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7F8ADC" w14:textId="77777777" w:rsidR="008D2317" w:rsidRPr="00F96238" w:rsidRDefault="008D2317" w:rsidP="008D2317">
      <w:pPr>
        <w:pStyle w:val="T1"/>
        <w:pBdr>
          <w:bottom w:val="single" w:sz="6" w:space="0" w:color="auto"/>
        </w:pBdr>
        <w:spacing w:after="240"/>
        <w:rPr>
          <w:lang w:val="en-US"/>
        </w:rPr>
      </w:pPr>
      <w:r w:rsidRPr="00F96238">
        <w:rPr>
          <w:lang w:val="en-US"/>
        </w:rPr>
        <w:t>IEEE 802.19.1a</w:t>
      </w:r>
      <w:r w:rsidRPr="00F96238">
        <w:rPr>
          <w:lang w:val="en-US"/>
        </w:rPr>
        <w:br/>
      </w:r>
      <w:r w:rsidRPr="00F96238">
        <w:t>Wireless Coexistence</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276"/>
        <w:gridCol w:w="1973"/>
        <w:gridCol w:w="1800"/>
        <w:gridCol w:w="2718"/>
      </w:tblGrid>
      <w:tr w:rsidR="008D2317" w:rsidRPr="00F96238" w14:paraId="5530E4A7" w14:textId="77777777" w:rsidTr="001A290B">
        <w:trPr>
          <w:trHeight w:val="485"/>
          <w:jc w:val="center"/>
        </w:trPr>
        <w:tc>
          <w:tcPr>
            <w:tcW w:w="9576" w:type="dxa"/>
            <w:gridSpan w:val="5"/>
            <w:vAlign w:val="center"/>
          </w:tcPr>
          <w:p w14:paraId="33FEE8AC" w14:textId="2D9DA664" w:rsidR="008D2317" w:rsidRPr="00F96238" w:rsidRDefault="00616481" w:rsidP="00DD1916">
            <w:pPr>
              <w:pStyle w:val="T2"/>
              <w:rPr>
                <w:lang w:val="en-US"/>
              </w:rPr>
            </w:pPr>
            <w:r>
              <w:rPr>
                <w:rFonts w:hint="eastAsia"/>
                <w:lang w:eastAsia="ja-JP"/>
              </w:rPr>
              <w:t>Comment resolution</w:t>
            </w:r>
            <w:r w:rsidR="0042281A">
              <w:rPr>
                <w:rFonts w:hint="eastAsia"/>
                <w:lang w:eastAsia="ja-JP"/>
              </w:rPr>
              <w:t>s</w:t>
            </w:r>
            <w:r>
              <w:rPr>
                <w:rFonts w:hint="eastAsia"/>
                <w:lang w:eastAsia="ja-JP"/>
              </w:rPr>
              <w:t xml:space="preserve"> </w:t>
            </w:r>
            <w:r w:rsidR="00D10EE7">
              <w:rPr>
                <w:rFonts w:hint="eastAsia"/>
                <w:lang w:eastAsia="ja-JP"/>
              </w:rPr>
              <w:t xml:space="preserve">on </w:t>
            </w:r>
            <w:r w:rsidR="006D66FE">
              <w:rPr>
                <w:rFonts w:hint="eastAsia"/>
                <w:lang w:eastAsia="ja-JP"/>
              </w:rPr>
              <w:t>CID</w:t>
            </w:r>
            <w:r w:rsidR="00DD1916">
              <w:rPr>
                <w:rFonts w:hint="eastAsia"/>
                <w:lang w:eastAsia="ja-JP"/>
              </w:rPr>
              <w:t>1</w:t>
            </w:r>
            <w:r w:rsidR="0042281A">
              <w:rPr>
                <w:rFonts w:hint="eastAsia"/>
                <w:lang w:eastAsia="ja-JP"/>
              </w:rPr>
              <w:t xml:space="preserve">, </w:t>
            </w:r>
            <w:r w:rsidR="00DD1916">
              <w:rPr>
                <w:rFonts w:hint="eastAsia"/>
                <w:lang w:eastAsia="ja-JP"/>
              </w:rPr>
              <w:t>CID2</w:t>
            </w:r>
            <w:r w:rsidR="0042281A">
              <w:rPr>
                <w:rFonts w:hint="eastAsia"/>
                <w:lang w:eastAsia="ja-JP"/>
              </w:rPr>
              <w:t xml:space="preserve">, </w:t>
            </w:r>
            <w:r w:rsidR="00DD1916">
              <w:rPr>
                <w:rFonts w:hint="eastAsia"/>
                <w:lang w:eastAsia="ja-JP"/>
              </w:rPr>
              <w:t>and CID3</w:t>
            </w:r>
          </w:p>
        </w:tc>
      </w:tr>
      <w:tr w:rsidR="008D2317" w:rsidRPr="00F96238" w14:paraId="2E32F867" w14:textId="77777777" w:rsidTr="001A290B">
        <w:trPr>
          <w:trHeight w:val="359"/>
          <w:jc w:val="center"/>
        </w:trPr>
        <w:tc>
          <w:tcPr>
            <w:tcW w:w="9576" w:type="dxa"/>
            <w:gridSpan w:val="5"/>
            <w:vAlign w:val="center"/>
          </w:tcPr>
          <w:p w14:paraId="4FC0B029" w14:textId="327E33BD" w:rsidR="008D2317" w:rsidRPr="00F96238" w:rsidRDefault="008D2317" w:rsidP="00DD1916">
            <w:pPr>
              <w:pStyle w:val="T2"/>
              <w:ind w:left="0"/>
              <w:rPr>
                <w:sz w:val="20"/>
                <w:lang w:val="en-US" w:eastAsia="ja-JP"/>
              </w:rPr>
            </w:pPr>
            <w:r w:rsidRPr="00F96238">
              <w:rPr>
                <w:sz w:val="20"/>
                <w:lang w:val="en-US"/>
              </w:rPr>
              <w:t>Date:</w:t>
            </w:r>
            <w:r w:rsidRPr="00F96238">
              <w:rPr>
                <w:b w:val="0"/>
                <w:sz w:val="20"/>
                <w:lang w:val="en-US"/>
              </w:rPr>
              <w:t xml:space="preserve">  201</w:t>
            </w:r>
            <w:r w:rsidR="000E2374">
              <w:rPr>
                <w:rFonts w:hint="eastAsia"/>
                <w:b w:val="0"/>
                <w:sz w:val="20"/>
                <w:lang w:val="en-US" w:eastAsia="ja-JP"/>
              </w:rPr>
              <w:t>7</w:t>
            </w:r>
            <w:r w:rsidR="003413D8" w:rsidRPr="00F96238">
              <w:rPr>
                <w:rFonts w:hint="eastAsia"/>
                <w:b w:val="0"/>
                <w:sz w:val="20"/>
                <w:lang w:val="en-US" w:eastAsia="ja-JP"/>
              </w:rPr>
              <w:t>-</w:t>
            </w:r>
            <w:r w:rsidR="00B47CC3">
              <w:rPr>
                <w:rFonts w:hint="eastAsia"/>
                <w:b w:val="0"/>
                <w:sz w:val="20"/>
                <w:lang w:val="en-US" w:eastAsia="ja-JP"/>
              </w:rPr>
              <w:t>0</w:t>
            </w:r>
            <w:r w:rsidR="00C7390A">
              <w:rPr>
                <w:rFonts w:hint="eastAsia"/>
                <w:b w:val="0"/>
                <w:sz w:val="20"/>
                <w:lang w:val="en-US" w:eastAsia="ja-JP"/>
              </w:rPr>
              <w:t>1</w:t>
            </w:r>
            <w:r w:rsidR="003413D8" w:rsidRPr="00F96238">
              <w:rPr>
                <w:rFonts w:hint="eastAsia"/>
                <w:b w:val="0"/>
                <w:sz w:val="20"/>
                <w:lang w:val="en-US" w:eastAsia="ja-JP"/>
              </w:rPr>
              <w:t>-</w:t>
            </w:r>
            <w:r w:rsidR="00DD1916">
              <w:rPr>
                <w:rFonts w:hint="eastAsia"/>
                <w:b w:val="0"/>
                <w:sz w:val="20"/>
                <w:lang w:val="en-US" w:eastAsia="ja-JP"/>
              </w:rPr>
              <w:t>17</w:t>
            </w:r>
          </w:p>
        </w:tc>
      </w:tr>
      <w:tr w:rsidR="008D2317" w:rsidRPr="00F96238" w14:paraId="11D22662" w14:textId="77777777" w:rsidTr="001A290B">
        <w:trPr>
          <w:cantSplit/>
          <w:jc w:val="center"/>
        </w:trPr>
        <w:tc>
          <w:tcPr>
            <w:tcW w:w="9576" w:type="dxa"/>
            <w:gridSpan w:val="5"/>
            <w:vAlign w:val="center"/>
          </w:tcPr>
          <w:p w14:paraId="74704348" w14:textId="77777777" w:rsidR="008D2317" w:rsidRPr="00F96238" w:rsidRDefault="008D2317" w:rsidP="001A290B">
            <w:pPr>
              <w:pStyle w:val="T2"/>
              <w:spacing w:after="0"/>
              <w:ind w:left="0" w:right="0"/>
              <w:jc w:val="left"/>
              <w:rPr>
                <w:sz w:val="20"/>
                <w:lang w:val="en-US"/>
              </w:rPr>
            </w:pPr>
            <w:r w:rsidRPr="00F96238">
              <w:rPr>
                <w:sz w:val="20"/>
                <w:lang w:val="en-US"/>
              </w:rPr>
              <w:t>Author(s):</w:t>
            </w:r>
          </w:p>
        </w:tc>
      </w:tr>
      <w:tr w:rsidR="008D2317" w:rsidRPr="00F96238" w14:paraId="13EC52D7" w14:textId="77777777" w:rsidTr="00EA1F6D">
        <w:trPr>
          <w:jc w:val="center"/>
        </w:trPr>
        <w:tc>
          <w:tcPr>
            <w:tcW w:w="1809" w:type="dxa"/>
            <w:vAlign w:val="center"/>
          </w:tcPr>
          <w:p w14:paraId="46172F94" w14:textId="77777777" w:rsidR="008D2317" w:rsidRPr="00F96238" w:rsidRDefault="008D2317" w:rsidP="001A290B">
            <w:pPr>
              <w:pStyle w:val="T2"/>
              <w:spacing w:after="0"/>
              <w:ind w:left="0" w:right="0"/>
              <w:jc w:val="left"/>
              <w:rPr>
                <w:sz w:val="20"/>
                <w:lang w:val="en-US"/>
              </w:rPr>
            </w:pPr>
            <w:r w:rsidRPr="00F96238">
              <w:rPr>
                <w:sz w:val="20"/>
                <w:lang w:val="en-US"/>
              </w:rPr>
              <w:t>Name</w:t>
            </w:r>
          </w:p>
        </w:tc>
        <w:tc>
          <w:tcPr>
            <w:tcW w:w="1276" w:type="dxa"/>
            <w:vAlign w:val="center"/>
          </w:tcPr>
          <w:p w14:paraId="02892087" w14:textId="77777777" w:rsidR="008D2317" w:rsidRPr="00F96238" w:rsidRDefault="008D2317" w:rsidP="001A290B">
            <w:pPr>
              <w:pStyle w:val="T2"/>
              <w:spacing w:after="0"/>
              <w:ind w:left="0" w:right="0"/>
              <w:jc w:val="left"/>
              <w:rPr>
                <w:sz w:val="20"/>
                <w:lang w:val="en-US"/>
              </w:rPr>
            </w:pPr>
            <w:r w:rsidRPr="00F96238">
              <w:rPr>
                <w:sz w:val="20"/>
                <w:lang w:val="en-US"/>
              </w:rPr>
              <w:t>Company</w:t>
            </w:r>
          </w:p>
        </w:tc>
        <w:tc>
          <w:tcPr>
            <w:tcW w:w="1973" w:type="dxa"/>
            <w:vAlign w:val="center"/>
          </w:tcPr>
          <w:p w14:paraId="61B193C3" w14:textId="77777777" w:rsidR="008D2317" w:rsidRPr="00F96238" w:rsidRDefault="008D2317" w:rsidP="001A290B">
            <w:pPr>
              <w:pStyle w:val="T2"/>
              <w:spacing w:after="0"/>
              <w:ind w:left="0" w:right="0"/>
              <w:jc w:val="left"/>
              <w:rPr>
                <w:sz w:val="20"/>
                <w:lang w:val="en-US"/>
              </w:rPr>
            </w:pPr>
            <w:r w:rsidRPr="00F96238">
              <w:rPr>
                <w:sz w:val="20"/>
                <w:lang w:val="en-US"/>
              </w:rPr>
              <w:t>Address</w:t>
            </w:r>
          </w:p>
        </w:tc>
        <w:tc>
          <w:tcPr>
            <w:tcW w:w="1800" w:type="dxa"/>
            <w:vAlign w:val="center"/>
          </w:tcPr>
          <w:p w14:paraId="747E8CEF" w14:textId="77777777" w:rsidR="008D2317" w:rsidRPr="00F96238" w:rsidRDefault="008D2317" w:rsidP="001A290B">
            <w:pPr>
              <w:pStyle w:val="T2"/>
              <w:spacing w:after="0"/>
              <w:ind w:left="0" w:right="0"/>
              <w:jc w:val="left"/>
              <w:rPr>
                <w:sz w:val="20"/>
                <w:lang w:val="en-US"/>
              </w:rPr>
            </w:pPr>
            <w:r w:rsidRPr="00F96238">
              <w:rPr>
                <w:sz w:val="20"/>
                <w:lang w:val="en-US"/>
              </w:rPr>
              <w:t>Phone</w:t>
            </w:r>
          </w:p>
        </w:tc>
        <w:tc>
          <w:tcPr>
            <w:tcW w:w="2718" w:type="dxa"/>
            <w:vAlign w:val="center"/>
          </w:tcPr>
          <w:p w14:paraId="35F1AFA6" w14:textId="77777777" w:rsidR="008D2317" w:rsidRPr="00F96238" w:rsidRDefault="008D2317" w:rsidP="001A290B">
            <w:pPr>
              <w:pStyle w:val="T2"/>
              <w:spacing w:after="0"/>
              <w:ind w:left="0" w:right="0"/>
              <w:jc w:val="left"/>
              <w:rPr>
                <w:sz w:val="20"/>
                <w:lang w:val="en-US"/>
              </w:rPr>
            </w:pPr>
            <w:r w:rsidRPr="00F96238">
              <w:rPr>
                <w:rFonts w:hint="eastAsia"/>
                <w:sz w:val="20"/>
                <w:lang w:val="en-US" w:eastAsia="ja-JP"/>
              </w:rPr>
              <w:t>E</w:t>
            </w:r>
            <w:r w:rsidRPr="00F96238">
              <w:rPr>
                <w:sz w:val="20"/>
                <w:lang w:val="en-US"/>
              </w:rPr>
              <w:t>mail</w:t>
            </w:r>
          </w:p>
        </w:tc>
      </w:tr>
      <w:tr w:rsidR="00FE5015" w:rsidRPr="00F96238" w14:paraId="288966B1" w14:textId="77777777" w:rsidTr="00EA1F6D">
        <w:trPr>
          <w:jc w:val="center"/>
        </w:trPr>
        <w:tc>
          <w:tcPr>
            <w:tcW w:w="1809" w:type="dxa"/>
            <w:vAlign w:val="center"/>
          </w:tcPr>
          <w:p w14:paraId="6C32CC48" w14:textId="77777777" w:rsidR="00FE5015" w:rsidRPr="00F96238" w:rsidRDefault="00FE5015" w:rsidP="00FE5015">
            <w:pPr>
              <w:pStyle w:val="T2"/>
              <w:spacing w:after="0"/>
              <w:ind w:left="0" w:right="0"/>
              <w:jc w:val="left"/>
              <w:rPr>
                <w:b w:val="0"/>
                <w:sz w:val="20"/>
                <w:lang w:val="en-US" w:eastAsia="ja-JP"/>
              </w:rPr>
            </w:pPr>
            <w:r w:rsidRPr="00F96238">
              <w:rPr>
                <w:rFonts w:hint="eastAsia"/>
                <w:b w:val="0"/>
                <w:sz w:val="20"/>
                <w:lang w:val="en-US" w:eastAsia="ja-JP"/>
              </w:rPr>
              <w:t>Sho Furuichi</w:t>
            </w:r>
          </w:p>
        </w:tc>
        <w:tc>
          <w:tcPr>
            <w:tcW w:w="1276" w:type="dxa"/>
            <w:vAlign w:val="center"/>
          </w:tcPr>
          <w:p w14:paraId="73D3DF9D" w14:textId="77777777" w:rsidR="00FE5015" w:rsidRPr="00F96238" w:rsidRDefault="00FE5015" w:rsidP="00FE5015">
            <w:pPr>
              <w:pStyle w:val="T2"/>
              <w:spacing w:after="0"/>
              <w:ind w:left="0" w:right="0"/>
              <w:jc w:val="left"/>
              <w:rPr>
                <w:b w:val="0"/>
                <w:sz w:val="20"/>
                <w:lang w:val="en-US" w:eastAsia="ja-JP"/>
              </w:rPr>
            </w:pPr>
            <w:r w:rsidRPr="00F96238">
              <w:rPr>
                <w:rFonts w:hint="eastAsia"/>
                <w:b w:val="0"/>
                <w:sz w:val="20"/>
                <w:lang w:val="en-US" w:eastAsia="ja-JP"/>
              </w:rPr>
              <w:t>Sony</w:t>
            </w:r>
          </w:p>
        </w:tc>
        <w:tc>
          <w:tcPr>
            <w:tcW w:w="1973" w:type="dxa"/>
            <w:vAlign w:val="center"/>
          </w:tcPr>
          <w:p w14:paraId="223674CF" w14:textId="77777777" w:rsidR="00FE5015" w:rsidRPr="00F96238" w:rsidRDefault="00FE5015" w:rsidP="00FE5015">
            <w:pPr>
              <w:pStyle w:val="covertext"/>
              <w:spacing w:before="0" w:after="0"/>
              <w:rPr>
                <w:rFonts w:eastAsia="ＭＳ 明朝"/>
                <w:sz w:val="20"/>
              </w:rPr>
            </w:pPr>
          </w:p>
        </w:tc>
        <w:tc>
          <w:tcPr>
            <w:tcW w:w="1800" w:type="dxa"/>
            <w:vAlign w:val="center"/>
          </w:tcPr>
          <w:p w14:paraId="1E2BFCE6" w14:textId="77777777" w:rsidR="00FE5015" w:rsidRPr="00F96238" w:rsidRDefault="00FE5015" w:rsidP="00FE5015">
            <w:pPr>
              <w:pStyle w:val="T2"/>
              <w:spacing w:after="0"/>
              <w:ind w:left="0" w:right="0"/>
              <w:jc w:val="left"/>
              <w:rPr>
                <w:b w:val="0"/>
                <w:sz w:val="20"/>
                <w:lang w:val="en-US" w:eastAsia="ja-JP"/>
              </w:rPr>
            </w:pPr>
          </w:p>
        </w:tc>
        <w:tc>
          <w:tcPr>
            <w:tcW w:w="2718" w:type="dxa"/>
            <w:vAlign w:val="center"/>
          </w:tcPr>
          <w:p w14:paraId="1891B2E9" w14:textId="77777777" w:rsidR="00FE5015" w:rsidRPr="00F96238" w:rsidRDefault="00FE5015" w:rsidP="00FE5015">
            <w:pPr>
              <w:pStyle w:val="T2"/>
              <w:spacing w:after="0"/>
              <w:ind w:left="0" w:right="0"/>
              <w:jc w:val="left"/>
              <w:rPr>
                <w:b w:val="0"/>
                <w:sz w:val="20"/>
                <w:lang w:val="en-US" w:eastAsia="ja-JP"/>
              </w:rPr>
            </w:pPr>
            <w:r>
              <w:rPr>
                <w:rFonts w:hint="eastAsia"/>
                <w:b w:val="0"/>
                <w:sz w:val="20"/>
                <w:lang w:val="en-US" w:eastAsia="ja-JP"/>
              </w:rPr>
              <w:t>Sho.Furuichi@</w:t>
            </w:r>
            <w:r w:rsidRPr="00F96238">
              <w:rPr>
                <w:rFonts w:hint="eastAsia"/>
                <w:b w:val="0"/>
                <w:sz w:val="20"/>
                <w:lang w:val="en-US" w:eastAsia="ja-JP"/>
              </w:rPr>
              <w:t>sony.com</w:t>
            </w:r>
          </w:p>
        </w:tc>
      </w:tr>
      <w:tr w:rsidR="00FE5015" w:rsidRPr="00F96238" w14:paraId="0101824C" w14:textId="77777777" w:rsidTr="00EA1F6D">
        <w:trPr>
          <w:jc w:val="center"/>
        </w:trPr>
        <w:tc>
          <w:tcPr>
            <w:tcW w:w="1809" w:type="dxa"/>
            <w:vAlign w:val="center"/>
          </w:tcPr>
          <w:p w14:paraId="3A356A2B" w14:textId="77777777" w:rsidR="00FE5015" w:rsidRPr="00F96238" w:rsidRDefault="00FE5015" w:rsidP="00FE5015">
            <w:pPr>
              <w:pStyle w:val="T2"/>
              <w:spacing w:after="0"/>
              <w:ind w:left="0" w:right="0"/>
              <w:jc w:val="left"/>
              <w:rPr>
                <w:b w:val="0"/>
                <w:sz w:val="20"/>
                <w:lang w:val="en-US" w:eastAsia="ja-JP"/>
              </w:rPr>
            </w:pPr>
            <w:r>
              <w:rPr>
                <w:rFonts w:hint="eastAsia"/>
                <w:b w:val="0"/>
                <w:sz w:val="20"/>
                <w:lang w:val="en-US" w:eastAsia="ja-JP"/>
              </w:rPr>
              <w:t xml:space="preserve">Hyunduk </w:t>
            </w:r>
            <w:r>
              <w:rPr>
                <w:b w:val="0"/>
                <w:sz w:val="20"/>
                <w:lang w:val="en-US" w:eastAsia="ja-JP"/>
              </w:rPr>
              <w:t>Kang</w:t>
            </w:r>
          </w:p>
        </w:tc>
        <w:tc>
          <w:tcPr>
            <w:tcW w:w="1276" w:type="dxa"/>
            <w:vAlign w:val="center"/>
          </w:tcPr>
          <w:p w14:paraId="2E36D39B" w14:textId="77777777" w:rsidR="00FE5015" w:rsidRPr="00FE5015" w:rsidRDefault="00FE5015" w:rsidP="00FE5015">
            <w:pPr>
              <w:pStyle w:val="T2"/>
              <w:spacing w:after="0"/>
              <w:ind w:left="0" w:right="0"/>
              <w:jc w:val="left"/>
              <w:rPr>
                <w:rFonts w:eastAsia="Malgun Gothic"/>
                <w:b w:val="0"/>
                <w:sz w:val="20"/>
                <w:lang w:eastAsia="ko-KR"/>
              </w:rPr>
            </w:pPr>
            <w:r>
              <w:rPr>
                <w:rFonts w:eastAsia="Malgun Gothic" w:hint="eastAsia"/>
                <w:b w:val="0"/>
                <w:sz w:val="20"/>
                <w:lang w:eastAsia="ko-KR"/>
              </w:rPr>
              <w:t>ETRI</w:t>
            </w:r>
          </w:p>
        </w:tc>
        <w:tc>
          <w:tcPr>
            <w:tcW w:w="1973" w:type="dxa"/>
            <w:vAlign w:val="center"/>
          </w:tcPr>
          <w:p w14:paraId="0860AEF0" w14:textId="77777777" w:rsidR="00FE5015" w:rsidRPr="00F96238" w:rsidRDefault="00FE5015" w:rsidP="00FE5015">
            <w:pPr>
              <w:pStyle w:val="T2"/>
              <w:spacing w:after="0"/>
              <w:ind w:left="0" w:right="0"/>
              <w:jc w:val="left"/>
              <w:rPr>
                <w:b w:val="0"/>
                <w:sz w:val="20"/>
              </w:rPr>
            </w:pPr>
          </w:p>
        </w:tc>
        <w:tc>
          <w:tcPr>
            <w:tcW w:w="1800" w:type="dxa"/>
            <w:vAlign w:val="center"/>
          </w:tcPr>
          <w:p w14:paraId="0023E790" w14:textId="77777777" w:rsidR="00FE5015" w:rsidRPr="00F96238" w:rsidRDefault="00FE5015" w:rsidP="00FE5015">
            <w:pPr>
              <w:pStyle w:val="T2"/>
              <w:spacing w:after="0"/>
              <w:ind w:left="0" w:right="0"/>
              <w:jc w:val="left"/>
              <w:rPr>
                <w:b w:val="0"/>
                <w:sz w:val="20"/>
              </w:rPr>
            </w:pPr>
          </w:p>
        </w:tc>
        <w:tc>
          <w:tcPr>
            <w:tcW w:w="2718" w:type="dxa"/>
            <w:vAlign w:val="center"/>
          </w:tcPr>
          <w:p w14:paraId="7C771F87" w14:textId="77777777" w:rsidR="00FE5015" w:rsidRPr="00FE5015" w:rsidRDefault="00FE5015" w:rsidP="00FE5015">
            <w:pPr>
              <w:pStyle w:val="T2"/>
              <w:spacing w:after="0"/>
              <w:ind w:left="0" w:right="0"/>
              <w:jc w:val="left"/>
              <w:rPr>
                <w:rFonts w:eastAsia="Malgun Gothic"/>
                <w:b w:val="0"/>
                <w:sz w:val="20"/>
                <w:lang w:eastAsia="ko-KR"/>
              </w:rPr>
            </w:pPr>
            <w:r>
              <w:rPr>
                <w:rFonts w:eastAsia="Malgun Gothic" w:hint="eastAsia"/>
                <w:b w:val="0"/>
                <w:sz w:val="20"/>
                <w:lang w:eastAsia="ko-KR"/>
              </w:rPr>
              <w:t>henry@etri.re.kr</w:t>
            </w:r>
          </w:p>
        </w:tc>
      </w:tr>
      <w:tr w:rsidR="00FE5015" w:rsidRPr="00F96238" w14:paraId="316B3BA5" w14:textId="77777777" w:rsidTr="00EA1F6D">
        <w:trPr>
          <w:jc w:val="center"/>
        </w:trPr>
        <w:tc>
          <w:tcPr>
            <w:tcW w:w="1809" w:type="dxa"/>
            <w:vAlign w:val="center"/>
          </w:tcPr>
          <w:p w14:paraId="31F0500A" w14:textId="77777777" w:rsidR="00FE5015" w:rsidRPr="00F96238" w:rsidRDefault="00FE5015" w:rsidP="00FE5015">
            <w:pPr>
              <w:pStyle w:val="T2"/>
              <w:spacing w:after="0"/>
              <w:ind w:left="0" w:right="0"/>
              <w:jc w:val="left"/>
              <w:rPr>
                <w:b w:val="0"/>
                <w:sz w:val="20"/>
                <w:lang w:eastAsia="ja-JP"/>
              </w:rPr>
            </w:pPr>
          </w:p>
        </w:tc>
        <w:tc>
          <w:tcPr>
            <w:tcW w:w="1276" w:type="dxa"/>
            <w:vAlign w:val="center"/>
          </w:tcPr>
          <w:p w14:paraId="6B3B4C79" w14:textId="77777777" w:rsidR="00FE5015" w:rsidRPr="00F96238" w:rsidRDefault="00FE5015" w:rsidP="00FE5015">
            <w:pPr>
              <w:pStyle w:val="T2"/>
              <w:spacing w:after="0"/>
              <w:ind w:left="0" w:right="0"/>
              <w:jc w:val="left"/>
              <w:rPr>
                <w:b w:val="0"/>
                <w:sz w:val="20"/>
                <w:lang w:eastAsia="ja-JP"/>
              </w:rPr>
            </w:pPr>
          </w:p>
        </w:tc>
        <w:tc>
          <w:tcPr>
            <w:tcW w:w="1973" w:type="dxa"/>
            <w:vAlign w:val="center"/>
          </w:tcPr>
          <w:p w14:paraId="5CF1B62E" w14:textId="77777777" w:rsidR="00FE5015" w:rsidRPr="00F96238" w:rsidRDefault="00FE5015" w:rsidP="00FE5015">
            <w:pPr>
              <w:pStyle w:val="T2"/>
              <w:spacing w:after="0"/>
              <w:ind w:left="0" w:right="0"/>
              <w:jc w:val="left"/>
              <w:rPr>
                <w:b w:val="0"/>
                <w:sz w:val="20"/>
              </w:rPr>
            </w:pPr>
          </w:p>
        </w:tc>
        <w:tc>
          <w:tcPr>
            <w:tcW w:w="1800" w:type="dxa"/>
            <w:vAlign w:val="center"/>
          </w:tcPr>
          <w:p w14:paraId="3FE6DA74" w14:textId="77777777" w:rsidR="00FE5015" w:rsidRPr="00F96238" w:rsidRDefault="00FE5015" w:rsidP="00FE5015">
            <w:pPr>
              <w:pStyle w:val="T2"/>
              <w:spacing w:after="0"/>
              <w:ind w:left="0" w:right="0"/>
              <w:jc w:val="left"/>
              <w:rPr>
                <w:b w:val="0"/>
                <w:sz w:val="20"/>
              </w:rPr>
            </w:pPr>
          </w:p>
        </w:tc>
        <w:tc>
          <w:tcPr>
            <w:tcW w:w="2718" w:type="dxa"/>
            <w:vAlign w:val="center"/>
          </w:tcPr>
          <w:p w14:paraId="16576285" w14:textId="77777777" w:rsidR="00FE5015" w:rsidRPr="00F96238" w:rsidRDefault="00FE5015" w:rsidP="00FE5015">
            <w:pPr>
              <w:pStyle w:val="T2"/>
              <w:spacing w:after="0"/>
              <w:ind w:left="0" w:right="0"/>
              <w:jc w:val="left"/>
              <w:rPr>
                <w:b w:val="0"/>
                <w:sz w:val="20"/>
                <w:lang w:eastAsia="ja-JP"/>
              </w:rPr>
            </w:pPr>
          </w:p>
        </w:tc>
      </w:tr>
    </w:tbl>
    <w:p w14:paraId="79DBECAC" w14:textId="77777777" w:rsidR="008D2317" w:rsidRPr="00F96238" w:rsidRDefault="008D2317" w:rsidP="008D2317">
      <w:pPr>
        <w:pStyle w:val="T1"/>
        <w:spacing w:after="120"/>
        <w:rPr>
          <w:sz w:val="22"/>
          <w:lang w:val="it-IT"/>
        </w:rPr>
      </w:pPr>
    </w:p>
    <w:p w14:paraId="05138A7C" w14:textId="77777777" w:rsidR="008D2317" w:rsidRPr="00F96238" w:rsidRDefault="008D2317" w:rsidP="008D2317">
      <w:pPr>
        <w:pStyle w:val="T1"/>
        <w:spacing w:after="120"/>
      </w:pPr>
      <w:r w:rsidRPr="00F96238">
        <w:t>Abstract</w:t>
      </w:r>
    </w:p>
    <w:p w14:paraId="59B45E3C" w14:textId="35852909" w:rsidR="000E0363" w:rsidRDefault="008D2317" w:rsidP="008D2317">
      <w:pPr>
        <w:spacing w:line="240" w:lineRule="auto"/>
        <w:rPr>
          <w:rFonts w:ascii="Times New Roman" w:hAnsi="Times New Roman" w:cs="Times New Roman"/>
          <w:sz w:val="20"/>
          <w:szCs w:val="24"/>
          <w:lang w:eastAsia="ja-JP"/>
        </w:rPr>
      </w:pPr>
      <w:r w:rsidRPr="004C421D">
        <w:rPr>
          <w:rFonts w:ascii="Times New Roman" w:hAnsi="Times New Roman" w:cs="Times New Roman"/>
          <w:sz w:val="20"/>
          <w:szCs w:val="24"/>
          <w:lang w:eastAsia="ja-JP"/>
        </w:rPr>
        <w:t xml:space="preserve">This document provides </w:t>
      </w:r>
      <w:r w:rsidR="00616481">
        <w:rPr>
          <w:rFonts w:ascii="Times New Roman" w:hAnsi="Times New Roman" w:cs="Times New Roman" w:hint="eastAsia"/>
          <w:sz w:val="20"/>
          <w:szCs w:val="24"/>
          <w:lang w:eastAsia="ja-JP"/>
        </w:rPr>
        <w:t>comment resolution</w:t>
      </w:r>
      <w:r w:rsidR="0042281A">
        <w:rPr>
          <w:rFonts w:ascii="Times New Roman" w:hAnsi="Times New Roman" w:cs="Times New Roman" w:hint="eastAsia"/>
          <w:sz w:val="20"/>
          <w:szCs w:val="24"/>
          <w:lang w:eastAsia="ja-JP"/>
        </w:rPr>
        <w:t>s</w:t>
      </w:r>
      <w:r w:rsidR="00616481">
        <w:rPr>
          <w:rFonts w:ascii="Times New Roman" w:hAnsi="Times New Roman" w:cs="Times New Roman" w:hint="eastAsia"/>
          <w:sz w:val="20"/>
          <w:szCs w:val="24"/>
          <w:lang w:eastAsia="ja-JP"/>
        </w:rPr>
        <w:t xml:space="preserve"> </w:t>
      </w:r>
      <w:r w:rsidR="00D10EE7">
        <w:rPr>
          <w:rFonts w:ascii="Times New Roman" w:hAnsi="Times New Roman" w:cs="Times New Roman" w:hint="eastAsia"/>
          <w:sz w:val="20"/>
          <w:szCs w:val="24"/>
          <w:lang w:eastAsia="ja-JP"/>
        </w:rPr>
        <w:t>on</w:t>
      </w:r>
      <w:r w:rsidR="00616481">
        <w:rPr>
          <w:rFonts w:ascii="Times New Roman" w:hAnsi="Times New Roman" w:cs="Times New Roman" w:hint="eastAsia"/>
          <w:sz w:val="20"/>
          <w:szCs w:val="24"/>
          <w:lang w:eastAsia="ja-JP"/>
        </w:rPr>
        <w:t xml:space="preserve"> </w:t>
      </w:r>
      <w:r w:rsidR="00DD1916" w:rsidRPr="00DD1916">
        <w:rPr>
          <w:rFonts w:ascii="Times New Roman" w:hAnsi="Times New Roman" w:cs="Times New Roman"/>
          <w:sz w:val="20"/>
          <w:szCs w:val="24"/>
          <w:lang w:eastAsia="ja-JP"/>
        </w:rPr>
        <w:t>CID1, CID2, and CID3</w:t>
      </w:r>
      <w:r w:rsidR="00DD1916">
        <w:rPr>
          <w:rFonts w:ascii="Times New Roman" w:hAnsi="Times New Roman" w:cs="Times New Roman" w:hint="eastAsia"/>
          <w:sz w:val="20"/>
          <w:szCs w:val="24"/>
          <w:lang w:eastAsia="ja-JP"/>
        </w:rPr>
        <w:t xml:space="preserve"> </w:t>
      </w:r>
      <w:r w:rsidR="0042281A">
        <w:rPr>
          <w:rFonts w:ascii="Times New Roman" w:hAnsi="Times New Roman" w:cs="Times New Roman" w:hint="eastAsia"/>
          <w:sz w:val="20"/>
          <w:szCs w:val="24"/>
          <w:lang w:eastAsia="ja-JP"/>
        </w:rPr>
        <w:t>provided in WG letter ballot</w:t>
      </w:r>
      <w:r w:rsidR="0024535E" w:rsidRPr="004C421D">
        <w:rPr>
          <w:rFonts w:ascii="Times New Roman" w:hAnsi="Times New Roman" w:cs="Times New Roman"/>
          <w:sz w:val="20"/>
          <w:szCs w:val="24"/>
          <w:lang w:eastAsia="ja-JP"/>
        </w:rPr>
        <w:t>.</w:t>
      </w:r>
    </w:p>
    <w:tbl>
      <w:tblPr>
        <w:tblW w:w="5000" w:type="pct"/>
        <w:tblCellMar>
          <w:left w:w="0" w:type="dxa"/>
          <w:right w:w="0" w:type="dxa"/>
        </w:tblCellMar>
        <w:tblLook w:val="0420" w:firstRow="1" w:lastRow="0" w:firstColumn="0" w:lastColumn="0" w:noHBand="0" w:noVBand="1"/>
      </w:tblPr>
      <w:tblGrid>
        <w:gridCol w:w="996"/>
        <w:gridCol w:w="875"/>
        <w:gridCol w:w="1273"/>
        <w:gridCol w:w="873"/>
        <w:gridCol w:w="1493"/>
        <w:gridCol w:w="2727"/>
        <w:gridCol w:w="1153"/>
      </w:tblGrid>
      <w:tr w:rsidR="00DD1916" w:rsidRPr="00690132" w14:paraId="106FB1B9" w14:textId="77777777" w:rsidTr="00B56A6F">
        <w:trPr>
          <w:trHeight w:val="584"/>
        </w:trPr>
        <w:tc>
          <w:tcPr>
            <w:tcW w:w="530" w:type="pct"/>
            <w:tcBorders>
              <w:top w:val="single" w:sz="8" w:space="0" w:color="FFFFFF"/>
              <w:left w:val="single" w:sz="8" w:space="0" w:color="FFFFFF"/>
              <w:bottom w:val="single" w:sz="24" w:space="0" w:color="FFFFFF"/>
              <w:right w:val="single" w:sz="8" w:space="0" w:color="FFFFFF"/>
            </w:tcBorders>
            <w:shd w:val="clear" w:color="auto" w:fill="000000"/>
            <w:tcMar>
              <w:top w:w="15" w:type="dxa"/>
              <w:left w:w="15" w:type="dxa"/>
              <w:bottom w:w="0" w:type="dxa"/>
              <w:right w:w="15" w:type="dxa"/>
            </w:tcMar>
            <w:vAlign w:val="center"/>
            <w:hideMark/>
          </w:tcPr>
          <w:p w14:paraId="4F570677" w14:textId="77777777" w:rsidR="00DD1916" w:rsidRPr="00690132" w:rsidRDefault="00DD1916" w:rsidP="00B56A6F">
            <w:pPr>
              <w:spacing w:line="240" w:lineRule="auto"/>
              <w:rPr>
                <w:rFonts w:ascii="Times New Roman" w:hAnsi="Times New Roman" w:cs="Times New Roman"/>
                <w:sz w:val="20"/>
                <w:szCs w:val="24"/>
                <w:lang w:eastAsia="ja-JP"/>
              </w:rPr>
            </w:pPr>
            <w:r w:rsidRPr="00690132">
              <w:rPr>
                <w:rFonts w:ascii="Times New Roman" w:hAnsi="Times New Roman" w:cs="Times New Roman"/>
                <w:b/>
                <w:bCs/>
                <w:sz w:val="20"/>
                <w:szCs w:val="24"/>
                <w:lang w:eastAsia="ja-JP"/>
              </w:rPr>
              <w:t>Comment ID</w:t>
            </w:r>
          </w:p>
        </w:tc>
        <w:tc>
          <w:tcPr>
            <w:tcW w:w="466" w:type="pct"/>
            <w:tcBorders>
              <w:top w:val="single" w:sz="8" w:space="0" w:color="FFFFFF"/>
              <w:left w:val="single" w:sz="8" w:space="0" w:color="FFFFFF"/>
              <w:bottom w:val="single" w:sz="24" w:space="0" w:color="FFFFFF"/>
              <w:right w:val="single" w:sz="8" w:space="0" w:color="FFFFFF"/>
            </w:tcBorders>
            <w:shd w:val="clear" w:color="auto" w:fill="000000"/>
            <w:tcMar>
              <w:top w:w="15" w:type="dxa"/>
              <w:left w:w="15" w:type="dxa"/>
              <w:bottom w:w="0" w:type="dxa"/>
              <w:right w:w="15" w:type="dxa"/>
            </w:tcMar>
            <w:vAlign w:val="center"/>
            <w:hideMark/>
          </w:tcPr>
          <w:p w14:paraId="589FD6A0" w14:textId="77777777" w:rsidR="00DD1916" w:rsidRPr="00690132" w:rsidRDefault="00DD1916" w:rsidP="00B56A6F">
            <w:pPr>
              <w:spacing w:line="240" w:lineRule="auto"/>
              <w:rPr>
                <w:rFonts w:ascii="Times New Roman" w:hAnsi="Times New Roman" w:cs="Times New Roman"/>
                <w:sz w:val="20"/>
                <w:szCs w:val="24"/>
                <w:lang w:eastAsia="ja-JP"/>
              </w:rPr>
            </w:pPr>
            <w:r w:rsidRPr="00690132">
              <w:rPr>
                <w:rFonts w:ascii="Times New Roman" w:hAnsi="Times New Roman" w:cs="Times New Roman"/>
                <w:b/>
                <w:bCs/>
                <w:sz w:val="20"/>
                <w:szCs w:val="24"/>
                <w:lang w:eastAsia="ja-JP"/>
              </w:rPr>
              <w:t>Page No.</w:t>
            </w:r>
          </w:p>
        </w:tc>
        <w:tc>
          <w:tcPr>
            <w:tcW w:w="678" w:type="pct"/>
            <w:tcBorders>
              <w:top w:val="single" w:sz="8" w:space="0" w:color="FFFFFF"/>
              <w:left w:val="single" w:sz="8" w:space="0" w:color="FFFFFF"/>
              <w:bottom w:val="single" w:sz="24" w:space="0" w:color="FFFFFF"/>
              <w:right w:val="single" w:sz="8" w:space="0" w:color="FFFFFF"/>
            </w:tcBorders>
            <w:shd w:val="clear" w:color="auto" w:fill="000000"/>
            <w:tcMar>
              <w:top w:w="15" w:type="dxa"/>
              <w:left w:w="15" w:type="dxa"/>
              <w:bottom w:w="0" w:type="dxa"/>
              <w:right w:w="15" w:type="dxa"/>
            </w:tcMar>
            <w:vAlign w:val="center"/>
            <w:hideMark/>
          </w:tcPr>
          <w:p w14:paraId="06F99856" w14:textId="77777777" w:rsidR="00DD1916" w:rsidRPr="00690132" w:rsidRDefault="00DD1916" w:rsidP="00B56A6F">
            <w:pPr>
              <w:spacing w:line="240" w:lineRule="auto"/>
              <w:rPr>
                <w:rFonts w:ascii="Times New Roman" w:hAnsi="Times New Roman" w:cs="Times New Roman"/>
                <w:sz w:val="20"/>
                <w:szCs w:val="24"/>
                <w:lang w:eastAsia="ja-JP"/>
              </w:rPr>
            </w:pPr>
            <w:r w:rsidRPr="00690132">
              <w:rPr>
                <w:rFonts w:ascii="Times New Roman" w:hAnsi="Times New Roman" w:cs="Times New Roman"/>
                <w:b/>
                <w:bCs/>
                <w:sz w:val="20"/>
                <w:szCs w:val="24"/>
                <w:lang w:eastAsia="ja-JP"/>
              </w:rPr>
              <w:t>Section</w:t>
            </w:r>
          </w:p>
        </w:tc>
        <w:tc>
          <w:tcPr>
            <w:tcW w:w="465" w:type="pct"/>
            <w:tcBorders>
              <w:top w:val="single" w:sz="8" w:space="0" w:color="FFFFFF"/>
              <w:left w:val="single" w:sz="8" w:space="0" w:color="FFFFFF"/>
              <w:bottom w:val="single" w:sz="24" w:space="0" w:color="FFFFFF"/>
              <w:right w:val="single" w:sz="8" w:space="0" w:color="FFFFFF"/>
            </w:tcBorders>
            <w:shd w:val="clear" w:color="auto" w:fill="000000"/>
            <w:tcMar>
              <w:top w:w="15" w:type="dxa"/>
              <w:left w:w="15" w:type="dxa"/>
              <w:bottom w:w="0" w:type="dxa"/>
              <w:right w:w="15" w:type="dxa"/>
            </w:tcMar>
            <w:vAlign w:val="center"/>
            <w:hideMark/>
          </w:tcPr>
          <w:p w14:paraId="3055D769" w14:textId="77777777" w:rsidR="00DD1916" w:rsidRPr="00690132" w:rsidRDefault="00DD1916" w:rsidP="00B56A6F">
            <w:pPr>
              <w:spacing w:line="240" w:lineRule="auto"/>
              <w:rPr>
                <w:rFonts w:ascii="Times New Roman" w:hAnsi="Times New Roman" w:cs="Times New Roman"/>
                <w:sz w:val="20"/>
                <w:szCs w:val="24"/>
                <w:lang w:eastAsia="ja-JP"/>
              </w:rPr>
            </w:pPr>
            <w:r w:rsidRPr="00690132">
              <w:rPr>
                <w:rFonts w:ascii="Times New Roman" w:hAnsi="Times New Roman" w:cs="Times New Roman"/>
                <w:b/>
                <w:bCs/>
                <w:sz w:val="20"/>
                <w:szCs w:val="24"/>
                <w:lang w:eastAsia="ja-JP"/>
              </w:rPr>
              <w:t>Line No.</w:t>
            </w:r>
          </w:p>
        </w:tc>
        <w:tc>
          <w:tcPr>
            <w:tcW w:w="795" w:type="pct"/>
            <w:tcBorders>
              <w:top w:val="single" w:sz="8" w:space="0" w:color="FFFFFF"/>
              <w:left w:val="single" w:sz="8" w:space="0" w:color="FFFFFF"/>
              <w:bottom w:val="single" w:sz="24" w:space="0" w:color="FFFFFF"/>
              <w:right w:val="single" w:sz="8" w:space="0" w:color="FFFFFF"/>
            </w:tcBorders>
            <w:shd w:val="clear" w:color="auto" w:fill="000000"/>
            <w:tcMar>
              <w:top w:w="15" w:type="dxa"/>
              <w:left w:w="15" w:type="dxa"/>
              <w:bottom w:w="0" w:type="dxa"/>
              <w:right w:w="15" w:type="dxa"/>
            </w:tcMar>
            <w:vAlign w:val="center"/>
            <w:hideMark/>
          </w:tcPr>
          <w:p w14:paraId="6835AB83" w14:textId="77777777" w:rsidR="00DD1916" w:rsidRPr="00690132" w:rsidRDefault="00DD1916" w:rsidP="00B56A6F">
            <w:pPr>
              <w:spacing w:line="240" w:lineRule="auto"/>
              <w:rPr>
                <w:rFonts w:ascii="Times New Roman" w:hAnsi="Times New Roman" w:cs="Times New Roman"/>
                <w:sz w:val="20"/>
                <w:szCs w:val="24"/>
                <w:lang w:eastAsia="ja-JP"/>
              </w:rPr>
            </w:pPr>
            <w:r w:rsidRPr="00690132">
              <w:rPr>
                <w:rFonts w:ascii="Times New Roman" w:hAnsi="Times New Roman" w:cs="Times New Roman"/>
                <w:b/>
                <w:bCs/>
                <w:sz w:val="20"/>
                <w:szCs w:val="24"/>
                <w:lang w:eastAsia="ja-JP"/>
              </w:rPr>
              <w:t>Type (General, Editorial, Technical)</w:t>
            </w:r>
          </w:p>
        </w:tc>
        <w:tc>
          <w:tcPr>
            <w:tcW w:w="1452" w:type="pct"/>
            <w:tcBorders>
              <w:top w:val="single" w:sz="8" w:space="0" w:color="FFFFFF"/>
              <w:left w:val="single" w:sz="8" w:space="0" w:color="FFFFFF"/>
              <w:bottom w:val="single" w:sz="24" w:space="0" w:color="FFFFFF"/>
              <w:right w:val="single" w:sz="8" w:space="0" w:color="FFFFFF"/>
            </w:tcBorders>
            <w:shd w:val="clear" w:color="auto" w:fill="000000"/>
            <w:tcMar>
              <w:top w:w="15" w:type="dxa"/>
              <w:left w:w="15" w:type="dxa"/>
              <w:bottom w:w="0" w:type="dxa"/>
              <w:right w:w="15" w:type="dxa"/>
            </w:tcMar>
            <w:vAlign w:val="center"/>
            <w:hideMark/>
          </w:tcPr>
          <w:p w14:paraId="6E01AEA8" w14:textId="77777777" w:rsidR="00DD1916" w:rsidRPr="00690132" w:rsidRDefault="00DD1916" w:rsidP="00B56A6F">
            <w:pPr>
              <w:spacing w:line="240" w:lineRule="auto"/>
              <w:rPr>
                <w:rFonts w:ascii="Times New Roman" w:hAnsi="Times New Roman" w:cs="Times New Roman"/>
                <w:sz w:val="20"/>
                <w:szCs w:val="24"/>
                <w:lang w:eastAsia="ja-JP"/>
              </w:rPr>
            </w:pPr>
            <w:r w:rsidRPr="00690132">
              <w:rPr>
                <w:rFonts w:ascii="Times New Roman" w:hAnsi="Times New Roman" w:cs="Times New Roman"/>
                <w:b/>
                <w:bCs/>
                <w:sz w:val="20"/>
                <w:szCs w:val="24"/>
                <w:lang w:eastAsia="ja-JP"/>
              </w:rPr>
              <w:t>Comments</w:t>
            </w:r>
          </w:p>
        </w:tc>
        <w:tc>
          <w:tcPr>
            <w:tcW w:w="614" w:type="pct"/>
            <w:tcBorders>
              <w:top w:val="single" w:sz="8" w:space="0" w:color="FFFFFF"/>
              <w:left w:val="single" w:sz="8" w:space="0" w:color="FFFFFF"/>
              <w:bottom w:val="single" w:sz="24" w:space="0" w:color="FFFFFF"/>
              <w:right w:val="single" w:sz="8" w:space="0" w:color="FFFFFF"/>
            </w:tcBorders>
            <w:shd w:val="clear" w:color="auto" w:fill="000000"/>
            <w:tcMar>
              <w:top w:w="15" w:type="dxa"/>
              <w:left w:w="15" w:type="dxa"/>
              <w:bottom w:w="0" w:type="dxa"/>
              <w:right w:w="15" w:type="dxa"/>
            </w:tcMar>
            <w:vAlign w:val="center"/>
            <w:hideMark/>
          </w:tcPr>
          <w:p w14:paraId="51965CB7" w14:textId="77777777" w:rsidR="00DD1916" w:rsidRPr="00690132" w:rsidRDefault="00DD1916" w:rsidP="00B56A6F">
            <w:pPr>
              <w:spacing w:line="240" w:lineRule="auto"/>
              <w:rPr>
                <w:rFonts w:ascii="Times New Roman" w:hAnsi="Times New Roman" w:cs="Times New Roman"/>
                <w:sz w:val="20"/>
                <w:szCs w:val="24"/>
                <w:lang w:eastAsia="ja-JP"/>
              </w:rPr>
            </w:pPr>
            <w:r w:rsidRPr="00690132">
              <w:rPr>
                <w:rFonts w:ascii="Times New Roman" w:hAnsi="Times New Roman" w:cs="Times New Roman"/>
                <w:b/>
                <w:bCs/>
                <w:sz w:val="20"/>
                <w:szCs w:val="24"/>
                <w:lang w:eastAsia="ja-JP"/>
              </w:rPr>
              <w:t>Proposed changes</w:t>
            </w:r>
          </w:p>
        </w:tc>
      </w:tr>
      <w:tr w:rsidR="00DD1916" w:rsidRPr="00690132" w14:paraId="2C59EB9D" w14:textId="77777777" w:rsidTr="00B56A6F">
        <w:trPr>
          <w:trHeight w:val="584"/>
        </w:trPr>
        <w:tc>
          <w:tcPr>
            <w:tcW w:w="530" w:type="pct"/>
            <w:tcBorders>
              <w:top w:val="single" w:sz="24" w:space="0" w:color="FFFFFF"/>
              <w:left w:val="single" w:sz="8" w:space="0" w:color="FFFFFF"/>
              <w:bottom w:val="single" w:sz="24" w:space="0" w:color="FFFFFF"/>
              <w:right w:val="single" w:sz="8" w:space="0" w:color="FFFFFF"/>
            </w:tcBorders>
            <w:shd w:val="clear" w:color="auto" w:fill="CBCBCB"/>
            <w:tcMar>
              <w:top w:w="15" w:type="dxa"/>
              <w:left w:w="15" w:type="dxa"/>
              <w:bottom w:w="0" w:type="dxa"/>
              <w:right w:w="15" w:type="dxa"/>
            </w:tcMar>
            <w:vAlign w:val="center"/>
          </w:tcPr>
          <w:p w14:paraId="2801C67F" w14:textId="77777777" w:rsidR="00DD1916" w:rsidRPr="00690132" w:rsidRDefault="00DD1916" w:rsidP="00B56A6F">
            <w:pPr>
              <w:spacing w:line="240" w:lineRule="auto"/>
              <w:rPr>
                <w:rFonts w:ascii="Times New Roman" w:hAnsi="Times New Roman" w:cs="Times New Roman"/>
                <w:sz w:val="20"/>
                <w:szCs w:val="24"/>
                <w:lang w:eastAsia="ja-JP"/>
              </w:rPr>
            </w:pPr>
            <w:r>
              <w:rPr>
                <w:rFonts w:ascii="Times New Roman" w:hAnsi="Times New Roman" w:cs="Times New Roman" w:hint="eastAsia"/>
                <w:sz w:val="20"/>
                <w:szCs w:val="24"/>
                <w:lang w:eastAsia="ja-JP"/>
              </w:rPr>
              <w:t>1</w:t>
            </w:r>
          </w:p>
        </w:tc>
        <w:tc>
          <w:tcPr>
            <w:tcW w:w="466" w:type="pct"/>
            <w:tcBorders>
              <w:top w:val="single" w:sz="24" w:space="0" w:color="FFFFFF"/>
              <w:left w:val="single" w:sz="8" w:space="0" w:color="FFFFFF"/>
              <w:bottom w:val="single" w:sz="24" w:space="0" w:color="FFFFFF"/>
              <w:right w:val="single" w:sz="8" w:space="0" w:color="FFFFFF"/>
            </w:tcBorders>
            <w:shd w:val="clear" w:color="auto" w:fill="CBCBCB"/>
            <w:tcMar>
              <w:top w:w="15" w:type="dxa"/>
              <w:left w:w="15" w:type="dxa"/>
              <w:bottom w:w="0" w:type="dxa"/>
              <w:right w:w="15" w:type="dxa"/>
            </w:tcMar>
            <w:vAlign w:val="bottom"/>
          </w:tcPr>
          <w:p w14:paraId="6728CA21" w14:textId="77777777" w:rsidR="00DD1916" w:rsidRDefault="00DD1916" w:rsidP="00B56A6F">
            <w:pPr>
              <w:rPr>
                <w:rFonts w:ascii="Arial" w:eastAsia="ＭＳ Ｐゴシック" w:hAnsi="Arial" w:cs="Arial"/>
                <w:sz w:val="20"/>
                <w:szCs w:val="20"/>
                <w:lang w:eastAsia="ja-JP"/>
              </w:rPr>
            </w:pPr>
            <w:r>
              <w:rPr>
                <w:rFonts w:ascii="Arial" w:eastAsia="ＭＳ Ｐゴシック" w:hAnsi="Arial" w:cs="Arial" w:hint="eastAsia"/>
                <w:sz w:val="20"/>
                <w:szCs w:val="20"/>
                <w:lang w:eastAsia="ja-JP"/>
              </w:rPr>
              <w:t>212</w:t>
            </w:r>
          </w:p>
        </w:tc>
        <w:tc>
          <w:tcPr>
            <w:tcW w:w="678" w:type="pct"/>
            <w:tcBorders>
              <w:top w:val="single" w:sz="24" w:space="0" w:color="FFFFFF"/>
              <w:left w:val="single" w:sz="8" w:space="0" w:color="FFFFFF"/>
              <w:bottom w:val="single" w:sz="24" w:space="0" w:color="FFFFFF"/>
              <w:right w:val="single" w:sz="8" w:space="0" w:color="FFFFFF"/>
            </w:tcBorders>
            <w:shd w:val="clear" w:color="auto" w:fill="CBCBCB"/>
            <w:tcMar>
              <w:top w:w="15" w:type="dxa"/>
              <w:left w:w="15" w:type="dxa"/>
              <w:bottom w:w="0" w:type="dxa"/>
              <w:right w:w="15" w:type="dxa"/>
            </w:tcMar>
            <w:vAlign w:val="center"/>
          </w:tcPr>
          <w:p w14:paraId="22DF4595" w14:textId="77777777" w:rsidR="00DD1916" w:rsidRPr="00690132" w:rsidRDefault="00DD1916" w:rsidP="00B56A6F">
            <w:pPr>
              <w:spacing w:line="240" w:lineRule="auto"/>
              <w:rPr>
                <w:rFonts w:ascii="Times New Roman" w:hAnsi="Times New Roman" w:cs="Times New Roman"/>
                <w:sz w:val="20"/>
                <w:szCs w:val="24"/>
                <w:lang w:eastAsia="ja-JP"/>
              </w:rPr>
            </w:pPr>
            <w:r>
              <w:rPr>
                <w:rFonts w:ascii="Times New Roman" w:hAnsi="Times New Roman" w:cs="Times New Roman" w:hint="eastAsia"/>
                <w:sz w:val="20"/>
                <w:szCs w:val="24"/>
                <w:lang w:eastAsia="ja-JP"/>
              </w:rPr>
              <w:t>A.2</w:t>
            </w:r>
          </w:p>
        </w:tc>
        <w:tc>
          <w:tcPr>
            <w:tcW w:w="465" w:type="pct"/>
            <w:tcBorders>
              <w:top w:val="single" w:sz="24" w:space="0" w:color="FFFFFF"/>
              <w:left w:val="single" w:sz="8" w:space="0" w:color="FFFFFF"/>
              <w:bottom w:val="single" w:sz="24" w:space="0" w:color="FFFFFF"/>
              <w:right w:val="single" w:sz="8" w:space="0" w:color="FFFFFF"/>
            </w:tcBorders>
            <w:shd w:val="clear" w:color="auto" w:fill="CBCBCB"/>
            <w:tcMar>
              <w:top w:w="15" w:type="dxa"/>
              <w:left w:w="15" w:type="dxa"/>
              <w:bottom w:w="0" w:type="dxa"/>
              <w:right w:w="15" w:type="dxa"/>
            </w:tcMar>
            <w:vAlign w:val="bottom"/>
          </w:tcPr>
          <w:p w14:paraId="6A7D26B0" w14:textId="77777777" w:rsidR="00DD1916" w:rsidRDefault="00DD1916" w:rsidP="00B56A6F">
            <w:pPr>
              <w:rPr>
                <w:rFonts w:ascii="Arial" w:eastAsia="ＭＳ Ｐゴシック" w:hAnsi="Arial" w:cs="Arial"/>
                <w:sz w:val="20"/>
                <w:szCs w:val="20"/>
                <w:lang w:eastAsia="ja-JP"/>
              </w:rPr>
            </w:pPr>
            <w:r>
              <w:rPr>
                <w:rFonts w:ascii="Arial" w:eastAsia="ＭＳ Ｐゴシック" w:hAnsi="Arial" w:cs="Arial" w:hint="eastAsia"/>
                <w:sz w:val="20"/>
                <w:szCs w:val="20"/>
                <w:lang w:eastAsia="ja-JP"/>
              </w:rPr>
              <w:t>47</w:t>
            </w:r>
          </w:p>
        </w:tc>
        <w:tc>
          <w:tcPr>
            <w:tcW w:w="795" w:type="pct"/>
            <w:tcBorders>
              <w:top w:val="single" w:sz="24" w:space="0" w:color="FFFFFF"/>
              <w:left w:val="single" w:sz="8" w:space="0" w:color="FFFFFF"/>
              <w:bottom w:val="single" w:sz="24" w:space="0" w:color="FFFFFF"/>
              <w:right w:val="single" w:sz="8" w:space="0" w:color="FFFFFF"/>
            </w:tcBorders>
            <w:shd w:val="clear" w:color="auto" w:fill="CBCBCB"/>
            <w:tcMar>
              <w:top w:w="15" w:type="dxa"/>
              <w:left w:w="15" w:type="dxa"/>
              <w:bottom w:w="0" w:type="dxa"/>
              <w:right w:w="15" w:type="dxa"/>
            </w:tcMar>
            <w:vAlign w:val="bottom"/>
          </w:tcPr>
          <w:p w14:paraId="5E422BAA" w14:textId="77777777" w:rsidR="00DD1916" w:rsidRDefault="00DD1916" w:rsidP="00B56A6F">
            <w:pPr>
              <w:rPr>
                <w:rFonts w:ascii="Arial" w:eastAsia="ＭＳ Ｐゴシック" w:hAnsi="Arial" w:cs="Arial"/>
                <w:sz w:val="20"/>
                <w:szCs w:val="20"/>
                <w:lang w:eastAsia="ja-JP"/>
              </w:rPr>
            </w:pPr>
            <w:r>
              <w:rPr>
                <w:rFonts w:ascii="Arial" w:eastAsia="ＭＳ Ｐゴシック" w:hAnsi="Arial" w:cs="Arial" w:hint="eastAsia"/>
                <w:sz w:val="20"/>
                <w:szCs w:val="20"/>
                <w:lang w:eastAsia="ja-JP"/>
              </w:rPr>
              <w:t>Technical</w:t>
            </w:r>
          </w:p>
        </w:tc>
        <w:tc>
          <w:tcPr>
            <w:tcW w:w="1452" w:type="pct"/>
            <w:tcBorders>
              <w:top w:val="single" w:sz="24" w:space="0" w:color="FFFFFF"/>
              <w:left w:val="single" w:sz="8" w:space="0" w:color="FFFFFF"/>
              <w:bottom w:val="single" w:sz="24" w:space="0" w:color="FFFFFF"/>
              <w:right w:val="single" w:sz="8" w:space="0" w:color="FFFFFF"/>
            </w:tcBorders>
            <w:shd w:val="clear" w:color="auto" w:fill="CBCBCB"/>
            <w:tcMar>
              <w:top w:w="15" w:type="dxa"/>
              <w:left w:w="15" w:type="dxa"/>
              <w:bottom w:w="0" w:type="dxa"/>
              <w:right w:w="15" w:type="dxa"/>
            </w:tcMar>
            <w:vAlign w:val="bottom"/>
          </w:tcPr>
          <w:p w14:paraId="2B921105" w14:textId="77777777" w:rsidR="00DD1916" w:rsidRPr="006C60BD" w:rsidRDefault="00DD1916" w:rsidP="00B56A6F">
            <w:pPr>
              <w:rPr>
                <w:rFonts w:ascii="Arial" w:eastAsia="ＭＳ Ｐゴシック" w:hAnsi="Arial" w:cs="Arial"/>
                <w:sz w:val="20"/>
                <w:szCs w:val="20"/>
                <w:lang w:eastAsia="ja-JP"/>
              </w:rPr>
            </w:pPr>
            <w:r w:rsidRPr="006C60BD">
              <w:rPr>
                <w:rFonts w:ascii="Arial" w:eastAsia="ＭＳ Ｐゴシック" w:hAnsi="Arial" w:cs="Arial"/>
                <w:sz w:val="20"/>
                <w:szCs w:val="20"/>
              </w:rPr>
              <w:t>Marge profile 1 and 3 to one data type (subclause)</w:t>
            </w:r>
          </w:p>
        </w:tc>
        <w:tc>
          <w:tcPr>
            <w:tcW w:w="614" w:type="pct"/>
            <w:tcBorders>
              <w:top w:val="single" w:sz="24" w:space="0" w:color="FFFFFF"/>
              <w:left w:val="single" w:sz="8" w:space="0" w:color="FFFFFF"/>
              <w:bottom w:val="single" w:sz="24" w:space="0" w:color="FFFFFF"/>
              <w:right w:val="single" w:sz="8" w:space="0" w:color="FFFFFF"/>
            </w:tcBorders>
            <w:shd w:val="clear" w:color="auto" w:fill="CBCBCB"/>
            <w:tcMar>
              <w:top w:w="15" w:type="dxa"/>
              <w:left w:w="15" w:type="dxa"/>
              <w:bottom w:w="0" w:type="dxa"/>
              <w:right w:w="15" w:type="dxa"/>
            </w:tcMar>
            <w:vAlign w:val="center"/>
          </w:tcPr>
          <w:p w14:paraId="1DA3B4C0" w14:textId="77777777" w:rsidR="00DD1916" w:rsidRPr="00690132" w:rsidRDefault="00DD1916" w:rsidP="00B56A6F">
            <w:pPr>
              <w:spacing w:line="240" w:lineRule="auto"/>
              <w:rPr>
                <w:rFonts w:ascii="Times New Roman" w:hAnsi="Times New Roman" w:cs="Times New Roman"/>
                <w:sz w:val="20"/>
                <w:szCs w:val="24"/>
                <w:lang w:eastAsia="ja-JP"/>
              </w:rPr>
            </w:pPr>
            <w:r>
              <w:rPr>
                <w:rFonts w:ascii="Times New Roman" w:hAnsi="Times New Roman" w:cs="Times New Roman" w:hint="eastAsia"/>
                <w:sz w:val="20"/>
                <w:szCs w:val="24"/>
                <w:lang w:eastAsia="ja-JP"/>
              </w:rPr>
              <w:t>Need text proposal</w:t>
            </w:r>
          </w:p>
        </w:tc>
      </w:tr>
      <w:tr w:rsidR="00DD1916" w:rsidRPr="00690132" w14:paraId="5D5A7F5C" w14:textId="77777777" w:rsidTr="00B56A6F">
        <w:trPr>
          <w:trHeight w:val="584"/>
        </w:trPr>
        <w:tc>
          <w:tcPr>
            <w:tcW w:w="530" w:type="pct"/>
            <w:tcBorders>
              <w:top w:val="single" w:sz="24" w:space="0" w:color="FFFFFF"/>
              <w:left w:val="single" w:sz="8" w:space="0" w:color="FFFFFF"/>
              <w:bottom w:val="single" w:sz="24" w:space="0" w:color="FFFFFF"/>
              <w:right w:val="single" w:sz="8" w:space="0" w:color="FFFFFF"/>
            </w:tcBorders>
            <w:shd w:val="clear" w:color="auto" w:fill="CBCBCB"/>
            <w:tcMar>
              <w:top w:w="15" w:type="dxa"/>
              <w:left w:w="15" w:type="dxa"/>
              <w:bottom w:w="0" w:type="dxa"/>
              <w:right w:w="15" w:type="dxa"/>
            </w:tcMar>
            <w:vAlign w:val="center"/>
          </w:tcPr>
          <w:p w14:paraId="10B0B2EA" w14:textId="77777777" w:rsidR="00DD1916" w:rsidRPr="00690132" w:rsidRDefault="00DD1916" w:rsidP="00B56A6F">
            <w:pPr>
              <w:spacing w:line="240" w:lineRule="auto"/>
              <w:rPr>
                <w:rFonts w:ascii="Times New Roman" w:hAnsi="Times New Roman" w:cs="Times New Roman"/>
                <w:sz w:val="20"/>
                <w:szCs w:val="24"/>
                <w:lang w:eastAsia="ja-JP"/>
              </w:rPr>
            </w:pPr>
            <w:r>
              <w:rPr>
                <w:rFonts w:ascii="Times New Roman" w:hAnsi="Times New Roman" w:cs="Times New Roman" w:hint="eastAsia"/>
                <w:sz w:val="20"/>
                <w:szCs w:val="24"/>
                <w:lang w:eastAsia="ja-JP"/>
              </w:rPr>
              <w:t>2</w:t>
            </w:r>
          </w:p>
        </w:tc>
        <w:tc>
          <w:tcPr>
            <w:tcW w:w="466" w:type="pct"/>
            <w:tcBorders>
              <w:top w:val="single" w:sz="24" w:space="0" w:color="FFFFFF"/>
              <w:left w:val="single" w:sz="8" w:space="0" w:color="FFFFFF"/>
              <w:bottom w:val="single" w:sz="24" w:space="0" w:color="FFFFFF"/>
              <w:right w:val="single" w:sz="8" w:space="0" w:color="FFFFFF"/>
            </w:tcBorders>
            <w:shd w:val="clear" w:color="auto" w:fill="CBCBCB"/>
            <w:tcMar>
              <w:top w:w="15" w:type="dxa"/>
              <w:left w:w="15" w:type="dxa"/>
              <w:bottom w:w="0" w:type="dxa"/>
              <w:right w:w="15" w:type="dxa"/>
            </w:tcMar>
            <w:vAlign w:val="bottom"/>
          </w:tcPr>
          <w:p w14:paraId="65CC7C6B" w14:textId="77777777" w:rsidR="00DD1916" w:rsidRDefault="00DD1916" w:rsidP="00B56A6F">
            <w:pPr>
              <w:rPr>
                <w:rFonts w:ascii="Arial" w:eastAsia="ＭＳ Ｐゴシック" w:hAnsi="Arial" w:cs="Arial"/>
                <w:sz w:val="20"/>
                <w:szCs w:val="20"/>
                <w:lang w:eastAsia="ja-JP"/>
              </w:rPr>
            </w:pPr>
            <w:r>
              <w:rPr>
                <w:rFonts w:ascii="Arial" w:eastAsia="ＭＳ Ｐゴシック" w:hAnsi="Arial" w:cs="Arial" w:hint="eastAsia"/>
                <w:sz w:val="20"/>
                <w:szCs w:val="20"/>
                <w:lang w:eastAsia="ja-JP"/>
              </w:rPr>
              <w:t>248</w:t>
            </w:r>
          </w:p>
        </w:tc>
        <w:tc>
          <w:tcPr>
            <w:tcW w:w="678" w:type="pct"/>
            <w:tcBorders>
              <w:top w:val="single" w:sz="24" w:space="0" w:color="FFFFFF"/>
              <w:left w:val="single" w:sz="8" w:space="0" w:color="FFFFFF"/>
              <w:bottom w:val="single" w:sz="24" w:space="0" w:color="FFFFFF"/>
              <w:right w:val="single" w:sz="8" w:space="0" w:color="FFFFFF"/>
            </w:tcBorders>
            <w:shd w:val="clear" w:color="auto" w:fill="CBCBCB"/>
            <w:tcMar>
              <w:top w:w="15" w:type="dxa"/>
              <w:left w:w="15" w:type="dxa"/>
              <w:bottom w:w="0" w:type="dxa"/>
              <w:right w:w="15" w:type="dxa"/>
            </w:tcMar>
            <w:vAlign w:val="center"/>
          </w:tcPr>
          <w:p w14:paraId="70CE04A9" w14:textId="77777777" w:rsidR="00DD1916" w:rsidRPr="00690132" w:rsidRDefault="00DD1916" w:rsidP="00B56A6F">
            <w:pPr>
              <w:spacing w:line="240" w:lineRule="auto"/>
              <w:rPr>
                <w:rFonts w:ascii="Times New Roman" w:hAnsi="Times New Roman" w:cs="Times New Roman"/>
                <w:sz w:val="20"/>
                <w:szCs w:val="24"/>
                <w:lang w:eastAsia="ja-JP"/>
              </w:rPr>
            </w:pPr>
            <w:r>
              <w:rPr>
                <w:rFonts w:ascii="Times New Roman" w:hAnsi="Times New Roman" w:cs="Times New Roman" w:hint="eastAsia"/>
                <w:sz w:val="20"/>
                <w:szCs w:val="24"/>
                <w:lang w:eastAsia="ja-JP"/>
              </w:rPr>
              <w:t>B.2</w:t>
            </w:r>
          </w:p>
        </w:tc>
        <w:tc>
          <w:tcPr>
            <w:tcW w:w="465" w:type="pct"/>
            <w:tcBorders>
              <w:top w:val="single" w:sz="24" w:space="0" w:color="FFFFFF"/>
              <w:left w:val="single" w:sz="8" w:space="0" w:color="FFFFFF"/>
              <w:bottom w:val="single" w:sz="24" w:space="0" w:color="FFFFFF"/>
              <w:right w:val="single" w:sz="8" w:space="0" w:color="FFFFFF"/>
            </w:tcBorders>
            <w:shd w:val="clear" w:color="auto" w:fill="CBCBCB"/>
            <w:tcMar>
              <w:top w:w="15" w:type="dxa"/>
              <w:left w:w="15" w:type="dxa"/>
              <w:bottom w:w="0" w:type="dxa"/>
              <w:right w:w="15" w:type="dxa"/>
            </w:tcMar>
            <w:vAlign w:val="bottom"/>
          </w:tcPr>
          <w:p w14:paraId="2A95C7E6" w14:textId="77777777" w:rsidR="00DD1916" w:rsidRDefault="00DD1916" w:rsidP="00B56A6F">
            <w:pPr>
              <w:rPr>
                <w:rFonts w:ascii="Arial" w:eastAsia="ＭＳ Ｐゴシック" w:hAnsi="Arial" w:cs="Arial"/>
                <w:sz w:val="20"/>
                <w:szCs w:val="20"/>
                <w:lang w:eastAsia="ja-JP"/>
              </w:rPr>
            </w:pPr>
            <w:r>
              <w:rPr>
                <w:rFonts w:ascii="Arial" w:eastAsia="ＭＳ Ｐゴシック" w:hAnsi="Arial" w:cs="Arial" w:hint="eastAsia"/>
                <w:sz w:val="20"/>
                <w:szCs w:val="20"/>
                <w:lang w:eastAsia="ja-JP"/>
              </w:rPr>
              <w:t>7</w:t>
            </w:r>
          </w:p>
        </w:tc>
        <w:tc>
          <w:tcPr>
            <w:tcW w:w="795" w:type="pct"/>
            <w:tcBorders>
              <w:top w:val="single" w:sz="24" w:space="0" w:color="FFFFFF"/>
              <w:left w:val="single" w:sz="8" w:space="0" w:color="FFFFFF"/>
              <w:bottom w:val="single" w:sz="24" w:space="0" w:color="FFFFFF"/>
              <w:right w:val="single" w:sz="8" w:space="0" w:color="FFFFFF"/>
            </w:tcBorders>
            <w:shd w:val="clear" w:color="auto" w:fill="CBCBCB"/>
            <w:tcMar>
              <w:top w:w="15" w:type="dxa"/>
              <w:left w:w="15" w:type="dxa"/>
              <w:bottom w:w="0" w:type="dxa"/>
              <w:right w:w="15" w:type="dxa"/>
            </w:tcMar>
            <w:vAlign w:val="bottom"/>
          </w:tcPr>
          <w:p w14:paraId="4F2289D0" w14:textId="77777777" w:rsidR="00DD1916" w:rsidRDefault="00DD1916" w:rsidP="00B56A6F">
            <w:pPr>
              <w:rPr>
                <w:rFonts w:ascii="Arial" w:eastAsia="ＭＳ Ｐゴシック" w:hAnsi="Arial" w:cs="Arial"/>
                <w:sz w:val="20"/>
                <w:szCs w:val="20"/>
              </w:rPr>
            </w:pPr>
            <w:r>
              <w:rPr>
                <w:rFonts w:ascii="Arial" w:eastAsia="ＭＳ Ｐゴシック" w:hAnsi="Arial" w:cs="Arial" w:hint="eastAsia"/>
                <w:sz w:val="20"/>
                <w:szCs w:val="20"/>
                <w:lang w:eastAsia="ja-JP"/>
              </w:rPr>
              <w:t>Technical</w:t>
            </w:r>
          </w:p>
        </w:tc>
        <w:tc>
          <w:tcPr>
            <w:tcW w:w="1452" w:type="pct"/>
            <w:tcBorders>
              <w:top w:val="single" w:sz="24" w:space="0" w:color="FFFFFF"/>
              <w:left w:val="single" w:sz="8" w:space="0" w:color="FFFFFF"/>
              <w:bottom w:val="single" w:sz="24" w:space="0" w:color="FFFFFF"/>
              <w:right w:val="single" w:sz="8" w:space="0" w:color="FFFFFF"/>
            </w:tcBorders>
            <w:shd w:val="clear" w:color="auto" w:fill="CBCBCB"/>
            <w:tcMar>
              <w:top w:w="15" w:type="dxa"/>
              <w:left w:w="15" w:type="dxa"/>
              <w:bottom w:w="0" w:type="dxa"/>
              <w:right w:w="15" w:type="dxa"/>
            </w:tcMar>
            <w:vAlign w:val="bottom"/>
          </w:tcPr>
          <w:p w14:paraId="7B0DC06F" w14:textId="77777777" w:rsidR="00DD1916" w:rsidRPr="006C60BD" w:rsidRDefault="00DD1916" w:rsidP="00B56A6F">
            <w:pPr>
              <w:rPr>
                <w:rFonts w:ascii="Arial" w:eastAsia="ＭＳ Ｐゴシック" w:hAnsi="Arial" w:cs="Arial"/>
                <w:sz w:val="20"/>
                <w:szCs w:val="20"/>
                <w:lang w:eastAsia="ja-JP"/>
              </w:rPr>
            </w:pPr>
            <w:r w:rsidRPr="006C60BD">
              <w:rPr>
                <w:rFonts w:ascii="Arial" w:eastAsia="ＭＳ Ｐゴシック" w:hAnsi="Arial" w:cs="Arial"/>
                <w:sz w:val="20"/>
                <w:szCs w:val="20"/>
              </w:rPr>
              <w:t>Marge profile 1 and 3 to one primitive (subclause)</w:t>
            </w:r>
          </w:p>
        </w:tc>
        <w:tc>
          <w:tcPr>
            <w:tcW w:w="614" w:type="pct"/>
            <w:tcBorders>
              <w:top w:val="single" w:sz="24" w:space="0" w:color="FFFFFF"/>
              <w:left w:val="single" w:sz="8" w:space="0" w:color="FFFFFF"/>
              <w:bottom w:val="single" w:sz="24" w:space="0" w:color="FFFFFF"/>
              <w:right w:val="single" w:sz="8" w:space="0" w:color="FFFFFF"/>
            </w:tcBorders>
            <w:shd w:val="clear" w:color="auto" w:fill="CBCBCB"/>
            <w:tcMar>
              <w:top w:w="15" w:type="dxa"/>
              <w:left w:w="15" w:type="dxa"/>
              <w:bottom w:w="0" w:type="dxa"/>
              <w:right w:w="15" w:type="dxa"/>
            </w:tcMar>
            <w:vAlign w:val="bottom"/>
          </w:tcPr>
          <w:p w14:paraId="599C544A" w14:textId="77777777" w:rsidR="00DD1916" w:rsidRDefault="00DD1916" w:rsidP="00B56A6F">
            <w:pPr>
              <w:rPr>
                <w:rFonts w:ascii="Arial" w:eastAsia="ＭＳ Ｐゴシック" w:hAnsi="Arial" w:cs="Arial"/>
                <w:sz w:val="20"/>
                <w:szCs w:val="20"/>
              </w:rPr>
            </w:pPr>
            <w:r>
              <w:rPr>
                <w:rFonts w:ascii="Times New Roman" w:hAnsi="Times New Roman" w:cs="Times New Roman" w:hint="eastAsia"/>
                <w:sz w:val="20"/>
                <w:szCs w:val="24"/>
                <w:lang w:eastAsia="ja-JP"/>
              </w:rPr>
              <w:t>Need text proposal</w:t>
            </w:r>
          </w:p>
        </w:tc>
      </w:tr>
      <w:tr w:rsidR="00DD1916" w:rsidRPr="00690132" w14:paraId="3DA8FEF8" w14:textId="77777777" w:rsidTr="00B56A6F">
        <w:trPr>
          <w:trHeight w:val="584"/>
        </w:trPr>
        <w:tc>
          <w:tcPr>
            <w:tcW w:w="530" w:type="pct"/>
            <w:tcBorders>
              <w:top w:val="single" w:sz="24" w:space="0" w:color="FFFFFF"/>
              <w:left w:val="single" w:sz="8" w:space="0" w:color="FFFFFF"/>
              <w:bottom w:val="single" w:sz="24" w:space="0" w:color="FFFFFF"/>
              <w:right w:val="single" w:sz="8" w:space="0" w:color="FFFFFF"/>
            </w:tcBorders>
            <w:shd w:val="clear" w:color="auto" w:fill="CBCBCB"/>
            <w:tcMar>
              <w:top w:w="15" w:type="dxa"/>
              <w:left w:w="15" w:type="dxa"/>
              <w:bottom w:w="0" w:type="dxa"/>
              <w:right w:w="15" w:type="dxa"/>
            </w:tcMar>
            <w:vAlign w:val="center"/>
          </w:tcPr>
          <w:p w14:paraId="73D4DC83" w14:textId="77777777" w:rsidR="00DD1916" w:rsidRPr="00690132" w:rsidRDefault="00DD1916" w:rsidP="00B56A6F">
            <w:pPr>
              <w:spacing w:line="240" w:lineRule="auto"/>
              <w:rPr>
                <w:rFonts w:ascii="Times New Roman" w:hAnsi="Times New Roman" w:cs="Times New Roman"/>
                <w:sz w:val="20"/>
                <w:szCs w:val="24"/>
                <w:lang w:eastAsia="ja-JP"/>
              </w:rPr>
            </w:pPr>
            <w:r>
              <w:rPr>
                <w:rFonts w:ascii="Times New Roman" w:hAnsi="Times New Roman" w:cs="Times New Roman" w:hint="eastAsia"/>
                <w:sz w:val="20"/>
                <w:szCs w:val="24"/>
                <w:lang w:eastAsia="ja-JP"/>
              </w:rPr>
              <w:t>3</w:t>
            </w:r>
          </w:p>
        </w:tc>
        <w:tc>
          <w:tcPr>
            <w:tcW w:w="466" w:type="pct"/>
            <w:tcBorders>
              <w:top w:val="single" w:sz="24" w:space="0" w:color="FFFFFF"/>
              <w:left w:val="single" w:sz="8" w:space="0" w:color="FFFFFF"/>
              <w:bottom w:val="single" w:sz="24" w:space="0" w:color="FFFFFF"/>
              <w:right w:val="single" w:sz="8" w:space="0" w:color="FFFFFF"/>
            </w:tcBorders>
            <w:shd w:val="clear" w:color="auto" w:fill="CBCBCB"/>
            <w:tcMar>
              <w:top w:w="15" w:type="dxa"/>
              <w:left w:w="15" w:type="dxa"/>
              <w:bottom w:w="0" w:type="dxa"/>
              <w:right w:w="15" w:type="dxa"/>
            </w:tcMar>
            <w:vAlign w:val="bottom"/>
          </w:tcPr>
          <w:p w14:paraId="481C839A" w14:textId="77777777" w:rsidR="00DD1916" w:rsidRDefault="00DD1916" w:rsidP="00B56A6F">
            <w:pPr>
              <w:rPr>
                <w:rFonts w:ascii="Arial" w:eastAsia="ＭＳ Ｐゴシック" w:hAnsi="Arial" w:cs="Arial"/>
                <w:sz w:val="20"/>
                <w:szCs w:val="20"/>
                <w:lang w:eastAsia="ja-JP"/>
              </w:rPr>
            </w:pPr>
            <w:r>
              <w:rPr>
                <w:rFonts w:ascii="Arial" w:eastAsia="ＭＳ Ｐゴシック" w:hAnsi="Arial" w:cs="Arial" w:hint="eastAsia"/>
                <w:sz w:val="20"/>
                <w:szCs w:val="20"/>
                <w:lang w:eastAsia="ja-JP"/>
              </w:rPr>
              <w:t>274</w:t>
            </w:r>
          </w:p>
        </w:tc>
        <w:tc>
          <w:tcPr>
            <w:tcW w:w="678" w:type="pct"/>
            <w:tcBorders>
              <w:top w:val="single" w:sz="24" w:space="0" w:color="FFFFFF"/>
              <w:left w:val="single" w:sz="8" w:space="0" w:color="FFFFFF"/>
              <w:bottom w:val="single" w:sz="24" w:space="0" w:color="FFFFFF"/>
              <w:right w:val="single" w:sz="8" w:space="0" w:color="FFFFFF"/>
            </w:tcBorders>
            <w:shd w:val="clear" w:color="auto" w:fill="CBCBCB"/>
            <w:tcMar>
              <w:top w:w="15" w:type="dxa"/>
              <w:left w:w="15" w:type="dxa"/>
              <w:bottom w:w="0" w:type="dxa"/>
              <w:right w:w="15" w:type="dxa"/>
            </w:tcMar>
            <w:vAlign w:val="center"/>
          </w:tcPr>
          <w:p w14:paraId="08F18816" w14:textId="77777777" w:rsidR="00DD1916" w:rsidRPr="00690132" w:rsidRDefault="00DD1916" w:rsidP="00B56A6F">
            <w:pPr>
              <w:spacing w:line="240" w:lineRule="auto"/>
              <w:rPr>
                <w:rFonts w:ascii="Times New Roman" w:hAnsi="Times New Roman" w:cs="Times New Roman"/>
                <w:sz w:val="20"/>
                <w:szCs w:val="24"/>
                <w:lang w:eastAsia="ja-JP"/>
              </w:rPr>
            </w:pPr>
            <w:r>
              <w:rPr>
                <w:rFonts w:ascii="Times New Roman" w:hAnsi="Times New Roman" w:cs="Times New Roman" w:hint="eastAsia"/>
                <w:sz w:val="20"/>
                <w:szCs w:val="24"/>
                <w:lang w:eastAsia="ja-JP"/>
              </w:rPr>
              <w:t>C.2</w:t>
            </w:r>
          </w:p>
        </w:tc>
        <w:tc>
          <w:tcPr>
            <w:tcW w:w="465" w:type="pct"/>
            <w:tcBorders>
              <w:top w:val="single" w:sz="24" w:space="0" w:color="FFFFFF"/>
              <w:left w:val="single" w:sz="8" w:space="0" w:color="FFFFFF"/>
              <w:bottom w:val="single" w:sz="24" w:space="0" w:color="FFFFFF"/>
              <w:right w:val="single" w:sz="8" w:space="0" w:color="FFFFFF"/>
            </w:tcBorders>
            <w:shd w:val="clear" w:color="auto" w:fill="CBCBCB"/>
            <w:tcMar>
              <w:top w:w="15" w:type="dxa"/>
              <w:left w:w="15" w:type="dxa"/>
              <w:bottom w:w="0" w:type="dxa"/>
              <w:right w:w="15" w:type="dxa"/>
            </w:tcMar>
            <w:vAlign w:val="bottom"/>
          </w:tcPr>
          <w:p w14:paraId="34FE5F01" w14:textId="77777777" w:rsidR="00DD1916" w:rsidRDefault="00DD1916" w:rsidP="00B56A6F">
            <w:pPr>
              <w:rPr>
                <w:rFonts w:ascii="Arial" w:eastAsia="ＭＳ Ｐゴシック" w:hAnsi="Arial" w:cs="Arial"/>
                <w:sz w:val="20"/>
                <w:szCs w:val="20"/>
                <w:lang w:eastAsia="ja-JP"/>
              </w:rPr>
            </w:pPr>
            <w:r>
              <w:rPr>
                <w:rFonts w:ascii="Arial" w:eastAsia="ＭＳ Ｐゴシック" w:hAnsi="Arial" w:cs="Arial" w:hint="eastAsia"/>
                <w:sz w:val="20"/>
                <w:szCs w:val="20"/>
                <w:lang w:eastAsia="ja-JP"/>
              </w:rPr>
              <w:t>31</w:t>
            </w:r>
          </w:p>
        </w:tc>
        <w:tc>
          <w:tcPr>
            <w:tcW w:w="795" w:type="pct"/>
            <w:tcBorders>
              <w:top w:val="single" w:sz="24" w:space="0" w:color="FFFFFF"/>
              <w:left w:val="single" w:sz="8" w:space="0" w:color="FFFFFF"/>
              <w:bottom w:val="single" w:sz="24" w:space="0" w:color="FFFFFF"/>
              <w:right w:val="single" w:sz="8" w:space="0" w:color="FFFFFF"/>
            </w:tcBorders>
            <w:shd w:val="clear" w:color="auto" w:fill="CBCBCB"/>
            <w:tcMar>
              <w:top w:w="15" w:type="dxa"/>
              <w:left w:w="15" w:type="dxa"/>
              <w:bottom w:w="0" w:type="dxa"/>
              <w:right w:w="15" w:type="dxa"/>
            </w:tcMar>
            <w:vAlign w:val="bottom"/>
          </w:tcPr>
          <w:p w14:paraId="1D8F66E2" w14:textId="77777777" w:rsidR="00DD1916" w:rsidRDefault="00DD1916" w:rsidP="00B56A6F">
            <w:pPr>
              <w:rPr>
                <w:rFonts w:ascii="Arial" w:eastAsia="ＭＳ Ｐゴシック" w:hAnsi="Arial" w:cs="Arial"/>
                <w:sz w:val="20"/>
                <w:szCs w:val="20"/>
              </w:rPr>
            </w:pPr>
            <w:r>
              <w:rPr>
                <w:rFonts w:ascii="Arial" w:eastAsia="ＭＳ Ｐゴシック" w:hAnsi="Arial" w:cs="Arial" w:hint="eastAsia"/>
                <w:sz w:val="20"/>
                <w:szCs w:val="20"/>
                <w:lang w:eastAsia="ja-JP"/>
              </w:rPr>
              <w:t>Technical</w:t>
            </w:r>
          </w:p>
        </w:tc>
        <w:tc>
          <w:tcPr>
            <w:tcW w:w="1452" w:type="pct"/>
            <w:tcBorders>
              <w:top w:val="single" w:sz="24" w:space="0" w:color="FFFFFF"/>
              <w:left w:val="single" w:sz="8" w:space="0" w:color="FFFFFF"/>
              <w:bottom w:val="single" w:sz="24" w:space="0" w:color="FFFFFF"/>
              <w:right w:val="single" w:sz="8" w:space="0" w:color="FFFFFF"/>
            </w:tcBorders>
            <w:shd w:val="clear" w:color="auto" w:fill="CBCBCB"/>
            <w:tcMar>
              <w:top w:w="15" w:type="dxa"/>
              <w:left w:w="15" w:type="dxa"/>
              <w:bottom w:w="0" w:type="dxa"/>
              <w:right w:w="15" w:type="dxa"/>
            </w:tcMar>
            <w:vAlign w:val="bottom"/>
          </w:tcPr>
          <w:p w14:paraId="216AA473" w14:textId="77777777" w:rsidR="00DD1916" w:rsidRDefault="00DD1916" w:rsidP="00B56A6F">
            <w:pPr>
              <w:rPr>
                <w:rFonts w:ascii="Arial" w:eastAsia="ＭＳ Ｐゴシック" w:hAnsi="Arial" w:cs="Arial"/>
                <w:sz w:val="20"/>
                <w:szCs w:val="20"/>
              </w:rPr>
            </w:pPr>
            <w:r w:rsidRPr="006C60BD">
              <w:rPr>
                <w:rFonts w:ascii="Arial" w:eastAsia="ＭＳ Ｐゴシック" w:hAnsi="Arial" w:cs="Arial"/>
                <w:sz w:val="20"/>
                <w:szCs w:val="20"/>
              </w:rPr>
              <w:t>Marge profile 1 and 3 to one messege (subclause)</w:t>
            </w:r>
          </w:p>
        </w:tc>
        <w:tc>
          <w:tcPr>
            <w:tcW w:w="614" w:type="pct"/>
            <w:tcBorders>
              <w:top w:val="single" w:sz="24" w:space="0" w:color="FFFFFF"/>
              <w:left w:val="single" w:sz="8" w:space="0" w:color="FFFFFF"/>
              <w:bottom w:val="single" w:sz="24" w:space="0" w:color="FFFFFF"/>
              <w:right w:val="single" w:sz="8" w:space="0" w:color="FFFFFF"/>
            </w:tcBorders>
            <w:shd w:val="clear" w:color="auto" w:fill="CBCBCB"/>
            <w:tcMar>
              <w:top w:w="15" w:type="dxa"/>
              <w:left w:w="15" w:type="dxa"/>
              <w:bottom w:w="0" w:type="dxa"/>
              <w:right w:w="15" w:type="dxa"/>
            </w:tcMar>
            <w:vAlign w:val="bottom"/>
          </w:tcPr>
          <w:p w14:paraId="13339A09" w14:textId="77777777" w:rsidR="00DD1916" w:rsidRDefault="00DD1916" w:rsidP="00B56A6F">
            <w:pPr>
              <w:rPr>
                <w:rFonts w:ascii="Arial" w:eastAsia="ＭＳ Ｐゴシック" w:hAnsi="Arial" w:cs="Arial"/>
                <w:sz w:val="20"/>
                <w:szCs w:val="20"/>
              </w:rPr>
            </w:pPr>
            <w:r>
              <w:rPr>
                <w:rFonts w:ascii="Times New Roman" w:hAnsi="Times New Roman" w:cs="Times New Roman" w:hint="eastAsia"/>
                <w:sz w:val="20"/>
                <w:szCs w:val="24"/>
                <w:lang w:eastAsia="ja-JP"/>
              </w:rPr>
              <w:t>Need text proposal</w:t>
            </w:r>
          </w:p>
        </w:tc>
      </w:tr>
    </w:tbl>
    <w:p w14:paraId="6A5E9685" w14:textId="77777777" w:rsidR="00690132" w:rsidRDefault="00690132" w:rsidP="008D2317">
      <w:pPr>
        <w:spacing w:line="240" w:lineRule="auto"/>
        <w:rPr>
          <w:ins w:id="0" w:author="Sony" w:date="2017-01-17T22:39:00Z"/>
          <w:rFonts w:ascii="Times New Roman" w:hAnsi="Times New Roman" w:cs="Times New Roman"/>
          <w:sz w:val="20"/>
          <w:szCs w:val="24"/>
          <w:lang w:eastAsia="ja-JP"/>
        </w:rPr>
      </w:pPr>
    </w:p>
    <w:p w14:paraId="2A8A8E44" w14:textId="546F2157" w:rsidR="00097B4F" w:rsidRDefault="00097B4F" w:rsidP="008D2317">
      <w:pPr>
        <w:spacing w:line="240" w:lineRule="auto"/>
        <w:rPr>
          <w:ins w:id="1" w:author="Sony" w:date="2017-01-18T22:16:00Z"/>
          <w:rFonts w:ascii="Times New Roman" w:hAnsi="Times New Roman" w:cs="Times New Roman" w:hint="eastAsia"/>
          <w:sz w:val="20"/>
          <w:szCs w:val="24"/>
          <w:lang w:eastAsia="ja-JP"/>
        </w:rPr>
      </w:pPr>
      <w:ins w:id="2" w:author="Sony" w:date="2017-01-17T22:39:00Z">
        <w:r>
          <w:rPr>
            <w:rFonts w:ascii="Times New Roman" w:hAnsi="Times New Roman" w:cs="Times New Roman" w:hint="eastAsia"/>
            <w:sz w:val="20"/>
            <w:szCs w:val="24"/>
            <w:lang w:eastAsia="ja-JP"/>
          </w:rPr>
          <w:t xml:space="preserve">r1: Implemented ASN.1 in </w:t>
        </w:r>
      </w:ins>
      <w:ins w:id="3" w:author="Sony" w:date="2017-01-17T22:51:00Z">
        <w:r w:rsidR="00FF4009">
          <w:rPr>
            <w:rFonts w:ascii="Times New Roman" w:hAnsi="Times New Roman" w:cs="Times New Roman" w:hint="eastAsia"/>
            <w:sz w:val="20"/>
            <w:szCs w:val="24"/>
            <w:lang w:eastAsia="ja-JP"/>
          </w:rPr>
          <w:t xml:space="preserve">19-17/0011r1, </w:t>
        </w:r>
      </w:ins>
      <w:ins w:id="4" w:author="Sony" w:date="2017-01-17T22:39:00Z">
        <w:r>
          <w:rPr>
            <w:rFonts w:ascii="Times New Roman" w:hAnsi="Times New Roman" w:cs="Times New Roman" w:hint="eastAsia"/>
            <w:sz w:val="20"/>
            <w:szCs w:val="24"/>
            <w:lang w:eastAsia="ja-JP"/>
          </w:rPr>
          <w:t>19</w:t>
        </w:r>
      </w:ins>
      <w:ins w:id="5" w:author="Sony" w:date="2017-01-17T22:40:00Z">
        <w:r>
          <w:rPr>
            <w:rFonts w:ascii="Times New Roman" w:hAnsi="Times New Roman" w:cs="Times New Roman" w:hint="eastAsia"/>
            <w:sz w:val="20"/>
            <w:szCs w:val="24"/>
            <w:lang w:eastAsia="ja-JP"/>
          </w:rPr>
          <w:t>-17/0012r</w:t>
        </w:r>
      </w:ins>
      <w:ins w:id="6" w:author="Sony" w:date="2017-01-17T23:15:00Z">
        <w:r w:rsidR="00C91D2E">
          <w:rPr>
            <w:rFonts w:ascii="Times New Roman" w:hAnsi="Times New Roman" w:cs="Times New Roman" w:hint="eastAsia"/>
            <w:sz w:val="20"/>
            <w:szCs w:val="24"/>
            <w:lang w:eastAsia="ja-JP"/>
          </w:rPr>
          <w:t>1</w:t>
        </w:r>
      </w:ins>
      <w:ins w:id="7" w:author="Sony" w:date="2017-01-17T22:51:00Z">
        <w:r w:rsidR="00FF4009">
          <w:rPr>
            <w:rFonts w:ascii="Times New Roman" w:hAnsi="Times New Roman" w:cs="Times New Roman" w:hint="eastAsia"/>
            <w:sz w:val="20"/>
            <w:szCs w:val="24"/>
            <w:lang w:eastAsia="ja-JP"/>
          </w:rPr>
          <w:t>, 19-17/0013r</w:t>
        </w:r>
      </w:ins>
      <w:ins w:id="8" w:author="Sony" w:date="2017-01-17T23:15:00Z">
        <w:r w:rsidR="00C91D2E">
          <w:rPr>
            <w:rFonts w:ascii="Times New Roman" w:hAnsi="Times New Roman" w:cs="Times New Roman" w:hint="eastAsia"/>
            <w:sz w:val="20"/>
            <w:szCs w:val="24"/>
            <w:lang w:eastAsia="ja-JP"/>
          </w:rPr>
          <w:t>1</w:t>
        </w:r>
      </w:ins>
      <w:ins w:id="9" w:author="Sony" w:date="2017-01-17T22:51:00Z">
        <w:r w:rsidR="00FF4009">
          <w:rPr>
            <w:rFonts w:ascii="Times New Roman" w:hAnsi="Times New Roman" w:cs="Times New Roman" w:hint="eastAsia"/>
            <w:sz w:val="20"/>
            <w:szCs w:val="24"/>
            <w:lang w:eastAsia="ja-JP"/>
          </w:rPr>
          <w:t xml:space="preserve"> and 19-17/0014r</w:t>
        </w:r>
      </w:ins>
      <w:ins w:id="10" w:author="Sony" w:date="2017-01-17T23:57:00Z">
        <w:r w:rsidR="00745B36">
          <w:rPr>
            <w:rFonts w:ascii="Times New Roman" w:hAnsi="Times New Roman" w:cs="Times New Roman" w:hint="eastAsia"/>
            <w:sz w:val="20"/>
            <w:szCs w:val="24"/>
            <w:lang w:eastAsia="ja-JP"/>
          </w:rPr>
          <w:t>1</w:t>
        </w:r>
      </w:ins>
      <w:ins w:id="11" w:author="Sony" w:date="2017-01-17T22:51:00Z">
        <w:r w:rsidR="00FF4009">
          <w:rPr>
            <w:rFonts w:ascii="Times New Roman" w:hAnsi="Times New Roman" w:cs="Times New Roman" w:hint="eastAsia"/>
            <w:sz w:val="20"/>
            <w:szCs w:val="24"/>
            <w:lang w:eastAsia="ja-JP"/>
          </w:rPr>
          <w:t>.</w:t>
        </w:r>
      </w:ins>
    </w:p>
    <w:p w14:paraId="74C7A01F" w14:textId="155AF1FC" w:rsidR="00C953A2" w:rsidRPr="004C421D" w:rsidRDefault="00C953A2" w:rsidP="008D2317">
      <w:pPr>
        <w:spacing w:line="240" w:lineRule="auto"/>
        <w:rPr>
          <w:rFonts w:ascii="Times New Roman" w:hAnsi="Times New Roman" w:cs="Times New Roman"/>
          <w:sz w:val="20"/>
          <w:szCs w:val="24"/>
          <w:lang w:eastAsia="ja-JP"/>
        </w:rPr>
      </w:pPr>
      <w:ins w:id="12" w:author="Sony" w:date="2017-01-18T22:16:00Z">
        <w:r>
          <w:rPr>
            <w:rFonts w:ascii="Times New Roman" w:hAnsi="Times New Roman" w:cs="Times New Roman" w:hint="eastAsia"/>
            <w:sz w:val="20"/>
            <w:szCs w:val="24"/>
            <w:lang w:eastAsia="ja-JP"/>
          </w:rPr>
          <w:t xml:space="preserve">r2: </w:t>
        </w:r>
        <w:r>
          <w:rPr>
            <w:rFonts w:ascii="Times New Roman" w:hAnsi="Times New Roman" w:cs="Times New Roman" w:hint="eastAsia"/>
            <w:sz w:val="20"/>
            <w:szCs w:val="24"/>
            <w:lang w:eastAsia="ja-JP"/>
          </w:rPr>
          <w:t xml:space="preserve">Implemented ASN.1 in </w:t>
        </w:r>
        <w:r>
          <w:rPr>
            <w:rFonts w:ascii="Times New Roman" w:hAnsi="Times New Roman" w:cs="Times New Roman" w:hint="eastAsia"/>
            <w:sz w:val="20"/>
            <w:szCs w:val="24"/>
            <w:lang w:eastAsia="ja-JP"/>
          </w:rPr>
          <w:t>19-17/0011r</w:t>
        </w:r>
      </w:ins>
      <w:ins w:id="13" w:author="Sony" w:date="2017-01-18T22:21:00Z">
        <w:r w:rsidR="00AA544C">
          <w:rPr>
            <w:rFonts w:ascii="Times New Roman" w:hAnsi="Times New Roman" w:cs="Times New Roman" w:hint="eastAsia"/>
            <w:sz w:val="20"/>
            <w:szCs w:val="24"/>
            <w:lang w:eastAsia="ja-JP"/>
          </w:rPr>
          <w:t>2</w:t>
        </w:r>
      </w:ins>
      <w:ins w:id="14" w:author="Sony" w:date="2017-01-18T22:16:00Z">
        <w:r>
          <w:rPr>
            <w:rFonts w:ascii="Times New Roman" w:hAnsi="Times New Roman" w:cs="Times New Roman" w:hint="eastAsia"/>
            <w:sz w:val="20"/>
            <w:szCs w:val="24"/>
            <w:lang w:eastAsia="ja-JP"/>
          </w:rPr>
          <w:t xml:space="preserve"> and editorial changes</w:t>
        </w:r>
      </w:ins>
    </w:p>
    <w:p w14:paraId="49C152D1" w14:textId="77777777" w:rsidR="005B2098" w:rsidRDefault="008D2317" w:rsidP="009C6AE4">
      <w:pPr>
        <w:spacing w:line="240" w:lineRule="auto"/>
        <w:rPr>
          <w:rFonts w:ascii="Times New Roman" w:hAnsi="Times New Roman" w:cs="Times New Roman"/>
          <w:szCs w:val="24"/>
          <w:lang w:eastAsia="ja-JP"/>
        </w:rPr>
      </w:pPr>
      <w:r w:rsidRPr="00F96238">
        <w:rPr>
          <w:rFonts w:ascii="Times New Roman" w:hAnsi="Times New Roman" w:cs="Times New Roman"/>
          <w:szCs w:val="24"/>
          <w:lang w:eastAsia="ja-JP"/>
        </w:rPr>
        <w:br w:type="page"/>
      </w:r>
    </w:p>
    <w:p w14:paraId="1893085A" w14:textId="77777777" w:rsidR="00EB2F16" w:rsidRPr="00EB2F16" w:rsidRDefault="0042281A" w:rsidP="00EB2F16">
      <w:pPr>
        <w:pStyle w:val="Heading1"/>
        <w:spacing w:after="240"/>
        <w:rPr>
          <w:rStyle w:val="Strong"/>
          <w:rFonts w:ascii="Times New Roman" w:hAnsi="Times New Roman" w:cs="Times New Roman"/>
          <w:color w:val="auto"/>
          <w:lang w:eastAsia="ja-JP"/>
        </w:rPr>
      </w:pPr>
      <w:r>
        <w:rPr>
          <w:rStyle w:val="Strong"/>
          <w:rFonts w:ascii="Times New Roman" w:hAnsi="Times New Roman" w:cs="Times New Roman" w:hint="eastAsia"/>
          <w:color w:val="auto"/>
          <w:lang w:eastAsia="ja-JP"/>
        </w:rPr>
        <w:lastRenderedPageBreak/>
        <w:t>Proposed changes</w:t>
      </w:r>
    </w:p>
    <w:p w14:paraId="5BB411CD" w14:textId="77777777" w:rsidR="005B2098" w:rsidRDefault="005B2098" w:rsidP="009C6AE4">
      <w:pPr>
        <w:spacing w:line="240" w:lineRule="auto"/>
        <w:rPr>
          <w:rFonts w:ascii="Times New Roman" w:hAnsi="Times New Roman" w:cs="Times New Roman"/>
          <w:szCs w:val="24"/>
          <w:lang w:eastAsia="ja-JP"/>
        </w:rPr>
      </w:pPr>
      <w:r>
        <w:rPr>
          <w:rFonts w:ascii="Times New Roman" w:hAnsi="Times New Roman" w:cs="Times New Roman" w:hint="eastAsia"/>
          <w:szCs w:val="24"/>
          <w:lang w:eastAsia="ja-JP"/>
        </w:rPr>
        <w:t>===== (Text starts below)</w:t>
      </w:r>
    </w:p>
    <w:p w14:paraId="261BCCA7" w14:textId="77777777" w:rsidR="004B7408" w:rsidRPr="004B7408" w:rsidRDefault="004B7408" w:rsidP="00C837B4">
      <w:pPr>
        <w:pStyle w:val="Heading1"/>
        <w:pageBreakBefore/>
        <w:numPr>
          <w:ilvl w:val="0"/>
          <w:numId w:val="11"/>
        </w:numPr>
        <w:tabs>
          <w:tab w:val="left" w:pos="1080"/>
        </w:tabs>
        <w:suppressAutoHyphens/>
        <w:spacing w:before="0" w:line="480" w:lineRule="auto"/>
        <w:rPr>
          <w:rFonts w:ascii="Arial" w:hAnsi="Arial" w:cs="Arial"/>
          <w:b/>
          <w:color w:val="auto"/>
          <w:sz w:val="24"/>
          <w:szCs w:val="24"/>
        </w:rPr>
      </w:pPr>
      <w:bookmarkStart w:id="15" w:name="_Ref357695951"/>
      <w:bookmarkStart w:id="16" w:name="_Toc468811935"/>
      <w:bookmarkStart w:id="17" w:name="_Toc380584353"/>
      <w:r w:rsidRPr="004B7408">
        <w:rPr>
          <w:rFonts w:ascii="Arial" w:hAnsi="Arial" w:cs="Arial"/>
          <w:b/>
          <w:color w:val="auto"/>
          <w:sz w:val="24"/>
          <w:szCs w:val="24"/>
        </w:rPr>
        <w:lastRenderedPageBreak/>
        <w:t>(</w:t>
      </w:r>
      <w:proofErr w:type="gramStart"/>
      <w:r w:rsidRPr="004B7408">
        <w:rPr>
          <w:rFonts w:ascii="Arial" w:hAnsi="Arial" w:cs="Arial"/>
          <w:b/>
          <w:color w:val="auto"/>
          <w:sz w:val="24"/>
          <w:szCs w:val="24"/>
        </w:rPr>
        <w:t>normative</w:t>
      </w:r>
      <w:proofErr w:type="gramEnd"/>
      <w:r w:rsidRPr="004B7408">
        <w:rPr>
          <w:rFonts w:ascii="Arial" w:hAnsi="Arial" w:cs="Arial"/>
          <w:b/>
          <w:color w:val="auto"/>
          <w:sz w:val="24"/>
          <w:szCs w:val="24"/>
        </w:rPr>
        <w:t>) Data types</w:t>
      </w:r>
      <w:bookmarkEnd w:id="15"/>
      <w:bookmarkEnd w:id="16"/>
    </w:p>
    <w:p w14:paraId="1386DAB8" w14:textId="77777777" w:rsidR="004B7408" w:rsidRDefault="004B7408">
      <w:pPr>
        <w:pStyle w:val="Heading2"/>
        <w:numPr>
          <w:ilvl w:val="1"/>
          <w:numId w:val="13"/>
        </w:numPr>
        <w:tabs>
          <w:tab w:val="left" w:pos="1080"/>
        </w:tabs>
        <w:suppressAutoHyphens/>
        <w:spacing w:before="0" w:after="240"/>
        <w:rPr>
          <w:rFonts w:ascii="Arial" w:eastAsia="ＭＳ 明朝" w:hAnsi="Arial" w:cs="Arial"/>
          <w:b/>
          <w:color w:val="auto"/>
          <w:sz w:val="24"/>
          <w:szCs w:val="24"/>
          <w:u w:val="single"/>
          <w:lang w:val="x-none" w:eastAsia="ja-JP"/>
        </w:rPr>
        <w:pPrChange w:id="18" w:author="Sony" w:date="2017-01-18T04:10:00Z">
          <w:pPr>
            <w:pStyle w:val="Heading2"/>
            <w:numPr>
              <w:ilvl w:val="1"/>
              <w:numId w:val="11"/>
            </w:numPr>
            <w:tabs>
              <w:tab w:val="left" w:pos="1080"/>
            </w:tabs>
            <w:suppressAutoHyphens/>
            <w:spacing w:before="0" w:after="240"/>
          </w:pPr>
        </w:pPrChange>
      </w:pPr>
      <w:bookmarkStart w:id="19" w:name="_Toc468811937"/>
      <w:r w:rsidRPr="004B7408">
        <w:rPr>
          <w:rFonts w:ascii="Arial" w:eastAsia="ＭＳ 明朝" w:hAnsi="Arial" w:cs="Arial"/>
          <w:b/>
          <w:color w:val="auto"/>
          <w:sz w:val="24"/>
          <w:szCs w:val="24"/>
          <w:u w:val="single"/>
          <w:lang w:val="x-none" w:eastAsia="x-none"/>
        </w:rPr>
        <w:t>Data Types for IEEE802.19.1a</w:t>
      </w:r>
      <w:bookmarkEnd w:id="19"/>
    </w:p>
    <w:bookmarkEnd w:id="17"/>
    <w:p w14:paraId="409C5CBA"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 xml:space="preserve">IEEE802191aDataType DEFINITIONS AUTOMATIC </w:t>
      </w:r>
      <w:proofErr w:type="gramStart"/>
      <w:r w:rsidRPr="002B215A">
        <w:rPr>
          <w:rFonts w:ascii="Courier New" w:hAnsi="Courier New"/>
          <w:u w:val="single"/>
        </w:rPr>
        <w:t>TAGS :</w:t>
      </w:r>
      <w:proofErr w:type="gramEnd"/>
      <w:r w:rsidRPr="002B215A">
        <w:rPr>
          <w:rFonts w:ascii="Courier New" w:hAnsi="Courier New"/>
          <w:u w:val="single"/>
        </w:rPr>
        <w:t>:= BEGIN</w:t>
      </w:r>
    </w:p>
    <w:p w14:paraId="499E21AA" w14:textId="77777777" w:rsidR="002B215A" w:rsidRPr="002B215A" w:rsidRDefault="002B215A" w:rsidP="002B215A">
      <w:pPr>
        <w:pStyle w:val="IEEEStdsParagraph"/>
        <w:spacing w:after="0"/>
        <w:rPr>
          <w:rFonts w:ascii="Courier New" w:hAnsi="Courier New"/>
          <w:u w:val="single"/>
        </w:rPr>
      </w:pPr>
    </w:p>
    <w:p w14:paraId="527E4548"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w:t>
      </w:r>
    </w:p>
    <w:p w14:paraId="5134C2C8"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--Exported data types</w:t>
      </w:r>
    </w:p>
    <w:p w14:paraId="70215483"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w:t>
      </w:r>
    </w:p>
    <w:p w14:paraId="49B407F8" w14:textId="77777777" w:rsidR="002B215A" w:rsidRPr="002B215A" w:rsidRDefault="002B215A" w:rsidP="002B215A">
      <w:pPr>
        <w:pStyle w:val="IEEEStdsParagraph"/>
        <w:spacing w:after="0"/>
        <w:rPr>
          <w:rFonts w:ascii="Courier New" w:hAnsi="Courier New"/>
          <w:u w:val="single"/>
        </w:rPr>
      </w:pPr>
    </w:p>
    <w:p w14:paraId="1AA2A1F8"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--Exported data types</w:t>
      </w:r>
    </w:p>
    <w:p w14:paraId="6C2C57A5"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EXPORTS</w:t>
      </w:r>
    </w:p>
    <w:p w14:paraId="7C2B49C0"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--Coexistence protocol entity type (Used in Profile 1 and 3)</w:t>
      </w:r>
    </w:p>
    <w:p w14:paraId="23B951D9"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CxType,</w:t>
      </w:r>
    </w:p>
    <w:p w14:paraId="1785B87E"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--Coexistence protocol entity ID (Used in Profile 1 and 3)</w:t>
      </w:r>
    </w:p>
    <w:p w14:paraId="00037845"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CxID,</w:t>
      </w:r>
    </w:p>
    <w:p w14:paraId="20298EEA"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--Status (Used in Profile 1 and 3)</w:t>
      </w:r>
    </w:p>
    <w:p w14:paraId="755C620D"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Status,</w:t>
      </w:r>
    </w:p>
    <w:p w14:paraId="742A797A"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--Cx Media status (Used in Profile 1 and 3)</w:t>
      </w:r>
    </w:p>
    <w:p w14:paraId="1C83435F"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CxMediaStatus,</w:t>
      </w:r>
    </w:p>
    <w:p w14:paraId="72BC4556"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--Subscribed service (Used in Profile 1)</w:t>
      </w:r>
    </w:p>
    <w:p w14:paraId="3BBCEC6E"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SubscribedService,</w:t>
      </w:r>
    </w:p>
    <w:p w14:paraId="59C6F8EC"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--Coexistence service (Used in Profile 3)</w:t>
      </w:r>
    </w:p>
    <w:p w14:paraId="41486215"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CoexistenceService,</w:t>
      </w:r>
    </w:p>
    <w:p w14:paraId="10E78C22"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--Discovery information (Used in Profile 1)</w:t>
      </w:r>
    </w:p>
    <w:p w14:paraId="1DF7B94A"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DiscoveryInformation,</w:t>
      </w:r>
    </w:p>
    <w:p w14:paraId="438C038E"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--Network technology (Used in Profile 1 and 3)</w:t>
      </w:r>
    </w:p>
    <w:p w14:paraId="6D7136D9"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NetworkTechnology,</w:t>
      </w:r>
    </w:p>
    <w:p w14:paraId="2B5221FD"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--Network type (Used in Profile 1 and 3)</w:t>
      </w:r>
    </w:p>
    <w:p w14:paraId="08EEA3D5"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NetworkType,</w:t>
      </w:r>
    </w:p>
    <w:p w14:paraId="460FC957"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--Geolocation (Used in Profile 3)</w:t>
      </w:r>
    </w:p>
    <w:p w14:paraId="66ABF9D3"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Geolocation,</w:t>
      </w:r>
    </w:p>
    <w:p w14:paraId="6E9C1114"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--Coverage area (Used in Profile 3)</w:t>
      </w:r>
    </w:p>
    <w:p w14:paraId="74482F03"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CoverageArea,</w:t>
      </w:r>
    </w:p>
    <w:p w14:paraId="104084F2"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--Installation parameters (Used in Profile 3)</w:t>
      </w:r>
    </w:p>
    <w:p w14:paraId="1638FF53"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InstallationParameters,</w:t>
      </w:r>
    </w:p>
    <w:p w14:paraId="23A7CA9A"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--Frequency range (Used in Profile 3)</w:t>
      </w:r>
    </w:p>
    <w:p w14:paraId="7714394E"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 xml:space="preserve">FrequencyRange, </w:t>
      </w:r>
    </w:p>
    <w:p w14:paraId="5DE74A7D"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--List of available channel numbers (Used in Profile 1)</w:t>
      </w:r>
    </w:p>
    <w:p w14:paraId="0D217F7F"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ListOfAvailableChNumbers,</w:t>
      </w:r>
    </w:p>
    <w:p w14:paraId="5924D5B2"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--List of available frequencies (Used in Profile 3)</w:t>
      </w:r>
    </w:p>
    <w:p w14:paraId="7526EE18"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ListOfAvailableFrequencies,</w:t>
      </w:r>
    </w:p>
    <w:p w14:paraId="71890627"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--List of operating channel numbers (Used in Profile 1)</w:t>
      </w:r>
    </w:p>
    <w:p w14:paraId="30BDF48A"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ListOfOperatingChNumbers,</w:t>
      </w:r>
    </w:p>
    <w:p w14:paraId="025B1B0B"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--List of operating frequencies (Used in Profile 3)</w:t>
      </w:r>
    </w:p>
    <w:p w14:paraId="7C291E5A"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ListOfOperatingFrequencies,</w:t>
      </w:r>
    </w:p>
    <w:p w14:paraId="507E6D17"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--List of supported frequencies (Used in Profile 3)</w:t>
      </w:r>
    </w:p>
    <w:p w14:paraId="1D2BE8A5"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ListOfSupportedFrequencies,</w:t>
      </w:r>
    </w:p>
    <w:p w14:paraId="3888BAE3"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--Required resource (Used in Profile 1 and 3)</w:t>
      </w:r>
    </w:p>
    <w:p w14:paraId="70767219"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RequiredResource,</w:t>
      </w:r>
    </w:p>
    <w:p w14:paraId="0B042EE8"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--Channel priority (Used in Profile 1)</w:t>
      </w:r>
    </w:p>
    <w:p w14:paraId="3A883D7E"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ChannelPriority,</w:t>
      </w:r>
    </w:p>
    <w:p w14:paraId="17ABE1FE"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--Operation code for registration (Used in Profile 1 and 3)</w:t>
      </w:r>
    </w:p>
    <w:p w14:paraId="3809913C"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OperationCode,</w:t>
      </w:r>
    </w:p>
    <w:p w14:paraId="62157AF8"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--Measurement capability (Used in Profile 1 and 3)</w:t>
      </w:r>
    </w:p>
    <w:p w14:paraId="6D1B6391"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lastRenderedPageBreak/>
        <w:t>MeasurementCapability,</w:t>
      </w:r>
    </w:p>
    <w:p w14:paraId="4EC7ABF5"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--CM registration (Used in Profile 3)</w:t>
      </w:r>
    </w:p>
    <w:p w14:paraId="5D1CC0A0"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CMRegistration,</w:t>
      </w:r>
    </w:p>
    <w:p w14:paraId="3316A62C"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--CE registration (Used in Profile 3)</w:t>
      </w:r>
    </w:p>
    <w:p w14:paraId="06F1BCFB"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CERegistration,</w:t>
      </w:r>
    </w:p>
    <w:p w14:paraId="02EB983E"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--Coexistence report (Used in Profile 1 and 3)</w:t>
      </w:r>
    </w:p>
    <w:p w14:paraId="233C38B3"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CoexistenceReport,</w:t>
      </w:r>
    </w:p>
    <w:p w14:paraId="5857EB04"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--List of coexistence reports (Used in Profile 3)</w:t>
      </w:r>
    </w:p>
    <w:p w14:paraId="3FDFEDF1"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ListOfCoexistenceReports,</w:t>
      </w:r>
    </w:p>
    <w:p w14:paraId="0CB80933"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--Mobility Information (Used in Profile 3)</w:t>
      </w:r>
    </w:p>
    <w:p w14:paraId="0B45AA6B"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MobilityInformation,</w:t>
      </w:r>
    </w:p>
    <w:p w14:paraId="0AA789E4"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--Entity profile (Used in Profile 3)</w:t>
      </w:r>
    </w:p>
    <w:p w14:paraId="58619A16"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EntityProfile,</w:t>
      </w:r>
    </w:p>
    <w:p w14:paraId="336128EA"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 xml:space="preserve">--List </w:t>
      </w:r>
      <w:proofErr w:type="gramStart"/>
      <w:r w:rsidRPr="002B215A">
        <w:rPr>
          <w:rFonts w:ascii="Courier New" w:hAnsi="Courier New"/>
          <w:u w:val="single"/>
        </w:rPr>
        <w:t>Of</w:t>
      </w:r>
      <w:proofErr w:type="gramEnd"/>
      <w:r w:rsidRPr="002B215A">
        <w:rPr>
          <w:rFonts w:ascii="Courier New" w:hAnsi="Courier New"/>
          <w:u w:val="single"/>
        </w:rPr>
        <w:t xml:space="preserve"> Accessible CMs (Used in Profile 3)</w:t>
      </w:r>
    </w:p>
    <w:p w14:paraId="316B7A91"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ListOfAccessibleCMs,</w:t>
      </w:r>
    </w:p>
    <w:p w14:paraId="0349D330"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--List of master CM candidates (Used in Profile 3)</w:t>
      </w:r>
    </w:p>
    <w:p w14:paraId="423788FE"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ListOfMasterCMCandidates,</w:t>
      </w:r>
    </w:p>
    <w:p w14:paraId="678F46B9"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--List of neighbor CMs (Used in Profile 1 and 3)</w:t>
      </w:r>
    </w:p>
    <w:p w14:paraId="7E991EDD"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ListOfNeighborCMs,</w:t>
      </w:r>
    </w:p>
    <w:p w14:paraId="5342078F"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--List of GCOs (Used in Profile 3)</w:t>
      </w:r>
    </w:p>
    <w:p w14:paraId="2728DBC8"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ListOfGCOs,</w:t>
      </w:r>
    </w:p>
    <w:p w14:paraId="65845189"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--List of CEs (Used in Profile 3)</w:t>
      </w:r>
    </w:p>
    <w:p w14:paraId="2038D25B"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ListOfCEs,</w:t>
      </w:r>
    </w:p>
    <w:p w14:paraId="3EEAC1E1"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--List of desired performances (Used in Profile 3)</w:t>
      </w:r>
    </w:p>
    <w:p w14:paraId="4F1C9FE4"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ListOfDesiredPerformances,</w:t>
      </w:r>
    </w:p>
    <w:p w14:paraId="182ECECA"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--Transmission schedule (Used in Profile 1)</w:t>
      </w:r>
    </w:p>
    <w:p w14:paraId="56BFD082"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TxSchedule,</w:t>
      </w:r>
    </w:p>
    <w:p w14:paraId="17AEDCC0"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--Failed parameters (Used in Profile 1)</w:t>
      </w:r>
    </w:p>
    <w:p w14:paraId="2A577D34"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FailedParameters,</w:t>
      </w:r>
    </w:p>
    <w:p w14:paraId="796B0A5B"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--Coordinates (Used in Profile 3)</w:t>
      </w:r>
    </w:p>
    <w:p w14:paraId="1A79366D"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Coordinates,</w:t>
      </w:r>
    </w:p>
    <w:p w14:paraId="3729C6B2"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--Range (Used in Profile 3)</w:t>
      </w:r>
    </w:p>
    <w:p w14:paraId="58B85EFF"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Range,</w:t>
      </w:r>
    </w:p>
    <w:p w14:paraId="34214FA7"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--Region (Used in Profile 3)</w:t>
      </w:r>
    </w:p>
    <w:p w14:paraId="7CF98C89"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Region,</w:t>
      </w:r>
    </w:p>
    <w:p w14:paraId="0C915FEE"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--Antenna Characteristics (Used in Profile 3)</w:t>
      </w:r>
    </w:p>
    <w:p w14:paraId="4019E030"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AntennaCharacteristics,</w:t>
      </w:r>
    </w:p>
    <w:p w14:paraId="3BBA6A27"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--Type of frequency (Used in Profile 3)</w:t>
      </w:r>
    </w:p>
    <w:p w14:paraId="79873667"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TypeOfFrequency,</w:t>
      </w:r>
    </w:p>
    <w:p w14:paraId="533EFE42"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--GCO Descriptor (Used in Profile 3)</w:t>
      </w:r>
    </w:p>
    <w:p w14:paraId="32AD18F2"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GCODescriptor,</w:t>
      </w:r>
    </w:p>
    <w:p w14:paraId="35A2D621"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--Receiver information (Used in Profile 3)</w:t>
      </w:r>
    </w:p>
    <w:p w14:paraId="42FD7E23"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ReceiverInfo,</w:t>
      </w:r>
    </w:p>
    <w:p w14:paraId="11DCEFDE"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--Receiver type (Used in Profile 3)</w:t>
      </w:r>
    </w:p>
    <w:p w14:paraId="63EAC162"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ReceiverType,</w:t>
      </w:r>
    </w:p>
    <w:p w14:paraId="4009AD1C"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--Modulation type (Used in Profile 3)</w:t>
      </w:r>
    </w:p>
    <w:p w14:paraId="4E42E336"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ModulationType,</w:t>
      </w:r>
    </w:p>
    <w:p w14:paraId="771378DD"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--Filter characteristics (Used in Profile 3)</w:t>
      </w:r>
    </w:p>
    <w:p w14:paraId="4110A5DB"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FilterCharacteristics,</w:t>
      </w:r>
    </w:p>
    <w:p w14:paraId="36B787DE"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--Energy detection information (Used in Profile 3)</w:t>
      </w:r>
    </w:p>
    <w:p w14:paraId="39E42A2A"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EnergyDetectionInfo,</w:t>
      </w:r>
    </w:p>
    <w:p w14:paraId="013250EC"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--Spectrum request modification (Used in Profile 3)</w:t>
      </w:r>
    </w:p>
    <w:p w14:paraId="0257220A"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SpecRequestModification,</w:t>
      </w:r>
    </w:p>
    <w:p w14:paraId="63C184DE"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--Graph edge (Used in Profile 3)</w:t>
      </w:r>
    </w:p>
    <w:p w14:paraId="12131692"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GraphEdge,</w:t>
      </w:r>
    </w:p>
    <w:p w14:paraId="0155A913"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lastRenderedPageBreak/>
        <w:t>--Interference relationship graph (Used in Profile 3)</w:t>
      </w:r>
    </w:p>
    <w:p w14:paraId="4E43DCB3"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InterferenceRelationshipGraph,</w:t>
      </w:r>
    </w:p>
    <w:p w14:paraId="1C768B9C"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--Channel classification information (Used in Profile 1)</w:t>
      </w:r>
    </w:p>
    <w:p w14:paraId="0AD690AE"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ChClassInfo,</w:t>
      </w:r>
    </w:p>
    <w:p w14:paraId="64790EBE"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--Channel classification information list (Used in Profile 1)</w:t>
      </w:r>
    </w:p>
    <w:p w14:paraId="13377D52"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ChClassInfoList,</w:t>
      </w:r>
    </w:p>
    <w:p w14:paraId="52CF74A6"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--Required information description (Used in Profile 1)</w:t>
      </w:r>
    </w:p>
    <w:p w14:paraId="7BBAF78B"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ReqInfoDescr,</w:t>
      </w:r>
    </w:p>
    <w:p w14:paraId="4EB77745"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 Requested information value (Used in Profile 1)</w:t>
      </w:r>
    </w:p>
    <w:p w14:paraId="6F6781EF"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ReqInfoValue,</w:t>
      </w:r>
    </w:p>
    <w:p w14:paraId="70F08EEE"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--Event parameters (Used in Profile 1)</w:t>
      </w:r>
    </w:p>
    <w:p w14:paraId="57A829E2"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EventParams,</w:t>
      </w:r>
    </w:p>
    <w:p w14:paraId="695BB2D1"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 Negotiation status (Used in Profile 1)</w:t>
      </w:r>
    </w:p>
    <w:p w14:paraId="7DE7F575"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NegotiationStatus,</w:t>
      </w:r>
    </w:p>
    <w:p w14:paraId="46C07B2C"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 Negotiation information (Used in Profile 1)</w:t>
      </w:r>
    </w:p>
    <w:p w14:paraId="61420F97"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NegotiationInformation,</w:t>
      </w:r>
    </w:p>
    <w:p w14:paraId="3E5CEE12"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--Winner CM ID list (Used in Profile 1)</w:t>
      </w:r>
    </w:p>
    <w:p w14:paraId="0E25F6B1"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ListOfWinnerCMID,</w:t>
      </w:r>
    </w:p>
    <w:p w14:paraId="6175A915"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 Slot time position list (Used in Profile 1)</w:t>
      </w:r>
    </w:p>
    <w:p w14:paraId="79E48116"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ListOfSlotTimePosition,</w:t>
      </w:r>
    </w:p>
    <w:p w14:paraId="4E392FDD"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--Measurement description (Used in Profile 1)</w:t>
      </w:r>
    </w:p>
    <w:p w14:paraId="02EE0954"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MeasurementDescription,</w:t>
      </w:r>
    </w:p>
    <w:p w14:paraId="00E89F68"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--Measurement result (Used in Profile 1)</w:t>
      </w:r>
    </w:p>
    <w:p w14:paraId="70337E40" w14:textId="77777777" w:rsidR="00C029DD" w:rsidRDefault="002B215A" w:rsidP="002B215A">
      <w:pPr>
        <w:pStyle w:val="IEEEStdsParagraph"/>
        <w:spacing w:after="0"/>
        <w:rPr>
          <w:ins w:id="20" w:author="Sony" w:date="2017-01-18T01:16:00Z"/>
          <w:rFonts w:ascii="Courier New" w:hAnsi="Courier New"/>
          <w:u w:val="single"/>
        </w:rPr>
      </w:pPr>
      <w:r w:rsidRPr="002B215A">
        <w:rPr>
          <w:rFonts w:ascii="Courier New" w:hAnsi="Courier New"/>
          <w:u w:val="single"/>
        </w:rPr>
        <w:t>MeasurementResult</w:t>
      </w:r>
      <w:ins w:id="21" w:author="Sony" w:date="2017-01-18T01:16:00Z">
        <w:r w:rsidR="00C029DD">
          <w:rPr>
            <w:rFonts w:ascii="Courier New" w:hAnsi="Courier New" w:hint="eastAsia"/>
            <w:u w:val="single"/>
          </w:rPr>
          <w:t>,</w:t>
        </w:r>
      </w:ins>
    </w:p>
    <w:p w14:paraId="66EF8DD3" w14:textId="7E09ADA6" w:rsidR="00C029DD" w:rsidRDefault="00C029DD">
      <w:pPr>
        <w:pStyle w:val="IEEEStdsComputerCode"/>
        <w:rPr>
          <w:ins w:id="22" w:author="Sony" w:date="2017-01-18T01:16:00Z"/>
          <w:u w:val="single"/>
        </w:rPr>
        <w:pPrChange w:id="23" w:author="Sony" w:date="2017-01-18T01:17:00Z">
          <w:pPr>
            <w:pStyle w:val="IEEEStdsComputerCode"/>
            <w:ind w:firstLineChars="360" w:firstLine="720"/>
          </w:pPr>
        </w:pPrChange>
      </w:pPr>
      <w:ins w:id="24" w:author="Sony" w:date="2017-01-18T01:16:00Z">
        <w:r>
          <w:rPr>
            <w:rFonts w:hint="eastAsia"/>
            <w:u w:val="single"/>
          </w:rPr>
          <w:t>--Spectrum allocation supporting information</w:t>
        </w:r>
      </w:ins>
      <w:ins w:id="25" w:author="Sony" w:date="2017-01-18T22:16:00Z">
        <w:r w:rsidR="00C953A2" w:rsidRPr="002B215A">
          <w:rPr>
            <w:u w:val="single"/>
          </w:rPr>
          <w:t xml:space="preserve"> (Used in Profile 3)</w:t>
        </w:r>
      </w:ins>
    </w:p>
    <w:p w14:paraId="1F492F06" w14:textId="77777777" w:rsidR="007B4813" w:rsidRDefault="00C029DD">
      <w:pPr>
        <w:pStyle w:val="IEEEStdsComputerCode"/>
        <w:rPr>
          <w:ins w:id="26" w:author="Sony" w:date="2017-01-18T01:22:00Z"/>
          <w:u w:val="single"/>
        </w:rPr>
        <w:pPrChange w:id="27" w:author="Sony" w:date="2017-01-18T01:17:00Z">
          <w:pPr>
            <w:pStyle w:val="IEEEStdsParagraph"/>
            <w:spacing w:after="0"/>
          </w:pPr>
        </w:pPrChange>
      </w:pPr>
      <w:ins w:id="28" w:author="Sony" w:date="2017-01-18T01:16:00Z">
        <w:r w:rsidRPr="00271D53">
          <w:rPr>
            <w:u w:val="single"/>
          </w:rPr>
          <w:t>SpecAllocationSupportingInfo</w:t>
        </w:r>
      </w:ins>
      <w:ins w:id="29" w:author="Sony" w:date="2017-01-18T01:22:00Z">
        <w:r w:rsidR="007B4813">
          <w:rPr>
            <w:rFonts w:hint="eastAsia"/>
            <w:u w:val="single"/>
          </w:rPr>
          <w:t>,</w:t>
        </w:r>
      </w:ins>
    </w:p>
    <w:p w14:paraId="20A8A018" w14:textId="5457AF2A" w:rsidR="007B4813" w:rsidRPr="004A2D25" w:rsidRDefault="007B4813" w:rsidP="007B4813">
      <w:pPr>
        <w:pStyle w:val="IEEEStdsParagraph"/>
        <w:spacing w:after="0"/>
        <w:rPr>
          <w:ins w:id="30" w:author="Sony" w:date="2017-01-18T01:22:00Z"/>
          <w:rFonts w:ascii="Courier New" w:hAnsi="Courier New"/>
          <w:u w:val="single"/>
        </w:rPr>
      </w:pPr>
      <w:ins w:id="31" w:author="Sony" w:date="2017-01-18T01:22:00Z">
        <w:r w:rsidRPr="004A2D25">
          <w:rPr>
            <w:rFonts w:ascii="Courier New" w:hAnsi="Courier New"/>
            <w:u w:val="single"/>
          </w:rPr>
          <w:t>--List of serving CM</w:t>
        </w:r>
      </w:ins>
      <w:ins w:id="32" w:author="Sony" w:date="2017-01-18T22:16:00Z">
        <w:r w:rsidR="00C953A2" w:rsidRPr="002B215A">
          <w:rPr>
            <w:rFonts w:ascii="Courier New" w:hAnsi="Courier New"/>
            <w:u w:val="single"/>
          </w:rPr>
          <w:t xml:space="preserve"> (Used in Profile 3)</w:t>
        </w:r>
      </w:ins>
    </w:p>
    <w:p w14:paraId="00126FCC" w14:textId="77777777" w:rsidR="007B4813" w:rsidRDefault="007B4813" w:rsidP="007B4813">
      <w:pPr>
        <w:pStyle w:val="IEEEStdsParagraph"/>
        <w:spacing w:after="0"/>
        <w:rPr>
          <w:ins w:id="33" w:author="Sony" w:date="2017-01-18T01:22:00Z"/>
          <w:rFonts w:ascii="Courier New" w:hAnsi="Courier New"/>
          <w:u w:val="single"/>
        </w:rPr>
      </w:pPr>
      <w:ins w:id="34" w:author="Sony" w:date="2017-01-18T01:22:00Z">
        <w:r w:rsidRPr="004A2D25">
          <w:rPr>
            <w:rFonts w:ascii="Courier New" w:hAnsi="Courier New"/>
            <w:u w:val="single"/>
          </w:rPr>
          <w:t>ListOfCandidateServingCMs</w:t>
        </w:r>
        <w:r>
          <w:rPr>
            <w:rFonts w:ascii="Courier New" w:hAnsi="Courier New" w:hint="eastAsia"/>
            <w:u w:val="single"/>
          </w:rPr>
          <w:t>,</w:t>
        </w:r>
      </w:ins>
    </w:p>
    <w:p w14:paraId="5E5785A0" w14:textId="42E7D3D2" w:rsidR="007B4813" w:rsidRPr="004A2D25" w:rsidRDefault="007B4813" w:rsidP="007B4813">
      <w:pPr>
        <w:pStyle w:val="IEEEStdsParagraph"/>
        <w:spacing w:after="0"/>
        <w:rPr>
          <w:ins w:id="35" w:author="Sony" w:date="2017-01-18T01:22:00Z"/>
          <w:rFonts w:ascii="Courier New" w:hAnsi="Courier New"/>
          <w:u w:val="single"/>
        </w:rPr>
      </w:pPr>
      <w:ins w:id="36" w:author="Sony" w:date="2017-01-18T01:22:00Z">
        <w:r w:rsidRPr="004A2D25">
          <w:rPr>
            <w:rFonts w:ascii="Courier New" w:hAnsi="Courier New"/>
            <w:u w:val="single"/>
          </w:rPr>
          <w:t>--List of moving GCOs</w:t>
        </w:r>
      </w:ins>
      <w:ins w:id="37" w:author="Sony" w:date="2017-01-18T22:16:00Z">
        <w:r w:rsidR="00C953A2" w:rsidRPr="002B215A">
          <w:rPr>
            <w:rFonts w:ascii="Courier New" w:hAnsi="Courier New"/>
            <w:u w:val="single"/>
          </w:rPr>
          <w:t xml:space="preserve"> (Used in Profile 3)</w:t>
        </w:r>
      </w:ins>
    </w:p>
    <w:p w14:paraId="5EAE44E2" w14:textId="77777777" w:rsidR="007B4813" w:rsidRDefault="007B4813" w:rsidP="007B4813">
      <w:pPr>
        <w:pStyle w:val="IEEEStdsParagraph"/>
        <w:spacing w:after="0"/>
        <w:rPr>
          <w:ins w:id="38" w:author="Sony" w:date="2017-01-18T01:22:00Z"/>
          <w:rFonts w:ascii="Courier New" w:hAnsi="Courier New"/>
          <w:u w:val="single"/>
        </w:rPr>
      </w:pPr>
      <w:ins w:id="39" w:author="Sony" w:date="2017-01-18T01:22:00Z">
        <w:r w:rsidRPr="004A2D25">
          <w:rPr>
            <w:rFonts w:ascii="Courier New" w:hAnsi="Courier New"/>
            <w:u w:val="single"/>
          </w:rPr>
          <w:t>ListOfMovingGCOs</w:t>
        </w:r>
        <w:r>
          <w:rPr>
            <w:rFonts w:ascii="Courier New" w:hAnsi="Courier New" w:hint="eastAsia"/>
            <w:u w:val="single"/>
          </w:rPr>
          <w:t>,</w:t>
        </w:r>
      </w:ins>
    </w:p>
    <w:p w14:paraId="5E957FF2" w14:textId="52B5F8E7" w:rsidR="007B4813" w:rsidRPr="004A2D25" w:rsidRDefault="007B4813" w:rsidP="007B4813">
      <w:pPr>
        <w:pStyle w:val="IEEEStdsParagraph"/>
        <w:spacing w:after="0"/>
        <w:rPr>
          <w:ins w:id="40" w:author="Sony" w:date="2017-01-18T01:22:00Z"/>
          <w:rFonts w:ascii="Courier New" w:hAnsi="Courier New"/>
          <w:u w:val="single"/>
        </w:rPr>
      </w:pPr>
      <w:ins w:id="41" w:author="Sony" w:date="2017-01-18T01:22:00Z">
        <w:r w:rsidRPr="004A2D25">
          <w:rPr>
            <w:rFonts w:ascii="Courier New" w:hAnsi="Courier New"/>
            <w:u w:val="single"/>
          </w:rPr>
          <w:t>--List of candidate served GCOs</w:t>
        </w:r>
      </w:ins>
      <w:ins w:id="42" w:author="Sony" w:date="2017-01-18T22:16:00Z">
        <w:r w:rsidR="00C953A2" w:rsidRPr="002B215A">
          <w:rPr>
            <w:rFonts w:ascii="Courier New" w:hAnsi="Courier New"/>
            <w:u w:val="single"/>
          </w:rPr>
          <w:t xml:space="preserve"> (Used in Profile 3)</w:t>
        </w:r>
      </w:ins>
    </w:p>
    <w:p w14:paraId="285A4BB2" w14:textId="77777777" w:rsidR="007B4813" w:rsidRDefault="007B4813" w:rsidP="007B4813">
      <w:pPr>
        <w:pStyle w:val="IEEEStdsParagraph"/>
        <w:spacing w:after="0"/>
        <w:rPr>
          <w:ins w:id="43" w:author="Sony" w:date="2017-01-18T01:22:00Z"/>
          <w:rFonts w:ascii="Courier New" w:hAnsi="Courier New"/>
          <w:u w:val="single"/>
        </w:rPr>
      </w:pPr>
      <w:ins w:id="44" w:author="Sony" w:date="2017-01-18T01:22:00Z">
        <w:r w:rsidRPr="004A2D25">
          <w:rPr>
            <w:rFonts w:ascii="Courier New" w:hAnsi="Courier New"/>
            <w:u w:val="single"/>
          </w:rPr>
          <w:t>ListOfCandidateServedGCOs</w:t>
        </w:r>
        <w:r>
          <w:rPr>
            <w:rFonts w:ascii="Courier New" w:hAnsi="Courier New" w:hint="eastAsia"/>
            <w:u w:val="single"/>
          </w:rPr>
          <w:t>,</w:t>
        </w:r>
      </w:ins>
    </w:p>
    <w:p w14:paraId="2B16AAE8" w14:textId="2A1A990D" w:rsidR="007B4813" w:rsidRPr="004A2D25" w:rsidRDefault="007B4813" w:rsidP="007B4813">
      <w:pPr>
        <w:pStyle w:val="IEEEStdsParagraph"/>
        <w:spacing w:after="0"/>
        <w:rPr>
          <w:ins w:id="45" w:author="Sony" w:date="2017-01-18T01:22:00Z"/>
          <w:rFonts w:ascii="Courier New" w:hAnsi="Courier New"/>
          <w:u w:val="single"/>
        </w:rPr>
      </w:pPr>
      <w:ins w:id="46" w:author="Sony" w:date="2017-01-18T01:22:00Z">
        <w:r w:rsidRPr="004A2D25">
          <w:rPr>
            <w:rFonts w:ascii="Courier New" w:hAnsi="Courier New"/>
            <w:u w:val="single"/>
          </w:rPr>
          <w:t>--List of estimated available bandwidth</w:t>
        </w:r>
      </w:ins>
      <w:ins w:id="47" w:author="Sony" w:date="2017-01-18T22:16:00Z">
        <w:r w:rsidR="00C953A2" w:rsidRPr="002B215A">
          <w:rPr>
            <w:rFonts w:ascii="Courier New" w:hAnsi="Courier New"/>
            <w:u w:val="single"/>
          </w:rPr>
          <w:t xml:space="preserve"> (Used in Profile 3)</w:t>
        </w:r>
      </w:ins>
    </w:p>
    <w:p w14:paraId="7737FB9F" w14:textId="6F2004F9" w:rsidR="002B215A" w:rsidRPr="002B215A" w:rsidRDefault="007B4813" w:rsidP="007B4813">
      <w:pPr>
        <w:pStyle w:val="IEEEStdsParagraph"/>
        <w:spacing w:after="0"/>
        <w:rPr>
          <w:rFonts w:ascii="Courier New" w:hAnsi="Courier New"/>
          <w:u w:val="single"/>
        </w:rPr>
      </w:pPr>
      <w:proofErr w:type="gramStart"/>
      <w:ins w:id="48" w:author="Sony" w:date="2017-01-18T01:22:00Z">
        <w:r w:rsidRPr="004A2D25">
          <w:rPr>
            <w:rFonts w:ascii="Courier New" w:hAnsi="Courier New"/>
            <w:u w:val="single"/>
          </w:rPr>
          <w:t>listOfEstimatedAvailableBandwidth</w:t>
        </w:r>
      </w:ins>
      <w:proofErr w:type="gramEnd"/>
      <w:r w:rsidR="002B215A" w:rsidRPr="002B215A">
        <w:rPr>
          <w:rFonts w:ascii="Courier New" w:hAnsi="Courier New"/>
          <w:u w:val="single"/>
        </w:rPr>
        <w:t>;</w:t>
      </w:r>
    </w:p>
    <w:p w14:paraId="39BD055B" w14:textId="77777777" w:rsidR="002B215A" w:rsidRPr="002B215A" w:rsidRDefault="002B215A" w:rsidP="002B215A">
      <w:pPr>
        <w:pStyle w:val="IEEEStdsParagraph"/>
        <w:spacing w:after="0"/>
        <w:rPr>
          <w:rFonts w:ascii="Courier New" w:hAnsi="Courier New"/>
          <w:u w:val="single"/>
        </w:rPr>
      </w:pPr>
    </w:p>
    <w:p w14:paraId="238351CC"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w:t>
      </w:r>
    </w:p>
    <w:p w14:paraId="7FE5BB7F"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--Coexistence protocol entity</w:t>
      </w:r>
    </w:p>
    <w:p w14:paraId="2B5706C7"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w:t>
      </w:r>
    </w:p>
    <w:p w14:paraId="44ABBBB6" w14:textId="77777777" w:rsidR="002B215A" w:rsidRPr="002B215A" w:rsidRDefault="002B215A" w:rsidP="002B215A">
      <w:pPr>
        <w:pStyle w:val="IEEEStdsParagraph"/>
        <w:spacing w:after="0"/>
        <w:rPr>
          <w:rFonts w:ascii="Courier New" w:hAnsi="Courier New"/>
          <w:u w:val="single"/>
        </w:rPr>
      </w:pPr>
    </w:p>
    <w:p w14:paraId="0B4D1089"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--Coexistence protocol entity type (Used in Profile 1 and 3)</w:t>
      </w:r>
    </w:p>
    <w:p w14:paraId="267FFBF6" w14:textId="77777777" w:rsidR="002B215A" w:rsidRPr="002B215A" w:rsidRDefault="002B215A" w:rsidP="002B215A">
      <w:pPr>
        <w:pStyle w:val="IEEEStdsParagraph"/>
        <w:spacing w:after="0"/>
        <w:rPr>
          <w:rFonts w:ascii="Courier New" w:hAnsi="Courier New"/>
          <w:u w:val="single"/>
        </w:rPr>
      </w:pPr>
      <w:proofErr w:type="gramStart"/>
      <w:r w:rsidRPr="002B215A">
        <w:rPr>
          <w:rFonts w:ascii="Courier New" w:hAnsi="Courier New"/>
          <w:u w:val="single"/>
        </w:rPr>
        <w:t>CxType :</w:t>
      </w:r>
      <w:proofErr w:type="gramEnd"/>
      <w:r w:rsidRPr="002B215A">
        <w:rPr>
          <w:rFonts w:ascii="Courier New" w:hAnsi="Courier New"/>
          <w:u w:val="single"/>
        </w:rPr>
        <w:t>:= ENUMERATED {</w:t>
      </w:r>
    </w:p>
    <w:p w14:paraId="16F1DBF2" w14:textId="77777777" w:rsidR="002B215A" w:rsidRPr="002B215A" w:rsidRDefault="002B215A" w:rsidP="002B215A">
      <w:pPr>
        <w:pStyle w:val="IEEEStdsParagraph"/>
        <w:spacing w:after="0"/>
        <w:ind w:firstLine="720"/>
        <w:rPr>
          <w:rFonts w:ascii="Courier New" w:hAnsi="Courier New"/>
          <w:u w:val="single"/>
        </w:rPr>
      </w:pPr>
      <w:r w:rsidRPr="002B215A">
        <w:rPr>
          <w:rFonts w:ascii="Courier New" w:hAnsi="Courier New"/>
          <w:u w:val="single"/>
        </w:rPr>
        <w:t>--Coexistence enabler</w:t>
      </w:r>
    </w:p>
    <w:p w14:paraId="578F82A4" w14:textId="77777777" w:rsidR="002B215A" w:rsidRPr="002B215A" w:rsidRDefault="002B215A" w:rsidP="002B215A">
      <w:pPr>
        <w:pStyle w:val="IEEEStdsParagraph"/>
        <w:spacing w:after="0"/>
        <w:ind w:firstLine="720"/>
        <w:rPr>
          <w:rFonts w:ascii="Courier New" w:hAnsi="Courier New"/>
          <w:u w:val="single"/>
        </w:rPr>
      </w:pPr>
      <w:proofErr w:type="gramStart"/>
      <w:r w:rsidRPr="002B215A">
        <w:rPr>
          <w:rFonts w:ascii="Courier New" w:hAnsi="Courier New"/>
          <w:u w:val="single"/>
        </w:rPr>
        <w:t>ce</w:t>
      </w:r>
      <w:proofErr w:type="gramEnd"/>
      <w:r w:rsidRPr="002B215A">
        <w:rPr>
          <w:rFonts w:ascii="Courier New" w:hAnsi="Courier New"/>
          <w:u w:val="single"/>
        </w:rPr>
        <w:t>,</w:t>
      </w:r>
    </w:p>
    <w:p w14:paraId="3793C278" w14:textId="77777777" w:rsidR="002B215A" w:rsidRPr="002B215A" w:rsidRDefault="002B215A" w:rsidP="002B215A">
      <w:pPr>
        <w:pStyle w:val="IEEEStdsParagraph"/>
        <w:spacing w:after="0"/>
        <w:ind w:firstLine="720"/>
        <w:rPr>
          <w:rFonts w:ascii="Courier New" w:hAnsi="Courier New"/>
          <w:u w:val="single"/>
        </w:rPr>
      </w:pPr>
      <w:r w:rsidRPr="002B215A">
        <w:rPr>
          <w:rFonts w:ascii="Courier New" w:hAnsi="Courier New"/>
          <w:u w:val="single"/>
        </w:rPr>
        <w:t>--Coexistence manager</w:t>
      </w:r>
    </w:p>
    <w:p w14:paraId="3A9836DB" w14:textId="77777777" w:rsidR="002B215A" w:rsidRPr="002B215A" w:rsidRDefault="002B215A" w:rsidP="002B215A">
      <w:pPr>
        <w:pStyle w:val="IEEEStdsParagraph"/>
        <w:spacing w:after="0"/>
        <w:ind w:firstLine="720"/>
        <w:rPr>
          <w:rFonts w:ascii="Courier New" w:hAnsi="Courier New"/>
          <w:u w:val="single"/>
        </w:rPr>
      </w:pPr>
      <w:r w:rsidRPr="002B215A">
        <w:rPr>
          <w:rFonts w:ascii="Courier New" w:hAnsi="Courier New"/>
          <w:u w:val="single"/>
        </w:rPr>
        <w:t>cm,</w:t>
      </w:r>
    </w:p>
    <w:p w14:paraId="7C7D5169" w14:textId="77777777" w:rsidR="002B215A" w:rsidRPr="002B215A" w:rsidRDefault="002B215A" w:rsidP="002B215A">
      <w:pPr>
        <w:pStyle w:val="IEEEStdsParagraph"/>
        <w:spacing w:after="0"/>
        <w:ind w:firstLine="720"/>
        <w:rPr>
          <w:rFonts w:ascii="Courier New" w:hAnsi="Courier New"/>
          <w:u w:val="single"/>
        </w:rPr>
      </w:pPr>
      <w:r w:rsidRPr="002B215A">
        <w:rPr>
          <w:rFonts w:ascii="Courier New" w:hAnsi="Courier New"/>
          <w:u w:val="single"/>
        </w:rPr>
        <w:t>--Coexistence discovery and information server</w:t>
      </w:r>
    </w:p>
    <w:p w14:paraId="6EA931E3" w14:textId="77777777" w:rsidR="002B215A" w:rsidRPr="002B215A" w:rsidRDefault="002B215A" w:rsidP="002B215A">
      <w:pPr>
        <w:pStyle w:val="IEEEStdsParagraph"/>
        <w:spacing w:after="0"/>
        <w:ind w:firstLine="720"/>
        <w:rPr>
          <w:rFonts w:ascii="Courier New" w:hAnsi="Courier New"/>
          <w:u w:val="single"/>
        </w:rPr>
      </w:pPr>
      <w:proofErr w:type="gramStart"/>
      <w:r w:rsidRPr="002B215A">
        <w:rPr>
          <w:rFonts w:ascii="Courier New" w:hAnsi="Courier New"/>
          <w:u w:val="single"/>
        </w:rPr>
        <w:t>cdis</w:t>
      </w:r>
      <w:proofErr w:type="gramEnd"/>
      <w:r w:rsidRPr="002B215A">
        <w:rPr>
          <w:rFonts w:ascii="Courier New" w:hAnsi="Courier New"/>
          <w:u w:val="single"/>
        </w:rPr>
        <w:t>,</w:t>
      </w:r>
    </w:p>
    <w:p w14:paraId="6BEBBE55" w14:textId="77777777" w:rsidR="002B215A" w:rsidRPr="002B215A" w:rsidRDefault="002B215A" w:rsidP="002B215A">
      <w:pPr>
        <w:pStyle w:val="IEEEStdsParagraph"/>
        <w:spacing w:after="0"/>
        <w:ind w:firstLine="720"/>
        <w:rPr>
          <w:rFonts w:ascii="Courier New" w:hAnsi="Courier New"/>
          <w:u w:val="single"/>
        </w:rPr>
      </w:pPr>
      <w:r w:rsidRPr="002B215A">
        <w:rPr>
          <w:rFonts w:ascii="Courier New" w:hAnsi="Courier New"/>
          <w:u w:val="single"/>
        </w:rPr>
        <w:t>--Coordination enabler (Only in Profile 3)</w:t>
      </w:r>
    </w:p>
    <w:p w14:paraId="4DF1C03C" w14:textId="77777777" w:rsidR="002B215A" w:rsidRPr="002B215A" w:rsidRDefault="002B215A" w:rsidP="002B215A">
      <w:pPr>
        <w:pStyle w:val="IEEEStdsParagraph"/>
        <w:spacing w:after="0"/>
        <w:ind w:firstLine="720"/>
        <w:rPr>
          <w:rFonts w:ascii="Courier New" w:hAnsi="Courier New"/>
          <w:u w:val="single"/>
        </w:rPr>
      </w:pPr>
      <w:proofErr w:type="gramStart"/>
      <w:r w:rsidRPr="002B215A">
        <w:rPr>
          <w:rFonts w:ascii="Courier New" w:hAnsi="Courier New"/>
          <w:u w:val="single"/>
        </w:rPr>
        <w:t>coe</w:t>
      </w:r>
      <w:proofErr w:type="gramEnd"/>
    </w:p>
    <w:p w14:paraId="4E68934A"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w:t>
      </w:r>
    </w:p>
    <w:p w14:paraId="1CE76164" w14:textId="77777777" w:rsidR="002B215A" w:rsidRPr="002B215A" w:rsidRDefault="002B215A" w:rsidP="002B215A">
      <w:pPr>
        <w:pStyle w:val="IEEEStdsParagraph"/>
        <w:spacing w:after="0"/>
        <w:rPr>
          <w:rFonts w:ascii="Courier New" w:hAnsi="Courier New"/>
          <w:u w:val="single"/>
        </w:rPr>
      </w:pPr>
    </w:p>
    <w:p w14:paraId="738FF531"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--Coexistence protocol entity ID (Used in Profile 1 and 3)</w:t>
      </w:r>
    </w:p>
    <w:p w14:paraId="74BE5E05" w14:textId="77777777" w:rsidR="002B215A" w:rsidRPr="002B215A" w:rsidRDefault="002B215A" w:rsidP="002B215A">
      <w:pPr>
        <w:pStyle w:val="IEEEStdsParagraph"/>
        <w:spacing w:after="0"/>
        <w:rPr>
          <w:rFonts w:ascii="Courier New" w:hAnsi="Courier New"/>
          <w:u w:val="single"/>
        </w:rPr>
      </w:pPr>
      <w:proofErr w:type="gramStart"/>
      <w:r w:rsidRPr="002B215A">
        <w:rPr>
          <w:rFonts w:ascii="Courier New" w:hAnsi="Courier New"/>
          <w:u w:val="single"/>
        </w:rPr>
        <w:t>CxID :</w:t>
      </w:r>
      <w:proofErr w:type="gramEnd"/>
      <w:r w:rsidRPr="002B215A">
        <w:rPr>
          <w:rFonts w:ascii="Courier New" w:hAnsi="Courier New"/>
          <w:u w:val="single"/>
        </w:rPr>
        <w:t>:= SEQUENCE {</w:t>
      </w:r>
    </w:p>
    <w:p w14:paraId="4629E45F" w14:textId="77777777" w:rsidR="002B215A" w:rsidRPr="002B215A" w:rsidRDefault="002B215A" w:rsidP="002B215A">
      <w:pPr>
        <w:pStyle w:val="IEEEStdsParagraph"/>
        <w:spacing w:after="0"/>
        <w:ind w:firstLine="720"/>
        <w:rPr>
          <w:rFonts w:ascii="Courier New" w:hAnsi="Courier New"/>
          <w:u w:val="single"/>
        </w:rPr>
      </w:pPr>
      <w:r w:rsidRPr="002B215A">
        <w:rPr>
          <w:rFonts w:ascii="Courier New" w:hAnsi="Courier New"/>
          <w:u w:val="single"/>
        </w:rPr>
        <w:t>--Entity type</w:t>
      </w:r>
    </w:p>
    <w:p w14:paraId="502AE268" w14:textId="77777777" w:rsidR="002B215A" w:rsidRPr="002B215A" w:rsidRDefault="002B215A" w:rsidP="002B215A">
      <w:pPr>
        <w:pStyle w:val="IEEEStdsParagraph"/>
        <w:spacing w:after="0"/>
        <w:ind w:firstLine="720"/>
        <w:rPr>
          <w:rFonts w:ascii="Courier New" w:hAnsi="Courier New"/>
          <w:u w:val="single"/>
        </w:rPr>
      </w:pPr>
      <w:proofErr w:type="gramStart"/>
      <w:r w:rsidRPr="002B215A">
        <w:rPr>
          <w:rFonts w:ascii="Courier New" w:hAnsi="Courier New"/>
          <w:u w:val="single"/>
        </w:rPr>
        <w:t>type</w:t>
      </w:r>
      <w:proofErr w:type="gramEnd"/>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CxType,</w:t>
      </w:r>
    </w:p>
    <w:p w14:paraId="183C9E14" w14:textId="77777777" w:rsidR="002B215A" w:rsidRPr="002B215A" w:rsidRDefault="002B215A" w:rsidP="002B215A">
      <w:pPr>
        <w:pStyle w:val="IEEEStdsParagraph"/>
        <w:spacing w:after="0"/>
        <w:ind w:firstLine="720"/>
        <w:rPr>
          <w:rFonts w:ascii="Courier New" w:hAnsi="Courier New"/>
          <w:u w:val="single"/>
        </w:rPr>
      </w:pPr>
      <w:r w:rsidRPr="002B215A">
        <w:rPr>
          <w:rFonts w:ascii="Courier New" w:hAnsi="Courier New"/>
          <w:u w:val="single"/>
        </w:rPr>
        <w:lastRenderedPageBreak/>
        <w:t>--Entity ID</w:t>
      </w:r>
    </w:p>
    <w:p w14:paraId="68892720" w14:textId="77777777" w:rsidR="002B215A" w:rsidRPr="002B215A" w:rsidRDefault="002B215A" w:rsidP="002B215A">
      <w:pPr>
        <w:pStyle w:val="IEEEStdsParagraph"/>
        <w:spacing w:after="0"/>
        <w:ind w:firstLine="720"/>
        <w:rPr>
          <w:rFonts w:ascii="Courier New" w:hAnsi="Courier New"/>
          <w:u w:val="single"/>
        </w:rPr>
      </w:pPr>
      <w:proofErr w:type="gramStart"/>
      <w:r w:rsidRPr="002B215A">
        <w:rPr>
          <w:rFonts w:ascii="Courier New" w:hAnsi="Courier New"/>
          <w:u w:val="single"/>
        </w:rPr>
        <w:t>id</w:t>
      </w:r>
      <w:proofErr w:type="gramEnd"/>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OCTET STRING</w:t>
      </w:r>
    </w:p>
    <w:p w14:paraId="70AEE9DD"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w:t>
      </w:r>
    </w:p>
    <w:p w14:paraId="014EAB11" w14:textId="77777777" w:rsidR="002B215A" w:rsidRPr="002B215A" w:rsidRDefault="002B215A" w:rsidP="002B215A">
      <w:pPr>
        <w:pStyle w:val="IEEEStdsParagraph"/>
        <w:spacing w:after="0"/>
        <w:rPr>
          <w:rFonts w:ascii="Courier New" w:hAnsi="Courier New"/>
          <w:u w:val="single"/>
        </w:rPr>
      </w:pPr>
    </w:p>
    <w:p w14:paraId="42054E51"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w:t>
      </w:r>
    </w:p>
    <w:p w14:paraId="609A5A88"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--Status for response message</w:t>
      </w:r>
    </w:p>
    <w:p w14:paraId="1C90084C"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w:t>
      </w:r>
    </w:p>
    <w:p w14:paraId="5C9B0CDF" w14:textId="77777777" w:rsidR="002B215A" w:rsidRPr="002B215A" w:rsidRDefault="002B215A" w:rsidP="002B215A">
      <w:pPr>
        <w:pStyle w:val="IEEEStdsParagraph"/>
        <w:spacing w:after="0"/>
        <w:rPr>
          <w:rFonts w:ascii="Courier New" w:hAnsi="Courier New"/>
          <w:u w:val="single"/>
        </w:rPr>
      </w:pPr>
    </w:p>
    <w:p w14:paraId="4349A8DE"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--Status (Used in Profile 1 and 3)</w:t>
      </w:r>
    </w:p>
    <w:p w14:paraId="7BE02F07" w14:textId="77777777" w:rsidR="002B215A" w:rsidRPr="002B215A" w:rsidRDefault="002B215A" w:rsidP="002B215A">
      <w:pPr>
        <w:pStyle w:val="IEEEStdsParagraph"/>
        <w:spacing w:after="0"/>
        <w:rPr>
          <w:rFonts w:ascii="Courier New" w:hAnsi="Courier New"/>
          <w:u w:val="single"/>
        </w:rPr>
      </w:pPr>
      <w:proofErr w:type="gramStart"/>
      <w:r w:rsidRPr="002B215A">
        <w:rPr>
          <w:rFonts w:ascii="Courier New" w:hAnsi="Courier New"/>
          <w:u w:val="single"/>
        </w:rPr>
        <w:t>Status :</w:t>
      </w:r>
      <w:proofErr w:type="gramEnd"/>
      <w:r w:rsidRPr="002B215A">
        <w:rPr>
          <w:rFonts w:ascii="Courier New" w:hAnsi="Courier New"/>
          <w:u w:val="single"/>
        </w:rPr>
        <w:t>:= ENUMERATED {</w:t>
      </w:r>
    </w:p>
    <w:p w14:paraId="62790C56" w14:textId="77777777" w:rsidR="002B215A" w:rsidRPr="002B215A" w:rsidRDefault="002B215A" w:rsidP="002B215A">
      <w:pPr>
        <w:pStyle w:val="IEEEStdsParagraph"/>
        <w:spacing w:after="0"/>
        <w:ind w:firstLine="720"/>
        <w:rPr>
          <w:rFonts w:ascii="Courier New" w:hAnsi="Courier New"/>
          <w:u w:val="single"/>
        </w:rPr>
      </w:pPr>
      <w:r w:rsidRPr="002B215A">
        <w:rPr>
          <w:rFonts w:ascii="Courier New" w:hAnsi="Courier New"/>
          <w:u w:val="single"/>
        </w:rPr>
        <w:t>--Successfully processed</w:t>
      </w:r>
    </w:p>
    <w:p w14:paraId="58DB358E" w14:textId="77777777" w:rsidR="002B215A" w:rsidRPr="002B215A" w:rsidRDefault="002B215A" w:rsidP="002B215A">
      <w:pPr>
        <w:pStyle w:val="IEEEStdsParagraph"/>
        <w:spacing w:after="0"/>
        <w:ind w:firstLine="720"/>
        <w:rPr>
          <w:rFonts w:ascii="Courier New" w:hAnsi="Courier New"/>
          <w:u w:val="single"/>
        </w:rPr>
      </w:pPr>
      <w:proofErr w:type="gramStart"/>
      <w:r w:rsidRPr="002B215A">
        <w:rPr>
          <w:rFonts w:ascii="Courier New" w:hAnsi="Courier New"/>
          <w:u w:val="single"/>
        </w:rPr>
        <w:t>noError</w:t>
      </w:r>
      <w:proofErr w:type="gramEnd"/>
      <w:r w:rsidRPr="002B215A">
        <w:rPr>
          <w:rFonts w:ascii="Courier New" w:hAnsi="Courier New"/>
          <w:u w:val="single"/>
        </w:rPr>
        <w:t>,</w:t>
      </w:r>
    </w:p>
    <w:p w14:paraId="6CA25B28" w14:textId="77777777" w:rsidR="002B215A" w:rsidRPr="002B215A" w:rsidRDefault="002B215A" w:rsidP="002B215A">
      <w:pPr>
        <w:pStyle w:val="IEEEStdsParagraph"/>
        <w:spacing w:after="0"/>
        <w:ind w:firstLine="720"/>
        <w:rPr>
          <w:rFonts w:ascii="Courier New" w:hAnsi="Courier New"/>
          <w:u w:val="single"/>
        </w:rPr>
      </w:pPr>
      <w:r w:rsidRPr="002B215A">
        <w:rPr>
          <w:rFonts w:ascii="Courier New" w:hAnsi="Courier New"/>
          <w:u w:val="single"/>
        </w:rPr>
        <w:t>--Rejected due to security reasons</w:t>
      </w:r>
    </w:p>
    <w:p w14:paraId="2B8FEDD1" w14:textId="77777777" w:rsidR="002B215A" w:rsidRPr="002B215A" w:rsidRDefault="002B215A" w:rsidP="002B215A">
      <w:pPr>
        <w:pStyle w:val="IEEEStdsParagraph"/>
        <w:spacing w:after="0"/>
        <w:ind w:firstLine="720"/>
        <w:rPr>
          <w:rFonts w:ascii="Courier New" w:hAnsi="Courier New"/>
          <w:u w:val="single"/>
        </w:rPr>
      </w:pPr>
      <w:proofErr w:type="gramStart"/>
      <w:r w:rsidRPr="002B215A">
        <w:rPr>
          <w:rFonts w:ascii="Courier New" w:hAnsi="Courier New"/>
          <w:u w:val="single"/>
        </w:rPr>
        <w:t>rejected</w:t>
      </w:r>
      <w:proofErr w:type="gramEnd"/>
      <w:r w:rsidRPr="002B215A">
        <w:rPr>
          <w:rFonts w:ascii="Courier New" w:hAnsi="Courier New"/>
          <w:u w:val="single"/>
        </w:rPr>
        <w:t>,</w:t>
      </w:r>
    </w:p>
    <w:p w14:paraId="4BA32E23" w14:textId="77777777" w:rsidR="002B215A" w:rsidRPr="002B215A" w:rsidRDefault="002B215A" w:rsidP="002B215A">
      <w:pPr>
        <w:pStyle w:val="IEEEStdsParagraph"/>
        <w:spacing w:after="0"/>
        <w:ind w:firstLine="720"/>
        <w:rPr>
          <w:rFonts w:ascii="Courier New" w:hAnsi="Courier New"/>
          <w:u w:val="single"/>
        </w:rPr>
      </w:pPr>
      <w:r w:rsidRPr="002B215A">
        <w:rPr>
          <w:rFonts w:ascii="Courier New" w:hAnsi="Courier New"/>
          <w:u w:val="single"/>
        </w:rPr>
        <w:t>--Different primitive/message is expected</w:t>
      </w:r>
    </w:p>
    <w:p w14:paraId="4E2DCBEE" w14:textId="77777777" w:rsidR="002B215A" w:rsidRPr="002B215A" w:rsidRDefault="002B215A" w:rsidP="002B215A">
      <w:pPr>
        <w:pStyle w:val="IEEEStdsParagraph"/>
        <w:spacing w:after="0"/>
        <w:ind w:firstLine="720"/>
        <w:rPr>
          <w:rFonts w:ascii="Courier New" w:hAnsi="Courier New"/>
          <w:u w:val="single"/>
        </w:rPr>
      </w:pPr>
      <w:proofErr w:type="gramStart"/>
      <w:r w:rsidRPr="002B215A">
        <w:rPr>
          <w:rFonts w:ascii="Courier New" w:hAnsi="Courier New"/>
          <w:u w:val="single"/>
        </w:rPr>
        <w:t>invalidEntityStatus</w:t>
      </w:r>
      <w:proofErr w:type="gramEnd"/>
      <w:r w:rsidRPr="002B215A">
        <w:rPr>
          <w:rFonts w:ascii="Courier New" w:hAnsi="Courier New"/>
          <w:u w:val="single"/>
        </w:rPr>
        <w:t>,</w:t>
      </w:r>
    </w:p>
    <w:p w14:paraId="4DF553C9" w14:textId="77777777" w:rsidR="002B215A" w:rsidRPr="002B215A" w:rsidRDefault="002B215A" w:rsidP="002B215A">
      <w:pPr>
        <w:pStyle w:val="IEEEStdsParagraph"/>
        <w:spacing w:after="0"/>
        <w:ind w:firstLine="720"/>
        <w:rPr>
          <w:rFonts w:ascii="Courier New" w:hAnsi="Courier New"/>
          <w:u w:val="single"/>
        </w:rPr>
      </w:pPr>
      <w:r w:rsidRPr="002B215A">
        <w:rPr>
          <w:rFonts w:ascii="Courier New" w:hAnsi="Courier New"/>
          <w:u w:val="single"/>
        </w:rPr>
        <w:t>--Invalid values of parameters</w:t>
      </w:r>
    </w:p>
    <w:p w14:paraId="579C1631" w14:textId="77777777" w:rsidR="002B215A" w:rsidRPr="002B215A" w:rsidRDefault="002B215A" w:rsidP="002B215A">
      <w:pPr>
        <w:pStyle w:val="IEEEStdsParagraph"/>
        <w:spacing w:after="0"/>
        <w:ind w:firstLine="720"/>
        <w:rPr>
          <w:rFonts w:ascii="Courier New" w:hAnsi="Courier New"/>
          <w:u w:val="single"/>
        </w:rPr>
      </w:pPr>
      <w:proofErr w:type="gramStart"/>
      <w:r w:rsidRPr="002B215A">
        <w:rPr>
          <w:rFonts w:ascii="Courier New" w:hAnsi="Courier New"/>
          <w:u w:val="single"/>
        </w:rPr>
        <w:t>invalidArgument</w:t>
      </w:r>
      <w:proofErr w:type="gramEnd"/>
      <w:r w:rsidRPr="002B215A">
        <w:rPr>
          <w:rFonts w:ascii="Courier New" w:hAnsi="Courier New"/>
          <w:u w:val="single"/>
        </w:rPr>
        <w:t>,</w:t>
      </w:r>
    </w:p>
    <w:p w14:paraId="1A0C3D48" w14:textId="77777777" w:rsidR="002B215A" w:rsidRPr="002B215A" w:rsidRDefault="002B215A" w:rsidP="002B215A">
      <w:pPr>
        <w:pStyle w:val="IEEEStdsParagraph"/>
        <w:spacing w:after="0"/>
        <w:ind w:firstLine="720"/>
        <w:rPr>
          <w:rFonts w:ascii="Courier New" w:hAnsi="Courier New"/>
          <w:u w:val="single"/>
        </w:rPr>
      </w:pPr>
      <w:r w:rsidRPr="002B215A">
        <w:rPr>
          <w:rFonts w:ascii="Courier New" w:hAnsi="Courier New"/>
          <w:u w:val="single"/>
        </w:rPr>
        <w:t>--The process error in the receiving entity</w:t>
      </w:r>
    </w:p>
    <w:p w14:paraId="6297A0B6" w14:textId="77777777" w:rsidR="002B215A" w:rsidRPr="002B215A" w:rsidRDefault="002B215A" w:rsidP="002B215A">
      <w:pPr>
        <w:pStyle w:val="IEEEStdsParagraph"/>
        <w:spacing w:after="0"/>
        <w:ind w:firstLine="720"/>
        <w:rPr>
          <w:rFonts w:ascii="Courier New" w:hAnsi="Courier New"/>
          <w:u w:val="single"/>
        </w:rPr>
      </w:pPr>
      <w:proofErr w:type="gramStart"/>
      <w:r w:rsidRPr="002B215A">
        <w:rPr>
          <w:rFonts w:ascii="Courier New" w:hAnsi="Courier New"/>
          <w:u w:val="single"/>
        </w:rPr>
        <w:t>processFailure</w:t>
      </w:r>
      <w:proofErr w:type="gramEnd"/>
      <w:r w:rsidRPr="002B215A">
        <w:rPr>
          <w:rFonts w:ascii="Courier New" w:hAnsi="Courier New"/>
          <w:u w:val="single"/>
        </w:rPr>
        <w:t>,</w:t>
      </w:r>
    </w:p>
    <w:p w14:paraId="6DFD50BD" w14:textId="77777777" w:rsidR="002B215A" w:rsidRPr="002B215A" w:rsidRDefault="002B215A" w:rsidP="002B215A">
      <w:pPr>
        <w:pStyle w:val="IEEEStdsParagraph"/>
        <w:spacing w:after="0"/>
        <w:ind w:firstLine="720"/>
        <w:rPr>
          <w:rFonts w:ascii="Courier New" w:hAnsi="Courier New"/>
          <w:u w:val="single"/>
        </w:rPr>
      </w:pPr>
      <w:r w:rsidRPr="002B215A">
        <w:rPr>
          <w:rFonts w:ascii="Courier New" w:hAnsi="Courier New"/>
          <w:u w:val="single"/>
        </w:rPr>
        <w:t>--Connection error</w:t>
      </w:r>
    </w:p>
    <w:p w14:paraId="2A0F4EB5" w14:textId="77777777" w:rsidR="002B215A" w:rsidRPr="002B215A" w:rsidRDefault="002B215A" w:rsidP="002B215A">
      <w:pPr>
        <w:pStyle w:val="IEEEStdsParagraph"/>
        <w:spacing w:after="0"/>
        <w:ind w:firstLine="720"/>
        <w:rPr>
          <w:rFonts w:ascii="Courier New" w:hAnsi="Courier New"/>
          <w:u w:val="single"/>
        </w:rPr>
      </w:pPr>
      <w:proofErr w:type="gramStart"/>
      <w:r w:rsidRPr="002B215A">
        <w:rPr>
          <w:rFonts w:ascii="Courier New" w:hAnsi="Courier New"/>
          <w:u w:val="single"/>
        </w:rPr>
        <w:t>networkFailure</w:t>
      </w:r>
      <w:proofErr w:type="gramEnd"/>
    </w:p>
    <w:p w14:paraId="284B4CBF"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w:t>
      </w:r>
    </w:p>
    <w:p w14:paraId="6BCC10CD" w14:textId="77777777" w:rsidR="002B215A" w:rsidRPr="002B215A" w:rsidRDefault="002B215A" w:rsidP="002B215A">
      <w:pPr>
        <w:pStyle w:val="IEEEStdsParagraph"/>
        <w:spacing w:after="0"/>
        <w:rPr>
          <w:rFonts w:ascii="Courier New" w:hAnsi="Courier New"/>
          <w:u w:val="single"/>
        </w:rPr>
      </w:pPr>
    </w:p>
    <w:p w14:paraId="0EAD8B60"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--Coexistence media status (Used in Profile 1 and 3)</w:t>
      </w:r>
    </w:p>
    <w:p w14:paraId="32C8A1F1" w14:textId="77777777" w:rsidR="002B215A" w:rsidRPr="002B215A" w:rsidRDefault="002B215A" w:rsidP="002B215A">
      <w:pPr>
        <w:pStyle w:val="IEEEStdsParagraph"/>
        <w:spacing w:after="0"/>
        <w:rPr>
          <w:rFonts w:ascii="Courier New" w:hAnsi="Courier New"/>
          <w:u w:val="single"/>
        </w:rPr>
      </w:pPr>
      <w:proofErr w:type="gramStart"/>
      <w:r w:rsidRPr="002B215A">
        <w:rPr>
          <w:rFonts w:ascii="Courier New" w:hAnsi="Courier New"/>
          <w:u w:val="single"/>
        </w:rPr>
        <w:t>CxMediaStatus :</w:t>
      </w:r>
      <w:proofErr w:type="gramEnd"/>
      <w:r w:rsidRPr="002B215A">
        <w:rPr>
          <w:rFonts w:ascii="Courier New" w:hAnsi="Courier New"/>
          <w:u w:val="single"/>
        </w:rPr>
        <w:t>:= ENUMERATED {</w:t>
      </w:r>
    </w:p>
    <w:p w14:paraId="55F959A4" w14:textId="77777777" w:rsidR="002B215A" w:rsidRPr="002B215A" w:rsidRDefault="002B215A" w:rsidP="002B215A">
      <w:pPr>
        <w:pStyle w:val="IEEEStdsParagraph"/>
        <w:spacing w:after="0"/>
        <w:ind w:firstLine="720"/>
        <w:rPr>
          <w:rFonts w:ascii="Courier New" w:hAnsi="Courier New"/>
          <w:u w:val="single"/>
        </w:rPr>
      </w:pPr>
      <w:proofErr w:type="gramStart"/>
      <w:r w:rsidRPr="002B215A">
        <w:rPr>
          <w:rFonts w:ascii="Courier New" w:hAnsi="Courier New"/>
          <w:u w:val="single"/>
        </w:rPr>
        <w:t>noErrorAccepted</w:t>
      </w:r>
      <w:proofErr w:type="gramEnd"/>
      <w:r w:rsidRPr="002B215A">
        <w:rPr>
          <w:rFonts w:ascii="Courier New" w:hAnsi="Courier New"/>
          <w:u w:val="single"/>
        </w:rPr>
        <w:t xml:space="preserve">, </w:t>
      </w:r>
    </w:p>
    <w:p w14:paraId="59F0C02B" w14:textId="77777777" w:rsidR="002B215A" w:rsidRPr="002B215A" w:rsidRDefault="002B215A" w:rsidP="002B215A">
      <w:pPr>
        <w:pStyle w:val="IEEEStdsParagraph"/>
        <w:spacing w:after="0"/>
        <w:ind w:firstLine="720"/>
        <w:rPr>
          <w:rFonts w:ascii="Courier New" w:hAnsi="Courier New"/>
          <w:u w:val="single"/>
        </w:rPr>
      </w:pPr>
      <w:proofErr w:type="gramStart"/>
      <w:r w:rsidRPr="002B215A">
        <w:rPr>
          <w:rFonts w:ascii="Courier New" w:hAnsi="Courier New"/>
          <w:u w:val="single"/>
        </w:rPr>
        <w:t>noErrorRejected</w:t>
      </w:r>
      <w:proofErr w:type="gramEnd"/>
      <w:r w:rsidRPr="002B215A">
        <w:rPr>
          <w:rFonts w:ascii="Courier New" w:hAnsi="Courier New"/>
          <w:u w:val="single"/>
        </w:rPr>
        <w:t xml:space="preserve">, </w:t>
      </w:r>
    </w:p>
    <w:p w14:paraId="0409186D" w14:textId="77777777" w:rsidR="002B215A" w:rsidRPr="002B215A" w:rsidRDefault="002B215A" w:rsidP="002B215A">
      <w:pPr>
        <w:pStyle w:val="IEEEStdsParagraph"/>
        <w:spacing w:after="0"/>
        <w:ind w:firstLine="720"/>
        <w:rPr>
          <w:rFonts w:ascii="Courier New" w:hAnsi="Courier New"/>
          <w:u w:val="single"/>
        </w:rPr>
      </w:pPr>
      <w:proofErr w:type="gramStart"/>
      <w:r w:rsidRPr="002B215A">
        <w:rPr>
          <w:rFonts w:ascii="Courier New" w:hAnsi="Courier New"/>
          <w:u w:val="single"/>
        </w:rPr>
        <w:t>errorInvalidEntityStatus</w:t>
      </w:r>
      <w:proofErr w:type="gramEnd"/>
      <w:r w:rsidRPr="002B215A">
        <w:rPr>
          <w:rFonts w:ascii="Courier New" w:hAnsi="Courier New"/>
          <w:u w:val="single"/>
        </w:rPr>
        <w:t xml:space="preserve">, </w:t>
      </w:r>
    </w:p>
    <w:p w14:paraId="6BFAC92A" w14:textId="77777777" w:rsidR="002B215A" w:rsidRPr="002B215A" w:rsidRDefault="002B215A" w:rsidP="002B215A">
      <w:pPr>
        <w:pStyle w:val="IEEEStdsParagraph"/>
        <w:spacing w:after="0"/>
        <w:ind w:firstLine="720"/>
        <w:rPr>
          <w:rFonts w:ascii="Courier New" w:hAnsi="Courier New"/>
          <w:u w:val="single"/>
        </w:rPr>
      </w:pPr>
      <w:proofErr w:type="gramStart"/>
      <w:r w:rsidRPr="002B215A">
        <w:rPr>
          <w:rFonts w:ascii="Courier New" w:hAnsi="Courier New"/>
          <w:u w:val="single"/>
        </w:rPr>
        <w:t>errorInvalidArgument</w:t>
      </w:r>
      <w:proofErr w:type="gramEnd"/>
      <w:r w:rsidRPr="002B215A">
        <w:rPr>
          <w:rFonts w:ascii="Courier New" w:hAnsi="Courier New"/>
          <w:u w:val="single"/>
        </w:rPr>
        <w:t xml:space="preserve">, </w:t>
      </w:r>
    </w:p>
    <w:p w14:paraId="0F04399C" w14:textId="77777777" w:rsidR="002B215A" w:rsidRPr="002B215A" w:rsidRDefault="002B215A" w:rsidP="002B215A">
      <w:pPr>
        <w:pStyle w:val="IEEEStdsParagraph"/>
        <w:spacing w:after="0"/>
        <w:ind w:firstLine="720"/>
        <w:rPr>
          <w:rFonts w:ascii="Courier New" w:hAnsi="Courier New"/>
          <w:u w:val="single"/>
        </w:rPr>
      </w:pPr>
      <w:proofErr w:type="gramStart"/>
      <w:r w:rsidRPr="002B215A">
        <w:rPr>
          <w:rFonts w:ascii="Courier New" w:hAnsi="Courier New"/>
          <w:u w:val="single"/>
        </w:rPr>
        <w:t>errorProcessFailure</w:t>
      </w:r>
      <w:proofErr w:type="gramEnd"/>
      <w:r w:rsidRPr="002B215A">
        <w:rPr>
          <w:rFonts w:ascii="Courier New" w:hAnsi="Courier New"/>
          <w:u w:val="single"/>
        </w:rPr>
        <w:t xml:space="preserve">, </w:t>
      </w:r>
    </w:p>
    <w:p w14:paraId="3022D7FC" w14:textId="77777777" w:rsidR="002B215A" w:rsidRPr="002B215A" w:rsidRDefault="002B215A" w:rsidP="002B215A">
      <w:pPr>
        <w:pStyle w:val="IEEEStdsParagraph"/>
        <w:spacing w:after="0"/>
        <w:ind w:firstLine="720"/>
        <w:rPr>
          <w:rFonts w:ascii="Courier New" w:hAnsi="Courier New"/>
          <w:u w:val="single"/>
        </w:rPr>
      </w:pPr>
      <w:proofErr w:type="gramStart"/>
      <w:r w:rsidRPr="002B215A">
        <w:rPr>
          <w:rFonts w:ascii="Courier New" w:hAnsi="Courier New"/>
          <w:u w:val="single"/>
        </w:rPr>
        <w:t>errorNetworkFailure</w:t>
      </w:r>
      <w:proofErr w:type="gramEnd"/>
      <w:r w:rsidRPr="002B215A">
        <w:rPr>
          <w:rFonts w:ascii="Courier New" w:hAnsi="Courier New"/>
          <w:u w:val="single"/>
        </w:rPr>
        <w:t xml:space="preserve">, </w:t>
      </w:r>
    </w:p>
    <w:p w14:paraId="43C4AEDF" w14:textId="77777777" w:rsidR="002B215A" w:rsidRPr="002B215A" w:rsidRDefault="002B215A" w:rsidP="002B215A">
      <w:pPr>
        <w:pStyle w:val="IEEEStdsParagraph"/>
        <w:spacing w:after="0"/>
        <w:ind w:firstLine="720"/>
        <w:rPr>
          <w:rFonts w:ascii="Courier New" w:hAnsi="Courier New"/>
          <w:u w:val="single"/>
        </w:rPr>
      </w:pPr>
      <w:proofErr w:type="gramStart"/>
      <w:r w:rsidRPr="002B215A">
        <w:rPr>
          <w:rFonts w:ascii="Courier New" w:hAnsi="Courier New"/>
          <w:u w:val="single"/>
        </w:rPr>
        <w:t>errorUnknown</w:t>
      </w:r>
      <w:proofErr w:type="gramEnd"/>
      <w:r w:rsidRPr="002B215A">
        <w:rPr>
          <w:rFonts w:ascii="Courier New" w:hAnsi="Courier New"/>
          <w:u w:val="single"/>
        </w:rPr>
        <w:t xml:space="preserve"> </w:t>
      </w:r>
    </w:p>
    <w:p w14:paraId="6B75700F"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w:t>
      </w:r>
    </w:p>
    <w:p w14:paraId="1358E17E" w14:textId="77777777" w:rsidR="002B215A" w:rsidRPr="002B215A" w:rsidRDefault="002B215A" w:rsidP="002B215A">
      <w:pPr>
        <w:pStyle w:val="IEEEStdsParagraph"/>
        <w:spacing w:after="0"/>
        <w:rPr>
          <w:rFonts w:ascii="Courier New" w:hAnsi="Courier New"/>
          <w:u w:val="single"/>
        </w:rPr>
      </w:pPr>
    </w:p>
    <w:p w14:paraId="53CF63C8"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w:t>
      </w:r>
    </w:p>
    <w:p w14:paraId="5633D4A9"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--Subscribed service</w:t>
      </w:r>
    </w:p>
    <w:p w14:paraId="1D722B8B"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w:t>
      </w:r>
    </w:p>
    <w:p w14:paraId="3FFD264C" w14:textId="77777777" w:rsidR="002B215A" w:rsidRPr="002B215A" w:rsidRDefault="002B215A" w:rsidP="002B215A">
      <w:pPr>
        <w:pStyle w:val="IEEEStdsParagraph"/>
        <w:spacing w:after="0"/>
        <w:rPr>
          <w:rFonts w:ascii="Courier New" w:hAnsi="Courier New"/>
          <w:u w:val="single"/>
        </w:rPr>
      </w:pPr>
    </w:p>
    <w:p w14:paraId="6DB3114A"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--Subscribed service (Used in Profile 1)</w:t>
      </w:r>
    </w:p>
    <w:p w14:paraId="09AB425E" w14:textId="77777777" w:rsidR="002B215A" w:rsidRPr="002B215A" w:rsidRDefault="002B215A" w:rsidP="002B215A">
      <w:pPr>
        <w:pStyle w:val="IEEEStdsParagraph"/>
        <w:spacing w:after="0"/>
        <w:rPr>
          <w:rFonts w:ascii="Courier New" w:hAnsi="Courier New"/>
          <w:u w:val="single"/>
        </w:rPr>
      </w:pPr>
      <w:proofErr w:type="gramStart"/>
      <w:r w:rsidRPr="002B215A">
        <w:rPr>
          <w:rFonts w:ascii="Courier New" w:hAnsi="Courier New"/>
          <w:u w:val="single"/>
        </w:rPr>
        <w:t>SubscribedService :</w:t>
      </w:r>
      <w:proofErr w:type="gramEnd"/>
      <w:r w:rsidRPr="002B215A">
        <w:rPr>
          <w:rFonts w:ascii="Courier New" w:hAnsi="Courier New"/>
          <w:u w:val="single"/>
        </w:rPr>
        <w:t>:= ENUMERATED {</w:t>
      </w:r>
    </w:p>
    <w:p w14:paraId="0A1DB4A4" w14:textId="77777777" w:rsidR="002B215A" w:rsidRPr="002B215A" w:rsidRDefault="002B215A" w:rsidP="002B215A">
      <w:pPr>
        <w:pStyle w:val="IEEEStdsParagraph"/>
        <w:spacing w:after="0"/>
        <w:ind w:firstLine="720"/>
        <w:rPr>
          <w:rFonts w:ascii="Courier New" w:hAnsi="Courier New"/>
          <w:u w:val="single"/>
        </w:rPr>
      </w:pPr>
      <w:proofErr w:type="gramStart"/>
      <w:r w:rsidRPr="002B215A">
        <w:rPr>
          <w:rFonts w:ascii="Courier New" w:hAnsi="Courier New"/>
          <w:u w:val="single"/>
        </w:rPr>
        <w:t>information</w:t>
      </w:r>
      <w:proofErr w:type="gramEnd"/>
      <w:r w:rsidRPr="002B215A">
        <w:rPr>
          <w:rFonts w:ascii="Courier New" w:hAnsi="Courier New"/>
          <w:u w:val="single"/>
        </w:rPr>
        <w:t xml:space="preserve">, </w:t>
      </w:r>
    </w:p>
    <w:p w14:paraId="30A7BCAA" w14:textId="77777777" w:rsidR="002B215A" w:rsidRPr="002B215A" w:rsidRDefault="002B215A" w:rsidP="002B215A">
      <w:pPr>
        <w:pStyle w:val="IEEEStdsParagraph"/>
        <w:spacing w:after="0"/>
        <w:ind w:firstLine="720"/>
        <w:rPr>
          <w:rFonts w:ascii="Courier New" w:hAnsi="Courier New"/>
          <w:u w:val="single"/>
        </w:rPr>
      </w:pPr>
      <w:proofErr w:type="gramStart"/>
      <w:r w:rsidRPr="002B215A">
        <w:rPr>
          <w:rFonts w:ascii="Courier New" w:hAnsi="Courier New"/>
          <w:u w:val="single"/>
        </w:rPr>
        <w:t>management</w:t>
      </w:r>
      <w:proofErr w:type="gramEnd"/>
      <w:r w:rsidRPr="002B215A">
        <w:rPr>
          <w:rFonts w:ascii="Courier New" w:hAnsi="Courier New"/>
          <w:u w:val="single"/>
        </w:rPr>
        <w:t>,</w:t>
      </w:r>
    </w:p>
    <w:p w14:paraId="2DFD8B5E" w14:textId="77777777" w:rsidR="002B215A" w:rsidRPr="002B215A" w:rsidRDefault="002B215A" w:rsidP="002B215A">
      <w:pPr>
        <w:pStyle w:val="IEEEStdsParagraph"/>
        <w:spacing w:after="0"/>
        <w:ind w:firstLine="720"/>
        <w:rPr>
          <w:rFonts w:ascii="Courier New" w:hAnsi="Courier New"/>
          <w:u w:val="single"/>
        </w:rPr>
      </w:pPr>
      <w:proofErr w:type="gramStart"/>
      <w:r w:rsidRPr="002B215A">
        <w:rPr>
          <w:rFonts w:ascii="Courier New" w:hAnsi="Courier New"/>
          <w:u w:val="single"/>
        </w:rPr>
        <w:t>interCMCoexistenceSetElementsNeighbors</w:t>
      </w:r>
      <w:proofErr w:type="gramEnd"/>
      <w:r w:rsidRPr="002B215A">
        <w:rPr>
          <w:rFonts w:ascii="Courier New" w:hAnsi="Courier New"/>
          <w:u w:val="single"/>
        </w:rPr>
        <w:t>,</w:t>
      </w:r>
    </w:p>
    <w:p w14:paraId="72D8652B" w14:textId="77777777" w:rsidR="002B215A" w:rsidRPr="002B215A" w:rsidRDefault="002B215A" w:rsidP="002B215A">
      <w:pPr>
        <w:pStyle w:val="IEEEStdsParagraph"/>
        <w:spacing w:after="0"/>
        <w:ind w:firstLine="720"/>
        <w:rPr>
          <w:rFonts w:ascii="Courier New" w:hAnsi="Courier New"/>
          <w:u w:val="single"/>
        </w:rPr>
      </w:pPr>
      <w:proofErr w:type="gramStart"/>
      <w:r w:rsidRPr="002B215A">
        <w:rPr>
          <w:rFonts w:ascii="Courier New" w:hAnsi="Courier New"/>
          <w:u w:val="single"/>
        </w:rPr>
        <w:t>allCoexistenceSetElementsNeighbors</w:t>
      </w:r>
      <w:proofErr w:type="gramEnd"/>
    </w:p>
    <w:p w14:paraId="72AE2285"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w:t>
      </w:r>
    </w:p>
    <w:p w14:paraId="1D6F4AEB" w14:textId="77777777" w:rsidR="002B215A" w:rsidRPr="002B215A" w:rsidRDefault="002B215A" w:rsidP="002B215A">
      <w:pPr>
        <w:pStyle w:val="IEEEStdsParagraph"/>
        <w:spacing w:after="0"/>
        <w:rPr>
          <w:rFonts w:ascii="Courier New" w:hAnsi="Courier New"/>
          <w:u w:val="single"/>
        </w:rPr>
      </w:pPr>
    </w:p>
    <w:p w14:paraId="5199E3ED"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w:t>
      </w:r>
    </w:p>
    <w:p w14:paraId="17C9CAAD"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--Coexistence service</w:t>
      </w:r>
    </w:p>
    <w:p w14:paraId="3370FE94"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w:t>
      </w:r>
    </w:p>
    <w:p w14:paraId="10E3424B" w14:textId="77777777" w:rsidR="002B215A" w:rsidRPr="002B215A" w:rsidRDefault="002B215A" w:rsidP="002B215A">
      <w:pPr>
        <w:pStyle w:val="IEEEStdsParagraph"/>
        <w:spacing w:after="0"/>
        <w:rPr>
          <w:rFonts w:ascii="Courier New" w:hAnsi="Courier New"/>
          <w:u w:val="single"/>
        </w:rPr>
      </w:pPr>
    </w:p>
    <w:p w14:paraId="7972F881"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--Coexistence service (Used in Profile 3)</w:t>
      </w:r>
    </w:p>
    <w:p w14:paraId="4AB47515" w14:textId="77777777" w:rsidR="002B215A" w:rsidRPr="002B215A" w:rsidRDefault="002B215A" w:rsidP="002B215A">
      <w:pPr>
        <w:pStyle w:val="IEEEStdsParagraph"/>
        <w:spacing w:after="0"/>
        <w:rPr>
          <w:rFonts w:ascii="Courier New" w:hAnsi="Courier New"/>
          <w:u w:val="single"/>
        </w:rPr>
      </w:pPr>
      <w:proofErr w:type="gramStart"/>
      <w:r w:rsidRPr="002B215A">
        <w:rPr>
          <w:rFonts w:ascii="Courier New" w:hAnsi="Courier New"/>
          <w:u w:val="single"/>
        </w:rPr>
        <w:t>CoexistenceService :</w:t>
      </w:r>
      <w:proofErr w:type="gramEnd"/>
      <w:r w:rsidRPr="002B215A">
        <w:rPr>
          <w:rFonts w:ascii="Courier New" w:hAnsi="Courier New"/>
          <w:u w:val="single"/>
        </w:rPr>
        <w:t>:= ENUMERATED {</w:t>
      </w:r>
    </w:p>
    <w:p w14:paraId="07FC8903" w14:textId="77777777" w:rsidR="002B215A" w:rsidRPr="002B215A" w:rsidRDefault="002B215A" w:rsidP="002B215A">
      <w:pPr>
        <w:pStyle w:val="IEEEStdsParagraph"/>
        <w:spacing w:after="0"/>
        <w:ind w:firstLine="720"/>
        <w:rPr>
          <w:rFonts w:ascii="Courier New" w:hAnsi="Courier New"/>
          <w:u w:val="single"/>
        </w:rPr>
      </w:pPr>
      <w:r w:rsidRPr="002B215A">
        <w:rPr>
          <w:rFonts w:ascii="Courier New" w:hAnsi="Courier New"/>
          <w:u w:val="single"/>
        </w:rPr>
        <w:t>--Information service</w:t>
      </w:r>
    </w:p>
    <w:p w14:paraId="7E20FE85" w14:textId="77777777" w:rsidR="002B215A" w:rsidRPr="002B215A" w:rsidRDefault="002B215A" w:rsidP="002B215A">
      <w:pPr>
        <w:pStyle w:val="IEEEStdsParagraph"/>
        <w:spacing w:after="0"/>
        <w:ind w:firstLine="720"/>
        <w:rPr>
          <w:rFonts w:ascii="Courier New" w:hAnsi="Courier New"/>
          <w:u w:val="single"/>
        </w:rPr>
      </w:pPr>
      <w:proofErr w:type="gramStart"/>
      <w:r w:rsidRPr="002B215A">
        <w:rPr>
          <w:rFonts w:ascii="Courier New" w:hAnsi="Courier New"/>
          <w:u w:val="single"/>
        </w:rPr>
        <w:t>information</w:t>
      </w:r>
      <w:proofErr w:type="gramEnd"/>
      <w:r w:rsidRPr="002B215A">
        <w:rPr>
          <w:rFonts w:ascii="Courier New" w:hAnsi="Courier New"/>
          <w:u w:val="single"/>
        </w:rPr>
        <w:t>,</w:t>
      </w:r>
    </w:p>
    <w:p w14:paraId="52D12AA1" w14:textId="77777777" w:rsidR="002B215A" w:rsidRPr="002B215A" w:rsidRDefault="002B215A" w:rsidP="002B215A">
      <w:pPr>
        <w:pStyle w:val="IEEEStdsParagraph"/>
        <w:spacing w:after="0"/>
        <w:ind w:firstLine="720"/>
        <w:rPr>
          <w:rFonts w:ascii="Courier New" w:hAnsi="Courier New"/>
          <w:u w:val="single"/>
        </w:rPr>
      </w:pPr>
      <w:r w:rsidRPr="002B215A">
        <w:rPr>
          <w:rFonts w:ascii="Courier New" w:hAnsi="Courier New"/>
          <w:u w:val="single"/>
        </w:rPr>
        <w:lastRenderedPageBreak/>
        <w:t>--Management service</w:t>
      </w:r>
    </w:p>
    <w:p w14:paraId="3D5D3522" w14:textId="77777777" w:rsidR="002B215A" w:rsidRPr="002B215A" w:rsidRDefault="002B215A" w:rsidP="002B215A">
      <w:pPr>
        <w:pStyle w:val="IEEEStdsParagraph"/>
        <w:spacing w:after="0"/>
        <w:ind w:firstLine="720"/>
        <w:rPr>
          <w:rFonts w:ascii="Courier New" w:hAnsi="Courier New"/>
          <w:u w:val="single"/>
        </w:rPr>
      </w:pPr>
      <w:proofErr w:type="gramStart"/>
      <w:r w:rsidRPr="002B215A">
        <w:rPr>
          <w:rFonts w:ascii="Courier New" w:hAnsi="Courier New"/>
          <w:u w:val="single"/>
        </w:rPr>
        <w:t>management</w:t>
      </w:r>
      <w:proofErr w:type="gramEnd"/>
      <w:r w:rsidRPr="002B215A">
        <w:rPr>
          <w:rFonts w:ascii="Courier New" w:hAnsi="Courier New"/>
          <w:u w:val="single"/>
        </w:rPr>
        <w:t>,</w:t>
      </w:r>
    </w:p>
    <w:p w14:paraId="3BCC409A" w14:textId="77777777" w:rsidR="002B215A" w:rsidRPr="002B215A" w:rsidRDefault="002B215A" w:rsidP="002B215A">
      <w:pPr>
        <w:pStyle w:val="IEEEStdsParagraph"/>
        <w:spacing w:after="0"/>
        <w:ind w:firstLine="720"/>
        <w:rPr>
          <w:rFonts w:ascii="Courier New" w:hAnsi="Courier New"/>
          <w:u w:val="single"/>
        </w:rPr>
      </w:pPr>
      <w:r w:rsidRPr="002B215A">
        <w:rPr>
          <w:rFonts w:ascii="Courier New" w:hAnsi="Courier New"/>
          <w:u w:val="single"/>
        </w:rPr>
        <w:t>--No service</w:t>
      </w:r>
    </w:p>
    <w:p w14:paraId="25D73953" w14:textId="77777777" w:rsidR="002B215A" w:rsidRPr="002B215A" w:rsidRDefault="002B215A" w:rsidP="002B215A">
      <w:pPr>
        <w:pStyle w:val="IEEEStdsParagraph"/>
        <w:spacing w:after="0"/>
        <w:ind w:firstLine="720"/>
        <w:rPr>
          <w:rFonts w:ascii="Courier New" w:hAnsi="Courier New"/>
          <w:u w:val="single"/>
        </w:rPr>
      </w:pPr>
      <w:proofErr w:type="gramStart"/>
      <w:r w:rsidRPr="002B215A">
        <w:rPr>
          <w:rFonts w:ascii="Courier New" w:hAnsi="Courier New"/>
          <w:u w:val="single"/>
        </w:rPr>
        <w:t>noService</w:t>
      </w:r>
      <w:proofErr w:type="gramEnd"/>
    </w:p>
    <w:p w14:paraId="4CBEF5C6"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w:t>
      </w:r>
    </w:p>
    <w:p w14:paraId="54E797DA" w14:textId="77777777" w:rsidR="002B215A" w:rsidRPr="002B215A" w:rsidRDefault="002B215A" w:rsidP="002B215A">
      <w:pPr>
        <w:pStyle w:val="IEEEStdsParagraph"/>
        <w:spacing w:after="0"/>
        <w:rPr>
          <w:rFonts w:ascii="Courier New" w:hAnsi="Courier New"/>
          <w:u w:val="single"/>
        </w:rPr>
      </w:pPr>
    </w:p>
    <w:p w14:paraId="53B967C0"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w:t>
      </w:r>
    </w:p>
    <w:p w14:paraId="0ACE1DA0"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 List of accessible CMs</w:t>
      </w:r>
    </w:p>
    <w:p w14:paraId="205333AE"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w:t>
      </w:r>
    </w:p>
    <w:p w14:paraId="32F268A9" w14:textId="77777777" w:rsidR="002B215A" w:rsidRPr="002B215A" w:rsidRDefault="002B215A" w:rsidP="002B215A">
      <w:pPr>
        <w:pStyle w:val="IEEEStdsParagraph"/>
        <w:spacing w:after="0"/>
        <w:rPr>
          <w:rFonts w:ascii="Courier New" w:hAnsi="Courier New"/>
          <w:u w:val="single"/>
        </w:rPr>
      </w:pPr>
    </w:p>
    <w:p w14:paraId="18A5FC0E"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--List of accessible CMs (Used in Profile 3)</w:t>
      </w:r>
    </w:p>
    <w:p w14:paraId="32C364B4" w14:textId="77777777" w:rsidR="002B215A" w:rsidRPr="002B215A" w:rsidRDefault="002B215A" w:rsidP="002B215A">
      <w:pPr>
        <w:pStyle w:val="IEEEStdsParagraph"/>
        <w:spacing w:after="0"/>
        <w:rPr>
          <w:rFonts w:ascii="Courier New" w:hAnsi="Courier New"/>
          <w:u w:val="single"/>
        </w:rPr>
      </w:pPr>
      <w:proofErr w:type="gramStart"/>
      <w:r w:rsidRPr="002B215A">
        <w:rPr>
          <w:rFonts w:ascii="Courier New" w:hAnsi="Courier New"/>
          <w:u w:val="single"/>
        </w:rPr>
        <w:t>ListOfAccessibleCMs :</w:t>
      </w:r>
      <w:proofErr w:type="gramEnd"/>
      <w:r w:rsidRPr="002B215A">
        <w:rPr>
          <w:rFonts w:ascii="Courier New" w:hAnsi="Courier New"/>
          <w:u w:val="single"/>
        </w:rPr>
        <w:t>:= SEQUENCE OF SEQUENCE {</w:t>
      </w:r>
    </w:p>
    <w:p w14:paraId="0CFB0909" w14:textId="77777777" w:rsidR="002B215A" w:rsidRPr="002B215A" w:rsidRDefault="002B215A" w:rsidP="00DD1916">
      <w:pPr>
        <w:pStyle w:val="IEEEStdsParagraph"/>
        <w:spacing w:after="0"/>
        <w:ind w:firstLine="720"/>
        <w:rPr>
          <w:rFonts w:ascii="Courier New" w:hAnsi="Courier New"/>
          <w:u w:val="single"/>
        </w:rPr>
      </w:pPr>
      <w:r w:rsidRPr="002B215A">
        <w:rPr>
          <w:rFonts w:ascii="Courier New" w:hAnsi="Courier New"/>
          <w:u w:val="single"/>
        </w:rPr>
        <w:t>--CM ID</w:t>
      </w:r>
    </w:p>
    <w:p w14:paraId="1596683A" w14:textId="77777777" w:rsidR="002B215A" w:rsidRPr="002B215A" w:rsidRDefault="002B215A" w:rsidP="00DD1916">
      <w:pPr>
        <w:pStyle w:val="IEEEStdsParagraph"/>
        <w:spacing w:after="0"/>
        <w:ind w:firstLine="720"/>
        <w:rPr>
          <w:rFonts w:ascii="Courier New" w:hAnsi="Courier New"/>
          <w:u w:val="single"/>
        </w:rPr>
      </w:pPr>
      <w:proofErr w:type="gramStart"/>
      <w:r w:rsidRPr="002B215A">
        <w:rPr>
          <w:rFonts w:ascii="Courier New" w:hAnsi="Courier New"/>
          <w:u w:val="single"/>
        </w:rPr>
        <w:t>cmID</w:t>
      </w:r>
      <w:proofErr w:type="gramEnd"/>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CxID</w:t>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OPTIONAL,</w:t>
      </w:r>
    </w:p>
    <w:p w14:paraId="46293743" w14:textId="77777777" w:rsidR="002B215A" w:rsidRPr="002B215A" w:rsidRDefault="002B215A" w:rsidP="00DD1916">
      <w:pPr>
        <w:pStyle w:val="IEEEStdsParagraph"/>
        <w:spacing w:after="0"/>
        <w:ind w:firstLine="720"/>
        <w:rPr>
          <w:rFonts w:ascii="Courier New" w:hAnsi="Courier New"/>
          <w:u w:val="single"/>
        </w:rPr>
      </w:pPr>
      <w:r w:rsidRPr="002B215A">
        <w:rPr>
          <w:rFonts w:ascii="Courier New" w:hAnsi="Courier New"/>
          <w:u w:val="single"/>
        </w:rPr>
        <w:t>--IP address</w:t>
      </w:r>
    </w:p>
    <w:p w14:paraId="3639D60A" w14:textId="77777777" w:rsidR="002B215A" w:rsidRPr="002B215A" w:rsidRDefault="002B215A" w:rsidP="00EA1F6D">
      <w:pPr>
        <w:pStyle w:val="IEEEStdsParagraph"/>
        <w:spacing w:after="0"/>
        <w:ind w:firstLine="720"/>
        <w:rPr>
          <w:rFonts w:ascii="Courier New" w:hAnsi="Courier New"/>
          <w:u w:val="single"/>
        </w:rPr>
      </w:pPr>
      <w:proofErr w:type="gramStart"/>
      <w:r w:rsidRPr="002B215A">
        <w:rPr>
          <w:rFonts w:ascii="Courier New" w:hAnsi="Courier New"/>
          <w:u w:val="single"/>
        </w:rPr>
        <w:t>ipAddress</w:t>
      </w:r>
      <w:proofErr w:type="gramEnd"/>
      <w:r w:rsidRPr="002B215A">
        <w:rPr>
          <w:rFonts w:ascii="Courier New" w:hAnsi="Courier New"/>
          <w:u w:val="single"/>
        </w:rPr>
        <w:tab/>
      </w:r>
      <w:r w:rsidRPr="002B215A">
        <w:rPr>
          <w:rFonts w:ascii="Courier New" w:hAnsi="Courier New"/>
          <w:u w:val="single"/>
        </w:rPr>
        <w:tab/>
        <w:t>OCTET STRING</w:t>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OPTIONAL,</w:t>
      </w:r>
    </w:p>
    <w:p w14:paraId="63D50929" w14:textId="77777777" w:rsidR="002B215A" w:rsidRPr="002B215A" w:rsidRDefault="002B215A" w:rsidP="00EA1F6D">
      <w:pPr>
        <w:pStyle w:val="IEEEStdsParagraph"/>
        <w:spacing w:after="0"/>
        <w:ind w:firstLine="720"/>
        <w:rPr>
          <w:rFonts w:ascii="Courier New" w:hAnsi="Courier New"/>
          <w:u w:val="single"/>
        </w:rPr>
      </w:pPr>
      <w:r w:rsidRPr="002B215A">
        <w:rPr>
          <w:rFonts w:ascii="Courier New" w:hAnsi="Courier New"/>
          <w:u w:val="single"/>
        </w:rPr>
        <w:t>--Port number</w:t>
      </w:r>
    </w:p>
    <w:p w14:paraId="7ECD4754" w14:textId="77777777" w:rsidR="002B215A" w:rsidRPr="002B215A" w:rsidRDefault="002B215A" w:rsidP="00EA1F6D">
      <w:pPr>
        <w:pStyle w:val="IEEEStdsParagraph"/>
        <w:spacing w:after="0"/>
        <w:ind w:firstLine="720"/>
        <w:rPr>
          <w:rFonts w:ascii="Courier New" w:hAnsi="Courier New"/>
          <w:u w:val="single"/>
        </w:rPr>
      </w:pPr>
      <w:proofErr w:type="gramStart"/>
      <w:r w:rsidRPr="002B215A">
        <w:rPr>
          <w:rFonts w:ascii="Courier New" w:hAnsi="Courier New"/>
          <w:u w:val="single"/>
        </w:rPr>
        <w:t>portNumber</w:t>
      </w:r>
      <w:proofErr w:type="gramEnd"/>
      <w:r w:rsidRPr="002B215A">
        <w:rPr>
          <w:rFonts w:ascii="Courier New" w:hAnsi="Courier New"/>
          <w:u w:val="single"/>
        </w:rPr>
        <w:tab/>
      </w:r>
      <w:r w:rsidRPr="002B215A">
        <w:rPr>
          <w:rFonts w:ascii="Courier New" w:hAnsi="Courier New"/>
          <w:u w:val="single"/>
        </w:rPr>
        <w:tab/>
        <w:t>INTEGER</w:t>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OPTIONAL,</w:t>
      </w:r>
    </w:p>
    <w:p w14:paraId="24364EC3" w14:textId="77777777" w:rsidR="002B215A" w:rsidRPr="002B215A" w:rsidRDefault="002B215A" w:rsidP="00EA1F6D">
      <w:pPr>
        <w:pStyle w:val="IEEEStdsParagraph"/>
        <w:spacing w:after="0"/>
        <w:ind w:firstLine="720"/>
        <w:rPr>
          <w:rFonts w:ascii="Courier New" w:hAnsi="Courier New"/>
          <w:u w:val="single"/>
        </w:rPr>
      </w:pPr>
      <w:r w:rsidRPr="002B215A">
        <w:rPr>
          <w:rFonts w:ascii="Courier New" w:hAnsi="Courier New"/>
          <w:u w:val="single"/>
        </w:rPr>
        <w:t>--Server password</w:t>
      </w:r>
    </w:p>
    <w:p w14:paraId="5278623C" w14:textId="77777777" w:rsidR="002B215A" w:rsidRPr="002B215A" w:rsidRDefault="002B215A" w:rsidP="00EA1F6D">
      <w:pPr>
        <w:pStyle w:val="IEEEStdsParagraph"/>
        <w:spacing w:after="0"/>
        <w:ind w:firstLine="720"/>
        <w:rPr>
          <w:rFonts w:ascii="Courier New" w:hAnsi="Courier New"/>
          <w:u w:val="single"/>
        </w:rPr>
      </w:pPr>
      <w:proofErr w:type="gramStart"/>
      <w:r w:rsidRPr="002B215A">
        <w:rPr>
          <w:rFonts w:ascii="Courier New" w:hAnsi="Courier New"/>
          <w:u w:val="single"/>
        </w:rPr>
        <w:t>serverPassword</w:t>
      </w:r>
      <w:proofErr w:type="gramEnd"/>
      <w:r w:rsidRPr="002B215A">
        <w:rPr>
          <w:rFonts w:ascii="Courier New" w:hAnsi="Courier New"/>
          <w:u w:val="single"/>
        </w:rPr>
        <w:tab/>
        <w:t>IA5String</w:t>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OPTIONAL,</w:t>
      </w:r>
    </w:p>
    <w:p w14:paraId="6F5D7801" w14:textId="77777777" w:rsidR="002B215A" w:rsidRPr="002B215A" w:rsidRDefault="002B215A" w:rsidP="00EA1F6D">
      <w:pPr>
        <w:pStyle w:val="IEEEStdsParagraph"/>
        <w:spacing w:after="0"/>
        <w:ind w:firstLine="720"/>
        <w:rPr>
          <w:rFonts w:ascii="Courier New" w:hAnsi="Courier New"/>
          <w:u w:val="single"/>
        </w:rPr>
      </w:pPr>
      <w:r w:rsidRPr="002B215A">
        <w:rPr>
          <w:rFonts w:ascii="Courier New" w:hAnsi="Courier New"/>
          <w:u w:val="single"/>
        </w:rPr>
        <w:t>...</w:t>
      </w:r>
    </w:p>
    <w:p w14:paraId="6FD1A0E4"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w:t>
      </w:r>
    </w:p>
    <w:p w14:paraId="581645A2" w14:textId="77777777" w:rsidR="002B215A" w:rsidRPr="002B215A" w:rsidRDefault="002B215A" w:rsidP="002B215A">
      <w:pPr>
        <w:pStyle w:val="IEEEStdsParagraph"/>
        <w:spacing w:after="0"/>
        <w:rPr>
          <w:rFonts w:ascii="Courier New" w:hAnsi="Courier New"/>
          <w:u w:val="single"/>
        </w:rPr>
      </w:pPr>
    </w:p>
    <w:p w14:paraId="697A4CF6"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w:t>
      </w:r>
    </w:p>
    <w:p w14:paraId="13E775E7"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--Network technology</w:t>
      </w:r>
    </w:p>
    <w:p w14:paraId="31A2CE0D"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w:t>
      </w:r>
    </w:p>
    <w:p w14:paraId="4DC785DD" w14:textId="77777777" w:rsidR="002B215A" w:rsidRPr="002B215A" w:rsidRDefault="002B215A" w:rsidP="002B215A">
      <w:pPr>
        <w:pStyle w:val="IEEEStdsParagraph"/>
        <w:spacing w:after="0"/>
        <w:rPr>
          <w:rFonts w:ascii="Courier New" w:hAnsi="Courier New"/>
          <w:u w:val="single"/>
        </w:rPr>
      </w:pPr>
    </w:p>
    <w:p w14:paraId="7A675183"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--Network technology indicator (Used in Profile 1 and 3)</w:t>
      </w:r>
    </w:p>
    <w:p w14:paraId="68AF13CF" w14:textId="77777777" w:rsidR="002B215A" w:rsidRPr="002B215A" w:rsidRDefault="002B215A" w:rsidP="002B215A">
      <w:pPr>
        <w:pStyle w:val="IEEEStdsParagraph"/>
        <w:spacing w:after="0"/>
        <w:rPr>
          <w:rFonts w:ascii="Courier New" w:hAnsi="Courier New"/>
          <w:u w:val="single"/>
        </w:rPr>
      </w:pPr>
      <w:proofErr w:type="gramStart"/>
      <w:r w:rsidRPr="002B215A">
        <w:rPr>
          <w:rFonts w:ascii="Courier New" w:hAnsi="Courier New"/>
          <w:u w:val="single"/>
        </w:rPr>
        <w:t>NetworkTechnology :</w:t>
      </w:r>
      <w:proofErr w:type="gramEnd"/>
      <w:r w:rsidRPr="002B215A">
        <w:rPr>
          <w:rFonts w:ascii="Courier New" w:hAnsi="Courier New"/>
          <w:u w:val="single"/>
        </w:rPr>
        <w:t>:= ENUMERATED {</w:t>
      </w:r>
    </w:p>
    <w:p w14:paraId="1F97EAC1" w14:textId="77777777" w:rsidR="002B215A" w:rsidRPr="002B215A" w:rsidRDefault="002B215A" w:rsidP="00EA1F6D">
      <w:pPr>
        <w:pStyle w:val="IEEEStdsParagraph"/>
        <w:spacing w:after="0"/>
        <w:ind w:firstLine="720"/>
        <w:rPr>
          <w:rFonts w:ascii="Courier New" w:hAnsi="Courier New"/>
          <w:u w:val="single"/>
        </w:rPr>
      </w:pPr>
      <w:r w:rsidRPr="002B215A">
        <w:rPr>
          <w:rFonts w:ascii="Courier New" w:hAnsi="Courier New"/>
          <w:u w:val="single"/>
        </w:rPr>
        <w:t>--IEEE 802.11 technology except for .11af</w:t>
      </w:r>
    </w:p>
    <w:p w14:paraId="2215BFF0" w14:textId="77777777" w:rsidR="002B215A" w:rsidRPr="002B215A" w:rsidRDefault="002B215A" w:rsidP="00EA1F6D">
      <w:pPr>
        <w:pStyle w:val="IEEEStdsParagraph"/>
        <w:spacing w:after="0"/>
        <w:ind w:firstLine="720"/>
        <w:rPr>
          <w:rFonts w:ascii="Courier New" w:hAnsi="Courier New"/>
          <w:u w:val="single"/>
        </w:rPr>
      </w:pPr>
      <w:r w:rsidRPr="002B215A">
        <w:rPr>
          <w:rFonts w:ascii="Courier New" w:hAnsi="Courier New"/>
          <w:u w:val="single"/>
        </w:rPr>
        <w:t>ieee802dot11Technology,</w:t>
      </w:r>
    </w:p>
    <w:p w14:paraId="37711B27" w14:textId="77777777" w:rsidR="002B215A" w:rsidRPr="002B215A" w:rsidRDefault="002B215A" w:rsidP="00EA1F6D">
      <w:pPr>
        <w:pStyle w:val="IEEEStdsParagraph"/>
        <w:spacing w:after="0"/>
        <w:ind w:leftChars="322" w:left="708"/>
        <w:rPr>
          <w:rFonts w:ascii="Courier New" w:hAnsi="Courier New"/>
          <w:u w:val="single"/>
        </w:rPr>
      </w:pPr>
      <w:r w:rsidRPr="002B215A">
        <w:rPr>
          <w:rFonts w:ascii="Courier New" w:hAnsi="Courier New"/>
          <w:u w:val="single"/>
        </w:rPr>
        <w:t>--IEEE 802.11af</w:t>
      </w:r>
    </w:p>
    <w:p w14:paraId="092B6D28" w14:textId="77777777" w:rsidR="002B215A" w:rsidRPr="002B215A" w:rsidRDefault="002B215A" w:rsidP="00EA1F6D">
      <w:pPr>
        <w:pStyle w:val="IEEEStdsParagraph"/>
        <w:spacing w:after="0"/>
        <w:ind w:leftChars="322" w:left="708"/>
        <w:rPr>
          <w:rFonts w:ascii="Courier New" w:hAnsi="Courier New"/>
          <w:u w:val="single"/>
        </w:rPr>
      </w:pPr>
      <w:r w:rsidRPr="002B215A">
        <w:rPr>
          <w:rFonts w:ascii="Courier New" w:hAnsi="Courier New"/>
          <w:u w:val="single"/>
        </w:rPr>
        <w:t xml:space="preserve">ieee802dot11af, </w:t>
      </w:r>
    </w:p>
    <w:p w14:paraId="62073DAB" w14:textId="77777777" w:rsidR="002B215A" w:rsidRPr="002B215A" w:rsidRDefault="002B215A" w:rsidP="00EA1F6D">
      <w:pPr>
        <w:pStyle w:val="IEEEStdsParagraph"/>
        <w:spacing w:after="0"/>
        <w:ind w:leftChars="322" w:left="708"/>
        <w:rPr>
          <w:rFonts w:ascii="Courier New" w:hAnsi="Courier New"/>
          <w:u w:val="single"/>
        </w:rPr>
      </w:pPr>
      <w:r w:rsidRPr="002B215A">
        <w:rPr>
          <w:rFonts w:ascii="Courier New" w:hAnsi="Courier New"/>
          <w:u w:val="single"/>
        </w:rPr>
        <w:t>--IEEE 802.22</w:t>
      </w:r>
    </w:p>
    <w:p w14:paraId="4AD5B46B" w14:textId="77777777" w:rsidR="002B215A" w:rsidRPr="002B215A" w:rsidRDefault="002B215A" w:rsidP="00EA1F6D">
      <w:pPr>
        <w:pStyle w:val="IEEEStdsParagraph"/>
        <w:spacing w:after="0"/>
        <w:ind w:leftChars="322" w:left="708"/>
        <w:rPr>
          <w:rFonts w:ascii="Courier New" w:hAnsi="Courier New"/>
          <w:u w:val="single"/>
        </w:rPr>
      </w:pPr>
      <w:r w:rsidRPr="002B215A">
        <w:rPr>
          <w:rFonts w:ascii="Courier New" w:hAnsi="Courier New"/>
          <w:u w:val="single"/>
        </w:rPr>
        <w:t>ieee802dot22,</w:t>
      </w:r>
    </w:p>
    <w:p w14:paraId="03774AE9" w14:textId="77777777" w:rsidR="002B215A" w:rsidRPr="002B215A" w:rsidRDefault="002B215A" w:rsidP="00EA1F6D">
      <w:pPr>
        <w:pStyle w:val="IEEEStdsParagraph"/>
        <w:spacing w:after="0"/>
        <w:ind w:leftChars="322" w:left="708"/>
        <w:rPr>
          <w:rFonts w:ascii="Courier New" w:hAnsi="Courier New"/>
          <w:u w:val="single"/>
        </w:rPr>
      </w:pPr>
      <w:r w:rsidRPr="002B215A">
        <w:rPr>
          <w:rFonts w:ascii="Courier New" w:hAnsi="Courier New"/>
          <w:u w:val="single"/>
        </w:rPr>
        <w:t>--Radio microphone</w:t>
      </w:r>
    </w:p>
    <w:p w14:paraId="12817E8D" w14:textId="77777777" w:rsidR="002B215A" w:rsidRPr="002B215A" w:rsidRDefault="002B215A" w:rsidP="00EA1F6D">
      <w:pPr>
        <w:pStyle w:val="IEEEStdsParagraph"/>
        <w:spacing w:after="0"/>
        <w:ind w:leftChars="322" w:left="708"/>
        <w:rPr>
          <w:rFonts w:ascii="Courier New" w:hAnsi="Courier New"/>
          <w:u w:val="single"/>
        </w:rPr>
      </w:pPr>
      <w:proofErr w:type="gramStart"/>
      <w:r w:rsidRPr="002B215A">
        <w:rPr>
          <w:rFonts w:ascii="Courier New" w:hAnsi="Courier New"/>
          <w:u w:val="single"/>
        </w:rPr>
        <w:t>radioMic</w:t>
      </w:r>
      <w:proofErr w:type="gramEnd"/>
      <w:r w:rsidRPr="002B215A">
        <w:rPr>
          <w:rFonts w:ascii="Courier New" w:hAnsi="Courier New"/>
          <w:u w:val="single"/>
        </w:rPr>
        <w:t>,</w:t>
      </w:r>
    </w:p>
    <w:p w14:paraId="0CE099A7" w14:textId="77777777" w:rsidR="002B215A" w:rsidRPr="002B215A" w:rsidRDefault="002B215A" w:rsidP="00EA1F6D">
      <w:pPr>
        <w:pStyle w:val="IEEEStdsParagraph"/>
        <w:spacing w:after="0"/>
        <w:ind w:leftChars="322" w:left="708"/>
        <w:rPr>
          <w:rFonts w:ascii="Courier New" w:hAnsi="Courier New"/>
          <w:u w:val="single"/>
        </w:rPr>
      </w:pPr>
      <w:r w:rsidRPr="002B215A">
        <w:rPr>
          <w:rFonts w:ascii="Courier New" w:hAnsi="Courier New"/>
          <w:u w:val="single"/>
        </w:rPr>
        <w:t>--Area broadcast</w:t>
      </w:r>
    </w:p>
    <w:p w14:paraId="1F735883" w14:textId="77777777" w:rsidR="002B215A" w:rsidRPr="002B215A" w:rsidRDefault="002B215A" w:rsidP="00EA1F6D">
      <w:pPr>
        <w:pStyle w:val="IEEEStdsParagraph"/>
        <w:spacing w:after="0"/>
        <w:ind w:leftChars="322" w:left="708"/>
        <w:rPr>
          <w:rFonts w:ascii="Courier New" w:hAnsi="Courier New"/>
          <w:u w:val="single"/>
        </w:rPr>
      </w:pPr>
      <w:proofErr w:type="gramStart"/>
      <w:r w:rsidRPr="002B215A">
        <w:rPr>
          <w:rFonts w:ascii="Courier New" w:hAnsi="Courier New"/>
          <w:u w:val="single"/>
        </w:rPr>
        <w:t>areaBroadcast</w:t>
      </w:r>
      <w:proofErr w:type="gramEnd"/>
      <w:r w:rsidRPr="002B215A">
        <w:rPr>
          <w:rFonts w:ascii="Courier New" w:hAnsi="Courier New"/>
          <w:u w:val="single"/>
        </w:rPr>
        <w:t>,</w:t>
      </w:r>
    </w:p>
    <w:p w14:paraId="27175FF3" w14:textId="77777777" w:rsidR="002B215A" w:rsidRPr="002B215A" w:rsidRDefault="002B215A" w:rsidP="00EA1F6D">
      <w:pPr>
        <w:pStyle w:val="IEEEStdsParagraph"/>
        <w:spacing w:after="0"/>
        <w:ind w:leftChars="322" w:left="708"/>
        <w:rPr>
          <w:rFonts w:ascii="Courier New" w:hAnsi="Courier New"/>
          <w:u w:val="single"/>
        </w:rPr>
      </w:pPr>
      <w:r w:rsidRPr="002B215A">
        <w:rPr>
          <w:rFonts w:ascii="Courier New" w:hAnsi="Courier New"/>
          <w:u w:val="single"/>
        </w:rPr>
        <w:t>--ECMA 392</w:t>
      </w:r>
    </w:p>
    <w:p w14:paraId="46C8B642" w14:textId="77777777" w:rsidR="002B215A" w:rsidRPr="002B215A" w:rsidRDefault="002B215A" w:rsidP="00EA1F6D">
      <w:pPr>
        <w:pStyle w:val="IEEEStdsParagraph"/>
        <w:spacing w:after="0"/>
        <w:ind w:leftChars="322" w:left="708"/>
        <w:rPr>
          <w:rFonts w:ascii="Courier New" w:hAnsi="Courier New"/>
          <w:u w:val="single"/>
        </w:rPr>
      </w:pPr>
      <w:r w:rsidRPr="002B215A">
        <w:rPr>
          <w:rFonts w:ascii="Courier New" w:hAnsi="Courier New"/>
          <w:u w:val="single"/>
        </w:rPr>
        <w:t>ecma392,</w:t>
      </w:r>
    </w:p>
    <w:p w14:paraId="1D04D8AC" w14:textId="77777777" w:rsidR="002B215A" w:rsidRPr="002B215A" w:rsidRDefault="002B215A" w:rsidP="00EA1F6D">
      <w:pPr>
        <w:pStyle w:val="IEEEStdsParagraph"/>
        <w:spacing w:after="0"/>
        <w:ind w:leftChars="322" w:left="708"/>
        <w:rPr>
          <w:rFonts w:ascii="Courier New" w:hAnsi="Courier New"/>
          <w:u w:val="single"/>
        </w:rPr>
      </w:pPr>
      <w:r w:rsidRPr="002B215A">
        <w:rPr>
          <w:rFonts w:ascii="Courier New" w:hAnsi="Courier New"/>
          <w:u w:val="single"/>
        </w:rPr>
        <w:t>--3gpp Technology</w:t>
      </w:r>
    </w:p>
    <w:p w14:paraId="5DF8F807" w14:textId="77777777" w:rsidR="002B215A" w:rsidRPr="002B215A" w:rsidRDefault="002B215A" w:rsidP="00EA1F6D">
      <w:pPr>
        <w:pStyle w:val="IEEEStdsParagraph"/>
        <w:spacing w:after="0"/>
        <w:ind w:leftChars="322" w:left="708"/>
        <w:rPr>
          <w:rFonts w:ascii="Courier New" w:hAnsi="Courier New"/>
          <w:u w:val="single"/>
        </w:rPr>
      </w:pPr>
      <w:r w:rsidRPr="002B215A">
        <w:rPr>
          <w:rFonts w:ascii="Courier New" w:hAnsi="Courier New"/>
          <w:u w:val="single"/>
        </w:rPr>
        <w:t>technologyOf3gpp,</w:t>
      </w:r>
    </w:p>
    <w:p w14:paraId="33501191" w14:textId="77777777" w:rsidR="002B215A" w:rsidRPr="002B215A" w:rsidRDefault="002B215A" w:rsidP="00EA1F6D">
      <w:pPr>
        <w:pStyle w:val="IEEEStdsParagraph"/>
        <w:spacing w:after="0"/>
        <w:ind w:leftChars="322" w:left="708"/>
        <w:rPr>
          <w:rFonts w:ascii="Courier New" w:hAnsi="Courier New"/>
          <w:u w:val="single"/>
        </w:rPr>
      </w:pPr>
      <w:r w:rsidRPr="002B215A">
        <w:rPr>
          <w:rFonts w:ascii="Courier New" w:hAnsi="Courier New"/>
          <w:u w:val="single"/>
        </w:rPr>
        <w:t>--MulteFire</w:t>
      </w:r>
    </w:p>
    <w:p w14:paraId="21BEA62B" w14:textId="77777777" w:rsidR="002B215A" w:rsidRPr="002B215A" w:rsidRDefault="002B215A" w:rsidP="00EA1F6D">
      <w:pPr>
        <w:pStyle w:val="IEEEStdsParagraph"/>
        <w:spacing w:after="0"/>
        <w:ind w:leftChars="322" w:left="708"/>
        <w:rPr>
          <w:rFonts w:ascii="Courier New" w:hAnsi="Courier New"/>
          <w:u w:val="single"/>
        </w:rPr>
      </w:pPr>
      <w:proofErr w:type="gramStart"/>
      <w:r w:rsidRPr="002B215A">
        <w:rPr>
          <w:rFonts w:ascii="Courier New" w:hAnsi="Courier New"/>
          <w:u w:val="single"/>
        </w:rPr>
        <w:t>multeFire</w:t>
      </w:r>
      <w:proofErr w:type="gramEnd"/>
      <w:r w:rsidRPr="002B215A">
        <w:rPr>
          <w:rFonts w:ascii="Courier New" w:hAnsi="Courier New"/>
          <w:u w:val="single"/>
        </w:rPr>
        <w:t>,</w:t>
      </w:r>
    </w:p>
    <w:p w14:paraId="29F985D5" w14:textId="77777777" w:rsidR="002B215A" w:rsidRPr="002B215A" w:rsidRDefault="002B215A" w:rsidP="00EA1F6D">
      <w:pPr>
        <w:pStyle w:val="IEEEStdsParagraph"/>
        <w:spacing w:after="0"/>
        <w:ind w:leftChars="322" w:left="708"/>
        <w:rPr>
          <w:rFonts w:ascii="Courier New" w:hAnsi="Courier New"/>
          <w:u w:val="single"/>
        </w:rPr>
      </w:pPr>
      <w:r w:rsidRPr="002B215A">
        <w:rPr>
          <w:rFonts w:ascii="Courier New" w:hAnsi="Courier New"/>
          <w:u w:val="single"/>
        </w:rPr>
        <w:t>...</w:t>
      </w:r>
    </w:p>
    <w:p w14:paraId="648FF76C"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w:t>
      </w:r>
    </w:p>
    <w:p w14:paraId="0213C92C" w14:textId="77777777" w:rsidR="002B215A" w:rsidRPr="002B215A" w:rsidRDefault="002B215A" w:rsidP="002B215A">
      <w:pPr>
        <w:pStyle w:val="IEEEStdsParagraph"/>
        <w:spacing w:after="0"/>
        <w:rPr>
          <w:rFonts w:ascii="Courier New" w:hAnsi="Courier New"/>
          <w:u w:val="single"/>
        </w:rPr>
      </w:pPr>
    </w:p>
    <w:p w14:paraId="4C1955C8"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w:t>
      </w:r>
    </w:p>
    <w:p w14:paraId="02FCA75D"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--Network type</w:t>
      </w:r>
    </w:p>
    <w:p w14:paraId="31AD4CC3"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w:t>
      </w:r>
    </w:p>
    <w:p w14:paraId="6066B499" w14:textId="77777777" w:rsidR="002B215A" w:rsidRPr="002B215A" w:rsidRDefault="002B215A" w:rsidP="002B215A">
      <w:pPr>
        <w:pStyle w:val="IEEEStdsParagraph"/>
        <w:spacing w:after="0"/>
        <w:rPr>
          <w:rFonts w:ascii="Courier New" w:hAnsi="Courier New"/>
          <w:u w:val="single"/>
        </w:rPr>
      </w:pPr>
    </w:p>
    <w:p w14:paraId="5F2B47AB"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--Network type (Used in Profile 1 and 3)</w:t>
      </w:r>
    </w:p>
    <w:p w14:paraId="1A694F27" w14:textId="77777777" w:rsidR="002B215A" w:rsidRPr="002B215A" w:rsidRDefault="002B215A" w:rsidP="002B215A">
      <w:pPr>
        <w:pStyle w:val="IEEEStdsParagraph"/>
        <w:spacing w:after="0"/>
        <w:rPr>
          <w:rFonts w:ascii="Courier New" w:hAnsi="Courier New"/>
          <w:u w:val="single"/>
        </w:rPr>
      </w:pPr>
      <w:proofErr w:type="gramStart"/>
      <w:r w:rsidRPr="002B215A">
        <w:rPr>
          <w:rFonts w:ascii="Courier New" w:hAnsi="Courier New"/>
          <w:u w:val="single"/>
        </w:rPr>
        <w:t>NetworkType :</w:t>
      </w:r>
      <w:proofErr w:type="gramEnd"/>
      <w:r w:rsidRPr="002B215A">
        <w:rPr>
          <w:rFonts w:ascii="Courier New" w:hAnsi="Courier New"/>
          <w:u w:val="single"/>
        </w:rPr>
        <w:t>:= ENUMERATED {</w:t>
      </w:r>
    </w:p>
    <w:p w14:paraId="550E5173" w14:textId="77777777" w:rsidR="002B215A" w:rsidRPr="002B215A" w:rsidRDefault="002B215A" w:rsidP="00EA1F6D">
      <w:pPr>
        <w:pStyle w:val="IEEEStdsParagraph"/>
        <w:spacing w:after="0"/>
        <w:ind w:leftChars="322" w:left="708"/>
        <w:rPr>
          <w:rFonts w:ascii="Courier New" w:hAnsi="Courier New"/>
          <w:u w:val="single"/>
        </w:rPr>
      </w:pPr>
      <w:r w:rsidRPr="002B215A">
        <w:rPr>
          <w:rFonts w:ascii="Courier New" w:hAnsi="Courier New"/>
          <w:u w:val="single"/>
        </w:rPr>
        <w:t>--For TVBD complied with FCC C.F.R Part 15</w:t>
      </w:r>
    </w:p>
    <w:p w14:paraId="21579128" w14:textId="77777777" w:rsidR="002B215A" w:rsidRPr="002B215A" w:rsidRDefault="002B215A" w:rsidP="00EA1F6D">
      <w:pPr>
        <w:pStyle w:val="IEEEStdsParagraph"/>
        <w:spacing w:after="0"/>
        <w:ind w:leftChars="322" w:left="708"/>
        <w:rPr>
          <w:rFonts w:ascii="Courier New" w:hAnsi="Courier New"/>
          <w:u w:val="single"/>
        </w:rPr>
      </w:pPr>
      <w:proofErr w:type="gramStart"/>
      <w:r w:rsidRPr="002B215A">
        <w:rPr>
          <w:rFonts w:ascii="Courier New" w:hAnsi="Courier New"/>
          <w:u w:val="single"/>
        </w:rPr>
        <w:lastRenderedPageBreak/>
        <w:t>fixed</w:t>
      </w:r>
      <w:proofErr w:type="gramEnd"/>
      <w:r w:rsidRPr="002B215A">
        <w:rPr>
          <w:rFonts w:ascii="Courier New" w:hAnsi="Courier New"/>
          <w:u w:val="single"/>
        </w:rPr>
        <w:t>,</w:t>
      </w:r>
    </w:p>
    <w:p w14:paraId="37685FFB" w14:textId="77777777" w:rsidR="002B215A" w:rsidRPr="002B215A" w:rsidRDefault="002B215A" w:rsidP="00EA1F6D">
      <w:pPr>
        <w:pStyle w:val="IEEEStdsParagraph"/>
        <w:spacing w:after="0"/>
        <w:ind w:leftChars="322" w:left="708"/>
        <w:rPr>
          <w:rFonts w:ascii="Courier New" w:hAnsi="Courier New"/>
          <w:u w:val="single"/>
        </w:rPr>
      </w:pPr>
      <w:r w:rsidRPr="002B215A">
        <w:rPr>
          <w:rFonts w:ascii="Courier New" w:hAnsi="Courier New"/>
          <w:u w:val="single"/>
        </w:rPr>
        <w:t>mode1,</w:t>
      </w:r>
    </w:p>
    <w:p w14:paraId="3A36FFB8" w14:textId="77777777" w:rsidR="002B215A" w:rsidRPr="002B215A" w:rsidRDefault="002B215A" w:rsidP="00EA1F6D">
      <w:pPr>
        <w:pStyle w:val="IEEEStdsParagraph"/>
        <w:spacing w:after="0"/>
        <w:ind w:leftChars="322" w:left="708"/>
        <w:rPr>
          <w:rFonts w:ascii="Courier New" w:hAnsi="Courier New"/>
          <w:u w:val="single"/>
        </w:rPr>
      </w:pPr>
      <w:r w:rsidRPr="002B215A">
        <w:rPr>
          <w:rFonts w:ascii="Courier New" w:hAnsi="Courier New"/>
          <w:u w:val="single"/>
        </w:rPr>
        <w:t>mode2,</w:t>
      </w:r>
    </w:p>
    <w:p w14:paraId="6AFD0005" w14:textId="77777777" w:rsidR="002B215A" w:rsidRPr="002B215A" w:rsidRDefault="002B215A" w:rsidP="00EA1F6D">
      <w:pPr>
        <w:pStyle w:val="IEEEStdsParagraph"/>
        <w:spacing w:after="0"/>
        <w:ind w:leftChars="322" w:left="708"/>
        <w:rPr>
          <w:rFonts w:ascii="Courier New" w:hAnsi="Courier New"/>
          <w:u w:val="single"/>
        </w:rPr>
      </w:pPr>
      <w:r w:rsidRPr="002B215A">
        <w:rPr>
          <w:rFonts w:ascii="Courier New" w:hAnsi="Courier New"/>
          <w:u w:val="single"/>
        </w:rPr>
        <w:t>--For WSD complied with ETSI EN 301 598</w:t>
      </w:r>
    </w:p>
    <w:p w14:paraId="06F6B947" w14:textId="77777777" w:rsidR="002B215A" w:rsidRPr="002B215A" w:rsidRDefault="002B215A" w:rsidP="00EA1F6D">
      <w:pPr>
        <w:pStyle w:val="IEEEStdsParagraph"/>
        <w:spacing w:after="0"/>
        <w:ind w:leftChars="322" w:left="708"/>
        <w:rPr>
          <w:rFonts w:ascii="Courier New" w:hAnsi="Courier New"/>
          <w:u w:val="single"/>
        </w:rPr>
      </w:pPr>
      <w:proofErr w:type="gramStart"/>
      <w:r w:rsidRPr="002B215A">
        <w:rPr>
          <w:rFonts w:ascii="Courier New" w:hAnsi="Courier New"/>
          <w:u w:val="single"/>
        </w:rPr>
        <w:t>typeA</w:t>
      </w:r>
      <w:proofErr w:type="gramEnd"/>
      <w:r w:rsidRPr="002B215A">
        <w:rPr>
          <w:rFonts w:ascii="Courier New" w:hAnsi="Courier New"/>
          <w:u w:val="single"/>
        </w:rPr>
        <w:t>,</w:t>
      </w:r>
    </w:p>
    <w:p w14:paraId="422E9D34" w14:textId="77777777" w:rsidR="002B215A" w:rsidRPr="002B215A" w:rsidRDefault="002B215A" w:rsidP="00EA1F6D">
      <w:pPr>
        <w:pStyle w:val="IEEEStdsParagraph"/>
        <w:spacing w:after="0"/>
        <w:ind w:leftChars="322" w:left="708"/>
        <w:rPr>
          <w:rFonts w:ascii="Courier New" w:hAnsi="Courier New"/>
          <w:u w:val="single"/>
        </w:rPr>
      </w:pPr>
      <w:proofErr w:type="gramStart"/>
      <w:r w:rsidRPr="002B215A">
        <w:rPr>
          <w:rFonts w:ascii="Courier New" w:hAnsi="Courier New"/>
          <w:u w:val="single"/>
        </w:rPr>
        <w:t>typeB</w:t>
      </w:r>
      <w:proofErr w:type="gramEnd"/>
      <w:r w:rsidRPr="002B215A">
        <w:rPr>
          <w:rFonts w:ascii="Courier New" w:hAnsi="Courier New"/>
          <w:u w:val="single"/>
        </w:rPr>
        <w:t>,</w:t>
      </w:r>
    </w:p>
    <w:p w14:paraId="1151A784" w14:textId="77777777" w:rsidR="002B215A" w:rsidRPr="002B215A" w:rsidRDefault="002B215A" w:rsidP="00EA1F6D">
      <w:pPr>
        <w:pStyle w:val="IEEEStdsParagraph"/>
        <w:spacing w:after="0"/>
        <w:ind w:leftChars="322" w:left="708"/>
        <w:rPr>
          <w:rFonts w:ascii="Courier New" w:hAnsi="Courier New"/>
          <w:u w:val="single"/>
        </w:rPr>
      </w:pPr>
      <w:r w:rsidRPr="002B215A">
        <w:rPr>
          <w:rFonts w:ascii="Courier New" w:hAnsi="Courier New"/>
          <w:u w:val="single"/>
        </w:rPr>
        <w:t>--For CBSD complied with FCC C.F.R Part 96</w:t>
      </w:r>
    </w:p>
    <w:p w14:paraId="04941B58" w14:textId="77777777" w:rsidR="002B215A" w:rsidRPr="002B215A" w:rsidRDefault="002B215A" w:rsidP="00EA1F6D">
      <w:pPr>
        <w:pStyle w:val="IEEEStdsParagraph"/>
        <w:spacing w:after="0"/>
        <w:ind w:leftChars="322" w:left="708"/>
        <w:rPr>
          <w:rFonts w:ascii="Courier New" w:hAnsi="Courier New"/>
          <w:u w:val="single"/>
        </w:rPr>
      </w:pPr>
      <w:proofErr w:type="gramStart"/>
      <w:r w:rsidRPr="002B215A">
        <w:rPr>
          <w:rFonts w:ascii="Courier New" w:hAnsi="Courier New"/>
          <w:u w:val="single"/>
        </w:rPr>
        <w:t>categoryA</w:t>
      </w:r>
      <w:proofErr w:type="gramEnd"/>
      <w:r w:rsidRPr="002B215A">
        <w:rPr>
          <w:rFonts w:ascii="Courier New" w:hAnsi="Courier New"/>
          <w:u w:val="single"/>
        </w:rPr>
        <w:t>,</w:t>
      </w:r>
    </w:p>
    <w:p w14:paraId="40E9AEC6" w14:textId="77777777" w:rsidR="002B215A" w:rsidRPr="002B215A" w:rsidRDefault="002B215A" w:rsidP="00EA1F6D">
      <w:pPr>
        <w:pStyle w:val="IEEEStdsParagraph"/>
        <w:spacing w:after="0"/>
        <w:ind w:leftChars="322" w:left="708"/>
        <w:rPr>
          <w:rFonts w:ascii="Courier New" w:hAnsi="Courier New"/>
          <w:u w:val="single"/>
        </w:rPr>
      </w:pPr>
      <w:proofErr w:type="gramStart"/>
      <w:r w:rsidRPr="002B215A">
        <w:rPr>
          <w:rFonts w:ascii="Courier New" w:hAnsi="Courier New"/>
          <w:u w:val="single"/>
        </w:rPr>
        <w:t>categoryB</w:t>
      </w:r>
      <w:proofErr w:type="gramEnd"/>
      <w:r w:rsidRPr="002B215A">
        <w:rPr>
          <w:rFonts w:ascii="Courier New" w:hAnsi="Courier New"/>
          <w:u w:val="single"/>
        </w:rPr>
        <w:t>,</w:t>
      </w:r>
    </w:p>
    <w:p w14:paraId="5FE2B76C" w14:textId="77777777" w:rsidR="002B215A" w:rsidRPr="002B215A" w:rsidRDefault="002B215A" w:rsidP="00EA1F6D">
      <w:pPr>
        <w:pStyle w:val="IEEEStdsParagraph"/>
        <w:spacing w:after="0"/>
        <w:ind w:leftChars="322" w:left="708"/>
        <w:rPr>
          <w:rFonts w:ascii="Courier New" w:hAnsi="Courier New"/>
          <w:u w:val="single"/>
        </w:rPr>
      </w:pPr>
      <w:r w:rsidRPr="002B215A">
        <w:rPr>
          <w:rFonts w:ascii="Courier New" w:hAnsi="Courier New"/>
          <w:u w:val="single"/>
        </w:rPr>
        <w:t>...</w:t>
      </w:r>
    </w:p>
    <w:p w14:paraId="17A38DBE"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w:t>
      </w:r>
    </w:p>
    <w:p w14:paraId="78816DE3" w14:textId="77777777" w:rsidR="002B215A" w:rsidRPr="002B215A" w:rsidRDefault="002B215A" w:rsidP="002B215A">
      <w:pPr>
        <w:pStyle w:val="IEEEStdsParagraph"/>
        <w:spacing w:after="0"/>
        <w:rPr>
          <w:rFonts w:ascii="Courier New" w:hAnsi="Courier New"/>
          <w:u w:val="single"/>
        </w:rPr>
      </w:pPr>
    </w:p>
    <w:p w14:paraId="1861A2B1"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w:t>
      </w:r>
    </w:p>
    <w:p w14:paraId="74AB1220"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--Discovery information</w:t>
      </w:r>
    </w:p>
    <w:p w14:paraId="61E34DCF"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w:t>
      </w:r>
    </w:p>
    <w:p w14:paraId="682CE586" w14:textId="77777777" w:rsidR="002B215A" w:rsidRPr="002B215A" w:rsidRDefault="002B215A" w:rsidP="002B215A">
      <w:pPr>
        <w:pStyle w:val="IEEEStdsParagraph"/>
        <w:spacing w:after="0"/>
        <w:rPr>
          <w:rFonts w:ascii="Courier New" w:hAnsi="Courier New"/>
          <w:u w:val="single"/>
        </w:rPr>
      </w:pPr>
    </w:p>
    <w:p w14:paraId="1D6E3207"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 Discovery Information (Used in Profile 1)</w:t>
      </w:r>
    </w:p>
    <w:p w14:paraId="2782030C" w14:textId="77777777" w:rsidR="002B215A" w:rsidRPr="002B215A" w:rsidRDefault="002B215A" w:rsidP="002B215A">
      <w:pPr>
        <w:pStyle w:val="IEEEStdsParagraph"/>
        <w:spacing w:after="0"/>
        <w:rPr>
          <w:rFonts w:ascii="Courier New" w:hAnsi="Courier New"/>
          <w:u w:val="single"/>
        </w:rPr>
      </w:pPr>
      <w:proofErr w:type="gramStart"/>
      <w:r w:rsidRPr="002B215A">
        <w:rPr>
          <w:rFonts w:ascii="Courier New" w:hAnsi="Courier New"/>
          <w:u w:val="single"/>
        </w:rPr>
        <w:t>DiscoveryInformation :</w:t>
      </w:r>
      <w:proofErr w:type="gramEnd"/>
      <w:r w:rsidRPr="002B215A">
        <w:rPr>
          <w:rFonts w:ascii="Courier New" w:hAnsi="Courier New"/>
          <w:u w:val="single"/>
        </w:rPr>
        <w:t xml:space="preserve">:= SEQUENCE { </w:t>
      </w:r>
    </w:p>
    <w:p w14:paraId="41BBA84B" w14:textId="77777777" w:rsidR="002B215A" w:rsidRPr="002B215A" w:rsidRDefault="002B215A" w:rsidP="00EA1F6D">
      <w:pPr>
        <w:pStyle w:val="IEEEStdsParagraph"/>
        <w:spacing w:after="0"/>
        <w:ind w:leftChars="321" w:left="706"/>
        <w:rPr>
          <w:rFonts w:ascii="Courier New" w:hAnsi="Courier New"/>
          <w:u w:val="single"/>
        </w:rPr>
      </w:pPr>
      <w:proofErr w:type="gramStart"/>
      <w:r w:rsidRPr="002B215A">
        <w:rPr>
          <w:rFonts w:ascii="Courier New" w:hAnsi="Courier New"/>
          <w:u w:val="single"/>
        </w:rPr>
        <w:t>coordinateX</w:t>
      </w:r>
      <w:proofErr w:type="gramEnd"/>
      <w:r w:rsidRPr="002B215A">
        <w:rPr>
          <w:rFonts w:ascii="Courier New" w:hAnsi="Courier New"/>
          <w:u w:val="single"/>
        </w:rPr>
        <w:tab/>
        <w:t xml:space="preserve"> </w:t>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REAL,</w:t>
      </w:r>
    </w:p>
    <w:p w14:paraId="57342348" w14:textId="33789BEF" w:rsidR="002B215A" w:rsidRPr="002B215A" w:rsidRDefault="002B215A" w:rsidP="00EA1F6D">
      <w:pPr>
        <w:pStyle w:val="IEEEStdsParagraph"/>
        <w:spacing w:after="0"/>
        <w:ind w:leftChars="321" w:left="706"/>
        <w:rPr>
          <w:rFonts w:ascii="Courier New" w:hAnsi="Courier New"/>
          <w:u w:val="single"/>
        </w:rPr>
      </w:pPr>
      <w:proofErr w:type="gramStart"/>
      <w:r w:rsidRPr="002B215A">
        <w:rPr>
          <w:rFonts w:ascii="Courier New" w:hAnsi="Courier New"/>
          <w:u w:val="single"/>
        </w:rPr>
        <w:t>coordinateY</w:t>
      </w:r>
      <w:proofErr w:type="gramEnd"/>
      <w:r w:rsidRPr="002B215A">
        <w:rPr>
          <w:rFonts w:ascii="Courier New" w:hAnsi="Courier New"/>
          <w:u w:val="single"/>
        </w:rPr>
        <w:t xml:space="preserve"> </w:t>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ins w:id="49" w:author="Sony" w:date="2017-01-17T23:19:00Z">
        <w:r w:rsidR="00C91D2E">
          <w:rPr>
            <w:rFonts w:ascii="Courier New" w:hAnsi="Courier New" w:hint="eastAsia"/>
            <w:u w:val="single"/>
          </w:rPr>
          <w:tab/>
        </w:r>
      </w:ins>
      <w:r w:rsidRPr="002B215A">
        <w:rPr>
          <w:rFonts w:ascii="Courier New" w:hAnsi="Courier New"/>
          <w:u w:val="single"/>
        </w:rPr>
        <w:t>REAL,</w:t>
      </w:r>
    </w:p>
    <w:p w14:paraId="063A596D" w14:textId="17946879" w:rsidR="002B215A" w:rsidRPr="002B215A" w:rsidRDefault="002B215A" w:rsidP="00EA1F6D">
      <w:pPr>
        <w:pStyle w:val="IEEEStdsParagraph"/>
        <w:spacing w:after="0"/>
        <w:ind w:leftChars="321" w:left="706"/>
        <w:rPr>
          <w:rFonts w:ascii="Courier New" w:hAnsi="Courier New"/>
          <w:u w:val="single"/>
        </w:rPr>
      </w:pPr>
      <w:proofErr w:type="gramStart"/>
      <w:r w:rsidRPr="002B215A">
        <w:rPr>
          <w:rFonts w:ascii="Courier New" w:hAnsi="Courier New"/>
          <w:u w:val="single"/>
        </w:rPr>
        <w:t>coordinateZ</w:t>
      </w:r>
      <w:proofErr w:type="gramEnd"/>
      <w:r w:rsidRPr="002B215A">
        <w:rPr>
          <w:rFonts w:ascii="Courier New" w:hAnsi="Courier New"/>
          <w:u w:val="single"/>
        </w:rPr>
        <w:t xml:space="preserve"> </w:t>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ins w:id="50" w:author="Sony" w:date="2017-01-17T23:19:00Z">
        <w:r w:rsidR="00C91D2E">
          <w:rPr>
            <w:rFonts w:ascii="Courier New" w:hAnsi="Courier New" w:hint="eastAsia"/>
            <w:u w:val="single"/>
          </w:rPr>
          <w:tab/>
        </w:r>
      </w:ins>
      <w:r w:rsidRPr="002B215A">
        <w:rPr>
          <w:rFonts w:ascii="Courier New" w:hAnsi="Courier New"/>
          <w:u w:val="single"/>
        </w:rPr>
        <w:t>REAL,</w:t>
      </w:r>
    </w:p>
    <w:p w14:paraId="07855D07" w14:textId="77777777" w:rsidR="002B215A" w:rsidRPr="002B215A" w:rsidRDefault="002B215A" w:rsidP="00EA1F6D">
      <w:pPr>
        <w:pStyle w:val="IEEEStdsParagraph"/>
        <w:spacing w:after="0"/>
        <w:ind w:leftChars="321" w:left="706"/>
        <w:rPr>
          <w:rFonts w:ascii="Courier New" w:hAnsi="Courier New"/>
          <w:u w:val="single"/>
        </w:rPr>
      </w:pPr>
      <w:proofErr w:type="gramStart"/>
      <w:r w:rsidRPr="002B215A">
        <w:rPr>
          <w:rFonts w:ascii="Courier New" w:hAnsi="Courier New"/>
          <w:u w:val="single"/>
        </w:rPr>
        <w:t>maxTxPower</w:t>
      </w:r>
      <w:proofErr w:type="gramEnd"/>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REAL,</w:t>
      </w:r>
    </w:p>
    <w:p w14:paraId="224E9263" w14:textId="77777777" w:rsidR="002B215A" w:rsidRPr="002B215A" w:rsidRDefault="002B215A" w:rsidP="00EA1F6D">
      <w:pPr>
        <w:pStyle w:val="IEEEStdsParagraph"/>
        <w:spacing w:after="0"/>
        <w:ind w:leftChars="321" w:left="706"/>
        <w:rPr>
          <w:rFonts w:ascii="Courier New" w:hAnsi="Courier New"/>
          <w:u w:val="single"/>
        </w:rPr>
      </w:pPr>
      <w:proofErr w:type="gramStart"/>
      <w:r w:rsidRPr="002B215A">
        <w:rPr>
          <w:rFonts w:ascii="Courier New" w:hAnsi="Courier New"/>
          <w:u w:val="single"/>
        </w:rPr>
        <w:t>rxSensitivity</w:t>
      </w:r>
      <w:proofErr w:type="gramEnd"/>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REAL,</w:t>
      </w:r>
    </w:p>
    <w:p w14:paraId="3B52A653" w14:textId="77777777" w:rsidR="002B215A" w:rsidRPr="002B215A" w:rsidRDefault="002B215A" w:rsidP="00EA1F6D">
      <w:pPr>
        <w:pStyle w:val="IEEEStdsParagraph"/>
        <w:spacing w:after="0"/>
        <w:ind w:leftChars="321" w:left="706"/>
        <w:rPr>
          <w:rFonts w:ascii="Courier New" w:hAnsi="Courier New"/>
          <w:u w:val="single"/>
        </w:rPr>
      </w:pPr>
      <w:proofErr w:type="gramStart"/>
      <w:r w:rsidRPr="002B215A">
        <w:rPr>
          <w:rFonts w:ascii="Courier New" w:hAnsi="Courier New"/>
          <w:u w:val="single"/>
        </w:rPr>
        <w:t>antennaGain</w:t>
      </w:r>
      <w:proofErr w:type="gramEnd"/>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REAL,</w:t>
      </w:r>
    </w:p>
    <w:p w14:paraId="6CC38721" w14:textId="77777777" w:rsidR="002B215A" w:rsidRPr="002B215A" w:rsidRDefault="002B215A" w:rsidP="00EA1F6D">
      <w:pPr>
        <w:pStyle w:val="IEEEStdsParagraph"/>
        <w:spacing w:after="0"/>
        <w:ind w:leftChars="321" w:left="706"/>
        <w:rPr>
          <w:rFonts w:ascii="Courier New" w:hAnsi="Courier New"/>
          <w:u w:val="single"/>
        </w:rPr>
      </w:pPr>
      <w:proofErr w:type="gramStart"/>
      <w:r w:rsidRPr="002B215A">
        <w:rPr>
          <w:rFonts w:ascii="Courier New" w:hAnsi="Courier New"/>
          <w:u w:val="single"/>
        </w:rPr>
        <w:t>minReqSNR</w:t>
      </w:r>
      <w:proofErr w:type="gramEnd"/>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REAL,</w:t>
      </w:r>
    </w:p>
    <w:p w14:paraId="2423FA0C" w14:textId="77777777" w:rsidR="002B215A" w:rsidRPr="002B215A" w:rsidRDefault="002B215A" w:rsidP="00EA1F6D">
      <w:pPr>
        <w:pStyle w:val="IEEEStdsParagraph"/>
        <w:spacing w:after="0"/>
        <w:ind w:leftChars="321" w:left="706"/>
        <w:rPr>
          <w:rFonts w:ascii="Courier New" w:hAnsi="Courier New"/>
          <w:u w:val="single"/>
        </w:rPr>
      </w:pPr>
      <w:proofErr w:type="gramStart"/>
      <w:r w:rsidRPr="002B215A">
        <w:rPr>
          <w:rFonts w:ascii="Courier New" w:hAnsi="Courier New"/>
          <w:u w:val="single"/>
        </w:rPr>
        <w:t>antennaHeight</w:t>
      </w:r>
      <w:proofErr w:type="gramEnd"/>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REAL,</w:t>
      </w:r>
    </w:p>
    <w:p w14:paraId="133C57FB" w14:textId="77777777" w:rsidR="002B215A" w:rsidRPr="002B215A" w:rsidRDefault="002B215A" w:rsidP="00EA1F6D">
      <w:pPr>
        <w:pStyle w:val="IEEEStdsParagraph"/>
        <w:spacing w:after="0"/>
        <w:ind w:leftChars="321" w:left="706"/>
        <w:rPr>
          <w:rFonts w:ascii="Courier New" w:hAnsi="Courier New"/>
          <w:u w:val="single"/>
        </w:rPr>
      </w:pPr>
      <w:r w:rsidRPr="002B215A">
        <w:rPr>
          <w:rFonts w:ascii="Courier New" w:hAnsi="Courier New"/>
          <w:u w:val="single"/>
        </w:rPr>
        <w:t>...</w:t>
      </w:r>
    </w:p>
    <w:p w14:paraId="0D0805D0"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w:t>
      </w:r>
    </w:p>
    <w:p w14:paraId="07D3B6EF"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w:t>
      </w:r>
    </w:p>
    <w:p w14:paraId="601DB568"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--Location information</w:t>
      </w:r>
    </w:p>
    <w:p w14:paraId="6EC534AA"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w:t>
      </w:r>
    </w:p>
    <w:p w14:paraId="1E824E74" w14:textId="77777777" w:rsidR="002B215A" w:rsidRPr="002B215A" w:rsidRDefault="002B215A" w:rsidP="002B215A">
      <w:pPr>
        <w:pStyle w:val="IEEEStdsParagraph"/>
        <w:spacing w:after="0"/>
        <w:rPr>
          <w:rFonts w:ascii="Courier New" w:hAnsi="Courier New"/>
          <w:u w:val="single"/>
        </w:rPr>
      </w:pPr>
    </w:p>
    <w:p w14:paraId="080872D0"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--Location (Used in Profile 3)</w:t>
      </w:r>
    </w:p>
    <w:p w14:paraId="472951A8" w14:textId="77777777" w:rsidR="002B215A" w:rsidRPr="002B215A" w:rsidRDefault="002B215A" w:rsidP="002B215A">
      <w:pPr>
        <w:pStyle w:val="IEEEStdsParagraph"/>
        <w:spacing w:after="0"/>
        <w:rPr>
          <w:rFonts w:ascii="Courier New" w:hAnsi="Courier New"/>
          <w:u w:val="single"/>
        </w:rPr>
      </w:pPr>
      <w:proofErr w:type="gramStart"/>
      <w:r w:rsidRPr="002B215A">
        <w:rPr>
          <w:rFonts w:ascii="Courier New" w:hAnsi="Courier New"/>
          <w:u w:val="single"/>
        </w:rPr>
        <w:t>Geolocation :</w:t>
      </w:r>
      <w:proofErr w:type="gramEnd"/>
      <w:r w:rsidRPr="002B215A">
        <w:rPr>
          <w:rFonts w:ascii="Courier New" w:hAnsi="Courier New"/>
          <w:u w:val="single"/>
        </w:rPr>
        <w:t>:= CHOICE {</w:t>
      </w:r>
    </w:p>
    <w:p w14:paraId="172E676F" w14:textId="77777777" w:rsidR="002B215A" w:rsidRPr="002B215A" w:rsidRDefault="002B215A" w:rsidP="00EA1F6D">
      <w:pPr>
        <w:pStyle w:val="IEEEStdsParagraph"/>
        <w:spacing w:after="0"/>
        <w:ind w:leftChars="322" w:left="708"/>
        <w:rPr>
          <w:rFonts w:ascii="Courier New" w:hAnsi="Courier New"/>
          <w:u w:val="single"/>
        </w:rPr>
      </w:pPr>
      <w:r w:rsidRPr="002B215A">
        <w:rPr>
          <w:rFonts w:ascii="Courier New" w:hAnsi="Courier New"/>
          <w:u w:val="single"/>
        </w:rPr>
        <w:t>--Place name or ID</w:t>
      </w:r>
    </w:p>
    <w:p w14:paraId="6A42D926" w14:textId="77777777" w:rsidR="002B215A" w:rsidRPr="002B215A" w:rsidRDefault="002B215A" w:rsidP="00EA1F6D">
      <w:pPr>
        <w:pStyle w:val="IEEEStdsParagraph"/>
        <w:spacing w:after="0"/>
        <w:ind w:leftChars="322" w:left="708"/>
        <w:rPr>
          <w:rFonts w:ascii="Courier New" w:hAnsi="Courier New"/>
          <w:u w:val="single"/>
        </w:rPr>
      </w:pPr>
      <w:proofErr w:type="gramStart"/>
      <w:r w:rsidRPr="002B215A">
        <w:rPr>
          <w:rFonts w:ascii="Courier New" w:hAnsi="Courier New"/>
          <w:u w:val="single"/>
        </w:rPr>
        <w:t>placeID</w:t>
      </w:r>
      <w:proofErr w:type="gramEnd"/>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OCTET STRING,</w:t>
      </w:r>
    </w:p>
    <w:p w14:paraId="2191801E" w14:textId="77777777" w:rsidR="002B215A" w:rsidRPr="002B215A" w:rsidRDefault="002B215A" w:rsidP="00EA1F6D">
      <w:pPr>
        <w:pStyle w:val="IEEEStdsParagraph"/>
        <w:spacing w:after="0"/>
        <w:ind w:leftChars="322" w:left="708"/>
        <w:rPr>
          <w:rFonts w:ascii="Courier New" w:hAnsi="Courier New"/>
          <w:u w:val="single"/>
        </w:rPr>
      </w:pPr>
      <w:r w:rsidRPr="002B215A">
        <w:rPr>
          <w:rFonts w:ascii="Courier New" w:hAnsi="Courier New"/>
          <w:u w:val="single"/>
        </w:rPr>
        <w:t>--Coordinates of GCO</w:t>
      </w:r>
    </w:p>
    <w:p w14:paraId="65ECB54B" w14:textId="38E97864" w:rsidR="002B215A" w:rsidRPr="002B215A" w:rsidRDefault="00EA1F6D" w:rsidP="00EA1F6D">
      <w:pPr>
        <w:pStyle w:val="IEEEStdsParagraph"/>
        <w:spacing w:after="0"/>
        <w:ind w:leftChars="322" w:left="708"/>
        <w:rPr>
          <w:rFonts w:ascii="Courier New" w:hAnsi="Courier New"/>
          <w:u w:val="single"/>
        </w:rPr>
      </w:pPr>
      <w:proofErr w:type="gramStart"/>
      <w:r>
        <w:rPr>
          <w:rFonts w:ascii="Courier New" w:hAnsi="Courier New"/>
          <w:u w:val="single"/>
        </w:rPr>
        <w:t>coordinates</w:t>
      </w:r>
      <w:proofErr w:type="gramEnd"/>
      <w:r>
        <w:rPr>
          <w:rFonts w:ascii="Courier New" w:hAnsi="Courier New"/>
          <w:u w:val="single"/>
        </w:rPr>
        <w:tab/>
      </w:r>
      <w:r>
        <w:rPr>
          <w:rFonts w:ascii="Courier New" w:hAnsi="Courier New"/>
          <w:u w:val="single"/>
        </w:rPr>
        <w:tab/>
      </w:r>
      <w:r>
        <w:rPr>
          <w:rFonts w:ascii="Courier New" w:hAnsi="Courier New"/>
          <w:u w:val="single"/>
        </w:rPr>
        <w:tab/>
      </w:r>
      <w:r>
        <w:rPr>
          <w:rFonts w:ascii="Courier New" w:hAnsi="Courier New"/>
          <w:u w:val="single"/>
        </w:rPr>
        <w:tab/>
        <w:t>Coordinates</w:t>
      </w:r>
    </w:p>
    <w:p w14:paraId="44F3F981"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w:t>
      </w:r>
    </w:p>
    <w:p w14:paraId="5EB79BFC" w14:textId="77777777" w:rsidR="002B215A" w:rsidRPr="002B215A" w:rsidRDefault="002B215A" w:rsidP="002B215A">
      <w:pPr>
        <w:pStyle w:val="IEEEStdsParagraph"/>
        <w:spacing w:after="0"/>
        <w:rPr>
          <w:rFonts w:ascii="Courier New" w:hAnsi="Courier New"/>
          <w:u w:val="single"/>
        </w:rPr>
      </w:pPr>
    </w:p>
    <w:p w14:paraId="44E7EF62"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--Coordinates (Used in Profile 3)</w:t>
      </w:r>
    </w:p>
    <w:p w14:paraId="10D75E78" w14:textId="77777777" w:rsidR="002B215A" w:rsidRPr="002B215A" w:rsidRDefault="002B215A" w:rsidP="002B215A">
      <w:pPr>
        <w:pStyle w:val="IEEEStdsParagraph"/>
        <w:spacing w:after="0"/>
        <w:rPr>
          <w:rFonts w:ascii="Courier New" w:hAnsi="Courier New"/>
          <w:u w:val="single"/>
        </w:rPr>
      </w:pPr>
      <w:proofErr w:type="gramStart"/>
      <w:r w:rsidRPr="002B215A">
        <w:rPr>
          <w:rFonts w:ascii="Courier New" w:hAnsi="Courier New"/>
          <w:u w:val="single"/>
        </w:rPr>
        <w:t>Coordinates :</w:t>
      </w:r>
      <w:proofErr w:type="gramEnd"/>
      <w:r w:rsidRPr="002B215A">
        <w:rPr>
          <w:rFonts w:ascii="Courier New" w:hAnsi="Courier New"/>
          <w:u w:val="single"/>
        </w:rPr>
        <w:t>:= SEQUENCE {</w:t>
      </w:r>
    </w:p>
    <w:p w14:paraId="314FC93B" w14:textId="77777777" w:rsidR="002B215A" w:rsidRPr="002B215A" w:rsidRDefault="002B215A" w:rsidP="000D27B4">
      <w:pPr>
        <w:pStyle w:val="IEEEStdsParagraph"/>
        <w:spacing w:after="0"/>
        <w:ind w:leftChars="321" w:left="706"/>
        <w:rPr>
          <w:rFonts w:ascii="Courier New" w:hAnsi="Courier New"/>
          <w:u w:val="single"/>
        </w:rPr>
      </w:pPr>
      <w:r w:rsidRPr="002B215A">
        <w:rPr>
          <w:rFonts w:ascii="Courier New" w:hAnsi="Courier New"/>
          <w:u w:val="single"/>
        </w:rPr>
        <w:t>--Latitude [degree]</w:t>
      </w:r>
    </w:p>
    <w:p w14:paraId="5CE7B9A5" w14:textId="77777777" w:rsidR="002B215A" w:rsidRPr="002B215A" w:rsidRDefault="002B215A" w:rsidP="000D27B4">
      <w:pPr>
        <w:pStyle w:val="IEEEStdsParagraph"/>
        <w:spacing w:after="0"/>
        <w:ind w:leftChars="321" w:left="706"/>
        <w:rPr>
          <w:rFonts w:ascii="Courier New" w:hAnsi="Courier New"/>
          <w:u w:val="single"/>
        </w:rPr>
      </w:pPr>
      <w:proofErr w:type="gramStart"/>
      <w:r w:rsidRPr="002B215A">
        <w:rPr>
          <w:rFonts w:ascii="Courier New" w:hAnsi="Courier New"/>
          <w:u w:val="single"/>
        </w:rPr>
        <w:t>latitude</w:t>
      </w:r>
      <w:proofErr w:type="gramEnd"/>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REAL</w:t>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OPTIONAL,</w:t>
      </w:r>
    </w:p>
    <w:p w14:paraId="40C9C748" w14:textId="77777777" w:rsidR="002B215A" w:rsidRPr="002B215A" w:rsidRDefault="002B215A" w:rsidP="000D27B4">
      <w:pPr>
        <w:pStyle w:val="IEEEStdsParagraph"/>
        <w:spacing w:after="0"/>
        <w:ind w:leftChars="321" w:left="706"/>
        <w:rPr>
          <w:rFonts w:ascii="Courier New" w:hAnsi="Courier New"/>
          <w:u w:val="single"/>
        </w:rPr>
      </w:pPr>
      <w:r w:rsidRPr="002B215A">
        <w:rPr>
          <w:rFonts w:ascii="Courier New" w:hAnsi="Courier New"/>
          <w:u w:val="single"/>
        </w:rPr>
        <w:t>--Longitude [degree]</w:t>
      </w:r>
    </w:p>
    <w:p w14:paraId="17EEF4EB" w14:textId="77777777" w:rsidR="002B215A" w:rsidRPr="002B215A" w:rsidRDefault="002B215A" w:rsidP="000D27B4">
      <w:pPr>
        <w:pStyle w:val="IEEEStdsParagraph"/>
        <w:spacing w:after="0"/>
        <w:ind w:leftChars="321" w:left="706"/>
        <w:rPr>
          <w:rFonts w:ascii="Courier New" w:hAnsi="Courier New"/>
          <w:u w:val="single"/>
        </w:rPr>
      </w:pPr>
      <w:proofErr w:type="gramStart"/>
      <w:r w:rsidRPr="002B215A">
        <w:rPr>
          <w:rFonts w:ascii="Courier New" w:hAnsi="Courier New"/>
          <w:u w:val="single"/>
        </w:rPr>
        <w:t>longitude</w:t>
      </w:r>
      <w:proofErr w:type="gramEnd"/>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REAL</w:t>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OPTIONAL,</w:t>
      </w:r>
    </w:p>
    <w:p w14:paraId="45369418" w14:textId="77777777" w:rsidR="002B215A" w:rsidRPr="002B215A" w:rsidRDefault="002B215A" w:rsidP="000D27B4">
      <w:pPr>
        <w:pStyle w:val="IEEEStdsParagraph"/>
        <w:spacing w:after="0"/>
        <w:ind w:leftChars="321" w:left="706"/>
        <w:rPr>
          <w:rFonts w:ascii="Courier New" w:hAnsi="Courier New"/>
          <w:u w:val="single"/>
        </w:rPr>
      </w:pPr>
      <w:r w:rsidRPr="002B215A">
        <w:rPr>
          <w:rFonts w:ascii="Courier New" w:hAnsi="Courier New"/>
          <w:u w:val="single"/>
        </w:rPr>
        <w:t>--Altitude [m]</w:t>
      </w:r>
    </w:p>
    <w:p w14:paraId="59DC2373" w14:textId="77777777" w:rsidR="002B215A" w:rsidRPr="002B215A" w:rsidRDefault="002B215A" w:rsidP="000D27B4">
      <w:pPr>
        <w:pStyle w:val="IEEEStdsParagraph"/>
        <w:spacing w:after="0"/>
        <w:ind w:leftChars="321" w:left="706"/>
        <w:rPr>
          <w:rFonts w:ascii="Courier New" w:hAnsi="Courier New"/>
          <w:u w:val="single"/>
        </w:rPr>
      </w:pPr>
      <w:proofErr w:type="gramStart"/>
      <w:r w:rsidRPr="002B215A">
        <w:rPr>
          <w:rFonts w:ascii="Courier New" w:hAnsi="Courier New"/>
          <w:u w:val="single"/>
        </w:rPr>
        <w:t>altitude</w:t>
      </w:r>
      <w:proofErr w:type="gramEnd"/>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REAL</w:t>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OPTIONAL,</w:t>
      </w:r>
    </w:p>
    <w:p w14:paraId="6D48DE99" w14:textId="77777777" w:rsidR="002B215A" w:rsidRPr="002B215A" w:rsidRDefault="002B215A" w:rsidP="000D27B4">
      <w:pPr>
        <w:pStyle w:val="IEEEStdsParagraph"/>
        <w:spacing w:after="0"/>
        <w:ind w:leftChars="321" w:left="706"/>
        <w:rPr>
          <w:rFonts w:ascii="Courier New" w:hAnsi="Courier New"/>
          <w:u w:val="single"/>
        </w:rPr>
      </w:pPr>
      <w:r w:rsidRPr="002B215A">
        <w:rPr>
          <w:rFonts w:ascii="Courier New" w:hAnsi="Courier New"/>
          <w:u w:val="single"/>
        </w:rPr>
        <w:t>--Location uncertaingty</w:t>
      </w:r>
    </w:p>
    <w:p w14:paraId="1F907C09" w14:textId="77777777" w:rsidR="002B215A" w:rsidRPr="002B215A" w:rsidRDefault="002B215A" w:rsidP="000D27B4">
      <w:pPr>
        <w:pStyle w:val="IEEEStdsParagraph"/>
        <w:spacing w:after="0"/>
        <w:ind w:leftChars="321" w:left="706"/>
        <w:rPr>
          <w:rFonts w:ascii="Courier New" w:hAnsi="Courier New"/>
          <w:u w:val="single"/>
        </w:rPr>
      </w:pPr>
      <w:proofErr w:type="gramStart"/>
      <w:r w:rsidRPr="002B215A">
        <w:rPr>
          <w:rFonts w:ascii="Courier New" w:hAnsi="Courier New"/>
          <w:u w:val="single"/>
        </w:rPr>
        <w:t>locationUncertainty</w:t>
      </w:r>
      <w:proofErr w:type="gramEnd"/>
      <w:r w:rsidRPr="002B215A">
        <w:rPr>
          <w:rFonts w:ascii="Courier New" w:hAnsi="Courier New"/>
          <w:u w:val="single"/>
        </w:rPr>
        <w:tab/>
      </w:r>
      <w:r w:rsidRPr="002B215A">
        <w:rPr>
          <w:rFonts w:ascii="Courier New" w:hAnsi="Courier New"/>
          <w:u w:val="single"/>
        </w:rPr>
        <w:tab/>
        <w:t>REAL</w:t>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OPTIONAL</w:t>
      </w:r>
    </w:p>
    <w:p w14:paraId="04F320B1"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w:t>
      </w:r>
    </w:p>
    <w:p w14:paraId="7E39DB59"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w:t>
      </w:r>
    </w:p>
    <w:p w14:paraId="0CA0D641"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--Region information</w:t>
      </w:r>
    </w:p>
    <w:p w14:paraId="114824E7"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w:t>
      </w:r>
    </w:p>
    <w:p w14:paraId="17BC689E" w14:textId="77777777" w:rsidR="002B215A" w:rsidRPr="002B215A" w:rsidRDefault="002B215A" w:rsidP="002B215A">
      <w:pPr>
        <w:pStyle w:val="IEEEStdsParagraph"/>
        <w:spacing w:after="0"/>
        <w:rPr>
          <w:rFonts w:ascii="Courier New" w:hAnsi="Courier New"/>
          <w:u w:val="single"/>
        </w:rPr>
      </w:pPr>
    </w:p>
    <w:p w14:paraId="32063FCE"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lastRenderedPageBreak/>
        <w:t>--Region (Used in Profile 3)</w:t>
      </w:r>
    </w:p>
    <w:p w14:paraId="34CA8379" w14:textId="77777777" w:rsidR="002B215A" w:rsidRDefault="002B215A" w:rsidP="002B215A">
      <w:pPr>
        <w:pStyle w:val="IEEEStdsParagraph"/>
        <w:spacing w:after="0"/>
        <w:rPr>
          <w:rFonts w:ascii="Courier New" w:hAnsi="Courier New"/>
          <w:u w:val="single"/>
        </w:rPr>
      </w:pPr>
      <w:proofErr w:type="gramStart"/>
      <w:r w:rsidRPr="002B215A">
        <w:rPr>
          <w:rFonts w:ascii="Courier New" w:hAnsi="Courier New"/>
          <w:u w:val="single"/>
        </w:rPr>
        <w:t>Region :</w:t>
      </w:r>
      <w:proofErr w:type="gramEnd"/>
      <w:r w:rsidRPr="002B215A">
        <w:rPr>
          <w:rFonts w:ascii="Courier New" w:hAnsi="Courier New"/>
          <w:u w:val="single"/>
        </w:rPr>
        <w:t>:= SEQUENCE{</w:t>
      </w:r>
    </w:p>
    <w:p w14:paraId="6FB81175" w14:textId="0382AB4C" w:rsidR="000D27B4" w:rsidRPr="002B215A" w:rsidRDefault="000D27B4" w:rsidP="000D27B4">
      <w:pPr>
        <w:pStyle w:val="IEEEStdsParagraph"/>
        <w:spacing w:after="0"/>
        <w:ind w:firstLine="720"/>
        <w:rPr>
          <w:rFonts w:ascii="Courier New" w:hAnsi="Courier New"/>
          <w:u w:val="single"/>
        </w:rPr>
      </w:pPr>
      <w:r>
        <w:rPr>
          <w:rFonts w:ascii="Courier New" w:hAnsi="Courier New" w:hint="eastAsia"/>
          <w:u w:val="single"/>
        </w:rPr>
        <w:t>--Sequence of geolocation. The size shall be more than 3.</w:t>
      </w:r>
    </w:p>
    <w:p w14:paraId="5822974A" w14:textId="77777777" w:rsidR="002B215A" w:rsidRPr="002B215A" w:rsidRDefault="002B215A" w:rsidP="000D27B4">
      <w:pPr>
        <w:pStyle w:val="IEEEStdsParagraph"/>
        <w:spacing w:after="0"/>
        <w:ind w:firstLine="720"/>
        <w:rPr>
          <w:rFonts w:ascii="Courier New" w:hAnsi="Courier New"/>
          <w:u w:val="single"/>
        </w:rPr>
      </w:pPr>
      <w:proofErr w:type="gramStart"/>
      <w:r w:rsidRPr="002B215A">
        <w:rPr>
          <w:rFonts w:ascii="Courier New" w:hAnsi="Courier New"/>
          <w:u w:val="single"/>
        </w:rPr>
        <w:t>geolocation</w:t>
      </w:r>
      <w:proofErr w:type="gramEnd"/>
      <w:r w:rsidRPr="002B215A">
        <w:rPr>
          <w:rFonts w:ascii="Courier New" w:hAnsi="Courier New"/>
          <w:u w:val="single"/>
        </w:rPr>
        <w:tab/>
      </w:r>
      <w:r w:rsidRPr="002B215A">
        <w:rPr>
          <w:rFonts w:ascii="Courier New" w:hAnsi="Courier New"/>
          <w:u w:val="single"/>
        </w:rPr>
        <w:tab/>
        <w:t>SEQUENCE OF Geolocation</w:t>
      </w:r>
    </w:p>
    <w:p w14:paraId="4212E606"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w:t>
      </w:r>
    </w:p>
    <w:p w14:paraId="6A0F3C7C" w14:textId="77777777" w:rsidR="002B215A" w:rsidRPr="002B215A" w:rsidRDefault="002B215A" w:rsidP="002B215A">
      <w:pPr>
        <w:pStyle w:val="IEEEStdsParagraph"/>
        <w:spacing w:after="0"/>
        <w:rPr>
          <w:rFonts w:ascii="Courier New" w:hAnsi="Courier New"/>
          <w:u w:val="single"/>
        </w:rPr>
      </w:pPr>
    </w:p>
    <w:p w14:paraId="659045C0"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--Rectangular Region (Used in Profile 3)</w:t>
      </w:r>
    </w:p>
    <w:p w14:paraId="6AD0B562" w14:textId="77777777" w:rsidR="002B215A" w:rsidRPr="002B215A" w:rsidRDefault="002B215A" w:rsidP="002B215A">
      <w:pPr>
        <w:pStyle w:val="IEEEStdsParagraph"/>
        <w:spacing w:after="0"/>
        <w:rPr>
          <w:rFonts w:ascii="Courier New" w:hAnsi="Courier New"/>
          <w:u w:val="single"/>
        </w:rPr>
      </w:pPr>
      <w:proofErr w:type="gramStart"/>
      <w:r w:rsidRPr="002B215A">
        <w:rPr>
          <w:rFonts w:ascii="Courier New" w:hAnsi="Courier New"/>
          <w:u w:val="single"/>
        </w:rPr>
        <w:t>RectangularRegion :</w:t>
      </w:r>
      <w:proofErr w:type="gramEnd"/>
      <w:r w:rsidRPr="002B215A">
        <w:rPr>
          <w:rFonts w:ascii="Courier New" w:hAnsi="Courier New"/>
          <w:u w:val="single"/>
        </w:rPr>
        <w:t>:= SEQUENCE{</w:t>
      </w:r>
    </w:p>
    <w:p w14:paraId="63CB5A40" w14:textId="77777777" w:rsidR="002B215A" w:rsidRPr="002B215A" w:rsidRDefault="002B215A" w:rsidP="000D27B4">
      <w:pPr>
        <w:pStyle w:val="IEEEStdsParagraph"/>
        <w:spacing w:after="0"/>
        <w:ind w:firstLine="720"/>
        <w:rPr>
          <w:rFonts w:ascii="Courier New" w:hAnsi="Courier New"/>
          <w:u w:val="single"/>
        </w:rPr>
      </w:pPr>
      <w:r w:rsidRPr="002B215A">
        <w:rPr>
          <w:rFonts w:ascii="Courier New" w:hAnsi="Courier New"/>
          <w:u w:val="single"/>
        </w:rPr>
        <w:t>--Geolocation of the upper-left point of the rectangular</w:t>
      </w:r>
    </w:p>
    <w:p w14:paraId="0B522770" w14:textId="77777777" w:rsidR="002B215A" w:rsidRPr="002B215A" w:rsidRDefault="002B215A" w:rsidP="000D27B4">
      <w:pPr>
        <w:pStyle w:val="IEEEStdsParagraph"/>
        <w:spacing w:after="0"/>
        <w:ind w:firstLine="720"/>
        <w:rPr>
          <w:rFonts w:ascii="Courier New" w:hAnsi="Courier New"/>
          <w:u w:val="single"/>
        </w:rPr>
      </w:pPr>
      <w:proofErr w:type="gramStart"/>
      <w:r w:rsidRPr="002B215A">
        <w:rPr>
          <w:rFonts w:ascii="Courier New" w:hAnsi="Courier New"/>
          <w:u w:val="single"/>
        </w:rPr>
        <w:t>geolocationUpper</w:t>
      </w:r>
      <w:proofErr w:type="gramEnd"/>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Geolocation,</w:t>
      </w:r>
    </w:p>
    <w:p w14:paraId="69BFB386" w14:textId="77777777" w:rsidR="002B215A" w:rsidRPr="002B215A" w:rsidRDefault="002B215A" w:rsidP="000D27B4">
      <w:pPr>
        <w:pStyle w:val="IEEEStdsParagraph"/>
        <w:spacing w:after="0"/>
        <w:ind w:firstLine="720"/>
        <w:rPr>
          <w:rFonts w:ascii="Courier New" w:hAnsi="Courier New"/>
          <w:u w:val="single"/>
        </w:rPr>
      </w:pPr>
      <w:r w:rsidRPr="002B215A">
        <w:rPr>
          <w:rFonts w:ascii="Courier New" w:hAnsi="Courier New"/>
          <w:u w:val="single"/>
        </w:rPr>
        <w:t>--Geolocation of the lower-right point of the rectangular</w:t>
      </w:r>
    </w:p>
    <w:p w14:paraId="7A571296" w14:textId="77777777" w:rsidR="002B215A" w:rsidRPr="002B215A" w:rsidRDefault="002B215A" w:rsidP="000D27B4">
      <w:pPr>
        <w:pStyle w:val="IEEEStdsParagraph"/>
        <w:spacing w:after="0"/>
        <w:ind w:firstLine="720"/>
        <w:rPr>
          <w:rFonts w:ascii="Courier New" w:hAnsi="Courier New"/>
          <w:u w:val="single"/>
        </w:rPr>
      </w:pPr>
      <w:proofErr w:type="gramStart"/>
      <w:r w:rsidRPr="002B215A">
        <w:rPr>
          <w:rFonts w:ascii="Courier New" w:hAnsi="Courier New"/>
          <w:u w:val="single"/>
        </w:rPr>
        <w:t>geolocationLower</w:t>
      </w:r>
      <w:proofErr w:type="gramEnd"/>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Geolocation</w:t>
      </w:r>
    </w:p>
    <w:p w14:paraId="79710ECE"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w:t>
      </w:r>
    </w:p>
    <w:p w14:paraId="015200E2" w14:textId="77777777" w:rsidR="002B215A" w:rsidRPr="002B215A" w:rsidRDefault="002B215A" w:rsidP="002B215A">
      <w:pPr>
        <w:pStyle w:val="IEEEStdsParagraph"/>
        <w:spacing w:after="0"/>
        <w:rPr>
          <w:rFonts w:ascii="Courier New" w:hAnsi="Courier New"/>
          <w:u w:val="single"/>
        </w:rPr>
      </w:pPr>
    </w:p>
    <w:p w14:paraId="41F87DF2"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--Range (Used in Profile 3)</w:t>
      </w:r>
    </w:p>
    <w:p w14:paraId="75048E52" w14:textId="77777777" w:rsidR="002B215A" w:rsidRPr="002B215A" w:rsidRDefault="002B215A" w:rsidP="002B215A">
      <w:pPr>
        <w:pStyle w:val="IEEEStdsParagraph"/>
        <w:spacing w:after="0"/>
        <w:rPr>
          <w:rFonts w:ascii="Courier New" w:hAnsi="Courier New"/>
          <w:u w:val="single"/>
        </w:rPr>
      </w:pPr>
      <w:proofErr w:type="gramStart"/>
      <w:r w:rsidRPr="002B215A">
        <w:rPr>
          <w:rFonts w:ascii="Courier New" w:hAnsi="Courier New"/>
          <w:u w:val="single"/>
        </w:rPr>
        <w:t>Range :</w:t>
      </w:r>
      <w:proofErr w:type="gramEnd"/>
      <w:r w:rsidRPr="002B215A">
        <w:rPr>
          <w:rFonts w:ascii="Courier New" w:hAnsi="Courier New"/>
          <w:u w:val="single"/>
        </w:rPr>
        <w:t>:= CHOICE {</w:t>
      </w:r>
    </w:p>
    <w:p w14:paraId="4AD4CA30" w14:textId="77777777" w:rsidR="002B215A" w:rsidRPr="002B215A" w:rsidRDefault="002B215A" w:rsidP="000D27B4">
      <w:pPr>
        <w:pStyle w:val="IEEEStdsParagraph"/>
        <w:spacing w:after="0"/>
        <w:ind w:firstLine="720"/>
        <w:rPr>
          <w:rFonts w:ascii="Courier New" w:hAnsi="Courier New"/>
          <w:u w:val="single"/>
        </w:rPr>
      </w:pPr>
      <w:r w:rsidRPr="002B215A">
        <w:rPr>
          <w:rFonts w:ascii="Courier New" w:hAnsi="Courier New"/>
          <w:u w:val="single"/>
        </w:rPr>
        <w:t>--Information of the bounded area defined by the multiple geolocations</w:t>
      </w:r>
    </w:p>
    <w:p w14:paraId="605D6A94" w14:textId="77777777" w:rsidR="002B215A" w:rsidRPr="002B215A" w:rsidRDefault="002B215A" w:rsidP="000D27B4">
      <w:pPr>
        <w:pStyle w:val="IEEEStdsParagraph"/>
        <w:spacing w:after="0"/>
        <w:ind w:firstLine="720"/>
        <w:rPr>
          <w:rFonts w:ascii="Courier New" w:hAnsi="Courier New"/>
          <w:u w:val="single"/>
        </w:rPr>
      </w:pPr>
      <w:proofErr w:type="gramStart"/>
      <w:r w:rsidRPr="002B215A">
        <w:rPr>
          <w:rFonts w:ascii="Courier New" w:hAnsi="Courier New"/>
          <w:u w:val="single"/>
        </w:rPr>
        <w:t>multipointRegion</w:t>
      </w:r>
      <w:proofErr w:type="gramEnd"/>
      <w:r w:rsidRPr="002B215A">
        <w:rPr>
          <w:rFonts w:ascii="Courier New" w:hAnsi="Courier New"/>
          <w:u w:val="single"/>
        </w:rPr>
        <w:tab/>
      </w:r>
      <w:r w:rsidRPr="002B215A">
        <w:rPr>
          <w:rFonts w:ascii="Courier New" w:hAnsi="Courier New"/>
          <w:u w:val="single"/>
        </w:rPr>
        <w:tab/>
        <w:t>Region,</w:t>
      </w:r>
    </w:p>
    <w:p w14:paraId="7ACE931E" w14:textId="77777777" w:rsidR="002B215A" w:rsidRPr="002B215A" w:rsidRDefault="002B215A" w:rsidP="000D27B4">
      <w:pPr>
        <w:pStyle w:val="IEEEStdsParagraph"/>
        <w:spacing w:after="0"/>
        <w:ind w:firstLine="720"/>
        <w:rPr>
          <w:rFonts w:ascii="Courier New" w:hAnsi="Courier New"/>
          <w:u w:val="single"/>
        </w:rPr>
      </w:pPr>
      <w:r w:rsidRPr="002B215A">
        <w:rPr>
          <w:rFonts w:ascii="Courier New" w:hAnsi="Courier New"/>
          <w:u w:val="single"/>
        </w:rPr>
        <w:t>--Rectangular area defined by the upper-left and lower right points</w:t>
      </w:r>
    </w:p>
    <w:p w14:paraId="61EEE08E" w14:textId="77777777" w:rsidR="002B215A" w:rsidRPr="002B215A" w:rsidRDefault="002B215A" w:rsidP="000D27B4">
      <w:pPr>
        <w:pStyle w:val="IEEEStdsParagraph"/>
        <w:spacing w:after="0"/>
        <w:ind w:firstLine="720"/>
        <w:rPr>
          <w:rFonts w:ascii="Courier New" w:hAnsi="Courier New"/>
          <w:u w:val="single"/>
        </w:rPr>
      </w:pPr>
      <w:proofErr w:type="gramStart"/>
      <w:r w:rsidRPr="002B215A">
        <w:rPr>
          <w:rFonts w:ascii="Courier New" w:hAnsi="Courier New"/>
          <w:u w:val="single"/>
        </w:rPr>
        <w:t>rectangularRegion</w:t>
      </w:r>
      <w:proofErr w:type="gramEnd"/>
      <w:r w:rsidRPr="002B215A">
        <w:rPr>
          <w:rFonts w:ascii="Courier New" w:hAnsi="Courier New"/>
          <w:u w:val="single"/>
        </w:rPr>
        <w:tab/>
      </w:r>
      <w:r w:rsidRPr="002B215A">
        <w:rPr>
          <w:rFonts w:ascii="Courier New" w:hAnsi="Courier New"/>
          <w:u w:val="single"/>
        </w:rPr>
        <w:tab/>
        <w:t>RectangularRegion</w:t>
      </w:r>
    </w:p>
    <w:p w14:paraId="24298EC4"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w:t>
      </w:r>
    </w:p>
    <w:p w14:paraId="6956AD3F" w14:textId="77777777" w:rsidR="002B215A" w:rsidRPr="002B215A" w:rsidRDefault="002B215A" w:rsidP="002B215A">
      <w:pPr>
        <w:pStyle w:val="IEEEStdsParagraph"/>
        <w:spacing w:after="0"/>
        <w:rPr>
          <w:rFonts w:ascii="Courier New" w:hAnsi="Courier New"/>
          <w:u w:val="single"/>
        </w:rPr>
      </w:pPr>
    </w:p>
    <w:p w14:paraId="3D4144FF"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w:t>
      </w:r>
    </w:p>
    <w:p w14:paraId="0C00AED3"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--Installation parameters</w:t>
      </w:r>
    </w:p>
    <w:p w14:paraId="113F935F"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w:t>
      </w:r>
    </w:p>
    <w:p w14:paraId="4F055843" w14:textId="77777777" w:rsidR="002B215A" w:rsidRPr="002B215A" w:rsidRDefault="002B215A" w:rsidP="002B215A">
      <w:pPr>
        <w:pStyle w:val="IEEEStdsParagraph"/>
        <w:spacing w:after="0"/>
        <w:rPr>
          <w:rFonts w:ascii="Courier New" w:hAnsi="Courier New"/>
          <w:u w:val="single"/>
        </w:rPr>
      </w:pPr>
    </w:p>
    <w:p w14:paraId="1B17D763"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--Installation parameters (Used in Profile 3)</w:t>
      </w:r>
    </w:p>
    <w:p w14:paraId="7CAEAAA8" w14:textId="77777777" w:rsidR="002B215A" w:rsidRPr="002B215A" w:rsidRDefault="002B215A" w:rsidP="002B215A">
      <w:pPr>
        <w:pStyle w:val="IEEEStdsParagraph"/>
        <w:spacing w:after="0"/>
        <w:rPr>
          <w:rFonts w:ascii="Courier New" w:hAnsi="Courier New"/>
          <w:u w:val="single"/>
        </w:rPr>
      </w:pPr>
      <w:proofErr w:type="gramStart"/>
      <w:r w:rsidRPr="002B215A">
        <w:rPr>
          <w:rFonts w:ascii="Courier New" w:hAnsi="Courier New"/>
          <w:u w:val="single"/>
        </w:rPr>
        <w:t>InstallationParameters :</w:t>
      </w:r>
      <w:proofErr w:type="gramEnd"/>
      <w:r w:rsidRPr="002B215A">
        <w:rPr>
          <w:rFonts w:ascii="Courier New" w:hAnsi="Courier New"/>
          <w:u w:val="single"/>
        </w:rPr>
        <w:t>:= SEQUENCE {</w:t>
      </w:r>
    </w:p>
    <w:p w14:paraId="53D5E9FD" w14:textId="77777777" w:rsidR="002B215A" w:rsidRPr="002B215A" w:rsidRDefault="002B215A" w:rsidP="000D27B4">
      <w:pPr>
        <w:pStyle w:val="IEEEStdsParagraph"/>
        <w:spacing w:after="0"/>
        <w:ind w:leftChars="321" w:left="706"/>
        <w:rPr>
          <w:rFonts w:ascii="Courier New" w:hAnsi="Courier New"/>
          <w:u w:val="single"/>
        </w:rPr>
      </w:pPr>
      <w:r w:rsidRPr="002B215A">
        <w:rPr>
          <w:rFonts w:ascii="Courier New" w:hAnsi="Courier New"/>
          <w:u w:val="single"/>
        </w:rPr>
        <w:t>--Geolocation of GCO</w:t>
      </w:r>
    </w:p>
    <w:p w14:paraId="507E6B99" w14:textId="77777777" w:rsidR="002B215A" w:rsidRPr="002B215A" w:rsidRDefault="002B215A" w:rsidP="000D27B4">
      <w:pPr>
        <w:pStyle w:val="IEEEStdsParagraph"/>
        <w:spacing w:after="0"/>
        <w:ind w:leftChars="321" w:left="706"/>
        <w:rPr>
          <w:rFonts w:ascii="Courier New" w:hAnsi="Courier New"/>
          <w:u w:val="single"/>
        </w:rPr>
      </w:pPr>
      <w:proofErr w:type="gramStart"/>
      <w:r w:rsidRPr="002B215A">
        <w:rPr>
          <w:rFonts w:ascii="Courier New" w:hAnsi="Courier New"/>
          <w:u w:val="single"/>
        </w:rPr>
        <w:t>geolocation</w:t>
      </w:r>
      <w:proofErr w:type="gramEnd"/>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Geolocation</w:t>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OPTIONAL,</w:t>
      </w:r>
    </w:p>
    <w:p w14:paraId="1CF29A83" w14:textId="77777777" w:rsidR="002B215A" w:rsidRPr="002B215A" w:rsidRDefault="002B215A" w:rsidP="000D27B4">
      <w:pPr>
        <w:pStyle w:val="IEEEStdsParagraph"/>
        <w:spacing w:after="0"/>
        <w:ind w:leftChars="321" w:left="706"/>
        <w:rPr>
          <w:rFonts w:ascii="Courier New" w:hAnsi="Courier New"/>
          <w:u w:val="single"/>
        </w:rPr>
      </w:pPr>
      <w:r w:rsidRPr="002B215A">
        <w:rPr>
          <w:rFonts w:ascii="Courier New" w:hAnsi="Courier New"/>
          <w:u w:val="single"/>
        </w:rPr>
        <w:t>--Antenna characteristics</w:t>
      </w:r>
    </w:p>
    <w:p w14:paraId="221E4379" w14:textId="77777777" w:rsidR="002B215A" w:rsidRPr="002B215A" w:rsidRDefault="002B215A" w:rsidP="000D27B4">
      <w:pPr>
        <w:pStyle w:val="IEEEStdsParagraph"/>
        <w:spacing w:after="0"/>
        <w:ind w:leftChars="321" w:left="706"/>
        <w:rPr>
          <w:rFonts w:ascii="Courier New" w:hAnsi="Courier New"/>
          <w:u w:val="single"/>
        </w:rPr>
      </w:pPr>
      <w:proofErr w:type="gramStart"/>
      <w:r w:rsidRPr="002B215A">
        <w:rPr>
          <w:rFonts w:ascii="Courier New" w:hAnsi="Courier New"/>
          <w:u w:val="single"/>
        </w:rPr>
        <w:t>antennaCharacteristics</w:t>
      </w:r>
      <w:proofErr w:type="gramEnd"/>
      <w:r w:rsidRPr="002B215A">
        <w:rPr>
          <w:rFonts w:ascii="Courier New" w:hAnsi="Courier New"/>
          <w:u w:val="single"/>
        </w:rPr>
        <w:tab/>
        <w:t xml:space="preserve">AntennaCharacteristics </w:t>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OPTIONAL,</w:t>
      </w:r>
    </w:p>
    <w:p w14:paraId="7E0F2F0D" w14:textId="28F4A961" w:rsidR="002B215A" w:rsidRPr="002B215A" w:rsidRDefault="002B215A" w:rsidP="000D27B4">
      <w:pPr>
        <w:pStyle w:val="IEEEStdsParagraph"/>
        <w:spacing w:after="0"/>
        <w:ind w:leftChars="321" w:left="706"/>
        <w:rPr>
          <w:rFonts w:ascii="Courier New" w:hAnsi="Courier New"/>
          <w:u w:val="single"/>
        </w:rPr>
      </w:pPr>
      <w:r w:rsidRPr="002B215A">
        <w:rPr>
          <w:rFonts w:ascii="Courier New" w:hAnsi="Courier New"/>
          <w:u w:val="single"/>
        </w:rPr>
        <w:t>--</w:t>
      </w:r>
      <w:ins w:id="51" w:author="Sony" w:date="2017-01-18T01:10:00Z">
        <w:r w:rsidR="0057047C" w:rsidRPr="002B215A" w:rsidDel="0057047C">
          <w:rPr>
            <w:rFonts w:ascii="Courier New" w:hAnsi="Courier New"/>
            <w:u w:val="single"/>
          </w:rPr>
          <w:t xml:space="preserve"> </w:t>
        </w:r>
      </w:ins>
      <w:del w:id="52" w:author="Sony" w:date="2017-01-18T01:10:00Z">
        <w:r w:rsidRPr="002B215A" w:rsidDel="0057047C">
          <w:rPr>
            <w:rFonts w:ascii="Courier New" w:hAnsi="Courier New"/>
            <w:u w:val="single"/>
          </w:rPr>
          <w:delText>Maximum transmission power</w:delText>
        </w:r>
      </w:del>
      <w:ins w:id="53" w:author="Sony" w:date="2017-01-18T01:10:00Z">
        <w:r w:rsidR="0057047C">
          <w:rPr>
            <w:rFonts w:ascii="Courier New" w:hAnsi="Courier New" w:cs="Courier New" w:hint="eastAsia"/>
            <w:u w:val="single"/>
          </w:rPr>
          <w:t>EIRP capability</w:t>
        </w:r>
      </w:ins>
      <w:r w:rsidRPr="002B215A">
        <w:rPr>
          <w:rFonts w:ascii="Courier New" w:hAnsi="Courier New"/>
          <w:u w:val="single"/>
        </w:rPr>
        <w:t xml:space="preserve"> [dBm]</w:t>
      </w:r>
    </w:p>
    <w:p w14:paraId="278D0B79" w14:textId="6A9B19B2" w:rsidR="002B215A" w:rsidRPr="002B215A" w:rsidRDefault="002B215A" w:rsidP="000D27B4">
      <w:pPr>
        <w:pStyle w:val="IEEEStdsParagraph"/>
        <w:spacing w:after="0"/>
        <w:ind w:leftChars="321" w:left="706"/>
        <w:rPr>
          <w:rFonts w:ascii="Courier New" w:hAnsi="Courier New"/>
          <w:u w:val="single"/>
        </w:rPr>
      </w:pPr>
      <w:del w:id="54" w:author="Sony" w:date="2017-01-18T01:10:00Z">
        <w:r w:rsidRPr="002B215A" w:rsidDel="0057047C">
          <w:rPr>
            <w:rFonts w:ascii="Courier New" w:hAnsi="Courier New"/>
            <w:u w:val="single"/>
          </w:rPr>
          <w:delText>maxTxPower</w:delText>
        </w:r>
      </w:del>
      <w:proofErr w:type="gramStart"/>
      <w:ins w:id="55" w:author="Sony" w:date="2017-01-18T01:10:00Z">
        <w:r w:rsidR="0057047C">
          <w:rPr>
            <w:rFonts w:ascii="Courier New" w:hAnsi="Courier New" w:cs="Courier New" w:hint="eastAsia"/>
            <w:u w:val="single"/>
          </w:rPr>
          <w:t>eirpCapability</w:t>
        </w:r>
      </w:ins>
      <w:proofErr w:type="gramEnd"/>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REAL</w:t>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OPTIONAL,</w:t>
      </w:r>
    </w:p>
    <w:p w14:paraId="68FDDD46" w14:textId="77777777" w:rsidR="002B215A" w:rsidRPr="002B215A" w:rsidRDefault="002B215A" w:rsidP="000D27B4">
      <w:pPr>
        <w:pStyle w:val="IEEEStdsParagraph"/>
        <w:spacing w:after="0"/>
        <w:ind w:leftChars="321" w:left="706"/>
        <w:rPr>
          <w:rFonts w:ascii="Courier New" w:hAnsi="Courier New"/>
          <w:u w:val="single"/>
        </w:rPr>
      </w:pPr>
      <w:r w:rsidRPr="002B215A">
        <w:rPr>
          <w:rFonts w:ascii="Courier New" w:hAnsi="Courier New"/>
          <w:u w:val="single"/>
        </w:rPr>
        <w:t>--Adjacent channel leakage ratio of the GCO [dB]</w:t>
      </w:r>
    </w:p>
    <w:p w14:paraId="6E1EA8BC" w14:textId="77777777" w:rsidR="002B215A" w:rsidRPr="002B215A" w:rsidRDefault="002B215A" w:rsidP="000D27B4">
      <w:pPr>
        <w:pStyle w:val="IEEEStdsParagraph"/>
        <w:spacing w:after="0"/>
        <w:ind w:leftChars="321" w:left="706"/>
        <w:rPr>
          <w:rFonts w:ascii="Courier New" w:hAnsi="Courier New"/>
          <w:u w:val="single"/>
        </w:rPr>
      </w:pPr>
      <w:proofErr w:type="gramStart"/>
      <w:r w:rsidRPr="002B215A">
        <w:rPr>
          <w:rFonts w:ascii="Courier New" w:hAnsi="Courier New"/>
          <w:u w:val="single"/>
        </w:rPr>
        <w:t>aclr</w:t>
      </w:r>
      <w:proofErr w:type="gramEnd"/>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REAL</w:t>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OPTIONAL,</w:t>
      </w:r>
    </w:p>
    <w:p w14:paraId="293C1A20" w14:textId="77777777" w:rsidR="002B215A" w:rsidRPr="002B215A" w:rsidRDefault="002B215A" w:rsidP="000D27B4">
      <w:pPr>
        <w:pStyle w:val="IEEEStdsParagraph"/>
        <w:spacing w:after="0"/>
        <w:ind w:leftChars="321" w:left="706"/>
        <w:rPr>
          <w:rFonts w:ascii="Courier New" w:hAnsi="Courier New"/>
          <w:u w:val="single"/>
        </w:rPr>
      </w:pPr>
      <w:r w:rsidRPr="002B215A">
        <w:rPr>
          <w:rFonts w:ascii="Courier New" w:hAnsi="Courier New"/>
          <w:u w:val="single"/>
        </w:rPr>
        <w:t>--Guaranteed QoS of backhaul connection of the GCO</w:t>
      </w:r>
    </w:p>
    <w:p w14:paraId="01C311C6" w14:textId="55B678AD" w:rsidR="002B215A" w:rsidRPr="002B215A" w:rsidRDefault="002B215A" w:rsidP="006605CE">
      <w:pPr>
        <w:pStyle w:val="IEEEStdsParagraph"/>
        <w:spacing w:after="0"/>
        <w:ind w:left="5040" w:hanging="4334"/>
        <w:rPr>
          <w:rFonts w:ascii="Courier New" w:hAnsi="Courier New"/>
          <w:u w:val="single"/>
        </w:rPr>
      </w:pPr>
      <w:proofErr w:type="gramStart"/>
      <w:r w:rsidRPr="002B215A">
        <w:rPr>
          <w:rFonts w:ascii="Courier New" w:hAnsi="Courier New"/>
          <w:u w:val="single"/>
        </w:rPr>
        <w:t>guaranteedQoSOfBackhaulConnection</w:t>
      </w:r>
      <w:proofErr w:type="gramEnd"/>
      <w:r w:rsidR="00826FBE">
        <w:rPr>
          <w:rFonts w:ascii="Courier New" w:hAnsi="Courier New" w:hint="eastAsia"/>
          <w:u w:val="single"/>
        </w:rPr>
        <w:tab/>
      </w:r>
      <w:r w:rsidRPr="002B215A">
        <w:rPr>
          <w:rFonts w:ascii="Courier New" w:hAnsi="Courier New"/>
          <w:u w:val="single"/>
        </w:rPr>
        <w:t>GuaranteedQoSOfBackhaulConnection OPTIONAL,</w:t>
      </w:r>
    </w:p>
    <w:p w14:paraId="338D8BBB" w14:textId="77777777" w:rsidR="002B215A" w:rsidRPr="002B215A" w:rsidRDefault="002B215A" w:rsidP="000D27B4">
      <w:pPr>
        <w:pStyle w:val="IEEEStdsParagraph"/>
        <w:spacing w:after="0"/>
        <w:ind w:leftChars="321" w:left="706"/>
        <w:rPr>
          <w:rFonts w:ascii="Courier New" w:hAnsi="Courier New"/>
          <w:u w:val="single"/>
        </w:rPr>
      </w:pPr>
      <w:r w:rsidRPr="002B215A">
        <w:rPr>
          <w:rFonts w:ascii="Courier New" w:hAnsi="Courier New"/>
          <w:u w:val="single"/>
        </w:rPr>
        <w:t>--Receiver information</w:t>
      </w:r>
    </w:p>
    <w:p w14:paraId="5836649E" w14:textId="6EC2C9C2" w:rsidR="002B215A" w:rsidRPr="002B215A" w:rsidRDefault="002B215A" w:rsidP="000D27B4">
      <w:pPr>
        <w:pStyle w:val="IEEEStdsParagraph"/>
        <w:spacing w:after="0"/>
        <w:ind w:leftChars="321" w:left="706"/>
        <w:rPr>
          <w:rFonts w:ascii="Courier New" w:hAnsi="Courier New"/>
          <w:u w:val="single"/>
        </w:rPr>
      </w:pPr>
      <w:proofErr w:type="gramStart"/>
      <w:r w:rsidRPr="002B215A">
        <w:rPr>
          <w:rFonts w:ascii="Courier New" w:hAnsi="Courier New"/>
          <w:u w:val="single"/>
        </w:rPr>
        <w:t>receiverInfo</w:t>
      </w:r>
      <w:proofErr w:type="gramEnd"/>
      <w:r w:rsidRPr="002B215A">
        <w:rPr>
          <w:rFonts w:ascii="Courier New" w:hAnsi="Courier New"/>
          <w:u w:val="single"/>
        </w:rPr>
        <w:tab/>
      </w:r>
      <w:r w:rsidRPr="002B215A">
        <w:rPr>
          <w:rFonts w:ascii="Courier New" w:hAnsi="Courier New"/>
          <w:u w:val="single"/>
        </w:rPr>
        <w:tab/>
      </w:r>
      <w:r w:rsidR="006605CE">
        <w:rPr>
          <w:rFonts w:ascii="Courier New" w:hAnsi="Courier New" w:hint="eastAsia"/>
          <w:u w:val="single"/>
        </w:rPr>
        <w:tab/>
      </w:r>
      <w:r w:rsidRPr="002B215A">
        <w:rPr>
          <w:rFonts w:ascii="Courier New" w:hAnsi="Courier New"/>
          <w:u w:val="single"/>
        </w:rPr>
        <w:t>ReceiverInfo</w:t>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OPTIONAL,</w:t>
      </w:r>
    </w:p>
    <w:p w14:paraId="39BEF085" w14:textId="77777777" w:rsidR="002B215A" w:rsidRPr="002B215A" w:rsidRDefault="002B215A" w:rsidP="000D27B4">
      <w:pPr>
        <w:pStyle w:val="IEEEStdsParagraph"/>
        <w:spacing w:after="0"/>
        <w:ind w:leftChars="321" w:left="706"/>
        <w:rPr>
          <w:rFonts w:ascii="Courier New" w:hAnsi="Courier New"/>
          <w:u w:val="single"/>
        </w:rPr>
      </w:pPr>
      <w:r w:rsidRPr="002B215A">
        <w:rPr>
          <w:rFonts w:ascii="Courier New" w:hAnsi="Courier New"/>
          <w:u w:val="single"/>
        </w:rPr>
        <w:t>--Management regional range of GCO</w:t>
      </w:r>
    </w:p>
    <w:p w14:paraId="6D1DE01A" w14:textId="77777777" w:rsidR="002B215A" w:rsidRDefault="002B215A" w:rsidP="000D27B4">
      <w:pPr>
        <w:pStyle w:val="IEEEStdsParagraph"/>
        <w:spacing w:after="0"/>
        <w:ind w:leftChars="321" w:left="706"/>
        <w:rPr>
          <w:ins w:id="56" w:author="Sony" w:date="2017-01-18T01:10:00Z"/>
          <w:rFonts w:ascii="Courier New" w:hAnsi="Courier New"/>
          <w:u w:val="single"/>
        </w:rPr>
      </w:pPr>
      <w:proofErr w:type="gramStart"/>
      <w:r w:rsidRPr="002B215A">
        <w:rPr>
          <w:rFonts w:ascii="Courier New" w:hAnsi="Courier New"/>
          <w:u w:val="single"/>
        </w:rPr>
        <w:t>managementRange</w:t>
      </w:r>
      <w:proofErr w:type="gramEnd"/>
      <w:r w:rsidRPr="002B215A">
        <w:rPr>
          <w:rFonts w:ascii="Courier New" w:hAnsi="Courier New"/>
          <w:u w:val="single"/>
        </w:rPr>
        <w:tab/>
      </w:r>
      <w:r w:rsidRPr="002B215A">
        <w:rPr>
          <w:rFonts w:ascii="Courier New" w:hAnsi="Courier New"/>
          <w:u w:val="single"/>
        </w:rPr>
        <w:tab/>
        <w:t>Range</w:t>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OPTIONAL,</w:t>
      </w:r>
    </w:p>
    <w:p w14:paraId="75857253" w14:textId="77777777" w:rsidR="0057047C" w:rsidRPr="0057047C" w:rsidRDefault="0057047C" w:rsidP="0057047C">
      <w:pPr>
        <w:pStyle w:val="IEEEStdsParagraph"/>
        <w:spacing w:after="0"/>
        <w:ind w:leftChars="321" w:left="706"/>
        <w:rPr>
          <w:ins w:id="57" w:author="Sony" w:date="2017-01-18T01:10:00Z"/>
          <w:rFonts w:ascii="Courier New" w:hAnsi="Courier New"/>
          <w:u w:val="single"/>
        </w:rPr>
      </w:pPr>
      <w:ins w:id="58" w:author="Sony" w:date="2017-01-18T01:10:00Z">
        <w:r w:rsidRPr="0057047C">
          <w:rPr>
            <w:rFonts w:ascii="Courier New" w:hAnsi="Courier New"/>
            <w:u w:val="single"/>
          </w:rPr>
          <w:t>--Indoor deployment</w:t>
        </w:r>
      </w:ins>
    </w:p>
    <w:p w14:paraId="69706D95" w14:textId="18231A52" w:rsidR="0057047C" w:rsidRPr="002B215A" w:rsidRDefault="0057047C" w:rsidP="0057047C">
      <w:pPr>
        <w:pStyle w:val="IEEEStdsParagraph"/>
        <w:spacing w:after="0"/>
        <w:ind w:leftChars="321" w:left="706"/>
        <w:rPr>
          <w:rFonts w:ascii="Courier New" w:hAnsi="Courier New"/>
          <w:u w:val="single"/>
        </w:rPr>
      </w:pPr>
      <w:proofErr w:type="gramStart"/>
      <w:ins w:id="59" w:author="Sony" w:date="2017-01-18T01:10:00Z">
        <w:r w:rsidRPr="0057047C">
          <w:rPr>
            <w:rFonts w:ascii="Courier New" w:hAnsi="Courier New"/>
            <w:u w:val="single"/>
          </w:rPr>
          <w:t>indoorDeployment</w:t>
        </w:r>
        <w:proofErr w:type="gramEnd"/>
        <w:r w:rsidRPr="0057047C">
          <w:rPr>
            <w:rFonts w:ascii="Courier New" w:hAnsi="Courier New"/>
            <w:u w:val="single"/>
          </w:rPr>
          <w:tab/>
        </w:r>
        <w:r w:rsidRPr="0057047C">
          <w:rPr>
            <w:rFonts w:ascii="Courier New" w:hAnsi="Courier New"/>
            <w:u w:val="single"/>
          </w:rPr>
          <w:tab/>
        </w:r>
        <w:r>
          <w:rPr>
            <w:rFonts w:ascii="Courier New" w:hAnsi="Courier New" w:hint="eastAsia"/>
            <w:u w:val="single"/>
          </w:rPr>
          <w:t>BOOLEAN</w:t>
        </w:r>
        <w:r w:rsidRPr="0057047C">
          <w:rPr>
            <w:rFonts w:ascii="Courier New" w:hAnsi="Courier New"/>
            <w:u w:val="single"/>
          </w:rPr>
          <w:tab/>
        </w:r>
        <w:r w:rsidRPr="0057047C">
          <w:rPr>
            <w:rFonts w:ascii="Courier New" w:hAnsi="Courier New"/>
            <w:u w:val="single"/>
          </w:rPr>
          <w:tab/>
        </w:r>
        <w:r w:rsidRPr="0057047C">
          <w:rPr>
            <w:rFonts w:ascii="Courier New" w:hAnsi="Courier New"/>
            <w:u w:val="single"/>
          </w:rPr>
          <w:tab/>
        </w:r>
        <w:r w:rsidRPr="0057047C">
          <w:rPr>
            <w:rFonts w:ascii="Courier New" w:hAnsi="Courier New"/>
            <w:u w:val="single"/>
          </w:rPr>
          <w:tab/>
        </w:r>
        <w:r w:rsidRPr="0057047C">
          <w:rPr>
            <w:rFonts w:ascii="Courier New" w:hAnsi="Courier New"/>
            <w:u w:val="single"/>
          </w:rPr>
          <w:tab/>
          <w:t>OPTIONAL,</w:t>
        </w:r>
      </w:ins>
    </w:p>
    <w:p w14:paraId="2E2B31B8" w14:textId="77777777" w:rsidR="002B215A" w:rsidRPr="002B215A" w:rsidRDefault="002B215A" w:rsidP="000D27B4">
      <w:pPr>
        <w:pStyle w:val="IEEEStdsParagraph"/>
        <w:spacing w:after="0"/>
        <w:ind w:leftChars="321" w:left="706"/>
        <w:rPr>
          <w:rFonts w:ascii="Courier New" w:hAnsi="Courier New"/>
          <w:u w:val="single"/>
        </w:rPr>
      </w:pPr>
      <w:r w:rsidRPr="002B215A">
        <w:rPr>
          <w:rFonts w:ascii="Courier New" w:hAnsi="Courier New"/>
          <w:u w:val="single"/>
        </w:rPr>
        <w:t>...</w:t>
      </w:r>
    </w:p>
    <w:p w14:paraId="4A1F2574"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w:t>
      </w:r>
    </w:p>
    <w:p w14:paraId="27ECA32A" w14:textId="77777777" w:rsidR="002B215A" w:rsidRPr="002B215A" w:rsidRDefault="002B215A" w:rsidP="002B215A">
      <w:pPr>
        <w:pStyle w:val="IEEEStdsParagraph"/>
        <w:spacing w:after="0"/>
        <w:rPr>
          <w:rFonts w:ascii="Courier New" w:hAnsi="Courier New"/>
          <w:u w:val="single"/>
        </w:rPr>
      </w:pPr>
    </w:p>
    <w:p w14:paraId="3C3C5BCC"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--Antenna Characteristics (Used in Profile 3)</w:t>
      </w:r>
    </w:p>
    <w:p w14:paraId="729A7D45" w14:textId="77777777" w:rsidR="002B215A" w:rsidRPr="002B215A" w:rsidRDefault="002B215A" w:rsidP="002B215A">
      <w:pPr>
        <w:pStyle w:val="IEEEStdsParagraph"/>
        <w:spacing w:after="0"/>
        <w:rPr>
          <w:rFonts w:ascii="Courier New" w:hAnsi="Courier New"/>
          <w:u w:val="single"/>
        </w:rPr>
      </w:pPr>
      <w:proofErr w:type="gramStart"/>
      <w:r w:rsidRPr="002B215A">
        <w:rPr>
          <w:rFonts w:ascii="Courier New" w:hAnsi="Courier New"/>
          <w:u w:val="single"/>
        </w:rPr>
        <w:t>AntennaCharacteristics :</w:t>
      </w:r>
      <w:proofErr w:type="gramEnd"/>
      <w:r w:rsidRPr="002B215A">
        <w:rPr>
          <w:rFonts w:ascii="Courier New" w:hAnsi="Courier New"/>
          <w:u w:val="single"/>
        </w:rPr>
        <w:t>:= SEQUENCE {</w:t>
      </w:r>
    </w:p>
    <w:p w14:paraId="2BC4A9F1" w14:textId="77777777" w:rsidR="002B215A" w:rsidRPr="002B215A" w:rsidRDefault="002B215A" w:rsidP="000D27B4">
      <w:pPr>
        <w:pStyle w:val="IEEEStdsParagraph"/>
        <w:spacing w:after="0"/>
        <w:ind w:leftChars="321" w:left="706"/>
        <w:rPr>
          <w:rFonts w:ascii="Courier New" w:hAnsi="Courier New"/>
          <w:u w:val="single"/>
        </w:rPr>
      </w:pPr>
      <w:r w:rsidRPr="002B215A">
        <w:rPr>
          <w:rFonts w:ascii="Courier New" w:hAnsi="Courier New"/>
          <w:u w:val="single"/>
        </w:rPr>
        <w:t>--Antenna height [meter]</w:t>
      </w:r>
    </w:p>
    <w:p w14:paraId="32B84F5A" w14:textId="77777777" w:rsidR="002B215A" w:rsidRPr="002B215A" w:rsidRDefault="002B215A" w:rsidP="000D27B4">
      <w:pPr>
        <w:pStyle w:val="IEEEStdsParagraph"/>
        <w:spacing w:after="0"/>
        <w:ind w:leftChars="321" w:left="706"/>
        <w:rPr>
          <w:rFonts w:ascii="Courier New" w:hAnsi="Courier New"/>
          <w:u w:val="single"/>
        </w:rPr>
      </w:pPr>
      <w:proofErr w:type="gramStart"/>
      <w:r w:rsidRPr="002B215A">
        <w:rPr>
          <w:rFonts w:ascii="Courier New" w:hAnsi="Courier New"/>
          <w:u w:val="single"/>
        </w:rPr>
        <w:t>antennaHeight</w:t>
      </w:r>
      <w:proofErr w:type="gramEnd"/>
      <w:r w:rsidRPr="002B215A">
        <w:rPr>
          <w:rFonts w:ascii="Courier New" w:hAnsi="Courier New"/>
          <w:u w:val="single"/>
        </w:rPr>
        <w:t xml:space="preserve"> </w:t>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 xml:space="preserve">REAL </w:t>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OPTIONAL,</w:t>
      </w:r>
    </w:p>
    <w:p w14:paraId="63C91080" w14:textId="77777777" w:rsidR="002B215A" w:rsidRPr="002B215A" w:rsidRDefault="002B215A" w:rsidP="000D27B4">
      <w:pPr>
        <w:pStyle w:val="IEEEStdsParagraph"/>
        <w:spacing w:after="0"/>
        <w:ind w:leftChars="321" w:left="706"/>
        <w:rPr>
          <w:rFonts w:ascii="Courier New" w:hAnsi="Courier New"/>
          <w:u w:val="single"/>
        </w:rPr>
      </w:pPr>
      <w:r w:rsidRPr="002B215A">
        <w:rPr>
          <w:rFonts w:ascii="Courier New" w:hAnsi="Courier New"/>
          <w:u w:val="single"/>
        </w:rPr>
        <w:t>--Antenna height type</w:t>
      </w:r>
    </w:p>
    <w:p w14:paraId="338AF26A" w14:textId="77777777" w:rsidR="002B215A" w:rsidRPr="002B215A" w:rsidRDefault="002B215A" w:rsidP="000D27B4">
      <w:pPr>
        <w:pStyle w:val="IEEEStdsParagraph"/>
        <w:spacing w:after="0"/>
        <w:ind w:leftChars="321" w:left="706"/>
        <w:rPr>
          <w:rFonts w:ascii="Courier New" w:hAnsi="Courier New"/>
          <w:u w:val="single"/>
        </w:rPr>
      </w:pPr>
      <w:proofErr w:type="gramStart"/>
      <w:r w:rsidRPr="002B215A">
        <w:rPr>
          <w:rFonts w:ascii="Courier New" w:hAnsi="Courier New"/>
          <w:u w:val="single"/>
        </w:rPr>
        <w:t>antennaHeightType</w:t>
      </w:r>
      <w:proofErr w:type="gramEnd"/>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HeightType</w:t>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OPTIONAL,</w:t>
      </w:r>
    </w:p>
    <w:p w14:paraId="7482A645" w14:textId="77777777" w:rsidR="002B215A" w:rsidRPr="002B215A" w:rsidRDefault="002B215A" w:rsidP="000D27B4">
      <w:pPr>
        <w:pStyle w:val="IEEEStdsParagraph"/>
        <w:spacing w:after="0"/>
        <w:ind w:leftChars="321" w:left="706"/>
        <w:rPr>
          <w:rFonts w:ascii="Courier New" w:hAnsi="Courier New"/>
          <w:u w:val="single"/>
        </w:rPr>
      </w:pPr>
      <w:r w:rsidRPr="002B215A">
        <w:rPr>
          <w:rFonts w:ascii="Courier New" w:hAnsi="Courier New"/>
          <w:u w:val="single"/>
        </w:rPr>
        <w:lastRenderedPageBreak/>
        <w:t>--Antenna gain [dB]</w:t>
      </w:r>
    </w:p>
    <w:p w14:paraId="53319622" w14:textId="77777777" w:rsidR="002B215A" w:rsidRPr="002B215A" w:rsidRDefault="002B215A" w:rsidP="000D27B4">
      <w:pPr>
        <w:pStyle w:val="IEEEStdsParagraph"/>
        <w:spacing w:after="0"/>
        <w:ind w:leftChars="321" w:left="706"/>
        <w:rPr>
          <w:rFonts w:ascii="Courier New" w:hAnsi="Courier New"/>
          <w:u w:val="single"/>
        </w:rPr>
      </w:pPr>
      <w:proofErr w:type="gramStart"/>
      <w:r w:rsidRPr="002B215A">
        <w:rPr>
          <w:rFonts w:ascii="Courier New" w:hAnsi="Courier New"/>
          <w:u w:val="single"/>
        </w:rPr>
        <w:t>antennaGain</w:t>
      </w:r>
      <w:proofErr w:type="gramEnd"/>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REAL</w:t>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OPTIONAL,</w:t>
      </w:r>
    </w:p>
    <w:p w14:paraId="305973F0" w14:textId="77777777" w:rsidR="002B215A" w:rsidRPr="002B215A" w:rsidRDefault="002B215A" w:rsidP="000D27B4">
      <w:pPr>
        <w:pStyle w:val="IEEEStdsParagraph"/>
        <w:spacing w:after="0"/>
        <w:ind w:leftChars="321" w:left="706"/>
        <w:rPr>
          <w:rFonts w:ascii="Courier New" w:hAnsi="Courier New"/>
          <w:u w:val="single"/>
        </w:rPr>
      </w:pPr>
      <w:r w:rsidRPr="002B215A">
        <w:rPr>
          <w:rFonts w:ascii="Courier New" w:hAnsi="Courier New"/>
          <w:u w:val="single"/>
        </w:rPr>
        <w:t>--Antenna type</w:t>
      </w:r>
    </w:p>
    <w:p w14:paraId="72C19301" w14:textId="77777777" w:rsidR="002B215A" w:rsidRPr="002B215A" w:rsidRDefault="002B215A" w:rsidP="000D27B4">
      <w:pPr>
        <w:pStyle w:val="IEEEStdsParagraph"/>
        <w:spacing w:after="0"/>
        <w:ind w:leftChars="321" w:left="706"/>
        <w:rPr>
          <w:rFonts w:ascii="Courier New" w:hAnsi="Courier New"/>
          <w:u w:val="single"/>
        </w:rPr>
      </w:pPr>
      <w:proofErr w:type="gramStart"/>
      <w:r w:rsidRPr="002B215A">
        <w:rPr>
          <w:rFonts w:ascii="Courier New" w:hAnsi="Courier New"/>
          <w:u w:val="single"/>
        </w:rPr>
        <w:t>antennaType</w:t>
      </w:r>
      <w:proofErr w:type="gramEnd"/>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AntennaType</w:t>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OPTIONAL,</w:t>
      </w:r>
    </w:p>
    <w:p w14:paraId="07317EE2" w14:textId="77777777" w:rsidR="002B215A" w:rsidRPr="002B215A" w:rsidRDefault="002B215A" w:rsidP="000D27B4">
      <w:pPr>
        <w:pStyle w:val="IEEEStdsParagraph"/>
        <w:spacing w:after="0"/>
        <w:ind w:leftChars="321" w:left="706"/>
        <w:rPr>
          <w:rFonts w:ascii="Courier New" w:hAnsi="Courier New"/>
          <w:u w:val="single"/>
        </w:rPr>
      </w:pPr>
      <w:r w:rsidRPr="002B215A">
        <w:rPr>
          <w:rFonts w:ascii="Courier New" w:hAnsi="Courier New"/>
          <w:u w:val="single"/>
        </w:rPr>
        <w:t>--Number of antenna</w:t>
      </w:r>
    </w:p>
    <w:p w14:paraId="10DD5EC6" w14:textId="77777777" w:rsidR="002B215A" w:rsidRPr="002B215A" w:rsidRDefault="002B215A" w:rsidP="000D27B4">
      <w:pPr>
        <w:pStyle w:val="IEEEStdsParagraph"/>
        <w:spacing w:after="0"/>
        <w:ind w:leftChars="321" w:left="706"/>
        <w:rPr>
          <w:rFonts w:ascii="Courier New" w:hAnsi="Courier New"/>
          <w:u w:val="single"/>
        </w:rPr>
      </w:pPr>
      <w:proofErr w:type="gramStart"/>
      <w:r w:rsidRPr="002B215A">
        <w:rPr>
          <w:rFonts w:ascii="Courier New" w:hAnsi="Courier New"/>
          <w:u w:val="single"/>
        </w:rPr>
        <w:t>numberOfAntenna</w:t>
      </w:r>
      <w:proofErr w:type="gramEnd"/>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INTEGER</w:t>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OPTIONAL,</w:t>
      </w:r>
    </w:p>
    <w:p w14:paraId="17898E06" w14:textId="77777777" w:rsidR="002B215A" w:rsidRPr="002B215A" w:rsidRDefault="002B215A" w:rsidP="000D27B4">
      <w:pPr>
        <w:pStyle w:val="IEEEStdsParagraph"/>
        <w:spacing w:after="0"/>
        <w:ind w:leftChars="321" w:left="706"/>
        <w:rPr>
          <w:rFonts w:ascii="Courier New" w:hAnsi="Courier New"/>
          <w:u w:val="single"/>
        </w:rPr>
      </w:pPr>
      <w:r w:rsidRPr="002B215A">
        <w:rPr>
          <w:rFonts w:ascii="Courier New" w:hAnsi="Courier New"/>
          <w:u w:val="single"/>
        </w:rPr>
        <w:t>--MIMO type</w:t>
      </w:r>
    </w:p>
    <w:p w14:paraId="131A4995" w14:textId="77777777" w:rsidR="002B215A" w:rsidRPr="002B215A" w:rsidRDefault="002B215A" w:rsidP="000D27B4">
      <w:pPr>
        <w:pStyle w:val="IEEEStdsParagraph"/>
        <w:spacing w:after="0"/>
        <w:ind w:leftChars="321" w:left="706"/>
        <w:rPr>
          <w:rFonts w:ascii="Courier New" w:hAnsi="Courier New"/>
          <w:u w:val="single"/>
        </w:rPr>
      </w:pPr>
      <w:proofErr w:type="gramStart"/>
      <w:r w:rsidRPr="002B215A">
        <w:rPr>
          <w:rFonts w:ascii="Courier New" w:hAnsi="Courier New"/>
          <w:u w:val="single"/>
        </w:rPr>
        <w:t>mimoType</w:t>
      </w:r>
      <w:proofErr w:type="gramEnd"/>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MIMOType</w:t>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OPTIONAL,</w:t>
      </w:r>
    </w:p>
    <w:p w14:paraId="7285A4F4" w14:textId="77777777" w:rsidR="002B215A" w:rsidRPr="002B215A" w:rsidRDefault="002B215A" w:rsidP="000D27B4">
      <w:pPr>
        <w:pStyle w:val="IEEEStdsParagraph"/>
        <w:spacing w:after="0"/>
        <w:ind w:leftChars="321" w:left="706"/>
        <w:rPr>
          <w:rFonts w:ascii="Courier New" w:hAnsi="Courier New"/>
          <w:u w:val="single"/>
        </w:rPr>
      </w:pPr>
      <w:r w:rsidRPr="002B215A">
        <w:rPr>
          <w:rFonts w:ascii="Courier New" w:hAnsi="Courier New"/>
          <w:u w:val="single"/>
        </w:rPr>
        <w:t>--Multiple antenna processing capability</w:t>
      </w:r>
    </w:p>
    <w:p w14:paraId="0C161DF4" w14:textId="77777777" w:rsidR="002B215A" w:rsidRPr="002B215A" w:rsidRDefault="002B215A" w:rsidP="000D27B4">
      <w:pPr>
        <w:pStyle w:val="IEEEStdsParagraph"/>
        <w:spacing w:after="0"/>
        <w:ind w:leftChars="321" w:left="706"/>
        <w:rPr>
          <w:rFonts w:ascii="Courier New" w:hAnsi="Courier New"/>
          <w:u w:val="single"/>
        </w:rPr>
      </w:pPr>
      <w:proofErr w:type="gramStart"/>
      <w:r w:rsidRPr="002B215A">
        <w:rPr>
          <w:rFonts w:ascii="Courier New" w:hAnsi="Courier New"/>
          <w:u w:val="single"/>
        </w:rPr>
        <w:t>multiAntProCap</w:t>
      </w:r>
      <w:proofErr w:type="gramEnd"/>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MultiAntProCap</w:t>
      </w:r>
      <w:r w:rsidRPr="002B215A">
        <w:rPr>
          <w:rFonts w:ascii="Courier New" w:hAnsi="Courier New"/>
          <w:u w:val="single"/>
        </w:rPr>
        <w:tab/>
      </w:r>
      <w:r w:rsidRPr="002B215A">
        <w:rPr>
          <w:rFonts w:ascii="Courier New" w:hAnsi="Courier New"/>
          <w:u w:val="single"/>
        </w:rPr>
        <w:tab/>
        <w:t>OPTIONAL,</w:t>
      </w:r>
    </w:p>
    <w:p w14:paraId="4787D01D" w14:textId="77777777" w:rsidR="002B215A" w:rsidRPr="002B215A" w:rsidRDefault="002B215A" w:rsidP="000D27B4">
      <w:pPr>
        <w:pStyle w:val="IEEEStdsParagraph"/>
        <w:spacing w:after="0"/>
        <w:ind w:leftChars="321" w:left="706"/>
        <w:rPr>
          <w:rFonts w:ascii="Courier New" w:hAnsi="Courier New"/>
          <w:u w:val="single"/>
        </w:rPr>
      </w:pPr>
      <w:r w:rsidRPr="002B215A">
        <w:rPr>
          <w:rFonts w:ascii="Courier New" w:hAnsi="Courier New"/>
          <w:u w:val="single"/>
        </w:rPr>
        <w:t>--Azimuth angle [deg]</w:t>
      </w:r>
    </w:p>
    <w:p w14:paraId="4047C466" w14:textId="04F18A2E" w:rsidR="002B215A" w:rsidRPr="002B215A" w:rsidRDefault="002B215A" w:rsidP="000D27B4">
      <w:pPr>
        <w:pStyle w:val="IEEEStdsParagraph"/>
        <w:spacing w:after="0"/>
        <w:ind w:leftChars="321" w:left="706"/>
        <w:rPr>
          <w:rFonts w:ascii="Courier New" w:hAnsi="Courier New"/>
          <w:u w:val="single"/>
        </w:rPr>
      </w:pPr>
      <w:proofErr w:type="gramStart"/>
      <w:r w:rsidRPr="002B215A">
        <w:rPr>
          <w:rFonts w:ascii="Courier New" w:hAnsi="Courier New"/>
          <w:u w:val="single"/>
        </w:rPr>
        <w:t>azimuthAngle</w:t>
      </w:r>
      <w:proofErr w:type="gramEnd"/>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000D27B4">
        <w:rPr>
          <w:rFonts w:ascii="Courier New" w:hAnsi="Courier New" w:hint="eastAsia"/>
          <w:u w:val="single"/>
        </w:rPr>
        <w:tab/>
      </w:r>
      <w:r w:rsidRPr="002B215A">
        <w:rPr>
          <w:rFonts w:ascii="Courier New" w:hAnsi="Courier New"/>
          <w:u w:val="single"/>
        </w:rPr>
        <w:t>REAL</w:t>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OPTIONAL,</w:t>
      </w:r>
    </w:p>
    <w:p w14:paraId="1C464B0F" w14:textId="77777777" w:rsidR="002B215A" w:rsidRPr="002B215A" w:rsidRDefault="002B215A" w:rsidP="000D27B4">
      <w:pPr>
        <w:pStyle w:val="IEEEStdsParagraph"/>
        <w:spacing w:after="0"/>
        <w:ind w:leftChars="321" w:left="706"/>
        <w:rPr>
          <w:rFonts w:ascii="Courier New" w:hAnsi="Courier New"/>
          <w:u w:val="single"/>
        </w:rPr>
      </w:pPr>
      <w:r w:rsidRPr="002B215A">
        <w:rPr>
          <w:rFonts w:ascii="Courier New" w:hAnsi="Courier New"/>
          <w:u w:val="single"/>
        </w:rPr>
        <w:t>--Downtilt angle [deg]</w:t>
      </w:r>
    </w:p>
    <w:p w14:paraId="4FBA354C" w14:textId="77777777" w:rsidR="002B215A" w:rsidRPr="002B215A" w:rsidRDefault="002B215A" w:rsidP="000D27B4">
      <w:pPr>
        <w:pStyle w:val="IEEEStdsParagraph"/>
        <w:spacing w:after="0"/>
        <w:ind w:leftChars="321" w:left="706"/>
        <w:rPr>
          <w:rFonts w:ascii="Courier New" w:hAnsi="Courier New"/>
          <w:u w:val="single"/>
        </w:rPr>
      </w:pPr>
      <w:proofErr w:type="gramStart"/>
      <w:r w:rsidRPr="002B215A">
        <w:rPr>
          <w:rFonts w:ascii="Courier New" w:hAnsi="Courier New"/>
          <w:u w:val="single"/>
        </w:rPr>
        <w:t>downtiltAngle</w:t>
      </w:r>
      <w:proofErr w:type="gramEnd"/>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REAL</w:t>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OPTIONAL,</w:t>
      </w:r>
    </w:p>
    <w:p w14:paraId="359B7CF3" w14:textId="77777777" w:rsidR="002B215A" w:rsidRPr="002B215A" w:rsidRDefault="002B215A" w:rsidP="000D27B4">
      <w:pPr>
        <w:pStyle w:val="IEEEStdsParagraph"/>
        <w:spacing w:after="0"/>
        <w:ind w:leftChars="321" w:left="706"/>
        <w:rPr>
          <w:rFonts w:ascii="Courier New" w:hAnsi="Courier New"/>
          <w:u w:val="single"/>
        </w:rPr>
      </w:pPr>
      <w:r w:rsidRPr="002B215A">
        <w:rPr>
          <w:rFonts w:ascii="Courier New" w:hAnsi="Courier New"/>
          <w:u w:val="single"/>
        </w:rPr>
        <w:t>--beamwidth [deg]</w:t>
      </w:r>
    </w:p>
    <w:p w14:paraId="2915560A" w14:textId="77777777" w:rsidR="002B215A" w:rsidRPr="002B215A" w:rsidRDefault="002B215A" w:rsidP="000D27B4">
      <w:pPr>
        <w:pStyle w:val="IEEEStdsParagraph"/>
        <w:spacing w:after="0"/>
        <w:ind w:leftChars="321" w:left="706"/>
        <w:rPr>
          <w:rFonts w:ascii="Courier New" w:hAnsi="Courier New"/>
          <w:u w:val="single"/>
        </w:rPr>
      </w:pPr>
      <w:proofErr w:type="gramStart"/>
      <w:r w:rsidRPr="002B215A">
        <w:rPr>
          <w:rFonts w:ascii="Courier New" w:hAnsi="Courier New"/>
          <w:u w:val="single"/>
        </w:rPr>
        <w:t>beamwidth</w:t>
      </w:r>
      <w:proofErr w:type="gramEnd"/>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REAL</w:t>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OPTIONAL,</w:t>
      </w:r>
    </w:p>
    <w:p w14:paraId="3292765B" w14:textId="77777777" w:rsidR="002B215A" w:rsidRPr="002B215A" w:rsidRDefault="002B215A" w:rsidP="000D27B4">
      <w:pPr>
        <w:pStyle w:val="IEEEStdsParagraph"/>
        <w:spacing w:after="0"/>
        <w:ind w:leftChars="321" w:left="706"/>
        <w:rPr>
          <w:rFonts w:ascii="Courier New" w:hAnsi="Courier New"/>
          <w:u w:val="single"/>
        </w:rPr>
      </w:pPr>
      <w:r w:rsidRPr="002B215A">
        <w:rPr>
          <w:rFonts w:ascii="Courier New" w:hAnsi="Courier New"/>
          <w:u w:val="single"/>
        </w:rPr>
        <w:t>...</w:t>
      </w:r>
    </w:p>
    <w:p w14:paraId="37D347CB"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w:t>
      </w:r>
    </w:p>
    <w:p w14:paraId="3F75FC34" w14:textId="77777777" w:rsidR="002B215A" w:rsidRPr="002B215A" w:rsidRDefault="002B215A" w:rsidP="002B215A">
      <w:pPr>
        <w:pStyle w:val="IEEEStdsParagraph"/>
        <w:spacing w:after="0"/>
        <w:rPr>
          <w:rFonts w:ascii="Courier New" w:hAnsi="Courier New"/>
          <w:u w:val="single"/>
        </w:rPr>
      </w:pPr>
    </w:p>
    <w:p w14:paraId="2C593F58"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--Height type (Used in Profile 3)</w:t>
      </w:r>
    </w:p>
    <w:p w14:paraId="76DFCE62" w14:textId="77777777" w:rsidR="002B215A" w:rsidRPr="002B215A" w:rsidRDefault="002B215A" w:rsidP="002B215A">
      <w:pPr>
        <w:pStyle w:val="IEEEStdsParagraph"/>
        <w:spacing w:after="0"/>
        <w:rPr>
          <w:rFonts w:ascii="Courier New" w:hAnsi="Courier New"/>
          <w:u w:val="single"/>
        </w:rPr>
      </w:pPr>
      <w:proofErr w:type="gramStart"/>
      <w:r w:rsidRPr="002B215A">
        <w:rPr>
          <w:rFonts w:ascii="Courier New" w:hAnsi="Courier New"/>
          <w:u w:val="single"/>
        </w:rPr>
        <w:t>HeightType :</w:t>
      </w:r>
      <w:proofErr w:type="gramEnd"/>
      <w:r w:rsidRPr="002B215A">
        <w:rPr>
          <w:rFonts w:ascii="Courier New" w:hAnsi="Courier New"/>
          <w:u w:val="single"/>
        </w:rPr>
        <w:t>:= ENUMERATED {</w:t>
      </w:r>
    </w:p>
    <w:p w14:paraId="02FD8762" w14:textId="77777777" w:rsidR="002B215A" w:rsidRPr="002B215A" w:rsidRDefault="002B215A" w:rsidP="00826CF4">
      <w:pPr>
        <w:pStyle w:val="IEEEStdsParagraph"/>
        <w:spacing w:after="0"/>
        <w:ind w:firstLine="720"/>
        <w:rPr>
          <w:rFonts w:ascii="Courier New" w:hAnsi="Courier New"/>
          <w:u w:val="single"/>
        </w:rPr>
      </w:pPr>
      <w:r w:rsidRPr="002B215A">
        <w:rPr>
          <w:rFonts w:ascii="Courier New" w:hAnsi="Courier New"/>
          <w:u w:val="single"/>
        </w:rPr>
        <w:t>--Above ground level</w:t>
      </w:r>
    </w:p>
    <w:p w14:paraId="533F5ECB" w14:textId="77777777" w:rsidR="002B215A" w:rsidRPr="002B215A" w:rsidRDefault="002B215A" w:rsidP="00826CF4">
      <w:pPr>
        <w:pStyle w:val="IEEEStdsParagraph"/>
        <w:spacing w:after="0"/>
        <w:ind w:firstLine="720"/>
        <w:rPr>
          <w:rFonts w:ascii="Courier New" w:hAnsi="Courier New"/>
          <w:u w:val="single"/>
        </w:rPr>
      </w:pPr>
      <w:proofErr w:type="gramStart"/>
      <w:r w:rsidRPr="002B215A">
        <w:rPr>
          <w:rFonts w:ascii="Courier New" w:hAnsi="Courier New"/>
          <w:u w:val="single"/>
        </w:rPr>
        <w:t>agl</w:t>
      </w:r>
      <w:proofErr w:type="gramEnd"/>
      <w:r w:rsidRPr="002B215A">
        <w:rPr>
          <w:rFonts w:ascii="Courier New" w:hAnsi="Courier New"/>
          <w:u w:val="single"/>
        </w:rPr>
        <w:t>,</w:t>
      </w:r>
    </w:p>
    <w:p w14:paraId="41246153" w14:textId="77777777" w:rsidR="002B215A" w:rsidRPr="002B215A" w:rsidRDefault="002B215A" w:rsidP="00826CF4">
      <w:pPr>
        <w:pStyle w:val="IEEEStdsParagraph"/>
        <w:spacing w:after="0"/>
        <w:ind w:firstLine="720"/>
        <w:rPr>
          <w:rFonts w:ascii="Courier New" w:hAnsi="Courier New"/>
          <w:u w:val="single"/>
        </w:rPr>
      </w:pPr>
      <w:r w:rsidRPr="002B215A">
        <w:rPr>
          <w:rFonts w:ascii="Courier New" w:hAnsi="Courier New"/>
          <w:u w:val="single"/>
        </w:rPr>
        <w:t>--Above sea level</w:t>
      </w:r>
    </w:p>
    <w:p w14:paraId="2BB673E3" w14:textId="77777777" w:rsidR="002B215A" w:rsidRPr="002B215A" w:rsidRDefault="002B215A" w:rsidP="00826CF4">
      <w:pPr>
        <w:pStyle w:val="IEEEStdsParagraph"/>
        <w:spacing w:after="0"/>
        <w:ind w:firstLine="720"/>
        <w:rPr>
          <w:rFonts w:ascii="Courier New" w:hAnsi="Courier New"/>
          <w:u w:val="single"/>
        </w:rPr>
      </w:pPr>
      <w:proofErr w:type="gramStart"/>
      <w:r w:rsidRPr="002B215A">
        <w:rPr>
          <w:rFonts w:ascii="Courier New" w:hAnsi="Courier New"/>
          <w:u w:val="single"/>
        </w:rPr>
        <w:t>asl</w:t>
      </w:r>
      <w:proofErr w:type="gramEnd"/>
    </w:p>
    <w:p w14:paraId="118890ED"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w:t>
      </w:r>
    </w:p>
    <w:p w14:paraId="3F2C962F" w14:textId="77777777" w:rsidR="002B215A" w:rsidRPr="002B215A" w:rsidRDefault="002B215A" w:rsidP="002B215A">
      <w:pPr>
        <w:pStyle w:val="IEEEStdsParagraph"/>
        <w:spacing w:after="0"/>
        <w:rPr>
          <w:rFonts w:ascii="Courier New" w:hAnsi="Courier New"/>
          <w:u w:val="single"/>
        </w:rPr>
      </w:pPr>
    </w:p>
    <w:p w14:paraId="2C8A6ADB"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--Antenna type (Used in Profile 3)</w:t>
      </w:r>
    </w:p>
    <w:p w14:paraId="55322EF8" w14:textId="77777777" w:rsidR="002B215A" w:rsidRPr="002B215A" w:rsidRDefault="002B215A" w:rsidP="002B215A">
      <w:pPr>
        <w:pStyle w:val="IEEEStdsParagraph"/>
        <w:spacing w:after="0"/>
        <w:rPr>
          <w:rFonts w:ascii="Courier New" w:hAnsi="Courier New"/>
          <w:u w:val="single"/>
        </w:rPr>
      </w:pPr>
      <w:proofErr w:type="gramStart"/>
      <w:r w:rsidRPr="002B215A">
        <w:rPr>
          <w:rFonts w:ascii="Courier New" w:hAnsi="Courier New"/>
          <w:u w:val="single"/>
        </w:rPr>
        <w:t>AntennaType :</w:t>
      </w:r>
      <w:proofErr w:type="gramEnd"/>
      <w:r w:rsidRPr="002B215A">
        <w:rPr>
          <w:rFonts w:ascii="Courier New" w:hAnsi="Courier New"/>
          <w:u w:val="single"/>
        </w:rPr>
        <w:t>:= ENUMERATED {</w:t>
      </w:r>
    </w:p>
    <w:p w14:paraId="0140D104" w14:textId="77777777" w:rsidR="002B215A" w:rsidRPr="002B215A" w:rsidRDefault="002B215A" w:rsidP="00826CF4">
      <w:pPr>
        <w:pStyle w:val="IEEEStdsParagraph"/>
        <w:spacing w:after="0"/>
        <w:ind w:firstLine="720"/>
        <w:rPr>
          <w:rFonts w:ascii="Courier New" w:hAnsi="Courier New"/>
          <w:u w:val="single"/>
        </w:rPr>
      </w:pPr>
      <w:r w:rsidRPr="002B215A">
        <w:rPr>
          <w:rFonts w:ascii="Courier New" w:hAnsi="Courier New"/>
          <w:u w:val="single"/>
        </w:rPr>
        <w:t>--Linear array</w:t>
      </w:r>
    </w:p>
    <w:p w14:paraId="2E9F2FAA" w14:textId="77777777" w:rsidR="002B215A" w:rsidRPr="002B215A" w:rsidRDefault="002B215A" w:rsidP="00826CF4">
      <w:pPr>
        <w:pStyle w:val="IEEEStdsParagraph"/>
        <w:spacing w:after="0"/>
        <w:ind w:firstLine="720"/>
        <w:rPr>
          <w:rFonts w:ascii="Courier New" w:hAnsi="Courier New"/>
          <w:u w:val="single"/>
        </w:rPr>
      </w:pPr>
      <w:proofErr w:type="gramStart"/>
      <w:r w:rsidRPr="002B215A">
        <w:rPr>
          <w:rFonts w:ascii="Courier New" w:hAnsi="Courier New"/>
          <w:u w:val="single"/>
        </w:rPr>
        <w:t>linear</w:t>
      </w:r>
      <w:proofErr w:type="gramEnd"/>
      <w:r w:rsidRPr="002B215A">
        <w:rPr>
          <w:rFonts w:ascii="Courier New" w:hAnsi="Courier New"/>
          <w:u w:val="single"/>
        </w:rPr>
        <w:t>,</w:t>
      </w:r>
    </w:p>
    <w:p w14:paraId="2BF462DA" w14:textId="77777777" w:rsidR="002B215A" w:rsidRPr="002B215A" w:rsidRDefault="002B215A" w:rsidP="00826CF4">
      <w:pPr>
        <w:pStyle w:val="IEEEStdsParagraph"/>
        <w:spacing w:after="0"/>
        <w:ind w:firstLine="720"/>
        <w:rPr>
          <w:rFonts w:ascii="Courier New" w:hAnsi="Courier New"/>
          <w:u w:val="single"/>
        </w:rPr>
      </w:pPr>
      <w:r w:rsidRPr="002B215A">
        <w:rPr>
          <w:rFonts w:ascii="Courier New" w:hAnsi="Courier New"/>
          <w:u w:val="single"/>
        </w:rPr>
        <w:t>--Planar array</w:t>
      </w:r>
    </w:p>
    <w:p w14:paraId="59811F38" w14:textId="77777777" w:rsidR="002B215A" w:rsidRPr="002B215A" w:rsidRDefault="002B215A" w:rsidP="00826CF4">
      <w:pPr>
        <w:pStyle w:val="IEEEStdsParagraph"/>
        <w:spacing w:after="0"/>
        <w:ind w:firstLine="720"/>
        <w:rPr>
          <w:rFonts w:ascii="Courier New" w:hAnsi="Courier New"/>
          <w:u w:val="single"/>
        </w:rPr>
      </w:pPr>
      <w:proofErr w:type="gramStart"/>
      <w:r w:rsidRPr="002B215A">
        <w:rPr>
          <w:rFonts w:ascii="Courier New" w:hAnsi="Courier New"/>
          <w:u w:val="single"/>
        </w:rPr>
        <w:t>planar</w:t>
      </w:r>
      <w:proofErr w:type="gramEnd"/>
      <w:r w:rsidRPr="002B215A">
        <w:rPr>
          <w:rFonts w:ascii="Courier New" w:hAnsi="Courier New"/>
          <w:u w:val="single"/>
        </w:rPr>
        <w:t>,</w:t>
      </w:r>
    </w:p>
    <w:p w14:paraId="49979D9E" w14:textId="77777777" w:rsidR="002B215A" w:rsidRPr="002B215A" w:rsidRDefault="002B215A" w:rsidP="00826CF4">
      <w:pPr>
        <w:pStyle w:val="IEEEStdsParagraph"/>
        <w:spacing w:after="0"/>
        <w:ind w:firstLine="720"/>
        <w:rPr>
          <w:rFonts w:ascii="Courier New" w:hAnsi="Courier New"/>
          <w:u w:val="single"/>
        </w:rPr>
      </w:pPr>
      <w:r w:rsidRPr="002B215A">
        <w:rPr>
          <w:rFonts w:ascii="Courier New" w:hAnsi="Courier New"/>
          <w:u w:val="single"/>
        </w:rPr>
        <w:t>--Circular</w:t>
      </w:r>
    </w:p>
    <w:p w14:paraId="588698B4" w14:textId="77777777" w:rsidR="002B215A" w:rsidRPr="002B215A" w:rsidRDefault="002B215A" w:rsidP="00826CF4">
      <w:pPr>
        <w:pStyle w:val="IEEEStdsParagraph"/>
        <w:spacing w:after="0"/>
        <w:ind w:firstLine="720"/>
        <w:rPr>
          <w:rFonts w:ascii="Courier New" w:hAnsi="Courier New"/>
          <w:u w:val="single"/>
        </w:rPr>
      </w:pPr>
      <w:proofErr w:type="gramStart"/>
      <w:r w:rsidRPr="002B215A">
        <w:rPr>
          <w:rFonts w:ascii="Courier New" w:hAnsi="Courier New"/>
          <w:u w:val="single"/>
        </w:rPr>
        <w:t>circular</w:t>
      </w:r>
      <w:proofErr w:type="gramEnd"/>
      <w:r w:rsidRPr="002B215A">
        <w:rPr>
          <w:rFonts w:ascii="Courier New" w:hAnsi="Courier New"/>
          <w:u w:val="single"/>
        </w:rPr>
        <w:t>,</w:t>
      </w:r>
    </w:p>
    <w:p w14:paraId="3E9D1738" w14:textId="77777777" w:rsidR="002B215A" w:rsidRPr="002B215A" w:rsidRDefault="002B215A" w:rsidP="00826CF4">
      <w:pPr>
        <w:pStyle w:val="IEEEStdsParagraph"/>
        <w:spacing w:after="0"/>
        <w:ind w:firstLine="720"/>
        <w:rPr>
          <w:rFonts w:ascii="Courier New" w:hAnsi="Courier New"/>
          <w:u w:val="single"/>
        </w:rPr>
      </w:pPr>
      <w:r w:rsidRPr="002B215A">
        <w:rPr>
          <w:rFonts w:ascii="Courier New" w:hAnsi="Courier New"/>
          <w:u w:val="single"/>
        </w:rPr>
        <w:t>...</w:t>
      </w:r>
    </w:p>
    <w:p w14:paraId="2B90936A"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w:t>
      </w:r>
    </w:p>
    <w:p w14:paraId="64741BB4" w14:textId="77777777" w:rsidR="002B215A" w:rsidRPr="002B215A" w:rsidRDefault="002B215A" w:rsidP="002B215A">
      <w:pPr>
        <w:pStyle w:val="IEEEStdsParagraph"/>
        <w:spacing w:after="0"/>
        <w:rPr>
          <w:rFonts w:ascii="Courier New" w:hAnsi="Courier New"/>
          <w:u w:val="single"/>
        </w:rPr>
      </w:pPr>
    </w:p>
    <w:p w14:paraId="5557AC32"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--MIMO type (Used in Profile 3)</w:t>
      </w:r>
    </w:p>
    <w:p w14:paraId="1F75D1E8" w14:textId="77777777" w:rsidR="002B215A" w:rsidRPr="002B215A" w:rsidRDefault="002B215A" w:rsidP="002B215A">
      <w:pPr>
        <w:pStyle w:val="IEEEStdsParagraph"/>
        <w:spacing w:after="0"/>
        <w:rPr>
          <w:rFonts w:ascii="Courier New" w:hAnsi="Courier New"/>
          <w:u w:val="single"/>
        </w:rPr>
      </w:pPr>
      <w:proofErr w:type="gramStart"/>
      <w:r w:rsidRPr="002B215A">
        <w:rPr>
          <w:rFonts w:ascii="Courier New" w:hAnsi="Courier New"/>
          <w:u w:val="single"/>
        </w:rPr>
        <w:t>MIMOType :</w:t>
      </w:r>
      <w:proofErr w:type="gramEnd"/>
      <w:r w:rsidRPr="002B215A">
        <w:rPr>
          <w:rFonts w:ascii="Courier New" w:hAnsi="Courier New"/>
          <w:u w:val="single"/>
        </w:rPr>
        <w:t>:= ENUMERATED {</w:t>
      </w:r>
    </w:p>
    <w:p w14:paraId="06027FA9" w14:textId="77777777" w:rsidR="002B215A" w:rsidRPr="002B215A" w:rsidRDefault="002B215A" w:rsidP="00826CF4">
      <w:pPr>
        <w:pStyle w:val="IEEEStdsParagraph"/>
        <w:spacing w:after="0"/>
        <w:ind w:firstLine="720"/>
        <w:rPr>
          <w:rFonts w:ascii="Courier New" w:hAnsi="Courier New"/>
          <w:u w:val="single"/>
        </w:rPr>
      </w:pPr>
      <w:r w:rsidRPr="002B215A">
        <w:rPr>
          <w:rFonts w:ascii="Courier New" w:hAnsi="Courier New"/>
          <w:u w:val="single"/>
        </w:rPr>
        <w:t>--2D MIMO</w:t>
      </w:r>
    </w:p>
    <w:p w14:paraId="28E829B9" w14:textId="77777777" w:rsidR="002B215A" w:rsidRPr="002B215A" w:rsidRDefault="002B215A" w:rsidP="00826CF4">
      <w:pPr>
        <w:pStyle w:val="IEEEStdsParagraph"/>
        <w:spacing w:after="0"/>
        <w:ind w:firstLine="720"/>
        <w:rPr>
          <w:rFonts w:ascii="Courier New" w:hAnsi="Courier New"/>
          <w:u w:val="single"/>
        </w:rPr>
      </w:pPr>
      <w:proofErr w:type="gramStart"/>
      <w:r w:rsidRPr="002B215A">
        <w:rPr>
          <w:rFonts w:ascii="Courier New" w:hAnsi="Courier New"/>
          <w:u w:val="single"/>
        </w:rPr>
        <w:t>twoDimentional</w:t>
      </w:r>
      <w:proofErr w:type="gramEnd"/>
      <w:r w:rsidRPr="002B215A">
        <w:rPr>
          <w:rFonts w:ascii="Courier New" w:hAnsi="Courier New"/>
          <w:u w:val="single"/>
        </w:rPr>
        <w:t>,</w:t>
      </w:r>
    </w:p>
    <w:p w14:paraId="6D9561F1" w14:textId="77777777" w:rsidR="002B215A" w:rsidRPr="002B215A" w:rsidRDefault="002B215A" w:rsidP="00826CF4">
      <w:pPr>
        <w:pStyle w:val="IEEEStdsParagraph"/>
        <w:spacing w:after="0"/>
        <w:ind w:firstLine="720"/>
        <w:rPr>
          <w:rFonts w:ascii="Courier New" w:hAnsi="Courier New"/>
          <w:u w:val="single"/>
        </w:rPr>
      </w:pPr>
      <w:r w:rsidRPr="002B215A">
        <w:rPr>
          <w:rFonts w:ascii="Courier New" w:hAnsi="Courier New"/>
          <w:u w:val="single"/>
        </w:rPr>
        <w:t>--3D MIMO</w:t>
      </w:r>
    </w:p>
    <w:p w14:paraId="16DB3C2F" w14:textId="77777777" w:rsidR="002B215A" w:rsidRPr="002B215A" w:rsidRDefault="002B215A" w:rsidP="00826CF4">
      <w:pPr>
        <w:pStyle w:val="IEEEStdsParagraph"/>
        <w:spacing w:after="0"/>
        <w:ind w:firstLine="720"/>
        <w:rPr>
          <w:rFonts w:ascii="Courier New" w:hAnsi="Courier New"/>
          <w:u w:val="single"/>
        </w:rPr>
      </w:pPr>
      <w:proofErr w:type="gramStart"/>
      <w:r w:rsidRPr="002B215A">
        <w:rPr>
          <w:rFonts w:ascii="Courier New" w:hAnsi="Courier New"/>
          <w:u w:val="single"/>
        </w:rPr>
        <w:t>threeDimentional</w:t>
      </w:r>
      <w:proofErr w:type="gramEnd"/>
    </w:p>
    <w:p w14:paraId="73A0A49F"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w:t>
      </w:r>
    </w:p>
    <w:p w14:paraId="74D867E3" w14:textId="77777777" w:rsidR="002B215A" w:rsidRPr="002B215A" w:rsidRDefault="002B215A" w:rsidP="002B215A">
      <w:pPr>
        <w:pStyle w:val="IEEEStdsParagraph"/>
        <w:spacing w:after="0"/>
        <w:rPr>
          <w:rFonts w:ascii="Courier New" w:hAnsi="Courier New"/>
          <w:u w:val="single"/>
        </w:rPr>
      </w:pPr>
    </w:p>
    <w:p w14:paraId="2D166088" w14:textId="77777777" w:rsidR="002B215A" w:rsidRPr="002B215A" w:rsidRDefault="002B215A" w:rsidP="002B215A">
      <w:pPr>
        <w:pStyle w:val="IEEEStdsParagraph"/>
        <w:spacing w:after="0"/>
        <w:rPr>
          <w:rFonts w:ascii="Courier New" w:hAnsi="Courier New"/>
          <w:u w:val="single"/>
        </w:rPr>
      </w:pPr>
    </w:p>
    <w:p w14:paraId="4E821EFE"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 Multiple antenna processing capability (Used in Profile 3)</w:t>
      </w:r>
    </w:p>
    <w:p w14:paraId="70EBCB17" w14:textId="77777777" w:rsidR="002B215A" w:rsidRPr="002B215A" w:rsidRDefault="002B215A" w:rsidP="002B215A">
      <w:pPr>
        <w:pStyle w:val="IEEEStdsParagraph"/>
        <w:spacing w:after="0"/>
        <w:rPr>
          <w:rFonts w:ascii="Courier New" w:hAnsi="Courier New"/>
          <w:u w:val="single"/>
        </w:rPr>
      </w:pPr>
      <w:proofErr w:type="gramStart"/>
      <w:r w:rsidRPr="002B215A">
        <w:rPr>
          <w:rFonts w:ascii="Courier New" w:hAnsi="Courier New"/>
          <w:u w:val="single"/>
        </w:rPr>
        <w:t>MultiAntProCap :</w:t>
      </w:r>
      <w:proofErr w:type="gramEnd"/>
      <w:r w:rsidRPr="002B215A">
        <w:rPr>
          <w:rFonts w:ascii="Courier New" w:hAnsi="Courier New"/>
          <w:u w:val="single"/>
        </w:rPr>
        <w:t>:= ENUMERATED {</w:t>
      </w:r>
    </w:p>
    <w:p w14:paraId="20DB22E0" w14:textId="77777777" w:rsidR="002B215A" w:rsidRPr="002B215A" w:rsidRDefault="002B215A" w:rsidP="00826CF4">
      <w:pPr>
        <w:pStyle w:val="IEEEStdsParagraph"/>
        <w:spacing w:after="0"/>
        <w:ind w:firstLine="720"/>
        <w:rPr>
          <w:rFonts w:ascii="Courier New" w:hAnsi="Courier New"/>
          <w:u w:val="single"/>
        </w:rPr>
      </w:pPr>
      <w:r w:rsidRPr="002B215A">
        <w:rPr>
          <w:rFonts w:ascii="Courier New" w:hAnsi="Courier New"/>
          <w:u w:val="single"/>
        </w:rPr>
        <w:t>--Directional beam forming capability</w:t>
      </w:r>
    </w:p>
    <w:p w14:paraId="11D5A60C" w14:textId="77777777" w:rsidR="002B215A" w:rsidRPr="002B215A" w:rsidRDefault="002B215A" w:rsidP="00826CF4">
      <w:pPr>
        <w:pStyle w:val="IEEEStdsParagraph"/>
        <w:spacing w:after="0"/>
        <w:ind w:firstLine="720"/>
        <w:rPr>
          <w:rFonts w:ascii="Courier New" w:hAnsi="Courier New"/>
          <w:u w:val="single"/>
        </w:rPr>
      </w:pPr>
      <w:proofErr w:type="gramStart"/>
      <w:r w:rsidRPr="002B215A">
        <w:rPr>
          <w:rFonts w:ascii="Courier New" w:hAnsi="Courier New"/>
          <w:u w:val="single"/>
        </w:rPr>
        <w:t>beamforming</w:t>
      </w:r>
      <w:proofErr w:type="gramEnd"/>
      <w:r w:rsidRPr="002B215A">
        <w:rPr>
          <w:rFonts w:ascii="Courier New" w:hAnsi="Courier New"/>
          <w:u w:val="single"/>
        </w:rPr>
        <w:t>,</w:t>
      </w:r>
    </w:p>
    <w:p w14:paraId="4C4FD674" w14:textId="77777777" w:rsidR="002B215A" w:rsidRPr="002B215A" w:rsidRDefault="002B215A" w:rsidP="00826CF4">
      <w:pPr>
        <w:pStyle w:val="IEEEStdsParagraph"/>
        <w:spacing w:after="0"/>
        <w:ind w:firstLine="720"/>
        <w:rPr>
          <w:rFonts w:ascii="Courier New" w:hAnsi="Courier New"/>
          <w:u w:val="single"/>
        </w:rPr>
      </w:pPr>
      <w:r w:rsidRPr="002B215A">
        <w:rPr>
          <w:rFonts w:ascii="Courier New" w:hAnsi="Courier New"/>
          <w:u w:val="single"/>
        </w:rPr>
        <w:t>--Multiple antenna precoding capability</w:t>
      </w:r>
    </w:p>
    <w:p w14:paraId="2DE2ED8B" w14:textId="77777777" w:rsidR="002B215A" w:rsidRPr="002B215A" w:rsidRDefault="002B215A" w:rsidP="00826CF4">
      <w:pPr>
        <w:pStyle w:val="IEEEStdsParagraph"/>
        <w:spacing w:after="0"/>
        <w:ind w:firstLine="720"/>
        <w:rPr>
          <w:rFonts w:ascii="Courier New" w:hAnsi="Courier New"/>
          <w:u w:val="single"/>
        </w:rPr>
      </w:pPr>
      <w:proofErr w:type="gramStart"/>
      <w:r w:rsidRPr="002B215A">
        <w:rPr>
          <w:rFonts w:ascii="Courier New" w:hAnsi="Courier New"/>
          <w:u w:val="single"/>
        </w:rPr>
        <w:t>precoding</w:t>
      </w:r>
      <w:proofErr w:type="gramEnd"/>
      <w:r w:rsidRPr="002B215A">
        <w:rPr>
          <w:rFonts w:ascii="Courier New" w:hAnsi="Courier New"/>
          <w:u w:val="single"/>
        </w:rPr>
        <w:t>,</w:t>
      </w:r>
    </w:p>
    <w:p w14:paraId="75BFB952" w14:textId="77777777" w:rsidR="002B215A" w:rsidRPr="002B215A" w:rsidRDefault="002B215A" w:rsidP="00826CF4">
      <w:pPr>
        <w:pStyle w:val="IEEEStdsParagraph"/>
        <w:spacing w:after="0"/>
        <w:ind w:firstLine="720"/>
        <w:rPr>
          <w:rFonts w:ascii="Courier New" w:hAnsi="Courier New"/>
          <w:u w:val="single"/>
        </w:rPr>
      </w:pPr>
      <w:r w:rsidRPr="002B215A">
        <w:rPr>
          <w:rFonts w:ascii="Courier New" w:hAnsi="Courier New"/>
          <w:u w:val="single"/>
        </w:rPr>
        <w:t>...</w:t>
      </w:r>
    </w:p>
    <w:p w14:paraId="57357819"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w:t>
      </w:r>
    </w:p>
    <w:p w14:paraId="394D33EB" w14:textId="77777777" w:rsidR="002B215A" w:rsidRPr="002B215A" w:rsidRDefault="002B215A" w:rsidP="002B215A">
      <w:pPr>
        <w:pStyle w:val="IEEEStdsParagraph"/>
        <w:spacing w:after="0"/>
        <w:rPr>
          <w:rFonts w:ascii="Courier New" w:hAnsi="Courier New"/>
          <w:u w:val="single"/>
        </w:rPr>
      </w:pPr>
    </w:p>
    <w:p w14:paraId="61CD9A3B" w14:textId="77777777" w:rsidR="002B215A" w:rsidRPr="002B215A" w:rsidRDefault="002B215A" w:rsidP="002B215A">
      <w:pPr>
        <w:pStyle w:val="IEEEStdsParagraph"/>
        <w:spacing w:after="0"/>
        <w:rPr>
          <w:rFonts w:ascii="Courier New" w:hAnsi="Courier New"/>
          <w:u w:val="single"/>
        </w:rPr>
      </w:pPr>
    </w:p>
    <w:p w14:paraId="27A2BDCD"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--Receiver information (Used in Profile 3)</w:t>
      </w:r>
    </w:p>
    <w:p w14:paraId="29581852" w14:textId="77777777" w:rsidR="002B215A" w:rsidRPr="002B215A" w:rsidRDefault="002B215A" w:rsidP="002B215A">
      <w:pPr>
        <w:pStyle w:val="IEEEStdsParagraph"/>
        <w:spacing w:after="0"/>
        <w:rPr>
          <w:rFonts w:ascii="Courier New" w:hAnsi="Courier New"/>
          <w:u w:val="single"/>
        </w:rPr>
      </w:pPr>
      <w:proofErr w:type="gramStart"/>
      <w:r w:rsidRPr="002B215A">
        <w:rPr>
          <w:rFonts w:ascii="Courier New" w:hAnsi="Courier New"/>
          <w:u w:val="single"/>
        </w:rPr>
        <w:t>ReceiverInfo :</w:t>
      </w:r>
      <w:proofErr w:type="gramEnd"/>
      <w:r w:rsidRPr="002B215A">
        <w:rPr>
          <w:rFonts w:ascii="Courier New" w:hAnsi="Courier New"/>
          <w:u w:val="single"/>
        </w:rPr>
        <w:t>:= SEQUENCE {</w:t>
      </w:r>
    </w:p>
    <w:p w14:paraId="33A9DA21" w14:textId="77777777" w:rsidR="002B215A" w:rsidRPr="002B215A" w:rsidRDefault="002B215A" w:rsidP="00826CF4">
      <w:pPr>
        <w:pStyle w:val="IEEEStdsParagraph"/>
        <w:spacing w:after="0"/>
        <w:ind w:firstLine="720"/>
        <w:rPr>
          <w:rFonts w:ascii="Courier New" w:hAnsi="Courier New"/>
          <w:u w:val="single"/>
        </w:rPr>
      </w:pPr>
      <w:r w:rsidRPr="002B215A">
        <w:rPr>
          <w:rFonts w:ascii="Courier New" w:hAnsi="Courier New"/>
          <w:u w:val="single"/>
        </w:rPr>
        <w:t>--Receiver type</w:t>
      </w:r>
    </w:p>
    <w:p w14:paraId="162203C0" w14:textId="77777777" w:rsidR="002B215A" w:rsidRPr="002B215A" w:rsidRDefault="002B215A" w:rsidP="00826CF4">
      <w:pPr>
        <w:pStyle w:val="IEEEStdsParagraph"/>
        <w:spacing w:after="0"/>
        <w:ind w:firstLine="720"/>
        <w:rPr>
          <w:rFonts w:ascii="Courier New" w:hAnsi="Courier New"/>
          <w:u w:val="single"/>
        </w:rPr>
      </w:pPr>
      <w:proofErr w:type="gramStart"/>
      <w:r w:rsidRPr="002B215A">
        <w:rPr>
          <w:rFonts w:ascii="Courier New" w:hAnsi="Courier New"/>
          <w:u w:val="single"/>
        </w:rPr>
        <w:t>receiverType</w:t>
      </w:r>
      <w:proofErr w:type="gramEnd"/>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ReceiverType</w:t>
      </w:r>
      <w:r w:rsidRPr="002B215A">
        <w:rPr>
          <w:rFonts w:ascii="Courier New" w:hAnsi="Courier New"/>
          <w:u w:val="single"/>
        </w:rPr>
        <w:tab/>
      </w:r>
      <w:r w:rsidRPr="002B215A">
        <w:rPr>
          <w:rFonts w:ascii="Courier New" w:hAnsi="Courier New"/>
          <w:u w:val="single"/>
        </w:rPr>
        <w:tab/>
        <w:t>OPTIONAL,</w:t>
      </w:r>
    </w:p>
    <w:p w14:paraId="31F69579" w14:textId="77777777" w:rsidR="002B215A" w:rsidRPr="002B215A" w:rsidRDefault="002B215A" w:rsidP="00826CF4">
      <w:pPr>
        <w:pStyle w:val="IEEEStdsParagraph"/>
        <w:spacing w:after="0"/>
        <w:ind w:firstLine="720"/>
        <w:rPr>
          <w:rFonts w:ascii="Courier New" w:hAnsi="Courier New"/>
          <w:u w:val="single"/>
        </w:rPr>
      </w:pPr>
      <w:r w:rsidRPr="002B215A">
        <w:rPr>
          <w:rFonts w:ascii="Courier New" w:hAnsi="Courier New"/>
          <w:u w:val="single"/>
        </w:rPr>
        <w:t>-- Modulation Type</w:t>
      </w:r>
    </w:p>
    <w:p w14:paraId="5BD109B0" w14:textId="77777777" w:rsidR="002B215A" w:rsidRPr="002B215A" w:rsidRDefault="002B215A" w:rsidP="00826CF4">
      <w:pPr>
        <w:pStyle w:val="IEEEStdsParagraph"/>
        <w:spacing w:after="0"/>
        <w:ind w:firstLine="720"/>
        <w:rPr>
          <w:rFonts w:ascii="Courier New" w:hAnsi="Courier New"/>
          <w:u w:val="single"/>
        </w:rPr>
      </w:pPr>
      <w:proofErr w:type="gramStart"/>
      <w:r w:rsidRPr="002B215A">
        <w:rPr>
          <w:rFonts w:ascii="Courier New" w:hAnsi="Courier New"/>
          <w:u w:val="single"/>
        </w:rPr>
        <w:t>modulationType</w:t>
      </w:r>
      <w:proofErr w:type="gramEnd"/>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ModulationType</w:t>
      </w:r>
      <w:r w:rsidRPr="002B215A">
        <w:rPr>
          <w:rFonts w:ascii="Courier New" w:hAnsi="Courier New"/>
          <w:u w:val="single"/>
        </w:rPr>
        <w:tab/>
      </w:r>
      <w:r w:rsidRPr="002B215A">
        <w:rPr>
          <w:rFonts w:ascii="Courier New" w:hAnsi="Courier New"/>
          <w:u w:val="single"/>
        </w:rPr>
        <w:tab/>
        <w:t>OPTIONAL,</w:t>
      </w:r>
    </w:p>
    <w:p w14:paraId="7D6D90C2" w14:textId="77777777" w:rsidR="002B215A" w:rsidRPr="002B215A" w:rsidRDefault="002B215A" w:rsidP="00826CF4">
      <w:pPr>
        <w:pStyle w:val="IEEEStdsParagraph"/>
        <w:spacing w:after="0"/>
        <w:ind w:firstLine="720"/>
        <w:rPr>
          <w:rFonts w:ascii="Courier New" w:hAnsi="Courier New"/>
          <w:u w:val="single"/>
        </w:rPr>
      </w:pPr>
      <w:r w:rsidRPr="002B215A">
        <w:rPr>
          <w:rFonts w:ascii="Courier New" w:hAnsi="Courier New"/>
          <w:u w:val="single"/>
        </w:rPr>
        <w:t>-- Filter Characteristics</w:t>
      </w:r>
    </w:p>
    <w:p w14:paraId="6F574AED" w14:textId="77777777" w:rsidR="002B215A" w:rsidRPr="002B215A" w:rsidRDefault="002B215A" w:rsidP="00826CF4">
      <w:pPr>
        <w:pStyle w:val="IEEEStdsParagraph"/>
        <w:spacing w:after="0"/>
        <w:ind w:firstLine="720"/>
        <w:rPr>
          <w:rFonts w:ascii="Courier New" w:hAnsi="Courier New"/>
          <w:u w:val="single"/>
        </w:rPr>
      </w:pPr>
      <w:proofErr w:type="gramStart"/>
      <w:r w:rsidRPr="002B215A">
        <w:rPr>
          <w:rFonts w:ascii="Courier New" w:hAnsi="Courier New"/>
          <w:u w:val="single"/>
        </w:rPr>
        <w:t>filterCharacteristics</w:t>
      </w:r>
      <w:proofErr w:type="gramEnd"/>
      <w:r w:rsidRPr="002B215A">
        <w:rPr>
          <w:rFonts w:ascii="Courier New" w:hAnsi="Courier New"/>
          <w:u w:val="single"/>
        </w:rPr>
        <w:tab/>
      </w:r>
      <w:r w:rsidRPr="002B215A">
        <w:rPr>
          <w:rFonts w:ascii="Courier New" w:hAnsi="Courier New"/>
          <w:u w:val="single"/>
        </w:rPr>
        <w:tab/>
        <w:t>FilterCharacteristics</w:t>
      </w:r>
      <w:r w:rsidRPr="002B215A">
        <w:rPr>
          <w:rFonts w:ascii="Courier New" w:hAnsi="Courier New"/>
          <w:u w:val="single"/>
        </w:rPr>
        <w:tab/>
        <w:t>OPTIONAL,</w:t>
      </w:r>
    </w:p>
    <w:p w14:paraId="02E247E2" w14:textId="77777777" w:rsidR="002B215A" w:rsidRPr="002B215A" w:rsidRDefault="002B215A" w:rsidP="00826CF4">
      <w:pPr>
        <w:pStyle w:val="IEEEStdsParagraph"/>
        <w:spacing w:after="0"/>
        <w:ind w:firstLine="720"/>
        <w:rPr>
          <w:rFonts w:ascii="Courier New" w:hAnsi="Courier New"/>
          <w:u w:val="single"/>
        </w:rPr>
      </w:pPr>
      <w:r w:rsidRPr="002B215A">
        <w:rPr>
          <w:rFonts w:ascii="Courier New" w:hAnsi="Courier New"/>
          <w:u w:val="single"/>
        </w:rPr>
        <w:t xml:space="preserve">--Tolerable interference </w:t>
      </w:r>
      <w:proofErr w:type="gramStart"/>
      <w:r w:rsidRPr="002B215A">
        <w:rPr>
          <w:rFonts w:ascii="Courier New" w:hAnsi="Courier New"/>
          <w:u w:val="single"/>
        </w:rPr>
        <w:t>level[</w:t>
      </w:r>
      <w:proofErr w:type="gramEnd"/>
      <w:r w:rsidRPr="002B215A">
        <w:rPr>
          <w:rFonts w:ascii="Courier New" w:hAnsi="Courier New"/>
          <w:u w:val="single"/>
        </w:rPr>
        <w:t>dBm]</w:t>
      </w:r>
    </w:p>
    <w:p w14:paraId="3DEC5E3A" w14:textId="77777777" w:rsidR="002B215A" w:rsidRPr="002B215A" w:rsidRDefault="002B215A" w:rsidP="00826CF4">
      <w:pPr>
        <w:pStyle w:val="IEEEStdsParagraph"/>
        <w:spacing w:after="0"/>
        <w:ind w:firstLine="720"/>
        <w:rPr>
          <w:rFonts w:ascii="Courier New" w:hAnsi="Courier New"/>
          <w:u w:val="single"/>
        </w:rPr>
      </w:pPr>
      <w:proofErr w:type="gramStart"/>
      <w:r w:rsidRPr="002B215A">
        <w:rPr>
          <w:rFonts w:ascii="Courier New" w:hAnsi="Courier New"/>
          <w:u w:val="single"/>
        </w:rPr>
        <w:t>tolerableInterferenceLevel</w:t>
      </w:r>
      <w:proofErr w:type="gramEnd"/>
      <w:r w:rsidRPr="002B215A">
        <w:rPr>
          <w:rFonts w:ascii="Courier New" w:hAnsi="Courier New"/>
          <w:u w:val="single"/>
        </w:rPr>
        <w:tab/>
        <w:t>REAL</w:t>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OPTIONAL</w:t>
      </w:r>
    </w:p>
    <w:p w14:paraId="2FE7A899"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w:t>
      </w:r>
    </w:p>
    <w:p w14:paraId="653BB1AC" w14:textId="77777777" w:rsidR="002B215A" w:rsidRPr="002B215A" w:rsidRDefault="002B215A" w:rsidP="002B215A">
      <w:pPr>
        <w:pStyle w:val="IEEEStdsParagraph"/>
        <w:spacing w:after="0"/>
        <w:rPr>
          <w:rFonts w:ascii="Courier New" w:hAnsi="Courier New"/>
          <w:u w:val="single"/>
        </w:rPr>
      </w:pPr>
    </w:p>
    <w:p w14:paraId="3E1C0740"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--Receiver type (Used in Profile 3)</w:t>
      </w:r>
    </w:p>
    <w:p w14:paraId="544EEE14" w14:textId="77777777" w:rsidR="002B215A" w:rsidRPr="002B215A" w:rsidRDefault="002B215A" w:rsidP="002B215A">
      <w:pPr>
        <w:pStyle w:val="IEEEStdsParagraph"/>
        <w:spacing w:after="0"/>
        <w:rPr>
          <w:rFonts w:ascii="Courier New" w:hAnsi="Courier New"/>
          <w:u w:val="single"/>
        </w:rPr>
      </w:pPr>
      <w:proofErr w:type="gramStart"/>
      <w:r w:rsidRPr="002B215A">
        <w:rPr>
          <w:rFonts w:ascii="Courier New" w:hAnsi="Courier New"/>
          <w:u w:val="single"/>
        </w:rPr>
        <w:t>ReceiverType :</w:t>
      </w:r>
      <w:proofErr w:type="gramEnd"/>
      <w:r w:rsidRPr="002B215A">
        <w:rPr>
          <w:rFonts w:ascii="Courier New" w:hAnsi="Courier New"/>
          <w:u w:val="single"/>
        </w:rPr>
        <w:t>:= ENUMERATED {</w:t>
      </w:r>
    </w:p>
    <w:p w14:paraId="73104835" w14:textId="77777777" w:rsidR="002B215A" w:rsidRPr="002B215A" w:rsidRDefault="002B215A" w:rsidP="00826CF4">
      <w:pPr>
        <w:pStyle w:val="IEEEStdsParagraph"/>
        <w:spacing w:after="0"/>
        <w:ind w:firstLine="720"/>
        <w:rPr>
          <w:rFonts w:ascii="Courier New" w:hAnsi="Courier New"/>
          <w:u w:val="single"/>
        </w:rPr>
      </w:pPr>
      <w:r w:rsidRPr="002B215A">
        <w:rPr>
          <w:rFonts w:ascii="Courier New" w:hAnsi="Courier New"/>
          <w:u w:val="single"/>
        </w:rPr>
        <w:t>--Successive interference canceller</w:t>
      </w:r>
    </w:p>
    <w:p w14:paraId="52AF1C61" w14:textId="77777777" w:rsidR="002B215A" w:rsidRPr="002B215A" w:rsidRDefault="002B215A" w:rsidP="00826CF4">
      <w:pPr>
        <w:pStyle w:val="IEEEStdsParagraph"/>
        <w:spacing w:after="0"/>
        <w:ind w:firstLine="720"/>
        <w:rPr>
          <w:rFonts w:ascii="Courier New" w:hAnsi="Courier New"/>
          <w:u w:val="single"/>
        </w:rPr>
      </w:pPr>
      <w:proofErr w:type="gramStart"/>
      <w:r w:rsidRPr="002B215A">
        <w:rPr>
          <w:rFonts w:ascii="Courier New" w:hAnsi="Courier New"/>
          <w:u w:val="single"/>
        </w:rPr>
        <w:t>sic</w:t>
      </w:r>
      <w:proofErr w:type="gramEnd"/>
      <w:r w:rsidRPr="002B215A">
        <w:rPr>
          <w:rFonts w:ascii="Courier New" w:hAnsi="Courier New"/>
          <w:u w:val="single"/>
        </w:rPr>
        <w:t>,</w:t>
      </w:r>
    </w:p>
    <w:p w14:paraId="22E08A22" w14:textId="77777777" w:rsidR="002B215A" w:rsidRPr="002B215A" w:rsidRDefault="002B215A" w:rsidP="00826CF4">
      <w:pPr>
        <w:pStyle w:val="IEEEStdsParagraph"/>
        <w:spacing w:after="0"/>
        <w:ind w:firstLine="720"/>
        <w:rPr>
          <w:rFonts w:ascii="Courier New" w:hAnsi="Courier New"/>
          <w:u w:val="single"/>
        </w:rPr>
      </w:pPr>
      <w:r w:rsidRPr="002B215A">
        <w:rPr>
          <w:rFonts w:ascii="Courier New" w:hAnsi="Courier New"/>
          <w:u w:val="single"/>
        </w:rPr>
        <w:t>--Zero-forcing</w:t>
      </w:r>
    </w:p>
    <w:p w14:paraId="1B200C7A" w14:textId="77777777" w:rsidR="002B215A" w:rsidRPr="002B215A" w:rsidRDefault="002B215A" w:rsidP="00826CF4">
      <w:pPr>
        <w:pStyle w:val="IEEEStdsParagraph"/>
        <w:spacing w:after="0"/>
        <w:ind w:firstLine="720"/>
        <w:rPr>
          <w:rFonts w:ascii="Courier New" w:hAnsi="Courier New"/>
          <w:u w:val="single"/>
        </w:rPr>
      </w:pPr>
      <w:proofErr w:type="gramStart"/>
      <w:r w:rsidRPr="002B215A">
        <w:rPr>
          <w:rFonts w:ascii="Courier New" w:hAnsi="Courier New"/>
          <w:u w:val="single"/>
        </w:rPr>
        <w:t>zeroForcing</w:t>
      </w:r>
      <w:proofErr w:type="gramEnd"/>
      <w:r w:rsidRPr="002B215A">
        <w:rPr>
          <w:rFonts w:ascii="Courier New" w:hAnsi="Courier New"/>
          <w:u w:val="single"/>
        </w:rPr>
        <w:t>,</w:t>
      </w:r>
    </w:p>
    <w:p w14:paraId="378B5ACB" w14:textId="77777777" w:rsidR="002B215A" w:rsidRPr="002B215A" w:rsidRDefault="002B215A" w:rsidP="00826CF4">
      <w:pPr>
        <w:pStyle w:val="IEEEStdsParagraph"/>
        <w:spacing w:after="0"/>
        <w:ind w:firstLine="720"/>
        <w:rPr>
          <w:rFonts w:ascii="Courier New" w:hAnsi="Courier New"/>
          <w:u w:val="single"/>
        </w:rPr>
      </w:pPr>
      <w:r w:rsidRPr="002B215A">
        <w:rPr>
          <w:rFonts w:ascii="Courier New" w:hAnsi="Courier New"/>
          <w:u w:val="single"/>
        </w:rPr>
        <w:t>...</w:t>
      </w:r>
    </w:p>
    <w:p w14:paraId="7826F99B"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w:t>
      </w:r>
    </w:p>
    <w:p w14:paraId="0A42A3AD" w14:textId="77777777" w:rsidR="002B215A" w:rsidRPr="002B215A" w:rsidRDefault="002B215A" w:rsidP="002B215A">
      <w:pPr>
        <w:pStyle w:val="IEEEStdsParagraph"/>
        <w:spacing w:after="0"/>
        <w:rPr>
          <w:rFonts w:ascii="Courier New" w:hAnsi="Courier New"/>
          <w:u w:val="single"/>
        </w:rPr>
      </w:pPr>
    </w:p>
    <w:p w14:paraId="398DDAC5" w14:textId="77777777" w:rsidR="002B215A" w:rsidRPr="002B215A" w:rsidRDefault="002B215A" w:rsidP="002B215A">
      <w:pPr>
        <w:pStyle w:val="IEEEStdsParagraph"/>
        <w:spacing w:after="0"/>
        <w:rPr>
          <w:rFonts w:ascii="Courier New" w:hAnsi="Courier New"/>
          <w:u w:val="single"/>
        </w:rPr>
      </w:pPr>
    </w:p>
    <w:p w14:paraId="120E96E1"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--Modulation Type (Used in Profile 3)</w:t>
      </w:r>
    </w:p>
    <w:p w14:paraId="54BEEB03" w14:textId="77777777" w:rsidR="002B215A" w:rsidRPr="002B215A" w:rsidRDefault="002B215A" w:rsidP="002B215A">
      <w:pPr>
        <w:pStyle w:val="IEEEStdsParagraph"/>
        <w:spacing w:after="0"/>
        <w:rPr>
          <w:rFonts w:ascii="Courier New" w:hAnsi="Courier New"/>
          <w:u w:val="single"/>
        </w:rPr>
      </w:pPr>
      <w:proofErr w:type="gramStart"/>
      <w:r w:rsidRPr="002B215A">
        <w:rPr>
          <w:rFonts w:ascii="Courier New" w:hAnsi="Courier New"/>
          <w:u w:val="single"/>
        </w:rPr>
        <w:t>ModulationType :</w:t>
      </w:r>
      <w:proofErr w:type="gramEnd"/>
      <w:r w:rsidRPr="002B215A">
        <w:rPr>
          <w:rFonts w:ascii="Courier New" w:hAnsi="Courier New"/>
          <w:u w:val="single"/>
        </w:rPr>
        <w:t>:= ENUMERATED {</w:t>
      </w:r>
    </w:p>
    <w:p w14:paraId="3B4AB18D" w14:textId="77777777" w:rsidR="002B215A" w:rsidRPr="002B215A" w:rsidRDefault="002B215A" w:rsidP="00826CF4">
      <w:pPr>
        <w:pStyle w:val="IEEEStdsParagraph"/>
        <w:spacing w:after="0"/>
        <w:ind w:firstLine="720"/>
        <w:rPr>
          <w:rFonts w:ascii="Courier New" w:hAnsi="Courier New"/>
          <w:u w:val="single"/>
        </w:rPr>
      </w:pPr>
      <w:r w:rsidRPr="002B215A">
        <w:rPr>
          <w:rFonts w:ascii="Courier New" w:hAnsi="Courier New"/>
          <w:u w:val="single"/>
        </w:rPr>
        <w:t>--OFDM</w:t>
      </w:r>
    </w:p>
    <w:p w14:paraId="3B8A316F" w14:textId="77777777" w:rsidR="002B215A" w:rsidRPr="002B215A" w:rsidRDefault="002B215A" w:rsidP="00826CF4">
      <w:pPr>
        <w:pStyle w:val="IEEEStdsParagraph"/>
        <w:spacing w:after="0"/>
        <w:ind w:firstLine="720"/>
        <w:rPr>
          <w:rFonts w:ascii="Courier New" w:hAnsi="Courier New"/>
          <w:u w:val="single"/>
        </w:rPr>
      </w:pPr>
      <w:proofErr w:type="gramStart"/>
      <w:r w:rsidRPr="002B215A">
        <w:rPr>
          <w:rFonts w:ascii="Courier New" w:hAnsi="Courier New"/>
          <w:u w:val="single"/>
        </w:rPr>
        <w:t>ofdm</w:t>
      </w:r>
      <w:proofErr w:type="gramEnd"/>
      <w:r w:rsidRPr="002B215A">
        <w:rPr>
          <w:rFonts w:ascii="Courier New" w:hAnsi="Courier New"/>
          <w:u w:val="single"/>
        </w:rPr>
        <w:t>,</w:t>
      </w:r>
    </w:p>
    <w:p w14:paraId="3F97468B" w14:textId="77777777" w:rsidR="002B215A" w:rsidRPr="002B215A" w:rsidRDefault="002B215A" w:rsidP="00826CF4">
      <w:pPr>
        <w:pStyle w:val="IEEEStdsParagraph"/>
        <w:spacing w:after="0"/>
        <w:ind w:firstLine="720"/>
        <w:rPr>
          <w:rFonts w:ascii="Courier New" w:hAnsi="Courier New"/>
          <w:u w:val="single"/>
        </w:rPr>
      </w:pPr>
      <w:r w:rsidRPr="002B215A">
        <w:rPr>
          <w:rFonts w:ascii="Courier New" w:hAnsi="Courier New"/>
          <w:u w:val="single"/>
        </w:rPr>
        <w:t>--FBMC</w:t>
      </w:r>
    </w:p>
    <w:p w14:paraId="297A0675" w14:textId="77777777" w:rsidR="002B215A" w:rsidRPr="002B215A" w:rsidRDefault="002B215A" w:rsidP="00826CF4">
      <w:pPr>
        <w:pStyle w:val="IEEEStdsParagraph"/>
        <w:spacing w:after="0"/>
        <w:ind w:firstLine="720"/>
        <w:rPr>
          <w:rFonts w:ascii="Courier New" w:hAnsi="Courier New"/>
          <w:u w:val="single"/>
        </w:rPr>
      </w:pPr>
      <w:proofErr w:type="gramStart"/>
      <w:r w:rsidRPr="002B215A">
        <w:rPr>
          <w:rFonts w:ascii="Courier New" w:hAnsi="Courier New"/>
          <w:u w:val="single"/>
        </w:rPr>
        <w:t>fbmc</w:t>
      </w:r>
      <w:proofErr w:type="gramEnd"/>
      <w:r w:rsidRPr="002B215A">
        <w:rPr>
          <w:rFonts w:ascii="Courier New" w:hAnsi="Courier New"/>
          <w:u w:val="single"/>
        </w:rPr>
        <w:t>,</w:t>
      </w:r>
    </w:p>
    <w:p w14:paraId="495686AD" w14:textId="77777777" w:rsidR="002B215A" w:rsidRPr="002B215A" w:rsidRDefault="002B215A" w:rsidP="00826CF4">
      <w:pPr>
        <w:pStyle w:val="IEEEStdsParagraph"/>
        <w:spacing w:after="0"/>
        <w:ind w:firstLine="720"/>
        <w:rPr>
          <w:rFonts w:ascii="Courier New" w:hAnsi="Courier New"/>
          <w:u w:val="single"/>
        </w:rPr>
      </w:pPr>
      <w:r w:rsidRPr="002B215A">
        <w:rPr>
          <w:rFonts w:ascii="Courier New" w:hAnsi="Courier New"/>
          <w:u w:val="single"/>
        </w:rPr>
        <w:t>...</w:t>
      </w:r>
    </w:p>
    <w:p w14:paraId="17798254"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w:t>
      </w:r>
    </w:p>
    <w:p w14:paraId="2B897E13" w14:textId="77777777" w:rsidR="002B215A" w:rsidRPr="002B215A" w:rsidRDefault="002B215A" w:rsidP="002B215A">
      <w:pPr>
        <w:pStyle w:val="IEEEStdsParagraph"/>
        <w:spacing w:after="0"/>
        <w:rPr>
          <w:rFonts w:ascii="Courier New" w:hAnsi="Courier New"/>
          <w:u w:val="single"/>
        </w:rPr>
      </w:pPr>
    </w:p>
    <w:p w14:paraId="54B66329"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--Modulation parameters (Used in Profile 3)</w:t>
      </w:r>
    </w:p>
    <w:p w14:paraId="740707F0" w14:textId="77777777" w:rsidR="002B215A" w:rsidRPr="002B215A" w:rsidRDefault="002B215A" w:rsidP="002B215A">
      <w:pPr>
        <w:pStyle w:val="IEEEStdsParagraph"/>
        <w:spacing w:after="0"/>
        <w:rPr>
          <w:rFonts w:ascii="Courier New" w:hAnsi="Courier New"/>
          <w:u w:val="single"/>
        </w:rPr>
      </w:pPr>
      <w:proofErr w:type="gramStart"/>
      <w:r w:rsidRPr="002B215A">
        <w:rPr>
          <w:rFonts w:ascii="Courier New" w:hAnsi="Courier New"/>
          <w:u w:val="single"/>
        </w:rPr>
        <w:t>ModulationParameters :</w:t>
      </w:r>
      <w:proofErr w:type="gramEnd"/>
      <w:r w:rsidRPr="002B215A">
        <w:rPr>
          <w:rFonts w:ascii="Courier New" w:hAnsi="Courier New"/>
          <w:u w:val="single"/>
        </w:rPr>
        <w:t>:= SEQUENCE OF CHOICE{</w:t>
      </w:r>
    </w:p>
    <w:p w14:paraId="4CC87F8B" w14:textId="77777777" w:rsidR="002B215A" w:rsidRPr="002B215A" w:rsidRDefault="002B215A" w:rsidP="00826CF4">
      <w:pPr>
        <w:pStyle w:val="IEEEStdsParagraph"/>
        <w:spacing w:after="0"/>
        <w:ind w:firstLine="720"/>
        <w:rPr>
          <w:rFonts w:ascii="Courier New" w:hAnsi="Courier New"/>
          <w:u w:val="single"/>
        </w:rPr>
      </w:pPr>
      <w:proofErr w:type="gramStart"/>
      <w:r w:rsidRPr="002B215A">
        <w:rPr>
          <w:rFonts w:ascii="Courier New" w:hAnsi="Courier New"/>
          <w:u w:val="single"/>
        </w:rPr>
        <w:t>ofdm</w:t>
      </w:r>
      <w:proofErr w:type="gramEnd"/>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BOOLEAN,</w:t>
      </w:r>
    </w:p>
    <w:p w14:paraId="42D1CCFD" w14:textId="77777777" w:rsidR="002B215A" w:rsidRPr="002B215A" w:rsidRDefault="002B215A" w:rsidP="00826CF4">
      <w:pPr>
        <w:pStyle w:val="IEEEStdsParagraph"/>
        <w:spacing w:after="0"/>
        <w:ind w:firstLine="720"/>
        <w:rPr>
          <w:rFonts w:ascii="Courier New" w:hAnsi="Courier New"/>
          <w:u w:val="single"/>
        </w:rPr>
      </w:pPr>
      <w:r w:rsidRPr="002B215A">
        <w:rPr>
          <w:rFonts w:ascii="Courier New" w:hAnsi="Courier New"/>
          <w:u w:val="single"/>
        </w:rPr>
        <w:t>--The overlapping K factor for FBMC</w:t>
      </w:r>
    </w:p>
    <w:p w14:paraId="05B1E96B" w14:textId="77777777" w:rsidR="002B215A" w:rsidRPr="002B215A" w:rsidRDefault="002B215A" w:rsidP="00826CF4">
      <w:pPr>
        <w:pStyle w:val="IEEEStdsParagraph"/>
        <w:spacing w:after="0"/>
        <w:ind w:firstLine="720"/>
        <w:rPr>
          <w:rFonts w:ascii="Courier New" w:hAnsi="Courier New"/>
          <w:u w:val="single"/>
        </w:rPr>
      </w:pPr>
      <w:proofErr w:type="gramStart"/>
      <w:r w:rsidRPr="002B215A">
        <w:rPr>
          <w:rFonts w:ascii="Courier New" w:hAnsi="Courier New"/>
          <w:u w:val="single"/>
        </w:rPr>
        <w:t>fbmcoverlappingFactor</w:t>
      </w:r>
      <w:proofErr w:type="gramEnd"/>
      <w:r w:rsidRPr="002B215A">
        <w:rPr>
          <w:rFonts w:ascii="Courier New" w:hAnsi="Courier New"/>
          <w:u w:val="single"/>
        </w:rPr>
        <w:tab/>
        <w:t>INTEGER,</w:t>
      </w:r>
    </w:p>
    <w:p w14:paraId="155469BE" w14:textId="77777777" w:rsidR="002B215A" w:rsidRPr="002B215A" w:rsidRDefault="002B215A" w:rsidP="00826CF4">
      <w:pPr>
        <w:pStyle w:val="IEEEStdsParagraph"/>
        <w:spacing w:after="0"/>
        <w:ind w:firstLine="720"/>
        <w:rPr>
          <w:rFonts w:ascii="Courier New" w:hAnsi="Courier New"/>
          <w:u w:val="single"/>
        </w:rPr>
      </w:pPr>
      <w:r w:rsidRPr="002B215A">
        <w:rPr>
          <w:rFonts w:ascii="Courier New" w:hAnsi="Courier New"/>
          <w:u w:val="single"/>
        </w:rPr>
        <w:t>...</w:t>
      </w:r>
    </w:p>
    <w:p w14:paraId="62695685"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w:t>
      </w:r>
    </w:p>
    <w:p w14:paraId="7E290481" w14:textId="77777777" w:rsidR="002B215A" w:rsidRPr="002B215A" w:rsidRDefault="002B215A" w:rsidP="002B215A">
      <w:pPr>
        <w:pStyle w:val="IEEEStdsParagraph"/>
        <w:spacing w:after="0"/>
        <w:rPr>
          <w:rFonts w:ascii="Courier New" w:hAnsi="Courier New"/>
          <w:u w:val="single"/>
        </w:rPr>
      </w:pPr>
    </w:p>
    <w:p w14:paraId="069EC10D"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--Filter Characteristics (Used in Profile 3)</w:t>
      </w:r>
    </w:p>
    <w:p w14:paraId="1360D0B0" w14:textId="77777777" w:rsidR="002B215A" w:rsidRPr="002B215A" w:rsidRDefault="002B215A" w:rsidP="002B215A">
      <w:pPr>
        <w:pStyle w:val="IEEEStdsParagraph"/>
        <w:spacing w:after="0"/>
        <w:rPr>
          <w:rFonts w:ascii="Courier New" w:hAnsi="Courier New"/>
          <w:u w:val="single"/>
        </w:rPr>
      </w:pPr>
      <w:proofErr w:type="gramStart"/>
      <w:r w:rsidRPr="002B215A">
        <w:rPr>
          <w:rFonts w:ascii="Courier New" w:hAnsi="Courier New"/>
          <w:u w:val="single"/>
        </w:rPr>
        <w:t>FilterCharacteristics :</w:t>
      </w:r>
      <w:proofErr w:type="gramEnd"/>
      <w:r w:rsidRPr="002B215A">
        <w:rPr>
          <w:rFonts w:ascii="Courier New" w:hAnsi="Courier New"/>
          <w:u w:val="single"/>
        </w:rPr>
        <w:t>:= SEQUENCE {</w:t>
      </w:r>
    </w:p>
    <w:p w14:paraId="0432B5ED" w14:textId="77777777" w:rsidR="002B215A" w:rsidRPr="002B215A" w:rsidRDefault="002B215A" w:rsidP="00826CF4">
      <w:pPr>
        <w:pStyle w:val="IEEEStdsParagraph"/>
        <w:spacing w:after="0"/>
        <w:ind w:firstLine="720"/>
        <w:rPr>
          <w:rFonts w:ascii="Courier New" w:hAnsi="Courier New"/>
          <w:u w:val="single"/>
        </w:rPr>
      </w:pPr>
      <w:r w:rsidRPr="002B215A">
        <w:rPr>
          <w:rFonts w:ascii="Courier New" w:hAnsi="Courier New"/>
          <w:u w:val="single"/>
        </w:rPr>
        <w:t>--Adjacent channel selectivity of the GCO [dB]</w:t>
      </w:r>
    </w:p>
    <w:p w14:paraId="2879EB3D" w14:textId="77777777" w:rsidR="002B215A" w:rsidRPr="002B215A" w:rsidRDefault="002B215A" w:rsidP="00826CF4">
      <w:pPr>
        <w:pStyle w:val="IEEEStdsParagraph"/>
        <w:spacing w:after="0"/>
        <w:ind w:firstLine="720"/>
        <w:rPr>
          <w:rFonts w:ascii="Courier New" w:hAnsi="Courier New"/>
          <w:u w:val="single"/>
        </w:rPr>
      </w:pPr>
      <w:proofErr w:type="gramStart"/>
      <w:r w:rsidRPr="002B215A">
        <w:rPr>
          <w:rFonts w:ascii="Courier New" w:hAnsi="Courier New"/>
          <w:u w:val="single"/>
        </w:rPr>
        <w:t>acs</w:t>
      </w:r>
      <w:proofErr w:type="gramEnd"/>
      <w:r w:rsidRPr="002B215A">
        <w:rPr>
          <w:rFonts w:ascii="Courier New" w:hAnsi="Courier New"/>
          <w:u w:val="single"/>
        </w:rPr>
        <w:t xml:space="preserve"> </w:t>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REAL</w:t>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OPTIONAL,</w:t>
      </w:r>
    </w:p>
    <w:p w14:paraId="68424818" w14:textId="77777777" w:rsidR="002B215A" w:rsidRPr="002B215A" w:rsidRDefault="002B215A" w:rsidP="00826CF4">
      <w:pPr>
        <w:pStyle w:val="IEEEStdsParagraph"/>
        <w:spacing w:after="0"/>
        <w:ind w:firstLine="720"/>
        <w:rPr>
          <w:rFonts w:ascii="Courier New" w:hAnsi="Courier New"/>
          <w:u w:val="single"/>
        </w:rPr>
      </w:pPr>
      <w:r w:rsidRPr="002B215A">
        <w:rPr>
          <w:rFonts w:ascii="Courier New" w:hAnsi="Courier New"/>
          <w:u w:val="single"/>
        </w:rPr>
        <w:t>--FBMC overlapping factor range as the maximum number</w:t>
      </w:r>
    </w:p>
    <w:p w14:paraId="51D49EC1" w14:textId="77777777" w:rsidR="002B215A" w:rsidRPr="002B215A" w:rsidRDefault="002B215A" w:rsidP="00826CF4">
      <w:pPr>
        <w:pStyle w:val="IEEEStdsParagraph"/>
        <w:spacing w:after="0"/>
        <w:ind w:firstLine="720"/>
        <w:rPr>
          <w:rFonts w:ascii="Courier New" w:hAnsi="Courier New"/>
          <w:u w:val="single"/>
        </w:rPr>
      </w:pPr>
      <w:proofErr w:type="gramStart"/>
      <w:r w:rsidRPr="002B215A">
        <w:rPr>
          <w:rFonts w:ascii="Courier New" w:hAnsi="Courier New"/>
          <w:u w:val="single"/>
        </w:rPr>
        <w:t>fbmcOverlappingFactor</w:t>
      </w:r>
      <w:proofErr w:type="gramEnd"/>
      <w:r w:rsidRPr="002B215A">
        <w:rPr>
          <w:rFonts w:ascii="Courier New" w:hAnsi="Courier New"/>
          <w:u w:val="single"/>
        </w:rPr>
        <w:tab/>
      </w:r>
      <w:r w:rsidRPr="002B215A">
        <w:rPr>
          <w:rFonts w:ascii="Courier New" w:hAnsi="Courier New"/>
          <w:u w:val="single"/>
        </w:rPr>
        <w:tab/>
        <w:t>INTEGER</w:t>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OPTIONAL,</w:t>
      </w:r>
    </w:p>
    <w:p w14:paraId="64DB2A60" w14:textId="77777777" w:rsidR="002B215A" w:rsidRPr="002B215A" w:rsidRDefault="002B215A" w:rsidP="00826CF4">
      <w:pPr>
        <w:pStyle w:val="IEEEStdsParagraph"/>
        <w:spacing w:after="0"/>
        <w:ind w:firstLine="720"/>
        <w:rPr>
          <w:rFonts w:ascii="Courier New" w:hAnsi="Courier New"/>
          <w:u w:val="single"/>
        </w:rPr>
      </w:pPr>
      <w:r w:rsidRPr="002B215A">
        <w:rPr>
          <w:rFonts w:ascii="Courier New" w:hAnsi="Courier New"/>
          <w:u w:val="single"/>
        </w:rPr>
        <w:t>...</w:t>
      </w:r>
    </w:p>
    <w:p w14:paraId="46F5A407"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w:t>
      </w:r>
    </w:p>
    <w:p w14:paraId="58A283BF" w14:textId="77777777" w:rsidR="002B215A" w:rsidRPr="002B215A" w:rsidRDefault="002B215A" w:rsidP="002B215A">
      <w:pPr>
        <w:pStyle w:val="IEEEStdsParagraph"/>
        <w:spacing w:after="0"/>
        <w:rPr>
          <w:rFonts w:ascii="Courier New" w:hAnsi="Courier New"/>
          <w:u w:val="single"/>
        </w:rPr>
      </w:pPr>
    </w:p>
    <w:p w14:paraId="6DA5231B"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--SIC demodulation procedure (Used in Profile 3)</w:t>
      </w:r>
    </w:p>
    <w:p w14:paraId="7340B226" w14:textId="77777777" w:rsidR="002B215A" w:rsidRPr="002B215A" w:rsidRDefault="002B215A" w:rsidP="002B215A">
      <w:pPr>
        <w:pStyle w:val="IEEEStdsParagraph"/>
        <w:spacing w:after="0"/>
        <w:rPr>
          <w:rFonts w:ascii="Courier New" w:hAnsi="Courier New"/>
          <w:u w:val="single"/>
        </w:rPr>
      </w:pPr>
      <w:proofErr w:type="gramStart"/>
      <w:r w:rsidRPr="002B215A">
        <w:rPr>
          <w:rFonts w:ascii="Courier New" w:hAnsi="Courier New"/>
          <w:u w:val="single"/>
        </w:rPr>
        <w:t>SICDemodulationProcedure :</w:t>
      </w:r>
      <w:proofErr w:type="gramEnd"/>
      <w:r w:rsidRPr="002B215A">
        <w:rPr>
          <w:rFonts w:ascii="Courier New" w:hAnsi="Courier New"/>
          <w:u w:val="single"/>
        </w:rPr>
        <w:t>:= ENUMERATED{</w:t>
      </w:r>
    </w:p>
    <w:p w14:paraId="13FF58DD" w14:textId="77777777" w:rsidR="002B215A" w:rsidRPr="002B215A" w:rsidRDefault="002B215A" w:rsidP="00826CF4">
      <w:pPr>
        <w:pStyle w:val="IEEEStdsParagraph"/>
        <w:spacing w:after="0"/>
        <w:ind w:firstLine="720"/>
        <w:rPr>
          <w:rFonts w:ascii="Courier New" w:hAnsi="Courier New"/>
          <w:u w:val="single"/>
        </w:rPr>
      </w:pPr>
      <w:r w:rsidRPr="002B215A">
        <w:rPr>
          <w:rFonts w:ascii="Courier New" w:hAnsi="Courier New"/>
          <w:u w:val="single"/>
        </w:rPr>
        <w:t>--demodulate desired signal directly</w:t>
      </w:r>
    </w:p>
    <w:p w14:paraId="4600CFE8" w14:textId="77777777" w:rsidR="002B215A" w:rsidRPr="002B215A" w:rsidRDefault="002B215A" w:rsidP="00826CF4">
      <w:pPr>
        <w:pStyle w:val="IEEEStdsParagraph"/>
        <w:spacing w:after="0"/>
        <w:ind w:firstLine="720"/>
        <w:rPr>
          <w:rFonts w:ascii="Courier New" w:hAnsi="Courier New"/>
          <w:u w:val="single"/>
        </w:rPr>
      </w:pPr>
      <w:r w:rsidRPr="002B215A">
        <w:rPr>
          <w:rFonts w:ascii="Courier New" w:hAnsi="Courier New"/>
          <w:u w:val="single"/>
        </w:rPr>
        <w:t>procedure1,</w:t>
      </w:r>
    </w:p>
    <w:p w14:paraId="2834C4E9" w14:textId="77777777" w:rsidR="002B215A" w:rsidRPr="002B215A" w:rsidRDefault="002B215A" w:rsidP="00826CF4">
      <w:pPr>
        <w:pStyle w:val="IEEEStdsParagraph"/>
        <w:spacing w:after="0"/>
        <w:ind w:firstLine="720"/>
        <w:rPr>
          <w:rFonts w:ascii="Courier New" w:hAnsi="Courier New"/>
          <w:u w:val="single"/>
        </w:rPr>
      </w:pPr>
      <w:r w:rsidRPr="002B215A">
        <w:rPr>
          <w:rFonts w:ascii="Courier New" w:hAnsi="Courier New"/>
          <w:u w:val="single"/>
        </w:rPr>
        <w:t>--demodulate interference then desired signal</w:t>
      </w:r>
    </w:p>
    <w:p w14:paraId="0B72D904" w14:textId="77777777" w:rsidR="002B215A" w:rsidRPr="002B215A" w:rsidRDefault="002B215A" w:rsidP="00826CF4">
      <w:pPr>
        <w:pStyle w:val="IEEEStdsParagraph"/>
        <w:spacing w:after="0"/>
        <w:ind w:firstLine="720"/>
        <w:rPr>
          <w:rFonts w:ascii="Courier New" w:hAnsi="Courier New"/>
          <w:u w:val="single"/>
        </w:rPr>
      </w:pPr>
      <w:r w:rsidRPr="002B215A">
        <w:rPr>
          <w:rFonts w:ascii="Courier New" w:hAnsi="Courier New"/>
          <w:u w:val="single"/>
        </w:rPr>
        <w:lastRenderedPageBreak/>
        <w:t>procedure2,</w:t>
      </w:r>
    </w:p>
    <w:p w14:paraId="4FFC3509" w14:textId="77777777" w:rsidR="002B215A" w:rsidRPr="002B215A" w:rsidRDefault="002B215A" w:rsidP="00826CF4">
      <w:pPr>
        <w:pStyle w:val="IEEEStdsParagraph"/>
        <w:spacing w:after="0"/>
        <w:ind w:firstLine="720"/>
        <w:rPr>
          <w:rFonts w:ascii="Courier New" w:hAnsi="Courier New"/>
          <w:u w:val="single"/>
        </w:rPr>
      </w:pPr>
      <w:r w:rsidRPr="002B215A">
        <w:rPr>
          <w:rFonts w:ascii="Courier New" w:hAnsi="Courier New"/>
          <w:u w:val="single"/>
        </w:rPr>
        <w:t>...</w:t>
      </w:r>
    </w:p>
    <w:p w14:paraId="198B7828"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w:t>
      </w:r>
    </w:p>
    <w:p w14:paraId="168D60DD" w14:textId="77777777" w:rsidR="002B215A" w:rsidRPr="002B215A" w:rsidRDefault="002B215A" w:rsidP="002B215A">
      <w:pPr>
        <w:pStyle w:val="IEEEStdsParagraph"/>
        <w:spacing w:after="0"/>
        <w:rPr>
          <w:rFonts w:ascii="Courier New" w:hAnsi="Courier New"/>
          <w:u w:val="single"/>
        </w:rPr>
      </w:pPr>
    </w:p>
    <w:p w14:paraId="48C9B8F4"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--Spectrum request modification (Used in Profile 3)</w:t>
      </w:r>
    </w:p>
    <w:p w14:paraId="7DC94B18" w14:textId="77777777" w:rsidR="002B215A" w:rsidRPr="002B215A" w:rsidRDefault="002B215A" w:rsidP="002B215A">
      <w:pPr>
        <w:pStyle w:val="IEEEStdsParagraph"/>
        <w:spacing w:after="0"/>
        <w:rPr>
          <w:rFonts w:ascii="Courier New" w:hAnsi="Courier New"/>
          <w:u w:val="single"/>
        </w:rPr>
      </w:pPr>
      <w:proofErr w:type="gramStart"/>
      <w:r w:rsidRPr="002B215A">
        <w:rPr>
          <w:rFonts w:ascii="Courier New" w:hAnsi="Courier New"/>
          <w:u w:val="single"/>
        </w:rPr>
        <w:t>SpecRequestModification :</w:t>
      </w:r>
      <w:proofErr w:type="gramEnd"/>
      <w:r w:rsidRPr="002B215A">
        <w:rPr>
          <w:rFonts w:ascii="Courier New" w:hAnsi="Courier New"/>
          <w:u w:val="single"/>
        </w:rPr>
        <w:t>:= SEQUENCE {</w:t>
      </w:r>
    </w:p>
    <w:p w14:paraId="2E52CB7C" w14:textId="77777777" w:rsidR="002B215A" w:rsidRPr="002B215A" w:rsidRDefault="002B215A" w:rsidP="00826CF4">
      <w:pPr>
        <w:pStyle w:val="IEEEStdsParagraph"/>
        <w:spacing w:after="0"/>
        <w:ind w:firstLine="720"/>
        <w:rPr>
          <w:rFonts w:ascii="Courier New" w:hAnsi="Courier New"/>
          <w:u w:val="single"/>
        </w:rPr>
      </w:pPr>
      <w:r w:rsidRPr="002B215A">
        <w:rPr>
          <w:rFonts w:ascii="Courier New" w:hAnsi="Courier New"/>
          <w:u w:val="single"/>
        </w:rPr>
        <w:t>--Spectrum request grouping information. GCOs with the same group index request spectrum together.</w:t>
      </w:r>
    </w:p>
    <w:p w14:paraId="39551FF3" w14:textId="0B1FB474" w:rsidR="002B215A" w:rsidRPr="002B215A" w:rsidRDefault="002B215A" w:rsidP="00826CF4">
      <w:pPr>
        <w:pStyle w:val="IEEEStdsParagraph"/>
        <w:spacing w:after="0"/>
        <w:ind w:firstLine="720"/>
        <w:rPr>
          <w:rFonts w:ascii="Courier New" w:hAnsi="Courier New"/>
          <w:u w:val="single"/>
        </w:rPr>
      </w:pPr>
      <w:proofErr w:type="gramStart"/>
      <w:r w:rsidRPr="002B215A">
        <w:rPr>
          <w:rFonts w:ascii="Courier New" w:hAnsi="Courier New"/>
          <w:u w:val="single"/>
        </w:rPr>
        <w:t>groupIndex</w:t>
      </w:r>
      <w:proofErr w:type="gramEnd"/>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007378DC">
        <w:rPr>
          <w:rFonts w:ascii="Courier New" w:hAnsi="Courier New" w:hint="eastAsia"/>
          <w:u w:val="single"/>
        </w:rPr>
        <w:tab/>
      </w:r>
      <w:r w:rsidR="007378DC">
        <w:rPr>
          <w:rFonts w:ascii="Courier New" w:hAnsi="Courier New"/>
          <w:u w:val="single"/>
        </w:rPr>
        <w:t>REAL</w:t>
      </w:r>
      <w:r w:rsidR="007378DC">
        <w:rPr>
          <w:rFonts w:ascii="Courier New" w:hAnsi="Courier New"/>
          <w:u w:val="single"/>
        </w:rPr>
        <w:tab/>
      </w:r>
      <w:r w:rsidR="007378DC">
        <w:rPr>
          <w:rFonts w:ascii="Courier New" w:hAnsi="Courier New"/>
          <w:u w:val="single"/>
        </w:rPr>
        <w:tab/>
      </w:r>
      <w:r w:rsidR="007378DC">
        <w:rPr>
          <w:rFonts w:ascii="Courier New" w:hAnsi="Courier New"/>
          <w:u w:val="single"/>
        </w:rPr>
        <w:tab/>
      </w:r>
      <w:r w:rsidRPr="002B215A">
        <w:rPr>
          <w:rFonts w:ascii="Courier New" w:hAnsi="Courier New"/>
          <w:u w:val="single"/>
        </w:rPr>
        <w:tab/>
      </w:r>
      <w:r w:rsidRPr="002B215A">
        <w:rPr>
          <w:rFonts w:ascii="Courier New" w:hAnsi="Courier New"/>
          <w:u w:val="single"/>
        </w:rPr>
        <w:tab/>
        <w:t>OPTIONAL,</w:t>
      </w:r>
    </w:p>
    <w:p w14:paraId="11B78732" w14:textId="487D392C" w:rsidR="002B215A" w:rsidRPr="002B215A" w:rsidRDefault="002B215A" w:rsidP="00826CF4">
      <w:pPr>
        <w:pStyle w:val="IEEEStdsParagraph"/>
        <w:spacing w:after="0"/>
        <w:ind w:firstLine="720"/>
        <w:rPr>
          <w:rFonts w:ascii="Courier New" w:hAnsi="Courier New"/>
          <w:u w:val="single"/>
        </w:rPr>
      </w:pPr>
      <w:r w:rsidRPr="002B215A">
        <w:rPr>
          <w:rFonts w:ascii="Courier New" w:hAnsi="Courier New"/>
          <w:u w:val="single"/>
        </w:rPr>
        <w:t>--Spectrum that GCO shall check with t</w:t>
      </w:r>
      <w:r w:rsidR="00826CF4">
        <w:rPr>
          <w:rFonts w:ascii="Courier New" w:hAnsi="Courier New"/>
          <w:u w:val="single"/>
        </w:rPr>
        <w:t>he spectrum management database</w:t>
      </w:r>
      <w:r w:rsidR="00826CF4">
        <w:rPr>
          <w:rFonts w:ascii="Courier New" w:hAnsi="Courier New" w:hint="eastAsia"/>
          <w:u w:val="single"/>
        </w:rPr>
        <w:t xml:space="preserve"> </w:t>
      </w:r>
      <w:r w:rsidRPr="002B215A">
        <w:rPr>
          <w:rFonts w:ascii="Courier New" w:hAnsi="Courier New"/>
          <w:u w:val="single"/>
        </w:rPr>
        <w:t>regarding to the availability.</w:t>
      </w:r>
    </w:p>
    <w:p w14:paraId="48CA3B71" w14:textId="61413732" w:rsidR="002B215A" w:rsidRPr="002B215A" w:rsidRDefault="002B215A" w:rsidP="00826CF4">
      <w:pPr>
        <w:pStyle w:val="IEEEStdsParagraph"/>
        <w:spacing w:after="0"/>
        <w:ind w:firstLine="720"/>
        <w:rPr>
          <w:rFonts w:ascii="Courier New" w:hAnsi="Courier New"/>
          <w:u w:val="single"/>
        </w:rPr>
      </w:pPr>
      <w:proofErr w:type="gramStart"/>
      <w:r w:rsidRPr="002B215A">
        <w:rPr>
          <w:rFonts w:ascii="Courier New" w:hAnsi="Courier New"/>
          <w:u w:val="single"/>
        </w:rPr>
        <w:t>spectrumCheck</w:t>
      </w:r>
      <w:proofErr w:type="gramEnd"/>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 xml:space="preserve">FrequencyRange </w:t>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OPTIONAL</w:t>
      </w:r>
    </w:p>
    <w:p w14:paraId="11573353"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w:t>
      </w:r>
    </w:p>
    <w:p w14:paraId="59589F63" w14:textId="77777777" w:rsidR="002B215A" w:rsidRPr="002B215A" w:rsidRDefault="002B215A" w:rsidP="002B215A">
      <w:pPr>
        <w:pStyle w:val="IEEEStdsParagraph"/>
        <w:spacing w:after="0"/>
        <w:rPr>
          <w:rFonts w:ascii="Courier New" w:hAnsi="Courier New"/>
          <w:u w:val="single"/>
        </w:rPr>
      </w:pPr>
    </w:p>
    <w:p w14:paraId="37E7878F"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--List of spectrum usage information (Used in Profile 3)</w:t>
      </w:r>
    </w:p>
    <w:p w14:paraId="484856AF" w14:textId="77777777" w:rsidR="002B215A" w:rsidRPr="002B215A" w:rsidRDefault="002B215A" w:rsidP="002B215A">
      <w:pPr>
        <w:pStyle w:val="IEEEStdsParagraph"/>
        <w:spacing w:after="0"/>
        <w:rPr>
          <w:rFonts w:ascii="Courier New" w:hAnsi="Courier New"/>
          <w:u w:val="single"/>
        </w:rPr>
      </w:pPr>
      <w:proofErr w:type="gramStart"/>
      <w:r w:rsidRPr="002B215A">
        <w:rPr>
          <w:rFonts w:ascii="Courier New" w:hAnsi="Courier New"/>
          <w:u w:val="single"/>
        </w:rPr>
        <w:t>ListOfSpecUsageInfo :</w:t>
      </w:r>
      <w:proofErr w:type="gramEnd"/>
      <w:r w:rsidRPr="002B215A">
        <w:rPr>
          <w:rFonts w:ascii="Courier New" w:hAnsi="Courier New"/>
          <w:u w:val="single"/>
        </w:rPr>
        <w:t>:= SEQUENCE OF SEQUENCE{</w:t>
      </w:r>
    </w:p>
    <w:p w14:paraId="1A325A55" w14:textId="77777777" w:rsidR="002B215A" w:rsidRPr="002B215A" w:rsidRDefault="002B215A" w:rsidP="00826CF4">
      <w:pPr>
        <w:pStyle w:val="IEEEStdsParagraph"/>
        <w:spacing w:after="0"/>
        <w:ind w:firstLine="720"/>
        <w:rPr>
          <w:rFonts w:ascii="Courier New" w:hAnsi="Courier New"/>
          <w:u w:val="single"/>
        </w:rPr>
      </w:pPr>
      <w:r w:rsidRPr="002B215A">
        <w:rPr>
          <w:rFonts w:ascii="Courier New" w:hAnsi="Courier New"/>
          <w:u w:val="single"/>
        </w:rPr>
        <w:t>-- Geolocation information of GCO</w:t>
      </w:r>
    </w:p>
    <w:p w14:paraId="18C031CB" w14:textId="77777777" w:rsidR="002B215A" w:rsidRPr="002B215A" w:rsidRDefault="002B215A" w:rsidP="00826CF4">
      <w:pPr>
        <w:pStyle w:val="IEEEStdsParagraph"/>
        <w:spacing w:after="0"/>
        <w:ind w:firstLine="720"/>
        <w:rPr>
          <w:rFonts w:ascii="Courier New" w:hAnsi="Courier New"/>
          <w:u w:val="single"/>
        </w:rPr>
      </w:pPr>
      <w:proofErr w:type="gramStart"/>
      <w:r w:rsidRPr="002B215A">
        <w:rPr>
          <w:rFonts w:ascii="Courier New" w:hAnsi="Courier New"/>
          <w:u w:val="single"/>
        </w:rPr>
        <w:t>listOfGeolocation</w:t>
      </w:r>
      <w:proofErr w:type="gramEnd"/>
      <w:r w:rsidRPr="002B215A">
        <w:rPr>
          <w:rFonts w:ascii="Courier New" w:hAnsi="Courier New"/>
          <w:u w:val="single"/>
        </w:rPr>
        <w:tab/>
      </w:r>
      <w:r w:rsidRPr="002B215A">
        <w:rPr>
          <w:rFonts w:ascii="Courier New" w:hAnsi="Courier New"/>
          <w:u w:val="single"/>
        </w:rPr>
        <w:tab/>
        <w:t>SEQUENCE OF Geolocation</w:t>
      </w:r>
    </w:p>
    <w:p w14:paraId="2042F417"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w:t>
      </w:r>
    </w:p>
    <w:p w14:paraId="439AEACD" w14:textId="77777777" w:rsidR="002B215A" w:rsidRPr="002B215A" w:rsidRDefault="002B215A" w:rsidP="002B215A">
      <w:pPr>
        <w:pStyle w:val="IEEEStdsParagraph"/>
        <w:spacing w:after="0"/>
        <w:rPr>
          <w:rFonts w:ascii="Courier New" w:hAnsi="Courier New"/>
          <w:u w:val="single"/>
        </w:rPr>
      </w:pPr>
    </w:p>
    <w:p w14:paraId="292E8926"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w:t>
      </w:r>
    </w:p>
    <w:p w14:paraId="79504600"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--Guaranteed QoS of backhaul connection related data types</w:t>
      </w:r>
    </w:p>
    <w:p w14:paraId="179A6DFB"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w:t>
      </w:r>
    </w:p>
    <w:p w14:paraId="1A79F2F4" w14:textId="77777777" w:rsidR="002B215A" w:rsidRPr="002B215A" w:rsidRDefault="002B215A" w:rsidP="002B215A">
      <w:pPr>
        <w:pStyle w:val="IEEEStdsParagraph"/>
        <w:spacing w:after="0"/>
        <w:rPr>
          <w:rFonts w:ascii="Courier New" w:hAnsi="Courier New"/>
          <w:u w:val="single"/>
        </w:rPr>
      </w:pPr>
    </w:p>
    <w:p w14:paraId="536A3A07"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--Guaranteed QoS of backhaul connection (Used in Profile 3)</w:t>
      </w:r>
    </w:p>
    <w:p w14:paraId="2D411202" w14:textId="77777777" w:rsidR="002B215A" w:rsidRPr="002B215A" w:rsidRDefault="002B215A" w:rsidP="002B215A">
      <w:pPr>
        <w:pStyle w:val="IEEEStdsParagraph"/>
        <w:spacing w:after="0"/>
        <w:rPr>
          <w:rFonts w:ascii="Courier New" w:hAnsi="Courier New"/>
          <w:u w:val="single"/>
        </w:rPr>
      </w:pPr>
      <w:proofErr w:type="gramStart"/>
      <w:r w:rsidRPr="002B215A">
        <w:rPr>
          <w:rFonts w:ascii="Courier New" w:hAnsi="Courier New"/>
          <w:u w:val="single"/>
        </w:rPr>
        <w:t>GuaranteedQoSOfBackhaulConnection :</w:t>
      </w:r>
      <w:proofErr w:type="gramEnd"/>
      <w:r w:rsidRPr="002B215A">
        <w:rPr>
          <w:rFonts w:ascii="Courier New" w:hAnsi="Courier New"/>
          <w:u w:val="single"/>
        </w:rPr>
        <w:t>:= SEQUENCE{</w:t>
      </w:r>
    </w:p>
    <w:p w14:paraId="345CAD0C" w14:textId="77777777" w:rsidR="002B215A" w:rsidRPr="002B215A" w:rsidRDefault="002B215A" w:rsidP="00826CF4">
      <w:pPr>
        <w:pStyle w:val="IEEEStdsParagraph"/>
        <w:spacing w:after="0"/>
        <w:ind w:firstLine="720"/>
        <w:rPr>
          <w:rFonts w:ascii="Courier New" w:hAnsi="Courier New"/>
          <w:u w:val="single"/>
        </w:rPr>
      </w:pPr>
      <w:r w:rsidRPr="002B215A">
        <w:rPr>
          <w:rFonts w:ascii="Courier New" w:hAnsi="Courier New"/>
          <w:u w:val="single"/>
        </w:rPr>
        <w:t>--Backhaul type ID</w:t>
      </w:r>
    </w:p>
    <w:p w14:paraId="6267626D" w14:textId="3BF7C8C2" w:rsidR="002B215A" w:rsidRPr="002B215A" w:rsidRDefault="002B215A" w:rsidP="00826CF4">
      <w:pPr>
        <w:pStyle w:val="IEEEStdsParagraph"/>
        <w:spacing w:after="0"/>
        <w:ind w:firstLine="720"/>
        <w:rPr>
          <w:rFonts w:ascii="Courier New" w:hAnsi="Courier New"/>
          <w:u w:val="single"/>
        </w:rPr>
      </w:pPr>
      <w:proofErr w:type="gramStart"/>
      <w:r w:rsidRPr="002B215A">
        <w:rPr>
          <w:rFonts w:ascii="Courier New" w:hAnsi="Courier New"/>
          <w:u w:val="single"/>
        </w:rPr>
        <w:t>backhaulTypeID</w:t>
      </w:r>
      <w:proofErr w:type="gramEnd"/>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0033502A">
        <w:rPr>
          <w:rFonts w:ascii="Courier New" w:hAnsi="Courier New" w:hint="eastAsia"/>
          <w:u w:val="single"/>
        </w:rPr>
        <w:tab/>
      </w:r>
      <w:r w:rsidR="0033502A">
        <w:rPr>
          <w:rFonts w:ascii="Courier New" w:hAnsi="Courier New"/>
          <w:u w:val="single"/>
        </w:rPr>
        <w:t>BackhaulTypeID</w:t>
      </w:r>
      <w:r w:rsidR="0033502A">
        <w:rPr>
          <w:rFonts w:ascii="Courier New" w:hAnsi="Courier New"/>
          <w:u w:val="single"/>
        </w:rPr>
        <w:tab/>
      </w:r>
      <w:r w:rsidRPr="002B215A">
        <w:rPr>
          <w:rFonts w:ascii="Courier New" w:hAnsi="Courier New"/>
          <w:u w:val="single"/>
        </w:rPr>
        <w:tab/>
        <w:t>OPTIONAL,</w:t>
      </w:r>
    </w:p>
    <w:p w14:paraId="3337CADD" w14:textId="77777777" w:rsidR="002B215A" w:rsidRPr="002B215A" w:rsidRDefault="002B215A" w:rsidP="00826CF4">
      <w:pPr>
        <w:pStyle w:val="IEEEStdsParagraph"/>
        <w:spacing w:after="0"/>
        <w:ind w:firstLine="720"/>
        <w:rPr>
          <w:rFonts w:ascii="Courier New" w:hAnsi="Courier New"/>
          <w:u w:val="single"/>
        </w:rPr>
      </w:pPr>
      <w:r w:rsidRPr="002B215A">
        <w:rPr>
          <w:rFonts w:ascii="Courier New" w:hAnsi="Courier New"/>
          <w:u w:val="single"/>
        </w:rPr>
        <w:t>--Guaranteed minimum bit rates of backhaul connection [Mb/s]</w:t>
      </w:r>
    </w:p>
    <w:p w14:paraId="7E6E3CE6" w14:textId="569EBE50" w:rsidR="002B215A" w:rsidRPr="002B215A" w:rsidRDefault="002B215A" w:rsidP="00826CF4">
      <w:pPr>
        <w:pStyle w:val="IEEEStdsParagraph"/>
        <w:spacing w:after="0"/>
        <w:ind w:firstLine="720"/>
        <w:rPr>
          <w:rFonts w:ascii="Courier New" w:hAnsi="Courier New"/>
          <w:u w:val="single"/>
        </w:rPr>
      </w:pPr>
      <w:proofErr w:type="gramStart"/>
      <w:r w:rsidRPr="002B215A">
        <w:rPr>
          <w:rFonts w:ascii="Courier New" w:hAnsi="Courier New"/>
          <w:u w:val="single"/>
        </w:rPr>
        <w:t>gua</w:t>
      </w:r>
      <w:r w:rsidR="00826CF4">
        <w:rPr>
          <w:rFonts w:ascii="Courier New" w:hAnsi="Courier New"/>
          <w:u w:val="single"/>
        </w:rPr>
        <w:t>ranteedMinimumBitRates</w:t>
      </w:r>
      <w:proofErr w:type="gramEnd"/>
      <w:r w:rsidR="00826CF4">
        <w:rPr>
          <w:rFonts w:ascii="Courier New" w:hAnsi="Courier New"/>
          <w:u w:val="single"/>
        </w:rPr>
        <w:tab/>
      </w:r>
      <w:r w:rsidR="00826CF4">
        <w:rPr>
          <w:rFonts w:ascii="Courier New" w:hAnsi="Courier New"/>
          <w:u w:val="single"/>
        </w:rPr>
        <w:tab/>
        <w:t>REAL</w:t>
      </w:r>
      <w:r w:rsidR="00826CF4">
        <w:rPr>
          <w:rFonts w:ascii="Courier New" w:hAnsi="Courier New"/>
          <w:u w:val="single"/>
        </w:rPr>
        <w:tab/>
      </w:r>
      <w:r w:rsidR="00826CF4">
        <w:rPr>
          <w:rFonts w:ascii="Courier New" w:hAnsi="Courier New"/>
          <w:u w:val="single"/>
        </w:rPr>
        <w:tab/>
      </w:r>
      <w:r w:rsidR="00826CF4">
        <w:rPr>
          <w:rFonts w:ascii="Courier New" w:hAnsi="Courier New"/>
          <w:u w:val="single"/>
        </w:rPr>
        <w:tab/>
      </w:r>
      <w:r w:rsidRPr="002B215A">
        <w:rPr>
          <w:rFonts w:ascii="Courier New" w:hAnsi="Courier New"/>
          <w:u w:val="single"/>
        </w:rPr>
        <w:tab/>
        <w:t>OPTIONAL,</w:t>
      </w:r>
    </w:p>
    <w:p w14:paraId="662341BB" w14:textId="77777777" w:rsidR="002B215A" w:rsidRPr="002B215A" w:rsidRDefault="002B215A" w:rsidP="00826CF4">
      <w:pPr>
        <w:pStyle w:val="IEEEStdsParagraph"/>
        <w:spacing w:after="0"/>
        <w:ind w:firstLine="720"/>
        <w:rPr>
          <w:rFonts w:ascii="Courier New" w:hAnsi="Courier New"/>
          <w:u w:val="single"/>
        </w:rPr>
      </w:pPr>
      <w:r w:rsidRPr="002B215A">
        <w:rPr>
          <w:rFonts w:ascii="Courier New" w:hAnsi="Courier New"/>
          <w:u w:val="single"/>
        </w:rPr>
        <w:t>--Guaranteed maximum latency [ms]</w:t>
      </w:r>
    </w:p>
    <w:p w14:paraId="719D9EA3" w14:textId="1E3229EE" w:rsidR="002B215A" w:rsidRPr="002B215A" w:rsidRDefault="002B215A" w:rsidP="00826CF4">
      <w:pPr>
        <w:pStyle w:val="IEEEStdsParagraph"/>
        <w:spacing w:after="0"/>
        <w:ind w:firstLine="720"/>
        <w:rPr>
          <w:rFonts w:ascii="Courier New" w:hAnsi="Courier New"/>
          <w:u w:val="single"/>
        </w:rPr>
      </w:pPr>
      <w:proofErr w:type="gramStart"/>
      <w:r w:rsidRPr="002B215A">
        <w:rPr>
          <w:rFonts w:ascii="Courier New" w:hAnsi="Courier New"/>
          <w:u w:val="single"/>
        </w:rPr>
        <w:t>gua</w:t>
      </w:r>
      <w:r w:rsidR="00826CF4">
        <w:rPr>
          <w:rFonts w:ascii="Courier New" w:hAnsi="Courier New"/>
          <w:u w:val="single"/>
        </w:rPr>
        <w:t>ranteedMaximumLatency</w:t>
      </w:r>
      <w:proofErr w:type="gramEnd"/>
      <w:r w:rsidR="00826CF4">
        <w:rPr>
          <w:rFonts w:ascii="Courier New" w:hAnsi="Courier New"/>
          <w:u w:val="single"/>
        </w:rPr>
        <w:tab/>
      </w:r>
      <w:r w:rsidR="00826CF4">
        <w:rPr>
          <w:rFonts w:ascii="Courier New" w:hAnsi="Courier New"/>
          <w:u w:val="single"/>
        </w:rPr>
        <w:tab/>
        <w:t>REAL</w:t>
      </w:r>
      <w:r w:rsidR="00826CF4">
        <w:rPr>
          <w:rFonts w:ascii="Courier New" w:hAnsi="Courier New"/>
          <w:u w:val="single"/>
        </w:rPr>
        <w:tab/>
      </w:r>
      <w:r w:rsidR="00826CF4">
        <w:rPr>
          <w:rFonts w:ascii="Courier New" w:hAnsi="Courier New"/>
          <w:u w:val="single"/>
        </w:rPr>
        <w:tab/>
      </w:r>
      <w:r w:rsidR="00826CF4">
        <w:rPr>
          <w:rFonts w:ascii="Courier New" w:hAnsi="Courier New"/>
          <w:u w:val="single"/>
        </w:rPr>
        <w:tab/>
      </w:r>
      <w:r w:rsidR="00826CF4">
        <w:rPr>
          <w:rFonts w:ascii="Courier New" w:hAnsi="Courier New"/>
          <w:u w:val="single"/>
        </w:rPr>
        <w:tab/>
      </w:r>
      <w:r w:rsidRPr="002B215A">
        <w:rPr>
          <w:rFonts w:ascii="Courier New" w:hAnsi="Courier New"/>
          <w:u w:val="single"/>
        </w:rPr>
        <w:t>OPTIONAL,</w:t>
      </w:r>
    </w:p>
    <w:p w14:paraId="46DBCF25" w14:textId="77777777" w:rsidR="002B215A" w:rsidRPr="002B215A" w:rsidRDefault="002B215A" w:rsidP="00826CF4">
      <w:pPr>
        <w:pStyle w:val="IEEEStdsParagraph"/>
        <w:spacing w:after="0"/>
        <w:ind w:firstLine="720"/>
        <w:rPr>
          <w:rFonts w:ascii="Courier New" w:hAnsi="Courier New"/>
          <w:u w:val="single"/>
        </w:rPr>
      </w:pPr>
      <w:r w:rsidRPr="002B215A">
        <w:rPr>
          <w:rFonts w:ascii="Courier New" w:hAnsi="Courier New"/>
          <w:u w:val="single"/>
        </w:rPr>
        <w:t>...</w:t>
      </w:r>
    </w:p>
    <w:p w14:paraId="79A6A8E9"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w:t>
      </w:r>
    </w:p>
    <w:p w14:paraId="09AAF71F" w14:textId="77777777" w:rsidR="002B215A" w:rsidRPr="002B215A" w:rsidRDefault="002B215A" w:rsidP="002B215A">
      <w:pPr>
        <w:pStyle w:val="IEEEStdsParagraph"/>
        <w:spacing w:after="0"/>
        <w:rPr>
          <w:rFonts w:ascii="Courier New" w:hAnsi="Courier New"/>
          <w:u w:val="single"/>
        </w:rPr>
      </w:pPr>
    </w:p>
    <w:p w14:paraId="7ED71921"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w:t>
      </w:r>
    </w:p>
    <w:p w14:paraId="1CEC0206"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--Backhaul type ID</w:t>
      </w:r>
    </w:p>
    <w:p w14:paraId="25165D66"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w:t>
      </w:r>
    </w:p>
    <w:p w14:paraId="6609D4E4" w14:textId="77777777" w:rsidR="002B215A" w:rsidRPr="002B215A" w:rsidRDefault="002B215A" w:rsidP="002B215A">
      <w:pPr>
        <w:pStyle w:val="IEEEStdsParagraph"/>
        <w:spacing w:after="0"/>
        <w:rPr>
          <w:rFonts w:ascii="Courier New" w:hAnsi="Courier New"/>
          <w:u w:val="single"/>
        </w:rPr>
      </w:pPr>
    </w:p>
    <w:p w14:paraId="22390992"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--Bakhaul Type identifier (Used in Profile 3)</w:t>
      </w:r>
    </w:p>
    <w:p w14:paraId="0130D83F" w14:textId="77777777" w:rsidR="002B215A" w:rsidRPr="002B215A" w:rsidRDefault="002B215A" w:rsidP="002B215A">
      <w:pPr>
        <w:pStyle w:val="IEEEStdsParagraph"/>
        <w:spacing w:after="0"/>
        <w:rPr>
          <w:rFonts w:ascii="Courier New" w:hAnsi="Courier New"/>
          <w:u w:val="single"/>
        </w:rPr>
      </w:pPr>
      <w:proofErr w:type="gramStart"/>
      <w:r w:rsidRPr="002B215A">
        <w:rPr>
          <w:rFonts w:ascii="Courier New" w:hAnsi="Courier New"/>
          <w:u w:val="single"/>
        </w:rPr>
        <w:t>BackhaulTypeID :</w:t>
      </w:r>
      <w:proofErr w:type="gramEnd"/>
      <w:r w:rsidRPr="002B215A">
        <w:rPr>
          <w:rFonts w:ascii="Courier New" w:hAnsi="Courier New"/>
          <w:u w:val="single"/>
        </w:rPr>
        <w:t>:= ENUMERATED{</w:t>
      </w:r>
    </w:p>
    <w:p w14:paraId="49E490D3" w14:textId="77777777" w:rsidR="002B215A" w:rsidRPr="002B215A" w:rsidRDefault="002B215A" w:rsidP="00826CF4">
      <w:pPr>
        <w:pStyle w:val="IEEEStdsParagraph"/>
        <w:spacing w:after="0"/>
        <w:ind w:firstLine="720"/>
        <w:rPr>
          <w:rFonts w:ascii="Courier New" w:hAnsi="Courier New"/>
          <w:u w:val="single"/>
        </w:rPr>
      </w:pPr>
      <w:proofErr w:type="gramStart"/>
      <w:r w:rsidRPr="002B215A">
        <w:rPr>
          <w:rFonts w:ascii="Courier New" w:hAnsi="Courier New"/>
          <w:u w:val="single"/>
        </w:rPr>
        <w:t>xDSL</w:t>
      </w:r>
      <w:proofErr w:type="gramEnd"/>
      <w:r w:rsidRPr="002B215A">
        <w:rPr>
          <w:rFonts w:ascii="Courier New" w:hAnsi="Courier New"/>
          <w:u w:val="single"/>
        </w:rPr>
        <w:t xml:space="preserve">, </w:t>
      </w:r>
    </w:p>
    <w:p w14:paraId="6094C15F" w14:textId="77777777" w:rsidR="002B215A" w:rsidRPr="002B215A" w:rsidRDefault="002B215A" w:rsidP="00826CF4">
      <w:pPr>
        <w:pStyle w:val="IEEEStdsParagraph"/>
        <w:spacing w:after="0"/>
        <w:ind w:firstLine="720"/>
        <w:rPr>
          <w:rFonts w:ascii="Courier New" w:hAnsi="Courier New"/>
          <w:u w:val="single"/>
        </w:rPr>
      </w:pPr>
      <w:proofErr w:type="gramStart"/>
      <w:r w:rsidRPr="002B215A">
        <w:rPr>
          <w:rFonts w:ascii="Courier New" w:hAnsi="Courier New"/>
          <w:u w:val="single"/>
        </w:rPr>
        <w:t>opticalFibre</w:t>
      </w:r>
      <w:proofErr w:type="gramEnd"/>
      <w:r w:rsidRPr="002B215A">
        <w:rPr>
          <w:rFonts w:ascii="Courier New" w:hAnsi="Courier New"/>
          <w:u w:val="single"/>
        </w:rPr>
        <w:t xml:space="preserve">, </w:t>
      </w:r>
    </w:p>
    <w:p w14:paraId="45CB5332" w14:textId="77777777" w:rsidR="002B215A" w:rsidRPr="002B215A" w:rsidRDefault="002B215A" w:rsidP="00826CF4">
      <w:pPr>
        <w:pStyle w:val="IEEEStdsParagraph"/>
        <w:spacing w:after="0"/>
        <w:ind w:firstLine="720"/>
        <w:rPr>
          <w:rFonts w:ascii="Courier New" w:hAnsi="Courier New"/>
          <w:u w:val="single"/>
        </w:rPr>
      </w:pPr>
      <w:r w:rsidRPr="002B215A">
        <w:rPr>
          <w:rFonts w:ascii="Courier New" w:hAnsi="Courier New"/>
          <w:u w:val="single"/>
        </w:rPr>
        <w:t>...</w:t>
      </w:r>
    </w:p>
    <w:p w14:paraId="24437E68"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w:t>
      </w:r>
    </w:p>
    <w:p w14:paraId="4C551C12" w14:textId="77777777" w:rsidR="002B215A" w:rsidRPr="002B215A" w:rsidRDefault="002B215A" w:rsidP="002B215A">
      <w:pPr>
        <w:pStyle w:val="IEEEStdsParagraph"/>
        <w:spacing w:after="0"/>
        <w:rPr>
          <w:rFonts w:ascii="Courier New" w:hAnsi="Courier New"/>
          <w:u w:val="single"/>
        </w:rPr>
      </w:pPr>
    </w:p>
    <w:p w14:paraId="7822B288"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w:t>
      </w:r>
    </w:p>
    <w:p w14:paraId="6627FCFF"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--Available channel numbers</w:t>
      </w:r>
    </w:p>
    <w:p w14:paraId="2721AA90"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w:t>
      </w:r>
    </w:p>
    <w:p w14:paraId="51992DAE" w14:textId="77777777" w:rsidR="002B215A" w:rsidRPr="002B215A" w:rsidRDefault="002B215A" w:rsidP="002B215A">
      <w:pPr>
        <w:pStyle w:val="IEEEStdsParagraph"/>
        <w:spacing w:after="0"/>
        <w:rPr>
          <w:rFonts w:ascii="Courier New" w:hAnsi="Courier New"/>
          <w:u w:val="single"/>
        </w:rPr>
      </w:pPr>
    </w:p>
    <w:p w14:paraId="7C7A3E1B"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--Constants of channel use ID (Used in Profile 1)</w:t>
      </w:r>
    </w:p>
    <w:p w14:paraId="78AD801A" w14:textId="77777777" w:rsidR="002B215A" w:rsidRPr="002B215A" w:rsidRDefault="002B215A" w:rsidP="002B215A">
      <w:pPr>
        <w:pStyle w:val="IEEEStdsParagraph"/>
        <w:spacing w:after="0"/>
        <w:rPr>
          <w:rFonts w:ascii="Courier New" w:hAnsi="Courier New"/>
          <w:u w:val="single"/>
        </w:rPr>
      </w:pPr>
      <w:proofErr w:type="gramStart"/>
      <w:r w:rsidRPr="002B215A">
        <w:rPr>
          <w:rFonts w:ascii="Courier New" w:hAnsi="Courier New"/>
          <w:u w:val="single"/>
        </w:rPr>
        <w:t>ConstOfChUseID :</w:t>
      </w:r>
      <w:proofErr w:type="gramEnd"/>
      <w:r w:rsidRPr="002B215A">
        <w:rPr>
          <w:rFonts w:ascii="Courier New" w:hAnsi="Courier New"/>
          <w:u w:val="single"/>
        </w:rPr>
        <w:t>:= ENUMERATED {</w:t>
      </w:r>
    </w:p>
    <w:p w14:paraId="33184DAC" w14:textId="77777777" w:rsidR="002B215A" w:rsidRPr="002B215A" w:rsidRDefault="002B215A" w:rsidP="00B56A6F">
      <w:pPr>
        <w:pStyle w:val="IEEEStdsParagraph"/>
        <w:spacing w:after="0"/>
        <w:ind w:firstLine="720"/>
        <w:rPr>
          <w:rFonts w:ascii="Courier New" w:hAnsi="Courier New"/>
          <w:u w:val="single"/>
        </w:rPr>
      </w:pPr>
      <w:proofErr w:type="gramStart"/>
      <w:r w:rsidRPr="002B215A">
        <w:rPr>
          <w:rFonts w:ascii="Courier New" w:hAnsi="Courier New"/>
          <w:u w:val="single"/>
        </w:rPr>
        <w:t>regulationMaxTxPower</w:t>
      </w:r>
      <w:proofErr w:type="gramEnd"/>
      <w:r w:rsidRPr="002B215A">
        <w:rPr>
          <w:rFonts w:ascii="Courier New" w:hAnsi="Courier New"/>
          <w:u w:val="single"/>
        </w:rPr>
        <w:t xml:space="preserve">, </w:t>
      </w:r>
    </w:p>
    <w:p w14:paraId="46688C70" w14:textId="77777777" w:rsidR="002B215A" w:rsidRPr="002B215A" w:rsidRDefault="002B215A" w:rsidP="00B56A6F">
      <w:pPr>
        <w:pStyle w:val="IEEEStdsParagraph"/>
        <w:spacing w:after="0"/>
        <w:ind w:firstLine="720"/>
        <w:rPr>
          <w:rFonts w:ascii="Courier New" w:hAnsi="Courier New"/>
          <w:u w:val="single"/>
        </w:rPr>
      </w:pPr>
      <w:proofErr w:type="gramStart"/>
      <w:r w:rsidRPr="002B215A">
        <w:rPr>
          <w:rFonts w:ascii="Courier New" w:hAnsi="Courier New"/>
          <w:u w:val="single"/>
        </w:rPr>
        <w:t>regulationMaxAntGain</w:t>
      </w:r>
      <w:proofErr w:type="gramEnd"/>
      <w:r w:rsidRPr="002B215A">
        <w:rPr>
          <w:rFonts w:ascii="Courier New" w:hAnsi="Courier New"/>
          <w:u w:val="single"/>
        </w:rPr>
        <w:t xml:space="preserve">, </w:t>
      </w:r>
    </w:p>
    <w:p w14:paraId="33E06D12" w14:textId="77777777" w:rsidR="002B215A" w:rsidRPr="002B215A" w:rsidRDefault="002B215A" w:rsidP="00B56A6F">
      <w:pPr>
        <w:pStyle w:val="IEEEStdsParagraph"/>
        <w:spacing w:after="0"/>
        <w:ind w:firstLine="720"/>
        <w:rPr>
          <w:rFonts w:ascii="Courier New" w:hAnsi="Courier New"/>
          <w:u w:val="single"/>
        </w:rPr>
      </w:pPr>
      <w:proofErr w:type="gramStart"/>
      <w:r w:rsidRPr="002B215A">
        <w:rPr>
          <w:rFonts w:ascii="Courier New" w:hAnsi="Courier New"/>
          <w:u w:val="single"/>
        </w:rPr>
        <w:t>regulationMaxAntHeight</w:t>
      </w:r>
      <w:proofErr w:type="gramEnd"/>
      <w:r w:rsidRPr="002B215A">
        <w:rPr>
          <w:rFonts w:ascii="Courier New" w:hAnsi="Courier New"/>
          <w:u w:val="single"/>
        </w:rPr>
        <w:t xml:space="preserve">, </w:t>
      </w:r>
    </w:p>
    <w:p w14:paraId="43C510D9" w14:textId="77777777" w:rsidR="002B215A" w:rsidRPr="002B215A" w:rsidRDefault="002B215A" w:rsidP="00B56A6F">
      <w:pPr>
        <w:pStyle w:val="IEEEStdsParagraph"/>
        <w:spacing w:after="0"/>
        <w:ind w:firstLine="720"/>
        <w:rPr>
          <w:rFonts w:ascii="Courier New" w:hAnsi="Courier New"/>
          <w:u w:val="single"/>
        </w:rPr>
      </w:pPr>
      <w:proofErr w:type="gramStart"/>
      <w:r w:rsidRPr="002B215A">
        <w:rPr>
          <w:rFonts w:ascii="Courier New" w:hAnsi="Courier New"/>
          <w:u w:val="single"/>
        </w:rPr>
        <w:lastRenderedPageBreak/>
        <w:t>regulationSMDBUpdateTime</w:t>
      </w:r>
      <w:proofErr w:type="gramEnd"/>
      <w:r w:rsidRPr="002B215A">
        <w:rPr>
          <w:rFonts w:ascii="Courier New" w:hAnsi="Courier New"/>
          <w:u w:val="single"/>
        </w:rPr>
        <w:t>,</w:t>
      </w:r>
    </w:p>
    <w:p w14:paraId="7A242F58" w14:textId="77777777" w:rsidR="002B215A" w:rsidRPr="002B215A" w:rsidRDefault="002B215A" w:rsidP="00B56A6F">
      <w:pPr>
        <w:pStyle w:val="IEEEStdsParagraph"/>
        <w:spacing w:after="0"/>
        <w:ind w:firstLine="720"/>
        <w:rPr>
          <w:rFonts w:ascii="Courier New" w:hAnsi="Courier New"/>
          <w:u w:val="single"/>
        </w:rPr>
      </w:pPr>
      <w:proofErr w:type="gramStart"/>
      <w:r w:rsidRPr="002B215A">
        <w:rPr>
          <w:rFonts w:ascii="Courier New" w:hAnsi="Courier New"/>
          <w:u w:val="single"/>
        </w:rPr>
        <w:t>outOfBandEmissionLimit</w:t>
      </w:r>
      <w:proofErr w:type="gramEnd"/>
      <w:r w:rsidRPr="002B215A">
        <w:rPr>
          <w:rFonts w:ascii="Courier New" w:hAnsi="Courier New"/>
          <w:u w:val="single"/>
        </w:rPr>
        <w:t xml:space="preserve">, </w:t>
      </w:r>
    </w:p>
    <w:p w14:paraId="59392CFE" w14:textId="77777777" w:rsidR="002B215A" w:rsidRPr="002B215A" w:rsidRDefault="002B215A" w:rsidP="00B56A6F">
      <w:pPr>
        <w:pStyle w:val="IEEEStdsParagraph"/>
        <w:spacing w:after="0"/>
        <w:ind w:firstLine="720"/>
        <w:rPr>
          <w:rFonts w:ascii="Courier New" w:hAnsi="Courier New"/>
          <w:u w:val="single"/>
        </w:rPr>
      </w:pPr>
      <w:r w:rsidRPr="002B215A">
        <w:rPr>
          <w:rFonts w:ascii="Courier New" w:hAnsi="Courier New"/>
          <w:u w:val="single"/>
        </w:rPr>
        <w:t>...</w:t>
      </w:r>
    </w:p>
    <w:p w14:paraId="017FE704"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 xml:space="preserve">} </w:t>
      </w:r>
    </w:p>
    <w:p w14:paraId="22CE36A8" w14:textId="77777777" w:rsidR="002B215A" w:rsidRPr="002B215A" w:rsidRDefault="002B215A" w:rsidP="002B215A">
      <w:pPr>
        <w:pStyle w:val="IEEEStdsParagraph"/>
        <w:spacing w:after="0"/>
        <w:rPr>
          <w:rFonts w:ascii="Courier New" w:hAnsi="Courier New"/>
          <w:u w:val="single"/>
        </w:rPr>
      </w:pPr>
    </w:p>
    <w:p w14:paraId="5C139955"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--Constants of channel use value (Used in Profile 1)</w:t>
      </w:r>
    </w:p>
    <w:p w14:paraId="76EE3019" w14:textId="77777777" w:rsidR="002B215A" w:rsidRPr="002B215A" w:rsidRDefault="002B215A" w:rsidP="002B215A">
      <w:pPr>
        <w:pStyle w:val="IEEEStdsParagraph"/>
        <w:spacing w:after="0"/>
        <w:rPr>
          <w:rFonts w:ascii="Courier New" w:hAnsi="Courier New"/>
          <w:u w:val="single"/>
        </w:rPr>
      </w:pPr>
      <w:proofErr w:type="gramStart"/>
      <w:r w:rsidRPr="002B215A">
        <w:rPr>
          <w:rFonts w:ascii="Courier New" w:hAnsi="Courier New"/>
          <w:u w:val="single"/>
        </w:rPr>
        <w:t>ConstOfChUseValue :</w:t>
      </w:r>
      <w:proofErr w:type="gramEnd"/>
      <w:r w:rsidRPr="002B215A">
        <w:rPr>
          <w:rFonts w:ascii="Courier New" w:hAnsi="Courier New"/>
          <w:u w:val="single"/>
        </w:rPr>
        <w:t xml:space="preserve">:= CHOICE { </w:t>
      </w:r>
    </w:p>
    <w:p w14:paraId="2AB82BFD" w14:textId="77777777" w:rsidR="002B215A" w:rsidRPr="002B215A" w:rsidRDefault="002B215A" w:rsidP="00B56A6F">
      <w:pPr>
        <w:pStyle w:val="IEEEStdsParagraph"/>
        <w:spacing w:after="0"/>
        <w:ind w:firstLine="720"/>
        <w:rPr>
          <w:rFonts w:ascii="Courier New" w:hAnsi="Courier New"/>
          <w:u w:val="single"/>
        </w:rPr>
      </w:pPr>
      <w:proofErr w:type="gramStart"/>
      <w:r w:rsidRPr="002B215A">
        <w:rPr>
          <w:rFonts w:ascii="Courier New" w:hAnsi="Courier New"/>
          <w:u w:val="single"/>
        </w:rPr>
        <w:t>regulationMaxTxPower</w:t>
      </w:r>
      <w:proofErr w:type="gramEnd"/>
      <w:r w:rsidRPr="002B215A">
        <w:rPr>
          <w:rFonts w:ascii="Courier New" w:hAnsi="Courier New"/>
          <w:u w:val="single"/>
        </w:rPr>
        <w:tab/>
      </w:r>
      <w:r w:rsidRPr="002B215A">
        <w:rPr>
          <w:rFonts w:ascii="Courier New" w:hAnsi="Courier New"/>
          <w:u w:val="single"/>
        </w:rPr>
        <w:tab/>
        <w:t>[1]</w:t>
      </w:r>
      <w:r w:rsidRPr="002B215A">
        <w:rPr>
          <w:rFonts w:ascii="Courier New" w:hAnsi="Courier New"/>
          <w:u w:val="single"/>
        </w:rPr>
        <w:tab/>
        <w:t xml:space="preserve">REAL, </w:t>
      </w:r>
    </w:p>
    <w:p w14:paraId="767C5AF4" w14:textId="77777777" w:rsidR="002B215A" w:rsidRPr="002B215A" w:rsidRDefault="002B215A" w:rsidP="00B56A6F">
      <w:pPr>
        <w:pStyle w:val="IEEEStdsParagraph"/>
        <w:spacing w:after="0"/>
        <w:ind w:firstLine="720"/>
        <w:rPr>
          <w:rFonts w:ascii="Courier New" w:hAnsi="Courier New"/>
          <w:u w:val="single"/>
        </w:rPr>
      </w:pPr>
      <w:proofErr w:type="gramStart"/>
      <w:r w:rsidRPr="002B215A">
        <w:rPr>
          <w:rFonts w:ascii="Courier New" w:hAnsi="Courier New"/>
          <w:u w:val="single"/>
        </w:rPr>
        <w:t>regulationMaxAntMaxGain</w:t>
      </w:r>
      <w:proofErr w:type="gramEnd"/>
      <w:r w:rsidRPr="002B215A">
        <w:rPr>
          <w:rFonts w:ascii="Courier New" w:hAnsi="Courier New"/>
          <w:u w:val="single"/>
        </w:rPr>
        <w:tab/>
      </w:r>
      <w:r w:rsidRPr="002B215A">
        <w:rPr>
          <w:rFonts w:ascii="Courier New" w:hAnsi="Courier New"/>
          <w:u w:val="single"/>
        </w:rPr>
        <w:tab/>
        <w:t>[2]</w:t>
      </w:r>
      <w:r w:rsidRPr="002B215A">
        <w:rPr>
          <w:rFonts w:ascii="Courier New" w:hAnsi="Courier New"/>
          <w:u w:val="single"/>
        </w:rPr>
        <w:tab/>
        <w:t xml:space="preserve">REAL, </w:t>
      </w:r>
    </w:p>
    <w:p w14:paraId="1BBA3EE0" w14:textId="77777777" w:rsidR="002B215A" w:rsidRPr="002B215A" w:rsidRDefault="002B215A" w:rsidP="00B56A6F">
      <w:pPr>
        <w:pStyle w:val="IEEEStdsParagraph"/>
        <w:spacing w:after="0"/>
        <w:ind w:firstLine="720"/>
        <w:rPr>
          <w:rFonts w:ascii="Courier New" w:hAnsi="Courier New"/>
          <w:u w:val="single"/>
        </w:rPr>
      </w:pPr>
      <w:proofErr w:type="gramStart"/>
      <w:r w:rsidRPr="002B215A">
        <w:rPr>
          <w:rFonts w:ascii="Courier New" w:hAnsi="Courier New"/>
          <w:u w:val="single"/>
        </w:rPr>
        <w:t>regulationAntMaxHeight</w:t>
      </w:r>
      <w:proofErr w:type="gramEnd"/>
      <w:r w:rsidRPr="002B215A">
        <w:rPr>
          <w:rFonts w:ascii="Courier New" w:hAnsi="Courier New"/>
          <w:u w:val="single"/>
        </w:rPr>
        <w:tab/>
      </w:r>
      <w:r w:rsidRPr="002B215A">
        <w:rPr>
          <w:rFonts w:ascii="Courier New" w:hAnsi="Courier New"/>
          <w:u w:val="single"/>
        </w:rPr>
        <w:tab/>
        <w:t>[3]</w:t>
      </w:r>
      <w:r w:rsidRPr="002B215A">
        <w:rPr>
          <w:rFonts w:ascii="Courier New" w:hAnsi="Courier New"/>
          <w:u w:val="single"/>
        </w:rPr>
        <w:tab/>
        <w:t xml:space="preserve">REAL, </w:t>
      </w:r>
    </w:p>
    <w:p w14:paraId="530AD0FE" w14:textId="77777777" w:rsidR="002B215A" w:rsidRPr="002B215A" w:rsidRDefault="002B215A" w:rsidP="00B56A6F">
      <w:pPr>
        <w:pStyle w:val="IEEEStdsParagraph"/>
        <w:spacing w:after="0"/>
        <w:ind w:firstLine="720"/>
        <w:rPr>
          <w:rFonts w:ascii="Courier New" w:hAnsi="Courier New"/>
          <w:u w:val="single"/>
        </w:rPr>
      </w:pPr>
      <w:proofErr w:type="gramStart"/>
      <w:r w:rsidRPr="002B215A">
        <w:rPr>
          <w:rFonts w:ascii="Courier New" w:hAnsi="Courier New"/>
          <w:u w:val="single"/>
        </w:rPr>
        <w:t>regulationSMDBUpdateTime</w:t>
      </w:r>
      <w:proofErr w:type="gramEnd"/>
      <w:r w:rsidRPr="002B215A">
        <w:rPr>
          <w:rFonts w:ascii="Courier New" w:hAnsi="Courier New"/>
          <w:u w:val="single"/>
        </w:rPr>
        <w:tab/>
        <w:t>[4]</w:t>
      </w:r>
      <w:r w:rsidRPr="002B215A">
        <w:rPr>
          <w:rFonts w:ascii="Courier New" w:hAnsi="Courier New"/>
          <w:u w:val="single"/>
        </w:rPr>
        <w:tab/>
        <w:t>REAL,</w:t>
      </w:r>
    </w:p>
    <w:p w14:paraId="61009443" w14:textId="77777777" w:rsidR="002B215A" w:rsidRPr="002B215A" w:rsidRDefault="002B215A" w:rsidP="00B56A6F">
      <w:pPr>
        <w:pStyle w:val="IEEEStdsParagraph"/>
        <w:spacing w:after="0"/>
        <w:ind w:firstLine="720"/>
        <w:rPr>
          <w:rFonts w:ascii="Courier New" w:hAnsi="Courier New"/>
          <w:u w:val="single"/>
        </w:rPr>
      </w:pPr>
      <w:proofErr w:type="gramStart"/>
      <w:r w:rsidRPr="002B215A">
        <w:rPr>
          <w:rFonts w:ascii="Courier New" w:hAnsi="Courier New"/>
          <w:u w:val="single"/>
        </w:rPr>
        <w:t>outOfBandEmissionLimit</w:t>
      </w:r>
      <w:proofErr w:type="gramEnd"/>
      <w:r w:rsidRPr="002B215A">
        <w:rPr>
          <w:rFonts w:ascii="Courier New" w:hAnsi="Courier New"/>
          <w:u w:val="single"/>
        </w:rPr>
        <w:tab/>
      </w:r>
      <w:r w:rsidRPr="002B215A">
        <w:rPr>
          <w:rFonts w:ascii="Courier New" w:hAnsi="Courier New"/>
          <w:u w:val="single"/>
        </w:rPr>
        <w:tab/>
        <w:t>[5]</w:t>
      </w:r>
      <w:r w:rsidRPr="002B215A">
        <w:rPr>
          <w:rFonts w:ascii="Courier New" w:hAnsi="Courier New"/>
          <w:u w:val="single"/>
        </w:rPr>
        <w:tab/>
        <w:t xml:space="preserve">REAL, </w:t>
      </w:r>
    </w:p>
    <w:p w14:paraId="6E44AF12" w14:textId="77777777" w:rsidR="002B215A" w:rsidRPr="002B215A" w:rsidRDefault="002B215A" w:rsidP="00B56A6F">
      <w:pPr>
        <w:pStyle w:val="IEEEStdsParagraph"/>
        <w:spacing w:after="0"/>
        <w:ind w:firstLine="720"/>
        <w:rPr>
          <w:rFonts w:ascii="Courier New" w:hAnsi="Courier New"/>
          <w:u w:val="single"/>
        </w:rPr>
      </w:pPr>
      <w:r w:rsidRPr="002B215A">
        <w:rPr>
          <w:rFonts w:ascii="Courier New" w:hAnsi="Courier New"/>
          <w:u w:val="single"/>
        </w:rPr>
        <w:t>...</w:t>
      </w:r>
    </w:p>
    <w:p w14:paraId="5BFD327C"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 xml:space="preserve">} </w:t>
      </w:r>
    </w:p>
    <w:p w14:paraId="1B869CEF" w14:textId="77777777" w:rsidR="002B215A" w:rsidRPr="002B215A" w:rsidRDefault="002B215A" w:rsidP="002B215A">
      <w:pPr>
        <w:pStyle w:val="IEEEStdsParagraph"/>
        <w:spacing w:after="0"/>
        <w:rPr>
          <w:rFonts w:ascii="Courier New" w:hAnsi="Courier New"/>
          <w:u w:val="single"/>
        </w:rPr>
      </w:pPr>
    </w:p>
    <w:p w14:paraId="163F4728"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 xml:space="preserve">--Constants of channel </w:t>
      </w:r>
      <w:proofErr w:type="gramStart"/>
      <w:r w:rsidRPr="002B215A">
        <w:rPr>
          <w:rFonts w:ascii="Courier New" w:hAnsi="Courier New"/>
          <w:u w:val="single"/>
        </w:rPr>
        <w:t>uses</w:t>
      </w:r>
      <w:proofErr w:type="gramEnd"/>
      <w:r w:rsidRPr="002B215A">
        <w:rPr>
          <w:rFonts w:ascii="Courier New" w:hAnsi="Courier New"/>
          <w:u w:val="single"/>
        </w:rPr>
        <w:t xml:space="preserve"> (Used in Profile 1)</w:t>
      </w:r>
    </w:p>
    <w:p w14:paraId="14998434" w14:textId="77777777" w:rsidR="002B215A" w:rsidRPr="002B215A" w:rsidRDefault="002B215A" w:rsidP="002B215A">
      <w:pPr>
        <w:pStyle w:val="IEEEStdsParagraph"/>
        <w:spacing w:after="0"/>
        <w:rPr>
          <w:rFonts w:ascii="Courier New" w:hAnsi="Courier New"/>
          <w:u w:val="single"/>
        </w:rPr>
      </w:pPr>
      <w:proofErr w:type="gramStart"/>
      <w:r w:rsidRPr="002B215A">
        <w:rPr>
          <w:rFonts w:ascii="Courier New" w:hAnsi="Courier New"/>
          <w:u w:val="single"/>
        </w:rPr>
        <w:t>ConstOfChUses :</w:t>
      </w:r>
      <w:proofErr w:type="gramEnd"/>
      <w:r w:rsidRPr="002B215A">
        <w:rPr>
          <w:rFonts w:ascii="Courier New" w:hAnsi="Courier New"/>
          <w:u w:val="single"/>
        </w:rPr>
        <w:t xml:space="preserve">:= SEQUENCE OF SEQUENCE { </w:t>
      </w:r>
    </w:p>
    <w:p w14:paraId="60717AFB" w14:textId="77777777" w:rsidR="002B215A" w:rsidRPr="002B215A" w:rsidRDefault="002B215A" w:rsidP="00B56A6F">
      <w:pPr>
        <w:pStyle w:val="IEEEStdsParagraph"/>
        <w:spacing w:after="0"/>
        <w:ind w:firstLine="720"/>
        <w:rPr>
          <w:rFonts w:ascii="Courier New" w:hAnsi="Courier New"/>
          <w:u w:val="single"/>
        </w:rPr>
      </w:pPr>
      <w:proofErr w:type="gramStart"/>
      <w:r w:rsidRPr="002B215A">
        <w:rPr>
          <w:rFonts w:ascii="Courier New" w:hAnsi="Courier New"/>
          <w:u w:val="single"/>
        </w:rPr>
        <w:t>constOfChUseID</w:t>
      </w:r>
      <w:proofErr w:type="gramEnd"/>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 xml:space="preserve">ConstOfChUseID, </w:t>
      </w:r>
    </w:p>
    <w:p w14:paraId="7C87E2F2" w14:textId="77777777" w:rsidR="002B215A" w:rsidRPr="002B215A" w:rsidRDefault="002B215A" w:rsidP="00B56A6F">
      <w:pPr>
        <w:pStyle w:val="IEEEStdsParagraph"/>
        <w:spacing w:after="0"/>
        <w:ind w:firstLine="720"/>
        <w:rPr>
          <w:rFonts w:ascii="Courier New" w:hAnsi="Courier New"/>
          <w:u w:val="single"/>
        </w:rPr>
      </w:pPr>
      <w:proofErr w:type="gramStart"/>
      <w:r w:rsidRPr="002B215A">
        <w:rPr>
          <w:rFonts w:ascii="Courier New" w:hAnsi="Courier New"/>
          <w:u w:val="single"/>
        </w:rPr>
        <w:t>constOfChUseValue</w:t>
      </w:r>
      <w:proofErr w:type="gramEnd"/>
      <w:r w:rsidRPr="002B215A">
        <w:rPr>
          <w:rFonts w:ascii="Courier New" w:hAnsi="Courier New"/>
          <w:u w:val="single"/>
        </w:rPr>
        <w:t xml:space="preserve"> </w:t>
      </w:r>
      <w:r w:rsidRPr="002B215A">
        <w:rPr>
          <w:rFonts w:ascii="Courier New" w:hAnsi="Courier New"/>
          <w:u w:val="single"/>
        </w:rPr>
        <w:tab/>
      </w:r>
      <w:r w:rsidRPr="002B215A">
        <w:rPr>
          <w:rFonts w:ascii="Courier New" w:hAnsi="Courier New"/>
          <w:u w:val="single"/>
        </w:rPr>
        <w:tab/>
        <w:t>ConstOfChUseValue</w:t>
      </w:r>
    </w:p>
    <w:p w14:paraId="041A501C"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w:t>
      </w:r>
    </w:p>
    <w:p w14:paraId="007FEEC2" w14:textId="77777777" w:rsidR="002B215A" w:rsidRPr="002B215A" w:rsidRDefault="002B215A" w:rsidP="002B215A">
      <w:pPr>
        <w:pStyle w:val="IEEEStdsParagraph"/>
        <w:spacing w:after="0"/>
        <w:rPr>
          <w:rFonts w:ascii="Courier New" w:hAnsi="Courier New"/>
          <w:u w:val="single"/>
        </w:rPr>
      </w:pPr>
    </w:p>
    <w:p w14:paraId="46F73EE0"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--List of available channel numbers (Used in Profile 1)</w:t>
      </w:r>
    </w:p>
    <w:p w14:paraId="1633EC46" w14:textId="77777777" w:rsidR="002B215A" w:rsidRPr="002B215A" w:rsidRDefault="002B215A" w:rsidP="002B215A">
      <w:pPr>
        <w:pStyle w:val="IEEEStdsParagraph"/>
        <w:spacing w:after="0"/>
        <w:rPr>
          <w:rFonts w:ascii="Courier New" w:hAnsi="Courier New"/>
          <w:u w:val="single"/>
        </w:rPr>
      </w:pPr>
      <w:proofErr w:type="gramStart"/>
      <w:r w:rsidRPr="002B215A">
        <w:rPr>
          <w:rFonts w:ascii="Courier New" w:hAnsi="Courier New"/>
          <w:u w:val="single"/>
        </w:rPr>
        <w:t>ListOfAvailableChNumbers :</w:t>
      </w:r>
      <w:proofErr w:type="gramEnd"/>
      <w:r w:rsidRPr="002B215A">
        <w:rPr>
          <w:rFonts w:ascii="Courier New" w:hAnsi="Courier New"/>
          <w:u w:val="single"/>
        </w:rPr>
        <w:t>:= SEQUENCE OF SEQUENCE {</w:t>
      </w:r>
    </w:p>
    <w:p w14:paraId="60FBF0A6" w14:textId="77777777" w:rsidR="002B215A" w:rsidRPr="002B215A" w:rsidRDefault="002B215A" w:rsidP="00B56A6F">
      <w:pPr>
        <w:pStyle w:val="IEEEStdsParagraph"/>
        <w:spacing w:after="0"/>
        <w:ind w:firstLine="720"/>
        <w:rPr>
          <w:rFonts w:ascii="Courier New" w:hAnsi="Courier New"/>
          <w:u w:val="single"/>
        </w:rPr>
      </w:pPr>
      <w:proofErr w:type="gramStart"/>
      <w:r w:rsidRPr="002B215A">
        <w:rPr>
          <w:rFonts w:ascii="Courier New" w:hAnsi="Courier New"/>
          <w:u w:val="single"/>
        </w:rPr>
        <w:t>chNumber</w:t>
      </w:r>
      <w:proofErr w:type="gramEnd"/>
      <w:r w:rsidRPr="002B215A">
        <w:rPr>
          <w:rFonts w:ascii="Courier New" w:hAnsi="Courier New"/>
          <w:u w:val="single"/>
        </w:rPr>
        <w:t xml:space="preserve"> </w:t>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INTEGER,</w:t>
      </w:r>
    </w:p>
    <w:p w14:paraId="3C4C0B7D" w14:textId="77777777" w:rsidR="002B215A" w:rsidRPr="002B215A" w:rsidRDefault="002B215A" w:rsidP="00B56A6F">
      <w:pPr>
        <w:pStyle w:val="IEEEStdsParagraph"/>
        <w:spacing w:after="0"/>
        <w:ind w:firstLine="720"/>
        <w:rPr>
          <w:rFonts w:ascii="Courier New" w:hAnsi="Courier New"/>
          <w:u w:val="single"/>
        </w:rPr>
      </w:pPr>
      <w:proofErr w:type="gramStart"/>
      <w:r w:rsidRPr="002B215A">
        <w:rPr>
          <w:rFonts w:ascii="Courier New" w:hAnsi="Courier New"/>
          <w:u w:val="single"/>
        </w:rPr>
        <w:t>availableStartTime</w:t>
      </w:r>
      <w:proofErr w:type="gramEnd"/>
      <w:r w:rsidRPr="002B215A">
        <w:rPr>
          <w:rFonts w:ascii="Courier New" w:hAnsi="Courier New"/>
          <w:u w:val="single"/>
        </w:rPr>
        <w:t xml:space="preserve"> </w:t>
      </w:r>
      <w:r w:rsidRPr="002B215A">
        <w:rPr>
          <w:rFonts w:ascii="Courier New" w:hAnsi="Courier New"/>
          <w:u w:val="single"/>
        </w:rPr>
        <w:tab/>
      </w:r>
      <w:r w:rsidRPr="002B215A">
        <w:rPr>
          <w:rFonts w:ascii="Courier New" w:hAnsi="Courier New"/>
          <w:u w:val="single"/>
        </w:rPr>
        <w:tab/>
        <w:t>GeneralizedTime,</w:t>
      </w:r>
    </w:p>
    <w:p w14:paraId="4C618590" w14:textId="77777777" w:rsidR="002B215A" w:rsidRPr="002B215A" w:rsidRDefault="002B215A" w:rsidP="00B56A6F">
      <w:pPr>
        <w:pStyle w:val="IEEEStdsParagraph"/>
        <w:spacing w:after="0"/>
        <w:ind w:firstLine="720"/>
        <w:rPr>
          <w:rFonts w:ascii="Courier New" w:hAnsi="Courier New"/>
          <w:u w:val="single"/>
        </w:rPr>
      </w:pPr>
      <w:proofErr w:type="gramStart"/>
      <w:r w:rsidRPr="002B215A">
        <w:rPr>
          <w:rFonts w:ascii="Courier New" w:hAnsi="Courier New"/>
          <w:u w:val="single"/>
        </w:rPr>
        <w:t>availableDuration</w:t>
      </w:r>
      <w:proofErr w:type="gramEnd"/>
      <w:r w:rsidRPr="002B215A">
        <w:rPr>
          <w:rFonts w:ascii="Courier New" w:hAnsi="Courier New"/>
          <w:u w:val="single"/>
        </w:rPr>
        <w:t xml:space="preserve"> </w:t>
      </w:r>
      <w:r w:rsidRPr="002B215A">
        <w:rPr>
          <w:rFonts w:ascii="Courier New" w:hAnsi="Courier New"/>
          <w:u w:val="single"/>
        </w:rPr>
        <w:tab/>
      </w:r>
      <w:r w:rsidRPr="002B215A">
        <w:rPr>
          <w:rFonts w:ascii="Courier New" w:hAnsi="Courier New"/>
          <w:u w:val="single"/>
        </w:rPr>
        <w:tab/>
        <w:t>REAL,</w:t>
      </w:r>
    </w:p>
    <w:p w14:paraId="544DC645" w14:textId="77777777" w:rsidR="002B215A" w:rsidRPr="002B215A" w:rsidRDefault="002B215A" w:rsidP="00B56A6F">
      <w:pPr>
        <w:pStyle w:val="IEEEStdsParagraph"/>
        <w:spacing w:after="0"/>
        <w:ind w:firstLine="720"/>
        <w:rPr>
          <w:rFonts w:ascii="Courier New" w:hAnsi="Courier New"/>
          <w:u w:val="single"/>
        </w:rPr>
      </w:pPr>
      <w:proofErr w:type="gramStart"/>
      <w:r w:rsidRPr="002B215A">
        <w:rPr>
          <w:rFonts w:ascii="Courier New" w:hAnsi="Courier New"/>
          <w:u w:val="single"/>
        </w:rPr>
        <w:t>constOfChUses</w:t>
      </w:r>
      <w:proofErr w:type="gramEnd"/>
      <w:r w:rsidRPr="002B215A">
        <w:rPr>
          <w:rFonts w:ascii="Courier New" w:hAnsi="Courier New"/>
          <w:u w:val="single"/>
        </w:rPr>
        <w:t xml:space="preserve"> </w:t>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ConstOfChUses</w:t>
      </w:r>
    </w:p>
    <w:p w14:paraId="46BC208E"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w:t>
      </w:r>
    </w:p>
    <w:p w14:paraId="3A39B91C" w14:textId="77777777" w:rsidR="002B215A" w:rsidRPr="002B215A" w:rsidRDefault="002B215A" w:rsidP="002B215A">
      <w:pPr>
        <w:pStyle w:val="IEEEStdsParagraph"/>
        <w:spacing w:after="0"/>
        <w:rPr>
          <w:rFonts w:ascii="Courier New" w:hAnsi="Courier New"/>
          <w:u w:val="single"/>
        </w:rPr>
      </w:pPr>
    </w:p>
    <w:p w14:paraId="537F32A0"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w:t>
      </w:r>
    </w:p>
    <w:p w14:paraId="51C5FA97"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--Frequency range related data types</w:t>
      </w:r>
    </w:p>
    <w:p w14:paraId="332B6439"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w:t>
      </w:r>
    </w:p>
    <w:p w14:paraId="22B0B1BB" w14:textId="77777777" w:rsidR="002B215A" w:rsidRPr="002B215A" w:rsidRDefault="002B215A" w:rsidP="002B215A">
      <w:pPr>
        <w:pStyle w:val="IEEEStdsParagraph"/>
        <w:spacing w:after="0"/>
        <w:rPr>
          <w:rFonts w:ascii="Courier New" w:hAnsi="Courier New"/>
          <w:u w:val="single"/>
        </w:rPr>
      </w:pPr>
    </w:p>
    <w:p w14:paraId="6F9F104C"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--Frequency range (Used in Profile 3)</w:t>
      </w:r>
    </w:p>
    <w:p w14:paraId="44412ABF" w14:textId="77777777" w:rsidR="002B215A" w:rsidRPr="002B215A" w:rsidRDefault="002B215A" w:rsidP="002B215A">
      <w:pPr>
        <w:pStyle w:val="IEEEStdsParagraph"/>
        <w:spacing w:after="0"/>
        <w:rPr>
          <w:rFonts w:ascii="Courier New" w:hAnsi="Courier New"/>
          <w:u w:val="single"/>
        </w:rPr>
      </w:pPr>
      <w:proofErr w:type="gramStart"/>
      <w:r w:rsidRPr="002B215A">
        <w:rPr>
          <w:rFonts w:ascii="Courier New" w:hAnsi="Courier New"/>
          <w:u w:val="single"/>
        </w:rPr>
        <w:t>FrequencyRange :</w:t>
      </w:r>
      <w:proofErr w:type="gramEnd"/>
      <w:r w:rsidRPr="002B215A">
        <w:rPr>
          <w:rFonts w:ascii="Courier New" w:hAnsi="Courier New"/>
          <w:u w:val="single"/>
        </w:rPr>
        <w:t>:= SEQUENCE {</w:t>
      </w:r>
    </w:p>
    <w:p w14:paraId="1311B3E3" w14:textId="77777777" w:rsidR="002B215A" w:rsidRPr="002B215A" w:rsidRDefault="002B215A" w:rsidP="00B56A6F">
      <w:pPr>
        <w:pStyle w:val="IEEEStdsParagraph"/>
        <w:spacing w:after="0"/>
        <w:ind w:firstLine="720"/>
        <w:rPr>
          <w:rFonts w:ascii="Courier New" w:hAnsi="Courier New"/>
          <w:u w:val="single"/>
        </w:rPr>
      </w:pPr>
      <w:r w:rsidRPr="002B215A">
        <w:rPr>
          <w:rFonts w:ascii="Courier New" w:hAnsi="Courier New"/>
          <w:u w:val="single"/>
        </w:rPr>
        <w:t>--Start frequency [MHz]</w:t>
      </w:r>
    </w:p>
    <w:p w14:paraId="292EBE6B" w14:textId="77777777" w:rsidR="002B215A" w:rsidRPr="002B215A" w:rsidRDefault="002B215A" w:rsidP="00B56A6F">
      <w:pPr>
        <w:pStyle w:val="IEEEStdsParagraph"/>
        <w:spacing w:after="0"/>
        <w:ind w:firstLine="720"/>
        <w:rPr>
          <w:rFonts w:ascii="Courier New" w:hAnsi="Courier New"/>
          <w:u w:val="single"/>
        </w:rPr>
      </w:pPr>
      <w:proofErr w:type="gramStart"/>
      <w:r w:rsidRPr="002B215A">
        <w:rPr>
          <w:rFonts w:ascii="Courier New" w:hAnsi="Courier New"/>
          <w:u w:val="single"/>
        </w:rPr>
        <w:t>startFreq</w:t>
      </w:r>
      <w:proofErr w:type="gramEnd"/>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REAL</w:t>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OPTIONAL,</w:t>
      </w:r>
    </w:p>
    <w:p w14:paraId="014BD622" w14:textId="77777777" w:rsidR="002B215A" w:rsidRPr="002B215A" w:rsidRDefault="002B215A" w:rsidP="00B56A6F">
      <w:pPr>
        <w:pStyle w:val="IEEEStdsParagraph"/>
        <w:spacing w:after="0"/>
        <w:ind w:firstLine="720"/>
        <w:rPr>
          <w:rFonts w:ascii="Courier New" w:hAnsi="Courier New"/>
          <w:u w:val="single"/>
        </w:rPr>
      </w:pPr>
      <w:r w:rsidRPr="002B215A">
        <w:rPr>
          <w:rFonts w:ascii="Courier New" w:hAnsi="Courier New"/>
          <w:u w:val="single"/>
        </w:rPr>
        <w:t>--Stop frequency [MHz]</w:t>
      </w:r>
    </w:p>
    <w:p w14:paraId="55627FDC" w14:textId="77777777" w:rsidR="002B215A" w:rsidRPr="002B215A" w:rsidRDefault="002B215A" w:rsidP="00B56A6F">
      <w:pPr>
        <w:pStyle w:val="IEEEStdsParagraph"/>
        <w:spacing w:after="0"/>
        <w:ind w:firstLine="720"/>
        <w:rPr>
          <w:rFonts w:ascii="Courier New" w:hAnsi="Courier New"/>
          <w:u w:val="single"/>
        </w:rPr>
      </w:pPr>
      <w:proofErr w:type="gramStart"/>
      <w:r w:rsidRPr="002B215A">
        <w:rPr>
          <w:rFonts w:ascii="Courier New" w:hAnsi="Courier New"/>
          <w:u w:val="single"/>
        </w:rPr>
        <w:t>stopFreq</w:t>
      </w:r>
      <w:proofErr w:type="gramEnd"/>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REAL</w:t>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OPTIONAL</w:t>
      </w:r>
    </w:p>
    <w:p w14:paraId="3ED00CE4"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w:t>
      </w:r>
    </w:p>
    <w:p w14:paraId="4E8B5055" w14:textId="77777777" w:rsidR="002B215A" w:rsidRPr="002B215A" w:rsidRDefault="002B215A" w:rsidP="002B215A">
      <w:pPr>
        <w:pStyle w:val="IEEEStdsParagraph"/>
        <w:spacing w:after="0"/>
        <w:rPr>
          <w:rFonts w:ascii="Courier New" w:hAnsi="Courier New"/>
          <w:u w:val="single"/>
        </w:rPr>
      </w:pPr>
    </w:p>
    <w:p w14:paraId="5195ADFC"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--List of available frequencies (Used in Profile 3)</w:t>
      </w:r>
    </w:p>
    <w:p w14:paraId="764085F8" w14:textId="77777777" w:rsidR="002B215A" w:rsidRPr="002B215A" w:rsidRDefault="002B215A" w:rsidP="002B215A">
      <w:pPr>
        <w:pStyle w:val="IEEEStdsParagraph"/>
        <w:spacing w:after="0"/>
        <w:rPr>
          <w:rFonts w:ascii="Courier New" w:hAnsi="Courier New"/>
          <w:u w:val="single"/>
        </w:rPr>
      </w:pPr>
      <w:proofErr w:type="gramStart"/>
      <w:r w:rsidRPr="002B215A">
        <w:rPr>
          <w:rFonts w:ascii="Courier New" w:hAnsi="Courier New"/>
          <w:u w:val="single"/>
        </w:rPr>
        <w:t>ListOfAvailableFrequencies :</w:t>
      </w:r>
      <w:proofErr w:type="gramEnd"/>
      <w:r w:rsidRPr="002B215A">
        <w:rPr>
          <w:rFonts w:ascii="Courier New" w:hAnsi="Courier New"/>
          <w:u w:val="single"/>
        </w:rPr>
        <w:t>:= SEQUENCE OF SEQUENCE {</w:t>
      </w:r>
    </w:p>
    <w:p w14:paraId="24606ABD" w14:textId="77777777" w:rsidR="002B215A" w:rsidRPr="002B215A" w:rsidRDefault="002B215A" w:rsidP="00B56A6F">
      <w:pPr>
        <w:pStyle w:val="IEEEStdsParagraph"/>
        <w:spacing w:after="0"/>
        <w:ind w:firstLine="720"/>
        <w:rPr>
          <w:rFonts w:ascii="Courier New" w:hAnsi="Courier New"/>
          <w:u w:val="single"/>
        </w:rPr>
      </w:pPr>
      <w:r w:rsidRPr="002B215A">
        <w:rPr>
          <w:rFonts w:ascii="Courier New" w:hAnsi="Courier New"/>
          <w:u w:val="single"/>
        </w:rPr>
        <w:t>--Timestamp</w:t>
      </w:r>
    </w:p>
    <w:p w14:paraId="21EBA0DD" w14:textId="77777777" w:rsidR="002B215A" w:rsidRPr="002B215A" w:rsidRDefault="002B215A" w:rsidP="00B56A6F">
      <w:pPr>
        <w:pStyle w:val="IEEEStdsParagraph"/>
        <w:spacing w:after="0"/>
        <w:ind w:firstLine="720"/>
        <w:rPr>
          <w:rFonts w:ascii="Courier New" w:hAnsi="Courier New"/>
          <w:u w:val="single"/>
        </w:rPr>
      </w:pPr>
      <w:proofErr w:type="gramStart"/>
      <w:r w:rsidRPr="002B215A">
        <w:rPr>
          <w:rFonts w:ascii="Courier New" w:hAnsi="Courier New"/>
          <w:u w:val="single"/>
        </w:rPr>
        <w:t>timestamp</w:t>
      </w:r>
      <w:proofErr w:type="gramEnd"/>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GeneralizedTime</w:t>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OPTIONAL,</w:t>
      </w:r>
    </w:p>
    <w:p w14:paraId="67870DB5" w14:textId="77777777" w:rsidR="002B215A" w:rsidRPr="002B215A" w:rsidRDefault="002B215A" w:rsidP="00B56A6F">
      <w:pPr>
        <w:pStyle w:val="IEEEStdsParagraph"/>
        <w:spacing w:after="0"/>
        <w:ind w:firstLine="720"/>
        <w:rPr>
          <w:rFonts w:ascii="Courier New" w:hAnsi="Courier New"/>
          <w:u w:val="single"/>
        </w:rPr>
      </w:pPr>
      <w:r w:rsidRPr="002B215A">
        <w:rPr>
          <w:rFonts w:ascii="Courier New" w:hAnsi="Courier New"/>
          <w:u w:val="single"/>
        </w:rPr>
        <w:t>--Frequency range</w:t>
      </w:r>
    </w:p>
    <w:p w14:paraId="4325C746" w14:textId="77777777" w:rsidR="002B215A" w:rsidRPr="002B215A" w:rsidRDefault="002B215A" w:rsidP="00B56A6F">
      <w:pPr>
        <w:pStyle w:val="IEEEStdsParagraph"/>
        <w:spacing w:after="0"/>
        <w:ind w:firstLine="720"/>
        <w:rPr>
          <w:rFonts w:ascii="Courier New" w:hAnsi="Courier New"/>
          <w:u w:val="single"/>
        </w:rPr>
      </w:pPr>
      <w:proofErr w:type="gramStart"/>
      <w:r w:rsidRPr="002B215A">
        <w:rPr>
          <w:rFonts w:ascii="Courier New" w:hAnsi="Courier New"/>
          <w:u w:val="single"/>
        </w:rPr>
        <w:t>frequencyRange</w:t>
      </w:r>
      <w:proofErr w:type="gramEnd"/>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FrequencyRange</w:t>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OPTIONAL,</w:t>
      </w:r>
    </w:p>
    <w:p w14:paraId="1B5A9F33" w14:textId="77777777" w:rsidR="002B215A" w:rsidRPr="002B215A" w:rsidRDefault="002B215A" w:rsidP="00B56A6F">
      <w:pPr>
        <w:pStyle w:val="IEEEStdsParagraph"/>
        <w:spacing w:after="0"/>
        <w:ind w:firstLine="720"/>
        <w:rPr>
          <w:rFonts w:ascii="Courier New" w:hAnsi="Courier New"/>
          <w:u w:val="single"/>
        </w:rPr>
      </w:pPr>
      <w:r w:rsidRPr="002B215A">
        <w:rPr>
          <w:rFonts w:ascii="Courier New" w:hAnsi="Courier New"/>
          <w:u w:val="single"/>
        </w:rPr>
        <w:t>--Transmission power limit [dBm]</w:t>
      </w:r>
    </w:p>
    <w:p w14:paraId="7E9A280A" w14:textId="77777777" w:rsidR="002B215A" w:rsidRPr="002B215A" w:rsidRDefault="002B215A" w:rsidP="00B56A6F">
      <w:pPr>
        <w:pStyle w:val="IEEEStdsParagraph"/>
        <w:spacing w:after="0"/>
        <w:ind w:firstLine="720"/>
        <w:rPr>
          <w:rFonts w:ascii="Courier New" w:hAnsi="Courier New"/>
          <w:u w:val="single"/>
        </w:rPr>
      </w:pPr>
      <w:proofErr w:type="gramStart"/>
      <w:r w:rsidRPr="002B215A">
        <w:rPr>
          <w:rFonts w:ascii="Courier New" w:hAnsi="Courier New"/>
          <w:u w:val="single"/>
        </w:rPr>
        <w:t>txPowerLimit</w:t>
      </w:r>
      <w:proofErr w:type="gramEnd"/>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REAL</w:t>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OPTIONAL,</w:t>
      </w:r>
    </w:p>
    <w:p w14:paraId="7AFEF087" w14:textId="77777777" w:rsidR="002B215A" w:rsidRPr="002B215A" w:rsidRDefault="002B215A" w:rsidP="00B56A6F">
      <w:pPr>
        <w:pStyle w:val="IEEEStdsParagraph"/>
        <w:spacing w:after="0"/>
        <w:ind w:firstLine="720"/>
        <w:rPr>
          <w:rFonts w:ascii="Courier New" w:hAnsi="Courier New"/>
          <w:u w:val="single"/>
        </w:rPr>
      </w:pPr>
      <w:r w:rsidRPr="002B215A">
        <w:rPr>
          <w:rFonts w:ascii="Courier New" w:hAnsi="Courier New"/>
          <w:u w:val="single"/>
        </w:rPr>
        <w:t>--Start time when this frequency range is available</w:t>
      </w:r>
    </w:p>
    <w:p w14:paraId="215E76A3" w14:textId="77777777" w:rsidR="002B215A" w:rsidRPr="002B215A" w:rsidRDefault="002B215A" w:rsidP="00B56A6F">
      <w:pPr>
        <w:pStyle w:val="IEEEStdsParagraph"/>
        <w:spacing w:after="0"/>
        <w:ind w:firstLine="720"/>
        <w:rPr>
          <w:rFonts w:ascii="Courier New" w:hAnsi="Courier New"/>
          <w:u w:val="single"/>
        </w:rPr>
      </w:pPr>
      <w:proofErr w:type="gramStart"/>
      <w:r w:rsidRPr="002B215A">
        <w:rPr>
          <w:rFonts w:ascii="Courier New" w:hAnsi="Courier New"/>
          <w:u w:val="single"/>
        </w:rPr>
        <w:t>availableStartTime</w:t>
      </w:r>
      <w:proofErr w:type="gramEnd"/>
      <w:r w:rsidRPr="002B215A">
        <w:rPr>
          <w:rFonts w:ascii="Courier New" w:hAnsi="Courier New"/>
          <w:u w:val="single"/>
        </w:rPr>
        <w:tab/>
      </w:r>
      <w:r w:rsidRPr="002B215A">
        <w:rPr>
          <w:rFonts w:ascii="Courier New" w:hAnsi="Courier New"/>
          <w:u w:val="single"/>
        </w:rPr>
        <w:tab/>
        <w:t>GeneralizedTime</w:t>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OPTIONAL,</w:t>
      </w:r>
    </w:p>
    <w:p w14:paraId="3FFA0DFA" w14:textId="77777777" w:rsidR="002B215A" w:rsidRPr="002B215A" w:rsidRDefault="002B215A" w:rsidP="00B56A6F">
      <w:pPr>
        <w:pStyle w:val="IEEEStdsParagraph"/>
        <w:spacing w:after="0"/>
        <w:ind w:firstLine="720"/>
        <w:rPr>
          <w:rFonts w:ascii="Courier New" w:hAnsi="Courier New"/>
          <w:u w:val="single"/>
        </w:rPr>
      </w:pPr>
      <w:r w:rsidRPr="002B215A">
        <w:rPr>
          <w:rFonts w:ascii="Courier New" w:hAnsi="Courier New"/>
          <w:u w:val="single"/>
        </w:rPr>
        <w:t>-- Stop time when this frequency range is available</w:t>
      </w:r>
    </w:p>
    <w:p w14:paraId="76F70396" w14:textId="77777777" w:rsidR="002B215A" w:rsidRPr="002B215A" w:rsidRDefault="002B215A" w:rsidP="00B56A6F">
      <w:pPr>
        <w:pStyle w:val="IEEEStdsParagraph"/>
        <w:spacing w:after="0"/>
        <w:ind w:firstLine="720"/>
        <w:rPr>
          <w:rFonts w:ascii="Courier New" w:hAnsi="Courier New"/>
          <w:u w:val="single"/>
        </w:rPr>
      </w:pPr>
      <w:proofErr w:type="gramStart"/>
      <w:r w:rsidRPr="002B215A">
        <w:rPr>
          <w:rFonts w:ascii="Courier New" w:hAnsi="Courier New"/>
          <w:u w:val="single"/>
        </w:rPr>
        <w:t>availableStopTime</w:t>
      </w:r>
      <w:proofErr w:type="gramEnd"/>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REAL</w:t>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OPTIONAL,</w:t>
      </w:r>
    </w:p>
    <w:p w14:paraId="7D51948A" w14:textId="77777777" w:rsidR="002B215A" w:rsidRPr="002B215A" w:rsidRDefault="002B215A" w:rsidP="00B56A6F">
      <w:pPr>
        <w:pStyle w:val="IEEEStdsParagraph"/>
        <w:spacing w:after="0"/>
        <w:ind w:firstLine="720"/>
        <w:rPr>
          <w:rFonts w:ascii="Courier New" w:hAnsi="Courier New"/>
          <w:u w:val="single"/>
        </w:rPr>
      </w:pPr>
      <w:r w:rsidRPr="002B215A">
        <w:rPr>
          <w:rFonts w:ascii="Courier New" w:hAnsi="Courier New"/>
          <w:u w:val="single"/>
        </w:rPr>
        <w:t>--Maximum total bandwidth [Hz]</w:t>
      </w:r>
    </w:p>
    <w:p w14:paraId="3DBC667F" w14:textId="77777777" w:rsidR="002B215A" w:rsidRPr="002B215A" w:rsidRDefault="002B215A" w:rsidP="00B56A6F">
      <w:pPr>
        <w:pStyle w:val="IEEEStdsParagraph"/>
        <w:spacing w:after="0"/>
        <w:ind w:firstLine="720"/>
        <w:rPr>
          <w:rFonts w:ascii="Courier New" w:hAnsi="Courier New"/>
          <w:u w:val="single"/>
        </w:rPr>
      </w:pPr>
      <w:proofErr w:type="gramStart"/>
      <w:r w:rsidRPr="002B215A">
        <w:rPr>
          <w:rFonts w:ascii="Courier New" w:hAnsi="Courier New"/>
          <w:u w:val="single"/>
        </w:rPr>
        <w:t>maxTotalBandwidth</w:t>
      </w:r>
      <w:proofErr w:type="gramEnd"/>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REAL</w:t>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OPTIONAL,</w:t>
      </w:r>
    </w:p>
    <w:p w14:paraId="7FB4F36B" w14:textId="77777777" w:rsidR="002B215A" w:rsidRPr="002B215A" w:rsidRDefault="002B215A" w:rsidP="00B56A6F">
      <w:pPr>
        <w:pStyle w:val="IEEEStdsParagraph"/>
        <w:spacing w:after="0"/>
        <w:ind w:firstLine="720"/>
        <w:rPr>
          <w:rFonts w:ascii="Courier New" w:hAnsi="Courier New"/>
          <w:u w:val="single"/>
        </w:rPr>
      </w:pPr>
      <w:r w:rsidRPr="002B215A">
        <w:rPr>
          <w:rFonts w:ascii="Courier New" w:hAnsi="Courier New"/>
          <w:u w:val="single"/>
        </w:rPr>
        <w:lastRenderedPageBreak/>
        <w:t>--Maximum contiguous bandwidth [Hz]</w:t>
      </w:r>
    </w:p>
    <w:p w14:paraId="5BEB558B" w14:textId="77777777" w:rsidR="002B215A" w:rsidRPr="002B215A" w:rsidRDefault="002B215A" w:rsidP="00B56A6F">
      <w:pPr>
        <w:pStyle w:val="IEEEStdsParagraph"/>
        <w:spacing w:after="0"/>
        <w:ind w:firstLine="720"/>
        <w:rPr>
          <w:rFonts w:ascii="Courier New" w:hAnsi="Courier New"/>
          <w:u w:val="single"/>
        </w:rPr>
      </w:pPr>
      <w:proofErr w:type="gramStart"/>
      <w:r w:rsidRPr="002B215A">
        <w:rPr>
          <w:rFonts w:ascii="Courier New" w:hAnsi="Courier New"/>
          <w:u w:val="single"/>
        </w:rPr>
        <w:t>maxContiguousBandwidth</w:t>
      </w:r>
      <w:proofErr w:type="gramEnd"/>
      <w:r w:rsidRPr="002B215A">
        <w:rPr>
          <w:rFonts w:ascii="Courier New" w:hAnsi="Courier New"/>
          <w:u w:val="single"/>
        </w:rPr>
        <w:tab/>
      </w:r>
      <w:r w:rsidRPr="002B215A">
        <w:rPr>
          <w:rFonts w:ascii="Courier New" w:hAnsi="Courier New"/>
          <w:u w:val="single"/>
        </w:rPr>
        <w:tab/>
        <w:t>REAL</w:t>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OPTIONAL,</w:t>
      </w:r>
    </w:p>
    <w:p w14:paraId="6E3D9122" w14:textId="77777777" w:rsidR="002B215A" w:rsidRPr="002B215A" w:rsidRDefault="002B215A" w:rsidP="00B56A6F">
      <w:pPr>
        <w:pStyle w:val="IEEEStdsParagraph"/>
        <w:spacing w:after="0"/>
        <w:ind w:firstLine="720"/>
        <w:rPr>
          <w:rFonts w:ascii="Courier New" w:hAnsi="Courier New"/>
          <w:u w:val="single"/>
        </w:rPr>
      </w:pPr>
      <w:r w:rsidRPr="002B215A">
        <w:rPr>
          <w:rFonts w:ascii="Courier New" w:hAnsi="Courier New"/>
          <w:u w:val="single"/>
        </w:rPr>
        <w:t>--Resolution bandwidth [Hz]</w:t>
      </w:r>
    </w:p>
    <w:p w14:paraId="4AF5A4CF" w14:textId="77777777" w:rsidR="002B215A" w:rsidRPr="002B215A" w:rsidRDefault="002B215A" w:rsidP="00B56A6F">
      <w:pPr>
        <w:pStyle w:val="IEEEStdsParagraph"/>
        <w:spacing w:after="0"/>
        <w:ind w:firstLine="720"/>
        <w:rPr>
          <w:rFonts w:ascii="Courier New" w:hAnsi="Courier New"/>
          <w:u w:val="single"/>
        </w:rPr>
      </w:pPr>
      <w:proofErr w:type="gramStart"/>
      <w:r w:rsidRPr="002B215A">
        <w:rPr>
          <w:rFonts w:ascii="Courier New" w:hAnsi="Courier New"/>
          <w:u w:val="single"/>
        </w:rPr>
        <w:t>resolutionBandwidth</w:t>
      </w:r>
      <w:proofErr w:type="gramEnd"/>
      <w:r w:rsidRPr="002B215A">
        <w:rPr>
          <w:rFonts w:ascii="Courier New" w:hAnsi="Courier New"/>
          <w:u w:val="single"/>
        </w:rPr>
        <w:tab/>
      </w:r>
      <w:r w:rsidRPr="002B215A">
        <w:rPr>
          <w:rFonts w:ascii="Courier New" w:hAnsi="Courier New"/>
          <w:u w:val="single"/>
        </w:rPr>
        <w:tab/>
        <w:t>REAL</w:t>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OPTIONAL,</w:t>
      </w:r>
    </w:p>
    <w:p w14:paraId="4CC082C6" w14:textId="77777777" w:rsidR="002B215A" w:rsidRPr="002B215A" w:rsidRDefault="002B215A" w:rsidP="00B56A6F">
      <w:pPr>
        <w:pStyle w:val="IEEEStdsParagraph"/>
        <w:spacing w:after="0"/>
        <w:ind w:firstLine="720"/>
        <w:rPr>
          <w:rFonts w:ascii="Courier New" w:hAnsi="Courier New"/>
          <w:u w:val="single"/>
        </w:rPr>
      </w:pPr>
      <w:r w:rsidRPr="002B215A">
        <w:rPr>
          <w:rFonts w:ascii="Courier New" w:hAnsi="Courier New"/>
          <w:u w:val="single"/>
        </w:rPr>
        <w:t>--Type of available frequency</w:t>
      </w:r>
    </w:p>
    <w:p w14:paraId="1065BD26" w14:textId="77777777" w:rsidR="002B215A" w:rsidRPr="002B215A" w:rsidRDefault="002B215A" w:rsidP="00B56A6F">
      <w:pPr>
        <w:pStyle w:val="IEEEStdsParagraph"/>
        <w:spacing w:after="0"/>
        <w:ind w:firstLine="720"/>
        <w:rPr>
          <w:rFonts w:ascii="Courier New" w:hAnsi="Courier New"/>
          <w:u w:val="single"/>
        </w:rPr>
      </w:pPr>
      <w:proofErr w:type="gramStart"/>
      <w:r w:rsidRPr="002B215A">
        <w:rPr>
          <w:rFonts w:ascii="Courier New" w:hAnsi="Courier New"/>
          <w:u w:val="single"/>
        </w:rPr>
        <w:t>typeOfAvailablefrequency</w:t>
      </w:r>
      <w:proofErr w:type="gramEnd"/>
      <w:r w:rsidRPr="002B215A">
        <w:rPr>
          <w:rFonts w:ascii="Courier New" w:hAnsi="Courier New"/>
          <w:u w:val="single"/>
        </w:rPr>
        <w:tab/>
        <w:t>TypeOfFrequency</w:t>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OPTIONAL,</w:t>
      </w:r>
    </w:p>
    <w:p w14:paraId="2A161EC4" w14:textId="77777777" w:rsidR="002B215A" w:rsidRPr="002B215A" w:rsidRDefault="002B215A" w:rsidP="00B56A6F">
      <w:pPr>
        <w:pStyle w:val="IEEEStdsParagraph"/>
        <w:spacing w:after="0"/>
        <w:ind w:firstLine="720"/>
        <w:rPr>
          <w:rFonts w:ascii="Courier New" w:hAnsi="Courier New"/>
          <w:u w:val="single"/>
        </w:rPr>
      </w:pPr>
      <w:r w:rsidRPr="002B215A">
        <w:rPr>
          <w:rFonts w:ascii="Courier New" w:hAnsi="Courier New"/>
          <w:u w:val="single"/>
        </w:rPr>
        <w:t>--Location validity [meter]</w:t>
      </w:r>
    </w:p>
    <w:p w14:paraId="2DA71561" w14:textId="77777777" w:rsidR="002B215A" w:rsidRPr="002B215A" w:rsidRDefault="002B215A" w:rsidP="00B56A6F">
      <w:pPr>
        <w:pStyle w:val="IEEEStdsParagraph"/>
        <w:spacing w:after="0"/>
        <w:ind w:firstLine="720"/>
        <w:rPr>
          <w:rFonts w:ascii="Courier New" w:hAnsi="Courier New"/>
          <w:u w:val="single"/>
        </w:rPr>
      </w:pPr>
      <w:proofErr w:type="gramStart"/>
      <w:r w:rsidRPr="002B215A">
        <w:rPr>
          <w:rFonts w:ascii="Courier New" w:hAnsi="Courier New"/>
          <w:u w:val="single"/>
        </w:rPr>
        <w:t>locationValidity</w:t>
      </w:r>
      <w:proofErr w:type="gramEnd"/>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REAL</w:t>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OPTIONAL,</w:t>
      </w:r>
    </w:p>
    <w:p w14:paraId="7DEBEB59" w14:textId="77777777" w:rsidR="002B215A" w:rsidRPr="002B215A" w:rsidRDefault="002B215A" w:rsidP="00B56A6F">
      <w:pPr>
        <w:pStyle w:val="IEEEStdsParagraph"/>
        <w:spacing w:after="0"/>
        <w:ind w:firstLine="720"/>
        <w:rPr>
          <w:rFonts w:ascii="Courier New" w:hAnsi="Courier New"/>
          <w:u w:val="single"/>
        </w:rPr>
      </w:pPr>
      <w:r w:rsidRPr="002B215A">
        <w:rPr>
          <w:rFonts w:ascii="Courier New" w:hAnsi="Courier New"/>
          <w:u w:val="single"/>
        </w:rPr>
        <w:t>--Aggregated interference control parameters</w:t>
      </w:r>
    </w:p>
    <w:p w14:paraId="5EB0AF9D" w14:textId="77777777" w:rsidR="002B215A" w:rsidRPr="002B215A" w:rsidRDefault="002B215A" w:rsidP="00B56A6F">
      <w:pPr>
        <w:pStyle w:val="IEEEStdsParagraph"/>
        <w:spacing w:after="0"/>
        <w:ind w:firstLine="720"/>
        <w:rPr>
          <w:rFonts w:ascii="Courier New" w:hAnsi="Courier New"/>
          <w:u w:val="single"/>
        </w:rPr>
      </w:pPr>
      <w:proofErr w:type="gramStart"/>
      <w:r w:rsidRPr="002B215A">
        <w:rPr>
          <w:rFonts w:ascii="Courier New" w:hAnsi="Courier New"/>
          <w:u w:val="single"/>
        </w:rPr>
        <w:t>aggInterfCtrlParam</w:t>
      </w:r>
      <w:proofErr w:type="gramEnd"/>
      <w:r w:rsidRPr="002B215A">
        <w:rPr>
          <w:rFonts w:ascii="Courier New" w:hAnsi="Courier New"/>
          <w:u w:val="single"/>
        </w:rPr>
        <w:tab/>
      </w:r>
      <w:r w:rsidRPr="002B215A">
        <w:rPr>
          <w:rFonts w:ascii="Courier New" w:hAnsi="Courier New"/>
          <w:u w:val="single"/>
        </w:rPr>
        <w:tab/>
        <w:t>AggregatedInterferenceControlParameters</w:t>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OPTIONAL,</w:t>
      </w:r>
    </w:p>
    <w:p w14:paraId="3B4E04A9" w14:textId="77777777" w:rsidR="002B215A" w:rsidRPr="002B215A" w:rsidRDefault="002B215A" w:rsidP="00B56A6F">
      <w:pPr>
        <w:pStyle w:val="IEEEStdsParagraph"/>
        <w:spacing w:after="0"/>
        <w:ind w:firstLine="720"/>
        <w:rPr>
          <w:rFonts w:ascii="Courier New" w:hAnsi="Courier New"/>
          <w:u w:val="single"/>
        </w:rPr>
      </w:pPr>
      <w:r w:rsidRPr="002B215A">
        <w:rPr>
          <w:rFonts w:ascii="Courier New" w:hAnsi="Courier New"/>
          <w:u w:val="single"/>
        </w:rPr>
        <w:t>...</w:t>
      </w:r>
    </w:p>
    <w:p w14:paraId="3B158D14"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w:t>
      </w:r>
    </w:p>
    <w:p w14:paraId="44D20F42" w14:textId="77777777" w:rsidR="002B215A" w:rsidRPr="002B215A" w:rsidRDefault="002B215A" w:rsidP="002B215A">
      <w:pPr>
        <w:pStyle w:val="IEEEStdsParagraph"/>
        <w:spacing w:after="0"/>
        <w:rPr>
          <w:rFonts w:ascii="Courier New" w:hAnsi="Courier New"/>
          <w:u w:val="single"/>
        </w:rPr>
      </w:pPr>
    </w:p>
    <w:p w14:paraId="49A02C65"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 Types of frequency (Used in Profile 3)</w:t>
      </w:r>
    </w:p>
    <w:p w14:paraId="20D3FB3B" w14:textId="77777777" w:rsidR="002B215A" w:rsidRPr="002B215A" w:rsidRDefault="002B215A" w:rsidP="002B215A">
      <w:pPr>
        <w:pStyle w:val="IEEEStdsParagraph"/>
        <w:spacing w:after="0"/>
        <w:rPr>
          <w:rFonts w:ascii="Courier New" w:hAnsi="Courier New"/>
          <w:u w:val="single"/>
        </w:rPr>
      </w:pPr>
      <w:proofErr w:type="gramStart"/>
      <w:r w:rsidRPr="002B215A">
        <w:rPr>
          <w:rFonts w:ascii="Courier New" w:hAnsi="Courier New"/>
          <w:u w:val="single"/>
        </w:rPr>
        <w:t>TypeOfFrequency :</w:t>
      </w:r>
      <w:proofErr w:type="gramEnd"/>
      <w:r w:rsidRPr="002B215A">
        <w:rPr>
          <w:rFonts w:ascii="Courier New" w:hAnsi="Courier New"/>
          <w:u w:val="single"/>
        </w:rPr>
        <w:t>:= ENUMERATED {</w:t>
      </w:r>
    </w:p>
    <w:p w14:paraId="7F59C66B" w14:textId="77777777" w:rsidR="002B215A" w:rsidRPr="002B215A" w:rsidRDefault="002B215A" w:rsidP="00B56A6F">
      <w:pPr>
        <w:pStyle w:val="IEEEStdsParagraph"/>
        <w:spacing w:after="0"/>
        <w:ind w:firstLine="720"/>
        <w:rPr>
          <w:rFonts w:ascii="Courier New" w:hAnsi="Courier New"/>
          <w:u w:val="single"/>
        </w:rPr>
      </w:pPr>
      <w:r w:rsidRPr="002B215A">
        <w:rPr>
          <w:rFonts w:ascii="Courier New" w:hAnsi="Courier New"/>
          <w:u w:val="single"/>
        </w:rPr>
        <w:t>--“Specific” as specified in ETSI EN 301 598</w:t>
      </w:r>
    </w:p>
    <w:p w14:paraId="321DFBB8" w14:textId="77777777" w:rsidR="002B215A" w:rsidRPr="002B215A" w:rsidRDefault="002B215A" w:rsidP="00B56A6F">
      <w:pPr>
        <w:pStyle w:val="IEEEStdsParagraph"/>
        <w:spacing w:after="0"/>
        <w:ind w:firstLine="720"/>
        <w:rPr>
          <w:rFonts w:ascii="Courier New" w:hAnsi="Courier New"/>
          <w:u w:val="single"/>
        </w:rPr>
      </w:pPr>
      <w:proofErr w:type="gramStart"/>
      <w:r w:rsidRPr="002B215A">
        <w:rPr>
          <w:rFonts w:ascii="Courier New" w:hAnsi="Courier New"/>
          <w:u w:val="single"/>
        </w:rPr>
        <w:t>specific</w:t>
      </w:r>
      <w:proofErr w:type="gramEnd"/>
      <w:r w:rsidRPr="002B215A">
        <w:rPr>
          <w:rFonts w:ascii="Courier New" w:hAnsi="Courier New"/>
          <w:u w:val="single"/>
        </w:rPr>
        <w:t>,</w:t>
      </w:r>
    </w:p>
    <w:p w14:paraId="434E9DA2" w14:textId="77777777" w:rsidR="002B215A" w:rsidRPr="002B215A" w:rsidRDefault="002B215A" w:rsidP="00B56A6F">
      <w:pPr>
        <w:pStyle w:val="IEEEStdsParagraph"/>
        <w:spacing w:after="0"/>
        <w:ind w:firstLine="720"/>
        <w:rPr>
          <w:rFonts w:ascii="Courier New" w:hAnsi="Courier New"/>
          <w:u w:val="single"/>
        </w:rPr>
      </w:pPr>
      <w:r w:rsidRPr="002B215A">
        <w:rPr>
          <w:rFonts w:ascii="Courier New" w:hAnsi="Courier New"/>
          <w:u w:val="single"/>
        </w:rPr>
        <w:t>--“Generic” as specified in ETSI EN 301 598</w:t>
      </w:r>
    </w:p>
    <w:p w14:paraId="3A0216E2" w14:textId="77777777" w:rsidR="002B215A" w:rsidRPr="002B215A" w:rsidRDefault="002B215A" w:rsidP="00B56A6F">
      <w:pPr>
        <w:pStyle w:val="IEEEStdsParagraph"/>
        <w:spacing w:after="0"/>
        <w:ind w:firstLine="720"/>
        <w:rPr>
          <w:rFonts w:ascii="Courier New" w:hAnsi="Courier New"/>
          <w:u w:val="single"/>
        </w:rPr>
      </w:pPr>
      <w:proofErr w:type="gramStart"/>
      <w:r w:rsidRPr="002B215A">
        <w:rPr>
          <w:rFonts w:ascii="Courier New" w:hAnsi="Courier New"/>
          <w:u w:val="single"/>
        </w:rPr>
        <w:t>generic</w:t>
      </w:r>
      <w:proofErr w:type="gramEnd"/>
      <w:r w:rsidRPr="002B215A">
        <w:rPr>
          <w:rFonts w:ascii="Courier New" w:hAnsi="Courier New"/>
          <w:u w:val="single"/>
        </w:rPr>
        <w:t>,</w:t>
      </w:r>
    </w:p>
    <w:p w14:paraId="7D34BD6E" w14:textId="77777777" w:rsidR="002B215A" w:rsidRPr="002B215A" w:rsidRDefault="002B215A" w:rsidP="00B56A6F">
      <w:pPr>
        <w:pStyle w:val="IEEEStdsParagraph"/>
        <w:spacing w:after="0"/>
        <w:ind w:firstLine="720"/>
        <w:rPr>
          <w:rFonts w:ascii="Courier New" w:hAnsi="Courier New"/>
          <w:u w:val="single"/>
        </w:rPr>
      </w:pPr>
      <w:r w:rsidRPr="002B215A">
        <w:rPr>
          <w:rFonts w:ascii="Courier New" w:hAnsi="Courier New"/>
          <w:u w:val="single"/>
        </w:rPr>
        <w:t>--“Priority Access License (PAL)” as specified in FCC C.F.R Part 96</w:t>
      </w:r>
    </w:p>
    <w:p w14:paraId="6B54234A" w14:textId="77777777" w:rsidR="002B215A" w:rsidRPr="002B215A" w:rsidRDefault="002B215A" w:rsidP="00B56A6F">
      <w:pPr>
        <w:pStyle w:val="IEEEStdsParagraph"/>
        <w:spacing w:after="0"/>
        <w:ind w:firstLine="720"/>
        <w:rPr>
          <w:rFonts w:ascii="Courier New" w:hAnsi="Courier New"/>
          <w:u w:val="single"/>
        </w:rPr>
      </w:pPr>
      <w:proofErr w:type="gramStart"/>
      <w:r w:rsidRPr="002B215A">
        <w:rPr>
          <w:rFonts w:ascii="Courier New" w:hAnsi="Courier New"/>
          <w:u w:val="single"/>
        </w:rPr>
        <w:t>pal</w:t>
      </w:r>
      <w:proofErr w:type="gramEnd"/>
      <w:r w:rsidRPr="002B215A">
        <w:rPr>
          <w:rFonts w:ascii="Courier New" w:hAnsi="Courier New"/>
          <w:u w:val="single"/>
        </w:rPr>
        <w:t>,</w:t>
      </w:r>
    </w:p>
    <w:p w14:paraId="15DAB12A" w14:textId="77777777" w:rsidR="002B215A" w:rsidRPr="002B215A" w:rsidRDefault="002B215A" w:rsidP="00B56A6F">
      <w:pPr>
        <w:pStyle w:val="IEEEStdsParagraph"/>
        <w:spacing w:after="0"/>
        <w:ind w:firstLine="720"/>
        <w:rPr>
          <w:rFonts w:ascii="Courier New" w:hAnsi="Courier New"/>
          <w:u w:val="single"/>
        </w:rPr>
      </w:pPr>
      <w:r w:rsidRPr="002B215A">
        <w:rPr>
          <w:rFonts w:ascii="Courier New" w:hAnsi="Courier New"/>
          <w:u w:val="single"/>
        </w:rPr>
        <w:t>--“General Authorized Access (GAA)” as specified in FCC C.F.R Part 96</w:t>
      </w:r>
    </w:p>
    <w:p w14:paraId="01CB65AA" w14:textId="77777777" w:rsidR="002B215A" w:rsidRPr="002B215A" w:rsidRDefault="002B215A" w:rsidP="00B56A6F">
      <w:pPr>
        <w:pStyle w:val="IEEEStdsParagraph"/>
        <w:spacing w:after="0"/>
        <w:ind w:firstLine="720"/>
        <w:rPr>
          <w:rFonts w:ascii="Courier New" w:hAnsi="Courier New"/>
          <w:u w:val="single"/>
        </w:rPr>
      </w:pPr>
      <w:proofErr w:type="gramStart"/>
      <w:r w:rsidRPr="002B215A">
        <w:rPr>
          <w:rFonts w:ascii="Courier New" w:hAnsi="Courier New"/>
          <w:u w:val="single"/>
        </w:rPr>
        <w:t>gaa</w:t>
      </w:r>
      <w:proofErr w:type="gramEnd"/>
      <w:r w:rsidRPr="002B215A">
        <w:rPr>
          <w:rFonts w:ascii="Courier New" w:hAnsi="Courier New"/>
          <w:u w:val="single"/>
        </w:rPr>
        <w:t>,</w:t>
      </w:r>
    </w:p>
    <w:p w14:paraId="7307D038" w14:textId="77777777" w:rsidR="002B215A" w:rsidRPr="002B215A" w:rsidRDefault="002B215A" w:rsidP="00B56A6F">
      <w:pPr>
        <w:pStyle w:val="IEEEStdsParagraph"/>
        <w:spacing w:after="0"/>
        <w:ind w:firstLine="720"/>
        <w:rPr>
          <w:rFonts w:ascii="Courier New" w:hAnsi="Courier New"/>
          <w:u w:val="single"/>
        </w:rPr>
      </w:pPr>
      <w:r w:rsidRPr="002B215A">
        <w:rPr>
          <w:rFonts w:ascii="Courier New" w:hAnsi="Courier New"/>
          <w:u w:val="single"/>
        </w:rPr>
        <w:t>...</w:t>
      </w:r>
    </w:p>
    <w:p w14:paraId="0DCBEDA9"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w:t>
      </w:r>
    </w:p>
    <w:p w14:paraId="6369136E" w14:textId="77777777" w:rsidR="002B215A" w:rsidRPr="002B215A" w:rsidRDefault="002B215A" w:rsidP="002B215A">
      <w:pPr>
        <w:pStyle w:val="IEEEStdsParagraph"/>
        <w:spacing w:after="0"/>
        <w:rPr>
          <w:rFonts w:ascii="Courier New" w:hAnsi="Courier New"/>
          <w:u w:val="single"/>
        </w:rPr>
      </w:pPr>
    </w:p>
    <w:p w14:paraId="511B5527"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--Aggregated interference control parameters (Used in Profile 3)</w:t>
      </w:r>
    </w:p>
    <w:p w14:paraId="209E8C1E" w14:textId="77777777" w:rsidR="002B215A" w:rsidRPr="002B215A" w:rsidRDefault="002B215A" w:rsidP="002B215A">
      <w:pPr>
        <w:pStyle w:val="IEEEStdsParagraph"/>
        <w:spacing w:after="0"/>
        <w:rPr>
          <w:rFonts w:ascii="Courier New" w:hAnsi="Courier New"/>
          <w:u w:val="single"/>
        </w:rPr>
      </w:pPr>
      <w:proofErr w:type="gramStart"/>
      <w:r w:rsidRPr="002B215A">
        <w:rPr>
          <w:rFonts w:ascii="Courier New" w:hAnsi="Courier New"/>
          <w:u w:val="single"/>
        </w:rPr>
        <w:t>AggregatedInterferenceControlParameters :</w:t>
      </w:r>
      <w:proofErr w:type="gramEnd"/>
      <w:r w:rsidRPr="002B215A">
        <w:rPr>
          <w:rFonts w:ascii="Courier New" w:hAnsi="Courier New"/>
          <w:u w:val="single"/>
        </w:rPr>
        <w:t>:= SEQUENCE{</w:t>
      </w:r>
    </w:p>
    <w:p w14:paraId="7D72114B" w14:textId="77777777" w:rsidR="002B215A" w:rsidRPr="002B215A" w:rsidRDefault="002B215A" w:rsidP="00557F4D">
      <w:pPr>
        <w:pStyle w:val="IEEEStdsParagraph"/>
        <w:spacing w:after="0"/>
        <w:ind w:firstLine="720"/>
        <w:rPr>
          <w:rFonts w:ascii="Courier New" w:hAnsi="Courier New"/>
          <w:u w:val="single"/>
        </w:rPr>
      </w:pPr>
      <w:r w:rsidRPr="002B215A">
        <w:rPr>
          <w:rFonts w:ascii="Courier New" w:hAnsi="Courier New"/>
          <w:u w:val="single"/>
        </w:rPr>
        <w:t>--Reference point ID to be protected</w:t>
      </w:r>
    </w:p>
    <w:p w14:paraId="1C0E6581" w14:textId="77777777" w:rsidR="002B215A" w:rsidRPr="002B215A" w:rsidRDefault="002B215A" w:rsidP="00557F4D">
      <w:pPr>
        <w:pStyle w:val="IEEEStdsParagraph"/>
        <w:spacing w:after="0"/>
        <w:ind w:firstLine="720"/>
        <w:rPr>
          <w:rFonts w:ascii="Courier New" w:hAnsi="Courier New"/>
          <w:u w:val="single"/>
        </w:rPr>
      </w:pPr>
      <w:proofErr w:type="gramStart"/>
      <w:r w:rsidRPr="002B215A">
        <w:rPr>
          <w:rFonts w:ascii="Courier New" w:hAnsi="Courier New"/>
          <w:u w:val="single"/>
        </w:rPr>
        <w:t>referencePointID</w:t>
      </w:r>
      <w:proofErr w:type="gramEnd"/>
      <w:r w:rsidRPr="002B215A">
        <w:rPr>
          <w:rFonts w:ascii="Courier New" w:hAnsi="Courier New"/>
          <w:u w:val="single"/>
        </w:rPr>
        <w:tab/>
      </w:r>
      <w:r w:rsidRPr="002B215A">
        <w:rPr>
          <w:rFonts w:ascii="Courier New" w:hAnsi="Courier New"/>
          <w:u w:val="single"/>
        </w:rPr>
        <w:tab/>
        <w:t>INTEGER</w:t>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OPTIONAL,</w:t>
      </w:r>
    </w:p>
    <w:p w14:paraId="6F58D80F" w14:textId="77777777" w:rsidR="002B215A" w:rsidRPr="002B215A" w:rsidRDefault="002B215A" w:rsidP="00557F4D">
      <w:pPr>
        <w:pStyle w:val="IEEEStdsParagraph"/>
        <w:spacing w:after="0"/>
        <w:ind w:firstLine="720"/>
        <w:rPr>
          <w:rFonts w:ascii="Courier New" w:hAnsi="Courier New"/>
          <w:u w:val="single"/>
        </w:rPr>
      </w:pPr>
      <w:r w:rsidRPr="002B215A">
        <w:rPr>
          <w:rFonts w:ascii="Courier New" w:hAnsi="Courier New"/>
          <w:u w:val="single"/>
        </w:rPr>
        <w:t>--Installation parameters of reference point</w:t>
      </w:r>
    </w:p>
    <w:p w14:paraId="3E659B41" w14:textId="77777777" w:rsidR="002B215A" w:rsidRPr="002B215A" w:rsidRDefault="002B215A" w:rsidP="00557F4D">
      <w:pPr>
        <w:pStyle w:val="IEEEStdsParagraph"/>
        <w:spacing w:after="0"/>
        <w:ind w:firstLine="720"/>
        <w:rPr>
          <w:rFonts w:ascii="Courier New" w:hAnsi="Courier New"/>
          <w:u w:val="single"/>
        </w:rPr>
      </w:pPr>
      <w:proofErr w:type="gramStart"/>
      <w:r w:rsidRPr="002B215A">
        <w:rPr>
          <w:rFonts w:ascii="Courier New" w:hAnsi="Courier New"/>
          <w:u w:val="single"/>
        </w:rPr>
        <w:t>installationParameters</w:t>
      </w:r>
      <w:proofErr w:type="gramEnd"/>
      <w:r w:rsidRPr="002B215A">
        <w:rPr>
          <w:rFonts w:ascii="Courier New" w:hAnsi="Courier New"/>
          <w:u w:val="single"/>
        </w:rPr>
        <w:tab/>
        <w:t>InstallationParameters</w:t>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OPTIONAL,</w:t>
      </w:r>
    </w:p>
    <w:p w14:paraId="5B01E45A" w14:textId="77777777" w:rsidR="002B215A" w:rsidRPr="002B215A" w:rsidRDefault="002B215A" w:rsidP="00557F4D">
      <w:pPr>
        <w:pStyle w:val="IEEEStdsParagraph"/>
        <w:spacing w:after="0"/>
        <w:ind w:firstLine="720"/>
        <w:rPr>
          <w:rFonts w:ascii="Courier New" w:hAnsi="Courier New"/>
          <w:u w:val="single"/>
        </w:rPr>
      </w:pPr>
      <w:r w:rsidRPr="002B215A">
        <w:rPr>
          <w:rFonts w:ascii="Courier New" w:hAnsi="Courier New"/>
          <w:u w:val="single"/>
        </w:rPr>
        <w:t>--Adjacent channel leakage ratio of the GCO [dB]</w:t>
      </w:r>
    </w:p>
    <w:p w14:paraId="72A2456E" w14:textId="77777777" w:rsidR="002B215A" w:rsidRPr="002B215A" w:rsidRDefault="002B215A" w:rsidP="00557F4D">
      <w:pPr>
        <w:pStyle w:val="IEEEStdsParagraph"/>
        <w:spacing w:after="0"/>
        <w:ind w:firstLine="720"/>
        <w:rPr>
          <w:rFonts w:ascii="Courier New" w:hAnsi="Courier New"/>
          <w:u w:val="single"/>
        </w:rPr>
      </w:pPr>
      <w:proofErr w:type="gramStart"/>
      <w:r w:rsidRPr="002B215A">
        <w:rPr>
          <w:rFonts w:ascii="Courier New" w:hAnsi="Courier New"/>
          <w:u w:val="single"/>
        </w:rPr>
        <w:t>aclr</w:t>
      </w:r>
      <w:proofErr w:type="gramEnd"/>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REAL</w:t>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OPTIONAL,</w:t>
      </w:r>
    </w:p>
    <w:p w14:paraId="564E8D03" w14:textId="77777777" w:rsidR="002B215A" w:rsidRPr="002B215A" w:rsidRDefault="002B215A" w:rsidP="00557F4D">
      <w:pPr>
        <w:pStyle w:val="IEEEStdsParagraph"/>
        <w:spacing w:after="0"/>
        <w:ind w:firstLine="720"/>
        <w:rPr>
          <w:rFonts w:ascii="Courier New" w:hAnsi="Courier New"/>
          <w:u w:val="single"/>
        </w:rPr>
      </w:pPr>
      <w:r w:rsidRPr="002B215A">
        <w:rPr>
          <w:rFonts w:ascii="Courier New" w:hAnsi="Courier New"/>
          <w:u w:val="single"/>
        </w:rPr>
        <w:t xml:space="preserve">--Protection ratio of the reception to be </w:t>
      </w:r>
      <w:proofErr w:type="gramStart"/>
      <w:r w:rsidRPr="002B215A">
        <w:rPr>
          <w:rFonts w:ascii="Courier New" w:hAnsi="Courier New"/>
          <w:u w:val="single"/>
        </w:rPr>
        <w:t>protected[</w:t>
      </w:r>
      <w:proofErr w:type="gramEnd"/>
      <w:r w:rsidRPr="002B215A">
        <w:rPr>
          <w:rFonts w:ascii="Courier New" w:hAnsi="Courier New"/>
          <w:u w:val="single"/>
        </w:rPr>
        <w:t>dB]</w:t>
      </w:r>
    </w:p>
    <w:p w14:paraId="1E849644" w14:textId="77777777" w:rsidR="002B215A" w:rsidRPr="002B215A" w:rsidRDefault="002B215A" w:rsidP="00557F4D">
      <w:pPr>
        <w:pStyle w:val="IEEEStdsParagraph"/>
        <w:spacing w:after="0"/>
        <w:ind w:firstLine="720"/>
        <w:rPr>
          <w:rFonts w:ascii="Courier New" w:hAnsi="Courier New"/>
          <w:u w:val="single"/>
        </w:rPr>
      </w:pPr>
      <w:proofErr w:type="gramStart"/>
      <w:r w:rsidRPr="002B215A">
        <w:rPr>
          <w:rFonts w:ascii="Courier New" w:hAnsi="Courier New"/>
          <w:u w:val="single"/>
        </w:rPr>
        <w:t>protectionRatio</w:t>
      </w:r>
      <w:proofErr w:type="gramEnd"/>
      <w:r w:rsidRPr="002B215A">
        <w:rPr>
          <w:rFonts w:ascii="Courier New" w:hAnsi="Courier New"/>
          <w:u w:val="single"/>
        </w:rPr>
        <w:tab/>
      </w:r>
      <w:r w:rsidRPr="002B215A">
        <w:rPr>
          <w:rFonts w:ascii="Courier New" w:hAnsi="Courier New"/>
          <w:u w:val="single"/>
        </w:rPr>
        <w:tab/>
        <w:t>REAL</w:t>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OPTIONAL,</w:t>
      </w:r>
    </w:p>
    <w:p w14:paraId="5F8570F0" w14:textId="77777777" w:rsidR="002B215A" w:rsidRPr="002B215A" w:rsidRDefault="002B215A" w:rsidP="00557F4D">
      <w:pPr>
        <w:pStyle w:val="IEEEStdsParagraph"/>
        <w:spacing w:after="0"/>
        <w:ind w:firstLine="720"/>
        <w:rPr>
          <w:rFonts w:ascii="Courier New" w:hAnsi="Courier New"/>
          <w:u w:val="single"/>
        </w:rPr>
      </w:pPr>
      <w:r w:rsidRPr="002B215A">
        <w:rPr>
          <w:rFonts w:ascii="Courier New" w:hAnsi="Courier New"/>
          <w:u w:val="single"/>
        </w:rPr>
        <w:t>...</w:t>
      </w:r>
    </w:p>
    <w:p w14:paraId="1D4A96E8"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w:t>
      </w:r>
    </w:p>
    <w:p w14:paraId="518C1573" w14:textId="77777777" w:rsidR="002B215A" w:rsidRPr="002B215A" w:rsidRDefault="002B215A" w:rsidP="002B215A">
      <w:pPr>
        <w:pStyle w:val="IEEEStdsParagraph"/>
        <w:spacing w:after="0"/>
        <w:rPr>
          <w:rFonts w:ascii="Courier New" w:hAnsi="Courier New"/>
          <w:u w:val="single"/>
        </w:rPr>
      </w:pPr>
    </w:p>
    <w:p w14:paraId="061FCE73"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--List of supported frequencies (Used in Profile 3)</w:t>
      </w:r>
    </w:p>
    <w:p w14:paraId="0D3FB3F3" w14:textId="77777777" w:rsidR="002B215A" w:rsidRPr="002B215A" w:rsidRDefault="002B215A" w:rsidP="002B215A">
      <w:pPr>
        <w:pStyle w:val="IEEEStdsParagraph"/>
        <w:spacing w:after="0"/>
        <w:rPr>
          <w:rFonts w:ascii="Courier New" w:hAnsi="Courier New"/>
          <w:u w:val="single"/>
        </w:rPr>
      </w:pPr>
      <w:proofErr w:type="gramStart"/>
      <w:r w:rsidRPr="002B215A">
        <w:rPr>
          <w:rFonts w:ascii="Courier New" w:hAnsi="Courier New"/>
          <w:u w:val="single"/>
        </w:rPr>
        <w:t>ListOfSupportedFrequencies :</w:t>
      </w:r>
      <w:proofErr w:type="gramEnd"/>
      <w:r w:rsidRPr="002B215A">
        <w:rPr>
          <w:rFonts w:ascii="Courier New" w:hAnsi="Courier New"/>
          <w:u w:val="single"/>
        </w:rPr>
        <w:t>:= SEQUENCE OF SEQUENCE {</w:t>
      </w:r>
    </w:p>
    <w:p w14:paraId="5FE71E28" w14:textId="77777777" w:rsidR="002B215A" w:rsidRPr="002B215A" w:rsidRDefault="002B215A" w:rsidP="00557F4D">
      <w:pPr>
        <w:pStyle w:val="IEEEStdsParagraph"/>
        <w:spacing w:after="0"/>
        <w:ind w:firstLine="720"/>
        <w:rPr>
          <w:rFonts w:ascii="Courier New" w:hAnsi="Courier New"/>
          <w:u w:val="single"/>
        </w:rPr>
      </w:pPr>
      <w:r w:rsidRPr="002B215A">
        <w:rPr>
          <w:rFonts w:ascii="Courier New" w:hAnsi="Courier New"/>
          <w:u w:val="single"/>
        </w:rPr>
        <w:t>-- The frequency borders of each possible sub band or channel</w:t>
      </w:r>
    </w:p>
    <w:p w14:paraId="407CDD2B" w14:textId="77777777" w:rsidR="002B215A" w:rsidRPr="002B215A" w:rsidRDefault="002B215A" w:rsidP="00557F4D">
      <w:pPr>
        <w:pStyle w:val="IEEEStdsParagraph"/>
        <w:spacing w:after="0"/>
        <w:ind w:firstLine="720"/>
        <w:rPr>
          <w:rFonts w:ascii="Courier New" w:hAnsi="Courier New"/>
          <w:u w:val="single"/>
        </w:rPr>
      </w:pPr>
      <w:proofErr w:type="gramStart"/>
      <w:r w:rsidRPr="002B215A">
        <w:rPr>
          <w:rFonts w:ascii="Courier New" w:hAnsi="Courier New"/>
          <w:u w:val="single"/>
        </w:rPr>
        <w:t>frequencyRange</w:t>
      </w:r>
      <w:proofErr w:type="gramEnd"/>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FrequencyRange</w:t>
      </w:r>
      <w:r w:rsidRPr="002B215A">
        <w:rPr>
          <w:rFonts w:ascii="Courier New" w:hAnsi="Courier New"/>
          <w:u w:val="single"/>
        </w:rPr>
        <w:tab/>
      </w:r>
      <w:r w:rsidRPr="002B215A">
        <w:rPr>
          <w:rFonts w:ascii="Courier New" w:hAnsi="Courier New"/>
          <w:u w:val="single"/>
        </w:rPr>
        <w:tab/>
        <w:t>OPTIONAL,</w:t>
      </w:r>
    </w:p>
    <w:p w14:paraId="113D7F09" w14:textId="77777777" w:rsidR="002B215A" w:rsidRPr="002B215A" w:rsidRDefault="002B215A" w:rsidP="00557F4D">
      <w:pPr>
        <w:pStyle w:val="IEEEStdsParagraph"/>
        <w:spacing w:after="0"/>
        <w:ind w:firstLine="720"/>
        <w:rPr>
          <w:rFonts w:ascii="Courier New" w:hAnsi="Courier New"/>
          <w:u w:val="single"/>
        </w:rPr>
      </w:pPr>
      <w:r w:rsidRPr="002B215A">
        <w:rPr>
          <w:rFonts w:ascii="Courier New" w:hAnsi="Courier New"/>
          <w:u w:val="single"/>
        </w:rPr>
        <w:t>-- Extra channel configuration is supported or not</w:t>
      </w:r>
    </w:p>
    <w:p w14:paraId="7F3F2986" w14:textId="77777777" w:rsidR="002B215A" w:rsidRPr="002B215A" w:rsidRDefault="002B215A" w:rsidP="00557F4D">
      <w:pPr>
        <w:pStyle w:val="IEEEStdsParagraph"/>
        <w:spacing w:after="0"/>
        <w:ind w:firstLine="720"/>
        <w:rPr>
          <w:rFonts w:ascii="Courier New" w:hAnsi="Courier New"/>
          <w:u w:val="single"/>
        </w:rPr>
      </w:pPr>
      <w:proofErr w:type="gramStart"/>
      <w:r w:rsidRPr="002B215A">
        <w:rPr>
          <w:rFonts w:ascii="Courier New" w:hAnsi="Courier New"/>
          <w:u w:val="single"/>
        </w:rPr>
        <w:t>extraChannelizationIsSupported</w:t>
      </w:r>
      <w:proofErr w:type="gramEnd"/>
      <w:r w:rsidRPr="002B215A">
        <w:rPr>
          <w:rFonts w:ascii="Courier New" w:hAnsi="Courier New"/>
          <w:u w:val="single"/>
        </w:rPr>
        <w:tab/>
        <w:t>BOOLEAN</w:t>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 xml:space="preserve">OPTIONAL, </w:t>
      </w:r>
    </w:p>
    <w:p w14:paraId="3528EECB" w14:textId="77777777" w:rsidR="002B215A" w:rsidRPr="002B215A" w:rsidRDefault="002B215A" w:rsidP="00557F4D">
      <w:pPr>
        <w:pStyle w:val="IEEEStdsParagraph"/>
        <w:spacing w:after="0"/>
        <w:ind w:firstLine="720"/>
        <w:rPr>
          <w:rFonts w:ascii="Courier New" w:hAnsi="Courier New"/>
          <w:u w:val="single"/>
        </w:rPr>
      </w:pPr>
      <w:r w:rsidRPr="002B215A">
        <w:rPr>
          <w:rFonts w:ascii="Courier New" w:hAnsi="Courier New"/>
          <w:u w:val="single"/>
        </w:rPr>
        <w:t>-- Extra channel configuration description</w:t>
      </w:r>
    </w:p>
    <w:p w14:paraId="7E5DB7FC" w14:textId="77777777" w:rsidR="002B215A" w:rsidRPr="002B215A" w:rsidRDefault="002B215A" w:rsidP="00557F4D">
      <w:pPr>
        <w:pStyle w:val="IEEEStdsParagraph"/>
        <w:spacing w:after="0"/>
        <w:ind w:left="5040" w:hanging="4320"/>
        <w:rPr>
          <w:rFonts w:ascii="Courier New" w:hAnsi="Courier New"/>
          <w:u w:val="single"/>
        </w:rPr>
      </w:pPr>
      <w:proofErr w:type="gramStart"/>
      <w:r w:rsidRPr="002B215A">
        <w:rPr>
          <w:rFonts w:ascii="Courier New" w:hAnsi="Courier New"/>
          <w:u w:val="single"/>
        </w:rPr>
        <w:t>extraChannelizationDescription</w:t>
      </w:r>
      <w:proofErr w:type="gramEnd"/>
      <w:r w:rsidRPr="002B215A">
        <w:rPr>
          <w:rFonts w:ascii="Courier New" w:hAnsi="Courier New"/>
          <w:u w:val="single"/>
        </w:rPr>
        <w:tab/>
        <w:t>ExtraChannelizationDescription OPTIONAL</w:t>
      </w:r>
    </w:p>
    <w:p w14:paraId="6C68415F"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w:t>
      </w:r>
    </w:p>
    <w:p w14:paraId="76A0B8E4" w14:textId="77777777" w:rsidR="002B215A" w:rsidRPr="002B215A" w:rsidRDefault="002B215A" w:rsidP="002B215A">
      <w:pPr>
        <w:pStyle w:val="IEEEStdsParagraph"/>
        <w:spacing w:after="0"/>
        <w:rPr>
          <w:rFonts w:ascii="Courier New" w:hAnsi="Courier New"/>
          <w:u w:val="single"/>
        </w:rPr>
      </w:pPr>
    </w:p>
    <w:p w14:paraId="0EE20BE0"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--Extra channelization descriptions (Used in Profile 3)</w:t>
      </w:r>
    </w:p>
    <w:p w14:paraId="10EE4C65" w14:textId="77777777" w:rsidR="002B215A" w:rsidRPr="002B215A" w:rsidRDefault="002B215A" w:rsidP="002B215A">
      <w:pPr>
        <w:pStyle w:val="IEEEStdsParagraph"/>
        <w:spacing w:after="0"/>
        <w:rPr>
          <w:rFonts w:ascii="Courier New" w:hAnsi="Courier New"/>
          <w:u w:val="single"/>
        </w:rPr>
      </w:pPr>
      <w:proofErr w:type="gramStart"/>
      <w:r w:rsidRPr="002B215A">
        <w:rPr>
          <w:rFonts w:ascii="Courier New" w:hAnsi="Courier New"/>
          <w:u w:val="single"/>
        </w:rPr>
        <w:t>ExtraChannelizationDescription :</w:t>
      </w:r>
      <w:proofErr w:type="gramEnd"/>
      <w:r w:rsidRPr="002B215A">
        <w:rPr>
          <w:rFonts w:ascii="Courier New" w:hAnsi="Courier New"/>
          <w:u w:val="single"/>
        </w:rPr>
        <w:t>:= SEQUENCE{</w:t>
      </w:r>
    </w:p>
    <w:p w14:paraId="20F58520" w14:textId="77777777" w:rsidR="002B215A" w:rsidRPr="002B215A" w:rsidRDefault="002B215A" w:rsidP="00557F4D">
      <w:pPr>
        <w:pStyle w:val="IEEEStdsParagraph"/>
        <w:spacing w:after="0"/>
        <w:ind w:firstLine="720"/>
        <w:rPr>
          <w:rFonts w:ascii="Courier New" w:hAnsi="Courier New"/>
          <w:u w:val="single"/>
        </w:rPr>
      </w:pPr>
      <w:r w:rsidRPr="002B215A">
        <w:rPr>
          <w:rFonts w:ascii="Courier New" w:hAnsi="Courier New"/>
          <w:u w:val="single"/>
        </w:rPr>
        <w:t>--Maximum number of channel that GCO can simultaneously use.</w:t>
      </w:r>
    </w:p>
    <w:p w14:paraId="0600EC94" w14:textId="77777777" w:rsidR="002B215A" w:rsidRPr="002B215A" w:rsidRDefault="002B215A" w:rsidP="00557F4D">
      <w:pPr>
        <w:pStyle w:val="IEEEStdsParagraph"/>
        <w:spacing w:after="0"/>
        <w:ind w:firstLine="720"/>
        <w:rPr>
          <w:rFonts w:ascii="Courier New" w:hAnsi="Courier New"/>
          <w:u w:val="single"/>
        </w:rPr>
      </w:pPr>
      <w:proofErr w:type="gramStart"/>
      <w:r w:rsidRPr="002B215A">
        <w:rPr>
          <w:rFonts w:ascii="Courier New" w:hAnsi="Courier New"/>
          <w:u w:val="single"/>
        </w:rPr>
        <w:t>maxNumberOfSimultaneousUse</w:t>
      </w:r>
      <w:proofErr w:type="gramEnd"/>
      <w:r w:rsidRPr="002B215A">
        <w:rPr>
          <w:rFonts w:ascii="Courier New" w:hAnsi="Courier New"/>
          <w:u w:val="single"/>
        </w:rPr>
        <w:tab/>
      </w:r>
      <w:r w:rsidRPr="002B215A">
        <w:rPr>
          <w:rFonts w:ascii="Courier New" w:hAnsi="Courier New"/>
          <w:u w:val="single"/>
        </w:rPr>
        <w:tab/>
        <w:t>INTEGER</w:t>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OPTIONAL,</w:t>
      </w:r>
    </w:p>
    <w:p w14:paraId="6C8095F9" w14:textId="77777777" w:rsidR="002B215A" w:rsidRPr="002B215A" w:rsidRDefault="002B215A" w:rsidP="00557F4D">
      <w:pPr>
        <w:pStyle w:val="IEEEStdsParagraph"/>
        <w:spacing w:after="0"/>
        <w:ind w:firstLine="720"/>
        <w:rPr>
          <w:rFonts w:ascii="Courier New" w:hAnsi="Courier New"/>
          <w:u w:val="single"/>
        </w:rPr>
      </w:pPr>
      <w:r w:rsidRPr="002B215A">
        <w:rPr>
          <w:rFonts w:ascii="Courier New" w:hAnsi="Courier New"/>
          <w:u w:val="single"/>
        </w:rPr>
        <w:lastRenderedPageBreak/>
        <w:t>--List of supported bandwidth</w:t>
      </w:r>
    </w:p>
    <w:p w14:paraId="1C0651BE" w14:textId="77777777" w:rsidR="002B215A" w:rsidRPr="002B215A" w:rsidRDefault="002B215A" w:rsidP="00557F4D">
      <w:pPr>
        <w:pStyle w:val="IEEEStdsParagraph"/>
        <w:spacing w:after="0"/>
        <w:ind w:firstLine="720"/>
        <w:rPr>
          <w:rFonts w:ascii="Courier New" w:hAnsi="Courier New"/>
          <w:u w:val="single"/>
        </w:rPr>
      </w:pPr>
      <w:proofErr w:type="gramStart"/>
      <w:r w:rsidRPr="002B215A">
        <w:rPr>
          <w:rFonts w:ascii="Courier New" w:hAnsi="Courier New"/>
          <w:u w:val="single"/>
        </w:rPr>
        <w:t>listOfSupportedBandwidth</w:t>
      </w:r>
      <w:proofErr w:type="gramEnd"/>
      <w:r w:rsidRPr="002B215A">
        <w:rPr>
          <w:rFonts w:ascii="Courier New" w:hAnsi="Courier New"/>
          <w:u w:val="single"/>
        </w:rPr>
        <w:tab/>
      </w:r>
      <w:r w:rsidRPr="002B215A">
        <w:rPr>
          <w:rFonts w:ascii="Courier New" w:hAnsi="Courier New"/>
          <w:u w:val="single"/>
        </w:rPr>
        <w:tab/>
        <w:t>SEQUENCE OF REAL</w:t>
      </w:r>
      <w:r w:rsidRPr="002B215A">
        <w:rPr>
          <w:rFonts w:ascii="Courier New" w:hAnsi="Courier New"/>
          <w:u w:val="single"/>
        </w:rPr>
        <w:tab/>
      </w:r>
      <w:r w:rsidRPr="002B215A">
        <w:rPr>
          <w:rFonts w:ascii="Courier New" w:hAnsi="Courier New"/>
          <w:u w:val="single"/>
        </w:rPr>
        <w:tab/>
        <w:t>OPTIONAL,</w:t>
      </w:r>
    </w:p>
    <w:p w14:paraId="397AA93C" w14:textId="77777777" w:rsidR="002B215A" w:rsidRPr="002B215A" w:rsidRDefault="002B215A" w:rsidP="00557F4D">
      <w:pPr>
        <w:pStyle w:val="IEEEStdsParagraph"/>
        <w:spacing w:after="0"/>
        <w:ind w:firstLine="720"/>
        <w:rPr>
          <w:rFonts w:ascii="Courier New" w:hAnsi="Courier New"/>
          <w:u w:val="single"/>
        </w:rPr>
      </w:pPr>
      <w:r w:rsidRPr="002B215A">
        <w:rPr>
          <w:rFonts w:ascii="Courier New" w:hAnsi="Courier New"/>
          <w:u w:val="single"/>
        </w:rPr>
        <w:t>...</w:t>
      </w:r>
    </w:p>
    <w:p w14:paraId="31BB3A04"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w:t>
      </w:r>
    </w:p>
    <w:p w14:paraId="76AD6F69" w14:textId="77777777" w:rsidR="002B215A" w:rsidRPr="002B215A" w:rsidRDefault="002B215A" w:rsidP="002B215A">
      <w:pPr>
        <w:pStyle w:val="IEEEStdsParagraph"/>
        <w:spacing w:after="0"/>
        <w:rPr>
          <w:rFonts w:ascii="Courier New" w:hAnsi="Courier New"/>
          <w:u w:val="single"/>
        </w:rPr>
      </w:pPr>
    </w:p>
    <w:p w14:paraId="769805AE" w14:textId="77777777" w:rsidR="002B215A" w:rsidRPr="002B215A" w:rsidRDefault="002B215A" w:rsidP="002B215A">
      <w:pPr>
        <w:pStyle w:val="IEEEStdsParagraph"/>
        <w:spacing w:after="0"/>
        <w:rPr>
          <w:rFonts w:ascii="Courier New" w:hAnsi="Courier New"/>
          <w:u w:val="single"/>
        </w:rPr>
      </w:pPr>
    </w:p>
    <w:p w14:paraId="411ECBB0"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 xml:space="preserve">--List of operating frequencies and related operational </w:t>
      </w:r>
      <w:proofErr w:type="gramStart"/>
      <w:r w:rsidRPr="002B215A">
        <w:rPr>
          <w:rFonts w:ascii="Courier New" w:hAnsi="Courier New"/>
          <w:u w:val="single"/>
        </w:rPr>
        <w:t>parameters(</w:t>
      </w:r>
      <w:proofErr w:type="gramEnd"/>
      <w:r w:rsidRPr="002B215A">
        <w:rPr>
          <w:rFonts w:ascii="Courier New" w:hAnsi="Courier New"/>
          <w:u w:val="single"/>
        </w:rPr>
        <w:t>Used in Profile 3)</w:t>
      </w:r>
    </w:p>
    <w:p w14:paraId="5578F2EE" w14:textId="77777777" w:rsidR="002B215A" w:rsidRPr="002B215A" w:rsidRDefault="002B215A" w:rsidP="002B215A">
      <w:pPr>
        <w:pStyle w:val="IEEEStdsParagraph"/>
        <w:spacing w:after="0"/>
        <w:rPr>
          <w:rFonts w:ascii="Courier New" w:hAnsi="Courier New"/>
          <w:u w:val="single"/>
        </w:rPr>
      </w:pPr>
      <w:proofErr w:type="gramStart"/>
      <w:r w:rsidRPr="002B215A">
        <w:rPr>
          <w:rFonts w:ascii="Courier New" w:hAnsi="Courier New"/>
          <w:u w:val="single"/>
        </w:rPr>
        <w:t>ListOfOperatingFrequencies :</w:t>
      </w:r>
      <w:proofErr w:type="gramEnd"/>
      <w:r w:rsidRPr="002B215A">
        <w:rPr>
          <w:rFonts w:ascii="Courier New" w:hAnsi="Courier New"/>
          <w:u w:val="single"/>
        </w:rPr>
        <w:t>:= SEQUENCE OF SEQUENCE {</w:t>
      </w:r>
    </w:p>
    <w:p w14:paraId="1C0C860E" w14:textId="77777777" w:rsidR="002B215A" w:rsidRPr="002B215A" w:rsidRDefault="002B215A" w:rsidP="00557F4D">
      <w:pPr>
        <w:pStyle w:val="IEEEStdsParagraph"/>
        <w:spacing w:after="0"/>
        <w:ind w:firstLine="720"/>
        <w:rPr>
          <w:rFonts w:ascii="Courier New" w:hAnsi="Courier New"/>
          <w:u w:val="single"/>
        </w:rPr>
      </w:pPr>
      <w:r w:rsidRPr="002B215A">
        <w:rPr>
          <w:rFonts w:ascii="Courier New" w:hAnsi="Courier New"/>
          <w:u w:val="single"/>
        </w:rPr>
        <w:t>--Priority index of frequencyRange</w:t>
      </w:r>
    </w:p>
    <w:p w14:paraId="277F88A6" w14:textId="77777777" w:rsidR="002B215A" w:rsidRPr="002B215A" w:rsidRDefault="002B215A" w:rsidP="00557F4D">
      <w:pPr>
        <w:pStyle w:val="IEEEStdsParagraph"/>
        <w:spacing w:after="0"/>
        <w:ind w:firstLine="720"/>
        <w:rPr>
          <w:rFonts w:ascii="Courier New" w:hAnsi="Courier New"/>
          <w:u w:val="single"/>
        </w:rPr>
      </w:pPr>
      <w:proofErr w:type="gramStart"/>
      <w:r w:rsidRPr="002B215A">
        <w:rPr>
          <w:rFonts w:ascii="Courier New" w:hAnsi="Courier New"/>
          <w:u w:val="single"/>
        </w:rPr>
        <w:t>freqRankIndex</w:t>
      </w:r>
      <w:proofErr w:type="gramEnd"/>
      <w:r w:rsidRPr="002B215A">
        <w:rPr>
          <w:rFonts w:ascii="Courier New" w:hAnsi="Courier New"/>
          <w:u w:val="single"/>
        </w:rPr>
        <w:tab/>
        <w:t>INTEGER</w:t>
      </w:r>
      <w:r w:rsidRPr="002B215A">
        <w:rPr>
          <w:rFonts w:ascii="Courier New" w:hAnsi="Courier New"/>
          <w:u w:val="single"/>
        </w:rPr>
        <w:tab/>
        <w:t>OPTIONAL,</w:t>
      </w:r>
    </w:p>
    <w:p w14:paraId="62AA1FAB" w14:textId="77777777" w:rsidR="002B215A" w:rsidRPr="002B215A" w:rsidRDefault="002B215A" w:rsidP="00557F4D">
      <w:pPr>
        <w:pStyle w:val="IEEEStdsParagraph"/>
        <w:spacing w:after="0"/>
        <w:ind w:firstLine="720"/>
        <w:rPr>
          <w:rFonts w:ascii="Courier New" w:hAnsi="Courier New"/>
          <w:u w:val="single"/>
        </w:rPr>
      </w:pPr>
      <w:r w:rsidRPr="002B215A">
        <w:rPr>
          <w:rFonts w:ascii="Courier New" w:hAnsi="Courier New"/>
          <w:u w:val="single"/>
        </w:rPr>
        <w:t>--Frequency range</w:t>
      </w:r>
    </w:p>
    <w:p w14:paraId="338DDB62" w14:textId="77777777" w:rsidR="002B215A" w:rsidRPr="002B215A" w:rsidRDefault="002B215A" w:rsidP="00557F4D">
      <w:pPr>
        <w:pStyle w:val="IEEEStdsParagraph"/>
        <w:spacing w:after="0"/>
        <w:ind w:firstLine="720"/>
        <w:rPr>
          <w:rFonts w:ascii="Courier New" w:hAnsi="Courier New"/>
          <w:u w:val="single"/>
        </w:rPr>
      </w:pPr>
      <w:proofErr w:type="gramStart"/>
      <w:r w:rsidRPr="002B215A">
        <w:rPr>
          <w:rFonts w:ascii="Courier New" w:hAnsi="Courier New"/>
          <w:u w:val="single"/>
        </w:rPr>
        <w:t>frequencyRange</w:t>
      </w:r>
      <w:proofErr w:type="gramEnd"/>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FrequencyRange</w:t>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OPTIONAL,</w:t>
      </w:r>
    </w:p>
    <w:p w14:paraId="64260688" w14:textId="6D83EEBA" w:rsidR="002B215A" w:rsidRPr="002B215A" w:rsidRDefault="002B215A" w:rsidP="00557F4D">
      <w:pPr>
        <w:pStyle w:val="IEEEStdsParagraph"/>
        <w:spacing w:after="0"/>
        <w:ind w:firstLine="720"/>
        <w:rPr>
          <w:rFonts w:ascii="Courier New" w:hAnsi="Courier New"/>
          <w:u w:val="single"/>
        </w:rPr>
      </w:pPr>
      <w:r w:rsidRPr="002B215A">
        <w:rPr>
          <w:rFonts w:ascii="Courier New" w:hAnsi="Courier New"/>
          <w:u w:val="single"/>
        </w:rPr>
        <w:t>--</w:t>
      </w:r>
      <w:ins w:id="60" w:author="Sony" w:date="2017-01-18T01:09:00Z">
        <w:r w:rsidR="0057047C" w:rsidRPr="002B215A" w:rsidDel="0057047C">
          <w:rPr>
            <w:rFonts w:ascii="Courier New" w:hAnsi="Courier New"/>
            <w:u w:val="single"/>
          </w:rPr>
          <w:t xml:space="preserve"> </w:t>
        </w:r>
      </w:ins>
      <w:del w:id="61" w:author="Sony" w:date="2017-01-18T01:09:00Z">
        <w:r w:rsidRPr="002B215A" w:rsidDel="0057047C">
          <w:rPr>
            <w:rFonts w:ascii="Courier New" w:hAnsi="Courier New"/>
            <w:u w:val="single"/>
          </w:rPr>
          <w:delText>Transmission power</w:delText>
        </w:r>
      </w:del>
      <w:ins w:id="62" w:author="Sony" w:date="2017-01-18T01:09:00Z">
        <w:r w:rsidR="0057047C">
          <w:rPr>
            <w:rFonts w:ascii="Courier New" w:hAnsi="Courier New" w:cs="Courier New" w:hint="eastAsia"/>
            <w:u w:val="single"/>
          </w:rPr>
          <w:t>Operating EIRP</w:t>
        </w:r>
      </w:ins>
      <w:r w:rsidRPr="002B215A">
        <w:rPr>
          <w:rFonts w:ascii="Courier New" w:hAnsi="Courier New"/>
          <w:u w:val="single"/>
        </w:rPr>
        <w:t xml:space="preserve"> [dBm]</w:t>
      </w:r>
    </w:p>
    <w:p w14:paraId="21D577A2" w14:textId="029F6F87" w:rsidR="002B215A" w:rsidRPr="002B215A" w:rsidRDefault="0057047C" w:rsidP="00557F4D">
      <w:pPr>
        <w:pStyle w:val="IEEEStdsParagraph"/>
        <w:spacing w:after="0"/>
        <w:ind w:firstLine="720"/>
        <w:rPr>
          <w:rFonts w:ascii="Courier New" w:hAnsi="Courier New"/>
          <w:u w:val="single"/>
        </w:rPr>
      </w:pPr>
      <w:proofErr w:type="gramStart"/>
      <w:ins w:id="63" w:author="Sony" w:date="2017-01-18T01:09:00Z">
        <w:r>
          <w:rPr>
            <w:rFonts w:ascii="Courier New" w:hAnsi="Courier New" w:cs="Courier New" w:hint="eastAsia"/>
            <w:u w:val="single"/>
          </w:rPr>
          <w:t>operatingEirp</w:t>
        </w:r>
      </w:ins>
      <w:proofErr w:type="gramEnd"/>
      <w:del w:id="64" w:author="Sony" w:date="2017-01-18T01:09:00Z">
        <w:r w:rsidR="002B215A" w:rsidRPr="002B215A" w:rsidDel="0057047C">
          <w:rPr>
            <w:rFonts w:ascii="Courier New" w:hAnsi="Courier New"/>
            <w:u w:val="single"/>
          </w:rPr>
          <w:delText>txPower</w:delText>
        </w:r>
      </w:del>
      <w:r w:rsidR="002B215A" w:rsidRPr="002B215A">
        <w:rPr>
          <w:rFonts w:ascii="Courier New" w:hAnsi="Courier New"/>
          <w:u w:val="single"/>
        </w:rPr>
        <w:tab/>
      </w:r>
      <w:r w:rsidR="002B215A" w:rsidRPr="002B215A">
        <w:rPr>
          <w:rFonts w:ascii="Courier New" w:hAnsi="Courier New"/>
          <w:u w:val="single"/>
        </w:rPr>
        <w:tab/>
      </w:r>
      <w:r w:rsidR="002B215A" w:rsidRPr="002B215A">
        <w:rPr>
          <w:rFonts w:ascii="Courier New" w:hAnsi="Courier New"/>
          <w:u w:val="single"/>
        </w:rPr>
        <w:tab/>
      </w:r>
      <w:r w:rsidR="002B215A" w:rsidRPr="002B215A">
        <w:rPr>
          <w:rFonts w:ascii="Courier New" w:hAnsi="Courier New"/>
          <w:u w:val="single"/>
        </w:rPr>
        <w:tab/>
        <w:t>REAL</w:t>
      </w:r>
      <w:r w:rsidR="002B215A" w:rsidRPr="002B215A">
        <w:rPr>
          <w:rFonts w:ascii="Courier New" w:hAnsi="Courier New"/>
          <w:u w:val="single"/>
        </w:rPr>
        <w:tab/>
      </w:r>
      <w:r w:rsidR="002B215A" w:rsidRPr="002B215A">
        <w:rPr>
          <w:rFonts w:ascii="Courier New" w:hAnsi="Courier New"/>
          <w:u w:val="single"/>
        </w:rPr>
        <w:tab/>
      </w:r>
      <w:r w:rsidR="002B215A" w:rsidRPr="002B215A">
        <w:rPr>
          <w:rFonts w:ascii="Courier New" w:hAnsi="Courier New"/>
          <w:u w:val="single"/>
        </w:rPr>
        <w:tab/>
      </w:r>
      <w:r w:rsidR="002B215A" w:rsidRPr="002B215A">
        <w:rPr>
          <w:rFonts w:ascii="Courier New" w:hAnsi="Courier New"/>
          <w:u w:val="single"/>
        </w:rPr>
        <w:tab/>
      </w:r>
      <w:r w:rsidR="002B215A" w:rsidRPr="002B215A">
        <w:rPr>
          <w:rFonts w:ascii="Courier New" w:hAnsi="Courier New"/>
          <w:u w:val="single"/>
        </w:rPr>
        <w:tab/>
        <w:t>OPTIONAL,</w:t>
      </w:r>
    </w:p>
    <w:p w14:paraId="155B4EBB" w14:textId="77777777" w:rsidR="002B215A" w:rsidRPr="002B215A" w:rsidRDefault="002B215A" w:rsidP="00557F4D">
      <w:pPr>
        <w:pStyle w:val="IEEEStdsParagraph"/>
        <w:spacing w:after="0"/>
        <w:ind w:firstLine="720"/>
        <w:rPr>
          <w:rFonts w:ascii="Courier New" w:hAnsi="Courier New"/>
          <w:u w:val="single"/>
        </w:rPr>
      </w:pPr>
      <w:r w:rsidRPr="002B215A">
        <w:rPr>
          <w:rFonts w:ascii="Courier New" w:hAnsi="Courier New"/>
          <w:u w:val="single"/>
        </w:rPr>
        <w:t>--Resolution bandwidth [Hz]</w:t>
      </w:r>
    </w:p>
    <w:p w14:paraId="6AE81D58" w14:textId="77777777" w:rsidR="002B215A" w:rsidRPr="002B215A" w:rsidRDefault="002B215A" w:rsidP="00557F4D">
      <w:pPr>
        <w:pStyle w:val="IEEEStdsParagraph"/>
        <w:spacing w:after="0"/>
        <w:ind w:firstLine="720"/>
        <w:rPr>
          <w:rFonts w:ascii="Courier New" w:hAnsi="Courier New"/>
          <w:u w:val="single"/>
        </w:rPr>
      </w:pPr>
      <w:proofErr w:type="gramStart"/>
      <w:r w:rsidRPr="002B215A">
        <w:rPr>
          <w:rFonts w:ascii="Courier New" w:hAnsi="Courier New"/>
          <w:u w:val="single"/>
        </w:rPr>
        <w:t>resolutionBandwidth</w:t>
      </w:r>
      <w:proofErr w:type="gramEnd"/>
      <w:r w:rsidRPr="002B215A">
        <w:rPr>
          <w:rFonts w:ascii="Courier New" w:hAnsi="Courier New"/>
          <w:u w:val="single"/>
        </w:rPr>
        <w:tab/>
      </w:r>
      <w:r w:rsidRPr="002B215A">
        <w:rPr>
          <w:rFonts w:ascii="Courier New" w:hAnsi="Courier New"/>
          <w:u w:val="single"/>
        </w:rPr>
        <w:tab/>
        <w:t>REAL</w:t>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OPTIONAL,</w:t>
      </w:r>
    </w:p>
    <w:p w14:paraId="65BAA8C3" w14:textId="77777777" w:rsidR="002B215A" w:rsidRPr="002B215A" w:rsidRDefault="002B215A" w:rsidP="00557F4D">
      <w:pPr>
        <w:pStyle w:val="IEEEStdsParagraph"/>
        <w:spacing w:after="0"/>
        <w:ind w:firstLine="720"/>
        <w:rPr>
          <w:rFonts w:ascii="Courier New" w:hAnsi="Courier New"/>
          <w:u w:val="single"/>
        </w:rPr>
      </w:pPr>
      <w:r w:rsidRPr="002B215A">
        <w:rPr>
          <w:rFonts w:ascii="Courier New" w:hAnsi="Courier New"/>
          <w:u w:val="single"/>
        </w:rPr>
        <w:t>--Type of operating frequency</w:t>
      </w:r>
    </w:p>
    <w:p w14:paraId="44E91AFB" w14:textId="77777777" w:rsidR="002B215A" w:rsidRPr="002B215A" w:rsidRDefault="002B215A" w:rsidP="00557F4D">
      <w:pPr>
        <w:pStyle w:val="IEEEStdsParagraph"/>
        <w:spacing w:after="0"/>
        <w:ind w:firstLine="720"/>
        <w:rPr>
          <w:rFonts w:ascii="Courier New" w:hAnsi="Courier New"/>
          <w:u w:val="single"/>
        </w:rPr>
      </w:pPr>
      <w:proofErr w:type="gramStart"/>
      <w:r w:rsidRPr="002B215A">
        <w:rPr>
          <w:rFonts w:ascii="Courier New" w:hAnsi="Courier New"/>
          <w:u w:val="single"/>
        </w:rPr>
        <w:t>typeOfOperatingFrequency</w:t>
      </w:r>
      <w:proofErr w:type="gramEnd"/>
      <w:r w:rsidRPr="002B215A">
        <w:rPr>
          <w:rFonts w:ascii="Courier New" w:hAnsi="Courier New"/>
          <w:u w:val="single"/>
        </w:rPr>
        <w:tab/>
        <w:t>TypeOfFrequency</w:t>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OPTIONAL,</w:t>
      </w:r>
    </w:p>
    <w:p w14:paraId="3DBCD65E" w14:textId="77777777" w:rsidR="002B215A" w:rsidRPr="002B215A" w:rsidRDefault="002B215A" w:rsidP="00557F4D">
      <w:pPr>
        <w:pStyle w:val="IEEEStdsParagraph"/>
        <w:spacing w:after="0"/>
        <w:ind w:firstLine="720"/>
        <w:rPr>
          <w:rFonts w:ascii="Courier New" w:hAnsi="Courier New"/>
          <w:u w:val="single"/>
        </w:rPr>
      </w:pPr>
      <w:r w:rsidRPr="002B215A">
        <w:rPr>
          <w:rFonts w:ascii="Courier New" w:hAnsi="Courier New"/>
          <w:u w:val="single"/>
        </w:rPr>
        <w:t>--Occupancy if known [fractional value between 0 and 1]</w:t>
      </w:r>
    </w:p>
    <w:p w14:paraId="10789D0F" w14:textId="77777777" w:rsidR="002B215A" w:rsidRPr="002B215A" w:rsidRDefault="002B215A" w:rsidP="00557F4D">
      <w:pPr>
        <w:pStyle w:val="IEEEStdsParagraph"/>
        <w:spacing w:after="0"/>
        <w:ind w:firstLine="720"/>
        <w:rPr>
          <w:rFonts w:ascii="Courier New" w:hAnsi="Courier New"/>
          <w:u w:val="single"/>
        </w:rPr>
      </w:pPr>
      <w:proofErr w:type="gramStart"/>
      <w:r w:rsidRPr="002B215A">
        <w:rPr>
          <w:rFonts w:ascii="Courier New" w:hAnsi="Courier New"/>
          <w:u w:val="single"/>
        </w:rPr>
        <w:t>occupancy</w:t>
      </w:r>
      <w:proofErr w:type="gramEnd"/>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REAL</w:t>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OPTIONAL,</w:t>
      </w:r>
    </w:p>
    <w:p w14:paraId="7E2DF1CE" w14:textId="77777777" w:rsidR="002B215A" w:rsidRPr="002B215A" w:rsidRDefault="002B215A" w:rsidP="00557F4D">
      <w:pPr>
        <w:pStyle w:val="IEEEStdsParagraph"/>
        <w:spacing w:after="0"/>
        <w:ind w:firstLine="720"/>
        <w:rPr>
          <w:rFonts w:ascii="Courier New" w:hAnsi="Courier New"/>
          <w:u w:val="single"/>
        </w:rPr>
      </w:pPr>
      <w:r w:rsidRPr="002B215A">
        <w:rPr>
          <w:rFonts w:ascii="Courier New" w:hAnsi="Courier New"/>
          <w:u w:val="single"/>
        </w:rPr>
        <w:t>--Energy detection information</w:t>
      </w:r>
    </w:p>
    <w:p w14:paraId="43A2763B" w14:textId="77777777" w:rsidR="002B215A" w:rsidRPr="002B215A" w:rsidRDefault="002B215A" w:rsidP="00557F4D">
      <w:pPr>
        <w:pStyle w:val="IEEEStdsParagraph"/>
        <w:spacing w:after="0"/>
        <w:ind w:firstLine="720"/>
        <w:rPr>
          <w:rFonts w:ascii="Courier New" w:hAnsi="Courier New"/>
          <w:u w:val="single"/>
        </w:rPr>
      </w:pPr>
      <w:proofErr w:type="gramStart"/>
      <w:r w:rsidRPr="002B215A">
        <w:rPr>
          <w:rFonts w:ascii="Courier New" w:hAnsi="Courier New"/>
          <w:u w:val="single"/>
        </w:rPr>
        <w:t>energyDetectionInfo</w:t>
      </w:r>
      <w:proofErr w:type="gramEnd"/>
      <w:r w:rsidRPr="002B215A">
        <w:rPr>
          <w:rFonts w:ascii="Courier New" w:hAnsi="Courier New"/>
          <w:u w:val="single"/>
        </w:rPr>
        <w:t xml:space="preserve"> </w:t>
      </w:r>
      <w:r w:rsidRPr="002B215A">
        <w:rPr>
          <w:rFonts w:ascii="Courier New" w:hAnsi="Courier New"/>
          <w:u w:val="single"/>
        </w:rPr>
        <w:tab/>
      </w:r>
      <w:r w:rsidRPr="002B215A">
        <w:rPr>
          <w:rFonts w:ascii="Courier New" w:hAnsi="Courier New"/>
          <w:u w:val="single"/>
        </w:rPr>
        <w:tab/>
        <w:t>EnergyDetectionInfo</w:t>
      </w:r>
      <w:r w:rsidRPr="002B215A">
        <w:rPr>
          <w:rFonts w:ascii="Courier New" w:hAnsi="Courier New"/>
          <w:u w:val="single"/>
        </w:rPr>
        <w:tab/>
      </w:r>
      <w:r w:rsidRPr="002B215A">
        <w:rPr>
          <w:rFonts w:ascii="Courier New" w:hAnsi="Courier New"/>
          <w:u w:val="single"/>
        </w:rPr>
        <w:tab/>
        <w:t>OPTIONAL,</w:t>
      </w:r>
    </w:p>
    <w:p w14:paraId="4A9E7BCA" w14:textId="77777777" w:rsidR="002B215A" w:rsidRPr="002B215A" w:rsidRDefault="002B215A" w:rsidP="00557F4D">
      <w:pPr>
        <w:pStyle w:val="IEEEStdsParagraph"/>
        <w:spacing w:after="0"/>
        <w:ind w:firstLine="720"/>
        <w:rPr>
          <w:rFonts w:ascii="Courier New" w:hAnsi="Courier New"/>
          <w:u w:val="single"/>
        </w:rPr>
      </w:pPr>
      <w:r w:rsidRPr="002B215A">
        <w:rPr>
          <w:rFonts w:ascii="Courier New" w:hAnsi="Courier New"/>
          <w:u w:val="single"/>
        </w:rPr>
        <w:t>--Modulation parameters</w:t>
      </w:r>
    </w:p>
    <w:p w14:paraId="3CFFE3BA" w14:textId="77777777" w:rsidR="002B215A" w:rsidRPr="002B215A" w:rsidRDefault="002B215A" w:rsidP="00557F4D">
      <w:pPr>
        <w:pStyle w:val="IEEEStdsParagraph"/>
        <w:spacing w:after="0"/>
        <w:ind w:firstLine="720"/>
        <w:rPr>
          <w:rFonts w:ascii="Courier New" w:hAnsi="Courier New"/>
          <w:u w:val="single"/>
        </w:rPr>
      </w:pPr>
      <w:proofErr w:type="gramStart"/>
      <w:r w:rsidRPr="002B215A">
        <w:rPr>
          <w:rFonts w:ascii="Courier New" w:hAnsi="Courier New"/>
          <w:u w:val="single"/>
        </w:rPr>
        <w:t>modulationParameters</w:t>
      </w:r>
      <w:proofErr w:type="gramEnd"/>
      <w:r w:rsidRPr="002B215A">
        <w:rPr>
          <w:rFonts w:ascii="Courier New" w:hAnsi="Courier New"/>
          <w:u w:val="single"/>
        </w:rPr>
        <w:tab/>
      </w:r>
      <w:r w:rsidRPr="002B215A">
        <w:rPr>
          <w:rFonts w:ascii="Courier New" w:hAnsi="Courier New"/>
          <w:u w:val="single"/>
        </w:rPr>
        <w:tab/>
        <w:t>ModulationParameters</w:t>
      </w:r>
      <w:r w:rsidRPr="002B215A">
        <w:rPr>
          <w:rFonts w:ascii="Courier New" w:hAnsi="Courier New"/>
          <w:u w:val="single"/>
        </w:rPr>
        <w:tab/>
      </w:r>
      <w:r w:rsidRPr="002B215A">
        <w:rPr>
          <w:rFonts w:ascii="Courier New" w:hAnsi="Courier New"/>
          <w:u w:val="single"/>
        </w:rPr>
        <w:tab/>
        <w:t>OPTIONAL,</w:t>
      </w:r>
    </w:p>
    <w:p w14:paraId="3FD02D43" w14:textId="77777777" w:rsidR="002B215A" w:rsidRPr="002B215A" w:rsidRDefault="002B215A" w:rsidP="00557F4D">
      <w:pPr>
        <w:pStyle w:val="IEEEStdsParagraph"/>
        <w:spacing w:after="0"/>
        <w:ind w:firstLine="720"/>
        <w:rPr>
          <w:rFonts w:ascii="Courier New" w:hAnsi="Courier New"/>
          <w:u w:val="single"/>
        </w:rPr>
      </w:pPr>
      <w:r w:rsidRPr="002B215A">
        <w:rPr>
          <w:rFonts w:ascii="Courier New" w:hAnsi="Courier New"/>
          <w:u w:val="single"/>
        </w:rPr>
        <w:t>--Demodulation procedure</w:t>
      </w:r>
    </w:p>
    <w:p w14:paraId="30654340" w14:textId="77777777" w:rsidR="002B215A" w:rsidRPr="002B215A" w:rsidRDefault="002B215A" w:rsidP="00557F4D">
      <w:pPr>
        <w:pStyle w:val="IEEEStdsParagraph"/>
        <w:spacing w:after="0"/>
        <w:ind w:firstLine="720"/>
        <w:rPr>
          <w:rFonts w:ascii="Courier New" w:hAnsi="Courier New"/>
          <w:u w:val="single"/>
        </w:rPr>
      </w:pPr>
      <w:proofErr w:type="gramStart"/>
      <w:r w:rsidRPr="002B215A">
        <w:rPr>
          <w:rFonts w:ascii="Courier New" w:hAnsi="Courier New"/>
          <w:u w:val="single"/>
        </w:rPr>
        <w:t>sicDemodulationProcedure</w:t>
      </w:r>
      <w:proofErr w:type="gramEnd"/>
      <w:r w:rsidRPr="002B215A">
        <w:rPr>
          <w:rFonts w:ascii="Courier New" w:hAnsi="Courier New"/>
          <w:u w:val="single"/>
        </w:rPr>
        <w:t xml:space="preserve"> </w:t>
      </w:r>
      <w:r w:rsidRPr="002B215A">
        <w:rPr>
          <w:rFonts w:ascii="Courier New" w:hAnsi="Courier New"/>
          <w:u w:val="single"/>
        </w:rPr>
        <w:tab/>
        <w:t>SICDemodulationProcedure</w:t>
      </w:r>
      <w:r w:rsidRPr="002B215A">
        <w:rPr>
          <w:rFonts w:ascii="Courier New" w:hAnsi="Courier New"/>
          <w:u w:val="single"/>
        </w:rPr>
        <w:tab/>
        <w:t>OPTIONAL,</w:t>
      </w:r>
    </w:p>
    <w:p w14:paraId="37D1B4E9" w14:textId="77777777" w:rsidR="002B215A" w:rsidRPr="002B215A" w:rsidRDefault="002B215A" w:rsidP="00557F4D">
      <w:pPr>
        <w:pStyle w:val="IEEEStdsParagraph"/>
        <w:spacing w:after="0"/>
        <w:ind w:firstLine="720"/>
        <w:rPr>
          <w:rFonts w:ascii="Courier New" w:hAnsi="Courier New"/>
          <w:u w:val="single"/>
        </w:rPr>
      </w:pPr>
      <w:r w:rsidRPr="002B215A">
        <w:rPr>
          <w:rFonts w:ascii="Courier New" w:hAnsi="Courier New"/>
          <w:u w:val="single"/>
        </w:rPr>
        <w:t>--Interference leakage weighting factor</w:t>
      </w:r>
    </w:p>
    <w:p w14:paraId="03160D24" w14:textId="77777777" w:rsidR="002B215A" w:rsidRPr="002B215A" w:rsidRDefault="002B215A" w:rsidP="00557F4D">
      <w:pPr>
        <w:pStyle w:val="IEEEStdsParagraph"/>
        <w:spacing w:after="0"/>
        <w:ind w:firstLine="720"/>
        <w:rPr>
          <w:rFonts w:ascii="Courier New" w:hAnsi="Courier New"/>
          <w:u w:val="single"/>
        </w:rPr>
      </w:pPr>
      <w:proofErr w:type="gramStart"/>
      <w:r w:rsidRPr="002B215A">
        <w:rPr>
          <w:rFonts w:ascii="Courier New" w:hAnsi="Courier New"/>
          <w:u w:val="single"/>
        </w:rPr>
        <w:t>intLeakageFactor</w:t>
      </w:r>
      <w:proofErr w:type="gramEnd"/>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REAL</w:t>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OPTIONAL,</w:t>
      </w:r>
    </w:p>
    <w:p w14:paraId="0002BDED" w14:textId="77777777" w:rsidR="002B215A" w:rsidRPr="002B215A" w:rsidRDefault="002B215A" w:rsidP="00557F4D">
      <w:pPr>
        <w:pStyle w:val="IEEEStdsParagraph"/>
        <w:spacing w:after="0"/>
        <w:ind w:firstLine="720"/>
        <w:rPr>
          <w:rFonts w:ascii="Courier New" w:hAnsi="Courier New"/>
          <w:u w:val="single"/>
        </w:rPr>
      </w:pPr>
      <w:r w:rsidRPr="002B215A">
        <w:rPr>
          <w:rFonts w:ascii="Courier New" w:hAnsi="Courier New"/>
          <w:u w:val="single"/>
        </w:rPr>
        <w:t>--List of reference point locations.</w:t>
      </w:r>
    </w:p>
    <w:p w14:paraId="043CE826" w14:textId="77777777" w:rsidR="002B215A" w:rsidRPr="002B215A" w:rsidRDefault="002B215A" w:rsidP="00557F4D">
      <w:pPr>
        <w:pStyle w:val="IEEEStdsParagraph"/>
        <w:spacing w:after="0"/>
        <w:ind w:firstLine="720"/>
        <w:rPr>
          <w:rFonts w:ascii="Courier New" w:hAnsi="Courier New"/>
          <w:u w:val="single"/>
        </w:rPr>
      </w:pPr>
      <w:proofErr w:type="gramStart"/>
      <w:r w:rsidRPr="002B215A">
        <w:rPr>
          <w:rFonts w:ascii="Courier New" w:hAnsi="Courier New"/>
          <w:u w:val="single"/>
        </w:rPr>
        <w:t>listOfSpecUsageInfoOfRefPoints</w:t>
      </w:r>
      <w:proofErr w:type="gramEnd"/>
      <w:r w:rsidRPr="002B215A">
        <w:rPr>
          <w:rFonts w:ascii="Courier New" w:hAnsi="Courier New"/>
          <w:u w:val="single"/>
        </w:rPr>
        <w:tab/>
        <w:t>ListOfSpecUsageInfo</w:t>
      </w:r>
      <w:r w:rsidRPr="002B215A">
        <w:rPr>
          <w:rFonts w:ascii="Courier New" w:hAnsi="Courier New"/>
          <w:u w:val="single"/>
        </w:rPr>
        <w:tab/>
        <w:t>OPTIONAL,</w:t>
      </w:r>
    </w:p>
    <w:p w14:paraId="2FA2A303" w14:textId="77777777" w:rsidR="002B215A" w:rsidRPr="002B215A" w:rsidRDefault="002B215A" w:rsidP="00557F4D">
      <w:pPr>
        <w:pStyle w:val="IEEEStdsParagraph"/>
        <w:spacing w:after="0"/>
        <w:ind w:firstLine="720"/>
        <w:rPr>
          <w:rFonts w:ascii="Courier New" w:hAnsi="Courier New"/>
          <w:u w:val="single"/>
        </w:rPr>
      </w:pPr>
      <w:r w:rsidRPr="002B215A">
        <w:rPr>
          <w:rFonts w:ascii="Courier New" w:hAnsi="Courier New"/>
          <w:u w:val="single"/>
        </w:rPr>
        <w:t>--List of co-channel neighbor GCOs location</w:t>
      </w:r>
    </w:p>
    <w:p w14:paraId="0D546F66" w14:textId="77777777" w:rsidR="002B215A" w:rsidRPr="002B215A" w:rsidRDefault="002B215A" w:rsidP="00557F4D">
      <w:pPr>
        <w:pStyle w:val="IEEEStdsParagraph"/>
        <w:spacing w:after="0"/>
        <w:ind w:firstLine="720"/>
        <w:rPr>
          <w:rFonts w:ascii="Courier New" w:hAnsi="Courier New"/>
          <w:u w:val="single"/>
        </w:rPr>
      </w:pPr>
      <w:proofErr w:type="gramStart"/>
      <w:r w:rsidRPr="002B215A">
        <w:rPr>
          <w:rFonts w:ascii="Courier New" w:hAnsi="Courier New"/>
          <w:u w:val="single"/>
        </w:rPr>
        <w:t>listOfSpecUsageInfoOfNeightborGCOs</w:t>
      </w:r>
      <w:proofErr w:type="gramEnd"/>
      <w:r w:rsidRPr="002B215A">
        <w:rPr>
          <w:rFonts w:ascii="Courier New" w:hAnsi="Courier New"/>
          <w:u w:val="single"/>
        </w:rPr>
        <w:tab/>
        <w:t xml:space="preserve">ListOfSpecUsageInfo </w:t>
      </w:r>
      <w:r w:rsidRPr="002B215A">
        <w:rPr>
          <w:rFonts w:ascii="Courier New" w:hAnsi="Courier New"/>
          <w:u w:val="single"/>
        </w:rPr>
        <w:tab/>
        <w:t>OPTIONAL,</w:t>
      </w:r>
    </w:p>
    <w:p w14:paraId="7B42488F" w14:textId="77777777" w:rsidR="002B215A" w:rsidRPr="002B215A" w:rsidRDefault="002B215A" w:rsidP="00557F4D">
      <w:pPr>
        <w:pStyle w:val="IEEEStdsParagraph"/>
        <w:spacing w:after="0"/>
        <w:ind w:firstLine="720"/>
        <w:rPr>
          <w:rFonts w:ascii="Courier New" w:hAnsi="Courier New"/>
          <w:u w:val="single"/>
        </w:rPr>
      </w:pPr>
      <w:r w:rsidRPr="002B215A">
        <w:rPr>
          <w:rFonts w:ascii="Courier New" w:hAnsi="Courier New"/>
          <w:u w:val="single"/>
        </w:rPr>
        <w:t>--Co-channel GCO limit</w:t>
      </w:r>
    </w:p>
    <w:p w14:paraId="38E6921B" w14:textId="77777777" w:rsidR="002B215A" w:rsidRDefault="002B215A" w:rsidP="00557F4D">
      <w:pPr>
        <w:pStyle w:val="IEEEStdsParagraph"/>
        <w:spacing w:after="0"/>
        <w:ind w:firstLine="720"/>
        <w:rPr>
          <w:ins w:id="65" w:author="Sony" w:date="2017-01-18T01:29:00Z"/>
          <w:rFonts w:ascii="Courier New" w:hAnsi="Courier New"/>
          <w:u w:val="single"/>
        </w:rPr>
      </w:pPr>
      <w:proofErr w:type="gramStart"/>
      <w:r w:rsidRPr="002B215A">
        <w:rPr>
          <w:rFonts w:ascii="Courier New" w:hAnsi="Courier New"/>
          <w:u w:val="single"/>
        </w:rPr>
        <w:t>coChGCOLimit</w:t>
      </w:r>
      <w:proofErr w:type="gramEnd"/>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CoChGCOLimit</w:t>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OPTIONAL,</w:t>
      </w:r>
    </w:p>
    <w:p w14:paraId="41BA836B" w14:textId="77777777" w:rsidR="007C636F" w:rsidRPr="007C636F" w:rsidRDefault="007C636F" w:rsidP="007C636F">
      <w:pPr>
        <w:pStyle w:val="IEEEStdsParagraph"/>
        <w:spacing w:after="0"/>
        <w:ind w:firstLine="720"/>
        <w:rPr>
          <w:ins w:id="66" w:author="Sony" w:date="2017-01-18T01:29:00Z"/>
          <w:rFonts w:ascii="Courier New" w:hAnsi="Courier New"/>
          <w:u w:val="single"/>
        </w:rPr>
      </w:pPr>
      <w:ins w:id="67" w:author="Sony" w:date="2017-01-18T01:29:00Z">
        <w:r w:rsidRPr="007C636F">
          <w:rPr>
            <w:rFonts w:ascii="Courier New" w:hAnsi="Courier New"/>
            <w:u w:val="single"/>
          </w:rPr>
          <w:t>--Frequency utilization pattern parameter</w:t>
        </w:r>
      </w:ins>
    </w:p>
    <w:p w14:paraId="245053E3" w14:textId="1ABF38E2" w:rsidR="007C636F" w:rsidRPr="002B215A" w:rsidRDefault="007C636F" w:rsidP="007C636F">
      <w:pPr>
        <w:pStyle w:val="IEEEStdsParagraph"/>
        <w:spacing w:after="0"/>
        <w:ind w:firstLine="720"/>
        <w:rPr>
          <w:rFonts w:ascii="Courier New" w:hAnsi="Courier New"/>
          <w:u w:val="single"/>
        </w:rPr>
      </w:pPr>
      <w:proofErr w:type="gramStart"/>
      <w:ins w:id="68" w:author="Sony" w:date="2017-01-18T01:29:00Z">
        <w:r w:rsidRPr="007C636F">
          <w:rPr>
            <w:rFonts w:ascii="Courier New" w:hAnsi="Courier New"/>
            <w:u w:val="single"/>
          </w:rPr>
          <w:t>freqUtilizationPattern</w:t>
        </w:r>
        <w:proofErr w:type="gramEnd"/>
        <w:r w:rsidRPr="007C636F">
          <w:rPr>
            <w:rFonts w:ascii="Courier New" w:hAnsi="Courier New"/>
            <w:u w:val="single"/>
          </w:rPr>
          <w:tab/>
        </w:r>
        <w:r>
          <w:rPr>
            <w:rFonts w:ascii="Courier New" w:hAnsi="Courier New" w:hint="eastAsia"/>
            <w:u w:val="single"/>
          </w:rPr>
          <w:tab/>
        </w:r>
        <w:r w:rsidRPr="007C636F">
          <w:rPr>
            <w:rFonts w:ascii="Courier New" w:hAnsi="Courier New"/>
            <w:u w:val="single"/>
          </w:rPr>
          <w:t>FreqUtilizationPattern</w:t>
        </w:r>
        <w:r w:rsidRPr="007C636F">
          <w:rPr>
            <w:rFonts w:ascii="Courier New" w:hAnsi="Courier New"/>
            <w:u w:val="single"/>
          </w:rPr>
          <w:tab/>
        </w:r>
        <w:r w:rsidRPr="007C636F">
          <w:rPr>
            <w:rFonts w:ascii="Courier New" w:hAnsi="Courier New"/>
            <w:u w:val="single"/>
          </w:rPr>
          <w:tab/>
          <w:t>OPTIONAL</w:t>
        </w:r>
      </w:ins>
      <w:ins w:id="69" w:author="Sony" w:date="2017-01-18T01:32:00Z">
        <w:r w:rsidR="004D1D3B">
          <w:rPr>
            <w:rFonts w:ascii="Courier New" w:hAnsi="Courier New" w:hint="eastAsia"/>
            <w:u w:val="single"/>
          </w:rPr>
          <w:t>,</w:t>
        </w:r>
      </w:ins>
    </w:p>
    <w:p w14:paraId="007FEEE7" w14:textId="77777777" w:rsidR="002B215A" w:rsidRPr="002B215A" w:rsidRDefault="002B215A" w:rsidP="00557F4D">
      <w:pPr>
        <w:pStyle w:val="IEEEStdsParagraph"/>
        <w:spacing w:after="0"/>
        <w:ind w:firstLine="720"/>
        <w:rPr>
          <w:rFonts w:ascii="Courier New" w:hAnsi="Courier New"/>
          <w:u w:val="single"/>
        </w:rPr>
      </w:pPr>
      <w:r w:rsidRPr="002B215A">
        <w:rPr>
          <w:rFonts w:ascii="Courier New" w:hAnsi="Courier New"/>
          <w:u w:val="single"/>
        </w:rPr>
        <w:t>...</w:t>
      </w:r>
    </w:p>
    <w:p w14:paraId="46FCC645"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w:t>
      </w:r>
    </w:p>
    <w:p w14:paraId="6A4F214D" w14:textId="77777777" w:rsidR="002B215A" w:rsidRDefault="002B215A" w:rsidP="002B215A">
      <w:pPr>
        <w:pStyle w:val="IEEEStdsParagraph"/>
        <w:spacing w:after="0"/>
        <w:rPr>
          <w:ins w:id="70" w:author="Sony" w:date="2017-01-18T01:30:00Z"/>
          <w:rFonts w:ascii="Courier New" w:hAnsi="Courier New"/>
          <w:u w:val="single"/>
        </w:rPr>
      </w:pPr>
    </w:p>
    <w:p w14:paraId="6039C781" w14:textId="596E471C" w:rsidR="00046493" w:rsidRPr="00046493" w:rsidRDefault="00046493" w:rsidP="00046493">
      <w:pPr>
        <w:pStyle w:val="IEEEStdsParagraph"/>
        <w:spacing w:after="0"/>
        <w:rPr>
          <w:ins w:id="71" w:author="Sony" w:date="2017-01-18T01:30:00Z"/>
          <w:rFonts w:ascii="Courier New" w:hAnsi="Courier New"/>
          <w:u w:val="single"/>
        </w:rPr>
      </w:pPr>
      <w:ins w:id="72" w:author="Sony" w:date="2017-01-18T01:30:00Z">
        <w:r w:rsidRPr="00046493">
          <w:rPr>
            <w:rFonts w:ascii="Courier New" w:hAnsi="Courier New"/>
            <w:u w:val="single"/>
          </w:rPr>
          <w:t>--Frequency utilization pattern</w:t>
        </w:r>
      </w:ins>
      <w:ins w:id="73" w:author="Sony" w:date="2017-01-18T22:17:00Z">
        <w:r w:rsidR="00C953A2" w:rsidRPr="002B215A">
          <w:rPr>
            <w:rFonts w:ascii="Courier New" w:hAnsi="Courier New"/>
            <w:u w:val="single"/>
          </w:rPr>
          <w:t xml:space="preserve"> (Used in Profile 3)</w:t>
        </w:r>
      </w:ins>
    </w:p>
    <w:p w14:paraId="23A7967A" w14:textId="77777777" w:rsidR="00046493" w:rsidRPr="00046493" w:rsidRDefault="00046493" w:rsidP="00046493">
      <w:pPr>
        <w:pStyle w:val="IEEEStdsParagraph"/>
        <w:spacing w:after="0"/>
        <w:rPr>
          <w:ins w:id="74" w:author="Sony" w:date="2017-01-18T01:30:00Z"/>
          <w:rFonts w:ascii="Courier New" w:hAnsi="Courier New"/>
          <w:u w:val="single"/>
        </w:rPr>
      </w:pPr>
      <w:proofErr w:type="gramStart"/>
      <w:ins w:id="75" w:author="Sony" w:date="2017-01-18T01:30:00Z">
        <w:r w:rsidRPr="00046493">
          <w:rPr>
            <w:rFonts w:ascii="Courier New" w:hAnsi="Courier New"/>
            <w:u w:val="single"/>
          </w:rPr>
          <w:t>FreqUtilizationPattern :</w:t>
        </w:r>
        <w:proofErr w:type="gramEnd"/>
        <w:r w:rsidRPr="00046493">
          <w:rPr>
            <w:rFonts w:ascii="Courier New" w:hAnsi="Courier New"/>
            <w:u w:val="single"/>
          </w:rPr>
          <w:t>:= SEQUENCE {</w:t>
        </w:r>
      </w:ins>
    </w:p>
    <w:p w14:paraId="6F448E66" w14:textId="3B6E8019" w:rsidR="00046493" w:rsidRPr="00046493" w:rsidRDefault="00046493">
      <w:pPr>
        <w:pStyle w:val="IEEEStdsParagraph"/>
        <w:spacing w:after="0"/>
        <w:ind w:firstLine="720"/>
        <w:rPr>
          <w:ins w:id="76" w:author="Sony" w:date="2017-01-18T01:30:00Z"/>
          <w:rFonts w:ascii="Courier New" w:hAnsi="Courier New"/>
          <w:u w:val="single"/>
        </w:rPr>
        <w:pPrChange w:id="77" w:author="Sony" w:date="2017-01-18T01:30:00Z">
          <w:pPr>
            <w:pStyle w:val="IEEEStdsParagraph"/>
            <w:spacing w:after="0"/>
          </w:pPr>
        </w:pPrChange>
      </w:pPr>
      <w:ins w:id="78" w:author="Sony" w:date="2017-01-18T01:30:00Z">
        <w:r w:rsidRPr="00046493">
          <w:rPr>
            <w:rFonts w:ascii="Courier New" w:hAnsi="Courier New"/>
            <w:u w:val="single"/>
          </w:rPr>
          <w:t>-- Range of investigated frequency</w:t>
        </w:r>
      </w:ins>
    </w:p>
    <w:p w14:paraId="3417D538" w14:textId="12EEE0C0" w:rsidR="00046493" w:rsidRPr="00046493" w:rsidRDefault="00046493">
      <w:pPr>
        <w:pStyle w:val="IEEEStdsParagraph"/>
        <w:spacing w:after="0"/>
        <w:ind w:firstLine="720"/>
        <w:rPr>
          <w:ins w:id="79" w:author="Sony" w:date="2017-01-18T01:30:00Z"/>
          <w:rFonts w:ascii="Courier New" w:hAnsi="Courier New"/>
          <w:u w:val="single"/>
        </w:rPr>
        <w:pPrChange w:id="80" w:author="Sony" w:date="2017-01-18T01:30:00Z">
          <w:pPr>
            <w:pStyle w:val="IEEEStdsParagraph"/>
            <w:spacing w:after="0"/>
          </w:pPr>
        </w:pPrChange>
      </w:pPr>
      <w:proofErr w:type="gramStart"/>
      <w:ins w:id="81" w:author="Sony" w:date="2017-01-18T01:30:00Z">
        <w:r w:rsidRPr="00046493">
          <w:rPr>
            <w:rFonts w:ascii="Courier New" w:hAnsi="Courier New"/>
            <w:u w:val="single"/>
          </w:rPr>
          <w:t>frequencyRange</w:t>
        </w:r>
        <w:proofErr w:type="gramEnd"/>
        <w:r w:rsidRPr="00046493">
          <w:rPr>
            <w:rFonts w:ascii="Courier New" w:hAnsi="Courier New"/>
            <w:u w:val="single"/>
          </w:rPr>
          <w:tab/>
        </w:r>
        <w:r w:rsidRPr="00046493">
          <w:rPr>
            <w:rFonts w:ascii="Courier New" w:hAnsi="Courier New"/>
            <w:u w:val="single"/>
          </w:rPr>
          <w:tab/>
        </w:r>
        <w:r w:rsidRPr="00046493">
          <w:rPr>
            <w:rFonts w:ascii="Courier New" w:hAnsi="Courier New"/>
            <w:u w:val="single"/>
          </w:rPr>
          <w:tab/>
        </w:r>
        <w:r>
          <w:rPr>
            <w:rFonts w:ascii="Courier New" w:hAnsi="Courier New" w:hint="eastAsia"/>
            <w:u w:val="single"/>
          </w:rPr>
          <w:tab/>
        </w:r>
        <w:r w:rsidRPr="00046493">
          <w:rPr>
            <w:rFonts w:ascii="Courier New" w:hAnsi="Courier New"/>
            <w:u w:val="single"/>
          </w:rPr>
          <w:t>FrequencyRange</w:t>
        </w:r>
        <w:r w:rsidRPr="00046493">
          <w:rPr>
            <w:rFonts w:ascii="Courier New" w:hAnsi="Courier New"/>
            <w:u w:val="single"/>
          </w:rPr>
          <w:tab/>
        </w:r>
        <w:r>
          <w:rPr>
            <w:rFonts w:ascii="Courier New" w:hAnsi="Courier New" w:hint="eastAsia"/>
            <w:u w:val="single"/>
          </w:rPr>
          <w:tab/>
        </w:r>
        <w:r w:rsidRPr="00046493">
          <w:rPr>
            <w:rFonts w:ascii="Courier New" w:hAnsi="Courier New"/>
            <w:u w:val="single"/>
          </w:rPr>
          <w:t>OPTIONAL,</w:t>
        </w:r>
      </w:ins>
    </w:p>
    <w:p w14:paraId="115B8A0E" w14:textId="237499A5" w:rsidR="00046493" w:rsidRPr="00046493" w:rsidRDefault="00046493">
      <w:pPr>
        <w:pStyle w:val="IEEEStdsParagraph"/>
        <w:spacing w:after="0"/>
        <w:ind w:firstLine="720"/>
        <w:rPr>
          <w:ins w:id="82" w:author="Sony" w:date="2017-01-18T01:30:00Z"/>
          <w:rFonts w:ascii="Courier New" w:hAnsi="Courier New"/>
          <w:u w:val="single"/>
        </w:rPr>
        <w:pPrChange w:id="83" w:author="Sony" w:date="2017-01-18T01:30:00Z">
          <w:pPr>
            <w:pStyle w:val="IEEEStdsParagraph"/>
            <w:spacing w:after="0"/>
          </w:pPr>
        </w:pPrChange>
      </w:pPr>
      <w:ins w:id="84" w:author="Sony" w:date="2017-01-18T01:30:00Z">
        <w:r w:rsidRPr="00046493">
          <w:rPr>
            <w:rFonts w:ascii="Courier New" w:hAnsi="Courier New"/>
            <w:u w:val="single"/>
          </w:rPr>
          <w:t>-- Parameter type of frequency utilization pattern</w:t>
        </w:r>
      </w:ins>
    </w:p>
    <w:p w14:paraId="7FCC0436" w14:textId="7130EBA8" w:rsidR="00046493" w:rsidRPr="00046493" w:rsidRDefault="00046493">
      <w:pPr>
        <w:pStyle w:val="IEEEStdsParagraph"/>
        <w:spacing w:after="0"/>
        <w:ind w:firstLine="720"/>
        <w:rPr>
          <w:ins w:id="85" w:author="Sony" w:date="2017-01-18T01:30:00Z"/>
          <w:rFonts w:ascii="Courier New" w:hAnsi="Courier New"/>
          <w:u w:val="single"/>
        </w:rPr>
        <w:pPrChange w:id="86" w:author="Sony" w:date="2017-01-18T01:30:00Z">
          <w:pPr>
            <w:pStyle w:val="IEEEStdsParagraph"/>
            <w:spacing w:after="0"/>
          </w:pPr>
        </w:pPrChange>
      </w:pPr>
      <w:proofErr w:type="gramStart"/>
      <w:ins w:id="87" w:author="Sony" w:date="2017-01-18T01:30:00Z">
        <w:r w:rsidRPr="00046493">
          <w:rPr>
            <w:rFonts w:ascii="Courier New" w:hAnsi="Courier New"/>
            <w:u w:val="single"/>
          </w:rPr>
          <w:t>parameterType</w:t>
        </w:r>
        <w:proofErr w:type="gramEnd"/>
        <w:r w:rsidRPr="00046493">
          <w:rPr>
            <w:rFonts w:ascii="Courier New" w:hAnsi="Courier New"/>
            <w:u w:val="single"/>
          </w:rPr>
          <w:tab/>
          <w:t xml:space="preserve">   </w:t>
        </w:r>
        <w:r w:rsidRPr="00046493">
          <w:rPr>
            <w:rFonts w:ascii="Courier New" w:hAnsi="Courier New"/>
            <w:u w:val="single"/>
          </w:rPr>
          <w:tab/>
        </w:r>
        <w:r w:rsidRPr="00046493">
          <w:rPr>
            <w:rFonts w:ascii="Courier New" w:hAnsi="Courier New"/>
            <w:u w:val="single"/>
          </w:rPr>
          <w:tab/>
        </w:r>
        <w:r w:rsidRPr="00046493">
          <w:rPr>
            <w:rFonts w:ascii="Courier New" w:hAnsi="Courier New"/>
            <w:u w:val="single"/>
          </w:rPr>
          <w:tab/>
          <w:t>ParameterType</w:t>
        </w:r>
        <w:r w:rsidRPr="00046493">
          <w:rPr>
            <w:rFonts w:ascii="Courier New" w:hAnsi="Courier New"/>
            <w:u w:val="single"/>
          </w:rPr>
          <w:tab/>
        </w:r>
      </w:ins>
      <w:ins w:id="88" w:author="Sony" w:date="2017-01-18T01:31:00Z">
        <w:r>
          <w:rPr>
            <w:rFonts w:ascii="Courier New" w:hAnsi="Courier New" w:hint="eastAsia"/>
            <w:u w:val="single"/>
          </w:rPr>
          <w:tab/>
        </w:r>
      </w:ins>
      <w:ins w:id="89" w:author="Sony" w:date="2017-01-18T01:30:00Z">
        <w:r w:rsidRPr="00046493">
          <w:rPr>
            <w:rFonts w:ascii="Courier New" w:hAnsi="Courier New"/>
            <w:u w:val="single"/>
          </w:rPr>
          <w:t>OPTIONAL,</w:t>
        </w:r>
      </w:ins>
    </w:p>
    <w:p w14:paraId="50CA969C" w14:textId="4B370796" w:rsidR="00046493" w:rsidRPr="00046493" w:rsidRDefault="00046493">
      <w:pPr>
        <w:pStyle w:val="IEEEStdsParagraph"/>
        <w:spacing w:after="0"/>
        <w:ind w:firstLine="720"/>
        <w:rPr>
          <w:ins w:id="90" w:author="Sony" w:date="2017-01-18T01:30:00Z"/>
          <w:rFonts w:ascii="Courier New" w:hAnsi="Courier New"/>
          <w:u w:val="single"/>
        </w:rPr>
        <w:pPrChange w:id="91" w:author="Sony" w:date="2017-01-18T01:30:00Z">
          <w:pPr>
            <w:pStyle w:val="IEEEStdsParagraph"/>
            <w:spacing w:after="0"/>
          </w:pPr>
        </w:pPrChange>
      </w:pPr>
      <w:ins w:id="92" w:author="Sony" w:date="2017-01-18T01:30:00Z">
        <w:r w:rsidRPr="00046493">
          <w:rPr>
            <w:rFonts w:ascii="Courier New" w:hAnsi="Courier New"/>
            <w:u w:val="single"/>
          </w:rPr>
          <w:t>-- Threshold of time duration for successful frequency usage</w:t>
        </w:r>
      </w:ins>
    </w:p>
    <w:p w14:paraId="0700B66B" w14:textId="436DD1C5" w:rsidR="00046493" w:rsidRPr="00046493" w:rsidRDefault="00046493">
      <w:pPr>
        <w:pStyle w:val="IEEEStdsParagraph"/>
        <w:spacing w:after="0"/>
        <w:ind w:firstLine="720"/>
        <w:rPr>
          <w:ins w:id="93" w:author="Sony" w:date="2017-01-18T01:30:00Z"/>
          <w:rFonts w:ascii="Courier New" w:hAnsi="Courier New"/>
          <w:u w:val="single"/>
        </w:rPr>
        <w:pPrChange w:id="94" w:author="Sony" w:date="2017-01-18T01:30:00Z">
          <w:pPr>
            <w:pStyle w:val="IEEEStdsParagraph"/>
            <w:spacing w:after="0"/>
          </w:pPr>
        </w:pPrChange>
      </w:pPr>
      <w:proofErr w:type="gramStart"/>
      <w:ins w:id="95" w:author="Sony" w:date="2017-01-18T01:30:00Z">
        <w:r w:rsidRPr="00046493">
          <w:rPr>
            <w:rFonts w:ascii="Courier New" w:hAnsi="Courier New"/>
            <w:u w:val="single"/>
          </w:rPr>
          <w:t>t</w:t>
        </w:r>
        <w:r>
          <w:rPr>
            <w:rFonts w:ascii="Courier New" w:hAnsi="Courier New"/>
            <w:u w:val="single"/>
          </w:rPr>
          <w:t>imeThresholdForSuccessfulUsage</w:t>
        </w:r>
        <w:proofErr w:type="gramEnd"/>
        <w:r>
          <w:rPr>
            <w:rFonts w:ascii="Courier New" w:hAnsi="Courier New"/>
            <w:u w:val="single"/>
          </w:rPr>
          <w:tab/>
        </w:r>
        <w:r w:rsidRPr="00046493">
          <w:rPr>
            <w:rFonts w:ascii="Courier New" w:hAnsi="Courier New"/>
            <w:u w:val="single"/>
          </w:rPr>
          <w:t>REAL</w:t>
        </w:r>
      </w:ins>
      <w:ins w:id="96" w:author="Sony" w:date="2017-01-18T01:31:00Z">
        <w:r>
          <w:rPr>
            <w:rFonts w:ascii="Courier New" w:hAnsi="Courier New" w:hint="eastAsia"/>
            <w:u w:val="single"/>
          </w:rPr>
          <w:tab/>
        </w:r>
        <w:r>
          <w:rPr>
            <w:rFonts w:ascii="Courier New" w:hAnsi="Courier New" w:hint="eastAsia"/>
            <w:u w:val="single"/>
          </w:rPr>
          <w:tab/>
        </w:r>
      </w:ins>
      <w:ins w:id="97" w:author="Sony" w:date="2017-01-18T01:30:00Z">
        <w:r w:rsidRPr="00046493">
          <w:rPr>
            <w:rFonts w:ascii="Courier New" w:hAnsi="Courier New"/>
            <w:u w:val="single"/>
          </w:rPr>
          <w:tab/>
        </w:r>
        <w:r w:rsidRPr="00046493">
          <w:rPr>
            <w:rFonts w:ascii="Courier New" w:hAnsi="Courier New"/>
            <w:u w:val="single"/>
          </w:rPr>
          <w:tab/>
          <w:t>OPTIONAL,</w:t>
        </w:r>
      </w:ins>
    </w:p>
    <w:p w14:paraId="4162CEE2" w14:textId="77777777" w:rsidR="00046493" w:rsidRPr="00046493" w:rsidRDefault="00046493">
      <w:pPr>
        <w:pStyle w:val="IEEEStdsParagraph"/>
        <w:spacing w:after="0"/>
        <w:ind w:firstLine="720"/>
        <w:rPr>
          <w:ins w:id="98" w:author="Sony" w:date="2017-01-18T01:30:00Z"/>
          <w:rFonts w:ascii="Courier New" w:hAnsi="Courier New"/>
          <w:u w:val="single"/>
        </w:rPr>
        <w:pPrChange w:id="99" w:author="Sony" w:date="2017-01-18T01:30:00Z">
          <w:pPr>
            <w:pStyle w:val="IEEEStdsParagraph"/>
            <w:spacing w:after="0"/>
          </w:pPr>
        </w:pPrChange>
      </w:pPr>
      <w:ins w:id="100" w:author="Sony" w:date="2017-01-18T01:30:00Z">
        <w:r w:rsidRPr="00046493">
          <w:rPr>
            <w:rFonts w:ascii="Courier New" w:hAnsi="Courier New"/>
            <w:u w:val="single"/>
          </w:rPr>
          <w:t>-- Window start time</w:t>
        </w:r>
      </w:ins>
    </w:p>
    <w:p w14:paraId="06A78DCB" w14:textId="57A25602" w:rsidR="00046493" w:rsidRPr="00046493" w:rsidRDefault="00046493">
      <w:pPr>
        <w:pStyle w:val="IEEEStdsParagraph"/>
        <w:spacing w:after="0"/>
        <w:ind w:firstLine="720"/>
        <w:rPr>
          <w:ins w:id="101" w:author="Sony" w:date="2017-01-18T01:30:00Z"/>
          <w:rFonts w:ascii="Courier New" w:hAnsi="Courier New"/>
          <w:u w:val="single"/>
        </w:rPr>
        <w:pPrChange w:id="102" w:author="Sony" w:date="2017-01-18T01:30:00Z">
          <w:pPr>
            <w:pStyle w:val="IEEEStdsParagraph"/>
            <w:spacing w:after="0"/>
          </w:pPr>
        </w:pPrChange>
      </w:pPr>
      <w:proofErr w:type="gramStart"/>
      <w:ins w:id="103" w:author="Sony" w:date="2017-01-18T01:30:00Z">
        <w:r w:rsidRPr="00046493">
          <w:rPr>
            <w:rFonts w:ascii="Courier New" w:hAnsi="Courier New"/>
            <w:u w:val="single"/>
          </w:rPr>
          <w:t>windowStartTime</w:t>
        </w:r>
        <w:proofErr w:type="gramEnd"/>
        <w:r w:rsidRPr="00046493">
          <w:rPr>
            <w:rFonts w:ascii="Courier New" w:hAnsi="Courier New"/>
            <w:u w:val="single"/>
          </w:rPr>
          <w:tab/>
        </w:r>
        <w:r w:rsidRPr="00046493">
          <w:rPr>
            <w:rFonts w:ascii="Courier New" w:hAnsi="Courier New"/>
            <w:u w:val="single"/>
          </w:rPr>
          <w:tab/>
        </w:r>
      </w:ins>
      <w:ins w:id="104" w:author="Sony" w:date="2017-01-18T01:31:00Z">
        <w:r>
          <w:rPr>
            <w:rFonts w:ascii="Courier New" w:hAnsi="Courier New" w:hint="eastAsia"/>
            <w:u w:val="single"/>
          </w:rPr>
          <w:tab/>
        </w:r>
        <w:r>
          <w:rPr>
            <w:rFonts w:ascii="Courier New" w:hAnsi="Courier New" w:hint="eastAsia"/>
            <w:u w:val="single"/>
          </w:rPr>
          <w:tab/>
        </w:r>
      </w:ins>
      <w:ins w:id="105" w:author="Sony" w:date="2017-01-18T01:30:00Z">
        <w:r w:rsidRPr="00046493">
          <w:rPr>
            <w:rFonts w:ascii="Courier New" w:hAnsi="Courier New"/>
            <w:u w:val="single"/>
          </w:rPr>
          <w:t>GeneralizedTime</w:t>
        </w:r>
      </w:ins>
      <w:ins w:id="106" w:author="Sony" w:date="2017-01-18T01:31:00Z">
        <w:r>
          <w:rPr>
            <w:rFonts w:ascii="Courier New" w:hAnsi="Courier New" w:hint="eastAsia"/>
            <w:u w:val="single"/>
          </w:rPr>
          <w:tab/>
        </w:r>
      </w:ins>
      <w:ins w:id="107" w:author="Sony" w:date="2017-01-18T01:30:00Z">
        <w:r w:rsidRPr="00046493">
          <w:rPr>
            <w:rFonts w:ascii="Courier New" w:hAnsi="Courier New"/>
            <w:u w:val="single"/>
          </w:rPr>
          <w:tab/>
          <w:t>OPTIONAL,</w:t>
        </w:r>
      </w:ins>
    </w:p>
    <w:p w14:paraId="64F7687B" w14:textId="77777777" w:rsidR="00046493" w:rsidRPr="00046493" w:rsidRDefault="00046493">
      <w:pPr>
        <w:pStyle w:val="IEEEStdsParagraph"/>
        <w:spacing w:after="0"/>
        <w:ind w:firstLine="720"/>
        <w:rPr>
          <w:ins w:id="108" w:author="Sony" w:date="2017-01-18T01:30:00Z"/>
          <w:rFonts w:ascii="Courier New" w:hAnsi="Courier New"/>
          <w:u w:val="single"/>
        </w:rPr>
        <w:pPrChange w:id="109" w:author="Sony" w:date="2017-01-18T01:30:00Z">
          <w:pPr>
            <w:pStyle w:val="IEEEStdsParagraph"/>
            <w:spacing w:after="0"/>
          </w:pPr>
        </w:pPrChange>
      </w:pPr>
      <w:ins w:id="110" w:author="Sony" w:date="2017-01-18T01:30:00Z">
        <w:r w:rsidRPr="00046493">
          <w:rPr>
            <w:rFonts w:ascii="Courier New" w:hAnsi="Courier New"/>
            <w:u w:val="single"/>
          </w:rPr>
          <w:t>-- Window stop time</w:t>
        </w:r>
      </w:ins>
    </w:p>
    <w:p w14:paraId="02701852" w14:textId="11794233" w:rsidR="00046493" w:rsidRPr="00046493" w:rsidRDefault="00046493">
      <w:pPr>
        <w:pStyle w:val="IEEEStdsParagraph"/>
        <w:spacing w:after="0"/>
        <w:ind w:firstLine="720"/>
        <w:rPr>
          <w:ins w:id="111" w:author="Sony" w:date="2017-01-18T01:30:00Z"/>
          <w:rFonts w:ascii="Courier New" w:hAnsi="Courier New"/>
          <w:u w:val="single"/>
        </w:rPr>
        <w:pPrChange w:id="112" w:author="Sony" w:date="2017-01-18T01:30:00Z">
          <w:pPr>
            <w:pStyle w:val="IEEEStdsParagraph"/>
            <w:spacing w:after="0"/>
          </w:pPr>
        </w:pPrChange>
      </w:pPr>
      <w:proofErr w:type="gramStart"/>
      <w:ins w:id="113" w:author="Sony" w:date="2017-01-18T01:30:00Z">
        <w:r w:rsidRPr="00046493">
          <w:rPr>
            <w:rFonts w:ascii="Courier New" w:hAnsi="Courier New"/>
            <w:u w:val="single"/>
          </w:rPr>
          <w:t>windowStopTime</w:t>
        </w:r>
        <w:proofErr w:type="gramEnd"/>
        <w:r w:rsidRPr="00046493">
          <w:rPr>
            <w:rFonts w:ascii="Courier New" w:hAnsi="Courier New"/>
            <w:u w:val="single"/>
          </w:rPr>
          <w:tab/>
        </w:r>
        <w:r w:rsidRPr="00046493">
          <w:rPr>
            <w:rFonts w:ascii="Courier New" w:hAnsi="Courier New"/>
            <w:u w:val="single"/>
          </w:rPr>
          <w:tab/>
        </w:r>
      </w:ins>
      <w:ins w:id="114" w:author="Sony" w:date="2017-01-18T01:31:00Z">
        <w:r>
          <w:rPr>
            <w:rFonts w:ascii="Courier New" w:hAnsi="Courier New" w:hint="eastAsia"/>
            <w:u w:val="single"/>
          </w:rPr>
          <w:tab/>
        </w:r>
        <w:r>
          <w:rPr>
            <w:rFonts w:ascii="Courier New" w:hAnsi="Courier New" w:hint="eastAsia"/>
            <w:u w:val="single"/>
          </w:rPr>
          <w:tab/>
        </w:r>
      </w:ins>
      <w:ins w:id="115" w:author="Sony" w:date="2017-01-18T01:30:00Z">
        <w:r w:rsidRPr="00046493">
          <w:rPr>
            <w:rFonts w:ascii="Courier New" w:hAnsi="Courier New"/>
            <w:u w:val="single"/>
          </w:rPr>
          <w:t>GeneralizedTime</w:t>
        </w:r>
      </w:ins>
      <w:ins w:id="116" w:author="Sony" w:date="2017-01-18T01:31:00Z">
        <w:r>
          <w:rPr>
            <w:rFonts w:ascii="Courier New" w:hAnsi="Courier New" w:hint="eastAsia"/>
            <w:u w:val="single"/>
          </w:rPr>
          <w:tab/>
        </w:r>
      </w:ins>
      <w:ins w:id="117" w:author="Sony" w:date="2017-01-18T01:30:00Z">
        <w:r w:rsidRPr="00046493">
          <w:rPr>
            <w:rFonts w:ascii="Courier New" w:hAnsi="Courier New"/>
            <w:u w:val="single"/>
          </w:rPr>
          <w:tab/>
          <w:t>OPTIONAL,</w:t>
        </w:r>
      </w:ins>
    </w:p>
    <w:p w14:paraId="2161A8E7" w14:textId="77777777" w:rsidR="00046493" w:rsidRPr="00046493" w:rsidRDefault="00046493">
      <w:pPr>
        <w:pStyle w:val="IEEEStdsParagraph"/>
        <w:spacing w:after="0"/>
        <w:ind w:firstLine="720"/>
        <w:rPr>
          <w:ins w:id="118" w:author="Sony" w:date="2017-01-18T01:30:00Z"/>
          <w:rFonts w:ascii="Courier New" w:hAnsi="Courier New"/>
          <w:u w:val="single"/>
        </w:rPr>
        <w:pPrChange w:id="119" w:author="Sony" w:date="2017-01-18T01:30:00Z">
          <w:pPr>
            <w:pStyle w:val="IEEEStdsParagraph"/>
            <w:spacing w:after="0"/>
          </w:pPr>
        </w:pPrChange>
      </w:pPr>
      <w:ins w:id="120" w:author="Sony" w:date="2017-01-18T01:30:00Z">
        <w:r w:rsidRPr="00046493">
          <w:rPr>
            <w:rFonts w:ascii="Courier New" w:hAnsi="Courier New"/>
            <w:u w:val="single"/>
          </w:rPr>
          <w:t>-- Coverage area</w:t>
        </w:r>
      </w:ins>
    </w:p>
    <w:p w14:paraId="3A9978B7" w14:textId="116C08B0" w:rsidR="00046493" w:rsidRPr="00046493" w:rsidRDefault="00046493">
      <w:pPr>
        <w:pStyle w:val="IEEEStdsParagraph"/>
        <w:spacing w:after="0"/>
        <w:ind w:firstLine="720"/>
        <w:rPr>
          <w:ins w:id="121" w:author="Sony" w:date="2017-01-18T01:30:00Z"/>
          <w:rFonts w:ascii="Courier New" w:hAnsi="Courier New"/>
          <w:u w:val="single"/>
        </w:rPr>
        <w:pPrChange w:id="122" w:author="Sony" w:date="2017-01-18T01:30:00Z">
          <w:pPr>
            <w:pStyle w:val="IEEEStdsParagraph"/>
            <w:spacing w:after="0"/>
          </w:pPr>
        </w:pPrChange>
      </w:pPr>
      <w:proofErr w:type="gramStart"/>
      <w:ins w:id="123" w:author="Sony" w:date="2017-01-18T01:30:00Z">
        <w:r w:rsidRPr="00046493">
          <w:rPr>
            <w:rFonts w:ascii="Courier New" w:hAnsi="Courier New"/>
            <w:u w:val="single"/>
          </w:rPr>
          <w:t>coverageArea</w:t>
        </w:r>
        <w:proofErr w:type="gramEnd"/>
        <w:r w:rsidRPr="00046493">
          <w:rPr>
            <w:rFonts w:ascii="Courier New" w:hAnsi="Courier New"/>
            <w:u w:val="single"/>
          </w:rPr>
          <w:tab/>
        </w:r>
        <w:r w:rsidRPr="00046493">
          <w:rPr>
            <w:rFonts w:ascii="Courier New" w:hAnsi="Courier New"/>
            <w:u w:val="single"/>
          </w:rPr>
          <w:tab/>
        </w:r>
      </w:ins>
      <w:ins w:id="124" w:author="Sony" w:date="2017-01-18T01:31:00Z">
        <w:r>
          <w:rPr>
            <w:rFonts w:ascii="Courier New" w:hAnsi="Courier New" w:hint="eastAsia"/>
            <w:u w:val="single"/>
          </w:rPr>
          <w:tab/>
        </w:r>
      </w:ins>
      <w:ins w:id="125" w:author="Sony" w:date="2017-01-18T01:30:00Z">
        <w:r w:rsidRPr="00046493">
          <w:rPr>
            <w:rFonts w:ascii="Courier New" w:hAnsi="Courier New"/>
            <w:u w:val="single"/>
          </w:rPr>
          <w:tab/>
          <w:t>CoverageArea</w:t>
        </w:r>
      </w:ins>
      <w:ins w:id="126" w:author="Sony" w:date="2017-01-18T01:31:00Z">
        <w:r>
          <w:rPr>
            <w:rFonts w:ascii="Courier New" w:hAnsi="Courier New" w:hint="eastAsia"/>
            <w:u w:val="single"/>
          </w:rPr>
          <w:tab/>
        </w:r>
      </w:ins>
      <w:ins w:id="127" w:author="Sony" w:date="2017-01-18T01:30:00Z">
        <w:r w:rsidRPr="00046493">
          <w:rPr>
            <w:rFonts w:ascii="Courier New" w:hAnsi="Courier New"/>
            <w:u w:val="single"/>
          </w:rPr>
          <w:tab/>
          <w:t>OPTIONAL,</w:t>
        </w:r>
      </w:ins>
    </w:p>
    <w:p w14:paraId="2CB8EA4F" w14:textId="77777777" w:rsidR="00046493" w:rsidRPr="00046493" w:rsidRDefault="00046493">
      <w:pPr>
        <w:pStyle w:val="IEEEStdsParagraph"/>
        <w:spacing w:after="0"/>
        <w:ind w:firstLine="720"/>
        <w:rPr>
          <w:ins w:id="128" w:author="Sony" w:date="2017-01-18T01:30:00Z"/>
          <w:rFonts w:ascii="Courier New" w:hAnsi="Courier New"/>
          <w:u w:val="single"/>
        </w:rPr>
        <w:pPrChange w:id="129" w:author="Sony" w:date="2017-01-18T01:30:00Z">
          <w:pPr>
            <w:pStyle w:val="IEEEStdsParagraph"/>
            <w:spacing w:after="0"/>
          </w:pPr>
        </w:pPrChange>
      </w:pPr>
      <w:ins w:id="130" w:author="Sony" w:date="2017-01-18T01:30:00Z">
        <w:r w:rsidRPr="00046493">
          <w:rPr>
            <w:rFonts w:ascii="Courier New" w:hAnsi="Courier New"/>
            <w:u w:val="single"/>
          </w:rPr>
          <w:lastRenderedPageBreak/>
          <w:t>-- Frequency utilization pattern value</w:t>
        </w:r>
      </w:ins>
    </w:p>
    <w:p w14:paraId="4D01ACC5" w14:textId="00B2B3DD" w:rsidR="00046493" w:rsidRPr="00046493" w:rsidRDefault="00046493">
      <w:pPr>
        <w:pStyle w:val="IEEEStdsParagraph"/>
        <w:spacing w:after="0"/>
        <w:ind w:firstLine="720"/>
        <w:rPr>
          <w:ins w:id="131" w:author="Sony" w:date="2017-01-18T01:30:00Z"/>
          <w:rFonts w:ascii="Courier New" w:hAnsi="Courier New"/>
          <w:u w:val="single"/>
        </w:rPr>
        <w:pPrChange w:id="132" w:author="Sony" w:date="2017-01-18T01:30:00Z">
          <w:pPr>
            <w:pStyle w:val="IEEEStdsParagraph"/>
            <w:spacing w:after="0"/>
          </w:pPr>
        </w:pPrChange>
      </w:pPr>
      <w:proofErr w:type="gramStart"/>
      <w:ins w:id="133" w:author="Sony" w:date="2017-01-18T01:30:00Z">
        <w:r w:rsidRPr="00046493">
          <w:rPr>
            <w:rFonts w:ascii="Courier New" w:hAnsi="Courier New"/>
            <w:u w:val="single"/>
          </w:rPr>
          <w:t>parameterValue</w:t>
        </w:r>
        <w:proofErr w:type="gramEnd"/>
        <w:r w:rsidRPr="00046493">
          <w:rPr>
            <w:rFonts w:ascii="Courier New" w:hAnsi="Courier New"/>
            <w:u w:val="single"/>
          </w:rPr>
          <w:tab/>
        </w:r>
        <w:r w:rsidRPr="00046493">
          <w:rPr>
            <w:rFonts w:ascii="Courier New" w:hAnsi="Courier New"/>
            <w:u w:val="single"/>
          </w:rPr>
          <w:tab/>
        </w:r>
      </w:ins>
      <w:ins w:id="134" w:author="Sony" w:date="2017-01-18T01:31:00Z">
        <w:r>
          <w:rPr>
            <w:rFonts w:ascii="Courier New" w:hAnsi="Courier New" w:hint="eastAsia"/>
            <w:u w:val="single"/>
          </w:rPr>
          <w:tab/>
        </w:r>
        <w:r>
          <w:rPr>
            <w:rFonts w:ascii="Courier New" w:hAnsi="Courier New" w:hint="eastAsia"/>
            <w:u w:val="single"/>
          </w:rPr>
          <w:tab/>
        </w:r>
      </w:ins>
      <w:ins w:id="135" w:author="Sony" w:date="2017-01-18T01:30:00Z">
        <w:r w:rsidRPr="00046493">
          <w:rPr>
            <w:rFonts w:ascii="Courier New" w:hAnsi="Courier New"/>
            <w:u w:val="single"/>
          </w:rPr>
          <w:t>INTEGER</w:t>
        </w:r>
        <w:r w:rsidRPr="00046493">
          <w:rPr>
            <w:rFonts w:ascii="Courier New" w:hAnsi="Courier New"/>
            <w:u w:val="single"/>
          </w:rPr>
          <w:tab/>
        </w:r>
        <w:r w:rsidRPr="00046493">
          <w:rPr>
            <w:rFonts w:ascii="Courier New" w:hAnsi="Courier New"/>
            <w:u w:val="single"/>
          </w:rPr>
          <w:tab/>
        </w:r>
      </w:ins>
      <w:ins w:id="136" w:author="Sony" w:date="2017-01-18T01:31:00Z">
        <w:r>
          <w:rPr>
            <w:rFonts w:ascii="Courier New" w:hAnsi="Courier New" w:hint="eastAsia"/>
            <w:u w:val="single"/>
          </w:rPr>
          <w:tab/>
        </w:r>
      </w:ins>
      <w:ins w:id="137" w:author="Sony" w:date="2017-01-18T01:30:00Z">
        <w:r w:rsidRPr="00046493">
          <w:rPr>
            <w:rFonts w:ascii="Courier New" w:hAnsi="Courier New"/>
            <w:u w:val="single"/>
          </w:rPr>
          <w:t>OPTIONAL</w:t>
        </w:r>
      </w:ins>
    </w:p>
    <w:p w14:paraId="544DD3C3" w14:textId="77777777" w:rsidR="00046493" w:rsidRDefault="00046493" w:rsidP="00046493">
      <w:pPr>
        <w:pStyle w:val="IEEEStdsParagraph"/>
        <w:spacing w:after="0"/>
        <w:rPr>
          <w:ins w:id="138" w:author="Sony" w:date="2017-01-18T01:31:00Z"/>
          <w:rFonts w:ascii="Courier New" w:hAnsi="Courier New"/>
          <w:u w:val="single"/>
        </w:rPr>
      </w:pPr>
      <w:ins w:id="139" w:author="Sony" w:date="2017-01-18T01:30:00Z">
        <w:r w:rsidRPr="00046493">
          <w:rPr>
            <w:rFonts w:ascii="Courier New" w:hAnsi="Courier New"/>
            <w:u w:val="single"/>
          </w:rPr>
          <w:t>}</w:t>
        </w:r>
      </w:ins>
    </w:p>
    <w:p w14:paraId="62AAD8C2" w14:textId="77777777" w:rsidR="00046493" w:rsidRPr="00046493" w:rsidRDefault="00046493" w:rsidP="00046493">
      <w:pPr>
        <w:pStyle w:val="IEEEStdsParagraph"/>
        <w:spacing w:after="0"/>
        <w:rPr>
          <w:ins w:id="140" w:author="Sony" w:date="2017-01-18T01:30:00Z"/>
          <w:rFonts w:ascii="Courier New" w:hAnsi="Courier New"/>
          <w:u w:val="single"/>
        </w:rPr>
      </w:pPr>
    </w:p>
    <w:p w14:paraId="48C1C3A5" w14:textId="76AAF0A2" w:rsidR="00046493" w:rsidRPr="00046493" w:rsidRDefault="00046493" w:rsidP="00046493">
      <w:pPr>
        <w:pStyle w:val="IEEEStdsParagraph"/>
        <w:spacing w:after="0"/>
        <w:rPr>
          <w:ins w:id="141" w:author="Sony" w:date="2017-01-18T01:30:00Z"/>
          <w:rFonts w:ascii="Courier New" w:hAnsi="Courier New"/>
          <w:u w:val="single"/>
        </w:rPr>
      </w:pPr>
      <w:ins w:id="142" w:author="Sony" w:date="2017-01-18T01:30:00Z">
        <w:r w:rsidRPr="00046493">
          <w:rPr>
            <w:rFonts w:ascii="Courier New" w:hAnsi="Courier New"/>
            <w:u w:val="single"/>
          </w:rPr>
          <w:t>--Parameter type of frequency utilization pattern</w:t>
        </w:r>
      </w:ins>
      <w:ins w:id="143" w:author="Sony" w:date="2017-01-18T22:17:00Z">
        <w:r w:rsidR="00C953A2" w:rsidRPr="002B215A">
          <w:rPr>
            <w:rFonts w:ascii="Courier New" w:hAnsi="Courier New"/>
            <w:u w:val="single"/>
          </w:rPr>
          <w:t xml:space="preserve"> (Used in Profile 3)</w:t>
        </w:r>
      </w:ins>
    </w:p>
    <w:p w14:paraId="4C7B68AF" w14:textId="77777777" w:rsidR="00046493" w:rsidRPr="00046493" w:rsidRDefault="00046493" w:rsidP="00046493">
      <w:pPr>
        <w:pStyle w:val="IEEEStdsParagraph"/>
        <w:spacing w:after="0"/>
        <w:rPr>
          <w:ins w:id="144" w:author="Sony" w:date="2017-01-18T01:30:00Z"/>
          <w:rFonts w:ascii="Courier New" w:hAnsi="Courier New"/>
          <w:u w:val="single"/>
        </w:rPr>
      </w:pPr>
      <w:proofErr w:type="gramStart"/>
      <w:ins w:id="145" w:author="Sony" w:date="2017-01-18T01:30:00Z">
        <w:r w:rsidRPr="00046493">
          <w:rPr>
            <w:rFonts w:ascii="Courier New" w:hAnsi="Courier New"/>
            <w:u w:val="single"/>
          </w:rPr>
          <w:t>ParameterType :</w:t>
        </w:r>
        <w:proofErr w:type="gramEnd"/>
        <w:r w:rsidRPr="00046493">
          <w:rPr>
            <w:rFonts w:ascii="Courier New" w:hAnsi="Courier New"/>
            <w:u w:val="single"/>
          </w:rPr>
          <w:t>:= ENUMERATED{</w:t>
        </w:r>
      </w:ins>
    </w:p>
    <w:p w14:paraId="356BCFF3" w14:textId="77777777" w:rsidR="00046493" w:rsidRPr="00046493" w:rsidRDefault="00046493">
      <w:pPr>
        <w:pStyle w:val="IEEEStdsParagraph"/>
        <w:spacing w:after="0"/>
        <w:ind w:firstLine="720"/>
        <w:rPr>
          <w:ins w:id="146" w:author="Sony" w:date="2017-01-18T01:30:00Z"/>
          <w:rFonts w:ascii="Courier New" w:hAnsi="Courier New"/>
          <w:u w:val="single"/>
        </w:rPr>
        <w:pPrChange w:id="147" w:author="Sony" w:date="2017-01-18T01:31:00Z">
          <w:pPr>
            <w:pStyle w:val="IEEEStdsParagraph"/>
            <w:spacing w:after="0"/>
          </w:pPr>
        </w:pPrChange>
      </w:pPr>
      <w:ins w:id="148" w:author="Sony" w:date="2017-01-18T01:30:00Z">
        <w:r w:rsidRPr="00046493">
          <w:rPr>
            <w:rFonts w:ascii="Courier New" w:hAnsi="Courier New"/>
            <w:u w:val="single"/>
          </w:rPr>
          <w:t>-- Number of frequency usage per time unit</w:t>
        </w:r>
      </w:ins>
    </w:p>
    <w:p w14:paraId="041576F8" w14:textId="77777777" w:rsidR="00046493" w:rsidRPr="00046493" w:rsidRDefault="00046493">
      <w:pPr>
        <w:pStyle w:val="IEEEStdsParagraph"/>
        <w:spacing w:after="0"/>
        <w:ind w:firstLine="720"/>
        <w:rPr>
          <w:ins w:id="149" w:author="Sony" w:date="2017-01-18T01:30:00Z"/>
          <w:rFonts w:ascii="Courier New" w:hAnsi="Courier New"/>
          <w:u w:val="single"/>
        </w:rPr>
        <w:pPrChange w:id="150" w:author="Sony" w:date="2017-01-18T01:31:00Z">
          <w:pPr>
            <w:pStyle w:val="IEEEStdsParagraph"/>
            <w:spacing w:after="0"/>
          </w:pPr>
        </w:pPrChange>
      </w:pPr>
      <w:proofErr w:type="gramStart"/>
      <w:ins w:id="151" w:author="Sony" w:date="2017-01-18T01:30:00Z">
        <w:r w:rsidRPr="00046493">
          <w:rPr>
            <w:rFonts w:ascii="Courier New" w:hAnsi="Courier New"/>
            <w:u w:val="single"/>
          </w:rPr>
          <w:t>numberFrequencyUsagePerTimeUnit</w:t>
        </w:r>
        <w:proofErr w:type="gramEnd"/>
        <w:r w:rsidRPr="00046493">
          <w:rPr>
            <w:rFonts w:ascii="Courier New" w:hAnsi="Courier New"/>
            <w:u w:val="single"/>
          </w:rPr>
          <w:t>,</w:t>
        </w:r>
      </w:ins>
    </w:p>
    <w:p w14:paraId="4681CBD4" w14:textId="77777777" w:rsidR="00046493" w:rsidRPr="00046493" w:rsidRDefault="00046493">
      <w:pPr>
        <w:pStyle w:val="IEEEStdsParagraph"/>
        <w:spacing w:after="0"/>
        <w:ind w:firstLine="720"/>
        <w:rPr>
          <w:ins w:id="152" w:author="Sony" w:date="2017-01-18T01:30:00Z"/>
          <w:rFonts w:ascii="Courier New" w:hAnsi="Courier New"/>
          <w:u w:val="single"/>
        </w:rPr>
        <w:pPrChange w:id="153" w:author="Sony" w:date="2017-01-18T01:31:00Z">
          <w:pPr>
            <w:pStyle w:val="IEEEStdsParagraph"/>
            <w:spacing w:after="0"/>
          </w:pPr>
        </w:pPrChange>
      </w:pPr>
      <w:ins w:id="154" w:author="Sony" w:date="2017-01-18T01:30:00Z">
        <w:r w:rsidRPr="00046493">
          <w:rPr>
            <w:rFonts w:ascii="Courier New" w:hAnsi="Courier New"/>
            <w:u w:val="single"/>
          </w:rPr>
          <w:t>-- Number of successful usage per time unit</w:t>
        </w:r>
      </w:ins>
    </w:p>
    <w:p w14:paraId="7C7565A5" w14:textId="77777777" w:rsidR="00046493" w:rsidRPr="00046493" w:rsidRDefault="00046493">
      <w:pPr>
        <w:pStyle w:val="IEEEStdsParagraph"/>
        <w:spacing w:after="0"/>
        <w:ind w:firstLine="720"/>
        <w:rPr>
          <w:ins w:id="155" w:author="Sony" w:date="2017-01-18T01:30:00Z"/>
          <w:rFonts w:ascii="Courier New" w:hAnsi="Courier New"/>
          <w:u w:val="single"/>
        </w:rPr>
        <w:pPrChange w:id="156" w:author="Sony" w:date="2017-01-18T01:31:00Z">
          <w:pPr>
            <w:pStyle w:val="IEEEStdsParagraph"/>
            <w:spacing w:after="0"/>
          </w:pPr>
        </w:pPrChange>
      </w:pPr>
      <w:proofErr w:type="gramStart"/>
      <w:ins w:id="157" w:author="Sony" w:date="2017-01-18T01:30:00Z">
        <w:r w:rsidRPr="00046493">
          <w:rPr>
            <w:rFonts w:ascii="Courier New" w:hAnsi="Courier New"/>
            <w:u w:val="single"/>
          </w:rPr>
          <w:t>numberSuccessfulUsagePerTimeUnit</w:t>
        </w:r>
        <w:proofErr w:type="gramEnd"/>
        <w:r w:rsidRPr="00046493">
          <w:rPr>
            <w:rFonts w:ascii="Courier New" w:hAnsi="Courier New"/>
            <w:u w:val="single"/>
          </w:rPr>
          <w:t>,</w:t>
        </w:r>
      </w:ins>
    </w:p>
    <w:p w14:paraId="3EC95EC8" w14:textId="77777777" w:rsidR="00046493" w:rsidRPr="00046493" w:rsidRDefault="00046493">
      <w:pPr>
        <w:pStyle w:val="IEEEStdsParagraph"/>
        <w:spacing w:after="0"/>
        <w:ind w:firstLine="720"/>
        <w:rPr>
          <w:ins w:id="158" w:author="Sony" w:date="2017-01-18T01:30:00Z"/>
          <w:rFonts w:ascii="Courier New" w:hAnsi="Courier New"/>
          <w:u w:val="single"/>
        </w:rPr>
        <w:pPrChange w:id="159" w:author="Sony" w:date="2017-01-18T01:31:00Z">
          <w:pPr>
            <w:pStyle w:val="IEEEStdsParagraph"/>
            <w:spacing w:after="0"/>
          </w:pPr>
        </w:pPrChange>
      </w:pPr>
      <w:ins w:id="160" w:author="Sony" w:date="2017-01-18T01:30:00Z">
        <w:r w:rsidRPr="00046493">
          <w:rPr>
            <w:rFonts w:ascii="Courier New" w:hAnsi="Courier New"/>
            <w:u w:val="single"/>
          </w:rPr>
          <w:t>-- Number of failed usage per time unit</w:t>
        </w:r>
      </w:ins>
    </w:p>
    <w:p w14:paraId="4E45F174" w14:textId="77777777" w:rsidR="00046493" w:rsidRPr="00046493" w:rsidRDefault="00046493">
      <w:pPr>
        <w:pStyle w:val="IEEEStdsParagraph"/>
        <w:spacing w:after="0"/>
        <w:ind w:firstLine="720"/>
        <w:rPr>
          <w:ins w:id="161" w:author="Sony" w:date="2017-01-18T01:30:00Z"/>
          <w:rFonts w:ascii="Courier New" w:hAnsi="Courier New"/>
          <w:u w:val="single"/>
        </w:rPr>
        <w:pPrChange w:id="162" w:author="Sony" w:date="2017-01-18T01:31:00Z">
          <w:pPr>
            <w:pStyle w:val="IEEEStdsParagraph"/>
            <w:spacing w:after="0"/>
          </w:pPr>
        </w:pPrChange>
      </w:pPr>
      <w:proofErr w:type="gramStart"/>
      <w:ins w:id="163" w:author="Sony" w:date="2017-01-18T01:30:00Z">
        <w:r w:rsidRPr="00046493">
          <w:rPr>
            <w:rFonts w:ascii="Courier New" w:hAnsi="Courier New"/>
            <w:u w:val="single"/>
          </w:rPr>
          <w:t>numberFailedUsagePerTimeUnit</w:t>
        </w:r>
        <w:proofErr w:type="gramEnd"/>
        <w:r w:rsidRPr="00046493">
          <w:rPr>
            <w:rFonts w:ascii="Courier New" w:hAnsi="Courier New"/>
            <w:u w:val="single"/>
          </w:rPr>
          <w:t>,</w:t>
        </w:r>
      </w:ins>
    </w:p>
    <w:p w14:paraId="6C4CBDF6" w14:textId="77777777" w:rsidR="00046493" w:rsidRPr="00046493" w:rsidRDefault="00046493">
      <w:pPr>
        <w:pStyle w:val="IEEEStdsParagraph"/>
        <w:spacing w:after="0"/>
        <w:ind w:firstLine="720"/>
        <w:rPr>
          <w:ins w:id="164" w:author="Sony" w:date="2017-01-18T01:30:00Z"/>
          <w:rFonts w:ascii="Courier New" w:hAnsi="Courier New"/>
          <w:u w:val="single"/>
        </w:rPr>
        <w:pPrChange w:id="165" w:author="Sony" w:date="2017-01-18T01:31:00Z">
          <w:pPr>
            <w:pStyle w:val="IEEEStdsParagraph"/>
            <w:spacing w:after="0"/>
          </w:pPr>
        </w:pPrChange>
      </w:pPr>
      <w:ins w:id="166" w:author="Sony" w:date="2017-01-18T01:30:00Z">
        <w:r w:rsidRPr="00046493">
          <w:rPr>
            <w:rFonts w:ascii="Courier New" w:hAnsi="Courier New"/>
            <w:u w:val="single"/>
          </w:rPr>
          <w:t>-- Number of frequency usage per time unit and per area unit</w:t>
        </w:r>
      </w:ins>
    </w:p>
    <w:p w14:paraId="572089DE" w14:textId="77777777" w:rsidR="00046493" w:rsidRPr="00046493" w:rsidRDefault="00046493">
      <w:pPr>
        <w:pStyle w:val="IEEEStdsParagraph"/>
        <w:spacing w:after="0"/>
        <w:ind w:firstLine="720"/>
        <w:rPr>
          <w:ins w:id="167" w:author="Sony" w:date="2017-01-18T01:30:00Z"/>
          <w:rFonts w:ascii="Courier New" w:hAnsi="Courier New"/>
          <w:u w:val="single"/>
        </w:rPr>
        <w:pPrChange w:id="168" w:author="Sony" w:date="2017-01-18T01:31:00Z">
          <w:pPr>
            <w:pStyle w:val="IEEEStdsParagraph"/>
            <w:spacing w:after="0"/>
          </w:pPr>
        </w:pPrChange>
      </w:pPr>
      <w:proofErr w:type="gramStart"/>
      <w:ins w:id="169" w:author="Sony" w:date="2017-01-18T01:30:00Z">
        <w:r w:rsidRPr="00046493">
          <w:rPr>
            <w:rFonts w:ascii="Courier New" w:hAnsi="Courier New"/>
            <w:u w:val="single"/>
          </w:rPr>
          <w:t>numberFrequencyUsagePerTimeUnitPerAreaUnit</w:t>
        </w:r>
        <w:proofErr w:type="gramEnd"/>
        <w:r w:rsidRPr="00046493">
          <w:rPr>
            <w:rFonts w:ascii="Courier New" w:hAnsi="Courier New"/>
            <w:u w:val="single"/>
          </w:rPr>
          <w:t>,</w:t>
        </w:r>
      </w:ins>
    </w:p>
    <w:p w14:paraId="1655DB19" w14:textId="77777777" w:rsidR="00046493" w:rsidRPr="00046493" w:rsidRDefault="00046493">
      <w:pPr>
        <w:pStyle w:val="IEEEStdsParagraph"/>
        <w:spacing w:after="0"/>
        <w:ind w:firstLine="720"/>
        <w:rPr>
          <w:ins w:id="170" w:author="Sony" w:date="2017-01-18T01:30:00Z"/>
          <w:rFonts w:ascii="Courier New" w:hAnsi="Courier New"/>
          <w:u w:val="single"/>
        </w:rPr>
        <w:pPrChange w:id="171" w:author="Sony" w:date="2017-01-18T01:31:00Z">
          <w:pPr>
            <w:pStyle w:val="IEEEStdsParagraph"/>
            <w:spacing w:after="0"/>
          </w:pPr>
        </w:pPrChange>
      </w:pPr>
      <w:ins w:id="172" w:author="Sony" w:date="2017-01-18T01:30:00Z">
        <w:r w:rsidRPr="00046493">
          <w:rPr>
            <w:rFonts w:ascii="Courier New" w:hAnsi="Courier New"/>
            <w:u w:val="single"/>
          </w:rPr>
          <w:t>-- Number of successful usage per time unit and per area unit</w:t>
        </w:r>
      </w:ins>
    </w:p>
    <w:p w14:paraId="76C31290" w14:textId="77777777" w:rsidR="00046493" w:rsidRPr="00046493" w:rsidRDefault="00046493">
      <w:pPr>
        <w:pStyle w:val="IEEEStdsParagraph"/>
        <w:spacing w:after="0"/>
        <w:ind w:firstLine="720"/>
        <w:rPr>
          <w:ins w:id="173" w:author="Sony" w:date="2017-01-18T01:30:00Z"/>
          <w:rFonts w:ascii="Courier New" w:hAnsi="Courier New"/>
          <w:u w:val="single"/>
        </w:rPr>
        <w:pPrChange w:id="174" w:author="Sony" w:date="2017-01-18T01:31:00Z">
          <w:pPr>
            <w:pStyle w:val="IEEEStdsParagraph"/>
            <w:spacing w:after="0"/>
          </w:pPr>
        </w:pPrChange>
      </w:pPr>
      <w:proofErr w:type="gramStart"/>
      <w:ins w:id="175" w:author="Sony" w:date="2017-01-18T01:30:00Z">
        <w:r w:rsidRPr="00046493">
          <w:rPr>
            <w:rFonts w:ascii="Courier New" w:hAnsi="Courier New"/>
            <w:u w:val="single"/>
          </w:rPr>
          <w:t>numberSuccessfulUsagePerTimeUnitPerAreaUnit</w:t>
        </w:r>
        <w:proofErr w:type="gramEnd"/>
        <w:r w:rsidRPr="00046493">
          <w:rPr>
            <w:rFonts w:ascii="Courier New" w:hAnsi="Courier New"/>
            <w:u w:val="single"/>
          </w:rPr>
          <w:t>,</w:t>
        </w:r>
      </w:ins>
    </w:p>
    <w:p w14:paraId="34AC1F44" w14:textId="77777777" w:rsidR="00046493" w:rsidRPr="00046493" w:rsidRDefault="00046493">
      <w:pPr>
        <w:pStyle w:val="IEEEStdsParagraph"/>
        <w:spacing w:after="0"/>
        <w:ind w:firstLine="720"/>
        <w:rPr>
          <w:ins w:id="176" w:author="Sony" w:date="2017-01-18T01:30:00Z"/>
          <w:rFonts w:ascii="Courier New" w:hAnsi="Courier New"/>
          <w:u w:val="single"/>
        </w:rPr>
        <w:pPrChange w:id="177" w:author="Sony" w:date="2017-01-18T01:31:00Z">
          <w:pPr>
            <w:pStyle w:val="IEEEStdsParagraph"/>
            <w:spacing w:after="0"/>
          </w:pPr>
        </w:pPrChange>
      </w:pPr>
      <w:ins w:id="178" w:author="Sony" w:date="2017-01-18T01:30:00Z">
        <w:r w:rsidRPr="00046493">
          <w:rPr>
            <w:rFonts w:ascii="Courier New" w:hAnsi="Courier New"/>
            <w:u w:val="single"/>
          </w:rPr>
          <w:t>-- Number of failed usage per time unit and per area unit</w:t>
        </w:r>
      </w:ins>
    </w:p>
    <w:p w14:paraId="4A383E68" w14:textId="77777777" w:rsidR="00046493" w:rsidRPr="00046493" w:rsidRDefault="00046493">
      <w:pPr>
        <w:pStyle w:val="IEEEStdsParagraph"/>
        <w:spacing w:after="0"/>
        <w:ind w:firstLine="720"/>
        <w:rPr>
          <w:ins w:id="179" w:author="Sony" w:date="2017-01-18T01:30:00Z"/>
          <w:rFonts w:ascii="Courier New" w:hAnsi="Courier New"/>
          <w:u w:val="single"/>
        </w:rPr>
        <w:pPrChange w:id="180" w:author="Sony" w:date="2017-01-18T01:31:00Z">
          <w:pPr>
            <w:pStyle w:val="IEEEStdsParagraph"/>
            <w:spacing w:after="0"/>
          </w:pPr>
        </w:pPrChange>
      </w:pPr>
      <w:proofErr w:type="gramStart"/>
      <w:ins w:id="181" w:author="Sony" w:date="2017-01-18T01:30:00Z">
        <w:r w:rsidRPr="00046493">
          <w:rPr>
            <w:rFonts w:ascii="Courier New" w:hAnsi="Courier New"/>
            <w:u w:val="single"/>
          </w:rPr>
          <w:t>numberFailedUsagePerTimeUnitPerAreaUnit</w:t>
        </w:r>
        <w:proofErr w:type="gramEnd"/>
      </w:ins>
    </w:p>
    <w:p w14:paraId="65E9A60D" w14:textId="6ABEF94A" w:rsidR="00046493" w:rsidRDefault="00046493" w:rsidP="00046493">
      <w:pPr>
        <w:pStyle w:val="IEEEStdsParagraph"/>
        <w:spacing w:after="0"/>
        <w:rPr>
          <w:ins w:id="182" w:author="Sony" w:date="2017-01-18T01:30:00Z"/>
          <w:rFonts w:ascii="Courier New" w:hAnsi="Courier New"/>
          <w:u w:val="single"/>
        </w:rPr>
      </w:pPr>
      <w:ins w:id="183" w:author="Sony" w:date="2017-01-18T01:30:00Z">
        <w:r w:rsidRPr="00046493">
          <w:rPr>
            <w:rFonts w:ascii="Courier New" w:hAnsi="Courier New"/>
            <w:u w:val="single"/>
          </w:rPr>
          <w:t>}</w:t>
        </w:r>
      </w:ins>
    </w:p>
    <w:p w14:paraId="1B59FA72" w14:textId="77777777" w:rsidR="00046493" w:rsidRPr="002B215A" w:rsidRDefault="00046493" w:rsidP="002B215A">
      <w:pPr>
        <w:pStyle w:val="IEEEStdsParagraph"/>
        <w:spacing w:after="0"/>
        <w:rPr>
          <w:rFonts w:ascii="Courier New" w:hAnsi="Courier New"/>
          <w:u w:val="single"/>
        </w:rPr>
      </w:pPr>
    </w:p>
    <w:p w14:paraId="78BD8347"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w:t>
      </w:r>
    </w:p>
    <w:p w14:paraId="196221BF"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--Operating channel numbers</w:t>
      </w:r>
    </w:p>
    <w:p w14:paraId="64B565E4"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w:t>
      </w:r>
    </w:p>
    <w:p w14:paraId="1E12BCF0" w14:textId="77777777" w:rsidR="002B215A" w:rsidRPr="002B215A" w:rsidRDefault="002B215A" w:rsidP="002B215A">
      <w:pPr>
        <w:pStyle w:val="IEEEStdsParagraph"/>
        <w:spacing w:after="0"/>
        <w:rPr>
          <w:rFonts w:ascii="Courier New" w:hAnsi="Courier New"/>
          <w:u w:val="single"/>
        </w:rPr>
      </w:pPr>
    </w:p>
    <w:p w14:paraId="4FE7063F"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--List of operating channel numbers (Used in Profile 1)</w:t>
      </w:r>
    </w:p>
    <w:p w14:paraId="6CE78E87" w14:textId="16DE7389" w:rsidR="002B215A" w:rsidRPr="002B215A" w:rsidRDefault="002B215A" w:rsidP="002B215A">
      <w:pPr>
        <w:pStyle w:val="IEEEStdsParagraph"/>
        <w:spacing w:after="0"/>
        <w:rPr>
          <w:rFonts w:ascii="Courier New" w:hAnsi="Courier New"/>
          <w:u w:val="single"/>
        </w:rPr>
      </w:pPr>
      <w:proofErr w:type="gramStart"/>
      <w:r w:rsidRPr="002B215A">
        <w:rPr>
          <w:rFonts w:ascii="Courier New" w:hAnsi="Courier New"/>
          <w:u w:val="single"/>
        </w:rPr>
        <w:t>ListOfOperatingChNumbers :</w:t>
      </w:r>
      <w:proofErr w:type="gramEnd"/>
      <w:r w:rsidRPr="002B215A">
        <w:rPr>
          <w:rFonts w:ascii="Courier New" w:hAnsi="Courier New"/>
          <w:u w:val="single"/>
        </w:rPr>
        <w:t>:= SEQUENCE OF SEQUENCE {</w:t>
      </w:r>
    </w:p>
    <w:p w14:paraId="0A53C39D" w14:textId="77777777" w:rsidR="002B215A" w:rsidRPr="002B215A" w:rsidRDefault="002B215A" w:rsidP="00557F4D">
      <w:pPr>
        <w:pStyle w:val="IEEEStdsParagraph"/>
        <w:spacing w:after="0"/>
        <w:ind w:firstLine="720"/>
        <w:rPr>
          <w:rFonts w:ascii="Courier New" w:hAnsi="Courier New"/>
          <w:u w:val="single"/>
        </w:rPr>
      </w:pPr>
      <w:proofErr w:type="gramStart"/>
      <w:r w:rsidRPr="002B215A">
        <w:rPr>
          <w:rFonts w:ascii="Courier New" w:hAnsi="Courier New"/>
          <w:u w:val="single"/>
        </w:rPr>
        <w:t>chNumber</w:t>
      </w:r>
      <w:proofErr w:type="gramEnd"/>
      <w:r w:rsidRPr="002B215A">
        <w:rPr>
          <w:rFonts w:ascii="Courier New" w:hAnsi="Courier New"/>
          <w:u w:val="single"/>
        </w:rPr>
        <w:t xml:space="preserve"> </w:t>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INTEGER,</w:t>
      </w:r>
    </w:p>
    <w:p w14:paraId="4A84072C" w14:textId="77777777" w:rsidR="002B215A" w:rsidRPr="002B215A" w:rsidRDefault="002B215A" w:rsidP="00557F4D">
      <w:pPr>
        <w:pStyle w:val="IEEEStdsParagraph"/>
        <w:spacing w:after="0"/>
        <w:ind w:firstLine="720"/>
        <w:rPr>
          <w:rFonts w:ascii="Courier New" w:hAnsi="Courier New"/>
          <w:u w:val="single"/>
        </w:rPr>
      </w:pPr>
      <w:proofErr w:type="gramStart"/>
      <w:r w:rsidRPr="002B215A">
        <w:rPr>
          <w:rFonts w:ascii="Courier New" w:hAnsi="Courier New"/>
          <w:u w:val="single"/>
        </w:rPr>
        <w:t>occupancy</w:t>
      </w:r>
      <w:proofErr w:type="gramEnd"/>
      <w:r w:rsidRPr="002B215A">
        <w:rPr>
          <w:rFonts w:ascii="Courier New" w:hAnsi="Courier New"/>
          <w:u w:val="single"/>
        </w:rPr>
        <w:tab/>
        <w:t xml:space="preserve"> </w:t>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REAL</w:t>
      </w:r>
    </w:p>
    <w:p w14:paraId="4613F21C"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w:t>
      </w:r>
    </w:p>
    <w:p w14:paraId="063BEED2" w14:textId="77777777" w:rsidR="002B215A" w:rsidRPr="002B215A" w:rsidRDefault="002B215A" w:rsidP="002B215A">
      <w:pPr>
        <w:pStyle w:val="IEEEStdsParagraph"/>
        <w:spacing w:after="0"/>
        <w:rPr>
          <w:rFonts w:ascii="Courier New" w:hAnsi="Courier New"/>
          <w:u w:val="single"/>
        </w:rPr>
      </w:pPr>
    </w:p>
    <w:p w14:paraId="4445AF2D"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w:t>
      </w:r>
    </w:p>
    <w:p w14:paraId="405E36BA"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--Required resource</w:t>
      </w:r>
    </w:p>
    <w:p w14:paraId="79664E31"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w:t>
      </w:r>
    </w:p>
    <w:p w14:paraId="64D298B9" w14:textId="77777777" w:rsidR="002B215A" w:rsidRPr="002B215A" w:rsidRDefault="002B215A" w:rsidP="002B215A">
      <w:pPr>
        <w:pStyle w:val="IEEEStdsParagraph"/>
        <w:spacing w:after="0"/>
        <w:rPr>
          <w:rFonts w:ascii="Courier New" w:hAnsi="Courier New"/>
          <w:u w:val="single"/>
        </w:rPr>
      </w:pPr>
    </w:p>
    <w:p w14:paraId="7E39D2D6"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--Required resource (Used in Profiles 1 and 3)</w:t>
      </w:r>
    </w:p>
    <w:p w14:paraId="0B5A4F96" w14:textId="77777777" w:rsidR="002B215A" w:rsidRPr="002B215A" w:rsidRDefault="002B215A" w:rsidP="002B215A">
      <w:pPr>
        <w:pStyle w:val="IEEEStdsParagraph"/>
        <w:spacing w:after="0"/>
        <w:rPr>
          <w:rFonts w:ascii="Courier New" w:hAnsi="Courier New"/>
          <w:u w:val="single"/>
        </w:rPr>
      </w:pPr>
      <w:proofErr w:type="gramStart"/>
      <w:r w:rsidRPr="002B215A">
        <w:rPr>
          <w:rFonts w:ascii="Courier New" w:hAnsi="Courier New"/>
          <w:u w:val="single"/>
        </w:rPr>
        <w:t>RequiredResource :</w:t>
      </w:r>
      <w:proofErr w:type="gramEnd"/>
      <w:r w:rsidRPr="002B215A">
        <w:rPr>
          <w:rFonts w:ascii="Courier New" w:hAnsi="Courier New"/>
          <w:u w:val="single"/>
        </w:rPr>
        <w:t>:= SEQUENCE OF SEQUENCE {</w:t>
      </w:r>
    </w:p>
    <w:p w14:paraId="22ABD9ED" w14:textId="77777777" w:rsidR="002B215A" w:rsidRPr="002B215A" w:rsidRDefault="002B215A" w:rsidP="00557F4D">
      <w:pPr>
        <w:pStyle w:val="IEEEStdsParagraph"/>
        <w:spacing w:after="0"/>
        <w:ind w:firstLine="720"/>
        <w:rPr>
          <w:rFonts w:ascii="Courier New" w:hAnsi="Courier New"/>
          <w:u w:val="single"/>
        </w:rPr>
      </w:pPr>
      <w:r w:rsidRPr="002B215A">
        <w:rPr>
          <w:rFonts w:ascii="Courier New" w:hAnsi="Courier New"/>
          <w:u w:val="single"/>
        </w:rPr>
        <w:t>--Required bandwidth</w:t>
      </w:r>
    </w:p>
    <w:p w14:paraId="35D427EC" w14:textId="77777777" w:rsidR="002B215A" w:rsidRPr="002B215A" w:rsidRDefault="002B215A" w:rsidP="00557F4D">
      <w:pPr>
        <w:pStyle w:val="IEEEStdsParagraph"/>
        <w:spacing w:after="0"/>
        <w:ind w:firstLine="720"/>
        <w:rPr>
          <w:rFonts w:ascii="Courier New" w:hAnsi="Courier New"/>
          <w:u w:val="single"/>
        </w:rPr>
      </w:pPr>
      <w:proofErr w:type="gramStart"/>
      <w:r w:rsidRPr="002B215A">
        <w:rPr>
          <w:rFonts w:ascii="Courier New" w:hAnsi="Courier New"/>
          <w:u w:val="single"/>
        </w:rPr>
        <w:t>requiredBandwidth</w:t>
      </w:r>
      <w:proofErr w:type="gramEnd"/>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REAL</w:t>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OPTIONAL,</w:t>
      </w:r>
    </w:p>
    <w:p w14:paraId="270C65DF" w14:textId="77777777" w:rsidR="002B215A" w:rsidRPr="002B215A" w:rsidRDefault="002B215A" w:rsidP="00557F4D">
      <w:pPr>
        <w:pStyle w:val="IEEEStdsParagraph"/>
        <w:spacing w:after="0"/>
        <w:ind w:firstLine="720"/>
        <w:rPr>
          <w:rFonts w:ascii="Courier New" w:hAnsi="Courier New"/>
          <w:u w:val="single"/>
        </w:rPr>
      </w:pPr>
      <w:r w:rsidRPr="002B215A">
        <w:rPr>
          <w:rFonts w:ascii="Courier New" w:hAnsi="Courier New"/>
          <w:u w:val="single"/>
        </w:rPr>
        <w:t>--Expected occupancy if known [fractional value between 0 and 1]</w:t>
      </w:r>
    </w:p>
    <w:p w14:paraId="21ACED63" w14:textId="77777777" w:rsidR="002B215A" w:rsidRPr="002B215A" w:rsidRDefault="002B215A" w:rsidP="00557F4D">
      <w:pPr>
        <w:pStyle w:val="IEEEStdsParagraph"/>
        <w:spacing w:after="0"/>
        <w:ind w:firstLine="720"/>
        <w:rPr>
          <w:rFonts w:ascii="Courier New" w:hAnsi="Courier New"/>
          <w:u w:val="single"/>
        </w:rPr>
      </w:pPr>
      <w:proofErr w:type="gramStart"/>
      <w:r w:rsidRPr="002B215A">
        <w:rPr>
          <w:rFonts w:ascii="Courier New" w:hAnsi="Courier New"/>
          <w:u w:val="single"/>
        </w:rPr>
        <w:t>occupancy</w:t>
      </w:r>
      <w:proofErr w:type="gramEnd"/>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REAL</w:t>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OPTIONAL</w:t>
      </w:r>
    </w:p>
    <w:p w14:paraId="021BAC7C"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w:t>
      </w:r>
    </w:p>
    <w:p w14:paraId="7AB4C964" w14:textId="77777777" w:rsidR="002B215A" w:rsidRPr="002B215A" w:rsidRDefault="002B215A" w:rsidP="002B215A">
      <w:pPr>
        <w:pStyle w:val="IEEEStdsParagraph"/>
        <w:spacing w:after="0"/>
        <w:rPr>
          <w:rFonts w:ascii="Courier New" w:hAnsi="Courier New"/>
          <w:u w:val="single"/>
        </w:rPr>
      </w:pPr>
    </w:p>
    <w:p w14:paraId="049EF1F4" w14:textId="77777777" w:rsidR="002B215A" w:rsidRPr="002B215A" w:rsidRDefault="002B215A" w:rsidP="002B215A">
      <w:pPr>
        <w:pStyle w:val="IEEEStdsParagraph"/>
        <w:spacing w:after="0"/>
        <w:rPr>
          <w:rFonts w:ascii="Courier New" w:hAnsi="Courier New"/>
          <w:u w:val="single"/>
        </w:rPr>
      </w:pPr>
    </w:p>
    <w:p w14:paraId="60B4C1FB"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w:t>
      </w:r>
    </w:p>
    <w:p w14:paraId="118297B2"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 List of desired performances</w:t>
      </w:r>
    </w:p>
    <w:p w14:paraId="5A025583"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w:t>
      </w:r>
    </w:p>
    <w:p w14:paraId="2697783B" w14:textId="77777777" w:rsidR="002B215A" w:rsidRPr="002B215A" w:rsidRDefault="002B215A" w:rsidP="002B215A">
      <w:pPr>
        <w:pStyle w:val="IEEEStdsParagraph"/>
        <w:spacing w:after="0"/>
        <w:rPr>
          <w:rFonts w:ascii="Courier New" w:hAnsi="Courier New"/>
          <w:u w:val="single"/>
        </w:rPr>
      </w:pPr>
    </w:p>
    <w:p w14:paraId="1BEC29A8"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--List of desired performances (Used in Profile 3)</w:t>
      </w:r>
    </w:p>
    <w:p w14:paraId="4E06CAAD" w14:textId="77777777" w:rsidR="002B215A" w:rsidRPr="002B215A" w:rsidRDefault="002B215A" w:rsidP="002B215A">
      <w:pPr>
        <w:pStyle w:val="IEEEStdsParagraph"/>
        <w:spacing w:after="0"/>
        <w:rPr>
          <w:rFonts w:ascii="Courier New" w:hAnsi="Courier New"/>
          <w:u w:val="single"/>
        </w:rPr>
      </w:pPr>
      <w:proofErr w:type="gramStart"/>
      <w:r w:rsidRPr="002B215A">
        <w:rPr>
          <w:rFonts w:ascii="Courier New" w:hAnsi="Courier New"/>
          <w:u w:val="single"/>
        </w:rPr>
        <w:t>ListOfDesiredPerformances :</w:t>
      </w:r>
      <w:proofErr w:type="gramEnd"/>
      <w:r w:rsidRPr="002B215A">
        <w:rPr>
          <w:rFonts w:ascii="Courier New" w:hAnsi="Courier New"/>
          <w:u w:val="single"/>
        </w:rPr>
        <w:t>:= SEQUENCE OF SEQUENCE {</w:t>
      </w:r>
    </w:p>
    <w:p w14:paraId="759A34F9" w14:textId="77777777" w:rsidR="002B215A" w:rsidRPr="002B215A" w:rsidRDefault="002B215A" w:rsidP="00557F4D">
      <w:pPr>
        <w:pStyle w:val="IEEEStdsParagraph"/>
        <w:spacing w:after="0"/>
        <w:ind w:firstLine="720"/>
        <w:rPr>
          <w:rFonts w:ascii="Courier New" w:hAnsi="Courier New"/>
          <w:u w:val="single"/>
        </w:rPr>
      </w:pPr>
      <w:r w:rsidRPr="002B215A">
        <w:rPr>
          <w:rFonts w:ascii="Courier New" w:hAnsi="Courier New"/>
          <w:u w:val="single"/>
        </w:rPr>
        <w:t>--Subject frequency range</w:t>
      </w:r>
    </w:p>
    <w:p w14:paraId="37EF2467" w14:textId="77777777" w:rsidR="002B215A" w:rsidRPr="002B215A" w:rsidRDefault="002B215A" w:rsidP="00557F4D">
      <w:pPr>
        <w:pStyle w:val="IEEEStdsParagraph"/>
        <w:spacing w:after="0"/>
        <w:ind w:firstLine="720"/>
        <w:rPr>
          <w:rFonts w:ascii="Courier New" w:hAnsi="Courier New"/>
          <w:u w:val="single"/>
        </w:rPr>
      </w:pPr>
      <w:proofErr w:type="gramStart"/>
      <w:r w:rsidRPr="002B215A">
        <w:rPr>
          <w:rFonts w:ascii="Courier New" w:hAnsi="Courier New"/>
          <w:u w:val="single"/>
        </w:rPr>
        <w:t>frequencyRange</w:t>
      </w:r>
      <w:proofErr w:type="gramEnd"/>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FrequencyRange</w:t>
      </w:r>
      <w:r w:rsidRPr="002B215A">
        <w:rPr>
          <w:rFonts w:ascii="Courier New" w:hAnsi="Courier New"/>
          <w:u w:val="single"/>
        </w:rPr>
        <w:tab/>
      </w:r>
      <w:r w:rsidRPr="002B215A">
        <w:rPr>
          <w:rFonts w:ascii="Courier New" w:hAnsi="Courier New"/>
          <w:u w:val="single"/>
        </w:rPr>
        <w:tab/>
        <w:t>OPTIONAL,</w:t>
      </w:r>
    </w:p>
    <w:p w14:paraId="6C544521" w14:textId="77777777" w:rsidR="002B215A" w:rsidRPr="002B215A" w:rsidRDefault="002B215A" w:rsidP="00557F4D">
      <w:pPr>
        <w:pStyle w:val="IEEEStdsParagraph"/>
        <w:spacing w:after="0"/>
        <w:ind w:firstLine="720"/>
        <w:rPr>
          <w:rFonts w:ascii="Courier New" w:hAnsi="Courier New"/>
          <w:u w:val="single"/>
        </w:rPr>
      </w:pPr>
      <w:r w:rsidRPr="002B215A">
        <w:rPr>
          <w:rFonts w:ascii="Courier New" w:hAnsi="Courier New"/>
          <w:u w:val="single"/>
        </w:rPr>
        <w:t>--Desired energy detection successful rate in percentage [0 ~ 100]</w:t>
      </w:r>
    </w:p>
    <w:p w14:paraId="77ECE84A" w14:textId="77777777" w:rsidR="002B215A" w:rsidRPr="002B215A" w:rsidRDefault="002B215A" w:rsidP="00557F4D">
      <w:pPr>
        <w:pStyle w:val="IEEEStdsParagraph"/>
        <w:spacing w:after="0"/>
        <w:ind w:firstLine="720"/>
        <w:rPr>
          <w:rFonts w:ascii="Courier New" w:hAnsi="Courier New"/>
          <w:u w:val="single"/>
        </w:rPr>
      </w:pPr>
      <w:proofErr w:type="gramStart"/>
      <w:r w:rsidRPr="002B215A">
        <w:rPr>
          <w:rFonts w:ascii="Courier New" w:hAnsi="Courier New"/>
          <w:u w:val="single"/>
        </w:rPr>
        <w:t>desiredEnergyDectionSuccessRate</w:t>
      </w:r>
      <w:proofErr w:type="gramEnd"/>
      <w:r w:rsidRPr="002B215A">
        <w:rPr>
          <w:rFonts w:ascii="Courier New" w:hAnsi="Courier New"/>
          <w:u w:val="single"/>
        </w:rPr>
        <w:tab/>
        <w:t>REAL</w:t>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OPTIONAL,</w:t>
      </w:r>
    </w:p>
    <w:p w14:paraId="56984EE6" w14:textId="77777777" w:rsidR="002B215A" w:rsidRPr="002B215A" w:rsidRDefault="002B215A" w:rsidP="00557F4D">
      <w:pPr>
        <w:pStyle w:val="IEEEStdsParagraph"/>
        <w:spacing w:after="0"/>
        <w:ind w:firstLine="720"/>
        <w:rPr>
          <w:rFonts w:ascii="Courier New" w:hAnsi="Courier New"/>
          <w:u w:val="single"/>
        </w:rPr>
      </w:pPr>
      <w:r w:rsidRPr="002B215A">
        <w:rPr>
          <w:rFonts w:ascii="Courier New" w:hAnsi="Courier New"/>
          <w:u w:val="single"/>
        </w:rPr>
        <w:t>--Percentage of activated cells of one operator [0 ~ 100]</w:t>
      </w:r>
    </w:p>
    <w:p w14:paraId="2C17BCAD" w14:textId="77777777" w:rsidR="002B215A" w:rsidRPr="002B215A" w:rsidRDefault="002B215A" w:rsidP="00557F4D">
      <w:pPr>
        <w:pStyle w:val="IEEEStdsParagraph"/>
        <w:spacing w:after="0"/>
        <w:ind w:firstLine="720"/>
        <w:rPr>
          <w:rFonts w:ascii="Courier New" w:hAnsi="Courier New"/>
          <w:u w:val="single"/>
        </w:rPr>
      </w:pPr>
      <w:proofErr w:type="gramStart"/>
      <w:r w:rsidRPr="002B215A">
        <w:rPr>
          <w:rFonts w:ascii="Courier New" w:hAnsi="Courier New"/>
          <w:u w:val="single"/>
        </w:rPr>
        <w:t>desiredActivationRate</w:t>
      </w:r>
      <w:proofErr w:type="gramEnd"/>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REAL</w:t>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OPTIONAL,</w:t>
      </w:r>
    </w:p>
    <w:p w14:paraId="25ADFAA3" w14:textId="77777777" w:rsidR="002B215A" w:rsidRPr="002B215A" w:rsidRDefault="002B215A" w:rsidP="00557F4D">
      <w:pPr>
        <w:pStyle w:val="IEEEStdsParagraph"/>
        <w:spacing w:after="0"/>
        <w:ind w:firstLine="720"/>
        <w:rPr>
          <w:rFonts w:ascii="Courier New" w:hAnsi="Courier New"/>
          <w:u w:val="single"/>
        </w:rPr>
      </w:pPr>
      <w:r w:rsidRPr="002B215A">
        <w:rPr>
          <w:rFonts w:ascii="Courier New" w:hAnsi="Courier New"/>
          <w:u w:val="single"/>
        </w:rPr>
        <w:lastRenderedPageBreak/>
        <w:t>...</w:t>
      </w:r>
    </w:p>
    <w:p w14:paraId="1E750520"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w:t>
      </w:r>
    </w:p>
    <w:p w14:paraId="0A526229" w14:textId="77777777" w:rsidR="002B215A" w:rsidRPr="002B215A" w:rsidRDefault="002B215A" w:rsidP="002B215A">
      <w:pPr>
        <w:pStyle w:val="IEEEStdsParagraph"/>
        <w:spacing w:after="0"/>
        <w:rPr>
          <w:rFonts w:ascii="Courier New" w:hAnsi="Courier New"/>
          <w:u w:val="single"/>
        </w:rPr>
      </w:pPr>
    </w:p>
    <w:p w14:paraId="158C87F4"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w:t>
      </w:r>
    </w:p>
    <w:p w14:paraId="4B4852F0"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--Operation code for registration</w:t>
      </w:r>
    </w:p>
    <w:p w14:paraId="30A29CFA"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w:t>
      </w:r>
    </w:p>
    <w:p w14:paraId="696CE9DA" w14:textId="77777777" w:rsidR="002B215A" w:rsidRPr="002B215A" w:rsidRDefault="002B215A" w:rsidP="002B215A">
      <w:pPr>
        <w:pStyle w:val="IEEEStdsParagraph"/>
        <w:spacing w:after="0"/>
        <w:rPr>
          <w:rFonts w:ascii="Courier New" w:hAnsi="Courier New"/>
          <w:u w:val="single"/>
        </w:rPr>
      </w:pPr>
    </w:p>
    <w:p w14:paraId="12543188"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--Operation code for registration (Used in Profiles 1 and 3)</w:t>
      </w:r>
    </w:p>
    <w:p w14:paraId="42FCE002" w14:textId="77777777" w:rsidR="002B215A" w:rsidRPr="002B215A" w:rsidRDefault="002B215A" w:rsidP="002B215A">
      <w:pPr>
        <w:pStyle w:val="IEEEStdsParagraph"/>
        <w:spacing w:after="0"/>
        <w:rPr>
          <w:rFonts w:ascii="Courier New" w:hAnsi="Courier New"/>
          <w:u w:val="single"/>
        </w:rPr>
      </w:pPr>
      <w:proofErr w:type="gramStart"/>
      <w:r w:rsidRPr="002B215A">
        <w:rPr>
          <w:rFonts w:ascii="Courier New" w:hAnsi="Courier New"/>
          <w:u w:val="single"/>
        </w:rPr>
        <w:t>OperationCode :</w:t>
      </w:r>
      <w:proofErr w:type="gramEnd"/>
      <w:r w:rsidRPr="002B215A">
        <w:rPr>
          <w:rFonts w:ascii="Courier New" w:hAnsi="Courier New"/>
          <w:u w:val="single"/>
        </w:rPr>
        <w:t>:= ENUMERATED {</w:t>
      </w:r>
    </w:p>
    <w:p w14:paraId="7A2A9001" w14:textId="77777777" w:rsidR="002B215A" w:rsidRPr="002B215A" w:rsidRDefault="002B215A" w:rsidP="00557F4D">
      <w:pPr>
        <w:pStyle w:val="IEEEStdsParagraph"/>
        <w:spacing w:after="0"/>
        <w:ind w:firstLine="720"/>
        <w:rPr>
          <w:rFonts w:ascii="Courier New" w:hAnsi="Courier New"/>
          <w:u w:val="single"/>
        </w:rPr>
      </w:pPr>
      <w:r w:rsidRPr="002B215A">
        <w:rPr>
          <w:rFonts w:ascii="Courier New" w:hAnsi="Courier New"/>
          <w:u w:val="single"/>
        </w:rPr>
        <w:t>--New registration</w:t>
      </w:r>
    </w:p>
    <w:p w14:paraId="4DE36A0D" w14:textId="77777777" w:rsidR="002B215A" w:rsidRPr="002B215A" w:rsidRDefault="002B215A" w:rsidP="00557F4D">
      <w:pPr>
        <w:pStyle w:val="IEEEStdsParagraph"/>
        <w:spacing w:after="0"/>
        <w:ind w:firstLine="720"/>
        <w:rPr>
          <w:rFonts w:ascii="Courier New" w:hAnsi="Courier New"/>
          <w:u w:val="single"/>
        </w:rPr>
      </w:pPr>
      <w:proofErr w:type="gramStart"/>
      <w:r w:rsidRPr="002B215A">
        <w:rPr>
          <w:rFonts w:ascii="Courier New" w:hAnsi="Courier New"/>
          <w:u w:val="single"/>
        </w:rPr>
        <w:t>new</w:t>
      </w:r>
      <w:proofErr w:type="gramEnd"/>
      <w:r w:rsidRPr="002B215A">
        <w:rPr>
          <w:rFonts w:ascii="Courier New" w:hAnsi="Courier New"/>
          <w:u w:val="single"/>
        </w:rPr>
        <w:t>,</w:t>
      </w:r>
    </w:p>
    <w:p w14:paraId="28685FF2" w14:textId="77777777" w:rsidR="002B215A" w:rsidRPr="002B215A" w:rsidRDefault="002B215A" w:rsidP="00557F4D">
      <w:pPr>
        <w:pStyle w:val="IEEEStdsParagraph"/>
        <w:spacing w:after="0"/>
        <w:ind w:firstLine="720"/>
        <w:rPr>
          <w:rFonts w:ascii="Courier New" w:hAnsi="Courier New"/>
          <w:u w:val="single"/>
        </w:rPr>
      </w:pPr>
      <w:r w:rsidRPr="002B215A">
        <w:rPr>
          <w:rFonts w:ascii="Courier New" w:hAnsi="Courier New"/>
          <w:u w:val="single"/>
        </w:rPr>
        <w:t>--Modification of registration information (Only in Profile 1)</w:t>
      </w:r>
    </w:p>
    <w:p w14:paraId="47359DFB" w14:textId="77777777" w:rsidR="002B215A" w:rsidRPr="002B215A" w:rsidRDefault="002B215A" w:rsidP="00557F4D">
      <w:pPr>
        <w:pStyle w:val="IEEEStdsParagraph"/>
        <w:spacing w:after="0"/>
        <w:ind w:firstLine="720"/>
        <w:rPr>
          <w:rFonts w:ascii="Courier New" w:hAnsi="Courier New"/>
          <w:u w:val="single"/>
        </w:rPr>
      </w:pPr>
      <w:proofErr w:type="gramStart"/>
      <w:r w:rsidRPr="002B215A">
        <w:rPr>
          <w:rFonts w:ascii="Courier New" w:hAnsi="Courier New"/>
          <w:u w:val="single"/>
        </w:rPr>
        <w:t>modify</w:t>
      </w:r>
      <w:proofErr w:type="gramEnd"/>
      <w:r w:rsidRPr="002B215A">
        <w:rPr>
          <w:rFonts w:ascii="Courier New" w:hAnsi="Courier New"/>
          <w:u w:val="single"/>
        </w:rPr>
        <w:t>,</w:t>
      </w:r>
    </w:p>
    <w:p w14:paraId="6EFA8291" w14:textId="77777777" w:rsidR="002B215A" w:rsidRPr="002B215A" w:rsidRDefault="002B215A" w:rsidP="00557F4D">
      <w:pPr>
        <w:pStyle w:val="IEEEStdsParagraph"/>
        <w:spacing w:after="0"/>
        <w:ind w:firstLine="720"/>
        <w:rPr>
          <w:rFonts w:ascii="Courier New" w:hAnsi="Courier New"/>
          <w:u w:val="single"/>
        </w:rPr>
      </w:pPr>
      <w:r w:rsidRPr="002B215A">
        <w:rPr>
          <w:rFonts w:ascii="Courier New" w:hAnsi="Courier New"/>
          <w:u w:val="single"/>
        </w:rPr>
        <w:t>--Update of registration information (Only in Profile 3)</w:t>
      </w:r>
    </w:p>
    <w:p w14:paraId="1B6FF375" w14:textId="77777777" w:rsidR="002B215A" w:rsidRPr="002B215A" w:rsidRDefault="002B215A" w:rsidP="00557F4D">
      <w:pPr>
        <w:pStyle w:val="IEEEStdsParagraph"/>
        <w:spacing w:after="0"/>
        <w:ind w:firstLine="720"/>
        <w:rPr>
          <w:rFonts w:ascii="Courier New" w:hAnsi="Courier New"/>
          <w:u w:val="single"/>
        </w:rPr>
      </w:pPr>
      <w:proofErr w:type="gramStart"/>
      <w:r w:rsidRPr="002B215A">
        <w:rPr>
          <w:rFonts w:ascii="Courier New" w:hAnsi="Courier New"/>
          <w:u w:val="single"/>
        </w:rPr>
        <w:t>update</w:t>
      </w:r>
      <w:proofErr w:type="gramEnd"/>
      <w:r w:rsidRPr="002B215A">
        <w:rPr>
          <w:rFonts w:ascii="Courier New" w:hAnsi="Courier New"/>
          <w:u w:val="single"/>
        </w:rPr>
        <w:t>,</w:t>
      </w:r>
    </w:p>
    <w:p w14:paraId="30DB8FDE" w14:textId="77777777" w:rsidR="002B215A" w:rsidRPr="002B215A" w:rsidRDefault="002B215A" w:rsidP="00557F4D">
      <w:pPr>
        <w:pStyle w:val="IEEEStdsParagraph"/>
        <w:spacing w:after="0"/>
        <w:ind w:firstLine="720"/>
        <w:rPr>
          <w:rFonts w:ascii="Courier New" w:hAnsi="Courier New"/>
          <w:u w:val="single"/>
        </w:rPr>
      </w:pPr>
      <w:r w:rsidRPr="002B215A">
        <w:rPr>
          <w:rFonts w:ascii="Courier New" w:hAnsi="Courier New"/>
          <w:u w:val="single"/>
        </w:rPr>
        <w:t>--Remove (Only in Profile 1)</w:t>
      </w:r>
    </w:p>
    <w:p w14:paraId="722B129C" w14:textId="77777777" w:rsidR="002B215A" w:rsidRPr="002B215A" w:rsidRDefault="002B215A" w:rsidP="00557F4D">
      <w:pPr>
        <w:pStyle w:val="IEEEStdsParagraph"/>
        <w:spacing w:after="0"/>
        <w:ind w:firstLine="720"/>
        <w:rPr>
          <w:rFonts w:ascii="Courier New" w:hAnsi="Courier New"/>
          <w:u w:val="single"/>
        </w:rPr>
      </w:pPr>
      <w:proofErr w:type="gramStart"/>
      <w:r w:rsidRPr="002B215A">
        <w:rPr>
          <w:rFonts w:ascii="Courier New" w:hAnsi="Courier New"/>
          <w:u w:val="single"/>
        </w:rPr>
        <w:t>remove</w:t>
      </w:r>
      <w:proofErr w:type="gramEnd"/>
      <w:r w:rsidRPr="002B215A">
        <w:rPr>
          <w:rFonts w:ascii="Courier New" w:hAnsi="Courier New"/>
          <w:u w:val="single"/>
        </w:rPr>
        <w:t>,</w:t>
      </w:r>
    </w:p>
    <w:p w14:paraId="7975D824" w14:textId="77777777" w:rsidR="002B215A" w:rsidRPr="002B215A" w:rsidRDefault="002B215A" w:rsidP="00557F4D">
      <w:pPr>
        <w:pStyle w:val="IEEEStdsParagraph"/>
        <w:spacing w:after="0"/>
        <w:ind w:firstLine="720"/>
        <w:rPr>
          <w:rFonts w:ascii="Courier New" w:hAnsi="Courier New"/>
          <w:u w:val="single"/>
        </w:rPr>
      </w:pPr>
      <w:r w:rsidRPr="002B215A">
        <w:rPr>
          <w:rFonts w:ascii="Courier New" w:hAnsi="Courier New"/>
          <w:u w:val="single"/>
        </w:rPr>
        <w:t>--Deregistration (Only in Profile 3)</w:t>
      </w:r>
    </w:p>
    <w:p w14:paraId="38F1C574" w14:textId="77777777" w:rsidR="002B215A" w:rsidRPr="002B215A" w:rsidRDefault="002B215A" w:rsidP="00557F4D">
      <w:pPr>
        <w:pStyle w:val="IEEEStdsParagraph"/>
        <w:spacing w:after="0"/>
        <w:ind w:firstLine="720"/>
        <w:rPr>
          <w:rFonts w:ascii="Courier New" w:hAnsi="Courier New"/>
          <w:u w:val="single"/>
        </w:rPr>
      </w:pPr>
      <w:proofErr w:type="gramStart"/>
      <w:r w:rsidRPr="002B215A">
        <w:rPr>
          <w:rFonts w:ascii="Courier New" w:hAnsi="Courier New"/>
          <w:u w:val="single"/>
        </w:rPr>
        <w:t>delete</w:t>
      </w:r>
      <w:proofErr w:type="gramEnd"/>
      <w:r w:rsidRPr="002B215A">
        <w:rPr>
          <w:rFonts w:ascii="Courier New" w:hAnsi="Courier New"/>
          <w:u w:val="single"/>
        </w:rPr>
        <w:t>,</w:t>
      </w:r>
    </w:p>
    <w:p w14:paraId="2E30CE08" w14:textId="77777777" w:rsidR="002B215A" w:rsidRPr="002B215A" w:rsidRDefault="002B215A" w:rsidP="00557F4D">
      <w:pPr>
        <w:pStyle w:val="IEEEStdsParagraph"/>
        <w:spacing w:after="0"/>
        <w:ind w:firstLine="720"/>
        <w:rPr>
          <w:rFonts w:ascii="Courier New" w:hAnsi="Courier New"/>
          <w:u w:val="single"/>
        </w:rPr>
      </w:pPr>
      <w:r w:rsidRPr="002B215A">
        <w:rPr>
          <w:rFonts w:ascii="Courier New" w:hAnsi="Courier New"/>
          <w:u w:val="single"/>
        </w:rPr>
        <w:t>--Inform the spectrum usage release (Only in Profile 3)</w:t>
      </w:r>
    </w:p>
    <w:p w14:paraId="215CC90C" w14:textId="77777777" w:rsidR="002B215A" w:rsidRPr="002B215A" w:rsidRDefault="002B215A" w:rsidP="00557F4D">
      <w:pPr>
        <w:pStyle w:val="IEEEStdsParagraph"/>
        <w:spacing w:after="0"/>
        <w:ind w:firstLine="720"/>
        <w:rPr>
          <w:rFonts w:ascii="Courier New" w:hAnsi="Courier New"/>
          <w:u w:val="single"/>
        </w:rPr>
      </w:pPr>
      <w:proofErr w:type="gramStart"/>
      <w:r w:rsidRPr="002B215A">
        <w:rPr>
          <w:rFonts w:ascii="Courier New" w:hAnsi="Courier New"/>
          <w:u w:val="single"/>
        </w:rPr>
        <w:t>release</w:t>
      </w:r>
      <w:proofErr w:type="gramEnd"/>
    </w:p>
    <w:p w14:paraId="7F99976A"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w:t>
      </w:r>
    </w:p>
    <w:p w14:paraId="4252B757" w14:textId="77777777" w:rsidR="002B215A" w:rsidRPr="002B215A" w:rsidRDefault="002B215A" w:rsidP="002B215A">
      <w:pPr>
        <w:pStyle w:val="IEEEStdsParagraph"/>
        <w:spacing w:after="0"/>
        <w:rPr>
          <w:rFonts w:ascii="Courier New" w:hAnsi="Courier New"/>
          <w:u w:val="single"/>
        </w:rPr>
      </w:pPr>
    </w:p>
    <w:p w14:paraId="7A506BC7"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w:t>
      </w:r>
    </w:p>
    <w:p w14:paraId="7A43B610"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--Measurement capability</w:t>
      </w:r>
    </w:p>
    <w:p w14:paraId="12AC7EEC"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w:t>
      </w:r>
    </w:p>
    <w:p w14:paraId="7E8DE7FE" w14:textId="77777777" w:rsidR="002B215A" w:rsidRPr="002B215A" w:rsidRDefault="002B215A" w:rsidP="002B215A">
      <w:pPr>
        <w:pStyle w:val="IEEEStdsParagraph"/>
        <w:spacing w:after="0"/>
        <w:rPr>
          <w:rFonts w:ascii="Courier New" w:hAnsi="Courier New"/>
          <w:u w:val="single"/>
        </w:rPr>
      </w:pPr>
    </w:p>
    <w:p w14:paraId="2509E752"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 Measurement Capability (Used in Profiles 1 and 3)</w:t>
      </w:r>
    </w:p>
    <w:p w14:paraId="07FC0BC9" w14:textId="77777777" w:rsidR="002B215A" w:rsidRPr="002B215A" w:rsidRDefault="002B215A" w:rsidP="002B215A">
      <w:pPr>
        <w:pStyle w:val="IEEEStdsParagraph"/>
        <w:spacing w:after="0"/>
        <w:rPr>
          <w:rFonts w:ascii="Courier New" w:hAnsi="Courier New"/>
          <w:u w:val="single"/>
        </w:rPr>
      </w:pPr>
      <w:proofErr w:type="gramStart"/>
      <w:r w:rsidRPr="002B215A">
        <w:rPr>
          <w:rFonts w:ascii="Courier New" w:hAnsi="Courier New"/>
          <w:u w:val="single"/>
        </w:rPr>
        <w:t>MeasurementCapability :</w:t>
      </w:r>
      <w:proofErr w:type="gramEnd"/>
      <w:r w:rsidRPr="002B215A">
        <w:rPr>
          <w:rFonts w:ascii="Courier New" w:hAnsi="Courier New"/>
          <w:u w:val="single"/>
        </w:rPr>
        <w:t xml:space="preserve">:= ENUMERATED { </w:t>
      </w:r>
    </w:p>
    <w:p w14:paraId="6B5CCD12" w14:textId="77777777" w:rsidR="002B215A" w:rsidRPr="002B215A" w:rsidRDefault="002B215A" w:rsidP="00557F4D">
      <w:pPr>
        <w:pStyle w:val="IEEEStdsParagraph"/>
        <w:spacing w:after="0"/>
        <w:ind w:firstLine="720"/>
        <w:rPr>
          <w:rFonts w:ascii="Courier New" w:hAnsi="Courier New"/>
          <w:u w:val="single"/>
        </w:rPr>
      </w:pPr>
      <w:proofErr w:type="gramStart"/>
      <w:r w:rsidRPr="002B215A">
        <w:rPr>
          <w:rFonts w:ascii="Courier New" w:hAnsi="Courier New"/>
          <w:u w:val="single"/>
        </w:rPr>
        <w:t>energyDetection</w:t>
      </w:r>
      <w:proofErr w:type="gramEnd"/>
      <w:r w:rsidRPr="002B215A">
        <w:rPr>
          <w:rFonts w:ascii="Courier New" w:hAnsi="Courier New"/>
          <w:u w:val="single"/>
        </w:rPr>
        <w:t xml:space="preserve">, </w:t>
      </w:r>
    </w:p>
    <w:p w14:paraId="62342E70" w14:textId="77777777" w:rsidR="002B215A" w:rsidRPr="002B215A" w:rsidRDefault="002B215A" w:rsidP="00557F4D">
      <w:pPr>
        <w:pStyle w:val="IEEEStdsParagraph"/>
        <w:spacing w:after="0"/>
        <w:ind w:firstLine="720"/>
        <w:rPr>
          <w:rFonts w:ascii="Courier New" w:hAnsi="Courier New"/>
          <w:u w:val="single"/>
        </w:rPr>
      </w:pPr>
      <w:proofErr w:type="gramStart"/>
      <w:r w:rsidRPr="002B215A">
        <w:rPr>
          <w:rFonts w:ascii="Courier New" w:hAnsi="Courier New"/>
          <w:u w:val="single"/>
        </w:rPr>
        <w:t>featureDetection</w:t>
      </w:r>
      <w:proofErr w:type="gramEnd"/>
      <w:r w:rsidRPr="002B215A">
        <w:rPr>
          <w:rFonts w:ascii="Courier New" w:hAnsi="Courier New"/>
          <w:u w:val="single"/>
        </w:rPr>
        <w:t>,</w:t>
      </w:r>
    </w:p>
    <w:p w14:paraId="06E6651E" w14:textId="77777777" w:rsidR="002B215A" w:rsidRPr="002B215A" w:rsidRDefault="002B215A" w:rsidP="00557F4D">
      <w:pPr>
        <w:pStyle w:val="IEEEStdsParagraph"/>
        <w:spacing w:after="0"/>
        <w:ind w:firstLine="720"/>
        <w:rPr>
          <w:rFonts w:ascii="Courier New" w:hAnsi="Courier New"/>
          <w:u w:val="single"/>
        </w:rPr>
      </w:pPr>
      <w:r w:rsidRPr="002B215A">
        <w:rPr>
          <w:rFonts w:ascii="Courier New" w:hAnsi="Courier New"/>
          <w:u w:val="single"/>
        </w:rPr>
        <w:t>...</w:t>
      </w:r>
    </w:p>
    <w:p w14:paraId="4FC1EEFD"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w:t>
      </w:r>
    </w:p>
    <w:p w14:paraId="5DFA3780" w14:textId="77777777" w:rsidR="002B215A" w:rsidRPr="002B215A" w:rsidRDefault="002B215A" w:rsidP="002B215A">
      <w:pPr>
        <w:pStyle w:val="IEEEStdsParagraph"/>
        <w:spacing w:after="0"/>
        <w:rPr>
          <w:rFonts w:ascii="Courier New" w:hAnsi="Courier New"/>
          <w:u w:val="single"/>
        </w:rPr>
      </w:pPr>
    </w:p>
    <w:p w14:paraId="6330104D"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w:t>
      </w:r>
    </w:p>
    <w:p w14:paraId="45EE3BE7"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--Coverage area</w:t>
      </w:r>
    </w:p>
    <w:p w14:paraId="5F7CF644"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w:t>
      </w:r>
    </w:p>
    <w:p w14:paraId="58007760" w14:textId="77777777" w:rsidR="002B215A" w:rsidRPr="002B215A" w:rsidRDefault="002B215A" w:rsidP="002B215A">
      <w:pPr>
        <w:pStyle w:val="IEEEStdsParagraph"/>
        <w:spacing w:after="0"/>
        <w:rPr>
          <w:rFonts w:ascii="Courier New" w:hAnsi="Courier New"/>
          <w:u w:val="single"/>
        </w:rPr>
      </w:pPr>
    </w:p>
    <w:p w14:paraId="24F09490"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--Coverage area</w:t>
      </w:r>
    </w:p>
    <w:p w14:paraId="3C80275D" w14:textId="77777777" w:rsidR="002B215A" w:rsidRPr="002B215A" w:rsidRDefault="002B215A" w:rsidP="002B215A">
      <w:pPr>
        <w:pStyle w:val="IEEEStdsParagraph"/>
        <w:spacing w:after="0"/>
        <w:rPr>
          <w:rFonts w:ascii="Courier New" w:hAnsi="Courier New"/>
          <w:u w:val="single"/>
        </w:rPr>
      </w:pPr>
      <w:proofErr w:type="gramStart"/>
      <w:r w:rsidRPr="002B215A">
        <w:rPr>
          <w:rFonts w:ascii="Courier New" w:hAnsi="Courier New"/>
          <w:u w:val="single"/>
        </w:rPr>
        <w:t>CoverageArea :</w:t>
      </w:r>
      <w:proofErr w:type="gramEnd"/>
      <w:r w:rsidRPr="002B215A">
        <w:rPr>
          <w:rFonts w:ascii="Courier New" w:hAnsi="Courier New"/>
          <w:u w:val="single"/>
        </w:rPr>
        <w:t>:= SEQUENCE {</w:t>
      </w:r>
    </w:p>
    <w:p w14:paraId="1B72E677" w14:textId="77777777" w:rsidR="002B215A" w:rsidRPr="002B215A" w:rsidRDefault="002B215A" w:rsidP="00557F4D">
      <w:pPr>
        <w:pStyle w:val="IEEEStdsParagraph"/>
        <w:spacing w:after="0"/>
        <w:ind w:firstLine="720"/>
        <w:rPr>
          <w:rFonts w:ascii="Courier New" w:hAnsi="Courier New"/>
          <w:u w:val="single"/>
        </w:rPr>
      </w:pPr>
      <w:r w:rsidRPr="002B215A">
        <w:rPr>
          <w:rFonts w:ascii="Courier New" w:hAnsi="Courier New"/>
          <w:u w:val="single"/>
        </w:rPr>
        <w:t>--Radius</w:t>
      </w:r>
    </w:p>
    <w:p w14:paraId="2200283E" w14:textId="14076436" w:rsidR="002B215A" w:rsidRDefault="002B215A" w:rsidP="00557F4D">
      <w:pPr>
        <w:pStyle w:val="IEEEStdsParagraph"/>
        <w:spacing w:after="0"/>
        <w:ind w:firstLine="720"/>
        <w:rPr>
          <w:rFonts w:ascii="Courier New" w:hAnsi="Courier New"/>
          <w:u w:val="single"/>
        </w:rPr>
      </w:pPr>
      <w:proofErr w:type="gramStart"/>
      <w:r w:rsidRPr="002B215A">
        <w:rPr>
          <w:rFonts w:ascii="Courier New" w:hAnsi="Courier New"/>
          <w:u w:val="single"/>
        </w:rPr>
        <w:t>radius</w:t>
      </w:r>
      <w:proofErr w:type="gramEnd"/>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REAL</w:t>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OPTIONAL</w:t>
      </w:r>
      <w:r w:rsidR="00557F4D">
        <w:rPr>
          <w:rFonts w:ascii="Courier New" w:hAnsi="Courier New" w:hint="eastAsia"/>
          <w:u w:val="single"/>
        </w:rPr>
        <w:t>,</w:t>
      </w:r>
    </w:p>
    <w:p w14:paraId="509C376E" w14:textId="7A9C18A5" w:rsidR="00557F4D" w:rsidRPr="002B215A" w:rsidRDefault="00557F4D" w:rsidP="00557F4D">
      <w:pPr>
        <w:pStyle w:val="IEEEStdsParagraph"/>
        <w:spacing w:after="0"/>
        <w:ind w:firstLine="720"/>
        <w:rPr>
          <w:rFonts w:ascii="Courier New" w:hAnsi="Courier New"/>
          <w:u w:val="single"/>
        </w:rPr>
      </w:pPr>
      <w:r>
        <w:rPr>
          <w:rFonts w:ascii="Courier New" w:hAnsi="Courier New" w:hint="eastAsia"/>
          <w:u w:val="single"/>
        </w:rPr>
        <w:t>...</w:t>
      </w:r>
    </w:p>
    <w:p w14:paraId="7B149129"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w:t>
      </w:r>
    </w:p>
    <w:p w14:paraId="5F11CC67" w14:textId="77777777" w:rsidR="002B215A" w:rsidRPr="002B215A" w:rsidRDefault="002B215A" w:rsidP="002B215A">
      <w:pPr>
        <w:pStyle w:val="IEEEStdsParagraph"/>
        <w:spacing w:after="0"/>
        <w:rPr>
          <w:rFonts w:ascii="Courier New" w:hAnsi="Courier New"/>
          <w:u w:val="single"/>
        </w:rPr>
      </w:pPr>
    </w:p>
    <w:p w14:paraId="48DB64A8"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w:t>
      </w:r>
    </w:p>
    <w:p w14:paraId="23B167AF"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--CM registration</w:t>
      </w:r>
    </w:p>
    <w:p w14:paraId="67E37891"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w:t>
      </w:r>
    </w:p>
    <w:p w14:paraId="1C954445" w14:textId="77777777" w:rsidR="002B215A" w:rsidRPr="002B215A" w:rsidRDefault="002B215A" w:rsidP="002B215A">
      <w:pPr>
        <w:pStyle w:val="IEEEStdsParagraph"/>
        <w:spacing w:after="0"/>
        <w:rPr>
          <w:rFonts w:ascii="Courier New" w:hAnsi="Courier New"/>
          <w:u w:val="single"/>
        </w:rPr>
      </w:pPr>
    </w:p>
    <w:p w14:paraId="2568CCA1"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--CM registration (Used in Profile 3)</w:t>
      </w:r>
    </w:p>
    <w:p w14:paraId="407F13DB" w14:textId="77777777" w:rsidR="002B215A" w:rsidRPr="002B215A" w:rsidRDefault="002B215A" w:rsidP="002B215A">
      <w:pPr>
        <w:pStyle w:val="IEEEStdsParagraph"/>
        <w:spacing w:after="0"/>
        <w:rPr>
          <w:rFonts w:ascii="Courier New" w:hAnsi="Courier New"/>
          <w:u w:val="single"/>
        </w:rPr>
      </w:pPr>
      <w:proofErr w:type="gramStart"/>
      <w:r w:rsidRPr="002B215A">
        <w:rPr>
          <w:rFonts w:ascii="Courier New" w:hAnsi="Courier New"/>
          <w:u w:val="single"/>
        </w:rPr>
        <w:t>CMRegistration :</w:t>
      </w:r>
      <w:proofErr w:type="gramEnd"/>
      <w:r w:rsidRPr="002B215A">
        <w:rPr>
          <w:rFonts w:ascii="Courier New" w:hAnsi="Courier New"/>
          <w:u w:val="single"/>
        </w:rPr>
        <w:t>:= SEQUENCE {</w:t>
      </w:r>
    </w:p>
    <w:p w14:paraId="66298A74" w14:textId="77777777" w:rsidR="002B215A" w:rsidRPr="002B215A" w:rsidRDefault="002B215A" w:rsidP="00557F4D">
      <w:pPr>
        <w:pStyle w:val="IEEEStdsParagraph"/>
        <w:spacing w:after="0"/>
        <w:ind w:firstLine="720"/>
        <w:rPr>
          <w:rFonts w:ascii="Courier New" w:hAnsi="Courier New"/>
          <w:u w:val="single"/>
        </w:rPr>
      </w:pPr>
      <w:r w:rsidRPr="002B215A">
        <w:rPr>
          <w:rFonts w:ascii="Courier New" w:hAnsi="Courier New"/>
          <w:u w:val="single"/>
        </w:rPr>
        <w:t>--CM IP address</w:t>
      </w:r>
    </w:p>
    <w:p w14:paraId="62B1726F" w14:textId="77777777" w:rsidR="002B215A" w:rsidRPr="002B215A" w:rsidRDefault="002B215A" w:rsidP="00557F4D">
      <w:pPr>
        <w:pStyle w:val="IEEEStdsParagraph"/>
        <w:spacing w:after="0"/>
        <w:ind w:firstLine="720"/>
        <w:rPr>
          <w:rFonts w:ascii="Courier New" w:hAnsi="Courier New"/>
          <w:u w:val="single"/>
        </w:rPr>
      </w:pPr>
      <w:proofErr w:type="gramStart"/>
      <w:r w:rsidRPr="002B215A">
        <w:rPr>
          <w:rFonts w:ascii="Courier New" w:hAnsi="Courier New"/>
          <w:u w:val="single"/>
        </w:rPr>
        <w:t>ipAddress</w:t>
      </w:r>
      <w:proofErr w:type="gramEnd"/>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OCTET STRING</w:t>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OPTIONAL,</w:t>
      </w:r>
    </w:p>
    <w:p w14:paraId="4C7FF48D" w14:textId="77777777" w:rsidR="002B215A" w:rsidRPr="002B215A" w:rsidRDefault="002B215A" w:rsidP="00557F4D">
      <w:pPr>
        <w:pStyle w:val="IEEEStdsParagraph"/>
        <w:spacing w:after="0"/>
        <w:ind w:firstLine="720"/>
        <w:rPr>
          <w:rFonts w:ascii="Courier New" w:hAnsi="Courier New"/>
          <w:u w:val="single"/>
        </w:rPr>
      </w:pPr>
      <w:r w:rsidRPr="002B215A">
        <w:rPr>
          <w:rFonts w:ascii="Courier New" w:hAnsi="Courier New"/>
          <w:u w:val="single"/>
        </w:rPr>
        <w:t>--CM port number</w:t>
      </w:r>
    </w:p>
    <w:p w14:paraId="63D59219" w14:textId="77777777" w:rsidR="002B215A" w:rsidRPr="002B215A" w:rsidRDefault="002B215A" w:rsidP="00557F4D">
      <w:pPr>
        <w:pStyle w:val="IEEEStdsParagraph"/>
        <w:spacing w:after="0"/>
        <w:ind w:firstLine="720"/>
        <w:rPr>
          <w:rFonts w:ascii="Courier New" w:hAnsi="Courier New"/>
          <w:u w:val="single"/>
        </w:rPr>
      </w:pPr>
      <w:proofErr w:type="gramStart"/>
      <w:r w:rsidRPr="002B215A">
        <w:rPr>
          <w:rFonts w:ascii="Courier New" w:hAnsi="Courier New"/>
          <w:u w:val="single"/>
        </w:rPr>
        <w:t>portNumber</w:t>
      </w:r>
      <w:proofErr w:type="gramEnd"/>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INTEGER</w:t>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OPTIONAL</w:t>
      </w:r>
    </w:p>
    <w:p w14:paraId="1352B0DC"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lastRenderedPageBreak/>
        <w:t>}</w:t>
      </w:r>
    </w:p>
    <w:p w14:paraId="6657B159" w14:textId="77777777" w:rsidR="002B215A" w:rsidRPr="002B215A" w:rsidRDefault="002B215A" w:rsidP="002B215A">
      <w:pPr>
        <w:pStyle w:val="IEEEStdsParagraph"/>
        <w:spacing w:after="0"/>
        <w:rPr>
          <w:rFonts w:ascii="Courier New" w:hAnsi="Courier New"/>
          <w:u w:val="single"/>
        </w:rPr>
      </w:pPr>
    </w:p>
    <w:p w14:paraId="4D3BA3D5"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--List of GCOs for registration (Used in Profile 3)</w:t>
      </w:r>
    </w:p>
    <w:p w14:paraId="04090FEE" w14:textId="77777777" w:rsidR="002B215A" w:rsidRPr="002B215A" w:rsidRDefault="002B215A" w:rsidP="002B215A">
      <w:pPr>
        <w:pStyle w:val="IEEEStdsParagraph"/>
        <w:spacing w:after="0"/>
        <w:rPr>
          <w:rFonts w:ascii="Courier New" w:hAnsi="Courier New"/>
          <w:u w:val="single"/>
        </w:rPr>
      </w:pPr>
      <w:proofErr w:type="gramStart"/>
      <w:r w:rsidRPr="002B215A">
        <w:rPr>
          <w:rFonts w:ascii="Courier New" w:hAnsi="Courier New"/>
          <w:u w:val="single"/>
        </w:rPr>
        <w:t>ListOfGCORegistrations :</w:t>
      </w:r>
      <w:proofErr w:type="gramEnd"/>
      <w:r w:rsidRPr="002B215A">
        <w:rPr>
          <w:rFonts w:ascii="Courier New" w:hAnsi="Courier New"/>
          <w:u w:val="single"/>
        </w:rPr>
        <w:t>:= SEQUENCE OF SEQUENCE {</w:t>
      </w:r>
    </w:p>
    <w:p w14:paraId="6AB4C000" w14:textId="77777777" w:rsidR="002B215A" w:rsidRPr="002B215A" w:rsidRDefault="002B215A" w:rsidP="00557F4D">
      <w:pPr>
        <w:pStyle w:val="IEEEStdsParagraph"/>
        <w:spacing w:after="0"/>
        <w:ind w:firstLine="720"/>
        <w:rPr>
          <w:rFonts w:ascii="Courier New" w:hAnsi="Courier New"/>
          <w:u w:val="single"/>
        </w:rPr>
      </w:pPr>
      <w:r w:rsidRPr="002B215A">
        <w:rPr>
          <w:rFonts w:ascii="Courier New" w:hAnsi="Courier New"/>
          <w:u w:val="single"/>
        </w:rPr>
        <w:t xml:space="preserve">--New registration, </w:t>
      </w:r>
      <w:proofErr w:type="gramStart"/>
      <w:r w:rsidRPr="002B215A">
        <w:rPr>
          <w:rFonts w:ascii="Courier New" w:hAnsi="Courier New"/>
          <w:u w:val="single"/>
        </w:rPr>
        <w:t>registration update</w:t>
      </w:r>
      <w:proofErr w:type="gramEnd"/>
      <w:r w:rsidRPr="002B215A">
        <w:rPr>
          <w:rFonts w:ascii="Courier New" w:hAnsi="Courier New"/>
          <w:u w:val="single"/>
        </w:rPr>
        <w:t xml:space="preserve"> or deregistration</w:t>
      </w:r>
    </w:p>
    <w:p w14:paraId="3336B617" w14:textId="77777777" w:rsidR="002B215A" w:rsidRPr="002B215A" w:rsidRDefault="002B215A" w:rsidP="00557F4D">
      <w:pPr>
        <w:pStyle w:val="IEEEStdsParagraph"/>
        <w:spacing w:after="0"/>
        <w:ind w:firstLine="720"/>
        <w:rPr>
          <w:rFonts w:ascii="Courier New" w:hAnsi="Courier New"/>
          <w:u w:val="single"/>
        </w:rPr>
      </w:pPr>
      <w:proofErr w:type="gramStart"/>
      <w:r w:rsidRPr="002B215A">
        <w:rPr>
          <w:rFonts w:ascii="Courier New" w:hAnsi="Courier New"/>
          <w:u w:val="single"/>
        </w:rPr>
        <w:t>operationCode</w:t>
      </w:r>
      <w:proofErr w:type="gramEnd"/>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OperationCode</w:t>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OPTIONAL,</w:t>
      </w:r>
    </w:p>
    <w:p w14:paraId="54F44E05" w14:textId="77777777" w:rsidR="002B215A" w:rsidRPr="002B215A" w:rsidRDefault="002B215A" w:rsidP="00557F4D">
      <w:pPr>
        <w:pStyle w:val="IEEEStdsParagraph"/>
        <w:spacing w:after="0"/>
        <w:ind w:firstLine="720"/>
        <w:rPr>
          <w:rFonts w:ascii="Courier New" w:hAnsi="Courier New"/>
          <w:u w:val="single"/>
        </w:rPr>
      </w:pPr>
      <w:r w:rsidRPr="002B215A">
        <w:rPr>
          <w:rFonts w:ascii="Courier New" w:hAnsi="Courier New"/>
          <w:u w:val="single"/>
        </w:rPr>
        <w:t>--GCO ID</w:t>
      </w:r>
    </w:p>
    <w:p w14:paraId="3B620277" w14:textId="77777777" w:rsidR="002B215A" w:rsidRPr="002B215A" w:rsidRDefault="002B215A" w:rsidP="00557F4D">
      <w:pPr>
        <w:pStyle w:val="IEEEStdsParagraph"/>
        <w:spacing w:after="0"/>
        <w:ind w:firstLine="720"/>
        <w:rPr>
          <w:rFonts w:ascii="Courier New" w:hAnsi="Courier New"/>
          <w:u w:val="single"/>
        </w:rPr>
      </w:pPr>
      <w:proofErr w:type="gramStart"/>
      <w:r w:rsidRPr="002B215A">
        <w:rPr>
          <w:rFonts w:ascii="Courier New" w:hAnsi="Courier New"/>
          <w:u w:val="single"/>
        </w:rPr>
        <w:t>gcoID</w:t>
      </w:r>
      <w:proofErr w:type="gramEnd"/>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OCTET STRING</w:t>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OPTIONAL,</w:t>
      </w:r>
    </w:p>
    <w:p w14:paraId="3A05513E" w14:textId="77777777" w:rsidR="002B215A" w:rsidRPr="002B215A" w:rsidRDefault="002B215A" w:rsidP="00557F4D">
      <w:pPr>
        <w:pStyle w:val="IEEEStdsParagraph"/>
        <w:spacing w:after="0"/>
        <w:ind w:firstLine="720"/>
        <w:rPr>
          <w:rFonts w:ascii="Courier New" w:hAnsi="Courier New"/>
          <w:u w:val="single"/>
        </w:rPr>
      </w:pPr>
      <w:r w:rsidRPr="002B215A">
        <w:rPr>
          <w:rFonts w:ascii="Courier New" w:hAnsi="Courier New"/>
          <w:u w:val="single"/>
        </w:rPr>
        <w:t>--Network ID</w:t>
      </w:r>
    </w:p>
    <w:p w14:paraId="790A9255" w14:textId="77777777" w:rsidR="002B215A" w:rsidRPr="002B215A" w:rsidRDefault="002B215A" w:rsidP="00557F4D">
      <w:pPr>
        <w:pStyle w:val="IEEEStdsParagraph"/>
        <w:spacing w:after="0"/>
        <w:ind w:firstLine="720"/>
        <w:rPr>
          <w:rFonts w:ascii="Courier New" w:hAnsi="Courier New"/>
          <w:u w:val="single"/>
        </w:rPr>
      </w:pPr>
      <w:proofErr w:type="gramStart"/>
      <w:r w:rsidRPr="002B215A">
        <w:rPr>
          <w:rFonts w:ascii="Courier New" w:hAnsi="Courier New"/>
          <w:u w:val="single"/>
        </w:rPr>
        <w:t>networkID</w:t>
      </w:r>
      <w:proofErr w:type="gramEnd"/>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OCTET STRING</w:t>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OPTIONAL,</w:t>
      </w:r>
    </w:p>
    <w:p w14:paraId="259CCCC7" w14:textId="77777777" w:rsidR="002B215A" w:rsidRPr="002B215A" w:rsidRDefault="002B215A" w:rsidP="00557F4D">
      <w:pPr>
        <w:pStyle w:val="IEEEStdsParagraph"/>
        <w:spacing w:after="0"/>
        <w:ind w:firstLine="720"/>
        <w:rPr>
          <w:rFonts w:ascii="Courier New" w:hAnsi="Courier New"/>
          <w:u w:val="single"/>
        </w:rPr>
      </w:pPr>
      <w:r w:rsidRPr="002B215A">
        <w:rPr>
          <w:rFonts w:ascii="Courier New" w:hAnsi="Courier New"/>
          <w:u w:val="single"/>
        </w:rPr>
        <w:t>--GCO Descriptor</w:t>
      </w:r>
    </w:p>
    <w:p w14:paraId="0B68B88D" w14:textId="77777777" w:rsidR="002B215A" w:rsidRPr="002B215A" w:rsidRDefault="002B215A" w:rsidP="00557F4D">
      <w:pPr>
        <w:pStyle w:val="IEEEStdsParagraph"/>
        <w:spacing w:after="0"/>
        <w:ind w:firstLine="720"/>
        <w:rPr>
          <w:rFonts w:ascii="Courier New" w:hAnsi="Courier New"/>
          <w:u w:val="single"/>
        </w:rPr>
      </w:pPr>
      <w:proofErr w:type="gramStart"/>
      <w:r w:rsidRPr="002B215A">
        <w:rPr>
          <w:rFonts w:ascii="Courier New" w:hAnsi="Courier New"/>
          <w:u w:val="single"/>
        </w:rPr>
        <w:t>gcoDescriptor</w:t>
      </w:r>
      <w:proofErr w:type="gramEnd"/>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GCODescriptor</w:t>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OPTIONAL,</w:t>
      </w:r>
    </w:p>
    <w:p w14:paraId="4B7CACEC" w14:textId="77777777" w:rsidR="002B215A" w:rsidRPr="002B215A" w:rsidRDefault="002B215A" w:rsidP="00557F4D">
      <w:pPr>
        <w:pStyle w:val="IEEEStdsParagraph"/>
        <w:spacing w:after="0"/>
        <w:ind w:firstLine="720"/>
        <w:rPr>
          <w:rFonts w:ascii="Courier New" w:hAnsi="Courier New"/>
          <w:u w:val="single"/>
        </w:rPr>
      </w:pPr>
      <w:r w:rsidRPr="002B215A">
        <w:rPr>
          <w:rFonts w:ascii="Courier New" w:hAnsi="Courier New"/>
          <w:u w:val="single"/>
        </w:rPr>
        <w:t>--Coverage area</w:t>
      </w:r>
    </w:p>
    <w:p w14:paraId="0902C051" w14:textId="77777777" w:rsidR="002B215A" w:rsidRPr="002B215A" w:rsidRDefault="002B215A" w:rsidP="00557F4D">
      <w:pPr>
        <w:pStyle w:val="IEEEStdsParagraph"/>
        <w:spacing w:after="0"/>
        <w:ind w:firstLine="720"/>
        <w:rPr>
          <w:rFonts w:ascii="Courier New" w:hAnsi="Courier New"/>
          <w:u w:val="single"/>
        </w:rPr>
      </w:pPr>
      <w:proofErr w:type="gramStart"/>
      <w:r w:rsidRPr="002B215A">
        <w:rPr>
          <w:rFonts w:ascii="Courier New" w:hAnsi="Courier New"/>
          <w:u w:val="single"/>
        </w:rPr>
        <w:t>coverageArea</w:t>
      </w:r>
      <w:proofErr w:type="gramEnd"/>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CoverageArea</w:t>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OPTIONAL,</w:t>
      </w:r>
    </w:p>
    <w:p w14:paraId="49988A17" w14:textId="77777777" w:rsidR="002B215A" w:rsidRPr="002B215A" w:rsidRDefault="002B215A" w:rsidP="00557F4D">
      <w:pPr>
        <w:pStyle w:val="IEEEStdsParagraph"/>
        <w:spacing w:after="0"/>
        <w:ind w:firstLine="720"/>
        <w:rPr>
          <w:rFonts w:ascii="Courier New" w:hAnsi="Courier New"/>
          <w:u w:val="single"/>
        </w:rPr>
      </w:pPr>
      <w:r w:rsidRPr="002B215A">
        <w:rPr>
          <w:rFonts w:ascii="Courier New" w:hAnsi="Courier New"/>
          <w:u w:val="single"/>
        </w:rPr>
        <w:t>--Installation parameters</w:t>
      </w:r>
    </w:p>
    <w:p w14:paraId="7BF663B4" w14:textId="77777777" w:rsidR="002B215A" w:rsidRPr="002B215A" w:rsidRDefault="002B215A" w:rsidP="00557F4D">
      <w:pPr>
        <w:pStyle w:val="IEEEStdsParagraph"/>
        <w:spacing w:after="0"/>
        <w:ind w:firstLine="720"/>
        <w:rPr>
          <w:rFonts w:ascii="Courier New" w:hAnsi="Courier New"/>
          <w:u w:val="single"/>
        </w:rPr>
      </w:pPr>
      <w:proofErr w:type="gramStart"/>
      <w:r w:rsidRPr="002B215A">
        <w:rPr>
          <w:rFonts w:ascii="Courier New" w:hAnsi="Courier New"/>
          <w:u w:val="single"/>
        </w:rPr>
        <w:t>installationParameters</w:t>
      </w:r>
      <w:proofErr w:type="gramEnd"/>
      <w:r w:rsidRPr="002B215A">
        <w:rPr>
          <w:rFonts w:ascii="Courier New" w:hAnsi="Courier New"/>
          <w:u w:val="single"/>
        </w:rPr>
        <w:tab/>
      </w:r>
      <w:r w:rsidRPr="002B215A">
        <w:rPr>
          <w:rFonts w:ascii="Courier New" w:hAnsi="Courier New"/>
          <w:u w:val="single"/>
        </w:rPr>
        <w:tab/>
        <w:t>InstallationParameters</w:t>
      </w:r>
      <w:r w:rsidRPr="002B215A">
        <w:rPr>
          <w:rFonts w:ascii="Courier New" w:hAnsi="Courier New"/>
          <w:u w:val="single"/>
        </w:rPr>
        <w:tab/>
      </w:r>
      <w:r w:rsidRPr="002B215A">
        <w:rPr>
          <w:rFonts w:ascii="Courier New" w:hAnsi="Courier New"/>
          <w:u w:val="single"/>
        </w:rPr>
        <w:tab/>
        <w:t>OPTIONAL,</w:t>
      </w:r>
    </w:p>
    <w:p w14:paraId="365BD7F1" w14:textId="77777777" w:rsidR="002B215A" w:rsidRPr="002B215A" w:rsidRDefault="002B215A" w:rsidP="00557F4D">
      <w:pPr>
        <w:pStyle w:val="IEEEStdsParagraph"/>
        <w:spacing w:after="0"/>
        <w:ind w:firstLine="720"/>
        <w:rPr>
          <w:rFonts w:ascii="Courier New" w:hAnsi="Courier New"/>
          <w:u w:val="single"/>
        </w:rPr>
      </w:pPr>
      <w:r w:rsidRPr="002B215A">
        <w:rPr>
          <w:rFonts w:ascii="Courier New" w:hAnsi="Courier New"/>
          <w:u w:val="single"/>
        </w:rPr>
        <w:t>--List of available frequencies</w:t>
      </w:r>
    </w:p>
    <w:p w14:paraId="7C78136F" w14:textId="77777777" w:rsidR="002B215A" w:rsidRPr="002B215A" w:rsidRDefault="002B215A" w:rsidP="00557F4D">
      <w:pPr>
        <w:pStyle w:val="IEEEStdsParagraph"/>
        <w:spacing w:after="0"/>
        <w:ind w:firstLine="720"/>
        <w:rPr>
          <w:rFonts w:ascii="Courier New" w:hAnsi="Courier New"/>
          <w:u w:val="single"/>
        </w:rPr>
      </w:pPr>
      <w:proofErr w:type="gramStart"/>
      <w:r w:rsidRPr="002B215A">
        <w:rPr>
          <w:rFonts w:ascii="Courier New" w:hAnsi="Courier New"/>
          <w:u w:val="single"/>
        </w:rPr>
        <w:t>listOfAvailableFrequencies</w:t>
      </w:r>
      <w:proofErr w:type="gramEnd"/>
      <w:r w:rsidRPr="002B215A">
        <w:rPr>
          <w:rFonts w:ascii="Courier New" w:hAnsi="Courier New"/>
          <w:u w:val="single"/>
        </w:rPr>
        <w:tab/>
        <w:t>ListOfAvailableFrequencies</w:t>
      </w:r>
      <w:r w:rsidRPr="002B215A">
        <w:rPr>
          <w:rFonts w:ascii="Courier New" w:hAnsi="Courier New"/>
          <w:u w:val="single"/>
        </w:rPr>
        <w:tab/>
        <w:t>OPTIONAL,</w:t>
      </w:r>
    </w:p>
    <w:p w14:paraId="258E9631" w14:textId="77777777" w:rsidR="002B215A" w:rsidRPr="002B215A" w:rsidRDefault="002B215A" w:rsidP="00557F4D">
      <w:pPr>
        <w:pStyle w:val="IEEEStdsParagraph"/>
        <w:spacing w:after="0"/>
        <w:ind w:firstLine="720"/>
        <w:rPr>
          <w:rFonts w:ascii="Courier New" w:hAnsi="Courier New"/>
          <w:u w:val="single"/>
        </w:rPr>
      </w:pPr>
      <w:r w:rsidRPr="002B215A">
        <w:rPr>
          <w:rFonts w:ascii="Courier New" w:hAnsi="Courier New"/>
          <w:u w:val="single"/>
        </w:rPr>
        <w:t>-- List of operating frequencies</w:t>
      </w:r>
    </w:p>
    <w:p w14:paraId="6A249BDB" w14:textId="77777777" w:rsidR="002B215A" w:rsidRPr="002B215A" w:rsidRDefault="002B215A" w:rsidP="00557F4D">
      <w:pPr>
        <w:pStyle w:val="IEEEStdsParagraph"/>
        <w:spacing w:after="0"/>
        <w:ind w:firstLine="720"/>
        <w:rPr>
          <w:rFonts w:ascii="Courier New" w:hAnsi="Courier New"/>
          <w:u w:val="single"/>
        </w:rPr>
      </w:pPr>
      <w:proofErr w:type="gramStart"/>
      <w:r w:rsidRPr="002B215A">
        <w:rPr>
          <w:rFonts w:ascii="Courier New" w:hAnsi="Courier New"/>
          <w:u w:val="single"/>
        </w:rPr>
        <w:t>listOfOperatingFrequencies</w:t>
      </w:r>
      <w:proofErr w:type="gramEnd"/>
      <w:r w:rsidRPr="002B215A">
        <w:rPr>
          <w:rFonts w:ascii="Courier New" w:hAnsi="Courier New"/>
          <w:u w:val="single"/>
        </w:rPr>
        <w:tab/>
        <w:t>ListOfOperatingFrequencies</w:t>
      </w:r>
      <w:r w:rsidRPr="002B215A">
        <w:rPr>
          <w:rFonts w:ascii="Courier New" w:hAnsi="Courier New"/>
          <w:u w:val="single"/>
        </w:rPr>
        <w:tab/>
        <w:t>OPTIONAL,</w:t>
      </w:r>
    </w:p>
    <w:p w14:paraId="197C1A65" w14:textId="77777777" w:rsidR="002B215A" w:rsidRPr="002B215A" w:rsidRDefault="002B215A" w:rsidP="00557F4D">
      <w:pPr>
        <w:pStyle w:val="IEEEStdsParagraph"/>
        <w:spacing w:after="0"/>
        <w:ind w:firstLine="720"/>
        <w:rPr>
          <w:rFonts w:ascii="Courier New" w:hAnsi="Courier New"/>
          <w:u w:val="single"/>
        </w:rPr>
      </w:pPr>
      <w:r w:rsidRPr="002B215A">
        <w:rPr>
          <w:rFonts w:ascii="Courier New" w:hAnsi="Courier New"/>
          <w:u w:val="single"/>
        </w:rPr>
        <w:t xml:space="preserve">-- </w:t>
      </w:r>
      <w:proofErr w:type="gramStart"/>
      <w:r w:rsidRPr="002B215A">
        <w:rPr>
          <w:rFonts w:ascii="Courier New" w:hAnsi="Courier New"/>
          <w:u w:val="single"/>
        </w:rPr>
        <w:t>operation</w:t>
      </w:r>
      <w:proofErr w:type="gramEnd"/>
      <w:r w:rsidRPr="002B215A">
        <w:rPr>
          <w:rFonts w:ascii="Courier New" w:hAnsi="Courier New"/>
          <w:u w:val="single"/>
        </w:rPr>
        <w:t xml:space="preserve"> region</w:t>
      </w:r>
    </w:p>
    <w:p w14:paraId="490D5581" w14:textId="77777777" w:rsidR="002B215A" w:rsidRDefault="002B215A" w:rsidP="00557F4D">
      <w:pPr>
        <w:pStyle w:val="IEEEStdsParagraph"/>
        <w:spacing w:after="0"/>
        <w:ind w:firstLine="720"/>
        <w:rPr>
          <w:ins w:id="184" w:author="Sony" w:date="2017-01-18T01:06:00Z"/>
          <w:rFonts w:ascii="Courier New" w:hAnsi="Courier New"/>
          <w:u w:val="single"/>
        </w:rPr>
      </w:pPr>
      <w:proofErr w:type="gramStart"/>
      <w:r w:rsidRPr="002B215A">
        <w:rPr>
          <w:rFonts w:ascii="Courier New" w:hAnsi="Courier New"/>
          <w:u w:val="single"/>
        </w:rPr>
        <w:t>operationRegion</w:t>
      </w:r>
      <w:proofErr w:type="gramEnd"/>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Range</w:t>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OPTIONAL,</w:t>
      </w:r>
    </w:p>
    <w:p w14:paraId="65CCF7D0" w14:textId="77777777" w:rsidR="007E68B3" w:rsidRPr="007E68B3" w:rsidRDefault="007E68B3" w:rsidP="007E68B3">
      <w:pPr>
        <w:pStyle w:val="IEEEStdsParagraph"/>
        <w:spacing w:after="0"/>
        <w:ind w:firstLine="720"/>
        <w:rPr>
          <w:ins w:id="185" w:author="Sony" w:date="2017-01-18T01:06:00Z"/>
          <w:rFonts w:ascii="Courier New" w:hAnsi="Courier New"/>
          <w:u w:val="single"/>
        </w:rPr>
      </w:pPr>
      <w:ins w:id="186" w:author="Sony" w:date="2017-01-18T01:06:00Z">
        <w:r w:rsidRPr="007E68B3">
          <w:rPr>
            <w:rFonts w:ascii="Courier New" w:hAnsi="Courier New"/>
            <w:u w:val="single"/>
          </w:rPr>
          <w:t>--Spectrum transition capability</w:t>
        </w:r>
      </w:ins>
    </w:p>
    <w:p w14:paraId="185702BA" w14:textId="0D1358D7" w:rsidR="007E68B3" w:rsidRPr="007E68B3" w:rsidRDefault="007E68B3" w:rsidP="007E68B3">
      <w:pPr>
        <w:pStyle w:val="IEEEStdsParagraph"/>
        <w:spacing w:after="0"/>
        <w:ind w:firstLine="720"/>
        <w:rPr>
          <w:rFonts w:ascii="Courier New" w:hAnsi="Courier New"/>
          <w:u w:val="single"/>
        </w:rPr>
      </w:pPr>
      <w:proofErr w:type="gramStart"/>
      <w:ins w:id="187" w:author="Sony" w:date="2017-01-18T01:06:00Z">
        <w:r w:rsidRPr="007E68B3">
          <w:rPr>
            <w:rFonts w:ascii="Courier New" w:hAnsi="Courier New"/>
            <w:u w:val="single"/>
          </w:rPr>
          <w:t>spectrumTransitionCapability</w:t>
        </w:r>
        <w:proofErr w:type="gramEnd"/>
        <w:r w:rsidRPr="007E68B3">
          <w:rPr>
            <w:rFonts w:ascii="Courier New" w:hAnsi="Courier New"/>
            <w:u w:val="single"/>
          </w:rPr>
          <w:tab/>
        </w:r>
        <w:r w:rsidRPr="007E68B3">
          <w:rPr>
            <w:rFonts w:ascii="Courier New" w:hAnsi="Courier New"/>
            <w:u w:val="single"/>
          </w:rPr>
          <w:tab/>
          <w:t>BOOLEAN</w:t>
        </w:r>
        <w:r w:rsidRPr="007E68B3">
          <w:rPr>
            <w:rFonts w:ascii="Courier New" w:hAnsi="Courier New"/>
            <w:u w:val="single"/>
          </w:rPr>
          <w:tab/>
        </w:r>
        <w:r w:rsidRPr="007E68B3">
          <w:rPr>
            <w:rFonts w:ascii="Courier New" w:hAnsi="Courier New"/>
            <w:u w:val="single"/>
          </w:rPr>
          <w:tab/>
        </w:r>
        <w:r w:rsidRPr="007E68B3">
          <w:rPr>
            <w:rFonts w:ascii="Courier New" w:hAnsi="Courier New"/>
            <w:u w:val="single"/>
          </w:rPr>
          <w:tab/>
          <w:t>OPTIONAL,</w:t>
        </w:r>
      </w:ins>
    </w:p>
    <w:p w14:paraId="1F961446" w14:textId="77777777" w:rsidR="002B215A" w:rsidRPr="002B215A" w:rsidRDefault="002B215A" w:rsidP="00557F4D">
      <w:pPr>
        <w:pStyle w:val="IEEEStdsParagraph"/>
        <w:spacing w:after="0"/>
        <w:ind w:firstLine="720"/>
        <w:rPr>
          <w:rFonts w:ascii="Courier New" w:hAnsi="Courier New"/>
          <w:u w:val="single"/>
        </w:rPr>
      </w:pPr>
      <w:r w:rsidRPr="002B215A">
        <w:rPr>
          <w:rFonts w:ascii="Courier New" w:hAnsi="Courier New"/>
          <w:u w:val="single"/>
        </w:rPr>
        <w:t>--Maximum number of controllable GCO</w:t>
      </w:r>
    </w:p>
    <w:p w14:paraId="5B94962C" w14:textId="77777777" w:rsidR="002B215A" w:rsidRPr="002B215A" w:rsidRDefault="002B215A" w:rsidP="00557F4D">
      <w:pPr>
        <w:pStyle w:val="IEEEStdsParagraph"/>
        <w:spacing w:after="0"/>
        <w:ind w:firstLine="720"/>
        <w:rPr>
          <w:rFonts w:ascii="Courier New" w:hAnsi="Courier New"/>
          <w:u w:val="single"/>
        </w:rPr>
      </w:pPr>
      <w:proofErr w:type="gramStart"/>
      <w:r w:rsidRPr="002B215A">
        <w:rPr>
          <w:rFonts w:ascii="Courier New" w:hAnsi="Courier New"/>
          <w:u w:val="single"/>
        </w:rPr>
        <w:t>maximumNumberOfControllableGCO</w:t>
      </w:r>
      <w:proofErr w:type="gramEnd"/>
      <w:r w:rsidRPr="002B215A">
        <w:rPr>
          <w:rFonts w:ascii="Courier New" w:hAnsi="Courier New"/>
          <w:u w:val="single"/>
        </w:rPr>
        <w:tab/>
        <w:t>INTEGER</w:t>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OPTIONAL,</w:t>
      </w:r>
    </w:p>
    <w:p w14:paraId="6E520088" w14:textId="77777777" w:rsidR="002B215A" w:rsidRPr="002B215A" w:rsidRDefault="002B215A" w:rsidP="00557F4D">
      <w:pPr>
        <w:pStyle w:val="IEEEStdsParagraph"/>
        <w:spacing w:after="0"/>
        <w:ind w:firstLine="720"/>
        <w:rPr>
          <w:rFonts w:ascii="Courier New" w:hAnsi="Courier New"/>
          <w:u w:val="single"/>
        </w:rPr>
      </w:pPr>
      <w:r w:rsidRPr="002B215A">
        <w:rPr>
          <w:rFonts w:ascii="Courier New" w:hAnsi="Courier New"/>
          <w:u w:val="single"/>
        </w:rPr>
        <w:t>--List of desired performance</w:t>
      </w:r>
    </w:p>
    <w:p w14:paraId="5AEB467C" w14:textId="77777777" w:rsidR="002B215A" w:rsidRPr="002B215A" w:rsidRDefault="002B215A" w:rsidP="00557F4D">
      <w:pPr>
        <w:pStyle w:val="IEEEStdsParagraph"/>
        <w:spacing w:after="0"/>
        <w:ind w:firstLine="720"/>
        <w:rPr>
          <w:rFonts w:ascii="Courier New" w:hAnsi="Courier New"/>
          <w:u w:val="single"/>
        </w:rPr>
      </w:pPr>
      <w:proofErr w:type="gramStart"/>
      <w:r w:rsidRPr="002B215A">
        <w:rPr>
          <w:rFonts w:ascii="Courier New" w:hAnsi="Courier New"/>
          <w:u w:val="single"/>
        </w:rPr>
        <w:t>listOfDesiredPerformances</w:t>
      </w:r>
      <w:proofErr w:type="gramEnd"/>
      <w:r w:rsidRPr="002B215A">
        <w:rPr>
          <w:rFonts w:ascii="Courier New" w:hAnsi="Courier New"/>
          <w:u w:val="single"/>
        </w:rPr>
        <w:tab/>
        <w:t>ListOfDesiredPerformances</w:t>
      </w:r>
      <w:r w:rsidRPr="002B215A">
        <w:rPr>
          <w:rFonts w:ascii="Courier New" w:hAnsi="Courier New"/>
          <w:u w:val="single"/>
        </w:rPr>
        <w:tab/>
        <w:t>OPTIONAL,</w:t>
      </w:r>
    </w:p>
    <w:p w14:paraId="0EFBDE3D" w14:textId="77777777" w:rsidR="002B215A" w:rsidRPr="002B215A" w:rsidRDefault="002B215A" w:rsidP="00557F4D">
      <w:pPr>
        <w:pStyle w:val="IEEEStdsParagraph"/>
        <w:spacing w:after="0"/>
        <w:ind w:firstLine="720"/>
        <w:rPr>
          <w:rFonts w:ascii="Courier New" w:hAnsi="Courier New"/>
          <w:u w:val="single"/>
        </w:rPr>
      </w:pPr>
      <w:r w:rsidRPr="002B215A">
        <w:rPr>
          <w:rFonts w:ascii="Courier New" w:hAnsi="Courier New"/>
          <w:u w:val="single"/>
        </w:rPr>
        <w:t>--GCO IDs that are included in interference set</w:t>
      </w:r>
    </w:p>
    <w:p w14:paraId="6F897FCE" w14:textId="77777777" w:rsidR="002B215A" w:rsidRPr="002B215A" w:rsidRDefault="002B215A" w:rsidP="00557F4D">
      <w:pPr>
        <w:pStyle w:val="IEEEStdsParagraph"/>
        <w:spacing w:after="0"/>
        <w:ind w:firstLine="720"/>
        <w:rPr>
          <w:rFonts w:ascii="Courier New" w:hAnsi="Courier New"/>
          <w:u w:val="single"/>
        </w:rPr>
      </w:pPr>
      <w:proofErr w:type="gramStart"/>
      <w:r w:rsidRPr="002B215A">
        <w:rPr>
          <w:rFonts w:ascii="Courier New" w:hAnsi="Courier New"/>
          <w:u w:val="single"/>
        </w:rPr>
        <w:t>interferenceSet</w:t>
      </w:r>
      <w:proofErr w:type="gramEnd"/>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SEQUENCE OF OCTET STRING</w:t>
      </w:r>
      <w:r w:rsidRPr="002B215A">
        <w:rPr>
          <w:rFonts w:ascii="Courier New" w:hAnsi="Courier New"/>
          <w:u w:val="single"/>
        </w:rPr>
        <w:tab/>
        <w:t>OPTIONAL,</w:t>
      </w:r>
    </w:p>
    <w:p w14:paraId="08F90424" w14:textId="77777777" w:rsidR="002B215A" w:rsidRPr="002B215A" w:rsidRDefault="002B215A" w:rsidP="00557F4D">
      <w:pPr>
        <w:pStyle w:val="IEEEStdsParagraph"/>
        <w:spacing w:after="0"/>
        <w:ind w:firstLine="720"/>
        <w:rPr>
          <w:rFonts w:ascii="Courier New" w:hAnsi="Courier New"/>
          <w:u w:val="single"/>
        </w:rPr>
      </w:pPr>
      <w:r w:rsidRPr="002B215A">
        <w:rPr>
          <w:rFonts w:ascii="Courier New" w:hAnsi="Courier New"/>
          <w:u w:val="single"/>
        </w:rPr>
        <w:t>--Graph information to represent interference relationship</w:t>
      </w:r>
    </w:p>
    <w:p w14:paraId="542087C2" w14:textId="77777777" w:rsidR="002B215A" w:rsidRPr="002B215A" w:rsidRDefault="002B215A" w:rsidP="00557F4D">
      <w:pPr>
        <w:pStyle w:val="IEEEStdsParagraph"/>
        <w:spacing w:after="0"/>
        <w:ind w:firstLine="720"/>
        <w:rPr>
          <w:rFonts w:ascii="Courier New" w:hAnsi="Courier New"/>
          <w:u w:val="single"/>
        </w:rPr>
      </w:pPr>
      <w:proofErr w:type="gramStart"/>
      <w:r w:rsidRPr="002B215A">
        <w:rPr>
          <w:rFonts w:ascii="Courier New" w:hAnsi="Courier New"/>
          <w:u w:val="single"/>
        </w:rPr>
        <w:t>interferenceGraph</w:t>
      </w:r>
      <w:proofErr w:type="gramEnd"/>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InterferenceRelationshipGraph</w:t>
      </w:r>
      <w:r w:rsidRPr="002B215A">
        <w:rPr>
          <w:rFonts w:ascii="Courier New" w:hAnsi="Courier New"/>
          <w:u w:val="single"/>
        </w:rPr>
        <w:tab/>
        <w:t xml:space="preserve">OPTIONAL, </w:t>
      </w:r>
    </w:p>
    <w:p w14:paraId="7F04FD88" w14:textId="77777777" w:rsidR="002B215A" w:rsidRPr="002B215A" w:rsidRDefault="002B215A" w:rsidP="00557F4D">
      <w:pPr>
        <w:pStyle w:val="IEEEStdsParagraph"/>
        <w:spacing w:after="0"/>
        <w:ind w:firstLine="720"/>
        <w:rPr>
          <w:rFonts w:ascii="Courier New" w:hAnsi="Courier New"/>
          <w:u w:val="single"/>
        </w:rPr>
      </w:pPr>
      <w:r w:rsidRPr="002B215A">
        <w:rPr>
          <w:rFonts w:ascii="Courier New" w:hAnsi="Courier New"/>
          <w:u w:val="single"/>
        </w:rPr>
        <w:t>...</w:t>
      </w:r>
    </w:p>
    <w:p w14:paraId="7D7F455C"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w:t>
      </w:r>
    </w:p>
    <w:p w14:paraId="1694DD79" w14:textId="77777777" w:rsidR="002B215A" w:rsidRPr="002B215A" w:rsidRDefault="002B215A" w:rsidP="002B215A">
      <w:pPr>
        <w:pStyle w:val="IEEEStdsParagraph"/>
        <w:spacing w:after="0"/>
        <w:rPr>
          <w:rFonts w:ascii="Courier New" w:hAnsi="Courier New"/>
          <w:u w:val="single"/>
        </w:rPr>
      </w:pPr>
    </w:p>
    <w:p w14:paraId="680138F5"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--GCO Descriptor (Used in Profile 3)</w:t>
      </w:r>
    </w:p>
    <w:p w14:paraId="11F2EC38" w14:textId="77777777" w:rsidR="002B215A" w:rsidRPr="002B215A" w:rsidRDefault="002B215A" w:rsidP="002B215A">
      <w:pPr>
        <w:pStyle w:val="IEEEStdsParagraph"/>
        <w:spacing w:after="0"/>
        <w:rPr>
          <w:rFonts w:ascii="Courier New" w:hAnsi="Courier New"/>
          <w:u w:val="single"/>
        </w:rPr>
      </w:pPr>
      <w:proofErr w:type="gramStart"/>
      <w:r w:rsidRPr="002B215A">
        <w:rPr>
          <w:rFonts w:ascii="Courier New" w:hAnsi="Courier New"/>
          <w:u w:val="single"/>
        </w:rPr>
        <w:t>GCODescriptor :</w:t>
      </w:r>
      <w:proofErr w:type="gramEnd"/>
      <w:r w:rsidRPr="002B215A">
        <w:rPr>
          <w:rFonts w:ascii="Courier New" w:hAnsi="Courier New"/>
          <w:u w:val="single"/>
        </w:rPr>
        <w:t>:= SEQUENCE {</w:t>
      </w:r>
    </w:p>
    <w:p w14:paraId="2F5CD253" w14:textId="77777777" w:rsidR="002B215A" w:rsidRPr="002B215A" w:rsidRDefault="002B215A" w:rsidP="00557F4D">
      <w:pPr>
        <w:pStyle w:val="IEEEStdsParagraph"/>
        <w:spacing w:after="0"/>
        <w:ind w:firstLine="720"/>
        <w:rPr>
          <w:rFonts w:ascii="Courier New" w:hAnsi="Courier New"/>
          <w:u w:val="single"/>
        </w:rPr>
      </w:pPr>
      <w:r w:rsidRPr="002B215A">
        <w:rPr>
          <w:rFonts w:ascii="Courier New" w:hAnsi="Courier New"/>
          <w:u w:val="single"/>
        </w:rPr>
        <w:t>--Network type</w:t>
      </w:r>
    </w:p>
    <w:p w14:paraId="16FD738D" w14:textId="77777777" w:rsidR="002B215A" w:rsidRPr="002B215A" w:rsidRDefault="002B215A" w:rsidP="00557F4D">
      <w:pPr>
        <w:pStyle w:val="IEEEStdsParagraph"/>
        <w:spacing w:after="0"/>
        <w:ind w:firstLine="720"/>
        <w:rPr>
          <w:rFonts w:ascii="Courier New" w:hAnsi="Courier New"/>
          <w:u w:val="single"/>
        </w:rPr>
      </w:pPr>
      <w:proofErr w:type="gramStart"/>
      <w:r w:rsidRPr="002B215A">
        <w:rPr>
          <w:rFonts w:ascii="Courier New" w:hAnsi="Courier New"/>
          <w:u w:val="single"/>
        </w:rPr>
        <w:t>networkType</w:t>
      </w:r>
      <w:proofErr w:type="gramEnd"/>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NetworkType</w:t>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OPTIONAL,</w:t>
      </w:r>
    </w:p>
    <w:p w14:paraId="1446A0F2" w14:textId="77777777" w:rsidR="002B215A" w:rsidRPr="002B215A" w:rsidRDefault="002B215A" w:rsidP="00557F4D">
      <w:pPr>
        <w:pStyle w:val="IEEEStdsParagraph"/>
        <w:spacing w:after="0"/>
        <w:ind w:firstLine="720"/>
        <w:rPr>
          <w:rFonts w:ascii="Courier New" w:hAnsi="Courier New"/>
          <w:u w:val="single"/>
        </w:rPr>
      </w:pPr>
      <w:r w:rsidRPr="002B215A">
        <w:rPr>
          <w:rFonts w:ascii="Courier New" w:hAnsi="Courier New"/>
          <w:u w:val="single"/>
        </w:rPr>
        <w:t>--Emission class</w:t>
      </w:r>
    </w:p>
    <w:p w14:paraId="74992AA5" w14:textId="77777777" w:rsidR="002B215A" w:rsidRPr="002B215A" w:rsidRDefault="002B215A" w:rsidP="00557F4D">
      <w:pPr>
        <w:pStyle w:val="IEEEStdsParagraph"/>
        <w:spacing w:after="0"/>
        <w:ind w:firstLine="720"/>
        <w:rPr>
          <w:rFonts w:ascii="Courier New" w:hAnsi="Courier New"/>
          <w:u w:val="single"/>
        </w:rPr>
      </w:pPr>
      <w:proofErr w:type="gramStart"/>
      <w:r w:rsidRPr="002B215A">
        <w:rPr>
          <w:rFonts w:ascii="Courier New" w:hAnsi="Courier New"/>
          <w:u w:val="single"/>
        </w:rPr>
        <w:t>emissionClass</w:t>
      </w:r>
      <w:proofErr w:type="gramEnd"/>
      <w:r w:rsidRPr="002B215A">
        <w:rPr>
          <w:rFonts w:ascii="Courier New" w:hAnsi="Courier New"/>
          <w:u w:val="single"/>
        </w:rPr>
        <w:tab/>
      </w:r>
      <w:r w:rsidRPr="002B215A">
        <w:rPr>
          <w:rFonts w:ascii="Courier New" w:hAnsi="Courier New"/>
          <w:u w:val="single"/>
        </w:rPr>
        <w:tab/>
        <w:t>EmissionClass</w:t>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OPTIONAL,</w:t>
      </w:r>
    </w:p>
    <w:p w14:paraId="3305E7C4" w14:textId="77777777" w:rsidR="002B215A" w:rsidRPr="002B215A" w:rsidRDefault="002B215A" w:rsidP="00557F4D">
      <w:pPr>
        <w:pStyle w:val="IEEEStdsParagraph"/>
        <w:spacing w:after="0"/>
        <w:ind w:firstLine="720"/>
        <w:rPr>
          <w:rFonts w:ascii="Courier New" w:hAnsi="Courier New"/>
          <w:u w:val="single"/>
        </w:rPr>
      </w:pPr>
      <w:r w:rsidRPr="002B215A">
        <w:rPr>
          <w:rFonts w:ascii="Courier New" w:hAnsi="Courier New"/>
          <w:u w:val="single"/>
        </w:rPr>
        <w:t>--GCO type</w:t>
      </w:r>
    </w:p>
    <w:p w14:paraId="04990C5E" w14:textId="77777777" w:rsidR="002B215A" w:rsidRPr="002B215A" w:rsidRDefault="002B215A" w:rsidP="00557F4D">
      <w:pPr>
        <w:pStyle w:val="IEEEStdsParagraph"/>
        <w:spacing w:after="0"/>
        <w:ind w:firstLine="720"/>
        <w:rPr>
          <w:rFonts w:ascii="Courier New" w:hAnsi="Courier New"/>
          <w:u w:val="single"/>
        </w:rPr>
      </w:pPr>
      <w:proofErr w:type="gramStart"/>
      <w:r w:rsidRPr="002B215A">
        <w:rPr>
          <w:rFonts w:ascii="Courier New" w:hAnsi="Courier New"/>
          <w:u w:val="single"/>
        </w:rPr>
        <w:t>gcoType</w:t>
      </w:r>
      <w:proofErr w:type="gramEnd"/>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GCOType</w:t>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OPTIONAL,</w:t>
      </w:r>
    </w:p>
    <w:p w14:paraId="7E7C3488" w14:textId="77777777" w:rsidR="002B215A" w:rsidRPr="002B215A" w:rsidRDefault="002B215A" w:rsidP="00557F4D">
      <w:pPr>
        <w:pStyle w:val="IEEEStdsParagraph"/>
        <w:spacing w:after="0"/>
        <w:ind w:firstLine="720"/>
        <w:rPr>
          <w:rFonts w:ascii="Courier New" w:hAnsi="Courier New"/>
          <w:u w:val="single"/>
        </w:rPr>
      </w:pPr>
      <w:r w:rsidRPr="002B215A">
        <w:rPr>
          <w:rFonts w:ascii="Courier New" w:hAnsi="Courier New"/>
          <w:u w:val="single"/>
        </w:rPr>
        <w:t>--Network technology</w:t>
      </w:r>
    </w:p>
    <w:p w14:paraId="7DF8430F" w14:textId="77777777" w:rsidR="002B215A" w:rsidRPr="002B215A" w:rsidRDefault="002B215A" w:rsidP="00557F4D">
      <w:pPr>
        <w:pStyle w:val="IEEEStdsParagraph"/>
        <w:spacing w:after="0"/>
        <w:ind w:firstLine="720"/>
        <w:rPr>
          <w:rFonts w:ascii="Courier New" w:hAnsi="Courier New"/>
          <w:u w:val="single"/>
        </w:rPr>
      </w:pPr>
      <w:proofErr w:type="gramStart"/>
      <w:r w:rsidRPr="002B215A">
        <w:rPr>
          <w:rFonts w:ascii="Courier New" w:hAnsi="Courier New"/>
          <w:u w:val="single"/>
        </w:rPr>
        <w:t>networkTechnology</w:t>
      </w:r>
      <w:proofErr w:type="gramEnd"/>
      <w:r w:rsidRPr="002B215A">
        <w:rPr>
          <w:rFonts w:ascii="Courier New" w:hAnsi="Courier New"/>
          <w:u w:val="single"/>
        </w:rPr>
        <w:tab/>
      </w:r>
      <w:r w:rsidRPr="002B215A">
        <w:rPr>
          <w:rFonts w:ascii="Courier New" w:hAnsi="Courier New"/>
          <w:u w:val="single"/>
        </w:rPr>
        <w:tab/>
        <w:t>NetworkTechnology</w:t>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OPTIONAL,</w:t>
      </w:r>
    </w:p>
    <w:p w14:paraId="383187D1" w14:textId="77777777" w:rsidR="002B215A" w:rsidRPr="002B215A" w:rsidRDefault="002B215A" w:rsidP="00557F4D">
      <w:pPr>
        <w:pStyle w:val="IEEEStdsParagraph"/>
        <w:spacing w:after="0"/>
        <w:ind w:firstLine="720"/>
        <w:rPr>
          <w:rFonts w:ascii="Courier New" w:hAnsi="Courier New"/>
          <w:u w:val="single"/>
        </w:rPr>
      </w:pPr>
      <w:r w:rsidRPr="002B215A">
        <w:rPr>
          <w:rFonts w:ascii="Courier New" w:hAnsi="Courier New"/>
          <w:u w:val="single"/>
        </w:rPr>
        <w:t>--Additional network technologies of GCO</w:t>
      </w:r>
    </w:p>
    <w:p w14:paraId="5F343005" w14:textId="77777777" w:rsidR="002B215A" w:rsidRPr="002B215A" w:rsidRDefault="002B215A" w:rsidP="00557F4D">
      <w:pPr>
        <w:pStyle w:val="IEEEStdsParagraph"/>
        <w:spacing w:after="0"/>
        <w:ind w:firstLine="720"/>
        <w:rPr>
          <w:rFonts w:ascii="Courier New" w:hAnsi="Courier New"/>
          <w:u w:val="single"/>
        </w:rPr>
      </w:pPr>
      <w:proofErr w:type="gramStart"/>
      <w:r w:rsidRPr="002B215A">
        <w:rPr>
          <w:rFonts w:ascii="Courier New" w:hAnsi="Courier New"/>
          <w:u w:val="single"/>
        </w:rPr>
        <w:t>addNetworkTechnologies</w:t>
      </w:r>
      <w:proofErr w:type="gramEnd"/>
      <w:r w:rsidRPr="002B215A">
        <w:rPr>
          <w:rFonts w:ascii="Courier New" w:hAnsi="Courier New"/>
          <w:u w:val="single"/>
        </w:rPr>
        <w:tab/>
        <w:t xml:space="preserve">SEQUENCE OF NetworkTechnology </w:t>
      </w:r>
      <w:r w:rsidRPr="002B215A">
        <w:rPr>
          <w:rFonts w:ascii="Courier New" w:hAnsi="Courier New"/>
          <w:u w:val="single"/>
        </w:rPr>
        <w:tab/>
        <w:t>OPTIONAL,</w:t>
      </w:r>
    </w:p>
    <w:p w14:paraId="70231A83" w14:textId="77777777" w:rsidR="002B215A" w:rsidRPr="002B215A" w:rsidRDefault="002B215A" w:rsidP="00557F4D">
      <w:pPr>
        <w:pStyle w:val="IEEEStdsParagraph"/>
        <w:spacing w:after="0"/>
        <w:ind w:firstLine="720"/>
        <w:rPr>
          <w:rFonts w:ascii="Courier New" w:hAnsi="Courier New"/>
          <w:u w:val="single"/>
        </w:rPr>
      </w:pPr>
      <w:r w:rsidRPr="002B215A">
        <w:rPr>
          <w:rFonts w:ascii="Courier New" w:hAnsi="Courier New"/>
          <w:u w:val="single"/>
        </w:rPr>
        <w:t>--Regulatory ID of GCO</w:t>
      </w:r>
    </w:p>
    <w:p w14:paraId="0DBD069C" w14:textId="77777777" w:rsidR="002B215A" w:rsidRDefault="002B215A" w:rsidP="00557F4D">
      <w:pPr>
        <w:pStyle w:val="IEEEStdsParagraph"/>
        <w:spacing w:after="0"/>
        <w:ind w:firstLine="720"/>
        <w:rPr>
          <w:ins w:id="188" w:author="Sony" w:date="2017-01-18T01:07:00Z"/>
          <w:rFonts w:ascii="Courier New" w:hAnsi="Courier New"/>
          <w:u w:val="single"/>
        </w:rPr>
      </w:pPr>
      <w:proofErr w:type="gramStart"/>
      <w:r w:rsidRPr="002B215A">
        <w:rPr>
          <w:rFonts w:ascii="Courier New" w:hAnsi="Courier New"/>
          <w:u w:val="single"/>
        </w:rPr>
        <w:t>gcoRegulatoryID</w:t>
      </w:r>
      <w:proofErr w:type="gramEnd"/>
      <w:r w:rsidRPr="002B215A">
        <w:rPr>
          <w:rFonts w:ascii="Courier New" w:hAnsi="Courier New"/>
          <w:u w:val="single"/>
        </w:rPr>
        <w:tab/>
      </w:r>
      <w:r w:rsidRPr="002B215A">
        <w:rPr>
          <w:rFonts w:ascii="Courier New" w:hAnsi="Courier New"/>
          <w:u w:val="single"/>
        </w:rPr>
        <w:tab/>
        <w:t>OCTET STRING</w:t>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OPTIONAL,</w:t>
      </w:r>
    </w:p>
    <w:p w14:paraId="4E9F2C0C" w14:textId="77777777" w:rsidR="007E68B3" w:rsidRPr="007E68B3" w:rsidRDefault="007E68B3" w:rsidP="007E68B3">
      <w:pPr>
        <w:pStyle w:val="IEEEStdsParagraph"/>
        <w:spacing w:after="0"/>
        <w:ind w:firstLine="720"/>
        <w:rPr>
          <w:ins w:id="189" w:author="Sony" w:date="2017-01-18T01:07:00Z"/>
          <w:rFonts w:ascii="Courier New" w:hAnsi="Courier New"/>
          <w:u w:val="single"/>
        </w:rPr>
      </w:pPr>
      <w:ins w:id="190" w:author="Sony" w:date="2017-01-18T01:07:00Z">
        <w:r w:rsidRPr="007E68B3">
          <w:rPr>
            <w:rFonts w:ascii="Courier New" w:hAnsi="Courier New"/>
            <w:u w:val="single"/>
          </w:rPr>
          <w:t>--Call sign</w:t>
        </w:r>
      </w:ins>
    </w:p>
    <w:p w14:paraId="4B69B1A2" w14:textId="2F218D59" w:rsidR="007E68B3" w:rsidRDefault="007E68B3" w:rsidP="007E68B3">
      <w:pPr>
        <w:pStyle w:val="IEEEStdsParagraph"/>
        <w:spacing w:after="0"/>
        <w:ind w:firstLine="720"/>
        <w:rPr>
          <w:ins w:id="191" w:author="Sony" w:date="2017-01-18T22:17:00Z"/>
          <w:rFonts w:ascii="Courier New" w:hAnsi="Courier New" w:hint="eastAsia"/>
          <w:u w:val="single"/>
        </w:rPr>
      </w:pPr>
      <w:proofErr w:type="gramStart"/>
      <w:ins w:id="192" w:author="Sony" w:date="2017-01-18T01:07:00Z">
        <w:r w:rsidRPr="007E68B3">
          <w:rPr>
            <w:rFonts w:ascii="Courier New" w:hAnsi="Courier New"/>
            <w:u w:val="single"/>
          </w:rPr>
          <w:t>callSign</w:t>
        </w:r>
        <w:proofErr w:type="gramEnd"/>
        <w:r w:rsidRPr="007E68B3">
          <w:rPr>
            <w:rFonts w:ascii="Courier New" w:hAnsi="Courier New"/>
            <w:u w:val="single"/>
          </w:rPr>
          <w:tab/>
        </w:r>
        <w:r w:rsidRPr="007E68B3">
          <w:rPr>
            <w:rFonts w:ascii="Courier New" w:hAnsi="Courier New"/>
            <w:u w:val="single"/>
          </w:rPr>
          <w:tab/>
        </w:r>
        <w:r w:rsidRPr="007E68B3">
          <w:rPr>
            <w:rFonts w:ascii="Courier New" w:hAnsi="Courier New"/>
            <w:u w:val="single"/>
          </w:rPr>
          <w:tab/>
          <w:t>OCTET STRING</w:t>
        </w:r>
        <w:r w:rsidRPr="007E68B3">
          <w:rPr>
            <w:rFonts w:ascii="Courier New" w:hAnsi="Courier New"/>
            <w:u w:val="single"/>
          </w:rPr>
          <w:tab/>
        </w:r>
        <w:r w:rsidRPr="007E68B3">
          <w:rPr>
            <w:rFonts w:ascii="Courier New" w:hAnsi="Courier New"/>
            <w:u w:val="single"/>
          </w:rPr>
          <w:tab/>
        </w:r>
        <w:r w:rsidRPr="007E68B3">
          <w:rPr>
            <w:rFonts w:ascii="Courier New" w:hAnsi="Courier New"/>
            <w:u w:val="single"/>
          </w:rPr>
          <w:tab/>
        </w:r>
        <w:r w:rsidRPr="007E68B3">
          <w:rPr>
            <w:rFonts w:ascii="Courier New" w:hAnsi="Courier New"/>
            <w:u w:val="single"/>
          </w:rPr>
          <w:tab/>
          <w:t>OPTIONAL,</w:t>
        </w:r>
      </w:ins>
    </w:p>
    <w:p w14:paraId="3091773D" w14:textId="77777777" w:rsidR="00094848" w:rsidRPr="00094848" w:rsidRDefault="00094848" w:rsidP="00094848">
      <w:pPr>
        <w:pStyle w:val="IEEEStdsParagraph"/>
        <w:spacing w:after="0"/>
        <w:ind w:firstLine="720"/>
        <w:rPr>
          <w:ins w:id="193" w:author="Sony" w:date="2017-01-18T22:18:00Z"/>
          <w:rFonts w:ascii="Courier New" w:hAnsi="Courier New"/>
          <w:u w:val="single"/>
        </w:rPr>
      </w:pPr>
      <w:ins w:id="194" w:author="Sony" w:date="2017-01-18T22:18:00Z">
        <w:r w:rsidRPr="00094848">
          <w:rPr>
            <w:rFonts w:ascii="Courier New" w:hAnsi="Courier New"/>
            <w:u w:val="single"/>
          </w:rPr>
          <w:t>--Serial number</w:t>
        </w:r>
      </w:ins>
    </w:p>
    <w:p w14:paraId="579838EC" w14:textId="70620865" w:rsidR="00094848" w:rsidRPr="00094848" w:rsidRDefault="00094848" w:rsidP="00094848">
      <w:pPr>
        <w:pStyle w:val="IEEEStdsParagraph"/>
        <w:spacing w:after="0"/>
        <w:ind w:firstLine="720"/>
        <w:rPr>
          <w:ins w:id="195" w:author="Sony" w:date="2017-01-18T22:18:00Z"/>
          <w:rFonts w:ascii="Courier New" w:hAnsi="Courier New"/>
          <w:u w:val="single"/>
        </w:rPr>
      </w:pPr>
      <w:proofErr w:type="gramStart"/>
      <w:ins w:id="196" w:author="Sony" w:date="2017-01-18T22:18:00Z">
        <w:r w:rsidRPr="00094848">
          <w:rPr>
            <w:rFonts w:ascii="Courier New" w:hAnsi="Courier New"/>
            <w:u w:val="single"/>
          </w:rPr>
          <w:t>serialNumber</w:t>
        </w:r>
        <w:proofErr w:type="gramEnd"/>
        <w:r w:rsidRPr="00094848">
          <w:rPr>
            <w:rFonts w:ascii="Courier New" w:hAnsi="Courier New"/>
            <w:u w:val="single"/>
          </w:rPr>
          <w:tab/>
        </w:r>
        <w:r w:rsidRPr="00094848">
          <w:rPr>
            <w:rFonts w:ascii="Courier New" w:hAnsi="Courier New"/>
            <w:u w:val="single"/>
          </w:rPr>
          <w:tab/>
          <w:t>OCTET STRING</w:t>
        </w:r>
        <w:r w:rsidRPr="00094848">
          <w:rPr>
            <w:rFonts w:ascii="Courier New" w:hAnsi="Courier New"/>
            <w:u w:val="single"/>
          </w:rPr>
          <w:tab/>
        </w:r>
        <w:r w:rsidRPr="00094848">
          <w:rPr>
            <w:rFonts w:ascii="Courier New" w:hAnsi="Courier New"/>
            <w:u w:val="single"/>
          </w:rPr>
          <w:tab/>
        </w:r>
        <w:r w:rsidRPr="00094848">
          <w:rPr>
            <w:rFonts w:ascii="Courier New" w:hAnsi="Courier New"/>
            <w:u w:val="single"/>
          </w:rPr>
          <w:tab/>
        </w:r>
        <w:r w:rsidRPr="00094848">
          <w:rPr>
            <w:rFonts w:ascii="Courier New" w:hAnsi="Courier New"/>
            <w:u w:val="single"/>
          </w:rPr>
          <w:tab/>
          <w:t>OPTIONAL,</w:t>
        </w:r>
      </w:ins>
    </w:p>
    <w:p w14:paraId="05CCA6CE" w14:textId="7BE90053" w:rsidR="00094848" w:rsidRPr="00094848" w:rsidRDefault="00094848" w:rsidP="00094848">
      <w:pPr>
        <w:pStyle w:val="IEEEStdsParagraph"/>
        <w:spacing w:after="0"/>
        <w:ind w:firstLine="720"/>
        <w:rPr>
          <w:ins w:id="197" w:author="Sony" w:date="2017-01-18T22:18:00Z"/>
          <w:rFonts w:ascii="Courier New" w:hAnsi="Courier New"/>
          <w:u w:val="single"/>
        </w:rPr>
      </w:pPr>
      <w:ins w:id="198" w:author="Sony" w:date="2017-01-18T22:18:00Z">
        <w:r w:rsidRPr="00094848">
          <w:rPr>
            <w:rFonts w:ascii="Courier New" w:hAnsi="Courier New"/>
            <w:u w:val="single"/>
          </w:rPr>
          <w:t>--User contact information</w:t>
        </w:r>
      </w:ins>
    </w:p>
    <w:p w14:paraId="30082596" w14:textId="37F70D5B" w:rsidR="00094848" w:rsidRPr="007E68B3" w:rsidRDefault="00094848" w:rsidP="00094848">
      <w:pPr>
        <w:pStyle w:val="IEEEStdsParagraph"/>
        <w:spacing w:after="0"/>
        <w:ind w:firstLine="720"/>
        <w:rPr>
          <w:ins w:id="199" w:author="Sony" w:date="2017-01-18T01:07:00Z"/>
          <w:rFonts w:ascii="Courier New" w:hAnsi="Courier New"/>
          <w:u w:val="single"/>
        </w:rPr>
      </w:pPr>
      <w:proofErr w:type="gramStart"/>
      <w:ins w:id="200" w:author="Sony" w:date="2017-01-18T22:18:00Z">
        <w:r w:rsidRPr="00094848">
          <w:rPr>
            <w:rFonts w:ascii="Courier New" w:hAnsi="Courier New"/>
            <w:u w:val="single"/>
          </w:rPr>
          <w:t>userContactInformation</w:t>
        </w:r>
        <w:proofErr w:type="gramEnd"/>
        <w:r w:rsidRPr="00094848">
          <w:rPr>
            <w:rFonts w:ascii="Courier New" w:hAnsi="Courier New"/>
            <w:u w:val="single"/>
          </w:rPr>
          <w:tab/>
          <w:t>UserContactInformation</w:t>
        </w:r>
        <w:r w:rsidRPr="00094848">
          <w:rPr>
            <w:rFonts w:ascii="Courier New" w:hAnsi="Courier New"/>
            <w:u w:val="single"/>
          </w:rPr>
          <w:tab/>
        </w:r>
      </w:ins>
      <w:ins w:id="201" w:author="Sony" w:date="2017-01-18T22:19:00Z">
        <w:r>
          <w:rPr>
            <w:rFonts w:ascii="Courier New" w:hAnsi="Courier New" w:hint="eastAsia"/>
            <w:u w:val="single"/>
          </w:rPr>
          <w:tab/>
        </w:r>
        <w:r>
          <w:rPr>
            <w:rFonts w:ascii="Courier New" w:hAnsi="Courier New" w:hint="eastAsia"/>
            <w:u w:val="single"/>
          </w:rPr>
          <w:tab/>
        </w:r>
      </w:ins>
      <w:ins w:id="202" w:author="Sony" w:date="2017-01-18T22:18:00Z">
        <w:r w:rsidRPr="00094848">
          <w:rPr>
            <w:rFonts w:ascii="Courier New" w:hAnsi="Courier New"/>
            <w:u w:val="single"/>
          </w:rPr>
          <w:t>OPTIONAL,</w:t>
        </w:r>
      </w:ins>
    </w:p>
    <w:p w14:paraId="30D0758F" w14:textId="1A7757C8" w:rsidR="007E68B3" w:rsidRPr="007E68B3" w:rsidRDefault="007E68B3" w:rsidP="007E68B3">
      <w:pPr>
        <w:pStyle w:val="IEEEStdsParagraph"/>
        <w:spacing w:after="0"/>
        <w:ind w:firstLine="720"/>
        <w:rPr>
          <w:ins w:id="203" w:author="Sony" w:date="2017-01-18T01:07:00Z"/>
          <w:rFonts w:ascii="Courier New" w:hAnsi="Courier New"/>
          <w:u w:val="single"/>
        </w:rPr>
      </w:pPr>
      <w:ins w:id="204" w:author="Sony" w:date="2017-01-18T01:07:00Z">
        <w:r w:rsidRPr="007E68B3">
          <w:rPr>
            <w:rFonts w:ascii="Courier New" w:hAnsi="Courier New"/>
            <w:u w:val="single"/>
          </w:rPr>
          <w:lastRenderedPageBreak/>
          <w:t>--Sensing capability</w:t>
        </w:r>
      </w:ins>
    </w:p>
    <w:p w14:paraId="483AC365" w14:textId="06750937" w:rsidR="007E68B3" w:rsidRPr="007E68B3" w:rsidRDefault="007E68B3" w:rsidP="007E68B3">
      <w:pPr>
        <w:pStyle w:val="IEEEStdsParagraph"/>
        <w:spacing w:after="0"/>
        <w:ind w:firstLine="720"/>
        <w:rPr>
          <w:ins w:id="205" w:author="Sony" w:date="2017-01-18T01:07:00Z"/>
          <w:rFonts w:ascii="Courier New" w:hAnsi="Courier New"/>
          <w:u w:val="single"/>
        </w:rPr>
      </w:pPr>
      <w:proofErr w:type="gramStart"/>
      <w:ins w:id="206" w:author="Sony" w:date="2017-01-18T01:07:00Z">
        <w:r w:rsidRPr="007E68B3">
          <w:rPr>
            <w:rFonts w:ascii="Courier New" w:hAnsi="Courier New"/>
            <w:u w:val="single"/>
          </w:rPr>
          <w:t>sensingCapability</w:t>
        </w:r>
        <w:proofErr w:type="gramEnd"/>
        <w:r w:rsidRPr="007E68B3">
          <w:rPr>
            <w:rFonts w:ascii="Courier New" w:hAnsi="Courier New"/>
            <w:u w:val="single"/>
          </w:rPr>
          <w:tab/>
        </w:r>
        <w:r>
          <w:rPr>
            <w:rFonts w:ascii="Courier New" w:hAnsi="Courier New" w:hint="eastAsia"/>
            <w:u w:val="single"/>
          </w:rPr>
          <w:tab/>
        </w:r>
        <w:r w:rsidRPr="007E68B3">
          <w:rPr>
            <w:rFonts w:ascii="Courier New" w:hAnsi="Courier New"/>
            <w:u w:val="single"/>
          </w:rPr>
          <w:t>BOOLEAN</w:t>
        </w:r>
        <w:r w:rsidRPr="007E68B3">
          <w:rPr>
            <w:rFonts w:ascii="Courier New" w:hAnsi="Courier New"/>
            <w:u w:val="single"/>
          </w:rPr>
          <w:tab/>
        </w:r>
        <w:r w:rsidRPr="007E68B3">
          <w:rPr>
            <w:rFonts w:ascii="Courier New" w:hAnsi="Courier New"/>
            <w:u w:val="single"/>
          </w:rPr>
          <w:tab/>
        </w:r>
        <w:r w:rsidRPr="007E68B3">
          <w:rPr>
            <w:rFonts w:ascii="Courier New" w:hAnsi="Courier New"/>
            <w:u w:val="single"/>
          </w:rPr>
          <w:tab/>
        </w:r>
        <w:r w:rsidRPr="007E68B3">
          <w:rPr>
            <w:rFonts w:ascii="Courier New" w:hAnsi="Courier New"/>
            <w:u w:val="single"/>
          </w:rPr>
          <w:tab/>
        </w:r>
        <w:r w:rsidRPr="007E68B3">
          <w:rPr>
            <w:rFonts w:ascii="Courier New" w:hAnsi="Courier New"/>
            <w:u w:val="single"/>
          </w:rPr>
          <w:tab/>
          <w:t>OPTIONAL,</w:t>
        </w:r>
      </w:ins>
    </w:p>
    <w:p w14:paraId="27B33B42" w14:textId="77777777" w:rsidR="002B215A" w:rsidRPr="002B215A" w:rsidRDefault="002B215A" w:rsidP="00557F4D">
      <w:pPr>
        <w:pStyle w:val="IEEEStdsParagraph"/>
        <w:spacing w:after="0"/>
        <w:ind w:firstLine="720"/>
        <w:rPr>
          <w:rFonts w:ascii="Courier New" w:hAnsi="Courier New"/>
          <w:u w:val="single"/>
        </w:rPr>
      </w:pPr>
      <w:r w:rsidRPr="002B215A">
        <w:rPr>
          <w:rFonts w:ascii="Courier New" w:hAnsi="Courier New"/>
          <w:u w:val="single"/>
        </w:rPr>
        <w:t>...</w:t>
      </w:r>
    </w:p>
    <w:p w14:paraId="21F50960"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w:t>
      </w:r>
    </w:p>
    <w:p w14:paraId="50757CC5" w14:textId="77777777" w:rsidR="002B215A" w:rsidRDefault="002B215A" w:rsidP="002B215A">
      <w:pPr>
        <w:pStyle w:val="IEEEStdsParagraph"/>
        <w:spacing w:after="0"/>
        <w:rPr>
          <w:ins w:id="207" w:author="Sony" w:date="2017-01-18T22:19:00Z"/>
          <w:rFonts w:ascii="Courier New" w:hAnsi="Courier New" w:hint="eastAsia"/>
          <w:u w:val="single"/>
        </w:rPr>
      </w:pPr>
    </w:p>
    <w:p w14:paraId="25E58C7A" w14:textId="744386ED" w:rsidR="00094848" w:rsidRPr="00E668D1" w:rsidRDefault="00094848" w:rsidP="00094848">
      <w:pPr>
        <w:spacing w:after="0"/>
        <w:rPr>
          <w:ins w:id="208" w:author="Sony" w:date="2017-01-18T22:19:00Z"/>
          <w:rFonts w:ascii="Courier New" w:hAnsi="Courier New" w:cs="Courier New"/>
          <w:sz w:val="20"/>
          <w:szCs w:val="20"/>
          <w:u w:val="single"/>
          <w:lang w:eastAsia="ja-JP"/>
          <w:rPrChange w:id="209" w:author="Sony" w:date="2017-01-18T22:27:00Z">
            <w:rPr>
              <w:ins w:id="210" w:author="Sony" w:date="2017-01-18T22:19:00Z"/>
              <w:rFonts w:ascii="Courier New" w:hAnsi="Courier New" w:cs="Courier New"/>
              <w:u w:val="single"/>
              <w:lang w:eastAsia="ja-JP"/>
            </w:rPr>
          </w:rPrChange>
        </w:rPr>
      </w:pPr>
      <w:ins w:id="211" w:author="Sony" w:date="2017-01-18T22:19:00Z">
        <w:r w:rsidRPr="00E668D1">
          <w:rPr>
            <w:rFonts w:ascii="Courier New" w:hAnsi="Courier New" w:cs="Courier New" w:hint="eastAsia"/>
            <w:sz w:val="20"/>
            <w:szCs w:val="20"/>
            <w:u w:val="single"/>
            <w:lang w:eastAsia="ja-JP"/>
            <w:rPrChange w:id="212" w:author="Sony" w:date="2017-01-18T22:27:00Z">
              <w:rPr>
                <w:rFonts w:ascii="Courier New" w:hAnsi="Courier New" w:cs="Courier New" w:hint="eastAsia"/>
                <w:u w:val="single"/>
                <w:lang w:eastAsia="ja-JP"/>
              </w:rPr>
            </w:rPrChange>
          </w:rPr>
          <w:t>--User contact information</w:t>
        </w:r>
        <w:r w:rsidRPr="00E668D1">
          <w:rPr>
            <w:rFonts w:ascii="Courier New" w:hAnsi="Courier New"/>
            <w:sz w:val="20"/>
            <w:szCs w:val="20"/>
            <w:u w:val="single"/>
            <w:rPrChange w:id="213" w:author="Sony" w:date="2017-01-18T22:27:00Z">
              <w:rPr>
                <w:rFonts w:ascii="Courier New" w:hAnsi="Courier New"/>
                <w:u w:val="single"/>
              </w:rPr>
            </w:rPrChange>
          </w:rPr>
          <w:t xml:space="preserve"> (Used in Profile 3)</w:t>
        </w:r>
      </w:ins>
    </w:p>
    <w:p w14:paraId="724ADF5C" w14:textId="77777777" w:rsidR="00094848" w:rsidRPr="00E668D1" w:rsidRDefault="00094848" w:rsidP="00094848">
      <w:pPr>
        <w:spacing w:after="0"/>
        <w:rPr>
          <w:ins w:id="214" w:author="Sony" w:date="2017-01-18T22:19:00Z"/>
          <w:rFonts w:ascii="Courier New" w:hAnsi="Courier New" w:cs="Courier New"/>
          <w:sz w:val="20"/>
          <w:szCs w:val="20"/>
          <w:u w:val="single"/>
          <w:lang w:eastAsia="ja-JP"/>
          <w:rPrChange w:id="215" w:author="Sony" w:date="2017-01-18T22:27:00Z">
            <w:rPr>
              <w:ins w:id="216" w:author="Sony" w:date="2017-01-18T22:19:00Z"/>
              <w:rFonts w:ascii="Courier New" w:hAnsi="Courier New" w:cs="Courier New"/>
              <w:u w:val="single"/>
              <w:lang w:eastAsia="ja-JP"/>
            </w:rPr>
          </w:rPrChange>
        </w:rPr>
      </w:pPr>
      <w:proofErr w:type="gramStart"/>
      <w:ins w:id="217" w:author="Sony" w:date="2017-01-18T22:19:00Z">
        <w:r w:rsidRPr="00E668D1">
          <w:rPr>
            <w:rFonts w:ascii="Courier New" w:hAnsi="Courier New" w:cs="Courier New" w:hint="eastAsia"/>
            <w:sz w:val="20"/>
            <w:szCs w:val="20"/>
            <w:u w:val="single"/>
            <w:lang w:eastAsia="ja-JP"/>
            <w:rPrChange w:id="218" w:author="Sony" w:date="2017-01-18T22:27:00Z">
              <w:rPr>
                <w:rFonts w:ascii="Courier New" w:hAnsi="Courier New" w:cs="Courier New" w:hint="eastAsia"/>
                <w:u w:val="single"/>
                <w:lang w:eastAsia="ja-JP"/>
              </w:rPr>
            </w:rPrChange>
          </w:rPr>
          <w:t>UserContactInformation :</w:t>
        </w:r>
        <w:proofErr w:type="gramEnd"/>
        <w:r w:rsidRPr="00E668D1">
          <w:rPr>
            <w:rFonts w:ascii="Courier New" w:hAnsi="Courier New" w:cs="Courier New" w:hint="eastAsia"/>
            <w:sz w:val="20"/>
            <w:szCs w:val="20"/>
            <w:u w:val="single"/>
            <w:lang w:eastAsia="ja-JP"/>
            <w:rPrChange w:id="219" w:author="Sony" w:date="2017-01-18T22:27:00Z">
              <w:rPr>
                <w:rFonts w:ascii="Courier New" w:hAnsi="Courier New" w:cs="Courier New" w:hint="eastAsia"/>
                <w:u w:val="single"/>
                <w:lang w:eastAsia="ja-JP"/>
              </w:rPr>
            </w:rPrChange>
          </w:rPr>
          <w:t>:= SEQUENCE {</w:t>
        </w:r>
      </w:ins>
    </w:p>
    <w:p w14:paraId="3D67D1B8" w14:textId="1DF2BFA1" w:rsidR="00094848" w:rsidRPr="00E668D1" w:rsidRDefault="00094848" w:rsidP="00094848">
      <w:pPr>
        <w:spacing w:after="0"/>
        <w:ind w:firstLine="720"/>
        <w:rPr>
          <w:ins w:id="220" w:author="Sony" w:date="2017-01-18T22:19:00Z"/>
          <w:rFonts w:ascii="Courier New" w:hAnsi="Courier New" w:cs="Courier New"/>
          <w:sz w:val="20"/>
          <w:szCs w:val="20"/>
          <w:u w:val="single"/>
          <w:lang w:eastAsia="ja-JP"/>
          <w:rPrChange w:id="221" w:author="Sony" w:date="2017-01-18T22:27:00Z">
            <w:rPr>
              <w:ins w:id="222" w:author="Sony" w:date="2017-01-18T22:19:00Z"/>
              <w:rFonts w:ascii="Courier New" w:hAnsi="Courier New" w:cs="Courier New"/>
              <w:u w:val="single"/>
              <w:lang w:eastAsia="ja-JP"/>
            </w:rPr>
          </w:rPrChange>
        </w:rPr>
        <w:pPrChange w:id="223" w:author="Sony" w:date="2017-01-18T22:19:00Z">
          <w:pPr>
            <w:spacing w:after="0"/>
          </w:pPr>
        </w:pPrChange>
      </w:pPr>
      <w:ins w:id="224" w:author="Sony" w:date="2017-01-18T22:19:00Z">
        <w:r w:rsidRPr="00E668D1">
          <w:rPr>
            <w:rFonts w:ascii="Courier New" w:hAnsi="Courier New" w:cs="Courier New" w:hint="eastAsia"/>
            <w:sz w:val="20"/>
            <w:szCs w:val="20"/>
            <w:u w:val="single"/>
            <w:lang w:eastAsia="ja-JP"/>
            <w:rPrChange w:id="225" w:author="Sony" w:date="2017-01-18T22:27:00Z">
              <w:rPr>
                <w:rFonts w:ascii="Courier New" w:hAnsi="Courier New" w:cs="Courier New" w:hint="eastAsia"/>
                <w:u w:val="single"/>
                <w:lang w:eastAsia="ja-JP"/>
              </w:rPr>
            </w:rPrChange>
          </w:rPr>
          <w:t>--User name</w:t>
        </w:r>
      </w:ins>
    </w:p>
    <w:p w14:paraId="52E55F14" w14:textId="04AE474D" w:rsidR="00094848" w:rsidRPr="00E668D1" w:rsidRDefault="00094848" w:rsidP="00094848">
      <w:pPr>
        <w:spacing w:after="0"/>
        <w:ind w:firstLine="720"/>
        <w:rPr>
          <w:ins w:id="226" w:author="Sony" w:date="2017-01-18T22:19:00Z"/>
          <w:rFonts w:ascii="Courier New" w:hAnsi="Courier New" w:cs="Courier New"/>
          <w:sz w:val="20"/>
          <w:szCs w:val="20"/>
          <w:u w:val="single"/>
          <w:lang w:eastAsia="ja-JP"/>
          <w:rPrChange w:id="227" w:author="Sony" w:date="2017-01-18T22:27:00Z">
            <w:rPr>
              <w:ins w:id="228" w:author="Sony" w:date="2017-01-18T22:19:00Z"/>
              <w:rFonts w:ascii="Courier New" w:hAnsi="Courier New" w:cs="Courier New"/>
              <w:u w:val="single"/>
              <w:lang w:eastAsia="ja-JP"/>
            </w:rPr>
          </w:rPrChange>
        </w:rPr>
        <w:pPrChange w:id="229" w:author="Sony" w:date="2017-01-18T22:19:00Z">
          <w:pPr>
            <w:spacing w:after="0"/>
          </w:pPr>
        </w:pPrChange>
      </w:pPr>
      <w:proofErr w:type="gramStart"/>
      <w:ins w:id="230" w:author="Sony" w:date="2017-01-18T22:19:00Z">
        <w:r w:rsidRPr="00E668D1">
          <w:rPr>
            <w:rFonts w:ascii="Courier New" w:hAnsi="Courier New" w:cs="Courier New"/>
            <w:sz w:val="20"/>
            <w:szCs w:val="20"/>
            <w:u w:val="single"/>
            <w:lang w:eastAsia="ja-JP"/>
            <w:rPrChange w:id="231" w:author="Sony" w:date="2017-01-18T22:27:00Z">
              <w:rPr>
                <w:rFonts w:ascii="Courier New" w:hAnsi="Courier New" w:cs="Courier New"/>
                <w:u w:val="single"/>
                <w:lang w:eastAsia="ja-JP"/>
              </w:rPr>
            </w:rPrChange>
          </w:rPr>
          <w:t>user</w:t>
        </w:r>
        <w:r w:rsidRPr="00E668D1">
          <w:rPr>
            <w:rFonts w:ascii="Courier New" w:hAnsi="Courier New" w:cs="Courier New" w:hint="eastAsia"/>
            <w:sz w:val="20"/>
            <w:szCs w:val="20"/>
            <w:u w:val="single"/>
            <w:lang w:eastAsia="ja-JP"/>
            <w:rPrChange w:id="232" w:author="Sony" w:date="2017-01-18T22:27:00Z">
              <w:rPr>
                <w:rFonts w:ascii="Courier New" w:hAnsi="Courier New" w:cs="Courier New" w:hint="eastAsia"/>
                <w:u w:val="single"/>
                <w:lang w:eastAsia="ja-JP"/>
              </w:rPr>
            </w:rPrChange>
          </w:rPr>
          <w:t>N</w:t>
        </w:r>
        <w:r w:rsidRPr="00E668D1">
          <w:rPr>
            <w:rFonts w:ascii="Courier New" w:hAnsi="Courier New" w:cs="Courier New"/>
            <w:sz w:val="20"/>
            <w:szCs w:val="20"/>
            <w:u w:val="single"/>
            <w:lang w:eastAsia="ja-JP"/>
            <w:rPrChange w:id="233" w:author="Sony" w:date="2017-01-18T22:27:00Z">
              <w:rPr>
                <w:rFonts w:ascii="Courier New" w:hAnsi="Courier New" w:cs="Courier New"/>
                <w:u w:val="single"/>
                <w:lang w:eastAsia="ja-JP"/>
              </w:rPr>
            </w:rPrChange>
          </w:rPr>
          <w:t>ame</w:t>
        </w:r>
        <w:proofErr w:type="gramEnd"/>
        <w:r w:rsidRPr="00E668D1">
          <w:rPr>
            <w:rFonts w:ascii="Courier New" w:hAnsi="Courier New" w:cs="Courier New" w:hint="eastAsia"/>
            <w:sz w:val="20"/>
            <w:szCs w:val="20"/>
            <w:u w:val="single"/>
            <w:lang w:eastAsia="ja-JP"/>
            <w:rPrChange w:id="234" w:author="Sony" w:date="2017-01-18T22:27:00Z">
              <w:rPr>
                <w:rFonts w:ascii="Courier New" w:hAnsi="Courier New" w:cs="Courier New" w:hint="eastAsia"/>
                <w:u w:val="single"/>
                <w:lang w:eastAsia="ja-JP"/>
              </w:rPr>
            </w:rPrChange>
          </w:rPr>
          <w:tab/>
        </w:r>
        <w:r w:rsidRPr="00E668D1">
          <w:rPr>
            <w:rFonts w:ascii="Courier New" w:hAnsi="Courier New" w:cs="Courier New" w:hint="eastAsia"/>
            <w:sz w:val="20"/>
            <w:szCs w:val="20"/>
            <w:u w:val="single"/>
            <w:lang w:eastAsia="ja-JP"/>
            <w:rPrChange w:id="235" w:author="Sony" w:date="2017-01-18T22:27:00Z">
              <w:rPr>
                <w:rFonts w:ascii="Courier New" w:hAnsi="Courier New" w:cs="Courier New" w:hint="eastAsia"/>
                <w:u w:val="single"/>
                <w:lang w:eastAsia="ja-JP"/>
              </w:rPr>
            </w:rPrChange>
          </w:rPr>
          <w:tab/>
        </w:r>
        <w:r w:rsidRPr="00E668D1">
          <w:rPr>
            <w:rFonts w:ascii="Courier New" w:hAnsi="Courier New" w:cs="Courier New" w:hint="eastAsia"/>
            <w:sz w:val="20"/>
            <w:szCs w:val="20"/>
            <w:u w:val="single"/>
            <w:lang w:eastAsia="ja-JP"/>
            <w:rPrChange w:id="236" w:author="Sony" w:date="2017-01-18T22:27:00Z">
              <w:rPr>
                <w:rFonts w:ascii="Courier New" w:hAnsi="Courier New" w:cs="Courier New" w:hint="eastAsia"/>
                <w:u w:val="single"/>
                <w:lang w:eastAsia="ja-JP"/>
              </w:rPr>
            </w:rPrChange>
          </w:rPr>
          <w:tab/>
        </w:r>
        <w:r w:rsidRPr="00E668D1">
          <w:rPr>
            <w:rFonts w:ascii="Courier New" w:hAnsi="Courier New" w:cs="Courier New" w:hint="eastAsia"/>
            <w:sz w:val="20"/>
            <w:szCs w:val="20"/>
            <w:u w:val="single"/>
            <w:lang w:eastAsia="ja-JP"/>
            <w:rPrChange w:id="237" w:author="Sony" w:date="2017-01-18T22:27:00Z">
              <w:rPr>
                <w:rFonts w:ascii="Courier New" w:hAnsi="Courier New" w:cs="Courier New" w:hint="eastAsia"/>
                <w:u w:val="single"/>
                <w:lang w:eastAsia="ja-JP"/>
              </w:rPr>
            </w:rPrChange>
          </w:rPr>
          <w:tab/>
          <w:t>OCTET STRING,</w:t>
        </w:r>
      </w:ins>
    </w:p>
    <w:p w14:paraId="447D56EF" w14:textId="2CF21736" w:rsidR="00094848" w:rsidRPr="00E668D1" w:rsidRDefault="00094848" w:rsidP="00094848">
      <w:pPr>
        <w:spacing w:after="0"/>
        <w:ind w:firstLine="720"/>
        <w:rPr>
          <w:ins w:id="238" w:author="Sony" w:date="2017-01-18T22:19:00Z"/>
          <w:rFonts w:ascii="Courier New" w:hAnsi="Courier New" w:cs="Courier New"/>
          <w:sz w:val="20"/>
          <w:szCs w:val="20"/>
          <w:u w:val="single"/>
          <w:lang w:eastAsia="ja-JP"/>
          <w:rPrChange w:id="239" w:author="Sony" w:date="2017-01-18T22:27:00Z">
            <w:rPr>
              <w:ins w:id="240" w:author="Sony" w:date="2017-01-18T22:19:00Z"/>
              <w:rFonts w:ascii="Courier New" w:hAnsi="Courier New" w:cs="Courier New"/>
              <w:u w:val="single"/>
              <w:lang w:eastAsia="ja-JP"/>
            </w:rPr>
          </w:rPrChange>
        </w:rPr>
        <w:pPrChange w:id="241" w:author="Sony" w:date="2017-01-18T22:19:00Z">
          <w:pPr>
            <w:spacing w:after="0"/>
          </w:pPr>
        </w:pPrChange>
      </w:pPr>
      <w:ins w:id="242" w:author="Sony" w:date="2017-01-18T22:19:00Z">
        <w:r w:rsidRPr="00E668D1">
          <w:rPr>
            <w:rFonts w:ascii="Courier New" w:hAnsi="Courier New" w:cs="Courier New" w:hint="eastAsia"/>
            <w:sz w:val="20"/>
            <w:szCs w:val="20"/>
            <w:u w:val="single"/>
            <w:lang w:eastAsia="ja-JP"/>
            <w:rPrChange w:id="243" w:author="Sony" w:date="2017-01-18T22:27:00Z">
              <w:rPr>
                <w:rFonts w:ascii="Courier New" w:hAnsi="Courier New" w:cs="Courier New" w:hint="eastAsia"/>
                <w:u w:val="single"/>
                <w:lang w:eastAsia="ja-JP"/>
              </w:rPr>
            </w:rPrChange>
          </w:rPr>
          <w:t>--Contact information</w:t>
        </w:r>
      </w:ins>
    </w:p>
    <w:p w14:paraId="177CF268" w14:textId="5E713BF8" w:rsidR="00094848" w:rsidRPr="00E668D1" w:rsidRDefault="00094848" w:rsidP="00094848">
      <w:pPr>
        <w:spacing w:after="0"/>
        <w:ind w:firstLine="720"/>
        <w:rPr>
          <w:ins w:id="244" w:author="Sony" w:date="2017-01-18T22:19:00Z"/>
          <w:rFonts w:ascii="Courier New" w:hAnsi="Courier New" w:cs="Courier New"/>
          <w:sz w:val="20"/>
          <w:szCs w:val="20"/>
          <w:u w:val="single"/>
          <w:lang w:eastAsia="ja-JP"/>
          <w:rPrChange w:id="245" w:author="Sony" w:date="2017-01-18T22:27:00Z">
            <w:rPr>
              <w:ins w:id="246" w:author="Sony" w:date="2017-01-18T22:19:00Z"/>
              <w:rFonts w:ascii="Courier New" w:hAnsi="Courier New" w:cs="Courier New"/>
              <w:u w:val="single"/>
              <w:lang w:eastAsia="ja-JP"/>
            </w:rPr>
          </w:rPrChange>
        </w:rPr>
        <w:pPrChange w:id="247" w:author="Sony" w:date="2017-01-18T22:19:00Z">
          <w:pPr>
            <w:spacing w:after="0"/>
          </w:pPr>
        </w:pPrChange>
      </w:pPr>
      <w:proofErr w:type="gramStart"/>
      <w:ins w:id="248" w:author="Sony" w:date="2017-01-18T22:19:00Z">
        <w:r w:rsidRPr="00E668D1">
          <w:rPr>
            <w:rFonts w:ascii="Courier New" w:hAnsi="Courier New" w:cs="Courier New" w:hint="eastAsia"/>
            <w:sz w:val="20"/>
            <w:szCs w:val="20"/>
            <w:u w:val="single"/>
            <w:lang w:eastAsia="ja-JP"/>
            <w:rPrChange w:id="249" w:author="Sony" w:date="2017-01-18T22:27:00Z">
              <w:rPr>
                <w:rFonts w:ascii="Courier New" w:hAnsi="Courier New" w:cs="Courier New" w:hint="eastAsia"/>
                <w:u w:val="single"/>
                <w:lang w:eastAsia="ja-JP"/>
              </w:rPr>
            </w:rPrChange>
          </w:rPr>
          <w:t>contact</w:t>
        </w:r>
        <w:proofErr w:type="gramEnd"/>
        <w:r w:rsidRPr="00E668D1">
          <w:rPr>
            <w:rFonts w:ascii="Courier New" w:hAnsi="Courier New" w:cs="Courier New" w:hint="eastAsia"/>
            <w:sz w:val="20"/>
            <w:szCs w:val="20"/>
            <w:u w:val="single"/>
            <w:lang w:eastAsia="ja-JP"/>
            <w:rPrChange w:id="250" w:author="Sony" w:date="2017-01-18T22:27:00Z">
              <w:rPr>
                <w:rFonts w:ascii="Courier New" w:hAnsi="Courier New" w:cs="Courier New" w:hint="eastAsia"/>
                <w:u w:val="single"/>
                <w:lang w:eastAsia="ja-JP"/>
              </w:rPr>
            </w:rPrChange>
          </w:rPr>
          <w:tab/>
        </w:r>
        <w:r w:rsidRPr="00E668D1">
          <w:rPr>
            <w:rFonts w:ascii="Courier New" w:hAnsi="Courier New" w:cs="Courier New" w:hint="eastAsia"/>
            <w:sz w:val="20"/>
            <w:szCs w:val="20"/>
            <w:u w:val="single"/>
            <w:lang w:eastAsia="ja-JP"/>
            <w:rPrChange w:id="251" w:author="Sony" w:date="2017-01-18T22:27:00Z">
              <w:rPr>
                <w:rFonts w:ascii="Courier New" w:hAnsi="Courier New" w:cs="Courier New" w:hint="eastAsia"/>
                <w:u w:val="single"/>
                <w:lang w:eastAsia="ja-JP"/>
              </w:rPr>
            </w:rPrChange>
          </w:rPr>
          <w:tab/>
        </w:r>
        <w:r w:rsidRPr="00E668D1">
          <w:rPr>
            <w:rFonts w:ascii="Courier New" w:hAnsi="Courier New" w:cs="Courier New" w:hint="eastAsia"/>
            <w:sz w:val="20"/>
            <w:szCs w:val="20"/>
            <w:u w:val="single"/>
            <w:lang w:eastAsia="ja-JP"/>
            <w:rPrChange w:id="252" w:author="Sony" w:date="2017-01-18T22:27:00Z">
              <w:rPr>
                <w:rFonts w:ascii="Courier New" w:hAnsi="Courier New" w:cs="Courier New" w:hint="eastAsia"/>
                <w:u w:val="single"/>
                <w:lang w:eastAsia="ja-JP"/>
              </w:rPr>
            </w:rPrChange>
          </w:rPr>
          <w:tab/>
        </w:r>
        <w:r w:rsidRPr="00E668D1">
          <w:rPr>
            <w:rFonts w:ascii="Courier New" w:hAnsi="Courier New" w:cs="Courier New" w:hint="eastAsia"/>
            <w:sz w:val="20"/>
            <w:szCs w:val="20"/>
            <w:u w:val="single"/>
            <w:lang w:eastAsia="ja-JP"/>
            <w:rPrChange w:id="253" w:author="Sony" w:date="2017-01-18T22:27:00Z">
              <w:rPr>
                <w:rFonts w:ascii="Courier New" w:hAnsi="Courier New" w:cs="Courier New" w:hint="eastAsia"/>
                <w:u w:val="single"/>
                <w:lang w:eastAsia="ja-JP"/>
              </w:rPr>
            </w:rPrChange>
          </w:rPr>
          <w:tab/>
          <w:t>SEQUENCE OF Contact</w:t>
        </w:r>
      </w:ins>
    </w:p>
    <w:p w14:paraId="2F6C429E" w14:textId="77777777" w:rsidR="00094848" w:rsidRPr="00E668D1" w:rsidRDefault="00094848" w:rsidP="00094848">
      <w:pPr>
        <w:spacing w:after="0"/>
        <w:rPr>
          <w:ins w:id="254" w:author="Sony" w:date="2017-01-18T22:19:00Z"/>
          <w:rFonts w:ascii="Courier New" w:hAnsi="Courier New" w:cs="Courier New"/>
          <w:sz w:val="20"/>
          <w:szCs w:val="20"/>
          <w:u w:val="single"/>
          <w:lang w:eastAsia="ja-JP"/>
          <w:rPrChange w:id="255" w:author="Sony" w:date="2017-01-18T22:27:00Z">
            <w:rPr>
              <w:ins w:id="256" w:author="Sony" w:date="2017-01-18T22:19:00Z"/>
              <w:rFonts w:ascii="Courier New" w:hAnsi="Courier New" w:cs="Courier New"/>
              <w:u w:val="single"/>
              <w:lang w:eastAsia="ja-JP"/>
            </w:rPr>
          </w:rPrChange>
        </w:rPr>
      </w:pPr>
      <w:ins w:id="257" w:author="Sony" w:date="2017-01-18T22:19:00Z">
        <w:r w:rsidRPr="00E668D1">
          <w:rPr>
            <w:rFonts w:ascii="Courier New" w:hAnsi="Courier New" w:cs="Courier New" w:hint="eastAsia"/>
            <w:sz w:val="20"/>
            <w:szCs w:val="20"/>
            <w:u w:val="single"/>
            <w:lang w:eastAsia="ja-JP"/>
            <w:rPrChange w:id="258" w:author="Sony" w:date="2017-01-18T22:27:00Z">
              <w:rPr>
                <w:rFonts w:ascii="Courier New" w:hAnsi="Courier New" w:cs="Courier New" w:hint="eastAsia"/>
                <w:u w:val="single"/>
                <w:lang w:eastAsia="ja-JP"/>
              </w:rPr>
            </w:rPrChange>
          </w:rPr>
          <w:t>}</w:t>
        </w:r>
      </w:ins>
    </w:p>
    <w:p w14:paraId="67448222" w14:textId="77777777" w:rsidR="00094848" w:rsidRPr="00E668D1" w:rsidRDefault="00094848" w:rsidP="00094848">
      <w:pPr>
        <w:spacing w:after="0"/>
        <w:rPr>
          <w:ins w:id="259" w:author="Sony" w:date="2017-01-18T22:19:00Z"/>
          <w:rFonts w:ascii="Courier New" w:hAnsi="Courier New" w:cs="Courier New"/>
          <w:sz w:val="20"/>
          <w:szCs w:val="20"/>
          <w:u w:val="single"/>
          <w:lang w:eastAsia="ja-JP"/>
          <w:rPrChange w:id="260" w:author="Sony" w:date="2017-01-18T22:27:00Z">
            <w:rPr>
              <w:ins w:id="261" w:author="Sony" w:date="2017-01-18T22:19:00Z"/>
              <w:rFonts w:ascii="Courier New" w:hAnsi="Courier New" w:cs="Courier New"/>
              <w:u w:val="single"/>
              <w:lang w:eastAsia="ja-JP"/>
            </w:rPr>
          </w:rPrChange>
        </w:rPr>
      </w:pPr>
    </w:p>
    <w:p w14:paraId="4A415148" w14:textId="489F2F9F" w:rsidR="00094848" w:rsidRPr="00E668D1" w:rsidRDefault="00094848" w:rsidP="00094848">
      <w:pPr>
        <w:spacing w:after="0"/>
        <w:rPr>
          <w:ins w:id="262" w:author="Sony" w:date="2017-01-18T22:19:00Z"/>
          <w:rFonts w:ascii="Courier New" w:hAnsi="Courier New" w:cs="Courier New"/>
          <w:sz w:val="20"/>
          <w:szCs w:val="20"/>
          <w:u w:val="single"/>
          <w:lang w:eastAsia="ja-JP"/>
          <w:rPrChange w:id="263" w:author="Sony" w:date="2017-01-18T22:27:00Z">
            <w:rPr>
              <w:ins w:id="264" w:author="Sony" w:date="2017-01-18T22:19:00Z"/>
              <w:rFonts w:ascii="Courier New" w:hAnsi="Courier New" w:cs="Courier New"/>
              <w:u w:val="single"/>
              <w:lang w:eastAsia="ja-JP"/>
            </w:rPr>
          </w:rPrChange>
        </w:rPr>
      </w:pPr>
      <w:ins w:id="265" w:author="Sony" w:date="2017-01-18T22:19:00Z">
        <w:r w:rsidRPr="00E668D1">
          <w:rPr>
            <w:rFonts w:ascii="Courier New" w:hAnsi="Courier New" w:cs="Courier New" w:hint="eastAsia"/>
            <w:sz w:val="20"/>
            <w:szCs w:val="20"/>
            <w:u w:val="single"/>
            <w:lang w:eastAsia="ja-JP"/>
            <w:rPrChange w:id="266" w:author="Sony" w:date="2017-01-18T22:27:00Z">
              <w:rPr>
                <w:rFonts w:ascii="Courier New" w:hAnsi="Courier New" w:cs="Courier New" w:hint="eastAsia"/>
                <w:u w:val="single"/>
                <w:lang w:eastAsia="ja-JP"/>
              </w:rPr>
            </w:rPrChange>
          </w:rPr>
          <w:t>--Set of d</w:t>
        </w:r>
        <w:r w:rsidRPr="00E668D1">
          <w:rPr>
            <w:rFonts w:ascii="Courier New" w:hAnsi="Courier New" w:cs="Courier New" w:hint="eastAsia"/>
            <w:sz w:val="20"/>
            <w:szCs w:val="20"/>
            <w:u w:val="single"/>
            <w:lang w:eastAsia="ja-JP"/>
            <w:rPrChange w:id="267" w:author="Sony" w:date="2017-01-18T22:27:00Z">
              <w:rPr>
                <w:rFonts w:ascii="Courier New" w:hAnsi="Courier New" w:cs="Courier New" w:hint="eastAsia"/>
                <w:u w:val="single"/>
                <w:lang w:eastAsia="ja-JP"/>
              </w:rPr>
            </w:rPrChange>
          </w:rPr>
          <w:t>etailed contact information</w:t>
        </w:r>
        <w:r w:rsidRPr="00E668D1">
          <w:rPr>
            <w:rFonts w:ascii="Courier New" w:hAnsi="Courier New"/>
            <w:sz w:val="20"/>
            <w:szCs w:val="20"/>
            <w:u w:val="single"/>
            <w:rPrChange w:id="268" w:author="Sony" w:date="2017-01-18T22:27:00Z">
              <w:rPr>
                <w:rFonts w:ascii="Courier New" w:hAnsi="Courier New"/>
                <w:u w:val="single"/>
              </w:rPr>
            </w:rPrChange>
          </w:rPr>
          <w:t xml:space="preserve"> (Used in Profile 3)</w:t>
        </w:r>
      </w:ins>
    </w:p>
    <w:p w14:paraId="46D80575" w14:textId="77777777" w:rsidR="00094848" w:rsidRPr="00E668D1" w:rsidRDefault="00094848" w:rsidP="00094848">
      <w:pPr>
        <w:spacing w:after="0"/>
        <w:rPr>
          <w:ins w:id="269" w:author="Sony" w:date="2017-01-18T22:19:00Z"/>
          <w:rFonts w:ascii="Courier New" w:hAnsi="Courier New" w:cs="Courier New"/>
          <w:sz w:val="20"/>
          <w:szCs w:val="20"/>
          <w:u w:val="single"/>
          <w:lang w:eastAsia="ja-JP"/>
          <w:rPrChange w:id="270" w:author="Sony" w:date="2017-01-18T22:27:00Z">
            <w:rPr>
              <w:ins w:id="271" w:author="Sony" w:date="2017-01-18T22:19:00Z"/>
              <w:rFonts w:ascii="Courier New" w:hAnsi="Courier New" w:cs="Courier New"/>
              <w:u w:val="single"/>
              <w:lang w:eastAsia="ja-JP"/>
            </w:rPr>
          </w:rPrChange>
        </w:rPr>
      </w:pPr>
      <w:proofErr w:type="gramStart"/>
      <w:ins w:id="272" w:author="Sony" w:date="2017-01-18T22:19:00Z">
        <w:r w:rsidRPr="00E668D1">
          <w:rPr>
            <w:rFonts w:ascii="Courier New" w:hAnsi="Courier New" w:cs="Courier New" w:hint="eastAsia"/>
            <w:sz w:val="20"/>
            <w:szCs w:val="20"/>
            <w:u w:val="single"/>
            <w:lang w:eastAsia="ja-JP"/>
            <w:rPrChange w:id="273" w:author="Sony" w:date="2017-01-18T22:27:00Z">
              <w:rPr>
                <w:rFonts w:ascii="Courier New" w:hAnsi="Courier New" w:cs="Courier New" w:hint="eastAsia"/>
                <w:u w:val="single"/>
                <w:lang w:eastAsia="ja-JP"/>
              </w:rPr>
            </w:rPrChange>
          </w:rPr>
          <w:t>Contact :</w:t>
        </w:r>
        <w:proofErr w:type="gramEnd"/>
        <w:r w:rsidRPr="00E668D1">
          <w:rPr>
            <w:rFonts w:ascii="Courier New" w:hAnsi="Courier New" w:cs="Courier New" w:hint="eastAsia"/>
            <w:sz w:val="20"/>
            <w:szCs w:val="20"/>
            <w:u w:val="single"/>
            <w:lang w:eastAsia="ja-JP"/>
            <w:rPrChange w:id="274" w:author="Sony" w:date="2017-01-18T22:27:00Z">
              <w:rPr>
                <w:rFonts w:ascii="Courier New" w:hAnsi="Courier New" w:cs="Courier New" w:hint="eastAsia"/>
                <w:u w:val="single"/>
                <w:lang w:eastAsia="ja-JP"/>
              </w:rPr>
            </w:rPrChange>
          </w:rPr>
          <w:t>:= CHOICE {</w:t>
        </w:r>
      </w:ins>
    </w:p>
    <w:p w14:paraId="68562C39" w14:textId="40B6F758" w:rsidR="00094848" w:rsidRPr="00E668D1" w:rsidRDefault="00094848" w:rsidP="00094848">
      <w:pPr>
        <w:spacing w:after="0"/>
        <w:ind w:firstLine="720"/>
        <w:rPr>
          <w:ins w:id="275" w:author="Sony" w:date="2017-01-18T22:19:00Z"/>
          <w:rFonts w:ascii="Courier New" w:hAnsi="Courier New" w:cs="Courier New"/>
          <w:sz w:val="20"/>
          <w:szCs w:val="20"/>
          <w:u w:val="single"/>
          <w:lang w:eastAsia="ja-JP"/>
          <w:rPrChange w:id="276" w:author="Sony" w:date="2017-01-18T22:27:00Z">
            <w:rPr>
              <w:ins w:id="277" w:author="Sony" w:date="2017-01-18T22:19:00Z"/>
              <w:rFonts w:ascii="Courier New" w:hAnsi="Courier New" w:cs="Courier New"/>
              <w:u w:val="single"/>
              <w:lang w:eastAsia="ja-JP"/>
            </w:rPr>
          </w:rPrChange>
        </w:rPr>
        <w:pPrChange w:id="278" w:author="Sony" w:date="2017-01-18T22:19:00Z">
          <w:pPr>
            <w:spacing w:after="0"/>
          </w:pPr>
        </w:pPrChange>
      </w:pPr>
      <w:proofErr w:type="gramStart"/>
      <w:ins w:id="279" w:author="Sony" w:date="2017-01-18T22:19:00Z">
        <w:r w:rsidRPr="00E668D1">
          <w:rPr>
            <w:rFonts w:ascii="Courier New" w:hAnsi="Courier New" w:cs="Courier New" w:hint="eastAsia"/>
            <w:sz w:val="20"/>
            <w:szCs w:val="20"/>
            <w:u w:val="single"/>
            <w:lang w:eastAsia="ja-JP"/>
            <w:rPrChange w:id="280" w:author="Sony" w:date="2017-01-18T22:27:00Z">
              <w:rPr>
                <w:rFonts w:ascii="Courier New" w:hAnsi="Courier New" w:cs="Courier New" w:hint="eastAsia"/>
                <w:u w:val="single"/>
                <w:lang w:eastAsia="ja-JP"/>
              </w:rPr>
            </w:rPrChange>
          </w:rPr>
          <w:t>phoneNumber</w:t>
        </w:r>
        <w:proofErr w:type="gramEnd"/>
        <w:r w:rsidRPr="00E668D1">
          <w:rPr>
            <w:rFonts w:ascii="Courier New" w:hAnsi="Courier New" w:cs="Courier New" w:hint="eastAsia"/>
            <w:sz w:val="20"/>
            <w:szCs w:val="20"/>
            <w:u w:val="single"/>
            <w:lang w:eastAsia="ja-JP"/>
            <w:rPrChange w:id="281" w:author="Sony" w:date="2017-01-18T22:27:00Z">
              <w:rPr>
                <w:rFonts w:ascii="Courier New" w:hAnsi="Courier New" w:cs="Courier New" w:hint="eastAsia"/>
                <w:u w:val="single"/>
                <w:lang w:eastAsia="ja-JP"/>
              </w:rPr>
            </w:rPrChange>
          </w:rPr>
          <w:tab/>
        </w:r>
      </w:ins>
      <w:ins w:id="282" w:author="Sony" w:date="2017-01-18T22:27:00Z">
        <w:r w:rsidR="00E668D1">
          <w:rPr>
            <w:rFonts w:ascii="Courier New" w:hAnsi="Courier New" w:cs="Courier New" w:hint="eastAsia"/>
            <w:sz w:val="20"/>
            <w:szCs w:val="20"/>
            <w:u w:val="single"/>
            <w:lang w:eastAsia="ja-JP"/>
          </w:rPr>
          <w:tab/>
        </w:r>
        <w:r w:rsidR="00E668D1">
          <w:rPr>
            <w:rFonts w:ascii="Courier New" w:hAnsi="Courier New" w:cs="Courier New" w:hint="eastAsia"/>
            <w:sz w:val="20"/>
            <w:szCs w:val="20"/>
            <w:u w:val="single"/>
            <w:lang w:eastAsia="ja-JP"/>
          </w:rPr>
          <w:tab/>
        </w:r>
        <w:r w:rsidR="00E668D1">
          <w:rPr>
            <w:rFonts w:ascii="Courier New" w:hAnsi="Courier New" w:cs="Courier New" w:hint="eastAsia"/>
            <w:sz w:val="20"/>
            <w:szCs w:val="20"/>
            <w:u w:val="single"/>
            <w:lang w:eastAsia="ja-JP"/>
          </w:rPr>
          <w:tab/>
        </w:r>
      </w:ins>
      <w:ins w:id="283" w:author="Sony" w:date="2017-01-18T22:19:00Z">
        <w:r w:rsidRPr="00E668D1">
          <w:rPr>
            <w:rFonts w:ascii="Courier New" w:hAnsi="Courier New" w:cs="Courier New"/>
            <w:sz w:val="20"/>
            <w:szCs w:val="20"/>
            <w:u w:val="single"/>
            <w:lang w:eastAsia="ja-JP"/>
            <w:rPrChange w:id="284" w:author="Sony" w:date="2017-01-18T22:27:00Z">
              <w:rPr>
                <w:rFonts w:ascii="Courier New" w:hAnsi="Courier New" w:cs="Courier New"/>
                <w:u w:val="single"/>
                <w:lang w:eastAsia="ja-JP"/>
              </w:rPr>
            </w:rPrChange>
          </w:rPr>
          <w:t>NumericString</w:t>
        </w:r>
        <w:r w:rsidRPr="00E668D1">
          <w:rPr>
            <w:rFonts w:ascii="Courier New" w:hAnsi="Courier New" w:cs="Courier New" w:hint="eastAsia"/>
            <w:sz w:val="20"/>
            <w:szCs w:val="20"/>
            <w:u w:val="single"/>
            <w:lang w:eastAsia="ja-JP"/>
            <w:rPrChange w:id="285" w:author="Sony" w:date="2017-01-18T22:27:00Z">
              <w:rPr>
                <w:rFonts w:ascii="Courier New" w:hAnsi="Courier New" w:cs="Courier New" w:hint="eastAsia"/>
                <w:u w:val="single"/>
                <w:lang w:eastAsia="ja-JP"/>
              </w:rPr>
            </w:rPrChange>
          </w:rPr>
          <w:t>,</w:t>
        </w:r>
      </w:ins>
    </w:p>
    <w:p w14:paraId="4CEB74ED" w14:textId="4C5E9B21" w:rsidR="00094848" w:rsidRPr="00E668D1" w:rsidRDefault="00094848" w:rsidP="00094848">
      <w:pPr>
        <w:spacing w:after="0"/>
        <w:ind w:firstLine="720"/>
        <w:rPr>
          <w:ins w:id="286" w:author="Sony" w:date="2017-01-18T22:19:00Z"/>
          <w:rFonts w:ascii="Courier New" w:hAnsi="Courier New" w:cs="Courier New"/>
          <w:sz w:val="20"/>
          <w:szCs w:val="20"/>
          <w:u w:val="single"/>
          <w:lang w:eastAsia="ja-JP"/>
          <w:rPrChange w:id="287" w:author="Sony" w:date="2017-01-18T22:27:00Z">
            <w:rPr>
              <w:ins w:id="288" w:author="Sony" w:date="2017-01-18T22:19:00Z"/>
              <w:rFonts w:ascii="Courier New" w:hAnsi="Courier New" w:cs="Courier New"/>
              <w:u w:val="single"/>
              <w:lang w:eastAsia="ja-JP"/>
            </w:rPr>
          </w:rPrChange>
        </w:rPr>
        <w:pPrChange w:id="289" w:author="Sony" w:date="2017-01-18T22:19:00Z">
          <w:pPr>
            <w:spacing w:after="0"/>
          </w:pPr>
        </w:pPrChange>
      </w:pPr>
      <w:proofErr w:type="gramStart"/>
      <w:ins w:id="290" w:author="Sony" w:date="2017-01-18T22:19:00Z">
        <w:r w:rsidRPr="00E668D1">
          <w:rPr>
            <w:rFonts w:ascii="Courier New" w:hAnsi="Courier New" w:cs="Courier New" w:hint="eastAsia"/>
            <w:sz w:val="20"/>
            <w:szCs w:val="20"/>
            <w:u w:val="single"/>
            <w:lang w:eastAsia="ja-JP"/>
            <w:rPrChange w:id="291" w:author="Sony" w:date="2017-01-18T22:27:00Z">
              <w:rPr>
                <w:rFonts w:ascii="Courier New" w:hAnsi="Courier New" w:cs="Courier New" w:hint="eastAsia"/>
                <w:u w:val="single"/>
                <w:lang w:eastAsia="ja-JP"/>
              </w:rPr>
            </w:rPrChange>
          </w:rPr>
          <w:t>email</w:t>
        </w:r>
        <w:proofErr w:type="gramEnd"/>
        <w:r w:rsidRPr="00E668D1">
          <w:rPr>
            <w:rFonts w:ascii="Courier New" w:hAnsi="Courier New" w:cs="Courier New" w:hint="eastAsia"/>
            <w:sz w:val="20"/>
            <w:szCs w:val="20"/>
            <w:u w:val="single"/>
            <w:lang w:eastAsia="ja-JP"/>
            <w:rPrChange w:id="292" w:author="Sony" w:date="2017-01-18T22:27:00Z">
              <w:rPr>
                <w:rFonts w:ascii="Courier New" w:hAnsi="Courier New" w:cs="Courier New" w:hint="eastAsia"/>
                <w:u w:val="single"/>
                <w:lang w:eastAsia="ja-JP"/>
              </w:rPr>
            </w:rPrChange>
          </w:rPr>
          <w:tab/>
        </w:r>
        <w:r w:rsidRPr="00E668D1">
          <w:rPr>
            <w:rFonts w:ascii="Courier New" w:hAnsi="Courier New" w:cs="Courier New" w:hint="eastAsia"/>
            <w:sz w:val="20"/>
            <w:szCs w:val="20"/>
            <w:u w:val="single"/>
            <w:lang w:eastAsia="ja-JP"/>
            <w:rPrChange w:id="293" w:author="Sony" w:date="2017-01-18T22:27:00Z">
              <w:rPr>
                <w:rFonts w:ascii="Courier New" w:hAnsi="Courier New" w:cs="Courier New" w:hint="eastAsia"/>
                <w:u w:val="single"/>
                <w:lang w:eastAsia="ja-JP"/>
              </w:rPr>
            </w:rPrChange>
          </w:rPr>
          <w:tab/>
        </w:r>
        <w:r w:rsidRPr="00E668D1">
          <w:rPr>
            <w:rFonts w:ascii="Courier New" w:hAnsi="Courier New" w:cs="Courier New" w:hint="eastAsia"/>
            <w:sz w:val="20"/>
            <w:szCs w:val="20"/>
            <w:u w:val="single"/>
            <w:lang w:eastAsia="ja-JP"/>
            <w:rPrChange w:id="294" w:author="Sony" w:date="2017-01-18T22:27:00Z">
              <w:rPr>
                <w:rFonts w:ascii="Courier New" w:hAnsi="Courier New" w:cs="Courier New" w:hint="eastAsia"/>
                <w:u w:val="single"/>
                <w:lang w:eastAsia="ja-JP"/>
              </w:rPr>
            </w:rPrChange>
          </w:rPr>
          <w:tab/>
        </w:r>
      </w:ins>
      <w:ins w:id="295" w:author="Sony" w:date="2017-01-18T22:27:00Z">
        <w:r w:rsidR="00E668D1">
          <w:rPr>
            <w:rFonts w:ascii="Courier New" w:hAnsi="Courier New" w:cs="Courier New" w:hint="eastAsia"/>
            <w:sz w:val="20"/>
            <w:szCs w:val="20"/>
            <w:u w:val="single"/>
            <w:lang w:eastAsia="ja-JP"/>
          </w:rPr>
          <w:tab/>
        </w:r>
        <w:r w:rsidR="00E668D1">
          <w:rPr>
            <w:rFonts w:ascii="Courier New" w:hAnsi="Courier New" w:cs="Courier New" w:hint="eastAsia"/>
            <w:sz w:val="20"/>
            <w:szCs w:val="20"/>
            <w:u w:val="single"/>
            <w:lang w:eastAsia="ja-JP"/>
          </w:rPr>
          <w:tab/>
        </w:r>
      </w:ins>
      <w:ins w:id="296" w:author="Sony" w:date="2017-01-18T22:19:00Z">
        <w:r w:rsidRPr="00E668D1">
          <w:rPr>
            <w:rFonts w:ascii="Courier New" w:hAnsi="Courier New" w:cs="Courier New"/>
            <w:sz w:val="20"/>
            <w:szCs w:val="20"/>
            <w:u w:val="single"/>
            <w:lang w:eastAsia="ja-JP"/>
            <w:rPrChange w:id="297" w:author="Sony" w:date="2017-01-18T22:27:00Z">
              <w:rPr>
                <w:rFonts w:ascii="Courier New" w:hAnsi="Courier New" w:cs="Courier New"/>
                <w:u w:val="single"/>
                <w:lang w:eastAsia="ja-JP"/>
              </w:rPr>
            </w:rPrChange>
          </w:rPr>
          <w:t>UTF8String</w:t>
        </w:r>
        <w:r w:rsidRPr="00E668D1">
          <w:rPr>
            <w:rFonts w:ascii="Courier New" w:hAnsi="Courier New" w:cs="Courier New" w:hint="eastAsia"/>
            <w:sz w:val="20"/>
            <w:szCs w:val="20"/>
            <w:u w:val="single"/>
            <w:lang w:eastAsia="ja-JP"/>
            <w:rPrChange w:id="298" w:author="Sony" w:date="2017-01-18T22:27:00Z">
              <w:rPr>
                <w:rFonts w:ascii="Courier New" w:hAnsi="Courier New" w:cs="Courier New" w:hint="eastAsia"/>
                <w:u w:val="single"/>
                <w:lang w:eastAsia="ja-JP"/>
              </w:rPr>
            </w:rPrChange>
          </w:rPr>
          <w:t>,</w:t>
        </w:r>
      </w:ins>
    </w:p>
    <w:p w14:paraId="7FF1895A" w14:textId="5CF93546" w:rsidR="00094848" w:rsidRPr="00E668D1" w:rsidRDefault="00094848" w:rsidP="00094848">
      <w:pPr>
        <w:spacing w:after="0"/>
        <w:ind w:firstLine="720"/>
        <w:rPr>
          <w:ins w:id="299" w:author="Sony" w:date="2017-01-18T22:19:00Z"/>
          <w:rFonts w:ascii="Courier New" w:hAnsi="Courier New" w:cs="Courier New"/>
          <w:sz w:val="20"/>
          <w:szCs w:val="20"/>
          <w:u w:val="single"/>
          <w:lang w:eastAsia="ja-JP"/>
          <w:rPrChange w:id="300" w:author="Sony" w:date="2017-01-18T22:27:00Z">
            <w:rPr>
              <w:ins w:id="301" w:author="Sony" w:date="2017-01-18T22:19:00Z"/>
              <w:rFonts w:ascii="Courier New" w:hAnsi="Courier New" w:cs="Courier New"/>
              <w:u w:val="single"/>
              <w:lang w:eastAsia="ja-JP"/>
            </w:rPr>
          </w:rPrChange>
        </w:rPr>
        <w:pPrChange w:id="302" w:author="Sony" w:date="2017-01-18T22:19:00Z">
          <w:pPr>
            <w:spacing w:after="0"/>
          </w:pPr>
        </w:pPrChange>
      </w:pPr>
      <w:ins w:id="303" w:author="Sony" w:date="2017-01-18T22:19:00Z">
        <w:r w:rsidRPr="00E668D1">
          <w:rPr>
            <w:rFonts w:ascii="Courier New" w:hAnsi="Courier New" w:cs="Courier New" w:hint="eastAsia"/>
            <w:sz w:val="20"/>
            <w:szCs w:val="20"/>
            <w:u w:val="single"/>
            <w:lang w:eastAsia="ja-JP"/>
            <w:rPrChange w:id="304" w:author="Sony" w:date="2017-01-18T22:27:00Z">
              <w:rPr>
                <w:rFonts w:ascii="Courier New" w:hAnsi="Courier New" w:cs="Courier New" w:hint="eastAsia"/>
                <w:u w:val="single"/>
                <w:lang w:eastAsia="ja-JP"/>
              </w:rPr>
            </w:rPrChange>
          </w:rPr>
          <w:t>...</w:t>
        </w:r>
      </w:ins>
    </w:p>
    <w:p w14:paraId="702F390E" w14:textId="77777777" w:rsidR="00094848" w:rsidRPr="00E668D1" w:rsidRDefault="00094848" w:rsidP="00094848">
      <w:pPr>
        <w:spacing w:after="0"/>
        <w:rPr>
          <w:ins w:id="305" w:author="Sony" w:date="2017-01-18T22:19:00Z"/>
          <w:rFonts w:ascii="Courier New" w:hAnsi="Courier New" w:cs="Courier New"/>
          <w:sz w:val="20"/>
          <w:szCs w:val="20"/>
          <w:u w:val="single"/>
          <w:lang w:eastAsia="ja-JP"/>
          <w:rPrChange w:id="306" w:author="Sony" w:date="2017-01-18T22:27:00Z">
            <w:rPr>
              <w:ins w:id="307" w:author="Sony" w:date="2017-01-18T22:19:00Z"/>
              <w:rFonts w:ascii="Courier New" w:hAnsi="Courier New" w:cs="Courier New"/>
              <w:u w:val="single"/>
              <w:lang w:eastAsia="ja-JP"/>
            </w:rPr>
          </w:rPrChange>
        </w:rPr>
      </w:pPr>
      <w:ins w:id="308" w:author="Sony" w:date="2017-01-18T22:19:00Z">
        <w:r w:rsidRPr="00E668D1">
          <w:rPr>
            <w:rFonts w:ascii="Courier New" w:hAnsi="Courier New" w:cs="Courier New" w:hint="eastAsia"/>
            <w:sz w:val="20"/>
            <w:szCs w:val="20"/>
            <w:u w:val="single"/>
            <w:lang w:eastAsia="ja-JP"/>
            <w:rPrChange w:id="309" w:author="Sony" w:date="2017-01-18T22:27:00Z">
              <w:rPr>
                <w:rFonts w:ascii="Courier New" w:hAnsi="Courier New" w:cs="Courier New" w:hint="eastAsia"/>
                <w:u w:val="single"/>
                <w:lang w:eastAsia="ja-JP"/>
              </w:rPr>
            </w:rPrChange>
          </w:rPr>
          <w:t>}</w:t>
        </w:r>
      </w:ins>
    </w:p>
    <w:p w14:paraId="52627313" w14:textId="77777777" w:rsidR="00094848" w:rsidRPr="002B215A" w:rsidRDefault="00094848" w:rsidP="002B215A">
      <w:pPr>
        <w:pStyle w:val="IEEEStdsParagraph"/>
        <w:spacing w:after="0"/>
        <w:rPr>
          <w:rFonts w:ascii="Courier New" w:hAnsi="Courier New"/>
          <w:u w:val="single"/>
        </w:rPr>
      </w:pPr>
    </w:p>
    <w:p w14:paraId="464063B0"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--GCO number limit (Used in Profile 3)</w:t>
      </w:r>
    </w:p>
    <w:p w14:paraId="2F3D33C6" w14:textId="77777777" w:rsidR="002B215A" w:rsidRPr="002B215A" w:rsidRDefault="002B215A" w:rsidP="002B215A">
      <w:pPr>
        <w:pStyle w:val="IEEEStdsParagraph"/>
        <w:spacing w:after="0"/>
        <w:rPr>
          <w:rFonts w:ascii="Courier New" w:hAnsi="Courier New"/>
          <w:u w:val="single"/>
        </w:rPr>
      </w:pPr>
      <w:proofErr w:type="gramStart"/>
      <w:r w:rsidRPr="002B215A">
        <w:rPr>
          <w:rFonts w:ascii="Courier New" w:hAnsi="Courier New"/>
          <w:u w:val="single"/>
        </w:rPr>
        <w:t>CoChGCOLimit :</w:t>
      </w:r>
      <w:proofErr w:type="gramEnd"/>
      <w:r w:rsidRPr="002B215A">
        <w:rPr>
          <w:rFonts w:ascii="Courier New" w:hAnsi="Courier New"/>
          <w:u w:val="single"/>
        </w:rPr>
        <w:t>:= SEQUENCE {</w:t>
      </w:r>
    </w:p>
    <w:p w14:paraId="59F80ECA" w14:textId="77777777" w:rsidR="002B215A" w:rsidRPr="002B215A" w:rsidRDefault="002B215A" w:rsidP="00557F4D">
      <w:pPr>
        <w:pStyle w:val="IEEEStdsParagraph"/>
        <w:spacing w:after="0"/>
        <w:ind w:firstLine="720"/>
        <w:rPr>
          <w:rFonts w:ascii="Courier New" w:hAnsi="Courier New"/>
          <w:u w:val="single"/>
        </w:rPr>
      </w:pPr>
      <w:r w:rsidRPr="002B215A">
        <w:rPr>
          <w:rFonts w:ascii="Courier New" w:hAnsi="Courier New"/>
          <w:u w:val="single"/>
        </w:rPr>
        <w:t>--Management area</w:t>
      </w:r>
    </w:p>
    <w:p w14:paraId="1C5C4FC0" w14:textId="77777777" w:rsidR="002B215A" w:rsidRPr="002B215A" w:rsidRDefault="002B215A" w:rsidP="00557F4D">
      <w:pPr>
        <w:pStyle w:val="IEEEStdsParagraph"/>
        <w:spacing w:after="0"/>
        <w:ind w:firstLine="720"/>
        <w:rPr>
          <w:rFonts w:ascii="Courier New" w:hAnsi="Courier New"/>
          <w:u w:val="single"/>
        </w:rPr>
      </w:pPr>
      <w:proofErr w:type="gramStart"/>
      <w:r w:rsidRPr="002B215A">
        <w:rPr>
          <w:rFonts w:ascii="Courier New" w:hAnsi="Courier New"/>
          <w:u w:val="single"/>
        </w:rPr>
        <w:t>operationRange</w:t>
      </w:r>
      <w:proofErr w:type="gramEnd"/>
      <w:r w:rsidRPr="002B215A">
        <w:rPr>
          <w:rFonts w:ascii="Courier New" w:hAnsi="Courier New"/>
          <w:u w:val="single"/>
        </w:rPr>
        <w:tab/>
      </w:r>
      <w:r w:rsidRPr="002B215A">
        <w:rPr>
          <w:rFonts w:ascii="Courier New" w:hAnsi="Courier New"/>
          <w:u w:val="single"/>
        </w:rPr>
        <w:tab/>
        <w:t>Range</w:t>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OPTIONAL,</w:t>
      </w:r>
    </w:p>
    <w:p w14:paraId="1C6C2F9A" w14:textId="77777777" w:rsidR="002B215A" w:rsidRPr="002B215A" w:rsidRDefault="002B215A" w:rsidP="00557F4D">
      <w:pPr>
        <w:pStyle w:val="IEEEStdsParagraph"/>
        <w:spacing w:after="0"/>
        <w:ind w:firstLine="720"/>
        <w:rPr>
          <w:rFonts w:ascii="Courier New" w:hAnsi="Courier New"/>
          <w:u w:val="single"/>
        </w:rPr>
      </w:pPr>
      <w:r w:rsidRPr="002B215A">
        <w:rPr>
          <w:rFonts w:ascii="Courier New" w:hAnsi="Courier New"/>
          <w:u w:val="single"/>
        </w:rPr>
        <w:t>--Maximum number of GCOs given by the coexistence management service</w:t>
      </w:r>
    </w:p>
    <w:p w14:paraId="7D6AD8EB" w14:textId="77777777" w:rsidR="002B215A" w:rsidRPr="002B215A" w:rsidRDefault="002B215A" w:rsidP="00557F4D">
      <w:pPr>
        <w:pStyle w:val="IEEEStdsParagraph"/>
        <w:spacing w:after="0"/>
        <w:ind w:firstLine="720"/>
        <w:rPr>
          <w:rFonts w:ascii="Courier New" w:hAnsi="Courier New"/>
          <w:u w:val="single"/>
        </w:rPr>
      </w:pPr>
      <w:proofErr w:type="gramStart"/>
      <w:r w:rsidRPr="002B215A">
        <w:rPr>
          <w:rFonts w:ascii="Courier New" w:hAnsi="Courier New"/>
          <w:u w:val="single"/>
        </w:rPr>
        <w:t>maxNumCoChGCOs</w:t>
      </w:r>
      <w:proofErr w:type="gramEnd"/>
      <w:r w:rsidRPr="002B215A">
        <w:rPr>
          <w:rFonts w:ascii="Courier New" w:hAnsi="Courier New"/>
          <w:u w:val="single"/>
        </w:rPr>
        <w:tab/>
      </w:r>
      <w:r w:rsidRPr="002B215A">
        <w:rPr>
          <w:rFonts w:ascii="Courier New" w:hAnsi="Courier New"/>
          <w:u w:val="single"/>
        </w:rPr>
        <w:tab/>
        <w:t>INTEGER</w:t>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OPTIONAL</w:t>
      </w:r>
    </w:p>
    <w:p w14:paraId="0710B57F"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w:t>
      </w:r>
    </w:p>
    <w:p w14:paraId="270F81DC" w14:textId="77777777" w:rsidR="002B215A" w:rsidRPr="002B215A" w:rsidRDefault="002B215A" w:rsidP="002B215A">
      <w:pPr>
        <w:pStyle w:val="IEEEStdsParagraph"/>
        <w:spacing w:after="0"/>
        <w:rPr>
          <w:rFonts w:ascii="Courier New" w:hAnsi="Courier New"/>
          <w:u w:val="single"/>
        </w:rPr>
      </w:pPr>
    </w:p>
    <w:p w14:paraId="18F59BA8" w14:textId="77777777" w:rsidR="002B215A" w:rsidRPr="002B215A" w:rsidRDefault="002B215A" w:rsidP="002B215A">
      <w:pPr>
        <w:pStyle w:val="IEEEStdsParagraph"/>
        <w:spacing w:after="0"/>
        <w:rPr>
          <w:rFonts w:ascii="Courier New" w:hAnsi="Courier New"/>
          <w:u w:val="single"/>
        </w:rPr>
      </w:pPr>
    </w:p>
    <w:p w14:paraId="2161417E"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--GCO device type (Used in Profile 3)</w:t>
      </w:r>
    </w:p>
    <w:p w14:paraId="2B1A40DD" w14:textId="77777777" w:rsidR="002B215A" w:rsidRPr="002B215A" w:rsidRDefault="002B215A" w:rsidP="002B215A">
      <w:pPr>
        <w:pStyle w:val="IEEEStdsParagraph"/>
        <w:spacing w:after="0"/>
        <w:rPr>
          <w:rFonts w:ascii="Courier New" w:hAnsi="Courier New"/>
          <w:u w:val="single"/>
        </w:rPr>
      </w:pPr>
      <w:proofErr w:type="gramStart"/>
      <w:r w:rsidRPr="002B215A">
        <w:rPr>
          <w:rFonts w:ascii="Courier New" w:hAnsi="Courier New"/>
          <w:u w:val="single"/>
        </w:rPr>
        <w:t>GCOType :</w:t>
      </w:r>
      <w:proofErr w:type="gramEnd"/>
      <w:r w:rsidRPr="002B215A">
        <w:rPr>
          <w:rFonts w:ascii="Courier New" w:hAnsi="Courier New"/>
          <w:u w:val="single"/>
        </w:rPr>
        <w:t>:= ENUMERATED {</w:t>
      </w:r>
    </w:p>
    <w:p w14:paraId="293719B4" w14:textId="77777777" w:rsidR="002B215A" w:rsidRPr="002B215A" w:rsidRDefault="002B215A" w:rsidP="00557F4D">
      <w:pPr>
        <w:pStyle w:val="IEEEStdsParagraph"/>
        <w:spacing w:after="0"/>
        <w:ind w:leftChars="322" w:left="708"/>
        <w:rPr>
          <w:rFonts w:ascii="Courier New" w:hAnsi="Courier New"/>
          <w:u w:val="single"/>
        </w:rPr>
      </w:pPr>
      <w:r w:rsidRPr="002B215A">
        <w:rPr>
          <w:rFonts w:ascii="Courier New" w:hAnsi="Courier New"/>
          <w:u w:val="single"/>
        </w:rPr>
        <w:t>--“AP” (Access Point)</w:t>
      </w:r>
    </w:p>
    <w:p w14:paraId="41E1E9CE" w14:textId="77777777" w:rsidR="002B215A" w:rsidRPr="002B215A" w:rsidRDefault="002B215A" w:rsidP="00557F4D">
      <w:pPr>
        <w:pStyle w:val="IEEEStdsParagraph"/>
        <w:spacing w:after="0"/>
        <w:ind w:leftChars="322" w:left="708"/>
        <w:rPr>
          <w:rFonts w:ascii="Courier New" w:hAnsi="Courier New"/>
          <w:u w:val="single"/>
        </w:rPr>
      </w:pPr>
      <w:proofErr w:type="gramStart"/>
      <w:r w:rsidRPr="002B215A">
        <w:rPr>
          <w:rFonts w:ascii="Courier New" w:hAnsi="Courier New"/>
          <w:u w:val="single"/>
        </w:rPr>
        <w:t>wlanAP</w:t>
      </w:r>
      <w:proofErr w:type="gramEnd"/>
      <w:r w:rsidRPr="002B215A">
        <w:rPr>
          <w:rFonts w:ascii="Courier New" w:hAnsi="Courier New"/>
          <w:u w:val="single"/>
        </w:rPr>
        <w:t>,</w:t>
      </w:r>
    </w:p>
    <w:p w14:paraId="12D34E65" w14:textId="77777777" w:rsidR="002B215A" w:rsidRPr="002B215A" w:rsidRDefault="002B215A" w:rsidP="00557F4D">
      <w:pPr>
        <w:pStyle w:val="IEEEStdsParagraph"/>
        <w:spacing w:after="0"/>
        <w:ind w:leftChars="322" w:left="708"/>
        <w:rPr>
          <w:rFonts w:ascii="Courier New" w:hAnsi="Courier New"/>
          <w:u w:val="single"/>
        </w:rPr>
      </w:pPr>
      <w:r w:rsidRPr="002B215A">
        <w:rPr>
          <w:rFonts w:ascii="Courier New" w:hAnsi="Courier New"/>
          <w:u w:val="single"/>
        </w:rPr>
        <w:t>--“STA” (Station)</w:t>
      </w:r>
    </w:p>
    <w:p w14:paraId="4F7321E7" w14:textId="77777777" w:rsidR="002B215A" w:rsidRPr="002B215A" w:rsidRDefault="002B215A" w:rsidP="00557F4D">
      <w:pPr>
        <w:pStyle w:val="IEEEStdsParagraph"/>
        <w:spacing w:after="0"/>
        <w:ind w:leftChars="322" w:left="708"/>
        <w:rPr>
          <w:rFonts w:ascii="Courier New" w:hAnsi="Courier New"/>
          <w:u w:val="single"/>
        </w:rPr>
      </w:pPr>
      <w:proofErr w:type="gramStart"/>
      <w:r w:rsidRPr="002B215A">
        <w:rPr>
          <w:rFonts w:ascii="Courier New" w:hAnsi="Courier New"/>
          <w:u w:val="single"/>
        </w:rPr>
        <w:t>wlanSTA</w:t>
      </w:r>
      <w:proofErr w:type="gramEnd"/>
      <w:r w:rsidRPr="002B215A">
        <w:rPr>
          <w:rFonts w:ascii="Courier New" w:hAnsi="Courier New"/>
          <w:u w:val="single"/>
        </w:rPr>
        <w:t>,</w:t>
      </w:r>
    </w:p>
    <w:p w14:paraId="0EE87104" w14:textId="77777777" w:rsidR="002B215A" w:rsidRPr="002B215A" w:rsidRDefault="002B215A" w:rsidP="00557F4D">
      <w:pPr>
        <w:pStyle w:val="IEEEStdsParagraph"/>
        <w:spacing w:after="0"/>
        <w:ind w:leftChars="322" w:left="708"/>
        <w:rPr>
          <w:rFonts w:ascii="Courier New" w:hAnsi="Courier New"/>
          <w:u w:val="single"/>
        </w:rPr>
      </w:pPr>
      <w:r w:rsidRPr="002B215A">
        <w:rPr>
          <w:rFonts w:ascii="Courier New" w:hAnsi="Courier New"/>
          <w:u w:val="single"/>
        </w:rPr>
        <w:t>--eNB</w:t>
      </w:r>
    </w:p>
    <w:p w14:paraId="06444E9E" w14:textId="77777777" w:rsidR="002B215A" w:rsidRPr="002B215A" w:rsidRDefault="002B215A" w:rsidP="00557F4D">
      <w:pPr>
        <w:pStyle w:val="IEEEStdsParagraph"/>
        <w:spacing w:after="0"/>
        <w:ind w:leftChars="322" w:left="708"/>
        <w:rPr>
          <w:rFonts w:ascii="Courier New" w:hAnsi="Courier New"/>
          <w:u w:val="single"/>
        </w:rPr>
      </w:pPr>
      <w:proofErr w:type="gramStart"/>
      <w:r w:rsidRPr="002B215A">
        <w:rPr>
          <w:rFonts w:ascii="Courier New" w:hAnsi="Courier New"/>
          <w:u w:val="single"/>
        </w:rPr>
        <w:t>eNodeB</w:t>
      </w:r>
      <w:proofErr w:type="gramEnd"/>
      <w:r w:rsidRPr="002B215A">
        <w:rPr>
          <w:rFonts w:ascii="Courier New" w:hAnsi="Courier New"/>
          <w:u w:val="single"/>
        </w:rPr>
        <w:t>,</w:t>
      </w:r>
    </w:p>
    <w:p w14:paraId="0588C4AA" w14:textId="77777777" w:rsidR="002B215A" w:rsidRPr="002B215A" w:rsidRDefault="002B215A" w:rsidP="00557F4D">
      <w:pPr>
        <w:pStyle w:val="IEEEStdsParagraph"/>
        <w:spacing w:after="0"/>
        <w:ind w:leftChars="322" w:left="708"/>
        <w:rPr>
          <w:rFonts w:ascii="Courier New" w:hAnsi="Courier New"/>
          <w:u w:val="single"/>
        </w:rPr>
      </w:pPr>
      <w:r w:rsidRPr="002B215A">
        <w:rPr>
          <w:rFonts w:ascii="Courier New" w:hAnsi="Courier New"/>
          <w:u w:val="single"/>
        </w:rPr>
        <w:t>--UE</w:t>
      </w:r>
    </w:p>
    <w:p w14:paraId="6AED6940" w14:textId="77777777" w:rsidR="002B215A" w:rsidRPr="002B215A" w:rsidRDefault="002B215A" w:rsidP="00557F4D">
      <w:pPr>
        <w:pStyle w:val="IEEEStdsParagraph"/>
        <w:spacing w:after="0"/>
        <w:ind w:leftChars="322" w:left="708"/>
        <w:rPr>
          <w:rFonts w:ascii="Courier New" w:hAnsi="Courier New"/>
          <w:u w:val="single"/>
        </w:rPr>
      </w:pPr>
      <w:proofErr w:type="gramStart"/>
      <w:r w:rsidRPr="002B215A">
        <w:rPr>
          <w:rFonts w:ascii="Courier New" w:hAnsi="Courier New"/>
          <w:u w:val="single"/>
        </w:rPr>
        <w:t>ue</w:t>
      </w:r>
      <w:proofErr w:type="gramEnd"/>
      <w:r w:rsidRPr="002B215A">
        <w:rPr>
          <w:rFonts w:ascii="Courier New" w:hAnsi="Courier New"/>
          <w:u w:val="single"/>
        </w:rPr>
        <w:t>,</w:t>
      </w:r>
    </w:p>
    <w:p w14:paraId="30EB9EA2" w14:textId="77777777" w:rsidR="002B215A" w:rsidRPr="002B215A" w:rsidRDefault="002B215A" w:rsidP="00557F4D">
      <w:pPr>
        <w:pStyle w:val="IEEEStdsParagraph"/>
        <w:spacing w:after="0"/>
        <w:ind w:leftChars="322" w:left="708"/>
        <w:rPr>
          <w:rFonts w:ascii="Courier New" w:hAnsi="Courier New"/>
          <w:u w:val="single"/>
        </w:rPr>
      </w:pPr>
      <w:r w:rsidRPr="002B215A">
        <w:rPr>
          <w:rFonts w:ascii="Courier New" w:hAnsi="Courier New"/>
          <w:u w:val="single"/>
        </w:rPr>
        <w:t>--“Master” for TVBD/WSD</w:t>
      </w:r>
    </w:p>
    <w:p w14:paraId="5A31735C" w14:textId="77777777" w:rsidR="002B215A" w:rsidRPr="002B215A" w:rsidRDefault="002B215A" w:rsidP="00557F4D">
      <w:pPr>
        <w:pStyle w:val="IEEEStdsParagraph"/>
        <w:spacing w:after="0"/>
        <w:ind w:leftChars="322" w:left="708"/>
        <w:rPr>
          <w:rFonts w:ascii="Courier New" w:hAnsi="Courier New"/>
          <w:u w:val="single"/>
        </w:rPr>
      </w:pPr>
      <w:proofErr w:type="gramStart"/>
      <w:r w:rsidRPr="002B215A">
        <w:rPr>
          <w:rFonts w:ascii="Courier New" w:hAnsi="Courier New"/>
          <w:u w:val="single"/>
        </w:rPr>
        <w:t>master</w:t>
      </w:r>
      <w:proofErr w:type="gramEnd"/>
      <w:r w:rsidRPr="002B215A">
        <w:rPr>
          <w:rFonts w:ascii="Courier New" w:hAnsi="Courier New"/>
          <w:u w:val="single"/>
        </w:rPr>
        <w:t>,</w:t>
      </w:r>
    </w:p>
    <w:p w14:paraId="36236757" w14:textId="77777777" w:rsidR="002B215A" w:rsidRPr="002B215A" w:rsidRDefault="002B215A" w:rsidP="00557F4D">
      <w:pPr>
        <w:pStyle w:val="IEEEStdsParagraph"/>
        <w:spacing w:after="0"/>
        <w:ind w:leftChars="322" w:left="708"/>
        <w:rPr>
          <w:rFonts w:ascii="Courier New" w:hAnsi="Courier New"/>
          <w:u w:val="single"/>
        </w:rPr>
      </w:pPr>
      <w:r w:rsidRPr="002B215A">
        <w:rPr>
          <w:rFonts w:ascii="Courier New" w:hAnsi="Courier New"/>
          <w:u w:val="single"/>
        </w:rPr>
        <w:t>--“Slave” for TVBD/WSD</w:t>
      </w:r>
    </w:p>
    <w:p w14:paraId="0740430F" w14:textId="77777777" w:rsidR="002B215A" w:rsidRPr="002B215A" w:rsidRDefault="002B215A" w:rsidP="00557F4D">
      <w:pPr>
        <w:pStyle w:val="IEEEStdsParagraph"/>
        <w:spacing w:after="0"/>
        <w:ind w:leftChars="322" w:left="708"/>
        <w:rPr>
          <w:rFonts w:ascii="Courier New" w:hAnsi="Courier New"/>
          <w:u w:val="single"/>
        </w:rPr>
      </w:pPr>
      <w:proofErr w:type="gramStart"/>
      <w:r w:rsidRPr="002B215A">
        <w:rPr>
          <w:rFonts w:ascii="Courier New" w:hAnsi="Courier New"/>
          <w:u w:val="single"/>
        </w:rPr>
        <w:t>slave</w:t>
      </w:r>
      <w:proofErr w:type="gramEnd"/>
      <w:r w:rsidRPr="002B215A">
        <w:rPr>
          <w:rFonts w:ascii="Courier New" w:hAnsi="Courier New"/>
          <w:u w:val="single"/>
        </w:rPr>
        <w:t>,</w:t>
      </w:r>
    </w:p>
    <w:p w14:paraId="475950BE" w14:textId="77777777" w:rsidR="002B215A" w:rsidRPr="002B215A" w:rsidRDefault="002B215A" w:rsidP="00557F4D">
      <w:pPr>
        <w:pStyle w:val="IEEEStdsParagraph"/>
        <w:spacing w:after="0"/>
        <w:ind w:leftChars="322" w:left="708"/>
        <w:rPr>
          <w:rFonts w:ascii="Courier New" w:hAnsi="Courier New"/>
          <w:u w:val="single"/>
        </w:rPr>
      </w:pPr>
      <w:r w:rsidRPr="002B215A">
        <w:rPr>
          <w:rFonts w:ascii="Courier New" w:hAnsi="Courier New"/>
          <w:u w:val="single"/>
        </w:rPr>
        <w:t>--“CBSD” (Citizens Broadband Radio Service Device)</w:t>
      </w:r>
    </w:p>
    <w:p w14:paraId="487B6F00" w14:textId="77777777" w:rsidR="002B215A" w:rsidRPr="002B215A" w:rsidRDefault="002B215A" w:rsidP="00557F4D">
      <w:pPr>
        <w:pStyle w:val="IEEEStdsParagraph"/>
        <w:spacing w:after="0"/>
        <w:ind w:leftChars="322" w:left="708"/>
        <w:rPr>
          <w:rFonts w:ascii="Courier New" w:hAnsi="Courier New"/>
          <w:u w:val="single"/>
        </w:rPr>
      </w:pPr>
      <w:proofErr w:type="gramStart"/>
      <w:r w:rsidRPr="002B215A">
        <w:rPr>
          <w:rFonts w:ascii="Courier New" w:hAnsi="Courier New"/>
          <w:u w:val="single"/>
        </w:rPr>
        <w:t>cbsd</w:t>
      </w:r>
      <w:proofErr w:type="gramEnd"/>
      <w:r w:rsidRPr="002B215A">
        <w:rPr>
          <w:rFonts w:ascii="Courier New" w:hAnsi="Courier New"/>
          <w:u w:val="single"/>
        </w:rPr>
        <w:t>,</w:t>
      </w:r>
    </w:p>
    <w:p w14:paraId="425E3502" w14:textId="77777777" w:rsidR="002B215A" w:rsidRPr="002B215A" w:rsidRDefault="002B215A" w:rsidP="00557F4D">
      <w:pPr>
        <w:pStyle w:val="IEEEStdsParagraph"/>
        <w:spacing w:after="0"/>
        <w:ind w:leftChars="322" w:left="708"/>
        <w:rPr>
          <w:rFonts w:ascii="Courier New" w:hAnsi="Courier New"/>
          <w:u w:val="single"/>
        </w:rPr>
      </w:pPr>
      <w:r w:rsidRPr="002B215A">
        <w:rPr>
          <w:rFonts w:ascii="Courier New" w:hAnsi="Courier New"/>
          <w:u w:val="single"/>
        </w:rPr>
        <w:t>--“EUD” (End User Device)</w:t>
      </w:r>
    </w:p>
    <w:p w14:paraId="332457AF" w14:textId="77777777" w:rsidR="002B215A" w:rsidRPr="002B215A" w:rsidRDefault="002B215A" w:rsidP="00557F4D">
      <w:pPr>
        <w:pStyle w:val="IEEEStdsParagraph"/>
        <w:spacing w:after="0"/>
        <w:ind w:leftChars="322" w:left="708"/>
        <w:rPr>
          <w:rFonts w:ascii="Courier New" w:hAnsi="Courier New"/>
          <w:u w:val="single"/>
        </w:rPr>
      </w:pPr>
      <w:proofErr w:type="gramStart"/>
      <w:r w:rsidRPr="002B215A">
        <w:rPr>
          <w:rFonts w:ascii="Courier New" w:hAnsi="Courier New"/>
          <w:u w:val="single"/>
        </w:rPr>
        <w:t>eud</w:t>
      </w:r>
      <w:proofErr w:type="gramEnd"/>
      <w:r w:rsidRPr="002B215A">
        <w:rPr>
          <w:rFonts w:ascii="Courier New" w:hAnsi="Courier New"/>
          <w:u w:val="single"/>
        </w:rPr>
        <w:t>,</w:t>
      </w:r>
    </w:p>
    <w:p w14:paraId="144492C5" w14:textId="77777777" w:rsidR="002B215A" w:rsidRPr="002B215A" w:rsidRDefault="002B215A" w:rsidP="00557F4D">
      <w:pPr>
        <w:pStyle w:val="IEEEStdsParagraph"/>
        <w:spacing w:after="0"/>
        <w:ind w:leftChars="322" w:left="708"/>
        <w:rPr>
          <w:rFonts w:ascii="Courier New" w:hAnsi="Courier New"/>
          <w:u w:val="single"/>
        </w:rPr>
      </w:pPr>
      <w:r w:rsidRPr="002B215A">
        <w:rPr>
          <w:rFonts w:ascii="Courier New" w:hAnsi="Courier New"/>
          <w:u w:val="single"/>
        </w:rPr>
        <w:t>...</w:t>
      </w:r>
    </w:p>
    <w:p w14:paraId="25BF39E7"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w:t>
      </w:r>
    </w:p>
    <w:p w14:paraId="341D1E72" w14:textId="77777777" w:rsidR="002B215A" w:rsidRPr="002B215A" w:rsidRDefault="002B215A" w:rsidP="002B215A">
      <w:pPr>
        <w:pStyle w:val="IEEEStdsParagraph"/>
        <w:spacing w:after="0"/>
        <w:rPr>
          <w:rFonts w:ascii="Courier New" w:hAnsi="Courier New"/>
          <w:u w:val="single"/>
        </w:rPr>
      </w:pPr>
    </w:p>
    <w:p w14:paraId="5C25D8D9"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--Emission class (Used in Profile 3)</w:t>
      </w:r>
    </w:p>
    <w:p w14:paraId="32FCEA14" w14:textId="77777777" w:rsidR="002B215A" w:rsidRPr="002B215A" w:rsidRDefault="002B215A" w:rsidP="002B215A">
      <w:pPr>
        <w:pStyle w:val="IEEEStdsParagraph"/>
        <w:spacing w:after="0"/>
        <w:rPr>
          <w:rFonts w:ascii="Courier New" w:hAnsi="Courier New"/>
          <w:u w:val="single"/>
        </w:rPr>
      </w:pPr>
      <w:proofErr w:type="gramStart"/>
      <w:r w:rsidRPr="002B215A">
        <w:rPr>
          <w:rFonts w:ascii="Courier New" w:hAnsi="Courier New"/>
          <w:u w:val="single"/>
        </w:rPr>
        <w:t>EmissionClass :</w:t>
      </w:r>
      <w:proofErr w:type="gramEnd"/>
      <w:r w:rsidRPr="002B215A">
        <w:rPr>
          <w:rFonts w:ascii="Courier New" w:hAnsi="Courier New"/>
          <w:u w:val="single"/>
        </w:rPr>
        <w:t>:= ENUMERATED {</w:t>
      </w:r>
    </w:p>
    <w:p w14:paraId="2BACD4AA" w14:textId="77777777" w:rsidR="002B215A" w:rsidRPr="002B215A" w:rsidRDefault="002B215A" w:rsidP="00557F4D">
      <w:pPr>
        <w:pStyle w:val="IEEEStdsParagraph"/>
        <w:spacing w:after="0"/>
        <w:ind w:leftChars="322" w:left="708"/>
        <w:rPr>
          <w:rFonts w:ascii="Courier New" w:hAnsi="Courier New"/>
          <w:u w:val="single"/>
        </w:rPr>
      </w:pPr>
      <w:r w:rsidRPr="002B215A">
        <w:rPr>
          <w:rFonts w:ascii="Courier New" w:hAnsi="Courier New"/>
          <w:u w:val="single"/>
        </w:rPr>
        <w:t>--“Class 1” as specified in ETSI EN 301 598</w:t>
      </w:r>
    </w:p>
    <w:p w14:paraId="2067379B" w14:textId="77777777" w:rsidR="002B215A" w:rsidRPr="002B215A" w:rsidRDefault="002B215A" w:rsidP="00557F4D">
      <w:pPr>
        <w:pStyle w:val="IEEEStdsParagraph"/>
        <w:spacing w:after="0"/>
        <w:ind w:leftChars="322" w:left="708"/>
        <w:rPr>
          <w:rFonts w:ascii="Courier New" w:hAnsi="Courier New"/>
          <w:u w:val="single"/>
        </w:rPr>
      </w:pPr>
      <w:r w:rsidRPr="002B215A">
        <w:rPr>
          <w:rFonts w:ascii="Courier New" w:hAnsi="Courier New"/>
          <w:u w:val="single"/>
        </w:rPr>
        <w:t>class1,</w:t>
      </w:r>
    </w:p>
    <w:p w14:paraId="32CCF17A" w14:textId="77777777" w:rsidR="002B215A" w:rsidRPr="002B215A" w:rsidRDefault="002B215A" w:rsidP="00557F4D">
      <w:pPr>
        <w:pStyle w:val="IEEEStdsParagraph"/>
        <w:spacing w:after="0"/>
        <w:ind w:leftChars="322" w:left="708"/>
        <w:rPr>
          <w:rFonts w:ascii="Courier New" w:hAnsi="Courier New"/>
          <w:u w:val="single"/>
        </w:rPr>
      </w:pPr>
      <w:r w:rsidRPr="002B215A">
        <w:rPr>
          <w:rFonts w:ascii="Courier New" w:hAnsi="Courier New"/>
          <w:u w:val="single"/>
        </w:rPr>
        <w:lastRenderedPageBreak/>
        <w:t>--“Class 2” as specified in ETSI EN 301 598</w:t>
      </w:r>
    </w:p>
    <w:p w14:paraId="7B58A9B0" w14:textId="77777777" w:rsidR="002B215A" w:rsidRPr="002B215A" w:rsidRDefault="002B215A" w:rsidP="00557F4D">
      <w:pPr>
        <w:pStyle w:val="IEEEStdsParagraph"/>
        <w:spacing w:after="0"/>
        <w:ind w:leftChars="322" w:left="708"/>
        <w:rPr>
          <w:rFonts w:ascii="Courier New" w:hAnsi="Courier New"/>
          <w:u w:val="single"/>
        </w:rPr>
      </w:pPr>
      <w:r w:rsidRPr="002B215A">
        <w:rPr>
          <w:rFonts w:ascii="Courier New" w:hAnsi="Courier New"/>
          <w:u w:val="single"/>
        </w:rPr>
        <w:t>class2,</w:t>
      </w:r>
    </w:p>
    <w:p w14:paraId="1372B303" w14:textId="77777777" w:rsidR="002B215A" w:rsidRPr="002B215A" w:rsidRDefault="002B215A" w:rsidP="00557F4D">
      <w:pPr>
        <w:pStyle w:val="IEEEStdsParagraph"/>
        <w:spacing w:after="0"/>
        <w:ind w:leftChars="322" w:left="708"/>
        <w:rPr>
          <w:rFonts w:ascii="Courier New" w:hAnsi="Courier New"/>
          <w:u w:val="single"/>
        </w:rPr>
      </w:pPr>
      <w:r w:rsidRPr="002B215A">
        <w:rPr>
          <w:rFonts w:ascii="Courier New" w:hAnsi="Courier New"/>
          <w:u w:val="single"/>
        </w:rPr>
        <w:t>--“Class 3” as specified in ETSI EN 301 598</w:t>
      </w:r>
    </w:p>
    <w:p w14:paraId="324A271F" w14:textId="77777777" w:rsidR="002B215A" w:rsidRPr="002B215A" w:rsidRDefault="002B215A" w:rsidP="00557F4D">
      <w:pPr>
        <w:pStyle w:val="IEEEStdsParagraph"/>
        <w:spacing w:after="0"/>
        <w:ind w:leftChars="322" w:left="708"/>
        <w:rPr>
          <w:rFonts w:ascii="Courier New" w:hAnsi="Courier New"/>
          <w:u w:val="single"/>
        </w:rPr>
      </w:pPr>
      <w:r w:rsidRPr="002B215A">
        <w:rPr>
          <w:rFonts w:ascii="Courier New" w:hAnsi="Courier New"/>
          <w:u w:val="single"/>
        </w:rPr>
        <w:t>class3,</w:t>
      </w:r>
    </w:p>
    <w:p w14:paraId="61CBB078" w14:textId="77777777" w:rsidR="002B215A" w:rsidRPr="002B215A" w:rsidRDefault="002B215A" w:rsidP="00557F4D">
      <w:pPr>
        <w:pStyle w:val="IEEEStdsParagraph"/>
        <w:spacing w:after="0"/>
        <w:ind w:leftChars="322" w:left="708"/>
        <w:rPr>
          <w:rFonts w:ascii="Courier New" w:hAnsi="Courier New"/>
          <w:u w:val="single"/>
        </w:rPr>
      </w:pPr>
      <w:r w:rsidRPr="002B215A">
        <w:rPr>
          <w:rFonts w:ascii="Courier New" w:hAnsi="Courier New"/>
          <w:u w:val="single"/>
        </w:rPr>
        <w:t>--“Class 4” as specified in ETSI EN 301 598</w:t>
      </w:r>
    </w:p>
    <w:p w14:paraId="5E3DCE1F" w14:textId="77777777" w:rsidR="002B215A" w:rsidRPr="002B215A" w:rsidRDefault="002B215A" w:rsidP="00557F4D">
      <w:pPr>
        <w:pStyle w:val="IEEEStdsParagraph"/>
        <w:spacing w:after="0"/>
        <w:ind w:leftChars="322" w:left="708"/>
        <w:rPr>
          <w:rFonts w:ascii="Courier New" w:hAnsi="Courier New"/>
          <w:u w:val="single"/>
        </w:rPr>
      </w:pPr>
      <w:r w:rsidRPr="002B215A">
        <w:rPr>
          <w:rFonts w:ascii="Courier New" w:hAnsi="Courier New"/>
          <w:u w:val="single"/>
        </w:rPr>
        <w:t>class4,</w:t>
      </w:r>
    </w:p>
    <w:p w14:paraId="04197600" w14:textId="77777777" w:rsidR="002B215A" w:rsidRPr="002B215A" w:rsidRDefault="002B215A" w:rsidP="00557F4D">
      <w:pPr>
        <w:pStyle w:val="IEEEStdsParagraph"/>
        <w:spacing w:after="0"/>
        <w:ind w:leftChars="322" w:left="708"/>
        <w:rPr>
          <w:rFonts w:ascii="Courier New" w:hAnsi="Courier New"/>
          <w:u w:val="single"/>
        </w:rPr>
      </w:pPr>
      <w:r w:rsidRPr="002B215A">
        <w:rPr>
          <w:rFonts w:ascii="Courier New" w:hAnsi="Courier New"/>
          <w:u w:val="single"/>
        </w:rPr>
        <w:t>--“Class 5” as specified in ETSI EN 301 598</w:t>
      </w:r>
    </w:p>
    <w:p w14:paraId="5FD07F57" w14:textId="77777777" w:rsidR="002B215A" w:rsidRPr="002B215A" w:rsidRDefault="002B215A" w:rsidP="00557F4D">
      <w:pPr>
        <w:pStyle w:val="IEEEStdsParagraph"/>
        <w:spacing w:after="0"/>
        <w:ind w:leftChars="322" w:left="708"/>
        <w:rPr>
          <w:rFonts w:ascii="Courier New" w:hAnsi="Courier New"/>
          <w:u w:val="single"/>
        </w:rPr>
      </w:pPr>
      <w:r w:rsidRPr="002B215A">
        <w:rPr>
          <w:rFonts w:ascii="Courier New" w:hAnsi="Courier New"/>
          <w:u w:val="single"/>
        </w:rPr>
        <w:t>class5,</w:t>
      </w:r>
    </w:p>
    <w:p w14:paraId="5CB2264A" w14:textId="77777777" w:rsidR="002B215A" w:rsidRPr="002B215A" w:rsidRDefault="002B215A" w:rsidP="00557F4D">
      <w:pPr>
        <w:pStyle w:val="IEEEStdsParagraph"/>
        <w:spacing w:after="0"/>
        <w:ind w:leftChars="322" w:left="708"/>
        <w:rPr>
          <w:rFonts w:ascii="Courier New" w:hAnsi="Courier New"/>
          <w:u w:val="single"/>
        </w:rPr>
      </w:pPr>
      <w:r w:rsidRPr="002B215A">
        <w:rPr>
          <w:rFonts w:ascii="Courier New" w:hAnsi="Courier New"/>
          <w:u w:val="single"/>
        </w:rPr>
        <w:t>...</w:t>
      </w:r>
    </w:p>
    <w:p w14:paraId="3973BE20"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w:t>
      </w:r>
    </w:p>
    <w:p w14:paraId="285191EA" w14:textId="77777777" w:rsidR="002B215A" w:rsidRPr="002B215A" w:rsidRDefault="002B215A" w:rsidP="002B215A">
      <w:pPr>
        <w:pStyle w:val="IEEEStdsParagraph"/>
        <w:spacing w:after="0"/>
        <w:rPr>
          <w:rFonts w:ascii="Courier New" w:hAnsi="Courier New"/>
          <w:u w:val="single"/>
        </w:rPr>
      </w:pPr>
    </w:p>
    <w:p w14:paraId="5C579200"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--CE registration (Used in Profile 3)</w:t>
      </w:r>
    </w:p>
    <w:p w14:paraId="2688FB98" w14:textId="77777777" w:rsidR="002B215A" w:rsidRPr="002B215A" w:rsidRDefault="002B215A" w:rsidP="002B215A">
      <w:pPr>
        <w:pStyle w:val="IEEEStdsParagraph"/>
        <w:spacing w:after="0"/>
        <w:rPr>
          <w:rFonts w:ascii="Courier New" w:hAnsi="Courier New"/>
          <w:u w:val="single"/>
        </w:rPr>
      </w:pPr>
      <w:proofErr w:type="gramStart"/>
      <w:r w:rsidRPr="002B215A">
        <w:rPr>
          <w:rFonts w:ascii="Courier New" w:hAnsi="Courier New"/>
          <w:u w:val="single"/>
        </w:rPr>
        <w:t>CERegistration :</w:t>
      </w:r>
      <w:proofErr w:type="gramEnd"/>
      <w:r w:rsidRPr="002B215A">
        <w:rPr>
          <w:rFonts w:ascii="Courier New" w:hAnsi="Courier New"/>
          <w:u w:val="single"/>
        </w:rPr>
        <w:t>:= SEQUENCE OF SEQUENCE{</w:t>
      </w:r>
    </w:p>
    <w:p w14:paraId="7028B7C7" w14:textId="77777777" w:rsidR="002B215A" w:rsidRPr="002B215A" w:rsidRDefault="002B215A" w:rsidP="00557F4D">
      <w:pPr>
        <w:pStyle w:val="IEEEStdsParagraph"/>
        <w:spacing w:after="0"/>
        <w:ind w:firstLineChars="354" w:firstLine="708"/>
        <w:rPr>
          <w:rFonts w:ascii="Courier New" w:hAnsi="Courier New"/>
          <w:u w:val="single"/>
        </w:rPr>
      </w:pPr>
      <w:r w:rsidRPr="002B215A">
        <w:rPr>
          <w:rFonts w:ascii="Courier New" w:hAnsi="Courier New"/>
          <w:u w:val="single"/>
        </w:rPr>
        <w:t>--CE ID</w:t>
      </w:r>
    </w:p>
    <w:p w14:paraId="651F4B05" w14:textId="77777777" w:rsidR="002B215A" w:rsidRPr="002B215A" w:rsidRDefault="002B215A" w:rsidP="00557F4D">
      <w:pPr>
        <w:pStyle w:val="IEEEStdsParagraph"/>
        <w:spacing w:after="0"/>
        <w:ind w:firstLineChars="354" w:firstLine="708"/>
        <w:rPr>
          <w:rFonts w:ascii="Courier New" w:hAnsi="Courier New"/>
          <w:u w:val="single"/>
        </w:rPr>
      </w:pPr>
      <w:proofErr w:type="gramStart"/>
      <w:r w:rsidRPr="002B215A">
        <w:rPr>
          <w:rFonts w:ascii="Courier New" w:hAnsi="Courier New"/>
          <w:u w:val="single"/>
        </w:rPr>
        <w:t>ceID</w:t>
      </w:r>
      <w:proofErr w:type="gramEnd"/>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CxID</w:t>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OPTIONAL,</w:t>
      </w:r>
    </w:p>
    <w:p w14:paraId="7C8DF713" w14:textId="77777777" w:rsidR="002B215A" w:rsidRPr="002B215A" w:rsidRDefault="002B215A" w:rsidP="00557F4D">
      <w:pPr>
        <w:pStyle w:val="IEEEStdsParagraph"/>
        <w:spacing w:after="0"/>
        <w:ind w:firstLineChars="354" w:firstLine="708"/>
        <w:rPr>
          <w:rFonts w:ascii="Courier New" w:hAnsi="Courier New"/>
          <w:u w:val="single"/>
        </w:rPr>
      </w:pPr>
      <w:r w:rsidRPr="002B215A">
        <w:rPr>
          <w:rFonts w:ascii="Courier New" w:hAnsi="Courier New"/>
          <w:u w:val="single"/>
        </w:rPr>
        <w:t>-- List of GCO registration</w:t>
      </w:r>
    </w:p>
    <w:p w14:paraId="6D4C8232" w14:textId="77777777" w:rsidR="002B215A" w:rsidRPr="002B215A" w:rsidRDefault="002B215A" w:rsidP="00557F4D">
      <w:pPr>
        <w:pStyle w:val="IEEEStdsParagraph"/>
        <w:spacing w:after="0"/>
        <w:ind w:firstLineChars="354" w:firstLine="708"/>
        <w:rPr>
          <w:rFonts w:ascii="Courier New" w:hAnsi="Courier New"/>
          <w:u w:val="single"/>
        </w:rPr>
      </w:pPr>
      <w:proofErr w:type="gramStart"/>
      <w:r w:rsidRPr="002B215A">
        <w:rPr>
          <w:rFonts w:ascii="Courier New" w:hAnsi="Courier New"/>
          <w:u w:val="single"/>
        </w:rPr>
        <w:t>listOfGCORegistrations</w:t>
      </w:r>
      <w:proofErr w:type="gramEnd"/>
      <w:r w:rsidRPr="002B215A">
        <w:rPr>
          <w:rFonts w:ascii="Courier New" w:hAnsi="Courier New"/>
          <w:u w:val="single"/>
        </w:rPr>
        <w:tab/>
      </w:r>
      <w:r w:rsidRPr="002B215A">
        <w:rPr>
          <w:rFonts w:ascii="Courier New" w:hAnsi="Courier New"/>
          <w:u w:val="single"/>
        </w:rPr>
        <w:tab/>
        <w:t>ListOfGCORegistrations</w:t>
      </w:r>
      <w:r w:rsidRPr="002B215A">
        <w:rPr>
          <w:rFonts w:ascii="Courier New" w:hAnsi="Courier New"/>
          <w:u w:val="single"/>
        </w:rPr>
        <w:tab/>
      </w:r>
      <w:r w:rsidRPr="002B215A">
        <w:rPr>
          <w:rFonts w:ascii="Courier New" w:hAnsi="Courier New"/>
          <w:u w:val="single"/>
        </w:rPr>
        <w:tab/>
        <w:t>OPTIONAL</w:t>
      </w:r>
    </w:p>
    <w:p w14:paraId="2B2BA064"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w:t>
      </w:r>
    </w:p>
    <w:p w14:paraId="43B4E948" w14:textId="77777777" w:rsidR="002B215A" w:rsidRPr="002B215A" w:rsidRDefault="002B215A" w:rsidP="002B215A">
      <w:pPr>
        <w:pStyle w:val="IEEEStdsParagraph"/>
        <w:spacing w:after="0"/>
        <w:rPr>
          <w:rFonts w:ascii="Courier New" w:hAnsi="Courier New"/>
          <w:u w:val="single"/>
        </w:rPr>
      </w:pPr>
    </w:p>
    <w:p w14:paraId="0E66378A"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w:t>
      </w:r>
    </w:p>
    <w:p w14:paraId="026D6E72"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--Coexistence report</w:t>
      </w:r>
    </w:p>
    <w:p w14:paraId="3B32BF91"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w:t>
      </w:r>
    </w:p>
    <w:p w14:paraId="24EBE157" w14:textId="77777777" w:rsidR="002B215A" w:rsidRPr="002B215A" w:rsidRDefault="002B215A" w:rsidP="002B215A">
      <w:pPr>
        <w:pStyle w:val="IEEEStdsParagraph"/>
        <w:spacing w:after="0"/>
        <w:rPr>
          <w:rFonts w:ascii="Courier New" w:hAnsi="Courier New"/>
          <w:u w:val="single"/>
        </w:rPr>
      </w:pPr>
    </w:p>
    <w:p w14:paraId="083091EA"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--Coexistence report (Used in Profiles 1 and 3)</w:t>
      </w:r>
    </w:p>
    <w:p w14:paraId="4A5A602D" w14:textId="77777777" w:rsidR="002B215A" w:rsidRPr="002B215A" w:rsidRDefault="002B215A" w:rsidP="002B215A">
      <w:pPr>
        <w:pStyle w:val="IEEEStdsParagraph"/>
        <w:spacing w:after="0"/>
        <w:rPr>
          <w:rFonts w:ascii="Courier New" w:hAnsi="Courier New"/>
          <w:u w:val="single"/>
        </w:rPr>
      </w:pPr>
      <w:proofErr w:type="gramStart"/>
      <w:r w:rsidRPr="002B215A">
        <w:rPr>
          <w:rFonts w:ascii="Courier New" w:hAnsi="Courier New"/>
          <w:u w:val="single"/>
        </w:rPr>
        <w:t>CoexistenceReport :</w:t>
      </w:r>
      <w:proofErr w:type="gramEnd"/>
      <w:r w:rsidRPr="002B215A">
        <w:rPr>
          <w:rFonts w:ascii="Courier New" w:hAnsi="Courier New"/>
          <w:u w:val="single"/>
        </w:rPr>
        <w:t>:= SEQUENCE OF SEQUENCE {</w:t>
      </w:r>
    </w:p>
    <w:p w14:paraId="08287199" w14:textId="77777777" w:rsidR="002B215A" w:rsidRPr="002B215A" w:rsidRDefault="002B215A" w:rsidP="00557F4D">
      <w:pPr>
        <w:pStyle w:val="IEEEStdsParagraph"/>
        <w:spacing w:after="0"/>
        <w:ind w:firstLineChars="354" w:firstLine="708"/>
        <w:rPr>
          <w:rFonts w:ascii="Courier New" w:hAnsi="Courier New"/>
          <w:u w:val="single"/>
        </w:rPr>
      </w:pPr>
      <w:r w:rsidRPr="002B215A">
        <w:rPr>
          <w:rFonts w:ascii="Courier New" w:hAnsi="Courier New"/>
          <w:u w:val="single"/>
        </w:rPr>
        <w:t>--Network ID</w:t>
      </w:r>
    </w:p>
    <w:p w14:paraId="129AA67E" w14:textId="77777777" w:rsidR="002B215A" w:rsidRPr="002B215A" w:rsidRDefault="002B215A" w:rsidP="00557F4D">
      <w:pPr>
        <w:pStyle w:val="IEEEStdsParagraph"/>
        <w:spacing w:after="0"/>
        <w:ind w:firstLineChars="354" w:firstLine="708"/>
        <w:rPr>
          <w:rFonts w:ascii="Courier New" w:hAnsi="Courier New"/>
          <w:u w:val="single"/>
        </w:rPr>
      </w:pPr>
      <w:proofErr w:type="gramStart"/>
      <w:r w:rsidRPr="002B215A">
        <w:rPr>
          <w:rFonts w:ascii="Courier New" w:hAnsi="Courier New"/>
          <w:u w:val="single"/>
        </w:rPr>
        <w:t>networkID</w:t>
      </w:r>
      <w:proofErr w:type="gramEnd"/>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OCTET STRING</w:t>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OPTIONAL,</w:t>
      </w:r>
    </w:p>
    <w:p w14:paraId="51F1F42F" w14:textId="77777777" w:rsidR="002B215A" w:rsidRPr="002B215A" w:rsidRDefault="002B215A" w:rsidP="00557F4D">
      <w:pPr>
        <w:pStyle w:val="IEEEStdsParagraph"/>
        <w:spacing w:after="0"/>
        <w:ind w:firstLineChars="354" w:firstLine="708"/>
        <w:rPr>
          <w:rFonts w:ascii="Courier New" w:hAnsi="Courier New"/>
          <w:u w:val="single"/>
        </w:rPr>
      </w:pPr>
      <w:r w:rsidRPr="002B215A">
        <w:rPr>
          <w:rFonts w:ascii="Courier New" w:hAnsi="Courier New"/>
          <w:u w:val="single"/>
        </w:rPr>
        <w:t>--GCO ID (Only in Profile 3)</w:t>
      </w:r>
    </w:p>
    <w:p w14:paraId="4A3182B2" w14:textId="77777777" w:rsidR="002B215A" w:rsidRPr="002B215A" w:rsidRDefault="002B215A" w:rsidP="00557F4D">
      <w:pPr>
        <w:pStyle w:val="IEEEStdsParagraph"/>
        <w:spacing w:after="0"/>
        <w:ind w:firstLineChars="354" w:firstLine="708"/>
        <w:rPr>
          <w:rFonts w:ascii="Courier New" w:hAnsi="Courier New"/>
          <w:u w:val="single"/>
        </w:rPr>
      </w:pPr>
      <w:proofErr w:type="gramStart"/>
      <w:r w:rsidRPr="002B215A">
        <w:rPr>
          <w:rFonts w:ascii="Courier New" w:hAnsi="Courier New"/>
          <w:u w:val="single"/>
        </w:rPr>
        <w:t>gcoID</w:t>
      </w:r>
      <w:proofErr w:type="gramEnd"/>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OCTET STRING</w:t>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OPTIONAL,</w:t>
      </w:r>
    </w:p>
    <w:p w14:paraId="686FB569" w14:textId="77777777" w:rsidR="002B215A" w:rsidRPr="002B215A" w:rsidRDefault="002B215A" w:rsidP="00557F4D">
      <w:pPr>
        <w:pStyle w:val="IEEEStdsParagraph"/>
        <w:spacing w:after="0"/>
        <w:ind w:firstLineChars="354" w:firstLine="708"/>
        <w:rPr>
          <w:rFonts w:ascii="Courier New" w:hAnsi="Courier New"/>
          <w:u w:val="single"/>
        </w:rPr>
      </w:pPr>
      <w:r w:rsidRPr="002B215A">
        <w:rPr>
          <w:rFonts w:ascii="Courier New" w:hAnsi="Courier New"/>
          <w:u w:val="single"/>
        </w:rPr>
        <w:t>--Network technology (Only in Profile 1)</w:t>
      </w:r>
    </w:p>
    <w:p w14:paraId="208F79AD" w14:textId="77777777" w:rsidR="002B215A" w:rsidRPr="002B215A" w:rsidRDefault="002B215A" w:rsidP="00557F4D">
      <w:pPr>
        <w:pStyle w:val="IEEEStdsParagraph"/>
        <w:spacing w:after="0"/>
        <w:ind w:firstLineChars="354" w:firstLine="708"/>
        <w:rPr>
          <w:rFonts w:ascii="Courier New" w:hAnsi="Courier New"/>
          <w:u w:val="single"/>
        </w:rPr>
      </w:pPr>
      <w:proofErr w:type="gramStart"/>
      <w:r w:rsidRPr="002B215A">
        <w:rPr>
          <w:rFonts w:ascii="Courier New" w:hAnsi="Courier New"/>
          <w:u w:val="single"/>
        </w:rPr>
        <w:t>networkTechnology</w:t>
      </w:r>
      <w:proofErr w:type="gramEnd"/>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NetworkTechnology</w:t>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OPTIONAL,</w:t>
      </w:r>
    </w:p>
    <w:p w14:paraId="3B3BB757" w14:textId="77777777" w:rsidR="002B215A" w:rsidRPr="002B215A" w:rsidRDefault="002B215A" w:rsidP="00557F4D">
      <w:pPr>
        <w:pStyle w:val="IEEEStdsParagraph"/>
        <w:spacing w:after="0"/>
        <w:ind w:firstLineChars="354" w:firstLine="708"/>
        <w:rPr>
          <w:rFonts w:ascii="Courier New" w:hAnsi="Courier New"/>
          <w:u w:val="single"/>
        </w:rPr>
      </w:pPr>
      <w:r w:rsidRPr="002B215A">
        <w:rPr>
          <w:rFonts w:ascii="Courier New" w:hAnsi="Courier New"/>
          <w:u w:val="single"/>
        </w:rPr>
        <w:t>--List of operating channel numbers (Only in Profile 1)</w:t>
      </w:r>
    </w:p>
    <w:p w14:paraId="7CF5681B" w14:textId="77777777" w:rsidR="002B215A" w:rsidRPr="002B215A" w:rsidRDefault="002B215A" w:rsidP="00557F4D">
      <w:pPr>
        <w:pStyle w:val="IEEEStdsParagraph"/>
        <w:spacing w:after="0"/>
        <w:ind w:firstLineChars="354" w:firstLine="708"/>
        <w:rPr>
          <w:rFonts w:ascii="Courier New" w:hAnsi="Courier New"/>
          <w:u w:val="single"/>
        </w:rPr>
      </w:pPr>
      <w:proofErr w:type="gramStart"/>
      <w:r w:rsidRPr="002B215A">
        <w:rPr>
          <w:rFonts w:ascii="Courier New" w:hAnsi="Courier New"/>
          <w:u w:val="single"/>
        </w:rPr>
        <w:t>listOfOperatingChNumbers</w:t>
      </w:r>
      <w:proofErr w:type="gramEnd"/>
      <w:r w:rsidRPr="002B215A">
        <w:rPr>
          <w:rFonts w:ascii="Courier New" w:hAnsi="Courier New"/>
          <w:u w:val="single"/>
        </w:rPr>
        <w:tab/>
        <w:t>ListOfOperatingChNumbers</w:t>
      </w:r>
      <w:r w:rsidRPr="002B215A">
        <w:rPr>
          <w:rFonts w:ascii="Courier New" w:hAnsi="Courier New"/>
          <w:u w:val="single"/>
        </w:rPr>
        <w:tab/>
        <w:t>OPTIONAL,</w:t>
      </w:r>
    </w:p>
    <w:p w14:paraId="6DA7DC67" w14:textId="77777777" w:rsidR="002B215A" w:rsidRPr="002B215A" w:rsidRDefault="002B215A" w:rsidP="00557F4D">
      <w:pPr>
        <w:pStyle w:val="IEEEStdsParagraph"/>
        <w:spacing w:after="0"/>
        <w:ind w:firstLineChars="354" w:firstLine="708"/>
        <w:rPr>
          <w:rFonts w:ascii="Courier New" w:hAnsi="Courier New"/>
          <w:u w:val="single"/>
        </w:rPr>
      </w:pPr>
      <w:r w:rsidRPr="002B215A">
        <w:rPr>
          <w:rFonts w:ascii="Courier New" w:hAnsi="Courier New"/>
          <w:u w:val="single"/>
        </w:rPr>
        <w:t>--List of recommended operation frequencies (Only in Profile 3)</w:t>
      </w:r>
    </w:p>
    <w:p w14:paraId="5BBF3A5A" w14:textId="77777777" w:rsidR="002B215A" w:rsidRPr="002B215A" w:rsidRDefault="002B215A" w:rsidP="00557F4D">
      <w:pPr>
        <w:pStyle w:val="IEEEStdsParagraph"/>
        <w:spacing w:after="0"/>
        <w:ind w:firstLineChars="354" w:firstLine="708"/>
        <w:rPr>
          <w:rFonts w:ascii="Courier New" w:hAnsi="Courier New"/>
          <w:u w:val="single"/>
        </w:rPr>
      </w:pPr>
      <w:proofErr w:type="gramStart"/>
      <w:r w:rsidRPr="002B215A">
        <w:rPr>
          <w:rFonts w:ascii="Courier New" w:hAnsi="Courier New"/>
          <w:u w:val="single"/>
        </w:rPr>
        <w:t>listOfRecommendedOperationFrequencies</w:t>
      </w:r>
      <w:proofErr w:type="gramEnd"/>
    </w:p>
    <w:p w14:paraId="522E6DEE" w14:textId="77777777" w:rsidR="002B215A" w:rsidRPr="002B215A" w:rsidRDefault="002B215A" w:rsidP="00557F4D">
      <w:pPr>
        <w:pStyle w:val="IEEEStdsParagraph"/>
        <w:spacing w:after="0"/>
        <w:ind w:firstLineChars="354" w:firstLine="708"/>
        <w:rPr>
          <w:rFonts w:ascii="Courier New" w:hAnsi="Courier New"/>
          <w:u w:val="single"/>
        </w:rPr>
      </w:pPr>
      <w:r w:rsidRPr="002B215A">
        <w:rPr>
          <w:rFonts w:ascii="Courier New" w:hAnsi="Courier New"/>
          <w:u w:val="single"/>
        </w:rPr>
        <w:t>ListOfRecommendedOperationFrequencies</w:t>
      </w:r>
      <w:r w:rsidRPr="002B215A">
        <w:rPr>
          <w:rFonts w:ascii="Courier New" w:hAnsi="Courier New"/>
          <w:u w:val="single"/>
        </w:rPr>
        <w:tab/>
      </w:r>
      <w:r w:rsidRPr="002B215A">
        <w:rPr>
          <w:rFonts w:ascii="Courier New" w:hAnsi="Courier New"/>
          <w:u w:val="single"/>
        </w:rPr>
        <w:tab/>
        <w:t>OPTIONAL</w:t>
      </w:r>
    </w:p>
    <w:p w14:paraId="5A3C1821"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w:t>
      </w:r>
    </w:p>
    <w:p w14:paraId="4E768D91" w14:textId="77777777" w:rsidR="002B215A" w:rsidRPr="002B215A" w:rsidRDefault="002B215A" w:rsidP="002B215A">
      <w:pPr>
        <w:pStyle w:val="IEEEStdsParagraph"/>
        <w:spacing w:after="0"/>
        <w:rPr>
          <w:rFonts w:ascii="Courier New" w:hAnsi="Courier New"/>
          <w:u w:val="single"/>
        </w:rPr>
      </w:pPr>
    </w:p>
    <w:p w14:paraId="3521DCE0"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--Channel priority information (Used in Profile 1)</w:t>
      </w:r>
    </w:p>
    <w:p w14:paraId="6F23581C" w14:textId="77777777" w:rsidR="002B215A" w:rsidRPr="002B215A" w:rsidRDefault="002B215A" w:rsidP="002B215A">
      <w:pPr>
        <w:pStyle w:val="IEEEStdsParagraph"/>
        <w:spacing w:after="0"/>
        <w:rPr>
          <w:rFonts w:ascii="Courier New" w:hAnsi="Courier New"/>
          <w:u w:val="single"/>
        </w:rPr>
      </w:pPr>
      <w:proofErr w:type="gramStart"/>
      <w:r w:rsidRPr="002B215A">
        <w:rPr>
          <w:rFonts w:ascii="Courier New" w:hAnsi="Courier New"/>
          <w:u w:val="single"/>
        </w:rPr>
        <w:t>ChannelPriority :</w:t>
      </w:r>
      <w:proofErr w:type="gramEnd"/>
      <w:r w:rsidRPr="002B215A">
        <w:rPr>
          <w:rFonts w:ascii="Courier New" w:hAnsi="Courier New"/>
          <w:u w:val="single"/>
        </w:rPr>
        <w:t>:= SEQUENCE OF SEQUENCE {</w:t>
      </w:r>
    </w:p>
    <w:p w14:paraId="39F8291A" w14:textId="77777777" w:rsidR="002B215A" w:rsidRPr="002B215A" w:rsidRDefault="002B215A" w:rsidP="00557F4D">
      <w:pPr>
        <w:pStyle w:val="IEEEStdsParagraph"/>
        <w:spacing w:after="0"/>
        <w:ind w:firstLine="720"/>
        <w:rPr>
          <w:rFonts w:ascii="Courier New" w:hAnsi="Courier New"/>
          <w:u w:val="single"/>
        </w:rPr>
      </w:pPr>
      <w:proofErr w:type="gramStart"/>
      <w:r w:rsidRPr="002B215A">
        <w:rPr>
          <w:rFonts w:ascii="Courier New" w:hAnsi="Courier New"/>
          <w:u w:val="single"/>
        </w:rPr>
        <w:t>channelNumber</w:t>
      </w:r>
      <w:proofErr w:type="gramEnd"/>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INTEGER,</w:t>
      </w:r>
    </w:p>
    <w:p w14:paraId="004D98C0" w14:textId="77777777" w:rsidR="002B215A" w:rsidRPr="002B215A" w:rsidRDefault="002B215A" w:rsidP="00557F4D">
      <w:pPr>
        <w:pStyle w:val="IEEEStdsParagraph"/>
        <w:spacing w:after="0"/>
        <w:ind w:firstLine="720"/>
        <w:rPr>
          <w:rFonts w:ascii="Courier New" w:hAnsi="Courier New"/>
          <w:u w:val="single"/>
        </w:rPr>
      </w:pPr>
      <w:proofErr w:type="gramStart"/>
      <w:r w:rsidRPr="002B215A">
        <w:rPr>
          <w:rFonts w:ascii="Courier New" w:hAnsi="Courier New"/>
          <w:u w:val="single"/>
        </w:rPr>
        <w:t>priority</w:t>
      </w:r>
      <w:proofErr w:type="gramEnd"/>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INTEGER</w:t>
      </w:r>
    </w:p>
    <w:p w14:paraId="3BE9AA1C"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w:t>
      </w:r>
    </w:p>
    <w:p w14:paraId="0E2FBC08" w14:textId="77777777" w:rsidR="002B215A" w:rsidRPr="002B215A" w:rsidRDefault="002B215A" w:rsidP="002B215A">
      <w:pPr>
        <w:pStyle w:val="IEEEStdsParagraph"/>
        <w:spacing w:after="0"/>
        <w:rPr>
          <w:rFonts w:ascii="Courier New" w:hAnsi="Courier New"/>
          <w:u w:val="single"/>
        </w:rPr>
      </w:pPr>
    </w:p>
    <w:p w14:paraId="584D482F"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w:t>
      </w:r>
    </w:p>
    <w:p w14:paraId="27D725A4"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--Coexistence set information</w:t>
      </w:r>
    </w:p>
    <w:p w14:paraId="03CBD402"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w:t>
      </w:r>
    </w:p>
    <w:p w14:paraId="3D90F285" w14:textId="77777777" w:rsidR="002B215A" w:rsidRPr="002B215A" w:rsidRDefault="002B215A" w:rsidP="002B215A">
      <w:pPr>
        <w:pStyle w:val="IEEEStdsParagraph"/>
        <w:spacing w:after="0"/>
        <w:rPr>
          <w:rFonts w:ascii="Courier New" w:hAnsi="Courier New"/>
          <w:u w:val="single"/>
        </w:rPr>
      </w:pPr>
    </w:p>
    <w:p w14:paraId="7CB4AF14"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--List of coexistence set element (Used in Profile 1)</w:t>
      </w:r>
    </w:p>
    <w:p w14:paraId="3AAD9F82" w14:textId="77777777" w:rsidR="002B215A" w:rsidRPr="002B215A" w:rsidRDefault="002B215A" w:rsidP="002B215A">
      <w:pPr>
        <w:pStyle w:val="IEEEStdsParagraph"/>
        <w:spacing w:after="0"/>
        <w:rPr>
          <w:rFonts w:ascii="Courier New" w:hAnsi="Courier New"/>
          <w:u w:val="single"/>
        </w:rPr>
      </w:pPr>
      <w:proofErr w:type="gramStart"/>
      <w:r w:rsidRPr="002B215A">
        <w:rPr>
          <w:rFonts w:ascii="Courier New" w:hAnsi="Courier New"/>
          <w:u w:val="single"/>
        </w:rPr>
        <w:t>ListOfCoexSetElement :</w:t>
      </w:r>
      <w:proofErr w:type="gramEnd"/>
      <w:r w:rsidRPr="002B215A">
        <w:rPr>
          <w:rFonts w:ascii="Courier New" w:hAnsi="Courier New"/>
          <w:u w:val="single"/>
        </w:rPr>
        <w:t>:= SEQUENCE OF SEQUENCE {</w:t>
      </w:r>
    </w:p>
    <w:p w14:paraId="31CD00D7" w14:textId="77777777" w:rsidR="002B215A" w:rsidRPr="002B215A" w:rsidRDefault="002B215A" w:rsidP="00557F4D">
      <w:pPr>
        <w:pStyle w:val="IEEEStdsParagraph"/>
        <w:spacing w:after="0"/>
        <w:ind w:firstLine="720"/>
        <w:rPr>
          <w:rFonts w:ascii="Courier New" w:hAnsi="Courier New"/>
          <w:u w:val="single"/>
        </w:rPr>
      </w:pPr>
      <w:proofErr w:type="gramStart"/>
      <w:r w:rsidRPr="002B215A">
        <w:rPr>
          <w:rFonts w:ascii="Courier New" w:hAnsi="Courier New"/>
          <w:u w:val="single"/>
        </w:rPr>
        <w:t>networkID</w:t>
      </w:r>
      <w:proofErr w:type="gramEnd"/>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OCTET STRING,</w:t>
      </w:r>
    </w:p>
    <w:p w14:paraId="20A5FDF1" w14:textId="77777777" w:rsidR="002B215A" w:rsidRPr="002B215A" w:rsidRDefault="002B215A" w:rsidP="00557F4D">
      <w:pPr>
        <w:pStyle w:val="IEEEStdsParagraph"/>
        <w:spacing w:after="0"/>
        <w:ind w:firstLine="720"/>
        <w:rPr>
          <w:rFonts w:ascii="Courier New" w:hAnsi="Courier New"/>
          <w:u w:val="single"/>
        </w:rPr>
      </w:pPr>
      <w:proofErr w:type="gramStart"/>
      <w:r w:rsidRPr="002B215A">
        <w:rPr>
          <w:rFonts w:ascii="Courier New" w:hAnsi="Courier New"/>
          <w:u w:val="single"/>
        </w:rPr>
        <w:t>networkTechnology</w:t>
      </w:r>
      <w:proofErr w:type="gramEnd"/>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NetworkTechnology</w:t>
      </w:r>
    </w:p>
    <w:p w14:paraId="1B0BC51E"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w:t>
      </w:r>
    </w:p>
    <w:p w14:paraId="2D95DD13" w14:textId="77777777" w:rsidR="002B215A" w:rsidRPr="002B215A" w:rsidRDefault="002B215A" w:rsidP="002B215A">
      <w:pPr>
        <w:pStyle w:val="IEEEStdsParagraph"/>
        <w:spacing w:after="0"/>
        <w:rPr>
          <w:rFonts w:ascii="Courier New" w:hAnsi="Courier New"/>
          <w:u w:val="single"/>
        </w:rPr>
      </w:pPr>
    </w:p>
    <w:p w14:paraId="694EFF30"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--List of neighbor CMs (Used in Profiles 1 and 3)</w:t>
      </w:r>
    </w:p>
    <w:p w14:paraId="16A0B3C0" w14:textId="77777777" w:rsidR="002B215A" w:rsidRPr="002B215A" w:rsidRDefault="002B215A" w:rsidP="002B215A">
      <w:pPr>
        <w:pStyle w:val="IEEEStdsParagraph"/>
        <w:spacing w:after="0"/>
        <w:rPr>
          <w:rFonts w:ascii="Courier New" w:hAnsi="Courier New"/>
          <w:u w:val="single"/>
        </w:rPr>
      </w:pPr>
      <w:proofErr w:type="gramStart"/>
      <w:r w:rsidRPr="002B215A">
        <w:rPr>
          <w:rFonts w:ascii="Courier New" w:hAnsi="Courier New"/>
          <w:u w:val="single"/>
        </w:rPr>
        <w:lastRenderedPageBreak/>
        <w:t>ListOfNeighborCMs :</w:t>
      </w:r>
      <w:proofErr w:type="gramEnd"/>
      <w:r w:rsidRPr="002B215A">
        <w:rPr>
          <w:rFonts w:ascii="Courier New" w:hAnsi="Courier New"/>
          <w:u w:val="single"/>
        </w:rPr>
        <w:t>:= SEQUENCE OF SEQUENCE {</w:t>
      </w:r>
    </w:p>
    <w:p w14:paraId="2E1C8207" w14:textId="77777777" w:rsidR="002B215A" w:rsidRPr="002B215A" w:rsidRDefault="002B215A" w:rsidP="00557F4D">
      <w:pPr>
        <w:pStyle w:val="IEEEStdsParagraph"/>
        <w:spacing w:after="0"/>
        <w:ind w:firstLineChars="354" w:firstLine="708"/>
        <w:rPr>
          <w:rFonts w:ascii="Courier New" w:hAnsi="Courier New"/>
          <w:u w:val="single"/>
        </w:rPr>
      </w:pPr>
      <w:r w:rsidRPr="002B215A">
        <w:rPr>
          <w:rFonts w:ascii="Courier New" w:hAnsi="Courier New"/>
          <w:u w:val="single"/>
        </w:rPr>
        <w:t>--Neighbor CM ID</w:t>
      </w:r>
    </w:p>
    <w:p w14:paraId="16B4FFA4" w14:textId="77777777" w:rsidR="002B215A" w:rsidRPr="002B215A" w:rsidRDefault="002B215A" w:rsidP="00557F4D">
      <w:pPr>
        <w:pStyle w:val="IEEEStdsParagraph"/>
        <w:spacing w:after="0"/>
        <w:ind w:firstLineChars="354" w:firstLine="708"/>
        <w:rPr>
          <w:rFonts w:ascii="Courier New" w:hAnsi="Courier New"/>
          <w:u w:val="single"/>
        </w:rPr>
      </w:pPr>
      <w:proofErr w:type="gramStart"/>
      <w:r w:rsidRPr="002B215A">
        <w:rPr>
          <w:rFonts w:ascii="Courier New" w:hAnsi="Courier New"/>
          <w:u w:val="single"/>
        </w:rPr>
        <w:t>cmID</w:t>
      </w:r>
      <w:proofErr w:type="gramEnd"/>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CxID</w:t>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OPTIONAL,</w:t>
      </w:r>
    </w:p>
    <w:p w14:paraId="38BFF9CA" w14:textId="77777777" w:rsidR="002B215A" w:rsidRPr="002B215A" w:rsidRDefault="002B215A" w:rsidP="00557F4D">
      <w:pPr>
        <w:pStyle w:val="IEEEStdsParagraph"/>
        <w:spacing w:after="0"/>
        <w:ind w:firstLineChars="354" w:firstLine="708"/>
        <w:rPr>
          <w:rFonts w:ascii="Courier New" w:hAnsi="Courier New"/>
          <w:u w:val="single"/>
        </w:rPr>
      </w:pPr>
      <w:r w:rsidRPr="002B215A">
        <w:rPr>
          <w:rFonts w:ascii="Courier New" w:hAnsi="Courier New"/>
          <w:u w:val="single"/>
        </w:rPr>
        <w:t>--List of neighbor Ces (Only in Profile 3)</w:t>
      </w:r>
    </w:p>
    <w:p w14:paraId="37DE919A" w14:textId="77777777" w:rsidR="002B215A" w:rsidRPr="002B215A" w:rsidRDefault="002B215A" w:rsidP="00557F4D">
      <w:pPr>
        <w:pStyle w:val="IEEEStdsParagraph"/>
        <w:spacing w:after="0"/>
        <w:ind w:firstLineChars="354" w:firstLine="708"/>
        <w:rPr>
          <w:rFonts w:ascii="Courier New" w:hAnsi="Courier New"/>
          <w:u w:val="single"/>
        </w:rPr>
      </w:pPr>
      <w:proofErr w:type="gramStart"/>
      <w:r w:rsidRPr="002B215A">
        <w:rPr>
          <w:rFonts w:ascii="Courier New" w:hAnsi="Courier New"/>
          <w:u w:val="single"/>
        </w:rPr>
        <w:t>listOfNeighborCEs</w:t>
      </w:r>
      <w:proofErr w:type="gramEnd"/>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ListOfNeighborCEs</w:t>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OPTIONAL,</w:t>
      </w:r>
    </w:p>
    <w:p w14:paraId="708484E7" w14:textId="77777777" w:rsidR="002B215A" w:rsidRPr="002B215A" w:rsidRDefault="002B215A" w:rsidP="00557F4D">
      <w:pPr>
        <w:pStyle w:val="IEEEStdsParagraph"/>
        <w:spacing w:after="0"/>
        <w:ind w:firstLineChars="354" w:firstLine="708"/>
        <w:rPr>
          <w:rFonts w:ascii="Courier New" w:hAnsi="Courier New"/>
          <w:u w:val="single"/>
        </w:rPr>
      </w:pPr>
      <w:r w:rsidRPr="002B215A">
        <w:rPr>
          <w:rFonts w:ascii="Courier New" w:hAnsi="Courier New"/>
          <w:u w:val="single"/>
        </w:rPr>
        <w:t>--List of coexistence set element (Only in Profile 1)</w:t>
      </w:r>
    </w:p>
    <w:p w14:paraId="26EB8875" w14:textId="77777777" w:rsidR="002B215A" w:rsidRPr="002B215A" w:rsidRDefault="002B215A" w:rsidP="00557F4D">
      <w:pPr>
        <w:pStyle w:val="IEEEStdsParagraph"/>
        <w:spacing w:after="0"/>
        <w:ind w:firstLineChars="354" w:firstLine="708"/>
        <w:rPr>
          <w:rFonts w:ascii="Courier New" w:hAnsi="Courier New"/>
          <w:u w:val="single"/>
        </w:rPr>
      </w:pPr>
      <w:proofErr w:type="gramStart"/>
      <w:r w:rsidRPr="002B215A">
        <w:rPr>
          <w:rFonts w:ascii="Courier New" w:hAnsi="Courier New"/>
          <w:u w:val="single"/>
        </w:rPr>
        <w:t>listOfCoexSetElement</w:t>
      </w:r>
      <w:proofErr w:type="gramEnd"/>
      <w:r w:rsidRPr="002B215A">
        <w:rPr>
          <w:rFonts w:ascii="Courier New" w:hAnsi="Courier New"/>
          <w:u w:val="single"/>
        </w:rPr>
        <w:tab/>
      </w:r>
      <w:r w:rsidRPr="002B215A">
        <w:rPr>
          <w:rFonts w:ascii="Courier New" w:hAnsi="Courier New"/>
          <w:u w:val="single"/>
        </w:rPr>
        <w:tab/>
        <w:t>ListOfCoexSetElement</w:t>
      </w:r>
      <w:r w:rsidRPr="002B215A">
        <w:rPr>
          <w:rFonts w:ascii="Courier New" w:hAnsi="Courier New"/>
          <w:u w:val="single"/>
        </w:rPr>
        <w:tab/>
      </w:r>
      <w:r w:rsidRPr="002B215A">
        <w:rPr>
          <w:rFonts w:ascii="Courier New" w:hAnsi="Courier New"/>
          <w:u w:val="single"/>
        </w:rPr>
        <w:tab/>
        <w:t>OPTIONAL</w:t>
      </w:r>
    </w:p>
    <w:p w14:paraId="34DEB19E"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w:t>
      </w:r>
    </w:p>
    <w:p w14:paraId="5E50CE51" w14:textId="77777777" w:rsidR="002B215A" w:rsidRPr="002B215A" w:rsidRDefault="002B215A" w:rsidP="002B215A">
      <w:pPr>
        <w:pStyle w:val="IEEEStdsParagraph"/>
        <w:spacing w:after="0"/>
        <w:rPr>
          <w:rFonts w:ascii="Courier New" w:hAnsi="Courier New"/>
          <w:u w:val="single"/>
        </w:rPr>
      </w:pPr>
    </w:p>
    <w:p w14:paraId="5D07E40C"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w:t>
      </w:r>
    </w:p>
    <w:p w14:paraId="12C48C69"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--List of Coexistence reports</w:t>
      </w:r>
    </w:p>
    <w:p w14:paraId="194B48C7"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w:t>
      </w:r>
    </w:p>
    <w:p w14:paraId="7833A958" w14:textId="77777777" w:rsidR="002B215A" w:rsidRPr="002B215A" w:rsidRDefault="002B215A" w:rsidP="002B215A">
      <w:pPr>
        <w:pStyle w:val="IEEEStdsParagraph"/>
        <w:spacing w:after="0"/>
        <w:rPr>
          <w:rFonts w:ascii="Courier New" w:hAnsi="Courier New"/>
          <w:u w:val="single"/>
        </w:rPr>
      </w:pPr>
    </w:p>
    <w:p w14:paraId="70F497DE"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--List of coexistence reports (Used in Profile 3)</w:t>
      </w:r>
    </w:p>
    <w:p w14:paraId="72730613" w14:textId="77777777" w:rsidR="002B215A" w:rsidRPr="002B215A" w:rsidRDefault="002B215A" w:rsidP="002B215A">
      <w:pPr>
        <w:pStyle w:val="IEEEStdsParagraph"/>
        <w:spacing w:after="0"/>
        <w:rPr>
          <w:rFonts w:ascii="Courier New" w:hAnsi="Courier New"/>
          <w:u w:val="single"/>
        </w:rPr>
      </w:pPr>
      <w:proofErr w:type="gramStart"/>
      <w:r w:rsidRPr="002B215A">
        <w:rPr>
          <w:rFonts w:ascii="Courier New" w:hAnsi="Courier New"/>
          <w:u w:val="single"/>
        </w:rPr>
        <w:t>ListOfCoexistenceReports :</w:t>
      </w:r>
      <w:proofErr w:type="gramEnd"/>
      <w:r w:rsidRPr="002B215A">
        <w:rPr>
          <w:rFonts w:ascii="Courier New" w:hAnsi="Courier New"/>
          <w:u w:val="single"/>
        </w:rPr>
        <w:t>:= SEQUENCE OF SEQUENCE {</w:t>
      </w:r>
    </w:p>
    <w:p w14:paraId="41BCEC6E" w14:textId="77777777" w:rsidR="002B215A" w:rsidRPr="002B215A" w:rsidRDefault="002B215A" w:rsidP="00557F4D">
      <w:pPr>
        <w:pStyle w:val="IEEEStdsParagraph"/>
        <w:spacing w:after="0"/>
        <w:ind w:leftChars="322" w:left="708"/>
        <w:rPr>
          <w:rFonts w:ascii="Courier New" w:hAnsi="Courier New"/>
          <w:u w:val="single"/>
        </w:rPr>
      </w:pPr>
      <w:r w:rsidRPr="002B215A">
        <w:rPr>
          <w:rFonts w:ascii="Courier New" w:hAnsi="Courier New"/>
          <w:u w:val="single"/>
        </w:rPr>
        <w:t>--Region information that the coexistence report is valid.</w:t>
      </w:r>
    </w:p>
    <w:p w14:paraId="07C71699" w14:textId="77777777" w:rsidR="002B215A" w:rsidRPr="002B215A" w:rsidRDefault="002B215A" w:rsidP="00557F4D">
      <w:pPr>
        <w:pStyle w:val="IEEEStdsParagraph"/>
        <w:spacing w:after="0"/>
        <w:ind w:leftChars="322" w:left="708"/>
        <w:rPr>
          <w:rFonts w:ascii="Courier New" w:hAnsi="Courier New"/>
          <w:u w:val="single"/>
        </w:rPr>
      </w:pPr>
      <w:proofErr w:type="gramStart"/>
      <w:r w:rsidRPr="002B215A">
        <w:rPr>
          <w:rFonts w:ascii="Courier New" w:hAnsi="Courier New"/>
          <w:u w:val="single"/>
        </w:rPr>
        <w:t>region</w:t>
      </w:r>
      <w:proofErr w:type="gramEnd"/>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Region</w:t>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OPTIONAL,</w:t>
      </w:r>
    </w:p>
    <w:p w14:paraId="7BBAAEDD" w14:textId="77777777" w:rsidR="002B215A" w:rsidRPr="002B215A" w:rsidRDefault="002B215A" w:rsidP="00557F4D">
      <w:pPr>
        <w:pStyle w:val="IEEEStdsParagraph"/>
        <w:spacing w:after="0"/>
        <w:ind w:leftChars="322" w:left="708"/>
        <w:rPr>
          <w:rFonts w:ascii="Courier New" w:hAnsi="Courier New"/>
          <w:u w:val="single"/>
        </w:rPr>
      </w:pPr>
      <w:r w:rsidRPr="002B215A">
        <w:rPr>
          <w:rFonts w:ascii="Courier New" w:hAnsi="Courier New"/>
          <w:u w:val="single"/>
        </w:rPr>
        <w:t>--List of operating frequencies</w:t>
      </w:r>
    </w:p>
    <w:p w14:paraId="43D358D5" w14:textId="77777777" w:rsidR="002B215A" w:rsidRPr="002B215A" w:rsidRDefault="002B215A" w:rsidP="00557F4D">
      <w:pPr>
        <w:pStyle w:val="IEEEStdsParagraph"/>
        <w:spacing w:after="0"/>
        <w:ind w:leftChars="322" w:left="708"/>
        <w:rPr>
          <w:rFonts w:ascii="Courier New" w:hAnsi="Courier New"/>
          <w:u w:val="single"/>
        </w:rPr>
      </w:pPr>
      <w:proofErr w:type="gramStart"/>
      <w:r w:rsidRPr="002B215A">
        <w:rPr>
          <w:rFonts w:ascii="Courier New" w:hAnsi="Courier New"/>
          <w:u w:val="single"/>
        </w:rPr>
        <w:t>listOfOperatingFrequencies</w:t>
      </w:r>
      <w:proofErr w:type="gramEnd"/>
      <w:r w:rsidRPr="002B215A">
        <w:rPr>
          <w:rFonts w:ascii="Courier New" w:hAnsi="Courier New"/>
          <w:u w:val="single"/>
        </w:rPr>
        <w:tab/>
        <w:t>ListOfOperatingFrequencies</w:t>
      </w:r>
      <w:r w:rsidRPr="002B215A">
        <w:rPr>
          <w:rFonts w:ascii="Courier New" w:hAnsi="Courier New"/>
          <w:u w:val="single"/>
        </w:rPr>
        <w:tab/>
        <w:t>OPTIONAL,</w:t>
      </w:r>
    </w:p>
    <w:p w14:paraId="1E03C9A9" w14:textId="77777777" w:rsidR="002B215A" w:rsidRPr="002B215A" w:rsidRDefault="002B215A" w:rsidP="00557F4D">
      <w:pPr>
        <w:pStyle w:val="IEEEStdsParagraph"/>
        <w:spacing w:after="0"/>
        <w:ind w:leftChars="322" w:left="708"/>
        <w:rPr>
          <w:rFonts w:ascii="Courier New" w:hAnsi="Courier New"/>
          <w:u w:val="single"/>
        </w:rPr>
      </w:pPr>
      <w:r w:rsidRPr="002B215A">
        <w:rPr>
          <w:rFonts w:ascii="Courier New" w:hAnsi="Courier New"/>
          <w:u w:val="single"/>
        </w:rPr>
        <w:t>--List of recommended information on operation frequencies</w:t>
      </w:r>
    </w:p>
    <w:p w14:paraId="125C098D" w14:textId="77777777" w:rsidR="002B215A" w:rsidRPr="002B215A" w:rsidRDefault="002B215A" w:rsidP="00557F4D">
      <w:pPr>
        <w:pStyle w:val="IEEEStdsParagraph"/>
        <w:spacing w:after="0"/>
        <w:ind w:leftChars="322" w:left="708"/>
        <w:rPr>
          <w:rFonts w:ascii="Courier New" w:hAnsi="Courier New"/>
          <w:u w:val="single"/>
        </w:rPr>
      </w:pPr>
      <w:proofErr w:type="gramStart"/>
      <w:r w:rsidRPr="002B215A">
        <w:rPr>
          <w:rFonts w:ascii="Courier New" w:hAnsi="Courier New"/>
          <w:u w:val="single"/>
        </w:rPr>
        <w:t>listOfRecommendedOperationFrequencies</w:t>
      </w:r>
      <w:proofErr w:type="gramEnd"/>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 xml:space="preserve">ListOfRecommendedOperationFrequencies </w:t>
      </w:r>
      <w:r w:rsidRPr="002B215A">
        <w:rPr>
          <w:rFonts w:ascii="Courier New" w:hAnsi="Courier New"/>
          <w:u w:val="single"/>
        </w:rPr>
        <w:tab/>
      </w:r>
      <w:r w:rsidRPr="002B215A">
        <w:rPr>
          <w:rFonts w:ascii="Courier New" w:hAnsi="Courier New"/>
          <w:u w:val="single"/>
        </w:rPr>
        <w:tab/>
        <w:t>OPTIONAL</w:t>
      </w:r>
    </w:p>
    <w:p w14:paraId="6FE71FB1"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w:t>
      </w:r>
    </w:p>
    <w:p w14:paraId="10B7AF5B" w14:textId="77777777" w:rsidR="002B215A" w:rsidRPr="002B215A" w:rsidRDefault="002B215A" w:rsidP="002B215A">
      <w:pPr>
        <w:pStyle w:val="IEEEStdsParagraph"/>
        <w:spacing w:after="0"/>
        <w:rPr>
          <w:rFonts w:ascii="Courier New" w:hAnsi="Courier New"/>
          <w:u w:val="single"/>
        </w:rPr>
      </w:pPr>
    </w:p>
    <w:p w14:paraId="71CEF8AB"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--Network geometry class (Used in Profile 3)</w:t>
      </w:r>
    </w:p>
    <w:p w14:paraId="2C26A452" w14:textId="77777777" w:rsidR="002B215A" w:rsidRPr="002B215A" w:rsidRDefault="002B215A" w:rsidP="002B215A">
      <w:pPr>
        <w:pStyle w:val="IEEEStdsParagraph"/>
        <w:spacing w:after="0"/>
        <w:rPr>
          <w:rFonts w:ascii="Courier New" w:hAnsi="Courier New"/>
          <w:u w:val="single"/>
        </w:rPr>
      </w:pPr>
      <w:proofErr w:type="gramStart"/>
      <w:r w:rsidRPr="002B215A">
        <w:rPr>
          <w:rFonts w:ascii="Courier New" w:hAnsi="Courier New"/>
          <w:u w:val="single"/>
        </w:rPr>
        <w:t>NetworkGeometryClass :</w:t>
      </w:r>
      <w:proofErr w:type="gramEnd"/>
      <w:r w:rsidRPr="002B215A">
        <w:rPr>
          <w:rFonts w:ascii="Courier New" w:hAnsi="Courier New"/>
          <w:u w:val="single"/>
        </w:rPr>
        <w:t>:= ENUMERATED {</w:t>
      </w:r>
    </w:p>
    <w:p w14:paraId="617A9C5A" w14:textId="77777777" w:rsidR="002B215A" w:rsidRPr="002B215A" w:rsidRDefault="002B215A" w:rsidP="00557F4D">
      <w:pPr>
        <w:pStyle w:val="IEEEStdsParagraph"/>
        <w:spacing w:after="0"/>
        <w:ind w:firstLineChars="354" w:firstLine="708"/>
        <w:rPr>
          <w:rFonts w:ascii="Courier New" w:hAnsi="Courier New"/>
          <w:u w:val="single"/>
        </w:rPr>
      </w:pPr>
      <w:r w:rsidRPr="002B215A">
        <w:rPr>
          <w:rFonts w:ascii="Courier New" w:hAnsi="Courier New"/>
          <w:u w:val="single"/>
        </w:rPr>
        <w:t>--Class#1 network geometry</w:t>
      </w:r>
    </w:p>
    <w:p w14:paraId="37CD1C3C" w14:textId="77777777" w:rsidR="002B215A" w:rsidRPr="002B215A" w:rsidRDefault="002B215A" w:rsidP="00557F4D">
      <w:pPr>
        <w:pStyle w:val="IEEEStdsParagraph"/>
        <w:spacing w:after="0"/>
        <w:ind w:firstLineChars="354" w:firstLine="708"/>
        <w:rPr>
          <w:rFonts w:ascii="Courier New" w:hAnsi="Courier New"/>
          <w:u w:val="single"/>
        </w:rPr>
      </w:pPr>
      <w:r w:rsidRPr="002B215A">
        <w:rPr>
          <w:rFonts w:ascii="Courier New" w:hAnsi="Courier New"/>
          <w:u w:val="single"/>
        </w:rPr>
        <w:t>class1,</w:t>
      </w:r>
    </w:p>
    <w:p w14:paraId="52C10715" w14:textId="77777777" w:rsidR="002B215A" w:rsidRPr="002B215A" w:rsidRDefault="002B215A" w:rsidP="00557F4D">
      <w:pPr>
        <w:pStyle w:val="IEEEStdsParagraph"/>
        <w:spacing w:after="0"/>
        <w:ind w:firstLineChars="354" w:firstLine="708"/>
        <w:rPr>
          <w:rFonts w:ascii="Courier New" w:hAnsi="Courier New"/>
          <w:u w:val="single"/>
        </w:rPr>
      </w:pPr>
      <w:r w:rsidRPr="002B215A">
        <w:rPr>
          <w:rFonts w:ascii="Courier New" w:hAnsi="Courier New"/>
          <w:u w:val="single"/>
        </w:rPr>
        <w:t>--Class</w:t>
      </w:r>
      <w:proofErr w:type="gramStart"/>
      <w:r w:rsidRPr="002B215A">
        <w:rPr>
          <w:rFonts w:ascii="Courier New" w:hAnsi="Courier New"/>
          <w:u w:val="single"/>
        </w:rPr>
        <w:t>#2 network geometry</w:t>
      </w:r>
      <w:proofErr w:type="gramEnd"/>
      <w:r w:rsidRPr="002B215A">
        <w:rPr>
          <w:rFonts w:ascii="Courier New" w:hAnsi="Courier New"/>
          <w:u w:val="single"/>
        </w:rPr>
        <w:t xml:space="preserve"> </w:t>
      </w:r>
    </w:p>
    <w:p w14:paraId="52398FF0" w14:textId="77777777" w:rsidR="002B215A" w:rsidRPr="002B215A" w:rsidRDefault="002B215A" w:rsidP="00557F4D">
      <w:pPr>
        <w:pStyle w:val="IEEEStdsParagraph"/>
        <w:spacing w:after="0"/>
        <w:ind w:firstLineChars="354" w:firstLine="708"/>
        <w:rPr>
          <w:rFonts w:ascii="Courier New" w:hAnsi="Courier New"/>
          <w:u w:val="single"/>
        </w:rPr>
      </w:pPr>
      <w:r w:rsidRPr="002B215A">
        <w:rPr>
          <w:rFonts w:ascii="Courier New" w:hAnsi="Courier New"/>
          <w:u w:val="single"/>
        </w:rPr>
        <w:t xml:space="preserve">class2, </w:t>
      </w:r>
    </w:p>
    <w:p w14:paraId="0553C5D4" w14:textId="77777777" w:rsidR="002B215A" w:rsidRPr="002B215A" w:rsidRDefault="002B215A" w:rsidP="00557F4D">
      <w:pPr>
        <w:pStyle w:val="IEEEStdsParagraph"/>
        <w:spacing w:after="0"/>
        <w:ind w:firstLineChars="354" w:firstLine="708"/>
        <w:rPr>
          <w:rFonts w:ascii="Courier New" w:hAnsi="Courier New"/>
          <w:u w:val="single"/>
        </w:rPr>
      </w:pPr>
      <w:r w:rsidRPr="002B215A">
        <w:rPr>
          <w:rFonts w:ascii="Courier New" w:hAnsi="Courier New"/>
          <w:u w:val="single"/>
        </w:rPr>
        <w:t>--Class</w:t>
      </w:r>
      <w:proofErr w:type="gramStart"/>
      <w:r w:rsidRPr="002B215A">
        <w:rPr>
          <w:rFonts w:ascii="Courier New" w:hAnsi="Courier New"/>
          <w:u w:val="single"/>
        </w:rPr>
        <w:t>#3 network geometry</w:t>
      </w:r>
      <w:proofErr w:type="gramEnd"/>
      <w:r w:rsidRPr="002B215A">
        <w:rPr>
          <w:rFonts w:ascii="Courier New" w:hAnsi="Courier New"/>
          <w:u w:val="single"/>
        </w:rPr>
        <w:t xml:space="preserve"> </w:t>
      </w:r>
    </w:p>
    <w:p w14:paraId="79D90F1C" w14:textId="77777777" w:rsidR="002B215A" w:rsidRPr="002B215A" w:rsidRDefault="002B215A" w:rsidP="00557F4D">
      <w:pPr>
        <w:pStyle w:val="IEEEStdsParagraph"/>
        <w:spacing w:after="0"/>
        <w:ind w:firstLineChars="354" w:firstLine="708"/>
        <w:rPr>
          <w:rFonts w:ascii="Courier New" w:hAnsi="Courier New"/>
          <w:u w:val="single"/>
        </w:rPr>
      </w:pPr>
      <w:r w:rsidRPr="002B215A">
        <w:rPr>
          <w:rFonts w:ascii="Courier New" w:hAnsi="Courier New"/>
          <w:u w:val="single"/>
        </w:rPr>
        <w:t xml:space="preserve">class3, </w:t>
      </w:r>
    </w:p>
    <w:p w14:paraId="17258EC0" w14:textId="77777777" w:rsidR="002B215A" w:rsidRPr="002B215A" w:rsidRDefault="002B215A" w:rsidP="00557F4D">
      <w:pPr>
        <w:pStyle w:val="IEEEStdsParagraph"/>
        <w:spacing w:after="0"/>
        <w:ind w:firstLineChars="354" w:firstLine="708"/>
        <w:rPr>
          <w:rFonts w:ascii="Courier New" w:hAnsi="Courier New"/>
          <w:u w:val="single"/>
        </w:rPr>
      </w:pPr>
      <w:r w:rsidRPr="002B215A">
        <w:rPr>
          <w:rFonts w:ascii="Courier New" w:hAnsi="Courier New"/>
          <w:u w:val="single"/>
        </w:rPr>
        <w:t>--Class</w:t>
      </w:r>
      <w:proofErr w:type="gramStart"/>
      <w:r w:rsidRPr="002B215A">
        <w:rPr>
          <w:rFonts w:ascii="Courier New" w:hAnsi="Courier New"/>
          <w:u w:val="single"/>
        </w:rPr>
        <w:t>#4 network geometry</w:t>
      </w:r>
      <w:proofErr w:type="gramEnd"/>
      <w:r w:rsidRPr="002B215A">
        <w:rPr>
          <w:rFonts w:ascii="Courier New" w:hAnsi="Courier New"/>
          <w:u w:val="single"/>
        </w:rPr>
        <w:t xml:space="preserve"> </w:t>
      </w:r>
    </w:p>
    <w:p w14:paraId="16E20CAE" w14:textId="77777777" w:rsidR="002B215A" w:rsidRPr="002B215A" w:rsidRDefault="002B215A" w:rsidP="00557F4D">
      <w:pPr>
        <w:pStyle w:val="IEEEStdsParagraph"/>
        <w:spacing w:after="0"/>
        <w:ind w:firstLineChars="354" w:firstLine="708"/>
        <w:rPr>
          <w:rFonts w:ascii="Courier New" w:hAnsi="Courier New"/>
          <w:u w:val="single"/>
        </w:rPr>
      </w:pPr>
      <w:r w:rsidRPr="002B215A">
        <w:rPr>
          <w:rFonts w:ascii="Courier New" w:hAnsi="Courier New"/>
          <w:u w:val="single"/>
        </w:rPr>
        <w:t>class4</w:t>
      </w:r>
    </w:p>
    <w:p w14:paraId="790D3A23"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w:t>
      </w:r>
    </w:p>
    <w:p w14:paraId="0B7C4322" w14:textId="77777777" w:rsidR="002B215A" w:rsidRPr="002B215A" w:rsidRDefault="002B215A" w:rsidP="002B215A">
      <w:pPr>
        <w:pStyle w:val="IEEEStdsParagraph"/>
        <w:spacing w:after="0"/>
        <w:rPr>
          <w:rFonts w:ascii="Courier New" w:hAnsi="Courier New"/>
          <w:u w:val="single"/>
        </w:rPr>
      </w:pPr>
    </w:p>
    <w:p w14:paraId="392830EA"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--List of neighbor GCOs (Used in Profile 3)</w:t>
      </w:r>
    </w:p>
    <w:p w14:paraId="55E95860" w14:textId="77777777" w:rsidR="002B215A" w:rsidRPr="002B215A" w:rsidRDefault="002B215A" w:rsidP="002B215A">
      <w:pPr>
        <w:pStyle w:val="IEEEStdsParagraph"/>
        <w:spacing w:after="0"/>
        <w:rPr>
          <w:rFonts w:ascii="Courier New" w:hAnsi="Courier New"/>
          <w:u w:val="single"/>
        </w:rPr>
      </w:pPr>
      <w:proofErr w:type="gramStart"/>
      <w:r w:rsidRPr="002B215A">
        <w:rPr>
          <w:rFonts w:ascii="Courier New" w:hAnsi="Courier New"/>
          <w:u w:val="single"/>
        </w:rPr>
        <w:t>ListOfNeighborGCOs :</w:t>
      </w:r>
      <w:proofErr w:type="gramEnd"/>
      <w:r w:rsidRPr="002B215A">
        <w:rPr>
          <w:rFonts w:ascii="Courier New" w:hAnsi="Courier New"/>
          <w:u w:val="single"/>
        </w:rPr>
        <w:t>:= SEQUENCE OF SEQUENCE {</w:t>
      </w:r>
    </w:p>
    <w:p w14:paraId="73F02CC5" w14:textId="77777777" w:rsidR="002B215A" w:rsidRPr="002B215A" w:rsidRDefault="002B215A" w:rsidP="00557F4D">
      <w:pPr>
        <w:pStyle w:val="IEEEStdsParagraph"/>
        <w:spacing w:after="0"/>
        <w:ind w:firstLineChars="354" w:firstLine="708"/>
        <w:rPr>
          <w:rFonts w:ascii="Courier New" w:hAnsi="Courier New"/>
          <w:u w:val="single"/>
        </w:rPr>
      </w:pPr>
      <w:r w:rsidRPr="002B215A">
        <w:rPr>
          <w:rFonts w:ascii="Courier New" w:hAnsi="Courier New"/>
          <w:u w:val="single"/>
        </w:rPr>
        <w:t>--Neighbor GCO ID</w:t>
      </w:r>
    </w:p>
    <w:p w14:paraId="5FF26FDC" w14:textId="77777777" w:rsidR="002B215A" w:rsidRPr="002B215A" w:rsidRDefault="002B215A" w:rsidP="00557F4D">
      <w:pPr>
        <w:pStyle w:val="IEEEStdsParagraph"/>
        <w:spacing w:after="0"/>
        <w:ind w:firstLineChars="354" w:firstLine="708"/>
        <w:rPr>
          <w:rFonts w:ascii="Courier New" w:hAnsi="Courier New"/>
          <w:u w:val="single"/>
        </w:rPr>
      </w:pPr>
      <w:proofErr w:type="gramStart"/>
      <w:r w:rsidRPr="002B215A">
        <w:rPr>
          <w:rFonts w:ascii="Courier New" w:hAnsi="Courier New"/>
          <w:u w:val="single"/>
        </w:rPr>
        <w:t>gcoID</w:t>
      </w:r>
      <w:proofErr w:type="gramEnd"/>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OCTET STRING</w:t>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OPTIONAL,</w:t>
      </w:r>
    </w:p>
    <w:p w14:paraId="72BA3325" w14:textId="77777777" w:rsidR="002B215A" w:rsidRPr="002B215A" w:rsidRDefault="002B215A" w:rsidP="00557F4D">
      <w:pPr>
        <w:pStyle w:val="IEEEStdsParagraph"/>
        <w:spacing w:after="0"/>
        <w:ind w:firstLineChars="354" w:firstLine="708"/>
        <w:rPr>
          <w:rFonts w:ascii="Courier New" w:hAnsi="Courier New"/>
          <w:u w:val="single"/>
        </w:rPr>
      </w:pPr>
      <w:r w:rsidRPr="002B215A">
        <w:rPr>
          <w:rFonts w:ascii="Courier New" w:hAnsi="Courier New"/>
          <w:u w:val="single"/>
        </w:rPr>
        <w:t>--GCO descriptor</w:t>
      </w:r>
    </w:p>
    <w:p w14:paraId="6C4905AE" w14:textId="77777777" w:rsidR="002B215A" w:rsidRPr="002B215A" w:rsidRDefault="002B215A" w:rsidP="00557F4D">
      <w:pPr>
        <w:pStyle w:val="IEEEStdsParagraph"/>
        <w:spacing w:after="0"/>
        <w:ind w:firstLineChars="354" w:firstLine="708"/>
        <w:rPr>
          <w:rFonts w:ascii="Courier New" w:hAnsi="Courier New"/>
          <w:u w:val="single"/>
        </w:rPr>
      </w:pPr>
      <w:proofErr w:type="gramStart"/>
      <w:r w:rsidRPr="002B215A">
        <w:rPr>
          <w:rFonts w:ascii="Courier New" w:hAnsi="Courier New"/>
          <w:u w:val="single"/>
        </w:rPr>
        <w:t>gcoDescriptor</w:t>
      </w:r>
      <w:proofErr w:type="gramEnd"/>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GCODescriptor</w:t>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OPTIONAL,</w:t>
      </w:r>
    </w:p>
    <w:p w14:paraId="486BCBFD" w14:textId="77777777" w:rsidR="002B215A" w:rsidRPr="002B215A" w:rsidRDefault="002B215A" w:rsidP="00557F4D">
      <w:pPr>
        <w:pStyle w:val="IEEEStdsParagraph"/>
        <w:spacing w:after="0"/>
        <w:ind w:firstLineChars="354" w:firstLine="708"/>
        <w:rPr>
          <w:rFonts w:ascii="Courier New" w:hAnsi="Courier New"/>
          <w:u w:val="single"/>
        </w:rPr>
      </w:pPr>
      <w:r w:rsidRPr="002B215A">
        <w:rPr>
          <w:rFonts w:ascii="Courier New" w:hAnsi="Courier New"/>
          <w:u w:val="single"/>
        </w:rPr>
        <w:t>--Network geometry classification</w:t>
      </w:r>
    </w:p>
    <w:p w14:paraId="6A7D726A" w14:textId="77777777" w:rsidR="002B215A" w:rsidRPr="002B215A" w:rsidRDefault="002B215A" w:rsidP="00557F4D">
      <w:pPr>
        <w:pStyle w:val="IEEEStdsParagraph"/>
        <w:spacing w:after="0"/>
        <w:ind w:firstLineChars="354" w:firstLine="708"/>
        <w:rPr>
          <w:rFonts w:ascii="Courier New" w:hAnsi="Courier New"/>
          <w:u w:val="single"/>
        </w:rPr>
      </w:pPr>
      <w:proofErr w:type="gramStart"/>
      <w:r w:rsidRPr="002B215A">
        <w:rPr>
          <w:rFonts w:ascii="Courier New" w:hAnsi="Courier New"/>
          <w:u w:val="single"/>
        </w:rPr>
        <w:t>networkGeometryClass</w:t>
      </w:r>
      <w:proofErr w:type="gramEnd"/>
      <w:r w:rsidRPr="002B215A">
        <w:rPr>
          <w:rFonts w:ascii="Courier New" w:hAnsi="Courier New"/>
          <w:u w:val="single"/>
        </w:rPr>
        <w:tab/>
      </w:r>
      <w:r w:rsidRPr="002B215A">
        <w:rPr>
          <w:rFonts w:ascii="Courier New" w:hAnsi="Courier New"/>
          <w:u w:val="single"/>
        </w:rPr>
        <w:tab/>
        <w:t>NetworkGeometryClass</w:t>
      </w:r>
      <w:r w:rsidRPr="002B215A">
        <w:rPr>
          <w:rFonts w:ascii="Courier New" w:hAnsi="Courier New"/>
          <w:u w:val="single"/>
        </w:rPr>
        <w:tab/>
      </w:r>
      <w:r w:rsidRPr="002B215A">
        <w:rPr>
          <w:rFonts w:ascii="Courier New" w:hAnsi="Courier New"/>
          <w:u w:val="single"/>
        </w:rPr>
        <w:tab/>
        <w:t>OPTIONAL,</w:t>
      </w:r>
    </w:p>
    <w:p w14:paraId="699B2D9D" w14:textId="77777777" w:rsidR="002B215A" w:rsidRPr="002B215A" w:rsidRDefault="002B215A" w:rsidP="00557F4D">
      <w:pPr>
        <w:pStyle w:val="IEEEStdsParagraph"/>
        <w:spacing w:after="0"/>
        <w:ind w:firstLineChars="354" w:firstLine="708"/>
        <w:rPr>
          <w:rFonts w:ascii="Courier New" w:hAnsi="Courier New"/>
          <w:u w:val="single"/>
        </w:rPr>
      </w:pPr>
      <w:r w:rsidRPr="002B215A">
        <w:rPr>
          <w:rFonts w:ascii="Courier New" w:hAnsi="Courier New"/>
          <w:u w:val="single"/>
        </w:rPr>
        <w:t>--List of operating frequencies</w:t>
      </w:r>
    </w:p>
    <w:p w14:paraId="0131C977" w14:textId="77777777" w:rsidR="002B215A" w:rsidRPr="002B215A" w:rsidRDefault="002B215A" w:rsidP="00557F4D">
      <w:pPr>
        <w:pStyle w:val="IEEEStdsParagraph"/>
        <w:spacing w:after="0"/>
        <w:ind w:firstLineChars="354" w:firstLine="708"/>
        <w:rPr>
          <w:rFonts w:ascii="Courier New" w:hAnsi="Courier New"/>
          <w:u w:val="single"/>
        </w:rPr>
      </w:pPr>
      <w:proofErr w:type="gramStart"/>
      <w:r w:rsidRPr="002B215A">
        <w:rPr>
          <w:rFonts w:ascii="Courier New" w:hAnsi="Courier New"/>
          <w:u w:val="single"/>
        </w:rPr>
        <w:t>listOfOperatingFrequencies</w:t>
      </w:r>
      <w:proofErr w:type="gramEnd"/>
      <w:r w:rsidRPr="002B215A">
        <w:rPr>
          <w:rFonts w:ascii="Courier New" w:hAnsi="Courier New"/>
          <w:u w:val="single"/>
        </w:rPr>
        <w:tab/>
        <w:t>ListOfOperatingFrequencies</w:t>
      </w:r>
      <w:r w:rsidRPr="002B215A">
        <w:rPr>
          <w:rFonts w:ascii="Courier New" w:hAnsi="Courier New"/>
          <w:u w:val="single"/>
        </w:rPr>
        <w:tab/>
        <w:t>OPTIONAL,</w:t>
      </w:r>
    </w:p>
    <w:p w14:paraId="6E0A7D25" w14:textId="77777777" w:rsidR="002B215A" w:rsidRPr="002B215A" w:rsidRDefault="002B215A" w:rsidP="00557F4D">
      <w:pPr>
        <w:pStyle w:val="IEEEStdsParagraph"/>
        <w:spacing w:after="0"/>
        <w:ind w:firstLineChars="354" w:firstLine="708"/>
        <w:rPr>
          <w:rFonts w:ascii="Courier New" w:hAnsi="Courier New"/>
          <w:u w:val="single"/>
        </w:rPr>
      </w:pPr>
      <w:r w:rsidRPr="002B215A">
        <w:rPr>
          <w:rFonts w:ascii="Courier New" w:hAnsi="Courier New"/>
          <w:u w:val="single"/>
        </w:rPr>
        <w:t>--List of available frequencies</w:t>
      </w:r>
    </w:p>
    <w:p w14:paraId="236FE703" w14:textId="77777777" w:rsidR="002B215A" w:rsidRPr="002B215A" w:rsidRDefault="002B215A" w:rsidP="00557F4D">
      <w:pPr>
        <w:pStyle w:val="IEEEStdsParagraph"/>
        <w:spacing w:after="0"/>
        <w:ind w:firstLineChars="354" w:firstLine="708"/>
        <w:rPr>
          <w:rFonts w:ascii="Courier New" w:hAnsi="Courier New"/>
          <w:u w:val="single"/>
        </w:rPr>
      </w:pPr>
      <w:proofErr w:type="gramStart"/>
      <w:r w:rsidRPr="002B215A">
        <w:rPr>
          <w:rFonts w:ascii="Courier New" w:hAnsi="Courier New"/>
          <w:u w:val="single"/>
        </w:rPr>
        <w:t>listOfAvailableFrequencies</w:t>
      </w:r>
      <w:proofErr w:type="gramEnd"/>
      <w:r w:rsidRPr="002B215A">
        <w:rPr>
          <w:rFonts w:ascii="Courier New" w:hAnsi="Courier New"/>
          <w:u w:val="single"/>
        </w:rPr>
        <w:tab/>
        <w:t>ListOfAvailableFrequencies</w:t>
      </w:r>
      <w:r w:rsidRPr="002B215A">
        <w:rPr>
          <w:rFonts w:ascii="Courier New" w:hAnsi="Courier New"/>
          <w:u w:val="single"/>
        </w:rPr>
        <w:tab/>
        <w:t>OPTIONAL</w:t>
      </w:r>
    </w:p>
    <w:p w14:paraId="16FE129E"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w:t>
      </w:r>
    </w:p>
    <w:p w14:paraId="2C1CF78A" w14:textId="77777777" w:rsidR="002B215A" w:rsidRPr="002B215A" w:rsidRDefault="002B215A" w:rsidP="002B215A">
      <w:pPr>
        <w:pStyle w:val="IEEEStdsParagraph"/>
        <w:spacing w:after="0"/>
        <w:rPr>
          <w:rFonts w:ascii="Courier New" w:hAnsi="Courier New"/>
          <w:u w:val="single"/>
        </w:rPr>
      </w:pPr>
    </w:p>
    <w:p w14:paraId="6E512F30"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--List of master CM candidates (Used in Profile 3)</w:t>
      </w:r>
    </w:p>
    <w:p w14:paraId="3B8C3E46" w14:textId="77777777" w:rsidR="002B215A" w:rsidRPr="002B215A" w:rsidRDefault="002B215A" w:rsidP="002B215A">
      <w:pPr>
        <w:pStyle w:val="IEEEStdsParagraph"/>
        <w:spacing w:after="0"/>
        <w:rPr>
          <w:rFonts w:ascii="Courier New" w:hAnsi="Courier New"/>
          <w:u w:val="single"/>
        </w:rPr>
      </w:pPr>
      <w:proofErr w:type="gramStart"/>
      <w:r w:rsidRPr="002B215A">
        <w:rPr>
          <w:rFonts w:ascii="Courier New" w:hAnsi="Courier New"/>
          <w:u w:val="single"/>
        </w:rPr>
        <w:t>ListOfMasterCMCandidates :</w:t>
      </w:r>
      <w:proofErr w:type="gramEnd"/>
      <w:r w:rsidRPr="002B215A">
        <w:rPr>
          <w:rFonts w:ascii="Courier New" w:hAnsi="Courier New"/>
          <w:u w:val="single"/>
        </w:rPr>
        <w:t>:= SEQUENCE OF SEQUENCE {</w:t>
      </w:r>
    </w:p>
    <w:p w14:paraId="0E3DC43F" w14:textId="77777777" w:rsidR="002B215A" w:rsidRPr="002B215A" w:rsidRDefault="002B215A" w:rsidP="00557F4D">
      <w:pPr>
        <w:pStyle w:val="IEEEStdsParagraph"/>
        <w:spacing w:after="0"/>
        <w:ind w:firstLine="720"/>
        <w:rPr>
          <w:rFonts w:ascii="Courier New" w:hAnsi="Courier New"/>
          <w:u w:val="single"/>
        </w:rPr>
      </w:pPr>
      <w:proofErr w:type="gramStart"/>
      <w:r w:rsidRPr="002B215A">
        <w:rPr>
          <w:rFonts w:ascii="Courier New" w:hAnsi="Courier New"/>
          <w:u w:val="single"/>
        </w:rPr>
        <w:t>cmID</w:t>
      </w:r>
      <w:proofErr w:type="gramEnd"/>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CxID</w:t>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OPTIONAL,</w:t>
      </w:r>
    </w:p>
    <w:p w14:paraId="729E5CEE" w14:textId="77777777" w:rsidR="002B215A" w:rsidRPr="002B215A" w:rsidRDefault="002B215A" w:rsidP="00557F4D">
      <w:pPr>
        <w:pStyle w:val="IEEEStdsParagraph"/>
        <w:spacing w:after="0"/>
        <w:ind w:firstLine="720"/>
        <w:rPr>
          <w:rFonts w:ascii="Courier New" w:hAnsi="Courier New"/>
          <w:u w:val="single"/>
        </w:rPr>
      </w:pPr>
      <w:proofErr w:type="gramStart"/>
      <w:r w:rsidRPr="002B215A">
        <w:rPr>
          <w:rFonts w:ascii="Courier New" w:hAnsi="Courier New"/>
          <w:u w:val="single"/>
        </w:rPr>
        <w:t>ipAddress</w:t>
      </w:r>
      <w:proofErr w:type="gramEnd"/>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OCTET STRING</w:t>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OPTIONAL,</w:t>
      </w:r>
    </w:p>
    <w:p w14:paraId="40601192" w14:textId="77777777" w:rsidR="002B215A" w:rsidRPr="002B215A" w:rsidRDefault="002B215A" w:rsidP="00557F4D">
      <w:pPr>
        <w:pStyle w:val="IEEEStdsParagraph"/>
        <w:spacing w:after="0"/>
        <w:ind w:firstLine="720"/>
        <w:rPr>
          <w:rFonts w:ascii="Courier New" w:hAnsi="Courier New"/>
          <w:u w:val="single"/>
        </w:rPr>
      </w:pPr>
      <w:proofErr w:type="gramStart"/>
      <w:r w:rsidRPr="002B215A">
        <w:rPr>
          <w:rFonts w:ascii="Courier New" w:hAnsi="Courier New"/>
          <w:u w:val="single"/>
        </w:rPr>
        <w:t>portNumber</w:t>
      </w:r>
      <w:proofErr w:type="gramEnd"/>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INTEGER</w:t>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OPTIONAL</w:t>
      </w:r>
    </w:p>
    <w:p w14:paraId="408ED24D"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lastRenderedPageBreak/>
        <w:t>}</w:t>
      </w:r>
    </w:p>
    <w:p w14:paraId="422699A8" w14:textId="77777777" w:rsidR="002B215A" w:rsidRPr="002B215A" w:rsidRDefault="002B215A" w:rsidP="002B215A">
      <w:pPr>
        <w:pStyle w:val="IEEEStdsParagraph"/>
        <w:spacing w:after="0"/>
        <w:rPr>
          <w:rFonts w:ascii="Courier New" w:hAnsi="Courier New"/>
          <w:u w:val="single"/>
        </w:rPr>
      </w:pPr>
    </w:p>
    <w:p w14:paraId="5DE19906"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--List of neighbor CEs (Used in Profile 3)</w:t>
      </w:r>
    </w:p>
    <w:p w14:paraId="32B85099" w14:textId="77777777" w:rsidR="002B215A" w:rsidRPr="002B215A" w:rsidRDefault="002B215A" w:rsidP="002B215A">
      <w:pPr>
        <w:pStyle w:val="IEEEStdsParagraph"/>
        <w:spacing w:after="0"/>
        <w:rPr>
          <w:rFonts w:ascii="Courier New" w:hAnsi="Courier New"/>
          <w:u w:val="single"/>
        </w:rPr>
      </w:pPr>
      <w:proofErr w:type="gramStart"/>
      <w:r w:rsidRPr="002B215A">
        <w:rPr>
          <w:rFonts w:ascii="Courier New" w:hAnsi="Courier New"/>
          <w:u w:val="single"/>
        </w:rPr>
        <w:t>ListOfNeighborCEs :</w:t>
      </w:r>
      <w:proofErr w:type="gramEnd"/>
      <w:r w:rsidRPr="002B215A">
        <w:rPr>
          <w:rFonts w:ascii="Courier New" w:hAnsi="Courier New"/>
          <w:u w:val="single"/>
        </w:rPr>
        <w:t>:= SEQUENCE OF SEQUENCE {</w:t>
      </w:r>
    </w:p>
    <w:p w14:paraId="63F8DA1E" w14:textId="77777777" w:rsidR="002B215A" w:rsidRPr="002B215A" w:rsidRDefault="002B215A" w:rsidP="00557F4D">
      <w:pPr>
        <w:pStyle w:val="IEEEStdsParagraph"/>
        <w:spacing w:after="0"/>
        <w:ind w:firstLine="720"/>
        <w:rPr>
          <w:rFonts w:ascii="Courier New" w:hAnsi="Courier New"/>
          <w:u w:val="single"/>
        </w:rPr>
      </w:pPr>
      <w:r w:rsidRPr="002B215A">
        <w:rPr>
          <w:rFonts w:ascii="Courier New" w:hAnsi="Courier New"/>
          <w:u w:val="single"/>
        </w:rPr>
        <w:t>--Neighbor CE ID</w:t>
      </w:r>
    </w:p>
    <w:p w14:paraId="5CD49740" w14:textId="77777777" w:rsidR="002B215A" w:rsidRPr="002B215A" w:rsidRDefault="002B215A" w:rsidP="00557F4D">
      <w:pPr>
        <w:pStyle w:val="IEEEStdsParagraph"/>
        <w:spacing w:after="0"/>
        <w:ind w:firstLine="720"/>
        <w:rPr>
          <w:rFonts w:ascii="Courier New" w:hAnsi="Courier New"/>
          <w:u w:val="single"/>
        </w:rPr>
      </w:pPr>
      <w:proofErr w:type="gramStart"/>
      <w:r w:rsidRPr="002B215A">
        <w:rPr>
          <w:rFonts w:ascii="Courier New" w:hAnsi="Courier New"/>
          <w:u w:val="single"/>
        </w:rPr>
        <w:t>ceID</w:t>
      </w:r>
      <w:proofErr w:type="gramEnd"/>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CxID</w:t>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OPTIONAL,</w:t>
      </w:r>
    </w:p>
    <w:p w14:paraId="62BB50BC" w14:textId="77777777" w:rsidR="002B215A" w:rsidRPr="002B215A" w:rsidRDefault="002B215A" w:rsidP="00557F4D">
      <w:pPr>
        <w:pStyle w:val="IEEEStdsParagraph"/>
        <w:spacing w:after="0"/>
        <w:ind w:firstLine="720"/>
        <w:rPr>
          <w:rFonts w:ascii="Courier New" w:hAnsi="Courier New"/>
          <w:u w:val="single"/>
        </w:rPr>
      </w:pPr>
      <w:r w:rsidRPr="002B215A">
        <w:rPr>
          <w:rFonts w:ascii="Courier New" w:hAnsi="Courier New"/>
          <w:u w:val="single"/>
        </w:rPr>
        <w:t>--List of neighbor GCOs</w:t>
      </w:r>
    </w:p>
    <w:p w14:paraId="47151802" w14:textId="77777777" w:rsidR="002B215A" w:rsidRPr="002B215A" w:rsidRDefault="002B215A" w:rsidP="00557F4D">
      <w:pPr>
        <w:pStyle w:val="IEEEStdsParagraph"/>
        <w:spacing w:after="0"/>
        <w:ind w:firstLine="720"/>
        <w:rPr>
          <w:rFonts w:ascii="Courier New" w:hAnsi="Courier New"/>
          <w:u w:val="single"/>
        </w:rPr>
      </w:pPr>
      <w:proofErr w:type="gramStart"/>
      <w:r w:rsidRPr="002B215A">
        <w:rPr>
          <w:rFonts w:ascii="Courier New" w:hAnsi="Courier New"/>
          <w:u w:val="single"/>
        </w:rPr>
        <w:t>listOfNeighborGCOs</w:t>
      </w:r>
      <w:proofErr w:type="gramEnd"/>
      <w:r w:rsidRPr="002B215A">
        <w:rPr>
          <w:rFonts w:ascii="Courier New" w:hAnsi="Courier New"/>
          <w:u w:val="single"/>
        </w:rPr>
        <w:tab/>
      </w:r>
      <w:r w:rsidRPr="002B215A">
        <w:rPr>
          <w:rFonts w:ascii="Courier New" w:hAnsi="Courier New"/>
          <w:u w:val="single"/>
        </w:rPr>
        <w:tab/>
        <w:t>ListOfNeighborGCOs</w:t>
      </w:r>
      <w:r w:rsidRPr="002B215A">
        <w:rPr>
          <w:rFonts w:ascii="Courier New" w:hAnsi="Courier New"/>
          <w:u w:val="single"/>
        </w:rPr>
        <w:tab/>
      </w:r>
      <w:r w:rsidRPr="002B215A">
        <w:rPr>
          <w:rFonts w:ascii="Courier New" w:hAnsi="Courier New"/>
          <w:u w:val="single"/>
        </w:rPr>
        <w:tab/>
        <w:t>OPTIONAL</w:t>
      </w:r>
    </w:p>
    <w:p w14:paraId="0F46EB28"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w:t>
      </w:r>
    </w:p>
    <w:p w14:paraId="2EB81C9F" w14:textId="77777777" w:rsidR="002B215A" w:rsidRPr="002B215A" w:rsidRDefault="002B215A" w:rsidP="002B215A">
      <w:pPr>
        <w:pStyle w:val="IEEEStdsParagraph"/>
        <w:spacing w:after="0"/>
        <w:rPr>
          <w:rFonts w:ascii="Courier New" w:hAnsi="Courier New"/>
          <w:u w:val="single"/>
        </w:rPr>
      </w:pPr>
    </w:p>
    <w:p w14:paraId="682ED75A"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--List of CEs (Used in Profile 3)</w:t>
      </w:r>
    </w:p>
    <w:p w14:paraId="68087E7F" w14:textId="77777777" w:rsidR="002B215A" w:rsidRPr="002B215A" w:rsidRDefault="002B215A" w:rsidP="002B215A">
      <w:pPr>
        <w:pStyle w:val="IEEEStdsParagraph"/>
        <w:spacing w:after="0"/>
        <w:rPr>
          <w:rFonts w:ascii="Courier New" w:hAnsi="Courier New"/>
          <w:u w:val="single"/>
        </w:rPr>
      </w:pPr>
      <w:proofErr w:type="gramStart"/>
      <w:r w:rsidRPr="002B215A">
        <w:rPr>
          <w:rFonts w:ascii="Courier New" w:hAnsi="Courier New"/>
          <w:u w:val="single"/>
        </w:rPr>
        <w:t>ListOfCEs :</w:t>
      </w:r>
      <w:proofErr w:type="gramEnd"/>
      <w:r w:rsidRPr="002B215A">
        <w:rPr>
          <w:rFonts w:ascii="Courier New" w:hAnsi="Courier New"/>
          <w:u w:val="single"/>
        </w:rPr>
        <w:t>:= SEQUENCE OF CxID</w:t>
      </w:r>
    </w:p>
    <w:p w14:paraId="28E9B012" w14:textId="77777777" w:rsidR="002B215A" w:rsidRPr="002B215A" w:rsidRDefault="002B215A" w:rsidP="002B215A">
      <w:pPr>
        <w:pStyle w:val="IEEEStdsParagraph"/>
        <w:spacing w:after="0"/>
        <w:rPr>
          <w:rFonts w:ascii="Courier New" w:hAnsi="Courier New"/>
          <w:u w:val="single"/>
        </w:rPr>
      </w:pPr>
    </w:p>
    <w:p w14:paraId="28146587"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--List of GCOs (Used in Profile 3)</w:t>
      </w:r>
    </w:p>
    <w:p w14:paraId="3187AE5B" w14:textId="77777777" w:rsidR="002B215A" w:rsidRPr="002B215A" w:rsidRDefault="002B215A" w:rsidP="002B215A">
      <w:pPr>
        <w:pStyle w:val="IEEEStdsParagraph"/>
        <w:spacing w:after="0"/>
        <w:rPr>
          <w:rFonts w:ascii="Courier New" w:hAnsi="Courier New"/>
          <w:u w:val="single"/>
        </w:rPr>
      </w:pPr>
      <w:proofErr w:type="gramStart"/>
      <w:r w:rsidRPr="002B215A">
        <w:rPr>
          <w:rFonts w:ascii="Courier New" w:hAnsi="Courier New"/>
          <w:u w:val="single"/>
        </w:rPr>
        <w:t>ListOfGCOs :</w:t>
      </w:r>
      <w:proofErr w:type="gramEnd"/>
      <w:r w:rsidRPr="002B215A">
        <w:rPr>
          <w:rFonts w:ascii="Courier New" w:hAnsi="Courier New"/>
          <w:u w:val="single"/>
        </w:rPr>
        <w:t>:= SEQUENCE {</w:t>
      </w:r>
    </w:p>
    <w:p w14:paraId="3D38A962" w14:textId="77777777" w:rsidR="002B215A" w:rsidRPr="002B215A" w:rsidRDefault="002B215A" w:rsidP="00557F4D">
      <w:pPr>
        <w:pStyle w:val="IEEEStdsParagraph"/>
        <w:spacing w:after="0"/>
        <w:ind w:firstLine="720"/>
        <w:rPr>
          <w:rFonts w:ascii="Courier New" w:hAnsi="Courier New"/>
          <w:u w:val="single"/>
        </w:rPr>
      </w:pPr>
      <w:r w:rsidRPr="002B215A">
        <w:rPr>
          <w:rFonts w:ascii="Courier New" w:hAnsi="Courier New"/>
          <w:u w:val="single"/>
        </w:rPr>
        <w:t>--GCO ID</w:t>
      </w:r>
    </w:p>
    <w:p w14:paraId="41C6E3A7" w14:textId="77777777" w:rsidR="002B215A" w:rsidRPr="002B215A" w:rsidRDefault="002B215A" w:rsidP="00557F4D">
      <w:pPr>
        <w:pStyle w:val="IEEEStdsParagraph"/>
        <w:spacing w:after="0"/>
        <w:ind w:firstLine="720"/>
        <w:rPr>
          <w:rFonts w:ascii="Courier New" w:hAnsi="Courier New"/>
          <w:u w:val="single"/>
        </w:rPr>
      </w:pPr>
      <w:proofErr w:type="gramStart"/>
      <w:r w:rsidRPr="002B215A">
        <w:rPr>
          <w:rFonts w:ascii="Courier New" w:hAnsi="Courier New"/>
          <w:u w:val="single"/>
        </w:rPr>
        <w:t>gcoID</w:t>
      </w:r>
      <w:proofErr w:type="gramEnd"/>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OCTET STRING</w:t>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OPTIONAL,</w:t>
      </w:r>
    </w:p>
    <w:p w14:paraId="06184959" w14:textId="77777777" w:rsidR="002B215A" w:rsidRPr="002B215A" w:rsidRDefault="002B215A" w:rsidP="00557F4D">
      <w:pPr>
        <w:pStyle w:val="IEEEStdsParagraph"/>
        <w:spacing w:after="0"/>
        <w:ind w:firstLine="720"/>
        <w:rPr>
          <w:rFonts w:ascii="Courier New" w:hAnsi="Courier New"/>
          <w:u w:val="single"/>
        </w:rPr>
      </w:pPr>
      <w:r w:rsidRPr="002B215A">
        <w:rPr>
          <w:rFonts w:ascii="Courier New" w:hAnsi="Courier New"/>
          <w:u w:val="single"/>
        </w:rPr>
        <w:t>--GCO descriptor</w:t>
      </w:r>
    </w:p>
    <w:p w14:paraId="6CC2A057" w14:textId="77777777" w:rsidR="002B215A" w:rsidRPr="002B215A" w:rsidRDefault="002B215A" w:rsidP="00557F4D">
      <w:pPr>
        <w:pStyle w:val="IEEEStdsParagraph"/>
        <w:spacing w:after="0"/>
        <w:ind w:firstLine="720"/>
        <w:rPr>
          <w:rFonts w:ascii="Courier New" w:hAnsi="Courier New"/>
          <w:u w:val="single"/>
        </w:rPr>
      </w:pPr>
      <w:proofErr w:type="gramStart"/>
      <w:r w:rsidRPr="002B215A">
        <w:rPr>
          <w:rFonts w:ascii="Courier New" w:hAnsi="Courier New"/>
          <w:u w:val="single"/>
        </w:rPr>
        <w:t>gcoDescriptor</w:t>
      </w:r>
      <w:proofErr w:type="gramEnd"/>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GCODescriptor</w:t>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OPTIONAL</w:t>
      </w:r>
    </w:p>
    <w:p w14:paraId="018E0E9D"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w:t>
      </w:r>
    </w:p>
    <w:p w14:paraId="41D34AD1" w14:textId="77777777" w:rsidR="002B215A" w:rsidRPr="002B215A" w:rsidRDefault="002B215A" w:rsidP="002B215A">
      <w:pPr>
        <w:pStyle w:val="IEEEStdsParagraph"/>
        <w:spacing w:after="0"/>
        <w:rPr>
          <w:rFonts w:ascii="Courier New" w:hAnsi="Courier New"/>
          <w:u w:val="single"/>
        </w:rPr>
      </w:pPr>
    </w:p>
    <w:p w14:paraId="61EA0D17"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 List of recommended operation frequencies (Used in Profile 3)</w:t>
      </w:r>
    </w:p>
    <w:p w14:paraId="6B051680" w14:textId="77777777" w:rsidR="002B215A" w:rsidRPr="002B215A" w:rsidRDefault="002B215A" w:rsidP="002B215A">
      <w:pPr>
        <w:pStyle w:val="IEEEStdsParagraph"/>
        <w:spacing w:after="0"/>
        <w:rPr>
          <w:rFonts w:ascii="Courier New" w:hAnsi="Courier New"/>
          <w:u w:val="single"/>
        </w:rPr>
      </w:pPr>
      <w:proofErr w:type="gramStart"/>
      <w:r w:rsidRPr="002B215A">
        <w:rPr>
          <w:rFonts w:ascii="Courier New" w:hAnsi="Courier New"/>
          <w:u w:val="single"/>
        </w:rPr>
        <w:t>ListOfRecommendedOperationFrequencies :</w:t>
      </w:r>
      <w:proofErr w:type="gramEnd"/>
      <w:r w:rsidRPr="002B215A">
        <w:rPr>
          <w:rFonts w:ascii="Courier New" w:hAnsi="Courier New"/>
          <w:u w:val="single"/>
        </w:rPr>
        <w:t>:= SEQUENCE OF SEQUENCE {</w:t>
      </w:r>
    </w:p>
    <w:p w14:paraId="3D3D22F6" w14:textId="77777777" w:rsidR="002B215A" w:rsidRPr="002B215A" w:rsidRDefault="002B215A" w:rsidP="00557F4D">
      <w:pPr>
        <w:pStyle w:val="IEEEStdsParagraph"/>
        <w:spacing w:after="0"/>
        <w:ind w:firstLineChars="354" w:firstLine="708"/>
        <w:rPr>
          <w:rFonts w:ascii="Courier New" w:hAnsi="Courier New"/>
          <w:u w:val="single"/>
        </w:rPr>
      </w:pPr>
      <w:r w:rsidRPr="002B215A">
        <w:rPr>
          <w:rFonts w:ascii="Courier New" w:hAnsi="Courier New"/>
          <w:u w:val="single"/>
        </w:rPr>
        <w:t>--Range of recommended operation frequency</w:t>
      </w:r>
    </w:p>
    <w:p w14:paraId="6D7317F3" w14:textId="77777777" w:rsidR="002B215A" w:rsidRPr="002B215A" w:rsidRDefault="002B215A" w:rsidP="00557F4D">
      <w:pPr>
        <w:pStyle w:val="IEEEStdsParagraph"/>
        <w:spacing w:after="0"/>
        <w:ind w:firstLineChars="354" w:firstLine="708"/>
        <w:rPr>
          <w:rFonts w:ascii="Courier New" w:hAnsi="Courier New"/>
          <w:u w:val="single"/>
        </w:rPr>
      </w:pPr>
      <w:proofErr w:type="gramStart"/>
      <w:r w:rsidRPr="002B215A">
        <w:rPr>
          <w:rFonts w:ascii="Courier New" w:hAnsi="Courier New"/>
          <w:u w:val="single"/>
        </w:rPr>
        <w:t>frequencyRange</w:t>
      </w:r>
      <w:proofErr w:type="gramEnd"/>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FrequencyRange</w:t>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OPTIONAL,</w:t>
      </w:r>
    </w:p>
    <w:p w14:paraId="736AA449" w14:textId="1A164387" w:rsidR="002B215A" w:rsidRPr="002B215A" w:rsidRDefault="002B215A" w:rsidP="00557F4D">
      <w:pPr>
        <w:pStyle w:val="IEEEStdsParagraph"/>
        <w:spacing w:after="0"/>
        <w:ind w:firstLineChars="354" w:firstLine="708"/>
        <w:rPr>
          <w:rFonts w:ascii="Courier New" w:hAnsi="Courier New"/>
          <w:u w:val="single"/>
        </w:rPr>
      </w:pPr>
      <w:r w:rsidRPr="002B215A">
        <w:rPr>
          <w:rFonts w:ascii="Courier New" w:hAnsi="Courier New"/>
          <w:u w:val="single"/>
        </w:rPr>
        <w:t>--</w:t>
      </w:r>
      <w:del w:id="310" w:author="Sony" w:date="2017-01-18T01:12:00Z">
        <w:r w:rsidRPr="002B215A" w:rsidDel="0057047C">
          <w:rPr>
            <w:rFonts w:ascii="Courier New" w:hAnsi="Courier New" w:hint="eastAsia"/>
            <w:u w:val="single"/>
          </w:rPr>
          <w:delText>Transmission power limit</w:delText>
        </w:r>
      </w:del>
      <w:ins w:id="311" w:author="Sony" w:date="2017-01-18T01:12:00Z">
        <w:r w:rsidR="0057047C">
          <w:rPr>
            <w:rFonts w:ascii="Courier New" w:hAnsi="Courier New" w:hint="eastAsia"/>
            <w:u w:val="single"/>
          </w:rPr>
          <w:t>Recommended maximum EIRP</w:t>
        </w:r>
      </w:ins>
      <w:r w:rsidRPr="002B215A">
        <w:rPr>
          <w:rFonts w:ascii="Courier New" w:hAnsi="Courier New"/>
          <w:u w:val="single"/>
        </w:rPr>
        <w:t xml:space="preserve"> [dBm]</w:t>
      </w:r>
    </w:p>
    <w:p w14:paraId="5D2D6AA5" w14:textId="068F6872" w:rsidR="002B215A" w:rsidRPr="002B215A" w:rsidRDefault="002B215A" w:rsidP="00557F4D">
      <w:pPr>
        <w:pStyle w:val="IEEEStdsParagraph"/>
        <w:spacing w:after="0"/>
        <w:ind w:firstLineChars="354" w:firstLine="708"/>
        <w:rPr>
          <w:rFonts w:ascii="Courier New" w:hAnsi="Courier New"/>
          <w:u w:val="single"/>
        </w:rPr>
      </w:pPr>
      <w:del w:id="312" w:author="Sony" w:date="2017-01-18T01:11:00Z">
        <w:r w:rsidRPr="002B215A" w:rsidDel="0057047C">
          <w:rPr>
            <w:rFonts w:ascii="Courier New" w:hAnsi="Courier New"/>
            <w:u w:val="single"/>
          </w:rPr>
          <w:delText>txPowerLimit</w:delText>
        </w:r>
        <w:r w:rsidRPr="002B215A" w:rsidDel="0057047C">
          <w:rPr>
            <w:rFonts w:ascii="Courier New" w:hAnsi="Courier New"/>
            <w:u w:val="single"/>
          </w:rPr>
          <w:tab/>
        </w:r>
      </w:del>
      <w:proofErr w:type="gramStart"/>
      <w:ins w:id="313" w:author="Sony" w:date="2017-01-18T01:11:00Z">
        <w:r w:rsidR="0057047C" w:rsidRPr="0057047C">
          <w:rPr>
            <w:rFonts w:ascii="Courier New" w:hAnsi="Courier New"/>
            <w:u w:val="single"/>
          </w:rPr>
          <w:t>recommendedMaxEirp</w:t>
        </w:r>
      </w:ins>
      <w:proofErr w:type="gramEnd"/>
      <w:r w:rsidRPr="002B215A">
        <w:rPr>
          <w:rFonts w:ascii="Courier New" w:hAnsi="Courier New"/>
          <w:u w:val="single"/>
        </w:rPr>
        <w:tab/>
      </w:r>
      <w:r w:rsidRPr="002B215A">
        <w:rPr>
          <w:rFonts w:ascii="Courier New" w:hAnsi="Courier New"/>
          <w:u w:val="single"/>
        </w:rPr>
        <w:tab/>
        <w:t>REAL</w:t>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OPTIONAL,</w:t>
      </w:r>
    </w:p>
    <w:p w14:paraId="32612BF6" w14:textId="77777777" w:rsidR="002B215A" w:rsidRPr="002B215A" w:rsidRDefault="002B215A" w:rsidP="00557F4D">
      <w:pPr>
        <w:pStyle w:val="IEEEStdsParagraph"/>
        <w:spacing w:after="0"/>
        <w:ind w:firstLineChars="354" w:firstLine="708"/>
        <w:rPr>
          <w:rFonts w:ascii="Courier New" w:hAnsi="Courier New"/>
          <w:u w:val="single"/>
        </w:rPr>
      </w:pPr>
      <w:r w:rsidRPr="002B215A">
        <w:rPr>
          <w:rFonts w:ascii="Courier New" w:hAnsi="Courier New"/>
          <w:u w:val="single"/>
        </w:rPr>
        <w:t>--Start time</w:t>
      </w:r>
    </w:p>
    <w:p w14:paraId="54E0450C" w14:textId="77777777" w:rsidR="002B215A" w:rsidRPr="002B215A" w:rsidRDefault="002B215A" w:rsidP="00557F4D">
      <w:pPr>
        <w:pStyle w:val="IEEEStdsParagraph"/>
        <w:spacing w:after="0"/>
        <w:ind w:firstLineChars="354" w:firstLine="708"/>
        <w:rPr>
          <w:rFonts w:ascii="Courier New" w:hAnsi="Courier New"/>
          <w:u w:val="single"/>
        </w:rPr>
      </w:pPr>
      <w:proofErr w:type="gramStart"/>
      <w:r w:rsidRPr="002B215A">
        <w:rPr>
          <w:rFonts w:ascii="Courier New" w:hAnsi="Courier New"/>
          <w:u w:val="single"/>
        </w:rPr>
        <w:t>availableStartTime</w:t>
      </w:r>
      <w:proofErr w:type="gramEnd"/>
      <w:r w:rsidRPr="002B215A">
        <w:rPr>
          <w:rFonts w:ascii="Courier New" w:hAnsi="Courier New"/>
          <w:u w:val="single"/>
        </w:rPr>
        <w:tab/>
      </w:r>
      <w:r w:rsidRPr="002B215A">
        <w:rPr>
          <w:rFonts w:ascii="Courier New" w:hAnsi="Courier New"/>
          <w:u w:val="single"/>
        </w:rPr>
        <w:tab/>
        <w:t>GeneralizedTime</w:t>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OPTIONAL,</w:t>
      </w:r>
    </w:p>
    <w:p w14:paraId="3AC5BE8B" w14:textId="77777777" w:rsidR="002B215A" w:rsidRPr="002B215A" w:rsidRDefault="002B215A" w:rsidP="00557F4D">
      <w:pPr>
        <w:pStyle w:val="IEEEStdsParagraph"/>
        <w:spacing w:after="0"/>
        <w:ind w:firstLineChars="354" w:firstLine="708"/>
        <w:rPr>
          <w:rFonts w:ascii="Courier New" w:hAnsi="Courier New"/>
          <w:u w:val="single"/>
        </w:rPr>
      </w:pPr>
      <w:r w:rsidRPr="002B215A">
        <w:rPr>
          <w:rFonts w:ascii="Courier New" w:hAnsi="Courier New"/>
          <w:u w:val="single"/>
        </w:rPr>
        <w:t>--Stop time</w:t>
      </w:r>
    </w:p>
    <w:p w14:paraId="4F2BA486" w14:textId="77777777" w:rsidR="002B215A" w:rsidRPr="002B215A" w:rsidRDefault="002B215A" w:rsidP="00557F4D">
      <w:pPr>
        <w:pStyle w:val="IEEEStdsParagraph"/>
        <w:spacing w:after="0"/>
        <w:ind w:firstLineChars="354" w:firstLine="708"/>
        <w:rPr>
          <w:rFonts w:ascii="Courier New" w:hAnsi="Courier New"/>
          <w:u w:val="single"/>
        </w:rPr>
      </w:pPr>
      <w:proofErr w:type="gramStart"/>
      <w:r w:rsidRPr="002B215A">
        <w:rPr>
          <w:rFonts w:ascii="Courier New" w:hAnsi="Courier New"/>
          <w:u w:val="single"/>
        </w:rPr>
        <w:t>availableStopTime</w:t>
      </w:r>
      <w:proofErr w:type="gramEnd"/>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GeneralizedTime</w:t>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OPTIONAL,</w:t>
      </w:r>
    </w:p>
    <w:p w14:paraId="58539433" w14:textId="77777777" w:rsidR="002B215A" w:rsidRPr="002B215A" w:rsidRDefault="002B215A" w:rsidP="00557F4D">
      <w:pPr>
        <w:pStyle w:val="IEEEStdsParagraph"/>
        <w:spacing w:after="0"/>
        <w:ind w:firstLineChars="354" w:firstLine="708"/>
        <w:rPr>
          <w:rFonts w:ascii="Courier New" w:hAnsi="Courier New"/>
          <w:u w:val="single"/>
        </w:rPr>
      </w:pPr>
      <w:r w:rsidRPr="002B215A">
        <w:rPr>
          <w:rFonts w:ascii="Courier New" w:hAnsi="Courier New"/>
          <w:u w:val="single"/>
        </w:rPr>
        <w:t>--Resolution bandwidth [Hz]</w:t>
      </w:r>
    </w:p>
    <w:p w14:paraId="19695B78" w14:textId="77777777" w:rsidR="002B215A" w:rsidRPr="002B215A" w:rsidRDefault="002B215A" w:rsidP="00557F4D">
      <w:pPr>
        <w:pStyle w:val="IEEEStdsParagraph"/>
        <w:spacing w:after="0"/>
        <w:ind w:firstLineChars="354" w:firstLine="708"/>
        <w:rPr>
          <w:rFonts w:ascii="Courier New" w:hAnsi="Courier New"/>
          <w:u w:val="single"/>
        </w:rPr>
      </w:pPr>
      <w:proofErr w:type="gramStart"/>
      <w:r w:rsidRPr="002B215A">
        <w:rPr>
          <w:rFonts w:ascii="Courier New" w:hAnsi="Courier New"/>
          <w:u w:val="single"/>
        </w:rPr>
        <w:t>resolutionBandwidth</w:t>
      </w:r>
      <w:proofErr w:type="gramEnd"/>
      <w:r w:rsidRPr="002B215A">
        <w:rPr>
          <w:rFonts w:ascii="Courier New" w:hAnsi="Courier New"/>
          <w:u w:val="single"/>
        </w:rPr>
        <w:tab/>
      </w:r>
      <w:r w:rsidRPr="002B215A">
        <w:rPr>
          <w:rFonts w:ascii="Courier New" w:hAnsi="Courier New"/>
          <w:u w:val="single"/>
        </w:rPr>
        <w:tab/>
        <w:t>REAL</w:t>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OPTIONAL,</w:t>
      </w:r>
    </w:p>
    <w:p w14:paraId="79E6D67E" w14:textId="77777777" w:rsidR="002B215A" w:rsidRPr="002B215A" w:rsidRDefault="002B215A" w:rsidP="00557F4D">
      <w:pPr>
        <w:pStyle w:val="IEEEStdsParagraph"/>
        <w:spacing w:after="0"/>
        <w:ind w:firstLineChars="354" w:firstLine="708"/>
        <w:rPr>
          <w:rFonts w:ascii="Courier New" w:hAnsi="Courier New"/>
          <w:u w:val="single"/>
        </w:rPr>
      </w:pPr>
      <w:r w:rsidRPr="002B215A">
        <w:rPr>
          <w:rFonts w:ascii="Courier New" w:hAnsi="Courier New"/>
          <w:u w:val="single"/>
        </w:rPr>
        <w:t>--location validity [meter]</w:t>
      </w:r>
    </w:p>
    <w:p w14:paraId="27BFA00D" w14:textId="77777777" w:rsidR="002B215A" w:rsidRPr="002B215A" w:rsidRDefault="002B215A" w:rsidP="00557F4D">
      <w:pPr>
        <w:pStyle w:val="IEEEStdsParagraph"/>
        <w:spacing w:after="0"/>
        <w:ind w:firstLineChars="354" w:firstLine="708"/>
        <w:rPr>
          <w:rFonts w:ascii="Courier New" w:hAnsi="Courier New"/>
          <w:u w:val="single"/>
        </w:rPr>
      </w:pPr>
      <w:proofErr w:type="gramStart"/>
      <w:r w:rsidRPr="002B215A">
        <w:rPr>
          <w:rFonts w:ascii="Courier New" w:hAnsi="Courier New"/>
          <w:u w:val="single"/>
        </w:rPr>
        <w:t>locationValidity</w:t>
      </w:r>
      <w:proofErr w:type="gramEnd"/>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REAL</w:t>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OPTIONAL,</w:t>
      </w:r>
    </w:p>
    <w:p w14:paraId="7D6BEB5C" w14:textId="77777777" w:rsidR="002B215A" w:rsidRPr="002B215A" w:rsidRDefault="002B215A" w:rsidP="00557F4D">
      <w:pPr>
        <w:pStyle w:val="IEEEStdsParagraph"/>
        <w:spacing w:after="0"/>
        <w:ind w:firstLineChars="354" w:firstLine="708"/>
        <w:rPr>
          <w:rFonts w:ascii="Courier New" w:hAnsi="Courier New"/>
          <w:u w:val="single"/>
        </w:rPr>
      </w:pPr>
      <w:r w:rsidRPr="002B215A">
        <w:rPr>
          <w:rFonts w:ascii="Courier New" w:hAnsi="Courier New"/>
          <w:u w:val="single"/>
        </w:rPr>
        <w:t>...</w:t>
      </w:r>
    </w:p>
    <w:p w14:paraId="3031240E"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w:t>
      </w:r>
    </w:p>
    <w:p w14:paraId="6840FBAF" w14:textId="77777777" w:rsidR="002B215A" w:rsidRPr="002B215A" w:rsidRDefault="002B215A" w:rsidP="002B215A">
      <w:pPr>
        <w:pStyle w:val="IEEEStdsParagraph"/>
        <w:spacing w:after="0"/>
        <w:rPr>
          <w:rFonts w:ascii="Courier New" w:hAnsi="Courier New"/>
          <w:u w:val="single"/>
        </w:rPr>
      </w:pPr>
    </w:p>
    <w:p w14:paraId="2004572C"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w:t>
      </w:r>
    </w:p>
    <w:p w14:paraId="6190EA5B"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--Transmission schedule</w:t>
      </w:r>
    </w:p>
    <w:p w14:paraId="0F7B87D1"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w:t>
      </w:r>
    </w:p>
    <w:p w14:paraId="11161FD7" w14:textId="77777777" w:rsidR="002B215A" w:rsidRPr="002B215A" w:rsidRDefault="002B215A" w:rsidP="002B215A">
      <w:pPr>
        <w:pStyle w:val="IEEEStdsParagraph"/>
        <w:spacing w:after="0"/>
        <w:rPr>
          <w:rFonts w:ascii="Courier New" w:hAnsi="Courier New"/>
          <w:u w:val="single"/>
        </w:rPr>
      </w:pPr>
    </w:p>
    <w:p w14:paraId="18D03674"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--Transmission schedule (Used in Profile 1)</w:t>
      </w:r>
    </w:p>
    <w:p w14:paraId="06C5AE3A" w14:textId="77777777" w:rsidR="002B215A" w:rsidRPr="002B215A" w:rsidRDefault="002B215A" w:rsidP="002B215A">
      <w:pPr>
        <w:pStyle w:val="IEEEStdsParagraph"/>
        <w:spacing w:after="0"/>
        <w:rPr>
          <w:rFonts w:ascii="Courier New" w:hAnsi="Courier New"/>
          <w:u w:val="single"/>
        </w:rPr>
      </w:pPr>
      <w:proofErr w:type="gramStart"/>
      <w:r w:rsidRPr="002B215A">
        <w:rPr>
          <w:rFonts w:ascii="Courier New" w:hAnsi="Courier New"/>
          <w:u w:val="single"/>
        </w:rPr>
        <w:t>TxSchedule :</w:t>
      </w:r>
      <w:proofErr w:type="gramEnd"/>
      <w:r w:rsidRPr="002B215A">
        <w:rPr>
          <w:rFonts w:ascii="Courier New" w:hAnsi="Courier New"/>
          <w:u w:val="single"/>
        </w:rPr>
        <w:t xml:space="preserve">:= SEQUENCE OF SEQUENCE{ </w:t>
      </w:r>
    </w:p>
    <w:p w14:paraId="68B98F61" w14:textId="6472149B" w:rsidR="002B215A" w:rsidRPr="002B215A" w:rsidRDefault="002B215A" w:rsidP="00557F4D">
      <w:pPr>
        <w:pStyle w:val="IEEEStdsParagraph"/>
        <w:spacing w:after="0"/>
        <w:ind w:firstLineChars="354" w:firstLine="708"/>
        <w:rPr>
          <w:rFonts w:ascii="Courier New" w:hAnsi="Courier New"/>
          <w:u w:val="single"/>
        </w:rPr>
      </w:pPr>
      <w:proofErr w:type="gramStart"/>
      <w:r w:rsidRPr="002B215A">
        <w:rPr>
          <w:rFonts w:ascii="Courier New" w:hAnsi="Courier New"/>
          <w:u w:val="single"/>
        </w:rPr>
        <w:t>scheduleStartTime</w:t>
      </w:r>
      <w:proofErr w:type="gramEnd"/>
      <w:del w:id="314" w:author="Sony" w:date="2017-01-18T22:27:00Z">
        <w:r w:rsidRPr="002B215A" w:rsidDel="00E668D1">
          <w:rPr>
            <w:rFonts w:ascii="Courier New" w:hAnsi="Courier New"/>
            <w:u w:val="single"/>
          </w:rPr>
          <w:delText xml:space="preserve"> </w:delText>
        </w:r>
      </w:del>
      <w:r w:rsidRPr="002B215A">
        <w:rPr>
          <w:rFonts w:ascii="Courier New" w:hAnsi="Courier New"/>
          <w:u w:val="single"/>
        </w:rPr>
        <w:tab/>
      </w:r>
      <w:r w:rsidRPr="002B215A">
        <w:rPr>
          <w:rFonts w:ascii="Courier New" w:hAnsi="Courier New"/>
          <w:u w:val="single"/>
        </w:rPr>
        <w:tab/>
      </w:r>
      <w:ins w:id="315" w:author="Sony" w:date="2017-01-18T22:27:00Z">
        <w:r w:rsidR="00E668D1">
          <w:rPr>
            <w:rFonts w:ascii="Courier New" w:hAnsi="Courier New" w:hint="eastAsia"/>
            <w:u w:val="single"/>
          </w:rPr>
          <w:tab/>
        </w:r>
      </w:ins>
      <w:r w:rsidRPr="002B215A">
        <w:rPr>
          <w:rFonts w:ascii="Courier New" w:hAnsi="Courier New"/>
          <w:u w:val="single"/>
        </w:rPr>
        <w:t xml:space="preserve">GeneralizedTime, </w:t>
      </w:r>
    </w:p>
    <w:p w14:paraId="31BE71CD" w14:textId="77777777" w:rsidR="002B215A" w:rsidRPr="002B215A" w:rsidRDefault="002B215A" w:rsidP="00557F4D">
      <w:pPr>
        <w:pStyle w:val="IEEEStdsParagraph"/>
        <w:spacing w:after="0"/>
        <w:ind w:firstLineChars="354" w:firstLine="708"/>
        <w:rPr>
          <w:rFonts w:ascii="Courier New" w:hAnsi="Courier New"/>
          <w:u w:val="single"/>
        </w:rPr>
      </w:pPr>
      <w:proofErr w:type="gramStart"/>
      <w:r w:rsidRPr="002B215A">
        <w:rPr>
          <w:rFonts w:ascii="Courier New" w:hAnsi="Courier New"/>
          <w:u w:val="single"/>
        </w:rPr>
        <w:t>scheduleDuration</w:t>
      </w:r>
      <w:proofErr w:type="gramEnd"/>
      <w:r w:rsidRPr="002B215A">
        <w:rPr>
          <w:rFonts w:ascii="Courier New" w:hAnsi="Courier New"/>
          <w:u w:val="single"/>
        </w:rPr>
        <w:t xml:space="preserve"> </w:t>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 xml:space="preserve">REAL, </w:t>
      </w:r>
    </w:p>
    <w:p w14:paraId="72209F16" w14:textId="77777777" w:rsidR="002B215A" w:rsidRPr="002B215A" w:rsidRDefault="002B215A" w:rsidP="00557F4D">
      <w:pPr>
        <w:pStyle w:val="IEEEStdsParagraph"/>
        <w:spacing w:after="0"/>
        <w:ind w:firstLineChars="354" w:firstLine="708"/>
        <w:rPr>
          <w:rFonts w:ascii="Courier New" w:hAnsi="Courier New"/>
          <w:u w:val="single"/>
        </w:rPr>
      </w:pPr>
      <w:proofErr w:type="gramStart"/>
      <w:r w:rsidRPr="002B215A">
        <w:rPr>
          <w:rFonts w:ascii="Courier New" w:hAnsi="Courier New"/>
          <w:u w:val="single"/>
        </w:rPr>
        <w:t>numberOfScheduleRepetitions</w:t>
      </w:r>
      <w:proofErr w:type="gramEnd"/>
      <w:r w:rsidRPr="002B215A">
        <w:rPr>
          <w:rFonts w:ascii="Courier New" w:hAnsi="Courier New"/>
          <w:u w:val="single"/>
        </w:rPr>
        <w:t xml:space="preserve"> </w:t>
      </w:r>
      <w:r w:rsidRPr="002B215A">
        <w:rPr>
          <w:rFonts w:ascii="Courier New" w:hAnsi="Courier New"/>
          <w:u w:val="single"/>
        </w:rPr>
        <w:tab/>
        <w:t xml:space="preserve">INTEGER, </w:t>
      </w:r>
    </w:p>
    <w:p w14:paraId="6883F21F" w14:textId="77777777" w:rsidR="002B215A" w:rsidRPr="002B215A" w:rsidRDefault="002B215A" w:rsidP="00557F4D">
      <w:pPr>
        <w:pStyle w:val="IEEEStdsParagraph"/>
        <w:spacing w:after="0"/>
        <w:ind w:firstLineChars="354" w:firstLine="708"/>
        <w:rPr>
          <w:rFonts w:ascii="Courier New" w:hAnsi="Courier New"/>
          <w:u w:val="single"/>
        </w:rPr>
      </w:pPr>
      <w:proofErr w:type="gramStart"/>
      <w:r w:rsidRPr="002B215A">
        <w:rPr>
          <w:rFonts w:ascii="Courier New" w:hAnsi="Courier New"/>
          <w:u w:val="single"/>
        </w:rPr>
        <w:t>transmissionStartTime</w:t>
      </w:r>
      <w:proofErr w:type="gramEnd"/>
      <w:r w:rsidRPr="002B215A">
        <w:rPr>
          <w:rFonts w:ascii="Courier New" w:hAnsi="Courier New"/>
          <w:u w:val="single"/>
        </w:rPr>
        <w:t xml:space="preserve"> </w:t>
      </w:r>
      <w:r w:rsidRPr="002B215A">
        <w:rPr>
          <w:rFonts w:ascii="Courier New" w:hAnsi="Courier New"/>
          <w:u w:val="single"/>
        </w:rPr>
        <w:tab/>
      </w:r>
      <w:r w:rsidRPr="002B215A">
        <w:rPr>
          <w:rFonts w:ascii="Courier New" w:hAnsi="Courier New"/>
          <w:u w:val="single"/>
        </w:rPr>
        <w:tab/>
        <w:t xml:space="preserve">REAL, </w:t>
      </w:r>
    </w:p>
    <w:p w14:paraId="28EC7517" w14:textId="77777777" w:rsidR="002B215A" w:rsidRPr="002B215A" w:rsidRDefault="002B215A" w:rsidP="00557F4D">
      <w:pPr>
        <w:pStyle w:val="IEEEStdsParagraph"/>
        <w:spacing w:after="0"/>
        <w:ind w:firstLineChars="354" w:firstLine="708"/>
        <w:rPr>
          <w:rFonts w:ascii="Courier New" w:hAnsi="Courier New"/>
          <w:u w:val="single"/>
        </w:rPr>
      </w:pPr>
      <w:proofErr w:type="gramStart"/>
      <w:r w:rsidRPr="002B215A">
        <w:rPr>
          <w:rFonts w:ascii="Courier New" w:hAnsi="Courier New"/>
          <w:u w:val="single"/>
        </w:rPr>
        <w:t>transmissionDuration</w:t>
      </w:r>
      <w:proofErr w:type="gramEnd"/>
      <w:r w:rsidRPr="002B215A">
        <w:rPr>
          <w:rFonts w:ascii="Courier New" w:hAnsi="Courier New"/>
          <w:u w:val="single"/>
        </w:rPr>
        <w:t xml:space="preserve"> </w:t>
      </w:r>
      <w:r w:rsidRPr="002B215A">
        <w:rPr>
          <w:rFonts w:ascii="Courier New" w:hAnsi="Courier New"/>
          <w:u w:val="single"/>
        </w:rPr>
        <w:tab/>
      </w:r>
      <w:r w:rsidRPr="002B215A">
        <w:rPr>
          <w:rFonts w:ascii="Courier New" w:hAnsi="Courier New"/>
          <w:u w:val="single"/>
        </w:rPr>
        <w:tab/>
        <w:t xml:space="preserve">REAL </w:t>
      </w:r>
    </w:p>
    <w:p w14:paraId="1254C76E"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w:t>
      </w:r>
    </w:p>
    <w:p w14:paraId="597372CB" w14:textId="77777777" w:rsidR="002B215A" w:rsidRPr="002B215A" w:rsidRDefault="002B215A" w:rsidP="002B215A">
      <w:pPr>
        <w:pStyle w:val="IEEEStdsParagraph"/>
        <w:spacing w:after="0"/>
        <w:rPr>
          <w:rFonts w:ascii="Courier New" w:hAnsi="Courier New"/>
          <w:u w:val="single"/>
        </w:rPr>
      </w:pPr>
    </w:p>
    <w:p w14:paraId="3D07B98D"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w:t>
      </w:r>
    </w:p>
    <w:p w14:paraId="6C662DF6"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--Channel classification</w:t>
      </w:r>
    </w:p>
    <w:p w14:paraId="26FE2B1B"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w:t>
      </w:r>
    </w:p>
    <w:p w14:paraId="7FC8847F" w14:textId="77777777" w:rsidR="002B215A" w:rsidRPr="002B215A" w:rsidRDefault="002B215A" w:rsidP="002B215A">
      <w:pPr>
        <w:pStyle w:val="IEEEStdsParagraph"/>
        <w:spacing w:after="0"/>
        <w:rPr>
          <w:rFonts w:ascii="Courier New" w:hAnsi="Courier New"/>
          <w:u w:val="single"/>
        </w:rPr>
      </w:pPr>
    </w:p>
    <w:p w14:paraId="4A8FE63C"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--Operating channel information (Used in Profile 1)</w:t>
      </w:r>
    </w:p>
    <w:p w14:paraId="0D806D6F" w14:textId="77777777" w:rsidR="002B215A" w:rsidRPr="002B215A" w:rsidRDefault="002B215A" w:rsidP="002B215A">
      <w:pPr>
        <w:pStyle w:val="IEEEStdsParagraph"/>
        <w:spacing w:after="0"/>
        <w:rPr>
          <w:rFonts w:ascii="Courier New" w:hAnsi="Courier New"/>
          <w:u w:val="single"/>
        </w:rPr>
      </w:pPr>
      <w:proofErr w:type="gramStart"/>
      <w:r w:rsidRPr="002B215A">
        <w:rPr>
          <w:rFonts w:ascii="Courier New" w:hAnsi="Courier New"/>
          <w:u w:val="single"/>
        </w:rPr>
        <w:t>OperatingChannelInfo :</w:t>
      </w:r>
      <w:proofErr w:type="gramEnd"/>
      <w:r w:rsidRPr="002B215A">
        <w:rPr>
          <w:rFonts w:ascii="Courier New" w:hAnsi="Courier New"/>
          <w:u w:val="single"/>
        </w:rPr>
        <w:t xml:space="preserve">:= SEQUENCE { </w:t>
      </w:r>
    </w:p>
    <w:p w14:paraId="12F2E271" w14:textId="77777777" w:rsidR="002B215A" w:rsidRPr="002B215A" w:rsidRDefault="002B215A" w:rsidP="00557F4D">
      <w:pPr>
        <w:pStyle w:val="IEEEStdsParagraph"/>
        <w:spacing w:after="0"/>
        <w:ind w:firstLine="720"/>
        <w:rPr>
          <w:rFonts w:ascii="Courier New" w:hAnsi="Courier New"/>
          <w:u w:val="single"/>
        </w:rPr>
      </w:pPr>
      <w:proofErr w:type="gramStart"/>
      <w:r w:rsidRPr="002B215A">
        <w:rPr>
          <w:rFonts w:ascii="Courier New" w:hAnsi="Courier New"/>
          <w:u w:val="single"/>
        </w:rPr>
        <w:t>operatingChannelNumber</w:t>
      </w:r>
      <w:proofErr w:type="gramEnd"/>
      <w:r w:rsidRPr="002B215A">
        <w:rPr>
          <w:rFonts w:ascii="Courier New" w:hAnsi="Courier New"/>
          <w:u w:val="single"/>
        </w:rPr>
        <w:t xml:space="preserve"> </w:t>
      </w:r>
      <w:r w:rsidRPr="002B215A">
        <w:rPr>
          <w:rFonts w:ascii="Courier New" w:hAnsi="Courier New"/>
          <w:u w:val="single"/>
        </w:rPr>
        <w:tab/>
        <w:t xml:space="preserve">INTEGER, </w:t>
      </w:r>
    </w:p>
    <w:p w14:paraId="0AE5B57D" w14:textId="77777777" w:rsidR="002B215A" w:rsidRPr="002B215A" w:rsidRDefault="002B215A" w:rsidP="00557F4D">
      <w:pPr>
        <w:pStyle w:val="IEEEStdsParagraph"/>
        <w:spacing w:after="0"/>
        <w:ind w:firstLine="720"/>
        <w:rPr>
          <w:rFonts w:ascii="Courier New" w:hAnsi="Courier New"/>
          <w:u w:val="single"/>
        </w:rPr>
      </w:pPr>
      <w:proofErr w:type="gramStart"/>
      <w:r w:rsidRPr="002B215A">
        <w:rPr>
          <w:rFonts w:ascii="Courier New" w:hAnsi="Courier New"/>
          <w:u w:val="single"/>
        </w:rPr>
        <w:t>listOfNetworkID</w:t>
      </w:r>
      <w:proofErr w:type="gramEnd"/>
      <w:r w:rsidRPr="002B215A">
        <w:rPr>
          <w:rFonts w:ascii="Courier New" w:hAnsi="Courier New"/>
          <w:u w:val="single"/>
        </w:rPr>
        <w:t xml:space="preserve"> </w:t>
      </w:r>
      <w:r w:rsidRPr="002B215A">
        <w:rPr>
          <w:rFonts w:ascii="Courier New" w:hAnsi="Courier New"/>
          <w:u w:val="single"/>
        </w:rPr>
        <w:tab/>
      </w:r>
      <w:r w:rsidRPr="002B215A">
        <w:rPr>
          <w:rFonts w:ascii="Courier New" w:hAnsi="Courier New"/>
          <w:u w:val="single"/>
        </w:rPr>
        <w:tab/>
        <w:t xml:space="preserve">SEQUENCE OF OCTET STRING, </w:t>
      </w:r>
    </w:p>
    <w:p w14:paraId="297024E0" w14:textId="77777777" w:rsidR="002B215A" w:rsidRPr="002B215A" w:rsidRDefault="002B215A" w:rsidP="00557F4D">
      <w:pPr>
        <w:pStyle w:val="IEEEStdsParagraph"/>
        <w:spacing w:after="0"/>
        <w:ind w:firstLine="720"/>
        <w:rPr>
          <w:rFonts w:ascii="Courier New" w:hAnsi="Courier New"/>
          <w:u w:val="single"/>
        </w:rPr>
      </w:pPr>
      <w:r w:rsidRPr="002B215A">
        <w:rPr>
          <w:rFonts w:ascii="Courier New" w:hAnsi="Courier New"/>
          <w:u w:val="single"/>
        </w:rPr>
        <w:t>...</w:t>
      </w:r>
    </w:p>
    <w:p w14:paraId="4E435C26"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w:t>
      </w:r>
    </w:p>
    <w:p w14:paraId="0932EF2E" w14:textId="77777777" w:rsidR="002B215A" w:rsidRPr="002B215A" w:rsidRDefault="002B215A" w:rsidP="002B215A">
      <w:pPr>
        <w:pStyle w:val="IEEEStdsParagraph"/>
        <w:spacing w:after="0"/>
        <w:rPr>
          <w:rFonts w:ascii="Courier New" w:hAnsi="Courier New"/>
          <w:u w:val="single"/>
        </w:rPr>
      </w:pPr>
    </w:p>
    <w:p w14:paraId="020E753B"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--Channel classification information (Used in Profile 1)</w:t>
      </w:r>
    </w:p>
    <w:p w14:paraId="7FB410C7" w14:textId="77777777" w:rsidR="002B215A" w:rsidRPr="002B215A" w:rsidRDefault="002B215A" w:rsidP="002B215A">
      <w:pPr>
        <w:pStyle w:val="IEEEStdsParagraph"/>
        <w:spacing w:after="0"/>
        <w:rPr>
          <w:rFonts w:ascii="Courier New" w:hAnsi="Courier New"/>
          <w:u w:val="single"/>
        </w:rPr>
      </w:pPr>
      <w:proofErr w:type="gramStart"/>
      <w:r w:rsidRPr="002B215A">
        <w:rPr>
          <w:rFonts w:ascii="Courier New" w:hAnsi="Courier New"/>
          <w:u w:val="single"/>
        </w:rPr>
        <w:t>ChClassInfo :</w:t>
      </w:r>
      <w:proofErr w:type="gramEnd"/>
      <w:r w:rsidRPr="002B215A">
        <w:rPr>
          <w:rFonts w:ascii="Courier New" w:hAnsi="Courier New"/>
          <w:u w:val="single"/>
        </w:rPr>
        <w:t xml:space="preserve">:= SEQUENCE { </w:t>
      </w:r>
    </w:p>
    <w:p w14:paraId="39F492EA" w14:textId="77777777" w:rsidR="002B215A" w:rsidRPr="002B215A" w:rsidRDefault="002B215A" w:rsidP="00557F4D">
      <w:pPr>
        <w:pStyle w:val="IEEEStdsParagraph"/>
        <w:spacing w:after="0"/>
        <w:ind w:firstLineChars="354" w:firstLine="708"/>
        <w:rPr>
          <w:rFonts w:ascii="Courier New" w:hAnsi="Courier New"/>
          <w:u w:val="single"/>
        </w:rPr>
      </w:pPr>
      <w:proofErr w:type="gramStart"/>
      <w:r w:rsidRPr="002B215A">
        <w:rPr>
          <w:rFonts w:ascii="Courier New" w:hAnsi="Courier New"/>
          <w:u w:val="single"/>
        </w:rPr>
        <w:t>availableChannelList</w:t>
      </w:r>
      <w:proofErr w:type="gramEnd"/>
      <w:r w:rsidRPr="002B215A">
        <w:rPr>
          <w:rFonts w:ascii="Courier New" w:hAnsi="Courier New"/>
          <w:u w:val="single"/>
        </w:rPr>
        <w:tab/>
      </w:r>
      <w:r w:rsidRPr="002B215A">
        <w:rPr>
          <w:rFonts w:ascii="Courier New" w:hAnsi="Courier New"/>
          <w:u w:val="single"/>
        </w:rPr>
        <w:tab/>
        <w:t>SEQUENCE OF INTEGER,</w:t>
      </w:r>
    </w:p>
    <w:p w14:paraId="76B4E5B5" w14:textId="77777777" w:rsidR="002B215A" w:rsidRPr="002B215A" w:rsidRDefault="002B215A" w:rsidP="00557F4D">
      <w:pPr>
        <w:pStyle w:val="IEEEStdsParagraph"/>
        <w:spacing w:after="0"/>
        <w:ind w:firstLineChars="354" w:firstLine="708"/>
        <w:rPr>
          <w:rFonts w:ascii="Courier New" w:hAnsi="Courier New"/>
          <w:u w:val="single"/>
        </w:rPr>
      </w:pPr>
      <w:proofErr w:type="gramStart"/>
      <w:r w:rsidRPr="002B215A">
        <w:rPr>
          <w:rFonts w:ascii="Courier New" w:hAnsi="Courier New"/>
          <w:u w:val="single"/>
        </w:rPr>
        <w:t>restrictedChannelList</w:t>
      </w:r>
      <w:proofErr w:type="gramEnd"/>
      <w:r w:rsidRPr="002B215A">
        <w:rPr>
          <w:rFonts w:ascii="Courier New" w:hAnsi="Courier New"/>
          <w:u w:val="single"/>
        </w:rPr>
        <w:tab/>
      </w:r>
      <w:r w:rsidRPr="002B215A">
        <w:rPr>
          <w:rFonts w:ascii="Courier New" w:hAnsi="Courier New"/>
          <w:u w:val="single"/>
        </w:rPr>
        <w:tab/>
        <w:t xml:space="preserve">SEQUENCE OF INTEGER, </w:t>
      </w:r>
    </w:p>
    <w:p w14:paraId="14DD54A1" w14:textId="77777777" w:rsidR="002B215A" w:rsidRPr="002B215A" w:rsidRDefault="002B215A" w:rsidP="00557F4D">
      <w:pPr>
        <w:pStyle w:val="IEEEStdsParagraph"/>
        <w:spacing w:after="0"/>
        <w:ind w:firstLineChars="354" w:firstLine="708"/>
        <w:rPr>
          <w:rFonts w:ascii="Courier New" w:hAnsi="Courier New"/>
          <w:u w:val="single"/>
        </w:rPr>
      </w:pPr>
      <w:proofErr w:type="gramStart"/>
      <w:r w:rsidRPr="002B215A">
        <w:rPr>
          <w:rFonts w:ascii="Courier New" w:hAnsi="Courier New"/>
          <w:u w:val="single"/>
        </w:rPr>
        <w:t>protectedChannelList</w:t>
      </w:r>
      <w:proofErr w:type="gramEnd"/>
      <w:r w:rsidRPr="002B215A">
        <w:rPr>
          <w:rFonts w:ascii="Courier New" w:hAnsi="Courier New"/>
          <w:u w:val="single"/>
        </w:rPr>
        <w:tab/>
      </w:r>
      <w:r w:rsidRPr="002B215A">
        <w:rPr>
          <w:rFonts w:ascii="Courier New" w:hAnsi="Courier New"/>
          <w:u w:val="single"/>
        </w:rPr>
        <w:tab/>
        <w:t xml:space="preserve">SEQUENCE OF INTEGER, </w:t>
      </w:r>
    </w:p>
    <w:p w14:paraId="0A047258" w14:textId="77777777" w:rsidR="002B215A" w:rsidRPr="002B215A" w:rsidRDefault="002B215A" w:rsidP="00557F4D">
      <w:pPr>
        <w:pStyle w:val="IEEEStdsParagraph"/>
        <w:spacing w:after="0"/>
        <w:ind w:firstLineChars="354" w:firstLine="708"/>
        <w:rPr>
          <w:rFonts w:ascii="Courier New" w:hAnsi="Courier New"/>
          <w:u w:val="single"/>
        </w:rPr>
      </w:pPr>
      <w:proofErr w:type="gramStart"/>
      <w:r w:rsidRPr="002B215A">
        <w:rPr>
          <w:rFonts w:ascii="Courier New" w:hAnsi="Courier New"/>
          <w:u w:val="single"/>
        </w:rPr>
        <w:t>unclassifiedChannelList</w:t>
      </w:r>
      <w:proofErr w:type="gramEnd"/>
      <w:r w:rsidRPr="002B215A">
        <w:rPr>
          <w:rFonts w:ascii="Courier New" w:hAnsi="Courier New"/>
          <w:u w:val="single"/>
        </w:rPr>
        <w:tab/>
      </w:r>
      <w:r w:rsidRPr="002B215A">
        <w:rPr>
          <w:rFonts w:ascii="Courier New" w:hAnsi="Courier New"/>
          <w:u w:val="single"/>
        </w:rPr>
        <w:tab/>
        <w:t xml:space="preserve">SEQUENCE OF INTEGER, </w:t>
      </w:r>
    </w:p>
    <w:p w14:paraId="67A342E1" w14:textId="77777777" w:rsidR="002B215A" w:rsidRPr="002B215A" w:rsidRDefault="002B215A" w:rsidP="00557F4D">
      <w:pPr>
        <w:pStyle w:val="IEEEStdsParagraph"/>
        <w:spacing w:after="0"/>
        <w:ind w:firstLineChars="354" w:firstLine="708"/>
        <w:rPr>
          <w:rFonts w:ascii="Courier New" w:hAnsi="Courier New"/>
          <w:u w:val="single"/>
        </w:rPr>
      </w:pPr>
      <w:proofErr w:type="gramStart"/>
      <w:r w:rsidRPr="002B215A">
        <w:rPr>
          <w:rFonts w:ascii="Courier New" w:hAnsi="Courier New"/>
          <w:u w:val="single"/>
        </w:rPr>
        <w:t>operatingChannelList</w:t>
      </w:r>
      <w:proofErr w:type="gramEnd"/>
      <w:r w:rsidRPr="002B215A">
        <w:rPr>
          <w:rFonts w:ascii="Courier New" w:hAnsi="Courier New"/>
          <w:u w:val="single"/>
        </w:rPr>
        <w:tab/>
      </w:r>
      <w:r w:rsidRPr="002B215A">
        <w:rPr>
          <w:rFonts w:ascii="Courier New" w:hAnsi="Courier New"/>
          <w:u w:val="single"/>
        </w:rPr>
        <w:tab/>
        <w:t xml:space="preserve">SEQUENCE OF OperatingChannelInfo, </w:t>
      </w:r>
    </w:p>
    <w:p w14:paraId="7D499251" w14:textId="77777777" w:rsidR="002B215A" w:rsidRPr="002B215A" w:rsidRDefault="002B215A" w:rsidP="00557F4D">
      <w:pPr>
        <w:pStyle w:val="IEEEStdsParagraph"/>
        <w:spacing w:after="0"/>
        <w:ind w:firstLineChars="354" w:firstLine="708"/>
        <w:rPr>
          <w:rFonts w:ascii="Courier New" w:hAnsi="Courier New"/>
          <w:u w:val="single"/>
        </w:rPr>
      </w:pPr>
      <w:proofErr w:type="gramStart"/>
      <w:r w:rsidRPr="002B215A">
        <w:rPr>
          <w:rFonts w:ascii="Courier New" w:hAnsi="Courier New"/>
          <w:u w:val="single"/>
        </w:rPr>
        <w:t>coexistenceChannelList</w:t>
      </w:r>
      <w:proofErr w:type="gramEnd"/>
      <w:r w:rsidRPr="002B215A">
        <w:rPr>
          <w:rFonts w:ascii="Courier New" w:hAnsi="Courier New"/>
          <w:u w:val="single"/>
        </w:rPr>
        <w:tab/>
      </w:r>
      <w:r w:rsidRPr="002B215A">
        <w:rPr>
          <w:rFonts w:ascii="Courier New" w:hAnsi="Courier New"/>
          <w:u w:val="single"/>
        </w:rPr>
        <w:tab/>
        <w:t xml:space="preserve">SEQUENCE OF OperatingChannelInfo, </w:t>
      </w:r>
    </w:p>
    <w:p w14:paraId="0A7F32CD" w14:textId="77777777" w:rsidR="002B215A" w:rsidRPr="002B215A" w:rsidRDefault="002B215A" w:rsidP="00557F4D">
      <w:pPr>
        <w:pStyle w:val="IEEEStdsParagraph"/>
        <w:spacing w:after="0"/>
        <w:ind w:firstLineChars="354" w:firstLine="708"/>
        <w:rPr>
          <w:rFonts w:ascii="Courier New" w:hAnsi="Courier New"/>
          <w:u w:val="single"/>
        </w:rPr>
      </w:pPr>
      <w:r w:rsidRPr="002B215A">
        <w:rPr>
          <w:rFonts w:ascii="Courier New" w:hAnsi="Courier New"/>
          <w:u w:val="single"/>
        </w:rPr>
        <w:t>...</w:t>
      </w:r>
    </w:p>
    <w:p w14:paraId="4CCCA23C"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w:t>
      </w:r>
    </w:p>
    <w:p w14:paraId="6178C7BD" w14:textId="77777777" w:rsidR="002B215A" w:rsidRPr="002B215A" w:rsidRDefault="002B215A" w:rsidP="002B215A">
      <w:pPr>
        <w:pStyle w:val="IEEEStdsParagraph"/>
        <w:spacing w:after="0"/>
        <w:rPr>
          <w:rFonts w:ascii="Courier New" w:hAnsi="Courier New"/>
          <w:u w:val="single"/>
        </w:rPr>
      </w:pPr>
    </w:p>
    <w:p w14:paraId="719385BC"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--Channel classification information list (Used in Profile 1)</w:t>
      </w:r>
    </w:p>
    <w:p w14:paraId="437E629A" w14:textId="77777777" w:rsidR="002B215A" w:rsidRPr="002B215A" w:rsidRDefault="002B215A" w:rsidP="002B215A">
      <w:pPr>
        <w:pStyle w:val="IEEEStdsParagraph"/>
        <w:spacing w:after="0"/>
        <w:rPr>
          <w:rFonts w:ascii="Courier New" w:hAnsi="Courier New"/>
          <w:u w:val="single"/>
        </w:rPr>
      </w:pPr>
      <w:proofErr w:type="gramStart"/>
      <w:r w:rsidRPr="002B215A">
        <w:rPr>
          <w:rFonts w:ascii="Courier New" w:hAnsi="Courier New"/>
          <w:u w:val="single"/>
        </w:rPr>
        <w:t>ChClassInfoList :</w:t>
      </w:r>
      <w:proofErr w:type="gramEnd"/>
      <w:r w:rsidRPr="002B215A">
        <w:rPr>
          <w:rFonts w:ascii="Courier New" w:hAnsi="Courier New"/>
          <w:u w:val="single"/>
        </w:rPr>
        <w:t xml:space="preserve">:= SEQUENCE OF SEQUENCE { </w:t>
      </w:r>
    </w:p>
    <w:p w14:paraId="62997799" w14:textId="77777777" w:rsidR="002B215A" w:rsidRPr="002B215A" w:rsidRDefault="002B215A" w:rsidP="00557F4D">
      <w:pPr>
        <w:pStyle w:val="IEEEStdsParagraph"/>
        <w:spacing w:after="0"/>
        <w:ind w:firstLine="720"/>
        <w:rPr>
          <w:rFonts w:ascii="Courier New" w:hAnsi="Courier New"/>
          <w:u w:val="single"/>
        </w:rPr>
      </w:pPr>
      <w:proofErr w:type="gramStart"/>
      <w:r w:rsidRPr="002B215A">
        <w:rPr>
          <w:rFonts w:ascii="Courier New" w:hAnsi="Courier New"/>
          <w:u w:val="single"/>
        </w:rPr>
        <w:t>networkID</w:t>
      </w:r>
      <w:proofErr w:type="gramEnd"/>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 xml:space="preserve">OCTET STRING, </w:t>
      </w:r>
    </w:p>
    <w:p w14:paraId="348E17A0" w14:textId="77777777" w:rsidR="002B215A" w:rsidRPr="002B215A" w:rsidRDefault="002B215A" w:rsidP="00557F4D">
      <w:pPr>
        <w:pStyle w:val="IEEEStdsParagraph"/>
        <w:spacing w:after="0"/>
        <w:ind w:firstLine="720"/>
        <w:rPr>
          <w:rFonts w:ascii="Courier New" w:hAnsi="Courier New"/>
          <w:u w:val="single"/>
        </w:rPr>
      </w:pPr>
      <w:proofErr w:type="gramStart"/>
      <w:r w:rsidRPr="002B215A">
        <w:rPr>
          <w:rFonts w:ascii="Courier New" w:hAnsi="Courier New"/>
          <w:u w:val="single"/>
        </w:rPr>
        <w:t>chClassInfo</w:t>
      </w:r>
      <w:proofErr w:type="gramEnd"/>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 xml:space="preserve">ChClassInfo </w:t>
      </w:r>
    </w:p>
    <w:p w14:paraId="4A2D364F"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w:t>
      </w:r>
    </w:p>
    <w:p w14:paraId="43893EBA" w14:textId="77777777" w:rsidR="002B215A" w:rsidRPr="002B215A" w:rsidRDefault="002B215A" w:rsidP="002B215A">
      <w:pPr>
        <w:pStyle w:val="IEEEStdsParagraph"/>
        <w:spacing w:after="0"/>
        <w:rPr>
          <w:rFonts w:ascii="Courier New" w:hAnsi="Courier New"/>
          <w:u w:val="single"/>
        </w:rPr>
      </w:pPr>
    </w:p>
    <w:p w14:paraId="03385119"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w:t>
      </w:r>
    </w:p>
    <w:p w14:paraId="228BD24C"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--Energy detection information</w:t>
      </w:r>
    </w:p>
    <w:p w14:paraId="690F7983"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w:t>
      </w:r>
    </w:p>
    <w:p w14:paraId="11B58783" w14:textId="77777777" w:rsidR="002B215A" w:rsidRPr="002B215A" w:rsidRDefault="002B215A" w:rsidP="002B215A">
      <w:pPr>
        <w:pStyle w:val="IEEEStdsParagraph"/>
        <w:spacing w:after="0"/>
        <w:rPr>
          <w:rFonts w:ascii="Courier New" w:hAnsi="Courier New"/>
          <w:u w:val="single"/>
        </w:rPr>
      </w:pPr>
    </w:p>
    <w:p w14:paraId="7C1C55CC"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--Energy detection information (Used in Profile 3)</w:t>
      </w:r>
    </w:p>
    <w:p w14:paraId="66146F90" w14:textId="77777777" w:rsidR="002B215A" w:rsidRPr="002B215A" w:rsidRDefault="002B215A" w:rsidP="002B215A">
      <w:pPr>
        <w:pStyle w:val="IEEEStdsParagraph"/>
        <w:spacing w:after="0"/>
        <w:rPr>
          <w:rFonts w:ascii="Courier New" w:hAnsi="Courier New"/>
          <w:u w:val="single"/>
        </w:rPr>
      </w:pPr>
      <w:proofErr w:type="gramStart"/>
      <w:r w:rsidRPr="002B215A">
        <w:rPr>
          <w:rFonts w:ascii="Courier New" w:hAnsi="Courier New"/>
          <w:u w:val="single"/>
        </w:rPr>
        <w:t>EnergyDetectionInfo :</w:t>
      </w:r>
      <w:proofErr w:type="gramEnd"/>
      <w:r w:rsidRPr="002B215A">
        <w:rPr>
          <w:rFonts w:ascii="Courier New" w:hAnsi="Courier New"/>
          <w:u w:val="single"/>
        </w:rPr>
        <w:t>:= SEQUENCE {</w:t>
      </w:r>
    </w:p>
    <w:p w14:paraId="3908DC47" w14:textId="77777777" w:rsidR="002B215A" w:rsidRPr="002B215A" w:rsidRDefault="002B215A" w:rsidP="00557F4D">
      <w:pPr>
        <w:pStyle w:val="IEEEStdsParagraph"/>
        <w:spacing w:after="0"/>
        <w:ind w:firstLineChars="354" w:firstLine="708"/>
        <w:rPr>
          <w:rFonts w:ascii="Courier New" w:hAnsi="Courier New"/>
          <w:u w:val="single"/>
        </w:rPr>
      </w:pPr>
      <w:r w:rsidRPr="002B215A">
        <w:rPr>
          <w:rFonts w:ascii="Courier New" w:hAnsi="Courier New"/>
          <w:u w:val="single"/>
        </w:rPr>
        <w:t>-- Energy detection threshold [dBm]</w:t>
      </w:r>
    </w:p>
    <w:p w14:paraId="23F75807" w14:textId="078D736D" w:rsidR="002B215A" w:rsidRPr="002B215A" w:rsidRDefault="002B215A" w:rsidP="00557F4D">
      <w:pPr>
        <w:pStyle w:val="IEEEStdsParagraph"/>
        <w:spacing w:after="0"/>
        <w:ind w:firstLineChars="354" w:firstLine="708"/>
        <w:rPr>
          <w:rFonts w:ascii="Courier New" w:hAnsi="Courier New"/>
          <w:u w:val="single"/>
        </w:rPr>
      </w:pPr>
      <w:proofErr w:type="gramStart"/>
      <w:r w:rsidRPr="002B215A">
        <w:rPr>
          <w:rFonts w:ascii="Courier New" w:hAnsi="Courier New"/>
          <w:u w:val="single"/>
        </w:rPr>
        <w:t>energyDetectionTh</w:t>
      </w:r>
      <w:proofErr w:type="gramEnd"/>
      <w:r w:rsidRPr="002B215A">
        <w:rPr>
          <w:rFonts w:ascii="Courier New" w:hAnsi="Courier New"/>
          <w:u w:val="single"/>
        </w:rPr>
        <w:t xml:space="preserve"> </w:t>
      </w:r>
      <w:r w:rsidRPr="002B215A">
        <w:rPr>
          <w:rFonts w:ascii="Courier New" w:hAnsi="Courier New"/>
          <w:u w:val="single"/>
        </w:rPr>
        <w:tab/>
      </w:r>
      <w:r w:rsidRPr="002B215A">
        <w:rPr>
          <w:rFonts w:ascii="Courier New" w:hAnsi="Courier New"/>
          <w:u w:val="single"/>
        </w:rPr>
        <w:tab/>
      </w:r>
      <w:ins w:id="316" w:author="Sony" w:date="2017-01-18T22:27:00Z">
        <w:r w:rsidR="00E668D1">
          <w:rPr>
            <w:rFonts w:ascii="Courier New" w:hAnsi="Courier New" w:hint="eastAsia"/>
            <w:u w:val="single"/>
          </w:rPr>
          <w:tab/>
        </w:r>
      </w:ins>
      <w:r w:rsidRPr="002B215A">
        <w:rPr>
          <w:rFonts w:ascii="Courier New" w:hAnsi="Courier New"/>
          <w:u w:val="single"/>
        </w:rPr>
        <w:t>REAL</w:t>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OPTIONAL,</w:t>
      </w:r>
    </w:p>
    <w:p w14:paraId="62F8BBEA" w14:textId="77777777" w:rsidR="002B215A" w:rsidRPr="002B215A" w:rsidRDefault="002B215A" w:rsidP="00557F4D">
      <w:pPr>
        <w:pStyle w:val="IEEEStdsParagraph"/>
        <w:spacing w:after="0"/>
        <w:ind w:firstLineChars="354" w:firstLine="708"/>
        <w:rPr>
          <w:rFonts w:ascii="Courier New" w:hAnsi="Courier New"/>
          <w:u w:val="single"/>
        </w:rPr>
      </w:pPr>
      <w:r w:rsidRPr="002B215A">
        <w:rPr>
          <w:rFonts w:ascii="Courier New" w:hAnsi="Courier New"/>
          <w:u w:val="single"/>
        </w:rPr>
        <w:t>-- Energy detection successful rate</w:t>
      </w:r>
    </w:p>
    <w:p w14:paraId="7B4DE2C3" w14:textId="77777777" w:rsidR="002B215A" w:rsidRPr="002B215A" w:rsidRDefault="002B215A" w:rsidP="00557F4D">
      <w:pPr>
        <w:pStyle w:val="IEEEStdsParagraph"/>
        <w:spacing w:after="0"/>
        <w:ind w:firstLineChars="354" w:firstLine="708"/>
        <w:rPr>
          <w:rFonts w:ascii="Courier New" w:hAnsi="Courier New"/>
          <w:u w:val="single"/>
        </w:rPr>
      </w:pPr>
      <w:proofErr w:type="gramStart"/>
      <w:r w:rsidRPr="002B215A">
        <w:rPr>
          <w:rFonts w:ascii="Courier New" w:hAnsi="Courier New"/>
          <w:u w:val="single"/>
        </w:rPr>
        <w:t>energyDetectionSuccessfulRate</w:t>
      </w:r>
      <w:proofErr w:type="gramEnd"/>
      <w:r w:rsidRPr="002B215A">
        <w:rPr>
          <w:rFonts w:ascii="Courier New" w:hAnsi="Courier New"/>
          <w:u w:val="single"/>
        </w:rPr>
        <w:tab/>
        <w:t>REAL</w:t>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OPTIONAL,</w:t>
      </w:r>
    </w:p>
    <w:p w14:paraId="76013C1C" w14:textId="77777777" w:rsidR="002B215A" w:rsidRPr="002B215A" w:rsidRDefault="002B215A" w:rsidP="00557F4D">
      <w:pPr>
        <w:pStyle w:val="IEEEStdsParagraph"/>
        <w:spacing w:after="0"/>
        <w:ind w:firstLineChars="354" w:firstLine="708"/>
        <w:rPr>
          <w:rFonts w:ascii="Courier New" w:hAnsi="Courier New"/>
          <w:u w:val="single"/>
        </w:rPr>
      </w:pPr>
      <w:r w:rsidRPr="002B215A">
        <w:rPr>
          <w:rFonts w:ascii="Courier New" w:hAnsi="Courier New"/>
          <w:u w:val="single"/>
        </w:rPr>
        <w:t>-- Percentage of activated cells within one operator over the management region</w:t>
      </w:r>
    </w:p>
    <w:p w14:paraId="286C0651" w14:textId="77777777" w:rsidR="002B215A" w:rsidRPr="002B215A" w:rsidRDefault="002B215A" w:rsidP="00557F4D">
      <w:pPr>
        <w:pStyle w:val="IEEEStdsParagraph"/>
        <w:spacing w:after="0"/>
        <w:ind w:firstLineChars="354" w:firstLine="708"/>
        <w:rPr>
          <w:rFonts w:ascii="Courier New" w:hAnsi="Courier New"/>
          <w:u w:val="single"/>
        </w:rPr>
      </w:pPr>
      <w:proofErr w:type="gramStart"/>
      <w:r w:rsidRPr="002B215A">
        <w:rPr>
          <w:rFonts w:ascii="Courier New" w:hAnsi="Courier New"/>
          <w:u w:val="single"/>
        </w:rPr>
        <w:t>activationRate</w:t>
      </w:r>
      <w:proofErr w:type="gramEnd"/>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REAL</w:t>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OPTIONAL,</w:t>
      </w:r>
    </w:p>
    <w:p w14:paraId="533B2CEA" w14:textId="77777777" w:rsidR="002B215A" w:rsidRPr="002B215A" w:rsidRDefault="002B215A" w:rsidP="00557F4D">
      <w:pPr>
        <w:pStyle w:val="IEEEStdsParagraph"/>
        <w:spacing w:after="0"/>
        <w:ind w:firstLineChars="354" w:firstLine="708"/>
        <w:rPr>
          <w:rFonts w:ascii="Courier New" w:hAnsi="Courier New"/>
          <w:u w:val="single"/>
        </w:rPr>
      </w:pPr>
      <w:r w:rsidRPr="002B215A">
        <w:rPr>
          <w:rFonts w:ascii="Courier New" w:hAnsi="Courier New"/>
          <w:u w:val="single"/>
        </w:rPr>
        <w:t>...</w:t>
      </w:r>
    </w:p>
    <w:p w14:paraId="2036DE88"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w:t>
      </w:r>
    </w:p>
    <w:p w14:paraId="7403D2DB" w14:textId="77777777" w:rsidR="002B215A" w:rsidRPr="002B215A" w:rsidRDefault="002B215A" w:rsidP="002B215A">
      <w:pPr>
        <w:pStyle w:val="IEEEStdsParagraph"/>
        <w:spacing w:after="0"/>
        <w:rPr>
          <w:rFonts w:ascii="Courier New" w:hAnsi="Courier New"/>
          <w:u w:val="single"/>
        </w:rPr>
      </w:pPr>
    </w:p>
    <w:p w14:paraId="51BD1863"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w:t>
      </w:r>
    </w:p>
    <w:p w14:paraId="5E5D7F54"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--Failed parameters</w:t>
      </w:r>
    </w:p>
    <w:p w14:paraId="43EAB2E6"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w:t>
      </w:r>
    </w:p>
    <w:p w14:paraId="1DDE0549" w14:textId="77777777" w:rsidR="002B215A" w:rsidRPr="002B215A" w:rsidRDefault="002B215A" w:rsidP="002B215A">
      <w:pPr>
        <w:pStyle w:val="IEEEStdsParagraph"/>
        <w:spacing w:after="0"/>
        <w:rPr>
          <w:rFonts w:ascii="Courier New" w:hAnsi="Courier New"/>
          <w:u w:val="single"/>
        </w:rPr>
      </w:pPr>
    </w:p>
    <w:p w14:paraId="697D924A"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--Failed parameter ID (Used in Profile 1)</w:t>
      </w:r>
    </w:p>
    <w:p w14:paraId="116219BF" w14:textId="77777777" w:rsidR="002B215A" w:rsidRPr="002B215A" w:rsidRDefault="002B215A" w:rsidP="002B215A">
      <w:pPr>
        <w:pStyle w:val="IEEEStdsParagraph"/>
        <w:spacing w:after="0"/>
        <w:rPr>
          <w:rFonts w:ascii="Courier New" w:hAnsi="Courier New"/>
          <w:u w:val="single"/>
        </w:rPr>
      </w:pPr>
      <w:proofErr w:type="gramStart"/>
      <w:r w:rsidRPr="002B215A">
        <w:rPr>
          <w:rFonts w:ascii="Courier New" w:hAnsi="Courier New"/>
          <w:u w:val="single"/>
        </w:rPr>
        <w:t>FailedParameterID :</w:t>
      </w:r>
      <w:proofErr w:type="gramEnd"/>
      <w:r w:rsidRPr="002B215A">
        <w:rPr>
          <w:rFonts w:ascii="Courier New" w:hAnsi="Courier New"/>
          <w:u w:val="single"/>
        </w:rPr>
        <w:t xml:space="preserve">:= ENUMERATED { </w:t>
      </w:r>
    </w:p>
    <w:p w14:paraId="7B826756" w14:textId="77777777" w:rsidR="002B215A" w:rsidRPr="002B215A" w:rsidRDefault="002B215A" w:rsidP="00557F4D">
      <w:pPr>
        <w:pStyle w:val="IEEEStdsParagraph"/>
        <w:spacing w:after="0"/>
        <w:ind w:firstLine="720"/>
        <w:rPr>
          <w:rFonts w:ascii="Courier New" w:hAnsi="Courier New"/>
          <w:u w:val="single"/>
        </w:rPr>
      </w:pPr>
      <w:proofErr w:type="gramStart"/>
      <w:r w:rsidRPr="002B215A">
        <w:rPr>
          <w:rFonts w:ascii="Courier New" w:hAnsi="Courier New"/>
          <w:u w:val="single"/>
        </w:rPr>
        <w:t>listOfoperatingChNumber</w:t>
      </w:r>
      <w:proofErr w:type="gramEnd"/>
      <w:r w:rsidRPr="002B215A">
        <w:rPr>
          <w:rFonts w:ascii="Courier New" w:hAnsi="Courier New"/>
          <w:u w:val="single"/>
        </w:rPr>
        <w:t>,</w:t>
      </w:r>
    </w:p>
    <w:p w14:paraId="54C33BDD" w14:textId="77777777" w:rsidR="002B215A" w:rsidRPr="002B215A" w:rsidRDefault="002B215A" w:rsidP="00557F4D">
      <w:pPr>
        <w:pStyle w:val="IEEEStdsParagraph"/>
        <w:spacing w:after="0"/>
        <w:ind w:firstLine="720"/>
        <w:rPr>
          <w:rFonts w:ascii="Courier New" w:hAnsi="Courier New"/>
          <w:u w:val="single"/>
        </w:rPr>
      </w:pPr>
      <w:proofErr w:type="gramStart"/>
      <w:r w:rsidRPr="002B215A">
        <w:rPr>
          <w:rFonts w:ascii="Courier New" w:hAnsi="Courier New"/>
          <w:u w:val="single"/>
        </w:rPr>
        <w:t>txPowerLimit</w:t>
      </w:r>
      <w:proofErr w:type="gramEnd"/>
      <w:r w:rsidRPr="002B215A">
        <w:rPr>
          <w:rFonts w:ascii="Courier New" w:hAnsi="Courier New"/>
          <w:u w:val="single"/>
        </w:rPr>
        <w:t>,</w:t>
      </w:r>
    </w:p>
    <w:p w14:paraId="60DC5D3B" w14:textId="77777777" w:rsidR="002B215A" w:rsidRPr="002B215A" w:rsidRDefault="002B215A" w:rsidP="00557F4D">
      <w:pPr>
        <w:pStyle w:val="IEEEStdsParagraph"/>
        <w:spacing w:after="0"/>
        <w:ind w:firstLine="720"/>
        <w:rPr>
          <w:rFonts w:ascii="Courier New" w:hAnsi="Courier New"/>
          <w:u w:val="single"/>
        </w:rPr>
      </w:pPr>
      <w:proofErr w:type="gramStart"/>
      <w:r w:rsidRPr="002B215A">
        <w:rPr>
          <w:rFonts w:ascii="Courier New" w:hAnsi="Courier New"/>
          <w:u w:val="single"/>
        </w:rPr>
        <w:t>channelIsShared</w:t>
      </w:r>
      <w:proofErr w:type="gramEnd"/>
      <w:r w:rsidRPr="002B215A">
        <w:rPr>
          <w:rFonts w:ascii="Courier New" w:hAnsi="Courier New"/>
          <w:u w:val="single"/>
        </w:rPr>
        <w:t xml:space="preserve">, </w:t>
      </w:r>
    </w:p>
    <w:p w14:paraId="00F1995F" w14:textId="77777777" w:rsidR="002B215A" w:rsidRPr="002B215A" w:rsidRDefault="002B215A" w:rsidP="00557F4D">
      <w:pPr>
        <w:pStyle w:val="IEEEStdsParagraph"/>
        <w:spacing w:after="0"/>
        <w:ind w:firstLine="720"/>
        <w:rPr>
          <w:rFonts w:ascii="Courier New" w:hAnsi="Courier New"/>
          <w:u w:val="single"/>
        </w:rPr>
      </w:pPr>
      <w:proofErr w:type="gramStart"/>
      <w:r w:rsidRPr="002B215A">
        <w:rPr>
          <w:rFonts w:ascii="Courier New" w:hAnsi="Courier New"/>
          <w:u w:val="single"/>
        </w:rPr>
        <w:t>txSchedule</w:t>
      </w:r>
      <w:proofErr w:type="gramEnd"/>
    </w:p>
    <w:p w14:paraId="4F958B6E"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w:t>
      </w:r>
    </w:p>
    <w:p w14:paraId="3712E476" w14:textId="77777777" w:rsidR="002B215A" w:rsidRPr="002B215A" w:rsidRDefault="002B215A" w:rsidP="002B215A">
      <w:pPr>
        <w:pStyle w:val="IEEEStdsParagraph"/>
        <w:spacing w:after="0"/>
        <w:rPr>
          <w:rFonts w:ascii="Courier New" w:hAnsi="Courier New"/>
          <w:u w:val="single"/>
        </w:rPr>
      </w:pPr>
    </w:p>
    <w:p w14:paraId="6AD35E94"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--Failed parameter value (Used in Profile 1)</w:t>
      </w:r>
    </w:p>
    <w:p w14:paraId="49E03A31" w14:textId="77777777" w:rsidR="002B215A" w:rsidRPr="002B215A" w:rsidRDefault="002B215A" w:rsidP="002B215A">
      <w:pPr>
        <w:pStyle w:val="IEEEStdsParagraph"/>
        <w:spacing w:after="0"/>
        <w:rPr>
          <w:rFonts w:ascii="Courier New" w:hAnsi="Courier New"/>
          <w:u w:val="single"/>
        </w:rPr>
      </w:pPr>
      <w:proofErr w:type="gramStart"/>
      <w:r w:rsidRPr="002B215A">
        <w:rPr>
          <w:rFonts w:ascii="Courier New" w:hAnsi="Courier New"/>
          <w:u w:val="single"/>
        </w:rPr>
        <w:t>FailedParameterValue :</w:t>
      </w:r>
      <w:proofErr w:type="gramEnd"/>
      <w:r w:rsidRPr="002B215A">
        <w:rPr>
          <w:rFonts w:ascii="Courier New" w:hAnsi="Courier New"/>
          <w:u w:val="single"/>
        </w:rPr>
        <w:t xml:space="preserve">:= CHOICE { </w:t>
      </w:r>
    </w:p>
    <w:p w14:paraId="3A254F54" w14:textId="7A060288" w:rsidR="002B215A" w:rsidRPr="002B215A" w:rsidRDefault="002B215A" w:rsidP="00557F4D">
      <w:pPr>
        <w:pStyle w:val="IEEEStdsParagraph"/>
        <w:spacing w:after="0"/>
        <w:ind w:firstLineChars="354" w:firstLine="708"/>
        <w:rPr>
          <w:rFonts w:ascii="Courier New" w:hAnsi="Courier New"/>
          <w:u w:val="single"/>
        </w:rPr>
      </w:pPr>
      <w:proofErr w:type="gramStart"/>
      <w:r w:rsidRPr="002B215A">
        <w:rPr>
          <w:rFonts w:ascii="Courier New" w:hAnsi="Courier New"/>
          <w:u w:val="single"/>
        </w:rPr>
        <w:lastRenderedPageBreak/>
        <w:t>listOfoperatingChNumber</w:t>
      </w:r>
      <w:proofErr w:type="gramEnd"/>
      <w:r w:rsidRPr="002B215A">
        <w:rPr>
          <w:rFonts w:ascii="Courier New" w:hAnsi="Courier New"/>
          <w:u w:val="single"/>
        </w:rPr>
        <w:tab/>
      </w:r>
      <w:ins w:id="317" w:author="Sony" w:date="2017-01-18T22:27:00Z">
        <w:r w:rsidR="00E668D1">
          <w:rPr>
            <w:rFonts w:ascii="Courier New" w:hAnsi="Courier New" w:hint="eastAsia"/>
            <w:u w:val="single"/>
          </w:rPr>
          <w:tab/>
        </w:r>
      </w:ins>
      <w:r w:rsidRPr="002B215A">
        <w:rPr>
          <w:rFonts w:ascii="Courier New" w:hAnsi="Courier New"/>
          <w:u w:val="single"/>
        </w:rPr>
        <w:t xml:space="preserve">SEQUENCE OF INTEGER, </w:t>
      </w:r>
    </w:p>
    <w:p w14:paraId="44612813" w14:textId="557EBC2E" w:rsidR="002B215A" w:rsidRPr="002B215A" w:rsidRDefault="002B215A" w:rsidP="00557F4D">
      <w:pPr>
        <w:pStyle w:val="IEEEStdsParagraph"/>
        <w:spacing w:after="0"/>
        <w:ind w:firstLineChars="354" w:firstLine="708"/>
        <w:rPr>
          <w:rFonts w:ascii="Courier New" w:hAnsi="Courier New"/>
          <w:u w:val="single"/>
        </w:rPr>
      </w:pPr>
      <w:proofErr w:type="gramStart"/>
      <w:r w:rsidRPr="002B215A">
        <w:rPr>
          <w:rFonts w:ascii="Courier New" w:hAnsi="Courier New"/>
          <w:u w:val="single"/>
        </w:rPr>
        <w:t>txPowerLimit</w:t>
      </w:r>
      <w:proofErr w:type="gramEnd"/>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ins w:id="318" w:author="Sony" w:date="2017-01-18T22:27:00Z">
        <w:r w:rsidR="00E668D1">
          <w:rPr>
            <w:rFonts w:ascii="Courier New" w:hAnsi="Courier New" w:hint="eastAsia"/>
            <w:u w:val="single"/>
          </w:rPr>
          <w:tab/>
        </w:r>
      </w:ins>
      <w:r w:rsidRPr="002B215A">
        <w:rPr>
          <w:rFonts w:ascii="Courier New" w:hAnsi="Courier New"/>
          <w:u w:val="single"/>
        </w:rPr>
        <w:t xml:space="preserve">REAL, </w:t>
      </w:r>
    </w:p>
    <w:p w14:paraId="5E4B4395" w14:textId="77777777" w:rsidR="002B215A" w:rsidRPr="002B215A" w:rsidRDefault="002B215A" w:rsidP="00557F4D">
      <w:pPr>
        <w:pStyle w:val="IEEEStdsParagraph"/>
        <w:spacing w:after="0"/>
        <w:ind w:firstLineChars="354" w:firstLine="708"/>
        <w:rPr>
          <w:rFonts w:ascii="Courier New" w:hAnsi="Courier New"/>
          <w:u w:val="single"/>
        </w:rPr>
      </w:pPr>
      <w:proofErr w:type="gramStart"/>
      <w:r w:rsidRPr="002B215A">
        <w:rPr>
          <w:rFonts w:ascii="Courier New" w:hAnsi="Courier New"/>
          <w:u w:val="single"/>
        </w:rPr>
        <w:t>channelIsShared</w:t>
      </w:r>
      <w:proofErr w:type="gramEnd"/>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 xml:space="preserve">BOOLEAN, </w:t>
      </w:r>
    </w:p>
    <w:p w14:paraId="086C8D70" w14:textId="77777777" w:rsidR="002B215A" w:rsidRPr="002B215A" w:rsidRDefault="002B215A" w:rsidP="00557F4D">
      <w:pPr>
        <w:pStyle w:val="IEEEStdsParagraph"/>
        <w:spacing w:after="0"/>
        <w:ind w:firstLineChars="354" w:firstLine="708"/>
        <w:rPr>
          <w:rFonts w:ascii="Courier New" w:hAnsi="Courier New"/>
          <w:u w:val="single"/>
        </w:rPr>
      </w:pPr>
      <w:proofErr w:type="gramStart"/>
      <w:r w:rsidRPr="002B215A">
        <w:rPr>
          <w:rFonts w:ascii="Courier New" w:hAnsi="Courier New"/>
          <w:u w:val="single"/>
        </w:rPr>
        <w:t>txSchedule</w:t>
      </w:r>
      <w:proofErr w:type="gramEnd"/>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 xml:space="preserve">TxSchedule </w:t>
      </w:r>
    </w:p>
    <w:p w14:paraId="477AC127"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 xml:space="preserve">} </w:t>
      </w:r>
    </w:p>
    <w:p w14:paraId="4B50C93D" w14:textId="77777777" w:rsidR="002B215A" w:rsidRPr="002B215A" w:rsidRDefault="002B215A" w:rsidP="002B215A">
      <w:pPr>
        <w:pStyle w:val="IEEEStdsParagraph"/>
        <w:spacing w:after="0"/>
        <w:rPr>
          <w:rFonts w:ascii="Courier New" w:hAnsi="Courier New"/>
          <w:u w:val="single"/>
        </w:rPr>
      </w:pPr>
    </w:p>
    <w:p w14:paraId="7544FB5B"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 xml:space="preserve">--Failed </w:t>
      </w:r>
      <w:proofErr w:type="gramStart"/>
      <w:r w:rsidRPr="002B215A">
        <w:rPr>
          <w:rFonts w:ascii="Courier New" w:hAnsi="Courier New"/>
          <w:u w:val="single"/>
        </w:rPr>
        <w:t>parameter(</w:t>
      </w:r>
      <w:proofErr w:type="gramEnd"/>
      <w:r w:rsidRPr="002B215A">
        <w:rPr>
          <w:rFonts w:ascii="Courier New" w:hAnsi="Courier New"/>
          <w:u w:val="single"/>
        </w:rPr>
        <w:t>Used in Profile 1)</w:t>
      </w:r>
    </w:p>
    <w:p w14:paraId="726BB5DC" w14:textId="77777777" w:rsidR="002B215A" w:rsidRPr="002B215A" w:rsidRDefault="002B215A" w:rsidP="002B215A">
      <w:pPr>
        <w:pStyle w:val="IEEEStdsParagraph"/>
        <w:spacing w:after="0"/>
        <w:rPr>
          <w:rFonts w:ascii="Courier New" w:hAnsi="Courier New"/>
          <w:u w:val="single"/>
        </w:rPr>
      </w:pPr>
      <w:proofErr w:type="gramStart"/>
      <w:r w:rsidRPr="002B215A">
        <w:rPr>
          <w:rFonts w:ascii="Courier New" w:hAnsi="Courier New"/>
          <w:u w:val="single"/>
        </w:rPr>
        <w:t>FailedParameters :</w:t>
      </w:r>
      <w:proofErr w:type="gramEnd"/>
      <w:r w:rsidRPr="002B215A">
        <w:rPr>
          <w:rFonts w:ascii="Courier New" w:hAnsi="Courier New"/>
          <w:u w:val="single"/>
        </w:rPr>
        <w:t xml:space="preserve">:= SEQUENCE OF SEQUENCE { </w:t>
      </w:r>
    </w:p>
    <w:p w14:paraId="292CB707" w14:textId="77777777" w:rsidR="002B215A" w:rsidRPr="002B215A" w:rsidRDefault="002B215A" w:rsidP="00557F4D">
      <w:pPr>
        <w:pStyle w:val="IEEEStdsParagraph"/>
        <w:spacing w:after="0"/>
        <w:ind w:firstLine="720"/>
        <w:rPr>
          <w:rFonts w:ascii="Courier New" w:hAnsi="Courier New"/>
          <w:u w:val="single"/>
        </w:rPr>
      </w:pPr>
      <w:proofErr w:type="gramStart"/>
      <w:r w:rsidRPr="002B215A">
        <w:rPr>
          <w:rFonts w:ascii="Courier New" w:hAnsi="Courier New"/>
          <w:u w:val="single"/>
        </w:rPr>
        <w:t>failedParameterID</w:t>
      </w:r>
      <w:proofErr w:type="gramEnd"/>
      <w:r w:rsidRPr="002B215A">
        <w:rPr>
          <w:rFonts w:ascii="Courier New" w:hAnsi="Courier New"/>
          <w:u w:val="single"/>
        </w:rPr>
        <w:t xml:space="preserve"> </w:t>
      </w:r>
      <w:r w:rsidRPr="002B215A">
        <w:rPr>
          <w:rFonts w:ascii="Courier New" w:hAnsi="Courier New"/>
          <w:u w:val="single"/>
        </w:rPr>
        <w:tab/>
      </w:r>
      <w:r w:rsidRPr="002B215A">
        <w:rPr>
          <w:rFonts w:ascii="Courier New" w:hAnsi="Courier New"/>
          <w:u w:val="single"/>
        </w:rPr>
        <w:tab/>
        <w:t xml:space="preserve">FailedParameterID, </w:t>
      </w:r>
    </w:p>
    <w:p w14:paraId="337655FE" w14:textId="77777777" w:rsidR="002B215A" w:rsidRPr="002B215A" w:rsidRDefault="002B215A" w:rsidP="00557F4D">
      <w:pPr>
        <w:pStyle w:val="IEEEStdsParagraph"/>
        <w:spacing w:after="0"/>
        <w:ind w:firstLine="720"/>
        <w:rPr>
          <w:rFonts w:ascii="Courier New" w:hAnsi="Courier New"/>
          <w:u w:val="single"/>
        </w:rPr>
      </w:pPr>
      <w:proofErr w:type="gramStart"/>
      <w:r w:rsidRPr="002B215A">
        <w:rPr>
          <w:rFonts w:ascii="Courier New" w:hAnsi="Courier New"/>
          <w:u w:val="single"/>
        </w:rPr>
        <w:t>failedParameterValue</w:t>
      </w:r>
      <w:proofErr w:type="gramEnd"/>
      <w:r w:rsidRPr="002B215A">
        <w:rPr>
          <w:rFonts w:ascii="Courier New" w:hAnsi="Courier New"/>
          <w:u w:val="single"/>
        </w:rPr>
        <w:t xml:space="preserve"> </w:t>
      </w:r>
      <w:r w:rsidRPr="002B215A">
        <w:rPr>
          <w:rFonts w:ascii="Courier New" w:hAnsi="Courier New"/>
          <w:u w:val="single"/>
        </w:rPr>
        <w:tab/>
      </w:r>
      <w:r w:rsidRPr="002B215A">
        <w:rPr>
          <w:rFonts w:ascii="Courier New" w:hAnsi="Courier New"/>
          <w:u w:val="single"/>
        </w:rPr>
        <w:tab/>
        <w:t xml:space="preserve">FailedParameterValue </w:t>
      </w:r>
    </w:p>
    <w:p w14:paraId="5DCDD1EE"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w:t>
      </w:r>
    </w:p>
    <w:p w14:paraId="3BFB7D70" w14:textId="77777777" w:rsidR="002B215A" w:rsidRPr="002B215A" w:rsidRDefault="002B215A" w:rsidP="002B215A">
      <w:pPr>
        <w:pStyle w:val="IEEEStdsParagraph"/>
        <w:spacing w:after="0"/>
        <w:rPr>
          <w:rFonts w:ascii="Courier New" w:hAnsi="Courier New"/>
          <w:u w:val="single"/>
        </w:rPr>
      </w:pPr>
    </w:p>
    <w:p w14:paraId="3A0813B2"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w:t>
      </w:r>
    </w:p>
    <w:p w14:paraId="62E85D9E"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--Event indication</w:t>
      </w:r>
    </w:p>
    <w:p w14:paraId="075C5AF5"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w:t>
      </w:r>
    </w:p>
    <w:p w14:paraId="7D1A1356" w14:textId="77777777" w:rsidR="002B215A" w:rsidRPr="002B215A" w:rsidRDefault="002B215A" w:rsidP="002B215A">
      <w:pPr>
        <w:pStyle w:val="IEEEStdsParagraph"/>
        <w:spacing w:after="0"/>
        <w:rPr>
          <w:rFonts w:ascii="Courier New" w:hAnsi="Courier New"/>
          <w:u w:val="single"/>
        </w:rPr>
      </w:pPr>
    </w:p>
    <w:p w14:paraId="6C64BC21"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--Event descriptor (Used in Profile 1)</w:t>
      </w:r>
    </w:p>
    <w:p w14:paraId="6F9241C9" w14:textId="77777777" w:rsidR="002B215A" w:rsidRPr="002B215A" w:rsidRDefault="002B215A" w:rsidP="002B215A">
      <w:pPr>
        <w:pStyle w:val="IEEEStdsParagraph"/>
        <w:spacing w:after="0"/>
        <w:rPr>
          <w:rFonts w:ascii="Courier New" w:hAnsi="Courier New"/>
          <w:u w:val="single"/>
        </w:rPr>
      </w:pPr>
      <w:proofErr w:type="gramStart"/>
      <w:r w:rsidRPr="002B215A">
        <w:rPr>
          <w:rFonts w:ascii="Courier New" w:hAnsi="Courier New"/>
          <w:u w:val="single"/>
        </w:rPr>
        <w:t>EventDescr :</w:t>
      </w:r>
      <w:proofErr w:type="gramEnd"/>
      <w:r w:rsidRPr="002B215A">
        <w:rPr>
          <w:rFonts w:ascii="Courier New" w:hAnsi="Courier New"/>
          <w:u w:val="single"/>
        </w:rPr>
        <w:t xml:space="preserve">:= ENUMERATED{ </w:t>
      </w:r>
    </w:p>
    <w:p w14:paraId="58F2A957" w14:textId="77777777" w:rsidR="002B215A" w:rsidRPr="002B215A" w:rsidRDefault="002B215A" w:rsidP="00557F4D">
      <w:pPr>
        <w:pStyle w:val="IEEEStdsParagraph"/>
        <w:spacing w:after="0"/>
        <w:ind w:firstLine="720"/>
        <w:rPr>
          <w:rFonts w:ascii="Courier New" w:hAnsi="Courier New"/>
          <w:u w:val="single"/>
        </w:rPr>
      </w:pPr>
      <w:proofErr w:type="gramStart"/>
      <w:r w:rsidRPr="002B215A">
        <w:rPr>
          <w:rFonts w:ascii="Courier New" w:hAnsi="Courier New"/>
          <w:u w:val="single"/>
        </w:rPr>
        <w:t>sinrThresholdReached</w:t>
      </w:r>
      <w:proofErr w:type="gramEnd"/>
      <w:r w:rsidRPr="002B215A">
        <w:rPr>
          <w:rFonts w:ascii="Courier New" w:hAnsi="Courier New"/>
          <w:u w:val="single"/>
        </w:rPr>
        <w:t xml:space="preserve">, </w:t>
      </w:r>
    </w:p>
    <w:p w14:paraId="7057490B" w14:textId="77777777" w:rsidR="002B215A" w:rsidRPr="002B215A" w:rsidRDefault="002B215A" w:rsidP="00557F4D">
      <w:pPr>
        <w:pStyle w:val="IEEEStdsParagraph"/>
        <w:spacing w:after="0"/>
        <w:ind w:firstLine="720"/>
        <w:rPr>
          <w:rFonts w:ascii="Courier New" w:hAnsi="Courier New"/>
          <w:u w:val="single"/>
        </w:rPr>
      </w:pPr>
      <w:proofErr w:type="gramStart"/>
      <w:r w:rsidRPr="002B215A">
        <w:rPr>
          <w:rFonts w:ascii="Courier New" w:hAnsi="Courier New"/>
          <w:u w:val="single"/>
        </w:rPr>
        <w:t>qosDegradation</w:t>
      </w:r>
      <w:proofErr w:type="gramEnd"/>
      <w:r w:rsidRPr="002B215A">
        <w:rPr>
          <w:rFonts w:ascii="Courier New" w:hAnsi="Courier New"/>
          <w:u w:val="single"/>
        </w:rPr>
        <w:t xml:space="preserve">, </w:t>
      </w:r>
    </w:p>
    <w:p w14:paraId="5F9A0E0D" w14:textId="77777777" w:rsidR="002B215A" w:rsidRPr="002B215A" w:rsidRDefault="002B215A" w:rsidP="00557F4D">
      <w:pPr>
        <w:pStyle w:val="IEEEStdsParagraph"/>
        <w:spacing w:after="0"/>
        <w:ind w:firstLine="720"/>
        <w:rPr>
          <w:rFonts w:ascii="Courier New" w:hAnsi="Courier New"/>
          <w:u w:val="single"/>
        </w:rPr>
      </w:pPr>
      <w:r w:rsidRPr="002B215A">
        <w:rPr>
          <w:rFonts w:ascii="Courier New" w:hAnsi="Courier New"/>
          <w:u w:val="single"/>
        </w:rPr>
        <w:t>...</w:t>
      </w:r>
    </w:p>
    <w:p w14:paraId="3419E782"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w:t>
      </w:r>
    </w:p>
    <w:p w14:paraId="60D33772" w14:textId="77777777" w:rsidR="002B215A" w:rsidRPr="002B215A" w:rsidRDefault="002B215A" w:rsidP="002B215A">
      <w:pPr>
        <w:pStyle w:val="IEEEStdsParagraph"/>
        <w:spacing w:after="0"/>
        <w:rPr>
          <w:rFonts w:ascii="Courier New" w:hAnsi="Courier New"/>
          <w:u w:val="single"/>
        </w:rPr>
      </w:pPr>
    </w:p>
    <w:p w14:paraId="22030CB9"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--Event parameters (Used in Profile 1)</w:t>
      </w:r>
    </w:p>
    <w:p w14:paraId="6A0BD5CB" w14:textId="77777777" w:rsidR="002B215A" w:rsidRPr="002B215A" w:rsidRDefault="002B215A" w:rsidP="002B215A">
      <w:pPr>
        <w:pStyle w:val="IEEEStdsParagraph"/>
        <w:spacing w:after="0"/>
        <w:rPr>
          <w:rFonts w:ascii="Courier New" w:hAnsi="Courier New"/>
          <w:u w:val="single"/>
        </w:rPr>
      </w:pPr>
      <w:proofErr w:type="gramStart"/>
      <w:r w:rsidRPr="002B215A">
        <w:rPr>
          <w:rFonts w:ascii="Courier New" w:hAnsi="Courier New"/>
          <w:u w:val="single"/>
        </w:rPr>
        <w:t>EventParams :</w:t>
      </w:r>
      <w:proofErr w:type="gramEnd"/>
      <w:r w:rsidRPr="002B215A">
        <w:rPr>
          <w:rFonts w:ascii="Courier New" w:hAnsi="Courier New"/>
          <w:u w:val="single"/>
        </w:rPr>
        <w:t xml:space="preserve">:= SEQUENCE { </w:t>
      </w:r>
    </w:p>
    <w:p w14:paraId="6315BC9D" w14:textId="77777777" w:rsidR="002B215A" w:rsidRPr="002B215A" w:rsidRDefault="002B215A" w:rsidP="00557F4D">
      <w:pPr>
        <w:pStyle w:val="IEEEStdsParagraph"/>
        <w:spacing w:after="0"/>
        <w:ind w:firstLine="720"/>
        <w:rPr>
          <w:rFonts w:ascii="Courier New" w:hAnsi="Courier New"/>
          <w:u w:val="single"/>
        </w:rPr>
      </w:pPr>
      <w:proofErr w:type="gramStart"/>
      <w:r w:rsidRPr="002B215A">
        <w:rPr>
          <w:rFonts w:ascii="Courier New" w:hAnsi="Courier New"/>
          <w:u w:val="single"/>
        </w:rPr>
        <w:t>eventDescr</w:t>
      </w:r>
      <w:proofErr w:type="gramEnd"/>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EventDescr</w:t>
      </w:r>
    </w:p>
    <w:p w14:paraId="53F1B424"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w:t>
      </w:r>
    </w:p>
    <w:p w14:paraId="7A98B280" w14:textId="77777777" w:rsidR="002B215A" w:rsidRPr="002B215A" w:rsidRDefault="002B215A" w:rsidP="002B215A">
      <w:pPr>
        <w:pStyle w:val="IEEEStdsParagraph"/>
        <w:spacing w:after="0"/>
        <w:rPr>
          <w:rFonts w:ascii="Courier New" w:hAnsi="Courier New"/>
          <w:u w:val="single"/>
        </w:rPr>
      </w:pPr>
    </w:p>
    <w:p w14:paraId="4F04C824"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w:t>
      </w:r>
    </w:p>
    <w:p w14:paraId="057EFFA6"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--Information Acquiring</w:t>
      </w:r>
    </w:p>
    <w:p w14:paraId="74222C5D"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w:t>
      </w:r>
    </w:p>
    <w:p w14:paraId="5E0CDA4E" w14:textId="77777777" w:rsidR="002B215A" w:rsidRPr="002B215A" w:rsidRDefault="002B215A" w:rsidP="002B215A">
      <w:pPr>
        <w:pStyle w:val="IEEEStdsParagraph"/>
        <w:spacing w:after="0"/>
        <w:rPr>
          <w:rFonts w:ascii="Courier New" w:hAnsi="Courier New"/>
          <w:u w:val="single"/>
        </w:rPr>
      </w:pPr>
    </w:p>
    <w:p w14:paraId="2E1FB92E"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--Request information description (Used in Profile 1)</w:t>
      </w:r>
    </w:p>
    <w:p w14:paraId="120FE132" w14:textId="77777777" w:rsidR="002B215A" w:rsidRPr="002B215A" w:rsidRDefault="002B215A" w:rsidP="002B215A">
      <w:pPr>
        <w:pStyle w:val="IEEEStdsParagraph"/>
        <w:spacing w:after="0"/>
        <w:rPr>
          <w:rFonts w:ascii="Courier New" w:hAnsi="Courier New"/>
          <w:u w:val="single"/>
        </w:rPr>
      </w:pPr>
      <w:proofErr w:type="gramStart"/>
      <w:r w:rsidRPr="002B215A">
        <w:rPr>
          <w:rFonts w:ascii="Courier New" w:hAnsi="Courier New"/>
          <w:u w:val="single"/>
        </w:rPr>
        <w:t>ReqInfoDescr :</w:t>
      </w:r>
      <w:proofErr w:type="gramEnd"/>
      <w:r w:rsidRPr="002B215A">
        <w:rPr>
          <w:rFonts w:ascii="Courier New" w:hAnsi="Courier New"/>
          <w:u w:val="single"/>
        </w:rPr>
        <w:t>:= SEQUENCE OF ENUMERATED {</w:t>
      </w:r>
    </w:p>
    <w:p w14:paraId="063EF995" w14:textId="77777777" w:rsidR="002B215A" w:rsidRPr="002B215A" w:rsidRDefault="002B215A" w:rsidP="00557F4D">
      <w:pPr>
        <w:pStyle w:val="IEEEStdsParagraph"/>
        <w:spacing w:after="0"/>
        <w:ind w:firstLineChars="354" w:firstLine="708"/>
        <w:rPr>
          <w:rFonts w:ascii="Courier New" w:hAnsi="Courier New"/>
          <w:u w:val="single"/>
        </w:rPr>
      </w:pPr>
      <w:proofErr w:type="gramStart"/>
      <w:r w:rsidRPr="002B215A">
        <w:rPr>
          <w:rFonts w:ascii="Courier New" w:hAnsi="Courier New"/>
          <w:u w:val="single"/>
        </w:rPr>
        <w:t>sinr</w:t>
      </w:r>
      <w:proofErr w:type="gramEnd"/>
      <w:r w:rsidRPr="002B215A">
        <w:rPr>
          <w:rFonts w:ascii="Courier New" w:hAnsi="Courier New"/>
          <w:u w:val="single"/>
        </w:rPr>
        <w:t>,</w:t>
      </w:r>
    </w:p>
    <w:p w14:paraId="38F9885F" w14:textId="77777777" w:rsidR="002B215A" w:rsidRPr="002B215A" w:rsidRDefault="002B215A" w:rsidP="00557F4D">
      <w:pPr>
        <w:pStyle w:val="IEEEStdsParagraph"/>
        <w:spacing w:after="0"/>
        <w:ind w:firstLineChars="354" w:firstLine="708"/>
        <w:rPr>
          <w:rFonts w:ascii="Courier New" w:hAnsi="Courier New"/>
          <w:u w:val="single"/>
        </w:rPr>
      </w:pPr>
      <w:proofErr w:type="gramStart"/>
      <w:r w:rsidRPr="002B215A">
        <w:rPr>
          <w:rFonts w:ascii="Courier New" w:hAnsi="Courier New"/>
          <w:u w:val="single"/>
        </w:rPr>
        <w:t>desiredBandwidth</w:t>
      </w:r>
      <w:proofErr w:type="gramEnd"/>
      <w:r w:rsidRPr="002B215A">
        <w:rPr>
          <w:rFonts w:ascii="Courier New" w:hAnsi="Courier New"/>
          <w:u w:val="single"/>
        </w:rPr>
        <w:t>,</w:t>
      </w:r>
    </w:p>
    <w:p w14:paraId="57F163AD" w14:textId="77777777" w:rsidR="002B215A" w:rsidRPr="002B215A" w:rsidRDefault="002B215A" w:rsidP="00557F4D">
      <w:pPr>
        <w:pStyle w:val="IEEEStdsParagraph"/>
        <w:spacing w:after="0"/>
        <w:ind w:firstLineChars="354" w:firstLine="708"/>
        <w:rPr>
          <w:rFonts w:ascii="Courier New" w:hAnsi="Courier New"/>
          <w:u w:val="single"/>
        </w:rPr>
      </w:pPr>
      <w:proofErr w:type="gramStart"/>
      <w:r w:rsidRPr="002B215A">
        <w:rPr>
          <w:rFonts w:ascii="Courier New" w:hAnsi="Courier New"/>
          <w:u w:val="single"/>
        </w:rPr>
        <w:t>desiredOccupancy</w:t>
      </w:r>
      <w:proofErr w:type="gramEnd"/>
      <w:r w:rsidRPr="002B215A">
        <w:rPr>
          <w:rFonts w:ascii="Courier New" w:hAnsi="Courier New"/>
          <w:u w:val="single"/>
        </w:rPr>
        <w:t>,</w:t>
      </w:r>
    </w:p>
    <w:p w14:paraId="6289C268" w14:textId="77777777" w:rsidR="002B215A" w:rsidRPr="002B215A" w:rsidRDefault="002B215A" w:rsidP="00557F4D">
      <w:pPr>
        <w:pStyle w:val="IEEEStdsParagraph"/>
        <w:spacing w:after="0"/>
        <w:ind w:firstLineChars="354" w:firstLine="708"/>
        <w:rPr>
          <w:rFonts w:ascii="Courier New" w:hAnsi="Courier New"/>
          <w:u w:val="single"/>
        </w:rPr>
      </w:pPr>
      <w:proofErr w:type="gramStart"/>
      <w:r w:rsidRPr="002B215A">
        <w:rPr>
          <w:rFonts w:ascii="Courier New" w:hAnsi="Courier New"/>
          <w:u w:val="single"/>
        </w:rPr>
        <w:t>desiredQoS</w:t>
      </w:r>
      <w:proofErr w:type="gramEnd"/>
      <w:r w:rsidRPr="002B215A">
        <w:rPr>
          <w:rFonts w:ascii="Courier New" w:hAnsi="Courier New"/>
          <w:u w:val="single"/>
        </w:rPr>
        <w:t>,</w:t>
      </w:r>
    </w:p>
    <w:p w14:paraId="59F3F276" w14:textId="77777777" w:rsidR="002B215A" w:rsidRPr="002B215A" w:rsidRDefault="002B215A" w:rsidP="00557F4D">
      <w:pPr>
        <w:pStyle w:val="IEEEStdsParagraph"/>
        <w:spacing w:after="0"/>
        <w:ind w:firstLineChars="354" w:firstLine="708"/>
        <w:rPr>
          <w:rFonts w:ascii="Courier New" w:hAnsi="Courier New"/>
          <w:u w:val="single"/>
        </w:rPr>
      </w:pPr>
      <w:proofErr w:type="gramStart"/>
      <w:r w:rsidRPr="002B215A">
        <w:rPr>
          <w:rFonts w:ascii="Courier New" w:hAnsi="Courier New"/>
          <w:u w:val="single"/>
        </w:rPr>
        <w:t>desiredCoverage</w:t>
      </w:r>
      <w:proofErr w:type="gramEnd"/>
      <w:r w:rsidRPr="002B215A">
        <w:rPr>
          <w:rFonts w:ascii="Courier New" w:hAnsi="Courier New"/>
          <w:u w:val="single"/>
        </w:rPr>
        <w:t>,</w:t>
      </w:r>
    </w:p>
    <w:p w14:paraId="7EA97B2B" w14:textId="77777777" w:rsidR="002B215A" w:rsidRPr="002B215A" w:rsidRDefault="002B215A" w:rsidP="00557F4D">
      <w:pPr>
        <w:pStyle w:val="IEEEStdsParagraph"/>
        <w:spacing w:after="0"/>
        <w:ind w:firstLineChars="354" w:firstLine="708"/>
        <w:rPr>
          <w:rFonts w:ascii="Courier New" w:hAnsi="Courier New"/>
          <w:u w:val="single"/>
        </w:rPr>
      </w:pPr>
      <w:proofErr w:type="gramStart"/>
      <w:r w:rsidRPr="002B215A">
        <w:rPr>
          <w:rFonts w:ascii="Courier New" w:hAnsi="Courier New"/>
          <w:u w:val="single"/>
        </w:rPr>
        <w:t>channelNumber</w:t>
      </w:r>
      <w:proofErr w:type="gramEnd"/>
      <w:r w:rsidRPr="002B215A">
        <w:rPr>
          <w:rFonts w:ascii="Courier New" w:hAnsi="Courier New"/>
          <w:u w:val="single"/>
        </w:rPr>
        <w:t>,</w:t>
      </w:r>
    </w:p>
    <w:p w14:paraId="46E72CD0" w14:textId="77777777" w:rsidR="002B215A" w:rsidRPr="002B215A" w:rsidRDefault="002B215A" w:rsidP="00557F4D">
      <w:pPr>
        <w:pStyle w:val="IEEEStdsParagraph"/>
        <w:spacing w:after="0"/>
        <w:ind w:firstLineChars="354" w:firstLine="708"/>
        <w:rPr>
          <w:rFonts w:ascii="Courier New" w:hAnsi="Courier New"/>
          <w:u w:val="single"/>
        </w:rPr>
      </w:pPr>
      <w:proofErr w:type="gramStart"/>
      <w:r w:rsidRPr="002B215A">
        <w:rPr>
          <w:rFonts w:ascii="Courier New" w:hAnsi="Courier New"/>
          <w:u w:val="single"/>
        </w:rPr>
        <w:t>subscribedService</w:t>
      </w:r>
      <w:proofErr w:type="gramEnd"/>
      <w:r w:rsidRPr="002B215A">
        <w:rPr>
          <w:rFonts w:ascii="Courier New" w:hAnsi="Courier New"/>
          <w:u w:val="single"/>
        </w:rPr>
        <w:t>,</w:t>
      </w:r>
    </w:p>
    <w:p w14:paraId="2DAEFBB5" w14:textId="77777777" w:rsidR="002B215A" w:rsidRPr="002B215A" w:rsidRDefault="002B215A" w:rsidP="00557F4D">
      <w:pPr>
        <w:pStyle w:val="IEEEStdsParagraph"/>
        <w:spacing w:after="0"/>
        <w:ind w:firstLineChars="354" w:firstLine="708"/>
        <w:rPr>
          <w:rFonts w:ascii="Courier New" w:hAnsi="Courier New"/>
          <w:u w:val="single"/>
        </w:rPr>
      </w:pPr>
      <w:proofErr w:type="gramStart"/>
      <w:r w:rsidRPr="002B215A">
        <w:rPr>
          <w:rFonts w:ascii="Courier New" w:hAnsi="Courier New"/>
          <w:u w:val="single"/>
        </w:rPr>
        <w:t>interferenceLevel</w:t>
      </w:r>
      <w:proofErr w:type="gramEnd"/>
      <w:r w:rsidRPr="002B215A">
        <w:rPr>
          <w:rFonts w:ascii="Courier New" w:hAnsi="Courier New"/>
          <w:u w:val="single"/>
        </w:rPr>
        <w:t>,</w:t>
      </w:r>
    </w:p>
    <w:p w14:paraId="2CFB27EC" w14:textId="77777777" w:rsidR="002B215A" w:rsidRPr="002B215A" w:rsidRDefault="002B215A" w:rsidP="00557F4D">
      <w:pPr>
        <w:pStyle w:val="IEEEStdsParagraph"/>
        <w:spacing w:after="0"/>
        <w:ind w:firstLineChars="354" w:firstLine="708"/>
        <w:rPr>
          <w:rFonts w:ascii="Courier New" w:hAnsi="Courier New"/>
          <w:u w:val="single"/>
        </w:rPr>
      </w:pPr>
      <w:proofErr w:type="gramStart"/>
      <w:r w:rsidRPr="002B215A">
        <w:rPr>
          <w:rFonts w:ascii="Courier New" w:hAnsi="Courier New"/>
          <w:u w:val="single"/>
        </w:rPr>
        <w:t>fairness</w:t>
      </w:r>
      <w:proofErr w:type="gramEnd"/>
      <w:r w:rsidRPr="002B215A">
        <w:rPr>
          <w:rFonts w:ascii="Courier New" w:hAnsi="Courier New"/>
          <w:u w:val="single"/>
        </w:rPr>
        <w:t>,</w:t>
      </w:r>
    </w:p>
    <w:p w14:paraId="3A37420E" w14:textId="77777777" w:rsidR="002B215A" w:rsidRPr="002B215A" w:rsidRDefault="002B215A" w:rsidP="00557F4D">
      <w:pPr>
        <w:pStyle w:val="IEEEStdsParagraph"/>
        <w:spacing w:after="0"/>
        <w:ind w:firstLineChars="354" w:firstLine="708"/>
        <w:rPr>
          <w:rFonts w:ascii="Courier New" w:hAnsi="Courier New"/>
          <w:u w:val="single"/>
        </w:rPr>
      </w:pPr>
      <w:proofErr w:type="gramStart"/>
      <w:r w:rsidRPr="002B215A">
        <w:rPr>
          <w:rFonts w:ascii="Courier New" w:hAnsi="Courier New"/>
          <w:u w:val="single"/>
        </w:rPr>
        <w:t>threshold</w:t>
      </w:r>
      <w:proofErr w:type="gramEnd"/>
      <w:r w:rsidRPr="002B215A">
        <w:rPr>
          <w:rFonts w:ascii="Courier New" w:hAnsi="Courier New"/>
          <w:u w:val="single"/>
        </w:rPr>
        <w:t>,</w:t>
      </w:r>
    </w:p>
    <w:p w14:paraId="74EDEB33" w14:textId="77777777" w:rsidR="002B215A" w:rsidRPr="002B215A" w:rsidRDefault="002B215A" w:rsidP="00557F4D">
      <w:pPr>
        <w:pStyle w:val="IEEEStdsParagraph"/>
        <w:spacing w:after="0"/>
        <w:ind w:firstLineChars="354" w:firstLine="708"/>
        <w:rPr>
          <w:rFonts w:ascii="Courier New" w:hAnsi="Courier New"/>
          <w:u w:val="single"/>
        </w:rPr>
      </w:pPr>
      <w:r w:rsidRPr="002B215A">
        <w:rPr>
          <w:rFonts w:ascii="Courier New" w:hAnsi="Courier New"/>
          <w:u w:val="single"/>
        </w:rPr>
        <w:t>...</w:t>
      </w:r>
    </w:p>
    <w:p w14:paraId="6664F4BE"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w:t>
      </w:r>
    </w:p>
    <w:p w14:paraId="4A0E088C" w14:textId="77777777" w:rsidR="002B215A" w:rsidRPr="002B215A" w:rsidRDefault="002B215A" w:rsidP="002B215A">
      <w:pPr>
        <w:pStyle w:val="IEEEStdsParagraph"/>
        <w:spacing w:after="0"/>
        <w:rPr>
          <w:rFonts w:ascii="Courier New" w:hAnsi="Courier New"/>
          <w:u w:val="single"/>
        </w:rPr>
      </w:pPr>
    </w:p>
    <w:p w14:paraId="176AAF70"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--Request information value (Used in Profile 1)</w:t>
      </w:r>
    </w:p>
    <w:p w14:paraId="72D92796" w14:textId="77777777" w:rsidR="002B215A" w:rsidRPr="002B215A" w:rsidRDefault="002B215A" w:rsidP="002B215A">
      <w:pPr>
        <w:pStyle w:val="IEEEStdsParagraph"/>
        <w:spacing w:after="0"/>
        <w:rPr>
          <w:rFonts w:ascii="Courier New" w:hAnsi="Courier New"/>
          <w:u w:val="single"/>
        </w:rPr>
      </w:pPr>
      <w:proofErr w:type="gramStart"/>
      <w:r w:rsidRPr="002B215A">
        <w:rPr>
          <w:rFonts w:ascii="Courier New" w:hAnsi="Courier New"/>
          <w:u w:val="single"/>
        </w:rPr>
        <w:t>ReqInfoValue :</w:t>
      </w:r>
      <w:proofErr w:type="gramEnd"/>
      <w:r w:rsidRPr="002B215A">
        <w:rPr>
          <w:rFonts w:ascii="Courier New" w:hAnsi="Courier New"/>
          <w:u w:val="single"/>
        </w:rPr>
        <w:t>:= SEQUENCE OF SEQUENCE {</w:t>
      </w:r>
    </w:p>
    <w:p w14:paraId="0FD0A5C6" w14:textId="77777777" w:rsidR="002B215A" w:rsidRPr="002B215A" w:rsidRDefault="002B215A" w:rsidP="00557F4D">
      <w:pPr>
        <w:pStyle w:val="IEEEStdsParagraph"/>
        <w:spacing w:after="0"/>
        <w:ind w:firstLineChars="354" w:firstLine="708"/>
        <w:rPr>
          <w:rFonts w:ascii="Courier New" w:hAnsi="Courier New"/>
          <w:u w:val="single"/>
        </w:rPr>
      </w:pPr>
      <w:proofErr w:type="gramStart"/>
      <w:r w:rsidRPr="002B215A">
        <w:rPr>
          <w:rFonts w:ascii="Courier New" w:hAnsi="Courier New"/>
          <w:u w:val="single"/>
        </w:rPr>
        <w:t>reqInfoDescr</w:t>
      </w:r>
      <w:proofErr w:type="gramEnd"/>
      <w:r w:rsidRPr="002B215A">
        <w:rPr>
          <w:rFonts w:ascii="Courier New" w:hAnsi="Courier New"/>
          <w:u w:val="single"/>
        </w:rPr>
        <w:tab/>
      </w:r>
      <w:r w:rsidRPr="002B215A">
        <w:rPr>
          <w:rFonts w:ascii="Courier New" w:hAnsi="Courier New"/>
          <w:u w:val="single"/>
        </w:rPr>
        <w:tab/>
        <w:t>ReqInfoDescr,</w:t>
      </w:r>
    </w:p>
    <w:p w14:paraId="52744F35" w14:textId="77777777" w:rsidR="002B215A" w:rsidRPr="002B215A" w:rsidRDefault="002B215A" w:rsidP="00557F4D">
      <w:pPr>
        <w:pStyle w:val="IEEEStdsParagraph"/>
        <w:spacing w:after="0"/>
        <w:ind w:firstLineChars="354" w:firstLine="708"/>
        <w:rPr>
          <w:rFonts w:ascii="Courier New" w:hAnsi="Courier New"/>
          <w:u w:val="single"/>
        </w:rPr>
      </w:pPr>
      <w:proofErr w:type="gramStart"/>
      <w:r w:rsidRPr="002B215A">
        <w:rPr>
          <w:rFonts w:ascii="Courier New" w:hAnsi="Courier New"/>
          <w:u w:val="single"/>
        </w:rPr>
        <w:t>reqInfoValue</w:t>
      </w:r>
      <w:proofErr w:type="gramEnd"/>
      <w:r w:rsidRPr="002B215A">
        <w:rPr>
          <w:rFonts w:ascii="Courier New" w:hAnsi="Courier New"/>
          <w:u w:val="single"/>
        </w:rPr>
        <w:tab/>
      </w:r>
      <w:r w:rsidRPr="002B215A">
        <w:rPr>
          <w:rFonts w:ascii="Courier New" w:hAnsi="Courier New"/>
          <w:u w:val="single"/>
        </w:rPr>
        <w:tab/>
        <w:t>CHOICE {</w:t>
      </w:r>
    </w:p>
    <w:p w14:paraId="530F7985" w14:textId="1F8F126F" w:rsidR="002B215A" w:rsidRPr="002B215A" w:rsidRDefault="002B215A" w:rsidP="00557F4D">
      <w:pPr>
        <w:pStyle w:val="IEEEStdsParagraph"/>
        <w:spacing w:after="0"/>
        <w:ind w:leftChars="1100" w:left="2420" w:firstLineChars="354" w:firstLine="708"/>
        <w:rPr>
          <w:rFonts w:ascii="Courier New" w:hAnsi="Courier New"/>
          <w:u w:val="single"/>
        </w:rPr>
      </w:pPr>
      <w:proofErr w:type="gramStart"/>
      <w:r w:rsidRPr="002B215A">
        <w:rPr>
          <w:rFonts w:ascii="Courier New" w:hAnsi="Courier New"/>
          <w:u w:val="single"/>
        </w:rPr>
        <w:t>sinrValue</w:t>
      </w:r>
      <w:proofErr w:type="gramEnd"/>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00557F4D">
        <w:rPr>
          <w:rFonts w:ascii="Courier New" w:hAnsi="Courier New" w:hint="eastAsia"/>
          <w:u w:val="single"/>
        </w:rPr>
        <w:tab/>
      </w:r>
      <w:r w:rsidRPr="002B215A">
        <w:rPr>
          <w:rFonts w:ascii="Courier New" w:hAnsi="Courier New"/>
          <w:u w:val="single"/>
        </w:rPr>
        <w:t>[1]</w:t>
      </w:r>
      <w:r w:rsidRPr="002B215A">
        <w:rPr>
          <w:rFonts w:ascii="Courier New" w:hAnsi="Courier New"/>
          <w:u w:val="single"/>
        </w:rPr>
        <w:tab/>
        <w:t>REAL,</w:t>
      </w:r>
    </w:p>
    <w:p w14:paraId="13B5D848" w14:textId="76C5DBD3" w:rsidR="002B215A" w:rsidRPr="002B215A" w:rsidRDefault="002B215A" w:rsidP="00557F4D">
      <w:pPr>
        <w:pStyle w:val="IEEEStdsParagraph"/>
        <w:spacing w:after="0"/>
        <w:ind w:leftChars="1100" w:left="2420" w:firstLineChars="354" w:firstLine="708"/>
        <w:rPr>
          <w:rFonts w:ascii="Courier New" w:hAnsi="Courier New"/>
          <w:u w:val="single"/>
        </w:rPr>
      </w:pPr>
      <w:proofErr w:type="gramStart"/>
      <w:r w:rsidRPr="002B215A">
        <w:rPr>
          <w:rFonts w:ascii="Courier New" w:hAnsi="Courier New"/>
          <w:u w:val="single"/>
        </w:rPr>
        <w:t>desiredBandwidthValue</w:t>
      </w:r>
      <w:proofErr w:type="gramEnd"/>
      <w:r w:rsidRPr="002B215A">
        <w:rPr>
          <w:rFonts w:ascii="Courier New" w:hAnsi="Courier New"/>
          <w:u w:val="single"/>
        </w:rPr>
        <w:tab/>
      </w:r>
      <w:r w:rsidR="00557F4D">
        <w:rPr>
          <w:rFonts w:ascii="Courier New" w:hAnsi="Courier New" w:hint="eastAsia"/>
          <w:u w:val="single"/>
        </w:rPr>
        <w:tab/>
      </w:r>
      <w:r w:rsidRPr="002B215A">
        <w:rPr>
          <w:rFonts w:ascii="Courier New" w:hAnsi="Courier New"/>
          <w:u w:val="single"/>
        </w:rPr>
        <w:t>[2]</w:t>
      </w:r>
      <w:r w:rsidRPr="002B215A">
        <w:rPr>
          <w:rFonts w:ascii="Courier New" w:hAnsi="Courier New"/>
          <w:u w:val="single"/>
        </w:rPr>
        <w:tab/>
        <w:t>REAL,</w:t>
      </w:r>
    </w:p>
    <w:p w14:paraId="42370A63" w14:textId="78087037" w:rsidR="002B215A" w:rsidRPr="002B215A" w:rsidRDefault="002B215A" w:rsidP="00557F4D">
      <w:pPr>
        <w:pStyle w:val="IEEEStdsParagraph"/>
        <w:spacing w:after="0"/>
        <w:ind w:leftChars="1100" w:left="2420" w:firstLineChars="354" w:firstLine="708"/>
        <w:rPr>
          <w:rFonts w:ascii="Courier New" w:hAnsi="Courier New"/>
          <w:u w:val="single"/>
        </w:rPr>
      </w:pPr>
      <w:proofErr w:type="gramStart"/>
      <w:r w:rsidRPr="002B215A">
        <w:rPr>
          <w:rFonts w:ascii="Courier New" w:hAnsi="Courier New"/>
          <w:u w:val="single"/>
        </w:rPr>
        <w:t>desiredOccupancyValue</w:t>
      </w:r>
      <w:proofErr w:type="gramEnd"/>
      <w:r w:rsidRPr="002B215A">
        <w:rPr>
          <w:rFonts w:ascii="Courier New" w:hAnsi="Courier New"/>
          <w:u w:val="single"/>
        </w:rPr>
        <w:tab/>
      </w:r>
      <w:r w:rsidR="00557F4D">
        <w:rPr>
          <w:rFonts w:ascii="Courier New" w:hAnsi="Courier New" w:hint="eastAsia"/>
          <w:u w:val="single"/>
        </w:rPr>
        <w:tab/>
      </w:r>
      <w:r w:rsidRPr="002B215A">
        <w:rPr>
          <w:rFonts w:ascii="Courier New" w:hAnsi="Courier New"/>
          <w:u w:val="single"/>
        </w:rPr>
        <w:t>[3]</w:t>
      </w:r>
      <w:r w:rsidRPr="002B215A">
        <w:rPr>
          <w:rFonts w:ascii="Courier New" w:hAnsi="Courier New"/>
          <w:u w:val="single"/>
        </w:rPr>
        <w:tab/>
        <w:t>REAL,</w:t>
      </w:r>
    </w:p>
    <w:p w14:paraId="549655B3" w14:textId="1D91A8E1" w:rsidR="002B215A" w:rsidRPr="002B215A" w:rsidRDefault="002B215A" w:rsidP="00557F4D">
      <w:pPr>
        <w:pStyle w:val="IEEEStdsParagraph"/>
        <w:spacing w:after="0"/>
        <w:ind w:leftChars="1100" w:left="2420" w:firstLineChars="354" w:firstLine="708"/>
        <w:rPr>
          <w:rFonts w:ascii="Courier New" w:hAnsi="Courier New"/>
          <w:u w:val="single"/>
        </w:rPr>
      </w:pPr>
      <w:proofErr w:type="gramStart"/>
      <w:r w:rsidRPr="002B215A">
        <w:rPr>
          <w:rFonts w:ascii="Courier New" w:hAnsi="Courier New"/>
          <w:u w:val="single"/>
        </w:rPr>
        <w:t>desiredQoSValue</w:t>
      </w:r>
      <w:proofErr w:type="gramEnd"/>
      <w:r w:rsidRPr="002B215A">
        <w:rPr>
          <w:rFonts w:ascii="Courier New" w:hAnsi="Courier New"/>
          <w:u w:val="single"/>
        </w:rPr>
        <w:tab/>
      </w:r>
      <w:r w:rsidRPr="002B215A">
        <w:rPr>
          <w:rFonts w:ascii="Courier New" w:hAnsi="Courier New"/>
          <w:u w:val="single"/>
        </w:rPr>
        <w:tab/>
      </w:r>
      <w:r w:rsidR="00557F4D">
        <w:rPr>
          <w:rFonts w:ascii="Courier New" w:hAnsi="Courier New" w:hint="eastAsia"/>
          <w:u w:val="single"/>
        </w:rPr>
        <w:tab/>
      </w:r>
      <w:r w:rsidRPr="002B215A">
        <w:rPr>
          <w:rFonts w:ascii="Courier New" w:hAnsi="Courier New"/>
          <w:u w:val="single"/>
        </w:rPr>
        <w:t>[4]</w:t>
      </w:r>
      <w:r w:rsidRPr="002B215A">
        <w:rPr>
          <w:rFonts w:ascii="Courier New" w:hAnsi="Courier New"/>
          <w:u w:val="single"/>
        </w:rPr>
        <w:tab/>
        <w:t>REAL,</w:t>
      </w:r>
    </w:p>
    <w:p w14:paraId="266296C9" w14:textId="6C0BD906" w:rsidR="002B215A" w:rsidRPr="002B215A" w:rsidRDefault="002B215A" w:rsidP="00557F4D">
      <w:pPr>
        <w:pStyle w:val="IEEEStdsParagraph"/>
        <w:spacing w:after="0"/>
        <w:ind w:leftChars="1100" w:left="2420" w:firstLineChars="354" w:firstLine="708"/>
        <w:rPr>
          <w:rFonts w:ascii="Courier New" w:hAnsi="Courier New"/>
          <w:u w:val="single"/>
        </w:rPr>
      </w:pPr>
      <w:proofErr w:type="gramStart"/>
      <w:r w:rsidRPr="002B215A">
        <w:rPr>
          <w:rFonts w:ascii="Courier New" w:hAnsi="Courier New"/>
          <w:u w:val="single"/>
        </w:rPr>
        <w:lastRenderedPageBreak/>
        <w:t>desiredCoverageValue</w:t>
      </w:r>
      <w:proofErr w:type="gramEnd"/>
      <w:r w:rsidRPr="002B215A">
        <w:rPr>
          <w:rFonts w:ascii="Courier New" w:hAnsi="Courier New"/>
          <w:u w:val="single"/>
        </w:rPr>
        <w:tab/>
      </w:r>
      <w:r w:rsidR="00557F4D">
        <w:rPr>
          <w:rFonts w:ascii="Courier New" w:hAnsi="Courier New" w:hint="eastAsia"/>
          <w:u w:val="single"/>
        </w:rPr>
        <w:tab/>
      </w:r>
      <w:r w:rsidRPr="002B215A">
        <w:rPr>
          <w:rFonts w:ascii="Courier New" w:hAnsi="Courier New"/>
          <w:u w:val="single"/>
        </w:rPr>
        <w:t>[5]</w:t>
      </w:r>
      <w:r w:rsidRPr="002B215A">
        <w:rPr>
          <w:rFonts w:ascii="Courier New" w:hAnsi="Courier New"/>
          <w:u w:val="single"/>
        </w:rPr>
        <w:tab/>
        <w:t>REAL,</w:t>
      </w:r>
    </w:p>
    <w:p w14:paraId="2F3F5FEF" w14:textId="0AEAC81E" w:rsidR="002B215A" w:rsidRPr="002B215A" w:rsidRDefault="002B215A" w:rsidP="00557F4D">
      <w:pPr>
        <w:pStyle w:val="IEEEStdsParagraph"/>
        <w:spacing w:after="0"/>
        <w:ind w:leftChars="1100" w:left="2420" w:firstLineChars="354" w:firstLine="708"/>
        <w:rPr>
          <w:rFonts w:ascii="Courier New" w:hAnsi="Courier New"/>
          <w:u w:val="single"/>
        </w:rPr>
      </w:pPr>
      <w:proofErr w:type="gramStart"/>
      <w:r w:rsidRPr="002B215A">
        <w:rPr>
          <w:rFonts w:ascii="Courier New" w:hAnsi="Courier New"/>
          <w:u w:val="single"/>
        </w:rPr>
        <w:t>channelNumberValue</w:t>
      </w:r>
      <w:proofErr w:type="gramEnd"/>
      <w:r w:rsidRPr="002B215A">
        <w:rPr>
          <w:rFonts w:ascii="Courier New" w:hAnsi="Courier New"/>
          <w:u w:val="single"/>
        </w:rPr>
        <w:tab/>
      </w:r>
      <w:r w:rsidR="00557F4D">
        <w:rPr>
          <w:rFonts w:ascii="Courier New" w:hAnsi="Courier New" w:hint="eastAsia"/>
          <w:u w:val="single"/>
        </w:rPr>
        <w:tab/>
      </w:r>
      <w:r w:rsidRPr="002B215A">
        <w:rPr>
          <w:rFonts w:ascii="Courier New" w:hAnsi="Courier New"/>
          <w:u w:val="single"/>
        </w:rPr>
        <w:t>[6]</w:t>
      </w:r>
      <w:r w:rsidRPr="002B215A">
        <w:rPr>
          <w:rFonts w:ascii="Courier New" w:hAnsi="Courier New"/>
          <w:u w:val="single"/>
        </w:rPr>
        <w:tab/>
        <w:t>REAL,</w:t>
      </w:r>
    </w:p>
    <w:p w14:paraId="2D500F2B" w14:textId="77777777" w:rsidR="002B215A" w:rsidRPr="002B215A" w:rsidRDefault="002B215A" w:rsidP="00557F4D">
      <w:pPr>
        <w:pStyle w:val="IEEEStdsParagraph"/>
        <w:spacing w:after="0"/>
        <w:ind w:leftChars="1100" w:left="2420" w:firstLineChars="354" w:firstLine="708"/>
        <w:rPr>
          <w:rFonts w:ascii="Courier New" w:hAnsi="Courier New"/>
          <w:u w:val="single"/>
        </w:rPr>
      </w:pPr>
      <w:proofErr w:type="gramStart"/>
      <w:r w:rsidRPr="002B215A">
        <w:rPr>
          <w:rFonts w:ascii="Courier New" w:hAnsi="Courier New"/>
          <w:u w:val="single"/>
        </w:rPr>
        <w:t>subscribedServiceValue</w:t>
      </w:r>
      <w:proofErr w:type="gramEnd"/>
      <w:r w:rsidRPr="002B215A">
        <w:rPr>
          <w:rFonts w:ascii="Courier New" w:hAnsi="Courier New"/>
          <w:u w:val="single"/>
        </w:rPr>
        <w:tab/>
        <w:t>SubscribedService,</w:t>
      </w:r>
    </w:p>
    <w:p w14:paraId="7362B910" w14:textId="77777777" w:rsidR="002B215A" w:rsidRPr="002B215A" w:rsidRDefault="002B215A" w:rsidP="00557F4D">
      <w:pPr>
        <w:pStyle w:val="IEEEStdsParagraph"/>
        <w:spacing w:after="0"/>
        <w:ind w:leftChars="1100" w:left="2420" w:firstLineChars="354" w:firstLine="708"/>
        <w:rPr>
          <w:rFonts w:ascii="Courier New" w:hAnsi="Courier New"/>
          <w:u w:val="single"/>
        </w:rPr>
      </w:pPr>
      <w:proofErr w:type="gramStart"/>
      <w:r w:rsidRPr="002B215A">
        <w:rPr>
          <w:rFonts w:ascii="Courier New" w:hAnsi="Courier New"/>
          <w:u w:val="single"/>
        </w:rPr>
        <w:t>interferenceLevelValue</w:t>
      </w:r>
      <w:proofErr w:type="gramEnd"/>
      <w:r w:rsidRPr="002B215A">
        <w:rPr>
          <w:rFonts w:ascii="Courier New" w:hAnsi="Courier New"/>
          <w:u w:val="single"/>
        </w:rPr>
        <w:tab/>
        <w:t>[7]</w:t>
      </w:r>
      <w:r w:rsidRPr="002B215A">
        <w:rPr>
          <w:rFonts w:ascii="Courier New" w:hAnsi="Courier New"/>
          <w:u w:val="single"/>
        </w:rPr>
        <w:tab/>
        <w:t>REAL,</w:t>
      </w:r>
    </w:p>
    <w:p w14:paraId="2D628FDA" w14:textId="1296F01C" w:rsidR="002B215A" w:rsidRPr="002B215A" w:rsidRDefault="002B215A" w:rsidP="00557F4D">
      <w:pPr>
        <w:pStyle w:val="IEEEStdsParagraph"/>
        <w:spacing w:after="0"/>
        <w:ind w:leftChars="1100" w:left="2420" w:firstLineChars="354" w:firstLine="708"/>
        <w:rPr>
          <w:rFonts w:ascii="Courier New" w:hAnsi="Courier New"/>
          <w:u w:val="single"/>
        </w:rPr>
      </w:pPr>
      <w:proofErr w:type="gramStart"/>
      <w:r w:rsidRPr="002B215A">
        <w:rPr>
          <w:rFonts w:ascii="Courier New" w:hAnsi="Courier New"/>
          <w:u w:val="single"/>
        </w:rPr>
        <w:t>fairnessValue</w:t>
      </w:r>
      <w:proofErr w:type="gramEnd"/>
      <w:r w:rsidRPr="002B215A">
        <w:rPr>
          <w:rFonts w:ascii="Courier New" w:hAnsi="Courier New"/>
          <w:u w:val="single"/>
        </w:rPr>
        <w:tab/>
      </w:r>
      <w:r w:rsidRPr="002B215A">
        <w:rPr>
          <w:rFonts w:ascii="Courier New" w:hAnsi="Courier New"/>
          <w:u w:val="single"/>
        </w:rPr>
        <w:tab/>
      </w:r>
      <w:r w:rsidR="00557F4D">
        <w:rPr>
          <w:rFonts w:ascii="Courier New" w:hAnsi="Courier New" w:hint="eastAsia"/>
          <w:u w:val="single"/>
        </w:rPr>
        <w:tab/>
      </w:r>
      <w:r w:rsidRPr="002B215A">
        <w:rPr>
          <w:rFonts w:ascii="Courier New" w:hAnsi="Courier New"/>
          <w:u w:val="single"/>
        </w:rPr>
        <w:t>[8]</w:t>
      </w:r>
      <w:r w:rsidRPr="002B215A">
        <w:rPr>
          <w:rFonts w:ascii="Courier New" w:hAnsi="Courier New"/>
          <w:u w:val="single"/>
        </w:rPr>
        <w:tab/>
        <w:t>REAL,</w:t>
      </w:r>
    </w:p>
    <w:p w14:paraId="39356D65" w14:textId="43861BF1" w:rsidR="002B215A" w:rsidRPr="002B215A" w:rsidRDefault="002B215A" w:rsidP="00557F4D">
      <w:pPr>
        <w:pStyle w:val="IEEEStdsParagraph"/>
        <w:spacing w:after="0"/>
        <w:ind w:leftChars="1100" w:left="2420" w:firstLineChars="354" w:firstLine="708"/>
        <w:rPr>
          <w:rFonts w:ascii="Courier New" w:hAnsi="Courier New"/>
          <w:u w:val="single"/>
        </w:rPr>
      </w:pPr>
      <w:proofErr w:type="gramStart"/>
      <w:r w:rsidRPr="002B215A">
        <w:rPr>
          <w:rFonts w:ascii="Courier New" w:hAnsi="Courier New"/>
          <w:u w:val="single"/>
        </w:rPr>
        <w:t>thresholdValue</w:t>
      </w:r>
      <w:proofErr w:type="gramEnd"/>
      <w:r w:rsidRPr="002B215A">
        <w:rPr>
          <w:rFonts w:ascii="Courier New" w:hAnsi="Courier New"/>
          <w:u w:val="single"/>
        </w:rPr>
        <w:tab/>
      </w:r>
      <w:r w:rsidRPr="002B215A">
        <w:rPr>
          <w:rFonts w:ascii="Courier New" w:hAnsi="Courier New"/>
          <w:u w:val="single"/>
        </w:rPr>
        <w:tab/>
      </w:r>
      <w:r w:rsidR="00557F4D">
        <w:rPr>
          <w:rFonts w:ascii="Courier New" w:hAnsi="Courier New" w:hint="eastAsia"/>
          <w:u w:val="single"/>
        </w:rPr>
        <w:tab/>
      </w:r>
      <w:r w:rsidRPr="002B215A">
        <w:rPr>
          <w:rFonts w:ascii="Courier New" w:hAnsi="Courier New"/>
          <w:u w:val="single"/>
        </w:rPr>
        <w:t>[9]</w:t>
      </w:r>
      <w:r w:rsidRPr="002B215A">
        <w:rPr>
          <w:rFonts w:ascii="Courier New" w:hAnsi="Courier New"/>
          <w:u w:val="single"/>
        </w:rPr>
        <w:tab/>
        <w:t>REAL,</w:t>
      </w:r>
    </w:p>
    <w:p w14:paraId="51B2954E" w14:textId="77777777" w:rsidR="002B215A" w:rsidRPr="002B215A" w:rsidRDefault="002B215A" w:rsidP="00557F4D">
      <w:pPr>
        <w:pStyle w:val="IEEEStdsParagraph"/>
        <w:spacing w:after="0"/>
        <w:ind w:leftChars="1100" w:left="2420" w:firstLineChars="354" w:firstLine="708"/>
        <w:rPr>
          <w:rFonts w:ascii="Courier New" w:hAnsi="Courier New"/>
          <w:u w:val="single"/>
        </w:rPr>
      </w:pPr>
      <w:r w:rsidRPr="002B215A">
        <w:rPr>
          <w:rFonts w:ascii="Courier New" w:hAnsi="Courier New"/>
          <w:u w:val="single"/>
        </w:rPr>
        <w:t>...</w:t>
      </w:r>
    </w:p>
    <w:p w14:paraId="4B16B477" w14:textId="77777777" w:rsidR="002B215A" w:rsidRPr="002B215A" w:rsidRDefault="002B215A" w:rsidP="00557F4D">
      <w:pPr>
        <w:pStyle w:val="IEEEStdsParagraph"/>
        <w:spacing w:after="0"/>
        <w:ind w:leftChars="1100" w:left="2420" w:firstLineChars="354" w:firstLine="708"/>
        <w:rPr>
          <w:rFonts w:ascii="Courier New" w:hAnsi="Courier New"/>
          <w:u w:val="single"/>
        </w:rPr>
      </w:pPr>
      <w:r w:rsidRPr="002B215A">
        <w:rPr>
          <w:rFonts w:ascii="Courier New" w:hAnsi="Courier New"/>
          <w:u w:val="single"/>
        </w:rPr>
        <w:t>}</w:t>
      </w:r>
    </w:p>
    <w:p w14:paraId="41161EFC"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w:t>
      </w:r>
    </w:p>
    <w:p w14:paraId="08AF76A7" w14:textId="77777777" w:rsidR="002B215A" w:rsidRPr="002B215A" w:rsidRDefault="002B215A" w:rsidP="002B215A">
      <w:pPr>
        <w:pStyle w:val="IEEEStdsParagraph"/>
        <w:spacing w:after="0"/>
        <w:rPr>
          <w:rFonts w:ascii="Courier New" w:hAnsi="Courier New"/>
          <w:u w:val="single"/>
        </w:rPr>
      </w:pPr>
    </w:p>
    <w:p w14:paraId="4E67949F" w14:textId="77777777" w:rsidR="002B215A" w:rsidRPr="002B215A" w:rsidRDefault="002B215A" w:rsidP="002B215A">
      <w:pPr>
        <w:pStyle w:val="IEEEStdsParagraph"/>
        <w:spacing w:after="0"/>
        <w:rPr>
          <w:rFonts w:ascii="Courier New" w:hAnsi="Courier New"/>
          <w:u w:val="single"/>
        </w:rPr>
      </w:pPr>
    </w:p>
    <w:p w14:paraId="76BD7B30"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w:t>
      </w:r>
    </w:p>
    <w:p w14:paraId="5E2BE210"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--Negotiation</w:t>
      </w:r>
    </w:p>
    <w:p w14:paraId="548C62CB"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w:t>
      </w:r>
    </w:p>
    <w:p w14:paraId="28B6DD90" w14:textId="77777777" w:rsidR="002B215A" w:rsidRPr="002B215A" w:rsidRDefault="002B215A" w:rsidP="002B215A">
      <w:pPr>
        <w:pStyle w:val="IEEEStdsParagraph"/>
        <w:spacing w:after="0"/>
        <w:rPr>
          <w:rFonts w:ascii="Courier New" w:hAnsi="Courier New"/>
          <w:u w:val="single"/>
        </w:rPr>
      </w:pPr>
    </w:p>
    <w:p w14:paraId="0A5EB2A9"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--Negotiation status (Used in Profile 1)</w:t>
      </w:r>
    </w:p>
    <w:p w14:paraId="6DF8AC99" w14:textId="77777777" w:rsidR="002B215A" w:rsidRPr="002B215A" w:rsidRDefault="002B215A" w:rsidP="002B215A">
      <w:pPr>
        <w:pStyle w:val="IEEEStdsParagraph"/>
        <w:spacing w:after="0"/>
        <w:rPr>
          <w:rFonts w:ascii="Courier New" w:hAnsi="Courier New"/>
          <w:u w:val="single"/>
        </w:rPr>
      </w:pPr>
      <w:proofErr w:type="gramStart"/>
      <w:r w:rsidRPr="002B215A">
        <w:rPr>
          <w:rFonts w:ascii="Courier New" w:hAnsi="Courier New"/>
          <w:u w:val="single"/>
        </w:rPr>
        <w:t>NegotiationStatus :</w:t>
      </w:r>
      <w:proofErr w:type="gramEnd"/>
      <w:r w:rsidRPr="002B215A">
        <w:rPr>
          <w:rFonts w:ascii="Courier New" w:hAnsi="Courier New"/>
          <w:u w:val="single"/>
        </w:rPr>
        <w:t>:= SEQUENCE {</w:t>
      </w:r>
    </w:p>
    <w:p w14:paraId="7802540D" w14:textId="77777777" w:rsidR="002B215A" w:rsidRPr="002B215A" w:rsidRDefault="002B215A" w:rsidP="00557F4D">
      <w:pPr>
        <w:pStyle w:val="IEEEStdsParagraph"/>
        <w:spacing w:after="0"/>
        <w:ind w:firstLine="720"/>
        <w:rPr>
          <w:rFonts w:ascii="Courier New" w:hAnsi="Courier New"/>
          <w:u w:val="single"/>
        </w:rPr>
      </w:pPr>
      <w:proofErr w:type="gramStart"/>
      <w:r w:rsidRPr="002B215A">
        <w:rPr>
          <w:rFonts w:ascii="Courier New" w:hAnsi="Courier New"/>
          <w:u w:val="single"/>
        </w:rPr>
        <w:t>negotiationSuccess</w:t>
      </w:r>
      <w:proofErr w:type="gramEnd"/>
      <w:r w:rsidRPr="002B215A">
        <w:rPr>
          <w:rFonts w:ascii="Courier New" w:hAnsi="Courier New"/>
          <w:u w:val="single"/>
        </w:rPr>
        <w:tab/>
      </w:r>
      <w:r w:rsidRPr="002B215A">
        <w:rPr>
          <w:rFonts w:ascii="Courier New" w:hAnsi="Courier New"/>
          <w:u w:val="single"/>
        </w:rPr>
        <w:tab/>
        <w:t>BOOLEAN,</w:t>
      </w:r>
    </w:p>
    <w:p w14:paraId="0C5F7B46" w14:textId="77777777" w:rsidR="002B215A" w:rsidRPr="002B215A" w:rsidRDefault="002B215A" w:rsidP="00557F4D">
      <w:pPr>
        <w:pStyle w:val="IEEEStdsParagraph"/>
        <w:spacing w:after="0"/>
        <w:ind w:firstLine="720"/>
        <w:rPr>
          <w:rFonts w:ascii="Courier New" w:hAnsi="Courier New"/>
          <w:u w:val="single"/>
        </w:rPr>
      </w:pPr>
      <w:proofErr w:type="gramStart"/>
      <w:r w:rsidRPr="002B215A">
        <w:rPr>
          <w:rFonts w:ascii="Courier New" w:hAnsi="Courier New"/>
          <w:u w:val="single"/>
        </w:rPr>
        <w:t>negotiationFailure</w:t>
      </w:r>
      <w:proofErr w:type="gramEnd"/>
      <w:r w:rsidRPr="002B215A">
        <w:rPr>
          <w:rFonts w:ascii="Courier New" w:hAnsi="Courier New"/>
          <w:u w:val="single"/>
        </w:rPr>
        <w:tab/>
      </w:r>
      <w:r w:rsidRPr="002B215A">
        <w:rPr>
          <w:rFonts w:ascii="Courier New" w:hAnsi="Courier New"/>
          <w:u w:val="single"/>
        </w:rPr>
        <w:tab/>
        <w:t>BOOLEAN,</w:t>
      </w:r>
    </w:p>
    <w:p w14:paraId="4608EC58" w14:textId="77777777" w:rsidR="002B215A" w:rsidRPr="002B215A" w:rsidRDefault="002B215A" w:rsidP="00557F4D">
      <w:pPr>
        <w:pStyle w:val="IEEEStdsParagraph"/>
        <w:spacing w:after="0"/>
        <w:ind w:firstLine="720"/>
        <w:rPr>
          <w:rFonts w:ascii="Courier New" w:hAnsi="Courier New"/>
          <w:u w:val="single"/>
        </w:rPr>
      </w:pPr>
      <w:proofErr w:type="gramStart"/>
      <w:r w:rsidRPr="002B215A">
        <w:rPr>
          <w:rFonts w:ascii="Courier New" w:hAnsi="Courier New"/>
          <w:u w:val="single"/>
        </w:rPr>
        <w:t>underNegotiation</w:t>
      </w:r>
      <w:proofErr w:type="gramEnd"/>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BOOLEAN,</w:t>
      </w:r>
    </w:p>
    <w:p w14:paraId="5F5FC37C" w14:textId="77777777" w:rsidR="002B215A" w:rsidRPr="002B215A" w:rsidRDefault="002B215A" w:rsidP="00557F4D">
      <w:pPr>
        <w:pStyle w:val="IEEEStdsParagraph"/>
        <w:spacing w:after="0"/>
        <w:ind w:firstLine="720"/>
        <w:rPr>
          <w:rFonts w:ascii="Courier New" w:hAnsi="Courier New"/>
          <w:u w:val="single"/>
        </w:rPr>
      </w:pPr>
      <w:r w:rsidRPr="002B215A">
        <w:rPr>
          <w:rFonts w:ascii="Courier New" w:hAnsi="Courier New"/>
          <w:u w:val="single"/>
        </w:rPr>
        <w:t>...</w:t>
      </w:r>
    </w:p>
    <w:p w14:paraId="77DB4BE1"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w:t>
      </w:r>
    </w:p>
    <w:p w14:paraId="32FADCCB"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--Start and end time (Used in Profile 1)</w:t>
      </w:r>
    </w:p>
    <w:p w14:paraId="5CF51A5B" w14:textId="77777777" w:rsidR="002B215A" w:rsidRPr="002B215A" w:rsidRDefault="002B215A" w:rsidP="002B215A">
      <w:pPr>
        <w:pStyle w:val="IEEEStdsParagraph"/>
        <w:spacing w:after="0"/>
        <w:rPr>
          <w:rFonts w:ascii="Courier New" w:hAnsi="Courier New"/>
          <w:u w:val="single"/>
        </w:rPr>
      </w:pPr>
      <w:proofErr w:type="gramStart"/>
      <w:r w:rsidRPr="002B215A">
        <w:rPr>
          <w:rFonts w:ascii="Courier New" w:hAnsi="Courier New"/>
          <w:u w:val="single"/>
        </w:rPr>
        <w:t>StartEndTime :</w:t>
      </w:r>
      <w:proofErr w:type="gramEnd"/>
      <w:r w:rsidRPr="002B215A">
        <w:rPr>
          <w:rFonts w:ascii="Courier New" w:hAnsi="Courier New"/>
          <w:u w:val="single"/>
        </w:rPr>
        <w:t>:= SEQUENCE {</w:t>
      </w:r>
    </w:p>
    <w:p w14:paraId="42010141" w14:textId="77777777" w:rsidR="002B215A" w:rsidRPr="002B215A" w:rsidRDefault="002B215A" w:rsidP="00557F4D">
      <w:pPr>
        <w:pStyle w:val="IEEEStdsParagraph"/>
        <w:spacing w:after="0"/>
        <w:ind w:firstLine="720"/>
        <w:rPr>
          <w:rFonts w:ascii="Courier New" w:hAnsi="Courier New"/>
          <w:u w:val="single"/>
        </w:rPr>
      </w:pPr>
      <w:proofErr w:type="gramStart"/>
      <w:r w:rsidRPr="002B215A">
        <w:rPr>
          <w:rFonts w:ascii="Courier New" w:hAnsi="Courier New"/>
          <w:u w:val="single"/>
        </w:rPr>
        <w:t>startTime</w:t>
      </w:r>
      <w:proofErr w:type="gramEnd"/>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REAL,</w:t>
      </w:r>
    </w:p>
    <w:p w14:paraId="3B99FF8B" w14:textId="77777777" w:rsidR="002B215A" w:rsidRPr="002B215A" w:rsidRDefault="002B215A" w:rsidP="00557F4D">
      <w:pPr>
        <w:pStyle w:val="IEEEStdsParagraph"/>
        <w:spacing w:after="0"/>
        <w:ind w:firstLine="720"/>
        <w:rPr>
          <w:rFonts w:ascii="Courier New" w:hAnsi="Courier New"/>
          <w:u w:val="single"/>
        </w:rPr>
      </w:pPr>
      <w:proofErr w:type="gramStart"/>
      <w:r w:rsidRPr="002B215A">
        <w:rPr>
          <w:rFonts w:ascii="Courier New" w:hAnsi="Courier New"/>
          <w:u w:val="single"/>
        </w:rPr>
        <w:t>endTime</w:t>
      </w:r>
      <w:proofErr w:type="gramEnd"/>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REAL</w:t>
      </w:r>
    </w:p>
    <w:p w14:paraId="1DED44AD"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w:t>
      </w:r>
    </w:p>
    <w:p w14:paraId="327057C5" w14:textId="77777777" w:rsidR="002B215A" w:rsidRPr="002B215A" w:rsidRDefault="002B215A" w:rsidP="002B215A">
      <w:pPr>
        <w:pStyle w:val="IEEEStdsParagraph"/>
        <w:spacing w:after="0"/>
        <w:rPr>
          <w:rFonts w:ascii="Courier New" w:hAnsi="Courier New"/>
          <w:u w:val="single"/>
        </w:rPr>
      </w:pPr>
    </w:p>
    <w:p w14:paraId="1AE3FFE1"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--Time sharing unit information (Used in Profile 1)</w:t>
      </w:r>
    </w:p>
    <w:p w14:paraId="37DC1003" w14:textId="77777777" w:rsidR="002B215A" w:rsidRPr="002B215A" w:rsidRDefault="002B215A" w:rsidP="002B215A">
      <w:pPr>
        <w:pStyle w:val="IEEEStdsParagraph"/>
        <w:spacing w:after="0"/>
        <w:rPr>
          <w:rFonts w:ascii="Courier New" w:hAnsi="Courier New"/>
          <w:u w:val="single"/>
        </w:rPr>
      </w:pPr>
      <w:proofErr w:type="gramStart"/>
      <w:r w:rsidRPr="002B215A">
        <w:rPr>
          <w:rFonts w:ascii="Courier New" w:hAnsi="Courier New"/>
          <w:u w:val="single"/>
        </w:rPr>
        <w:t>TimeSharingUnitInfo :</w:t>
      </w:r>
      <w:proofErr w:type="gramEnd"/>
      <w:r w:rsidRPr="002B215A">
        <w:rPr>
          <w:rFonts w:ascii="Courier New" w:hAnsi="Courier New"/>
          <w:u w:val="single"/>
        </w:rPr>
        <w:t>:= SEQUENCE {</w:t>
      </w:r>
    </w:p>
    <w:p w14:paraId="105F228D" w14:textId="77777777" w:rsidR="002B215A" w:rsidRPr="002B215A" w:rsidRDefault="002B215A" w:rsidP="00557F4D">
      <w:pPr>
        <w:pStyle w:val="IEEEStdsParagraph"/>
        <w:spacing w:after="0"/>
        <w:ind w:firstLine="720"/>
        <w:rPr>
          <w:rFonts w:ascii="Courier New" w:hAnsi="Courier New"/>
          <w:u w:val="single"/>
        </w:rPr>
      </w:pPr>
      <w:proofErr w:type="gramStart"/>
      <w:r w:rsidRPr="002B215A">
        <w:rPr>
          <w:rFonts w:ascii="Courier New" w:hAnsi="Courier New"/>
          <w:u w:val="single"/>
        </w:rPr>
        <w:t>referenceTime</w:t>
      </w:r>
      <w:proofErr w:type="gramEnd"/>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REAL,</w:t>
      </w:r>
    </w:p>
    <w:p w14:paraId="2CBD3E6F" w14:textId="77777777" w:rsidR="002B215A" w:rsidRPr="002B215A" w:rsidRDefault="002B215A" w:rsidP="00557F4D">
      <w:pPr>
        <w:pStyle w:val="IEEEStdsParagraph"/>
        <w:spacing w:after="0"/>
        <w:ind w:firstLine="720"/>
        <w:rPr>
          <w:rFonts w:ascii="Courier New" w:hAnsi="Courier New"/>
          <w:u w:val="single"/>
        </w:rPr>
      </w:pPr>
      <w:proofErr w:type="gramStart"/>
      <w:r w:rsidRPr="002B215A">
        <w:rPr>
          <w:rFonts w:ascii="Courier New" w:hAnsi="Courier New"/>
          <w:u w:val="single"/>
        </w:rPr>
        <w:t>windowTime</w:t>
      </w:r>
      <w:proofErr w:type="gramEnd"/>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StartEndTime,</w:t>
      </w:r>
    </w:p>
    <w:p w14:paraId="7310FF8A" w14:textId="77777777" w:rsidR="002B215A" w:rsidRPr="002B215A" w:rsidRDefault="002B215A" w:rsidP="00557F4D">
      <w:pPr>
        <w:pStyle w:val="IEEEStdsParagraph"/>
        <w:spacing w:after="0"/>
        <w:ind w:firstLine="720"/>
        <w:rPr>
          <w:rFonts w:ascii="Courier New" w:hAnsi="Courier New"/>
          <w:u w:val="single"/>
        </w:rPr>
      </w:pPr>
      <w:proofErr w:type="gramStart"/>
      <w:r w:rsidRPr="002B215A">
        <w:rPr>
          <w:rFonts w:ascii="Courier New" w:hAnsi="Courier New"/>
          <w:u w:val="single"/>
        </w:rPr>
        <w:t>slotTime</w:t>
      </w:r>
      <w:proofErr w:type="gramEnd"/>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StartEndTime,</w:t>
      </w:r>
    </w:p>
    <w:p w14:paraId="6E283B74" w14:textId="77777777" w:rsidR="002B215A" w:rsidRPr="002B215A" w:rsidRDefault="002B215A" w:rsidP="00557F4D">
      <w:pPr>
        <w:pStyle w:val="IEEEStdsParagraph"/>
        <w:spacing w:after="0"/>
        <w:ind w:firstLine="720"/>
        <w:rPr>
          <w:rFonts w:ascii="Courier New" w:hAnsi="Courier New"/>
          <w:u w:val="single"/>
        </w:rPr>
      </w:pPr>
      <w:r w:rsidRPr="002B215A">
        <w:rPr>
          <w:rFonts w:ascii="Courier New" w:hAnsi="Courier New"/>
          <w:u w:val="single"/>
        </w:rPr>
        <w:t>...</w:t>
      </w:r>
    </w:p>
    <w:p w14:paraId="187DC7C1"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w:t>
      </w:r>
    </w:p>
    <w:p w14:paraId="2C64FF45" w14:textId="77777777" w:rsidR="002B215A" w:rsidRPr="002B215A" w:rsidRDefault="002B215A" w:rsidP="002B215A">
      <w:pPr>
        <w:pStyle w:val="IEEEStdsParagraph"/>
        <w:spacing w:after="0"/>
        <w:rPr>
          <w:rFonts w:ascii="Courier New" w:hAnsi="Courier New"/>
          <w:u w:val="single"/>
        </w:rPr>
      </w:pPr>
    </w:p>
    <w:p w14:paraId="39A1D0D6"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--Negotiation information</w:t>
      </w:r>
    </w:p>
    <w:p w14:paraId="0FD56242" w14:textId="77777777" w:rsidR="002B215A" w:rsidRPr="002B215A" w:rsidRDefault="002B215A" w:rsidP="002B215A">
      <w:pPr>
        <w:pStyle w:val="IEEEStdsParagraph"/>
        <w:spacing w:after="0"/>
        <w:rPr>
          <w:rFonts w:ascii="Courier New" w:hAnsi="Courier New"/>
          <w:u w:val="single"/>
        </w:rPr>
      </w:pPr>
      <w:proofErr w:type="gramStart"/>
      <w:r w:rsidRPr="002B215A">
        <w:rPr>
          <w:rFonts w:ascii="Courier New" w:hAnsi="Courier New"/>
          <w:u w:val="single"/>
        </w:rPr>
        <w:t>NegotiationInformation :</w:t>
      </w:r>
      <w:proofErr w:type="gramEnd"/>
      <w:r w:rsidRPr="002B215A">
        <w:rPr>
          <w:rFonts w:ascii="Courier New" w:hAnsi="Courier New"/>
          <w:u w:val="single"/>
        </w:rPr>
        <w:t>:= SEQUENCE {</w:t>
      </w:r>
    </w:p>
    <w:p w14:paraId="08274084" w14:textId="77777777" w:rsidR="002B215A" w:rsidRPr="002B215A" w:rsidRDefault="002B215A" w:rsidP="00557F4D">
      <w:pPr>
        <w:pStyle w:val="IEEEStdsParagraph"/>
        <w:spacing w:after="0"/>
        <w:ind w:firstLineChars="354" w:firstLine="708"/>
        <w:rPr>
          <w:rFonts w:ascii="Courier New" w:hAnsi="Courier New"/>
          <w:u w:val="single"/>
        </w:rPr>
      </w:pPr>
      <w:proofErr w:type="gramStart"/>
      <w:r w:rsidRPr="002B215A">
        <w:rPr>
          <w:rFonts w:ascii="Courier New" w:hAnsi="Courier New"/>
          <w:u w:val="single"/>
        </w:rPr>
        <w:t>mode</w:t>
      </w:r>
      <w:proofErr w:type="gramEnd"/>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BOOLEAN,</w:t>
      </w:r>
    </w:p>
    <w:p w14:paraId="64E2C6D1" w14:textId="77777777" w:rsidR="002B215A" w:rsidRPr="002B215A" w:rsidRDefault="002B215A" w:rsidP="00557F4D">
      <w:pPr>
        <w:pStyle w:val="IEEEStdsParagraph"/>
        <w:spacing w:after="0"/>
        <w:ind w:firstLineChars="354" w:firstLine="708"/>
        <w:rPr>
          <w:rFonts w:ascii="Courier New" w:hAnsi="Courier New"/>
          <w:u w:val="single"/>
        </w:rPr>
      </w:pPr>
      <w:proofErr w:type="gramStart"/>
      <w:r w:rsidRPr="002B215A">
        <w:rPr>
          <w:rFonts w:ascii="Courier New" w:hAnsi="Courier New"/>
          <w:u w:val="single"/>
        </w:rPr>
        <w:t>listOfChNumber</w:t>
      </w:r>
      <w:proofErr w:type="gramEnd"/>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SEQUENCE OF INTEGER,</w:t>
      </w:r>
    </w:p>
    <w:p w14:paraId="6AF228F9" w14:textId="77777777" w:rsidR="002B215A" w:rsidRPr="002B215A" w:rsidRDefault="002B215A" w:rsidP="00557F4D">
      <w:pPr>
        <w:pStyle w:val="IEEEStdsParagraph"/>
        <w:spacing w:after="0"/>
        <w:ind w:firstLineChars="354" w:firstLine="708"/>
        <w:rPr>
          <w:rFonts w:ascii="Courier New" w:hAnsi="Courier New"/>
          <w:u w:val="single"/>
        </w:rPr>
      </w:pPr>
      <w:proofErr w:type="gramStart"/>
      <w:r w:rsidRPr="002B215A">
        <w:rPr>
          <w:rFonts w:ascii="Courier New" w:hAnsi="Courier New"/>
          <w:u w:val="single"/>
        </w:rPr>
        <w:t>timeSharingUnitInfo</w:t>
      </w:r>
      <w:proofErr w:type="gramEnd"/>
      <w:r w:rsidRPr="002B215A">
        <w:rPr>
          <w:rFonts w:ascii="Courier New" w:hAnsi="Courier New"/>
          <w:u w:val="single"/>
        </w:rPr>
        <w:tab/>
      </w:r>
      <w:r w:rsidRPr="002B215A">
        <w:rPr>
          <w:rFonts w:ascii="Courier New" w:hAnsi="Courier New"/>
          <w:u w:val="single"/>
        </w:rPr>
        <w:tab/>
        <w:t>TimeSharingUnitInfo,</w:t>
      </w:r>
    </w:p>
    <w:p w14:paraId="671ACB9F" w14:textId="77777777" w:rsidR="002B215A" w:rsidRPr="002B215A" w:rsidRDefault="002B215A" w:rsidP="00557F4D">
      <w:pPr>
        <w:pStyle w:val="IEEEStdsParagraph"/>
        <w:spacing w:after="0"/>
        <w:ind w:firstLineChars="354" w:firstLine="708"/>
        <w:rPr>
          <w:rFonts w:ascii="Courier New" w:hAnsi="Courier New"/>
          <w:u w:val="single"/>
        </w:rPr>
      </w:pPr>
      <w:proofErr w:type="gramStart"/>
      <w:r w:rsidRPr="002B215A">
        <w:rPr>
          <w:rFonts w:ascii="Courier New" w:hAnsi="Courier New"/>
          <w:u w:val="single"/>
        </w:rPr>
        <w:t>slotTimePosition</w:t>
      </w:r>
      <w:proofErr w:type="gramEnd"/>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StartEndTime,</w:t>
      </w:r>
    </w:p>
    <w:p w14:paraId="0A0273A6" w14:textId="77777777" w:rsidR="002B215A" w:rsidRPr="002B215A" w:rsidRDefault="002B215A" w:rsidP="00557F4D">
      <w:pPr>
        <w:pStyle w:val="IEEEStdsParagraph"/>
        <w:spacing w:after="0"/>
        <w:ind w:firstLineChars="354" w:firstLine="708"/>
        <w:rPr>
          <w:rFonts w:ascii="Courier New" w:hAnsi="Courier New"/>
          <w:u w:val="single"/>
        </w:rPr>
      </w:pPr>
      <w:proofErr w:type="gramStart"/>
      <w:r w:rsidRPr="002B215A">
        <w:rPr>
          <w:rFonts w:ascii="Courier New" w:hAnsi="Courier New"/>
          <w:u w:val="single"/>
        </w:rPr>
        <w:t>numberOfSlots</w:t>
      </w:r>
      <w:proofErr w:type="gramEnd"/>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INTEGER,</w:t>
      </w:r>
    </w:p>
    <w:p w14:paraId="1B1B5577" w14:textId="77777777" w:rsidR="002B215A" w:rsidRPr="002B215A" w:rsidRDefault="002B215A" w:rsidP="00557F4D">
      <w:pPr>
        <w:pStyle w:val="IEEEStdsParagraph"/>
        <w:spacing w:after="0"/>
        <w:ind w:firstLineChars="354" w:firstLine="708"/>
        <w:rPr>
          <w:rFonts w:ascii="Courier New" w:hAnsi="Courier New"/>
          <w:u w:val="single"/>
        </w:rPr>
      </w:pPr>
      <w:proofErr w:type="gramStart"/>
      <w:r w:rsidRPr="002B215A">
        <w:rPr>
          <w:rFonts w:ascii="Courier New" w:hAnsi="Courier New"/>
          <w:u w:val="single"/>
        </w:rPr>
        <w:t>disallowedSlotTimePosition</w:t>
      </w:r>
      <w:proofErr w:type="gramEnd"/>
      <w:r w:rsidRPr="002B215A">
        <w:rPr>
          <w:rFonts w:ascii="Courier New" w:hAnsi="Courier New"/>
          <w:u w:val="single"/>
        </w:rPr>
        <w:tab/>
        <w:t>StartEndTime,</w:t>
      </w:r>
    </w:p>
    <w:p w14:paraId="02AA6584" w14:textId="77777777" w:rsidR="002B215A" w:rsidRPr="002B215A" w:rsidRDefault="002B215A" w:rsidP="00557F4D">
      <w:pPr>
        <w:pStyle w:val="IEEEStdsParagraph"/>
        <w:spacing w:after="0"/>
        <w:ind w:firstLineChars="354" w:firstLine="708"/>
        <w:rPr>
          <w:rFonts w:ascii="Courier New" w:hAnsi="Courier New"/>
          <w:u w:val="single"/>
        </w:rPr>
      </w:pPr>
      <w:proofErr w:type="gramStart"/>
      <w:r w:rsidRPr="002B215A">
        <w:rPr>
          <w:rFonts w:ascii="Courier New" w:hAnsi="Courier New"/>
          <w:u w:val="single"/>
        </w:rPr>
        <w:t>listOfContentionNumbers</w:t>
      </w:r>
      <w:proofErr w:type="gramEnd"/>
      <w:r w:rsidRPr="002B215A">
        <w:rPr>
          <w:rFonts w:ascii="Courier New" w:hAnsi="Courier New"/>
          <w:u w:val="single"/>
        </w:rPr>
        <w:tab/>
      </w:r>
      <w:r w:rsidRPr="002B215A">
        <w:rPr>
          <w:rFonts w:ascii="Courier New" w:hAnsi="Courier New"/>
          <w:u w:val="single"/>
        </w:rPr>
        <w:tab/>
        <w:t>SEQUENCE OF REAL,</w:t>
      </w:r>
    </w:p>
    <w:p w14:paraId="5E051DAB" w14:textId="77777777" w:rsidR="002B215A" w:rsidRPr="002B215A" w:rsidRDefault="002B215A" w:rsidP="00557F4D">
      <w:pPr>
        <w:pStyle w:val="IEEEStdsParagraph"/>
        <w:spacing w:after="0"/>
        <w:ind w:firstLineChars="354" w:firstLine="708"/>
        <w:rPr>
          <w:rFonts w:ascii="Courier New" w:hAnsi="Courier New"/>
          <w:u w:val="single"/>
        </w:rPr>
      </w:pPr>
      <w:r w:rsidRPr="002B215A">
        <w:rPr>
          <w:rFonts w:ascii="Courier New" w:hAnsi="Courier New"/>
          <w:u w:val="single"/>
        </w:rPr>
        <w:t>...</w:t>
      </w:r>
    </w:p>
    <w:p w14:paraId="0550031E"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w:t>
      </w:r>
    </w:p>
    <w:p w14:paraId="69943FC8" w14:textId="77777777" w:rsidR="002B215A" w:rsidRPr="002B215A" w:rsidRDefault="002B215A" w:rsidP="002B215A">
      <w:pPr>
        <w:pStyle w:val="IEEEStdsParagraph"/>
        <w:spacing w:after="0"/>
        <w:rPr>
          <w:rFonts w:ascii="Courier New" w:hAnsi="Courier New"/>
          <w:u w:val="single"/>
        </w:rPr>
      </w:pPr>
    </w:p>
    <w:p w14:paraId="775FCA19"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--List of winner CM ID (Used in Profile 1)</w:t>
      </w:r>
    </w:p>
    <w:p w14:paraId="30D9173F" w14:textId="77777777" w:rsidR="002B215A" w:rsidRPr="002B215A" w:rsidRDefault="002B215A" w:rsidP="002B215A">
      <w:pPr>
        <w:pStyle w:val="IEEEStdsParagraph"/>
        <w:spacing w:after="0"/>
        <w:rPr>
          <w:rFonts w:ascii="Courier New" w:hAnsi="Courier New"/>
          <w:u w:val="single"/>
        </w:rPr>
      </w:pPr>
      <w:proofErr w:type="gramStart"/>
      <w:r w:rsidRPr="002B215A">
        <w:rPr>
          <w:rFonts w:ascii="Courier New" w:hAnsi="Courier New"/>
          <w:u w:val="single"/>
        </w:rPr>
        <w:t>ListOfWinnerCMID :</w:t>
      </w:r>
      <w:proofErr w:type="gramEnd"/>
      <w:r w:rsidRPr="002B215A">
        <w:rPr>
          <w:rFonts w:ascii="Courier New" w:hAnsi="Courier New"/>
          <w:u w:val="single"/>
        </w:rPr>
        <w:t>:= SEQUENCE OF CxID</w:t>
      </w:r>
    </w:p>
    <w:p w14:paraId="135D9099" w14:textId="77777777" w:rsidR="002B215A" w:rsidRPr="002B215A" w:rsidRDefault="002B215A" w:rsidP="002B215A">
      <w:pPr>
        <w:pStyle w:val="IEEEStdsParagraph"/>
        <w:spacing w:after="0"/>
        <w:rPr>
          <w:rFonts w:ascii="Courier New" w:hAnsi="Courier New"/>
          <w:u w:val="single"/>
        </w:rPr>
      </w:pPr>
    </w:p>
    <w:p w14:paraId="078106B7"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--List of slot time position (Used in Profile 1)</w:t>
      </w:r>
    </w:p>
    <w:p w14:paraId="7BEB58BE" w14:textId="77777777" w:rsidR="002B215A" w:rsidRPr="002B215A" w:rsidRDefault="002B215A" w:rsidP="002B215A">
      <w:pPr>
        <w:pStyle w:val="IEEEStdsParagraph"/>
        <w:spacing w:after="0"/>
        <w:rPr>
          <w:rFonts w:ascii="Courier New" w:hAnsi="Courier New"/>
          <w:u w:val="single"/>
        </w:rPr>
      </w:pPr>
      <w:proofErr w:type="gramStart"/>
      <w:r w:rsidRPr="002B215A">
        <w:rPr>
          <w:rFonts w:ascii="Courier New" w:hAnsi="Courier New"/>
          <w:u w:val="single"/>
        </w:rPr>
        <w:t>ListOfSlotTimePosition :</w:t>
      </w:r>
      <w:proofErr w:type="gramEnd"/>
      <w:r w:rsidRPr="002B215A">
        <w:rPr>
          <w:rFonts w:ascii="Courier New" w:hAnsi="Courier New"/>
          <w:u w:val="single"/>
        </w:rPr>
        <w:t>:= SEQUENCE OF REAL</w:t>
      </w:r>
    </w:p>
    <w:p w14:paraId="0EB86F0E" w14:textId="77777777" w:rsidR="002B215A" w:rsidRPr="002B215A" w:rsidRDefault="002B215A" w:rsidP="002B215A">
      <w:pPr>
        <w:pStyle w:val="IEEEStdsParagraph"/>
        <w:spacing w:after="0"/>
        <w:rPr>
          <w:rFonts w:ascii="Courier New" w:hAnsi="Courier New"/>
          <w:u w:val="single"/>
        </w:rPr>
      </w:pPr>
    </w:p>
    <w:p w14:paraId="5489337E"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w:t>
      </w:r>
    </w:p>
    <w:p w14:paraId="2E894696"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lastRenderedPageBreak/>
        <w:t>--Mobility Information</w:t>
      </w:r>
    </w:p>
    <w:p w14:paraId="6365ABDA"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w:t>
      </w:r>
    </w:p>
    <w:p w14:paraId="4E7EAF59" w14:textId="77777777" w:rsidR="002B215A" w:rsidRPr="002B215A" w:rsidRDefault="002B215A" w:rsidP="002B215A">
      <w:pPr>
        <w:pStyle w:val="IEEEStdsParagraph"/>
        <w:spacing w:after="0"/>
        <w:rPr>
          <w:rFonts w:ascii="Courier New" w:hAnsi="Courier New"/>
          <w:u w:val="single"/>
        </w:rPr>
      </w:pPr>
    </w:p>
    <w:p w14:paraId="6D19CB69"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--Mobility information (Used in Profile 3)</w:t>
      </w:r>
    </w:p>
    <w:p w14:paraId="119D726F" w14:textId="77777777" w:rsidR="002B215A" w:rsidRPr="002B215A" w:rsidRDefault="002B215A" w:rsidP="002B215A">
      <w:pPr>
        <w:pStyle w:val="IEEEStdsParagraph"/>
        <w:spacing w:after="0"/>
        <w:rPr>
          <w:rFonts w:ascii="Courier New" w:hAnsi="Courier New"/>
          <w:u w:val="single"/>
        </w:rPr>
      </w:pPr>
      <w:proofErr w:type="gramStart"/>
      <w:r w:rsidRPr="002B215A">
        <w:rPr>
          <w:rFonts w:ascii="Courier New" w:hAnsi="Courier New"/>
          <w:u w:val="single"/>
        </w:rPr>
        <w:t>MobilityInformation :</w:t>
      </w:r>
      <w:proofErr w:type="gramEnd"/>
      <w:r w:rsidRPr="002B215A">
        <w:rPr>
          <w:rFonts w:ascii="Courier New" w:hAnsi="Courier New"/>
          <w:u w:val="single"/>
        </w:rPr>
        <w:t>:= CHOICE {</w:t>
      </w:r>
    </w:p>
    <w:p w14:paraId="603BC664" w14:textId="77777777" w:rsidR="002B215A" w:rsidRPr="002B215A" w:rsidRDefault="002B215A" w:rsidP="00557F4D">
      <w:pPr>
        <w:pStyle w:val="IEEEStdsParagraph"/>
        <w:spacing w:after="0"/>
        <w:ind w:firstLineChars="354" w:firstLine="708"/>
        <w:rPr>
          <w:rFonts w:ascii="Courier New" w:hAnsi="Courier New"/>
          <w:u w:val="single"/>
        </w:rPr>
      </w:pPr>
      <w:r w:rsidRPr="002B215A">
        <w:rPr>
          <w:rFonts w:ascii="Courier New" w:hAnsi="Courier New"/>
          <w:u w:val="single"/>
        </w:rPr>
        <w:t>--Maximum speed [km/h]</w:t>
      </w:r>
    </w:p>
    <w:p w14:paraId="7036E1C3" w14:textId="77777777" w:rsidR="002B215A" w:rsidRPr="002B215A" w:rsidRDefault="002B215A" w:rsidP="00557F4D">
      <w:pPr>
        <w:pStyle w:val="IEEEStdsParagraph"/>
        <w:spacing w:after="0"/>
        <w:ind w:firstLineChars="354" w:firstLine="708"/>
        <w:rPr>
          <w:rFonts w:ascii="Courier New" w:hAnsi="Courier New"/>
          <w:u w:val="single"/>
        </w:rPr>
      </w:pPr>
      <w:proofErr w:type="gramStart"/>
      <w:r w:rsidRPr="002B215A">
        <w:rPr>
          <w:rFonts w:ascii="Courier New" w:hAnsi="Courier New"/>
          <w:u w:val="single"/>
        </w:rPr>
        <w:t>maxSpeed</w:t>
      </w:r>
      <w:proofErr w:type="gramEnd"/>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REAL,</w:t>
      </w:r>
    </w:p>
    <w:p w14:paraId="047FE437" w14:textId="77777777" w:rsidR="002B215A" w:rsidRPr="002B215A" w:rsidRDefault="002B215A" w:rsidP="00557F4D">
      <w:pPr>
        <w:pStyle w:val="IEEEStdsParagraph"/>
        <w:spacing w:after="0"/>
        <w:ind w:firstLineChars="354" w:firstLine="708"/>
        <w:rPr>
          <w:rFonts w:ascii="Courier New" w:hAnsi="Courier New"/>
          <w:u w:val="single"/>
        </w:rPr>
      </w:pPr>
      <w:r w:rsidRPr="002B215A">
        <w:rPr>
          <w:rFonts w:ascii="Courier New" w:hAnsi="Courier New"/>
          <w:u w:val="single"/>
        </w:rPr>
        <w:t>--Speed information</w:t>
      </w:r>
    </w:p>
    <w:p w14:paraId="3962B486" w14:textId="77777777" w:rsidR="002B215A" w:rsidRPr="002B215A" w:rsidRDefault="002B215A" w:rsidP="00557F4D">
      <w:pPr>
        <w:pStyle w:val="IEEEStdsParagraph"/>
        <w:spacing w:after="0"/>
        <w:ind w:firstLineChars="354" w:firstLine="708"/>
        <w:rPr>
          <w:rFonts w:ascii="Courier New" w:hAnsi="Courier New"/>
          <w:u w:val="single"/>
        </w:rPr>
      </w:pPr>
      <w:proofErr w:type="gramStart"/>
      <w:r w:rsidRPr="002B215A">
        <w:rPr>
          <w:rFonts w:ascii="Courier New" w:hAnsi="Courier New"/>
          <w:u w:val="single"/>
        </w:rPr>
        <w:t>speedInformation</w:t>
      </w:r>
      <w:proofErr w:type="gramEnd"/>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SpeedInformation,</w:t>
      </w:r>
    </w:p>
    <w:p w14:paraId="1AB44868" w14:textId="77777777" w:rsidR="002B215A" w:rsidRPr="002B215A" w:rsidRDefault="002B215A" w:rsidP="00557F4D">
      <w:pPr>
        <w:pStyle w:val="IEEEStdsParagraph"/>
        <w:spacing w:after="0"/>
        <w:ind w:firstLineChars="354" w:firstLine="708"/>
        <w:rPr>
          <w:rFonts w:ascii="Courier New" w:hAnsi="Courier New"/>
          <w:u w:val="single"/>
        </w:rPr>
      </w:pPr>
      <w:r w:rsidRPr="002B215A">
        <w:rPr>
          <w:rFonts w:ascii="Courier New" w:hAnsi="Courier New"/>
          <w:u w:val="single"/>
        </w:rPr>
        <w:t>--Route information</w:t>
      </w:r>
    </w:p>
    <w:p w14:paraId="114A7B73" w14:textId="77777777" w:rsidR="002B215A" w:rsidRPr="002B215A" w:rsidRDefault="002B215A" w:rsidP="00557F4D">
      <w:pPr>
        <w:pStyle w:val="IEEEStdsParagraph"/>
        <w:spacing w:after="0"/>
        <w:ind w:firstLineChars="354" w:firstLine="708"/>
        <w:rPr>
          <w:rFonts w:ascii="Courier New" w:hAnsi="Courier New"/>
          <w:u w:val="single"/>
        </w:rPr>
      </w:pPr>
      <w:proofErr w:type="gramStart"/>
      <w:r w:rsidRPr="002B215A">
        <w:rPr>
          <w:rFonts w:ascii="Courier New" w:hAnsi="Courier New"/>
          <w:u w:val="single"/>
        </w:rPr>
        <w:t>routeInformation</w:t>
      </w:r>
      <w:proofErr w:type="gramEnd"/>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RouteInformation</w:t>
      </w:r>
    </w:p>
    <w:p w14:paraId="716EB10F"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w:t>
      </w:r>
    </w:p>
    <w:p w14:paraId="3E8B74D3" w14:textId="77777777" w:rsidR="002B215A" w:rsidRPr="002B215A" w:rsidRDefault="002B215A" w:rsidP="002B215A">
      <w:pPr>
        <w:pStyle w:val="IEEEStdsParagraph"/>
        <w:spacing w:after="0"/>
        <w:rPr>
          <w:rFonts w:ascii="Courier New" w:hAnsi="Courier New"/>
          <w:u w:val="single"/>
        </w:rPr>
      </w:pPr>
    </w:p>
    <w:p w14:paraId="070D9D8B"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--Speed information (Used in Profile 3)</w:t>
      </w:r>
    </w:p>
    <w:p w14:paraId="30619DA3" w14:textId="77777777" w:rsidR="002B215A" w:rsidRPr="002B215A" w:rsidRDefault="002B215A" w:rsidP="002B215A">
      <w:pPr>
        <w:pStyle w:val="IEEEStdsParagraph"/>
        <w:spacing w:after="0"/>
        <w:rPr>
          <w:rFonts w:ascii="Courier New" w:hAnsi="Courier New"/>
          <w:u w:val="single"/>
        </w:rPr>
      </w:pPr>
      <w:proofErr w:type="gramStart"/>
      <w:r w:rsidRPr="002B215A">
        <w:rPr>
          <w:rFonts w:ascii="Courier New" w:hAnsi="Courier New"/>
          <w:u w:val="single"/>
        </w:rPr>
        <w:t>SpeedInformation :</w:t>
      </w:r>
      <w:proofErr w:type="gramEnd"/>
      <w:r w:rsidRPr="002B215A">
        <w:rPr>
          <w:rFonts w:ascii="Courier New" w:hAnsi="Courier New"/>
          <w:u w:val="single"/>
        </w:rPr>
        <w:t>:=  SEQUENCE {</w:t>
      </w:r>
    </w:p>
    <w:p w14:paraId="2BE93C46" w14:textId="77777777" w:rsidR="002B215A" w:rsidRPr="002B215A" w:rsidRDefault="002B215A" w:rsidP="00557F4D">
      <w:pPr>
        <w:pStyle w:val="IEEEStdsParagraph"/>
        <w:spacing w:after="0"/>
        <w:ind w:firstLine="720"/>
        <w:rPr>
          <w:rFonts w:ascii="Courier New" w:hAnsi="Courier New"/>
          <w:u w:val="single"/>
        </w:rPr>
      </w:pPr>
      <w:r w:rsidRPr="002B215A">
        <w:rPr>
          <w:rFonts w:ascii="Courier New" w:hAnsi="Courier New"/>
          <w:u w:val="single"/>
        </w:rPr>
        <w:t>--GCO speed [km/h]</w:t>
      </w:r>
    </w:p>
    <w:p w14:paraId="2DBA1CE7" w14:textId="77777777" w:rsidR="002B215A" w:rsidRPr="002B215A" w:rsidRDefault="002B215A" w:rsidP="00557F4D">
      <w:pPr>
        <w:pStyle w:val="IEEEStdsParagraph"/>
        <w:spacing w:after="0"/>
        <w:ind w:firstLine="720"/>
        <w:rPr>
          <w:rFonts w:ascii="Courier New" w:hAnsi="Courier New"/>
          <w:u w:val="single"/>
        </w:rPr>
      </w:pPr>
      <w:proofErr w:type="gramStart"/>
      <w:r w:rsidRPr="002B215A">
        <w:rPr>
          <w:rFonts w:ascii="Courier New" w:hAnsi="Courier New"/>
          <w:u w:val="single"/>
        </w:rPr>
        <w:t>gcoSpeed</w:t>
      </w:r>
      <w:proofErr w:type="gramEnd"/>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REAL</w:t>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OPTIONAL,</w:t>
      </w:r>
    </w:p>
    <w:p w14:paraId="57F38ABB" w14:textId="77777777" w:rsidR="002B215A" w:rsidRPr="002B215A" w:rsidRDefault="002B215A" w:rsidP="00557F4D">
      <w:pPr>
        <w:pStyle w:val="IEEEStdsParagraph"/>
        <w:spacing w:after="0"/>
        <w:ind w:firstLine="720"/>
        <w:rPr>
          <w:rFonts w:ascii="Courier New" w:hAnsi="Courier New"/>
          <w:u w:val="single"/>
        </w:rPr>
      </w:pPr>
      <w:r w:rsidRPr="002B215A">
        <w:rPr>
          <w:rFonts w:ascii="Courier New" w:hAnsi="Courier New"/>
          <w:u w:val="single"/>
        </w:rPr>
        <w:t>--GCO direction [degree]</w:t>
      </w:r>
    </w:p>
    <w:p w14:paraId="351E0658" w14:textId="77777777" w:rsidR="002B215A" w:rsidRPr="002B215A" w:rsidRDefault="002B215A" w:rsidP="00557F4D">
      <w:pPr>
        <w:pStyle w:val="IEEEStdsParagraph"/>
        <w:spacing w:after="0"/>
        <w:ind w:firstLine="720"/>
        <w:rPr>
          <w:rFonts w:ascii="Courier New" w:hAnsi="Courier New"/>
          <w:u w:val="single"/>
        </w:rPr>
      </w:pPr>
      <w:proofErr w:type="gramStart"/>
      <w:r w:rsidRPr="002B215A">
        <w:rPr>
          <w:rFonts w:ascii="Courier New" w:hAnsi="Courier New"/>
          <w:u w:val="single"/>
        </w:rPr>
        <w:t>gcoDirection</w:t>
      </w:r>
      <w:proofErr w:type="gramEnd"/>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REAL</w:t>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 xml:space="preserve">OPTIONAL </w:t>
      </w:r>
    </w:p>
    <w:p w14:paraId="5BE632B6"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w:t>
      </w:r>
    </w:p>
    <w:p w14:paraId="29345AAB" w14:textId="77777777" w:rsidR="002B215A" w:rsidRPr="002B215A" w:rsidRDefault="002B215A" w:rsidP="002B215A">
      <w:pPr>
        <w:pStyle w:val="IEEEStdsParagraph"/>
        <w:spacing w:after="0"/>
        <w:rPr>
          <w:rFonts w:ascii="Courier New" w:hAnsi="Courier New"/>
          <w:u w:val="single"/>
        </w:rPr>
      </w:pPr>
    </w:p>
    <w:p w14:paraId="509DBCDB" w14:textId="39E442A4" w:rsidR="002B215A" w:rsidRPr="00557F4D" w:rsidRDefault="002B215A" w:rsidP="002B215A">
      <w:pPr>
        <w:pStyle w:val="IEEEStdsParagraph"/>
        <w:spacing w:after="0"/>
        <w:rPr>
          <w:rFonts w:ascii="Courier New" w:hAnsi="Courier New"/>
          <w:u w:val="single"/>
        </w:rPr>
      </w:pPr>
      <w:r w:rsidRPr="002B215A">
        <w:rPr>
          <w:rFonts w:ascii="Courier New" w:hAnsi="Courier New"/>
          <w:u w:val="single"/>
        </w:rPr>
        <w:t>--Route information (Used in Profile 3)</w:t>
      </w:r>
    </w:p>
    <w:p w14:paraId="4E62F29A" w14:textId="77777777" w:rsidR="002B215A" w:rsidRPr="002B215A" w:rsidRDefault="002B215A" w:rsidP="002B215A">
      <w:pPr>
        <w:pStyle w:val="IEEEStdsParagraph"/>
        <w:spacing w:after="0"/>
        <w:rPr>
          <w:rFonts w:ascii="Courier New" w:hAnsi="Courier New"/>
          <w:u w:val="single"/>
        </w:rPr>
      </w:pPr>
      <w:proofErr w:type="gramStart"/>
      <w:r w:rsidRPr="002B215A">
        <w:rPr>
          <w:rFonts w:ascii="Courier New" w:hAnsi="Courier New"/>
          <w:u w:val="single"/>
        </w:rPr>
        <w:t>RouteInformation :</w:t>
      </w:r>
      <w:proofErr w:type="gramEnd"/>
      <w:r w:rsidRPr="002B215A">
        <w:rPr>
          <w:rFonts w:ascii="Courier New" w:hAnsi="Courier New"/>
          <w:u w:val="single"/>
        </w:rPr>
        <w:t>:= SEQUENCE {</w:t>
      </w:r>
    </w:p>
    <w:p w14:paraId="4501DE01" w14:textId="77777777" w:rsidR="002B215A" w:rsidRPr="002B215A" w:rsidRDefault="002B215A" w:rsidP="00557F4D">
      <w:pPr>
        <w:pStyle w:val="IEEEStdsParagraph"/>
        <w:spacing w:after="0"/>
        <w:ind w:firstLine="720"/>
        <w:rPr>
          <w:rFonts w:ascii="Courier New" w:hAnsi="Courier New"/>
          <w:u w:val="single"/>
        </w:rPr>
      </w:pPr>
      <w:proofErr w:type="gramStart"/>
      <w:r w:rsidRPr="002B215A">
        <w:rPr>
          <w:rFonts w:ascii="Courier New" w:hAnsi="Courier New"/>
          <w:u w:val="single"/>
        </w:rPr>
        <w:t>plannedRoute</w:t>
      </w:r>
      <w:proofErr w:type="gramEnd"/>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SEQUENCE OF Geolocation</w:t>
      </w:r>
      <w:r w:rsidRPr="002B215A">
        <w:rPr>
          <w:rFonts w:ascii="Courier New" w:hAnsi="Courier New"/>
          <w:u w:val="single"/>
        </w:rPr>
        <w:tab/>
      </w:r>
      <w:r w:rsidRPr="002B215A">
        <w:rPr>
          <w:rFonts w:ascii="Courier New" w:hAnsi="Courier New"/>
          <w:u w:val="single"/>
        </w:rPr>
        <w:tab/>
        <w:t>OPTIONAL,</w:t>
      </w:r>
    </w:p>
    <w:p w14:paraId="73AEA0F4" w14:textId="77777777" w:rsidR="002B215A" w:rsidRPr="002B215A" w:rsidRDefault="002B215A" w:rsidP="00557F4D">
      <w:pPr>
        <w:pStyle w:val="IEEEStdsParagraph"/>
        <w:spacing w:after="0"/>
        <w:ind w:firstLine="720"/>
        <w:rPr>
          <w:rFonts w:ascii="Courier New" w:hAnsi="Courier New"/>
          <w:u w:val="single"/>
        </w:rPr>
      </w:pPr>
      <w:proofErr w:type="gramStart"/>
      <w:r w:rsidRPr="002B215A">
        <w:rPr>
          <w:rFonts w:ascii="Courier New" w:hAnsi="Courier New"/>
          <w:u w:val="single"/>
        </w:rPr>
        <w:t>plannedTime</w:t>
      </w:r>
      <w:proofErr w:type="gramEnd"/>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SEQUENCE OF GeneralizedTime</w:t>
      </w:r>
      <w:r w:rsidRPr="002B215A">
        <w:rPr>
          <w:rFonts w:ascii="Courier New" w:hAnsi="Courier New"/>
          <w:u w:val="single"/>
        </w:rPr>
        <w:tab/>
        <w:t>OPTIONAL</w:t>
      </w:r>
    </w:p>
    <w:p w14:paraId="0D61B39E"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w:t>
      </w:r>
    </w:p>
    <w:p w14:paraId="78347B5A" w14:textId="77777777" w:rsidR="002B215A" w:rsidRPr="002B215A" w:rsidRDefault="002B215A" w:rsidP="002B215A">
      <w:pPr>
        <w:pStyle w:val="IEEEStdsParagraph"/>
        <w:spacing w:after="0"/>
        <w:rPr>
          <w:rFonts w:ascii="Courier New" w:hAnsi="Courier New"/>
          <w:u w:val="single"/>
        </w:rPr>
      </w:pPr>
    </w:p>
    <w:p w14:paraId="106D2C6D"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w:t>
      </w:r>
    </w:p>
    <w:p w14:paraId="474E0752"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--Entity profile</w:t>
      </w:r>
    </w:p>
    <w:p w14:paraId="177BB7B2"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w:t>
      </w:r>
    </w:p>
    <w:p w14:paraId="0042F884" w14:textId="77777777" w:rsidR="002B215A" w:rsidRPr="002B215A" w:rsidRDefault="002B215A" w:rsidP="002B215A">
      <w:pPr>
        <w:pStyle w:val="IEEEStdsParagraph"/>
        <w:spacing w:after="0"/>
        <w:rPr>
          <w:rFonts w:ascii="Courier New" w:hAnsi="Courier New"/>
          <w:u w:val="single"/>
        </w:rPr>
      </w:pPr>
    </w:p>
    <w:p w14:paraId="2444930E"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--Entity profile (Used in Profile 3)</w:t>
      </w:r>
    </w:p>
    <w:p w14:paraId="75CA5547" w14:textId="77777777" w:rsidR="002B215A" w:rsidRPr="002B215A" w:rsidRDefault="002B215A" w:rsidP="002B215A">
      <w:pPr>
        <w:pStyle w:val="IEEEStdsParagraph"/>
        <w:spacing w:after="0"/>
        <w:rPr>
          <w:rFonts w:ascii="Courier New" w:hAnsi="Courier New"/>
          <w:u w:val="single"/>
        </w:rPr>
      </w:pPr>
      <w:proofErr w:type="gramStart"/>
      <w:r w:rsidRPr="002B215A">
        <w:rPr>
          <w:rFonts w:ascii="Courier New" w:hAnsi="Courier New"/>
          <w:u w:val="single"/>
        </w:rPr>
        <w:t>EntityProfile :</w:t>
      </w:r>
      <w:proofErr w:type="gramEnd"/>
      <w:r w:rsidRPr="002B215A">
        <w:rPr>
          <w:rFonts w:ascii="Courier New" w:hAnsi="Courier New"/>
          <w:u w:val="single"/>
        </w:rPr>
        <w:t>:= ENUMERATED {</w:t>
      </w:r>
    </w:p>
    <w:p w14:paraId="6E36812C" w14:textId="77777777" w:rsidR="002B215A" w:rsidRPr="002B215A" w:rsidRDefault="002B215A" w:rsidP="00557F4D">
      <w:pPr>
        <w:pStyle w:val="IEEEStdsParagraph"/>
        <w:spacing w:after="0"/>
        <w:ind w:firstLineChars="354" w:firstLine="708"/>
        <w:rPr>
          <w:rFonts w:ascii="Courier New" w:hAnsi="Courier New"/>
          <w:u w:val="single"/>
        </w:rPr>
      </w:pPr>
      <w:r w:rsidRPr="002B215A">
        <w:rPr>
          <w:rFonts w:ascii="Courier New" w:hAnsi="Courier New"/>
          <w:u w:val="single"/>
        </w:rPr>
        <w:t>--Profile 1</w:t>
      </w:r>
    </w:p>
    <w:p w14:paraId="3C0662E8" w14:textId="77777777" w:rsidR="002B215A" w:rsidRPr="002B215A" w:rsidRDefault="002B215A" w:rsidP="00557F4D">
      <w:pPr>
        <w:pStyle w:val="IEEEStdsParagraph"/>
        <w:spacing w:after="0"/>
        <w:ind w:firstLineChars="354" w:firstLine="708"/>
        <w:rPr>
          <w:rFonts w:ascii="Courier New" w:hAnsi="Courier New"/>
          <w:u w:val="single"/>
        </w:rPr>
      </w:pPr>
      <w:r w:rsidRPr="002B215A">
        <w:rPr>
          <w:rFonts w:ascii="Courier New" w:hAnsi="Courier New"/>
          <w:u w:val="single"/>
        </w:rPr>
        <w:t>profile1,</w:t>
      </w:r>
    </w:p>
    <w:p w14:paraId="5C0D23BD" w14:textId="77777777" w:rsidR="002B215A" w:rsidRPr="002B215A" w:rsidRDefault="002B215A" w:rsidP="00557F4D">
      <w:pPr>
        <w:pStyle w:val="IEEEStdsParagraph"/>
        <w:spacing w:after="0"/>
        <w:ind w:firstLineChars="354" w:firstLine="708"/>
        <w:rPr>
          <w:rFonts w:ascii="Courier New" w:hAnsi="Courier New"/>
          <w:u w:val="single"/>
        </w:rPr>
      </w:pPr>
      <w:r w:rsidRPr="002B215A">
        <w:rPr>
          <w:rFonts w:ascii="Courier New" w:hAnsi="Courier New"/>
          <w:u w:val="single"/>
        </w:rPr>
        <w:t>--Profile 2</w:t>
      </w:r>
    </w:p>
    <w:p w14:paraId="7F20F21B" w14:textId="77777777" w:rsidR="002B215A" w:rsidRPr="002B215A" w:rsidRDefault="002B215A" w:rsidP="00557F4D">
      <w:pPr>
        <w:pStyle w:val="IEEEStdsParagraph"/>
        <w:spacing w:after="0"/>
        <w:ind w:firstLineChars="354" w:firstLine="708"/>
        <w:rPr>
          <w:rFonts w:ascii="Courier New" w:hAnsi="Courier New"/>
          <w:u w:val="single"/>
        </w:rPr>
      </w:pPr>
      <w:r w:rsidRPr="002B215A">
        <w:rPr>
          <w:rFonts w:ascii="Courier New" w:hAnsi="Courier New"/>
          <w:u w:val="single"/>
        </w:rPr>
        <w:t>profile2,</w:t>
      </w:r>
    </w:p>
    <w:p w14:paraId="2DF4FDF4" w14:textId="77777777" w:rsidR="002B215A" w:rsidRPr="002B215A" w:rsidRDefault="002B215A" w:rsidP="00557F4D">
      <w:pPr>
        <w:pStyle w:val="IEEEStdsParagraph"/>
        <w:spacing w:after="0"/>
        <w:ind w:firstLineChars="354" w:firstLine="708"/>
        <w:rPr>
          <w:rFonts w:ascii="Courier New" w:hAnsi="Courier New"/>
          <w:u w:val="single"/>
        </w:rPr>
      </w:pPr>
      <w:r w:rsidRPr="002B215A">
        <w:rPr>
          <w:rFonts w:ascii="Courier New" w:hAnsi="Courier New"/>
          <w:u w:val="single"/>
        </w:rPr>
        <w:t>--Profile 3</w:t>
      </w:r>
    </w:p>
    <w:p w14:paraId="2ABF5521" w14:textId="77777777" w:rsidR="002B215A" w:rsidRPr="002B215A" w:rsidRDefault="002B215A" w:rsidP="00557F4D">
      <w:pPr>
        <w:pStyle w:val="IEEEStdsParagraph"/>
        <w:spacing w:after="0"/>
        <w:ind w:firstLineChars="354" w:firstLine="708"/>
        <w:rPr>
          <w:rFonts w:ascii="Courier New" w:hAnsi="Courier New"/>
          <w:u w:val="single"/>
        </w:rPr>
      </w:pPr>
      <w:r w:rsidRPr="002B215A">
        <w:rPr>
          <w:rFonts w:ascii="Courier New" w:hAnsi="Courier New"/>
          <w:u w:val="single"/>
        </w:rPr>
        <w:t>profile3</w:t>
      </w:r>
    </w:p>
    <w:p w14:paraId="0931A484"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w:t>
      </w:r>
    </w:p>
    <w:p w14:paraId="5081010B" w14:textId="77777777" w:rsidR="002B215A" w:rsidRPr="002B215A" w:rsidRDefault="002B215A" w:rsidP="002B215A">
      <w:pPr>
        <w:pStyle w:val="IEEEStdsParagraph"/>
        <w:spacing w:after="0"/>
        <w:rPr>
          <w:rFonts w:ascii="Courier New" w:hAnsi="Courier New"/>
          <w:u w:val="single"/>
        </w:rPr>
      </w:pPr>
    </w:p>
    <w:p w14:paraId="0011D978" w14:textId="77777777" w:rsidR="002B215A" w:rsidRPr="002B215A" w:rsidRDefault="002B215A" w:rsidP="002B215A">
      <w:pPr>
        <w:pStyle w:val="IEEEStdsParagraph"/>
        <w:spacing w:after="0"/>
        <w:rPr>
          <w:rFonts w:ascii="Courier New" w:hAnsi="Courier New"/>
          <w:u w:val="single"/>
        </w:rPr>
      </w:pPr>
    </w:p>
    <w:p w14:paraId="47D0753C"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w:t>
      </w:r>
    </w:p>
    <w:p w14:paraId="232E51D2"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--GraphEdge</w:t>
      </w:r>
      <w:r w:rsidRPr="002B215A">
        <w:rPr>
          <w:rFonts w:ascii="Courier New" w:hAnsi="Courier New"/>
          <w:u w:val="single"/>
        </w:rPr>
        <w:tab/>
      </w:r>
    </w:p>
    <w:p w14:paraId="4305B04B"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w:t>
      </w:r>
    </w:p>
    <w:p w14:paraId="4C490044" w14:textId="77777777" w:rsidR="002B215A" w:rsidRPr="002B215A" w:rsidRDefault="002B215A" w:rsidP="002B215A">
      <w:pPr>
        <w:pStyle w:val="IEEEStdsParagraph"/>
        <w:spacing w:after="0"/>
        <w:rPr>
          <w:rFonts w:ascii="Courier New" w:hAnsi="Courier New"/>
          <w:u w:val="single"/>
        </w:rPr>
      </w:pPr>
    </w:p>
    <w:p w14:paraId="279C146F"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--GraphEdge parameters (Used in Profile 3)</w:t>
      </w:r>
    </w:p>
    <w:p w14:paraId="29C8B719" w14:textId="77777777" w:rsidR="002B215A" w:rsidRPr="002B215A" w:rsidRDefault="002B215A" w:rsidP="002B215A">
      <w:pPr>
        <w:pStyle w:val="IEEEStdsParagraph"/>
        <w:spacing w:after="0"/>
        <w:rPr>
          <w:rFonts w:ascii="Courier New" w:hAnsi="Courier New"/>
          <w:u w:val="single"/>
        </w:rPr>
      </w:pPr>
      <w:proofErr w:type="gramStart"/>
      <w:r w:rsidRPr="002B215A">
        <w:rPr>
          <w:rFonts w:ascii="Courier New" w:hAnsi="Courier New"/>
          <w:u w:val="single"/>
        </w:rPr>
        <w:t>GraphEdge :</w:t>
      </w:r>
      <w:proofErr w:type="gramEnd"/>
      <w:r w:rsidRPr="002B215A">
        <w:rPr>
          <w:rFonts w:ascii="Courier New" w:hAnsi="Courier New"/>
          <w:u w:val="single"/>
        </w:rPr>
        <w:t>:= SEQUENCE {</w:t>
      </w:r>
    </w:p>
    <w:p w14:paraId="14250C95" w14:textId="77777777" w:rsidR="002B215A" w:rsidRPr="002B215A" w:rsidRDefault="002B215A" w:rsidP="00557F4D">
      <w:pPr>
        <w:pStyle w:val="IEEEStdsParagraph"/>
        <w:spacing w:after="0"/>
        <w:ind w:firstLineChars="354" w:firstLine="708"/>
        <w:rPr>
          <w:rFonts w:ascii="Courier New" w:hAnsi="Courier New"/>
          <w:u w:val="single"/>
        </w:rPr>
      </w:pPr>
      <w:r w:rsidRPr="002B215A">
        <w:rPr>
          <w:rFonts w:ascii="Courier New" w:hAnsi="Courier New"/>
          <w:u w:val="single"/>
        </w:rPr>
        <w:t>--Head vertex of edge</w:t>
      </w:r>
    </w:p>
    <w:p w14:paraId="6C606314" w14:textId="77777777" w:rsidR="002B215A" w:rsidRPr="002B215A" w:rsidRDefault="002B215A" w:rsidP="00557F4D">
      <w:pPr>
        <w:pStyle w:val="IEEEStdsParagraph"/>
        <w:spacing w:after="0"/>
        <w:ind w:firstLineChars="354" w:firstLine="708"/>
        <w:rPr>
          <w:rFonts w:ascii="Courier New" w:hAnsi="Courier New"/>
          <w:u w:val="single"/>
        </w:rPr>
      </w:pPr>
      <w:proofErr w:type="gramStart"/>
      <w:r w:rsidRPr="002B215A">
        <w:rPr>
          <w:rFonts w:ascii="Courier New" w:hAnsi="Courier New"/>
          <w:u w:val="single"/>
        </w:rPr>
        <w:t>head</w:t>
      </w:r>
      <w:proofErr w:type="gramEnd"/>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OCTET STRING,</w:t>
      </w:r>
    </w:p>
    <w:p w14:paraId="48C5E3E3" w14:textId="77777777" w:rsidR="002B215A" w:rsidRPr="002B215A" w:rsidRDefault="002B215A" w:rsidP="00557F4D">
      <w:pPr>
        <w:pStyle w:val="IEEEStdsParagraph"/>
        <w:spacing w:after="0"/>
        <w:ind w:firstLineChars="354" w:firstLine="708"/>
        <w:rPr>
          <w:rFonts w:ascii="Courier New" w:hAnsi="Courier New"/>
          <w:u w:val="single"/>
        </w:rPr>
      </w:pPr>
      <w:r w:rsidRPr="002B215A">
        <w:rPr>
          <w:rFonts w:ascii="Courier New" w:hAnsi="Courier New"/>
          <w:u w:val="single"/>
        </w:rPr>
        <w:t>--tail vertex of edge</w:t>
      </w:r>
    </w:p>
    <w:p w14:paraId="6AC44B69" w14:textId="77777777" w:rsidR="002B215A" w:rsidRPr="002B215A" w:rsidRDefault="002B215A" w:rsidP="00557F4D">
      <w:pPr>
        <w:pStyle w:val="IEEEStdsParagraph"/>
        <w:spacing w:after="0"/>
        <w:ind w:firstLineChars="354" w:firstLine="708"/>
        <w:rPr>
          <w:rFonts w:ascii="Courier New" w:hAnsi="Courier New"/>
          <w:u w:val="single"/>
        </w:rPr>
      </w:pPr>
      <w:proofErr w:type="gramStart"/>
      <w:r w:rsidRPr="002B215A">
        <w:rPr>
          <w:rFonts w:ascii="Courier New" w:hAnsi="Courier New"/>
          <w:u w:val="single"/>
        </w:rPr>
        <w:t>tail</w:t>
      </w:r>
      <w:proofErr w:type="gramEnd"/>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OCTET STRING,</w:t>
      </w:r>
    </w:p>
    <w:p w14:paraId="078DF415" w14:textId="77777777" w:rsidR="002B215A" w:rsidRPr="002B215A" w:rsidRDefault="002B215A" w:rsidP="00557F4D">
      <w:pPr>
        <w:pStyle w:val="IEEEStdsParagraph"/>
        <w:spacing w:after="0"/>
        <w:ind w:firstLineChars="354" w:firstLine="708"/>
        <w:rPr>
          <w:rFonts w:ascii="Courier New" w:hAnsi="Courier New"/>
          <w:u w:val="single"/>
        </w:rPr>
      </w:pPr>
      <w:r w:rsidRPr="002B215A">
        <w:rPr>
          <w:rFonts w:ascii="Courier New" w:hAnsi="Courier New"/>
          <w:u w:val="single"/>
        </w:rPr>
        <w:t>--weight of the edge</w:t>
      </w:r>
    </w:p>
    <w:p w14:paraId="6BD9838C" w14:textId="539C02BB" w:rsidR="002B215A" w:rsidRPr="002B215A" w:rsidRDefault="002B215A" w:rsidP="00557F4D">
      <w:pPr>
        <w:pStyle w:val="IEEEStdsParagraph"/>
        <w:spacing w:after="0"/>
        <w:ind w:firstLineChars="354" w:firstLine="708"/>
        <w:rPr>
          <w:rFonts w:ascii="Courier New" w:hAnsi="Courier New"/>
          <w:u w:val="single"/>
        </w:rPr>
      </w:pPr>
      <w:proofErr w:type="gramStart"/>
      <w:r w:rsidRPr="002B215A">
        <w:rPr>
          <w:rFonts w:ascii="Courier New" w:hAnsi="Courier New"/>
          <w:u w:val="single"/>
        </w:rPr>
        <w:t>weight</w:t>
      </w:r>
      <w:proofErr w:type="gramEnd"/>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ins w:id="319" w:author="Sony" w:date="2017-01-18T22:28:00Z">
        <w:r w:rsidR="00E668D1">
          <w:rPr>
            <w:rFonts w:ascii="Courier New" w:hAnsi="Courier New" w:hint="eastAsia"/>
            <w:u w:val="single"/>
          </w:rPr>
          <w:tab/>
        </w:r>
      </w:ins>
      <w:r w:rsidRPr="002B215A">
        <w:rPr>
          <w:rFonts w:ascii="Courier New" w:hAnsi="Courier New"/>
          <w:u w:val="single"/>
        </w:rPr>
        <w:t>REAL</w:t>
      </w:r>
    </w:p>
    <w:p w14:paraId="12987B5D"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w:t>
      </w:r>
    </w:p>
    <w:p w14:paraId="7EC148AB" w14:textId="77777777" w:rsidR="002B215A" w:rsidRPr="002B215A" w:rsidRDefault="002B215A" w:rsidP="002B215A">
      <w:pPr>
        <w:pStyle w:val="IEEEStdsParagraph"/>
        <w:spacing w:after="0"/>
        <w:rPr>
          <w:rFonts w:ascii="Courier New" w:hAnsi="Courier New"/>
          <w:u w:val="single"/>
        </w:rPr>
      </w:pPr>
    </w:p>
    <w:p w14:paraId="580DB690"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w:t>
      </w:r>
    </w:p>
    <w:p w14:paraId="2121A87A"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--Graph of interference relationship</w:t>
      </w:r>
    </w:p>
    <w:p w14:paraId="234914F5"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w:t>
      </w:r>
    </w:p>
    <w:p w14:paraId="45B5BD2A" w14:textId="77777777" w:rsidR="002B215A" w:rsidRPr="002B215A" w:rsidRDefault="002B215A" w:rsidP="002B215A">
      <w:pPr>
        <w:pStyle w:val="IEEEStdsParagraph"/>
        <w:spacing w:after="0"/>
        <w:rPr>
          <w:rFonts w:ascii="Courier New" w:hAnsi="Courier New"/>
          <w:u w:val="single"/>
        </w:rPr>
      </w:pPr>
    </w:p>
    <w:p w14:paraId="6826DD01"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--Graph representation of interference relationship among GCOs (Used in Profile 3)</w:t>
      </w:r>
    </w:p>
    <w:p w14:paraId="35F96D05" w14:textId="77777777" w:rsidR="002B215A" w:rsidRPr="002B215A" w:rsidRDefault="002B215A" w:rsidP="002B215A">
      <w:pPr>
        <w:pStyle w:val="IEEEStdsParagraph"/>
        <w:spacing w:after="0"/>
        <w:rPr>
          <w:rFonts w:ascii="Courier New" w:hAnsi="Courier New"/>
          <w:u w:val="single"/>
        </w:rPr>
      </w:pPr>
      <w:proofErr w:type="gramStart"/>
      <w:r w:rsidRPr="002B215A">
        <w:rPr>
          <w:rFonts w:ascii="Courier New" w:hAnsi="Courier New"/>
          <w:u w:val="single"/>
        </w:rPr>
        <w:t>InterferenceRelationshipGraph :</w:t>
      </w:r>
      <w:proofErr w:type="gramEnd"/>
      <w:r w:rsidRPr="002B215A">
        <w:rPr>
          <w:rFonts w:ascii="Courier New" w:hAnsi="Courier New"/>
          <w:u w:val="single"/>
        </w:rPr>
        <w:t>:= SEQUENCE {</w:t>
      </w:r>
    </w:p>
    <w:p w14:paraId="3CD823BF" w14:textId="77777777" w:rsidR="002B215A" w:rsidRPr="002B215A" w:rsidRDefault="002B215A" w:rsidP="00557F4D">
      <w:pPr>
        <w:pStyle w:val="IEEEStdsParagraph"/>
        <w:spacing w:after="0"/>
        <w:ind w:leftChars="300" w:left="660"/>
        <w:rPr>
          <w:rFonts w:ascii="Courier New" w:hAnsi="Courier New"/>
          <w:u w:val="single"/>
        </w:rPr>
      </w:pPr>
      <w:r w:rsidRPr="002B215A">
        <w:rPr>
          <w:rFonts w:ascii="Courier New" w:hAnsi="Courier New"/>
          <w:u w:val="single"/>
        </w:rPr>
        <w:t>--GraphEdge</w:t>
      </w:r>
    </w:p>
    <w:p w14:paraId="4AE02270" w14:textId="77777777" w:rsidR="002B215A" w:rsidRPr="002B215A" w:rsidRDefault="002B215A" w:rsidP="00557F4D">
      <w:pPr>
        <w:pStyle w:val="IEEEStdsParagraph"/>
        <w:spacing w:after="0"/>
        <w:ind w:leftChars="300" w:left="660"/>
        <w:rPr>
          <w:rFonts w:ascii="Courier New" w:hAnsi="Courier New"/>
          <w:u w:val="single"/>
        </w:rPr>
      </w:pPr>
      <w:proofErr w:type="gramStart"/>
      <w:r w:rsidRPr="002B215A">
        <w:rPr>
          <w:rFonts w:ascii="Courier New" w:hAnsi="Courier New"/>
          <w:u w:val="single"/>
        </w:rPr>
        <w:t>edge</w:t>
      </w:r>
      <w:proofErr w:type="gramEnd"/>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GraphEdge,</w:t>
      </w:r>
    </w:p>
    <w:p w14:paraId="13960A8B" w14:textId="77777777" w:rsidR="002B215A" w:rsidRPr="002B215A" w:rsidRDefault="002B215A" w:rsidP="00557F4D">
      <w:pPr>
        <w:pStyle w:val="IEEEStdsParagraph"/>
        <w:spacing w:after="0"/>
        <w:ind w:leftChars="300" w:left="660"/>
        <w:rPr>
          <w:rFonts w:ascii="Courier New" w:hAnsi="Courier New"/>
          <w:u w:val="single"/>
        </w:rPr>
      </w:pPr>
      <w:r w:rsidRPr="002B215A">
        <w:rPr>
          <w:rFonts w:ascii="Courier New" w:hAnsi="Courier New"/>
          <w:u w:val="single"/>
        </w:rPr>
        <w:t>...</w:t>
      </w:r>
    </w:p>
    <w:p w14:paraId="7E1F2087"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w:t>
      </w:r>
    </w:p>
    <w:p w14:paraId="0B2FD76D" w14:textId="77777777" w:rsidR="002B215A" w:rsidRPr="002B215A" w:rsidRDefault="002B215A" w:rsidP="002B215A">
      <w:pPr>
        <w:pStyle w:val="IEEEStdsParagraph"/>
        <w:spacing w:after="0"/>
        <w:rPr>
          <w:rFonts w:ascii="Courier New" w:hAnsi="Courier New"/>
          <w:u w:val="single"/>
        </w:rPr>
      </w:pPr>
    </w:p>
    <w:p w14:paraId="45683827"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w:t>
      </w:r>
    </w:p>
    <w:p w14:paraId="4A3F1BEA"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--Measurement</w:t>
      </w:r>
    </w:p>
    <w:p w14:paraId="721EC17D"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w:t>
      </w:r>
    </w:p>
    <w:p w14:paraId="20F1BE51" w14:textId="77777777" w:rsidR="002B215A" w:rsidRPr="002B215A" w:rsidRDefault="002B215A" w:rsidP="002B215A">
      <w:pPr>
        <w:pStyle w:val="IEEEStdsParagraph"/>
        <w:spacing w:after="0"/>
        <w:rPr>
          <w:rFonts w:ascii="Courier New" w:hAnsi="Courier New"/>
          <w:u w:val="single"/>
        </w:rPr>
      </w:pPr>
    </w:p>
    <w:p w14:paraId="751EDE19"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--Measurement schedule (Used in Profile 1)</w:t>
      </w:r>
    </w:p>
    <w:p w14:paraId="3C3B5985" w14:textId="77777777" w:rsidR="002B215A" w:rsidRPr="002B215A" w:rsidRDefault="002B215A" w:rsidP="002B215A">
      <w:pPr>
        <w:pStyle w:val="IEEEStdsParagraph"/>
        <w:spacing w:after="0"/>
        <w:rPr>
          <w:rFonts w:ascii="Courier New" w:hAnsi="Courier New"/>
          <w:u w:val="single"/>
        </w:rPr>
      </w:pPr>
      <w:proofErr w:type="gramStart"/>
      <w:r w:rsidRPr="002B215A">
        <w:rPr>
          <w:rFonts w:ascii="Courier New" w:hAnsi="Courier New"/>
          <w:u w:val="single"/>
        </w:rPr>
        <w:t>MeasurementSchedule :</w:t>
      </w:r>
      <w:proofErr w:type="gramEnd"/>
      <w:r w:rsidRPr="002B215A">
        <w:rPr>
          <w:rFonts w:ascii="Courier New" w:hAnsi="Courier New"/>
          <w:u w:val="single"/>
        </w:rPr>
        <w:t xml:space="preserve">:= SEQUENCE { </w:t>
      </w:r>
    </w:p>
    <w:p w14:paraId="4BE6277F" w14:textId="77777777" w:rsidR="002B215A" w:rsidRPr="002B215A" w:rsidRDefault="002B215A" w:rsidP="00557F4D">
      <w:pPr>
        <w:pStyle w:val="IEEEStdsParagraph"/>
        <w:spacing w:after="0"/>
        <w:ind w:firstLine="720"/>
        <w:rPr>
          <w:rFonts w:ascii="Courier New" w:hAnsi="Courier New"/>
          <w:u w:val="single"/>
        </w:rPr>
      </w:pPr>
      <w:proofErr w:type="gramStart"/>
      <w:r w:rsidRPr="002B215A">
        <w:rPr>
          <w:rFonts w:ascii="Courier New" w:hAnsi="Courier New"/>
          <w:u w:val="single"/>
        </w:rPr>
        <w:t>measStartTime</w:t>
      </w:r>
      <w:proofErr w:type="gramEnd"/>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 xml:space="preserve">REAL, </w:t>
      </w:r>
    </w:p>
    <w:p w14:paraId="5786075B" w14:textId="77777777" w:rsidR="002B215A" w:rsidRPr="002B215A" w:rsidRDefault="002B215A" w:rsidP="00557F4D">
      <w:pPr>
        <w:pStyle w:val="IEEEStdsParagraph"/>
        <w:spacing w:after="0"/>
        <w:ind w:firstLine="720"/>
        <w:rPr>
          <w:rFonts w:ascii="Courier New" w:hAnsi="Courier New"/>
          <w:u w:val="single"/>
        </w:rPr>
      </w:pPr>
      <w:proofErr w:type="gramStart"/>
      <w:r w:rsidRPr="002B215A">
        <w:rPr>
          <w:rFonts w:ascii="Courier New" w:hAnsi="Courier New"/>
          <w:u w:val="single"/>
        </w:rPr>
        <w:t>numberOfMeasurements</w:t>
      </w:r>
      <w:proofErr w:type="gramEnd"/>
      <w:r w:rsidRPr="002B215A">
        <w:rPr>
          <w:rFonts w:ascii="Courier New" w:hAnsi="Courier New"/>
          <w:u w:val="single"/>
        </w:rPr>
        <w:tab/>
      </w:r>
      <w:r w:rsidRPr="002B215A">
        <w:rPr>
          <w:rFonts w:ascii="Courier New" w:hAnsi="Courier New"/>
          <w:u w:val="single"/>
        </w:rPr>
        <w:tab/>
        <w:t xml:space="preserve">INTEGER, </w:t>
      </w:r>
    </w:p>
    <w:p w14:paraId="4BD50E31" w14:textId="77777777" w:rsidR="002B215A" w:rsidRPr="002B215A" w:rsidRDefault="002B215A" w:rsidP="00557F4D">
      <w:pPr>
        <w:pStyle w:val="IEEEStdsParagraph"/>
        <w:spacing w:after="0"/>
        <w:ind w:firstLine="720"/>
        <w:rPr>
          <w:rFonts w:ascii="Courier New" w:hAnsi="Courier New"/>
          <w:u w:val="single"/>
        </w:rPr>
      </w:pPr>
      <w:proofErr w:type="gramStart"/>
      <w:r w:rsidRPr="002B215A">
        <w:rPr>
          <w:rFonts w:ascii="Courier New" w:hAnsi="Courier New"/>
          <w:u w:val="single"/>
        </w:rPr>
        <w:t>timeBetweenMeasurements</w:t>
      </w:r>
      <w:proofErr w:type="gramEnd"/>
      <w:r w:rsidRPr="002B215A">
        <w:rPr>
          <w:rFonts w:ascii="Courier New" w:hAnsi="Courier New"/>
          <w:u w:val="single"/>
        </w:rPr>
        <w:tab/>
      </w:r>
      <w:r w:rsidRPr="002B215A">
        <w:rPr>
          <w:rFonts w:ascii="Courier New" w:hAnsi="Courier New"/>
          <w:u w:val="single"/>
        </w:rPr>
        <w:tab/>
        <w:t>REAL</w:t>
      </w:r>
    </w:p>
    <w:p w14:paraId="478E495D"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 xml:space="preserve">} </w:t>
      </w:r>
    </w:p>
    <w:p w14:paraId="38A14D47" w14:textId="77777777" w:rsidR="002B215A" w:rsidRPr="002B215A" w:rsidRDefault="002B215A" w:rsidP="002B215A">
      <w:pPr>
        <w:pStyle w:val="IEEEStdsParagraph"/>
        <w:spacing w:after="0"/>
        <w:rPr>
          <w:rFonts w:ascii="Courier New" w:hAnsi="Courier New"/>
          <w:u w:val="single"/>
        </w:rPr>
      </w:pPr>
    </w:p>
    <w:p w14:paraId="1F1E6421"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--Measurement frequency (Used in Profile 1)</w:t>
      </w:r>
    </w:p>
    <w:p w14:paraId="6BF3F677" w14:textId="77777777" w:rsidR="002B215A" w:rsidRPr="002B215A" w:rsidRDefault="002B215A" w:rsidP="002B215A">
      <w:pPr>
        <w:pStyle w:val="IEEEStdsParagraph"/>
        <w:spacing w:after="0"/>
        <w:rPr>
          <w:rFonts w:ascii="Courier New" w:hAnsi="Courier New"/>
          <w:u w:val="single"/>
        </w:rPr>
      </w:pPr>
      <w:proofErr w:type="gramStart"/>
      <w:r w:rsidRPr="002B215A">
        <w:rPr>
          <w:rFonts w:ascii="Courier New" w:hAnsi="Courier New"/>
          <w:u w:val="single"/>
        </w:rPr>
        <w:t>MeasurementFreq :</w:t>
      </w:r>
      <w:proofErr w:type="gramEnd"/>
      <w:r w:rsidRPr="002B215A">
        <w:rPr>
          <w:rFonts w:ascii="Courier New" w:hAnsi="Courier New"/>
          <w:u w:val="single"/>
        </w:rPr>
        <w:t xml:space="preserve">:= SEQUENCE OF INTEGER </w:t>
      </w:r>
    </w:p>
    <w:p w14:paraId="09432114" w14:textId="77777777" w:rsidR="002B215A" w:rsidRPr="002B215A" w:rsidRDefault="002B215A" w:rsidP="002B215A">
      <w:pPr>
        <w:pStyle w:val="IEEEStdsParagraph"/>
        <w:spacing w:after="0"/>
        <w:rPr>
          <w:rFonts w:ascii="Courier New" w:hAnsi="Courier New"/>
          <w:u w:val="single"/>
        </w:rPr>
      </w:pPr>
    </w:p>
    <w:p w14:paraId="6F58BAAE"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--Measurement type (Used in Profile 1)</w:t>
      </w:r>
    </w:p>
    <w:p w14:paraId="39FE8AD0" w14:textId="77777777" w:rsidR="002B215A" w:rsidRPr="002B215A" w:rsidRDefault="002B215A" w:rsidP="002B215A">
      <w:pPr>
        <w:pStyle w:val="IEEEStdsParagraph"/>
        <w:spacing w:after="0"/>
        <w:rPr>
          <w:rFonts w:ascii="Courier New" w:hAnsi="Courier New"/>
          <w:u w:val="single"/>
        </w:rPr>
      </w:pPr>
      <w:proofErr w:type="gramStart"/>
      <w:r w:rsidRPr="002B215A">
        <w:rPr>
          <w:rFonts w:ascii="Courier New" w:hAnsi="Courier New"/>
          <w:u w:val="single"/>
        </w:rPr>
        <w:t>MeasurementType :</w:t>
      </w:r>
      <w:proofErr w:type="gramEnd"/>
      <w:r w:rsidRPr="002B215A">
        <w:rPr>
          <w:rFonts w:ascii="Courier New" w:hAnsi="Courier New"/>
          <w:u w:val="single"/>
        </w:rPr>
        <w:t xml:space="preserve">:= ENUMERATED { </w:t>
      </w:r>
    </w:p>
    <w:p w14:paraId="75203316" w14:textId="77777777" w:rsidR="002B215A" w:rsidRPr="002B215A" w:rsidRDefault="002B215A" w:rsidP="00557F4D">
      <w:pPr>
        <w:pStyle w:val="IEEEStdsParagraph"/>
        <w:spacing w:after="0"/>
        <w:ind w:firstLine="720"/>
        <w:rPr>
          <w:rFonts w:ascii="Courier New" w:hAnsi="Courier New"/>
          <w:u w:val="single"/>
        </w:rPr>
      </w:pPr>
      <w:proofErr w:type="gramStart"/>
      <w:r w:rsidRPr="002B215A">
        <w:rPr>
          <w:rFonts w:ascii="Courier New" w:hAnsi="Courier New"/>
          <w:u w:val="single"/>
        </w:rPr>
        <w:t>interferenceLevel</w:t>
      </w:r>
      <w:proofErr w:type="gramEnd"/>
    </w:p>
    <w:p w14:paraId="6F54D7EA"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 xml:space="preserve">} </w:t>
      </w:r>
    </w:p>
    <w:p w14:paraId="24EC0EB1" w14:textId="77777777" w:rsidR="002B215A" w:rsidRPr="002B215A" w:rsidRDefault="002B215A" w:rsidP="002B215A">
      <w:pPr>
        <w:pStyle w:val="IEEEStdsParagraph"/>
        <w:spacing w:after="0"/>
        <w:rPr>
          <w:rFonts w:ascii="Courier New" w:hAnsi="Courier New"/>
          <w:u w:val="single"/>
        </w:rPr>
      </w:pPr>
    </w:p>
    <w:p w14:paraId="0EFC5852"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--Measurement description (Used in Profile 1)</w:t>
      </w:r>
    </w:p>
    <w:p w14:paraId="01D5083A" w14:textId="77777777" w:rsidR="002B215A" w:rsidRPr="002B215A" w:rsidRDefault="002B215A" w:rsidP="002B215A">
      <w:pPr>
        <w:pStyle w:val="IEEEStdsParagraph"/>
        <w:spacing w:after="0"/>
        <w:rPr>
          <w:rFonts w:ascii="Courier New" w:hAnsi="Courier New"/>
          <w:u w:val="single"/>
        </w:rPr>
      </w:pPr>
      <w:proofErr w:type="gramStart"/>
      <w:r w:rsidRPr="002B215A">
        <w:rPr>
          <w:rFonts w:ascii="Courier New" w:hAnsi="Courier New"/>
          <w:u w:val="single"/>
        </w:rPr>
        <w:t>MeasurementDescription :</w:t>
      </w:r>
      <w:proofErr w:type="gramEnd"/>
      <w:r w:rsidRPr="002B215A">
        <w:rPr>
          <w:rFonts w:ascii="Courier New" w:hAnsi="Courier New"/>
          <w:u w:val="single"/>
        </w:rPr>
        <w:t xml:space="preserve">:= SEQUENCE { </w:t>
      </w:r>
    </w:p>
    <w:p w14:paraId="64A942A7" w14:textId="77777777" w:rsidR="002B215A" w:rsidRPr="002B215A" w:rsidRDefault="002B215A" w:rsidP="00557F4D">
      <w:pPr>
        <w:pStyle w:val="IEEEStdsParagraph"/>
        <w:spacing w:after="0"/>
        <w:ind w:firstLine="720"/>
        <w:rPr>
          <w:rFonts w:ascii="Courier New" w:hAnsi="Courier New"/>
          <w:u w:val="single"/>
        </w:rPr>
      </w:pPr>
      <w:proofErr w:type="gramStart"/>
      <w:r w:rsidRPr="002B215A">
        <w:rPr>
          <w:rFonts w:ascii="Courier New" w:hAnsi="Courier New"/>
          <w:u w:val="single"/>
        </w:rPr>
        <w:t>measType</w:t>
      </w:r>
      <w:proofErr w:type="gramEnd"/>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 xml:space="preserve">MeasurementType, </w:t>
      </w:r>
    </w:p>
    <w:p w14:paraId="4C6EF99B" w14:textId="77777777" w:rsidR="002B215A" w:rsidRPr="002B215A" w:rsidRDefault="002B215A" w:rsidP="00557F4D">
      <w:pPr>
        <w:pStyle w:val="IEEEStdsParagraph"/>
        <w:spacing w:after="0"/>
        <w:ind w:firstLine="720"/>
        <w:rPr>
          <w:rFonts w:ascii="Courier New" w:hAnsi="Courier New"/>
          <w:u w:val="single"/>
        </w:rPr>
      </w:pPr>
      <w:proofErr w:type="gramStart"/>
      <w:r w:rsidRPr="002B215A">
        <w:rPr>
          <w:rFonts w:ascii="Courier New" w:hAnsi="Courier New"/>
          <w:u w:val="single"/>
        </w:rPr>
        <w:t>measSchedule</w:t>
      </w:r>
      <w:proofErr w:type="gramEnd"/>
      <w:r w:rsidRPr="002B215A">
        <w:rPr>
          <w:rFonts w:ascii="Courier New" w:hAnsi="Courier New"/>
          <w:u w:val="single"/>
        </w:rPr>
        <w:t xml:space="preserve"> </w:t>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 xml:space="preserve">MeasurementSchedule, </w:t>
      </w:r>
    </w:p>
    <w:p w14:paraId="586A803B" w14:textId="77777777" w:rsidR="002B215A" w:rsidRPr="002B215A" w:rsidRDefault="002B215A" w:rsidP="00557F4D">
      <w:pPr>
        <w:pStyle w:val="IEEEStdsParagraph"/>
        <w:spacing w:after="0"/>
        <w:ind w:firstLine="720"/>
        <w:rPr>
          <w:rFonts w:ascii="Courier New" w:hAnsi="Courier New"/>
          <w:u w:val="single"/>
        </w:rPr>
      </w:pPr>
      <w:proofErr w:type="gramStart"/>
      <w:r w:rsidRPr="002B215A">
        <w:rPr>
          <w:rFonts w:ascii="Courier New" w:hAnsi="Courier New"/>
          <w:u w:val="single"/>
        </w:rPr>
        <w:t>measFreq</w:t>
      </w:r>
      <w:proofErr w:type="gramEnd"/>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MeasurementFreq</w:t>
      </w:r>
    </w:p>
    <w:p w14:paraId="08C637DF"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w:t>
      </w:r>
    </w:p>
    <w:p w14:paraId="375A10B9" w14:textId="77777777" w:rsidR="002B215A" w:rsidRPr="002B215A" w:rsidRDefault="002B215A" w:rsidP="002B215A">
      <w:pPr>
        <w:pStyle w:val="IEEEStdsParagraph"/>
        <w:spacing w:after="0"/>
        <w:rPr>
          <w:rFonts w:ascii="Courier New" w:hAnsi="Courier New"/>
          <w:u w:val="single"/>
        </w:rPr>
      </w:pPr>
    </w:p>
    <w:p w14:paraId="15405137"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--Measurement report (Used in Profile 1)</w:t>
      </w:r>
    </w:p>
    <w:p w14:paraId="5F7873CF" w14:textId="77777777" w:rsidR="002B215A" w:rsidRPr="002B215A" w:rsidRDefault="002B215A" w:rsidP="002B215A">
      <w:pPr>
        <w:pStyle w:val="IEEEStdsParagraph"/>
        <w:spacing w:after="0"/>
        <w:rPr>
          <w:rFonts w:ascii="Courier New" w:hAnsi="Courier New"/>
          <w:u w:val="single"/>
        </w:rPr>
      </w:pPr>
      <w:proofErr w:type="gramStart"/>
      <w:r w:rsidRPr="002B215A">
        <w:rPr>
          <w:rFonts w:ascii="Courier New" w:hAnsi="Courier New"/>
          <w:u w:val="single"/>
        </w:rPr>
        <w:t>MeasurementReport :</w:t>
      </w:r>
      <w:proofErr w:type="gramEnd"/>
      <w:r w:rsidRPr="002B215A">
        <w:rPr>
          <w:rFonts w:ascii="Courier New" w:hAnsi="Courier New"/>
          <w:u w:val="single"/>
        </w:rPr>
        <w:t>:= CHOICE {</w:t>
      </w:r>
    </w:p>
    <w:p w14:paraId="2AFFBB52" w14:textId="77777777" w:rsidR="002B215A" w:rsidRPr="002B215A" w:rsidRDefault="002B215A" w:rsidP="00557F4D">
      <w:pPr>
        <w:pStyle w:val="IEEEStdsParagraph"/>
        <w:spacing w:after="0"/>
        <w:ind w:firstLine="720"/>
        <w:rPr>
          <w:rFonts w:ascii="Courier New" w:hAnsi="Courier New"/>
          <w:u w:val="single"/>
        </w:rPr>
      </w:pPr>
      <w:proofErr w:type="gramStart"/>
      <w:r w:rsidRPr="002B215A">
        <w:rPr>
          <w:rFonts w:ascii="Courier New" w:hAnsi="Courier New"/>
          <w:u w:val="single"/>
        </w:rPr>
        <w:t>interferenceLevelValue</w:t>
      </w:r>
      <w:proofErr w:type="gramEnd"/>
      <w:r w:rsidRPr="002B215A">
        <w:rPr>
          <w:rFonts w:ascii="Courier New" w:hAnsi="Courier New"/>
          <w:u w:val="single"/>
        </w:rPr>
        <w:tab/>
      </w:r>
      <w:r w:rsidRPr="002B215A">
        <w:rPr>
          <w:rFonts w:ascii="Courier New" w:hAnsi="Courier New"/>
          <w:u w:val="single"/>
        </w:rPr>
        <w:tab/>
        <w:t>REAL,</w:t>
      </w:r>
    </w:p>
    <w:p w14:paraId="2FC1FA94" w14:textId="77777777" w:rsidR="002B215A" w:rsidRPr="002B215A" w:rsidRDefault="002B215A" w:rsidP="00557F4D">
      <w:pPr>
        <w:pStyle w:val="IEEEStdsParagraph"/>
        <w:spacing w:after="0"/>
        <w:ind w:firstLine="720"/>
        <w:rPr>
          <w:rFonts w:ascii="Courier New" w:hAnsi="Courier New"/>
          <w:u w:val="single"/>
        </w:rPr>
      </w:pPr>
      <w:r w:rsidRPr="002B215A">
        <w:rPr>
          <w:rFonts w:ascii="Courier New" w:hAnsi="Courier New"/>
          <w:u w:val="single"/>
        </w:rPr>
        <w:t>...</w:t>
      </w:r>
    </w:p>
    <w:p w14:paraId="3FB6C5AD"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w:t>
      </w:r>
    </w:p>
    <w:p w14:paraId="61CA4361" w14:textId="77777777" w:rsidR="002B215A" w:rsidRPr="002B215A" w:rsidRDefault="002B215A" w:rsidP="002B215A">
      <w:pPr>
        <w:pStyle w:val="IEEEStdsParagraph"/>
        <w:spacing w:after="0"/>
        <w:rPr>
          <w:rFonts w:ascii="Courier New" w:hAnsi="Courier New"/>
          <w:u w:val="single"/>
        </w:rPr>
      </w:pPr>
    </w:p>
    <w:p w14:paraId="2787CFA9"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--Measurement result (Used in Profile 1)</w:t>
      </w:r>
    </w:p>
    <w:p w14:paraId="20363DB2" w14:textId="77777777" w:rsidR="002B215A" w:rsidRPr="002B215A" w:rsidRDefault="002B215A" w:rsidP="002B215A">
      <w:pPr>
        <w:pStyle w:val="IEEEStdsParagraph"/>
        <w:spacing w:after="0"/>
        <w:rPr>
          <w:rFonts w:ascii="Courier New" w:hAnsi="Courier New"/>
          <w:u w:val="single"/>
        </w:rPr>
      </w:pPr>
      <w:proofErr w:type="gramStart"/>
      <w:r w:rsidRPr="002B215A">
        <w:rPr>
          <w:rFonts w:ascii="Courier New" w:hAnsi="Courier New"/>
          <w:u w:val="single"/>
        </w:rPr>
        <w:t>MeasurementResult :</w:t>
      </w:r>
      <w:proofErr w:type="gramEnd"/>
      <w:r w:rsidRPr="002B215A">
        <w:rPr>
          <w:rFonts w:ascii="Courier New" w:hAnsi="Courier New"/>
          <w:u w:val="single"/>
        </w:rPr>
        <w:t>:= SEQUENCE OF SEQUENCE {</w:t>
      </w:r>
    </w:p>
    <w:p w14:paraId="5BE98B16" w14:textId="77777777" w:rsidR="002B215A" w:rsidRPr="002B215A" w:rsidRDefault="002B215A" w:rsidP="00557F4D">
      <w:pPr>
        <w:pStyle w:val="IEEEStdsParagraph"/>
        <w:spacing w:after="0"/>
        <w:ind w:firstLine="720"/>
        <w:rPr>
          <w:rFonts w:ascii="Courier New" w:hAnsi="Courier New"/>
          <w:u w:val="single"/>
        </w:rPr>
      </w:pPr>
      <w:proofErr w:type="gramStart"/>
      <w:r w:rsidRPr="002B215A">
        <w:rPr>
          <w:rFonts w:ascii="Courier New" w:hAnsi="Courier New"/>
          <w:u w:val="single"/>
        </w:rPr>
        <w:t>measurementDescription</w:t>
      </w:r>
      <w:proofErr w:type="gramEnd"/>
      <w:r w:rsidRPr="002B215A">
        <w:rPr>
          <w:rFonts w:ascii="Courier New" w:hAnsi="Courier New"/>
          <w:u w:val="single"/>
        </w:rPr>
        <w:tab/>
      </w:r>
      <w:r w:rsidRPr="002B215A">
        <w:rPr>
          <w:rFonts w:ascii="Courier New" w:hAnsi="Courier New"/>
          <w:u w:val="single"/>
        </w:rPr>
        <w:tab/>
        <w:t>MeasurementDescription,</w:t>
      </w:r>
    </w:p>
    <w:p w14:paraId="2989B864" w14:textId="77777777" w:rsidR="002B215A" w:rsidRPr="002B215A" w:rsidRDefault="002B215A" w:rsidP="00557F4D">
      <w:pPr>
        <w:pStyle w:val="IEEEStdsParagraph"/>
        <w:spacing w:after="0"/>
        <w:ind w:firstLine="720"/>
        <w:rPr>
          <w:rFonts w:ascii="Courier New" w:hAnsi="Courier New"/>
          <w:u w:val="single"/>
        </w:rPr>
      </w:pPr>
      <w:proofErr w:type="gramStart"/>
      <w:r w:rsidRPr="002B215A">
        <w:rPr>
          <w:rFonts w:ascii="Courier New" w:hAnsi="Courier New"/>
          <w:u w:val="single"/>
        </w:rPr>
        <w:t>measurementReport</w:t>
      </w:r>
      <w:proofErr w:type="gramEnd"/>
      <w:r w:rsidRPr="002B215A">
        <w:rPr>
          <w:rFonts w:ascii="Courier New" w:hAnsi="Courier New"/>
          <w:u w:val="single"/>
        </w:rPr>
        <w:tab/>
      </w:r>
      <w:r w:rsidRPr="002B215A">
        <w:rPr>
          <w:rFonts w:ascii="Courier New" w:hAnsi="Courier New"/>
          <w:u w:val="single"/>
        </w:rPr>
        <w:tab/>
      </w:r>
      <w:r w:rsidRPr="002B215A">
        <w:rPr>
          <w:rFonts w:ascii="Courier New" w:hAnsi="Courier New"/>
          <w:u w:val="single"/>
        </w:rPr>
        <w:tab/>
        <w:t>MeasurementReport</w:t>
      </w:r>
    </w:p>
    <w:p w14:paraId="23738F4C" w14:textId="77777777" w:rsidR="002B215A" w:rsidRPr="002B215A" w:rsidRDefault="002B215A" w:rsidP="002B215A">
      <w:pPr>
        <w:pStyle w:val="IEEEStdsParagraph"/>
        <w:spacing w:after="0"/>
        <w:rPr>
          <w:rFonts w:ascii="Courier New" w:hAnsi="Courier New"/>
          <w:u w:val="single"/>
        </w:rPr>
      </w:pPr>
      <w:r w:rsidRPr="002B215A">
        <w:rPr>
          <w:rFonts w:ascii="Courier New" w:hAnsi="Courier New"/>
          <w:u w:val="single"/>
        </w:rPr>
        <w:t>}</w:t>
      </w:r>
    </w:p>
    <w:p w14:paraId="234D2E94" w14:textId="77777777" w:rsidR="002B215A" w:rsidRDefault="002B215A" w:rsidP="002B215A">
      <w:pPr>
        <w:pStyle w:val="IEEEStdsParagraph"/>
        <w:spacing w:after="0"/>
        <w:rPr>
          <w:ins w:id="320" w:author="Sony" w:date="2017-01-18T01:13:00Z"/>
          <w:rFonts w:ascii="Courier New" w:hAnsi="Courier New"/>
          <w:u w:val="single"/>
        </w:rPr>
      </w:pPr>
    </w:p>
    <w:p w14:paraId="1C835AF5" w14:textId="77777777" w:rsidR="00F171F5" w:rsidRPr="00F171F5" w:rsidRDefault="00F171F5" w:rsidP="00F171F5">
      <w:pPr>
        <w:pStyle w:val="IEEEStdsParagraph"/>
        <w:spacing w:after="0"/>
        <w:rPr>
          <w:ins w:id="321" w:author="Sony" w:date="2017-01-18T01:13:00Z"/>
          <w:rFonts w:ascii="Courier New" w:hAnsi="Courier New"/>
          <w:u w:val="single"/>
        </w:rPr>
      </w:pPr>
      <w:ins w:id="322" w:author="Sony" w:date="2017-01-18T01:13:00Z">
        <w:r w:rsidRPr="00F171F5">
          <w:rPr>
            <w:rFonts w:ascii="Courier New" w:hAnsi="Courier New"/>
            <w:u w:val="single"/>
          </w:rPr>
          <w:t>-----------------------------------------------------------</w:t>
        </w:r>
      </w:ins>
    </w:p>
    <w:p w14:paraId="764535E1" w14:textId="77777777" w:rsidR="00F171F5" w:rsidRPr="00F171F5" w:rsidRDefault="00F171F5" w:rsidP="00F171F5">
      <w:pPr>
        <w:pStyle w:val="IEEEStdsParagraph"/>
        <w:spacing w:after="0"/>
        <w:rPr>
          <w:ins w:id="323" w:author="Sony" w:date="2017-01-18T01:13:00Z"/>
          <w:rFonts w:ascii="Courier New" w:hAnsi="Courier New"/>
          <w:u w:val="single"/>
        </w:rPr>
      </w:pPr>
      <w:ins w:id="324" w:author="Sony" w:date="2017-01-18T01:13:00Z">
        <w:r w:rsidRPr="00F171F5">
          <w:rPr>
            <w:rFonts w:ascii="Courier New" w:hAnsi="Courier New"/>
            <w:u w:val="single"/>
          </w:rPr>
          <w:t>--Spectrum allocation Supporting Information</w:t>
        </w:r>
      </w:ins>
    </w:p>
    <w:p w14:paraId="5830E083" w14:textId="77777777" w:rsidR="00F171F5" w:rsidRPr="00F171F5" w:rsidRDefault="00F171F5" w:rsidP="00F171F5">
      <w:pPr>
        <w:pStyle w:val="IEEEStdsParagraph"/>
        <w:spacing w:after="0"/>
        <w:rPr>
          <w:ins w:id="325" w:author="Sony" w:date="2017-01-18T01:13:00Z"/>
          <w:rFonts w:ascii="Courier New" w:hAnsi="Courier New"/>
          <w:u w:val="single"/>
        </w:rPr>
      </w:pPr>
      <w:ins w:id="326" w:author="Sony" w:date="2017-01-18T01:13:00Z">
        <w:r w:rsidRPr="00F171F5">
          <w:rPr>
            <w:rFonts w:ascii="Courier New" w:hAnsi="Courier New"/>
            <w:u w:val="single"/>
          </w:rPr>
          <w:t>-----------------------------------------------------------</w:t>
        </w:r>
      </w:ins>
    </w:p>
    <w:p w14:paraId="3A2734DC" w14:textId="77777777" w:rsidR="00F171F5" w:rsidRDefault="00F171F5" w:rsidP="00F171F5">
      <w:pPr>
        <w:pStyle w:val="IEEEStdsParagraph"/>
        <w:spacing w:after="0"/>
        <w:rPr>
          <w:ins w:id="327" w:author="Sony" w:date="2017-01-18T01:13:00Z"/>
          <w:rFonts w:ascii="Courier New" w:hAnsi="Courier New"/>
          <w:u w:val="single"/>
        </w:rPr>
      </w:pPr>
    </w:p>
    <w:p w14:paraId="3F38F69D" w14:textId="5F7DB809" w:rsidR="00F171F5" w:rsidRPr="00F171F5" w:rsidRDefault="00F171F5" w:rsidP="00F171F5">
      <w:pPr>
        <w:pStyle w:val="IEEEStdsParagraph"/>
        <w:spacing w:after="0"/>
        <w:rPr>
          <w:ins w:id="328" w:author="Sony" w:date="2017-01-18T01:13:00Z"/>
          <w:rFonts w:ascii="Courier New" w:hAnsi="Courier New"/>
          <w:u w:val="single"/>
        </w:rPr>
      </w:pPr>
      <w:ins w:id="329" w:author="Sony" w:date="2017-01-18T01:13:00Z">
        <w:r w:rsidRPr="00F171F5">
          <w:rPr>
            <w:rFonts w:ascii="Courier New" w:hAnsi="Courier New"/>
            <w:u w:val="single"/>
          </w:rPr>
          <w:lastRenderedPageBreak/>
          <w:t>--Spectrum al</w:t>
        </w:r>
        <w:r>
          <w:rPr>
            <w:rFonts w:ascii="Courier New" w:hAnsi="Courier New"/>
            <w:u w:val="single"/>
          </w:rPr>
          <w:t>location supporting information</w:t>
        </w:r>
      </w:ins>
      <w:ins w:id="330" w:author="Sony" w:date="2017-01-18T22:19:00Z">
        <w:r w:rsidR="00094848" w:rsidRPr="002B215A">
          <w:rPr>
            <w:rFonts w:ascii="Courier New" w:hAnsi="Courier New"/>
            <w:u w:val="single"/>
          </w:rPr>
          <w:t xml:space="preserve"> (Used in Profile 3)</w:t>
        </w:r>
      </w:ins>
    </w:p>
    <w:p w14:paraId="0759A81A" w14:textId="77777777" w:rsidR="00F171F5" w:rsidRPr="00F171F5" w:rsidRDefault="00F171F5" w:rsidP="00F171F5">
      <w:pPr>
        <w:pStyle w:val="IEEEStdsParagraph"/>
        <w:spacing w:after="0"/>
        <w:rPr>
          <w:ins w:id="331" w:author="Sony" w:date="2017-01-18T01:13:00Z"/>
          <w:rFonts w:ascii="Courier New" w:hAnsi="Courier New"/>
          <w:u w:val="single"/>
        </w:rPr>
      </w:pPr>
      <w:proofErr w:type="gramStart"/>
      <w:ins w:id="332" w:author="Sony" w:date="2017-01-18T01:13:00Z">
        <w:r w:rsidRPr="00F171F5">
          <w:rPr>
            <w:rFonts w:ascii="Courier New" w:hAnsi="Courier New"/>
            <w:u w:val="single"/>
          </w:rPr>
          <w:t>SpecAllocationSupportingInfo :</w:t>
        </w:r>
        <w:proofErr w:type="gramEnd"/>
        <w:r w:rsidRPr="00F171F5">
          <w:rPr>
            <w:rFonts w:ascii="Courier New" w:hAnsi="Courier New"/>
            <w:u w:val="single"/>
          </w:rPr>
          <w:t>:= SEQUENCE {</w:t>
        </w:r>
      </w:ins>
    </w:p>
    <w:p w14:paraId="1592905D" w14:textId="0D23BC6F" w:rsidR="00F171F5" w:rsidRPr="00F171F5" w:rsidRDefault="00F171F5">
      <w:pPr>
        <w:pStyle w:val="IEEEStdsParagraph"/>
        <w:spacing w:after="0"/>
        <w:ind w:firstLine="720"/>
        <w:rPr>
          <w:ins w:id="333" w:author="Sony" w:date="2017-01-18T01:13:00Z"/>
          <w:rFonts w:ascii="Courier New" w:hAnsi="Courier New"/>
          <w:u w:val="single"/>
        </w:rPr>
        <w:pPrChange w:id="334" w:author="Sony" w:date="2017-01-18T01:13:00Z">
          <w:pPr>
            <w:pStyle w:val="IEEEStdsParagraph"/>
            <w:spacing w:after="0"/>
          </w:pPr>
        </w:pPrChange>
      </w:pPr>
      <w:ins w:id="335" w:author="Sony" w:date="2017-01-18T01:13:00Z">
        <w:r w:rsidRPr="00F171F5">
          <w:rPr>
            <w:rFonts w:ascii="Courier New" w:hAnsi="Courier New"/>
            <w:u w:val="single"/>
          </w:rPr>
          <w:t>--Spectrum allocation coefficient indicates the interference aggregation effect of a pair of a target GCO and an existing GCO</w:t>
        </w:r>
      </w:ins>
    </w:p>
    <w:p w14:paraId="32B90BFD" w14:textId="27E8618F" w:rsidR="00F171F5" w:rsidRPr="00F171F5" w:rsidRDefault="00F171F5">
      <w:pPr>
        <w:pStyle w:val="IEEEStdsParagraph"/>
        <w:spacing w:after="0"/>
        <w:ind w:left="720"/>
        <w:rPr>
          <w:ins w:id="336" w:author="Sony" w:date="2017-01-18T01:13:00Z"/>
          <w:rFonts w:ascii="Courier New" w:hAnsi="Courier New"/>
          <w:u w:val="single"/>
        </w:rPr>
        <w:pPrChange w:id="337" w:author="Sony" w:date="2017-01-18T01:14:00Z">
          <w:pPr>
            <w:pStyle w:val="IEEEStdsParagraph"/>
            <w:spacing w:after="0"/>
          </w:pPr>
        </w:pPrChange>
      </w:pPr>
      <w:proofErr w:type="gramStart"/>
      <w:ins w:id="338" w:author="Sony" w:date="2017-01-18T01:13:00Z">
        <w:r w:rsidRPr="00F171F5">
          <w:rPr>
            <w:rFonts w:ascii="Courier New" w:hAnsi="Courier New"/>
            <w:u w:val="single"/>
          </w:rPr>
          <w:t>spectrumAllocationCoefficient</w:t>
        </w:r>
      </w:ins>
      <w:proofErr w:type="gramEnd"/>
      <w:ins w:id="339" w:author="Sony" w:date="2017-01-18T01:14:00Z">
        <w:r>
          <w:rPr>
            <w:rFonts w:ascii="Courier New" w:hAnsi="Courier New" w:hint="eastAsia"/>
            <w:u w:val="single"/>
          </w:rPr>
          <w:tab/>
        </w:r>
        <w:r>
          <w:rPr>
            <w:rFonts w:ascii="Courier New" w:hAnsi="Courier New" w:hint="eastAsia"/>
            <w:u w:val="single"/>
          </w:rPr>
          <w:tab/>
        </w:r>
      </w:ins>
      <w:ins w:id="340" w:author="Sony" w:date="2017-01-18T01:13:00Z">
        <w:r w:rsidRPr="00F171F5">
          <w:rPr>
            <w:rFonts w:ascii="Courier New" w:hAnsi="Courier New"/>
            <w:u w:val="single"/>
          </w:rPr>
          <w:t>REAL,</w:t>
        </w:r>
      </w:ins>
    </w:p>
    <w:p w14:paraId="000DB857" w14:textId="46070A40" w:rsidR="00F171F5" w:rsidRPr="00F171F5" w:rsidRDefault="00F171F5">
      <w:pPr>
        <w:pStyle w:val="IEEEStdsParagraph"/>
        <w:spacing w:after="0"/>
        <w:ind w:firstLine="720"/>
        <w:rPr>
          <w:ins w:id="341" w:author="Sony" w:date="2017-01-18T01:13:00Z"/>
          <w:rFonts w:ascii="Courier New" w:hAnsi="Courier New"/>
          <w:u w:val="single"/>
        </w:rPr>
        <w:pPrChange w:id="342" w:author="Sony" w:date="2017-01-18T01:13:00Z">
          <w:pPr>
            <w:pStyle w:val="IEEEStdsParagraph"/>
            <w:spacing w:after="0"/>
          </w:pPr>
        </w:pPrChange>
      </w:pPr>
      <w:ins w:id="343" w:author="Sony" w:date="2017-01-18T01:13:00Z">
        <w:r w:rsidRPr="00F171F5">
          <w:rPr>
            <w:rFonts w:ascii="Courier New" w:hAnsi="Courier New"/>
            <w:u w:val="single"/>
          </w:rPr>
          <w:t>--existing GCO spectrum allocation information gives the spectrum allocation of the GCO as in a given pair</w:t>
        </w:r>
      </w:ins>
    </w:p>
    <w:p w14:paraId="29658366" w14:textId="463BFD5D" w:rsidR="00F171F5" w:rsidRPr="00F171F5" w:rsidRDefault="00F171F5">
      <w:pPr>
        <w:pStyle w:val="IEEEStdsParagraph"/>
        <w:spacing w:after="0"/>
        <w:ind w:firstLine="720"/>
        <w:rPr>
          <w:ins w:id="344" w:author="Sony" w:date="2017-01-18T01:13:00Z"/>
          <w:rFonts w:ascii="Courier New" w:hAnsi="Courier New"/>
          <w:u w:val="single"/>
        </w:rPr>
        <w:pPrChange w:id="345" w:author="Sony" w:date="2017-01-18T01:13:00Z">
          <w:pPr>
            <w:pStyle w:val="IEEEStdsParagraph"/>
            <w:spacing w:after="0"/>
          </w:pPr>
        </w:pPrChange>
      </w:pPr>
      <w:proofErr w:type="gramStart"/>
      <w:ins w:id="346" w:author="Sony" w:date="2017-01-18T01:13:00Z">
        <w:r w:rsidRPr="00F171F5">
          <w:rPr>
            <w:rFonts w:ascii="Courier New" w:hAnsi="Courier New"/>
            <w:u w:val="single"/>
          </w:rPr>
          <w:t>gcoSpecAllocation</w:t>
        </w:r>
      </w:ins>
      <w:proofErr w:type="gramEnd"/>
      <w:ins w:id="347" w:author="Sony" w:date="2017-01-18T01:14:00Z">
        <w:r>
          <w:rPr>
            <w:rFonts w:ascii="Courier New" w:hAnsi="Courier New" w:hint="eastAsia"/>
            <w:u w:val="single"/>
          </w:rPr>
          <w:tab/>
        </w:r>
        <w:r>
          <w:rPr>
            <w:rFonts w:ascii="Courier New" w:hAnsi="Courier New" w:hint="eastAsia"/>
            <w:u w:val="single"/>
          </w:rPr>
          <w:tab/>
        </w:r>
        <w:r>
          <w:rPr>
            <w:rFonts w:ascii="Courier New" w:hAnsi="Courier New" w:hint="eastAsia"/>
            <w:u w:val="single"/>
          </w:rPr>
          <w:tab/>
        </w:r>
        <w:r>
          <w:rPr>
            <w:rFonts w:ascii="Courier New" w:hAnsi="Courier New" w:hint="eastAsia"/>
            <w:u w:val="single"/>
          </w:rPr>
          <w:tab/>
        </w:r>
      </w:ins>
      <w:ins w:id="348" w:author="Sony" w:date="2017-01-18T01:13:00Z">
        <w:r w:rsidRPr="00F171F5">
          <w:rPr>
            <w:rFonts w:ascii="Courier New" w:hAnsi="Courier New"/>
            <w:u w:val="single"/>
          </w:rPr>
          <w:t>ListOfOperatingFrequencies</w:t>
        </w:r>
      </w:ins>
    </w:p>
    <w:p w14:paraId="326BA870" w14:textId="686807BC" w:rsidR="00F171F5" w:rsidRDefault="00F171F5" w:rsidP="00F171F5">
      <w:pPr>
        <w:pStyle w:val="IEEEStdsParagraph"/>
        <w:spacing w:after="0"/>
        <w:rPr>
          <w:ins w:id="349" w:author="Sony" w:date="2017-01-18T01:19:00Z"/>
          <w:rFonts w:ascii="Courier New" w:hAnsi="Courier New"/>
          <w:u w:val="single"/>
        </w:rPr>
      </w:pPr>
      <w:ins w:id="350" w:author="Sony" w:date="2017-01-18T01:13:00Z">
        <w:r w:rsidRPr="00F171F5">
          <w:rPr>
            <w:rFonts w:ascii="Courier New" w:hAnsi="Courier New"/>
            <w:u w:val="single"/>
          </w:rPr>
          <w:t>}</w:t>
        </w:r>
      </w:ins>
    </w:p>
    <w:p w14:paraId="09B05697" w14:textId="77777777" w:rsidR="007B4813" w:rsidRDefault="007B4813" w:rsidP="007B4813">
      <w:pPr>
        <w:pStyle w:val="IEEEStdsParagraph"/>
        <w:spacing w:after="0"/>
        <w:rPr>
          <w:ins w:id="351" w:author="Sony" w:date="2017-01-18T01:19:00Z"/>
          <w:rFonts w:ascii="Courier New" w:hAnsi="Courier New"/>
          <w:u w:val="single"/>
        </w:rPr>
      </w:pPr>
    </w:p>
    <w:p w14:paraId="1CDDD063" w14:textId="27ED6D0F" w:rsidR="004A2D25" w:rsidRDefault="004A2D25" w:rsidP="00F171F5">
      <w:pPr>
        <w:pStyle w:val="IEEEStdsParagraph"/>
        <w:spacing w:after="0"/>
        <w:rPr>
          <w:ins w:id="352" w:author="Sony" w:date="2017-01-18T01:19:00Z"/>
          <w:rFonts w:ascii="Courier New" w:hAnsi="Courier New"/>
          <w:u w:val="single"/>
        </w:rPr>
      </w:pPr>
      <w:ins w:id="353" w:author="Sony" w:date="2017-01-18T01:19:00Z">
        <w:r>
          <w:rPr>
            <w:rFonts w:ascii="Courier New" w:hAnsi="Courier New" w:hint="eastAsia"/>
            <w:u w:val="single"/>
          </w:rPr>
          <w:t>----------------------------------------------------------</w:t>
        </w:r>
      </w:ins>
    </w:p>
    <w:p w14:paraId="04901E77" w14:textId="0D41B9A6" w:rsidR="004A2D25" w:rsidRDefault="004A2D25" w:rsidP="00F171F5">
      <w:pPr>
        <w:pStyle w:val="IEEEStdsParagraph"/>
        <w:spacing w:after="0"/>
        <w:rPr>
          <w:ins w:id="354" w:author="Sony" w:date="2017-01-18T01:19:00Z"/>
          <w:rFonts w:ascii="Courier New" w:hAnsi="Courier New"/>
          <w:u w:val="single"/>
        </w:rPr>
      </w:pPr>
      <w:ins w:id="355" w:author="Sony" w:date="2017-01-18T01:19:00Z">
        <w:r>
          <w:rPr>
            <w:rFonts w:ascii="Courier New" w:hAnsi="Courier New" w:hint="eastAsia"/>
            <w:u w:val="single"/>
          </w:rPr>
          <w:t>--</w:t>
        </w:r>
      </w:ins>
      <w:ins w:id="356" w:author="Sony" w:date="2017-01-18T01:20:00Z">
        <w:r>
          <w:rPr>
            <w:rFonts w:ascii="Courier New" w:hAnsi="Courier New" w:hint="eastAsia"/>
            <w:u w:val="single"/>
          </w:rPr>
          <w:t>Candidate serving CM</w:t>
        </w:r>
      </w:ins>
      <w:ins w:id="357" w:author="Sony" w:date="2017-01-18T01:21:00Z">
        <w:r>
          <w:rPr>
            <w:rFonts w:ascii="Courier New" w:hAnsi="Courier New" w:hint="eastAsia"/>
            <w:u w:val="single"/>
          </w:rPr>
          <w:t xml:space="preserve"> information for Moving GCO</w:t>
        </w:r>
      </w:ins>
    </w:p>
    <w:p w14:paraId="0EEDE8AE" w14:textId="28366486" w:rsidR="004A2D25" w:rsidRDefault="004A2D25" w:rsidP="00F171F5">
      <w:pPr>
        <w:pStyle w:val="IEEEStdsParagraph"/>
        <w:spacing w:after="0"/>
        <w:rPr>
          <w:ins w:id="358" w:author="Sony" w:date="2017-01-18T01:19:00Z"/>
          <w:rFonts w:ascii="Courier New" w:hAnsi="Courier New"/>
          <w:u w:val="single"/>
        </w:rPr>
      </w:pPr>
      <w:ins w:id="359" w:author="Sony" w:date="2017-01-18T01:19:00Z">
        <w:r>
          <w:rPr>
            <w:rFonts w:ascii="Courier New" w:hAnsi="Courier New" w:hint="eastAsia"/>
            <w:u w:val="single"/>
          </w:rPr>
          <w:t>----------------------------------------------------------</w:t>
        </w:r>
      </w:ins>
    </w:p>
    <w:p w14:paraId="2CB49EA1" w14:textId="77777777" w:rsidR="004A2D25" w:rsidRDefault="004A2D25" w:rsidP="00F171F5">
      <w:pPr>
        <w:pStyle w:val="IEEEStdsParagraph"/>
        <w:spacing w:after="0"/>
        <w:rPr>
          <w:ins w:id="360" w:author="Sony" w:date="2017-01-18T01:19:00Z"/>
          <w:rFonts w:ascii="Courier New" w:hAnsi="Courier New"/>
          <w:u w:val="single"/>
        </w:rPr>
      </w:pPr>
    </w:p>
    <w:p w14:paraId="30C2EE7B" w14:textId="750A29E7" w:rsidR="004A2D25" w:rsidRPr="004A2D25" w:rsidRDefault="004A2D25" w:rsidP="004A2D25">
      <w:pPr>
        <w:pStyle w:val="IEEEStdsParagraph"/>
        <w:spacing w:after="0"/>
        <w:rPr>
          <w:ins w:id="361" w:author="Sony" w:date="2017-01-18T01:19:00Z"/>
          <w:rFonts w:ascii="Courier New" w:hAnsi="Courier New"/>
          <w:u w:val="single"/>
        </w:rPr>
      </w:pPr>
      <w:ins w:id="362" w:author="Sony" w:date="2017-01-18T01:19:00Z">
        <w:r w:rsidRPr="004A2D25">
          <w:rPr>
            <w:rFonts w:ascii="Courier New" w:hAnsi="Courier New"/>
            <w:u w:val="single"/>
          </w:rPr>
          <w:t>--List of serving CM</w:t>
        </w:r>
      </w:ins>
      <w:ins w:id="363" w:author="Sony" w:date="2017-01-18T22:20:00Z">
        <w:r w:rsidR="00094848" w:rsidRPr="002B215A">
          <w:rPr>
            <w:rFonts w:ascii="Courier New" w:hAnsi="Courier New"/>
            <w:u w:val="single"/>
          </w:rPr>
          <w:t xml:space="preserve"> (Used in Profile 3)</w:t>
        </w:r>
      </w:ins>
    </w:p>
    <w:p w14:paraId="4143A965" w14:textId="77777777" w:rsidR="004A2D25" w:rsidRPr="004A2D25" w:rsidRDefault="004A2D25" w:rsidP="004A2D25">
      <w:pPr>
        <w:pStyle w:val="IEEEStdsParagraph"/>
        <w:spacing w:after="0"/>
        <w:rPr>
          <w:ins w:id="364" w:author="Sony" w:date="2017-01-18T01:19:00Z"/>
          <w:rFonts w:ascii="Courier New" w:hAnsi="Courier New"/>
          <w:u w:val="single"/>
        </w:rPr>
      </w:pPr>
      <w:proofErr w:type="gramStart"/>
      <w:ins w:id="365" w:author="Sony" w:date="2017-01-18T01:19:00Z">
        <w:r w:rsidRPr="004A2D25">
          <w:rPr>
            <w:rFonts w:ascii="Courier New" w:hAnsi="Courier New"/>
            <w:u w:val="single"/>
          </w:rPr>
          <w:t>ListOfCandidateServingCMs :</w:t>
        </w:r>
        <w:proofErr w:type="gramEnd"/>
        <w:r w:rsidRPr="004A2D25">
          <w:rPr>
            <w:rFonts w:ascii="Courier New" w:hAnsi="Courier New"/>
            <w:u w:val="single"/>
          </w:rPr>
          <w:t>:= SEQUENCE OF SEQUENCE{</w:t>
        </w:r>
      </w:ins>
    </w:p>
    <w:p w14:paraId="5BC650D2" w14:textId="11CD3602" w:rsidR="004A2D25" w:rsidRPr="004A2D25" w:rsidRDefault="004A2D25">
      <w:pPr>
        <w:pStyle w:val="IEEEStdsParagraph"/>
        <w:spacing w:after="0"/>
        <w:ind w:firstLine="720"/>
        <w:rPr>
          <w:ins w:id="366" w:author="Sony" w:date="2017-01-18T01:19:00Z"/>
          <w:rFonts w:ascii="Courier New" w:hAnsi="Courier New"/>
          <w:u w:val="single"/>
        </w:rPr>
        <w:pPrChange w:id="367" w:author="Sony" w:date="2017-01-18T01:19:00Z">
          <w:pPr>
            <w:pStyle w:val="IEEEStdsParagraph"/>
            <w:spacing w:after="0"/>
          </w:pPr>
        </w:pPrChange>
      </w:pPr>
      <w:ins w:id="368" w:author="Sony" w:date="2017-01-18T01:19:00Z">
        <w:r w:rsidRPr="004A2D25">
          <w:rPr>
            <w:rFonts w:ascii="Courier New" w:hAnsi="Courier New"/>
            <w:u w:val="single"/>
          </w:rPr>
          <w:t>-- CM ID</w:t>
        </w:r>
      </w:ins>
    </w:p>
    <w:p w14:paraId="62176CEA" w14:textId="661F35A1" w:rsidR="004A2D25" w:rsidRPr="004A2D25" w:rsidRDefault="004A2D25">
      <w:pPr>
        <w:pStyle w:val="IEEEStdsParagraph"/>
        <w:spacing w:after="0"/>
        <w:ind w:firstLine="720"/>
        <w:rPr>
          <w:ins w:id="369" w:author="Sony" w:date="2017-01-18T01:19:00Z"/>
          <w:rFonts w:ascii="Courier New" w:hAnsi="Courier New"/>
          <w:u w:val="single"/>
        </w:rPr>
        <w:pPrChange w:id="370" w:author="Sony" w:date="2017-01-18T01:19:00Z">
          <w:pPr>
            <w:pStyle w:val="IEEEStdsParagraph"/>
            <w:spacing w:after="0"/>
          </w:pPr>
        </w:pPrChange>
      </w:pPr>
      <w:proofErr w:type="gramStart"/>
      <w:ins w:id="371" w:author="Sony" w:date="2017-01-18T01:19:00Z">
        <w:r w:rsidRPr="004A2D25">
          <w:rPr>
            <w:rFonts w:ascii="Courier New" w:hAnsi="Courier New"/>
            <w:u w:val="single"/>
          </w:rPr>
          <w:t>cmID</w:t>
        </w:r>
        <w:proofErr w:type="gramEnd"/>
        <w:r w:rsidRPr="004A2D25">
          <w:rPr>
            <w:rFonts w:ascii="Courier New" w:hAnsi="Courier New"/>
            <w:u w:val="single"/>
          </w:rPr>
          <w:tab/>
        </w:r>
        <w:r w:rsidRPr="004A2D25">
          <w:rPr>
            <w:rFonts w:ascii="Courier New" w:hAnsi="Courier New"/>
            <w:u w:val="single"/>
          </w:rPr>
          <w:tab/>
        </w:r>
        <w:r w:rsidRPr="004A2D25">
          <w:rPr>
            <w:rFonts w:ascii="Courier New" w:hAnsi="Courier New"/>
            <w:u w:val="single"/>
          </w:rPr>
          <w:tab/>
        </w:r>
        <w:r w:rsidRPr="004A2D25">
          <w:rPr>
            <w:rFonts w:ascii="Courier New" w:hAnsi="Courier New"/>
            <w:u w:val="single"/>
          </w:rPr>
          <w:tab/>
        </w:r>
        <w:r w:rsidRPr="004A2D25">
          <w:rPr>
            <w:rFonts w:ascii="Courier New" w:hAnsi="Courier New"/>
            <w:u w:val="single"/>
          </w:rPr>
          <w:tab/>
          <w:t>CxID</w:t>
        </w:r>
        <w:r w:rsidRPr="004A2D25">
          <w:rPr>
            <w:rFonts w:ascii="Courier New" w:hAnsi="Courier New"/>
            <w:u w:val="single"/>
          </w:rPr>
          <w:tab/>
        </w:r>
        <w:r w:rsidRPr="004A2D25">
          <w:rPr>
            <w:rFonts w:ascii="Courier New" w:hAnsi="Courier New"/>
            <w:u w:val="single"/>
          </w:rPr>
          <w:tab/>
        </w:r>
        <w:r w:rsidRPr="004A2D25">
          <w:rPr>
            <w:rFonts w:ascii="Courier New" w:hAnsi="Courier New"/>
            <w:u w:val="single"/>
          </w:rPr>
          <w:tab/>
        </w:r>
      </w:ins>
      <w:ins w:id="372" w:author="Sony" w:date="2017-01-18T01:20:00Z">
        <w:r>
          <w:rPr>
            <w:rFonts w:ascii="Courier New" w:hAnsi="Courier New" w:hint="eastAsia"/>
            <w:u w:val="single"/>
          </w:rPr>
          <w:tab/>
        </w:r>
      </w:ins>
      <w:ins w:id="373" w:author="Sony" w:date="2017-01-18T01:19:00Z">
        <w:r w:rsidRPr="004A2D25">
          <w:rPr>
            <w:rFonts w:ascii="Courier New" w:hAnsi="Courier New"/>
            <w:u w:val="single"/>
          </w:rPr>
          <w:t>OPTIONAL,</w:t>
        </w:r>
      </w:ins>
    </w:p>
    <w:p w14:paraId="37BA4B0A" w14:textId="229159A4" w:rsidR="004A2D25" w:rsidRPr="004A2D25" w:rsidRDefault="004A2D25">
      <w:pPr>
        <w:pStyle w:val="IEEEStdsParagraph"/>
        <w:spacing w:after="0"/>
        <w:ind w:firstLine="720"/>
        <w:rPr>
          <w:ins w:id="374" w:author="Sony" w:date="2017-01-18T01:19:00Z"/>
          <w:rFonts w:ascii="Courier New" w:hAnsi="Courier New"/>
          <w:u w:val="single"/>
        </w:rPr>
        <w:pPrChange w:id="375" w:author="Sony" w:date="2017-01-18T01:19:00Z">
          <w:pPr>
            <w:pStyle w:val="IEEEStdsParagraph"/>
            <w:spacing w:after="0"/>
          </w:pPr>
        </w:pPrChange>
      </w:pPr>
      <w:ins w:id="376" w:author="Sony" w:date="2017-01-18T01:19:00Z">
        <w:r w:rsidRPr="004A2D25">
          <w:rPr>
            <w:rFonts w:ascii="Courier New" w:hAnsi="Courier New"/>
            <w:u w:val="single"/>
          </w:rPr>
          <w:t>-- Estimated arrival time</w:t>
        </w:r>
      </w:ins>
    </w:p>
    <w:p w14:paraId="00DD860B" w14:textId="0FF5DCAB" w:rsidR="004A2D25" w:rsidRPr="004A2D25" w:rsidRDefault="004A2D25">
      <w:pPr>
        <w:pStyle w:val="IEEEStdsParagraph"/>
        <w:spacing w:after="0"/>
        <w:ind w:firstLine="720"/>
        <w:rPr>
          <w:ins w:id="377" w:author="Sony" w:date="2017-01-18T01:19:00Z"/>
          <w:rFonts w:ascii="Courier New" w:hAnsi="Courier New"/>
          <w:u w:val="single"/>
        </w:rPr>
        <w:pPrChange w:id="378" w:author="Sony" w:date="2017-01-18T01:19:00Z">
          <w:pPr>
            <w:pStyle w:val="IEEEStdsParagraph"/>
            <w:spacing w:after="0"/>
          </w:pPr>
        </w:pPrChange>
      </w:pPr>
      <w:proofErr w:type="gramStart"/>
      <w:ins w:id="379" w:author="Sony" w:date="2017-01-18T01:19:00Z">
        <w:r w:rsidRPr="004A2D25">
          <w:rPr>
            <w:rFonts w:ascii="Courier New" w:hAnsi="Courier New"/>
            <w:u w:val="single"/>
          </w:rPr>
          <w:t>arrivalTime</w:t>
        </w:r>
        <w:proofErr w:type="gramEnd"/>
        <w:r w:rsidRPr="004A2D25">
          <w:rPr>
            <w:rFonts w:ascii="Courier New" w:hAnsi="Courier New"/>
            <w:u w:val="single"/>
          </w:rPr>
          <w:tab/>
        </w:r>
        <w:r w:rsidRPr="004A2D25">
          <w:rPr>
            <w:rFonts w:ascii="Courier New" w:hAnsi="Courier New"/>
            <w:u w:val="single"/>
          </w:rPr>
          <w:tab/>
        </w:r>
        <w:r w:rsidRPr="004A2D25">
          <w:rPr>
            <w:rFonts w:ascii="Courier New" w:hAnsi="Courier New"/>
            <w:u w:val="single"/>
          </w:rPr>
          <w:tab/>
        </w:r>
        <w:r w:rsidRPr="004A2D25">
          <w:rPr>
            <w:rFonts w:ascii="Courier New" w:hAnsi="Courier New"/>
            <w:u w:val="single"/>
          </w:rPr>
          <w:tab/>
          <w:t>GeneralizedTime</w:t>
        </w:r>
        <w:r w:rsidRPr="004A2D25">
          <w:rPr>
            <w:rFonts w:ascii="Courier New" w:hAnsi="Courier New"/>
            <w:u w:val="single"/>
          </w:rPr>
          <w:tab/>
        </w:r>
      </w:ins>
      <w:ins w:id="380" w:author="Sony" w:date="2017-01-18T01:20:00Z">
        <w:r>
          <w:rPr>
            <w:rFonts w:ascii="Courier New" w:hAnsi="Courier New" w:hint="eastAsia"/>
            <w:u w:val="single"/>
          </w:rPr>
          <w:tab/>
        </w:r>
      </w:ins>
      <w:ins w:id="381" w:author="Sony" w:date="2017-01-18T01:19:00Z">
        <w:r w:rsidRPr="004A2D25">
          <w:rPr>
            <w:rFonts w:ascii="Courier New" w:hAnsi="Courier New"/>
            <w:u w:val="single"/>
          </w:rPr>
          <w:t>OPTIONAL,</w:t>
        </w:r>
      </w:ins>
    </w:p>
    <w:p w14:paraId="4D6C0B71" w14:textId="5D47909B" w:rsidR="004A2D25" w:rsidRPr="004A2D25" w:rsidRDefault="004A2D25">
      <w:pPr>
        <w:pStyle w:val="IEEEStdsParagraph"/>
        <w:spacing w:after="0"/>
        <w:ind w:firstLine="720"/>
        <w:rPr>
          <w:ins w:id="382" w:author="Sony" w:date="2017-01-18T01:19:00Z"/>
          <w:rFonts w:ascii="Courier New" w:hAnsi="Courier New"/>
          <w:u w:val="single"/>
        </w:rPr>
        <w:pPrChange w:id="383" w:author="Sony" w:date="2017-01-18T01:19:00Z">
          <w:pPr>
            <w:pStyle w:val="IEEEStdsParagraph"/>
            <w:spacing w:after="0"/>
          </w:pPr>
        </w:pPrChange>
      </w:pPr>
      <w:ins w:id="384" w:author="Sony" w:date="2017-01-18T01:19:00Z">
        <w:r w:rsidRPr="004A2D25">
          <w:rPr>
            <w:rFonts w:ascii="Courier New" w:hAnsi="Courier New"/>
            <w:u w:val="single"/>
          </w:rPr>
          <w:t>-- Estimated residence duration [s]</w:t>
        </w:r>
      </w:ins>
    </w:p>
    <w:p w14:paraId="44FFD7C7" w14:textId="22F44488" w:rsidR="004A2D25" w:rsidRPr="004A2D25" w:rsidRDefault="004A2D25">
      <w:pPr>
        <w:pStyle w:val="IEEEStdsParagraph"/>
        <w:spacing w:after="0"/>
        <w:ind w:firstLine="720"/>
        <w:rPr>
          <w:ins w:id="385" w:author="Sony" w:date="2017-01-18T01:19:00Z"/>
          <w:rFonts w:ascii="Courier New" w:hAnsi="Courier New"/>
          <w:u w:val="single"/>
        </w:rPr>
        <w:pPrChange w:id="386" w:author="Sony" w:date="2017-01-18T01:19:00Z">
          <w:pPr>
            <w:pStyle w:val="IEEEStdsParagraph"/>
            <w:spacing w:after="0"/>
          </w:pPr>
        </w:pPrChange>
      </w:pPr>
      <w:proofErr w:type="gramStart"/>
      <w:ins w:id="387" w:author="Sony" w:date="2017-01-18T01:19:00Z">
        <w:r w:rsidRPr="004A2D25">
          <w:rPr>
            <w:rFonts w:ascii="Courier New" w:hAnsi="Courier New"/>
            <w:u w:val="single"/>
          </w:rPr>
          <w:t>residenceDuration</w:t>
        </w:r>
        <w:proofErr w:type="gramEnd"/>
        <w:r w:rsidRPr="004A2D25">
          <w:rPr>
            <w:rFonts w:ascii="Courier New" w:hAnsi="Courier New"/>
            <w:u w:val="single"/>
          </w:rPr>
          <w:tab/>
        </w:r>
        <w:r w:rsidRPr="004A2D25">
          <w:rPr>
            <w:rFonts w:ascii="Courier New" w:hAnsi="Courier New"/>
            <w:u w:val="single"/>
          </w:rPr>
          <w:tab/>
        </w:r>
        <w:r w:rsidRPr="004A2D25">
          <w:rPr>
            <w:rFonts w:ascii="Courier New" w:hAnsi="Courier New"/>
            <w:u w:val="single"/>
          </w:rPr>
          <w:tab/>
          <w:t>REAL</w:t>
        </w:r>
        <w:r w:rsidRPr="004A2D25">
          <w:rPr>
            <w:rFonts w:ascii="Courier New" w:hAnsi="Courier New"/>
            <w:u w:val="single"/>
          </w:rPr>
          <w:tab/>
        </w:r>
        <w:r w:rsidRPr="004A2D25">
          <w:rPr>
            <w:rFonts w:ascii="Courier New" w:hAnsi="Courier New"/>
            <w:u w:val="single"/>
          </w:rPr>
          <w:tab/>
        </w:r>
        <w:r w:rsidRPr="004A2D25">
          <w:rPr>
            <w:rFonts w:ascii="Courier New" w:hAnsi="Courier New"/>
            <w:u w:val="single"/>
          </w:rPr>
          <w:tab/>
        </w:r>
      </w:ins>
      <w:ins w:id="388" w:author="Sony" w:date="2017-01-18T01:20:00Z">
        <w:r>
          <w:rPr>
            <w:rFonts w:ascii="Courier New" w:hAnsi="Courier New" w:hint="eastAsia"/>
            <w:u w:val="single"/>
          </w:rPr>
          <w:tab/>
        </w:r>
      </w:ins>
      <w:ins w:id="389" w:author="Sony" w:date="2017-01-18T01:19:00Z">
        <w:r w:rsidRPr="004A2D25">
          <w:rPr>
            <w:rFonts w:ascii="Courier New" w:hAnsi="Courier New"/>
            <w:u w:val="single"/>
          </w:rPr>
          <w:t>OPTIONAL,</w:t>
        </w:r>
      </w:ins>
    </w:p>
    <w:p w14:paraId="2605B78C" w14:textId="565DA3B0" w:rsidR="004A2D25" w:rsidRPr="004A2D25" w:rsidRDefault="004A2D25">
      <w:pPr>
        <w:pStyle w:val="IEEEStdsParagraph"/>
        <w:spacing w:after="0"/>
        <w:ind w:firstLine="720"/>
        <w:rPr>
          <w:ins w:id="390" w:author="Sony" w:date="2017-01-18T01:19:00Z"/>
          <w:rFonts w:ascii="Courier New" w:hAnsi="Courier New"/>
          <w:u w:val="single"/>
        </w:rPr>
        <w:pPrChange w:id="391" w:author="Sony" w:date="2017-01-18T01:19:00Z">
          <w:pPr>
            <w:pStyle w:val="IEEEStdsParagraph"/>
            <w:spacing w:after="0"/>
          </w:pPr>
        </w:pPrChange>
      </w:pPr>
      <w:ins w:id="392" w:author="Sony" w:date="2017-01-18T01:19:00Z">
        <w:r w:rsidRPr="004A2D25">
          <w:rPr>
            <w:rFonts w:ascii="Courier New" w:hAnsi="Courier New"/>
            <w:u w:val="single"/>
          </w:rPr>
          <w:t>-- Resource serving priority</w:t>
        </w:r>
      </w:ins>
    </w:p>
    <w:p w14:paraId="445F4FEC" w14:textId="644E17CF" w:rsidR="004A2D25" w:rsidRPr="004A2D25" w:rsidRDefault="004A2D25">
      <w:pPr>
        <w:pStyle w:val="IEEEStdsParagraph"/>
        <w:spacing w:after="0"/>
        <w:ind w:firstLine="720"/>
        <w:rPr>
          <w:ins w:id="393" w:author="Sony" w:date="2017-01-18T01:19:00Z"/>
          <w:rFonts w:ascii="Courier New" w:hAnsi="Courier New"/>
          <w:u w:val="single"/>
        </w:rPr>
        <w:pPrChange w:id="394" w:author="Sony" w:date="2017-01-18T01:19:00Z">
          <w:pPr>
            <w:pStyle w:val="IEEEStdsParagraph"/>
            <w:spacing w:after="0"/>
          </w:pPr>
        </w:pPrChange>
      </w:pPr>
      <w:proofErr w:type="gramStart"/>
      <w:ins w:id="395" w:author="Sony" w:date="2017-01-18T01:19:00Z">
        <w:r w:rsidRPr="004A2D25">
          <w:rPr>
            <w:rFonts w:ascii="Courier New" w:hAnsi="Courier New"/>
            <w:u w:val="single"/>
          </w:rPr>
          <w:t>selectionPriorityLevel</w:t>
        </w:r>
        <w:proofErr w:type="gramEnd"/>
        <w:r w:rsidRPr="004A2D25">
          <w:rPr>
            <w:rFonts w:ascii="Courier New" w:hAnsi="Courier New"/>
            <w:u w:val="single"/>
          </w:rPr>
          <w:tab/>
        </w:r>
        <w:r w:rsidRPr="004A2D25">
          <w:rPr>
            <w:rFonts w:ascii="Courier New" w:hAnsi="Courier New"/>
            <w:u w:val="single"/>
          </w:rPr>
          <w:tab/>
          <w:t xml:space="preserve">INTEGER </w:t>
        </w:r>
        <w:r w:rsidRPr="004A2D25">
          <w:rPr>
            <w:rFonts w:ascii="Courier New" w:hAnsi="Courier New"/>
            <w:u w:val="single"/>
          </w:rPr>
          <w:tab/>
        </w:r>
        <w:r w:rsidRPr="004A2D25">
          <w:rPr>
            <w:rFonts w:ascii="Courier New" w:hAnsi="Courier New"/>
            <w:u w:val="single"/>
          </w:rPr>
          <w:tab/>
        </w:r>
      </w:ins>
      <w:ins w:id="396" w:author="Sony" w:date="2017-01-18T01:20:00Z">
        <w:r>
          <w:rPr>
            <w:rFonts w:ascii="Courier New" w:hAnsi="Courier New" w:hint="eastAsia"/>
            <w:u w:val="single"/>
          </w:rPr>
          <w:tab/>
        </w:r>
      </w:ins>
      <w:ins w:id="397" w:author="Sony" w:date="2017-01-18T01:19:00Z">
        <w:r w:rsidRPr="004A2D25">
          <w:rPr>
            <w:rFonts w:ascii="Courier New" w:hAnsi="Courier New"/>
            <w:u w:val="single"/>
          </w:rPr>
          <w:t>OPTIONAL</w:t>
        </w:r>
      </w:ins>
    </w:p>
    <w:p w14:paraId="1789F750" w14:textId="77777777" w:rsidR="004A2D25" w:rsidRPr="004A2D25" w:rsidRDefault="004A2D25" w:rsidP="004A2D25">
      <w:pPr>
        <w:pStyle w:val="IEEEStdsParagraph"/>
        <w:spacing w:after="0"/>
        <w:rPr>
          <w:ins w:id="398" w:author="Sony" w:date="2017-01-18T01:19:00Z"/>
          <w:rFonts w:ascii="Courier New" w:hAnsi="Courier New"/>
          <w:u w:val="single"/>
        </w:rPr>
      </w:pPr>
      <w:ins w:id="399" w:author="Sony" w:date="2017-01-18T01:19:00Z">
        <w:r w:rsidRPr="004A2D25">
          <w:rPr>
            <w:rFonts w:ascii="Courier New" w:hAnsi="Courier New"/>
            <w:u w:val="single"/>
          </w:rPr>
          <w:t>}</w:t>
        </w:r>
      </w:ins>
    </w:p>
    <w:p w14:paraId="22E18517" w14:textId="77777777" w:rsidR="004A2D25" w:rsidRPr="004A2D25" w:rsidRDefault="004A2D25" w:rsidP="004A2D25">
      <w:pPr>
        <w:pStyle w:val="IEEEStdsParagraph"/>
        <w:spacing w:after="0"/>
        <w:rPr>
          <w:ins w:id="400" w:author="Sony" w:date="2017-01-18T01:19:00Z"/>
          <w:rFonts w:ascii="Courier New" w:hAnsi="Courier New"/>
          <w:u w:val="single"/>
        </w:rPr>
      </w:pPr>
    </w:p>
    <w:p w14:paraId="40BB92B4" w14:textId="21F66DB1" w:rsidR="004A2D25" w:rsidRPr="004A2D25" w:rsidRDefault="004A2D25" w:rsidP="004A2D25">
      <w:pPr>
        <w:pStyle w:val="IEEEStdsParagraph"/>
        <w:spacing w:after="0"/>
        <w:rPr>
          <w:ins w:id="401" w:author="Sony" w:date="2017-01-18T01:19:00Z"/>
          <w:rFonts w:ascii="Courier New" w:hAnsi="Courier New"/>
          <w:u w:val="single"/>
        </w:rPr>
      </w:pPr>
      <w:ins w:id="402" w:author="Sony" w:date="2017-01-18T01:19:00Z">
        <w:r w:rsidRPr="004A2D25">
          <w:rPr>
            <w:rFonts w:ascii="Courier New" w:hAnsi="Courier New"/>
            <w:u w:val="single"/>
          </w:rPr>
          <w:t>--List of moving GCOs</w:t>
        </w:r>
      </w:ins>
      <w:ins w:id="403" w:author="Sony" w:date="2017-01-18T22:20:00Z">
        <w:r w:rsidR="00094848" w:rsidRPr="002B215A">
          <w:rPr>
            <w:rFonts w:ascii="Courier New" w:hAnsi="Courier New"/>
            <w:u w:val="single"/>
          </w:rPr>
          <w:t xml:space="preserve"> (Used in Profile 3)</w:t>
        </w:r>
      </w:ins>
    </w:p>
    <w:p w14:paraId="76F7EAF0" w14:textId="77777777" w:rsidR="004A2D25" w:rsidRPr="004A2D25" w:rsidRDefault="004A2D25" w:rsidP="004A2D25">
      <w:pPr>
        <w:pStyle w:val="IEEEStdsParagraph"/>
        <w:spacing w:after="0"/>
        <w:rPr>
          <w:ins w:id="404" w:author="Sony" w:date="2017-01-18T01:19:00Z"/>
          <w:rFonts w:ascii="Courier New" w:hAnsi="Courier New"/>
          <w:u w:val="single"/>
        </w:rPr>
      </w:pPr>
      <w:proofErr w:type="gramStart"/>
      <w:ins w:id="405" w:author="Sony" w:date="2017-01-18T01:19:00Z">
        <w:r w:rsidRPr="004A2D25">
          <w:rPr>
            <w:rFonts w:ascii="Courier New" w:hAnsi="Courier New"/>
            <w:u w:val="single"/>
          </w:rPr>
          <w:t>ListOfMovingGCOs :</w:t>
        </w:r>
        <w:proofErr w:type="gramEnd"/>
        <w:r w:rsidRPr="004A2D25">
          <w:rPr>
            <w:rFonts w:ascii="Courier New" w:hAnsi="Courier New"/>
            <w:u w:val="single"/>
          </w:rPr>
          <w:t>:= SEQUENCE OF SEQUENCE{</w:t>
        </w:r>
      </w:ins>
    </w:p>
    <w:p w14:paraId="1FFCFA71" w14:textId="5BE9CF5D" w:rsidR="004A2D25" w:rsidRPr="004A2D25" w:rsidRDefault="004A2D25">
      <w:pPr>
        <w:pStyle w:val="IEEEStdsParagraph"/>
        <w:spacing w:after="0"/>
        <w:ind w:firstLine="720"/>
        <w:rPr>
          <w:ins w:id="406" w:author="Sony" w:date="2017-01-18T01:19:00Z"/>
          <w:rFonts w:ascii="Courier New" w:hAnsi="Courier New"/>
          <w:u w:val="single"/>
        </w:rPr>
        <w:pPrChange w:id="407" w:author="Sony" w:date="2017-01-18T01:19:00Z">
          <w:pPr>
            <w:pStyle w:val="IEEEStdsParagraph"/>
            <w:spacing w:after="0"/>
          </w:pPr>
        </w:pPrChange>
      </w:pPr>
      <w:ins w:id="408" w:author="Sony" w:date="2017-01-18T01:19:00Z">
        <w:r w:rsidRPr="004A2D25">
          <w:rPr>
            <w:rFonts w:ascii="Courier New" w:hAnsi="Courier New"/>
            <w:u w:val="single"/>
          </w:rPr>
          <w:t>-- GCO ID</w:t>
        </w:r>
      </w:ins>
    </w:p>
    <w:p w14:paraId="47208144" w14:textId="0B3CBAD7" w:rsidR="004A2D25" w:rsidRPr="004A2D25" w:rsidRDefault="004A2D25">
      <w:pPr>
        <w:pStyle w:val="IEEEStdsParagraph"/>
        <w:spacing w:after="0"/>
        <w:ind w:firstLine="720"/>
        <w:rPr>
          <w:ins w:id="409" w:author="Sony" w:date="2017-01-18T01:19:00Z"/>
          <w:rFonts w:ascii="Courier New" w:hAnsi="Courier New"/>
          <w:u w:val="single"/>
        </w:rPr>
        <w:pPrChange w:id="410" w:author="Sony" w:date="2017-01-18T01:19:00Z">
          <w:pPr>
            <w:pStyle w:val="IEEEStdsParagraph"/>
            <w:spacing w:after="0"/>
          </w:pPr>
        </w:pPrChange>
      </w:pPr>
      <w:proofErr w:type="gramStart"/>
      <w:ins w:id="411" w:author="Sony" w:date="2017-01-18T01:19:00Z">
        <w:r w:rsidRPr="004A2D25">
          <w:rPr>
            <w:rFonts w:ascii="Courier New" w:hAnsi="Courier New"/>
            <w:u w:val="single"/>
          </w:rPr>
          <w:t>gcoID</w:t>
        </w:r>
        <w:proofErr w:type="gramEnd"/>
        <w:r w:rsidRPr="004A2D25">
          <w:rPr>
            <w:rFonts w:ascii="Courier New" w:hAnsi="Courier New"/>
            <w:u w:val="single"/>
          </w:rPr>
          <w:tab/>
        </w:r>
        <w:r w:rsidRPr="004A2D25">
          <w:rPr>
            <w:rFonts w:ascii="Courier New" w:hAnsi="Courier New"/>
            <w:u w:val="single"/>
          </w:rPr>
          <w:tab/>
        </w:r>
        <w:r w:rsidRPr="004A2D25">
          <w:rPr>
            <w:rFonts w:ascii="Courier New" w:hAnsi="Courier New"/>
            <w:u w:val="single"/>
          </w:rPr>
          <w:tab/>
        </w:r>
        <w:r w:rsidRPr="004A2D25">
          <w:rPr>
            <w:rFonts w:ascii="Courier New" w:hAnsi="Courier New"/>
            <w:u w:val="single"/>
          </w:rPr>
          <w:tab/>
        </w:r>
        <w:r w:rsidRPr="004A2D25">
          <w:rPr>
            <w:rFonts w:ascii="Courier New" w:hAnsi="Courier New"/>
            <w:u w:val="single"/>
          </w:rPr>
          <w:tab/>
        </w:r>
      </w:ins>
      <w:ins w:id="412" w:author="Sony" w:date="2017-01-18T01:40:00Z">
        <w:r w:rsidR="003C5F9C">
          <w:rPr>
            <w:rFonts w:ascii="Courier New" w:hAnsi="Courier New" w:hint="eastAsia"/>
            <w:u w:val="single"/>
          </w:rPr>
          <w:t>OCTET STRING</w:t>
        </w:r>
      </w:ins>
      <w:ins w:id="413" w:author="Sony" w:date="2017-01-18T01:19:00Z">
        <w:r w:rsidRPr="004A2D25">
          <w:rPr>
            <w:rFonts w:ascii="Courier New" w:hAnsi="Courier New"/>
            <w:u w:val="single"/>
          </w:rPr>
          <w:tab/>
        </w:r>
        <w:r w:rsidRPr="004A2D25">
          <w:rPr>
            <w:rFonts w:ascii="Courier New" w:hAnsi="Courier New"/>
            <w:u w:val="single"/>
          </w:rPr>
          <w:tab/>
        </w:r>
      </w:ins>
      <w:ins w:id="414" w:author="Sony" w:date="2017-01-18T01:20:00Z">
        <w:r>
          <w:rPr>
            <w:rFonts w:ascii="Courier New" w:hAnsi="Courier New" w:hint="eastAsia"/>
            <w:u w:val="single"/>
          </w:rPr>
          <w:tab/>
        </w:r>
      </w:ins>
      <w:ins w:id="415" w:author="Sony" w:date="2017-01-18T01:19:00Z">
        <w:r w:rsidRPr="004A2D25">
          <w:rPr>
            <w:rFonts w:ascii="Courier New" w:hAnsi="Courier New"/>
            <w:u w:val="single"/>
          </w:rPr>
          <w:t>OPTIONAL,</w:t>
        </w:r>
      </w:ins>
    </w:p>
    <w:p w14:paraId="450BDABB" w14:textId="2E2B8797" w:rsidR="004A2D25" w:rsidRPr="004A2D25" w:rsidRDefault="004A2D25">
      <w:pPr>
        <w:pStyle w:val="IEEEStdsParagraph"/>
        <w:spacing w:after="0"/>
        <w:ind w:firstLine="720"/>
        <w:rPr>
          <w:ins w:id="416" w:author="Sony" w:date="2017-01-18T01:19:00Z"/>
          <w:rFonts w:ascii="Courier New" w:hAnsi="Courier New"/>
          <w:u w:val="single"/>
        </w:rPr>
        <w:pPrChange w:id="417" w:author="Sony" w:date="2017-01-18T01:19:00Z">
          <w:pPr>
            <w:pStyle w:val="IEEEStdsParagraph"/>
            <w:spacing w:after="0"/>
          </w:pPr>
        </w:pPrChange>
      </w:pPr>
      <w:ins w:id="418" w:author="Sony" w:date="2017-01-18T01:19:00Z">
        <w:r w:rsidRPr="004A2D25">
          <w:rPr>
            <w:rFonts w:ascii="Courier New" w:hAnsi="Courier New"/>
            <w:u w:val="single"/>
          </w:rPr>
          <w:t>-- Estimated arrival time</w:t>
        </w:r>
      </w:ins>
    </w:p>
    <w:p w14:paraId="72D30748" w14:textId="2D8DA809" w:rsidR="004A2D25" w:rsidRPr="004A2D25" w:rsidRDefault="004A2D25">
      <w:pPr>
        <w:pStyle w:val="IEEEStdsParagraph"/>
        <w:spacing w:after="0"/>
        <w:ind w:firstLine="720"/>
        <w:rPr>
          <w:ins w:id="419" w:author="Sony" w:date="2017-01-18T01:19:00Z"/>
          <w:rFonts w:ascii="Courier New" w:hAnsi="Courier New"/>
          <w:u w:val="single"/>
        </w:rPr>
        <w:pPrChange w:id="420" w:author="Sony" w:date="2017-01-18T01:19:00Z">
          <w:pPr>
            <w:pStyle w:val="IEEEStdsParagraph"/>
            <w:spacing w:after="0"/>
          </w:pPr>
        </w:pPrChange>
      </w:pPr>
      <w:ins w:id="421" w:author="Sony" w:date="2017-01-18T01:19:00Z">
        <w:r w:rsidRPr="004A2D25">
          <w:rPr>
            <w:rFonts w:ascii="Courier New" w:hAnsi="Courier New"/>
            <w:u w:val="single"/>
          </w:rPr>
          <w:t>arrivalTime</w:t>
        </w:r>
        <w:r w:rsidRPr="004A2D25">
          <w:rPr>
            <w:rFonts w:ascii="Courier New" w:hAnsi="Courier New"/>
            <w:u w:val="single"/>
          </w:rPr>
          <w:tab/>
        </w:r>
        <w:r w:rsidRPr="004A2D25">
          <w:rPr>
            <w:rFonts w:ascii="Courier New" w:hAnsi="Courier New"/>
            <w:u w:val="single"/>
          </w:rPr>
          <w:tab/>
        </w:r>
        <w:r w:rsidRPr="004A2D25">
          <w:rPr>
            <w:rFonts w:ascii="Courier New" w:hAnsi="Courier New"/>
            <w:u w:val="single"/>
          </w:rPr>
          <w:tab/>
        </w:r>
        <w:r w:rsidRPr="004A2D25">
          <w:rPr>
            <w:rFonts w:ascii="Courier New" w:hAnsi="Courier New"/>
            <w:u w:val="single"/>
          </w:rPr>
          <w:tab/>
          <w:t>GeneralizedTime</w:t>
        </w:r>
        <w:r w:rsidRPr="004A2D25">
          <w:rPr>
            <w:rFonts w:ascii="Courier New" w:hAnsi="Courier New"/>
            <w:u w:val="single"/>
          </w:rPr>
          <w:tab/>
        </w:r>
      </w:ins>
      <w:ins w:id="422" w:author="Sony" w:date="2017-01-18T01:20:00Z">
        <w:r>
          <w:rPr>
            <w:rFonts w:ascii="Courier New" w:hAnsi="Courier New" w:hint="eastAsia"/>
            <w:u w:val="single"/>
          </w:rPr>
          <w:tab/>
        </w:r>
      </w:ins>
      <w:ins w:id="423" w:author="Sony" w:date="2017-01-18T01:41:00Z">
        <w:r w:rsidR="003C5F9C">
          <w:rPr>
            <w:rFonts w:ascii="Courier New" w:hAnsi="Courier New" w:hint="eastAsia"/>
            <w:u w:val="single"/>
          </w:rPr>
          <w:tab/>
        </w:r>
      </w:ins>
      <w:ins w:id="424" w:author="Sony" w:date="2017-01-18T01:19:00Z">
        <w:r w:rsidRPr="004A2D25">
          <w:rPr>
            <w:rFonts w:ascii="Courier New" w:hAnsi="Courier New"/>
            <w:u w:val="single"/>
          </w:rPr>
          <w:t>OPTIONAL,</w:t>
        </w:r>
      </w:ins>
    </w:p>
    <w:p w14:paraId="24CB3CB6" w14:textId="54E82764" w:rsidR="004A2D25" w:rsidRPr="004A2D25" w:rsidRDefault="004A2D25">
      <w:pPr>
        <w:pStyle w:val="IEEEStdsParagraph"/>
        <w:spacing w:after="0"/>
        <w:ind w:firstLine="720"/>
        <w:rPr>
          <w:ins w:id="425" w:author="Sony" w:date="2017-01-18T01:19:00Z"/>
          <w:rFonts w:ascii="Courier New" w:hAnsi="Courier New"/>
          <w:u w:val="single"/>
        </w:rPr>
        <w:pPrChange w:id="426" w:author="Sony" w:date="2017-01-18T01:20:00Z">
          <w:pPr>
            <w:pStyle w:val="IEEEStdsParagraph"/>
            <w:spacing w:after="0"/>
          </w:pPr>
        </w:pPrChange>
      </w:pPr>
      <w:ins w:id="427" w:author="Sony" w:date="2017-01-18T01:19:00Z">
        <w:r w:rsidRPr="004A2D25">
          <w:rPr>
            <w:rFonts w:ascii="Courier New" w:hAnsi="Courier New"/>
            <w:u w:val="single"/>
          </w:rPr>
          <w:t>-- Estimated residence duration [s]</w:t>
        </w:r>
      </w:ins>
    </w:p>
    <w:p w14:paraId="23E4C6A5" w14:textId="2E73DA62" w:rsidR="004A2D25" w:rsidRPr="004A2D25" w:rsidRDefault="004A2D25">
      <w:pPr>
        <w:pStyle w:val="IEEEStdsParagraph"/>
        <w:spacing w:after="0"/>
        <w:ind w:firstLine="720"/>
        <w:rPr>
          <w:ins w:id="428" w:author="Sony" w:date="2017-01-18T01:19:00Z"/>
          <w:rFonts w:ascii="Courier New" w:hAnsi="Courier New"/>
          <w:u w:val="single"/>
        </w:rPr>
        <w:pPrChange w:id="429" w:author="Sony" w:date="2017-01-18T01:20:00Z">
          <w:pPr>
            <w:pStyle w:val="IEEEStdsParagraph"/>
            <w:spacing w:after="0"/>
          </w:pPr>
        </w:pPrChange>
      </w:pPr>
      <w:proofErr w:type="gramStart"/>
      <w:ins w:id="430" w:author="Sony" w:date="2017-01-18T01:19:00Z">
        <w:r w:rsidRPr="004A2D25">
          <w:rPr>
            <w:rFonts w:ascii="Courier New" w:hAnsi="Courier New"/>
            <w:u w:val="single"/>
          </w:rPr>
          <w:t>residenceDuration</w:t>
        </w:r>
        <w:proofErr w:type="gramEnd"/>
        <w:r w:rsidRPr="004A2D25">
          <w:rPr>
            <w:rFonts w:ascii="Courier New" w:hAnsi="Courier New"/>
            <w:u w:val="single"/>
          </w:rPr>
          <w:tab/>
        </w:r>
        <w:r w:rsidRPr="004A2D25">
          <w:rPr>
            <w:rFonts w:ascii="Courier New" w:hAnsi="Courier New"/>
            <w:u w:val="single"/>
          </w:rPr>
          <w:tab/>
        </w:r>
        <w:r w:rsidRPr="004A2D25">
          <w:rPr>
            <w:rFonts w:ascii="Courier New" w:hAnsi="Courier New"/>
            <w:u w:val="single"/>
          </w:rPr>
          <w:tab/>
          <w:t>REAL</w:t>
        </w:r>
        <w:r w:rsidRPr="004A2D25">
          <w:rPr>
            <w:rFonts w:ascii="Courier New" w:hAnsi="Courier New"/>
            <w:u w:val="single"/>
          </w:rPr>
          <w:tab/>
        </w:r>
        <w:r w:rsidRPr="004A2D25">
          <w:rPr>
            <w:rFonts w:ascii="Courier New" w:hAnsi="Courier New"/>
            <w:u w:val="single"/>
          </w:rPr>
          <w:tab/>
        </w:r>
        <w:r w:rsidRPr="004A2D25">
          <w:rPr>
            <w:rFonts w:ascii="Courier New" w:hAnsi="Courier New"/>
            <w:u w:val="single"/>
          </w:rPr>
          <w:tab/>
        </w:r>
      </w:ins>
      <w:ins w:id="431" w:author="Sony" w:date="2017-01-18T01:20:00Z">
        <w:r>
          <w:rPr>
            <w:rFonts w:ascii="Courier New" w:hAnsi="Courier New" w:hint="eastAsia"/>
            <w:u w:val="single"/>
          </w:rPr>
          <w:tab/>
        </w:r>
      </w:ins>
      <w:ins w:id="432" w:author="Sony" w:date="2017-01-18T01:41:00Z">
        <w:r w:rsidR="003C5F9C">
          <w:rPr>
            <w:rFonts w:ascii="Courier New" w:hAnsi="Courier New" w:hint="eastAsia"/>
            <w:u w:val="single"/>
          </w:rPr>
          <w:tab/>
        </w:r>
      </w:ins>
      <w:ins w:id="433" w:author="Sony" w:date="2017-01-18T01:19:00Z">
        <w:r w:rsidRPr="004A2D25">
          <w:rPr>
            <w:rFonts w:ascii="Courier New" w:hAnsi="Courier New"/>
            <w:u w:val="single"/>
          </w:rPr>
          <w:t>OPTIONAL,</w:t>
        </w:r>
      </w:ins>
    </w:p>
    <w:p w14:paraId="1AA56815" w14:textId="3DD7A25D" w:rsidR="004A2D25" w:rsidRPr="004A2D25" w:rsidRDefault="004A2D25">
      <w:pPr>
        <w:pStyle w:val="IEEEStdsParagraph"/>
        <w:spacing w:after="0"/>
        <w:ind w:firstLine="720"/>
        <w:rPr>
          <w:ins w:id="434" w:author="Sony" w:date="2017-01-18T01:19:00Z"/>
          <w:rFonts w:ascii="Courier New" w:hAnsi="Courier New"/>
          <w:u w:val="single"/>
        </w:rPr>
        <w:pPrChange w:id="435" w:author="Sony" w:date="2017-01-18T01:20:00Z">
          <w:pPr>
            <w:pStyle w:val="IEEEStdsParagraph"/>
            <w:spacing w:after="0"/>
          </w:pPr>
        </w:pPrChange>
      </w:pPr>
      <w:ins w:id="436" w:author="Sony" w:date="2017-01-18T01:19:00Z">
        <w:r w:rsidRPr="004A2D25">
          <w:rPr>
            <w:rFonts w:ascii="Courier New" w:hAnsi="Courier New"/>
            <w:u w:val="single"/>
          </w:rPr>
          <w:t>-- Desired Bandwidth [MHz]</w:t>
        </w:r>
      </w:ins>
    </w:p>
    <w:p w14:paraId="5696B3B0" w14:textId="5C0E5F88" w:rsidR="004A2D25" w:rsidRPr="004A2D25" w:rsidRDefault="004A2D25">
      <w:pPr>
        <w:pStyle w:val="IEEEStdsParagraph"/>
        <w:spacing w:after="0"/>
        <w:ind w:firstLine="720"/>
        <w:rPr>
          <w:ins w:id="437" w:author="Sony" w:date="2017-01-18T01:19:00Z"/>
          <w:rFonts w:ascii="Courier New" w:hAnsi="Courier New"/>
          <w:u w:val="single"/>
        </w:rPr>
        <w:pPrChange w:id="438" w:author="Sony" w:date="2017-01-18T01:20:00Z">
          <w:pPr>
            <w:pStyle w:val="IEEEStdsParagraph"/>
            <w:spacing w:after="0"/>
          </w:pPr>
        </w:pPrChange>
      </w:pPr>
      <w:proofErr w:type="gramStart"/>
      <w:ins w:id="439" w:author="Sony" w:date="2017-01-18T01:19:00Z">
        <w:r w:rsidRPr="004A2D25">
          <w:rPr>
            <w:rFonts w:ascii="Courier New" w:hAnsi="Courier New"/>
            <w:u w:val="single"/>
          </w:rPr>
          <w:t>desiredBandwidth</w:t>
        </w:r>
        <w:proofErr w:type="gramEnd"/>
        <w:r w:rsidRPr="004A2D25">
          <w:rPr>
            <w:rFonts w:ascii="Courier New" w:hAnsi="Courier New"/>
            <w:u w:val="single"/>
          </w:rPr>
          <w:tab/>
        </w:r>
        <w:r w:rsidRPr="004A2D25">
          <w:rPr>
            <w:rFonts w:ascii="Courier New" w:hAnsi="Courier New"/>
            <w:u w:val="single"/>
          </w:rPr>
          <w:tab/>
        </w:r>
        <w:r w:rsidRPr="004A2D25">
          <w:rPr>
            <w:rFonts w:ascii="Courier New" w:hAnsi="Courier New"/>
            <w:u w:val="single"/>
          </w:rPr>
          <w:tab/>
          <w:t>REAL</w:t>
        </w:r>
        <w:r w:rsidRPr="004A2D25">
          <w:rPr>
            <w:rFonts w:ascii="Courier New" w:hAnsi="Courier New"/>
            <w:u w:val="single"/>
          </w:rPr>
          <w:tab/>
        </w:r>
        <w:r w:rsidRPr="004A2D25">
          <w:rPr>
            <w:rFonts w:ascii="Courier New" w:hAnsi="Courier New"/>
            <w:u w:val="single"/>
          </w:rPr>
          <w:tab/>
        </w:r>
        <w:r w:rsidRPr="004A2D25">
          <w:rPr>
            <w:rFonts w:ascii="Courier New" w:hAnsi="Courier New"/>
            <w:u w:val="single"/>
          </w:rPr>
          <w:tab/>
        </w:r>
      </w:ins>
      <w:ins w:id="440" w:author="Sony" w:date="2017-01-18T01:20:00Z">
        <w:r>
          <w:rPr>
            <w:rFonts w:ascii="Courier New" w:hAnsi="Courier New" w:hint="eastAsia"/>
            <w:u w:val="single"/>
          </w:rPr>
          <w:tab/>
        </w:r>
      </w:ins>
      <w:ins w:id="441" w:author="Sony" w:date="2017-01-18T01:41:00Z">
        <w:r w:rsidR="003C5F9C">
          <w:rPr>
            <w:rFonts w:ascii="Courier New" w:hAnsi="Courier New" w:hint="eastAsia"/>
            <w:u w:val="single"/>
          </w:rPr>
          <w:tab/>
        </w:r>
      </w:ins>
      <w:ins w:id="442" w:author="Sony" w:date="2017-01-18T01:19:00Z">
        <w:r w:rsidRPr="004A2D25">
          <w:rPr>
            <w:rFonts w:ascii="Courier New" w:hAnsi="Courier New"/>
            <w:u w:val="single"/>
          </w:rPr>
          <w:t>OPTIONAL</w:t>
        </w:r>
      </w:ins>
    </w:p>
    <w:p w14:paraId="6E783A68" w14:textId="77777777" w:rsidR="004A2D25" w:rsidRPr="004A2D25" w:rsidRDefault="004A2D25" w:rsidP="004A2D25">
      <w:pPr>
        <w:pStyle w:val="IEEEStdsParagraph"/>
        <w:spacing w:after="0"/>
        <w:rPr>
          <w:ins w:id="443" w:author="Sony" w:date="2017-01-18T01:19:00Z"/>
          <w:rFonts w:ascii="Courier New" w:hAnsi="Courier New"/>
          <w:u w:val="single"/>
        </w:rPr>
      </w:pPr>
      <w:ins w:id="444" w:author="Sony" w:date="2017-01-18T01:19:00Z">
        <w:r w:rsidRPr="004A2D25">
          <w:rPr>
            <w:rFonts w:ascii="Courier New" w:hAnsi="Courier New"/>
            <w:u w:val="single"/>
          </w:rPr>
          <w:t>}</w:t>
        </w:r>
      </w:ins>
    </w:p>
    <w:p w14:paraId="15658EF6" w14:textId="77777777" w:rsidR="004A2D25" w:rsidRPr="004A2D25" w:rsidRDefault="004A2D25" w:rsidP="004A2D25">
      <w:pPr>
        <w:pStyle w:val="IEEEStdsParagraph"/>
        <w:spacing w:after="0"/>
        <w:rPr>
          <w:ins w:id="445" w:author="Sony" w:date="2017-01-18T01:19:00Z"/>
          <w:rFonts w:ascii="Courier New" w:hAnsi="Courier New"/>
          <w:u w:val="single"/>
        </w:rPr>
      </w:pPr>
    </w:p>
    <w:p w14:paraId="742A2B7C" w14:textId="05DAF300" w:rsidR="004A2D25" w:rsidRPr="004A2D25" w:rsidRDefault="004A2D25" w:rsidP="004A2D25">
      <w:pPr>
        <w:pStyle w:val="IEEEStdsParagraph"/>
        <w:spacing w:after="0"/>
        <w:rPr>
          <w:ins w:id="446" w:author="Sony" w:date="2017-01-18T01:19:00Z"/>
          <w:rFonts w:ascii="Courier New" w:hAnsi="Courier New"/>
          <w:u w:val="single"/>
        </w:rPr>
      </w:pPr>
      <w:ins w:id="447" w:author="Sony" w:date="2017-01-18T01:19:00Z">
        <w:r w:rsidRPr="004A2D25">
          <w:rPr>
            <w:rFonts w:ascii="Courier New" w:hAnsi="Courier New"/>
            <w:u w:val="single"/>
          </w:rPr>
          <w:t>--List of candidate served GCOs</w:t>
        </w:r>
      </w:ins>
      <w:ins w:id="448" w:author="Sony" w:date="2017-01-18T22:20:00Z">
        <w:r w:rsidR="00094848" w:rsidRPr="002B215A">
          <w:rPr>
            <w:rFonts w:ascii="Courier New" w:hAnsi="Courier New"/>
            <w:u w:val="single"/>
          </w:rPr>
          <w:t xml:space="preserve"> (Used in Profile 3)</w:t>
        </w:r>
      </w:ins>
    </w:p>
    <w:p w14:paraId="10D33620" w14:textId="4597B5F9" w:rsidR="004A2D25" w:rsidRPr="004A2D25" w:rsidRDefault="004A2D25" w:rsidP="004A2D25">
      <w:pPr>
        <w:pStyle w:val="IEEEStdsParagraph"/>
        <w:spacing w:after="0"/>
        <w:rPr>
          <w:ins w:id="449" w:author="Sony" w:date="2017-01-18T01:19:00Z"/>
          <w:rFonts w:ascii="Courier New" w:hAnsi="Courier New"/>
          <w:u w:val="single"/>
        </w:rPr>
      </w:pPr>
      <w:proofErr w:type="gramStart"/>
      <w:ins w:id="450" w:author="Sony" w:date="2017-01-18T01:19:00Z">
        <w:r w:rsidRPr="004A2D25">
          <w:rPr>
            <w:rFonts w:ascii="Courier New" w:hAnsi="Courier New"/>
            <w:u w:val="single"/>
          </w:rPr>
          <w:t>ListOfCandidateServedGCOs</w:t>
        </w:r>
      </w:ins>
      <w:ins w:id="451" w:author="Sony" w:date="2017-01-18T01:22:00Z">
        <w:r w:rsidR="007B4813">
          <w:rPr>
            <w:rFonts w:ascii="Courier New" w:hAnsi="Courier New" w:hint="eastAsia"/>
            <w:u w:val="single"/>
          </w:rPr>
          <w:t xml:space="preserve"> </w:t>
        </w:r>
      </w:ins>
      <w:ins w:id="452" w:author="Sony" w:date="2017-01-18T01:19:00Z">
        <w:r w:rsidRPr="004A2D25">
          <w:rPr>
            <w:rFonts w:ascii="Courier New" w:hAnsi="Courier New"/>
            <w:u w:val="single"/>
          </w:rPr>
          <w:t>:</w:t>
        </w:r>
        <w:proofErr w:type="gramEnd"/>
        <w:r w:rsidRPr="004A2D25">
          <w:rPr>
            <w:rFonts w:ascii="Courier New" w:hAnsi="Courier New"/>
            <w:u w:val="single"/>
          </w:rPr>
          <w:t>:= SEQUENCE OF SEQUENCE{</w:t>
        </w:r>
      </w:ins>
    </w:p>
    <w:p w14:paraId="11D029B1" w14:textId="0AEED633" w:rsidR="004A2D25" w:rsidRPr="004A2D25" w:rsidRDefault="004A2D25">
      <w:pPr>
        <w:pStyle w:val="IEEEStdsParagraph"/>
        <w:spacing w:after="0"/>
        <w:ind w:firstLine="720"/>
        <w:rPr>
          <w:ins w:id="453" w:author="Sony" w:date="2017-01-18T01:19:00Z"/>
          <w:rFonts w:ascii="Courier New" w:hAnsi="Courier New"/>
          <w:u w:val="single"/>
        </w:rPr>
        <w:pPrChange w:id="454" w:author="Sony" w:date="2017-01-18T01:20:00Z">
          <w:pPr>
            <w:pStyle w:val="IEEEStdsParagraph"/>
            <w:spacing w:after="0"/>
          </w:pPr>
        </w:pPrChange>
      </w:pPr>
      <w:ins w:id="455" w:author="Sony" w:date="2017-01-18T01:19:00Z">
        <w:r w:rsidRPr="004A2D25">
          <w:rPr>
            <w:rFonts w:ascii="Courier New" w:hAnsi="Courier New"/>
            <w:u w:val="single"/>
          </w:rPr>
          <w:t>-- GCO ID</w:t>
        </w:r>
      </w:ins>
    </w:p>
    <w:p w14:paraId="79DC2A63" w14:textId="4F883C07" w:rsidR="004A2D25" w:rsidRPr="004A2D25" w:rsidRDefault="004A2D25">
      <w:pPr>
        <w:pStyle w:val="IEEEStdsParagraph"/>
        <w:spacing w:after="0"/>
        <w:ind w:firstLine="720"/>
        <w:rPr>
          <w:ins w:id="456" w:author="Sony" w:date="2017-01-18T01:19:00Z"/>
          <w:rFonts w:ascii="Courier New" w:hAnsi="Courier New"/>
          <w:u w:val="single"/>
        </w:rPr>
        <w:pPrChange w:id="457" w:author="Sony" w:date="2017-01-18T01:20:00Z">
          <w:pPr>
            <w:pStyle w:val="IEEEStdsParagraph"/>
            <w:spacing w:after="0"/>
          </w:pPr>
        </w:pPrChange>
      </w:pPr>
      <w:proofErr w:type="gramStart"/>
      <w:ins w:id="458" w:author="Sony" w:date="2017-01-18T01:19:00Z">
        <w:r w:rsidRPr="004A2D25">
          <w:rPr>
            <w:rFonts w:ascii="Courier New" w:hAnsi="Courier New"/>
            <w:u w:val="single"/>
          </w:rPr>
          <w:t>gcoID</w:t>
        </w:r>
        <w:proofErr w:type="gramEnd"/>
        <w:r w:rsidRPr="004A2D25">
          <w:rPr>
            <w:rFonts w:ascii="Courier New" w:hAnsi="Courier New"/>
            <w:u w:val="single"/>
          </w:rPr>
          <w:tab/>
        </w:r>
        <w:r w:rsidRPr="004A2D25">
          <w:rPr>
            <w:rFonts w:ascii="Courier New" w:hAnsi="Courier New"/>
            <w:u w:val="single"/>
          </w:rPr>
          <w:tab/>
        </w:r>
        <w:r w:rsidRPr="004A2D25">
          <w:rPr>
            <w:rFonts w:ascii="Courier New" w:hAnsi="Courier New"/>
            <w:u w:val="single"/>
          </w:rPr>
          <w:tab/>
        </w:r>
        <w:r w:rsidRPr="004A2D25">
          <w:rPr>
            <w:rFonts w:ascii="Courier New" w:hAnsi="Courier New"/>
            <w:u w:val="single"/>
          </w:rPr>
          <w:tab/>
        </w:r>
        <w:r w:rsidRPr="004A2D25">
          <w:rPr>
            <w:rFonts w:ascii="Courier New" w:hAnsi="Courier New"/>
            <w:u w:val="single"/>
          </w:rPr>
          <w:tab/>
        </w:r>
      </w:ins>
      <w:ins w:id="459" w:author="Sony" w:date="2017-01-18T01:40:00Z">
        <w:r w:rsidR="003C5F9C">
          <w:rPr>
            <w:rFonts w:ascii="Courier New" w:hAnsi="Courier New" w:hint="eastAsia"/>
            <w:u w:val="single"/>
          </w:rPr>
          <w:t>OCTET STRING</w:t>
        </w:r>
      </w:ins>
      <w:ins w:id="460" w:author="Sony" w:date="2017-01-18T01:19:00Z">
        <w:r w:rsidRPr="004A2D25">
          <w:rPr>
            <w:rFonts w:ascii="Courier New" w:hAnsi="Courier New"/>
            <w:u w:val="single"/>
          </w:rPr>
          <w:tab/>
        </w:r>
        <w:r w:rsidRPr="004A2D25">
          <w:rPr>
            <w:rFonts w:ascii="Courier New" w:hAnsi="Courier New"/>
            <w:u w:val="single"/>
          </w:rPr>
          <w:tab/>
        </w:r>
      </w:ins>
      <w:ins w:id="461" w:author="Sony" w:date="2017-01-18T01:20:00Z">
        <w:r>
          <w:rPr>
            <w:rFonts w:ascii="Courier New" w:hAnsi="Courier New" w:hint="eastAsia"/>
            <w:u w:val="single"/>
          </w:rPr>
          <w:tab/>
        </w:r>
      </w:ins>
      <w:ins w:id="462" w:author="Sony" w:date="2017-01-18T01:19:00Z">
        <w:r w:rsidRPr="004A2D25">
          <w:rPr>
            <w:rFonts w:ascii="Courier New" w:hAnsi="Courier New"/>
            <w:u w:val="single"/>
          </w:rPr>
          <w:t>OPTIONAL,</w:t>
        </w:r>
      </w:ins>
    </w:p>
    <w:p w14:paraId="0E5315EC" w14:textId="0A9A6F50" w:rsidR="004A2D25" w:rsidRPr="004A2D25" w:rsidRDefault="004A2D25">
      <w:pPr>
        <w:pStyle w:val="IEEEStdsParagraph"/>
        <w:spacing w:after="0"/>
        <w:ind w:firstLine="720"/>
        <w:rPr>
          <w:ins w:id="463" w:author="Sony" w:date="2017-01-18T01:19:00Z"/>
          <w:rFonts w:ascii="Courier New" w:hAnsi="Courier New"/>
          <w:u w:val="single"/>
        </w:rPr>
        <w:pPrChange w:id="464" w:author="Sony" w:date="2017-01-18T01:20:00Z">
          <w:pPr>
            <w:pStyle w:val="IEEEStdsParagraph"/>
            <w:spacing w:after="0"/>
          </w:pPr>
        </w:pPrChange>
      </w:pPr>
      <w:ins w:id="465" w:author="Sony" w:date="2017-01-18T01:19:00Z">
        <w:r w:rsidRPr="004A2D25">
          <w:rPr>
            <w:rFonts w:ascii="Courier New" w:hAnsi="Courier New"/>
            <w:u w:val="single"/>
          </w:rPr>
          <w:t>-- Mobility information</w:t>
        </w:r>
      </w:ins>
    </w:p>
    <w:p w14:paraId="247CBF40" w14:textId="12EAFD91" w:rsidR="004A2D25" w:rsidRPr="004A2D25" w:rsidRDefault="004A2D25">
      <w:pPr>
        <w:pStyle w:val="IEEEStdsParagraph"/>
        <w:spacing w:after="0"/>
        <w:ind w:firstLine="720"/>
        <w:rPr>
          <w:ins w:id="466" w:author="Sony" w:date="2017-01-18T01:19:00Z"/>
          <w:rFonts w:ascii="Courier New" w:hAnsi="Courier New"/>
          <w:u w:val="single"/>
        </w:rPr>
        <w:pPrChange w:id="467" w:author="Sony" w:date="2017-01-18T01:20:00Z">
          <w:pPr>
            <w:pStyle w:val="IEEEStdsParagraph"/>
            <w:spacing w:after="0"/>
          </w:pPr>
        </w:pPrChange>
      </w:pPr>
      <w:proofErr w:type="gramStart"/>
      <w:ins w:id="468" w:author="Sony" w:date="2017-01-18T01:19:00Z">
        <w:r w:rsidRPr="004A2D25">
          <w:rPr>
            <w:rFonts w:ascii="Courier New" w:hAnsi="Courier New"/>
            <w:u w:val="single"/>
          </w:rPr>
          <w:t>mobilityInformation</w:t>
        </w:r>
        <w:proofErr w:type="gramEnd"/>
        <w:r w:rsidRPr="004A2D25">
          <w:rPr>
            <w:rFonts w:ascii="Courier New" w:hAnsi="Courier New"/>
            <w:u w:val="single"/>
          </w:rPr>
          <w:tab/>
        </w:r>
        <w:r w:rsidRPr="004A2D25">
          <w:rPr>
            <w:rFonts w:ascii="Courier New" w:hAnsi="Courier New"/>
            <w:u w:val="single"/>
          </w:rPr>
          <w:tab/>
          <w:t>MobilityInformation</w:t>
        </w:r>
        <w:r w:rsidRPr="004A2D25">
          <w:rPr>
            <w:rFonts w:ascii="Courier New" w:hAnsi="Courier New"/>
            <w:u w:val="single"/>
          </w:rPr>
          <w:tab/>
        </w:r>
      </w:ins>
      <w:ins w:id="469" w:author="Sony" w:date="2017-01-18T01:41:00Z">
        <w:r w:rsidR="003C5F9C">
          <w:rPr>
            <w:rFonts w:ascii="Courier New" w:hAnsi="Courier New" w:hint="eastAsia"/>
            <w:u w:val="single"/>
          </w:rPr>
          <w:tab/>
        </w:r>
      </w:ins>
      <w:ins w:id="470" w:author="Sony" w:date="2017-01-18T01:19:00Z">
        <w:r w:rsidRPr="004A2D25">
          <w:rPr>
            <w:rFonts w:ascii="Courier New" w:hAnsi="Courier New"/>
            <w:u w:val="single"/>
          </w:rPr>
          <w:t>OPTIONAL,</w:t>
        </w:r>
      </w:ins>
    </w:p>
    <w:p w14:paraId="60C1BCC9" w14:textId="47BDBC2A" w:rsidR="004A2D25" w:rsidRPr="004A2D25" w:rsidRDefault="004A2D25">
      <w:pPr>
        <w:pStyle w:val="IEEEStdsParagraph"/>
        <w:spacing w:after="0"/>
        <w:ind w:firstLine="720"/>
        <w:rPr>
          <w:ins w:id="471" w:author="Sony" w:date="2017-01-18T01:19:00Z"/>
          <w:rFonts w:ascii="Courier New" w:hAnsi="Courier New"/>
          <w:u w:val="single"/>
        </w:rPr>
        <w:pPrChange w:id="472" w:author="Sony" w:date="2017-01-18T01:20:00Z">
          <w:pPr>
            <w:pStyle w:val="IEEEStdsParagraph"/>
            <w:spacing w:after="0"/>
          </w:pPr>
        </w:pPrChange>
      </w:pPr>
      <w:ins w:id="473" w:author="Sony" w:date="2017-01-18T01:19:00Z">
        <w:r w:rsidRPr="004A2D25">
          <w:rPr>
            <w:rFonts w:ascii="Courier New" w:hAnsi="Courier New"/>
            <w:u w:val="single"/>
          </w:rPr>
          <w:t>-- Desired Bandwidth [MHz]</w:t>
        </w:r>
      </w:ins>
    </w:p>
    <w:p w14:paraId="03745040" w14:textId="0CF0F4C6" w:rsidR="004A2D25" w:rsidRPr="004A2D25" w:rsidRDefault="004A2D25">
      <w:pPr>
        <w:pStyle w:val="IEEEStdsParagraph"/>
        <w:spacing w:after="0"/>
        <w:ind w:firstLine="720"/>
        <w:rPr>
          <w:ins w:id="474" w:author="Sony" w:date="2017-01-18T01:19:00Z"/>
          <w:rFonts w:ascii="Courier New" w:hAnsi="Courier New"/>
          <w:u w:val="single"/>
        </w:rPr>
        <w:pPrChange w:id="475" w:author="Sony" w:date="2017-01-18T01:20:00Z">
          <w:pPr>
            <w:pStyle w:val="IEEEStdsParagraph"/>
            <w:spacing w:after="0"/>
          </w:pPr>
        </w:pPrChange>
      </w:pPr>
      <w:proofErr w:type="gramStart"/>
      <w:ins w:id="476" w:author="Sony" w:date="2017-01-18T01:19:00Z">
        <w:r w:rsidRPr="004A2D25">
          <w:rPr>
            <w:rFonts w:ascii="Courier New" w:hAnsi="Courier New"/>
            <w:u w:val="single"/>
          </w:rPr>
          <w:t>desiredBandwidth</w:t>
        </w:r>
        <w:proofErr w:type="gramEnd"/>
        <w:r w:rsidRPr="004A2D25">
          <w:rPr>
            <w:rFonts w:ascii="Courier New" w:hAnsi="Courier New"/>
            <w:u w:val="single"/>
          </w:rPr>
          <w:tab/>
        </w:r>
        <w:r w:rsidRPr="004A2D25">
          <w:rPr>
            <w:rFonts w:ascii="Courier New" w:hAnsi="Courier New"/>
            <w:u w:val="single"/>
          </w:rPr>
          <w:tab/>
        </w:r>
        <w:r w:rsidRPr="004A2D25">
          <w:rPr>
            <w:rFonts w:ascii="Courier New" w:hAnsi="Courier New"/>
            <w:u w:val="single"/>
          </w:rPr>
          <w:tab/>
          <w:t>REAL</w:t>
        </w:r>
        <w:r w:rsidRPr="004A2D25">
          <w:rPr>
            <w:rFonts w:ascii="Courier New" w:hAnsi="Courier New"/>
            <w:u w:val="single"/>
          </w:rPr>
          <w:tab/>
        </w:r>
        <w:r w:rsidRPr="004A2D25">
          <w:rPr>
            <w:rFonts w:ascii="Courier New" w:hAnsi="Courier New"/>
            <w:u w:val="single"/>
          </w:rPr>
          <w:tab/>
        </w:r>
        <w:r w:rsidRPr="004A2D25">
          <w:rPr>
            <w:rFonts w:ascii="Courier New" w:hAnsi="Courier New"/>
            <w:u w:val="single"/>
          </w:rPr>
          <w:tab/>
        </w:r>
      </w:ins>
      <w:ins w:id="477" w:author="Sony" w:date="2017-01-18T01:20:00Z">
        <w:r>
          <w:rPr>
            <w:rFonts w:ascii="Courier New" w:hAnsi="Courier New" w:hint="eastAsia"/>
            <w:u w:val="single"/>
          </w:rPr>
          <w:tab/>
        </w:r>
      </w:ins>
      <w:ins w:id="478" w:author="Sony" w:date="2017-01-18T01:41:00Z">
        <w:r w:rsidR="003C5F9C">
          <w:rPr>
            <w:rFonts w:ascii="Courier New" w:hAnsi="Courier New" w:hint="eastAsia"/>
            <w:u w:val="single"/>
          </w:rPr>
          <w:tab/>
        </w:r>
      </w:ins>
      <w:ins w:id="479" w:author="Sony" w:date="2017-01-18T01:19:00Z">
        <w:r w:rsidRPr="004A2D25">
          <w:rPr>
            <w:rFonts w:ascii="Courier New" w:hAnsi="Courier New"/>
            <w:u w:val="single"/>
          </w:rPr>
          <w:t>OPTIONAL</w:t>
        </w:r>
      </w:ins>
    </w:p>
    <w:p w14:paraId="203769F0" w14:textId="77777777" w:rsidR="004A2D25" w:rsidRPr="004A2D25" w:rsidRDefault="004A2D25" w:rsidP="004A2D25">
      <w:pPr>
        <w:pStyle w:val="IEEEStdsParagraph"/>
        <w:spacing w:after="0"/>
        <w:rPr>
          <w:ins w:id="480" w:author="Sony" w:date="2017-01-18T01:19:00Z"/>
          <w:rFonts w:ascii="Courier New" w:hAnsi="Courier New"/>
          <w:u w:val="single"/>
        </w:rPr>
      </w:pPr>
      <w:ins w:id="481" w:author="Sony" w:date="2017-01-18T01:19:00Z">
        <w:r w:rsidRPr="004A2D25">
          <w:rPr>
            <w:rFonts w:ascii="Courier New" w:hAnsi="Courier New"/>
            <w:u w:val="single"/>
          </w:rPr>
          <w:t>}</w:t>
        </w:r>
      </w:ins>
    </w:p>
    <w:p w14:paraId="08E7E8FE" w14:textId="77777777" w:rsidR="004A2D25" w:rsidRPr="004A2D25" w:rsidRDefault="004A2D25" w:rsidP="004A2D25">
      <w:pPr>
        <w:pStyle w:val="IEEEStdsParagraph"/>
        <w:spacing w:after="0"/>
        <w:rPr>
          <w:ins w:id="482" w:author="Sony" w:date="2017-01-18T01:19:00Z"/>
          <w:rFonts w:ascii="Courier New" w:hAnsi="Courier New"/>
          <w:u w:val="single"/>
        </w:rPr>
      </w:pPr>
    </w:p>
    <w:p w14:paraId="43E212B8" w14:textId="3BA8F65B" w:rsidR="004A2D25" w:rsidRPr="004A2D25" w:rsidRDefault="004A2D25" w:rsidP="004A2D25">
      <w:pPr>
        <w:pStyle w:val="IEEEStdsParagraph"/>
        <w:spacing w:after="0"/>
        <w:rPr>
          <w:ins w:id="483" w:author="Sony" w:date="2017-01-18T01:19:00Z"/>
          <w:rFonts w:ascii="Courier New" w:hAnsi="Courier New"/>
          <w:u w:val="single"/>
        </w:rPr>
      </w:pPr>
      <w:ins w:id="484" w:author="Sony" w:date="2017-01-18T01:19:00Z">
        <w:r w:rsidRPr="004A2D25">
          <w:rPr>
            <w:rFonts w:ascii="Courier New" w:hAnsi="Courier New"/>
            <w:u w:val="single"/>
          </w:rPr>
          <w:t>--List of estimated available bandwidth</w:t>
        </w:r>
      </w:ins>
      <w:ins w:id="485" w:author="Sony" w:date="2017-01-18T22:20:00Z">
        <w:r w:rsidR="00094848" w:rsidRPr="002B215A">
          <w:rPr>
            <w:rFonts w:ascii="Courier New" w:hAnsi="Courier New"/>
            <w:u w:val="single"/>
          </w:rPr>
          <w:t xml:space="preserve"> (Used in Profile 3)</w:t>
        </w:r>
      </w:ins>
    </w:p>
    <w:p w14:paraId="52F4EA65" w14:textId="0ECDCF41" w:rsidR="004A2D25" w:rsidRPr="004A2D25" w:rsidRDefault="004A2D25" w:rsidP="004A2D25">
      <w:pPr>
        <w:pStyle w:val="IEEEStdsParagraph"/>
        <w:spacing w:after="0"/>
        <w:rPr>
          <w:ins w:id="486" w:author="Sony" w:date="2017-01-18T01:19:00Z"/>
          <w:rFonts w:ascii="Courier New" w:hAnsi="Courier New"/>
          <w:u w:val="single"/>
        </w:rPr>
      </w:pPr>
      <w:proofErr w:type="gramStart"/>
      <w:ins w:id="487" w:author="Sony" w:date="2017-01-18T01:19:00Z">
        <w:r w:rsidRPr="004A2D25">
          <w:rPr>
            <w:rFonts w:ascii="Courier New" w:hAnsi="Courier New"/>
            <w:u w:val="single"/>
          </w:rPr>
          <w:t>listOfEstimatedAvailableBandwidth</w:t>
        </w:r>
      </w:ins>
      <w:ins w:id="488" w:author="Sony" w:date="2017-01-18T01:22:00Z">
        <w:r w:rsidR="007B4813">
          <w:rPr>
            <w:rFonts w:ascii="Courier New" w:hAnsi="Courier New" w:hint="eastAsia"/>
            <w:u w:val="single"/>
          </w:rPr>
          <w:t xml:space="preserve"> </w:t>
        </w:r>
      </w:ins>
      <w:ins w:id="489" w:author="Sony" w:date="2017-01-18T01:19:00Z">
        <w:r w:rsidRPr="004A2D25">
          <w:rPr>
            <w:rFonts w:ascii="Courier New" w:hAnsi="Courier New"/>
            <w:u w:val="single"/>
          </w:rPr>
          <w:t>:</w:t>
        </w:r>
        <w:proofErr w:type="gramEnd"/>
        <w:r w:rsidRPr="004A2D25">
          <w:rPr>
            <w:rFonts w:ascii="Courier New" w:hAnsi="Courier New"/>
            <w:u w:val="single"/>
          </w:rPr>
          <w:t>:= SEQUENCE OF SEQUENCE{</w:t>
        </w:r>
      </w:ins>
    </w:p>
    <w:p w14:paraId="18D0FE75" w14:textId="0D376A91" w:rsidR="004A2D25" w:rsidRPr="004A2D25" w:rsidRDefault="004A2D25">
      <w:pPr>
        <w:pStyle w:val="IEEEStdsParagraph"/>
        <w:spacing w:after="0"/>
        <w:ind w:firstLine="720"/>
        <w:rPr>
          <w:ins w:id="490" w:author="Sony" w:date="2017-01-18T01:19:00Z"/>
          <w:rFonts w:ascii="Courier New" w:hAnsi="Courier New"/>
          <w:u w:val="single"/>
        </w:rPr>
        <w:pPrChange w:id="491" w:author="Sony" w:date="2017-01-18T01:20:00Z">
          <w:pPr>
            <w:pStyle w:val="IEEEStdsParagraph"/>
            <w:spacing w:after="0"/>
          </w:pPr>
        </w:pPrChange>
      </w:pPr>
      <w:ins w:id="492" w:author="Sony" w:date="2017-01-18T01:19:00Z">
        <w:r w:rsidRPr="004A2D25">
          <w:rPr>
            <w:rFonts w:ascii="Courier New" w:hAnsi="Courier New"/>
            <w:u w:val="single"/>
          </w:rPr>
          <w:t>-- GCO ID</w:t>
        </w:r>
      </w:ins>
    </w:p>
    <w:p w14:paraId="24BE9936" w14:textId="2267C3CE" w:rsidR="004A2D25" w:rsidRPr="004A2D25" w:rsidRDefault="004A2D25">
      <w:pPr>
        <w:pStyle w:val="IEEEStdsParagraph"/>
        <w:spacing w:after="0"/>
        <w:ind w:firstLine="720"/>
        <w:rPr>
          <w:ins w:id="493" w:author="Sony" w:date="2017-01-18T01:19:00Z"/>
          <w:rFonts w:ascii="Courier New" w:hAnsi="Courier New"/>
          <w:u w:val="single"/>
        </w:rPr>
        <w:pPrChange w:id="494" w:author="Sony" w:date="2017-01-18T01:20:00Z">
          <w:pPr>
            <w:pStyle w:val="IEEEStdsParagraph"/>
            <w:spacing w:after="0"/>
          </w:pPr>
        </w:pPrChange>
      </w:pPr>
      <w:proofErr w:type="gramStart"/>
      <w:ins w:id="495" w:author="Sony" w:date="2017-01-18T01:19:00Z">
        <w:r w:rsidRPr="004A2D25">
          <w:rPr>
            <w:rFonts w:ascii="Courier New" w:hAnsi="Courier New"/>
            <w:u w:val="single"/>
          </w:rPr>
          <w:t>gcoID</w:t>
        </w:r>
        <w:proofErr w:type="gramEnd"/>
        <w:r w:rsidRPr="004A2D25">
          <w:rPr>
            <w:rFonts w:ascii="Courier New" w:hAnsi="Courier New"/>
            <w:u w:val="single"/>
          </w:rPr>
          <w:tab/>
        </w:r>
        <w:r w:rsidRPr="004A2D25">
          <w:rPr>
            <w:rFonts w:ascii="Courier New" w:hAnsi="Courier New"/>
            <w:u w:val="single"/>
          </w:rPr>
          <w:tab/>
        </w:r>
        <w:r w:rsidRPr="004A2D25">
          <w:rPr>
            <w:rFonts w:ascii="Courier New" w:hAnsi="Courier New"/>
            <w:u w:val="single"/>
          </w:rPr>
          <w:tab/>
        </w:r>
        <w:r w:rsidRPr="004A2D25">
          <w:rPr>
            <w:rFonts w:ascii="Courier New" w:hAnsi="Courier New"/>
            <w:u w:val="single"/>
          </w:rPr>
          <w:tab/>
        </w:r>
        <w:r w:rsidRPr="004A2D25">
          <w:rPr>
            <w:rFonts w:ascii="Courier New" w:hAnsi="Courier New"/>
            <w:u w:val="single"/>
          </w:rPr>
          <w:tab/>
        </w:r>
      </w:ins>
      <w:ins w:id="496" w:author="Sony" w:date="2017-01-18T01:40:00Z">
        <w:r w:rsidR="003C5F9C">
          <w:rPr>
            <w:rFonts w:ascii="Courier New" w:hAnsi="Courier New" w:hint="eastAsia"/>
            <w:u w:val="single"/>
          </w:rPr>
          <w:t>OCTET STRING</w:t>
        </w:r>
      </w:ins>
      <w:ins w:id="497" w:author="Sony" w:date="2017-01-18T01:19:00Z">
        <w:r w:rsidRPr="004A2D25">
          <w:rPr>
            <w:rFonts w:ascii="Courier New" w:hAnsi="Courier New"/>
            <w:u w:val="single"/>
          </w:rPr>
          <w:tab/>
        </w:r>
        <w:r w:rsidRPr="004A2D25">
          <w:rPr>
            <w:rFonts w:ascii="Courier New" w:hAnsi="Courier New"/>
            <w:u w:val="single"/>
          </w:rPr>
          <w:tab/>
        </w:r>
      </w:ins>
      <w:ins w:id="498" w:author="Sony" w:date="2017-01-18T01:20:00Z">
        <w:r>
          <w:rPr>
            <w:rFonts w:ascii="Courier New" w:hAnsi="Courier New" w:hint="eastAsia"/>
            <w:u w:val="single"/>
          </w:rPr>
          <w:tab/>
        </w:r>
      </w:ins>
      <w:ins w:id="499" w:author="Sony" w:date="2017-01-18T01:19:00Z">
        <w:r w:rsidRPr="004A2D25">
          <w:rPr>
            <w:rFonts w:ascii="Courier New" w:hAnsi="Courier New"/>
            <w:u w:val="single"/>
          </w:rPr>
          <w:t>OPTIONAL,</w:t>
        </w:r>
      </w:ins>
    </w:p>
    <w:p w14:paraId="3F0863C4" w14:textId="751F7DA5" w:rsidR="004A2D25" w:rsidRPr="004A2D25" w:rsidRDefault="004A2D25">
      <w:pPr>
        <w:pStyle w:val="IEEEStdsParagraph"/>
        <w:spacing w:after="0"/>
        <w:ind w:firstLine="720"/>
        <w:rPr>
          <w:ins w:id="500" w:author="Sony" w:date="2017-01-18T01:19:00Z"/>
          <w:rFonts w:ascii="Courier New" w:hAnsi="Courier New"/>
          <w:u w:val="single"/>
        </w:rPr>
        <w:pPrChange w:id="501" w:author="Sony" w:date="2017-01-18T01:20:00Z">
          <w:pPr>
            <w:pStyle w:val="IEEEStdsParagraph"/>
            <w:spacing w:after="0"/>
          </w:pPr>
        </w:pPrChange>
      </w:pPr>
      <w:ins w:id="502" w:author="Sony" w:date="2017-01-18T01:19:00Z">
        <w:r w:rsidRPr="004A2D25">
          <w:rPr>
            <w:rFonts w:ascii="Courier New" w:hAnsi="Courier New"/>
            <w:u w:val="single"/>
          </w:rPr>
          <w:t>-- Estimated Available Bandwidth [MHz]</w:t>
        </w:r>
      </w:ins>
    </w:p>
    <w:p w14:paraId="3FE8240E" w14:textId="01CF68B7" w:rsidR="004A2D25" w:rsidRPr="004A2D25" w:rsidRDefault="004A2D25">
      <w:pPr>
        <w:pStyle w:val="IEEEStdsParagraph"/>
        <w:spacing w:after="0"/>
        <w:ind w:firstLine="720"/>
        <w:rPr>
          <w:ins w:id="503" w:author="Sony" w:date="2017-01-18T01:19:00Z"/>
          <w:rFonts w:ascii="Courier New" w:hAnsi="Courier New"/>
          <w:u w:val="single"/>
        </w:rPr>
        <w:pPrChange w:id="504" w:author="Sony" w:date="2017-01-18T01:20:00Z">
          <w:pPr>
            <w:pStyle w:val="IEEEStdsParagraph"/>
            <w:spacing w:after="0"/>
          </w:pPr>
        </w:pPrChange>
      </w:pPr>
      <w:proofErr w:type="gramStart"/>
      <w:ins w:id="505" w:author="Sony" w:date="2017-01-18T01:19:00Z">
        <w:r w:rsidRPr="004A2D25">
          <w:rPr>
            <w:rFonts w:ascii="Courier New" w:hAnsi="Courier New"/>
            <w:u w:val="single"/>
          </w:rPr>
          <w:t>estimatedAvailableBandwidth</w:t>
        </w:r>
        <w:proofErr w:type="gramEnd"/>
        <w:r w:rsidRPr="004A2D25">
          <w:rPr>
            <w:rFonts w:ascii="Courier New" w:hAnsi="Courier New"/>
            <w:u w:val="single"/>
          </w:rPr>
          <w:tab/>
          <w:t>REAL</w:t>
        </w:r>
        <w:r w:rsidRPr="004A2D25">
          <w:rPr>
            <w:rFonts w:ascii="Courier New" w:hAnsi="Courier New"/>
            <w:u w:val="single"/>
          </w:rPr>
          <w:tab/>
        </w:r>
        <w:r w:rsidRPr="004A2D25">
          <w:rPr>
            <w:rFonts w:ascii="Courier New" w:hAnsi="Courier New"/>
            <w:u w:val="single"/>
          </w:rPr>
          <w:tab/>
        </w:r>
        <w:r w:rsidRPr="004A2D25">
          <w:rPr>
            <w:rFonts w:ascii="Courier New" w:hAnsi="Courier New"/>
            <w:u w:val="single"/>
          </w:rPr>
          <w:tab/>
        </w:r>
      </w:ins>
      <w:ins w:id="506" w:author="Sony" w:date="2017-01-18T01:20:00Z">
        <w:r>
          <w:rPr>
            <w:rFonts w:ascii="Courier New" w:hAnsi="Courier New" w:hint="eastAsia"/>
            <w:u w:val="single"/>
          </w:rPr>
          <w:tab/>
        </w:r>
      </w:ins>
      <w:ins w:id="507" w:author="Sony" w:date="2017-01-18T01:40:00Z">
        <w:r w:rsidR="003C5F9C">
          <w:rPr>
            <w:rFonts w:ascii="Courier New" w:hAnsi="Courier New" w:hint="eastAsia"/>
            <w:u w:val="single"/>
          </w:rPr>
          <w:tab/>
        </w:r>
      </w:ins>
      <w:ins w:id="508" w:author="Sony" w:date="2017-01-18T01:19:00Z">
        <w:r w:rsidRPr="004A2D25">
          <w:rPr>
            <w:rFonts w:ascii="Courier New" w:hAnsi="Courier New"/>
            <w:u w:val="single"/>
          </w:rPr>
          <w:t>OPTIONAL</w:t>
        </w:r>
      </w:ins>
    </w:p>
    <w:p w14:paraId="5D29DBF0" w14:textId="47BBFC5C" w:rsidR="004A2D25" w:rsidRDefault="004A2D25" w:rsidP="004A2D25">
      <w:pPr>
        <w:pStyle w:val="IEEEStdsParagraph"/>
        <w:spacing w:after="0"/>
        <w:rPr>
          <w:ins w:id="509" w:author="Sony" w:date="2017-01-18T01:14:00Z"/>
          <w:rFonts w:ascii="Courier New" w:hAnsi="Courier New"/>
          <w:u w:val="single"/>
        </w:rPr>
      </w:pPr>
      <w:ins w:id="510" w:author="Sony" w:date="2017-01-18T01:19:00Z">
        <w:r w:rsidRPr="004A2D25">
          <w:rPr>
            <w:rFonts w:ascii="Courier New" w:hAnsi="Courier New"/>
            <w:u w:val="single"/>
          </w:rPr>
          <w:t>}</w:t>
        </w:r>
      </w:ins>
    </w:p>
    <w:p w14:paraId="09C0F194" w14:textId="77777777" w:rsidR="00FE233D" w:rsidRPr="002B215A" w:rsidRDefault="00FE233D" w:rsidP="00F171F5">
      <w:pPr>
        <w:pStyle w:val="IEEEStdsParagraph"/>
        <w:spacing w:after="0"/>
        <w:rPr>
          <w:rFonts w:ascii="Courier New" w:hAnsi="Courier New"/>
          <w:u w:val="single"/>
        </w:rPr>
      </w:pPr>
    </w:p>
    <w:p w14:paraId="0DB1CB84" w14:textId="6300A0AE" w:rsidR="004B7408" w:rsidRDefault="002B215A" w:rsidP="002B215A">
      <w:pPr>
        <w:pStyle w:val="IEEEStdsParagraph"/>
        <w:spacing w:after="0"/>
        <w:rPr>
          <w:u w:val="single"/>
        </w:rPr>
      </w:pPr>
      <w:r w:rsidRPr="002B215A">
        <w:rPr>
          <w:rFonts w:ascii="Courier New" w:hAnsi="Courier New"/>
          <w:u w:val="single"/>
        </w:rPr>
        <w:t>END</w:t>
      </w:r>
    </w:p>
    <w:p w14:paraId="78D94896" w14:textId="77777777" w:rsidR="004B7408" w:rsidRPr="0085092C" w:rsidRDefault="004B7408">
      <w:pPr>
        <w:pStyle w:val="Heading1"/>
        <w:pageBreakBefore/>
        <w:numPr>
          <w:ilvl w:val="0"/>
          <w:numId w:val="13"/>
        </w:numPr>
        <w:tabs>
          <w:tab w:val="left" w:pos="1080"/>
        </w:tabs>
        <w:suppressAutoHyphens/>
        <w:spacing w:before="0" w:line="480" w:lineRule="auto"/>
        <w:rPr>
          <w:rFonts w:ascii="Arial" w:eastAsia="ＭＳ 明朝" w:hAnsi="Arial" w:cs="Arial"/>
          <w:b/>
          <w:color w:val="auto"/>
          <w:sz w:val="24"/>
          <w:szCs w:val="24"/>
        </w:rPr>
        <w:pPrChange w:id="511" w:author="Sony" w:date="2017-01-18T04:10:00Z">
          <w:pPr>
            <w:pStyle w:val="Heading1"/>
            <w:pageBreakBefore/>
            <w:numPr>
              <w:numId w:val="11"/>
            </w:numPr>
            <w:tabs>
              <w:tab w:val="left" w:pos="1080"/>
            </w:tabs>
            <w:suppressAutoHyphens/>
            <w:spacing w:before="0" w:line="480" w:lineRule="auto"/>
          </w:pPr>
        </w:pPrChange>
      </w:pPr>
      <w:bookmarkStart w:id="512" w:name="_Toc468811940"/>
      <w:r w:rsidRPr="0085092C">
        <w:rPr>
          <w:rFonts w:ascii="Arial" w:eastAsia="ＭＳ 明朝" w:hAnsi="Arial" w:cs="Arial"/>
          <w:b/>
          <w:color w:val="auto"/>
          <w:sz w:val="24"/>
          <w:szCs w:val="24"/>
        </w:rPr>
        <w:lastRenderedPageBreak/>
        <w:t>(</w:t>
      </w:r>
      <w:proofErr w:type="gramStart"/>
      <w:r w:rsidRPr="0085092C">
        <w:rPr>
          <w:rFonts w:ascii="Arial" w:eastAsia="ＭＳ 明朝" w:hAnsi="Arial" w:cs="Arial"/>
          <w:b/>
          <w:color w:val="auto"/>
          <w:sz w:val="24"/>
          <w:szCs w:val="24"/>
        </w:rPr>
        <w:t>normative</w:t>
      </w:r>
      <w:proofErr w:type="gramEnd"/>
      <w:r w:rsidRPr="0085092C">
        <w:rPr>
          <w:rFonts w:ascii="Arial" w:eastAsia="ＭＳ 明朝" w:hAnsi="Arial" w:cs="Arial"/>
          <w:b/>
          <w:color w:val="auto"/>
          <w:sz w:val="24"/>
          <w:szCs w:val="24"/>
        </w:rPr>
        <w:t>) Primitives</w:t>
      </w:r>
      <w:bookmarkEnd w:id="512"/>
    </w:p>
    <w:p w14:paraId="42C2A731" w14:textId="77777777" w:rsidR="004B7408" w:rsidRPr="00FB544A" w:rsidRDefault="004B7408" w:rsidP="00FB544A">
      <w:pPr>
        <w:pStyle w:val="Heading2"/>
        <w:numPr>
          <w:ilvl w:val="1"/>
          <w:numId w:val="12"/>
        </w:numPr>
        <w:tabs>
          <w:tab w:val="left" w:pos="1080"/>
        </w:tabs>
        <w:suppressAutoHyphens/>
        <w:spacing w:before="240" w:after="240"/>
        <w:rPr>
          <w:rFonts w:ascii="Arial" w:eastAsia="ＭＳ 明朝" w:hAnsi="Arial" w:cs="Arial"/>
          <w:b/>
          <w:color w:val="auto"/>
          <w:sz w:val="24"/>
          <w:szCs w:val="24"/>
          <w:u w:val="single"/>
          <w:lang w:eastAsia="x-none"/>
        </w:rPr>
      </w:pPr>
      <w:bookmarkStart w:id="513" w:name="_Toc468811944"/>
      <w:r w:rsidRPr="00FB544A">
        <w:rPr>
          <w:rFonts w:ascii="Arial" w:eastAsia="ＭＳ 明朝" w:hAnsi="Arial" w:cs="Arial"/>
          <w:b/>
          <w:color w:val="auto"/>
          <w:sz w:val="24"/>
          <w:szCs w:val="24"/>
          <w:u w:val="single"/>
          <w:lang w:val="x-none" w:eastAsia="x-none"/>
        </w:rPr>
        <w:t>Primitives for IEEE 802.19.1a</w:t>
      </w:r>
      <w:bookmarkEnd w:id="513"/>
    </w:p>
    <w:p w14:paraId="4094D0A7" w14:textId="77777777" w:rsidR="004B7408" w:rsidRPr="00FB544A" w:rsidRDefault="004B7408" w:rsidP="00FB544A">
      <w:pPr>
        <w:pStyle w:val="Heading3"/>
        <w:numPr>
          <w:ilvl w:val="2"/>
          <w:numId w:val="12"/>
        </w:numPr>
        <w:tabs>
          <w:tab w:val="left" w:pos="1080"/>
        </w:tabs>
        <w:suppressAutoHyphens/>
        <w:spacing w:before="240" w:after="240"/>
        <w:rPr>
          <w:rFonts w:ascii="Arial" w:eastAsia="ＭＳ 明朝" w:hAnsi="Arial" w:cs="Arial"/>
          <w:b/>
          <w:color w:val="auto"/>
          <w:sz w:val="20"/>
          <w:szCs w:val="20"/>
          <w:u w:val="single"/>
          <w:lang w:val="x-none" w:eastAsia="x-none"/>
        </w:rPr>
      </w:pPr>
      <w:bookmarkStart w:id="514" w:name="_Toc361858273"/>
      <w:bookmarkStart w:id="515" w:name="_Toc361859591"/>
      <w:bookmarkStart w:id="516" w:name="_Toc361860913"/>
      <w:bookmarkStart w:id="517" w:name="_Toc361862238"/>
      <w:bookmarkStart w:id="518" w:name="_Toc361863556"/>
      <w:bookmarkStart w:id="519" w:name="_Toc361858276"/>
      <w:bookmarkStart w:id="520" w:name="_Toc361859594"/>
      <w:bookmarkStart w:id="521" w:name="_Toc361860916"/>
      <w:bookmarkStart w:id="522" w:name="_Toc361862241"/>
      <w:bookmarkStart w:id="523" w:name="_Toc361863559"/>
      <w:bookmarkStart w:id="524" w:name="_Toc361858280"/>
      <w:bookmarkStart w:id="525" w:name="_Toc361859598"/>
      <w:bookmarkStart w:id="526" w:name="_Toc361860920"/>
      <w:bookmarkStart w:id="527" w:name="_Toc361862245"/>
      <w:bookmarkStart w:id="528" w:name="_Toc361863563"/>
      <w:bookmarkStart w:id="529" w:name="_Toc361858284"/>
      <w:bookmarkStart w:id="530" w:name="_Toc361859602"/>
      <w:bookmarkStart w:id="531" w:name="_Toc361860924"/>
      <w:bookmarkStart w:id="532" w:name="_Toc361862249"/>
      <w:bookmarkStart w:id="533" w:name="_Toc361863567"/>
      <w:bookmarkStart w:id="534" w:name="_Toc361858288"/>
      <w:bookmarkStart w:id="535" w:name="_Toc361859606"/>
      <w:bookmarkStart w:id="536" w:name="_Toc361860928"/>
      <w:bookmarkStart w:id="537" w:name="_Toc361862253"/>
      <w:bookmarkStart w:id="538" w:name="_Toc361863571"/>
      <w:bookmarkStart w:id="539" w:name="_Toc361858292"/>
      <w:bookmarkStart w:id="540" w:name="_Toc361859610"/>
      <w:bookmarkStart w:id="541" w:name="_Toc361860932"/>
      <w:bookmarkStart w:id="542" w:name="_Toc361862257"/>
      <w:bookmarkStart w:id="543" w:name="_Toc361863575"/>
      <w:bookmarkStart w:id="544" w:name="_Toc361858298"/>
      <w:bookmarkStart w:id="545" w:name="_Toc361859616"/>
      <w:bookmarkStart w:id="546" w:name="_Toc361860938"/>
      <w:bookmarkStart w:id="547" w:name="_Toc361862263"/>
      <w:bookmarkStart w:id="548" w:name="_Toc361863581"/>
      <w:bookmarkStart w:id="549" w:name="_Toc361858300"/>
      <w:bookmarkStart w:id="550" w:name="_Toc361859618"/>
      <w:bookmarkStart w:id="551" w:name="_Toc361860940"/>
      <w:bookmarkStart w:id="552" w:name="_Toc361862265"/>
      <w:bookmarkStart w:id="553" w:name="_Toc361863583"/>
      <w:bookmarkStart w:id="554" w:name="_Toc361858304"/>
      <w:bookmarkStart w:id="555" w:name="_Toc361859622"/>
      <w:bookmarkStart w:id="556" w:name="_Toc361860944"/>
      <w:bookmarkStart w:id="557" w:name="_Toc361862269"/>
      <w:bookmarkStart w:id="558" w:name="_Toc361863587"/>
      <w:bookmarkStart w:id="559" w:name="_Toc361858306"/>
      <w:bookmarkStart w:id="560" w:name="_Toc361859624"/>
      <w:bookmarkStart w:id="561" w:name="_Toc361860946"/>
      <w:bookmarkStart w:id="562" w:name="_Toc361862271"/>
      <w:bookmarkStart w:id="563" w:name="_Toc361863589"/>
      <w:bookmarkStart w:id="564" w:name="_Toc361858308"/>
      <w:bookmarkStart w:id="565" w:name="_Toc361859626"/>
      <w:bookmarkStart w:id="566" w:name="_Toc361860948"/>
      <w:bookmarkStart w:id="567" w:name="_Toc361862273"/>
      <w:bookmarkStart w:id="568" w:name="_Toc361863591"/>
      <w:bookmarkStart w:id="569" w:name="_Toc361858312"/>
      <w:bookmarkStart w:id="570" w:name="_Toc361859630"/>
      <w:bookmarkStart w:id="571" w:name="_Toc361860952"/>
      <w:bookmarkStart w:id="572" w:name="_Toc361862277"/>
      <w:bookmarkStart w:id="573" w:name="_Toc361863595"/>
      <w:bookmarkStart w:id="574" w:name="_Toc361858321"/>
      <w:bookmarkStart w:id="575" w:name="_Toc361859639"/>
      <w:bookmarkStart w:id="576" w:name="_Toc361860961"/>
      <w:bookmarkStart w:id="577" w:name="_Toc361862286"/>
      <w:bookmarkStart w:id="578" w:name="_Toc361863604"/>
      <w:bookmarkStart w:id="579" w:name="_Toc361858323"/>
      <w:bookmarkStart w:id="580" w:name="_Toc361859641"/>
      <w:bookmarkStart w:id="581" w:name="_Toc361860963"/>
      <w:bookmarkStart w:id="582" w:name="_Toc361862288"/>
      <w:bookmarkStart w:id="583" w:name="_Toc361863606"/>
      <w:bookmarkStart w:id="584" w:name="_Toc361858324"/>
      <w:bookmarkStart w:id="585" w:name="_Toc361859642"/>
      <w:bookmarkStart w:id="586" w:name="_Toc361860964"/>
      <w:bookmarkStart w:id="587" w:name="_Toc361862289"/>
      <w:bookmarkStart w:id="588" w:name="_Toc361863607"/>
      <w:bookmarkStart w:id="589" w:name="_Toc361858328"/>
      <w:bookmarkStart w:id="590" w:name="_Toc361859646"/>
      <w:bookmarkStart w:id="591" w:name="_Toc361860968"/>
      <w:bookmarkStart w:id="592" w:name="_Toc361862293"/>
      <w:bookmarkStart w:id="593" w:name="_Toc361863611"/>
      <w:bookmarkStart w:id="594" w:name="_Toc361858330"/>
      <w:bookmarkStart w:id="595" w:name="_Toc361859648"/>
      <w:bookmarkStart w:id="596" w:name="_Toc361860970"/>
      <w:bookmarkStart w:id="597" w:name="_Toc361862295"/>
      <w:bookmarkStart w:id="598" w:name="_Toc361863613"/>
      <w:bookmarkStart w:id="599" w:name="_Toc361858331"/>
      <w:bookmarkStart w:id="600" w:name="_Toc361859649"/>
      <w:bookmarkStart w:id="601" w:name="_Toc361860971"/>
      <w:bookmarkStart w:id="602" w:name="_Toc361862296"/>
      <w:bookmarkStart w:id="603" w:name="_Toc361863614"/>
      <w:bookmarkStart w:id="604" w:name="_Toc361858338"/>
      <w:bookmarkStart w:id="605" w:name="_Toc361859656"/>
      <w:bookmarkStart w:id="606" w:name="_Toc361860978"/>
      <w:bookmarkStart w:id="607" w:name="_Toc361862303"/>
      <w:bookmarkStart w:id="608" w:name="_Toc361863621"/>
      <w:bookmarkStart w:id="609" w:name="_Toc361858342"/>
      <w:bookmarkStart w:id="610" w:name="_Toc361859660"/>
      <w:bookmarkStart w:id="611" w:name="_Toc361860982"/>
      <w:bookmarkStart w:id="612" w:name="_Toc361862307"/>
      <w:bookmarkStart w:id="613" w:name="_Toc361863625"/>
      <w:bookmarkStart w:id="614" w:name="_Toc361858346"/>
      <w:bookmarkStart w:id="615" w:name="_Toc361859664"/>
      <w:bookmarkStart w:id="616" w:name="_Toc361860986"/>
      <w:bookmarkStart w:id="617" w:name="_Toc361862311"/>
      <w:bookmarkStart w:id="618" w:name="_Toc361863629"/>
      <w:bookmarkStart w:id="619" w:name="_Toc361858348"/>
      <w:bookmarkStart w:id="620" w:name="_Toc361859666"/>
      <w:bookmarkStart w:id="621" w:name="_Toc361860988"/>
      <w:bookmarkStart w:id="622" w:name="_Toc361862313"/>
      <w:bookmarkStart w:id="623" w:name="_Toc361863631"/>
      <w:bookmarkStart w:id="624" w:name="_Toc361858350"/>
      <w:bookmarkStart w:id="625" w:name="_Toc361859668"/>
      <w:bookmarkStart w:id="626" w:name="_Toc361860990"/>
      <w:bookmarkStart w:id="627" w:name="_Toc361862315"/>
      <w:bookmarkStart w:id="628" w:name="_Toc361863633"/>
      <w:bookmarkStart w:id="629" w:name="_Toc361858351"/>
      <w:bookmarkStart w:id="630" w:name="_Toc361859669"/>
      <w:bookmarkStart w:id="631" w:name="_Toc361860991"/>
      <w:bookmarkStart w:id="632" w:name="_Toc361862316"/>
      <w:bookmarkStart w:id="633" w:name="_Toc361863634"/>
      <w:bookmarkStart w:id="634" w:name="_Toc361858354"/>
      <w:bookmarkStart w:id="635" w:name="_Toc361859672"/>
      <w:bookmarkStart w:id="636" w:name="_Toc361860994"/>
      <w:bookmarkStart w:id="637" w:name="_Toc361862319"/>
      <w:bookmarkStart w:id="638" w:name="_Toc361863637"/>
      <w:bookmarkStart w:id="639" w:name="_Toc361858356"/>
      <w:bookmarkStart w:id="640" w:name="_Toc361859674"/>
      <w:bookmarkStart w:id="641" w:name="_Toc361860996"/>
      <w:bookmarkStart w:id="642" w:name="_Toc361862321"/>
      <w:bookmarkStart w:id="643" w:name="_Toc361863639"/>
      <w:bookmarkStart w:id="644" w:name="_Toc361858360"/>
      <w:bookmarkStart w:id="645" w:name="_Toc361859678"/>
      <w:bookmarkStart w:id="646" w:name="_Toc361861000"/>
      <w:bookmarkStart w:id="647" w:name="_Toc361862325"/>
      <w:bookmarkStart w:id="648" w:name="_Toc361863643"/>
      <w:bookmarkStart w:id="649" w:name="_Toc361858363"/>
      <w:bookmarkStart w:id="650" w:name="_Toc361859681"/>
      <w:bookmarkStart w:id="651" w:name="_Toc361861003"/>
      <w:bookmarkStart w:id="652" w:name="_Toc361862328"/>
      <w:bookmarkStart w:id="653" w:name="_Toc361863646"/>
      <w:bookmarkStart w:id="654" w:name="_Toc361858369"/>
      <w:bookmarkStart w:id="655" w:name="_Toc361859687"/>
      <w:bookmarkStart w:id="656" w:name="_Toc361861009"/>
      <w:bookmarkStart w:id="657" w:name="_Toc361862334"/>
      <w:bookmarkStart w:id="658" w:name="_Toc361863652"/>
      <w:bookmarkStart w:id="659" w:name="_Toc361858371"/>
      <w:bookmarkStart w:id="660" w:name="_Toc361859689"/>
      <w:bookmarkStart w:id="661" w:name="_Toc361861011"/>
      <w:bookmarkStart w:id="662" w:name="_Toc361862336"/>
      <w:bookmarkStart w:id="663" w:name="_Toc361863654"/>
      <w:bookmarkStart w:id="664" w:name="_Toc361858372"/>
      <w:bookmarkStart w:id="665" w:name="_Toc361859690"/>
      <w:bookmarkStart w:id="666" w:name="_Toc361861012"/>
      <w:bookmarkStart w:id="667" w:name="_Toc361862337"/>
      <w:bookmarkStart w:id="668" w:name="_Toc361863655"/>
      <w:bookmarkStart w:id="669" w:name="_Toc361858375"/>
      <w:bookmarkStart w:id="670" w:name="_Toc361859693"/>
      <w:bookmarkStart w:id="671" w:name="_Toc361861015"/>
      <w:bookmarkStart w:id="672" w:name="_Toc361862340"/>
      <w:bookmarkStart w:id="673" w:name="_Toc361863658"/>
      <w:bookmarkStart w:id="674" w:name="_Toc361858377"/>
      <w:bookmarkStart w:id="675" w:name="_Toc361859695"/>
      <w:bookmarkStart w:id="676" w:name="_Toc361861017"/>
      <w:bookmarkStart w:id="677" w:name="_Toc361862342"/>
      <w:bookmarkStart w:id="678" w:name="_Toc361863660"/>
      <w:bookmarkStart w:id="679" w:name="_Toc361858379"/>
      <w:bookmarkStart w:id="680" w:name="_Toc361859697"/>
      <w:bookmarkStart w:id="681" w:name="_Toc361861019"/>
      <w:bookmarkStart w:id="682" w:name="_Toc361862344"/>
      <w:bookmarkStart w:id="683" w:name="_Toc361863662"/>
      <w:bookmarkStart w:id="684" w:name="_Toc361858381"/>
      <w:bookmarkStart w:id="685" w:name="_Toc361859699"/>
      <w:bookmarkStart w:id="686" w:name="_Toc361861021"/>
      <w:bookmarkStart w:id="687" w:name="_Toc361862346"/>
      <w:bookmarkStart w:id="688" w:name="_Toc361863664"/>
      <w:bookmarkStart w:id="689" w:name="_Toc361858385"/>
      <w:bookmarkStart w:id="690" w:name="_Toc361859703"/>
      <w:bookmarkStart w:id="691" w:name="_Toc361861025"/>
      <w:bookmarkStart w:id="692" w:name="_Toc361862350"/>
      <w:bookmarkStart w:id="693" w:name="_Toc361863668"/>
      <w:bookmarkStart w:id="694" w:name="_Toc361858387"/>
      <w:bookmarkStart w:id="695" w:name="_Toc361859705"/>
      <w:bookmarkStart w:id="696" w:name="_Toc361861027"/>
      <w:bookmarkStart w:id="697" w:name="_Toc361862352"/>
      <w:bookmarkStart w:id="698" w:name="_Toc361863670"/>
      <w:bookmarkStart w:id="699" w:name="_Toc361858388"/>
      <w:bookmarkStart w:id="700" w:name="_Toc361859706"/>
      <w:bookmarkStart w:id="701" w:name="_Toc361861028"/>
      <w:bookmarkStart w:id="702" w:name="_Toc361862353"/>
      <w:bookmarkStart w:id="703" w:name="_Toc361863671"/>
      <w:bookmarkStart w:id="704" w:name="_Toc361858391"/>
      <w:bookmarkStart w:id="705" w:name="_Toc361859709"/>
      <w:bookmarkStart w:id="706" w:name="_Toc361861031"/>
      <w:bookmarkStart w:id="707" w:name="_Toc361862356"/>
      <w:bookmarkStart w:id="708" w:name="_Toc361863674"/>
      <w:bookmarkStart w:id="709" w:name="_Toc361858393"/>
      <w:bookmarkStart w:id="710" w:name="_Toc361859711"/>
      <w:bookmarkStart w:id="711" w:name="_Toc361861033"/>
      <w:bookmarkStart w:id="712" w:name="_Toc361862358"/>
      <w:bookmarkStart w:id="713" w:name="_Toc361863676"/>
      <w:bookmarkStart w:id="714" w:name="_Toc361858395"/>
      <w:bookmarkStart w:id="715" w:name="_Toc361859713"/>
      <w:bookmarkStart w:id="716" w:name="_Toc361861035"/>
      <w:bookmarkStart w:id="717" w:name="_Toc361862360"/>
      <w:bookmarkStart w:id="718" w:name="_Toc361863678"/>
      <w:bookmarkStart w:id="719" w:name="_Toc361858397"/>
      <w:bookmarkStart w:id="720" w:name="_Toc361859715"/>
      <w:bookmarkStart w:id="721" w:name="_Toc361861037"/>
      <w:bookmarkStart w:id="722" w:name="_Toc361862362"/>
      <w:bookmarkStart w:id="723" w:name="_Toc361863680"/>
      <w:bookmarkStart w:id="724" w:name="_Toc361858401"/>
      <w:bookmarkStart w:id="725" w:name="_Toc361859719"/>
      <w:bookmarkStart w:id="726" w:name="_Toc361861041"/>
      <w:bookmarkStart w:id="727" w:name="_Toc361862366"/>
      <w:bookmarkStart w:id="728" w:name="_Toc361863684"/>
      <w:bookmarkStart w:id="729" w:name="_Toc361858403"/>
      <w:bookmarkStart w:id="730" w:name="_Toc361859721"/>
      <w:bookmarkStart w:id="731" w:name="_Toc361861043"/>
      <w:bookmarkStart w:id="732" w:name="_Toc361862368"/>
      <w:bookmarkStart w:id="733" w:name="_Toc361863686"/>
      <w:bookmarkStart w:id="734" w:name="_Toc361858404"/>
      <w:bookmarkStart w:id="735" w:name="_Toc361859722"/>
      <w:bookmarkStart w:id="736" w:name="_Toc361861044"/>
      <w:bookmarkStart w:id="737" w:name="_Toc361862369"/>
      <w:bookmarkStart w:id="738" w:name="_Toc361863687"/>
      <w:bookmarkStart w:id="739" w:name="_Toc361858407"/>
      <w:bookmarkStart w:id="740" w:name="_Toc361859725"/>
      <w:bookmarkStart w:id="741" w:name="_Toc361861047"/>
      <w:bookmarkStart w:id="742" w:name="_Toc361862372"/>
      <w:bookmarkStart w:id="743" w:name="_Toc361863690"/>
      <w:bookmarkStart w:id="744" w:name="_Toc361858409"/>
      <w:bookmarkStart w:id="745" w:name="_Toc361859727"/>
      <w:bookmarkStart w:id="746" w:name="_Toc361861049"/>
      <w:bookmarkStart w:id="747" w:name="_Toc361862374"/>
      <w:bookmarkStart w:id="748" w:name="_Toc361863692"/>
      <w:bookmarkStart w:id="749" w:name="_Toc361858413"/>
      <w:bookmarkStart w:id="750" w:name="_Toc361859731"/>
      <w:bookmarkStart w:id="751" w:name="_Toc361861053"/>
      <w:bookmarkStart w:id="752" w:name="_Toc361862378"/>
      <w:bookmarkStart w:id="753" w:name="_Toc361863696"/>
      <w:bookmarkStart w:id="754" w:name="_Toc361858416"/>
      <w:bookmarkStart w:id="755" w:name="_Toc361859734"/>
      <w:bookmarkStart w:id="756" w:name="_Toc361861056"/>
      <w:bookmarkStart w:id="757" w:name="_Toc361862381"/>
      <w:bookmarkStart w:id="758" w:name="_Toc361863699"/>
      <w:bookmarkStart w:id="759" w:name="_Toc361858422"/>
      <w:bookmarkStart w:id="760" w:name="_Toc361859740"/>
      <w:bookmarkStart w:id="761" w:name="_Toc361861062"/>
      <w:bookmarkStart w:id="762" w:name="_Toc361862387"/>
      <w:bookmarkStart w:id="763" w:name="_Toc361863705"/>
      <w:bookmarkStart w:id="764" w:name="_Toc361858424"/>
      <w:bookmarkStart w:id="765" w:name="_Toc361859742"/>
      <w:bookmarkStart w:id="766" w:name="_Toc361861064"/>
      <w:bookmarkStart w:id="767" w:name="_Toc361862389"/>
      <w:bookmarkStart w:id="768" w:name="_Toc361863707"/>
      <w:bookmarkStart w:id="769" w:name="_Toc361858428"/>
      <w:bookmarkStart w:id="770" w:name="_Toc361859746"/>
      <w:bookmarkStart w:id="771" w:name="_Toc361861068"/>
      <w:bookmarkStart w:id="772" w:name="_Toc361862393"/>
      <w:bookmarkStart w:id="773" w:name="_Toc361863711"/>
      <w:bookmarkStart w:id="774" w:name="_Toc361858429"/>
      <w:bookmarkStart w:id="775" w:name="_Toc361859747"/>
      <w:bookmarkStart w:id="776" w:name="_Toc361861069"/>
      <w:bookmarkStart w:id="777" w:name="_Toc361862394"/>
      <w:bookmarkStart w:id="778" w:name="_Toc361863712"/>
      <w:bookmarkStart w:id="779" w:name="_Toc361858430"/>
      <w:bookmarkStart w:id="780" w:name="_Toc361859748"/>
      <w:bookmarkStart w:id="781" w:name="_Toc361861070"/>
      <w:bookmarkStart w:id="782" w:name="_Toc361862395"/>
      <w:bookmarkStart w:id="783" w:name="_Toc361863713"/>
      <w:bookmarkStart w:id="784" w:name="_Toc361858431"/>
      <w:bookmarkStart w:id="785" w:name="_Toc361859749"/>
      <w:bookmarkStart w:id="786" w:name="_Toc361861071"/>
      <w:bookmarkStart w:id="787" w:name="_Toc361862396"/>
      <w:bookmarkStart w:id="788" w:name="_Toc361863714"/>
      <w:bookmarkStart w:id="789" w:name="_Toc361858433"/>
      <w:bookmarkStart w:id="790" w:name="_Toc361859751"/>
      <w:bookmarkStart w:id="791" w:name="_Toc361861073"/>
      <w:bookmarkStart w:id="792" w:name="_Toc361862398"/>
      <w:bookmarkStart w:id="793" w:name="_Toc361863716"/>
      <w:bookmarkStart w:id="794" w:name="_Toc361858436"/>
      <w:bookmarkStart w:id="795" w:name="_Toc361859754"/>
      <w:bookmarkStart w:id="796" w:name="_Toc361861076"/>
      <w:bookmarkStart w:id="797" w:name="_Toc361862401"/>
      <w:bookmarkStart w:id="798" w:name="_Toc361863719"/>
      <w:bookmarkStart w:id="799" w:name="_Toc361858437"/>
      <w:bookmarkStart w:id="800" w:name="_Toc361859755"/>
      <w:bookmarkStart w:id="801" w:name="_Toc361861077"/>
      <w:bookmarkStart w:id="802" w:name="_Toc361862402"/>
      <w:bookmarkStart w:id="803" w:name="_Toc361863720"/>
      <w:bookmarkStart w:id="804" w:name="_Toc361858438"/>
      <w:bookmarkStart w:id="805" w:name="_Toc361859756"/>
      <w:bookmarkStart w:id="806" w:name="_Toc361861078"/>
      <w:bookmarkStart w:id="807" w:name="_Toc361862403"/>
      <w:bookmarkStart w:id="808" w:name="_Toc361863721"/>
      <w:bookmarkStart w:id="809" w:name="_Toc361858440"/>
      <w:bookmarkStart w:id="810" w:name="_Toc361859758"/>
      <w:bookmarkStart w:id="811" w:name="_Toc361861080"/>
      <w:bookmarkStart w:id="812" w:name="_Toc361862405"/>
      <w:bookmarkStart w:id="813" w:name="_Toc361863723"/>
      <w:bookmarkStart w:id="814" w:name="_Toc361858441"/>
      <w:bookmarkStart w:id="815" w:name="_Toc361859759"/>
      <w:bookmarkStart w:id="816" w:name="_Toc361861081"/>
      <w:bookmarkStart w:id="817" w:name="_Toc361862406"/>
      <w:bookmarkStart w:id="818" w:name="_Toc361863724"/>
      <w:bookmarkStart w:id="819" w:name="_Toc361858444"/>
      <w:bookmarkStart w:id="820" w:name="_Toc361859762"/>
      <w:bookmarkStart w:id="821" w:name="_Toc361861084"/>
      <w:bookmarkStart w:id="822" w:name="_Toc361862409"/>
      <w:bookmarkStart w:id="823" w:name="_Toc361863727"/>
      <w:bookmarkStart w:id="824" w:name="_Toc361858446"/>
      <w:bookmarkStart w:id="825" w:name="_Toc361859764"/>
      <w:bookmarkStart w:id="826" w:name="_Toc361861086"/>
      <w:bookmarkStart w:id="827" w:name="_Toc361862411"/>
      <w:bookmarkStart w:id="828" w:name="_Toc361863729"/>
      <w:bookmarkStart w:id="829" w:name="_Toc361858448"/>
      <w:bookmarkStart w:id="830" w:name="_Toc361859766"/>
      <w:bookmarkStart w:id="831" w:name="_Toc361861088"/>
      <w:bookmarkStart w:id="832" w:name="_Toc361862413"/>
      <w:bookmarkStart w:id="833" w:name="_Toc361863731"/>
      <w:bookmarkStart w:id="834" w:name="_Toc361858450"/>
      <w:bookmarkStart w:id="835" w:name="_Toc361859768"/>
      <w:bookmarkStart w:id="836" w:name="_Toc361861090"/>
      <w:bookmarkStart w:id="837" w:name="_Toc361862415"/>
      <w:bookmarkStart w:id="838" w:name="_Toc361863733"/>
      <w:bookmarkStart w:id="839" w:name="_Toc361858456"/>
      <w:bookmarkStart w:id="840" w:name="_Toc361859774"/>
      <w:bookmarkStart w:id="841" w:name="_Toc361861096"/>
      <w:bookmarkStart w:id="842" w:name="_Toc361862421"/>
      <w:bookmarkStart w:id="843" w:name="_Toc361863739"/>
      <w:bookmarkStart w:id="844" w:name="_Toc361858458"/>
      <w:bookmarkStart w:id="845" w:name="_Toc361859776"/>
      <w:bookmarkStart w:id="846" w:name="_Toc361861098"/>
      <w:bookmarkStart w:id="847" w:name="_Toc361862423"/>
      <w:bookmarkStart w:id="848" w:name="_Toc361863741"/>
      <w:bookmarkStart w:id="849" w:name="_Toc361858462"/>
      <w:bookmarkStart w:id="850" w:name="_Toc361859780"/>
      <w:bookmarkStart w:id="851" w:name="_Toc361861102"/>
      <w:bookmarkStart w:id="852" w:name="_Toc361862427"/>
      <w:bookmarkStart w:id="853" w:name="_Toc361863745"/>
      <w:bookmarkStart w:id="854" w:name="_Toc361858463"/>
      <w:bookmarkStart w:id="855" w:name="_Toc361859781"/>
      <w:bookmarkStart w:id="856" w:name="_Toc361861103"/>
      <w:bookmarkStart w:id="857" w:name="_Toc361862428"/>
      <w:bookmarkStart w:id="858" w:name="_Toc361863746"/>
      <w:bookmarkStart w:id="859" w:name="_Toc361858464"/>
      <w:bookmarkStart w:id="860" w:name="_Toc361859782"/>
      <w:bookmarkStart w:id="861" w:name="_Toc361861104"/>
      <w:bookmarkStart w:id="862" w:name="_Toc361862429"/>
      <w:bookmarkStart w:id="863" w:name="_Toc361863747"/>
      <w:bookmarkStart w:id="864" w:name="_Toc361858465"/>
      <w:bookmarkStart w:id="865" w:name="_Toc361859783"/>
      <w:bookmarkStart w:id="866" w:name="_Toc361861105"/>
      <w:bookmarkStart w:id="867" w:name="_Toc361862430"/>
      <w:bookmarkStart w:id="868" w:name="_Toc361863748"/>
      <w:bookmarkStart w:id="869" w:name="_Toc361858467"/>
      <w:bookmarkStart w:id="870" w:name="_Toc361859785"/>
      <w:bookmarkStart w:id="871" w:name="_Toc361861107"/>
      <w:bookmarkStart w:id="872" w:name="_Toc361862432"/>
      <w:bookmarkStart w:id="873" w:name="_Toc361863750"/>
      <w:bookmarkStart w:id="874" w:name="_Toc361858470"/>
      <w:bookmarkStart w:id="875" w:name="_Toc361859788"/>
      <w:bookmarkStart w:id="876" w:name="_Toc361861110"/>
      <w:bookmarkStart w:id="877" w:name="_Toc361862435"/>
      <w:bookmarkStart w:id="878" w:name="_Toc361863753"/>
      <w:bookmarkStart w:id="879" w:name="_Toc361858471"/>
      <w:bookmarkStart w:id="880" w:name="_Toc361859789"/>
      <w:bookmarkStart w:id="881" w:name="_Toc361861111"/>
      <w:bookmarkStart w:id="882" w:name="_Toc361862436"/>
      <w:bookmarkStart w:id="883" w:name="_Toc361863754"/>
      <w:bookmarkStart w:id="884" w:name="_Toc361858472"/>
      <w:bookmarkStart w:id="885" w:name="_Toc361859790"/>
      <w:bookmarkStart w:id="886" w:name="_Toc361861112"/>
      <w:bookmarkStart w:id="887" w:name="_Toc361862437"/>
      <w:bookmarkStart w:id="888" w:name="_Toc361863755"/>
      <w:bookmarkStart w:id="889" w:name="_Toc361858474"/>
      <w:bookmarkStart w:id="890" w:name="_Toc361859792"/>
      <w:bookmarkStart w:id="891" w:name="_Toc361861114"/>
      <w:bookmarkStart w:id="892" w:name="_Toc361862439"/>
      <w:bookmarkStart w:id="893" w:name="_Toc361863757"/>
      <w:bookmarkStart w:id="894" w:name="_Toc361858475"/>
      <w:bookmarkStart w:id="895" w:name="_Toc361859793"/>
      <w:bookmarkStart w:id="896" w:name="_Toc361861115"/>
      <w:bookmarkStart w:id="897" w:name="_Toc361862440"/>
      <w:bookmarkStart w:id="898" w:name="_Toc361863758"/>
      <w:bookmarkStart w:id="899" w:name="_Toc361858478"/>
      <w:bookmarkStart w:id="900" w:name="_Toc361859796"/>
      <w:bookmarkStart w:id="901" w:name="_Toc361861118"/>
      <w:bookmarkStart w:id="902" w:name="_Toc361862443"/>
      <w:bookmarkStart w:id="903" w:name="_Toc361863761"/>
      <w:bookmarkStart w:id="904" w:name="_Toc361858480"/>
      <w:bookmarkStart w:id="905" w:name="_Toc361859798"/>
      <w:bookmarkStart w:id="906" w:name="_Toc361861120"/>
      <w:bookmarkStart w:id="907" w:name="_Toc361862445"/>
      <w:bookmarkStart w:id="908" w:name="_Toc361863763"/>
      <w:bookmarkStart w:id="909" w:name="_Toc361858482"/>
      <w:bookmarkStart w:id="910" w:name="_Toc361859800"/>
      <w:bookmarkStart w:id="911" w:name="_Toc361861122"/>
      <w:bookmarkStart w:id="912" w:name="_Toc361862447"/>
      <w:bookmarkStart w:id="913" w:name="_Toc361863765"/>
      <w:bookmarkStart w:id="914" w:name="_Toc361858484"/>
      <w:bookmarkStart w:id="915" w:name="_Toc361859802"/>
      <w:bookmarkStart w:id="916" w:name="_Toc361861124"/>
      <w:bookmarkStart w:id="917" w:name="_Toc361862449"/>
      <w:bookmarkStart w:id="918" w:name="_Toc361863767"/>
      <w:bookmarkStart w:id="919" w:name="_Toc361858486"/>
      <w:bookmarkStart w:id="920" w:name="_Toc361859804"/>
      <w:bookmarkStart w:id="921" w:name="_Toc361861126"/>
      <w:bookmarkStart w:id="922" w:name="_Toc361862451"/>
      <w:bookmarkStart w:id="923" w:name="_Toc361863769"/>
      <w:bookmarkStart w:id="924" w:name="_Toc361858487"/>
      <w:bookmarkStart w:id="925" w:name="_Toc361859805"/>
      <w:bookmarkStart w:id="926" w:name="_Toc361861127"/>
      <w:bookmarkStart w:id="927" w:name="_Toc361862452"/>
      <w:bookmarkStart w:id="928" w:name="_Toc361863770"/>
      <w:bookmarkStart w:id="929" w:name="_Toc361858489"/>
      <w:bookmarkStart w:id="930" w:name="_Toc361859807"/>
      <w:bookmarkStart w:id="931" w:name="_Toc361861129"/>
      <w:bookmarkStart w:id="932" w:name="_Toc361862454"/>
      <w:bookmarkStart w:id="933" w:name="_Toc361863772"/>
      <w:bookmarkStart w:id="934" w:name="_Toc361858491"/>
      <w:bookmarkStart w:id="935" w:name="_Toc361859809"/>
      <w:bookmarkStart w:id="936" w:name="_Toc361861131"/>
      <w:bookmarkStart w:id="937" w:name="_Toc361862456"/>
      <w:bookmarkStart w:id="938" w:name="_Toc361863774"/>
      <w:bookmarkStart w:id="939" w:name="_Toc361858492"/>
      <w:bookmarkStart w:id="940" w:name="_Toc361859810"/>
      <w:bookmarkStart w:id="941" w:name="_Toc361861132"/>
      <w:bookmarkStart w:id="942" w:name="_Toc361862457"/>
      <w:bookmarkStart w:id="943" w:name="_Toc361863775"/>
      <w:bookmarkStart w:id="944" w:name="_Toc361858494"/>
      <w:bookmarkStart w:id="945" w:name="_Toc361859812"/>
      <w:bookmarkStart w:id="946" w:name="_Toc361861134"/>
      <w:bookmarkStart w:id="947" w:name="_Toc361862459"/>
      <w:bookmarkStart w:id="948" w:name="_Toc361863777"/>
      <w:bookmarkStart w:id="949" w:name="_Toc361858498"/>
      <w:bookmarkStart w:id="950" w:name="_Toc361859816"/>
      <w:bookmarkStart w:id="951" w:name="_Toc361861138"/>
      <w:bookmarkStart w:id="952" w:name="_Toc361862463"/>
      <w:bookmarkStart w:id="953" w:name="_Toc361863781"/>
      <w:bookmarkStart w:id="954" w:name="_Toc361858501"/>
      <w:bookmarkStart w:id="955" w:name="_Toc361859819"/>
      <w:bookmarkStart w:id="956" w:name="_Toc361861141"/>
      <w:bookmarkStart w:id="957" w:name="_Toc361862466"/>
      <w:bookmarkStart w:id="958" w:name="_Toc361863784"/>
      <w:bookmarkStart w:id="959" w:name="_Toc361858503"/>
      <w:bookmarkStart w:id="960" w:name="_Toc361859821"/>
      <w:bookmarkStart w:id="961" w:name="_Toc361861143"/>
      <w:bookmarkStart w:id="962" w:name="_Toc361862468"/>
      <w:bookmarkStart w:id="963" w:name="_Toc361863786"/>
      <w:bookmarkStart w:id="964" w:name="_Toc361858509"/>
      <w:bookmarkStart w:id="965" w:name="_Toc361859827"/>
      <w:bookmarkStart w:id="966" w:name="_Toc361861149"/>
      <w:bookmarkStart w:id="967" w:name="_Toc361862474"/>
      <w:bookmarkStart w:id="968" w:name="_Toc361863792"/>
      <w:bookmarkStart w:id="969" w:name="_Toc361858510"/>
      <w:bookmarkStart w:id="970" w:name="_Toc361859828"/>
      <w:bookmarkStart w:id="971" w:name="_Toc361861150"/>
      <w:bookmarkStart w:id="972" w:name="_Toc361862475"/>
      <w:bookmarkStart w:id="973" w:name="_Toc361863793"/>
      <w:bookmarkStart w:id="974" w:name="_Toc361858512"/>
      <w:bookmarkStart w:id="975" w:name="_Toc361859830"/>
      <w:bookmarkStart w:id="976" w:name="_Toc361861152"/>
      <w:bookmarkStart w:id="977" w:name="_Toc361862477"/>
      <w:bookmarkStart w:id="978" w:name="_Toc361863795"/>
      <w:bookmarkStart w:id="979" w:name="_Toc361858517"/>
      <w:bookmarkStart w:id="980" w:name="_Toc361859835"/>
      <w:bookmarkStart w:id="981" w:name="_Toc361861157"/>
      <w:bookmarkStart w:id="982" w:name="_Toc361862482"/>
      <w:bookmarkStart w:id="983" w:name="_Toc361863800"/>
      <w:bookmarkStart w:id="984" w:name="_Toc361858518"/>
      <w:bookmarkStart w:id="985" w:name="_Toc361859836"/>
      <w:bookmarkStart w:id="986" w:name="_Toc361861158"/>
      <w:bookmarkStart w:id="987" w:name="_Toc361862483"/>
      <w:bookmarkStart w:id="988" w:name="_Toc361863801"/>
      <w:bookmarkStart w:id="989" w:name="_Toc361858520"/>
      <w:bookmarkStart w:id="990" w:name="_Toc361859838"/>
      <w:bookmarkStart w:id="991" w:name="_Toc361861160"/>
      <w:bookmarkStart w:id="992" w:name="_Toc361862485"/>
      <w:bookmarkStart w:id="993" w:name="_Toc361863803"/>
      <w:bookmarkStart w:id="994" w:name="_Toc361858522"/>
      <w:bookmarkStart w:id="995" w:name="_Toc361859840"/>
      <w:bookmarkStart w:id="996" w:name="_Toc361861162"/>
      <w:bookmarkStart w:id="997" w:name="_Toc361862487"/>
      <w:bookmarkStart w:id="998" w:name="_Toc361863805"/>
      <w:bookmarkStart w:id="999" w:name="_Toc361858524"/>
      <w:bookmarkStart w:id="1000" w:name="_Toc361859842"/>
      <w:bookmarkStart w:id="1001" w:name="_Toc361861164"/>
      <w:bookmarkStart w:id="1002" w:name="_Toc361862489"/>
      <w:bookmarkStart w:id="1003" w:name="_Toc361863807"/>
      <w:bookmarkStart w:id="1004" w:name="_Toc361858525"/>
      <w:bookmarkStart w:id="1005" w:name="_Toc361859843"/>
      <w:bookmarkStart w:id="1006" w:name="_Toc361861165"/>
      <w:bookmarkStart w:id="1007" w:name="_Toc361862490"/>
      <w:bookmarkStart w:id="1008" w:name="_Toc361863808"/>
      <w:bookmarkStart w:id="1009" w:name="_Toc361858526"/>
      <w:bookmarkStart w:id="1010" w:name="_Toc361859844"/>
      <w:bookmarkStart w:id="1011" w:name="_Toc361861166"/>
      <w:bookmarkStart w:id="1012" w:name="_Toc361862491"/>
      <w:bookmarkStart w:id="1013" w:name="_Toc361863809"/>
      <w:bookmarkStart w:id="1014" w:name="_Toc361858528"/>
      <w:bookmarkStart w:id="1015" w:name="_Toc361859846"/>
      <w:bookmarkStart w:id="1016" w:name="_Toc361861168"/>
      <w:bookmarkStart w:id="1017" w:name="_Toc361862493"/>
      <w:bookmarkStart w:id="1018" w:name="_Toc361863811"/>
      <w:bookmarkStart w:id="1019" w:name="_Toc361858530"/>
      <w:bookmarkStart w:id="1020" w:name="_Toc361859848"/>
      <w:bookmarkStart w:id="1021" w:name="_Toc361861170"/>
      <w:bookmarkStart w:id="1022" w:name="_Toc361862495"/>
      <w:bookmarkStart w:id="1023" w:name="_Toc361863813"/>
      <w:bookmarkStart w:id="1024" w:name="_Toc361858531"/>
      <w:bookmarkStart w:id="1025" w:name="_Toc361859849"/>
      <w:bookmarkStart w:id="1026" w:name="_Toc361861171"/>
      <w:bookmarkStart w:id="1027" w:name="_Toc361862496"/>
      <w:bookmarkStart w:id="1028" w:name="_Toc361863814"/>
      <w:bookmarkStart w:id="1029" w:name="_Toc361858533"/>
      <w:bookmarkStart w:id="1030" w:name="_Toc361859851"/>
      <w:bookmarkStart w:id="1031" w:name="_Toc361861173"/>
      <w:bookmarkStart w:id="1032" w:name="_Toc361862498"/>
      <w:bookmarkStart w:id="1033" w:name="_Toc361863816"/>
      <w:bookmarkStart w:id="1034" w:name="_Toc361858534"/>
      <w:bookmarkStart w:id="1035" w:name="_Toc361859852"/>
      <w:bookmarkStart w:id="1036" w:name="_Toc361861174"/>
      <w:bookmarkStart w:id="1037" w:name="_Toc361862499"/>
      <w:bookmarkStart w:id="1038" w:name="_Toc361863817"/>
      <w:bookmarkStart w:id="1039" w:name="_Toc361858536"/>
      <w:bookmarkStart w:id="1040" w:name="_Toc361859854"/>
      <w:bookmarkStart w:id="1041" w:name="_Toc361861176"/>
      <w:bookmarkStart w:id="1042" w:name="_Toc361862501"/>
      <w:bookmarkStart w:id="1043" w:name="_Toc361863819"/>
      <w:bookmarkStart w:id="1044" w:name="_Toc361858538"/>
      <w:bookmarkStart w:id="1045" w:name="_Toc361859856"/>
      <w:bookmarkStart w:id="1046" w:name="_Toc361861178"/>
      <w:bookmarkStart w:id="1047" w:name="_Toc361862503"/>
      <w:bookmarkStart w:id="1048" w:name="_Toc361863821"/>
      <w:bookmarkStart w:id="1049" w:name="_Toc361858540"/>
      <w:bookmarkStart w:id="1050" w:name="_Toc361859858"/>
      <w:bookmarkStart w:id="1051" w:name="_Toc361861180"/>
      <w:bookmarkStart w:id="1052" w:name="_Toc361862505"/>
      <w:bookmarkStart w:id="1053" w:name="_Toc361863823"/>
      <w:bookmarkStart w:id="1054" w:name="_Toc361858541"/>
      <w:bookmarkStart w:id="1055" w:name="_Toc361859859"/>
      <w:bookmarkStart w:id="1056" w:name="_Toc361861181"/>
      <w:bookmarkStart w:id="1057" w:name="_Toc361862506"/>
      <w:bookmarkStart w:id="1058" w:name="_Toc361863824"/>
      <w:bookmarkStart w:id="1059" w:name="_Toc361858542"/>
      <w:bookmarkStart w:id="1060" w:name="_Toc361859860"/>
      <w:bookmarkStart w:id="1061" w:name="_Toc361861182"/>
      <w:bookmarkStart w:id="1062" w:name="_Toc361862507"/>
      <w:bookmarkStart w:id="1063" w:name="_Toc361863825"/>
      <w:bookmarkStart w:id="1064" w:name="_Toc361858543"/>
      <w:bookmarkStart w:id="1065" w:name="_Toc361859861"/>
      <w:bookmarkStart w:id="1066" w:name="_Toc361861183"/>
      <w:bookmarkStart w:id="1067" w:name="_Toc361862508"/>
      <w:bookmarkStart w:id="1068" w:name="_Toc361863826"/>
      <w:bookmarkStart w:id="1069" w:name="_Toc361858544"/>
      <w:bookmarkStart w:id="1070" w:name="_Toc361859862"/>
      <w:bookmarkStart w:id="1071" w:name="_Toc361861184"/>
      <w:bookmarkStart w:id="1072" w:name="_Toc361862509"/>
      <w:bookmarkStart w:id="1073" w:name="_Toc361863827"/>
      <w:bookmarkStart w:id="1074" w:name="_Toc361858546"/>
      <w:bookmarkStart w:id="1075" w:name="_Toc361859864"/>
      <w:bookmarkStart w:id="1076" w:name="_Toc361861186"/>
      <w:bookmarkStart w:id="1077" w:name="_Toc361862511"/>
      <w:bookmarkStart w:id="1078" w:name="_Toc361863829"/>
      <w:bookmarkStart w:id="1079" w:name="_Toc361858548"/>
      <w:bookmarkStart w:id="1080" w:name="_Toc361859866"/>
      <w:bookmarkStart w:id="1081" w:name="_Toc361861188"/>
      <w:bookmarkStart w:id="1082" w:name="_Toc361862513"/>
      <w:bookmarkStart w:id="1083" w:name="_Toc361863831"/>
      <w:bookmarkStart w:id="1084" w:name="_Toc361858550"/>
      <w:bookmarkStart w:id="1085" w:name="_Toc361859868"/>
      <w:bookmarkStart w:id="1086" w:name="_Toc361861190"/>
      <w:bookmarkStart w:id="1087" w:name="_Toc361862515"/>
      <w:bookmarkStart w:id="1088" w:name="_Toc361863833"/>
      <w:bookmarkStart w:id="1089" w:name="_Toc361858551"/>
      <w:bookmarkStart w:id="1090" w:name="_Toc361859869"/>
      <w:bookmarkStart w:id="1091" w:name="_Toc361861191"/>
      <w:bookmarkStart w:id="1092" w:name="_Toc361862516"/>
      <w:bookmarkStart w:id="1093" w:name="_Toc361863834"/>
      <w:bookmarkStart w:id="1094" w:name="_Toc361858553"/>
      <w:bookmarkStart w:id="1095" w:name="_Toc361859871"/>
      <w:bookmarkStart w:id="1096" w:name="_Toc361861193"/>
      <w:bookmarkStart w:id="1097" w:name="_Toc361862518"/>
      <w:bookmarkStart w:id="1098" w:name="_Toc361863836"/>
      <w:bookmarkStart w:id="1099" w:name="_Toc361858554"/>
      <w:bookmarkStart w:id="1100" w:name="_Toc361859872"/>
      <w:bookmarkStart w:id="1101" w:name="_Toc361861194"/>
      <w:bookmarkStart w:id="1102" w:name="_Toc361862519"/>
      <w:bookmarkStart w:id="1103" w:name="_Toc361863837"/>
      <w:bookmarkStart w:id="1104" w:name="_Toc361858556"/>
      <w:bookmarkStart w:id="1105" w:name="_Toc361859874"/>
      <w:bookmarkStart w:id="1106" w:name="_Toc361861196"/>
      <w:bookmarkStart w:id="1107" w:name="_Toc361862521"/>
      <w:bookmarkStart w:id="1108" w:name="_Toc361863839"/>
      <w:bookmarkStart w:id="1109" w:name="_Toc361858557"/>
      <w:bookmarkStart w:id="1110" w:name="_Toc361859875"/>
      <w:bookmarkStart w:id="1111" w:name="_Toc361861197"/>
      <w:bookmarkStart w:id="1112" w:name="_Toc361862522"/>
      <w:bookmarkStart w:id="1113" w:name="_Toc361863840"/>
      <w:bookmarkStart w:id="1114" w:name="_Toc361858559"/>
      <w:bookmarkStart w:id="1115" w:name="_Toc361859877"/>
      <w:bookmarkStart w:id="1116" w:name="_Toc361861199"/>
      <w:bookmarkStart w:id="1117" w:name="_Toc361862524"/>
      <w:bookmarkStart w:id="1118" w:name="_Toc361863842"/>
      <w:bookmarkStart w:id="1119" w:name="_Toc361858561"/>
      <w:bookmarkStart w:id="1120" w:name="_Toc361859879"/>
      <w:bookmarkStart w:id="1121" w:name="_Toc361861201"/>
      <w:bookmarkStart w:id="1122" w:name="_Toc361862526"/>
      <w:bookmarkStart w:id="1123" w:name="_Toc361863844"/>
      <w:bookmarkStart w:id="1124" w:name="_Toc361858563"/>
      <w:bookmarkStart w:id="1125" w:name="_Toc361859881"/>
      <w:bookmarkStart w:id="1126" w:name="_Toc361861203"/>
      <w:bookmarkStart w:id="1127" w:name="_Toc361862528"/>
      <w:bookmarkStart w:id="1128" w:name="_Toc361863846"/>
      <w:bookmarkStart w:id="1129" w:name="_Toc361858564"/>
      <w:bookmarkStart w:id="1130" w:name="_Toc361859882"/>
      <w:bookmarkStart w:id="1131" w:name="_Toc361861204"/>
      <w:bookmarkStart w:id="1132" w:name="_Toc361862529"/>
      <w:bookmarkStart w:id="1133" w:name="_Toc361863847"/>
      <w:bookmarkStart w:id="1134" w:name="_Toc361858565"/>
      <w:bookmarkStart w:id="1135" w:name="_Toc361859883"/>
      <w:bookmarkStart w:id="1136" w:name="_Toc361861205"/>
      <w:bookmarkStart w:id="1137" w:name="_Toc361862530"/>
      <w:bookmarkStart w:id="1138" w:name="_Toc361863848"/>
      <w:bookmarkStart w:id="1139" w:name="_Toc361858567"/>
      <w:bookmarkStart w:id="1140" w:name="_Toc361859885"/>
      <w:bookmarkStart w:id="1141" w:name="_Toc361861207"/>
      <w:bookmarkStart w:id="1142" w:name="_Toc361862532"/>
      <w:bookmarkStart w:id="1143" w:name="_Toc361863850"/>
      <w:bookmarkStart w:id="1144" w:name="_Toc361858569"/>
      <w:bookmarkStart w:id="1145" w:name="_Toc361859887"/>
      <w:bookmarkStart w:id="1146" w:name="_Toc361861209"/>
      <w:bookmarkStart w:id="1147" w:name="_Toc361862534"/>
      <w:bookmarkStart w:id="1148" w:name="_Toc361863852"/>
      <w:bookmarkStart w:id="1149" w:name="_Toc361858571"/>
      <w:bookmarkStart w:id="1150" w:name="_Toc361859889"/>
      <w:bookmarkStart w:id="1151" w:name="_Toc361861211"/>
      <w:bookmarkStart w:id="1152" w:name="_Toc361862536"/>
      <w:bookmarkStart w:id="1153" w:name="_Toc361863854"/>
      <w:bookmarkStart w:id="1154" w:name="_Toc361858573"/>
      <w:bookmarkStart w:id="1155" w:name="_Toc361859891"/>
      <w:bookmarkStart w:id="1156" w:name="_Toc361861213"/>
      <w:bookmarkStart w:id="1157" w:name="_Toc361862538"/>
      <w:bookmarkStart w:id="1158" w:name="_Toc361863856"/>
      <w:bookmarkStart w:id="1159" w:name="_Toc361858574"/>
      <w:bookmarkStart w:id="1160" w:name="_Toc361859892"/>
      <w:bookmarkStart w:id="1161" w:name="_Toc361861214"/>
      <w:bookmarkStart w:id="1162" w:name="_Toc361862539"/>
      <w:bookmarkStart w:id="1163" w:name="_Toc361863857"/>
      <w:bookmarkStart w:id="1164" w:name="_Toc361858575"/>
      <w:bookmarkStart w:id="1165" w:name="_Toc361859893"/>
      <w:bookmarkStart w:id="1166" w:name="_Toc361861215"/>
      <w:bookmarkStart w:id="1167" w:name="_Toc361862540"/>
      <w:bookmarkStart w:id="1168" w:name="_Toc361863858"/>
      <w:bookmarkStart w:id="1169" w:name="_Toc361858577"/>
      <w:bookmarkStart w:id="1170" w:name="_Toc361859895"/>
      <w:bookmarkStart w:id="1171" w:name="_Toc361861217"/>
      <w:bookmarkStart w:id="1172" w:name="_Toc361862542"/>
      <w:bookmarkStart w:id="1173" w:name="_Toc361863860"/>
      <w:bookmarkStart w:id="1174" w:name="_Toc361858579"/>
      <w:bookmarkStart w:id="1175" w:name="_Toc361859897"/>
      <w:bookmarkStart w:id="1176" w:name="_Toc361861219"/>
      <w:bookmarkStart w:id="1177" w:name="_Toc361862544"/>
      <w:bookmarkStart w:id="1178" w:name="_Toc361863862"/>
      <w:bookmarkStart w:id="1179" w:name="_Toc361858581"/>
      <w:bookmarkStart w:id="1180" w:name="_Toc361859899"/>
      <w:bookmarkStart w:id="1181" w:name="_Toc361861221"/>
      <w:bookmarkStart w:id="1182" w:name="_Toc361862546"/>
      <w:bookmarkStart w:id="1183" w:name="_Toc361863864"/>
      <w:bookmarkStart w:id="1184" w:name="_Toc361858583"/>
      <w:bookmarkStart w:id="1185" w:name="_Toc361859901"/>
      <w:bookmarkStart w:id="1186" w:name="_Toc361861223"/>
      <w:bookmarkStart w:id="1187" w:name="_Toc361862548"/>
      <w:bookmarkStart w:id="1188" w:name="_Toc361863866"/>
      <w:bookmarkStart w:id="1189" w:name="_Toc361858584"/>
      <w:bookmarkStart w:id="1190" w:name="_Toc361859902"/>
      <w:bookmarkStart w:id="1191" w:name="_Toc361861224"/>
      <w:bookmarkStart w:id="1192" w:name="_Toc361862549"/>
      <w:bookmarkStart w:id="1193" w:name="_Toc361863867"/>
      <w:bookmarkStart w:id="1194" w:name="_Toc361858585"/>
      <w:bookmarkStart w:id="1195" w:name="_Toc361859903"/>
      <w:bookmarkStart w:id="1196" w:name="_Toc361861225"/>
      <w:bookmarkStart w:id="1197" w:name="_Toc361862550"/>
      <w:bookmarkStart w:id="1198" w:name="_Toc361863868"/>
      <w:bookmarkStart w:id="1199" w:name="_Toc361858587"/>
      <w:bookmarkStart w:id="1200" w:name="_Toc361859905"/>
      <w:bookmarkStart w:id="1201" w:name="_Toc361861227"/>
      <w:bookmarkStart w:id="1202" w:name="_Toc361862552"/>
      <w:bookmarkStart w:id="1203" w:name="_Toc361863870"/>
      <w:bookmarkStart w:id="1204" w:name="_Toc361858589"/>
      <w:bookmarkStart w:id="1205" w:name="_Toc361859907"/>
      <w:bookmarkStart w:id="1206" w:name="_Toc361861229"/>
      <w:bookmarkStart w:id="1207" w:name="_Toc361862554"/>
      <w:bookmarkStart w:id="1208" w:name="_Toc361863872"/>
      <w:bookmarkStart w:id="1209" w:name="_Toc361858591"/>
      <w:bookmarkStart w:id="1210" w:name="_Toc361859909"/>
      <w:bookmarkStart w:id="1211" w:name="_Toc361861231"/>
      <w:bookmarkStart w:id="1212" w:name="_Toc361862556"/>
      <w:bookmarkStart w:id="1213" w:name="_Toc361863874"/>
      <w:bookmarkStart w:id="1214" w:name="_Toc361858593"/>
      <w:bookmarkStart w:id="1215" w:name="_Toc361859911"/>
      <w:bookmarkStart w:id="1216" w:name="_Toc361861233"/>
      <w:bookmarkStart w:id="1217" w:name="_Toc361862558"/>
      <w:bookmarkStart w:id="1218" w:name="_Toc361863876"/>
      <w:bookmarkStart w:id="1219" w:name="_Toc361858594"/>
      <w:bookmarkStart w:id="1220" w:name="_Toc361859912"/>
      <w:bookmarkStart w:id="1221" w:name="_Toc361861234"/>
      <w:bookmarkStart w:id="1222" w:name="_Toc361862559"/>
      <w:bookmarkStart w:id="1223" w:name="_Toc361863877"/>
      <w:bookmarkStart w:id="1224" w:name="_Toc361858595"/>
      <w:bookmarkStart w:id="1225" w:name="_Toc361859913"/>
      <w:bookmarkStart w:id="1226" w:name="_Toc361861235"/>
      <w:bookmarkStart w:id="1227" w:name="_Toc361862560"/>
      <w:bookmarkStart w:id="1228" w:name="_Toc361863878"/>
      <w:bookmarkStart w:id="1229" w:name="_Toc361858597"/>
      <w:bookmarkStart w:id="1230" w:name="_Toc361859915"/>
      <w:bookmarkStart w:id="1231" w:name="_Toc361861237"/>
      <w:bookmarkStart w:id="1232" w:name="_Toc361862562"/>
      <w:bookmarkStart w:id="1233" w:name="_Toc361863880"/>
      <w:bookmarkStart w:id="1234" w:name="_Toc361858599"/>
      <w:bookmarkStart w:id="1235" w:name="_Toc361859917"/>
      <w:bookmarkStart w:id="1236" w:name="_Toc361861239"/>
      <w:bookmarkStart w:id="1237" w:name="_Toc361862564"/>
      <w:bookmarkStart w:id="1238" w:name="_Toc361863882"/>
      <w:bookmarkStart w:id="1239" w:name="_Toc361858600"/>
      <w:bookmarkStart w:id="1240" w:name="_Toc361859918"/>
      <w:bookmarkStart w:id="1241" w:name="_Toc361861240"/>
      <w:bookmarkStart w:id="1242" w:name="_Toc361862565"/>
      <w:bookmarkStart w:id="1243" w:name="_Toc361863883"/>
      <w:bookmarkStart w:id="1244" w:name="_Toc361858602"/>
      <w:bookmarkStart w:id="1245" w:name="_Toc361859920"/>
      <w:bookmarkStart w:id="1246" w:name="_Toc361861242"/>
      <w:bookmarkStart w:id="1247" w:name="_Toc361862567"/>
      <w:bookmarkStart w:id="1248" w:name="_Toc361863885"/>
      <w:bookmarkStart w:id="1249" w:name="_Toc361858603"/>
      <w:bookmarkStart w:id="1250" w:name="_Toc361859921"/>
      <w:bookmarkStart w:id="1251" w:name="_Toc361861243"/>
      <w:bookmarkStart w:id="1252" w:name="_Toc361862568"/>
      <w:bookmarkStart w:id="1253" w:name="_Toc361863886"/>
      <w:bookmarkStart w:id="1254" w:name="_Toc361858604"/>
      <w:bookmarkStart w:id="1255" w:name="_Toc361859922"/>
      <w:bookmarkStart w:id="1256" w:name="_Toc361861244"/>
      <w:bookmarkStart w:id="1257" w:name="_Toc361862569"/>
      <w:bookmarkStart w:id="1258" w:name="_Toc361863887"/>
      <w:bookmarkStart w:id="1259" w:name="_Toc361858605"/>
      <w:bookmarkStart w:id="1260" w:name="_Toc361859923"/>
      <w:bookmarkStart w:id="1261" w:name="_Toc361861245"/>
      <w:bookmarkStart w:id="1262" w:name="_Toc361862570"/>
      <w:bookmarkStart w:id="1263" w:name="_Toc361863888"/>
      <w:bookmarkStart w:id="1264" w:name="_Toc361858606"/>
      <w:bookmarkStart w:id="1265" w:name="_Toc361859924"/>
      <w:bookmarkStart w:id="1266" w:name="_Toc361861246"/>
      <w:bookmarkStart w:id="1267" w:name="_Toc361862571"/>
      <w:bookmarkStart w:id="1268" w:name="_Toc361863889"/>
      <w:bookmarkStart w:id="1269" w:name="_Toc361858607"/>
      <w:bookmarkStart w:id="1270" w:name="_Toc361859925"/>
      <w:bookmarkStart w:id="1271" w:name="_Toc361861247"/>
      <w:bookmarkStart w:id="1272" w:name="_Toc361862572"/>
      <w:bookmarkStart w:id="1273" w:name="_Toc361863890"/>
      <w:bookmarkStart w:id="1274" w:name="_Toc361858608"/>
      <w:bookmarkStart w:id="1275" w:name="_Toc361859926"/>
      <w:bookmarkStart w:id="1276" w:name="_Toc361861248"/>
      <w:bookmarkStart w:id="1277" w:name="_Toc361862573"/>
      <w:bookmarkStart w:id="1278" w:name="_Toc361863891"/>
      <w:bookmarkStart w:id="1279" w:name="_Toc361858609"/>
      <w:bookmarkStart w:id="1280" w:name="_Toc361859927"/>
      <w:bookmarkStart w:id="1281" w:name="_Toc361861249"/>
      <w:bookmarkStart w:id="1282" w:name="_Toc361862574"/>
      <w:bookmarkStart w:id="1283" w:name="_Toc361863892"/>
      <w:bookmarkStart w:id="1284" w:name="_Toc361858610"/>
      <w:bookmarkStart w:id="1285" w:name="_Toc361859928"/>
      <w:bookmarkStart w:id="1286" w:name="_Toc361861250"/>
      <w:bookmarkStart w:id="1287" w:name="_Toc361862575"/>
      <w:bookmarkStart w:id="1288" w:name="_Toc361863893"/>
      <w:bookmarkStart w:id="1289" w:name="_Toc361858611"/>
      <w:bookmarkStart w:id="1290" w:name="_Toc361859929"/>
      <w:bookmarkStart w:id="1291" w:name="_Toc361861251"/>
      <w:bookmarkStart w:id="1292" w:name="_Toc361862576"/>
      <w:bookmarkStart w:id="1293" w:name="_Toc361863894"/>
      <w:bookmarkStart w:id="1294" w:name="_Toc361858612"/>
      <w:bookmarkStart w:id="1295" w:name="_Toc361859930"/>
      <w:bookmarkStart w:id="1296" w:name="_Toc361861252"/>
      <w:bookmarkStart w:id="1297" w:name="_Toc361862577"/>
      <w:bookmarkStart w:id="1298" w:name="_Toc361863895"/>
      <w:bookmarkStart w:id="1299" w:name="_Toc361858613"/>
      <w:bookmarkStart w:id="1300" w:name="_Toc361859931"/>
      <w:bookmarkStart w:id="1301" w:name="_Toc361861253"/>
      <w:bookmarkStart w:id="1302" w:name="_Toc361862578"/>
      <w:bookmarkStart w:id="1303" w:name="_Toc361863896"/>
      <w:bookmarkStart w:id="1304" w:name="_Toc361858614"/>
      <w:bookmarkStart w:id="1305" w:name="_Toc361859932"/>
      <w:bookmarkStart w:id="1306" w:name="_Toc361861254"/>
      <w:bookmarkStart w:id="1307" w:name="_Toc361862579"/>
      <w:bookmarkStart w:id="1308" w:name="_Toc361863897"/>
      <w:bookmarkStart w:id="1309" w:name="_Toc361858615"/>
      <w:bookmarkStart w:id="1310" w:name="_Toc361859933"/>
      <w:bookmarkStart w:id="1311" w:name="_Toc361861255"/>
      <w:bookmarkStart w:id="1312" w:name="_Toc361862580"/>
      <w:bookmarkStart w:id="1313" w:name="_Toc361863898"/>
      <w:bookmarkStart w:id="1314" w:name="_Toc361858616"/>
      <w:bookmarkStart w:id="1315" w:name="_Toc361859934"/>
      <w:bookmarkStart w:id="1316" w:name="_Toc361861256"/>
      <w:bookmarkStart w:id="1317" w:name="_Toc361862581"/>
      <w:bookmarkStart w:id="1318" w:name="_Toc361863899"/>
      <w:bookmarkStart w:id="1319" w:name="_Toc361858617"/>
      <w:bookmarkStart w:id="1320" w:name="_Toc361859935"/>
      <w:bookmarkStart w:id="1321" w:name="_Toc361861257"/>
      <w:bookmarkStart w:id="1322" w:name="_Toc361862582"/>
      <w:bookmarkStart w:id="1323" w:name="_Toc361863900"/>
      <w:bookmarkStart w:id="1324" w:name="_Toc361858618"/>
      <w:bookmarkStart w:id="1325" w:name="_Toc361859936"/>
      <w:bookmarkStart w:id="1326" w:name="_Toc361861258"/>
      <w:bookmarkStart w:id="1327" w:name="_Toc361862583"/>
      <w:bookmarkStart w:id="1328" w:name="_Toc361863901"/>
      <w:bookmarkStart w:id="1329" w:name="_Toc361858619"/>
      <w:bookmarkStart w:id="1330" w:name="_Toc361859937"/>
      <w:bookmarkStart w:id="1331" w:name="_Toc361861259"/>
      <w:bookmarkStart w:id="1332" w:name="_Toc361862584"/>
      <w:bookmarkStart w:id="1333" w:name="_Toc361863902"/>
      <w:bookmarkStart w:id="1334" w:name="_Toc361858620"/>
      <w:bookmarkStart w:id="1335" w:name="_Toc361859938"/>
      <w:bookmarkStart w:id="1336" w:name="_Toc361861260"/>
      <w:bookmarkStart w:id="1337" w:name="_Toc361862585"/>
      <w:bookmarkStart w:id="1338" w:name="_Toc361863903"/>
      <w:bookmarkStart w:id="1339" w:name="_Toc361858621"/>
      <w:bookmarkStart w:id="1340" w:name="_Toc361859939"/>
      <w:bookmarkStart w:id="1341" w:name="_Toc361861261"/>
      <w:bookmarkStart w:id="1342" w:name="_Toc361862586"/>
      <w:bookmarkStart w:id="1343" w:name="_Toc361863904"/>
      <w:bookmarkStart w:id="1344" w:name="_Toc361858622"/>
      <w:bookmarkStart w:id="1345" w:name="_Toc361859940"/>
      <w:bookmarkStart w:id="1346" w:name="_Toc361861262"/>
      <w:bookmarkStart w:id="1347" w:name="_Toc361862587"/>
      <w:bookmarkStart w:id="1348" w:name="_Toc361863905"/>
      <w:bookmarkStart w:id="1349" w:name="_Toc361858624"/>
      <w:bookmarkStart w:id="1350" w:name="_Toc361859942"/>
      <w:bookmarkStart w:id="1351" w:name="_Toc361861264"/>
      <w:bookmarkStart w:id="1352" w:name="_Toc361862589"/>
      <w:bookmarkStart w:id="1353" w:name="_Toc361863907"/>
      <w:bookmarkStart w:id="1354" w:name="_Toc361858625"/>
      <w:bookmarkStart w:id="1355" w:name="_Toc361859943"/>
      <w:bookmarkStart w:id="1356" w:name="_Toc361861265"/>
      <w:bookmarkStart w:id="1357" w:name="_Toc361862590"/>
      <w:bookmarkStart w:id="1358" w:name="_Toc361863908"/>
      <w:bookmarkStart w:id="1359" w:name="_Toc361858626"/>
      <w:bookmarkStart w:id="1360" w:name="_Toc361859944"/>
      <w:bookmarkStart w:id="1361" w:name="_Toc361861266"/>
      <w:bookmarkStart w:id="1362" w:name="_Toc361862591"/>
      <w:bookmarkStart w:id="1363" w:name="_Toc361863909"/>
      <w:bookmarkStart w:id="1364" w:name="_Toc361858627"/>
      <w:bookmarkStart w:id="1365" w:name="_Toc361859945"/>
      <w:bookmarkStart w:id="1366" w:name="_Toc361861267"/>
      <w:bookmarkStart w:id="1367" w:name="_Toc361862592"/>
      <w:bookmarkStart w:id="1368" w:name="_Toc361863910"/>
      <w:bookmarkStart w:id="1369" w:name="_Toc361858628"/>
      <w:bookmarkStart w:id="1370" w:name="_Toc361859946"/>
      <w:bookmarkStart w:id="1371" w:name="_Toc361861268"/>
      <w:bookmarkStart w:id="1372" w:name="_Toc361862593"/>
      <w:bookmarkStart w:id="1373" w:name="_Toc361863911"/>
      <w:bookmarkStart w:id="1374" w:name="_Toc361858629"/>
      <w:bookmarkStart w:id="1375" w:name="_Toc361859947"/>
      <w:bookmarkStart w:id="1376" w:name="_Toc361861269"/>
      <w:bookmarkStart w:id="1377" w:name="_Toc361862594"/>
      <w:bookmarkStart w:id="1378" w:name="_Toc361863912"/>
      <w:bookmarkStart w:id="1379" w:name="_Toc361858630"/>
      <w:bookmarkStart w:id="1380" w:name="_Toc361859948"/>
      <w:bookmarkStart w:id="1381" w:name="_Toc361861270"/>
      <w:bookmarkStart w:id="1382" w:name="_Toc361862595"/>
      <w:bookmarkStart w:id="1383" w:name="_Toc361863913"/>
      <w:bookmarkStart w:id="1384" w:name="_Toc361858631"/>
      <w:bookmarkStart w:id="1385" w:name="_Toc361859949"/>
      <w:bookmarkStart w:id="1386" w:name="_Toc361861271"/>
      <w:bookmarkStart w:id="1387" w:name="_Toc361862596"/>
      <w:bookmarkStart w:id="1388" w:name="_Toc361863914"/>
      <w:bookmarkStart w:id="1389" w:name="_Toc361858632"/>
      <w:bookmarkStart w:id="1390" w:name="_Toc361859950"/>
      <w:bookmarkStart w:id="1391" w:name="_Toc361861272"/>
      <w:bookmarkStart w:id="1392" w:name="_Toc361862597"/>
      <w:bookmarkStart w:id="1393" w:name="_Toc361863915"/>
      <w:bookmarkStart w:id="1394" w:name="_Toc361858633"/>
      <w:bookmarkStart w:id="1395" w:name="_Toc361859951"/>
      <w:bookmarkStart w:id="1396" w:name="_Toc361861273"/>
      <w:bookmarkStart w:id="1397" w:name="_Toc361862598"/>
      <w:bookmarkStart w:id="1398" w:name="_Toc361863916"/>
      <w:bookmarkStart w:id="1399" w:name="_Toc361858635"/>
      <w:bookmarkStart w:id="1400" w:name="_Toc361859953"/>
      <w:bookmarkStart w:id="1401" w:name="_Toc361861275"/>
      <w:bookmarkStart w:id="1402" w:name="_Toc361862600"/>
      <w:bookmarkStart w:id="1403" w:name="_Toc361863918"/>
      <w:bookmarkStart w:id="1404" w:name="_Toc361858636"/>
      <w:bookmarkStart w:id="1405" w:name="_Toc361859954"/>
      <w:bookmarkStart w:id="1406" w:name="_Toc361861276"/>
      <w:bookmarkStart w:id="1407" w:name="_Toc361862601"/>
      <w:bookmarkStart w:id="1408" w:name="_Toc361863919"/>
      <w:bookmarkStart w:id="1409" w:name="_Toc361858637"/>
      <w:bookmarkStart w:id="1410" w:name="_Toc361859955"/>
      <w:bookmarkStart w:id="1411" w:name="_Toc361861277"/>
      <w:bookmarkStart w:id="1412" w:name="_Toc361862602"/>
      <w:bookmarkStart w:id="1413" w:name="_Toc361863920"/>
      <w:bookmarkStart w:id="1414" w:name="_Toc361858638"/>
      <w:bookmarkStart w:id="1415" w:name="_Toc361859956"/>
      <w:bookmarkStart w:id="1416" w:name="_Toc361861278"/>
      <w:bookmarkStart w:id="1417" w:name="_Toc361862603"/>
      <w:bookmarkStart w:id="1418" w:name="_Toc361863921"/>
      <w:bookmarkStart w:id="1419" w:name="_Toc361858639"/>
      <w:bookmarkStart w:id="1420" w:name="_Toc361859957"/>
      <w:bookmarkStart w:id="1421" w:name="_Toc361861279"/>
      <w:bookmarkStart w:id="1422" w:name="_Toc361862604"/>
      <w:bookmarkStart w:id="1423" w:name="_Toc361863922"/>
      <w:bookmarkStart w:id="1424" w:name="_Toc361858640"/>
      <w:bookmarkStart w:id="1425" w:name="_Toc361859958"/>
      <w:bookmarkStart w:id="1426" w:name="_Toc361861280"/>
      <w:bookmarkStart w:id="1427" w:name="_Toc361862605"/>
      <w:bookmarkStart w:id="1428" w:name="_Toc361863923"/>
      <w:bookmarkStart w:id="1429" w:name="_Toc361858641"/>
      <w:bookmarkStart w:id="1430" w:name="_Toc361859959"/>
      <w:bookmarkStart w:id="1431" w:name="_Toc361861281"/>
      <w:bookmarkStart w:id="1432" w:name="_Toc361862606"/>
      <w:bookmarkStart w:id="1433" w:name="_Toc361863924"/>
      <w:bookmarkStart w:id="1434" w:name="_Toc361858642"/>
      <w:bookmarkStart w:id="1435" w:name="_Toc361859960"/>
      <w:bookmarkStart w:id="1436" w:name="_Toc361861282"/>
      <w:bookmarkStart w:id="1437" w:name="_Toc361862607"/>
      <w:bookmarkStart w:id="1438" w:name="_Toc361863925"/>
      <w:bookmarkStart w:id="1439" w:name="_Toc361858643"/>
      <w:bookmarkStart w:id="1440" w:name="_Toc361859961"/>
      <w:bookmarkStart w:id="1441" w:name="_Toc361861283"/>
      <w:bookmarkStart w:id="1442" w:name="_Toc361862608"/>
      <w:bookmarkStart w:id="1443" w:name="_Toc361863926"/>
      <w:bookmarkStart w:id="1444" w:name="_Toc361858644"/>
      <w:bookmarkStart w:id="1445" w:name="_Toc361859962"/>
      <w:bookmarkStart w:id="1446" w:name="_Toc361861284"/>
      <w:bookmarkStart w:id="1447" w:name="_Toc361862609"/>
      <w:bookmarkStart w:id="1448" w:name="_Toc361863927"/>
      <w:bookmarkStart w:id="1449" w:name="_Toc361858646"/>
      <w:bookmarkStart w:id="1450" w:name="_Toc361859964"/>
      <w:bookmarkStart w:id="1451" w:name="_Toc361861286"/>
      <w:bookmarkStart w:id="1452" w:name="_Toc361862611"/>
      <w:bookmarkStart w:id="1453" w:name="_Toc361863929"/>
      <w:bookmarkStart w:id="1454" w:name="_Toc361858647"/>
      <w:bookmarkStart w:id="1455" w:name="_Toc361859965"/>
      <w:bookmarkStart w:id="1456" w:name="_Toc361861287"/>
      <w:bookmarkStart w:id="1457" w:name="_Toc361862612"/>
      <w:bookmarkStart w:id="1458" w:name="_Toc361863930"/>
      <w:bookmarkStart w:id="1459" w:name="_Toc361858648"/>
      <w:bookmarkStart w:id="1460" w:name="_Toc361859966"/>
      <w:bookmarkStart w:id="1461" w:name="_Toc361861288"/>
      <w:bookmarkStart w:id="1462" w:name="_Toc361862613"/>
      <w:bookmarkStart w:id="1463" w:name="_Toc361863931"/>
      <w:bookmarkStart w:id="1464" w:name="_Toc361858649"/>
      <w:bookmarkStart w:id="1465" w:name="_Toc361859967"/>
      <w:bookmarkStart w:id="1466" w:name="_Toc361861289"/>
      <w:bookmarkStart w:id="1467" w:name="_Toc361862614"/>
      <w:bookmarkStart w:id="1468" w:name="_Toc361863932"/>
      <w:bookmarkStart w:id="1469" w:name="_Toc361858650"/>
      <w:bookmarkStart w:id="1470" w:name="_Toc361859968"/>
      <w:bookmarkStart w:id="1471" w:name="_Toc361861290"/>
      <w:bookmarkStart w:id="1472" w:name="_Toc361862615"/>
      <w:bookmarkStart w:id="1473" w:name="_Toc361863933"/>
      <w:bookmarkStart w:id="1474" w:name="_Toc361858651"/>
      <w:bookmarkStart w:id="1475" w:name="_Toc361859969"/>
      <w:bookmarkStart w:id="1476" w:name="_Toc361861291"/>
      <w:bookmarkStart w:id="1477" w:name="_Toc361862616"/>
      <w:bookmarkStart w:id="1478" w:name="_Toc361863934"/>
      <w:bookmarkStart w:id="1479" w:name="_Toc361858652"/>
      <w:bookmarkStart w:id="1480" w:name="_Toc361859970"/>
      <w:bookmarkStart w:id="1481" w:name="_Toc361861292"/>
      <w:bookmarkStart w:id="1482" w:name="_Toc361862617"/>
      <w:bookmarkStart w:id="1483" w:name="_Toc361863935"/>
      <w:bookmarkStart w:id="1484" w:name="_Toc361858653"/>
      <w:bookmarkStart w:id="1485" w:name="_Toc361859971"/>
      <w:bookmarkStart w:id="1486" w:name="_Toc361861293"/>
      <w:bookmarkStart w:id="1487" w:name="_Toc361862618"/>
      <w:bookmarkStart w:id="1488" w:name="_Toc361863936"/>
      <w:bookmarkStart w:id="1489" w:name="_Toc361858654"/>
      <w:bookmarkStart w:id="1490" w:name="_Toc361859972"/>
      <w:bookmarkStart w:id="1491" w:name="_Toc361861294"/>
      <w:bookmarkStart w:id="1492" w:name="_Toc361862619"/>
      <w:bookmarkStart w:id="1493" w:name="_Toc361863937"/>
      <w:bookmarkStart w:id="1494" w:name="_Toc361858655"/>
      <w:bookmarkStart w:id="1495" w:name="_Toc361859973"/>
      <w:bookmarkStart w:id="1496" w:name="_Toc361861295"/>
      <w:bookmarkStart w:id="1497" w:name="_Toc361862620"/>
      <w:bookmarkStart w:id="1498" w:name="_Toc361863938"/>
      <w:bookmarkStart w:id="1499" w:name="_Toc361858656"/>
      <w:bookmarkStart w:id="1500" w:name="_Toc361859974"/>
      <w:bookmarkStart w:id="1501" w:name="_Toc361861296"/>
      <w:bookmarkStart w:id="1502" w:name="_Toc361862621"/>
      <w:bookmarkStart w:id="1503" w:name="_Toc361863939"/>
      <w:bookmarkStart w:id="1504" w:name="_Toc361858658"/>
      <w:bookmarkStart w:id="1505" w:name="_Toc361859976"/>
      <w:bookmarkStart w:id="1506" w:name="_Toc361861298"/>
      <w:bookmarkStart w:id="1507" w:name="_Toc361862623"/>
      <w:bookmarkStart w:id="1508" w:name="_Toc361863941"/>
      <w:bookmarkStart w:id="1509" w:name="_Toc361858659"/>
      <w:bookmarkStart w:id="1510" w:name="_Toc361859977"/>
      <w:bookmarkStart w:id="1511" w:name="_Toc361861299"/>
      <w:bookmarkStart w:id="1512" w:name="_Toc361862624"/>
      <w:bookmarkStart w:id="1513" w:name="_Toc361863942"/>
      <w:bookmarkStart w:id="1514" w:name="_Toc361858660"/>
      <w:bookmarkStart w:id="1515" w:name="_Toc361859978"/>
      <w:bookmarkStart w:id="1516" w:name="_Toc361861300"/>
      <w:bookmarkStart w:id="1517" w:name="_Toc361862625"/>
      <w:bookmarkStart w:id="1518" w:name="_Toc361863943"/>
      <w:bookmarkStart w:id="1519" w:name="_Toc361858661"/>
      <w:bookmarkStart w:id="1520" w:name="_Toc361859979"/>
      <w:bookmarkStart w:id="1521" w:name="_Toc361861301"/>
      <w:bookmarkStart w:id="1522" w:name="_Toc361862626"/>
      <w:bookmarkStart w:id="1523" w:name="_Toc361863944"/>
      <w:bookmarkStart w:id="1524" w:name="_Toc361858662"/>
      <w:bookmarkStart w:id="1525" w:name="_Toc361859980"/>
      <w:bookmarkStart w:id="1526" w:name="_Toc361861302"/>
      <w:bookmarkStart w:id="1527" w:name="_Toc361862627"/>
      <w:bookmarkStart w:id="1528" w:name="_Toc361863945"/>
      <w:bookmarkStart w:id="1529" w:name="_Toc361858663"/>
      <w:bookmarkStart w:id="1530" w:name="_Toc361859981"/>
      <w:bookmarkStart w:id="1531" w:name="_Toc361861303"/>
      <w:bookmarkStart w:id="1532" w:name="_Toc361862628"/>
      <w:bookmarkStart w:id="1533" w:name="_Toc361863946"/>
      <w:bookmarkStart w:id="1534" w:name="_Toc361858665"/>
      <w:bookmarkStart w:id="1535" w:name="_Toc361859983"/>
      <w:bookmarkStart w:id="1536" w:name="_Toc361861305"/>
      <w:bookmarkStart w:id="1537" w:name="_Toc361862630"/>
      <w:bookmarkStart w:id="1538" w:name="_Toc361863948"/>
      <w:bookmarkStart w:id="1539" w:name="_Toc361858666"/>
      <w:bookmarkStart w:id="1540" w:name="_Toc361859984"/>
      <w:bookmarkStart w:id="1541" w:name="_Toc361861306"/>
      <w:bookmarkStart w:id="1542" w:name="_Toc361862631"/>
      <w:bookmarkStart w:id="1543" w:name="_Toc361863949"/>
      <w:bookmarkStart w:id="1544" w:name="_Toc361858667"/>
      <w:bookmarkStart w:id="1545" w:name="_Toc361859985"/>
      <w:bookmarkStart w:id="1546" w:name="_Toc361861307"/>
      <w:bookmarkStart w:id="1547" w:name="_Toc361862632"/>
      <w:bookmarkStart w:id="1548" w:name="_Toc361863950"/>
      <w:bookmarkStart w:id="1549" w:name="_Toc361858668"/>
      <w:bookmarkStart w:id="1550" w:name="_Toc361859986"/>
      <w:bookmarkStart w:id="1551" w:name="_Toc361861308"/>
      <w:bookmarkStart w:id="1552" w:name="_Toc361862633"/>
      <w:bookmarkStart w:id="1553" w:name="_Toc361863951"/>
      <w:bookmarkStart w:id="1554" w:name="_Toc361858669"/>
      <w:bookmarkStart w:id="1555" w:name="_Toc361859987"/>
      <w:bookmarkStart w:id="1556" w:name="_Toc361861309"/>
      <w:bookmarkStart w:id="1557" w:name="_Toc361862634"/>
      <w:bookmarkStart w:id="1558" w:name="_Toc361863952"/>
      <w:bookmarkStart w:id="1559" w:name="_Toc361858670"/>
      <w:bookmarkStart w:id="1560" w:name="_Toc361859988"/>
      <w:bookmarkStart w:id="1561" w:name="_Toc361861310"/>
      <w:bookmarkStart w:id="1562" w:name="_Toc361862635"/>
      <w:bookmarkStart w:id="1563" w:name="_Toc361863953"/>
      <w:bookmarkStart w:id="1564" w:name="_Toc361858671"/>
      <w:bookmarkStart w:id="1565" w:name="_Toc361859989"/>
      <w:bookmarkStart w:id="1566" w:name="_Toc361861311"/>
      <w:bookmarkStart w:id="1567" w:name="_Toc361862636"/>
      <w:bookmarkStart w:id="1568" w:name="_Toc361863954"/>
      <w:bookmarkStart w:id="1569" w:name="_Toc361858672"/>
      <w:bookmarkStart w:id="1570" w:name="_Toc361859990"/>
      <w:bookmarkStart w:id="1571" w:name="_Toc361861312"/>
      <w:bookmarkStart w:id="1572" w:name="_Toc361862637"/>
      <w:bookmarkStart w:id="1573" w:name="_Toc361863955"/>
      <w:bookmarkStart w:id="1574" w:name="_Toc361858673"/>
      <w:bookmarkStart w:id="1575" w:name="_Toc361859991"/>
      <w:bookmarkStart w:id="1576" w:name="_Toc361861313"/>
      <w:bookmarkStart w:id="1577" w:name="_Toc361862638"/>
      <w:bookmarkStart w:id="1578" w:name="_Toc361863956"/>
      <w:bookmarkStart w:id="1579" w:name="_Toc361858674"/>
      <w:bookmarkStart w:id="1580" w:name="_Toc361859992"/>
      <w:bookmarkStart w:id="1581" w:name="_Toc361861314"/>
      <w:bookmarkStart w:id="1582" w:name="_Toc361862639"/>
      <w:bookmarkStart w:id="1583" w:name="_Toc361863957"/>
      <w:bookmarkStart w:id="1584" w:name="_Toc361858675"/>
      <w:bookmarkStart w:id="1585" w:name="_Toc361859993"/>
      <w:bookmarkStart w:id="1586" w:name="_Toc361861315"/>
      <w:bookmarkStart w:id="1587" w:name="_Toc361862640"/>
      <w:bookmarkStart w:id="1588" w:name="_Toc361863958"/>
      <w:bookmarkStart w:id="1589" w:name="_Toc361858676"/>
      <w:bookmarkStart w:id="1590" w:name="_Toc361859994"/>
      <w:bookmarkStart w:id="1591" w:name="_Toc361861316"/>
      <w:bookmarkStart w:id="1592" w:name="_Toc361862641"/>
      <w:bookmarkStart w:id="1593" w:name="_Toc361863959"/>
      <w:bookmarkStart w:id="1594" w:name="_Toc361858677"/>
      <w:bookmarkStart w:id="1595" w:name="_Toc361859995"/>
      <w:bookmarkStart w:id="1596" w:name="_Toc361861317"/>
      <w:bookmarkStart w:id="1597" w:name="_Toc361862642"/>
      <w:bookmarkStart w:id="1598" w:name="_Toc361863960"/>
      <w:bookmarkStart w:id="1599" w:name="_Toc361858678"/>
      <w:bookmarkStart w:id="1600" w:name="_Toc361859996"/>
      <w:bookmarkStart w:id="1601" w:name="_Toc361861318"/>
      <w:bookmarkStart w:id="1602" w:name="_Toc361862643"/>
      <w:bookmarkStart w:id="1603" w:name="_Toc361863961"/>
      <w:bookmarkStart w:id="1604" w:name="_Toc361858679"/>
      <w:bookmarkStart w:id="1605" w:name="_Toc361859997"/>
      <w:bookmarkStart w:id="1606" w:name="_Toc361861319"/>
      <w:bookmarkStart w:id="1607" w:name="_Toc361862644"/>
      <w:bookmarkStart w:id="1608" w:name="_Toc361863962"/>
      <w:bookmarkStart w:id="1609" w:name="_Toc361858680"/>
      <w:bookmarkStart w:id="1610" w:name="_Toc361859998"/>
      <w:bookmarkStart w:id="1611" w:name="_Toc361861320"/>
      <w:bookmarkStart w:id="1612" w:name="_Toc361862645"/>
      <w:bookmarkStart w:id="1613" w:name="_Toc361863963"/>
      <w:bookmarkStart w:id="1614" w:name="_Toc361858681"/>
      <w:bookmarkStart w:id="1615" w:name="_Toc361859999"/>
      <w:bookmarkStart w:id="1616" w:name="_Toc361861321"/>
      <w:bookmarkStart w:id="1617" w:name="_Toc361862646"/>
      <w:bookmarkStart w:id="1618" w:name="_Toc361863964"/>
      <w:bookmarkStart w:id="1619" w:name="_Toc361858682"/>
      <w:bookmarkStart w:id="1620" w:name="_Toc361860000"/>
      <w:bookmarkStart w:id="1621" w:name="_Toc361861322"/>
      <w:bookmarkStart w:id="1622" w:name="_Toc361862647"/>
      <w:bookmarkStart w:id="1623" w:name="_Toc361863965"/>
      <w:bookmarkStart w:id="1624" w:name="_Toc361858683"/>
      <w:bookmarkStart w:id="1625" w:name="_Toc361860001"/>
      <w:bookmarkStart w:id="1626" w:name="_Toc361861323"/>
      <w:bookmarkStart w:id="1627" w:name="_Toc361862648"/>
      <w:bookmarkStart w:id="1628" w:name="_Toc361863966"/>
      <w:bookmarkStart w:id="1629" w:name="_Toc361858684"/>
      <w:bookmarkStart w:id="1630" w:name="_Toc361860002"/>
      <w:bookmarkStart w:id="1631" w:name="_Toc361861324"/>
      <w:bookmarkStart w:id="1632" w:name="_Toc361862649"/>
      <w:bookmarkStart w:id="1633" w:name="_Toc361863967"/>
      <w:bookmarkStart w:id="1634" w:name="_Toc361858685"/>
      <w:bookmarkStart w:id="1635" w:name="_Toc361860003"/>
      <w:bookmarkStart w:id="1636" w:name="_Toc361861325"/>
      <w:bookmarkStart w:id="1637" w:name="_Toc361862650"/>
      <w:bookmarkStart w:id="1638" w:name="_Toc361863968"/>
      <w:bookmarkStart w:id="1639" w:name="_Toc361858686"/>
      <w:bookmarkStart w:id="1640" w:name="_Toc361860004"/>
      <w:bookmarkStart w:id="1641" w:name="_Toc361861326"/>
      <w:bookmarkStart w:id="1642" w:name="_Toc361862651"/>
      <w:bookmarkStart w:id="1643" w:name="_Toc361863969"/>
      <w:bookmarkStart w:id="1644" w:name="_Toc361858687"/>
      <w:bookmarkStart w:id="1645" w:name="_Toc361860005"/>
      <w:bookmarkStart w:id="1646" w:name="_Toc361861327"/>
      <w:bookmarkStart w:id="1647" w:name="_Toc361862652"/>
      <w:bookmarkStart w:id="1648" w:name="_Toc361863970"/>
      <w:bookmarkStart w:id="1649" w:name="_Toc361858688"/>
      <w:bookmarkStart w:id="1650" w:name="_Toc361860006"/>
      <w:bookmarkStart w:id="1651" w:name="_Toc361861328"/>
      <w:bookmarkStart w:id="1652" w:name="_Toc361862653"/>
      <w:bookmarkStart w:id="1653" w:name="_Toc361863971"/>
      <w:bookmarkStart w:id="1654" w:name="_Toc361858689"/>
      <w:bookmarkStart w:id="1655" w:name="_Toc361860007"/>
      <w:bookmarkStart w:id="1656" w:name="_Toc361861329"/>
      <w:bookmarkStart w:id="1657" w:name="_Toc361862654"/>
      <w:bookmarkStart w:id="1658" w:name="_Toc361863972"/>
      <w:bookmarkStart w:id="1659" w:name="_Toc361858690"/>
      <w:bookmarkStart w:id="1660" w:name="_Toc361860008"/>
      <w:bookmarkStart w:id="1661" w:name="_Toc361861330"/>
      <w:bookmarkStart w:id="1662" w:name="_Toc361862655"/>
      <w:bookmarkStart w:id="1663" w:name="_Toc361863973"/>
      <w:bookmarkStart w:id="1664" w:name="_Toc361858691"/>
      <w:bookmarkStart w:id="1665" w:name="_Toc361860009"/>
      <w:bookmarkStart w:id="1666" w:name="_Toc361861331"/>
      <w:bookmarkStart w:id="1667" w:name="_Toc361862656"/>
      <w:bookmarkStart w:id="1668" w:name="_Toc361863974"/>
      <w:bookmarkStart w:id="1669" w:name="_Toc361858692"/>
      <w:bookmarkStart w:id="1670" w:name="_Toc361860010"/>
      <w:bookmarkStart w:id="1671" w:name="_Toc361861332"/>
      <w:bookmarkStart w:id="1672" w:name="_Toc361862657"/>
      <w:bookmarkStart w:id="1673" w:name="_Toc361863975"/>
      <w:bookmarkStart w:id="1674" w:name="_Toc361858693"/>
      <w:bookmarkStart w:id="1675" w:name="_Toc361860011"/>
      <w:bookmarkStart w:id="1676" w:name="_Toc361861333"/>
      <w:bookmarkStart w:id="1677" w:name="_Toc361862658"/>
      <w:bookmarkStart w:id="1678" w:name="_Toc361863976"/>
      <w:bookmarkStart w:id="1679" w:name="_Toc361858694"/>
      <w:bookmarkStart w:id="1680" w:name="_Toc361860012"/>
      <w:bookmarkStart w:id="1681" w:name="_Toc361861334"/>
      <w:bookmarkStart w:id="1682" w:name="_Toc361862659"/>
      <w:bookmarkStart w:id="1683" w:name="_Toc361863977"/>
      <w:bookmarkStart w:id="1684" w:name="_Toc361858695"/>
      <w:bookmarkStart w:id="1685" w:name="_Toc361860013"/>
      <w:bookmarkStart w:id="1686" w:name="_Toc361861335"/>
      <w:bookmarkStart w:id="1687" w:name="_Toc361862660"/>
      <w:bookmarkStart w:id="1688" w:name="_Toc361863978"/>
      <w:bookmarkStart w:id="1689" w:name="_Toc361858697"/>
      <w:bookmarkStart w:id="1690" w:name="_Toc361860015"/>
      <w:bookmarkStart w:id="1691" w:name="_Toc361861337"/>
      <w:bookmarkStart w:id="1692" w:name="_Toc361862662"/>
      <w:bookmarkStart w:id="1693" w:name="_Toc361863980"/>
      <w:bookmarkStart w:id="1694" w:name="_Toc361858698"/>
      <w:bookmarkStart w:id="1695" w:name="_Toc361860016"/>
      <w:bookmarkStart w:id="1696" w:name="_Toc361861338"/>
      <w:bookmarkStart w:id="1697" w:name="_Toc361862663"/>
      <w:bookmarkStart w:id="1698" w:name="_Toc361863981"/>
      <w:bookmarkStart w:id="1699" w:name="_Toc361858699"/>
      <w:bookmarkStart w:id="1700" w:name="_Toc361860017"/>
      <w:bookmarkStart w:id="1701" w:name="_Toc361861339"/>
      <w:bookmarkStart w:id="1702" w:name="_Toc361862664"/>
      <w:bookmarkStart w:id="1703" w:name="_Toc361863982"/>
      <w:bookmarkStart w:id="1704" w:name="_Toc361858700"/>
      <w:bookmarkStart w:id="1705" w:name="_Toc361860018"/>
      <w:bookmarkStart w:id="1706" w:name="_Toc361861340"/>
      <w:bookmarkStart w:id="1707" w:name="_Toc361862665"/>
      <w:bookmarkStart w:id="1708" w:name="_Toc361863983"/>
      <w:bookmarkStart w:id="1709" w:name="_Toc361858701"/>
      <w:bookmarkStart w:id="1710" w:name="_Toc361860019"/>
      <w:bookmarkStart w:id="1711" w:name="_Toc361861341"/>
      <w:bookmarkStart w:id="1712" w:name="_Toc361862666"/>
      <w:bookmarkStart w:id="1713" w:name="_Toc361863984"/>
      <w:bookmarkStart w:id="1714" w:name="_Toc361858702"/>
      <w:bookmarkStart w:id="1715" w:name="_Toc361860020"/>
      <w:bookmarkStart w:id="1716" w:name="_Toc361861342"/>
      <w:bookmarkStart w:id="1717" w:name="_Toc361862667"/>
      <w:bookmarkStart w:id="1718" w:name="_Toc361863985"/>
      <w:bookmarkStart w:id="1719" w:name="_Toc361858703"/>
      <w:bookmarkStart w:id="1720" w:name="_Toc361860021"/>
      <w:bookmarkStart w:id="1721" w:name="_Toc361861343"/>
      <w:bookmarkStart w:id="1722" w:name="_Toc361862668"/>
      <w:bookmarkStart w:id="1723" w:name="_Toc361863986"/>
      <w:bookmarkStart w:id="1724" w:name="_Toc361858704"/>
      <w:bookmarkStart w:id="1725" w:name="_Toc361860022"/>
      <w:bookmarkStart w:id="1726" w:name="_Toc361861344"/>
      <w:bookmarkStart w:id="1727" w:name="_Toc361862669"/>
      <w:bookmarkStart w:id="1728" w:name="_Toc361863987"/>
      <w:bookmarkStart w:id="1729" w:name="_Toc361858705"/>
      <w:bookmarkStart w:id="1730" w:name="_Toc361860023"/>
      <w:bookmarkStart w:id="1731" w:name="_Toc361861345"/>
      <w:bookmarkStart w:id="1732" w:name="_Toc361862670"/>
      <w:bookmarkStart w:id="1733" w:name="_Toc361863988"/>
      <w:bookmarkStart w:id="1734" w:name="_Toc361858706"/>
      <w:bookmarkStart w:id="1735" w:name="_Toc361860024"/>
      <w:bookmarkStart w:id="1736" w:name="_Toc361861346"/>
      <w:bookmarkStart w:id="1737" w:name="_Toc361862671"/>
      <w:bookmarkStart w:id="1738" w:name="_Toc361863989"/>
      <w:bookmarkStart w:id="1739" w:name="_Toc361858708"/>
      <w:bookmarkStart w:id="1740" w:name="_Toc361860026"/>
      <w:bookmarkStart w:id="1741" w:name="_Toc361861348"/>
      <w:bookmarkStart w:id="1742" w:name="_Toc361862673"/>
      <w:bookmarkStart w:id="1743" w:name="_Toc361863991"/>
      <w:bookmarkStart w:id="1744" w:name="_Toc361858709"/>
      <w:bookmarkStart w:id="1745" w:name="_Toc361860027"/>
      <w:bookmarkStart w:id="1746" w:name="_Toc361861349"/>
      <w:bookmarkStart w:id="1747" w:name="_Toc361862674"/>
      <w:bookmarkStart w:id="1748" w:name="_Toc361863992"/>
      <w:bookmarkStart w:id="1749" w:name="_Toc361858710"/>
      <w:bookmarkStart w:id="1750" w:name="_Toc361860028"/>
      <w:bookmarkStart w:id="1751" w:name="_Toc361861350"/>
      <w:bookmarkStart w:id="1752" w:name="_Toc361862675"/>
      <w:bookmarkStart w:id="1753" w:name="_Toc361863993"/>
      <w:bookmarkStart w:id="1754" w:name="_Toc361858711"/>
      <w:bookmarkStart w:id="1755" w:name="_Toc361860029"/>
      <w:bookmarkStart w:id="1756" w:name="_Toc361861351"/>
      <w:bookmarkStart w:id="1757" w:name="_Toc361862676"/>
      <w:bookmarkStart w:id="1758" w:name="_Toc361863994"/>
      <w:bookmarkStart w:id="1759" w:name="_Toc361858712"/>
      <w:bookmarkStart w:id="1760" w:name="_Toc361860030"/>
      <w:bookmarkStart w:id="1761" w:name="_Toc361861352"/>
      <w:bookmarkStart w:id="1762" w:name="_Toc361862677"/>
      <w:bookmarkStart w:id="1763" w:name="_Toc361863995"/>
      <w:bookmarkStart w:id="1764" w:name="_Toc361858713"/>
      <w:bookmarkStart w:id="1765" w:name="_Toc361860032"/>
      <w:bookmarkStart w:id="1766" w:name="_Toc361861353"/>
      <w:bookmarkStart w:id="1767" w:name="_Toc361862678"/>
      <w:bookmarkStart w:id="1768" w:name="_Toc361863996"/>
      <w:bookmarkStart w:id="1769" w:name="_Toc361858714"/>
      <w:bookmarkStart w:id="1770" w:name="_Toc361860033"/>
      <w:bookmarkStart w:id="1771" w:name="_Toc361861354"/>
      <w:bookmarkStart w:id="1772" w:name="_Toc361862679"/>
      <w:bookmarkStart w:id="1773" w:name="_Toc361863997"/>
      <w:bookmarkStart w:id="1774" w:name="_Toc361858715"/>
      <w:bookmarkStart w:id="1775" w:name="_Toc361860034"/>
      <w:bookmarkStart w:id="1776" w:name="_Toc361861355"/>
      <w:bookmarkStart w:id="1777" w:name="_Toc361862680"/>
      <w:bookmarkStart w:id="1778" w:name="_Toc361863998"/>
      <w:bookmarkStart w:id="1779" w:name="_Toc361858716"/>
      <w:bookmarkStart w:id="1780" w:name="_Toc361860035"/>
      <w:bookmarkStart w:id="1781" w:name="_Toc361861356"/>
      <w:bookmarkStart w:id="1782" w:name="_Toc361862681"/>
      <w:bookmarkStart w:id="1783" w:name="_Toc361863999"/>
      <w:bookmarkStart w:id="1784" w:name="_Toc361858717"/>
      <w:bookmarkStart w:id="1785" w:name="_Toc361860036"/>
      <w:bookmarkStart w:id="1786" w:name="_Toc361861357"/>
      <w:bookmarkStart w:id="1787" w:name="_Toc361862682"/>
      <w:bookmarkStart w:id="1788" w:name="_Toc361864000"/>
      <w:bookmarkStart w:id="1789" w:name="_Toc361858718"/>
      <w:bookmarkStart w:id="1790" w:name="_Toc361860037"/>
      <w:bookmarkStart w:id="1791" w:name="_Toc361861358"/>
      <w:bookmarkStart w:id="1792" w:name="_Toc361862683"/>
      <w:bookmarkStart w:id="1793" w:name="_Toc361864001"/>
      <w:bookmarkStart w:id="1794" w:name="_Toc361858719"/>
      <w:bookmarkStart w:id="1795" w:name="_Toc361860038"/>
      <w:bookmarkStart w:id="1796" w:name="_Toc361861359"/>
      <w:bookmarkStart w:id="1797" w:name="_Toc361862684"/>
      <w:bookmarkStart w:id="1798" w:name="_Toc361864002"/>
      <w:bookmarkStart w:id="1799" w:name="_Toc361858720"/>
      <w:bookmarkStart w:id="1800" w:name="_Toc361860039"/>
      <w:bookmarkStart w:id="1801" w:name="_Toc361861360"/>
      <w:bookmarkStart w:id="1802" w:name="_Toc361862685"/>
      <w:bookmarkStart w:id="1803" w:name="_Toc361864003"/>
      <w:bookmarkStart w:id="1804" w:name="_Toc361858721"/>
      <w:bookmarkStart w:id="1805" w:name="_Toc361860040"/>
      <w:bookmarkStart w:id="1806" w:name="_Toc361861361"/>
      <w:bookmarkStart w:id="1807" w:name="_Toc361862686"/>
      <w:bookmarkStart w:id="1808" w:name="_Toc361864004"/>
      <w:bookmarkStart w:id="1809" w:name="_Toc361858722"/>
      <w:bookmarkStart w:id="1810" w:name="_Toc361860041"/>
      <w:bookmarkStart w:id="1811" w:name="_Toc361861362"/>
      <w:bookmarkStart w:id="1812" w:name="_Toc361862687"/>
      <w:bookmarkStart w:id="1813" w:name="_Toc361864005"/>
      <w:bookmarkStart w:id="1814" w:name="_Toc361858723"/>
      <w:bookmarkStart w:id="1815" w:name="_Toc361860042"/>
      <w:bookmarkStart w:id="1816" w:name="_Toc361861363"/>
      <w:bookmarkStart w:id="1817" w:name="_Toc361862688"/>
      <w:bookmarkStart w:id="1818" w:name="_Toc361864006"/>
      <w:bookmarkStart w:id="1819" w:name="_Toc361858724"/>
      <w:bookmarkStart w:id="1820" w:name="_Toc361860043"/>
      <w:bookmarkStart w:id="1821" w:name="_Toc361861364"/>
      <w:bookmarkStart w:id="1822" w:name="_Toc361862689"/>
      <w:bookmarkStart w:id="1823" w:name="_Toc361864007"/>
      <w:bookmarkStart w:id="1824" w:name="_Toc361858725"/>
      <w:bookmarkStart w:id="1825" w:name="_Toc361860044"/>
      <w:bookmarkStart w:id="1826" w:name="_Toc361861365"/>
      <w:bookmarkStart w:id="1827" w:name="_Toc361862690"/>
      <w:bookmarkStart w:id="1828" w:name="_Toc361864008"/>
      <w:bookmarkStart w:id="1829" w:name="_Toc361858726"/>
      <w:bookmarkStart w:id="1830" w:name="_Toc361860045"/>
      <w:bookmarkStart w:id="1831" w:name="_Toc361861366"/>
      <w:bookmarkStart w:id="1832" w:name="_Toc361862691"/>
      <w:bookmarkStart w:id="1833" w:name="_Toc361864009"/>
      <w:bookmarkStart w:id="1834" w:name="_Toc361858727"/>
      <w:bookmarkStart w:id="1835" w:name="_Toc361860046"/>
      <w:bookmarkStart w:id="1836" w:name="_Toc361861367"/>
      <w:bookmarkStart w:id="1837" w:name="_Toc361862692"/>
      <w:bookmarkStart w:id="1838" w:name="_Toc361864010"/>
      <w:bookmarkStart w:id="1839" w:name="_Toc361858728"/>
      <w:bookmarkStart w:id="1840" w:name="_Toc361860047"/>
      <w:bookmarkStart w:id="1841" w:name="_Toc361861368"/>
      <w:bookmarkStart w:id="1842" w:name="_Toc361862693"/>
      <w:bookmarkStart w:id="1843" w:name="_Toc361864011"/>
      <w:bookmarkStart w:id="1844" w:name="_Toc361858730"/>
      <w:bookmarkStart w:id="1845" w:name="_Toc361860049"/>
      <w:bookmarkStart w:id="1846" w:name="_Toc361861370"/>
      <w:bookmarkStart w:id="1847" w:name="_Toc361862695"/>
      <w:bookmarkStart w:id="1848" w:name="_Toc361864013"/>
      <w:bookmarkStart w:id="1849" w:name="_Toc361858732"/>
      <w:bookmarkStart w:id="1850" w:name="_Toc361860051"/>
      <w:bookmarkStart w:id="1851" w:name="_Toc361861372"/>
      <w:bookmarkStart w:id="1852" w:name="_Toc361862697"/>
      <w:bookmarkStart w:id="1853" w:name="_Toc361864015"/>
      <w:bookmarkStart w:id="1854" w:name="_Toc361858733"/>
      <w:bookmarkStart w:id="1855" w:name="_Toc361860052"/>
      <w:bookmarkStart w:id="1856" w:name="_Toc361861373"/>
      <w:bookmarkStart w:id="1857" w:name="_Toc361862698"/>
      <w:bookmarkStart w:id="1858" w:name="_Toc361864016"/>
      <w:bookmarkStart w:id="1859" w:name="_Toc361858734"/>
      <w:bookmarkStart w:id="1860" w:name="_Toc361860053"/>
      <w:bookmarkStart w:id="1861" w:name="_Toc361861374"/>
      <w:bookmarkStart w:id="1862" w:name="_Toc361862699"/>
      <w:bookmarkStart w:id="1863" w:name="_Toc361864017"/>
      <w:bookmarkStart w:id="1864" w:name="_Toc361858735"/>
      <w:bookmarkStart w:id="1865" w:name="_Toc361860054"/>
      <w:bookmarkStart w:id="1866" w:name="_Toc361861375"/>
      <w:bookmarkStart w:id="1867" w:name="_Toc361862700"/>
      <w:bookmarkStart w:id="1868" w:name="_Toc361864018"/>
      <w:bookmarkStart w:id="1869" w:name="_Toc361858736"/>
      <w:bookmarkStart w:id="1870" w:name="_Toc361860055"/>
      <w:bookmarkStart w:id="1871" w:name="_Toc361861376"/>
      <w:bookmarkStart w:id="1872" w:name="_Toc361862701"/>
      <w:bookmarkStart w:id="1873" w:name="_Toc361864019"/>
      <w:bookmarkStart w:id="1874" w:name="_Toc361858737"/>
      <w:bookmarkStart w:id="1875" w:name="_Toc361860056"/>
      <w:bookmarkStart w:id="1876" w:name="_Toc361861377"/>
      <w:bookmarkStart w:id="1877" w:name="_Toc361862702"/>
      <w:bookmarkStart w:id="1878" w:name="_Toc361864020"/>
      <w:bookmarkStart w:id="1879" w:name="_Toc361858738"/>
      <w:bookmarkStart w:id="1880" w:name="_Toc361860057"/>
      <w:bookmarkStart w:id="1881" w:name="_Toc361861378"/>
      <w:bookmarkStart w:id="1882" w:name="_Toc361862703"/>
      <w:bookmarkStart w:id="1883" w:name="_Toc361864021"/>
      <w:bookmarkStart w:id="1884" w:name="_Toc361858739"/>
      <w:bookmarkStart w:id="1885" w:name="_Toc361860058"/>
      <w:bookmarkStart w:id="1886" w:name="_Toc361861379"/>
      <w:bookmarkStart w:id="1887" w:name="_Toc361862704"/>
      <w:bookmarkStart w:id="1888" w:name="_Toc361864022"/>
      <w:bookmarkStart w:id="1889" w:name="_Toc361858740"/>
      <w:bookmarkStart w:id="1890" w:name="_Toc361860059"/>
      <w:bookmarkStart w:id="1891" w:name="_Toc361861380"/>
      <w:bookmarkStart w:id="1892" w:name="_Toc361862705"/>
      <w:bookmarkStart w:id="1893" w:name="_Toc361864023"/>
      <w:bookmarkStart w:id="1894" w:name="_Toc361858741"/>
      <w:bookmarkStart w:id="1895" w:name="_Toc361860060"/>
      <w:bookmarkStart w:id="1896" w:name="_Toc361861381"/>
      <w:bookmarkStart w:id="1897" w:name="_Toc361862706"/>
      <w:bookmarkStart w:id="1898" w:name="_Toc361864024"/>
      <w:bookmarkStart w:id="1899" w:name="_Toc361858742"/>
      <w:bookmarkStart w:id="1900" w:name="_Toc361860061"/>
      <w:bookmarkStart w:id="1901" w:name="_Toc361861382"/>
      <w:bookmarkStart w:id="1902" w:name="_Toc361862707"/>
      <w:bookmarkStart w:id="1903" w:name="_Toc361864025"/>
      <w:bookmarkStart w:id="1904" w:name="_Toc361858743"/>
      <w:bookmarkStart w:id="1905" w:name="_Toc361860062"/>
      <w:bookmarkStart w:id="1906" w:name="_Toc361861383"/>
      <w:bookmarkStart w:id="1907" w:name="_Toc361862708"/>
      <w:bookmarkStart w:id="1908" w:name="_Toc361864026"/>
      <w:bookmarkStart w:id="1909" w:name="_Toc361858747"/>
      <w:bookmarkStart w:id="1910" w:name="_Toc361860066"/>
      <w:bookmarkStart w:id="1911" w:name="_Toc361861387"/>
      <w:bookmarkStart w:id="1912" w:name="_Toc361862712"/>
      <w:bookmarkStart w:id="1913" w:name="_Toc361864030"/>
      <w:bookmarkStart w:id="1914" w:name="_Toc361858748"/>
      <w:bookmarkStart w:id="1915" w:name="_Toc361860067"/>
      <w:bookmarkStart w:id="1916" w:name="_Toc361861388"/>
      <w:bookmarkStart w:id="1917" w:name="_Toc361862713"/>
      <w:bookmarkStart w:id="1918" w:name="_Toc361864031"/>
      <w:bookmarkStart w:id="1919" w:name="_Toc361858749"/>
      <w:bookmarkStart w:id="1920" w:name="_Toc361860068"/>
      <w:bookmarkStart w:id="1921" w:name="_Toc361861389"/>
      <w:bookmarkStart w:id="1922" w:name="_Toc361862714"/>
      <w:bookmarkStart w:id="1923" w:name="_Toc361864032"/>
      <w:bookmarkStart w:id="1924" w:name="_Toc361858750"/>
      <w:bookmarkStart w:id="1925" w:name="_Toc361860069"/>
      <w:bookmarkStart w:id="1926" w:name="_Toc361861390"/>
      <w:bookmarkStart w:id="1927" w:name="_Toc361862715"/>
      <w:bookmarkStart w:id="1928" w:name="_Toc361864033"/>
      <w:bookmarkStart w:id="1929" w:name="_Toc361858751"/>
      <w:bookmarkStart w:id="1930" w:name="_Toc361860070"/>
      <w:bookmarkStart w:id="1931" w:name="_Toc361861391"/>
      <w:bookmarkStart w:id="1932" w:name="_Toc361862716"/>
      <w:bookmarkStart w:id="1933" w:name="_Toc361864034"/>
      <w:bookmarkStart w:id="1934" w:name="_Toc361858752"/>
      <w:bookmarkStart w:id="1935" w:name="_Toc361860071"/>
      <w:bookmarkStart w:id="1936" w:name="_Toc361861392"/>
      <w:bookmarkStart w:id="1937" w:name="_Toc361862717"/>
      <w:bookmarkStart w:id="1938" w:name="_Toc361864035"/>
      <w:bookmarkStart w:id="1939" w:name="_Toc361858753"/>
      <w:bookmarkStart w:id="1940" w:name="_Toc361860072"/>
      <w:bookmarkStart w:id="1941" w:name="_Toc361861393"/>
      <w:bookmarkStart w:id="1942" w:name="_Toc361862718"/>
      <w:bookmarkStart w:id="1943" w:name="_Toc361864036"/>
      <w:bookmarkStart w:id="1944" w:name="_Toc361858754"/>
      <w:bookmarkStart w:id="1945" w:name="_Toc361860073"/>
      <w:bookmarkStart w:id="1946" w:name="_Toc361861394"/>
      <w:bookmarkStart w:id="1947" w:name="_Toc361862719"/>
      <w:bookmarkStart w:id="1948" w:name="_Toc361864037"/>
      <w:bookmarkStart w:id="1949" w:name="_Toc361858755"/>
      <w:bookmarkStart w:id="1950" w:name="_Toc361860074"/>
      <w:bookmarkStart w:id="1951" w:name="_Toc361861395"/>
      <w:bookmarkStart w:id="1952" w:name="_Toc361862720"/>
      <w:bookmarkStart w:id="1953" w:name="_Toc361864038"/>
      <w:bookmarkStart w:id="1954" w:name="_Toc361858756"/>
      <w:bookmarkStart w:id="1955" w:name="_Toc361860075"/>
      <w:bookmarkStart w:id="1956" w:name="_Toc361861396"/>
      <w:bookmarkStart w:id="1957" w:name="_Toc361862721"/>
      <w:bookmarkStart w:id="1958" w:name="_Toc361864039"/>
      <w:bookmarkStart w:id="1959" w:name="_Toc361858757"/>
      <w:bookmarkStart w:id="1960" w:name="_Toc361860076"/>
      <w:bookmarkStart w:id="1961" w:name="_Toc361861397"/>
      <w:bookmarkStart w:id="1962" w:name="_Toc361862722"/>
      <w:bookmarkStart w:id="1963" w:name="_Toc361864040"/>
      <w:bookmarkStart w:id="1964" w:name="_Toc361858758"/>
      <w:bookmarkStart w:id="1965" w:name="_Toc361860077"/>
      <w:bookmarkStart w:id="1966" w:name="_Toc361861398"/>
      <w:bookmarkStart w:id="1967" w:name="_Toc361862723"/>
      <w:bookmarkStart w:id="1968" w:name="_Toc361864041"/>
      <w:bookmarkStart w:id="1969" w:name="_Toc361858759"/>
      <w:bookmarkStart w:id="1970" w:name="_Toc361860078"/>
      <w:bookmarkStart w:id="1971" w:name="_Toc361861399"/>
      <w:bookmarkStart w:id="1972" w:name="_Toc361862724"/>
      <w:bookmarkStart w:id="1973" w:name="_Toc361864042"/>
      <w:bookmarkStart w:id="1974" w:name="_Toc361858760"/>
      <w:bookmarkStart w:id="1975" w:name="_Toc361860079"/>
      <w:bookmarkStart w:id="1976" w:name="_Toc361861400"/>
      <w:bookmarkStart w:id="1977" w:name="_Toc361862725"/>
      <w:bookmarkStart w:id="1978" w:name="_Toc361864043"/>
      <w:bookmarkStart w:id="1979" w:name="_Toc361858761"/>
      <w:bookmarkStart w:id="1980" w:name="_Toc361860080"/>
      <w:bookmarkStart w:id="1981" w:name="_Toc361861401"/>
      <w:bookmarkStart w:id="1982" w:name="_Toc361862726"/>
      <w:bookmarkStart w:id="1983" w:name="_Toc361864044"/>
      <w:bookmarkStart w:id="1984" w:name="_Toc361858762"/>
      <w:bookmarkStart w:id="1985" w:name="_Toc361860081"/>
      <w:bookmarkStart w:id="1986" w:name="_Toc361861402"/>
      <w:bookmarkStart w:id="1987" w:name="_Toc361862727"/>
      <w:bookmarkStart w:id="1988" w:name="_Toc361864045"/>
      <w:bookmarkStart w:id="1989" w:name="_Toc361858763"/>
      <w:bookmarkStart w:id="1990" w:name="_Toc361860082"/>
      <w:bookmarkStart w:id="1991" w:name="_Toc361861403"/>
      <w:bookmarkStart w:id="1992" w:name="_Toc361862728"/>
      <w:bookmarkStart w:id="1993" w:name="_Toc361864046"/>
      <w:bookmarkStart w:id="1994" w:name="_Toc361858764"/>
      <w:bookmarkStart w:id="1995" w:name="_Toc361860083"/>
      <w:bookmarkStart w:id="1996" w:name="_Toc361861404"/>
      <w:bookmarkStart w:id="1997" w:name="_Toc361862729"/>
      <w:bookmarkStart w:id="1998" w:name="_Toc361864047"/>
      <w:bookmarkStart w:id="1999" w:name="_Toc361858765"/>
      <w:bookmarkStart w:id="2000" w:name="_Toc361860084"/>
      <w:bookmarkStart w:id="2001" w:name="_Toc361861405"/>
      <w:bookmarkStart w:id="2002" w:name="_Toc361862730"/>
      <w:bookmarkStart w:id="2003" w:name="_Toc361864048"/>
      <w:bookmarkStart w:id="2004" w:name="_Toc361858766"/>
      <w:bookmarkStart w:id="2005" w:name="_Toc361860085"/>
      <w:bookmarkStart w:id="2006" w:name="_Toc361861406"/>
      <w:bookmarkStart w:id="2007" w:name="_Toc361862731"/>
      <w:bookmarkStart w:id="2008" w:name="_Toc361864049"/>
      <w:bookmarkStart w:id="2009" w:name="_Toc361858767"/>
      <w:bookmarkStart w:id="2010" w:name="_Toc361860086"/>
      <w:bookmarkStart w:id="2011" w:name="_Toc361861407"/>
      <w:bookmarkStart w:id="2012" w:name="_Toc361862732"/>
      <w:bookmarkStart w:id="2013" w:name="_Toc361864050"/>
      <w:bookmarkStart w:id="2014" w:name="_Toc361858768"/>
      <w:bookmarkStart w:id="2015" w:name="_Toc361860087"/>
      <w:bookmarkStart w:id="2016" w:name="_Toc361861408"/>
      <w:bookmarkStart w:id="2017" w:name="_Toc361862733"/>
      <w:bookmarkStart w:id="2018" w:name="_Toc361864051"/>
      <w:bookmarkStart w:id="2019" w:name="_Toc361858769"/>
      <w:bookmarkStart w:id="2020" w:name="_Toc361860088"/>
      <w:bookmarkStart w:id="2021" w:name="_Toc361861409"/>
      <w:bookmarkStart w:id="2022" w:name="_Toc361862734"/>
      <w:bookmarkStart w:id="2023" w:name="_Toc361864052"/>
      <w:bookmarkStart w:id="2024" w:name="_Toc361858770"/>
      <w:bookmarkStart w:id="2025" w:name="_Toc361860089"/>
      <w:bookmarkStart w:id="2026" w:name="_Toc361861410"/>
      <w:bookmarkStart w:id="2027" w:name="_Toc361862735"/>
      <w:bookmarkStart w:id="2028" w:name="_Toc361864053"/>
      <w:bookmarkStart w:id="2029" w:name="_Toc361858771"/>
      <w:bookmarkStart w:id="2030" w:name="_Toc361860090"/>
      <w:bookmarkStart w:id="2031" w:name="_Toc361861411"/>
      <w:bookmarkStart w:id="2032" w:name="_Toc361862736"/>
      <w:bookmarkStart w:id="2033" w:name="_Toc361864054"/>
      <w:bookmarkStart w:id="2034" w:name="_Toc361858772"/>
      <w:bookmarkStart w:id="2035" w:name="_Toc361860091"/>
      <w:bookmarkStart w:id="2036" w:name="_Toc361861412"/>
      <w:bookmarkStart w:id="2037" w:name="_Toc361862737"/>
      <w:bookmarkStart w:id="2038" w:name="_Toc361864055"/>
      <w:bookmarkStart w:id="2039" w:name="_Toc361858773"/>
      <w:bookmarkStart w:id="2040" w:name="_Toc361860092"/>
      <w:bookmarkStart w:id="2041" w:name="_Toc361861413"/>
      <w:bookmarkStart w:id="2042" w:name="_Toc361862738"/>
      <w:bookmarkStart w:id="2043" w:name="_Toc361864056"/>
      <w:bookmarkStart w:id="2044" w:name="_Toc361858774"/>
      <w:bookmarkStart w:id="2045" w:name="_Toc361860093"/>
      <w:bookmarkStart w:id="2046" w:name="_Toc361861414"/>
      <w:bookmarkStart w:id="2047" w:name="_Toc361862739"/>
      <w:bookmarkStart w:id="2048" w:name="_Toc361864057"/>
      <w:bookmarkStart w:id="2049" w:name="_Toc361858775"/>
      <w:bookmarkStart w:id="2050" w:name="_Toc361860094"/>
      <w:bookmarkStart w:id="2051" w:name="_Toc361861415"/>
      <w:bookmarkStart w:id="2052" w:name="_Toc361862740"/>
      <w:bookmarkStart w:id="2053" w:name="_Toc361864058"/>
      <w:bookmarkStart w:id="2054" w:name="_Toc361858776"/>
      <w:bookmarkStart w:id="2055" w:name="_Toc361860095"/>
      <w:bookmarkStart w:id="2056" w:name="_Toc361861416"/>
      <w:bookmarkStart w:id="2057" w:name="_Toc361862741"/>
      <w:bookmarkStart w:id="2058" w:name="_Toc361864059"/>
      <w:bookmarkStart w:id="2059" w:name="_Toc361858777"/>
      <w:bookmarkStart w:id="2060" w:name="_Toc361860096"/>
      <w:bookmarkStart w:id="2061" w:name="_Toc361861417"/>
      <w:bookmarkStart w:id="2062" w:name="_Toc361862742"/>
      <w:bookmarkStart w:id="2063" w:name="_Toc361864060"/>
      <w:bookmarkStart w:id="2064" w:name="_Toc361858778"/>
      <w:bookmarkStart w:id="2065" w:name="_Toc361860097"/>
      <w:bookmarkStart w:id="2066" w:name="_Toc361861418"/>
      <w:bookmarkStart w:id="2067" w:name="_Toc361862743"/>
      <w:bookmarkStart w:id="2068" w:name="_Toc361864061"/>
      <w:bookmarkStart w:id="2069" w:name="_Toc361858779"/>
      <w:bookmarkStart w:id="2070" w:name="_Toc361860098"/>
      <w:bookmarkStart w:id="2071" w:name="_Toc361861419"/>
      <w:bookmarkStart w:id="2072" w:name="_Toc361862744"/>
      <w:bookmarkStart w:id="2073" w:name="_Toc361864062"/>
      <w:bookmarkStart w:id="2074" w:name="_Toc361858780"/>
      <w:bookmarkStart w:id="2075" w:name="_Toc361860099"/>
      <w:bookmarkStart w:id="2076" w:name="_Toc361861420"/>
      <w:bookmarkStart w:id="2077" w:name="_Toc361862745"/>
      <w:bookmarkStart w:id="2078" w:name="_Toc361864063"/>
      <w:bookmarkStart w:id="2079" w:name="_Toc361858781"/>
      <w:bookmarkStart w:id="2080" w:name="_Toc361860100"/>
      <w:bookmarkStart w:id="2081" w:name="_Toc361861421"/>
      <w:bookmarkStart w:id="2082" w:name="_Toc361862746"/>
      <w:bookmarkStart w:id="2083" w:name="_Toc361864064"/>
      <w:bookmarkStart w:id="2084" w:name="_Toc361858782"/>
      <w:bookmarkStart w:id="2085" w:name="_Toc361860101"/>
      <w:bookmarkStart w:id="2086" w:name="_Toc361861422"/>
      <w:bookmarkStart w:id="2087" w:name="_Toc361862747"/>
      <w:bookmarkStart w:id="2088" w:name="_Toc361864065"/>
      <w:bookmarkStart w:id="2089" w:name="_Toc361858783"/>
      <w:bookmarkStart w:id="2090" w:name="_Toc361860102"/>
      <w:bookmarkStart w:id="2091" w:name="_Toc361861423"/>
      <w:bookmarkStart w:id="2092" w:name="_Toc361862748"/>
      <w:bookmarkStart w:id="2093" w:name="_Toc361864066"/>
      <w:bookmarkStart w:id="2094" w:name="_Toc361858784"/>
      <w:bookmarkStart w:id="2095" w:name="_Toc361860103"/>
      <w:bookmarkStart w:id="2096" w:name="_Toc361861424"/>
      <w:bookmarkStart w:id="2097" w:name="_Toc361862749"/>
      <w:bookmarkStart w:id="2098" w:name="_Toc361864067"/>
      <w:bookmarkStart w:id="2099" w:name="_Toc361858785"/>
      <w:bookmarkStart w:id="2100" w:name="_Toc361860104"/>
      <w:bookmarkStart w:id="2101" w:name="_Toc361861425"/>
      <w:bookmarkStart w:id="2102" w:name="_Toc361862750"/>
      <w:bookmarkStart w:id="2103" w:name="_Toc361864068"/>
      <w:bookmarkStart w:id="2104" w:name="_Toc361858786"/>
      <w:bookmarkStart w:id="2105" w:name="_Toc361860105"/>
      <w:bookmarkStart w:id="2106" w:name="_Toc361861426"/>
      <w:bookmarkStart w:id="2107" w:name="_Toc361862751"/>
      <w:bookmarkStart w:id="2108" w:name="_Toc361864069"/>
      <w:bookmarkStart w:id="2109" w:name="_Toc361858787"/>
      <w:bookmarkStart w:id="2110" w:name="_Toc361860106"/>
      <w:bookmarkStart w:id="2111" w:name="_Toc361861427"/>
      <w:bookmarkStart w:id="2112" w:name="_Toc361862752"/>
      <w:bookmarkStart w:id="2113" w:name="_Toc361864070"/>
      <w:bookmarkStart w:id="2114" w:name="_Toc361858788"/>
      <w:bookmarkStart w:id="2115" w:name="_Toc361860107"/>
      <w:bookmarkStart w:id="2116" w:name="_Toc361861428"/>
      <w:bookmarkStart w:id="2117" w:name="_Toc361862753"/>
      <w:bookmarkStart w:id="2118" w:name="_Toc361864071"/>
      <w:bookmarkStart w:id="2119" w:name="_Toc361858789"/>
      <w:bookmarkStart w:id="2120" w:name="_Toc361860108"/>
      <w:bookmarkStart w:id="2121" w:name="_Toc361861429"/>
      <w:bookmarkStart w:id="2122" w:name="_Toc361862754"/>
      <w:bookmarkStart w:id="2123" w:name="_Toc361864072"/>
      <w:bookmarkStart w:id="2124" w:name="_Toc361858790"/>
      <w:bookmarkStart w:id="2125" w:name="_Toc361860109"/>
      <w:bookmarkStart w:id="2126" w:name="_Toc361861430"/>
      <w:bookmarkStart w:id="2127" w:name="_Toc361862755"/>
      <w:bookmarkStart w:id="2128" w:name="_Toc361864073"/>
      <w:bookmarkStart w:id="2129" w:name="_Toc361858791"/>
      <w:bookmarkStart w:id="2130" w:name="_Toc361860110"/>
      <w:bookmarkStart w:id="2131" w:name="_Toc361861431"/>
      <w:bookmarkStart w:id="2132" w:name="_Toc361862756"/>
      <w:bookmarkStart w:id="2133" w:name="_Toc361864074"/>
      <w:bookmarkStart w:id="2134" w:name="_Toc361858792"/>
      <w:bookmarkStart w:id="2135" w:name="_Toc361860111"/>
      <w:bookmarkStart w:id="2136" w:name="_Toc361861432"/>
      <w:bookmarkStart w:id="2137" w:name="_Toc361862757"/>
      <w:bookmarkStart w:id="2138" w:name="_Toc361864075"/>
      <w:bookmarkStart w:id="2139" w:name="_Toc361858793"/>
      <w:bookmarkStart w:id="2140" w:name="_Toc361860112"/>
      <w:bookmarkStart w:id="2141" w:name="_Toc361861433"/>
      <w:bookmarkStart w:id="2142" w:name="_Toc361862758"/>
      <w:bookmarkStart w:id="2143" w:name="_Toc361864076"/>
      <w:bookmarkStart w:id="2144" w:name="_Toc361858794"/>
      <w:bookmarkStart w:id="2145" w:name="_Toc361860113"/>
      <w:bookmarkStart w:id="2146" w:name="_Toc361861434"/>
      <w:bookmarkStart w:id="2147" w:name="_Toc361862759"/>
      <w:bookmarkStart w:id="2148" w:name="_Toc361864077"/>
      <w:bookmarkStart w:id="2149" w:name="_Toc361858795"/>
      <w:bookmarkStart w:id="2150" w:name="_Toc361860114"/>
      <w:bookmarkStart w:id="2151" w:name="_Toc361861435"/>
      <w:bookmarkStart w:id="2152" w:name="_Toc361862760"/>
      <w:bookmarkStart w:id="2153" w:name="_Toc361864078"/>
      <w:bookmarkStart w:id="2154" w:name="_Toc361858796"/>
      <w:bookmarkStart w:id="2155" w:name="_Toc361860115"/>
      <w:bookmarkStart w:id="2156" w:name="_Toc361861436"/>
      <w:bookmarkStart w:id="2157" w:name="_Toc361862761"/>
      <w:bookmarkStart w:id="2158" w:name="_Toc361864079"/>
      <w:bookmarkStart w:id="2159" w:name="_Toc361858797"/>
      <w:bookmarkStart w:id="2160" w:name="_Toc361860116"/>
      <w:bookmarkStart w:id="2161" w:name="_Toc361861437"/>
      <w:bookmarkStart w:id="2162" w:name="_Toc361862762"/>
      <w:bookmarkStart w:id="2163" w:name="_Toc361864080"/>
      <w:bookmarkStart w:id="2164" w:name="_Toc361858798"/>
      <w:bookmarkStart w:id="2165" w:name="_Toc361860117"/>
      <w:bookmarkStart w:id="2166" w:name="_Toc361861438"/>
      <w:bookmarkStart w:id="2167" w:name="_Toc361862763"/>
      <w:bookmarkStart w:id="2168" w:name="_Toc361864081"/>
      <w:bookmarkStart w:id="2169" w:name="_Toc361858799"/>
      <w:bookmarkStart w:id="2170" w:name="_Toc361860118"/>
      <w:bookmarkStart w:id="2171" w:name="_Toc361861439"/>
      <w:bookmarkStart w:id="2172" w:name="_Toc361862764"/>
      <w:bookmarkStart w:id="2173" w:name="_Toc361864082"/>
      <w:bookmarkStart w:id="2174" w:name="_Toc361858800"/>
      <w:bookmarkStart w:id="2175" w:name="_Toc361860119"/>
      <w:bookmarkStart w:id="2176" w:name="_Toc361861440"/>
      <w:bookmarkStart w:id="2177" w:name="_Toc361862765"/>
      <w:bookmarkStart w:id="2178" w:name="_Toc361864083"/>
      <w:bookmarkStart w:id="2179" w:name="_Toc361858801"/>
      <w:bookmarkStart w:id="2180" w:name="_Toc361860120"/>
      <w:bookmarkStart w:id="2181" w:name="_Toc361861441"/>
      <w:bookmarkStart w:id="2182" w:name="_Toc361862766"/>
      <w:bookmarkStart w:id="2183" w:name="_Toc361864084"/>
      <w:bookmarkStart w:id="2184" w:name="_Toc361858802"/>
      <w:bookmarkStart w:id="2185" w:name="_Toc361860121"/>
      <w:bookmarkStart w:id="2186" w:name="_Toc361861442"/>
      <w:bookmarkStart w:id="2187" w:name="_Toc361862767"/>
      <w:bookmarkStart w:id="2188" w:name="_Toc361864085"/>
      <w:bookmarkStart w:id="2189" w:name="_Toc361858803"/>
      <w:bookmarkStart w:id="2190" w:name="_Toc361860122"/>
      <w:bookmarkStart w:id="2191" w:name="_Toc361861443"/>
      <w:bookmarkStart w:id="2192" w:name="_Toc361862768"/>
      <w:bookmarkStart w:id="2193" w:name="_Toc361864086"/>
      <w:bookmarkStart w:id="2194" w:name="_Toc361858804"/>
      <w:bookmarkStart w:id="2195" w:name="_Toc361860123"/>
      <w:bookmarkStart w:id="2196" w:name="_Toc361861444"/>
      <w:bookmarkStart w:id="2197" w:name="_Toc361862769"/>
      <w:bookmarkStart w:id="2198" w:name="_Toc361864087"/>
      <w:bookmarkStart w:id="2199" w:name="_Toc361858805"/>
      <w:bookmarkStart w:id="2200" w:name="_Toc361860124"/>
      <w:bookmarkStart w:id="2201" w:name="_Toc361861445"/>
      <w:bookmarkStart w:id="2202" w:name="_Toc361862770"/>
      <w:bookmarkStart w:id="2203" w:name="_Toc361864088"/>
      <w:bookmarkStart w:id="2204" w:name="_Toc361858806"/>
      <w:bookmarkStart w:id="2205" w:name="_Toc361860125"/>
      <w:bookmarkStart w:id="2206" w:name="_Toc361861446"/>
      <w:bookmarkStart w:id="2207" w:name="_Toc361862771"/>
      <w:bookmarkStart w:id="2208" w:name="_Toc361864089"/>
      <w:bookmarkStart w:id="2209" w:name="_Toc361858808"/>
      <w:bookmarkStart w:id="2210" w:name="_Toc361860127"/>
      <w:bookmarkStart w:id="2211" w:name="_Toc361861448"/>
      <w:bookmarkStart w:id="2212" w:name="_Toc361862773"/>
      <w:bookmarkStart w:id="2213" w:name="_Toc361864091"/>
      <w:bookmarkStart w:id="2214" w:name="_Toc361858809"/>
      <w:bookmarkStart w:id="2215" w:name="_Toc361860128"/>
      <w:bookmarkStart w:id="2216" w:name="_Toc361861449"/>
      <w:bookmarkStart w:id="2217" w:name="_Toc361862774"/>
      <w:bookmarkStart w:id="2218" w:name="_Toc361864092"/>
      <w:bookmarkStart w:id="2219" w:name="_Toc361858810"/>
      <w:bookmarkStart w:id="2220" w:name="_Toc361860129"/>
      <w:bookmarkStart w:id="2221" w:name="_Toc361861450"/>
      <w:bookmarkStart w:id="2222" w:name="_Toc361862775"/>
      <w:bookmarkStart w:id="2223" w:name="_Toc361864093"/>
      <w:bookmarkStart w:id="2224" w:name="_Toc361858811"/>
      <w:bookmarkStart w:id="2225" w:name="_Toc361860130"/>
      <w:bookmarkStart w:id="2226" w:name="_Toc361861451"/>
      <w:bookmarkStart w:id="2227" w:name="_Toc361862776"/>
      <w:bookmarkStart w:id="2228" w:name="_Toc361864094"/>
      <w:bookmarkStart w:id="2229" w:name="_Toc361858812"/>
      <w:bookmarkStart w:id="2230" w:name="_Toc361860131"/>
      <w:bookmarkStart w:id="2231" w:name="_Toc361861452"/>
      <w:bookmarkStart w:id="2232" w:name="_Toc361862777"/>
      <w:bookmarkStart w:id="2233" w:name="_Toc361864095"/>
      <w:bookmarkStart w:id="2234" w:name="_Toc361858813"/>
      <w:bookmarkStart w:id="2235" w:name="_Toc361860132"/>
      <w:bookmarkStart w:id="2236" w:name="_Toc361861453"/>
      <w:bookmarkStart w:id="2237" w:name="_Toc361862778"/>
      <w:bookmarkStart w:id="2238" w:name="_Toc361864096"/>
      <w:bookmarkStart w:id="2239" w:name="_Toc361858814"/>
      <w:bookmarkStart w:id="2240" w:name="_Toc361860133"/>
      <w:bookmarkStart w:id="2241" w:name="_Toc361861454"/>
      <w:bookmarkStart w:id="2242" w:name="_Toc361862779"/>
      <w:bookmarkStart w:id="2243" w:name="_Toc361864097"/>
      <w:bookmarkStart w:id="2244" w:name="_Toc361858815"/>
      <w:bookmarkStart w:id="2245" w:name="_Toc361860134"/>
      <w:bookmarkStart w:id="2246" w:name="_Toc361861455"/>
      <w:bookmarkStart w:id="2247" w:name="_Toc361862780"/>
      <w:bookmarkStart w:id="2248" w:name="_Toc361864098"/>
      <w:bookmarkStart w:id="2249" w:name="_Toc361858816"/>
      <w:bookmarkStart w:id="2250" w:name="_Toc361860135"/>
      <w:bookmarkStart w:id="2251" w:name="_Toc361861456"/>
      <w:bookmarkStart w:id="2252" w:name="_Toc361862781"/>
      <w:bookmarkStart w:id="2253" w:name="_Toc361864099"/>
      <w:bookmarkStart w:id="2254" w:name="_Toc361858817"/>
      <w:bookmarkStart w:id="2255" w:name="_Toc361860136"/>
      <w:bookmarkStart w:id="2256" w:name="_Toc361861457"/>
      <w:bookmarkStart w:id="2257" w:name="_Toc361862782"/>
      <w:bookmarkStart w:id="2258" w:name="_Toc361864100"/>
      <w:bookmarkStart w:id="2259" w:name="_Toc361858818"/>
      <w:bookmarkStart w:id="2260" w:name="_Toc361860137"/>
      <w:bookmarkStart w:id="2261" w:name="_Toc361861458"/>
      <w:bookmarkStart w:id="2262" w:name="_Toc361862783"/>
      <w:bookmarkStart w:id="2263" w:name="_Toc361864101"/>
      <w:bookmarkStart w:id="2264" w:name="_Toc361858819"/>
      <w:bookmarkStart w:id="2265" w:name="_Toc361860138"/>
      <w:bookmarkStart w:id="2266" w:name="_Toc361861459"/>
      <w:bookmarkStart w:id="2267" w:name="_Toc361862784"/>
      <w:bookmarkStart w:id="2268" w:name="_Toc361864102"/>
      <w:bookmarkStart w:id="2269" w:name="_Toc361858820"/>
      <w:bookmarkStart w:id="2270" w:name="_Toc361860139"/>
      <w:bookmarkStart w:id="2271" w:name="_Toc361861460"/>
      <w:bookmarkStart w:id="2272" w:name="_Toc361862785"/>
      <w:bookmarkStart w:id="2273" w:name="_Toc361864103"/>
      <w:bookmarkStart w:id="2274" w:name="_Toc361858821"/>
      <w:bookmarkStart w:id="2275" w:name="_Toc361860140"/>
      <w:bookmarkStart w:id="2276" w:name="_Toc361861461"/>
      <w:bookmarkStart w:id="2277" w:name="_Toc361862786"/>
      <w:bookmarkStart w:id="2278" w:name="_Toc361864104"/>
      <w:bookmarkStart w:id="2279" w:name="_Toc361858822"/>
      <w:bookmarkStart w:id="2280" w:name="_Toc361860141"/>
      <w:bookmarkStart w:id="2281" w:name="_Toc361861462"/>
      <w:bookmarkStart w:id="2282" w:name="_Toc361862787"/>
      <w:bookmarkStart w:id="2283" w:name="_Toc361864105"/>
      <w:bookmarkStart w:id="2284" w:name="_Toc361858823"/>
      <w:bookmarkStart w:id="2285" w:name="_Toc361860142"/>
      <w:bookmarkStart w:id="2286" w:name="_Toc361861463"/>
      <w:bookmarkStart w:id="2287" w:name="_Toc361862788"/>
      <w:bookmarkStart w:id="2288" w:name="_Toc361864106"/>
      <w:bookmarkStart w:id="2289" w:name="_Toc361858824"/>
      <w:bookmarkStart w:id="2290" w:name="_Toc361860143"/>
      <w:bookmarkStart w:id="2291" w:name="_Toc361861464"/>
      <w:bookmarkStart w:id="2292" w:name="_Toc361862789"/>
      <w:bookmarkStart w:id="2293" w:name="_Toc361864107"/>
      <w:bookmarkStart w:id="2294" w:name="_Toc361858825"/>
      <w:bookmarkStart w:id="2295" w:name="_Toc361860144"/>
      <w:bookmarkStart w:id="2296" w:name="_Toc361861465"/>
      <w:bookmarkStart w:id="2297" w:name="_Toc361862790"/>
      <w:bookmarkStart w:id="2298" w:name="_Toc361864108"/>
      <w:bookmarkStart w:id="2299" w:name="_Toc361858826"/>
      <w:bookmarkStart w:id="2300" w:name="_Toc361860145"/>
      <w:bookmarkStart w:id="2301" w:name="_Toc361861466"/>
      <w:bookmarkStart w:id="2302" w:name="_Toc361862791"/>
      <w:bookmarkStart w:id="2303" w:name="_Toc361864109"/>
      <w:bookmarkStart w:id="2304" w:name="_Toc361858827"/>
      <w:bookmarkStart w:id="2305" w:name="_Toc361860146"/>
      <w:bookmarkStart w:id="2306" w:name="_Toc361861467"/>
      <w:bookmarkStart w:id="2307" w:name="_Toc361862792"/>
      <w:bookmarkStart w:id="2308" w:name="_Toc361864110"/>
      <w:bookmarkStart w:id="2309" w:name="_Toc361858828"/>
      <w:bookmarkStart w:id="2310" w:name="_Toc361860147"/>
      <w:bookmarkStart w:id="2311" w:name="_Toc361861468"/>
      <w:bookmarkStart w:id="2312" w:name="_Toc361862793"/>
      <w:bookmarkStart w:id="2313" w:name="_Toc361864111"/>
      <w:bookmarkStart w:id="2314" w:name="_Toc361858829"/>
      <w:bookmarkStart w:id="2315" w:name="_Toc361860148"/>
      <w:bookmarkStart w:id="2316" w:name="_Toc361861469"/>
      <w:bookmarkStart w:id="2317" w:name="_Toc361862794"/>
      <w:bookmarkStart w:id="2318" w:name="_Toc361864112"/>
      <w:bookmarkStart w:id="2319" w:name="_Toc361858830"/>
      <w:bookmarkStart w:id="2320" w:name="_Toc361860149"/>
      <w:bookmarkStart w:id="2321" w:name="_Toc361861470"/>
      <w:bookmarkStart w:id="2322" w:name="_Toc361862795"/>
      <w:bookmarkStart w:id="2323" w:name="_Toc361864113"/>
      <w:bookmarkStart w:id="2324" w:name="_Toc361858831"/>
      <w:bookmarkStart w:id="2325" w:name="_Toc361860150"/>
      <w:bookmarkStart w:id="2326" w:name="_Toc361861471"/>
      <w:bookmarkStart w:id="2327" w:name="_Toc361862796"/>
      <w:bookmarkStart w:id="2328" w:name="_Toc361864114"/>
      <w:bookmarkStart w:id="2329" w:name="_Toc361858832"/>
      <w:bookmarkStart w:id="2330" w:name="_Toc361860151"/>
      <w:bookmarkStart w:id="2331" w:name="_Toc361861472"/>
      <w:bookmarkStart w:id="2332" w:name="_Toc361862797"/>
      <w:bookmarkStart w:id="2333" w:name="_Toc361864115"/>
      <w:bookmarkStart w:id="2334" w:name="_Toc361858833"/>
      <w:bookmarkStart w:id="2335" w:name="_Toc361860152"/>
      <w:bookmarkStart w:id="2336" w:name="_Toc361861473"/>
      <w:bookmarkStart w:id="2337" w:name="_Toc361862798"/>
      <w:bookmarkStart w:id="2338" w:name="_Toc361864116"/>
      <w:bookmarkStart w:id="2339" w:name="_Toc361858834"/>
      <w:bookmarkStart w:id="2340" w:name="_Toc361860153"/>
      <w:bookmarkStart w:id="2341" w:name="_Toc361861474"/>
      <w:bookmarkStart w:id="2342" w:name="_Toc361862799"/>
      <w:bookmarkStart w:id="2343" w:name="_Toc361864117"/>
      <w:bookmarkStart w:id="2344" w:name="_Toc361858835"/>
      <w:bookmarkStart w:id="2345" w:name="_Toc361860154"/>
      <w:bookmarkStart w:id="2346" w:name="_Toc361861475"/>
      <w:bookmarkStart w:id="2347" w:name="_Toc361862800"/>
      <w:bookmarkStart w:id="2348" w:name="_Toc361864118"/>
      <w:bookmarkStart w:id="2349" w:name="_Toc361858836"/>
      <w:bookmarkStart w:id="2350" w:name="_Toc361860155"/>
      <w:bookmarkStart w:id="2351" w:name="_Toc361861476"/>
      <w:bookmarkStart w:id="2352" w:name="_Toc361862801"/>
      <w:bookmarkStart w:id="2353" w:name="_Toc361864119"/>
      <w:bookmarkStart w:id="2354" w:name="_Toc361858837"/>
      <w:bookmarkStart w:id="2355" w:name="_Toc361860156"/>
      <w:bookmarkStart w:id="2356" w:name="_Toc361861477"/>
      <w:bookmarkStart w:id="2357" w:name="_Toc361862802"/>
      <w:bookmarkStart w:id="2358" w:name="_Toc361864120"/>
      <w:bookmarkStart w:id="2359" w:name="_Toc361858838"/>
      <w:bookmarkStart w:id="2360" w:name="_Toc361860157"/>
      <w:bookmarkStart w:id="2361" w:name="_Toc361861478"/>
      <w:bookmarkStart w:id="2362" w:name="_Toc361862803"/>
      <w:bookmarkStart w:id="2363" w:name="_Toc361864121"/>
      <w:bookmarkStart w:id="2364" w:name="_Toc361858839"/>
      <w:bookmarkStart w:id="2365" w:name="_Toc361860158"/>
      <w:bookmarkStart w:id="2366" w:name="_Toc361861479"/>
      <w:bookmarkStart w:id="2367" w:name="_Toc361862804"/>
      <w:bookmarkStart w:id="2368" w:name="_Toc361864122"/>
      <w:bookmarkStart w:id="2369" w:name="_Toc361858840"/>
      <w:bookmarkStart w:id="2370" w:name="_Toc361860159"/>
      <w:bookmarkStart w:id="2371" w:name="_Toc361861480"/>
      <w:bookmarkStart w:id="2372" w:name="_Toc361862805"/>
      <w:bookmarkStart w:id="2373" w:name="_Toc361864123"/>
      <w:bookmarkStart w:id="2374" w:name="_Toc361858841"/>
      <w:bookmarkStart w:id="2375" w:name="_Toc361860160"/>
      <w:bookmarkStart w:id="2376" w:name="_Toc361861481"/>
      <w:bookmarkStart w:id="2377" w:name="_Toc361862806"/>
      <w:bookmarkStart w:id="2378" w:name="_Toc361864124"/>
      <w:bookmarkStart w:id="2379" w:name="_Toc361858842"/>
      <w:bookmarkStart w:id="2380" w:name="_Toc361860161"/>
      <w:bookmarkStart w:id="2381" w:name="_Toc361861482"/>
      <w:bookmarkStart w:id="2382" w:name="_Toc361862807"/>
      <w:bookmarkStart w:id="2383" w:name="_Toc361864125"/>
      <w:bookmarkStart w:id="2384" w:name="_Toc361858843"/>
      <w:bookmarkStart w:id="2385" w:name="_Toc361860162"/>
      <w:bookmarkStart w:id="2386" w:name="_Toc361861483"/>
      <w:bookmarkStart w:id="2387" w:name="_Toc361862808"/>
      <w:bookmarkStart w:id="2388" w:name="_Toc361864126"/>
      <w:bookmarkStart w:id="2389" w:name="_Toc361858844"/>
      <w:bookmarkStart w:id="2390" w:name="_Toc361860163"/>
      <w:bookmarkStart w:id="2391" w:name="_Toc361861484"/>
      <w:bookmarkStart w:id="2392" w:name="_Toc361862809"/>
      <w:bookmarkStart w:id="2393" w:name="_Toc361864127"/>
      <w:bookmarkStart w:id="2394" w:name="_Toc361858845"/>
      <w:bookmarkStart w:id="2395" w:name="_Toc361860164"/>
      <w:bookmarkStart w:id="2396" w:name="_Toc361861485"/>
      <w:bookmarkStart w:id="2397" w:name="_Toc361862810"/>
      <w:bookmarkStart w:id="2398" w:name="_Toc361864128"/>
      <w:bookmarkStart w:id="2399" w:name="_Toc361858846"/>
      <w:bookmarkStart w:id="2400" w:name="_Toc361860165"/>
      <w:bookmarkStart w:id="2401" w:name="_Toc361861486"/>
      <w:bookmarkStart w:id="2402" w:name="_Toc361862811"/>
      <w:bookmarkStart w:id="2403" w:name="_Toc361864129"/>
      <w:bookmarkStart w:id="2404" w:name="_Toc361858847"/>
      <w:bookmarkStart w:id="2405" w:name="_Toc361860166"/>
      <w:bookmarkStart w:id="2406" w:name="_Toc361861487"/>
      <w:bookmarkStart w:id="2407" w:name="_Toc361862812"/>
      <w:bookmarkStart w:id="2408" w:name="_Toc361864130"/>
      <w:bookmarkStart w:id="2409" w:name="_Toc361858849"/>
      <w:bookmarkStart w:id="2410" w:name="_Toc361860168"/>
      <w:bookmarkStart w:id="2411" w:name="_Toc361861489"/>
      <w:bookmarkStart w:id="2412" w:name="_Toc361862814"/>
      <w:bookmarkStart w:id="2413" w:name="_Toc361864132"/>
      <w:bookmarkStart w:id="2414" w:name="_Toc361858851"/>
      <w:bookmarkStart w:id="2415" w:name="_Toc361860170"/>
      <w:bookmarkStart w:id="2416" w:name="_Toc361861491"/>
      <w:bookmarkStart w:id="2417" w:name="_Toc361862816"/>
      <w:bookmarkStart w:id="2418" w:name="_Toc361864134"/>
      <w:bookmarkStart w:id="2419" w:name="_Toc361858853"/>
      <w:bookmarkStart w:id="2420" w:name="_Toc361860172"/>
      <w:bookmarkStart w:id="2421" w:name="_Toc361861493"/>
      <w:bookmarkStart w:id="2422" w:name="_Toc361862818"/>
      <w:bookmarkStart w:id="2423" w:name="_Toc361864136"/>
      <w:bookmarkStart w:id="2424" w:name="_Toc361858855"/>
      <w:bookmarkStart w:id="2425" w:name="_Toc361860174"/>
      <w:bookmarkStart w:id="2426" w:name="_Toc361861495"/>
      <w:bookmarkStart w:id="2427" w:name="_Toc361862820"/>
      <w:bookmarkStart w:id="2428" w:name="_Toc361864138"/>
      <w:bookmarkStart w:id="2429" w:name="_Toc361858856"/>
      <w:bookmarkStart w:id="2430" w:name="_Toc361860175"/>
      <w:bookmarkStart w:id="2431" w:name="_Toc361861496"/>
      <w:bookmarkStart w:id="2432" w:name="_Toc361862821"/>
      <w:bookmarkStart w:id="2433" w:name="_Toc361864139"/>
      <w:bookmarkStart w:id="2434" w:name="_Toc361858857"/>
      <w:bookmarkStart w:id="2435" w:name="_Toc361860176"/>
      <w:bookmarkStart w:id="2436" w:name="_Toc361861497"/>
      <w:bookmarkStart w:id="2437" w:name="_Toc361862822"/>
      <w:bookmarkStart w:id="2438" w:name="_Toc361864140"/>
      <w:bookmarkStart w:id="2439" w:name="_Toc361858858"/>
      <w:bookmarkStart w:id="2440" w:name="_Toc361860177"/>
      <w:bookmarkStart w:id="2441" w:name="_Toc361861498"/>
      <w:bookmarkStart w:id="2442" w:name="_Toc361862823"/>
      <w:bookmarkStart w:id="2443" w:name="_Toc361864141"/>
      <w:bookmarkStart w:id="2444" w:name="_Toc361858859"/>
      <w:bookmarkStart w:id="2445" w:name="_Toc361860178"/>
      <w:bookmarkStart w:id="2446" w:name="_Toc361861499"/>
      <w:bookmarkStart w:id="2447" w:name="_Toc361862824"/>
      <w:bookmarkStart w:id="2448" w:name="_Toc361864142"/>
      <w:bookmarkStart w:id="2449" w:name="_Toc361858860"/>
      <w:bookmarkStart w:id="2450" w:name="_Toc361860179"/>
      <w:bookmarkStart w:id="2451" w:name="_Toc361861500"/>
      <w:bookmarkStart w:id="2452" w:name="_Toc361862825"/>
      <w:bookmarkStart w:id="2453" w:name="_Toc361864143"/>
      <w:bookmarkStart w:id="2454" w:name="_Toc361858861"/>
      <w:bookmarkStart w:id="2455" w:name="_Toc361860180"/>
      <w:bookmarkStart w:id="2456" w:name="_Toc361861501"/>
      <w:bookmarkStart w:id="2457" w:name="_Toc361862826"/>
      <w:bookmarkStart w:id="2458" w:name="_Toc361864144"/>
      <w:bookmarkStart w:id="2459" w:name="_Toc361858862"/>
      <w:bookmarkStart w:id="2460" w:name="_Toc361860181"/>
      <w:bookmarkStart w:id="2461" w:name="_Toc361861502"/>
      <w:bookmarkStart w:id="2462" w:name="_Toc361862827"/>
      <w:bookmarkStart w:id="2463" w:name="_Toc361864145"/>
      <w:bookmarkStart w:id="2464" w:name="_Toc361858863"/>
      <w:bookmarkStart w:id="2465" w:name="_Toc361860182"/>
      <w:bookmarkStart w:id="2466" w:name="_Toc361861503"/>
      <w:bookmarkStart w:id="2467" w:name="_Toc361862828"/>
      <w:bookmarkStart w:id="2468" w:name="_Toc361864146"/>
      <w:bookmarkStart w:id="2469" w:name="_Toc361858864"/>
      <w:bookmarkStart w:id="2470" w:name="_Toc361860183"/>
      <w:bookmarkStart w:id="2471" w:name="_Toc361861504"/>
      <w:bookmarkStart w:id="2472" w:name="_Toc361862829"/>
      <w:bookmarkStart w:id="2473" w:name="_Toc361864147"/>
      <w:bookmarkStart w:id="2474" w:name="_Toc361858865"/>
      <w:bookmarkStart w:id="2475" w:name="_Toc361860184"/>
      <w:bookmarkStart w:id="2476" w:name="_Toc361861505"/>
      <w:bookmarkStart w:id="2477" w:name="_Toc361862830"/>
      <w:bookmarkStart w:id="2478" w:name="_Toc361864148"/>
      <w:bookmarkStart w:id="2479" w:name="_Toc361858866"/>
      <w:bookmarkStart w:id="2480" w:name="_Toc361860185"/>
      <w:bookmarkStart w:id="2481" w:name="_Toc361861506"/>
      <w:bookmarkStart w:id="2482" w:name="_Toc361862831"/>
      <w:bookmarkStart w:id="2483" w:name="_Toc361864149"/>
      <w:bookmarkStart w:id="2484" w:name="_Toc361858867"/>
      <w:bookmarkStart w:id="2485" w:name="_Toc361860186"/>
      <w:bookmarkStart w:id="2486" w:name="_Toc361861507"/>
      <w:bookmarkStart w:id="2487" w:name="_Toc361862832"/>
      <w:bookmarkStart w:id="2488" w:name="_Toc361864150"/>
      <w:bookmarkStart w:id="2489" w:name="_Toc361858868"/>
      <w:bookmarkStart w:id="2490" w:name="_Toc361860187"/>
      <w:bookmarkStart w:id="2491" w:name="_Toc361861508"/>
      <w:bookmarkStart w:id="2492" w:name="_Toc361862833"/>
      <w:bookmarkStart w:id="2493" w:name="_Toc361864151"/>
      <w:bookmarkStart w:id="2494" w:name="_Toc361858869"/>
      <w:bookmarkStart w:id="2495" w:name="_Toc361860188"/>
      <w:bookmarkStart w:id="2496" w:name="_Toc361861509"/>
      <w:bookmarkStart w:id="2497" w:name="_Toc361862834"/>
      <w:bookmarkStart w:id="2498" w:name="_Toc361864152"/>
      <w:bookmarkStart w:id="2499" w:name="_Toc361858870"/>
      <w:bookmarkStart w:id="2500" w:name="_Toc361860189"/>
      <w:bookmarkStart w:id="2501" w:name="_Toc361861510"/>
      <w:bookmarkStart w:id="2502" w:name="_Toc361862835"/>
      <w:bookmarkStart w:id="2503" w:name="_Toc361864153"/>
      <w:bookmarkStart w:id="2504" w:name="_Toc361858871"/>
      <w:bookmarkStart w:id="2505" w:name="_Toc361860190"/>
      <w:bookmarkStart w:id="2506" w:name="_Toc361861511"/>
      <w:bookmarkStart w:id="2507" w:name="_Toc361862836"/>
      <w:bookmarkStart w:id="2508" w:name="_Toc361864154"/>
      <w:bookmarkStart w:id="2509" w:name="_Toc361858872"/>
      <w:bookmarkStart w:id="2510" w:name="_Toc361860191"/>
      <w:bookmarkStart w:id="2511" w:name="_Toc361861512"/>
      <w:bookmarkStart w:id="2512" w:name="_Toc361862837"/>
      <w:bookmarkStart w:id="2513" w:name="_Toc361864155"/>
      <w:bookmarkStart w:id="2514" w:name="_Toc361858873"/>
      <w:bookmarkStart w:id="2515" w:name="_Toc361860192"/>
      <w:bookmarkStart w:id="2516" w:name="_Toc361861513"/>
      <w:bookmarkStart w:id="2517" w:name="_Toc361862838"/>
      <w:bookmarkStart w:id="2518" w:name="_Toc361864156"/>
      <w:bookmarkStart w:id="2519" w:name="_Toc361858874"/>
      <w:bookmarkStart w:id="2520" w:name="_Toc361860193"/>
      <w:bookmarkStart w:id="2521" w:name="_Toc361861514"/>
      <w:bookmarkStart w:id="2522" w:name="_Toc361862839"/>
      <w:bookmarkStart w:id="2523" w:name="_Toc361864157"/>
      <w:bookmarkStart w:id="2524" w:name="_Toc361858875"/>
      <w:bookmarkStart w:id="2525" w:name="_Toc361860194"/>
      <w:bookmarkStart w:id="2526" w:name="_Toc361861515"/>
      <w:bookmarkStart w:id="2527" w:name="_Toc361862840"/>
      <w:bookmarkStart w:id="2528" w:name="_Toc361864158"/>
      <w:bookmarkStart w:id="2529" w:name="_Toc361858876"/>
      <w:bookmarkStart w:id="2530" w:name="_Toc361860195"/>
      <w:bookmarkStart w:id="2531" w:name="_Toc361861516"/>
      <w:bookmarkStart w:id="2532" w:name="_Toc361862841"/>
      <w:bookmarkStart w:id="2533" w:name="_Toc361864159"/>
      <w:bookmarkStart w:id="2534" w:name="_Toc361858877"/>
      <w:bookmarkStart w:id="2535" w:name="_Toc361860196"/>
      <w:bookmarkStart w:id="2536" w:name="_Toc361861517"/>
      <w:bookmarkStart w:id="2537" w:name="_Toc361862842"/>
      <w:bookmarkStart w:id="2538" w:name="_Toc361864160"/>
      <w:bookmarkStart w:id="2539" w:name="_Toc361858878"/>
      <w:bookmarkStart w:id="2540" w:name="_Toc361860197"/>
      <w:bookmarkStart w:id="2541" w:name="_Toc361861518"/>
      <w:bookmarkStart w:id="2542" w:name="_Toc361862843"/>
      <w:bookmarkStart w:id="2543" w:name="_Toc361864161"/>
      <w:bookmarkStart w:id="2544" w:name="_Toc361858879"/>
      <w:bookmarkStart w:id="2545" w:name="_Toc361860198"/>
      <w:bookmarkStart w:id="2546" w:name="_Toc361861519"/>
      <w:bookmarkStart w:id="2547" w:name="_Toc361862844"/>
      <w:bookmarkStart w:id="2548" w:name="_Toc361864162"/>
      <w:bookmarkStart w:id="2549" w:name="_Toc361858881"/>
      <w:bookmarkStart w:id="2550" w:name="_Toc361860200"/>
      <w:bookmarkStart w:id="2551" w:name="_Toc361861521"/>
      <w:bookmarkStart w:id="2552" w:name="_Toc361862846"/>
      <w:bookmarkStart w:id="2553" w:name="_Toc361864164"/>
      <w:bookmarkStart w:id="2554" w:name="_Toc361858882"/>
      <w:bookmarkStart w:id="2555" w:name="_Toc361860201"/>
      <w:bookmarkStart w:id="2556" w:name="_Toc361861522"/>
      <w:bookmarkStart w:id="2557" w:name="_Toc361862847"/>
      <w:bookmarkStart w:id="2558" w:name="_Toc361864165"/>
      <w:bookmarkStart w:id="2559" w:name="_Toc361858883"/>
      <w:bookmarkStart w:id="2560" w:name="_Toc361860202"/>
      <w:bookmarkStart w:id="2561" w:name="_Toc361861523"/>
      <w:bookmarkStart w:id="2562" w:name="_Toc361862848"/>
      <w:bookmarkStart w:id="2563" w:name="_Toc361864166"/>
      <w:bookmarkStart w:id="2564" w:name="_Toc361858884"/>
      <w:bookmarkStart w:id="2565" w:name="_Toc361860203"/>
      <w:bookmarkStart w:id="2566" w:name="_Toc361861524"/>
      <w:bookmarkStart w:id="2567" w:name="_Toc361862849"/>
      <w:bookmarkStart w:id="2568" w:name="_Toc361864167"/>
      <w:bookmarkStart w:id="2569" w:name="_Toc361858885"/>
      <w:bookmarkStart w:id="2570" w:name="_Toc361860204"/>
      <w:bookmarkStart w:id="2571" w:name="_Toc361861525"/>
      <w:bookmarkStart w:id="2572" w:name="_Toc361862850"/>
      <w:bookmarkStart w:id="2573" w:name="_Toc361864168"/>
      <w:bookmarkStart w:id="2574" w:name="_Toc361858886"/>
      <w:bookmarkStart w:id="2575" w:name="_Toc361860205"/>
      <w:bookmarkStart w:id="2576" w:name="_Toc361861526"/>
      <w:bookmarkStart w:id="2577" w:name="_Toc361862851"/>
      <w:bookmarkStart w:id="2578" w:name="_Toc361864169"/>
      <w:bookmarkStart w:id="2579" w:name="_Toc361858887"/>
      <w:bookmarkStart w:id="2580" w:name="_Toc361860206"/>
      <w:bookmarkStart w:id="2581" w:name="_Toc361861527"/>
      <w:bookmarkStart w:id="2582" w:name="_Toc361862852"/>
      <w:bookmarkStart w:id="2583" w:name="_Toc361864170"/>
      <w:bookmarkStart w:id="2584" w:name="_Toc361858888"/>
      <w:bookmarkStart w:id="2585" w:name="_Toc361860207"/>
      <w:bookmarkStart w:id="2586" w:name="_Toc361861528"/>
      <w:bookmarkStart w:id="2587" w:name="_Toc361862853"/>
      <w:bookmarkStart w:id="2588" w:name="_Toc361864171"/>
      <w:bookmarkStart w:id="2589" w:name="_Toc361858889"/>
      <w:bookmarkStart w:id="2590" w:name="_Toc361860208"/>
      <w:bookmarkStart w:id="2591" w:name="_Toc361861529"/>
      <w:bookmarkStart w:id="2592" w:name="_Toc361862854"/>
      <w:bookmarkStart w:id="2593" w:name="_Toc361864172"/>
      <w:bookmarkStart w:id="2594" w:name="_Toc361858890"/>
      <w:bookmarkStart w:id="2595" w:name="_Toc361860209"/>
      <w:bookmarkStart w:id="2596" w:name="_Toc361861530"/>
      <w:bookmarkStart w:id="2597" w:name="_Toc361862855"/>
      <w:bookmarkStart w:id="2598" w:name="_Toc361864173"/>
      <w:bookmarkStart w:id="2599" w:name="_Toc361858891"/>
      <w:bookmarkStart w:id="2600" w:name="_Toc361860210"/>
      <w:bookmarkStart w:id="2601" w:name="_Toc361861531"/>
      <w:bookmarkStart w:id="2602" w:name="_Toc361862856"/>
      <w:bookmarkStart w:id="2603" w:name="_Toc361864174"/>
      <w:bookmarkStart w:id="2604" w:name="_Toc357694768"/>
      <w:bookmarkStart w:id="2605" w:name="_Toc357695447"/>
      <w:bookmarkStart w:id="2606" w:name="_Toc357763982"/>
      <w:bookmarkStart w:id="2607" w:name="_Toc358023591"/>
      <w:bookmarkStart w:id="2608" w:name="_Toc358024832"/>
      <w:bookmarkStart w:id="2609" w:name="_Toc358627650"/>
      <w:bookmarkStart w:id="2610" w:name="_Toc358628357"/>
      <w:bookmarkStart w:id="2611" w:name="_Toc358629771"/>
      <w:bookmarkStart w:id="2612" w:name="_Toc358633349"/>
      <w:bookmarkStart w:id="2613" w:name="_Toc358634057"/>
      <w:bookmarkStart w:id="2614" w:name="_Toc358634766"/>
      <w:bookmarkStart w:id="2615" w:name="_Toc358635474"/>
      <w:bookmarkStart w:id="2616" w:name="_Toc361857437"/>
      <w:bookmarkStart w:id="2617" w:name="_Toc361858894"/>
      <w:bookmarkStart w:id="2618" w:name="_Toc361860213"/>
      <w:bookmarkStart w:id="2619" w:name="_Toc361861534"/>
      <w:bookmarkStart w:id="2620" w:name="_Toc361862859"/>
      <w:bookmarkStart w:id="2621" w:name="_Toc361864177"/>
      <w:bookmarkStart w:id="2622" w:name="_Toc357694775"/>
      <w:bookmarkStart w:id="2623" w:name="_Toc357695454"/>
      <w:bookmarkStart w:id="2624" w:name="_Toc357763989"/>
      <w:bookmarkStart w:id="2625" w:name="_Toc358023598"/>
      <w:bookmarkStart w:id="2626" w:name="_Toc358024839"/>
      <w:bookmarkStart w:id="2627" w:name="_Toc358627657"/>
      <w:bookmarkStart w:id="2628" w:name="_Toc358628364"/>
      <w:bookmarkStart w:id="2629" w:name="_Toc358629778"/>
      <w:bookmarkStart w:id="2630" w:name="_Toc358633356"/>
      <w:bookmarkStart w:id="2631" w:name="_Toc358634064"/>
      <w:bookmarkStart w:id="2632" w:name="_Toc358634773"/>
      <w:bookmarkStart w:id="2633" w:name="_Toc358635481"/>
      <w:bookmarkStart w:id="2634" w:name="_Toc361857444"/>
      <w:bookmarkStart w:id="2635" w:name="_Toc361858901"/>
      <w:bookmarkStart w:id="2636" w:name="_Toc361860220"/>
      <w:bookmarkStart w:id="2637" w:name="_Toc361861541"/>
      <w:bookmarkStart w:id="2638" w:name="_Toc361862866"/>
      <w:bookmarkStart w:id="2639" w:name="_Toc361864184"/>
      <w:bookmarkStart w:id="2640" w:name="_Toc357694781"/>
      <w:bookmarkStart w:id="2641" w:name="_Toc357695460"/>
      <w:bookmarkStart w:id="2642" w:name="_Toc357763995"/>
      <w:bookmarkStart w:id="2643" w:name="_Toc358023604"/>
      <w:bookmarkStart w:id="2644" w:name="_Toc358024845"/>
      <w:bookmarkStart w:id="2645" w:name="_Toc358627663"/>
      <w:bookmarkStart w:id="2646" w:name="_Toc358628370"/>
      <w:bookmarkStart w:id="2647" w:name="_Toc358629784"/>
      <w:bookmarkStart w:id="2648" w:name="_Toc358633362"/>
      <w:bookmarkStart w:id="2649" w:name="_Toc358634070"/>
      <w:bookmarkStart w:id="2650" w:name="_Toc358634779"/>
      <w:bookmarkStart w:id="2651" w:name="_Toc358635487"/>
      <w:bookmarkStart w:id="2652" w:name="_Toc361857450"/>
      <w:bookmarkStart w:id="2653" w:name="_Toc361858907"/>
      <w:bookmarkStart w:id="2654" w:name="_Toc361860226"/>
      <w:bookmarkStart w:id="2655" w:name="_Toc361861547"/>
      <w:bookmarkStart w:id="2656" w:name="_Toc361862872"/>
      <w:bookmarkStart w:id="2657" w:name="_Toc361864190"/>
      <w:bookmarkStart w:id="2658" w:name="_Toc357694788"/>
      <w:bookmarkStart w:id="2659" w:name="_Toc357695467"/>
      <w:bookmarkStart w:id="2660" w:name="_Toc357764002"/>
      <w:bookmarkStart w:id="2661" w:name="_Toc358023611"/>
      <w:bookmarkStart w:id="2662" w:name="_Toc358024852"/>
      <w:bookmarkStart w:id="2663" w:name="_Toc358627670"/>
      <w:bookmarkStart w:id="2664" w:name="_Toc358628377"/>
      <w:bookmarkStart w:id="2665" w:name="_Toc358629791"/>
      <w:bookmarkStart w:id="2666" w:name="_Toc358633369"/>
      <w:bookmarkStart w:id="2667" w:name="_Toc358634077"/>
      <w:bookmarkStart w:id="2668" w:name="_Toc358634786"/>
      <w:bookmarkStart w:id="2669" w:name="_Toc358635494"/>
      <w:bookmarkStart w:id="2670" w:name="_Toc361857457"/>
      <w:bookmarkStart w:id="2671" w:name="_Toc361858914"/>
      <w:bookmarkStart w:id="2672" w:name="_Toc361860233"/>
      <w:bookmarkStart w:id="2673" w:name="_Toc361861554"/>
      <w:bookmarkStart w:id="2674" w:name="_Toc361862879"/>
      <w:bookmarkStart w:id="2675" w:name="_Toc361864197"/>
      <w:bookmarkStart w:id="2676" w:name="_Toc357694793"/>
      <w:bookmarkStart w:id="2677" w:name="_Toc357695472"/>
      <w:bookmarkStart w:id="2678" w:name="_Toc357764007"/>
      <w:bookmarkStart w:id="2679" w:name="_Toc358023616"/>
      <w:bookmarkStart w:id="2680" w:name="_Toc358024857"/>
      <w:bookmarkStart w:id="2681" w:name="_Toc358627675"/>
      <w:bookmarkStart w:id="2682" w:name="_Toc358628382"/>
      <w:bookmarkStart w:id="2683" w:name="_Toc358629796"/>
      <w:bookmarkStart w:id="2684" w:name="_Toc358633374"/>
      <w:bookmarkStart w:id="2685" w:name="_Toc358634082"/>
      <w:bookmarkStart w:id="2686" w:name="_Toc358634791"/>
      <w:bookmarkStart w:id="2687" w:name="_Toc358635499"/>
      <w:bookmarkStart w:id="2688" w:name="_Toc361857462"/>
      <w:bookmarkStart w:id="2689" w:name="_Toc361858919"/>
      <w:bookmarkStart w:id="2690" w:name="_Toc361860238"/>
      <w:bookmarkStart w:id="2691" w:name="_Toc361861559"/>
      <w:bookmarkStart w:id="2692" w:name="_Toc361862884"/>
      <w:bookmarkStart w:id="2693" w:name="_Toc361864202"/>
      <w:bookmarkStart w:id="2694" w:name="_Toc357694801"/>
      <w:bookmarkStart w:id="2695" w:name="_Toc357695480"/>
      <w:bookmarkStart w:id="2696" w:name="_Toc357764015"/>
      <w:bookmarkStart w:id="2697" w:name="_Toc358023624"/>
      <w:bookmarkStart w:id="2698" w:name="_Toc358024865"/>
      <w:bookmarkStart w:id="2699" w:name="_Toc358627683"/>
      <w:bookmarkStart w:id="2700" w:name="_Toc358628390"/>
      <w:bookmarkStart w:id="2701" w:name="_Toc358629804"/>
      <w:bookmarkStart w:id="2702" w:name="_Toc358633382"/>
      <w:bookmarkStart w:id="2703" w:name="_Toc358634090"/>
      <w:bookmarkStart w:id="2704" w:name="_Toc358634799"/>
      <w:bookmarkStart w:id="2705" w:name="_Toc358635507"/>
      <w:bookmarkStart w:id="2706" w:name="_Toc361857470"/>
      <w:bookmarkStart w:id="2707" w:name="_Toc361858927"/>
      <w:bookmarkStart w:id="2708" w:name="_Toc361860246"/>
      <w:bookmarkStart w:id="2709" w:name="_Toc361861567"/>
      <w:bookmarkStart w:id="2710" w:name="_Toc361862892"/>
      <w:bookmarkStart w:id="2711" w:name="_Toc361864210"/>
      <w:bookmarkStart w:id="2712" w:name="_Toc357694808"/>
      <w:bookmarkStart w:id="2713" w:name="_Toc357695487"/>
      <w:bookmarkStart w:id="2714" w:name="_Toc357764022"/>
      <w:bookmarkStart w:id="2715" w:name="_Toc358023631"/>
      <w:bookmarkStart w:id="2716" w:name="_Toc358024872"/>
      <w:bookmarkStart w:id="2717" w:name="_Toc358627690"/>
      <w:bookmarkStart w:id="2718" w:name="_Toc358628397"/>
      <w:bookmarkStart w:id="2719" w:name="_Toc358629811"/>
      <w:bookmarkStart w:id="2720" w:name="_Toc358633389"/>
      <w:bookmarkStart w:id="2721" w:name="_Toc358634097"/>
      <w:bookmarkStart w:id="2722" w:name="_Toc358634806"/>
      <w:bookmarkStart w:id="2723" w:name="_Toc358635514"/>
      <w:bookmarkStart w:id="2724" w:name="_Toc361857477"/>
      <w:bookmarkStart w:id="2725" w:name="_Toc361858934"/>
      <w:bookmarkStart w:id="2726" w:name="_Toc361860253"/>
      <w:bookmarkStart w:id="2727" w:name="_Toc361861574"/>
      <w:bookmarkStart w:id="2728" w:name="_Toc361862899"/>
      <w:bookmarkStart w:id="2729" w:name="_Toc361864217"/>
      <w:bookmarkStart w:id="2730" w:name="_Toc357694813"/>
      <w:bookmarkStart w:id="2731" w:name="_Toc357695492"/>
      <w:bookmarkStart w:id="2732" w:name="_Toc357764027"/>
      <w:bookmarkStart w:id="2733" w:name="_Toc358023636"/>
      <w:bookmarkStart w:id="2734" w:name="_Toc358024877"/>
      <w:bookmarkStart w:id="2735" w:name="_Toc358627695"/>
      <w:bookmarkStart w:id="2736" w:name="_Toc358628402"/>
      <w:bookmarkStart w:id="2737" w:name="_Toc358629816"/>
      <w:bookmarkStart w:id="2738" w:name="_Toc358633394"/>
      <w:bookmarkStart w:id="2739" w:name="_Toc358634102"/>
      <w:bookmarkStart w:id="2740" w:name="_Toc358634811"/>
      <w:bookmarkStart w:id="2741" w:name="_Toc358635519"/>
      <w:bookmarkStart w:id="2742" w:name="_Toc361857482"/>
      <w:bookmarkStart w:id="2743" w:name="_Toc361858939"/>
      <w:bookmarkStart w:id="2744" w:name="_Toc361860258"/>
      <w:bookmarkStart w:id="2745" w:name="_Toc361861579"/>
      <w:bookmarkStart w:id="2746" w:name="_Toc361862904"/>
      <w:bookmarkStart w:id="2747" w:name="_Toc361864222"/>
      <w:bookmarkStart w:id="2748" w:name="_Toc357694821"/>
      <w:bookmarkStart w:id="2749" w:name="_Toc357695500"/>
      <w:bookmarkStart w:id="2750" w:name="_Toc357764035"/>
      <w:bookmarkStart w:id="2751" w:name="_Toc358023644"/>
      <w:bookmarkStart w:id="2752" w:name="_Toc358024885"/>
      <w:bookmarkStart w:id="2753" w:name="_Toc358627703"/>
      <w:bookmarkStart w:id="2754" w:name="_Toc358628410"/>
      <w:bookmarkStart w:id="2755" w:name="_Toc358629824"/>
      <w:bookmarkStart w:id="2756" w:name="_Toc358633402"/>
      <w:bookmarkStart w:id="2757" w:name="_Toc358634110"/>
      <w:bookmarkStart w:id="2758" w:name="_Toc358634819"/>
      <w:bookmarkStart w:id="2759" w:name="_Toc358635527"/>
      <w:bookmarkStart w:id="2760" w:name="_Toc361857490"/>
      <w:bookmarkStart w:id="2761" w:name="_Toc361858947"/>
      <w:bookmarkStart w:id="2762" w:name="_Toc361860266"/>
      <w:bookmarkStart w:id="2763" w:name="_Toc361861587"/>
      <w:bookmarkStart w:id="2764" w:name="_Toc361862912"/>
      <w:bookmarkStart w:id="2765" w:name="_Toc361864230"/>
      <w:bookmarkStart w:id="2766" w:name="_Toc357694826"/>
      <w:bookmarkStart w:id="2767" w:name="_Toc357695505"/>
      <w:bookmarkStart w:id="2768" w:name="_Toc357764040"/>
      <w:bookmarkStart w:id="2769" w:name="_Toc358023649"/>
      <w:bookmarkStart w:id="2770" w:name="_Toc358024890"/>
      <w:bookmarkStart w:id="2771" w:name="_Toc358627708"/>
      <w:bookmarkStart w:id="2772" w:name="_Toc358628415"/>
      <w:bookmarkStart w:id="2773" w:name="_Toc358629829"/>
      <w:bookmarkStart w:id="2774" w:name="_Toc358633407"/>
      <w:bookmarkStart w:id="2775" w:name="_Toc358634115"/>
      <w:bookmarkStart w:id="2776" w:name="_Toc358634824"/>
      <w:bookmarkStart w:id="2777" w:name="_Toc358635532"/>
      <w:bookmarkStart w:id="2778" w:name="_Toc361857495"/>
      <w:bookmarkStart w:id="2779" w:name="_Toc361858952"/>
      <w:bookmarkStart w:id="2780" w:name="_Toc361860271"/>
      <w:bookmarkStart w:id="2781" w:name="_Toc361861592"/>
      <w:bookmarkStart w:id="2782" w:name="_Toc361862917"/>
      <w:bookmarkStart w:id="2783" w:name="_Toc361864235"/>
      <w:bookmarkStart w:id="2784" w:name="_Toc357694832"/>
      <w:bookmarkStart w:id="2785" w:name="_Toc357695511"/>
      <w:bookmarkStart w:id="2786" w:name="_Toc357764046"/>
      <w:bookmarkStart w:id="2787" w:name="_Toc358023655"/>
      <w:bookmarkStart w:id="2788" w:name="_Toc358024896"/>
      <w:bookmarkStart w:id="2789" w:name="_Toc358627714"/>
      <w:bookmarkStart w:id="2790" w:name="_Toc358628421"/>
      <w:bookmarkStart w:id="2791" w:name="_Toc358629835"/>
      <w:bookmarkStart w:id="2792" w:name="_Toc358633413"/>
      <w:bookmarkStart w:id="2793" w:name="_Toc358634121"/>
      <w:bookmarkStart w:id="2794" w:name="_Toc358634830"/>
      <w:bookmarkStart w:id="2795" w:name="_Toc358635538"/>
      <w:bookmarkStart w:id="2796" w:name="_Toc361857501"/>
      <w:bookmarkStart w:id="2797" w:name="_Toc361858958"/>
      <w:bookmarkStart w:id="2798" w:name="_Toc361860277"/>
      <w:bookmarkStart w:id="2799" w:name="_Toc361861598"/>
      <w:bookmarkStart w:id="2800" w:name="_Toc361862923"/>
      <w:bookmarkStart w:id="2801" w:name="_Toc361864241"/>
      <w:bookmarkStart w:id="2802" w:name="_Toc357694845"/>
      <w:bookmarkStart w:id="2803" w:name="_Toc357695524"/>
      <w:bookmarkStart w:id="2804" w:name="_Toc357764059"/>
      <w:bookmarkStart w:id="2805" w:name="_Toc358023668"/>
      <w:bookmarkStart w:id="2806" w:name="_Toc358024909"/>
      <w:bookmarkStart w:id="2807" w:name="_Toc358627727"/>
      <w:bookmarkStart w:id="2808" w:name="_Toc358628434"/>
      <w:bookmarkStart w:id="2809" w:name="_Toc358629848"/>
      <w:bookmarkStart w:id="2810" w:name="_Toc358633426"/>
      <w:bookmarkStart w:id="2811" w:name="_Toc358634134"/>
      <w:bookmarkStart w:id="2812" w:name="_Toc358634843"/>
      <w:bookmarkStart w:id="2813" w:name="_Toc358635551"/>
      <w:bookmarkStart w:id="2814" w:name="_Toc361857514"/>
      <w:bookmarkStart w:id="2815" w:name="_Toc361858971"/>
      <w:bookmarkStart w:id="2816" w:name="_Toc361860290"/>
      <w:bookmarkStart w:id="2817" w:name="_Toc361861611"/>
      <w:bookmarkStart w:id="2818" w:name="_Toc361862936"/>
      <w:bookmarkStart w:id="2819" w:name="_Toc361864254"/>
      <w:bookmarkStart w:id="2820" w:name="_Toc357694846"/>
      <w:bookmarkStart w:id="2821" w:name="_Toc357695525"/>
      <w:bookmarkStart w:id="2822" w:name="_Toc357764060"/>
      <w:bookmarkStart w:id="2823" w:name="_Toc358023669"/>
      <w:bookmarkStart w:id="2824" w:name="_Toc358024910"/>
      <w:bookmarkStart w:id="2825" w:name="_Toc358627728"/>
      <w:bookmarkStart w:id="2826" w:name="_Toc358628435"/>
      <w:bookmarkStart w:id="2827" w:name="_Toc358629849"/>
      <w:bookmarkStart w:id="2828" w:name="_Toc358633427"/>
      <w:bookmarkStart w:id="2829" w:name="_Toc358634135"/>
      <w:bookmarkStart w:id="2830" w:name="_Toc358634844"/>
      <w:bookmarkStart w:id="2831" w:name="_Toc358635552"/>
      <w:bookmarkStart w:id="2832" w:name="_Toc361857515"/>
      <w:bookmarkStart w:id="2833" w:name="_Toc361858972"/>
      <w:bookmarkStart w:id="2834" w:name="_Toc361860291"/>
      <w:bookmarkStart w:id="2835" w:name="_Toc361861612"/>
      <w:bookmarkStart w:id="2836" w:name="_Toc361862937"/>
      <w:bookmarkStart w:id="2837" w:name="_Toc361864255"/>
      <w:bookmarkStart w:id="2838" w:name="_Toc357694847"/>
      <w:bookmarkStart w:id="2839" w:name="_Toc357695526"/>
      <w:bookmarkStart w:id="2840" w:name="_Toc357764061"/>
      <w:bookmarkStart w:id="2841" w:name="_Toc358023670"/>
      <w:bookmarkStart w:id="2842" w:name="_Toc358024911"/>
      <w:bookmarkStart w:id="2843" w:name="_Toc358627729"/>
      <w:bookmarkStart w:id="2844" w:name="_Toc358628436"/>
      <w:bookmarkStart w:id="2845" w:name="_Toc358629850"/>
      <w:bookmarkStart w:id="2846" w:name="_Toc358633428"/>
      <w:bookmarkStart w:id="2847" w:name="_Toc358634136"/>
      <w:bookmarkStart w:id="2848" w:name="_Toc358634845"/>
      <w:bookmarkStart w:id="2849" w:name="_Toc358635553"/>
      <w:bookmarkStart w:id="2850" w:name="_Toc361857516"/>
      <w:bookmarkStart w:id="2851" w:name="_Toc361858973"/>
      <w:bookmarkStart w:id="2852" w:name="_Toc361860292"/>
      <w:bookmarkStart w:id="2853" w:name="_Toc361861613"/>
      <w:bookmarkStart w:id="2854" w:name="_Toc361862938"/>
      <w:bookmarkStart w:id="2855" w:name="_Toc361864256"/>
      <w:bookmarkStart w:id="2856" w:name="_Toc357694848"/>
      <w:bookmarkStart w:id="2857" w:name="_Toc357695527"/>
      <w:bookmarkStart w:id="2858" w:name="_Toc357764062"/>
      <w:bookmarkStart w:id="2859" w:name="_Toc358023671"/>
      <w:bookmarkStart w:id="2860" w:name="_Toc358024912"/>
      <w:bookmarkStart w:id="2861" w:name="_Toc358627730"/>
      <w:bookmarkStart w:id="2862" w:name="_Toc358628437"/>
      <w:bookmarkStart w:id="2863" w:name="_Toc358629851"/>
      <w:bookmarkStart w:id="2864" w:name="_Toc358633429"/>
      <w:bookmarkStart w:id="2865" w:name="_Toc358634137"/>
      <w:bookmarkStart w:id="2866" w:name="_Toc358634846"/>
      <w:bookmarkStart w:id="2867" w:name="_Toc358635554"/>
      <w:bookmarkStart w:id="2868" w:name="_Toc361857517"/>
      <w:bookmarkStart w:id="2869" w:name="_Toc361858974"/>
      <w:bookmarkStart w:id="2870" w:name="_Toc361860293"/>
      <w:bookmarkStart w:id="2871" w:name="_Toc361861614"/>
      <w:bookmarkStart w:id="2872" w:name="_Toc361862939"/>
      <w:bookmarkStart w:id="2873" w:name="_Toc361864257"/>
      <w:bookmarkStart w:id="2874" w:name="_Toc357694849"/>
      <w:bookmarkStart w:id="2875" w:name="_Toc357695528"/>
      <w:bookmarkStart w:id="2876" w:name="_Toc357764063"/>
      <w:bookmarkStart w:id="2877" w:name="_Toc358023672"/>
      <w:bookmarkStart w:id="2878" w:name="_Toc358024913"/>
      <w:bookmarkStart w:id="2879" w:name="_Toc358627731"/>
      <w:bookmarkStart w:id="2880" w:name="_Toc358628438"/>
      <w:bookmarkStart w:id="2881" w:name="_Toc358629852"/>
      <w:bookmarkStart w:id="2882" w:name="_Toc358633430"/>
      <w:bookmarkStart w:id="2883" w:name="_Toc358634138"/>
      <w:bookmarkStart w:id="2884" w:name="_Toc358634847"/>
      <w:bookmarkStart w:id="2885" w:name="_Toc358635555"/>
      <w:bookmarkStart w:id="2886" w:name="_Toc361857518"/>
      <w:bookmarkStart w:id="2887" w:name="_Toc361858975"/>
      <w:bookmarkStart w:id="2888" w:name="_Toc361860294"/>
      <w:bookmarkStart w:id="2889" w:name="_Toc361861615"/>
      <w:bookmarkStart w:id="2890" w:name="_Toc361862940"/>
      <w:bookmarkStart w:id="2891" w:name="_Toc361864258"/>
      <w:bookmarkStart w:id="2892" w:name="_Toc357694852"/>
      <w:bookmarkStart w:id="2893" w:name="_Toc357695531"/>
      <w:bookmarkStart w:id="2894" w:name="_Toc357764066"/>
      <w:bookmarkStart w:id="2895" w:name="_Toc358023675"/>
      <w:bookmarkStart w:id="2896" w:name="_Toc358024916"/>
      <w:bookmarkStart w:id="2897" w:name="_Toc358627734"/>
      <w:bookmarkStart w:id="2898" w:name="_Toc358628441"/>
      <w:bookmarkStart w:id="2899" w:name="_Toc358629855"/>
      <w:bookmarkStart w:id="2900" w:name="_Toc358633433"/>
      <w:bookmarkStart w:id="2901" w:name="_Toc358634141"/>
      <w:bookmarkStart w:id="2902" w:name="_Toc358634850"/>
      <w:bookmarkStart w:id="2903" w:name="_Toc358635558"/>
      <w:bookmarkStart w:id="2904" w:name="_Toc361857521"/>
      <w:bookmarkStart w:id="2905" w:name="_Toc361858978"/>
      <w:bookmarkStart w:id="2906" w:name="_Toc361860297"/>
      <w:bookmarkStart w:id="2907" w:name="_Toc361861618"/>
      <w:bookmarkStart w:id="2908" w:name="_Toc361862943"/>
      <w:bookmarkStart w:id="2909" w:name="_Toc361864261"/>
      <w:bookmarkStart w:id="2910" w:name="_Toc357694854"/>
      <w:bookmarkStart w:id="2911" w:name="_Toc357695533"/>
      <w:bookmarkStart w:id="2912" w:name="_Toc357764068"/>
      <w:bookmarkStart w:id="2913" w:name="_Toc358023677"/>
      <w:bookmarkStart w:id="2914" w:name="_Toc358024918"/>
      <w:bookmarkStart w:id="2915" w:name="_Toc358627736"/>
      <w:bookmarkStart w:id="2916" w:name="_Toc358628443"/>
      <w:bookmarkStart w:id="2917" w:name="_Toc358629857"/>
      <w:bookmarkStart w:id="2918" w:name="_Toc358633435"/>
      <w:bookmarkStart w:id="2919" w:name="_Toc358634143"/>
      <w:bookmarkStart w:id="2920" w:name="_Toc358634852"/>
      <w:bookmarkStart w:id="2921" w:name="_Toc358635560"/>
      <w:bookmarkStart w:id="2922" w:name="_Toc361857523"/>
      <w:bookmarkStart w:id="2923" w:name="_Toc361858980"/>
      <w:bookmarkStart w:id="2924" w:name="_Toc361860299"/>
      <w:bookmarkStart w:id="2925" w:name="_Toc361861620"/>
      <w:bookmarkStart w:id="2926" w:name="_Toc361862945"/>
      <w:bookmarkStart w:id="2927" w:name="_Toc361864263"/>
      <w:bookmarkStart w:id="2928" w:name="_Toc357694859"/>
      <w:bookmarkStart w:id="2929" w:name="_Toc357695538"/>
      <w:bookmarkStart w:id="2930" w:name="_Toc357764073"/>
      <w:bookmarkStart w:id="2931" w:name="_Toc358023682"/>
      <w:bookmarkStart w:id="2932" w:name="_Toc358024923"/>
      <w:bookmarkStart w:id="2933" w:name="_Toc358627741"/>
      <w:bookmarkStart w:id="2934" w:name="_Toc358628448"/>
      <w:bookmarkStart w:id="2935" w:name="_Toc358629862"/>
      <w:bookmarkStart w:id="2936" w:name="_Toc358633440"/>
      <w:bookmarkStart w:id="2937" w:name="_Toc358634148"/>
      <w:bookmarkStart w:id="2938" w:name="_Toc358634857"/>
      <w:bookmarkStart w:id="2939" w:name="_Toc358635565"/>
      <w:bookmarkStart w:id="2940" w:name="_Toc361857528"/>
      <w:bookmarkStart w:id="2941" w:name="_Toc361858985"/>
      <w:bookmarkStart w:id="2942" w:name="_Toc361860304"/>
      <w:bookmarkStart w:id="2943" w:name="_Toc361861625"/>
      <w:bookmarkStart w:id="2944" w:name="_Toc361862950"/>
      <w:bookmarkStart w:id="2945" w:name="_Toc361864268"/>
      <w:bookmarkStart w:id="2946" w:name="_Toc357694861"/>
      <w:bookmarkStart w:id="2947" w:name="_Toc357695540"/>
      <w:bookmarkStart w:id="2948" w:name="_Toc357764075"/>
      <w:bookmarkStart w:id="2949" w:name="_Toc358023684"/>
      <w:bookmarkStart w:id="2950" w:name="_Toc358024925"/>
      <w:bookmarkStart w:id="2951" w:name="_Toc358627743"/>
      <w:bookmarkStart w:id="2952" w:name="_Toc358628450"/>
      <w:bookmarkStart w:id="2953" w:name="_Toc358629864"/>
      <w:bookmarkStart w:id="2954" w:name="_Toc358633442"/>
      <w:bookmarkStart w:id="2955" w:name="_Toc358634150"/>
      <w:bookmarkStart w:id="2956" w:name="_Toc358634859"/>
      <w:bookmarkStart w:id="2957" w:name="_Toc358635567"/>
      <w:bookmarkStart w:id="2958" w:name="_Toc361857530"/>
      <w:bookmarkStart w:id="2959" w:name="_Toc361858987"/>
      <w:bookmarkStart w:id="2960" w:name="_Toc361860306"/>
      <w:bookmarkStart w:id="2961" w:name="_Toc361861627"/>
      <w:bookmarkStart w:id="2962" w:name="_Toc361862952"/>
      <w:bookmarkStart w:id="2963" w:name="_Toc361864270"/>
      <w:bookmarkStart w:id="2964" w:name="_Toc357694862"/>
      <w:bookmarkStart w:id="2965" w:name="_Toc357695541"/>
      <w:bookmarkStart w:id="2966" w:name="_Toc357764076"/>
      <w:bookmarkStart w:id="2967" w:name="_Toc358023685"/>
      <w:bookmarkStart w:id="2968" w:name="_Toc358024926"/>
      <w:bookmarkStart w:id="2969" w:name="_Toc358627744"/>
      <w:bookmarkStart w:id="2970" w:name="_Toc358628451"/>
      <w:bookmarkStart w:id="2971" w:name="_Toc358629865"/>
      <w:bookmarkStart w:id="2972" w:name="_Toc358633443"/>
      <w:bookmarkStart w:id="2973" w:name="_Toc358634151"/>
      <w:bookmarkStart w:id="2974" w:name="_Toc358634860"/>
      <w:bookmarkStart w:id="2975" w:name="_Toc358635568"/>
      <w:bookmarkStart w:id="2976" w:name="_Toc361857531"/>
      <w:bookmarkStart w:id="2977" w:name="_Toc361858988"/>
      <w:bookmarkStart w:id="2978" w:name="_Toc361860307"/>
      <w:bookmarkStart w:id="2979" w:name="_Toc361861628"/>
      <w:bookmarkStart w:id="2980" w:name="_Toc361862953"/>
      <w:bookmarkStart w:id="2981" w:name="_Toc361864271"/>
      <w:bookmarkStart w:id="2982" w:name="_Toc357694863"/>
      <w:bookmarkStart w:id="2983" w:name="_Toc357695542"/>
      <w:bookmarkStart w:id="2984" w:name="_Toc357764077"/>
      <w:bookmarkStart w:id="2985" w:name="_Toc358023686"/>
      <w:bookmarkStart w:id="2986" w:name="_Toc358024927"/>
      <w:bookmarkStart w:id="2987" w:name="_Toc358627745"/>
      <w:bookmarkStart w:id="2988" w:name="_Toc358628452"/>
      <w:bookmarkStart w:id="2989" w:name="_Toc358629866"/>
      <w:bookmarkStart w:id="2990" w:name="_Toc358633444"/>
      <w:bookmarkStart w:id="2991" w:name="_Toc358634152"/>
      <w:bookmarkStart w:id="2992" w:name="_Toc358634861"/>
      <w:bookmarkStart w:id="2993" w:name="_Toc358635569"/>
      <w:bookmarkStart w:id="2994" w:name="_Toc361857532"/>
      <w:bookmarkStart w:id="2995" w:name="_Toc361858989"/>
      <w:bookmarkStart w:id="2996" w:name="_Toc361860308"/>
      <w:bookmarkStart w:id="2997" w:name="_Toc361861629"/>
      <w:bookmarkStart w:id="2998" w:name="_Toc361862954"/>
      <w:bookmarkStart w:id="2999" w:name="_Toc361864272"/>
      <w:bookmarkStart w:id="3000" w:name="_Toc357694864"/>
      <w:bookmarkStart w:id="3001" w:name="_Toc357695543"/>
      <w:bookmarkStart w:id="3002" w:name="_Toc357764078"/>
      <w:bookmarkStart w:id="3003" w:name="_Toc358023687"/>
      <w:bookmarkStart w:id="3004" w:name="_Toc358024928"/>
      <w:bookmarkStart w:id="3005" w:name="_Toc358627746"/>
      <w:bookmarkStart w:id="3006" w:name="_Toc358628453"/>
      <w:bookmarkStart w:id="3007" w:name="_Toc358629867"/>
      <w:bookmarkStart w:id="3008" w:name="_Toc358633445"/>
      <w:bookmarkStart w:id="3009" w:name="_Toc358634153"/>
      <w:bookmarkStart w:id="3010" w:name="_Toc358634862"/>
      <w:bookmarkStart w:id="3011" w:name="_Toc358635570"/>
      <w:bookmarkStart w:id="3012" w:name="_Toc361857533"/>
      <w:bookmarkStart w:id="3013" w:name="_Toc361858990"/>
      <w:bookmarkStart w:id="3014" w:name="_Toc361860309"/>
      <w:bookmarkStart w:id="3015" w:name="_Toc361861630"/>
      <w:bookmarkStart w:id="3016" w:name="_Toc361862955"/>
      <w:bookmarkStart w:id="3017" w:name="_Toc361864273"/>
      <w:bookmarkStart w:id="3018" w:name="_Toc357694865"/>
      <w:bookmarkStart w:id="3019" w:name="_Toc357695544"/>
      <w:bookmarkStart w:id="3020" w:name="_Toc357764079"/>
      <w:bookmarkStart w:id="3021" w:name="_Toc358023688"/>
      <w:bookmarkStart w:id="3022" w:name="_Toc358024929"/>
      <w:bookmarkStart w:id="3023" w:name="_Toc358627747"/>
      <w:bookmarkStart w:id="3024" w:name="_Toc358628454"/>
      <w:bookmarkStart w:id="3025" w:name="_Toc358629868"/>
      <w:bookmarkStart w:id="3026" w:name="_Toc358633446"/>
      <w:bookmarkStart w:id="3027" w:name="_Toc358634154"/>
      <w:bookmarkStart w:id="3028" w:name="_Toc358634863"/>
      <w:bookmarkStart w:id="3029" w:name="_Toc358635571"/>
      <w:bookmarkStart w:id="3030" w:name="_Toc361857534"/>
      <w:bookmarkStart w:id="3031" w:name="_Toc361858991"/>
      <w:bookmarkStart w:id="3032" w:name="_Toc361860310"/>
      <w:bookmarkStart w:id="3033" w:name="_Toc361861631"/>
      <w:bookmarkStart w:id="3034" w:name="_Toc361862956"/>
      <w:bookmarkStart w:id="3035" w:name="_Toc361864274"/>
      <w:bookmarkStart w:id="3036" w:name="_Toc357694867"/>
      <w:bookmarkStart w:id="3037" w:name="_Toc357695546"/>
      <w:bookmarkStart w:id="3038" w:name="_Toc357764081"/>
      <w:bookmarkStart w:id="3039" w:name="_Toc358023690"/>
      <w:bookmarkStart w:id="3040" w:name="_Toc358024931"/>
      <w:bookmarkStart w:id="3041" w:name="_Toc358627749"/>
      <w:bookmarkStart w:id="3042" w:name="_Toc358628456"/>
      <w:bookmarkStart w:id="3043" w:name="_Toc358629870"/>
      <w:bookmarkStart w:id="3044" w:name="_Toc358633448"/>
      <w:bookmarkStart w:id="3045" w:name="_Toc358634156"/>
      <w:bookmarkStart w:id="3046" w:name="_Toc358634865"/>
      <w:bookmarkStart w:id="3047" w:name="_Toc358635573"/>
      <w:bookmarkStart w:id="3048" w:name="_Toc361857536"/>
      <w:bookmarkStart w:id="3049" w:name="_Toc361858993"/>
      <w:bookmarkStart w:id="3050" w:name="_Toc361860312"/>
      <w:bookmarkStart w:id="3051" w:name="_Toc361861633"/>
      <w:bookmarkStart w:id="3052" w:name="_Toc361862958"/>
      <w:bookmarkStart w:id="3053" w:name="_Toc361864276"/>
      <w:bookmarkStart w:id="3054" w:name="_Toc357694874"/>
      <w:bookmarkStart w:id="3055" w:name="_Toc357695553"/>
      <w:bookmarkStart w:id="3056" w:name="_Toc357764088"/>
      <w:bookmarkStart w:id="3057" w:name="_Toc358023697"/>
      <w:bookmarkStart w:id="3058" w:name="_Toc358024938"/>
      <w:bookmarkStart w:id="3059" w:name="_Toc358627756"/>
      <w:bookmarkStart w:id="3060" w:name="_Toc358628463"/>
      <w:bookmarkStart w:id="3061" w:name="_Toc358629877"/>
      <w:bookmarkStart w:id="3062" w:name="_Toc358633455"/>
      <w:bookmarkStart w:id="3063" w:name="_Toc358634163"/>
      <w:bookmarkStart w:id="3064" w:name="_Toc358634872"/>
      <w:bookmarkStart w:id="3065" w:name="_Toc358635580"/>
      <w:bookmarkStart w:id="3066" w:name="_Toc361857543"/>
      <w:bookmarkStart w:id="3067" w:name="_Toc361859000"/>
      <w:bookmarkStart w:id="3068" w:name="_Toc361860319"/>
      <w:bookmarkStart w:id="3069" w:name="_Toc361861640"/>
      <w:bookmarkStart w:id="3070" w:name="_Toc361862965"/>
      <w:bookmarkStart w:id="3071" w:name="_Toc361864283"/>
      <w:bookmarkStart w:id="3072" w:name="_Toc357694876"/>
      <w:bookmarkStart w:id="3073" w:name="_Toc357695555"/>
      <w:bookmarkStart w:id="3074" w:name="_Toc357764090"/>
      <w:bookmarkStart w:id="3075" w:name="_Toc358023699"/>
      <w:bookmarkStart w:id="3076" w:name="_Toc358024940"/>
      <w:bookmarkStart w:id="3077" w:name="_Toc358627758"/>
      <w:bookmarkStart w:id="3078" w:name="_Toc358628465"/>
      <w:bookmarkStart w:id="3079" w:name="_Toc358629879"/>
      <w:bookmarkStart w:id="3080" w:name="_Toc358633457"/>
      <w:bookmarkStart w:id="3081" w:name="_Toc358634165"/>
      <w:bookmarkStart w:id="3082" w:name="_Toc358634874"/>
      <w:bookmarkStart w:id="3083" w:name="_Toc358635582"/>
      <w:bookmarkStart w:id="3084" w:name="_Toc361857545"/>
      <w:bookmarkStart w:id="3085" w:name="_Toc361859002"/>
      <w:bookmarkStart w:id="3086" w:name="_Toc361860321"/>
      <w:bookmarkStart w:id="3087" w:name="_Toc361861642"/>
      <w:bookmarkStart w:id="3088" w:name="_Toc361862967"/>
      <w:bookmarkStart w:id="3089" w:name="_Toc361864285"/>
      <w:bookmarkStart w:id="3090" w:name="_Toc357694881"/>
      <w:bookmarkStart w:id="3091" w:name="_Toc357695560"/>
      <w:bookmarkStart w:id="3092" w:name="_Toc357764095"/>
      <w:bookmarkStart w:id="3093" w:name="_Toc358023704"/>
      <w:bookmarkStart w:id="3094" w:name="_Toc358024945"/>
      <w:bookmarkStart w:id="3095" w:name="_Toc358627763"/>
      <w:bookmarkStart w:id="3096" w:name="_Toc358628470"/>
      <w:bookmarkStart w:id="3097" w:name="_Toc358629884"/>
      <w:bookmarkStart w:id="3098" w:name="_Toc358633462"/>
      <w:bookmarkStart w:id="3099" w:name="_Toc358634170"/>
      <w:bookmarkStart w:id="3100" w:name="_Toc358634879"/>
      <w:bookmarkStart w:id="3101" w:name="_Toc358635587"/>
      <w:bookmarkStart w:id="3102" w:name="_Toc361857550"/>
      <w:bookmarkStart w:id="3103" w:name="_Toc361859007"/>
      <w:bookmarkStart w:id="3104" w:name="_Toc361860326"/>
      <w:bookmarkStart w:id="3105" w:name="_Toc361861647"/>
      <w:bookmarkStart w:id="3106" w:name="_Toc361862972"/>
      <w:bookmarkStart w:id="3107" w:name="_Toc361864290"/>
      <w:bookmarkStart w:id="3108" w:name="_Toc357694883"/>
      <w:bookmarkStart w:id="3109" w:name="_Toc357695562"/>
      <w:bookmarkStart w:id="3110" w:name="_Toc357764097"/>
      <w:bookmarkStart w:id="3111" w:name="_Toc358023706"/>
      <w:bookmarkStart w:id="3112" w:name="_Toc358024947"/>
      <w:bookmarkStart w:id="3113" w:name="_Toc358627765"/>
      <w:bookmarkStart w:id="3114" w:name="_Toc358628472"/>
      <w:bookmarkStart w:id="3115" w:name="_Toc358629886"/>
      <w:bookmarkStart w:id="3116" w:name="_Toc358633464"/>
      <w:bookmarkStart w:id="3117" w:name="_Toc358634172"/>
      <w:bookmarkStart w:id="3118" w:name="_Toc358634881"/>
      <w:bookmarkStart w:id="3119" w:name="_Toc358635589"/>
      <w:bookmarkStart w:id="3120" w:name="_Toc361857552"/>
      <w:bookmarkStart w:id="3121" w:name="_Toc361859009"/>
      <w:bookmarkStart w:id="3122" w:name="_Toc361860328"/>
      <w:bookmarkStart w:id="3123" w:name="_Toc361861649"/>
      <w:bookmarkStart w:id="3124" w:name="_Toc361862974"/>
      <w:bookmarkStart w:id="3125" w:name="_Toc361864292"/>
      <w:bookmarkStart w:id="3126" w:name="_Toc357694884"/>
      <w:bookmarkStart w:id="3127" w:name="_Toc357695563"/>
      <w:bookmarkStart w:id="3128" w:name="_Toc357764098"/>
      <w:bookmarkStart w:id="3129" w:name="_Toc358023707"/>
      <w:bookmarkStart w:id="3130" w:name="_Toc358024948"/>
      <w:bookmarkStart w:id="3131" w:name="_Toc358627766"/>
      <w:bookmarkStart w:id="3132" w:name="_Toc358628473"/>
      <w:bookmarkStart w:id="3133" w:name="_Toc358629887"/>
      <w:bookmarkStart w:id="3134" w:name="_Toc358633465"/>
      <w:bookmarkStart w:id="3135" w:name="_Toc358634173"/>
      <w:bookmarkStart w:id="3136" w:name="_Toc358634882"/>
      <w:bookmarkStart w:id="3137" w:name="_Toc358635590"/>
      <w:bookmarkStart w:id="3138" w:name="_Toc361857553"/>
      <w:bookmarkStart w:id="3139" w:name="_Toc361859010"/>
      <w:bookmarkStart w:id="3140" w:name="_Toc361860329"/>
      <w:bookmarkStart w:id="3141" w:name="_Toc361861650"/>
      <w:bookmarkStart w:id="3142" w:name="_Toc361862975"/>
      <w:bookmarkStart w:id="3143" w:name="_Toc361864293"/>
      <w:bookmarkStart w:id="3144" w:name="_Toc357694885"/>
      <w:bookmarkStart w:id="3145" w:name="_Toc357695564"/>
      <w:bookmarkStart w:id="3146" w:name="_Toc357764099"/>
      <w:bookmarkStart w:id="3147" w:name="_Toc358023708"/>
      <w:bookmarkStart w:id="3148" w:name="_Toc358024949"/>
      <w:bookmarkStart w:id="3149" w:name="_Toc358627767"/>
      <w:bookmarkStart w:id="3150" w:name="_Toc358628474"/>
      <w:bookmarkStart w:id="3151" w:name="_Toc358629888"/>
      <w:bookmarkStart w:id="3152" w:name="_Toc358633466"/>
      <w:bookmarkStart w:id="3153" w:name="_Toc358634174"/>
      <w:bookmarkStart w:id="3154" w:name="_Toc358634883"/>
      <w:bookmarkStart w:id="3155" w:name="_Toc358635591"/>
      <w:bookmarkStart w:id="3156" w:name="_Toc361857554"/>
      <w:bookmarkStart w:id="3157" w:name="_Toc361859011"/>
      <w:bookmarkStart w:id="3158" w:name="_Toc361860330"/>
      <w:bookmarkStart w:id="3159" w:name="_Toc361861651"/>
      <w:bookmarkStart w:id="3160" w:name="_Toc361862976"/>
      <w:bookmarkStart w:id="3161" w:name="_Toc361864294"/>
      <w:bookmarkStart w:id="3162" w:name="_Toc357694886"/>
      <w:bookmarkStart w:id="3163" w:name="_Toc357695565"/>
      <w:bookmarkStart w:id="3164" w:name="_Toc357764100"/>
      <w:bookmarkStart w:id="3165" w:name="_Toc358023709"/>
      <w:bookmarkStart w:id="3166" w:name="_Toc358024950"/>
      <w:bookmarkStart w:id="3167" w:name="_Toc358627768"/>
      <w:bookmarkStart w:id="3168" w:name="_Toc358628475"/>
      <w:bookmarkStart w:id="3169" w:name="_Toc358629889"/>
      <w:bookmarkStart w:id="3170" w:name="_Toc358633467"/>
      <w:bookmarkStart w:id="3171" w:name="_Toc358634175"/>
      <w:bookmarkStart w:id="3172" w:name="_Toc358634884"/>
      <w:bookmarkStart w:id="3173" w:name="_Toc358635592"/>
      <w:bookmarkStart w:id="3174" w:name="_Toc361857555"/>
      <w:bookmarkStart w:id="3175" w:name="_Toc361859012"/>
      <w:bookmarkStart w:id="3176" w:name="_Toc361860331"/>
      <w:bookmarkStart w:id="3177" w:name="_Toc361861652"/>
      <w:bookmarkStart w:id="3178" w:name="_Toc361862977"/>
      <w:bookmarkStart w:id="3179" w:name="_Toc361864295"/>
      <w:bookmarkStart w:id="3180" w:name="_Toc357694887"/>
      <w:bookmarkStart w:id="3181" w:name="_Toc357695566"/>
      <w:bookmarkStart w:id="3182" w:name="_Toc357764101"/>
      <w:bookmarkStart w:id="3183" w:name="_Toc358023710"/>
      <w:bookmarkStart w:id="3184" w:name="_Toc358024951"/>
      <w:bookmarkStart w:id="3185" w:name="_Toc358627769"/>
      <w:bookmarkStart w:id="3186" w:name="_Toc358628476"/>
      <w:bookmarkStart w:id="3187" w:name="_Toc358629890"/>
      <w:bookmarkStart w:id="3188" w:name="_Toc358633468"/>
      <w:bookmarkStart w:id="3189" w:name="_Toc358634176"/>
      <w:bookmarkStart w:id="3190" w:name="_Toc358634885"/>
      <w:bookmarkStart w:id="3191" w:name="_Toc358635593"/>
      <w:bookmarkStart w:id="3192" w:name="_Toc361857556"/>
      <w:bookmarkStart w:id="3193" w:name="_Toc361859013"/>
      <w:bookmarkStart w:id="3194" w:name="_Toc361860332"/>
      <w:bookmarkStart w:id="3195" w:name="_Toc361861653"/>
      <w:bookmarkStart w:id="3196" w:name="_Toc361862978"/>
      <w:bookmarkStart w:id="3197" w:name="_Toc361864296"/>
      <w:bookmarkStart w:id="3198" w:name="_Toc357694888"/>
      <w:bookmarkStart w:id="3199" w:name="_Toc357695567"/>
      <w:bookmarkStart w:id="3200" w:name="_Toc357764102"/>
      <w:bookmarkStart w:id="3201" w:name="_Toc358023711"/>
      <w:bookmarkStart w:id="3202" w:name="_Toc358024952"/>
      <w:bookmarkStart w:id="3203" w:name="_Toc358627770"/>
      <w:bookmarkStart w:id="3204" w:name="_Toc358628477"/>
      <w:bookmarkStart w:id="3205" w:name="_Toc358629891"/>
      <w:bookmarkStart w:id="3206" w:name="_Toc358633469"/>
      <w:bookmarkStart w:id="3207" w:name="_Toc358634177"/>
      <w:bookmarkStart w:id="3208" w:name="_Toc358634886"/>
      <w:bookmarkStart w:id="3209" w:name="_Toc358635594"/>
      <w:bookmarkStart w:id="3210" w:name="_Toc361857557"/>
      <w:bookmarkStart w:id="3211" w:name="_Toc361859014"/>
      <w:bookmarkStart w:id="3212" w:name="_Toc361860333"/>
      <w:bookmarkStart w:id="3213" w:name="_Toc361861654"/>
      <w:bookmarkStart w:id="3214" w:name="_Toc361862979"/>
      <w:bookmarkStart w:id="3215" w:name="_Toc361864297"/>
      <w:bookmarkStart w:id="3216" w:name="_Toc357694890"/>
      <w:bookmarkStart w:id="3217" w:name="_Toc357695569"/>
      <w:bookmarkStart w:id="3218" w:name="_Toc357764104"/>
      <w:bookmarkStart w:id="3219" w:name="_Toc358023713"/>
      <w:bookmarkStart w:id="3220" w:name="_Toc358024954"/>
      <w:bookmarkStart w:id="3221" w:name="_Toc358627772"/>
      <w:bookmarkStart w:id="3222" w:name="_Toc358628479"/>
      <w:bookmarkStart w:id="3223" w:name="_Toc358629893"/>
      <w:bookmarkStart w:id="3224" w:name="_Toc358633471"/>
      <w:bookmarkStart w:id="3225" w:name="_Toc358634179"/>
      <w:bookmarkStart w:id="3226" w:name="_Toc358634888"/>
      <w:bookmarkStart w:id="3227" w:name="_Toc358635596"/>
      <w:bookmarkStart w:id="3228" w:name="_Toc361857559"/>
      <w:bookmarkStart w:id="3229" w:name="_Toc361859016"/>
      <w:bookmarkStart w:id="3230" w:name="_Toc361860335"/>
      <w:bookmarkStart w:id="3231" w:name="_Toc361861656"/>
      <w:bookmarkStart w:id="3232" w:name="_Toc361862981"/>
      <w:bookmarkStart w:id="3233" w:name="_Toc361864299"/>
      <w:bookmarkStart w:id="3234" w:name="_Toc357694894"/>
      <w:bookmarkStart w:id="3235" w:name="_Toc357695573"/>
      <w:bookmarkStart w:id="3236" w:name="_Toc357764108"/>
      <w:bookmarkStart w:id="3237" w:name="_Toc358023717"/>
      <w:bookmarkStart w:id="3238" w:name="_Toc358024958"/>
      <w:bookmarkStart w:id="3239" w:name="_Toc358627776"/>
      <w:bookmarkStart w:id="3240" w:name="_Toc358628483"/>
      <w:bookmarkStart w:id="3241" w:name="_Toc358629897"/>
      <w:bookmarkStart w:id="3242" w:name="_Toc358633475"/>
      <w:bookmarkStart w:id="3243" w:name="_Toc358634183"/>
      <w:bookmarkStart w:id="3244" w:name="_Toc358634892"/>
      <w:bookmarkStart w:id="3245" w:name="_Toc358635600"/>
      <w:bookmarkStart w:id="3246" w:name="_Toc361857563"/>
      <w:bookmarkStart w:id="3247" w:name="_Toc361859020"/>
      <w:bookmarkStart w:id="3248" w:name="_Toc361860339"/>
      <w:bookmarkStart w:id="3249" w:name="_Toc361861660"/>
      <w:bookmarkStart w:id="3250" w:name="_Toc361862985"/>
      <w:bookmarkStart w:id="3251" w:name="_Toc361864303"/>
      <w:bookmarkStart w:id="3252" w:name="_Toc357694896"/>
      <w:bookmarkStart w:id="3253" w:name="_Toc357695575"/>
      <w:bookmarkStart w:id="3254" w:name="_Toc357764110"/>
      <w:bookmarkStart w:id="3255" w:name="_Toc358023719"/>
      <w:bookmarkStart w:id="3256" w:name="_Toc358024960"/>
      <w:bookmarkStart w:id="3257" w:name="_Toc358627778"/>
      <w:bookmarkStart w:id="3258" w:name="_Toc358628485"/>
      <w:bookmarkStart w:id="3259" w:name="_Toc358629899"/>
      <w:bookmarkStart w:id="3260" w:name="_Toc358633477"/>
      <w:bookmarkStart w:id="3261" w:name="_Toc358634185"/>
      <w:bookmarkStart w:id="3262" w:name="_Toc358634894"/>
      <w:bookmarkStart w:id="3263" w:name="_Toc358635602"/>
      <w:bookmarkStart w:id="3264" w:name="_Toc361857565"/>
      <w:bookmarkStart w:id="3265" w:name="_Toc361859022"/>
      <w:bookmarkStart w:id="3266" w:name="_Toc361860341"/>
      <w:bookmarkStart w:id="3267" w:name="_Toc361861662"/>
      <w:bookmarkStart w:id="3268" w:name="_Toc361862987"/>
      <w:bookmarkStart w:id="3269" w:name="_Toc361864305"/>
      <w:bookmarkStart w:id="3270" w:name="_Toc357694899"/>
      <w:bookmarkStart w:id="3271" w:name="_Toc357695578"/>
      <w:bookmarkStart w:id="3272" w:name="_Toc357764113"/>
      <w:bookmarkStart w:id="3273" w:name="_Toc358023722"/>
      <w:bookmarkStart w:id="3274" w:name="_Toc358024963"/>
      <w:bookmarkStart w:id="3275" w:name="_Toc358627781"/>
      <w:bookmarkStart w:id="3276" w:name="_Toc358628488"/>
      <w:bookmarkStart w:id="3277" w:name="_Toc358629902"/>
      <w:bookmarkStart w:id="3278" w:name="_Toc358633480"/>
      <w:bookmarkStart w:id="3279" w:name="_Toc358634188"/>
      <w:bookmarkStart w:id="3280" w:name="_Toc358634897"/>
      <w:bookmarkStart w:id="3281" w:name="_Toc358635605"/>
      <w:bookmarkStart w:id="3282" w:name="_Toc361857568"/>
      <w:bookmarkStart w:id="3283" w:name="_Toc361859025"/>
      <w:bookmarkStart w:id="3284" w:name="_Toc361860344"/>
      <w:bookmarkStart w:id="3285" w:name="_Toc361861665"/>
      <w:bookmarkStart w:id="3286" w:name="_Toc361862990"/>
      <w:bookmarkStart w:id="3287" w:name="_Toc361864308"/>
      <w:bookmarkStart w:id="3288" w:name="_Toc357694901"/>
      <w:bookmarkStart w:id="3289" w:name="_Toc357695580"/>
      <w:bookmarkStart w:id="3290" w:name="_Toc357764115"/>
      <w:bookmarkStart w:id="3291" w:name="_Toc358023724"/>
      <w:bookmarkStart w:id="3292" w:name="_Toc358024965"/>
      <w:bookmarkStart w:id="3293" w:name="_Toc358627783"/>
      <w:bookmarkStart w:id="3294" w:name="_Toc358628490"/>
      <w:bookmarkStart w:id="3295" w:name="_Toc358629904"/>
      <w:bookmarkStart w:id="3296" w:name="_Toc358633482"/>
      <w:bookmarkStart w:id="3297" w:name="_Toc358634190"/>
      <w:bookmarkStart w:id="3298" w:name="_Toc358634899"/>
      <w:bookmarkStart w:id="3299" w:name="_Toc358635607"/>
      <w:bookmarkStart w:id="3300" w:name="_Toc361857570"/>
      <w:bookmarkStart w:id="3301" w:name="_Toc361859027"/>
      <w:bookmarkStart w:id="3302" w:name="_Toc361860346"/>
      <w:bookmarkStart w:id="3303" w:name="_Toc361861667"/>
      <w:bookmarkStart w:id="3304" w:name="_Toc361862992"/>
      <w:bookmarkStart w:id="3305" w:name="_Toc361864310"/>
      <w:bookmarkStart w:id="3306" w:name="_Toc357694902"/>
      <w:bookmarkStart w:id="3307" w:name="_Toc357695581"/>
      <w:bookmarkStart w:id="3308" w:name="_Toc357764116"/>
      <w:bookmarkStart w:id="3309" w:name="_Toc358023725"/>
      <w:bookmarkStart w:id="3310" w:name="_Toc358024966"/>
      <w:bookmarkStart w:id="3311" w:name="_Toc358627784"/>
      <w:bookmarkStart w:id="3312" w:name="_Toc358628491"/>
      <w:bookmarkStart w:id="3313" w:name="_Toc358629905"/>
      <w:bookmarkStart w:id="3314" w:name="_Toc358633483"/>
      <w:bookmarkStart w:id="3315" w:name="_Toc358634191"/>
      <w:bookmarkStart w:id="3316" w:name="_Toc358634900"/>
      <w:bookmarkStart w:id="3317" w:name="_Toc358635608"/>
      <w:bookmarkStart w:id="3318" w:name="_Toc361857571"/>
      <w:bookmarkStart w:id="3319" w:name="_Toc361859028"/>
      <w:bookmarkStart w:id="3320" w:name="_Toc361860347"/>
      <w:bookmarkStart w:id="3321" w:name="_Toc361861668"/>
      <w:bookmarkStart w:id="3322" w:name="_Toc361862993"/>
      <w:bookmarkStart w:id="3323" w:name="_Toc361864311"/>
      <w:bookmarkStart w:id="3324" w:name="_Toc357694903"/>
      <w:bookmarkStart w:id="3325" w:name="_Toc357695582"/>
      <w:bookmarkStart w:id="3326" w:name="_Toc357764117"/>
      <w:bookmarkStart w:id="3327" w:name="_Toc358023726"/>
      <w:bookmarkStart w:id="3328" w:name="_Toc358024967"/>
      <w:bookmarkStart w:id="3329" w:name="_Toc358627785"/>
      <w:bookmarkStart w:id="3330" w:name="_Toc358628492"/>
      <w:bookmarkStart w:id="3331" w:name="_Toc358629906"/>
      <w:bookmarkStart w:id="3332" w:name="_Toc358633484"/>
      <w:bookmarkStart w:id="3333" w:name="_Toc358634192"/>
      <w:bookmarkStart w:id="3334" w:name="_Toc358634901"/>
      <w:bookmarkStart w:id="3335" w:name="_Toc358635609"/>
      <w:bookmarkStart w:id="3336" w:name="_Toc361857572"/>
      <w:bookmarkStart w:id="3337" w:name="_Toc361859029"/>
      <w:bookmarkStart w:id="3338" w:name="_Toc361860348"/>
      <w:bookmarkStart w:id="3339" w:name="_Toc361861669"/>
      <w:bookmarkStart w:id="3340" w:name="_Toc361862994"/>
      <w:bookmarkStart w:id="3341" w:name="_Toc361864312"/>
      <w:bookmarkStart w:id="3342" w:name="_Toc357694912"/>
      <w:bookmarkStart w:id="3343" w:name="_Toc357695591"/>
      <w:bookmarkStart w:id="3344" w:name="_Toc357764126"/>
      <w:bookmarkStart w:id="3345" w:name="_Toc358023735"/>
      <w:bookmarkStart w:id="3346" w:name="_Toc358024976"/>
      <w:bookmarkStart w:id="3347" w:name="_Toc358627794"/>
      <w:bookmarkStart w:id="3348" w:name="_Toc358628501"/>
      <w:bookmarkStart w:id="3349" w:name="_Toc358629915"/>
      <w:bookmarkStart w:id="3350" w:name="_Toc358633493"/>
      <w:bookmarkStart w:id="3351" w:name="_Toc358634201"/>
      <w:bookmarkStart w:id="3352" w:name="_Toc358634910"/>
      <w:bookmarkStart w:id="3353" w:name="_Toc358635618"/>
      <w:bookmarkStart w:id="3354" w:name="_Toc361857581"/>
      <w:bookmarkStart w:id="3355" w:name="_Toc361859038"/>
      <w:bookmarkStart w:id="3356" w:name="_Toc361860357"/>
      <w:bookmarkStart w:id="3357" w:name="_Toc361861678"/>
      <w:bookmarkStart w:id="3358" w:name="_Toc361863003"/>
      <w:bookmarkStart w:id="3359" w:name="_Toc361864321"/>
      <w:bookmarkStart w:id="3360" w:name="_Toc357694921"/>
      <w:bookmarkStart w:id="3361" w:name="_Toc357695600"/>
      <w:bookmarkStart w:id="3362" w:name="_Toc357764135"/>
      <w:bookmarkStart w:id="3363" w:name="_Toc358023744"/>
      <w:bookmarkStart w:id="3364" w:name="_Toc358024985"/>
      <w:bookmarkStart w:id="3365" w:name="_Toc358627803"/>
      <w:bookmarkStart w:id="3366" w:name="_Toc358628510"/>
      <w:bookmarkStart w:id="3367" w:name="_Toc358629924"/>
      <w:bookmarkStart w:id="3368" w:name="_Toc358633502"/>
      <w:bookmarkStart w:id="3369" w:name="_Toc358634210"/>
      <w:bookmarkStart w:id="3370" w:name="_Toc358634919"/>
      <w:bookmarkStart w:id="3371" w:name="_Toc358635627"/>
      <w:bookmarkStart w:id="3372" w:name="_Toc361857590"/>
      <w:bookmarkStart w:id="3373" w:name="_Toc361859047"/>
      <w:bookmarkStart w:id="3374" w:name="_Toc361860366"/>
      <w:bookmarkStart w:id="3375" w:name="_Toc361861687"/>
      <w:bookmarkStart w:id="3376" w:name="_Toc361863012"/>
      <w:bookmarkStart w:id="3377" w:name="_Toc361864330"/>
      <w:bookmarkStart w:id="3378" w:name="_Toc357694926"/>
      <w:bookmarkStart w:id="3379" w:name="_Toc357695605"/>
      <w:bookmarkStart w:id="3380" w:name="_Toc357764140"/>
      <w:bookmarkStart w:id="3381" w:name="_Toc358023749"/>
      <w:bookmarkStart w:id="3382" w:name="_Toc358024990"/>
      <w:bookmarkStart w:id="3383" w:name="_Toc358627808"/>
      <w:bookmarkStart w:id="3384" w:name="_Toc358628515"/>
      <w:bookmarkStart w:id="3385" w:name="_Toc358629929"/>
      <w:bookmarkStart w:id="3386" w:name="_Toc358633507"/>
      <w:bookmarkStart w:id="3387" w:name="_Toc358634215"/>
      <w:bookmarkStart w:id="3388" w:name="_Toc358634924"/>
      <w:bookmarkStart w:id="3389" w:name="_Toc358635632"/>
      <w:bookmarkStart w:id="3390" w:name="_Toc361857595"/>
      <w:bookmarkStart w:id="3391" w:name="_Toc361859052"/>
      <w:bookmarkStart w:id="3392" w:name="_Toc361860371"/>
      <w:bookmarkStart w:id="3393" w:name="_Toc361861692"/>
      <w:bookmarkStart w:id="3394" w:name="_Toc361863017"/>
      <w:bookmarkStart w:id="3395" w:name="_Toc361864335"/>
      <w:bookmarkStart w:id="3396" w:name="_Toc357694928"/>
      <w:bookmarkStart w:id="3397" w:name="_Toc357695607"/>
      <w:bookmarkStart w:id="3398" w:name="_Toc357764142"/>
      <w:bookmarkStart w:id="3399" w:name="_Toc358023751"/>
      <w:bookmarkStart w:id="3400" w:name="_Toc358024992"/>
      <w:bookmarkStart w:id="3401" w:name="_Toc358627810"/>
      <w:bookmarkStart w:id="3402" w:name="_Toc358628517"/>
      <w:bookmarkStart w:id="3403" w:name="_Toc358629931"/>
      <w:bookmarkStart w:id="3404" w:name="_Toc358633509"/>
      <w:bookmarkStart w:id="3405" w:name="_Toc358634217"/>
      <w:bookmarkStart w:id="3406" w:name="_Toc358634926"/>
      <w:bookmarkStart w:id="3407" w:name="_Toc358635634"/>
      <w:bookmarkStart w:id="3408" w:name="_Toc361857597"/>
      <w:bookmarkStart w:id="3409" w:name="_Toc361859054"/>
      <w:bookmarkStart w:id="3410" w:name="_Toc361860373"/>
      <w:bookmarkStart w:id="3411" w:name="_Toc361861694"/>
      <w:bookmarkStart w:id="3412" w:name="_Toc361863019"/>
      <w:bookmarkStart w:id="3413" w:name="_Toc361864337"/>
      <w:bookmarkStart w:id="3414" w:name="_Toc357694930"/>
      <w:bookmarkStart w:id="3415" w:name="_Toc357695609"/>
      <w:bookmarkStart w:id="3416" w:name="_Toc357764144"/>
      <w:bookmarkStart w:id="3417" w:name="_Toc358023753"/>
      <w:bookmarkStart w:id="3418" w:name="_Toc358024994"/>
      <w:bookmarkStart w:id="3419" w:name="_Toc358627812"/>
      <w:bookmarkStart w:id="3420" w:name="_Toc358628519"/>
      <w:bookmarkStart w:id="3421" w:name="_Toc358629933"/>
      <w:bookmarkStart w:id="3422" w:name="_Toc358633511"/>
      <w:bookmarkStart w:id="3423" w:name="_Toc358634219"/>
      <w:bookmarkStart w:id="3424" w:name="_Toc358634928"/>
      <w:bookmarkStart w:id="3425" w:name="_Toc358635636"/>
      <w:bookmarkStart w:id="3426" w:name="_Toc361857599"/>
      <w:bookmarkStart w:id="3427" w:name="_Toc361859056"/>
      <w:bookmarkStart w:id="3428" w:name="_Toc361860375"/>
      <w:bookmarkStart w:id="3429" w:name="_Toc361861696"/>
      <w:bookmarkStart w:id="3430" w:name="_Toc361863021"/>
      <w:bookmarkStart w:id="3431" w:name="_Toc361864339"/>
      <w:bookmarkStart w:id="3432" w:name="_Toc357694936"/>
      <w:bookmarkStart w:id="3433" w:name="_Toc357695615"/>
      <w:bookmarkStart w:id="3434" w:name="_Toc357764150"/>
      <w:bookmarkStart w:id="3435" w:name="_Toc358023759"/>
      <w:bookmarkStart w:id="3436" w:name="_Toc358025000"/>
      <w:bookmarkStart w:id="3437" w:name="_Toc358627818"/>
      <w:bookmarkStart w:id="3438" w:name="_Toc358628525"/>
      <w:bookmarkStart w:id="3439" w:name="_Toc358629939"/>
      <w:bookmarkStart w:id="3440" w:name="_Toc358633517"/>
      <w:bookmarkStart w:id="3441" w:name="_Toc358634225"/>
      <w:bookmarkStart w:id="3442" w:name="_Toc358634934"/>
      <w:bookmarkStart w:id="3443" w:name="_Toc358635642"/>
      <w:bookmarkStart w:id="3444" w:name="_Toc361857605"/>
      <w:bookmarkStart w:id="3445" w:name="_Toc361859062"/>
      <w:bookmarkStart w:id="3446" w:name="_Toc361860381"/>
      <w:bookmarkStart w:id="3447" w:name="_Toc361861702"/>
      <w:bookmarkStart w:id="3448" w:name="_Toc361863027"/>
      <w:bookmarkStart w:id="3449" w:name="_Toc361864345"/>
      <w:bookmarkStart w:id="3450" w:name="_Toc357694946"/>
      <w:bookmarkStart w:id="3451" w:name="_Toc357695625"/>
      <w:bookmarkStart w:id="3452" w:name="_Toc357764160"/>
      <w:bookmarkStart w:id="3453" w:name="_Toc358023769"/>
      <w:bookmarkStart w:id="3454" w:name="_Toc358025010"/>
      <w:bookmarkStart w:id="3455" w:name="_Toc358627828"/>
      <w:bookmarkStart w:id="3456" w:name="_Toc358628535"/>
      <w:bookmarkStart w:id="3457" w:name="_Toc358629949"/>
      <w:bookmarkStart w:id="3458" w:name="_Toc358633527"/>
      <w:bookmarkStart w:id="3459" w:name="_Toc358634235"/>
      <w:bookmarkStart w:id="3460" w:name="_Toc358634944"/>
      <w:bookmarkStart w:id="3461" w:name="_Toc358635652"/>
      <w:bookmarkStart w:id="3462" w:name="_Toc361857615"/>
      <w:bookmarkStart w:id="3463" w:name="_Toc361859072"/>
      <w:bookmarkStart w:id="3464" w:name="_Toc361860391"/>
      <w:bookmarkStart w:id="3465" w:name="_Toc361861712"/>
      <w:bookmarkStart w:id="3466" w:name="_Toc361863037"/>
      <w:bookmarkStart w:id="3467" w:name="_Toc361864355"/>
      <w:bookmarkStart w:id="3468" w:name="_Toc357694954"/>
      <w:bookmarkStart w:id="3469" w:name="_Toc357695633"/>
      <w:bookmarkStart w:id="3470" w:name="_Toc357764168"/>
      <w:bookmarkStart w:id="3471" w:name="_Toc358023777"/>
      <w:bookmarkStart w:id="3472" w:name="_Toc358025018"/>
      <w:bookmarkStart w:id="3473" w:name="_Toc358627836"/>
      <w:bookmarkStart w:id="3474" w:name="_Toc358628543"/>
      <w:bookmarkStart w:id="3475" w:name="_Toc358629957"/>
      <w:bookmarkStart w:id="3476" w:name="_Toc358633535"/>
      <w:bookmarkStart w:id="3477" w:name="_Toc358634243"/>
      <w:bookmarkStart w:id="3478" w:name="_Toc358634952"/>
      <w:bookmarkStart w:id="3479" w:name="_Toc358635660"/>
      <w:bookmarkStart w:id="3480" w:name="_Toc361857623"/>
      <w:bookmarkStart w:id="3481" w:name="_Toc361859080"/>
      <w:bookmarkStart w:id="3482" w:name="_Toc361860399"/>
      <w:bookmarkStart w:id="3483" w:name="_Toc361861720"/>
      <w:bookmarkStart w:id="3484" w:name="_Toc361863045"/>
      <w:bookmarkStart w:id="3485" w:name="_Toc361864363"/>
      <w:bookmarkStart w:id="3486" w:name="_Toc357694956"/>
      <w:bookmarkStart w:id="3487" w:name="_Toc357695635"/>
      <w:bookmarkStart w:id="3488" w:name="_Toc357764170"/>
      <w:bookmarkStart w:id="3489" w:name="_Toc358023779"/>
      <w:bookmarkStart w:id="3490" w:name="_Toc358025020"/>
      <w:bookmarkStart w:id="3491" w:name="_Toc358627838"/>
      <w:bookmarkStart w:id="3492" w:name="_Toc358628545"/>
      <w:bookmarkStart w:id="3493" w:name="_Toc358629959"/>
      <w:bookmarkStart w:id="3494" w:name="_Toc358633537"/>
      <w:bookmarkStart w:id="3495" w:name="_Toc358634245"/>
      <w:bookmarkStart w:id="3496" w:name="_Toc358634954"/>
      <w:bookmarkStart w:id="3497" w:name="_Toc358635662"/>
      <w:bookmarkStart w:id="3498" w:name="_Toc361857625"/>
      <w:bookmarkStart w:id="3499" w:name="_Toc361859082"/>
      <w:bookmarkStart w:id="3500" w:name="_Toc361860401"/>
      <w:bookmarkStart w:id="3501" w:name="_Toc361861722"/>
      <w:bookmarkStart w:id="3502" w:name="_Toc361863047"/>
      <w:bookmarkStart w:id="3503" w:name="_Toc361864365"/>
      <w:bookmarkStart w:id="3504" w:name="_Toc357694963"/>
      <w:bookmarkStart w:id="3505" w:name="_Toc357695642"/>
      <w:bookmarkStart w:id="3506" w:name="_Toc357764177"/>
      <w:bookmarkStart w:id="3507" w:name="_Toc358023786"/>
      <w:bookmarkStart w:id="3508" w:name="_Toc358025027"/>
      <w:bookmarkStart w:id="3509" w:name="_Toc358627845"/>
      <w:bookmarkStart w:id="3510" w:name="_Toc358628552"/>
      <w:bookmarkStart w:id="3511" w:name="_Toc358629966"/>
      <w:bookmarkStart w:id="3512" w:name="_Toc358633544"/>
      <w:bookmarkStart w:id="3513" w:name="_Toc358634252"/>
      <w:bookmarkStart w:id="3514" w:name="_Toc358634961"/>
      <w:bookmarkStart w:id="3515" w:name="_Toc358635669"/>
      <w:bookmarkStart w:id="3516" w:name="_Toc361857632"/>
      <w:bookmarkStart w:id="3517" w:name="_Toc361859089"/>
      <w:bookmarkStart w:id="3518" w:name="_Toc361860408"/>
      <w:bookmarkStart w:id="3519" w:name="_Toc361861729"/>
      <w:bookmarkStart w:id="3520" w:name="_Toc361863054"/>
      <w:bookmarkStart w:id="3521" w:name="_Toc361864372"/>
      <w:bookmarkStart w:id="3522" w:name="_Toc357694965"/>
      <w:bookmarkStart w:id="3523" w:name="_Toc357695644"/>
      <w:bookmarkStart w:id="3524" w:name="_Toc357764179"/>
      <w:bookmarkStart w:id="3525" w:name="_Toc358023788"/>
      <w:bookmarkStart w:id="3526" w:name="_Toc358025029"/>
      <w:bookmarkStart w:id="3527" w:name="_Toc358627847"/>
      <w:bookmarkStart w:id="3528" w:name="_Toc358628554"/>
      <w:bookmarkStart w:id="3529" w:name="_Toc358629968"/>
      <w:bookmarkStart w:id="3530" w:name="_Toc358633546"/>
      <w:bookmarkStart w:id="3531" w:name="_Toc358634254"/>
      <w:bookmarkStart w:id="3532" w:name="_Toc358634963"/>
      <w:bookmarkStart w:id="3533" w:name="_Toc358635671"/>
      <w:bookmarkStart w:id="3534" w:name="_Toc361857634"/>
      <w:bookmarkStart w:id="3535" w:name="_Toc361859091"/>
      <w:bookmarkStart w:id="3536" w:name="_Toc361860410"/>
      <w:bookmarkStart w:id="3537" w:name="_Toc361861731"/>
      <w:bookmarkStart w:id="3538" w:name="_Toc361863056"/>
      <w:bookmarkStart w:id="3539" w:name="_Toc361864374"/>
      <w:bookmarkStart w:id="3540" w:name="_Toc357694966"/>
      <w:bookmarkStart w:id="3541" w:name="_Toc357695645"/>
      <w:bookmarkStart w:id="3542" w:name="_Toc357764180"/>
      <w:bookmarkStart w:id="3543" w:name="_Toc358023789"/>
      <w:bookmarkStart w:id="3544" w:name="_Toc358025030"/>
      <w:bookmarkStart w:id="3545" w:name="_Toc358627848"/>
      <w:bookmarkStart w:id="3546" w:name="_Toc358628555"/>
      <w:bookmarkStart w:id="3547" w:name="_Toc358629969"/>
      <w:bookmarkStart w:id="3548" w:name="_Toc358633547"/>
      <w:bookmarkStart w:id="3549" w:name="_Toc358634255"/>
      <w:bookmarkStart w:id="3550" w:name="_Toc358634964"/>
      <w:bookmarkStart w:id="3551" w:name="_Toc358635672"/>
      <w:bookmarkStart w:id="3552" w:name="_Toc361857635"/>
      <w:bookmarkStart w:id="3553" w:name="_Toc361859092"/>
      <w:bookmarkStart w:id="3554" w:name="_Toc361860411"/>
      <w:bookmarkStart w:id="3555" w:name="_Toc361861732"/>
      <w:bookmarkStart w:id="3556" w:name="_Toc361863057"/>
      <w:bookmarkStart w:id="3557" w:name="_Toc361864375"/>
      <w:bookmarkStart w:id="3558" w:name="_Toc357694969"/>
      <w:bookmarkStart w:id="3559" w:name="_Toc357695648"/>
      <w:bookmarkStart w:id="3560" w:name="_Toc357764183"/>
      <w:bookmarkStart w:id="3561" w:name="_Toc358023792"/>
      <w:bookmarkStart w:id="3562" w:name="_Toc358025033"/>
      <w:bookmarkStart w:id="3563" w:name="_Toc358627851"/>
      <w:bookmarkStart w:id="3564" w:name="_Toc358628558"/>
      <w:bookmarkStart w:id="3565" w:name="_Toc358629972"/>
      <w:bookmarkStart w:id="3566" w:name="_Toc358633550"/>
      <w:bookmarkStart w:id="3567" w:name="_Toc358634258"/>
      <w:bookmarkStart w:id="3568" w:name="_Toc358634967"/>
      <w:bookmarkStart w:id="3569" w:name="_Toc358635675"/>
      <w:bookmarkStart w:id="3570" w:name="_Toc361857638"/>
      <w:bookmarkStart w:id="3571" w:name="_Toc361859095"/>
      <w:bookmarkStart w:id="3572" w:name="_Toc361860414"/>
      <w:bookmarkStart w:id="3573" w:name="_Toc361861735"/>
      <w:bookmarkStart w:id="3574" w:name="_Toc361863060"/>
      <w:bookmarkStart w:id="3575" w:name="_Toc361864378"/>
      <w:bookmarkStart w:id="3576" w:name="_Toc357694974"/>
      <w:bookmarkStart w:id="3577" w:name="_Toc357695653"/>
      <w:bookmarkStart w:id="3578" w:name="_Toc357764188"/>
      <w:bookmarkStart w:id="3579" w:name="_Toc358023797"/>
      <w:bookmarkStart w:id="3580" w:name="_Toc358025038"/>
      <w:bookmarkStart w:id="3581" w:name="_Toc358627856"/>
      <w:bookmarkStart w:id="3582" w:name="_Toc358628563"/>
      <w:bookmarkStart w:id="3583" w:name="_Toc358629977"/>
      <w:bookmarkStart w:id="3584" w:name="_Toc358633555"/>
      <w:bookmarkStart w:id="3585" w:name="_Toc358634263"/>
      <w:bookmarkStart w:id="3586" w:name="_Toc358634972"/>
      <w:bookmarkStart w:id="3587" w:name="_Toc358635680"/>
      <w:bookmarkStart w:id="3588" w:name="_Toc361857643"/>
      <w:bookmarkStart w:id="3589" w:name="_Toc361859100"/>
      <w:bookmarkStart w:id="3590" w:name="_Toc361860419"/>
      <w:bookmarkStart w:id="3591" w:name="_Toc361861740"/>
      <w:bookmarkStart w:id="3592" w:name="_Toc361863065"/>
      <w:bookmarkStart w:id="3593" w:name="_Toc361864383"/>
      <w:bookmarkStart w:id="3594" w:name="_Toc357694984"/>
      <w:bookmarkStart w:id="3595" w:name="_Toc357695663"/>
      <w:bookmarkStart w:id="3596" w:name="_Toc357764198"/>
      <w:bookmarkStart w:id="3597" w:name="_Toc358023807"/>
      <w:bookmarkStart w:id="3598" w:name="_Toc358025048"/>
      <w:bookmarkStart w:id="3599" w:name="_Toc358627866"/>
      <w:bookmarkStart w:id="3600" w:name="_Toc358628573"/>
      <w:bookmarkStart w:id="3601" w:name="_Toc358629987"/>
      <w:bookmarkStart w:id="3602" w:name="_Toc358633565"/>
      <w:bookmarkStart w:id="3603" w:name="_Toc358634273"/>
      <w:bookmarkStart w:id="3604" w:name="_Toc358634982"/>
      <w:bookmarkStart w:id="3605" w:name="_Toc358635690"/>
      <w:bookmarkStart w:id="3606" w:name="_Toc361857653"/>
      <w:bookmarkStart w:id="3607" w:name="_Toc361859110"/>
      <w:bookmarkStart w:id="3608" w:name="_Toc361860429"/>
      <w:bookmarkStart w:id="3609" w:name="_Toc361861750"/>
      <w:bookmarkStart w:id="3610" w:name="_Toc361863075"/>
      <w:bookmarkStart w:id="3611" w:name="_Toc357694998"/>
      <w:bookmarkStart w:id="3612" w:name="_Toc357695677"/>
      <w:bookmarkStart w:id="3613" w:name="_Toc357764212"/>
      <w:bookmarkStart w:id="3614" w:name="_Toc358023821"/>
      <w:bookmarkStart w:id="3615" w:name="_Toc358025062"/>
      <w:bookmarkStart w:id="3616" w:name="_Toc358627880"/>
      <w:bookmarkStart w:id="3617" w:name="_Toc358628587"/>
      <w:bookmarkStart w:id="3618" w:name="_Toc358630001"/>
      <w:bookmarkStart w:id="3619" w:name="_Toc358633579"/>
      <w:bookmarkStart w:id="3620" w:name="_Toc358634287"/>
      <w:bookmarkStart w:id="3621" w:name="_Toc358634996"/>
      <w:bookmarkStart w:id="3622" w:name="_Toc358635704"/>
      <w:bookmarkStart w:id="3623" w:name="_Toc361857667"/>
      <w:bookmarkStart w:id="3624" w:name="_Toc361859124"/>
      <w:bookmarkStart w:id="3625" w:name="_Toc361860443"/>
      <w:bookmarkStart w:id="3626" w:name="_Toc361861764"/>
      <w:bookmarkStart w:id="3627" w:name="_Toc361863089"/>
      <w:bookmarkStart w:id="3628" w:name="_Toc357695001"/>
      <w:bookmarkStart w:id="3629" w:name="_Toc357695680"/>
      <w:bookmarkStart w:id="3630" w:name="_Toc357764215"/>
      <w:bookmarkStart w:id="3631" w:name="_Toc358023824"/>
      <w:bookmarkStart w:id="3632" w:name="_Toc358025065"/>
      <w:bookmarkStart w:id="3633" w:name="_Toc358627883"/>
      <w:bookmarkStart w:id="3634" w:name="_Toc358628590"/>
      <w:bookmarkStart w:id="3635" w:name="_Toc358630004"/>
      <w:bookmarkStart w:id="3636" w:name="_Toc358633582"/>
      <w:bookmarkStart w:id="3637" w:name="_Toc358634290"/>
      <w:bookmarkStart w:id="3638" w:name="_Toc358634999"/>
      <w:bookmarkStart w:id="3639" w:name="_Toc358635707"/>
      <w:bookmarkStart w:id="3640" w:name="_Toc361857670"/>
      <w:bookmarkStart w:id="3641" w:name="_Toc361859127"/>
      <w:bookmarkStart w:id="3642" w:name="_Toc361860446"/>
      <w:bookmarkStart w:id="3643" w:name="_Toc361861767"/>
      <w:bookmarkStart w:id="3644" w:name="_Toc361863092"/>
      <w:bookmarkStart w:id="3645" w:name="_Toc357695005"/>
      <w:bookmarkStart w:id="3646" w:name="_Toc357695684"/>
      <w:bookmarkStart w:id="3647" w:name="_Toc357764219"/>
      <w:bookmarkStart w:id="3648" w:name="_Toc358023828"/>
      <w:bookmarkStart w:id="3649" w:name="_Toc358025069"/>
      <w:bookmarkStart w:id="3650" w:name="_Toc358627887"/>
      <w:bookmarkStart w:id="3651" w:name="_Toc358628594"/>
      <w:bookmarkStart w:id="3652" w:name="_Toc358630008"/>
      <w:bookmarkStart w:id="3653" w:name="_Toc358633586"/>
      <w:bookmarkStart w:id="3654" w:name="_Toc358634294"/>
      <w:bookmarkStart w:id="3655" w:name="_Toc358635003"/>
      <w:bookmarkStart w:id="3656" w:name="_Toc358635711"/>
      <w:bookmarkStart w:id="3657" w:name="_Toc361857674"/>
      <w:bookmarkStart w:id="3658" w:name="_Toc361859131"/>
      <w:bookmarkStart w:id="3659" w:name="_Toc361860450"/>
      <w:bookmarkStart w:id="3660" w:name="_Toc361861771"/>
      <w:bookmarkStart w:id="3661" w:name="_Toc361863096"/>
      <w:bookmarkStart w:id="3662" w:name="_Toc357695010"/>
      <w:bookmarkStart w:id="3663" w:name="_Toc357695689"/>
      <w:bookmarkStart w:id="3664" w:name="_Toc357764224"/>
      <w:bookmarkStart w:id="3665" w:name="_Toc358023833"/>
      <w:bookmarkStart w:id="3666" w:name="_Toc358025074"/>
      <w:bookmarkStart w:id="3667" w:name="_Toc358627892"/>
      <w:bookmarkStart w:id="3668" w:name="_Toc358628599"/>
      <w:bookmarkStart w:id="3669" w:name="_Toc358630013"/>
      <w:bookmarkStart w:id="3670" w:name="_Toc358633591"/>
      <w:bookmarkStart w:id="3671" w:name="_Toc358634299"/>
      <w:bookmarkStart w:id="3672" w:name="_Toc358635008"/>
      <w:bookmarkStart w:id="3673" w:name="_Toc358635716"/>
      <w:bookmarkStart w:id="3674" w:name="_Toc361857679"/>
      <w:bookmarkStart w:id="3675" w:name="_Toc361859136"/>
      <w:bookmarkStart w:id="3676" w:name="_Toc361860455"/>
      <w:bookmarkStart w:id="3677" w:name="_Toc361861776"/>
      <w:bookmarkStart w:id="3678" w:name="_Toc361863101"/>
      <w:bookmarkStart w:id="3679" w:name="_Toc357695014"/>
      <w:bookmarkStart w:id="3680" w:name="_Toc357695693"/>
      <w:bookmarkStart w:id="3681" w:name="_Toc357764228"/>
      <w:bookmarkStart w:id="3682" w:name="_Toc358023837"/>
      <w:bookmarkStart w:id="3683" w:name="_Toc358025078"/>
      <w:bookmarkStart w:id="3684" w:name="_Toc358627896"/>
      <w:bookmarkStart w:id="3685" w:name="_Toc358628603"/>
      <w:bookmarkStart w:id="3686" w:name="_Toc358630017"/>
      <w:bookmarkStart w:id="3687" w:name="_Toc358633595"/>
      <w:bookmarkStart w:id="3688" w:name="_Toc358634303"/>
      <w:bookmarkStart w:id="3689" w:name="_Toc358635012"/>
      <w:bookmarkStart w:id="3690" w:name="_Toc358635720"/>
      <w:bookmarkStart w:id="3691" w:name="_Toc361857683"/>
      <w:bookmarkStart w:id="3692" w:name="_Toc361859140"/>
      <w:bookmarkStart w:id="3693" w:name="_Toc361860459"/>
      <w:bookmarkStart w:id="3694" w:name="_Toc361861780"/>
      <w:bookmarkStart w:id="3695" w:name="_Toc361863105"/>
      <w:bookmarkStart w:id="3696" w:name="_Toc357695016"/>
      <w:bookmarkStart w:id="3697" w:name="_Toc357695695"/>
      <w:bookmarkStart w:id="3698" w:name="_Toc357764230"/>
      <w:bookmarkStart w:id="3699" w:name="_Toc358023839"/>
      <w:bookmarkStart w:id="3700" w:name="_Toc358025080"/>
      <w:bookmarkStart w:id="3701" w:name="_Toc358627898"/>
      <w:bookmarkStart w:id="3702" w:name="_Toc358628605"/>
      <w:bookmarkStart w:id="3703" w:name="_Toc358630019"/>
      <w:bookmarkStart w:id="3704" w:name="_Toc358633597"/>
      <w:bookmarkStart w:id="3705" w:name="_Toc358634305"/>
      <w:bookmarkStart w:id="3706" w:name="_Toc358635014"/>
      <w:bookmarkStart w:id="3707" w:name="_Toc358635722"/>
      <w:bookmarkStart w:id="3708" w:name="_Toc361857685"/>
      <w:bookmarkStart w:id="3709" w:name="_Toc361859142"/>
      <w:bookmarkStart w:id="3710" w:name="_Toc361860461"/>
      <w:bookmarkStart w:id="3711" w:name="_Toc361861782"/>
      <w:bookmarkStart w:id="3712" w:name="_Toc361863107"/>
      <w:bookmarkStart w:id="3713" w:name="_Toc357695021"/>
      <w:bookmarkStart w:id="3714" w:name="_Toc357695700"/>
      <w:bookmarkStart w:id="3715" w:name="_Toc357764235"/>
      <w:bookmarkStart w:id="3716" w:name="_Toc358023844"/>
      <w:bookmarkStart w:id="3717" w:name="_Toc358025085"/>
      <w:bookmarkStart w:id="3718" w:name="_Toc358627903"/>
      <w:bookmarkStart w:id="3719" w:name="_Toc358628610"/>
      <w:bookmarkStart w:id="3720" w:name="_Toc358630024"/>
      <w:bookmarkStart w:id="3721" w:name="_Toc358633602"/>
      <w:bookmarkStart w:id="3722" w:name="_Toc358634310"/>
      <w:bookmarkStart w:id="3723" w:name="_Toc358635019"/>
      <w:bookmarkStart w:id="3724" w:name="_Toc358635727"/>
      <w:bookmarkStart w:id="3725" w:name="_Toc361857690"/>
      <w:bookmarkStart w:id="3726" w:name="_Toc361859147"/>
      <w:bookmarkStart w:id="3727" w:name="_Toc361860466"/>
      <w:bookmarkStart w:id="3728" w:name="_Toc361861787"/>
      <w:bookmarkStart w:id="3729" w:name="_Toc361863112"/>
      <w:bookmarkStart w:id="3730" w:name="_Toc357695023"/>
      <w:bookmarkStart w:id="3731" w:name="_Toc357695702"/>
      <w:bookmarkStart w:id="3732" w:name="_Toc357764237"/>
      <w:bookmarkStart w:id="3733" w:name="_Toc358023846"/>
      <w:bookmarkStart w:id="3734" w:name="_Toc358025087"/>
      <w:bookmarkStart w:id="3735" w:name="_Toc358627905"/>
      <w:bookmarkStart w:id="3736" w:name="_Toc358628612"/>
      <w:bookmarkStart w:id="3737" w:name="_Toc358630026"/>
      <w:bookmarkStart w:id="3738" w:name="_Toc358633604"/>
      <w:bookmarkStart w:id="3739" w:name="_Toc358634312"/>
      <w:bookmarkStart w:id="3740" w:name="_Toc358635021"/>
      <w:bookmarkStart w:id="3741" w:name="_Toc358635729"/>
      <w:bookmarkStart w:id="3742" w:name="_Toc361857692"/>
      <w:bookmarkStart w:id="3743" w:name="_Toc361859149"/>
      <w:bookmarkStart w:id="3744" w:name="_Toc361860468"/>
      <w:bookmarkStart w:id="3745" w:name="_Toc361861789"/>
      <w:bookmarkStart w:id="3746" w:name="_Toc361863114"/>
      <w:bookmarkStart w:id="3747" w:name="_Toc357695028"/>
      <w:bookmarkStart w:id="3748" w:name="_Toc357695707"/>
      <w:bookmarkStart w:id="3749" w:name="_Toc357764242"/>
      <w:bookmarkStart w:id="3750" w:name="_Toc358023851"/>
      <w:bookmarkStart w:id="3751" w:name="_Toc358025092"/>
      <w:bookmarkStart w:id="3752" w:name="_Toc358627910"/>
      <w:bookmarkStart w:id="3753" w:name="_Toc358628617"/>
      <w:bookmarkStart w:id="3754" w:name="_Toc358630031"/>
      <w:bookmarkStart w:id="3755" w:name="_Toc358633609"/>
      <w:bookmarkStart w:id="3756" w:name="_Toc358634317"/>
      <w:bookmarkStart w:id="3757" w:name="_Toc358635026"/>
      <w:bookmarkStart w:id="3758" w:name="_Toc358635734"/>
      <w:bookmarkStart w:id="3759" w:name="_Toc361857697"/>
      <w:bookmarkStart w:id="3760" w:name="_Toc361859154"/>
      <w:bookmarkStart w:id="3761" w:name="_Toc361860473"/>
      <w:bookmarkStart w:id="3762" w:name="_Toc361861794"/>
      <w:bookmarkStart w:id="3763" w:name="_Toc361863119"/>
      <w:bookmarkStart w:id="3764" w:name="_Toc357695039"/>
      <w:bookmarkStart w:id="3765" w:name="_Toc357695718"/>
      <w:bookmarkStart w:id="3766" w:name="_Toc357764253"/>
      <w:bookmarkStart w:id="3767" w:name="_Toc358023862"/>
      <w:bookmarkStart w:id="3768" w:name="_Toc358025103"/>
      <w:bookmarkStart w:id="3769" w:name="_Toc358627921"/>
      <w:bookmarkStart w:id="3770" w:name="_Toc358628628"/>
      <w:bookmarkStart w:id="3771" w:name="_Toc358630042"/>
      <w:bookmarkStart w:id="3772" w:name="_Toc358633620"/>
      <w:bookmarkStart w:id="3773" w:name="_Toc358634328"/>
      <w:bookmarkStart w:id="3774" w:name="_Toc358635037"/>
      <w:bookmarkStart w:id="3775" w:name="_Toc358635745"/>
      <w:bookmarkStart w:id="3776" w:name="_Toc361857708"/>
      <w:bookmarkStart w:id="3777" w:name="_Toc361859165"/>
      <w:bookmarkStart w:id="3778" w:name="_Toc361860484"/>
      <w:bookmarkStart w:id="3779" w:name="_Toc361861805"/>
      <w:bookmarkStart w:id="3780" w:name="_Toc361863130"/>
      <w:bookmarkStart w:id="3781" w:name="_Toc357695045"/>
      <w:bookmarkStart w:id="3782" w:name="_Toc357695724"/>
      <w:bookmarkStart w:id="3783" w:name="_Toc357764259"/>
      <w:bookmarkStart w:id="3784" w:name="_Toc358023868"/>
      <w:bookmarkStart w:id="3785" w:name="_Toc358025109"/>
      <w:bookmarkStart w:id="3786" w:name="_Toc358627927"/>
      <w:bookmarkStart w:id="3787" w:name="_Toc358628634"/>
      <w:bookmarkStart w:id="3788" w:name="_Toc358630048"/>
      <w:bookmarkStart w:id="3789" w:name="_Toc358633626"/>
      <w:bookmarkStart w:id="3790" w:name="_Toc358634334"/>
      <w:bookmarkStart w:id="3791" w:name="_Toc358635043"/>
      <w:bookmarkStart w:id="3792" w:name="_Toc358635751"/>
      <w:bookmarkStart w:id="3793" w:name="_Toc361857714"/>
      <w:bookmarkStart w:id="3794" w:name="_Toc361859171"/>
      <w:bookmarkStart w:id="3795" w:name="_Toc361860490"/>
      <w:bookmarkStart w:id="3796" w:name="_Toc361861811"/>
      <w:bookmarkStart w:id="3797" w:name="_Toc361863136"/>
      <w:bookmarkStart w:id="3798" w:name="_Toc357695050"/>
      <w:bookmarkStart w:id="3799" w:name="_Toc357695729"/>
      <w:bookmarkStart w:id="3800" w:name="_Toc357764264"/>
      <w:bookmarkStart w:id="3801" w:name="_Toc358023873"/>
      <w:bookmarkStart w:id="3802" w:name="_Toc358025114"/>
      <w:bookmarkStart w:id="3803" w:name="_Toc358627932"/>
      <w:bookmarkStart w:id="3804" w:name="_Toc358628639"/>
      <w:bookmarkStart w:id="3805" w:name="_Toc358630053"/>
      <w:bookmarkStart w:id="3806" w:name="_Toc358633631"/>
      <w:bookmarkStart w:id="3807" w:name="_Toc358634339"/>
      <w:bookmarkStart w:id="3808" w:name="_Toc358635048"/>
      <w:bookmarkStart w:id="3809" w:name="_Toc358635756"/>
      <w:bookmarkStart w:id="3810" w:name="_Toc361857719"/>
      <w:bookmarkStart w:id="3811" w:name="_Toc361859176"/>
      <w:bookmarkStart w:id="3812" w:name="_Toc361860495"/>
      <w:bookmarkStart w:id="3813" w:name="_Toc361861816"/>
      <w:bookmarkStart w:id="3814" w:name="_Toc361863141"/>
      <w:bookmarkStart w:id="3815" w:name="_Toc357695054"/>
      <w:bookmarkStart w:id="3816" w:name="_Toc357695733"/>
      <w:bookmarkStart w:id="3817" w:name="_Toc357764268"/>
      <w:bookmarkStart w:id="3818" w:name="_Toc358023877"/>
      <w:bookmarkStart w:id="3819" w:name="_Toc358025118"/>
      <w:bookmarkStart w:id="3820" w:name="_Toc358627936"/>
      <w:bookmarkStart w:id="3821" w:name="_Toc358628643"/>
      <w:bookmarkStart w:id="3822" w:name="_Toc358630057"/>
      <w:bookmarkStart w:id="3823" w:name="_Toc358633635"/>
      <w:bookmarkStart w:id="3824" w:name="_Toc358634343"/>
      <w:bookmarkStart w:id="3825" w:name="_Toc358635052"/>
      <w:bookmarkStart w:id="3826" w:name="_Toc358635760"/>
      <w:bookmarkStart w:id="3827" w:name="_Toc361857723"/>
      <w:bookmarkStart w:id="3828" w:name="_Toc361859180"/>
      <w:bookmarkStart w:id="3829" w:name="_Toc361860499"/>
      <w:bookmarkStart w:id="3830" w:name="_Toc361861820"/>
      <w:bookmarkStart w:id="3831" w:name="_Toc361863145"/>
      <w:bookmarkStart w:id="3832" w:name="_Toc357695059"/>
      <w:bookmarkStart w:id="3833" w:name="_Toc357695738"/>
      <w:bookmarkStart w:id="3834" w:name="_Toc357764273"/>
      <w:bookmarkStart w:id="3835" w:name="_Toc358023882"/>
      <w:bookmarkStart w:id="3836" w:name="_Toc358025123"/>
      <w:bookmarkStart w:id="3837" w:name="_Toc358627941"/>
      <w:bookmarkStart w:id="3838" w:name="_Toc358628648"/>
      <w:bookmarkStart w:id="3839" w:name="_Toc358630062"/>
      <w:bookmarkStart w:id="3840" w:name="_Toc358633640"/>
      <w:bookmarkStart w:id="3841" w:name="_Toc358634348"/>
      <w:bookmarkStart w:id="3842" w:name="_Toc358635057"/>
      <w:bookmarkStart w:id="3843" w:name="_Toc358635765"/>
      <w:bookmarkStart w:id="3844" w:name="_Toc361857728"/>
      <w:bookmarkStart w:id="3845" w:name="_Toc361859185"/>
      <w:bookmarkStart w:id="3846" w:name="_Toc361860504"/>
      <w:bookmarkStart w:id="3847" w:name="_Toc361861825"/>
      <w:bookmarkStart w:id="3848" w:name="_Toc361863150"/>
      <w:bookmarkStart w:id="3849" w:name="_Toc357695067"/>
      <w:bookmarkStart w:id="3850" w:name="_Toc357695746"/>
      <w:bookmarkStart w:id="3851" w:name="_Toc357764281"/>
      <w:bookmarkStart w:id="3852" w:name="_Toc358023890"/>
      <w:bookmarkStart w:id="3853" w:name="_Toc358025131"/>
      <w:bookmarkStart w:id="3854" w:name="_Toc358627949"/>
      <w:bookmarkStart w:id="3855" w:name="_Toc358628656"/>
      <w:bookmarkStart w:id="3856" w:name="_Toc358630070"/>
      <w:bookmarkStart w:id="3857" w:name="_Toc358633648"/>
      <w:bookmarkStart w:id="3858" w:name="_Toc358634356"/>
      <w:bookmarkStart w:id="3859" w:name="_Toc358635065"/>
      <w:bookmarkStart w:id="3860" w:name="_Toc358635773"/>
      <w:bookmarkStart w:id="3861" w:name="_Toc361857736"/>
      <w:bookmarkStart w:id="3862" w:name="_Toc361859193"/>
      <w:bookmarkStart w:id="3863" w:name="_Toc361860512"/>
      <w:bookmarkStart w:id="3864" w:name="_Toc361861833"/>
      <w:bookmarkStart w:id="3865" w:name="_Toc361863158"/>
      <w:bookmarkStart w:id="3866" w:name="_Toc357695075"/>
      <w:bookmarkStart w:id="3867" w:name="_Toc357695754"/>
      <w:bookmarkStart w:id="3868" w:name="_Toc357764289"/>
      <w:bookmarkStart w:id="3869" w:name="_Toc358023898"/>
      <w:bookmarkStart w:id="3870" w:name="_Toc358025139"/>
      <w:bookmarkStart w:id="3871" w:name="_Toc358627957"/>
      <w:bookmarkStart w:id="3872" w:name="_Toc358628664"/>
      <w:bookmarkStart w:id="3873" w:name="_Toc358630078"/>
      <w:bookmarkStart w:id="3874" w:name="_Toc358633656"/>
      <w:bookmarkStart w:id="3875" w:name="_Toc358634364"/>
      <w:bookmarkStart w:id="3876" w:name="_Toc358635073"/>
      <w:bookmarkStart w:id="3877" w:name="_Toc358635781"/>
      <w:bookmarkStart w:id="3878" w:name="_Toc361857744"/>
      <w:bookmarkStart w:id="3879" w:name="_Toc361859201"/>
      <w:bookmarkStart w:id="3880" w:name="_Toc361860520"/>
      <w:bookmarkStart w:id="3881" w:name="_Toc361861841"/>
      <w:bookmarkStart w:id="3882" w:name="_Toc361863166"/>
      <w:bookmarkStart w:id="3883" w:name="_Toc357695079"/>
      <w:bookmarkStart w:id="3884" w:name="_Toc357695758"/>
      <w:bookmarkStart w:id="3885" w:name="_Toc357764293"/>
      <w:bookmarkStart w:id="3886" w:name="_Toc358023902"/>
      <w:bookmarkStart w:id="3887" w:name="_Toc358025143"/>
      <w:bookmarkStart w:id="3888" w:name="_Toc358627961"/>
      <w:bookmarkStart w:id="3889" w:name="_Toc358628668"/>
      <w:bookmarkStart w:id="3890" w:name="_Toc358630082"/>
      <w:bookmarkStart w:id="3891" w:name="_Toc358633660"/>
      <w:bookmarkStart w:id="3892" w:name="_Toc358634368"/>
      <w:bookmarkStart w:id="3893" w:name="_Toc358635077"/>
      <w:bookmarkStart w:id="3894" w:name="_Toc358635785"/>
      <w:bookmarkStart w:id="3895" w:name="_Toc361857748"/>
      <w:bookmarkStart w:id="3896" w:name="_Toc361859205"/>
      <w:bookmarkStart w:id="3897" w:name="_Toc361860524"/>
      <w:bookmarkStart w:id="3898" w:name="_Toc361861845"/>
      <w:bookmarkStart w:id="3899" w:name="_Toc361863170"/>
      <w:bookmarkStart w:id="3900" w:name="_Toc357695083"/>
      <w:bookmarkStart w:id="3901" w:name="_Toc357695762"/>
      <w:bookmarkStart w:id="3902" w:name="_Toc357764297"/>
      <w:bookmarkStart w:id="3903" w:name="_Toc358023906"/>
      <w:bookmarkStart w:id="3904" w:name="_Toc358025147"/>
      <w:bookmarkStart w:id="3905" w:name="_Toc358627965"/>
      <w:bookmarkStart w:id="3906" w:name="_Toc358628672"/>
      <w:bookmarkStart w:id="3907" w:name="_Toc358630086"/>
      <w:bookmarkStart w:id="3908" w:name="_Toc358633664"/>
      <w:bookmarkStart w:id="3909" w:name="_Toc358634372"/>
      <w:bookmarkStart w:id="3910" w:name="_Toc358635081"/>
      <w:bookmarkStart w:id="3911" w:name="_Toc358635789"/>
      <w:bookmarkStart w:id="3912" w:name="_Toc361857752"/>
      <w:bookmarkStart w:id="3913" w:name="_Toc361859209"/>
      <w:bookmarkStart w:id="3914" w:name="_Toc361860528"/>
      <w:bookmarkStart w:id="3915" w:name="_Toc361861849"/>
      <w:bookmarkStart w:id="3916" w:name="_Toc361863174"/>
      <w:bookmarkStart w:id="3917" w:name="_Toc357695094"/>
      <w:bookmarkStart w:id="3918" w:name="_Toc357695773"/>
      <w:bookmarkStart w:id="3919" w:name="_Toc357764308"/>
      <w:bookmarkStart w:id="3920" w:name="_Toc358023917"/>
      <w:bookmarkStart w:id="3921" w:name="_Toc358025158"/>
      <w:bookmarkStart w:id="3922" w:name="_Toc358627976"/>
      <w:bookmarkStart w:id="3923" w:name="_Toc358628683"/>
      <w:bookmarkStart w:id="3924" w:name="_Toc358630097"/>
      <w:bookmarkStart w:id="3925" w:name="_Toc358633675"/>
      <w:bookmarkStart w:id="3926" w:name="_Toc358634383"/>
      <w:bookmarkStart w:id="3927" w:name="_Toc358635092"/>
      <w:bookmarkStart w:id="3928" w:name="_Toc358635800"/>
      <w:bookmarkStart w:id="3929" w:name="_Toc361857763"/>
      <w:bookmarkStart w:id="3930" w:name="_Toc361859220"/>
      <w:bookmarkStart w:id="3931" w:name="_Toc361860539"/>
      <w:bookmarkStart w:id="3932" w:name="_Toc361861860"/>
      <w:bookmarkStart w:id="3933" w:name="_Toc361863185"/>
      <w:bookmarkStart w:id="3934" w:name="_Toc357695097"/>
      <w:bookmarkStart w:id="3935" w:name="_Toc357695776"/>
      <w:bookmarkStart w:id="3936" w:name="_Toc357764311"/>
      <w:bookmarkStart w:id="3937" w:name="_Toc358023920"/>
      <w:bookmarkStart w:id="3938" w:name="_Toc358025161"/>
      <w:bookmarkStart w:id="3939" w:name="_Toc358627979"/>
      <w:bookmarkStart w:id="3940" w:name="_Toc358628686"/>
      <w:bookmarkStart w:id="3941" w:name="_Toc358630100"/>
      <w:bookmarkStart w:id="3942" w:name="_Toc358633678"/>
      <w:bookmarkStart w:id="3943" w:name="_Toc358634386"/>
      <w:bookmarkStart w:id="3944" w:name="_Toc358635095"/>
      <w:bookmarkStart w:id="3945" w:name="_Toc358635803"/>
      <w:bookmarkStart w:id="3946" w:name="_Toc361857766"/>
      <w:bookmarkStart w:id="3947" w:name="_Toc361859223"/>
      <w:bookmarkStart w:id="3948" w:name="_Toc361860542"/>
      <w:bookmarkStart w:id="3949" w:name="_Toc361861863"/>
      <w:bookmarkStart w:id="3950" w:name="_Toc361863188"/>
      <w:bookmarkStart w:id="3951" w:name="_Toc357695099"/>
      <w:bookmarkStart w:id="3952" w:name="_Toc357695778"/>
      <w:bookmarkStart w:id="3953" w:name="_Toc357764313"/>
      <w:bookmarkStart w:id="3954" w:name="_Toc358023922"/>
      <w:bookmarkStart w:id="3955" w:name="_Toc358025163"/>
      <w:bookmarkStart w:id="3956" w:name="_Toc358627981"/>
      <w:bookmarkStart w:id="3957" w:name="_Toc358628688"/>
      <w:bookmarkStart w:id="3958" w:name="_Toc358630102"/>
      <w:bookmarkStart w:id="3959" w:name="_Toc358633680"/>
      <w:bookmarkStart w:id="3960" w:name="_Toc358634388"/>
      <w:bookmarkStart w:id="3961" w:name="_Toc358635097"/>
      <w:bookmarkStart w:id="3962" w:name="_Toc358635805"/>
      <w:bookmarkStart w:id="3963" w:name="_Toc361857768"/>
      <w:bookmarkStart w:id="3964" w:name="_Toc361859225"/>
      <w:bookmarkStart w:id="3965" w:name="_Toc361860544"/>
      <w:bookmarkStart w:id="3966" w:name="_Toc361861865"/>
      <w:bookmarkStart w:id="3967" w:name="_Toc361863190"/>
      <w:bookmarkStart w:id="3968" w:name="_Toc357695106"/>
      <w:bookmarkStart w:id="3969" w:name="_Toc357695785"/>
      <w:bookmarkStart w:id="3970" w:name="_Toc357764320"/>
      <w:bookmarkStart w:id="3971" w:name="_Toc358023929"/>
      <w:bookmarkStart w:id="3972" w:name="_Toc358025170"/>
      <w:bookmarkStart w:id="3973" w:name="_Toc358627988"/>
      <w:bookmarkStart w:id="3974" w:name="_Toc358628695"/>
      <w:bookmarkStart w:id="3975" w:name="_Toc358630109"/>
      <w:bookmarkStart w:id="3976" w:name="_Toc358633687"/>
      <w:bookmarkStart w:id="3977" w:name="_Toc358634395"/>
      <w:bookmarkStart w:id="3978" w:name="_Toc358635104"/>
      <w:bookmarkStart w:id="3979" w:name="_Toc358635812"/>
      <w:bookmarkStart w:id="3980" w:name="_Toc361857775"/>
      <w:bookmarkStart w:id="3981" w:name="_Toc361859232"/>
      <w:bookmarkStart w:id="3982" w:name="_Toc361860551"/>
      <w:bookmarkStart w:id="3983" w:name="_Toc361861872"/>
      <w:bookmarkStart w:id="3984" w:name="_Toc361863197"/>
      <w:bookmarkStart w:id="3985" w:name="_Toc357695113"/>
      <w:bookmarkStart w:id="3986" w:name="_Toc357695792"/>
      <w:bookmarkStart w:id="3987" w:name="_Toc357764327"/>
      <w:bookmarkStart w:id="3988" w:name="_Toc358023936"/>
      <w:bookmarkStart w:id="3989" w:name="_Toc358025177"/>
      <w:bookmarkStart w:id="3990" w:name="_Toc358627995"/>
      <w:bookmarkStart w:id="3991" w:name="_Toc358628702"/>
      <w:bookmarkStart w:id="3992" w:name="_Toc358630116"/>
      <w:bookmarkStart w:id="3993" w:name="_Toc358633694"/>
      <w:bookmarkStart w:id="3994" w:name="_Toc358634402"/>
      <w:bookmarkStart w:id="3995" w:name="_Toc358635111"/>
      <w:bookmarkStart w:id="3996" w:name="_Toc358635819"/>
      <w:bookmarkStart w:id="3997" w:name="_Toc361857782"/>
      <w:bookmarkStart w:id="3998" w:name="_Toc361859239"/>
      <w:bookmarkStart w:id="3999" w:name="_Toc361860558"/>
      <w:bookmarkStart w:id="4000" w:name="_Toc361861879"/>
      <w:bookmarkStart w:id="4001" w:name="_Toc361863204"/>
      <w:bookmarkStart w:id="4002" w:name="_Toc357695121"/>
      <w:bookmarkStart w:id="4003" w:name="_Toc357695800"/>
      <w:bookmarkStart w:id="4004" w:name="_Toc357764335"/>
      <w:bookmarkStart w:id="4005" w:name="_Toc358023944"/>
      <w:bookmarkStart w:id="4006" w:name="_Toc358025185"/>
      <w:bookmarkStart w:id="4007" w:name="_Toc358628003"/>
      <w:bookmarkStart w:id="4008" w:name="_Toc358628710"/>
      <w:bookmarkStart w:id="4009" w:name="_Toc358630124"/>
      <w:bookmarkStart w:id="4010" w:name="_Toc358633702"/>
      <w:bookmarkStart w:id="4011" w:name="_Toc358634410"/>
      <w:bookmarkStart w:id="4012" w:name="_Toc358635119"/>
      <w:bookmarkStart w:id="4013" w:name="_Toc358635827"/>
      <w:bookmarkStart w:id="4014" w:name="_Toc361857790"/>
      <w:bookmarkStart w:id="4015" w:name="_Toc361859247"/>
      <w:bookmarkStart w:id="4016" w:name="_Toc361860566"/>
      <w:bookmarkStart w:id="4017" w:name="_Toc361861887"/>
      <w:bookmarkStart w:id="4018" w:name="_Toc361863212"/>
      <w:bookmarkStart w:id="4019" w:name="_Toc357695124"/>
      <w:bookmarkStart w:id="4020" w:name="_Toc357695803"/>
      <w:bookmarkStart w:id="4021" w:name="_Toc357764338"/>
      <w:bookmarkStart w:id="4022" w:name="_Toc358023947"/>
      <w:bookmarkStart w:id="4023" w:name="_Toc358025188"/>
      <w:bookmarkStart w:id="4024" w:name="_Toc358628006"/>
      <w:bookmarkStart w:id="4025" w:name="_Toc358628713"/>
      <w:bookmarkStart w:id="4026" w:name="_Toc358630127"/>
      <w:bookmarkStart w:id="4027" w:name="_Toc358633705"/>
      <w:bookmarkStart w:id="4028" w:name="_Toc358634413"/>
      <w:bookmarkStart w:id="4029" w:name="_Toc358635122"/>
      <w:bookmarkStart w:id="4030" w:name="_Toc358635830"/>
      <w:bookmarkStart w:id="4031" w:name="_Toc361857793"/>
      <w:bookmarkStart w:id="4032" w:name="_Toc361859250"/>
      <w:bookmarkStart w:id="4033" w:name="_Toc361860569"/>
      <w:bookmarkStart w:id="4034" w:name="_Toc361861890"/>
      <w:bookmarkStart w:id="4035" w:name="_Toc361863215"/>
      <w:bookmarkStart w:id="4036" w:name="_Toc357695126"/>
      <w:bookmarkStart w:id="4037" w:name="_Toc357695805"/>
      <w:bookmarkStart w:id="4038" w:name="_Toc357764340"/>
      <w:bookmarkStart w:id="4039" w:name="_Toc358023949"/>
      <w:bookmarkStart w:id="4040" w:name="_Toc358025190"/>
      <w:bookmarkStart w:id="4041" w:name="_Toc358628008"/>
      <w:bookmarkStart w:id="4042" w:name="_Toc358628715"/>
      <w:bookmarkStart w:id="4043" w:name="_Toc358630129"/>
      <w:bookmarkStart w:id="4044" w:name="_Toc358633707"/>
      <w:bookmarkStart w:id="4045" w:name="_Toc358634415"/>
      <w:bookmarkStart w:id="4046" w:name="_Toc358635124"/>
      <w:bookmarkStart w:id="4047" w:name="_Toc358635832"/>
      <w:bookmarkStart w:id="4048" w:name="_Toc361857795"/>
      <w:bookmarkStart w:id="4049" w:name="_Toc361859252"/>
      <w:bookmarkStart w:id="4050" w:name="_Toc361860571"/>
      <w:bookmarkStart w:id="4051" w:name="_Toc361861892"/>
      <w:bookmarkStart w:id="4052" w:name="_Toc361863217"/>
      <w:bookmarkStart w:id="4053" w:name="_Toc357695127"/>
      <w:bookmarkStart w:id="4054" w:name="_Toc357695806"/>
      <w:bookmarkStart w:id="4055" w:name="_Toc357764341"/>
      <w:bookmarkStart w:id="4056" w:name="_Toc358023950"/>
      <w:bookmarkStart w:id="4057" w:name="_Toc358025191"/>
      <w:bookmarkStart w:id="4058" w:name="_Toc358628009"/>
      <w:bookmarkStart w:id="4059" w:name="_Toc358628716"/>
      <w:bookmarkStart w:id="4060" w:name="_Toc358630130"/>
      <w:bookmarkStart w:id="4061" w:name="_Toc358633708"/>
      <w:bookmarkStart w:id="4062" w:name="_Toc358634416"/>
      <w:bookmarkStart w:id="4063" w:name="_Toc358635125"/>
      <w:bookmarkStart w:id="4064" w:name="_Toc358635833"/>
      <w:bookmarkStart w:id="4065" w:name="_Toc361857796"/>
      <w:bookmarkStart w:id="4066" w:name="_Toc361859253"/>
      <w:bookmarkStart w:id="4067" w:name="_Toc361860572"/>
      <w:bookmarkStart w:id="4068" w:name="_Toc361861893"/>
      <w:bookmarkStart w:id="4069" w:name="_Toc361863218"/>
      <w:bookmarkStart w:id="4070" w:name="_Toc357695128"/>
      <w:bookmarkStart w:id="4071" w:name="_Toc357695807"/>
      <w:bookmarkStart w:id="4072" w:name="_Toc357764342"/>
      <w:bookmarkStart w:id="4073" w:name="_Toc358023951"/>
      <w:bookmarkStart w:id="4074" w:name="_Toc358025192"/>
      <w:bookmarkStart w:id="4075" w:name="_Toc358628010"/>
      <w:bookmarkStart w:id="4076" w:name="_Toc358628717"/>
      <w:bookmarkStart w:id="4077" w:name="_Toc358630131"/>
      <w:bookmarkStart w:id="4078" w:name="_Toc358633709"/>
      <w:bookmarkStart w:id="4079" w:name="_Toc358634417"/>
      <w:bookmarkStart w:id="4080" w:name="_Toc358635126"/>
      <w:bookmarkStart w:id="4081" w:name="_Toc358635834"/>
      <w:bookmarkStart w:id="4082" w:name="_Toc361857797"/>
      <w:bookmarkStart w:id="4083" w:name="_Toc361859254"/>
      <w:bookmarkStart w:id="4084" w:name="_Toc361860573"/>
      <w:bookmarkStart w:id="4085" w:name="_Toc361861894"/>
      <w:bookmarkStart w:id="4086" w:name="_Toc361863219"/>
      <w:bookmarkStart w:id="4087" w:name="_Toc357695134"/>
      <w:bookmarkStart w:id="4088" w:name="_Toc357695813"/>
      <w:bookmarkStart w:id="4089" w:name="_Toc357764348"/>
      <w:bookmarkStart w:id="4090" w:name="_Toc358023957"/>
      <w:bookmarkStart w:id="4091" w:name="_Toc358025198"/>
      <w:bookmarkStart w:id="4092" w:name="_Toc358628016"/>
      <w:bookmarkStart w:id="4093" w:name="_Toc358628723"/>
      <w:bookmarkStart w:id="4094" w:name="_Toc358630137"/>
      <w:bookmarkStart w:id="4095" w:name="_Toc358633715"/>
      <w:bookmarkStart w:id="4096" w:name="_Toc358634423"/>
      <w:bookmarkStart w:id="4097" w:name="_Toc358635132"/>
      <w:bookmarkStart w:id="4098" w:name="_Toc358635840"/>
      <w:bookmarkStart w:id="4099" w:name="_Toc361857803"/>
      <w:bookmarkStart w:id="4100" w:name="_Toc361859260"/>
      <w:bookmarkStart w:id="4101" w:name="_Toc361860579"/>
      <w:bookmarkStart w:id="4102" w:name="_Toc361861900"/>
      <w:bookmarkStart w:id="4103" w:name="_Toc361863225"/>
      <w:bookmarkStart w:id="4104" w:name="_Toc357695136"/>
      <w:bookmarkStart w:id="4105" w:name="_Toc357695815"/>
      <w:bookmarkStart w:id="4106" w:name="_Toc357764350"/>
      <w:bookmarkStart w:id="4107" w:name="_Toc358023959"/>
      <w:bookmarkStart w:id="4108" w:name="_Toc358025200"/>
      <w:bookmarkStart w:id="4109" w:name="_Toc358628018"/>
      <w:bookmarkStart w:id="4110" w:name="_Toc358628725"/>
      <w:bookmarkStart w:id="4111" w:name="_Toc358630139"/>
      <w:bookmarkStart w:id="4112" w:name="_Toc358633717"/>
      <w:bookmarkStart w:id="4113" w:name="_Toc358634425"/>
      <w:bookmarkStart w:id="4114" w:name="_Toc358635134"/>
      <w:bookmarkStart w:id="4115" w:name="_Toc358635842"/>
      <w:bookmarkStart w:id="4116" w:name="_Toc361857805"/>
      <w:bookmarkStart w:id="4117" w:name="_Toc361859262"/>
      <w:bookmarkStart w:id="4118" w:name="_Toc361860581"/>
      <w:bookmarkStart w:id="4119" w:name="_Toc361861902"/>
      <w:bookmarkStart w:id="4120" w:name="_Toc361863227"/>
      <w:bookmarkStart w:id="4121" w:name="_Toc357695138"/>
      <w:bookmarkStart w:id="4122" w:name="_Toc357695817"/>
      <w:bookmarkStart w:id="4123" w:name="_Toc357764352"/>
      <w:bookmarkStart w:id="4124" w:name="_Toc358023961"/>
      <w:bookmarkStart w:id="4125" w:name="_Toc358025202"/>
      <w:bookmarkStart w:id="4126" w:name="_Toc358628020"/>
      <w:bookmarkStart w:id="4127" w:name="_Toc358628727"/>
      <w:bookmarkStart w:id="4128" w:name="_Toc358630141"/>
      <w:bookmarkStart w:id="4129" w:name="_Toc358633719"/>
      <w:bookmarkStart w:id="4130" w:name="_Toc358634427"/>
      <w:bookmarkStart w:id="4131" w:name="_Toc358635136"/>
      <w:bookmarkStart w:id="4132" w:name="_Toc358635844"/>
      <w:bookmarkStart w:id="4133" w:name="_Toc361857807"/>
      <w:bookmarkStart w:id="4134" w:name="_Toc361859264"/>
      <w:bookmarkStart w:id="4135" w:name="_Toc361860583"/>
      <w:bookmarkStart w:id="4136" w:name="_Toc361861904"/>
      <w:bookmarkStart w:id="4137" w:name="_Toc361863229"/>
      <w:bookmarkStart w:id="4138" w:name="_Toc357695141"/>
      <w:bookmarkStart w:id="4139" w:name="_Toc357695820"/>
      <w:bookmarkStart w:id="4140" w:name="_Toc357764355"/>
      <w:bookmarkStart w:id="4141" w:name="_Toc358023964"/>
      <w:bookmarkStart w:id="4142" w:name="_Toc358025205"/>
      <w:bookmarkStart w:id="4143" w:name="_Toc358628023"/>
      <w:bookmarkStart w:id="4144" w:name="_Toc358628730"/>
      <w:bookmarkStart w:id="4145" w:name="_Toc358630144"/>
      <w:bookmarkStart w:id="4146" w:name="_Toc358633722"/>
      <w:bookmarkStart w:id="4147" w:name="_Toc358634430"/>
      <w:bookmarkStart w:id="4148" w:name="_Toc358635139"/>
      <w:bookmarkStart w:id="4149" w:name="_Toc358635847"/>
      <w:bookmarkStart w:id="4150" w:name="_Toc361857810"/>
      <w:bookmarkStart w:id="4151" w:name="_Toc361859267"/>
      <w:bookmarkStart w:id="4152" w:name="_Toc361860586"/>
      <w:bookmarkStart w:id="4153" w:name="_Toc361861907"/>
      <w:bookmarkStart w:id="4154" w:name="_Toc361863232"/>
      <w:bookmarkStart w:id="4155" w:name="_Toc357695149"/>
      <w:bookmarkStart w:id="4156" w:name="_Toc357695828"/>
      <w:bookmarkStart w:id="4157" w:name="_Toc357764363"/>
      <w:bookmarkStart w:id="4158" w:name="_Toc358023972"/>
      <w:bookmarkStart w:id="4159" w:name="_Toc358025213"/>
      <w:bookmarkStart w:id="4160" w:name="_Toc358628031"/>
      <w:bookmarkStart w:id="4161" w:name="_Toc358628738"/>
      <w:bookmarkStart w:id="4162" w:name="_Toc358630152"/>
      <w:bookmarkStart w:id="4163" w:name="_Toc358633730"/>
      <w:bookmarkStart w:id="4164" w:name="_Toc358634438"/>
      <w:bookmarkStart w:id="4165" w:name="_Toc358635147"/>
      <w:bookmarkStart w:id="4166" w:name="_Toc358635855"/>
      <w:bookmarkStart w:id="4167" w:name="_Toc361857818"/>
      <w:bookmarkStart w:id="4168" w:name="_Toc361859275"/>
      <w:bookmarkStart w:id="4169" w:name="_Toc361860594"/>
      <w:bookmarkStart w:id="4170" w:name="_Toc361861915"/>
      <w:bookmarkStart w:id="4171" w:name="_Toc361863240"/>
      <w:bookmarkStart w:id="4172" w:name="_Toc357695157"/>
      <w:bookmarkStart w:id="4173" w:name="_Toc357695836"/>
      <w:bookmarkStart w:id="4174" w:name="_Toc357764371"/>
      <w:bookmarkStart w:id="4175" w:name="_Toc358023980"/>
      <w:bookmarkStart w:id="4176" w:name="_Toc358025221"/>
      <w:bookmarkStart w:id="4177" w:name="_Toc358628039"/>
      <w:bookmarkStart w:id="4178" w:name="_Toc358628746"/>
      <w:bookmarkStart w:id="4179" w:name="_Toc358630160"/>
      <w:bookmarkStart w:id="4180" w:name="_Toc358633738"/>
      <w:bookmarkStart w:id="4181" w:name="_Toc358634446"/>
      <w:bookmarkStart w:id="4182" w:name="_Toc358635155"/>
      <w:bookmarkStart w:id="4183" w:name="_Toc358635863"/>
      <w:bookmarkStart w:id="4184" w:name="_Toc361857826"/>
      <w:bookmarkStart w:id="4185" w:name="_Toc361859283"/>
      <w:bookmarkStart w:id="4186" w:name="_Toc361860602"/>
      <w:bookmarkStart w:id="4187" w:name="_Toc361861923"/>
      <w:bookmarkStart w:id="4188" w:name="_Toc361863248"/>
      <w:bookmarkStart w:id="4189" w:name="_Toc357695163"/>
      <w:bookmarkStart w:id="4190" w:name="_Toc357695842"/>
      <w:bookmarkStart w:id="4191" w:name="_Toc357764377"/>
      <w:bookmarkStart w:id="4192" w:name="_Toc358023986"/>
      <w:bookmarkStart w:id="4193" w:name="_Toc358025227"/>
      <w:bookmarkStart w:id="4194" w:name="_Toc358628045"/>
      <w:bookmarkStart w:id="4195" w:name="_Toc358628752"/>
      <w:bookmarkStart w:id="4196" w:name="_Toc358630166"/>
      <w:bookmarkStart w:id="4197" w:name="_Toc358633744"/>
      <w:bookmarkStart w:id="4198" w:name="_Toc358634452"/>
      <w:bookmarkStart w:id="4199" w:name="_Toc358635161"/>
      <w:bookmarkStart w:id="4200" w:name="_Toc358635869"/>
      <w:bookmarkStart w:id="4201" w:name="_Toc361857832"/>
      <w:bookmarkStart w:id="4202" w:name="_Toc361859289"/>
      <w:bookmarkStart w:id="4203" w:name="_Toc361860608"/>
      <w:bookmarkStart w:id="4204" w:name="_Toc361861929"/>
      <w:bookmarkStart w:id="4205" w:name="_Toc361863254"/>
      <w:bookmarkStart w:id="4206" w:name="_Toc357695165"/>
      <w:bookmarkStart w:id="4207" w:name="_Toc357695844"/>
      <w:bookmarkStart w:id="4208" w:name="_Toc357764379"/>
      <w:bookmarkStart w:id="4209" w:name="_Toc358023988"/>
      <w:bookmarkStart w:id="4210" w:name="_Toc358025229"/>
      <w:bookmarkStart w:id="4211" w:name="_Toc358628047"/>
      <w:bookmarkStart w:id="4212" w:name="_Toc358628754"/>
      <w:bookmarkStart w:id="4213" w:name="_Toc358630168"/>
      <w:bookmarkStart w:id="4214" w:name="_Toc358633746"/>
      <w:bookmarkStart w:id="4215" w:name="_Toc358634454"/>
      <w:bookmarkStart w:id="4216" w:name="_Toc358635163"/>
      <w:bookmarkStart w:id="4217" w:name="_Toc358635871"/>
      <w:bookmarkStart w:id="4218" w:name="_Toc361857834"/>
      <w:bookmarkStart w:id="4219" w:name="_Toc361859291"/>
      <w:bookmarkStart w:id="4220" w:name="_Toc361860610"/>
      <w:bookmarkStart w:id="4221" w:name="_Toc361861931"/>
      <w:bookmarkStart w:id="4222" w:name="_Toc361863256"/>
      <w:bookmarkStart w:id="4223" w:name="_Toc357695170"/>
      <w:bookmarkStart w:id="4224" w:name="_Toc357695849"/>
      <w:bookmarkStart w:id="4225" w:name="_Toc357764384"/>
      <w:bookmarkStart w:id="4226" w:name="_Toc358023993"/>
      <w:bookmarkStart w:id="4227" w:name="_Toc358025234"/>
      <w:bookmarkStart w:id="4228" w:name="_Toc358628052"/>
      <w:bookmarkStart w:id="4229" w:name="_Toc358628759"/>
      <w:bookmarkStart w:id="4230" w:name="_Toc358630173"/>
      <w:bookmarkStart w:id="4231" w:name="_Toc358633751"/>
      <w:bookmarkStart w:id="4232" w:name="_Toc358634459"/>
      <w:bookmarkStart w:id="4233" w:name="_Toc358635168"/>
      <w:bookmarkStart w:id="4234" w:name="_Toc358635876"/>
      <w:bookmarkStart w:id="4235" w:name="_Toc361857839"/>
      <w:bookmarkStart w:id="4236" w:name="_Toc361859296"/>
      <w:bookmarkStart w:id="4237" w:name="_Toc361860615"/>
      <w:bookmarkStart w:id="4238" w:name="_Toc361861936"/>
      <w:bookmarkStart w:id="4239" w:name="_Toc361863261"/>
      <w:bookmarkStart w:id="4240" w:name="_Toc357695172"/>
      <w:bookmarkStart w:id="4241" w:name="_Toc357695851"/>
      <w:bookmarkStart w:id="4242" w:name="_Toc357764386"/>
      <w:bookmarkStart w:id="4243" w:name="_Toc358023995"/>
      <w:bookmarkStart w:id="4244" w:name="_Toc358025236"/>
      <w:bookmarkStart w:id="4245" w:name="_Toc358628054"/>
      <w:bookmarkStart w:id="4246" w:name="_Toc358628761"/>
      <w:bookmarkStart w:id="4247" w:name="_Toc358630175"/>
      <w:bookmarkStart w:id="4248" w:name="_Toc358633753"/>
      <w:bookmarkStart w:id="4249" w:name="_Toc358634461"/>
      <w:bookmarkStart w:id="4250" w:name="_Toc358635170"/>
      <w:bookmarkStart w:id="4251" w:name="_Toc358635878"/>
      <w:bookmarkStart w:id="4252" w:name="_Toc361857841"/>
      <w:bookmarkStart w:id="4253" w:name="_Toc361859298"/>
      <w:bookmarkStart w:id="4254" w:name="_Toc361860617"/>
      <w:bookmarkStart w:id="4255" w:name="_Toc361861938"/>
      <w:bookmarkStart w:id="4256" w:name="_Toc361863263"/>
      <w:bookmarkStart w:id="4257" w:name="_Toc357695181"/>
      <w:bookmarkStart w:id="4258" w:name="_Toc357695860"/>
      <w:bookmarkStart w:id="4259" w:name="_Toc357764395"/>
      <w:bookmarkStart w:id="4260" w:name="_Toc358024004"/>
      <w:bookmarkStart w:id="4261" w:name="_Toc358025245"/>
      <w:bookmarkStart w:id="4262" w:name="_Toc358628063"/>
      <w:bookmarkStart w:id="4263" w:name="_Toc358628770"/>
      <w:bookmarkStart w:id="4264" w:name="_Toc358630184"/>
      <w:bookmarkStart w:id="4265" w:name="_Toc358633762"/>
      <w:bookmarkStart w:id="4266" w:name="_Toc358634470"/>
      <w:bookmarkStart w:id="4267" w:name="_Toc358635179"/>
      <w:bookmarkStart w:id="4268" w:name="_Toc358635887"/>
      <w:bookmarkStart w:id="4269" w:name="_Toc361857850"/>
      <w:bookmarkStart w:id="4270" w:name="_Toc361859307"/>
      <w:bookmarkStart w:id="4271" w:name="_Toc361860626"/>
      <w:bookmarkStart w:id="4272" w:name="_Toc361861947"/>
      <w:bookmarkStart w:id="4273" w:name="_Toc361863272"/>
      <w:bookmarkStart w:id="4274" w:name="_Toc357695186"/>
      <w:bookmarkStart w:id="4275" w:name="_Toc357695865"/>
      <w:bookmarkStart w:id="4276" w:name="_Toc357764400"/>
      <w:bookmarkStart w:id="4277" w:name="_Toc358024009"/>
      <w:bookmarkStart w:id="4278" w:name="_Toc358025250"/>
      <w:bookmarkStart w:id="4279" w:name="_Toc358628068"/>
      <w:bookmarkStart w:id="4280" w:name="_Toc358628775"/>
      <w:bookmarkStart w:id="4281" w:name="_Toc358630189"/>
      <w:bookmarkStart w:id="4282" w:name="_Toc358633767"/>
      <w:bookmarkStart w:id="4283" w:name="_Toc358634475"/>
      <w:bookmarkStart w:id="4284" w:name="_Toc358635184"/>
      <w:bookmarkStart w:id="4285" w:name="_Toc358635892"/>
      <w:bookmarkStart w:id="4286" w:name="_Toc361857855"/>
      <w:bookmarkStart w:id="4287" w:name="_Toc361859312"/>
      <w:bookmarkStart w:id="4288" w:name="_Toc361860631"/>
      <w:bookmarkStart w:id="4289" w:name="_Toc361861952"/>
      <w:bookmarkStart w:id="4290" w:name="_Toc361863277"/>
      <w:bookmarkStart w:id="4291" w:name="_Toc357695189"/>
      <w:bookmarkStart w:id="4292" w:name="_Toc357695868"/>
      <w:bookmarkStart w:id="4293" w:name="_Toc357764403"/>
      <w:bookmarkStart w:id="4294" w:name="_Toc358024012"/>
      <w:bookmarkStart w:id="4295" w:name="_Toc358025253"/>
      <w:bookmarkStart w:id="4296" w:name="_Toc358628071"/>
      <w:bookmarkStart w:id="4297" w:name="_Toc358628778"/>
      <w:bookmarkStart w:id="4298" w:name="_Toc358630192"/>
      <w:bookmarkStart w:id="4299" w:name="_Toc358633770"/>
      <w:bookmarkStart w:id="4300" w:name="_Toc358634478"/>
      <w:bookmarkStart w:id="4301" w:name="_Toc358635187"/>
      <w:bookmarkStart w:id="4302" w:name="_Toc358635895"/>
      <w:bookmarkStart w:id="4303" w:name="_Toc361857858"/>
      <w:bookmarkStart w:id="4304" w:name="_Toc361859315"/>
      <w:bookmarkStart w:id="4305" w:name="_Toc361860634"/>
      <w:bookmarkStart w:id="4306" w:name="_Toc361861955"/>
      <w:bookmarkStart w:id="4307" w:name="_Toc361863280"/>
      <w:bookmarkStart w:id="4308" w:name="_Toc357695193"/>
      <w:bookmarkStart w:id="4309" w:name="_Toc357695872"/>
      <w:bookmarkStart w:id="4310" w:name="_Toc357764407"/>
      <w:bookmarkStart w:id="4311" w:name="_Toc358024016"/>
      <w:bookmarkStart w:id="4312" w:name="_Toc358025257"/>
      <w:bookmarkStart w:id="4313" w:name="_Toc358628075"/>
      <w:bookmarkStart w:id="4314" w:name="_Toc358628782"/>
      <w:bookmarkStart w:id="4315" w:name="_Toc358630196"/>
      <w:bookmarkStart w:id="4316" w:name="_Toc358633774"/>
      <w:bookmarkStart w:id="4317" w:name="_Toc358634482"/>
      <w:bookmarkStart w:id="4318" w:name="_Toc358635191"/>
      <w:bookmarkStart w:id="4319" w:name="_Toc358635899"/>
      <w:bookmarkStart w:id="4320" w:name="_Toc361857862"/>
      <w:bookmarkStart w:id="4321" w:name="_Toc361859319"/>
      <w:bookmarkStart w:id="4322" w:name="_Toc361860638"/>
      <w:bookmarkStart w:id="4323" w:name="_Toc361861959"/>
      <w:bookmarkStart w:id="4324" w:name="_Toc361863284"/>
      <w:bookmarkStart w:id="4325" w:name="_Toc357695199"/>
      <w:bookmarkStart w:id="4326" w:name="_Toc357695878"/>
      <w:bookmarkStart w:id="4327" w:name="_Toc357764413"/>
      <w:bookmarkStart w:id="4328" w:name="_Toc358024022"/>
      <w:bookmarkStart w:id="4329" w:name="_Toc358025263"/>
      <w:bookmarkStart w:id="4330" w:name="_Toc358628081"/>
      <w:bookmarkStart w:id="4331" w:name="_Toc358628788"/>
      <w:bookmarkStart w:id="4332" w:name="_Toc358630202"/>
      <w:bookmarkStart w:id="4333" w:name="_Toc358633780"/>
      <w:bookmarkStart w:id="4334" w:name="_Toc358634488"/>
      <w:bookmarkStart w:id="4335" w:name="_Toc358635197"/>
      <w:bookmarkStart w:id="4336" w:name="_Toc358635905"/>
      <w:bookmarkStart w:id="4337" w:name="_Toc361857868"/>
      <w:bookmarkStart w:id="4338" w:name="_Toc361859325"/>
      <w:bookmarkStart w:id="4339" w:name="_Toc361860644"/>
      <w:bookmarkStart w:id="4340" w:name="_Toc361861965"/>
      <w:bookmarkStart w:id="4341" w:name="_Toc361863290"/>
      <w:bookmarkStart w:id="4342" w:name="_Toc357695205"/>
      <w:bookmarkStart w:id="4343" w:name="_Toc357695884"/>
      <w:bookmarkStart w:id="4344" w:name="_Toc357764419"/>
      <w:bookmarkStart w:id="4345" w:name="_Toc358024028"/>
      <w:bookmarkStart w:id="4346" w:name="_Toc358025269"/>
      <w:bookmarkStart w:id="4347" w:name="_Toc358628087"/>
      <w:bookmarkStart w:id="4348" w:name="_Toc358628794"/>
      <w:bookmarkStart w:id="4349" w:name="_Toc358630208"/>
      <w:bookmarkStart w:id="4350" w:name="_Toc358633786"/>
      <w:bookmarkStart w:id="4351" w:name="_Toc358634494"/>
      <w:bookmarkStart w:id="4352" w:name="_Toc358635203"/>
      <w:bookmarkStart w:id="4353" w:name="_Toc358635911"/>
      <w:bookmarkStart w:id="4354" w:name="_Toc361857874"/>
      <w:bookmarkStart w:id="4355" w:name="_Toc361859331"/>
      <w:bookmarkStart w:id="4356" w:name="_Toc361860650"/>
      <w:bookmarkStart w:id="4357" w:name="_Toc361861971"/>
      <w:bookmarkStart w:id="4358" w:name="_Toc361863296"/>
      <w:bookmarkStart w:id="4359" w:name="_Toc357695208"/>
      <w:bookmarkStart w:id="4360" w:name="_Toc357695887"/>
      <w:bookmarkStart w:id="4361" w:name="_Toc357764422"/>
      <w:bookmarkStart w:id="4362" w:name="_Toc358024031"/>
      <w:bookmarkStart w:id="4363" w:name="_Toc358025272"/>
      <w:bookmarkStart w:id="4364" w:name="_Toc358628090"/>
      <w:bookmarkStart w:id="4365" w:name="_Toc358628797"/>
      <w:bookmarkStart w:id="4366" w:name="_Toc358630211"/>
      <w:bookmarkStart w:id="4367" w:name="_Toc358633789"/>
      <w:bookmarkStart w:id="4368" w:name="_Toc358634497"/>
      <w:bookmarkStart w:id="4369" w:name="_Toc358635206"/>
      <w:bookmarkStart w:id="4370" w:name="_Toc358635914"/>
      <w:bookmarkStart w:id="4371" w:name="_Toc361857877"/>
      <w:bookmarkStart w:id="4372" w:name="_Toc361859334"/>
      <w:bookmarkStart w:id="4373" w:name="_Toc361860653"/>
      <w:bookmarkStart w:id="4374" w:name="_Toc361861974"/>
      <w:bookmarkStart w:id="4375" w:name="_Toc361863299"/>
      <w:bookmarkStart w:id="4376" w:name="_Toc357695210"/>
      <w:bookmarkStart w:id="4377" w:name="_Toc357695889"/>
      <w:bookmarkStart w:id="4378" w:name="_Toc357764424"/>
      <w:bookmarkStart w:id="4379" w:name="_Toc358024033"/>
      <w:bookmarkStart w:id="4380" w:name="_Toc358025274"/>
      <w:bookmarkStart w:id="4381" w:name="_Toc358628092"/>
      <w:bookmarkStart w:id="4382" w:name="_Toc358628799"/>
      <w:bookmarkStart w:id="4383" w:name="_Toc358630213"/>
      <w:bookmarkStart w:id="4384" w:name="_Toc358633791"/>
      <w:bookmarkStart w:id="4385" w:name="_Toc358634499"/>
      <w:bookmarkStart w:id="4386" w:name="_Toc358635208"/>
      <w:bookmarkStart w:id="4387" w:name="_Toc358635916"/>
      <w:bookmarkStart w:id="4388" w:name="_Toc361857879"/>
      <w:bookmarkStart w:id="4389" w:name="_Toc361859336"/>
      <w:bookmarkStart w:id="4390" w:name="_Toc361860655"/>
      <w:bookmarkStart w:id="4391" w:name="_Toc361861976"/>
      <w:bookmarkStart w:id="4392" w:name="_Toc361863301"/>
      <w:bookmarkStart w:id="4393" w:name="_Toc357695217"/>
      <w:bookmarkStart w:id="4394" w:name="_Toc357695896"/>
      <w:bookmarkStart w:id="4395" w:name="_Toc357764431"/>
      <w:bookmarkStart w:id="4396" w:name="_Toc358024040"/>
      <w:bookmarkStart w:id="4397" w:name="_Toc358025281"/>
      <w:bookmarkStart w:id="4398" w:name="_Toc358628099"/>
      <w:bookmarkStart w:id="4399" w:name="_Toc358628806"/>
      <w:bookmarkStart w:id="4400" w:name="_Toc358630220"/>
      <w:bookmarkStart w:id="4401" w:name="_Toc358633798"/>
      <w:bookmarkStart w:id="4402" w:name="_Toc358634506"/>
      <w:bookmarkStart w:id="4403" w:name="_Toc358635215"/>
      <w:bookmarkStart w:id="4404" w:name="_Toc358635923"/>
      <w:bookmarkStart w:id="4405" w:name="_Toc361857886"/>
      <w:bookmarkStart w:id="4406" w:name="_Toc361859343"/>
      <w:bookmarkStart w:id="4407" w:name="_Toc361860662"/>
      <w:bookmarkStart w:id="4408" w:name="_Toc361861983"/>
      <w:bookmarkStart w:id="4409" w:name="_Toc361863308"/>
      <w:bookmarkStart w:id="4410" w:name="_Toc357695227"/>
      <w:bookmarkStart w:id="4411" w:name="_Toc357695906"/>
      <w:bookmarkStart w:id="4412" w:name="_Toc357764441"/>
      <w:bookmarkStart w:id="4413" w:name="_Toc358024050"/>
      <w:bookmarkStart w:id="4414" w:name="_Toc358025291"/>
      <w:bookmarkStart w:id="4415" w:name="_Toc358628109"/>
      <w:bookmarkStart w:id="4416" w:name="_Toc358628816"/>
      <w:bookmarkStart w:id="4417" w:name="_Toc358630230"/>
      <w:bookmarkStart w:id="4418" w:name="_Toc358633808"/>
      <w:bookmarkStart w:id="4419" w:name="_Toc358634516"/>
      <w:bookmarkStart w:id="4420" w:name="_Toc358635225"/>
      <w:bookmarkStart w:id="4421" w:name="_Toc358635933"/>
      <w:bookmarkStart w:id="4422" w:name="_Toc361857896"/>
      <w:bookmarkStart w:id="4423" w:name="_Toc361859353"/>
      <w:bookmarkStart w:id="4424" w:name="_Toc361860672"/>
      <w:bookmarkStart w:id="4425" w:name="_Toc361861993"/>
      <w:bookmarkStart w:id="4426" w:name="_Toc361863318"/>
      <w:bookmarkStart w:id="4427" w:name="_Toc357695233"/>
      <w:bookmarkStart w:id="4428" w:name="_Toc357695912"/>
      <w:bookmarkStart w:id="4429" w:name="_Toc357764447"/>
      <w:bookmarkStart w:id="4430" w:name="_Toc358024056"/>
      <w:bookmarkStart w:id="4431" w:name="_Toc358025297"/>
      <w:bookmarkStart w:id="4432" w:name="_Toc358628115"/>
      <w:bookmarkStart w:id="4433" w:name="_Toc358628822"/>
      <w:bookmarkStart w:id="4434" w:name="_Toc358630236"/>
      <w:bookmarkStart w:id="4435" w:name="_Toc358633814"/>
      <w:bookmarkStart w:id="4436" w:name="_Toc358634522"/>
      <w:bookmarkStart w:id="4437" w:name="_Toc358635231"/>
      <w:bookmarkStart w:id="4438" w:name="_Toc358635939"/>
      <w:bookmarkStart w:id="4439" w:name="_Toc361857902"/>
      <w:bookmarkStart w:id="4440" w:name="_Toc361859359"/>
      <w:bookmarkStart w:id="4441" w:name="_Toc361860678"/>
      <w:bookmarkStart w:id="4442" w:name="_Toc361861999"/>
      <w:bookmarkStart w:id="4443" w:name="_Toc361863324"/>
      <w:bookmarkStart w:id="4444" w:name="_Toc357695234"/>
      <w:bookmarkStart w:id="4445" w:name="_Toc357695913"/>
      <w:bookmarkStart w:id="4446" w:name="_Toc357764448"/>
      <w:bookmarkStart w:id="4447" w:name="_Toc358024057"/>
      <w:bookmarkStart w:id="4448" w:name="_Toc358025298"/>
      <w:bookmarkStart w:id="4449" w:name="_Toc358628116"/>
      <w:bookmarkStart w:id="4450" w:name="_Toc358628823"/>
      <w:bookmarkStart w:id="4451" w:name="_Toc358630237"/>
      <w:bookmarkStart w:id="4452" w:name="_Toc358633815"/>
      <w:bookmarkStart w:id="4453" w:name="_Toc358634523"/>
      <w:bookmarkStart w:id="4454" w:name="_Toc358635232"/>
      <w:bookmarkStart w:id="4455" w:name="_Toc358635940"/>
      <w:bookmarkStart w:id="4456" w:name="_Toc361857903"/>
      <w:bookmarkStart w:id="4457" w:name="_Toc361859360"/>
      <w:bookmarkStart w:id="4458" w:name="_Toc361860679"/>
      <w:bookmarkStart w:id="4459" w:name="_Toc361862000"/>
      <w:bookmarkStart w:id="4460" w:name="_Toc361863325"/>
      <w:bookmarkStart w:id="4461" w:name="_Toc357695240"/>
      <w:bookmarkStart w:id="4462" w:name="_Toc357695919"/>
      <w:bookmarkStart w:id="4463" w:name="_Toc357764454"/>
      <w:bookmarkStart w:id="4464" w:name="_Toc358024063"/>
      <w:bookmarkStart w:id="4465" w:name="_Toc358025304"/>
      <w:bookmarkStart w:id="4466" w:name="_Toc358628122"/>
      <w:bookmarkStart w:id="4467" w:name="_Toc358628829"/>
      <w:bookmarkStart w:id="4468" w:name="_Toc358630243"/>
      <w:bookmarkStart w:id="4469" w:name="_Toc358633821"/>
      <w:bookmarkStart w:id="4470" w:name="_Toc358634529"/>
      <w:bookmarkStart w:id="4471" w:name="_Toc358635238"/>
      <w:bookmarkStart w:id="4472" w:name="_Toc358635946"/>
      <w:bookmarkStart w:id="4473" w:name="_Toc361857909"/>
      <w:bookmarkStart w:id="4474" w:name="_Toc361859366"/>
      <w:bookmarkStart w:id="4475" w:name="_Toc361860685"/>
      <w:bookmarkStart w:id="4476" w:name="_Toc361862006"/>
      <w:bookmarkStart w:id="4477" w:name="_Toc361863331"/>
      <w:bookmarkStart w:id="4478" w:name="_Toc357695241"/>
      <w:bookmarkStart w:id="4479" w:name="_Toc357695920"/>
      <w:bookmarkStart w:id="4480" w:name="_Toc357764455"/>
      <w:bookmarkStart w:id="4481" w:name="_Toc358024064"/>
      <w:bookmarkStart w:id="4482" w:name="_Toc358025305"/>
      <w:bookmarkStart w:id="4483" w:name="_Toc358628123"/>
      <w:bookmarkStart w:id="4484" w:name="_Toc358628830"/>
      <w:bookmarkStart w:id="4485" w:name="_Toc358630244"/>
      <w:bookmarkStart w:id="4486" w:name="_Toc358633822"/>
      <w:bookmarkStart w:id="4487" w:name="_Toc358634530"/>
      <w:bookmarkStart w:id="4488" w:name="_Toc358635239"/>
      <w:bookmarkStart w:id="4489" w:name="_Toc358635947"/>
      <w:bookmarkStart w:id="4490" w:name="_Toc361857910"/>
      <w:bookmarkStart w:id="4491" w:name="_Toc361859367"/>
      <w:bookmarkStart w:id="4492" w:name="_Toc361860686"/>
      <w:bookmarkStart w:id="4493" w:name="_Toc361862007"/>
      <w:bookmarkStart w:id="4494" w:name="_Toc361863332"/>
      <w:bookmarkStart w:id="4495" w:name="_Toc380584355"/>
      <w:bookmarkStart w:id="4496" w:name="_Toc385833065"/>
      <w:bookmarkStart w:id="4497" w:name="_Toc387478683"/>
      <w:bookmarkStart w:id="4498" w:name="_Toc387990715"/>
      <w:bookmarkStart w:id="4499" w:name="_Toc388340024"/>
      <w:bookmarkStart w:id="4500" w:name="_Toc389895469"/>
      <w:bookmarkStart w:id="4501" w:name="_Toc392571308"/>
      <w:bookmarkStart w:id="4502" w:name="_Toc453860323"/>
      <w:bookmarkStart w:id="4503" w:name="_Toc463280431"/>
      <w:bookmarkStart w:id="4504" w:name="_Toc463453464"/>
      <w:bookmarkStart w:id="4505" w:name="_Toc468811947"/>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r w:rsidRPr="00FB544A">
        <w:rPr>
          <w:rFonts w:ascii="Arial" w:eastAsia="ＭＳ 明朝" w:hAnsi="Arial" w:cs="Arial"/>
          <w:b/>
          <w:color w:val="auto"/>
          <w:sz w:val="20"/>
          <w:szCs w:val="20"/>
          <w:u w:val="single"/>
          <w:lang w:val="x-none" w:eastAsia="x-none"/>
        </w:rPr>
        <w:t>Transport SAP</w:t>
      </w:r>
      <w:bookmarkEnd w:id="4495"/>
      <w:bookmarkEnd w:id="4496"/>
      <w:bookmarkEnd w:id="4497"/>
      <w:bookmarkEnd w:id="4498"/>
      <w:bookmarkEnd w:id="4499"/>
      <w:bookmarkEnd w:id="4500"/>
      <w:bookmarkEnd w:id="4501"/>
      <w:bookmarkEnd w:id="4502"/>
      <w:bookmarkEnd w:id="4503"/>
      <w:bookmarkEnd w:id="4504"/>
      <w:bookmarkEnd w:id="4505"/>
    </w:p>
    <w:p w14:paraId="281565F2" w14:textId="77777777" w:rsidR="004B7408" w:rsidRPr="00D94E06" w:rsidRDefault="004B7408" w:rsidP="004B7408">
      <w:pPr>
        <w:pStyle w:val="IEEEStdsComputerCode"/>
        <w:rPr>
          <w:u w:val="single"/>
        </w:rPr>
      </w:pPr>
    </w:p>
    <w:p w14:paraId="57F4AF22" w14:textId="77777777" w:rsidR="004B7408" w:rsidRPr="00D94E06" w:rsidRDefault="004B7408" w:rsidP="004B7408">
      <w:pPr>
        <w:pStyle w:val="IEEEStdsComputerCode"/>
        <w:rPr>
          <w:u w:val="single"/>
        </w:rPr>
      </w:pPr>
      <w:r w:rsidRPr="00D94E06">
        <w:rPr>
          <w:rFonts w:hint="eastAsia"/>
          <w:u w:val="single"/>
        </w:rPr>
        <w:t>IEEE802191aTRSAPPrimitive DEFINITIONS AUTOMATIC TAGS</w:t>
      </w:r>
      <w:proofErr w:type="gramStart"/>
      <w:r w:rsidRPr="00D94E06">
        <w:rPr>
          <w:rFonts w:hint="eastAsia"/>
          <w:u w:val="single"/>
        </w:rPr>
        <w:t>::=</w:t>
      </w:r>
      <w:proofErr w:type="gramEnd"/>
      <w:r w:rsidRPr="00D94E06">
        <w:rPr>
          <w:rFonts w:hint="eastAsia"/>
          <w:u w:val="single"/>
        </w:rPr>
        <w:t xml:space="preserve"> BEGIN</w:t>
      </w:r>
    </w:p>
    <w:p w14:paraId="60EF8A5C" w14:textId="77777777" w:rsidR="004B7408" w:rsidRPr="00D94E06" w:rsidRDefault="004B7408" w:rsidP="004B7408">
      <w:pPr>
        <w:pStyle w:val="IEEEStdsComputerCode"/>
        <w:rPr>
          <w:u w:val="single"/>
        </w:rPr>
      </w:pPr>
    </w:p>
    <w:p w14:paraId="609BD18C" w14:textId="77777777" w:rsidR="004B7408" w:rsidRPr="00D94E06" w:rsidRDefault="004B7408" w:rsidP="004B7408">
      <w:pPr>
        <w:pStyle w:val="IEEEStdsComputerCode"/>
        <w:rPr>
          <w:u w:val="single"/>
        </w:rPr>
      </w:pPr>
      <w:r w:rsidRPr="00D94E06">
        <w:rPr>
          <w:rFonts w:hint="eastAsia"/>
          <w:u w:val="single"/>
        </w:rPr>
        <w:t>-----------------------------------------------------------</w:t>
      </w:r>
    </w:p>
    <w:p w14:paraId="54C2D7CD" w14:textId="77777777" w:rsidR="004B7408" w:rsidRPr="00D94E06" w:rsidRDefault="004B7408" w:rsidP="004B7408">
      <w:pPr>
        <w:pStyle w:val="IEEEStdsComputerCode"/>
        <w:rPr>
          <w:u w:val="single"/>
        </w:rPr>
      </w:pPr>
      <w:r w:rsidRPr="00D94E06">
        <w:rPr>
          <w:rFonts w:hint="eastAsia"/>
          <w:u w:val="single"/>
        </w:rPr>
        <w:t>--Imported data types</w:t>
      </w:r>
    </w:p>
    <w:p w14:paraId="51DDBB8C" w14:textId="77777777" w:rsidR="004B7408" w:rsidRPr="00D94E06" w:rsidRDefault="004B7408" w:rsidP="004B7408">
      <w:pPr>
        <w:pStyle w:val="IEEEStdsComputerCode"/>
        <w:rPr>
          <w:u w:val="single"/>
        </w:rPr>
      </w:pPr>
      <w:r w:rsidRPr="00D94E06">
        <w:rPr>
          <w:rFonts w:hint="eastAsia"/>
          <w:u w:val="single"/>
        </w:rPr>
        <w:t>-----------------------------------------------------------</w:t>
      </w:r>
    </w:p>
    <w:p w14:paraId="4270CF2A" w14:textId="77777777" w:rsidR="004B7408" w:rsidRPr="00D94E06" w:rsidRDefault="004B7408" w:rsidP="004B7408">
      <w:pPr>
        <w:pStyle w:val="IEEEStdsComputerCode"/>
        <w:rPr>
          <w:u w:val="single"/>
        </w:rPr>
      </w:pPr>
    </w:p>
    <w:p w14:paraId="7CC847E9" w14:textId="77777777" w:rsidR="004B7408" w:rsidRPr="00D94E06" w:rsidRDefault="004B7408" w:rsidP="004B7408">
      <w:pPr>
        <w:pStyle w:val="IEEEStdsComputerCode"/>
        <w:rPr>
          <w:u w:val="single"/>
        </w:rPr>
      </w:pPr>
      <w:r w:rsidRPr="00D94E06">
        <w:rPr>
          <w:rFonts w:hint="eastAsia"/>
          <w:u w:val="single"/>
        </w:rPr>
        <w:t>--Imported data types</w:t>
      </w:r>
    </w:p>
    <w:p w14:paraId="2A7BA4B1" w14:textId="77777777" w:rsidR="004B7408" w:rsidRPr="00D94E06" w:rsidRDefault="004B7408" w:rsidP="004B7408">
      <w:pPr>
        <w:pStyle w:val="IEEEStdsComputerCode"/>
        <w:rPr>
          <w:u w:val="single"/>
        </w:rPr>
      </w:pPr>
      <w:r w:rsidRPr="00D94E06">
        <w:rPr>
          <w:rFonts w:hint="eastAsia"/>
          <w:u w:val="single"/>
        </w:rPr>
        <w:t>IMPORTS</w:t>
      </w:r>
    </w:p>
    <w:p w14:paraId="6469D544" w14:textId="77777777" w:rsidR="004B7408" w:rsidRPr="00D94E06" w:rsidRDefault="004B7408" w:rsidP="00C502AF">
      <w:pPr>
        <w:pStyle w:val="IEEEStdsComputerCode"/>
        <w:ind w:firstLine="720"/>
        <w:rPr>
          <w:u w:val="single"/>
        </w:rPr>
      </w:pPr>
      <w:r w:rsidRPr="00D94E06">
        <w:rPr>
          <w:rFonts w:hint="eastAsia"/>
          <w:u w:val="single"/>
        </w:rPr>
        <w:t>--Coexistence protocol entity ID</w:t>
      </w:r>
    </w:p>
    <w:p w14:paraId="4B279008" w14:textId="77777777" w:rsidR="004B7408" w:rsidRPr="00D94E06" w:rsidRDefault="004B7408" w:rsidP="00C502AF">
      <w:pPr>
        <w:pStyle w:val="IEEEStdsComputerCode"/>
        <w:ind w:firstLine="720"/>
        <w:rPr>
          <w:u w:val="single"/>
        </w:rPr>
      </w:pPr>
      <w:r w:rsidRPr="00D94E06">
        <w:rPr>
          <w:rFonts w:hint="eastAsia"/>
          <w:u w:val="single"/>
        </w:rPr>
        <w:t>CxID,</w:t>
      </w:r>
    </w:p>
    <w:p w14:paraId="47CD6630" w14:textId="77777777" w:rsidR="004B7408" w:rsidRPr="00D94E06" w:rsidRDefault="004B7408" w:rsidP="00C502AF">
      <w:pPr>
        <w:pStyle w:val="IEEEStdsComputerCode"/>
        <w:ind w:firstLine="720"/>
        <w:rPr>
          <w:u w:val="single"/>
        </w:rPr>
      </w:pPr>
      <w:r w:rsidRPr="00D94E06">
        <w:rPr>
          <w:rFonts w:hint="eastAsia"/>
          <w:u w:val="single"/>
        </w:rPr>
        <w:t>--Status</w:t>
      </w:r>
    </w:p>
    <w:p w14:paraId="2DD60CC4" w14:textId="77777777" w:rsidR="004B7408" w:rsidRPr="00D94E06" w:rsidRDefault="004B7408" w:rsidP="00C502AF">
      <w:pPr>
        <w:pStyle w:val="IEEEStdsComputerCode"/>
        <w:ind w:firstLine="720"/>
        <w:rPr>
          <w:u w:val="single"/>
        </w:rPr>
      </w:pPr>
      <w:r w:rsidRPr="00D94E06">
        <w:rPr>
          <w:rFonts w:hint="eastAsia"/>
          <w:u w:val="single"/>
        </w:rPr>
        <w:t>Status</w:t>
      </w:r>
    </w:p>
    <w:p w14:paraId="07B48011" w14:textId="77777777" w:rsidR="004B7408" w:rsidRPr="00D94E06" w:rsidRDefault="004B7408" w:rsidP="004B7408">
      <w:pPr>
        <w:pStyle w:val="IEEEStdsComputerCode"/>
        <w:rPr>
          <w:u w:val="single"/>
        </w:rPr>
      </w:pPr>
      <w:r w:rsidRPr="00D94E06">
        <w:rPr>
          <w:rFonts w:hint="eastAsia"/>
          <w:u w:val="single"/>
        </w:rPr>
        <w:t>FROM IEEE802191aDataType;</w:t>
      </w:r>
    </w:p>
    <w:p w14:paraId="32A1BCE1" w14:textId="77777777" w:rsidR="004B7408" w:rsidRPr="00D94E06" w:rsidRDefault="004B7408" w:rsidP="004B7408">
      <w:pPr>
        <w:pStyle w:val="IEEEStdsComputerCode"/>
        <w:rPr>
          <w:u w:val="single"/>
        </w:rPr>
      </w:pPr>
    </w:p>
    <w:p w14:paraId="01D7E021" w14:textId="77777777" w:rsidR="004B7408" w:rsidRPr="00D94E06" w:rsidRDefault="004B7408" w:rsidP="004B7408">
      <w:pPr>
        <w:pStyle w:val="IEEEStdsComputerCode"/>
        <w:rPr>
          <w:u w:val="single"/>
        </w:rPr>
      </w:pPr>
      <w:r w:rsidRPr="00D94E06">
        <w:rPr>
          <w:rFonts w:hint="eastAsia"/>
          <w:u w:val="single"/>
        </w:rPr>
        <w:t>-----------------------------------------------------------</w:t>
      </w:r>
    </w:p>
    <w:p w14:paraId="51BE040A" w14:textId="77777777" w:rsidR="004B7408" w:rsidRPr="00D94E06" w:rsidRDefault="004B7408" w:rsidP="004B7408">
      <w:pPr>
        <w:pStyle w:val="IEEEStdsComputerCode"/>
        <w:rPr>
          <w:u w:val="single"/>
        </w:rPr>
      </w:pPr>
      <w:r w:rsidRPr="00D94E06">
        <w:rPr>
          <w:rFonts w:hint="eastAsia"/>
          <w:u w:val="single"/>
        </w:rPr>
        <w:t>--Transport service configuration</w:t>
      </w:r>
    </w:p>
    <w:p w14:paraId="01ADDA5E" w14:textId="77777777" w:rsidR="004B7408" w:rsidRPr="00D94E06" w:rsidRDefault="004B7408" w:rsidP="004B7408">
      <w:pPr>
        <w:pStyle w:val="IEEEStdsComputerCode"/>
        <w:rPr>
          <w:u w:val="single"/>
        </w:rPr>
      </w:pPr>
      <w:r w:rsidRPr="00D94E06">
        <w:rPr>
          <w:rFonts w:hint="eastAsia"/>
          <w:u w:val="single"/>
        </w:rPr>
        <w:t>-----------------------------------------------------------</w:t>
      </w:r>
    </w:p>
    <w:p w14:paraId="059EED64" w14:textId="77777777" w:rsidR="004B7408" w:rsidRPr="00D94E06" w:rsidRDefault="004B7408" w:rsidP="004B7408">
      <w:pPr>
        <w:pStyle w:val="IEEEStdsComputerCode"/>
        <w:rPr>
          <w:u w:val="single"/>
        </w:rPr>
      </w:pPr>
    </w:p>
    <w:p w14:paraId="3D05D35F" w14:textId="77777777" w:rsidR="004B7408" w:rsidRPr="00D94E06" w:rsidRDefault="004B7408" w:rsidP="004B7408">
      <w:pPr>
        <w:pStyle w:val="IEEEStdsComputerCode"/>
        <w:rPr>
          <w:u w:val="single"/>
        </w:rPr>
      </w:pPr>
      <w:r w:rsidRPr="00D94E06">
        <w:rPr>
          <w:rFonts w:hint="eastAsia"/>
          <w:u w:val="single"/>
        </w:rPr>
        <w:t>--Transport service configuration request</w:t>
      </w:r>
    </w:p>
    <w:p w14:paraId="238ABD45" w14:textId="77777777" w:rsidR="004B7408" w:rsidRPr="00D94E06" w:rsidRDefault="004B7408" w:rsidP="004B7408">
      <w:pPr>
        <w:pStyle w:val="IEEEStdsComputerCode"/>
        <w:rPr>
          <w:u w:val="single"/>
        </w:rPr>
      </w:pPr>
      <w:proofErr w:type="gramStart"/>
      <w:r w:rsidRPr="00D94E06">
        <w:rPr>
          <w:rFonts w:hint="eastAsia"/>
          <w:u w:val="single"/>
        </w:rPr>
        <w:t>TrConfigurationRequest :</w:t>
      </w:r>
      <w:proofErr w:type="gramEnd"/>
      <w:r w:rsidRPr="00D94E06">
        <w:rPr>
          <w:rFonts w:hint="eastAsia"/>
          <w:u w:val="single"/>
        </w:rPr>
        <w:t>:= SEQUENCE {</w:t>
      </w:r>
    </w:p>
    <w:p w14:paraId="1C8BBB7D" w14:textId="77777777" w:rsidR="004B7408" w:rsidRPr="00D94E06" w:rsidRDefault="004B7408" w:rsidP="00C502AF">
      <w:pPr>
        <w:pStyle w:val="IEEEStdsComputerCode"/>
        <w:ind w:firstLine="720"/>
        <w:rPr>
          <w:u w:val="single"/>
        </w:rPr>
      </w:pPr>
      <w:r w:rsidRPr="00D94E06">
        <w:rPr>
          <w:rFonts w:hint="eastAsia"/>
          <w:u w:val="single"/>
        </w:rPr>
        <w:t>--Source ID</w:t>
      </w:r>
    </w:p>
    <w:p w14:paraId="37A45F76" w14:textId="77777777" w:rsidR="004B7408" w:rsidRPr="00D94E06" w:rsidRDefault="004B7408" w:rsidP="00C502AF">
      <w:pPr>
        <w:pStyle w:val="IEEEStdsComputerCode"/>
        <w:ind w:firstLine="720"/>
        <w:rPr>
          <w:u w:val="single"/>
        </w:rPr>
      </w:pPr>
      <w:proofErr w:type="gramStart"/>
      <w:r w:rsidRPr="00D94E06">
        <w:rPr>
          <w:u w:val="single"/>
        </w:rPr>
        <w:t>sourceID</w:t>
      </w:r>
      <w:proofErr w:type="gramEnd"/>
      <w:r w:rsidRPr="00D94E06">
        <w:rPr>
          <w:u w:val="single"/>
        </w:rPr>
        <w:t xml:space="preserve"> </w:t>
      </w:r>
      <w:r w:rsidRPr="00D94E06">
        <w:rPr>
          <w:rFonts w:hint="eastAsia"/>
          <w:u w:val="single"/>
        </w:rPr>
        <w:tab/>
      </w:r>
      <w:r w:rsidRPr="00D94E06">
        <w:rPr>
          <w:rFonts w:hint="eastAsia"/>
          <w:u w:val="single"/>
        </w:rPr>
        <w:tab/>
      </w:r>
      <w:r w:rsidR="00C502AF">
        <w:rPr>
          <w:rFonts w:hint="eastAsia"/>
          <w:u w:val="single"/>
        </w:rPr>
        <w:tab/>
      </w:r>
      <w:r w:rsidR="00C502AF">
        <w:rPr>
          <w:rFonts w:hint="eastAsia"/>
          <w:u w:val="single"/>
        </w:rPr>
        <w:tab/>
      </w:r>
      <w:r w:rsidRPr="00D94E06">
        <w:rPr>
          <w:u w:val="single"/>
        </w:rPr>
        <w:t xml:space="preserve">CxID    </w:t>
      </w:r>
      <w:r w:rsidRPr="00D94E06">
        <w:rPr>
          <w:rFonts w:hint="eastAsia"/>
          <w:u w:val="single"/>
        </w:rPr>
        <w:tab/>
      </w:r>
      <w:r w:rsidRPr="00D94E06">
        <w:rPr>
          <w:rFonts w:hint="eastAsia"/>
          <w:u w:val="single"/>
        </w:rPr>
        <w:tab/>
      </w:r>
      <w:r w:rsidRPr="00D94E06">
        <w:rPr>
          <w:u w:val="single"/>
        </w:rPr>
        <w:t>OPTIONAL,</w:t>
      </w:r>
    </w:p>
    <w:p w14:paraId="37EEFC6C" w14:textId="77777777" w:rsidR="004B7408" w:rsidRPr="00D94E06" w:rsidRDefault="004B7408" w:rsidP="00C502AF">
      <w:pPr>
        <w:pStyle w:val="IEEEStdsComputerCode"/>
        <w:ind w:firstLine="720"/>
        <w:rPr>
          <w:u w:val="single"/>
        </w:rPr>
      </w:pPr>
      <w:r w:rsidRPr="00D94E06">
        <w:rPr>
          <w:rFonts w:hint="eastAsia"/>
          <w:u w:val="single"/>
        </w:rPr>
        <w:t>--Destination ID</w:t>
      </w:r>
    </w:p>
    <w:p w14:paraId="66568ACE" w14:textId="77777777" w:rsidR="004B7408" w:rsidRPr="00D94E06" w:rsidRDefault="004B7408" w:rsidP="00C502AF">
      <w:pPr>
        <w:pStyle w:val="IEEEStdsComputerCode"/>
        <w:ind w:firstLine="720"/>
        <w:rPr>
          <w:u w:val="single"/>
        </w:rPr>
      </w:pPr>
      <w:proofErr w:type="gramStart"/>
      <w:r w:rsidRPr="00D94E06">
        <w:rPr>
          <w:u w:val="single"/>
        </w:rPr>
        <w:t>destinationID</w:t>
      </w:r>
      <w:proofErr w:type="gramEnd"/>
      <w:r w:rsidRPr="00D94E06">
        <w:rPr>
          <w:u w:val="single"/>
        </w:rPr>
        <w:t xml:space="preserve"> </w:t>
      </w:r>
      <w:r w:rsidRPr="00D94E06">
        <w:rPr>
          <w:rFonts w:hint="eastAsia"/>
          <w:u w:val="single"/>
        </w:rPr>
        <w:tab/>
      </w:r>
      <w:r w:rsidRPr="00D94E06">
        <w:rPr>
          <w:rFonts w:hint="eastAsia"/>
          <w:u w:val="single"/>
        </w:rPr>
        <w:tab/>
      </w:r>
      <w:r w:rsidR="00C502AF">
        <w:rPr>
          <w:rFonts w:hint="eastAsia"/>
          <w:u w:val="single"/>
        </w:rPr>
        <w:tab/>
      </w:r>
      <w:r w:rsidRPr="00D94E06">
        <w:rPr>
          <w:u w:val="single"/>
        </w:rPr>
        <w:t xml:space="preserve">CxID    </w:t>
      </w:r>
      <w:r w:rsidRPr="00D94E06">
        <w:rPr>
          <w:rFonts w:hint="eastAsia"/>
          <w:u w:val="single"/>
        </w:rPr>
        <w:tab/>
      </w:r>
      <w:r w:rsidRPr="00D94E06">
        <w:rPr>
          <w:rFonts w:hint="eastAsia"/>
          <w:u w:val="single"/>
        </w:rPr>
        <w:tab/>
      </w:r>
      <w:r w:rsidRPr="00D94E06">
        <w:rPr>
          <w:u w:val="single"/>
        </w:rPr>
        <w:t>OPTIONAL</w:t>
      </w:r>
      <w:r w:rsidRPr="00D94E06">
        <w:rPr>
          <w:rFonts w:hint="eastAsia"/>
          <w:u w:val="single"/>
        </w:rPr>
        <w:t>,</w:t>
      </w:r>
    </w:p>
    <w:p w14:paraId="2117FD4B" w14:textId="77777777" w:rsidR="004B7408" w:rsidRPr="00D94E06" w:rsidRDefault="004B7408" w:rsidP="00C502AF">
      <w:pPr>
        <w:pStyle w:val="IEEEStdsComputerCode"/>
        <w:ind w:firstLine="720"/>
        <w:rPr>
          <w:u w:val="single"/>
        </w:rPr>
      </w:pPr>
      <w:r w:rsidRPr="00D94E06">
        <w:rPr>
          <w:rFonts w:hint="eastAsia"/>
          <w:u w:val="single"/>
        </w:rPr>
        <w:t>--Destination IP address</w:t>
      </w:r>
    </w:p>
    <w:p w14:paraId="305CF4C6" w14:textId="77777777" w:rsidR="004B7408" w:rsidRPr="00D94E06" w:rsidRDefault="004B7408" w:rsidP="00C502AF">
      <w:pPr>
        <w:pStyle w:val="IEEEStdsComputerCode"/>
        <w:ind w:firstLine="720"/>
        <w:rPr>
          <w:u w:val="single"/>
        </w:rPr>
      </w:pPr>
      <w:proofErr w:type="gramStart"/>
      <w:r w:rsidRPr="00D94E06">
        <w:rPr>
          <w:rFonts w:hint="eastAsia"/>
          <w:u w:val="single"/>
        </w:rPr>
        <w:t>destinationIPAddress</w:t>
      </w:r>
      <w:proofErr w:type="gramEnd"/>
      <w:r w:rsidRPr="00D94E06">
        <w:rPr>
          <w:rFonts w:hint="eastAsia"/>
          <w:u w:val="single"/>
        </w:rPr>
        <w:t xml:space="preserve">    </w:t>
      </w:r>
      <w:r w:rsidRPr="00D94E06">
        <w:rPr>
          <w:rFonts w:hint="eastAsia"/>
          <w:u w:val="single"/>
        </w:rPr>
        <w:tab/>
        <w:t>OCTET STRING</w:t>
      </w:r>
      <w:r w:rsidRPr="00D94E06">
        <w:rPr>
          <w:u w:val="single"/>
        </w:rPr>
        <w:t xml:space="preserve">    </w:t>
      </w:r>
      <w:r w:rsidRPr="00D94E06">
        <w:rPr>
          <w:rFonts w:hint="eastAsia"/>
          <w:u w:val="single"/>
        </w:rPr>
        <w:tab/>
      </w:r>
      <w:r w:rsidRPr="00D94E06">
        <w:rPr>
          <w:u w:val="single"/>
        </w:rPr>
        <w:t>OPTIONAL</w:t>
      </w:r>
      <w:r w:rsidRPr="00D94E06">
        <w:rPr>
          <w:rFonts w:hint="eastAsia"/>
          <w:u w:val="single"/>
        </w:rPr>
        <w:t>,</w:t>
      </w:r>
    </w:p>
    <w:p w14:paraId="79271130" w14:textId="77777777" w:rsidR="004B7408" w:rsidRPr="00D94E06" w:rsidRDefault="004B7408" w:rsidP="00C502AF">
      <w:pPr>
        <w:pStyle w:val="IEEEStdsComputerCode"/>
        <w:ind w:firstLine="720"/>
        <w:rPr>
          <w:u w:val="single"/>
        </w:rPr>
      </w:pPr>
      <w:r w:rsidRPr="00D94E06">
        <w:rPr>
          <w:rFonts w:hint="eastAsia"/>
          <w:u w:val="single"/>
        </w:rPr>
        <w:t>--Destination port number</w:t>
      </w:r>
    </w:p>
    <w:p w14:paraId="6ACB66A8" w14:textId="77777777" w:rsidR="004B7408" w:rsidRPr="00D94E06" w:rsidRDefault="004B7408" w:rsidP="00C502AF">
      <w:pPr>
        <w:pStyle w:val="IEEEStdsComputerCode"/>
        <w:ind w:firstLine="720"/>
        <w:rPr>
          <w:u w:val="single"/>
        </w:rPr>
      </w:pPr>
      <w:proofErr w:type="gramStart"/>
      <w:r w:rsidRPr="00D94E06">
        <w:rPr>
          <w:rFonts w:hint="eastAsia"/>
          <w:u w:val="single"/>
        </w:rPr>
        <w:t>destinationPortNumber</w:t>
      </w:r>
      <w:proofErr w:type="gramEnd"/>
      <w:r w:rsidRPr="00D94E06">
        <w:rPr>
          <w:rFonts w:hint="eastAsia"/>
          <w:u w:val="single"/>
        </w:rPr>
        <w:t xml:space="preserve">    </w:t>
      </w:r>
      <w:r w:rsidRPr="00D94E06">
        <w:rPr>
          <w:rFonts w:hint="eastAsia"/>
          <w:u w:val="single"/>
        </w:rPr>
        <w:tab/>
        <w:t>INTEGER</w:t>
      </w:r>
      <w:r w:rsidRPr="00D94E06">
        <w:rPr>
          <w:u w:val="single"/>
        </w:rPr>
        <w:t xml:space="preserve">    </w:t>
      </w:r>
      <w:r w:rsidRPr="00D94E06">
        <w:rPr>
          <w:rFonts w:hint="eastAsia"/>
          <w:u w:val="single"/>
        </w:rPr>
        <w:tab/>
      </w:r>
      <w:r w:rsidRPr="00D94E06">
        <w:rPr>
          <w:rFonts w:hint="eastAsia"/>
          <w:u w:val="single"/>
        </w:rPr>
        <w:tab/>
      </w:r>
      <w:r w:rsidRPr="00D94E06">
        <w:rPr>
          <w:u w:val="single"/>
        </w:rPr>
        <w:t>OPTIONAL</w:t>
      </w:r>
    </w:p>
    <w:p w14:paraId="182E1D91" w14:textId="77777777" w:rsidR="004B7408" w:rsidRPr="00D94E06" w:rsidRDefault="004B7408" w:rsidP="004B7408">
      <w:pPr>
        <w:pStyle w:val="IEEEStdsComputerCode"/>
        <w:rPr>
          <w:u w:val="single"/>
        </w:rPr>
      </w:pPr>
      <w:r w:rsidRPr="00D94E06">
        <w:rPr>
          <w:rFonts w:hint="eastAsia"/>
          <w:u w:val="single"/>
        </w:rPr>
        <w:t>}</w:t>
      </w:r>
    </w:p>
    <w:p w14:paraId="3C30F1C2" w14:textId="77777777" w:rsidR="004B7408" w:rsidRPr="00D94E06" w:rsidRDefault="004B7408" w:rsidP="004B7408">
      <w:pPr>
        <w:pStyle w:val="IEEEStdsComputerCode"/>
        <w:rPr>
          <w:u w:val="single"/>
        </w:rPr>
      </w:pPr>
    </w:p>
    <w:p w14:paraId="3CB76E27" w14:textId="77777777" w:rsidR="004B7408" w:rsidRPr="00D94E06" w:rsidRDefault="004B7408" w:rsidP="004B7408">
      <w:pPr>
        <w:pStyle w:val="IEEEStdsComputerCode"/>
        <w:rPr>
          <w:u w:val="single"/>
        </w:rPr>
      </w:pPr>
      <w:r w:rsidRPr="00D94E06">
        <w:rPr>
          <w:rFonts w:hint="eastAsia"/>
          <w:u w:val="single"/>
        </w:rPr>
        <w:t>--Transport service configuration response</w:t>
      </w:r>
    </w:p>
    <w:p w14:paraId="64099D5E" w14:textId="77777777" w:rsidR="004B7408" w:rsidRPr="00D94E06" w:rsidRDefault="004B7408" w:rsidP="004B7408">
      <w:pPr>
        <w:pStyle w:val="IEEEStdsComputerCode"/>
        <w:rPr>
          <w:u w:val="single"/>
        </w:rPr>
      </w:pPr>
      <w:proofErr w:type="gramStart"/>
      <w:r w:rsidRPr="00D94E06">
        <w:rPr>
          <w:rFonts w:hint="eastAsia"/>
          <w:u w:val="single"/>
        </w:rPr>
        <w:t>TrConfigurationResponse :</w:t>
      </w:r>
      <w:proofErr w:type="gramEnd"/>
      <w:r w:rsidRPr="00D94E06">
        <w:rPr>
          <w:rFonts w:hint="eastAsia"/>
          <w:u w:val="single"/>
        </w:rPr>
        <w:t>:= SEQUENCE {</w:t>
      </w:r>
    </w:p>
    <w:p w14:paraId="5FE6F8C3" w14:textId="77777777" w:rsidR="004B7408" w:rsidRPr="00D94E06" w:rsidRDefault="004B7408" w:rsidP="00C502AF">
      <w:pPr>
        <w:pStyle w:val="IEEEStdsComputerCode"/>
        <w:ind w:firstLine="720"/>
        <w:rPr>
          <w:u w:val="single"/>
        </w:rPr>
      </w:pPr>
      <w:r w:rsidRPr="00D94E06">
        <w:rPr>
          <w:rFonts w:hint="eastAsia"/>
          <w:u w:val="single"/>
        </w:rPr>
        <w:t>--Destination ID</w:t>
      </w:r>
    </w:p>
    <w:p w14:paraId="3AE233F8" w14:textId="77777777" w:rsidR="004B7408" w:rsidRPr="00D94E06" w:rsidRDefault="004B7408" w:rsidP="00C502AF">
      <w:pPr>
        <w:pStyle w:val="IEEEStdsComputerCode"/>
        <w:ind w:firstLine="720"/>
        <w:rPr>
          <w:u w:val="single"/>
        </w:rPr>
      </w:pPr>
      <w:proofErr w:type="gramStart"/>
      <w:r w:rsidRPr="00D94E06">
        <w:rPr>
          <w:u w:val="single"/>
        </w:rPr>
        <w:t>destinationID</w:t>
      </w:r>
      <w:proofErr w:type="gramEnd"/>
      <w:r w:rsidRPr="00D94E06">
        <w:rPr>
          <w:u w:val="single"/>
        </w:rPr>
        <w:t xml:space="preserve"> </w:t>
      </w:r>
      <w:r w:rsidRPr="00D94E06">
        <w:rPr>
          <w:rFonts w:hint="eastAsia"/>
          <w:u w:val="single"/>
        </w:rPr>
        <w:tab/>
      </w:r>
      <w:r w:rsidRPr="00D94E06">
        <w:rPr>
          <w:rFonts w:hint="eastAsia"/>
          <w:u w:val="single"/>
        </w:rPr>
        <w:tab/>
      </w:r>
      <w:r w:rsidR="00C502AF">
        <w:rPr>
          <w:rFonts w:hint="eastAsia"/>
          <w:u w:val="single"/>
        </w:rPr>
        <w:tab/>
      </w:r>
      <w:r w:rsidRPr="00D94E06">
        <w:rPr>
          <w:u w:val="single"/>
        </w:rPr>
        <w:t xml:space="preserve">CxID    </w:t>
      </w:r>
      <w:r w:rsidRPr="00D94E06">
        <w:rPr>
          <w:rFonts w:hint="eastAsia"/>
          <w:u w:val="single"/>
        </w:rPr>
        <w:tab/>
      </w:r>
      <w:r w:rsidRPr="00D94E06">
        <w:rPr>
          <w:rFonts w:hint="eastAsia"/>
          <w:u w:val="single"/>
        </w:rPr>
        <w:tab/>
      </w:r>
      <w:r w:rsidRPr="00D94E06">
        <w:rPr>
          <w:u w:val="single"/>
        </w:rPr>
        <w:t>OPTIONAL,</w:t>
      </w:r>
    </w:p>
    <w:p w14:paraId="12F096D9" w14:textId="77777777" w:rsidR="004B7408" w:rsidRPr="00D94E06" w:rsidRDefault="004B7408" w:rsidP="00C502AF">
      <w:pPr>
        <w:pStyle w:val="IEEEStdsComputerCode"/>
        <w:ind w:firstLine="720"/>
        <w:rPr>
          <w:u w:val="single"/>
        </w:rPr>
      </w:pPr>
      <w:r w:rsidRPr="00D94E06">
        <w:rPr>
          <w:rFonts w:hint="eastAsia"/>
          <w:u w:val="single"/>
        </w:rPr>
        <w:t>--Configuration status</w:t>
      </w:r>
    </w:p>
    <w:p w14:paraId="32D7CFEF" w14:textId="77777777" w:rsidR="004B7408" w:rsidRPr="00D94E06" w:rsidRDefault="004B7408" w:rsidP="00C502AF">
      <w:pPr>
        <w:pStyle w:val="IEEEStdsComputerCode"/>
        <w:ind w:firstLine="720"/>
        <w:rPr>
          <w:u w:val="single"/>
        </w:rPr>
      </w:pPr>
      <w:proofErr w:type="gramStart"/>
      <w:r w:rsidRPr="00D94E06">
        <w:rPr>
          <w:rFonts w:hint="eastAsia"/>
          <w:u w:val="single"/>
        </w:rPr>
        <w:t>s</w:t>
      </w:r>
      <w:r w:rsidRPr="00D94E06">
        <w:rPr>
          <w:u w:val="single"/>
        </w:rPr>
        <w:t>tatus</w:t>
      </w:r>
      <w:proofErr w:type="gramEnd"/>
      <w:r w:rsidRPr="00D94E06">
        <w:rPr>
          <w:u w:val="single"/>
        </w:rPr>
        <w:t xml:space="preserve"> </w:t>
      </w:r>
      <w:r w:rsidRPr="00D94E06">
        <w:rPr>
          <w:rFonts w:hint="eastAsia"/>
          <w:u w:val="single"/>
        </w:rPr>
        <w:tab/>
      </w:r>
      <w:r w:rsidRPr="00D94E06">
        <w:rPr>
          <w:rFonts w:hint="eastAsia"/>
          <w:u w:val="single"/>
        </w:rPr>
        <w:tab/>
      </w:r>
      <w:r w:rsidRPr="00D94E06">
        <w:rPr>
          <w:rFonts w:hint="eastAsia"/>
          <w:u w:val="single"/>
        </w:rPr>
        <w:tab/>
      </w:r>
      <w:r w:rsidR="00C502AF">
        <w:rPr>
          <w:rFonts w:hint="eastAsia"/>
          <w:u w:val="single"/>
        </w:rPr>
        <w:tab/>
      </w:r>
      <w:r w:rsidRPr="00D94E06">
        <w:rPr>
          <w:rFonts w:hint="eastAsia"/>
          <w:u w:val="single"/>
        </w:rPr>
        <w:t>Status</w:t>
      </w:r>
      <w:r w:rsidRPr="00D94E06">
        <w:rPr>
          <w:u w:val="single"/>
        </w:rPr>
        <w:t xml:space="preserve">    </w:t>
      </w:r>
      <w:r w:rsidRPr="00D94E06">
        <w:rPr>
          <w:rFonts w:hint="eastAsia"/>
          <w:u w:val="single"/>
        </w:rPr>
        <w:tab/>
      </w:r>
      <w:r w:rsidRPr="00D94E06">
        <w:rPr>
          <w:rFonts w:hint="eastAsia"/>
          <w:u w:val="single"/>
        </w:rPr>
        <w:tab/>
      </w:r>
      <w:r w:rsidRPr="00D94E06">
        <w:rPr>
          <w:u w:val="single"/>
        </w:rPr>
        <w:t>OPTIONAL</w:t>
      </w:r>
    </w:p>
    <w:p w14:paraId="1C50DA25" w14:textId="77777777" w:rsidR="004B7408" w:rsidRPr="00D94E06" w:rsidRDefault="004B7408" w:rsidP="004B7408">
      <w:pPr>
        <w:pStyle w:val="IEEEStdsComputerCode"/>
        <w:rPr>
          <w:u w:val="single"/>
        </w:rPr>
      </w:pPr>
      <w:r w:rsidRPr="00D94E06">
        <w:rPr>
          <w:rFonts w:hint="eastAsia"/>
          <w:u w:val="single"/>
        </w:rPr>
        <w:t>}</w:t>
      </w:r>
    </w:p>
    <w:p w14:paraId="64CD7A82" w14:textId="77777777" w:rsidR="004B7408" w:rsidRPr="00D94E06" w:rsidRDefault="004B7408" w:rsidP="004B7408">
      <w:pPr>
        <w:pStyle w:val="IEEEStdsComputerCode"/>
        <w:rPr>
          <w:u w:val="single"/>
        </w:rPr>
      </w:pPr>
    </w:p>
    <w:p w14:paraId="39E1A87D" w14:textId="77777777" w:rsidR="004B7408" w:rsidRPr="00D94E06" w:rsidRDefault="004B7408" w:rsidP="004B7408">
      <w:pPr>
        <w:pStyle w:val="IEEEStdsComputerCode"/>
        <w:rPr>
          <w:u w:val="single"/>
        </w:rPr>
      </w:pPr>
      <w:r w:rsidRPr="00D94E06">
        <w:rPr>
          <w:rFonts w:hint="eastAsia"/>
          <w:u w:val="single"/>
        </w:rPr>
        <w:t>-----------------------------------------------------------</w:t>
      </w:r>
    </w:p>
    <w:p w14:paraId="2109A665" w14:textId="77777777" w:rsidR="004B7408" w:rsidRPr="00D94E06" w:rsidRDefault="004B7408" w:rsidP="004B7408">
      <w:pPr>
        <w:pStyle w:val="IEEEStdsComputerCode"/>
        <w:rPr>
          <w:u w:val="single"/>
        </w:rPr>
      </w:pPr>
      <w:r w:rsidRPr="00D94E06">
        <w:rPr>
          <w:rFonts w:hint="eastAsia"/>
          <w:u w:val="single"/>
        </w:rPr>
        <w:t xml:space="preserve">--Connection </w:t>
      </w:r>
      <w:r w:rsidRPr="00D94E06">
        <w:rPr>
          <w:u w:val="single"/>
        </w:rPr>
        <w:t>establishment</w:t>
      </w:r>
    </w:p>
    <w:p w14:paraId="0A412226" w14:textId="77777777" w:rsidR="004B7408" w:rsidRPr="00D94E06" w:rsidRDefault="004B7408" w:rsidP="004B7408">
      <w:pPr>
        <w:pStyle w:val="IEEEStdsComputerCode"/>
        <w:rPr>
          <w:u w:val="single"/>
        </w:rPr>
      </w:pPr>
      <w:r w:rsidRPr="00D94E06">
        <w:rPr>
          <w:rFonts w:hint="eastAsia"/>
          <w:u w:val="single"/>
        </w:rPr>
        <w:t>-----------------------------------------------------------</w:t>
      </w:r>
    </w:p>
    <w:p w14:paraId="7FC7BAC8" w14:textId="77777777" w:rsidR="004B7408" w:rsidRPr="00D94E06" w:rsidRDefault="004B7408" w:rsidP="004B7408">
      <w:pPr>
        <w:pStyle w:val="IEEEStdsComputerCode"/>
        <w:rPr>
          <w:u w:val="single"/>
        </w:rPr>
      </w:pPr>
    </w:p>
    <w:p w14:paraId="2C558697" w14:textId="77777777" w:rsidR="004B7408" w:rsidRPr="00D94E06" w:rsidRDefault="004B7408" w:rsidP="004B7408">
      <w:pPr>
        <w:pStyle w:val="IEEEStdsComputerCode"/>
        <w:rPr>
          <w:u w:val="single"/>
        </w:rPr>
      </w:pPr>
      <w:r w:rsidRPr="00D94E06">
        <w:rPr>
          <w:rFonts w:hint="eastAsia"/>
          <w:u w:val="single"/>
        </w:rPr>
        <w:t>--Request for connection</w:t>
      </w:r>
    </w:p>
    <w:p w14:paraId="6819131D" w14:textId="77777777" w:rsidR="004B7408" w:rsidRPr="00D94E06" w:rsidRDefault="004B7408" w:rsidP="004B7408">
      <w:pPr>
        <w:pStyle w:val="IEEEStdsComputerCode"/>
        <w:rPr>
          <w:u w:val="single"/>
        </w:rPr>
      </w:pPr>
      <w:proofErr w:type="gramStart"/>
      <w:r w:rsidRPr="00D94E06">
        <w:rPr>
          <w:rFonts w:hint="eastAsia"/>
          <w:u w:val="single"/>
        </w:rPr>
        <w:t>Tr</w:t>
      </w:r>
      <w:r w:rsidRPr="00D94E06">
        <w:rPr>
          <w:u w:val="single"/>
        </w:rPr>
        <w:t>C</w:t>
      </w:r>
      <w:r w:rsidRPr="00D94E06">
        <w:rPr>
          <w:rFonts w:hint="eastAsia"/>
          <w:u w:val="single"/>
        </w:rPr>
        <w:t>onnectionR</w:t>
      </w:r>
      <w:r w:rsidRPr="00D94E06">
        <w:rPr>
          <w:u w:val="single"/>
        </w:rPr>
        <w:t xml:space="preserve">equest </w:t>
      </w:r>
      <w:r w:rsidRPr="00D94E06">
        <w:rPr>
          <w:rFonts w:hint="eastAsia"/>
          <w:u w:val="single"/>
        </w:rPr>
        <w:t>:</w:t>
      </w:r>
      <w:proofErr w:type="gramEnd"/>
      <w:r w:rsidRPr="00D94E06">
        <w:rPr>
          <w:rFonts w:hint="eastAsia"/>
          <w:u w:val="single"/>
        </w:rPr>
        <w:t>:= SEQUENCE {</w:t>
      </w:r>
    </w:p>
    <w:p w14:paraId="24FF2B95" w14:textId="77777777" w:rsidR="004B7408" w:rsidRPr="00D94E06" w:rsidRDefault="004B7408" w:rsidP="00C502AF">
      <w:pPr>
        <w:pStyle w:val="IEEEStdsComputerCode"/>
        <w:ind w:firstLine="720"/>
        <w:rPr>
          <w:u w:val="single"/>
        </w:rPr>
      </w:pPr>
      <w:r w:rsidRPr="00D94E06">
        <w:rPr>
          <w:rFonts w:hint="eastAsia"/>
          <w:u w:val="single"/>
        </w:rPr>
        <w:t>--Source ID</w:t>
      </w:r>
    </w:p>
    <w:p w14:paraId="6C37CA1E" w14:textId="77777777" w:rsidR="004B7408" w:rsidRPr="00D94E06" w:rsidRDefault="004B7408" w:rsidP="00C502AF">
      <w:pPr>
        <w:pStyle w:val="IEEEStdsComputerCode"/>
        <w:ind w:firstLine="720"/>
        <w:rPr>
          <w:u w:val="single"/>
        </w:rPr>
      </w:pPr>
      <w:proofErr w:type="gramStart"/>
      <w:r w:rsidRPr="00D94E06">
        <w:rPr>
          <w:u w:val="single"/>
        </w:rPr>
        <w:t>sourceID</w:t>
      </w:r>
      <w:proofErr w:type="gramEnd"/>
      <w:r w:rsidRPr="00D94E06">
        <w:rPr>
          <w:u w:val="single"/>
        </w:rPr>
        <w:t xml:space="preserve"> </w:t>
      </w:r>
      <w:r w:rsidRPr="00D94E06">
        <w:rPr>
          <w:rFonts w:hint="eastAsia"/>
          <w:u w:val="single"/>
        </w:rPr>
        <w:tab/>
      </w:r>
      <w:r w:rsidRPr="00D94E06">
        <w:rPr>
          <w:rFonts w:hint="eastAsia"/>
          <w:u w:val="single"/>
        </w:rPr>
        <w:tab/>
      </w:r>
      <w:r w:rsidR="00C502AF">
        <w:rPr>
          <w:rFonts w:hint="eastAsia"/>
          <w:u w:val="single"/>
        </w:rPr>
        <w:tab/>
      </w:r>
      <w:r w:rsidR="00C502AF">
        <w:rPr>
          <w:rFonts w:hint="eastAsia"/>
          <w:u w:val="single"/>
        </w:rPr>
        <w:tab/>
      </w:r>
      <w:r w:rsidRPr="00D94E06">
        <w:rPr>
          <w:u w:val="single"/>
        </w:rPr>
        <w:t xml:space="preserve">CxID    </w:t>
      </w:r>
      <w:r w:rsidRPr="00D94E06">
        <w:rPr>
          <w:rFonts w:hint="eastAsia"/>
          <w:u w:val="single"/>
        </w:rPr>
        <w:tab/>
      </w:r>
      <w:r w:rsidRPr="00D94E06">
        <w:rPr>
          <w:rFonts w:hint="eastAsia"/>
          <w:u w:val="single"/>
        </w:rPr>
        <w:tab/>
      </w:r>
      <w:r w:rsidRPr="00D94E06">
        <w:rPr>
          <w:u w:val="single"/>
        </w:rPr>
        <w:t>OPTIONAL,</w:t>
      </w:r>
    </w:p>
    <w:p w14:paraId="3351DCAE" w14:textId="77777777" w:rsidR="004B7408" w:rsidRPr="00D94E06" w:rsidRDefault="004B7408" w:rsidP="00C502AF">
      <w:pPr>
        <w:pStyle w:val="IEEEStdsComputerCode"/>
        <w:ind w:firstLine="720"/>
        <w:rPr>
          <w:u w:val="single"/>
        </w:rPr>
      </w:pPr>
      <w:r w:rsidRPr="00D94E06">
        <w:rPr>
          <w:rFonts w:hint="eastAsia"/>
          <w:u w:val="single"/>
        </w:rPr>
        <w:lastRenderedPageBreak/>
        <w:t>--Destination ID</w:t>
      </w:r>
    </w:p>
    <w:p w14:paraId="668BDBBF" w14:textId="77777777" w:rsidR="004B7408" w:rsidRPr="00D94E06" w:rsidRDefault="004B7408" w:rsidP="00C502AF">
      <w:pPr>
        <w:pStyle w:val="IEEEStdsComputerCode"/>
        <w:ind w:firstLine="720"/>
        <w:rPr>
          <w:u w:val="single"/>
        </w:rPr>
      </w:pPr>
      <w:proofErr w:type="gramStart"/>
      <w:r w:rsidRPr="00D94E06">
        <w:rPr>
          <w:u w:val="single"/>
        </w:rPr>
        <w:t>destinationID</w:t>
      </w:r>
      <w:proofErr w:type="gramEnd"/>
      <w:r w:rsidRPr="00D94E06">
        <w:rPr>
          <w:u w:val="single"/>
        </w:rPr>
        <w:t xml:space="preserve"> </w:t>
      </w:r>
      <w:r w:rsidRPr="00D94E06">
        <w:rPr>
          <w:rFonts w:hint="eastAsia"/>
          <w:u w:val="single"/>
        </w:rPr>
        <w:tab/>
      </w:r>
      <w:r w:rsidRPr="00D94E06">
        <w:rPr>
          <w:rFonts w:hint="eastAsia"/>
          <w:u w:val="single"/>
        </w:rPr>
        <w:tab/>
      </w:r>
      <w:r w:rsidR="00C502AF">
        <w:rPr>
          <w:rFonts w:hint="eastAsia"/>
          <w:u w:val="single"/>
        </w:rPr>
        <w:tab/>
      </w:r>
      <w:r w:rsidRPr="00D94E06">
        <w:rPr>
          <w:u w:val="single"/>
        </w:rPr>
        <w:t>CxID</w:t>
      </w:r>
      <w:r w:rsidR="008460E1">
        <w:rPr>
          <w:rFonts w:hint="eastAsia"/>
          <w:u w:val="single"/>
        </w:rPr>
        <w:tab/>
      </w:r>
      <w:r w:rsidRPr="00D94E06">
        <w:rPr>
          <w:rFonts w:hint="eastAsia"/>
          <w:u w:val="single"/>
        </w:rPr>
        <w:tab/>
      </w:r>
      <w:r w:rsidRPr="00D94E06">
        <w:rPr>
          <w:rFonts w:hint="eastAsia"/>
          <w:u w:val="single"/>
        </w:rPr>
        <w:tab/>
      </w:r>
      <w:r w:rsidRPr="00D94E06">
        <w:rPr>
          <w:u w:val="single"/>
        </w:rPr>
        <w:t>OPTIONAL</w:t>
      </w:r>
      <w:r w:rsidRPr="00D94E06">
        <w:rPr>
          <w:rFonts w:hint="eastAsia"/>
          <w:u w:val="single"/>
        </w:rPr>
        <w:t>,</w:t>
      </w:r>
    </w:p>
    <w:p w14:paraId="1E7A14BE" w14:textId="77777777" w:rsidR="004B7408" w:rsidRPr="00D94E06" w:rsidRDefault="004B7408" w:rsidP="00C502AF">
      <w:pPr>
        <w:pStyle w:val="IEEEStdsComputerCode"/>
        <w:ind w:firstLine="720"/>
        <w:rPr>
          <w:u w:val="single"/>
        </w:rPr>
      </w:pPr>
      <w:r w:rsidRPr="00D94E06">
        <w:rPr>
          <w:u w:val="single"/>
        </w:rPr>
        <w:t xml:space="preserve">--Keep </w:t>
      </w:r>
      <w:proofErr w:type="gramStart"/>
      <w:r w:rsidRPr="00D94E06">
        <w:rPr>
          <w:u w:val="single"/>
        </w:rPr>
        <w:t>alive</w:t>
      </w:r>
      <w:proofErr w:type="gramEnd"/>
      <w:r w:rsidRPr="00D94E06">
        <w:rPr>
          <w:u w:val="single"/>
        </w:rPr>
        <w:t xml:space="preserve"> interval</w:t>
      </w:r>
    </w:p>
    <w:p w14:paraId="4C7A7525" w14:textId="77777777" w:rsidR="004B7408" w:rsidRPr="00D94E06" w:rsidRDefault="004B7408" w:rsidP="00C502AF">
      <w:pPr>
        <w:pStyle w:val="IEEEStdsComputerCode"/>
        <w:ind w:firstLine="720"/>
        <w:rPr>
          <w:u w:val="single"/>
        </w:rPr>
      </w:pPr>
      <w:proofErr w:type="gramStart"/>
      <w:r w:rsidRPr="00D94E06">
        <w:rPr>
          <w:u w:val="single"/>
        </w:rPr>
        <w:t>keepAliveInterval</w:t>
      </w:r>
      <w:proofErr w:type="gramEnd"/>
      <w:r w:rsidRPr="00D94E06">
        <w:rPr>
          <w:u w:val="single"/>
        </w:rPr>
        <w:t xml:space="preserve"> </w:t>
      </w:r>
      <w:r w:rsidRPr="00D94E06">
        <w:rPr>
          <w:rFonts w:hint="eastAsia"/>
          <w:u w:val="single"/>
        </w:rPr>
        <w:tab/>
      </w:r>
      <w:r w:rsidRPr="00D94E06">
        <w:rPr>
          <w:rFonts w:hint="eastAsia"/>
          <w:u w:val="single"/>
        </w:rPr>
        <w:tab/>
      </w:r>
      <w:r w:rsidR="008460E1">
        <w:rPr>
          <w:u w:val="single"/>
        </w:rPr>
        <w:t>INTEGER</w:t>
      </w:r>
      <w:r w:rsidRPr="00D94E06">
        <w:rPr>
          <w:rFonts w:hint="eastAsia"/>
          <w:u w:val="single"/>
        </w:rPr>
        <w:tab/>
      </w:r>
      <w:r w:rsidRPr="00D94E06">
        <w:rPr>
          <w:rFonts w:hint="eastAsia"/>
          <w:u w:val="single"/>
        </w:rPr>
        <w:tab/>
      </w:r>
      <w:r w:rsidRPr="00D94E06">
        <w:rPr>
          <w:u w:val="single"/>
        </w:rPr>
        <w:t>OPTIONAL</w:t>
      </w:r>
    </w:p>
    <w:p w14:paraId="10ECE828" w14:textId="77777777" w:rsidR="004B7408" w:rsidRPr="00D94E06" w:rsidRDefault="004B7408" w:rsidP="004B7408">
      <w:pPr>
        <w:pStyle w:val="IEEEStdsComputerCode"/>
        <w:rPr>
          <w:u w:val="single"/>
        </w:rPr>
      </w:pPr>
      <w:r w:rsidRPr="00D94E06">
        <w:rPr>
          <w:rFonts w:hint="eastAsia"/>
          <w:u w:val="single"/>
        </w:rPr>
        <w:t>}</w:t>
      </w:r>
    </w:p>
    <w:p w14:paraId="6B930698" w14:textId="77777777" w:rsidR="004B7408" w:rsidRPr="00D94E06" w:rsidRDefault="004B7408" w:rsidP="004B7408">
      <w:pPr>
        <w:pStyle w:val="IEEEStdsComputerCode"/>
        <w:rPr>
          <w:u w:val="single"/>
        </w:rPr>
      </w:pPr>
    </w:p>
    <w:p w14:paraId="0270DAAD" w14:textId="77777777" w:rsidR="004B7408" w:rsidRPr="00D94E06" w:rsidRDefault="004B7408" w:rsidP="004B7408">
      <w:pPr>
        <w:pStyle w:val="IEEEStdsComputerCode"/>
        <w:rPr>
          <w:u w:val="single"/>
        </w:rPr>
      </w:pPr>
      <w:r w:rsidRPr="00D94E06">
        <w:rPr>
          <w:rFonts w:hint="eastAsia"/>
          <w:u w:val="single"/>
        </w:rPr>
        <w:t>--Indication of the received connection request</w:t>
      </w:r>
    </w:p>
    <w:p w14:paraId="3E81D03A" w14:textId="77777777" w:rsidR="004B7408" w:rsidRPr="00D94E06" w:rsidRDefault="004B7408" w:rsidP="004B7408">
      <w:pPr>
        <w:pStyle w:val="IEEEStdsComputerCode"/>
        <w:rPr>
          <w:u w:val="single"/>
        </w:rPr>
      </w:pPr>
      <w:proofErr w:type="gramStart"/>
      <w:r w:rsidRPr="00D94E06">
        <w:rPr>
          <w:rFonts w:hint="eastAsia"/>
          <w:u w:val="single"/>
        </w:rPr>
        <w:t>Tr</w:t>
      </w:r>
      <w:r w:rsidRPr="00D94E06">
        <w:rPr>
          <w:u w:val="single"/>
        </w:rPr>
        <w:t>C</w:t>
      </w:r>
      <w:r w:rsidRPr="00D94E06">
        <w:rPr>
          <w:rFonts w:hint="eastAsia"/>
          <w:u w:val="single"/>
        </w:rPr>
        <w:t>onnectionIndication</w:t>
      </w:r>
      <w:r w:rsidRPr="00D94E06">
        <w:rPr>
          <w:u w:val="single"/>
        </w:rPr>
        <w:t xml:space="preserve"> </w:t>
      </w:r>
      <w:r w:rsidRPr="00D94E06">
        <w:rPr>
          <w:rFonts w:hint="eastAsia"/>
          <w:u w:val="single"/>
        </w:rPr>
        <w:t>:</w:t>
      </w:r>
      <w:proofErr w:type="gramEnd"/>
      <w:r w:rsidRPr="00D94E06">
        <w:rPr>
          <w:rFonts w:hint="eastAsia"/>
          <w:u w:val="single"/>
        </w:rPr>
        <w:t>:= SEQUENCE {</w:t>
      </w:r>
    </w:p>
    <w:p w14:paraId="151E0F73" w14:textId="77777777" w:rsidR="004B7408" w:rsidRPr="00D94E06" w:rsidRDefault="004B7408" w:rsidP="008460E1">
      <w:pPr>
        <w:pStyle w:val="IEEEStdsComputerCode"/>
        <w:ind w:firstLine="720"/>
        <w:rPr>
          <w:u w:val="single"/>
        </w:rPr>
      </w:pPr>
      <w:r w:rsidRPr="00D94E06">
        <w:rPr>
          <w:rFonts w:hint="eastAsia"/>
          <w:u w:val="single"/>
        </w:rPr>
        <w:t>--Source ID</w:t>
      </w:r>
    </w:p>
    <w:p w14:paraId="3D43791B" w14:textId="77777777" w:rsidR="004B7408" w:rsidRPr="00D94E06" w:rsidRDefault="004B7408" w:rsidP="008460E1">
      <w:pPr>
        <w:pStyle w:val="IEEEStdsComputerCode"/>
        <w:ind w:firstLine="720"/>
        <w:rPr>
          <w:u w:val="single"/>
        </w:rPr>
      </w:pPr>
      <w:proofErr w:type="gramStart"/>
      <w:r w:rsidRPr="00D94E06">
        <w:rPr>
          <w:u w:val="single"/>
        </w:rPr>
        <w:t>sourceID</w:t>
      </w:r>
      <w:proofErr w:type="gramEnd"/>
      <w:r w:rsidRPr="00D94E06">
        <w:rPr>
          <w:u w:val="single"/>
        </w:rPr>
        <w:t xml:space="preserve"> </w:t>
      </w:r>
      <w:r w:rsidRPr="00D94E06">
        <w:rPr>
          <w:rFonts w:hint="eastAsia"/>
          <w:u w:val="single"/>
        </w:rPr>
        <w:tab/>
      </w:r>
      <w:r w:rsidRPr="00D94E06">
        <w:rPr>
          <w:rFonts w:hint="eastAsia"/>
          <w:u w:val="single"/>
        </w:rPr>
        <w:tab/>
      </w:r>
      <w:r w:rsidR="008460E1">
        <w:rPr>
          <w:rFonts w:hint="eastAsia"/>
          <w:u w:val="single"/>
        </w:rPr>
        <w:tab/>
      </w:r>
      <w:r w:rsidR="008460E1">
        <w:rPr>
          <w:rFonts w:hint="eastAsia"/>
          <w:u w:val="single"/>
        </w:rPr>
        <w:tab/>
      </w:r>
      <w:r w:rsidRPr="00D94E06">
        <w:rPr>
          <w:u w:val="single"/>
        </w:rPr>
        <w:t>CxID</w:t>
      </w:r>
      <w:r w:rsidR="008460E1">
        <w:rPr>
          <w:rFonts w:hint="eastAsia"/>
          <w:u w:val="single"/>
        </w:rPr>
        <w:tab/>
      </w:r>
      <w:r w:rsidRPr="00D94E06">
        <w:rPr>
          <w:rFonts w:hint="eastAsia"/>
          <w:u w:val="single"/>
        </w:rPr>
        <w:tab/>
      </w:r>
      <w:r w:rsidRPr="00D94E06">
        <w:rPr>
          <w:rFonts w:hint="eastAsia"/>
          <w:u w:val="single"/>
        </w:rPr>
        <w:tab/>
      </w:r>
      <w:r w:rsidRPr="00D94E06">
        <w:rPr>
          <w:u w:val="single"/>
        </w:rPr>
        <w:t>OPTIONAL</w:t>
      </w:r>
    </w:p>
    <w:p w14:paraId="6089E1D7" w14:textId="77777777" w:rsidR="004B7408" w:rsidRPr="00D94E06" w:rsidRDefault="004B7408" w:rsidP="004B7408">
      <w:pPr>
        <w:pStyle w:val="IEEEStdsComputerCode"/>
        <w:rPr>
          <w:u w:val="single"/>
        </w:rPr>
      </w:pPr>
      <w:r w:rsidRPr="00D94E06">
        <w:rPr>
          <w:rFonts w:hint="eastAsia"/>
          <w:u w:val="single"/>
        </w:rPr>
        <w:t>}</w:t>
      </w:r>
    </w:p>
    <w:p w14:paraId="24A9D790" w14:textId="77777777" w:rsidR="004B7408" w:rsidRPr="00D94E06" w:rsidRDefault="004B7408" w:rsidP="004B7408">
      <w:pPr>
        <w:pStyle w:val="IEEEStdsComputerCode"/>
        <w:rPr>
          <w:u w:val="single"/>
        </w:rPr>
      </w:pPr>
    </w:p>
    <w:p w14:paraId="22BF7CB7" w14:textId="77777777" w:rsidR="004B7408" w:rsidRPr="00D94E06" w:rsidRDefault="004B7408" w:rsidP="004B7408">
      <w:pPr>
        <w:pStyle w:val="IEEEStdsComputerCode"/>
        <w:rPr>
          <w:u w:val="single"/>
        </w:rPr>
      </w:pPr>
      <w:r w:rsidRPr="00D94E06">
        <w:rPr>
          <w:rFonts w:hint="eastAsia"/>
          <w:u w:val="single"/>
        </w:rPr>
        <w:t>--Response to the received connection request</w:t>
      </w:r>
    </w:p>
    <w:p w14:paraId="2720444F" w14:textId="77777777" w:rsidR="004B7408" w:rsidRPr="00D94E06" w:rsidRDefault="004B7408" w:rsidP="004B7408">
      <w:pPr>
        <w:pStyle w:val="IEEEStdsComputerCode"/>
        <w:rPr>
          <w:u w:val="single"/>
        </w:rPr>
      </w:pPr>
      <w:proofErr w:type="gramStart"/>
      <w:r w:rsidRPr="00D94E06">
        <w:rPr>
          <w:rFonts w:hint="eastAsia"/>
          <w:u w:val="single"/>
        </w:rPr>
        <w:t>Tr</w:t>
      </w:r>
      <w:r w:rsidRPr="00D94E06">
        <w:rPr>
          <w:u w:val="single"/>
        </w:rPr>
        <w:t>C</w:t>
      </w:r>
      <w:r w:rsidRPr="00D94E06">
        <w:rPr>
          <w:rFonts w:hint="eastAsia"/>
          <w:u w:val="single"/>
        </w:rPr>
        <w:t>onnectionResponse</w:t>
      </w:r>
      <w:r w:rsidRPr="00D94E06">
        <w:rPr>
          <w:u w:val="single"/>
        </w:rPr>
        <w:t xml:space="preserve"> </w:t>
      </w:r>
      <w:r w:rsidRPr="00D94E06">
        <w:rPr>
          <w:rFonts w:hint="eastAsia"/>
          <w:u w:val="single"/>
        </w:rPr>
        <w:t>:</w:t>
      </w:r>
      <w:proofErr w:type="gramEnd"/>
      <w:r w:rsidRPr="00D94E06">
        <w:rPr>
          <w:rFonts w:hint="eastAsia"/>
          <w:u w:val="single"/>
        </w:rPr>
        <w:t>:= SEQUENCE {</w:t>
      </w:r>
    </w:p>
    <w:p w14:paraId="1BE95DA6" w14:textId="77777777" w:rsidR="004B7408" w:rsidRPr="00D94E06" w:rsidRDefault="004B7408" w:rsidP="008460E1">
      <w:pPr>
        <w:pStyle w:val="IEEEStdsComputerCode"/>
        <w:ind w:firstLine="720"/>
        <w:rPr>
          <w:u w:val="single"/>
        </w:rPr>
      </w:pPr>
      <w:r w:rsidRPr="00D94E06">
        <w:rPr>
          <w:rFonts w:hint="eastAsia"/>
          <w:u w:val="single"/>
        </w:rPr>
        <w:t>--Destination ID</w:t>
      </w:r>
    </w:p>
    <w:p w14:paraId="62BA5FB3" w14:textId="77777777" w:rsidR="004B7408" w:rsidRPr="00D94E06" w:rsidRDefault="008460E1" w:rsidP="008460E1">
      <w:pPr>
        <w:pStyle w:val="IEEEStdsComputerCode"/>
        <w:ind w:firstLine="720"/>
        <w:rPr>
          <w:u w:val="single"/>
        </w:rPr>
      </w:pPr>
      <w:proofErr w:type="gramStart"/>
      <w:r>
        <w:rPr>
          <w:u w:val="single"/>
        </w:rPr>
        <w:t>destinationID</w:t>
      </w:r>
      <w:proofErr w:type="gramEnd"/>
      <w:r w:rsidR="004B7408" w:rsidRPr="00D94E06">
        <w:rPr>
          <w:rFonts w:hint="eastAsia"/>
          <w:u w:val="single"/>
        </w:rPr>
        <w:tab/>
      </w:r>
      <w:r w:rsidR="004B7408" w:rsidRPr="00D94E06">
        <w:rPr>
          <w:rFonts w:hint="eastAsia"/>
          <w:u w:val="single"/>
        </w:rPr>
        <w:tab/>
      </w:r>
      <w:r w:rsidR="004B7408" w:rsidRPr="00D94E06">
        <w:rPr>
          <w:u w:val="single"/>
        </w:rPr>
        <w:t>CxID</w:t>
      </w:r>
      <w:r>
        <w:rPr>
          <w:rFonts w:hint="eastAsia"/>
          <w:u w:val="single"/>
        </w:rPr>
        <w:tab/>
      </w:r>
      <w:r w:rsidR="004B7408" w:rsidRPr="00D94E06">
        <w:rPr>
          <w:rFonts w:hint="eastAsia"/>
          <w:u w:val="single"/>
        </w:rPr>
        <w:tab/>
      </w:r>
      <w:r w:rsidR="004B7408" w:rsidRPr="00D94E06">
        <w:rPr>
          <w:rFonts w:hint="eastAsia"/>
          <w:u w:val="single"/>
        </w:rPr>
        <w:tab/>
      </w:r>
      <w:r>
        <w:rPr>
          <w:rFonts w:hint="eastAsia"/>
          <w:u w:val="single"/>
        </w:rPr>
        <w:tab/>
      </w:r>
      <w:r w:rsidR="004B7408" w:rsidRPr="00D94E06">
        <w:rPr>
          <w:u w:val="single"/>
        </w:rPr>
        <w:t>OPTIONAL,</w:t>
      </w:r>
    </w:p>
    <w:p w14:paraId="22F65149" w14:textId="77777777" w:rsidR="004B7408" w:rsidRPr="00D94E06" w:rsidRDefault="004B7408" w:rsidP="008460E1">
      <w:pPr>
        <w:pStyle w:val="IEEEStdsComputerCode"/>
        <w:ind w:firstLine="720"/>
        <w:rPr>
          <w:u w:val="single"/>
        </w:rPr>
      </w:pPr>
      <w:r w:rsidRPr="00D94E06">
        <w:rPr>
          <w:rFonts w:hint="eastAsia"/>
          <w:u w:val="single"/>
        </w:rPr>
        <w:t>--Connection status</w:t>
      </w:r>
    </w:p>
    <w:p w14:paraId="5E992FA4" w14:textId="77777777" w:rsidR="004B7408" w:rsidRPr="00D94E06" w:rsidRDefault="004B7408" w:rsidP="008460E1">
      <w:pPr>
        <w:pStyle w:val="IEEEStdsComputerCode"/>
        <w:ind w:firstLine="720"/>
        <w:rPr>
          <w:u w:val="single"/>
        </w:rPr>
      </w:pPr>
      <w:proofErr w:type="gramStart"/>
      <w:r w:rsidRPr="00D94E06">
        <w:rPr>
          <w:rFonts w:hint="eastAsia"/>
          <w:u w:val="single"/>
        </w:rPr>
        <w:t>s</w:t>
      </w:r>
      <w:r w:rsidR="008460E1">
        <w:rPr>
          <w:u w:val="single"/>
        </w:rPr>
        <w:t>tatus</w:t>
      </w:r>
      <w:proofErr w:type="gramEnd"/>
      <w:r w:rsidRPr="00D94E06">
        <w:rPr>
          <w:rFonts w:hint="eastAsia"/>
          <w:u w:val="single"/>
        </w:rPr>
        <w:tab/>
      </w:r>
      <w:r w:rsidRPr="00D94E06">
        <w:rPr>
          <w:rFonts w:hint="eastAsia"/>
          <w:u w:val="single"/>
        </w:rPr>
        <w:tab/>
      </w:r>
      <w:r w:rsidRPr="00D94E06">
        <w:rPr>
          <w:rFonts w:hint="eastAsia"/>
          <w:u w:val="single"/>
        </w:rPr>
        <w:tab/>
        <w:t>Status</w:t>
      </w:r>
      <w:r w:rsidR="008460E1">
        <w:rPr>
          <w:rFonts w:hint="eastAsia"/>
          <w:u w:val="single"/>
        </w:rPr>
        <w:tab/>
      </w:r>
      <w:r w:rsidRPr="00D94E06">
        <w:rPr>
          <w:rFonts w:hint="eastAsia"/>
          <w:u w:val="single"/>
        </w:rPr>
        <w:tab/>
      </w:r>
      <w:r w:rsidRPr="00D94E06">
        <w:rPr>
          <w:rFonts w:hint="eastAsia"/>
          <w:u w:val="single"/>
        </w:rPr>
        <w:tab/>
      </w:r>
      <w:r w:rsidRPr="00D94E06">
        <w:rPr>
          <w:u w:val="single"/>
        </w:rPr>
        <w:t>OPTIONAL</w:t>
      </w:r>
    </w:p>
    <w:p w14:paraId="35C5836A" w14:textId="77777777" w:rsidR="004B7408" w:rsidRPr="00D94E06" w:rsidRDefault="004B7408" w:rsidP="004B7408">
      <w:pPr>
        <w:pStyle w:val="IEEEStdsComputerCode"/>
        <w:rPr>
          <w:u w:val="single"/>
        </w:rPr>
      </w:pPr>
      <w:r w:rsidRPr="00D94E06">
        <w:rPr>
          <w:rFonts w:hint="eastAsia"/>
          <w:u w:val="single"/>
        </w:rPr>
        <w:t>}</w:t>
      </w:r>
    </w:p>
    <w:p w14:paraId="754F555E" w14:textId="77777777" w:rsidR="004B7408" w:rsidRPr="00D94E06" w:rsidRDefault="004B7408" w:rsidP="004B7408">
      <w:pPr>
        <w:pStyle w:val="IEEEStdsComputerCode"/>
        <w:rPr>
          <w:u w:val="single"/>
        </w:rPr>
      </w:pPr>
    </w:p>
    <w:p w14:paraId="7F8AEB82" w14:textId="77777777" w:rsidR="004B7408" w:rsidRPr="00D94E06" w:rsidRDefault="004B7408" w:rsidP="004B7408">
      <w:pPr>
        <w:pStyle w:val="IEEEStdsComputerCode"/>
        <w:rPr>
          <w:u w:val="single"/>
        </w:rPr>
      </w:pPr>
      <w:r w:rsidRPr="00D94E06">
        <w:rPr>
          <w:rFonts w:hint="eastAsia"/>
          <w:u w:val="single"/>
        </w:rPr>
        <w:t>--Confirmation to the connection request</w:t>
      </w:r>
    </w:p>
    <w:p w14:paraId="0F79DDE1" w14:textId="77777777" w:rsidR="004B7408" w:rsidRPr="00D94E06" w:rsidRDefault="004B7408" w:rsidP="004B7408">
      <w:pPr>
        <w:pStyle w:val="IEEEStdsComputerCode"/>
        <w:rPr>
          <w:u w:val="single"/>
        </w:rPr>
      </w:pPr>
      <w:proofErr w:type="gramStart"/>
      <w:r w:rsidRPr="00D94E06">
        <w:rPr>
          <w:rFonts w:hint="eastAsia"/>
          <w:u w:val="single"/>
        </w:rPr>
        <w:t>Tr</w:t>
      </w:r>
      <w:r w:rsidRPr="00D94E06">
        <w:rPr>
          <w:u w:val="single"/>
        </w:rPr>
        <w:t>C</w:t>
      </w:r>
      <w:r w:rsidRPr="00D94E06">
        <w:rPr>
          <w:rFonts w:hint="eastAsia"/>
          <w:u w:val="single"/>
        </w:rPr>
        <w:t>onnectionConfirm</w:t>
      </w:r>
      <w:r w:rsidRPr="00D94E06">
        <w:rPr>
          <w:u w:val="single"/>
        </w:rPr>
        <w:t xml:space="preserve"> </w:t>
      </w:r>
      <w:r w:rsidRPr="00D94E06">
        <w:rPr>
          <w:rFonts w:hint="eastAsia"/>
          <w:u w:val="single"/>
        </w:rPr>
        <w:t>:</w:t>
      </w:r>
      <w:proofErr w:type="gramEnd"/>
      <w:r w:rsidRPr="00D94E06">
        <w:rPr>
          <w:rFonts w:hint="eastAsia"/>
          <w:u w:val="single"/>
        </w:rPr>
        <w:t>:= SEQUENCE {</w:t>
      </w:r>
    </w:p>
    <w:p w14:paraId="5141B9C2" w14:textId="77777777" w:rsidR="004B7408" w:rsidRPr="00D94E06" w:rsidRDefault="004B7408" w:rsidP="008460E1">
      <w:pPr>
        <w:pStyle w:val="IEEEStdsComputerCode"/>
        <w:ind w:firstLine="720"/>
        <w:rPr>
          <w:u w:val="single"/>
        </w:rPr>
      </w:pPr>
      <w:r w:rsidRPr="00D94E06">
        <w:rPr>
          <w:rFonts w:hint="eastAsia"/>
          <w:u w:val="single"/>
        </w:rPr>
        <w:t>--Source ID</w:t>
      </w:r>
    </w:p>
    <w:p w14:paraId="61802A15" w14:textId="77777777" w:rsidR="004B7408" w:rsidRPr="00D94E06" w:rsidRDefault="004B7408" w:rsidP="008460E1">
      <w:pPr>
        <w:pStyle w:val="IEEEStdsComputerCode"/>
        <w:ind w:firstLine="720"/>
        <w:rPr>
          <w:u w:val="single"/>
        </w:rPr>
      </w:pPr>
      <w:proofErr w:type="gramStart"/>
      <w:r w:rsidRPr="00D94E06">
        <w:rPr>
          <w:u w:val="single"/>
        </w:rPr>
        <w:t>sourceID</w:t>
      </w:r>
      <w:proofErr w:type="gramEnd"/>
      <w:r w:rsidR="008460E1">
        <w:rPr>
          <w:rFonts w:hint="eastAsia"/>
          <w:u w:val="single"/>
        </w:rPr>
        <w:tab/>
      </w:r>
      <w:r w:rsidRPr="00D94E06">
        <w:rPr>
          <w:rFonts w:hint="eastAsia"/>
          <w:u w:val="single"/>
        </w:rPr>
        <w:tab/>
      </w:r>
      <w:r w:rsidRPr="00D94E06">
        <w:rPr>
          <w:rFonts w:hint="eastAsia"/>
          <w:u w:val="single"/>
        </w:rPr>
        <w:tab/>
      </w:r>
      <w:r w:rsidRPr="00D94E06">
        <w:rPr>
          <w:u w:val="single"/>
        </w:rPr>
        <w:t>CxID</w:t>
      </w:r>
      <w:r w:rsidR="008460E1">
        <w:rPr>
          <w:rFonts w:hint="eastAsia"/>
          <w:u w:val="single"/>
        </w:rPr>
        <w:tab/>
      </w:r>
      <w:r w:rsidR="008460E1">
        <w:rPr>
          <w:rFonts w:hint="eastAsia"/>
          <w:u w:val="single"/>
        </w:rPr>
        <w:tab/>
      </w:r>
      <w:r w:rsidRPr="00D94E06">
        <w:rPr>
          <w:rFonts w:hint="eastAsia"/>
          <w:u w:val="single"/>
        </w:rPr>
        <w:tab/>
      </w:r>
      <w:r w:rsidRPr="00D94E06">
        <w:rPr>
          <w:rFonts w:hint="eastAsia"/>
          <w:u w:val="single"/>
        </w:rPr>
        <w:tab/>
      </w:r>
      <w:r w:rsidRPr="00D94E06">
        <w:rPr>
          <w:u w:val="single"/>
        </w:rPr>
        <w:t>OPTIONAL,</w:t>
      </w:r>
    </w:p>
    <w:p w14:paraId="0CDB42F8" w14:textId="77777777" w:rsidR="004B7408" w:rsidRPr="00D94E06" w:rsidRDefault="004B7408" w:rsidP="008460E1">
      <w:pPr>
        <w:pStyle w:val="IEEEStdsComputerCode"/>
        <w:ind w:firstLine="720"/>
        <w:rPr>
          <w:u w:val="single"/>
        </w:rPr>
      </w:pPr>
      <w:r w:rsidRPr="00D94E06">
        <w:rPr>
          <w:rFonts w:hint="eastAsia"/>
          <w:u w:val="single"/>
        </w:rPr>
        <w:t>--Connection status</w:t>
      </w:r>
    </w:p>
    <w:p w14:paraId="52A4E7AE" w14:textId="77777777" w:rsidR="004B7408" w:rsidRPr="00D94E06" w:rsidRDefault="004B7408" w:rsidP="008460E1">
      <w:pPr>
        <w:pStyle w:val="IEEEStdsComputerCode"/>
        <w:ind w:firstLine="720"/>
        <w:rPr>
          <w:u w:val="single"/>
        </w:rPr>
      </w:pPr>
      <w:proofErr w:type="gramStart"/>
      <w:r w:rsidRPr="00D94E06">
        <w:rPr>
          <w:rFonts w:hint="eastAsia"/>
          <w:u w:val="single"/>
        </w:rPr>
        <w:t>s</w:t>
      </w:r>
      <w:r w:rsidRPr="00D94E06">
        <w:rPr>
          <w:u w:val="single"/>
        </w:rPr>
        <w:t>tatus</w:t>
      </w:r>
      <w:proofErr w:type="gramEnd"/>
      <w:r w:rsidRPr="00D94E06">
        <w:rPr>
          <w:rFonts w:hint="eastAsia"/>
          <w:u w:val="single"/>
        </w:rPr>
        <w:tab/>
      </w:r>
      <w:r w:rsidRPr="00D94E06">
        <w:rPr>
          <w:rFonts w:hint="eastAsia"/>
          <w:u w:val="single"/>
        </w:rPr>
        <w:tab/>
      </w:r>
      <w:r w:rsidRPr="00D94E06">
        <w:rPr>
          <w:rFonts w:hint="eastAsia"/>
          <w:u w:val="single"/>
        </w:rPr>
        <w:tab/>
        <w:t>Status</w:t>
      </w:r>
      <w:r w:rsidR="008460E1">
        <w:rPr>
          <w:rFonts w:hint="eastAsia"/>
          <w:u w:val="single"/>
        </w:rPr>
        <w:tab/>
      </w:r>
      <w:r w:rsidRPr="00D94E06">
        <w:rPr>
          <w:rFonts w:hint="eastAsia"/>
          <w:u w:val="single"/>
        </w:rPr>
        <w:tab/>
      </w:r>
      <w:r w:rsidRPr="00D94E06">
        <w:rPr>
          <w:rFonts w:hint="eastAsia"/>
          <w:u w:val="single"/>
        </w:rPr>
        <w:tab/>
      </w:r>
      <w:r w:rsidRPr="00D94E06">
        <w:rPr>
          <w:u w:val="single"/>
        </w:rPr>
        <w:t>OPTIONAL</w:t>
      </w:r>
    </w:p>
    <w:p w14:paraId="1B58D1E9" w14:textId="77777777" w:rsidR="004B7408" w:rsidRPr="00D94E06" w:rsidRDefault="004B7408" w:rsidP="004B7408">
      <w:pPr>
        <w:pStyle w:val="IEEEStdsComputerCode"/>
        <w:rPr>
          <w:u w:val="single"/>
        </w:rPr>
      </w:pPr>
      <w:r w:rsidRPr="00D94E06">
        <w:rPr>
          <w:rFonts w:hint="eastAsia"/>
          <w:u w:val="single"/>
        </w:rPr>
        <w:t>}</w:t>
      </w:r>
    </w:p>
    <w:p w14:paraId="39798700" w14:textId="77777777" w:rsidR="004B7408" w:rsidRPr="00D94E06" w:rsidRDefault="004B7408" w:rsidP="004B7408">
      <w:pPr>
        <w:pStyle w:val="IEEEStdsComputerCode"/>
        <w:rPr>
          <w:u w:val="single"/>
        </w:rPr>
      </w:pPr>
    </w:p>
    <w:p w14:paraId="063CDD0D" w14:textId="77777777" w:rsidR="004B7408" w:rsidRPr="00D94E06" w:rsidRDefault="004B7408" w:rsidP="004B7408">
      <w:pPr>
        <w:pStyle w:val="IEEEStdsComputerCode"/>
        <w:rPr>
          <w:u w:val="single"/>
        </w:rPr>
      </w:pPr>
      <w:r w:rsidRPr="00D94E06">
        <w:rPr>
          <w:rFonts w:hint="eastAsia"/>
          <w:u w:val="single"/>
        </w:rPr>
        <w:t>-----------------------------------------------------------</w:t>
      </w:r>
    </w:p>
    <w:p w14:paraId="67F8EB3A" w14:textId="77777777" w:rsidR="004B7408" w:rsidRPr="00D94E06" w:rsidRDefault="004B7408" w:rsidP="004B7408">
      <w:pPr>
        <w:pStyle w:val="IEEEStdsComputerCode"/>
        <w:rPr>
          <w:u w:val="single"/>
        </w:rPr>
      </w:pPr>
      <w:r w:rsidRPr="00D94E06">
        <w:rPr>
          <w:rFonts w:hint="eastAsia"/>
          <w:u w:val="single"/>
        </w:rPr>
        <w:t>--Connection termination</w:t>
      </w:r>
    </w:p>
    <w:p w14:paraId="5364F00D" w14:textId="77777777" w:rsidR="004B7408" w:rsidRPr="00D94E06" w:rsidRDefault="004B7408" w:rsidP="004B7408">
      <w:pPr>
        <w:pStyle w:val="IEEEStdsComputerCode"/>
        <w:rPr>
          <w:u w:val="single"/>
        </w:rPr>
      </w:pPr>
      <w:r w:rsidRPr="00D94E06">
        <w:rPr>
          <w:rFonts w:hint="eastAsia"/>
          <w:u w:val="single"/>
        </w:rPr>
        <w:t>-----------------------------------------------------------</w:t>
      </w:r>
    </w:p>
    <w:p w14:paraId="625A16B6" w14:textId="77777777" w:rsidR="004B7408" w:rsidRPr="00D94E06" w:rsidRDefault="004B7408" w:rsidP="004B7408">
      <w:pPr>
        <w:pStyle w:val="IEEEStdsComputerCode"/>
        <w:rPr>
          <w:u w:val="single"/>
        </w:rPr>
      </w:pPr>
    </w:p>
    <w:p w14:paraId="352624DA" w14:textId="77777777" w:rsidR="004B7408" w:rsidRPr="00D94E06" w:rsidRDefault="004B7408" w:rsidP="004B7408">
      <w:pPr>
        <w:pStyle w:val="IEEEStdsComputerCode"/>
        <w:rPr>
          <w:u w:val="single"/>
        </w:rPr>
      </w:pPr>
      <w:r w:rsidRPr="00D94E06">
        <w:rPr>
          <w:rFonts w:hint="eastAsia"/>
          <w:u w:val="single"/>
        </w:rPr>
        <w:t>--Connection termination request</w:t>
      </w:r>
    </w:p>
    <w:p w14:paraId="136085C8" w14:textId="77777777" w:rsidR="004B7408" w:rsidRPr="00D94E06" w:rsidRDefault="004B7408" w:rsidP="004B7408">
      <w:pPr>
        <w:pStyle w:val="IEEEStdsComputerCode"/>
        <w:rPr>
          <w:u w:val="single"/>
        </w:rPr>
      </w:pPr>
      <w:proofErr w:type="gramStart"/>
      <w:r w:rsidRPr="00D94E06">
        <w:rPr>
          <w:rFonts w:hint="eastAsia"/>
          <w:u w:val="single"/>
        </w:rPr>
        <w:t>TrDisconnectionR</w:t>
      </w:r>
      <w:r w:rsidRPr="00D94E06">
        <w:rPr>
          <w:u w:val="single"/>
        </w:rPr>
        <w:t xml:space="preserve">equest </w:t>
      </w:r>
      <w:r w:rsidRPr="00D94E06">
        <w:rPr>
          <w:rFonts w:hint="eastAsia"/>
          <w:u w:val="single"/>
        </w:rPr>
        <w:t>:</w:t>
      </w:r>
      <w:proofErr w:type="gramEnd"/>
      <w:r w:rsidRPr="00D94E06">
        <w:rPr>
          <w:rFonts w:hint="eastAsia"/>
          <w:u w:val="single"/>
        </w:rPr>
        <w:t>:= SEQUENCE {</w:t>
      </w:r>
    </w:p>
    <w:p w14:paraId="78F9012D" w14:textId="77777777" w:rsidR="004B7408" w:rsidRPr="00D94E06" w:rsidRDefault="004B7408" w:rsidP="008460E1">
      <w:pPr>
        <w:pStyle w:val="IEEEStdsComputerCode"/>
        <w:ind w:firstLine="720"/>
        <w:rPr>
          <w:u w:val="single"/>
        </w:rPr>
      </w:pPr>
      <w:r w:rsidRPr="00D94E06">
        <w:rPr>
          <w:rFonts w:hint="eastAsia"/>
          <w:u w:val="single"/>
        </w:rPr>
        <w:t>--Destination ID</w:t>
      </w:r>
    </w:p>
    <w:p w14:paraId="03AF0C0B" w14:textId="77777777" w:rsidR="004B7408" w:rsidRPr="00D94E06" w:rsidRDefault="008460E1" w:rsidP="008460E1">
      <w:pPr>
        <w:pStyle w:val="IEEEStdsComputerCode"/>
        <w:ind w:firstLine="720"/>
        <w:rPr>
          <w:u w:val="single"/>
        </w:rPr>
      </w:pPr>
      <w:proofErr w:type="gramStart"/>
      <w:r>
        <w:rPr>
          <w:u w:val="single"/>
        </w:rPr>
        <w:t>destinationID</w:t>
      </w:r>
      <w:proofErr w:type="gramEnd"/>
      <w:r w:rsidR="004B7408" w:rsidRPr="00D94E06">
        <w:rPr>
          <w:rFonts w:hint="eastAsia"/>
          <w:u w:val="single"/>
        </w:rPr>
        <w:tab/>
      </w:r>
      <w:r w:rsidR="004B7408" w:rsidRPr="00D94E06">
        <w:rPr>
          <w:rFonts w:hint="eastAsia"/>
          <w:u w:val="single"/>
        </w:rPr>
        <w:tab/>
      </w:r>
      <w:r w:rsidR="004B7408" w:rsidRPr="00D94E06">
        <w:rPr>
          <w:u w:val="single"/>
        </w:rPr>
        <w:t>CxID</w:t>
      </w:r>
      <w:r>
        <w:rPr>
          <w:rFonts w:hint="eastAsia"/>
          <w:u w:val="single"/>
        </w:rPr>
        <w:tab/>
      </w:r>
      <w:r>
        <w:rPr>
          <w:rFonts w:hint="eastAsia"/>
          <w:u w:val="single"/>
        </w:rPr>
        <w:tab/>
      </w:r>
      <w:r w:rsidR="004B7408" w:rsidRPr="00D94E06">
        <w:rPr>
          <w:rFonts w:hint="eastAsia"/>
          <w:u w:val="single"/>
        </w:rPr>
        <w:tab/>
      </w:r>
      <w:r w:rsidR="004B7408" w:rsidRPr="00D94E06">
        <w:rPr>
          <w:rFonts w:hint="eastAsia"/>
          <w:u w:val="single"/>
        </w:rPr>
        <w:tab/>
      </w:r>
      <w:r w:rsidR="004B7408" w:rsidRPr="00D94E06">
        <w:rPr>
          <w:u w:val="single"/>
        </w:rPr>
        <w:t>OPTIONAL</w:t>
      </w:r>
    </w:p>
    <w:p w14:paraId="6D6DBCAA" w14:textId="77777777" w:rsidR="004B7408" w:rsidRPr="00D94E06" w:rsidRDefault="004B7408" w:rsidP="004B7408">
      <w:pPr>
        <w:pStyle w:val="IEEEStdsComputerCode"/>
        <w:rPr>
          <w:u w:val="single"/>
        </w:rPr>
      </w:pPr>
      <w:r w:rsidRPr="00D94E06">
        <w:rPr>
          <w:rFonts w:hint="eastAsia"/>
          <w:u w:val="single"/>
        </w:rPr>
        <w:t>}</w:t>
      </w:r>
    </w:p>
    <w:p w14:paraId="25EBA837" w14:textId="77777777" w:rsidR="004B7408" w:rsidRPr="00D94E06" w:rsidRDefault="004B7408" w:rsidP="004B7408">
      <w:pPr>
        <w:pStyle w:val="IEEEStdsComputerCode"/>
        <w:rPr>
          <w:u w:val="single"/>
        </w:rPr>
      </w:pPr>
    </w:p>
    <w:p w14:paraId="5CA11388" w14:textId="77777777" w:rsidR="004B7408" w:rsidRPr="00D94E06" w:rsidRDefault="004B7408" w:rsidP="004B7408">
      <w:pPr>
        <w:pStyle w:val="IEEEStdsComputerCode"/>
        <w:rPr>
          <w:u w:val="single"/>
        </w:rPr>
      </w:pPr>
      <w:r w:rsidRPr="00D94E06">
        <w:rPr>
          <w:rFonts w:hint="eastAsia"/>
          <w:u w:val="single"/>
        </w:rPr>
        <w:t>--Connection termination indication</w:t>
      </w:r>
    </w:p>
    <w:p w14:paraId="2A77222C" w14:textId="77777777" w:rsidR="004B7408" w:rsidRPr="00D94E06" w:rsidRDefault="004B7408" w:rsidP="004B7408">
      <w:pPr>
        <w:pStyle w:val="IEEEStdsComputerCode"/>
        <w:rPr>
          <w:u w:val="single"/>
        </w:rPr>
      </w:pPr>
      <w:proofErr w:type="gramStart"/>
      <w:r w:rsidRPr="00D94E06">
        <w:rPr>
          <w:rFonts w:hint="eastAsia"/>
          <w:u w:val="single"/>
        </w:rPr>
        <w:t>TrDisconnectionIndication</w:t>
      </w:r>
      <w:r w:rsidRPr="00D94E06">
        <w:rPr>
          <w:u w:val="single"/>
        </w:rPr>
        <w:t xml:space="preserve"> </w:t>
      </w:r>
      <w:r w:rsidRPr="00D94E06">
        <w:rPr>
          <w:rFonts w:hint="eastAsia"/>
          <w:u w:val="single"/>
        </w:rPr>
        <w:t>:</w:t>
      </w:r>
      <w:proofErr w:type="gramEnd"/>
      <w:r w:rsidRPr="00D94E06">
        <w:rPr>
          <w:rFonts w:hint="eastAsia"/>
          <w:u w:val="single"/>
        </w:rPr>
        <w:t>:= SEQUENCE {</w:t>
      </w:r>
    </w:p>
    <w:p w14:paraId="3766BCB0" w14:textId="77777777" w:rsidR="004B7408" w:rsidRPr="00D94E06" w:rsidRDefault="004B7408" w:rsidP="008460E1">
      <w:pPr>
        <w:pStyle w:val="IEEEStdsComputerCode"/>
        <w:ind w:firstLine="720"/>
        <w:rPr>
          <w:u w:val="single"/>
        </w:rPr>
      </w:pPr>
      <w:r w:rsidRPr="00D94E06">
        <w:rPr>
          <w:rFonts w:hint="eastAsia"/>
          <w:u w:val="single"/>
        </w:rPr>
        <w:t>--Source ID</w:t>
      </w:r>
    </w:p>
    <w:p w14:paraId="7B618972" w14:textId="77777777" w:rsidR="004B7408" w:rsidRPr="00D94E06" w:rsidRDefault="008460E1" w:rsidP="008460E1">
      <w:pPr>
        <w:pStyle w:val="IEEEStdsComputerCode"/>
        <w:ind w:firstLine="720"/>
        <w:rPr>
          <w:u w:val="single"/>
        </w:rPr>
      </w:pPr>
      <w:proofErr w:type="gramStart"/>
      <w:r>
        <w:rPr>
          <w:u w:val="single"/>
        </w:rPr>
        <w:t>sourceID</w:t>
      </w:r>
      <w:proofErr w:type="gramEnd"/>
      <w:r w:rsidR="004B7408" w:rsidRPr="00D94E06">
        <w:rPr>
          <w:rFonts w:hint="eastAsia"/>
          <w:u w:val="single"/>
        </w:rPr>
        <w:tab/>
      </w:r>
      <w:r w:rsidR="004B7408" w:rsidRPr="00D94E06">
        <w:rPr>
          <w:rFonts w:hint="eastAsia"/>
          <w:u w:val="single"/>
        </w:rPr>
        <w:tab/>
      </w:r>
      <w:r>
        <w:rPr>
          <w:rFonts w:hint="eastAsia"/>
          <w:u w:val="single"/>
        </w:rPr>
        <w:tab/>
      </w:r>
      <w:r w:rsidR="004B7408" w:rsidRPr="00D94E06">
        <w:rPr>
          <w:u w:val="single"/>
        </w:rPr>
        <w:t>CxID</w:t>
      </w:r>
      <w:r w:rsidR="004B7408" w:rsidRPr="00D94E06">
        <w:rPr>
          <w:rFonts w:hint="eastAsia"/>
          <w:u w:val="single"/>
        </w:rPr>
        <w:tab/>
      </w:r>
      <w:r>
        <w:rPr>
          <w:rFonts w:hint="eastAsia"/>
          <w:u w:val="single"/>
        </w:rPr>
        <w:tab/>
      </w:r>
      <w:r>
        <w:rPr>
          <w:rFonts w:hint="eastAsia"/>
          <w:u w:val="single"/>
        </w:rPr>
        <w:tab/>
      </w:r>
      <w:r w:rsidR="004B7408" w:rsidRPr="00D94E06">
        <w:rPr>
          <w:rFonts w:hint="eastAsia"/>
          <w:u w:val="single"/>
        </w:rPr>
        <w:tab/>
      </w:r>
      <w:r w:rsidR="004B7408" w:rsidRPr="00D94E06">
        <w:rPr>
          <w:u w:val="single"/>
        </w:rPr>
        <w:t>OPTIONAL</w:t>
      </w:r>
    </w:p>
    <w:p w14:paraId="67E2CEA0" w14:textId="77777777" w:rsidR="004B7408" w:rsidRPr="00D94E06" w:rsidRDefault="004B7408" w:rsidP="004B7408">
      <w:pPr>
        <w:pStyle w:val="IEEEStdsComputerCode"/>
        <w:rPr>
          <w:u w:val="single"/>
        </w:rPr>
      </w:pPr>
      <w:r w:rsidRPr="00D94E06">
        <w:rPr>
          <w:rFonts w:hint="eastAsia"/>
          <w:u w:val="single"/>
        </w:rPr>
        <w:t>}</w:t>
      </w:r>
    </w:p>
    <w:p w14:paraId="031DC5D7" w14:textId="77777777" w:rsidR="004B7408" w:rsidRPr="00D94E06" w:rsidRDefault="004B7408" w:rsidP="004B7408">
      <w:pPr>
        <w:pStyle w:val="IEEEStdsComputerCode"/>
        <w:rPr>
          <w:u w:val="single"/>
        </w:rPr>
      </w:pPr>
    </w:p>
    <w:p w14:paraId="283B8A4B" w14:textId="77777777" w:rsidR="004B7408" w:rsidRPr="00D94E06" w:rsidRDefault="004B7408" w:rsidP="004B7408">
      <w:pPr>
        <w:pStyle w:val="IEEEStdsComputerCode"/>
        <w:rPr>
          <w:u w:val="single"/>
        </w:rPr>
      </w:pPr>
      <w:r w:rsidRPr="00D94E06">
        <w:rPr>
          <w:rFonts w:hint="eastAsia"/>
          <w:u w:val="single"/>
        </w:rPr>
        <w:t>-----------------------------------------------------------</w:t>
      </w:r>
    </w:p>
    <w:p w14:paraId="0F353A24" w14:textId="77777777" w:rsidR="004B7408" w:rsidRPr="00D94E06" w:rsidRDefault="004B7408" w:rsidP="004B7408">
      <w:pPr>
        <w:pStyle w:val="IEEEStdsComputerCode"/>
        <w:rPr>
          <w:u w:val="single"/>
        </w:rPr>
      </w:pPr>
      <w:r w:rsidRPr="00D94E06">
        <w:rPr>
          <w:rFonts w:hint="eastAsia"/>
          <w:u w:val="single"/>
        </w:rPr>
        <w:t>--Sending a coexistence protocol message</w:t>
      </w:r>
    </w:p>
    <w:p w14:paraId="080427DC" w14:textId="77777777" w:rsidR="004B7408" w:rsidRPr="00D94E06" w:rsidRDefault="004B7408" w:rsidP="004B7408">
      <w:pPr>
        <w:pStyle w:val="IEEEStdsComputerCode"/>
        <w:rPr>
          <w:u w:val="single"/>
        </w:rPr>
      </w:pPr>
      <w:r w:rsidRPr="00D94E06">
        <w:rPr>
          <w:rFonts w:hint="eastAsia"/>
          <w:u w:val="single"/>
        </w:rPr>
        <w:t>-----------------------------------------------------------</w:t>
      </w:r>
    </w:p>
    <w:p w14:paraId="2279DFEA" w14:textId="77777777" w:rsidR="004B7408" w:rsidRPr="00D94E06" w:rsidRDefault="004B7408" w:rsidP="004B7408">
      <w:pPr>
        <w:pStyle w:val="IEEEStdsComputerCode"/>
        <w:rPr>
          <w:u w:val="single"/>
        </w:rPr>
      </w:pPr>
    </w:p>
    <w:p w14:paraId="388FE84E" w14:textId="77777777" w:rsidR="004B7408" w:rsidRPr="00D94E06" w:rsidRDefault="004B7408" w:rsidP="004B7408">
      <w:pPr>
        <w:pStyle w:val="IEEEStdsComputerCode"/>
        <w:rPr>
          <w:u w:val="single"/>
        </w:rPr>
      </w:pPr>
      <w:r w:rsidRPr="00D94E06">
        <w:rPr>
          <w:rFonts w:hint="eastAsia"/>
          <w:u w:val="single"/>
        </w:rPr>
        <w:t>--Request to send coexistence protocol message</w:t>
      </w:r>
    </w:p>
    <w:p w14:paraId="03CFB914" w14:textId="77777777" w:rsidR="004B7408" w:rsidRPr="00D94E06" w:rsidRDefault="004B7408" w:rsidP="004B7408">
      <w:pPr>
        <w:pStyle w:val="IEEEStdsComputerCode"/>
        <w:rPr>
          <w:u w:val="single"/>
        </w:rPr>
      </w:pPr>
      <w:proofErr w:type="gramStart"/>
      <w:r w:rsidRPr="00D94E06">
        <w:rPr>
          <w:rFonts w:hint="eastAsia"/>
          <w:u w:val="single"/>
        </w:rPr>
        <w:t>TrSendRequest</w:t>
      </w:r>
      <w:r w:rsidRPr="00D94E06">
        <w:rPr>
          <w:u w:val="single"/>
        </w:rPr>
        <w:t xml:space="preserve"> </w:t>
      </w:r>
      <w:r w:rsidRPr="00D94E06">
        <w:rPr>
          <w:rFonts w:hint="eastAsia"/>
          <w:u w:val="single"/>
        </w:rPr>
        <w:t>:</w:t>
      </w:r>
      <w:proofErr w:type="gramEnd"/>
      <w:r w:rsidRPr="00D94E06">
        <w:rPr>
          <w:rFonts w:hint="eastAsia"/>
          <w:u w:val="single"/>
        </w:rPr>
        <w:t>:= SEQUENCE {</w:t>
      </w:r>
    </w:p>
    <w:p w14:paraId="52FBE558" w14:textId="77777777" w:rsidR="004B7408" w:rsidRPr="00D94E06" w:rsidRDefault="004B7408" w:rsidP="008460E1">
      <w:pPr>
        <w:pStyle w:val="IEEEStdsComputerCode"/>
        <w:ind w:firstLine="720"/>
        <w:rPr>
          <w:u w:val="single"/>
        </w:rPr>
      </w:pPr>
      <w:r w:rsidRPr="00D94E06">
        <w:rPr>
          <w:rFonts w:hint="eastAsia"/>
          <w:u w:val="single"/>
        </w:rPr>
        <w:t>--Destination ID</w:t>
      </w:r>
    </w:p>
    <w:p w14:paraId="249A39D6" w14:textId="77777777" w:rsidR="004B7408" w:rsidRPr="00D94E06" w:rsidRDefault="008460E1" w:rsidP="008460E1">
      <w:pPr>
        <w:pStyle w:val="IEEEStdsComputerCode"/>
        <w:ind w:firstLine="720"/>
        <w:rPr>
          <w:u w:val="single"/>
        </w:rPr>
      </w:pPr>
      <w:proofErr w:type="gramStart"/>
      <w:r>
        <w:rPr>
          <w:u w:val="single"/>
        </w:rPr>
        <w:t>destinationID</w:t>
      </w:r>
      <w:proofErr w:type="gramEnd"/>
      <w:r w:rsidR="004B7408" w:rsidRPr="00D94E06">
        <w:rPr>
          <w:rFonts w:hint="eastAsia"/>
          <w:u w:val="single"/>
        </w:rPr>
        <w:tab/>
      </w:r>
      <w:r w:rsidR="004B7408" w:rsidRPr="00D94E06">
        <w:rPr>
          <w:rFonts w:hint="eastAsia"/>
          <w:u w:val="single"/>
        </w:rPr>
        <w:tab/>
      </w:r>
      <w:r w:rsidR="004B7408" w:rsidRPr="00D94E06">
        <w:rPr>
          <w:u w:val="single"/>
        </w:rPr>
        <w:t>CxID</w:t>
      </w:r>
      <w:r>
        <w:rPr>
          <w:rFonts w:hint="eastAsia"/>
          <w:u w:val="single"/>
        </w:rPr>
        <w:tab/>
      </w:r>
      <w:r>
        <w:rPr>
          <w:rFonts w:hint="eastAsia"/>
          <w:u w:val="single"/>
        </w:rPr>
        <w:tab/>
      </w:r>
      <w:r w:rsidR="004B7408" w:rsidRPr="00D94E06">
        <w:rPr>
          <w:rFonts w:hint="eastAsia"/>
          <w:u w:val="single"/>
        </w:rPr>
        <w:tab/>
      </w:r>
      <w:r w:rsidR="004B7408" w:rsidRPr="00D94E06">
        <w:rPr>
          <w:rFonts w:hint="eastAsia"/>
          <w:u w:val="single"/>
        </w:rPr>
        <w:tab/>
      </w:r>
      <w:r w:rsidR="004B7408" w:rsidRPr="00D94E06">
        <w:rPr>
          <w:u w:val="single"/>
        </w:rPr>
        <w:t>OPTIONAL</w:t>
      </w:r>
      <w:r w:rsidR="004B7408" w:rsidRPr="00D94E06">
        <w:rPr>
          <w:rFonts w:hint="eastAsia"/>
          <w:u w:val="single"/>
        </w:rPr>
        <w:t>,</w:t>
      </w:r>
    </w:p>
    <w:p w14:paraId="4BA98A8D" w14:textId="77777777" w:rsidR="004B7408" w:rsidRPr="00D94E06" w:rsidRDefault="004B7408" w:rsidP="008460E1">
      <w:pPr>
        <w:pStyle w:val="IEEEStdsComputerCode"/>
        <w:ind w:firstLine="720"/>
        <w:rPr>
          <w:u w:val="single"/>
        </w:rPr>
      </w:pPr>
      <w:r w:rsidRPr="00D94E06">
        <w:rPr>
          <w:rFonts w:hint="eastAsia"/>
          <w:u w:val="single"/>
        </w:rPr>
        <w:t>--Encoded coexistence protocol message</w:t>
      </w:r>
    </w:p>
    <w:p w14:paraId="42352BD3" w14:textId="77777777" w:rsidR="004B7408" w:rsidRPr="00D94E06" w:rsidRDefault="008460E1" w:rsidP="008460E1">
      <w:pPr>
        <w:pStyle w:val="IEEEStdsComputerCode"/>
        <w:ind w:firstLine="720"/>
        <w:rPr>
          <w:u w:val="single"/>
        </w:rPr>
      </w:pPr>
      <w:proofErr w:type="gramStart"/>
      <w:r>
        <w:rPr>
          <w:u w:val="single"/>
        </w:rPr>
        <w:t>cxMessage</w:t>
      </w:r>
      <w:proofErr w:type="gramEnd"/>
      <w:r w:rsidR="004B7408" w:rsidRPr="00D94E06">
        <w:rPr>
          <w:rFonts w:hint="eastAsia"/>
          <w:u w:val="single"/>
        </w:rPr>
        <w:tab/>
      </w:r>
      <w:r w:rsidR="004B7408" w:rsidRPr="00D94E06">
        <w:rPr>
          <w:rFonts w:hint="eastAsia"/>
          <w:u w:val="single"/>
        </w:rPr>
        <w:tab/>
      </w:r>
      <w:r>
        <w:rPr>
          <w:rFonts w:hint="eastAsia"/>
          <w:u w:val="single"/>
        </w:rPr>
        <w:tab/>
      </w:r>
      <w:r w:rsidR="004B7408" w:rsidRPr="00D94E06">
        <w:rPr>
          <w:u w:val="single"/>
        </w:rPr>
        <w:t>OCTET STRING</w:t>
      </w:r>
      <w:r>
        <w:rPr>
          <w:rFonts w:hint="eastAsia"/>
          <w:u w:val="single"/>
        </w:rPr>
        <w:tab/>
      </w:r>
      <w:r w:rsidR="004B7408" w:rsidRPr="00D94E06">
        <w:rPr>
          <w:rFonts w:hint="eastAsia"/>
          <w:u w:val="single"/>
        </w:rPr>
        <w:tab/>
      </w:r>
      <w:r w:rsidR="004B7408" w:rsidRPr="00D94E06">
        <w:rPr>
          <w:u w:val="single"/>
        </w:rPr>
        <w:t>OPTIONAL</w:t>
      </w:r>
    </w:p>
    <w:p w14:paraId="0CDF0703" w14:textId="77777777" w:rsidR="004B7408" w:rsidRPr="00D94E06" w:rsidRDefault="004B7408" w:rsidP="004B7408">
      <w:pPr>
        <w:pStyle w:val="IEEEStdsComputerCode"/>
        <w:rPr>
          <w:u w:val="single"/>
        </w:rPr>
      </w:pPr>
      <w:r w:rsidRPr="00D94E06">
        <w:rPr>
          <w:rFonts w:hint="eastAsia"/>
          <w:u w:val="single"/>
        </w:rPr>
        <w:t>}</w:t>
      </w:r>
    </w:p>
    <w:p w14:paraId="631CAAE5" w14:textId="77777777" w:rsidR="004B7408" w:rsidRPr="00D94E06" w:rsidRDefault="004B7408" w:rsidP="004B7408">
      <w:pPr>
        <w:pStyle w:val="IEEEStdsComputerCode"/>
        <w:rPr>
          <w:u w:val="single"/>
        </w:rPr>
      </w:pPr>
    </w:p>
    <w:p w14:paraId="5DD504DB" w14:textId="77777777" w:rsidR="004B7408" w:rsidRPr="00D94E06" w:rsidRDefault="004B7408" w:rsidP="004B7408">
      <w:pPr>
        <w:pStyle w:val="IEEEStdsComputerCode"/>
        <w:rPr>
          <w:u w:val="single"/>
        </w:rPr>
      </w:pPr>
      <w:r w:rsidRPr="00D94E06">
        <w:rPr>
          <w:rFonts w:hint="eastAsia"/>
          <w:u w:val="single"/>
        </w:rPr>
        <w:t>--Confirmation of sending coexistence protocol message</w:t>
      </w:r>
    </w:p>
    <w:p w14:paraId="50283474" w14:textId="77777777" w:rsidR="004B7408" w:rsidRPr="00D94E06" w:rsidRDefault="004B7408" w:rsidP="004B7408">
      <w:pPr>
        <w:pStyle w:val="IEEEStdsComputerCode"/>
        <w:rPr>
          <w:u w:val="single"/>
        </w:rPr>
      </w:pPr>
      <w:proofErr w:type="gramStart"/>
      <w:r w:rsidRPr="00D94E06">
        <w:rPr>
          <w:rFonts w:hint="eastAsia"/>
          <w:u w:val="single"/>
        </w:rPr>
        <w:t>TrSendConfirm</w:t>
      </w:r>
      <w:r w:rsidRPr="00D94E06">
        <w:rPr>
          <w:u w:val="single"/>
        </w:rPr>
        <w:t xml:space="preserve"> </w:t>
      </w:r>
      <w:r w:rsidRPr="00D94E06">
        <w:rPr>
          <w:rFonts w:hint="eastAsia"/>
          <w:u w:val="single"/>
        </w:rPr>
        <w:t>:</w:t>
      </w:r>
      <w:proofErr w:type="gramEnd"/>
      <w:r w:rsidRPr="00D94E06">
        <w:rPr>
          <w:rFonts w:hint="eastAsia"/>
          <w:u w:val="single"/>
        </w:rPr>
        <w:t>:= SEQUENCE {</w:t>
      </w:r>
    </w:p>
    <w:p w14:paraId="31711963" w14:textId="77777777" w:rsidR="004B7408" w:rsidRPr="00D94E06" w:rsidRDefault="004B7408" w:rsidP="008460E1">
      <w:pPr>
        <w:pStyle w:val="IEEEStdsComputerCode"/>
        <w:ind w:firstLine="720"/>
        <w:rPr>
          <w:u w:val="single"/>
        </w:rPr>
      </w:pPr>
      <w:r w:rsidRPr="00D94E06">
        <w:rPr>
          <w:rFonts w:hint="eastAsia"/>
          <w:u w:val="single"/>
        </w:rPr>
        <w:t>--Destination ID</w:t>
      </w:r>
    </w:p>
    <w:p w14:paraId="5AE7BD3C" w14:textId="77777777" w:rsidR="004B7408" w:rsidRPr="00D94E06" w:rsidRDefault="008460E1" w:rsidP="008460E1">
      <w:pPr>
        <w:pStyle w:val="IEEEStdsComputerCode"/>
        <w:ind w:firstLine="720"/>
        <w:rPr>
          <w:u w:val="single"/>
        </w:rPr>
      </w:pPr>
      <w:proofErr w:type="gramStart"/>
      <w:r>
        <w:rPr>
          <w:u w:val="single"/>
        </w:rPr>
        <w:t>destinationID</w:t>
      </w:r>
      <w:proofErr w:type="gramEnd"/>
      <w:r w:rsidR="004B7408" w:rsidRPr="00D94E06">
        <w:rPr>
          <w:rFonts w:hint="eastAsia"/>
          <w:u w:val="single"/>
        </w:rPr>
        <w:tab/>
      </w:r>
      <w:r w:rsidR="004B7408" w:rsidRPr="00D94E06">
        <w:rPr>
          <w:rFonts w:hint="eastAsia"/>
          <w:u w:val="single"/>
        </w:rPr>
        <w:tab/>
      </w:r>
      <w:r w:rsidR="004B7408" w:rsidRPr="00D94E06">
        <w:rPr>
          <w:u w:val="single"/>
        </w:rPr>
        <w:t>CxID</w:t>
      </w:r>
      <w:r>
        <w:rPr>
          <w:rFonts w:hint="eastAsia"/>
          <w:u w:val="single"/>
        </w:rPr>
        <w:tab/>
      </w:r>
      <w:r w:rsidR="004B7408" w:rsidRPr="00D94E06">
        <w:rPr>
          <w:rFonts w:hint="eastAsia"/>
          <w:u w:val="single"/>
        </w:rPr>
        <w:tab/>
      </w:r>
      <w:r w:rsidR="004B7408" w:rsidRPr="00D94E06">
        <w:rPr>
          <w:rFonts w:hint="eastAsia"/>
          <w:u w:val="single"/>
        </w:rPr>
        <w:tab/>
      </w:r>
      <w:r>
        <w:rPr>
          <w:rFonts w:hint="eastAsia"/>
          <w:u w:val="single"/>
        </w:rPr>
        <w:tab/>
      </w:r>
      <w:r w:rsidR="004B7408" w:rsidRPr="00D94E06">
        <w:rPr>
          <w:u w:val="single"/>
        </w:rPr>
        <w:t>OPTIONAL,</w:t>
      </w:r>
    </w:p>
    <w:p w14:paraId="07539193" w14:textId="77777777" w:rsidR="004B7408" w:rsidRPr="00D94E06" w:rsidRDefault="004B7408" w:rsidP="008460E1">
      <w:pPr>
        <w:pStyle w:val="IEEEStdsComputerCode"/>
        <w:ind w:firstLine="720"/>
        <w:rPr>
          <w:u w:val="single"/>
        </w:rPr>
      </w:pPr>
      <w:r w:rsidRPr="00D94E06">
        <w:rPr>
          <w:rFonts w:hint="eastAsia"/>
          <w:u w:val="single"/>
        </w:rPr>
        <w:t>--Status of sending coexistence protocol message</w:t>
      </w:r>
    </w:p>
    <w:p w14:paraId="2C0461A9" w14:textId="77777777" w:rsidR="004B7408" w:rsidRPr="00D94E06" w:rsidRDefault="004B7408" w:rsidP="008460E1">
      <w:pPr>
        <w:pStyle w:val="IEEEStdsComputerCode"/>
        <w:ind w:leftChars="100" w:left="220" w:firstLine="500"/>
        <w:rPr>
          <w:u w:val="single"/>
        </w:rPr>
      </w:pPr>
      <w:proofErr w:type="gramStart"/>
      <w:r w:rsidRPr="00D94E06">
        <w:rPr>
          <w:rFonts w:hint="eastAsia"/>
          <w:u w:val="single"/>
        </w:rPr>
        <w:t>s</w:t>
      </w:r>
      <w:r w:rsidRPr="00D94E06">
        <w:rPr>
          <w:u w:val="single"/>
        </w:rPr>
        <w:t>tatus</w:t>
      </w:r>
      <w:proofErr w:type="gramEnd"/>
      <w:r w:rsidRPr="00D94E06">
        <w:rPr>
          <w:u w:val="single"/>
        </w:rPr>
        <w:t xml:space="preserve"> </w:t>
      </w:r>
      <w:r w:rsidRPr="00D94E06">
        <w:rPr>
          <w:rFonts w:hint="eastAsia"/>
          <w:u w:val="single"/>
        </w:rPr>
        <w:tab/>
      </w:r>
      <w:r w:rsidRPr="00D94E06">
        <w:rPr>
          <w:rFonts w:hint="eastAsia"/>
          <w:u w:val="single"/>
        </w:rPr>
        <w:tab/>
      </w:r>
      <w:r w:rsidRPr="00D94E06">
        <w:rPr>
          <w:rFonts w:hint="eastAsia"/>
          <w:u w:val="single"/>
        </w:rPr>
        <w:tab/>
        <w:t>Status</w:t>
      </w:r>
      <w:r w:rsidR="008460E1">
        <w:rPr>
          <w:rFonts w:hint="eastAsia"/>
          <w:u w:val="single"/>
        </w:rPr>
        <w:tab/>
      </w:r>
      <w:r w:rsidRPr="00D94E06">
        <w:rPr>
          <w:rFonts w:hint="eastAsia"/>
          <w:u w:val="single"/>
        </w:rPr>
        <w:tab/>
      </w:r>
      <w:r w:rsidRPr="00D94E06">
        <w:rPr>
          <w:rFonts w:hint="eastAsia"/>
          <w:u w:val="single"/>
        </w:rPr>
        <w:tab/>
      </w:r>
      <w:r w:rsidRPr="00D94E06">
        <w:rPr>
          <w:u w:val="single"/>
        </w:rPr>
        <w:t>OPTIONAL</w:t>
      </w:r>
    </w:p>
    <w:p w14:paraId="3F235F25" w14:textId="77777777" w:rsidR="004B7408" w:rsidRPr="00D94E06" w:rsidRDefault="004B7408" w:rsidP="004B7408">
      <w:pPr>
        <w:pStyle w:val="IEEEStdsComputerCode"/>
        <w:rPr>
          <w:u w:val="single"/>
        </w:rPr>
      </w:pPr>
      <w:r w:rsidRPr="00D94E06">
        <w:rPr>
          <w:rFonts w:hint="eastAsia"/>
          <w:u w:val="single"/>
        </w:rPr>
        <w:t>}</w:t>
      </w:r>
    </w:p>
    <w:p w14:paraId="4B05E49C" w14:textId="77777777" w:rsidR="004B7408" w:rsidRPr="00D94E06" w:rsidRDefault="004B7408" w:rsidP="004B7408">
      <w:pPr>
        <w:pStyle w:val="IEEEStdsComputerCode"/>
        <w:rPr>
          <w:u w:val="single"/>
        </w:rPr>
      </w:pPr>
    </w:p>
    <w:p w14:paraId="3C200A2A" w14:textId="77777777" w:rsidR="004B7408" w:rsidRPr="00D94E06" w:rsidRDefault="004B7408" w:rsidP="004B7408">
      <w:pPr>
        <w:pStyle w:val="IEEEStdsComputerCode"/>
        <w:rPr>
          <w:u w:val="single"/>
        </w:rPr>
      </w:pPr>
      <w:r w:rsidRPr="00D94E06">
        <w:rPr>
          <w:rFonts w:hint="eastAsia"/>
          <w:u w:val="single"/>
        </w:rPr>
        <w:t>-----------------------------------------------------------</w:t>
      </w:r>
    </w:p>
    <w:p w14:paraId="3432D0C3" w14:textId="77777777" w:rsidR="004B7408" w:rsidRPr="00D94E06" w:rsidRDefault="004B7408" w:rsidP="004B7408">
      <w:pPr>
        <w:pStyle w:val="IEEEStdsComputerCode"/>
        <w:rPr>
          <w:u w:val="single"/>
        </w:rPr>
      </w:pPr>
      <w:r w:rsidRPr="00D94E06">
        <w:rPr>
          <w:rFonts w:hint="eastAsia"/>
          <w:u w:val="single"/>
        </w:rPr>
        <w:t>--Receiving a coexistence protocol message</w:t>
      </w:r>
    </w:p>
    <w:p w14:paraId="1C7FAB13" w14:textId="77777777" w:rsidR="004B7408" w:rsidRPr="00D94E06" w:rsidRDefault="004B7408" w:rsidP="004B7408">
      <w:pPr>
        <w:pStyle w:val="IEEEStdsComputerCode"/>
        <w:rPr>
          <w:u w:val="single"/>
        </w:rPr>
      </w:pPr>
      <w:r w:rsidRPr="00D94E06">
        <w:rPr>
          <w:rFonts w:hint="eastAsia"/>
          <w:u w:val="single"/>
        </w:rPr>
        <w:t>-----------------------------------------------------------</w:t>
      </w:r>
    </w:p>
    <w:p w14:paraId="68D2B065" w14:textId="77777777" w:rsidR="004B7408" w:rsidRPr="00D94E06" w:rsidRDefault="004B7408" w:rsidP="004B7408">
      <w:pPr>
        <w:pStyle w:val="IEEEStdsComputerCode"/>
        <w:rPr>
          <w:u w:val="single"/>
        </w:rPr>
      </w:pPr>
    </w:p>
    <w:p w14:paraId="75C6113E" w14:textId="77777777" w:rsidR="004B7408" w:rsidRPr="00D94E06" w:rsidRDefault="004B7408" w:rsidP="004B7408">
      <w:pPr>
        <w:pStyle w:val="IEEEStdsComputerCode"/>
        <w:rPr>
          <w:u w:val="single"/>
        </w:rPr>
      </w:pPr>
      <w:r w:rsidRPr="00D94E06">
        <w:rPr>
          <w:rFonts w:hint="eastAsia"/>
          <w:u w:val="single"/>
        </w:rPr>
        <w:t>--Indication of received coexistence protocol message</w:t>
      </w:r>
    </w:p>
    <w:p w14:paraId="4A906FB5" w14:textId="77777777" w:rsidR="004B7408" w:rsidRPr="00D94E06" w:rsidRDefault="004B7408" w:rsidP="004B7408">
      <w:pPr>
        <w:pStyle w:val="IEEEStdsComputerCode"/>
        <w:rPr>
          <w:u w:val="single"/>
        </w:rPr>
      </w:pPr>
      <w:proofErr w:type="gramStart"/>
      <w:r w:rsidRPr="00D94E06">
        <w:rPr>
          <w:rFonts w:hint="eastAsia"/>
          <w:u w:val="single"/>
        </w:rPr>
        <w:t>TrReceiveIndication</w:t>
      </w:r>
      <w:r w:rsidRPr="00D94E06">
        <w:rPr>
          <w:u w:val="single"/>
        </w:rPr>
        <w:t xml:space="preserve"> </w:t>
      </w:r>
      <w:r w:rsidRPr="00D94E06">
        <w:rPr>
          <w:rFonts w:hint="eastAsia"/>
          <w:u w:val="single"/>
        </w:rPr>
        <w:t>:</w:t>
      </w:r>
      <w:proofErr w:type="gramEnd"/>
      <w:r w:rsidRPr="00D94E06">
        <w:rPr>
          <w:rFonts w:hint="eastAsia"/>
          <w:u w:val="single"/>
        </w:rPr>
        <w:t>:= SEQUENCE {</w:t>
      </w:r>
    </w:p>
    <w:p w14:paraId="221A5A15" w14:textId="77777777" w:rsidR="004B7408" w:rsidRPr="00D94E06" w:rsidRDefault="004B7408" w:rsidP="008460E1">
      <w:pPr>
        <w:pStyle w:val="IEEEStdsComputerCode"/>
        <w:ind w:firstLine="720"/>
        <w:rPr>
          <w:u w:val="single"/>
        </w:rPr>
      </w:pPr>
      <w:r w:rsidRPr="00D94E06">
        <w:rPr>
          <w:rFonts w:hint="eastAsia"/>
          <w:u w:val="single"/>
        </w:rPr>
        <w:t>--Source ID</w:t>
      </w:r>
    </w:p>
    <w:p w14:paraId="67FE9D9C" w14:textId="77777777" w:rsidR="004B7408" w:rsidRPr="00D94E06" w:rsidRDefault="008460E1" w:rsidP="008460E1">
      <w:pPr>
        <w:pStyle w:val="IEEEStdsComputerCode"/>
        <w:ind w:firstLine="720"/>
        <w:rPr>
          <w:u w:val="single"/>
        </w:rPr>
      </w:pPr>
      <w:proofErr w:type="gramStart"/>
      <w:r>
        <w:rPr>
          <w:u w:val="single"/>
        </w:rPr>
        <w:t>sourceID</w:t>
      </w:r>
      <w:proofErr w:type="gramEnd"/>
      <w:r w:rsidR="004B7408" w:rsidRPr="00D94E06">
        <w:rPr>
          <w:rFonts w:hint="eastAsia"/>
          <w:u w:val="single"/>
        </w:rPr>
        <w:tab/>
      </w:r>
      <w:r w:rsidR="004B7408" w:rsidRPr="00D94E06">
        <w:rPr>
          <w:rFonts w:hint="eastAsia"/>
          <w:u w:val="single"/>
        </w:rPr>
        <w:tab/>
      </w:r>
      <w:r>
        <w:rPr>
          <w:rFonts w:hint="eastAsia"/>
          <w:u w:val="single"/>
        </w:rPr>
        <w:tab/>
      </w:r>
      <w:r w:rsidR="004B7408" w:rsidRPr="00D94E06">
        <w:rPr>
          <w:u w:val="single"/>
        </w:rPr>
        <w:t>CxID</w:t>
      </w:r>
      <w:r>
        <w:rPr>
          <w:rFonts w:hint="eastAsia"/>
          <w:u w:val="single"/>
        </w:rPr>
        <w:tab/>
      </w:r>
      <w:r w:rsidR="004B7408" w:rsidRPr="00D94E06">
        <w:rPr>
          <w:rFonts w:hint="eastAsia"/>
          <w:u w:val="single"/>
        </w:rPr>
        <w:tab/>
      </w:r>
      <w:r w:rsidR="004B7408" w:rsidRPr="00D94E06">
        <w:rPr>
          <w:rFonts w:hint="eastAsia"/>
          <w:u w:val="single"/>
        </w:rPr>
        <w:tab/>
      </w:r>
      <w:r>
        <w:rPr>
          <w:rFonts w:hint="eastAsia"/>
          <w:u w:val="single"/>
        </w:rPr>
        <w:tab/>
      </w:r>
      <w:r w:rsidR="004B7408" w:rsidRPr="00D94E06">
        <w:rPr>
          <w:u w:val="single"/>
        </w:rPr>
        <w:t>OPTIONAL,</w:t>
      </w:r>
    </w:p>
    <w:p w14:paraId="2DF15C8A" w14:textId="77777777" w:rsidR="004B7408" w:rsidRPr="00D94E06" w:rsidRDefault="004B7408" w:rsidP="008460E1">
      <w:pPr>
        <w:pStyle w:val="IEEEStdsComputerCode"/>
        <w:ind w:firstLine="720"/>
        <w:rPr>
          <w:u w:val="single"/>
        </w:rPr>
      </w:pPr>
      <w:r w:rsidRPr="00D94E06">
        <w:rPr>
          <w:rFonts w:hint="eastAsia"/>
          <w:u w:val="single"/>
        </w:rPr>
        <w:t>--Encoded coexistence protocol message</w:t>
      </w:r>
    </w:p>
    <w:p w14:paraId="1F77DF12" w14:textId="77777777" w:rsidR="004B7408" w:rsidRPr="00D94E06" w:rsidRDefault="008460E1" w:rsidP="008460E1">
      <w:pPr>
        <w:pStyle w:val="IEEEStdsComputerCode"/>
        <w:ind w:firstLine="720"/>
        <w:rPr>
          <w:u w:val="single"/>
        </w:rPr>
      </w:pPr>
      <w:proofErr w:type="gramStart"/>
      <w:r>
        <w:rPr>
          <w:u w:val="single"/>
        </w:rPr>
        <w:t>cxMessage</w:t>
      </w:r>
      <w:proofErr w:type="gramEnd"/>
      <w:r w:rsidR="004B7408" w:rsidRPr="00D94E06">
        <w:rPr>
          <w:rFonts w:hint="eastAsia"/>
          <w:u w:val="single"/>
        </w:rPr>
        <w:tab/>
      </w:r>
      <w:r w:rsidR="004B7408" w:rsidRPr="00D94E06">
        <w:rPr>
          <w:rFonts w:hint="eastAsia"/>
          <w:u w:val="single"/>
        </w:rPr>
        <w:tab/>
      </w:r>
      <w:r>
        <w:rPr>
          <w:rFonts w:hint="eastAsia"/>
          <w:u w:val="single"/>
        </w:rPr>
        <w:tab/>
      </w:r>
      <w:r w:rsidR="004B7408" w:rsidRPr="00D94E06">
        <w:rPr>
          <w:u w:val="single"/>
        </w:rPr>
        <w:t>OCTET STRING</w:t>
      </w:r>
      <w:r>
        <w:rPr>
          <w:rFonts w:hint="eastAsia"/>
          <w:u w:val="single"/>
        </w:rPr>
        <w:tab/>
      </w:r>
      <w:r w:rsidR="004B7408" w:rsidRPr="00D94E06">
        <w:rPr>
          <w:rFonts w:hint="eastAsia"/>
          <w:u w:val="single"/>
        </w:rPr>
        <w:tab/>
      </w:r>
      <w:r w:rsidR="004B7408" w:rsidRPr="00D94E06">
        <w:rPr>
          <w:u w:val="single"/>
        </w:rPr>
        <w:t>OPTIONAL</w:t>
      </w:r>
    </w:p>
    <w:p w14:paraId="54B56D36" w14:textId="77777777" w:rsidR="004B7408" w:rsidRPr="00D94E06" w:rsidRDefault="004B7408" w:rsidP="004B7408">
      <w:pPr>
        <w:pStyle w:val="IEEEStdsComputerCode"/>
        <w:rPr>
          <w:u w:val="single"/>
        </w:rPr>
      </w:pPr>
      <w:r w:rsidRPr="00D94E06">
        <w:rPr>
          <w:rFonts w:hint="eastAsia"/>
          <w:u w:val="single"/>
        </w:rPr>
        <w:t>}</w:t>
      </w:r>
    </w:p>
    <w:p w14:paraId="4F2B88E2" w14:textId="77777777" w:rsidR="004B7408" w:rsidRPr="00D94E06" w:rsidRDefault="004B7408" w:rsidP="004B7408">
      <w:pPr>
        <w:pStyle w:val="IEEEStdsComputerCode"/>
        <w:rPr>
          <w:u w:val="single"/>
        </w:rPr>
      </w:pPr>
    </w:p>
    <w:p w14:paraId="542F1EE4" w14:textId="77777777" w:rsidR="004B7408" w:rsidRPr="00D94E06" w:rsidRDefault="004B7408" w:rsidP="004B7408">
      <w:pPr>
        <w:pStyle w:val="IEEEStdsComputerCode"/>
        <w:rPr>
          <w:u w:val="single"/>
        </w:rPr>
      </w:pPr>
      <w:r w:rsidRPr="00D94E06">
        <w:rPr>
          <w:rFonts w:hint="eastAsia"/>
          <w:u w:val="single"/>
        </w:rPr>
        <w:t>END</w:t>
      </w:r>
    </w:p>
    <w:p w14:paraId="2EC0F409" w14:textId="77777777" w:rsidR="004B7408" w:rsidRPr="00D94E06" w:rsidRDefault="004B7408" w:rsidP="004B7408">
      <w:pPr>
        <w:pStyle w:val="IEEEStdsComputerCode"/>
        <w:rPr>
          <w:u w:val="single"/>
        </w:rPr>
      </w:pPr>
    </w:p>
    <w:p w14:paraId="3B5EC3A1" w14:textId="77777777" w:rsidR="004B7408" w:rsidRPr="00FB544A" w:rsidRDefault="004B7408" w:rsidP="00FB544A">
      <w:pPr>
        <w:pStyle w:val="Heading3"/>
        <w:numPr>
          <w:ilvl w:val="2"/>
          <w:numId w:val="12"/>
        </w:numPr>
        <w:tabs>
          <w:tab w:val="left" w:pos="1080"/>
        </w:tabs>
        <w:suppressAutoHyphens/>
        <w:spacing w:before="240" w:after="240"/>
        <w:rPr>
          <w:rFonts w:ascii="Arial" w:eastAsia="ＭＳ 明朝" w:hAnsi="Arial" w:cs="Arial"/>
          <w:b/>
          <w:color w:val="auto"/>
          <w:sz w:val="20"/>
          <w:szCs w:val="20"/>
          <w:u w:val="single"/>
          <w:lang w:val="x-none" w:eastAsia="x-none"/>
        </w:rPr>
      </w:pPr>
      <w:bookmarkStart w:id="4506" w:name="_Toc380584356"/>
      <w:bookmarkStart w:id="4507" w:name="_Toc385833066"/>
      <w:bookmarkStart w:id="4508" w:name="_Toc387478684"/>
      <w:bookmarkStart w:id="4509" w:name="_Toc387990716"/>
      <w:bookmarkStart w:id="4510" w:name="_Toc388340025"/>
      <w:bookmarkStart w:id="4511" w:name="_Toc389895470"/>
      <w:bookmarkStart w:id="4512" w:name="_Toc392571309"/>
      <w:bookmarkStart w:id="4513" w:name="_Toc453860324"/>
      <w:bookmarkStart w:id="4514" w:name="_Toc463280432"/>
      <w:bookmarkStart w:id="4515" w:name="_Toc463453465"/>
      <w:bookmarkStart w:id="4516" w:name="_Toc468811948"/>
      <w:r w:rsidRPr="00FB544A">
        <w:rPr>
          <w:rFonts w:ascii="Arial" w:eastAsia="ＭＳ 明朝" w:hAnsi="Arial" w:cs="Arial"/>
          <w:b/>
          <w:color w:val="auto"/>
          <w:sz w:val="20"/>
          <w:szCs w:val="20"/>
          <w:u w:val="single"/>
          <w:lang w:val="x-none" w:eastAsia="x-none"/>
        </w:rPr>
        <w:t>Coexistence Media SAP</w:t>
      </w:r>
      <w:bookmarkEnd w:id="4506"/>
      <w:bookmarkEnd w:id="4507"/>
      <w:bookmarkEnd w:id="4508"/>
      <w:bookmarkEnd w:id="4509"/>
      <w:bookmarkEnd w:id="4510"/>
      <w:bookmarkEnd w:id="4511"/>
      <w:bookmarkEnd w:id="4512"/>
      <w:bookmarkEnd w:id="4513"/>
      <w:bookmarkEnd w:id="4514"/>
      <w:bookmarkEnd w:id="4515"/>
      <w:bookmarkEnd w:id="4516"/>
    </w:p>
    <w:p w14:paraId="3D83C078" w14:textId="77777777" w:rsidR="004B7408" w:rsidRPr="00D94E06" w:rsidRDefault="004B7408" w:rsidP="004B7408">
      <w:pPr>
        <w:pStyle w:val="IEEEStdsComputerCode"/>
        <w:rPr>
          <w:u w:val="single"/>
        </w:rPr>
      </w:pPr>
      <w:r w:rsidRPr="00D94E06">
        <w:rPr>
          <w:rFonts w:hint="eastAsia"/>
          <w:u w:val="single"/>
        </w:rPr>
        <w:t>IEEE802191aMEDIASAPPrimitive DEFINITIONS AUTOMATIC TAGS</w:t>
      </w:r>
      <w:proofErr w:type="gramStart"/>
      <w:r w:rsidRPr="00D94E06">
        <w:rPr>
          <w:rFonts w:hint="eastAsia"/>
          <w:u w:val="single"/>
        </w:rPr>
        <w:t>::=</w:t>
      </w:r>
      <w:proofErr w:type="gramEnd"/>
      <w:r w:rsidRPr="00D94E06">
        <w:rPr>
          <w:rFonts w:hint="eastAsia"/>
          <w:u w:val="single"/>
        </w:rPr>
        <w:t xml:space="preserve"> BEGIN</w:t>
      </w:r>
    </w:p>
    <w:p w14:paraId="027B924A" w14:textId="77777777" w:rsidR="004B7408" w:rsidRPr="00D94E06" w:rsidRDefault="004B7408" w:rsidP="004B7408">
      <w:pPr>
        <w:pStyle w:val="IEEEStdsComputerCode"/>
        <w:rPr>
          <w:u w:val="single"/>
        </w:rPr>
      </w:pPr>
    </w:p>
    <w:p w14:paraId="59A7DA6D" w14:textId="77777777" w:rsidR="004B7408" w:rsidRPr="00D94E06" w:rsidRDefault="004B7408" w:rsidP="004B7408">
      <w:pPr>
        <w:pStyle w:val="IEEEStdsComputerCode"/>
        <w:rPr>
          <w:u w:val="single"/>
        </w:rPr>
      </w:pPr>
      <w:r w:rsidRPr="00D94E06">
        <w:rPr>
          <w:rFonts w:hint="eastAsia"/>
          <w:u w:val="single"/>
        </w:rPr>
        <w:t>-----------------------------------------------------------</w:t>
      </w:r>
    </w:p>
    <w:p w14:paraId="177374A0" w14:textId="77777777" w:rsidR="004B7408" w:rsidRPr="00D94E06" w:rsidRDefault="004B7408" w:rsidP="004B7408">
      <w:pPr>
        <w:pStyle w:val="IEEEStdsComputerCode"/>
        <w:rPr>
          <w:u w:val="single"/>
        </w:rPr>
      </w:pPr>
      <w:r w:rsidRPr="00D94E06">
        <w:rPr>
          <w:rFonts w:hint="eastAsia"/>
          <w:u w:val="single"/>
        </w:rPr>
        <w:t>--Imported data types</w:t>
      </w:r>
    </w:p>
    <w:p w14:paraId="434DCD41" w14:textId="77777777" w:rsidR="004B7408" w:rsidRPr="00D94E06" w:rsidRDefault="004B7408" w:rsidP="004B7408">
      <w:pPr>
        <w:pStyle w:val="IEEEStdsComputerCode"/>
        <w:rPr>
          <w:u w:val="single"/>
        </w:rPr>
      </w:pPr>
      <w:r w:rsidRPr="00D94E06">
        <w:rPr>
          <w:rFonts w:hint="eastAsia"/>
          <w:u w:val="single"/>
        </w:rPr>
        <w:t>-----------------------------------------------------------</w:t>
      </w:r>
    </w:p>
    <w:p w14:paraId="1AC81A1F" w14:textId="77777777" w:rsidR="004B7408" w:rsidRPr="00D94E06" w:rsidRDefault="004B7408" w:rsidP="004B7408">
      <w:pPr>
        <w:pStyle w:val="IEEEStdsComputerCode"/>
        <w:rPr>
          <w:u w:val="single"/>
        </w:rPr>
      </w:pPr>
    </w:p>
    <w:p w14:paraId="099ED322" w14:textId="77777777" w:rsidR="004B7408" w:rsidRPr="00D94E06" w:rsidRDefault="004B7408" w:rsidP="004B7408">
      <w:pPr>
        <w:pStyle w:val="IEEEStdsComputerCode"/>
        <w:rPr>
          <w:u w:val="single"/>
        </w:rPr>
      </w:pPr>
      <w:r w:rsidRPr="00D94E06">
        <w:rPr>
          <w:rFonts w:hint="eastAsia"/>
          <w:u w:val="single"/>
        </w:rPr>
        <w:t>--Imported data types</w:t>
      </w:r>
    </w:p>
    <w:p w14:paraId="2D1677D9" w14:textId="77777777" w:rsidR="004B7408" w:rsidRPr="00D94E06" w:rsidRDefault="004B7408" w:rsidP="004B7408">
      <w:pPr>
        <w:pStyle w:val="IEEEStdsComputerCode"/>
        <w:rPr>
          <w:u w:val="single"/>
        </w:rPr>
      </w:pPr>
      <w:r w:rsidRPr="00D94E06">
        <w:rPr>
          <w:rFonts w:hint="eastAsia"/>
          <w:u w:val="single"/>
        </w:rPr>
        <w:t xml:space="preserve">IMPORTS </w:t>
      </w:r>
    </w:p>
    <w:p w14:paraId="52009806" w14:textId="77777777" w:rsidR="004B7408" w:rsidRPr="00D94E06" w:rsidRDefault="004B7408" w:rsidP="00FB544A">
      <w:pPr>
        <w:pStyle w:val="IEEEStdsComputerCode"/>
        <w:ind w:firstLine="720"/>
        <w:rPr>
          <w:u w:val="single"/>
        </w:rPr>
      </w:pPr>
      <w:r w:rsidRPr="00D94E06">
        <w:rPr>
          <w:rFonts w:hint="eastAsia"/>
          <w:u w:val="single"/>
        </w:rPr>
        <w:t>--CxMedia status</w:t>
      </w:r>
      <w:r w:rsidR="00AB7C13">
        <w:rPr>
          <w:rFonts w:hint="eastAsia"/>
          <w:u w:val="single"/>
        </w:rPr>
        <w:t xml:space="preserve"> (Used in Profiles 1 and 3)</w:t>
      </w:r>
    </w:p>
    <w:p w14:paraId="7BD4F000" w14:textId="77777777" w:rsidR="004B7408" w:rsidRDefault="004B7408" w:rsidP="00FB544A">
      <w:pPr>
        <w:pStyle w:val="IEEEStdsComputerCode"/>
        <w:ind w:firstLine="720"/>
        <w:rPr>
          <w:u w:val="single"/>
        </w:rPr>
      </w:pPr>
      <w:r w:rsidRPr="00D94E06">
        <w:rPr>
          <w:rFonts w:hint="eastAsia"/>
          <w:u w:val="single"/>
        </w:rPr>
        <w:t>CxMediaStatus,</w:t>
      </w:r>
    </w:p>
    <w:p w14:paraId="33081754" w14:textId="77777777" w:rsidR="00AB7C13" w:rsidRPr="00AB7C13" w:rsidRDefault="00AB7C13" w:rsidP="00AB7C13">
      <w:pPr>
        <w:pStyle w:val="IEEEStdsComputerCode"/>
        <w:ind w:firstLine="720"/>
        <w:rPr>
          <w:u w:val="single"/>
        </w:rPr>
      </w:pPr>
      <w:r w:rsidRPr="00AB7C13">
        <w:rPr>
          <w:u w:val="single"/>
        </w:rPr>
        <w:t>--Subscribed service</w:t>
      </w:r>
      <w:r>
        <w:rPr>
          <w:rFonts w:hint="eastAsia"/>
          <w:u w:val="single"/>
        </w:rPr>
        <w:t xml:space="preserve"> (Used in Profile 1)</w:t>
      </w:r>
    </w:p>
    <w:p w14:paraId="5873B793" w14:textId="77777777" w:rsidR="00AB7C13" w:rsidRPr="00D94E06" w:rsidRDefault="00AB7C13" w:rsidP="00AB7C13">
      <w:pPr>
        <w:pStyle w:val="IEEEStdsComputerCode"/>
        <w:ind w:firstLine="720"/>
        <w:rPr>
          <w:u w:val="single"/>
        </w:rPr>
      </w:pPr>
      <w:r w:rsidRPr="00AB7C13">
        <w:rPr>
          <w:u w:val="single"/>
        </w:rPr>
        <w:t>SubscribedService,</w:t>
      </w:r>
    </w:p>
    <w:p w14:paraId="6A5655DF" w14:textId="77777777" w:rsidR="004B7408" w:rsidRPr="00D94E06" w:rsidRDefault="004B7408" w:rsidP="00FB544A">
      <w:pPr>
        <w:pStyle w:val="IEEEStdsComputerCode"/>
        <w:ind w:firstLine="720"/>
        <w:rPr>
          <w:u w:val="single"/>
        </w:rPr>
      </w:pPr>
      <w:r w:rsidRPr="00D94E06">
        <w:rPr>
          <w:rFonts w:hint="eastAsia"/>
          <w:u w:val="single"/>
        </w:rPr>
        <w:t>--Coexistence service</w:t>
      </w:r>
      <w:r w:rsidR="00AB7C13">
        <w:rPr>
          <w:rFonts w:hint="eastAsia"/>
          <w:u w:val="single"/>
        </w:rPr>
        <w:t xml:space="preserve"> (Used in Profile 3)</w:t>
      </w:r>
    </w:p>
    <w:p w14:paraId="0D293331" w14:textId="77777777" w:rsidR="004B7408" w:rsidRPr="00D94E06" w:rsidRDefault="004B7408" w:rsidP="00FB544A">
      <w:pPr>
        <w:pStyle w:val="IEEEStdsComputerCode"/>
        <w:ind w:firstLine="720"/>
        <w:rPr>
          <w:u w:val="single"/>
        </w:rPr>
      </w:pPr>
      <w:r w:rsidRPr="00D94E06">
        <w:rPr>
          <w:rFonts w:hint="eastAsia"/>
          <w:u w:val="single"/>
        </w:rPr>
        <w:t xml:space="preserve">CoexistenceService, </w:t>
      </w:r>
    </w:p>
    <w:p w14:paraId="009D96DA" w14:textId="77777777" w:rsidR="004B7408" w:rsidRPr="00D94E06" w:rsidRDefault="004B7408" w:rsidP="00FB544A">
      <w:pPr>
        <w:pStyle w:val="IEEEStdsComputerCode"/>
        <w:ind w:firstLine="720"/>
        <w:rPr>
          <w:u w:val="single"/>
        </w:rPr>
      </w:pPr>
      <w:r w:rsidRPr="00D94E06">
        <w:rPr>
          <w:rFonts w:hint="eastAsia"/>
          <w:u w:val="single"/>
        </w:rPr>
        <w:t>--Network technology</w:t>
      </w:r>
      <w:r w:rsidR="00FB544A">
        <w:rPr>
          <w:rFonts w:hint="eastAsia"/>
          <w:u w:val="single"/>
        </w:rPr>
        <w:t xml:space="preserve"> (Used in Profiles 1 and 3)</w:t>
      </w:r>
    </w:p>
    <w:p w14:paraId="38B0D794" w14:textId="77777777" w:rsidR="004B7408" w:rsidRPr="00D94E06" w:rsidRDefault="004B7408" w:rsidP="00FB544A">
      <w:pPr>
        <w:pStyle w:val="IEEEStdsComputerCode"/>
        <w:ind w:firstLine="720"/>
        <w:rPr>
          <w:u w:val="single"/>
        </w:rPr>
      </w:pPr>
      <w:r w:rsidRPr="00D94E06">
        <w:rPr>
          <w:rFonts w:hint="eastAsia"/>
          <w:u w:val="single"/>
        </w:rPr>
        <w:t>NetworkTechnology,</w:t>
      </w:r>
    </w:p>
    <w:p w14:paraId="734B0CF3" w14:textId="77777777" w:rsidR="004B7408" w:rsidRPr="00D94E06" w:rsidRDefault="004B7408" w:rsidP="00FB544A">
      <w:pPr>
        <w:pStyle w:val="IEEEStdsComputerCode"/>
        <w:ind w:firstLine="720"/>
        <w:rPr>
          <w:u w:val="single"/>
        </w:rPr>
      </w:pPr>
      <w:r w:rsidRPr="00D94E06">
        <w:rPr>
          <w:rFonts w:hint="eastAsia"/>
          <w:u w:val="single"/>
        </w:rPr>
        <w:t>--Network type</w:t>
      </w:r>
      <w:r w:rsidR="00FB544A">
        <w:rPr>
          <w:rFonts w:hint="eastAsia"/>
          <w:u w:val="single"/>
        </w:rPr>
        <w:t xml:space="preserve"> (Used in Profiles 1 and 3)</w:t>
      </w:r>
    </w:p>
    <w:p w14:paraId="213CB6D2" w14:textId="77777777" w:rsidR="004B7408" w:rsidRPr="00D94E06" w:rsidRDefault="004B7408" w:rsidP="00FB544A">
      <w:pPr>
        <w:pStyle w:val="IEEEStdsComputerCode"/>
        <w:ind w:firstLine="720"/>
        <w:rPr>
          <w:u w:val="single"/>
        </w:rPr>
      </w:pPr>
      <w:r w:rsidRPr="00D94E06">
        <w:rPr>
          <w:rFonts w:hint="eastAsia"/>
          <w:u w:val="single"/>
        </w:rPr>
        <w:t>NetworkType,</w:t>
      </w:r>
    </w:p>
    <w:p w14:paraId="313E6989" w14:textId="77777777" w:rsidR="004B7408" w:rsidRPr="00D94E06" w:rsidRDefault="004B7408" w:rsidP="00FB544A">
      <w:pPr>
        <w:pStyle w:val="IEEEStdsComputerCode"/>
        <w:ind w:firstLine="720"/>
        <w:rPr>
          <w:u w:val="single"/>
        </w:rPr>
      </w:pPr>
      <w:r w:rsidRPr="00D94E06">
        <w:rPr>
          <w:rFonts w:hint="eastAsia"/>
          <w:u w:val="single"/>
        </w:rPr>
        <w:t>--GCO Descriptor</w:t>
      </w:r>
      <w:r w:rsidR="00AB7C13">
        <w:rPr>
          <w:rFonts w:hint="eastAsia"/>
          <w:u w:val="single"/>
        </w:rPr>
        <w:t xml:space="preserve"> (Used in Profile 3)</w:t>
      </w:r>
    </w:p>
    <w:p w14:paraId="42637F0A" w14:textId="77777777" w:rsidR="004B7408" w:rsidRPr="00D94E06" w:rsidRDefault="004B7408" w:rsidP="00FB544A">
      <w:pPr>
        <w:pStyle w:val="IEEEStdsComputerCode"/>
        <w:ind w:firstLine="720"/>
        <w:rPr>
          <w:u w:val="single"/>
        </w:rPr>
      </w:pPr>
      <w:r w:rsidRPr="00D94E06">
        <w:rPr>
          <w:rFonts w:hint="eastAsia"/>
          <w:u w:val="single"/>
        </w:rPr>
        <w:t>GCODescriptor,</w:t>
      </w:r>
    </w:p>
    <w:p w14:paraId="7E0D8D67" w14:textId="77777777" w:rsidR="004B7408" w:rsidRPr="00D94E06" w:rsidRDefault="004B7408" w:rsidP="00FB544A">
      <w:pPr>
        <w:pStyle w:val="IEEEStdsComputerCode"/>
        <w:ind w:firstLine="720"/>
        <w:rPr>
          <w:u w:val="single"/>
        </w:rPr>
      </w:pPr>
      <w:r w:rsidRPr="00D94E06">
        <w:rPr>
          <w:rFonts w:hint="eastAsia"/>
          <w:u w:val="single"/>
        </w:rPr>
        <w:t>--Geolocation</w:t>
      </w:r>
      <w:r w:rsidR="00AB7C13">
        <w:rPr>
          <w:rFonts w:hint="eastAsia"/>
          <w:u w:val="single"/>
        </w:rPr>
        <w:t xml:space="preserve"> (Used in Profile 3)</w:t>
      </w:r>
    </w:p>
    <w:p w14:paraId="68F6A266" w14:textId="77777777" w:rsidR="004B7408" w:rsidRPr="00D94E06" w:rsidRDefault="004B7408" w:rsidP="00FB544A">
      <w:pPr>
        <w:pStyle w:val="IEEEStdsComputerCode"/>
        <w:ind w:firstLine="720"/>
        <w:rPr>
          <w:u w:val="single"/>
        </w:rPr>
      </w:pPr>
      <w:r w:rsidRPr="00D94E06">
        <w:rPr>
          <w:u w:val="single"/>
        </w:rPr>
        <w:t>Geolocation,</w:t>
      </w:r>
    </w:p>
    <w:p w14:paraId="58C1182B" w14:textId="77777777" w:rsidR="004B7408" w:rsidRPr="00D94E06" w:rsidRDefault="004B7408" w:rsidP="00FB544A">
      <w:pPr>
        <w:pStyle w:val="IEEEStdsComputerCode"/>
        <w:ind w:firstLine="720"/>
        <w:rPr>
          <w:u w:val="single"/>
        </w:rPr>
      </w:pPr>
      <w:r w:rsidRPr="00D94E06">
        <w:rPr>
          <w:rFonts w:hint="eastAsia"/>
          <w:u w:val="single"/>
        </w:rPr>
        <w:t>--Coverage area</w:t>
      </w:r>
      <w:r w:rsidR="00AB7C13">
        <w:rPr>
          <w:rFonts w:hint="eastAsia"/>
          <w:u w:val="single"/>
        </w:rPr>
        <w:t xml:space="preserve"> (Used in Profile 3)</w:t>
      </w:r>
    </w:p>
    <w:p w14:paraId="02C8FFCB" w14:textId="77777777" w:rsidR="004B7408" w:rsidRDefault="004B7408" w:rsidP="00FB544A">
      <w:pPr>
        <w:pStyle w:val="IEEEStdsComputerCode"/>
        <w:ind w:firstLine="720"/>
        <w:rPr>
          <w:u w:val="single"/>
        </w:rPr>
      </w:pPr>
      <w:r w:rsidRPr="00D94E06">
        <w:rPr>
          <w:rFonts w:hint="eastAsia"/>
          <w:u w:val="single"/>
        </w:rPr>
        <w:t>CoverageArea</w:t>
      </w:r>
      <w:r w:rsidRPr="00D94E06">
        <w:rPr>
          <w:u w:val="single"/>
        </w:rPr>
        <w:t>,</w:t>
      </w:r>
    </w:p>
    <w:p w14:paraId="7409BDE0" w14:textId="77777777" w:rsidR="00FB544A" w:rsidRPr="00FB544A" w:rsidRDefault="00FB544A" w:rsidP="00FB544A">
      <w:pPr>
        <w:pStyle w:val="IEEEStdsComputerCode"/>
        <w:ind w:firstLine="720"/>
        <w:rPr>
          <w:u w:val="single"/>
        </w:rPr>
      </w:pPr>
      <w:r w:rsidRPr="00FB544A">
        <w:rPr>
          <w:u w:val="single"/>
        </w:rPr>
        <w:t>--Discovery information</w:t>
      </w:r>
      <w:r>
        <w:rPr>
          <w:rFonts w:hint="eastAsia"/>
          <w:u w:val="single"/>
        </w:rPr>
        <w:t xml:space="preserve"> (Used in Profile 1)</w:t>
      </w:r>
    </w:p>
    <w:p w14:paraId="34C61DE2" w14:textId="77777777" w:rsidR="00FB544A" w:rsidRPr="00D94E06" w:rsidRDefault="00FB544A" w:rsidP="00FB544A">
      <w:pPr>
        <w:pStyle w:val="IEEEStdsComputerCode"/>
        <w:ind w:firstLine="720"/>
        <w:rPr>
          <w:u w:val="single"/>
        </w:rPr>
      </w:pPr>
      <w:r w:rsidRPr="00FB544A">
        <w:rPr>
          <w:u w:val="single"/>
        </w:rPr>
        <w:t>DiscoveryInformation,</w:t>
      </w:r>
    </w:p>
    <w:p w14:paraId="2F753A0C" w14:textId="77777777" w:rsidR="004B7408" w:rsidRPr="00D94E06" w:rsidRDefault="004B7408" w:rsidP="00FB544A">
      <w:pPr>
        <w:pStyle w:val="IEEEStdsComputerCode"/>
        <w:ind w:firstLine="720"/>
        <w:rPr>
          <w:u w:val="single"/>
        </w:rPr>
      </w:pPr>
      <w:r w:rsidRPr="00D94E06">
        <w:rPr>
          <w:rFonts w:hint="eastAsia"/>
          <w:u w:val="single"/>
        </w:rPr>
        <w:t>--Installation parameters</w:t>
      </w:r>
      <w:r w:rsidR="00AB7C13">
        <w:rPr>
          <w:rFonts w:hint="eastAsia"/>
          <w:u w:val="single"/>
        </w:rPr>
        <w:t xml:space="preserve"> (Used in Profile 3)</w:t>
      </w:r>
    </w:p>
    <w:p w14:paraId="3F40BB1F" w14:textId="77777777" w:rsidR="004B7408" w:rsidRDefault="004B7408" w:rsidP="00FB544A">
      <w:pPr>
        <w:pStyle w:val="IEEEStdsComputerCode"/>
        <w:ind w:firstLine="720"/>
        <w:rPr>
          <w:u w:val="single"/>
        </w:rPr>
      </w:pPr>
      <w:r w:rsidRPr="00D94E06">
        <w:rPr>
          <w:rFonts w:hint="eastAsia"/>
          <w:u w:val="single"/>
        </w:rPr>
        <w:t>InstallationParameters,</w:t>
      </w:r>
    </w:p>
    <w:p w14:paraId="31576928" w14:textId="77777777" w:rsidR="00AB7C13" w:rsidRPr="00AB7C13" w:rsidRDefault="00AB7C13" w:rsidP="00AB7C13">
      <w:pPr>
        <w:pStyle w:val="IEEEStdsComputerCode"/>
        <w:ind w:firstLine="720"/>
        <w:rPr>
          <w:u w:val="single"/>
        </w:rPr>
      </w:pPr>
      <w:r w:rsidRPr="00AB7C13">
        <w:rPr>
          <w:u w:val="single"/>
        </w:rPr>
        <w:t>--List of available channel numbers</w:t>
      </w:r>
      <w:r>
        <w:rPr>
          <w:rFonts w:hint="eastAsia"/>
          <w:u w:val="single"/>
        </w:rPr>
        <w:t xml:space="preserve"> (Used in Profile 1)</w:t>
      </w:r>
    </w:p>
    <w:p w14:paraId="0169F5A8" w14:textId="77777777" w:rsidR="00AB7C13" w:rsidRPr="00D94E06" w:rsidRDefault="00AB7C13" w:rsidP="00AB7C13">
      <w:pPr>
        <w:pStyle w:val="IEEEStdsComputerCode"/>
        <w:ind w:firstLine="720"/>
        <w:rPr>
          <w:u w:val="single"/>
        </w:rPr>
      </w:pPr>
      <w:r w:rsidRPr="00AB7C13">
        <w:rPr>
          <w:u w:val="single"/>
        </w:rPr>
        <w:lastRenderedPageBreak/>
        <w:t>ListOfAvailableChNumbers,</w:t>
      </w:r>
    </w:p>
    <w:p w14:paraId="5901E481" w14:textId="77777777" w:rsidR="004B7408" w:rsidRPr="00D94E06" w:rsidRDefault="004B7408" w:rsidP="00FB544A">
      <w:pPr>
        <w:pStyle w:val="IEEEStdsComputerCode"/>
        <w:ind w:left="720"/>
        <w:rPr>
          <w:u w:val="single"/>
        </w:rPr>
      </w:pPr>
      <w:r w:rsidRPr="00D94E06">
        <w:rPr>
          <w:rFonts w:hint="eastAsia"/>
          <w:u w:val="single"/>
        </w:rPr>
        <w:t>--List of available frequencies</w:t>
      </w:r>
      <w:r w:rsidR="00AB7C13">
        <w:rPr>
          <w:rFonts w:hint="eastAsia"/>
          <w:u w:val="single"/>
        </w:rPr>
        <w:t xml:space="preserve"> (Used in Profile 3)</w:t>
      </w:r>
    </w:p>
    <w:p w14:paraId="38A804BA" w14:textId="77777777" w:rsidR="004B7408" w:rsidRDefault="004B7408" w:rsidP="00FB544A">
      <w:pPr>
        <w:pStyle w:val="IEEEStdsComputerCode"/>
        <w:ind w:firstLine="720"/>
        <w:rPr>
          <w:u w:val="single"/>
        </w:rPr>
      </w:pPr>
      <w:r w:rsidRPr="00D94E06">
        <w:rPr>
          <w:u w:val="single"/>
        </w:rPr>
        <w:t>ListOfAvailableFrequencies</w:t>
      </w:r>
      <w:r w:rsidRPr="00D94E06">
        <w:rPr>
          <w:rFonts w:hint="eastAsia"/>
          <w:u w:val="single"/>
        </w:rPr>
        <w:t>,</w:t>
      </w:r>
    </w:p>
    <w:p w14:paraId="20CA2D09" w14:textId="77777777" w:rsidR="00AB7C13" w:rsidRPr="00AB7C13" w:rsidRDefault="00AB7C13" w:rsidP="00AB7C13">
      <w:pPr>
        <w:pStyle w:val="IEEEStdsComputerCode"/>
        <w:ind w:firstLine="720"/>
        <w:rPr>
          <w:u w:val="single"/>
          <w:lang w:val="x-none"/>
        </w:rPr>
      </w:pPr>
      <w:r w:rsidRPr="00AB7C13">
        <w:rPr>
          <w:u w:val="single"/>
          <w:lang w:val="x-none"/>
        </w:rPr>
        <w:t>--List of operating channel numbers</w:t>
      </w:r>
      <w:r>
        <w:rPr>
          <w:rFonts w:hint="eastAsia"/>
          <w:u w:val="single"/>
        </w:rPr>
        <w:t xml:space="preserve"> (Used in Profile 1)</w:t>
      </w:r>
    </w:p>
    <w:p w14:paraId="072E8777" w14:textId="77777777" w:rsidR="00AB7C13" w:rsidRPr="00AB7C13" w:rsidRDefault="00AB7C13" w:rsidP="00AB7C13">
      <w:pPr>
        <w:pStyle w:val="IEEEStdsComputerCode"/>
        <w:ind w:firstLine="720"/>
        <w:rPr>
          <w:u w:val="single"/>
          <w:lang w:val="x-none"/>
        </w:rPr>
      </w:pPr>
      <w:r w:rsidRPr="00AB7C13">
        <w:rPr>
          <w:u w:val="single"/>
          <w:lang w:val="x-none"/>
        </w:rPr>
        <w:t>ListOfOperatingChNumbers</w:t>
      </w:r>
      <w:r>
        <w:rPr>
          <w:u w:val="single"/>
          <w:lang w:val="x-none"/>
        </w:rPr>
        <w:t>,</w:t>
      </w:r>
    </w:p>
    <w:p w14:paraId="1F0FA7DD" w14:textId="77777777" w:rsidR="004B7408" w:rsidRPr="00D94E06" w:rsidRDefault="004B7408" w:rsidP="00FB544A">
      <w:pPr>
        <w:pStyle w:val="IEEEStdsComputerCode"/>
        <w:ind w:firstLine="720"/>
        <w:rPr>
          <w:u w:val="single"/>
        </w:rPr>
      </w:pPr>
      <w:r w:rsidRPr="00D94E06">
        <w:rPr>
          <w:rFonts w:hint="eastAsia"/>
          <w:u w:val="single"/>
        </w:rPr>
        <w:t>--</w:t>
      </w:r>
      <w:r w:rsidRPr="00D94E06">
        <w:rPr>
          <w:u w:val="single"/>
        </w:rPr>
        <w:t>List</w:t>
      </w:r>
      <w:r w:rsidRPr="00D94E06">
        <w:rPr>
          <w:rFonts w:hint="eastAsia"/>
          <w:u w:val="single"/>
        </w:rPr>
        <w:t xml:space="preserve"> o</w:t>
      </w:r>
      <w:r w:rsidRPr="00D94E06">
        <w:rPr>
          <w:u w:val="single"/>
        </w:rPr>
        <w:t>f</w:t>
      </w:r>
      <w:r w:rsidRPr="00D94E06">
        <w:rPr>
          <w:rFonts w:hint="eastAsia"/>
          <w:u w:val="single"/>
        </w:rPr>
        <w:t xml:space="preserve"> operating f</w:t>
      </w:r>
      <w:r w:rsidRPr="00D94E06">
        <w:rPr>
          <w:u w:val="single"/>
        </w:rPr>
        <w:t>requencies</w:t>
      </w:r>
      <w:r w:rsidR="00AB7C13">
        <w:rPr>
          <w:rFonts w:hint="eastAsia"/>
          <w:u w:val="single"/>
        </w:rPr>
        <w:t xml:space="preserve"> (Used in Profile 3)</w:t>
      </w:r>
    </w:p>
    <w:p w14:paraId="36A795A3" w14:textId="77777777" w:rsidR="004B7408" w:rsidRPr="00D94E06" w:rsidRDefault="004B7408" w:rsidP="00FB544A">
      <w:pPr>
        <w:pStyle w:val="IEEEStdsComputerCode"/>
        <w:ind w:firstLine="720"/>
        <w:rPr>
          <w:u w:val="single"/>
        </w:rPr>
      </w:pPr>
      <w:r w:rsidRPr="00D94E06">
        <w:rPr>
          <w:rFonts w:hint="eastAsia"/>
          <w:u w:val="single"/>
        </w:rPr>
        <w:t>ListOfOperatingFrequencies,</w:t>
      </w:r>
    </w:p>
    <w:p w14:paraId="56246B93" w14:textId="77777777" w:rsidR="004B7408" w:rsidRPr="00D94E06" w:rsidRDefault="004B7408" w:rsidP="00FB544A">
      <w:pPr>
        <w:pStyle w:val="IEEEStdsComputerCode"/>
        <w:ind w:firstLine="720"/>
        <w:rPr>
          <w:u w:val="single"/>
        </w:rPr>
      </w:pPr>
      <w:r w:rsidRPr="00D94E06">
        <w:rPr>
          <w:rFonts w:hint="eastAsia"/>
          <w:u w:val="single"/>
        </w:rPr>
        <w:t>--List of supported frequencies</w:t>
      </w:r>
      <w:r w:rsidR="00AB7C13">
        <w:rPr>
          <w:rFonts w:hint="eastAsia"/>
          <w:u w:val="single"/>
        </w:rPr>
        <w:t xml:space="preserve"> (Used in Profile 3)</w:t>
      </w:r>
    </w:p>
    <w:p w14:paraId="4E3FCCAE" w14:textId="77777777" w:rsidR="004B7408" w:rsidRPr="00D94E06" w:rsidRDefault="004B7408" w:rsidP="00FB544A">
      <w:pPr>
        <w:pStyle w:val="IEEEStdsComputerCode"/>
        <w:ind w:firstLineChars="360" w:firstLine="720"/>
        <w:rPr>
          <w:u w:val="single"/>
        </w:rPr>
      </w:pPr>
      <w:r w:rsidRPr="00D94E06">
        <w:rPr>
          <w:u w:val="single"/>
        </w:rPr>
        <w:t>ListOfSupportedFrequencies,</w:t>
      </w:r>
    </w:p>
    <w:p w14:paraId="009C06BB" w14:textId="77777777" w:rsidR="004B7408" w:rsidRPr="00D94E06" w:rsidRDefault="004B7408" w:rsidP="00FB544A">
      <w:pPr>
        <w:pStyle w:val="IEEEStdsComputerCode"/>
        <w:ind w:firstLine="720"/>
        <w:rPr>
          <w:u w:val="single"/>
        </w:rPr>
      </w:pPr>
      <w:r w:rsidRPr="00D94E06">
        <w:rPr>
          <w:rFonts w:hint="eastAsia"/>
          <w:u w:val="single"/>
        </w:rPr>
        <w:t>--</w:t>
      </w:r>
      <w:r w:rsidRPr="00D94E06">
        <w:rPr>
          <w:u w:val="single"/>
        </w:rPr>
        <w:t>Required</w:t>
      </w:r>
      <w:r w:rsidRPr="00D94E06">
        <w:rPr>
          <w:rFonts w:hint="eastAsia"/>
          <w:u w:val="single"/>
        </w:rPr>
        <w:t xml:space="preserve"> r</w:t>
      </w:r>
      <w:r w:rsidRPr="00D94E06">
        <w:rPr>
          <w:u w:val="single"/>
        </w:rPr>
        <w:t>esource</w:t>
      </w:r>
      <w:r w:rsidR="00AB7C13">
        <w:rPr>
          <w:rFonts w:hint="eastAsia"/>
          <w:u w:val="single"/>
        </w:rPr>
        <w:t xml:space="preserve"> (Used in Profiles 1 and 3)</w:t>
      </w:r>
    </w:p>
    <w:p w14:paraId="7CBAED66" w14:textId="77777777" w:rsidR="004B7408" w:rsidRPr="00D94E06" w:rsidRDefault="004B7408" w:rsidP="00FB544A">
      <w:pPr>
        <w:pStyle w:val="IEEEStdsComputerCode"/>
        <w:ind w:firstLine="720"/>
        <w:rPr>
          <w:u w:val="single"/>
        </w:rPr>
      </w:pPr>
      <w:r w:rsidRPr="00D94E06">
        <w:rPr>
          <w:u w:val="single"/>
        </w:rPr>
        <w:t>RequiredResource</w:t>
      </w:r>
      <w:r w:rsidRPr="00D94E06">
        <w:rPr>
          <w:rFonts w:hint="eastAsia"/>
          <w:u w:val="single"/>
        </w:rPr>
        <w:t>,</w:t>
      </w:r>
    </w:p>
    <w:p w14:paraId="2A326E79" w14:textId="77777777" w:rsidR="004B7408" w:rsidRPr="00D94E06" w:rsidRDefault="004B7408" w:rsidP="00FB544A">
      <w:pPr>
        <w:pStyle w:val="IEEEStdsComputerCode"/>
        <w:ind w:firstLine="720"/>
        <w:rPr>
          <w:u w:val="single"/>
        </w:rPr>
      </w:pPr>
      <w:r w:rsidRPr="00D94E06">
        <w:rPr>
          <w:rFonts w:hint="eastAsia"/>
          <w:u w:val="single"/>
        </w:rPr>
        <w:t>--Transmission schedule</w:t>
      </w:r>
      <w:r w:rsidR="00AB7C13">
        <w:rPr>
          <w:rFonts w:hint="eastAsia"/>
          <w:u w:val="single"/>
        </w:rPr>
        <w:t xml:space="preserve"> (Used in Profiles 1 and 3)</w:t>
      </w:r>
    </w:p>
    <w:p w14:paraId="6BC4E61B" w14:textId="77777777" w:rsidR="004B7408" w:rsidRPr="00D94E06" w:rsidRDefault="004B7408" w:rsidP="00FB544A">
      <w:pPr>
        <w:pStyle w:val="IEEEStdsComputerCode"/>
        <w:ind w:firstLine="720"/>
        <w:rPr>
          <w:u w:val="single"/>
        </w:rPr>
      </w:pPr>
      <w:r w:rsidRPr="00D94E06">
        <w:rPr>
          <w:u w:val="single"/>
        </w:rPr>
        <w:t>TxSchedule</w:t>
      </w:r>
      <w:r w:rsidRPr="00D94E06">
        <w:rPr>
          <w:rFonts w:hint="eastAsia"/>
          <w:u w:val="single"/>
        </w:rPr>
        <w:t>,</w:t>
      </w:r>
    </w:p>
    <w:p w14:paraId="7BBC84F4" w14:textId="77777777" w:rsidR="004B7408" w:rsidRPr="00D94E06" w:rsidRDefault="004B7408" w:rsidP="00FB544A">
      <w:pPr>
        <w:pStyle w:val="IEEEStdsComputerCode"/>
        <w:ind w:firstLine="720"/>
        <w:rPr>
          <w:u w:val="single"/>
        </w:rPr>
      </w:pPr>
      <w:r w:rsidRPr="00D94E06">
        <w:rPr>
          <w:u w:val="single"/>
        </w:rPr>
        <w:t>--Coexistence protocol entity ID</w:t>
      </w:r>
      <w:r w:rsidR="00AB7C13">
        <w:rPr>
          <w:rFonts w:hint="eastAsia"/>
          <w:u w:val="single"/>
        </w:rPr>
        <w:t xml:space="preserve"> (Used in Profiles 1 and 3)</w:t>
      </w:r>
    </w:p>
    <w:p w14:paraId="0A457B41" w14:textId="77777777" w:rsidR="004B7408" w:rsidRPr="00D94E06" w:rsidRDefault="004B7408" w:rsidP="00FB544A">
      <w:pPr>
        <w:pStyle w:val="IEEEStdsComputerCode"/>
        <w:ind w:firstLine="720"/>
        <w:rPr>
          <w:u w:val="single"/>
        </w:rPr>
      </w:pPr>
      <w:r w:rsidRPr="00D94E06">
        <w:rPr>
          <w:u w:val="single"/>
        </w:rPr>
        <w:t>CxID,</w:t>
      </w:r>
    </w:p>
    <w:p w14:paraId="269634C5" w14:textId="77777777" w:rsidR="004B7408" w:rsidRPr="00D94E06" w:rsidRDefault="004B7408" w:rsidP="00FB544A">
      <w:pPr>
        <w:pStyle w:val="IEEEStdsComputerCode"/>
        <w:ind w:firstLine="720"/>
        <w:rPr>
          <w:u w:val="single"/>
        </w:rPr>
      </w:pPr>
      <w:r w:rsidRPr="00D94E06">
        <w:rPr>
          <w:u w:val="single"/>
        </w:rPr>
        <w:t>--Frequency range</w:t>
      </w:r>
      <w:r w:rsidR="00AB7C13">
        <w:rPr>
          <w:rFonts w:hint="eastAsia"/>
          <w:u w:val="single"/>
        </w:rPr>
        <w:t xml:space="preserve"> (Used in Profile 3)</w:t>
      </w:r>
    </w:p>
    <w:p w14:paraId="6B734055" w14:textId="77777777" w:rsidR="004B7408" w:rsidRPr="00D94E06" w:rsidRDefault="004B7408" w:rsidP="00FB544A">
      <w:pPr>
        <w:pStyle w:val="IEEEStdsComputerCode"/>
        <w:ind w:firstLine="720"/>
        <w:rPr>
          <w:u w:val="single"/>
        </w:rPr>
      </w:pPr>
      <w:r w:rsidRPr="00D94E06">
        <w:rPr>
          <w:u w:val="single"/>
        </w:rPr>
        <w:t>FrequencyRange</w:t>
      </w:r>
      <w:r w:rsidRPr="00D94E06">
        <w:rPr>
          <w:rFonts w:hint="eastAsia"/>
          <w:u w:val="single"/>
        </w:rPr>
        <w:t>,</w:t>
      </w:r>
    </w:p>
    <w:p w14:paraId="3F77E3C1" w14:textId="77777777" w:rsidR="004B7408" w:rsidRPr="00D94E06" w:rsidRDefault="004B7408" w:rsidP="00FB544A">
      <w:pPr>
        <w:pStyle w:val="IEEEStdsComputerCode"/>
        <w:ind w:firstLine="720"/>
        <w:rPr>
          <w:u w:val="single"/>
        </w:rPr>
      </w:pPr>
      <w:r w:rsidRPr="00D94E06">
        <w:rPr>
          <w:u w:val="single"/>
        </w:rPr>
        <w:t>--Coexistence report</w:t>
      </w:r>
      <w:r w:rsidR="00FB544A">
        <w:rPr>
          <w:rFonts w:hint="eastAsia"/>
          <w:u w:val="single"/>
        </w:rPr>
        <w:t xml:space="preserve"> (Used in Profiles 1 and 3)</w:t>
      </w:r>
    </w:p>
    <w:p w14:paraId="75694C16" w14:textId="77777777" w:rsidR="004B7408" w:rsidRDefault="00FB544A" w:rsidP="00FB544A">
      <w:pPr>
        <w:pStyle w:val="IEEEStdsComputerCode"/>
        <w:ind w:firstLine="720"/>
        <w:rPr>
          <w:u w:val="single"/>
        </w:rPr>
      </w:pPr>
      <w:r>
        <w:rPr>
          <w:u w:val="single"/>
        </w:rPr>
        <w:t>CoexistenceReport,</w:t>
      </w:r>
    </w:p>
    <w:p w14:paraId="6398D430" w14:textId="77777777" w:rsidR="00FB544A" w:rsidRPr="00FB544A" w:rsidRDefault="00FB544A" w:rsidP="00FB544A">
      <w:pPr>
        <w:pStyle w:val="IEEEStdsComputerCode"/>
        <w:ind w:firstLine="720"/>
        <w:rPr>
          <w:u w:val="single"/>
        </w:rPr>
      </w:pPr>
      <w:r w:rsidRPr="00FB544A">
        <w:rPr>
          <w:u w:val="single"/>
        </w:rPr>
        <w:t>--Channel priority</w:t>
      </w:r>
      <w:r>
        <w:rPr>
          <w:rFonts w:hint="eastAsia"/>
          <w:u w:val="single"/>
        </w:rPr>
        <w:t xml:space="preserve"> (Used in Profile 1)</w:t>
      </w:r>
    </w:p>
    <w:p w14:paraId="79111A5D" w14:textId="77777777" w:rsidR="00FB544A" w:rsidRPr="00D94E06" w:rsidRDefault="00FB544A" w:rsidP="00FB544A">
      <w:pPr>
        <w:pStyle w:val="IEEEStdsComputerCode"/>
        <w:ind w:firstLine="720"/>
        <w:rPr>
          <w:u w:val="single"/>
        </w:rPr>
      </w:pPr>
      <w:r w:rsidRPr="00FB544A">
        <w:rPr>
          <w:u w:val="single"/>
        </w:rPr>
        <w:t>ChannelPriority,</w:t>
      </w:r>
    </w:p>
    <w:p w14:paraId="202D5554" w14:textId="77777777" w:rsidR="004B7408" w:rsidRPr="00D94E06" w:rsidRDefault="004B7408" w:rsidP="00FB544A">
      <w:pPr>
        <w:pStyle w:val="IEEEStdsComputerCode"/>
        <w:ind w:firstLine="720"/>
        <w:rPr>
          <w:u w:val="single"/>
        </w:rPr>
      </w:pPr>
      <w:r w:rsidRPr="00D94E06">
        <w:rPr>
          <w:rFonts w:hint="eastAsia"/>
          <w:u w:val="single"/>
        </w:rPr>
        <w:t>--List of coexistence reports</w:t>
      </w:r>
      <w:r w:rsidR="00FB544A">
        <w:rPr>
          <w:rFonts w:hint="eastAsia"/>
          <w:u w:val="single"/>
        </w:rPr>
        <w:t xml:space="preserve"> (Used in Profile 3)</w:t>
      </w:r>
    </w:p>
    <w:p w14:paraId="062F2E97" w14:textId="77777777" w:rsidR="004B7408" w:rsidRPr="00D94E06" w:rsidRDefault="004B7408" w:rsidP="00FB544A">
      <w:pPr>
        <w:pStyle w:val="IEEEStdsComputerCode"/>
        <w:ind w:firstLine="720"/>
        <w:rPr>
          <w:u w:val="single"/>
        </w:rPr>
      </w:pPr>
      <w:r w:rsidRPr="00D94E06">
        <w:rPr>
          <w:rFonts w:hint="eastAsia"/>
          <w:u w:val="single"/>
        </w:rPr>
        <w:t>ListOfCoexistenceReports,</w:t>
      </w:r>
      <w:r w:rsidRPr="00D94E06">
        <w:rPr>
          <w:u w:val="single"/>
        </w:rPr>
        <w:t xml:space="preserve"> </w:t>
      </w:r>
    </w:p>
    <w:p w14:paraId="5B1B1DBC" w14:textId="77777777" w:rsidR="004B7408" w:rsidRPr="00D94E06" w:rsidRDefault="004B7408" w:rsidP="00FB544A">
      <w:pPr>
        <w:pStyle w:val="IEEEStdsComputerCode"/>
        <w:ind w:firstLine="720"/>
        <w:rPr>
          <w:u w:val="single"/>
        </w:rPr>
      </w:pPr>
      <w:r w:rsidRPr="00D94E06">
        <w:rPr>
          <w:u w:val="single"/>
        </w:rPr>
        <w:t>--Measurement capability</w:t>
      </w:r>
      <w:r w:rsidR="00AB7C13">
        <w:rPr>
          <w:rFonts w:hint="eastAsia"/>
          <w:u w:val="single"/>
        </w:rPr>
        <w:t xml:space="preserve"> (Used in Profiles 1 and 3)</w:t>
      </w:r>
    </w:p>
    <w:p w14:paraId="3A50AF0E" w14:textId="77777777" w:rsidR="004B7408" w:rsidRPr="00D94E06" w:rsidRDefault="004B7408" w:rsidP="00FB544A">
      <w:pPr>
        <w:pStyle w:val="IEEEStdsComputerCode"/>
        <w:ind w:firstLine="720"/>
        <w:rPr>
          <w:u w:val="single"/>
        </w:rPr>
      </w:pPr>
      <w:r w:rsidRPr="00D94E06">
        <w:rPr>
          <w:u w:val="single"/>
        </w:rPr>
        <w:t>MeasurementCapability,</w:t>
      </w:r>
    </w:p>
    <w:p w14:paraId="44588C4B" w14:textId="77777777" w:rsidR="004B7408" w:rsidRPr="00D94E06" w:rsidRDefault="004B7408" w:rsidP="00FB544A">
      <w:pPr>
        <w:pStyle w:val="IEEEStdsComputerCode"/>
        <w:ind w:firstLine="720"/>
        <w:rPr>
          <w:u w:val="single"/>
        </w:rPr>
      </w:pPr>
      <w:r w:rsidRPr="00D94E06">
        <w:rPr>
          <w:u w:val="single"/>
        </w:rPr>
        <w:t>-- Operation code</w:t>
      </w:r>
      <w:r w:rsidR="00AB7C13">
        <w:rPr>
          <w:rFonts w:hint="eastAsia"/>
          <w:u w:val="single"/>
        </w:rPr>
        <w:t xml:space="preserve"> (Used in Profiles 1 and 3)</w:t>
      </w:r>
    </w:p>
    <w:p w14:paraId="140AFBC8" w14:textId="77777777" w:rsidR="004B7408" w:rsidRPr="00D94E06" w:rsidRDefault="004B7408" w:rsidP="00FB544A">
      <w:pPr>
        <w:pStyle w:val="IEEEStdsComputerCode"/>
        <w:ind w:firstLine="720"/>
        <w:rPr>
          <w:u w:val="single"/>
        </w:rPr>
      </w:pPr>
      <w:r w:rsidRPr="00D94E06">
        <w:rPr>
          <w:u w:val="single"/>
        </w:rPr>
        <w:t>OperationCode,</w:t>
      </w:r>
    </w:p>
    <w:p w14:paraId="0469D5AB" w14:textId="77777777" w:rsidR="004B7408" w:rsidRPr="00D94E06" w:rsidRDefault="004B7408" w:rsidP="00FB544A">
      <w:pPr>
        <w:pStyle w:val="IEEEStdsComputerCode"/>
        <w:ind w:firstLine="720"/>
        <w:rPr>
          <w:u w:val="single"/>
        </w:rPr>
      </w:pPr>
      <w:r w:rsidRPr="00D94E06">
        <w:rPr>
          <w:rFonts w:hint="eastAsia"/>
          <w:u w:val="single"/>
        </w:rPr>
        <w:t>--Mobility Information</w:t>
      </w:r>
      <w:r w:rsidR="00AB7C13">
        <w:rPr>
          <w:rFonts w:hint="eastAsia"/>
          <w:u w:val="single"/>
        </w:rPr>
        <w:t xml:space="preserve"> (Used in Profile 3)</w:t>
      </w:r>
    </w:p>
    <w:p w14:paraId="6B36A276" w14:textId="77777777" w:rsidR="004B7408" w:rsidRPr="00D94E06" w:rsidRDefault="004B7408" w:rsidP="00FB544A">
      <w:pPr>
        <w:pStyle w:val="IEEEStdsComputerCode"/>
        <w:ind w:firstLine="720"/>
        <w:rPr>
          <w:u w:val="single"/>
        </w:rPr>
      </w:pPr>
      <w:r w:rsidRPr="00D94E06">
        <w:rPr>
          <w:rFonts w:hint="eastAsia"/>
          <w:u w:val="single"/>
        </w:rPr>
        <w:t>MobilityInformation,</w:t>
      </w:r>
    </w:p>
    <w:p w14:paraId="2A03828D" w14:textId="77777777" w:rsidR="004B7408" w:rsidRPr="00D94E06" w:rsidRDefault="004B7408" w:rsidP="00FB544A">
      <w:pPr>
        <w:pStyle w:val="IEEEStdsComputerCode"/>
        <w:ind w:firstLine="720"/>
        <w:rPr>
          <w:u w:val="single"/>
        </w:rPr>
      </w:pPr>
      <w:r w:rsidRPr="00D94E06">
        <w:rPr>
          <w:rFonts w:hint="eastAsia"/>
          <w:u w:val="single"/>
        </w:rPr>
        <w:t>--Entity profile</w:t>
      </w:r>
      <w:r w:rsidR="00AB7C13">
        <w:rPr>
          <w:rFonts w:hint="eastAsia"/>
          <w:u w:val="single"/>
        </w:rPr>
        <w:t xml:space="preserve"> (Used in Profile 3)</w:t>
      </w:r>
    </w:p>
    <w:p w14:paraId="63B43476" w14:textId="77777777" w:rsidR="004B7408" w:rsidRPr="00D94E06" w:rsidRDefault="004B7408" w:rsidP="00FB544A">
      <w:pPr>
        <w:pStyle w:val="IEEEStdsComputerCode"/>
        <w:ind w:firstLine="720"/>
        <w:rPr>
          <w:u w:val="single"/>
        </w:rPr>
      </w:pPr>
      <w:r w:rsidRPr="00D94E06">
        <w:rPr>
          <w:rFonts w:hint="eastAsia"/>
          <w:u w:val="single"/>
        </w:rPr>
        <w:t>EntityProfile,</w:t>
      </w:r>
    </w:p>
    <w:p w14:paraId="134D7986" w14:textId="77777777" w:rsidR="004B7408" w:rsidRPr="00D94E06" w:rsidRDefault="004B7408" w:rsidP="00FB544A">
      <w:pPr>
        <w:pStyle w:val="IEEEStdsComputerCode"/>
        <w:ind w:firstLine="720"/>
        <w:rPr>
          <w:u w:val="single"/>
        </w:rPr>
      </w:pPr>
      <w:r w:rsidRPr="00D94E06">
        <w:rPr>
          <w:u w:val="single"/>
        </w:rPr>
        <w:t>--List of recommended operation Frequenc</w:t>
      </w:r>
      <w:r w:rsidRPr="00D94E06">
        <w:rPr>
          <w:rFonts w:hint="eastAsia"/>
          <w:u w:val="single"/>
        </w:rPr>
        <w:t>ies</w:t>
      </w:r>
      <w:r w:rsidR="00AB7C13">
        <w:rPr>
          <w:rFonts w:hint="eastAsia"/>
          <w:u w:val="single"/>
        </w:rPr>
        <w:t xml:space="preserve"> (Used in Profile 3)</w:t>
      </w:r>
    </w:p>
    <w:p w14:paraId="1E3BB750" w14:textId="77777777" w:rsidR="004B7408" w:rsidRPr="00D94E06" w:rsidRDefault="004B7408" w:rsidP="00FB544A">
      <w:pPr>
        <w:pStyle w:val="IEEEStdsComputerCode"/>
        <w:ind w:firstLine="720"/>
        <w:rPr>
          <w:u w:val="single"/>
        </w:rPr>
      </w:pPr>
      <w:r w:rsidRPr="00D94E06">
        <w:rPr>
          <w:u w:val="single"/>
        </w:rPr>
        <w:t>ListOfRecommendedOperationFrequenc</w:t>
      </w:r>
      <w:r w:rsidRPr="00D94E06">
        <w:rPr>
          <w:rFonts w:hint="eastAsia"/>
          <w:u w:val="single"/>
        </w:rPr>
        <w:t>ies,</w:t>
      </w:r>
    </w:p>
    <w:p w14:paraId="73F4434A" w14:textId="77777777" w:rsidR="004B7408" w:rsidRPr="00D94E06" w:rsidRDefault="004B7408" w:rsidP="00FB544A">
      <w:pPr>
        <w:pStyle w:val="IEEEStdsComputerCode"/>
        <w:ind w:firstLine="720"/>
        <w:rPr>
          <w:u w:val="single"/>
        </w:rPr>
      </w:pPr>
      <w:r w:rsidRPr="00D94E06">
        <w:rPr>
          <w:u w:val="single"/>
        </w:rPr>
        <w:t>--List of desired performances</w:t>
      </w:r>
      <w:r w:rsidR="00AB7C13">
        <w:rPr>
          <w:rFonts w:hint="eastAsia"/>
          <w:u w:val="single"/>
        </w:rPr>
        <w:t xml:space="preserve"> (Used in Profile 3)</w:t>
      </w:r>
    </w:p>
    <w:p w14:paraId="7CC655CE" w14:textId="77777777" w:rsidR="004B7408" w:rsidRDefault="004B7408" w:rsidP="00FB544A">
      <w:pPr>
        <w:pStyle w:val="IEEEStdsComputerCode"/>
        <w:ind w:firstLine="720"/>
        <w:rPr>
          <w:u w:val="single"/>
        </w:rPr>
      </w:pPr>
      <w:r>
        <w:rPr>
          <w:rFonts w:hint="eastAsia"/>
          <w:u w:val="single"/>
        </w:rPr>
        <w:t>ListOfDesiredPerformances,</w:t>
      </w:r>
    </w:p>
    <w:p w14:paraId="5FD6BDA4" w14:textId="77777777" w:rsidR="00AB7C13" w:rsidRDefault="00AB7C13" w:rsidP="00FB544A">
      <w:pPr>
        <w:pStyle w:val="IEEEStdsComputerCode"/>
        <w:ind w:firstLine="720"/>
        <w:rPr>
          <w:u w:val="single"/>
        </w:rPr>
      </w:pPr>
      <w:r>
        <w:rPr>
          <w:rFonts w:hint="eastAsia"/>
          <w:u w:val="single"/>
        </w:rPr>
        <w:t>--Spectrum request modification (Used in Profile 3)</w:t>
      </w:r>
    </w:p>
    <w:p w14:paraId="4C361585" w14:textId="77777777" w:rsidR="004B7408" w:rsidRDefault="004B7408" w:rsidP="00FB544A">
      <w:pPr>
        <w:pStyle w:val="IEEEStdsComputerCode"/>
        <w:ind w:firstLine="720"/>
        <w:rPr>
          <w:u w:val="single"/>
        </w:rPr>
      </w:pPr>
      <w:r w:rsidRPr="00F265AC">
        <w:rPr>
          <w:u w:val="single"/>
        </w:rPr>
        <w:t>SpecRequestModification</w:t>
      </w:r>
      <w:r>
        <w:rPr>
          <w:rFonts w:hint="eastAsia"/>
          <w:u w:val="single"/>
        </w:rPr>
        <w:t>,</w:t>
      </w:r>
    </w:p>
    <w:p w14:paraId="51E45A18" w14:textId="77777777" w:rsidR="00AB7C13" w:rsidRPr="00AB7C13" w:rsidRDefault="00AB7C13" w:rsidP="00AB7C13">
      <w:pPr>
        <w:pStyle w:val="IEEEStdsComputerCode"/>
        <w:ind w:firstLine="720"/>
        <w:rPr>
          <w:u w:val="single"/>
        </w:rPr>
      </w:pPr>
      <w:r w:rsidRPr="00AB7C13">
        <w:rPr>
          <w:u w:val="single"/>
        </w:rPr>
        <w:t>--Failed parameters</w:t>
      </w:r>
      <w:r>
        <w:rPr>
          <w:rFonts w:hint="eastAsia"/>
          <w:u w:val="single"/>
        </w:rPr>
        <w:t xml:space="preserve"> (Used in Profile 1)</w:t>
      </w:r>
    </w:p>
    <w:p w14:paraId="40612F33" w14:textId="77777777" w:rsidR="00AB7C13" w:rsidRDefault="00AB7C13" w:rsidP="00AB7C13">
      <w:pPr>
        <w:pStyle w:val="IEEEStdsComputerCode"/>
        <w:ind w:firstLine="720"/>
        <w:rPr>
          <w:u w:val="single"/>
        </w:rPr>
      </w:pPr>
      <w:r w:rsidRPr="00AB7C13">
        <w:rPr>
          <w:u w:val="single"/>
        </w:rPr>
        <w:t>FailedParameters,</w:t>
      </w:r>
    </w:p>
    <w:p w14:paraId="6B5C8141" w14:textId="77777777" w:rsidR="00AB7C13" w:rsidRDefault="00AB7C13" w:rsidP="00AB7C13">
      <w:pPr>
        <w:pStyle w:val="IEEEStdsComputerCode"/>
        <w:ind w:firstLine="720"/>
        <w:rPr>
          <w:u w:val="single"/>
        </w:rPr>
      </w:pPr>
      <w:r>
        <w:rPr>
          <w:rFonts w:hint="eastAsia"/>
          <w:u w:val="single"/>
        </w:rPr>
        <w:t>--Range (Used in Profile 3)</w:t>
      </w:r>
    </w:p>
    <w:p w14:paraId="56D790A0" w14:textId="77777777" w:rsidR="004B7408" w:rsidRDefault="004B7408" w:rsidP="00FB544A">
      <w:pPr>
        <w:pStyle w:val="IEEEStdsComputerCode"/>
        <w:ind w:firstLine="720"/>
        <w:rPr>
          <w:u w:val="single"/>
        </w:rPr>
      </w:pPr>
      <w:r>
        <w:rPr>
          <w:rFonts w:hint="eastAsia"/>
          <w:u w:val="single"/>
        </w:rPr>
        <w:t>Range</w:t>
      </w:r>
      <w:r w:rsidR="00AB7C13">
        <w:rPr>
          <w:rFonts w:hint="eastAsia"/>
          <w:u w:val="single"/>
        </w:rPr>
        <w:t>,</w:t>
      </w:r>
    </w:p>
    <w:p w14:paraId="26D42743" w14:textId="77777777" w:rsidR="00DE535A" w:rsidRPr="00DE535A" w:rsidRDefault="00DE535A" w:rsidP="00DE535A">
      <w:pPr>
        <w:pStyle w:val="IEEEStdsComputerCode"/>
        <w:ind w:firstLine="720"/>
        <w:rPr>
          <w:u w:val="single"/>
        </w:rPr>
      </w:pPr>
      <w:r w:rsidRPr="00DE535A">
        <w:rPr>
          <w:u w:val="single"/>
        </w:rPr>
        <w:t>--Channel classification information (Used in Profile 1)</w:t>
      </w:r>
    </w:p>
    <w:p w14:paraId="33F306B7" w14:textId="77777777" w:rsidR="00DE535A" w:rsidRDefault="00DE535A" w:rsidP="00DE535A">
      <w:pPr>
        <w:pStyle w:val="IEEEStdsComputerCode"/>
        <w:ind w:firstLine="720"/>
        <w:rPr>
          <w:u w:val="single"/>
        </w:rPr>
      </w:pPr>
      <w:r w:rsidRPr="00DE535A">
        <w:rPr>
          <w:u w:val="single"/>
        </w:rPr>
        <w:t>ChClassInfo,</w:t>
      </w:r>
    </w:p>
    <w:p w14:paraId="0D555800" w14:textId="77777777" w:rsidR="00AB7C13" w:rsidRPr="00AB7C13" w:rsidRDefault="00AB7C13" w:rsidP="00AB7C13">
      <w:pPr>
        <w:pStyle w:val="IEEEStdsComputerCode"/>
        <w:ind w:firstLine="720"/>
        <w:rPr>
          <w:u w:val="single"/>
        </w:rPr>
      </w:pPr>
      <w:r w:rsidRPr="00AB7C13">
        <w:rPr>
          <w:u w:val="single"/>
        </w:rPr>
        <w:t>--Channel classification information list</w:t>
      </w:r>
      <w:r>
        <w:rPr>
          <w:rFonts w:hint="eastAsia"/>
          <w:u w:val="single"/>
        </w:rPr>
        <w:t xml:space="preserve"> (Used in Profile 1)</w:t>
      </w:r>
    </w:p>
    <w:p w14:paraId="1E1DB059" w14:textId="77777777" w:rsidR="00AB7C13" w:rsidRPr="00AB7C13" w:rsidRDefault="00AB7C13" w:rsidP="00AB7C13">
      <w:pPr>
        <w:pStyle w:val="IEEEStdsComputerCode"/>
        <w:ind w:firstLine="720"/>
        <w:rPr>
          <w:u w:val="single"/>
        </w:rPr>
      </w:pPr>
      <w:r w:rsidRPr="00AB7C13">
        <w:rPr>
          <w:u w:val="single"/>
        </w:rPr>
        <w:t>ChClassInfoList,</w:t>
      </w:r>
    </w:p>
    <w:p w14:paraId="74031095" w14:textId="77777777" w:rsidR="00AB7C13" w:rsidRPr="00AB7C13" w:rsidRDefault="00AB7C13" w:rsidP="00AB7C13">
      <w:pPr>
        <w:pStyle w:val="IEEEStdsComputerCode"/>
        <w:ind w:firstLine="720"/>
        <w:rPr>
          <w:u w:val="single"/>
        </w:rPr>
      </w:pPr>
      <w:r w:rsidRPr="00AB7C13">
        <w:rPr>
          <w:u w:val="single"/>
        </w:rPr>
        <w:t>--Event parameters</w:t>
      </w:r>
      <w:r>
        <w:rPr>
          <w:rFonts w:hint="eastAsia"/>
          <w:u w:val="single"/>
        </w:rPr>
        <w:t xml:space="preserve"> (Used in Profile 1)</w:t>
      </w:r>
    </w:p>
    <w:p w14:paraId="34A0248F" w14:textId="77777777" w:rsidR="00AB7C13" w:rsidRPr="00AB7C13" w:rsidRDefault="00AB7C13" w:rsidP="00AB7C13">
      <w:pPr>
        <w:pStyle w:val="IEEEStdsComputerCode"/>
        <w:ind w:firstLine="720"/>
        <w:rPr>
          <w:u w:val="single"/>
        </w:rPr>
      </w:pPr>
      <w:r w:rsidRPr="00AB7C13">
        <w:rPr>
          <w:u w:val="single"/>
        </w:rPr>
        <w:t>EventParams,</w:t>
      </w:r>
    </w:p>
    <w:p w14:paraId="7EA7424F" w14:textId="77777777" w:rsidR="00AB7C13" w:rsidRPr="00AB7C13" w:rsidRDefault="00AB7C13" w:rsidP="00AB7C13">
      <w:pPr>
        <w:pStyle w:val="IEEEStdsComputerCode"/>
        <w:ind w:firstLine="720"/>
        <w:rPr>
          <w:u w:val="single"/>
        </w:rPr>
      </w:pPr>
      <w:r w:rsidRPr="00AB7C13">
        <w:rPr>
          <w:u w:val="single"/>
        </w:rPr>
        <w:t>--Measurement description</w:t>
      </w:r>
      <w:r>
        <w:rPr>
          <w:rFonts w:hint="eastAsia"/>
          <w:u w:val="single"/>
        </w:rPr>
        <w:t xml:space="preserve"> (Used in Profile 1)</w:t>
      </w:r>
    </w:p>
    <w:p w14:paraId="71A7D206" w14:textId="77777777" w:rsidR="00AB7C13" w:rsidRPr="00AB7C13" w:rsidRDefault="00AB7C13" w:rsidP="00AB7C13">
      <w:pPr>
        <w:pStyle w:val="IEEEStdsComputerCode"/>
        <w:ind w:firstLine="720"/>
        <w:rPr>
          <w:u w:val="single"/>
        </w:rPr>
      </w:pPr>
      <w:r w:rsidRPr="00AB7C13">
        <w:rPr>
          <w:u w:val="single"/>
        </w:rPr>
        <w:t>MeasurementDescription,</w:t>
      </w:r>
    </w:p>
    <w:p w14:paraId="4E311DCD" w14:textId="77777777" w:rsidR="00AB7C13" w:rsidRPr="00AB7C13" w:rsidRDefault="00AB7C13" w:rsidP="00AB7C13">
      <w:pPr>
        <w:pStyle w:val="IEEEStdsComputerCode"/>
        <w:ind w:firstLine="720"/>
        <w:rPr>
          <w:u w:val="single"/>
        </w:rPr>
      </w:pPr>
      <w:r w:rsidRPr="00AB7C13">
        <w:rPr>
          <w:u w:val="single"/>
        </w:rPr>
        <w:t>--Measurement result</w:t>
      </w:r>
      <w:r>
        <w:rPr>
          <w:rFonts w:hint="eastAsia"/>
          <w:u w:val="single"/>
        </w:rPr>
        <w:t xml:space="preserve"> (Used in Profile 1)</w:t>
      </w:r>
    </w:p>
    <w:p w14:paraId="4D51116C" w14:textId="41FC66CC" w:rsidR="00AB7C13" w:rsidRDefault="00AB7C13" w:rsidP="00AB7C13">
      <w:pPr>
        <w:pStyle w:val="IEEEStdsComputerCode"/>
        <w:ind w:firstLine="720"/>
        <w:rPr>
          <w:ins w:id="4517" w:author="Sony" w:date="2017-01-18T01:23:00Z"/>
          <w:u w:val="single"/>
        </w:rPr>
      </w:pPr>
      <w:r w:rsidRPr="00AB7C13">
        <w:rPr>
          <w:u w:val="single"/>
        </w:rPr>
        <w:t>MeasurementResult</w:t>
      </w:r>
      <w:ins w:id="4518" w:author="Sony" w:date="2017-01-18T01:23:00Z">
        <w:r w:rsidR="008F1AB5">
          <w:rPr>
            <w:rFonts w:hint="eastAsia"/>
            <w:u w:val="single"/>
          </w:rPr>
          <w:t>,</w:t>
        </w:r>
      </w:ins>
    </w:p>
    <w:p w14:paraId="6394D797" w14:textId="77777777" w:rsidR="008F1AB5" w:rsidRPr="008F1AB5" w:rsidRDefault="008F1AB5" w:rsidP="008F1AB5">
      <w:pPr>
        <w:pStyle w:val="IEEEStdsComputerCode"/>
        <w:ind w:firstLine="720"/>
        <w:rPr>
          <w:ins w:id="4519" w:author="Sony" w:date="2017-01-18T01:23:00Z"/>
          <w:u w:val="single"/>
        </w:rPr>
      </w:pPr>
      <w:ins w:id="4520" w:author="Sony" w:date="2017-01-18T01:23:00Z">
        <w:r w:rsidRPr="008F1AB5">
          <w:rPr>
            <w:u w:val="single"/>
          </w:rPr>
          <w:t>--List of candidate serving CMs</w:t>
        </w:r>
      </w:ins>
    </w:p>
    <w:p w14:paraId="5B0AA22C" w14:textId="601F9C10" w:rsidR="008F1AB5" w:rsidRDefault="008F1AB5" w:rsidP="008F1AB5">
      <w:pPr>
        <w:pStyle w:val="IEEEStdsComputerCode"/>
        <w:ind w:firstLine="720"/>
        <w:rPr>
          <w:u w:val="single"/>
        </w:rPr>
      </w:pPr>
      <w:proofErr w:type="gramStart"/>
      <w:ins w:id="4521" w:author="Sony" w:date="2017-01-18T01:23:00Z">
        <w:r w:rsidRPr="008F1AB5">
          <w:rPr>
            <w:u w:val="single"/>
          </w:rPr>
          <w:t>listOfCandidateServingCMs</w:t>
        </w:r>
      </w:ins>
      <w:proofErr w:type="gramEnd"/>
    </w:p>
    <w:p w14:paraId="3A162ECE" w14:textId="77777777" w:rsidR="00AB7C13" w:rsidRPr="00D94E06" w:rsidRDefault="00AB7C13" w:rsidP="00AB7C13">
      <w:pPr>
        <w:pStyle w:val="IEEEStdsComputerCode"/>
        <w:ind w:firstLine="720"/>
        <w:rPr>
          <w:u w:val="single"/>
        </w:rPr>
      </w:pPr>
    </w:p>
    <w:p w14:paraId="000E751F" w14:textId="77777777" w:rsidR="004B7408" w:rsidRPr="00D94E06" w:rsidRDefault="004B7408" w:rsidP="004B7408">
      <w:pPr>
        <w:pStyle w:val="IEEEStdsComputerCode"/>
        <w:rPr>
          <w:u w:val="single"/>
        </w:rPr>
      </w:pPr>
      <w:r w:rsidRPr="00D94E06">
        <w:rPr>
          <w:rFonts w:hint="eastAsia"/>
          <w:u w:val="single"/>
        </w:rPr>
        <w:t>FROM IEEE802191aDataType;</w:t>
      </w:r>
    </w:p>
    <w:p w14:paraId="45AFE966" w14:textId="77777777" w:rsidR="004B7408" w:rsidRDefault="004B7408" w:rsidP="004B7408">
      <w:pPr>
        <w:pStyle w:val="IEEEStdsComputerCode"/>
        <w:rPr>
          <w:u w:val="single"/>
        </w:rPr>
      </w:pPr>
    </w:p>
    <w:p w14:paraId="0899BE4F" w14:textId="77777777" w:rsidR="00AB7C13" w:rsidRPr="00D94E06" w:rsidRDefault="00AB7C13" w:rsidP="004B7408">
      <w:pPr>
        <w:pStyle w:val="IEEEStdsComputerCode"/>
        <w:rPr>
          <w:u w:val="single"/>
        </w:rPr>
      </w:pPr>
    </w:p>
    <w:p w14:paraId="0D268C0F" w14:textId="77777777" w:rsidR="004B7408" w:rsidRPr="00D94E06" w:rsidRDefault="004B7408" w:rsidP="004B7408">
      <w:pPr>
        <w:pStyle w:val="IEEEStdsComputerCode"/>
        <w:rPr>
          <w:u w:val="single"/>
        </w:rPr>
      </w:pPr>
      <w:r w:rsidRPr="00D94E06">
        <w:rPr>
          <w:rFonts w:hint="eastAsia"/>
          <w:u w:val="single"/>
        </w:rPr>
        <w:t>-----------------------------------------------------------</w:t>
      </w:r>
    </w:p>
    <w:p w14:paraId="1AD7C723" w14:textId="77777777" w:rsidR="004B7408" w:rsidRPr="00D94E06" w:rsidRDefault="004B7408" w:rsidP="004B7408">
      <w:pPr>
        <w:pStyle w:val="IEEEStdsComputerCode"/>
        <w:rPr>
          <w:u w:val="single"/>
        </w:rPr>
      </w:pPr>
      <w:r w:rsidRPr="00D94E06">
        <w:rPr>
          <w:rFonts w:hint="eastAsia"/>
          <w:u w:val="single"/>
        </w:rPr>
        <w:t>--GCO subscription</w:t>
      </w:r>
    </w:p>
    <w:p w14:paraId="62FF3938" w14:textId="77777777" w:rsidR="004B7408" w:rsidRPr="00D94E06" w:rsidRDefault="004B7408" w:rsidP="004B7408">
      <w:pPr>
        <w:pStyle w:val="IEEEStdsComputerCode"/>
        <w:rPr>
          <w:u w:val="single"/>
        </w:rPr>
      </w:pPr>
      <w:r w:rsidRPr="00D94E06">
        <w:rPr>
          <w:rFonts w:hint="eastAsia"/>
          <w:u w:val="single"/>
        </w:rPr>
        <w:t>-----------------------------------------------------------</w:t>
      </w:r>
    </w:p>
    <w:p w14:paraId="7442F953" w14:textId="77777777" w:rsidR="004B7408" w:rsidRDefault="004B7408" w:rsidP="004B7408">
      <w:pPr>
        <w:pStyle w:val="IEEEStdsComputerCode"/>
        <w:rPr>
          <w:u w:val="single"/>
        </w:rPr>
      </w:pPr>
    </w:p>
    <w:p w14:paraId="4863D924" w14:textId="77777777" w:rsidR="00AB7C13" w:rsidRPr="00AB7C13" w:rsidRDefault="00AB7C13" w:rsidP="00AB7C13">
      <w:pPr>
        <w:pStyle w:val="IEEEStdsComputerCode"/>
        <w:rPr>
          <w:u w:val="single"/>
        </w:rPr>
      </w:pPr>
      <w:r w:rsidRPr="00AB7C13">
        <w:rPr>
          <w:u w:val="single"/>
        </w:rPr>
        <w:t>--Request for subscription information</w:t>
      </w:r>
      <w:r>
        <w:rPr>
          <w:rFonts w:hint="eastAsia"/>
          <w:u w:val="single"/>
        </w:rPr>
        <w:t xml:space="preserve"> (Used in Profile 1)</w:t>
      </w:r>
    </w:p>
    <w:p w14:paraId="398E1AD0" w14:textId="77777777" w:rsidR="00AB7C13" w:rsidRPr="00AB7C13" w:rsidRDefault="00AB7C13" w:rsidP="00AB7C13">
      <w:pPr>
        <w:pStyle w:val="IEEEStdsComputerCode"/>
        <w:rPr>
          <w:u w:val="single"/>
        </w:rPr>
      </w:pPr>
      <w:proofErr w:type="gramStart"/>
      <w:r w:rsidRPr="00AB7C13">
        <w:rPr>
          <w:u w:val="single"/>
        </w:rPr>
        <w:t>GetServiceSubscriptionRequest :</w:t>
      </w:r>
      <w:proofErr w:type="gramEnd"/>
      <w:r w:rsidRPr="00AB7C13">
        <w:rPr>
          <w:u w:val="single"/>
        </w:rPr>
        <w:t>:= SEQUENCE {}</w:t>
      </w:r>
    </w:p>
    <w:p w14:paraId="1BA76426" w14:textId="77777777" w:rsidR="00AB7C13" w:rsidRPr="00AB7C13" w:rsidRDefault="00AB7C13" w:rsidP="00AB7C13">
      <w:pPr>
        <w:pStyle w:val="IEEEStdsComputerCode"/>
        <w:rPr>
          <w:u w:val="single"/>
        </w:rPr>
      </w:pPr>
    </w:p>
    <w:p w14:paraId="7FB9BD53" w14:textId="77777777" w:rsidR="00AB7C13" w:rsidRPr="00AB7C13" w:rsidRDefault="00AB7C13" w:rsidP="00AB7C13">
      <w:pPr>
        <w:pStyle w:val="IEEEStdsComputerCode"/>
        <w:rPr>
          <w:u w:val="single"/>
        </w:rPr>
      </w:pPr>
      <w:r w:rsidRPr="00AB7C13">
        <w:rPr>
          <w:u w:val="single"/>
        </w:rPr>
        <w:t>--Subscription information</w:t>
      </w:r>
      <w:r>
        <w:rPr>
          <w:rFonts w:hint="eastAsia"/>
          <w:u w:val="single"/>
        </w:rPr>
        <w:t xml:space="preserve"> (Used in Profile 1)</w:t>
      </w:r>
    </w:p>
    <w:p w14:paraId="13A109D9" w14:textId="77777777" w:rsidR="00AB7C13" w:rsidRPr="00AB7C13" w:rsidRDefault="00AB7C13" w:rsidP="00AB7C13">
      <w:pPr>
        <w:pStyle w:val="IEEEStdsComputerCode"/>
        <w:rPr>
          <w:u w:val="single"/>
        </w:rPr>
      </w:pPr>
      <w:proofErr w:type="gramStart"/>
      <w:r w:rsidRPr="00AB7C13">
        <w:rPr>
          <w:u w:val="single"/>
        </w:rPr>
        <w:t>GetServiceSubscriptionResponse :</w:t>
      </w:r>
      <w:proofErr w:type="gramEnd"/>
      <w:r w:rsidRPr="00AB7C13">
        <w:rPr>
          <w:u w:val="single"/>
        </w:rPr>
        <w:t>:= SEQUENCE {</w:t>
      </w:r>
    </w:p>
    <w:p w14:paraId="24038481" w14:textId="77777777" w:rsidR="00AB7C13" w:rsidRPr="00AB7C13" w:rsidRDefault="00AB7C13" w:rsidP="00AB7C13">
      <w:pPr>
        <w:pStyle w:val="IEEEStdsComputerCode"/>
        <w:ind w:firstLine="720"/>
        <w:rPr>
          <w:u w:val="single"/>
        </w:rPr>
      </w:pPr>
      <w:r w:rsidRPr="00AB7C13">
        <w:rPr>
          <w:u w:val="single"/>
        </w:rPr>
        <w:t>--Coexistence service to which GCO is subscribed</w:t>
      </w:r>
    </w:p>
    <w:p w14:paraId="35FF04F5" w14:textId="77777777" w:rsidR="00AB7C13" w:rsidRPr="00AB7C13" w:rsidRDefault="00AB7C13" w:rsidP="00AB7C13">
      <w:pPr>
        <w:pStyle w:val="IEEEStdsComputerCode"/>
        <w:ind w:left="720"/>
        <w:rPr>
          <w:u w:val="single"/>
        </w:rPr>
      </w:pPr>
      <w:proofErr w:type="gramStart"/>
      <w:r w:rsidRPr="00AB7C13">
        <w:rPr>
          <w:u w:val="single"/>
        </w:rPr>
        <w:t>subscribedService</w:t>
      </w:r>
      <w:proofErr w:type="gramEnd"/>
      <w:r>
        <w:rPr>
          <w:rFonts w:hint="eastAsia"/>
          <w:u w:val="single"/>
        </w:rPr>
        <w:tab/>
      </w:r>
      <w:r>
        <w:rPr>
          <w:rFonts w:hint="eastAsia"/>
          <w:u w:val="single"/>
        </w:rPr>
        <w:tab/>
      </w:r>
      <w:r w:rsidRPr="00AB7C13">
        <w:rPr>
          <w:u w:val="single"/>
        </w:rPr>
        <w:t>SubscribedService,</w:t>
      </w:r>
    </w:p>
    <w:p w14:paraId="136DF868" w14:textId="77777777" w:rsidR="00AB7C13" w:rsidRPr="00AB7C13" w:rsidRDefault="00AB7C13" w:rsidP="00AB7C13">
      <w:pPr>
        <w:pStyle w:val="IEEEStdsComputerCode"/>
        <w:ind w:firstLine="720"/>
        <w:rPr>
          <w:u w:val="single"/>
        </w:rPr>
      </w:pPr>
      <w:r w:rsidRPr="00AB7C13">
        <w:rPr>
          <w:u w:val="single"/>
        </w:rPr>
        <w:t>-- CxMediaStatus</w:t>
      </w:r>
    </w:p>
    <w:p w14:paraId="7CDF799B" w14:textId="77777777" w:rsidR="00AB7C13" w:rsidRPr="00AB7C13" w:rsidRDefault="00AB7C13" w:rsidP="00AB7C13">
      <w:pPr>
        <w:pStyle w:val="IEEEStdsComputerCode"/>
        <w:ind w:left="720"/>
        <w:rPr>
          <w:u w:val="single"/>
        </w:rPr>
      </w:pPr>
      <w:proofErr w:type="gramStart"/>
      <w:r w:rsidRPr="00AB7C13">
        <w:rPr>
          <w:u w:val="single"/>
        </w:rPr>
        <w:t>cxMediaStatus</w:t>
      </w:r>
      <w:proofErr w:type="gramEnd"/>
      <w:r>
        <w:rPr>
          <w:rFonts w:hint="eastAsia"/>
          <w:u w:val="single"/>
        </w:rPr>
        <w:tab/>
      </w:r>
      <w:r>
        <w:rPr>
          <w:rFonts w:hint="eastAsia"/>
          <w:u w:val="single"/>
        </w:rPr>
        <w:tab/>
      </w:r>
      <w:r>
        <w:rPr>
          <w:u w:val="single"/>
        </w:rPr>
        <w:t>CxMediaStatus</w:t>
      </w:r>
    </w:p>
    <w:p w14:paraId="2449289F" w14:textId="77777777" w:rsidR="00AB7C13" w:rsidRPr="00AB7C13" w:rsidRDefault="00AB7C13" w:rsidP="00AB7C13">
      <w:pPr>
        <w:pStyle w:val="IEEEStdsComputerCode"/>
        <w:rPr>
          <w:u w:val="single"/>
        </w:rPr>
      </w:pPr>
      <w:r w:rsidRPr="00AB7C13">
        <w:rPr>
          <w:u w:val="single"/>
        </w:rPr>
        <w:t>}</w:t>
      </w:r>
    </w:p>
    <w:p w14:paraId="25A8123D" w14:textId="77777777" w:rsidR="00AB7C13" w:rsidRPr="00AB7C13" w:rsidRDefault="00AB7C13" w:rsidP="00AB7C13">
      <w:pPr>
        <w:pStyle w:val="IEEEStdsComputerCode"/>
        <w:rPr>
          <w:u w:val="single"/>
        </w:rPr>
      </w:pPr>
    </w:p>
    <w:p w14:paraId="3BD063A9" w14:textId="77777777" w:rsidR="00AB7C13" w:rsidRPr="00AB7C13" w:rsidRDefault="00AB7C13" w:rsidP="00AB7C13">
      <w:pPr>
        <w:pStyle w:val="IEEEStdsComputerCode"/>
        <w:rPr>
          <w:u w:val="single"/>
        </w:rPr>
      </w:pPr>
      <w:r w:rsidRPr="00AB7C13">
        <w:rPr>
          <w:u w:val="single"/>
        </w:rPr>
        <w:t>--Confirm for subscription</w:t>
      </w:r>
      <w:r>
        <w:rPr>
          <w:rFonts w:hint="eastAsia"/>
          <w:u w:val="single"/>
        </w:rPr>
        <w:t xml:space="preserve"> (Used in Profile 1)</w:t>
      </w:r>
    </w:p>
    <w:p w14:paraId="448C1865" w14:textId="77777777" w:rsidR="00AB7C13" w:rsidRPr="00AB7C13" w:rsidRDefault="00AB7C13" w:rsidP="00AB7C13">
      <w:pPr>
        <w:pStyle w:val="IEEEStdsComputerCode"/>
        <w:rPr>
          <w:u w:val="single"/>
        </w:rPr>
      </w:pPr>
      <w:proofErr w:type="gramStart"/>
      <w:r w:rsidRPr="00AB7C13">
        <w:rPr>
          <w:u w:val="single"/>
        </w:rPr>
        <w:t>GetServic</w:t>
      </w:r>
      <w:r w:rsidR="00C06559">
        <w:rPr>
          <w:u w:val="single"/>
        </w:rPr>
        <w:t>eSubscriptionConfirm :</w:t>
      </w:r>
      <w:proofErr w:type="gramEnd"/>
      <w:r w:rsidR="00C06559">
        <w:rPr>
          <w:u w:val="single"/>
        </w:rPr>
        <w:t>:</w:t>
      </w:r>
      <w:r w:rsidRPr="00AB7C13">
        <w:rPr>
          <w:u w:val="single"/>
        </w:rPr>
        <w:t>= SEQUENCE {</w:t>
      </w:r>
    </w:p>
    <w:p w14:paraId="4D90B7E7" w14:textId="77777777" w:rsidR="00AB7C13" w:rsidRPr="00AB7C13" w:rsidRDefault="00AB7C13" w:rsidP="00AB7C13">
      <w:pPr>
        <w:pStyle w:val="IEEEStdsComputerCode"/>
        <w:ind w:firstLine="720"/>
        <w:rPr>
          <w:u w:val="single"/>
        </w:rPr>
      </w:pPr>
      <w:r w:rsidRPr="00AB7C13">
        <w:rPr>
          <w:u w:val="single"/>
        </w:rPr>
        <w:t>--CxMediaStatus</w:t>
      </w:r>
    </w:p>
    <w:p w14:paraId="43EBF142" w14:textId="77777777" w:rsidR="00AB7C13" w:rsidRPr="00AB7C13" w:rsidRDefault="00AB7C13" w:rsidP="00AB7C13">
      <w:pPr>
        <w:pStyle w:val="IEEEStdsComputerCode"/>
        <w:ind w:left="720"/>
        <w:rPr>
          <w:u w:val="single"/>
        </w:rPr>
      </w:pPr>
      <w:proofErr w:type="gramStart"/>
      <w:r w:rsidRPr="00AB7C13">
        <w:rPr>
          <w:u w:val="single"/>
        </w:rPr>
        <w:t>cxMediaStatus</w:t>
      </w:r>
      <w:proofErr w:type="gramEnd"/>
      <w:r>
        <w:rPr>
          <w:rFonts w:hint="eastAsia"/>
          <w:u w:val="single"/>
        </w:rPr>
        <w:tab/>
      </w:r>
      <w:r>
        <w:rPr>
          <w:rFonts w:hint="eastAsia"/>
          <w:u w:val="single"/>
        </w:rPr>
        <w:tab/>
      </w:r>
      <w:r>
        <w:rPr>
          <w:u w:val="single"/>
        </w:rPr>
        <w:t>CxMediaStatus</w:t>
      </w:r>
    </w:p>
    <w:p w14:paraId="4D9350BC" w14:textId="77777777" w:rsidR="00AB7C13" w:rsidRDefault="00AB7C13" w:rsidP="00AB7C13">
      <w:pPr>
        <w:pStyle w:val="IEEEStdsComputerCode"/>
        <w:rPr>
          <w:u w:val="single"/>
        </w:rPr>
      </w:pPr>
      <w:r w:rsidRPr="00AB7C13">
        <w:rPr>
          <w:u w:val="single"/>
        </w:rPr>
        <w:t>}</w:t>
      </w:r>
    </w:p>
    <w:p w14:paraId="278D1B62" w14:textId="77777777" w:rsidR="00AB7C13" w:rsidRPr="00D94E06" w:rsidRDefault="00AB7C13" w:rsidP="004B7408">
      <w:pPr>
        <w:pStyle w:val="IEEEStdsComputerCode"/>
        <w:rPr>
          <w:u w:val="single"/>
        </w:rPr>
      </w:pPr>
    </w:p>
    <w:p w14:paraId="6B604555" w14:textId="77777777" w:rsidR="004B7408" w:rsidRPr="00D94E06" w:rsidRDefault="004B7408" w:rsidP="004B7408">
      <w:pPr>
        <w:pStyle w:val="IEEEStdsComputerCode"/>
        <w:rPr>
          <w:u w:val="single"/>
        </w:rPr>
      </w:pPr>
      <w:r w:rsidRPr="00D94E06">
        <w:rPr>
          <w:rFonts w:hint="eastAsia"/>
          <w:u w:val="single"/>
        </w:rPr>
        <w:t>--Request for subscription information</w:t>
      </w:r>
      <w:r w:rsidR="00AB7C13">
        <w:rPr>
          <w:rFonts w:hint="eastAsia"/>
          <w:u w:val="single"/>
        </w:rPr>
        <w:t xml:space="preserve"> (Used in Profile 3)</w:t>
      </w:r>
    </w:p>
    <w:p w14:paraId="6750B9B3" w14:textId="77777777" w:rsidR="004B7408" w:rsidRPr="00D94E06" w:rsidRDefault="004B7408" w:rsidP="004B7408">
      <w:pPr>
        <w:pStyle w:val="IEEEStdsComputerCode"/>
        <w:rPr>
          <w:u w:val="single"/>
        </w:rPr>
      </w:pPr>
      <w:proofErr w:type="gramStart"/>
      <w:r w:rsidRPr="00D94E06">
        <w:rPr>
          <w:rFonts w:hint="eastAsia"/>
          <w:u w:val="single"/>
        </w:rPr>
        <w:t>CxMediaSubscriptionRequest :</w:t>
      </w:r>
      <w:proofErr w:type="gramEnd"/>
      <w:r w:rsidRPr="00D94E06">
        <w:rPr>
          <w:rFonts w:hint="eastAsia"/>
          <w:u w:val="single"/>
        </w:rPr>
        <w:t>:= SEQUENCE {}</w:t>
      </w:r>
    </w:p>
    <w:p w14:paraId="1EF0F08E" w14:textId="77777777" w:rsidR="004B7408" w:rsidRPr="00D94E06" w:rsidRDefault="004B7408" w:rsidP="004B7408">
      <w:pPr>
        <w:pStyle w:val="IEEEStdsComputerCode"/>
        <w:rPr>
          <w:u w:val="single"/>
        </w:rPr>
      </w:pPr>
    </w:p>
    <w:p w14:paraId="1C4939FA" w14:textId="77777777" w:rsidR="004B7408" w:rsidRPr="00D94E06" w:rsidRDefault="004B7408" w:rsidP="004B7408">
      <w:pPr>
        <w:pStyle w:val="IEEEStdsComputerCode"/>
        <w:rPr>
          <w:u w:val="single"/>
        </w:rPr>
      </w:pPr>
      <w:r w:rsidRPr="00D94E06">
        <w:rPr>
          <w:rFonts w:hint="eastAsia"/>
          <w:u w:val="single"/>
        </w:rPr>
        <w:t>--Subscription information</w:t>
      </w:r>
      <w:r w:rsidR="00AB7C13">
        <w:rPr>
          <w:rFonts w:hint="eastAsia"/>
          <w:u w:val="single"/>
        </w:rPr>
        <w:t xml:space="preserve"> (Used in Profile 3)</w:t>
      </w:r>
    </w:p>
    <w:p w14:paraId="4041DCC0" w14:textId="77777777" w:rsidR="004B7408" w:rsidRPr="00D94E06" w:rsidRDefault="004B7408" w:rsidP="004B7408">
      <w:pPr>
        <w:pStyle w:val="IEEEStdsComputerCode"/>
        <w:rPr>
          <w:u w:val="single"/>
        </w:rPr>
      </w:pPr>
      <w:proofErr w:type="gramStart"/>
      <w:r w:rsidRPr="00D94E06">
        <w:rPr>
          <w:rFonts w:hint="eastAsia"/>
          <w:u w:val="single"/>
        </w:rPr>
        <w:t>CxMediaSubscriptionResponse :</w:t>
      </w:r>
      <w:proofErr w:type="gramEnd"/>
      <w:r w:rsidRPr="00D94E06">
        <w:rPr>
          <w:rFonts w:hint="eastAsia"/>
          <w:u w:val="single"/>
        </w:rPr>
        <w:t>:= SEQUENCE {</w:t>
      </w:r>
    </w:p>
    <w:p w14:paraId="39BE7CAE" w14:textId="77777777" w:rsidR="004B7408" w:rsidRPr="00D94E06" w:rsidRDefault="004B7408" w:rsidP="00AB7C13">
      <w:pPr>
        <w:pStyle w:val="IEEEStdsComputerCode"/>
        <w:ind w:firstLine="720"/>
        <w:rPr>
          <w:u w:val="single"/>
        </w:rPr>
      </w:pPr>
      <w:r w:rsidRPr="00D94E06">
        <w:rPr>
          <w:rFonts w:hint="eastAsia"/>
          <w:u w:val="single"/>
        </w:rPr>
        <w:t>--GCO subscription ID</w:t>
      </w:r>
    </w:p>
    <w:p w14:paraId="5BC1EB43" w14:textId="77777777" w:rsidR="004B7408" w:rsidRPr="00D94E06" w:rsidRDefault="004B7408" w:rsidP="00AB7C13">
      <w:pPr>
        <w:pStyle w:val="IEEEStdsComputerCode"/>
        <w:ind w:firstLine="720"/>
        <w:rPr>
          <w:u w:val="single"/>
        </w:rPr>
      </w:pPr>
      <w:proofErr w:type="gramStart"/>
      <w:r w:rsidRPr="00D94E06">
        <w:rPr>
          <w:rFonts w:hint="eastAsia"/>
          <w:u w:val="single"/>
        </w:rPr>
        <w:t>clientID</w:t>
      </w:r>
      <w:proofErr w:type="gramEnd"/>
      <w:r w:rsidR="00AB7C13">
        <w:rPr>
          <w:rFonts w:hint="eastAsia"/>
          <w:u w:val="single"/>
        </w:rPr>
        <w:tab/>
      </w:r>
      <w:r w:rsidR="00AB7C13">
        <w:rPr>
          <w:rFonts w:hint="eastAsia"/>
          <w:u w:val="single"/>
        </w:rPr>
        <w:tab/>
      </w:r>
      <w:r w:rsidRPr="00D94E06">
        <w:rPr>
          <w:rFonts w:hint="eastAsia"/>
          <w:u w:val="single"/>
        </w:rPr>
        <w:tab/>
        <w:t>IA5String</w:t>
      </w:r>
      <w:r w:rsidR="00AB7C13">
        <w:rPr>
          <w:rFonts w:hint="eastAsia"/>
          <w:u w:val="single"/>
        </w:rPr>
        <w:tab/>
      </w:r>
      <w:r w:rsidR="00AB7C13">
        <w:rPr>
          <w:rFonts w:hint="eastAsia"/>
          <w:u w:val="single"/>
        </w:rPr>
        <w:tab/>
      </w:r>
      <w:r w:rsidR="00AB7C13">
        <w:rPr>
          <w:rFonts w:hint="eastAsia"/>
          <w:u w:val="single"/>
        </w:rPr>
        <w:tab/>
      </w:r>
      <w:r w:rsidRPr="00D94E06">
        <w:rPr>
          <w:rFonts w:hint="eastAsia"/>
          <w:u w:val="single"/>
        </w:rPr>
        <w:tab/>
        <w:t>OPTIONAL,</w:t>
      </w:r>
    </w:p>
    <w:p w14:paraId="396B5131" w14:textId="77777777" w:rsidR="004B7408" w:rsidRPr="00D94E06" w:rsidRDefault="004B7408" w:rsidP="00AB7C13">
      <w:pPr>
        <w:pStyle w:val="IEEEStdsComputerCode"/>
        <w:ind w:firstLine="720"/>
        <w:rPr>
          <w:u w:val="single"/>
        </w:rPr>
      </w:pPr>
      <w:r w:rsidRPr="00D94E06">
        <w:rPr>
          <w:rFonts w:hint="eastAsia"/>
          <w:u w:val="single"/>
        </w:rPr>
        <w:t>--GCO subscription password</w:t>
      </w:r>
    </w:p>
    <w:p w14:paraId="65169532" w14:textId="77777777" w:rsidR="004B7408" w:rsidRPr="00D94E06" w:rsidRDefault="004B7408" w:rsidP="00AB7C13">
      <w:pPr>
        <w:pStyle w:val="IEEEStdsComputerCode"/>
        <w:ind w:firstLine="720"/>
        <w:rPr>
          <w:u w:val="single"/>
        </w:rPr>
      </w:pPr>
      <w:proofErr w:type="gramStart"/>
      <w:r w:rsidRPr="00D94E06">
        <w:rPr>
          <w:rFonts w:hint="eastAsia"/>
          <w:u w:val="single"/>
        </w:rPr>
        <w:t>clientPassword</w:t>
      </w:r>
      <w:proofErr w:type="gramEnd"/>
      <w:r w:rsidR="00AB7C13">
        <w:rPr>
          <w:rFonts w:hint="eastAsia"/>
          <w:u w:val="single"/>
        </w:rPr>
        <w:tab/>
      </w:r>
      <w:r w:rsidRPr="00D94E06">
        <w:rPr>
          <w:rFonts w:hint="eastAsia"/>
          <w:u w:val="single"/>
        </w:rPr>
        <w:tab/>
        <w:t>IA5String</w:t>
      </w:r>
      <w:r w:rsidR="00AB7C13">
        <w:rPr>
          <w:rFonts w:hint="eastAsia"/>
          <w:u w:val="single"/>
        </w:rPr>
        <w:tab/>
      </w:r>
      <w:r w:rsidR="00AB7C13">
        <w:rPr>
          <w:rFonts w:hint="eastAsia"/>
          <w:u w:val="single"/>
        </w:rPr>
        <w:tab/>
      </w:r>
      <w:r w:rsidR="00AB7C13">
        <w:rPr>
          <w:rFonts w:hint="eastAsia"/>
          <w:u w:val="single"/>
        </w:rPr>
        <w:tab/>
      </w:r>
      <w:r w:rsidRPr="00D94E06">
        <w:rPr>
          <w:rFonts w:hint="eastAsia"/>
          <w:u w:val="single"/>
        </w:rPr>
        <w:tab/>
        <w:t>OPTIONAL,</w:t>
      </w:r>
    </w:p>
    <w:p w14:paraId="2E669B8C" w14:textId="77777777" w:rsidR="004B7408" w:rsidRPr="00D94E06" w:rsidRDefault="004B7408" w:rsidP="00AB7C13">
      <w:pPr>
        <w:pStyle w:val="IEEEStdsComputerCode"/>
        <w:ind w:firstLine="720"/>
        <w:rPr>
          <w:u w:val="single"/>
        </w:rPr>
      </w:pPr>
      <w:r w:rsidRPr="00D94E06">
        <w:rPr>
          <w:rFonts w:hint="eastAsia"/>
          <w:u w:val="single"/>
        </w:rPr>
        <w:t>--Coexistence service to which GCO is subscribed</w:t>
      </w:r>
    </w:p>
    <w:p w14:paraId="316A116B" w14:textId="77777777" w:rsidR="004B7408" w:rsidRPr="00D94E06" w:rsidRDefault="004B7408" w:rsidP="00AB7C13">
      <w:pPr>
        <w:pStyle w:val="IEEEStdsComputerCode"/>
        <w:ind w:firstLine="720"/>
        <w:rPr>
          <w:u w:val="single"/>
        </w:rPr>
      </w:pPr>
      <w:proofErr w:type="gramStart"/>
      <w:r w:rsidRPr="00D94E06">
        <w:rPr>
          <w:rFonts w:hint="eastAsia"/>
          <w:u w:val="single"/>
        </w:rPr>
        <w:t>coexistenceService</w:t>
      </w:r>
      <w:proofErr w:type="gramEnd"/>
      <w:r w:rsidR="00AB7C13">
        <w:rPr>
          <w:rFonts w:hint="eastAsia"/>
          <w:u w:val="single"/>
        </w:rPr>
        <w:tab/>
      </w:r>
      <w:r w:rsidRPr="00D94E06">
        <w:rPr>
          <w:rFonts w:hint="eastAsia"/>
          <w:u w:val="single"/>
        </w:rPr>
        <w:t>CoexistenceService</w:t>
      </w:r>
      <w:r w:rsidR="00AB7C13">
        <w:rPr>
          <w:rFonts w:hint="eastAsia"/>
          <w:u w:val="single"/>
        </w:rPr>
        <w:tab/>
      </w:r>
      <w:r w:rsidR="00AB7C13">
        <w:rPr>
          <w:rFonts w:hint="eastAsia"/>
          <w:u w:val="single"/>
        </w:rPr>
        <w:tab/>
      </w:r>
      <w:r w:rsidRPr="00D94E06">
        <w:rPr>
          <w:rFonts w:hint="eastAsia"/>
          <w:u w:val="single"/>
        </w:rPr>
        <w:t>OPTIONAL</w:t>
      </w:r>
    </w:p>
    <w:p w14:paraId="4D2AFB41" w14:textId="77777777" w:rsidR="004B7408" w:rsidRPr="00D94E06" w:rsidRDefault="004B7408" w:rsidP="004B7408">
      <w:pPr>
        <w:pStyle w:val="IEEEStdsComputerCode"/>
        <w:rPr>
          <w:u w:val="single"/>
        </w:rPr>
      </w:pPr>
      <w:r w:rsidRPr="00D94E06">
        <w:rPr>
          <w:rFonts w:hint="eastAsia"/>
          <w:u w:val="single"/>
        </w:rPr>
        <w:t>}</w:t>
      </w:r>
    </w:p>
    <w:p w14:paraId="04F5CE19" w14:textId="77777777" w:rsidR="004B7408" w:rsidRPr="00D94E06" w:rsidRDefault="004B7408" w:rsidP="004B7408">
      <w:pPr>
        <w:pStyle w:val="IEEEStdsComputerCode"/>
        <w:rPr>
          <w:u w:val="single"/>
        </w:rPr>
      </w:pPr>
    </w:p>
    <w:p w14:paraId="64F0549F" w14:textId="77777777" w:rsidR="004B7408" w:rsidRPr="00D94E06" w:rsidRDefault="004B7408" w:rsidP="004B7408">
      <w:pPr>
        <w:pStyle w:val="IEEEStdsComputerCode"/>
        <w:rPr>
          <w:u w:val="single"/>
        </w:rPr>
      </w:pPr>
      <w:r w:rsidRPr="00D94E06">
        <w:rPr>
          <w:rFonts w:hint="eastAsia"/>
          <w:u w:val="single"/>
        </w:rPr>
        <w:t>--Request to change subscription</w:t>
      </w:r>
      <w:r w:rsidR="00AB7C13">
        <w:rPr>
          <w:rFonts w:hint="eastAsia"/>
          <w:u w:val="single"/>
        </w:rPr>
        <w:t xml:space="preserve"> (Used in Profile 3)</w:t>
      </w:r>
    </w:p>
    <w:p w14:paraId="72EB32CC" w14:textId="77777777" w:rsidR="004B7408" w:rsidRPr="00D94E06" w:rsidRDefault="004B7408" w:rsidP="004B7408">
      <w:pPr>
        <w:pStyle w:val="IEEEStdsComputerCode"/>
        <w:rPr>
          <w:u w:val="single"/>
        </w:rPr>
      </w:pPr>
      <w:proofErr w:type="gramStart"/>
      <w:r w:rsidRPr="00D94E06">
        <w:rPr>
          <w:rFonts w:hint="eastAsia"/>
          <w:u w:val="single"/>
        </w:rPr>
        <w:t>CxMediaSubscriptionIndication :</w:t>
      </w:r>
      <w:proofErr w:type="gramEnd"/>
      <w:r w:rsidRPr="00D94E06">
        <w:rPr>
          <w:rFonts w:hint="eastAsia"/>
          <w:u w:val="single"/>
        </w:rPr>
        <w:t>:= SEQUENCE {</w:t>
      </w:r>
    </w:p>
    <w:p w14:paraId="4408B08C" w14:textId="77777777" w:rsidR="004B7408" w:rsidRPr="00D94E06" w:rsidRDefault="004B7408" w:rsidP="00AB7C13">
      <w:pPr>
        <w:pStyle w:val="IEEEStdsComputerCode"/>
        <w:ind w:firstLine="720"/>
        <w:rPr>
          <w:u w:val="single"/>
        </w:rPr>
      </w:pPr>
      <w:r w:rsidRPr="00D94E06">
        <w:rPr>
          <w:rFonts w:hint="eastAsia"/>
          <w:u w:val="single"/>
        </w:rPr>
        <w:t>--Coexistence service to which GCO is subscribed</w:t>
      </w:r>
    </w:p>
    <w:p w14:paraId="1C69CF31" w14:textId="77777777" w:rsidR="004B7408" w:rsidRPr="00D94E06" w:rsidRDefault="004B7408" w:rsidP="00AB7C13">
      <w:pPr>
        <w:pStyle w:val="IEEEStdsComputerCode"/>
        <w:ind w:left="720"/>
        <w:rPr>
          <w:u w:val="single"/>
        </w:rPr>
      </w:pPr>
      <w:proofErr w:type="gramStart"/>
      <w:r w:rsidRPr="00D94E06">
        <w:rPr>
          <w:rFonts w:hint="eastAsia"/>
          <w:u w:val="single"/>
        </w:rPr>
        <w:t>coexistenceService</w:t>
      </w:r>
      <w:proofErr w:type="gramEnd"/>
      <w:r w:rsidR="00AB7C13">
        <w:rPr>
          <w:rFonts w:hint="eastAsia"/>
          <w:u w:val="single"/>
        </w:rPr>
        <w:tab/>
      </w:r>
      <w:r w:rsidRPr="00D94E06">
        <w:rPr>
          <w:rFonts w:hint="eastAsia"/>
          <w:u w:val="single"/>
        </w:rPr>
        <w:t>CoexistenceService</w:t>
      </w:r>
      <w:r w:rsidR="00AB7C13">
        <w:rPr>
          <w:rFonts w:hint="eastAsia"/>
          <w:u w:val="single"/>
        </w:rPr>
        <w:tab/>
      </w:r>
      <w:r w:rsidRPr="00D94E06">
        <w:rPr>
          <w:rFonts w:hint="eastAsia"/>
          <w:u w:val="single"/>
        </w:rPr>
        <w:tab/>
        <w:t>OPTIONAL</w:t>
      </w:r>
    </w:p>
    <w:p w14:paraId="223E4699" w14:textId="77777777" w:rsidR="004B7408" w:rsidRPr="00D94E06" w:rsidRDefault="004B7408" w:rsidP="004B7408">
      <w:pPr>
        <w:pStyle w:val="IEEEStdsComputerCode"/>
        <w:rPr>
          <w:u w:val="single"/>
        </w:rPr>
      </w:pPr>
      <w:r w:rsidRPr="00D94E06">
        <w:rPr>
          <w:rFonts w:hint="eastAsia"/>
          <w:u w:val="single"/>
        </w:rPr>
        <w:t>}</w:t>
      </w:r>
    </w:p>
    <w:p w14:paraId="4A270D1C" w14:textId="77777777" w:rsidR="004B7408" w:rsidRPr="00D94E06" w:rsidRDefault="004B7408" w:rsidP="004B7408">
      <w:pPr>
        <w:pStyle w:val="IEEEStdsComputerCode"/>
        <w:rPr>
          <w:u w:val="single"/>
        </w:rPr>
      </w:pPr>
    </w:p>
    <w:p w14:paraId="572EC77C" w14:textId="77777777" w:rsidR="004B7408" w:rsidRPr="00D94E06" w:rsidRDefault="004B7408" w:rsidP="004B7408">
      <w:pPr>
        <w:pStyle w:val="IEEEStdsComputerCode"/>
        <w:rPr>
          <w:u w:val="single"/>
        </w:rPr>
      </w:pPr>
      <w:r w:rsidRPr="00D94E06">
        <w:rPr>
          <w:rFonts w:hint="eastAsia"/>
          <w:u w:val="single"/>
        </w:rPr>
        <w:t>--Subscription status</w:t>
      </w:r>
      <w:r w:rsidR="00AB7C13">
        <w:rPr>
          <w:rFonts w:hint="eastAsia"/>
          <w:u w:val="single"/>
        </w:rPr>
        <w:t xml:space="preserve"> (Used in Profile 3)</w:t>
      </w:r>
    </w:p>
    <w:p w14:paraId="38A7B17F" w14:textId="77777777" w:rsidR="004B7408" w:rsidRPr="00D94E06" w:rsidRDefault="004B7408" w:rsidP="004B7408">
      <w:pPr>
        <w:pStyle w:val="IEEEStdsComputerCode"/>
        <w:rPr>
          <w:u w:val="single"/>
        </w:rPr>
      </w:pPr>
      <w:proofErr w:type="gramStart"/>
      <w:r w:rsidRPr="00D94E06">
        <w:rPr>
          <w:rFonts w:hint="eastAsia"/>
          <w:u w:val="single"/>
        </w:rPr>
        <w:t>CxMediaSubscriptionConfirm :</w:t>
      </w:r>
      <w:proofErr w:type="gramEnd"/>
      <w:r w:rsidRPr="00D94E06">
        <w:rPr>
          <w:rFonts w:hint="eastAsia"/>
          <w:u w:val="single"/>
        </w:rPr>
        <w:t>:= SEQUENCE {</w:t>
      </w:r>
    </w:p>
    <w:p w14:paraId="145119A0" w14:textId="77777777" w:rsidR="004B7408" w:rsidRPr="00D94E06" w:rsidRDefault="004B7408" w:rsidP="00AB7C13">
      <w:pPr>
        <w:pStyle w:val="IEEEStdsComputerCode"/>
        <w:ind w:firstLine="720"/>
        <w:rPr>
          <w:u w:val="single"/>
        </w:rPr>
      </w:pPr>
      <w:r w:rsidRPr="00D94E06">
        <w:rPr>
          <w:rFonts w:hint="eastAsia"/>
          <w:u w:val="single"/>
        </w:rPr>
        <w:t>--Subscription status</w:t>
      </w:r>
    </w:p>
    <w:p w14:paraId="0650C35B" w14:textId="77777777" w:rsidR="004B7408" w:rsidRPr="00D94E06" w:rsidRDefault="004B7408" w:rsidP="00AB7C13">
      <w:pPr>
        <w:pStyle w:val="IEEEStdsComputerCode"/>
        <w:ind w:firstLine="720"/>
        <w:rPr>
          <w:u w:val="single"/>
        </w:rPr>
      </w:pPr>
      <w:proofErr w:type="gramStart"/>
      <w:r w:rsidRPr="00D94E06">
        <w:rPr>
          <w:rFonts w:hint="eastAsia"/>
          <w:u w:val="single"/>
        </w:rPr>
        <w:t>cxMediaStatus</w:t>
      </w:r>
      <w:proofErr w:type="gramEnd"/>
      <w:r w:rsidR="00AB7C13">
        <w:rPr>
          <w:rFonts w:hint="eastAsia"/>
          <w:u w:val="single"/>
        </w:rPr>
        <w:tab/>
      </w:r>
      <w:r w:rsidRPr="00D94E06">
        <w:rPr>
          <w:rFonts w:hint="eastAsia"/>
          <w:u w:val="single"/>
        </w:rPr>
        <w:tab/>
        <w:t>CxMediaStatus</w:t>
      </w:r>
      <w:r w:rsidR="00AB7C13">
        <w:rPr>
          <w:rFonts w:hint="eastAsia"/>
          <w:u w:val="single"/>
        </w:rPr>
        <w:tab/>
      </w:r>
      <w:r w:rsidR="00AB7C13">
        <w:rPr>
          <w:rFonts w:hint="eastAsia"/>
          <w:u w:val="single"/>
        </w:rPr>
        <w:tab/>
      </w:r>
      <w:r w:rsidRPr="00D94E06">
        <w:rPr>
          <w:rFonts w:hint="eastAsia"/>
          <w:u w:val="single"/>
        </w:rPr>
        <w:tab/>
        <w:t>OPTIONAL</w:t>
      </w:r>
    </w:p>
    <w:p w14:paraId="63631E52" w14:textId="77777777" w:rsidR="004B7408" w:rsidRPr="00D94E06" w:rsidRDefault="004B7408" w:rsidP="004B7408">
      <w:pPr>
        <w:pStyle w:val="IEEEStdsComputerCode"/>
        <w:rPr>
          <w:u w:val="single"/>
        </w:rPr>
      </w:pPr>
      <w:r w:rsidRPr="00D94E06">
        <w:rPr>
          <w:rFonts w:hint="eastAsia"/>
          <w:u w:val="single"/>
        </w:rPr>
        <w:t>}</w:t>
      </w:r>
    </w:p>
    <w:p w14:paraId="6C8F2CB1" w14:textId="77777777" w:rsidR="004B7408" w:rsidRDefault="004B7408" w:rsidP="004B7408">
      <w:pPr>
        <w:pStyle w:val="IEEEStdsComputerCode"/>
        <w:rPr>
          <w:u w:val="single"/>
        </w:rPr>
      </w:pPr>
    </w:p>
    <w:p w14:paraId="4BB27AA3" w14:textId="77777777" w:rsidR="00AB7C13" w:rsidRPr="00AB7C13" w:rsidRDefault="00AB7C13" w:rsidP="00AB7C13">
      <w:pPr>
        <w:pStyle w:val="IEEEStdsComputerCode"/>
        <w:rPr>
          <w:u w:val="single"/>
        </w:rPr>
      </w:pPr>
      <w:r w:rsidRPr="00AB7C13">
        <w:rPr>
          <w:u w:val="single"/>
        </w:rPr>
        <w:t>-----------------------------------------------------------</w:t>
      </w:r>
    </w:p>
    <w:p w14:paraId="19178E44" w14:textId="77777777" w:rsidR="00AB7C13" w:rsidRPr="00AB7C13" w:rsidRDefault="00AB7C13" w:rsidP="00AB7C13">
      <w:pPr>
        <w:pStyle w:val="IEEEStdsComputerCode"/>
        <w:rPr>
          <w:u w:val="single"/>
        </w:rPr>
      </w:pPr>
      <w:r w:rsidRPr="00AB7C13">
        <w:rPr>
          <w:u w:val="single"/>
        </w:rPr>
        <w:t>--GCO subscription update</w:t>
      </w:r>
    </w:p>
    <w:p w14:paraId="37B99262" w14:textId="77777777" w:rsidR="00AB7C13" w:rsidRPr="00AB7C13" w:rsidRDefault="00AB7C13" w:rsidP="00AB7C13">
      <w:pPr>
        <w:pStyle w:val="IEEEStdsComputerCode"/>
        <w:rPr>
          <w:u w:val="single"/>
        </w:rPr>
      </w:pPr>
      <w:r w:rsidRPr="00AB7C13">
        <w:rPr>
          <w:u w:val="single"/>
        </w:rPr>
        <w:t>-----------------------------------------------------------</w:t>
      </w:r>
    </w:p>
    <w:p w14:paraId="65317E9C" w14:textId="77777777" w:rsidR="00AB7C13" w:rsidRPr="00AB7C13" w:rsidRDefault="00AB7C13" w:rsidP="00AB7C13">
      <w:pPr>
        <w:pStyle w:val="IEEEStdsComputerCode"/>
        <w:rPr>
          <w:u w:val="single"/>
        </w:rPr>
      </w:pPr>
    </w:p>
    <w:p w14:paraId="36D30BAD" w14:textId="77777777" w:rsidR="00AB7C13" w:rsidRPr="00AB7C13" w:rsidRDefault="00AB7C13" w:rsidP="00AB7C13">
      <w:pPr>
        <w:pStyle w:val="IEEEStdsComputerCode"/>
        <w:rPr>
          <w:u w:val="single"/>
        </w:rPr>
      </w:pPr>
      <w:r w:rsidRPr="00AB7C13">
        <w:rPr>
          <w:u w:val="single"/>
        </w:rPr>
        <w:t>--Request to update subscription</w:t>
      </w:r>
      <w:r w:rsidR="007C6CCB">
        <w:rPr>
          <w:rFonts w:hint="eastAsia"/>
          <w:u w:val="single"/>
        </w:rPr>
        <w:t xml:space="preserve"> (Used in Profile 1)</w:t>
      </w:r>
    </w:p>
    <w:p w14:paraId="5973BFFE" w14:textId="77777777" w:rsidR="00AB7C13" w:rsidRPr="00AB7C13" w:rsidRDefault="00AB7C13" w:rsidP="00AB7C13">
      <w:pPr>
        <w:pStyle w:val="IEEEStdsComputerCode"/>
        <w:rPr>
          <w:u w:val="single"/>
        </w:rPr>
      </w:pPr>
      <w:proofErr w:type="gramStart"/>
      <w:r w:rsidRPr="00AB7C13">
        <w:rPr>
          <w:u w:val="single"/>
        </w:rPr>
        <w:t>NewServiceSubscriptionIndication :</w:t>
      </w:r>
      <w:proofErr w:type="gramEnd"/>
      <w:r w:rsidRPr="00AB7C13">
        <w:rPr>
          <w:u w:val="single"/>
        </w:rPr>
        <w:t>:= SEQUENCE {</w:t>
      </w:r>
    </w:p>
    <w:p w14:paraId="48994C70" w14:textId="77777777" w:rsidR="00AB7C13" w:rsidRPr="00AB7C13" w:rsidRDefault="00AB7C13" w:rsidP="00AB7C13">
      <w:pPr>
        <w:pStyle w:val="IEEEStdsComputerCode"/>
        <w:ind w:firstLine="720"/>
        <w:rPr>
          <w:u w:val="single"/>
        </w:rPr>
      </w:pPr>
      <w:r w:rsidRPr="00AB7C13">
        <w:rPr>
          <w:u w:val="single"/>
        </w:rPr>
        <w:t>--Coexistence service to which GCO is subscribed</w:t>
      </w:r>
    </w:p>
    <w:p w14:paraId="3C16445F" w14:textId="77777777" w:rsidR="00AB7C13" w:rsidRPr="00AB7C13" w:rsidRDefault="00AB7C13" w:rsidP="00AB7C13">
      <w:pPr>
        <w:pStyle w:val="IEEEStdsComputerCode"/>
        <w:ind w:left="720"/>
        <w:rPr>
          <w:u w:val="single"/>
        </w:rPr>
      </w:pPr>
      <w:proofErr w:type="gramStart"/>
      <w:r w:rsidRPr="00AB7C13">
        <w:rPr>
          <w:u w:val="single"/>
        </w:rPr>
        <w:lastRenderedPageBreak/>
        <w:t>subscribedService</w:t>
      </w:r>
      <w:proofErr w:type="gramEnd"/>
      <w:r>
        <w:rPr>
          <w:rFonts w:hint="eastAsia"/>
          <w:u w:val="single"/>
        </w:rPr>
        <w:tab/>
      </w:r>
      <w:r>
        <w:rPr>
          <w:rFonts w:hint="eastAsia"/>
          <w:u w:val="single"/>
        </w:rPr>
        <w:tab/>
      </w:r>
      <w:r w:rsidRPr="00AB7C13">
        <w:rPr>
          <w:u w:val="single"/>
        </w:rPr>
        <w:t xml:space="preserve">SubscribedService </w:t>
      </w:r>
    </w:p>
    <w:p w14:paraId="3D49C8A1" w14:textId="77777777" w:rsidR="00AB7C13" w:rsidRPr="00AB7C13" w:rsidRDefault="00AB7C13" w:rsidP="00AB7C13">
      <w:pPr>
        <w:pStyle w:val="IEEEStdsComputerCode"/>
        <w:rPr>
          <w:u w:val="single"/>
        </w:rPr>
      </w:pPr>
      <w:r w:rsidRPr="00AB7C13">
        <w:rPr>
          <w:u w:val="single"/>
        </w:rPr>
        <w:t>}</w:t>
      </w:r>
    </w:p>
    <w:p w14:paraId="52A29357" w14:textId="77777777" w:rsidR="00AB7C13" w:rsidRPr="00AB7C13" w:rsidRDefault="00AB7C13" w:rsidP="00AB7C13">
      <w:pPr>
        <w:pStyle w:val="IEEEStdsComputerCode"/>
        <w:rPr>
          <w:u w:val="single"/>
        </w:rPr>
      </w:pPr>
    </w:p>
    <w:p w14:paraId="41FB5C0E" w14:textId="77777777" w:rsidR="00AB7C13" w:rsidRPr="00AB7C13" w:rsidRDefault="00AB7C13" w:rsidP="00AB7C13">
      <w:pPr>
        <w:pStyle w:val="IEEEStdsComputerCode"/>
        <w:rPr>
          <w:u w:val="single"/>
        </w:rPr>
      </w:pPr>
      <w:r w:rsidRPr="00AB7C13">
        <w:rPr>
          <w:u w:val="single"/>
        </w:rPr>
        <w:t>--Confirm for subscription update</w:t>
      </w:r>
      <w:r w:rsidR="007C6CCB">
        <w:rPr>
          <w:rFonts w:hint="eastAsia"/>
          <w:u w:val="single"/>
        </w:rPr>
        <w:t xml:space="preserve"> (Used in Profile 1)</w:t>
      </w:r>
    </w:p>
    <w:p w14:paraId="63074AB1" w14:textId="77777777" w:rsidR="00AB7C13" w:rsidRPr="00AB7C13" w:rsidRDefault="00AB7C13" w:rsidP="00AB7C13">
      <w:pPr>
        <w:pStyle w:val="IEEEStdsComputerCode"/>
        <w:rPr>
          <w:u w:val="single"/>
        </w:rPr>
      </w:pPr>
      <w:proofErr w:type="gramStart"/>
      <w:r w:rsidRPr="00AB7C13">
        <w:rPr>
          <w:u w:val="single"/>
        </w:rPr>
        <w:t>G</w:t>
      </w:r>
      <w:r w:rsidR="00377670">
        <w:rPr>
          <w:u w:val="single"/>
        </w:rPr>
        <w:t>etServiceSubscriptionConfirm :</w:t>
      </w:r>
      <w:proofErr w:type="gramEnd"/>
      <w:r w:rsidR="00377670">
        <w:rPr>
          <w:u w:val="single"/>
        </w:rPr>
        <w:t>:</w:t>
      </w:r>
      <w:r w:rsidRPr="00AB7C13">
        <w:rPr>
          <w:u w:val="single"/>
        </w:rPr>
        <w:t>= SEQUENCE {</w:t>
      </w:r>
    </w:p>
    <w:p w14:paraId="29C95EB0" w14:textId="77777777" w:rsidR="00AB7C13" w:rsidRPr="00AB7C13" w:rsidRDefault="00AB7C13" w:rsidP="007C6CCB">
      <w:pPr>
        <w:pStyle w:val="IEEEStdsComputerCode"/>
        <w:ind w:firstLine="720"/>
        <w:rPr>
          <w:u w:val="single"/>
        </w:rPr>
      </w:pPr>
      <w:r w:rsidRPr="00AB7C13">
        <w:rPr>
          <w:u w:val="single"/>
        </w:rPr>
        <w:t>--CxMediaStatus</w:t>
      </w:r>
    </w:p>
    <w:p w14:paraId="2D425F7A" w14:textId="77777777" w:rsidR="00AB7C13" w:rsidRPr="00AB7C13" w:rsidRDefault="00AB7C13" w:rsidP="007C6CCB">
      <w:pPr>
        <w:pStyle w:val="IEEEStdsComputerCode"/>
        <w:ind w:left="720"/>
        <w:rPr>
          <w:u w:val="single"/>
        </w:rPr>
      </w:pPr>
      <w:proofErr w:type="gramStart"/>
      <w:r w:rsidRPr="00AB7C13">
        <w:rPr>
          <w:u w:val="single"/>
        </w:rPr>
        <w:t>cxMediaStatus</w:t>
      </w:r>
      <w:proofErr w:type="gramEnd"/>
      <w:r w:rsidR="007C6CCB">
        <w:rPr>
          <w:rFonts w:hint="eastAsia"/>
          <w:u w:val="single"/>
        </w:rPr>
        <w:tab/>
      </w:r>
      <w:r w:rsidR="007C6CCB">
        <w:rPr>
          <w:rFonts w:hint="eastAsia"/>
          <w:u w:val="single"/>
        </w:rPr>
        <w:tab/>
      </w:r>
      <w:r w:rsidR="007C6CCB">
        <w:rPr>
          <w:u w:val="single"/>
        </w:rPr>
        <w:t>CxMediaStatus</w:t>
      </w:r>
    </w:p>
    <w:p w14:paraId="6655A77B" w14:textId="77777777" w:rsidR="00AB7C13" w:rsidRDefault="00AB7C13" w:rsidP="00AB7C13">
      <w:pPr>
        <w:pStyle w:val="IEEEStdsComputerCode"/>
        <w:rPr>
          <w:u w:val="single"/>
        </w:rPr>
      </w:pPr>
      <w:r w:rsidRPr="00AB7C13">
        <w:rPr>
          <w:u w:val="single"/>
        </w:rPr>
        <w:t>}</w:t>
      </w:r>
    </w:p>
    <w:p w14:paraId="7F07038E" w14:textId="77777777" w:rsidR="00AB7C13" w:rsidRDefault="00AB7C13" w:rsidP="00AB7C13">
      <w:pPr>
        <w:pStyle w:val="IEEEStdsComputerCode"/>
        <w:rPr>
          <w:u w:val="single"/>
        </w:rPr>
      </w:pPr>
    </w:p>
    <w:p w14:paraId="4B2051AD" w14:textId="77777777" w:rsidR="00AB7C13" w:rsidRPr="00AB7C13" w:rsidRDefault="00AB7C13" w:rsidP="00AB7C13">
      <w:pPr>
        <w:pStyle w:val="IEEEStdsComputerCode"/>
        <w:rPr>
          <w:u w:val="single"/>
        </w:rPr>
      </w:pPr>
      <w:r w:rsidRPr="00AB7C13">
        <w:rPr>
          <w:u w:val="single"/>
        </w:rPr>
        <w:t>-----------------------------------------------------------</w:t>
      </w:r>
    </w:p>
    <w:p w14:paraId="31EA33B0" w14:textId="77777777" w:rsidR="00AB7C13" w:rsidRPr="00AB7C13" w:rsidRDefault="00AB7C13" w:rsidP="00AB7C13">
      <w:pPr>
        <w:pStyle w:val="IEEEStdsComputerCode"/>
        <w:rPr>
          <w:u w:val="single"/>
        </w:rPr>
      </w:pPr>
      <w:r w:rsidRPr="00AB7C13">
        <w:rPr>
          <w:u w:val="single"/>
        </w:rPr>
        <w:t>--GCO subscription change</w:t>
      </w:r>
    </w:p>
    <w:p w14:paraId="00CDB89D" w14:textId="77777777" w:rsidR="00AB7C13" w:rsidRPr="00AB7C13" w:rsidRDefault="00AB7C13" w:rsidP="00AB7C13">
      <w:pPr>
        <w:pStyle w:val="IEEEStdsComputerCode"/>
        <w:rPr>
          <w:u w:val="single"/>
        </w:rPr>
      </w:pPr>
      <w:r w:rsidRPr="00AB7C13">
        <w:rPr>
          <w:u w:val="single"/>
        </w:rPr>
        <w:t>-----------------------------------------------------------</w:t>
      </w:r>
    </w:p>
    <w:p w14:paraId="6F30120F" w14:textId="77777777" w:rsidR="00AB7C13" w:rsidRPr="00AB7C13" w:rsidRDefault="00AB7C13" w:rsidP="00AB7C13">
      <w:pPr>
        <w:pStyle w:val="IEEEStdsComputerCode"/>
        <w:rPr>
          <w:u w:val="single"/>
        </w:rPr>
      </w:pPr>
    </w:p>
    <w:p w14:paraId="2231BE0A" w14:textId="77777777" w:rsidR="00AB7C13" w:rsidRPr="00AB7C13" w:rsidRDefault="00AB7C13" w:rsidP="00AB7C13">
      <w:pPr>
        <w:pStyle w:val="IEEEStdsComputerCode"/>
        <w:rPr>
          <w:u w:val="single"/>
        </w:rPr>
      </w:pPr>
      <w:r w:rsidRPr="00AB7C13">
        <w:rPr>
          <w:u w:val="single"/>
        </w:rPr>
        <w:t>--Request to change subscription</w:t>
      </w:r>
      <w:r>
        <w:rPr>
          <w:rFonts w:hint="eastAsia"/>
          <w:u w:val="single"/>
        </w:rPr>
        <w:t xml:space="preserve"> (Used in Profile 1)</w:t>
      </w:r>
    </w:p>
    <w:p w14:paraId="69545CEC" w14:textId="77777777" w:rsidR="00AB7C13" w:rsidRPr="00AB7C13" w:rsidRDefault="00AB7C13" w:rsidP="00AB7C13">
      <w:pPr>
        <w:pStyle w:val="IEEEStdsComputerCode"/>
        <w:rPr>
          <w:u w:val="single"/>
        </w:rPr>
      </w:pPr>
      <w:proofErr w:type="gramStart"/>
      <w:r w:rsidRPr="00AB7C13">
        <w:rPr>
          <w:u w:val="single"/>
        </w:rPr>
        <w:t>ChangeSubscriptionRequest :</w:t>
      </w:r>
      <w:proofErr w:type="gramEnd"/>
      <w:r w:rsidRPr="00AB7C13">
        <w:rPr>
          <w:u w:val="single"/>
        </w:rPr>
        <w:t>:= SEQUENCE {</w:t>
      </w:r>
    </w:p>
    <w:p w14:paraId="647DBB06" w14:textId="77777777" w:rsidR="00AB7C13" w:rsidRPr="00AB7C13" w:rsidRDefault="00AB7C13" w:rsidP="00AB7C13">
      <w:pPr>
        <w:pStyle w:val="IEEEStdsComputerCode"/>
        <w:ind w:firstLine="720"/>
        <w:rPr>
          <w:u w:val="single"/>
        </w:rPr>
      </w:pPr>
      <w:r w:rsidRPr="00AB7C13">
        <w:rPr>
          <w:u w:val="single"/>
        </w:rPr>
        <w:t>--Coexistence service to which GCO is subscribed</w:t>
      </w:r>
    </w:p>
    <w:p w14:paraId="467CC798" w14:textId="77777777" w:rsidR="00AB7C13" w:rsidRPr="00AB7C13" w:rsidRDefault="00AB7C13" w:rsidP="00AB7C13">
      <w:pPr>
        <w:pStyle w:val="IEEEStdsComputerCode"/>
        <w:ind w:left="720"/>
        <w:rPr>
          <w:u w:val="single"/>
        </w:rPr>
      </w:pPr>
      <w:proofErr w:type="gramStart"/>
      <w:r w:rsidRPr="00AB7C13">
        <w:rPr>
          <w:u w:val="single"/>
        </w:rPr>
        <w:t>subscribedService</w:t>
      </w:r>
      <w:proofErr w:type="gramEnd"/>
      <w:r>
        <w:rPr>
          <w:rFonts w:hint="eastAsia"/>
          <w:u w:val="single"/>
        </w:rPr>
        <w:tab/>
      </w:r>
      <w:r>
        <w:rPr>
          <w:rFonts w:hint="eastAsia"/>
          <w:u w:val="single"/>
        </w:rPr>
        <w:tab/>
      </w:r>
      <w:r w:rsidRPr="00AB7C13">
        <w:rPr>
          <w:u w:val="single"/>
        </w:rPr>
        <w:t xml:space="preserve">SubscribedService </w:t>
      </w:r>
    </w:p>
    <w:p w14:paraId="3C01FA12" w14:textId="77777777" w:rsidR="00AB7C13" w:rsidRPr="00AB7C13" w:rsidRDefault="00AB7C13" w:rsidP="00AB7C13">
      <w:pPr>
        <w:pStyle w:val="IEEEStdsComputerCode"/>
        <w:rPr>
          <w:u w:val="single"/>
        </w:rPr>
      </w:pPr>
      <w:r w:rsidRPr="00AB7C13">
        <w:rPr>
          <w:u w:val="single"/>
        </w:rPr>
        <w:t>}</w:t>
      </w:r>
    </w:p>
    <w:p w14:paraId="32E354F0" w14:textId="77777777" w:rsidR="00AB7C13" w:rsidRPr="00AB7C13" w:rsidRDefault="00AB7C13" w:rsidP="00AB7C13">
      <w:pPr>
        <w:pStyle w:val="IEEEStdsComputerCode"/>
        <w:rPr>
          <w:u w:val="single"/>
        </w:rPr>
      </w:pPr>
    </w:p>
    <w:p w14:paraId="563E5134" w14:textId="77777777" w:rsidR="00AB7C13" w:rsidRPr="00AB7C13" w:rsidRDefault="00AB7C13" w:rsidP="00AB7C13">
      <w:pPr>
        <w:pStyle w:val="IEEEStdsComputerCode"/>
        <w:rPr>
          <w:u w:val="single"/>
        </w:rPr>
      </w:pPr>
      <w:r w:rsidRPr="00AB7C13">
        <w:rPr>
          <w:u w:val="single"/>
        </w:rPr>
        <w:t>--Response for subscription change</w:t>
      </w:r>
      <w:r>
        <w:rPr>
          <w:rFonts w:hint="eastAsia"/>
          <w:u w:val="single"/>
        </w:rPr>
        <w:t xml:space="preserve"> (Used in Profile 1)</w:t>
      </w:r>
    </w:p>
    <w:p w14:paraId="2FBE25D0" w14:textId="77777777" w:rsidR="00AB7C13" w:rsidRPr="00AB7C13" w:rsidRDefault="00AB7C13" w:rsidP="00AB7C13">
      <w:pPr>
        <w:pStyle w:val="IEEEStdsComputerCode"/>
        <w:rPr>
          <w:u w:val="single"/>
        </w:rPr>
      </w:pPr>
      <w:proofErr w:type="gramStart"/>
      <w:r w:rsidRPr="00AB7C13">
        <w:rPr>
          <w:u w:val="single"/>
        </w:rPr>
        <w:t>ChangeSubscriptionResponse :</w:t>
      </w:r>
      <w:proofErr w:type="gramEnd"/>
      <w:r w:rsidRPr="00AB7C13">
        <w:rPr>
          <w:u w:val="single"/>
        </w:rPr>
        <w:t>:= SEQUENCE {</w:t>
      </w:r>
    </w:p>
    <w:p w14:paraId="2CBD61F3" w14:textId="77777777" w:rsidR="00AB7C13" w:rsidRPr="00AB7C13" w:rsidRDefault="00AB7C13" w:rsidP="00AB7C13">
      <w:pPr>
        <w:pStyle w:val="IEEEStdsComputerCode"/>
        <w:ind w:firstLine="720"/>
        <w:rPr>
          <w:u w:val="single"/>
        </w:rPr>
      </w:pPr>
      <w:r w:rsidRPr="00AB7C13">
        <w:rPr>
          <w:u w:val="single"/>
        </w:rPr>
        <w:t>--CxMediaStatus</w:t>
      </w:r>
    </w:p>
    <w:p w14:paraId="78636265" w14:textId="77777777" w:rsidR="00AB7C13" w:rsidRPr="00AB7C13" w:rsidRDefault="00AB7C13" w:rsidP="00AB7C13">
      <w:pPr>
        <w:pStyle w:val="IEEEStdsComputerCode"/>
        <w:ind w:left="720"/>
        <w:rPr>
          <w:u w:val="single"/>
        </w:rPr>
      </w:pPr>
      <w:proofErr w:type="gramStart"/>
      <w:r w:rsidRPr="00AB7C13">
        <w:rPr>
          <w:u w:val="single"/>
        </w:rPr>
        <w:t>cxMediaStatus</w:t>
      </w:r>
      <w:proofErr w:type="gramEnd"/>
      <w:r>
        <w:rPr>
          <w:rFonts w:hint="eastAsia"/>
          <w:u w:val="single"/>
        </w:rPr>
        <w:tab/>
      </w:r>
      <w:r>
        <w:rPr>
          <w:rFonts w:hint="eastAsia"/>
          <w:u w:val="single"/>
        </w:rPr>
        <w:tab/>
      </w:r>
      <w:r w:rsidRPr="00AB7C13">
        <w:rPr>
          <w:u w:val="single"/>
        </w:rPr>
        <w:t>CxMediaStatus</w:t>
      </w:r>
    </w:p>
    <w:p w14:paraId="17C2A299" w14:textId="77777777" w:rsidR="00AB7C13" w:rsidRDefault="00AB7C13" w:rsidP="00AB7C13">
      <w:pPr>
        <w:pStyle w:val="IEEEStdsComputerCode"/>
        <w:rPr>
          <w:u w:val="single"/>
        </w:rPr>
      </w:pPr>
      <w:r w:rsidRPr="00AB7C13">
        <w:rPr>
          <w:u w:val="single"/>
        </w:rPr>
        <w:t>}</w:t>
      </w:r>
    </w:p>
    <w:p w14:paraId="20E47C42" w14:textId="77777777" w:rsidR="00AB7C13" w:rsidRPr="00D94E06" w:rsidRDefault="00AB7C13" w:rsidP="00AB7C13">
      <w:pPr>
        <w:pStyle w:val="IEEEStdsComputerCode"/>
        <w:rPr>
          <w:u w:val="single"/>
        </w:rPr>
      </w:pPr>
    </w:p>
    <w:p w14:paraId="787FBE0C" w14:textId="77777777" w:rsidR="004B7408" w:rsidRPr="00D94E06" w:rsidRDefault="004B7408" w:rsidP="004B7408">
      <w:pPr>
        <w:pStyle w:val="IEEEStdsComputerCode"/>
        <w:rPr>
          <w:u w:val="single"/>
        </w:rPr>
      </w:pPr>
      <w:r w:rsidRPr="00D94E06">
        <w:rPr>
          <w:u w:val="single"/>
        </w:rPr>
        <w:t>--Request to change subscription</w:t>
      </w:r>
      <w:r w:rsidR="00AB7C13">
        <w:rPr>
          <w:rFonts w:hint="eastAsia"/>
          <w:u w:val="single"/>
        </w:rPr>
        <w:t xml:space="preserve"> (Used in Profile 3)</w:t>
      </w:r>
    </w:p>
    <w:p w14:paraId="57AADCE7" w14:textId="77777777" w:rsidR="004B7408" w:rsidRPr="00D94E06" w:rsidRDefault="004B7408" w:rsidP="004B7408">
      <w:pPr>
        <w:pStyle w:val="IEEEStdsComputerCode"/>
        <w:rPr>
          <w:u w:val="single"/>
        </w:rPr>
      </w:pPr>
      <w:proofErr w:type="gramStart"/>
      <w:r w:rsidRPr="00D94E06">
        <w:rPr>
          <w:rFonts w:hint="eastAsia"/>
          <w:u w:val="single"/>
        </w:rPr>
        <w:t>CxMedia</w:t>
      </w:r>
      <w:r w:rsidRPr="00D94E06">
        <w:rPr>
          <w:u w:val="single"/>
        </w:rPr>
        <w:t>ChangeSubscriptionRequest :</w:t>
      </w:r>
      <w:proofErr w:type="gramEnd"/>
      <w:r w:rsidRPr="00D94E06">
        <w:rPr>
          <w:u w:val="single"/>
        </w:rPr>
        <w:t>:= SEQUENCE {</w:t>
      </w:r>
    </w:p>
    <w:p w14:paraId="50E95E36" w14:textId="77777777" w:rsidR="004B7408" w:rsidRPr="00D94E06" w:rsidRDefault="004B7408" w:rsidP="00AB7C13">
      <w:pPr>
        <w:pStyle w:val="IEEEStdsComputerCode"/>
        <w:ind w:firstLine="720"/>
        <w:rPr>
          <w:u w:val="single"/>
        </w:rPr>
      </w:pPr>
      <w:r w:rsidRPr="00D94E06">
        <w:rPr>
          <w:u w:val="single"/>
        </w:rPr>
        <w:t xml:space="preserve">--Coexistence service </w:t>
      </w:r>
      <w:r w:rsidRPr="00D94E06">
        <w:rPr>
          <w:rFonts w:hint="eastAsia"/>
          <w:u w:val="single"/>
        </w:rPr>
        <w:t>to be changed</w:t>
      </w:r>
    </w:p>
    <w:p w14:paraId="23D024B8" w14:textId="77777777" w:rsidR="004B7408" w:rsidRPr="00D94E06" w:rsidRDefault="004B7408" w:rsidP="00AB7C13">
      <w:pPr>
        <w:pStyle w:val="IEEEStdsComputerCode"/>
        <w:ind w:left="720"/>
        <w:rPr>
          <w:u w:val="single"/>
        </w:rPr>
      </w:pPr>
      <w:proofErr w:type="gramStart"/>
      <w:r w:rsidRPr="00D94E06">
        <w:rPr>
          <w:u w:val="single"/>
        </w:rPr>
        <w:t>coexistenceService</w:t>
      </w:r>
      <w:proofErr w:type="gramEnd"/>
      <w:r w:rsidR="00AB7C13">
        <w:rPr>
          <w:rFonts w:hint="eastAsia"/>
          <w:u w:val="single"/>
        </w:rPr>
        <w:tab/>
      </w:r>
      <w:r w:rsidRPr="00D94E06">
        <w:rPr>
          <w:u w:val="single"/>
        </w:rPr>
        <w:t>CoexistenceService</w:t>
      </w:r>
      <w:r w:rsidR="00AB7C13">
        <w:rPr>
          <w:rFonts w:hint="eastAsia"/>
          <w:u w:val="single"/>
        </w:rPr>
        <w:tab/>
      </w:r>
      <w:r w:rsidRPr="00D94E06">
        <w:rPr>
          <w:rFonts w:hint="eastAsia"/>
          <w:u w:val="single"/>
        </w:rPr>
        <w:tab/>
      </w:r>
      <w:r w:rsidRPr="00D94E06">
        <w:rPr>
          <w:u w:val="single"/>
        </w:rPr>
        <w:t>OPTIONAL</w:t>
      </w:r>
    </w:p>
    <w:p w14:paraId="031D7E4A" w14:textId="77777777" w:rsidR="004B7408" w:rsidRPr="00D94E06" w:rsidRDefault="004B7408" w:rsidP="004B7408">
      <w:pPr>
        <w:pStyle w:val="IEEEStdsComputerCode"/>
        <w:rPr>
          <w:u w:val="single"/>
        </w:rPr>
      </w:pPr>
      <w:r w:rsidRPr="00D94E06">
        <w:rPr>
          <w:u w:val="single"/>
        </w:rPr>
        <w:t>}</w:t>
      </w:r>
    </w:p>
    <w:p w14:paraId="1D828F63" w14:textId="77777777" w:rsidR="004B7408" w:rsidRPr="00D94E06" w:rsidRDefault="004B7408" w:rsidP="004B7408">
      <w:pPr>
        <w:pStyle w:val="IEEEStdsComputerCode"/>
        <w:rPr>
          <w:u w:val="single"/>
        </w:rPr>
      </w:pPr>
    </w:p>
    <w:p w14:paraId="34C38CC7" w14:textId="77777777" w:rsidR="004B7408" w:rsidRPr="00D94E06" w:rsidRDefault="004B7408" w:rsidP="004B7408">
      <w:pPr>
        <w:pStyle w:val="IEEEStdsComputerCode"/>
        <w:rPr>
          <w:u w:val="single"/>
        </w:rPr>
      </w:pPr>
      <w:r w:rsidRPr="00D94E06">
        <w:rPr>
          <w:u w:val="single"/>
        </w:rPr>
        <w:t>--Response for subscription change</w:t>
      </w:r>
      <w:r w:rsidR="00AB7C13">
        <w:rPr>
          <w:rFonts w:hint="eastAsia"/>
          <w:u w:val="single"/>
        </w:rPr>
        <w:t xml:space="preserve"> (Used in Profile 3)</w:t>
      </w:r>
    </w:p>
    <w:p w14:paraId="4CFC8788" w14:textId="77777777" w:rsidR="004B7408" w:rsidRPr="00D94E06" w:rsidRDefault="004B7408" w:rsidP="004B7408">
      <w:pPr>
        <w:pStyle w:val="IEEEStdsComputerCode"/>
        <w:rPr>
          <w:u w:val="single"/>
        </w:rPr>
      </w:pPr>
      <w:proofErr w:type="gramStart"/>
      <w:r w:rsidRPr="00D94E06">
        <w:rPr>
          <w:rFonts w:hint="eastAsia"/>
          <w:u w:val="single"/>
        </w:rPr>
        <w:t>CxMedia</w:t>
      </w:r>
      <w:r w:rsidRPr="00D94E06">
        <w:rPr>
          <w:u w:val="single"/>
        </w:rPr>
        <w:t>ChangeSubscriptionResponse :</w:t>
      </w:r>
      <w:proofErr w:type="gramEnd"/>
      <w:r w:rsidRPr="00D94E06">
        <w:rPr>
          <w:u w:val="single"/>
        </w:rPr>
        <w:t>:= SEQUENCE {</w:t>
      </w:r>
    </w:p>
    <w:p w14:paraId="0EE85310" w14:textId="77777777" w:rsidR="004B7408" w:rsidRPr="00D94E06" w:rsidRDefault="004B7408" w:rsidP="00AB7C13">
      <w:pPr>
        <w:pStyle w:val="IEEEStdsComputerCode"/>
        <w:ind w:firstLine="720"/>
        <w:rPr>
          <w:u w:val="single"/>
        </w:rPr>
      </w:pPr>
      <w:r w:rsidRPr="00D94E06">
        <w:rPr>
          <w:u w:val="single"/>
        </w:rPr>
        <w:t>--Status</w:t>
      </w:r>
    </w:p>
    <w:p w14:paraId="01C73A73" w14:textId="77777777" w:rsidR="004B7408" w:rsidRPr="00D94E06" w:rsidRDefault="004B7408" w:rsidP="00AB7C13">
      <w:pPr>
        <w:pStyle w:val="IEEEStdsComputerCode"/>
        <w:ind w:firstLine="720"/>
        <w:rPr>
          <w:u w:val="single"/>
        </w:rPr>
      </w:pPr>
      <w:proofErr w:type="gramStart"/>
      <w:r w:rsidRPr="00D94E06">
        <w:rPr>
          <w:rFonts w:hint="eastAsia"/>
          <w:u w:val="single"/>
        </w:rPr>
        <w:t>cxMedia</w:t>
      </w:r>
      <w:r w:rsidRPr="00D94E06">
        <w:rPr>
          <w:u w:val="single"/>
        </w:rPr>
        <w:t>Status</w:t>
      </w:r>
      <w:proofErr w:type="gramEnd"/>
      <w:r w:rsidR="00AB7C13">
        <w:rPr>
          <w:rFonts w:hint="eastAsia"/>
          <w:u w:val="single"/>
        </w:rPr>
        <w:tab/>
      </w:r>
      <w:r w:rsidRPr="00D94E06">
        <w:rPr>
          <w:rFonts w:hint="eastAsia"/>
          <w:u w:val="single"/>
        </w:rPr>
        <w:tab/>
      </w:r>
      <w:r w:rsidRPr="00D94E06">
        <w:rPr>
          <w:u w:val="single"/>
        </w:rPr>
        <w:t>CxMediaStatus</w:t>
      </w:r>
      <w:r w:rsidR="00AB7C13">
        <w:rPr>
          <w:rFonts w:hint="eastAsia"/>
          <w:u w:val="single"/>
        </w:rPr>
        <w:tab/>
      </w:r>
      <w:r w:rsidR="00AB7C13">
        <w:rPr>
          <w:rFonts w:hint="eastAsia"/>
          <w:u w:val="single"/>
        </w:rPr>
        <w:tab/>
      </w:r>
      <w:r w:rsidRPr="00D94E06">
        <w:rPr>
          <w:rFonts w:hint="eastAsia"/>
          <w:u w:val="single"/>
        </w:rPr>
        <w:tab/>
      </w:r>
      <w:r w:rsidRPr="00D94E06">
        <w:rPr>
          <w:u w:val="single"/>
        </w:rPr>
        <w:t>OPTIONAL</w:t>
      </w:r>
    </w:p>
    <w:p w14:paraId="5319F2A4" w14:textId="77777777" w:rsidR="004B7408" w:rsidRPr="00D94E06" w:rsidRDefault="004B7408" w:rsidP="004B7408">
      <w:pPr>
        <w:pStyle w:val="IEEEStdsComputerCode"/>
        <w:rPr>
          <w:u w:val="single"/>
        </w:rPr>
      </w:pPr>
      <w:r w:rsidRPr="00D94E06">
        <w:rPr>
          <w:u w:val="single"/>
        </w:rPr>
        <w:t>}</w:t>
      </w:r>
    </w:p>
    <w:p w14:paraId="257E6582" w14:textId="77777777" w:rsidR="004B7408" w:rsidRPr="00D94E06" w:rsidRDefault="004B7408" w:rsidP="004B7408">
      <w:pPr>
        <w:pStyle w:val="IEEEStdsComputerCode"/>
        <w:rPr>
          <w:u w:val="single"/>
        </w:rPr>
      </w:pPr>
    </w:p>
    <w:p w14:paraId="7D08F43B" w14:textId="77777777" w:rsidR="004B7408" w:rsidRPr="00D94E06" w:rsidRDefault="004B7408" w:rsidP="004B7408">
      <w:pPr>
        <w:pStyle w:val="IEEEStdsComputerCode"/>
        <w:rPr>
          <w:u w:val="single"/>
        </w:rPr>
      </w:pPr>
      <w:r w:rsidRPr="00D94E06">
        <w:rPr>
          <w:rFonts w:hint="eastAsia"/>
          <w:u w:val="single"/>
        </w:rPr>
        <w:t>-----------------------------------------------------------</w:t>
      </w:r>
    </w:p>
    <w:p w14:paraId="5B8E6AA0" w14:textId="77777777" w:rsidR="004B7408" w:rsidRPr="00D94E06" w:rsidRDefault="004B7408" w:rsidP="004B7408">
      <w:pPr>
        <w:pStyle w:val="IEEEStdsComputerCode"/>
        <w:rPr>
          <w:u w:val="single"/>
        </w:rPr>
      </w:pPr>
      <w:r w:rsidRPr="00D94E06">
        <w:rPr>
          <w:rFonts w:hint="eastAsia"/>
          <w:u w:val="single"/>
        </w:rPr>
        <w:t>--GCO registration</w:t>
      </w:r>
    </w:p>
    <w:p w14:paraId="019D6B3F" w14:textId="77777777" w:rsidR="004B7408" w:rsidRPr="00D94E06" w:rsidRDefault="004B7408" w:rsidP="004B7408">
      <w:pPr>
        <w:pStyle w:val="IEEEStdsComputerCode"/>
        <w:rPr>
          <w:u w:val="single"/>
        </w:rPr>
      </w:pPr>
      <w:r w:rsidRPr="00D94E06">
        <w:rPr>
          <w:rFonts w:hint="eastAsia"/>
          <w:u w:val="single"/>
        </w:rPr>
        <w:t>-----------------------------------------------------------</w:t>
      </w:r>
    </w:p>
    <w:p w14:paraId="0F2811AD" w14:textId="77777777" w:rsidR="004B7408" w:rsidRDefault="004B7408" w:rsidP="004B7408">
      <w:pPr>
        <w:pStyle w:val="IEEEStdsComputerCode"/>
        <w:rPr>
          <w:u w:val="single"/>
        </w:rPr>
      </w:pPr>
    </w:p>
    <w:p w14:paraId="0F3ADFC3" w14:textId="77777777" w:rsidR="007C6CCB" w:rsidRPr="007C6CCB" w:rsidRDefault="007C6CCB" w:rsidP="007C6CCB">
      <w:pPr>
        <w:pStyle w:val="IEEEStdsComputerCode"/>
        <w:rPr>
          <w:u w:val="single"/>
        </w:rPr>
      </w:pPr>
      <w:r w:rsidRPr="007C6CCB">
        <w:rPr>
          <w:u w:val="single"/>
        </w:rPr>
        <w:t>--Request for registration information</w:t>
      </w:r>
      <w:r>
        <w:rPr>
          <w:rFonts w:hint="eastAsia"/>
          <w:u w:val="single"/>
        </w:rPr>
        <w:t xml:space="preserve"> (Used in Profile 1)</w:t>
      </w:r>
    </w:p>
    <w:p w14:paraId="60A6E683" w14:textId="77777777" w:rsidR="007C6CCB" w:rsidRPr="007C6CCB" w:rsidRDefault="007C6CCB" w:rsidP="007C6CCB">
      <w:pPr>
        <w:pStyle w:val="IEEEStdsComputerCode"/>
        <w:rPr>
          <w:u w:val="single"/>
        </w:rPr>
      </w:pPr>
      <w:proofErr w:type="gramStart"/>
      <w:r w:rsidRPr="007C6CCB">
        <w:rPr>
          <w:u w:val="single"/>
        </w:rPr>
        <w:t>GetRegInfoRequest :</w:t>
      </w:r>
      <w:proofErr w:type="gramEnd"/>
      <w:r w:rsidRPr="007C6CCB">
        <w:rPr>
          <w:u w:val="single"/>
        </w:rPr>
        <w:t>:= SEQUENCE {}</w:t>
      </w:r>
    </w:p>
    <w:p w14:paraId="7DE6074A" w14:textId="77777777" w:rsidR="007C6CCB" w:rsidRPr="007C6CCB" w:rsidRDefault="007C6CCB" w:rsidP="007C6CCB">
      <w:pPr>
        <w:pStyle w:val="IEEEStdsComputerCode"/>
        <w:rPr>
          <w:u w:val="single"/>
        </w:rPr>
      </w:pPr>
    </w:p>
    <w:p w14:paraId="7CB2A65A" w14:textId="77777777" w:rsidR="007C6CCB" w:rsidRPr="007C6CCB" w:rsidRDefault="007C6CCB" w:rsidP="007C6CCB">
      <w:pPr>
        <w:pStyle w:val="IEEEStdsComputerCode"/>
        <w:rPr>
          <w:u w:val="single"/>
        </w:rPr>
      </w:pPr>
      <w:r w:rsidRPr="007C6CCB">
        <w:rPr>
          <w:u w:val="single"/>
        </w:rPr>
        <w:t>--Registration information</w:t>
      </w:r>
      <w:r>
        <w:rPr>
          <w:rFonts w:hint="eastAsia"/>
          <w:u w:val="single"/>
        </w:rPr>
        <w:t xml:space="preserve"> (Used in Profile 1)</w:t>
      </w:r>
    </w:p>
    <w:p w14:paraId="6CA4D04A" w14:textId="77777777" w:rsidR="007C6CCB" w:rsidRPr="007C6CCB" w:rsidRDefault="007C6CCB" w:rsidP="007C6CCB">
      <w:pPr>
        <w:pStyle w:val="IEEEStdsComputerCode"/>
        <w:rPr>
          <w:u w:val="single"/>
        </w:rPr>
      </w:pPr>
      <w:proofErr w:type="gramStart"/>
      <w:r w:rsidRPr="007C6CCB">
        <w:rPr>
          <w:u w:val="single"/>
        </w:rPr>
        <w:t>GetRegInfoResponse :</w:t>
      </w:r>
      <w:proofErr w:type="gramEnd"/>
      <w:r w:rsidRPr="007C6CCB">
        <w:rPr>
          <w:u w:val="single"/>
        </w:rPr>
        <w:t>:= SEQUENCE {</w:t>
      </w:r>
    </w:p>
    <w:p w14:paraId="09D7A1FE" w14:textId="77777777" w:rsidR="007C6CCB" w:rsidRPr="007C6CCB" w:rsidRDefault="007C6CCB" w:rsidP="007C6CCB">
      <w:pPr>
        <w:pStyle w:val="IEEEStdsComputerCode"/>
        <w:ind w:firstLine="720"/>
        <w:rPr>
          <w:u w:val="single"/>
        </w:rPr>
      </w:pPr>
      <w:r w:rsidRPr="007C6CCB">
        <w:rPr>
          <w:u w:val="single"/>
        </w:rPr>
        <w:t>--Network ID</w:t>
      </w:r>
    </w:p>
    <w:p w14:paraId="306E5189" w14:textId="77777777" w:rsidR="007C6CCB" w:rsidRPr="007C6CCB" w:rsidRDefault="007C6CCB" w:rsidP="007C6CCB">
      <w:pPr>
        <w:pStyle w:val="IEEEStdsComputerCode"/>
        <w:ind w:firstLine="720"/>
        <w:rPr>
          <w:u w:val="single"/>
        </w:rPr>
      </w:pPr>
      <w:proofErr w:type="gramStart"/>
      <w:r w:rsidRPr="007C6CCB">
        <w:rPr>
          <w:u w:val="single"/>
        </w:rPr>
        <w:t>networkID</w:t>
      </w:r>
      <w:proofErr w:type="gramEnd"/>
      <w:r>
        <w:rPr>
          <w:rFonts w:hint="eastAsia"/>
          <w:u w:val="single"/>
        </w:rPr>
        <w:tab/>
      </w:r>
      <w:r>
        <w:rPr>
          <w:rFonts w:hint="eastAsia"/>
          <w:u w:val="single"/>
        </w:rPr>
        <w:tab/>
      </w:r>
      <w:r>
        <w:rPr>
          <w:rFonts w:hint="eastAsia"/>
          <w:u w:val="single"/>
        </w:rPr>
        <w:tab/>
      </w:r>
      <w:r>
        <w:rPr>
          <w:rFonts w:hint="eastAsia"/>
          <w:u w:val="single"/>
        </w:rPr>
        <w:tab/>
      </w:r>
      <w:r w:rsidRPr="007C6CCB">
        <w:rPr>
          <w:u w:val="single"/>
        </w:rPr>
        <w:t>OCTET STRING,</w:t>
      </w:r>
    </w:p>
    <w:p w14:paraId="133ABA75" w14:textId="77777777" w:rsidR="007C6CCB" w:rsidRPr="007C6CCB" w:rsidRDefault="007C6CCB" w:rsidP="007C6CCB">
      <w:pPr>
        <w:pStyle w:val="IEEEStdsComputerCode"/>
        <w:ind w:firstLine="720"/>
        <w:rPr>
          <w:u w:val="single"/>
        </w:rPr>
      </w:pPr>
      <w:r w:rsidRPr="007C6CCB">
        <w:rPr>
          <w:u w:val="single"/>
        </w:rPr>
        <w:t>--Network technology</w:t>
      </w:r>
    </w:p>
    <w:p w14:paraId="4F0FCB22" w14:textId="77777777" w:rsidR="007C6CCB" w:rsidRPr="007C6CCB" w:rsidRDefault="007C6CCB" w:rsidP="007C6CCB">
      <w:pPr>
        <w:pStyle w:val="IEEEStdsComputerCode"/>
        <w:ind w:left="720"/>
        <w:rPr>
          <w:u w:val="single"/>
        </w:rPr>
      </w:pPr>
      <w:proofErr w:type="gramStart"/>
      <w:r w:rsidRPr="007C6CCB">
        <w:rPr>
          <w:u w:val="single"/>
        </w:rPr>
        <w:t>networkTechnology</w:t>
      </w:r>
      <w:proofErr w:type="gramEnd"/>
      <w:r>
        <w:rPr>
          <w:rFonts w:hint="eastAsia"/>
          <w:u w:val="single"/>
        </w:rPr>
        <w:tab/>
      </w:r>
      <w:r>
        <w:rPr>
          <w:rFonts w:hint="eastAsia"/>
          <w:u w:val="single"/>
        </w:rPr>
        <w:tab/>
      </w:r>
      <w:r>
        <w:rPr>
          <w:rFonts w:hint="eastAsia"/>
          <w:u w:val="single"/>
        </w:rPr>
        <w:tab/>
      </w:r>
      <w:r w:rsidRPr="007C6CCB">
        <w:rPr>
          <w:u w:val="single"/>
        </w:rPr>
        <w:t>NetworkTechnology,</w:t>
      </w:r>
    </w:p>
    <w:p w14:paraId="2BF0ACC5" w14:textId="77777777" w:rsidR="007C6CCB" w:rsidRPr="007C6CCB" w:rsidRDefault="007C6CCB" w:rsidP="007C6CCB">
      <w:pPr>
        <w:pStyle w:val="IEEEStdsComputerCode"/>
        <w:ind w:firstLine="720"/>
        <w:rPr>
          <w:u w:val="single"/>
        </w:rPr>
      </w:pPr>
      <w:r w:rsidRPr="007C6CCB">
        <w:rPr>
          <w:u w:val="single"/>
        </w:rPr>
        <w:t>--Network type</w:t>
      </w:r>
    </w:p>
    <w:p w14:paraId="4B20DE1A" w14:textId="77777777" w:rsidR="007C6CCB" w:rsidRPr="007C6CCB" w:rsidRDefault="007C6CCB" w:rsidP="007C6CCB">
      <w:pPr>
        <w:pStyle w:val="IEEEStdsComputerCode"/>
        <w:ind w:left="720"/>
        <w:rPr>
          <w:u w:val="single"/>
        </w:rPr>
      </w:pPr>
      <w:proofErr w:type="gramStart"/>
      <w:r w:rsidRPr="007C6CCB">
        <w:rPr>
          <w:u w:val="single"/>
        </w:rPr>
        <w:t>networkType</w:t>
      </w:r>
      <w:proofErr w:type="gramEnd"/>
      <w:r>
        <w:rPr>
          <w:rFonts w:hint="eastAsia"/>
          <w:u w:val="single"/>
        </w:rPr>
        <w:tab/>
      </w:r>
      <w:r>
        <w:rPr>
          <w:rFonts w:hint="eastAsia"/>
          <w:u w:val="single"/>
        </w:rPr>
        <w:tab/>
      </w:r>
      <w:r>
        <w:rPr>
          <w:rFonts w:hint="eastAsia"/>
          <w:u w:val="single"/>
        </w:rPr>
        <w:tab/>
      </w:r>
      <w:r>
        <w:rPr>
          <w:rFonts w:hint="eastAsia"/>
          <w:u w:val="single"/>
        </w:rPr>
        <w:tab/>
      </w:r>
      <w:r w:rsidRPr="007C6CCB">
        <w:rPr>
          <w:u w:val="single"/>
        </w:rPr>
        <w:t>NetworkType,</w:t>
      </w:r>
    </w:p>
    <w:p w14:paraId="46F571CC" w14:textId="77777777" w:rsidR="007C6CCB" w:rsidRPr="007C6CCB" w:rsidRDefault="007C6CCB" w:rsidP="007C6CCB">
      <w:pPr>
        <w:pStyle w:val="IEEEStdsComputerCode"/>
        <w:ind w:firstLine="720"/>
        <w:rPr>
          <w:u w:val="single"/>
        </w:rPr>
      </w:pPr>
      <w:r w:rsidRPr="007C6CCB">
        <w:rPr>
          <w:u w:val="single"/>
        </w:rPr>
        <w:t>--Discovery information</w:t>
      </w:r>
    </w:p>
    <w:p w14:paraId="511B7D98" w14:textId="77777777" w:rsidR="007C6CCB" w:rsidRPr="007C6CCB" w:rsidRDefault="007C6CCB" w:rsidP="007C6CCB">
      <w:pPr>
        <w:pStyle w:val="IEEEStdsComputerCode"/>
        <w:ind w:left="720"/>
        <w:rPr>
          <w:u w:val="single"/>
        </w:rPr>
      </w:pPr>
      <w:proofErr w:type="gramStart"/>
      <w:r w:rsidRPr="007C6CCB">
        <w:rPr>
          <w:u w:val="single"/>
        </w:rPr>
        <w:t>discoveryInformation</w:t>
      </w:r>
      <w:proofErr w:type="gramEnd"/>
      <w:r>
        <w:rPr>
          <w:rFonts w:hint="eastAsia"/>
          <w:u w:val="single"/>
        </w:rPr>
        <w:tab/>
      </w:r>
      <w:r>
        <w:rPr>
          <w:rFonts w:hint="eastAsia"/>
          <w:u w:val="single"/>
        </w:rPr>
        <w:tab/>
      </w:r>
      <w:r w:rsidRPr="007C6CCB">
        <w:rPr>
          <w:u w:val="single"/>
        </w:rPr>
        <w:t>DiscoveryInformation,</w:t>
      </w:r>
    </w:p>
    <w:p w14:paraId="26AE0BEF" w14:textId="77777777" w:rsidR="007C6CCB" w:rsidRPr="007C6CCB" w:rsidRDefault="007C6CCB" w:rsidP="007C6CCB">
      <w:pPr>
        <w:pStyle w:val="IEEEStdsComputerCode"/>
        <w:ind w:firstLine="720"/>
        <w:rPr>
          <w:u w:val="single"/>
        </w:rPr>
      </w:pPr>
      <w:r w:rsidRPr="007C6CCB">
        <w:rPr>
          <w:u w:val="single"/>
        </w:rPr>
        <w:t>--Transmission schedule is supported or not</w:t>
      </w:r>
    </w:p>
    <w:p w14:paraId="7E0C8FE2" w14:textId="77777777" w:rsidR="007C6CCB" w:rsidRPr="007C6CCB" w:rsidRDefault="007C6CCB" w:rsidP="007C6CCB">
      <w:pPr>
        <w:pStyle w:val="IEEEStdsComputerCode"/>
        <w:ind w:left="720"/>
        <w:rPr>
          <w:u w:val="single"/>
        </w:rPr>
      </w:pPr>
      <w:proofErr w:type="gramStart"/>
      <w:r w:rsidRPr="007C6CCB">
        <w:rPr>
          <w:u w:val="single"/>
        </w:rPr>
        <w:lastRenderedPageBreak/>
        <w:t>txScheduleSupported</w:t>
      </w:r>
      <w:proofErr w:type="gramEnd"/>
      <w:r>
        <w:rPr>
          <w:rFonts w:hint="eastAsia"/>
          <w:u w:val="single"/>
        </w:rPr>
        <w:tab/>
      </w:r>
      <w:r>
        <w:rPr>
          <w:rFonts w:hint="eastAsia"/>
          <w:u w:val="single"/>
        </w:rPr>
        <w:tab/>
      </w:r>
      <w:r w:rsidRPr="007C6CCB">
        <w:rPr>
          <w:u w:val="single"/>
        </w:rPr>
        <w:t>BOOLEAN,</w:t>
      </w:r>
    </w:p>
    <w:p w14:paraId="42F8DCEB" w14:textId="77777777" w:rsidR="007C6CCB" w:rsidRPr="007C6CCB" w:rsidRDefault="007C6CCB" w:rsidP="007C6CCB">
      <w:pPr>
        <w:pStyle w:val="IEEEStdsComputerCode"/>
        <w:ind w:firstLine="720"/>
        <w:rPr>
          <w:u w:val="single"/>
        </w:rPr>
      </w:pPr>
      <w:r w:rsidRPr="007C6CCB">
        <w:rPr>
          <w:u w:val="single"/>
        </w:rPr>
        <w:t>--List of available channel number</w:t>
      </w:r>
    </w:p>
    <w:p w14:paraId="603FFB1C" w14:textId="77777777" w:rsidR="007C6CCB" w:rsidRPr="007C6CCB" w:rsidRDefault="007C6CCB" w:rsidP="007C6CCB">
      <w:pPr>
        <w:pStyle w:val="IEEEStdsComputerCode"/>
        <w:ind w:left="720"/>
        <w:rPr>
          <w:u w:val="single"/>
        </w:rPr>
      </w:pPr>
      <w:proofErr w:type="gramStart"/>
      <w:r w:rsidRPr="007C6CCB">
        <w:rPr>
          <w:u w:val="single"/>
        </w:rPr>
        <w:t>listOfAvailableChNumbers</w:t>
      </w:r>
      <w:proofErr w:type="gramEnd"/>
      <w:r>
        <w:rPr>
          <w:rFonts w:hint="eastAsia"/>
          <w:u w:val="single"/>
        </w:rPr>
        <w:tab/>
      </w:r>
      <w:r w:rsidRPr="007C6CCB">
        <w:rPr>
          <w:u w:val="single"/>
        </w:rPr>
        <w:t>ListOfAvailableChNumbers,</w:t>
      </w:r>
    </w:p>
    <w:p w14:paraId="119155EA" w14:textId="77777777" w:rsidR="007C6CCB" w:rsidRPr="007C6CCB" w:rsidRDefault="007C6CCB" w:rsidP="007C6CCB">
      <w:pPr>
        <w:pStyle w:val="IEEEStdsComputerCode"/>
        <w:ind w:firstLine="720"/>
        <w:rPr>
          <w:u w:val="single"/>
        </w:rPr>
      </w:pPr>
      <w:r w:rsidRPr="007C6CCB">
        <w:rPr>
          <w:u w:val="single"/>
        </w:rPr>
        <w:t>--List of supported channel number</w:t>
      </w:r>
    </w:p>
    <w:p w14:paraId="0F99A556" w14:textId="77777777" w:rsidR="007C6CCB" w:rsidRPr="007C6CCB" w:rsidRDefault="007C6CCB" w:rsidP="007C6CCB">
      <w:pPr>
        <w:pStyle w:val="IEEEStdsComputerCode"/>
        <w:ind w:left="720"/>
        <w:rPr>
          <w:u w:val="single"/>
        </w:rPr>
      </w:pPr>
      <w:proofErr w:type="gramStart"/>
      <w:r w:rsidRPr="007C6CCB">
        <w:rPr>
          <w:u w:val="single"/>
        </w:rPr>
        <w:t>listOfSupportedChNumbers</w:t>
      </w:r>
      <w:proofErr w:type="gramEnd"/>
      <w:r>
        <w:rPr>
          <w:rFonts w:hint="eastAsia"/>
          <w:u w:val="single"/>
        </w:rPr>
        <w:tab/>
      </w:r>
      <w:r w:rsidRPr="007C6CCB">
        <w:rPr>
          <w:u w:val="single"/>
        </w:rPr>
        <w:t>SEQUENCE OF INTEGER,</w:t>
      </w:r>
    </w:p>
    <w:p w14:paraId="146897FB" w14:textId="77777777" w:rsidR="007C6CCB" w:rsidRPr="007C6CCB" w:rsidRDefault="007C6CCB" w:rsidP="007C6CCB">
      <w:pPr>
        <w:pStyle w:val="IEEEStdsComputerCode"/>
        <w:ind w:firstLine="720"/>
        <w:rPr>
          <w:u w:val="single"/>
        </w:rPr>
      </w:pPr>
      <w:r w:rsidRPr="007C6CCB">
        <w:rPr>
          <w:u w:val="single"/>
        </w:rPr>
        <w:t>--List of operating channel number</w:t>
      </w:r>
    </w:p>
    <w:p w14:paraId="0B9B3375" w14:textId="77777777" w:rsidR="007C6CCB" w:rsidRPr="007C6CCB" w:rsidRDefault="007C6CCB" w:rsidP="007C6CCB">
      <w:pPr>
        <w:pStyle w:val="IEEEStdsComputerCode"/>
        <w:ind w:left="720"/>
        <w:rPr>
          <w:u w:val="single"/>
        </w:rPr>
      </w:pPr>
      <w:proofErr w:type="gramStart"/>
      <w:r w:rsidRPr="007C6CCB">
        <w:rPr>
          <w:u w:val="single"/>
        </w:rPr>
        <w:t>listOfOperatingChNumbers</w:t>
      </w:r>
      <w:proofErr w:type="gramEnd"/>
      <w:r>
        <w:rPr>
          <w:rFonts w:hint="eastAsia"/>
          <w:u w:val="single"/>
        </w:rPr>
        <w:tab/>
      </w:r>
      <w:r w:rsidRPr="007C6CCB">
        <w:rPr>
          <w:u w:val="single"/>
        </w:rPr>
        <w:t>ListOfOperatingChNumbers,</w:t>
      </w:r>
    </w:p>
    <w:p w14:paraId="5C11B69D" w14:textId="77777777" w:rsidR="007C6CCB" w:rsidRPr="007C6CCB" w:rsidRDefault="007C6CCB" w:rsidP="007C6CCB">
      <w:pPr>
        <w:pStyle w:val="IEEEStdsComputerCode"/>
        <w:ind w:firstLine="720"/>
        <w:rPr>
          <w:u w:val="single"/>
        </w:rPr>
      </w:pPr>
      <w:r w:rsidRPr="007C6CCB">
        <w:rPr>
          <w:u w:val="single"/>
        </w:rPr>
        <w:t>--Required resource</w:t>
      </w:r>
    </w:p>
    <w:p w14:paraId="2E979E32" w14:textId="77777777" w:rsidR="007C6CCB" w:rsidRPr="007C6CCB" w:rsidRDefault="007C6CCB" w:rsidP="007C6CCB">
      <w:pPr>
        <w:pStyle w:val="IEEEStdsComputerCode"/>
        <w:ind w:left="720"/>
        <w:rPr>
          <w:u w:val="single"/>
        </w:rPr>
      </w:pPr>
      <w:proofErr w:type="gramStart"/>
      <w:r w:rsidRPr="007C6CCB">
        <w:rPr>
          <w:u w:val="single"/>
        </w:rPr>
        <w:t>requiredResource</w:t>
      </w:r>
      <w:proofErr w:type="gramEnd"/>
      <w:r>
        <w:rPr>
          <w:rFonts w:hint="eastAsia"/>
          <w:u w:val="single"/>
        </w:rPr>
        <w:tab/>
      </w:r>
      <w:r>
        <w:rPr>
          <w:rFonts w:hint="eastAsia"/>
          <w:u w:val="single"/>
        </w:rPr>
        <w:tab/>
      </w:r>
      <w:r>
        <w:rPr>
          <w:rFonts w:hint="eastAsia"/>
          <w:u w:val="single"/>
        </w:rPr>
        <w:tab/>
      </w:r>
      <w:r w:rsidRPr="007C6CCB">
        <w:rPr>
          <w:u w:val="single"/>
        </w:rPr>
        <w:t>RequiredResource,</w:t>
      </w:r>
    </w:p>
    <w:p w14:paraId="099CB2FE" w14:textId="77777777" w:rsidR="007C6CCB" w:rsidRPr="007C6CCB" w:rsidRDefault="007C6CCB" w:rsidP="007C6CCB">
      <w:pPr>
        <w:pStyle w:val="IEEEStdsComputerCode"/>
        <w:ind w:firstLine="720"/>
        <w:rPr>
          <w:u w:val="single"/>
        </w:rPr>
      </w:pPr>
      <w:r w:rsidRPr="007C6CCB">
        <w:rPr>
          <w:u w:val="single"/>
        </w:rPr>
        <w:t>--Measurement capability</w:t>
      </w:r>
    </w:p>
    <w:p w14:paraId="5B8B710B" w14:textId="77777777" w:rsidR="007C6CCB" w:rsidRPr="007C6CCB" w:rsidRDefault="007C6CCB" w:rsidP="007C6CCB">
      <w:pPr>
        <w:pStyle w:val="IEEEStdsComputerCode"/>
        <w:ind w:left="720"/>
        <w:rPr>
          <w:u w:val="single"/>
        </w:rPr>
      </w:pPr>
      <w:proofErr w:type="gramStart"/>
      <w:r w:rsidRPr="007C6CCB">
        <w:rPr>
          <w:u w:val="single"/>
        </w:rPr>
        <w:t>measurementCapability</w:t>
      </w:r>
      <w:proofErr w:type="gramEnd"/>
      <w:r>
        <w:rPr>
          <w:rFonts w:hint="eastAsia"/>
          <w:u w:val="single"/>
        </w:rPr>
        <w:tab/>
      </w:r>
      <w:r>
        <w:rPr>
          <w:rFonts w:hint="eastAsia"/>
          <w:u w:val="single"/>
        </w:rPr>
        <w:tab/>
      </w:r>
      <w:r w:rsidRPr="007C6CCB">
        <w:rPr>
          <w:u w:val="single"/>
        </w:rPr>
        <w:t>MeasurementCapability</w:t>
      </w:r>
    </w:p>
    <w:p w14:paraId="0F7CAABC" w14:textId="77777777" w:rsidR="007C6CCB" w:rsidRPr="007C6CCB" w:rsidRDefault="007C6CCB" w:rsidP="007C6CCB">
      <w:pPr>
        <w:pStyle w:val="IEEEStdsComputerCode"/>
        <w:rPr>
          <w:u w:val="single"/>
        </w:rPr>
      </w:pPr>
      <w:r w:rsidRPr="007C6CCB">
        <w:rPr>
          <w:u w:val="single"/>
        </w:rPr>
        <w:t>}</w:t>
      </w:r>
    </w:p>
    <w:p w14:paraId="3CAEABD0" w14:textId="77777777" w:rsidR="007C6CCB" w:rsidRPr="007C6CCB" w:rsidRDefault="007C6CCB" w:rsidP="007C6CCB">
      <w:pPr>
        <w:pStyle w:val="IEEEStdsComputerCode"/>
        <w:rPr>
          <w:u w:val="single"/>
        </w:rPr>
      </w:pPr>
    </w:p>
    <w:p w14:paraId="14022946" w14:textId="77777777" w:rsidR="007C6CCB" w:rsidRPr="007C6CCB" w:rsidRDefault="007C6CCB" w:rsidP="007C6CCB">
      <w:pPr>
        <w:pStyle w:val="IEEEStdsComputerCode"/>
        <w:rPr>
          <w:u w:val="single"/>
        </w:rPr>
      </w:pPr>
      <w:r w:rsidRPr="007C6CCB">
        <w:rPr>
          <w:u w:val="single"/>
        </w:rPr>
        <w:t>--Confirm for registration</w:t>
      </w:r>
      <w:r>
        <w:rPr>
          <w:rFonts w:hint="eastAsia"/>
          <w:u w:val="single"/>
        </w:rPr>
        <w:t xml:space="preserve"> (Used in Profile 1)</w:t>
      </w:r>
    </w:p>
    <w:p w14:paraId="31F62CAF" w14:textId="77777777" w:rsidR="007C6CCB" w:rsidRPr="007C6CCB" w:rsidRDefault="00A278F2" w:rsidP="007C6CCB">
      <w:pPr>
        <w:pStyle w:val="IEEEStdsComputerCode"/>
        <w:rPr>
          <w:u w:val="single"/>
        </w:rPr>
      </w:pPr>
      <w:proofErr w:type="gramStart"/>
      <w:r>
        <w:rPr>
          <w:u w:val="single"/>
        </w:rPr>
        <w:t>GetRegInfoConfirm :</w:t>
      </w:r>
      <w:proofErr w:type="gramEnd"/>
      <w:r>
        <w:rPr>
          <w:u w:val="single"/>
        </w:rPr>
        <w:t>:</w:t>
      </w:r>
      <w:r w:rsidR="007C6CCB" w:rsidRPr="007C6CCB">
        <w:rPr>
          <w:u w:val="single"/>
        </w:rPr>
        <w:t>= SEQUENCE {</w:t>
      </w:r>
    </w:p>
    <w:p w14:paraId="4C1D0FA3" w14:textId="77777777" w:rsidR="007C6CCB" w:rsidRPr="007C6CCB" w:rsidRDefault="007C6CCB" w:rsidP="007C6CCB">
      <w:pPr>
        <w:pStyle w:val="IEEEStdsComputerCode"/>
        <w:ind w:firstLine="720"/>
        <w:rPr>
          <w:u w:val="single"/>
        </w:rPr>
      </w:pPr>
      <w:r w:rsidRPr="007C6CCB">
        <w:rPr>
          <w:u w:val="single"/>
        </w:rPr>
        <w:t>--CxMediaStatus</w:t>
      </w:r>
    </w:p>
    <w:p w14:paraId="11EDC6CB" w14:textId="77777777" w:rsidR="007C6CCB" w:rsidRPr="007C6CCB" w:rsidRDefault="007C6CCB" w:rsidP="007C6CCB">
      <w:pPr>
        <w:pStyle w:val="IEEEStdsComputerCode"/>
        <w:ind w:left="720"/>
        <w:rPr>
          <w:u w:val="single"/>
        </w:rPr>
      </w:pPr>
      <w:proofErr w:type="gramStart"/>
      <w:r w:rsidRPr="007C6CCB">
        <w:rPr>
          <w:u w:val="single"/>
        </w:rPr>
        <w:t>cxMediaStatus</w:t>
      </w:r>
      <w:proofErr w:type="gramEnd"/>
      <w:r>
        <w:rPr>
          <w:rFonts w:hint="eastAsia"/>
          <w:u w:val="single"/>
        </w:rPr>
        <w:tab/>
      </w:r>
      <w:r>
        <w:rPr>
          <w:rFonts w:hint="eastAsia"/>
          <w:u w:val="single"/>
        </w:rPr>
        <w:tab/>
      </w:r>
      <w:r>
        <w:rPr>
          <w:rFonts w:hint="eastAsia"/>
          <w:u w:val="single"/>
        </w:rPr>
        <w:tab/>
      </w:r>
      <w:r w:rsidRPr="007C6CCB">
        <w:rPr>
          <w:u w:val="single"/>
        </w:rPr>
        <w:t>CxMediaStatus</w:t>
      </w:r>
    </w:p>
    <w:p w14:paraId="69F026C5" w14:textId="77777777" w:rsidR="007C6CCB" w:rsidRDefault="007C6CCB" w:rsidP="007C6CCB">
      <w:pPr>
        <w:pStyle w:val="IEEEStdsComputerCode"/>
        <w:rPr>
          <w:u w:val="single"/>
        </w:rPr>
      </w:pPr>
      <w:r w:rsidRPr="007C6CCB">
        <w:rPr>
          <w:u w:val="single"/>
        </w:rPr>
        <w:t>}</w:t>
      </w:r>
    </w:p>
    <w:p w14:paraId="3D0C4947" w14:textId="77777777" w:rsidR="007C6CCB" w:rsidRPr="00D94E06" w:rsidRDefault="007C6CCB" w:rsidP="007C6CCB">
      <w:pPr>
        <w:pStyle w:val="IEEEStdsComputerCode"/>
        <w:rPr>
          <w:u w:val="single"/>
        </w:rPr>
      </w:pPr>
    </w:p>
    <w:p w14:paraId="1B641059" w14:textId="77777777" w:rsidR="004B7408" w:rsidRPr="00D94E06" w:rsidRDefault="004B7408" w:rsidP="004B7408">
      <w:pPr>
        <w:pStyle w:val="IEEEStdsComputerCode"/>
        <w:rPr>
          <w:u w:val="single"/>
        </w:rPr>
      </w:pPr>
      <w:r w:rsidRPr="00D94E06">
        <w:rPr>
          <w:rFonts w:hint="eastAsia"/>
          <w:u w:val="single"/>
        </w:rPr>
        <w:t>--Request for registration information</w:t>
      </w:r>
      <w:r w:rsidR="007C6CCB">
        <w:rPr>
          <w:rFonts w:hint="eastAsia"/>
          <w:u w:val="single"/>
        </w:rPr>
        <w:t xml:space="preserve"> (Used in Profile 3)</w:t>
      </w:r>
    </w:p>
    <w:p w14:paraId="68D3DADB" w14:textId="77777777" w:rsidR="004B7408" w:rsidRPr="00D94E06" w:rsidRDefault="004B7408" w:rsidP="004B7408">
      <w:pPr>
        <w:pStyle w:val="IEEEStdsComputerCode"/>
        <w:rPr>
          <w:u w:val="single"/>
        </w:rPr>
      </w:pPr>
      <w:proofErr w:type="gramStart"/>
      <w:r w:rsidRPr="00D94E06">
        <w:rPr>
          <w:rFonts w:hint="eastAsia"/>
          <w:u w:val="single"/>
        </w:rPr>
        <w:t>CxMediaRegistrationRequest :</w:t>
      </w:r>
      <w:proofErr w:type="gramEnd"/>
      <w:r w:rsidRPr="00D94E06">
        <w:rPr>
          <w:rFonts w:hint="eastAsia"/>
          <w:u w:val="single"/>
        </w:rPr>
        <w:t>:= SEQUENCE {}</w:t>
      </w:r>
    </w:p>
    <w:p w14:paraId="227FEA10" w14:textId="77777777" w:rsidR="004B7408" w:rsidRPr="00D94E06" w:rsidRDefault="004B7408" w:rsidP="004B7408">
      <w:pPr>
        <w:pStyle w:val="IEEEStdsComputerCode"/>
        <w:rPr>
          <w:u w:val="single"/>
        </w:rPr>
      </w:pPr>
    </w:p>
    <w:p w14:paraId="20432DDF" w14:textId="77777777" w:rsidR="004B7408" w:rsidRPr="00D94E06" w:rsidRDefault="004B7408" w:rsidP="004B7408">
      <w:pPr>
        <w:pStyle w:val="IEEEStdsComputerCode"/>
        <w:rPr>
          <w:u w:val="single"/>
        </w:rPr>
      </w:pPr>
      <w:r w:rsidRPr="00D94E06">
        <w:rPr>
          <w:rFonts w:hint="eastAsia"/>
          <w:u w:val="single"/>
        </w:rPr>
        <w:t>--Registration information</w:t>
      </w:r>
      <w:r w:rsidR="007C6CCB">
        <w:rPr>
          <w:rFonts w:hint="eastAsia"/>
          <w:u w:val="single"/>
        </w:rPr>
        <w:t xml:space="preserve"> (Used in Profile 3)</w:t>
      </w:r>
    </w:p>
    <w:p w14:paraId="4C43977B" w14:textId="77777777" w:rsidR="004B7408" w:rsidRPr="00D94E06" w:rsidRDefault="004B7408" w:rsidP="004B7408">
      <w:pPr>
        <w:pStyle w:val="IEEEStdsComputerCode"/>
        <w:rPr>
          <w:u w:val="single"/>
        </w:rPr>
      </w:pPr>
      <w:proofErr w:type="gramStart"/>
      <w:r w:rsidRPr="00D94E06">
        <w:rPr>
          <w:rFonts w:hint="eastAsia"/>
          <w:u w:val="single"/>
        </w:rPr>
        <w:t>CxMediaRegistrationResponse :</w:t>
      </w:r>
      <w:proofErr w:type="gramEnd"/>
      <w:r w:rsidRPr="00D94E06">
        <w:rPr>
          <w:rFonts w:hint="eastAsia"/>
          <w:u w:val="single"/>
        </w:rPr>
        <w:t>:= SEQUENCE OF SEQUENCE {</w:t>
      </w:r>
    </w:p>
    <w:p w14:paraId="581730DC" w14:textId="77777777" w:rsidR="004B7408" w:rsidRPr="00D94E06" w:rsidRDefault="004B7408" w:rsidP="007C6CCB">
      <w:pPr>
        <w:pStyle w:val="IEEEStdsComputerCode"/>
        <w:ind w:firstLine="720"/>
        <w:rPr>
          <w:u w:val="single"/>
        </w:rPr>
      </w:pPr>
      <w:r w:rsidRPr="00D94E06">
        <w:rPr>
          <w:rFonts w:hint="eastAsia"/>
          <w:u w:val="single"/>
        </w:rPr>
        <w:t>--GCO ID</w:t>
      </w:r>
    </w:p>
    <w:p w14:paraId="0CBA4656" w14:textId="77777777" w:rsidR="004B7408" w:rsidRPr="00D94E06" w:rsidRDefault="004B7408" w:rsidP="007C6CCB">
      <w:pPr>
        <w:pStyle w:val="IEEEStdsComputerCode"/>
        <w:ind w:firstLine="720"/>
        <w:rPr>
          <w:u w:val="single"/>
        </w:rPr>
      </w:pPr>
      <w:proofErr w:type="gramStart"/>
      <w:r w:rsidRPr="00D94E06">
        <w:rPr>
          <w:rFonts w:hint="eastAsia"/>
          <w:u w:val="single"/>
        </w:rPr>
        <w:t>gcoID</w:t>
      </w:r>
      <w:proofErr w:type="gramEnd"/>
      <w:r w:rsidR="007C6CCB">
        <w:rPr>
          <w:rFonts w:hint="eastAsia"/>
          <w:u w:val="single"/>
        </w:rPr>
        <w:tab/>
      </w:r>
      <w:r w:rsidRPr="00D94E06">
        <w:rPr>
          <w:rFonts w:hint="eastAsia"/>
          <w:u w:val="single"/>
        </w:rPr>
        <w:tab/>
      </w:r>
      <w:r w:rsidR="007C6CCB">
        <w:rPr>
          <w:rFonts w:hint="eastAsia"/>
          <w:u w:val="single"/>
        </w:rPr>
        <w:tab/>
      </w:r>
      <w:r w:rsidR="007C6CCB">
        <w:rPr>
          <w:rFonts w:hint="eastAsia"/>
          <w:u w:val="single"/>
        </w:rPr>
        <w:tab/>
      </w:r>
      <w:r w:rsidR="007C6CCB">
        <w:rPr>
          <w:rFonts w:hint="eastAsia"/>
          <w:u w:val="single"/>
        </w:rPr>
        <w:tab/>
      </w:r>
      <w:r w:rsidRPr="00D94E06">
        <w:rPr>
          <w:rFonts w:hint="eastAsia"/>
          <w:u w:val="single"/>
        </w:rPr>
        <w:t>OCTET STRING</w:t>
      </w:r>
      <w:r w:rsidR="007C6CCB">
        <w:rPr>
          <w:rFonts w:hint="eastAsia"/>
          <w:u w:val="single"/>
        </w:rPr>
        <w:tab/>
      </w:r>
      <w:r w:rsidRPr="00D94E06">
        <w:rPr>
          <w:rFonts w:hint="eastAsia"/>
          <w:u w:val="single"/>
        </w:rPr>
        <w:tab/>
      </w:r>
      <w:r w:rsidR="007C6CCB">
        <w:rPr>
          <w:rFonts w:hint="eastAsia"/>
          <w:u w:val="single"/>
        </w:rPr>
        <w:tab/>
      </w:r>
      <w:r w:rsidRPr="00D94E06">
        <w:rPr>
          <w:rFonts w:hint="eastAsia"/>
          <w:u w:val="single"/>
        </w:rPr>
        <w:t>OPTIONAL,</w:t>
      </w:r>
    </w:p>
    <w:p w14:paraId="6128FF9F" w14:textId="77777777" w:rsidR="004B7408" w:rsidRPr="00D94E06" w:rsidRDefault="004B7408" w:rsidP="007C6CCB">
      <w:pPr>
        <w:pStyle w:val="IEEEStdsComputerCode"/>
        <w:ind w:firstLine="720"/>
        <w:rPr>
          <w:u w:val="single"/>
        </w:rPr>
      </w:pPr>
      <w:r w:rsidRPr="00D94E06">
        <w:rPr>
          <w:rFonts w:hint="eastAsia"/>
          <w:u w:val="single"/>
        </w:rPr>
        <w:t>--Network ID</w:t>
      </w:r>
    </w:p>
    <w:p w14:paraId="7CE3614E" w14:textId="77777777" w:rsidR="004B7408" w:rsidRPr="00D94E06" w:rsidRDefault="004B7408" w:rsidP="007C6CCB">
      <w:pPr>
        <w:pStyle w:val="IEEEStdsComputerCode"/>
        <w:ind w:firstLine="720"/>
        <w:rPr>
          <w:u w:val="single"/>
        </w:rPr>
      </w:pPr>
      <w:proofErr w:type="gramStart"/>
      <w:r w:rsidRPr="00D94E06">
        <w:rPr>
          <w:rFonts w:hint="eastAsia"/>
          <w:u w:val="single"/>
        </w:rPr>
        <w:t>networkID</w:t>
      </w:r>
      <w:proofErr w:type="gramEnd"/>
      <w:r w:rsidR="007C6CCB">
        <w:rPr>
          <w:rFonts w:hint="eastAsia"/>
          <w:u w:val="single"/>
        </w:rPr>
        <w:tab/>
      </w:r>
      <w:r w:rsidR="007C6CCB">
        <w:rPr>
          <w:rFonts w:hint="eastAsia"/>
          <w:u w:val="single"/>
        </w:rPr>
        <w:tab/>
      </w:r>
      <w:r w:rsidR="007C6CCB">
        <w:rPr>
          <w:rFonts w:hint="eastAsia"/>
          <w:u w:val="single"/>
        </w:rPr>
        <w:tab/>
      </w:r>
      <w:r w:rsidRPr="00D94E06">
        <w:rPr>
          <w:rFonts w:hint="eastAsia"/>
          <w:u w:val="single"/>
        </w:rPr>
        <w:tab/>
        <w:t>OCTET STRING</w:t>
      </w:r>
      <w:r w:rsidR="007C6CCB">
        <w:rPr>
          <w:rFonts w:hint="eastAsia"/>
          <w:u w:val="single"/>
        </w:rPr>
        <w:tab/>
      </w:r>
      <w:r w:rsidR="007C6CCB">
        <w:rPr>
          <w:rFonts w:hint="eastAsia"/>
          <w:u w:val="single"/>
        </w:rPr>
        <w:tab/>
      </w:r>
      <w:r w:rsidRPr="00D94E06">
        <w:rPr>
          <w:rFonts w:hint="eastAsia"/>
          <w:u w:val="single"/>
        </w:rPr>
        <w:tab/>
      </w:r>
      <w:r w:rsidRPr="00D94E06">
        <w:rPr>
          <w:u w:val="single"/>
        </w:rPr>
        <w:t>OPTIONAL</w:t>
      </w:r>
      <w:r w:rsidRPr="00D94E06">
        <w:rPr>
          <w:rFonts w:hint="eastAsia"/>
          <w:u w:val="single"/>
        </w:rPr>
        <w:t>,</w:t>
      </w:r>
    </w:p>
    <w:p w14:paraId="3A18F8C7" w14:textId="77777777" w:rsidR="004B7408" w:rsidRPr="00D94E06" w:rsidRDefault="004B7408" w:rsidP="007C6CCB">
      <w:pPr>
        <w:pStyle w:val="IEEEStdsComputerCode"/>
        <w:ind w:firstLine="720"/>
        <w:rPr>
          <w:u w:val="single"/>
        </w:rPr>
      </w:pPr>
      <w:r w:rsidRPr="00D94E06">
        <w:rPr>
          <w:rFonts w:hint="eastAsia"/>
          <w:u w:val="single"/>
        </w:rPr>
        <w:t>--GCO descriptor</w:t>
      </w:r>
    </w:p>
    <w:p w14:paraId="6B0CC57A" w14:textId="77777777" w:rsidR="004B7408" w:rsidRPr="00D94E06" w:rsidRDefault="004B7408" w:rsidP="007C6CCB">
      <w:pPr>
        <w:pStyle w:val="IEEEStdsComputerCode"/>
        <w:ind w:firstLine="720"/>
        <w:rPr>
          <w:u w:val="single"/>
        </w:rPr>
      </w:pPr>
      <w:proofErr w:type="gramStart"/>
      <w:r w:rsidRPr="00D94E06">
        <w:rPr>
          <w:rFonts w:hint="eastAsia"/>
          <w:u w:val="single"/>
        </w:rPr>
        <w:t>gcoDescriptor</w:t>
      </w:r>
      <w:proofErr w:type="gramEnd"/>
      <w:r w:rsidRPr="00D94E06">
        <w:rPr>
          <w:rFonts w:hint="eastAsia"/>
          <w:u w:val="single"/>
        </w:rPr>
        <w:tab/>
      </w:r>
      <w:r w:rsidR="007C6CCB">
        <w:rPr>
          <w:rFonts w:hint="eastAsia"/>
          <w:u w:val="single"/>
        </w:rPr>
        <w:tab/>
      </w:r>
      <w:r w:rsidR="007C6CCB">
        <w:rPr>
          <w:rFonts w:hint="eastAsia"/>
          <w:u w:val="single"/>
        </w:rPr>
        <w:tab/>
      </w:r>
      <w:r w:rsidRPr="00D94E06">
        <w:rPr>
          <w:rFonts w:hint="eastAsia"/>
          <w:u w:val="single"/>
        </w:rPr>
        <w:t>GCODescriptor</w:t>
      </w:r>
      <w:r w:rsidRPr="00D94E06">
        <w:rPr>
          <w:rFonts w:hint="eastAsia"/>
          <w:u w:val="single"/>
        </w:rPr>
        <w:tab/>
      </w:r>
      <w:r w:rsidR="007C6CCB">
        <w:rPr>
          <w:rFonts w:hint="eastAsia"/>
          <w:u w:val="single"/>
        </w:rPr>
        <w:tab/>
      </w:r>
      <w:r w:rsidR="007C6CCB">
        <w:rPr>
          <w:rFonts w:hint="eastAsia"/>
          <w:u w:val="single"/>
        </w:rPr>
        <w:tab/>
      </w:r>
      <w:r w:rsidRPr="00D94E06">
        <w:rPr>
          <w:rFonts w:hint="eastAsia"/>
          <w:u w:val="single"/>
        </w:rPr>
        <w:t>OPTIONAL,</w:t>
      </w:r>
    </w:p>
    <w:p w14:paraId="6400DBB2" w14:textId="77777777" w:rsidR="004B7408" w:rsidRPr="00D94E06" w:rsidRDefault="004B7408" w:rsidP="007C6CCB">
      <w:pPr>
        <w:pStyle w:val="IEEEStdsComputerCode"/>
        <w:ind w:firstLine="720"/>
        <w:rPr>
          <w:u w:val="single"/>
        </w:rPr>
      </w:pPr>
      <w:r w:rsidRPr="00D94E06">
        <w:rPr>
          <w:rFonts w:hint="eastAsia"/>
          <w:u w:val="single"/>
        </w:rPr>
        <w:t>--Installation parameters</w:t>
      </w:r>
    </w:p>
    <w:p w14:paraId="0FF9179B" w14:textId="77777777" w:rsidR="004B7408" w:rsidRPr="00D94E06" w:rsidRDefault="004B7408" w:rsidP="007C6CCB">
      <w:pPr>
        <w:pStyle w:val="IEEEStdsComputerCode"/>
        <w:ind w:left="720"/>
        <w:rPr>
          <w:u w:val="single"/>
        </w:rPr>
      </w:pPr>
      <w:proofErr w:type="gramStart"/>
      <w:r w:rsidRPr="00D94E06">
        <w:rPr>
          <w:rFonts w:hint="eastAsia"/>
          <w:u w:val="single"/>
        </w:rPr>
        <w:t>installationParameters</w:t>
      </w:r>
      <w:proofErr w:type="gramEnd"/>
      <w:r w:rsidR="007C6CCB">
        <w:rPr>
          <w:rFonts w:hint="eastAsia"/>
          <w:u w:val="single"/>
        </w:rPr>
        <w:tab/>
      </w:r>
      <w:r w:rsidR="007C6CCB">
        <w:rPr>
          <w:rFonts w:hint="eastAsia"/>
          <w:u w:val="single"/>
        </w:rPr>
        <w:tab/>
      </w:r>
      <w:r w:rsidRPr="00D94E06">
        <w:rPr>
          <w:rFonts w:hint="eastAsia"/>
          <w:u w:val="single"/>
        </w:rPr>
        <w:t>InstallationParameters</w:t>
      </w:r>
      <w:r w:rsidR="007C6CCB">
        <w:rPr>
          <w:rFonts w:hint="eastAsia"/>
          <w:u w:val="single"/>
        </w:rPr>
        <w:tab/>
      </w:r>
      <w:r w:rsidRPr="00D94E06">
        <w:rPr>
          <w:rFonts w:hint="eastAsia"/>
          <w:u w:val="single"/>
        </w:rPr>
        <w:tab/>
        <w:t>OPTIONAL,</w:t>
      </w:r>
    </w:p>
    <w:p w14:paraId="620B43EA" w14:textId="77777777" w:rsidR="004B7408" w:rsidRPr="00D94E06" w:rsidRDefault="004B7408" w:rsidP="007C6CCB">
      <w:pPr>
        <w:pStyle w:val="IEEEStdsComputerCode"/>
        <w:ind w:firstLine="720"/>
        <w:rPr>
          <w:u w:val="single"/>
        </w:rPr>
      </w:pPr>
      <w:r w:rsidRPr="00D94E06">
        <w:rPr>
          <w:rFonts w:hint="eastAsia"/>
          <w:u w:val="single"/>
        </w:rPr>
        <w:t>--List of available frequencies</w:t>
      </w:r>
    </w:p>
    <w:p w14:paraId="65394118" w14:textId="77777777" w:rsidR="004B7408" w:rsidRPr="00D94E06" w:rsidRDefault="004B7408" w:rsidP="007C6CCB">
      <w:pPr>
        <w:pStyle w:val="IEEEStdsComputerCode"/>
        <w:ind w:left="720"/>
        <w:rPr>
          <w:u w:val="single"/>
        </w:rPr>
      </w:pPr>
      <w:proofErr w:type="gramStart"/>
      <w:r w:rsidRPr="00D94E06">
        <w:rPr>
          <w:rFonts w:hint="eastAsia"/>
          <w:u w:val="single"/>
        </w:rPr>
        <w:t>listOfAvailableFrequencies</w:t>
      </w:r>
      <w:proofErr w:type="gramEnd"/>
      <w:r w:rsidR="007C6CCB">
        <w:rPr>
          <w:rFonts w:hint="eastAsia"/>
          <w:u w:val="single"/>
        </w:rPr>
        <w:tab/>
      </w:r>
      <w:r w:rsidRPr="00D94E06">
        <w:rPr>
          <w:rFonts w:hint="eastAsia"/>
          <w:u w:val="single"/>
        </w:rPr>
        <w:t>ListOfAvailableFrequencies</w:t>
      </w:r>
      <w:r w:rsidRPr="00D94E06">
        <w:rPr>
          <w:rFonts w:hint="eastAsia"/>
          <w:u w:val="single"/>
        </w:rPr>
        <w:tab/>
        <w:t>OPTIONAL,</w:t>
      </w:r>
    </w:p>
    <w:p w14:paraId="608334CC" w14:textId="77777777" w:rsidR="004B7408" w:rsidRPr="00D94E06" w:rsidRDefault="004B7408" w:rsidP="007C6CCB">
      <w:pPr>
        <w:pStyle w:val="IEEEStdsComputerCode"/>
        <w:ind w:firstLine="720"/>
        <w:rPr>
          <w:u w:val="single"/>
        </w:rPr>
      </w:pPr>
      <w:r w:rsidRPr="00D94E06">
        <w:rPr>
          <w:rFonts w:hint="eastAsia"/>
          <w:u w:val="single"/>
        </w:rPr>
        <w:t>--List of operating frequencies</w:t>
      </w:r>
    </w:p>
    <w:p w14:paraId="248D5259" w14:textId="77777777" w:rsidR="004B7408" w:rsidRPr="00D94E06" w:rsidRDefault="004B7408" w:rsidP="007C6CCB">
      <w:pPr>
        <w:pStyle w:val="IEEEStdsComputerCode"/>
        <w:ind w:firstLine="720"/>
        <w:rPr>
          <w:u w:val="single"/>
        </w:rPr>
      </w:pPr>
      <w:proofErr w:type="gramStart"/>
      <w:r w:rsidRPr="00D94E06">
        <w:rPr>
          <w:rFonts w:hint="eastAsia"/>
          <w:u w:val="single"/>
        </w:rPr>
        <w:t>listOfOperatingFrequencies</w:t>
      </w:r>
      <w:proofErr w:type="gramEnd"/>
      <w:r w:rsidR="007C6CCB">
        <w:rPr>
          <w:rFonts w:hint="eastAsia"/>
          <w:u w:val="single"/>
        </w:rPr>
        <w:tab/>
        <w:t>ListOfOperatingFrequencies</w:t>
      </w:r>
      <w:r w:rsidRPr="00D94E06">
        <w:rPr>
          <w:rFonts w:hint="eastAsia"/>
          <w:u w:val="single"/>
        </w:rPr>
        <w:tab/>
        <w:t>OPTIONAL,</w:t>
      </w:r>
    </w:p>
    <w:p w14:paraId="5C9CEACF" w14:textId="77777777" w:rsidR="004B7408" w:rsidRPr="00D94E06" w:rsidRDefault="004B7408" w:rsidP="007C6CCB">
      <w:pPr>
        <w:pStyle w:val="IEEEStdsComputerCode"/>
        <w:ind w:firstLine="720"/>
        <w:rPr>
          <w:u w:val="single"/>
        </w:rPr>
      </w:pPr>
      <w:r w:rsidRPr="00D94E06">
        <w:rPr>
          <w:rFonts w:hint="eastAsia"/>
          <w:u w:val="single"/>
        </w:rPr>
        <w:t>-- List of supported frequencies</w:t>
      </w:r>
    </w:p>
    <w:p w14:paraId="0AE8F62C" w14:textId="77777777" w:rsidR="004B7408" w:rsidRPr="00D94E06" w:rsidRDefault="004B7408" w:rsidP="007C6CCB">
      <w:pPr>
        <w:pStyle w:val="IEEEStdsComputerCode"/>
        <w:ind w:firstLine="720"/>
        <w:rPr>
          <w:u w:val="single"/>
        </w:rPr>
      </w:pPr>
      <w:proofErr w:type="gramStart"/>
      <w:r w:rsidRPr="00D94E06">
        <w:rPr>
          <w:u w:val="single"/>
        </w:rPr>
        <w:t>listOfSuppFrequencies</w:t>
      </w:r>
      <w:proofErr w:type="gramEnd"/>
      <w:r w:rsidR="007C6CCB">
        <w:rPr>
          <w:rFonts w:hint="eastAsia"/>
          <w:u w:val="single"/>
        </w:rPr>
        <w:tab/>
      </w:r>
      <w:r w:rsidR="007C6CCB">
        <w:rPr>
          <w:rFonts w:hint="eastAsia"/>
          <w:u w:val="single"/>
        </w:rPr>
        <w:tab/>
      </w:r>
      <w:r w:rsidRPr="00D94E06">
        <w:rPr>
          <w:u w:val="single"/>
        </w:rPr>
        <w:t>ListOfSupportedFrequencies</w:t>
      </w:r>
      <w:r w:rsidRPr="00D94E06">
        <w:rPr>
          <w:rFonts w:hint="eastAsia"/>
          <w:u w:val="single"/>
        </w:rPr>
        <w:tab/>
        <w:t>OPTIONAL</w:t>
      </w:r>
      <w:r w:rsidRPr="00D94E06">
        <w:rPr>
          <w:u w:val="single"/>
        </w:rPr>
        <w:t>,</w:t>
      </w:r>
    </w:p>
    <w:p w14:paraId="2638A9D6" w14:textId="77777777" w:rsidR="004B7408" w:rsidRPr="00D94E06" w:rsidRDefault="004B7408" w:rsidP="007C6CCB">
      <w:pPr>
        <w:pStyle w:val="IEEEStdsComputerCode"/>
        <w:ind w:firstLine="720"/>
        <w:rPr>
          <w:u w:val="single"/>
        </w:rPr>
      </w:pPr>
      <w:r w:rsidRPr="00D94E06">
        <w:rPr>
          <w:rFonts w:hint="eastAsia"/>
          <w:u w:val="single"/>
        </w:rPr>
        <w:t>--Transmission schedule is supported or not</w:t>
      </w:r>
    </w:p>
    <w:p w14:paraId="66D844E4" w14:textId="77777777" w:rsidR="004B7408" w:rsidRPr="00D94E06" w:rsidRDefault="004B7408" w:rsidP="007C6CCB">
      <w:pPr>
        <w:pStyle w:val="IEEEStdsComputerCode"/>
        <w:ind w:firstLine="720"/>
        <w:rPr>
          <w:u w:val="single"/>
        </w:rPr>
      </w:pPr>
      <w:proofErr w:type="gramStart"/>
      <w:r w:rsidRPr="00D94E06">
        <w:rPr>
          <w:rFonts w:hint="eastAsia"/>
          <w:u w:val="single"/>
        </w:rPr>
        <w:t>txScheduleSupported</w:t>
      </w:r>
      <w:proofErr w:type="gramEnd"/>
      <w:r w:rsidR="007C6CCB">
        <w:rPr>
          <w:rFonts w:hint="eastAsia"/>
          <w:u w:val="single"/>
        </w:rPr>
        <w:tab/>
      </w:r>
      <w:r w:rsidR="007C6CCB">
        <w:rPr>
          <w:rFonts w:hint="eastAsia"/>
          <w:u w:val="single"/>
        </w:rPr>
        <w:tab/>
      </w:r>
      <w:r w:rsidRPr="00D94E06">
        <w:rPr>
          <w:rFonts w:hint="eastAsia"/>
          <w:u w:val="single"/>
        </w:rPr>
        <w:t>BOOLEAN</w:t>
      </w:r>
      <w:r w:rsidR="007C6CCB">
        <w:rPr>
          <w:rFonts w:hint="eastAsia"/>
          <w:u w:val="single"/>
        </w:rPr>
        <w:tab/>
      </w:r>
      <w:r w:rsidR="007C6CCB">
        <w:rPr>
          <w:rFonts w:hint="eastAsia"/>
          <w:u w:val="single"/>
        </w:rPr>
        <w:tab/>
      </w:r>
      <w:r w:rsidRPr="00D94E06">
        <w:rPr>
          <w:rFonts w:hint="eastAsia"/>
          <w:u w:val="single"/>
        </w:rPr>
        <w:tab/>
      </w:r>
      <w:r w:rsidRPr="00D94E06">
        <w:rPr>
          <w:rFonts w:hint="eastAsia"/>
          <w:u w:val="single"/>
        </w:rPr>
        <w:tab/>
        <w:t>OPTIONAL,</w:t>
      </w:r>
    </w:p>
    <w:p w14:paraId="11D7C9FB" w14:textId="77777777" w:rsidR="004B7408" w:rsidRPr="00D94E06" w:rsidRDefault="004B7408" w:rsidP="007C6CCB">
      <w:pPr>
        <w:pStyle w:val="IEEEStdsComputerCode"/>
        <w:ind w:firstLine="720"/>
        <w:rPr>
          <w:u w:val="single"/>
        </w:rPr>
      </w:pPr>
      <w:r w:rsidRPr="00D94E06">
        <w:rPr>
          <w:u w:val="single"/>
        </w:rPr>
        <w:t>--Measurement capability</w:t>
      </w:r>
    </w:p>
    <w:p w14:paraId="1E6C4BEC" w14:textId="77777777" w:rsidR="004B7408" w:rsidRPr="00D94E06" w:rsidRDefault="004B7408" w:rsidP="007C6CCB">
      <w:pPr>
        <w:pStyle w:val="IEEEStdsComputerCode"/>
        <w:ind w:firstLine="720"/>
        <w:rPr>
          <w:u w:val="single"/>
        </w:rPr>
      </w:pPr>
      <w:proofErr w:type="gramStart"/>
      <w:r w:rsidRPr="00D94E06">
        <w:rPr>
          <w:u w:val="single"/>
        </w:rPr>
        <w:t>measurementCapability</w:t>
      </w:r>
      <w:proofErr w:type="gramEnd"/>
      <w:r w:rsidR="007C6CCB">
        <w:rPr>
          <w:rFonts w:hint="eastAsia"/>
          <w:u w:val="single"/>
        </w:rPr>
        <w:tab/>
      </w:r>
      <w:r w:rsidR="007C6CCB">
        <w:rPr>
          <w:rFonts w:hint="eastAsia"/>
          <w:u w:val="single"/>
        </w:rPr>
        <w:tab/>
      </w:r>
      <w:r w:rsidRPr="00D94E06">
        <w:rPr>
          <w:u w:val="single"/>
        </w:rPr>
        <w:t>MeasurementCapability</w:t>
      </w:r>
      <w:r w:rsidR="007C6CCB">
        <w:rPr>
          <w:rFonts w:hint="eastAsia"/>
          <w:u w:val="single"/>
        </w:rPr>
        <w:tab/>
      </w:r>
      <w:r w:rsidRPr="00D94E06">
        <w:rPr>
          <w:rFonts w:hint="eastAsia"/>
          <w:u w:val="single"/>
        </w:rPr>
        <w:tab/>
        <w:t>OPTIONAL,</w:t>
      </w:r>
    </w:p>
    <w:p w14:paraId="3BA956E1" w14:textId="77777777" w:rsidR="004B7408" w:rsidRPr="00D94E06" w:rsidRDefault="004B7408" w:rsidP="007C6CCB">
      <w:pPr>
        <w:pStyle w:val="IEEEStdsComputerCode"/>
        <w:ind w:firstLine="720"/>
        <w:rPr>
          <w:u w:val="single"/>
        </w:rPr>
      </w:pPr>
      <w:r w:rsidRPr="00D94E06">
        <w:rPr>
          <w:rFonts w:hint="eastAsia"/>
          <w:u w:val="single"/>
        </w:rPr>
        <w:t>--Required resource</w:t>
      </w:r>
    </w:p>
    <w:p w14:paraId="6A76CDC7" w14:textId="77777777" w:rsidR="004B7408" w:rsidRPr="00D94E06" w:rsidRDefault="004B7408" w:rsidP="007C6CCB">
      <w:pPr>
        <w:pStyle w:val="IEEEStdsComputerCode"/>
        <w:ind w:firstLine="720"/>
        <w:rPr>
          <w:u w:val="single"/>
        </w:rPr>
      </w:pPr>
      <w:proofErr w:type="gramStart"/>
      <w:r w:rsidRPr="00D94E06">
        <w:rPr>
          <w:rFonts w:hint="eastAsia"/>
          <w:u w:val="single"/>
        </w:rPr>
        <w:t>requiredResource</w:t>
      </w:r>
      <w:proofErr w:type="gramEnd"/>
      <w:r w:rsidR="007C6CCB">
        <w:rPr>
          <w:rFonts w:hint="eastAsia"/>
          <w:u w:val="single"/>
        </w:rPr>
        <w:tab/>
      </w:r>
      <w:r w:rsidR="007C6CCB">
        <w:rPr>
          <w:rFonts w:hint="eastAsia"/>
          <w:u w:val="single"/>
        </w:rPr>
        <w:tab/>
      </w:r>
      <w:r w:rsidR="007C6CCB">
        <w:rPr>
          <w:rFonts w:hint="eastAsia"/>
          <w:u w:val="single"/>
        </w:rPr>
        <w:tab/>
      </w:r>
      <w:r w:rsidRPr="00D94E06">
        <w:rPr>
          <w:rFonts w:hint="eastAsia"/>
          <w:u w:val="single"/>
        </w:rPr>
        <w:t>RequiredResource</w:t>
      </w:r>
      <w:r w:rsidRPr="00D94E06">
        <w:rPr>
          <w:rFonts w:hint="eastAsia"/>
          <w:u w:val="single"/>
        </w:rPr>
        <w:tab/>
      </w:r>
      <w:r w:rsidR="007C6CCB">
        <w:rPr>
          <w:rFonts w:hint="eastAsia"/>
          <w:u w:val="single"/>
        </w:rPr>
        <w:tab/>
      </w:r>
      <w:r w:rsidRPr="00D94E06">
        <w:rPr>
          <w:rFonts w:hint="eastAsia"/>
          <w:u w:val="single"/>
        </w:rPr>
        <w:tab/>
        <w:t>OPTIONAL</w:t>
      </w:r>
      <w:r w:rsidRPr="00D94E06">
        <w:rPr>
          <w:u w:val="single"/>
        </w:rPr>
        <w:t>,</w:t>
      </w:r>
    </w:p>
    <w:p w14:paraId="6AC1358A" w14:textId="77777777" w:rsidR="004B7408" w:rsidRPr="00D94E06" w:rsidRDefault="004B7408" w:rsidP="007C6CCB">
      <w:pPr>
        <w:pStyle w:val="IEEEStdsComputerCode"/>
        <w:ind w:firstLine="720"/>
        <w:rPr>
          <w:u w:val="single"/>
        </w:rPr>
      </w:pPr>
      <w:r w:rsidRPr="00D94E06">
        <w:rPr>
          <w:u w:val="single"/>
        </w:rPr>
        <w:t>--Mobility Information</w:t>
      </w:r>
    </w:p>
    <w:p w14:paraId="112FDEB4" w14:textId="77777777" w:rsidR="004B7408" w:rsidRPr="00D94E06" w:rsidRDefault="004B7408" w:rsidP="007C6CCB">
      <w:pPr>
        <w:pStyle w:val="IEEEStdsComputerCode"/>
        <w:ind w:firstLine="720"/>
        <w:rPr>
          <w:u w:val="single"/>
        </w:rPr>
      </w:pPr>
      <w:proofErr w:type="gramStart"/>
      <w:r w:rsidRPr="00D94E06">
        <w:rPr>
          <w:rFonts w:hint="eastAsia"/>
          <w:u w:val="single"/>
        </w:rPr>
        <w:t>m</w:t>
      </w:r>
      <w:r w:rsidRPr="00D94E06">
        <w:rPr>
          <w:u w:val="single"/>
        </w:rPr>
        <w:t>obilityInformation</w:t>
      </w:r>
      <w:proofErr w:type="gramEnd"/>
      <w:r w:rsidR="007C6CCB">
        <w:rPr>
          <w:rFonts w:hint="eastAsia"/>
          <w:u w:val="single"/>
        </w:rPr>
        <w:tab/>
      </w:r>
      <w:r w:rsidR="007C6CCB">
        <w:rPr>
          <w:rFonts w:hint="eastAsia"/>
          <w:u w:val="single"/>
        </w:rPr>
        <w:tab/>
      </w:r>
      <w:r w:rsidRPr="00D94E06">
        <w:rPr>
          <w:rFonts w:hint="eastAsia"/>
          <w:u w:val="single"/>
        </w:rPr>
        <w:t>MobilityInformation</w:t>
      </w:r>
      <w:r w:rsidR="007C6CCB">
        <w:rPr>
          <w:rFonts w:hint="eastAsia"/>
          <w:u w:val="single"/>
        </w:rPr>
        <w:tab/>
      </w:r>
      <w:r w:rsidRPr="00D94E06">
        <w:rPr>
          <w:rFonts w:hint="eastAsia"/>
          <w:u w:val="single"/>
        </w:rPr>
        <w:tab/>
        <w:t>OPTIONAL,</w:t>
      </w:r>
    </w:p>
    <w:p w14:paraId="747F649F" w14:textId="77777777" w:rsidR="004B7408" w:rsidRPr="00D94E06" w:rsidRDefault="004B7408" w:rsidP="007C6CCB">
      <w:pPr>
        <w:pStyle w:val="IEEEStdsComputerCode"/>
        <w:ind w:firstLineChars="360" w:firstLine="720"/>
        <w:rPr>
          <w:u w:val="single"/>
        </w:rPr>
      </w:pPr>
      <w:r w:rsidRPr="00D94E06">
        <w:rPr>
          <w:rFonts w:hint="eastAsia"/>
          <w:u w:val="single"/>
        </w:rPr>
        <w:t>--List of desired performance</w:t>
      </w:r>
    </w:p>
    <w:p w14:paraId="564421AB" w14:textId="77777777" w:rsidR="004B7408" w:rsidRDefault="004B7408" w:rsidP="007C6CCB">
      <w:pPr>
        <w:pStyle w:val="IEEEStdsComputerCode"/>
        <w:ind w:firstLine="720"/>
        <w:rPr>
          <w:u w:val="single"/>
        </w:rPr>
      </w:pPr>
      <w:proofErr w:type="gramStart"/>
      <w:r w:rsidRPr="00D94E06">
        <w:rPr>
          <w:rFonts w:hint="eastAsia"/>
          <w:u w:val="single"/>
        </w:rPr>
        <w:t>listOfDesiredPerformances</w:t>
      </w:r>
      <w:proofErr w:type="gramEnd"/>
      <w:r w:rsidR="007C6CCB">
        <w:rPr>
          <w:rFonts w:ascii="ＭＳ 明朝" w:hAnsi="ＭＳ 明朝" w:hint="eastAsia"/>
          <w:u w:val="single"/>
        </w:rPr>
        <w:tab/>
      </w:r>
      <w:r w:rsidRPr="00D94E06">
        <w:rPr>
          <w:rFonts w:hint="eastAsia"/>
          <w:u w:val="single"/>
        </w:rPr>
        <w:t>ListOfDesiredPerformances</w:t>
      </w:r>
      <w:r w:rsidRPr="00D94E06">
        <w:rPr>
          <w:rFonts w:hint="eastAsia"/>
          <w:u w:val="single"/>
        </w:rPr>
        <w:tab/>
        <w:t>OPTIONAL</w:t>
      </w:r>
      <w:r>
        <w:rPr>
          <w:rFonts w:hint="eastAsia"/>
          <w:u w:val="single"/>
        </w:rPr>
        <w:t>,</w:t>
      </w:r>
    </w:p>
    <w:p w14:paraId="0ECC8B58" w14:textId="77777777" w:rsidR="004B7408" w:rsidRDefault="004B7408" w:rsidP="007C6CCB">
      <w:pPr>
        <w:pStyle w:val="IEEEStdsComputerCode"/>
        <w:ind w:firstLine="720"/>
        <w:rPr>
          <w:u w:val="single"/>
        </w:rPr>
      </w:pPr>
      <w:r>
        <w:rPr>
          <w:rFonts w:hint="eastAsia"/>
          <w:u w:val="single"/>
        </w:rPr>
        <w:t>--Spectrum transition capability</w:t>
      </w:r>
    </w:p>
    <w:p w14:paraId="580A69DC" w14:textId="77777777" w:rsidR="004B7408" w:rsidRDefault="004B7408" w:rsidP="007C6CCB">
      <w:pPr>
        <w:pStyle w:val="IEEEStdsComputerCode"/>
        <w:ind w:firstLine="720"/>
        <w:rPr>
          <w:u w:val="single"/>
        </w:rPr>
      </w:pPr>
      <w:proofErr w:type="gramStart"/>
      <w:r>
        <w:rPr>
          <w:rFonts w:hint="eastAsia"/>
          <w:u w:val="single"/>
        </w:rPr>
        <w:t>spectrumTransitionCapability</w:t>
      </w:r>
      <w:proofErr w:type="gramEnd"/>
      <w:r>
        <w:rPr>
          <w:rFonts w:hint="eastAsia"/>
          <w:u w:val="single"/>
        </w:rPr>
        <w:tab/>
        <w:t>BOOLEAN</w:t>
      </w:r>
      <w:r>
        <w:rPr>
          <w:rFonts w:hint="eastAsia"/>
          <w:u w:val="single"/>
        </w:rPr>
        <w:tab/>
      </w:r>
      <w:r>
        <w:rPr>
          <w:rFonts w:hint="eastAsia"/>
          <w:u w:val="single"/>
        </w:rPr>
        <w:tab/>
      </w:r>
      <w:r w:rsidR="007C6CCB">
        <w:rPr>
          <w:rFonts w:hint="eastAsia"/>
          <w:u w:val="single"/>
        </w:rPr>
        <w:tab/>
      </w:r>
      <w:r w:rsidR="007C6CCB">
        <w:rPr>
          <w:rFonts w:hint="eastAsia"/>
          <w:u w:val="single"/>
        </w:rPr>
        <w:tab/>
      </w:r>
      <w:r>
        <w:rPr>
          <w:rFonts w:hint="eastAsia"/>
          <w:u w:val="single"/>
        </w:rPr>
        <w:t>OPTIONAL,</w:t>
      </w:r>
    </w:p>
    <w:p w14:paraId="228C1449" w14:textId="77777777" w:rsidR="004B7408" w:rsidRDefault="004B7408" w:rsidP="007C6CCB">
      <w:pPr>
        <w:pStyle w:val="IEEEStdsComputerCode"/>
        <w:ind w:firstLine="720"/>
        <w:rPr>
          <w:u w:val="single"/>
        </w:rPr>
      </w:pPr>
      <w:r>
        <w:rPr>
          <w:rFonts w:hint="eastAsia"/>
          <w:u w:val="single"/>
        </w:rPr>
        <w:t>--Operation region</w:t>
      </w:r>
    </w:p>
    <w:p w14:paraId="72F2F58E" w14:textId="77777777" w:rsidR="004B7408" w:rsidRPr="00F47EFC" w:rsidRDefault="004B7408" w:rsidP="007C6CCB">
      <w:pPr>
        <w:pStyle w:val="IEEEStdsComputerCode"/>
        <w:ind w:firstLine="720"/>
        <w:rPr>
          <w:u w:val="single"/>
        </w:rPr>
      </w:pPr>
      <w:proofErr w:type="gramStart"/>
      <w:r>
        <w:rPr>
          <w:rFonts w:hint="eastAsia"/>
          <w:u w:val="single"/>
        </w:rPr>
        <w:t>operationRegion</w:t>
      </w:r>
      <w:proofErr w:type="gramEnd"/>
      <w:r>
        <w:rPr>
          <w:rFonts w:hint="eastAsia"/>
          <w:u w:val="single"/>
        </w:rPr>
        <w:tab/>
      </w:r>
      <w:r>
        <w:rPr>
          <w:rFonts w:hint="eastAsia"/>
          <w:u w:val="single"/>
        </w:rPr>
        <w:tab/>
      </w:r>
      <w:r w:rsidR="007C6CCB">
        <w:rPr>
          <w:rFonts w:hint="eastAsia"/>
          <w:u w:val="single"/>
        </w:rPr>
        <w:tab/>
      </w:r>
      <w:r>
        <w:rPr>
          <w:rFonts w:hint="eastAsia"/>
          <w:u w:val="single"/>
        </w:rPr>
        <w:t>Range</w:t>
      </w:r>
      <w:r>
        <w:rPr>
          <w:rFonts w:hint="eastAsia"/>
          <w:u w:val="single"/>
        </w:rPr>
        <w:tab/>
      </w:r>
      <w:r>
        <w:rPr>
          <w:rFonts w:hint="eastAsia"/>
          <w:u w:val="single"/>
        </w:rPr>
        <w:tab/>
      </w:r>
      <w:r w:rsidR="007C6CCB">
        <w:rPr>
          <w:rFonts w:hint="eastAsia"/>
          <w:u w:val="single"/>
        </w:rPr>
        <w:tab/>
      </w:r>
      <w:r w:rsidR="007C6CCB">
        <w:rPr>
          <w:rFonts w:hint="eastAsia"/>
          <w:u w:val="single"/>
        </w:rPr>
        <w:tab/>
      </w:r>
      <w:r w:rsidR="007C6CCB">
        <w:rPr>
          <w:rFonts w:hint="eastAsia"/>
          <w:u w:val="single"/>
        </w:rPr>
        <w:tab/>
      </w:r>
      <w:r>
        <w:rPr>
          <w:rFonts w:hint="eastAsia"/>
          <w:u w:val="single"/>
        </w:rPr>
        <w:t>OPTIONAL</w:t>
      </w:r>
    </w:p>
    <w:p w14:paraId="6DC33BE6" w14:textId="77777777" w:rsidR="004B7408" w:rsidRPr="00D94E06" w:rsidRDefault="004B7408" w:rsidP="004B7408">
      <w:pPr>
        <w:pStyle w:val="IEEEStdsComputerCode"/>
        <w:rPr>
          <w:u w:val="single"/>
        </w:rPr>
      </w:pPr>
      <w:r w:rsidRPr="00D94E06">
        <w:rPr>
          <w:rFonts w:hint="eastAsia"/>
          <w:u w:val="single"/>
        </w:rPr>
        <w:t>}</w:t>
      </w:r>
    </w:p>
    <w:p w14:paraId="75DDD55F" w14:textId="77777777" w:rsidR="004B7408" w:rsidRPr="00D94E06" w:rsidRDefault="004B7408" w:rsidP="004B7408">
      <w:pPr>
        <w:pStyle w:val="IEEEStdsComputerCode"/>
        <w:rPr>
          <w:u w:val="single"/>
        </w:rPr>
      </w:pPr>
    </w:p>
    <w:p w14:paraId="5A4F903A" w14:textId="77777777" w:rsidR="004B7408" w:rsidRPr="00D94E06" w:rsidRDefault="004B7408" w:rsidP="004B7408">
      <w:pPr>
        <w:pStyle w:val="IEEEStdsComputerCode"/>
        <w:rPr>
          <w:u w:val="single"/>
        </w:rPr>
      </w:pPr>
      <w:r w:rsidRPr="00D94E06">
        <w:rPr>
          <w:rFonts w:hint="eastAsia"/>
          <w:u w:val="single"/>
        </w:rPr>
        <w:t>--Updated registration information</w:t>
      </w:r>
      <w:r w:rsidR="007C6CCB">
        <w:rPr>
          <w:rFonts w:hint="eastAsia"/>
          <w:u w:val="single"/>
        </w:rPr>
        <w:t xml:space="preserve"> (Used in Profile 3)</w:t>
      </w:r>
    </w:p>
    <w:p w14:paraId="395CDE82" w14:textId="77777777" w:rsidR="004B7408" w:rsidRPr="00D94E06" w:rsidRDefault="004B7408" w:rsidP="004B7408">
      <w:pPr>
        <w:pStyle w:val="IEEEStdsComputerCode"/>
        <w:rPr>
          <w:u w:val="single"/>
        </w:rPr>
      </w:pPr>
      <w:proofErr w:type="gramStart"/>
      <w:r w:rsidRPr="00D94E06">
        <w:rPr>
          <w:rFonts w:hint="eastAsia"/>
          <w:u w:val="single"/>
        </w:rPr>
        <w:lastRenderedPageBreak/>
        <w:t>CxMediaRegistrationIndication :</w:t>
      </w:r>
      <w:proofErr w:type="gramEnd"/>
      <w:r w:rsidRPr="00D94E06">
        <w:rPr>
          <w:rFonts w:hint="eastAsia"/>
          <w:u w:val="single"/>
        </w:rPr>
        <w:t>:= SEQUENCE OF SEQUENCE {</w:t>
      </w:r>
    </w:p>
    <w:p w14:paraId="3AD0E81C" w14:textId="77777777" w:rsidR="004B7408" w:rsidRPr="00D94E06" w:rsidRDefault="004B7408" w:rsidP="007C6CCB">
      <w:pPr>
        <w:pStyle w:val="IEEEStdsComputerCode"/>
        <w:ind w:firstLine="720"/>
        <w:rPr>
          <w:u w:val="single"/>
        </w:rPr>
      </w:pPr>
      <w:r w:rsidRPr="00D94E06">
        <w:rPr>
          <w:rFonts w:hint="eastAsia"/>
          <w:u w:val="single"/>
        </w:rPr>
        <w:t>--GCO ID</w:t>
      </w:r>
    </w:p>
    <w:p w14:paraId="7B654D90" w14:textId="77777777" w:rsidR="004B7408" w:rsidRPr="00D94E06" w:rsidRDefault="004B7408" w:rsidP="007C6CCB">
      <w:pPr>
        <w:pStyle w:val="IEEEStdsComputerCode"/>
        <w:ind w:firstLine="720"/>
        <w:rPr>
          <w:u w:val="single"/>
        </w:rPr>
      </w:pPr>
      <w:proofErr w:type="gramStart"/>
      <w:r w:rsidRPr="00D94E06">
        <w:rPr>
          <w:rFonts w:hint="eastAsia"/>
          <w:u w:val="single"/>
        </w:rPr>
        <w:t>gcoID</w:t>
      </w:r>
      <w:proofErr w:type="gramEnd"/>
      <w:r w:rsidR="007C6CCB">
        <w:rPr>
          <w:rFonts w:hint="eastAsia"/>
          <w:u w:val="single"/>
        </w:rPr>
        <w:tab/>
      </w:r>
      <w:r w:rsidR="007C6CCB">
        <w:rPr>
          <w:rFonts w:hint="eastAsia"/>
          <w:u w:val="single"/>
        </w:rPr>
        <w:tab/>
      </w:r>
      <w:r w:rsidR="007C6CCB">
        <w:rPr>
          <w:rFonts w:hint="eastAsia"/>
          <w:u w:val="single"/>
        </w:rPr>
        <w:tab/>
      </w:r>
      <w:r w:rsidR="007C6CCB">
        <w:rPr>
          <w:rFonts w:hint="eastAsia"/>
          <w:u w:val="single"/>
        </w:rPr>
        <w:tab/>
      </w:r>
      <w:r w:rsidRPr="00D94E06">
        <w:rPr>
          <w:rFonts w:hint="eastAsia"/>
          <w:u w:val="single"/>
        </w:rPr>
        <w:tab/>
        <w:t>OCTET STRING</w:t>
      </w:r>
      <w:r w:rsidR="007C6CCB">
        <w:rPr>
          <w:rFonts w:hint="eastAsia"/>
          <w:u w:val="single"/>
        </w:rPr>
        <w:tab/>
      </w:r>
      <w:r w:rsidR="007C6CCB">
        <w:rPr>
          <w:rFonts w:hint="eastAsia"/>
          <w:u w:val="single"/>
        </w:rPr>
        <w:tab/>
      </w:r>
      <w:r w:rsidRPr="00D94E06">
        <w:rPr>
          <w:rFonts w:hint="eastAsia"/>
          <w:u w:val="single"/>
        </w:rPr>
        <w:tab/>
        <w:t>OPTIONAL,</w:t>
      </w:r>
    </w:p>
    <w:p w14:paraId="785D93E1" w14:textId="77777777" w:rsidR="004B7408" w:rsidRPr="00D94E06" w:rsidRDefault="004B7408" w:rsidP="007C6CCB">
      <w:pPr>
        <w:pStyle w:val="IEEEStdsComputerCode"/>
        <w:ind w:firstLine="720"/>
        <w:rPr>
          <w:u w:val="single"/>
        </w:rPr>
      </w:pPr>
      <w:r w:rsidRPr="00D94E06">
        <w:rPr>
          <w:u w:val="single"/>
        </w:rPr>
        <w:t>--Network ID</w:t>
      </w:r>
    </w:p>
    <w:p w14:paraId="38FF27A2" w14:textId="77777777" w:rsidR="004B7408" w:rsidRPr="00D94E06" w:rsidRDefault="004B7408" w:rsidP="007C6CCB">
      <w:pPr>
        <w:pStyle w:val="IEEEStdsComputerCode"/>
        <w:ind w:firstLine="720"/>
        <w:rPr>
          <w:u w:val="single"/>
        </w:rPr>
      </w:pPr>
      <w:proofErr w:type="gramStart"/>
      <w:r w:rsidRPr="00D94E06">
        <w:rPr>
          <w:u w:val="single"/>
        </w:rPr>
        <w:t>networkID</w:t>
      </w:r>
      <w:proofErr w:type="gramEnd"/>
      <w:r w:rsidR="007C6CCB">
        <w:rPr>
          <w:rFonts w:hint="eastAsia"/>
          <w:u w:val="single"/>
        </w:rPr>
        <w:tab/>
      </w:r>
      <w:r w:rsidRPr="00D94E06">
        <w:rPr>
          <w:rFonts w:hint="eastAsia"/>
          <w:u w:val="single"/>
        </w:rPr>
        <w:tab/>
      </w:r>
      <w:r w:rsidR="007C6CCB">
        <w:rPr>
          <w:rFonts w:hint="eastAsia"/>
          <w:u w:val="single"/>
        </w:rPr>
        <w:tab/>
      </w:r>
      <w:r w:rsidR="007C6CCB">
        <w:rPr>
          <w:rFonts w:hint="eastAsia"/>
          <w:u w:val="single"/>
        </w:rPr>
        <w:tab/>
      </w:r>
      <w:r w:rsidRPr="00D94E06">
        <w:rPr>
          <w:u w:val="single"/>
        </w:rPr>
        <w:t>OCTET STRING</w:t>
      </w:r>
      <w:r w:rsidR="007C6CCB">
        <w:rPr>
          <w:rFonts w:hint="eastAsia"/>
          <w:u w:val="single"/>
        </w:rPr>
        <w:tab/>
      </w:r>
      <w:r w:rsidR="007C6CCB">
        <w:rPr>
          <w:rFonts w:hint="eastAsia"/>
          <w:u w:val="single"/>
        </w:rPr>
        <w:tab/>
      </w:r>
      <w:r w:rsidRPr="00D94E06">
        <w:rPr>
          <w:rFonts w:hint="eastAsia"/>
          <w:u w:val="single"/>
        </w:rPr>
        <w:tab/>
        <w:t>OPTIONAL</w:t>
      </w:r>
      <w:r w:rsidRPr="00D94E06">
        <w:rPr>
          <w:u w:val="single"/>
        </w:rPr>
        <w:t>,</w:t>
      </w:r>
    </w:p>
    <w:p w14:paraId="2FA0464C" w14:textId="77777777" w:rsidR="004B7408" w:rsidRPr="00D94E06" w:rsidRDefault="004B7408" w:rsidP="007C6CCB">
      <w:pPr>
        <w:pStyle w:val="IEEEStdsComputerCode"/>
        <w:ind w:firstLine="720"/>
        <w:rPr>
          <w:u w:val="single"/>
        </w:rPr>
      </w:pPr>
      <w:r w:rsidRPr="00D94E06">
        <w:rPr>
          <w:rFonts w:hint="eastAsia"/>
          <w:u w:val="single"/>
        </w:rPr>
        <w:t>--List of available frequencies</w:t>
      </w:r>
    </w:p>
    <w:p w14:paraId="32B5A049" w14:textId="77777777" w:rsidR="004B7408" w:rsidRPr="00D94E06" w:rsidRDefault="004B7408" w:rsidP="007C6CCB">
      <w:pPr>
        <w:pStyle w:val="IEEEStdsComputerCode"/>
        <w:ind w:left="720"/>
        <w:rPr>
          <w:u w:val="single"/>
        </w:rPr>
      </w:pPr>
      <w:proofErr w:type="gramStart"/>
      <w:r w:rsidRPr="00D94E06">
        <w:rPr>
          <w:rFonts w:hint="eastAsia"/>
          <w:u w:val="single"/>
        </w:rPr>
        <w:t>listOfAvailableFrequencies</w:t>
      </w:r>
      <w:proofErr w:type="gramEnd"/>
      <w:r w:rsidR="007C6CCB">
        <w:rPr>
          <w:rFonts w:hint="eastAsia"/>
          <w:u w:val="single"/>
        </w:rPr>
        <w:tab/>
      </w:r>
      <w:r w:rsidRPr="00D94E06">
        <w:rPr>
          <w:rFonts w:hint="eastAsia"/>
          <w:u w:val="single"/>
        </w:rPr>
        <w:t>ListOfAvailableFrequencies</w:t>
      </w:r>
      <w:r w:rsidRPr="00D94E06">
        <w:rPr>
          <w:rFonts w:hint="eastAsia"/>
          <w:u w:val="single"/>
        </w:rPr>
        <w:tab/>
        <w:t>OPTIONAL,</w:t>
      </w:r>
    </w:p>
    <w:p w14:paraId="7CD2DFB7" w14:textId="77777777" w:rsidR="004B7408" w:rsidRPr="00D94E06" w:rsidRDefault="004B7408" w:rsidP="007C6CCB">
      <w:pPr>
        <w:pStyle w:val="IEEEStdsComputerCode"/>
        <w:ind w:firstLine="720"/>
        <w:rPr>
          <w:u w:val="single"/>
        </w:rPr>
      </w:pPr>
      <w:r w:rsidRPr="00D94E06">
        <w:rPr>
          <w:rFonts w:hint="eastAsia"/>
          <w:u w:val="single"/>
        </w:rPr>
        <w:t>--List of operating frequencies</w:t>
      </w:r>
    </w:p>
    <w:p w14:paraId="40DD6F75" w14:textId="77777777" w:rsidR="004B7408" w:rsidRPr="00D94E06" w:rsidRDefault="004B7408" w:rsidP="007C6CCB">
      <w:pPr>
        <w:pStyle w:val="IEEEStdsComputerCode"/>
        <w:ind w:firstLine="720"/>
        <w:rPr>
          <w:u w:val="single"/>
        </w:rPr>
      </w:pPr>
      <w:proofErr w:type="gramStart"/>
      <w:r w:rsidRPr="00D94E06">
        <w:rPr>
          <w:rFonts w:hint="eastAsia"/>
          <w:u w:val="single"/>
        </w:rPr>
        <w:t>listOfOperatingFrequencies</w:t>
      </w:r>
      <w:proofErr w:type="gramEnd"/>
      <w:r w:rsidR="007C6CCB">
        <w:rPr>
          <w:rFonts w:hint="eastAsia"/>
          <w:u w:val="single"/>
        </w:rPr>
        <w:tab/>
        <w:t>ListOfOperatingFrequencies</w:t>
      </w:r>
      <w:r w:rsidRPr="00D94E06">
        <w:rPr>
          <w:rFonts w:hint="eastAsia"/>
          <w:u w:val="single"/>
        </w:rPr>
        <w:tab/>
        <w:t>OPTIONAL,</w:t>
      </w:r>
    </w:p>
    <w:p w14:paraId="0A09BEA3" w14:textId="77777777" w:rsidR="004B7408" w:rsidRPr="00D94E06" w:rsidRDefault="004B7408" w:rsidP="007C6CCB">
      <w:pPr>
        <w:pStyle w:val="IEEEStdsComputerCode"/>
        <w:ind w:firstLine="720"/>
        <w:rPr>
          <w:u w:val="single"/>
        </w:rPr>
      </w:pPr>
      <w:r w:rsidRPr="00D94E06">
        <w:rPr>
          <w:rFonts w:hint="eastAsia"/>
          <w:u w:val="single"/>
        </w:rPr>
        <w:t>--Required resource</w:t>
      </w:r>
    </w:p>
    <w:p w14:paraId="32E3329B" w14:textId="77777777" w:rsidR="004B7408" w:rsidRPr="00D94E06" w:rsidRDefault="004B7408" w:rsidP="007C6CCB">
      <w:pPr>
        <w:pStyle w:val="IEEEStdsComputerCode"/>
        <w:ind w:firstLine="720"/>
        <w:rPr>
          <w:u w:val="single"/>
        </w:rPr>
      </w:pPr>
      <w:proofErr w:type="gramStart"/>
      <w:r w:rsidRPr="00D94E06">
        <w:rPr>
          <w:rFonts w:hint="eastAsia"/>
          <w:u w:val="single"/>
        </w:rPr>
        <w:t>requiredResource</w:t>
      </w:r>
      <w:proofErr w:type="gramEnd"/>
      <w:r w:rsidR="007C6CCB">
        <w:rPr>
          <w:rFonts w:hint="eastAsia"/>
          <w:u w:val="single"/>
        </w:rPr>
        <w:tab/>
      </w:r>
      <w:r w:rsidR="007C6CCB">
        <w:rPr>
          <w:rFonts w:hint="eastAsia"/>
          <w:u w:val="single"/>
        </w:rPr>
        <w:tab/>
      </w:r>
      <w:r w:rsidR="007C6CCB">
        <w:rPr>
          <w:rFonts w:hint="eastAsia"/>
          <w:u w:val="single"/>
        </w:rPr>
        <w:tab/>
      </w:r>
      <w:r w:rsidRPr="00D94E06">
        <w:rPr>
          <w:rFonts w:hint="eastAsia"/>
          <w:u w:val="single"/>
        </w:rPr>
        <w:t>RequiredResource</w:t>
      </w:r>
      <w:r w:rsidR="007C6CCB">
        <w:rPr>
          <w:rFonts w:hint="eastAsia"/>
          <w:u w:val="single"/>
        </w:rPr>
        <w:tab/>
      </w:r>
      <w:r w:rsidRPr="00D94E06">
        <w:rPr>
          <w:rFonts w:hint="eastAsia"/>
          <w:u w:val="single"/>
        </w:rPr>
        <w:tab/>
      </w:r>
      <w:r w:rsidRPr="00D94E06">
        <w:rPr>
          <w:rFonts w:hint="eastAsia"/>
          <w:u w:val="single"/>
        </w:rPr>
        <w:tab/>
        <w:t>OPTIONAL,</w:t>
      </w:r>
    </w:p>
    <w:p w14:paraId="51193169" w14:textId="77777777" w:rsidR="004B7408" w:rsidRPr="00D94E06" w:rsidRDefault="004B7408" w:rsidP="007C6CCB">
      <w:pPr>
        <w:pStyle w:val="IEEEStdsComputerCode"/>
        <w:ind w:firstLine="720"/>
        <w:rPr>
          <w:u w:val="single"/>
        </w:rPr>
      </w:pPr>
      <w:r w:rsidRPr="00D94E06">
        <w:rPr>
          <w:u w:val="single"/>
        </w:rPr>
        <w:t>--Transmission schedule is supported or not</w:t>
      </w:r>
    </w:p>
    <w:p w14:paraId="4E895F76" w14:textId="77777777" w:rsidR="004B7408" w:rsidRPr="00D94E06" w:rsidRDefault="004B7408" w:rsidP="007C6CCB">
      <w:pPr>
        <w:pStyle w:val="IEEEStdsComputerCode"/>
        <w:ind w:firstLine="720"/>
        <w:rPr>
          <w:u w:val="single"/>
        </w:rPr>
      </w:pPr>
      <w:proofErr w:type="gramStart"/>
      <w:r w:rsidRPr="00D94E06">
        <w:rPr>
          <w:u w:val="single"/>
        </w:rPr>
        <w:t>txScheduleSupported</w:t>
      </w:r>
      <w:proofErr w:type="gramEnd"/>
      <w:r w:rsidR="007C6CCB">
        <w:rPr>
          <w:rFonts w:hint="eastAsia"/>
          <w:u w:val="single"/>
        </w:rPr>
        <w:tab/>
      </w:r>
      <w:r w:rsidR="007C6CCB">
        <w:rPr>
          <w:rFonts w:hint="eastAsia"/>
          <w:u w:val="single"/>
        </w:rPr>
        <w:tab/>
      </w:r>
      <w:r w:rsidRPr="00D94E06">
        <w:rPr>
          <w:u w:val="single"/>
        </w:rPr>
        <w:t>BOOLEAN</w:t>
      </w:r>
      <w:r w:rsidR="007C6CCB">
        <w:rPr>
          <w:rFonts w:hint="eastAsia"/>
          <w:u w:val="single"/>
        </w:rPr>
        <w:tab/>
      </w:r>
      <w:r w:rsidRPr="00D94E06">
        <w:rPr>
          <w:rFonts w:hint="eastAsia"/>
          <w:u w:val="single"/>
        </w:rPr>
        <w:tab/>
      </w:r>
      <w:r w:rsidRPr="00D94E06">
        <w:rPr>
          <w:rFonts w:hint="eastAsia"/>
          <w:u w:val="single"/>
        </w:rPr>
        <w:tab/>
      </w:r>
      <w:r w:rsidRPr="00D94E06">
        <w:rPr>
          <w:rFonts w:hint="eastAsia"/>
          <w:u w:val="single"/>
        </w:rPr>
        <w:tab/>
        <w:t>OPTIONAL</w:t>
      </w:r>
      <w:r w:rsidRPr="00D94E06">
        <w:rPr>
          <w:u w:val="single"/>
        </w:rPr>
        <w:t>,</w:t>
      </w:r>
    </w:p>
    <w:p w14:paraId="0720154D" w14:textId="77777777" w:rsidR="004B7408" w:rsidRPr="00D94E06" w:rsidRDefault="004B7408" w:rsidP="007C6CCB">
      <w:pPr>
        <w:pStyle w:val="IEEEStdsComputerCode"/>
        <w:ind w:firstLine="720"/>
        <w:rPr>
          <w:u w:val="single"/>
        </w:rPr>
      </w:pPr>
      <w:r w:rsidRPr="00D94E06">
        <w:rPr>
          <w:rFonts w:hint="eastAsia"/>
          <w:u w:val="single"/>
        </w:rPr>
        <w:t>-- List of supported frequencies</w:t>
      </w:r>
    </w:p>
    <w:p w14:paraId="74DDDFDE" w14:textId="77777777" w:rsidR="004B7408" w:rsidRPr="00D94E06" w:rsidRDefault="004B7408" w:rsidP="007C6CCB">
      <w:pPr>
        <w:pStyle w:val="IEEEStdsComputerCode"/>
        <w:ind w:firstLine="720"/>
        <w:rPr>
          <w:u w:val="single"/>
        </w:rPr>
      </w:pPr>
      <w:proofErr w:type="gramStart"/>
      <w:r w:rsidRPr="00D94E06">
        <w:rPr>
          <w:u w:val="single"/>
        </w:rPr>
        <w:t>listOfSuppFrequencies</w:t>
      </w:r>
      <w:proofErr w:type="gramEnd"/>
      <w:r w:rsidR="007C6CCB">
        <w:rPr>
          <w:rFonts w:hint="eastAsia"/>
          <w:u w:val="single"/>
        </w:rPr>
        <w:tab/>
      </w:r>
      <w:r w:rsidR="007C6CCB">
        <w:rPr>
          <w:rFonts w:hint="eastAsia"/>
          <w:u w:val="single"/>
        </w:rPr>
        <w:tab/>
      </w:r>
      <w:r w:rsidRPr="00D94E06">
        <w:rPr>
          <w:u w:val="single"/>
        </w:rPr>
        <w:t>ListOfSupportedFrequencies</w:t>
      </w:r>
      <w:r w:rsidRPr="00D94E06">
        <w:rPr>
          <w:rFonts w:hint="eastAsia"/>
          <w:u w:val="single"/>
        </w:rPr>
        <w:tab/>
        <w:t>OPTIONAL</w:t>
      </w:r>
      <w:r w:rsidRPr="00D94E06">
        <w:rPr>
          <w:u w:val="single"/>
        </w:rPr>
        <w:t>,</w:t>
      </w:r>
    </w:p>
    <w:p w14:paraId="7EE250FD" w14:textId="77777777" w:rsidR="004B7408" w:rsidRPr="00D94E06" w:rsidRDefault="004B7408" w:rsidP="007C6CCB">
      <w:pPr>
        <w:pStyle w:val="IEEEStdsComputerCode"/>
        <w:ind w:firstLine="720"/>
        <w:rPr>
          <w:u w:val="single"/>
        </w:rPr>
      </w:pPr>
      <w:r w:rsidRPr="00D94E06">
        <w:rPr>
          <w:u w:val="single"/>
        </w:rPr>
        <w:t>--Measurement capability</w:t>
      </w:r>
    </w:p>
    <w:p w14:paraId="4B49F82A" w14:textId="77777777" w:rsidR="004B7408" w:rsidRPr="00D94E06" w:rsidRDefault="004B7408" w:rsidP="007C6CCB">
      <w:pPr>
        <w:pStyle w:val="IEEEStdsComputerCode"/>
        <w:ind w:firstLine="720"/>
        <w:rPr>
          <w:u w:val="single"/>
        </w:rPr>
      </w:pPr>
      <w:proofErr w:type="gramStart"/>
      <w:r w:rsidRPr="00D94E06">
        <w:rPr>
          <w:u w:val="single"/>
        </w:rPr>
        <w:t>measurementCapability</w:t>
      </w:r>
      <w:proofErr w:type="gramEnd"/>
      <w:r w:rsidR="007C6CCB">
        <w:rPr>
          <w:rFonts w:hint="eastAsia"/>
          <w:u w:val="single"/>
        </w:rPr>
        <w:tab/>
      </w:r>
      <w:r w:rsidR="007C6CCB">
        <w:rPr>
          <w:rFonts w:hint="eastAsia"/>
          <w:u w:val="single"/>
        </w:rPr>
        <w:tab/>
      </w:r>
      <w:r w:rsidRPr="00D94E06">
        <w:rPr>
          <w:u w:val="single"/>
        </w:rPr>
        <w:t>MeasurementCapability</w:t>
      </w:r>
      <w:r w:rsidR="007C6CCB">
        <w:rPr>
          <w:rFonts w:hint="eastAsia"/>
          <w:u w:val="single"/>
        </w:rPr>
        <w:tab/>
      </w:r>
      <w:r w:rsidRPr="00D94E06">
        <w:rPr>
          <w:rFonts w:hint="eastAsia"/>
          <w:u w:val="single"/>
        </w:rPr>
        <w:tab/>
        <w:t>OPTIONAL,</w:t>
      </w:r>
    </w:p>
    <w:p w14:paraId="6FC23FA4" w14:textId="77777777" w:rsidR="004B7408" w:rsidRPr="00D94E06" w:rsidRDefault="004B7408" w:rsidP="007C6CCB">
      <w:pPr>
        <w:pStyle w:val="IEEEStdsComputerCode"/>
        <w:ind w:firstLine="720"/>
        <w:rPr>
          <w:u w:val="single"/>
        </w:rPr>
      </w:pPr>
      <w:r w:rsidRPr="00D94E06">
        <w:rPr>
          <w:u w:val="single"/>
        </w:rPr>
        <w:t xml:space="preserve">--Mobility information </w:t>
      </w:r>
    </w:p>
    <w:p w14:paraId="0A10755C" w14:textId="77777777" w:rsidR="004B7408" w:rsidRPr="00D94E06" w:rsidRDefault="004B7408" w:rsidP="007C6CCB">
      <w:pPr>
        <w:pStyle w:val="IEEEStdsComputerCode"/>
        <w:ind w:firstLine="720"/>
        <w:rPr>
          <w:u w:val="single"/>
        </w:rPr>
      </w:pPr>
      <w:proofErr w:type="gramStart"/>
      <w:r w:rsidRPr="00D94E06">
        <w:rPr>
          <w:u w:val="single"/>
        </w:rPr>
        <w:t>mobilityInformation</w:t>
      </w:r>
      <w:proofErr w:type="gramEnd"/>
      <w:r w:rsidR="007C6CCB">
        <w:rPr>
          <w:rFonts w:hint="eastAsia"/>
          <w:u w:val="single"/>
        </w:rPr>
        <w:tab/>
      </w:r>
      <w:r w:rsidR="007C6CCB">
        <w:rPr>
          <w:rFonts w:hint="eastAsia"/>
          <w:u w:val="single"/>
        </w:rPr>
        <w:tab/>
      </w:r>
      <w:r w:rsidR="007C6CCB">
        <w:rPr>
          <w:u w:val="single"/>
        </w:rPr>
        <w:t>MobilityInformation</w:t>
      </w:r>
      <w:r w:rsidRPr="00D94E06">
        <w:rPr>
          <w:rFonts w:hint="eastAsia"/>
          <w:u w:val="single"/>
        </w:rPr>
        <w:tab/>
      </w:r>
      <w:r w:rsidRPr="00D94E06">
        <w:rPr>
          <w:rFonts w:hint="eastAsia"/>
          <w:u w:val="single"/>
        </w:rPr>
        <w:tab/>
      </w:r>
      <w:r w:rsidRPr="00D94E06">
        <w:rPr>
          <w:u w:val="single"/>
        </w:rPr>
        <w:t>OPTIONAL</w:t>
      </w:r>
      <w:r w:rsidRPr="00D94E06">
        <w:rPr>
          <w:rFonts w:hint="eastAsia"/>
          <w:u w:val="single"/>
        </w:rPr>
        <w:t>,</w:t>
      </w:r>
    </w:p>
    <w:p w14:paraId="34730AC9" w14:textId="77777777" w:rsidR="004B7408" w:rsidRPr="00D94E06" w:rsidRDefault="004B7408" w:rsidP="007C6CCB">
      <w:pPr>
        <w:pStyle w:val="IEEEStdsComputerCode"/>
        <w:ind w:firstLineChars="360" w:firstLine="720"/>
        <w:rPr>
          <w:u w:val="single"/>
        </w:rPr>
      </w:pPr>
      <w:r w:rsidRPr="00D94E06">
        <w:rPr>
          <w:rFonts w:hint="eastAsia"/>
          <w:u w:val="single"/>
        </w:rPr>
        <w:t>--List of desired performance</w:t>
      </w:r>
    </w:p>
    <w:p w14:paraId="3C719BFC" w14:textId="77777777" w:rsidR="004B7408" w:rsidRDefault="004B7408" w:rsidP="007C6CCB">
      <w:pPr>
        <w:pStyle w:val="IEEEStdsComputerCode"/>
        <w:ind w:firstLine="720"/>
        <w:rPr>
          <w:u w:val="single"/>
        </w:rPr>
      </w:pPr>
      <w:proofErr w:type="gramStart"/>
      <w:r w:rsidRPr="00D94E06">
        <w:rPr>
          <w:rFonts w:hint="eastAsia"/>
          <w:u w:val="single"/>
        </w:rPr>
        <w:t>listOfDesiredPerformances</w:t>
      </w:r>
      <w:proofErr w:type="gramEnd"/>
      <w:r w:rsidR="007C6CCB">
        <w:rPr>
          <w:rFonts w:hint="eastAsia"/>
          <w:u w:val="single"/>
        </w:rPr>
        <w:tab/>
      </w:r>
      <w:r w:rsidRPr="00D94E06">
        <w:rPr>
          <w:rFonts w:hint="eastAsia"/>
          <w:u w:val="single"/>
        </w:rPr>
        <w:t>ListOfDesiredPerformances</w:t>
      </w:r>
      <w:r w:rsidRPr="00D94E06">
        <w:rPr>
          <w:rFonts w:hint="eastAsia"/>
          <w:u w:val="single"/>
        </w:rPr>
        <w:tab/>
        <w:t>OPTIONAL</w:t>
      </w:r>
      <w:r>
        <w:rPr>
          <w:rFonts w:hint="eastAsia"/>
          <w:u w:val="single"/>
        </w:rPr>
        <w:t>,</w:t>
      </w:r>
    </w:p>
    <w:p w14:paraId="6D79D9A7" w14:textId="77777777" w:rsidR="004B7408" w:rsidRDefault="004B7408" w:rsidP="007C6CCB">
      <w:pPr>
        <w:pStyle w:val="IEEEStdsComputerCode"/>
        <w:ind w:firstLine="720"/>
        <w:rPr>
          <w:u w:val="single"/>
        </w:rPr>
      </w:pPr>
      <w:r>
        <w:rPr>
          <w:rFonts w:hint="eastAsia"/>
          <w:u w:val="single"/>
        </w:rPr>
        <w:t>--Spectrum transition capability</w:t>
      </w:r>
    </w:p>
    <w:p w14:paraId="769FC3F7" w14:textId="77777777" w:rsidR="004B7408" w:rsidRDefault="004B7408" w:rsidP="007C6CCB">
      <w:pPr>
        <w:pStyle w:val="IEEEStdsComputerCode"/>
        <w:ind w:firstLine="720"/>
        <w:rPr>
          <w:u w:val="single"/>
        </w:rPr>
      </w:pPr>
      <w:proofErr w:type="gramStart"/>
      <w:r>
        <w:rPr>
          <w:rFonts w:hint="eastAsia"/>
          <w:u w:val="single"/>
        </w:rPr>
        <w:t>spectrumTransitionCapability</w:t>
      </w:r>
      <w:proofErr w:type="gramEnd"/>
      <w:r>
        <w:rPr>
          <w:rFonts w:hint="eastAsia"/>
          <w:u w:val="single"/>
        </w:rPr>
        <w:tab/>
        <w:t>BOOLEAN</w:t>
      </w:r>
      <w:r>
        <w:rPr>
          <w:rFonts w:hint="eastAsia"/>
          <w:u w:val="single"/>
        </w:rPr>
        <w:tab/>
      </w:r>
      <w:r>
        <w:rPr>
          <w:rFonts w:hint="eastAsia"/>
          <w:u w:val="single"/>
        </w:rPr>
        <w:tab/>
      </w:r>
      <w:r w:rsidR="007C6CCB">
        <w:rPr>
          <w:rFonts w:hint="eastAsia"/>
          <w:u w:val="single"/>
        </w:rPr>
        <w:tab/>
      </w:r>
      <w:r w:rsidR="007C6CCB">
        <w:rPr>
          <w:rFonts w:hint="eastAsia"/>
          <w:u w:val="single"/>
        </w:rPr>
        <w:tab/>
      </w:r>
      <w:r>
        <w:rPr>
          <w:rFonts w:hint="eastAsia"/>
          <w:u w:val="single"/>
        </w:rPr>
        <w:t>OPTIONAL,</w:t>
      </w:r>
    </w:p>
    <w:p w14:paraId="6A2DD4F0" w14:textId="77777777" w:rsidR="004B7408" w:rsidRDefault="004B7408" w:rsidP="007C6CCB">
      <w:pPr>
        <w:pStyle w:val="IEEEStdsComputerCode"/>
        <w:ind w:firstLine="720"/>
        <w:rPr>
          <w:u w:val="single"/>
        </w:rPr>
      </w:pPr>
      <w:r>
        <w:rPr>
          <w:rFonts w:hint="eastAsia"/>
          <w:u w:val="single"/>
        </w:rPr>
        <w:t>--Operation region</w:t>
      </w:r>
    </w:p>
    <w:p w14:paraId="7B4EDEEA" w14:textId="77777777" w:rsidR="004B7408" w:rsidRPr="002F200F" w:rsidRDefault="004B7408" w:rsidP="007C6CCB">
      <w:pPr>
        <w:pStyle w:val="IEEEStdsComputerCode"/>
        <w:ind w:firstLine="720"/>
        <w:rPr>
          <w:u w:val="single"/>
        </w:rPr>
      </w:pPr>
      <w:proofErr w:type="gramStart"/>
      <w:r>
        <w:rPr>
          <w:rFonts w:hint="eastAsia"/>
          <w:u w:val="single"/>
        </w:rPr>
        <w:t>operationRegion</w:t>
      </w:r>
      <w:proofErr w:type="gramEnd"/>
      <w:r>
        <w:rPr>
          <w:rFonts w:hint="eastAsia"/>
          <w:u w:val="single"/>
        </w:rPr>
        <w:tab/>
      </w:r>
      <w:r>
        <w:rPr>
          <w:rFonts w:hint="eastAsia"/>
          <w:u w:val="single"/>
        </w:rPr>
        <w:tab/>
      </w:r>
      <w:r w:rsidR="007C6CCB">
        <w:rPr>
          <w:rFonts w:hint="eastAsia"/>
          <w:u w:val="single"/>
        </w:rPr>
        <w:tab/>
      </w:r>
      <w:r>
        <w:rPr>
          <w:rFonts w:hint="eastAsia"/>
          <w:u w:val="single"/>
        </w:rPr>
        <w:t>Range</w:t>
      </w:r>
      <w:r>
        <w:rPr>
          <w:rFonts w:hint="eastAsia"/>
          <w:u w:val="single"/>
        </w:rPr>
        <w:tab/>
      </w:r>
      <w:r>
        <w:rPr>
          <w:rFonts w:hint="eastAsia"/>
          <w:u w:val="single"/>
        </w:rPr>
        <w:tab/>
      </w:r>
      <w:r w:rsidR="007C6CCB">
        <w:rPr>
          <w:rFonts w:hint="eastAsia"/>
          <w:u w:val="single"/>
        </w:rPr>
        <w:tab/>
      </w:r>
      <w:r w:rsidR="007C6CCB">
        <w:rPr>
          <w:rFonts w:hint="eastAsia"/>
          <w:u w:val="single"/>
        </w:rPr>
        <w:tab/>
      </w:r>
      <w:r w:rsidR="007C6CCB">
        <w:rPr>
          <w:rFonts w:hint="eastAsia"/>
          <w:u w:val="single"/>
        </w:rPr>
        <w:tab/>
      </w:r>
      <w:r>
        <w:rPr>
          <w:rFonts w:hint="eastAsia"/>
          <w:u w:val="single"/>
        </w:rPr>
        <w:t>OPTIONAL</w:t>
      </w:r>
    </w:p>
    <w:p w14:paraId="1BCAAE25" w14:textId="77777777" w:rsidR="004B7408" w:rsidRPr="00D94E06" w:rsidRDefault="004B7408" w:rsidP="004B7408">
      <w:pPr>
        <w:pStyle w:val="IEEEStdsComputerCode"/>
        <w:rPr>
          <w:u w:val="single"/>
        </w:rPr>
      </w:pPr>
      <w:r w:rsidRPr="00D94E06">
        <w:rPr>
          <w:rFonts w:hint="eastAsia"/>
          <w:u w:val="single"/>
        </w:rPr>
        <w:t>}</w:t>
      </w:r>
    </w:p>
    <w:p w14:paraId="49879416" w14:textId="77777777" w:rsidR="004B7408" w:rsidRPr="00D94E06" w:rsidRDefault="004B7408" w:rsidP="004B7408">
      <w:pPr>
        <w:pStyle w:val="IEEEStdsComputerCode"/>
        <w:rPr>
          <w:u w:val="single"/>
        </w:rPr>
      </w:pPr>
    </w:p>
    <w:p w14:paraId="7148F73E" w14:textId="77777777" w:rsidR="004B7408" w:rsidRPr="00D94E06" w:rsidRDefault="004B7408" w:rsidP="004B7408">
      <w:pPr>
        <w:pStyle w:val="IEEEStdsComputerCode"/>
        <w:rPr>
          <w:u w:val="single"/>
        </w:rPr>
      </w:pPr>
      <w:r w:rsidRPr="00D94E06">
        <w:rPr>
          <w:rFonts w:hint="eastAsia"/>
          <w:u w:val="single"/>
        </w:rPr>
        <w:t>--Registration confirmation</w:t>
      </w:r>
      <w:r w:rsidR="007C6CCB">
        <w:rPr>
          <w:rFonts w:hint="eastAsia"/>
          <w:u w:val="single"/>
        </w:rPr>
        <w:t xml:space="preserve"> (Used in Profile 3)</w:t>
      </w:r>
    </w:p>
    <w:p w14:paraId="1741EAE7" w14:textId="77777777" w:rsidR="004B7408" w:rsidRPr="00D94E06" w:rsidRDefault="004B7408" w:rsidP="004B7408">
      <w:pPr>
        <w:pStyle w:val="IEEEStdsComputerCode"/>
        <w:rPr>
          <w:u w:val="single"/>
        </w:rPr>
      </w:pPr>
      <w:proofErr w:type="gramStart"/>
      <w:r w:rsidRPr="00D94E06">
        <w:rPr>
          <w:rFonts w:hint="eastAsia"/>
          <w:u w:val="single"/>
        </w:rPr>
        <w:t>CxMediaRegistrationConfirm :</w:t>
      </w:r>
      <w:proofErr w:type="gramEnd"/>
      <w:r w:rsidRPr="00D94E06">
        <w:rPr>
          <w:rFonts w:hint="eastAsia"/>
          <w:u w:val="single"/>
        </w:rPr>
        <w:t>:= SEQUENCE {</w:t>
      </w:r>
    </w:p>
    <w:p w14:paraId="56DD709D" w14:textId="77777777" w:rsidR="004B7408" w:rsidRPr="00D94E06" w:rsidRDefault="004B7408" w:rsidP="00D95BB3">
      <w:pPr>
        <w:pStyle w:val="IEEEStdsComputerCode"/>
        <w:ind w:firstLine="720"/>
        <w:rPr>
          <w:u w:val="single"/>
        </w:rPr>
      </w:pPr>
      <w:r w:rsidRPr="00D94E06">
        <w:rPr>
          <w:u w:val="single"/>
        </w:rPr>
        <w:t>--</w:t>
      </w:r>
      <w:r w:rsidRPr="00D94E06">
        <w:rPr>
          <w:rFonts w:hint="eastAsia"/>
          <w:u w:val="single"/>
        </w:rPr>
        <w:t>CxMedis sta</w:t>
      </w:r>
      <w:r w:rsidRPr="00D94E06">
        <w:rPr>
          <w:u w:val="single"/>
        </w:rPr>
        <w:t>tus</w:t>
      </w:r>
    </w:p>
    <w:p w14:paraId="083628EE" w14:textId="77777777" w:rsidR="004B7408" w:rsidRPr="00D94E06" w:rsidRDefault="004B7408" w:rsidP="00D95BB3">
      <w:pPr>
        <w:pStyle w:val="IEEEStdsComputerCode"/>
        <w:ind w:firstLine="720"/>
        <w:rPr>
          <w:u w:val="single"/>
        </w:rPr>
      </w:pPr>
      <w:proofErr w:type="gramStart"/>
      <w:r w:rsidRPr="00D94E06">
        <w:rPr>
          <w:rFonts w:hint="eastAsia"/>
          <w:u w:val="single"/>
        </w:rPr>
        <w:t>cxMediaS</w:t>
      </w:r>
      <w:r w:rsidRPr="00D94E06">
        <w:rPr>
          <w:u w:val="single"/>
        </w:rPr>
        <w:t>tatus</w:t>
      </w:r>
      <w:proofErr w:type="gramEnd"/>
      <w:r w:rsidR="00D95BB3">
        <w:rPr>
          <w:rFonts w:hint="eastAsia"/>
          <w:u w:val="single"/>
        </w:rPr>
        <w:tab/>
      </w:r>
      <w:r w:rsidR="00D95BB3">
        <w:rPr>
          <w:rFonts w:hint="eastAsia"/>
          <w:u w:val="single"/>
        </w:rPr>
        <w:tab/>
      </w:r>
      <w:r w:rsidRPr="00D94E06">
        <w:rPr>
          <w:rFonts w:hint="eastAsia"/>
          <w:u w:val="single"/>
        </w:rPr>
        <w:tab/>
      </w:r>
      <w:r w:rsidRPr="00D94E06">
        <w:rPr>
          <w:u w:val="single"/>
        </w:rPr>
        <w:t>CxMediaStatus</w:t>
      </w:r>
      <w:r w:rsidR="00D95BB3">
        <w:rPr>
          <w:rFonts w:hint="eastAsia"/>
          <w:u w:val="single"/>
        </w:rPr>
        <w:tab/>
      </w:r>
      <w:r w:rsidR="00D95BB3">
        <w:rPr>
          <w:rFonts w:hint="eastAsia"/>
          <w:u w:val="single"/>
        </w:rPr>
        <w:tab/>
      </w:r>
      <w:r w:rsidRPr="00D94E06">
        <w:rPr>
          <w:rFonts w:hint="eastAsia"/>
          <w:u w:val="single"/>
        </w:rPr>
        <w:tab/>
        <w:t>OPTIONAL,</w:t>
      </w:r>
    </w:p>
    <w:p w14:paraId="20CCE989" w14:textId="77777777" w:rsidR="004B7408" w:rsidRPr="00D94E06" w:rsidRDefault="004B7408" w:rsidP="00D95BB3">
      <w:pPr>
        <w:pStyle w:val="IEEEStdsComputerCode"/>
        <w:ind w:firstLine="720"/>
        <w:rPr>
          <w:u w:val="single"/>
        </w:rPr>
      </w:pPr>
      <w:r w:rsidRPr="00D94E06">
        <w:rPr>
          <w:rFonts w:hint="eastAsia"/>
          <w:u w:val="single"/>
        </w:rPr>
        <w:t xml:space="preserve">--Registration </w:t>
      </w:r>
      <w:proofErr w:type="gramStart"/>
      <w:r w:rsidRPr="00D94E06">
        <w:rPr>
          <w:rFonts w:hint="eastAsia"/>
          <w:u w:val="single"/>
        </w:rPr>
        <w:t>update</w:t>
      </w:r>
      <w:proofErr w:type="gramEnd"/>
      <w:r w:rsidRPr="00D94E06">
        <w:rPr>
          <w:rFonts w:hint="eastAsia"/>
          <w:u w:val="single"/>
        </w:rPr>
        <w:t xml:space="preserve"> duration [s]</w:t>
      </w:r>
    </w:p>
    <w:p w14:paraId="7027F3A6" w14:textId="1B914296" w:rsidR="004B7408" w:rsidRDefault="004B7408" w:rsidP="00D95BB3">
      <w:pPr>
        <w:pStyle w:val="IEEEStdsComputerCode"/>
        <w:ind w:firstLine="720"/>
        <w:rPr>
          <w:ins w:id="4522" w:author="Sony" w:date="2017-01-18T01:23:00Z"/>
          <w:u w:val="single"/>
        </w:rPr>
      </w:pPr>
      <w:proofErr w:type="gramStart"/>
      <w:r w:rsidRPr="00D94E06">
        <w:rPr>
          <w:u w:val="single"/>
        </w:rPr>
        <w:t>registrationUpdateDuration</w:t>
      </w:r>
      <w:proofErr w:type="gramEnd"/>
      <w:r w:rsidRPr="00D94E06">
        <w:rPr>
          <w:rFonts w:hint="eastAsia"/>
          <w:u w:val="single"/>
        </w:rPr>
        <w:tab/>
        <w:t>REAL</w:t>
      </w:r>
      <w:r w:rsidRPr="00D94E06">
        <w:rPr>
          <w:rFonts w:hint="eastAsia"/>
          <w:u w:val="single"/>
        </w:rPr>
        <w:tab/>
      </w:r>
      <w:r w:rsidR="00D95BB3">
        <w:rPr>
          <w:rFonts w:hint="eastAsia"/>
          <w:u w:val="single"/>
        </w:rPr>
        <w:tab/>
      </w:r>
      <w:r w:rsidR="00D95BB3">
        <w:rPr>
          <w:rFonts w:hint="eastAsia"/>
          <w:u w:val="single"/>
        </w:rPr>
        <w:tab/>
      </w:r>
      <w:r w:rsidR="00D95BB3">
        <w:rPr>
          <w:rFonts w:hint="eastAsia"/>
          <w:u w:val="single"/>
        </w:rPr>
        <w:tab/>
      </w:r>
      <w:r w:rsidR="00D95BB3">
        <w:rPr>
          <w:rFonts w:hint="eastAsia"/>
          <w:u w:val="single"/>
        </w:rPr>
        <w:tab/>
      </w:r>
      <w:r w:rsidRPr="00D94E06">
        <w:rPr>
          <w:rFonts w:hint="eastAsia"/>
          <w:u w:val="single"/>
        </w:rPr>
        <w:t>OPTIONAL</w:t>
      </w:r>
      <w:ins w:id="4523" w:author="Sony" w:date="2017-01-18T01:23:00Z">
        <w:r w:rsidR="008F1AB5">
          <w:rPr>
            <w:rFonts w:hint="eastAsia"/>
            <w:u w:val="single"/>
          </w:rPr>
          <w:t>,</w:t>
        </w:r>
      </w:ins>
    </w:p>
    <w:p w14:paraId="5FEFB74A" w14:textId="77777777" w:rsidR="008F1AB5" w:rsidRPr="008F1AB5" w:rsidRDefault="008F1AB5" w:rsidP="008F1AB5">
      <w:pPr>
        <w:pStyle w:val="IEEEStdsComputerCode"/>
        <w:ind w:firstLine="720"/>
        <w:rPr>
          <w:ins w:id="4524" w:author="Sony" w:date="2017-01-18T01:23:00Z"/>
          <w:u w:val="single"/>
        </w:rPr>
      </w:pPr>
      <w:ins w:id="4525" w:author="Sony" w:date="2017-01-18T01:23:00Z">
        <w:r w:rsidRPr="008F1AB5">
          <w:rPr>
            <w:u w:val="single"/>
          </w:rPr>
          <w:t>--List of candidate serving CMs</w:t>
        </w:r>
      </w:ins>
    </w:p>
    <w:p w14:paraId="60FB163E" w14:textId="7CA34F8C" w:rsidR="008F1AB5" w:rsidRPr="00D95BB3" w:rsidRDefault="008F1AB5" w:rsidP="008F1AB5">
      <w:pPr>
        <w:pStyle w:val="IEEEStdsComputerCode"/>
        <w:ind w:firstLine="720"/>
        <w:rPr>
          <w:u w:val="single"/>
        </w:rPr>
      </w:pPr>
      <w:proofErr w:type="gramStart"/>
      <w:ins w:id="4526" w:author="Sony" w:date="2017-01-18T01:23:00Z">
        <w:r>
          <w:rPr>
            <w:u w:val="single"/>
          </w:rPr>
          <w:t>listOfCandidateServingCMs</w:t>
        </w:r>
        <w:proofErr w:type="gramEnd"/>
        <w:r>
          <w:rPr>
            <w:u w:val="single"/>
          </w:rPr>
          <w:tab/>
          <w:t>ListOfCandidateServingCMs</w:t>
        </w:r>
        <w:r w:rsidRPr="008F1AB5">
          <w:rPr>
            <w:u w:val="single"/>
          </w:rPr>
          <w:tab/>
          <w:t>OPTIONAL</w:t>
        </w:r>
      </w:ins>
    </w:p>
    <w:p w14:paraId="47BB2110" w14:textId="77777777" w:rsidR="004B7408" w:rsidRPr="00D94E06" w:rsidRDefault="004B7408" w:rsidP="004B7408">
      <w:pPr>
        <w:pStyle w:val="IEEEStdsComputerCode"/>
        <w:rPr>
          <w:u w:val="single"/>
        </w:rPr>
      </w:pPr>
      <w:r w:rsidRPr="00D94E06">
        <w:rPr>
          <w:rFonts w:hint="eastAsia"/>
          <w:u w:val="single"/>
        </w:rPr>
        <w:t>}</w:t>
      </w:r>
    </w:p>
    <w:p w14:paraId="70F04318" w14:textId="77777777" w:rsidR="004B7408" w:rsidRDefault="004B7408" w:rsidP="004B7408">
      <w:pPr>
        <w:pStyle w:val="IEEEStdsComputerCode"/>
        <w:rPr>
          <w:u w:val="single"/>
        </w:rPr>
      </w:pPr>
    </w:p>
    <w:p w14:paraId="4C4AD938" w14:textId="77777777" w:rsidR="00D95BB3" w:rsidRPr="00D95BB3" w:rsidRDefault="00D95BB3" w:rsidP="00D95BB3">
      <w:pPr>
        <w:pStyle w:val="IEEEStdsComputerCode"/>
        <w:rPr>
          <w:u w:val="single"/>
        </w:rPr>
      </w:pPr>
      <w:r w:rsidRPr="00D95BB3">
        <w:rPr>
          <w:u w:val="single"/>
        </w:rPr>
        <w:t>-----------------------------------------------------------</w:t>
      </w:r>
    </w:p>
    <w:p w14:paraId="6E7C0997" w14:textId="77777777" w:rsidR="00D95BB3" w:rsidRPr="00D95BB3" w:rsidRDefault="00D95BB3" w:rsidP="00D95BB3">
      <w:pPr>
        <w:pStyle w:val="IEEEStdsComputerCode"/>
        <w:rPr>
          <w:u w:val="single"/>
        </w:rPr>
      </w:pPr>
      <w:r w:rsidRPr="00D95BB3">
        <w:rPr>
          <w:u w:val="single"/>
        </w:rPr>
        <w:t>--GCO registration update</w:t>
      </w:r>
    </w:p>
    <w:p w14:paraId="2788D44D" w14:textId="77777777" w:rsidR="00D95BB3" w:rsidRPr="00D95BB3" w:rsidRDefault="00D95BB3" w:rsidP="00D95BB3">
      <w:pPr>
        <w:pStyle w:val="IEEEStdsComputerCode"/>
        <w:rPr>
          <w:u w:val="single"/>
        </w:rPr>
      </w:pPr>
      <w:r w:rsidRPr="00D95BB3">
        <w:rPr>
          <w:u w:val="single"/>
        </w:rPr>
        <w:t>-----------------------------------------------------------</w:t>
      </w:r>
    </w:p>
    <w:p w14:paraId="47455DEC" w14:textId="77777777" w:rsidR="00D95BB3" w:rsidRPr="00D95BB3" w:rsidRDefault="00D95BB3" w:rsidP="00D95BB3">
      <w:pPr>
        <w:pStyle w:val="IEEEStdsComputerCode"/>
        <w:rPr>
          <w:u w:val="single"/>
        </w:rPr>
      </w:pPr>
    </w:p>
    <w:p w14:paraId="4B30F94E" w14:textId="77777777" w:rsidR="00D95BB3" w:rsidRPr="00D95BB3" w:rsidRDefault="00D95BB3" w:rsidP="00D95BB3">
      <w:pPr>
        <w:pStyle w:val="IEEEStdsComputerCode"/>
        <w:rPr>
          <w:u w:val="single"/>
        </w:rPr>
      </w:pPr>
      <w:r w:rsidRPr="00D95BB3">
        <w:rPr>
          <w:u w:val="single"/>
        </w:rPr>
        <w:t>--Updated registration information</w:t>
      </w:r>
      <w:r>
        <w:rPr>
          <w:rFonts w:hint="eastAsia"/>
          <w:u w:val="single"/>
        </w:rPr>
        <w:t xml:space="preserve"> (Used in Profile 1)</w:t>
      </w:r>
    </w:p>
    <w:p w14:paraId="30D9059F" w14:textId="77777777" w:rsidR="00D95BB3" w:rsidRPr="00D95BB3" w:rsidRDefault="00D95BB3" w:rsidP="00D95BB3">
      <w:pPr>
        <w:pStyle w:val="IEEEStdsComputerCode"/>
        <w:rPr>
          <w:u w:val="single"/>
        </w:rPr>
      </w:pPr>
      <w:proofErr w:type="gramStart"/>
      <w:r w:rsidRPr="00D95BB3">
        <w:rPr>
          <w:u w:val="single"/>
        </w:rPr>
        <w:t>NewRegInfoIndication :</w:t>
      </w:r>
      <w:proofErr w:type="gramEnd"/>
      <w:r w:rsidRPr="00D95BB3">
        <w:rPr>
          <w:u w:val="single"/>
        </w:rPr>
        <w:t>:= SEQUENCE {</w:t>
      </w:r>
    </w:p>
    <w:p w14:paraId="10B967E7" w14:textId="77777777" w:rsidR="00D95BB3" w:rsidRPr="00D95BB3" w:rsidRDefault="00D95BB3" w:rsidP="00D95BB3">
      <w:pPr>
        <w:pStyle w:val="IEEEStdsComputerCode"/>
        <w:ind w:firstLine="720"/>
        <w:rPr>
          <w:u w:val="single"/>
        </w:rPr>
      </w:pPr>
      <w:r w:rsidRPr="00D95BB3">
        <w:rPr>
          <w:u w:val="single"/>
        </w:rPr>
        <w:t>--Network ID</w:t>
      </w:r>
    </w:p>
    <w:p w14:paraId="33D3B2CE" w14:textId="77777777" w:rsidR="00D95BB3" w:rsidRPr="00D95BB3" w:rsidRDefault="00D95BB3" w:rsidP="00D95BB3">
      <w:pPr>
        <w:pStyle w:val="IEEEStdsComputerCode"/>
        <w:ind w:left="720"/>
        <w:rPr>
          <w:u w:val="single"/>
        </w:rPr>
      </w:pPr>
      <w:proofErr w:type="gramStart"/>
      <w:r w:rsidRPr="00D95BB3">
        <w:rPr>
          <w:u w:val="single"/>
        </w:rPr>
        <w:t>networkID</w:t>
      </w:r>
      <w:proofErr w:type="gramEnd"/>
      <w:r>
        <w:rPr>
          <w:rFonts w:hint="eastAsia"/>
          <w:u w:val="single"/>
        </w:rPr>
        <w:tab/>
      </w:r>
      <w:r>
        <w:rPr>
          <w:rFonts w:hint="eastAsia"/>
          <w:u w:val="single"/>
        </w:rPr>
        <w:tab/>
      </w:r>
      <w:r>
        <w:rPr>
          <w:rFonts w:hint="eastAsia"/>
          <w:u w:val="single"/>
        </w:rPr>
        <w:tab/>
      </w:r>
      <w:r>
        <w:rPr>
          <w:rFonts w:hint="eastAsia"/>
          <w:u w:val="single"/>
        </w:rPr>
        <w:tab/>
      </w:r>
      <w:r w:rsidRPr="00D95BB3">
        <w:rPr>
          <w:u w:val="single"/>
        </w:rPr>
        <w:t>OCTET STRING,</w:t>
      </w:r>
    </w:p>
    <w:p w14:paraId="5B7F50EA" w14:textId="77777777" w:rsidR="00D95BB3" w:rsidRPr="00D95BB3" w:rsidRDefault="00D95BB3" w:rsidP="00D95BB3">
      <w:pPr>
        <w:pStyle w:val="IEEEStdsComputerCode"/>
        <w:ind w:firstLine="720"/>
        <w:rPr>
          <w:u w:val="single"/>
        </w:rPr>
      </w:pPr>
      <w:r w:rsidRPr="00D95BB3">
        <w:rPr>
          <w:u w:val="single"/>
        </w:rPr>
        <w:t>--Network technology</w:t>
      </w:r>
    </w:p>
    <w:p w14:paraId="3E50172C" w14:textId="77777777" w:rsidR="00D95BB3" w:rsidRPr="00D95BB3" w:rsidRDefault="00D95BB3" w:rsidP="00D95BB3">
      <w:pPr>
        <w:pStyle w:val="IEEEStdsComputerCode"/>
        <w:ind w:firstLine="720"/>
        <w:rPr>
          <w:u w:val="single"/>
        </w:rPr>
      </w:pPr>
      <w:proofErr w:type="gramStart"/>
      <w:r w:rsidRPr="00D95BB3">
        <w:rPr>
          <w:u w:val="single"/>
        </w:rPr>
        <w:t>networkTechnology</w:t>
      </w:r>
      <w:proofErr w:type="gramEnd"/>
      <w:r>
        <w:rPr>
          <w:rFonts w:hint="eastAsia"/>
          <w:u w:val="single"/>
        </w:rPr>
        <w:tab/>
      </w:r>
      <w:r>
        <w:rPr>
          <w:rFonts w:hint="eastAsia"/>
          <w:u w:val="single"/>
        </w:rPr>
        <w:tab/>
      </w:r>
      <w:r>
        <w:rPr>
          <w:rFonts w:hint="eastAsia"/>
          <w:u w:val="single"/>
        </w:rPr>
        <w:tab/>
      </w:r>
      <w:r w:rsidRPr="00D95BB3">
        <w:rPr>
          <w:u w:val="single"/>
        </w:rPr>
        <w:t>NetworkTechnology,</w:t>
      </w:r>
    </w:p>
    <w:p w14:paraId="2195B79F" w14:textId="77777777" w:rsidR="00D95BB3" w:rsidRPr="00D95BB3" w:rsidRDefault="00D95BB3" w:rsidP="00D95BB3">
      <w:pPr>
        <w:pStyle w:val="IEEEStdsComputerCode"/>
        <w:ind w:firstLine="720"/>
        <w:rPr>
          <w:u w:val="single"/>
        </w:rPr>
      </w:pPr>
      <w:r w:rsidRPr="00D95BB3">
        <w:rPr>
          <w:u w:val="single"/>
        </w:rPr>
        <w:t>--Network type</w:t>
      </w:r>
    </w:p>
    <w:p w14:paraId="07B210ED" w14:textId="77777777" w:rsidR="00D95BB3" w:rsidRPr="00D95BB3" w:rsidRDefault="00D95BB3" w:rsidP="00D95BB3">
      <w:pPr>
        <w:pStyle w:val="IEEEStdsComputerCode"/>
        <w:ind w:firstLine="720"/>
        <w:rPr>
          <w:u w:val="single"/>
        </w:rPr>
      </w:pPr>
      <w:proofErr w:type="gramStart"/>
      <w:r w:rsidRPr="00D95BB3">
        <w:rPr>
          <w:u w:val="single"/>
        </w:rPr>
        <w:t>networkType</w:t>
      </w:r>
      <w:proofErr w:type="gramEnd"/>
      <w:r>
        <w:rPr>
          <w:rFonts w:hint="eastAsia"/>
          <w:u w:val="single"/>
        </w:rPr>
        <w:tab/>
      </w:r>
      <w:r>
        <w:rPr>
          <w:rFonts w:hint="eastAsia"/>
          <w:u w:val="single"/>
        </w:rPr>
        <w:tab/>
      </w:r>
      <w:r>
        <w:rPr>
          <w:rFonts w:hint="eastAsia"/>
          <w:u w:val="single"/>
        </w:rPr>
        <w:tab/>
      </w:r>
      <w:r>
        <w:rPr>
          <w:rFonts w:hint="eastAsia"/>
          <w:u w:val="single"/>
        </w:rPr>
        <w:tab/>
      </w:r>
      <w:r w:rsidRPr="00D95BB3">
        <w:rPr>
          <w:u w:val="single"/>
        </w:rPr>
        <w:t>NetworkType,</w:t>
      </w:r>
    </w:p>
    <w:p w14:paraId="5540167C" w14:textId="77777777" w:rsidR="00D95BB3" w:rsidRPr="00D95BB3" w:rsidRDefault="00D95BB3" w:rsidP="00D95BB3">
      <w:pPr>
        <w:pStyle w:val="IEEEStdsComputerCode"/>
        <w:ind w:firstLine="720"/>
        <w:rPr>
          <w:u w:val="single"/>
        </w:rPr>
      </w:pPr>
      <w:r w:rsidRPr="00D95BB3">
        <w:rPr>
          <w:u w:val="single"/>
        </w:rPr>
        <w:t>--Discovery information</w:t>
      </w:r>
    </w:p>
    <w:p w14:paraId="16AB6A57" w14:textId="77777777" w:rsidR="00D95BB3" w:rsidRPr="00D95BB3" w:rsidRDefault="00D95BB3" w:rsidP="00D95BB3">
      <w:pPr>
        <w:pStyle w:val="IEEEStdsComputerCode"/>
        <w:ind w:firstLine="720"/>
        <w:rPr>
          <w:u w:val="single"/>
        </w:rPr>
      </w:pPr>
      <w:proofErr w:type="gramStart"/>
      <w:r w:rsidRPr="00D95BB3">
        <w:rPr>
          <w:u w:val="single"/>
        </w:rPr>
        <w:t>discoveryInformation</w:t>
      </w:r>
      <w:proofErr w:type="gramEnd"/>
      <w:r>
        <w:rPr>
          <w:rFonts w:hint="eastAsia"/>
          <w:u w:val="single"/>
        </w:rPr>
        <w:tab/>
      </w:r>
      <w:r>
        <w:rPr>
          <w:rFonts w:hint="eastAsia"/>
          <w:u w:val="single"/>
        </w:rPr>
        <w:tab/>
      </w:r>
      <w:r w:rsidRPr="00D95BB3">
        <w:rPr>
          <w:u w:val="single"/>
        </w:rPr>
        <w:t>DiscoveryInformation,</w:t>
      </w:r>
    </w:p>
    <w:p w14:paraId="491B5689" w14:textId="77777777" w:rsidR="00D95BB3" w:rsidRPr="00D95BB3" w:rsidRDefault="00D95BB3" w:rsidP="00D95BB3">
      <w:pPr>
        <w:pStyle w:val="IEEEStdsComputerCode"/>
        <w:ind w:firstLine="720"/>
        <w:rPr>
          <w:u w:val="single"/>
        </w:rPr>
      </w:pPr>
      <w:r w:rsidRPr="00D95BB3">
        <w:rPr>
          <w:u w:val="single"/>
        </w:rPr>
        <w:t>--Transmission schedule is supported or not</w:t>
      </w:r>
    </w:p>
    <w:p w14:paraId="38D391D3" w14:textId="77777777" w:rsidR="00D95BB3" w:rsidRPr="00D95BB3" w:rsidRDefault="00D95BB3" w:rsidP="00D95BB3">
      <w:pPr>
        <w:pStyle w:val="IEEEStdsComputerCode"/>
        <w:ind w:firstLine="720"/>
        <w:rPr>
          <w:u w:val="single"/>
        </w:rPr>
      </w:pPr>
      <w:proofErr w:type="gramStart"/>
      <w:r w:rsidRPr="00D95BB3">
        <w:rPr>
          <w:u w:val="single"/>
        </w:rPr>
        <w:t>txScheduleSupported</w:t>
      </w:r>
      <w:proofErr w:type="gramEnd"/>
      <w:r>
        <w:rPr>
          <w:rFonts w:hint="eastAsia"/>
          <w:u w:val="single"/>
        </w:rPr>
        <w:tab/>
      </w:r>
      <w:r>
        <w:rPr>
          <w:rFonts w:hint="eastAsia"/>
          <w:u w:val="single"/>
        </w:rPr>
        <w:tab/>
      </w:r>
      <w:r w:rsidRPr="00D95BB3">
        <w:rPr>
          <w:u w:val="single"/>
        </w:rPr>
        <w:t>BOOLEAN,</w:t>
      </w:r>
    </w:p>
    <w:p w14:paraId="278E0D24" w14:textId="77777777" w:rsidR="00D95BB3" w:rsidRPr="00D95BB3" w:rsidRDefault="00D95BB3" w:rsidP="00D95BB3">
      <w:pPr>
        <w:pStyle w:val="IEEEStdsComputerCode"/>
        <w:ind w:firstLine="720"/>
        <w:rPr>
          <w:u w:val="single"/>
        </w:rPr>
      </w:pPr>
      <w:r w:rsidRPr="00D95BB3">
        <w:rPr>
          <w:u w:val="single"/>
        </w:rPr>
        <w:t>--List of available channel number</w:t>
      </w:r>
    </w:p>
    <w:p w14:paraId="0F9AEE7B" w14:textId="77777777" w:rsidR="00D95BB3" w:rsidRPr="00D95BB3" w:rsidRDefault="00D95BB3" w:rsidP="00D95BB3">
      <w:pPr>
        <w:pStyle w:val="IEEEStdsComputerCode"/>
        <w:ind w:firstLine="720"/>
        <w:rPr>
          <w:u w:val="single"/>
        </w:rPr>
      </w:pPr>
      <w:proofErr w:type="gramStart"/>
      <w:r w:rsidRPr="00D95BB3">
        <w:rPr>
          <w:u w:val="single"/>
        </w:rPr>
        <w:t>listOfAvailableChNumbers</w:t>
      </w:r>
      <w:proofErr w:type="gramEnd"/>
      <w:r>
        <w:rPr>
          <w:rFonts w:hint="eastAsia"/>
          <w:u w:val="single"/>
        </w:rPr>
        <w:tab/>
      </w:r>
      <w:r w:rsidRPr="00D95BB3">
        <w:rPr>
          <w:u w:val="single"/>
        </w:rPr>
        <w:t>ListOfAvailableChNumbers,</w:t>
      </w:r>
    </w:p>
    <w:p w14:paraId="45BB9457" w14:textId="77777777" w:rsidR="00D95BB3" w:rsidRPr="00D95BB3" w:rsidRDefault="00D95BB3" w:rsidP="00D95BB3">
      <w:pPr>
        <w:pStyle w:val="IEEEStdsComputerCode"/>
        <w:ind w:firstLine="720"/>
        <w:rPr>
          <w:u w:val="single"/>
        </w:rPr>
      </w:pPr>
      <w:r w:rsidRPr="00D95BB3">
        <w:rPr>
          <w:u w:val="single"/>
        </w:rPr>
        <w:lastRenderedPageBreak/>
        <w:t>--List of supported channel number</w:t>
      </w:r>
    </w:p>
    <w:p w14:paraId="48369529" w14:textId="77777777" w:rsidR="00D95BB3" w:rsidRPr="00D95BB3" w:rsidRDefault="00D95BB3" w:rsidP="00D95BB3">
      <w:pPr>
        <w:pStyle w:val="IEEEStdsComputerCode"/>
        <w:ind w:firstLine="720"/>
        <w:rPr>
          <w:u w:val="single"/>
        </w:rPr>
      </w:pPr>
      <w:proofErr w:type="gramStart"/>
      <w:r w:rsidRPr="00D95BB3">
        <w:rPr>
          <w:u w:val="single"/>
        </w:rPr>
        <w:t>listOfSupportedChNumbers</w:t>
      </w:r>
      <w:proofErr w:type="gramEnd"/>
      <w:r>
        <w:rPr>
          <w:rFonts w:hint="eastAsia"/>
          <w:u w:val="single"/>
        </w:rPr>
        <w:tab/>
      </w:r>
      <w:r w:rsidRPr="00D95BB3">
        <w:rPr>
          <w:u w:val="single"/>
        </w:rPr>
        <w:t>SEQUENCE OF INTEGER,</w:t>
      </w:r>
    </w:p>
    <w:p w14:paraId="710531A4" w14:textId="77777777" w:rsidR="00D95BB3" w:rsidRPr="00D95BB3" w:rsidRDefault="00D95BB3" w:rsidP="00D95BB3">
      <w:pPr>
        <w:pStyle w:val="IEEEStdsComputerCode"/>
        <w:ind w:firstLine="720"/>
        <w:rPr>
          <w:u w:val="single"/>
        </w:rPr>
      </w:pPr>
      <w:r w:rsidRPr="00D95BB3">
        <w:rPr>
          <w:u w:val="single"/>
        </w:rPr>
        <w:t>--List of operating channel number</w:t>
      </w:r>
    </w:p>
    <w:p w14:paraId="6F4E420F" w14:textId="77777777" w:rsidR="00D95BB3" w:rsidRPr="00D95BB3" w:rsidRDefault="00D95BB3" w:rsidP="00D95BB3">
      <w:pPr>
        <w:pStyle w:val="IEEEStdsComputerCode"/>
        <w:ind w:firstLine="720"/>
        <w:rPr>
          <w:u w:val="single"/>
        </w:rPr>
      </w:pPr>
      <w:proofErr w:type="gramStart"/>
      <w:r w:rsidRPr="00D95BB3">
        <w:rPr>
          <w:u w:val="single"/>
        </w:rPr>
        <w:t>listOfOperatingChNumbers</w:t>
      </w:r>
      <w:proofErr w:type="gramEnd"/>
      <w:r>
        <w:rPr>
          <w:rFonts w:hint="eastAsia"/>
          <w:u w:val="single"/>
        </w:rPr>
        <w:tab/>
      </w:r>
      <w:r w:rsidRPr="00D95BB3">
        <w:rPr>
          <w:u w:val="single"/>
        </w:rPr>
        <w:t>ListOfOperatingChNumbers,</w:t>
      </w:r>
    </w:p>
    <w:p w14:paraId="28491F6E" w14:textId="77777777" w:rsidR="00D95BB3" w:rsidRPr="00D95BB3" w:rsidRDefault="00D95BB3" w:rsidP="00D95BB3">
      <w:pPr>
        <w:pStyle w:val="IEEEStdsComputerCode"/>
        <w:ind w:firstLine="720"/>
        <w:rPr>
          <w:u w:val="single"/>
        </w:rPr>
      </w:pPr>
      <w:r w:rsidRPr="00D95BB3">
        <w:rPr>
          <w:u w:val="single"/>
        </w:rPr>
        <w:t>--Required resource</w:t>
      </w:r>
    </w:p>
    <w:p w14:paraId="18477AAE" w14:textId="77777777" w:rsidR="00D95BB3" w:rsidRPr="00D95BB3" w:rsidRDefault="00D95BB3" w:rsidP="00D95BB3">
      <w:pPr>
        <w:pStyle w:val="IEEEStdsComputerCode"/>
        <w:ind w:firstLine="720"/>
        <w:rPr>
          <w:u w:val="single"/>
        </w:rPr>
      </w:pPr>
      <w:proofErr w:type="gramStart"/>
      <w:r w:rsidRPr="00D95BB3">
        <w:rPr>
          <w:u w:val="single"/>
        </w:rPr>
        <w:t>requiredResource</w:t>
      </w:r>
      <w:proofErr w:type="gramEnd"/>
      <w:r>
        <w:rPr>
          <w:rFonts w:hint="eastAsia"/>
          <w:u w:val="single"/>
        </w:rPr>
        <w:tab/>
      </w:r>
      <w:r>
        <w:rPr>
          <w:rFonts w:hint="eastAsia"/>
          <w:u w:val="single"/>
        </w:rPr>
        <w:tab/>
      </w:r>
      <w:r>
        <w:rPr>
          <w:rFonts w:hint="eastAsia"/>
          <w:u w:val="single"/>
        </w:rPr>
        <w:tab/>
      </w:r>
      <w:r w:rsidRPr="00D95BB3">
        <w:rPr>
          <w:u w:val="single"/>
        </w:rPr>
        <w:t>RequiredResource,</w:t>
      </w:r>
    </w:p>
    <w:p w14:paraId="093A3623" w14:textId="77777777" w:rsidR="00D95BB3" w:rsidRPr="00D95BB3" w:rsidRDefault="00D95BB3" w:rsidP="00D95BB3">
      <w:pPr>
        <w:pStyle w:val="IEEEStdsComputerCode"/>
        <w:ind w:firstLine="720"/>
        <w:rPr>
          <w:u w:val="single"/>
        </w:rPr>
      </w:pPr>
      <w:r w:rsidRPr="00D95BB3">
        <w:rPr>
          <w:u w:val="single"/>
        </w:rPr>
        <w:t>--Measurement capability</w:t>
      </w:r>
    </w:p>
    <w:p w14:paraId="193B96C9" w14:textId="77777777" w:rsidR="00D95BB3" w:rsidRPr="00D95BB3" w:rsidRDefault="00D95BB3" w:rsidP="00D95BB3">
      <w:pPr>
        <w:pStyle w:val="IEEEStdsComputerCode"/>
        <w:ind w:firstLine="720"/>
        <w:rPr>
          <w:u w:val="single"/>
        </w:rPr>
      </w:pPr>
      <w:proofErr w:type="gramStart"/>
      <w:r w:rsidRPr="00D95BB3">
        <w:rPr>
          <w:u w:val="single"/>
        </w:rPr>
        <w:t>measurementCapability</w:t>
      </w:r>
      <w:proofErr w:type="gramEnd"/>
      <w:r>
        <w:rPr>
          <w:rFonts w:hint="eastAsia"/>
          <w:u w:val="single"/>
        </w:rPr>
        <w:tab/>
      </w:r>
      <w:r>
        <w:rPr>
          <w:rFonts w:hint="eastAsia"/>
          <w:u w:val="single"/>
        </w:rPr>
        <w:tab/>
      </w:r>
      <w:r w:rsidRPr="00D95BB3">
        <w:rPr>
          <w:u w:val="single"/>
        </w:rPr>
        <w:t>MeasurementCapability</w:t>
      </w:r>
    </w:p>
    <w:p w14:paraId="1E146E18" w14:textId="77777777" w:rsidR="00D95BB3" w:rsidRPr="00D95BB3" w:rsidRDefault="00D95BB3" w:rsidP="00D95BB3">
      <w:pPr>
        <w:pStyle w:val="IEEEStdsComputerCode"/>
        <w:rPr>
          <w:u w:val="single"/>
        </w:rPr>
      </w:pPr>
      <w:r w:rsidRPr="00D95BB3">
        <w:rPr>
          <w:u w:val="single"/>
        </w:rPr>
        <w:t>}</w:t>
      </w:r>
    </w:p>
    <w:p w14:paraId="10D056BA" w14:textId="77777777" w:rsidR="00D95BB3" w:rsidRPr="00D95BB3" w:rsidRDefault="00D95BB3" w:rsidP="00D95BB3">
      <w:pPr>
        <w:pStyle w:val="IEEEStdsComputerCode"/>
        <w:rPr>
          <w:u w:val="single"/>
        </w:rPr>
      </w:pPr>
    </w:p>
    <w:p w14:paraId="239BE667" w14:textId="77777777" w:rsidR="00D95BB3" w:rsidRPr="00D95BB3" w:rsidRDefault="00D95BB3" w:rsidP="00D95BB3">
      <w:pPr>
        <w:pStyle w:val="IEEEStdsComputerCode"/>
        <w:rPr>
          <w:u w:val="single"/>
        </w:rPr>
      </w:pPr>
      <w:r w:rsidRPr="00D95BB3">
        <w:rPr>
          <w:u w:val="single"/>
        </w:rPr>
        <w:t>--Confirm for registration</w:t>
      </w:r>
      <w:r>
        <w:rPr>
          <w:rFonts w:hint="eastAsia"/>
          <w:u w:val="single"/>
        </w:rPr>
        <w:t xml:space="preserve"> (Used in Profile 1)</w:t>
      </w:r>
    </w:p>
    <w:p w14:paraId="2EE2C62D" w14:textId="77777777" w:rsidR="00D95BB3" w:rsidRPr="00D95BB3" w:rsidRDefault="00377F39" w:rsidP="00D95BB3">
      <w:pPr>
        <w:pStyle w:val="IEEEStdsComputerCode"/>
        <w:rPr>
          <w:u w:val="single"/>
        </w:rPr>
      </w:pPr>
      <w:proofErr w:type="gramStart"/>
      <w:r>
        <w:rPr>
          <w:u w:val="single"/>
        </w:rPr>
        <w:t>NewRegInfoConfirm :</w:t>
      </w:r>
      <w:proofErr w:type="gramEnd"/>
      <w:r>
        <w:rPr>
          <w:u w:val="single"/>
        </w:rPr>
        <w:t>:</w:t>
      </w:r>
      <w:r w:rsidR="00D95BB3" w:rsidRPr="00D95BB3">
        <w:rPr>
          <w:u w:val="single"/>
        </w:rPr>
        <w:t>= SEQUENCE {</w:t>
      </w:r>
    </w:p>
    <w:p w14:paraId="4CD96E22" w14:textId="77777777" w:rsidR="00D95BB3" w:rsidRPr="00D95BB3" w:rsidRDefault="00D95BB3" w:rsidP="00D95BB3">
      <w:pPr>
        <w:pStyle w:val="IEEEStdsComputerCode"/>
        <w:ind w:firstLine="720"/>
        <w:rPr>
          <w:u w:val="single"/>
        </w:rPr>
      </w:pPr>
      <w:r w:rsidRPr="00D95BB3">
        <w:rPr>
          <w:u w:val="single"/>
        </w:rPr>
        <w:t>--CxMediaStatus</w:t>
      </w:r>
    </w:p>
    <w:p w14:paraId="4C62FA9F" w14:textId="77777777" w:rsidR="00D95BB3" w:rsidRPr="00D95BB3" w:rsidRDefault="00D95BB3" w:rsidP="00D95BB3">
      <w:pPr>
        <w:pStyle w:val="IEEEStdsComputerCode"/>
        <w:ind w:firstLine="720"/>
        <w:rPr>
          <w:u w:val="single"/>
        </w:rPr>
      </w:pPr>
      <w:proofErr w:type="gramStart"/>
      <w:r w:rsidRPr="00D95BB3">
        <w:rPr>
          <w:u w:val="single"/>
        </w:rPr>
        <w:t>cxMediaStatus</w:t>
      </w:r>
      <w:proofErr w:type="gramEnd"/>
      <w:r>
        <w:rPr>
          <w:rFonts w:hint="eastAsia"/>
          <w:u w:val="single"/>
        </w:rPr>
        <w:tab/>
      </w:r>
      <w:r>
        <w:rPr>
          <w:rFonts w:hint="eastAsia"/>
          <w:u w:val="single"/>
        </w:rPr>
        <w:tab/>
      </w:r>
      <w:r>
        <w:rPr>
          <w:rFonts w:hint="eastAsia"/>
          <w:u w:val="single"/>
        </w:rPr>
        <w:tab/>
      </w:r>
      <w:r w:rsidRPr="00D95BB3">
        <w:rPr>
          <w:u w:val="single"/>
        </w:rPr>
        <w:t>CxMediaStatus</w:t>
      </w:r>
    </w:p>
    <w:p w14:paraId="0C3591A9" w14:textId="77777777" w:rsidR="00D95BB3" w:rsidRDefault="00D95BB3" w:rsidP="00D95BB3">
      <w:pPr>
        <w:pStyle w:val="IEEEStdsComputerCode"/>
        <w:rPr>
          <w:u w:val="single"/>
        </w:rPr>
      </w:pPr>
      <w:r w:rsidRPr="00D95BB3">
        <w:rPr>
          <w:u w:val="single"/>
        </w:rPr>
        <w:t>}</w:t>
      </w:r>
    </w:p>
    <w:p w14:paraId="7E21C972" w14:textId="77777777" w:rsidR="00D95BB3" w:rsidRPr="00D94E06" w:rsidRDefault="00D95BB3" w:rsidP="004B7408">
      <w:pPr>
        <w:pStyle w:val="IEEEStdsComputerCode"/>
        <w:rPr>
          <w:u w:val="single"/>
        </w:rPr>
      </w:pPr>
    </w:p>
    <w:p w14:paraId="713A1E6F" w14:textId="77777777" w:rsidR="004B7408" w:rsidRPr="00D94E06" w:rsidRDefault="004B7408" w:rsidP="004B7408">
      <w:pPr>
        <w:pStyle w:val="IEEEStdsComputerCode"/>
        <w:rPr>
          <w:u w:val="single"/>
        </w:rPr>
      </w:pPr>
      <w:r w:rsidRPr="00D94E06">
        <w:rPr>
          <w:rFonts w:hint="eastAsia"/>
          <w:u w:val="single"/>
        </w:rPr>
        <w:t>-----------------------------------------------------------</w:t>
      </w:r>
    </w:p>
    <w:p w14:paraId="5DAE8A9F" w14:textId="77777777" w:rsidR="004B7408" w:rsidRPr="00D94E06" w:rsidRDefault="004B7408" w:rsidP="004B7408">
      <w:pPr>
        <w:pStyle w:val="IEEEStdsComputerCode"/>
        <w:rPr>
          <w:u w:val="single"/>
        </w:rPr>
      </w:pPr>
      <w:r w:rsidRPr="00D94E06">
        <w:rPr>
          <w:rFonts w:hint="eastAsia"/>
          <w:u w:val="single"/>
        </w:rPr>
        <w:t>--GCO reconfiguration</w:t>
      </w:r>
      <w:r w:rsidR="00964534" w:rsidRPr="00964534">
        <w:rPr>
          <w:u w:val="single"/>
        </w:rPr>
        <w:t xml:space="preserve"> for management service</w:t>
      </w:r>
    </w:p>
    <w:p w14:paraId="0C08F12C" w14:textId="77777777" w:rsidR="004B7408" w:rsidRPr="00D94E06" w:rsidRDefault="004B7408" w:rsidP="004B7408">
      <w:pPr>
        <w:pStyle w:val="IEEEStdsComputerCode"/>
        <w:rPr>
          <w:u w:val="single"/>
        </w:rPr>
      </w:pPr>
      <w:r w:rsidRPr="00D94E06">
        <w:rPr>
          <w:rFonts w:hint="eastAsia"/>
          <w:u w:val="single"/>
        </w:rPr>
        <w:t>-----------------------------------------------------------</w:t>
      </w:r>
    </w:p>
    <w:p w14:paraId="4E18DEAE" w14:textId="77777777" w:rsidR="004B7408" w:rsidRDefault="004B7408" w:rsidP="004B7408">
      <w:pPr>
        <w:pStyle w:val="IEEEStdsComputerCode"/>
        <w:rPr>
          <w:u w:val="single"/>
        </w:rPr>
      </w:pPr>
    </w:p>
    <w:p w14:paraId="2B238DCE" w14:textId="77777777" w:rsidR="00964534" w:rsidRPr="00964534" w:rsidRDefault="00964534" w:rsidP="00964534">
      <w:pPr>
        <w:pStyle w:val="IEEEStdsComputerCode"/>
        <w:rPr>
          <w:u w:val="single"/>
        </w:rPr>
      </w:pPr>
      <w:r w:rsidRPr="00964534">
        <w:rPr>
          <w:u w:val="single"/>
        </w:rPr>
        <w:t>--Reconfiguration request</w:t>
      </w:r>
      <w:r>
        <w:rPr>
          <w:rFonts w:hint="eastAsia"/>
          <w:u w:val="single"/>
        </w:rPr>
        <w:t xml:space="preserve"> (Used in Profile 1)</w:t>
      </w:r>
    </w:p>
    <w:p w14:paraId="0E03F473" w14:textId="77777777" w:rsidR="00964534" w:rsidRPr="00964534" w:rsidRDefault="00964534" w:rsidP="00964534">
      <w:pPr>
        <w:pStyle w:val="IEEEStdsComputerCode"/>
        <w:rPr>
          <w:u w:val="single"/>
        </w:rPr>
      </w:pPr>
      <w:proofErr w:type="gramStart"/>
      <w:r w:rsidRPr="00964534">
        <w:rPr>
          <w:u w:val="single"/>
        </w:rPr>
        <w:t>PerformReconfigurationRequest :</w:t>
      </w:r>
      <w:proofErr w:type="gramEnd"/>
      <w:r w:rsidRPr="00964534">
        <w:rPr>
          <w:u w:val="single"/>
        </w:rPr>
        <w:t>:= SEQUENCE {</w:t>
      </w:r>
    </w:p>
    <w:p w14:paraId="48C5A6BC" w14:textId="77777777" w:rsidR="00964534" w:rsidRPr="00964534" w:rsidRDefault="00964534" w:rsidP="00964534">
      <w:pPr>
        <w:pStyle w:val="IEEEStdsComputerCode"/>
        <w:ind w:firstLine="720"/>
        <w:rPr>
          <w:u w:val="single"/>
        </w:rPr>
      </w:pPr>
      <w:r w:rsidRPr="00964534">
        <w:rPr>
          <w:u w:val="single"/>
        </w:rPr>
        <w:t>--List of operating channel number</w:t>
      </w:r>
    </w:p>
    <w:p w14:paraId="619A54A9" w14:textId="77777777" w:rsidR="00964534" w:rsidRPr="00964534" w:rsidRDefault="00964534" w:rsidP="00964534">
      <w:pPr>
        <w:pStyle w:val="IEEEStdsComputerCode"/>
        <w:ind w:firstLine="720"/>
        <w:rPr>
          <w:u w:val="single"/>
        </w:rPr>
      </w:pPr>
      <w:proofErr w:type="gramStart"/>
      <w:r w:rsidRPr="00964534">
        <w:rPr>
          <w:u w:val="single"/>
        </w:rPr>
        <w:t>listOfOperatingChNumber</w:t>
      </w:r>
      <w:proofErr w:type="gramEnd"/>
      <w:r>
        <w:rPr>
          <w:rFonts w:hint="eastAsia"/>
          <w:u w:val="single"/>
        </w:rPr>
        <w:tab/>
      </w:r>
      <w:r>
        <w:rPr>
          <w:rFonts w:hint="eastAsia"/>
          <w:u w:val="single"/>
        </w:rPr>
        <w:tab/>
      </w:r>
      <w:r w:rsidRPr="00964534">
        <w:rPr>
          <w:u w:val="single"/>
        </w:rPr>
        <w:t>SEQUENCE OF INTEGER,</w:t>
      </w:r>
    </w:p>
    <w:p w14:paraId="78AEB37A" w14:textId="77777777" w:rsidR="00964534" w:rsidRPr="00964534" w:rsidRDefault="00964534" w:rsidP="00964534">
      <w:pPr>
        <w:pStyle w:val="IEEEStdsComputerCode"/>
        <w:ind w:firstLine="720"/>
        <w:rPr>
          <w:u w:val="single"/>
        </w:rPr>
      </w:pPr>
      <w:r w:rsidRPr="00964534">
        <w:rPr>
          <w:u w:val="single"/>
        </w:rPr>
        <w:t>--Transmission power limitation</w:t>
      </w:r>
    </w:p>
    <w:p w14:paraId="61285896" w14:textId="77777777" w:rsidR="00964534" w:rsidRPr="00964534" w:rsidRDefault="00964534" w:rsidP="00964534">
      <w:pPr>
        <w:pStyle w:val="IEEEStdsComputerCode"/>
        <w:ind w:firstLine="720"/>
        <w:rPr>
          <w:u w:val="single"/>
        </w:rPr>
      </w:pPr>
      <w:proofErr w:type="gramStart"/>
      <w:r w:rsidRPr="00964534">
        <w:rPr>
          <w:u w:val="single"/>
        </w:rPr>
        <w:t>txPowerLimit</w:t>
      </w:r>
      <w:proofErr w:type="gramEnd"/>
      <w:r>
        <w:rPr>
          <w:rFonts w:hint="eastAsia"/>
          <w:u w:val="single"/>
        </w:rPr>
        <w:tab/>
      </w:r>
      <w:r>
        <w:rPr>
          <w:rFonts w:hint="eastAsia"/>
          <w:u w:val="single"/>
        </w:rPr>
        <w:tab/>
      </w:r>
      <w:r>
        <w:rPr>
          <w:rFonts w:hint="eastAsia"/>
          <w:u w:val="single"/>
        </w:rPr>
        <w:tab/>
      </w:r>
      <w:r w:rsidRPr="00964534">
        <w:rPr>
          <w:u w:val="single"/>
        </w:rPr>
        <w:t>SEQUENCE OF REAL,</w:t>
      </w:r>
    </w:p>
    <w:p w14:paraId="63DB69B4" w14:textId="77777777" w:rsidR="00964534" w:rsidRPr="00964534" w:rsidRDefault="00964534" w:rsidP="00964534">
      <w:pPr>
        <w:pStyle w:val="IEEEStdsComputerCode"/>
        <w:ind w:firstLine="720"/>
        <w:rPr>
          <w:u w:val="single"/>
        </w:rPr>
      </w:pPr>
      <w:r w:rsidRPr="00964534">
        <w:rPr>
          <w:u w:val="single"/>
        </w:rPr>
        <w:t>--Indication whether the channel is shared</w:t>
      </w:r>
    </w:p>
    <w:p w14:paraId="7372F7DA" w14:textId="77777777" w:rsidR="00964534" w:rsidRPr="00964534" w:rsidRDefault="00964534" w:rsidP="00964534">
      <w:pPr>
        <w:pStyle w:val="IEEEStdsComputerCode"/>
        <w:ind w:firstLine="720"/>
        <w:rPr>
          <w:u w:val="single"/>
        </w:rPr>
      </w:pPr>
      <w:proofErr w:type="gramStart"/>
      <w:r w:rsidRPr="00964534">
        <w:rPr>
          <w:u w:val="single"/>
        </w:rPr>
        <w:t>channelIsShared</w:t>
      </w:r>
      <w:proofErr w:type="gramEnd"/>
      <w:r>
        <w:rPr>
          <w:rFonts w:hint="eastAsia"/>
          <w:u w:val="single"/>
        </w:rPr>
        <w:tab/>
      </w:r>
      <w:r>
        <w:rPr>
          <w:rFonts w:hint="eastAsia"/>
          <w:u w:val="single"/>
        </w:rPr>
        <w:tab/>
      </w:r>
      <w:r>
        <w:rPr>
          <w:rFonts w:hint="eastAsia"/>
          <w:u w:val="single"/>
        </w:rPr>
        <w:tab/>
      </w:r>
      <w:r w:rsidRPr="00964534">
        <w:rPr>
          <w:u w:val="single"/>
        </w:rPr>
        <w:t>SEQUENCE OF BOOLEAN,</w:t>
      </w:r>
    </w:p>
    <w:p w14:paraId="1C9B61C1" w14:textId="77777777" w:rsidR="00964534" w:rsidRPr="00964534" w:rsidRDefault="00964534" w:rsidP="00964534">
      <w:pPr>
        <w:pStyle w:val="IEEEStdsComputerCode"/>
        <w:ind w:firstLine="720"/>
        <w:rPr>
          <w:u w:val="single"/>
        </w:rPr>
      </w:pPr>
      <w:r w:rsidRPr="00964534">
        <w:rPr>
          <w:u w:val="single"/>
        </w:rPr>
        <w:t>--Transmission schedule</w:t>
      </w:r>
    </w:p>
    <w:p w14:paraId="1001F0D3" w14:textId="77777777" w:rsidR="00964534" w:rsidRPr="00964534" w:rsidRDefault="00964534" w:rsidP="00964534">
      <w:pPr>
        <w:pStyle w:val="IEEEStdsComputerCode"/>
        <w:ind w:firstLine="720"/>
        <w:rPr>
          <w:u w:val="single"/>
        </w:rPr>
      </w:pPr>
      <w:proofErr w:type="gramStart"/>
      <w:r w:rsidRPr="00964534">
        <w:rPr>
          <w:u w:val="single"/>
        </w:rPr>
        <w:t>txSchedule</w:t>
      </w:r>
      <w:proofErr w:type="gramEnd"/>
      <w:r>
        <w:rPr>
          <w:rFonts w:hint="eastAsia"/>
          <w:u w:val="single"/>
        </w:rPr>
        <w:tab/>
      </w:r>
      <w:r>
        <w:rPr>
          <w:rFonts w:hint="eastAsia"/>
          <w:u w:val="single"/>
        </w:rPr>
        <w:tab/>
      </w:r>
      <w:r>
        <w:rPr>
          <w:rFonts w:hint="eastAsia"/>
          <w:u w:val="single"/>
        </w:rPr>
        <w:tab/>
      </w:r>
      <w:r>
        <w:rPr>
          <w:rFonts w:hint="eastAsia"/>
          <w:u w:val="single"/>
        </w:rPr>
        <w:tab/>
      </w:r>
      <w:r w:rsidRPr="00964534">
        <w:rPr>
          <w:u w:val="single"/>
        </w:rPr>
        <w:t>TxSchedule,</w:t>
      </w:r>
    </w:p>
    <w:p w14:paraId="35807B9C" w14:textId="77777777" w:rsidR="00964534" w:rsidRPr="00964534" w:rsidRDefault="00964534" w:rsidP="00964534">
      <w:pPr>
        <w:pStyle w:val="IEEEStdsComputerCode"/>
        <w:ind w:firstLine="720"/>
        <w:rPr>
          <w:u w:val="single"/>
        </w:rPr>
      </w:pPr>
      <w:r w:rsidRPr="00964534">
        <w:rPr>
          <w:u w:val="single"/>
        </w:rPr>
        <w:t>-- Channel classification information</w:t>
      </w:r>
    </w:p>
    <w:p w14:paraId="1D12E8EA" w14:textId="77777777" w:rsidR="00964534" w:rsidRPr="00964534" w:rsidRDefault="00964534" w:rsidP="00964534">
      <w:pPr>
        <w:pStyle w:val="IEEEStdsComputerCode"/>
        <w:ind w:firstLine="720"/>
        <w:rPr>
          <w:u w:val="single"/>
        </w:rPr>
      </w:pPr>
      <w:proofErr w:type="gramStart"/>
      <w:r w:rsidRPr="00964534">
        <w:rPr>
          <w:u w:val="single"/>
        </w:rPr>
        <w:t>chClassInfo</w:t>
      </w:r>
      <w:proofErr w:type="gramEnd"/>
      <w:r>
        <w:rPr>
          <w:rFonts w:hint="eastAsia"/>
          <w:u w:val="single"/>
        </w:rPr>
        <w:tab/>
      </w:r>
      <w:r>
        <w:rPr>
          <w:rFonts w:hint="eastAsia"/>
          <w:u w:val="single"/>
        </w:rPr>
        <w:tab/>
      </w:r>
      <w:r>
        <w:rPr>
          <w:rFonts w:hint="eastAsia"/>
          <w:u w:val="single"/>
        </w:rPr>
        <w:tab/>
      </w:r>
      <w:r>
        <w:rPr>
          <w:rFonts w:hint="eastAsia"/>
          <w:u w:val="single"/>
        </w:rPr>
        <w:tab/>
      </w:r>
      <w:r w:rsidRPr="00964534">
        <w:rPr>
          <w:u w:val="single"/>
        </w:rPr>
        <w:t xml:space="preserve">ChClassInfo </w:t>
      </w:r>
    </w:p>
    <w:p w14:paraId="797E194B" w14:textId="77777777" w:rsidR="00964534" w:rsidRPr="00964534" w:rsidRDefault="00964534" w:rsidP="00964534">
      <w:pPr>
        <w:pStyle w:val="IEEEStdsComputerCode"/>
        <w:rPr>
          <w:u w:val="single"/>
        </w:rPr>
      </w:pPr>
      <w:r w:rsidRPr="00964534">
        <w:rPr>
          <w:u w:val="single"/>
        </w:rPr>
        <w:t>}</w:t>
      </w:r>
    </w:p>
    <w:p w14:paraId="759D4C9A" w14:textId="77777777" w:rsidR="00964534" w:rsidRPr="00964534" w:rsidRDefault="00964534" w:rsidP="00964534">
      <w:pPr>
        <w:pStyle w:val="IEEEStdsComputerCode"/>
        <w:rPr>
          <w:u w:val="single"/>
        </w:rPr>
      </w:pPr>
    </w:p>
    <w:p w14:paraId="2E90A19D" w14:textId="77777777" w:rsidR="00964534" w:rsidRPr="00964534" w:rsidRDefault="00964534" w:rsidP="00964534">
      <w:pPr>
        <w:pStyle w:val="IEEEStdsComputerCode"/>
        <w:rPr>
          <w:u w:val="single"/>
        </w:rPr>
      </w:pPr>
      <w:r w:rsidRPr="00964534">
        <w:rPr>
          <w:u w:val="single"/>
        </w:rPr>
        <w:t>--Reconfiguration response</w:t>
      </w:r>
      <w:r>
        <w:rPr>
          <w:rFonts w:hint="eastAsia"/>
          <w:u w:val="single"/>
        </w:rPr>
        <w:t xml:space="preserve"> (Used in Profile 1)</w:t>
      </w:r>
    </w:p>
    <w:p w14:paraId="7D94CCA3" w14:textId="77777777" w:rsidR="00964534" w:rsidRPr="00964534" w:rsidRDefault="00964534" w:rsidP="00964534">
      <w:pPr>
        <w:pStyle w:val="IEEEStdsComputerCode"/>
        <w:rPr>
          <w:u w:val="single"/>
        </w:rPr>
      </w:pPr>
      <w:proofErr w:type="gramStart"/>
      <w:r w:rsidRPr="00964534">
        <w:rPr>
          <w:u w:val="single"/>
        </w:rPr>
        <w:t>PerformReconfigurationResponse :</w:t>
      </w:r>
      <w:proofErr w:type="gramEnd"/>
      <w:r w:rsidRPr="00964534">
        <w:rPr>
          <w:u w:val="single"/>
        </w:rPr>
        <w:t>:= SEQUENCE {</w:t>
      </w:r>
    </w:p>
    <w:p w14:paraId="507B89CB" w14:textId="77777777" w:rsidR="00016D03" w:rsidRPr="00016D03" w:rsidRDefault="00016D03" w:rsidP="00016D03">
      <w:pPr>
        <w:pStyle w:val="IEEEStdsComputerCode"/>
        <w:ind w:firstLine="720"/>
        <w:rPr>
          <w:u w:val="single"/>
        </w:rPr>
      </w:pPr>
      <w:r w:rsidRPr="00016D03">
        <w:rPr>
          <w:u w:val="single"/>
        </w:rPr>
        <w:t>--CxMediaStatus</w:t>
      </w:r>
    </w:p>
    <w:p w14:paraId="2E61FEE6" w14:textId="77777777" w:rsidR="00016D03" w:rsidRDefault="00016D03" w:rsidP="00016D03">
      <w:pPr>
        <w:pStyle w:val="IEEEStdsComputerCode"/>
        <w:ind w:firstLine="720"/>
        <w:rPr>
          <w:u w:val="single"/>
        </w:rPr>
      </w:pPr>
      <w:proofErr w:type="gramStart"/>
      <w:r>
        <w:rPr>
          <w:u w:val="single"/>
        </w:rPr>
        <w:t>cxMediaStatus</w:t>
      </w:r>
      <w:proofErr w:type="gramEnd"/>
      <w:r>
        <w:rPr>
          <w:u w:val="single"/>
        </w:rPr>
        <w:tab/>
      </w:r>
      <w:r>
        <w:rPr>
          <w:u w:val="single"/>
        </w:rPr>
        <w:tab/>
      </w:r>
      <w:r>
        <w:rPr>
          <w:u w:val="single"/>
        </w:rPr>
        <w:tab/>
      </w:r>
      <w:r w:rsidRPr="00016D03">
        <w:rPr>
          <w:u w:val="single"/>
        </w:rPr>
        <w:t>CxMediaStatus,</w:t>
      </w:r>
    </w:p>
    <w:p w14:paraId="007C8258" w14:textId="77777777" w:rsidR="00964534" w:rsidRPr="00964534" w:rsidRDefault="00964534" w:rsidP="00016D03">
      <w:pPr>
        <w:pStyle w:val="IEEEStdsComputerCode"/>
        <w:ind w:firstLine="720"/>
        <w:rPr>
          <w:u w:val="single"/>
        </w:rPr>
      </w:pPr>
      <w:r w:rsidRPr="00964534">
        <w:rPr>
          <w:u w:val="single"/>
        </w:rPr>
        <w:t>--Failed parameters</w:t>
      </w:r>
    </w:p>
    <w:p w14:paraId="43A113B4" w14:textId="77777777" w:rsidR="00964534" w:rsidRPr="00964534" w:rsidRDefault="00964534" w:rsidP="00964534">
      <w:pPr>
        <w:pStyle w:val="IEEEStdsComputerCode"/>
        <w:ind w:left="720"/>
        <w:rPr>
          <w:u w:val="single"/>
        </w:rPr>
      </w:pPr>
      <w:proofErr w:type="gramStart"/>
      <w:r w:rsidRPr="00964534">
        <w:rPr>
          <w:u w:val="single"/>
        </w:rPr>
        <w:t>failedParameters</w:t>
      </w:r>
      <w:proofErr w:type="gramEnd"/>
      <w:r>
        <w:rPr>
          <w:rFonts w:hint="eastAsia"/>
          <w:u w:val="single"/>
        </w:rPr>
        <w:tab/>
      </w:r>
      <w:r>
        <w:rPr>
          <w:rFonts w:hint="eastAsia"/>
          <w:u w:val="single"/>
        </w:rPr>
        <w:tab/>
      </w:r>
      <w:r>
        <w:rPr>
          <w:rFonts w:hint="eastAsia"/>
          <w:u w:val="single"/>
        </w:rPr>
        <w:tab/>
      </w:r>
      <w:r w:rsidRPr="00964534">
        <w:rPr>
          <w:u w:val="single"/>
        </w:rPr>
        <w:t xml:space="preserve">FailedParameters </w:t>
      </w:r>
    </w:p>
    <w:p w14:paraId="157DC0E7" w14:textId="77777777" w:rsidR="00964534" w:rsidRDefault="00964534" w:rsidP="00964534">
      <w:pPr>
        <w:pStyle w:val="IEEEStdsComputerCode"/>
        <w:rPr>
          <w:u w:val="single"/>
        </w:rPr>
      </w:pPr>
      <w:r w:rsidRPr="00964534">
        <w:rPr>
          <w:u w:val="single"/>
        </w:rPr>
        <w:t>}</w:t>
      </w:r>
    </w:p>
    <w:p w14:paraId="145E1B10" w14:textId="77777777" w:rsidR="00964534" w:rsidRPr="00D94E06" w:rsidRDefault="00964534" w:rsidP="00964534">
      <w:pPr>
        <w:pStyle w:val="IEEEStdsComputerCode"/>
        <w:rPr>
          <w:u w:val="single"/>
        </w:rPr>
      </w:pPr>
    </w:p>
    <w:p w14:paraId="7940F0AD" w14:textId="77777777" w:rsidR="004B7408" w:rsidRPr="00D94E06" w:rsidRDefault="004B7408" w:rsidP="004B7408">
      <w:pPr>
        <w:pStyle w:val="IEEEStdsComputerCode"/>
        <w:rPr>
          <w:u w:val="single"/>
        </w:rPr>
      </w:pPr>
      <w:r w:rsidRPr="00D94E06">
        <w:rPr>
          <w:rFonts w:hint="eastAsia"/>
          <w:u w:val="single"/>
        </w:rPr>
        <w:t>--Reconfiguration request</w:t>
      </w:r>
      <w:r w:rsidR="00D95BB3">
        <w:rPr>
          <w:rFonts w:hint="eastAsia"/>
          <w:u w:val="single"/>
        </w:rPr>
        <w:t xml:space="preserve"> (Used in Profile 3)</w:t>
      </w:r>
    </w:p>
    <w:p w14:paraId="4B5E2212" w14:textId="77777777" w:rsidR="004B7408" w:rsidRPr="00D94E06" w:rsidRDefault="004B7408" w:rsidP="004B7408">
      <w:pPr>
        <w:pStyle w:val="IEEEStdsComputerCode"/>
        <w:rPr>
          <w:u w:val="single"/>
        </w:rPr>
      </w:pPr>
      <w:proofErr w:type="gramStart"/>
      <w:r w:rsidRPr="00D94E06">
        <w:rPr>
          <w:rFonts w:hint="eastAsia"/>
          <w:u w:val="single"/>
        </w:rPr>
        <w:t>CxMediaReconfigurationRequest :</w:t>
      </w:r>
      <w:proofErr w:type="gramEnd"/>
      <w:r w:rsidRPr="00D94E06">
        <w:rPr>
          <w:rFonts w:hint="eastAsia"/>
          <w:u w:val="single"/>
        </w:rPr>
        <w:t>:= SEQUENCE OF SEQUENCE {</w:t>
      </w:r>
    </w:p>
    <w:p w14:paraId="754DE4E0" w14:textId="77777777" w:rsidR="004B7408" w:rsidRPr="00D94E06" w:rsidRDefault="004B7408" w:rsidP="00D95BB3">
      <w:pPr>
        <w:pStyle w:val="IEEEStdsComputerCode"/>
        <w:ind w:firstLine="720"/>
        <w:rPr>
          <w:u w:val="single"/>
        </w:rPr>
      </w:pPr>
      <w:r w:rsidRPr="00D94E06">
        <w:rPr>
          <w:rFonts w:hint="eastAsia"/>
          <w:u w:val="single"/>
        </w:rPr>
        <w:t>--GCO ID</w:t>
      </w:r>
    </w:p>
    <w:p w14:paraId="48526B7F" w14:textId="77777777" w:rsidR="004B7408" w:rsidRPr="00D94E06" w:rsidRDefault="004B7408" w:rsidP="00D95BB3">
      <w:pPr>
        <w:pStyle w:val="IEEEStdsComputerCode"/>
        <w:ind w:firstLine="720"/>
        <w:rPr>
          <w:u w:val="single"/>
        </w:rPr>
      </w:pPr>
      <w:proofErr w:type="gramStart"/>
      <w:r w:rsidRPr="00D94E06">
        <w:rPr>
          <w:rFonts w:hint="eastAsia"/>
          <w:u w:val="single"/>
        </w:rPr>
        <w:t>gcoID</w:t>
      </w:r>
      <w:proofErr w:type="gramEnd"/>
      <w:r w:rsidR="00D95BB3">
        <w:rPr>
          <w:rFonts w:hint="eastAsia"/>
          <w:u w:val="single"/>
        </w:rPr>
        <w:tab/>
      </w:r>
      <w:r w:rsidR="00D95BB3">
        <w:rPr>
          <w:rFonts w:hint="eastAsia"/>
          <w:u w:val="single"/>
        </w:rPr>
        <w:tab/>
      </w:r>
      <w:r w:rsidR="00D95BB3">
        <w:rPr>
          <w:rFonts w:hint="eastAsia"/>
          <w:u w:val="single"/>
        </w:rPr>
        <w:tab/>
      </w:r>
      <w:r w:rsidR="00D95BB3">
        <w:rPr>
          <w:rFonts w:hint="eastAsia"/>
          <w:u w:val="single"/>
        </w:rPr>
        <w:tab/>
      </w:r>
      <w:r w:rsidRPr="00D94E06">
        <w:rPr>
          <w:rFonts w:hint="eastAsia"/>
          <w:u w:val="single"/>
        </w:rPr>
        <w:tab/>
        <w:t>OCTET STRING</w:t>
      </w:r>
      <w:r w:rsidR="00D95BB3">
        <w:rPr>
          <w:rFonts w:hint="eastAsia"/>
          <w:u w:val="single"/>
        </w:rPr>
        <w:tab/>
      </w:r>
      <w:r w:rsidR="00D95BB3">
        <w:rPr>
          <w:rFonts w:hint="eastAsia"/>
          <w:u w:val="single"/>
        </w:rPr>
        <w:tab/>
      </w:r>
      <w:r w:rsidRPr="00D94E06">
        <w:rPr>
          <w:rFonts w:hint="eastAsia"/>
          <w:u w:val="single"/>
        </w:rPr>
        <w:tab/>
        <w:t>OPTIONAL,</w:t>
      </w:r>
    </w:p>
    <w:p w14:paraId="1CF2C65F" w14:textId="77777777" w:rsidR="004B7408" w:rsidRPr="00D94E06" w:rsidRDefault="004B7408" w:rsidP="00D95BB3">
      <w:pPr>
        <w:pStyle w:val="IEEEStdsComputerCode"/>
        <w:ind w:firstLineChars="360" w:firstLine="720"/>
        <w:rPr>
          <w:u w:val="single"/>
        </w:rPr>
      </w:pPr>
      <w:r w:rsidRPr="00D94E06">
        <w:rPr>
          <w:rFonts w:hint="eastAsia"/>
          <w:u w:val="single"/>
        </w:rPr>
        <w:t>--List of operating frequencies</w:t>
      </w:r>
    </w:p>
    <w:p w14:paraId="28B0FF2F" w14:textId="77777777" w:rsidR="004B7408" w:rsidRPr="00D94E06" w:rsidRDefault="004B7408" w:rsidP="00D95BB3">
      <w:pPr>
        <w:pStyle w:val="IEEEStdsComputerCode"/>
        <w:ind w:firstLine="720"/>
        <w:rPr>
          <w:u w:val="single"/>
        </w:rPr>
      </w:pPr>
      <w:proofErr w:type="gramStart"/>
      <w:r w:rsidRPr="00D94E06">
        <w:rPr>
          <w:rFonts w:hint="eastAsia"/>
          <w:u w:val="single"/>
        </w:rPr>
        <w:t>listOfOperatingFrequencies</w:t>
      </w:r>
      <w:proofErr w:type="gramEnd"/>
      <w:r w:rsidR="00D95BB3">
        <w:rPr>
          <w:rFonts w:hint="eastAsia"/>
          <w:u w:val="single"/>
        </w:rPr>
        <w:tab/>
      </w:r>
      <w:r w:rsidRPr="00D94E06">
        <w:rPr>
          <w:rFonts w:hint="eastAsia"/>
          <w:u w:val="single"/>
        </w:rPr>
        <w:t>ListOfOperatingFrequencies</w:t>
      </w:r>
      <w:r w:rsidR="00D95BB3">
        <w:rPr>
          <w:rFonts w:ascii="ＭＳ 明朝" w:hAnsi="ＭＳ 明朝" w:hint="eastAsia"/>
          <w:u w:val="single"/>
        </w:rPr>
        <w:tab/>
      </w:r>
      <w:r w:rsidRPr="00D94E06">
        <w:rPr>
          <w:rFonts w:hint="eastAsia"/>
          <w:u w:val="single"/>
        </w:rPr>
        <w:t>OPTIONAL,</w:t>
      </w:r>
    </w:p>
    <w:p w14:paraId="293A6B4B" w14:textId="77777777" w:rsidR="004B7408" w:rsidRPr="00D94E06" w:rsidRDefault="004B7408" w:rsidP="00D95BB3">
      <w:pPr>
        <w:pStyle w:val="IEEEStdsComputerCode"/>
        <w:ind w:firstLine="720"/>
        <w:rPr>
          <w:u w:val="single"/>
        </w:rPr>
      </w:pPr>
      <w:r w:rsidRPr="00D94E06">
        <w:rPr>
          <w:u w:val="single"/>
        </w:rPr>
        <w:t>--</w:t>
      </w:r>
      <w:r w:rsidRPr="00D94E06">
        <w:rPr>
          <w:rFonts w:hint="eastAsia"/>
          <w:u w:val="single"/>
        </w:rPr>
        <w:t>N</w:t>
      </w:r>
      <w:r w:rsidRPr="00D94E06">
        <w:rPr>
          <w:u w:val="single"/>
        </w:rPr>
        <w:t>etwork technology</w:t>
      </w:r>
      <w:r w:rsidRPr="00D94E06">
        <w:rPr>
          <w:rFonts w:hint="eastAsia"/>
          <w:u w:val="single"/>
        </w:rPr>
        <w:t xml:space="preserve"> to be configured</w:t>
      </w:r>
    </w:p>
    <w:p w14:paraId="4132DF15" w14:textId="77777777" w:rsidR="004B7408" w:rsidRDefault="004B7408" w:rsidP="00D95BB3">
      <w:pPr>
        <w:pStyle w:val="IEEEStdsComputerCode"/>
        <w:ind w:firstLine="720"/>
        <w:rPr>
          <w:u w:val="single"/>
        </w:rPr>
      </w:pPr>
      <w:proofErr w:type="gramStart"/>
      <w:r w:rsidRPr="00D94E06">
        <w:rPr>
          <w:rFonts w:hint="eastAsia"/>
          <w:u w:val="single"/>
        </w:rPr>
        <w:t>new</w:t>
      </w:r>
      <w:r w:rsidRPr="00D94E06">
        <w:rPr>
          <w:u w:val="single"/>
        </w:rPr>
        <w:t>NetworkTechnology</w:t>
      </w:r>
      <w:proofErr w:type="gramEnd"/>
      <w:r w:rsidR="00D95BB3">
        <w:rPr>
          <w:rFonts w:hint="eastAsia"/>
          <w:u w:val="single"/>
        </w:rPr>
        <w:tab/>
      </w:r>
      <w:r w:rsidR="00D95BB3">
        <w:rPr>
          <w:rFonts w:hint="eastAsia"/>
          <w:u w:val="single"/>
        </w:rPr>
        <w:tab/>
      </w:r>
      <w:r w:rsidRPr="00D94E06">
        <w:rPr>
          <w:u w:val="single"/>
        </w:rPr>
        <w:t>NetworkTechnology</w:t>
      </w:r>
      <w:r w:rsidR="00D95BB3">
        <w:rPr>
          <w:rFonts w:hint="eastAsia"/>
          <w:u w:val="single"/>
        </w:rPr>
        <w:tab/>
      </w:r>
      <w:r w:rsidR="00D95BB3">
        <w:rPr>
          <w:rFonts w:hint="eastAsia"/>
          <w:u w:val="single"/>
        </w:rPr>
        <w:tab/>
      </w:r>
      <w:r w:rsidR="00D95BB3">
        <w:rPr>
          <w:rFonts w:hint="eastAsia"/>
          <w:u w:val="single"/>
        </w:rPr>
        <w:tab/>
      </w:r>
      <w:r w:rsidRPr="00D94E06">
        <w:rPr>
          <w:u w:val="single"/>
        </w:rPr>
        <w:t>OPTIONAL</w:t>
      </w:r>
      <w:r>
        <w:rPr>
          <w:rFonts w:hint="eastAsia"/>
          <w:u w:val="single"/>
        </w:rPr>
        <w:t>,</w:t>
      </w:r>
    </w:p>
    <w:p w14:paraId="57A5035E" w14:textId="77777777" w:rsidR="00964534" w:rsidRDefault="00964534" w:rsidP="00D95BB3">
      <w:pPr>
        <w:pStyle w:val="IEEEStdsComputerCode"/>
        <w:ind w:firstLine="720"/>
        <w:rPr>
          <w:u w:val="single"/>
        </w:rPr>
      </w:pPr>
      <w:r>
        <w:rPr>
          <w:rFonts w:hint="eastAsia"/>
          <w:u w:val="single"/>
        </w:rPr>
        <w:t>--Spectrum request modification</w:t>
      </w:r>
    </w:p>
    <w:p w14:paraId="707F05B6" w14:textId="77777777" w:rsidR="004B7408" w:rsidRPr="00D94E06" w:rsidRDefault="004B7408" w:rsidP="00D95BB3">
      <w:pPr>
        <w:pStyle w:val="IEEEStdsComputerCode"/>
        <w:ind w:firstLine="720"/>
        <w:rPr>
          <w:u w:val="single"/>
        </w:rPr>
      </w:pPr>
      <w:proofErr w:type="gramStart"/>
      <w:r>
        <w:rPr>
          <w:rFonts w:hint="eastAsia"/>
          <w:u w:val="single"/>
        </w:rPr>
        <w:t>specRequestModification</w:t>
      </w:r>
      <w:proofErr w:type="gramEnd"/>
      <w:r w:rsidR="00D95BB3">
        <w:rPr>
          <w:rFonts w:hint="eastAsia"/>
          <w:u w:val="single"/>
        </w:rPr>
        <w:tab/>
      </w:r>
      <w:r w:rsidR="00D95BB3">
        <w:rPr>
          <w:rFonts w:hint="eastAsia"/>
          <w:u w:val="single"/>
        </w:rPr>
        <w:tab/>
      </w:r>
      <w:r>
        <w:rPr>
          <w:rFonts w:hint="eastAsia"/>
          <w:u w:val="single"/>
        </w:rPr>
        <w:t>SpecRequestModification</w:t>
      </w:r>
      <w:r>
        <w:rPr>
          <w:rFonts w:hint="eastAsia"/>
          <w:u w:val="single"/>
        </w:rPr>
        <w:tab/>
      </w:r>
      <w:r w:rsidR="00D95BB3">
        <w:rPr>
          <w:rFonts w:hint="eastAsia"/>
          <w:u w:val="single"/>
        </w:rPr>
        <w:tab/>
      </w:r>
      <w:r>
        <w:rPr>
          <w:rFonts w:hint="eastAsia"/>
          <w:u w:val="single"/>
        </w:rPr>
        <w:t>OPTIONAL</w:t>
      </w:r>
    </w:p>
    <w:p w14:paraId="540B0BC8" w14:textId="77777777" w:rsidR="004B7408" w:rsidRPr="00D94E06" w:rsidRDefault="004B7408" w:rsidP="004B7408">
      <w:pPr>
        <w:pStyle w:val="IEEEStdsComputerCode"/>
        <w:rPr>
          <w:u w:val="single"/>
        </w:rPr>
      </w:pPr>
      <w:r w:rsidRPr="00D94E06">
        <w:rPr>
          <w:u w:val="single"/>
        </w:rPr>
        <w:t>}</w:t>
      </w:r>
    </w:p>
    <w:p w14:paraId="46CFCA74" w14:textId="77777777" w:rsidR="004B7408" w:rsidRPr="00D94E06" w:rsidRDefault="004B7408" w:rsidP="004B7408">
      <w:pPr>
        <w:pStyle w:val="IEEEStdsComputerCode"/>
        <w:rPr>
          <w:u w:val="single"/>
        </w:rPr>
      </w:pPr>
    </w:p>
    <w:p w14:paraId="2C9692F7" w14:textId="77777777" w:rsidR="004B7408" w:rsidRPr="00D94E06" w:rsidRDefault="004B7408" w:rsidP="004B7408">
      <w:pPr>
        <w:pStyle w:val="IEEEStdsComputerCode"/>
        <w:rPr>
          <w:u w:val="single"/>
        </w:rPr>
      </w:pPr>
      <w:r w:rsidRPr="00D94E06">
        <w:rPr>
          <w:rFonts w:hint="eastAsia"/>
          <w:u w:val="single"/>
        </w:rPr>
        <w:t>-----------------------------------------------------------</w:t>
      </w:r>
    </w:p>
    <w:p w14:paraId="2790EADE" w14:textId="77777777" w:rsidR="004B7408" w:rsidRPr="00D94E06" w:rsidRDefault="004B7408" w:rsidP="004B7408">
      <w:pPr>
        <w:pStyle w:val="IEEEStdsComputerCode"/>
        <w:rPr>
          <w:u w:val="single"/>
        </w:rPr>
      </w:pPr>
      <w:r w:rsidRPr="00D94E06">
        <w:rPr>
          <w:rFonts w:hint="eastAsia"/>
          <w:u w:val="single"/>
        </w:rPr>
        <w:lastRenderedPageBreak/>
        <w:t>--Coexistence report</w:t>
      </w:r>
      <w:r w:rsidR="00964534" w:rsidRPr="00964534">
        <w:rPr>
          <w:u w:val="single"/>
        </w:rPr>
        <w:t xml:space="preserve"> for information service</w:t>
      </w:r>
    </w:p>
    <w:p w14:paraId="7D8F1804" w14:textId="77777777" w:rsidR="004B7408" w:rsidRPr="00D94E06" w:rsidRDefault="004B7408" w:rsidP="004B7408">
      <w:pPr>
        <w:pStyle w:val="IEEEStdsComputerCode"/>
        <w:rPr>
          <w:u w:val="single"/>
        </w:rPr>
      </w:pPr>
      <w:r w:rsidRPr="00D94E06">
        <w:rPr>
          <w:rFonts w:hint="eastAsia"/>
          <w:u w:val="single"/>
        </w:rPr>
        <w:t>-----------------------------------------------------------</w:t>
      </w:r>
    </w:p>
    <w:p w14:paraId="75995BB1" w14:textId="77777777" w:rsidR="004B7408" w:rsidRDefault="004B7408" w:rsidP="004B7408">
      <w:pPr>
        <w:pStyle w:val="IEEEStdsComputerCode"/>
        <w:rPr>
          <w:u w:val="single"/>
        </w:rPr>
      </w:pPr>
    </w:p>
    <w:p w14:paraId="175F9A73" w14:textId="77777777" w:rsidR="00964534" w:rsidRPr="00964534" w:rsidRDefault="00964534" w:rsidP="00964534">
      <w:pPr>
        <w:pStyle w:val="IEEEStdsComputerCode"/>
        <w:rPr>
          <w:u w:val="single"/>
        </w:rPr>
      </w:pPr>
      <w:r w:rsidRPr="00964534">
        <w:rPr>
          <w:u w:val="single"/>
        </w:rPr>
        <w:t>--Request for coexistence report</w:t>
      </w:r>
      <w:r>
        <w:rPr>
          <w:rFonts w:hint="eastAsia"/>
          <w:u w:val="single"/>
        </w:rPr>
        <w:t xml:space="preserve"> (Used in Profile 1)</w:t>
      </w:r>
    </w:p>
    <w:p w14:paraId="49B4FF13" w14:textId="77777777" w:rsidR="00964534" w:rsidRPr="00964534" w:rsidRDefault="00964534" w:rsidP="00964534">
      <w:pPr>
        <w:pStyle w:val="IEEEStdsComputerCode"/>
        <w:rPr>
          <w:u w:val="single"/>
        </w:rPr>
      </w:pPr>
      <w:proofErr w:type="gramStart"/>
      <w:r w:rsidRPr="00964534">
        <w:rPr>
          <w:u w:val="single"/>
        </w:rPr>
        <w:t>CoexistenceReportRequest :</w:t>
      </w:r>
      <w:proofErr w:type="gramEnd"/>
      <w:r w:rsidRPr="00964534">
        <w:rPr>
          <w:u w:val="single"/>
        </w:rPr>
        <w:t>:= SEQUENCE {}</w:t>
      </w:r>
    </w:p>
    <w:p w14:paraId="3FAA58D0" w14:textId="77777777" w:rsidR="00964534" w:rsidRPr="00964534" w:rsidRDefault="00964534" w:rsidP="00964534">
      <w:pPr>
        <w:pStyle w:val="IEEEStdsComputerCode"/>
        <w:rPr>
          <w:u w:val="single"/>
        </w:rPr>
      </w:pPr>
    </w:p>
    <w:p w14:paraId="051E0666" w14:textId="77777777" w:rsidR="00964534" w:rsidRPr="00964534" w:rsidRDefault="00964534" w:rsidP="00964534">
      <w:pPr>
        <w:pStyle w:val="IEEEStdsComputerCode"/>
        <w:rPr>
          <w:u w:val="single"/>
        </w:rPr>
      </w:pPr>
      <w:r w:rsidRPr="00964534">
        <w:rPr>
          <w:u w:val="single"/>
        </w:rPr>
        <w:t>--Response for coexistence report</w:t>
      </w:r>
      <w:r>
        <w:rPr>
          <w:rFonts w:hint="eastAsia"/>
          <w:u w:val="single"/>
        </w:rPr>
        <w:t xml:space="preserve"> (Used in Profile 1)</w:t>
      </w:r>
    </w:p>
    <w:p w14:paraId="6BE81A91" w14:textId="77777777" w:rsidR="00964534" w:rsidRPr="00964534" w:rsidRDefault="00964534" w:rsidP="00964534">
      <w:pPr>
        <w:pStyle w:val="IEEEStdsComputerCode"/>
        <w:rPr>
          <w:u w:val="single"/>
        </w:rPr>
      </w:pPr>
      <w:proofErr w:type="gramStart"/>
      <w:r w:rsidRPr="00964534">
        <w:rPr>
          <w:u w:val="single"/>
        </w:rPr>
        <w:t>CoexistenceReportResponse :</w:t>
      </w:r>
      <w:proofErr w:type="gramEnd"/>
      <w:r w:rsidRPr="00964534">
        <w:rPr>
          <w:u w:val="single"/>
        </w:rPr>
        <w:t>:= SEQUENCE {</w:t>
      </w:r>
    </w:p>
    <w:p w14:paraId="425030A0" w14:textId="77777777" w:rsidR="00964534" w:rsidRPr="00964534" w:rsidRDefault="00964534" w:rsidP="00964534">
      <w:pPr>
        <w:pStyle w:val="IEEEStdsComputerCode"/>
        <w:ind w:firstLine="720"/>
        <w:rPr>
          <w:u w:val="single"/>
        </w:rPr>
      </w:pPr>
      <w:r w:rsidRPr="00964534">
        <w:rPr>
          <w:u w:val="single"/>
        </w:rPr>
        <w:t>--Coexistence report information</w:t>
      </w:r>
    </w:p>
    <w:p w14:paraId="19663F05" w14:textId="77777777" w:rsidR="00964534" w:rsidRPr="00964534" w:rsidRDefault="00964534" w:rsidP="00964534">
      <w:pPr>
        <w:pStyle w:val="IEEEStdsComputerCode"/>
        <w:ind w:left="720"/>
        <w:rPr>
          <w:u w:val="single"/>
        </w:rPr>
      </w:pPr>
      <w:proofErr w:type="gramStart"/>
      <w:r w:rsidRPr="00964534">
        <w:rPr>
          <w:u w:val="single"/>
        </w:rPr>
        <w:t>coexistenceReport</w:t>
      </w:r>
      <w:proofErr w:type="gramEnd"/>
      <w:r>
        <w:rPr>
          <w:rFonts w:hint="eastAsia"/>
          <w:u w:val="single"/>
        </w:rPr>
        <w:tab/>
      </w:r>
      <w:r>
        <w:rPr>
          <w:rFonts w:hint="eastAsia"/>
          <w:u w:val="single"/>
        </w:rPr>
        <w:tab/>
      </w:r>
      <w:r>
        <w:rPr>
          <w:rFonts w:hint="eastAsia"/>
          <w:u w:val="single"/>
        </w:rPr>
        <w:tab/>
      </w:r>
      <w:r w:rsidRPr="00964534">
        <w:rPr>
          <w:u w:val="single"/>
        </w:rPr>
        <w:t>CoexistenceReport,</w:t>
      </w:r>
    </w:p>
    <w:p w14:paraId="028C74F1" w14:textId="77777777" w:rsidR="00964534" w:rsidRPr="00964534" w:rsidRDefault="00964534" w:rsidP="00964534">
      <w:pPr>
        <w:pStyle w:val="IEEEStdsComputerCode"/>
        <w:ind w:firstLine="720"/>
        <w:rPr>
          <w:u w:val="single"/>
        </w:rPr>
      </w:pPr>
      <w:r w:rsidRPr="00964534">
        <w:rPr>
          <w:u w:val="single"/>
        </w:rPr>
        <w:t>--Channel priority information</w:t>
      </w:r>
    </w:p>
    <w:p w14:paraId="616EF806" w14:textId="77777777" w:rsidR="00964534" w:rsidRPr="00964534" w:rsidRDefault="00964534" w:rsidP="00964534">
      <w:pPr>
        <w:pStyle w:val="IEEEStdsComputerCode"/>
        <w:ind w:firstLine="720"/>
        <w:rPr>
          <w:u w:val="single"/>
        </w:rPr>
      </w:pPr>
      <w:proofErr w:type="gramStart"/>
      <w:r w:rsidRPr="00964534">
        <w:rPr>
          <w:u w:val="single"/>
        </w:rPr>
        <w:t>channelPriority</w:t>
      </w:r>
      <w:proofErr w:type="gramEnd"/>
      <w:r>
        <w:rPr>
          <w:rFonts w:hint="eastAsia"/>
          <w:u w:val="single"/>
        </w:rPr>
        <w:tab/>
      </w:r>
      <w:r>
        <w:rPr>
          <w:rFonts w:hint="eastAsia"/>
          <w:u w:val="single"/>
        </w:rPr>
        <w:tab/>
      </w:r>
      <w:r>
        <w:rPr>
          <w:rFonts w:hint="eastAsia"/>
          <w:u w:val="single"/>
        </w:rPr>
        <w:tab/>
      </w:r>
      <w:r w:rsidRPr="00964534">
        <w:rPr>
          <w:u w:val="single"/>
        </w:rPr>
        <w:t>ChannelPriority</w:t>
      </w:r>
    </w:p>
    <w:p w14:paraId="792DDA0A" w14:textId="77777777" w:rsidR="00964534" w:rsidRDefault="00964534" w:rsidP="00964534">
      <w:pPr>
        <w:pStyle w:val="IEEEStdsComputerCode"/>
        <w:rPr>
          <w:u w:val="single"/>
        </w:rPr>
      </w:pPr>
      <w:r w:rsidRPr="00964534">
        <w:rPr>
          <w:u w:val="single"/>
        </w:rPr>
        <w:t>}</w:t>
      </w:r>
    </w:p>
    <w:p w14:paraId="6F12BCFF" w14:textId="77777777" w:rsidR="00964534" w:rsidRPr="00D94E06" w:rsidRDefault="00964534" w:rsidP="004B7408">
      <w:pPr>
        <w:pStyle w:val="IEEEStdsComputerCode"/>
        <w:rPr>
          <w:u w:val="single"/>
        </w:rPr>
      </w:pPr>
    </w:p>
    <w:p w14:paraId="3CE97D25" w14:textId="77777777" w:rsidR="004B7408" w:rsidRPr="00D94E06" w:rsidRDefault="004B7408" w:rsidP="004B7408">
      <w:pPr>
        <w:pStyle w:val="IEEEStdsComputerCode"/>
        <w:rPr>
          <w:u w:val="single"/>
        </w:rPr>
      </w:pPr>
      <w:r w:rsidRPr="00D94E06">
        <w:rPr>
          <w:u w:val="single"/>
        </w:rPr>
        <w:t>--Request for coexistence report</w:t>
      </w:r>
      <w:r w:rsidR="00964534">
        <w:rPr>
          <w:rFonts w:hint="eastAsia"/>
          <w:u w:val="single"/>
        </w:rPr>
        <w:t xml:space="preserve"> (Used in Profile 3)</w:t>
      </w:r>
    </w:p>
    <w:p w14:paraId="6472CDAE" w14:textId="77777777" w:rsidR="004B7408" w:rsidRPr="00D94E06" w:rsidRDefault="004B7408" w:rsidP="004B7408">
      <w:pPr>
        <w:pStyle w:val="IEEEStdsComputerCode"/>
        <w:rPr>
          <w:u w:val="single"/>
        </w:rPr>
      </w:pPr>
      <w:proofErr w:type="gramStart"/>
      <w:r w:rsidRPr="00D94E06">
        <w:rPr>
          <w:rFonts w:hint="eastAsia"/>
          <w:u w:val="single"/>
        </w:rPr>
        <w:t>CxMedia</w:t>
      </w:r>
      <w:r w:rsidRPr="00D94E06">
        <w:rPr>
          <w:u w:val="single"/>
        </w:rPr>
        <w:t>CoexistenceReportRequest :</w:t>
      </w:r>
      <w:proofErr w:type="gramEnd"/>
      <w:r w:rsidRPr="00D94E06">
        <w:rPr>
          <w:u w:val="single"/>
        </w:rPr>
        <w:t>:= SEQUENCE {}</w:t>
      </w:r>
    </w:p>
    <w:p w14:paraId="234972DD" w14:textId="77777777" w:rsidR="004B7408" w:rsidRPr="00D94E06" w:rsidRDefault="004B7408" w:rsidP="004B7408">
      <w:pPr>
        <w:pStyle w:val="IEEEStdsComputerCode"/>
        <w:rPr>
          <w:u w:val="single"/>
        </w:rPr>
      </w:pPr>
    </w:p>
    <w:p w14:paraId="53C85C47" w14:textId="77777777" w:rsidR="004B7408" w:rsidRPr="00D94E06" w:rsidRDefault="004B7408" w:rsidP="004B7408">
      <w:pPr>
        <w:pStyle w:val="IEEEStdsComputerCode"/>
        <w:rPr>
          <w:u w:val="single"/>
        </w:rPr>
      </w:pPr>
      <w:r w:rsidRPr="00D94E06">
        <w:rPr>
          <w:u w:val="single"/>
        </w:rPr>
        <w:t>--Response for coexistence report</w:t>
      </w:r>
      <w:r w:rsidR="00964534">
        <w:rPr>
          <w:rFonts w:hint="eastAsia"/>
          <w:u w:val="single"/>
        </w:rPr>
        <w:t xml:space="preserve"> (Used in Profile 3)</w:t>
      </w:r>
    </w:p>
    <w:p w14:paraId="48890162" w14:textId="77777777" w:rsidR="004B7408" w:rsidRPr="00D94E06" w:rsidRDefault="004B7408" w:rsidP="004B7408">
      <w:pPr>
        <w:pStyle w:val="IEEEStdsComputerCode"/>
        <w:rPr>
          <w:u w:val="single"/>
        </w:rPr>
      </w:pPr>
      <w:proofErr w:type="gramStart"/>
      <w:r w:rsidRPr="00D94E06">
        <w:rPr>
          <w:rFonts w:hint="eastAsia"/>
          <w:u w:val="single"/>
        </w:rPr>
        <w:t>CxMedia</w:t>
      </w:r>
      <w:r w:rsidRPr="00D94E06">
        <w:rPr>
          <w:u w:val="single"/>
        </w:rPr>
        <w:t>CoexistenceReportResponse :</w:t>
      </w:r>
      <w:proofErr w:type="gramEnd"/>
      <w:r w:rsidRPr="00D94E06">
        <w:rPr>
          <w:u w:val="single"/>
        </w:rPr>
        <w:t>:= SEQUENCE {</w:t>
      </w:r>
    </w:p>
    <w:p w14:paraId="4B06F487" w14:textId="77777777" w:rsidR="004B7408" w:rsidRPr="00D94E06" w:rsidRDefault="004B7408" w:rsidP="00964534">
      <w:pPr>
        <w:pStyle w:val="IEEEStdsComputerCode"/>
        <w:ind w:firstLineChars="360" w:firstLine="720"/>
        <w:rPr>
          <w:u w:val="single"/>
        </w:rPr>
      </w:pPr>
      <w:r w:rsidRPr="00D94E06">
        <w:rPr>
          <w:u w:val="single"/>
        </w:rPr>
        <w:t>--Coexistence report information</w:t>
      </w:r>
    </w:p>
    <w:p w14:paraId="64DFB668" w14:textId="77777777" w:rsidR="004B7408" w:rsidRDefault="004B7408" w:rsidP="00964534">
      <w:pPr>
        <w:pStyle w:val="IEEEStdsComputerCode"/>
        <w:ind w:firstLine="720"/>
        <w:rPr>
          <w:u w:val="single"/>
        </w:rPr>
      </w:pPr>
      <w:proofErr w:type="gramStart"/>
      <w:r w:rsidRPr="00D94E06">
        <w:rPr>
          <w:u w:val="single"/>
        </w:rPr>
        <w:t>coexistenceReport</w:t>
      </w:r>
      <w:proofErr w:type="gramEnd"/>
      <w:r w:rsidR="00964534">
        <w:rPr>
          <w:rFonts w:hint="eastAsia"/>
          <w:u w:val="single"/>
        </w:rPr>
        <w:tab/>
      </w:r>
      <w:r w:rsidR="00964534">
        <w:rPr>
          <w:rFonts w:hint="eastAsia"/>
          <w:u w:val="single"/>
        </w:rPr>
        <w:tab/>
      </w:r>
      <w:r w:rsidR="00964534">
        <w:rPr>
          <w:rFonts w:hint="eastAsia"/>
          <w:u w:val="single"/>
        </w:rPr>
        <w:tab/>
      </w:r>
      <w:r w:rsidRPr="00D94E06">
        <w:rPr>
          <w:u w:val="single"/>
        </w:rPr>
        <w:t>CoexistenceReport</w:t>
      </w:r>
      <w:r w:rsidR="00964534">
        <w:rPr>
          <w:rFonts w:hint="eastAsia"/>
          <w:u w:val="single"/>
        </w:rPr>
        <w:tab/>
      </w:r>
      <w:r w:rsidRPr="00D94E06">
        <w:rPr>
          <w:rFonts w:hint="eastAsia"/>
          <w:u w:val="single"/>
        </w:rPr>
        <w:tab/>
      </w:r>
      <w:r w:rsidRPr="00D94E06">
        <w:rPr>
          <w:rFonts w:hint="eastAsia"/>
          <w:u w:val="single"/>
        </w:rPr>
        <w:tab/>
      </w:r>
      <w:r w:rsidRPr="00D94E06">
        <w:rPr>
          <w:u w:val="single"/>
        </w:rPr>
        <w:t>OPTIONAL,</w:t>
      </w:r>
    </w:p>
    <w:p w14:paraId="7565AC0A" w14:textId="77777777" w:rsidR="00964534" w:rsidRPr="00D94E06" w:rsidRDefault="00964534" w:rsidP="00964534">
      <w:pPr>
        <w:pStyle w:val="IEEEStdsComputerCode"/>
        <w:ind w:firstLine="720"/>
        <w:rPr>
          <w:u w:val="single"/>
        </w:rPr>
      </w:pPr>
      <w:r>
        <w:rPr>
          <w:rFonts w:hint="eastAsia"/>
          <w:u w:val="single"/>
        </w:rPr>
        <w:t>--List of coexistence reports</w:t>
      </w:r>
    </w:p>
    <w:p w14:paraId="5885E9ED" w14:textId="77777777" w:rsidR="004B7408" w:rsidRPr="00D94E06" w:rsidRDefault="004B7408" w:rsidP="00964534">
      <w:pPr>
        <w:pStyle w:val="IEEEStdsComputerCode"/>
        <w:ind w:left="720"/>
        <w:rPr>
          <w:u w:val="single"/>
        </w:rPr>
      </w:pPr>
      <w:proofErr w:type="gramStart"/>
      <w:r w:rsidRPr="00D94E06">
        <w:rPr>
          <w:rFonts w:hint="eastAsia"/>
          <w:u w:val="single"/>
        </w:rPr>
        <w:t>listOfCoexistenceReports</w:t>
      </w:r>
      <w:proofErr w:type="gramEnd"/>
      <w:r w:rsidR="00964534">
        <w:rPr>
          <w:rFonts w:hint="eastAsia"/>
          <w:u w:val="single"/>
        </w:rPr>
        <w:tab/>
      </w:r>
      <w:r w:rsidRPr="00D94E06">
        <w:rPr>
          <w:rFonts w:hint="eastAsia"/>
          <w:u w:val="single"/>
        </w:rPr>
        <w:t>ListOfCoexistenceReports</w:t>
      </w:r>
      <w:r w:rsidRPr="00D94E06">
        <w:rPr>
          <w:rFonts w:hint="eastAsia"/>
          <w:u w:val="single"/>
        </w:rPr>
        <w:tab/>
        <w:t>OPTIONAL</w:t>
      </w:r>
    </w:p>
    <w:p w14:paraId="246C1153" w14:textId="77777777" w:rsidR="004B7408" w:rsidRPr="00D94E06" w:rsidRDefault="004B7408" w:rsidP="004B7408">
      <w:pPr>
        <w:pStyle w:val="IEEEStdsComputerCode"/>
        <w:rPr>
          <w:u w:val="single"/>
        </w:rPr>
      </w:pPr>
      <w:r w:rsidRPr="00D94E06">
        <w:rPr>
          <w:u w:val="single"/>
        </w:rPr>
        <w:t>}</w:t>
      </w:r>
    </w:p>
    <w:p w14:paraId="60E16A07" w14:textId="77777777" w:rsidR="004B7408" w:rsidRDefault="004B7408" w:rsidP="004B7408">
      <w:pPr>
        <w:pStyle w:val="IEEEStdsComputerCode"/>
        <w:rPr>
          <w:u w:val="single"/>
        </w:rPr>
      </w:pPr>
    </w:p>
    <w:p w14:paraId="42AD7652" w14:textId="77777777" w:rsidR="00964534" w:rsidRPr="00964534" w:rsidRDefault="00964534" w:rsidP="00964534">
      <w:pPr>
        <w:pStyle w:val="IEEEStdsComputerCode"/>
        <w:rPr>
          <w:u w:val="single"/>
        </w:rPr>
      </w:pPr>
      <w:r w:rsidRPr="00964534">
        <w:rPr>
          <w:u w:val="single"/>
        </w:rPr>
        <w:t>-----------------------------------------------------------</w:t>
      </w:r>
    </w:p>
    <w:p w14:paraId="13A0F139" w14:textId="77777777" w:rsidR="00964534" w:rsidRPr="00964534" w:rsidRDefault="00964534" w:rsidP="00964534">
      <w:pPr>
        <w:pStyle w:val="IEEEStdsComputerCode"/>
        <w:rPr>
          <w:u w:val="single"/>
        </w:rPr>
      </w:pPr>
      <w:r w:rsidRPr="00964534">
        <w:rPr>
          <w:u w:val="single"/>
        </w:rPr>
        <w:t>--Channel classification requested by CE</w:t>
      </w:r>
    </w:p>
    <w:p w14:paraId="2052CB7C" w14:textId="77777777" w:rsidR="00964534" w:rsidRPr="00964534" w:rsidRDefault="00964534" w:rsidP="00964534">
      <w:pPr>
        <w:pStyle w:val="IEEEStdsComputerCode"/>
        <w:rPr>
          <w:u w:val="single"/>
        </w:rPr>
      </w:pPr>
      <w:r w:rsidRPr="00964534">
        <w:rPr>
          <w:u w:val="single"/>
        </w:rPr>
        <w:t>-----------------------------------------------------------</w:t>
      </w:r>
    </w:p>
    <w:p w14:paraId="23551B3B" w14:textId="77777777" w:rsidR="00964534" w:rsidRPr="00964534" w:rsidRDefault="00964534" w:rsidP="00964534">
      <w:pPr>
        <w:pStyle w:val="IEEEStdsComputerCode"/>
        <w:rPr>
          <w:u w:val="single"/>
        </w:rPr>
      </w:pPr>
    </w:p>
    <w:p w14:paraId="13026F58" w14:textId="77777777" w:rsidR="00964534" w:rsidRPr="00964534" w:rsidRDefault="00964534" w:rsidP="00964534">
      <w:pPr>
        <w:pStyle w:val="IEEEStdsComputerCode"/>
        <w:rPr>
          <w:u w:val="single"/>
        </w:rPr>
      </w:pPr>
      <w:r w:rsidRPr="00964534">
        <w:rPr>
          <w:u w:val="single"/>
        </w:rPr>
        <w:t>--Channel classification request</w:t>
      </w:r>
      <w:r>
        <w:rPr>
          <w:rFonts w:hint="eastAsia"/>
          <w:u w:val="single"/>
        </w:rPr>
        <w:t xml:space="preserve"> (Used in Profile 1)</w:t>
      </w:r>
    </w:p>
    <w:p w14:paraId="5F762C54" w14:textId="77777777" w:rsidR="00964534" w:rsidRPr="00964534" w:rsidRDefault="00964534" w:rsidP="00964534">
      <w:pPr>
        <w:pStyle w:val="IEEEStdsComputerCode"/>
        <w:rPr>
          <w:u w:val="single"/>
        </w:rPr>
      </w:pPr>
      <w:proofErr w:type="gramStart"/>
      <w:r w:rsidRPr="00964534">
        <w:rPr>
          <w:u w:val="single"/>
        </w:rPr>
        <w:t>ChannelClassificationRequest :</w:t>
      </w:r>
      <w:proofErr w:type="gramEnd"/>
      <w:r w:rsidRPr="00964534">
        <w:rPr>
          <w:u w:val="single"/>
        </w:rPr>
        <w:t>:= SEQUENCE {</w:t>
      </w:r>
    </w:p>
    <w:p w14:paraId="538F768B" w14:textId="77777777" w:rsidR="00964534" w:rsidRPr="00964534" w:rsidRDefault="00964534" w:rsidP="00964534">
      <w:pPr>
        <w:pStyle w:val="IEEEStdsComputerCode"/>
        <w:ind w:firstLine="720"/>
        <w:rPr>
          <w:u w:val="single"/>
        </w:rPr>
      </w:pPr>
      <w:r w:rsidRPr="00964534">
        <w:rPr>
          <w:u w:val="single"/>
        </w:rPr>
        <w:t>-- List of network ID</w:t>
      </w:r>
    </w:p>
    <w:p w14:paraId="41C39F24" w14:textId="77777777" w:rsidR="00964534" w:rsidRPr="00964534" w:rsidRDefault="00964534" w:rsidP="00964534">
      <w:pPr>
        <w:pStyle w:val="IEEEStdsComputerCode"/>
        <w:ind w:left="720"/>
        <w:rPr>
          <w:u w:val="single"/>
        </w:rPr>
      </w:pPr>
      <w:proofErr w:type="gramStart"/>
      <w:r w:rsidRPr="00964534">
        <w:rPr>
          <w:u w:val="single"/>
        </w:rPr>
        <w:t>listOfNetworkID</w:t>
      </w:r>
      <w:proofErr w:type="gramEnd"/>
      <w:r>
        <w:rPr>
          <w:rFonts w:hint="eastAsia"/>
          <w:u w:val="single"/>
        </w:rPr>
        <w:tab/>
      </w:r>
      <w:r>
        <w:rPr>
          <w:rFonts w:hint="eastAsia"/>
          <w:u w:val="single"/>
        </w:rPr>
        <w:tab/>
      </w:r>
      <w:r>
        <w:rPr>
          <w:rFonts w:hint="eastAsia"/>
          <w:u w:val="single"/>
        </w:rPr>
        <w:tab/>
      </w:r>
      <w:r w:rsidRPr="00964534">
        <w:rPr>
          <w:u w:val="single"/>
        </w:rPr>
        <w:t>SEQUENCE OF OCTET STRING</w:t>
      </w:r>
    </w:p>
    <w:p w14:paraId="08BD1075" w14:textId="77777777" w:rsidR="00964534" w:rsidRPr="00964534" w:rsidRDefault="00964534" w:rsidP="00964534">
      <w:pPr>
        <w:pStyle w:val="IEEEStdsComputerCode"/>
        <w:rPr>
          <w:u w:val="single"/>
        </w:rPr>
      </w:pPr>
      <w:r w:rsidRPr="00964534">
        <w:rPr>
          <w:u w:val="single"/>
        </w:rPr>
        <w:t>}</w:t>
      </w:r>
    </w:p>
    <w:p w14:paraId="582D0CF4" w14:textId="77777777" w:rsidR="00964534" w:rsidRPr="00964534" w:rsidRDefault="00964534" w:rsidP="00964534">
      <w:pPr>
        <w:pStyle w:val="IEEEStdsComputerCode"/>
        <w:rPr>
          <w:u w:val="single"/>
        </w:rPr>
      </w:pPr>
    </w:p>
    <w:p w14:paraId="5356CC2C" w14:textId="77777777" w:rsidR="00964534" w:rsidRPr="00964534" w:rsidRDefault="00964534" w:rsidP="00964534">
      <w:pPr>
        <w:pStyle w:val="IEEEStdsComputerCode"/>
        <w:rPr>
          <w:u w:val="single"/>
        </w:rPr>
      </w:pPr>
      <w:r w:rsidRPr="00964534">
        <w:rPr>
          <w:u w:val="single"/>
        </w:rPr>
        <w:t>-- Channel classification response</w:t>
      </w:r>
      <w:r>
        <w:rPr>
          <w:rFonts w:hint="eastAsia"/>
          <w:u w:val="single"/>
        </w:rPr>
        <w:t xml:space="preserve"> (Used in Profile 1)</w:t>
      </w:r>
    </w:p>
    <w:p w14:paraId="43E3A487" w14:textId="77777777" w:rsidR="00964534" w:rsidRPr="00964534" w:rsidRDefault="00964534" w:rsidP="00964534">
      <w:pPr>
        <w:pStyle w:val="IEEEStdsComputerCode"/>
        <w:rPr>
          <w:u w:val="single"/>
        </w:rPr>
      </w:pPr>
      <w:proofErr w:type="gramStart"/>
      <w:r w:rsidRPr="00964534">
        <w:rPr>
          <w:u w:val="single"/>
        </w:rPr>
        <w:t>ChannelClassificationResponse :</w:t>
      </w:r>
      <w:proofErr w:type="gramEnd"/>
      <w:r w:rsidRPr="00964534">
        <w:rPr>
          <w:u w:val="single"/>
        </w:rPr>
        <w:t>:= SEQUENCE {</w:t>
      </w:r>
    </w:p>
    <w:p w14:paraId="0F2BA224" w14:textId="77777777" w:rsidR="00964534" w:rsidRPr="00964534" w:rsidRDefault="00964534" w:rsidP="00964534">
      <w:pPr>
        <w:pStyle w:val="IEEEStdsComputerCode"/>
        <w:ind w:firstLine="720"/>
        <w:rPr>
          <w:u w:val="single"/>
        </w:rPr>
      </w:pPr>
      <w:r w:rsidRPr="00964534">
        <w:rPr>
          <w:u w:val="single"/>
        </w:rPr>
        <w:t>--List of channel classification information</w:t>
      </w:r>
    </w:p>
    <w:p w14:paraId="17F8036A" w14:textId="77777777" w:rsidR="00964534" w:rsidRPr="00964534" w:rsidRDefault="00964534" w:rsidP="00964534">
      <w:pPr>
        <w:pStyle w:val="IEEEStdsComputerCode"/>
        <w:ind w:left="720"/>
        <w:rPr>
          <w:u w:val="single"/>
        </w:rPr>
      </w:pPr>
      <w:proofErr w:type="gramStart"/>
      <w:r w:rsidRPr="00964534">
        <w:rPr>
          <w:u w:val="single"/>
        </w:rPr>
        <w:t>chClassInfoList</w:t>
      </w:r>
      <w:proofErr w:type="gramEnd"/>
      <w:r>
        <w:rPr>
          <w:rFonts w:hint="eastAsia"/>
          <w:u w:val="single"/>
        </w:rPr>
        <w:tab/>
      </w:r>
      <w:r>
        <w:rPr>
          <w:rFonts w:hint="eastAsia"/>
          <w:u w:val="single"/>
        </w:rPr>
        <w:tab/>
      </w:r>
      <w:r>
        <w:rPr>
          <w:rFonts w:hint="eastAsia"/>
          <w:u w:val="single"/>
        </w:rPr>
        <w:tab/>
      </w:r>
      <w:r w:rsidRPr="00964534">
        <w:rPr>
          <w:u w:val="single"/>
        </w:rPr>
        <w:t>ChCla</w:t>
      </w:r>
      <w:r>
        <w:rPr>
          <w:u w:val="single"/>
        </w:rPr>
        <w:t>ssInfoLis</w:t>
      </w:r>
      <w:r>
        <w:rPr>
          <w:rFonts w:hint="eastAsia"/>
          <w:u w:val="single"/>
        </w:rPr>
        <w:t>t</w:t>
      </w:r>
    </w:p>
    <w:p w14:paraId="20A7C629" w14:textId="77777777" w:rsidR="00964534" w:rsidRPr="00964534" w:rsidRDefault="00964534" w:rsidP="00964534">
      <w:pPr>
        <w:pStyle w:val="IEEEStdsComputerCode"/>
        <w:rPr>
          <w:u w:val="single"/>
        </w:rPr>
      </w:pPr>
      <w:r w:rsidRPr="00964534">
        <w:rPr>
          <w:u w:val="single"/>
        </w:rPr>
        <w:t>}</w:t>
      </w:r>
    </w:p>
    <w:p w14:paraId="5F69E5C3" w14:textId="77777777" w:rsidR="00964534" w:rsidRPr="00964534" w:rsidRDefault="00964534" w:rsidP="00964534">
      <w:pPr>
        <w:pStyle w:val="IEEEStdsComputerCode"/>
        <w:rPr>
          <w:u w:val="single"/>
        </w:rPr>
      </w:pPr>
    </w:p>
    <w:p w14:paraId="7CA065FE" w14:textId="77777777" w:rsidR="00964534" w:rsidRPr="00964534" w:rsidRDefault="00964534" w:rsidP="00964534">
      <w:pPr>
        <w:pStyle w:val="IEEEStdsComputerCode"/>
        <w:rPr>
          <w:u w:val="single"/>
        </w:rPr>
      </w:pPr>
    </w:p>
    <w:p w14:paraId="3075C0A7" w14:textId="77777777" w:rsidR="00964534" w:rsidRPr="00964534" w:rsidRDefault="00964534" w:rsidP="00964534">
      <w:pPr>
        <w:pStyle w:val="IEEEStdsComputerCode"/>
        <w:rPr>
          <w:u w:val="single"/>
        </w:rPr>
      </w:pPr>
      <w:r w:rsidRPr="00964534">
        <w:rPr>
          <w:u w:val="single"/>
        </w:rPr>
        <w:t>-----------------------------------------------------------</w:t>
      </w:r>
    </w:p>
    <w:p w14:paraId="306C986A" w14:textId="77777777" w:rsidR="00964534" w:rsidRPr="00964534" w:rsidRDefault="00964534" w:rsidP="00964534">
      <w:pPr>
        <w:pStyle w:val="IEEEStdsComputerCode"/>
        <w:rPr>
          <w:u w:val="single"/>
        </w:rPr>
      </w:pPr>
      <w:r w:rsidRPr="00964534">
        <w:rPr>
          <w:u w:val="single"/>
        </w:rPr>
        <w:t>--Channel classification update</w:t>
      </w:r>
    </w:p>
    <w:p w14:paraId="511FFADD" w14:textId="77777777" w:rsidR="00964534" w:rsidRPr="00964534" w:rsidRDefault="00964534" w:rsidP="00964534">
      <w:pPr>
        <w:pStyle w:val="IEEEStdsComputerCode"/>
        <w:rPr>
          <w:u w:val="single"/>
        </w:rPr>
      </w:pPr>
      <w:r w:rsidRPr="00964534">
        <w:rPr>
          <w:u w:val="single"/>
        </w:rPr>
        <w:t>-----------------------------------------------------------</w:t>
      </w:r>
    </w:p>
    <w:p w14:paraId="52E7E0C0" w14:textId="77777777" w:rsidR="00964534" w:rsidRPr="00964534" w:rsidRDefault="00964534" w:rsidP="00964534">
      <w:pPr>
        <w:pStyle w:val="IEEEStdsComputerCode"/>
        <w:rPr>
          <w:u w:val="single"/>
        </w:rPr>
      </w:pPr>
    </w:p>
    <w:p w14:paraId="24A6183E" w14:textId="77777777" w:rsidR="00964534" w:rsidRPr="00964534" w:rsidRDefault="00964534" w:rsidP="00964534">
      <w:pPr>
        <w:pStyle w:val="IEEEStdsComputerCode"/>
        <w:rPr>
          <w:u w:val="single"/>
        </w:rPr>
      </w:pPr>
      <w:r w:rsidRPr="00964534">
        <w:rPr>
          <w:u w:val="single"/>
        </w:rPr>
        <w:t>--Channel classification update</w:t>
      </w:r>
      <w:r>
        <w:rPr>
          <w:rFonts w:hint="eastAsia"/>
          <w:u w:val="single"/>
        </w:rPr>
        <w:t xml:space="preserve"> (Used in Profile 1)</w:t>
      </w:r>
    </w:p>
    <w:p w14:paraId="12FCCAFB" w14:textId="77777777" w:rsidR="00964534" w:rsidRPr="00964534" w:rsidRDefault="00964534" w:rsidP="00964534">
      <w:pPr>
        <w:pStyle w:val="IEEEStdsComputerCode"/>
        <w:rPr>
          <w:u w:val="single"/>
        </w:rPr>
      </w:pPr>
      <w:proofErr w:type="gramStart"/>
      <w:r w:rsidRPr="00964534">
        <w:rPr>
          <w:u w:val="single"/>
        </w:rPr>
        <w:t>ChannelClassificationIndication :</w:t>
      </w:r>
      <w:proofErr w:type="gramEnd"/>
      <w:r w:rsidRPr="00964534">
        <w:rPr>
          <w:u w:val="single"/>
        </w:rPr>
        <w:t>:= SEQUENCE {</w:t>
      </w:r>
    </w:p>
    <w:p w14:paraId="0703CB77" w14:textId="77777777" w:rsidR="00964534" w:rsidRPr="00964534" w:rsidRDefault="00964534" w:rsidP="00964534">
      <w:pPr>
        <w:pStyle w:val="IEEEStdsComputerCode"/>
        <w:ind w:left="720"/>
        <w:rPr>
          <w:u w:val="single"/>
        </w:rPr>
      </w:pPr>
      <w:r w:rsidRPr="00964534">
        <w:rPr>
          <w:u w:val="single"/>
        </w:rPr>
        <w:t>--List of channel classification information</w:t>
      </w:r>
    </w:p>
    <w:p w14:paraId="37A14443" w14:textId="77777777" w:rsidR="00964534" w:rsidRPr="00964534" w:rsidRDefault="00964534" w:rsidP="00964534">
      <w:pPr>
        <w:pStyle w:val="IEEEStdsComputerCode"/>
        <w:ind w:left="720"/>
        <w:rPr>
          <w:u w:val="single"/>
        </w:rPr>
      </w:pPr>
      <w:proofErr w:type="gramStart"/>
      <w:r w:rsidRPr="00964534">
        <w:rPr>
          <w:u w:val="single"/>
        </w:rPr>
        <w:t>chClassInfoList</w:t>
      </w:r>
      <w:proofErr w:type="gramEnd"/>
      <w:r>
        <w:rPr>
          <w:rFonts w:hint="eastAsia"/>
          <w:u w:val="single"/>
        </w:rPr>
        <w:tab/>
      </w:r>
      <w:r>
        <w:rPr>
          <w:rFonts w:hint="eastAsia"/>
          <w:u w:val="single"/>
        </w:rPr>
        <w:tab/>
      </w:r>
      <w:r>
        <w:rPr>
          <w:rFonts w:hint="eastAsia"/>
          <w:u w:val="single"/>
        </w:rPr>
        <w:tab/>
      </w:r>
      <w:r w:rsidRPr="00964534">
        <w:rPr>
          <w:u w:val="single"/>
        </w:rPr>
        <w:t xml:space="preserve">ChClassInfoList </w:t>
      </w:r>
    </w:p>
    <w:p w14:paraId="40C48260" w14:textId="77777777" w:rsidR="00964534" w:rsidRPr="00964534" w:rsidRDefault="00964534" w:rsidP="00964534">
      <w:pPr>
        <w:pStyle w:val="IEEEStdsComputerCode"/>
        <w:rPr>
          <w:u w:val="single"/>
        </w:rPr>
      </w:pPr>
      <w:r w:rsidRPr="00964534">
        <w:rPr>
          <w:u w:val="single"/>
        </w:rPr>
        <w:t>}</w:t>
      </w:r>
    </w:p>
    <w:p w14:paraId="4DCA7404" w14:textId="77777777" w:rsidR="00964534" w:rsidRPr="00964534" w:rsidRDefault="00964534" w:rsidP="00964534">
      <w:pPr>
        <w:pStyle w:val="IEEEStdsComputerCode"/>
        <w:rPr>
          <w:u w:val="single"/>
        </w:rPr>
      </w:pPr>
    </w:p>
    <w:p w14:paraId="6AD1A0CE" w14:textId="77777777" w:rsidR="00964534" w:rsidRPr="00964534" w:rsidRDefault="00964534" w:rsidP="00964534">
      <w:pPr>
        <w:pStyle w:val="IEEEStdsComputerCode"/>
        <w:rPr>
          <w:u w:val="single"/>
        </w:rPr>
      </w:pPr>
    </w:p>
    <w:p w14:paraId="0712F97F" w14:textId="77777777" w:rsidR="00964534" w:rsidRPr="00964534" w:rsidRDefault="00964534" w:rsidP="00964534">
      <w:pPr>
        <w:pStyle w:val="IEEEStdsComputerCode"/>
        <w:rPr>
          <w:u w:val="single"/>
        </w:rPr>
      </w:pPr>
      <w:r w:rsidRPr="00964534">
        <w:rPr>
          <w:u w:val="single"/>
        </w:rPr>
        <w:t>-----------------------------------------------------------</w:t>
      </w:r>
    </w:p>
    <w:p w14:paraId="7DFA3DF2" w14:textId="77777777" w:rsidR="00964534" w:rsidRPr="00964534" w:rsidRDefault="00964534" w:rsidP="00964534">
      <w:pPr>
        <w:pStyle w:val="IEEEStdsComputerCode"/>
        <w:rPr>
          <w:u w:val="single"/>
        </w:rPr>
      </w:pPr>
      <w:r w:rsidRPr="00964534">
        <w:rPr>
          <w:u w:val="single"/>
        </w:rPr>
        <w:t>--Available channel list from GCO</w:t>
      </w:r>
    </w:p>
    <w:p w14:paraId="042771B1" w14:textId="77777777" w:rsidR="00964534" w:rsidRPr="00964534" w:rsidRDefault="00964534" w:rsidP="00964534">
      <w:pPr>
        <w:pStyle w:val="IEEEStdsComputerCode"/>
        <w:rPr>
          <w:u w:val="single"/>
        </w:rPr>
      </w:pPr>
      <w:r w:rsidRPr="00964534">
        <w:rPr>
          <w:u w:val="single"/>
        </w:rPr>
        <w:lastRenderedPageBreak/>
        <w:t>-----------------------------------------------------------</w:t>
      </w:r>
    </w:p>
    <w:p w14:paraId="784141AE" w14:textId="77777777" w:rsidR="00964534" w:rsidRPr="00964534" w:rsidRDefault="00964534" w:rsidP="00964534">
      <w:pPr>
        <w:pStyle w:val="IEEEStdsComputerCode"/>
        <w:rPr>
          <w:u w:val="single"/>
        </w:rPr>
      </w:pPr>
    </w:p>
    <w:p w14:paraId="7A819AC1" w14:textId="77777777" w:rsidR="00964534" w:rsidRPr="00964534" w:rsidRDefault="00964534" w:rsidP="00964534">
      <w:pPr>
        <w:pStyle w:val="IEEEStdsComputerCode"/>
        <w:rPr>
          <w:u w:val="single"/>
        </w:rPr>
      </w:pPr>
      <w:r w:rsidRPr="00964534">
        <w:rPr>
          <w:u w:val="single"/>
        </w:rPr>
        <w:t>-- Available channel List request</w:t>
      </w:r>
      <w:r>
        <w:rPr>
          <w:rFonts w:hint="eastAsia"/>
          <w:u w:val="single"/>
        </w:rPr>
        <w:t xml:space="preserve"> (Used in Profile 1)</w:t>
      </w:r>
    </w:p>
    <w:p w14:paraId="591AE9B4" w14:textId="77777777" w:rsidR="00964534" w:rsidRPr="00964534" w:rsidRDefault="00964534" w:rsidP="00964534">
      <w:pPr>
        <w:pStyle w:val="IEEEStdsComputerCode"/>
        <w:rPr>
          <w:u w:val="single"/>
        </w:rPr>
      </w:pPr>
      <w:proofErr w:type="gramStart"/>
      <w:r w:rsidRPr="00964534">
        <w:rPr>
          <w:u w:val="single"/>
        </w:rPr>
        <w:t>AvailableChannelListRequest :</w:t>
      </w:r>
      <w:proofErr w:type="gramEnd"/>
      <w:r w:rsidRPr="00964534">
        <w:rPr>
          <w:u w:val="single"/>
        </w:rPr>
        <w:t>:= SEQUENCE {}</w:t>
      </w:r>
    </w:p>
    <w:p w14:paraId="78848783" w14:textId="77777777" w:rsidR="00964534" w:rsidRPr="00964534" w:rsidRDefault="00964534" w:rsidP="00964534">
      <w:pPr>
        <w:pStyle w:val="IEEEStdsComputerCode"/>
        <w:rPr>
          <w:u w:val="single"/>
        </w:rPr>
      </w:pPr>
    </w:p>
    <w:p w14:paraId="0F4FA6BA" w14:textId="77777777" w:rsidR="00964534" w:rsidRPr="00964534" w:rsidRDefault="00964534" w:rsidP="00964534">
      <w:pPr>
        <w:pStyle w:val="IEEEStdsComputerCode"/>
        <w:rPr>
          <w:u w:val="single"/>
        </w:rPr>
      </w:pPr>
      <w:r w:rsidRPr="00964534">
        <w:rPr>
          <w:u w:val="single"/>
        </w:rPr>
        <w:t>-- Available channel list response</w:t>
      </w:r>
      <w:r>
        <w:rPr>
          <w:rFonts w:hint="eastAsia"/>
          <w:u w:val="single"/>
        </w:rPr>
        <w:t xml:space="preserve"> (Used in Profile 1)</w:t>
      </w:r>
    </w:p>
    <w:p w14:paraId="7DBBE40A" w14:textId="77777777" w:rsidR="00964534" w:rsidRPr="00964534" w:rsidRDefault="00964534" w:rsidP="00964534">
      <w:pPr>
        <w:pStyle w:val="IEEEStdsComputerCode"/>
        <w:rPr>
          <w:u w:val="single"/>
        </w:rPr>
      </w:pPr>
      <w:proofErr w:type="gramStart"/>
      <w:r w:rsidRPr="00964534">
        <w:rPr>
          <w:u w:val="single"/>
        </w:rPr>
        <w:t>AvailableChannelListResponse :</w:t>
      </w:r>
      <w:proofErr w:type="gramEnd"/>
      <w:r w:rsidRPr="00964534">
        <w:rPr>
          <w:u w:val="single"/>
        </w:rPr>
        <w:t>:= SEQUENCE {</w:t>
      </w:r>
    </w:p>
    <w:p w14:paraId="2C2855DC" w14:textId="77777777" w:rsidR="00964534" w:rsidRPr="00964534" w:rsidRDefault="00964534" w:rsidP="00964534">
      <w:pPr>
        <w:pStyle w:val="IEEEStdsComputerCode"/>
        <w:ind w:firstLine="720"/>
        <w:rPr>
          <w:u w:val="single"/>
        </w:rPr>
      </w:pPr>
      <w:r w:rsidRPr="00964534">
        <w:rPr>
          <w:u w:val="single"/>
        </w:rPr>
        <w:t>--Available channel list information</w:t>
      </w:r>
    </w:p>
    <w:p w14:paraId="2272A713" w14:textId="77777777" w:rsidR="00964534" w:rsidRPr="00964534" w:rsidRDefault="00964534" w:rsidP="00964534">
      <w:pPr>
        <w:pStyle w:val="IEEEStdsComputerCode"/>
        <w:ind w:left="720"/>
        <w:rPr>
          <w:u w:val="single"/>
        </w:rPr>
      </w:pPr>
      <w:proofErr w:type="gramStart"/>
      <w:r w:rsidRPr="00964534">
        <w:rPr>
          <w:u w:val="single"/>
        </w:rPr>
        <w:t>listOfAvailableChNumbers</w:t>
      </w:r>
      <w:proofErr w:type="gramEnd"/>
      <w:r>
        <w:rPr>
          <w:rFonts w:hint="eastAsia"/>
          <w:u w:val="single"/>
        </w:rPr>
        <w:tab/>
      </w:r>
      <w:r w:rsidRPr="00964534">
        <w:rPr>
          <w:u w:val="single"/>
        </w:rPr>
        <w:t xml:space="preserve">ListOfAvailableChNumbers </w:t>
      </w:r>
    </w:p>
    <w:p w14:paraId="238048B0" w14:textId="77777777" w:rsidR="00964534" w:rsidRPr="00964534" w:rsidRDefault="00964534" w:rsidP="00964534">
      <w:pPr>
        <w:pStyle w:val="IEEEStdsComputerCode"/>
        <w:rPr>
          <w:u w:val="single"/>
        </w:rPr>
      </w:pPr>
      <w:r w:rsidRPr="00964534">
        <w:rPr>
          <w:u w:val="single"/>
        </w:rPr>
        <w:t>}</w:t>
      </w:r>
    </w:p>
    <w:p w14:paraId="0B71580A" w14:textId="77777777" w:rsidR="00964534" w:rsidRPr="00964534" w:rsidRDefault="00964534" w:rsidP="00964534">
      <w:pPr>
        <w:pStyle w:val="IEEEStdsComputerCode"/>
        <w:rPr>
          <w:u w:val="single"/>
        </w:rPr>
      </w:pPr>
    </w:p>
    <w:p w14:paraId="164B31C8" w14:textId="77777777" w:rsidR="00964534" w:rsidRPr="00964534" w:rsidRDefault="00964534" w:rsidP="00964534">
      <w:pPr>
        <w:pStyle w:val="IEEEStdsComputerCode"/>
        <w:rPr>
          <w:u w:val="single"/>
        </w:rPr>
      </w:pPr>
      <w:r w:rsidRPr="00964534">
        <w:rPr>
          <w:u w:val="single"/>
        </w:rPr>
        <w:t>-----------------------------------------------------------</w:t>
      </w:r>
    </w:p>
    <w:p w14:paraId="5DC17755" w14:textId="77777777" w:rsidR="00964534" w:rsidRPr="00964534" w:rsidRDefault="00964534" w:rsidP="00964534">
      <w:pPr>
        <w:pStyle w:val="IEEEStdsComputerCode"/>
        <w:rPr>
          <w:u w:val="single"/>
        </w:rPr>
      </w:pPr>
      <w:r w:rsidRPr="00964534">
        <w:rPr>
          <w:u w:val="single"/>
        </w:rPr>
        <w:t>--Event indication</w:t>
      </w:r>
    </w:p>
    <w:p w14:paraId="620BE220" w14:textId="77777777" w:rsidR="00964534" w:rsidRPr="00964534" w:rsidRDefault="00964534" w:rsidP="00964534">
      <w:pPr>
        <w:pStyle w:val="IEEEStdsComputerCode"/>
        <w:rPr>
          <w:u w:val="single"/>
        </w:rPr>
      </w:pPr>
      <w:r w:rsidRPr="00964534">
        <w:rPr>
          <w:u w:val="single"/>
        </w:rPr>
        <w:t>-----------------------------------------------------------</w:t>
      </w:r>
    </w:p>
    <w:p w14:paraId="7CEED531" w14:textId="77777777" w:rsidR="00964534" w:rsidRPr="00964534" w:rsidRDefault="00964534" w:rsidP="00964534">
      <w:pPr>
        <w:pStyle w:val="IEEEStdsComputerCode"/>
        <w:rPr>
          <w:u w:val="single"/>
        </w:rPr>
      </w:pPr>
    </w:p>
    <w:p w14:paraId="7175A465" w14:textId="77777777" w:rsidR="00964534" w:rsidRPr="00964534" w:rsidRDefault="00964534" w:rsidP="00964534">
      <w:pPr>
        <w:pStyle w:val="IEEEStdsComputerCode"/>
        <w:rPr>
          <w:u w:val="single"/>
        </w:rPr>
      </w:pPr>
      <w:r w:rsidRPr="00964534">
        <w:rPr>
          <w:u w:val="single"/>
        </w:rPr>
        <w:t>-- Event indication</w:t>
      </w:r>
      <w:r>
        <w:rPr>
          <w:rFonts w:hint="eastAsia"/>
          <w:u w:val="single"/>
        </w:rPr>
        <w:t xml:space="preserve"> (Used in Profile 1)</w:t>
      </w:r>
    </w:p>
    <w:p w14:paraId="4930B099" w14:textId="77777777" w:rsidR="00964534" w:rsidRPr="00964534" w:rsidRDefault="00964534" w:rsidP="00964534">
      <w:pPr>
        <w:pStyle w:val="IEEEStdsComputerCode"/>
        <w:rPr>
          <w:u w:val="single"/>
        </w:rPr>
      </w:pPr>
      <w:proofErr w:type="gramStart"/>
      <w:r w:rsidRPr="00964534">
        <w:rPr>
          <w:u w:val="single"/>
        </w:rPr>
        <w:t>EventIndication :</w:t>
      </w:r>
      <w:proofErr w:type="gramEnd"/>
      <w:r w:rsidRPr="00964534">
        <w:rPr>
          <w:u w:val="single"/>
        </w:rPr>
        <w:t>:= SEQUENCE {</w:t>
      </w:r>
    </w:p>
    <w:p w14:paraId="6BF3CBCD" w14:textId="77777777" w:rsidR="00964534" w:rsidRPr="00964534" w:rsidRDefault="00964534" w:rsidP="00964534">
      <w:pPr>
        <w:pStyle w:val="IEEEStdsComputerCode"/>
        <w:ind w:firstLine="720"/>
        <w:rPr>
          <w:u w:val="single"/>
        </w:rPr>
      </w:pPr>
      <w:r w:rsidRPr="00964534">
        <w:rPr>
          <w:u w:val="single"/>
        </w:rPr>
        <w:t>-- Event indication information</w:t>
      </w:r>
    </w:p>
    <w:p w14:paraId="02DE58BC" w14:textId="77777777" w:rsidR="00964534" w:rsidRPr="00964534" w:rsidRDefault="00964534" w:rsidP="00964534">
      <w:pPr>
        <w:pStyle w:val="IEEEStdsComputerCode"/>
        <w:ind w:firstLine="720"/>
        <w:rPr>
          <w:u w:val="single"/>
        </w:rPr>
      </w:pPr>
      <w:proofErr w:type="gramStart"/>
      <w:r w:rsidRPr="00964534">
        <w:rPr>
          <w:u w:val="single"/>
        </w:rPr>
        <w:t>eventParams</w:t>
      </w:r>
      <w:proofErr w:type="gramEnd"/>
      <w:r w:rsidRPr="00964534">
        <w:rPr>
          <w:u w:val="single"/>
        </w:rPr>
        <w:tab/>
      </w:r>
      <w:r>
        <w:rPr>
          <w:rFonts w:hint="eastAsia"/>
          <w:u w:val="single"/>
        </w:rPr>
        <w:tab/>
      </w:r>
      <w:r>
        <w:rPr>
          <w:rFonts w:hint="eastAsia"/>
          <w:u w:val="single"/>
        </w:rPr>
        <w:tab/>
      </w:r>
      <w:r>
        <w:rPr>
          <w:rFonts w:hint="eastAsia"/>
          <w:u w:val="single"/>
        </w:rPr>
        <w:tab/>
      </w:r>
      <w:r w:rsidRPr="00964534">
        <w:rPr>
          <w:u w:val="single"/>
        </w:rPr>
        <w:t>EventParams</w:t>
      </w:r>
    </w:p>
    <w:p w14:paraId="26FECF15" w14:textId="77777777" w:rsidR="00964534" w:rsidRPr="00964534" w:rsidRDefault="00964534" w:rsidP="00964534">
      <w:pPr>
        <w:pStyle w:val="IEEEStdsComputerCode"/>
        <w:rPr>
          <w:u w:val="single"/>
        </w:rPr>
      </w:pPr>
      <w:r w:rsidRPr="00964534">
        <w:rPr>
          <w:u w:val="single"/>
        </w:rPr>
        <w:t>}</w:t>
      </w:r>
    </w:p>
    <w:p w14:paraId="185B279C" w14:textId="77777777" w:rsidR="00964534" w:rsidRPr="00964534" w:rsidRDefault="00964534" w:rsidP="00964534">
      <w:pPr>
        <w:pStyle w:val="IEEEStdsComputerCode"/>
        <w:rPr>
          <w:u w:val="single"/>
        </w:rPr>
      </w:pPr>
    </w:p>
    <w:p w14:paraId="7C0B4104" w14:textId="77777777" w:rsidR="00964534" w:rsidRPr="00964534" w:rsidRDefault="00964534" w:rsidP="00964534">
      <w:pPr>
        <w:pStyle w:val="IEEEStdsComputerCode"/>
        <w:rPr>
          <w:u w:val="single"/>
        </w:rPr>
      </w:pPr>
      <w:r w:rsidRPr="00964534">
        <w:rPr>
          <w:u w:val="single"/>
        </w:rPr>
        <w:t>-----------------------------------------------------------</w:t>
      </w:r>
    </w:p>
    <w:p w14:paraId="56CA433E" w14:textId="77777777" w:rsidR="00964534" w:rsidRPr="00964534" w:rsidRDefault="00964534" w:rsidP="00964534">
      <w:pPr>
        <w:pStyle w:val="IEEEStdsComputerCode"/>
        <w:rPr>
          <w:u w:val="single"/>
        </w:rPr>
      </w:pPr>
      <w:r w:rsidRPr="00964534">
        <w:rPr>
          <w:u w:val="single"/>
        </w:rPr>
        <w:t>--Measurement Request</w:t>
      </w:r>
    </w:p>
    <w:p w14:paraId="2882870E" w14:textId="77777777" w:rsidR="00964534" w:rsidRPr="00964534" w:rsidRDefault="00964534" w:rsidP="00964534">
      <w:pPr>
        <w:pStyle w:val="IEEEStdsComputerCode"/>
        <w:rPr>
          <w:u w:val="single"/>
        </w:rPr>
      </w:pPr>
      <w:r w:rsidRPr="00964534">
        <w:rPr>
          <w:u w:val="single"/>
        </w:rPr>
        <w:t>-----------------------------------------------------------</w:t>
      </w:r>
    </w:p>
    <w:p w14:paraId="3283DC49" w14:textId="77777777" w:rsidR="00964534" w:rsidRPr="00964534" w:rsidRDefault="00964534" w:rsidP="00964534">
      <w:pPr>
        <w:pStyle w:val="IEEEStdsComputerCode"/>
        <w:rPr>
          <w:u w:val="single"/>
        </w:rPr>
      </w:pPr>
    </w:p>
    <w:p w14:paraId="07A698D7" w14:textId="77777777" w:rsidR="00964534" w:rsidRPr="00964534" w:rsidRDefault="00964534" w:rsidP="00964534">
      <w:pPr>
        <w:pStyle w:val="IEEEStdsComputerCode"/>
        <w:rPr>
          <w:u w:val="single"/>
        </w:rPr>
      </w:pPr>
      <w:r w:rsidRPr="00964534">
        <w:rPr>
          <w:u w:val="single"/>
        </w:rPr>
        <w:t>-- Measurement request</w:t>
      </w:r>
      <w:r>
        <w:rPr>
          <w:rFonts w:hint="eastAsia"/>
          <w:u w:val="single"/>
        </w:rPr>
        <w:t xml:space="preserve"> (Used in Profile 1)</w:t>
      </w:r>
    </w:p>
    <w:p w14:paraId="1D422C0D" w14:textId="77777777" w:rsidR="00964534" w:rsidRPr="00964534" w:rsidRDefault="00964534" w:rsidP="00964534">
      <w:pPr>
        <w:pStyle w:val="IEEEStdsComputerCode"/>
        <w:rPr>
          <w:u w:val="single"/>
        </w:rPr>
      </w:pPr>
      <w:proofErr w:type="gramStart"/>
      <w:r w:rsidRPr="00964534">
        <w:rPr>
          <w:u w:val="single"/>
        </w:rPr>
        <w:t>GetMeasurementRequest :</w:t>
      </w:r>
      <w:proofErr w:type="gramEnd"/>
      <w:r w:rsidRPr="00964534">
        <w:rPr>
          <w:u w:val="single"/>
        </w:rPr>
        <w:t>:= SEQUENCE {</w:t>
      </w:r>
    </w:p>
    <w:p w14:paraId="0EA0AE31" w14:textId="77777777" w:rsidR="00964534" w:rsidRPr="00964534" w:rsidRDefault="00964534" w:rsidP="00964534">
      <w:pPr>
        <w:pStyle w:val="IEEEStdsComputerCode"/>
        <w:ind w:firstLine="720"/>
        <w:rPr>
          <w:u w:val="single"/>
        </w:rPr>
      </w:pPr>
      <w:r w:rsidRPr="00964534">
        <w:rPr>
          <w:u w:val="single"/>
        </w:rPr>
        <w:t>-- Measurement request information</w:t>
      </w:r>
    </w:p>
    <w:p w14:paraId="45473B82" w14:textId="77777777" w:rsidR="00964534" w:rsidRPr="00964534" w:rsidRDefault="00964534" w:rsidP="00964534">
      <w:pPr>
        <w:pStyle w:val="IEEEStdsComputerCode"/>
        <w:ind w:firstLine="720"/>
        <w:rPr>
          <w:u w:val="single"/>
        </w:rPr>
      </w:pPr>
      <w:proofErr w:type="gramStart"/>
      <w:r w:rsidRPr="00964534">
        <w:rPr>
          <w:u w:val="single"/>
        </w:rPr>
        <w:t>measurementDescription</w:t>
      </w:r>
      <w:proofErr w:type="gramEnd"/>
      <w:r w:rsidRPr="00964534">
        <w:rPr>
          <w:u w:val="single"/>
        </w:rPr>
        <w:tab/>
      </w:r>
      <w:r>
        <w:rPr>
          <w:rFonts w:hint="eastAsia"/>
          <w:u w:val="single"/>
        </w:rPr>
        <w:tab/>
      </w:r>
      <w:r w:rsidRPr="00964534">
        <w:rPr>
          <w:u w:val="single"/>
        </w:rPr>
        <w:t>MeasurementDescription</w:t>
      </w:r>
    </w:p>
    <w:p w14:paraId="58C2BC6C" w14:textId="77777777" w:rsidR="00964534" w:rsidRPr="00964534" w:rsidRDefault="00964534" w:rsidP="00964534">
      <w:pPr>
        <w:pStyle w:val="IEEEStdsComputerCode"/>
        <w:rPr>
          <w:u w:val="single"/>
        </w:rPr>
      </w:pPr>
      <w:r w:rsidRPr="00964534">
        <w:rPr>
          <w:u w:val="single"/>
        </w:rPr>
        <w:t>}</w:t>
      </w:r>
    </w:p>
    <w:p w14:paraId="41C35F0A" w14:textId="77777777" w:rsidR="00964534" w:rsidRPr="00964534" w:rsidRDefault="00964534" w:rsidP="00964534">
      <w:pPr>
        <w:pStyle w:val="IEEEStdsComputerCode"/>
        <w:rPr>
          <w:u w:val="single"/>
        </w:rPr>
      </w:pPr>
    </w:p>
    <w:p w14:paraId="7F21DA5F" w14:textId="77777777" w:rsidR="00964534" w:rsidRPr="00964534" w:rsidRDefault="00964534" w:rsidP="00964534">
      <w:pPr>
        <w:pStyle w:val="IEEEStdsComputerCode"/>
        <w:rPr>
          <w:u w:val="single"/>
        </w:rPr>
      </w:pPr>
    </w:p>
    <w:p w14:paraId="50C36340" w14:textId="77777777" w:rsidR="00964534" w:rsidRPr="00964534" w:rsidRDefault="00964534" w:rsidP="00964534">
      <w:pPr>
        <w:pStyle w:val="IEEEStdsComputerCode"/>
        <w:rPr>
          <w:u w:val="single"/>
        </w:rPr>
      </w:pPr>
      <w:r w:rsidRPr="00964534">
        <w:rPr>
          <w:u w:val="single"/>
        </w:rPr>
        <w:t>-----------------------------------------------------------</w:t>
      </w:r>
    </w:p>
    <w:p w14:paraId="72C36816" w14:textId="77777777" w:rsidR="00964534" w:rsidRPr="00964534" w:rsidRDefault="00964534" w:rsidP="00964534">
      <w:pPr>
        <w:pStyle w:val="IEEEStdsComputerCode"/>
        <w:rPr>
          <w:u w:val="single"/>
        </w:rPr>
      </w:pPr>
      <w:r w:rsidRPr="00964534">
        <w:rPr>
          <w:u w:val="single"/>
        </w:rPr>
        <w:t>-- Measurement results</w:t>
      </w:r>
    </w:p>
    <w:p w14:paraId="4D7D0C07" w14:textId="77777777" w:rsidR="00964534" w:rsidRPr="00964534" w:rsidRDefault="00964534" w:rsidP="00964534">
      <w:pPr>
        <w:pStyle w:val="IEEEStdsComputerCode"/>
        <w:rPr>
          <w:u w:val="single"/>
        </w:rPr>
      </w:pPr>
      <w:r w:rsidRPr="00964534">
        <w:rPr>
          <w:u w:val="single"/>
        </w:rPr>
        <w:t>-----------------------------------------------------------</w:t>
      </w:r>
    </w:p>
    <w:p w14:paraId="51434215" w14:textId="77777777" w:rsidR="00964534" w:rsidRPr="00964534" w:rsidRDefault="00964534" w:rsidP="00964534">
      <w:pPr>
        <w:pStyle w:val="IEEEStdsComputerCode"/>
        <w:rPr>
          <w:u w:val="single"/>
        </w:rPr>
      </w:pPr>
    </w:p>
    <w:p w14:paraId="1C4AFBCB" w14:textId="77777777" w:rsidR="00964534" w:rsidRPr="00964534" w:rsidRDefault="00964534" w:rsidP="00964534">
      <w:pPr>
        <w:pStyle w:val="IEEEStdsComputerCode"/>
        <w:rPr>
          <w:u w:val="single"/>
        </w:rPr>
      </w:pPr>
      <w:r w:rsidRPr="00964534">
        <w:rPr>
          <w:u w:val="single"/>
        </w:rPr>
        <w:t>-- Measurement response</w:t>
      </w:r>
      <w:r>
        <w:rPr>
          <w:rFonts w:hint="eastAsia"/>
          <w:u w:val="single"/>
        </w:rPr>
        <w:t xml:space="preserve"> (Used in Profile 1)</w:t>
      </w:r>
    </w:p>
    <w:p w14:paraId="03AA5E43" w14:textId="77777777" w:rsidR="00964534" w:rsidRPr="00964534" w:rsidRDefault="00964534" w:rsidP="00964534">
      <w:pPr>
        <w:pStyle w:val="IEEEStdsComputerCode"/>
        <w:rPr>
          <w:u w:val="single"/>
        </w:rPr>
      </w:pPr>
      <w:proofErr w:type="gramStart"/>
      <w:r w:rsidRPr="00964534">
        <w:rPr>
          <w:u w:val="single"/>
        </w:rPr>
        <w:t>GetMeasurementResponse :</w:t>
      </w:r>
      <w:proofErr w:type="gramEnd"/>
      <w:r w:rsidRPr="00964534">
        <w:rPr>
          <w:u w:val="single"/>
        </w:rPr>
        <w:t>:= SEQUENCE OF SEQUENCE{</w:t>
      </w:r>
    </w:p>
    <w:p w14:paraId="39EED6B4" w14:textId="77777777" w:rsidR="00964534" w:rsidRPr="00964534" w:rsidRDefault="00964534" w:rsidP="00964534">
      <w:pPr>
        <w:pStyle w:val="IEEEStdsComputerCode"/>
        <w:ind w:firstLine="720"/>
        <w:rPr>
          <w:u w:val="single"/>
        </w:rPr>
      </w:pPr>
      <w:r w:rsidRPr="00964534">
        <w:rPr>
          <w:u w:val="single"/>
        </w:rPr>
        <w:t>-- Measurement results</w:t>
      </w:r>
    </w:p>
    <w:p w14:paraId="1AAF913B" w14:textId="77777777" w:rsidR="00964534" w:rsidRPr="00964534" w:rsidRDefault="00964534" w:rsidP="00964534">
      <w:pPr>
        <w:pStyle w:val="IEEEStdsComputerCode"/>
        <w:ind w:firstLine="720"/>
        <w:rPr>
          <w:u w:val="single"/>
        </w:rPr>
      </w:pPr>
      <w:proofErr w:type="gramStart"/>
      <w:r w:rsidRPr="00964534">
        <w:rPr>
          <w:u w:val="single"/>
        </w:rPr>
        <w:t>measurementResult</w:t>
      </w:r>
      <w:proofErr w:type="gramEnd"/>
      <w:r>
        <w:rPr>
          <w:rFonts w:hint="eastAsia"/>
          <w:u w:val="single"/>
        </w:rPr>
        <w:tab/>
      </w:r>
      <w:r>
        <w:rPr>
          <w:rFonts w:hint="eastAsia"/>
          <w:u w:val="single"/>
        </w:rPr>
        <w:tab/>
      </w:r>
      <w:r w:rsidRPr="00964534">
        <w:rPr>
          <w:u w:val="single"/>
        </w:rPr>
        <w:tab/>
        <w:t>MeasurementResult</w:t>
      </w:r>
    </w:p>
    <w:p w14:paraId="5C63561B" w14:textId="77777777" w:rsidR="00964534" w:rsidRPr="00964534" w:rsidRDefault="00964534" w:rsidP="00964534">
      <w:pPr>
        <w:pStyle w:val="IEEEStdsComputerCode"/>
        <w:rPr>
          <w:u w:val="single"/>
        </w:rPr>
      </w:pPr>
      <w:r w:rsidRPr="00964534">
        <w:rPr>
          <w:u w:val="single"/>
        </w:rPr>
        <w:t>}</w:t>
      </w:r>
    </w:p>
    <w:p w14:paraId="69EB2332" w14:textId="77777777" w:rsidR="00964534" w:rsidRPr="00964534" w:rsidRDefault="00964534" w:rsidP="00964534">
      <w:pPr>
        <w:pStyle w:val="IEEEStdsComputerCode"/>
        <w:rPr>
          <w:u w:val="single"/>
        </w:rPr>
      </w:pPr>
    </w:p>
    <w:p w14:paraId="7CB229C0" w14:textId="77777777" w:rsidR="00964534" w:rsidRPr="00964534" w:rsidRDefault="00964534" w:rsidP="00964534">
      <w:pPr>
        <w:pStyle w:val="IEEEStdsComputerCode"/>
        <w:rPr>
          <w:u w:val="single"/>
        </w:rPr>
      </w:pPr>
    </w:p>
    <w:p w14:paraId="59F89CDD" w14:textId="77777777" w:rsidR="00964534" w:rsidRPr="00964534" w:rsidRDefault="00964534" w:rsidP="00964534">
      <w:pPr>
        <w:pStyle w:val="IEEEStdsComputerCode"/>
        <w:rPr>
          <w:u w:val="single"/>
        </w:rPr>
      </w:pPr>
      <w:r w:rsidRPr="00964534">
        <w:rPr>
          <w:u w:val="single"/>
        </w:rPr>
        <w:t>-----------------------------------------------------------</w:t>
      </w:r>
    </w:p>
    <w:p w14:paraId="31A6BCB4" w14:textId="77777777" w:rsidR="00964534" w:rsidRPr="00964534" w:rsidRDefault="00964534" w:rsidP="00964534">
      <w:pPr>
        <w:pStyle w:val="IEEEStdsComputerCode"/>
        <w:rPr>
          <w:u w:val="single"/>
        </w:rPr>
      </w:pPr>
      <w:r w:rsidRPr="00964534">
        <w:rPr>
          <w:u w:val="single"/>
        </w:rPr>
        <w:t>-- GCO Deregistration</w:t>
      </w:r>
    </w:p>
    <w:p w14:paraId="64A206E0" w14:textId="77777777" w:rsidR="00964534" w:rsidRPr="00964534" w:rsidRDefault="00964534" w:rsidP="00964534">
      <w:pPr>
        <w:pStyle w:val="IEEEStdsComputerCode"/>
        <w:rPr>
          <w:u w:val="single"/>
        </w:rPr>
      </w:pPr>
      <w:r w:rsidRPr="00964534">
        <w:rPr>
          <w:u w:val="single"/>
        </w:rPr>
        <w:t>-----------------------------------------------------------</w:t>
      </w:r>
    </w:p>
    <w:p w14:paraId="36EEB623" w14:textId="77777777" w:rsidR="00964534" w:rsidRPr="00964534" w:rsidRDefault="00964534" w:rsidP="00964534">
      <w:pPr>
        <w:pStyle w:val="IEEEStdsComputerCode"/>
        <w:rPr>
          <w:u w:val="single"/>
        </w:rPr>
      </w:pPr>
    </w:p>
    <w:p w14:paraId="7ECE32BB" w14:textId="77777777" w:rsidR="00964534" w:rsidRPr="00964534" w:rsidRDefault="00964534" w:rsidP="00964534">
      <w:pPr>
        <w:pStyle w:val="IEEEStdsComputerCode"/>
        <w:rPr>
          <w:u w:val="single"/>
        </w:rPr>
      </w:pPr>
      <w:r w:rsidRPr="00964534">
        <w:rPr>
          <w:u w:val="single"/>
        </w:rPr>
        <w:t>--Deregistration request</w:t>
      </w:r>
      <w:r>
        <w:rPr>
          <w:rFonts w:hint="eastAsia"/>
          <w:u w:val="single"/>
        </w:rPr>
        <w:t xml:space="preserve"> (Used in Profile 1)</w:t>
      </w:r>
    </w:p>
    <w:p w14:paraId="477D1DDA" w14:textId="77777777" w:rsidR="00964534" w:rsidRPr="00964534" w:rsidRDefault="00964534" w:rsidP="00964534">
      <w:pPr>
        <w:pStyle w:val="IEEEStdsComputerCode"/>
        <w:rPr>
          <w:u w:val="single"/>
        </w:rPr>
      </w:pPr>
      <w:proofErr w:type="gramStart"/>
      <w:r w:rsidRPr="00964534">
        <w:rPr>
          <w:u w:val="single"/>
        </w:rPr>
        <w:t>PerformDeregis</w:t>
      </w:r>
      <w:r>
        <w:rPr>
          <w:u w:val="single"/>
        </w:rPr>
        <w:t>trationRequest :</w:t>
      </w:r>
      <w:proofErr w:type="gramEnd"/>
      <w:r>
        <w:rPr>
          <w:u w:val="single"/>
        </w:rPr>
        <w:t>:= SEQUENCE {</w:t>
      </w:r>
      <w:r w:rsidRPr="00964534">
        <w:rPr>
          <w:u w:val="single"/>
        </w:rPr>
        <w:t>}</w:t>
      </w:r>
    </w:p>
    <w:p w14:paraId="25EF2005" w14:textId="77777777" w:rsidR="00964534" w:rsidRPr="00964534" w:rsidRDefault="00964534" w:rsidP="00964534">
      <w:pPr>
        <w:pStyle w:val="IEEEStdsComputerCode"/>
        <w:rPr>
          <w:u w:val="single"/>
        </w:rPr>
      </w:pPr>
    </w:p>
    <w:p w14:paraId="61AC21E7" w14:textId="77777777" w:rsidR="00964534" w:rsidRPr="00964534" w:rsidRDefault="00964534" w:rsidP="00964534">
      <w:pPr>
        <w:pStyle w:val="IEEEStdsComputerCode"/>
        <w:rPr>
          <w:u w:val="single"/>
        </w:rPr>
      </w:pPr>
      <w:r w:rsidRPr="00964534">
        <w:rPr>
          <w:u w:val="single"/>
        </w:rPr>
        <w:t>-- Deregistration response</w:t>
      </w:r>
      <w:r>
        <w:rPr>
          <w:rFonts w:hint="eastAsia"/>
          <w:u w:val="single"/>
        </w:rPr>
        <w:t xml:space="preserve"> (Used in Profile 1)</w:t>
      </w:r>
    </w:p>
    <w:p w14:paraId="239D7CB4" w14:textId="77777777" w:rsidR="00964534" w:rsidRPr="00964534" w:rsidRDefault="00964534" w:rsidP="00964534">
      <w:pPr>
        <w:pStyle w:val="IEEEStdsComputerCode"/>
        <w:rPr>
          <w:u w:val="single"/>
        </w:rPr>
      </w:pPr>
      <w:proofErr w:type="gramStart"/>
      <w:r w:rsidRPr="00964534">
        <w:rPr>
          <w:u w:val="single"/>
        </w:rPr>
        <w:t>PerformReconfigurationResponse :</w:t>
      </w:r>
      <w:proofErr w:type="gramEnd"/>
      <w:r w:rsidRPr="00964534">
        <w:rPr>
          <w:u w:val="single"/>
        </w:rPr>
        <w:t>:= SEQUENCE {</w:t>
      </w:r>
    </w:p>
    <w:p w14:paraId="6BC5BA70" w14:textId="77777777" w:rsidR="00964534" w:rsidRPr="00964534" w:rsidRDefault="00964534" w:rsidP="00964534">
      <w:pPr>
        <w:pStyle w:val="IEEEStdsComputerCode"/>
        <w:ind w:firstLine="720"/>
        <w:rPr>
          <w:u w:val="single"/>
        </w:rPr>
      </w:pPr>
      <w:r w:rsidRPr="00964534">
        <w:rPr>
          <w:u w:val="single"/>
        </w:rPr>
        <w:t>--Status</w:t>
      </w:r>
    </w:p>
    <w:p w14:paraId="1B8E4B9B" w14:textId="77777777" w:rsidR="00964534" w:rsidRPr="00964534" w:rsidRDefault="00964534" w:rsidP="00964534">
      <w:pPr>
        <w:pStyle w:val="IEEEStdsComputerCode"/>
        <w:ind w:left="720"/>
        <w:rPr>
          <w:u w:val="single"/>
        </w:rPr>
      </w:pPr>
      <w:proofErr w:type="gramStart"/>
      <w:r>
        <w:rPr>
          <w:rFonts w:hint="eastAsia"/>
          <w:u w:val="single"/>
        </w:rPr>
        <w:t>s</w:t>
      </w:r>
      <w:r w:rsidRPr="00964534">
        <w:rPr>
          <w:u w:val="single"/>
        </w:rPr>
        <w:t>tatus</w:t>
      </w:r>
      <w:proofErr w:type="gramEnd"/>
      <w:r>
        <w:rPr>
          <w:rFonts w:hint="eastAsia"/>
          <w:u w:val="single"/>
        </w:rPr>
        <w:tab/>
      </w:r>
      <w:r>
        <w:rPr>
          <w:rFonts w:hint="eastAsia"/>
          <w:u w:val="single"/>
        </w:rPr>
        <w:tab/>
      </w:r>
      <w:r>
        <w:rPr>
          <w:rFonts w:hint="eastAsia"/>
          <w:u w:val="single"/>
        </w:rPr>
        <w:tab/>
      </w:r>
      <w:r>
        <w:rPr>
          <w:rFonts w:hint="eastAsia"/>
          <w:u w:val="single"/>
        </w:rPr>
        <w:tab/>
      </w:r>
      <w:r w:rsidRPr="00964534">
        <w:rPr>
          <w:u w:val="single"/>
        </w:rPr>
        <w:t>Status</w:t>
      </w:r>
    </w:p>
    <w:p w14:paraId="3CF748F5" w14:textId="77777777" w:rsidR="00964534" w:rsidRDefault="00964534" w:rsidP="00964534">
      <w:pPr>
        <w:pStyle w:val="IEEEStdsComputerCode"/>
        <w:rPr>
          <w:u w:val="single"/>
        </w:rPr>
      </w:pPr>
      <w:r w:rsidRPr="00964534">
        <w:rPr>
          <w:u w:val="single"/>
        </w:rPr>
        <w:t>}</w:t>
      </w:r>
    </w:p>
    <w:p w14:paraId="75B6BC10" w14:textId="77777777" w:rsidR="00964534" w:rsidRPr="00D94E06" w:rsidRDefault="00964534" w:rsidP="004B7408">
      <w:pPr>
        <w:pStyle w:val="IEEEStdsComputerCode"/>
        <w:rPr>
          <w:u w:val="single"/>
        </w:rPr>
      </w:pPr>
    </w:p>
    <w:p w14:paraId="7E59A293" w14:textId="77777777" w:rsidR="004B7408" w:rsidRDefault="004B7408" w:rsidP="004B7408">
      <w:pPr>
        <w:pStyle w:val="IEEEStdsComputerCode"/>
        <w:rPr>
          <w:u w:val="single"/>
        </w:rPr>
      </w:pPr>
      <w:r w:rsidRPr="00D94E06">
        <w:rPr>
          <w:rFonts w:hint="eastAsia"/>
          <w:u w:val="single"/>
        </w:rPr>
        <w:t>END</w:t>
      </w:r>
    </w:p>
    <w:p w14:paraId="4FBEEFD7" w14:textId="77777777" w:rsidR="004B7408" w:rsidRDefault="004B7408" w:rsidP="004B7408">
      <w:pPr>
        <w:pStyle w:val="IEEEStdsComputerCode"/>
        <w:rPr>
          <w:u w:val="single"/>
        </w:rPr>
      </w:pPr>
    </w:p>
    <w:p w14:paraId="6B03F07B" w14:textId="77777777" w:rsidR="004B7408" w:rsidRPr="00A87E46" w:rsidRDefault="004B7408" w:rsidP="00A87E46">
      <w:pPr>
        <w:pStyle w:val="Heading1"/>
        <w:pageBreakBefore/>
        <w:numPr>
          <w:ilvl w:val="0"/>
          <w:numId w:val="12"/>
        </w:numPr>
        <w:tabs>
          <w:tab w:val="left" w:pos="1080"/>
        </w:tabs>
        <w:suppressAutoHyphens/>
        <w:spacing w:before="0" w:line="480" w:lineRule="auto"/>
        <w:rPr>
          <w:rFonts w:ascii="Arial" w:hAnsi="Arial" w:cs="Arial"/>
          <w:b/>
          <w:color w:val="auto"/>
          <w:sz w:val="24"/>
          <w:szCs w:val="24"/>
        </w:rPr>
      </w:pPr>
      <w:bookmarkStart w:id="4527" w:name="_Ref357695953"/>
      <w:bookmarkStart w:id="4528" w:name="_Ref357695954"/>
      <w:bookmarkStart w:id="4529" w:name="_Toc380584357"/>
      <w:bookmarkStart w:id="4530" w:name="_Toc468811949"/>
      <w:r w:rsidRPr="00A87E46">
        <w:rPr>
          <w:rFonts w:ascii="Arial" w:hAnsi="Arial" w:cs="Arial"/>
          <w:b/>
          <w:color w:val="auto"/>
          <w:sz w:val="24"/>
          <w:szCs w:val="24"/>
        </w:rPr>
        <w:lastRenderedPageBreak/>
        <w:t>(</w:t>
      </w:r>
      <w:proofErr w:type="gramStart"/>
      <w:r w:rsidRPr="00A87E46">
        <w:rPr>
          <w:rFonts w:ascii="Arial" w:hAnsi="Arial" w:cs="Arial"/>
          <w:b/>
          <w:color w:val="auto"/>
          <w:sz w:val="24"/>
          <w:szCs w:val="24"/>
        </w:rPr>
        <w:t>normative</w:t>
      </w:r>
      <w:proofErr w:type="gramEnd"/>
      <w:r w:rsidRPr="00A87E46">
        <w:rPr>
          <w:rFonts w:ascii="Arial" w:hAnsi="Arial" w:cs="Arial"/>
          <w:b/>
          <w:color w:val="auto"/>
          <w:sz w:val="24"/>
          <w:szCs w:val="24"/>
        </w:rPr>
        <w:t>) Messages</w:t>
      </w:r>
      <w:bookmarkEnd w:id="4527"/>
      <w:bookmarkEnd w:id="4528"/>
      <w:bookmarkEnd w:id="4529"/>
      <w:bookmarkEnd w:id="4530"/>
    </w:p>
    <w:p w14:paraId="112D95AC" w14:textId="77777777" w:rsidR="004B7408" w:rsidRPr="00A87E46" w:rsidRDefault="004B7408" w:rsidP="00FB544A">
      <w:pPr>
        <w:pStyle w:val="Heading2"/>
        <w:numPr>
          <w:ilvl w:val="1"/>
          <w:numId w:val="12"/>
        </w:numPr>
        <w:tabs>
          <w:tab w:val="left" w:pos="1080"/>
        </w:tabs>
        <w:suppressAutoHyphens/>
        <w:spacing w:before="240" w:after="240"/>
        <w:rPr>
          <w:rFonts w:ascii="Arial" w:eastAsia="ＭＳ 明朝" w:hAnsi="Arial" w:cs="Arial"/>
          <w:b/>
          <w:color w:val="auto"/>
          <w:sz w:val="24"/>
          <w:szCs w:val="24"/>
          <w:u w:val="single"/>
          <w:lang w:eastAsia="x-none"/>
        </w:rPr>
      </w:pPr>
      <w:bookmarkStart w:id="4531" w:name="_Toc468811951"/>
      <w:r w:rsidRPr="00A87E46">
        <w:rPr>
          <w:rFonts w:ascii="Arial" w:eastAsia="ＭＳ 明朝" w:hAnsi="Arial" w:cs="Arial"/>
          <w:b/>
          <w:color w:val="auto"/>
          <w:sz w:val="24"/>
          <w:szCs w:val="24"/>
          <w:u w:val="single"/>
          <w:lang w:val="x-none" w:eastAsia="x-none"/>
        </w:rPr>
        <w:t>Messages for IEEE 802.19.1a</w:t>
      </w:r>
      <w:bookmarkEnd w:id="4531"/>
    </w:p>
    <w:p w14:paraId="1CD3AC0C" w14:textId="77777777" w:rsidR="004B7408" w:rsidRPr="00582146" w:rsidRDefault="004B7408" w:rsidP="00A87E46">
      <w:pPr>
        <w:spacing w:after="0"/>
        <w:jc w:val="both"/>
        <w:rPr>
          <w:rFonts w:ascii="Courier New" w:eastAsia="ＭＳ 明朝" w:hAnsi="Courier New"/>
          <w:sz w:val="20"/>
          <w:u w:val="single"/>
        </w:rPr>
      </w:pPr>
      <w:r w:rsidRPr="00582146">
        <w:rPr>
          <w:rFonts w:ascii="Courier New" w:eastAsia="ＭＳ 明朝" w:hAnsi="Courier New" w:hint="eastAsia"/>
          <w:sz w:val="20"/>
          <w:u w:val="single"/>
        </w:rPr>
        <w:t xml:space="preserve">IEEE802191aMessage DEFINITIONS AUTOMATIC </w:t>
      </w:r>
      <w:proofErr w:type="gramStart"/>
      <w:r w:rsidRPr="00582146">
        <w:rPr>
          <w:rFonts w:ascii="Courier New" w:eastAsia="ＭＳ 明朝" w:hAnsi="Courier New" w:hint="eastAsia"/>
          <w:sz w:val="20"/>
          <w:u w:val="single"/>
        </w:rPr>
        <w:t>TAGS :</w:t>
      </w:r>
      <w:proofErr w:type="gramEnd"/>
      <w:r w:rsidRPr="00582146">
        <w:rPr>
          <w:rFonts w:ascii="Courier New" w:eastAsia="ＭＳ 明朝" w:hAnsi="Courier New" w:hint="eastAsia"/>
          <w:sz w:val="20"/>
          <w:u w:val="single"/>
        </w:rPr>
        <w:t>:= BEGIN</w:t>
      </w:r>
    </w:p>
    <w:p w14:paraId="7F7C038D" w14:textId="77777777" w:rsidR="004B7408" w:rsidRPr="00582146" w:rsidRDefault="004B7408" w:rsidP="00A87E46">
      <w:pPr>
        <w:spacing w:after="0"/>
        <w:rPr>
          <w:rFonts w:ascii="Calibri" w:eastAsia="ＭＳ 明朝" w:hAnsi="Calibri"/>
          <w:sz w:val="20"/>
          <w:u w:val="single"/>
        </w:rPr>
      </w:pPr>
    </w:p>
    <w:p w14:paraId="53A12518" w14:textId="77777777" w:rsidR="004B7408" w:rsidRPr="00EA3DA9" w:rsidRDefault="004B7408" w:rsidP="00A87E46">
      <w:pPr>
        <w:widowControl w:val="0"/>
        <w:spacing w:after="0"/>
        <w:jc w:val="both"/>
        <w:rPr>
          <w:rFonts w:ascii="Courier New" w:eastAsia="ＭＳ ゴシック" w:hAnsi="Courier New" w:cs="Courier New"/>
          <w:kern w:val="2"/>
          <w:sz w:val="20"/>
          <w:u w:val="single"/>
          <w:lang w:val="x-none"/>
          <w:rPrChange w:id="4532" w:author="Sony" w:date="2017-01-18T04:13:00Z">
            <w:rPr>
              <w:rFonts w:ascii="Courier New" w:eastAsia="ＭＳ ゴシック" w:hAnsi="Courier New" w:cs="Courier New"/>
              <w:b/>
              <w:kern w:val="2"/>
              <w:sz w:val="20"/>
              <w:u w:val="single"/>
              <w:lang w:val="x-none"/>
            </w:rPr>
          </w:rPrChange>
        </w:rPr>
      </w:pPr>
      <w:r w:rsidRPr="00EA3DA9">
        <w:rPr>
          <w:rFonts w:ascii="Courier New" w:eastAsia="ＭＳ ゴシック" w:hAnsi="Courier New" w:cs="Courier New"/>
          <w:kern w:val="2"/>
          <w:sz w:val="20"/>
          <w:u w:val="single"/>
          <w:lang w:val="x-none"/>
          <w:rPrChange w:id="4533" w:author="Sony" w:date="2017-01-18T04:13:00Z">
            <w:rPr>
              <w:rFonts w:ascii="Courier New" w:eastAsia="ＭＳ ゴシック" w:hAnsi="Courier New" w:cs="Courier New"/>
              <w:b/>
              <w:kern w:val="2"/>
              <w:sz w:val="20"/>
              <w:u w:val="single"/>
              <w:lang w:val="x-none"/>
            </w:rPr>
          </w:rPrChange>
        </w:rPr>
        <w:t>-----------------------------------------------------------</w:t>
      </w:r>
    </w:p>
    <w:p w14:paraId="6818E0B5" w14:textId="77777777" w:rsidR="004B7408" w:rsidRPr="00EA3DA9" w:rsidRDefault="004B7408" w:rsidP="00A87E46">
      <w:pPr>
        <w:widowControl w:val="0"/>
        <w:spacing w:after="0"/>
        <w:jc w:val="both"/>
        <w:rPr>
          <w:rFonts w:ascii="Courier New" w:eastAsia="ＭＳ ゴシック" w:hAnsi="Courier New" w:cs="Courier New"/>
          <w:kern w:val="2"/>
          <w:sz w:val="20"/>
          <w:u w:val="single"/>
          <w:lang w:val="x-none"/>
          <w:rPrChange w:id="4534" w:author="Sony" w:date="2017-01-18T04:13:00Z">
            <w:rPr>
              <w:rFonts w:ascii="Courier New" w:eastAsia="ＭＳ ゴシック" w:hAnsi="Courier New" w:cs="Courier New"/>
              <w:b/>
              <w:kern w:val="2"/>
              <w:sz w:val="20"/>
              <w:u w:val="single"/>
              <w:lang w:val="x-none"/>
            </w:rPr>
          </w:rPrChange>
        </w:rPr>
      </w:pPr>
      <w:r w:rsidRPr="00EA3DA9">
        <w:rPr>
          <w:rFonts w:ascii="Courier New" w:eastAsia="ＭＳ ゴシック" w:hAnsi="Courier New" w:cs="Courier New"/>
          <w:kern w:val="2"/>
          <w:sz w:val="20"/>
          <w:u w:val="single"/>
          <w:lang w:val="x-none"/>
          <w:rPrChange w:id="4535" w:author="Sony" w:date="2017-01-18T04:13:00Z">
            <w:rPr>
              <w:rFonts w:ascii="Courier New" w:eastAsia="ＭＳ ゴシック" w:hAnsi="Courier New" w:cs="Courier New"/>
              <w:b/>
              <w:kern w:val="2"/>
              <w:sz w:val="20"/>
              <w:u w:val="single"/>
              <w:lang w:val="x-none"/>
            </w:rPr>
          </w:rPrChange>
        </w:rPr>
        <w:t>--Imported data types</w:t>
      </w:r>
    </w:p>
    <w:p w14:paraId="1D717B8A" w14:textId="77777777" w:rsidR="004B7408" w:rsidRPr="00EA3DA9" w:rsidRDefault="004B7408" w:rsidP="00A87E46">
      <w:pPr>
        <w:widowControl w:val="0"/>
        <w:spacing w:after="0"/>
        <w:jc w:val="both"/>
        <w:rPr>
          <w:rFonts w:ascii="Courier New" w:eastAsia="ＭＳ ゴシック" w:hAnsi="Courier New" w:cs="Courier New"/>
          <w:kern w:val="2"/>
          <w:sz w:val="20"/>
          <w:u w:val="single"/>
          <w:lang w:val="x-none"/>
          <w:rPrChange w:id="4536" w:author="Sony" w:date="2017-01-18T04:13:00Z">
            <w:rPr>
              <w:rFonts w:ascii="Courier New" w:eastAsia="ＭＳ ゴシック" w:hAnsi="Courier New" w:cs="Courier New"/>
              <w:b/>
              <w:kern w:val="2"/>
              <w:sz w:val="20"/>
              <w:u w:val="single"/>
              <w:lang w:val="x-none"/>
            </w:rPr>
          </w:rPrChange>
        </w:rPr>
      </w:pPr>
      <w:r w:rsidRPr="00EA3DA9">
        <w:rPr>
          <w:rFonts w:ascii="Courier New" w:eastAsia="ＭＳ ゴシック" w:hAnsi="Courier New" w:cs="Courier New"/>
          <w:kern w:val="2"/>
          <w:sz w:val="20"/>
          <w:u w:val="single"/>
          <w:lang w:val="x-none"/>
          <w:rPrChange w:id="4537" w:author="Sony" w:date="2017-01-18T04:13:00Z">
            <w:rPr>
              <w:rFonts w:ascii="Courier New" w:eastAsia="ＭＳ ゴシック" w:hAnsi="Courier New" w:cs="Courier New"/>
              <w:b/>
              <w:kern w:val="2"/>
              <w:sz w:val="20"/>
              <w:u w:val="single"/>
              <w:lang w:val="x-none"/>
            </w:rPr>
          </w:rPrChange>
        </w:rPr>
        <w:t>-----------------------------------------------------------</w:t>
      </w:r>
    </w:p>
    <w:p w14:paraId="259D134F" w14:textId="77777777" w:rsidR="004B7408" w:rsidRPr="00582146" w:rsidRDefault="004B7408" w:rsidP="00A87E46">
      <w:pPr>
        <w:spacing w:after="0"/>
        <w:jc w:val="both"/>
        <w:rPr>
          <w:rFonts w:ascii="Courier New" w:eastAsia="ＭＳ 明朝" w:hAnsi="Courier New"/>
          <w:sz w:val="20"/>
          <w:u w:val="single"/>
        </w:rPr>
      </w:pPr>
    </w:p>
    <w:p w14:paraId="15FA7DB1" w14:textId="77777777" w:rsidR="004B7408" w:rsidRPr="00582146" w:rsidRDefault="004B7408" w:rsidP="00A87E46">
      <w:pPr>
        <w:spacing w:after="0"/>
        <w:jc w:val="both"/>
        <w:rPr>
          <w:rFonts w:ascii="Courier New" w:eastAsia="ＭＳ 明朝" w:hAnsi="Courier New"/>
          <w:sz w:val="20"/>
          <w:u w:val="single"/>
        </w:rPr>
      </w:pPr>
      <w:r w:rsidRPr="00582146">
        <w:rPr>
          <w:rFonts w:ascii="Courier New" w:eastAsia="ＭＳ 明朝" w:hAnsi="Courier New" w:hint="eastAsia"/>
          <w:sz w:val="20"/>
          <w:u w:val="single"/>
        </w:rPr>
        <w:t>--Imported data types</w:t>
      </w:r>
    </w:p>
    <w:p w14:paraId="45B4A76C" w14:textId="77777777" w:rsidR="004B7408" w:rsidRPr="00582146" w:rsidRDefault="004B7408" w:rsidP="00A87E46">
      <w:pPr>
        <w:spacing w:after="0"/>
        <w:jc w:val="both"/>
        <w:rPr>
          <w:rFonts w:ascii="Courier New" w:eastAsia="ＭＳ 明朝" w:hAnsi="Courier New"/>
          <w:sz w:val="20"/>
          <w:u w:val="single"/>
        </w:rPr>
      </w:pPr>
      <w:r w:rsidRPr="00582146">
        <w:rPr>
          <w:rFonts w:ascii="Courier New" w:eastAsia="ＭＳ 明朝" w:hAnsi="Courier New" w:hint="eastAsia"/>
          <w:sz w:val="20"/>
          <w:u w:val="single"/>
        </w:rPr>
        <w:t>IMPORTS</w:t>
      </w:r>
    </w:p>
    <w:p w14:paraId="3E87B5F2" w14:textId="77777777" w:rsidR="005D40EB" w:rsidRPr="00EF16E2" w:rsidRDefault="005D40EB" w:rsidP="005D40EB">
      <w:pPr>
        <w:pStyle w:val="IEEEStdsComputerCode"/>
        <w:ind w:firstLine="720"/>
        <w:rPr>
          <w:u w:val="single"/>
        </w:rPr>
      </w:pPr>
      <w:r w:rsidRPr="00EF16E2">
        <w:rPr>
          <w:u w:val="single"/>
        </w:rPr>
        <w:t>--</w:t>
      </w:r>
      <w:r w:rsidRPr="00EF16E2">
        <w:rPr>
          <w:rFonts w:hint="eastAsia"/>
          <w:u w:val="single"/>
        </w:rPr>
        <w:t>Coexistence protocol entity ID</w:t>
      </w:r>
      <w:r>
        <w:rPr>
          <w:rFonts w:hint="eastAsia"/>
          <w:u w:val="single"/>
        </w:rPr>
        <w:t xml:space="preserve"> (Used in Profile 1 and 3)</w:t>
      </w:r>
    </w:p>
    <w:p w14:paraId="775BEB57" w14:textId="77777777" w:rsidR="005D40EB" w:rsidRPr="00EF16E2" w:rsidRDefault="005D40EB" w:rsidP="005D40EB">
      <w:pPr>
        <w:pStyle w:val="IEEEStdsComputerCode"/>
        <w:ind w:firstLine="720"/>
        <w:rPr>
          <w:u w:val="single"/>
        </w:rPr>
      </w:pPr>
      <w:r w:rsidRPr="00EF16E2">
        <w:rPr>
          <w:u w:val="single"/>
        </w:rPr>
        <w:t>CxID</w:t>
      </w:r>
      <w:r w:rsidRPr="00EF16E2">
        <w:rPr>
          <w:rFonts w:hint="eastAsia"/>
          <w:u w:val="single"/>
        </w:rPr>
        <w:t>,</w:t>
      </w:r>
    </w:p>
    <w:p w14:paraId="1C604E10" w14:textId="77777777" w:rsidR="005D40EB" w:rsidRPr="00EF16E2" w:rsidRDefault="005D40EB" w:rsidP="005D40EB">
      <w:pPr>
        <w:pStyle w:val="IEEEStdsComputerCode"/>
        <w:ind w:firstLine="720"/>
        <w:rPr>
          <w:u w:val="single"/>
        </w:rPr>
      </w:pPr>
      <w:r w:rsidRPr="00EF16E2">
        <w:rPr>
          <w:u w:val="single"/>
        </w:rPr>
        <w:t>--Status</w:t>
      </w:r>
      <w:r>
        <w:rPr>
          <w:rFonts w:hint="eastAsia"/>
          <w:u w:val="single"/>
        </w:rPr>
        <w:t xml:space="preserve"> (Used in Profile 1 and 3)</w:t>
      </w:r>
    </w:p>
    <w:p w14:paraId="359F6D31" w14:textId="77777777" w:rsidR="005D40EB" w:rsidRPr="00EF16E2" w:rsidRDefault="005D40EB" w:rsidP="005D40EB">
      <w:pPr>
        <w:pStyle w:val="IEEEStdsComputerCode"/>
        <w:ind w:firstLine="720"/>
        <w:rPr>
          <w:u w:val="single"/>
        </w:rPr>
      </w:pPr>
      <w:r w:rsidRPr="00EF16E2">
        <w:rPr>
          <w:u w:val="single"/>
        </w:rPr>
        <w:t>Status,</w:t>
      </w:r>
    </w:p>
    <w:p w14:paraId="402CBF2D" w14:textId="77777777" w:rsidR="005D40EB" w:rsidRPr="00EF16E2" w:rsidRDefault="005D40EB" w:rsidP="005D40EB">
      <w:pPr>
        <w:pStyle w:val="IEEEStdsComputerCode"/>
        <w:ind w:firstLine="720"/>
        <w:rPr>
          <w:u w:val="single"/>
        </w:rPr>
      </w:pPr>
      <w:r w:rsidRPr="00EF16E2">
        <w:rPr>
          <w:u w:val="single"/>
        </w:rPr>
        <w:t>--</w:t>
      </w:r>
      <w:r w:rsidRPr="00EF16E2">
        <w:rPr>
          <w:rFonts w:hint="eastAsia"/>
          <w:u w:val="single"/>
        </w:rPr>
        <w:t>Cx Media s</w:t>
      </w:r>
      <w:r w:rsidRPr="00EF16E2">
        <w:rPr>
          <w:u w:val="single"/>
        </w:rPr>
        <w:t>tatus</w:t>
      </w:r>
      <w:r>
        <w:rPr>
          <w:rFonts w:hint="eastAsia"/>
          <w:u w:val="single"/>
        </w:rPr>
        <w:t xml:space="preserve"> (Used in Profile 1 and 3)</w:t>
      </w:r>
    </w:p>
    <w:p w14:paraId="0FAEFB0A" w14:textId="77777777" w:rsidR="005D40EB" w:rsidRDefault="005D40EB" w:rsidP="005D40EB">
      <w:pPr>
        <w:pStyle w:val="IEEEStdsComputerCode"/>
        <w:ind w:firstLine="720"/>
        <w:rPr>
          <w:u w:val="single"/>
        </w:rPr>
      </w:pPr>
      <w:r w:rsidRPr="00EF16E2">
        <w:rPr>
          <w:rFonts w:hint="eastAsia"/>
          <w:u w:val="single"/>
        </w:rPr>
        <w:t>CxMedia</w:t>
      </w:r>
      <w:r w:rsidRPr="00EF16E2">
        <w:rPr>
          <w:u w:val="single"/>
        </w:rPr>
        <w:t>Status,</w:t>
      </w:r>
    </w:p>
    <w:p w14:paraId="46E1725E" w14:textId="77777777" w:rsidR="005D40EB" w:rsidRPr="00CC50BD" w:rsidRDefault="005D40EB" w:rsidP="005D40EB">
      <w:pPr>
        <w:pStyle w:val="IEEEStdsComputerCode"/>
        <w:ind w:firstLine="720"/>
        <w:rPr>
          <w:u w:val="single"/>
        </w:rPr>
      </w:pPr>
      <w:r w:rsidRPr="00CC50BD">
        <w:rPr>
          <w:u w:val="single"/>
        </w:rPr>
        <w:t>--Subscribed service</w:t>
      </w:r>
      <w:r>
        <w:rPr>
          <w:rFonts w:hint="eastAsia"/>
          <w:u w:val="single"/>
        </w:rPr>
        <w:t xml:space="preserve"> (Used in Profile 1)</w:t>
      </w:r>
    </w:p>
    <w:p w14:paraId="51ED61C7" w14:textId="77777777" w:rsidR="005D40EB" w:rsidRPr="00EF16E2" w:rsidRDefault="005D40EB" w:rsidP="005D40EB">
      <w:pPr>
        <w:pStyle w:val="IEEEStdsComputerCode"/>
        <w:ind w:firstLine="720"/>
        <w:rPr>
          <w:u w:val="single"/>
        </w:rPr>
      </w:pPr>
      <w:r w:rsidRPr="00CC50BD">
        <w:rPr>
          <w:u w:val="single"/>
        </w:rPr>
        <w:t>SubscribedService,</w:t>
      </w:r>
    </w:p>
    <w:p w14:paraId="1ACD0322" w14:textId="77777777" w:rsidR="005D40EB" w:rsidRPr="00EF16E2" w:rsidRDefault="005D40EB" w:rsidP="005D40EB">
      <w:pPr>
        <w:pStyle w:val="IEEEStdsComputerCode"/>
        <w:ind w:firstLine="720"/>
        <w:rPr>
          <w:u w:val="single"/>
        </w:rPr>
      </w:pPr>
      <w:r w:rsidRPr="00EF16E2">
        <w:rPr>
          <w:u w:val="single"/>
        </w:rPr>
        <w:t>--Coexistence service</w:t>
      </w:r>
      <w:r>
        <w:rPr>
          <w:rFonts w:hint="eastAsia"/>
          <w:u w:val="single"/>
        </w:rPr>
        <w:t xml:space="preserve"> (Used in Profile 3)</w:t>
      </w:r>
    </w:p>
    <w:p w14:paraId="45FE0226" w14:textId="77777777" w:rsidR="005D40EB" w:rsidRPr="00EF16E2" w:rsidRDefault="005D40EB" w:rsidP="005D40EB">
      <w:pPr>
        <w:pStyle w:val="IEEEStdsComputerCode"/>
        <w:ind w:firstLine="720"/>
        <w:rPr>
          <w:u w:val="single"/>
        </w:rPr>
      </w:pPr>
      <w:r>
        <w:rPr>
          <w:u w:val="single"/>
        </w:rPr>
        <w:t>CoexistenceService,</w:t>
      </w:r>
    </w:p>
    <w:p w14:paraId="3CA53AA1" w14:textId="77777777" w:rsidR="005D40EB" w:rsidRPr="00EF16E2" w:rsidRDefault="005D40EB" w:rsidP="005D40EB">
      <w:pPr>
        <w:pStyle w:val="IEEEStdsComputerCode"/>
        <w:ind w:firstLine="720"/>
        <w:rPr>
          <w:u w:val="single"/>
        </w:rPr>
      </w:pPr>
      <w:r w:rsidRPr="00EF16E2">
        <w:rPr>
          <w:u w:val="single"/>
        </w:rPr>
        <w:t>--</w:t>
      </w:r>
      <w:r>
        <w:rPr>
          <w:rFonts w:hint="eastAsia"/>
          <w:u w:val="single"/>
        </w:rPr>
        <w:t>Discovery information (Used in Profile 1)</w:t>
      </w:r>
    </w:p>
    <w:p w14:paraId="29C70FA0" w14:textId="77777777" w:rsidR="005D40EB" w:rsidRPr="00EF16E2" w:rsidRDefault="005D40EB" w:rsidP="005D40EB">
      <w:pPr>
        <w:pStyle w:val="IEEEStdsComputerCode"/>
        <w:ind w:firstLine="720"/>
        <w:rPr>
          <w:u w:val="single"/>
        </w:rPr>
      </w:pPr>
      <w:r w:rsidRPr="004B7408">
        <w:rPr>
          <w:rFonts w:eastAsia="Malgun Gothic" w:cs="Courier New"/>
          <w:kern w:val="2"/>
          <w:u w:val="single"/>
          <w:lang w:eastAsia="ko-KR"/>
        </w:rPr>
        <w:t>DiscoveryInformation</w:t>
      </w:r>
      <w:r w:rsidRPr="00EF16E2">
        <w:rPr>
          <w:u w:val="single"/>
        </w:rPr>
        <w:t>,</w:t>
      </w:r>
    </w:p>
    <w:p w14:paraId="54AF3E7F" w14:textId="77777777" w:rsidR="005D40EB" w:rsidRPr="00EF16E2" w:rsidRDefault="005D40EB" w:rsidP="005D40EB">
      <w:pPr>
        <w:pStyle w:val="IEEEStdsComputerCode"/>
        <w:ind w:firstLine="720"/>
        <w:rPr>
          <w:u w:val="single"/>
        </w:rPr>
      </w:pPr>
      <w:r w:rsidRPr="00EF16E2">
        <w:rPr>
          <w:u w:val="single"/>
        </w:rPr>
        <w:t>--Network technology</w:t>
      </w:r>
      <w:r>
        <w:rPr>
          <w:rFonts w:hint="eastAsia"/>
          <w:u w:val="single"/>
        </w:rPr>
        <w:t xml:space="preserve"> (Used in Profile 1 and 3)</w:t>
      </w:r>
    </w:p>
    <w:p w14:paraId="61FD7204" w14:textId="77777777" w:rsidR="005D40EB" w:rsidRPr="00EF16E2" w:rsidRDefault="005D40EB" w:rsidP="005D40EB">
      <w:pPr>
        <w:pStyle w:val="IEEEStdsComputerCode"/>
        <w:ind w:firstLine="720"/>
        <w:rPr>
          <w:u w:val="single"/>
        </w:rPr>
      </w:pPr>
      <w:r w:rsidRPr="00EF16E2">
        <w:rPr>
          <w:u w:val="single"/>
        </w:rPr>
        <w:t>NetworkTechnology,</w:t>
      </w:r>
    </w:p>
    <w:p w14:paraId="530BE229" w14:textId="77777777" w:rsidR="005D40EB" w:rsidRPr="00EF16E2" w:rsidRDefault="005D40EB" w:rsidP="005D40EB">
      <w:pPr>
        <w:pStyle w:val="IEEEStdsComputerCode"/>
        <w:ind w:firstLine="720"/>
        <w:rPr>
          <w:u w:val="single"/>
        </w:rPr>
      </w:pPr>
      <w:r w:rsidRPr="00EF16E2">
        <w:rPr>
          <w:u w:val="single"/>
        </w:rPr>
        <w:t>--Network t</w:t>
      </w:r>
      <w:r w:rsidRPr="00EF16E2">
        <w:rPr>
          <w:rFonts w:hint="eastAsia"/>
          <w:u w:val="single"/>
        </w:rPr>
        <w:t>ype</w:t>
      </w:r>
      <w:r>
        <w:rPr>
          <w:rFonts w:hint="eastAsia"/>
          <w:u w:val="single"/>
        </w:rPr>
        <w:t xml:space="preserve"> (Used in Profile 1 and 3)</w:t>
      </w:r>
    </w:p>
    <w:p w14:paraId="09F02F84" w14:textId="77777777" w:rsidR="005D40EB" w:rsidRPr="00EF16E2" w:rsidRDefault="005D40EB" w:rsidP="005D40EB">
      <w:pPr>
        <w:pStyle w:val="IEEEStdsComputerCode"/>
        <w:ind w:firstLine="720"/>
        <w:rPr>
          <w:u w:val="single"/>
        </w:rPr>
      </w:pPr>
      <w:r w:rsidRPr="00EF16E2">
        <w:rPr>
          <w:u w:val="single"/>
        </w:rPr>
        <w:t>NetworkT</w:t>
      </w:r>
      <w:r w:rsidRPr="00EF16E2">
        <w:rPr>
          <w:rFonts w:hint="eastAsia"/>
          <w:u w:val="single"/>
        </w:rPr>
        <w:t>ype</w:t>
      </w:r>
      <w:r w:rsidRPr="00EF16E2">
        <w:rPr>
          <w:u w:val="single"/>
        </w:rPr>
        <w:t>,</w:t>
      </w:r>
    </w:p>
    <w:p w14:paraId="5E5B8EA7" w14:textId="77777777" w:rsidR="005D40EB" w:rsidRPr="00EF16E2" w:rsidRDefault="005D40EB" w:rsidP="005D40EB">
      <w:pPr>
        <w:pStyle w:val="IEEEStdsComputerCode"/>
        <w:ind w:firstLine="720"/>
        <w:rPr>
          <w:u w:val="single"/>
        </w:rPr>
      </w:pPr>
      <w:r w:rsidRPr="00EF16E2">
        <w:rPr>
          <w:rFonts w:hint="eastAsia"/>
          <w:u w:val="single"/>
        </w:rPr>
        <w:t>--Geolocation</w:t>
      </w:r>
      <w:r>
        <w:rPr>
          <w:rFonts w:hint="eastAsia"/>
          <w:u w:val="single"/>
        </w:rPr>
        <w:t xml:space="preserve"> (Used in Profile 3)</w:t>
      </w:r>
    </w:p>
    <w:p w14:paraId="797C833E" w14:textId="77777777" w:rsidR="005D40EB" w:rsidRPr="00EF16E2" w:rsidRDefault="005D40EB" w:rsidP="005D40EB">
      <w:pPr>
        <w:pStyle w:val="IEEEStdsComputerCode"/>
        <w:ind w:firstLine="720"/>
        <w:rPr>
          <w:u w:val="single"/>
        </w:rPr>
      </w:pPr>
      <w:r w:rsidRPr="00EF16E2">
        <w:rPr>
          <w:u w:val="single"/>
        </w:rPr>
        <w:t>Geolocation,</w:t>
      </w:r>
    </w:p>
    <w:p w14:paraId="38C3D4EA" w14:textId="77777777" w:rsidR="005D40EB" w:rsidRPr="00EF16E2" w:rsidRDefault="005D40EB" w:rsidP="005D40EB">
      <w:pPr>
        <w:pStyle w:val="IEEEStdsComputerCode"/>
        <w:ind w:firstLine="720"/>
        <w:rPr>
          <w:u w:val="single"/>
        </w:rPr>
      </w:pPr>
      <w:r w:rsidRPr="00EF16E2">
        <w:rPr>
          <w:rFonts w:hint="eastAsia"/>
          <w:u w:val="single"/>
        </w:rPr>
        <w:t>--Coverage area</w:t>
      </w:r>
      <w:r>
        <w:rPr>
          <w:rFonts w:hint="eastAsia"/>
          <w:u w:val="single"/>
        </w:rPr>
        <w:t xml:space="preserve"> (Used in Profile 3)</w:t>
      </w:r>
    </w:p>
    <w:p w14:paraId="4BCBE45B" w14:textId="77777777" w:rsidR="005D40EB" w:rsidRPr="00EF16E2" w:rsidRDefault="005D40EB" w:rsidP="005D40EB">
      <w:pPr>
        <w:pStyle w:val="IEEEStdsComputerCode"/>
        <w:ind w:firstLine="720"/>
        <w:rPr>
          <w:u w:val="single"/>
        </w:rPr>
      </w:pPr>
      <w:r w:rsidRPr="00EF16E2">
        <w:rPr>
          <w:rFonts w:hint="eastAsia"/>
          <w:u w:val="single"/>
        </w:rPr>
        <w:t>CoverageArea</w:t>
      </w:r>
      <w:r w:rsidRPr="00EF16E2">
        <w:rPr>
          <w:u w:val="single"/>
        </w:rPr>
        <w:t>,</w:t>
      </w:r>
    </w:p>
    <w:p w14:paraId="68045E9B" w14:textId="77777777" w:rsidR="005D40EB" w:rsidRPr="00EF16E2" w:rsidRDefault="005D40EB" w:rsidP="005D40EB">
      <w:pPr>
        <w:pStyle w:val="IEEEStdsComputerCode"/>
        <w:ind w:firstLine="720"/>
        <w:rPr>
          <w:u w:val="single"/>
        </w:rPr>
      </w:pPr>
      <w:r w:rsidRPr="00EF16E2">
        <w:rPr>
          <w:rFonts w:hint="eastAsia"/>
          <w:u w:val="single"/>
        </w:rPr>
        <w:t>--Installation parameters</w:t>
      </w:r>
      <w:r>
        <w:rPr>
          <w:rFonts w:hint="eastAsia"/>
          <w:u w:val="single"/>
        </w:rPr>
        <w:t xml:space="preserve"> (Used in Profile 3)</w:t>
      </w:r>
    </w:p>
    <w:p w14:paraId="0AAE6190" w14:textId="77777777" w:rsidR="005D40EB" w:rsidRPr="00EF16E2" w:rsidRDefault="005D40EB" w:rsidP="005D40EB">
      <w:pPr>
        <w:pStyle w:val="IEEEStdsComputerCode"/>
        <w:ind w:firstLine="720"/>
        <w:rPr>
          <w:u w:val="single"/>
        </w:rPr>
      </w:pPr>
      <w:r w:rsidRPr="00EF16E2">
        <w:rPr>
          <w:rFonts w:hint="eastAsia"/>
          <w:u w:val="single"/>
        </w:rPr>
        <w:t>InstallationParameters,</w:t>
      </w:r>
    </w:p>
    <w:p w14:paraId="5EE19173" w14:textId="77777777" w:rsidR="005D40EB" w:rsidRPr="00EF16E2" w:rsidRDefault="005D40EB" w:rsidP="005D40EB">
      <w:pPr>
        <w:pStyle w:val="IEEEStdsComputerCode"/>
        <w:ind w:firstLine="720"/>
        <w:rPr>
          <w:u w:val="single"/>
        </w:rPr>
      </w:pPr>
      <w:r w:rsidRPr="00EF16E2">
        <w:rPr>
          <w:u w:val="single"/>
        </w:rPr>
        <w:t>--Frequency range</w:t>
      </w:r>
      <w:r>
        <w:rPr>
          <w:rFonts w:hint="eastAsia"/>
          <w:u w:val="single"/>
        </w:rPr>
        <w:t xml:space="preserve"> (Used in Profile 3)</w:t>
      </w:r>
    </w:p>
    <w:p w14:paraId="0E95D534" w14:textId="77777777" w:rsidR="005D40EB" w:rsidRDefault="005D40EB" w:rsidP="005D40EB">
      <w:pPr>
        <w:pStyle w:val="IEEEStdsComputerCode"/>
        <w:ind w:firstLine="720"/>
        <w:rPr>
          <w:u w:val="single"/>
        </w:rPr>
      </w:pPr>
      <w:r w:rsidRPr="00EF16E2">
        <w:rPr>
          <w:u w:val="single"/>
        </w:rPr>
        <w:t>FrequencyRange,</w:t>
      </w:r>
      <w:r w:rsidRPr="00F25D27">
        <w:rPr>
          <w:rFonts w:hint="eastAsia"/>
          <w:u w:val="single"/>
        </w:rPr>
        <w:t xml:space="preserve"> </w:t>
      </w:r>
    </w:p>
    <w:p w14:paraId="2520D900" w14:textId="77777777" w:rsidR="005D40EB" w:rsidRPr="00EF16E2" w:rsidRDefault="005D40EB" w:rsidP="005D40EB">
      <w:pPr>
        <w:pStyle w:val="IEEEStdsComputerCode"/>
        <w:ind w:firstLine="720"/>
        <w:rPr>
          <w:u w:val="single"/>
        </w:rPr>
      </w:pPr>
      <w:r w:rsidRPr="00EF16E2">
        <w:rPr>
          <w:u w:val="single"/>
        </w:rPr>
        <w:t xml:space="preserve">--List of available </w:t>
      </w:r>
      <w:r>
        <w:rPr>
          <w:rFonts w:hint="eastAsia"/>
          <w:u w:val="single"/>
        </w:rPr>
        <w:t>channel numbers (Used in Profile 1)</w:t>
      </w:r>
    </w:p>
    <w:p w14:paraId="783195CF" w14:textId="77777777" w:rsidR="005D40EB" w:rsidRPr="00EF16E2" w:rsidRDefault="005D40EB" w:rsidP="005D40EB">
      <w:pPr>
        <w:pStyle w:val="IEEEStdsComputerCode"/>
        <w:ind w:firstLine="720"/>
        <w:rPr>
          <w:u w:val="single"/>
        </w:rPr>
      </w:pPr>
      <w:r>
        <w:rPr>
          <w:u w:val="single"/>
        </w:rPr>
        <w:t>ListOfAvailable</w:t>
      </w:r>
      <w:r>
        <w:rPr>
          <w:rFonts w:hint="eastAsia"/>
          <w:u w:val="single"/>
        </w:rPr>
        <w:t>ChNumbers</w:t>
      </w:r>
      <w:r>
        <w:rPr>
          <w:u w:val="single"/>
        </w:rPr>
        <w:t>,</w:t>
      </w:r>
    </w:p>
    <w:p w14:paraId="214D2AF9" w14:textId="77777777" w:rsidR="005D40EB" w:rsidRPr="00EF16E2" w:rsidRDefault="005D40EB" w:rsidP="005D40EB">
      <w:pPr>
        <w:pStyle w:val="IEEEStdsComputerCode"/>
        <w:ind w:firstLine="720"/>
        <w:rPr>
          <w:u w:val="single"/>
        </w:rPr>
      </w:pPr>
      <w:r w:rsidRPr="00EF16E2">
        <w:rPr>
          <w:u w:val="single"/>
        </w:rPr>
        <w:t>--List of available frequencies</w:t>
      </w:r>
      <w:r>
        <w:rPr>
          <w:rFonts w:hint="eastAsia"/>
          <w:u w:val="single"/>
        </w:rPr>
        <w:t xml:space="preserve"> (Used in Profile 3)</w:t>
      </w:r>
    </w:p>
    <w:p w14:paraId="28766734" w14:textId="77777777" w:rsidR="005D40EB" w:rsidRDefault="005D40EB" w:rsidP="005D40EB">
      <w:pPr>
        <w:pStyle w:val="IEEEStdsComputerCode"/>
        <w:ind w:firstLine="720"/>
        <w:rPr>
          <w:u w:val="single"/>
        </w:rPr>
      </w:pPr>
      <w:r w:rsidRPr="00EF16E2">
        <w:rPr>
          <w:u w:val="single"/>
        </w:rPr>
        <w:t>ListOfAvailableFrequencies,</w:t>
      </w:r>
    </w:p>
    <w:p w14:paraId="6161FA13" w14:textId="77777777" w:rsidR="005D40EB" w:rsidRPr="00F25D27" w:rsidRDefault="005D40EB" w:rsidP="005D40EB">
      <w:pPr>
        <w:pStyle w:val="IEEEStdsComputerCode"/>
        <w:ind w:firstLineChars="360" w:firstLine="720"/>
        <w:rPr>
          <w:u w:val="single"/>
        </w:rPr>
      </w:pPr>
      <w:r w:rsidRPr="00F25D27">
        <w:rPr>
          <w:rFonts w:eastAsia="ＭＳ ゴシック" w:cs="Courier New"/>
          <w:kern w:val="2"/>
          <w:u w:val="single"/>
        </w:rPr>
        <w:t xml:space="preserve">--List of </w:t>
      </w:r>
      <w:r w:rsidRPr="00F25D27">
        <w:rPr>
          <w:rFonts w:cs="Courier New"/>
          <w:kern w:val="2"/>
          <w:u w:val="single"/>
          <w:lang w:eastAsia="ko-KR"/>
        </w:rPr>
        <w:t>operating</w:t>
      </w:r>
      <w:r w:rsidRPr="00F25D27">
        <w:rPr>
          <w:rFonts w:eastAsia="ＭＳ ゴシック" w:cs="Courier New"/>
          <w:kern w:val="2"/>
          <w:u w:val="single"/>
        </w:rPr>
        <w:t xml:space="preserve"> </w:t>
      </w:r>
      <w:r w:rsidRPr="00F25D27">
        <w:rPr>
          <w:rFonts w:eastAsia="Malgun Gothic" w:cs="Courier New"/>
          <w:kern w:val="2"/>
          <w:u w:val="single"/>
          <w:lang w:eastAsia="ko-KR"/>
        </w:rPr>
        <w:t>channel numbers</w:t>
      </w:r>
      <w:r>
        <w:rPr>
          <w:rFonts w:hint="eastAsia"/>
          <w:u w:val="single"/>
        </w:rPr>
        <w:t xml:space="preserve"> (Used in Profile 1)</w:t>
      </w:r>
    </w:p>
    <w:p w14:paraId="06C38FFC" w14:textId="77777777" w:rsidR="005D40EB" w:rsidRPr="00F25D27" w:rsidRDefault="005D40EB" w:rsidP="005D40EB">
      <w:pPr>
        <w:widowControl w:val="0"/>
        <w:spacing w:after="0"/>
        <w:ind w:firstLine="720"/>
        <w:jc w:val="both"/>
        <w:rPr>
          <w:rFonts w:ascii="Courier New" w:eastAsia="ＭＳ ゴシック" w:hAnsi="Courier New" w:cs="Courier New"/>
          <w:kern w:val="2"/>
          <w:sz w:val="20"/>
          <w:szCs w:val="20"/>
          <w:lang w:eastAsia="ja-JP"/>
        </w:rPr>
      </w:pPr>
      <w:r w:rsidRPr="00F25D27">
        <w:rPr>
          <w:rFonts w:ascii="Courier New" w:eastAsia="ＭＳ ゴシック" w:hAnsi="Courier New" w:cs="Courier New"/>
          <w:kern w:val="2"/>
          <w:sz w:val="20"/>
          <w:szCs w:val="20"/>
          <w:u w:val="single"/>
        </w:rPr>
        <w:t>ListOf</w:t>
      </w:r>
      <w:r w:rsidRPr="00F25D27">
        <w:rPr>
          <w:rFonts w:ascii="Courier New" w:eastAsia="ＭＳ 明朝" w:hAnsi="Courier New" w:cs="Courier New"/>
          <w:kern w:val="2"/>
          <w:sz w:val="20"/>
          <w:szCs w:val="20"/>
          <w:u w:val="single"/>
          <w:lang w:eastAsia="ko-KR"/>
        </w:rPr>
        <w:t>Operating</w:t>
      </w:r>
      <w:r w:rsidRPr="00F25D27">
        <w:rPr>
          <w:rFonts w:ascii="Courier New" w:eastAsia="Malgun Gothic" w:hAnsi="Courier New" w:cs="Courier New"/>
          <w:kern w:val="2"/>
          <w:sz w:val="20"/>
          <w:szCs w:val="20"/>
          <w:u w:val="single"/>
          <w:lang w:eastAsia="ko-KR"/>
        </w:rPr>
        <w:t>ChNumbers</w:t>
      </w:r>
      <w:r w:rsidRPr="00F25D27">
        <w:rPr>
          <w:rFonts w:ascii="Courier New" w:eastAsia="ＭＳ ゴシック" w:hAnsi="Courier New" w:cs="Courier New"/>
          <w:kern w:val="2"/>
          <w:sz w:val="20"/>
          <w:szCs w:val="20"/>
          <w:u w:val="single"/>
        </w:rPr>
        <w:t>,</w:t>
      </w:r>
    </w:p>
    <w:p w14:paraId="17776B4D" w14:textId="77777777" w:rsidR="005D40EB" w:rsidRPr="00EF16E2" w:rsidRDefault="005D40EB" w:rsidP="005D40EB">
      <w:pPr>
        <w:pStyle w:val="IEEEStdsComputerCode"/>
        <w:ind w:firstLine="720"/>
        <w:rPr>
          <w:u w:val="single"/>
        </w:rPr>
      </w:pPr>
      <w:r w:rsidRPr="00EF16E2">
        <w:rPr>
          <w:u w:val="single"/>
        </w:rPr>
        <w:t>--List of operating frequencies</w:t>
      </w:r>
      <w:r>
        <w:rPr>
          <w:rFonts w:hint="eastAsia"/>
          <w:u w:val="single"/>
        </w:rPr>
        <w:t xml:space="preserve"> (Used in Profile 3)</w:t>
      </w:r>
    </w:p>
    <w:p w14:paraId="5B5C17A7" w14:textId="77777777" w:rsidR="005D40EB" w:rsidRPr="00EF16E2" w:rsidRDefault="005D40EB" w:rsidP="005D40EB">
      <w:pPr>
        <w:pStyle w:val="IEEEStdsComputerCode"/>
        <w:ind w:firstLine="720"/>
        <w:rPr>
          <w:u w:val="single"/>
        </w:rPr>
      </w:pPr>
      <w:r w:rsidRPr="00EF16E2">
        <w:rPr>
          <w:u w:val="single"/>
        </w:rPr>
        <w:t>ListOfOperatingFrequencies,</w:t>
      </w:r>
    </w:p>
    <w:p w14:paraId="770441B9" w14:textId="77777777" w:rsidR="005D40EB" w:rsidRPr="00EF16E2" w:rsidRDefault="005D40EB" w:rsidP="005D40EB">
      <w:pPr>
        <w:pStyle w:val="IEEEStdsComputerCode"/>
        <w:ind w:firstLine="720"/>
        <w:rPr>
          <w:u w:val="single"/>
        </w:rPr>
      </w:pPr>
      <w:r w:rsidRPr="00EF16E2">
        <w:rPr>
          <w:rFonts w:hint="eastAsia"/>
          <w:u w:val="single"/>
        </w:rPr>
        <w:t>--List of supported frequencies</w:t>
      </w:r>
      <w:r>
        <w:rPr>
          <w:rFonts w:hint="eastAsia"/>
          <w:u w:val="single"/>
        </w:rPr>
        <w:t xml:space="preserve"> (Used in Profile 3)</w:t>
      </w:r>
    </w:p>
    <w:p w14:paraId="795A5129" w14:textId="77777777" w:rsidR="005D40EB" w:rsidRPr="00EF16E2" w:rsidRDefault="005D40EB" w:rsidP="005D40EB">
      <w:pPr>
        <w:pStyle w:val="IEEEStdsComputerCode"/>
        <w:ind w:firstLineChars="360" w:firstLine="720"/>
        <w:rPr>
          <w:u w:val="single"/>
        </w:rPr>
      </w:pPr>
      <w:r w:rsidRPr="00EF16E2">
        <w:rPr>
          <w:u w:val="single"/>
        </w:rPr>
        <w:t>ListOfSupportedFrequencies,</w:t>
      </w:r>
    </w:p>
    <w:p w14:paraId="18E894F2" w14:textId="77777777" w:rsidR="005D40EB" w:rsidRDefault="005D40EB" w:rsidP="005D40EB">
      <w:pPr>
        <w:pStyle w:val="IEEEStdsComputerCode"/>
        <w:ind w:firstLine="720"/>
        <w:rPr>
          <w:u w:val="single"/>
        </w:rPr>
      </w:pPr>
      <w:r w:rsidRPr="00EF16E2">
        <w:rPr>
          <w:u w:val="single"/>
        </w:rPr>
        <w:t>--Required resource</w:t>
      </w:r>
      <w:r>
        <w:rPr>
          <w:rFonts w:hint="eastAsia"/>
          <w:u w:val="single"/>
        </w:rPr>
        <w:t xml:space="preserve"> (Used in Profile 1 and 3)</w:t>
      </w:r>
    </w:p>
    <w:p w14:paraId="2DA6D5EA" w14:textId="77777777" w:rsidR="005D40EB" w:rsidRDefault="005D40EB" w:rsidP="005D40EB">
      <w:pPr>
        <w:pStyle w:val="IEEEStdsComputerCode"/>
        <w:ind w:firstLine="720"/>
        <w:rPr>
          <w:u w:val="single"/>
        </w:rPr>
      </w:pPr>
      <w:r w:rsidRPr="00EF16E2">
        <w:rPr>
          <w:u w:val="single"/>
        </w:rPr>
        <w:t>RequiredResource,</w:t>
      </w:r>
    </w:p>
    <w:p w14:paraId="74694F37" w14:textId="77777777" w:rsidR="005D40EB" w:rsidRDefault="005D40EB" w:rsidP="005D40EB">
      <w:pPr>
        <w:pStyle w:val="IEEEStdsComputerCode"/>
        <w:ind w:firstLine="720"/>
        <w:rPr>
          <w:u w:val="single"/>
        </w:rPr>
      </w:pPr>
      <w:r>
        <w:rPr>
          <w:rFonts w:hint="eastAsia"/>
          <w:u w:val="single"/>
        </w:rPr>
        <w:t>--Channel priority (Used in Profile 1)</w:t>
      </w:r>
    </w:p>
    <w:p w14:paraId="0710EFB0" w14:textId="77777777" w:rsidR="005D40EB" w:rsidRPr="00EF16E2" w:rsidRDefault="005D40EB" w:rsidP="005D40EB">
      <w:pPr>
        <w:pStyle w:val="IEEEStdsComputerCode"/>
        <w:ind w:firstLine="720"/>
        <w:rPr>
          <w:u w:val="single"/>
        </w:rPr>
      </w:pPr>
      <w:r>
        <w:rPr>
          <w:rFonts w:hint="eastAsia"/>
          <w:u w:val="single"/>
        </w:rPr>
        <w:t>ChannelPriority,</w:t>
      </w:r>
    </w:p>
    <w:p w14:paraId="2FC7EC69" w14:textId="77777777" w:rsidR="005D40EB" w:rsidRPr="00EF16E2" w:rsidRDefault="005D40EB" w:rsidP="005D40EB">
      <w:pPr>
        <w:pStyle w:val="IEEEStdsComputerCode"/>
        <w:ind w:firstLine="720"/>
        <w:rPr>
          <w:u w:val="single"/>
        </w:rPr>
      </w:pPr>
      <w:r w:rsidRPr="00EF16E2">
        <w:rPr>
          <w:u w:val="single"/>
        </w:rPr>
        <w:t>--Operation code for registration</w:t>
      </w:r>
      <w:r>
        <w:rPr>
          <w:rFonts w:hint="eastAsia"/>
          <w:u w:val="single"/>
        </w:rPr>
        <w:t xml:space="preserve"> (Used in Profile 1 and 3)</w:t>
      </w:r>
    </w:p>
    <w:p w14:paraId="23C537D6" w14:textId="77777777" w:rsidR="005D40EB" w:rsidRPr="00EF16E2" w:rsidRDefault="005D40EB" w:rsidP="005D40EB">
      <w:pPr>
        <w:pStyle w:val="IEEEStdsComputerCode"/>
        <w:ind w:firstLine="720"/>
        <w:rPr>
          <w:u w:val="single"/>
        </w:rPr>
      </w:pPr>
      <w:r w:rsidRPr="00EF16E2">
        <w:rPr>
          <w:u w:val="single"/>
        </w:rPr>
        <w:t>OperationCode,</w:t>
      </w:r>
    </w:p>
    <w:p w14:paraId="5FFBCF5A" w14:textId="77777777" w:rsidR="005D40EB" w:rsidRPr="00EF16E2" w:rsidRDefault="005D40EB" w:rsidP="005D40EB">
      <w:pPr>
        <w:pStyle w:val="IEEEStdsComputerCode"/>
        <w:ind w:firstLine="720"/>
        <w:rPr>
          <w:u w:val="single"/>
        </w:rPr>
      </w:pPr>
      <w:r w:rsidRPr="00EF16E2">
        <w:rPr>
          <w:u w:val="single"/>
        </w:rPr>
        <w:t>--</w:t>
      </w:r>
      <w:r w:rsidRPr="00EF16E2">
        <w:rPr>
          <w:rFonts w:hint="eastAsia"/>
          <w:u w:val="single"/>
        </w:rPr>
        <w:t>Measurement capability</w:t>
      </w:r>
      <w:r>
        <w:rPr>
          <w:rFonts w:hint="eastAsia"/>
          <w:u w:val="single"/>
        </w:rPr>
        <w:t xml:space="preserve"> (Used in Profile 1 and 3)</w:t>
      </w:r>
    </w:p>
    <w:p w14:paraId="5A4E9BE4" w14:textId="77777777" w:rsidR="005D40EB" w:rsidRPr="00EF16E2" w:rsidRDefault="005D40EB" w:rsidP="005D40EB">
      <w:pPr>
        <w:pStyle w:val="IEEEStdsComputerCode"/>
        <w:ind w:firstLine="720"/>
        <w:rPr>
          <w:u w:val="single"/>
        </w:rPr>
      </w:pPr>
      <w:r w:rsidRPr="00EF16E2">
        <w:rPr>
          <w:rFonts w:hint="eastAsia"/>
          <w:u w:val="single"/>
        </w:rPr>
        <w:lastRenderedPageBreak/>
        <w:t>MeasurementCapability</w:t>
      </w:r>
      <w:r w:rsidRPr="00EF16E2">
        <w:rPr>
          <w:u w:val="single"/>
        </w:rPr>
        <w:t>,</w:t>
      </w:r>
    </w:p>
    <w:p w14:paraId="14BF5EC2" w14:textId="77777777" w:rsidR="005D40EB" w:rsidRPr="00EF16E2" w:rsidRDefault="005D40EB" w:rsidP="005D40EB">
      <w:pPr>
        <w:pStyle w:val="IEEEStdsComputerCode"/>
        <w:ind w:firstLine="720"/>
        <w:rPr>
          <w:u w:val="single"/>
        </w:rPr>
      </w:pPr>
      <w:r w:rsidRPr="00EF16E2">
        <w:rPr>
          <w:rFonts w:hint="eastAsia"/>
          <w:u w:val="single"/>
        </w:rPr>
        <w:t>--CM registration</w:t>
      </w:r>
      <w:r>
        <w:rPr>
          <w:rFonts w:hint="eastAsia"/>
          <w:u w:val="single"/>
        </w:rPr>
        <w:t xml:space="preserve"> (Used in Profile 3)</w:t>
      </w:r>
    </w:p>
    <w:p w14:paraId="0CA305A8" w14:textId="77777777" w:rsidR="005D40EB" w:rsidRPr="00EF16E2" w:rsidRDefault="005D40EB" w:rsidP="005D40EB">
      <w:pPr>
        <w:pStyle w:val="IEEEStdsComputerCode"/>
        <w:ind w:firstLine="720"/>
        <w:rPr>
          <w:u w:val="single"/>
        </w:rPr>
      </w:pPr>
      <w:r w:rsidRPr="00EF16E2">
        <w:rPr>
          <w:rFonts w:hint="eastAsia"/>
          <w:u w:val="single"/>
        </w:rPr>
        <w:t>CMRegistration,</w:t>
      </w:r>
    </w:p>
    <w:p w14:paraId="651CB4F4" w14:textId="77777777" w:rsidR="005D40EB" w:rsidRPr="00EF16E2" w:rsidRDefault="005D40EB" w:rsidP="005D40EB">
      <w:pPr>
        <w:pStyle w:val="IEEEStdsComputerCode"/>
        <w:ind w:firstLine="720"/>
        <w:rPr>
          <w:u w:val="single"/>
        </w:rPr>
      </w:pPr>
      <w:r w:rsidRPr="00EF16E2">
        <w:rPr>
          <w:rFonts w:hint="eastAsia"/>
          <w:u w:val="single"/>
        </w:rPr>
        <w:t>--CE registration</w:t>
      </w:r>
      <w:r>
        <w:rPr>
          <w:rFonts w:hint="eastAsia"/>
          <w:u w:val="single"/>
        </w:rPr>
        <w:t xml:space="preserve"> (Used in Profile 3)</w:t>
      </w:r>
    </w:p>
    <w:p w14:paraId="1956D3F4" w14:textId="77777777" w:rsidR="005D40EB" w:rsidRPr="00EF16E2" w:rsidRDefault="005D40EB" w:rsidP="005D40EB">
      <w:pPr>
        <w:pStyle w:val="IEEEStdsComputerCode"/>
        <w:ind w:firstLine="720"/>
        <w:rPr>
          <w:u w:val="single"/>
        </w:rPr>
      </w:pPr>
      <w:r w:rsidRPr="00EF16E2">
        <w:rPr>
          <w:rFonts w:hint="eastAsia"/>
          <w:u w:val="single"/>
        </w:rPr>
        <w:t>CERegistration,</w:t>
      </w:r>
    </w:p>
    <w:p w14:paraId="330DECEA" w14:textId="77777777" w:rsidR="005D40EB" w:rsidRPr="00EF16E2" w:rsidRDefault="005D40EB" w:rsidP="005D40EB">
      <w:pPr>
        <w:pStyle w:val="IEEEStdsComputerCode"/>
        <w:ind w:firstLine="720"/>
        <w:rPr>
          <w:u w:val="single"/>
        </w:rPr>
      </w:pPr>
      <w:r w:rsidRPr="00EF16E2">
        <w:rPr>
          <w:u w:val="single"/>
        </w:rPr>
        <w:t>--Coexistence report</w:t>
      </w:r>
      <w:r>
        <w:rPr>
          <w:rFonts w:hint="eastAsia"/>
          <w:u w:val="single"/>
        </w:rPr>
        <w:t xml:space="preserve"> (Used in Profile 1 and 3)</w:t>
      </w:r>
    </w:p>
    <w:p w14:paraId="3846AC78" w14:textId="77777777" w:rsidR="005D40EB" w:rsidRPr="00EF16E2" w:rsidRDefault="005D40EB" w:rsidP="005D40EB">
      <w:pPr>
        <w:pStyle w:val="IEEEStdsComputerCode"/>
        <w:ind w:firstLine="720"/>
        <w:rPr>
          <w:u w:val="single"/>
        </w:rPr>
      </w:pPr>
      <w:r w:rsidRPr="00EF16E2">
        <w:rPr>
          <w:u w:val="single"/>
        </w:rPr>
        <w:t>CoexistenceReport,</w:t>
      </w:r>
    </w:p>
    <w:p w14:paraId="0A533ACF" w14:textId="77777777" w:rsidR="005D40EB" w:rsidRPr="00EF16E2" w:rsidRDefault="005D40EB" w:rsidP="005D40EB">
      <w:pPr>
        <w:pStyle w:val="IEEEStdsComputerCode"/>
        <w:ind w:firstLine="720"/>
        <w:rPr>
          <w:u w:val="single"/>
        </w:rPr>
      </w:pPr>
      <w:r w:rsidRPr="00EF16E2">
        <w:rPr>
          <w:rFonts w:hint="eastAsia"/>
          <w:u w:val="single"/>
        </w:rPr>
        <w:t>--List of coexistence reports</w:t>
      </w:r>
      <w:r>
        <w:rPr>
          <w:rFonts w:hint="eastAsia"/>
          <w:u w:val="single"/>
        </w:rPr>
        <w:t xml:space="preserve"> (Used in Profile 3)</w:t>
      </w:r>
    </w:p>
    <w:p w14:paraId="3603C80E" w14:textId="77777777" w:rsidR="005D40EB" w:rsidRPr="00EF16E2" w:rsidRDefault="005D40EB" w:rsidP="005D40EB">
      <w:pPr>
        <w:pStyle w:val="IEEEStdsComputerCode"/>
        <w:ind w:firstLine="720"/>
        <w:rPr>
          <w:u w:val="single"/>
        </w:rPr>
      </w:pPr>
      <w:r w:rsidRPr="00EF16E2">
        <w:rPr>
          <w:rFonts w:hint="eastAsia"/>
          <w:u w:val="single"/>
        </w:rPr>
        <w:t>ListOfCoexistenceReports,</w:t>
      </w:r>
    </w:p>
    <w:p w14:paraId="4A1E850C" w14:textId="77777777" w:rsidR="005D40EB" w:rsidRPr="00EF16E2" w:rsidRDefault="005D40EB" w:rsidP="005D40EB">
      <w:pPr>
        <w:pStyle w:val="IEEEStdsComputerCode"/>
        <w:ind w:firstLine="720"/>
        <w:rPr>
          <w:u w:val="single"/>
        </w:rPr>
      </w:pPr>
      <w:r w:rsidRPr="00EF16E2">
        <w:rPr>
          <w:rFonts w:hint="eastAsia"/>
          <w:u w:val="single"/>
        </w:rPr>
        <w:t>--Mobility Information</w:t>
      </w:r>
      <w:r>
        <w:rPr>
          <w:rFonts w:hint="eastAsia"/>
          <w:u w:val="single"/>
        </w:rPr>
        <w:t xml:space="preserve"> (Used in Profile 3)</w:t>
      </w:r>
    </w:p>
    <w:p w14:paraId="0FE2ED89" w14:textId="77777777" w:rsidR="005D40EB" w:rsidRPr="00EF16E2" w:rsidRDefault="005D40EB" w:rsidP="005D40EB">
      <w:pPr>
        <w:pStyle w:val="IEEEStdsComputerCode"/>
        <w:ind w:firstLine="720"/>
        <w:rPr>
          <w:u w:val="single"/>
        </w:rPr>
      </w:pPr>
      <w:r w:rsidRPr="00EF16E2">
        <w:rPr>
          <w:rFonts w:hint="eastAsia"/>
          <w:u w:val="single"/>
        </w:rPr>
        <w:t>MobilityInformation,</w:t>
      </w:r>
    </w:p>
    <w:p w14:paraId="0FBF61E3" w14:textId="77777777" w:rsidR="005D40EB" w:rsidRPr="00EF16E2" w:rsidRDefault="005D40EB" w:rsidP="005D40EB">
      <w:pPr>
        <w:pStyle w:val="IEEEStdsComputerCode"/>
        <w:ind w:firstLine="720"/>
        <w:rPr>
          <w:u w:val="single"/>
        </w:rPr>
      </w:pPr>
      <w:r w:rsidRPr="00EF16E2">
        <w:rPr>
          <w:rFonts w:hint="eastAsia"/>
          <w:u w:val="single"/>
        </w:rPr>
        <w:t>--Entity profile</w:t>
      </w:r>
      <w:r>
        <w:rPr>
          <w:rFonts w:hint="eastAsia"/>
          <w:u w:val="single"/>
        </w:rPr>
        <w:t xml:space="preserve"> (Used in Profile 3)</w:t>
      </w:r>
    </w:p>
    <w:p w14:paraId="3C1AEF06" w14:textId="77777777" w:rsidR="005D40EB" w:rsidRDefault="005D40EB" w:rsidP="005D40EB">
      <w:pPr>
        <w:pStyle w:val="IEEEStdsComputerCode"/>
        <w:ind w:firstLine="720"/>
        <w:rPr>
          <w:u w:val="single"/>
        </w:rPr>
      </w:pPr>
      <w:r w:rsidRPr="00EF16E2">
        <w:rPr>
          <w:rFonts w:hint="eastAsia"/>
          <w:u w:val="single"/>
        </w:rPr>
        <w:t>EntityProfile,</w:t>
      </w:r>
    </w:p>
    <w:p w14:paraId="70507D70" w14:textId="77777777" w:rsidR="00EA186B" w:rsidRPr="00EF16E2" w:rsidRDefault="00EA186B" w:rsidP="00EA186B">
      <w:pPr>
        <w:pStyle w:val="IEEEStdsComputerCode"/>
        <w:ind w:firstLine="720"/>
        <w:rPr>
          <w:u w:val="single"/>
        </w:rPr>
      </w:pPr>
      <w:r>
        <w:rPr>
          <w:rFonts w:hint="eastAsia"/>
          <w:u w:val="single"/>
        </w:rPr>
        <w:t>--</w:t>
      </w:r>
      <w:r w:rsidRPr="00EF16E2">
        <w:rPr>
          <w:u w:val="single"/>
        </w:rPr>
        <w:t>List</w:t>
      </w:r>
      <w:r>
        <w:rPr>
          <w:rFonts w:hint="eastAsia"/>
          <w:u w:val="single"/>
        </w:rPr>
        <w:t xml:space="preserve"> </w:t>
      </w:r>
      <w:proofErr w:type="gramStart"/>
      <w:r w:rsidRPr="00EF16E2">
        <w:rPr>
          <w:u w:val="single"/>
        </w:rPr>
        <w:t>Of</w:t>
      </w:r>
      <w:proofErr w:type="gramEnd"/>
      <w:r>
        <w:rPr>
          <w:rFonts w:hint="eastAsia"/>
          <w:u w:val="single"/>
        </w:rPr>
        <w:t xml:space="preserve"> </w:t>
      </w:r>
      <w:r w:rsidRPr="00EF16E2">
        <w:rPr>
          <w:u w:val="single"/>
        </w:rPr>
        <w:t>Accessible</w:t>
      </w:r>
      <w:r>
        <w:rPr>
          <w:rFonts w:hint="eastAsia"/>
          <w:u w:val="single"/>
        </w:rPr>
        <w:t xml:space="preserve"> </w:t>
      </w:r>
      <w:r w:rsidRPr="00EF16E2">
        <w:rPr>
          <w:u w:val="single"/>
        </w:rPr>
        <w:t>CM</w:t>
      </w:r>
      <w:r w:rsidR="00852073">
        <w:rPr>
          <w:rFonts w:hint="eastAsia"/>
          <w:u w:val="single"/>
        </w:rPr>
        <w:t>s</w:t>
      </w:r>
      <w:r>
        <w:rPr>
          <w:rFonts w:hint="eastAsia"/>
          <w:u w:val="single"/>
        </w:rPr>
        <w:t xml:space="preserve"> (Used in Profile 3)</w:t>
      </w:r>
    </w:p>
    <w:p w14:paraId="5AE91DBC" w14:textId="77777777" w:rsidR="00EA186B" w:rsidRPr="00EF16E2" w:rsidRDefault="00EA186B" w:rsidP="00EA186B">
      <w:pPr>
        <w:pStyle w:val="IEEEStdsComputerCode"/>
        <w:ind w:firstLine="720"/>
        <w:rPr>
          <w:u w:val="single"/>
        </w:rPr>
      </w:pPr>
      <w:r w:rsidRPr="00EF16E2">
        <w:rPr>
          <w:u w:val="single"/>
        </w:rPr>
        <w:t>ListOfAccessibleCM</w:t>
      </w:r>
      <w:r w:rsidR="00574025">
        <w:rPr>
          <w:rFonts w:hint="eastAsia"/>
          <w:u w:val="single"/>
        </w:rPr>
        <w:t>s</w:t>
      </w:r>
      <w:r>
        <w:rPr>
          <w:rFonts w:hint="eastAsia"/>
          <w:u w:val="single"/>
        </w:rPr>
        <w:t>,</w:t>
      </w:r>
    </w:p>
    <w:p w14:paraId="3C268C70" w14:textId="77777777" w:rsidR="005D40EB" w:rsidRPr="00EF16E2" w:rsidRDefault="005D40EB" w:rsidP="005D40EB">
      <w:pPr>
        <w:pStyle w:val="IEEEStdsComputerCode"/>
        <w:ind w:firstLine="720"/>
        <w:rPr>
          <w:u w:val="single"/>
        </w:rPr>
      </w:pPr>
      <w:r w:rsidRPr="00EF16E2">
        <w:rPr>
          <w:u w:val="single"/>
        </w:rPr>
        <w:t>--List of master CM candidate</w:t>
      </w:r>
      <w:r w:rsidRPr="00EF16E2">
        <w:rPr>
          <w:rFonts w:hint="eastAsia"/>
          <w:u w:val="single"/>
        </w:rPr>
        <w:t>s</w:t>
      </w:r>
      <w:r w:rsidR="008460E1">
        <w:rPr>
          <w:rFonts w:hint="eastAsia"/>
          <w:u w:val="single"/>
        </w:rPr>
        <w:t xml:space="preserve"> (Used in Profile 3)</w:t>
      </w:r>
    </w:p>
    <w:p w14:paraId="2DE6880B" w14:textId="77777777" w:rsidR="005D40EB" w:rsidRPr="00EF16E2" w:rsidRDefault="005D40EB" w:rsidP="005D40EB">
      <w:pPr>
        <w:pStyle w:val="IEEEStdsComputerCode"/>
        <w:ind w:firstLine="720"/>
        <w:rPr>
          <w:u w:val="single"/>
        </w:rPr>
      </w:pPr>
      <w:r w:rsidRPr="00EF16E2">
        <w:rPr>
          <w:u w:val="single"/>
        </w:rPr>
        <w:t>ListOfMasterCMCandidate</w:t>
      </w:r>
      <w:r w:rsidRPr="00EF16E2">
        <w:rPr>
          <w:rFonts w:hint="eastAsia"/>
          <w:u w:val="single"/>
        </w:rPr>
        <w:t>s</w:t>
      </w:r>
      <w:r w:rsidRPr="00EF16E2">
        <w:rPr>
          <w:u w:val="single"/>
        </w:rPr>
        <w:t>,</w:t>
      </w:r>
    </w:p>
    <w:p w14:paraId="7FFDE249" w14:textId="77777777" w:rsidR="005D40EB" w:rsidRPr="00EF16E2" w:rsidRDefault="005D40EB" w:rsidP="005D40EB">
      <w:pPr>
        <w:pStyle w:val="IEEEStdsComputerCode"/>
        <w:ind w:firstLine="720"/>
        <w:rPr>
          <w:u w:val="single"/>
        </w:rPr>
      </w:pPr>
      <w:r w:rsidRPr="00EF16E2">
        <w:rPr>
          <w:u w:val="single"/>
        </w:rPr>
        <w:t>--List of neighbor CMs</w:t>
      </w:r>
      <w:r>
        <w:rPr>
          <w:rFonts w:hint="eastAsia"/>
          <w:u w:val="single"/>
        </w:rPr>
        <w:t xml:space="preserve"> (Used in Profile 1 and 3)</w:t>
      </w:r>
    </w:p>
    <w:p w14:paraId="49DF17FC" w14:textId="77777777" w:rsidR="005D40EB" w:rsidRDefault="005D40EB" w:rsidP="005D40EB">
      <w:pPr>
        <w:pStyle w:val="IEEEStdsComputerCode"/>
        <w:ind w:firstLine="720"/>
        <w:rPr>
          <w:u w:val="single"/>
        </w:rPr>
      </w:pPr>
      <w:r w:rsidRPr="00EF16E2">
        <w:rPr>
          <w:u w:val="single"/>
        </w:rPr>
        <w:t>ListOfNeighborCMs</w:t>
      </w:r>
      <w:r w:rsidRPr="00EF16E2">
        <w:rPr>
          <w:rFonts w:hint="eastAsia"/>
          <w:u w:val="single"/>
        </w:rPr>
        <w:t>,</w:t>
      </w:r>
    </w:p>
    <w:p w14:paraId="0EA7F5FE" w14:textId="77777777" w:rsidR="00826778" w:rsidRPr="00826778" w:rsidRDefault="00826778" w:rsidP="00826778">
      <w:pPr>
        <w:pStyle w:val="IEEEStdsComputerCode"/>
        <w:ind w:firstLine="720"/>
        <w:rPr>
          <w:u w:val="single"/>
        </w:rPr>
      </w:pPr>
      <w:r w:rsidRPr="00826778">
        <w:rPr>
          <w:u w:val="single"/>
        </w:rPr>
        <w:t xml:space="preserve">--List </w:t>
      </w:r>
      <w:proofErr w:type="gramStart"/>
      <w:r w:rsidRPr="00826778">
        <w:rPr>
          <w:u w:val="single"/>
        </w:rPr>
        <w:t>Of</w:t>
      </w:r>
      <w:proofErr w:type="gramEnd"/>
      <w:r w:rsidRPr="00826778">
        <w:rPr>
          <w:u w:val="single"/>
        </w:rPr>
        <w:t xml:space="preserve"> CEs (Used in Profile 3)</w:t>
      </w:r>
    </w:p>
    <w:p w14:paraId="5C94C3C6" w14:textId="77777777" w:rsidR="00826778" w:rsidRPr="004B7408" w:rsidRDefault="00826778" w:rsidP="00826778">
      <w:pPr>
        <w:pStyle w:val="IEEEStdsComputerCode"/>
        <w:ind w:firstLine="720"/>
        <w:rPr>
          <w:u w:val="single"/>
        </w:rPr>
      </w:pPr>
      <w:r w:rsidRPr="00826778">
        <w:rPr>
          <w:u w:val="single"/>
        </w:rPr>
        <w:t>ListOfCEs,</w:t>
      </w:r>
    </w:p>
    <w:p w14:paraId="52276D1A" w14:textId="77777777" w:rsidR="005D40EB" w:rsidRPr="004B7408" w:rsidRDefault="005D40EB" w:rsidP="005D40EB">
      <w:pPr>
        <w:pStyle w:val="IEEEStdsComputerCode"/>
        <w:ind w:firstLine="720"/>
        <w:rPr>
          <w:u w:val="single"/>
        </w:rPr>
      </w:pPr>
      <w:r w:rsidRPr="004B7408">
        <w:rPr>
          <w:u w:val="single"/>
        </w:rPr>
        <w:t>--List of GCOs</w:t>
      </w:r>
      <w:r>
        <w:rPr>
          <w:rFonts w:hint="eastAsia"/>
          <w:u w:val="single"/>
        </w:rPr>
        <w:t xml:space="preserve"> (Used in Profile 3)</w:t>
      </w:r>
    </w:p>
    <w:p w14:paraId="4D91670B" w14:textId="77777777" w:rsidR="005D40EB" w:rsidRDefault="005D40EB" w:rsidP="005D40EB">
      <w:pPr>
        <w:pStyle w:val="IEEEStdsComputerCode"/>
        <w:ind w:firstLine="720"/>
        <w:rPr>
          <w:u w:val="single"/>
        </w:rPr>
      </w:pPr>
      <w:r w:rsidRPr="004B7408">
        <w:rPr>
          <w:u w:val="single"/>
        </w:rPr>
        <w:t>ListOfGCOs,</w:t>
      </w:r>
    </w:p>
    <w:p w14:paraId="5E2B00B6" w14:textId="77777777" w:rsidR="004E2AF6" w:rsidRPr="004E2AF6" w:rsidRDefault="004E2AF6" w:rsidP="004E2AF6">
      <w:pPr>
        <w:pStyle w:val="IEEEStdsComputerCode"/>
        <w:ind w:firstLine="720"/>
        <w:rPr>
          <w:u w:val="single"/>
        </w:rPr>
      </w:pPr>
      <w:r w:rsidRPr="004E2AF6">
        <w:rPr>
          <w:u w:val="single"/>
        </w:rPr>
        <w:t>--List of desired performances (Used in Profile 3)</w:t>
      </w:r>
    </w:p>
    <w:p w14:paraId="32C73FA7" w14:textId="77777777" w:rsidR="004E2AF6" w:rsidRDefault="004E2AF6" w:rsidP="004E2AF6">
      <w:pPr>
        <w:pStyle w:val="IEEEStdsComputerCode"/>
        <w:ind w:firstLine="720"/>
        <w:rPr>
          <w:u w:val="single"/>
        </w:rPr>
      </w:pPr>
      <w:r w:rsidRPr="004E2AF6">
        <w:rPr>
          <w:u w:val="single"/>
        </w:rPr>
        <w:t>ListOfDesiredPerformances,</w:t>
      </w:r>
    </w:p>
    <w:p w14:paraId="20E1B4F9" w14:textId="77777777" w:rsidR="005D40EB" w:rsidRPr="00F25D27" w:rsidRDefault="005D40EB" w:rsidP="005D40EB">
      <w:pPr>
        <w:pStyle w:val="IEEEStdsComputerCode"/>
        <w:ind w:firstLine="720"/>
        <w:rPr>
          <w:u w:val="single"/>
        </w:rPr>
      </w:pPr>
      <w:r w:rsidRPr="00F25D27">
        <w:rPr>
          <w:u w:val="single"/>
        </w:rPr>
        <w:t>--Transmission schedule</w:t>
      </w:r>
      <w:r>
        <w:rPr>
          <w:rFonts w:hint="eastAsia"/>
          <w:u w:val="single"/>
        </w:rPr>
        <w:t xml:space="preserve"> (Used in Profile 1)</w:t>
      </w:r>
    </w:p>
    <w:p w14:paraId="0DE87CFE" w14:textId="77777777" w:rsidR="005D40EB" w:rsidRDefault="005D40EB" w:rsidP="005D40EB">
      <w:pPr>
        <w:pStyle w:val="IEEEStdsComputerCode"/>
        <w:ind w:firstLine="720"/>
        <w:rPr>
          <w:u w:val="single"/>
        </w:rPr>
      </w:pPr>
      <w:r w:rsidRPr="00F25D27">
        <w:rPr>
          <w:u w:val="single"/>
        </w:rPr>
        <w:t>TxSchedule,</w:t>
      </w:r>
    </w:p>
    <w:p w14:paraId="2B0FC928" w14:textId="77777777" w:rsidR="005D40EB" w:rsidRPr="00F25D27" w:rsidRDefault="005D40EB" w:rsidP="005D40EB">
      <w:pPr>
        <w:pStyle w:val="IEEEStdsComputerCode"/>
        <w:ind w:firstLine="720"/>
        <w:rPr>
          <w:u w:val="single"/>
        </w:rPr>
      </w:pPr>
      <w:r w:rsidRPr="00F25D27">
        <w:rPr>
          <w:u w:val="single"/>
        </w:rPr>
        <w:t>--Failed parameters</w:t>
      </w:r>
      <w:r>
        <w:rPr>
          <w:rFonts w:hint="eastAsia"/>
          <w:u w:val="single"/>
        </w:rPr>
        <w:t xml:space="preserve"> (Used in Profile 1)</w:t>
      </w:r>
    </w:p>
    <w:p w14:paraId="17A4D5CE" w14:textId="77777777" w:rsidR="005D40EB" w:rsidRPr="004B7408" w:rsidRDefault="005D40EB" w:rsidP="005D40EB">
      <w:pPr>
        <w:pStyle w:val="IEEEStdsComputerCode"/>
        <w:ind w:firstLine="720"/>
        <w:rPr>
          <w:u w:val="single"/>
        </w:rPr>
      </w:pPr>
      <w:r w:rsidRPr="00F25D27">
        <w:rPr>
          <w:u w:val="single"/>
        </w:rPr>
        <w:t>FailedParameters,</w:t>
      </w:r>
    </w:p>
    <w:p w14:paraId="29AB043F" w14:textId="77777777" w:rsidR="005D40EB" w:rsidRPr="00EF16E2" w:rsidRDefault="005D40EB" w:rsidP="005D40EB">
      <w:pPr>
        <w:pStyle w:val="IEEEStdsComputerCode"/>
        <w:ind w:firstLineChars="360" w:firstLine="720"/>
        <w:rPr>
          <w:u w:val="single"/>
        </w:rPr>
      </w:pPr>
      <w:r w:rsidRPr="00EF16E2">
        <w:rPr>
          <w:rFonts w:hint="eastAsia"/>
          <w:u w:val="single"/>
        </w:rPr>
        <w:t>--Coordinates</w:t>
      </w:r>
      <w:r>
        <w:rPr>
          <w:rFonts w:hint="eastAsia"/>
          <w:u w:val="single"/>
        </w:rPr>
        <w:t xml:space="preserve"> (Used in Profile 3)</w:t>
      </w:r>
    </w:p>
    <w:p w14:paraId="20CEB882" w14:textId="77777777" w:rsidR="005D40EB" w:rsidRDefault="005D40EB" w:rsidP="005D40EB">
      <w:pPr>
        <w:pStyle w:val="IEEEStdsComputerCode"/>
        <w:ind w:firstLineChars="360" w:firstLine="720"/>
        <w:rPr>
          <w:u w:val="single"/>
        </w:rPr>
      </w:pPr>
      <w:r w:rsidRPr="00EF16E2">
        <w:rPr>
          <w:rFonts w:hint="eastAsia"/>
          <w:u w:val="single"/>
        </w:rPr>
        <w:t>Coordinates,</w:t>
      </w:r>
    </w:p>
    <w:p w14:paraId="358921FA" w14:textId="77777777" w:rsidR="007B5B23" w:rsidRPr="007B5B23" w:rsidRDefault="007B5B23" w:rsidP="007B5B23">
      <w:pPr>
        <w:pStyle w:val="IEEEStdsComputerCode"/>
        <w:ind w:firstLineChars="360" w:firstLine="720"/>
        <w:rPr>
          <w:u w:val="single"/>
        </w:rPr>
      </w:pPr>
      <w:r w:rsidRPr="007B5B23">
        <w:rPr>
          <w:u w:val="single"/>
        </w:rPr>
        <w:t>--Range (Used in Profile 3)</w:t>
      </w:r>
    </w:p>
    <w:p w14:paraId="68E949FC" w14:textId="77777777" w:rsidR="007B5B23" w:rsidRDefault="007B5B23" w:rsidP="007B5B23">
      <w:pPr>
        <w:pStyle w:val="IEEEStdsComputerCode"/>
        <w:ind w:firstLineChars="360" w:firstLine="720"/>
        <w:rPr>
          <w:u w:val="single"/>
        </w:rPr>
      </w:pPr>
      <w:r w:rsidRPr="007B5B23">
        <w:rPr>
          <w:u w:val="single"/>
        </w:rPr>
        <w:t>Range,</w:t>
      </w:r>
    </w:p>
    <w:p w14:paraId="58C84467" w14:textId="77777777" w:rsidR="0090777F" w:rsidRPr="0090777F" w:rsidRDefault="0090777F" w:rsidP="0090777F">
      <w:pPr>
        <w:pStyle w:val="IEEEStdsComputerCode"/>
        <w:ind w:firstLineChars="360" w:firstLine="720"/>
        <w:rPr>
          <w:u w:val="single"/>
        </w:rPr>
      </w:pPr>
      <w:r w:rsidRPr="0090777F">
        <w:rPr>
          <w:u w:val="single"/>
        </w:rPr>
        <w:t>--Region (Used in Profile 3)</w:t>
      </w:r>
    </w:p>
    <w:p w14:paraId="15F506ED" w14:textId="77777777" w:rsidR="0090777F" w:rsidRPr="00EF16E2" w:rsidRDefault="0090777F" w:rsidP="0090777F">
      <w:pPr>
        <w:pStyle w:val="IEEEStdsComputerCode"/>
        <w:ind w:firstLineChars="360" w:firstLine="720"/>
        <w:rPr>
          <w:u w:val="single"/>
        </w:rPr>
      </w:pPr>
      <w:r w:rsidRPr="0090777F">
        <w:rPr>
          <w:u w:val="single"/>
        </w:rPr>
        <w:t>Region,</w:t>
      </w:r>
    </w:p>
    <w:p w14:paraId="74176DF6" w14:textId="77777777" w:rsidR="005D40EB" w:rsidRPr="00EF16E2" w:rsidRDefault="005D40EB" w:rsidP="005D40EB">
      <w:pPr>
        <w:pStyle w:val="IEEEStdsComputerCode"/>
        <w:ind w:firstLineChars="360" w:firstLine="720"/>
        <w:rPr>
          <w:u w:val="single"/>
        </w:rPr>
      </w:pPr>
      <w:r w:rsidRPr="00EF16E2">
        <w:rPr>
          <w:rFonts w:hint="eastAsia"/>
          <w:u w:val="single"/>
        </w:rPr>
        <w:t>--Antenna Characteristics</w:t>
      </w:r>
      <w:r>
        <w:rPr>
          <w:rFonts w:hint="eastAsia"/>
          <w:u w:val="single"/>
        </w:rPr>
        <w:t xml:space="preserve"> (Used in Profile 3)</w:t>
      </w:r>
    </w:p>
    <w:p w14:paraId="41E27B97" w14:textId="77777777" w:rsidR="005D40EB" w:rsidRPr="00EF16E2" w:rsidRDefault="005D40EB" w:rsidP="005D40EB">
      <w:pPr>
        <w:pStyle w:val="IEEEStdsComputerCode"/>
        <w:ind w:firstLineChars="360" w:firstLine="720"/>
        <w:rPr>
          <w:u w:val="single"/>
        </w:rPr>
      </w:pPr>
      <w:r w:rsidRPr="00EF16E2">
        <w:rPr>
          <w:rFonts w:hint="eastAsia"/>
          <w:u w:val="single"/>
        </w:rPr>
        <w:t>AntennaCharacteristics,</w:t>
      </w:r>
    </w:p>
    <w:p w14:paraId="28AC2833" w14:textId="77777777" w:rsidR="005D40EB" w:rsidRPr="00EF16E2" w:rsidRDefault="005D40EB" w:rsidP="005D40EB">
      <w:pPr>
        <w:pStyle w:val="IEEEStdsComputerCode"/>
        <w:ind w:firstLineChars="360" w:firstLine="720"/>
        <w:rPr>
          <w:u w:val="single"/>
        </w:rPr>
      </w:pPr>
      <w:r w:rsidRPr="00EF16E2">
        <w:rPr>
          <w:rFonts w:hint="eastAsia"/>
          <w:u w:val="single"/>
        </w:rPr>
        <w:t>--Type of frequency</w:t>
      </w:r>
      <w:r>
        <w:rPr>
          <w:rFonts w:hint="eastAsia"/>
          <w:u w:val="single"/>
        </w:rPr>
        <w:t xml:space="preserve"> (Used in Profile 3)</w:t>
      </w:r>
    </w:p>
    <w:p w14:paraId="6F8EE5EB" w14:textId="77777777" w:rsidR="005D40EB" w:rsidRPr="00EF16E2" w:rsidRDefault="005D40EB" w:rsidP="005D40EB">
      <w:pPr>
        <w:pStyle w:val="IEEEStdsComputerCode"/>
        <w:ind w:firstLineChars="360" w:firstLine="720"/>
        <w:rPr>
          <w:u w:val="single"/>
        </w:rPr>
      </w:pPr>
      <w:r w:rsidRPr="00EF16E2">
        <w:rPr>
          <w:rFonts w:hint="eastAsia"/>
          <w:u w:val="single"/>
        </w:rPr>
        <w:t>TypeOfFrequency,</w:t>
      </w:r>
    </w:p>
    <w:p w14:paraId="58176DD1" w14:textId="77777777" w:rsidR="005D40EB" w:rsidRPr="00EF16E2" w:rsidRDefault="005D40EB" w:rsidP="005D40EB">
      <w:pPr>
        <w:pStyle w:val="IEEEStdsComputerCode"/>
        <w:ind w:firstLineChars="360" w:firstLine="720"/>
        <w:rPr>
          <w:u w:val="single"/>
        </w:rPr>
      </w:pPr>
      <w:r w:rsidRPr="00EF16E2">
        <w:rPr>
          <w:rFonts w:hint="eastAsia"/>
          <w:u w:val="single"/>
        </w:rPr>
        <w:t>--GCO Descriptor</w:t>
      </w:r>
      <w:r>
        <w:rPr>
          <w:rFonts w:hint="eastAsia"/>
          <w:u w:val="single"/>
        </w:rPr>
        <w:t xml:space="preserve"> (Used in Profile 3)</w:t>
      </w:r>
    </w:p>
    <w:p w14:paraId="15DCD819" w14:textId="77777777" w:rsidR="005D40EB" w:rsidRPr="00EF16E2" w:rsidRDefault="005D40EB" w:rsidP="005D40EB">
      <w:pPr>
        <w:pStyle w:val="IEEEStdsComputerCode"/>
        <w:ind w:firstLine="720"/>
        <w:rPr>
          <w:u w:val="single"/>
        </w:rPr>
      </w:pPr>
      <w:r w:rsidRPr="00EF16E2">
        <w:rPr>
          <w:rFonts w:hint="eastAsia"/>
          <w:u w:val="single"/>
        </w:rPr>
        <w:t>GCODescriptor,</w:t>
      </w:r>
    </w:p>
    <w:p w14:paraId="545B0382" w14:textId="77777777" w:rsidR="005D40EB" w:rsidRPr="00EF16E2" w:rsidRDefault="005D40EB" w:rsidP="005D40EB">
      <w:pPr>
        <w:pStyle w:val="IEEEStdsComputerCode"/>
        <w:ind w:firstLineChars="360" w:firstLine="720"/>
        <w:rPr>
          <w:u w:val="single"/>
        </w:rPr>
      </w:pPr>
      <w:r w:rsidRPr="00EF16E2">
        <w:rPr>
          <w:rFonts w:hint="eastAsia"/>
          <w:u w:val="single"/>
        </w:rPr>
        <w:t>--Receiver information</w:t>
      </w:r>
      <w:r>
        <w:rPr>
          <w:rFonts w:hint="eastAsia"/>
          <w:u w:val="single"/>
        </w:rPr>
        <w:t xml:space="preserve"> (Used in Profile 3)</w:t>
      </w:r>
    </w:p>
    <w:p w14:paraId="42A2768E" w14:textId="77777777" w:rsidR="005D40EB" w:rsidRDefault="005D40EB" w:rsidP="005D40EB">
      <w:pPr>
        <w:pStyle w:val="IEEEStdsComputerCode"/>
        <w:ind w:firstLineChars="360" w:firstLine="720"/>
        <w:rPr>
          <w:u w:val="single"/>
        </w:rPr>
      </w:pPr>
      <w:r w:rsidRPr="00EF16E2">
        <w:rPr>
          <w:u w:val="single"/>
        </w:rPr>
        <w:t>ReceiverInfo</w:t>
      </w:r>
      <w:r w:rsidRPr="00EF16E2">
        <w:rPr>
          <w:rFonts w:hint="eastAsia"/>
          <w:u w:val="single"/>
        </w:rPr>
        <w:t>,</w:t>
      </w:r>
    </w:p>
    <w:p w14:paraId="6DAB07BD" w14:textId="77777777" w:rsidR="005D40EB" w:rsidRDefault="005D40EB" w:rsidP="005D40EB">
      <w:pPr>
        <w:pStyle w:val="IEEEStdsComputerCode"/>
        <w:ind w:firstLineChars="360" w:firstLine="720"/>
        <w:rPr>
          <w:u w:val="single"/>
        </w:rPr>
      </w:pPr>
      <w:r>
        <w:rPr>
          <w:rFonts w:hint="eastAsia"/>
          <w:u w:val="single"/>
        </w:rPr>
        <w:t>--Receiver type (Used in Profile 3)</w:t>
      </w:r>
    </w:p>
    <w:p w14:paraId="5554DBEA" w14:textId="77777777" w:rsidR="005D40EB" w:rsidRPr="00EF16E2" w:rsidRDefault="005D40EB" w:rsidP="005D40EB">
      <w:pPr>
        <w:pStyle w:val="IEEEStdsComputerCode"/>
        <w:ind w:firstLineChars="360" w:firstLine="720"/>
        <w:rPr>
          <w:u w:val="single"/>
        </w:rPr>
      </w:pPr>
      <w:r>
        <w:rPr>
          <w:rFonts w:hint="eastAsia"/>
          <w:u w:val="single"/>
        </w:rPr>
        <w:t>ReceiverType,</w:t>
      </w:r>
    </w:p>
    <w:p w14:paraId="33857C65" w14:textId="77777777" w:rsidR="005D40EB" w:rsidRPr="00EF16E2" w:rsidRDefault="005D40EB" w:rsidP="005D40EB">
      <w:pPr>
        <w:pStyle w:val="IEEEStdsComputerCode"/>
        <w:ind w:firstLineChars="360" w:firstLine="720"/>
        <w:rPr>
          <w:u w:val="single"/>
        </w:rPr>
      </w:pPr>
      <w:r w:rsidRPr="00EF16E2">
        <w:rPr>
          <w:rFonts w:hint="eastAsia"/>
          <w:u w:val="single"/>
        </w:rPr>
        <w:t>--Modulation type</w:t>
      </w:r>
      <w:r>
        <w:rPr>
          <w:rFonts w:hint="eastAsia"/>
          <w:u w:val="single"/>
        </w:rPr>
        <w:t xml:space="preserve"> (Used in Profile 3)</w:t>
      </w:r>
    </w:p>
    <w:p w14:paraId="2302071C" w14:textId="77777777" w:rsidR="005D40EB" w:rsidRPr="00EF16E2" w:rsidRDefault="005D40EB" w:rsidP="005D40EB">
      <w:pPr>
        <w:pStyle w:val="IEEEStdsComputerCode"/>
        <w:ind w:firstLineChars="360" w:firstLine="720"/>
        <w:rPr>
          <w:u w:val="single"/>
        </w:rPr>
      </w:pPr>
      <w:r w:rsidRPr="00EF16E2">
        <w:rPr>
          <w:u w:val="single"/>
        </w:rPr>
        <w:t>ModulationType</w:t>
      </w:r>
      <w:r w:rsidRPr="00EF16E2">
        <w:rPr>
          <w:rFonts w:hint="eastAsia"/>
          <w:u w:val="single"/>
        </w:rPr>
        <w:t>,</w:t>
      </w:r>
    </w:p>
    <w:p w14:paraId="1FD77D8A" w14:textId="77777777" w:rsidR="005D40EB" w:rsidRPr="00EF16E2" w:rsidRDefault="005D40EB" w:rsidP="005D40EB">
      <w:pPr>
        <w:pStyle w:val="IEEEStdsComputerCode"/>
        <w:ind w:firstLineChars="360" w:firstLine="720"/>
        <w:rPr>
          <w:u w:val="single"/>
        </w:rPr>
      </w:pPr>
      <w:r w:rsidRPr="00EF16E2">
        <w:rPr>
          <w:rFonts w:hint="eastAsia"/>
          <w:u w:val="single"/>
        </w:rPr>
        <w:t>--Filter characteristics</w:t>
      </w:r>
      <w:r>
        <w:rPr>
          <w:rFonts w:hint="eastAsia"/>
          <w:u w:val="single"/>
        </w:rPr>
        <w:t xml:space="preserve"> (Used in Profile 3)</w:t>
      </w:r>
    </w:p>
    <w:p w14:paraId="28F7CBBC" w14:textId="77777777" w:rsidR="005D40EB" w:rsidRPr="00EF16E2" w:rsidRDefault="005D40EB" w:rsidP="005D40EB">
      <w:pPr>
        <w:pStyle w:val="IEEEStdsComputerCode"/>
        <w:ind w:firstLineChars="360" w:firstLine="720"/>
        <w:rPr>
          <w:u w:val="single"/>
        </w:rPr>
      </w:pPr>
      <w:r w:rsidRPr="00EF16E2">
        <w:rPr>
          <w:u w:val="single"/>
        </w:rPr>
        <w:t>FilterCharacteristics</w:t>
      </w:r>
      <w:r w:rsidRPr="00EF16E2">
        <w:rPr>
          <w:rFonts w:hint="eastAsia"/>
          <w:u w:val="single"/>
        </w:rPr>
        <w:t>,</w:t>
      </w:r>
    </w:p>
    <w:p w14:paraId="454FB267" w14:textId="77777777" w:rsidR="005D40EB" w:rsidRPr="00EF16E2" w:rsidRDefault="005D40EB" w:rsidP="005D40EB">
      <w:pPr>
        <w:pStyle w:val="IEEEStdsComputerCode"/>
        <w:ind w:firstLineChars="360" w:firstLine="720"/>
        <w:rPr>
          <w:u w:val="single"/>
        </w:rPr>
      </w:pPr>
      <w:r w:rsidRPr="00EF16E2">
        <w:rPr>
          <w:rFonts w:hint="eastAsia"/>
          <w:u w:val="single"/>
        </w:rPr>
        <w:t>--Energy detection information</w:t>
      </w:r>
      <w:r>
        <w:rPr>
          <w:rFonts w:hint="eastAsia"/>
          <w:u w:val="single"/>
        </w:rPr>
        <w:t xml:space="preserve"> (Used in Profile 3)</w:t>
      </w:r>
    </w:p>
    <w:p w14:paraId="1D7C01B8" w14:textId="77777777" w:rsidR="005D40EB" w:rsidRDefault="005D40EB" w:rsidP="005D40EB">
      <w:pPr>
        <w:pStyle w:val="IEEEStdsComputerCode"/>
        <w:ind w:firstLineChars="360" w:firstLine="720"/>
        <w:rPr>
          <w:rFonts w:eastAsia="LFIIDL+TimesNewRomanPSMT" w:cs="Courier New"/>
          <w:color w:val="221E1F"/>
          <w:u w:val="single"/>
        </w:rPr>
      </w:pPr>
      <w:r w:rsidRPr="00EF16E2">
        <w:rPr>
          <w:rFonts w:eastAsia="LFIIDL+TimesNewRomanPSMT" w:cs="Courier New"/>
          <w:color w:val="221E1F"/>
          <w:u w:val="single"/>
        </w:rPr>
        <w:t>EnergyDetectionInfo</w:t>
      </w:r>
      <w:r>
        <w:rPr>
          <w:rFonts w:eastAsia="LFIIDL+TimesNewRomanPSMT" w:cs="Courier New" w:hint="eastAsia"/>
          <w:color w:val="221E1F"/>
          <w:u w:val="single"/>
        </w:rPr>
        <w:t>,</w:t>
      </w:r>
    </w:p>
    <w:p w14:paraId="395AC3B0" w14:textId="77777777" w:rsidR="005D40EB" w:rsidRDefault="005D40EB" w:rsidP="005D40EB">
      <w:pPr>
        <w:pStyle w:val="IEEEStdsComputerCode"/>
        <w:ind w:firstLineChars="360" w:firstLine="720"/>
        <w:rPr>
          <w:rFonts w:eastAsia="LFIIDL+TimesNewRomanPSMT" w:cs="Courier New"/>
          <w:color w:val="221E1F"/>
          <w:u w:val="single"/>
        </w:rPr>
      </w:pPr>
      <w:r>
        <w:rPr>
          <w:rFonts w:eastAsia="LFIIDL+TimesNewRomanPSMT" w:cs="Courier New"/>
          <w:color w:val="221E1F"/>
          <w:u w:val="single"/>
        </w:rPr>
        <w:t>--Spectrum request modification</w:t>
      </w:r>
      <w:r>
        <w:rPr>
          <w:rFonts w:hint="eastAsia"/>
          <w:u w:val="single"/>
        </w:rPr>
        <w:t xml:space="preserve"> (Used in Profile 3)</w:t>
      </w:r>
    </w:p>
    <w:p w14:paraId="6A121A97" w14:textId="77777777" w:rsidR="005D40EB" w:rsidRDefault="005D40EB" w:rsidP="005D40EB">
      <w:pPr>
        <w:pStyle w:val="IEEEStdsComputerCode"/>
        <w:ind w:firstLineChars="360" w:firstLine="720"/>
        <w:rPr>
          <w:u w:val="single"/>
        </w:rPr>
      </w:pPr>
      <w:r w:rsidRPr="000E3E60">
        <w:rPr>
          <w:u w:val="single"/>
        </w:rPr>
        <w:t>SpecRequestModification</w:t>
      </w:r>
      <w:r>
        <w:rPr>
          <w:u w:val="single"/>
        </w:rPr>
        <w:t>,</w:t>
      </w:r>
    </w:p>
    <w:p w14:paraId="53930306" w14:textId="77777777" w:rsidR="005D40EB" w:rsidRDefault="005D40EB" w:rsidP="005D40EB">
      <w:pPr>
        <w:pStyle w:val="IEEEStdsComputerCode"/>
        <w:ind w:firstLineChars="360" w:firstLine="720"/>
        <w:rPr>
          <w:u w:val="single"/>
        </w:rPr>
      </w:pPr>
      <w:r>
        <w:rPr>
          <w:u w:val="single"/>
        </w:rPr>
        <w:t>--Graph edge</w:t>
      </w:r>
      <w:r>
        <w:rPr>
          <w:rFonts w:hint="eastAsia"/>
          <w:u w:val="single"/>
        </w:rPr>
        <w:t xml:space="preserve"> (Used in Profile 3)</w:t>
      </w:r>
    </w:p>
    <w:p w14:paraId="49E7D3CC" w14:textId="77777777" w:rsidR="005D40EB" w:rsidRPr="00C00FD3" w:rsidRDefault="005D40EB" w:rsidP="005D40EB">
      <w:pPr>
        <w:pStyle w:val="IEEEStdsComputerCode"/>
        <w:ind w:firstLineChars="360" w:firstLine="720"/>
        <w:rPr>
          <w:u w:val="single"/>
        </w:rPr>
      </w:pPr>
      <w:r w:rsidRPr="00C00FD3">
        <w:rPr>
          <w:u w:val="single"/>
        </w:rPr>
        <w:t>GraphEdge,</w:t>
      </w:r>
    </w:p>
    <w:p w14:paraId="5DB5120C" w14:textId="77777777" w:rsidR="005D40EB" w:rsidRPr="00C00FD3" w:rsidRDefault="005D40EB" w:rsidP="005D40EB">
      <w:pPr>
        <w:pStyle w:val="IEEEStdsComputerCode"/>
        <w:ind w:firstLineChars="360" w:firstLine="720"/>
        <w:rPr>
          <w:u w:val="single"/>
        </w:rPr>
      </w:pPr>
      <w:r w:rsidRPr="00C00FD3">
        <w:rPr>
          <w:u w:val="single"/>
        </w:rPr>
        <w:lastRenderedPageBreak/>
        <w:t>--Interference relationship graph</w:t>
      </w:r>
      <w:r>
        <w:rPr>
          <w:rFonts w:hint="eastAsia"/>
          <w:u w:val="single"/>
        </w:rPr>
        <w:t xml:space="preserve"> (Used in Profile 3)</w:t>
      </w:r>
    </w:p>
    <w:p w14:paraId="06824781" w14:textId="77777777" w:rsidR="005D40EB" w:rsidRDefault="005D40EB" w:rsidP="005D40EB">
      <w:pPr>
        <w:pStyle w:val="IEEEStdsComputerCode"/>
        <w:ind w:firstLineChars="360" w:firstLine="720"/>
        <w:rPr>
          <w:u w:val="single"/>
        </w:rPr>
      </w:pPr>
      <w:r w:rsidRPr="00C00FD3">
        <w:rPr>
          <w:u w:val="single"/>
        </w:rPr>
        <w:t>InterferenceRelationshipGraph</w:t>
      </w:r>
      <w:r>
        <w:rPr>
          <w:rFonts w:hint="eastAsia"/>
          <w:u w:val="single"/>
        </w:rPr>
        <w:t>,</w:t>
      </w:r>
    </w:p>
    <w:p w14:paraId="4EFDDDFA" w14:textId="77777777" w:rsidR="005D40EB" w:rsidRPr="00CC50BD" w:rsidRDefault="005D40EB" w:rsidP="005D40EB">
      <w:pPr>
        <w:pStyle w:val="IEEEStdsComputerCode"/>
        <w:ind w:firstLineChars="360" w:firstLine="720"/>
        <w:rPr>
          <w:u w:val="single"/>
        </w:rPr>
      </w:pPr>
      <w:r w:rsidRPr="00CC50BD">
        <w:rPr>
          <w:u w:val="single"/>
        </w:rPr>
        <w:t>--Channel classification information</w:t>
      </w:r>
      <w:r>
        <w:rPr>
          <w:rFonts w:hint="eastAsia"/>
          <w:u w:val="single"/>
        </w:rPr>
        <w:t xml:space="preserve"> (Used in Profile 1)</w:t>
      </w:r>
    </w:p>
    <w:p w14:paraId="7C39AFE9" w14:textId="77777777" w:rsidR="005D40EB" w:rsidRPr="00CC50BD" w:rsidRDefault="005D40EB" w:rsidP="005D40EB">
      <w:pPr>
        <w:pStyle w:val="IEEEStdsComputerCode"/>
        <w:ind w:firstLineChars="360" w:firstLine="720"/>
        <w:rPr>
          <w:u w:val="single"/>
        </w:rPr>
      </w:pPr>
      <w:r w:rsidRPr="00CC50BD">
        <w:rPr>
          <w:u w:val="single"/>
        </w:rPr>
        <w:t>ChClassInfo,</w:t>
      </w:r>
    </w:p>
    <w:p w14:paraId="4C1E73A8" w14:textId="77777777" w:rsidR="005D40EB" w:rsidRPr="00CC50BD" w:rsidRDefault="005D40EB" w:rsidP="005D40EB">
      <w:pPr>
        <w:pStyle w:val="IEEEStdsComputerCode"/>
        <w:ind w:firstLineChars="360" w:firstLine="720"/>
        <w:rPr>
          <w:u w:val="single"/>
        </w:rPr>
      </w:pPr>
      <w:r w:rsidRPr="00CC50BD">
        <w:rPr>
          <w:u w:val="single"/>
        </w:rPr>
        <w:t>--Channel classification information list</w:t>
      </w:r>
      <w:r>
        <w:rPr>
          <w:rFonts w:hint="eastAsia"/>
          <w:u w:val="single"/>
        </w:rPr>
        <w:t xml:space="preserve"> (Used in Profile 1)</w:t>
      </w:r>
    </w:p>
    <w:p w14:paraId="4747D12B" w14:textId="77777777" w:rsidR="005D40EB" w:rsidRPr="00CC50BD" w:rsidRDefault="005D40EB" w:rsidP="005D40EB">
      <w:pPr>
        <w:pStyle w:val="IEEEStdsComputerCode"/>
        <w:ind w:firstLineChars="360" w:firstLine="720"/>
        <w:rPr>
          <w:u w:val="single"/>
        </w:rPr>
      </w:pPr>
      <w:r w:rsidRPr="00CC50BD">
        <w:rPr>
          <w:u w:val="single"/>
        </w:rPr>
        <w:t>ChClassInfoList,</w:t>
      </w:r>
    </w:p>
    <w:p w14:paraId="29302FFF" w14:textId="77777777" w:rsidR="005D40EB" w:rsidRPr="00CC50BD" w:rsidRDefault="005D40EB" w:rsidP="005D40EB">
      <w:pPr>
        <w:pStyle w:val="IEEEStdsComputerCode"/>
        <w:ind w:firstLineChars="360" w:firstLine="720"/>
        <w:rPr>
          <w:u w:val="single"/>
        </w:rPr>
      </w:pPr>
      <w:r w:rsidRPr="00CC50BD">
        <w:rPr>
          <w:u w:val="single"/>
        </w:rPr>
        <w:t>--Required information description</w:t>
      </w:r>
      <w:r>
        <w:rPr>
          <w:rFonts w:hint="eastAsia"/>
          <w:u w:val="single"/>
        </w:rPr>
        <w:t xml:space="preserve"> (Used in Profile 1)</w:t>
      </w:r>
    </w:p>
    <w:p w14:paraId="38AE0727" w14:textId="77777777" w:rsidR="005D40EB" w:rsidRPr="00CC50BD" w:rsidRDefault="005D40EB" w:rsidP="005D40EB">
      <w:pPr>
        <w:pStyle w:val="IEEEStdsComputerCode"/>
        <w:ind w:firstLineChars="360" w:firstLine="720"/>
        <w:rPr>
          <w:u w:val="single"/>
        </w:rPr>
      </w:pPr>
      <w:r w:rsidRPr="00CC50BD">
        <w:rPr>
          <w:u w:val="single"/>
        </w:rPr>
        <w:t>ReqInfoDescr,</w:t>
      </w:r>
    </w:p>
    <w:p w14:paraId="075541E2" w14:textId="77777777" w:rsidR="005D40EB" w:rsidRPr="00CC50BD" w:rsidRDefault="005D40EB" w:rsidP="005D40EB">
      <w:pPr>
        <w:pStyle w:val="IEEEStdsComputerCode"/>
        <w:ind w:firstLineChars="360" w:firstLine="720"/>
        <w:rPr>
          <w:u w:val="single"/>
        </w:rPr>
      </w:pPr>
      <w:r w:rsidRPr="00CC50BD">
        <w:rPr>
          <w:u w:val="single"/>
        </w:rPr>
        <w:t>-- Requested information value</w:t>
      </w:r>
      <w:r>
        <w:rPr>
          <w:rFonts w:hint="eastAsia"/>
          <w:u w:val="single"/>
        </w:rPr>
        <w:t xml:space="preserve"> (Used in Profile 1)</w:t>
      </w:r>
    </w:p>
    <w:p w14:paraId="6CCD1EFD" w14:textId="77777777" w:rsidR="005D40EB" w:rsidRPr="00CC50BD" w:rsidRDefault="005D40EB" w:rsidP="005D40EB">
      <w:pPr>
        <w:pStyle w:val="IEEEStdsComputerCode"/>
        <w:ind w:firstLineChars="360" w:firstLine="720"/>
        <w:rPr>
          <w:u w:val="single"/>
        </w:rPr>
      </w:pPr>
      <w:r w:rsidRPr="00CC50BD">
        <w:rPr>
          <w:u w:val="single"/>
        </w:rPr>
        <w:t>ReqInfoValue,</w:t>
      </w:r>
    </w:p>
    <w:p w14:paraId="142AD057" w14:textId="77777777" w:rsidR="005D40EB" w:rsidRPr="00CC50BD" w:rsidRDefault="005D40EB" w:rsidP="005D40EB">
      <w:pPr>
        <w:pStyle w:val="IEEEStdsComputerCode"/>
        <w:ind w:firstLineChars="360" w:firstLine="720"/>
        <w:rPr>
          <w:u w:val="single"/>
        </w:rPr>
      </w:pPr>
      <w:r w:rsidRPr="00CC50BD">
        <w:rPr>
          <w:u w:val="single"/>
        </w:rPr>
        <w:t>--Event parameters</w:t>
      </w:r>
      <w:r>
        <w:rPr>
          <w:rFonts w:hint="eastAsia"/>
          <w:u w:val="single"/>
        </w:rPr>
        <w:t xml:space="preserve"> (Used in Profile 1)</w:t>
      </w:r>
    </w:p>
    <w:p w14:paraId="498759F8" w14:textId="77777777" w:rsidR="005D40EB" w:rsidRPr="00CC50BD" w:rsidRDefault="005D40EB" w:rsidP="005D40EB">
      <w:pPr>
        <w:pStyle w:val="IEEEStdsComputerCode"/>
        <w:ind w:firstLineChars="360" w:firstLine="720"/>
        <w:rPr>
          <w:u w:val="single"/>
        </w:rPr>
      </w:pPr>
      <w:r w:rsidRPr="00CC50BD">
        <w:rPr>
          <w:u w:val="single"/>
        </w:rPr>
        <w:t>EventParams,</w:t>
      </w:r>
    </w:p>
    <w:p w14:paraId="68935A0E" w14:textId="77777777" w:rsidR="005D40EB" w:rsidRPr="00CC50BD" w:rsidRDefault="005D40EB" w:rsidP="005D40EB">
      <w:pPr>
        <w:pStyle w:val="IEEEStdsComputerCode"/>
        <w:ind w:firstLineChars="360" w:firstLine="720"/>
        <w:rPr>
          <w:u w:val="single"/>
        </w:rPr>
      </w:pPr>
      <w:r w:rsidRPr="00CC50BD">
        <w:rPr>
          <w:u w:val="single"/>
        </w:rPr>
        <w:t>-- Negotiation status</w:t>
      </w:r>
      <w:r>
        <w:rPr>
          <w:rFonts w:hint="eastAsia"/>
          <w:u w:val="single"/>
        </w:rPr>
        <w:t xml:space="preserve"> (Used in Profile 1)</w:t>
      </w:r>
    </w:p>
    <w:p w14:paraId="77F2B88E" w14:textId="77777777" w:rsidR="005D40EB" w:rsidRPr="00CC50BD" w:rsidRDefault="005D40EB" w:rsidP="005D40EB">
      <w:pPr>
        <w:pStyle w:val="IEEEStdsComputerCode"/>
        <w:ind w:firstLineChars="360" w:firstLine="720"/>
        <w:rPr>
          <w:u w:val="single"/>
        </w:rPr>
      </w:pPr>
      <w:r w:rsidRPr="00CC50BD">
        <w:rPr>
          <w:u w:val="single"/>
        </w:rPr>
        <w:t>NegotiationStatus,</w:t>
      </w:r>
    </w:p>
    <w:p w14:paraId="359F07E3" w14:textId="77777777" w:rsidR="005D40EB" w:rsidRPr="00CC50BD" w:rsidRDefault="005D40EB" w:rsidP="005D40EB">
      <w:pPr>
        <w:pStyle w:val="IEEEStdsComputerCode"/>
        <w:ind w:firstLineChars="360" w:firstLine="720"/>
        <w:rPr>
          <w:u w:val="single"/>
        </w:rPr>
      </w:pPr>
      <w:r w:rsidRPr="00CC50BD">
        <w:rPr>
          <w:u w:val="single"/>
        </w:rPr>
        <w:t>-- Negotiation information</w:t>
      </w:r>
      <w:r>
        <w:rPr>
          <w:rFonts w:hint="eastAsia"/>
          <w:u w:val="single"/>
        </w:rPr>
        <w:t xml:space="preserve"> (Used in Profile 1)</w:t>
      </w:r>
    </w:p>
    <w:p w14:paraId="30FE6350" w14:textId="77777777" w:rsidR="005D40EB" w:rsidRPr="00CC50BD" w:rsidRDefault="005D40EB" w:rsidP="005D40EB">
      <w:pPr>
        <w:pStyle w:val="IEEEStdsComputerCode"/>
        <w:ind w:firstLineChars="360" w:firstLine="720"/>
        <w:rPr>
          <w:u w:val="single"/>
        </w:rPr>
      </w:pPr>
      <w:r w:rsidRPr="00CC50BD">
        <w:rPr>
          <w:u w:val="single"/>
        </w:rPr>
        <w:t>NegotiationInformation</w:t>
      </w:r>
      <w:r w:rsidR="00F73D12">
        <w:rPr>
          <w:rFonts w:hint="eastAsia"/>
          <w:u w:val="single"/>
        </w:rPr>
        <w:t>,</w:t>
      </w:r>
    </w:p>
    <w:p w14:paraId="2A34B15B" w14:textId="77777777" w:rsidR="005D40EB" w:rsidRPr="00CC50BD" w:rsidRDefault="005D40EB" w:rsidP="005D40EB">
      <w:pPr>
        <w:pStyle w:val="IEEEStdsComputerCode"/>
        <w:ind w:firstLineChars="360" w:firstLine="720"/>
        <w:rPr>
          <w:u w:val="single"/>
        </w:rPr>
      </w:pPr>
      <w:r>
        <w:rPr>
          <w:u w:val="single"/>
        </w:rPr>
        <w:t>--</w:t>
      </w:r>
      <w:r w:rsidRPr="00CC50BD">
        <w:rPr>
          <w:u w:val="single"/>
        </w:rPr>
        <w:t>Winner CM ID list</w:t>
      </w:r>
      <w:r>
        <w:rPr>
          <w:rFonts w:hint="eastAsia"/>
          <w:u w:val="single"/>
        </w:rPr>
        <w:t xml:space="preserve"> (Used in Profile 1)</w:t>
      </w:r>
    </w:p>
    <w:p w14:paraId="4284B9DD" w14:textId="77777777" w:rsidR="005D40EB" w:rsidRPr="00CC50BD" w:rsidRDefault="005D40EB" w:rsidP="005D40EB">
      <w:pPr>
        <w:pStyle w:val="IEEEStdsComputerCode"/>
        <w:ind w:firstLineChars="360" w:firstLine="720"/>
        <w:rPr>
          <w:u w:val="single"/>
        </w:rPr>
      </w:pPr>
      <w:r w:rsidRPr="00CC50BD">
        <w:rPr>
          <w:u w:val="single"/>
        </w:rPr>
        <w:t>ListOfWinnerCMID,</w:t>
      </w:r>
    </w:p>
    <w:p w14:paraId="78DB29E6" w14:textId="77777777" w:rsidR="005D40EB" w:rsidRPr="00CC50BD" w:rsidRDefault="005D40EB" w:rsidP="005D40EB">
      <w:pPr>
        <w:pStyle w:val="IEEEStdsComputerCode"/>
        <w:ind w:firstLineChars="360" w:firstLine="720"/>
        <w:rPr>
          <w:u w:val="single"/>
        </w:rPr>
      </w:pPr>
      <w:r w:rsidRPr="00CC50BD">
        <w:rPr>
          <w:u w:val="single"/>
        </w:rPr>
        <w:t>-- Slot time position list</w:t>
      </w:r>
      <w:r>
        <w:rPr>
          <w:rFonts w:hint="eastAsia"/>
          <w:u w:val="single"/>
        </w:rPr>
        <w:t xml:space="preserve"> (Used in Profile 1)</w:t>
      </w:r>
    </w:p>
    <w:p w14:paraId="0AE35BDD" w14:textId="77777777" w:rsidR="005D40EB" w:rsidRDefault="005D40EB" w:rsidP="005D40EB">
      <w:pPr>
        <w:pStyle w:val="IEEEStdsComputerCode"/>
        <w:ind w:firstLineChars="360" w:firstLine="720"/>
        <w:rPr>
          <w:u w:val="single"/>
        </w:rPr>
      </w:pPr>
      <w:r w:rsidRPr="00CC50BD">
        <w:rPr>
          <w:u w:val="single"/>
        </w:rPr>
        <w:t>ListOfSlotTimePosition</w:t>
      </w:r>
      <w:r w:rsidR="008460E1">
        <w:rPr>
          <w:rFonts w:hint="eastAsia"/>
          <w:u w:val="single"/>
        </w:rPr>
        <w:t>,</w:t>
      </w:r>
    </w:p>
    <w:p w14:paraId="4F47D1C6" w14:textId="77777777" w:rsidR="005D40EB" w:rsidRPr="00CC50BD" w:rsidRDefault="005D40EB" w:rsidP="005D40EB">
      <w:pPr>
        <w:pStyle w:val="IEEEStdsComputerCode"/>
        <w:ind w:firstLineChars="360" w:firstLine="720"/>
        <w:rPr>
          <w:u w:val="single"/>
        </w:rPr>
      </w:pPr>
      <w:r w:rsidRPr="00CC50BD">
        <w:rPr>
          <w:u w:val="single"/>
        </w:rPr>
        <w:t>--Measurement description</w:t>
      </w:r>
      <w:r>
        <w:rPr>
          <w:rFonts w:hint="eastAsia"/>
          <w:u w:val="single"/>
        </w:rPr>
        <w:t xml:space="preserve"> (Used in Profile 1)</w:t>
      </w:r>
    </w:p>
    <w:p w14:paraId="11478461" w14:textId="77777777" w:rsidR="005D40EB" w:rsidRPr="00CC50BD" w:rsidRDefault="005D40EB" w:rsidP="005D40EB">
      <w:pPr>
        <w:pStyle w:val="IEEEStdsComputerCode"/>
        <w:ind w:firstLineChars="360" w:firstLine="720"/>
        <w:rPr>
          <w:u w:val="single"/>
        </w:rPr>
      </w:pPr>
      <w:r w:rsidRPr="00CC50BD">
        <w:rPr>
          <w:u w:val="single"/>
        </w:rPr>
        <w:t>MeasurementDescription,</w:t>
      </w:r>
    </w:p>
    <w:p w14:paraId="7FAE42D8" w14:textId="77777777" w:rsidR="005D40EB" w:rsidRDefault="005D40EB" w:rsidP="005D40EB">
      <w:pPr>
        <w:pStyle w:val="IEEEStdsComputerCode"/>
        <w:ind w:firstLineChars="360" w:firstLine="720"/>
        <w:rPr>
          <w:u w:val="single"/>
        </w:rPr>
      </w:pPr>
      <w:r w:rsidRPr="00CC50BD">
        <w:rPr>
          <w:u w:val="single"/>
        </w:rPr>
        <w:t>--Measurement result</w:t>
      </w:r>
      <w:r>
        <w:rPr>
          <w:rFonts w:hint="eastAsia"/>
          <w:u w:val="single"/>
        </w:rPr>
        <w:t xml:space="preserve"> (Used in Profile 1)</w:t>
      </w:r>
    </w:p>
    <w:p w14:paraId="5B474EDB" w14:textId="7659607B" w:rsidR="004B7408" w:rsidRDefault="005D40EB" w:rsidP="005D40EB">
      <w:pPr>
        <w:pStyle w:val="IEEEStdsComputerCode"/>
        <w:ind w:firstLineChars="360" w:firstLine="720"/>
        <w:rPr>
          <w:ins w:id="4538" w:author="Sony" w:date="2017-01-18T01:16:00Z"/>
          <w:u w:val="single"/>
        </w:rPr>
      </w:pPr>
      <w:r w:rsidRPr="00CC50BD">
        <w:rPr>
          <w:u w:val="single"/>
        </w:rPr>
        <w:t>MeasurementResult</w:t>
      </w:r>
      <w:ins w:id="4539" w:author="Sony" w:date="2017-01-18T01:16:00Z">
        <w:r w:rsidR="00C029DD">
          <w:rPr>
            <w:rFonts w:hint="eastAsia"/>
            <w:u w:val="single"/>
          </w:rPr>
          <w:t>,</w:t>
        </w:r>
      </w:ins>
    </w:p>
    <w:p w14:paraId="2944BD44" w14:textId="5BB11E7B" w:rsidR="00C029DD" w:rsidRDefault="00C029DD" w:rsidP="005D40EB">
      <w:pPr>
        <w:pStyle w:val="IEEEStdsComputerCode"/>
        <w:ind w:firstLineChars="360" w:firstLine="720"/>
        <w:rPr>
          <w:ins w:id="4540" w:author="Sony" w:date="2017-01-18T01:16:00Z"/>
          <w:u w:val="single"/>
        </w:rPr>
      </w:pPr>
      <w:ins w:id="4541" w:author="Sony" w:date="2017-01-18T01:16:00Z">
        <w:r>
          <w:rPr>
            <w:rFonts w:hint="eastAsia"/>
            <w:u w:val="single"/>
          </w:rPr>
          <w:t>--Spectrum allocation supporting information</w:t>
        </w:r>
      </w:ins>
      <w:ins w:id="4542" w:author="Sony" w:date="2017-01-18T22:20:00Z">
        <w:r w:rsidR="00094848" w:rsidRPr="002B215A">
          <w:rPr>
            <w:u w:val="single"/>
          </w:rPr>
          <w:t xml:space="preserve"> (Used in Profile 3)</w:t>
        </w:r>
      </w:ins>
    </w:p>
    <w:p w14:paraId="7FEFD837" w14:textId="61C19D01" w:rsidR="005B7AEA" w:rsidRPr="005B7AEA" w:rsidRDefault="00C029DD" w:rsidP="00094848">
      <w:pPr>
        <w:pStyle w:val="IEEEStdsComputerCode"/>
        <w:ind w:firstLineChars="360" w:firstLine="720"/>
        <w:rPr>
          <w:ins w:id="4543" w:author="Sony" w:date="2017-01-18T01:26:00Z"/>
          <w:u w:val="single"/>
        </w:rPr>
      </w:pPr>
      <w:ins w:id="4544" w:author="Sony" w:date="2017-01-18T01:16:00Z">
        <w:r w:rsidRPr="00271D53">
          <w:rPr>
            <w:u w:val="single"/>
          </w:rPr>
          <w:t>SpecAllocationSupportingInfo</w:t>
        </w:r>
      </w:ins>
      <w:ins w:id="4545" w:author="Sony" w:date="2017-01-18T01:26:00Z">
        <w:r w:rsidR="005B7AEA">
          <w:rPr>
            <w:rFonts w:hint="eastAsia"/>
            <w:u w:val="single"/>
          </w:rPr>
          <w:t>,</w:t>
        </w:r>
      </w:ins>
    </w:p>
    <w:p w14:paraId="2F46A2ED" w14:textId="34EB3CD6" w:rsidR="005B7AEA" w:rsidRPr="005B7AEA" w:rsidRDefault="005B7AEA" w:rsidP="005B7AEA">
      <w:pPr>
        <w:pStyle w:val="IEEEStdsComputerCode"/>
        <w:ind w:firstLineChars="360" w:firstLine="720"/>
        <w:rPr>
          <w:ins w:id="4546" w:author="Sony" w:date="2017-01-18T01:26:00Z"/>
          <w:u w:val="single"/>
        </w:rPr>
      </w:pPr>
      <w:ins w:id="4547" w:author="Sony" w:date="2017-01-18T01:26:00Z">
        <w:r w:rsidRPr="005B7AEA">
          <w:rPr>
            <w:u w:val="single"/>
          </w:rPr>
          <w:t>--List of serving CM</w:t>
        </w:r>
      </w:ins>
      <w:ins w:id="4548" w:author="Sony" w:date="2017-01-18T22:20:00Z">
        <w:r w:rsidR="00094848" w:rsidRPr="002B215A">
          <w:rPr>
            <w:u w:val="single"/>
          </w:rPr>
          <w:t xml:space="preserve"> (Used in Profile 3)</w:t>
        </w:r>
      </w:ins>
    </w:p>
    <w:p w14:paraId="43E53BFC" w14:textId="77777777" w:rsidR="005B7AEA" w:rsidRPr="005B7AEA" w:rsidRDefault="005B7AEA" w:rsidP="005B7AEA">
      <w:pPr>
        <w:pStyle w:val="IEEEStdsComputerCode"/>
        <w:ind w:firstLineChars="360" w:firstLine="720"/>
        <w:rPr>
          <w:ins w:id="4549" w:author="Sony" w:date="2017-01-18T01:26:00Z"/>
          <w:u w:val="single"/>
        </w:rPr>
      </w:pPr>
      <w:ins w:id="4550" w:author="Sony" w:date="2017-01-18T01:26:00Z">
        <w:r w:rsidRPr="005B7AEA">
          <w:rPr>
            <w:u w:val="single"/>
          </w:rPr>
          <w:t>ListOfCandidateServingCMs,</w:t>
        </w:r>
      </w:ins>
    </w:p>
    <w:p w14:paraId="4C3AFCE0" w14:textId="1E580334" w:rsidR="005B7AEA" w:rsidRPr="005B7AEA" w:rsidRDefault="005B7AEA" w:rsidP="005B7AEA">
      <w:pPr>
        <w:pStyle w:val="IEEEStdsComputerCode"/>
        <w:ind w:firstLineChars="360" w:firstLine="720"/>
        <w:rPr>
          <w:ins w:id="4551" w:author="Sony" w:date="2017-01-18T01:26:00Z"/>
          <w:u w:val="single"/>
        </w:rPr>
      </w:pPr>
      <w:ins w:id="4552" w:author="Sony" w:date="2017-01-18T01:26:00Z">
        <w:r w:rsidRPr="005B7AEA">
          <w:rPr>
            <w:u w:val="single"/>
          </w:rPr>
          <w:t>--List of moving GCOs</w:t>
        </w:r>
      </w:ins>
      <w:ins w:id="4553" w:author="Sony" w:date="2017-01-18T22:20:00Z">
        <w:r w:rsidR="00094848" w:rsidRPr="002B215A">
          <w:rPr>
            <w:u w:val="single"/>
          </w:rPr>
          <w:t xml:space="preserve"> (Used in Profile 3)</w:t>
        </w:r>
      </w:ins>
    </w:p>
    <w:p w14:paraId="0E03FE69" w14:textId="77777777" w:rsidR="005B7AEA" w:rsidRPr="005B7AEA" w:rsidRDefault="005B7AEA" w:rsidP="005B7AEA">
      <w:pPr>
        <w:pStyle w:val="IEEEStdsComputerCode"/>
        <w:ind w:firstLineChars="360" w:firstLine="720"/>
        <w:rPr>
          <w:ins w:id="4554" w:author="Sony" w:date="2017-01-18T01:26:00Z"/>
          <w:u w:val="single"/>
        </w:rPr>
      </w:pPr>
      <w:ins w:id="4555" w:author="Sony" w:date="2017-01-18T01:26:00Z">
        <w:r w:rsidRPr="005B7AEA">
          <w:rPr>
            <w:u w:val="single"/>
          </w:rPr>
          <w:t>ListOfMovingGCOs,</w:t>
        </w:r>
      </w:ins>
    </w:p>
    <w:p w14:paraId="4A43BE3D" w14:textId="3F89A3A7" w:rsidR="005B7AEA" w:rsidRPr="005B7AEA" w:rsidRDefault="005B7AEA" w:rsidP="005B7AEA">
      <w:pPr>
        <w:pStyle w:val="IEEEStdsComputerCode"/>
        <w:ind w:firstLineChars="360" w:firstLine="720"/>
        <w:rPr>
          <w:ins w:id="4556" w:author="Sony" w:date="2017-01-18T01:26:00Z"/>
          <w:u w:val="single"/>
        </w:rPr>
      </w:pPr>
      <w:ins w:id="4557" w:author="Sony" w:date="2017-01-18T01:26:00Z">
        <w:r w:rsidRPr="005B7AEA">
          <w:rPr>
            <w:u w:val="single"/>
          </w:rPr>
          <w:t>--List of candidate served GCOs</w:t>
        </w:r>
      </w:ins>
      <w:ins w:id="4558" w:author="Sony" w:date="2017-01-18T22:20:00Z">
        <w:r w:rsidR="00094848" w:rsidRPr="002B215A">
          <w:rPr>
            <w:u w:val="single"/>
          </w:rPr>
          <w:t xml:space="preserve"> (Used in Profile 3)</w:t>
        </w:r>
      </w:ins>
    </w:p>
    <w:p w14:paraId="23E5F790" w14:textId="77777777" w:rsidR="005B7AEA" w:rsidRPr="005B7AEA" w:rsidRDefault="005B7AEA" w:rsidP="005B7AEA">
      <w:pPr>
        <w:pStyle w:val="IEEEStdsComputerCode"/>
        <w:ind w:firstLineChars="360" w:firstLine="720"/>
        <w:rPr>
          <w:ins w:id="4559" w:author="Sony" w:date="2017-01-18T01:26:00Z"/>
          <w:u w:val="single"/>
        </w:rPr>
      </w:pPr>
      <w:ins w:id="4560" w:author="Sony" w:date="2017-01-18T01:26:00Z">
        <w:r w:rsidRPr="005B7AEA">
          <w:rPr>
            <w:u w:val="single"/>
          </w:rPr>
          <w:t>ListOfCandidateServedGCOs,</w:t>
        </w:r>
      </w:ins>
    </w:p>
    <w:p w14:paraId="48571B24" w14:textId="317FAAF2" w:rsidR="005B7AEA" w:rsidRPr="005B7AEA" w:rsidRDefault="005B7AEA" w:rsidP="005B7AEA">
      <w:pPr>
        <w:pStyle w:val="IEEEStdsComputerCode"/>
        <w:ind w:firstLineChars="360" w:firstLine="720"/>
        <w:rPr>
          <w:ins w:id="4561" w:author="Sony" w:date="2017-01-18T01:26:00Z"/>
          <w:u w:val="single"/>
        </w:rPr>
      </w:pPr>
      <w:ins w:id="4562" w:author="Sony" w:date="2017-01-18T01:26:00Z">
        <w:r w:rsidRPr="005B7AEA">
          <w:rPr>
            <w:u w:val="single"/>
          </w:rPr>
          <w:t>--List of estimated available bandwidth</w:t>
        </w:r>
      </w:ins>
      <w:ins w:id="4563" w:author="Sony" w:date="2017-01-18T22:20:00Z">
        <w:r w:rsidR="00094848" w:rsidRPr="002B215A">
          <w:rPr>
            <w:u w:val="single"/>
          </w:rPr>
          <w:t xml:space="preserve"> (Used in Profile 3)</w:t>
        </w:r>
      </w:ins>
    </w:p>
    <w:p w14:paraId="6F235300" w14:textId="50B90706" w:rsidR="005B7AEA" w:rsidRDefault="005B7AEA" w:rsidP="005B7AEA">
      <w:pPr>
        <w:pStyle w:val="IEEEStdsComputerCode"/>
        <w:ind w:firstLineChars="360" w:firstLine="720"/>
        <w:rPr>
          <w:u w:val="single"/>
        </w:rPr>
      </w:pPr>
      <w:proofErr w:type="gramStart"/>
      <w:ins w:id="4564" w:author="Sony" w:date="2017-01-18T01:26:00Z">
        <w:r w:rsidRPr="005B7AEA">
          <w:rPr>
            <w:u w:val="single"/>
          </w:rPr>
          <w:t>listOfEstimatedAvailableBandwidth</w:t>
        </w:r>
      </w:ins>
      <w:proofErr w:type="gramEnd"/>
    </w:p>
    <w:p w14:paraId="59A90119" w14:textId="77777777" w:rsidR="004B7408" w:rsidRPr="00582146" w:rsidRDefault="004B7408" w:rsidP="00A87E46">
      <w:pPr>
        <w:spacing w:after="0"/>
        <w:jc w:val="both"/>
        <w:rPr>
          <w:rFonts w:ascii="Courier New" w:eastAsia="ＭＳ 明朝" w:hAnsi="Courier New"/>
          <w:sz w:val="20"/>
          <w:u w:val="single"/>
        </w:rPr>
      </w:pPr>
    </w:p>
    <w:p w14:paraId="439BF83E" w14:textId="77777777" w:rsidR="004B7408" w:rsidRPr="00582146" w:rsidRDefault="004B7408" w:rsidP="00A87E46">
      <w:pPr>
        <w:spacing w:after="0"/>
        <w:jc w:val="both"/>
        <w:rPr>
          <w:rFonts w:ascii="Courier New" w:eastAsia="ＭＳ 明朝" w:hAnsi="Courier New"/>
          <w:sz w:val="20"/>
          <w:u w:val="single"/>
        </w:rPr>
      </w:pPr>
    </w:p>
    <w:p w14:paraId="518F4C65" w14:textId="77777777" w:rsidR="004B7408" w:rsidRPr="00582146" w:rsidRDefault="004B7408" w:rsidP="00A87E46">
      <w:pPr>
        <w:spacing w:after="0"/>
        <w:jc w:val="both"/>
        <w:rPr>
          <w:rFonts w:ascii="Courier New" w:eastAsia="ＭＳ 明朝" w:hAnsi="Courier New"/>
          <w:sz w:val="20"/>
          <w:u w:val="single"/>
        </w:rPr>
      </w:pPr>
    </w:p>
    <w:p w14:paraId="0172B1C9" w14:textId="77777777" w:rsidR="004B7408" w:rsidRPr="00582146" w:rsidRDefault="004B7408" w:rsidP="00A87E46">
      <w:pPr>
        <w:spacing w:after="0"/>
        <w:jc w:val="both"/>
        <w:rPr>
          <w:rFonts w:ascii="Courier New" w:eastAsia="ＭＳ 明朝" w:hAnsi="Courier New"/>
          <w:sz w:val="20"/>
          <w:u w:val="single"/>
        </w:rPr>
      </w:pPr>
      <w:r w:rsidRPr="00582146">
        <w:rPr>
          <w:rFonts w:ascii="Courier New" w:eastAsia="ＭＳ 明朝" w:hAnsi="Courier New" w:hint="eastAsia"/>
          <w:sz w:val="20"/>
          <w:u w:val="single"/>
        </w:rPr>
        <w:t>FROM IEEE802191aDataType;</w:t>
      </w:r>
    </w:p>
    <w:p w14:paraId="281B1F7F" w14:textId="77777777" w:rsidR="004B7408" w:rsidRPr="00582146" w:rsidRDefault="004B7408" w:rsidP="00A87E46">
      <w:pPr>
        <w:spacing w:after="0"/>
        <w:jc w:val="both"/>
        <w:rPr>
          <w:rFonts w:ascii="Courier New" w:eastAsia="ＭＳ 明朝" w:hAnsi="Courier New"/>
          <w:sz w:val="20"/>
          <w:u w:val="single"/>
        </w:rPr>
      </w:pPr>
    </w:p>
    <w:p w14:paraId="33941CD0" w14:textId="77777777" w:rsidR="004B7408" w:rsidRPr="00EA3DA9" w:rsidRDefault="004B7408" w:rsidP="00A87E46">
      <w:pPr>
        <w:widowControl w:val="0"/>
        <w:spacing w:after="0"/>
        <w:jc w:val="both"/>
        <w:rPr>
          <w:rFonts w:ascii="Courier New" w:eastAsia="ＭＳ ゴシック" w:hAnsi="Courier New" w:cs="Courier New"/>
          <w:kern w:val="2"/>
          <w:sz w:val="20"/>
          <w:u w:val="single"/>
          <w:lang w:val="x-none"/>
          <w:rPrChange w:id="4565" w:author="Sony" w:date="2017-01-18T04:13:00Z">
            <w:rPr>
              <w:rFonts w:ascii="Courier New" w:eastAsia="ＭＳ ゴシック" w:hAnsi="Courier New" w:cs="Courier New"/>
              <w:b/>
              <w:kern w:val="2"/>
              <w:sz w:val="20"/>
              <w:u w:val="single"/>
              <w:lang w:val="x-none"/>
            </w:rPr>
          </w:rPrChange>
        </w:rPr>
      </w:pPr>
      <w:r w:rsidRPr="00EA3DA9">
        <w:rPr>
          <w:rFonts w:ascii="Courier New" w:eastAsia="ＭＳ ゴシック" w:hAnsi="Courier New" w:cs="Courier New"/>
          <w:kern w:val="2"/>
          <w:sz w:val="20"/>
          <w:u w:val="single"/>
          <w:lang w:val="x-none"/>
          <w:rPrChange w:id="4566" w:author="Sony" w:date="2017-01-18T04:13:00Z">
            <w:rPr>
              <w:rFonts w:ascii="Courier New" w:eastAsia="ＭＳ ゴシック" w:hAnsi="Courier New" w:cs="Courier New"/>
              <w:b/>
              <w:kern w:val="2"/>
              <w:sz w:val="20"/>
              <w:u w:val="single"/>
              <w:lang w:val="x-none"/>
            </w:rPr>
          </w:rPrChange>
        </w:rPr>
        <w:t>-----------------------------------------------------------</w:t>
      </w:r>
    </w:p>
    <w:p w14:paraId="54221617" w14:textId="77777777" w:rsidR="004B7408" w:rsidRPr="00EA3DA9" w:rsidRDefault="004B7408" w:rsidP="00A87E46">
      <w:pPr>
        <w:widowControl w:val="0"/>
        <w:spacing w:after="0"/>
        <w:jc w:val="both"/>
        <w:rPr>
          <w:rFonts w:ascii="Courier New" w:eastAsia="ＭＳ ゴシック" w:hAnsi="Courier New" w:cs="Courier New"/>
          <w:kern w:val="2"/>
          <w:sz w:val="20"/>
          <w:u w:val="single"/>
          <w:lang w:val="x-none"/>
          <w:rPrChange w:id="4567" w:author="Sony" w:date="2017-01-18T04:13:00Z">
            <w:rPr>
              <w:rFonts w:ascii="Courier New" w:eastAsia="ＭＳ ゴシック" w:hAnsi="Courier New" w:cs="Courier New"/>
              <w:b/>
              <w:kern w:val="2"/>
              <w:sz w:val="20"/>
              <w:u w:val="single"/>
              <w:lang w:val="x-none"/>
            </w:rPr>
          </w:rPrChange>
        </w:rPr>
      </w:pPr>
      <w:r w:rsidRPr="00EA3DA9">
        <w:rPr>
          <w:rFonts w:ascii="Courier New" w:eastAsia="ＭＳ ゴシック" w:hAnsi="Courier New" w:cs="Courier New"/>
          <w:kern w:val="2"/>
          <w:sz w:val="20"/>
          <w:u w:val="single"/>
          <w:lang w:val="x-none"/>
          <w:rPrChange w:id="4568" w:author="Sony" w:date="2017-01-18T04:13:00Z">
            <w:rPr>
              <w:rFonts w:ascii="Courier New" w:eastAsia="ＭＳ ゴシック" w:hAnsi="Courier New" w:cs="Courier New"/>
              <w:b/>
              <w:kern w:val="2"/>
              <w:sz w:val="20"/>
              <w:u w:val="single"/>
              <w:lang w:val="x-none"/>
            </w:rPr>
          </w:rPrChange>
        </w:rPr>
        <w:t>--Message structure, header structure, and payload types</w:t>
      </w:r>
    </w:p>
    <w:p w14:paraId="3AB64D3B" w14:textId="77777777" w:rsidR="004B7408" w:rsidRPr="00EA3DA9" w:rsidRDefault="004B7408" w:rsidP="00A87E46">
      <w:pPr>
        <w:widowControl w:val="0"/>
        <w:spacing w:after="0"/>
        <w:jc w:val="both"/>
        <w:rPr>
          <w:rFonts w:ascii="Courier New" w:eastAsia="ＭＳ ゴシック" w:hAnsi="Courier New" w:cs="Courier New"/>
          <w:kern w:val="2"/>
          <w:sz w:val="20"/>
          <w:u w:val="single"/>
          <w:lang w:val="x-none"/>
          <w:rPrChange w:id="4569" w:author="Sony" w:date="2017-01-18T04:13:00Z">
            <w:rPr>
              <w:rFonts w:ascii="Courier New" w:eastAsia="ＭＳ ゴシック" w:hAnsi="Courier New" w:cs="Courier New"/>
              <w:b/>
              <w:kern w:val="2"/>
              <w:sz w:val="20"/>
              <w:u w:val="single"/>
              <w:lang w:val="x-none"/>
            </w:rPr>
          </w:rPrChange>
        </w:rPr>
      </w:pPr>
      <w:r w:rsidRPr="00EA3DA9">
        <w:rPr>
          <w:rFonts w:ascii="Courier New" w:eastAsia="ＭＳ ゴシック" w:hAnsi="Courier New" w:cs="Courier New"/>
          <w:kern w:val="2"/>
          <w:sz w:val="20"/>
          <w:u w:val="single"/>
          <w:lang w:val="x-none"/>
          <w:rPrChange w:id="4570" w:author="Sony" w:date="2017-01-18T04:13:00Z">
            <w:rPr>
              <w:rFonts w:ascii="Courier New" w:eastAsia="ＭＳ ゴシック" w:hAnsi="Courier New" w:cs="Courier New"/>
              <w:b/>
              <w:kern w:val="2"/>
              <w:sz w:val="20"/>
              <w:u w:val="single"/>
              <w:lang w:val="x-none"/>
            </w:rPr>
          </w:rPrChange>
        </w:rPr>
        <w:t>-----------------------------------------------------------</w:t>
      </w:r>
    </w:p>
    <w:p w14:paraId="7EBD9C8F" w14:textId="77777777" w:rsidR="004B7408" w:rsidRPr="00582146" w:rsidRDefault="004B7408" w:rsidP="00A87E46">
      <w:pPr>
        <w:widowControl w:val="0"/>
        <w:spacing w:after="0"/>
        <w:jc w:val="both"/>
        <w:rPr>
          <w:rFonts w:ascii="ＭＳ ゴシック" w:eastAsia="ＭＳ ゴシック" w:hAnsi="ＭＳ ゴシック" w:cs="ＭＳ ゴシック"/>
          <w:kern w:val="2"/>
          <w:sz w:val="20"/>
          <w:u w:val="single"/>
          <w:lang w:val="x-none"/>
        </w:rPr>
      </w:pPr>
    </w:p>
    <w:p w14:paraId="4B2C08C5" w14:textId="77777777" w:rsidR="004B7408" w:rsidRPr="00582146" w:rsidRDefault="004B7408" w:rsidP="00A87E46">
      <w:pPr>
        <w:spacing w:after="0"/>
        <w:jc w:val="both"/>
        <w:rPr>
          <w:rFonts w:ascii="Courier New" w:eastAsia="ＭＳ 明朝" w:hAnsi="Courier New"/>
          <w:sz w:val="20"/>
          <w:u w:val="single"/>
        </w:rPr>
      </w:pPr>
      <w:r w:rsidRPr="00582146">
        <w:rPr>
          <w:rFonts w:ascii="Courier New" w:eastAsia="ＭＳ 明朝" w:hAnsi="Courier New"/>
          <w:sz w:val="20"/>
          <w:u w:val="single"/>
        </w:rPr>
        <w:t>--</w:t>
      </w:r>
      <w:r w:rsidRPr="00582146">
        <w:rPr>
          <w:rFonts w:ascii="Courier New" w:eastAsia="ＭＳ 明朝" w:hAnsi="Courier New" w:hint="eastAsia"/>
          <w:sz w:val="20"/>
          <w:u w:val="single"/>
        </w:rPr>
        <w:t>M</w:t>
      </w:r>
      <w:r w:rsidRPr="00582146">
        <w:rPr>
          <w:rFonts w:ascii="Courier New" w:eastAsia="ＭＳ 明朝" w:hAnsi="Courier New"/>
          <w:sz w:val="20"/>
          <w:u w:val="single"/>
        </w:rPr>
        <w:t>essage structure</w:t>
      </w:r>
      <w:r w:rsidR="005D40EB" w:rsidRPr="005D40EB">
        <w:rPr>
          <w:rFonts w:ascii="Courier New" w:eastAsia="ＭＳ 明朝" w:hAnsi="Courier New"/>
          <w:sz w:val="20"/>
          <w:u w:val="single"/>
        </w:rPr>
        <w:t xml:space="preserve"> (Used in Profile</w:t>
      </w:r>
      <w:r w:rsidR="005D40EB">
        <w:rPr>
          <w:rFonts w:ascii="Courier New" w:eastAsia="ＭＳ 明朝" w:hAnsi="Courier New" w:hint="eastAsia"/>
          <w:sz w:val="20"/>
          <w:u w:val="single"/>
          <w:lang w:eastAsia="ja-JP"/>
        </w:rPr>
        <w:t>s 1 and</w:t>
      </w:r>
      <w:r w:rsidR="005D40EB" w:rsidRPr="005D40EB">
        <w:rPr>
          <w:rFonts w:ascii="Courier New" w:eastAsia="ＭＳ 明朝" w:hAnsi="Courier New"/>
          <w:sz w:val="20"/>
          <w:u w:val="single"/>
        </w:rPr>
        <w:t xml:space="preserve"> 3)</w:t>
      </w:r>
    </w:p>
    <w:p w14:paraId="735939EA" w14:textId="77777777" w:rsidR="004B7408" w:rsidRPr="00582146" w:rsidRDefault="004B7408" w:rsidP="00A87E46">
      <w:pPr>
        <w:spacing w:after="0"/>
        <w:jc w:val="both"/>
        <w:rPr>
          <w:rFonts w:ascii="Courier New" w:eastAsia="ＭＳ 明朝" w:hAnsi="Courier New"/>
          <w:sz w:val="20"/>
          <w:u w:val="single"/>
        </w:rPr>
      </w:pPr>
      <w:proofErr w:type="gramStart"/>
      <w:r w:rsidRPr="00582146">
        <w:rPr>
          <w:rFonts w:ascii="Courier New" w:eastAsia="ＭＳ 明朝" w:hAnsi="Courier New"/>
          <w:sz w:val="20"/>
          <w:u w:val="single"/>
        </w:rPr>
        <w:t>CxMessage :</w:t>
      </w:r>
      <w:proofErr w:type="gramEnd"/>
      <w:r w:rsidRPr="00582146">
        <w:rPr>
          <w:rFonts w:ascii="Courier New" w:eastAsia="ＭＳ 明朝" w:hAnsi="Courier New"/>
          <w:sz w:val="20"/>
          <w:u w:val="single"/>
        </w:rPr>
        <w:t>:= SEQUENCE {</w:t>
      </w:r>
    </w:p>
    <w:p w14:paraId="410FC9BB" w14:textId="77777777" w:rsidR="004B7408" w:rsidRPr="00582146" w:rsidRDefault="004B7408" w:rsidP="005D40EB">
      <w:pPr>
        <w:spacing w:after="0"/>
        <w:ind w:firstLine="720"/>
        <w:jc w:val="both"/>
        <w:rPr>
          <w:rFonts w:ascii="Courier New" w:eastAsia="ＭＳ 明朝" w:hAnsi="Courier New"/>
          <w:sz w:val="20"/>
          <w:u w:val="single"/>
        </w:rPr>
      </w:pPr>
      <w:r w:rsidRPr="00582146">
        <w:rPr>
          <w:rFonts w:ascii="Courier New" w:eastAsia="ＭＳ 明朝" w:hAnsi="Courier New"/>
          <w:sz w:val="20"/>
          <w:u w:val="single"/>
        </w:rPr>
        <w:t>-- Message header</w:t>
      </w:r>
    </w:p>
    <w:p w14:paraId="15BAF15D" w14:textId="77777777" w:rsidR="004B7408" w:rsidRPr="00582146" w:rsidRDefault="004B7408" w:rsidP="005D40EB">
      <w:pPr>
        <w:spacing w:after="0"/>
        <w:ind w:firstLine="720"/>
        <w:jc w:val="both"/>
        <w:rPr>
          <w:rFonts w:ascii="Courier New" w:eastAsia="ＭＳ 明朝" w:hAnsi="Courier New"/>
          <w:sz w:val="20"/>
          <w:u w:val="single"/>
        </w:rPr>
      </w:pPr>
      <w:proofErr w:type="gramStart"/>
      <w:r w:rsidRPr="00582146">
        <w:rPr>
          <w:rFonts w:ascii="Courier New" w:eastAsia="ＭＳ 明朝" w:hAnsi="Courier New" w:hint="eastAsia"/>
          <w:sz w:val="20"/>
          <w:u w:val="single"/>
        </w:rPr>
        <w:t>h</w:t>
      </w:r>
      <w:r w:rsidR="005D40EB">
        <w:rPr>
          <w:rFonts w:ascii="Courier New" w:eastAsia="ＭＳ 明朝" w:hAnsi="Courier New"/>
          <w:sz w:val="20"/>
          <w:u w:val="single"/>
        </w:rPr>
        <w:t>eader</w:t>
      </w:r>
      <w:proofErr w:type="gramEnd"/>
      <w:r w:rsidR="005D40EB">
        <w:rPr>
          <w:rFonts w:ascii="Courier New" w:eastAsia="ＭＳ 明朝" w:hAnsi="Courier New" w:hint="eastAsia"/>
          <w:sz w:val="20"/>
          <w:u w:val="single"/>
          <w:lang w:eastAsia="ja-JP"/>
        </w:rPr>
        <w:tab/>
      </w:r>
      <w:r w:rsidR="005D40EB">
        <w:rPr>
          <w:rFonts w:ascii="Courier New" w:eastAsia="ＭＳ 明朝" w:hAnsi="Courier New" w:hint="eastAsia"/>
          <w:sz w:val="20"/>
          <w:u w:val="single"/>
          <w:lang w:eastAsia="ja-JP"/>
        </w:rPr>
        <w:tab/>
      </w:r>
      <w:r w:rsidR="005D40EB">
        <w:rPr>
          <w:rFonts w:ascii="Courier New" w:eastAsia="ＭＳ 明朝" w:hAnsi="Courier New" w:hint="eastAsia"/>
          <w:sz w:val="20"/>
          <w:u w:val="single"/>
          <w:lang w:eastAsia="ja-JP"/>
        </w:rPr>
        <w:tab/>
      </w:r>
      <w:r w:rsidRPr="00582146">
        <w:rPr>
          <w:rFonts w:ascii="Courier New" w:eastAsia="ＭＳ 明朝" w:hAnsi="Courier New" w:hint="eastAsia"/>
          <w:sz w:val="20"/>
          <w:u w:val="single"/>
        </w:rPr>
        <w:t>Cx</w:t>
      </w:r>
      <w:r w:rsidRPr="00582146">
        <w:rPr>
          <w:rFonts w:ascii="Courier New" w:eastAsia="ＭＳ 明朝" w:hAnsi="Courier New"/>
          <w:sz w:val="20"/>
          <w:u w:val="single"/>
        </w:rPr>
        <w:t>Header,</w:t>
      </w:r>
    </w:p>
    <w:p w14:paraId="3FCA3BE0" w14:textId="77777777" w:rsidR="004B7408" w:rsidRPr="00582146" w:rsidRDefault="004B7408" w:rsidP="005D40EB">
      <w:pPr>
        <w:spacing w:after="0"/>
        <w:ind w:firstLine="720"/>
        <w:jc w:val="both"/>
        <w:rPr>
          <w:rFonts w:ascii="Courier New" w:eastAsia="ＭＳ 明朝" w:hAnsi="Courier New"/>
          <w:sz w:val="20"/>
          <w:u w:val="single"/>
        </w:rPr>
      </w:pPr>
      <w:r w:rsidRPr="00582146">
        <w:rPr>
          <w:rFonts w:ascii="Courier New" w:eastAsia="ＭＳ 明朝" w:hAnsi="Courier New"/>
          <w:sz w:val="20"/>
          <w:u w:val="single"/>
        </w:rPr>
        <w:t>-- Message payload</w:t>
      </w:r>
    </w:p>
    <w:p w14:paraId="4C67D7F7" w14:textId="77777777" w:rsidR="004B7408" w:rsidRPr="00582146" w:rsidRDefault="005D40EB" w:rsidP="005D40EB">
      <w:pPr>
        <w:spacing w:after="0"/>
        <w:ind w:firstLine="720"/>
        <w:jc w:val="both"/>
        <w:rPr>
          <w:rFonts w:ascii="Courier New" w:eastAsia="ＭＳ 明朝" w:hAnsi="Courier New"/>
          <w:sz w:val="20"/>
          <w:u w:val="single"/>
        </w:rPr>
      </w:pPr>
      <w:proofErr w:type="gramStart"/>
      <w:r>
        <w:rPr>
          <w:rFonts w:ascii="Courier New" w:eastAsia="ＭＳ 明朝" w:hAnsi="Courier New"/>
          <w:sz w:val="20"/>
          <w:u w:val="single"/>
        </w:rPr>
        <w:t>payload</w:t>
      </w:r>
      <w:proofErr w:type="gramEnd"/>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sidR="004B7408" w:rsidRPr="00582146">
        <w:rPr>
          <w:rFonts w:ascii="Courier New" w:eastAsia="ＭＳ 明朝" w:hAnsi="Courier New" w:hint="eastAsia"/>
          <w:sz w:val="20"/>
          <w:u w:val="single"/>
        </w:rPr>
        <w:t>Cx</w:t>
      </w:r>
      <w:r w:rsidR="004B7408" w:rsidRPr="00582146">
        <w:rPr>
          <w:rFonts w:ascii="Courier New" w:eastAsia="ＭＳ 明朝" w:hAnsi="Courier New"/>
          <w:sz w:val="20"/>
          <w:u w:val="single"/>
        </w:rPr>
        <w:t>Payload</w:t>
      </w:r>
    </w:p>
    <w:p w14:paraId="46D50588" w14:textId="77777777" w:rsidR="004B7408" w:rsidRPr="00582146" w:rsidRDefault="004B7408" w:rsidP="00A87E46">
      <w:pPr>
        <w:spacing w:after="0"/>
        <w:jc w:val="both"/>
        <w:rPr>
          <w:rFonts w:ascii="Courier New" w:eastAsia="ＭＳ 明朝" w:hAnsi="Courier New"/>
          <w:sz w:val="20"/>
          <w:u w:val="single"/>
        </w:rPr>
      </w:pPr>
      <w:r w:rsidRPr="00582146">
        <w:rPr>
          <w:rFonts w:ascii="Courier New" w:eastAsia="ＭＳ 明朝" w:hAnsi="Courier New"/>
          <w:sz w:val="20"/>
          <w:u w:val="single"/>
        </w:rPr>
        <w:t>}</w:t>
      </w:r>
    </w:p>
    <w:p w14:paraId="75421456" w14:textId="77777777" w:rsidR="004B7408" w:rsidRPr="00582146" w:rsidRDefault="004B7408" w:rsidP="00A87E46">
      <w:pPr>
        <w:spacing w:after="0"/>
        <w:jc w:val="both"/>
        <w:rPr>
          <w:rFonts w:ascii="Courier New" w:eastAsia="ＭＳ 明朝" w:hAnsi="Courier New"/>
          <w:sz w:val="20"/>
          <w:u w:val="single"/>
        </w:rPr>
      </w:pPr>
    </w:p>
    <w:p w14:paraId="03131098" w14:textId="77777777" w:rsidR="004B7408" w:rsidRPr="00582146" w:rsidRDefault="004B7408" w:rsidP="00A87E46">
      <w:pPr>
        <w:spacing w:after="0"/>
        <w:jc w:val="both"/>
        <w:rPr>
          <w:rFonts w:ascii="Courier New" w:eastAsia="ＭＳ 明朝" w:hAnsi="Courier New"/>
          <w:sz w:val="20"/>
          <w:u w:val="single"/>
        </w:rPr>
      </w:pPr>
      <w:r w:rsidRPr="00582146">
        <w:rPr>
          <w:rFonts w:ascii="Courier New" w:eastAsia="ＭＳ 明朝" w:hAnsi="Courier New"/>
          <w:sz w:val="20"/>
          <w:u w:val="single"/>
        </w:rPr>
        <w:t>--</w:t>
      </w:r>
      <w:r w:rsidRPr="00582146">
        <w:rPr>
          <w:rFonts w:ascii="Courier New" w:eastAsia="ＭＳ 明朝" w:hAnsi="Courier New" w:hint="eastAsia"/>
          <w:sz w:val="20"/>
          <w:u w:val="single"/>
        </w:rPr>
        <w:t>H</w:t>
      </w:r>
      <w:r w:rsidRPr="00582146">
        <w:rPr>
          <w:rFonts w:ascii="Courier New" w:eastAsia="ＭＳ 明朝" w:hAnsi="Courier New"/>
          <w:sz w:val="20"/>
          <w:u w:val="single"/>
        </w:rPr>
        <w:t>eader</w:t>
      </w:r>
      <w:r w:rsidR="005D40EB" w:rsidRPr="005D40EB">
        <w:rPr>
          <w:rFonts w:ascii="Courier New" w:eastAsia="ＭＳ 明朝" w:hAnsi="Courier New"/>
          <w:sz w:val="20"/>
          <w:u w:val="single"/>
        </w:rPr>
        <w:t xml:space="preserve"> (Used in Profile</w:t>
      </w:r>
      <w:r w:rsidR="005D40EB">
        <w:rPr>
          <w:rFonts w:ascii="Courier New" w:eastAsia="ＭＳ 明朝" w:hAnsi="Courier New" w:hint="eastAsia"/>
          <w:sz w:val="20"/>
          <w:u w:val="single"/>
          <w:lang w:eastAsia="ja-JP"/>
        </w:rPr>
        <w:t>s 1 and</w:t>
      </w:r>
      <w:r w:rsidR="005D40EB" w:rsidRPr="005D40EB">
        <w:rPr>
          <w:rFonts w:ascii="Courier New" w:eastAsia="ＭＳ 明朝" w:hAnsi="Courier New"/>
          <w:sz w:val="20"/>
          <w:u w:val="single"/>
        </w:rPr>
        <w:t xml:space="preserve"> 3)</w:t>
      </w:r>
    </w:p>
    <w:p w14:paraId="0D7059AF" w14:textId="77777777" w:rsidR="004B7408" w:rsidRPr="00582146" w:rsidRDefault="004B7408" w:rsidP="00A87E46">
      <w:pPr>
        <w:spacing w:after="0"/>
        <w:jc w:val="both"/>
        <w:rPr>
          <w:rFonts w:ascii="Courier New" w:eastAsia="ＭＳ 明朝" w:hAnsi="Courier New"/>
          <w:sz w:val="20"/>
          <w:u w:val="single"/>
        </w:rPr>
      </w:pPr>
      <w:proofErr w:type="gramStart"/>
      <w:r w:rsidRPr="00582146">
        <w:rPr>
          <w:rFonts w:ascii="Courier New" w:eastAsia="ＭＳ 明朝" w:hAnsi="Courier New" w:hint="eastAsia"/>
          <w:sz w:val="20"/>
          <w:u w:val="single"/>
        </w:rPr>
        <w:t>Cx</w:t>
      </w:r>
      <w:r w:rsidRPr="00582146">
        <w:rPr>
          <w:rFonts w:ascii="Courier New" w:eastAsia="ＭＳ 明朝" w:hAnsi="Courier New"/>
          <w:sz w:val="20"/>
          <w:u w:val="single"/>
        </w:rPr>
        <w:t>Header :</w:t>
      </w:r>
      <w:proofErr w:type="gramEnd"/>
      <w:r w:rsidRPr="00582146">
        <w:rPr>
          <w:rFonts w:ascii="Courier New" w:eastAsia="ＭＳ 明朝" w:hAnsi="Courier New"/>
          <w:sz w:val="20"/>
          <w:u w:val="single"/>
        </w:rPr>
        <w:t>:= CHOICE {</w:t>
      </w:r>
    </w:p>
    <w:p w14:paraId="2A2D467A" w14:textId="77777777" w:rsidR="004B7408" w:rsidRPr="00582146" w:rsidRDefault="004B7408" w:rsidP="005D40EB">
      <w:pPr>
        <w:spacing w:after="0"/>
        <w:ind w:firstLine="720"/>
        <w:jc w:val="both"/>
        <w:rPr>
          <w:rFonts w:ascii="Courier New" w:eastAsia="ＭＳ 明朝" w:hAnsi="Courier New"/>
          <w:sz w:val="20"/>
          <w:u w:val="single"/>
        </w:rPr>
      </w:pPr>
      <w:r w:rsidRPr="00582146">
        <w:rPr>
          <w:rFonts w:ascii="Courier New" w:eastAsia="ＭＳ 明朝" w:hAnsi="Courier New" w:hint="eastAsia"/>
          <w:sz w:val="20"/>
          <w:u w:val="single"/>
        </w:rPr>
        <w:t>--For announcement</w:t>
      </w:r>
    </w:p>
    <w:p w14:paraId="25F56DC5" w14:textId="77777777" w:rsidR="004B7408" w:rsidRPr="00582146" w:rsidRDefault="005D40EB" w:rsidP="005D40EB">
      <w:pPr>
        <w:spacing w:after="0"/>
        <w:ind w:firstLine="720"/>
        <w:jc w:val="both"/>
        <w:rPr>
          <w:rFonts w:ascii="Courier New" w:eastAsia="ＭＳ 明朝" w:hAnsi="Courier New"/>
          <w:sz w:val="20"/>
          <w:u w:val="single"/>
        </w:rPr>
      </w:pPr>
      <w:proofErr w:type="gramStart"/>
      <w:r>
        <w:rPr>
          <w:rFonts w:ascii="Courier New" w:eastAsia="ＭＳ 明朝" w:hAnsi="Courier New"/>
          <w:sz w:val="20"/>
          <w:u w:val="single"/>
        </w:rPr>
        <w:lastRenderedPageBreak/>
        <w:t>none</w:t>
      </w:r>
      <w:proofErr w:type="gramEnd"/>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sidR="004B7408" w:rsidRPr="00582146">
        <w:rPr>
          <w:rFonts w:ascii="Courier New" w:eastAsia="ＭＳ 明朝" w:hAnsi="Courier New"/>
          <w:sz w:val="20"/>
          <w:u w:val="single"/>
        </w:rPr>
        <w:t>NULL,</w:t>
      </w:r>
    </w:p>
    <w:p w14:paraId="5380E1ED" w14:textId="77777777" w:rsidR="004B7408" w:rsidRPr="00582146" w:rsidRDefault="004B7408" w:rsidP="005D40EB">
      <w:pPr>
        <w:spacing w:after="0"/>
        <w:ind w:firstLine="720"/>
        <w:jc w:val="both"/>
        <w:rPr>
          <w:rFonts w:ascii="Courier New" w:eastAsia="ＭＳ 明朝" w:hAnsi="Courier New"/>
          <w:sz w:val="20"/>
          <w:u w:val="single"/>
        </w:rPr>
      </w:pPr>
      <w:r w:rsidRPr="00582146">
        <w:rPr>
          <w:rFonts w:ascii="Courier New" w:eastAsia="ＭＳ 明朝" w:hAnsi="Courier New"/>
          <w:sz w:val="20"/>
          <w:u w:val="single"/>
        </w:rPr>
        <w:t>--</w:t>
      </w:r>
      <w:r w:rsidRPr="00582146">
        <w:rPr>
          <w:rFonts w:ascii="Courier New" w:eastAsia="ＭＳ 明朝" w:hAnsi="Courier New" w:hint="eastAsia"/>
          <w:sz w:val="20"/>
          <w:u w:val="single"/>
        </w:rPr>
        <w:t>For request or single response</w:t>
      </w:r>
    </w:p>
    <w:p w14:paraId="12682641" w14:textId="77777777" w:rsidR="004B7408" w:rsidRPr="00582146" w:rsidRDefault="004B7408" w:rsidP="005D40EB">
      <w:pPr>
        <w:spacing w:after="0"/>
        <w:ind w:firstLine="720"/>
        <w:jc w:val="both"/>
        <w:rPr>
          <w:rFonts w:ascii="Courier New" w:eastAsia="ＭＳ 明朝" w:hAnsi="Courier New"/>
          <w:sz w:val="20"/>
          <w:u w:val="single"/>
        </w:rPr>
      </w:pPr>
      <w:proofErr w:type="gramStart"/>
      <w:r>
        <w:rPr>
          <w:rFonts w:ascii="Courier New" w:eastAsia="ＭＳ 明朝" w:hAnsi="Courier New"/>
          <w:sz w:val="20"/>
          <w:u w:val="single"/>
        </w:rPr>
        <w:t>requestID</w:t>
      </w:r>
      <w:proofErr w:type="gramEnd"/>
      <w:r>
        <w:rPr>
          <w:rFonts w:ascii="Courier New" w:eastAsia="ＭＳ 明朝" w:hAnsi="Courier New"/>
          <w:sz w:val="20"/>
          <w:u w:val="single"/>
        </w:rPr>
        <w:tab/>
      </w:r>
      <w:r w:rsidR="005D40EB">
        <w:rPr>
          <w:rFonts w:ascii="Courier New" w:eastAsia="ＭＳ 明朝" w:hAnsi="Courier New" w:hint="eastAsia"/>
          <w:sz w:val="20"/>
          <w:u w:val="single"/>
          <w:lang w:eastAsia="ja-JP"/>
        </w:rPr>
        <w:tab/>
      </w:r>
      <w:r w:rsidR="005D40EB">
        <w:rPr>
          <w:rFonts w:ascii="Courier New" w:eastAsia="ＭＳ 明朝" w:hAnsi="Courier New" w:hint="eastAsia"/>
          <w:sz w:val="20"/>
          <w:u w:val="single"/>
          <w:lang w:eastAsia="ja-JP"/>
        </w:rPr>
        <w:tab/>
      </w:r>
      <w:r w:rsidRPr="00582146">
        <w:rPr>
          <w:rFonts w:ascii="Courier New" w:eastAsia="ＭＳ 明朝" w:hAnsi="Courier New"/>
          <w:sz w:val="20"/>
          <w:u w:val="single"/>
        </w:rPr>
        <w:t>INTEGER (0..2147483647),</w:t>
      </w:r>
    </w:p>
    <w:p w14:paraId="40904755" w14:textId="77777777" w:rsidR="004B7408" w:rsidRPr="00582146" w:rsidRDefault="004B7408" w:rsidP="005D40EB">
      <w:pPr>
        <w:spacing w:after="0"/>
        <w:ind w:firstLine="720"/>
        <w:jc w:val="both"/>
        <w:rPr>
          <w:rFonts w:ascii="Courier New" w:eastAsia="ＭＳ 明朝" w:hAnsi="Courier New"/>
          <w:sz w:val="20"/>
          <w:u w:val="single"/>
        </w:rPr>
      </w:pPr>
      <w:r w:rsidRPr="00582146">
        <w:rPr>
          <w:rFonts w:ascii="Courier New" w:eastAsia="ＭＳ 明朝" w:hAnsi="Courier New"/>
          <w:sz w:val="20"/>
          <w:u w:val="single"/>
        </w:rPr>
        <w:t>--</w:t>
      </w:r>
      <w:r w:rsidRPr="00582146">
        <w:rPr>
          <w:rFonts w:ascii="Courier New" w:eastAsia="ＭＳ 明朝" w:hAnsi="Courier New" w:hint="eastAsia"/>
          <w:sz w:val="20"/>
          <w:u w:val="single"/>
        </w:rPr>
        <w:t>For m</w:t>
      </w:r>
      <w:r w:rsidRPr="00582146">
        <w:rPr>
          <w:rFonts w:ascii="Courier New" w:eastAsia="ＭＳ 明朝" w:hAnsi="Courier New"/>
          <w:sz w:val="20"/>
          <w:u w:val="single"/>
        </w:rPr>
        <w:t>ultiple response</w:t>
      </w:r>
      <w:r w:rsidRPr="00582146">
        <w:rPr>
          <w:rFonts w:ascii="Courier New" w:eastAsia="ＭＳ 明朝" w:hAnsi="Courier New" w:hint="eastAsia"/>
          <w:sz w:val="20"/>
          <w:u w:val="single"/>
        </w:rPr>
        <w:t>s</w:t>
      </w:r>
    </w:p>
    <w:p w14:paraId="7A0D58CC" w14:textId="77777777" w:rsidR="004B7408" w:rsidRPr="00582146" w:rsidRDefault="004B7408" w:rsidP="005D40EB">
      <w:pPr>
        <w:spacing w:after="0"/>
        <w:ind w:firstLine="720"/>
        <w:jc w:val="both"/>
        <w:rPr>
          <w:rFonts w:ascii="Courier New" w:eastAsia="ＭＳ 明朝" w:hAnsi="Courier New"/>
          <w:sz w:val="20"/>
          <w:u w:val="single"/>
        </w:rPr>
      </w:pPr>
      <w:proofErr w:type="gramStart"/>
      <w:r w:rsidRPr="00582146">
        <w:rPr>
          <w:rFonts w:ascii="Courier New" w:eastAsia="ＭＳ 明朝" w:hAnsi="Courier New"/>
          <w:sz w:val="20"/>
          <w:u w:val="single"/>
        </w:rPr>
        <w:t>multipleResponse</w:t>
      </w:r>
      <w:proofErr w:type="gramEnd"/>
      <w:r w:rsidR="005D40EB">
        <w:rPr>
          <w:rFonts w:ascii="Courier New" w:eastAsia="ＭＳ 明朝" w:hAnsi="Courier New" w:hint="eastAsia"/>
          <w:sz w:val="20"/>
          <w:u w:val="single"/>
          <w:lang w:eastAsia="ja-JP"/>
        </w:rPr>
        <w:tab/>
      </w:r>
      <w:r w:rsidR="005D40EB">
        <w:rPr>
          <w:rFonts w:ascii="Courier New" w:eastAsia="ＭＳ 明朝" w:hAnsi="Courier New" w:hint="eastAsia"/>
          <w:sz w:val="20"/>
          <w:u w:val="single"/>
          <w:lang w:eastAsia="ja-JP"/>
        </w:rPr>
        <w:tab/>
      </w:r>
      <w:r w:rsidRPr="00582146">
        <w:rPr>
          <w:rFonts w:ascii="Courier New" w:eastAsia="ＭＳ 明朝" w:hAnsi="Courier New"/>
          <w:sz w:val="20"/>
          <w:u w:val="single"/>
        </w:rPr>
        <w:t>SEQUENCE {</w:t>
      </w:r>
    </w:p>
    <w:p w14:paraId="6D1490E7" w14:textId="77777777" w:rsidR="004B7408" w:rsidRPr="00582146" w:rsidRDefault="004B7408" w:rsidP="005D40EB">
      <w:pPr>
        <w:spacing w:after="0"/>
        <w:ind w:left="3600" w:firstLine="720"/>
        <w:jc w:val="both"/>
        <w:rPr>
          <w:rFonts w:ascii="Courier New" w:eastAsia="ＭＳ 明朝" w:hAnsi="Courier New"/>
          <w:sz w:val="20"/>
          <w:u w:val="single"/>
        </w:rPr>
      </w:pPr>
      <w:r w:rsidRPr="00582146">
        <w:rPr>
          <w:rFonts w:ascii="Courier New" w:eastAsia="ＭＳ 明朝" w:hAnsi="Courier New" w:hint="eastAsia"/>
          <w:sz w:val="20"/>
          <w:u w:val="single"/>
        </w:rPr>
        <w:t>--Original request ID</w:t>
      </w:r>
    </w:p>
    <w:p w14:paraId="4907E56E" w14:textId="77777777" w:rsidR="004B7408" w:rsidRPr="00582146" w:rsidRDefault="004B7408" w:rsidP="005D40EB">
      <w:pPr>
        <w:spacing w:after="0"/>
        <w:ind w:left="3600" w:firstLine="720"/>
        <w:jc w:val="both"/>
        <w:rPr>
          <w:rFonts w:ascii="Courier New" w:eastAsia="ＭＳ 明朝" w:hAnsi="Courier New"/>
          <w:sz w:val="20"/>
          <w:u w:val="single"/>
        </w:rPr>
      </w:pPr>
      <w:proofErr w:type="gramStart"/>
      <w:r w:rsidRPr="00582146">
        <w:rPr>
          <w:rFonts w:ascii="Courier New" w:eastAsia="ＭＳ 明朝" w:hAnsi="Courier New"/>
          <w:sz w:val="20"/>
          <w:u w:val="single"/>
        </w:rPr>
        <w:t>requestID</w:t>
      </w:r>
      <w:proofErr w:type="gramEnd"/>
      <w:r>
        <w:rPr>
          <w:rFonts w:ascii="Courier New" w:eastAsia="ＭＳ 明朝" w:hAnsi="Courier New"/>
          <w:sz w:val="20"/>
          <w:u w:val="single"/>
        </w:rPr>
        <w:tab/>
      </w:r>
      <w:r w:rsidR="005D40EB">
        <w:rPr>
          <w:rFonts w:ascii="Courier New" w:eastAsia="ＭＳ 明朝" w:hAnsi="Courier New" w:hint="eastAsia"/>
          <w:sz w:val="20"/>
          <w:u w:val="single"/>
          <w:lang w:eastAsia="ja-JP"/>
        </w:rPr>
        <w:tab/>
      </w:r>
      <w:r w:rsidRPr="00582146">
        <w:rPr>
          <w:rFonts w:ascii="Courier New" w:eastAsia="ＭＳ 明朝" w:hAnsi="Courier New"/>
          <w:sz w:val="20"/>
          <w:u w:val="single"/>
        </w:rPr>
        <w:t>INTEGER(0..2147483647),</w:t>
      </w:r>
    </w:p>
    <w:p w14:paraId="4EF97C02" w14:textId="77777777" w:rsidR="004B7408" w:rsidRPr="00582146" w:rsidRDefault="004B7408" w:rsidP="005D40EB">
      <w:pPr>
        <w:spacing w:after="0"/>
        <w:ind w:left="3600" w:firstLine="720"/>
        <w:jc w:val="both"/>
        <w:rPr>
          <w:rFonts w:ascii="Courier New" w:eastAsia="ＭＳ 明朝" w:hAnsi="Courier New"/>
          <w:sz w:val="20"/>
          <w:u w:val="single"/>
        </w:rPr>
      </w:pPr>
      <w:r w:rsidRPr="00582146">
        <w:rPr>
          <w:rFonts w:ascii="Courier New" w:eastAsia="ＭＳ 明朝" w:hAnsi="Courier New" w:hint="eastAsia"/>
          <w:sz w:val="20"/>
          <w:u w:val="single"/>
        </w:rPr>
        <w:t>--Response number</w:t>
      </w:r>
    </w:p>
    <w:p w14:paraId="54174AC4" w14:textId="77777777" w:rsidR="004B7408" w:rsidRPr="00582146" w:rsidRDefault="004B7408" w:rsidP="005D40EB">
      <w:pPr>
        <w:spacing w:after="0"/>
        <w:ind w:left="4320"/>
        <w:jc w:val="both"/>
        <w:rPr>
          <w:rFonts w:ascii="Courier New" w:eastAsia="ＭＳ 明朝" w:hAnsi="Courier New"/>
          <w:sz w:val="20"/>
          <w:u w:val="single"/>
        </w:rPr>
      </w:pPr>
      <w:proofErr w:type="gramStart"/>
      <w:r w:rsidRPr="00582146">
        <w:rPr>
          <w:rFonts w:ascii="Courier New" w:eastAsia="ＭＳ 明朝" w:hAnsi="Courier New"/>
          <w:sz w:val="20"/>
          <w:u w:val="single"/>
        </w:rPr>
        <w:t>sequenceNumber</w:t>
      </w:r>
      <w:proofErr w:type="gramEnd"/>
      <w:r w:rsidR="005D40EB">
        <w:rPr>
          <w:rFonts w:ascii="Courier New" w:eastAsia="ＭＳ 明朝" w:hAnsi="Courier New" w:hint="eastAsia"/>
          <w:sz w:val="20"/>
          <w:u w:val="single"/>
          <w:lang w:eastAsia="ja-JP"/>
        </w:rPr>
        <w:tab/>
      </w:r>
      <w:r w:rsidRPr="00582146">
        <w:rPr>
          <w:rFonts w:ascii="Courier New" w:eastAsia="ＭＳ 明朝" w:hAnsi="Courier New"/>
          <w:sz w:val="20"/>
          <w:u w:val="single"/>
        </w:rPr>
        <w:t>INTEGER(0..2147483647),</w:t>
      </w:r>
    </w:p>
    <w:p w14:paraId="1C9C2C94" w14:textId="77777777" w:rsidR="004B7408" w:rsidRPr="00582146" w:rsidRDefault="004B7408" w:rsidP="005D40EB">
      <w:pPr>
        <w:spacing w:after="0"/>
        <w:ind w:left="3600" w:firstLine="720"/>
        <w:jc w:val="both"/>
        <w:rPr>
          <w:rFonts w:ascii="Courier New" w:eastAsia="ＭＳ 明朝" w:hAnsi="Courier New"/>
          <w:sz w:val="20"/>
          <w:u w:val="single"/>
        </w:rPr>
      </w:pPr>
      <w:r w:rsidRPr="00582146">
        <w:rPr>
          <w:rFonts w:ascii="Courier New" w:eastAsia="ＭＳ 明朝" w:hAnsi="Courier New" w:hint="eastAsia"/>
          <w:sz w:val="20"/>
          <w:u w:val="single"/>
        </w:rPr>
        <w:t xml:space="preserve">--True is the </w:t>
      </w:r>
      <w:r w:rsidRPr="00582146">
        <w:rPr>
          <w:rFonts w:ascii="Courier New" w:eastAsia="ＭＳ 明朝" w:hAnsi="Courier New"/>
          <w:sz w:val="20"/>
          <w:u w:val="single"/>
        </w:rPr>
        <w:t>response</w:t>
      </w:r>
      <w:r w:rsidRPr="00582146">
        <w:rPr>
          <w:rFonts w:ascii="Courier New" w:eastAsia="ＭＳ 明朝" w:hAnsi="Courier New" w:hint="eastAsia"/>
          <w:sz w:val="20"/>
          <w:u w:val="single"/>
        </w:rPr>
        <w:t xml:space="preserve"> is last</w:t>
      </w:r>
    </w:p>
    <w:p w14:paraId="2E66E868" w14:textId="77777777" w:rsidR="004B7408" w:rsidRPr="00582146" w:rsidRDefault="004B7408" w:rsidP="005D40EB">
      <w:pPr>
        <w:spacing w:after="0"/>
        <w:ind w:left="3600" w:firstLine="720"/>
        <w:jc w:val="both"/>
        <w:rPr>
          <w:rFonts w:ascii="Courier New" w:eastAsia="ＭＳ 明朝" w:hAnsi="Courier New"/>
          <w:sz w:val="20"/>
          <w:u w:val="single"/>
        </w:rPr>
      </w:pPr>
      <w:proofErr w:type="gramStart"/>
      <w:r w:rsidRPr="00582146">
        <w:rPr>
          <w:rFonts w:ascii="Courier New" w:eastAsia="ＭＳ 明朝" w:hAnsi="Courier New"/>
          <w:sz w:val="20"/>
          <w:u w:val="single"/>
        </w:rPr>
        <w:t>isL</w:t>
      </w:r>
      <w:r w:rsidR="005D40EB">
        <w:rPr>
          <w:rFonts w:ascii="Courier New" w:eastAsia="ＭＳ 明朝" w:hAnsi="Courier New"/>
          <w:sz w:val="20"/>
          <w:u w:val="single"/>
        </w:rPr>
        <w:t>astResponse</w:t>
      </w:r>
      <w:proofErr w:type="gramEnd"/>
      <w:r w:rsidR="005D40EB">
        <w:rPr>
          <w:rFonts w:ascii="Courier New" w:eastAsia="ＭＳ 明朝" w:hAnsi="Courier New" w:hint="eastAsia"/>
          <w:sz w:val="20"/>
          <w:u w:val="single"/>
          <w:lang w:eastAsia="ja-JP"/>
        </w:rPr>
        <w:tab/>
      </w:r>
      <w:r w:rsidRPr="00582146">
        <w:rPr>
          <w:rFonts w:ascii="Courier New" w:eastAsia="ＭＳ 明朝" w:hAnsi="Courier New"/>
          <w:sz w:val="20"/>
          <w:u w:val="single"/>
        </w:rPr>
        <w:t>BOOLEAN</w:t>
      </w:r>
    </w:p>
    <w:p w14:paraId="3CEEB1ED" w14:textId="77777777" w:rsidR="004B7408" w:rsidRPr="00582146" w:rsidRDefault="004B7408" w:rsidP="005D40EB">
      <w:pPr>
        <w:spacing w:after="0"/>
        <w:ind w:left="2880" w:firstLineChars="360" w:firstLine="720"/>
        <w:jc w:val="both"/>
        <w:rPr>
          <w:rFonts w:ascii="Courier New" w:eastAsia="ＭＳ 明朝" w:hAnsi="Courier New"/>
          <w:sz w:val="20"/>
          <w:u w:val="single"/>
        </w:rPr>
      </w:pPr>
      <w:r w:rsidRPr="00582146">
        <w:rPr>
          <w:rFonts w:ascii="Courier New" w:eastAsia="ＭＳ 明朝" w:hAnsi="Courier New" w:hint="eastAsia"/>
          <w:sz w:val="20"/>
          <w:u w:val="single"/>
        </w:rPr>
        <w:t>}</w:t>
      </w:r>
    </w:p>
    <w:p w14:paraId="2C2CAA44" w14:textId="77777777" w:rsidR="004B7408" w:rsidRPr="00582146" w:rsidRDefault="004B7408" w:rsidP="00A87E46">
      <w:pPr>
        <w:spacing w:after="0"/>
        <w:jc w:val="both"/>
        <w:rPr>
          <w:rFonts w:ascii="Courier New" w:eastAsia="ＭＳ 明朝" w:hAnsi="Courier New"/>
          <w:sz w:val="20"/>
          <w:u w:val="single"/>
        </w:rPr>
      </w:pPr>
      <w:r w:rsidRPr="00582146">
        <w:rPr>
          <w:rFonts w:ascii="Courier New" w:eastAsia="ＭＳ 明朝" w:hAnsi="Courier New"/>
          <w:sz w:val="20"/>
          <w:u w:val="single"/>
        </w:rPr>
        <w:t>}</w:t>
      </w:r>
    </w:p>
    <w:p w14:paraId="488CAC06" w14:textId="77777777" w:rsidR="004B7408" w:rsidRPr="00582146" w:rsidRDefault="004B7408" w:rsidP="00A87E46">
      <w:pPr>
        <w:spacing w:after="0"/>
        <w:jc w:val="both"/>
        <w:rPr>
          <w:rFonts w:ascii="Courier New" w:eastAsia="ＭＳ 明朝" w:hAnsi="Courier New"/>
          <w:sz w:val="20"/>
          <w:u w:val="single"/>
        </w:rPr>
      </w:pPr>
    </w:p>
    <w:p w14:paraId="57B03A4B" w14:textId="77777777" w:rsidR="004B7408" w:rsidRPr="00582146" w:rsidRDefault="004B7408" w:rsidP="00A87E46">
      <w:pPr>
        <w:spacing w:after="0"/>
        <w:jc w:val="both"/>
        <w:rPr>
          <w:rFonts w:ascii="Courier New" w:eastAsia="ＭＳ 明朝" w:hAnsi="Courier New"/>
          <w:sz w:val="20"/>
          <w:u w:val="single"/>
        </w:rPr>
      </w:pPr>
      <w:r w:rsidRPr="00582146">
        <w:rPr>
          <w:rFonts w:ascii="Courier New" w:eastAsia="ＭＳ 明朝" w:hAnsi="Courier New" w:hint="eastAsia"/>
          <w:sz w:val="20"/>
          <w:u w:val="single"/>
        </w:rPr>
        <w:t>--Payload types</w:t>
      </w:r>
      <w:r w:rsidR="005D40EB" w:rsidRPr="005D40EB">
        <w:rPr>
          <w:rFonts w:ascii="Courier New" w:eastAsia="ＭＳ 明朝" w:hAnsi="Courier New"/>
          <w:sz w:val="20"/>
          <w:u w:val="single"/>
        </w:rPr>
        <w:t xml:space="preserve"> (Used in Profile</w:t>
      </w:r>
      <w:r w:rsidR="005D40EB">
        <w:rPr>
          <w:rFonts w:ascii="Courier New" w:eastAsia="ＭＳ 明朝" w:hAnsi="Courier New" w:hint="eastAsia"/>
          <w:sz w:val="20"/>
          <w:u w:val="single"/>
          <w:lang w:eastAsia="ja-JP"/>
        </w:rPr>
        <w:t>s 1 and</w:t>
      </w:r>
      <w:r w:rsidR="005D40EB" w:rsidRPr="005D40EB">
        <w:rPr>
          <w:rFonts w:ascii="Courier New" w:eastAsia="ＭＳ 明朝" w:hAnsi="Courier New"/>
          <w:sz w:val="20"/>
          <w:u w:val="single"/>
        </w:rPr>
        <w:t xml:space="preserve"> 3)</w:t>
      </w:r>
    </w:p>
    <w:p w14:paraId="1EB94077" w14:textId="77777777" w:rsidR="004B7408" w:rsidRPr="00582146" w:rsidRDefault="004B7408" w:rsidP="00A87E46">
      <w:pPr>
        <w:spacing w:after="0"/>
        <w:jc w:val="both"/>
        <w:rPr>
          <w:rFonts w:ascii="Courier New" w:eastAsia="ＭＳ 明朝" w:hAnsi="Courier New"/>
          <w:sz w:val="20"/>
          <w:u w:val="single"/>
        </w:rPr>
      </w:pPr>
      <w:proofErr w:type="gramStart"/>
      <w:r w:rsidRPr="00582146">
        <w:rPr>
          <w:rFonts w:ascii="Courier New" w:eastAsia="ＭＳ 明朝" w:hAnsi="Courier New" w:hint="eastAsia"/>
          <w:sz w:val="20"/>
          <w:u w:val="single"/>
        </w:rPr>
        <w:t>CxPayload :</w:t>
      </w:r>
      <w:proofErr w:type="gramEnd"/>
      <w:r w:rsidRPr="00582146">
        <w:rPr>
          <w:rFonts w:ascii="Courier New" w:eastAsia="ＭＳ 明朝" w:hAnsi="Courier New" w:hint="eastAsia"/>
          <w:sz w:val="20"/>
          <w:u w:val="single"/>
        </w:rPr>
        <w:t>:= CHOICE {</w:t>
      </w:r>
    </w:p>
    <w:p w14:paraId="43EADA50" w14:textId="77777777" w:rsidR="004B7408" w:rsidRPr="00582146" w:rsidRDefault="004B7408" w:rsidP="005D40EB">
      <w:pPr>
        <w:spacing w:after="0"/>
        <w:ind w:firstLine="720"/>
        <w:jc w:val="both"/>
        <w:rPr>
          <w:rFonts w:ascii="Courier New" w:eastAsia="ＭＳ 明朝" w:hAnsi="Courier New"/>
          <w:sz w:val="20"/>
          <w:u w:val="single"/>
        </w:rPr>
      </w:pPr>
      <w:r w:rsidRPr="00582146">
        <w:rPr>
          <w:rFonts w:ascii="Courier New" w:eastAsia="ＭＳ 明朝" w:hAnsi="Courier New" w:hint="eastAsia"/>
          <w:sz w:val="20"/>
          <w:u w:val="single"/>
        </w:rPr>
        <w:t>--CM association request</w:t>
      </w:r>
      <w:r w:rsidR="00125BD6">
        <w:rPr>
          <w:rFonts w:ascii="Courier New" w:eastAsia="ＭＳ 明朝" w:hAnsi="Courier New" w:hint="eastAsia"/>
          <w:sz w:val="20"/>
          <w:u w:val="single"/>
          <w:lang w:eastAsia="ja-JP"/>
        </w:rPr>
        <w:t xml:space="preserve"> </w:t>
      </w:r>
      <w:r w:rsidR="00125BD6" w:rsidRPr="00846DFF">
        <w:rPr>
          <w:rFonts w:ascii="Courier New" w:eastAsia="ＭＳ 明朝" w:hAnsi="Courier New"/>
          <w:sz w:val="20"/>
          <w:u w:val="single"/>
          <w:lang w:eastAsia="ja-JP"/>
        </w:rPr>
        <w:t xml:space="preserve">(Used in Profile </w:t>
      </w:r>
      <w:r w:rsidR="00125BD6">
        <w:rPr>
          <w:rFonts w:ascii="Courier New" w:eastAsia="ＭＳ 明朝" w:hAnsi="Courier New" w:hint="eastAsia"/>
          <w:sz w:val="20"/>
          <w:u w:val="single"/>
          <w:lang w:eastAsia="ja-JP"/>
        </w:rPr>
        <w:t>3</w:t>
      </w:r>
      <w:r w:rsidR="00125BD6" w:rsidRPr="00846DFF">
        <w:rPr>
          <w:rFonts w:ascii="Courier New" w:eastAsia="ＭＳ 明朝" w:hAnsi="Courier New"/>
          <w:sz w:val="20"/>
          <w:u w:val="single"/>
          <w:lang w:eastAsia="ja-JP"/>
        </w:rPr>
        <w:t>)</w:t>
      </w:r>
    </w:p>
    <w:p w14:paraId="23C61B09" w14:textId="77777777" w:rsidR="004B7408" w:rsidRPr="00582146" w:rsidRDefault="004B7408" w:rsidP="005D40EB">
      <w:pPr>
        <w:spacing w:after="0"/>
        <w:ind w:firstLine="720"/>
        <w:jc w:val="both"/>
        <w:rPr>
          <w:rFonts w:ascii="Courier New" w:eastAsia="ＭＳ 明朝" w:hAnsi="Courier New"/>
          <w:sz w:val="20"/>
          <w:u w:val="single"/>
        </w:rPr>
      </w:pPr>
      <w:proofErr w:type="gramStart"/>
      <w:r w:rsidRPr="00582146">
        <w:rPr>
          <w:rFonts w:ascii="Courier New" w:eastAsia="ＭＳ 明朝" w:hAnsi="Courier New" w:hint="eastAsia"/>
          <w:sz w:val="20"/>
          <w:u w:val="single"/>
        </w:rPr>
        <w:t>cmAssociationRequest</w:t>
      </w:r>
      <w:proofErr w:type="gramEnd"/>
      <w:r w:rsidRPr="00582146">
        <w:rPr>
          <w:rFonts w:ascii="Courier New" w:eastAsia="ＭＳ 明朝" w:hAnsi="Courier New" w:hint="eastAsia"/>
          <w:sz w:val="20"/>
          <w:u w:val="single"/>
        </w:rPr>
        <w:tab/>
      </w:r>
      <w:r w:rsidR="005D40EB">
        <w:rPr>
          <w:rFonts w:ascii="Courier New" w:eastAsia="ＭＳ 明朝" w:hAnsi="Courier New" w:hint="eastAsia"/>
          <w:sz w:val="20"/>
          <w:u w:val="single"/>
          <w:lang w:eastAsia="ja-JP"/>
        </w:rPr>
        <w:tab/>
      </w:r>
      <w:r w:rsidR="005D40EB">
        <w:rPr>
          <w:rFonts w:ascii="Courier New" w:eastAsia="ＭＳ 明朝" w:hAnsi="Courier New" w:hint="eastAsia"/>
          <w:sz w:val="20"/>
          <w:u w:val="single"/>
          <w:lang w:eastAsia="ja-JP"/>
        </w:rPr>
        <w:tab/>
      </w:r>
      <w:r w:rsidRPr="00582146">
        <w:rPr>
          <w:rFonts w:ascii="Courier New" w:eastAsia="ＭＳ 明朝" w:hAnsi="Courier New" w:hint="eastAsia"/>
          <w:sz w:val="20"/>
          <w:u w:val="single"/>
        </w:rPr>
        <w:t>CMAssociationRequest,</w:t>
      </w:r>
    </w:p>
    <w:p w14:paraId="0207F84C" w14:textId="77777777" w:rsidR="004B7408" w:rsidRPr="00582146" w:rsidRDefault="004B7408" w:rsidP="005D40EB">
      <w:pPr>
        <w:spacing w:after="0"/>
        <w:ind w:firstLine="720"/>
        <w:jc w:val="both"/>
        <w:rPr>
          <w:rFonts w:ascii="Courier New" w:eastAsia="ＭＳ 明朝" w:hAnsi="Courier New"/>
          <w:sz w:val="20"/>
          <w:u w:val="single"/>
        </w:rPr>
      </w:pPr>
      <w:r w:rsidRPr="00582146">
        <w:rPr>
          <w:rFonts w:ascii="Courier New" w:eastAsia="ＭＳ 明朝" w:hAnsi="Courier New" w:hint="eastAsia"/>
          <w:sz w:val="20"/>
          <w:u w:val="single"/>
        </w:rPr>
        <w:t>--CM association response</w:t>
      </w:r>
      <w:r w:rsidR="00125BD6">
        <w:rPr>
          <w:rFonts w:ascii="Courier New" w:eastAsia="ＭＳ 明朝" w:hAnsi="Courier New" w:hint="eastAsia"/>
          <w:sz w:val="20"/>
          <w:u w:val="single"/>
          <w:lang w:eastAsia="ja-JP"/>
        </w:rPr>
        <w:t xml:space="preserve"> </w:t>
      </w:r>
      <w:r w:rsidR="00125BD6" w:rsidRPr="00846DFF">
        <w:rPr>
          <w:rFonts w:ascii="Courier New" w:eastAsia="ＭＳ 明朝" w:hAnsi="Courier New"/>
          <w:sz w:val="20"/>
          <w:u w:val="single"/>
          <w:lang w:eastAsia="ja-JP"/>
        </w:rPr>
        <w:t xml:space="preserve">(Used in Profile </w:t>
      </w:r>
      <w:r w:rsidR="00125BD6">
        <w:rPr>
          <w:rFonts w:ascii="Courier New" w:eastAsia="ＭＳ 明朝" w:hAnsi="Courier New" w:hint="eastAsia"/>
          <w:sz w:val="20"/>
          <w:u w:val="single"/>
          <w:lang w:eastAsia="ja-JP"/>
        </w:rPr>
        <w:t>3</w:t>
      </w:r>
      <w:r w:rsidR="00125BD6" w:rsidRPr="00846DFF">
        <w:rPr>
          <w:rFonts w:ascii="Courier New" w:eastAsia="ＭＳ 明朝" w:hAnsi="Courier New"/>
          <w:sz w:val="20"/>
          <w:u w:val="single"/>
          <w:lang w:eastAsia="ja-JP"/>
        </w:rPr>
        <w:t>)</w:t>
      </w:r>
    </w:p>
    <w:p w14:paraId="06CD2ECA" w14:textId="77777777" w:rsidR="004B7408" w:rsidRPr="00582146" w:rsidRDefault="004B7408" w:rsidP="005D40EB">
      <w:pPr>
        <w:spacing w:after="0"/>
        <w:ind w:firstLine="720"/>
        <w:jc w:val="both"/>
        <w:rPr>
          <w:rFonts w:ascii="Courier New" w:eastAsia="ＭＳ 明朝" w:hAnsi="Courier New"/>
          <w:sz w:val="20"/>
          <w:u w:val="single"/>
        </w:rPr>
      </w:pPr>
      <w:proofErr w:type="gramStart"/>
      <w:r w:rsidRPr="00582146">
        <w:rPr>
          <w:rFonts w:ascii="Courier New" w:eastAsia="ＭＳ 明朝" w:hAnsi="Courier New" w:hint="eastAsia"/>
          <w:sz w:val="20"/>
          <w:u w:val="single"/>
        </w:rPr>
        <w:t>cmAssociationResponse</w:t>
      </w:r>
      <w:proofErr w:type="gramEnd"/>
      <w:r w:rsidRPr="00582146">
        <w:rPr>
          <w:rFonts w:ascii="Courier New" w:eastAsia="ＭＳ 明朝" w:hAnsi="Courier New" w:hint="eastAsia"/>
          <w:sz w:val="20"/>
          <w:u w:val="single"/>
        </w:rPr>
        <w:tab/>
      </w:r>
      <w:r w:rsidR="005D40EB">
        <w:rPr>
          <w:rFonts w:ascii="Courier New" w:eastAsia="ＭＳ 明朝" w:hAnsi="Courier New" w:hint="eastAsia"/>
          <w:sz w:val="20"/>
          <w:u w:val="single"/>
          <w:lang w:eastAsia="ja-JP"/>
        </w:rPr>
        <w:tab/>
      </w:r>
      <w:r w:rsidR="005D40EB">
        <w:rPr>
          <w:rFonts w:ascii="Courier New" w:eastAsia="ＭＳ 明朝" w:hAnsi="Courier New" w:hint="eastAsia"/>
          <w:sz w:val="20"/>
          <w:u w:val="single"/>
          <w:lang w:eastAsia="ja-JP"/>
        </w:rPr>
        <w:tab/>
      </w:r>
      <w:r w:rsidRPr="00582146">
        <w:rPr>
          <w:rFonts w:ascii="Courier New" w:eastAsia="ＭＳ 明朝" w:hAnsi="Courier New" w:hint="eastAsia"/>
          <w:sz w:val="20"/>
          <w:u w:val="single"/>
        </w:rPr>
        <w:t>CMAssociationResponse,</w:t>
      </w:r>
    </w:p>
    <w:p w14:paraId="0888B130" w14:textId="77777777" w:rsidR="004B7408" w:rsidRPr="00582146" w:rsidRDefault="004B7408" w:rsidP="005D40EB">
      <w:pPr>
        <w:spacing w:after="0"/>
        <w:ind w:firstLineChars="360" w:firstLine="720"/>
        <w:jc w:val="both"/>
        <w:rPr>
          <w:rFonts w:ascii="Courier New" w:eastAsia="ＭＳ 明朝" w:hAnsi="Courier New"/>
          <w:sz w:val="20"/>
          <w:u w:val="single"/>
        </w:rPr>
      </w:pPr>
      <w:r w:rsidRPr="00582146">
        <w:rPr>
          <w:rFonts w:ascii="Courier New" w:eastAsia="ＭＳ 明朝" w:hAnsi="Courier New" w:hint="eastAsia"/>
          <w:sz w:val="20"/>
          <w:u w:val="single"/>
        </w:rPr>
        <w:t>--GCO subscription request</w:t>
      </w:r>
      <w:r w:rsidR="005D40EB" w:rsidRPr="005D40EB">
        <w:rPr>
          <w:rFonts w:ascii="Courier New" w:eastAsia="ＭＳ 明朝" w:hAnsi="Courier New"/>
          <w:sz w:val="20"/>
          <w:u w:val="single"/>
        </w:rPr>
        <w:t xml:space="preserve"> (Used in Profile</w:t>
      </w:r>
      <w:r w:rsidR="005D40EB">
        <w:rPr>
          <w:rFonts w:ascii="Courier New" w:eastAsia="ＭＳ 明朝" w:hAnsi="Courier New" w:hint="eastAsia"/>
          <w:sz w:val="20"/>
          <w:u w:val="single"/>
          <w:lang w:eastAsia="ja-JP"/>
        </w:rPr>
        <w:t>s 1 and</w:t>
      </w:r>
      <w:r w:rsidR="005D40EB" w:rsidRPr="005D40EB">
        <w:rPr>
          <w:rFonts w:ascii="Courier New" w:eastAsia="ＭＳ 明朝" w:hAnsi="Courier New"/>
          <w:sz w:val="20"/>
          <w:u w:val="single"/>
        </w:rPr>
        <w:t xml:space="preserve"> 3)</w:t>
      </w:r>
    </w:p>
    <w:p w14:paraId="7F023293" w14:textId="77777777" w:rsidR="004B7408" w:rsidRPr="00582146" w:rsidRDefault="004B7408" w:rsidP="005D40EB">
      <w:pPr>
        <w:spacing w:after="0"/>
        <w:ind w:firstLine="720"/>
        <w:jc w:val="both"/>
        <w:rPr>
          <w:rFonts w:ascii="Courier New" w:eastAsia="ＭＳ 明朝" w:hAnsi="Courier New"/>
          <w:sz w:val="20"/>
          <w:u w:val="single"/>
        </w:rPr>
      </w:pPr>
      <w:proofErr w:type="gramStart"/>
      <w:r w:rsidRPr="00582146">
        <w:rPr>
          <w:rFonts w:ascii="Courier New" w:eastAsia="ＭＳ 明朝" w:hAnsi="Courier New" w:hint="eastAsia"/>
          <w:sz w:val="20"/>
          <w:u w:val="single"/>
        </w:rPr>
        <w:t>subscriptionRequest</w:t>
      </w:r>
      <w:proofErr w:type="gramEnd"/>
      <w:r w:rsidRPr="00582146">
        <w:rPr>
          <w:rFonts w:ascii="Courier New" w:eastAsia="ＭＳ 明朝" w:hAnsi="Courier New" w:hint="eastAsia"/>
          <w:sz w:val="20"/>
          <w:u w:val="single"/>
        </w:rPr>
        <w:tab/>
      </w:r>
      <w:r w:rsidRPr="00582146">
        <w:rPr>
          <w:rFonts w:ascii="Courier New" w:eastAsia="ＭＳ 明朝" w:hAnsi="Courier New" w:hint="eastAsia"/>
          <w:sz w:val="20"/>
          <w:u w:val="single"/>
        </w:rPr>
        <w:tab/>
      </w:r>
      <w:r w:rsidR="005D40EB">
        <w:rPr>
          <w:rFonts w:ascii="Courier New" w:eastAsia="ＭＳ 明朝" w:hAnsi="Courier New" w:hint="eastAsia"/>
          <w:sz w:val="20"/>
          <w:u w:val="single"/>
          <w:lang w:eastAsia="ja-JP"/>
        </w:rPr>
        <w:tab/>
      </w:r>
      <w:r w:rsidRPr="00582146">
        <w:rPr>
          <w:rFonts w:ascii="Courier New" w:eastAsia="ＭＳ 明朝" w:hAnsi="Courier New" w:hint="eastAsia"/>
          <w:sz w:val="20"/>
          <w:u w:val="single"/>
        </w:rPr>
        <w:t>SubscriptionRequest,</w:t>
      </w:r>
    </w:p>
    <w:p w14:paraId="125B3289" w14:textId="77777777" w:rsidR="004B7408" w:rsidRPr="00582146" w:rsidRDefault="004B7408" w:rsidP="005D40EB">
      <w:pPr>
        <w:spacing w:after="0"/>
        <w:ind w:firstLine="720"/>
        <w:jc w:val="both"/>
        <w:rPr>
          <w:rFonts w:ascii="Courier New" w:eastAsia="ＭＳ 明朝" w:hAnsi="Courier New"/>
          <w:sz w:val="20"/>
          <w:u w:val="single"/>
        </w:rPr>
      </w:pPr>
      <w:r w:rsidRPr="00582146">
        <w:rPr>
          <w:rFonts w:ascii="Courier New" w:eastAsia="ＭＳ 明朝" w:hAnsi="Courier New" w:hint="eastAsia"/>
          <w:sz w:val="20"/>
          <w:u w:val="single"/>
        </w:rPr>
        <w:t>--GCO subscription response</w:t>
      </w:r>
      <w:r w:rsidR="005D40EB" w:rsidRPr="005D40EB">
        <w:rPr>
          <w:rFonts w:ascii="Courier New" w:eastAsia="ＭＳ 明朝" w:hAnsi="Courier New"/>
          <w:sz w:val="20"/>
          <w:u w:val="single"/>
        </w:rPr>
        <w:t xml:space="preserve"> (Used in Profile</w:t>
      </w:r>
      <w:r w:rsidR="005D40EB">
        <w:rPr>
          <w:rFonts w:ascii="Courier New" w:eastAsia="ＭＳ 明朝" w:hAnsi="Courier New" w:hint="eastAsia"/>
          <w:sz w:val="20"/>
          <w:u w:val="single"/>
          <w:lang w:eastAsia="ja-JP"/>
        </w:rPr>
        <w:t>s 1 and</w:t>
      </w:r>
      <w:r w:rsidR="005D40EB" w:rsidRPr="005D40EB">
        <w:rPr>
          <w:rFonts w:ascii="Courier New" w:eastAsia="ＭＳ 明朝" w:hAnsi="Courier New"/>
          <w:sz w:val="20"/>
          <w:u w:val="single"/>
        </w:rPr>
        <w:t xml:space="preserve"> 3)</w:t>
      </w:r>
    </w:p>
    <w:p w14:paraId="4FAE6B64" w14:textId="77777777" w:rsidR="004B7408" w:rsidRPr="00582146" w:rsidRDefault="004B7408" w:rsidP="005D40EB">
      <w:pPr>
        <w:spacing w:after="0"/>
        <w:ind w:firstLine="720"/>
        <w:jc w:val="both"/>
        <w:rPr>
          <w:rFonts w:ascii="Courier New" w:eastAsia="ＭＳ 明朝" w:hAnsi="Courier New"/>
          <w:sz w:val="20"/>
          <w:u w:val="single"/>
        </w:rPr>
      </w:pPr>
      <w:proofErr w:type="gramStart"/>
      <w:r w:rsidRPr="00582146">
        <w:rPr>
          <w:rFonts w:ascii="Courier New" w:eastAsia="ＭＳ 明朝" w:hAnsi="Courier New" w:hint="eastAsia"/>
          <w:sz w:val="20"/>
          <w:u w:val="single"/>
        </w:rPr>
        <w:t>subscriptionResponse</w:t>
      </w:r>
      <w:proofErr w:type="gramEnd"/>
      <w:r w:rsidRPr="00582146">
        <w:rPr>
          <w:rFonts w:ascii="Courier New" w:eastAsia="ＭＳ 明朝" w:hAnsi="Courier New" w:hint="eastAsia"/>
          <w:sz w:val="20"/>
          <w:u w:val="single"/>
        </w:rPr>
        <w:tab/>
      </w:r>
      <w:r w:rsidR="005D40EB">
        <w:rPr>
          <w:rFonts w:ascii="Courier New" w:eastAsia="ＭＳ 明朝" w:hAnsi="Courier New" w:hint="eastAsia"/>
          <w:sz w:val="20"/>
          <w:u w:val="single"/>
          <w:lang w:eastAsia="ja-JP"/>
        </w:rPr>
        <w:tab/>
      </w:r>
      <w:r w:rsidR="005D40EB">
        <w:rPr>
          <w:rFonts w:ascii="Courier New" w:eastAsia="ＭＳ 明朝" w:hAnsi="Courier New" w:hint="eastAsia"/>
          <w:sz w:val="20"/>
          <w:u w:val="single"/>
          <w:lang w:eastAsia="ja-JP"/>
        </w:rPr>
        <w:tab/>
      </w:r>
      <w:r w:rsidRPr="00582146">
        <w:rPr>
          <w:rFonts w:ascii="Courier New" w:eastAsia="ＭＳ 明朝" w:hAnsi="Courier New" w:hint="eastAsia"/>
          <w:sz w:val="20"/>
          <w:u w:val="single"/>
        </w:rPr>
        <w:t>SubscriptionResponse,</w:t>
      </w:r>
    </w:p>
    <w:p w14:paraId="715AA8F3" w14:textId="77777777" w:rsidR="004B7408" w:rsidRPr="00582146" w:rsidRDefault="004B7408" w:rsidP="005D40EB">
      <w:pPr>
        <w:spacing w:after="0"/>
        <w:ind w:firstLine="720"/>
        <w:jc w:val="both"/>
        <w:rPr>
          <w:rFonts w:ascii="Courier New" w:eastAsia="ＭＳ 明朝" w:hAnsi="Courier New"/>
          <w:sz w:val="20"/>
          <w:u w:val="single"/>
        </w:rPr>
      </w:pPr>
      <w:r w:rsidRPr="00582146">
        <w:rPr>
          <w:rFonts w:ascii="Courier New" w:eastAsia="ＭＳ 明朝" w:hAnsi="Courier New"/>
          <w:sz w:val="20"/>
          <w:u w:val="single"/>
        </w:rPr>
        <w:t>--GCO subscription change request</w:t>
      </w:r>
      <w:r w:rsidR="005D40EB" w:rsidRPr="005D40EB">
        <w:rPr>
          <w:rFonts w:ascii="Courier New" w:eastAsia="ＭＳ 明朝" w:hAnsi="Courier New"/>
          <w:sz w:val="20"/>
          <w:u w:val="single"/>
        </w:rPr>
        <w:t xml:space="preserve"> </w:t>
      </w:r>
      <w:r w:rsidR="00846DFF" w:rsidRPr="005D40EB">
        <w:rPr>
          <w:rFonts w:ascii="Courier New" w:eastAsia="ＭＳ 明朝" w:hAnsi="Courier New"/>
          <w:sz w:val="20"/>
          <w:u w:val="single"/>
        </w:rPr>
        <w:t>(Used in Profile</w:t>
      </w:r>
      <w:r w:rsidR="00846DFF">
        <w:rPr>
          <w:rFonts w:ascii="Courier New" w:eastAsia="ＭＳ 明朝" w:hAnsi="Courier New" w:hint="eastAsia"/>
          <w:sz w:val="20"/>
          <w:u w:val="single"/>
          <w:lang w:eastAsia="ja-JP"/>
        </w:rPr>
        <w:t>s 1 and</w:t>
      </w:r>
      <w:r w:rsidR="00846DFF" w:rsidRPr="005D40EB">
        <w:rPr>
          <w:rFonts w:ascii="Courier New" w:eastAsia="ＭＳ 明朝" w:hAnsi="Courier New"/>
          <w:sz w:val="20"/>
          <w:u w:val="single"/>
        </w:rPr>
        <w:t xml:space="preserve"> 3)</w:t>
      </w:r>
    </w:p>
    <w:p w14:paraId="3E107960" w14:textId="77777777" w:rsidR="004B7408" w:rsidRPr="00582146" w:rsidRDefault="004B7408" w:rsidP="005D40EB">
      <w:pPr>
        <w:spacing w:after="0"/>
        <w:ind w:firstLine="720"/>
        <w:jc w:val="both"/>
        <w:rPr>
          <w:rFonts w:ascii="Courier New" w:eastAsia="ＭＳ 明朝" w:hAnsi="Courier New"/>
          <w:sz w:val="20"/>
          <w:u w:val="single"/>
        </w:rPr>
      </w:pPr>
      <w:proofErr w:type="gramStart"/>
      <w:r w:rsidRPr="00582146">
        <w:rPr>
          <w:rFonts w:ascii="Courier New" w:eastAsia="ＭＳ 明朝" w:hAnsi="Courier New"/>
          <w:sz w:val="20"/>
          <w:u w:val="single"/>
        </w:rPr>
        <w:t>subscriptionChangeRequest</w:t>
      </w:r>
      <w:proofErr w:type="gramEnd"/>
      <w:r w:rsidRPr="00582146">
        <w:rPr>
          <w:rFonts w:ascii="Courier New" w:eastAsia="ＭＳ 明朝" w:hAnsi="Courier New" w:hint="eastAsia"/>
          <w:sz w:val="20"/>
          <w:u w:val="single"/>
        </w:rPr>
        <w:tab/>
      </w:r>
      <w:r w:rsidR="005D40EB">
        <w:rPr>
          <w:rFonts w:ascii="Courier New" w:eastAsia="ＭＳ 明朝" w:hAnsi="Courier New" w:hint="eastAsia"/>
          <w:sz w:val="20"/>
          <w:u w:val="single"/>
          <w:lang w:eastAsia="ja-JP"/>
        </w:rPr>
        <w:tab/>
      </w:r>
      <w:r w:rsidRPr="00582146">
        <w:rPr>
          <w:rFonts w:ascii="Courier New" w:eastAsia="ＭＳ 明朝" w:hAnsi="Courier New"/>
          <w:sz w:val="20"/>
          <w:u w:val="single"/>
        </w:rPr>
        <w:t>SubscriptionChangeRequest,</w:t>
      </w:r>
    </w:p>
    <w:p w14:paraId="190D1E89" w14:textId="77777777" w:rsidR="004B7408" w:rsidRPr="00582146" w:rsidRDefault="004B7408" w:rsidP="005D40EB">
      <w:pPr>
        <w:spacing w:after="0"/>
        <w:ind w:firstLine="720"/>
        <w:jc w:val="both"/>
        <w:rPr>
          <w:rFonts w:ascii="Courier New" w:eastAsia="ＭＳ 明朝" w:hAnsi="Courier New"/>
          <w:sz w:val="20"/>
          <w:u w:val="single"/>
        </w:rPr>
      </w:pPr>
      <w:r w:rsidRPr="00582146">
        <w:rPr>
          <w:rFonts w:ascii="Courier New" w:eastAsia="ＭＳ 明朝" w:hAnsi="Courier New"/>
          <w:sz w:val="20"/>
          <w:u w:val="single"/>
        </w:rPr>
        <w:t>--GCO subscription change response</w:t>
      </w:r>
      <w:r w:rsidR="005D40EB" w:rsidRPr="005D40EB">
        <w:rPr>
          <w:rFonts w:ascii="Courier New" w:eastAsia="ＭＳ 明朝" w:hAnsi="Courier New"/>
          <w:sz w:val="20"/>
          <w:u w:val="single"/>
        </w:rPr>
        <w:t xml:space="preserve"> </w:t>
      </w:r>
      <w:r w:rsidR="00846DFF" w:rsidRPr="005D40EB">
        <w:rPr>
          <w:rFonts w:ascii="Courier New" w:eastAsia="ＭＳ 明朝" w:hAnsi="Courier New"/>
          <w:sz w:val="20"/>
          <w:u w:val="single"/>
        </w:rPr>
        <w:t>(Used in Profile</w:t>
      </w:r>
      <w:r w:rsidR="00846DFF">
        <w:rPr>
          <w:rFonts w:ascii="Courier New" w:eastAsia="ＭＳ 明朝" w:hAnsi="Courier New" w:hint="eastAsia"/>
          <w:sz w:val="20"/>
          <w:u w:val="single"/>
          <w:lang w:eastAsia="ja-JP"/>
        </w:rPr>
        <w:t>s 1 and</w:t>
      </w:r>
      <w:r w:rsidR="00846DFF" w:rsidRPr="005D40EB">
        <w:rPr>
          <w:rFonts w:ascii="Courier New" w:eastAsia="ＭＳ 明朝" w:hAnsi="Courier New"/>
          <w:sz w:val="20"/>
          <w:u w:val="single"/>
        </w:rPr>
        <w:t xml:space="preserve"> 3)</w:t>
      </w:r>
    </w:p>
    <w:p w14:paraId="27592C43" w14:textId="77777777" w:rsidR="004B7408" w:rsidRPr="00582146" w:rsidRDefault="004B7408" w:rsidP="005D40EB">
      <w:pPr>
        <w:spacing w:after="0"/>
        <w:ind w:firstLine="720"/>
        <w:jc w:val="both"/>
        <w:rPr>
          <w:rFonts w:ascii="Courier New" w:eastAsia="ＭＳ 明朝" w:hAnsi="Courier New"/>
          <w:sz w:val="20"/>
          <w:u w:val="single"/>
        </w:rPr>
      </w:pPr>
      <w:proofErr w:type="gramStart"/>
      <w:r w:rsidRPr="00582146">
        <w:rPr>
          <w:rFonts w:ascii="Courier New" w:eastAsia="ＭＳ 明朝" w:hAnsi="Courier New"/>
          <w:sz w:val="20"/>
          <w:u w:val="single"/>
        </w:rPr>
        <w:t>subscriptionChangeResponse</w:t>
      </w:r>
      <w:proofErr w:type="gramEnd"/>
      <w:r w:rsidRPr="00582146">
        <w:rPr>
          <w:rFonts w:ascii="Courier New" w:eastAsia="ＭＳ 明朝" w:hAnsi="Courier New" w:hint="eastAsia"/>
          <w:sz w:val="20"/>
          <w:u w:val="single"/>
        </w:rPr>
        <w:tab/>
      </w:r>
      <w:r w:rsidR="005D40EB">
        <w:rPr>
          <w:rFonts w:ascii="Courier New" w:eastAsia="ＭＳ 明朝" w:hAnsi="Courier New" w:hint="eastAsia"/>
          <w:sz w:val="20"/>
          <w:u w:val="single"/>
          <w:lang w:eastAsia="ja-JP"/>
        </w:rPr>
        <w:tab/>
      </w:r>
      <w:r w:rsidRPr="00582146">
        <w:rPr>
          <w:rFonts w:ascii="Courier New" w:eastAsia="ＭＳ 明朝" w:hAnsi="Courier New"/>
          <w:sz w:val="20"/>
          <w:u w:val="single"/>
        </w:rPr>
        <w:t>SubscriptionChangeResponse,</w:t>
      </w:r>
    </w:p>
    <w:p w14:paraId="2303CC8D" w14:textId="77777777" w:rsidR="004B7408" w:rsidRPr="00582146" w:rsidRDefault="004B7408" w:rsidP="005D40EB">
      <w:pPr>
        <w:spacing w:after="0"/>
        <w:ind w:firstLine="720"/>
        <w:jc w:val="both"/>
        <w:rPr>
          <w:rFonts w:ascii="Courier New" w:eastAsia="ＭＳ 明朝" w:hAnsi="Courier New"/>
          <w:sz w:val="20"/>
          <w:u w:val="single"/>
        </w:rPr>
      </w:pPr>
      <w:r w:rsidRPr="00582146">
        <w:rPr>
          <w:rFonts w:ascii="Courier New" w:eastAsia="ＭＳ 明朝" w:hAnsi="Courier New" w:hint="eastAsia"/>
          <w:sz w:val="20"/>
          <w:u w:val="single"/>
        </w:rPr>
        <w:t>--CE registration request</w:t>
      </w:r>
      <w:r w:rsidR="005D40EB" w:rsidRPr="005D40EB">
        <w:rPr>
          <w:rFonts w:ascii="Courier New" w:eastAsia="ＭＳ 明朝" w:hAnsi="Courier New"/>
          <w:sz w:val="20"/>
          <w:u w:val="single"/>
        </w:rPr>
        <w:t xml:space="preserve"> </w:t>
      </w:r>
      <w:r w:rsidR="00125BD6" w:rsidRPr="00846DFF">
        <w:rPr>
          <w:rFonts w:ascii="Courier New" w:eastAsia="ＭＳ 明朝" w:hAnsi="Courier New"/>
          <w:sz w:val="20"/>
          <w:u w:val="single"/>
          <w:lang w:eastAsia="ja-JP"/>
        </w:rPr>
        <w:t xml:space="preserve">(Used in Profile </w:t>
      </w:r>
      <w:r w:rsidR="00125BD6">
        <w:rPr>
          <w:rFonts w:ascii="Courier New" w:eastAsia="ＭＳ 明朝" w:hAnsi="Courier New" w:hint="eastAsia"/>
          <w:sz w:val="20"/>
          <w:u w:val="single"/>
          <w:lang w:eastAsia="ja-JP"/>
        </w:rPr>
        <w:t>3</w:t>
      </w:r>
      <w:r w:rsidR="00125BD6" w:rsidRPr="00846DFF">
        <w:rPr>
          <w:rFonts w:ascii="Courier New" w:eastAsia="ＭＳ 明朝" w:hAnsi="Courier New"/>
          <w:sz w:val="20"/>
          <w:u w:val="single"/>
          <w:lang w:eastAsia="ja-JP"/>
        </w:rPr>
        <w:t>)</w:t>
      </w:r>
    </w:p>
    <w:p w14:paraId="63CAF844" w14:textId="77777777" w:rsidR="004B7408" w:rsidRPr="00582146" w:rsidRDefault="004B7408" w:rsidP="005D40EB">
      <w:pPr>
        <w:spacing w:after="0"/>
        <w:ind w:firstLine="720"/>
        <w:jc w:val="both"/>
        <w:rPr>
          <w:rFonts w:ascii="Courier New" w:eastAsia="ＭＳ 明朝" w:hAnsi="Courier New"/>
          <w:sz w:val="20"/>
          <w:u w:val="single"/>
        </w:rPr>
      </w:pPr>
      <w:proofErr w:type="gramStart"/>
      <w:r w:rsidRPr="00582146">
        <w:rPr>
          <w:rFonts w:ascii="Courier New" w:eastAsia="ＭＳ 明朝" w:hAnsi="Courier New" w:hint="eastAsia"/>
          <w:sz w:val="20"/>
          <w:u w:val="single"/>
        </w:rPr>
        <w:t>ceRegistrationRequest</w:t>
      </w:r>
      <w:proofErr w:type="gramEnd"/>
      <w:r w:rsidRPr="00582146">
        <w:rPr>
          <w:rFonts w:ascii="Courier New" w:eastAsia="ＭＳ 明朝" w:hAnsi="Courier New" w:hint="eastAsia"/>
          <w:sz w:val="20"/>
          <w:u w:val="single"/>
        </w:rPr>
        <w:tab/>
      </w:r>
      <w:r w:rsidR="005D40EB">
        <w:rPr>
          <w:rFonts w:ascii="Courier New" w:eastAsia="ＭＳ 明朝" w:hAnsi="Courier New" w:hint="eastAsia"/>
          <w:sz w:val="20"/>
          <w:u w:val="single"/>
          <w:lang w:eastAsia="ja-JP"/>
        </w:rPr>
        <w:tab/>
      </w:r>
      <w:r w:rsidR="005D40EB">
        <w:rPr>
          <w:rFonts w:ascii="Courier New" w:eastAsia="ＭＳ 明朝" w:hAnsi="Courier New" w:hint="eastAsia"/>
          <w:sz w:val="20"/>
          <w:u w:val="single"/>
          <w:lang w:eastAsia="ja-JP"/>
        </w:rPr>
        <w:tab/>
      </w:r>
      <w:r w:rsidRPr="00582146">
        <w:rPr>
          <w:rFonts w:ascii="Courier New" w:eastAsia="ＭＳ 明朝" w:hAnsi="Courier New" w:hint="eastAsia"/>
          <w:sz w:val="20"/>
          <w:u w:val="single"/>
        </w:rPr>
        <w:t>CERegistrationRequest,</w:t>
      </w:r>
    </w:p>
    <w:p w14:paraId="7CA327A2" w14:textId="77777777" w:rsidR="004B7408" w:rsidRPr="00582146" w:rsidRDefault="004B7408" w:rsidP="005D40EB">
      <w:pPr>
        <w:spacing w:after="0"/>
        <w:ind w:firstLine="720"/>
        <w:jc w:val="both"/>
        <w:rPr>
          <w:rFonts w:ascii="Courier New" w:eastAsia="ＭＳ 明朝" w:hAnsi="Courier New"/>
          <w:sz w:val="20"/>
          <w:u w:val="single"/>
        </w:rPr>
      </w:pPr>
      <w:r w:rsidRPr="00582146">
        <w:rPr>
          <w:rFonts w:ascii="Courier New" w:eastAsia="ＭＳ 明朝" w:hAnsi="Courier New" w:hint="eastAsia"/>
          <w:sz w:val="20"/>
          <w:u w:val="single"/>
        </w:rPr>
        <w:t>--Registration response</w:t>
      </w:r>
      <w:r w:rsidR="00B23642" w:rsidRPr="005D40EB">
        <w:rPr>
          <w:rFonts w:ascii="Courier New" w:eastAsia="ＭＳ 明朝" w:hAnsi="Courier New"/>
          <w:sz w:val="20"/>
          <w:u w:val="single"/>
        </w:rPr>
        <w:t xml:space="preserve"> (Used in Profile</w:t>
      </w:r>
      <w:r w:rsidR="00B23642">
        <w:rPr>
          <w:rFonts w:ascii="Courier New" w:eastAsia="ＭＳ 明朝" w:hAnsi="Courier New" w:hint="eastAsia"/>
          <w:sz w:val="20"/>
          <w:u w:val="single"/>
          <w:lang w:eastAsia="ja-JP"/>
        </w:rPr>
        <w:t>s 1 and</w:t>
      </w:r>
      <w:r w:rsidR="00B23642" w:rsidRPr="005D40EB">
        <w:rPr>
          <w:rFonts w:ascii="Courier New" w:eastAsia="ＭＳ 明朝" w:hAnsi="Courier New"/>
          <w:sz w:val="20"/>
          <w:u w:val="single"/>
        </w:rPr>
        <w:t xml:space="preserve"> 3)</w:t>
      </w:r>
    </w:p>
    <w:p w14:paraId="1A347760" w14:textId="77777777" w:rsidR="004B7408" w:rsidRDefault="004B7408" w:rsidP="005D40EB">
      <w:pPr>
        <w:spacing w:after="0"/>
        <w:ind w:firstLine="720"/>
        <w:jc w:val="both"/>
        <w:rPr>
          <w:rFonts w:ascii="Courier New" w:eastAsia="ＭＳ 明朝" w:hAnsi="Courier New"/>
          <w:sz w:val="20"/>
          <w:u w:val="single"/>
          <w:lang w:eastAsia="ja-JP"/>
        </w:rPr>
      </w:pPr>
      <w:proofErr w:type="gramStart"/>
      <w:r w:rsidRPr="00582146">
        <w:rPr>
          <w:rFonts w:ascii="Courier New" w:eastAsia="ＭＳ 明朝" w:hAnsi="Courier New" w:hint="eastAsia"/>
          <w:sz w:val="20"/>
          <w:u w:val="single"/>
        </w:rPr>
        <w:t>registrationResponse</w:t>
      </w:r>
      <w:proofErr w:type="gramEnd"/>
      <w:r w:rsidRPr="00582146">
        <w:rPr>
          <w:rFonts w:ascii="Courier New" w:eastAsia="ＭＳ 明朝" w:hAnsi="Courier New" w:hint="eastAsia"/>
          <w:sz w:val="20"/>
          <w:u w:val="single"/>
        </w:rPr>
        <w:tab/>
      </w:r>
      <w:r w:rsidR="005D40EB">
        <w:rPr>
          <w:rFonts w:ascii="Courier New" w:eastAsia="ＭＳ 明朝" w:hAnsi="Courier New" w:hint="eastAsia"/>
          <w:sz w:val="20"/>
          <w:u w:val="single"/>
          <w:lang w:eastAsia="ja-JP"/>
        </w:rPr>
        <w:tab/>
      </w:r>
      <w:r w:rsidR="005D40EB">
        <w:rPr>
          <w:rFonts w:ascii="Courier New" w:eastAsia="ＭＳ 明朝" w:hAnsi="Courier New" w:hint="eastAsia"/>
          <w:sz w:val="20"/>
          <w:u w:val="single"/>
          <w:lang w:eastAsia="ja-JP"/>
        </w:rPr>
        <w:tab/>
      </w:r>
      <w:r w:rsidRPr="00582146">
        <w:rPr>
          <w:rFonts w:ascii="Courier New" w:eastAsia="ＭＳ 明朝" w:hAnsi="Courier New" w:hint="eastAsia"/>
          <w:sz w:val="20"/>
          <w:u w:val="single"/>
        </w:rPr>
        <w:t>RegistrationResponse,</w:t>
      </w:r>
    </w:p>
    <w:p w14:paraId="69D46BB9" w14:textId="77777777" w:rsidR="00125BD6" w:rsidRPr="00125BD6" w:rsidRDefault="00125BD6" w:rsidP="00125BD6">
      <w:pPr>
        <w:spacing w:after="0"/>
        <w:ind w:firstLine="720"/>
        <w:jc w:val="both"/>
        <w:rPr>
          <w:rFonts w:ascii="Courier New" w:eastAsia="ＭＳ 明朝" w:hAnsi="Courier New"/>
          <w:sz w:val="20"/>
          <w:u w:val="single"/>
          <w:lang w:eastAsia="ja-JP"/>
        </w:rPr>
      </w:pPr>
      <w:r w:rsidRPr="00125BD6">
        <w:rPr>
          <w:rFonts w:ascii="Courier New" w:eastAsia="ＭＳ 明朝" w:hAnsi="Courier New"/>
          <w:sz w:val="20"/>
          <w:u w:val="single"/>
          <w:lang w:eastAsia="ja-JP"/>
        </w:rPr>
        <w:t>--Deregistration request</w:t>
      </w:r>
      <w:r w:rsidRPr="00846DFF">
        <w:rPr>
          <w:rFonts w:ascii="Courier New" w:eastAsia="ＭＳ 明朝" w:hAnsi="Courier New"/>
          <w:sz w:val="20"/>
          <w:u w:val="single"/>
          <w:lang w:eastAsia="ja-JP"/>
        </w:rPr>
        <w:t xml:space="preserve"> (Used in Profile 1)</w:t>
      </w:r>
    </w:p>
    <w:p w14:paraId="15358DD9" w14:textId="77777777" w:rsidR="00125BD6" w:rsidRPr="00125BD6" w:rsidRDefault="00125BD6" w:rsidP="00125BD6">
      <w:pPr>
        <w:spacing w:after="0"/>
        <w:ind w:firstLine="720"/>
        <w:jc w:val="both"/>
        <w:rPr>
          <w:rFonts w:ascii="Courier New" w:eastAsia="ＭＳ 明朝" w:hAnsi="Courier New"/>
          <w:sz w:val="20"/>
          <w:u w:val="single"/>
          <w:lang w:eastAsia="ja-JP"/>
        </w:rPr>
      </w:pPr>
      <w:proofErr w:type="gramStart"/>
      <w:r>
        <w:rPr>
          <w:rFonts w:ascii="Courier New" w:eastAsia="ＭＳ 明朝" w:hAnsi="Courier New" w:hint="eastAsia"/>
          <w:sz w:val="20"/>
          <w:u w:val="single"/>
          <w:lang w:eastAsia="ja-JP"/>
        </w:rPr>
        <w:t>d</w:t>
      </w:r>
      <w:r w:rsidRPr="00125BD6">
        <w:rPr>
          <w:rFonts w:ascii="Courier New" w:eastAsia="ＭＳ 明朝" w:hAnsi="Courier New"/>
          <w:sz w:val="20"/>
          <w:u w:val="single"/>
          <w:lang w:eastAsia="ja-JP"/>
        </w:rPr>
        <w:t>eregistrationRequest</w:t>
      </w:r>
      <w:proofErr w:type="gramEnd"/>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t>D</w:t>
      </w:r>
      <w:r w:rsidRPr="00125BD6">
        <w:rPr>
          <w:rFonts w:ascii="Courier New" w:eastAsia="ＭＳ 明朝" w:hAnsi="Courier New"/>
          <w:sz w:val="20"/>
          <w:u w:val="single"/>
          <w:lang w:eastAsia="ja-JP"/>
        </w:rPr>
        <w:t>eregistrationRequest,</w:t>
      </w:r>
    </w:p>
    <w:p w14:paraId="428F780D" w14:textId="77777777" w:rsidR="00125BD6" w:rsidRPr="00125BD6" w:rsidRDefault="00125BD6" w:rsidP="00125BD6">
      <w:pPr>
        <w:spacing w:after="0"/>
        <w:ind w:firstLine="720"/>
        <w:jc w:val="both"/>
        <w:rPr>
          <w:rFonts w:ascii="Courier New" w:eastAsia="ＭＳ 明朝" w:hAnsi="Courier New"/>
          <w:sz w:val="20"/>
          <w:u w:val="single"/>
          <w:lang w:eastAsia="ja-JP"/>
        </w:rPr>
      </w:pPr>
      <w:r w:rsidRPr="00125BD6">
        <w:rPr>
          <w:rFonts w:ascii="Courier New" w:eastAsia="ＭＳ 明朝" w:hAnsi="Courier New"/>
          <w:sz w:val="20"/>
          <w:u w:val="single"/>
          <w:lang w:eastAsia="ja-JP"/>
        </w:rPr>
        <w:t>-- Deregistration response</w:t>
      </w:r>
      <w:r w:rsidRPr="00846DFF">
        <w:rPr>
          <w:rFonts w:ascii="Courier New" w:eastAsia="ＭＳ 明朝" w:hAnsi="Courier New"/>
          <w:sz w:val="20"/>
          <w:u w:val="single"/>
          <w:lang w:eastAsia="ja-JP"/>
        </w:rPr>
        <w:t xml:space="preserve"> (Used in Profile 1)</w:t>
      </w:r>
    </w:p>
    <w:p w14:paraId="14FD69BC" w14:textId="77777777" w:rsidR="00125BD6" w:rsidRDefault="00125BD6" w:rsidP="00125BD6">
      <w:pPr>
        <w:spacing w:after="0"/>
        <w:ind w:firstLine="720"/>
        <w:jc w:val="both"/>
        <w:rPr>
          <w:rFonts w:ascii="Courier New" w:eastAsia="ＭＳ 明朝" w:hAnsi="Courier New"/>
          <w:sz w:val="20"/>
          <w:u w:val="single"/>
          <w:lang w:eastAsia="ja-JP"/>
        </w:rPr>
      </w:pPr>
      <w:proofErr w:type="gramStart"/>
      <w:r>
        <w:rPr>
          <w:rFonts w:ascii="Courier New" w:eastAsia="ＭＳ 明朝" w:hAnsi="Courier New" w:hint="eastAsia"/>
          <w:sz w:val="20"/>
          <w:u w:val="single"/>
          <w:lang w:eastAsia="ja-JP"/>
        </w:rPr>
        <w:t>d</w:t>
      </w:r>
      <w:r w:rsidRPr="00125BD6">
        <w:rPr>
          <w:rFonts w:ascii="Courier New" w:eastAsia="ＭＳ 明朝" w:hAnsi="Courier New"/>
          <w:sz w:val="20"/>
          <w:u w:val="single"/>
          <w:lang w:eastAsia="ja-JP"/>
        </w:rPr>
        <w:t>eregistrationResponse</w:t>
      </w:r>
      <w:proofErr w:type="gramEnd"/>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sidRPr="00125BD6">
        <w:rPr>
          <w:rFonts w:ascii="Courier New" w:eastAsia="ＭＳ 明朝" w:hAnsi="Courier New"/>
          <w:sz w:val="20"/>
          <w:u w:val="single"/>
          <w:lang w:eastAsia="ja-JP"/>
        </w:rPr>
        <w:t>DeregistrationResponse,</w:t>
      </w:r>
    </w:p>
    <w:p w14:paraId="58CE110F" w14:textId="77777777" w:rsidR="00846DFF" w:rsidRPr="00846DFF" w:rsidRDefault="00846DFF" w:rsidP="00846DFF">
      <w:pPr>
        <w:spacing w:after="0"/>
        <w:ind w:firstLine="720"/>
        <w:jc w:val="both"/>
        <w:rPr>
          <w:rFonts w:ascii="Courier New" w:eastAsia="ＭＳ 明朝" w:hAnsi="Courier New"/>
          <w:sz w:val="20"/>
          <w:u w:val="single"/>
          <w:lang w:eastAsia="ja-JP"/>
        </w:rPr>
      </w:pPr>
      <w:r w:rsidRPr="00846DFF">
        <w:rPr>
          <w:rFonts w:ascii="Courier New" w:eastAsia="ＭＳ 明朝" w:hAnsi="Courier New"/>
          <w:sz w:val="20"/>
          <w:u w:val="single"/>
          <w:lang w:eastAsia="ja-JP"/>
        </w:rPr>
        <w:t>-- Event indication (Used in Profile 1)</w:t>
      </w:r>
    </w:p>
    <w:p w14:paraId="74715C64" w14:textId="77777777" w:rsidR="00846DFF" w:rsidRDefault="00846DFF" w:rsidP="00846DFF">
      <w:pPr>
        <w:spacing w:after="0"/>
        <w:ind w:firstLine="720"/>
        <w:jc w:val="both"/>
        <w:rPr>
          <w:rFonts w:ascii="Courier New" w:eastAsia="ＭＳ 明朝" w:hAnsi="Courier New"/>
          <w:sz w:val="20"/>
          <w:u w:val="single"/>
          <w:lang w:eastAsia="ja-JP"/>
        </w:rPr>
      </w:pPr>
      <w:proofErr w:type="gramStart"/>
      <w:r w:rsidRPr="00846DFF">
        <w:rPr>
          <w:rFonts w:ascii="Courier New" w:eastAsia="ＭＳ 明朝" w:hAnsi="Courier New"/>
          <w:sz w:val="20"/>
          <w:u w:val="single"/>
          <w:lang w:eastAsia="ja-JP"/>
        </w:rPr>
        <w:t>eventIndication</w:t>
      </w:r>
      <w:proofErr w:type="gramEnd"/>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sidRPr="00846DFF">
        <w:rPr>
          <w:rFonts w:ascii="Courier New" w:eastAsia="ＭＳ 明朝" w:hAnsi="Courier New"/>
          <w:sz w:val="20"/>
          <w:u w:val="single"/>
          <w:lang w:eastAsia="ja-JP"/>
        </w:rPr>
        <w:t>EventIndication,</w:t>
      </w:r>
    </w:p>
    <w:p w14:paraId="3BF25067" w14:textId="77777777" w:rsidR="00846DFF" w:rsidRPr="00846DFF" w:rsidRDefault="00846DFF" w:rsidP="00846DFF">
      <w:pPr>
        <w:spacing w:after="0"/>
        <w:ind w:firstLine="720"/>
        <w:jc w:val="both"/>
        <w:rPr>
          <w:rFonts w:ascii="Courier New" w:eastAsia="ＭＳ 明朝" w:hAnsi="Courier New"/>
          <w:sz w:val="20"/>
          <w:u w:val="single"/>
          <w:lang w:eastAsia="ja-JP"/>
        </w:rPr>
      </w:pPr>
      <w:r w:rsidRPr="00846DFF">
        <w:rPr>
          <w:rFonts w:ascii="Courier New" w:eastAsia="ＭＳ 明朝" w:hAnsi="Courier New"/>
          <w:sz w:val="20"/>
          <w:u w:val="single"/>
          <w:lang w:eastAsia="ja-JP"/>
        </w:rPr>
        <w:t>-- Event confirm</w:t>
      </w:r>
      <w:r>
        <w:rPr>
          <w:rFonts w:ascii="Courier New" w:eastAsia="ＭＳ 明朝" w:hAnsi="Courier New" w:hint="eastAsia"/>
          <w:sz w:val="20"/>
          <w:u w:val="single"/>
          <w:lang w:eastAsia="ja-JP"/>
        </w:rPr>
        <w:t xml:space="preserve"> </w:t>
      </w:r>
      <w:r w:rsidRPr="00846DFF">
        <w:rPr>
          <w:rFonts w:ascii="Courier New" w:eastAsia="ＭＳ 明朝" w:hAnsi="Courier New"/>
          <w:sz w:val="20"/>
          <w:u w:val="single"/>
          <w:lang w:eastAsia="ja-JP"/>
        </w:rPr>
        <w:t>(Used in Profile 1)</w:t>
      </w:r>
    </w:p>
    <w:p w14:paraId="5A0364CB" w14:textId="77777777" w:rsidR="00846DFF" w:rsidRDefault="00846DFF" w:rsidP="00846DFF">
      <w:pPr>
        <w:spacing w:after="0"/>
        <w:ind w:firstLine="720"/>
        <w:jc w:val="both"/>
        <w:rPr>
          <w:rFonts w:ascii="Courier New" w:eastAsia="ＭＳ 明朝" w:hAnsi="Courier New"/>
          <w:sz w:val="20"/>
          <w:u w:val="single"/>
          <w:lang w:eastAsia="ja-JP"/>
        </w:rPr>
      </w:pPr>
      <w:proofErr w:type="gramStart"/>
      <w:r w:rsidRPr="00846DFF">
        <w:rPr>
          <w:rFonts w:ascii="Courier New" w:eastAsia="ＭＳ 明朝" w:hAnsi="Courier New"/>
          <w:sz w:val="20"/>
          <w:u w:val="single"/>
          <w:lang w:eastAsia="ja-JP"/>
        </w:rPr>
        <w:t>eventConfirm</w:t>
      </w:r>
      <w:proofErr w:type="gramEnd"/>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sidRPr="00846DFF">
        <w:rPr>
          <w:rFonts w:ascii="Courier New" w:eastAsia="ＭＳ 明朝" w:hAnsi="Courier New"/>
          <w:sz w:val="20"/>
          <w:u w:val="single"/>
          <w:lang w:eastAsia="ja-JP"/>
        </w:rPr>
        <w:t>EventConfirm,</w:t>
      </w:r>
    </w:p>
    <w:p w14:paraId="4F3EB6BB" w14:textId="77777777" w:rsidR="00846DFF" w:rsidRPr="00846DFF" w:rsidRDefault="00846DFF" w:rsidP="00846DFF">
      <w:pPr>
        <w:spacing w:after="0"/>
        <w:ind w:firstLine="720"/>
        <w:jc w:val="both"/>
        <w:rPr>
          <w:rFonts w:ascii="Courier New" w:eastAsia="ＭＳ 明朝" w:hAnsi="Courier New"/>
          <w:sz w:val="20"/>
          <w:u w:val="single"/>
          <w:lang w:eastAsia="ja-JP"/>
        </w:rPr>
      </w:pPr>
      <w:r w:rsidRPr="00846DFF">
        <w:rPr>
          <w:rFonts w:ascii="Courier New" w:eastAsia="ＭＳ 明朝" w:hAnsi="Courier New"/>
          <w:sz w:val="20"/>
          <w:u w:val="single"/>
          <w:lang w:eastAsia="ja-JP"/>
        </w:rPr>
        <w:t>--Available channel list request from GCO</w:t>
      </w:r>
      <w:r>
        <w:rPr>
          <w:rFonts w:ascii="Courier New" w:eastAsia="ＭＳ 明朝" w:hAnsi="Courier New" w:hint="eastAsia"/>
          <w:sz w:val="20"/>
          <w:u w:val="single"/>
          <w:lang w:eastAsia="ja-JP"/>
        </w:rPr>
        <w:t xml:space="preserve"> </w:t>
      </w:r>
      <w:r w:rsidRPr="00846DFF">
        <w:rPr>
          <w:rFonts w:ascii="Courier New" w:eastAsia="ＭＳ 明朝" w:hAnsi="Courier New"/>
          <w:sz w:val="20"/>
          <w:u w:val="single"/>
          <w:lang w:eastAsia="ja-JP"/>
        </w:rPr>
        <w:t>(Used in Profile 1)</w:t>
      </w:r>
    </w:p>
    <w:p w14:paraId="33F50EDB" w14:textId="77777777" w:rsidR="00846DFF" w:rsidRPr="00846DFF" w:rsidRDefault="00846DFF" w:rsidP="00846DFF">
      <w:pPr>
        <w:spacing w:after="0"/>
        <w:ind w:firstLine="720"/>
        <w:jc w:val="both"/>
        <w:rPr>
          <w:rFonts w:ascii="Courier New" w:eastAsia="ＭＳ 明朝" w:hAnsi="Courier New"/>
          <w:sz w:val="20"/>
          <w:u w:val="single"/>
          <w:lang w:eastAsia="ja-JP"/>
        </w:rPr>
      </w:pPr>
      <w:proofErr w:type="gramStart"/>
      <w:r>
        <w:rPr>
          <w:rFonts w:ascii="Courier New" w:eastAsia="ＭＳ 明朝" w:hAnsi="Courier New"/>
          <w:sz w:val="20"/>
          <w:u w:val="single"/>
          <w:lang w:eastAsia="ja-JP"/>
        </w:rPr>
        <w:t>availableChannelsRequest</w:t>
      </w:r>
      <w:proofErr w:type="gramEnd"/>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sidRPr="00846DFF">
        <w:rPr>
          <w:rFonts w:ascii="Courier New" w:eastAsia="ＭＳ 明朝" w:hAnsi="Courier New"/>
          <w:sz w:val="20"/>
          <w:u w:val="single"/>
          <w:lang w:eastAsia="ja-JP"/>
        </w:rPr>
        <w:t>AvailableChannelsRequest,</w:t>
      </w:r>
    </w:p>
    <w:p w14:paraId="5B47C91D" w14:textId="77777777" w:rsidR="00846DFF" w:rsidRPr="00846DFF" w:rsidRDefault="00846DFF" w:rsidP="00846DFF">
      <w:pPr>
        <w:spacing w:after="0"/>
        <w:ind w:firstLine="720"/>
        <w:jc w:val="both"/>
        <w:rPr>
          <w:rFonts w:ascii="Courier New" w:eastAsia="ＭＳ 明朝" w:hAnsi="Courier New"/>
          <w:sz w:val="20"/>
          <w:u w:val="single"/>
          <w:lang w:eastAsia="ja-JP"/>
        </w:rPr>
      </w:pPr>
      <w:r w:rsidRPr="00846DFF">
        <w:rPr>
          <w:rFonts w:ascii="Courier New" w:eastAsia="ＭＳ 明朝" w:hAnsi="Courier New"/>
          <w:sz w:val="20"/>
          <w:u w:val="single"/>
          <w:lang w:eastAsia="ja-JP"/>
        </w:rPr>
        <w:t>-- Available channel list response from GCO</w:t>
      </w:r>
      <w:r>
        <w:rPr>
          <w:rFonts w:ascii="Courier New" w:eastAsia="ＭＳ 明朝" w:hAnsi="Courier New" w:hint="eastAsia"/>
          <w:sz w:val="20"/>
          <w:u w:val="single"/>
          <w:lang w:eastAsia="ja-JP"/>
        </w:rPr>
        <w:t xml:space="preserve"> </w:t>
      </w:r>
      <w:r w:rsidRPr="00846DFF">
        <w:rPr>
          <w:rFonts w:ascii="Courier New" w:eastAsia="ＭＳ 明朝" w:hAnsi="Courier New"/>
          <w:sz w:val="20"/>
          <w:u w:val="single"/>
          <w:lang w:eastAsia="ja-JP"/>
        </w:rPr>
        <w:t>(Used in Profile 1)</w:t>
      </w:r>
    </w:p>
    <w:p w14:paraId="6BFB4A67" w14:textId="77777777" w:rsidR="00846DFF" w:rsidRDefault="00846DFF" w:rsidP="00846DFF">
      <w:pPr>
        <w:spacing w:after="0"/>
        <w:ind w:firstLine="720"/>
        <w:jc w:val="both"/>
        <w:rPr>
          <w:rFonts w:ascii="Courier New" w:eastAsia="ＭＳ 明朝" w:hAnsi="Courier New"/>
          <w:sz w:val="20"/>
          <w:u w:val="single"/>
          <w:lang w:eastAsia="ja-JP"/>
        </w:rPr>
      </w:pPr>
      <w:proofErr w:type="gramStart"/>
      <w:r w:rsidRPr="00846DFF">
        <w:rPr>
          <w:rFonts w:ascii="Courier New" w:eastAsia="ＭＳ 明朝" w:hAnsi="Courier New"/>
          <w:sz w:val="20"/>
          <w:u w:val="single"/>
          <w:lang w:eastAsia="ja-JP"/>
        </w:rPr>
        <w:t>availableChannelsResponse</w:t>
      </w:r>
      <w:proofErr w:type="gramEnd"/>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sidRPr="00846DFF">
        <w:rPr>
          <w:rFonts w:ascii="Courier New" w:eastAsia="ＭＳ 明朝" w:hAnsi="Courier New"/>
          <w:sz w:val="20"/>
          <w:u w:val="single"/>
          <w:lang w:eastAsia="ja-JP"/>
        </w:rPr>
        <w:t>AvailableChannelsResponse,</w:t>
      </w:r>
    </w:p>
    <w:p w14:paraId="22624EB3" w14:textId="77777777" w:rsidR="00846DFF" w:rsidRPr="00846DFF" w:rsidRDefault="00846DFF" w:rsidP="00846DFF">
      <w:pPr>
        <w:spacing w:after="0"/>
        <w:ind w:firstLine="720"/>
        <w:jc w:val="both"/>
        <w:rPr>
          <w:rFonts w:ascii="Courier New" w:eastAsia="ＭＳ 明朝" w:hAnsi="Courier New"/>
          <w:sz w:val="20"/>
          <w:u w:val="single"/>
          <w:lang w:eastAsia="ja-JP"/>
        </w:rPr>
      </w:pPr>
      <w:r w:rsidRPr="00846DFF">
        <w:rPr>
          <w:rFonts w:ascii="Courier New" w:eastAsia="ＭＳ 明朝" w:hAnsi="Courier New"/>
          <w:sz w:val="20"/>
          <w:u w:val="single"/>
          <w:lang w:eastAsia="ja-JP"/>
        </w:rPr>
        <w:t>--GCO channel classification request</w:t>
      </w:r>
      <w:r>
        <w:rPr>
          <w:rFonts w:ascii="Courier New" w:eastAsia="ＭＳ 明朝" w:hAnsi="Courier New" w:hint="eastAsia"/>
          <w:sz w:val="20"/>
          <w:u w:val="single"/>
          <w:lang w:eastAsia="ja-JP"/>
        </w:rPr>
        <w:t xml:space="preserve"> </w:t>
      </w:r>
      <w:r w:rsidRPr="00846DFF">
        <w:rPr>
          <w:rFonts w:ascii="Courier New" w:eastAsia="ＭＳ 明朝" w:hAnsi="Courier New"/>
          <w:sz w:val="20"/>
          <w:u w:val="single"/>
          <w:lang w:eastAsia="ja-JP"/>
        </w:rPr>
        <w:t>(Used in Profile 1)</w:t>
      </w:r>
    </w:p>
    <w:p w14:paraId="3071F77B" w14:textId="77777777" w:rsidR="00846DFF" w:rsidRPr="00846DFF" w:rsidRDefault="00846DFF" w:rsidP="00846DFF">
      <w:pPr>
        <w:spacing w:after="0"/>
        <w:ind w:firstLine="720"/>
        <w:jc w:val="both"/>
        <w:rPr>
          <w:rFonts w:ascii="Courier New" w:eastAsia="ＭＳ 明朝" w:hAnsi="Courier New"/>
          <w:sz w:val="20"/>
          <w:u w:val="single"/>
          <w:lang w:eastAsia="ja-JP"/>
        </w:rPr>
      </w:pPr>
      <w:proofErr w:type="gramStart"/>
      <w:r w:rsidRPr="00846DFF">
        <w:rPr>
          <w:rFonts w:ascii="Courier New" w:eastAsia="ＭＳ 明朝" w:hAnsi="Courier New"/>
          <w:sz w:val="20"/>
          <w:u w:val="single"/>
          <w:lang w:eastAsia="ja-JP"/>
        </w:rPr>
        <w:t>channelClassificationRequest</w:t>
      </w:r>
      <w:proofErr w:type="gramEnd"/>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sidRPr="00846DFF">
        <w:rPr>
          <w:rFonts w:ascii="Courier New" w:eastAsia="ＭＳ 明朝" w:hAnsi="Courier New"/>
          <w:sz w:val="20"/>
          <w:u w:val="single"/>
          <w:lang w:eastAsia="ja-JP"/>
        </w:rPr>
        <w:t>ChannelClassificationRequest,</w:t>
      </w:r>
    </w:p>
    <w:p w14:paraId="1F2FE3FB" w14:textId="77777777" w:rsidR="00846DFF" w:rsidRPr="00846DFF" w:rsidRDefault="00846DFF" w:rsidP="00846DFF">
      <w:pPr>
        <w:spacing w:after="0"/>
        <w:ind w:firstLine="720"/>
        <w:jc w:val="both"/>
        <w:rPr>
          <w:rFonts w:ascii="Courier New" w:eastAsia="ＭＳ 明朝" w:hAnsi="Courier New"/>
          <w:sz w:val="20"/>
          <w:u w:val="single"/>
          <w:lang w:eastAsia="ja-JP"/>
        </w:rPr>
      </w:pPr>
      <w:r w:rsidRPr="00846DFF">
        <w:rPr>
          <w:rFonts w:ascii="Courier New" w:eastAsia="ＭＳ 明朝" w:hAnsi="Courier New"/>
          <w:sz w:val="20"/>
          <w:u w:val="single"/>
          <w:lang w:eastAsia="ja-JP"/>
        </w:rPr>
        <w:t>--GCO channel classification response</w:t>
      </w:r>
      <w:r>
        <w:rPr>
          <w:rFonts w:ascii="Courier New" w:eastAsia="ＭＳ 明朝" w:hAnsi="Courier New" w:hint="eastAsia"/>
          <w:sz w:val="20"/>
          <w:u w:val="single"/>
          <w:lang w:eastAsia="ja-JP"/>
        </w:rPr>
        <w:t xml:space="preserve"> </w:t>
      </w:r>
      <w:r w:rsidRPr="00846DFF">
        <w:rPr>
          <w:rFonts w:ascii="Courier New" w:eastAsia="ＭＳ 明朝" w:hAnsi="Courier New"/>
          <w:sz w:val="20"/>
          <w:u w:val="single"/>
          <w:lang w:eastAsia="ja-JP"/>
        </w:rPr>
        <w:t>(Used in Profile 1)</w:t>
      </w:r>
    </w:p>
    <w:p w14:paraId="0B49D3CD" w14:textId="77777777" w:rsidR="00846DFF" w:rsidRDefault="00846DFF" w:rsidP="00846DFF">
      <w:pPr>
        <w:spacing w:after="0"/>
        <w:ind w:firstLine="720"/>
        <w:jc w:val="both"/>
        <w:rPr>
          <w:rFonts w:ascii="Courier New" w:eastAsia="ＭＳ 明朝" w:hAnsi="Courier New"/>
          <w:sz w:val="20"/>
          <w:u w:val="single"/>
          <w:lang w:eastAsia="ja-JP"/>
        </w:rPr>
      </w:pPr>
      <w:proofErr w:type="gramStart"/>
      <w:r w:rsidRPr="00846DFF">
        <w:rPr>
          <w:rFonts w:ascii="Courier New" w:eastAsia="ＭＳ 明朝" w:hAnsi="Courier New"/>
          <w:sz w:val="20"/>
          <w:u w:val="single"/>
          <w:lang w:eastAsia="ja-JP"/>
        </w:rPr>
        <w:t>channelClassificationResponse</w:t>
      </w:r>
      <w:proofErr w:type="gramEnd"/>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sidRPr="00846DFF">
        <w:rPr>
          <w:rFonts w:ascii="Courier New" w:eastAsia="ＭＳ 明朝" w:hAnsi="Courier New"/>
          <w:sz w:val="20"/>
          <w:u w:val="single"/>
          <w:lang w:eastAsia="ja-JP"/>
        </w:rPr>
        <w:t>ChannelClassificationResponse,</w:t>
      </w:r>
    </w:p>
    <w:p w14:paraId="2A4F1B1E" w14:textId="77777777" w:rsidR="00846DFF" w:rsidRPr="00846DFF" w:rsidRDefault="00846DFF" w:rsidP="00846DFF">
      <w:pPr>
        <w:spacing w:after="0"/>
        <w:ind w:firstLine="720"/>
        <w:jc w:val="both"/>
        <w:rPr>
          <w:rFonts w:ascii="Courier New" w:eastAsia="ＭＳ 明朝" w:hAnsi="Courier New"/>
          <w:sz w:val="20"/>
          <w:u w:val="single"/>
          <w:lang w:eastAsia="ja-JP"/>
        </w:rPr>
      </w:pPr>
      <w:r w:rsidRPr="00846DFF">
        <w:rPr>
          <w:rFonts w:ascii="Courier New" w:eastAsia="ＭＳ 明朝" w:hAnsi="Courier New"/>
          <w:sz w:val="20"/>
          <w:u w:val="single"/>
          <w:lang w:eastAsia="ja-JP"/>
        </w:rPr>
        <w:t xml:space="preserve">--GCO channel classification </w:t>
      </w:r>
      <w:r>
        <w:rPr>
          <w:rFonts w:ascii="Courier New" w:eastAsia="ＭＳ 明朝" w:hAnsi="Courier New" w:hint="eastAsia"/>
          <w:sz w:val="20"/>
          <w:u w:val="single"/>
          <w:lang w:eastAsia="ja-JP"/>
        </w:rPr>
        <w:t xml:space="preserve">announcement </w:t>
      </w:r>
      <w:r w:rsidRPr="00846DFF">
        <w:rPr>
          <w:rFonts w:ascii="Courier New" w:eastAsia="ＭＳ 明朝" w:hAnsi="Courier New"/>
          <w:sz w:val="20"/>
          <w:u w:val="single"/>
          <w:lang w:eastAsia="ja-JP"/>
        </w:rPr>
        <w:t>(Used in Profile 1)</w:t>
      </w:r>
    </w:p>
    <w:p w14:paraId="37D017DA" w14:textId="77777777" w:rsidR="00846DFF" w:rsidRDefault="00846DFF" w:rsidP="00846DFF">
      <w:pPr>
        <w:spacing w:after="0"/>
        <w:ind w:firstLine="720"/>
        <w:jc w:val="both"/>
        <w:rPr>
          <w:rFonts w:ascii="Courier New" w:eastAsia="ＭＳ 明朝" w:hAnsi="Courier New"/>
          <w:sz w:val="20"/>
          <w:u w:val="single"/>
          <w:lang w:eastAsia="ja-JP"/>
        </w:rPr>
      </w:pPr>
      <w:proofErr w:type="gramStart"/>
      <w:r w:rsidRPr="00846DFF">
        <w:rPr>
          <w:rFonts w:ascii="Courier New" w:eastAsia="ＭＳ 明朝" w:hAnsi="Courier New"/>
          <w:sz w:val="20"/>
          <w:u w:val="single"/>
          <w:lang w:eastAsia="ja-JP"/>
        </w:rPr>
        <w:t>channelClassificationAnnouncement</w:t>
      </w:r>
      <w:proofErr w:type="gramEnd"/>
      <w:r>
        <w:rPr>
          <w:rFonts w:ascii="Courier New" w:eastAsia="ＭＳ 明朝" w:hAnsi="Courier New" w:hint="eastAsia"/>
          <w:sz w:val="20"/>
          <w:u w:val="single"/>
          <w:lang w:eastAsia="ja-JP"/>
        </w:rPr>
        <w:tab/>
      </w:r>
      <w:r w:rsidRPr="00846DFF">
        <w:rPr>
          <w:rFonts w:ascii="Courier New" w:eastAsia="ＭＳ 明朝" w:hAnsi="Courier New"/>
          <w:sz w:val="20"/>
          <w:u w:val="single"/>
          <w:lang w:eastAsia="ja-JP"/>
        </w:rPr>
        <w:t>ChannelClassificationAnnouncement,</w:t>
      </w:r>
    </w:p>
    <w:p w14:paraId="452FEAC0" w14:textId="77777777" w:rsidR="00846DFF" w:rsidRPr="00846DFF" w:rsidRDefault="00846DFF" w:rsidP="00846DFF">
      <w:pPr>
        <w:spacing w:after="0"/>
        <w:ind w:firstLine="720"/>
        <w:jc w:val="both"/>
        <w:rPr>
          <w:rFonts w:ascii="Courier New" w:eastAsia="ＭＳ 明朝" w:hAnsi="Courier New"/>
          <w:sz w:val="20"/>
          <w:u w:val="single"/>
          <w:lang w:eastAsia="ja-JP"/>
        </w:rPr>
      </w:pPr>
      <w:r w:rsidRPr="00846DFF">
        <w:rPr>
          <w:rFonts w:ascii="Courier New" w:eastAsia="ＭＳ 明朝" w:hAnsi="Courier New"/>
          <w:sz w:val="20"/>
          <w:u w:val="single"/>
          <w:lang w:eastAsia="ja-JP"/>
        </w:rPr>
        <w:t>--CM channel classification request</w:t>
      </w:r>
      <w:r>
        <w:rPr>
          <w:rFonts w:ascii="Courier New" w:eastAsia="ＭＳ 明朝" w:hAnsi="Courier New" w:hint="eastAsia"/>
          <w:sz w:val="20"/>
          <w:u w:val="single"/>
          <w:lang w:eastAsia="ja-JP"/>
        </w:rPr>
        <w:t xml:space="preserve"> </w:t>
      </w:r>
      <w:r w:rsidRPr="00846DFF">
        <w:rPr>
          <w:rFonts w:ascii="Courier New" w:eastAsia="ＭＳ 明朝" w:hAnsi="Courier New"/>
          <w:sz w:val="20"/>
          <w:u w:val="single"/>
          <w:lang w:eastAsia="ja-JP"/>
        </w:rPr>
        <w:t>(Used in Profile 1)</w:t>
      </w:r>
    </w:p>
    <w:p w14:paraId="5A4D9872" w14:textId="77777777" w:rsidR="00846DFF" w:rsidRPr="00846DFF" w:rsidRDefault="00846DFF" w:rsidP="00846DFF">
      <w:pPr>
        <w:spacing w:after="0"/>
        <w:ind w:firstLine="720"/>
        <w:jc w:val="both"/>
        <w:rPr>
          <w:rFonts w:ascii="Courier New" w:eastAsia="ＭＳ 明朝" w:hAnsi="Courier New"/>
          <w:sz w:val="20"/>
          <w:u w:val="single"/>
          <w:lang w:eastAsia="ja-JP"/>
        </w:rPr>
      </w:pPr>
      <w:proofErr w:type="gramStart"/>
      <w:r w:rsidRPr="00846DFF">
        <w:rPr>
          <w:rFonts w:ascii="Courier New" w:eastAsia="ＭＳ 明朝" w:hAnsi="Courier New"/>
          <w:sz w:val="20"/>
          <w:u w:val="single"/>
          <w:lang w:eastAsia="ja-JP"/>
        </w:rPr>
        <w:lastRenderedPageBreak/>
        <w:t>cmChannelClassificationRequest</w:t>
      </w:r>
      <w:proofErr w:type="gramEnd"/>
      <w:r>
        <w:rPr>
          <w:rFonts w:ascii="Courier New" w:eastAsia="ＭＳ 明朝" w:hAnsi="Courier New" w:hint="eastAsia"/>
          <w:sz w:val="20"/>
          <w:u w:val="single"/>
          <w:lang w:eastAsia="ja-JP"/>
        </w:rPr>
        <w:tab/>
      </w:r>
      <w:r w:rsidRPr="00846DFF">
        <w:rPr>
          <w:rFonts w:ascii="Courier New" w:eastAsia="ＭＳ 明朝" w:hAnsi="Courier New"/>
          <w:sz w:val="20"/>
          <w:u w:val="single"/>
          <w:lang w:eastAsia="ja-JP"/>
        </w:rPr>
        <w:t>CMChannelClassificationRequest,</w:t>
      </w:r>
    </w:p>
    <w:p w14:paraId="6DDE3F4D" w14:textId="77777777" w:rsidR="00846DFF" w:rsidRPr="00846DFF" w:rsidRDefault="00846DFF" w:rsidP="00846DFF">
      <w:pPr>
        <w:spacing w:after="0"/>
        <w:ind w:firstLine="720"/>
        <w:jc w:val="both"/>
        <w:rPr>
          <w:rFonts w:ascii="Courier New" w:eastAsia="ＭＳ 明朝" w:hAnsi="Courier New"/>
          <w:sz w:val="20"/>
          <w:u w:val="single"/>
          <w:lang w:eastAsia="ja-JP"/>
        </w:rPr>
      </w:pPr>
      <w:r>
        <w:rPr>
          <w:rFonts w:ascii="Courier New" w:eastAsia="ＭＳ 明朝" w:hAnsi="Courier New"/>
          <w:sz w:val="20"/>
          <w:u w:val="single"/>
          <w:lang w:eastAsia="ja-JP"/>
        </w:rPr>
        <w:t>--</w:t>
      </w:r>
      <w:r w:rsidRPr="00846DFF">
        <w:rPr>
          <w:rFonts w:ascii="Courier New" w:eastAsia="ＭＳ 明朝" w:hAnsi="Courier New"/>
          <w:sz w:val="20"/>
          <w:u w:val="single"/>
          <w:lang w:eastAsia="ja-JP"/>
        </w:rPr>
        <w:t>CM channel classification response</w:t>
      </w:r>
      <w:r>
        <w:rPr>
          <w:rFonts w:ascii="Courier New" w:eastAsia="ＭＳ 明朝" w:hAnsi="Courier New" w:hint="eastAsia"/>
          <w:sz w:val="20"/>
          <w:u w:val="single"/>
          <w:lang w:eastAsia="ja-JP"/>
        </w:rPr>
        <w:t xml:space="preserve"> </w:t>
      </w:r>
      <w:r w:rsidRPr="00846DFF">
        <w:rPr>
          <w:rFonts w:ascii="Courier New" w:eastAsia="ＭＳ 明朝" w:hAnsi="Courier New"/>
          <w:sz w:val="20"/>
          <w:u w:val="single"/>
          <w:lang w:eastAsia="ja-JP"/>
        </w:rPr>
        <w:t>(Used in Profile 1)</w:t>
      </w:r>
    </w:p>
    <w:p w14:paraId="022F70C7" w14:textId="77777777" w:rsidR="00846DFF" w:rsidRDefault="00846DFF" w:rsidP="00846DFF">
      <w:pPr>
        <w:spacing w:after="0"/>
        <w:ind w:firstLine="720"/>
        <w:jc w:val="both"/>
        <w:rPr>
          <w:rFonts w:ascii="Courier New" w:eastAsia="ＭＳ 明朝" w:hAnsi="Courier New"/>
          <w:sz w:val="20"/>
          <w:u w:val="single"/>
          <w:lang w:eastAsia="ja-JP"/>
        </w:rPr>
      </w:pPr>
      <w:proofErr w:type="gramStart"/>
      <w:r w:rsidRPr="00846DFF">
        <w:rPr>
          <w:rFonts w:ascii="Courier New" w:eastAsia="ＭＳ 明朝" w:hAnsi="Courier New"/>
          <w:sz w:val="20"/>
          <w:u w:val="single"/>
          <w:lang w:eastAsia="ja-JP"/>
        </w:rPr>
        <w:t>cmChannelClassificationResponse</w:t>
      </w:r>
      <w:proofErr w:type="gramEnd"/>
      <w:r>
        <w:rPr>
          <w:rFonts w:ascii="Courier New" w:eastAsia="ＭＳ 明朝" w:hAnsi="Courier New" w:hint="eastAsia"/>
          <w:sz w:val="20"/>
          <w:u w:val="single"/>
          <w:lang w:eastAsia="ja-JP"/>
        </w:rPr>
        <w:tab/>
      </w:r>
      <w:r w:rsidRPr="00846DFF">
        <w:rPr>
          <w:rFonts w:ascii="Courier New" w:eastAsia="ＭＳ 明朝" w:hAnsi="Courier New"/>
          <w:sz w:val="20"/>
          <w:u w:val="single"/>
          <w:lang w:eastAsia="ja-JP"/>
        </w:rPr>
        <w:t>CMChannelClassificationResponse,</w:t>
      </w:r>
    </w:p>
    <w:p w14:paraId="710622E2" w14:textId="77777777" w:rsidR="00846DFF" w:rsidRPr="00846DFF" w:rsidRDefault="00846DFF" w:rsidP="00846DFF">
      <w:pPr>
        <w:spacing w:after="0"/>
        <w:ind w:firstLine="720"/>
        <w:jc w:val="both"/>
        <w:rPr>
          <w:rFonts w:ascii="Courier New" w:eastAsia="ＭＳ 明朝" w:hAnsi="Courier New"/>
          <w:sz w:val="20"/>
          <w:u w:val="single"/>
          <w:lang w:eastAsia="ja-JP"/>
        </w:rPr>
      </w:pPr>
      <w:r w:rsidRPr="00846DFF">
        <w:rPr>
          <w:rFonts w:ascii="Courier New" w:eastAsia="ＭＳ 明朝" w:hAnsi="Courier New"/>
          <w:sz w:val="20"/>
          <w:u w:val="single"/>
          <w:lang w:eastAsia="ja-JP"/>
        </w:rPr>
        <w:t>--GCO measurement request</w:t>
      </w:r>
      <w:r>
        <w:rPr>
          <w:rFonts w:ascii="Courier New" w:eastAsia="ＭＳ 明朝" w:hAnsi="Courier New" w:hint="eastAsia"/>
          <w:sz w:val="20"/>
          <w:u w:val="single"/>
          <w:lang w:eastAsia="ja-JP"/>
        </w:rPr>
        <w:t xml:space="preserve"> </w:t>
      </w:r>
      <w:r w:rsidRPr="00846DFF">
        <w:rPr>
          <w:rFonts w:ascii="Courier New" w:eastAsia="ＭＳ 明朝" w:hAnsi="Courier New"/>
          <w:sz w:val="20"/>
          <w:u w:val="single"/>
          <w:lang w:eastAsia="ja-JP"/>
        </w:rPr>
        <w:t>(Used in Profile 1)</w:t>
      </w:r>
    </w:p>
    <w:p w14:paraId="137538D5" w14:textId="77777777" w:rsidR="00846DFF" w:rsidRDefault="00846DFF" w:rsidP="00846DFF">
      <w:pPr>
        <w:spacing w:after="0"/>
        <w:ind w:firstLine="720"/>
        <w:jc w:val="both"/>
        <w:rPr>
          <w:rFonts w:ascii="Courier New" w:eastAsia="ＭＳ 明朝" w:hAnsi="Courier New"/>
          <w:sz w:val="20"/>
          <w:u w:val="single"/>
          <w:lang w:eastAsia="ja-JP"/>
        </w:rPr>
      </w:pPr>
      <w:proofErr w:type="gramStart"/>
      <w:r w:rsidRPr="00846DFF">
        <w:rPr>
          <w:rFonts w:ascii="Courier New" w:eastAsia="ＭＳ 明朝" w:hAnsi="Courier New"/>
          <w:sz w:val="20"/>
          <w:u w:val="single"/>
          <w:lang w:eastAsia="ja-JP"/>
        </w:rPr>
        <w:t>measurementRequest</w:t>
      </w:r>
      <w:proofErr w:type="gramEnd"/>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sidRPr="00846DFF">
        <w:rPr>
          <w:rFonts w:ascii="Courier New" w:eastAsia="ＭＳ 明朝" w:hAnsi="Courier New"/>
          <w:sz w:val="20"/>
          <w:u w:val="single"/>
          <w:lang w:eastAsia="ja-JP"/>
        </w:rPr>
        <w:t>MeasurementRequest,</w:t>
      </w:r>
    </w:p>
    <w:p w14:paraId="1312102F" w14:textId="77777777" w:rsidR="00846DFF" w:rsidRPr="00846DFF" w:rsidRDefault="00846DFF" w:rsidP="00846DFF">
      <w:pPr>
        <w:spacing w:after="0"/>
        <w:ind w:firstLine="720"/>
        <w:jc w:val="both"/>
        <w:rPr>
          <w:rFonts w:ascii="Courier New" w:eastAsia="ＭＳ 明朝" w:hAnsi="Courier New"/>
          <w:sz w:val="20"/>
          <w:u w:val="single"/>
          <w:lang w:eastAsia="ja-JP"/>
        </w:rPr>
      </w:pPr>
      <w:r w:rsidRPr="00846DFF">
        <w:rPr>
          <w:rFonts w:ascii="Courier New" w:eastAsia="ＭＳ 明朝" w:hAnsi="Courier New"/>
          <w:sz w:val="20"/>
          <w:u w:val="single"/>
          <w:lang w:eastAsia="ja-JP"/>
        </w:rPr>
        <w:t>--GCO measurement response</w:t>
      </w:r>
      <w:r>
        <w:rPr>
          <w:rFonts w:ascii="Courier New" w:eastAsia="ＭＳ 明朝" w:hAnsi="Courier New" w:hint="eastAsia"/>
          <w:sz w:val="20"/>
          <w:u w:val="single"/>
          <w:lang w:eastAsia="ja-JP"/>
        </w:rPr>
        <w:t xml:space="preserve"> </w:t>
      </w:r>
      <w:r w:rsidRPr="00846DFF">
        <w:rPr>
          <w:rFonts w:ascii="Courier New" w:eastAsia="ＭＳ 明朝" w:hAnsi="Courier New"/>
          <w:sz w:val="20"/>
          <w:u w:val="single"/>
          <w:lang w:eastAsia="ja-JP"/>
        </w:rPr>
        <w:t>(Used in Profile 1)</w:t>
      </w:r>
    </w:p>
    <w:p w14:paraId="37039585" w14:textId="77777777" w:rsidR="00846DFF" w:rsidRDefault="00846DFF" w:rsidP="00846DFF">
      <w:pPr>
        <w:spacing w:after="0"/>
        <w:ind w:firstLine="720"/>
        <w:jc w:val="both"/>
        <w:rPr>
          <w:rFonts w:ascii="Courier New" w:eastAsia="ＭＳ 明朝" w:hAnsi="Courier New"/>
          <w:sz w:val="20"/>
          <w:u w:val="single"/>
          <w:lang w:eastAsia="ja-JP"/>
        </w:rPr>
      </w:pPr>
      <w:proofErr w:type="gramStart"/>
      <w:r w:rsidRPr="00846DFF">
        <w:rPr>
          <w:rFonts w:ascii="Courier New" w:eastAsia="ＭＳ 明朝" w:hAnsi="Courier New"/>
          <w:sz w:val="20"/>
          <w:u w:val="single"/>
          <w:lang w:eastAsia="ja-JP"/>
        </w:rPr>
        <w:t>measurementResponse</w:t>
      </w:r>
      <w:proofErr w:type="gramEnd"/>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sidRPr="00846DFF">
        <w:rPr>
          <w:rFonts w:ascii="Courier New" w:eastAsia="ＭＳ 明朝" w:hAnsi="Courier New"/>
          <w:sz w:val="20"/>
          <w:u w:val="single"/>
          <w:lang w:eastAsia="ja-JP"/>
        </w:rPr>
        <w:t>MeasurementResponse,</w:t>
      </w:r>
    </w:p>
    <w:p w14:paraId="1F8BDCDF" w14:textId="77777777" w:rsidR="00846DFF" w:rsidRPr="00846DFF" w:rsidRDefault="00846DFF" w:rsidP="00846DFF">
      <w:pPr>
        <w:spacing w:after="0"/>
        <w:ind w:firstLine="720"/>
        <w:jc w:val="both"/>
        <w:rPr>
          <w:rFonts w:ascii="Courier New" w:eastAsia="ＭＳ 明朝" w:hAnsi="Courier New"/>
          <w:sz w:val="20"/>
          <w:u w:val="single"/>
          <w:lang w:eastAsia="ja-JP"/>
        </w:rPr>
      </w:pPr>
      <w:r w:rsidRPr="00846DFF">
        <w:rPr>
          <w:rFonts w:ascii="Courier New" w:eastAsia="ＭＳ 明朝" w:hAnsi="Courier New"/>
          <w:sz w:val="20"/>
          <w:u w:val="single"/>
          <w:lang w:eastAsia="ja-JP"/>
        </w:rPr>
        <w:t>--GCO measurement confirm</w:t>
      </w:r>
      <w:r>
        <w:rPr>
          <w:rFonts w:ascii="Courier New" w:eastAsia="ＭＳ 明朝" w:hAnsi="Courier New" w:hint="eastAsia"/>
          <w:sz w:val="20"/>
          <w:u w:val="single"/>
          <w:lang w:eastAsia="ja-JP"/>
        </w:rPr>
        <w:t xml:space="preserve"> </w:t>
      </w:r>
      <w:r w:rsidRPr="00846DFF">
        <w:rPr>
          <w:rFonts w:ascii="Courier New" w:eastAsia="ＭＳ 明朝" w:hAnsi="Courier New"/>
          <w:sz w:val="20"/>
          <w:u w:val="single"/>
          <w:lang w:eastAsia="ja-JP"/>
        </w:rPr>
        <w:t>(Used in Profile 1)</w:t>
      </w:r>
    </w:p>
    <w:p w14:paraId="53A50A69" w14:textId="77777777" w:rsidR="00846DFF" w:rsidRDefault="00846DFF" w:rsidP="00846DFF">
      <w:pPr>
        <w:spacing w:after="0"/>
        <w:ind w:firstLine="720"/>
        <w:jc w:val="both"/>
        <w:rPr>
          <w:rFonts w:ascii="Courier New" w:eastAsia="ＭＳ 明朝" w:hAnsi="Courier New"/>
          <w:sz w:val="20"/>
          <w:u w:val="single"/>
          <w:lang w:eastAsia="ja-JP"/>
        </w:rPr>
      </w:pPr>
      <w:proofErr w:type="gramStart"/>
      <w:r w:rsidRPr="00846DFF">
        <w:rPr>
          <w:rFonts w:ascii="Courier New" w:eastAsia="ＭＳ 明朝" w:hAnsi="Courier New"/>
          <w:sz w:val="20"/>
          <w:u w:val="single"/>
          <w:lang w:eastAsia="ja-JP"/>
        </w:rPr>
        <w:t>measurementConfirm</w:t>
      </w:r>
      <w:proofErr w:type="gramEnd"/>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sidRPr="00846DFF">
        <w:rPr>
          <w:rFonts w:ascii="Courier New" w:eastAsia="ＭＳ 明朝" w:hAnsi="Courier New"/>
          <w:sz w:val="20"/>
          <w:u w:val="single"/>
          <w:lang w:eastAsia="ja-JP"/>
        </w:rPr>
        <w:t>MeasurementConfirm,</w:t>
      </w:r>
    </w:p>
    <w:p w14:paraId="7D8D4F35" w14:textId="77777777" w:rsidR="00125BD6" w:rsidRPr="00125BD6" w:rsidRDefault="00125BD6" w:rsidP="00125BD6">
      <w:pPr>
        <w:spacing w:after="0"/>
        <w:ind w:firstLine="720"/>
        <w:jc w:val="both"/>
        <w:rPr>
          <w:rFonts w:ascii="Courier New" w:eastAsia="ＭＳ 明朝" w:hAnsi="Courier New"/>
          <w:sz w:val="20"/>
          <w:u w:val="single"/>
          <w:lang w:eastAsia="ja-JP"/>
        </w:rPr>
      </w:pPr>
      <w:r w:rsidRPr="00125BD6">
        <w:rPr>
          <w:rFonts w:ascii="Courier New" w:eastAsia="ＭＳ 明朝" w:hAnsi="Courier New"/>
          <w:sz w:val="20"/>
          <w:u w:val="single"/>
          <w:lang w:eastAsia="ja-JP"/>
        </w:rPr>
        <w:t>--Information acquiring request</w:t>
      </w:r>
      <w:r>
        <w:rPr>
          <w:rFonts w:ascii="Courier New" w:eastAsia="ＭＳ 明朝" w:hAnsi="Courier New" w:hint="eastAsia"/>
          <w:sz w:val="20"/>
          <w:u w:val="single"/>
          <w:lang w:eastAsia="ja-JP"/>
        </w:rPr>
        <w:t xml:space="preserve"> </w:t>
      </w:r>
      <w:r w:rsidRPr="00846DFF">
        <w:rPr>
          <w:rFonts w:ascii="Courier New" w:eastAsia="ＭＳ 明朝" w:hAnsi="Courier New"/>
          <w:sz w:val="20"/>
          <w:u w:val="single"/>
          <w:lang w:eastAsia="ja-JP"/>
        </w:rPr>
        <w:t>(Used in Profile 1)</w:t>
      </w:r>
    </w:p>
    <w:p w14:paraId="3124A821" w14:textId="77777777" w:rsidR="00125BD6" w:rsidRPr="00125BD6" w:rsidRDefault="00125BD6" w:rsidP="00125BD6">
      <w:pPr>
        <w:spacing w:after="0"/>
        <w:ind w:firstLine="720"/>
        <w:jc w:val="both"/>
        <w:rPr>
          <w:rFonts w:ascii="Courier New" w:eastAsia="ＭＳ 明朝" w:hAnsi="Courier New"/>
          <w:sz w:val="20"/>
          <w:u w:val="single"/>
          <w:lang w:eastAsia="ja-JP"/>
        </w:rPr>
      </w:pPr>
      <w:proofErr w:type="gramStart"/>
      <w:r w:rsidRPr="00125BD6">
        <w:rPr>
          <w:rFonts w:ascii="Courier New" w:eastAsia="ＭＳ 明朝" w:hAnsi="Courier New"/>
          <w:sz w:val="20"/>
          <w:u w:val="single"/>
          <w:lang w:eastAsia="ja-JP"/>
        </w:rPr>
        <w:t>infoAcquiringRequest</w:t>
      </w:r>
      <w:proofErr w:type="gramEnd"/>
      <w:r w:rsidRPr="00125BD6">
        <w:rPr>
          <w:rFonts w:ascii="Courier New" w:eastAsia="ＭＳ 明朝" w:hAnsi="Courier New"/>
          <w:sz w:val="20"/>
          <w:u w:val="single"/>
          <w:lang w:eastAsia="ja-JP"/>
        </w:rPr>
        <w:tab/>
      </w:r>
      <w:r w:rsidRPr="00125BD6">
        <w:rPr>
          <w:rFonts w:ascii="Courier New" w:eastAsia="ＭＳ 明朝" w:hAnsi="Courier New"/>
          <w:sz w:val="20"/>
          <w:u w:val="single"/>
          <w:lang w:eastAsia="ja-JP"/>
        </w:rPr>
        <w:tab/>
      </w:r>
      <w:r>
        <w:rPr>
          <w:rFonts w:ascii="Courier New" w:eastAsia="ＭＳ 明朝" w:hAnsi="Courier New" w:hint="eastAsia"/>
          <w:sz w:val="20"/>
          <w:u w:val="single"/>
          <w:lang w:eastAsia="ja-JP"/>
        </w:rPr>
        <w:tab/>
      </w:r>
      <w:r w:rsidRPr="00125BD6">
        <w:rPr>
          <w:rFonts w:ascii="Courier New" w:eastAsia="ＭＳ 明朝" w:hAnsi="Courier New"/>
          <w:sz w:val="20"/>
          <w:u w:val="single"/>
          <w:lang w:eastAsia="ja-JP"/>
        </w:rPr>
        <w:t>InforAcquiringRequest,</w:t>
      </w:r>
    </w:p>
    <w:p w14:paraId="6652C7D6" w14:textId="77777777" w:rsidR="00125BD6" w:rsidRPr="00125BD6" w:rsidRDefault="00125BD6" w:rsidP="00125BD6">
      <w:pPr>
        <w:spacing w:after="0"/>
        <w:ind w:firstLine="720"/>
        <w:jc w:val="both"/>
        <w:rPr>
          <w:rFonts w:ascii="Courier New" w:eastAsia="ＭＳ 明朝" w:hAnsi="Courier New"/>
          <w:sz w:val="20"/>
          <w:u w:val="single"/>
          <w:lang w:eastAsia="ja-JP"/>
        </w:rPr>
      </w:pPr>
      <w:r w:rsidRPr="00125BD6">
        <w:rPr>
          <w:rFonts w:ascii="Courier New" w:eastAsia="ＭＳ 明朝" w:hAnsi="Courier New"/>
          <w:sz w:val="20"/>
          <w:u w:val="single"/>
          <w:lang w:eastAsia="ja-JP"/>
        </w:rPr>
        <w:t>--Information acquiring response</w:t>
      </w:r>
      <w:r>
        <w:rPr>
          <w:rFonts w:ascii="Courier New" w:eastAsia="ＭＳ 明朝" w:hAnsi="Courier New" w:hint="eastAsia"/>
          <w:sz w:val="20"/>
          <w:u w:val="single"/>
          <w:lang w:eastAsia="ja-JP"/>
        </w:rPr>
        <w:t xml:space="preserve"> </w:t>
      </w:r>
      <w:r w:rsidRPr="00846DFF">
        <w:rPr>
          <w:rFonts w:ascii="Courier New" w:eastAsia="ＭＳ 明朝" w:hAnsi="Courier New"/>
          <w:sz w:val="20"/>
          <w:u w:val="single"/>
          <w:lang w:eastAsia="ja-JP"/>
        </w:rPr>
        <w:t>(Used in Profile 1)</w:t>
      </w:r>
    </w:p>
    <w:p w14:paraId="10C95262" w14:textId="77777777" w:rsidR="00125BD6" w:rsidRDefault="00125BD6" w:rsidP="00125BD6">
      <w:pPr>
        <w:spacing w:after="0"/>
        <w:ind w:firstLine="720"/>
        <w:jc w:val="both"/>
        <w:rPr>
          <w:rFonts w:ascii="Courier New" w:eastAsia="ＭＳ 明朝" w:hAnsi="Courier New"/>
          <w:sz w:val="20"/>
          <w:u w:val="single"/>
          <w:lang w:eastAsia="ja-JP"/>
        </w:rPr>
      </w:pPr>
      <w:proofErr w:type="gramStart"/>
      <w:r w:rsidRPr="00125BD6">
        <w:rPr>
          <w:rFonts w:ascii="Courier New" w:eastAsia="ＭＳ 明朝" w:hAnsi="Courier New"/>
          <w:sz w:val="20"/>
          <w:u w:val="single"/>
          <w:lang w:eastAsia="ja-JP"/>
        </w:rPr>
        <w:t>infoAcquiringResponse</w:t>
      </w:r>
      <w:proofErr w:type="gramEnd"/>
      <w:r w:rsidRPr="00125BD6">
        <w:rPr>
          <w:rFonts w:ascii="Courier New" w:eastAsia="ＭＳ 明朝" w:hAnsi="Courier New"/>
          <w:sz w:val="20"/>
          <w:u w:val="single"/>
          <w:lang w:eastAsia="ja-JP"/>
        </w:rPr>
        <w:tab/>
      </w:r>
      <w:r w:rsidRPr="00125BD6">
        <w:rPr>
          <w:rFonts w:ascii="Courier New" w:eastAsia="ＭＳ 明朝" w:hAnsi="Courier New"/>
          <w:sz w:val="20"/>
          <w:u w:val="single"/>
          <w:lang w:eastAsia="ja-JP"/>
        </w:rPr>
        <w:tab/>
      </w:r>
      <w:r>
        <w:rPr>
          <w:rFonts w:ascii="Courier New" w:eastAsia="ＭＳ 明朝" w:hAnsi="Courier New" w:hint="eastAsia"/>
          <w:sz w:val="20"/>
          <w:u w:val="single"/>
          <w:lang w:eastAsia="ja-JP"/>
        </w:rPr>
        <w:tab/>
      </w:r>
      <w:r w:rsidRPr="00125BD6">
        <w:rPr>
          <w:rFonts w:ascii="Courier New" w:eastAsia="ＭＳ 明朝" w:hAnsi="Courier New"/>
          <w:sz w:val="20"/>
          <w:u w:val="single"/>
          <w:lang w:eastAsia="ja-JP"/>
        </w:rPr>
        <w:t>InforAcquiringResponse,</w:t>
      </w:r>
    </w:p>
    <w:p w14:paraId="166A33D3" w14:textId="77777777" w:rsidR="00125BD6" w:rsidRPr="00125BD6" w:rsidRDefault="00125BD6" w:rsidP="00125BD6">
      <w:pPr>
        <w:spacing w:after="0"/>
        <w:ind w:firstLine="720"/>
        <w:jc w:val="both"/>
        <w:rPr>
          <w:rFonts w:ascii="Courier New" w:eastAsia="ＭＳ 明朝" w:hAnsi="Courier New"/>
          <w:sz w:val="20"/>
          <w:u w:val="single"/>
          <w:lang w:eastAsia="ja-JP"/>
        </w:rPr>
      </w:pPr>
      <w:r w:rsidRPr="00125BD6">
        <w:rPr>
          <w:rFonts w:ascii="Courier New" w:eastAsia="ＭＳ 明朝" w:hAnsi="Courier New"/>
          <w:sz w:val="20"/>
          <w:u w:val="single"/>
          <w:lang w:eastAsia="ja-JP"/>
        </w:rPr>
        <w:t>--Negotiation request</w:t>
      </w:r>
      <w:r>
        <w:rPr>
          <w:rFonts w:ascii="Courier New" w:eastAsia="ＭＳ 明朝" w:hAnsi="Courier New" w:hint="eastAsia"/>
          <w:sz w:val="20"/>
          <w:u w:val="single"/>
          <w:lang w:eastAsia="ja-JP"/>
        </w:rPr>
        <w:t xml:space="preserve"> </w:t>
      </w:r>
      <w:r w:rsidRPr="00846DFF">
        <w:rPr>
          <w:rFonts w:ascii="Courier New" w:eastAsia="ＭＳ 明朝" w:hAnsi="Courier New"/>
          <w:sz w:val="20"/>
          <w:u w:val="single"/>
          <w:lang w:eastAsia="ja-JP"/>
        </w:rPr>
        <w:t>(Used in Profile 1)</w:t>
      </w:r>
    </w:p>
    <w:p w14:paraId="0352DE4D" w14:textId="77777777" w:rsidR="00125BD6" w:rsidRDefault="00125BD6" w:rsidP="00125BD6">
      <w:pPr>
        <w:spacing w:after="0"/>
        <w:ind w:firstLine="720"/>
        <w:jc w:val="both"/>
        <w:rPr>
          <w:rFonts w:ascii="Courier New" w:eastAsia="ＭＳ 明朝" w:hAnsi="Courier New"/>
          <w:sz w:val="20"/>
          <w:u w:val="single"/>
          <w:lang w:eastAsia="ja-JP"/>
        </w:rPr>
      </w:pPr>
      <w:proofErr w:type="gramStart"/>
      <w:r w:rsidRPr="00125BD6">
        <w:rPr>
          <w:rFonts w:ascii="Courier New" w:eastAsia="ＭＳ 明朝" w:hAnsi="Courier New"/>
          <w:sz w:val="20"/>
          <w:u w:val="single"/>
          <w:lang w:eastAsia="ja-JP"/>
        </w:rPr>
        <w:t>negotiationRequest</w:t>
      </w:r>
      <w:proofErr w:type="gramEnd"/>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sidRPr="00125BD6">
        <w:rPr>
          <w:rFonts w:ascii="Courier New" w:eastAsia="ＭＳ 明朝" w:hAnsi="Courier New"/>
          <w:sz w:val="20"/>
          <w:u w:val="single"/>
          <w:lang w:eastAsia="ja-JP"/>
        </w:rPr>
        <w:t>NegotiationRequest,</w:t>
      </w:r>
    </w:p>
    <w:p w14:paraId="1D26EFBD" w14:textId="77777777" w:rsidR="00125BD6" w:rsidRPr="00125BD6" w:rsidRDefault="00125BD6" w:rsidP="00125BD6">
      <w:pPr>
        <w:spacing w:after="0"/>
        <w:ind w:firstLine="720"/>
        <w:jc w:val="both"/>
        <w:rPr>
          <w:rFonts w:ascii="Courier New" w:eastAsia="ＭＳ 明朝" w:hAnsi="Courier New"/>
          <w:sz w:val="20"/>
          <w:u w:val="single"/>
          <w:lang w:eastAsia="ja-JP"/>
        </w:rPr>
      </w:pPr>
      <w:r w:rsidRPr="00125BD6">
        <w:rPr>
          <w:rFonts w:ascii="Courier New" w:eastAsia="ＭＳ 明朝" w:hAnsi="Courier New"/>
          <w:sz w:val="20"/>
          <w:u w:val="single"/>
          <w:lang w:eastAsia="ja-JP"/>
        </w:rPr>
        <w:t>--Negotiation announcement</w:t>
      </w:r>
      <w:r>
        <w:rPr>
          <w:rFonts w:ascii="Courier New" w:eastAsia="ＭＳ 明朝" w:hAnsi="Courier New" w:hint="eastAsia"/>
          <w:sz w:val="20"/>
          <w:u w:val="single"/>
          <w:lang w:eastAsia="ja-JP"/>
        </w:rPr>
        <w:t xml:space="preserve"> </w:t>
      </w:r>
      <w:r w:rsidRPr="00846DFF">
        <w:rPr>
          <w:rFonts w:ascii="Courier New" w:eastAsia="ＭＳ 明朝" w:hAnsi="Courier New"/>
          <w:sz w:val="20"/>
          <w:u w:val="single"/>
          <w:lang w:eastAsia="ja-JP"/>
        </w:rPr>
        <w:t>(Used in Profile 1)</w:t>
      </w:r>
    </w:p>
    <w:p w14:paraId="79C7EF3D" w14:textId="77777777" w:rsidR="00125BD6" w:rsidRPr="00846DFF" w:rsidRDefault="00125BD6" w:rsidP="00125BD6">
      <w:pPr>
        <w:spacing w:after="0"/>
        <w:ind w:firstLine="720"/>
        <w:jc w:val="both"/>
        <w:rPr>
          <w:rFonts w:ascii="Courier New" w:eastAsia="ＭＳ 明朝" w:hAnsi="Courier New"/>
          <w:sz w:val="20"/>
          <w:u w:val="single"/>
          <w:lang w:eastAsia="ja-JP"/>
        </w:rPr>
      </w:pPr>
      <w:proofErr w:type="gramStart"/>
      <w:r w:rsidRPr="00125BD6">
        <w:rPr>
          <w:rFonts w:ascii="Courier New" w:eastAsia="ＭＳ 明朝" w:hAnsi="Courier New"/>
          <w:sz w:val="20"/>
          <w:u w:val="single"/>
          <w:lang w:eastAsia="ja-JP"/>
        </w:rPr>
        <w:t>negotiationAnnouncement</w:t>
      </w:r>
      <w:proofErr w:type="gramEnd"/>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sidRPr="00125BD6">
        <w:rPr>
          <w:rFonts w:ascii="Courier New" w:eastAsia="ＭＳ 明朝" w:hAnsi="Courier New"/>
          <w:sz w:val="20"/>
          <w:u w:val="single"/>
          <w:lang w:eastAsia="ja-JP"/>
        </w:rPr>
        <w:t>NegotiationAnnouncement,</w:t>
      </w:r>
    </w:p>
    <w:p w14:paraId="0631F63E" w14:textId="77777777" w:rsidR="004B7408" w:rsidRPr="00125BD6" w:rsidRDefault="004B7408" w:rsidP="00125BD6">
      <w:pPr>
        <w:spacing w:after="0"/>
        <w:ind w:firstLine="720"/>
        <w:jc w:val="both"/>
        <w:rPr>
          <w:rFonts w:ascii="Courier New" w:eastAsia="ＭＳ 明朝" w:hAnsi="Courier New"/>
          <w:sz w:val="20"/>
          <w:u w:val="single"/>
          <w:lang w:eastAsia="ja-JP"/>
        </w:rPr>
      </w:pPr>
      <w:r w:rsidRPr="00582146">
        <w:rPr>
          <w:rFonts w:ascii="Courier New" w:eastAsia="ＭＳ 明朝" w:hAnsi="Courier New" w:hint="eastAsia"/>
          <w:sz w:val="20"/>
          <w:u w:val="single"/>
        </w:rPr>
        <w:t>--Reconfiguration request</w:t>
      </w:r>
      <w:r w:rsidR="00125BD6" w:rsidRPr="005D40EB">
        <w:rPr>
          <w:rFonts w:ascii="Courier New" w:eastAsia="ＭＳ 明朝" w:hAnsi="Courier New"/>
          <w:sz w:val="20"/>
          <w:u w:val="single"/>
        </w:rPr>
        <w:t xml:space="preserve"> (Used in Profile</w:t>
      </w:r>
      <w:r w:rsidR="00125BD6">
        <w:rPr>
          <w:rFonts w:ascii="Courier New" w:eastAsia="ＭＳ 明朝" w:hAnsi="Courier New" w:hint="eastAsia"/>
          <w:sz w:val="20"/>
          <w:u w:val="single"/>
          <w:lang w:eastAsia="ja-JP"/>
        </w:rPr>
        <w:t>s 1 and</w:t>
      </w:r>
      <w:r w:rsidR="00125BD6" w:rsidRPr="005D40EB">
        <w:rPr>
          <w:rFonts w:ascii="Courier New" w:eastAsia="ＭＳ 明朝" w:hAnsi="Courier New"/>
          <w:sz w:val="20"/>
          <w:u w:val="single"/>
        </w:rPr>
        <w:t xml:space="preserve"> 3)</w:t>
      </w:r>
    </w:p>
    <w:p w14:paraId="45C05E66" w14:textId="77777777" w:rsidR="004B7408" w:rsidRPr="00582146" w:rsidRDefault="004B7408" w:rsidP="005D40EB">
      <w:pPr>
        <w:spacing w:after="0"/>
        <w:ind w:firstLine="720"/>
        <w:jc w:val="both"/>
        <w:rPr>
          <w:rFonts w:ascii="Courier New" w:eastAsia="ＭＳ 明朝" w:hAnsi="Courier New"/>
          <w:sz w:val="20"/>
          <w:u w:val="single"/>
        </w:rPr>
      </w:pPr>
      <w:proofErr w:type="gramStart"/>
      <w:r w:rsidRPr="00582146">
        <w:rPr>
          <w:rFonts w:ascii="Courier New" w:eastAsia="ＭＳ 明朝" w:hAnsi="Courier New" w:hint="eastAsia"/>
          <w:sz w:val="20"/>
          <w:u w:val="single"/>
        </w:rPr>
        <w:t>reconfigurationRequest</w:t>
      </w:r>
      <w:proofErr w:type="gramEnd"/>
      <w:r w:rsidRPr="00582146">
        <w:rPr>
          <w:rFonts w:ascii="Courier New" w:eastAsia="ＭＳ 明朝" w:hAnsi="Courier New" w:hint="eastAsia"/>
          <w:sz w:val="20"/>
          <w:u w:val="single"/>
        </w:rPr>
        <w:tab/>
      </w:r>
      <w:r w:rsidR="005D40EB">
        <w:rPr>
          <w:rFonts w:ascii="Courier New" w:eastAsia="ＭＳ 明朝" w:hAnsi="Courier New" w:hint="eastAsia"/>
          <w:sz w:val="20"/>
          <w:u w:val="single"/>
          <w:lang w:eastAsia="ja-JP"/>
        </w:rPr>
        <w:tab/>
      </w:r>
      <w:r w:rsidR="005D40EB">
        <w:rPr>
          <w:rFonts w:ascii="Courier New" w:eastAsia="ＭＳ 明朝" w:hAnsi="Courier New" w:hint="eastAsia"/>
          <w:sz w:val="20"/>
          <w:u w:val="single"/>
          <w:lang w:eastAsia="ja-JP"/>
        </w:rPr>
        <w:tab/>
      </w:r>
      <w:r w:rsidRPr="00582146">
        <w:rPr>
          <w:rFonts w:ascii="Courier New" w:eastAsia="ＭＳ 明朝" w:hAnsi="Courier New" w:hint="eastAsia"/>
          <w:sz w:val="20"/>
          <w:u w:val="single"/>
        </w:rPr>
        <w:t>ReconfigurationRequest,</w:t>
      </w:r>
    </w:p>
    <w:p w14:paraId="7FF23988" w14:textId="77777777" w:rsidR="004B7408" w:rsidRPr="00582146" w:rsidRDefault="004B7408" w:rsidP="00125BD6">
      <w:pPr>
        <w:spacing w:after="0"/>
        <w:ind w:firstLine="720"/>
        <w:jc w:val="both"/>
        <w:rPr>
          <w:rFonts w:ascii="Courier New" w:eastAsia="ＭＳ 明朝" w:hAnsi="Courier New"/>
          <w:sz w:val="20"/>
          <w:u w:val="single"/>
          <w:lang w:eastAsia="ja-JP"/>
        </w:rPr>
      </w:pPr>
      <w:r w:rsidRPr="00582146">
        <w:rPr>
          <w:rFonts w:ascii="Courier New" w:eastAsia="ＭＳ 明朝" w:hAnsi="Courier New" w:hint="eastAsia"/>
          <w:sz w:val="20"/>
          <w:u w:val="single"/>
        </w:rPr>
        <w:t>--Reconfiguration response</w:t>
      </w:r>
      <w:r w:rsidR="00125BD6" w:rsidRPr="005D40EB">
        <w:rPr>
          <w:rFonts w:ascii="Courier New" w:eastAsia="ＭＳ 明朝" w:hAnsi="Courier New"/>
          <w:sz w:val="20"/>
          <w:u w:val="single"/>
        </w:rPr>
        <w:t xml:space="preserve"> (Used in Profile</w:t>
      </w:r>
      <w:r w:rsidR="00125BD6">
        <w:rPr>
          <w:rFonts w:ascii="Courier New" w:eastAsia="ＭＳ 明朝" w:hAnsi="Courier New" w:hint="eastAsia"/>
          <w:sz w:val="20"/>
          <w:u w:val="single"/>
          <w:lang w:eastAsia="ja-JP"/>
        </w:rPr>
        <w:t>s 1 and</w:t>
      </w:r>
      <w:r w:rsidR="00125BD6" w:rsidRPr="005D40EB">
        <w:rPr>
          <w:rFonts w:ascii="Courier New" w:eastAsia="ＭＳ 明朝" w:hAnsi="Courier New"/>
          <w:sz w:val="20"/>
          <w:u w:val="single"/>
        </w:rPr>
        <w:t xml:space="preserve"> 3)</w:t>
      </w:r>
    </w:p>
    <w:p w14:paraId="0A960561" w14:textId="77777777" w:rsidR="004B7408" w:rsidRPr="00582146" w:rsidRDefault="004B7408" w:rsidP="005D40EB">
      <w:pPr>
        <w:spacing w:after="0"/>
        <w:ind w:firstLine="720"/>
        <w:jc w:val="both"/>
        <w:rPr>
          <w:rFonts w:ascii="Courier New" w:eastAsia="ＭＳ 明朝" w:hAnsi="Courier New"/>
          <w:sz w:val="20"/>
          <w:u w:val="single"/>
        </w:rPr>
      </w:pPr>
      <w:proofErr w:type="gramStart"/>
      <w:r w:rsidRPr="00582146">
        <w:rPr>
          <w:rFonts w:ascii="Courier New" w:eastAsia="ＭＳ 明朝" w:hAnsi="Courier New" w:hint="eastAsia"/>
          <w:sz w:val="20"/>
          <w:u w:val="single"/>
        </w:rPr>
        <w:t>reconfigurationResponse</w:t>
      </w:r>
      <w:proofErr w:type="gramEnd"/>
      <w:r w:rsidRPr="00582146">
        <w:rPr>
          <w:rFonts w:ascii="Courier New" w:eastAsia="ＭＳ 明朝" w:hAnsi="Courier New" w:hint="eastAsia"/>
          <w:sz w:val="20"/>
          <w:u w:val="single"/>
        </w:rPr>
        <w:tab/>
      </w:r>
      <w:r w:rsidR="005D40EB">
        <w:rPr>
          <w:rFonts w:ascii="Courier New" w:eastAsia="ＭＳ 明朝" w:hAnsi="Courier New" w:hint="eastAsia"/>
          <w:sz w:val="20"/>
          <w:u w:val="single"/>
          <w:lang w:eastAsia="ja-JP"/>
        </w:rPr>
        <w:tab/>
      </w:r>
      <w:r w:rsidR="005D40EB">
        <w:rPr>
          <w:rFonts w:ascii="Courier New" w:eastAsia="ＭＳ 明朝" w:hAnsi="Courier New" w:hint="eastAsia"/>
          <w:sz w:val="20"/>
          <w:u w:val="single"/>
          <w:lang w:eastAsia="ja-JP"/>
        </w:rPr>
        <w:tab/>
      </w:r>
      <w:r w:rsidRPr="00582146">
        <w:rPr>
          <w:rFonts w:ascii="Courier New" w:eastAsia="ＭＳ 明朝" w:hAnsi="Courier New" w:hint="eastAsia"/>
          <w:sz w:val="20"/>
          <w:u w:val="single"/>
        </w:rPr>
        <w:t>ReconfigurationResponse,</w:t>
      </w:r>
    </w:p>
    <w:p w14:paraId="38590E2A" w14:textId="77777777" w:rsidR="004B7408" w:rsidRPr="00582146" w:rsidRDefault="004B7408" w:rsidP="005D40EB">
      <w:pPr>
        <w:spacing w:after="0"/>
        <w:ind w:firstLine="720"/>
        <w:jc w:val="both"/>
        <w:rPr>
          <w:rFonts w:ascii="Courier New" w:eastAsia="ＭＳ 明朝" w:hAnsi="Courier New"/>
          <w:sz w:val="20"/>
          <w:u w:val="single"/>
        </w:rPr>
      </w:pPr>
      <w:r w:rsidRPr="00582146">
        <w:rPr>
          <w:rFonts w:ascii="Courier New" w:eastAsia="ＭＳ 明朝" w:hAnsi="Courier New"/>
          <w:sz w:val="20"/>
          <w:u w:val="single"/>
        </w:rPr>
        <w:t>--Coexistence report request</w:t>
      </w:r>
      <w:r w:rsidR="00125BD6" w:rsidRPr="005D40EB">
        <w:rPr>
          <w:rFonts w:ascii="Courier New" w:eastAsia="ＭＳ 明朝" w:hAnsi="Courier New"/>
          <w:sz w:val="20"/>
          <w:u w:val="single"/>
        </w:rPr>
        <w:t xml:space="preserve"> (Used in Profile</w:t>
      </w:r>
      <w:r w:rsidR="00125BD6">
        <w:rPr>
          <w:rFonts w:ascii="Courier New" w:eastAsia="ＭＳ 明朝" w:hAnsi="Courier New" w:hint="eastAsia"/>
          <w:sz w:val="20"/>
          <w:u w:val="single"/>
          <w:lang w:eastAsia="ja-JP"/>
        </w:rPr>
        <w:t>s 1 and</w:t>
      </w:r>
      <w:r w:rsidR="00125BD6" w:rsidRPr="005D40EB">
        <w:rPr>
          <w:rFonts w:ascii="Courier New" w:eastAsia="ＭＳ 明朝" w:hAnsi="Courier New"/>
          <w:sz w:val="20"/>
          <w:u w:val="single"/>
        </w:rPr>
        <w:t xml:space="preserve"> 3)</w:t>
      </w:r>
    </w:p>
    <w:p w14:paraId="4B813660" w14:textId="77777777" w:rsidR="004B7408" w:rsidRPr="00582146" w:rsidRDefault="004B7408" w:rsidP="005D40EB">
      <w:pPr>
        <w:spacing w:after="0"/>
        <w:ind w:firstLine="720"/>
        <w:jc w:val="both"/>
        <w:rPr>
          <w:rFonts w:ascii="Courier New" w:eastAsia="ＭＳ 明朝" w:hAnsi="Courier New"/>
          <w:sz w:val="20"/>
          <w:u w:val="single"/>
        </w:rPr>
      </w:pPr>
      <w:proofErr w:type="gramStart"/>
      <w:r w:rsidRPr="00582146">
        <w:rPr>
          <w:rFonts w:ascii="Courier New" w:eastAsia="ＭＳ 明朝" w:hAnsi="Courier New"/>
          <w:sz w:val="20"/>
          <w:u w:val="single"/>
        </w:rPr>
        <w:t>coexistenceReportRequest</w:t>
      </w:r>
      <w:proofErr w:type="gramEnd"/>
      <w:r w:rsidRPr="00582146">
        <w:rPr>
          <w:rFonts w:ascii="Courier New" w:eastAsia="ＭＳ 明朝" w:hAnsi="Courier New" w:hint="eastAsia"/>
          <w:sz w:val="20"/>
          <w:u w:val="single"/>
        </w:rPr>
        <w:tab/>
      </w:r>
      <w:r w:rsidR="005D40EB">
        <w:rPr>
          <w:rFonts w:ascii="Courier New" w:eastAsia="ＭＳ 明朝" w:hAnsi="Courier New" w:hint="eastAsia"/>
          <w:sz w:val="20"/>
          <w:u w:val="single"/>
          <w:lang w:eastAsia="ja-JP"/>
        </w:rPr>
        <w:tab/>
      </w:r>
      <w:r w:rsidRPr="00582146">
        <w:rPr>
          <w:rFonts w:ascii="Courier New" w:eastAsia="ＭＳ 明朝" w:hAnsi="Courier New"/>
          <w:sz w:val="20"/>
          <w:u w:val="single"/>
        </w:rPr>
        <w:t>CoexistenceReportRequest,</w:t>
      </w:r>
    </w:p>
    <w:p w14:paraId="370FE7E7" w14:textId="77777777" w:rsidR="004B7408" w:rsidRPr="00582146" w:rsidRDefault="004B7408" w:rsidP="005D40EB">
      <w:pPr>
        <w:spacing w:after="0"/>
        <w:ind w:firstLine="720"/>
        <w:jc w:val="both"/>
        <w:rPr>
          <w:rFonts w:ascii="Courier New" w:eastAsia="ＭＳ 明朝" w:hAnsi="Courier New"/>
          <w:sz w:val="20"/>
          <w:u w:val="single"/>
        </w:rPr>
      </w:pPr>
      <w:r w:rsidRPr="00582146">
        <w:rPr>
          <w:rFonts w:ascii="Courier New" w:eastAsia="ＭＳ 明朝" w:hAnsi="Courier New"/>
          <w:sz w:val="20"/>
          <w:u w:val="single"/>
        </w:rPr>
        <w:t>--Coexistence report response</w:t>
      </w:r>
      <w:r w:rsidR="00125BD6" w:rsidRPr="005D40EB">
        <w:rPr>
          <w:rFonts w:ascii="Courier New" w:eastAsia="ＭＳ 明朝" w:hAnsi="Courier New"/>
          <w:sz w:val="20"/>
          <w:u w:val="single"/>
        </w:rPr>
        <w:t xml:space="preserve"> (Used in Profile</w:t>
      </w:r>
      <w:r w:rsidR="00125BD6">
        <w:rPr>
          <w:rFonts w:ascii="Courier New" w:eastAsia="ＭＳ 明朝" w:hAnsi="Courier New" w:hint="eastAsia"/>
          <w:sz w:val="20"/>
          <w:u w:val="single"/>
          <w:lang w:eastAsia="ja-JP"/>
        </w:rPr>
        <w:t>s 1 and</w:t>
      </w:r>
      <w:r w:rsidR="00125BD6" w:rsidRPr="005D40EB">
        <w:rPr>
          <w:rFonts w:ascii="Courier New" w:eastAsia="ＭＳ 明朝" w:hAnsi="Courier New"/>
          <w:sz w:val="20"/>
          <w:u w:val="single"/>
        </w:rPr>
        <w:t xml:space="preserve"> 3)</w:t>
      </w:r>
    </w:p>
    <w:p w14:paraId="78405963" w14:textId="77777777" w:rsidR="004B7408" w:rsidRPr="00582146" w:rsidRDefault="004B7408" w:rsidP="005D40EB">
      <w:pPr>
        <w:spacing w:after="0"/>
        <w:ind w:firstLine="720"/>
        <w:jc w:val="both"/>
        <w:rPr>
          <w:rFonts w:ascii="Courier New" w:eastAsia="ＭＳ 明朝" w:hAnsi="Courier New"/>
          <w:sz w:val="20"/>
          <w:u w:val="single"/>
        </w:rPr>
      </w:pPr>
      <w:proofErr w:type="gramStart"/>
      <w:r w:rsidRPr="00582146">
        <w:rPr>
          <w:rFonts w:ascii="Courier New" w:eastAsia="ＭＳ 明朝" w:hAnsi="Courier New"/>
          <w:sz w:val="20"/>
          <w:u w:val="single"/>
        </w:rPr>
        <w:t>coexistenceReportResponse</w:t>
      </w:r>
      <w:proofErr w:type="gramEnd"/>
      <w:r w:rsidRPr="00582146">
        <w:rPr>
          <w:rFonts w:ascii="Courier New" w:eastAsia="ＭＳ 明朝" w:hAnsi="Courier New"/>
          <w:sz w:val="20"/>
          <w:u w:val="single"/>
        </w:rPr>
        <w:t xml:space="preserve"> </w:t>
      </w:r>
      <w:r w:rsidRPr="00582146">
        <w:rPr>
          <w:rFonts w:ascii="Courier New" w:eastAsia="ＭＳ 明朝" w:hAnsi="Courier New" w:hint="eastAsia"/>
          <w:sz w:val="20"/>
          <w:u w:val="single"/>
        </w:rPr>
        <w:tab/>
      </w:r>
      <w:r w:rsidR="005D40EB">
        <w:rPr>
          <w:rFonts w:ascii="Courier New" w:eastAsia="ＭＳ 明朝" w:hAnsi="Courier New" w:hint="eastAsia"/>
          <w:sz w:val="20"/>
          <w:u w:val="single"/>
          <w:lang w:eastAsia="ja-JP"/>
        </w:rPr>
        <w:tab/>
      </w:r>
      <w:r w:rsidRPr="00582146">
        <w:rPr>
          <w:rFonts w:ascii="Courier New" w:eastAsia="ＭＳ 明朝" w:hAnsi="Courier New"/>
          <w:sz w:val="20"/>
          <w:u w:val="single"/>
        </w:rPr>
        <w:t>CoexistenceReportResponse,</w:t>
      </w:r>
    </w:p>
    <w:p w14:paraId="57B22E50" w14:textId="77777777" w:rsidR="004B7408" w:rsidRPr="00B23642" w:rsidRDefault="004B7408" w:rsidP="00B23642">
      <w:pPr>
        <w:spacing w:after="0"/>
        <w:ind w:firstLineChars="360" w:firstLine="720"/>
        <w:jc w:val="both"/>
        <w:rPr>
          <w:rFonts w:ascii="Courier New" w:eastAsia="ＭＳ 明朝" w:hAnsi="Courier New"/>
          <w:sz w:val="20"/>
          <w:u w:val="single"/>
          <w:lang w:eastAsia="ja-JP"/>
        </w:rPr>
      </w:pPr>
      <w:r w:rsidRPr="00582146">
        <w:rPr>
          <w:rFonts w:ascii="Courier New" w:eastAsia="ＭＳ 明朝" w:hAnsi="Courier New" w:hint="eastAsia"/>
          <w:sz w:val="20"/>
          <w:u w:val="single"/>
        </w:rPr>
        <w:t>--CM registration request</w:t>
      </w:r>
      <w:r w:rsidR="00B23642" w:rsidRPr="005D40EB">
        <w:rPr>
          <w:rFonts w:ascii="Courier New" w:eastAsia="ＭＳ 明朝" w:hAnsi="Courier New"/>
          <w:sz w:val="20"/>
          <w:u w:val="single"/>
        </w:rPr>
        <w:t xml:space="preserve"> (Used in Profile</w:t>
      </w:r>
      <w:r w:rsidR="00B23642">
        <w:rPr>
          <w:rFonts w:ascii="Courier New" w:eastAsia="ＭＳ 明朝" w:hAnsi="Courier New" w:hint="eastAsia"/>
          <w:sz w:val="20"/>
          <w:u w:val="single"/>
          <w:lang w:eastAsia="ja-JP"/>
        </w:rPr>
        <w:t>s 1 and</w:t>
      </w:r>
      <w:r w:rsidR="00B23642" w:rsidRPr="005D40EB">
        <w:rPr>
          <w:rFonts w:ascii="Courier New" w:eastAsia="ＭＳ 明朝" w:hAnsi="Courier New"/>
          <w:sz w:val="20"/>
          <w:u w:val="single"/>
        </w:rPr>
        <w:t xml:space="preserve"> 3)</w:t>
      </w:r>
    </w:p>
    <w:p w14:paraId="69A79CEF" w14:textId="77777777" w:rsidR="004B7408" w:rsidRPr="00582146" w:rsidRDefault="004B7408" w:rsidP="005D40EB">
      <w:pPr>
        <w:spacing w:after="0"/>
        <w:ind w:firstLine="720"/>
        <w:jc w:val="both"/>
        <w:rPr>
          <w:rFonts w:ascii="Courier New" w:eastAsia="ＭＳ 明朝" w:hAnsi="Courier New"/>
          <w:sz w:val="20"/>
          <w:u w:val="single"/>
        </w:rPr>
      </w:pPr>
      <w:proofErr w:type="gramStart"/>
      <w:r w:rsidRPr="00582146">
        <w:rPr>
          <w:rFonts w:ascii="Courier New" w:eastAsia="ＭＳ 明朝" w:hAnsi="Courier New" w:hint="eastAsia"/>
          <w:sz w:val="20"/>
          <w:u w:val="single"/>
        </w:rPr>
        <w:t>cmRegistrationRequest</w:t>
      </w:r>
      <w:proofErr w:type="gramEnd"/>
      <w:r w:rsidRPr="00582146">
        <w:rPr>
          <w:rFonts w:ascii="Courier New" w:eastAsia="ＭＳ 明朝" w:hAnsi="Courier New" w:hint="eastAsia"/>
          <w:sz w:val="20"/>
          <w:u w:val="single"/>
        </w:rPr>
        <w:tab/>
      </w:r>
      <w:r w:rsidR="005D40EB">
        <w:rPr>
          <w:rFonts w:ascii="Courier New" w:eastAsia="ＭＳ 明朝" w:hAnsi="Courier New" w:hint="eastAsia"/>
          <w:sz w:val="20"/>
          <w:u w:val="single"/>
          <w:lang w:eastAsia="ja-JP"/>
        </w:rPr>
        <w:tab/>
      </w:r>
      <w:r w:rsidR="005D40EB">
        <w:rPr>
          <w:rFonts w:ascii="Courier New" w:eastAsia="ＭＳ 明朝" w:hAnsi="Courier New" w:hint="eastAsia"/>
          <w:sz w:val="20"/>
          <w:u w:val="single"/>
          <w:lang w:eastAsia="ja-JP"/>
        </w:rPr>
        <w:tab/>
      </w:r>
      <w:r w:rsidRPr="00582146">
        <w:rPr>
          <w:rFonts w:ascii="Courier New" w:eastAsia="ＭＳ 明朝" w:hAnsi="Courier New" w:hint="eastAsia"/>
          <w:sz w:val="20"/>
          <w:u w:val="single"/>
        </w:rPr>
        <w:t>CMRegistrationRequest,</w:t>
      </w:r>
    </w:p>
    <w:p w14:paraId="5E3C6FEA" w14:textId="77777777" w:rsidR="004B7408" w:rsidRPr="00582146" w:rsidRDefault="004B7408" w:rsidP="005D40EB">
      <w:pPr>
        <w:spacing w:after="0"/>
        <w:ind w:firstLine="720"/>
        <w:jc w:val="both"/>
        <w:rPr>
          <w:rFonts w:ascii="Courier New" w:eastAsia="ＭＳ 明朝" w:hAnsi="Courier New"/>
          <w:sz w:val="20"/>
          <w:u w:val="single"/>
        </w:rPr>
      </w:pPr>
      <w:r w:rsidRPr="00582146">
        <w:rPr>
          <w:rFonts w:ascii="Courier New" w:eastAsia="ＭＳ 明朝" w:hAnsi="Courier New"/>
          <w:sz w:val="20"/>
          <w:u w:val="single"/>
        </w:rPr>
        <w:t>--Coexistence set information request</w:t>
      </w:r>
      <w:r w:rsidR="00846DFF" w:rsidRPr="005D40EB">
        <w:rPr>
          <w:rFonts w:ascii="Courier New" w:eastAsia="ＭＳ 明朝" w:hAnsi="Courier New"/>
          <w:sz w:val="20"/>
          <w:u w:val="single"/>
        </w:rPr>
        <w:t xml:space="preserve"> (Used in Profile</w:t>
      </w:r>
      <w:r w:rsidR="00846DFF">
        <w:rPr>
          <w:rFonts w:ascii="Courier New" w:eastAsia="ＭＳ 明朝" w:hAnsi="Courier New" w:hint="eastAsia"/>
          <w:sz w:val="20"/>
          <w:u w:val="single"/>
          <w:lang w:eastAsia="ja-JP"/>
        </w:rPr>
        <w:t>s 1 and</w:t>
      </w:r>
      <w:r w:rsidR="00846DFF" w:rsidRPr="005D40EB">
        <w:rPr>
          <w:rFonts w:ascii="Courier New" w:eastAsia="ＭＳ 明朝" w:hAnsi="Courier New"/>
          <w:sz w:val="20"/>
          <w:u w:val="single"/>
        </w:rPr>
        <w:t xml:space="preserve"> 3)</w:t>
      </w:r>
    </w:p>
    <w:p w14:paraId="4F9E3DD9" w14:textId="77777777" w:rsidR="004B7408" w:rsidRPr="00582146" w:rsidRDefault="004B7408" w:rsidP="005D40EB">
      <w:pPr>
        <w:spacing w:after="0"/>
        <w:ind w:firstLine="720"/>
        <w:jc w:val="both"/>
        <w:rPr>
          <w:rFonts w:ascii="Courier New" w:eastAsia="ＭＳ 明朝" w:hAnsi="Courier New"/>
          <w:sz w:val="20"/>
          <w:u w:val="single"/>
        </w:rPr>
      </w:pPr>
      <w:proofErr w:type="gramStart"/>
      <w:r w:rsidRPr="00582146">
        <w:rPr>
          <w:rFonts w:ascii="Courier New" w:eastAsia="ＭＳ 明朝" w:hAnsi="Courier New"/>
          <w:sz w:val="20"/>
          <w:u w:val="single"/>
        </w:rPr>
        <w:t>coexistenceSetInformationRequest</w:t>
      </w:r>
      <w:proofErr w:type="gramEnd"/>
      <w:r w:rsidR="005D40EB">
        <w:rPr>
          <w:rFonts w:ascii="Courier New" w:eastAsia="ＭＳ 明朝" w:hAnsi="Courier New" w:hint="eastAsia"/>
          <w:sz w:val="20"/>
          <w:u w:val="single"/>
          <w:lang w:eastAsia="ja-JP"/>
        </w:rPr>
        <w:tab/>
      </w:r>
      <w:r w:rsidRPr="00582146">
        <w:rPr>
          <w:rFonts w:ascii="Courier New" w:eastAsia="ＭＳ 明朝" w:hAnsi="Courier New"/>
          <w:sz w:val="20"/>
          <w:u w:val="single"/>
        </w:rPr>
        <w:t>CoexistenceSetInformationRequest,</w:t>
      </w:r>
    </w:p>
    <w:p w14:paraId="04B77F82" w14:textId="77777777" w:rsidR="004B7408" w:rsidRPr="00582146" w:rsidRDefault="004B7408" w:rsidP="005D40EB">
      <w:pPr>
        <w:spacing w:after="0"/>
        <w:ind w:firstLine="720"/>
        <w:jc w:val="both"/>
        <w:rPr>
          <w:rFonts w:ascii="Courier New" w:eastAsia="ＭＳ 明朝" w:hAnsi="Courier New"/>
          <w:sz w:val="20"/>
          <w:u w:val="single"/>
        </w:rPr>
      </w:pPr>
      <w:r w:rsidRPr="00582146">
        <w:rPr>
          <w:rFonts w:ascii="Courier New" w:eastAsia="ＭＳ 明朝" w:hAnsi="Courier New"/>
          <w:sz w:val="20"/>
          <w:u w:val="single"/>
        </w:rPr>
        <w:t>--Coexistence set information response</w:t>
      </w:r>
      <w:r w:rsidR="00846DFF" w:rsidRPr="005D40EB">
        <w:rPr>
          <w:rFonts w:ascii="Courier New" w:eastAsia="ＭＳ 明朝" w:hAnsi="Courier New"/>
          <w:sz w:val="20"/>
          <w:u w:val="single"/>
        </w:rPr>
        <w:t xml:space="preserve"> (Used in Profile</w:t>
      </w:r>
      <w:r w:rsidR="00846DFF">
        <w:rPr>
          <w:rFonts w:ascii="Courier New" w:eastAsia="ＭＳ 明朝" w:hAnsi="Courier New" w:hint="eastAsia"/>
          <w:sz w:val="20"/>
          <w:u w:val="single"/>
          <w:lang w:eastAsia="ja-JP"/>
        </w:rPr>
        <w:t>s 1 and</w:t>
      </w:r>
      <w:r w:rsidR="00846DFF" w:rsidRPr="005D40EB">
        <w:rPr>
          <w:rFonts w:ascii="Courier New" w:eastAsia="ＭＳ 明朝" w:hAnsi="Courier New"/>
          <w:sz w:val="20"/>
          <w:u w:val="single"/>
        </w:rPr>
        <w:t xml:space="preserve"> 3)</w:t>
      </w:r>
    </w:p>
    <w:p w14:paraId="0EA35142" w14:textId="77777777" w:rsidR="004B7408" w:rsidRPr="00582146" w:rsidRDefault="004B7408" w:rsidP="005D40EB">
      <w:pPr>
        <w:spacing w:after="0"/>
        <w:ind w:firstLine="720"/>
        <w:jc w:val="both"/>
        <w:rPr>
          <w:rFonts w:ascii="Courier New" w:eastAsia="ＭＳ 明朝" w:hAnsi="Courier New"/>
          <w:sz w:val="20"/>
          <w:u w:val="single"/>
        </w:rPr>
      </w:pPr>
      <w:proofErr w:type="gramStart"/>
      <w:r w:rsidRPr="00582146">
        <w:rPr>
          <w:rFonts w:ascii="Courier New" w:eastAsia="ＭＳ 明朝" w:hAnsi="Courier New"/>
          <w:sz w:val="20"/>
          <w:u w:val="single"/>
        </w:rPr>
        <w:t>coexistenceSetInformationResponse</w:t>
      </w:r>
      <w:proofErr w:type="gramEnd"/>
      <w:r w:rsidR="005D40EB">
        <w:rPr>
          <w:rFonts w:ascii="Courier New" w:eastAsia="ＭＳ 明朝" w:hAnsi="Courier New" w:hint="eastAsia"/>
          <w:sz w:val="20"/>
          <w:u w:val="single"/>
          <w:lang w:eastAsia="ja-JP"/>
        </w:rPr>
        <w:tab/>
      </w:r>
      <w:r w:rsidRPr="00582146">
        <w:rPr>
          <w:rFonts w:ascii="Courier New" w:eastAsia="ＭＳ 明朝" w:hAnsi="Courier New"/>
          <w:sz w:val="20"/>
          <w:u w:val="single"/>
        </w:rPr>
        <w:t>CoexistenceSetInformationResponse,</w:t>
      </w:r>
    </w:p>
    <w:p w14:paraId="2A70F8D7" w14:textId="77777777" w:rsidR="004B7408" w:rsidRPr="00582146" w:rsidRDefault="004B7408" w:rsidP="005D40EB">
      <w:pPr>
        <w:spacing w:after="0"/>
        <w:ind w:firstLine="720"/>
        <w:jc w:val="both"/>
        <w:rPr>
          <w:rFonts w:ascii="Courier New" w:eastAsia="ＭＳ 明朝" w:hAnsi="Courier New"/>
          <w:sz w:val="20"/>
          <w:u w:val="single"/>
        </w:rPr>
      </w:pPr>
      <w:r w:rsidRPr="00582146">
        <w:rPr>
          <w:rFonts w:ascii="Courier New" w:eastAsia="ＭＳ 明朝" w:hAnsi="Courier New"/>
          <w:sz w:val="20"/>
          <w:u w:val="single"/>
        </w:rPr>
        <w:t>--CM Reconfiguration request</w:t>
      </w:r>
      <w:r w:rsidR="00125BD6" w:rsidRPr="005D40EB">
        <w:rPr>
          <w:rFonts w:ascii="Courier New" w:eastAsia="ＭＳ 明朝" w:hAnsi="Courier New"/>
          <w:sz w:val="20"/>
          <w:u w:val="single"/>
        </w:rPr>
        <w:t xml:space="preserve"> (Used in Profile</w:t>
      </w:r>
      <w:r w:rsidR="00125BD6">
        <w:rPr>
          <w:rFonts w:ascii="Courier New" w:eastAsia="ＭＳ 明朝" w:hAnsi="Courier New" w:hint="eastAsia"/>
          <w:sz w:val="20"/>
          <w:u w:val="single"/>
          <w:lang w:eastAsia="ja-JP"/>
        </w:rPr>
        <w:t>s 1 and</w:t>
      </w:r>
      <w:r w:rsidR="00125BD6" w:rsidRPr="005D40EB">
        <w:rPr>
          <w:rFonts w:ascii="Courier New" w:eastAsia="ＭＳ 明朝" w:hAnsi="Courier New"/>
          <w:sz w:val="20"/>
          <w:u w:val="single"/>
        </w:rPr>
        <w:t xml:space="preserve"> 3)</w:t>
      </w:r>
    </w:p>
    <w:p w14:paraId="4B071BDC" w14:textId="77777777" w:rsidR="004B7408" w:rsidRPr="00582146" w:rsidRDefault="004B7408" w:rsidP="005D40EB">
      <w:pPr>
        <w:spacing w:after="0"/>
        <w:ind w:firstLine="720"/>
        <w:jc w:val="both"/>
        <w:rPr>
          <w:rFonts w:ascii="Courier New" w:eastAsia="ＭＳ 明朝" w:hAnsi="Courier New"/>
          <w:sz w:val="20"/>
          <w:u w:val="single"/>
        </w:rPr>
      </w:pPr>
      <w:proofErr w:type="gramStart"/>
      <w:r w:rsidRPr="00582146">
        <w:rPr>
          <w:rFonts w:ascii="Courier New" w:eastAsia="ＭＳ 明朝" w:hAnsi="Courier New"/>
          <w:sz w:val="20"/>
          <w:u w:val="single"/>
        </w:rPr>
        <w:t>cmReconfigurationRequest</w:t>
      </w:r>
      <w:proofErr w:type="gramEnd"/>
      <w:r w:rsidRPr="00582146">
        <w:rPr>
          <w:rFonts w:ascii="Courier New" w:eastAsia="ＭＳ 明朝" w:hAnsi="Courier New" w:hint="eastAsia"/>
          <w:sz w:val="20"/>
          <w:u w:val="single"/>
        </w:rPr>
        <w:tab/>
      </w:r>
      <w:r w:rsidR="005D40EB">
        <w:rPr>
          <w:rFonts w:ascii="Courier New" w:eastAsia="ＭＳ 明朝" w:hAnsi="Courier New" w:hint="eastAsia"/>
          <w:sz w:val="20"/>
          <w:u w:val="single"/>
          <w:lang w:eastAsia="ja-JP"/>
        </w:rPr>
        <w:tab/>
      </w:r>
      <w:r w:rsidRPr="00582146">
        <w:rPr>
          <w:rFonts w:ascii="Courier New" w:eastAsia="ＭＳ 明朝" w:hAnsi="Courier New"/>
          <w:sz w:val="20"/>
          <w:u w:val="single"/>
        </w:rPr>
        <w:t>CMReconfigurationRequest,</w:t>
      </w:r>
    </w:p>
    <w:p w14:paraId="6AC492E6" w14:textId="77777777" w:rsidR="004B7408" w:rsidRPr="00582146" w:rsidRDefault="004B7408" w:rsidP="005D40EB">
      <w:pPr>
        <w:spacing w:after="0"/>
        <w:ind w:firstLine="720"/>
        <w:jc w:val="both"/>
        <w:rPr>
          <w:rFonts w:ascii="Courier New" w:eastAsia="ＭＳ 明朝" w:hAnsi="Courier New"/>
          <w:sz w:val="20"/>
          <w:u w:val="single"/>
        </w:rPr>
      </w:pPr>
      <w:r w:rsidRPr="00582146">
        <w:rPr>
          <w:rFonts w:ascii="Courier New" w:eastAsia="ＭＳ 明朝" w:hAnsi="Courier New"/>
          <w:sz w:val="20"/>
          <w:u w:val="single"/>
        </w:rPr>
        <w:t>--CM Reconfiguration response</w:t>
      </w:r>
      <w:r w:rsidR="00125BD6" w:rsidRPr="005D40EB">
        <w:rPr>
          <w:rFonts w:ascii="Courier New" w:eastAsia="ＭＳ 明朝" w:hAnsi="Courier New"/>
          <w:sz w:val="20"/>
          <w:u w:val="single"/>
        </w:rPr>
        <w:t xml:space="preserve"> (Used in Profile</w:t>
      </w:r>
      <w:r w:rsidR="00125BD6">
        <w:rPr>
          <w:rFonts w:ascii="Courier New" w:eastAsia="ＭＳ 明朝" w:hAnsi="Courier New" w:hint="eastAsia"/>
          <w:sz w:val="20"/>
          <w:u w:val="single"/>
          <w:lang w:eastAsia="ja-JP"/>
        </w:rPr>
        <w:t>s 1 and</w:t>
      </w:r>
      <w:r w:rsidR="00125BD6" w:rsidRPr="005D40EB">
        <w:rPr>
          <w:rFonts w:ascii="Courier New" w:eastAsia="ＭＳ 明朝" w:hAnsi="Courier New"/>
          <w:sz w:val="20"/>
          <w:u w:val="single"/>
        </w:rPr>
        <w:t xml:space="preserve"> 3)</w:t>
      </w:r>
    </w:p>
    <w:p w14:paraId="12446271" w14:textId="77777777" w:rsidR="004B7408" w:rsidRDefault="004B7408" w:rsidP="005D40EB">
      <w:pPr>
        <w:spacing w:after="0"/>
        <w:ind w:firstLine="720"/>
        <w:jc w:val="both"/>
        <w:rPr>
          <w:rFonts w:ascii="Courier New" w:eastAsia="ＭＳ 明朝" w:hAnsi="Courier New"/>
          <w:sz w:val="20"/>
          <w:u w:val="single"/>
          <w:lang w:eastAsia="ja-JP"/>
        </w:rPr>
      </w:pPr>
      <w:proofErr w:type="gramStart"/>
      <w:r w:rsidRPr="00582146">
        <w:rPr>
          <w:rFonts w:ascii="Courier New" w:eastAsia="ＭＳ 明朝" w:hAnsi="Courier New"/>
          <w:sz w:val="20"/>
          <w:u w:val="single"/>
        </w:rPr>
        <w:t>cmReconfigurationResponse</w:t>
      </w:r>
      <w:proofErr w:type="gramEnd"/>
      <w:r w:rsidRPr="00582146">
        <w:rPr>
          <w:rFonts w:ascii="Courier New" w:eastAsia="ＭＳ 明朝" w:hAnsi="Courier New" w:hint="eastAsia"/>
          <w:sz w:val="20"/>
          <w:u w:val="single"/>
        </w:rPr>
        <w:tab/>
      </w:r>
      <w:r w:rsidR="005D40EB">
        <w:rPr>
          <w:rFonts w:ascii="Courier New" w:eastAsia="ＭＳ 明朝" w:hAnsi="Courier New" w:hint="eastAsia"/>
          <w:sz w:val="20"/>
          <w:u w:val="single"/>
          <w:lang w:eastAsia="ja-JP"/>
        </w:rPr>
        <w:tab/>
      </w:r>
      <w:r w:rsidRPr="00582146">
        <w:rPr>
          <w:rFonts w:ascii="Courier New" w:eastAsia="ＭＳ 明朝" w:hAnsi="Courier New"/>
          <w:sz w:val="20"/>
          <w:u w:val="single"/>
        </w:rPr>
        <w:t>CMReconfigurationResponse,</w:t>
      </w:r>
    </w:p>
    <w:p w14:paraId="64813748" w14:textId="77777777" w:rsidR="00125BD6" w:rsidRPr="00125BD6" w:rsidRDefault="00125BD6" w:rsidP="00125BD6">
      <w:pPr>
        <w:spacing w:after="0"/>
        <w:ind w:firstLine="720"/>
        <w:jc w:val="both"/>
        <w:rPr>
          <w:rFonts w:ascii="Courier New" w:eastAsia="ＭＳ 明朝" w:hAnsi="Courier New"/>
          <w:sz w:val="20"/>
          <w:u w:val="single"/>
          <w:lang w:eastAsia="ja-JP"/>
        </w:rPr>
      </w:pPr>
      <w:r w:rsidRPr="00125BD6">
        <w:rPr>
          <w:rFonts w:ascii="Courier New" w:eastAsia="ＭＳ 明朝" w:hAnsi="Courier New"/>
          <w:sz w:val="20"/>
          <w:u w:val="single"/>
          <w:lang w:eastAsia="ja-JP"/>
        </w:rPr>
        <w:t>--Master/Slave CM request</w:t>
      </w:r>
      <w:r>
        <w:rPr>
          <w:rFonts w:ascii="Courier New" w:eastAsia="ＭＳ 明朝" w:hAnsi="Courier New" w:hint="eastAsia"/>
          <w:sz w:val="20"/>
          <w:u w:val="single"/>
          <w:lang w:eastAsia="ja-JP"/>
        </w:rPr>
        <w:t xml:space="preserve"> </w:t>
      </w:r>
      <w:r w:rsidRPr="00846DFF">
        <w:rPr>
          <w:rFonts w:ascii="Courier New" w:eastAsia="ＭＳ 明朝" w:hAnsi="Courier New"/>
          <w:sz w:val="20"/>
          <w:u w:val="single"/>
          <w:lang w:eastAsia="ja-JP"/>
        </w:rPr>
        <w:t>(Used in Profile 1)</w:t>
      </w:r>
    </w:p>
    <w:p w14:paraId="4C32A1C4" w14:textId="77777777" w:rsidR="00125BD6" w:rsidRPr="00125BD6" w:rsidRDefault="00125BD6" w:rsidP="00125BD6">
      <w:pPr>
        <w:spacing w:after="0"/>
        <w:ind w:firstLine="720"/>
        <w:jc w:val="both"/>
        <w:rPr>
          <w:rFonts w:ascii="Courier New" w:eastAsia="ＭＳ 明朝" w:hAnsi="Courier New"/>
          <w:sz w:val="20"/>
          <w:u w:val="single"/>
          <w:lang w:eastAsia="ja-JP"/>
        </w:rPr>
      </w:pPr>
      <w:proofErr w:type="gramStart"/>
      <w:r w:rsidRPr="00125BD6">
        <w:rPr>
          <w:rFonts w:ascii="Courier New" w:eastAsia="ＭＳ 明朝" w:hAnsi="Courier New"/>
          <w:sz w:val="20"/>
          <w:u w:val="single"/>
          <w:lang w:eastAsia="ja-JP"/>
        </w:rPr>
        <w:t>masterCMRequest</w:t>
      </w:r>
      <w:proofErr w:type="gramEnd"/>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sidRPr="00125BD6">
        <w:rPr>
          <w:rFonts w:ascii="Courier New" w:eastAsia="ＭＳ 明朝" w:hAnsi="Courier New"/>
          <w:sz w:val="20"/>
          <w:u w:val="single"/>
          <w:lang w:eastAsia="ja-JP"/>
        </w:rPr>
        <w:t>MasterCMRequest,</w:t>
      </w:r>
    </w:p>
    <w:p w14:paraId="4D74C986" w14:textId="77777777" w:rsidR="00125BD6" w:rsidRPr="00125BD6" w:rsidRDefault="00125BD6" w:rsidP="00125BD6">
      <w:pPr>
        <w:spacing w:after="0"/>
        <w:ind w:firstLine="720"/>
        <w:jc w:val="both"/>
        <w:rPr>
          <w:rFonts w:ascii="Courier New" w:eastAsia="ＭＳ 明朝" w:hAnsi="Courier New"/>
          <w:sz w:val="20"/>
          <w:u w:val="single"/>
          <w:lang w:eastAsia="ja-JP"/>
        </w:rPr>
      </w:pPr>
      <w:r w:rsidRPr="00125BD6">
        <w:rPr>
          <w:rFonts w:ascii="Courier New" w:eastAsia="ＭＳ 明朝" w:hAnsi="Courier New"/>
          <w:sz w:val="20"/>
          <w:u w:val="single"/>
          <w:lang w:eastAsia="ja-JP"/>
        </w:rPr>
        <w:t>--Master/Slave CM response</w:t>
      </w:r>
      <w:r>
        <w:rPr>
          <w:rFonts w:ascii="Courier New" w:eastAsia="ＭＳ 明朝" w:hAnsi="Courier New" w:hint="eastAsia"/>
          <w:sz w:val="20"/>
          <w:u w:val="single"/>
          <w:lang w:eastAsia="ja-JP"/>
        </w:rPr>
        <w:t xml:space="preserve"> </w:t>
      </w:r>
      <w:r w:rsidRPr="00846DFF">
        <w:rPr>
          <w:rFonts w:ascii="Courier New" w:eastAsia="ＭＳ 明朝" w:hAnsi="Courier New"/>
          <w:sz w:val="20"/>
          <w:u w:val="single"/>
          <w:lang w:eastAsia="ja-JP"/>
        </w:rPr>
        <w:t>(Used in Profile 1)</w:t>
      </w:r>
    </w:p>
    <w:p w14:paraId="1463F40C" w14:textId="77777777" w:rsidR="00125BD6" w:rsidRPr="00582146" w:rsidRDefault="00125BD6" w:rsidP="00125BD6">
      <w:pPr>
        <w:spacing w:after="0"/>
        <w:ind w:firstLine="720"/>
        <w:jc w:val="both"/>
        <w:rPr>
          <w:rFonts w:ascii="Courier New" w:eastAsia="ＭＳ 明朝" w:hAnsi="Courier New"/>
          <w:sz w:val="20"/>
          <w:u w:val="single"/>
          <w:lang w:eastAsia="ja-JP"/>
        </w:rPr>
      </w:pPr>
      <w:proofErr w:type="gramStart"/>
      <w:r w:rsidRPr="00125BD6">
        <w:rPr>
          <w:rFonts w:ascii="Courier New" w:eastAsia="ＭＳ 明朝" w:hAnsi="Courier New"/>
          <w:sz w:val="20"/>
          <w:u w:val="single"/>
          <w:lang w:eastAsia="ja-JP"/>
        </w:rPr>
        <w:t>masterCMResponse</w:t>
      </w:r>
      <w:proofErr w:type="gramEnd"/>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sidRPr="00125BD6">
        <w:rPr>
          <w:rFonts w:ascii="Courier New" w:eastAsia="ＭＳ 明朝" w:hAnsi="Courier New"/>
          <w:sz w:val="20"/>
          <w:u w:val="single"/>
          <w:lang w:eastAsia="ja-JP"/>
        </w:rPr>
        <w:t>MasterCMResponse,</w:t>
      </w:r>
    </w:p>
    <w:p w14:paraId="59962615" w14:textId="77777777" w:rsidR="004B7408" w:rsidRPr="00582146" w:rsidRDefault="004B7408" w:rsidP="005D40EB">
      <w:pPr>
        <w:spacing w:after="0"/>
        <w:ind w:firstLine="720"/>
        <w:jc w:val="both"/>
        <w:rPr>
          <w:rFonts w:ascii="Courier New" w:eastAsia="ＭＳ 明朝" w:hAnsi="Courier New"/>
          <w:sz w:val="20"/>
          <w:u w:val="single"/>
        </w:rPr>
      </w:pPr>
      <w:r w:rsidRPr="00582146">
        <w:rPr>
          <w:rFonts w:ascii="Courier New" w:eastAsia="ＭＳ 明朝" w:hAnsi="Courier New"/>
          <w:sz w:val="20"/>
          <w:u w:val="single"/>
        </w:rPr>
        <w:t xml:space="preserve">--Master/Slave CM configuration </w:t>
      </w:r>
      <w:proofErr w:type="gramStart"/>
      <w:r w:rsidRPr="00582146">
        <w:rPr>
          <w:rFonts w:ascii="Courier New" w:eastAsia="ＭＳ 明朝" w:hAnsi="Courier New"/>
          <w:sz w:val="20"/>
          <w:u w:val="single"/>
        </w:rPr>
        <w:t>request</w:t>
      </w:r>
      <w:r w:rsidR="00125BD6" w:rsidRPr="005D40EB">
        <w:rPr>
          <w:rFonts w:ascii="Courier New" w:eastAsia="ＭＳ 明朝" w:hAnsi="Courier New"/>
          <w:sz w:val="20"/>
          <w:u w:val="single"/>
        </w:rPr>
        <w:t>(</w:t>
      </w:r>
      <w:proofErr w:type="gramEnd"/>
      <w:r w:rsidR="00125BD6" w:rsidRPr="005D40EB">
        <w:rPr>
          <w:rFonts w:ascii="Courier New" w:eastAsia="ＭＳ 明朝" w:hAnsi="Courier New"/>
          <w:sz w:val="20"/>
          <w:u w:val="single"/>
        </w:rPr>
        <w:t>Used in Profile</w:t>
      </w:r>
      <w:r w:rsidR="00125BD6">
        <w:rPr>
          <w:rFonts w:ascii="Courier New" w:eastAsia="ＭＳ 明朝" w:hAnsi="Courier New" w:hint="eastAsia"/>
          <w:sz w:val="20"/>
          <w:u w:val="single"/>
          <w:lang w:eastAsia="ja-JP"/>
        </w:rPr>
        <w:t>s 1 and</w:t>
      </w:r>
      <w:r w:rsidR="00125BD6" w:rsidRPr="005D40EB">
        <w:rPr>
          <w:rFonts w:ascii="Courier New" w:eastAsia="ＭＳ 明朝" w:hAnsi="Courier New"/>
          <w:sz w:val="20"/>
          <w:u w:val="single"/>
        </w:rPr>
        <w:t xml:space="preserve"> 3)</w:t>
      </w:r>
    </w:p>
    <w:p w14:paraId="703FD688" w14:textId="77777777" w:rsidR="004B7408" w:rsidRPr="00582146" w:rsidRDefault="004B7408" w:rsidP="005D40EB">
      <w:pPr>
        <w:spacing w:after="0"/>
        <w:ind w:firstLine="720"/>
        <w:jc w:val="both"/>
        <w:rPr>
          <w:rFonts w:ascii="Courier New" w:eastAsia="ＭＳ 明朝" w:hAnsi="Courier New"/>
          <w:sz w:val="20"/>
          <w:u w:val="single"/>
        </w:rPr>
      </w:pPr>
      <w:proofErr w:type="gramStart"/>
      <w:r w:rsidRPr="00582146">
        <w:rPr>
          <w:rFonts w:ascii="Courier New" w:eastAsia="ＭＳ 明朝" w:hAnsi="Courier New"/>
          <w:sz w:val="20"/>
          <w:u w:val="single"/>
        </w:rPr>
        <w:t>masterSlaveCM</w:t>
      </w:r>
      <w:r w:rsidR="00125BD6">
        <w:rPr>
          <w:rFonts w:ascii="Courier New" w:eastAsia="ＭＳ 明朝" w:hAnsi="Courier New" w:hint="eastAsia"/>
          <w:sz w:val="20"/>
          <w:u w:val="single"/>
          <w:lang w:eastAsia="ja-JP"/>
        </w:rPr>
        <w:t>C</w:t>
      </w:r>
      <w:r w:rsidRPr="00582146">
        <w:rPr>
          <w:rFonts w:ascii="Courier New" w:eastAsia="ＭＳ 明朝" w:hAnsi="Courier New"/>
          <w:sz w:val="20"/>
          <w:u w:val="single"/>
        </w:rPr>
        <w:t>onfigurationRequest</w:t>
      </w:r>
      <w:proofErr w:type="gramEnd"/>
      <w:r w:rsidR="005D40EB">
        <w:rPr>
          <w:rFonts w:ascii="Courier New" w:eastAsia="ＭＳ 明朝" w:hAnsi="Courier New" w:hint="eastAsia"/>
          <w:sz w:val="20"/>
          <w:u w:val="single"/>
          <w:lang w:eastAsia="ja-JP"/>
        </w:rPr>
        <w:tab/>
      </w:r>
      <w:r w:rsidRPr="00582146">
        <w:rPr>
          <w:rFonts w:ascii="Courier New" w:eastAsia="ＭＳ 明朝" w:hAnsi="Courier New"/>
          <w:sz w:val="20"/>
          <w:u w:val="single"/>
        </w:rPr>
        <w:t>MasterSlaveCM</w:t>
      </w:r>
      <w:r w:rsidR="00125BD6">
        <w:rPr>
          <w:rFonts w:ascii="Courier New" w:eastAsia="ＭＳ 明朝" w:hAnsi="Courier New" w:hint="eastAsia"/>
          <w:sz w:val="20"/>
          <w:u w:val="single"/>
          <w:lang w:eastAsia="ja-JP"/>
        </w:rPr>
        <w:t>C</w:t>
      </w:r>
      <w:r w:rsidRPr="00582146">
        <w:rPr>
          <w:rFonts w:ascii="Courier New" w:eastAsia="ＭＳ 明朝" w:hAnsi="Courier New"/>
          <w:sz w:val="20"/>
          <w:u w:val="single"/>
        </w:rPr>
        <w:t>onfigurationRequest,</w:t>
      </w:r>
    </w:p>
    <w:p w14:paraId="5C16169E" w14:textId="77777777" w:rsidR="004B7408" w:rsidRPr="00582146" w:rsidRDefault="004B7408" w:rsidP="005D40EB">
      <w:pPr>
        <w:spacing w:after="0"/>
        <w:ind w:firstLine="720"/>
        <w:jc w:val="both"/>
        <w:rPr>
          <w:rFonts w:ascii="Courier New" w:eastAsia="ＭＳ 明朝" w:hAnsi="Courier New"/>
          <w:sz w:val="20"/>
          <w:u w:val="single"/>
        </w:rPr>
      </w:pPr>
      <w:r w:rsidRPr="00582146">
        <w:rPr>
          <w:rFonts w:ascii="Courier New" w:eastAsia="ＭＳ 明朝" w:hAnsi="Courier New"/>
          <w:sz w:val="20"/>
          <w:u w:val="single"/>
        </w:rPr>
        <w:t xml:space="preserve">--Master/Slave CM configuration </w:t>
      </w:r>
      <w:proofErr w:type="gramStart"/>
      <w:r w:rsidRPr="00582146">
        <w:rPr>
          <w:rFonts w:ascii="Courier New" w:eastAsia="ＭＳ 明朝" w:hAnsi="Courier New"/>
          <w:sz w:val="20"/>
          <w:u w:val="single"/>
        </w:rPr>
        <w:t>response</w:t>
      </w:r>
      <w:r w:rsidR="00125BD6" w:rsidRPr="005D40EB">
        <w:rPr>
          <w:rFonts w:ascii="Courier New" w:eastAsia="ＭＳ 明朝" w:hAnsi="Courier New"/>
          <w:sz w:val="20"/>
          <w:u w:val="single"/>
        </w:rPr>
        <w:t>(</w:t>
      </w:r>
      <w:proofErr w:type="gramEnd"/>
      <w:r w:rsidR="00125BD6" w:rsidRPr="005D40EB">
        <w:rPr>
          <w:rFonts w:ascii="Courier New" w:eastAsia="ＭＳ 明朝" w:hAnsi="Courier New"/>
          <w:sz w:val="20"/>
          <w:u w:val="single"/>
        </w:rPr>
        <w:t>Used in Profile</w:t>
      </w:r>
      <w:r w:rsidR="00125BD6">
        <w:rPr>
          <w:rFonts w:ascii="Courier New" w:eastAsia="ＭＳ 明朝" w:hAnsi="Courier New" w:hint="eastAsia"/>
          <w:sz w:val="20"/>
          <w:u w:val="single"/>
          <w:lang w:eastAsia="ja-JP"/>
        </w:rPr>
        <w:t>s 1 and</w:t>
      </w:r>
      <w:r w:rsidR="00125BD6" w:rsidRPr="005D40EB">
        <w:rPr>
          <w:rFonts w:ascii="Courier New" w:eastAsia="ＭＳ 明朝" w:hAnsi="Courier New"/>
          <w:sz w:val="20"/>
          <w:u w:val="single"/>
        </w:rPr>
        <w:t xml:space="preserve"> 3)</w:t>
      </w:r>
    </w:p>
    <w:p w14:paraId="566E84F0" w14:textId="77777777" w:rsidR="004B7408" w:rsidRPr="00582146" w:rsidRDefault="004B7408" w:rsidP="005D40EB">
      <w:pPr>
        <w:spacing w:after="0"/>
        <w:ind w:firstLine="720"/>
        <w:jc w:val="both"/>
        <w:rPr>
          <w:rFonts w:ascii="Courier New" w:eastAsia="ＭＳ 明朝" w:hAnsi="Courier New"/>
          <w:sz w:val="20"/>
          <w:u w:val="single"/>
        </w:rPr>
      </w:pPr>
      <w:proofErr w:type="gramStart"/>
      <w:r w:rsidRPr="00582146">
        <w:rPr>
          <w:rFonts w:ascii="Courier New" w:eastAsia="ＭＳ 明朝" w:hAnsi="Courier New"/>
          <w:sz w:val="20"/>
          <w:u w:val="single"/>
        </w:rPr>
        <w:t>masterSlaveCM</w:t>
      </w:r>
      <w:r w:rsidR="00125BD6">
        <w:rPr>
          <w:rFonts w:ascii="Courier New" w:eastAsia="ＭＳ 明朝" w:hAnsi="Courier New" w:hint="eastAsia"/>
          <w:sz w:val="20"/>
          <w:u w:val="single"/>
          <w:lang w:eastAsia="ja-JP"/>
        </w:rPr>
        <w:t>C</w:t>
      </w:r>
      <w:r w:rsidRPr="00582146">
        <w:rPr>
          <w:rFonts w:ascii="Courier New" w:eastAsia="ＭＳ 明朝" w:hAnsi="Courier New"/>
          <w:sz w:val="20"/>
          <w:u w:val="single"/>
        </w:rPr>
        <w:t>onfigurationResponse</w:t>
      </w:r>
      <w:proofErr w:type="gramEnd"/>
      <w:r w:rsidR="005D40EB">
        <w:rPr>
          <w:rFonts w:ascii="Courier New" w:eastAsia="ＭＳ 明朝" w:hAnsi="Courier New" w:hint="eastAsia"/>
          <w:sz w:val="20"/>
          <w:u w:val="single"/>
          <w:lang w:eastAsia="ja-JP"/>
        </w:rPr>
        <w:tab/>
      </w:r>
      <w:r w:rsidRPr="00582146">
        <w:rPr>
          <w:rFonts w:ascii="Courier New" w:eastAsia="ＭＳ 明朝" w:hAnsi="Courier New"/>
          <w:sz w:val="20"/>
          <w:u w:val="single"/>
        </w:rPr>
        <w:t>MasterSlaveCM</w:t>
      </w:r>
      <w:r w:rsidR="00125BD6">
        <w:rPr>
          <w:rFonts w:ascii="Courier New" w:eastAsia="ＭＳ 明朝" w:hAnsi="Courier New" w:hint="eastAsia"/>
          <w:sz w:val="20"/>
          <w:u w:val="single"/>
          <w:lang w:eastAsia="ja-JP"/>
        </w:rPr>
        <w:t>C</w:t>
      </w:r>
      <w:r w:rsidRPr="00582146">
        <w:rPr>
          <w:rFonts w:ascii="Courier New" w:eastAsia="ＭＳ 明朝" w:hAnsi="Courier New"/>
          <w:sz w:val="20"/>
          <w:u w:val="single"/>
        </w:rPr>
        <w:t>onfigurationResponse,</w:t>
      </w:r>
    </w:p>
    <w:p w14:paraId="68EEC759" w14:textId="77777777" w:rsidR="004B7408" w:rsidRPr="00582146" w:rsidRDefault="004B7408" w:rsidP="005D40EB">
      <w:pPr>
        <w:spacing w:after="0"/>
        <w:ind w:firstLine="720"/>
        <w:jc w:val="both"/>
        <w:rPr>
          <w:rFonts w:ascii="Courier New" w:eastAsia="ＭＳ 明朝" w:hAnsi="Courier New"/>
          <w:sz w:val="20"/>
          <w:u w:val="single"/>
        </w:rPr>
      </w:pPr>
      <w:r w:rsidRPr="00582146">
        <w:rPr>
          <w:rFonts w:ascii="Courier New" w:eastAsia="ＭＳ 明朝" w:hAnsi="Courier New" w:hint="eastAsia"/>
          <w:sz w:val="20"/>
          <w:u w:val="single"/>
        </w:rPr>
        <w:t>--</w:t>
      </w:r>
      <w:r w:rsidRPr="00582146">
        <w:rPr>
          <w:rFonts w:ascii="Courier New" w:eastAsia="ＭＳ 明朝" w:hAnsi="Courier New"/>
          <w:sz w:val="20"/>
          <w:u w:val="single"/>
        </w:rPr>
        <w:t xml:space="preserve"> CE</w:t>
      </w:r>
      <w:r w:rsidRPr="00582146">
        <w:rPr>
          <w:rFonts w:ascii="Courier New" w:eastAsia="ＭＳ 明朝" w:hAnsi="Courier New" w:hint="eastAsia"/>
          <w:sz w:val="20"/>
          <w:u w:val="single"/>
        </w:rPr>
        <w:t xml:space="preserve"> </w:t>
      </w:r>
      <w:r w:rsidRPr="00582146">
        <w:rPr>
          <w:rFonts w:ascii="Courier New" w:eastAsia="ＭＳ 明朝" w:hAnsi="Courier New"/>
          <w:sz w:val="20"/>
          <w:u w:val="single"/>
        </w:rPr>
        <w:t>Proxy</w:t>
      </w:r>
      <w:r w:rsidRPr="00582146">
        <w:rPr>
          <w:rFonts w:ascii="Courier New" w:eastAsia="ＭＳ 明朝" w:hAnsi="Courier New" w:hint="eastAsia"/>
          <w:sz w:val="20"/>
          <w:u w:val="single"/>
        </w:rPr>
        <w:t xml:space="preserve"> </w:t>
      </w:r>
      <w:r w:rsidRPr="00582146">
        <w:rPr>
          <w:rFonts w:ascii="Courier New" w:eastAsia="ＭＳ 明朝" w:hAnsi="Courier New"/>
          <w:sz w:val="20"/>
          <w:u w:val="single"/>
        </w:rPr>
        <w:t>Coexistence</w:t>
      </w:r>
      <w:r w:rsidRPr="00582146">
        <w:rPr>
          <w:rFonts w:ascii="Courier New" w:eastAsia="ＭＳ 明朝" w:hAnsi="Courier New" w:hint="eastAsia"/>
          <w:sz w:val="20"/>
          <w:u w:val="single"/>
        </w:rPr>
        <w:t xml:space="preserve"> </w:t>
      </w:r>
      <w:r w:rsidRPr="00582146">
        <w:rPr>
          <w:rFonts w:ascii="Courier New" w:eastAsia="ＭＳ 明朝" w:hAnsi="Courier New"/>
          <w:sz w:val="20"/>
          <w:u w:val="single"/>
        </w:rPr>
        <w:t>Service</w:t>
      </w:r>
      <w:r w:rsidRPr="00582146">
        <w:rPr>
          <w:rFonts w:ascii="Courier New" w:eastAsia="ＭＳ 明朝" w:hAnsi="Courier New" w:hint="eastAsia"/>
          <w:sz w:val="20"/>
          <w:u w:val="single"/>
        </w:rPr>
        <w:t xml:space="preserve"> </w:t>
      </w:r>
      <w:r w:rsidRPr="00582146">
        <w:rPr>
          <w:rFonts w:ascii="Courier New" w:eastAsia="ＭＳ 明朝" w:hAnsi="Courier New"/>
          <w:sz w:val="20"/>
          <w:u w:val="single"/>
        </w:rPr>
        <w:t>Request</w:t>
      </w:r>
      <w:r w:rsidR="00125BD6">
        <w:rPr>
          <w:rFonts w:ascii="Courier New" w:eastAsia="ＭＳ 明朝" w:hAnsi="Courier New" w:hint="eastAsia"/>
          <w:sz w:val="20"/>
          <w:u w:val="single"/>
          <w:lang w:eastAsia="ja-JP"/>
        </w:rPr>
        <w:t xml:space="preserve"> </w:t>
      </w:r>
      <w:r w:rsidR="00125BD6" w:rsidRPr="00846DFF">
        <w:rPr>
          <w:rFonts w:ascii="Courier New" w:eastAsia="ＭＳ 明朝" w:hAnsi="Courier New"/>
          <w:sz w:val="20"/>
          <w:u w:val="single"/>
          <w:lang w:eastAsia="ja-JP"/>
        </w:rPr>
        <w:t xml:space="preserve">(Used in Profile </w:t>
      </w:r>
      <w:r w:rsidR="00125BD6">
        <w:rPr>
          <w:rFonts w:ascii="Courier New" w:eastAsia="ＭＳ 明朝" w:hAnsi="Courier New" w:hint="eastAsia"/>
          <w:sz w:val="20"/>
          <w:u w:val="single"/>
          <w:lang w:eastAsia="ja-JP"/>
        </w:rPr>
        <w:t>3</w:t>
      </w:r>
      <w:r w:rsidR="00125BD6" w:rsidRPr="00846DFF">
        <w:rPr>
          <w:rFonts w:ascii="Courier New" w:eastAsia="ＭＳ 明朝" w:hAnsi="Courier New"/>
          <w:sz w:val="20"/>
          <w:u w:val="single"/>
          <w:lang w:eastAsia="ja-JP"/>
        </w:rPr>
        <w:t>)</w:t>
      </w:r>
    </w:p>
    <w:p w14:paraId="2B628B35" w14:textId="77777777" w:rsidR="004B7408" w:rsidRPr="00582146" w:rsidRDefault="004B7408" w:rsidP="005D40EB">
      <w:pPr>
        <w:spacing w:after="0"/>
        <w:ind w:left="100" w:firstLine="620"/>
        <w:jc w:val="both"/>
        <w:rPr>
          <w:rFonts w:ascii="Courier New" w:eastAsia="ＭＳ 明朝" w:hAnsi="Courier New"/>
          <w:sz w:val="20"/>
          <w:u w:val="single"/>
        </w:rPr>
      </w:pPr>
      <w:proofErr w:type="gramStart"/>
      <w:r w:rsidRPr="00582146">
        <w:rPr>
          <w:rFonts w:ascii="Courier New" w:eastAsia="ＭＳ 明朝" w:hAnsi="Courier New" w:hint="eastAsia"/>
          <w:sz w:val="20"/>
          <w:u w:val="single"/>
        </w:rPr>
        <w:t>ce</w:t>
      </w:r>
      <w:r w:rsidRPr="00582146">
        <w:rPr>
          <w:rFonts w:ascii="Courier New" w:eastAsia="ＭＳ 明朝" w:hAnsi="Courier New"/>
          <w:sz w:val="20"/>
          <w:u w:val="single"/>
        </w:rPr>
        <w:t>ProxyCoexistenceServiceRequest</w:t>
      </w:r>
      <w:proofErr w:type="gramEnd"/>
      <w:r w:rsidR="005D40EB">
        <w:rPr>
          <w:rFonts w:ascii="Courier New" w:eastAsia="ＭＳ 明朝" w:hAnsi="Courier New" w:hint="eastAsia"/>
          <w:sz w:val="20"/>
          <w:u w:val="single"/>
          <w:lang w:eastAsia="ja-JP"/>
        </w:rPr>
        <w:tab/>
      </w:r>
      <w:r w:rsidRPr="00582146">
        <w:rPr>
          <w:rFonts w:ascii="Courier New" w:eastAsia="ＭＳ 明朝" w:hAnsi="Courier New"/>
          <w:sz w:val="20"/>
          <w:u w:val="single"/>
        </w:rPr>
        <w:t>CEProxyCoexistenceServiceRequest</w:t>
      </w:r>
      <w:r w:rsidRPr="00582146">
        <w:rPr>
          <w:rFonts w:ascii="Courier New" w:eastAsia="ＭＳ 明朝" w:hAnsi="Courier New" w:hint="eastAsia"/>
          <w:sz w:val="20"/>
          <w:u w:val="single"/>
        </w:rPr>
        <w:t>,</w:t>
      </w:r>
    </w:p>
    <w:p w14:paraId="7E833CFA" w14:textId="77777777" w:rsidR="004B7408" w:rsidRPr="00582146" w:rsidRDefault="004B7408" w:rsidP="005D40EB">
      <w:pPr>
        <w:spacing w:after="0"/>
        <w:ind w:firstLine="720"/>
        <w:jc w:val="both"/>
        <w:rPr>
          <w:rFonts w:ascii="Courier New" w:eastAsia="ＭＳ 明朝" w:hAnsi="Courier New"/>
          <w:sz w:val="20"/>
          <w:u w:val="single"/>
        </w:rPr>
      </w:pPr>
      <w:r w:rsidRPr="00582146">
        <w:rPr>
          <w:rFonts w:ascii="Courier New" w:eastAsia="ＭＳ 明朝" w:hAnsi="Courier New" w:hint="eastAsia"/>
          <w:sz w:val="20"/>
          <w:u w:val="single"/>
        </w:rPr>
        <w:t>--</w:t>
      </w:r>
      <w:r w:rsidRPr="00582146">
        <w:rPr>
          <w:rFonts w:ascii="Courier New" w:eastAsia="ＭＳ 明朝" w:hAnsi="Courier New"/>
          <w:sz w:val="20"/>
          <w:u w:val="single"/>
        </w:rPr>
        <w:t xml:space="preserve"> C</w:t>
      </w:r>
      <w:r w:rsidRPr="00582146">
        <w:rPr>
          <w:rFonts w:ascii="Courier New" w:eastAsia="ＭＳ 明朝" w:hAnsi="Courier New" w:hint="eastAsia"/>
          <w:sz w:val="20"/>
          <w:u w:val="single"/>
        </w:rPr>
        <w:t xml:space="preserve">M </w:t>
      </w:r>
      <w:r w:rsidRPr="00582146">
        <w:rPr>
          <w:rFonts w:ascii="Courier New" w:eastAsia="ＭＳ 明朝" w:hAnsi="Courier New"/>
          <w:sz w:val="20"/>
          <w:u w:val="single"/>
        </w:rPr>
        <w:t>Proxy</w:t>
      </w:r>
      <w:r w:rsidRPr="00582146">
        <w:rPr>
          <w:rFonts w:ascii="Courier New" w:eastAsia="ＭＳ 明朝" w:hAnsi="Courier New" w:hint="eastAsia"/>
          <w:sz w:val="20"/>
          <w:u w:val="single"/>
        </w:rPr>
        <w:t xml:space="preserve"> </w:t>
      </w:r>
      <w:r w:rsidRPr="00582146">
        <w:rPr>
          <w:rFonts w:ascii="Courier New" w:eastAsia="ＭＳ 明朝" w:hAnsi="Courier New"/>
          <w:sz w:val="20"/>
          <w:u w:val="single"/>
        </w:rPr>
        <w:t>Coexistence</w:t>
      </w:r>
      <w:r w:rsidRPr="00582146">
        <w:rPr>
          <w:rFonts w:ascii="Courier New" w:eastAsia="ＭＳ 明朝" w:hAnsi="Courier New" w:hint="eastAsia"/>
          <w:sz w:val="20"/>
          <w:u w:val="single"/>
        </w:rPr>
        <w:t xml:space="preserve"> </w:t>
      </w:r>
      <w:r w:rsidRPr="00582146">
        <w:rPr>
          <w:rFonts w:ascii="Courier New" w:eastAsia="ＭＳ 明朝" w:hAnsi="Courier New"/>
          <w:sz w:val="20"/>
          <w:u w:val="single"/>
        </w:rPr>
        <w:t>Service</w:t>
      </w:r>
      <w:r w:rsidRPr="00582146">
        <w:rPr>
          <w:rFonts w:ascii="Courier New" w:eastAsia="ＭＳ 明朝" w:hAnsi="Courier New" w:hint="eastAsia"/>
          <w:sz w:val="20"/>
          <w:u w:val="single"/>
        </w:rPr>
        <w:t xml:space="preserve"> </w:t>
      </w:r>
      <w:r w:rsidRPr="00582146">
        <w:rPr>
          <w:rFonts w:ascii="Courier New" w:eastAsia="ＭＳ 明朝" w:hAnsi="Courier New"/>
          <w:sz w:val="20"/>
          <w:u w:val="single"/>
        </w:rPr>
        <w:t>Request</w:t>
      </w:r>
      <w:r w:rsidR="00125BD6">
        <w:rPr>
          <w:rFonts w:ascii="Courier New" w:eastAsia="ＭＳ 明朝" w:hAnsi="Courier New" w:hint="eastAsia"/>
          <w:sz w:val="20"/>
          <w:u w:val="single"/>
          <w:lang w:eastAsia="ja-JP"/>
        </w:rPr>
        <w:t xml:space="preserve"> </w:t>
      </w:r>
      <w:r w:rsidR="00125BD6" w:rsidRPr="00846DFF">
        <w:rPr>
          <w:rFonts w:ascii="Courier New" w:eastAsia="ＭＳ 明朝" w:hAnsi="Courier New"/>
          <w:sz w:val="20"/>
          <w:u w:val="single"/>
          <w:lang w:eastAsia="ja-JP"/>
        </w:rPr>
        <w:t xml:space="preserve">(Used in Profile </w:t>
      </w:r>
      <w:r w:rsidR="00125BD6">
        <w:rPr>
          <w:rFonts w:ascii="Courier New" w:eastAsia="ＭＳ 明朝" w:hAnsi="Courier New" w:hint="eastAsia"/>
          <w:sz w:val="20"/>
          <w:u w:val="single"/>
          <w:lang w:eastAsia="ja-JP"/>
        </w:rPr>
        <w:t>3</w:t>
      </w:r>
      <w:r w:rsidR="00125BD6" w:rsidRPr="00846DFF">
        <w:rPr>
          <w:rFonts w:ascii="Courier New" w:eastAsia="ＭＳ 明朝" w:hAnsi="Courier New"/>
          <w:sz w:val="20"/>
          <w:u w:val="single"/>
          <w:lang w:eastAsia="ja-JP"/>
        </w:rPr>
        <w:t>)</w:t>
      </w:r>
    </w:p>
    <w:p w14:paraId="0BC74307" w14:textId="77777777" w:rsidR="004B7408" w:rsidRPr="00582146" w:rsidRDefault="004B7408" w:rsidP="005D40EB">
      <w:pPr>
        <w:spacing w:after="0"/>
        <w:ind w:left="720"/>
        <w:jc w:val="both"/>
        <w:rPr>
          <w:rFonts w:ascii="Courier New" w:eastAsia="ＭＳ 明朝" w:hAnsi="Courier New"/>
          <w:sz w:val="20"/>
          <w:u w:val="single"/>
        </w:rPr>
      </w:pPr>
      <w:proofErr w:type="gramStart"/>
      <w:r w:rsidRPr="00582146">
        <w:rPr>
          <w:rFonts w:ascii="Courier New" w:eastAsia="ＭＳ 明朝" w:hAnsi="Courier New" w:hint="eastAsia"/>
          <w:sz w:val="20"/>
          <w:u w:val="single"/>
        </w:rPr>
        <w:t>cm</w:t>
      </w:r>
      <w:r w:rsidRPr="00582146">
        <w:rPr>
          <w:rFonts w:ascii="Courier New" w:eastAsia="ＭＳ 明朝" w:hAnsi="Courier New"/>
          <w:sz w:val="20"/>
          <w:u w:val="single"/>
        </w:rPr>
        <w:t>ProxyCoexistenceServiceRequest</w:t>
      </w:r>
      <w:proofErr w:type="gramEnd"/>
      <w:r w:rsidR="005D40EB">
        <w:rPr>
          <w:rFonts w:ascii="Courier New" w:eastAsia="ＭＳ 明朝" w:hAnsi="Courier New" w:hint="eastAsia"/>
          <w:sz w:val="20"/>
          <w:u w:val="single"/>
          <w:lang w:eastAsia="ja-JP"/>
        </w:rPr>
        <w:tab/>
      </w:r>
      <w:r w:rsidRPr="00582146">
        <w:rPr>
          <w:rFonts w:ascii="Courier New" w:eastAsia="ＭＳ 明朝" w:hAnsi="Courier New"/>
          <w:sz w:val="20"/>
          <w:u w:val="single"/>
        </w:rPr>
        <w:t>C</w:t>
      </w:r>
      <w:r w:rsidRPr="00582146">
        <w:rPr>
          <w:rFonts w:ascii="Courier New" w:eastAsia="ＭＳ 明朝" w:hAnsi="Courier New" w:hint="eastAsia"/>
          <w:sz w:val="20"/>
          <w:u w:val="single"/>
        </w:rPr>
        <w:t>M</w:t>
      </w:r>
      <w:r w:rsidRPr="00582146">
        <w:rPr>
          <w:rFonts w:ascii="Courier New" w:eastAsia="ＭＳ 明朝" w:hAnsi="Courier New"/>
          <w:sz w:val="20"/>
          <w:u w:val="single"/>
        </w:rPr>
        <w:t>ProxyCoexistenceServiceRequest</w:t>
      </w:r>
      <w:r w:rsidRPr="00582146">
        <w:rPr>
          <w:rFonts w:ascii="Courier New" w:eastAsia="ＭＳ 明朝" w:hAnsi="Courier New" w:hint="eastAsia"/>
          <w:sz w:val="20"/>
          <w:u w:val="single"/>
        </w:rPr>
        <w:t>,</w:t>
      </w:r>
    </w:p>
    <w:p w14:paraId="76630EEC" w14:textId="77777777" w:rsidR="004B7408" w:rsidRPr="00582146" w:rsidRDefault="004B7408" w:rsidP="005D40EB">
      <w:pPr>
        <w:spacing w:after="0"/>
        <w:ind w:firstLine="720"/>
        <w:jc w:val="both"/>
        <w:rPr>
          <w:rFonts w:ascii="Courier New" w:eastAsia="ＭＳ 明朝" w:hAnsi="Courier New"/>
          <w:sz w:val="20"/>
          <w:u w:val="single"/>
        </w:rPr>
      </w:pPr>
      <w:r w:rsidRPr="00582146">
        <w:rPr>
          <w:rFonts w:ascii="Courier New" w:eastAsia="ＭＳ 明朝" w:hAnsi="Courier New"/>
          <w:sz w:val="20"/>
          <w:u w:val="single"/>
        </w:rPr>
        <w:t>--Inter-CM association request</w:t>
      </w:r>
      <w:r w:rsidR="00125BD6">
        <w:rPr>
          <w:rFonts w:ascii="Courier New" w:eastAsia="ＭＳ 明朝" w:hAnsi="Courier New" w:hint="eastAsia"/>
          <w:sz w:val="20"/>
          <w:u w:val="single"/>
          <w:lang w:eastAsia="ja-JP"/>
        </w:rPr>
        <w:t xml:space="preserve"> </w:t>
      </w:r>
      <w:r w:rsidR="00125BD6" w:rsidRPr="00846DFF">
        <w:rPr>
          <w:rFonts w:ascii="Courier New" w:eastAsia="ＭＳ 明朝" w:hAnsi="Courier New"/>
          <w:sz w:val="20"/>
          <w:u w:val="single"/>
          <w:lang w:eastAsia="ja-JP"/>
        </w:rPr>
        <w:t xml:space="preserve">(Used in Profile </w:t>
      </w:r>
      <w:r w:rsidR="00125BD6">
        <w:rPr>
          <w:rFonts w:ascii="Courier New" w:eastAsia="ＭＳ 明朝" w:hAnsi="Courier New" w:hint="eastAsia"/>
          <w:sz w:val="20"/>
          <w:u w:val="single"/>
          <w:lang w:eastAsia="ja-JP"/>
        </w:rPr>
        <w:t>3</w:t>
      </w:r>
      <w:r w:rsidR="00125BD6" w:rsidRPr="00846DFF">
        <w:rPr>
          <w:rFonts w:ascii="Courier New" w:eastAsia="ＭＳ 明朝" w:hAnsi="Courier New"/>
          <w:sz w:val="20"/>
          <w:u w:val="single"/>
          <w:lang w:eastAsia="ja-JP"/>
        </w:rPr>
        <w:t>)</w:t>
      </w:r>
    </w:p>
    <w:p w14:paraId="51407A74" w14:textId="77777777" w:rsidR="004B7408" w:rsidRPr="00582146" w:rsidRDefault="004B7408" w:rsidP="005D40EB">
      <w:pPr>
        <w:spacing w:after="0"/>
        <w:ind w:firstLineChars="360" w:firstLine="720"/>
        <w:jc w:val="both"/>
        <w:rPr>
          <w:rFonts w:ascii="Courier New" w:eastAsia="ＭＳ 明朝" w:hAnsi="Courier New"/>
          <w:sz w:val="20"/>
          <w:u w:val="single"/>
        </w:rPr>
      </w:pPr>
      <w:proofErr w:type="gramStart"/>
      <w:r w:rsidRPr="00582146">
        <w:rPr>
          <w:rFonts w:ascii="Courier New" w:eastAsia="ＭＳ 明朝" w:hAnsi="Courier New"/>
          <w:sz w:val="20"/>
          <w:u w:val="single"/>
        </w:rPr>
        <w:t>interCMAssociationRequest</w:t>
      </w:r>
      <w:proofErr w:type="gramEnd"/>
      <w:r>
        <w:rPr>
          <w:rFonts w:ascii="Courier New" w:eastAsia="ＭＳ 明朝" w:hAnsi="Courier New"/>
          <w:sz w:val="20"/>
          <w:u w:val="single"/>
        </w:rPr>
        <w:tab/>
      </w:r>
      <w:r w:rsidR="005D40EB">
        <w:rPr>
          <w:rFonts w:ascii="Courier New" w:eastAsia="ＭＳ 明朝" w:hAnsi="Courier New" w:hint="eastAsia"/>
          <w:sz w:val="20"/>
          <w:u w:val="single"/>
          <w:lang w:eastAsia="ja-JP"/>
        </w:rPr>
        <w:tab/>
      </w:r>
      <w:r w:rsidRPr="00582146">
        <w:rPr>
          <w:rFonts w:ascii="Courier New" w:eastAsia="ＭＳ 明朝" w:hAnsi="Courier New"/>
          <w:sz w:val="20"/>
          <w:u w:val="single"/>
        </w:rPr>
        <w:t>InterCMAssociationRequest,</w:t>
      </w:r>
    </w:p>
    <w:p w14:paraId="31A6A4C2" w14:textId="77777777" w:rsidR="004B7408" w:rsidRPr="00582146" w:rsidRDefault="004B7408" w:rsidP="005D40EB">
      <w:pPr>
        <w:spacing w:after="0"/>
        <w:ind w:firstLineChars="360" w:firstLine="720"/>
        <w:jc w:val="both"/>
        <w:rPr>
          <w:rFonts w:ascii="Courier New" w:eastAsia="ＭＳ 明朝" w:hAnsi="Courier New"/>
          <w:sz w:val="20"/>
          <w:u w:val="single"/>
        </w:rPr>
      </w:pPr>
      <w:r w:rsidRPr="00582146">
        <w:rPr>
          <w:rFonts w:ascii="Courier New" w:eastAsia="ＭＳ 明朝" w:hAnsi="Courier New"/>
          <w:sz w:val="20"/>
          <w:u w:val="single"/>
        </w:rPr>
        <w:t>--Inter-CM association response</w:t>
      </w:r>
      <w:r w:rsidR="00125BD6">
        <w:rPr>
          <w:rFonts w:ascii="Courier New" w:eastAsia="ＭＳ 明朝" w:hAnsi="Courier New" w:hint="eastAsia"/>
          <w:sz w:val="20"/>
          <w:u w:val="single"/>
          <w:lang w:eastAsia="ja-JP"/>
        </w:rPr>
        <w:t xml:space="preserve"> </w:t>
      </w:r>
      <w:r w:rsidR="00125BD6" w:rsidRPr="00846DFF">
        <w:rPr>
          <w:rFonts w:ascii="Courier New" w:eastAsia="ＭＳ 明朝" w:hAnsi="Courier New"/>
          <w:sz w:val="20"/>
          <w:u w:val="single"/>
          <w:lang w:eastAsia="ja-JP"/>
        </w:rPr>
        <w:t xml:space="preserve">(Used in Profile </w:t>
      </w:r>
      <w:r w:rsidR="00125BD6">
        <w:rPr>
          <w:rFonts w:ascii="Courier New" w:eastAsia="ＭＳ 明朝" w:hAnsi="Courier New" w:hint="eastAsia"/>
          <w:sz w:val="20"/>
          <w:u w:val="single"/>
          <w:lang w:eastAsia="ja-JP"/>
        </w:rPr>
        <w:t>3</w:t>
      </w:r>
      <w:r w:rsidR="00125BD6" w:rsidRPr="00846DFF">
        <w:rPr>
          <w:rFonts w:ascii="Courier New" w:eastAsia="ＭＳ 明朝" w:hAnsi="Courier New"/>
          <w:sz w:val="20"/>
          <w:u w:val="single"/>
          <w:lang w:eastAsia="ja-JP"/>
        </w:rPr>
        <w:t>)</w:t>
      </w:r>
    </w:p>
    <w:p w14:paraId="610B808A" w14:textId="77777777" w:rsidR="004B7408" w:rsidRPr="00582146" w:rsidRDefault="004B7408" w:rsidP="005D40EB">
      <w:pPr>
        <w:spacing w:after="0"/>
        <w:ind w:firstLineChars="360" w:firstLine="720"/>
        <w:jc w:val="both"/>
        <w:rPr>
          <w:rFonts w:ascii="Courier New" w:eastAsia="ＭＳ 明朝" w:hAnsi="Courier New"/>
          <w:sz w:val="20"/>
          <w:u w:val="single"/>
        </w:rPr>
      </w:pPr>
      <w:proofErr w:type="gramStart"/>
      <w:r w:rsidRPr="00582146">
        <w:rPr>
          <w:rFonts w:ascii="Courier New" w:eastAsia="ＭＳ 明朝" w:hAnsi="Courier New"/>
          <w:sz w:val="20"/>
          <w:u w:val="single"/>
        </w:rPr>
        <w:t>interCMAssociationResponse</w:t>
      </w:r>
      <w:proofErr w:type="gramEnd"/>
      <w:r w:rsidRPr="00582146">
        <w:rPr>
          <w:rFonts w:ascii="Courier New" w:eastAsia="ＭＳ 明朝" w:hAnsi="Courier New"/>
          <w:sz w:val="20"/>
          <w:u w:val="single"/>
        </w:rPr>
        <w:t xml:space="preserve"> </w:t>
      </w:r>
      <w:r w:rsidRPr="00582146">
        <w:rPr>
          <w:rFonts w:ascii="Courier New" w:eastAsia="ＭＳ 明朝" w:hAnsi="Courier New" w:hint="eastAsia"/>
          <w:sz w:val="20"/>
          <w:u w:val="single"/>
        </w:rPr>
        <w:tab/>
      </w:r>
      <w:r w:rsidR="005D40EB">
        <w:rPr>
          <w:rFonts w:ascii="Courier New" w:eastAsia="ＭＳ 明朝" w:hAnsi="Courier New" w:hint="eastAsia"/>
          <w:sz w:val="20"/>
          <w:u w:val="single"/>
          <w:lang w:eastAsia="ja-JP"/>
        </w:rPr>
        <w:tab/>
      </w:r>
      <w:r w:rsidRPr="00582146">
        <w:rPr>
          <w:rFonts w:ascii="Courier New" w:eastAsia="ＭＳ 明朝" w:hAnsi="Courier New"/>
          <w:sz w:val="20"/>
          <w:u w:val="single"/>
        </w:rPr>
        <w:t>InterCMAssociationResponse,</w:t>
      </w:r>
    </w:p>
    <w:p w14:paraId="114F14B6" w14:textId="77777777" w:rsidR="004B7408" w:rsidRPr="00582146" w:rsidRDefault="004B7408" w:rsidP="005D40EB">
      <w:pPr>
        <w:spacing w:after="0"/>
        <w:ind w:firstLineChars="360" w:firstLine="720"/>
        <w:jc w:val="both"/>
        <w:rPr>
          <w:rFonts w:ascii="Courier New" w:eastAsia="ＭＳ 明朝" w:hAnsi="Courier New"/>
          <w:sz w:val="20"/>
          <w:u w:val="single"/>
        </w:rPr>
      </w:pPr>
      <w:r w:rsidRPr="00582146">
        <w:rPr>
          <w:rFonts w:ascii="Courier New" w:eastAsia="ＭＳ 明朝" w:hAnsi="Courier New"/>
          <w:sz w:val="20"/>
          <w:u w:val="single"/>
        </w:rPr>
        <w:lastRenderedPageBreak/>
        <w:t>--Inter-COE association request</w:t>
      </w:r>
      <w:r w:rsidR="00125BD6">
        <w:rPr>
          <w:rFonts w:ascii="Courier New" w:eastAsia="ＭＳ 明朝" w:hAnsi="Courier New" w:hint="eastAsia"/>
          <w:sz w:val="20"/>
          <w:u w:val="single"/>
          <w:lang w:eastAsia="ja-JP"/>
        </w:rPr>
        <w:t xml:space="preserve"> </w:t>
      </w:r>
      <w:r w:rsidR="00125BD6" w:rsidRPr="00846DFF">
        <w:rPr>
          <w:rFonts w:ascii="Courier New" w:eastAsia="ＭＳ 明朝" w:hAnsi="Courier New"/>
          <w:sz w:val="20"/>
          <w:u w:val="single"/>
          <w:lang w:eastAsia="ja-JP"/>
        </w:rPr>
        <w:t xml:space="preserve">(Used in Profile </w:t>
      </w:r>
      <w:r w:rsidR="00125BD6">
        <w:rPr>
          <w:rFonts w:ascii="Courier New" w:eastAsia="ＭＳ 明朝" w:hAnsi="Courier New" w:hint="eastAsia"/>
          <w:sz w:val="20"/>
          <w:u w:val="single"/>
          <w:lang w:eastAsia="ja-JP"/>
        </w:rPr>
        <w:t>3</w:t>
      </w:r>
      <w:r w:rsidR="00125BD6" w:rsidRPr="00846DFF">
        <w:rPr>
          <w:rFonts w:ascii="Courier New" w:eastAsia="ＭＳ 明朝" w:hAnsi="Courier New"/>
          <w:sz w:val="20"/>
          <w:u w:val="single"/>
          <w:lang w:eastAsia="ja-JP"/>
        </w:rPr>
        <w:t>)</w:t>
      </w:r>
    </w:p>
    <w:p w14:paraId="21DA5725" w14:textId="77777777" w:rsidR="004B7408" w:rsidRPr="00582146" w:rsidRDefault="004B7408" w:rsidP="005D40EB">
      <w:pPr>
        <w:spacing w:after="0"/>
        <w:ind w:firstLineChars="360" w:firstLine="720"/>
        <w:jc w:val="both"/>
        <w:rPr>
          <w:rFonts w:ascii="Courier New" w:eastAsia="ＭＳ 明朝" w:hAnsi="Courier New"/>
          <w:sz w:val="20"/>
          <w:u w:val="single"/>
        </w:rPr>
      </w:pPr>
      <w:proofErr w:type="gramStart"/>
      <w:r w:rsidRPr="00582146">
        <w:rPr>
          <w:rFonts w:ascii="Courier New" w:eastAsia="ＭＳ 明朝" w:hAnsi="Courier New"/>
          <w:sz w:val="20"/>
          <w:u w:val="single"/>
        </w:rPr>
        <w:t>interCOEAssociationRequest</w:t>
      </w:r>
      <w:proofErr w:type="gramEnd"/>
      <w:r w:rsidRPr="00582146">
        <w:rPr>
          <w:rFonts w:ascii="Courier New" w:eastAsia="ＭＳ 明朝" w:hAnsi="Courier New" w:hint="eastAsia"/>
          <w:sz w:val="20"/>
          <w:u w:val="single"/>
        </w:rPr>
        <w:tab/>
      </w:r>
      <w:r w:rsidR="005D40EB">
        <w:rPr>
          <w:rFonts w:ascii="Courier New" w:eastAsia="ＭＳ 明朝" w:hAnsi="Courier New" w:hint="eastAsia"/>
          <w:sz w:val="20"/>
          <w:u w:val="single"/>
          <w:lang w:eastAsia="ja-JP"/>
        </w:rPr>
        <w:tab/>
      </w:r>
      <w:r w:rsidRPr="00582146">
        <w:rPr>
          <w:rFonts w:ascii="Courier New" w:eastAsia="ＭＳ 明朝" w:hAnsi="Courier New"/>
          <w:sz w:val="20"/>
          <w:u w:val="single"/>
        </w:rPr>
        <w:t>InterCOEAssociationRequest,</w:t>
      </w:r>
    </w:p>
    <w:p w14:paraId="504DF5CA" w14:textId="77777777" w:rsidR="004B7408" w:rsidRPr="00582146" w:rsidRDefault="004B7408" w:rsidP="005D40EB">
      <w:pPr>
        <w:spacing w:after="0"/>
        <w:ind w:firstLineChars="360" w:firstLine="720"/>
        <w:jc w:val="both"/>
        <w:rPr>
          <w:rFonts w:ascii="Courier New" w:eastAsia="ＭＳ 明朝" w:hAnsi="Courier New"/>
          <w:sz w:val="20"/>
          <w:u w:val="single"/>
        </w:rPr>
      </w:pPr>
      <w:r w:rsidRPr="00582146">
        <w:rPr>
          <w:rFonts w:ascii="Courier New" w:eastAsia="ＭＳ 明朝" w:hAnsi="Courier New"/>
          <w:sz w:val="20"/>
          <w:u w:val="single"/>
        </w:rPr>
        <w:t>--Inter-COE association response</w:t>
      </w:r>
      <w:r w:rsidR="00125BD6">
        <w:rPr>
          <w:rFonts w:ascii="Courier New" w:eastAsia="ＭＳ 明朝" w:hAnsi="Courier New" w:hint="eastAsia"/>
          <w:sz w:val="20"/>
          <w:u w:val="single"/>
          <w:lang w:eastAsia="ja-JP"/>
        </w:rPr>
        <w:t xml:space="preserve"> </w:t>
      </w:r>
      <w:r w:rsidR="00125BD6" w:rsidRPr="00846DFF">
        <w:rPr>
          <w:rFonts w:ascii="Courier New" w:eastAsia="ＭＳ 明朝" w:hAnsi="Courier New"/>
          <w:sz w:val="20"/>
          <w:u w:val="single"/>
          <w:lang w:eastAsia="ja-JP"/>
        </w:rPr>
        <w:t xml:space="preserve">(Used in Profile </w:t>
      </w:r>
      <w:r w:rsidR="00125BD6">
        <w:rPr>
          <w:rFonts w:ascii="Courier New" w:eastAsia="ＭＳ 明朝" w:hAnsi="Courier New" w:hint="eastAsia"/>
          <w:sz w:val="20"/>
          <w:u w:val="single"/>
          <w:lang w:eastAsia="ja-JP"/>
        </w:rPr>
        <w:t>3</w:t>
      </w:r>
      <w:r w:rsidR="00125BD6" w:rsidRPr="00846DFF">
        <w:rPr>
          <w:rFonts w:ascii="Courier New" w:eastAsia="ＭＳ 明朝" w:hAnsi="Courier New"/>
          <w:sz w:val="20"/>
          <w:u w:val="single"/>
          <w:lang w:eastAsia="ja-JP"/>
        </w:rPr>
        <w:t>)</w:t>
      </w:r>
    </w:p>
    <w:p w14:paraId="59DB2DEF" w14:textId="77777777" w:rsidR="004B7408" w:rsidRPr="00582146" w:rsidRDefault="004B7408" w:rsidP="005D40EB">
      <w:pPr>
        <w:spacing w:after="0"/>
        <w:ind w:firstLineChars="360" w:firstLine="720"/>
        <w:jc w:val="both"/>
        <w:rPr>
          <w:rFonts w:ascii="Courier New" w:eastAsia="ＭＳ 明朝" w:hAnsi="Courier New"/>
          <w:sz w:val="20"/>
          <w:u w:val="single"/>
        </w:rPr>
      </w:pPr>
      <w:proofErr w:type="gramStart"/>
      <w:r w:rsidRPr="00582146">
        <w:rPr>
          <w:rFonts w:ascii="Courier New" w:eastAsia="ＭＳ 明朝" w:hAnsi="Courier New"/>
          <w:sz w:val="20"/>
          <w:u w:val="single"/>
        </w:rPr>
        <w:t>interCOEAssociationResponse</w:t>
      </w:r>
      <w:proofErr w:type="gramEnd"/>
      <w:r w:rsidRPr="00582146">
        <w:rPr>
          <w:rFonts w:ascii="Courier New" w:eastAsia="ＭＳ 明朝" w:hAnsi="Courier New" w:hint="eastAsia"/>
          <w:sz w:val="20"/>
          <w:u w:val="single"/>
        </w:rPr>
        <w:tab/>
      </w:r>
      <w:r w:rsidR="005D40EB">
        <w:rPr>
          <w:rFonts w:ascii="Courier New" w:eastAsia="ＭＳ 明朝" w:hAnsi="Courier New" w:hint="eastAsia"/>
          <w:sz w:val="20"/>
          <w:u w:val="single"/>
          <w:lang w:eastAsia="ja-JP"/>
        </w:rPr>
        <w:tab/>
      </w:r>
      <w:r w:rsidRPr="00582146">
        <w:rPr>
          <w:rFonts w:ascii="Courier New" w:eastAsia="ＭＳ 明朝" w:hAnsi="Courier New"/>
          <w:sz w:val="20"/>
          <w:u w:val="single"/>
        </w:rPr>
        <w:t>InterCOEAssociationResponse,</w:t>
      </w:r>
    </w:p>
    <w:p w14:paraId="487E04B6" w14:textId="77777777" w:rsidR="004B7408" w:rsidRPr="00582146" w:rsidRDefault="004B7408" w:rsidP="005D40EB">
      <w:pPr>
        <w:spacing w:after="0"/>
        <w:ind w:firstLineChars="360" w:firstLine="720"/>
        <w:jc w:val="both"/>
        <w:rPr>
          <w:rFonts w:ascii="Courier New" w:eastAsia="ＭＳ 明朝" w:hAnsi="Courier New"/>
          <w:sz w:val="20"/>
          <w:u w:val="single"/>
        </w:rPr>
      </w:pPr>
      <w:r w:rsidRPr="00582146">
        <w:rPr>
          <w:rFonts w:ascii="Courier New" w:eastAsia="ＭＳ 明朝" w:hAnsi="Courier New"/>
          <w:sz w:val="20"/>
          <w:u w:val="single"/>
        </w:rPr>
        <w:t>--Operating frequency information request</w:t>
      </w:r>
      <w:r w:rsidR="00125BD6">
        <w:rPr>
          <w:rFonts w:ascii="Courier New" w:eastAsia="ＭＳ 明朝" w:hAnsi="Courier New" w:hint="eastAsia"/>
          <w:sz w:val="20"/>
          <w:u w:val="single"/>
          <w:lang w:eastAsia="ja-JP"/>
        </w:rPr>
        <w:t xml:space="preserve"> </w:t>
      </w:r>
      <w:r w:rsidR="00125BD6" w:rsidRPr="00846DFF">
        <w:rPr>
          <w:rFonts w:ascii="Courier New" w:eastAsia="ＭＳ 明朝" w:hAnsi="Courier New"/>
          <w:sz w:val="20"/>
          <w:u w:val="single"/>
          <w:lang w:eastAsia="ja-JP"/>
        </w:rPr>
        <w:t xml:space="preserve">(Used in Profile </w:t>
      </w:r>
      <w:r w:rsidR="00125BD6">
        <w:rPr>
          <w:rFonts w:ascii="Courier New" w:eastAsia="ＭＳ 明朝" w:hAnsi="Courier New" w:hint="eastAsia"/>
          <w:sz w:val="20"/>
          <w:u w:val="single"/>
          <w:lang w:eastAsia="ja-JP"/>
        </w:rPr>
        <w:t>3</w:t>
      </w:r>
      <w:r w:rsidR="00125BD6" w:rsidRPr="00846DFF">
        <w:rPr>
          <w:rFonts w:ascii="Courier New" w:eastAsia="ＭＳ 明朝" w:hAnsi="Courier New"/>
          <w:sz w:val="20"/>
          <w:u w:val="single"/>
          <w:lang w:eastAsia="ja-JP"/>
        </w:rPr>
        <w:t>)</w:t>
      </w:r>
    </w:p>
    <w:p w14:paraId="2587A09F" w14:textId="77777777" w:rsidR="004B7408" w:rsidRPr="00582146" w:rsidRDefault="004B7408" w:rsidP="005D40EB">
      <w:pPr>
        <w:spacing w:after="0"/>
        <w:ind w:firstLineChars="360" w:firstLine="720"/>
        <w:jc w:val="both"/>
        <w:rPr>
          <w:rFonts w:ascii="Courier New" w:eastAsia="ＭＳ 明朝" w:hAnsi="Courier New"/>
          <w:sz w:val="20"/>
          <w:u w:val="single"/>
        </w:rPr>
      </w:pPr>
      <w:proofErr w:type="gramStart"/>
      <w:r w:rsidRPr="00582146">
        <w:rPr>
          <w:rFonts w:ascii="Courier New" w:eastAsia="ＭＳ 明朝" w:hAnsi="Courier New"/>
          <w:sz w:val="20"/>
          <w:u w:val="single"/>
        </w:rPr>
        <w:t>operatingFreqInformationRequest</w:t>
      </w:r>
      <w:proofErr w:type="gramEnd"/>
      <w:r w:rsidRPr="00582146">
        <w:rPr>
          <w:rFonts w:ascii="Courier New" w:eastAsia="ＭＳ 明朝" w:hAnsi="Courier New" w:hint="eastAsia"/>
          <w:sz w:val="20"/>
          <w:u w:val="single"/>
        </w:rPr>
        <w:tab/>
      </w:r>
      <w:r w:rsidRPr="00582146">
        <w:rPr>
          <w:rFonts w:ascii="Courier New" w:eastAsia="ＭＳ 明朝" w:hAnsi="Courier New"/>
          <w:sz w:val="20"/>
          <w:u w:val="single"/>
        </w:rPr>
        <w:t>OperatingFreqInformationRequest,</w:t>
      </w:r>
    </w:p>
    <w:p w14:paraId="5F29B9D1" w14:textId="77777777" w:rsidR="004B7408" w:rsidRPr="00582146" w:rsidRDefault="004B7408" w:rsidP="005D40EB">
      <w:pPr>
        <w:spacing w:after="0"/>
        <w:ind w:firstLineChars="360" w:firstLine="720"/>
        <w:jc w:val="both"/>
        <w:rPr>
          <w:rFonts w:ascii="Courier New" w:eastAsia="ＭＳ 明朝" w:hAnsi="Courier New"/>
          <w:sz w:val="20"/>
          <w:u w:val="single"/>
        </w:rPr>
      </w:pPr>
      <w:r w:rsidRPr="00582146">
        <w:rPr>
          <w:rFonts w:ascii="Courier New" w:eastAsia="ＭＳ 明朝" w:hAnsi="Courier New"/>
          <w:sz w:val="20"/>
          <w:u w:val="single"/>
        </w:rPr>
        <w:t>--Operating frequency information response</w:t>
      </w:r>
      <w:r w:rsidR="00125BD6">
        <w:rPr>
          <w:rFonts w:ascii="Courier New" w:eastAsia="ＭＳ 明朝" w:hAnsi="Courier New" w:hint="eastAsia"/>
          <w:sz w:val="20"/>
          <w:u w:val="single"/>
          <w:lang w:eastAsia="ja-JP"/>
        </w:rPr>
        <w:t xml:space="preserve"> </w:t>
      </w:r>
      <w:r w:rsidR="00125BD6" w:rsidRPr="00846DFF">
        <w:rPr>
          <w:rFonts w:ascii="Courier New" w:eastAsia="ＭＳ 明朝" w:hAnsi="Courier New"/>
          <w:sz w:val="20"/>
          <w:u w:val="single"/>
          <w:lang w:eastAsia="ja-JP"/>
        </w:rPr>
        <w:t xml:space="preserve">(Used in Profile </w:t>
      </w:r>
      <w:r w:rsidR="00125BD6">
        <w:rPr>
          <w:rFonts w:ascii="Courier New" w:eastAsia="ＭＳ 明朝" w:hAnsi="Courier New" w:hint="eastAsia"/>
          <w:sz w:val="20"/>
          <w:u w:val="single"/>
          <w:lang w:eastAsia="ja-JP"/>
        </w:rPr>
        <w:t>3</w:t>
      </w:r>
      <w:r w:rsidR="00125BD6" w:rsidRPr="00846DFF">
        <w:rPr>
          <w:rFonts w:ascii="Courier New" w:eastAsia="ＭＳ 明朝" w:hAnsi="Courier New"/>
          <w:sz w:val="20"/>
          <w:u w:val="single"/>
          <w:lang w:eastAsia="ja-JP"/>
        </w:rPr>
        <w:t>)</w:t>
      </w:r>
    </w:p>
    <w:p w14:paraId="5ECA80C2" w14:textId="77777777" w:rsidR="004B7408" w:rsidRPr="00582146" w:rsidRDefault="004B7408" w:rsidP="005D40EB">
      <w:pPr>
        <w:spacing w:after="0"/>
        <w:ind w:firstLineChars="360" w:firstLine="720"/>
        <w:jc w:val="both"/>
        <w:rPr>
          <w:rFonts w:ascii="Courier New" w:eastAsia="ＭＳ 明朝" w:hAnsi="Courier New"/>
          <w:sz w:val="20"/>
          <w:u w:val="single"/>
        </w:rPr>
      </w:pPr>
      <w:proofErr w:type="gramStart"/>
      <w:r w:rsidRPr="00582146">
        <w:rPr>
          <w:rFonts w:ascii="Courier New" w:eastAsia="ＭＳ 明朝" w:hAnsi="Courier New"/>
          <w:sz w:val="20"/>
          <w:u w:val="single"/>
        </w:rPr>
        <w:t>o</w:t>
      </w:r>
      <w:r w:rsidR="00B23642">
        <w:rPr>
          <w:rFonts w:ascii="Courier New" w:eastAsia="ＭＳ 明朝" w:hAnsi="Courier New"/>
          <w:sz w:val="20"/>
          <w:u w:val="single"/>
        </w:rPr>
        <w:t>peratingFreqInformationResponse</w:t>
      </w:r>
      <w:proofErr w:type="gramEnd"/>
      <w:r w:rsidRPr="00582146">
        <w:rPr>
          <w:rFonts w:ascii="Courier New" w:eastAsia="ＭＳ 明朝" w:hAnsi="Courier New" w:hint="eastAsia"/>
          <w:sz w:val="20"/>
          <w:u w:val="single"/>
        </w:rPr>
        <w:tab/>
      </w:r>
      <w:r w:rsidRPr="00582146">
        <w:rPr>
          <w:rFonts w:ascii="Courier New" w:eastAsia="ＭＳ 明朝" w:hAnsi="Courier New"/>
          <w:sz w:val="20"/>
          <w:u w:val="single"/>
        </w:rPr>
        <w:t>OperatingFreqInformationResponse,</w:t>
      </w:r>
    </w:p>
    <w:p w14:paraId="19BA79A8" w14:textId="77777777" w:rsidR="004B7408" w:rsidRPr="00582146" w:rsidRDefault="00125BD6" w:rsidP="005D40EB">
      <w:pPr>
        <w:spacing w:after="0"/>
        <w:ind w:firstLineChars="360" w:firstLine="720"/>
        <w:jc w:val="both"/>
        <w:rPr>
          <w:rFonts w:ascii="Courier New" w:eastAsia="ＭＳ 明朝" w:hAnsi="Courier New"/>
          <w:sz w:val="20"/>
          <w:u w:val="single"/>
        </w:rPr>
      </w:pPr>
      <w:r>
        <w:rPr>
          <w:rFonts w:ascii="Courier New" w:eastAsia="ＭＳ 明朝" w:hAnsi="Courier New"/>
          <w:sz w:val="20"/>
          <w:u w:val="single"/>
        </w:rPr>
        <w:t>--</w:t>
      </w:r>
      <w:r w:rsidR="004B7408" w:rsidRPr="00582146">
        <w:rPr>
          <w:rFonts w:ascii="Courier New" w:eastAsia="ＭＳ 明朝" w:hAnsi="Courier New"/>
          <w:sz w:val="20"/>
          <w:u w:val="single"/>
        </w:rPr>
        <w:t>Inter-COE operating frequency information request</w:t>
      </w:r>
      <w:r>
        <w:rPr>
          <w:rFonts w:ascii="Courier New" w:eastAsia="ＭＳ 明朝" w:hAnsi="Courier New" w:hint="eastAsia"/>
          <w:sz w:val="20"/>
          <w:u w:val="single"/>
          <w:lang w:eastAsia="ja-JP"/>
        </w:rPr>
        <w:t xml:space="preserve"> </w:t>
      </w:r>
      <w:r w:rsidRPr="00846DFF">
        <w:rPr>
          <w:rFonts w:ascii="Courier New" w:eastAsia="ＭＳ 明朝" w:hAnsi="Courier New"/>
          <w:sz w:val="20"/>
          <w:u w:val="single"/>
          <w:lang w:eastAsia="ja-JP"/>
        </w:rPr>
        <w:t xml:space="preserve">(Used in Profile </w:t>
      </w:r>
      <w:r>
        <w:rPr>
          <w:rFonts w:ascii="Courier New" w:eastAsia="ＭＳ 明朝" w:hAnsi="Courier New" w:hint="eastAsia"/>
          <w:sz w:val="20"/>
          <w:u w:val="single"/>
          <w:lang w:eastAsia="ja-JP"/>
        </w:rPr>
        <w:t>3</w:t>
      </w:r>
      <w:r w:rsidRPr="00846DFF">
        <w:rPr>
          <w:rFonts w:ascii="Courier New" w:eastAsia="ＭＳ 明朝" w:hAnsi="Courier New"/>
          <w:sz w:val="20"/>
          <w:u w:val="single"/>
          <w:lang w:eastAsia="ja-JP"/>
        </w:rPr>
        <w:t>)</w:t>
      </w:r>
    </w:p>
    <w:p w14:paraId="21D9DA14" w14:textId="77777777" w:rsidR="004B7408" w:rsidRPr="00582146" w:rsidRDefault="004B7408" w:rsidP="005D40EB">
      <w:pPr>
        <w:spacing w:after="0"/>
        <w:ind w:firstLineChars="360" w:firstLine="720"/>
        <w:jc w:val="both"/>
        <w:rPr>
          <w:rFonts w:ascii="Courier New" w:eastAsia="ＭＳ 明朝" w:hAnsi="Courier New"/>
          <w:sz w:val="20"/>
          <w:u w:val="single"/>
        </w:rPr>
      </w:pPr>
      <w:proofErr w:type="gramStart"/>
      <w:r w:rsidRPr="00582146">
        <w:rPr>
          <w:rFonts w:ascii="Courier New" w:eastAsia="ＭＳ 明朝" w:hAnsi="Courier New"/>
          <w:sz w:val="20"/>
          <w:u w:val="single"/>
        </w:rPr>
        <w:t>interCOEOperatingFreqInformationRequest</w:t>
      </w:r>
      <w:proofErr w:type="gramEnd"/>
      <w:r w:rsidR="00B23642">
        <w:rPr>
          <w:rFonts w:ascii="Courier New" w:eastAsia="ＭＳ 明朝" w:hAnsi="Courier New" w:hint="eastAsia"/>
          <w:sz w:val="20"/>
          <w:u w:val="single"/>
          <w:lang w:eastAsia="ja-JP"/>
        </w:rPr>
        <w:tab/>
      </w:r>
      <w:r w:rsidR="00B23642">
        <w:rPr>
          <w:rFonts w:ascii="Courier New" w:eastAsia="ＭＳ 明朝" w:hAnsi="Courier New" w:hint="eastAsia"/>
          <w:sz w:val="20"/>
          <w:u w:val="single"/>
          <w:lang w:eastAsia="ja-JP"/>
        </w:rPr>
        <w:tab/>
      </w:r>
      <w:r w:rsidR="00B23642">
        <w:rPr>
          <w:rFonts w:ascii="Courier New" w:eastAsia="ＭＳ 明朝" w:hAnsi="Courier New" w:hint="eastAsia"/>
          <w:sz w:val="20"/>
          <w:u w:val="single"/>
          <w:lang w:eastAsia="ja-JP"/>
        </w:rPr>
        <w:tab/>
      </w:r>
      <w:r w:rsidR="00B23642">
        <w:rPr>
          <w:rFonts w:ascii="Courier New" w:eastAsia="ＭＳ 明朝" w:hAnsi="Courier New" w:hint="eastAsia"/>
          <w:sz w:val="20"/>
          <w:u w:val="single"/>
          <w:lang w:eastAsia="ja-JP"/>
        </w:rPr>
        <w:tab/>
      </w:r>
      <w:r w:rsidR="00B23642">
        <w:rPr>
          <w:rFonts w:ascii="Courier New" w:eastAsia="ＭＳ 明朝" w:hAnsi="Courier New" w:hint="eastAsia"/>
          <w:sz w:val="20"/>
          <w:u w:val="single"/>
          <w:lang w:eastAsia="ja-JP"/>
        </w:rPr>
        <w:tab/>
      </w:r>
      <w:r w:rsidR="00B23642">
        <w:rPr>
          <w:rFonts w:ascii="Courier New" w:eastAsia="ＭＳ 明朝" w:hAnsi="Courier New" w:hint="eastAsia"/>
          <w:sz w:val="20"/>
          <w:u w:val="single"/>
          <w:lang w:eastAsia="ja-JP"/>
        </w:rPr>
        <w:tab/>
      </w:r>
      <w:r w:rsidR="00B23642">
        <w:rPr>
          <w:rFonts w:ascii="Courier New" w:eastAsia="ＭＳ 明朝" w:hAnsi="Courier New" w:hint="eastAsia"/>
          <w:sz w:val="20"/>
          <w:u w:val="single"/>
          <w:lang w:eastAsia="ja-JP"/>
        </w:rPr>
        <w:tab/>
      </w:r>
      <w:r w:rsidR="00B23642">
        <w:rPr>
          <w:rFonts w:ascii="Courier New" w:eastAsia="ＭＳ 明朝" w:hAnsi="Courier New" w:hint="eastAsia"/>
          <w:sz w:val="20"/>
          <w:u w:val="single"/>
          <w:lang w:eastAsia="ja-JP"/>
        </w:rPr>
        <w:tab/>
      </w:r>
      <w:r w:rsidR="00B23642">
        <w:rPr>
          <w:rFonts w:ascii="Courier New" w:eastAsia="ＭＳ 明朝" w:hAnsi="Courier New" w:hint="eastAsia"/>
          <w:sz w:val="20"/>
          <w:u w:val="single"/>
          <w:lang w:eastAsia="ja-JP"/>
        </w:rPr>
        <w:tab/>
      </w:r>
      <w:r w:rsidR="00B23642">
        <w:rPr>
          <w:rFonts w:ascii="Courier New" w:eastAsia="ＭＳ 明朝" w:hAnsi="Courier New" w:hint="eastAsia"/>
          <w:sz w:val="20"/>
          <w:u w:val="single"/>
          <w:lang w:eastAsia="ja-JP"/>
        </w:rPr>
        <w:tab/>
      </w:r>
      <w:r w:rsidR="00B23642">
        <w:rPr>
          <w:rFonts w:ascii="Courier New" w:eastAsia="ＭＳ 明朝" w:hAnsi="Courier New" w:hint="eastAsia"/>
          <w:sz w:val="20"/>
          <w:u w:val="single"/>
          <w:lang w:eastAsia="ja-JP"/>
        </w:rPr>
        <w:tab/>
      </w:r>
      <w:r w:rsidR="00B23642">
        <w:rPr>
          <w:rFonts w:ascii="Courier New" w:eastAsia="ＭＳ 明朝" w:hAnsi="Courier New" w:hint="eastAsia"/>
          <w:sz w:val="20"/>
          <w:u w:val="single"/>
          <w:lang w:eastAsia="ja-JP"/>
        </w:rPr>
        <w:tab/>
      </w:r>
      <w:r w:rsidRPr="00582146">
        <w:rPr>
          <w:rFonts w:ascii="Courier New" w:eastAsia="ＭＳ 明朝" w:hAnsi="Courier New"/>
          <w:sz w:val="20"/>
          <w:u w:val="single"/>
        </w:rPr>
        <w:t>InterCOEOperatingFreqInformationRequest,</w:t>
      </w:r>
    </w:p>
    <w:p w14:paraId="3D900603" w14:textId="77777777" w:rsidR="004B7408" w:rsidRPr="00582146" w:rsidRDefault="00125BD6" w:rsidP="005D40EB">
      <w:pPr>
        <w:spacing w:after="0"/>
        <w:ind w:firstLineChars="360" w:firstLine="720"/>
        <w:jc w:val="both"/>
        <w:rPr>
          <w:rFonts w:ascii="Courier New" w:eastAsia="ＭＳ 明朝" w:hAnsi="Courier New"/>
          <w:sz w:val="20"/>
          <w:u w:val="single"/>
        </w:rPr>
      </w:pPr>
      <w:r>
        <w:rPr>
          <w:rFonts w:ascii="Courier New" w:eastAsia="ＭＳ 明朝" w:hAnsi="Courier New"/>
          <w:sz w:val="20"/>
          <w:u w:val="single"/>
        </w:rPr>
        <w:t>--</w:t>
      </w:r>
      <w:r w:rsidR="004B7408" w:rsidRPr="00582146">
        <w:rPr>
          <w:rFonts w:ascii="Courier New" w:eastAsia="ＭＳ 明朝" w:hAnsi="Courier New"/>
          <w:sz w:val="20"/>
          <w:u w:val="single"/>
        </w:rPr>
        <w:t>Inter-COE operating frequency information request</w:t>
      </w:r>
      <w:r>
        <w:rPr>
          <w:rFonts w:ascii="Courier New" w:eastAsia="ＭＳ 明朝" w:hAnsi="Courier New" w:hint="eastAsia"/>
          <w:sz w:val="20"/>
          <w:u w:val="single"/>
          <w:lang w:eastAsia="ja-JP"/>
        </w:rPr>
        <w:t xml:space="preserve"> </w:t>
      </w:r>
      <w:r w:rsidRPr="00846DFF">
        <w:rPr>
          <w:rFonts w:ascii="Courier New" w:eastAsia="ＭＳ 明朝" w:hAnsi="Courier New"/>
          <w:sz w:val="20"/>
          <w:u w:val="single"/>
          <w:lang w:eastAsia="ja-JP"/>
        </w:rPr>
        <w:t xml:space="preserve">(Used in Profile </w:t>
      </w:r>
      <w:r>
        <w:rPr>
          <w:rFonts w:ascii="Courier New" w:eastAsia="ＭＳ 明朝" w:hAnsi="Courier New" w:hint="eastAsia"/>
          <w:sz w:val="20"/>
          <w:u w:val="single"/>
          <w:lang w:eastAsia="ja-JP"/>
        </w:rPr>
        <w:t>3</w:t>
      </w:r>
      <w:r w:rsidRPr="00846DFF">
        <w:rPr>
          <w:rFonts w:ascii="Courier New" w:eastAsia="ＭＳ 明朝" w:hAnsi="Courier New"/>
          <w:sz w:val="20"/>
          <w:u w:val="single"/>
          <w:lang w:eastAsia="ja-JP"/>
        </w:rPr>
        <w:t>)</w:t>
      </w:r>
    </w:p>
    <w:p w14:paraId="59436546" w14:textId="77777777" w:rsidR="004B7408" w:rsidRPr="00582146" w:rsidRDefault="004B7408" w:rsidP="005D40EB">
      <w:pPr>
        <w:spacing w:after="0"/>
        <w:ind w:firstLineChars="360" w:firstLine="720"/>
        <w:jc w:val="both"/>
        <w:rPr>
          <w:rFonts w:ascii="Courier New" w:eastAsia="ＭＳ 明朝" w:hAnsi="Courier New"/>
          <w:sz w:val="20"/>
          <w:u w:val="single"/>
        </w:rPr>
      </w:pPr>
      <w:proofErr w:type="gramStart"/>
      <w:r w:rsidRPr="00582146">
        <w:rPr>
          <w:rFonts w:ascii="Courier New" w:eastAsia="ＭＳ 明朝" w:hAnsi="Courier New"/>
          <w:sz w:val="20"/>
          <w:u w:val="single"/>
        </w:rPr>
        <w:t>interCOEO</w:t>
      </w:r>
      <w:r w:rsidR="00B23642">
        <w:rPr>
          <w:rFonts w:ascii="Courier New" w:eastAsia="ＭＳ 明朝" w:hAnsi="Courier New"/>
          <w:sz w:val="20"/>
          <w:u w:val="single"/>
        </w:rPr>
        <w:t>peratingFreqInformationResponse</w:t>
      </w:r>
      <w:proofErr w:type="gramEnd"/>
      <w:r w:rsidR="00B23642">
        <w:rPr>
          <w:rFonts w:ascii="Courier New" w:eastAsia="ＭＳ 明朝" w:hAnsi="Courier New" w:hint="eastAsia"/>
          <w:sz w:val="20"/>
          <w:u w:val="single"/>
          <w:lang w:eastAsia="ja-JP"/>
        </w:rPr>
        <w:tab/>
      </w:r>
      <w:r w:rsidR="00B23642">
        <w:rPr>
          <w:rFonts w:ascii="Courier New" w:eastAsia="ＭＳ 明朝" w:hAnsi="Courier New" w:hint="eastAsia"/>
          <w:sz w:val="20"/>
          <w:u w:val="single"/>
          <w:lang w:eastAsia="ja-JP"/>
        </w:rPr>
        <w:tab/>
      </w:r>
      <w:r w:rsidR="00B23642">
        <w:rPr>
          <w:rFonts w:ascii="Courier New" w:eastAsia="ＭＳ 明朝" w:hAnsi="Courier New" w:hint="eastAsia"/>
          <w:sz w:val="20"/>
          <w:u w:val="single"/>
          <w:lang w:eastAsia="ja-JP"/>
        </w:rPr>
        <w:tab/>
      </w:r>
      <w:r w:rsidR="00B23642">
        <w:rPr>
          <w:rFonts w:ascii="Courier New" w:eastAsia="ＭＳ 明朝" w:hAnsi="Courier New" w:hint="eastAsia"/>
          <w:sz w:val="20"/>
          <w:u w:val="single"/>
          <w:lang w:eastAsia="ja-JP"/>
        </w:rPr>
        <w:tab/>
      </w:r>
      <w:r w:rsidR="00B23642">
        <w:rPr>
          <w:rFonts w:ascii="Courier New" w:eastAsia="ＭＳ 明朝" w:hAnsi="Courier New" w:hint="eastAsia"/>
          <w:sz w:val="20"/>
          <w:u w:val="single"/>
          <w:lang w:eastAsia="ja-JP"/>
        </w:rPr>
        <w:tab/>
      </w:r>
      <w:r w:rsidR="00B23642">
        <w:rPr>
          <w:rFonts w:ascii="Courier New" w:eastAsia="ＭＳ 明朝" w:hAnsi="Courier New" w:hint="eastAsia"/>
          <w:sz w:val="20"/>
          <w:u w:val="single"/>
          <w:lang w:eastAsia="ja-JP"/>
        </w:rPr>
        <w:tab/>
      </w:r>
      <w:r w:rsidR="00B23642">
        <w:rPr>
          <w:rFonts w:ascii="Courier New" w:eastAsia="ＭＳ 明朝" w:hAnsi="Courier New" w:hint="eastAsia"/>
          <w:sz w:val="20"/>
          <w:u w:val="single"/>
          <w:lang w:eastAsia="ja-JP"/>
        </w:rPr>
        <w:tab/>
      </w:r>
      <w:r w:rsidR="00B23642">
        <w:rPr>
          <w:rFonts w:ascii="Courier New" w:eastAsia="ＭＳ 明朝" w:hAnsi="Courier New" w:hint="eastAsia"/>
          <w:sz w:val="20"/>
          <w:u w:val="single"/>
          <w:lang w:eastAsia="ja-JP"/>
        </w:rPr>
        <w:tab/>
      </w:r>
      <w:r w:rsidR="00B23642">
        <w:rPr>
          <w:rFonts w:ascii="Courier New" w:eastAsia="ＭＳ 明朝" w:hAnsi="Courier New" w:hint="eastAsia"/>
          <w:sz w:val="20"/>
          <w:u w:val="single"/>
          <w:lang w:eastAsia="ja-JP"/>
        </w:rPr>
        <w:tab/>
      </w:r>
      <w:r w:rsidR="00B23642">
        <w:rPr>
          <w:rFonts w:ascii="Courier New" w:eastAsia="ＭＳ 明朝" w:hAnsi="Courier New" w:hint="eastAsia"/>
          <w:sz w:val="20"/>
          <w:u w:val="single"/>
          <w:lang w:eastAsia="ja-JP"/>
        </w:rPr>
        <w:tab/>
      </w:r>
      <w:r w:rsidR="00B23642">
        <w:rPr>
          <w:rFonts w:ascii="Courier New" w:eastAsia="ＭＳ 明朝" w:hAnsi="Courier New" w:hint="eastAsia"/>
          <w:sz w:val="20"/>
          <w:u w:val="single"/>
          <w:lang w:eastAsia="ja-JP"/>
        </w:rPr>
        <w:tab/>
      </w:r>
      <w:r w:rsidR="00B23642">
        <w:rPr>
          <w:rFonts w:ascii="Courier New" w:eastAsia="ＭＳ 明朝" w:hAnsi="Courier New" w:hint="eastAsia"/>
          <w:sz w:val="20"/>
          <w:u w:val="single"/>
          <w:lang w:eastAsia="ja-JP"/>
        </w:rPr>
        <w:tab/>
      </w:r>
      <w:r w:rsidRPr="00582146">
        <w:rPr>
          <w:rFonts w:ascii="Courier New" w:eastAsia="ＭＳ 明朝" w:hAnsi="Courier New"/>
          <w:sz w:val="20"/>
          <w:u w:val="single"/>
        </w:rPr>
        <w:t>InterCOEOperatingFreqInformationResponse,</w:t>
      </w:r>
    </w:p>
    <w:p w14:paraId="09911383" w14:textId="77777777" w:rsidR="004B7408" w:rsidRPr="00582146" w:rsidRDefault="004B7408" w:rsidP="005D40EB">
      <w:pPr>
        <w:spacing w:after="0"/>
        <w:ind w:firstLineChars="360" w:firstLine="720"/>
        <w:jc w:val="both"/>
        <w:rPr>
          <w:rFonts w:ascii="Courier New" w:eastAsia="ＭＳ 明朝" w:hAnsi="Courier New"/>
          <w:sz w:val="20"/>
          <w:u w:val="single"/>
          <w:lang w:eastAsia="ja-JP"/>
        </w:rPr>
      </w:pPr>
      <w:r w:rsidRPr="00582146">
        <w:rPr>
          <w:rFonts w:ascii="Courier New" w:eastAsia="ＭＳ 明朝" w:hAnsi="Courier New"/>
          <w:sz w:val="20"/>
          <w:u w:val="single"/>
        </w:rPr>
        <w:t>...</w:t>
      </w:r>
    </w:p>
    <w:p w14:paraId="1DA63D57" w14:textId="77777777" w:rsidR="004B7408" w:rsidRDefault="004B7408" w:rsidP="00A87E46">
      <w:pPr>
        <w:spacing w:after="0"/>
        <w:jc w:val="both"/>
        <w:rPr>
          <w:rFonts w:ascii="Courier New" w:eastAsia="ＭＳ 明朝" w:hAnsi="Courier New"/>
          <w:sz w:val="20"/>
          <w:u w:val="single"/>
          <w:lang w:eastAsia="ja-JP"/>
        </w:rPr>
      </w:pPr>
      <w:r w:rsidRPr="00582146">
        <w:rPr>
          <w:rFonts w:ascii="Courier New" w:eastAsia="ＭＳ 明朝" w:hAnsi="Courier New" w:hint="eastAsia"/>
          <w:sz w:val="20"/>
          <w:u w:val="single"/>
        </w:rPr>
        <w:t>}</w:t>
      </w:r>
    </w:p>
    <w:p w14:paraId="0D8C07A7" w14:textId="77777777" w:rsidR="005D40EB" w:rsidRPr="00582146" w:rsidRDefault="005D40EB" w:rsidP="00A87E46">
      <w:pPr>
        <w:spacing w:after="0"/>
        <w:jc w:val="both"/>
        <w:rPr>
          <w:rFonts w:ascii="Courier New" w:eastAsia="ＭＳ 明朝" w:hAnsi="Courier New"/>
          <w:sz w:val="20"/>
          <w:u w:val="single"/>
          <w:lang w:eastAsia="ja-JP"/>
        </w:rPr>
      </w:pPr>
    </w:p>
    <w:p w14:paraId="500E4B5D" w14:textId="77777777" w:rsidR="004B7408" w:rsidRPr="00EA3DA9" w:rsidRDefault="004B7408" w:rsidP="00A87E46">
      <w:pPr>
        <w:widowControl w:val="0"/>
        <w:spacing w:after="0"/>
        <w:jc w:val="both"/>
        <w:rPr>
          <w:rFonts w:ascii="Courier New" w:eastAsia="ＭＳ ゴシック" w:hAnsi="Courier New" w:cs="Courier New"/>
          <w:kern w:val="2"/>
          <w:sz w:val="20"/>
          <w:u w:val="single"/>
          <w:lang w:val="x-none"/>
          <w:rPrChange w:id="4571" w:author="Sony" w:date="2017-01-18T04:13:00Z">
            <w:rPr>
              <w:rFonts w:ascii="Courier New" w:eastAsia="ＭＳ ゴシック" w:hAnsi="Courier New" w:cs="Courier New"/>
              <w:b/>
              <w:kern w:val="2"/>
              <w:sz w:val="20"/>
              <w:u w:val="single"/>
              <w:lang w:val="x-none"/>
            </w:rPr>
          </w:rPrChange>
        </w:rPr>
      </w:pPr>
      <w:r w:rsidRPr="00EA3DA9">
        <w:rPr>
          <w:rFonts w:ascii="Courier New" w:eastAsia="ＭＳ ゴシック" w:hAnsi="Courier New" w:cs="Courier New"/>
          <w:kern w:val="2"/>
          <w:sz w:val="20"/>
          <w:u w:val="single"/>
          <w:lang w:val="x-none"/>
          <w:rPrChange w:id="4572" w:author="Sony" w:date="2017-01-18T04:13:00Z">
            <w:rPr>
              <w:rFonts w:ascii="Courier New" w:eastAsia="ＭＳ ゴシック" w:hAnsi="Courier New" w:cs="Courier New"/>
              <w:b/>
              <w:kern w:val="2"/>
              <w:sz w:val="20"/>
              <w:u w:val="single"/>
              <w:lang w:val="x-none"/>
            </w:rPr>
          </w:rPrChange>
        </w:rPr>
        <w:t>-----------------------------------------------------------</w:t>
      </w:r>
    </w:p>
    <w:p w14:paraId="4F6E0361" w14:textId="77777777" w:rsidR="004B7408" w:rsidRPr="00EA3DA9" w:rsidRDefault="004B7408" w:rsidP="00A87E46">
      <w:pPr>
        <w:widowControl w:val="0"/>
        <w:spacing w:after="0"/>
        <w:jc w:val="both"/>
        <w:rPr>
          <w:rFonts w:ascii="Courier New" w:eastAsia="ＭＳ ゴシック" w:hAnsi="Courier New" w:cs="Courier New"/>
          <w:kern w:val="2"/>
          <w:sz w:val="20"/>
          <w:u w:val="single"/>
          <w:lang w:val="x-none"/>
          <w:rPrChange w:id="4573" w:author="Sony" w:date="2017-01-18T04:13:00Z">
            <w:rPr>
              <w:rFonts w:ascii="Courier New" w:eastAsia="ＭＳ ゴシック" w:hAnsi="Courier New" w:cs="Courier New"/>
              <w:b/>
              <w:kern w:val="2"/>
              <w:sz w:val="20"/>
              <w:u w:val="single"/>
              <w:lang w:val="x-none"/>
            </w:rPr>
          </w:rPrChange>
        </w:rPr>
      </w:pPr>
      <w:r w:rsidRPr="00EA3DA9">
        <w:rPr>
          <w:rFonts w:ascii="Courier New" w:eastAsia="ＭＳ ゴシック" w:hAnsi="Courier New" w:cs="Courier New"/>
          <w:kern w:val="2"/>
          <w:sz w:val="20"/>
          <w:u w:val="single"/>
          <w:lang w:val="x-none"/>
          <w:rPrChange w:id="4574" w:author="Sony" w:date="2017-01-18T04:13:00Z">
            <w:rPr>
              <w:rFonts w:ascii="Courier New" w:eastAsia="ＭＳ ゴシック" w:hAnsi="Courier New" w:cs="Courier New"/>
              <w:b/>
              <w:kern w:val="2"/>
              <w:sz w:val="20"/>
              <w:u w:val="single"/>
              <w:lang w:val="x-none"/>
            </w:rPr>
          </w:rPrChange>
        </w:rPr>
        <w:t>--</w:t>
      </w:r>
      <w:r w:rsidRPr="00EA3DA9">
        <w:rPr>
          <w:rFonts w:ascii="Courier New" w:eastAsia="ＭＳ ゴシック" w:hAnsi="Courier New" w:cs="Courier New" w:hint="eastAsia"/>
          <w:kern w:val="2"/>
          <w:sz w:val="20"/>
          <w:u w:val="single"/>
          <w:lang w:val="x-none"/>
        </w:rPr>
        <w:t>CM Association</w:t>
      </w:r>
    </w:p>
    <w:p w14:paraId="4A847CD9" w14:textId="77777777" w:rsidR="004B7408" w:rsidRPr="00EA3DA9" w:rsidRDefault="004B7408" w:rsidP="00A87E46">
      <w:pPr>
        <w:widowControl w:val="0"/>
        <w:spacing w:after="0"/>
        <w:jc w:val="both"/>
        <w:rPr>
          <w:rFonts w:ascii="Courier New" w:eastAsia="ＭＳ ゴシック" w:hAnsi="Courier New" w:cs="Courier New"/>
          <w:kern w:val="2"/>
          <w:sz w:val="20"/>
          <w:u w:val="single"/>
          <w:lang w:val="x-none" w:eastAsia="ja-JP"/>
          <w:rPrChange w:id="4575" w:author="Sony" w:date="2017-01-18T04:13:00Z">
            <w:rPr>
              <w:rFonts w:ascii="Courier New" w:eastAsia="ＭＳ ゴシック" w:hAnsi="Courier New" w:cs="Courier New"/>
              <w:b/>
              <w:kern w:val="2"/>
              <w:sz w:val="20"/>
              <w:u w:val="single"/>
              <w:lang w:val="x-none" w:eastAsia="ja-JP"/>
            </w:rPr>
          </w:rPrChange>
        </w:rPr>
      </w:pPr>
      <w:r w:rsidRPr="00EA3DA9">
        <w:rPr>
          <w:rFonts w:ascii="Courier New" w:eastAsia="ＭＳ ゴシック" w:hAnsi="Courier New" w:cs="Courier New"/>
          <w:kern w:val="2"/>
          <w:sz w:val="20"/>
          <w:u w:val="single"/>
          <w:lang w:val="x-none"/>
          <w:rPrChange w:id="4576" w:author="Sony" w:date="2017-01-18T04:13:00Z">
            <w:rPr>
              <w:rFonts w:ascii="Courier New" w:eastAsia="ＭＳ ゴシック" w:hAnsi="Courier New" w:cs="Courier New"/>
              <w:b/>
              <w:kern w:val="2"/>
              <w:sz w:val="20"/>
              <w:u w:val="single"/>
              <w:lang w:val="x-none"/>
            </w:rPr>
          </w:rPrChange>
        </w:rPr>
        <w:t>-----------------------------------------------------------</w:t>
      </w:r>
    </w:p>
    <w:p w14:paraId="57B67E27" w14:textId="77777777" w:rsidR="00B23642" w:rsidRDefault="00B23642" w:rsidP="00A87E46">
      <w:pPr>
        <w:widowControl w:val="0"/>
        <w:spacing w:after="0"/>
        <w:jc w:val="both"/>
        <w:rPr>
          <w:rFonts w:ascii="Courier New" w:eastAsia="ＭＳ ゴシック" w:hAnsi="Courier New" w:cs="Courier New"/>
          <w:b/>
          <w:kern w:val="2"/>
          <w:sz w:val="20"/>
          <w:u w:val="single"/>
          <w:lang w:val="x-none" w:eastAsia="ja-JP"/>
        </w:rPr>
      </w:pPr>
    </w:p>
    <w:p w14:paraId="0F127889" w14:textId="77777777" w:rsidR="00B23642" w:rsidRPr="00B23642" w:rsidRDefault="00B23642" w:rsidP="00A87E46">
      <w:pPr>
        <w:widowControl w:val="0"/>
        <w:spacing w:after="0"/>
        <w:jc w:val="both"/>
        <w:rPr>
          <w:rFonts w:ascii="Courier New" w:eastAsia="ＭＳ ゴシック" w:hAnsi="Courier New" w:cs="Courier New"/>
          <w:kern w:val="2"/>
          <w:sz w:val="20"/>
          <w:u w:val="single"/>
          <w:lang w:val="x-none" w:eastAsia="ja-JP"/>
        </w:rPr>
      </w:pPr>
      <w:r>
        <w:rPr>
          <w:rFonts w:ascii="Courier New" w:eastAsia="ＭＳ ゴシック" w:hAnsi="Courier New" w:cs="Courier New" w:hint="eastAsia"/>
          <w:b/>
          <w:kern w:val="2"/>
          <w:sz w:val="20"/>
          <w:u w:val="single"/>
          <w:lang w:val="x-none" w:eastAsia="ja-JP"/>
        </w:rPr>
        <w:t>--</w:t>
      </w:r>
      <w:r w:rsidRPr="00B23642">
        <w:rPr>
          <w:rFonts w:ascii="Courier New" w:eastAsia="ＭＳ ゴシック" w:hAnsi="Courier New" w:cs="Courier New" w:hint="eastAsia"/>
          <w:kern w:val="2"/>
          <w:sz w:val="20"/>
          <w:u w:val="single"/>
          <w:lang w:val="x-none" w:eastAsia="ja-JP"/>
        </w:rPr>
        <w:t>CM association request</w:t>
      </w:r>
      <w:r>
        <w:rPr>
          <w:rFonts w:ascii="Courier New" w:eastAsia="ＭＳ ゴシック" w:hAnsi="Courier New" w:cs="Courier New" w:hint="eastAsia"/>
          <w:kern w:val="2"/>
          <w:sz w:val="20"/>
          <w:u w:val="single"/>
          <w:lang w:val="x-none" w:eastAsia="ja-JP"/>
        </w:rPr>
        <w:t xml:space="preserve"> </w:t>
      </w:r>
      <w:r w:rsidRPr="005D40EB">
        <w:rPr>
          <w:rFonts w:ascii="Courier New" w:eastAsia="ＭＳ 明朝" w:hAnsi="Courier New"/>
          <w:sz w:val="20"/>
          <w:u w:val="single"/>
        </w:rPr>
        <w:t>(Used in Profile 3)</w:t>
      </w:r>
    </w:p>
    <w:p w14:paraId="52A6D57E" w14:textId="77777777" w:rsidR="004B7408" w:rsidRPr="00582146" w:rsidRDefault="004B7408" w:rsidP="00A87E46">
      <w:pPr>
        <w:spacing w:after="0"/>
        <w:jc w:val="both"/>
        <w:rPr>
          <w:rFonts w:ascii="Courier New" w:eastAsia="ＭＳ 明朝" w:hAnsi="Courier New"/>
          <w:sz w:val="20"/>
          <w:u w:val="single"/>
        </w:rPr>
      </w:pPr>
      <w:proofErr w:type="gramStart"/>
      <w:r w:rsidRPr="00582146">
        <w:rPr>
          <w:rFonts w:ascii="Courier New" w:eastAsia="ＭＳ 明朝" w:hAnsi="Courier New" w:hint="eastAsia"/>
          <w:sz w:val="20"/>
          <w:u w:val="single"/>
        </w:rPr>
        <w:t>CMAssociationRequest :</w:t>
      </w:r>
      <w:proofErr w:type="gramEnd"/>
      <w:r w:rsidRPr="00582146">
        <w:rPr>
          <w:rFonts w:ascii="Courier New" w:eastAsia="ＭＳ 明朝" w:hAnsi="Courier New" w:hint="eastAsia"/>
          <w:sz w:val="20"/>
          <w:u w:val="single"/>
        </w:rPr>
        <w:t>:= SEQUENCE {</w:t>
      </w:r>
    </w:p>
    <w:p w14:paraId="655925AD" w14:textId="77777777" w:rsidR="004B7408" w:rsidRPr="00582146" w:rsidRDefault="004B7408" w:rsidP="00EC1A45">
      <w:pPr>
        <w:spacing w:after="0"/>
        <w:ind w:firstLine="720"/>
        <w:jc w:val="both"/>
        <w:rPr>
          <w:rFonts w:ascii="Courier New" w:eastAsia="ＭＳ 明朝" w:hAnsi="Courier New"/>
          <w:sz w:val="20"/>
          <w:u w:val="single"/>
        </w:rPr>
      </w:pPr>
      <w:r w:rsidRPr="00582146">
        <w:rPr>
          <w:rFonts w:ascii="Courier New" w:eastAsia="ＭＳ 明朝" w:hAnsi="Courier New" w:hint="eastAsia"/>
          <w:sz w:val="20"/>
          <w:u w:val="single"/>
        </w:rPr>
        <w:t>--GCO subscription ID</w:t>
      </w:r>
    </w:p>
    <w:p w14:paraId="2807550F" w14:textId="77777777" w:rsidR="004B7408" w:rsidRPr="00582146" w:rsidRDefault="00EC1A45" w:rsidP="00EC1A45">
      <w:pPr>
        <w:spacing w:after="0"/>
        <w:ind w:firstLine="720"/>
        <w:jc w:val="both"/>
        <w:rPr>
          <w:rFonts w:ascii="Courier New" w:eastAsia="ＭＳ 明朝" w:hAnsi="Courier New"/>
          <w:sz w:val="20"/>
          <w:u w:val="single"/>
        </w:rPr>
      </w:pPr>
      <w:proofErr w:type="gramStart"/>
      <w:r>
        <w:rPr>
          <w:rFonts w:ascii="Courier New" w:eastAsia="ＭＳ 明朝" w:hAnsi="Courier New" w:hint="eastAsia"/>
          <w:sz w:val="20"/>
          <w:u w:val="single"/>
          <w:lang w:eastAsia="ja-JP"/>
        </w:rPr>
        <w:t>c</w:t>
      </w:r>
      <w:r w:rsidR="004B7408" w:rsidRPr="00582146">
        <w:rPr>
          <w:rFonts w:ascii="Courier New" w:eastAsia="ＭＳ 明朝" w:hAnsi="Courier New" w:hint="eastAsia"/>
          <w:sz w:val="20"/>
          <w:u w:val="single"/>
        </w:rPr>
        <w:t>lientID</w:t>
      </w:r>
      <w:proofErr w:type="gramEnd"/>
      <w:r w:rsidR="004B7408">
        <w:rPr>
          <w:rFonts w:ascii="Courier New" w:eastAsia="ＭＳ 明朝" w:hAnsi="Courier New"/>
          <w:sz w:val="20"/>
          <w:u w:val="single"/>
        </w:rPr>
        <w:tab/>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sidR="004B7408" w:rsidRPr="00582146">
        <w:rPr>
          <w:rFonts w:ascii="Courier New" w:eastAsia="ＭＳ 明朝" w:hAnsi="Courier New" w:hint="eastAsia"/>
          <w:sz w:val="20"/>
          <w:u w:val="single"/>
        </w:rPr>
        <w:t>IA5String</w:t>
      </w:r>
      <w:r>
        <w:rPr>
          <w:rFonts w:ascii="Courier New" w:eastAsia="ＭＳ 明朝" w:hAnsi="Courier New" w:hint="eastAsia"/>
          <w:sz w:val="20"/>
          <w:u w:val="single"/>
          <w:lang w:eastAsia="ja-JP"/>
        </w:rPr>
        <w:tab/>
      </w:r>
      <w:r w:rsidR="004B7408" w:rsidRPr="00582146">
        <w:rPr>
          <w:rFonts w:ascii="Courier New" w:eastAsia="ＭＳ 明朝" w:hAnsi="Courier New" w:hint="eastAsia"/>
          <w:sz w:val="20"/>
          <w:u w:val="single"/>
        </w:rPr>
        <w:tab/>
      </w:r>
      <w:r w:rsidR="004B7408" w:rsidRPr="00582146">
        <w:rPr>
          <w:rFonts w:ascii="Courier New" w:eastAsia="ＭＳ 明朝" w:hAnsi="Courier New" w:hint="eastAsia"/>
          <w:sz w:val="20"/>
          <w:u w:val="single"/>
        </w:rPr>
        <w:tab/>
      </w:r>
      <w:r>
        <w:rPr>
          <w:rFonts w:ascii="Courier New" w:eastAsia="ＭＳ 明朝" w:hAnsi="Courier New" w:hint="eastAsia"/>
          <w:sz w:val="20"/>
          <w:u w:val="single"/>
          <w:lang w:eastAsia="ja-JP"/>
        </w:rPr>
        <w:tab/>
      </w:r>
      <w:r w:rsidR="004B7408" w:rsidRPr="00582146">
        <w:rPr>
          <w:rFonts w:ascii="Courier New" w:eastAsia="ＭＳ 明朝" w:hAnsi="Courier New" w:hint="eastAsia"/>
          <w:sz w:val="20"/>
          <w:u w:val="single"/>
        </w:rPr>
        <w:t>OPTIONAL,</w:t>
      </w:r>
    </w:p>
    <w:p w14:paraId="3C56F9EA" w14:textId="77777777" w:rsidR="004B7408" w:rsidRPr="00582146" w:rsidRDefault="004B7408" w:rsidP="00EC1A45">
      <w:pPr>
        <w:spacing w:after="0"/>
        <w:ind w:firstLine="720"/>
        <w:jc w:val="both"/>
        <w:rPr>
          <w:rFonts w:ascii="Courier New" w:eastAsia="ＭＳ 明朝" w:hAnsi="Courier New"/>
          <w:sz w:val="20"/>
          <w:u w:val="single"/>
        </w:rPr>
      </w:pPr>
      <w:r w:rsidRPr="00582146">
        <w:rPr>
          <w:rFonts w:ascii="Courier New" w:eastAsia="ＭＳ 明朝" w:hAnsi="Courier New" w:hint="eastAsia"/>
          <w:sz w:val="20"/>
          <w:u w:val="single"/>
        </w:rPr>
        <w:t>...</w:t>
      </w:r>
    </w:p>
    <w:p w14:paraId="6FBE5B33" w14:textId="77777777" w:rsidR="004B7408" w:rsidRPr="00582146" w:rsidRDefault="004B7408" w:rsidP="00A87E46">
      <w:pPr>
        <w:spacing w:after="0"/>
        <w:jc w:val="both"/>
        <w:rPr>
          <w:rFonts w:ascii="Courier New" w:eastAsia="ＭＳ 明朝" w:hAnsi="Courier New"/>
          <w:sz w:val="20"/>
          <w:u w:val="single"/>
        </w:rPr>
      </w:pPr>
      <w:r w:rsidRPr="00582146">
        <w:rPr>
          <w:rFonts w:ascii="Courier New" w:eastAsia="ＭＳ 明朝" w:hAnsi="Courier New" w:hint="eastAsia"/>
          <w:sz w:val="20"/>
          <w:u w:val="single"/>
        </w:rPr>
        <w:t>}</w:t>
      </w:r>
    </w:p>
    <w:p w14:paraId="74BDA185" w14:textId="77777777" w:rsidR="004B7408" w:rsidRPr="00EC1A45" w:rsidRDefault="004B7408" w:rsidP="00A87E46">
      <w:pPr>
        <w:spacing w:after="0"/>
        <w:rPr>
          <w:rFonts w:ascii="Courier New" w:eastAsia="ＭＳ 明朝" w:hAnsi="Courier New" w:cs="Courier New"/>
          <w:sz w:val="20"/>
          <w:u w:val="single"/>
          <w:lang w:eastAsia="ja-JP"/>
        </w:rPr>
      </w:pPr>
    </w:p>
    <w:p w14:paraId="29EA5E09" w14:textId="77777777" w:rsidR="00EC1A45" w:rsidRPr="00EC1A45" w:rsidRDefault="00EC1A45" w:rsidP="00A87E46">
      <w:pPr>
        <w:spacing w:after="0"/>
        <w:rPr>
          <w:rFonts w:ascii="Courier New" w:eastAsia="ＭＳ 明朝" w:hAnsi="Courier New" w:cs="Courier New"/>
          <w:sz w:val="20"/>
          <w:u w:val="single"/>
          <w:lang w:eastAsia="ja-JP"/>
        </w:rPr>
      </w:pPr>
      <w:r w:rsidRPr="00EC1A45">
        <w:rPr>
          <w:rFonts w:ascii="Courier New" w:eastAsia="ＭＳ 明朝" w:hAnsi="Courier New" w:cs="Courier New"/>
          <w:sz w:val="20"/>
          <w:u w:val="single"/>
          <w:lang w:eastAsia="ja-JP"/>
        </w:rPr>
        <w:t>--CM association response</w:t>
      </w:r>
      <w:r>
        <w:rPr>
          <w:rFonts w:ascii="Courier New" w:eastAsia="ＭＳ ゴシック" w:hAnsi="Courier New" w:cs="Courier New" w:hint="eastAsia"/>
          <w:kern w:val="2"/>
          <w:sz w:val="20"/>
          <w:u w:val="single"/>
          <w:lang w:val="x-none" w:eastAsia="ja-JP"/>
        </w:rPr>
        <w:t xml:space="preserve"> </w:t>
      </w:r>
      <w:r w:rsidRPr="005D40EB">
        <w:rPr>
          <w:rFonts w:ascii="Courier New" w:eastAsia="ＭＳ 明朝" w:hAnsi="Courier New"/>
          <w:sz w:val="20"/>
          <w:u w:val="single"/>
        </w:rPr>
        <w:t>(Used in Profile 3)</w:t>
      </w:r>
    </w:p>
    <w:p w14:paraId="1F263658" w14:textId="77777777" w:rsidR="004B7408" w:rsidRPr="00582146" w:rsidRDefault="004B7408" w:rsidP="00A87E46">
      <w:pPr>
        <w:spacing w:after="0"/>
        <w:jc w:val="both"/>
        <w:rPr>
          <w:rFonts w:ascii="Courier New" w:eastAsia="ＭＳ 明朝" w:hAnsi="Courier New"/>
          <w:sz w:val="20"/>
          <w:u w:val="single"/>
        </w:rPr>
      </w:pPr>
      <w:proofErr w:type="gramStart"/>
      <w:r w:rsidRPr="00582146">
        <w:rPr>
          <w:rFonts w:ascii="Courier New" w:eastAsia="ＭＳ 明朝" w:hAnsi="Courier New" w:hint="eastAsia"/>
          <w:sz w:val="20"/>
          <w:u w:val="single"/>
        </w:rPr>
        <w:t>CMAssociationResponse :</w:t>
      </w:r>
      <w:proofErr w:type="gramEnd"/>
      <w:r w:rsidRPr="00582146">
        <w:rPr>
          <w:rFonts w:ascii="Courier New" w:eastAsia="ＭＳ 明朝" w:hAnsi="Courier New" w:hint="eastAsia"/>
          <w:sz w:val="20"/>
          <w:u w:val="single"/>
        </w:rPr>
        <w:t>:= SEQUENCE {</w:t>
      </w:r>
    </w:p>
    <w:p w14:paraId="17FF94DB" w14:textId="77777777" w:rsidR="004B7408" w:rsidRPr="00582146" w:rsidRDefault="004B7408" w:rsidP="00EC1A45">
      <w:pPr>
        <w:spacing w:after="0"/>
        <w:ind w:firstLine="720"/>
        <w:jc w:val="both"/>
        <w:rPr>
          <w:rFonts w:ascii="Courier New" w:eastAsia="ＭＳ 明朝" w:hAnsi="Courier New"/>
          <w:sz w:val="20"/>
          <w:u w:val="single"/>
        </w:rPr>
      </w:pPr>
      <w:r w:rsidRPr="00582146">
        <w:rPr>
          <w:rFonts w:ascii="Courier New" w:eastAsia="ＭＳ 明朝" w:hAnsi="Courier New" w:hint="eastAsia"/>
          <w:sz w:val="20"/>
          <w:u w:val="single"/>
        </w:rPr>
        <w:t>--Status</w:t>
      </w:r>
    </w:p>
    <w:p w14:paraId="42FE4297" w14:textId="77777777" w:rsidR="004B7408" w:rsidRPr="00582146" w:rsidRDefault="004B7408" w:rsidP="00EC1A45">
      <w:pPr>
        <w:spacing w:after="0"/>
        <w:ind w:firstLine="720"/>
        <w:jc w:val="both"/>
        <w:rPr>
          <w:rFonts w:ascii="Courier New" w:eastAsia="ＭＳ 明朝" w:hAnsi="Courier New"/>
          <w:sz w:val="20"/>
          <w:u w:val="single"/>
        </w:rPr>
      </w:pPr>
      <w:proofErr w:type="gramStart"/>
      <w:r w:rsidRPr="00582146">
        <w:rPr>
          <w:rFonts w:ascii="Courier New" w:eastAsia="ＭＳ 明朝" w:hAnsi="Courier New" w:hint="eastAsia"/>
          <w:sz w:val="20"/>
          <w:u w:val="single"/>
        </w:rPr>
        <w:t>status</w:t>
      </w:r>
      <w:proofErr w:type="gramEnd"/>
      <w:r w:rsidRPr="00582146">
        <w:rPr>
          <w:rFonts w:ascii="Courier New" w:eastAsia="ＭＳ 明朝" w:hAnsi="Courier New"/>
          <w:sz w:val="20"/>
          <w:u w:val="single"/>
        </w:rPr>
        <w:t xml:space="preserve"> </w:t>
      </w:r>
      <w:r w:rsidRPr="00582146">
        <w:rPr>
          <w:rFonts w:ascii="Courier New" w:eastAsia="ＭＳ 明朝" w:hAnsi="Courier New" w:hint="eastAsia"/>
          <w:sz w:val="20"/>
          <w:u w:val="single"/>
        </w:rPr>
        <w:tab/>
      </w:r>
      <w:r w:rsidRPr="00582146">
        <w:rPr>
          <w:rFonts w:ascii="Courier New" w:eastAsia="ＭＳ 明朝" w:hAnsi="Courier New" w:hint="eastAsia"/>
          <w:sz w:val="20"/>
          <w:u w:val="single"/>
        </w:rPr>
        <w:tab/>
      </w:r>
      <w:r w:rsidR="00EC1A45">
        <w:rPr>
          <w:rFonts w:ascii="Courier New" w:eastAsia="ＭＳ 明朝" w:hAnsi="Courier New" w:hint="eastAsia"/>
          <w:sz w:val="20"/>
          <w:u w:val="single"/>
          <w:lang w:eastAsia="ja-JP"/>
        </w:rPr>
        <w:tab/>
      </w:r>
      <w:r w:rsidRPr="00582146">
        <w:rPr>
          <w:rFonts w:ascii="Courier New" w:eastAsia="ＭＳ 明朝" w:hAnsi="Courier New" w:hint="eastAsia"/>
          <w:sz w:val="20"/>
          <w:u w:val="single"/>
        </w:rPr>
        <w:t>Status</w:t>
      </w:r>
      <w:r w:rsidR="00EC1A45">
        <w:rPr>
          <w:rFonts w:ascii="Courier New" w:eastAsia="ＭＳ 明朝" w:hAnsi="Courier New" w:hint="eastAsia"/>
          <w:sz w:val="20"/>
          <w:u w:val="single"/>
          <w:lang w:eastAsia="ja-JP"/>
        </w:rPr>
        <w:tab/>
      </w:r>
      <w:r w:rsidRPr="00582146">
        <w:rPr>
          <w:rFonts w:ascii="Courier New" w:eastAsia="ＭＳ 明朝" w:hAnsi="Courier New" w:hint="eastAsia"/>
          <w:sz w:val="20"/>
          <w:u w:val="single"/>
        </w:rPr>
        <w:tab/>
      </w:r>
      <w:r w:rsidRPr="00582146">
        <w:rPr>
          <w:rFonts w:ascii="Courier New" w:eastAsia="ＭＳ 明朝" w:hAnsi="Courier New" w:hint="eastAsia"/>
          <w:sz w:val="20"/>
          <w:u w:val="single"/>
        </w:rPr>
        <w:tab/>
      </w:r>
      <w:r w:rsidR="00EC1A45">
        <w:rPr>
          <w:rFonts w:ascii="Courier New" w:eastAsia="ＭＳ 明朝" w:hAnsi="Courier New" w:hint="eastAsia"/>
          <w:sz w:val="20"/>
          <w:u w:val="single"/>
          <w:lang w:eastAsia="ja-JP"/>
        </w:rPr>
        <w:tab/>
      </w:r>
      <w:r w:rsidRPr="00582146">
        <w:rPr>
          <w:rFonts w:ascii="Courier New" w:eastAsia="ＭＳ 明朝" w:hAnsi="Courier New" w:hint="eastAsia"/>
          <w:sz w:val="20"/>
          <w:u w:val="single"/>
        </w:rPr>
        <w:t>OPTIONAL,</w:t>
      </w:r>
    </w:p>
    <w:p w14:paraId="2F4D7B11" w14:textId="77777777" w:rsidR="004B7408" w:rsidRPr="00582146" w:rsidRDefault="004B7408" w:rsidP="00EC1A45">
      <w:pPr>
        <w:spacing w:after="0"/>
        <w:ind w:firstLine="720"/>
        <w:jc w:val="both"/>
        <w:rPr>
          <w:rFonts w:ascii="Courier New" w:eastAsia="ＭＳ 明朝" w:hAnsi="Courier New"/>
          <w:sz w:val="20"/>
          <w:u w:val="single"/>
        </w:rPr>
      </w:pPr>
      <w:r w:rsidRPr="00582146">
        <w:rPr>
          <w:rFonts w:ascii="Courier New" w:eastAsia="ＭＳ 明朝" w:hAnsi="Courier New" w:hint="eastAsia"/>
          <w:sz w:val="20"/>
          <w:u w:val="single"/>
        </w:rPr>
        <w:t>...</w:t>
      </w:r>
    </w:p>
    <w:p w14:paraId="4A76F758" w14:textId="77777777" w:rsidR="004B7408" w:rsidRPr="00582146" w:rsidRDefault="004B7408" w:rsidP="00A87E46">
      <w:pPr>
        <w:spacing w:after="0"/>
        <w:jc w:val="both"/>
        <w:rPr>
          <w:rFonts w:ascii="Courier New" w:eastAsia="ＭＳ 明朝" w:hAnsi="Courier New"/>
          <w:sz w:val="20"/>
          <w:u w:val="single"/>
        </w:rPr>
      </w:pPr>
      <w:r w:rsidRPr="00582146">
        <w:rPr>
          <w:rFonts w:ascii="Courier New" w:eastAsia="ＭＳ 明朝" w:hAnsi="Courier New" w:hint="eastAsia"/>
          <w:sz w:val="20"/>
          <w:u w:val="single"/>
        </w:rPr>
        <w:t>}</w:t>
      </w:r>
    </w:p>
    <w:p w14:paraId="50FBBF56" w14:textId="77777777" w:rsidR="004B7408" w:rsidRPr="00582146" w:rsidRDefault="004B7408" w:rsidP="00A87E46">
      <w:pPr>
        <w:spacing w:after="0"/>
        <w:rPr>
          <w:rFonts w:ascii="Calibri" w:eastAsia="ＭＳ 明朝" w:hAnsi="Calibri"/>
          <w:sz w:val="20"/>
          <w:u w:val="single"/>
        </w:rPr>
      </w:pPr>
    </w:p>
    <w:p w14:paraId="64E8344F" w14:textId="77777777" w:rsidR="004B7408" w:rsidRPr="00EA3DA9" w:rsidRDefault="004B7408" w:rsidP="00A87E46">
      <w:pPr>
        <w:widowControl w:val="0"/>
        <w:spacing w:after="0"/>
        <w:jc w:val="both"/>
        <w:rPr>
          <w:rFonts w:ascii="Courier New" w:eastAsia="ＭＳ ゴシック" w:hAnsi="Courier New" w:cs="Courier New"/>
          <w:kern w:val="2"/>
          <w:sz w:val="20"/>
          <w:u w:val="single"/>
          <w:lang w:val="x-none"/>
          <w:rPrChange w:id="4577" w:author="Sony" w:date="2017-01-18T04:13:00Z">
            <w:rPr>
              <w:rFonts w:ascii="Courier New" w:eastAsia="ＭＳ ゴシック" w:hAnsi="Courier New" w:cs="Courier New"/>
              <w:b/>
              <w:kern w:val="2"/>
              <w:sz w:val="20"/>
              <w:u w:val="single"/>
              <w:lang w:val="x-none"/>
            </w:rPr>
          </w:rPrChange>
        </w:rPr>
      </w:pPr>
      <w:r w:rsidRPr="00EA3DA9">
        <w:rPr>
          <w:rFonts w:ascii="Courier New" w:eastAsia="ＭＳ ゴシック" w:hAnsi="Courier New" w:cs="Courier New"/>
          <w:kern w:val="2"/>
          <w:sz w:val="20"/>
          <w:u w:val="single"/>
          <w:lang w:val="x-none"/>
          <w:rPrChange w:id="4578" w:author="Sony" w:date="2017-01-18T04:13:00Z">
            <w:rPr>
              <w:rFonts w:ascii="Courier New" w:eastAsia="ＭＳ ゴシック" w:hAnsi="Courier New" w:cs="Courier New"/>
              <w:b/>
              <w:kern w:val="2"/>
              <w:sz w:val="20"/>
              <w:u w:val="single"/>
              <w:lang w:val="x-none"/>
            </w:rPr>
          </w:rPrChange>
        </w:rPr>
        <w:t>-----------------------------------------------------------</w:t>
      </w:r>
    </w:p>
    <w:p w14:paraId="3B2BB462" w14:textId="77777777" w:rsidR="004B7408" w:rsidRPr="00EA3DA9" w:rsidRDefault="004B7408" w:rsidP="00A87E46">
      <w:pPr>
        <w:widowControl w:val="0"/>
        <w:spacing w:after="0"/>
        <w:jc w:val="both"/>
        <w:rPr>
          <w:rFonts w:ascii="Courier New" w:eastAsia="ＭＳ ゴシック" w:hAnsi="Courier New" w:cs="Courier New"/>
          <w:kern w:val="2"/>
          <w:sz w:val="20"/>
          <w:u w:val="single"/>
          <w:lang w:val="x-none"/>
          <w:rPrChange w:id="4579" w:author="Sony" w:date="2017-01-18T04:13:00Z">
            <w:rPr>
              <w:rFonts w:ascii="Courier New" w:eastAsia="ＭＳ ゴシック" w:hAnsi="Courier New" w:cs="Courier New"/>
              <w:b/>
              <w:kern w:val="2"/>
              <w:sz w:val="20"/>
              <w:u w:val="single"/>
              <w:lang w:val="x-none"/>
            </w:rPr>
          </w:rPrChange>
        </w:rPr>
      </w:pPr>
      <w:r w:rsidRPr="00EA3DA9">
        <w:rPr>
          <w:rFonts w:ascii="Courier New" w:eastAsia="ＭＳ ゴシック" w:hAnsi="Courier New" w:cs="Courier New"/>
          <w:kern w:val="2"/>
          <w:sz w:val="20"/>
          <w:u w:val="single"/>
          <w:lang w:val="x-none"/>
          <w:rPrChange w:id="4580" w:author="Sony" w:date="2017-01-18T04:13:00Z">
            <w:rPr>
              <w:rFonts w:ascii="Courier New" w:eastAsia="ＭＳ ゴシック" w:hAnsi="Courier New" w:cs="Courier New"/>
              <w:b/>
              <w:kern w:val="2"/>
              <w:sz w:val="20"/>
              <w:u w:val="single"/>
              <w:lang w:val="x-none"/>
            </w:rPr>
          </w:rPrChange>
        </w:rPr>
        <w:t>--</w:t>
      </w:r>
      <w:r w:rsidRPr="00EA3DA9">
        <w:rPr>
          <w:rFonts w:ascii="Courier New" w:eastAsia="ＭＳ ゴシック" w:hAnsi="Courier New" w:cs="Courier New"/>
          <w:kern w:val="2"/>
          <w:sz w:val="20"/>
          <w:u w:val="single"/>
          <w:lang w:val="x-none"/>
        </w:rPr>
        <w:t>GCO and CM subscription</w:t>
      </w:r>
    </w:p>
    <w:p w14:paraId="16B3ECD8" w14:textId="77777777" w:rsidR="004B7408" w:rsidRPr="00EA3DA9" w:rsidRDefault="004B7408" w:rsidP="00A87E46">
      <w:pPr>
        <w:widowControl w:val="0"/>
        <w:spacing w:after="0"/>
        <w:jc w:val="both"/>
        <w:rPr>
          <w:rFonts w:ascii="Courier New" w:eastAsia="ＭＳ ゴシック" w:hAnsi="Courier New" w:cs="Courier New"/>
          <w:kern w:val="2"/>
          <w:sz w:val="20"/>
          <w:u w:val="single"/>
          <w:lang w:val="x-none"/>
          <w:rPrChange w:id="4581" w:author="Sony" w:date="2017-01-18T04:13:00Z">
            <w:rPr>
              <w:rFonts w:ascii="Courier New" w:eastAsia="ＭＳ ゴシック" w:hAnsi="Courier New" w:cs="Courier New"/>
              <w:b/>
              <w:kern w:val="2"/>
              <w:sz w:val="20"/>
              <w:u w:val="single"/>
              <w:lang w:val="x-none"/>
            </w:rPr>
          </w:rPrChange>
        </w:rPr>
      </w:pPr>
      <w:r w:rsidRPr="00EA3DA9">
        <w:rPr>
          <w:rFonts w:ascii="Courier New" w:eastAsia="ＭＳ ゴシック" w:hAnsi="Courier New" w:cs="Courier New"/>
          <w:kern w:val="2"/>
          <w:sz w:val="20"/>
          <w:u w:val="single"/>
          <w:lang w:val="x-none"/>
          <w:rPrChange w:id="4582" w:author="Sony" w:date="2017-01-18T04:13:00Z">
            <w:rPr>
              <w:rFonts w:ascii="Courier New" w:eastAsia="ＭＳ ゴシック" w:hAnsi="Courier New" w:cs="Courier New"/>
              <w:b/>
              <w:kern w:val="2"/>
              <w:sz w:val="20"/>
              <w:u w:val="single"/>
              <w:lang w:val="x-none"/>
            </w:rPr>
          </w:rPrChange>
        </w:rPr>
        <w:t>-----------------------------------------------------------</w:t>
      </w:r>
    </w:p>
    <w:p w14:paraId="0F91DAC3" w14:textId="77777777" w:rsidR="004B7408" w:rsidRPr="00582146" w:rsidRDefault="004B7408" w:rsidP="00A87E46">
      <w:pPr>
        <w:spacing w:after="0"/>
        <w:jc w:val="both"/>
        <w:rPr>
          <w:rFonts w:ascii="Courier New" w:eastAsia="ＭＳ 明朝" w:hAnsi="Courier New"/>
          <w:sz w:val="20"/>
          <w:u w:val="single"/>
        </w:rPr>
      </w:pPr>
    </w:p>
    <w:p w14:paraId="69821878" w14:textId="77777777" w:rsidR="004B7408" w:rsidRPr="00582146" w:rsidRDefault="004B7408" w:rsidP="00A87E46">
      <w:pPr>
        <w:spacing w:after="0"/>
        <w:jc w:val="both"/>
        <w:rPr>
          <w:rFonts w:ascii="Courier New" w:eastAsia="ＭＳ 明朝" w:hAnsi="Courier New"/>
          <w:sz w:val="20"/>
          <w:u w:val="single"/>
        </w:rPr>
      </w:pPr>
      <w:r w:rsidRPr="00582146">
        <w:rPr>
          <w:rFonts w:ascii="Courier New" w:eastAsia="ＭＳ 明朝" w:hAnsi="Courier New" w:hint="eastAsia"/>
          <w:sz w:val="20"/>
          <w:u w:val="single"/>
        </w:rPr>
        <w:t>--GCO subscription request</w:t>
      </w:r>
      <w:r w:rsidR="00EC1A45">
        <w:rPr>
          <w:rFonts w:ascii="Courier New" w:eastAsia="ＭＳ 明朝" w:hAnsi="Courier New" w:hint="eastAsia"/>
          <w:sz w:val="20"/>
          <w:u w:val="single"/>
          <w:lang w:eastAsia="ja-JP"/>
        </w:rPr>
        <w:t xml:space="preserve"> </w:t>
      </w:r>
      <w:r w:rsidR="00EC1A45" w:rsidRPr="005D40EB">
        <w:rPr>
          <w:rFonts w:ascii="Courier New" w:eastAsia="ＭＳ 明朝" w:hAnsi="Courier New"/>
          <w:sz w:val="20"/>
          <w:u w:val="single"/>
        </w:rPr>
        <w:t>(Used in Profile</w:t>
      </w:r>
      <w:r w:rsidR="00EC1A45">
        <w:rPr>
          <w:rFonts w:ascii="Courier New" w:eastAsia="ＭＳ 明朝" w:hAnsi="Courier New" w:hint="eastAsia"/>
          <w:sz w:val="20"/>
          <w:u w:val="single"/>
          <w:lang w:eastAsia="ja-JP"/>
        </w:rPr>
        <w:t>s 1 and</w:t>
      </w:r>
      <w:r w:rsidR="00EC1A45" w:rsidRPr="005D40EB">
        <w:rPr>
          <w:rFonts w:ascii="Courier New" w:eastAsia="ＭＳ 明朝" w:hAnsi="Courier New"/>
          <w:sz w:val="20"/>
          <w:u w:val="single"/>
        </w:rPr>
        <w:t xml:space="preserve"> 3)</w:t>
      </w:r>
    </w:p>
    <w:p w14:paraId="3EF1A52F" w14:textId="77777777" w:rsidR="004B7408" w:rsidRDefault="004B7408" w:rsidP="00A87E46">
      <w:pPr>
        <w:spacing w:after="0"/>
        <w:jc w:val="both"/>
        <w:rPr>
          <w:rFonts w:ascii="Courier New" w:eastAsia="ＭＳ 明朝" w:hAnsi="Courier New"/>
          <w:sz w:val="20"/>
          <w:u w:val="single"/>
        </w:rPr>
      </w:pPr>
      <w:proofErr w:type="gramStart"/>
      <w:r w:rsidRPr="00582146">
        <w:rPr>
          <w:rFonts w:ascii="Courier New" w:eastAsia="ＭＳ 明朝" w:hAnsi="Courier New" w:hint="eastAsia"/>
          <w:sz w:val="20"/>
          <w:u w:val="single"/>
        </w:rPr>
        <w:t>SubscriptionRequest :</w:t>
      </w:r>
      <w:proofErr w:type="gramEnd"/>
      <w:r w:rsidRPr="00582146">
        <w:rPr>
          <w:rFonts w:ascii="Courier New" w:eastAsia="ＭＳ 明朝" w:hAnsi="Courier New" w:hint="eastAsia"/>
          <w:sz w:val="20"/>
          <w:u w:val="single"/>
        </w:rPr>
        <w:t>:= SEQUENCE {</w:t>
      </w:r>
    </w:p>
    <w:p w14:paraId="575AE400" w14:textId="77777777" w:rsidR="004B7408" w:rsidRPr="00854B1F" w:rsidRDefault="004B7408" w:rsidP="00EC1A45">
      <w:pPr>
        <w:spacing w:after="0"/>
        <w:ind w:firstLine="720"/>
        <w:jc w:val="both"/>
        <w:rPr>
          <w:rFonts w:ascii="Courier New" w:eastAsia="ＭＳ 明朝" w:hAnsi="Courier New"/>
          <w:sz w:val="20"/>
          <w:u w:val="single"/>
          <w:lang w:eastAsia="ja-JP"/>
        </w:rPr>
      </w:pPr>
      <w:r w:rsidRPr="00854B1F">
        <w:rPr>
          <w:rFonts w:ascii="Courier New" w:eastAsia="ＭＳ 明朝" w:hAnsi="Courier New" w:hint="eastAsia"/>
          <w:sz w:val="20"/>
          <w:u w:val="single"/>
        </w:rPr>
        <w:t>--GCO ID</w:t>
      </w:r>
      <w:r w:rsidR="00EC1A45">
        <w:rPr>
          <w:rFonts w:ascii="Courier New" w:eastAsia="ＭＳ 明朝" w:hAnsi="Courier New" w:hint="eastAsia"/>
          <w:sz w:val="20"/>
          <w:u w:val="single"/>
          <w:lang w:eastAsia="ja-JP"/>
        </w:rPr>
        <w:t xml:space="preserve"> (Only in Profile 3)</w:t>
      </w:r>
    </w:p>
    <w:p w14:paraId="54E9AB5E" w14:textId="77777777" w:rsidR="004B7408" w:rsidRPr="00854B1F" w:rsidRDefault="004B7408" w:rsidP="00EC1A45">
      <w:pPr>
        <w:spacing w:after="0"/>
        <w:ind w:firstLine="720"/>
        <w:jc w:val="both"/>
        <w:rPr>
          <w:rFonts w:ascii="Courier New" w:eastAsia="ＭＳ 明朝" w:hAnsi="Courier New"/>
          <w:sz w:val="20"/>
          <w:u w:val="single"/>
        </w:rPr>
      </w:pPr>
      <w:proofErr w:type="gramStart"/>
      <w:r w:rsidRPr="00854B1F">
        <w:rPr>
          <w:rFonts w:ascii="Courier New" w:eastAsia="ＭＳ 明朝" w:hAnsi="Courier New"/>
          <w:sz w:val="20"/>
          <w:u w:val="single"/>
        </w:rPr>
        <w:t>gcoID</w:t>
      </w:r>
      <w:proofErr w:type="gramEnd"/>
      <w:r w:rsidRPr="00854B1F">
        <w:rPr>
          <w:rFonts w:ascii="Courier New" w:eastAsia="ＭＳ 明朝" w:hAnsi="Courier New"/>
          <w:sz w:val="20"/>
          <w:u w:val="single"/>
        </w:rPr>
        <w:tab/>
      </w:r>
      <w:r w:rsidRPr="00854B1F">
        <w:rPr>
          <w:rFonts w:ascii="Courier New" w:eastAsia="ＭＳ 明朝" w:hAnsi="Courier New"/>
          <w:sz w:val="20"/>
          <w:u w:val="single"/>
        </w:rPr>
        <w:tab/>
      </w:r>
      <w:r w:rsidR="00EC1A45">
        <w:rPr>
          <w:rFonts w:ascii="Courier New" w:eastAsia="ＭＳ 明朝" w:hAnsi="Courier New" w:hint="eastAsia"/>
          <w:sz w:val="20"/>
          <w:u w:val="single"/>
          <w:lang w:eastAsia="ja-JP"/>
        </w:rPr>
        <w:tab/>
      </w:r>
      <w:r w:rsidR="00EC1A45">
        <w:rPr>
          <w:rFonts w:ascii="Courier New" w:eastAsia="ＭＳ 明朝" w:hAnsi="Courier New" w:hint="eastAsia"/>
          <w:sz w:val="20"/>
          <w:u w:val="single"/>
          <w:lang w:eastAsia="ja-JP"/>
        </w:rPr>
        <w:tab/>
      </w:r>
      <w:r w:rsidRPr="00854B1F">
        <w:rPr>
          <w:rFonts w:ascii="Courier New" w:eastAsia="ＭＳ 明朝" w:hAnsi="Courier New"/>
          <w:sz w:val="20"/>
          <w:u w:val="single"/>
        </w:rPr>
        <w:t>OCTET STRING</w:t>
      </w:r>
      <w:r w:rsidRPr="00854B1F">
        <w:rPr>
          <w:rFonts w:ascii="Courier New" w:eastAsia="ＭＳ 明朝" w:hAnsi="Courier New"/>
          <w:sz w:val="20"/>
          <w:u w:val="single"/>
        </w:rPr>
        <w:tab/>
      </w:r>
      <w:r w:rsidR="00EC1A45">
        <w:rPr>
          <w:rFonts w:ascii="Courier New" w:eastAsia="ＭＳ 明朝" w:hAnsi="Courier New" w:hint="eastAsia"/>
          <w:sz w:val="20"/>
          <w:u w:val="single"/>
          <w:lang w:eastAsia="ja-JP"/>
        </w:rPr>
        <w:tab/>
      </w:r>
      <w:r w:rsidR="00EC1A45">
        <w:rPr>
          <w:rFonts w:ascii="Courier New" w:eastAsia="ＭＳ 明朝" w:hAnsi="Courier New" w:hint="eastAsia"/>
          <w:sz w:val="20"/>
          <w:u w:val="single"/>
          <w:lang w:eastAsia="ja-JP"/>
        </w:rPr>
        <w:tab/>
      </w:r>
      <w:r w:rsidRPr="00854B1F">
        <w:rPr>
          <w:rFonts w:ascii="Courier New" w:eastAsia="ＭＳ 明朝" w:hAnsi="Courier New"/>
          <w:sz w:val="20"/>
          <w:u w:val="single"/>
        </w:rPr>
        <w:t>OPTIONAL,</w:t>
      </w:r>
    </w:p>
    <w:p w14:paraId="2360070C" w14:textId="77777777" w:rsidR="004B7408" w:rsidRPr="00582146" w:rsidRDefault="004B7408" w:rsidP="00EC1A45">
      <w:pPr>
        <w:spacing w:after="0"/>
        <w:ind w:firstLine="720"/>
        <w:jc w:val="both"/>
        <w:rPr>
          <w:rFonts w:ascii="Courier New" w:eastAsia="ＭＳ 明朝" w:hAnsi="Courier New"/>
          <w:sz w:val="20"/>
          <w:u w:val="single"/>
        </w:rPr>
      </w:pPr>
      <w:r w:rsidRPr="00582146">
        <w:rPr>
          <w:rFonts w:ascii="Courier New" w:eastAsia="ＭＳ 明朝" w:hAnsi="Courier New" w:hint="eastAsia"/>
          <w:sz w:val="20"/>
          <w:u w:val="single"/>
        </w:rPr>
        <w:t>--GCO subscription ID</w:t>
      </w:r>
      <w:r w:rsidR="00EC1A45">
        <w:rPr>
          <w:rFonts w:ascii="Courier New" w:eastAsia="ＭＳ 明朝" w:hAnsi="Courier New" w:hint="eastAsia"/>
          <w:sz w:val="20"/>
          <w:u w:val="single"/>
          <w:lang w:eastAsia="ja-JP"/>
        </w:rPr>
        <w:t xml:space="preserve"> (Only in Profile 3)</w:t>
      </w:r>
    </w:p>
    <w:p w14:paraId="35FB1F4B" w14:textId="77777777" w:rsidR="004B7408" w:rsidRPr="00582146" w:rsidRDefault="004B7408" w:rsidP="00EC1A45">
      <w:pPr>
        <w:spacing w:after="0"/>
        <w:ind w:firstLine="720"/>
        <w:jc w:val="both"/>
        <w:rPr>
          <w:rFonts w:ascii="Courier New" w:eastAsia="ＭＳ 明朝" w:hAnsi="Courier New"/>
          <w:sz w:val="20"/>
          <w:u w:val="single"/>
        </w:rPr>
      </w:pPr>
      <w:proofErr w:type="gramStart"/>
      <w:r w:rsidRPr="00582146">
        <w:rPr>
          <w:rFonts w:ascii="Courier New" w:eastAsia="ＭＳ 明朝" w:hAnsi="Courier New" w:hint="eastAsia"/>
          <w:sz w:val="20"/>
          <w:u w:val="single"/>
        </w:rPr>
        <w:t>clientID</w:t>
      </w:r>
      <w:proofErr w:type="gramEnd"/>
      <w:r w:rsidR="00EC1A45">
        <w:rPr>
          <w:rFonts w:ascii="Courier New" w:eastAsia="ＭＳ 明朝" w:hAnsi="Courier New" w:hint="eastAsia"/>
          <w:sz w:val="20"/>
          <w:u w:val="single"/>
          <w:lang w:eastAsia="ja-JP"/>
        </w:rPr>
        <w:tab/>
      </w:r>
      <w:r w:rsidR="00EC1A45">
        <w:rPr>
          <w:rFonts w:ascii="Courier New" w:eastAsia="ＭＳ 明朝" w:hAnsi="Courier New" w:hint="eastAsia"/>
          <w:sz w:val="20"/>
          <w:u w:val="single"/>
          <w:lang w:eastAsia="ja-JP"/>
        </w:rPr>
        <w:tab/>
      </w:r>
      <w:r w:rsidRPr="00582146">
        <w:rPr>
          <w:rFonts w:ascii="Courier New" w:eastAsia="ＭＳ 明朝" w:hAnsi="Courier New" w:hint="eastAsia"/>
          <w:sz w:val="20"/>
          <w:u w:val="single"/>
        </w:rPr>
        <w:tab/>
        <w:t>IA5String</w:t>
      </w:r>
      <w:r w:rsidR="00EC1A45">
        <w:rPr>
          <w:rFonts w:ascii="Courier New" w:eastAsia="ＭＳ 明朝" w:hAnsi="Courier New" w:hint="eastAsia"/>
          <w:sz w:val="20"/>
          <w:u w:val="single"/>
          <w:lang w:eastAsia="ja-JP"/>
        </w:rPr>
        <w:tab/>
      </w:r>
      <w:r w:rsidRPr="00582146">
        <w:rPr>
          <w:rFonts w:ascii="Courier New" w:eastAsia="ＭＳ 明朝" w:hAnsi="Courier New" w:hint="eastAsia"/>
          <w:sz w:val="20"/>
          <w:u w:val="single"/>
        </w:rPr>
        <w:tab/>
      </w:r>
      <w:r w:rsidRPr="00582146">
        <w:rPr>
          <w:rFonts w:ascii="Courier New" w:eastAsia="ＭＳ 明朝" w:hAnsi="Courier New" w:hint="eastAsia"/>
          <w:sz w:val="20"/>
          <w:u w:val="single"/>
        </w:rPr>
        <w:tab/>
      </w:r>
      <w:r w:rsidR="00EC1A45">
        <w:rPr>
          <w:rFonts w:ascii="Courier New" w:eastAsia="ＭＳ 明朝" w:hAnsi="Courier New" w:hint="eastAsia"/>
          <w:sz w:val="20"/>
          <w:u w:val="single"/>
          <w:lang w:eastAsia="ja-JP"/>
        </w:rPr>
        <w:tab/>
      </w:r>
      <w:r w:rsidRPr="00582146">
        <w:rPr>
          <w:rFonts w:ascii="Courier New" w:eastAsia="ＭＳ 明朝" w:hAnsi="Courier New" w:hint="eastAsia"/>
          <w:sz w:val="20"/>
          <w:u w:val="single"/>
        </w:rPr>
        <w:t>OPTIONAL,</w:t>
      </w:r>
    </w:p>
    <w:p w14:paraId="7DEC421B" w14:textId="77777777" w:rsidR="004B7408" w:rsidRPr="00582146" w:rsidRDefault="004B7408" w:rsidP="00EC1A45">
      <w:pPr>
        <w:spacing w:after="0"/>
        <w:ind w:firstLine="720"/>
        <w:jc w:val="both"/>
        <w:rPr>
          <w:rFonts w:ascii="Courier New" w:eastAsia="ＭＳ 明朝" w:hAnsi="Courier New"/>
          <w:sz w:val="20"/>
          <w:u w:val="single"/>
        </w:rPr>
      </w:pPr>
      <w:r w:rsidRPr="00582146">
        <w:rPr>
          <w:rFonts w:ascii="Courier New" w:eastAsia="ＭＳ 明朝" w:hAnsi="Courier New" w:hint="eastAsia"/>
          <w:sz w:val="20"/>
          <w:u w:val="single"/>
        </w:rPr>
        <w:t>--GCO subscription password</w:t>
      </w:r>
      <w:r w:rsidR="00EC1A45">
        <w:rPr>
          <w:rFonts w:ascii="Courier New" w:eastAsia="ＭＳ 明朝" w:hAnsi="Courier New" w:hint="eastAsia"/>
          <w:sz w:val="20"/>
          <w:u w:val="single"/>
          <w:lang w:eastAsia="ja-JP"/>
        </w:rPr>
        <w:t xml:space="preserve"> (Only in Profile 3)</w:t>
      </w:r>
    </w:p>
    <w:p w14:paraId="6BB0F90C" w14:textId="77777777" w:rsidR="004B7408" w:rsidRPr="00582146" w:rsidRDefault="004B7408" w:rsidP="00EC1A45">
      <w:pPr>
        <w:spacing w:after="0"/>
        <w:ind w:firstLine="720"/>
        <w:jc w:val="both"/>
        <w:rPr>
          <w:rFonts w:ascii="Courier New" w:eastAsia="ＭＳ 明朝" w:hAnsi="Courier New"/>
          <w:sz w:val="20"/>
          <w:u w:val="single"/>
        </w:rPr>
      </w:pPr>
      <w:proofErr w:type="gramStart"/>
      <w:r w:rsidRPr="00582146">
        <w:rPr>
          <w:rFonts w:ascii="Courier New" w:eastAsia="ＭＳ 明朝" w:hAnsi="Courier New" w:hint="eastAsia"/>
          <w:sz w:val="20"/>
          <w:u w:val="single"/>
        </w:rPr>
        <w:t>clientPassword</w:t>
      </w:r>
      <w:proofErr w:type="gramEnd"/>
      <w:r w:rsidR="00EC1A45">
        <w:rPr>
          <w:rFonts w:ascii="Courier New" w:eastAsia="ＭＳ 明朝" w:hAnsi="Courier New" w:hint="eastAsia"/>
          <w:sz w:val="20"/>
          <w:u w:val="single"/>
          <w:lang w:eastAsia="ja-JP"/>
        </w:rPr>
        <w:tab/>
      </w:r>
      <w:r w:rsidRPr="00582146">
        <w:rPr>
          <w:rFonts w:ascii="Courier New" w:eastAsia="ＭＳ 明朝" w:hAnsi="Courier New" w:hint="eastAsia"/>
          <w:sz w:val="20"/>
          <w:u w:val="single"/>
        </w:rPr>
        <w:tab/>
        <w:t>IA5String</w:t>
      </w:r>
      <w:r w:rsidR="00EC1A45">
        <w:rPr>
          <w:rFonts w:ascii="Courier New" w:eastAsia="ＭＳ 明朝" w:hAnsi="Courier New" w:hint="eastAsia"/>
          <w:sz w:val="20"/>
          <w:u w:val="single"/>
          <w:lang w:eastAsia="ja-JP"/>
        </w:rPr>
        <w:tab/>
      </w:r>
      <w:r w:rsidRPr="00582146">
        <w:rPr>
          <w:rFonts w:ascii="Courier New" w:eastAsia="ＭＳ 明朝" w:hAnsi="Courier New" w:hint="eastAsia"/>
          <w:sz w:val="20"/>
          <w:u w:val="single"/>
        </w:rPr>
        <w:tab/>
      </w:r>
      <w:r w:rsidRPr="00582146">
        <w:rPr>
          <w:rFonts w:ascii="Courier New" w:eastAsia="ＭＳ 明朝" w:hAnsi="Courier New" w:hint="eastAsia"/>
          <w:sz w:val="20"/>
          <w:u w:val="single"/>
        </w:rPr>
        <w:tab/>
      </w:r>
      <w:r w:rsidR="00EC1A45">
        <w:rPr>
          <w:rFonts w:ascii="Courier New" w:eastAsia="ＭＳ 明朝" w:hAnsi="Courier New" w:hint="eastAsia"/>
          <w:sz w:val="20"/>
          <w:u w:val="single"/>
          <w:lang w:eastAsia="ja-JP"/>
        </w:rPr>
        <w:tab/>
      </w:r>
      <w:r w:rsidRPr="00582146">
        <w:rPr>
          <w:rFonts w:ascii="Courier New" w:eastAsia="ＭＳ 明朝" w:hAnsi="Courier New" w:hint="eastAsia"/>
          <w:sz w:val="20"/>
          <w:u w:val="single"/>
        </w:rPr>
        <w:t>OPTIONAL,</w:t>
      </w:r>
    </w:p>
    <w:p w14:paraId="7F4F2948" w14:textId="77777777" w:rsidR="004B7408" w:rsidRPr="00582146" w:rsidRDefault="004B7408" w:rsidP="00EC1A45">
      <w:pPr>
        <w:spacing w:after="0"/>
        <w:ind w:firstLine="720"/>
        <w:jc w:val="both"/>
        <w:rPr>
          <w:rFonts w:ascii="Courier New" w:eastAsia="ＭＳ 明朝" w:hAnsi="Courier New"/>
          <w:sz w:val="20"/>
          <w:u w:val="single"/>
        </w:rPr>
      </w:pPr>
      <w:r w:rsidRPr="00582146">
        <w:rPr>
          <w:rFonts w:ascii="Courier New" w:eastAsia="ＭＳ 明朝" w:hAnsi="Courier New" w:hint="eastAsia"/>
          <w:sz w:val="20"/>
          <w:u w:val="single"/>
        </w:rPr>
        <w:t>--Coexistence service to which GCO is subscribed</w:t>
      </w:r>
      <w:r w:rsidR="00EC1A45">
        <w:rPr>
          <w:rFonts w:ascii="Courier New" w:eastAsia="ＭＳ 明朝" w:hAnsi="Courier New" w:hint="eastAsia"/>
          <w:sz w:val="20"/>
          <w:u w:val="single"/>
          <w:lang w:eastAsia="ja-JP"/>
        </w:rPr>
        <w:t xml:space="preserve"> (Only in Profile 3)</w:t>
      </w:r>
    </w:p>
    <w:p w14:paraId="1AEFACF7" w14:textId="77777777" w:rsidR="004B7408" w:rsidRDefault="004B7408" w:rsidP="00EC1A45">
      <w:pPr>
        <w:spacing w:after="0"/>
        <w:ind w:firstLine="720"/>
        <w:jc w:val="both"/>
        <w:rPr>
          <w:rFonts w:ascii="Courier New" w:eastAsia="ＭＳ 明朝" w:hAnsi="Courier New"/>
          <w:sz w:val="20"/>
          <w:u w:val="single"/>
          <w:lang w:eastAsia="ja-JP"/>
        </w:rPr>
      </w:pPr>
      <w:proofErr w:type="gramStart"/>
      <w:r w:rsidRPr="00582146">
        <w:rPr>
          <w:rFonts w:ascii="Courier New" w:eastAsia="ＭＳ 明朝" w:hAnsi="Courier New" w:hint="eastAsia"/>
          <w:sz w:val="20"/>
          <w:u w:val="single"/>
        </w:rPr>
        <w:t>coexistenceService</w:t>
      </w:r>
      <w:proofErr w:type="gramEnd"/>
      <w:r w:rsidR="00EC1A45">
        <w:rPr>
          <w:rFonts w:ascii="Courier New" w:eastAsia="ＭＳ 明朝" w:hAnsi="Courier New" w:hint="eastAsia"/>
          <w:sz w:val="20"/>
          <w:u w:val="single"/>
          <w:lang w:eastAsia="ja-JP"/>
        </w:rPr>
        <w:tab/>
      </w:r>
      <w:r w:rsidRPr="00582146">
        <w:rPr>
          <w:rFonts w:ascii="Courier New" w:eastAsia="ＭＳ 明朝" w:hAnsi="Courier New" w:hint="eastAsia"/>
          <w:sz w:val="20"/>
          <w:u w:val="single"/>
        </w:rPr>
        <w:t>CoexistenceService</w:t>
      </w:r>
      <w:r w:rsidR="00EC1A45">
        <w:rPr>
          <w:rFonts w:ascii="Courier New" w:eastAsia="ＭＳ 明朝" w:hAnsi="Courier New" w:hint="eastAsia"/>
          <w:sz w:val="20"/>
          <w:u w:val="single"/>
          <w:lang w:eastAsia="ja-JP"/>
        </w:rPr>
        <w:tab/>
      </w:r>
      <w:r w:rsidRPr="00582146">
        <w:rPr>
          <w:rFonts w:ascii="Courier New" w:eastAsia="ＭＳ 明朝" w:hAnsi="Courier New" w:hint="eastAsia"/>
          <w:sz w:val="20"/>
          <w:u w:val="single"/>
        </w:rPr>
        <w:tab/>
        <w:t>OPTIONAL</w:t>
      </w:r>
      <w:r w:rsidR="00EC1A45">
        <w:rPr>
          <w:rFonts w:ascii="Courier New" w:eastAsia="ＭＳ 明朝" w:hAnsi="Courier New" w:hint="eastAsia"/>
          <w:sz w:val="20"/>
          <w:u w:val="single"/>
          <w:lang w:eastAsia="ja-JP"/>
        </w:rPr>
        <w:t>,</w:t>
      </w:r>
    </w:p>
    <w:p w14:paraId="77CB324E" w14:textId="77777777" w:rsidR="00EC1A45" w:rsidRPr="00EC1A45" w:rsidRDefault="00EC1A45" w:rsidP="00EC1A45">
      <w:pPr>
        <w:spacing w:after="0"/>
        <w:ind w:firstLine="720"/>
        <w:jc w:val="both"/>
        <w:rPr>
          <w:rFonts w:ascii="Courier New" w:eastAsia="ＭＳ 明朝" w:hAnsi="Courier New"/>
          <w:sz w:val="20"/>
          <w:u w:val="single"/>
          <w:lang w:eastAsia="ja-JP"/>
        </w:rPr>
      </w:pPr>
      <w:r w:rsidRPr="00EC1A45">
        <w:rPr>
          <w:rFonts w:ascii="Courier New" w:eastAsia="ＭＳ 明朝" w:hAnsi="Courier New"/>
          <w:sz w:val="20"/>
          <w:u w:val="single"/>
          <w:lang w:eastAsia="ja-JP"/>
        </w:rPr>
        <w:t>--Coexistence service to which GCO is subscribed</w:t>
      </w:r>
      <w:r>
        <w:rPr>
          <w:rFonts w:ascii="Courier New" w:eastAsia="ＭＳ 明朝" w:hAnsi="Courier New" w:hint="eastAsia"/>
          <w:sz w:val="20"/>
          <w:u w:val="single"/>
          <w:lang w:eastAsia="ja-JP"/>
        </w:rPr>
        <w:t xml:space="preserve"> (Only in Profile 1)</w:t>
      </w:r>
    </w:p>
    <w:p w14:paraId="4955CB7A" w14:textId="77777777" w:rsidR="00EC1A45" w:rsidRPr="00582146" w:rsidRDefault="00EC1A45" w:rsidP="00EC1A45">
      <w:pPr>
        <w:spacing w:after="0"/>
        <w:ind w:firstLine="720"/>
        <w:jc w:val="both"/>
        <w:rPr>
          <w:rFonts w:ascii="Courier New" w:eastAsia="ＭＳ 明朝" w:hAnsi="Courier New"/>
          <w:sz w:val="20"/>
          <w:u w:val="single"/>
          <w:lang w:eastAsia="ja-JP"/>
        </w:rPr>
      </w:pPr>
      <w:proofErr w:type="gramStart"/>
      <w:r w:rsidRPr="00EC1A45">
        <w:rPr>
          <w:rFonts w:ascii="Courier New" w:eastAsia="ＭＳ 明朝" w:hAnsi="Courier New"/>
          <w:sz w:val="20"/>
          <w:u w:val="single"/>
          <w:lang w:eastAsia="ja-JP"/>
        </w:rPr>
        <w:t>subscribedService</w:t>
      </w:r>
      <w:proofErr w:type="gramEnd"/>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sidRPr="00EC1A45">
        <w:rPr>
          <w:rFonts w:ascii="Courier New" w:eastAsia="ＭＳ 明朝" w:hAnsi="Courier New"/>
          <w:sz w:val="20"/>
          <w:u w:val="single"/>
          <w:lang w:eastAsia="ja-JP"/>
        </w:rPr>
        <w:t>SubscribedService</w:t>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t>OPTIONAL</w:t>
      </w:r>
    </w:p>
    <w:p w14:paraId="7B6BEBF2" w14:textId="77777777" w:rsidR="004B7408" w:rsidRPr="00582146" w:rsidRDefault="004B7408" w:rsidP="00A87E46">
      <w:pPr>
        <w:spacing w:after="0"/>
        <w:jc w:val="both"/>
        <w:rPr>
          <w:rFonts w:ascii="Courier New" w:eastAsia="ＭＳ 明朝" w:hAnsi="Courier New"/>
          <w:sz w:val="20"/>
          <w:u w:val="single"/>
        </w:rPr>
      </w:pPr>
      <w:r w:rsidRPr="00582146">
        <w:rPr>
          <w:rFonts w:ascii="Courier New" w:eastAsia="ＭＳ 明朝" w:hAnsi="Courier New" w:hint="eastAsia"/>
          <w:sz w:val="20"/>
          <w:u w:val="single"/>
        </w:rPr>
        <w:lastRenderedPageBreak/>
        <w:t>}</w:t>
      </w:r>
    </w:p>
    <w:p w14:paraId="7647A0F1" w14:textId="77777777" w:rsidR="004B7408" w:rsidRPr="00582146" w:rsidRDefault="004B7408" w:rsidP="00A87E46">
      <w:pPr>
        <w:spacing w:after="0"/>
        <w:jc w:val="both"/>
        <w:rPr>
          <w:rFonts w:ascii="Courier New" w:eastAsia="ＭＳ 明朝" w:hAnsi="Courier New"/>
          <w:sz w:val="20"/>
          <w:u w:val="single"/>
        </w:rPr>
      </w:pPr>
    </w:p>
    <w:p w14:paraId="34F62B79" w14:textId="77777777" w:rsidR="004B7408" w:rsidRPr="00582146" w:rsidRDefault="004B7408" w:rsidP="00A87E46">
      <w:pPr>
        <w:spacing w:after="0"/>
        <w:jc w:val="both"/>
        <w:rPr>
          <w:rFonts w:ascii="Courier New" w:eastAsia="ＭＳ 明朝" w:hAnsi="Courier New"/>
          <w:sz w:val="20"/>
          <w:u w:val="single"/>
        </w:rPr>
      </w:pPr>
      <w:r w:rsidRPr="00582146">
        <w:rPr>
          <w:rFonts w:ascii="Courier New" w:eastAsia="ＭＳ 明朝" w:hAnsi="Courier New" w:hint="eastAsia"/>
          <w:sz w:val="20"/>
          <w:u w:val="single"/>
        </w:rPr>
        <w:t>--GCO subscription response</w:t>
      </w:r>
      <w:r w:rsidR="00EC1A45">
        <w:rPr>
          <w:rFonts w:ascii="Courier New" w:eastAsia="ＭＳ 明朝" w:hAnsi="Courier New" w:hint="eastAsia"/>
          <w:sz w:val="20"/>
          <w:u w:val="single"/>
          <w:lang w:eastAsia="ja-JP"/>
        </w:rPr>
        <w:t xml:space="preserve"> </w:t>
      </w:r>
      <w:r w:rsidR="00EC1A45" w:rsidRPr="005D40EB">
        <w:rPr>
          <w:rFonts w:ascii="Courier New" w:eastAsia="ＭＳ 明朝" w:hAnsi="Courier New"/>
          <w:sz w:val="20"/>
          <w:u w:val="single"/>
        </w:rPr>
        <w:t>(Used in Profile</w:t>
      </w:r>
      <w:r w:rsidR="00EC1A45">
        <w:rPr>
          <w:rFonts w:ascii="Courier New" w:eastAsia="ＭＳ 明朝" w:hAnsi="Courier New" w:hint="eastAsia"/>
          <w:sz w:val="20"/>
          <w:u w:val="single"/>
          <w:lang w:eastAsia="ja-JP"/>
        </w:rPr>
        <w:t>s 1 and</w:t>
      </w:r>
      <w:r w:rsidR="00EC1A45" w:rsidRPr="005D40EB">
        <w:rPr>
          <w:rFonts w:ascii="Courier New" w:eastAsia="ＭＳ 明朝" w:hAnsi="Courier New"/>
          <w:sz w:val="20"/>
          <w:u w:val="single"/>
        </w:rPr>
        <w:t xml:space="preserve"> 3)</w:t>
      </w:r>
    </w:p>
    <w:p w14:paraId="62EE866A" w14:textId="77777777" w:rsidR="004B7408" w:rsidRPr="00582146" w:rsidRDefault="004B7408" w:rsidP="00A87E46">
      <w:pPr>
        <w:spacing w:after="0"/>
        <w:jc w:val="both"/>
        <w:rPr>
          <w:rFonts w:ascii="Courier New" w:eastAsia="ＭＳ 明朝" w:hAnsi="Courier New"/>
          <w:sz w:val="20"/>
          <w:u w:val="single"/>
        </w:rPr>
      </w:pPr>
      <w:proofErr w:type="gramStart"/>
      <w:r w:rsidRPr="00582146">
        <w:rPr>
          <w:rFonts w:ascii="Courier New" w:eastAsia="ＭＳ 明朝" w:hAnsi="Courier New" w:hint="eastAsia"/>
          <w:sz w:val="20"/>
          <w:u w:val="single"/>
        </w:rPr>
        <w:t>SubscriptionResponse :</w:t>
      </w:r>
      <w:proofErr w:type="gramEnd"/>
      <w:r w:rsidRPr="00582146">
        <w:rPr>
          <w:rFonts w:ascii="Courier New" w:eastAsia="ＭＳ 明朝" w:hAnsi="Courier New" w:hint="eastAsia"/>
          <w:sz w:val="20"/>
          <w:u w:val="single"/>
        </w:rPr>
        <w:t>:= SEQUENCE {</w:t>
      </w:r>
    </w:p>
    <w:p w14:paraId="73A778F4" w14:textId="77777777" w:rsidR="004B7408" w:rsidRPr="00582146" w:rsidRDefault="004B7408" w:rsidP="00EC1A45">
      <w:pPr>
        <w:spacing w:after="0"/>
        <w:ind w:firstLine="720"/>
        <w:jc w:val="both"/>
        <w:rPr>
          <w:rFonts w:ascii="Courier New" w:eastAsia="ＭＳ 明朝" w:hAnsi="Courier New"/>
          <w:sz w:val="20"/>
          <w:u w:val="single"/>
        </w:rPr>
      </w:pPr>
      <w:r w:rsidRPr="00582146">
        <w:rPr>
          <w:rFonts w:ascii="Courier New" w:eastAsia="ＭＳ 明朝" w:hAnsi="Courier New" w:hint="eastAsia"/>
          <w:sz w:val="20"/>
          <w:u w:val="single"/>
        </w:rPr>
        <w:t>--CM subscription ID</w:t>
      </w:r>
      <w:r w:rsidR="00EC1A45">
        <w:rPr>
          <w:rFonts w:ascii="Courier New" w:eastAsia="ＭＳ 明朝" w:hAnsi="Courier New" w:hint="eastAsia"/>
          <w:sz w:val="20"/>
          <w:u w:val="single"/>
          <w:lang w:eastAsia="ja-JP"/>
        </w:rPr>
        <w:t xml:space="preserve"> (Only in Profile 3)</w:t>
      </w:r>
    </w:p>
    <w:p w14:paraId="7AD830C8" w14:textId="77777777" w:rsidR="004B7408" w:rsidRPr="00582146" w:rsidRDefault="004B7408" w:rsidP="00EC1A45">
      <w:pPr>
        <w:spacing w:after="0"/>
        <w:ind w:firstLine="720"/>
        <w:jc w:val="both"/>
        <w:rPr>
          <w:rFonts w:ascii="Courier New" w:eastAsia="ＭＳ 明朝" w:hAnsi="Courier New"/>
          <w:sz w:val="20"/>
          <w:u w:val="single"/>
        </w:rPr>
      </w:pPr>
      <w:proofErr w:type="gramStart"/>
      <w:r w:rsidRPr="00582146">
        <w:rPr>
          <w:rFonts w:ascii="Courier New" w:eastAsia="ＭＳ 明朝" w:hAnsi="Courier New" w:hint="eastAsia"/>
          <w:sz w:val="20"/>
          <w:u w:val="single"/>
        </w:rPr>
        <w:t>serverID</w:t>
      </w:r>
      <w:proofErr w:type="gramEnd"/>
      <w:r w:rsidR="00EC1A45">
        <w:rPr>
          <w:rFonts w:ascii="Courier New" w:eastAsia="ＭＳ 明朝" w:hAnsi="Courier New" w:hint="eastAsia"/>
          <w:sz w:val="20"/>
          <w:u w:val="single"/>
          <w:lang w:eastAsia="ja-JP"/>
        </w:rPr>
        <w:tab/>
      </w:r>
      <w:r w:rsidR="00EC1A45">
        <w:rPr>
          <w:rFonts w:ascii="Courier New" w:eastAsia="ＭＳ 明朝" w:hAnsi="Courier New" w:hint="eastAsia"/>
          <w:sz w:val="20"/>
          <w:u w:val="single"/>
          <w:lang w:eastAsia="ja-JP"/>
        </w:rPr>
        <w:tab/>
      </w:r>
      <w:r w:rsidRPr="00582146">
        <w:rPr>
          <w:rFonts w:ascii="Courier New" w:eastAsia="ＭＳ 明朝" w:hAnsi="Courier New" w:hint="eastAsia"/>
          <w:sz w:val="20"/>
          <w:u w:val="single"/>
        </w:rPr>
        <w:tab/>
        <w:t>IA5String</w:t>
      </w:r>
      <w:r w:rsidR="00EC1A45">
        <w:rPr>
          <w:rFonts w:ascii="Courier New" w:eastAsia="ＭＳ 明朝" w:hAnsi="Courier New" w:hint="eastAsia"/>
          <w:sz w:val="20"/>
          <w:u w:val="single"/>
          <w:lang w:eastAsia="ja-JP"/>
        </w:rPr>
        <w:tab/>
      </w:r>
      <w:r w:rsidR="00EC1A45">
        <w:rPr>
          <w:rFonts w:ascii="Courier New" w:eastAsia="ＭＳ 明朝" w:hAnsi="Courier New" w:hint="eastAsia"/>
          <w:sz w:val="20"/>
          <w:u w:val="single"/>
          <w:lang w:eastAsia="ja-JP"/>
        </w:rPr>
        <w:tab/>
      </w:r>
      <w:r w:rsidRPr="00582146">
        <w:rPr>
          <w:rFonts w:ascii="Courier New" w:eastAsia="ＭＳ 明朝" w:hAnsi="Courier New" w:hint="eastAsia"/>
          <w:sz w:val="20"/>
          <w:u w:val="single"/>
        </w:rPr>
        <w:tab/>
      </w:r>
      <w:r w:rsidRPr="00582146">
        <w:rPr>
          <w:rFonts w:ascii="Courier New" w:eastAsia="ＭＳ 明朝" w:hAnsi="Courier New" w:hint="eastAsia"/>
          <w:sz w:val="20"/>
          <w:u w:val="single"/>
        </w:rPr>
        <w:tab/>
        <w:t>OPTIONAL,</w:t>
      </w:r>
    </w:p>
    <w:p w14:paraId="52D46A82" w14:textId="77777777" w:rsidR="004B7408" w:rsidRPr="00582146" w:rsidRDefault="004B7408" w:rsidP="00EC1A45">
      <w:pPr>
        <w:spacing w:after="0"/>
        <w:ind w:firstLine="720"/>
        <w:jc w:val="both"/>
        <w:rPr>
          <w:rFonts w:ascii="Courier New" w:eastAsia="ＭＳ 明朝" w:hAnsi="Courier New"/>
          <w:sz w:val="20"/>
          <w:u w:val="single"/>
        </w:rPr>
      </w:pPr>
      <w:r w:rsidRPr="00582146">
        <w:rPr>
          <w:rFonts w:ascii="Courier New" w:eastAsia="ＭＳ 明朝" w:hAnsi="Courier New" w:hint="eastAsia"/>
          <w:sz w:val="20"/>
          <w:u w:val="single"/>
        </w:rPr>
        <w:t>--CM subscription password</w:t>
      </w:r>
      <w:r w:rsidR="00EC1A45">
        <w:rPr>
          <w:rFonts w:ascii="Courier New" w:eastAsia="ＭＳ 明朝" w:hAnsi="Courier New" w:hint="eastAsia"/>
          <w:sz w:val="20"/>
          <w:u w:val="single"/>
          <w:lang w:eastAsia="ja-JP"/>
        </w:rPr>
        <w:t xml:space="preserve"> (Only in Profile 3)</w:t>
      </w:r>
    </w:p>
    <w:p w14:paraId="3A06CED3" w14:textId="77777777" w:rsidR="004B7408" w:rsidRPr="00582146" w:rsidRDefault="004B7408" w:rsidP="00EC1A45">
      <w:pPr>
        <w:spacing w:after="0"/>
        <w:ind w:firstLine="720"/>
        <w:jc w:val="both"/>
        <w:rPr>
          <w:rFonts w:ascii="Courier New" w:eastAsia="ＭＳ 明朝" w:hAnsi="Courier New"/>
          <w:sz w:val="20"/>
          <w:u w:val="single"/>
        </w:rPr>
      </w:pPr>
      <w:proofErr w:type="gramStart"/>
      <w:r w:rsidRPr="00582146">
        <w:rPr>
          <w:rFonts w:ascii="Courier New" w:eastAsia="ＭＳ 明朝" w:hAnsi="Courier New" w:hint="eastAsia"/>
          <w:sz w:val="20"/>
          <w:u w:val="single"/>
        </w:rPr>
        <w:t>serverPassword</w:t>
      </w:r>
      <w:proofErr w:type="gramEnd"/>
      <w:r w:rsidR="00EC1A45">
        <w:rPr>
          <w:rFonts w:ascii="Courier New" w:eastAsia="ＭＳ 明朝" w:hAnsi="Courier New" w:hint="eastAsia"/>
          <w:sz w:val="20"/>
          <w:u w:val="single"/>
          <w:lang w:eastAsia="ja-JP"/>
        </w:rPr>
        <w:tab/>
      </w:r>
      <w:r w:rsidRPr="00582146">
        <w:rPr>
          <w:rFonts w:ascii="Courier New" w:eastAsia="ＭＳ 明朝" w:hAnsi="Courier New" w:hint="eastAsia"/>
          <w:sz w:val="20"/>
          <w:u w:val="single"/>
        </w:rPr>
        <w:tab/>
        <w:t>IA5String</w:t>
      </w:r>
      <w:r w:rsidR="00EC1A45">
        <w:rPr>
          <w:rFonts w:ascii="Courier New" w:eastAsia="ＭＳ 明朝" w:hAnsi="Courier New" w:hint="eastAsia"/>
          <w:sz w:val="20"/>
          <w:u w:val="single"/>
          <w:lang w:eastAsia="ja-JP"/>
        </w:rPr>
        <w:tab/>
      </w:r>
      <w:r w:rsidR="00EC1A45">
        <w:rPr>
          <w:rFonts w:ascii="Courier New" w:eastAsia="ＭＳ 明朝" w:hAnsi="Courier New" w:hint="eastAsia"/>
          <w:sz w:val="20"/>
          <w:u w:val="single"/>
          <w:lang w:eastAsia="ja-JP"/>
        </w:rPr>
        <w:tab/>
      </w:r>
      <w:r w:rsidR="00EC1A45">
        <w:rPr>
          <w:rFonts w:ascii="Courier New" w:eastAsia="ＭＳ 明朝" w:hAnsi="Courier New" w:hint="eastAsia"/>
          <w:sz w:val="20"/>
          <w:u w:val="single"/>
          <w:lang w:eastAsia="ja-JP"/>
        </w:rPr>
        <w:tab/>
      </w:r>
      <w:r w:rsidRPr="00582146">
        <w:rPr>
          <w:rFonts w:ascii="Courier New" w:eastAsia="ＭＳ 明朝" w:hAnsi="Courier New" w:hint="eastAsia"/>
          <w:sz w:val="20"/>
          <w:u w:val="single"/>
        </w:rPr>
        <w:tab/>
        <w:t>OPTIONAL,</w:t>
      </w:r>
    </w:p>
    <w:p w14:paraId="32394713" w14:textId="77777777" w:rsidR="004B7408" w:rsidRPr="00582146" w:rsidRDefault="004B7408" w:rsidP="00EC1A45">
      <w:pPr>
        <w:spacing w:after="0"/>
        <w:ind w:firstLine="720"/>
        <w:jc w:val="both"/>
        <w:rPr>
          <w:rFonts w:ascii="Courier New" w:eastAsia="ＭＳ 明朝" w:hAnsi="Courier New"/>
          <w:sz w:val="20"/>
          <w:u w:val="single"/>
        </w:rPr>
      </w:pPr>
      <w:r w:rsidRPr="00582146">
        <w:rPr>
          <w:rFonts w:ascii="Courier New" w:eastAsia="ＭＳ 明朝" w:hAnsi="Courier New" w:hint="eastAsia"/>
          <w:sz w:val="20"/>
          <w:u w:val="single"/>
        </w:rPr>
        <w:t>--Subscription status</w:t>
      </w:r>
    </w:p>
    <w:p w14:paraId="5A68763F" w14:textId="77777777" w:rsidR="004B7408" w:rsidRPr="00582146" w:rsidRDefault="00EC1A45" w:rsidP="00EC1A45">
      <w:pPr>
        <w:spacing w:after="0"/>
        <w:ind w:firstLine="720"/>
        <w:jc w:val="both"/>
        <w:rPr>
          <w:rFonts w:ascii="Courier New" w:eastAsia="ＭＳ 明朝" w:hAnsi="Courier New"/>
          <w:sz w:val="20"/>
          <w:u w:val="single"/>
        </w:rPr>
      </w:pPr>
      <w:proofErr w:type="gramStart"/>
      <w:r>
        <w:rPr>
          <w:rFonts w:ascii="Courier New" w:eastAsia="ＭＳ 明朝" w:hAnsi="Courier New" w:hint="eastAsia"/>
          <w:sz w:val="20"/>
          <w:u w:val="single"/>
          <w:lang w:eastAsia="ja-JP"/>
        </w:rPr>
        <w:t>s</w:t>
      </w:r>
      <w:r w:rsidR="004B7408" w:rsidRPr="00582146">
        <w:rPr>
          <w:rFonts w:ascii="Courier New" w:eastAsia="ＭＳ 明朝" w:hAnsi="Courier New" w:hint="eastAsia"/>
          <w:sz w:val="20"/>
          <w:u w:val="single"/>
        </w:rPr>
        <w:t>tatus</w:t>
      </w:r>
      <w:proofErr w:type="gramEnd"/>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sidR="004B7408">
        <w:rPr>
          <w:rFonts w:ascii="Courier New" w:eastAsia="ＭＳ 明朝" w:hAnsi="Courier New"/>
          <w:sz w:val="20"/>
          <w:u w:val="single"/>
        </w:rPr>
        <w:tab/>
      </w:r>
      <w:r w:rsidR="004B7408" w:rsidRPr="00582146">
        <w:rPr>
          <w:rFonts w:ascii="Courier New" w:eastAsia="ＭＳ 明朝" w:hAnsi="Courier New" w:hint="eastAsia"/>
          <w:sz w:val="20"/>
          <w:u w:val="single"/>
        </w:rPr>
        <w:t>Status</w:t>
      </w:r>
      <w:r>
        <w:rPr>
          <w:rFonts w:ascii="Courier New" w:eastAsia="ＭＳ 明朝" w:hAnsi="Courier New" w:hint="eastAsia"/>
          <w:sz w:val="20"/>
          <w:u w:val="single"/>
          <w:lang w:eastAsia="ja-JP"/>
        </w:rPr>
        <w:tab/>
      </w:r>
      <w:r w:rsidR="004B7408">
        <w:rPr>
          <w:rFonts w:ascii="Courier New" w:eastAsia="ＭＳ 明朝" w:hAnsi="Courier New"/>
          <w:sz w:val="20"/>
          <w:u w:val="single"/>
        </w:rPr>
        <w:tab/>
      </w:r>
      <w:r>
        <w:rPr>
          <w:rFonts w:ascii="Courier New" w:eastAsia="ＭＳ 明朝" w:hAnsi="Courier New" w:hint="eastAsia"/>
          <w:sz w:val="20"/>
          <w:u w:val="single"/>
          <w:lang w:eastAsia="ja-JP"/>
        </w:rPr>
        <w:tab/>
      </w:r>
      <w:r w:rsidR="004B7408" w:rsidRPr="00582146">
        <w:rPr>
          <w:rFonts w:ascii="Courier New" w:eastAsia="ＭＳ 明朝" w:hAnsi="Courier New" w:hint="eastAsia"/>
          <w:sz w:val="20"/>
          <w:u w:val="single"/>
        </w:rPr>
        <w:tab/>
        <w:t>OPTIONAL</w:t>
      </w:r>
    </w:p>
    <w:p w14:paraId="748D40A0" w14:textId="77777777" w:rsidR="004B7408" w:rsidRPr="00582146" w:rsidRDefault="004B7408" w:rsidP="00A87E46">
      <w:pPr>
        <w:spacing w:after="0"/>
        <w:jc w:val="both"/>
        <w:rPr>
          <w:rFonts w:ascii="Courier New" w:eastAsia="ＭＳ 明朝" w:hAnsi="Courier New"/>
          <w:sz w:val="20"/>
          <w:u w:val="single"/>
        </w:rPr>
      </w:pPr>
      <w:r w:rsidRPr="00582146">
        <w:rPr>
          <w:rFonts w:ascii="Courier New" w:eastAsia="ＭＳ 明朝" w:hAnsi="Courier New" w:hint="eastAsia"/>
          <w:sz w:val="20"/>
          <w:u w:val="single"/>
        </w:rPr>
        <w:t>}</w:t>
      </w:r>
    </w:p>
    <w:p w14:paraId="69F52FFC" w14:textId="77777777" w:rsidR="004B7408" w:rsidRPr="00582146" w:rsidRDefault="004B7408" w:rsidP="00A87E46">
      <w:pPr>
        <w:spacing w:after="0"/>
        <w:jc w:val="both"/>
        <w:rPr>
          <w:rFonts w:ascii="Courier New" w:eastAsia="ＭＳ 明朝" w:hAnsi="Courier New"/>
          <w:sz w:val="20"/>
          <w:u w:val="single"/>
        </w:rPr>
      </w:pPr>
    </w:p>
    <w:p w14:paraId="7E3ECC1B" w14:textId="77777777" w:rsidR="004B7408" w:rsidRPr="00EA3DA9" w:rsidRDefault="004B7408" w:rsidP="00A87E46">
      <w:pPr>
        <w:spacing w:after="0"/>
        <w:jc w:val="both"/>
        <w:rPr>
          <w:rFonts w:ascii="Courier New" w:eastAsia="ＭＳ 明朝" w:hAnsi="Courier New"/>
          <w:sz w:val="20"/>
          <w:u w:val="single"/>
          <w:rPrChange w:id="4583" w:author="Sony" w:date="2017-01-18T04:12:00Z">
            <w:rPr>
              <w:rFonts w:ascii="Courier New" w:eastAsia="ＭＳ 明朝" w:hAnsi="Courier New"/>
              <w:b/>
              <w:sz w:val="20"/>
              <w:u w:val="single"/>
            </w:rPr>
          </w:rPrChange>
        </w:rPr>
      </w:pPr>
      <w:r w:rsidRPr="00EA3DA9">
        <w:rPr>
          <w:rFonts w:ascii="Courier New" w:eastAsia="ＭＳ 明朝" w:hAnsi="Courier New"/>
          <w:sz w:val="20"/>
          <w:u w:val="single"/>
          <w:rPrChange w:id="4584" w:author="Sony" w:date="2017-01-18T04:12:00Z">
            <w:rPr>
              <w:rFonts w:ascii="Courier New" w:eastAsia="ＭＳ 明朝" w:hAnsi="Courier New"/>
              <w:b/>
              <w:sz w:val="20"/>
              <w:u w:val="single"/>
            </w:rPr>
          </w:rPrChange>
        </w:rPr>
        <w:t>-----------------------------------------------------------</w:t>
      </w:r>
    </w:p>
    <w:p w14:paraId="4A2927C9" w14:textId="77777777" w:rsidR="004B7408" w:rsidRPr="00EA3DA9" w:rsidRDefault="004B7408" w:rsidP="00A87E46">
      <w:pPr>
        <w:spacing w:after="0"/>
        <w:jc w:val="both"/>
        <w:rPr>
          <w:rFonts w:ascii="Courier New" w:eastAsia="ＭＳ 明朝" w:hAnsi="Courier New"/>
          <w:sz w:val="20"/>
          <w:u w:val="single"/>
          <w:rPrChange w:id="4585" w:author="Sony" w:date="2017-01-18T04:12:00Z">
            <w:rPr>
              <w:rFonts w:ascii="Courier New" w:eastAsia="ＭＳ 明朝" w:hAnsi="Courier New"/>
              <w:b/>
              <w:sz w:val="20"/>
              <w:u w:val="single"/>
            </w:rPr>
          </w:rPrChange>
        </w:rPr>
      </w:pPr>
      <w:r w:rsidRPr="00EA3DA9">
        <w:rPr>
          <w:rFonts w:ascii="Courier New" w:eastAsia="ＭＳ 明朝" w:hAnsi="Courier New"/>
          <w:sz w:val="20"/>
          <w:u w:val="single"/>
          <w:rPrChange w:id="4586" w:author="Sony" w:date="2017-01-18T04:12:00Z">
            <w:rPr>
              <w:rFonts w:ascii="Courier New" w:eastAsia="ＭＳ 明朝" w:hAnsi="Courier New"/>
              <w:b/>
              <w:sz w:val="20"/>
              <w:u w:val="single"/>
            </w:rPr>
          </w:rPrChange>
        </w:rPr>
        <w:t>--</w:t>
      </w:r>
      <w:r w:rsidRPr="00EA3DA9">
        <w:rPr>
          <w:rFonts w:ascii="Courier New" w:eastAsia="ＭＳ 明朝" w:hAnsi="Courier New"/>
          <w:sz w:val="20"/>
          <w:u w:val="single"/>
        </w:rPr>
        <w:t>GCO subscription change</w:t>
      </w:r>
    </w:p>
    <w:p w14:paraId="27E82D27" w14:textId="77777777" w:rsidR="004B7408" w:rsidRPr="00EA3DA9" w:rsidRDefault="004B7408" w:rsidP="00A87E46">
      <w:pPr>
        <w:spacing w:after="0"/>
        <w:jc w:val="both"/>
        <w:rPr>
          <w:rFonts w:ascii="Courier New" w:eastAsia="ＭＳ 明朝" w:hAnsi="Courier New"/>
          <w:sz w:val="20"/>
          <w:u w:val="single"/>
          <w:rPrChange w:id="4587" w:author="Sony" w:date="2017-01-18T04:12:00Z">
            <w:rPr>
              <w:rFonts w:ascii="Courier New" w:eastAsia="ＭＳ 明朝" w:hAnsi="Courier New"/>
              <w:b/>
              <w:sz w:val="20"/>
              <w:u w:val="single"/>
            </w:rPr>
          </w:rPrChange>
        </w:rPr>
      </w:pPr>
      <w:r w:rsidRPr="00EA3DA9">
        <w:rPr>
          <w:rFonts w:ascii="Courier New" w:eastAsia="ＭＳ 明朝" w:hAnsi="Courier New"/>
          <w:sz w:val="20"/>
          <w:u w:val="single"/>
          <w:rPrChange w:id="4588" w:author="Sony" w:date="2017-01-18T04:12:00Z">
            <w:rPr>
              <w:rFonts w:ascii="Courier New" w:eastAsia="ＭＳ 明朝" w:hAnsi="Courier New"/>
              <w:b/>
              <w:sz w:val="20"/>
              <w:u w:val="single"/>
            </w:rPr>
          </w:rPrChange>
        </w:rPr>
        <w:t>-----------------------------------------------------------</w:t>
      </w:r>
    </w:p>
    <w:p w14:paraId="1118F08F" w14:textId="77777777" w:rsidR="00EC1A45" w:rsidRDefault="00EC1A45" w:rsidP="00A87E46">
      <w:pPr>
        <w:spacing w:after="0"/>
        <w:jc w:val="both"/>
        <w:rPr>
          <w:rFonts w:ascii="Courier New" w:eastAsia="ＭＳ 明朝" w:hAnsi="Courier New"/>
          <w:sz w:val="20"/>
          <w:u w:val="single"/>
          <w:lang w:eastAsia="ja-JP"/>
        </w:rPr>
      </w:pPr>
    </w:p>
    <w:p w14:paraId="04D16B0E" w14:textId="77777777" w:rsidR="004B7408" w:rsidRPr="00582146" w:rsidRDefault="004B7408" w:rsidP="00A87E46">
      <w:pPr>
        <w:spacing w:after="0"/>
        <w:jc w:val="both"/>
        <w:rPr>
          <w:rFonts w:ascii="Courier New" w:eastAsia="ＭＳ 明朝" w:hAnsi="Courier New"/>
          <w:sz w:val="20"/>
          <w:u w:val="single"/>
        </w:rPr>
      </w:pPr>
      <w:r w:rsidRPr="00582146">
        <w:rPr>
          <w:rFonts w:ascii="Courier New" w:eastAsia="ＭＳ 明朝" w:hAnsi="Courier New"/>
          <w:sz w:val="20"/>
          <w:u w:val="single"/>
        </w:rPr>
        <w:t>--Request to change subscription</w:t>
      </w:r>
      <w:r w:rsidR="00EC1A45">
        <w:rPr>
          <w:rFonts w:ascii="Courier New" w:eastAsia="ＭＳ 明朝" w:hAnsi="Courier New" w:hint="eastAsia"/>
          <w:sz w:val="20"/>
          <w:u w:val="single"/>
          <w:lang w:eastAsia="ja-JP"/>
        </w:rPr>
        <w:t xml:space="preserve"> </w:t>
      </w:r>
      <w:r w:rsidR="00EC1A45" w:rsidRPr="005D40EB">
        <w:rPr>
          <w:rFonts w:ascii="Courier New" w:eastAsia="ＭＳ 明朝" w:hAnsi="Courier New"/>
          <w:sz w:val="20"/>
          <w:u w:val="single"/>
        </w:rPr>
        <w:t>(Used in Profile</w:t>
      </w:r>
      <w:r w:rsidR="00EC1A45">
        <w:rPr>
          <w:rFonts w:ascii="Courier New" w:eastAsia="ＭＳ 明朝" w:hAnsi="Courier New" w:hint="eastAsia"/>
          <w:sz w:val="20"/>
          <w:u w:val="single"/>
          <w:lang w:eastAsia="ja-JP"/>
        </w:rPr>
        <w:t>s 1 and</w:t>
      </w:r>
      <w:r w:rsidR="00EC1A45" w:rsidRPr="005D40EB">
        <w:rPr>
          <w:rFonts w:ascii="Courier New" w:eastAsia="ＭＳ 明朝" w:hAnsi="Courier New"/>
          <w:sz w:val="20"/>
          <w:u w:val="single"/>
        </w:rPr>
        <w:t xml:space="preserve"> 3)</w:t>
      </w:r>
    </w:p>
    <w:p w14:paraId="7104A80A" w14:textId="77777777" w:rsidR="004B7408" w:rsidRDefault="004B7408" w:rsidP="00A87E46">
      <w:pPr>
        <w:spacing w:after="0"/>
        <w:jc w:val="both"/>
        <w:rPr>
          <w:rFonts w:ascii="Courier New" w:eastAsia="ＭＳ 明朝" w:hAnsi="Courier New"/>
          <w:sz w:val="20"/>
          <w:u w:val="single"/>
        </w:rPr>
      </w:pPr>
      <w:proofErr w:type="gramStart"/>
      <w:r w:rsidRPr="00582146">
        <w:rPr>
          <w:rFonts w:ascii="Courier New" w:eastAsia="ＭＳ 明朝" w:hAnsi="Courier New"/>
          <w:sz w:val="20"/>
          <w:u w:val="single"/>
        </w:rPr>
        <w:t>SubscriptionChangeRequest :</w:t>
      </w:r>
      <w:proofErr w:type="gramEnd"/>
      <w:r w:rsidRPr="00582146">
        <w:rPr>
          <w:rFonts w:ascii="Courier New" w:eastAsia="ＭＳ 明朝" w:hAnsi="Courier New"/>
          <w:sz w:val="20"/>
          <w:u w:val="single"/>
        </w:rPr>
        <w:t>:= SEQUENCE {</w:t>
      </w:r>
    </w:p>
    <w:p w14:paraId="5AAF6B10" w14:textId="77777777" w:rsidR="004B7408" w:rsidRDefault="004B7408" w:rsidP="00EC1A45">
      <w:pPr>
        <w:spacing w:after="0"/>
        <w:ind w:firstLine="720"/>
        <w:jc w:val="both"/>
        <w:rPr>
          <w:rFonts w:ascii="Courier New" w:eastAsia="ＭＳ 明朝" w:hAnsi="Courier New"/>
          <w:sz w:val="20"/>
          <w:u w:val="single"/>
        </w:rPr>
      </w:pPr>
      <w:r>
        <w:rPr>
          <w:rFonts w:ascii="Courier New" w:eastAsia="ＭＳ 明朝" w:hAnsi="Courier New" w:hint="eastAsia"/>
          <w:sz w:val="20"/>
          <w:u w:val="single"/>
        </w:rPr>
        <w:t>--GCO ID</w:t>
      </w:r>
      <w:r w:rsidR="00EC1A45">
        <w:rPr>
          <w:rFonts w:ascii="Courier New" w:eastAsia="ＭＳ 明朝" w:hAnsi="Courier New" w:hint="eastAsia"/>
          <w:sz w:val="20"/>
          <w:u w:val="single"/>
          <w:lang w:eastAsia="ja-JP"/>
        </w:rPr>
        <w:t xml:space="preserve"> (Only in Profile 3)</w:t>
      </w:r>
    </w:p>
    <w:p w14:paraId="16AB2027" w14:textId="77777777" w:rsidR="004B7408" w:rsidRPr="00582146" w:rsidRDefault="004B7408" w:rsidP="00EC1A45">
      <w:pPr>
        <w:spacing w:after="0"/>
        <w:ind w:firstLine="720"/>
        <w:jc w:val="both"/>
        <w:rPr>
          <w:rFonts w:ascii="Courier New" w:eastAsia="ＭＳ 明朝" w:hAnsi="Courier New"/>
          <w:sz w:val="20"/>
          <w:u w:val="single"/>
        </w:rPr>
      </w:pPr>
      <w:proofErr w:type="gramStart"/>
      <w:r>
        <w:rPr>
          <w:rFonts w:ascii="Courier New" w:eastAsia="ＭＳ 明朝" w:hAnsi="Courier New" w:hint="eastAsia"/>
          <w:sz w:val="20"/>
          <w:u w:val="single"/>
        </w:rPr>
        <w:t>gcoID</w:t>
      </w:r>
      <w:proofErr w:type="gramEnd"/>
      <w:r>
        <w:rPr>
          <w:rFonts w:ascii="Courier New" w:eastAsia="ＭＳ 明朝" w:hAnsi="Courier New" w:hint="eastAsia"/>
          <w:sz w:val="20"/>
          <w:u w:val="single"/>
        </w:rPr>
        <w:tab/>
      </w:r>
      <w:r w:rsidR="00EC1A45">
        <w:rPr>
          <w:rFonts w:ascii="Courier New" w:eastAsia="ＭＳ 明朝" w:hAnsi="Courier New" w:hint="eastAsia"/>
          <w:sz w:val="20"/>
          <w:u w:val="single"/>
          <w:lang w:eastAsia="ja-JP"/>
        </w:rPr>
        <w:tab/>
      </w:r>
      <w:r w:rsidR="00EC1A45">
        <w:rPr>
          <w:rFonts w:ascii="Courier New" w:eastAsia="ＭＳ 明朝" w:hAnsi="Courier New" w:hint="eastAsia"/>
          <w:sz w:val="20"/>
          <w:u w:val="single"/>
          <w:lang w:eastAsia="ja-JP"/>
        </w:rPr>
        <w:tab/>
      </w:r>
      <w:r>
        <w:rPr>
          <w:rFonts w:ascii="Courier New" w:eastAsia="ＭＳ 明朝" w:hAnsi="Courier New" w:hint="eastAsia"/>
          <w:sz w:val="20"/>
          <w:u w:val="single"/>
        </w:rPr>
        <w:tab/>
        <w:t>OCTET STRING</w:t>
      </w:r>
      <w:r>
        <w:rPr>
          <w:rFonts w:ascii="Courier New" w:eastAsia="ＭＳ 明朝" w:hAnsi="Courier New" w:hint="eastAsia"/>
          <w:sz w:val="20"/>
          <w:u w:val="single"/>
        </w:rPr>
        <w:tab/>
      </w:r>
      <w:r w:rsidR="00EC1A45">
        <w:rPr>
          <w:rFonts w:ascii="Courier New" w:eastAsia="ＭＳ 明朝" w:hAnsi="Courier New" w:hint="eastAsia"/>
          <w:sz w:val="20"/>
          <w:u w:val="single"/>
          <w:lang w:eastAsia="ja-JP"/>
        </w:rPr>
        <w:tab/>
      </w:r>
      <w:r w:rsidR="00EC1A45">
        <w:rPr>
          <w:rFonts w:ascii="Courier New" w:eastAsia="ＭＳ 明朝" w:hAnsi="Courier New" w:hint="eastAsia"/>
          <w:sz w:val="20"/>
          <w:u w:val="single"/>
          <w:lang w:eastAsia="ja-JP"/>
        </w:rPr>
        <w:tab/>
      </w:r>
      <w:r>
        <w:rPr>
          <w:rFonts w:ascii="Courier New" w:eastAsia="ＭＳ 明朝" w:hAnsi="Courier New" w:hint="eastAsia"/>
          <w:sz w:val="20"/>
          <w:u w:val="single"/>
        </w:rPr>
        <w:t>OPTIONAL,</w:t>
      </w:r>
    </w:p>
    <w:p w14:paraId="3DFD3BC1" w14:textId="77777777" w:rsidR="004B7408" w:rsidRPr="00582146" w:rsidRDefault="004B7408" w:rsidP="00EC1A45">
      <w:pPr>
        <w:spacing w:after="0"/>
        <w:ind w:firstLine="720"/>
        <w:jc w:val="both"/>
        <w:rPr>
          <w:rFonts w:ascii="Courier New" w:eastAsia="ＭＳ 明朝" w:hAnsi="Courier New"/>
          <w:sz w:val="20"/>
          <w:u w:val="single"/>
        </w:rPr>
      </w:pPr>
      <w:r w:rsidRPr="00582146">
        <w:rPr>
          <w:rFonts w:ascii="Courier New" w:eastAsia="ＭＳ 明朝" w:hAnsi="Courier New" w:hint="eastAsia"/>
          <w:sz w:val="20"/>
          <w:u w:val="single"/>
        </w:rPr>
        <w:t>--GCO subscription ID</w:t>
      </w:r>
      <w:r w:rsidR="00EC1A45">
        <w:rPr>
          <w:rFonts w:ascii="Courier New" w:eastAsia="ＭＳ 明朝" w:hAnsi="Courier New" w:hint="eastAsia"/>
          <w:sz w:val="20"/>
          <w:u w:val="single"/>
          <w:lang w:eastAsia="ja-JP"/>
        </w:rPr>
        <w:t xml:space="preserve"> (Only in Profile 3)</w:t>
      </w:r>
    </w:p>
    <w:p w14:paraId="36EA2ECF" w14:textId="77777777" w:rsidR="004B7408" w:rsidRPr="00F57423" w:rsidRDefault="004B7408" w:rsidP="00EC1A45">
      <w:pPr>
        <w:spacing w:after="0"/>
        <w:ind w:firstLine="720"/>
        <w:jc w:val="both"/>
        <w:rPr>
          <w:rFonts w:ascii="Courier New" w:eastAsia="ＭＳ 明朝" w:hAnsi="Courier New"/>
          <w:sz w:val="20"/>
          <w:u w:val="single"/>
        </w:rPr>
      </w:pPr>
      <w:proofErr w:type="gramStart"/>
      <w:r w:rsidRPr="00582146">
        <w:rPr>
          <w:rFonts w:ascii="Courier New" w:eastAsia="ＭＳ 明朝" w:hAnsi="Courier New" w:hint="eastAsia"/>
          <w:sz w:val="20"/>
          <w:u w:val="single"/>
        </w:rPr>
        <w:t>clientID</w:t>
      </w:r>
      <w:proofErr w:type="gramEnd"/>
      <w:r w:rsidR="00EC1A45">
        <w:rPr>
          <w:rFonts w:ascii="Courier New" w:eastAsia="ＭＳ 明朝" w:hAnsi="Courier New" w:hint="eastAsia"/>
          <w:sz w:val="20"/>
          <w:u w:val="single"/>
          <w:lang w:eastAsia="ja-JP"/>
        </w:rPr>
        <w:tab/>
      </w:r>
      <w:r w:rsidR="00EC1A45">
        <w:rPr>
          <w:rFonts w:ascii="Courier New" w:eastAsia="ＭＳ 明朝" w:hAnsi="Courier New" w:hint="eastAsia"/>
          <w:sz w:val="20"/>
          <w:u w:val="single"/>
          <w:lang w:eastAsia="ja-JP"/>
        </w:rPr>
        <w:tab/>
      </w:r>
      <w:r w:rsidRPr="00582146">
        <w:rPr>
          <w:rFonts w:ascii="Courier New" w:eastAsia="ＭＳ 明朝" w:hAnsi="Courier New" w:hint="eastAsia"/>
          <w:sz w:val="20"/>
          <w:u w:val="single"/>
        </w:rPr>
        <w:tab/>
        <w:t>IA5String</w:t>
      </w:r>
      <w:r w:rsidR="00EC1A45">
        <w:rPr>
          <w:rFonts w:ascii="Courier New" w:eastAsia="ＭＳ 明朝" w:hAnsi="Courier New" w:hint="eastAsia"/>
          <w:sz w:val="20"/>
          <w:u w:val="single"/>
          <w:lang w:eastAsia="ja-JP"/>
        </w:rPr>
        <w:tab/>
      </w:r>
      <w:r w:rsidR="00EC1A45">
        <w:rPr>
          <w:rFonts w:ascii="Courier New" w:eastAsia="ＭＳ 明朝" w:hAnsi="Courier New" w:hint="eastAsia"/>
          <w:sz w:val="20"/>
          <w:u w:val="single"/>
          <w:lang w:eastAsia="ja-JP"/>
        </w:rPr>
        <w:tab/>
      </w:r>
      <w:r w:rsidRPr="00582146">
        <w:rPr>
          <w:rFonts w:ascii="Courier New" w:eastAsia="ＭＳ 明朝" w:hAnsi="Courier New" w:hint="eastAsia"/>
          <w:sz w:val="20"/>
          <w:u w:val="single"/>
        </w:rPr>
        <w:tab/>
      </w:r>
      <w:r w:rsidRPr="00582146">
        <w:rPr>
          <w:rFonts w:ascii="Courier New" w:eastAsia="ＭＳ 明朝" w:hAnsi="Courier New" w:hint="eastAsia"/>
          <w:sz w:val="20"/>
          <w:u w:val="single"/>
        </w:rPr>
        <w:tab/>
        <w:t>OPTIONAL,</w:t>
      </w:r>
    </w:p>
    <w:p w14:paraId="511290EB" w14:textId="77777777" w:rsidR="004B7408" w:rsidRPr="00582146" w:rsidRDefault="004B7408" w:rsidP="00EC1A45">
      <w:pPr>
        <w:spacing w:after="0"/>
        <w:ind w:firstLine="720"/>
        <w:jc w:val="both"/>
        <w:rPr>
          <w:rFonts w:ascii="Courier New" w:eastAsia="ＭＳ 明朝" w:hAnsi="Courier New"/>
          <w:sz w:val="20"/>
          <w:u w:val="single"/>
        </w:rPr>
      </w:pPr>
      <w:r w:rsidRPr="00582146">
        <w:rPr>
          <w:rFonts w:ascii="Courier New" w:eastAsia="ＭＳ 明朝" w:hAnsi="Courier New"/>
          <w:sz w:val="20"/>
          <w:u w:val="single"/>
        </w:rPr>
        <w:t>--Coexistence service to which GCO is subscribed</w:t>
      </w:r>
      <w:r w:rsidR="00EC1A45">
        <w:rPr>
          <w:rFonts w:ascii="Courier New" w:eastAsia="ＭＳ 明朝" w:hAnsi="Courier New" w:hint="eastAsia"/>
          <w:sz w:val="20"/>
          <w:u w:val="single"/>
          <w:lang w:eastAsia="ja-JP"/>
        </w:rPr>
        <w:t xml:space="preserve"> (Only in Profile 3)</w:t>
      </w:r>
    </w:p>
    <w:p w14:paraId="504E596B" w14:textId="77777777" w:rsidR="004B7408" w:rsidRDefault="004B7408" w:rsidP="00EC1A45">
      <w:pPr>
        <w:spacing w:after="0"/>
        <w:ind w:firstLine="720"/>
        <w:jc w:val="both"/>
        <w:rPr>
          <w:rFonts w:ascii="Courier New" w:eastAsia="ＭＳ 明朝" w:hAnsi="Courier New"/>
          <w:sz w:val="20"/>
          <w:u w:val="single"/>
          <w:lang w:eastAsia="ja-JP"/>
        </w:rPr>
      </w:pPr>
      <w:proofErr w:type="gramStart"/>
      <w:r w:rsidRPr="00582146">
        <w:rPr>
          <w:rFonts w:ascii="Courier New" w:eastAsia="ＭＳ 明朝" w:hAnsi="Courier New" w:hint="eastAsia"/>
          <w:sz w:val="20"/>
          <w:u w:val="single"/>
        </w:rPr>
        <w:t>coexistenceService</w:t>
      </w:r>
      <w:proofErr w:type="gramEnd"/>
      <w:r w:rsidRPr="00582146">
        <w:rPr>
          <w:rFonts w:ascii="Courier New" w:eastAsia="ＭＳ 明朝" w:hAnsi="Courier New" w:hint="eastAsia"/>
          <w:sz w:val="20"/>
          <w:u w:val="single"/>
        </w:rPr>
        <w:tab/>
        <w:t>CoexistenceService</w:t>
      </w:r>
      <w:r w:rsidR="00EC1A45">
        <w:rPr>
          <w:rFonts w:ascii="Courier New" w:eastAsia="ＭＳ 明朝" w:hAnsi="Courier New" w:hint="eastAsia"/>
          <w:sz w:val="20"/>
          <w:u w:val="single"/>
          <w:lang w:eastAsia="ja-JP"/>
        </w:rPr>
        <w:tab/>
      </w:r>
      <w:r w:rsidR="00EC1A45">
        <w:rPr>
          <w:rFonts w:ascii="Courier New" w:eastAsia="ＭＳ 明朝" w:hAnsi="Courier New" w:hint="eastAsia"/>
          <w:sz w:val="20"/>
          <w:u w:val="single"/>
          <w:lang w:eastAsia="ja-JP"/>
        </w:rPr>
        <w:tab/>
      </w:r>
      <w:r w:rsidRPr="00582146">
        <w:rPr>
          <w:rFonts w:ascii="Courier New" w:eastAsia="ＭＳ 明朝" w:hAnsi="Courier New"/>
          <w:sz w:val="20"/>
          <w:u w:val="single"/>
        </w:rPr>
        <w:t>OPTIONAL</w:t>
      </w:r>
      <w:r w:rsidR="00EC1A45">
        <w:rPr>
          <w:rFonts w:ascii="Courier New" w:eastAsia="ＭＳ 明朝" w:hAnsi="Courier New" w:hint="eastAsia"/>
          <w:sz w:val="20"/>
          <w:u w:val="single"/>
          <w:lang w:eastAsia="ja-JP"/>
        </w:rPr>
        <w:t>,</w:t>
      </w:r>
    </w:p>
    <w:p w14:paraId="68C933BD" w14:textId="77777777" w:rsidR="00EC1A45" w:rsidRPr="00EC1A45" w:rsidRDefault="00EC1A45" w:rsidP="00EC1A45">
      <w:pPr>
        <w:spacing w:after="0"/>
        <w:ind w:firstLine="720"/>
        <w:jc w:val="both"/>
        <w:rPr>
          <w:rFonts w:ascii="Courier New" w:eastAsia="ＭＳ 明朝" w:hAnsi="Courier New"/>
          <w:sz w:val="20"/>
          <w:u w:val="single"/>
          <w:lang w:eastAsia="ja-JP"/>
        </w:rPr>
      </w:pPr>
      <w:r w:rsidRPr="00EC1A45">
        <w:rPr>
          <w:rFonts w:ascii="Courier New" w:eastAsia="ＭＳ 明朝" w:hAnsi="Courier New"/>
          <w:sz w:val="20"/>
          <w:u w:val="single"/>
          <w:lang w:eastAsia="ja-JP"/>
        </w:rPr>
        <w:t>--Coexistence service to which GCO is subscribed</w:t>
      </w:r>
      <w:r>
        <w:rPr>
          <w:rFonts w:ascii="Courier New" w:eastAsia="ＭＳ 明朝" w:hAnsi="Courier New" w:hint="eastAsia"/>
          <w:sz w:val="20"/>
          <w:u w:val="single"/>
          <w:lang w:eastAsia="ja-JP"/>
        </w:rPr>
        <w:t xml:space="preserve"> (Only in Profile 1)</w:t>
      </w:r>
    </w:p>
    <w:p w14:paraId="09D2B9A6" w14:textId="77777777" w:rsidR="00EC1A45" w:rsidRPr="00582146" w:rsidRDefault="00EC1A45" w:rsidP="00EC1A45">
      <w:pPr>
        <w:spacing w:after="0"/>
        <w:ind w:firstLine="720"/>
        <w:jc w:val="both"/>
        <w:rPr>
          <w:rFonts w:ascii="Courier New" w:eastAsia="ＭＳ 明朝" w:hAnsi="Courier New"/>
          <w:sz w:val="20"/>
          <w:u w:val="single"/>
          <w:lang w:eastAsia="ja-JP"/>
        </w:rPr>
      </w:pPr>
      <w:proofErr w:type="gramStart"/>
      <w:r w:rsidRPr="00EC1A45">
        <w:rPr>
          <w:rFonts w:ascii="Courier New" w:eastAsia="ＭＳ 明朝" w:hAnsi="Courier New"/>
          <w:sz w:val="20"/>
          <w:u w:val="single"/>
          <w:lang w:eastAsia="ja-JP"/>
        </w:rPr>
        <w:t>subscribedService</w:t>
      </w:r>
      <w:proofErr w:type="gramEnd"/>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sidRPr="00EC1A45">
        <w:rPr>
          <w:rFonts w:ascii="Courier New" w:eastAsia="ＭＳ 明朝" w:hAnsi="Courier New"/>
          <w:sz w:val="20"/>
          <w:u w:val="single"/>
          <w:lang w:eastAsia="ja-JP"/>
        </w:rPr>
        <w:t>SubscribedService</w:t>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t>OPTIONAL</w:t>
      </w:r>
    </w:p>
    <w:p w14:paraId="7428BC90" w14:textId="77777777" w:rsidR="004B7408" w:rsidRPr="00582146" w:rsidRDefault="004B7408" w:rsidP="00A87E46">
      <w:pPr>
        <w:spacing w:after="0"/>
        <w:jc w:val="both"/>
        <w:rPr>
          <w:rFonts w:ascii="Courier New" w:eastAsia="ＭＳ 明朝" w:hAnsi="Courier New"/>
          <w:sz w:val="20"/>
          <w:u w:val="single"/>
        </w:rPr>
      </w:pPr>
      <w:r w:rsidRPr="00582146">
        <w:rPr>
          <w:rFonts w:ascii="Courier New" w:eastAsia="ＭＳ 明朝" w:hAnsi="Courier New"/>
          <w:sz w:val="20"/>
          <w:u w:val="single"/>
        </w:rPr>
        <w:t>}</w:t>
      </w:r>
    </w:p>
    <w:p w14:paraId="59D6E768" w14:textId="77777777" w:rsidR="004B7408" w:rsidRPr="00582146" w:rsidRDefault="004B7408" w:rsidP="00A87E46">
      <w:pPr>
        <w:spacing w:after="0"/>
        <w:jc w:val="both"/>
        <w:rPr>
          <w:rFonts w:ascii="Courier New" w:eastAsia="ＭＳ 明朝" w:hAnsi="Courier New"/>
          <w:sz w:val="20"/>
          <w:u w:val="single"/>
        </w:rPr>
      </w:pPr>
    </w:p>
    <w:p w14:paraId="24786DCE" w14:textId="77777777" w:rsidR="004B7408" w:rsidRPr="00582146" w:rsidRDefault="004B7408" w:rsidP="00A87E46">
      <w:pPr>
        <w:spacing w:after="0"/>
        <w:jc w:val="both"/>
        <w:rPr>
          <w:rFonts w:ascii="Courier New" w:eastAsia="ＭＳ 明朝" w:hAnsi="Courier New"/>
          <w:sz w:val="20"/>
          <w:u w:val="single"/>
          <w:lang w:eastAsia="ja-JP"/>
        </w:rPr>
      </w:pPr>
      <w:r w:rsidRPr="00582146">
        <w:rPr>
          <w:rFonts w:ascii="Courier New" w:eastAsia="ＭＳ 明朝" w:hAnsi="Courier New"/>
          <w:sz w:val="20"/>
          <w:u w:val="single"/>
        </w:rPr>
        <w:t>--Response for subscription change</w:t>
      </w:r>
      <w:r w:rsidR="00EC1A45">
        <w:rPr>
          <w:rFonts w:ascii="Courier New" w:eastAsia="ＭＳ 明朝" w:hAnsi="Courier New" w:hint="eastAsia"/>
          <w:sz w:val="20"/>
          <w:u w:val="single"/>
          <w:lang w:eastAsia="ja-JP"/>
        </w:rPr>
        <w:t xml:space="preserve"> </w:t>
      </w:r>
      <w:r w:rsidR="00EC1A45" w:rsidRPr="005D40EB">
        <w:rPr>
          <w:rFonts w:ascii="Courier New" w:eastAsia="ＭＳ 明朝" w:hAnsi="Courier New"/>
          <w:sz w:val="20"/>
          <w:u w:val="single"/>
        </w:rPr>
        <w:t>(Used in Profile</w:t>
      </w:r>
      <w:r w:rsidR="00EC1A45">
        <w:rPr>
          <w:rFonts w:ascii="Courier New" w:eastAsia="ＭＳ 明朝" w:hAnsi="Courier New" w:hint="eastAsia"/>
          <w:sz w:val="20"/>
          <w:u w:val="single"/>
          <w:lang w:eastAsia="ja-JP"/>
        </w:rPr>
        <w:t>s 1 and</w:t>
      </w:r>
      <w:r w:rsidR="00EC1A45" w:rsidRPr="005D40EB">
        <w:rPr>
          <w:rFonts w:ascii="Courier New" w:eastAsia="ＭＳ 明朝" w:hAnsi="Courier New"/>
          <w:sz w:val="20"/>
          <w:u w:val="single"/>
        </w:rPr>
        <w:t xml:space="preserve"> 3)</w:t>
      </w:r>
    </w:p>
    <w:p w14:paraId="3B193654" w14:textId="77777777" w:rsidR="004B7408" w:rsidRPr="00582146" w:rsidRDefault="004B7408" w:rsidP="00A87E46">
      <w:pPr>
        <w:spacing w:after="0"/>
        <w:jc w:val="both"/>
        <w:rPr>
          <w:rFonts w:ascii="Courier New" w:eastAsia="ＭＳ 明朝" w:hAnsi="Courier New"/>
          <w:sz w:val="20"/>
          <w:u w:val="single"/>
        </w:rPr>
      </w:pPr>
      <w:proofErr w:type="gramStart"/>
      <w:r w:rsidRPr="00582146">
        <w:rPr>
          <w:rFonts w:ascii="Courier New" w:eastAsia="ＭＳ 明朝" w:hAnsi="Courier New"/>
          <w:sz w:val="20"/>
          <w:u w:val="single"/>
        </w:rPr>
        <w:t>SubscriptionChangeResponse :</w:t>
      </w:r>
      <w:proofErr w:type="gramEnd"/>
      <w:r w:rsidRPr="00582146">
        <w:rPr>
          <w:rFonts w:ascii="Courier New" w:eastAsia="ＭＳ 明朝" w:hAnsi="Courier New"/>
          <w:sz w:val="20"/>
          <w:u w:val="single"/>
        </w:rPr>
        <w:t>: = SEQUENCE {</w:t>
      </w:r>
    </w:p>
    <w:p w14:paraId="5145FAB9" w14:textId="77777777" w:rsidR="004B7408" w:rsidRDefault="004B7408" w:rsidP="00EC1A45">
      <w:pPr>
        <w:spacing w:after="0"/>
        <w:ind w:firstLine="720"/>
        <w:jc w:val="both"/>
        <w:rPr>
          <w:rFonts w:ascii="Courier New" w:eastAsia="ＭＳ 明朝" w:hAnsi="Courier New"/>
          <w:sz w:val="20"/>
          <w:u w:val="single"/>
          <w:lang w:eastAsia="ja-JP"/>
        </w:rPr>
      </w:pPr>
      <w:r>
        <w:rPr>
          <w:rFonts w:ascii="Courier New" w:eastAsia="ＭＳ 明朝" w:hAnsi="Courier New" w:hint="eastAsia"/>
          <w:sz w:val="20"/>
          <w:u w:val="single"/>
        </w:rPr>
        <w:t>--GCO ID</w:t>
      </w:r>
      <w:r w:rsidR="00EC1A45">
        <w:rPr>
          <w:rFonts w:ascii="Courier New" w:eastAsia="ＭＳ 明朝" w:hAnsi="Courier New" w:hint="eastAsia"/>
          <w:sz w:val="20"/>
          <w:u w:val="single"/>
          <w:lang w:eastAsia="ja-JP"/>
        </w:rPr>
        <w:t xml:space="preserve"> (Only in Profile 3)</w:t>
      </w:r>
    </w:p>
    <w:p w14:paraId="04B06C9E" w14:textId="77777777" w:rsidR="004B7408" w:rsidRPr="00582146" w:rsidRDefault="004B7408" w:rsidP="00EC1A45">
      <w:pPr>
        <w:spacing w:after="0"/>
        <w:ind w:firstLine="720"/>
        <w:jc w:val="both"/>
        <w:rPr>
          <w:rFonts w:ascii="Courier New" w:eastAsia="ＭＳ 明朝" w:hAnsi="Courier New"/>
          <w:sz w:val="20"/>
          <w:u w:val="single"/>
        </w:rPr>
      </w:pPr>
      <w:proofErr w:type="gramStart"/>
      <w:r>
        <w:rPr>
          <w:rFonts w:ascii="Courier New" w:eastAsia="ＭＳ 明朝" w:hAnsi="Courier New" w:hint="eastAsia"/>
          <w:sz w:val="20"/>
          <w:u w:val="single"/>
        </w:rPr>
        <w:t>gcoID</w:t>
      </w:r>
      <w:proofErr w:type="gramEnd"/>
      <w:r>
        <w:rPr>
          <w:rFonts w:ascii="Courier New" w:eastAsia="ＭＳ 明朝" w:hAnsi="Courier New" w:hint="eastAsia"/>
          <w:sz w:val="20"/>
          <w:u w:val="single"/>
        </w:rPr>
        <w:tab/>
      </w:r>
      <w:r>
        <w:rPr>
          <w:rFonts w:ascii="Courier New" w:eastAsia="ＭＳ 明朝" w:hAnsi="Courier New" w:hint="eastAsia"/>
          <w:sz w:val="20"/>
          <w:u w:val="single"/>
        </w:rPr>
        <w:tab/>
      </w:r>
      <w:r w:rsidR="00EC1A45">
        <w:rPr>
          <w:rFonts w:ascii="Courier New" w:eastAsia="ＭＳ 明朝" w:hAnsi="Courier New" w:hint="eastAsia"/>
          <w:sz w:val="20"/>
          <w:u w:val="single"/>
          <w:lang w:eastAsia="ja-JP"/>
        </w:rPr>
        <w:tab/>
      </w:r>
      <w:r w:rsidR="00EC1A45">
        <w:rPr>
          <w:rFonts w:ascii="Courier New" w:eastAsia="ＭＳ 明朝" w:hAnsi="Courier New" w:hint="eastAsia"/>
          <w:sz w:val="20"/>
          <w:u w:val="single"/>
          <w:lang w:eastAsia="ja-JP"/>
        </w:rPr>
        <w:tab/>
      </w:r>
      <w:r>
        <w:rPr>
          <w:rFonts w:ascii="Courier New" w:eastAsia="ＭＳ 明朝" w:hAnsi="Courier New" w:hint="eastAsia"/>
          <w:sz w:val="20"/>
          <w:u w:val="single"/>
        </w:rPr>
        <w:t>OCTET STRING</w:t>
      </w:r>
      <w:r>
        <w:rPr>
          <w:rFonts w:ascii="Courier New" w:eastAsia="ＭＳ 明朝" w:hAnsi="Courier New" w:hint="eastAsia"/>
          <w:sz w:val="20"/>
          <w:u w:val="single"/>
        </w:rPr>
        <w:tab/>
      </w:r>
      <w:r w:rsidR="00EC1A45">
        <w:rPr>
          <w:rFonts w:ascii="Courier New" w:eastAsia="ＭＳ 明朝" w:hAnsi="Courier New" w:hint="eastAsia"/>
          <w:sz w:val="20"/>
          <w:u w:val="single"/>
          <w:lang w:eastAsia="ja-JP"/>
        </w:rPr>
        <w:tab/>
      </w:r>
      <w:r w:rsidR="00EC1A45">
        <w:rPr>
          <w:rFonts w:ascii="Courier New" w:eastAsia="ＭＳ 明朝" w:hAnsi="Courier New" w:hint="eastAsia"/>
          <w:sz w:val="20"/>
          <w:u w:val="single"/>
          <w:lang w:eastAsia="ja-JP"/>
        </w:rPr>
        <w:tab/>
      </w:r>
      <w:r>
        <w:rPr>
          <w:rFonts w:ascii="Courier New" w:eastAsia="ＭＳ 明朝" w:hAnsi="Courier New" w:hint="eastAsia"/>
          <w:sz w:val="20"/>
          <w:u w:val="single"/>
        </w:rPr>
        <w:t>OPTIONAL,</w:t>
      </w:r>
    </w:p>
    <w:p w14:paraId="7F43A1F7" w14:textId="77777777" w:rsidR="004B7408" w:rsidRPr="00582146" w:rsidRDefault="004B7408" w:rsidP="00EC1A45">
      <w:pPr>
        <w:spacing w:after="0"/>
        <w:ind w:firstLine="720"/>
        <w:jc w:val="both"/>
        <w:rPr>
          <w:rFonts w:ascii="Courier New" w:eastAsia="ＭＳ 明朝" w:hAnsi="Courier New"/>
          <w:sz w:val="20"/>
          <w:u w:val="single"/>
          <w:lang w:eastAsia="ja-JP"/>
        </w:rPr>
      </w:pPr>
      <w:r w:rsidRPr="00582146">
        <w:rPr>
          <w:rFonts w:ascii="Courier New" w:eastAsia="ＭＳ 明朝" w:hAnsi="Courier New" w:hint="eastAsia"/>
          <w:sz w:val="20"/>
          <w:u w:val="single"/>
        </w:rPr>
        <w:t>--GCO subscription ID</w:t>
      </w:r>
      <w:r w:rsidR="00EC1A45">
        <w:rPr>
          <w:rFonts w:ascii="Courier New" w:eastAsia="ＭＳ 明朝" w:hAnsi="Courier New" w:hint="eastAsia"/>
          <w:sz w:val="20"/>
          <w:u w:val="single"/>
          <w:lang w:eastAsia="ja-JP"/>
        </w:rPr>
        <w:t xml:space="preserve"> (Only in Profile 3)</w:t>
      </w:r>
    </w:p>
    <w:p w14:paraId="60A98640" w14:textId="77777777" w:rsidR="004B7408" w:rsidRPr="00F57423" w:rsidRDefault="004B7408" w:rsidP="00EC1A45">
      <w:pPr>
        <w:spacing w:after="0"/>
        <w:ind w:firstLine="720"/>
        <w:jc w:val="both"/>
        <w:rPr>
          <w:rFonts w:ascii="Courier New" w:eastAsia="ＭＳ 明朝" w:hAnsi="Courier New"/>
          <w:sz w:val="20"/>
          <w:u w:val="single"/>
        </w:rPr>
      </w:pPr>
      <w:proofErr w:type="gramStart"/>
      <w:r w:rsidRPr="00582146">
        <w:rPr>
          <w:rFonts w:ascii="Courier New" w:eastAsia="ＭＳ 明朝" w:hAnsi="Courier New" w:hint="eastAsia"/>
          <w:sz w:val="20"/>
          <w:u w:val="single"/>
        </w:rPr>
        <w:t>clientID</w:t>
      </w:r>
      <w:proofErr w:type="gramEnd"/>
      <w:r w:rsidR="00EC1A45">
        <w:rPr>
          <w:rFonts w:ascii="Courier New" w:eastAsia="ＭＳ 明朝" w:hAnsi="Courier New" w:hint="eastAsia"/>
          <w:sz w:val="20"/>
          <w:u w:val="single"/>
          <w:lang w:eastAsia="ja-JP"/>
        </w:rPr>
        <w:tab/>
      </w:r>
      <w:r w:rsidR="00EC1A45">
        <w:rPr>
          <w:rFonts w:ascii="Courier New" w:eastAsia="ＭＳ 明朝" w:hAnsi="Courier New" w:hint="eastAsia"/>
          <w:sz w:val="20"/>
          <w:u w:val="single"/>
          <w:lang w:eastAsia="ja-JP"/>
        </w:rPr>
        <w:tab/>
      </w:r>
      <w:r w:rsidRPr="00582146">
        <w:rPr>
          <w:rFonts w:ascii="Courier New" w:eastAsia="ＭＳ 明朝" w:hAnsi="Courier New" w:hint="eastAsia"/>
          <w:sz w:val="20"/>
          <w:u w:val="single"/>
        </w:rPr>
        <w:tab/>
        <w:t>IA5String</w:t>
      </w:r>
      <w:r w:rsidR="00EC1A45">
        <w:rPr>
          <w:rFonts w:ascii="Courier New" w:eastAsia="ＭＳ 明朝" w:hAnsi="Courier New" w:hint="eastAsia"/>
          <w:sz w:val="20"/>
          <w:u w:val="single"/>
          <w:lang w:eastAsia="ja-JP"/>
        </w:rPr>
        <w:tab/>
      </w:r>
      <w:r w:rsidR="00EC1A45">
        <w:rPr>
          <w:rFonts w:ascii="Courier New" w:eastAsia="ＭＳ 明朝" w:hAnsi="Courier New" w:hint="eastAsia"/>
          <w:sz w:val="20"/>
          <w:u w:val="single"/>
          <w:lang w:eastAsia="ja-JP"/>
        </w:rPr>
        <w:tab/>
      </w:r>
      <w:r w:rsidRPr="00582146">
        <w:rPr>
          <w:rFonts w:ascii="Courier New" w:eastAsia="ＭＳ 明朝" w:hAnsi="Courier New" w:hint="eastAsia"/>
          <w:sz w:val="20"/>
          <w:u w:val="single"/>
        </w:rPr>
        <w:tab/>
      </w:r>
      <w:r w:rsidRPr="00582146">
        <w:rPr>
          <w:rFonts w:ascii="Courier New" w:eastAsia="ＭＳ 明朝" w:hAnsi="Courier New" w:hint="eastAsia"/>
          <w:sz w:val="20"/>
          <w:u w:val="single"/>
        </w:rPr>
        <w:tab/>
        <w:t>OPTIONAL,</w:t>
      </w:r>
    </w:p>
    <w:p w14:paraId="62903976" w14:textId="77777777" w:rsidR="004B7408" w:rsidRPr="00582146" w:rsidRDefault="004B7408" w:rsidP="00EC1A45">
      <w:pPr>
        <w:spacing w:after="0"/>
        <w:ind w:firstLine="720"/>
        <w:jc w:val="both"/>
        <w:rPr>
          <w:rFonts w:ascii="Courier New" w:eastAsia="ＭＳ 明朝" w:hAnsi="Courier New"/>
          <w:sz w:val="20"/>
          <w:u w:val="single"/>
        </w:rPr>
      </w:pPr>
      <w:r w:rsidRPr="00582146">
        <w:rPr>
          <w:rFonts w:ascii="Courier New" w:eastAsia="ＭＳ 明朝" w:hAnsi="Courier New"/>
          <w:sz w:val="20"/>
          <w:u w:val="single"/>
        </w:rPr>
        <w:t>--Status</w:t>
      </w:r>
    </w:p>
    <w:p w14:paraId="51F95981" w14:textId="77777777" w:rsidR="004B7408" w:rsidRPr="00582146" w:rsidRDefault="004B7408" w:rsidP="00EC1A45">
      <w:pPr>
        <w:spacing w:after="0"/>
        <w:ind w:firstLine="720"/>
        <w:jc w:val="both"/>
        <w:rPr>
          <w:rFonts w:ascii="Courier New" w:eastAsia="ＭＳ 明朝" w:hAnsi="Courier New"/>
          <w:sz w:val="20"/>
          <w:u w:val="single"/>
        </w:rPr>
      </w:pPr>
      <w:proofErr w:type="gramStart"/>
      <w:r w:rsidRPr="00582146">
        <w:rPr>
          <w:rFonts w:ascii="Courier New" w:eastAsia="ＭＳ 明朝" w:hAnsi="Courier New" w:hint="eastAsia"/>
          <w:sz w:val="20"/>
          <w:u w:val="single"/>
        </w:rPr>
        <w:t>cxMediaS</w:t>
      </w:r>
      <w:r w:rsidRPr="00582146">
        <w:rPr>
          <w:rFonts w:ascii="Courier New" w:eastAsia="ＭＳ 明朝" w:hAnsi="Courier New"/>
          <w:sz w:val="20"/>
          <w:u w:val="single"/>
        </w:rPr>
        <w:t>tatus</w:t>
      </w:r>
      <w:proofErr w:type="gramEnd"/>
      <w:r w:rsidRPr="00582146">
        <w:rPr>
          <w:rFonts w:ascii="Courier New" w:eastAsia="ＭＳ 明朝" w:hAnsi="Courier New" w:hint="eastAsia"/>
          <w:sz w:val="20"/>
          <w:u w:val="single"/>
        </w:rPr>
        <w:tab/>
      </w:r>
      <w:r w:rsidR="00EC1A45">
        <w:rPr>
          <w:rFonts w:ascii="Courier New" w:eastAsia="ＭＳ 明朝" w:hAnsi="Courier New" w:hint="eastAsia"/>
          <w:sz w:val="20"/>
          <w:u w:val="single"/>
          <w:lang w:eastAsia="ja-JP"/>
        </w:rPr>
        <w:tab/>
      </w:r>
      <w:r w:rsidRPr="00582146">
        <w:rPr>
          <w:rFonts w:ascii="Courier New" w:eastAsia="ＭＳ 明朝" w:hAnsi="Courier New"/>
          <w:sz w:val="20"/>
          <w:u w:val="single"/>
        </w:rPr>
        <w:t>CxMediaStatus</w:t>
      </w:r>
      <w:r w:rsidRPr="00582146">
        <w:rPr>
          <w:rFonts w:ascii="Courier New" w:eastAsia="ＭＳ 明朝" w:hAnsi="Courier New" w:hint="eastAsia"/>
          <w:sz w:val="20"/>
          <w:u w:val="single"/>
        </w:rPr>
        <w:tab/>
      </w:r>
      <w:r w:rsidR="00EC1A45">
        <w:rPr>
          <w:rFonts w:ascii="Courier New" w:eastAsia="ＭＳ 明朝" w:hAnsi="Courier New" w:hint="eastAsia"/>
          <w:sz w:val="20"/>
          <w:u w:val="single"/>
          <w:lang w:eastAsia="ja-JP"/>
        </w:rPr>
        <w:tab/>
      </w:r>
      <w:r w:rsidR="00EC1A45">
        <w:rPr>
          <w:rFonts w:ascii="Courier New" w:eastAsia="ＭＳ 明朝" w:hAnsi="Courier New" w:hint="eastAsia"/>
          <w:sz w:val="20"/>
          <w:u w:val="single"/>
          <w:lang w:eastAsia="ja-JP"/>
        </w:rPr>
        <w:tab/>
      </w:r>
      <w:r w:rsidRPr="00582146">
        <w:rPr>
          <w:rFonts w:ascii="Courier New" w:eastAsia="ＭＳ 明朝" w:hAnsi="Courier New"/>
          <w:sz w:val="20"/>
          <w:u w:val="single"/>
        </w:rPr>
        <w:t>OPTIONAL</w:t>
      </w:r>
    </w:p>
    <w:p w14:paraId="65EB8A72" w14:textId="77777777" w:rsidR="004B7408" w:rsidRPr="00582146" w:rsidRDefault="004B7408" w:rsidP="00A87E46">
      <w:pPr>
        <w:spacing w:after="0"/>
        <w:jc w:val="both"/>
        <w:rPr>
          <w:rFonts w:ascii="Courier New" w:eastAsia="ＭＳ 明朝" w:hAnsi="Courier New"/>
          <w:sz w:val="20"/>
          <w:u w:val="single"/>
        </w:rPr>
      </w:pPr>
      <w:r w:rsidRPr="00582146">
        <w:rPr>
          <w:rFonts w:ascii="Courier New" w:eastAsia="ＭＳ 明朝" w:hAnsi="Courier New"/>
          <w:sz w:val="20"/>
          <w:u w:val="single"/>
        </w:rPr>
        <w:t>}</w:t>
      </w:r>
    </w:p>
    <w:p w14:paraId="182B166D" w14:textId="77777777" w:rsidR="004B7408" w:rsidRPr="00582146" w:rsidRDefault="004B7408" w:rsidP="00A87E46">
      <w:pPr>
        <w:spacing w:after="0"/>
        <w:jc w:val="both"/>
        <w:rPr>
          <w:rFonts w:ascii="Courier New" w:eastAsia="ＭＳ 明朝" w:hAnsi="Courier New"/>
          <w:sz w:val="20"/>
          <w:u w:val="single"/>
        </w:rPr>
      </w:pPr>
    </w:p>
    <w:p w14:paraId="4808135D" w14:textId="77777777" w:rsidR="004B7408" w:rsidRPr="00EA3DA9" w:rsidRDefault="004B7408" w:rsidP="00A87E46">
      <w:pPr>
        <w:widowControl w:val="0"/>
        <w:spacing w:after="0"/>
        <w:jc w:val="both"/>
        <w:rPr>
          <w:rFonts w:ascii="Courier New" w:eastAsia="ＭＳ ゴシック" w:hAnsi="Courier New" w:cs="Courier New"/>
          <w:kern w:val="2"/>
          <w:sz w:val="20"/>
          <w:u w:val="single"/>
          <w:lang w:val="x-none"/>
          <w:rPrChange w:id="4589" w:author="Sony" w:date="2017-01-18T04:12:00Z">
            <w:rPr>
              <w:rFonts w:ascii="Courier New" w:eastAsia="ＭＳ ゴシック" w:hAnsi="Courier New" w:cs="Courier New"/>
              <w:b/>
              <w:kern w:val="2"/>
              <w:sz w:val="20"/>
              <w:u w:val="single"/>
              <w:lang w:val="x-none"/>
            </w:rPr>
          </w:rPrChange>
        </w:rPr>
      </w:pPr>
      <w:r w:rsidRPr="00EA3DA9">
        <w:rPr>
          <w:rFonts w:ascii="Courier New" w:eastAsia="ＭＳ ゴシック" w:hAnsi="Courier New" w:cs="Courier New"/>
          <w:kern w:val="2"/>
          <w:sz w:val="20"/>
          <w:u w:val="single"/>
          <w:lang w:val="x-none"/>
          <w:rPrChange w:id="4590" w:author="Sony" w:date="2017-01-18T04:12:00Z">
            <w:rPr>
              <w:rFonts w:ascii="Courier New" w:eastAsia="ＭＳ ゴシック" w:hAnsi="Courier New" w:cs="Courier New"/>
              <w:b/>
              <w:kern w:val="2"/>
              <w:sz w:val="20"/>
              <w:u w:val="single"/>
              <w:lang w:val="x-none"/>
            </w:rPr>
          </w:rPrChange>
        </w:rPr>
        <w:t>-----------------------------------------------------------</w:t>
      </w:r>
    </w:p>
    <w:p w14:paraId="78DBA05D" w14:textId="77777777" w:rsidR="004B7408" w:rsidRPr="00EA3DA9" w:rsidRDefault="004B7408" w:rsidP="00A87E46">
      <w:pPr>
        <w:widowControl w:val="0"/>
        <w:spacing w:after="0"/>
        <w:jc w:val="both"/>
        <w:rPr>
          <w:rFonts w:ascii="Courier New" w:eastAsia="ＭＳ ゴシック" w:hAnsi="Courier New" w:cs="Courier New"/>
          <w:kern w:val="2"/>
          <w:sz w:val="20"/>
          <w:u w:val="single"/>
          <w:lang w:val="x-none"/>
        </w:rPr>
      </w:pPr>
      <w:r w:rsidRPr="00EA3DA9">
        <w:rPr>
          <w:rFonts w:ascii="Courier New" w:eastAsia="ＭＳ ゴシック" w:hAnsi="Courier New" w:cs="Courier New"/>
          <w:kern w:val="2"/>
          <w:sz w:val="20"/>
          <w:u w:val="single"/>
          <w:lang w:val="x-none"/>
          <w:rPrChange w:id="4591" w:author="Sony" w:date="2017-01-18T04:12:00Z">
            <w:rPr>
              <w:rFonts w:ascii="Courier New" w:eastAsia="ＭＳ ゴシック" w:hAnsi="Courier New" w:cs="Courier New"/>
              <w:b/>
              <w:kern w:val="2"/>
              <w:sz w:val="20"/>
              <w:u w:val="single"/>
              <w:lang w:val="x-none"/>
            </w:rPr>
          </w:rPrChange>
        </w:rPr>
        <w:t>--</w:t>
      </w:r>
      <w:r w:rsidRPr="00EA3DA9">
        <w:rPr>
          <w:rFonts w:ascii="Courier New" w:eastAsia="ＭＳ ゴシック" w:hAnsi="Courier New" w:cs="Courier New"/>
          <w:kern w:val="2"/>
          <w:sz w:val="20"/>
          <w:u w:val="single"/>
          <w:lang w:val="x-none"/>
        </w:rPr>
        <w:t>GCO registration</w:t>
      </w:r>
    </w:p>
    <w:p w14:paraId="1CA3F7DD" w14:textId="77777777" w:rsidR="004B7408" w:rsidRPr="00EA3DA9" w:rsidRDefault="004B7408" w:rsidP="00A87E46">
      <w:pPr>
        <w:widowControl w:val="0"/>
        <w:spacing w:after="0"/>
        <w:jc w:val="both"/>
        <w:rPr>
          <w:rFonts w:ascii="Courier New" w:eastAsia="ＭＳ ゴシック" w:hAnsi="Courier New" w:cs="Courier New"/>
          <w:kern w:val="2"/>
          <w:sz w:val="20"/>
          <w:u w:val="single"/>
          <w:lang w:val="x-none"/>
          <w:rPrChange w:id="4592" w:author="Sony" w:date="2017-01-18T04:12:00Z">
            <w:rPr>
              <w:rFonts w:ascii="Courier New" w:eastAsia="ＭＳ ゴシック" w:hAnsi="Courier New" w:cs="Courier New"/>
              <w:b/>
              <w:kern w:val="2"/>
              <w:sz w:val="20"/>
              <w:u w:val="single"/>
              <w:lang w:val="x-none"/>
            </w:rPr>
          </w:rPrChange>
        </w:rPr>
      </w:pPr>
      <w:r w:rsidRPr="00EA3DA9">
        <w:rPr>
          <w:rFonts w:ascii="Courier New" w:eastAsia="ＭＳ ゴシック" w:hAnsi="Courier New" w:cs="Courier New"/>
          <w:kern w:val="2"/>
          <w:sz w:val="20"/>
          <w:u w:val="single"/>
          <w:lang w:val="x-none"/>
          <w:rPrChange w:id="4593" w:author="Sony" w:date="2017-01-18T04:12:00Z">
            <w:rPr>
              <w:rFonts w:ascii="Courier New" w:eastAsia="ＭＳ ゴシック" w:hAnsi="Courier New" w:cs="Courier New"/>
              <w:b/>
              <w:kern w:val="2"/>
              <w:sz w:val="20"/>
              <w:u w:val="single"/>
              <w:lang w:val="x-none"/>
            </w:rPr>
          </w:rPrChange>
        </w:rPr>
        <w:t>-----------------------------------------------------------</w:t>
      </w:r>
    </w:p>
    <w:p w14:paraId="5968984C" w14:textId="77777777" w:rsidR="004B7408" w:rsidRDefault="004B7408" w:rsidP="00A87E46">
      <w:pPr>
        <w:spacing w:after="0"/>
        <w:jc w:val="both"/>
        <w:rPr>
          <w:rFonts w:ascii="Courier New" w:eastAsia="ＭＳ 明朝" w:hAnsi="Courier New"/>
          <w:sz w:val="20"/>
          <w:u w:val="single"/>
          <w:lang w:eastAsia="ja-JP"/>
        </w:rPr>
      </w:pPr>
    </w:p>
    <w:p w14:paraId="1CA79299" w14:textId="77777777" w:rsidR="00EC1A45" w:rsidRPr="00582146" w:rsidRDefault="00EC1A45" w:rsidP="00A87E46">
      <w:pPr>
        <w:spacing w:after="0"/>
        <w:jc w:val="both"/>
        <w:rPr>
          <w:rFonts w:ascii="Courier New" w:eastAsia="ＭＳ 明朝" w:hAnsi="Courier New"/>
          <w:sz w:val="20"/>
          <w:u w:val="single"/>
          <w:lang w:eastAsia="ja-JP"/>
        </w:rPr>
      </w:pPr>
      <w:r>
        <w:rPr>
          <w:rFonts w:ascii="Courier New" w:eastAsia="ＭＳ 明朝" w:hAnsi="Courier New" w:hint="eastAsia"/>
          <w:sz w:val="20"/>
          <w:u w:val="single"/>
          <w:lang w:eastAsia="ja-JP"/>
        </w:rPr>
        <w:t xml:space="preserve">--CE registration request </w:t>
      </w:r>
      <w:r w:rsidRPr="005D40EB">
        <w:rPr>
          <w:rFonts w:ascii="Courier New" w:eastAsia="ＭＳ 明朝" w:hAnsi="Courier New"/>
          <w:sz w:val="20"/>
          <w:u w:val="single"/>
        </w:rPr>
        <w:t>(Used in Profile</w:t>
      </w:r>
      <w:r>
        <w:rPr>
          <w:rFonts w:ascii="Courier New" w:eastAsia="ＭＳ 明朝" w:hAnsi="Courier New" w:hint="eastAsia"/>
          <w:sz w:val="20"/>
          <w:u w:val="single"/>
          <w:lang w:eastAsia="ja-JP"/>
        </w:rPr>
        <w:t>s 1 and</w:t>
      </w:r>
      <w:r w:rsidRPr="005D40EB">
        <w:rPr>
          <w:rFonts w:ascii="Courier New" w:eastAsia="ＭＳ 明朝" w:hAnsi="Courier New"/>
          <w:sz w:val="20"/>
          <w:u w:val="single"/>
        </w:rPr>
        <w:t xml:space="preserve"> 3)</w:t>
      </w:r>
    </w:p>
    <w:p w14:paraId="63AFBC24" w14:textId="77777777" w:rsidR="004B7408" w:rsidRPr="00582146" w:rsidRDefault="004B7408" w:rsidP="00A87E46">
      <w:pPr>
        <w:spacing w:after="0"/>
        <w:jc w:val="both"/>
        <w:rPr>
          <w:rFonts w:ascii="Courier New" w:eastAsia="ＭＳ 明朝" w:hAnsi="Courier New"/>
          <w:sz w:val="20"/>
          <w:u w:val="single"/>
        </w:rPr>
      </w:pPr>
      <w:proofErr w:type="gramStart"/>
      <w:r w:rsidRPr="00582146">
        <w:rPr>
          <w:rFonts w:ascii="Courier New" w:eastAsia="ＭＳ 明朝" w:hAnsi="Courier New" w:hint="eastAsia"/>
          <w:sz w:val="20"/>
          <w:u w:val="single"/>
        </w:rPr>
        <w:t>CERegistrationRequest :</w:t>
      </w:r>
      <w:proofErr w:type="gramEnd"/>
      <w:r w:rsidRPr="00582146">
        <w:rPr>
          <w:rFonts w:ascii="Courier New" w:eastAsia="ＭＳ 明朝" w:hAnsi="Courier New" w:hint="eastAsia"/>
          <w:sz w:val="20"/>
          <w:u w:val="single"/>
        </w:rPr>
        <w:t>:= SEQUENCE OF SEQUENCE {</w:t>
      </w:r>
    </w:p>
    <w:p w14:paraId="67D192A2" w14:textId="77777777" w:rsidR="004B7408" w:rsidRPr="00582146" w:rsidRDefault="004B7408" w:rsidP="00EC1A45">
      <w:pPr>
        <w:spacing w:after="0"/>
        <w:ind w:firstLine="720"/>
        <w:jc w:val="both"/>
        <w:rPr>
          <w:rFonts w:ascii="Courier New" w:eastAsia="ＭＳ 明朝" w:hAnsi="Courier New"/>
          <w:sz w:val="20"/>
          <w:u w:val="single"/>
          <w:lang w:eastAsia="ja-JP"/>
        </w:rPr>
      </w:pPr>
      <w:r w:rsidRPr="00582146">
        <w:rPr>
          <w:rFonts w:ascii="Courier New" w:eastAsia="ＭＳ 明朝" w:hAnsi="Courier New" w:hint="eastAsia"/>
          <w:sz w:val="20"/>
          <w:u w:val="single"/>
        </w:rPr>
        <w:t>--</w:t>
      </w:r>
      <w:r w:rsidR="00EC1A45">
        <w:rPr>
          <w:rFonts w:ascii="Courier New" w:eastAsia="ＭＳ 明朝" w:hAnsi="Courier New" w:hint="eastAsia"/>
          <w:sz w:val="20"/>
          <w:u w:val="single"/>
          <w:lang w:eastAsia="ja-JP"/>
        </w:rPr>
        <w:t>Operation code</w:t>
      </w:r>
    </w:p>
    <w:p w14:paraId="6DF33DB8" w14:textId="77777777" w:rsidR="004B7408" w:rsidRPr="00582146" w:rsidRDefault="00EC1A45" w:rsidP="00EC1A45">
      <w:pPr>
        <w:spacing w:after="0"/>
        <w:ind w:firstLine="720"/>
        <w:jc w:val="both"/>
        <w:rPr>
          <w:rFonts w:ascii="Courier New" w:eastAsia="ＭＳ 明朝" w:hAnsi="Courier New"/>
          <w:sz w:val="20"/>
          <w:u w:val="single"/>
        </w:rPr>
      </w:pPr>
      <w:proofErr w:type="gramStart"/>
      <w:r>
        <w:rPr>
          <w:rFonts w:ascii="Courier New" w:eastAsia="ＭＳ 明朝" w:hAnsi="Courier New" w:hint="eastAsia"/>
          <w:sz w:val="20"/>
          <w:u w:val="single"/>
          <w:lang w:eastAsia="ja-JP"/>
        </w:rPr>
        <w:t>o</w:t>
      </w:r>
      <w:r w:rsidR="004B7408" w:rsidRPr="00582146">
        <w:rPr>
          <w:rFonts w:ascii="Courier New" w:eastAsia="ＭＳ 明朝" w:hAnsi="Courier New" w:hint="eastAsia"/>
          <w:sz w:val="20"/>
          <w:u w:val="single"/>
        </w:rPr>
        <w:t>perationCode</w:t>
      </w:r>
      <w:proofErr w:type="gramEnd"/>
      <w:r w:rsidR="004B7408">
        <w:rPr>
          <w:rFonts w:ascii="Courier New" w:eastAsia="ＭＳ 明朝" w:hAnsi="Courier New"/>
          <w:sz w:val="20"/>
          <w:u w:val="single"/>
        </w:rPr>
        <w:tab/>
      </w:r>
      <w:r>
        <w:rPr>
          <w:rFonts w:ascii="Courier New" w:eastAsia="ＭＳ 明朝" w:hAnsi="Courier New" w:hint="eastAsia"/>
          <w:sz w:val="20"/>
          <w:u w:val="single"/>
          <w:lang w:eastAsia="ja-JP"/>
        </w:rPr>
        <w:tab/>
      </w:r>
      <w:r w:rsidR="00D24216">
        <w:rPr>
          <w:rFonts w:ascii="Courier New" w:eastAsia="ＭＳ 明朝" w:hAnsi="Courier New" w:hint="eastAsia"/>
          <w:sz w:val="20"/>
          <w:u w:val="single"/>
          <w:lang w:eastAsia="ja-JP"/>
        </w:rPr>
        <w:tab/>
      </w:r>
      <w:r w:rsidR="004B7408" w:rsidRPr="00582146">
        <w:rPr>
          <w:rFonts w:ascii="Courier New" w:eastAsia="ＭＳ 明朝" w:hAnsi="Courier New" w:hint="eastAsia"/>
          <w:sz w:val="20"/>
          <w:u w:val="single"/>
        </w:rPr>
        <w:t>OperationCode</w:t>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sidR="00D24216">
        <w:rPr>
          <w:rFonts w:ascii="Courier New" w:eastAsia="ＭＳ 明朝" w:hAnsi="Courier New" w:hint="eastAsia"/>
          <w:sz w:val="20"/>
          <w:u w:val="single"/>
          <w:lang w:eastAsia="ja-JP"/>
        </w:rPr>
        <w:tab/>
      </w:r>
      <w:r w:rsidR="004B7408" w:rsidRPr="00582146">
        <w:rPr>
          <w:rFonts w:ascii="Courier New" w:eastAsia="ＭＳ 明朝" w:hAnsi="Courier New"/>
          <w:sz w:val="20"/>
          <w:u w:val="single"/>
        </w:rPr>
        <w:t>OPTIONAL</w:t>
      </w:r>
      <w:r w:rsidR="004B7408" w:rsidRPr="00582146">
        <w:rPr>
          <w:rFonts w:ascii="Courier New" w:eastAsia="ＭＳ 明朝" w:hAnsi="Courier New" w:hint="eastAsia"/>
          <w:sz w:val="20"/>
          <w:u w:val="single"/>
        </w:rPr>
        <w:t>,</w:t>
      </w:r>
    </w:p>
    <w:p w14:paraId="2793B920" w14:textId="77777777" w:rsidR="004B7408" w:rsidRPr="00582146" w:rsidRDefault="004B7408" w:rsidP="00EC1A45">
      <w:pPr>
        <w:spacing w:after="0"/>
        <w:ind w:firstLine="720"/>
        <w:jc w:val="both"/>
        <w:rPr>
          <w:rFonts w:ascii="Courier New" w:eastAsia="ＭＳ 明朝" w:hAnsi="Courier New"/>
          <w:sz w:val="20"/>
          <w:u w:val="single"/>
          <w:lang w:eastAsia="ja-JP"/>
        </w:rPr>
      </w:pPr>
      <w:r w:rsidRPr="00582146">
        <w:rPr>
          <w:rFonts w:ascii="Courier New" w:eastAsia="ＭＳ 明朝" w:hAnsi="Courier New" w:hint="eastAsia"/>
          <w:sz w:val="20"/>
          <w:u w:val="single"/>
        </w:rPr>
        <w:t>--GCO ID</w:t>
      </w:r>
      <w:r w:rsidR="00EC1A45">
        <w:rPr>
          <w:rFonts w:ascii="Courier New" w:eastAsia="ＭＳ 明朝" w:hAnsi="Courier New" w:hint="eastAsia"/>
          <w:sz w:val="20"/>
          <w:u w:val="single"/>
          <w:lang w:eastAsia="ja-JP"/>
        </w:rPr>
        <w:t xml:space="preserve"> (Only in Profile 3)</w:t>
      </w:r>
    </w:p>
    <w:p w14:paraId="6931CF13" w14:textId="77777777" w:rsidR="004B7408" w:rsidRPr="00582146" w:rsidRDefault="004B7408" w:rsidP="00EC1A45">
      <w:pPr>
        <w:spacing w:after="0"/>
        <w:ind w:firstLine="720"/>
        <w:jc w:val="both"/>
        <w:rPr>
          <w:rFonts w:ascii="Courier New" w:eastAsia="ＭＳ 明朝" w:hAnsi="Courier New"/>
          <w:sz w:val="20"/>
          <w:u w:val="single"/>
        </w:rPr>
      </w:pPr>
      <w:proofErr w:type="gramStart"/>
      <w:r w:rsidRPr="00582146">
        <w:rPr>
          <w:rFonts w:ascii="Courier New" w:eastAsia="ＭＳ 明朝" w:hAnsi="Courier New" w:hint="eastAsia"/>
          <w:sz w:val="20"/>
          <w:u w:val="single"/>
        </w:rPr>
        <w:t>gcoID</w:t>
      </w:r>
      <w:proofErr w:type="gramEnd"/>
      <w:r w:rsidR="00EC1A45">
        <w:rPr>
          <w:rFonts w:ascii="Courier New" w:eastAsia="ＭＳ 明朝" w:hAnsi="Courier New" w:hint="eastAsia"/>
          <w:sz w:val="20"/>
          <w:u w:val="single"/>
          <w:lang w:eastAsia="ja-JP"/>
        </w:rPr>
        <w:tab/>
      </w:r>
      <w:r w:rsidR="00EC1A45">
        <w:rPr>
          <w:rFonts w:ascii="Courier New" w:eastAsia="ＭＳ 明朝" w:hAnsi="Courier New" w:hint="eastAsia"/>
          <w:sz w:val="20"/>
          <w:u w:val="single"/>
          <w:lang w:eastAsia="ja-JP"/>
        </w:rPr>
        <w:tab/>
      </w:r>
      <w:r w:rsidR="00EC1A45">
        <w:rPr>
          <w:rFonts w:ascii="Courier New" w:eastAsia="ＭＳ 明朝" w:hAnsi="Courier New" w:hint="eastAsia"/>
          <w:sz w:val="20"/>
          <w:u w:val="single"/>
          <w:lang w:eastAsia="ja-JP"/>
        </w:rPr>
        <w:tab/>
      </w:r>
      <w:r w:rsidRPr="00582146">
        <w:rPr>
          <w:rFonts w:ascii="Courier New" w:eastAsia="ＭＳ 明朝" w:hAnsi="Courier New" w:hint="eastAsia"/>
          <w:sz w:val="20"/>
          <w:u w:val="single"/>
        </w:rPr>
        <w:tab/>
      </w:r>
      <w:r w:rsidR="00D24216">
        <w:rPr>
          <w:rFonts w:ascii="Courier New" w:eastAsia="ＭＳ 明朝" w:hAnsi="Courier New" w:hint="eastAsia"/>
          <w:sz w:val="20"/>
          <w:u w:val="single"/>
          <w:lang w:eastAsia="ja-JP"/>
        </w:rPr>
        <w:tab/>
      </w:r>
      <w:r w:rsidRPr="00582146">
        <w:rPr>
          <w:rFonts w:ascii="Courier New" w:eastAsia="ＭＳ 明朝" w:hAnsi="Courier New" w:hint="eastAsia"/>
          <w:sz w:val="20"/>
          <w:u w:val="single"/>
        </w:rPr>
        <w:t>OCTET STRING</w:t>
      </w:r>
      <w:r w:rsidR="00EC1A45">
        <w:rPr>
          <w:rFonts w:ascii="Courier New" w:eastAsia="ＭＳ 明朝" w:hAnsi="Courier New" w:hint="eastAsia"/>
          <w:sz w:val="20"/>
          <w:u w:val="single"/>
          <w:lang w:eastAsia="ja-JP"/>
        </w:rPr>
        <w:tab/>
      </w:r>
      <w:r w:rsidR="00EC1A45">
        <w:rPr>
          <w:rFonts w:ascii="Courier New" w:eastAsia="ＭＳ 明朝" w:hAnsi="Courier New" w:hint="eastAsia"/>
          <w:sz w:val="20"/>
          <w:u w:val="single"/>
          <w:lang w:eastAsia="ja-JP"/>
        </w:rPr>
        <w:tab/>
      </w:r>
      <w:r w:rsidR="00D24216">
        <w:rPr>
          <w:rFonts w:ascii="Courier New" w:eastAsia="ＭＳ 明朝" w:hAnsi="Courier New" w:hint="eastAsia"/>
          <w:sz w:val="20"/>
          <w:u w:val="single"/>
          <w:lang w:eastAsia="ja-JP"/>
        </w:rPr>
        <w:tab/>
      </w:r>
      <w:r w:rsidRPr="00582146">
        <w:rPr>
          <w:rFonts w:ascii="Courier New" w:eastAsia="ＭＳ 明朝" w:hAnsi="Courier New"/>
          <w:sz w:val="20"/>
          <w:u w:val="single"/>
        </w:rPr>
        <w:t>OPTIONAL</w:t>
      </w:r>
      <w:r w:rsidRPr="00582146">
        <w:rPr>
          <w:rFonts w:ascii="Courier New" w:eastAsia="ＭＳ 明朝" w:hAnsi="Courier New" w:hint="eastAsia"/>
          <w:sz w:val="20"/>
          <w:u w:val="single"/>
        </w:rPr>
        <w:t>,</w:t>
      </w:r>
    </w:p>
    <w:p w14:paraId="36E1EC90" w14:textId="77777777" w:rsidR="004B7408" w:rsidRPr="00582146" w:rsidRDefault="004B7408" w:rsidP="00EC1A45">
      <w:pPr>
        <w:spacing w:after="0"/>
        <w:ind w:firstLine="720"/>
        <w:jc w:val="both"/>
        <w:rPr>
          <w:rFonts w:ascii="Courier New" w:eastAsia="ＭＳ 明朝" w:hAnsi="Courier New"/>
          <w:sz w:val="20"/>
          <w:u w:val="single"/>
        </w:rPr>
      </w:pPr>
      <w:r w:rsidRPr="00582146">
        <w:rPr>
          <w:rFonts w:ascii="Courier New" w:eastAsia="ＭＳ 明朝" w:hAnsi="Courier New" w:hint="eastAsia"/>
          <w:sz w:val="20"/>
          <w:u w:val="single"/>
        </w:rPr>
        <w:t>--Network ID</w:t>
      </w:r>
    </w:p>
    <w:p w14:paraId="143D0FEE" w14:textId="77777777" w:rsidR="004B7408" w:rsidRDefault="004B7408" w:rsidP="00EC1A45">
      <w:pPr>
        <w:spacing w:after="0"/>
        <w:ind w:firstLine="720"/>
        <w:jc w:val="both"/>
        <w:rPr>
          <w:rFonts w:ascii="Courier New" w:eastAsia="ＭＳ 明朝" w:hAnsi="Courier New"/>
          <w:sz w:val="20"/>
          <w:u w:val="single"/>
          <w:lang w:eastAsia="ja-JP"/>
        </w:rPr>
      </w:pPr>
      <w:proofErr w:type="gramStart"/>
      <w:r w:rsidRPr="00582146">
        <w:rPr>
          <w:rFonts w:ascii="Courier New" w:eastAsia="ＭＳ 明朝" w:hAnsi="Courier New" w:hint="eastAsia"/>
          <w:sz w:val="20"/>
          <w:u w:val="single"/>
        </w:rPr>
        <w:t>networkID</w:t>
      </w:r>
      <w:proofErr w:type="gramEnd"/>
      <w:r w:rsidR="00EC1A45">
        <w:rPr>
          <w:rFonts w:ascii="Courier New" w:eastAsia="ＭＳ 明朝" w:hAnsi="Courier New" w:hint="eastAsia"/>
          <w:sz w:val="20"/>
          <w:u w:val="single"/>
          <w:lang w:eastAsia="ja-JP"/>
        </w:rPr>
        <w:tab/>
      </w:r>
      <w:r w:rsidR="00EC1A45">
        <w:rPr>
          <w:rFonts w:ascii="Courier New" w:eastAsia="ＭＳ 明朝" w:hAnsi="Courier New" w:hint="eastAsia"/>
          <w:sz w:val="20"/>
          <w:u w:val="single"/>
          <w:lang w:eastAsia="ja-JP"/>
        </w:rPr>
        <w:tab/>
      </w:r>
      <w:r w:rsidRPr="00582146">
        <w:rPr>
          <w:rFonts w:ascii="Courier New" w:eastAsia="ＭＳ 明朝" w:hAnsi="Courier New" w:hint="eastAsia"/>
          <w:sz w:val="20"/>
          <w:u w:val="single"/>
        </w:rPr>
        <w:tab/>
      </w:r>
      <w:r w:rsidR="00D24216">
        <w:rPr>
          <w:rFonts w:ascii="Courier New" w:eastAsia="ＭＳ 明朝" w:hAnsi="Courier New" w:hint="eastAsia"/>
          <w:sz w:val="20"/>
          <w:u w:val="single"/>
          <w:lang w:eastAsia="ja-JP"/>
        </w:rPr>
        <w:tab/>
      </w:r>
      <w:r w:rsidRPr="00582146">
        <w:rPr>
          <w:rFonts w:ascii="Courier New" w:eastAsia="ＭＳ 明朝" w:hAnsi="Courier New" w:hint="eastAsia"/>
          <w:sz w:val="20"/>
          <w:u w:val="single"/>
        </w:rPr>
        <w:t>OCTET STRING</w:t>
      </w:r>
      <w:r w:rsidR="00EC1A45">
        <w:rPr>
          <w:rFonts w:ascii="Courier New" w:eastAsia="ＭＳ 明朝" w:hAnsi="Courier New" w:hint="eastAsia"/>
          <w:sz w:val="20"/>
          <w:u w:val="single"/>
          <w:lang w:eastAsia="ja-JP"/>
        </w:rPr>
        <w:tab/>
      </w:r>
      <w:r w:rsidR="00D24216" w:rsidRPr="00582146">
        <w:rPr>
          <w:rFonts w:ascii="Courier New" w:eastAsia="ＭＳ 明朝" w:hAnsi="Courier New" w:hint="eastAsia"/>
          <w:sz w:val="20"/>
          <w:u w:val="single"/>
        </w:rPr>
        <w:tab/>
      </w:r>
      <w:r w:rsidR="00D24216">
        <w:rPr>
          <w:rFonts w:ascii="Courier New" w:eastAsia="ＭＳ 明朝" w:hAnsi="Courier New" w:hint="eastAsia"/>
          <w:sz w:val="20"/>
          <w:u w:val="single"/>
          <w:lang w:eastAsia="ja-JP"/>
        </w:rPr>
        <w:tab/>
      </w:r>
      <w:r w:rsidR="00D24216" w:rsidRPr="00582146">
        <w:rPr>
          <w:rFonts w:ascii="Courier New" w:eastAsia="ＭＳ 明朝" w:hAnsi="Courier New" w:hint="eastAsia"/>
          <w:sz w:val="20"/>
          <w:u w:val="single"/>
        </w:rPr>
        <w:t>OPTIONAL</w:t>
      </w:r>
      <w:r w:rsidRPr="00582146">
        <w:rPr>
          <w:rFonts w:ascii="Courier New" w:eastAsia="ＭＳ 明朝" w:hAnsi="Courier New" w:hint="eastAsia"/>
          <w:sz w:val="20"/>
          <w:u w:val="single"/>
        </w:rPr>
        <w:t>,</w:t>
      </w:r>
    </w:p>
    <w:p w14:paraId="0598D91C" w14:textId="77777777" w:rsidR="00D24216" w:rsidRPr="00D24216" w:rsidRDefault="00D24216" w:rsidP="00D24216">
      <w:pPr>
        <w:spacing w:after="0"/>
        <w:ind w:firstLine="720"/>
        <w:jc w:val="both"/>
        <w:rPr>
          <w:rFonts w:ascii="Courier New" w:eastAsia="ＭＳ 明朝" w:hAnsi="Courier New"/>
          <w:sz w:val="20"/>
          <w:u w:val="single"/>
          <w:lang w:eastAsia="ja-JP"/>
        </w:rPr>
      </w:pPr>
      <w:r w:rsidRPr="00D24216">
        <w:rPr>
          <w:rFonts w:ascii="Courier New" w:eastAsia="ＭＳ 明朝" w:hAnsi="Courier New"/>
          <w:sz w:val="20"/>
          <w:u w:val="single"/>
          <w:lang w:eastAsia="ja-JP"/>
        </w:rPr>
        <w:t>--Network technology</w:t>
      </w:r>
      <w:r>
        <w:rPr>
          <w:rFonts w:ascii="Courier New" w:eastAsia="ＭＳ 明朝" w:hAnsi="Courier New" w:hint="eastAsia"/>
          <w:sz w:val="20"/>
          <w:u w:val="single"/>
          <w:lang w:eastAsia="ja-JP"/>
        </w:rPr>
        <w:t xml:space="preserve"> (Only in Profile 1)</w:t>
      </w:r>
    </w:p>
    <w:p w14:paraId="53CDAAC3" w14:textId="77777777" w:rsidR="00D24216" w:rsidRPr="00D24216" w:rsidRDefault="00D24216" w:rsidP="00D24216">
      <w:pPr>
        <w:spacing w:after="0"/>
        <w:ind w:firstLine="720"/>
        <w:jc w:val="both"/>
        <w:rPr>
          <w:rFonts w:ascii="Courier New" w:eastAsia="ＭＳ 明朝" w:hAnsi="Courier New"/>
          <w:sz w:val="20"/>
          <w:u w:val="single"/>
          <w:lang w:eastAsia="ja-JP"/>
        </w:rPr>
      </w:pPr>
      <w:proofErr w:type="gramStart"/>
      <w:r w:rsidRPr="00D24216">
        <w:rPr>
          <w:rFonts w:ascii="Courier New" w:eastAsia="ＭＳ 明朝" w:hAnsi="Courier New"/>
          <w:sz w:val="20"/>
          <w:u w:val="single"/>
          <w:lang w:eastAsia="ja-JP"/>
        </w:rPr>
        <w:lastRenderedPageBreak/>
        <w:t>networkTechnology</w:t>
      </w:r>
      <w:proofErr w:type="gramEnd"/>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sidRPr="00D24216">
        <w:rPr>
          <w:rFonts w:ascii="Courier New" w:eastAsia="ＭＳ 明朝" w:hAnsi="Courier New"/>
          <w:sz w:val="20"/>
          <w:u w:val="single"/>
          <w:lang w:eastAsia="ja-JP"/>
        </w:rPr>
        <w:t>NetworkTechnology</w:t>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sidRPr="00582146">
        <w:rPr>
          <w:rFonts w:ascii="Courier New" w:eastAsia="ＭＳ 明朝" w:hAnsi="Courier New" w:hint="eastAsia"/>
          <w:sz w:val="20"/>
          <w:u w:val="single"/>
        </w:rPr>
        <w:t>OPTIONAL</w:t>
      </w:r>
      <w:r w:rsidRPr="00D24216">
        <w:rPr>
          <w:rFonts w:ascii="Courier New" w:eastAsia="ＭＳ 明朝" w:hAnsi="Courier New"/>
          <w:sz w:val="20"/>
          <w:u w:val="single"/>
          <w:lang w:eastAsia="ja-JP"/>
        </w:rPr>
        <w:t>,</w:t>
      </w:r>
    </w:p>
    <w:p w14:paraId="141CDF66" w14:textId="77777777" w:rsidR="00D24216" w:rsidRPr="00D24216" w:rsidRDefault="00D24216" w:rsidP="00D24216">
      <w:pPr>
        <w:spacing w:after="0"/>
        <w:ind w:firstLine="720"/>
        <w:jc w:val="both"/>
        <w:rPr>
          <w:rFonts w:ascii="Courier New" w:eastAsia="ＭＳ 明朝" w:hAnsi="Courier New"/>
          <w:sz w:val="20"/>
          <w:u w:val="single"/>
          <w:lang w:eastAsia="ja-JP"/>
        </w:rPr>
      </w:pPr>
      <w:r w:rsidRPr="00D24216">
        <w:rPr>
          <w:rFonts w:ascii="Courier New" w:eastAsia="ＭＳ 明朝" w:hAnsi="Courier New"/>
          <w:sz w:val="20"/>
          <w:u w:val="single"/>
          <w:lang w:eastAsia="ja-JP"/>
        </w:rPr>
        <w:t>--Network type</w:t>
      </w:r>
      <w:r>
        <w:rPr>
          <w:rFonts w:ascii="Courier New" w:eastAsia="ＭＳ 明朝" w:hAnsi="Courier New" w:hint="eastAsia"/>
          <w:sz w:val="20"/>
          <w:u w:val="single"/>
          <w:lang w:eastAsia="ja-JP"/>
        </w:rPr>
        <w:t xml:space="preserve"> (Only in Profile 1)</w:t>
      </w:r>
    </w:p>
    <w:p w14:paraId="32B2F664" w14:textId="77777777" w:rsidR="00D24216" w:rsidRDefault="00D24216" w:rsidP="00D24216">
      <w:pPr>
        <w:spacing w:after="0"/>
        <w:ind w:firstLine="720"/>
        <w:jc w:val="both"/>
        <w:rPr>
          <w:rFonts w:ascii="Courier New" w:eastAsia="ＭＳ 明朝" w:hAnsi="Courier New"/>
          <w:sz w:val="20"/>
          <w:u w:val="single"/>
          <w:lang w:eastAsia="ja-JP"/>
        </w:rPr>
      </w:pPr>
      <w:proofErr w:type="gramStart"/>
      <w:r w:rsidRPr="00D24216">
        <w:rPr>
          <w:rFonts w:ascii="Courier New" w:eastAsia="ＭＳ 明朝" w:hAnsi="Courier New"/>
          <w:sz w:val="20"/>
          <w:u w:val="single"/>
          <w:lang w:eastAsia="ja-JP"/>
        </w:rPr>
        <w:t>networkType</w:t>
      </w:r>
      <w:proofErr w:type="gramEnd"/>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sidRPr="00D24216">
        <w:rPr>
          <w:rFonts w:ascii="Courier New" w:eastAsia="ＭＳ 明朝" w:hAnsi="Courier New"/>
          <w:sz w:val="20"/>
          <w:u w:val="single"/>
          <w:lang w:eastAsia="ja-JP"/>
        </w:rPr>
        <w:t>NetworkType</w:t>
      </w:r>
      <w:r>
        <w:rPr>
          <w:rFonts w:ascii="Courier New" w:eastAsia="ＭＳ 明朝" w:hAnsi="Courier New" w:hint="eastAsia"/>
          <w:sz w:val="20"/>
          <w:u w:val="single"/>
          <w:lang w:eastAsia="ja-JP"/>
        </w:rPr>
        <w:tab/>
      </w:r>
      <w:r w:rsidRPr="00582146">
        <w:rPr>
          <w:rFonts w:ascii="Courier New" w:eastAsia="ＭＳ 明朝" w:hAnsi="Courier New" w:hint="eastAsia"/>
          <w:sz w:val="20"/>
          <w:u w:val="single"/>
        </w:rPr>
        <w:tab/>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sidRPr="00582146">
        <w:rPr>
          <w:rFonts w:ascii="Courier New" w:eastAsia="ＭＳ 明朝" w:hAnsi="Courier New" w:hint="eastAsia"/>
          <w:sz w:val="20"/>
          <w:u w:val="single"/>
        </w:rPr>
        <w:t>OPTIONAL</w:t>
      </w:r>
      <w:r w:rsidRPr="00D24216">
        <w:rPr>
          <w:rFonts w:ascii="Courier New" w:eastAsia="ＭＳ 明朝" w:hAnsi="Courier New"/>
          <w:sz w:val="20"/>
          <w:u w:val="single"/>
          <w:lang w:eastAsia="ja-JP"/>
        </w:rPr>
        <w:t>,</w:t>
      </w:r>
    </w:p>
    <w:p w14:paraId="16A325DC" w14:textId="77777777" w:rsidR="00D24216" w:rsidRPr="00D24216" w:rsidRDefault="00D24216" w:rsidP="00D24216">
      <w:pPr>
        <w:spacing w:after="0"/>
        <w:ind w:firstLine="720"/>
        <w:jc w:val="both"/>
        <w:rPr>
          <w:rFonts w:ascii="Courier New" w:eastAsia="ＭＳ 明朝" w:hAnsi="Courier New"/>
          <w:sz w:val="20"/>
          <w:u w:val="single"/>
          <w:lang w:eastAsia="ja-JP"/>
        </w:rPr>
      </w:pPr>
      <w:r w:rsidRPr="00D24216">
        <w:rPr>
          <w:rFonts w:ascii="Courier New" w:eastAsia="ＭＳ 明朝" w:hAnsi="Courier New"/>
          <w:sz w:val="20"/>
          <w:u w:val="single"/>
          <w:lang w:eastAsia="ja-JP"/>
        </w:rPr>
        <w:t>--Discovery information</w:t>
      </w:r>
      <w:r>
        <w:rPr>
          <w:rFonts w:ascii="Courier New" w:eastAsia="ＭＳ 明朝" w:hAnsi="Courier New" w:hint="eastAsia"/>
          <w:sz w:val="20"/>
          <w:u w:val="single"/>
          <w:lang w:eastAsia="ja-JP"/>
        </w:rPr>
        <w:t xml:space="preserve"> (Only in Profile 1)</w:t>
      </w:r>
    </w:p>
    <w:p w14:paraId="0BF01FFF" w14:textId="77777777" w:rsidR="00D24216" w:rsidRPr="00582146" w:rsidRDefault="00D24216" w:rsidP="00D24216">
      <w:pPr>
        <w:spacing w:after="0"/>
        <w:ind w:firstLine="720"/>
        <w:jc w:val="both"/>
        <w:rPr>
          <w:rFonts w:ascii="Courier New" w:eastAsia="ＭＳ 明朝" w:hAnsi="Courier New"/>
          <w:sz w:val="20"/>
          <w:u w:val="single"/>
          <w:lang w:eastAsia="ja-JP"/>
        </w:rPr>
      </w:pPr>
      <w:proofErr w:type="gramStart"/>
      <w:r w:rsidRPr="00D24216">
        <w:rPr>
          <w:rFonts w:ascii="Courier New" w:eastAsia="ＭＳ 明朝" w:hAnsi="Courier New"/>
          <w:sz w:val="20"/>
          <w:u w:val="single"/>
          <w:lang w:eastAsia="ja-JP"/>
        </w:rPr>
        <w:t>discoveryInformation</w:t>
      </w:r>
      <w:proofErr w:type="gramEnd"/>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sidRPr="00D24216">
        <w:rPr>
          <w:rFonts w:ascii="Courier New" w:eastAsia="ＭＳ 明朝" w:hAnsi="Courier New"/>
          <w:sz w:val="20"/>
          <w:u w:val="single"/>
          <w:lang w:eastAsia="ja-JP"/>
        </w:rPr>
        <w:t>DiscoveryInformation</w:t>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sidRPr="00582146">
        <w:rPr>
          <w:rFonts w:ascii="Courier New" w:eastAsia="ＭＳ 明朝" w:hAnsi="Courier New" w:hint="eastAsia"/>
          <w:sz w:val="20"/>
          <w:u w:val="single"/>
        </w:rPr>
        <w:t>OPTIONAL</w:t>
      </w:r>
      <w:r w:rsidRPr="00D24216">
        <w:rPr>
          <w:rFonts w:ascii="Courier New" w:eastAsia="ＭＳ 明朝" w:hAnsi="Courier New"/>
          <w:sz w:val="20"/>
          <w:u w:val="single"/>
          <w:lang w:eastAsia="ja-JP"/>
        </w:rPr>
        <w:t>,</w:t>
      </w:r>
    </w:p>
    <w:p w14:paraId="16084086" w14:textId="77777777" w:rsidR="004B7408" w:rsidRPr="00582146" w:rsidRDefault="004B7408" w:rsidP="00EC1A45">
      <w:pPr>
        <w:spacing w:after="0"/>
        <w:ind w:firstLine="720"/>
        <w:jc w:val="both"/>
        <w:rPr>
          <w:rFonts w:ascii="Courier New" w:eastAsia="ＭＳ 明朝" w:hAnsi="Courier New"/>
          <w:sz w:val="20"/>
          <w:u w:val="single"/>
        </w:rPr>
      </w:pPr>
      <w:r w:rsidRPr="00582146">
        <w:rPr>
          <w:rFonts w:ascii="Courier New" w:eastAsia="ＭＳ 明朝" w:hAnsi="Courier New" w:hint="eastAsia"/>
          <w:sz w:val="20"/>
          <w:u w:val="single"/>
        </w:rPr>
        <w:t>--GCO Descriptor (</w:t>
      </w:r>
      <w:r w:rsidR="00D24216">
        <w:rPr>
          <w:rFonts w:ascii="Courier New" w:eastAsia="ＭＳ 明朝" w:hAnsi="Courier New" w:hint="eastAsia"/>
          <w:sz w:val="20"/>
          <w:u w:val="single"/>
          <w:lang w:eastAsia="ja-JP"/>
        </w:rPr>
        <w:t xml:space="preserve">Only in </w:t>
      </w:r>
      <w:r w:rsidRPr="00582146">
        <w:rPr>
          <w:rFonts w:ascii="Courier New" w:eastAsia="ＭＳ 明朝" w:hAnsi="Courier New" w:hint="eastAsia"/>
          <w:sz w:val="20"/>
          <w:u w:val="single"/>
        </w:rPr>
        <w:t>Profile 3)</w:t>
      </w:r>
    </w:p>
    <w:p w14:paraId="55A001B6" w14:textId="77777777" w:rsidR="004B7408" w:rsidRPr="00582146" w:rsidRDefault="004B7408" w:rsidP="00EC1A45">
      <w:pPr>
        <w:spacing w:after="0"/>
        <w:ind w:firstLine="720"/>
        <w:jc w:val="both"/>
        <w:rPr>
          <w:rFonts w:ascii="Courier New" w:eastAsia="ＭＳ 明朝" w:hAnsi="Courier New"/>
          <w:sz w:val="20"/>
          <w:u w:val="single"/>
        </w:rPr>
      </w:pPr>
      <w:proofErr w:type="gramStart"/>
      <w:r w:rsidRPr="00582146">
        <w:rPr>
          <w:rFonts w:ascii="Courier New" w:eastAsia="ＭＳ 明朝" w:hAnsi="Courier New" w:hint="eastAsia"/>
          <w:sz w:val="20"/>
          <w:u w:val="single"/>
        </w:rPr>
        <w:t>gcoDescriptor</w:t>
      </w:r>
      <w:proofErr w:type="gramEnd"/>
      <w:r w:rsidRPr="00582146">
        <w:rPr>
          <w:rFonts w:ascii="Courier New" w:eastAsia="ＭＳ 明朝" w:hAnsi="Courier New" w:hint="eastAsia"/>
          <w:sz w:val="20"/>
          <w:u w:val="single"/>
        </w:rPr>
        <w:tab/>
      </w:r>
      <w:r w:rsidR="00EC1A45">
        <w:rPr>
          <w:rFonts w:ascii="Courier New" w:eastAsia="ＭＳ 明朝" w:hAnsi="Courier New" w:hint="eastAsia"/>
          <w:sz w:val="20"/>
          <w:u w:val="single"/>
          <w:lang w:eastAsia="ja-JP"/>
        </w:rPr>
        <w:tab/>
      </w:r>
      <w:r w:rsidR="00D24216">
        <w:rPr>
          <w:rFonts w:ascii="Courier New" w:eastAsia="ＭＳ 明朝" w:hAnsi="Courier New" w:hint="eastAsia"/>
          <w:sz w:val="20"/>
          <w:u w:val="single"/>
          <w:lang w:eastAsia="ja-JP"/>
        </w:rPr>
        <w:tab/>
      </w:r>
      <w:r w:rsidRPr="00582146">
        <w:rPr>
          <w:rFonts w:ascii="Courier New" w:eastAsia="ＭＳ 明朝" w:hAnsi="Courier New" w:hint="eastAsia"/>
          <w:sz w:val="20"/>
          <w:u w:val="single"/>
        </w:rPr>
        <w:t>GCODescriptor</w:t>
      </w:r>
      <w:r w:rsidRPr="00582146">
        <w:rPr>
          <w:rFonts w:ascii="Courier New" w:eastAsia="ＭＳ 明朝" w:hAnsi="Courier New" w:hint="eastAsia"/>
          <w:sz w:val="20"/>
          <w:u w:val="single"/>
        </w:rPr>
        <w:tab/>
      </w:r>
      <w:r w:rsidR="00EC1A45">
        <w:rPr>
          <w:rFonts w:ascii="Courier New" w:eastAsia="ＭＳ 明朝" w:hAnsi="Courier New" w:hint="eastAsia"/>
          <w:sz w:val="20"/>
          <w:u w:val="single"/>
          <w:lang w:eastAsia="ja-JP"/>
        </w:rPr>
        <w:tab/>
      </w:r>
      <w:r w:rsidR="00D24216">
        <w:rPr>
          <w:rFonts w:ascii="Courier New" w:eastAsia="ＭＳ 明朝" w:hAnsi="Courier New" w:hint="eastAsia"/>
          <w:sz w:val="20"/>
          <w:u w:val="single"/>
          <w:lang w:eastAsia="ja-JP"/>
        </w:rPr>
        <w:tab/>
      </w:r>
      <w:r w:rsidRPr="00582146">
        <w:rPr>
          <w:rFonts w:ascii="Courier New" w:eastAsia="ＭＳ 明朝" w:hAnsi="Courier New" w:hint="eastAsia"/>
          <w:sz w:val="20"/>
          <w:u w:val="single"/>
        </w:rPr>
        <w:t>OPTIONAL,</w:t>
      </w:r>
    </w:p>
    <w:p w14:paraId="766E8352" w14:textId="77777777" w:rsidR="004B7408" w:rsidRPr="00D24216" w:rsidRDefault="004B7408" w:rsidP="00D24216">
      <w:pPr>
        <w:spacing w:after="0"/>
        <w:ind w:firstLine="720"/>
        <w:jc w:val="both"/>
        <w:rPr>
          <w:rFonts w:ascii="Courier New" w:eastAsia="ＭＳ 明朝" w:hAnsi="Courier New"/>
          <w:sz w:val="20"/>
          <w:u w:val="single"/>
          <w:lang w:eastAsia="ja-JP"/>
        </w:rPr>
      </w:pPr>
      <w:r w:rsidRPr="00582146">
        <w:rPr>
          <w:rFonts w:ascii="Courier New" w:eastAsia="ＭＳ 明朝" w:hAnsi="Courier New"/>
          <w:sz w:val="20"/>
          <w:u w:val="single"/>
          <w:lang w:val="fr-FR"/>
        </w:rPr>
        <w:t xml:space="preserve">-- </w:t>
      </w:r>
      <w:r w:rsidRPr="00582146">
        <w:rPr>
          <w:rFonts w:ascii="Courier New" w:eastAsia="ＭＳ 明朝" w:hAnsi="Courier New" w:hint="eastAsia"/>
          <w:sz w:val="20"/>
          <w:u w:val="single"/>
          <w:lang w:val="fr-FR"/>
        </w:rPr>
        <w:t>M</w:t>
      </w:r>
      <w:r w:rsidRPr="00582146">
        <w:rPr>
          <w:rFonts w:ascii="Courier New" w:eastAsia="ＭＳ 明朝" w:hAnsi="Courier New"/>
          <w:sz w:val="20"/>
          <w:u w:val="single"/>
          <w:lang w:val="fr-FR"/>
        </w:rPr>
        <w:t xml:space="preserve">obility information </w:t>
      </w:r>
      <w:r w:rsidR="00D24216">
        <w:rPr>
          <w:rFonts w:ascii="Courier New" w:eastAsia="ＭＳ 明朝" w:hAnsi="Courier New" w:hint="eastAsia"/>
          <w:sz w:val="20"/>
          <w:u w:val="single"/>
          <w:lang w:eastAsia="ja-JP"/>
        </w:rPr>
        <w:t>(Only in Profile 3)</w:t>
      </w:r>
    </w:p>
    <w:p w14:paraId="08B0E9B0" w14:textId="77777777" w:rsidR="004B7408" w:rsidRPr="00582146" w:rsidRDefault="004B7408" w:rsidP="00EC1A45">
      <w:pPr>
        <w:spacing w:after="0"/>
        <w:ind w:firstLine="720"/>
        <w:jc w:val="both"/>
        <w:rPr>
          <w:rFonts w:ascii="Courier New" w:eastAsia="ＭＳ 明朝" w:hAnsi="Courier New"/>
          <w:sz w:val="20"/>
          <w:u w:val="single"/>
        </w:rPr>
      </w:pPr>
      <w:proofErr w:type="gramStart"/>
      <w:r w:rsidRPr="00582146">
        <w:rPr>
          <w:rFonts w:ascii="Courier New" w:eastAsia="ＭＳ 明朝" w:hAnsi="Courier New"/>
          <w:sz w:val="20"/>
          <w:u w:val="single"/>
          <w:lang w:val="fr-FR"/>
        </w:rPr>
        <w:t>mobilityInformation</w:t>
      </w:r>
      <w:proofErr w:type="gramEnd"/>
      <w:r w:rsidR="00D24216">
        <w:rPr>
          <w:rFonts w:ascii="Courier New" w:eastAsia="ＭＳ 明朝" w:hAnsi="Courier New" w:hint="eastAsia"/>
          <w:sz w:val="20"/>
          <w:u w:val="single"/>
          <w:lang w:val="fr-FR" w:eastAsia="ja-JP"/>
        </w:rPr>
        <w:tab/>
      </w:r>
      <w:r w:rsidR="00D24216">
        <w:rPr>
          <w:rFonts w:ascii="Courier New" w:eastAsia="ＭＳ 明朝" w:hAnsi="Courier New" w:hint="eastAsia"/>
          <w:sz w:val="20"/>
          <w:u w:val="single"/>
          <w:lang w:val="fr-FR" w:eastAsia="ja-JP"/>
        </w:rPr>
        <w:tab/>
      </w:r>
      <w:r w:rsidRPr="00582146">
        <w:rPr>
          <w:rFonts w:ascii="Courier New" w:eastAsia="ＭＳ 明朝" w:hAnsi="Courier New"/>
          <w:sz w:val="20"/>
          <w:u w:val="single"/>
          <w:lang w:val="fr-FR"/>
        </w:rPr>
        <w:t>MobilityInformation</w:t>
      </w:r>
      <w:r w:rsidR="00D24216">
        <w:rPr>
          <w:rFonts w:ascii="Courier New" w:eastAsia="ＭＳ 明朝" w:hAnsi="Courier New" w:hint="eastAsia"/>
          <w:sz w:val="20"/>
          <w:u w:val="single"/>
          <w:lang w:val="fr-FR" w:eastAsia="ja-JP"/>
        </w:rPr>
        <w:tab/>
      </w:r>
      <w:r w:rsidRPr="00582146">
        <w:rPr>
          <w:rFonts w:ascii="Courier New" w:eastAsia="ＭＳ 明朝" w:hAnsi="Courier New" w:hint="eastAsia"/>
          <w:sz w:val="20"/>
          <w:u w:val="single"/>
          <w:lang w:val="fr-FR"/>
        </w:rPr>
        <w:tab/>
      </w:r>
      <w:r w:rsidRPr="00582146">
        <w:rPr>
          <w:rFonts w:ascii="Courier New" w:eastAsia="ＭＳ 明朝" w:hAnsi="Courier New"/>
          <w:sz w:val="20"/>
          <w:u w:val="single"/>
          <w:lang w:val="fr-FR"/>
        </w:rPr>
        <w:t>OPTIONAL</w:t>
      </w:r>
      <w:r w:rsidRPr="00582146">
        <w:rPr>
          <w:rFonts w:ascii="Courier New" w:eastAsia="ＭＳ 明朝" w:hAnsi="Courier New" w:hint="eastAsia"/>
          <w:sz w:val="20"/>
          <w:u w:val="single"/>
          <w:lang w:val="fr-FR"/>
        </w:rPr>
        <w:t>,</w:t>
      </w:r>
    </w:p>
    <w:p w14:paraId="0601B306" w14:textId="77777777" w:rsidR="004B7408" w:rsidRPr="00582146" w:rsidRDefault="004B7408" w:rsidP="00EC1A45">
      <w:pPr>
        <w:spacing w:after="0"/>
        <w:ind w:firstLine="720"/>
        <w:jc w:val="both"/>
        <w:rPr>
          <w:rFonts w:ascii="Courier New" w:eastAsia="ＭＳ 明朝" w:hAnsi="Courier New"/>
          <w:sz w:val="20"/>
          <w:u w:val="single"/>
        </w:rPr>
      </w:pPr>
      <w:r w:rsidRPr="00582146">
        <w:rPr>
          <w:rFonts w:ascii="Courier New" w:eastAsia="ＭＳ 明朝" w:hAnsi="Courier New" w:hint="eastAsia"/>
          <w:sz w:val="20"/>
          <w:u w:val="single"/>
        </w:rPr>
        <w:t>--Installation parameters</w:t>
      </w:r>
      <w:r w:rsidR="00D24216" w:rsidRPr="00582146">
        <w:rPr>
          <w:rFonts w:ascii="Courier New" w:eastAsia="ＭＳ 明朝" w:hAnsi="Courier New"/>
          <w:sz w:val="20"/>
          <w:u w:val="single"/>
          <w:lang w:val="fr-FR"/>
        </w:rPr>
        <w:t xml:space="preserve"> </w:t>
      </w:r>
      <w:r w:rsidR="00D24216">
        <w:rPr>
          <w:rFonts w:ascii="Courier New" w:eastAsia="ＭＳ 明朝" w:hAnsi="Courier New" w:hint="eastAsia"/>
          <w:sz w:val="20"/>
          <w:u w:val="single"/>
          <w:lang w:eastAsia="ja-JP"/>
        </w:rPr>
        <w:t>(Only in Profile 3)</w:t>
      </w:r>
    </w:p>
    <w:p w14:paraId="0A3D957F" w14:textId="77777777" w:rsidR="004B7408" w:rsidRDefault="004B7408" w:rsidP="00EC1A45">
      <w:pPr>
        <w:spacing w:after="0"/>
        <w:ind w:firstLine="720"/>
        <w:jc w:val="both"/>
        <w:rPr>
          <w:rFonts w:ascii="Courier New" w:eastAsia="ＭＳ 明朝" w:hAnsi="Courier New"/>
          <w:sz w:val="20"/>
          <w:u w:val="single"/>
          <w:lang w:eastAsia="ja-JP"/>
        </w:rPr>
      </w:pPr>
      <w:proofErr w:type="gramStart"/>
      <w:r>
        <w:rPr>
          <w:rFonts w:ascii="Courier New" w:eastAsia="ＭＳ 明朝" w:hAnsi="Courier New"/>
          <w:sz w:val="20"/>
          <w:u w:val="single"/>
        </w:rPr>
        <w:t>i</w:t>
      </w:r>
      <w:r w:rsidRPr="00582146">
        <w:rPr>
          <w:rFonts w:ascii="Courier New" w:eastAsia="ＭＳ 明朝" w:hAnsi="Courier New" w:hint="eastAsia"/>
          <w:sz w:val="20"/>
          <w:u w:val="single"/>
        </w:rPr>
        <w:t>nstallationParameters</w:t>
      </w:r>
      <w:proofErr w:type="gramEnd"/>
      <w:r w:rsidR="00D24216">
        <w:rPr>
          <w:rFonts w:ascii="Courier New" w:eastAsia="ＭＳ 明朝" w:hAnsi="Courier New" w:hint="eastAsia"/>
          <w:sz w:val="20"/>
          <w:u w:val="single"/>
          <w:lang w:eastAsia="ja-JP"/>
        </w:rPr>
        <w:tab/>
      </w:r>
      <w:r w:rsidR="00D24216">
        <w:rPr>
          <w:rFonts w:ascii="Courier New" w:eastAsia="ＭＳ 明朝" w:hAnsi="Courier New" w:hint="eastAsia"/>
          <w:sz w:val="20"/>
          <w:u w:val="single"/>
          <w:lang w:eastAsia="ja-JP"/>
        </w:rPr>
        <w:tab/>
      </w:r>
      <w:r w:rsidRPr="00582146">
        <w:rPr>
          <w:rFonts w:ascii="Courier New" w:eastAsia="ＭＳ 明朝" w:hAnsi="Courier New" w:hint="eastAsia"/>
          <w:sz w:val="20"/>
          <w:u w:val="single"/>
        </w:rPr>
        <w:t>InstallationParameters</w:t>
      </w:r>
      <w:r w:rsidR="00D24216">
        <w:rPr>
          <w:rFonts w:ascii="Courier New" w:eastAsia="ＭＳ 明朝" w:hAnsi="Courier New" w:hint="eastAsia"/>
          <w:sz w:val="20"/>
          <w:u w:val="single"/>
          <w:lang w:eastAsia="ja-JP"/>
        </w:rPr>
        <w:tab/>
      </w:r>
      <w:r w:rsidR="00D24216">
        <w:rPr>
          <w:rFonts w:ascii="Courier New" w:eastAsia="ＭＳ 明朝" w:hAnsi="Courier New" w:hint="eastAsia"/>
          <w:sz w:val="20"/>
          <w:u w:val="single"/>
          <w:lang w:eastAsia="ja-JP"/>
        </w:rPr>
        <w:tab/>
      </w:r>
      <w:r w:rsidRPr="00582146">
        <w:rPr>
          <w:rFonts w:ascii="Courier New" w:eastAsia="ＭＳ 明朝" w:hAnsi="Courier New" w:hint="eastAsia"/>
          <w:sz w:val="20"/>
          <w:u w:val="single"/>
        </w:rPr>
        <w:t>OPTIONAL,</w:t>
      </w:r>
    </w:p>
    <w:p w14:paraId="779CD1F8" w14:textId="77777777" w:rsidR="00D24216" w:rsidRPr="00D24216" w:rsidRDefault="00D24216" w:rsidP="00D24216">
      <w:pPr>
        <w:spacing w:after="0"/>
        <w:ind w:firstLine="720"/>
        <w:jc w:val="both"/>
        <w:rPr>
          <w:rFonts w:ascii="Courier New" w:eastAsia="ＭＳ 明朝" w:hAnsi="Courier New"/>
          <w:sz w:val="20"/>
          <w:u w:val="single"/>
          <w:lang w:eastAsia="ja-JP"/>
        </w:rPr>
      </w:pPr>
      <w:r w:rsidRPr="00D24216">
        <w:rPr>
          <w:rFonts w:ascii="Courier New" w:eastAsia="ＭＳ 明朝" w:hAnsi="Courier New"/>
          <w:sz w:val="20"/>
          <w:u w:val="single"/>
          <w:lang w:eastAsia="ja-JP"/>
        </w:rPr>
        <w:t>--List of available channel number</w:t>
      </w:r>
      <w:r>
        <w:rPr>
          <w:rFonts w:ascii="Courier New" w:eastAsia="ＭＳ 明朝" w:hAnsi="Courier New" w:hint="eastAsia"/>
          <w:sz w:val="20"/>
          <w:u w:val="single"/>
          <w:lang w:eastAsia="ja-JP"/>
        </w:rPr>
        <w:t xml:space="preserve"> (Only in Profile 1)</w:t>
      </w:r>
    </w:p>
    <w:p w14:paraId="56301712" w14:textId="77777777" w:rsidR="00D24216" w:rsidRPr="00582146" w:rsidRDefault="00D24216" w:rsidP="00D24216">
      <w:pPr>
        <w:spacing w:after="0"/>
        <w:ind w:firstLine="720"/>
        <w:jc w:val="both"/>
        <w:rPr>
          <w:rFonts w:ascii="Courier New" w:eastAsia="ＭＳ 明朝" w:hAnsi="Courier New"/>
          <w:sz w:val="20"/>
          <w:u w:val="single"/>
          <w:lang w:eastAsia="ja-JP"/>
        </w:rPr>
      </w:pPr>
      <w:proofErr w:type="gramStart"/>
      <w:r w:rsidRPr="00D24216">
        <w:rPr>
          <w:rFonts w:ascii="Courier New" w:eastAsia="ＭＳ 明朝" w:hAnsi="Courier New"/>
          <w:sz w:val="20"/>
          <w:u w:val="single"/>
          <w:lang w:eastAsia="ja-JP"/>
        </w:rPr>
        <w:t>listOfAvailableChNumbers</w:t>
      </w:r>
      <w:proofErr w:type="gramEnd"/>
      <w:r>
        <w:rPr>
          <w:rFonts w:ascii="Courier New" w:eastAsia="ＭＳ 明朝" w:hAnsi="Courier New" w:hint="eastAsia"/>
          <w:sz w:val="20"/>
          <w:u w:val="single"/>
          <w:lang w:eastAsia="ja-JP"/>
        </w:rPr>
        <w:tab/>
      </w:r>
      <w:r w:rsidRPr="00D24216">
        <w:rPr>
          <w:rFonts w:ascii="Courier New" w:eastAsia="ＭＳ 明朝" w:hAnsi="Courier New"/>
          <w:sz w:val="20"/>
          <w:u w:val="single"/>
          <w:lang w:eastAsia="ja-JP"/>
        </w:rPr>
        <w:t>ListOfAvailableChNumbers</w:t>
      </w:r>
      <w:r>
        <w:rPr>
          <w:rFonts w:ascii="Courier New" w:eastAsia="ＭＳ 明朝" w:hAnsi="Courier New" w:hint="eastAsia"/>
          <w:sz w:val="20"/>
          <w:u w:val="single"/>
          <w:lang w:eastAsia="ja-JP"/>
        </w:rPr>
        <w:tab/>
      </w:r>
      <w:r w:rsidRPr="00582146">
        <w:rPr>
          <w:rFonts w:ascii="Courier New" w:eastAsia="ＭＳ 明朝" w:hAnsi="Courier New" w:hint="eastAsia"/>
          <w:sz w:val="20"/>
          <w:u w:val="single"/>
        </w:rPr>
        <w:t>OPTIONAL</w:t>
      </w:r>
      <w:r w:rsidRPr="00D24216">
        <w:rPr>
          <w:rFonts w:ascii="Courier New" w:eastAsia="ＭＳ 明朝" w:hAnsi="Courier New"/>
          <w:sz w:val="20"/>
          <w:u w:val="single"/>
          <w:lang w:eastAsia="ja-JP"/>
        </w:rPr>
        <w:t>,</w:t>
      </w:r>
    </w:p>
    <w:p w14:paraId="0DF1F0AC" w14:textId="77777777" w:rsidR="004B7408" w:rsidRPr="00582146" w:rsidRDefault="004B7408" w:rsidP="00EC1A45">
      <w:pPr>
        <w:spacing w:after="0"/>
        <w:ind w:firstLine="720"/>
        <w:jc w:val="both"/>
        <w:rPr>
          <w:rFonts w:ascii="Courier New" w:eastAsia="ＭＳ 明朝" w:hAnsi="Courier New"/>
          <w:sz w:val="20"/>
          <w:u w:val="single"/>
        </w:rPr>
      </w:pPr>
      <w:r w:rsidRPr="00582146">
        <w:rPr>
          <w:rFonts w:ascii="Courier New" w:eastAsia="ＭＳ 明朝" w:hAnsi="Courier New" w:hint="eastAsia"/>
          <w:sz w:val="20"/>
          <w:u w:val="single"/>
        </w:rPr>
        <w:t>--List of available frequencies</w:t>
      </w:r>
      <w:r w:rsidR="00D24216" w:rsidRPr="00582146">
        <w:rPr>
          <w:rFonts w:ascii="Courier New" w:eastAsia="ＭＳ 明朝" w:hAnsi="Courier New"/>
          <w:sz w:val="20"/>
          <w:u w:val="single"/>
          <w:lang w:val="fr-FR"/>
        </w:rPr>
        <w:t xml:space="preserve"> </w:t>
      </w:r>
      <w:r w:rsidR="00D24216">
        <w:rPr>
          <w:rFonts w:ascii="Courier New" w:eastAsia="ＭＳ 明朝" w:hAnsi="Courier New" w:hint="eastAsia"/>
          <w:sz w:val="20"/>
          <w:u w:val="single"/>
          <w:lang w:eastAsia="ja-JP"/>
        </w:rPr>
        <w:t>(Only in Profile 3)</w:t>
      </w:r>
    </w:p>
    <w:p w14:paraId="15AAB5E0" w14:textId="77777777" w:rsidR="004B7408" w:rsidRPr="00582146" w:rsidRDefault="004B7408" w:rsidP="00EC1A45">
      <w:pPr>
        <w:spacing w:after="0"/>
        <w:ind w:firstLine="720"/>
        <w:jc w:val="both"/>
        <w:rPr>
          <w:rFonts w:ascii="Courier New" w:eastAsia="ＭＳ 明朝" w:hAnsi="Courier New"/>
          <w:sz w:val="20"/>
          <w:u w:val="single"/>
        </w:rPr>
      </w:pPr>
      <w:proofErr w:type="gramStart"/>
      <w:r>
        <w:rPr>
          <w:rFonts w:ascii="Courier New" w:eastAsia="ＭＳ 明朝" w:hAnsi="Courier New"/>
          <w:sz w:val="20"/>
          <w:u w:val="single"/>
        </w:rPr>
        <w:t>l</w:t>
      </w:r>
      <w:r w:rsidRPr="00582146">
        <w:rPr>
          <w:rFonts w:ascii="Courier New" w:eastAsia="ＭＳ 明朝" w:hAnsi="Courier New" w:hint="eastAsia"/>
          <w:sz w:val="20"/>
          <w:u w:val="single"/>
        </w:rPr>
        <w:t>istOfAvailableFrequencies</w:t>
      </w:r>
      <w:proofErr w:type="gramEnd"/>
      <w:r w:rsidR="00D24216">
        <w:rPr>
          <w:rFonts w:ascii="Courier New" w:eastAsia="ＭＳ 明朝" w:hAnsi="Courier New" w:hint="eastAsia"/>
          <w:sz w:val="20"/>
          <w:u w:val="single"/>
          <w:lang w:eastAsia="ja-JP"/>
        </w:rPr>
        <w:tab/>
      </w:r>
      <w:r w:rsidRPr="00582146">
        <w:rPr>
          <w:rFonts w:ascii="Courier New" w:eastAsia="ＭＳ 明朝" w:hAnsi="Courier New" w:hint="eastAsia"/>
          <w:sz w:val="20"/>
          <w:u w:val="single"/>
        </w:rPr>
        <w:t>ListOfAvailableFrequencies</w:t>
      </w:r>
      <w:r w:rsidRPr="00582146">
        <w:rPr>
          <w:rFonts w:ascii="Courier New" w:eastAsia="ＭＳ 明朝" w:hAnsi="Courier New" w:hint="eastAsia"/>
          <w:sz w:val="20"/>
          <w:u w:val="single"/>
        </w:rPr>
        <w:tab/>
        <w:t>OPTIONAL,</w:t>
      </w:r>
    </w:p>
    <w:p w14:paraId="51101F7A" w14:textId="77777777" w:rsidR="004B7408" w:rsidRPr="00582146" w:rsidRDefault="004B7408" w:rsidP="00EC1A45">
      <w:pPr>
        <w:spacing w:after="0"/>
        <w:ind w:firstLine="720"/>
        <w:jc w:val="both"/>
        <w:rPr>
          <w:rFonts w:ascii="Courier New" w:eastAsia="ＭＳ 明朝" w:hAnsi="Courier New"/>
          <w:sz w:val="20"/>
          <w:u w:val="single"/>
        </w:rPr>
      </w:pPr>
      <w:r w:rsidRPr="00582146">
        <w:rPr>
          <w:rFonts w:ascii="Courier New" w:eastAsia="ＭＳ 明朝" w:hAnsi="Courier New" w:hint="eastAsia"/>
          <w:sz w:val="20"/>
          <w:u w:val="single"/>
        </w:rPr>
        <w:t>--Transmission schedule is supported or not</w:t>
      </w:r>
    </w:p>
    <w:p w14:paraId="729461A3" w14:textId="77777777" w:rsidR="004B7408" w:rsidRDefault="004B7408" w:rsidP="00EC1A45">
      <w:pPr>
        <w:spacing w:after="0"/>
        <w:ind w:firstLine="720"/>
        <w:jc w:val="both"/>
        <w:rPr>
          <w:rFonts w:ascii="Courier New" w:eastAsia="ＭＳ 明朝" w:hAnsi="Courier New"/>
          <w:sz w:val="20"/>
          <w:u w:val="single"/>
          <w:lang w:eastAsia="ja-JP"/>
        </w:rPr>
      </w:pPr>
      <w:proofErr w:type="gramStart"/>
      <w:r>
        <w:rPr>
          <w:rFonts w:ascii="Courier New" w:eastAsia="ＭＳ 明朝" w:hAnsi="Courier New"/>
          <w:sz w:val="20"/>
          <w:u w:val="single"/>
        </w:rPr>
        <w:t>t</w:t>
      </w:r>
      <w:r w:rsidRPr="00582146">
        <w:rPr>
          <w:rFonts w:ascii="Courier New" w:eastAsia="ＭＳ 明朝" w:hAnsi="Courier New" w:hint="eastAsia"/>
          <w:sz w:val="20"/>
          <w:u w:val="single"/>
        </w:rPr>
        <w:t>xScheduleSupported</w:t>
      </w:r>
      <w:proofErr w:type="gramEnd"/>
      <w:r>
        <w:rPr>
          <w:rFonts w:ascii="Courier New" w:eastAsia="ＭＳ 明朝" w:hAnsi="Courier New"/>
          <w:sz w:val="20"/>
          <w:u w:val="single"/>
        </w:rPr>
        <w:tab/>
      </w:r>
      <w:r w:rsidR="00D24216">
        <w:rPr>
          <w:rFonts w:ascii="Courier New" w:eastAsia="ＭＳ 明朝" w:hAnsi="Courier New" w:hint="eastAsia"/>
          <w:sz w:val="20"/>
          <w:u w:val="single"/>
          <w:lang w:eastAsia="ja-JP"/>
        </w:rPr>
        <w:tab/>
      </w:r>
      <w:r w:rsidRPr="00582146">
        <w:rPr>
          <w:rFonts w:ascii="Courier New" w:eastAsia="ＭＳ 明朝" w:hAnsi="Courier New" w:hint="eastAsia"/>
          <w:sz w:val="20"/>
          <w:u w:val="single"/>
        </w:rPr>
        <w:t>BOOLEAN</w:t>
      </w:r>
      <w:r>
        <w:rPr>
          <w:rFonts w:ascii="Courier New" w:eastAsia="ＭＳ 明朝" w:hAnsi="Courier New"/>
          <w:sz w:val="20"/>
          <w:u w:val="single"/>
        </w:rPr>
        <w:tab/>
      </w:r>
      <w:r w:rsidR="00D24216">
        <w:rPr>
          <w:rFonts w:ascii="Courier New" w:eastAsia="ＭＳ 明朝" w:hAnsi="Courier New" w:hint="eastAsia"/>
          <w:sz w:val="20"/>
          <w:u w:val="single"/>
          <w:lang w:eastAsia="ja-JP"/>
        </w:rPr>
        <w:tab/>
      </w:r>
      <w:r w:rsidR="00D24216">
        <w:rPr>
          <w:rFonts w:ascii="Courier New" w:eastAsia="ＭＳ 明朝" w:hAnsi="Courier New" w:hint="eastAsia"/>
          <w:sz w:val="20"/>
          <w:u w:val="single"/>
          <w:lang w:eastAsia="ja-JP"/>
        </w:rPr>
        <w:tab/>
      </w:r>
      <w:r w:rsidR="00D24216">
        <w:rPr>
          <w:rFonts w:ascii="Courier New" w:eastAsia="ＭＳ 明朝" w:hAnsi="Courier New" w:hint="eastAsia"/>
          <w:sz w:val="20"/>
          <w:u w:val="single"/>
          <w:lang w:eastAsia="ja-JP"/>
        </w:rPr>
        <w:tab/>
      </w:r>
      <w:r w:rsidRPr="00582146">
        <w:rPr>
          <w:rFonts w:ascii="Courier New" w:eastAsia="ＭＳ 明朝" w:hAnsi="Courier New" w:hint="eastAsia"/>
          <w:sz w:val="20"/>
          <w:u w:val="single"/>
        </w:rPr>
        <w:t>OPTIONAL,</w:t>
      </w:r>
    </w:p>
    <w:p w14:paraId="41728DA5" w14:textId="77777777" w:rsidR="00D24216" w:rsidRPr="00D24216" w:rsidRDefault="00D24216" w:rsidP="00D24216">
      <w:pPr>
        <w:spacing w:after="0"/>
        <w:ind w:firstLine="720"/>
        <w:jc w:val="both"/>
        <w:rPr>
          <w:rFonts w:ascii="Courier New" w:eastAsia="ＭＳ 明朝" w:hAnsi="Courier New"/>
          <w:sz w:val="20"/>
          <w:u w:val="single"/>
          <w:lang w:eastAsia="ja-JP"/>
        </w:rPr>
      </w:pPr>
      <w:r w:rsidRPr="00D24216">
        <w:rPr>
          <w:rFonts w:ascii="Courier New" w:eastAsia="ＭＳ 明朝" w:hAnsi="Courier New"/>
          <w:sz w:val="20"/>
          <w:u w:val="single"/>
          <w:lang w:eastAsia="ja-JP"/>
        </w:rPr>
        <w:t>--List of operating channel number</w:t>
      </w:r>
      <w:r>
        <w:rPr>
          <w:rFonts w:ascii="Courier New" w:eastAsia="ＭＳ 明朝" w:hAnsi="Courier New" w:hint="eastAsia"/>
          <w:sz w:val="20"/>
          <w:u w:val="single"/>
          <w:lang w:eastAsia="ja-JP"/>
        </w:rPr>
        <w:t xml:space="preserve"> (Only in Profile 1)</w:t>
      </w:r>
    </w:p>
    <w:p w14:paraId="62B0CE47" w14:textId="77777777" w:rsidR="00D24216" w:rsidRPr="00582146" w:rsidRDefault="00D24216" w:rsidP="00D24216">
      <w:pPr>
        <w:spacing w:after="0"/>
        <w:ind w:firstLine="720"/>
        <w:jc w:val="both"/>
        <w:rPr>
          <w:rFonts w:ascii="Courier New" w:eastAsia="ＭＳ 明朝" w:hAnsi="Courier New"/>
          <w:sz w:val="20"/>
          <w:u w:val="single"/>
          <w:lang w:eastAsia="ja-JP"/>
        </w:rPr>
      </w:pPr>
      <w:proofErr w:type="gramStart"/>
      <w:r w:rsidRPr="00D24216">
        <w:rPr>
          <w:rFonts w:ascii="Courier New" w:eastAsia="ＭＳ 明朝" w:hAnsi="Courier New"/>
          <w:sz w:val="20"/>
          <w:u w:val="single"/>
          <w:lang w:eastAsia="ja-JP"/>
        </w:rPr>
        <w:t>listOfOperatingChNumbers</w:t>
      </w:r>
      <w:proofErr w:type="gramEnd"/>
      <w:r>
        <w:rPr>
          <w:rFonts w:ascii="Courier New" w:eastAsia="ＭＳ 明朝" w:hAnsi="Courier New" w:hint="eastAsia"/>
          <w:sz w:val="20"/>
          <w:u w:val="single"/>
          <w:lang w:eastAsia="ja-JP"/>
        </w:rPr>
        <w:tab/>
      </w:r>
      <w:r w:rsidRPr="00D24216">
        <w:rPr>
          <w:rFonts w:ascii="Courier New" w:eastAsia="ＭＳ 明朝" w:hAnsi="Courier New"/>
          <w:sz w:val="20"/>
          <w:u w:val="single"/>
          <w:lang w:eastAsia="ja-JP"/>
        </w:rPr>
        <w:t>ListOfOperatingChNumbers</w:t>
      </w:r>
      <w:r>
        <w:rPr>
          <w:rFonts w:ascii="Courier New" w:eastAsia="ＭＳ 明朝" w:hAnsi="Courier New" w:hint="eastAsia"/>
          <w:sz w:val="20"/>
          <w:u w:val="single"/>
          <w:lang w:eastAsia="ja-JP"/>
        </w:rPr>
        <w:tab/>
        <w:t>OPTIONAL</w:t>
      </w:r>
      <w:r w:rsidRPr="00D24216">
        <w:rPr>
          <w:rFonts w:ascii="Courier New" w:eastAsia="ＭＳ 明朝" w:hAnsi="Courier New"/>
          <w:sz w:val="20"/>
          <w:u w:val="single"/>
          <w:lang w:eastAsia="ja-JP"/>
        </w:rPr>
        <w:t>,</w:t>
      </w:r>
    </w:p>
    <w:p w14:paraId="33E663BE" w14:textId="77777777" w:rsidR="004B7408" w:rsidRPr="00582146" w:rsidRDefault="004B7408" w:rsidP="00EC1A45">
      <w:pPr>
        <w:spacing w:after="0"/>
        <w:ind w:firstLine="720"/>
        <w:jc w:val="both"/>
        <w:rPr>
          <w:rFonts w:ascii="Courier New" w:eastAsia="ＭＳ 明朝" w:hAnsi="Courier New"/>
          <w:sz w:val="20"/>
          <w:u w:val="single"/>
        </w:rPr>
      </w:pPr>
      <w:r w:rsidRPr="00582146">
        <w:rPr>
          <w:rFonts w:ascii="Courier New" w:eastAsia="ＭＳ 明朝" w:hAnsi="Courier New" w:hint="eastAsia"/>
          <w:sz w:val="20"/>
          <w:u w:val="single"/>
        </w:rPr>
        <w:t>--List of operating frequencies</w:t>
      </w:r>
      <w:r w:rsidR="00D24216" w:rsidRPr="00582146">
        <w:rPr>
          <w:rFonts w:ascii="Courier New" w:eastAsia="ＭＳ 明朝" w:hAnsi="Courier New"/>
          <w:sz w:val="20"/>
          <w:u w:val="single"/>
          <w:lang w:val="fr-FR"/>
        </w:rPr>
        <w:t xml:space="preserve"> </w:t>
      </w:r>
      <w:r w:rsidR="00D24216">
        <w:rPr>
          <w:rFonts w:ascii="Courier New" w:eastAsia="ＭＳ 明朝" w:hAnsi="Courier New" w:hint="eastAsia"/>
          <w:sz w:val="20"/>
          <w:u w:val="single"/>
          <w:lang w:eastAsia="ja-JP"/>
        </w:rPr>
        <w:t>(Only in Profile 3)</w:t>
      </w:r>
    </w:p>
    <w:p w14:paraId="288D43B8" w14:textId="77777777" w:rsidR="004B7408" w:rsidRDefault="004B7408" w:rsidP="00EC1A45">
      <w:pPr>
        <w:spacing w:after="0"/>
        <w:ind w:firstLine="720"/>
        <w:jc w:val="both"/>
        <w:rPr>
          <w:rFonts w:ascii="Courier New" w:eastAsia="ＭＳ 明朝" w:hAnsi="Courier New"/>
          <w:sz w:val="20"/>
          <w:u w:val="single"/>
          <w:lang w:eastAsia="ja-JP"/>
        </w:rPr>
      </w:pPr>
      <w:proofErr w:type="gramStart"/>
      <w:r>
        <w:rPr>
          <w:rFonts w:ascii="Courier New" w:eastAsia="ＭＳ 明朝" w:hAnsi="Courier New" w:hint="eastAsia"/>
          <w:sz w:val="20"/>
          <w:u w:val="single"/>
        </w:rPr>
        <w:t>listOfOperatingFrequencies</w:t>
      </w:r>
      <w:proofErr w:type="gramEnd"/>
      <w:r w:rsidR="00D24216">
        <w:rPr>
          <w:rFonts w:ascii="Courier New" w:eastAsia="ＭＳ 明朝" w:hAnsi="Courier New" w:hint="eastAsia"/>
          <w:sz w:val="20"/>
          <w:u w:val="single"/>
          <w:lang w:eastAsia="ja-JP"/>
        </w:rPr>
        <w:tab/>
      </w:r>
      <w:r w:rsidRPr="00582146">
        <w:rPr>
          <w:rFonts w:ascii="Courier New" w:eastAsia="ＭＳ 明朝" w:hAnsi="Courier New" w:hint="eastAsia"/>
          <w:sz w:val="20"/>
          <w:u w:val="single"/>
        </w:rPr>
        <w:t>ListOfOperatingFrequencies</w:t>
      </w:r>
      <w:r w:rsidR="00D24216">
        <w:rPr>
          <w:rFonts w:ascii="Courier New" w:eastAsia="ＭＳ 明朝" w:hAnsi="Courier New" w:hint="eastAsia"/>
          <w:sz w:val="20"/>
          <w:u w:val="single"/>
          <w:lang w:eastAsia="ja-JP"/>
        </w:rPr>
        <w:tab/>
      </w:r>
      <w:r w:rsidRPr="00582146">
        <w:rPr>
          <w:rFonts w:ascii="Courier New" w:eastAsia="ＭＳ 明朝" w:hAnsi="Courier New" w:hint="eastAsia"/>
          <w:sz w:val="20"/>
          <w:u w:val="single"/>
        </w:rPr>
        <w:t>OPTIONAL,</w:t>
      </w:r>
    </w:p>
    <w:p w14:paraId="4E6BBF90" w14:textId="77777777" w:rsidR="00D24216" w:rsidRPr="00D24216" w:rsidRDefault="00D24216" w:rsidP="00D24216">
      <w:pPr>
        <w:spacing w:after="0"/>
        <w:ind w:firstLine="720"/>
        <w:jc w:val="both"/>
        <w:rPr>
          <w:rFonts w:ascii="Courier New" w:eastAsia="ＭＳ 明朝" w:hAnsi="Courier New"/>
          <w:sz w:val="20"/>
          <w:u w:val="single"/>
          <w:lang w:eastAsia="ja-JP"/>
        </w:rPr>
      </w:pPr>
      <w:r w:rsidRPr="00D24216">
        <w:rPr>
          <w:rFonts w:ascii="Courier New" w:eastAsia="ＭＳ 明朝" w:hAnsi="Courier New"/>
          <w:sz w:val="20"/>
          <w:u w:val="single"/>
          <w:lang w:eastAsia="ja-JP"/>
        </w:rPr>
        <w:t>--List of supported channel number</w:t>
      </w:r>
      <w:r>
        <w:rPr>
          <w:rFonts w:ascii="Courier New" w:eastAsia="ＭＳ 明朝" w:hAnsi="Courier New" w:hint="eastAsia"/>
          <w:sz w:val="20"/>
          <w:u w:val="single"/>
          <w:lang w:eastAsia="ja-JP"/>
        </w:rPr>
        <w:t xml:space="preserve"> (Only in Profile 1)</w:t>
      </w:r>
    </w:p>
    <w:p w14:paraId="16A0C95D" w14:textId="77777777" w:rsidR="00D24216" w:rsidRPr="00D24216" w:rsidRDefault="00D24216" w:rsidP="00D24216">
      <w:pPr>
        <w:spacing w:after="0"/>
        <w:ind w:firstLine="720"/>
        <w:jc w:val="both"/>
        <w:rPr>
          <w:rFonts w:ascii="Courier New" w:eastAsia="ＭＳ 明朝" w:hAnsi="Courier New"/>
          <w:sz w:val="20"/>
          <w:u w:val="single"/>
          <w:lang w:eastAsia="ja-JP"/>
        </w:rPr>
      </w:pPr>
      <w:proofErr w:type="gramStart"/>
      <w:r w:rsidRPr="00D24216">
        <w:rPr>
          <w:rFonts w:ascii="Courier New" w:eastAsia="ＭＳ 明朝" w:hAnsi="Courier New"/>
          <w:sz w:val="20"/>
          <w:u w:val="single"/>
          <w:lang w:eastAsia="ja-JP"/>
        </w:rPr>
        <w:t>listOfSupportedChNumbers</w:t>
      </w:r>
      <w:proofErr w:type="gramEnd"/>
      <w:r>
        <w:rPr>
          <w:rFonts w:ascii="Courier New" w:eastAsia="ＭＳ 明朝" w:hAnsi="Courier New" w:hint="eastAsia"/>
          <w:sz w:val="20"/>
          <w:u w:val="single"/>
          <w:lang w:eastAsia="ja-JP"/>
        </w:rPr>
        <w:tab/>
      </w:r>
      <w:r w:rsidRPr="00D24216">
        <w:rPr>
          <w:rFonts w:ascii="Courier New" w:eastAsia="ＭＳ 明朝" w:hAnsi="Courier New"/>
          <w:sz w:val="20"/>
          <w:u w:val="single"/>
          <w:lang w:eastAsia="ja-JP"/>
        </w:rPr>
        <w:t>SEQUENCE OF INTEGER</w:t>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t>OPTIONAL</w:t>
      </w:r>
      <w:r w:rsidRPr="00D24216">
        <w:rPr>
          <w:rFonts w:ascii="Courier New" w:eastAsia="ＭＳ 明朝" w:hAnsi="Courier New"/>
          <w:sz w:val="20"/>
          <w:u w:val="single"/>
          <w:lang w:eastAsia="ja-JP"/>
        </w:rPr>
        <w:t>,</w:t>
      </w:r>
    </w:p>
    <w:p w14:paraId="3159A44A" w14:textId="77777777" w:rsidR="004B7408" w:rsidRPr="00582146" w:rsidRDefault="004B7408" w:rsidP="00EC1A45">
      <w:pPr>
        <w:spacing w:after="0"/>
        <w:ind w:firstLine="720"/>
        <w:jc w:val="both"/>
        <w:rPr>
          <w:rFonts w:ascii="Courier New" w:eastAsia="ＭＳ 明朝" w:hAnsi="Courier New"/>
          <w:sz w:val="20"/>
          <w:u w:val="single"/>
        </w:rPr>
      </w:pPr>
      <w:r w:rsidRPr="00582146">
        <w:rPr>
          <w:rFonts w:ascii="Courier New" w:eastAsia="ＭＳ 明朝" w:hAnsi="Courier New" w:hint="eastAsia"/>
          <w:sz w:val="20"/>
          <w:u w:val="single"/>
        </w:rPr>
        <w:t>-- List of supported frequencies</w:t>
      </w:r>
      <w:r w:rsidR="00D24216" w:rsidRPr="00582146">
        <w:rPr>
          <w:rFonts w:ascii="Courier New" w:eastAsia="ＭＳ 明朝" w:hAnsi="Courier New"/>
          <w:sz w:val="20"/>
          <w:u w:val="single"/>
          <w:lang w:val="fr-FR"/>
        </w:rPr>
        <w:t xml:space="preserve"> </w:t>
      </w:r>
      <w:r w:rsidR="00D24216">
        <w:rPr>
          <w:rFonts w:ascii="Courier New" w:eastAsia="ＭＳ 明朝" w:hAnsi="Courier New" w:hint="eastAsia"/>
          <w:sz w:val="20"/>
          <w:u w:val="single"/>
          <w:lang w:eastAsia="ja-JP"/>
        </w:rPr>
        <w:t>(Only in Profile 3)</w:t>
      </w:r>
    </w:p>
    <w:p w14:paraId="57008ADD" w14:textId="77777777" w:rsidR="004B7408" w:rsidRPr="00582146" w:rsidRDefault="004B7408" w:rsidP="00EC1A45">
      <w:pPr>
        <w:spacing w:after="0"/>
        <w:ind w:firstLine="720"/>
        <w:jc w:val="both"/>
        <w:rPr>
          <w:rFonts w:ascii="Courier New" w:eastAsia="ＭＳ 明朝" w:hAnsi="Courier New"/>
          <w:sz w:val="20"/>
          <w:u w:val="single"/>
        </w:rPr>
      </w:pPr>
      <w:proofErr w:type="gramStart"/>
      <w:r w:rsidRPr="00582146">
        <w:rPr>
          <w:rFonts w:ascii="Courier New" w:eastAsia="ＭＳ 明朝" w:hAnsi="Courier New"/>
          <w:sz w:val="20"/>
          <w:u w:val="single"/>
        </w:rPr>
        <w:t>listOfSuppFrequencies</w:t>
      </w:r>
      <w:proofErr w:type="gramEnd"/>
      <w:r w:rsidR="00D24216">
        <w:rPr>
          <w:rFonts w:ascii="Courier New" w:eastAsia="ＭＳ 明朝" w:hAnsi="Courier New" w:hint="eastAsia"/>
          <w:sz w:val="20"/>
          <w:u w:val="single"/>
          <w:lang w:eastAsia="ja-JP"/>
        </w:rPr>
        <w:tab/>
      </w:r>
      <w:r w:rsidR="00D24216">
        <w:rPr>
          <w:rFonts w:ascii="Courier New" w:eastAsia="ＭＳ 明朝" w:hAnsi="Courier New" w:hint="eastAsia"/>
          <w:sz w:val="20"/>
          <w:u w:val="single"/>
          <w:lang w:eastAsia="ja-JP"/>
        </w:rPr>
        <w:tab/>
      </w:r>
      <w:r w:rsidRPr="00582146">
        <w:rPr>
          <w:rFonts w:ascii="Courier New" w:eastAsia="ＭＳ 明朝" w:hAnsi="Courier New"/>
          <w:sz w:val="20"/>
          <w:u w:val="single"/>
        </w:rPr>
        <w:t>ListOfSupportedFrequencies</w:t>
      </w:r>
      <w:r w:rsidR="00D24216">
        <w:rPr>
          <w:rFonts w:ascii="Courier New" w:eastAsia="ＭＳ 明朝" w:hAnsi="Courier New" w:hint="eastAsia"/>
          <w:sz w:val="20"/>
          <w:u w:val="single"/>
          <w:lang w:eastAsia="ja-JP"/>
        </w:rPr>
        <w:tab/>
      </w:r>
      <w:r w:rsidRPr="00582146">
        <w:rPr>
          <w:rFonts w:ascii="Courier New" w:eastAsia="ＭＳ 明朝" w:hAnsi="Courier New" w:hint="eastAsia"/>
          <w:sz w:val="20"/>
          <w:u w:val="single"/>
        </w:rPr>
        <w:t>OPTIONAL</w:t>
      </w:r>
      <w:r w:rsidRPr="00582146">
        <w:rPr>
          <w:rFonts w:ascii="Courier New" w:eastAsia="ＭＳ 明朝" w:hAnsi="Courier New"/>
          <w:sz w:val="20"/>
          <w:u w:val="single"/>
        </w:rPr>
        <w:t>,</w:t>
      </w:r>
    </w:p>
    <w:p w14:paraId="4ADC3446" w14:textId="77777777" w:rsidR="004B7408" w:rsidRPr="00582146" w:rsidRDefault="004B7408" w:rsidP="00EC1A45">
      <w:pPr>
        <w:spacing w:after="0"/>
        <w:ind w:firstLine="720"/>
        <w:jc w:val="both"/>
        <w:rPr>
          <w:rFonts w:ascii="Courier New" w:eastAsia="ＭＳ 明朝" w:hAnsi="Courier New"/>
          <w:sz w:val="20"/>
          <w:u w:val="single"/>
        </w:rPr>
      </w:pPr>
      <w:r w:rsidRPr="00582146">
        <w:rPr>
          <w:rFonts w:ascii="Courier New" w:eastAsia="ＭＳ 明朝" w:hAnsi="Courier New" w:hint="eastAsia"/>
          <w:sz w:val="20"/>
          <w:u w:val="single"/>
        </w:rPr>
        <w:t>--Required resource</w:t>
      </w:r>
    </w:p>
    <w:p w14:paraId="7CCE4229" w14:textId="77777777" w:rsidR="004B7408" w:rsidRPr="00582146" w:rsidRDefault="004B7408" w:rsidP="00EC1A45">
      <w:pPr>
        <w:spacing w:after="0"/>
        <w:ind w:firstLine="720"/>
        <w:jc w:val="both"/>
        <w:rPr>
          <w:rFonts w:ascii="Courier New" w:eastAsia="ＭＳ 明朝" w:hAnsi="Courier New"/>
          <w:sz w:val="20"/>
          <w:u w:val="single"/>
        </w:rPr>
      </w:pPr>
      <w:proofErr w:type="gramStart"/>
      <w:r>
        <w:rPr>
          <w:rFonts w:ascii="Courier New" w:eastAsia="ＭＳ 明朝" w:hAnsi="Courier New"/>
          <w:sz w:val="20"/>
          <w:u w:val="single"/>
        </w:rPr>
        <w:t>r</w:t>
      </w:r>
      <w:r w:rsidRPr="00582146">
        <w:rPr>
          <w:rFonts w:ascii="Courier New" w:eastAsia="ＭＳ 明朝" w:hAnsi="Courier New" w:hint="eastAsia"/>
          <w:sz w:val="20"/>
          <w:u w:val="single"/>
        </w:rPr>
        <w:t>equiredResource</w:t>
      </w:r>
      <w:proofErr w:type="gramEnd"/>
      <w:r w:rsidR="00D24216">
        <w:rPr>
          <w:rFonts w:ascii="Courier New" w:eastAsia="ＭＳ 明朝" w:hAnsi="Courier New" w:hint="eastAsia"/>
          <w:sz w:val="20"/>
          <w:u w:val="single"/>
          <w:lang w:eastAsia="ja-JP"/>
        </w:rPr>
        <w:tab/>
      </w:r>
      <w:r w:rsidR="00D24216">
        <w:rPr>
          <w:rFonts w:ascii="Courier New" w:eastAsia="ＭＳ 明朝" w:hAnsi="Courier New" w:hint="eastAsia"/>
          <w:sz w:val="20"/>
          <w:u w:val="single"/>
          <w:lang w:eastAsia="ja-JP"/>
        </w:rPr>
        <w:tab/>
      </w:r>
      <w:r w:rsidR="00D24216">
        <w:rPr>
          <w:rFonts w:ascii="Courier New" w:eastAsia="ＭＳ 明朝" w:hAnsi="Courier New" w:hint="eastAsia"/>
          <w:sz w:val="20"/>
          <w:u w:val="single"/>
          <w:lang w:eastAsia="ja-JP"/>
        </w:rPr>
        <w:tab/>
      </w:r>
      <w:r w:rsidRPr="00582146">
        <w:rPr>
          <w:rFonts w:ascii="Courier New" w:eastAsia="ＭＳ 明朝" w:hAnsi="Courier New" w:hint="eastAsia"/>
          <w:sz w:val="20"/>
          <w:u w:val="single"/>
        </w:rPr>
        <w:t>RequiredResource</w:t>
      </w:r>
      <w:r w:rsidR="00D24216">
        <w:rPr>
          <w:rFonts w:ascii="Courier New" w:eastAsia="ＭＳ 明朝" w:hAnsi="Courier New" w:hint="eastAsia"/>
          <w:sz w:val="20"/>
          <w:u w:val="single"/>
          <w:lang w:eastAsia="ja-JP"/>
        </w:rPr>
        <w:tab/>
      </w:r>
      <w:r w:rsidR="00D24216">
        <w:rPr>
          <w:rFonts w:ascii="Courier New" w:eastAsia="ＭＳ 明朝" w:hAnsi="Courier New" w:hint="eastAsia"/>
          <w:sz w:val="20"/>
          <w:u w:val="single"/>
          <w:lang w:eastAsia="ja-JP"/>
        </w:rPr>
        <w:tab/>
      </w:r>
      <w:r w:rsidR="00D24216">
        <w:rPr>
          <w:rFonts w:ascii="Courier New" w:eastAsia="ＭＳ 明朝" w:hAnsi="Courier New" w:hint="eastAsia"/>
          <w:sz w:val="20"/>
          <w:u w:val="single"/>
          <w:lang w:eastAsia="ja-JP"/>
        </w:rPr>
        <w:tab/>
      </w:r>
      <w:r w:rsidRPr="00582146">
        <w:rPr>
          <w:rFonts w:ascii="Courier New" w:eastAsia="ＭＳ 明朝" w:hAnsi="Courier New" w:hint="eastAsia"/>
          <w:sz w:val="20"/>
          <w:u w:val="single"/>
        </w:rPr>
        <w:t>OPTIONAL,</w:t>
      </w:r>
    </w:p>
    <w:p w14:paraId="0FCD0BD8" w14:textId="77777777" w:rsidR="004B7408" w:rsidRPr="00582146" w:rsidRDefault="004B7408" w:rsidP="00EC1A45">
      <w:pPr>
        <w:spacing w:after="0"/>
        <w:ind w:firstLine="720"/>
        <w:jc w:val="both"/>
        <w:rPr>
          <w:rFonts w:ascii="Courier New" w:eastAsia="ＭＳ 明朝" w:hAnsi="Courier New"/>
          <w:sz w:val="20"/>
          <w:u w:val="single"/>
        </w:rPr>
      </w:pPr>
      <w:r w:rsidRPr="00582146">
        <w:rPr>
          <w:rFonts w:ascii="Courier New" w:eastAsia="ＭＳ 明朝" w:hAnsi="Courier New"/>
          <w:sz w:val="20"/>
          <w:u w:val="single"/>
        </w:rPr>
        <w:t>--Measurement capability</w:t>
      </w:r>
    </w:p>
    <w:p w14:paraId="484C1524" w14:textId="77777777" w:rsidR="004B7408" w:rsidRPr="00582146" w:rsidRDefault="004B7408" w:rsidP="00EC1A45">
      <w:pPr>
        <w:spacing w:after="0"/>
        <w:ind w:firstLine="720"/>
        <w:jc w:val="both"/>
        <w:rPr>
          <w:rFonts w:ascii="Courier New" w:eastAsia="ＭＳ 明朝" w:hAnsi="Courier New"/>
          <w:sz w:val="20"/>
          <w:u w:val="single"/>
        </w:rPr>
      </w:pPr>
      <w:proofErr w:type="gramStart"/>
      <w:r>
        <w:rPr>
          <w:rFonts w:ascii="Courier New" w:eastAsia="ＭＳ 明朝" w:hAnsi="Courier New"/>
          <w:sz w:val="20"/>
          <w:u w:val="single"/>
        </w:rPr>
        <w:t>m</w:t>
      </w:r>
      <w:r w:rsidRPr="00582146">
        <w:rPr>
          <w:rFonts w:ascii="Courier New" w:eastAsia="ＭＳ 明朝" w:hAnsi="Courier New"/>
          <w:sz w:val="20"/>
          <w:u w:val="single"/>
        </w:rPr>
        <w:t>easurementCapability</w:t>
      </w:r>
      <w:proofErr w:type="gramEnd"/>
      <w:r w:rsidR="00D24216">
        <w:rPr>
          <w:rFonts w:ascii="Courier New" w:eastAsia="ＭＳ 明朝" w:hAnsi="Courier New" w:hint="eastAsia"/>
          <w:sz w:val="20"/>
          <w:u w:val="single"/>
          <w:lang w:eastAsia="ja-JP"/>
        </w:rPr>
        <w:tab/>
      </w:r>
      <w:r w:rsidR="00D24216">
        <w:rPr>
          <w:rFonts w:ascii="Courier New" w:eastAsia="ＭＳ 明朝" w:hAnsi="Courier New" w:hint="eastAsia"/>
          <w:sz w:val="20"/>
          <w:u w:val="single"/>
          <w:lang w:eastAsia="ja-JP"/>
        </w:rPr>
        <w:tab/>
      </w:r>
      <w:r w:rsidRPr="00582146">
        <w:rPr>
          <w:rFonts w:ascii="Courier New" w:eastAsia="ＭＳ 明朝" w:hAnsi="Courier New"/>
          <w:sz w:val="20"/>
          <w:u w:val="single"/>
        </w:rPr>
        <w:t>MeasurementCapability</w:t>
      </w:r>
      <w:r w:rsidR="00D24216">
        <w:rPr>
          <w:rFonts w:ascii="Courier New" w:eastAsia="ＭＳ 明朝" w:hAnsi="Courier New" w:hint="eastAsia"/>
          <w:sz w:val="20"/>
          <w:u w:val="single"/>
          <w:lang w:eastAsia="ja-JP"/>
        </w:rPr>
        <w:tab/>
      </w:r>
      <w:r w:rsidR="00D24216">
        <w:rPr>
          <w:rFonts w:ascii="Courier New" w:eastAsia="ＭＳ 明朝" w:hAnsi="Courier New" w:hint="eastAsia"/>
          <w:sz w:val="20"/>
          <w:u w:val="single"/>
          <w:lang w:eastAsia="ja-JP"/>
        </w:rPr>
        <w:tab/>
      </w:r>
      <w:r w:rsidRPr="00582146">
        <w:rPr>
          <w:rFonts w:ascii="Courier New" w:eastAsia="ＭＳ 明朝" w:hAnsi="Courier New" w:hint="eastAsia"/>
          <w:sz w:val="20"/>
          <w:u w:val="single"/>
        </w:rPr>
        <w:t>OPTIONAL,</w:t>
      </w:r>
    </w:p>
    <w:p w14:paraId="29D3DE58" w14:textId="77777777" w:rsidR="004B7408" w:rsidRPr="00582146" w:rsidRDefault="004B7408" w:rsidP="00EC1A45">
      <w:pPr>
        <w:spacing w:after="0"/>
        <w:ind w:firstLine="720"/>
        <w:jc w:val="both"/>
        <w:rPr>
          <w:rFonts w:ascii="Courier New" w:eastAsia="ＭＳ 明朝" w:hAnsi="Courier New"/>
          <w:sz w:val="20"/>
          <w:u w:val="single"/>
        </w:rPr>
      </w:pPr>
      <w:r w:rsidRPr="00582146">
        <w:rPr>
          <w:rFonts w:ascii="Courier New" w:eastAsia="ＭＳ 明朝" w:hAnsi="Courier New" w:hint="eastAsia"/>
          <w:sz w:val="20"/>
          <w:u w:val="single"/>
        </w:rPr>
        <w:t>--List of desired performance</w:t>
      </w:r>
      <w:r w:rsidR="00D24216" w:rsidRPr="00582146">
        <w:rPr>
          <w:rFonts w:ascii="Courier New" w:eastAsia="ＭＳ 明朝" w:hAnsi="Courier New"/>
          <w:sz w:val="20"/>
          <w:u w:val="single"/>
          <w:lang w:val="fr-FR"/>
        </w:rPr>
        <w:t xml:space="preserve"> </w:t>
      </w:r>
      <w:r w:rsidR="00D24216">
        <w:rPr>
          <w:rFonts w:ascii="Courier New" w:eastAsia="ＭＳ 明朝" w:hAnsi="Courier New" w:hint="eastAsia"/>
          <w:sz w:val="20"/>
          <w:u w:val="single"/>
          <w:lang w:eastAsia="ja-JP"/>
        </w:rPr>
        <w:t>(Only in Profile 3)</w:t>
      </w:r>
    </w:p>
    <w:p w14:paraId="4005AEC2" w14:textId="77777777" w:rsidR="004B7408" w:rsidRPr="00582146" w:rsidRDefault="004B7408" w:rsidP="00EC1A45">
      <w:pPr>
        <w:spacing w:after="0"/>
        <w:ind w:firstLine="720"/>
        <w:jc w:val="both"/>
        <w:rPr>
          <w:rFonts w:ascii="Courier New" w:eastAsia="ＭＳ 明朝" w:hAnsi="Courier New"/>
          <w:sz w:val="20"/>
          <w:u w:val="single"/>
        </w:rPr>
      </w:pPr>
      <w:proofErr w:type="gramStart"/>
      <w:r>
        <w:rPr>
          <w:rFonts w:ascii="Courier New" w:eastAsia="ＭＳ 明朝" w:hAnsi="Courier New"/>
          <w:sz w:val="20"/>
          <w:u w:val="single"/>
        </w:rPr>
        <w:t>l</w:t>
      </w:r>
      <w:r w:rsidRPr="00582146">
        <w:rPr>
          <w:rFonts w:ascii="Courier New" w:eastAsia="ＭＳ 明朝" w:hAnsi="Courier New" w:hint="eastAsia"/>
          <w:sz w:val="20"/>
          <w:u w:val="single"/>
        </w:rPr>
        <w:t>istOfDesiredPerformances</w:t>
      </w:r>
      <w:proofErr w:type="gramEnd"/>
      <w:r w:rsidR="00D24216">
        <w:rPr>
          <w:rFonts w:ascii="Courier New" w:eastAsia="ＭＳ 明朝" w:hAnsi="Courier New" w:hint="eastAsia"/>
          <w:sz w:val="20"/>
          <w:u w:val="single"/>
          <w:lang w:eastAsia="ja-JP"/>
        </w:rPr>
        <w:tab/>
      </w:r>
      <w:r>
        <w:rPr>
          <w:rFonts w:ascii="Courier New" w:eastAsia="ＭＳ 明朝" w:hAnsi="Courier New" w:hint="eastAsia"/>
          <w:sz w:val="20"/>
          <w:u w:val="single"/>
        </w:rPr>
        <w:t>ListOfDesiredPerformances</w:t>
      </w:r>
      <w:r w:rsidR="00D24216">
        <w:rPr>
          <w:rFonts w:ascii="Courier New" w:eastAsia="ＭＳ 明朝" w:hAnsi="Courier New" w:hint="eastAsia"/>
          <w:sz w:val="20"/>
          <w:u w:val="single"/>
          <w:lang w:eastAsia="ja-JP"/>
        </w:rPr>
        <w:tab/>
      </w:r>
      <w:r w:rsidRPr="00582146">
        <w:rPr>
          <w:rFonts w:ascii="Courier New" w:eastAsia="ＭＳ 明朝" w:hAnsi="Courier New" w:hint="eastAsia"/>
          <w:sz w:val="20"/>
          <w:u w:val="single"/>
        </w:rPr>
        <w:t>OPTIONAL,</w:t>
      </w:r>
    </w:p>
    <w:p w14:paraId="350E2BAF" w14:textId="77777777" w:rsidR="004B7408" w:rsidRPr="00582146" w:rsidRDefault="004B7408" w:rsidP="00EC1A45">
      <w:pPr>
        <w:spacing w:after="0"/>
        <w:ind w:firstLine="720"/>
        <w:jc w:val="both"/>
        <w:rPr>
          <w:rFonts w:ascii="Courier New" w:eastAsia="ＭＳ 明朝" w:hAnsi="Courier New"/>
          <w:sz w:val="20"/>
          <w:u w:val="single"/>
        </w:rPr>
      </w:pPr>
      <w:r w:rsidRPr="00582146">
        <w:rPr>
          <w:rFonts w:ascii="Courier New" w:eastAsia="ＭＳ 明朝" w:hAnsi="Courier New" w:hint="eastAsia"/>
          <w:sz w:val="20"/>
          <w:u w:val="single"/>
        </w:rPr>
        <w:t>--Spectrum transition capability</w:t>
      </w:r>
      <w:r w:rsidR="00D24216" w:rsidRPr="00582146">
        <w:rPr>
          <w:rFonts w:ascii="Courier New" w:eastAsia="ＭＳ 明朝" w:hAnsi="Courier New"/>
          <w:sz w:val="20"/>
          <w:u w:val="single"/>
          <w:lang w:val="fr-FR"/>
        </w:rPr>
        <w:t xml:space="preserve"> </w:t>
      </w:r>
      <w:r w:rsidR="00D24216">
        <w:rPr>
          <w:rFonts w:ascii="Courier New" w:eastAsia="ＭＳ 明朝" w:hAnsi="Courier New" w:hint="eastAsia"/>
          <w:sz w:val="20"/>
          <w:u w:val="single"/>
          <w:lang w:eastAsia="ja-JP"/>
        </w:rPr>
        <w:t>(Only in Profile 3)</w:t>
      </w:r>
    </w:p>
    <w:p w14:paraId="7BAE9EEE" w14:textId="77777777" w:rsidR="004B7408" w:rsidRPr="00582146" w:rsidRDefault="004B7408" w:rsidP="00EC1A45">
      <w:pPr>
        <w:spacing w:after="0"/>
        <w:ind w:firstLine="720"/>
        <w:jc w:val="both"/>
        <w:rPr>
          <w:rFonts w:ascii="Courier New" w:eastAsia="ＭＳ 明朝" w:hAnsi="Courier New"/>
          <w:sz w:val="20"/>
          <w:u w:val="single"/>
        </w:rPr>
      </w:pPr>
      <w:proofErr w:type="gramStart"/>
      <w:r>
        <w:rPr>
          <w:rFonts w:ascii="Courier New" w:eastAsia="ＭＳ 明朝" w:hAnsi="Courier New"/>
          <w:sz w:val="20"/>
          <w:u w:val="single"/>
        </w:rPr>
        <w:t>s</w:t>
      </w:r>
      <w:r w:rsidRPr="00582146">
        <w:rPr>
          <w:rFonts w:ascii="Courier New" w:eastAsia="ＭＳ 明朝" w:hAnsi="Courier New" w:hint="eastAsia"/>
          <w:sz w:val="20"/>
          <w:u w:val="single"/>
        </w:rPr>
        <w:t>pectrumTransitionCapability</w:t>
      </w:r>
      <w:proofErr w:type="gramEnd"/>
      <w:r w:rsidR="00D24216">
        <w:rPr>
          <w:rFonts w:ascii="Courier New" w:eastAsia="ＭＳ 明朝" w:hAnsi="Courier New" w:hint="eastAsia"/>
          <w:sz w:val="20"/>
          <w:u w:val="single"/>
          <w:lang w:eastAsia="ja-JP"/>
        </w:rPr>
        <w:tab/>
      </w:r>
      <w:r w:rsidRPr="00582146">
        <w:rPr>
          <w:rFonts w:ascii="Courier New" w:eastAsia="ＭＳ 明朝" w:hAnsi="Courier New" w:hint="eastAsia"/>
          <w:sz w:val="20"/>
          <w:u w:val="single"/>
        </w:rPr>
        <w:t>BOOLEAN</w:t>
      </w:r>
      <w:r w:rsidR="00D24216">
        <w:rPr>
          <w:rFonts w:ascii="Courier New" w:eastAsia="ＭＳ 明朝" w:hAnsi="Courier New" w:hint="eastAsia"/>
          <w:sz w:val="20"/>
          <w:u w:val="single"/>
          <w:lang w:eastAsia="ja-JP"/>
        </w:rPr>
        <w:tab/>
      </w:r>
      <w:r w:rsidR="00D24216">
        <w:rPr>
          <w:rFonts w:ascii="Courier New" w:eastAsia="ＭＳ 明朝" w:hAnsi="Courier New" w:hint="eastAsia"/>
          <w:sz w:val="20"/>
          <w:u w:val="single"/>
          <w:lang w:eastAsia="ja-JP"/>
        </w:rPr>
        <w:tab/>
      </w:r>
      <w:r w:rsidR="00D24216">
        <w:rPr>
          <w:rFonts w:ascii="Courier New" w:eastAsia="ＭＳ 明朝" w:hAnsi="Courier New" w:hint="eastAsia"/>
          <w:sz w:val="20"/>
          <w:u w:val="single"/>
          <w:lang w:eastAsia="ja-JP"/>
        </w:rPr>
        <w:tab/>
      </w:r>
      <w:r w:rsidR="00D24216">
        <w:rPr>
          <w:rFonts w:ascii="Courier New" w:eastAsia="ＭＳ 明朝" w:hAnsi="Courier New" w:hint="eastAsia"/>
          <w:sz w:val="20"/>
          <w:u w:val="single"/>
          <w:lang w:eastAsia="ja-JP"/>
        </w:rPr>
        <w:tab/>
      </w:r>
      <w:r w:rsidRPr="00582146">
        <w:rPr>
          <w:rFonts w:ascii="Courier New" w:eastAsia="ＭＳ 明朝" w:hAnsi="Courier New" w:hint="eastAsia"/>
          <w:sz w:val="20"/>
          <w:u w:val="single"/>
        </w:rPr>
        <w:t>OPTIONAL,</w:t>
      </w:r>
    </w:p>
    <w:p w14:paraId="7513FFCD" w14:textId="77777777" w:rsidR="004B7408" w:rsidRPr="00582146" w:rsidRDefault="004B7408" w:rsidP="00EC1A45">
      <w:pPr>
        <w:spacing w:after="0"/>
        <w:ind w:firstLine="720"/>
        <w:jc w:val="both"/>
        <w:rPr>
          <w:rFonts w:ascii="Courier New" w:eastAsia="ＭＳ 明朝" w:hAnsi="Courier New"/>
          <w:sz w:val="20"/>
          <w:u w:val="single"/>
        </w:rPr>
      </w:pPr>
      <w:r w:rsidRPr="00582146">
        <w:rPr>
          <w:rFonts w:ascii="Courier New" w:eastAsia="ＭＳ 明朝" w:hAnsi="Courier New" w:hint="eastAsia"/>
          <w:sz w:val="20"/>
          <w:u w:val="single"/>
        </w:rPr>
        <w:t>--Operation region</w:t>
      </w:r>
      <w:r w:rsidR="00D24216" w:rsidRPr="00582146">
        <w:rPr>
          <w:rFonts w:ascii="Courier New" w:eastAsia="ＭＳ 明朝" w:hAnsi="Courier New"/>
          <w:sz w:val="20"/>
          <w:u w:val="single"/>
          <w:lang w:val="fr-FR"/>
        </w:rPr>
        <w:t xml:space="preserve"> </w:t>
      </w:r>
      <w:r w:rsidR="00D24216">
        <w:rPr>
          <w:rFonts w:ascii="Courier New" w:eastAsia="ＭＳ 明朝" w:hAnsi="Courier New" w:hint="eastAsia"/>
          <w:sz w:val="20"/>
          <w:u w:val="single"/>
          <w:lang w:eastAsia="ja-JP"/>
        </w:rPr>
        <w:t>(Only in Profile 3)</w:t>
      </w:r>
    </w:p>
    <w:p w14:paraId="1B4958AE" w14:textId="5DDDF287" w:rsidR="004B7408" w:rsidRDefault="00EC1A45" w:rsidP="00D24216">
      <w:pPr>
        <w:spacing w:after="0"/>
        <w:ind w:firstLine="720"/>
        <w:jc w:val="both"/>
        <w:rPr>
          <w:ins w:id="4594" w:author="Sony" w:date="2017-01-18T22:31:00Z"/>
          <w:rFonts w:ascii="Courier New" w:eastAsia="ＭＳ 明朝" w:hAnsi="Courier New" w:hint="eastAsia"/>
          <w:sz w:val="20"/>
          <w:u w:val="single"/>
          <w:lang w:eastAsia="ja-JP"/>
        </w:rPr>
      </w:pPr>
      <w:proofErr w:type="gramStart"/>
      <w:r>
        <w:rPr>
          <w:rFonts w:ascii="Courier New" w:eastAsia="ＭＳ 明朝" w:hAnsi="Courier New" w:hint="eastAsia"/>
          <w:sz w:val="20"/>
          <w:u w:val="single"/>
          <w:lang w:eastAsia="ja-JP"/>
        </w:rPr>
        <w:t>o</w:t>
      </w:r>
      <w:r w:rsidR="004B7408" w:rsidRPr="00582146">
        <w:rPr>
          <w:rFonts w:ascii="Courier New" w:eastAsia="ＭＳ 明朝" w:hAnsi="Courier New" w:hint="eastAsia"/>
          <w:sz w:val="20"/>
          <w:u w:val="single"/>
        </w:rPr>
        <w:t>perationRegion</w:t>
      </w:r>
      <w:proofErr w:type="gramEnd"/>
      <w:r w:rsidR="00D24216">
        <w:rPr>
          <w:rFonts w:ascii="Courier New" w:eastAsia="ＭＳ 明朝" w:hAnsi="Courier New" w:hint="eastAsia"/>
          <w:sz w:val="20"/>
          <w:u w:val="single"/>
          <w:lang w:eastAsia="ja-JP"/>
        </w:rPr>
        <w:tab/>
      </w:r>
      <w:r w:rsidR="00D24216">
        <w:rPr>
          <w:rFonts w:ascii="Courier New" w:eastAsia="ＭＳ 明朝" w:hAnsi="Courier New" w:hint="eastAsia"/>
          <w:sz w:val="20"/>
          <w:u w:val="single"/>
          <w:lang w:eastAsia="ja-JP"/>
        </w:rPr>
        <w:tab/>
      </w:r>
      <w:r w:rsidR="00D24216">
        <w:rPr>
          <w:rFonts w:ascii="Courier New" w:eastAsia="ＭＳ 明朝" w:hAnsi="Courier New" w:hint="eastAsia"/>
          <w:sz w:val="20"/>
          <w:u w:val="single"/>
          <w:lang w:eastAsia="ja-JP"/>
        </w:rPr>
        <w:tab/>
      </w:r>
      <w:r w:rsidR="004B7408" w:rsidRPr="00582146">
        <w:rPr>
          <w:rFonts w:ascii="Courier New" w:eastAsia="ＭＳ 明朝" w:hAnsi="Courier New" w:hint="eastAsia"/>
          <w:sz w:val="20"/>
          <w:u w:val="single"/>
        </w:rPr>
        <w:t>Range</w:t>
      </w:r>
      <w:r w:rsidR="00D24216">
        <w:rPr>
          <w:rFonts w:ascii="Courier New" w:eastAsia="ＭＳ 明朝" w:hAnsi="Courier New" w:hint="eastAsia"/>
          <w:sz w:val="20"/>
          <w:u w:val="single"/>
          <w:lang w:eastAsia="ja-JP"/>
        </w:rPr>
        <w:tab/>
      </w:r>
      <w:r w:rsidR="00D24216">
        <w:rPr>
          <w:rFonts w:ascii="Courier New" w:eastAsia="ＭＳ 明朝" w:hAnsi="Courier New" w:hint="eastAsia"/>
          <w:sz w:val="20"/>
          <w:u w:val="single"/>
          <w:lang w:eastAsia="ja-JP"/>
        </w:rPr>
        <w:tab/>
      </w:r>
      <w:r w:rsidR="00D24216">
        <w:rPr>
          <w:rFonts w:ascii="Courier New" w:eastAsia="ＭＳ 明朝" w:hAnsi="Courier New" w:hint="eastAsia"/>
          <w:sz w:val="20"/>
          <w:u w:val="single"/>
          <w:lang w:eastAsia="ja-JP"/>
        </w:rPr>
        <w:tab/>
      </w:r>
      <w:r w:rsidR="00D24216">
        <w:rPr>
          <w:rFonts w:ascii="Courier New" w:eastAsia="ＭＳ 明朝" w:hAnsi="Courier New" w:hint="eastAsia"/>
          <w:sz w:val="20"/>
          <w:u w:val="single"/>
          <w:lang w:eastAsia="ja-JP"/>
        </w:rPr>
        <w:tab/>
      </w:r>
      <w:r w:rsidR="00D24216">
        <w:rPr>
          <w:rFonts w:ascii="Courier New" w:eastAsia="ＭＳ 明朝" w:hAnsi="Courier New" w:hint="eastAsia"/>
          <w:sz w:val="20"/>
          <w:u w:val="single"/>
          <w:lang w:eastAsia="ja-JP"/>
        </w:rPr>
        <w:tab/>
      </w:r>
      <w:r w:rsidR="004B7408" w:rsidRPr="00582146">
        <w:rPr>
          <w:rFonts w:ascii="Courier New" w:eastAsia="ＭＳ 明朝" w:hAnsi="Courier New" w:hint="eastAsia"/>
          <w:sz w:val="20"/>
          <w:u w:val="single"/>
        </w:rPr>
        <w:t>OPTIONAL</w:t>
      </w:r>
      <w:ins w:id="4595" w:author="Sony" w:date="2017-01-18T22:31:00Z">
        <w:r w:rsidR="00E668D1">
          <w:rPr>
            <w:rFonts w:ascii="Courier New" w:eastAsia="ＭＳ 明朝" w:hAnsi="Courier New" w:hint="eastAsia"/>
            <w:sz w:val="20"/>
            <w:u w:val="single"/>
            <w:lang w:eastAsia="ja-JP"/>
          </w:rPr>
          <w:t>,</w:t>
        </w:r>
      </w:ins>
    </w:p>
    <w:p w14:paraId="2321AC5B" w14:textId="26AE0C39" w:rsidR="00E668D1" w:rsidRPr="00582146" w:rsidRDefault="00E668D1" w:rsidP="00D24216">
      <w:pPr>
        <w:spacing w:after="0"/>
        <w:ind w:firstLine="720"/>
        <w:jc w:val="both"/>
        <w:rPr>
          <w:rFonts w:ascii="Courier New" w:eastAsia="ＭＳ 明朝" w:hAnsi="Courier New"/>
          <w:sz w:val="20"/>
          <w:u w:val="single"/>
          <w:lang w:eastAsia="ja-JP"/>
        </w:rPr>
      </w:pPr>
      <w:ins w:id="4596" w:author="Sony" w:date="2017-01-18T22:31:00Z">
        <w:r>
          <w:rPr>
            <w:rFonts w:ascii="Courier New" w:eastAsia="ＭＳ 明朝" w:hAnsi="Courier New" w:hint="eastAsia"/>
            <w:sz w:val="20"/>
            <w:u w:val="single"/>
            <w:lang w:eastAsia="ja-JP"/>
          </w:rPr>
          <w:t>...</w:t>
        </w:r>
      </w:ins>
      <w:bookmarkStart w:id="4597" w:name="_GoBack"/>
      <w:bookmarkEnd w:id="4597"/>
    </w:p>
    <w:p w14:paraId="67DBD2C4" w14:textId="77777777" w:rsidR="004B7408" w:rsidRPr="00582146" w:rsidRDefault="004B7408" w:rsidP="00A87E46">
      <w:pPr>
        <w:spacing w:after="0"/>
        <w:jc w:val="both"/>
        <w:rPr>
          <w:rFonts w:ascii="Courier New" w:eastAsia="ＭＳ 明朝" w:hAnsi="Courier New"/>
          <w:sz w:val="20"/>
          <w:u w:val="single"/>
        </w:rPr>
      </w:pPr>
      <w:r w:rsidRPr="00582146">
        <w:rPr>
          <w:rFonts w:ascii="Courier New" w:eastAsia="ＭＳ 明朝" w:hAnsi="Courier New" w:hint="eastAsia"/>
          <w:sz w:val="20"/>
          <w:u w:val="single"/>
        </w:rPr>
        <w:t>}</w:t>
      </w:r>
    </w:p>
    <w:p w14:paraId="773194F2" w14:textId="77777777" w:rsidR="004B7408" w:rsidRPr="00582146" w:rsidRDefault="004B7408" w:rsidP="00A87E46">
      <w:pPr>
        <w:spacing w:after="0"/>
        <w:jc w:val="both"/>
        <w:rPr>
          <w:rFonts w:ascii="Courier New" w:eastAsia="ＭＳ 明朝" w:hAnsi="Courier New"/>
          <w:sz w:val="20"/>
          <w:u w:val="single"/>
        </w:rPr>
      </w:pPr>
    </w:p>
    <w:p w14:paraId="442C0FC2" w14:textId="77777777" w:rsidR="004B7408" w:rsidRPr="00E32F7F" w:rsidRDefault="004B7408" w:rsidP="00A87E46">
      <w:pPr>
        <w:spacing w:after="0"/>
        <w:jc w:val="both"/>
        <w:rPr>
          <w:rFonts w:ascii="Courier New" w:eastAsia="ＭＳ 明朝" w:hAnsi="Courier New"/>
          <w:sz w:val="20"/>
          <w:u w:val="single"/>
        </w:rPr>
      </w:pPr>
      <w:r w:rsidRPr="00E32F7F">
        <w:rPr>
          <w:rFonts w:ascii="Courier New" w:eastAsia="ＭＳ 明朝" w:hAnsi="Courier New" w:hint="eastAsia"/>
          <w:sz w:val="20"/>
          <w:u w:val="single"/>
        </w:rPr>
        <w:t>--Registration response</w:t>
      </w:r>
      <w:r w:rsidR="00D24216" w:rsidRPr="00E32F7F">
        <w:rPr>
          <w:rFonts w:ascii="Courier New" w:eastAsia="ＭＳ 明朝" w:hAnsi="Courier New" w:hint="eastAsia"/>
          <w:sz w:val="20"/>
          <w:u w:val="single"/>
          <w:lang w:eastAsia="ja-JP"/>
        </w:rPr>
        <w:t xml:space="preserve"> </w:t>
      </w:r>
      <w:r w:rsidR="00D24216" w:rsidRPr="00E32F7F">
        <w:rPr>
          <w:rFonts w:ascii="Courier New" w:eastAsia="ＭＳ 明朝" w:hAnsi="Courier New"/>
          <w:sz w:val="20"/>
          <w:u w:val="single"/>
        </w:rPr>
        <w:t>(Used in Profile</w:t>
      </w:r>
      <w:r w:rsidR="00D24216" w:rsidRPr="00E32F7F">
        <w:rPr>
          <w:rFonts w:ascii="Courier New" w:eastAsia="ＭＳ 明朝" w:hAnsi="Courier New" w:hint="eastAsia"/>
          <w:sz w:val="20"/>
          <w:u w:val="single"/>
          <w:lang w:eastAsia="ja-JP"/>
        </w:rPr>
        <w:t>s 1 and</w:t>
      </w:r>
      <w:r w:rsidR="00D24216" w:rsidRPr="00E32F7F">
        <w:rPr>
          <w:rFonts w:ascii="Courier New" w:eastAsia="ＭＳ 明朝" w:hAnsi="Courier New"/>
          <w:sz w:val="20"/>
          <w:u w:val="single"/>
        </w:rPr>
        <w:t xml:space="preserve"> 3)</w:t>
      </w:r>
    </w:p>
    <w:p w14:paraId="69656B74" w14:textId="77777777" w:rsidR="004B7408" w:rsidRPr="00E32F7F" w:rsidRDefault="004B7408" w:rsidP="00A87E46">
      <w:pPr>
        <w:spacing w:after="0"/>
        <w:jc w:val="both"/>
        <w:rPr>
          <w:rFonts w:ascii="Courier New" w:eastAsia="ＭＳ 明朝" w:hAnsi="Courier New"/>
          <w:sz w:val="20"/>
          <w:u w:val="single"/>
        </w:rPr>
      </w:pPr>
      <w:proofErr w:type="gramStart"/>
      <w:r w:rsidRPr="00E32F7F">
        <w:rPr>
          <w:rFonts w:ascii="Courier New" w:eastAsia="ＭＳ 明朝" w:hAnsi="Courier New" w:hint="eastAsia"/>
          <w:sz w:val="20"/>
          <w:u w:val="single"/>
        </w:rPr>
        <w:t>RegistrationResponse :</w:t>
      </w:r>
      <w:proofErr w:type="gramEnd"/>
      <w:r w:rsidRPr="00E32F7F">
        <w:rPr>
          <w:rFonts w:ascii="Courier New" w:eastAsia="ＭＳ 明朝" w:hAnsi="Courier New" w:hint="eastAsia"/>
          <w:sz w:val="20"/>
          <w:u w:val="single"/>
        </w:rPr>
        <w:t>:= SEQUENCE {</w:t>
      </w:r>
    </w:p>
    <w:p w14:paraId="72D82325" w14:textId="77777777" w:rsidR="004B7408" w:rsidRPr="00E32F7F" w:rsidRDefault="004B7408" w:rsidP="00D24216">
      <w:pPr>
        <w:spacing w:after="0"/>
        <w:ind w:firstLine="720"/>
        <w:jc w:val="both"/>
        <w:rPr>
          <w:rFonts w:ascii="Courier New" w:eastAsia="ＭＳ 明朝" w:hAnsi="Courier New"/>
          <w:sz w:val="20"/>
          <w:u w:val="single"/>
        </w:rPr>
      </w:pPr>
      <w:r w:rsidRPr="00E32F7F">
        <w:rPr>
          <w:rFonts w:ascii="Courier New" w:eastAsia="ＭＳ 明朝" w:hAnsi="Courier New" w:hint="eastAsia"/>
          <w:sz w:val="20"/>
          <w:u w:val="single"/>
        </w:rPr>
        <w:t xml:space="preserve">--Registration </w:t>
      </w:r>
      <w:proofErr w:type="gramStart"/>
      <w:r w:rsidRPr="00E32F7F">
        <w:rPr>
          <w:rFonts w:ascii="Courier New" w:eastAsia="ＭＳ 明朝" w:hAnsi="Courier New" w:hint="eastAsia"/>
          <w:sz w:val="20"/>
          <w:u w:val="single"/>
        </w:rPr>
        <w:t>status</w:t>
      </w:r>
      <w:r w:rsidR="00D24216" w:rsidRPr="00E32F7F">
        <w:rPr>
          <w:rFonts w:ascii="Courier New" w:eastAsia="ＭＳ 明朝" w:hAnsi="Courier New" w:hint="eastAsia"/>
          <w:sz w:val="20"/>
          <w:u w:val="single"/>
          <w:lang w:eastAsia="ja-JP"/>
        </w:rPr>
        <w:t>(</w:t>
      </w:r>
      <w:proofErr w:type="gramEnd"/>
      <w:r w:rsidR="00D24216" w:rsidRPr="00E32F7F">
        <w:rPr>
          <w:rFonts w:ascii="Courier New" w:eastAsia="ＭＳ 明朝" w:hAnsi="Courier New" w:hint="eastAsia"/>
          <w:sz w:val="20"/>
          <w:u w:val="single"/>
          <w:lang w:eastAsia="ja-JP"/>
        </w:rPr>
        <w:t>Only in Profile 3)</w:t>
      </w:r>
    </w:p>
    <w:p w14:paraId="68C932C2" w14:textId="77777777" w:rsidR="004B7408" w:rsidRPr="00E32F7F" w:rsidRDefault="004B7408" w:rsidP="00D24216">
      <w:pPr>
        <w:spacing w:after="0"/>
        <w:ind w:firstLine="720"/>
        <w:jc w:val="both"/>
        <w:rPr>
          <w:rFonts w:ascii="Courier New" w:eastAsia="ＭＳ 明朝" w:hAnsi="Courier New"/>
          <w:sz w:val="20"/>
          <w:u w:val="single"/>
        </w:rPr>
      </w:pPr>
      <w:proofErr w:type="gramStart"/>
      <w:r w:rsidRPr="00E32F7F">
        <w:rPr>
          <w:rFonts w:ascii="Courier New" w:eastAsia="ＭＳ 明朝" w:hAnsi="Courier New"/>
          <w:sz w:val="20"/>
          <w:u w:val="single"/>
        </w:rPr>
        <w:t>s</w:t>
      </w:r>
      <w:r w:rsidRPr="00E32F7F">
        <w:rPr>
          <w:rFonts w:ascii="Courier New" w:eastAsia="ＭＳ 明朝" w:hAnsi="Courier New" w:hint="eastAsia"/>
          <w:sz w:val="20"/>
          <w:u w:val="single"/>
        </w:rPr>
        <w:t>tatus</w:t>
      </w:r>
      <w:proofErr w:type="gramEnd"/>
      <w:r w:rsidRPr="00E32F7F">
        <w:rPr>
          <w:rFonts w:ascii="Courier New" w:eastAsia="ＭＳ 明朝" w:hAnsi="Courier New"/>
          <w:sz w:val="20"/>
          <w:u w:val="single"/>
        </w:rPr>
        <w:tab/>
      </w:r>
      <w:r w:rsidR="00D24216" w:rsidRPr="00E32F7F">
        <w:rPr>
          <w:rFonts w:ascii="Courier New" w:eastAsia="ＭＳ 明朝" w:hAnsi="Courier New" w:hint="eastAsia"/>
          <w:sz w:val="20"/>
          <w:u w:val="single"/>
          <w:lang w:eastAsia="ja-JP"/>
        </w:rPr>
        <w:tab/>
      </w:r>
      <w:r w:rsidR="00D24216" w:rsidRPr="00E32F7F">
        <w:rPr>
          <w:rFonts w:ascii="Courier New" w:eastAsia="ＭＳ 明朝" w:hAnsi="Courier New" w:hint="eastAsia"/>
          <w:sz w:val="20"/>
          <w:u w:val="single"/>
          <w:lang w:eastAsia="ja-JP"/>
        </w:rPr>
        <w:tab/>
      </w:r>
      <w:r w:rsidR="00D24216" w:rsidRPr="00E32F7F">
        <w:rPr>
          <w:rFonts w:ascii="Courier New" w:eastAsia="ＭＳ 明朝" w:hAnsi="Courier New" w:hint="eastAsia"/>
          <w:sz w:val="20"/>
          <w:u w:val="single"/>
          <w:lang w:eastAsia="ja-JP"/>
        </w:rPr>
        <w:tab/>
      </w:r>
      <w:r w:rsidRPr="00E32F7F">
        <w:rPr>
          <w:rFonts w:ascii="Courier New" w:eastAsia="ＭＳ 明朝" w:hAnsi="Courier New" w:hint="eastAsia"/>
          <w:sz w:val="20"/>
          <w:u w:val="single"/>
        </w:rPr>
        <w:t>Status</w:t>
      </w:r>
      <w:r w:rsidR="00D24216" w:rsidRPr="00E32F7F">
        <w:rPr>
          <w:rFonts w:ascii="Courier New" w:eastAsia="ＭＳ 明朝" w:hAnsi="Courier New" w:hint="eastAsia"/>
          <w:sz w:val="20"/>
          <w:u w:val="single"/>
          <w:lang w:eastAsia="ja-JP"/>
        </w:rPr>
        <w:tab/>
      </w:r>
      <w:r w:rsidR="00D24216" w:rsidRPr="00E32F7F">
        <w:rPr>
          <w:rFonts w:ascii="Courier New" w:eastAsia="ＭＳ 明朝" w:hAnsi="Courier New" w:hint="eastAsia"/>
          <w:sz w:val="20"/>
          <w:u w:val="single"/>
          <w:lang w:eastAsia="ja-JP"/>
        </w:rPr>
        <w:tab/>
      </w:r>
      <w:r w:rsidR="00D24216" w:rsidRPr="00E32F7F">
        <w:rPr>
          <w:rFonts w:ascii="Courier New" w:eastAsia="ＭＳ 明朝" w:hAnsi="Courier New" w:hint="eastAsia"/>
          <w:sz w:val="20"/>
          <w:u w:val="single"/>
          <w:lang w:eastAsia="ja-JP"/>
        </w:rPr>
        <w:tab/>
      </w:r>
      <w:r w:rsidRPr="00E32F7F">
        <w:rPr>
          <w:rFonts w:ascii="Courier New" w:eastAsia="ＭＳ 明朝" w:hAnsi="Courier New"/>
          <w:sz w:val="20"/>
          <w:u w:val="single"/>
        </w:rPr>
        <w:tab/>
      </w:r>
      <w:r w:rsidRPr="00E32F7F">
        <w:rPr>
          <w:rFonts w:ascii="Courier New" w:eastAsia="ＭＳ 明朝" w:hAnsi="Courier New" w:hint="eastAsia"/>
          <w:sz w:val="20"/>
          <w:u w:val="single"/>
        </w:rPr>
        <w:t>OPTIONAL,</w:t>
      </w:r>
    </w:p>
    <w:p w14:paraId="09AD211C" w14:textId="77777777" w:rsidR="004B7408" w:rsidRPr="00E32F7F" w:rsidRDefault="004B7408" w:rsidP="00D24216">
      <w:pPr>
        <w:spacing w:after="0"/>
        <w:ind w:firstLine="720"/>
        <w:jc w:val="both"/>
        <w:rPr>
          <w:rFonts w:ascii="Courier New" w:eastAsia="ＭＳ 明朝" w:hAnsi="Courier New"/>
          <w:sz w:val="20"/>
          <w:u w:val="single"/>
        </w:rPr>
      </w:pPr>
      <w:r w:rsidRPr="00E32F7F">
        <w:rPr>
          <w:rFonts w:ascii="Courier New" w:eastAsia="ＭＳ 明朝" w:hAnsi="Courier New" w:hint="eastAsia"/>
          <w:sz w:val="20"/>
          <w:u w:val="single"/>
        </w:rPr>
        <w:t xml:space="preserve">--Registration </w:t>
      </w:r>
      <w:proofErr w:type="gramStart"/>
      <w:r w:rsidRPr="00E32F7F">
        <w:rPr>
          <w:rFonts w:ascii="Courier New" w:eastAsia="ＭＳ 明朝" w:hAnsi="Courier New" w:hint="eastAsia"/>
          <w:sz w:val="20"/>
          <w:u w:val="single"/>
        </w:rPr>
        <w:t>update</w:t>
      </w:r>
      <w:proofErr w:type="gramEnd"/>
      <w:r w:rsidRPr="00E32F7F">
        <w:rPr>
          <w:rFonts w:ascii="Courier New" w:eastAsia="ＭＳ 明朝" w:hAnsi="Courier New" w:hint="eastAsia"/>
          <w:sz w:val="20"/>
          <w:u w:val="single"/>
        </w:rPr>
        <w:t xml:space="preserve"> duration [s]</w:t>
      </w:r>
      <w:r w:rsidR="00D24216" w:rsidRPr="00E32F7F">
        <w:rPr>
          <w:rFonts w:ascii="Courier New" w:eastAsia="ＭＳ 明朝" w:hAnsi="Courier New" w:hint="eastAsia"/>
          <w:sz w:val="20"/>
          <w:u w:val="single"/>
          <w:lang w:eastAsia="ja-JP"/>
        </w:rPr>
        <w:t xml:space="preserve"> (Only in Profile 3)</w:t>
      </w:r>
    </w:p>
    <w:p w14:paraId="51DBE079" w14:textId="22C11C0F" w:rsidR="004B7408" w:rsidRDefault="00D24216" w:rsidP="00D24216">
      <w:pPr>
        <w:spacing w:after="0"/>
        <w:ind w:firstLine="720"/>
        <w:jc w:val="both"/>
        <w:rPr>
          <w:ins w:id="4598" w:author="Sony" w:date="2017-01-18T01:24:00Z"/>
          <w:rFonts w:ascii="Courier New" w:eastAsia="ＭＳ 明朝" w:hAnsi="Courier New"/>
          <w:sz w:val="20"/>
          <w:u w:val="single"/>
          <w:lang w:eastAsia="ja-JP"/>
        </w:rPr>
      </w:pPr>
      <w:proofErr w:type="gramStart"/>
      <w:r w:rsidRPr="00E32F7F">
        <w:rPr>
          <w:rFonts w:ascii="Courier New" w:eastAsia="ＭＳ 明朝" w:hAnsi="Courier New" w:hint="eastAsia"/>
          <w:sz w:val="20"/>
          <w:u w:val="single"/>
          <w:lang w:eastAsia="ja-JP"/>
        </w:rPr>
        <w:t>r</w:t>
      </w:r>
      <w:r w:rsidR="004B7408" w:rsidRPr="00E32F7F">
        <w:rPr>
          <w:rFonts w:ascii="Courier New" w:eastAsia="ＭＳ 明朝" w:hAnsi="Courier New"/>
          <w:sz w:val="20"/>
          <w:u w:val="single"/>
        </w:rPr>
        <w:t>egistrationUpdateDuration</w:t>
      </w:r>
      <w:proofErr w:type="gramEnd"/>
      <w:r w:rsidR="004B7408" w:rsidRPr="00E32F7F">
        <w:rPr>
          <w:rFonts w:ascii="Courier New" w:eastAsia="ＭＳ 明朝" w:hAnsi="Courier New"/>
          <w:sz w:val="20"/>
          <w:u w:val="single"/>
        </w:rPr>
        <w:t xml:space="preserve"> </w:t>
      </w:r>
      <w:r w:rsidRPr="00E32F7F">
        <w:rPr>
          <w:rFonts w:ascii="Courier New" w:eastAsia="ＭＳ 明朝" w:hAnsi="Courier New" w:hint="eastAsia"/>
          <w:sz w:val="20"/>
          <w:u w:val="single"/>
          <w:lang w:eastAsia="ja-JP"/>
        </w:rPr>
        <w:tab/>
      </w:r>
      <w:r w:rsidR="004B7408" w:rsidRPr="00E32F7F">
        <w:rPr>
          <w:rFonts w:ascii="Courier New" w:eastAsia="ＭＳ 明朝" w:hAnsi="Courier New" w:hint="eastAsia"/>
          <w:sz w:val="20"/>
          <w:u w:val="single"/>
        </w:rPr>
        <w:t>REAL</w:t>
      </w:r>
      <w:r w:rsidR="004B7408" w:rsidRPr="00E32F7F">
        <w:rPr>
          <w:rFonts w:ascii="Courier New" w:eastAsia="ＭＳ 明朝" w:hAnsi="Courier New"/>
          <w:sz w:val="20"/>
          <w:u w:val="single"/>
        </w:rPr>
        <w:t xml:space="preserve"> </w:t>
      </w:r>
      <w:r w:rsidRPr="00E32F7F">
        <w:rPr>
          <w:rFonts w:ascii="Courier New" w:eastAsia="ＭＳ 明朝" w:hAnsi="Courier New" w:hint="eastAsia"/>
          <w:sz w:val="20"/>
          <w:u w:val="single"/>
          <w:lang w:eastAsia="ja-JP"/>
        </w:rPr>
        <w:tab/>
      </w:r>
      <w:r w:rsidRPr="00E32F7F">
        <w:rPr>
          <w:rFonts w:ascii="Courier New" w:eastAsia="ＭＳ 明朝" w:hAnsi="Courier New" w:hint="eastAsia"/>
          <w:sz w:val="20"/>
          <w:u w:val="single"/>
          <w:lang w:eastAsia="ja-JP"/>
        </w:rPr>
        <w:tab/>
      </w:r>
      <w:r w:rsidRPr="00E32F7F">
        <w:rPr>
          <w:rFonts w:ascii="Courier New" w:eastAsia="ＭＳ 明朝" w:hAnsi="Courier New" w:hint="eastAsia"/>
          <w:sz w:val="20"/>
          <w:u w:val="single"/>
          <w:lang w:eastAsia="ja-JP"/>
        </w:rPr>
        <w:tab/>
      </w:r>
      <w:r w:rsidRPr="00E32F7F">
        <w:rPr>
          <w:rFonts w:ascii="Courier New" w:eastAsia="ＭＳ 明朝" w:hAnsi="Courier New" w:hint="eastAsia"/>
          <w:sz w:val="20"/>
          <w:u w:val="single"/>
          <w:lang w:eastAsia="ja-JP"/>
        </w:rPr>
        <w:tab/>
      </w:r>
      <w:r w:rsidRPr="00E32F7F">
        <w:rPr>
          <w:rFonts w:ascii="Courier New" w:eastAsia="ＭＳ 明朝" w:hAnsi="Courier New" w:hint="eastAsia"/>
          <w:sz w:val="20"/>
          <w:u w:val="single"/>
          <w:lang w:eastAsia="ja-JP"/>
        </w:rPr>
        <w:tab/>
      </w:r>
      <w:r w:rsidR="004B7408" w:rsidRPr="00E32F7F">
        <w:rPr>
          <w:rFonts w:ascii="Courier New" w:eastAsia="ＭＳ 明朝" w:hAnsi="Courier New" w:hint="eastAsia"/>
          <w:sz w:val="20"/>
          <w:u w:val="single"/>
        </w:rPr>
        <w:t>OPTIONAL</w:t>
      </w:r>
      <w:ins w:id="4599" w:author="Sony" w:date="2017-01-18T01:24:00Z">
        <w:r w:rsidR="00F87D39">
          <w:rPr>
            <w:rFonts w:ascii="Courier New" w:eastAsia="ＭＳ 明朝" w:hAnsi="Courier New" w:hint="eastAsia"/>
            <w:sz w:val="20"/>
            <w:u w:val="single"/>
            <w:lang w:eastAsia="ja-JP"/>
          </w:rPr>
          <w:t>,</w:t>
        </w:r>
      </w:ins>
    </w:p>
    <w:p w14:paraId="53AD8F78" w14:textId="77777777" w:rsidR="00F87D39" w:rsidRPr="00F87D39" w:rsidRDefault="00F87D39" w:rsidP="00F87D39">
      <w:pPr>
        <w:spacing w:after="0"/>
        <w:ind w:firstLine="720"/>
        <w:jc w:val="both"/>
        <w:rPr>
          <w:ins w:id="4600" w:author="Sony" w:date="2017-01-18T01:24:00Z"/>
          <w:rFonts w:ascii="Courier New" w:eastAsia="ＭＳ 明朝" w:hAnsi="Courier New"/>
          <w:sz w:val="20"/>
          <w:u w:val="single"/>
          <w:lang w:eastAsia="ja-JP"/>
        </w:rPr>
      </w:pPr>
      <w:ins w:id="4601" w:author="Sony" w:date="2017-01-18T01:24:00Z">
        <w:r w:rsidRPr="00F87D39">
          <w:rPr>
            <w:rFonts w:ascii="Courier New" w:eastAsia="ＭＳ 明朝" w:hAnsi="Courier New"/>
            <w:sz w:val="20"/>
            <w:u w:val="single"/>
            <w:lang w:eastAsia="ja-JP"/>
          </w:rPr>
          <w:t>--List of candidate serving CMs</w:t>
        </w:r>
      </w:ins>
    </w:p>
    <w:p w14:paraId="2AF8B83F" w14:textId="2BCDE784" w:rsidR="00F87D39" w:rsidRPr="00E32F7F" w:rsidRDefault="00F87D39" w:rsidP="00F87D39">
      <w:pPr>
        <w:spacing w:after="0"/>
        <w:ind w:firstLine="720"/>
        <w:jc w:val="both"/>
        <w:rPr>
          <w:rFonts w:ascii="Courier New" w:eastAsia="ＭＳ 明朝" w:hAnsi="Courier New"/>
          <w:sz w:val="20"/>
          <w:u w:val="single"/>
          <w:lang w:eastAsia="ja-JP"/>
        </w:rPr>
      </w:pPr>
      <w:proofErr w:type="gramStart"/>
      <w:ins w:id="4602" w:author="Sony" w:date="2017-01-18T01:24:00Z">
        <w:r>
          <w:rPr>
            <w:rFonts w:ascii="Courier New" w:eastAsia="ＭＳ 明朝" w:hAnsi="Courier New"/>
            <w:sz w:val="20"/>
            <w:u w:val="single"/>
            <w:lang w:eastAsia="ja-JP"/>
          </w:rPr>
          <w:t>listOfCandidateServingCMs</w:t>
        </w:r>
        <w:proofErr w:type="gramEnd"/>
        <w:r>
          <w:rPr>
            <w:rFonts w:ascii="Courier New" w:eastAsia="ＭＳ 明朝" w:hAnsi="Courier New"/>
            <w:sz w:val="20"/>
            <w:u w:val="single"/>
            <w:lang w:eastAsia="ja-JP"/>
          </w:rPr>
          <w:tab/>
          <w:t>ListOfCandidateServingCMs</w:t>
        </w:r>
        <w:r w:rsidRPr="00F87D39">
          <w:rPr>
            <w:rFonts w:ascii="Courier New" w:eastAsia="ＭＳ 明朝" w:hAnsi="Courier New"/>
            <w:sz w:val="20"/>
            <w:u w:val="single"/>
            <w:lang w:eastAsia="ja-JP"/>
          </w:rPr>
          <w:tab/>
          <w:t>OPTIONAL</w:t>
        </w:r>
      </w:ins>
    </w:p>
    <w:p w14:paraId="7B3F6FB9" w14:textId="77777777" w:rsidR="004B7408" w:rsidRPr="00582146" w:rsidRDefault="004B7408" w:rsidP="00A87E46">
      <w:pPr>
        <w:spacing w:after="0"/>
        <w:jc w:val="both"/>
        <w:rPr>
          <w:rFonts w:ascii="Courier New" w:eastAsia="ＭＳ 明朝" w:hAnsi="Courier New"/>
          <w:sz w:val="20"/>
          <w:u w:val="single"/>
        </w:rPr>
      </w:pPr>
      <w:r w:rsidRPr="00E32F7F">
        <w:rPr>
          <w:rFonts w:ascii="Courier New" w:eastAsia="ＭＳ 明朝" w:hAnsi="Courier New" w:hint="eastAsia"/>
          <w:sz w:val="20"/>
          <w:u w:val="single"/>
        </w:rPr>
        <w:t>}</w:t>
      </w:r>
    </w:p>
    <w:p w14:paraId="4BAE1061" w14:textId="77777777" w:rsidR="004B7408" w:rsidRDefault="004B7408" w:rsidP="00A87E46">
      <w:pPr>
        <w:spacing w:after="0"/>
        <w:jc w:val="both"/>
        <w:rPr>
          <w:rFonts w:ascii="Courier New" w:eastAsia="ＭＳ 明朝" w:hAnsi="Courier New"/>
          <w:sz w:val="20"/>
          <w:u w:val="single"/>
          <w:lang w:eastAsia="ja-JP"/>
        </w:rPr>
      </w:pPr>
    </w:p>
    <w:p w14:paraId="6FB742F6" w14:textId="77777777" w:rsidR="00E32F7F" w:rsidRPr="00EA3DA9" w:rsidRDefault="00E32F7F" w:rsidP="00E32F7F">
      <w:pPr>
        <w:widowControl w:val="0"/>
        <w:spacing w:after="0"/>
        <w:jc w:val="both"/>
        <w:rPr>
          <w:rFonts w:ascii="Courier New" w:eastAsia="ＭＳ ゴシック" w:hAnsi="Courier New" w:cs="Courier New"/>
          <w:kern w:val="2"/>
          <w:sz w:val="20"/>
          <w:u w:val="single"/>
          <w:lang w:val="x-none"/>
          <w:rPrChange w:id="4603" w:author="Sony" w:date="2017-01-18T04:12:00Z">
            <w:rPr>
              <w:rFonts w:ascii="Courier New" w:eastAsia="ＭＳ ゴシック" w:hAnsi="Courier New" w:cs="Courier New"/>
              <w:b/>
              <w:kern w:val="2"/>
              <w:sz w:val="20"/>
              <w:u w:val="single"/>
              <w:lang w:val="x-none"/>
            </w:rPr>
          </w:rPrChange>
        </w:rPr>
      </w:pPr>
      <w:r w:rsidRPr="00EA3DA9">
        <w:rPr>
          <w:rFonts w:ascii="Courier New" w:eastAsia="ＭＳ ゴシック" w:hAnsi="Courier New" w:cs="Courier New"/>
          <w:kern w:val="2"/>
          <w:sz w:val="20"/>
          <w:u w:val="single"/>
          <w:lang w:val="x-none"/>
          <w:rPrChange w:id="4604" w:author="Sony" w:date="2017-01-18T04:12:00Z">
            <w:rPr>
              <w:rFonts w:ascii="Courier New" w:eastAsia="ＭＳ ゴシック" w:hAnsi="Courier New" w:cs="Courier New"/>
              <w:b/>
              <w:kern w:val="2"/>
              <w:sz w:val="20"/>
              <w:u w:val="single"/>
              <w:lang w:val="x-none"/>
            </w:rPr>
          </w:rPrChange>
        </w:rPr>
        <w:t>-----------------------------------------------------------</w:t>
      </w:r>
    </w:p>
    <w:p w14:paraId="6490BC85" w14:textId="77777777" w:rsidR="00E32F7F" w:rsidRPr="00EA3DA9" w:rsidRDefault="00E32F7F" w:rsidP="00E32F7F">
      <w:pPr>
        <w:widowControl w:val="0"/>
        <w:spacing w:after="0"/>
        <w:jc w:val="both"/>
        <w:rPr>
          <w:rFonts w:ascii="Courier New" w:eastAsia="ＭＳ ゴシック" w:hAnsi="Courier New" w:cs="Courier New"/>
          <w:kern w:val="2"/>
          <w:sz w:val="20"/>
          <w:u w:val="single"/>
          <w:lang w:val="x-none"/>
          <w:rPrChange w:id="4605" w:author="Sony" w:date="2017-01-18T04:12:00Z">
            <w:rPr>
              <w:rFonts w:ascii="Courier New" w:eastAsia="ＭＳ ゴシック" w:hAnsi="Courier New" w:cs="Courier New"/>
              <w:b/>
              <w:kern w:val="2"/>
              <w:sz w:val="20"/>
              <w:u w:val="single"/>
              <w:lang w:val="x-none"/>
            </w:rPr>
          </w:rPrChange>
        </w:rPr>
      </w:pPr>
      <w:r w:rsidRPr="00EA3DA9">
        <w:rPr>
          <w:rFonts w:ascii="Courier New" w:eastAsia="ＭＳ ゴシック" w:hAnsi="Courier New" w:cs="Courier New"/>
          <w:kern w:val="2"/>
          <w:sz w:val="20"/>
          <w:u w:val="single"/>
          <w:lang w:val="x-none"/>
          <w:rPrChange w:id="4606" w:author="Sony" w:date="2017-01-18T04:12:00Z">
            <w:rPr>
              <w:rFonts w:ascii="Courier New" w:eastAsia="ＭＳ ゴシック" w:hAnsi="Courier New" w:cs="Courier New"/>
              <w:b/>
              <w:kern w:val="2"/>
              <w:sz w:val="20"/>
              <w:u w:val="single"/>
              <w:lang w:val="x-none"/>
            </w:rPr>
          </w:rPrChange>
        </w:rPr>
        <w:t>--</w:t>
      </w:r>
      <w:r w:rsidRPr="00EA3DA9">
        <w:rPr>
          <w:rFonts w:ascii="Courier New" w:eastAsia="ＭＳ ゴシック" w:hAnsi="Courier New" w:cs="Courier New"/>
          <w:kern w:val="2"/>
          <w:sz w:val="20"/>
          <w:u w:val="single"/>
          <w:lang w:val="x-none"/>
        </w:rPr>
        <w:t>CM registration</w:t>
      </w:r>
    </w:p>
    <w:p w14:paraId="1F9D1C8D" w14:textId="77777777" w:rsidR="00E32F7F" w:rsidRPr="00EA3DA9" w:rsidRDefault="00E32F7F" w:rsidP="00E32F7F">
      <w:pPr>
        <w:widowControl w:val="0"/>
        <w:spacing w:after="0"/>
        <w:jc w:val="both"/>
        <w:rPr>
          <w:rFonts w:ascii="Courier New" w:eastAsia="ＭＳ ゴシック" w:hAnsi="Courier New" w:cs="Courier New"/>
          <w:kern w:val="2"/>
          <w:sz w:val="20"/>
          <w:u w:val="single"/>
          <w:lang w:val="x-none"/>
          <w:rPrChange w:id="4607" w:author="Sony" w:date="2017-01-18T04:12:00Z">
            <w:rPr>
              <w:rFonts w:ascii="Courier New" w:eastAsia="ＭＳ ゴシック" w:hAnsi="Courier New" w:cs="Courier New"/>
              <w:b/>
              <w:kern w:val="2"/>
              <w:sz w:val="20"/>
              <w:u w:val="single"/>
              <w:lang w:val="x-none"/>
            </w:rPr>
          </w:rPrChange>
        </w:rPr>
      </w:pPr>
      <w:r w:rsidRPr="00EA3DA9">
        <w:rPr>
          <w:rFonts w:ascii="Courier New" w:eastAsia="ＭＳ ゴシック" w:hAnsi="Courier New" w:cs="Courier New"/>
          <w:kern w:val="2"/>
          <w:sz w:val="20"/>
          <w:u w:val="single"/>
          <w:lang w:val="x-none"/>
          <w:rPrChange w:id="4608" w:author="Sony" w:date="2017-01-18T04:12:00Z">
            <w:rPr>
              <w:rFonts w:ascii="Courier New" w:eastAsia="ＭＳ ゴシック" w:hAnsi="Courier New" w:cs="Courier New"/>
              <w:b/>
              <w:kern w:val="2"/>
              <w:sz w:val="20"/>
              <w:u w:val="single"/>
              <w:lang w:val="x-none"/>
            </w:rPr>
          </w:rPrChange>
        </w:rPr>
        <w:t>-----------------------------------------------------------</w:t>
      </w:r>
    </w:p>
    <w:p w14:paraId="695D05B7" w14:textId="77777777" w:rsidR="00E32F7F" w:rsidRDefault="00E32F7F" w:rsidP="00E32F7F">
      <w:pPr>
        <w:spacing w:after="0"/>
        <w:jc w:val="both"/>
        <w:rPr>
          <w:rFonts w:ascii="Courier New" w:eastAsia="ＭＳ 明朝" w:hAnsi="Courier New"/>
          <w:sz w:val="20"/>
          <w:u w:val="single"/>
          <w:lang w:eastAsia="ja-JP"/>
        </w:rPr>
      </w:pPr>
    </w:p>
    <w:p w14:paraId="30B13C09" w14:textId="77777777" w:rsidR="00E32F7F" w:rsidRPr="00582146" w:rsidRDefault="00E32F7F" w:rsidP="00E32F7F">
      <w:pPr>
        <w:spacing w:after="0"/>
        <w:jc w:val="both"/>
        <w:rPr>
          <w:rFonts w:ascii="Courier New" w:eastAsia="ＭＳ 明朝" w:hAnsi="Courier New"/>
          <w:sz w:val="20"/>
          <w:u w:val="single"/>
        </w:rPr>
      </w:pPr>
      <w:r w:rsidRPr="00582146">
        <w:rPr>
          <w:rFonts w:ascii="Courier New" w:eastAsia="ＭＳ 明朝" w:hAnsi="Courier New" w:hint="eastAsia"/>
          <w:sz w:val="20"/>
          <w:u w:val="single"/>
        </w:rPr>
        <w:t>--CM registration request</w:t>
      </w:r>
      <w:r>
        <w:rPr>
          <w:rFonts w:ascii="Courier New" w:eastAsia="ＭＳ 明朝" w:hAnsi="Courier New" w:hint="eastAsia"/>
          <w:sz w:val="20"/>
          <w:u w:val="single"/>
          <w:lang w:eastAsia="ja-JP"/>
        </w:rPr>
        <w:t xml:space="preserve"> </w:t>
      </w:r>
      <w:r w:rsidRPr="005D40EB">
        <w:rPr>
          <w:rFonts w:ascii="Courier New" w:eastAsia="ＭＳ 明朝" w:hAnsi="Courier New"/>
          <w:sz w:val="20"/>
          <w:u w:val="single"/>
        </w:rPr>
        <w:t>(Used in Profile</w:t>
      </w:r>
      <w:r>
        <w:rPr>
          <w:rFonts w:ascii="Courier New" w:eastAsia="ＭＳ 明朝" w:hAnsi="Courier New" w:hint="eastAsia"/>
          <w:sz w:val="20"/>
          <w:u w:val="single"/>
          <w:lang w:eastAsia="ja-JP"/>
        </w:rPr>
        <w:t>s 1 and</w:t>
      </w:r>
      <w:r w:rsidRPr="005D40EB">
        <w:rPr>
          <w:rFonts w:ascii="Courier New" w:eastAsia="ＭＳ 明朝" w:hAnsi="Courier New"/>
          <w:sz w:val="20"/>
          <w:u w:val="single"/>
        </w:rPr>
        <w:t xml:space="preserve"> 3)</w:t>
      </w:r>
    </w:p>
    <w:p w14:paraId="1A58F718" w14:textId="77777777" w:rsidR="00E32F7F" w:rsidRPr="00582146" w:rsidRDefault="00E32F7F" w:rsidP="00E32F7F">
      <w:pPr>
        <w:spacing w:after="0"/>
        <w:jc w:val="both"/>
        <w:rPr>
          <w:rFonts w:ascii="Courier New" w:eastAsia="ＭＳ 明朝" w:hAnsi="Courier New"/>
          <w:sz w:val="20"/>
          <w:u w:val="single"/>
        </w:rPr>
      </w:pPr>
      <w:proofErr w:type="gramStart"/>
      <w:r w:rsidRPr="00582146">
        <w:rPr>
          <w:rFonts w:ascii="Courier New" w:eastAsia="ＭＳ 明朝" w:hAnsi="Courier New" w:hint="eastAsia"/>
          <w:sz w:val="20"/>
          <w:u w:val="single"/>
        </w:rPr>
        <w:t>CMRegistrationRequest :</w:t>
      </w:r>
      <w:proofErr w:type="gramEnd"/>
      <w:r w:rsidRPr="00582146">
        <w:rPr>
          <w:rFonts w:ascii="Courier New" w:eastAsia="ＭＳ 明朝" w:hAnsi="Courier New" w:hint="eastAsia"/>
          <w:sz w:val="20"/>
          <w:u w:val="single"/>
        </w:rPr>
        <w:t>:= SEQUENCE {</w:t>
      </w:r>
    </w:p>
    <w:p w14:paraId="620C14AE" w14:textId="77777777" w:rsidR="00E32F7F" w:rsidRPr="00D24216" w:rsidRDefault="00E32F7F" w:rsidP="00E32F7F">
      <w:pPr>
        <w:spacing w:after="0"/>
        <w:ind w:firstLine="720"/>
        <w:jc w:val="both"/>
        <w:rPr>
          <w:rFonts w:ascii="Courier New" w:eastAsia="ＭＳ 明朝" w:hAnsi="Courier New"/>
          <w:sz w:val="20"/>
          <w:u w:val="single"/>
          <w:lang w:eastAsia="ja-JP"/>
        </w:rPr>
      </w:pPr>
      <w:r w:rsidRPr="00582146">
        <w:rPr>
          <w:rFonts w:ascii="Courier New" w:eastAsia="ＭＳ 明朝" w:hAnsi="Courier New" w:hint="eastAsia"/>
          <w:sz w:val="20"/>
          <w:u w:val="single"/>
        </w:rPr>
        <w:t>--CM profile</w:t>
      </w:r>
      <w:r>
        <w:rPr>
          <w:rFonts w:ascii="Courier New" w:eastAsia="ＭＳ 明朝" w:hAnsi="Courier New" w:hint="eastAsia"/>
          <w:sz w:val="20"/>
          <w:u w:val="single"/>
          <w:lang w:eastAsia="ja-JP"/>
        </w:rPr>
        <w:t xml:space="preserve"> (Only in Profile 3)</w:t>
      </w:r>
    </w:p>
    <w:p w14:paraId="04824390" w14:textId="77777777" w:rsidR="00E32F7F" w:rsidRPr="00582146" w:rsidRDefault="00E32F7F" w:rsidP="00E32F7F">
      <w:pPr>
        <w:spacing w:after="0"/>
        <w:ind w:left="720"/>
        <w:jc w:val="both"/>
        <w:rPr>
          <w:rFonts w:ascii="Courier New" w:eastAsia="ＭＳ 明朝" w:hAnsi="Courier New"/>
          <w:sz w:val="20"/>
          <w:u w:val="single"/>
        </w:rPr>
      </w:pPr>
      <w:proofErr w:type="gramStart"/>
      <w:r>
        <w:rPr>
          <w:rFonts w:ascii="Courier New" w:eastAsia="ＭＳ 明朝" w:hAnsi="Courier New"/>
          <w:sz w:val="20"/>
          <w:u w:val="single"/>
        </w:rPr>
        <w:t>c</w:t>
      </w:r>
      <w:r w:rsidRPr="00582146">
        <w:rPr>
          <w:rFonts w:ascii="Courier New" w:eastAsia="ＭＳ 明朝" w:hAnsi="Courier New" w:hint="eastAsia"/>
          <w:sz w:val="20"/>
          <w:u w:val="single"/>
        </w:rPr>
        <w:t>mProfile</w:t>
      </w:r>
      <w:proofErr w:type="gramEnd"/>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sidRPr="00582146">
        <w:rPr>
          <w:rFonts w:ascii="Courier New" w:eastAsia="ＭＳ 明朝" w:hAnsi="Courier New" w:hint="eastAsia"/>
          <w:sz w:val="20"/>
          <w:u w:val="single"/>
        </w:rPr>
        <w:t>EntityProfile</w:t>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sidRPr="00582146">
        <w:rPr>
          <w:rFonts w:ascii="Courier New" w:eastAsia="ＭＳ 明朝" w:hAnsi="Courier New" w:hint="eastAsia"/>
          <w:sz w:val="20"/>
          <w:u w:val="single"/>
        </w:rPr>
        <w:t>OPTIONAL,</w:t>
      </w:r>
    </w:p>
    <w:p w14:paraId="14669174" w14:textId="77777777" w:rsidR="00E32F7F" w:rsidRPr="00D24216" w:rsidRDefault="00E32F7F" w:rsidP="00E32F7F">
      <w:pPr>
        <w:spacing w:after="0"/>
        <w:ind w:firstLine="720"/>
        <w:jc w:val="both"/>
        <w:rPr>
          <w:rFonts w:ascii="Courier New" w:eastAsia="ＭＳ 明朝" w:hAnsi="Courier New"/>
          <w:sz w:val="20"/>
          <w:u w:val="single"/>
          <w:lang w:eastAsia="ja-JP"/>
        </w:rPr>
      </w:pPr>
      <w:r w:rsidRPr="00582146">
        <w:rPr>
          <w:rFonts w:ascii="Courier New" w:eastAsia="ＭＳ 明朝" w:hAnsi="Courier New" w:hint="eastAsia"/>
          <w:sz w:val="20"/>
          <w:u w:val="single"/>
        </w:rPr>
        <w:t>--CM registration</w:t>
      </w:r>
      <w:r>
        <w:rPr>
          <w:rFonts w:ascii="Courier New" w:eastAsia="ＭＳ 明朝" w:hAnsi="Courier New" w:hint="eastAsia"/>
          <w:sz w:val="20"/>
          <w:u w:val="single"/>
          <w:lang w:eastAsia="ja-JP"/>
        </w:rPr>
        <w:t xml:space="preserve"> (Only in Profile 3)</w:t>
      </w:r>
    </w:p>
    <w:p w14:paraId="3DE6D413" w14:textId="77777777" w:rsidR="00E32F7F" w:rsidRPr="00582146" w:rsidRDefault="00E32F7F" w:rsidP="00E32F7F">
      <w:pPr>
        <w:spacing w:after="0"/>
        <w:ind w:firstLine="720"/>
        <w:jc w:val="both"/>
        <w:rPr>
          <w:rFonts w:ascii="Courier New" w:eastAsia="ＭＳ 明朝" w:hAnsi="Courier New"/>
          <w:sz w:val="20"/>
          <w:u w:val="single"/>
        </w:rPr>
      </w:pPr>
      <w:proofErr w:type="gramStart"/>
      <w:r w:rsidRPr="00582146">
        <w:rPr>
          <w:rFonts w:ascii="Courier New" w:eastAsia="ＭＳ 明朝" w:hAnsi="Courier New" w:hint="eastAsia"/>
          <w:sz w:val="20"/>
          <w:u w:val="single"/>
        </w:rPr>
        <w:t>cmRegistration</w:t>
      </w:r>
      <w:proofErr w:type="gramEnd"/>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sidRPr="00582146">
        <w:rPr>
          <w:rFonts w:ascii="Courier New" w:eastAsia="ＭＳ 明朝" w:hAnsi="Courier New" w:hint="eastAsia"/>
          <w:sz w:val="20"/>
          <w:u w:val="single"/>
        </w:rPr>
        <w:t>CMRegistration</w:t>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sidRPr="00582146">
        <w:rPr>
          <w:rFonts w:ascii="Courier New" w:eastAsia="ＭＳ 明朝" w:hAnsi="Courier New" w:hint="eastAsia"/>
          <w:sz w:val="20"/>
          <w:u w:val="single"/>
        </w:rPr>
        <w:t>OPTIONAL,</w:t>
      </w:r>
    </w:p>
    <w:p w14:paraId="5B62BAF0" w14:textId="77777777" w:rsidR="00E32F7F" w:rsidRPr="00D24216" w:rsidRDefault="00E32F7F" w:rsidP="00E32F7F">
      <w:pPr>
        <w:spacing w:after="0"/>
        <w:ind w:firstLine="720"/>
        <w:jc w:val="both"/>
        <w:rPr>
          <w:rFonts w:ascii="Courier New" w:eastAsia="ＭＳ 明朝" w:hAnsi="Courier New"/>
          <w:sz w:val="20"/>
          <w:u w:val="single"/>
          <w:lang w:eastAsia="ja-JP"/>
        </w:rPr>
      </w:pPr>
      <w:r w:rsidRPr="00582146">
        <w:rPr>
          <w:rFonts w:ascii="Courier New" w:eastAsia="ＭＳ 明朝" w:hAnsi="Courier New" w:hint="eastAsia"/>
          <w:sz w:val="20"/>
          <w:u w:val="single"/>
        </w:rPr>
        <w:t>--CE registration</w:t>
      </w:r>
      <w:r>
        <w:rPr>
          <w:rFonts w:ascii="Courier New" w:eastAsia="ＭＳ 明朝" w:hAnsi="Courier New" w:hint="eastAsia"/>
          <w:sz w:val="20"/>
          <w:u w:val="single"/>
          <w:lang w:eastAsia="ja-JP"/>
        </w:rPr>
        <w:t xml:space="preserve"> (Only in Profile 3)</w:t>
      </w:r>
    </w:p>
    <w:p w14:paraId="75AA6173" w14:textId="77777777" w:rsidR="00E32F7F" w:rsidRPr="00582146" w:rsidRDefault="00E32F7F" w:rsidP="00E32F7F">
      <w:pPr>
        <w:spacing w:after="0"/>
        <w:ind w:firstLine="720"/>
        <w:jc w:val="both"/>
        <w:rPr>
          <w:rFonts w:ascii="Courier New" w:eastAsia="ＭＳ 明朝" w:hAnsi="Courier New"/>
          <w:sz w:val="20"/>
          <w:u w:val="single"/>
        </w:rPr>
      </w:pPr>
      <w:proofErr w:type="gramStart"/>
      <w:r w:rsidRPr="00582146">
        <w:rPr>
          <w:rFonts w:ascii="Courier New" w:eastAsia="ＭＳ 明朝" w:hAnsi="Courier New" w:hint="eastAsia"/>
          <w:sz w:val="20"/>
          <w:u w:val="single"/>
        </w:rPr>
        <w:t>ceRegistration</w:t>
      </w:r>
      <w:proofErr w:type="gramEnd"/>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sidRPr="00582146">
        <w:rPr>
          <w:rFonts w:ascii="Courier New" w:eastAsia="ＭＳ 明朝" w:hAnsi="Courier New" w:hint="eastAsia"/>
          <w:sz w:val="20"/>
          <w:u w:val="single"/>
        </w:rPr>
        <w:t>CERegistration</w:t>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sidRPr="00582146">
        <w:rPr>
          <w:rFonts w:ascii="Courier New" w:eastAsia="ＭＳ 明朝" w:hAnsi="Courier New" w:hint="eastAsia"/>
          <w:sz w:val="20"/>
          <w:u w:val="single"/>
        </w:rPr>
        <w:t>OPTIONAL,</w:t>
      </w:r>
    </w:p>
    <w:p w14:paraId="246977EF" w14:textId="77777777" w:rsidR="00E32F7F" w:rsidRPr="00582146" w:rsidRDefault="00E32F7F" w:rsidP="00E32F7F">
      <w:pPr>
        <w:spacing w:after="0"/>
        <w:ind w:firstLine="720"/>
        <w:jc w:val="both"/>
        <w:rPr>
          <w:rFonts w:ascii="Courier New" w:eastAsia="ＭＳ 明朝" w:hAnsi="Courier New"/>
          <w:sz w:val="20"/>
          <w:u w:val="single"/>
        </w:rPr>
      </w:pPr>
      <w:r w:rsidRPr="00582146">
        <w:rPr>
          <w:rFonts w:ascii="Courier New" w:eastAsia="ＭＳ 明朝" w:hAnsi="Courier New"/>
          <w:sz w:val="20"/>
          <w:u w:val="single"/>
        </w:rPr>
        <w:t>--Operation code</w:t>
      </w:r>
    </w:p>
    <w:p w14:paraId="7D2AC8BD" w14:textId="77777777" w:rsidR="00E32F7F" w:rsidRPr="00582146" w:rsidRDefault="00E32F7F" w:rsidP="00E32F7F">
      <w:pPr>
        <w:spacing w:after="0"/>
        <w:ind w:firstLine="720"/>
        <w:jc w:val="both"/>
        <w:rPr>
          <w:rFonts w:ascii="Courier New" w:eastAsia="ＭＳ 明朝" w:hAnsi="Courier New"/>
          <w:sz w:val="20"/>
          <w:u w:val="single"/>
        </w:rPr>
      </w:pPr>
      <w:proofErr w:type="gramStart"/>
      <w:r w:rsidRPr="00582146">
        <w:rPr>
          <w:rFonts w:ascii="Courier New" w:eastAsia="ＭＳ 明朝" w:hAnsi="Courier New"/>
          <w:sz w:val="20"/>
          <w:u w:val="single"/>
        </w:rPr>
        <w:t>operationCode</w:t>
      </w:r>
      <w:proofErr w:type="gramEnd"/>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sidRPr="00582146">
        <w:rPr>
          <w:rFonts w:ascii="Courier New" w:eastAsia="ＭＳ 明朝" w:hAnsi="Courier New"/>
          <w:sz w:val="20"/>
          <w:u w:val="single"/>
        </w:rPr>
        <w:t>OperationCode</w:t>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sidRPr="00582146">
        <w:rPr>
          <w:rFonts w:ascii="Courier New" w:eastAsia="ＭＳ 明朝" w:hAnsi="Courier New" w:hint="eastAsia"/>
          <w:sz w:val="20"/>
          <w:u w:val="single"/>
        </w:rPr>
        <w:t>OPTIONAL</w:t>
      </w:r>
      <w:r w:rsidRPr="00582146">
        <w:rPr>
          <w:rFonts w:ascii="Courier New" w:eastAsia="ＭＳ 明朝" w:hAnsi="Courier New"/>
          <w:sz w:val="20"/>
          <w:u w:val="single"/>
        </w:rPr>
        <w:t>,</w:t>
      </w:r>
    </w:p>
    <w:p w14:paraId="6D63EE59" w14:textId="77777777" w:rsidR="00E32F7F" w:rsidRPr="00582146" w:rsidRDefault="00E32F7F" w:rsidP="00E32F7F">
      <w:pPr>
        <w:spacing w:after="0"/>
        <w:ind w:firstLine="720"/>
        <w:jc w:val="both"/>
        <w:rPr>
          <w:rFonts w:ascii="Courier New" w:eastAsia="ＭＳ 明朝" w:hAnsi="Courier New"/>
          <w:sz w:val="20"/>
          <w:u w:val="single"/>
          <w:lang w:eastAsia="ja-JP"/>
        </w:rPr>
      </w:pPr>
      <w:r w:rsidRPr="00582146">
        <w:rPr>
          <w:rFonts w:ascii="Courier New" w:eastAsia="ＭＳ 明朝" w:hAnsi="Courier New"/>
          <w:sz w:val="20"/>
          <w:u w:val="single"/>
        </w:rPr>
        <w:t>--C</w:t>
      </w:r>
      <w:r>
        <w:rPr>
          <w:rFonts w:ascii="Courier New" w:eastAsia="ＭＳ 明朝" w:hAnsi="Courier New" w:hint="eastAsia"/>
          <w:sz w:val="20"/>
          <w:u w:val="single"/>
          <w:lang w:eastAsia="ja-JP"/>
        </w:rPr>
        <w:t>E</w:t>
      </w:r>
      <w:r w:rsidRPr="00582146">
        <w:rPr>
          <w:rFonts w:ascii="Courier New" w:eastAsia="ＭＳ 明朝" w:hAnsi="Courier New"/>
          <w:sz w:val="20"/>
          <w:u w:val="single"/>
        </w:rPr>
        <w:t xml:space="preserve"> </w:t>
      </w:r>
      <w:proofErr w:type="gramStart"/>
      <w:r w:rsidRPr="00582146">
        <w:rPr>
          <w:rFonts w:ascii="Courier New" w:eastAsia="ＭＳ 明朝" w:hAnsi="Courier New"/>
          <w:sz w:val="20"/>
          <w:u w:val="single"/>
        </w:rPr>
        <w:t>ID</w:t>
      </w:r>
      <w:r>
        <w:rPr>
          <w:rFonts w:ascii="Courier New" w:eastAsia="ＭＳ 明朝" w:hAnsi="Courier New" w:hint="eastAsia"/>
          <w:sz w:val="20"/>
          <w:u w:val="single"/>
          <w:lang w:eastAsia="ja-JP"/>
        </w:rPr>
        <w:t>(</w:t>
      </w:r>
      <w:proofErr w:type="gramEnd"/>
      <w:r>
        <w:rPr>
          <w:rFonts w:ascii="Courier New" w:eastAsia="ＭＳ 明朝" w:hAnsi="Courier New" w:hint="eastAsia"/>
          <w:sz w:val="20"/>
          <w:u w:val="single"/>
          <w:lang w:eastAsia="ja-JP"/>
        </w:rPr>
        <w:t>Only in Profile 1)</w:t>
      </w:r>
    </w:p>
    <w:p w14:paraId="2DBBB78E" w14:textId="77777777" w:rsidR="00E32F7F" w:rsidRPr="00582146" w:rsidRDefault="00E32F7F" w:rsidP="00E32F7F">
      <w:pPr>
        <w:spacing w:after="0"/>
        <w:ind w:firstLine="720"/>
        <w:jc w:val="both"/>
        <w:rPr>
          <w:rFonts w:ascii="Courier New" w:eastAsia="ＭＳ 明朝" w:hAnsi="Courier New"/>
          <w:sz w:val="20"/>
          <w:u w:val="single"/>
        </w:rPr>
      </w:pPr>
      <w:proofErr w:type="gramStart"/>
      <w:r w:rsidRPr="00582146">
        <w:rPr>
          <w:rFonts w:ascii="Courier New" w:eastAsia="ＭＳ 明朝" w:hAnsi="Courier New"/>
          <w:sz w:val="20"/>
          <w:u w:val="single"/>
        </w:rPr>
        <w:t>c</w:t>
      </w:r>
      <w:r>
        <w:rPr>
          <w:rFonts w:ascii="Courier New" w:eastAsia="ＭＳ 明朝" w:hAnsi="Courier New" w:hint="eastAsia"/>
          <w:sz w:val="20"/>
          <w:u w:val="single"/>
          <w:lang w:eastAsia="ja-JP"/>
        </w:rPr>
        <w:t>e</w:t>
      </w:r>
      <w:r w:rsidRPr="00582146">
        <w:rPr>
          <w:rFonts w:ascii="Courier New" w:eastAsia="ＭＳ 明朝" w:hAnsi="Courier New"/>
          <w:sz w:val="20"/>
          <w:u w:val="single"/>
        </w:rPr>
        <w:t>ID</w:t>
      </w:r>
      <w:proofErr w:type="gramEnd"/>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sidRPr="00582146">
        <w:rPr>
          <w:rFonts w:ascii="Courier New" w:eastAsia="ＭＳ 明朝" w:hAnsi="Courier New"/>
          <w:sz w:val="20"/>
          <w:u w:val="single"/>
        </w:rPr>
        <w:t>CxID</w:t>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sidRPr="00582146">
        <w:rPr>
          <w:rFonts w:ascii="Courier New" w:eastAsia="ＭＳ 明朝" w:hAnsi="Courier New" w:hint="eastAsia"/>
          <w:sz w:val="20"/>
          <w:u w:val="single"/>
        </w:rPr>
        <w:t>OPTIONAL</w:t>
      </w:r>
      <w:r w:rsidRPr="00582146">
        <w:rPr>
          <w:rFonts w:ascii="Courier New" w:eastAsia="ＭＳ 明朝" w:hAnsi="Courier New"/>
          <w:sz w:val="20"/>
          <w:u w:val="single"/>
        </w:rPr>
        <w:t>,</w:t>
      </w:r>
    </w:p>
    <w:p w14:paraId="157D99BB" w14:textId="77777777" w:rsidR="00E32F7F" w:rsidRPr="00582146" w:rsidRDefault="00E32F7F" w:rsidP="00E32F7F">
      <w:pPr>
        <w:spacing w:after="0"/>
        <w:ind w:firstLine="720"/>
        <w:jc w:val="both"/>
        <w:rPr>
          <w:rFonts w:ascii="Courier New" w:eastAsia="ＭＳ 明朝" w:hAnsi="Courier New"/>
          <w:sz w:val="20"/>
          <w:u w:val="single"/>
          <w:lang w:eastAsia="ja-JP"/>
        </w:rPr>
      </w:pPr>
      <w:r w:rsidRPr="00582146">
        <w:rPr>
          <w:rFonts w:ascii="Courier New" w:eastAsia="ＭＳ 明朝" w:hAnsi="Courier New"/>
          <w:sz w:val="20"/>
          <w:u w:val="single"/>
        </w:rPr>
        <w:t>--C</w:t>
      </w:r>
      <w:r w:rsidRPr="00582146">
        <w:rPr>
          <w:rFonts w:ascii="Courier New" w:eastAsia="ＭＳ 明朝" w:hAnsi="Courier New" w:hint="eastAsia"/>
          <w:sz w:val="20"/>
          <w:u w:val="single"/>
        </w:rPr>
        <w:t>M</w:t>
      </w:r>
      <w:r w:rsidRPr="00582146">
        <w:rPr>
          <w:rFonts w:ascii="Courier New" w:eastAsia="ＭＳ 明朝" w:hAnsi="Courier New"/>
          <w:sz w:val="20"/>
          <w:u w:val="single"/>
        </w:rPr>
        <w:t xml:space="preserve"> </w:t>
      </w:r>
      <w:proofErr w:type="gramStart"/>
      <w:r w:rsidRPr="00582146">
        <w:rPr>
          <w:rFonts w:ascii="Courier New" w:eastAsia="ＭＳ 明朝" w:hAnsi="Courier New"/>
          <w:sz w:val="20"/>
          <w:u w:val="single"/>
        </w:rPr>
        <w:t>ID</w:t>
      </w:r>
      <w:r>
        <w:rPr>
          <w:rFonts w:ascii="Courier New" w:eastAsia="ＭＳ 明朝" w:hAnsi="Courier New" w:hint="eastAsia"/>
          <w:sz w:val="20"/>
          <w:u w:val="single"/>
          <w:lang w:eastAsia="ja-JP"/>
        </w:rPr>
        <w:t>(</w:t>
      </w:r>
      <w:proofErr w:type="gramEnd"/>
      <w:r>
        <w:rPr>
          <w:rFonts w:ascii="Courier New" w:eastAsia="ＭＳ 明朝" w:hAnsi="Courier New" w:hint="eastAsia"/>
          <w:sz w:val="20"/>
          <w:u w:val="single"/>
          <w:lang w:eastAsia="ja-JP"/>
        </w:rPr>
        <w:t>Only in Profile 3)</w:t>
      </w:r>
    </w:p>
    <w:p w14:paraId="0E7F57EE" w14:textId="77777777" w:rsidR="00E32F7F" w:rsidRPr="00582146" w:rsidRDefault="00E32F7F" w:rsidP="00E32F7F">
      <w:pPr>
        <w:spacing w:after="0"/>
        <w:ind w:firstLine="720"/>
        <w:jc w:val="both"/>
        <w:rPr>
          <w:rFonts w:ascii="Courier New" w:eastAsia="ＭＳ 明朝" w:hAnsi="Courier New"/>
          <w:sz w:val="20"/>
          <w:u w:val="single"/>
        </w:rPr>
      </w:pPr>
      <w:proofErr w:type="gramStart"/>
      <w:r w:rsidRPr="00582146">
        <w:rPr>
          <w:rFonts w:ascii="Courier New" w:eastAsia="ＭＳ 明朝" w:hAnsi="Courier New"/>
          <w:sz w:val="20"/>
          <w:u w:val="single"/>
        </w:rPr>
        <w:t>c</w:t>
      </w:r>
      <w:r w:rsidRPr="00582146">
        <w:rPr>
          <w:rFonts w:ascii="Courier New" w:eastAsia="ＭＳ 明朝" w:hAnsi="Courier New" w:hint="eastAsia"/>
          <w:sz w:val="20"/>
          <w:u w:val="single"/>
        </w:rPr>
        <w:t>m</w:t>
      </w:r>
      <w:r w:rsidRPr="00582146">
        <w:rPr>
          <w:rFonts w:ascii="Courier New" w:eastAsia="ＭＳ 明朝" w:hAnsi="Courier New"/>
          <w:sz w:val="20"/>
          <w:u w:val="single"/>
        </w:rPr>
        <w:t>ID</w:t>
      </w:r>
      <w:proofErr w:type="gramEnd"/>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sidRPr="00582146">
        <w:rPr>
          <w:rFonts w:ascii="Courier New" w:eastAsia="ＭＳ 明朝" w:hAnsi="Courier New"/>
          <w:sz w:val="20"/>
          <w:u w:val="single"/>
        </w:rPr>
        <w:t>CxID</w:t>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sidRPr="00582146">
        <w:rPr>
          <w:rFonts w:ascii="Courier New" w:eastAsia="ＭＳ 明朝" w:hAnsi="Courier New" w:hint="eastAsia"/>
          <w:sz w:val="20"/>
          <w:u w:val="single"/>
        </w:rPr>
        <w:t>OPTIONAL</w:t>
      </w:r>
      <w:r w:rsidRPr="00582146">
        <w:rPr>
          <w:rFonts w:ascii="Courier New" w:eastAsia="ＭＳ 明朝" w:hAnsi="Courier New"/>
          <w:sz w:val="20"/>
          <w:u w:val="single"/>
        </w:rPr>
        <w:t>,</w:t>
      </w:r>
    </w:p>
    <w:p w14:paraId="465CF364" w14:textId="77777777" w:rsidR="00E32F7F" w:rsidRPr="00D24216" w:rsidRDefault="00E32F7F" w:rsidP="00E32F7F">
      <w:pPr>
        <w:spacing w:after="0"/>
        <w:ind w:firstLine="720"/>
        <w:jc w:val="both"/>
        <w:rPr>
          <w:rFonts w:ascii="Courier New" w:eastAsia="ＭＳ 明朝" w:hAnsi="Courier New"/>
          <w:sz w:val="20"/>
          <w:u w:val="single"/>
          <w:lang w:eastAsia="ja-JP"/>
        </w:rPr>
      </w:pPr>
      <w:r w:rsidRPr="00582146">
        <w:rPr>
          <w:rFonts w:ascii="Courier New" w:eastAsia="ＭＳ 明朝" w:hAnsi="Courier New" w:hint="eastAsia"/>
          <w:sz w:val="20"/>
          <w:u w:val="single"/>
        </w:rPr>
        <w:t xml:space="preserve">--Maximum number of </w:t>
      </w:r>
      <w:r w:rsidRPr="00582146">
        <w:rPr>
          <w:rFonts w:ascii="Courier New" w:eastAsia="ＭＳ 明朝" w:hAnsi="Courier New"/>
          <w:sz w:val="20"/>
          <w:u w:val="single"/>
        </w:rPr>
        <w:t>controllable</w:t>
      </w:r>
      <w:r w:rsidRPr="00582146">
        <w:rPr>
          <w:rFonts w:ascii="Courier New" w:eastAsia="ＭＳ 明朝" w:hAnsi="Courier New" w:hint="eastAsia"/>
          <w:sz w:val="20"/>
          <w:u w:val="single"/>
        </w:rPr>
        <w:t xml:space="preserve"> GCO</w:t>
      </w:r>
      <w:r>
        <w:rPr>
          <w:rFonts w:ascii="Courier New" w:eastAsia="ＭＳ 明朝" w:hAnsi="Courier New" w:hint="eastAsia"/>
          <w:sz w:val="20"/>
          <w:u w:val="single"/>
          <w:lang w:eastAsia="ja-JP"/>
        </w:rPr>
        <w:t xml:space="preserve"> (Only in Profile 3)</w:t>
      </w:r>
    </w:p>
    <w:p w14:paraId="76F22A6D" w14:textId="77777777" w:rsidR="00E32F7F" w:rsidRDefault="00E32F7F" w:rsidP="00E32F7F">
      <w:pPr>
        <w:spacing w:after="0"/>
        <w:ind w:firstLine="720"/>
        <w:jc w:val="both"/>
        <w:rPr>
          <w:rFonts w:ascii="Courier New" w:eastAsia="ＭＳ 明朝" w:hAnsi="Courier New"/>
          <w:sz w:val="20"/>
          <w:u w:val="single"/>
          <w:lang w:eastAsia="ja-JP"/>
        </w:rPr>
      </w:pPr>
      <w:proofErr w:type="gramStart"/>
      <w:r w:rsidRPr="00582146">
        <w:rPr>
          <w:rFonts w:ascii="Courier New" w:eastAsia="ＭＳ 明朝" w:hAnsi="Courier New" w:hint="eastAsia"/>
          <w:sz w:val="20"/>
          <w:u w:val="single"/>
        </w:rPr>
        <w:t>maximumNumberOfControllableGCO</w:t>
      </w:r>
      <w:proofErr w:type="gramEnd"/>
      <w:r>
        <w:rPr>
          <w:rFonts w:ascii="Courier New" w:eastAsia="ＭＳ 明朝" w:hAnsi="Courier New" w:hint="eastAsia"/>
          <w:sz w:val="20"/>
          <w:u w:val="single"/>
          <w:lang w:eastAsia="ja-JP"/>
        </w:rPr>
        <w:tab/>
      </w:r>
      <w:r w:rsidRPr="00582146">
        <w:rPr>
          <w:rFonts w:ascii="Courier New" w:eastAsia="ＭＳ 明朝" w:hAnsi="Courier New" w:hint="eastAsia"/>
          <w:sz w:val="20"/>
          <w:u w:val="single"/>
        </w:rPr>
        <w:t>INTEGER</w:t>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sidRPr="00582146">
        <w:rPr>
          <w:rFonts w:ascii="Courier New" w:eastAsia="ＭＳ 明朝" w:hAnsi="Courier New" w:hint="eastAsia"/>
          <w:sz w:val="20"/>
          <w:u w:val="single"/>
        </w:rPr>
        <w:t>OPTIONAL</w:t>
      </w:r>
      <w:r>
        <w:rPr>
          <w:rFonts w:ascii="Courier New" w:eastAsia="ＭＳ 明朝" w:hAnsi="Courier New" w:hint="eastAsia"/>
          <w:sz w:val="20"/>
          <w:u w:val="single"/>
          <w:lang w:eastAsia="ja-JP"/>
        </w:rPr>
        <w:t>,</w:t>
      </w:r>
    </w:p>
    <w:p w14:paraId="43529567" w14:textId="77777777" w:rsidR="00E32F7F" w:rsidRPr="00D24216" w:rsidRDefault="00E32F7F" w:rsidP="00E32F7F">
      <w:pPr>
        <w:spacing w:after="0"/>
        <w:ind w:firstLine="720"/>
        <w:jc w:val="both"/>
        <w:rPr>
          <w:rFonts w:ascii="Courier New" w:eastAsia="ＭＳ 明朝" w:hAnsi="Courier New"/>
          <w:sz w:val="20"/>
          <w:u w:val="single"/>
          <w:lang w:eastAsia="ja-JP"/>
        </w:rPr>
      </w:pPr>
      <w:r w:rsidRPr="00D24216">
        <w:rPr>
          <w:rFonts w:ascii="Courier New" w:eastAsia="ＭＳ 明朝" w:hAnsi="Courier New"/>
          <w:sz w:val="20"/>
          <w:u w:val="single"/>
          <w:lang w:eastAsia="ja-JP"/>
        </w:rPr>
        <w:t>--Network ID</w:t>
      </w:r>
      <w:r>
        <w:rPr>
          <w:rFonts w:ascii="Courier New" w:eastAsia="ＭＳ 明朝" w:hAnsi="Courier New" w:hint="eastAsia"/>
          <w:sz w:val="20"/>
          <w:u w:val="single"/>
          <w:lang w:eastAsia="ja-JP"/>
        </w:rPr>
        <w:t xml:space="preserve"> (Only in Profile 1)</w:t>
      </w:r>
    </w:p>
    <w:p w14:paraId="523A695B" w14:textId="77777777" w:rsidR="00E32F7F" w:rsidRPr="00D24216" w:rsidRDefault="00E32F7F" w:rsidP="00E32F7F">
      <w:pPr>
        <w:spacing w:after="0"/>
        <w:ind w:firstLine="720"/>
        <w:jc w:val="both"/>
        <w:rPr>
          <w:rFonts w:ascii="Courier New" w:eastAsia="ＭＳ 明朝" w:hAnsi="Courier New"/>
          <w:sz w:val="20"/>
          <w:u w:val="single"/>
          <w:lang w:eastAsia="ja-JP"/>
        </w:rPr>
      </w:pPr>
      <w:proofErr w:type="gramStart"/>
      <w:r w:rsidRPr="00D24216">
        <w:rPr>
          <w:rFonts w:ascii="Courier New" w:eastAsia="ＭＳ 明朝" w:hAnsi="Courier New"/>
          <w:sz w:val="20"/>
          <w:u w:val="single"/>
          <w:lang w:eastAsia="ja-JP"/>
        </w:rPr>
        <w:t>networkID</w:t>
      </w:r>
      <w:proofErr w:type="gramEnd"/>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sidRPr="00D24216">
        <w:rPr>
          <w:rFonts w:ascii="Courier New" w:eastAsia="ＭＳ 明朝" w:hAnsi="Courier New"/>
          <w:sz w:val="20"/>
          <w:u w:val="single"/>
          <w:lang w:eastAsia="ja-JP"/>
        </w:rPr>
        <w:t>OCTET STRING</w:t>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sidRPr="00582146">
        <w:rPr>
          <w:rFonts w:ascii="Courier New" w:eastAsia="ＭＳ 明朝" w:hAnsi="Courier New" w:hint="eastAsia"/>
          <w:sz w:val="20"/>
          <w:u w:val="single"/>
        </w:rPr>
        <w:t>OPTIONAL</w:t>
      </w:r>
      <w:r w:rsidRPr="00D24216">
        <w:rPr>
          <w:rFonts w:ascii="Courier New" w:eastAsia="ＭＳ 明朝" w:hAnsi="Courier New"/>
          <w:sz w:val="20"/>
          <w:u w:val="single"/>
          <w:lang w:eastAsia="ja-JP"/>
        </w:rPr>
        <w:t>,</w:t>
      </w:r>
    </w:p>
    <w:p w14:paraId="25E8B934" w14:textId="77777777" w:rsidR="00E32F7F" w:rsidRPr="00D24216" w:rsidRDefault="00E32F7F" w:rsidP="00E32F7F">
      <w:pPr>
        <w:spacing w:after="0"/>
        <w:ind w:firstLine="720"/>
        <w:jc w:val="both"/>
        <w:rPr>
          <w:rFonts w:ascii="Courier New" w:eastAsia="ＭＳ 明朝" w:hAnsi="Courier New"/>
          <w:sz w:val="20"/>
          <w:u w:val="single"/>
          <w:lang w:eastAsia="ja-JP"/>
        </w:rPr>
      </w:pPr>
      <w:r w:rsidRPr="00D24216">
        <w:rPr>
          <w:rFonts w:ascii="Courier New" w:eastAsia="ＭＳ 明朝" w:hAnsi="Courier New"/>
          <w:sz w:val="20"/>
          <w:u w:val="single"/>
          <w:lang w:eastAsia="ja-JP"/>
        </w:rPr>
        <w:t>--Network technology</w:t>
      </w:r>
      <w:r>
        <w:rPr>
          <w:rFonts w:ascii="Courier New" w:eastAsia="ＭＳ 明朝" w:hAnsi="Courier New" w:hint="eastAsia"/>
          <w:sz w:val="20"/>
          <w:u w:val="single"/>
          <w:lang w:eastAsia="ja-JP"/>
        </w:rPr>
        <w:t xml:space="preserve"> (Only in Profile 1)</w:t>
      </w:r>
    </w:p>
    <w:p w14:paraId="6C15BE01" w14:textId="77777777" w:rsidR="00E32F7F" w:rsidRPr="00D24216" w:rsidRDefault="00E32F7F" w:rsidP="00E32F7F">
      <w:pPr>
        <w:spacing w:after="0"/>
        <w:ind w:firstLine="720"/>
        <w:jc w:val="both"/>
        <w:rPr>
          <w:rFonts w:ascii="Courier New" w:eastAsia="ＭＳ 明朝" w:hAnsi="Courier New"/>
          <w:sz w:val="20"/>
          <w:u w:val="single"/>
          <w:lang w:eastAsia="ja-JP"/>
        </w:rPr>
      </w:pPr>
      <w:proofErr w:type="gramStart"/>
      <w:r w:rsidRPr="00D24216">
        <w:rPr>
          <w:rFonts w:ascii="Courier New" w:eastAsia="ＭＳ 明朝" w:hAnsi="Courier New"/>
          <w:sz w:val="20"/>
          <w:u w:val="single"/>
          <w:lang w:eastAsia="ja-JP"/>
        </w:rPr>
        <w:t>networkTechnology</w:t>
      </w:r>
      <w:proofErr w:type="gramEnd"/>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sidRPr="00D24216">
        <w:rPr>
          <w:rFonts w:ascii="Courier New" w:eastAsia="ＭＳ 明朝" w:hAnsi="Courier New"/>
          <w:sz w:val="20"/>
          <w:u w:val="single"/>
          <w:lang w:eastAsia="ja-JP"/>
        </w:rPr>
        <w:t>NetworkTechnology</w:t>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sidRPr="00582146">
        <w:rPr>
          <w:rFonts w:ascii="Courier New" w:eastAsia="ＭＳ 明朝" w:hAnsi="Courier New" w:hint="eastAsia"/>
          <w:sz w:val="20"/>
          <w:u w:val="single"/>
        </w:rPr>
        <w:t>OPTIONAL</w:t>
      </w:r>
      <w:r w:rsidRPr="00D24216">
        <w:rPr>
          <w:rFonts w:ascii="Courier New" w:eastAsia="ＭＳ 明朝" w:hAnsi="Courier New"/>
          <w:sz w:val="20"/>
          <w:u w:val="single"/>
          <w:lang w:eastAsia="ja-JP"/>
        </w:rPr>
        <w:t>,</w:t>
      </w:r>
    </w:p>
    <w:p w14:paraId="19271C75" w14:textId="77777777" w:rsidR="00E32F7F" w:rsidRPr="00D24216" w:rsidRDefault="00E32F7F" w:rsidP="00E32F7F">
      <w:pPr>
        <w:spacing w:after="0"/>
        <w:ind w:firstLine="720"/>
        <w:jc w:val="both"/>
        <w:rPr>
          <w:rFonts w:ascii="Courier New" w:eastAsia="ＭＳ 明朝" w:hAnsi="Courier New"/>
          <w:sz w:val="20"/>
          <w:u w:val="single"/>
          <w:lang w:eastAsia="ja-JP"/>
        </w:rPr>
      </w:pPr>
      <w:r w:rsidRPr="00D24216">
        <w:rPr>
          <w:rFonts w:ascii="Courier New" w:eastAsia="ＭＳ 明朝" w:hAnsi="Courier New"/>
          <w:sz w:val="20"/>
          <w:u w:val="single"/>
          <w:lang w:eastAsia="ja-JP"/>
        </w:rPr>
        <w:t>--Network type</w:t>
      </w:r>
      <w:r>
        <w:rPr>
          <w:rFonts w:ascii="Courier New" w:eastAsia="ＭＳ 明朝" w:hAnsi="Courier New" w:hint="eastAsia"/>
          <w:sz w:val="20"/>
          <w:u w:val="single"/>
          <w:lang w:eastAsia="ja-JP"/>
        </w:rPr>
        <w:t xml:space="preserve"> (Only in Profile 1)</w:t>
      </w:r>
    </w:p>
    <w:p w14:paraId="0C7B8428" w14:textId="77777777" w:rsidR="00E32F7F" w:rsidRPr="00D24216" w:rsidRDefault="00E32F7F" w:rsidP="00E32F7F">
      <w:pPr>
        <w:spacing w:after="0"/>
        <w:ind w:firstLine="720"/>
        <w:jc w:val="both"/>
        <w:rPr>
          <w:rFonts w:ascii="Courier New" w:eastAsia="ＭＳ 明朝" w:hAnsi="Courier New"/>
          <w:sz w:val="20"/>
          <w:u w:val="single"/>
          <w:lang w:eastAsia="ja-JP"/>
        </w:rPr>
      </w:pPr>
      <w:proofErr w:type="gramStart"/>
      <w:r w:rsidRPr="00D24216">
        <w:rPr>
          <w:rFonts w:ascii="Courier New" w:eastAsia="ＭＳ 明朝" w:hAnsi="Courier New"/>
          <w:sz w:val="20"/>
          <w:u w:val="single"/>
          <w:lang w:eastAsia="ja-JP"/>
        </w:rPr>
        <w:t>networkType</w:t>
      </w:r>
      <w:proofErr w:type="gramEnd"/>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sidRPr="00D24216">
        <w:rPr>
          <w:rFonts w:ascii="Courier New" w:eastAsia="ＭＳ 明朝" w:hAnsi="Courier New"/>
          <w:sz w:val="20"/>
          <w:u w:val="single"/>
          <w:lang w:eastAsia="ja-JP"/>
        </w:rPr>
        <w:t>NetworkType</w:t>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sidRPr="00582146">
        <w:rPr>
          <w:rFonts w:ascii="Courier New" w:eastAsia="ＭＳ 明朝" w:hAnsi="Courier New" w:hint="eastAsia"/>
          <w:sz w:val="20"/>
          <w:u w:val="single"/>
        </w:rPr>
        <w:t>OPTIONAL</w:t>
      </w:r>
      <w:r w:rsidRPr="00D24216">
        <w:rPr>
          <w:rFonts w:ascii="Courier New" w:eastAsia="ＭＳ 明朝" w:hAnsi="Courier New"/>
          <w:sz w:val="20"/>
          <w:u w:val="single"/>
          <w:lang w:eastAsia="ja-JP"/>
        </w:rPr>
        <w:t>,</w:t>
      </w:r>
    </w:p>
    <w:p w14:paraId="7989A93A" w14:textId="77777777" w:rsidR="00E32F7F" w:rsidRPr="00D24216" w:rsidRDefault="00E32F7F" w:rsidP="00E32F7F">
      <w:pPr>
        <w:spacing w:after="0"/>
        <w:ind w:firstLine="720"/>
        <w:jc w:val="both"/>
        <w:rPr>
          <w:rFonts w:ascii="Courier New" w:eastAsia="ＭＳ 明朝" w:hAnsi="Courier New"/>
          <w:sz w:val="20"/>
          <w:u w:val="single"/>
          <w:lang w:eastAsia="ja-JP"/>
        </w:rPr>
      </w:pPr>
      <w:r w:rsidRPr="00D24216">
        <w:rPr>
          <w:rFonts w:ascii="Courier New" w:eastAsia="ＭＳ 明朝" w:hAnsi="Courier New"/>
          <w:sz w:val="20"/>
          <w:u w:val="single"/>
          <w:lang w:eastAsia="ja-JP"/>
        </w:rPr>
        <w:t>--Discovery information</w:t>
      </w:r>
      <w:r>
        <w:rPr>
          <w:rFonts w:ascii="Courier New" w:eastAsia="ＭＳ 明朝" w:hAnsi="Courier New" w:hint="eastAsia"/>
          <w:sz w:val="20"/>
          <w:u w:val="single"/>
          <w:lang w:eastAsia="ja-JP"/>
        </w:rPr>
        <w:t xml:space="preserve"> (Only in Profile 1)</w:t>
      </w:r>
    </w:p>
    <w:p w14:paraId="312E06D7" w14:textId="77777777" w:rsidR="00E32F7F" w:rsidRPr="00D24216" w:rsidRDefault="00E32F7F" w:rsidP="00E32F7F">
      <w:pPr>
        <w:spacing w:after="0"/>
        <w:ind w:firstLine="720"/>
        <w:jc w:val="both"/>
        <w:rPr>
          <w:rFonts w:ascii="Courier New" w:eastAsia="ＭＳ 明朝" w:hAnsi="Courier New"/>
          <w:sz w:val="20"/>
          <w:u w:val="single"/>
          <w:lang w:eastAsia="ja-JP"/>
        </w:rPr>
      </w:pPr>
      <w:proofErr w:type="gramStart"/>
      <w:r w:rsidRPr="00D24216">
        <w:rPr>
          <w:rFonts w:ascii="Courier New" w:eastAsia="ＭＳ 明朝" w:hAnsi="Courier New"/>
          <w:sz w:val="20"/>
          <w:u w:val="single"/>
          <w:lang w:eastAsia="ja-JP"/>
        </w:rPr>
        <w:t>discoveryInformation</w:t>
      </w:r>
      <w:proofErr w:type="gramEnd"/>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sidRPr="00D24216">
        <w:rPr>
          <w:rFonts w:ascii="Courier New" w:eastAsia="ＭＳ 明朝" w:hAnsi="Courier New"/>
          <w:sz w:val="20"/>
          <w:u w:val="single"/>
          <w:lang w:eastAsia="ja-JP"/>
        </w:rPr>
        <w:t>DiscoveryInformation</w:t>
      </w:r>
      <w:r>
        <w:rPr>
          <w:rFonts w:ascii="Courier New" w:eastAsia="ＭＳ 明朝" w:hAnsi="Courier New" w:hint="eastAsia"/>
          <w:sz w:val="20"/>
          <w:u w:val="single"/>
          <w:lang w:eastAsia="ja-JP"/>
        </w:rPr>
        <w:tab/>
      </w:r>
      <w:r w:rsidRPr="00582146">
        <w:rPr>
          <w:rFonts w:ascii="Courier New" w:eastAsia="ＭＳ 明朝" w:hAnsi="Courier New" w:hint="eastAsia"/>
          <w:sz w:val="20"/>
          <w:u w:val="single"/>
        </w:rPr>
        <w:t>OPTIONAL</w:t>
      </w:r>
      <w:r w:rsidRPr="00D24216">
        <w:rPr>
          <w:rFonts w:ascii="Courier New" w:eastAsia="ＭＳ 明朝" w:hAnsi="Courier New"/>
          <w:sz w:val="20"/>
          <w:u w:val="single"/>
          <w:lang w:eastAsia="ja-JP"/>
        </w:rPr>
        <w:t>,</w:t>
      </w:r>
    </w:p>
    <w:p w14:paraId="4DC927D1" w14:textId="77777777" w:rsidR="00E32F7F" w:rsidRPr="00D24216" w:rsidRDefault="00E32F7F" w:rsidP="00E32F7F">
      <w:pPr>
        <w:spacing w:after="0"/>
        <w:ind w:firstLine="720"/>
        <w:jc w:val="both"/>
        <w:rPr>
          <w:rFonts w:ascii="Courier New" w:eastAsia="ＭＳ 明朝" w:hAnsi="Courier New"/>
          <w:sz w:val="20"/>
          <w:u w:val="single"/>
          <w:lang w:eastAsia="ja-JP"/>
        </w:rPr>
      </w:pPr>
      <w:r w:rsidRPr="00D24216">
        <w:rPr>
          <w:rFonts w:ascii="Courier New" w:eastAsia="ＭＳ 明朝" w:hAnsi="Courier New"/>
          <w:sz w:val="20"/>
          <w:u w:val="single"/>
          <w:lang w:eastAsia="ja-JP"/>
        </w:rPr>
        <w:t>--List of supported channel number</w:t>
      </w:r>
      <w:r>
        <w:rPr>
          <w:rFonts w:ascii="Courier New" w:eastAsia="ＭＳ 明朝" w:hAnsi="Courier New" w:hint="eastAsia"/>
          <w:sz w:val="20"/>
          <w:u w:val="single"/>
          <w:lang w:eastAsia="ja-JP"/>
        </w:rPr>
        <w:t xml:space="preserve"> (Only in Profile 1)</w:t>
      </w:r>
    </w:p>
    <w:p w14:paraId="3909623B" w14:textId="77777777" w:rsidR="00E32F7F" w:rsidRPr="00582146" w:rsidRDefault="00E32F7F" w:rsidP="00E32F7F">
      <w:pPr>
        <w:spacing w:after="0"/>
        <w:ind w:firstLine="720"/>
        <w:jc w:val="both"/>
        <w:rPr>
          <w:rFonts w:ascii="Courier New" w:eastAsia="ＭＳ 明朝" w:hAnsi="Courier New"/>
          <w:sz w:val="20"/>
          <w:u w:val="single"/>
          <w:lang w:eastAsia="ja-JP"/>
        </w:rPr>
      </w:pPr>
      <w:proofErr w:type="gramStart"/>
      <w:r w:rsidRPr="00D24216">
        <w:rPr>
          <w:rFonts w:ascii="Courier New" w:eastAsia="ＭＳ 明朝" w:hAnsi="Courier New"/>
          <w:sz w:val="20"/>
          <w:u w:val="single"/>
          <w:lang w:eastAsia="ja-JP"/>
        </w:rPr>
        <w:t>listOfSupportedChNumbers</w:t>
      </w:r>
      <w:proofErr w:type="gramEnd"/>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sidRPr="00D24216">
        <w:rPr>
          <w:rFonts w:ascii="Courier New" w:eastAsia="ＭＳ 明朝" w:hAnsi="Courier New"/>
          <w:sz w:val="20"/>
          <w:u w:val="single"/>
          <w:lang w:eastAsia="ja-JP"/>
        </w:rPr>
        <w:t>SEQUENCE OF INTEGER</w:t>
      </w:r>
      <w:r w:rsidRPr="00D24216">
        <w:rPr>
          <w:rFonts w:ascii="Courier New" w:eastAsia="ＭＳ 明朝" w:hAnsi="Courier New" w:hint="eastAsia"/>
          <w:sz w:val="20"/>
          <w:u w:val="single"/>
          <w:lang w:eastAsia="ja-JP"/>
        </w:rPr>
        <w:t xml:space="preserve"> </w:t>
      </w:r>
      <w:r>
        <w:rPr>
          <w:rFonts w:ascii="Courier New" w:eastAsia="ＭＳ 明朝" w:hAnsi="Courier New" w:hint="eastAsia"/>
          <w:sz w:val="20"/>
          <w:u w:val="single"/>
          <w:lang w:eastAsia="ja-JP"/>
        </w:rPr>
        <w:tab/>
      </w:r>
      <w:r w:rsidRPr="00582146">
        <w:rPr>
          <w:rFonts w:ascii="Courier New" w:eastAsia="ＭＳ 明朝" w:hAnsi="Courier New" w:hint="eastAsia"/>
          <w:sz w:val="20"/>
          <w:u w:val="single"/>
        </w:rPr>
        <w:t>OPTIONAL</w:t>
      </w:r>
    </w:p>
    <w:p w14:paraId="380A3B17" w14:textId="77777777" w:rsidR="00E32F7F" w:rsidRPr="00582146" w:rsidRDefault="00E32F7F" w:rsidP="00E32F7F">
      <w:pPr>
        <w:spacing w:after="0"/>
        <w:jc w:val="both"/>
        <w:rPr>
          <w:rFonts w:ascii="Courier New" w:eastAsia="ＭＳ 明朝" w:hAnsi="Courier New"/>
          <w:sz w:val="20"/>
          <w:u w:val="single"/>
        </w:rPr>
      </w:pPr>
      <w:r w:rsidRPr="00582146">
        <w:rPr>
          <w:rFonts w:ascii="Courier New" w:eastAsia="ＭＳ 明朝" w:hAnsi="Courier New" w:hint="eastAsia"/>
          <w:sz w:val="20"/>
          <w:u w:val="single"/>
        </w:rPr>
        <w:t>}</w:t>
      </w:r>
    </w:p>
    <w:p w14:paraId="7B89AA08" w14:textId="77777777" w:rsidR="00E32F7F" w:rsidRDefault="00E32F7F" w:rsidP="00A87E46">
      <w:pPr>
        <w:spacing w:after="0"/>
        <w:jc w:val="both"/>
        <w:rPr>
          <w:rFonts w:ascii="Courier New" w:eastAsia="ＭＳ 明朝" w:hAnsi="Courier New"/>
          <w:sz w:val="20"/>
          <w:u w:val="single"/>
          <w:lang w:eastAsia="ja-JP"/>
        </w:rPr>
      </w:pPr>
    </w:p>
    <w:p w14:paraId="6B4CFC73" w14:textId="77777777" w:rsidR="00E32F7F" w:rsidRPr="00EA3DA9" w:rsidRDefault="00E32F7F" w:rsidP="00E32F7F">
      <w:pPr>
        <w:widowControl w:val="0"/>
        <w:spacing w:after="0"/>
        <w:jc w:val="both"/>
        <w:rPr>
          <w:rFonts w:ascii="Courier New" w:eastAsia="ＭＳ ゴシック" w:hAnsi="Courier New" w:cs="Courier New"/>
          <w:kern w:val="2"/>
          <w:sz w:val="20"/>
          <w:u w:val="single"/>
          <w:lang w:val="x-none"/>
          <w:rPrChange w:id="4609" w:author="Sony" w:date="2017-01-18T04:12:00Z">
            <w:rPr>
              <w:rFonts w:ascii="Courier New" w:eastAsia="ＭＳ ゴシック" w:hAnsi="Courier New" w:cs="Courier New"/>
              <w:b/>
              <w:kern w:val="2"/>
              <w:sz w:val="20"/>
              <w:u w:val="single"/>
              <w:lang w:val="x-none"/>
            </w:rPr>
          </w:rPrChange>
        </w:rPr>
      </w:pPr>
      <w:r w:rsidRPr="00EA3DA9">
        <w:rPr>
          <w:rFonts w:ascii="Courier New" w:eastAsia="ＭＳ ゴシック" w:hAnsi="Courier New" w:cs="Courier New"/>
          <w:kern w:val="2"/>
          <w:sz w:val="20"/>
          <w:u w:val="single"/>
          <w:lang w:val="x-none"/>
          <w:rPrChange w:id="4610" w:author="Sony" w:date="2017-01-18T04:12:00Z">
            <w:rPr>
              <w:rFonts w:ascii="Courier New" w:eastAsia="ＭＳ ゴシック" w:hAnsi="Courier New" w:cs="Courier New"/>
              <w:b/>
              <w:kern w:val="2"/>
              <w:sz w:val="20"/>
              <w:u w:val="single"/>
              <w:lang w:val="x-none"/>
            </w:rPr>
          </w:rPrChange>
        </w:rPr>
        <w:t>-----------------------------------------------------------</w:t>
      </w:r>
    </w:p>
    <w:p w14:paraId="037DB840" w14:textId="77777777" w:rsidR="00E32F7F" w:rsidRPr="00EA3DA9" w:rsidRDefault="00E32F7F" w:rsidP="00E32F7F">
      <w:pPr>
        <w:widowControl w:val="0"/>
        <w:spacing w:after="0"/>
        <w:jc w:val="both"/>
        <w:rPr>
          <w:rFonts w:ascii="Courier New" w:eastAsia="ＭＳ ゴシック" w:hAnsi="Courier New" w:cs="Courier New"/>
          <w:kern w:val="2"/>
          <w:sz w:val="20"/>
          <w:u w:val="single"/>
          <w:lang w:val="x-none"/>
          <w:rPrChange w:id="4611" w:author="Sony" w:date="2017-01-18T04:12:00Z">
            <w:rPr>
              <w:rFonts w:ascii="Courier New" w:eastAsia="ＭＳ ゴシック" w:hAnsi="Courier New" w:cs="Courier New"/>
              <w:b/>
              <w:kern w:val="2"/>
              <w:sz w:val="20"/>
              <w:u w:val="single"/>
              <w:lang w:val="x-none"/>
            </w:rPr>
          </w:rPrChange>
        </w:rPr>
      </w:pPr>
      <w:r w:rsidRPr="00EA3DA9">
        <w:rPr>
          <w:rFonts w:ascii="Courier New" w:eastAsia="ＭＳ ゴシック" w:hAnsi="Courier New" w:cs="Courier New"/>
          <w:kern w:val="2"/>
          <w:sz w:val="20"/>
          <w:u w:val="single"/>
          <w:lang w:val="x-none"/>
          <w:rPrChange w:id="4612" w:author="Sony" w:date="2017-01-18T04:12:00Z">
            <w:rPr>
              <w:rFonts w:ascii="Courier New" w:eastAsia="ＭＳ ゴシック" w:hAnsi="Courier New" w:cs="Courier New"/>
              <w:b/>
              <w:kern w:val="2"/>
              <w:sz w:val="20"/>
              <w:u w:val="single"/>
              <w:lang w:val="x-none"/>
            </w:rPr>
          </w:rPrChange>
        </w:rPr>
        <w:t>--</w:t>
      </w:r>
      <w:r w:rsidRPr="00EA3DA9">
        <w:rPr>
          <w:rFonts w:ascii="Courier New" w:eastAsia="ＭＳ ゴシック" w:hAnsi="Courier New" w:cs="Courier New"/>
          <w:kern w:val="2"/>
          <w:sz w:val="20"/>
          <w:u w:val="single"/>
          <w:lang w:val="x-none"/>
        </w:rPr>
        <w:t>Coexistence set information</w:t>
      </w:r>
    </w:p>
    <w:p w14:paraId="09121518" w14:textId="77777777" w:rsidR="00E32F7F" w:rsidRPr="00EA3DA9" w:rsidRDefault="00E32F7F" w:rsidP="00E32F7F">
      <w:pPr>
        <w:widowControl w:val="0"/>
        <w:spacing w:after="0"/>
        <w:jc w:val="both"/>
        <w:rPr>
          <w:rFonts w:ascii="Courier New" w:eastAsia="ＭＳ ゴシック" w:hAnsi="Courier New" w:cs="Courier New"/>
          <w:kern w:val="2"/>
          <w:sz w:val="20"/>
          <w:u w:val="single"/>
          <w:lang w:val="x-none"/>
          <w:rPrChange w:id="4613" w:author="Sony" w:date="2017-01-18T04:12:00Z">
            <w:rPr>
              <w:rFonts w:ascii="Courier New" w:eastAsia="ＭＳ ゴシック" w:hAnsi="Courier New" w:cs="Courier New"/>
              <w:b/>
              <w:kern w:val="2"/>
              <w:sz w:val="20"/>
              <w:u w:val="single"/>
              <w:lang w:val="x-none"/>
            </w:rPr>
          </w:rPrChange>
        </w:rPr>
      </w:pPr>
      <w:r w:rsidRPr="00EA3DA9">
        <w:rPr>
          <w:rFonts w:ascii="Courier New" w:eastAsia="ＭＳ ゴシック" w:hAnsi="Courier New" w:cs="Courier New"/>
          <w:kern w:val="2"/>
          <w:sz w:val="20"/>
          <w:u w:val="single"/>
          <w:lang w:val="x-none"/>
          <w:rPrChange w:id="4614" w:author="Sony" w:date="2017-01-18T04:12:00Z">
            <w:rPr>
              <w:rFonts w:ascii="Courier New" w:eastAsia="ＭＳ ゴシック" w:hAnsi="Courier New" w:cs="Courier New"/>
              <w:b/>
              <w:kern w:val="2"/>
              <w:sz w:val="20"/>
              <w:u w:val="single"/>
              <w:lang w:val="x-none"/>
            </w:rPr>
          </w:rPrChange>
        </w:rPr>
        <w:t>-----------------------------------------------------------</w:t>
      </w:r>
    </w:p>
    <w:p w14:paraId="15BFE2C8" w14:textId="77777777" w:rsidR="00E32F7F" w:rsidRDefault="00E32F7F" w:rsidP="00E32F7F">
      <w:pPr>
        <w:spacing w:after="0"/>
        <w:jc w:val="both"/>
        <w:rPr>
          <w:rFonts w:ascii="Courier New" w:eastAsia="ＭＳ 明朝" w:hAnsi="Courier New"/>
          <w:sz w:val="20"/>
          <w:u w:val="single"/>
          <w:lang w:eastAsia="ja-JP"/>
        </w:rPr>
      </w:pPr>
    </w:p>
    <w:p w14:paraId="7D6BDACF" w14:textId="77777777" w:rsidR="00E32F7F" w:rsidRPr="00582146" w:rsidRDefault="00E32F7F" w:rsidP="00E32F7F">
      <w:pPr>
        <w:spacing w:after="0"/>
        <w:jc w:val="both"/>
        <w:rPr>
          <w:rFonts w:ascii="Courier New" w:eastAsia="ＭＳ 明朝" w:hAnsi="Courier New"/>
          <w:sz w:val="20"/>
          <w:u w:val="single"/>
        </w:rPr>
      </w:pPr>
      <w:r w:rsidRPr="00582146">
        <w:rPr>
          <w:rFonts w:ascii="Courier New" w:eastAsia="ＭＳ 明朝" w:hAnsi="Courier New"/>
          <w:sz w:val="20"/>
          <w:u w:val="single"/>
        </w:rPr>
        <w:t>--Request for coexistence set information</w:t>
      </w:r>
      <w:r>
        <w:rPr>
          <w:rFonts w:ascii="Courier New" w:eastAsia="ＭＳ 明朝" w:hAnsi="Courier New" w:hint="eastAsia"/>
          <w:sz w:val="20"/>
          <w:u w:val="single"/>
          <w:lang w:eastAsia="ja-JP"/>
        </w:rPr>
        <w:t xml:space="preserve"> </w:t>
      </w:r>
      <w:r w:rsidRPr="005D40EB">
        <w:rPr>
          <w:rFonts w:ascii="Courier New" w:eastAsia="ＭＳ 明朝" w:hAnsi="Courier New"/>
          <w:sz w:val="20"/>
          <w:u w:val="single"/>
        </w:rPr>
        <w:t>(Used in Profile</w:t>
      </w:r>
      <w:r>
        <w:rPr>
          <w:rFonts w:ascii="Courier New" w:eastAsia="ＭＳ 明朝" w:hAnsi="Courier New" w:hint="eastAsia"/>
          <w:sz w:val="20"/>
          <w:u w:val="single"/>
          <w:lang w:eastAsia="ja-JP"/>
        </w:rPr>
        <w:t>s 1 and</w:t>
      </w:r>
      <w:r w:rsidRPr="005D40EB">
        <w:rPr>
          <w:rFonts w:ascii="Courier New" w:eastAsia="ＭＳ 明朝" w:hAnsi="Courier New"/>
          <w:sz w:val="20"/>
          <w:u w:val="single"/>
        </w:rPr>
        <w:t xml:space="preserve"> 3)</w:t>
      </w:r>
    </w:p>
    <w:p w14:paraId="2DB63455" w14:textId="77777777" w:rsidR="00E32F7F" w:rsidRPr="00582146" w:rsidRDefault="00E32F7F" w:rsidP="00E32F7F">
      <w:pPr>
        <w:spacing w:after="0"/>
        <w:jc w:val="both"/>
        <w:rPr>
          <w:rFonts w:ascii="Courier New" w:eastAsia="ＭＳ 明朝" w:hAnsi="Courier New"/>
          <w:sz w:val="20"/>
          <w:u w:val="single"/>
        </w:rPr>
      </w:pPr>
      <w:proofErr w:type="gramStart"/>
      <w:r w:rsidRPr="00582146">
        <w:rPr>
          <w:rFonts w:ascii="Courier New" w:eastAsia="ＭＳ 明朝" w:hAnsi="Courier New"/>
          <w:sz w:val="20"/>
          <w:u w:val="single"/>
        </w:rPr>
        <w:t>CoexistenceSetInformationRequest :</w:t>
      </w:r>
      <w:proofErr w:type="gramEnd"/>
      <w:r w:rsidRPr="00582146">
        <w:rPr>
          <w:rFonts w:ascii="Courier New" w:eastAsia="ＭＳ 明朝" w:hAnsi="Courier New"/>
          <w:sz w:val="20"/>
          <w:u w:val="single"/>
        </w:rPr>
        <w:t>:= SEQUENCE {</w:t>
      </w:r>
    </w:p>
    <w:p w14:paraId="4202618B" w14:textId="77777777" w:rsidR="00E32F7F" w:rsidRPr="00582146" w:rsidRDefault="00E32F7F" w:rsidP="00E32F7F">
      <w:pPr>
        <w:spacing w:after="0"/>
        <w:ind w:firstLine="720"/>
        <w:jc w:val="both"/>
        <w:rPr>
          <w:rFonts w:ascii="Courier New" w:eastAsia="ＭＳ 明朝" w:hAnsi="Courier New"/>
          <w:sz w:val="20"/>
          <w:u w:val="single"/>
        </w:rPr>
      </w:pPr>
      <w:r w:rsidRPr="00582146">
        <w:rPr>
          <w:rFonts w:ascii="Courier New" w:eastAsia="ＭＳ 明朝" w:hAnsi="Courier New" w:hint="eastAsia"/>
          <w:sz w:val="20"/>
          <w:u w:val="single"/>
        </w:rPr>
        <w:t>--List of network IDs</w:t>
      </w:r>
    </w:p>
    <w:p w14:paraId="7064E1F7" w14:textId="77777777" w:rsidR="00E32F7F" w:rsidRPr="00582146" w:rsidRDefault="00E32F7F" w:rsidP="00E32F7F">
      <w:pPr>
        <w:spacing w:after="0"/>
        <w:ind w:left="720"/>
        <w:jc w:val="both"/>
        <w:rPr>
          <w:rFonts w:ascii="Courier New" w:eastAsia="ＭＳ 明朝" w:hAnsi="Courier New"/>
          <w:sz w:val="20"/>
          <w:u w:val="single"/>
        </w:rPr>
      </w:pPr>
      <w:proofErr w:type="gramStart"/>
      <w:r w:rsidRPr="00582146">
        <w:rPr>
          <w:rFonts w:ascii="Courier New" w:eastAsia="ＭＳ 明朝" w:hAnsi="Courier New"/>
          <w:sz w:val="20"/>
          <w:u w:val="single"/>
        </w:rPr>
        <w:t>listOfNetworkID</w:t>
      </w:r>
      <w:r w:rsidRPr="00582146">
        <w:rPr>
          <w:rFonts w:ascii="Courier New" w:eastAsia="ＭＳ 明朝" w:hAnsi="Courier New" w:hint="eastAsia"/>
          <w:sz w:val="20"/>
          <w:u w:val="single"/>
        </w:rPr>
        <w:t>s</w:t>
      </w:r>
      <w:proofErr w:type="gramEnd"/>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sidRPr="00582146">
        <w:rPr>
          <w:rFonts w:ascii="Courier New" w:eastAsia="ＭＳ 明朝" w:hAnsi="Courier New"/>
          <w:sz w:val="20"/>
          <w:u w:val="single"/>
        </w:rPr>
        <w:t>SEQUENCE OF OCTET STRING</w:t>
      </w:r>
      <w:r>
        <w:rPr>
          <w:rFonts w:ascii="Courier New" w:eastAsia="ＭＳ 明朝" w:hAnsi="Courier New" w:hint="eastAsia"/>
          <w:sz w:val="20"/>
          <w:u w:val="single"/>
          <w:lang w:eastAsia="ja-JP"/>
        </w:rPr>
        <w:tab/>
      </w:r>
      <w:r w:rsidRPr="00582146">
        <w:rPr>
          <w:rFonts w:ascii="Courier New" w:eastAsia="ＭＳ 明朝" w:hAnsi="Courier New"/>
          <w:sz w:val="20"/>
          <w:u w:val="single"/>
        </w:rPr>
        <w:t>OPTIONAL</w:t>
      </w:r>
      <w:r w:rsidRPr="00582146">
        <w:rPr>
          <w:rFonts w:ascii="Courier New" w:eastAsia="ＭＳ 明朝" w:hAnsi="Courier New" w:hint="eastAsia"/>
          <w:sz w:val="20"/>
          <w:u w:val="single"/>
        </w:rPr>
        <w:t>,</w:t>
      </w:r>
    </w:p>
    <w:p w14:paraId="693DC414" w14:textId="77777777" w:rsidR="00E32F7F" w:rsidRPr="00582146" w:rsidRDefault="00E32F7F" w:rsidP="00E32F7F">
      <w:pPr>
        <w:spacing w:after="0"/>
        <w:ind w:firstLine="720"/>
        <w:jc w:val="both"/>
        <w:rPr>
          <w:rFonts w:ascii="Courier New" w:eastAsia="ＭＳ 明朝" w:hAnsi="Courier New"/>
          <w:sz w:val="20"/>
          <w:u w:val="single"/>
        </w:rPr>
      </w:pPr>
      <w:r w:rsidRPr="00582146">
        <w:rPr>
          <w:rFonts w:ascii="Courier New" w:eastAsia="ＭＳ 明朝" w:hAnsi="Courier New" w:hint="eastAsia"/>
          <w:sz w:val="20"/>
          <w:u w:val="single"/>
        </w:rPr>
        <w:t>--Operation code</w:t>
      </w:r>
      <w:r>
        <w:rPr>
          <w:rFonts w:ascii="Courier New" w:eastAsia="ＭＳ 明朝" w:hAnsi="Courier New" w:hint="eastAsia"/>
          <w:sz w:val="20"/>
          <w:u w:val="single"/>
          <w:lang w:eastAsia="ja-JP"/>
        </w:rPr>
        <w:t xml:space="preserve"> (Only in Profile 3)</w:t>
      </w:r>
    </w:p>
    <w:p w14:paraId="01981D25" w14:textId="77777777" w:rsidR="00E32F7F" w:rsidRPr="00582146" w:rsidRDefault="00E32F7F" w:rsidP="00E32F7F">
      <w:pPr>
        <w:spacing w:after="0"/>
        <w:ind w:firstLine="720"/>
        <w:jc w:val="both"/>
        <w:rPr>
          <w:rFonts w:ascii="Courier New" w:eastAsia="ＭＳ 明朝" w:hAnsi="Courier New"/>
          <w:sz w:val="20"/>
          <w:u w:val="single"/>
        </w:rPr>
      </w:pPr>
      <w:proofErr w:type="gramStart"/>
      <w:r w:rsidRPr="00582146">
        <w:rPr>
          <w:rFonts w:ascii="Courier New" w:eastAsia="ＭＳ 明朝" w:hAnsi="Courier New" w:hint="eastAsia"/>
          <w:sz w:val="20"/>
          <w:u w:val="single"/>
        </w:rPr>
        <w:t>operationCode</w:t>
      </w:r>
      <w:proofErr w:type="gramEnd"/>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sidRPr="00582146">
        <w:rPr>
          <w:rFonts w:ascii="Courier New" w:eastAsia="ＭＳ 明朝" w:hAnsi="Courier New" w:hint="eastAsia"/>
          <w:sz w:val="20"/>
          <w:u w:val="single"/>
        </w:rPr>
        <w:t>OperationCode</w:t>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sidRPr="00582146">
        <w:rPr>
          <w:rFonts w:ascii="Courier New" w:eastAsia="ＭＳ 明朝" w:hAnsi="Courier New" w:hint="eastAsia"/>
          <w:sz w:val="20"/>
          <w:u w:val="single"/>
        </w:rPr>
        <w:t>OPTIONAL</w:t>
      </w:r>
    </w:p>
    <w:p w14:paraId="43A2BACE" w14:textId="77777777" w:rsidR="00E32F7F" w:rsidRPr="00582146" w:rsidRDefault="00E32F7F" w:rsidP="00E32F7F">
      <w:pPr>
        <w:spacing w:after="0"/>
        <w:jc w:val="both"/>
        <w:rPr>
          <w:rFonts w:ascii="Courier New" w:eastAsia="ＭＳ 明朝" w:hAnsi="Courier New"/>
          <w:sz w:val="20"/>
          <w:u w:val="single"/>
        </w:rPr>
      </w:pPr>
      <w:r w:rsidRPr="00582146">
        <w:rPr>
          <w:rFonts w:ascii="Courier New" w:eastAsia="ＭＳ 明朝" w:hAnsi="Courier New"/>
          <w:sz w:val="20"/>
          <w:u w:val="single"/>
        </w:rPr>
        <w:t>}</w:t>
      </w:r>
    </w:p>
    <w:p w14:paraId="54E54AAD" w14:textId="77777777" w:rsidR="00E32F7F" w:rsidRPr="00582146" w:rsidRDefault="00E32F7F" w:rsidP="00E32F7F">
      <w:pPr>
        <w:spacing w:after="0"/>
        <w:jc w:val="both"/>
        <w:rPr>
          <w:rFonts w:ascii="Courier New" w:eastAsia="ＭＳ 明朝" w:hAnsi="Courier New"/>
          <w:sz w:val="20"/>
          <w:u w:val="single"/>
        </w:rPr>
      </w:pPr>
    </w:p>
    <w:p w14:paraId="7B6EABFB" w14:textId="77777777" w:rsidR="00E32F7F" w:rsidRPr="00582146" w:rsidRDefault="00E32F7F" w:rsidP="00E32F7F">
      <w:pPr>
        <w:spacing w:after="0"/>
        <w:jc w:val="both"/>
        <w:rPr>
          <w:rFonts w:ascii="Courier New" w:eastAsia="ＭＳ 明朝" w:hAnsi="Courier New"/>
          <w:sz w:val="20"/>
          <w:u w:val="single"/>
        </w:rPr>
      </w:pPr>
      <w:r w:rsidRPr="00582146">
        <w:rPr>
          <w:rFonts w:ascii="Courier New" w:eastAsia="ＭＳ 明朝" w:hAnsi="Courier New"/>
          <w:sz w:val="20"/>
          <w:u w:val="single"/>
        </w:rPr>
        <w:t>--Response for coexistence set information</w:t>
      </w:r>
      <w:r>
        <w:rPr>
          <w:rFonts w:ascii="Courier New" w:eastAsia="ＭＳ 明朝" w:hAnsi="Courier New" w:hint="eastAsia"/>
          <w:sz w:val="20"/>
          <w:u w:val="single"/>
          <w:lang w:eastAsia="ja-JP"/>
        </w:rPr>
        <w:t xml:space="preserve"> </w:t>
      </w:r>
      <w:r w:rsidRPr="005D40EB">
        <w:rPr>
          <w:rFonts w:ascii="Courier New" w:eastAsia="ＭＳ 明朝" w:hAnsi="Courier New"/>
          <w:sz w:val="20"/>
          <w:u w:val="single"/>
        </w:rPr>
        <w:t>(Used in Profile</w:t>
      </w:r>
      <w:r>
        <w:rPr>
          <w:rFonts w:ascii="Courier New" w:eastAsia="ＭＳ 明朝" w:hAnsi="Courier New" w:hint="eastAsia"/>
          <w:sz w:val="20"/>
          <w:u w:val="single"/>
          <w:lang w:eastAsia="ja-JP"/>
        </w:rPr>
        <w:t>s 1 and</w:t>
      </w:r>
      <w:r w:rsidRPr="005D40EB">
        <w:rPr>
          <w:rFonts w:ascii="Courier New" w:eastAsia="ＭＳ 明朝" w:hAnsi="Courier New"/>
          <w:sz w:val="20"/>
          <w:u w:val="single"/>
        </w:rPr>
        <w:t xml:space="preserve"> 3)</w:t>
      </w:r>
    </w:p>
    <w:p w14:paraId="5FC8B3EB" w14:textId="77777777" w:rsidR="00E32F7F" w:rsidRPr="00582146" w:rsidRDefault="00E32F7F" w:rsidP="00E32F7F">
      <w:pPr>
        <w:spacing w:after="0"/>
        <w:jc w:val="both"/>
        <w:rPr>
          <w:rFonts w:ascii="Courier New" w:eastAsia="ＭＳ 明朝" w:hAnsi="Courier New"/>
          <w:sz w:val="20"/>
          <w:u w:val="single"/>
        </w:rPr>
      </w:pPr>
      <w:proofErr w:type="gramStart"/>
      <w:r w:rsidRPr="00582146">
        <w:rPr>
          <w:rFonts w:ascii="Courier New" w:eastAsia="ＭＳ 明朝" w:hAnsi="Courier New"/>
          <w:sz w:val="20"/>
          <w:u w:val="single"/>
        </w:rPr>
        <w:t>CoexistenceSetInformationResponse :</w:t>
      </w:r>
      <w:proofErr w:type="gramEnd"/>
      <w:r w:rsidRPr="00582146">
        <w:rPr>
          <w:rFonts w:ascii="Courier New" w:eastAsia="ＭＳ 明朝" w:hAnsi="Courier New"/>
          <w:sz w:val="20"/>
          <w:u w:val="single"/>
        </w:rPr>
        <w:t>:= SEQUENCE {</w:t>
      </w:r>
    </w:p>
    <w:p w14:paraId="31AB2267" w14:textId="77777777" w:rsidR="00E32F7F" w:rsidRPr="00582146" w:rsidRDefault="00E32F7F" w:rsidP="00E32F7F">
      <w:pPr>
        <w:spacing w:after="0"/>
        <w:ind w:firstLine="720"/>
        <w:jc w:val="both"/>
        <w:rPr>
          <w:rFonts w:ascii="Courier New" w:eastAsia="ＭＳ 明朝" w:hAnsi="Courier New"/>
          <w:sz w:val="20"/>
          <w:u w:val="single"/>
        </w:rPr>
      </w:pPr>
      <w:r w:rsidRPr="00582146">
        <w:rPr>
          <w:rFonts w:ascii="Courier New" w:eastAsia="ＭＳ 明朝" w:hAnsi="Courier New" w:hint="eastAsia"/>
          <w:sz w:val="20"/>
          <w:u w:val="single"/>
        </w:rPr>
        <w:t>--Network ID</w:t>
      </w:r>
    </w:p>
    <w:p w14:paraId="0D538FB4" w14:textId="77777777" w:rsidR="00E32F7F" w:rsidRPr="00582146" w:rsidRDefault="00E32F7F" w:rsidP="00E32F7F">
      <w:pPr>
        <w:spacing w:after="0"/>
        <w:ind w:left="720"/>
        <w:jc w:val="both"/>
        <w:rPr>
          <w:rFonts w:ascii="Courier New" w:eastAsia="ＭＳ 明朝" w:hAnsi="Courier New"/>
          <w:sz w:val="20"/>
          <w:u w:val="single"/>
        </w:rPr>
      </w:pPr>
      <w:proofErr w:type="gramStart"/>
      <w:r w:rsidRPr="00582146">
        <w:rPr>
          <w:rFonts w:ascii="Courier New" w:eastAsia="ＭＳ 明朝" w:hAnsi="Courier New"/>
          <w:sz w:val="20"/>
          <w:u w:val="single"/>
        </w:rPr>
        <w:t>networkID</w:t>
      </w:r>
      <w:proofErr w:type="gramEnd"/>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sidRPr="00582146">
        <w:rPr>
          <w:rFonts w:ascii="Courier New" w:eastAsia="ＭＳ 明朝" w:hAnsi="Courier New"/>
          <w:sz w:val="20"/>
          <w:u w:val="single"/>
        </w:rPr>
        <w:t>OCTET STRING</w:t>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sidRPr="00582146">
        <w:rPr>
          <w:rFonts w:ascii="Courier New" w:eastAsia="ＭＳ 明朝" w:hAnsi="Courier New"/>
          <w:sz w:val="20"/>
          <w:u w:val="single"/>
        </w:rPr>
        <w:t>OPTIONAL,</w:t>
      </w:r>
    </w:p>
    <w:p w14:paraId="59BCAE67" w14:textId="77777777" w:rsidR="00E32F7F" w:rsidRPr="00582146" w:rsidRDefault="00E32F7F" w:rsidP="00E32F7F">
      <w:pPr>
        <w:spacing w:after="0"/>
        <w:ind w:firstLine="720"/>
        <w:jc w:val="both"/>
        <w:rPr>
          <w:rFonts w:ascii="Courier New" w:eastAsia="ＭＳ 明朝" w:hAnsi="Courier New"/>
          <w:sz w:val="20"/>
          <w:u w:val="single"/>
        </w:rPr>
      </w:pPr>
      <w:r w:rsidRPr="00582146">
        <w:rPr>
          <w:rFonts w:ascii="Courier New" w:eastAsia="ＭＳ 明朝" w:hAnsi="Courier New" w:hint="eastAsia"/>
          <w:sz w:val="20"/>
          <w:u w:val="single"/>
        </w:rPr>
        <w:t>--List of neighbor CMs</w:t>
      </w:r>
    </w:p>
    <w:p w14:paraId="367B803B" w14:textId="77777777" w:rsidR="00E32F7F" w:rsidRPr="00582146" w:rsidRDefault="00E32F7F" w:rsidP="00E32F7F">
      <w:pPr>
        <w:spacing w:after="0"/>
        <w:ind w:firstLine="720"/>
        <w:jc w:val="both"/>
        <w:rPr>
          <w:rFonts w:ascii="Courier New" w:eastAsia="ＭＳ 明朝" w:hAnsi="Courier New"/>
          <w:sz w:val="20"/>
          <w:u w:val="single"/>
        </w:rPr>
      </w:pPr>
      <w:proofErr w:type="gramStart"/>
      <w:r w:rsidRPr="00582146">
        <w:rPr>
          <w:rFonts w:ascii="Courier New" w:eastAsia="ＭＳ 明朝" w:hAnsi="Courier New"/>
          <w:sz w:val="20"/>
          <w:u w:val="single"/>
        </w:rPr>
        <w:t>listOf</w:t>
      </w:r>
      <w:r w:rsidRPr="00582146">
        <w:rPr>
          <w:rFonts w:ascii="Courier New" w:eastAsia="ＭＳ 明朝" w:hAnsi="Courier New" w:hint="eastAsia"/>
          <w:sz w:val="20"/>
          <w:u w:val="single"/>
        </w:rPr>
        <w:t>N</w:t>
      </w:r>
      <w:r w:rsidRPr="00582146">
        <w:rPr>
          <w:rFonts w:ascii="Courier New" w:eastAsia="ＭＳ 明朝" w:hAnsi="Courier New"/>
          <w:sz w:val="20"/>
          <w:u w:val="single"/>
        </w:rPr>
        <w:t>eighborCMs</w:t>
      </w:r>
      <w:proofErr w:type="gramEnd"/>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sidR="009F4436">
        <w:rPr>
          <w:rFonts w:ascii="Courier New" w:eastAsia="ＭＳ 明朝" w:hAnsi="Courier New" w:hint="eastAsia"/>
          <w:sz w:val="20"/>
          <w:u w:val="single"/>
          <w:lang w:eastAsia="ja-JP"/>
        </w:rPr>
        <w:t>L</w:t>
      </w:r>
      <w:r w:rsidRPr="00582146">
        <w:rPr>
          <w:rFonts w:ascii="Courier New" w:eastAsia="ＭＳ 明朝" w:hAnsi="Courier New"/>
          <w:sz w:val="20"/>
          <w:u w:val="single"/>
        </w:rPr>
        <w:t>istOf</w:t>
      </w:r>
      <w:r w:rsidRPr="00582146">
        <w:rPr>
          <w:rFonts w:ascii="Courier New" w:eastAsia="ＭＳ 明朝" w:hAnsi="Courier New" w:hint="eastAsia"/>
          <w:sz w:val="20"/>
          <w:u w:val="single"/>
        </w:rPr>
        <w:t>N</w:t>
      </w:r>
      <w:r w:rsidRPr="00582146">
        <w:rPr>
          <w:rFonts w:ascii="Courier New" w:eastAsia="ＭＳ 明朝" w:hAnsi="Courier New"/>
          <w:sz w:val="20"/>
          <w:u w:val="single"/>
        </w:rPr>
        <w:t>eighborCMs</w:t>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sidRPr="00582146">
        <w:rPr>
          <w:rFonts w:ascii="Courier New" w:eastAsia="ＭＳ 明朝" w:hAnsi="Courier New"/>
          <w:sz w:val="20"/>
          <w:u w:val="single"/>
        </w:rPr>
        <w:t>OPTIONAL,</w:t>
      </w:r>
    </w:p>
    <w:p w14:paraId="3AF336F8" w14:textId="77777777" w:rsidR="00E32F7F" w:rsidRPr="00582146" w:rsidRDefault="00E32F7F" w:rsidP="00E32F7F">
      <w:pPr>
        <w:spacing w:after="0"/>
        <w:ind w:firstLine="720"/>
        <w:jc w:val="both"/>
        <w:rPr>
          <w:rFonts w:ascii="Courier New" w:eastAsia="ＭＳ 明朝" w:hAnsi="Courier New"/>
          <w:sz w:val="20"/>
          <w:u w:val="single"/>
        </w:rPr>
      </w:pPr>
      <w:r w:rsidRPr="00582146">
        <w:rPr>
          <w:rFonts w:ascii="Courier New" w:eastAsia="ＭＳ 明朝" w:hAnsi="Courier New" w:hint="eastAsia"/>
          <w:sz w:val="20"/>
          <w:u w:val="single"/>
        </w:rPr>
        <w:t>--List of master CM candidates</w:t>
      </w:r>
      <w:r>
        <w:rPr>
          <w:rFonts w:ascii="Courier New" w:eastAsia="ＭＳ 明朝" w:hAnsi="Courier New" w:hint="eastAsia"/>
          <w:sz w:val="20"/>
          <w:u w:val="single"/>
          <w:lang w:eastAsia="ja-JP"/>
        </w:rPr>
        <w:t xml:space="preserve"> (Only in Profile 3)</w:t>
      </w:r>
    </w:p>
    <w:p w14:paraId="1F909246" w14:textId="77777777" w:rsidR="00E32F7F" w:rsidRPr="00582146" w:rsidRDefault="00E32F7F" w:rsidP="00E32F7F">
      <w:pPr>
        <w:spacing w:after="0"/>
        <w:ind w:firstLine="720"/>
        <w:jc w:val="both"/>
        <w:rPr>
          <w:rFonts w:ascii="Courier New" w:eastAsia="ＭＳ 明朝" w:hAnsi="Courier New"/>
          <w:sz w:val="20"/>
          <w:u w:val="single"/>
        </w:rPr>
      </w:pPr>
      <w:proofErr w:type="gramStart"/>
      <w:r w:rsidRPr="00582146">
        <w:rPr>
          <w:rFonts w:ascii="Courier New" w:eastAsia="ＭＳ 明朝" w:hAnsi="Courier New"/>
          <w:sz w:val="20"/>
          <w:u w:val="single"/>
        </w:rPr>
        <w:t>listOfMasterCMCandidate</w:t>
      </w:r>
      <w:r w:rsidRPr="00582146">
        <w:rPr>
          <w:rFonts w:ascii="Courier New" w:eastAsia="ＭＳ 明朝" w:hAnsi="Courier New" w:hint="eastAsia"/>
          <w:sz w:val="20"/>
          <w:u w:val="single"/>
        </w:rPr>
        <w:t>s</w:t>
      </w:r>
      <w:proofErr w:type="gramEnd"/>
      <w:r>
        <w:rPr>
          <w:rFonts w:ascii="Courier New" w:eastAsia="ＭＳ 明朝" w:hAnsi="Courier New" w:hint="eastAsia"/>
          <w:sz w:val="20"/>
          <w:u w:val="single"/>
          <w:lang w:eastAsia="ja-JP"/>
        </w:rPr>
        <w:tab/>
      </w:r>
      <w:r w:rsidRPr="00582146">
        <w:rPr>
          <w:rFonts w:ascii="Courier New" w:eastAsia="ＭＳ 明朝" w:hAnsi="Courier New"/>
          <w:sz w:val="20"/>
          <w:u w:val="single"/>
        </w:rPr>
        <w:t>ListOfMasterCMCandidate</w:t>
      </w:r>
      <w:r w:rsidRPr="00582146">
        <w:rPr>
          <w:rFonts w:ascii="Courier New" w:eastAsia="ＭＳ 明朝" w:hAnsi="Courier New" w:hint="eastAsia"/>
          <w:sz w:val="20"/>
          <w:u w:val="single"/>
        </w:rPr>
        <w:t>s</w:t>
      </w:r>
      <w:r w:rsidRPr="00582146">
        <w:rPr>
          <w:rFonts w:ascii="Courier New" w:eastAsia="ＭＳ 明朝" w:hAnsi="Courier New" w:hint="eastAsia"/>
          <w:sz w:val="20"/>
          <w:u w:val="single"/>
        </w:rPr>
        <w:tab/>
      </w:r>
      <w:r w:rsidRPr="00582146">
        <w:rPr>
          <w:rFonts w:ascii="Courier New" w:eastAsia="ＭＳ 明朝" w:hAnsi="Courier New"/>
          <w:sz w:val="20"/>
          <w:u w:val="single"/>
        </w:rPr>
        <w:t>OPTIONAL</w:t>
      </w:r>
    </w:p>
    <w:p w14:paraId="08485A87" w14:textId="77777777" w:rsidR="00E32F7F" w:rsidRPr="00582146" w:rsidRDefault="00E32F7F" w:rsidP="00E32F7F">
      <w:pPr>
        <w:spacing w:after="0"/>
        <w:jc w:val="both"/>
        <w:rPr>
          <w:rFonts w:ascii="Courier New" w:eastAsia="ＭＳ 明朝" w:hAnsi="Courier New"/>
          <w:sz w:val="20"/>
          <w:u w:val="single"/>
        </w:rPr>
      </w:pPr>
      <w:r w:rsidRPr="00582146">
        <w:rPr>
          <w:rFonts w:ascii="Courier New" w:eastAsia="ＭＳ 明朝" w:hAnsi="Courier New"/>
          <w:sz w:val="20"/>
          <w:u w:val="single"/>
        </w:rPr>
        <w:t>}</w:t>
      </w:r>
    </w:p>
    <w:p w14:paraId="5AC5B160" w14:textId="77777777" w:rsidR="00E32F7F" w:rsidRPr="00582146" w:rsidRDefault="00E32F7F" w:rsidP="00E32F7F">
      <w:pPr>
        <w:spacing w:after="0"/>
        <w:jc w:val="both"/>
        <w:rPr>
          <w:rFonts w:ascii="ＭＳ ゴシック" w:eastAsia="ＭＳ ゴシック" w:hAnsi="ＭＳ ゴシック" w:cs="ＭＳ ゴシック"/>
          <w:sz w:val="20"/>
          <w:u w:val="single"/>
          <w:lang w:eastAsia="ja-JP"/>
        </w:rPr>
      </w:pPr>
    </w:p>
    <w:p w14:paraId="6D32A2E3" w14:textId="77777777" w:rsidR="00E32F7F" w:rsidRPr="00EA3DA9" w:rsidRDefault="00E32F7F" w:rsidP="00E32F7F">
      <w:pPr>
        <w:widowControl w:val="0"/>
        <w:spacing w:after="0"/>
        <w:jc w:val="both"/>
        <w:rPr>
          <w:rFonts w:ascii="Courier New" w:eastAsia="ＭＳ ゴシック" w:hAnsi="Courier New" w:cs="Courier New"/>
          <w:kern w:val="2"/>
          <w:sz w:val="20"/>
          <w:u w:val="single"/>
          <w:lang w:val="x-none"/>
          <w:rPrChange w:id="4615" w:author="Sony" w:date="2017-01-18T04:12:00Z">
            <w:rPr>
              <w:rFonts w:ascii="Courier New" w:eastAsia="ＭＳ ゴシック" w:hAnsi="Courier New" w:cs="Courier New"/>
              <w:b/>
              <w:kern w:val="2"/>
              <w:sz w:val="20"/>
              <w:u w:val="single"/>
              <w:lang w:val="x-none"/>
            </w:rPr>
          </w:rPrChange>
        </w:rPr>
      </w:pPr>
      <w:r w:rsidRPr="00EA3DA9">
        <w:rPr>
          <w:rFonts w:ascii="Courier New" w:eastAsia="ＭＳ ゴシック" w:hAnsi="Courier New" w:cs="Courier New"/>
          <w:kern w:val="2"/>
          <w:sz w:val="20"/>
          <w:u w:val="single"/>
          <w:lang w:val="x-none"/>
          <w:rPrChange w:id="4616" w:author="Sony" w:date="2017-01-18T04:12:00Z">
            <w:rPr>
              <w:rFonts w:ascii="Courier New" w:eastAsia="ＭＳ ゴシック" w:hAnsi="Courier New" w:cs="Courier New"/>
              <w:b/>
              <w:kern w:val="2"/>
              <w:sz w:val="20"/>
              <w:u w:val="single"/>
              <w:lang w:val="x-none"/>
            </w:rPr>
          </w:rPrChange>
        </w:rPr>
        <w:lastRenderedPageBreak/>
        <w:t>-----------------------------------------------------------</w:t>
      </w:r>
    </w:p>
    <w:p w14:paraId="4A9FD7B3" w14:textId="77777777" w:rsidR="00E32F7F" w:rsidRPr="00EA3DA9" w:rsidRDefault="00E32F7F" w:rsidP="00E32F7F">
      <w:pPr>
        <w:widowControl w:val="0"/>
        <w:spacing w:after="0"/>
        <w:jc w:val="both"/>
        <w:rPr>
          <w:rFonts w:ascii="Courier New" w:eastAsia="ＭＳ ゴシック" w:hAnsi="Courier New" w:cs="Courier New"/>
          <w:kern w:val="2"/>
          <w:sz w:val="20"/>
          <w:u w:val="single"/>
          <w:lang w:val="x-none"/>
          <w:rPrChange w:id="4617" w:author="Sony" w:date="2017-01-18T04:12:00Z">
            <w:rPr>
              <w:rFonts w:ascii="Courier New" w:eastAsia="ＭＳ ゴシック" w:hAnsi="Courier New" w:cs="Courier New"/>
              <w:b/>
              <w:kern w:val="2"/>
              <w:sz w:val="20"/>
              <w:u w:val="single"/>
              <w:lang w:val="x-none"/>
            </w:rPr>
          </w:rPrChange>
        </w:rPr>
      </w:pPr>
      <w:r w:rsidRPr="00EA3DA9">
        <w:rPr>
          <w:rFonts w:ascii="Courier New" w:eastAsia="ＭＳ ゴシック" w:hAnsi="Courier New" w:cs="Courier New"/>
          <w:kern w:val="2"/>
          <w:sz w:val="20"/>
          <w:u w:val="single"/>
          <w:lang w:val="x-none"/>
          <w:rPrChange w:id="4618" w:author="Sony" w:date="2017-01-18T04:12:00Z">
            <w:rPr>
              <w:rFonts w:ascii="Courier New" w:eastAsia="ＭＳ ゴシック" w:hAnsi="Courier New" w:cs="Courier New"/>
              <w:b/>
              <w:kern w:val="2"/>
              <w:sz w:val="20"/>
              <w:u w:val="single"/>
              <w:lang w:val="x-none"/>
            </w:rPr>
          </w:rPrChange>
        </w:rPr>
        <w:t>--</w:t>
      </w:r>
      <w:r w:rsidRPr="00EA3DA9">
        <w:rPr>
          <w:rFonts w:ascii="Courier New" w:eastAsia="ＭＳ ゴシック" w:hAnsi="Courier New" w:cs="Courier New"/>
          <w:kern w:val="2"/>
          <w:sz w:val="20"/>
          <w:u w:val="single"/>
          <w:lang w:val="x-none"/>
        </w:rPr>
        <w:t>Coexistence report</w:t>
      </w:r>
    </w:p>
    <w:p w14:paraId="7122C3F8" w14:textId="77777777" w:rsidR="00E32F7F" w:rsidRPr="00EA3DA9" w:rsidRDefault="00E32F7F" w:rsidP="00E32F7F">
      <w:pPr>
        <w:widowControl w:val="0"/>
        <w:spacing w:after="0"/>
        <w:jc w:val="both"/>
        <w:rPr>
          <w:rFonts w:ascii="Courier New" w:eastAsia="ＭＳ ゴシック" w:hAnsi="Courier New" w:cs="Courier New"/>
          <w:kern w:val="2"/>
          <w:sz w:val="20"/>
          <w:u w:val="single"/>
          <w:lang w:val="x-none"/>
          <w:rPrChange w:id="4619" w:author="Sony" w:date="2017-01-18T04:12:00Z">
            <w:rPr>
              <w:rFonts w:ascii="Courier New" w:eastAsia="ＭＳ ゴシック" w:hAnsi="Courier New" w:cs="Courier New"/>
              <w:b/>
              <w:kern w:val="2"/>
              <w:sz w:val="20"/>
              <w:u w:val="single"/>
              <w:lang w:val="x-none"/>
            </w:rPr>
          </w:rPrChange>
        </w:rPr>
      </w:pPr>
      <w:r w:rsidRPr="00EA3DA9">
        <w:rPr>
          <w:rFonts w:ascii="Courier New" w:eastAsia="ＭＳ ゴシック" w:hAnsi="Courier New" w:cs="Courier New"/>
          <w:kern w:val="2"/>
          <w:sz w:val="20"/>
          <w:u w:val="single"/>
          <w:lang w:val="x-none"/>
          <w:rPrChange w:id="4620" w:author="Sony" w:date="2017-01-18T04:12:00Z">
            <w:rPr>
              <w:rFonts w:ascii="Courier New" w:eastAsia="ＭＳ ゴシック" w:hAnsi="Courier New" w:cs="Courier New"/>
              <w:b/>
              <w:kern w:val="2"/>
              <w:sz w:val="20"/>
              <w:u w:val="single"/>
              <w:lang w:val="x-none"/>
            </w:rPr>
          </w:rPrChange>
        </w:rPr>
        <w:t>-----------------------------------------------------------</w:t>
      </w:r>
    </w:p>
    <w:p w14:paraId="5DC4E80B" w14:textId="77777777" w:rsidR="00E32F7F" w:rsidRDefault="00E32F7F" w:rsidP="00E32F7F">
      <w:pPr>
        <w:spacing w:after="0"/>
        <w:jc w:val="both"/>
        <w:rPr>
          <w:rFonts w:ascii="Courier New" w:eastAsia="ＭＳ 明朝" w:hAnsi="Courier New"/>
          <w:sz w:val="20"/>
          <w:u w:val="single"/>
          <w:lang w:eastAsia="ja-JP"/>
        </w:rPr>
      </w:pPr>
    </w:p>
    <w:p w14:paraId="6606DE03" w14:textId="77777777" w:rsidR="00E32F7F" w:rsidRPr="00E32F7F" w:rsidRDefault="00E32F7F" w:rsidP="00E32F7F">
      <w:pPr>
        <w:spacing w:after="0"/>
        <w:jc w:val="both"/>
        <w:rPr>
          <w:rFonts w:ascii="Courier New" w:eastAsia="ＭＳ 明朝" w:hAnsi="Courier New"/>
          <w:sz w:val="20"/>
          <w:u w:val="single"/>
          <w:lang w:eastAsia="ja-JP"/>
        </w:rPr>
      </w:pPr>
      <w:r w:rsidRPr="00E32F7F">
        <w:rPr>
          <w:rFonts w:ascii="Courier New" w:eastAsia="ＭＳ 明朝" w:hAnsi="Courier New"/>
          <w:sz w:val="20"/>
          <w:u w:val="single"/>
          <w:lang w:eastAsia="ja-JP"/>
        </w:rPr>
        <w:t>--Request for coexistence report</w:t>
      </w:r>
      <w:r>
        <w:rPr>
          <w:rFonts w:ascii="Courier New" w:eastAsia="ＭＳ 明朝" w:hAnsi="Courier New" w:hint="eastAsia"/>
          <w:sz w:val="20"/>
          <w:u w:val="single"/>
          <w:lang w:eastAsia="ja-JP"/>
        </w:rPr>
        <w:t xml:space="preserve"> (Used in Profile 1)</w:t>
      </w:r>
    </w:p>
    <w:p w14:paraId="30800823" w14:textId="77777777" w:rsidR="00E32F7F" w:rsidRDefault="00E32F7F" w:rsidP="00E32F7F">
      <w:pPr>
        <w:spacing w:after="0"/>
        <w:jc w:val="both"/>
        <w:rPr>
          <w:rFonts w:ascii="Courier New" w:eastAsia="ＭＳ 明朝" w:hAnsi="Courier New"/>
          <w:sz w:val="20"/>
          <w:u w:val="single"/>
          <w:lang w:eastAsia="ja-JP"/>
        </w:rPr>
      </w:pPr>
      <w:proofErr w:type="gramStart"/>
      <w:r w:rsidRPr="00E32F7F">
        <w:rPr>
          <w:rFonts w:ascii="Courier New" w:eastAsia="ＭＳ 明朝" w:hAnsi="Courier New"/>
          <w:sz w:val="20"/>
          <w:u w:val="single"/>
          <w:lang w:eastAsia="ja-JP"/>
        </w:rPr>
        <w:t>CoexistenceReportRequest :</w:t>
      </w:r>
      <w:proofErr w:type="gramEnd"/>
      <w:r w:rsidRPr="00E32F7F">
        <w:rPr>
          <w:rFonts w:ascii="Courier New" w:eastAsia="ＭＳ 明朝" w:hAnsi="Courier New"/>
          <w:sz w:val="20"/>
          <w:u w:val="single"/>
          <w:lang w:eastAsia="ja-JP"/>
        </w:rPr>
        <w:t>:= SEQUENCE {}</w:t>
      </w:r>
    </w:p>
    <w:p w14:paraId="3AC4E189" w14:textId="77777777" w:rsidR="00E32F7F" w:rsidRDefault="00E32F7F" w:rsidP="00E32F7F">
      <w:pPr>
        <w:spacing w:after="0"/>
        <w:jc w:val="both"/>
        <w:rPr>
          <w:rFonts w:ascii="Courier New" w:eastAsia="ＭＳ 明朝" w:hAnsi="Courier New"/>
          <w:sz w:val="20"/>
          <w:u w:val="single"/>
          <w:lang w:eastAsia="ja-JP"/>
        </w:rPr>
      </w:pPr>
    </w:p>
    <w:p w14:paraId="2E0D0ECD" w14:textId="77777777" w:rsidR="00E32F7F" w:rsidRPr="00582146" w:rsidRDefault="00E32F7F" w:rsidP="00E32F7F">
      <w:pPr>
        <w:spacing w:after="0"/>
        <w:jc w:val="both"/>
        <w:rPr>
          <w:rFonts w:ascii="Courier New" w:eastAsia="ＭＳ 明朝" w:hAnsi="Courier New"/>
          <w:sz w:val="20"/>
          <w:u w:val="single"/>
        </w:rPr>
      </w:pPr>
      <w:r w:rsidRPr="00582146">
        <w:rPr>
          <w:rFonts w:ascii="Courier New" w:eastAsia="ＭＳ 明朝" w:hAnsi="Courier New"/>
          <w:sz w:val="20"/>
          <w:u w:val="single"/>
        </w:rPr>
        <w:t>--Response for coexistence report</w:t>
      </w:r>
      <w:r>
        <w:rPr>
          <w:rFonts w:ascii="Courier New" w:eastAsia="ＭＳ 明朝" w:hAnsi="Courier New" w:hint="eastAsia"/>
          <w:sz w:val="20"/>
          <w:u w:val="single"/>
          <w:lang w:eastAsia="ja-JP"/>
        </w:rPr>
        <w:t xml:space="preserve"> </w:t>
      </w:r>
      <w:r w:rsidRPr="005D40EB">
        <w:rPr>
          <w:rFonts w:ascii="Courier New" w:eastAsia="ＭＳ 明朝" w:hAnsi="Courier New"/>
          <w:sz w:val="20"/>
          <w:u w:val="single"/>
        </w:rPr>
        <w:t>(Used in Profile</w:t>
      </w:r>
      <w:r>
        <w:rPr>
          <w:rFonts w:ascii="Courier New" w:eastAsia="ＭＳ 明朝" w:hAnsi="Courier New" w:hint="eastAsia"/>
          <w:sz w:val="20"/>
          <w:u w:val="single"/>
          <w:lang w:eastAsia="ja-JP"/>
        </w:rPr>
        <w:t>s 1 and</w:t>
      </w:r>
      <w:r w:rsidRPr="005D40EB">
        <w:rPr>
          <w:rFonts w:ascii="Courier New" w:eastAsia="ＭＳ 明朝" w:hAnsi="Courier New"/>
          <w:sz w:val="20"/>
          <w:u w:val="single"/>
        </w:rPr>
        <w:t xml:space="preserve"> 3)</w:t>
      </w:r>
    </w:p>
    <w:p w14:paraId="45FD93A2" w14:textId="77777777" w:rsidR="00E32F7F" w:rsidRPr="00582146" w:rsidRDefault="00E32F7F" w:rsidP="00E32F7F">
      <w:pPr>
        <w:spacing w:after="0"/>
        <w:jc w:val="both"/>
        <w:rPr>
          <w:rFonts w:ascii="Courier New" w:eastAsia="ＭＳ 明朝" w:hAnsi="Courier New"/>
          <w:sz w:val="20"/>
          <w:u w:val="single"/>
        </w:rPr>
      </w:pPr>
      <w:proofErr w:type="gramStart"/>
      <w:r w:rsidRPr="00582146">
        <w:rPr>
          <w:rFonts w:ascii="Courier New" w:eastAsia="ＭＳ 明朝" w:hAnsi="Courier New"/>
          <w:sz w:val="20"/>
          <w:u w:val="single"/>
        </w:rPr>
        <w:t>CoexistenceReportResponse :</w:t>
      </w:r>
      <w:proofErr w:type="gramEnd"/>
      <w:r w:rsidRPr="00582146">
        <w:rPr>
          <w:rFonts w:ascii="Courier New" w:eastAsia="ＭＳ 明朝" w:hAnsi="Courier New"/>
          <w:sz w:val="20"/>
          <w:u w:val="single"/>
        </w:rPr>
        <w:t>:= SEQUENCE {</w:t>
      </w:r>
    </w:p>
    <w:p w14:paraId="2C157A6E" w14:textId="77777777" w:rsidR="00E32F7F" w:rsidRPr="00582146" w:rsidRDefault="00E32F7F" w:rsidP="00E32F7F">
      <w:pPr>
        <w:spacing w:after="0"/>
        <w:ind w:firstLine="720"/>
        <w:jc w:val="both"/>
        <w:rPr>
          <w:rFonts w:ascii="Courier New" w:eastAsia="ＭＳ 明朝" w:hAnsi="Courier New"/>
          <w:sz w:val="20"/>
          <w:u w:val="single"/>
        </w:rPr>
      </w:pPr>
      <w:r w:rsidRPr="00582146">
        <w:rPr>
          <w:rFonts w:ascii="Courier New" w:eastAsia="ＭＳ 明朝" w:hAnsi="Courier New"/>
          <w:sz w:val="20"/>
          <w:u w:val="single"/>
        </w:rPr>
        <w:t>--Coexistence report information</w:t>
      </w:r>
    </w:p>
    <w:p w14:paraId="4F0699DD" w14:textId="77777777" w:rsidR="00E32F7F" w:rsidRDefault="00E32F7F" w:rsidP="00E32F7F">
      <w:pPr>
        <w:spacing w:after="0"/>
        <w:ind w:firstLine="720"/>
        <w:jc w:val="both"/>
        <w:rPr>
          <w:rFonts w:ascii="Courier New" w:eastAsia="ＭＳ 明朝" w:hAnsi="Courier New"/>
          <w:sz w:val="20"/>
          <w:u w:val="single"/>
          <w:lang w:eastAsia="ja-JP"/>
        </w:rPr>
      </w:pPr>
      <w:proofErr w:type="gramStart"/>
      <w:r w:rsidRPr="00582146">
        <w:rPr>
          <w:rFonts w:ascii="Courier New" w:eastAsia="ＭＳ 明朝" w:hAnsi="Courier New"/>
          <w:sz w:val="20"/>
          <w:u w:val="single"/>
        </w:rPr>
        <w:t>coexistenceReport</w:t>
      </w:r>
      <w:proofErr w:type="gramEnd"/>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sidRPr="00582146">
        <w:rPr>
          <w:rFonts w:ascii="Courier New" w:eastAsia="ＭＳ 明朝" w:hAnsi="Courier New"/>
          <w:sz w:val="20"/>
          <w:u w:val="single"/>
        </w:rPr>
        <w:t>CoexistenceReport</w:t>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sidRPr="00582146">
        <w:rPr>
          <w:rFonts w:ascii="Courier New" w:eastAsia="ＭＳ 明朝" w:hAnsi="Courier New"/>
          <w:sz w:val="20"/>
          <w:u w:val="single"/>
        </w:rPr>
        <w:t>OPTIONAL,</w:t>
      </w:r>
    </w:p>
    <w:p w14:paraId="4B498D33" w14:textId="77777777" w:rsidR="00E32F7F" w:rsidRPr="00E32F7F" w:rsidRDefault="00E32F7F" w:rsidP="00E32F7F">
      <w:pPr>
        <w:spacing w:after="0"/>
        <w:ind w:firstLine="720"/>
        <w:jc w:val="both"/>
        <w:rPr>
          <w:rFonts w:ascii="Courier New" w:eastAsia="ＭＳ 明朝" w:hAnsi="Courier New"/>
          <w:sz w:val="20"/>
          <w:u w:val="single"/>
          <w:lang w:eastAsia="ja-JP"/>
        </w:rPr>
      </w:pPr>
      <w:r w:rsidRPr="00E32F7F">
        <w:rPr>
          <w:rFonts w:ascii="Courier New" w:eastAsia="ＭＳ 明朝" w:hAnsi="Courier New"/>
          <w:sz w:val="20"/>
          <w:u w:val="single"/>
          <w:lang w:eastAsia="ja-JP"/>
        </w:rPr>
        <w:t>--Channel priority information</w:t>
      </w:r>
      <w:r>
        <w:rPr>
          <w:rFonts w:ascii="Courier New" w:eastAsia="ＭＳ 明朝" w:hAnsi="Courier New" w:hint="eastAsia"/>
          <w:sz w:val="20"/>
          <w:u w:val="single"/>
          <w:lang w:eastAsia="ja-JP"/>
        </w:rPr>
        <w:t xml:space="preserve"> (Only in Profile 1)</w:t>
      </w:r>
    </w:p>
    <w:p w14:paraId="5FBAB62A" w14:textId="77777777" w:rsidR="00E32F7F" w:rsidRPr="00582146" w:rsidRDefault="00E32F7F" w:rsidP="00E32F7F">
      <w:pPr>
        <w:spacing w:after="0"/>
        <w:ind w:firstLine="720"/>
        <w:jc w:val="both"/>
        <w:rPr>
          <w:rFonts w:ascii="Courier New" w:eastAsia="ＭＳ 明朝" w:hAnsi="Courier New"/>
          <w:sz w:val="20"/>
          <w:u w:val="single"/>
          <w:lang w:eastAsia="ja-JP"/>
        </w:rPr>
      </w:pPr>
      <w:proofErr w:type="gramStart"/>
      <w:r w:rsidRPr="00E32F7F">
        <w:rPr>
          <w:rFonts w:ascii="Courier New" w:eastAsia="ＭＳ 明朝" w:hAnsi="Courier New"/>
          <w:sz w:val="20"/>
          <w:u w:val="single"/>
          <w:lang w:eastAsia="ja-JP"/>
        </w:rPr>
        <w:t>channelPriority</w:t>
      </w:r>
      <w:proofErr w:type="gramEnd"/>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sidRPr="00E32F7F">
        <w:rPr>
          <w:rFonts w:ascii="Courier New" w:eastAsia="ＭＳ 明朝" w:hAnsi="Courier New"/>
          <w:sz w:val="20"/>
          <w:u w:val="single"/>
          <w:lang w:eastAsia="ja-JP"/>
        </w:rPr>
        <w:t>ChannelPriority</w:t>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sidRPr="00582146">
        <w:rPr>
          <w:rFonts w:ascii="Courier New" w:eastAsia="ＭＳ 明朝" w:hAnsi="Courier New"/>
          <w:sz w:val="20"/>
          <w:u w:val="single"/>
        </w:rPr>
        <w:t>OPTIONAL,</w:t>
      </w:r>
    </w:p>
    <w:p w14:paraId="18EB64E4" w14:textId="77777777" w:rsidR="00E32F7F" w:rsidRPr="00582146" w:rsidRDefault="00E32F7F" w:rsidP="00E32F7F">
      <w:pPr>
        <w:spacing w:after="0"/>
        <w:ind w:firstLine="720"/>
        <w:jc w:val="both"/>
        <w:rPr>
          <w:rFonts w:ascii="Courier New" w:eastAsia="ＭＳ 明朝" w:hAnsi="Courier New"/>
          <w:sz w:val="20"/>
          <w:u w:val="single"/>
        </w:rPr>
      </w:pPr>
      <w:r w:rsidRPr="00582146">
        <w:rPr>
          <w:rFonts w:ascii="Courier New" w:eastAsia="ＭＳ 明朝" w:hAnsi="Courier New" w:hint="eastAsia"/>
          <w:sz w:val="20"/>
          <w:u w:val="single"/>
        </w:rPr>
        <w:t>--List of coexistence report</w:t>
      </w:r>
      <w:r>
        <w:rPr>
          <w:rFonts w:ascii="Courier New" w:eastAsia="ＭＳ 明朝" w:hAnsi="Courier New" w:hint="eastAsia"/>
          <w:sz w:val="20"/>
          <w:u w:val="single"/>
          <w:lang w:eastAsia="ja-JP"/>
        </w:rPr>
        <w:t xml:space="preserve"> (Only in Profile 3)</w:t>
      </w:r>
    </w:p>
    <w:p w14:paraId="198A4D6E" w14:textId="77777777" w:rsidR="00E32F7F" w:rsidRPr="00582146" w:rsidRDefault="00E32F7F" w:rsidP="00E32F7F">
      <w:pPr>
        <w:spacing w:after="0"/>
        <w:ind w:firstLine="720"/>
        <w:jc w:val="both"/>
        <w:rPr>
          <w:rFonts w:ascii="Courier New" w:eastAsia="ＭＳ 明朝" w:hAnsi="Courier New"/>
          <w:sz w:val="20"/>
          <w:u w:val="single"/>
        </w:rPr>
      </w:pPr>
      <w:proofErr w:type="gramStart"/>
      <w:r>
        <w:rPr>
          <w:rFonts w:ascii="Courier New" w:eastAsia="ＭＳ 明朝" w:hAnsi="Courier New" w:hint="eastAsia"/>
          <w:sz w:val="20"/>
          <w:u w:val="single"/>
          <w:lang w:eastAsia="ja-JP"/>
        </w:rPr>
        <w:t>l</w:t>
      </w:r>
      <w:r w:rsidRPr="00582146">
        <w:rPr>
          <w:rFonts w:ascii="Courier New" w:eastAsia="ＭＳ 明朝" w:hAnsi="Courier New" w:hint="eastAsia"/>
          <w:sz w:val="20"/>
          <w:u w:val="single"/>
        </w:rPr>
        <w:t>istOfCoexistenceReports</w:t>
      </w:r>
      <w:proofErr w:type="gramEnd"/>
      <w:r>
        <w:rPr>
          <w:rFonts w:ascii="Courier New" w:eastAsia="ＭＳ 明朝" w:hAnsi="Courier New" w:hint="eastAsia"/>
          <w:sz w:val="20"/>
          <w:u w:val="single"/>
          <w:lang w:eastAsia="ja-JP"/>
        </w:rPr>
        <w:tab/>
      </w:r>
      <w:r>
        <w:rPr>
          <w:rFonts w:ascii="Courier New" w:eastAsia="ＭＳ 明朝" w:hAnsi="Courier New" w:hint="eastAsia"/>
          <w:sz w:val="20"/>
          <w:u w:val="single"/>
        </w:rPr>
        <w:t>ListOfCoexistenceReports</w:t>
      </w:r>
      <w:r>
        <w:rPr>
          <w:rFonts w:ascii="Courier New" w:eastAsia="ＭＳ 明朝" w:hAnsi="Courier New" w:hint="eastAsia"/>
          <w:sz w:val="20"/>
          <w:u w:val="single"/>
          <w:lang w:eastAsia="ja-JP"/>
        </w:rPr>
        <w:tab/>
      </w:r>
      <w:r w:rsidRPr="00582146">
        <w:rPr>
          <w:rFonts w:ascii="Courier New" w:eastAsia="ＭＳ 明朝" w:hAnsi="Courier New" w:hint="eastAsia"/>
          <w:sz w:val="20"/>
          <w:u w:val="single"/>
        </w:rPr>
        <w:t>OPTIONAL</w:t>
      </w:r>
    </w:p>
    <w:p w14:paraId="69C93D31" w14:textId="77777777" w:rsidR="00E32F7F" w:rsidRPr="00582146" w:rsidRDefault="00E32F7F" w:rsidP="00E32F7F">
      <w:pPr>
        <w:spacing w:after="0"/>
        <w:jc w:val="both"/>
        <w:rPr>
          <w:rFonts w:ascii="Courier New" w:eastAsia="ＭＳ 明朝" w:hAnsi="Courier New"/>
          <w:sz w:val="20"/>
          <w:u w:val="single"/>
        </w:rPr>
      </w:pPr>
      <w:r w:rsidRPr="00582146">
        <w:rPr>
          <w:rFonts w:ascii="Courier New" w:eastAsia="ＭＳ 明朝" w:hAnsi="Courier New"/>
          <w:sz w:val="20"/>
          <w:u w:val="single"/>
        </w:rPr>
        <w:t>}</w:t>
      </w:r>
    </w:p>
    <w:p w14:paraId="683D5E89" w14:textId="77777777" w:rsidR="00E32F7F" w:rsidRPr="00E32F7F" w:rsidRDefault="00E32F7F" w:rsidP="00A87E46">
      <w:pPr>
        <w:spacing w:after="0"/>
        <w:jc w:val="both"/>
        <w:rPr>
          <w:rFonts w:ascii="Courier New" w:eastAsia="ＭＳ 明朝" w:hAnsi="Courier New"/>
          <w:sz w:val="20"/>
          <w:u w:val="single"/>
          <w:lang w:eastAsia="ja-JP"/>
        </w:rPr>
      </w:pPr>
    </w:p>
    <w:p w14:paraId="15609087" w14:textId="77777777" w:rsidR="004B7408" w:rsidRPr="00EA3DA9" w:rsidRDefault="004B7408" w:rsidP="00A87E46">
      <w:pPr>
        <w:widowControl w:val="0"/>
        <w:spacing w:after="0"/>
        <w:jc w:val="both"/>
        <w:rPr>
          <w:rFonts w:ascii="Courier New" w:eastAsia="ＭＳ ゴシック" w:hAnsi="Courier New" w:cs="Courier New"/>
          <w:kern w:val="2"/>
          <w:sz w:val="20"/>
          <w:u w:val="single"/>
          <w:lang w:val="x-none"/>
          <w:rPrChange w:id="4621" w:author="Sony" w:date="2017-01-18T04:12:00Z">
            <w:rPr>
              <w:rFonts w:ascii="Courier New" w:eastAsia="ＭＳ ゴシック" w:hAnsi="Courier New" w:cs="Courier New"/>
              <w:b/>
              <w:kern w:val="2"/>
              <w:sz w:val="20"/>
              <w:u w:val="single"/>
              <w:lang w:val="x-none"/>
            </w:rPr>
          </w:rPrChange>
        </w:rPr>
      </w:pPr>
      <w:r w:rsidRPr="00EA3DA9">
        <w:rPr>
          <w:rFonts w:ascii="Courier New" w:eastAsia="ＭＳ ゴシック" w:hAnsi="Courier New" w:cs="Courier New"/>
          <w:kern w:val="2"/>
          <w:sz w:val="20"/>
          <w:u w:val="single"/>
          <w:lang w:val="x-none"/>
          <w:rPrChange w:id="4622" w:author="Sony" w:date="2017-01-18T04:12:00Z">
            <w:rPr>
              <w:rFonts w:ascii="Courier New" w:eastAsia="ＭＳ ゴシック" w:hAnsi="Courier New" w:cs="Courier New"/>
              <w:b/>
              <w:kern w:val="2"/>
              <w:sz w:val="20"/>
              <w:u w:val="single"/>
              <w:lang w:val="x-none"/>
            </w:rPr>
          </w:rPrChange>
        </w:rPr>
        <w:t>-----------------------------------------------------------</w:t>
      </w:r>
    </w:p>
    <w:p w14:paraId="34954DF4" w14:textId="77777777" w:rsidR="004B7408" w:rsidRPr="00EA3DA9" w:rsidRDefault="004B7408" w:rsidP="00A87E46">
      <w:pPr>
        <w:widowControl w:val="0"/>
        <w:spacing w:after="0"/>
        <w:jc w:val="both"/>
        <w:rPr>
          <w:rFonts w:ascii="Courier New" w:eastAsia="ＭＳ ゴシック" w:hAnsi="Courier New" w:cs="Courier New"/>
          <w:kern w:val="2"/>
          <w:sz w:val="20"/>
          <w:u w:val="single"/>
          <w:lang w:val="x-none"/>
          <w:rPrChange w:id="4623" w:author="Sony" w:date="2017-01-18T04:12:00Z">
            <w:rPr>
              <w:rFonts w:ascii="Courier New" w:eastAsia="ＭＳ ゴシック" w:hAnsi="Courier New" w:cs="Courier New"/>
              <w:b/>
              <w:kern w:val="2"/>
              <w:sz w:val="20"/>
              <w:u w:val="single"/>
              <w:lang w:val="x-none"/>
            </w:rPr>
          </w:rPrChange>
        </w:rPr>
      </w:pPr>
      <w:r w:rsidRPr="00EA3DA9">
        <w:rPr>
          <w:rFonts w:ascii="Courier New" w:eastAsia="ＭＳ ゴシック" w:hAnsi="Courier New" w:cs="Courier New"/>
          <w:kern w:val="2"/>
          <w:sz w:val="20"/>
          <w:u w:val="single"/>
          <w:lang w:val="x-none"/>
          <w:rPrChange w:id="4624" w:author="Sony" w:date="2017-01-18T04:12:00Z">
            <w:rPr>
              <w:rFonts w:ascii="Courier New" w:eastAsia="ＭＳ ゴシック" w:hAnsi="Courier New" w:cs="Courier New"/>
              <w:b/>
              <w:kern w:val="2"/>
              <w:sz w:val="20"/>
              <w:u w:val="single"/>
              <w:lang w:val="x-none"/>
            </w:rPr>
          </w:rPrChange>
        </w:rPr>
        <w:t>--</w:t>
      </w:r>
      <w:r w:rsidRPr="00EA3DA9">
        <w:rPr>
          <w:rFonts w:ascii="Courier New" w:eastAsia="ＭＳ ゴシック" w:hAnsi="Courier New" w:cs="Courier New"/>
          <w:kern w:val="2"/>
          <w:sz w:val="20"/>
          <w:u w:val="single"/>
          <w:lang w:val="x-none"/>
        </w:rPr>
        <w:t>GCO reconfiguration</w:t>
      </w:r>
    </w:p>
    <w:p w14:paraId="5EDC6B58" w14:textId="77777777" w:rsidR="004B7408" w:rsidRPr="00EA3DA9" w:rsidRDefault="004B7408" w:rsidP="00A87E46">
      <w:pPr>
        <w:widowControl w:val="0"/>
        <w:spacing w:after="0"/>
        <w:jc w:val="both"/>
        <w:rPr>
          <w:rFonts w:ascii="Courier New" w:eastAsia="ＭＳ ゴシック" w:hAnsi="Courier New" w:cs="Courier New"/>
          <w:kern w:val="2"/>
          <w:sz w:val="20"/>
          <w:u w:val="single"/>
          <w:lang w:val="x-none"/>
          <w:rPrChange w:id="4625" w:author="Sony" w:date="2017-01-18T04:12:00Z">
            <w:rPr>
              <w:rFonts w:ascii="Courier New" w:eastAsia="ＭＳ ゴシック" w:hAnsi="Courier New" w:cs="Courier New"/>
              <w:b/>
              <w:kern w:val="2"/>
              <w:sz w:val="20"/>
              <w:u w:val="single"/>
              <w:lang w:val="x-none"/>
            </w:rPr>
          </w:rPrChange>
        </w:rPr>
      </w:pPr>
      <w:r w:rsidRPr="00EA3DA9">
        <w:rPr>
          <w:rFonts w:ascii="Courier New" w:eastAsia="ＭＳ ゴシック" w:hAnsi="Courier New" w:cs="Courier New"/>
          <w:kern w:val="2"/>
          <w:sz w:val="20"/>
          <w:u w:val="single"/>
          <w:lang w:val="x-none"/>
          <w:rPrChange w:id="4626" w:author="Sony" w:date="2017-01-18T04:12:00Z">
            <w:rPr>
              <w:rFonts w:ascii="Courier New" w:eastAsia="ＭＳ ゴシック" w:hAnsi="Courier New" w:cs="Courier New"/>
              <w:b/>
              <w:kern w:val="2"/>
              <w:sz w:val="20"/>
              <w:u w:val="single"/>
              <w:lang w:val="x-none"/>
            </w:rPr>
          </w:rPrChange>
        </w:rPr>
        <w:t>-----------------------------------------------------------</w:t>
      </w:r>
    </w:p>
    <w:p w14:paraId="490F09C7" w14:textId="77777777" w:rsidR="00E32F7F" w:rsidRDefault="00E32F7F" w:rsidP="00A87E46">
      <w:pPr>
        <w:spacing w:after="0"/>
        <w:jc w:val="both"/>
        <w:rPr>
          <w:rFonts w:ascii="Courier New" w:eastAsia="ＭＳ 明朝" w:hAnsi="Courier New"/>
          <w:sz w:val="20"/>
          <w:u w:val="single"/>
          <w:lang w:eastAsia="ja-JP"/>
        </w:rPr>
      </w:pPr>
    </w:p>
    <w:p w14:paraId="60F6E5F7" w14:textId="77777777" w:rsidR="004B7408" w:rsidRPr="00582146" w:rsidRDefault="004B7408" w:rsidP="00A87E46">
      <w:pPr>
        <w:spacing w:after="0"/>
        <w:jc w:val="both"/>
        <w:rPr>
          <w:rFonts w:ascii="Courier New" w:eastAsia="ＭＳ 明朝" w:hAnsi="Courier New"/>
          <w:sz w:val="20"/>
          <w:u w:val="single"/>
        </w:rPr>
      </w:pPr>
      <w:r w:rsidRPr="00582146">
        <w:rPr>
          <w:rFonts w:ascii="Courier New" w:eastAsia="ＭＳ 明朝" w:hAnsi="Courier New" w:hint="eastAsia"/>
          <w:sz w:val="20"/>
          <w:u w:val="single"/>
        </w:rPr>
        <w:t>--Reconfiguration request</w:t>
      </w:r>
      <w:r w:rsidR="00E32F7F">
        <w:rPr>
          <w:rFonts w:ascii="Courier New" w:eastAsia="ＭＳ 明朝" w:hAnsi="Courier New" w:hint="eastAsia"/>
          <w:sz w:val="20"/>
          <w:u w:val="single"/>
          <w:lang w:eastAsia="ja-JP"/>
        </w:rPr>
        <w:t xml:space="preserve"> </w:t>
      </w:r>
      <w:r w:rsidR="00E32F7F" w:rsidRPr="005D40EB">
        <w:rPr>
          <w:rFonts w:ascii="Courier New" w:eastAsia="ＭＳ 明朝" w:hAnsi="Courier New"/>
          <w:sz w:val="20"/>
          <w:u w:val="single"/>
        </w:rPr>
        <w:t>(Used in Profile</w:t>
      </w:r>
      <w:r w:rsidR="00E32F7F">
        <w:rPr>
          <w:rFonts w:ascii="Courier New" w:eastAsia="ＭＳ 明朝" w:hAnsi="Courier New" w:hint="eastAsia"/>
          <w:sz w:val="20"/>
          <w:u w:val="single"/>
          <w:lang w:eastAsia="ja-JP"/>
        </w:rPr>
        <w:t>s 1 and</w:t>
      </w:r>
      <w:r w:rsidR="00E32F7F" w:rsidRPr="005D40EB">
        <w:rPr>
          <w:rFonts w:ascii="Courier New" w:eastAsia="ＭＳ 明朝" w:hAnsi="Courier New"/>
          <w:sz w:val="20"/>
          <w:u w:val="single"/>
        </w:rPr>
        <w:t xml:space="preserve"> 3)</w:t>
      </w:r>
    </w:p>
    <w:p w14:paraId="7AE12A4A" w14:textId="77777777" w:rsidR="004B7408" w:rsidRPr="00582146" w:rsidRDefault="004B7408" w:rsidP="00A87E46">
      <w:pPr>
        <w:spacing w:after="0"/>
        <w:jc w:val="both"/>
        <w:rPr>
          <w:rFonts w:ascii="Courier New" w:eastAsia="ＭＳ 明朝" w:hAnsi="Courier New"/>
          <w:sz w:val="20"/>
          <w:u w:val="single"/>
          <w:lang w:eastAsia="ja-JP"/>
        </w:rPr>
      </w:pPr>
      <w:proofErr w:type="gramStart"/>
      <w:r w:rsidRPr="00582146">
        <w:rPr>
          <w:rFonts w:ascii="Courier New" w:eastAsia="ＭＳ 明朝" w:hAnsi="Courier New" w:hint="eastAsia"/>
          <w:sz w:val="20"/>
          <w:u w:val="single"/>
        </w:rPr>
        <w:t>ReconfigurationRequest :</w:t>
      </w:r>
      <w:proofErr w:type="gramEnd"/>
      <w:r w:rsidRPr="00582146">
        <w:rPr>
          <w:rFonts w:ascii="Courier New" w:eastAsia="ＭＳ 明朝" w:hAnsi="Courier New" w:hint="eastAsia"/>
          <w:sz w:val="20"/>
          <w:u w:val="single"/>
        </w:rPr>
        <w:t>:= SEQUENCE OF SEQUENCE {</w:t>
      </w:r>
    </w:p>
    <w:p w14:paraId="2B2058DD" w14:textId="77777777" w:rsidR="009F4D81" w:rsidRPr="009F4D81" w:rsidRDefault="009F4D81" w:rsidP="009F4D81">
      <w:pPr>
        <w:spacing w:after="0"/>
        <w:ind w:firstLine="720"/>
        <w:jc w:val="both"/>
        <w:rPr>
          <w:rFonts w:ascii="Courier New" w:eastAsia="ＭＳ 明朝" w:hAnsi="Courier New"/>
          <w:sz w:val="20"/>
          <w:u w:val="single"/>
          <w:lang w:eastAsia="ja-JP"/>
        </w:rPr>
      </w:pPr>
      <w:r w:rsidRPr="009F4D81">
        <w:rPr>
          <w:rFonts w:ascii="Courier New" w:eastAsia="ＭＳ 明朝" w:hAnsi="Courier New"/>
          <w:sz w:val="20"/>
          <w:u w:val="single"/>
          <w:lang w:eastAsia="ja-JP"/>
        </w:rPr>
        <w:t>--List of operating channel number</w:t>
      </w:r>
      <w:r>
        <w:rPr>
          <w:rFonts w:ascii="Courier New" w:eastAsia="ＭＳ 明朝" w:hAnsi="Courier New" w:hint="eastAsia"/>
          <w:sz w:val="20"/>
          <w:u w:val="single"/>
          <w:lang w:eastAsia="ja-JP"/>
        </w:rPr>
        <w:t xml:space="preserve"> (Only in Profile 1)</w:t>
      </w:r>
    </w:p>
    <w:p w14:paraId="12FDD30E" w14:textId="77777777" w:rsidR="009F4D81" w:rsidRPr="009F4D81" w:rsidRDefault="009F4D81" w:rsidP="009F4D81">
      <w:pPr>
        <w:spacing w:after="0"/>
        <w:ind w:firstLine="720"/>
        <w:jc w:val="both"/>
        <w:rPr>
          <w:rFonts w:ascii="Courier New" w:eastAsia="ＭＳ 明朝" w:hAnsi="Courier New"/>
          <w:sz w:val="20"/>
          <w:u w:val="single"/>
          <w:lang w:eastAsia="ja-JP"/>
        </w:rPr>
      </w:pPr>
      <w:proofErr w:type="gramStart"/>
      <w:r w:rsidRPr="009F4D81">
        <w:rPr>
          <w:rFonts w:ascii="Courier New" w:eastAsia="ＭＳ 明朝" w:hAnsi="Courier New"/>
          <w:sz w:val="20"/>
          <w:u w:val="single"/>
          <w:lang w:eastAsia="ja-JP"/>
        </w:rPr>
        <w:t>listOfOperatingChNumber</w:t>
      </w:r>
      <w:proofErr w:type="gramEnd"/>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sidRPr="009F4D81">
        <w:rPr>
          <w:rFonts w:ascii="Courier New" w:eastAsia="ＭＳ 明朝" w:hAnsi="Courier New"/>
          <w:sz w:val="20"/>
          <w:u w:val="single"/>
          <w:lang w:eastAsia="ja-JP"/>
        </w:rPr>
        <w:t>SEQUENCE OF INTEGER</w:t>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t>OPTIONAL</w:t>
      </w:r>
      <w:r w:rsidRPr="009F4D81">
        <w:rPr>
          <w:rFonts w:ascii="Courier New" w:eastAsia="ＭＳ 明朝" w:hAnsi="Courier New"/>
          <w:sz w:val="20"/>
          <w:u w:val="single"/>
          <w:lang w:eastAsia="ja-JP"/>
        </w:rPr>
        <w:t>,</w:t>
      </w:r>
    </w:p>
    <w:p w14:paraId="2E967F7A" w14:textId="77777777" w:rsidR="009F4D81" w:rsidRPr="009F4D81" w:rsidRDefault="009F4D81" w:rsidP="009F4D81">
      <w:pPr>
        <w:spacing w:after="0"/>
        <w:ind w:firstLine="720"/>
        <w:jc w:val="both"/>
        <w:rPr>
          <w:rFonts w:ascii="Courier New" w:eastAsia="ＭＳ 明朝" w:hAnsi="Courier New"/>
          <w:sz w:val="20"/>
          <w:u w:val="single"/>
          <w:lang w:eastAsia="ja-JP"/>
        </w:rPr>
      </w:pPr>
      <w:r w:rsidRPr="009F4D81">
        <w:rPr>
          <w:rFonts w:ascii="Courier New" w:eastAsia="ＭＳ 明朝" w:hAnsi="Courier New"/>
          <w:sz w:val="20"/>
          <w:u w:val="single"/>
          <w:lang w:eastAsia="ja-JP"/>
        </w:rPr>
        <w:t>--Transmission power limitation</w:t>
      </w:r>
      <w:r>
        <w:rPr>
          <w:rFonts w:ascii="Courier New" w:eastAsia="ＭＳ 明朝" w:hAnsi="Courier New" w:hint="eastAsia"/>
          <w:sz w:val="20"/>
          <w:u w:val="single"/>
          <w:lang w:eastAsia="ja-JP"/>
        </w:rPr>
        <w:t xml:space="preserve"> (Only in Profile 1)</w:t>
      </w:r>
    </w:p>
    <w:p w14:paraId="5EA5386C" w14:textId="77777777" w:rsidR="009F4D81" w:rsidRPr="009F4D81" w:rsidRDefault="009F4D81" w:rsidP="009F4D81">
      <w:pPr>
        <w:spacing w:after="0"/>
        <w:ind w:firstLine="720"/>
        <w:jc w:val="both"/>
        <w:rPr>
          <w:rFonts w:ascii="Courier New" w:eastAsia="ＭＳ 明朝" w:hAnsi="Courier New"/>
          <w:sz w:val="20"/>
          <w:u w:val="single"/>
          <w:lang w:eastAsia="ja-JP"/>
        </w:rPr>
      </w:pPr>
      <w:proofErr w:type="gramStart"/>
      <w:r w:rsidRPr="009F4D81">
        <w:rPr>
          <w:rFonts w:ascii="Courier New" w:eastAsia="ＭＳ 明朝" w:hAnsi="Courier New"/>
          <w:sz w:val="20"/>
          <w:u w:val="single"/>
          <w:lang w:eastAsia="ja-JP"/>
        </w:rPr>
        <w:t>txPowerLimit</w:t>
      </w:r>
      <w:proofErr w:type="gramEnd"/>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sidRPr="009F4D81">
        <w:rPr>
          <w:rFonts w:ascii="Courier New" w:eastAsia="ＭＳ 明朝" w:hAnsi="Courier New"/>
          <w:sz w:val="20"/>
          <w:u w:val="single"/>
          <w:lang w:eastAsia="ja-JP"/>
        </w:rPr>
        <w:t>SEQUENCE OF REAL</w:t>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t>OPTIONAL</w:t>
      </w:r>
      <w:r w:rsidRPr="009F4D81">
        <w:rPr>
          <w:rFonts w:ascii="Courier New" w:eastAsia="ＭＳ 明朝" w:hAnsi="Courier New"/>
          <w:sz w:val="20"/>
          <w:u w:val="single"/>
          <w:lang w:eastAsia="ja-JP"/>
        </w:rPr>
        <w:t>,</w:t>
      </w:r>
    </w:p>
    <w:p w14:paraId="03725D8E" w14:textId="77777777" w:rsidR="009F4D81" w:rsidRPr="009F4D81" w:rsidRDefault="009F4D81" w:rsidP="009F4D81">
      <w:pPr>
        <w:spacing w:after="0"/>
        <w:ind w:firstLine="720"/>
        <w:jc w:val="both"/>
        <w:rPr>
          <w:rFonts w:ascii="Courier New" w:eastAsia="ＭＳ 明朝" w:hAnsi="Courier New"/>
          <w:sz w:val="20"/>
          <w:u w:val="single"/>
          <w:lang w:eastAsia="ja-JP"/>
        </w:rPr>
      </w:pPr>
      <w:r w:rsidRPr="009F4D81">
        <w:rPr>
          <w:rFonts w:ascii="Courier New" w:eastAsia="ＭＳ 明朝" w:hAnsi="Courier New"/>
          <w:sz w:val="20"/>
          <w:u w:val="single"/>
          <w:lang w:eastAsia="ja-JP"/>
        </w:rPr>
        <w:t>--Indication whether the channel is shared</w:t>
      </w:r>
      <w:r>
        <w:rPr>
          <w:rFonts w:ascii="Courier New" w:eastAsia="ＭＳ 明朝" w:hAnsi="Courier New" w:hint="eastAsia"/>
          <w:sz w:val="20"/>
          <w:u w:val="single"/>
          <w:lang w:eastAsia="ja-JP"/>
        </w:rPr>
        <w:t xml:space="preserve"> (Only in Profile 1)</w:t>
      </w:r>
    </w:p>
    <w:p w14:paraId="557BCDA7" w14:textId="77777777" w:rsidR="009F4D81" w:rsidRPr="009F4D81" w:rsidRDefault="009F4D81" w:rsidP="009F4D81">
      <w:pPr>
        <w:spacing w:after="0"/>
        <w:ind w:firstLine="720"/>
        <w:jc w:val="both"/>
        <w:rPr>
          <w:rFonts w:ascii="Courier New" w:eastAsia="ＭＳ 明朝" w:hAnsi="Courier New"/>
          <w:sz w:val="20"/>
          <w:u w:val="single"/>
          <w:lang w:eastAsia="ja-JP"/>
        </w:rPr>
      </w:pPr>
      <w:proofErr w:type="gramStart"/>
      <w:r w:rsidRPr="009F4D81">
        <w:rPr>
          <w:rFonts w:ascii="Courier New" w:eastAsia="ＭＳ 明朝" w:hAnsi="Courier New"/>
          <w:sz w:val="20"/>
          <w:u w:val="single"/>
          <w:lang w:eastAsia="ja-JP"/>
        </w:rPr>
        <w:t>channelIsShared</w:t>
      </w:r>
      <w:proofErr w:type="gramEnd"/>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sidRPr="009F4D81">
        <w:rPr>
          <w:rFonts w:ascii="Courier New" w:eastAsia="ＭＳ 明朝" w:hAnsi="Courier New"/>
          <w:sz w:val="20"/>
          <w:u w:val="single"/>
          <w:lang w:eastAsia="ja-JP"/>
        </w:rPr>
        <w:t>SEQUENCE OF BOOLEAN</w:t>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t>OPTIONAL</w:t>
      </w:r>
      <w:r w:rsidRPr="009F4D81">
        <w:rPr>
          <w:rFonts w:ascii="Courier New" w:eastAsia="ＭＳ 明朝" w:hAnsi="Courier New"/>
          <w:sz w:val="20"/>
          <w:u w:val="single"/>
          <w:lang w:eastAsia="ja-JP"/>
        </w:rPr>
        <w:t>,</w:t>
      </w:r>
    </w:p>
    <w:p w14:paraId="098D5AEF" w14:textId="77777777" w:rsidR="009F4D81" w:rsidRPr="009F4D81" w:rsidRDefault="009F4D81" w:rsidP="009F4D81">
      <w:pPr>
        <w:spacing w:after="0"/>
        <w:ind w:firstLine="720"/>
        <w:jc w:val="both"/>
        <w:rPr>
          <w:rFonts w:ascii="Courier New" w:eastAsia="ＭＳ 明朝" w:hAnsi="Courier New"/>
          <w:sz w:val="20"/>
          <w:u w:val="single"/>
          <w:lang w:eastAsia="ja-JP"/>
        </w:rPr>
      </w:pPr>
      <w:r w:rsidRPr="009F4D81">
        <w:rPr>
          <w:rFonts w:ascii="Courier New" w:eastAsia="ＭＳ 明朝" w:hAnsi="Courier New"/>
          <w:sz w:val="20"/>
          <w:u w:val="single"/>
          <w:lang w:eastAsia="ja-JP"/>
        </w:rPr>
        <w:t>--Transmission schedule</w:t>
      </w:r>
      <w:r>
        <w:rPr>
          <w:rFonts w:ascii="Courier New" w:eastAsia="ＭＳ 明朝" w:hAnsi="Courier New" w:hint="eastAsia"/>
          <w:sz w:val="20"/>
          <w:u w:val="single"/>
          <w:lang w:eastAsia="ja-JP"/>
        </w:rPr>
        <w:t xml:space="preserve"> (Only in Profile 1)</w:t>
      </w:r>
    </w:p>
    <w:p w14:paraId="0EE63F72" w14:textId="77777777" w:rsidR="009F4D81" w:rsidRPr="009F4D81" w:rsidRDefault="009F4D81" w:rsidP="009F4D81">
      <w:pPr>
        <w:spacing w:after="0"/>
        <w:ind w:firstLine="720"/>
        <w:jc w:val="both"/>
        <w:rPr>
          <w:rFonts w:ascii="Courier New" w:eastAsia="ＭＳ 明朝" w:hAnsi="Courier New"/>
          <w:sz w:val="20"/>
          <w:u w:val="single"/>
          <w:lang w:eastAsia="ja-JP"/>
        </w:rPr>
      </w:pPr>
      <w:proofErr w:type="gramStart"/>
      <w:r w:rsidRPr="009F4D81">
        <w:rPr>
          <w:rFonts w:ascii="Courier New" w:eastAsia="ＭＳ 明朝" w:hAnsi="Courier New"/>
          <w:sz w:val="20"/>
          <w:u w:val="single"/>
          <w:lang w:eastAsia="ja-JP"/>
        </w:rPr>
        <w:t>txSchedule</w:t>
      </w:r>
      <w:proofErr w:type="gramEnd"/>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sidRPr="009F4D81">
        <w:rPr>
          <w:rFonts w:ascii="Courier New" w:eastAsia="ＭＳ 明朝" w:hAnsi="Courier New"/>
          <w:sz w:val="20"/>
          <w:u w:val="single"/>
          <w:lang w:eastAsia="ja-JP"/>
        </w:rPr>
        <w:t>TxSchedule</w:t>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t>OPTIONAL</w:t>
      </w:r>
      <w:r w:rsidRPr="009F4D81">
        <w:rPr>
          <w:rFonts w:ascii="Courier New" w:eastAsia="ＭＳ 明朝" w:hAnsi="Courier New"/>
          <w:sz w:val="20"/>
          <w:u w:val="single"/>
          <w:lang w:eastAsia="ja-JP"/>
        </w:rPr>
        <w:t>,</w:t>
      </w:r>
    </w:p>
    <w:p w14:paraId="321CA9DE" w14:textId="77777777" w:rsidR="009F4D81" w:rsidRPr="009F4D81" w:rsidRDefault="009F4D81" w:rsidP="009F4D81">
      <w:pPr>
        <w:spacing w:after="0"/>
        <w:ind w:firstLine="720"/>
        <w:jc w:val="both"/>
        <w:rPr>
          <w:rFonts w:ascii="Courier New" w:eastAsia="ＭＳ 明朝" w:hAnsi="Courier New"/>
          <w:sz w:val="20"/>
          <w:u w:val="single"/>
          <w:lang w:eastAsia="ja-JP"/>
        </w:rPr>
      </w:pPr>
      <w:r w:rsidRPr="009F4D81">
        <w:rPr>
          <w:rFonts w:ascii="Courier New" w:eastAsia="ＭＳ 明朝" w:hAnsi="Courier New"/>
          <w:sz w:val="20"/>
          <w:u w:val="single"/>
          <w:lang w:eastAsia="ja-JP"/>
        </w:rPr>
        <w:t>-- Channel classification information</w:t>
      </w:r>
      <w:r>
        <w:rPr>
          <w:rFonts w:ascii="Courier New" w:eastAsia="ＭＳ 明朝" w:hAnsi="Courier New" w:hint="eastAsia"/>
          <w:sz w:val="20"/>
          <w:u w:val="single"/>
          <w:lang w:eastAsia="ja-JP"/>
        </w:rPr>
        <w:t xml:space="preserve"> (Only in Profile 1)</w:t>
      </w:r>
    </w:p>
    <w:p w14:paraId="10AD7EFF" w14:textId="77777777" w:rsidR="009F4D81" w:rsidRDefault="009F4D81" w:rsidP="009F4D81">
      <w:pPr>
        <w:spacing w:after="0"/>
        <w:ind w:firstLine="720"/>
        <w:jc w:val="both"/>
        <w:rPr>
          <w:rFonts w:ascii="Courier New" w:eastAsia="ＭＳ 明朝" w:hAnsi="Courier New"/>
          <w:sz w:val="20"/>
          <w:u w:val="single"/>
          <w:lang w:eastAsia="ja-JP"/>
        </w:rPr>
      </w:pPr>
      <w:proofErr w:type="gramStart"/>
      <w:r w:rsidRPr="009F4D81">
        <w:rPr>
          <w:rFonts w:ascii="Courier New" w:eastAsia="ＭＳ 明朝" w:hAnsi="Courier New"/>
          <w:sz w:val="20"/>
          <w:u w:val="single"/>
          <w:lang w:eastAsia="ja-JP"/>
        </w:rPr>
        <w:t>chClassInfo</w:t>
      </w:r>
      <w:proofErr w:type="gramEnd"/>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sidRPr="009F4D81">
        <w:rPr>
          <w:rFonts w:ascii="Courier New" w:eastAsia="ＭＳ 明朝" w:hAnsi="Courier New"/>
          <w:sz w:val="20"/>
          <w:u w:val="single"/>
          <w:lang w:eastAsia="ja-JP"/>
        </w:rPr>
        <w:t>ChClassInfo</w:t>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t>OPTIONAL,</w:t>
      </w:r>
    </w:p>
    <w:p w14:paraId="6AEDABD7" w14:textId="77777777" w:rsidR="004B7408" w:rsidRPr="00582146" w:rsidRDefault="004B7408" w:rsidP="00E32F7F">
      <w:pPr>
        <w:spacing w:after="0"/>
        <w:ind w:firstLine="720"/>
        <w:jc w:val="both"/>
        <w:rPr>
          <w:rFonts w:ascii="Courier New" w:eastAsia="ＭＳ 明朝" w:hAnsi="Courier New"/>
          <w:sz w:val="20"/>
          <w:u w:val="single"/>
        </w:rPr>
      </w:pPr>
      <w:r w:rsidRPr="00582146">
        <w:rPr>
          <w:rFonts w:ascii="Courier New" w:eastAsia="ＭＳ 明朝" w:hAnsi="Courier New" w:hint="eastAsia"/>
          <w:sz w:val="20"/>
          <w:u w:val="single"/>
        </w:rPr>
        <w:t>--GCO ID</w:t>
      </w:r>
      <w:r w:rsidR="009F4D81">
        <w:rPr>
          <w:rFonts w:ascii="Courier New" w:eastAsia="ＭＳ 明朝" w:hAnsi="Courier New" w:hint="eastAsia"/>
          <w:sz w:val="20"/>
          <w:u w:val="single"/>
          <w:lang w:eastAsia="ja-JP"/>
        </w:rPr>
        <w:t xml:space="preserve"> (Only in Profile 3)</w:t>
      </w:r>
    </w:p>
    <w:p w14:paraId="3AE64194" w14:textId="77777777" w:rsidR="004B7408" w:rsidRPr="00582146" w:rsidRDefault="004B7408" w:rsidP="00E32F7F">
      <w:pPr>
        <w:spacing w:after="0"/>
        <w:ind w:firstLine="720"/>
        <w:jc w:val="both"/>
        <w:rPr>
          <w:rFonts w:ascii="Courier New" w:eastAsia="ＭＳ 明朝" w:hAnsi="Courier New"/>
          <w:sz w:val="20"/>
          <w:u w:val="single"/>
        </w:rPr>
      </w:pPr>
      <w:proofErr w:type="gramStart"/>
      <w:r>
        <w:rPr>
          <w:rFonts w:ascii="Courier New" w:eastAsia="ＭＳ 明朝" w:hAnsi="Courier New"/>
          <w:sz w:val="20"/>
          <w:u w:val="single"/>
        </w:rPr>
        <w:t>g</w:t>
      </w:r>
      <w:r w:rsidRPr="00582146">
        <w:rPr>
          <w:rFonts w:ascii="Courier New" w:eastAsia="ＭＳ 明朝" w:hAnsi="Courier New" w:hint="eastAsia"/>
          <w:sz w:val="20"/>
          <w:u w:val="single"/>
        </w:rPr>
        <w:t>coID</w:t>
      </w:r>
      <w:proofErr w:type="gramEnd"/>
      <w:r>
        <w:rPr>
          <w:rFonts w:ascii="Courier New" w:eastAsia="ＭＳ 明朝" w:hAnsi="Courier New"/>
          <w:sz w:val="20"/>
          <w:u w:val="single"/>
        </w:rPr>
        <w:tab/>
      </w:r>
      <w:r w:rsidR="009F4D81">
        <w:rPr>
          <w:rFonts w:ascii="Courier New" w:eastAsia="ＭＳ 明朝" w:hAnsi="Courier New" w:hint="eastAsia"/>
          <w:sz w:val="20"/>
          <w:u w:val="single"/>
          <w:lang w:eastAsia="ja-JP"/>
        </w:rPr>
        <w:tab/>
      </w:r>
      <w:r w:rsidR="009F4D81">
        <w:rPr>
          <w:rFonts w:ascii="Courier New" w:eastAsia="ＭＳ 明朝" w:hAnsi="Courier New" w:hint="eastAsia"/>
          <w:sz w:val="20"/>
          <w:u w:val="single"/>
          <w:lang w:eastAsia="ja-JP"/>
        </w:rPr>
        <w:tab/>
      </w:r>
      <w:r w:rsidR="009F4D81">
        <w:rPr>
          <w:rFonts w:ascii="Courier New" w:eastAsia="ＭＳ 明朝" w:hAnsi="Courier New" w:hint="eastAsia"/>
          <w:sz w:val="20"/>
          <w:u w:val="single"/>
          <w:lang w:eastAsia="ja-JP"/>
        </w:rPr>
        <w:tab/>
      </w:r>
      <w:r w:rsidR="009F4D81">
        <w:rPr>
          <w:rFonts w:ascii="Courier New" w:eastAsia="ＭＳ 明朝" w:hAnsi="Courier New" w:hint="eastAsia"/>
          <w:sz w:val="20"/>
          <w:u w:val="single"/>
          <w:lang w:eastAsia="ja-JP"/>
        </w:rPr>
        <w:tab/>
      </w:r>
      <w:r>
        <w:rPr>
          <w:rFonts w:ascii="Courier New" w:eastAsia="ＭＳ 明朝" w:hAnsi="Courier New" w:hint="eastAsia"/>
          <w:sz w:val="20"/>
          <w:u w:val="single"/>
        </w:rPr>
        <w:t>OCTET</w:t>
      </w:r>
      <w:r>
        <w:rPr>
          <w:rFonts w:ascii="Courier New" w:eastAsia="ＭＳ 明朝" w:hAnsi="Courier New"/>
          <w:sz w:val="20"/>
          <w:u w:val="single"/>
        </w:rPr>
        <w:t xml:space="preserve"> </w:t>
      </w:r>
      <w:r>
        <w:rPr>
          <w:rFonts w:ascii="Courier New" w:eastAsia="ＭＳ 明朝" w:hAnsi="Courier New" w:hint="eastAsia"/>
          <w:sz w:val="20"/>
          <w:u w:val="single"/>
        </w:rPr>
        <w:t>STRING</w:t>
      </w:r>
      <w:r w:rsidR="009F4D81">
        <w:rPr>
          <w:rFonts w:ascii="Courier New" w:eastAsia="ＭＳ 明朝" w:hAnsi="Courier New" w:hint="eastAsia"/>
          <w:sz w:val="20"/>
          <w:u w:val="single"/>
          <w:lang w:eastAsia="ja-JP"/>
        </w:rPr>
        <w:tab/>
      </w:r>
      <w:r w:rsidR="009F4D81">
        <w:rPr>
          <w:rFonts w:ascii="Courier New" w:eastAsia="ＭＳ 明朝" w:hAnsi="Courier New" w:hint="eastAsia"/>
          <w:sz w:val="20"/>
          <w:u w:val="single"/>
          <w:lang w:eastAsia="ja-JP"/>
        </w:rPr>
        <w:tab/>
      </w:r>
      <w:r>
        <w:rPr>
          <w:rFonts w:ascii="Courier New" w:eastAsia="ＭＳ 明朝" w:hAnsi="Courier New"/>
          <w:sz w:val="20"/>
          <w:u w:val="single"/>
        </w:rPr>
        <w:tab/>
      </w:r>
      <w:r w:rsidRPr="00582146">
        <w:rPr>
          <w:rFonts w:ascii="Courier New" w:eastAsia="ＭＳ 明朝" w:hAnsi="Courier New" w:hint="eastAsia"/>
          <w:sz w:val="20"/>
          <w:u w:val="single"/>
        </w:rPr>
        <w:t>OPTIONAL,</w:t>
      </w:r>
    </w:p>
    <w:p w14:paraId="2E6EA8F4" w14:textId="77777777" w:rsidR="004B7408" w:rsidRPr="00582146" w:rsidRDefault="004B7408" w:rsidP="00E32F7F">
      <w:pPr>
        <w:spacing w:after="0"/>
        <w:ind w:firstLine="720"/>
        <w:jc w:val="both"/>
        <w:rPr>
          <w:rFonts w:ascii="Courier New" w:eastAsia="ＭＳ 明朝" w:hAnsi="Courier New"/>
          <w:sz w:val="20"/>
          <w:u w:val="single"/>
        </w:rPr>
      </w:pPr>
      <w:r w:rsidRPr="00582146">
        <w:rPr>
          <w:rFonts w:ascii="Courier New" w:eastAsia="ＭＳ 明朝" w:hAnsi="Courier New" w:hint="eastAsia"/>
          <w:sz w:val="20"/>
          <w:u w:val="single"/>
        </w:rPr>
        <w:t xml:space="preserve">--List of operating frequencies and </w:t>
      </w:r>
      <w:r w:rsidR="009F4D81">
        <w:rPr>
          <w:rFonts w:ascii="Courier New" w:eastAsia="ＭＳ 明朝" w:hAnsi="Courier New" w:hint="eastAsia"/>
          <w:sz w:val="20"/>
          <w:u w:val="single"/>
          <w:lang w:eastAsia="ja-JP"/>
        </w:rPr>
        <w:t>related</w:t>
      </w:r>
      <w:r w:rsidRPr="00582146">
        <w:rPr>
          <w:rFonts w:ascii="Courier New" w:eastAsia="ＭＳ 明朝" w:hAnsi="Courier New" w:hint="eastAsia"/>
          <w:sz w:val="20"/>
          <w:u w:val="single"/>
        </w:rPr>
        <w:t xml:space="preserve"> parameters to be configured</w:t>
      </w:r>
      <w:r w:rsidR="009F4D81">
        <w:rPr>
          <w:rFonts w:ascii="Courier New" w:eastAsia="ＭＳ 明朝" w:hAnsi="Courier New" w:hint="eastAsia"/>
          <w:sz w:val="20"/>
          <w:u w:val="single"/>
          <w:lang w:eastAsia="ja-JP"/>
        </w:rPr>
        <w:t xml:space="preserve"> (Only in Profile 3)</w:t>
      </w:r>
    </w:p>
    <w:p w14:paraId="6654587A" w14:textId="77777777" w:rsidR="004B7408" w:rsidRPr="00582146" w:rsidRDefault="004B7408" w:rsidP="009F4D81">
      <w:pPr>
        <w:spacing w:after="0"/>
        <w:ind w:firstLine="720"/>
        <w:jc w:val="both"/>
        <w:rPr>
          <w:rFonts w:ascii="Courier New" w:eastAsia="ＭＳ 明朝" w:hAnsi="Courier New" w:cs="Courier New"/>
          <w:sz w:val="20"/>
          <w:u w:val="single"/>
        </w:rPr>
      </w:pPr>
      <w:proofErr w:type="gramStart"/>
      <w:r>
        <w:rPr>
          <w:rFonts w:ascii="Courier New" w:eastAsia="ＭＳ 明朝" w:hAnsi="Courier New"/>
          <w:sz w:val="20"/>
          <w:u w:val="single"/>
        </w:rPr>
        <w:t>l</w:t>
      </w:r>
      <w:r>
        <w:rPr>
          <w:rFonts w:ascii="Courier New" w:eastAsia="ＭＳ 明朝" w:hAnsi="Courier New" w:hint="eastAsia"/>
          <w:sz w:val="20"/>
          <w:u w:val="single"/>
        </w:rPr>
        <w:t>istOfOperatingFrequencies</w:t>
      </w:r>
      <w:proofErr w:type="gramEnd"/>
      <w:r w:rsidR="009F4D81">
        <w:rPr>
          <w:rFonts w:ascii="Courier New" w:eastAsia="ＭＳ 明朝" w:hAnsi="Courier New" w:hint="eastAsia"/>
          <w:sz w:val="20"/>
          <w:u w:val="single"/>
          <w:lang w:eastAsia="ja-JP"/>
        </w:rPr>
        <w:tab/>
      </w:r>
      <w:r>
        <w:rPr>
          <w:rFonts w:ascii="Courier New" w:eastAsia="ＭＳ 明朝" w:hAnsi="Courier New" w:hint="eastAsia"/>
          <w:sz w:val="20"/>
          <w:u w:val="single"/>
        </w:rPr>
        <w:t>ListOfOperatingFrequencies</w:t>
      </w:r>
      <w:r w:rsidR="009F4D81">
        <w:rPr>
          <w:rFonts w:ascii="Courier New" w:eastAsia="ＭＳ 明朝" w:hAnsi="Courier New" w:hint="eastAsia"/>
          <w:sz w:val="20"/>
          <w:u w:val="single"/>
          <w:lang w:eastAsia="ja-JP"/>
        </w:rPr>
        <w:tab/>
      </w:r>
      <w:r w:rsidRPr="00582146">
        <w:rPr>
          <w:rFonts w:ascii="Courier New" w:eastAsia="ＭＳ 明朝" w:hAnsi="Courier New" w:hint="eastAsia"/>
          <w:sz w:val="20"/>
          <w:u w:val="single"/>
        </w:rPr>
        <w:t>OPTIONAL,</w:t>
      </w:r>
    </w:p>
    <w:p w14:paraId="4CD3373B" w14:textId="77777777" w:rsidR="004B7408" w:rsidRPr="00582146" w:rsidRDefault="004B7408" w:rsidP="009F4D81">
      <w:pPr>
        <w:spacing w:after="0"/>
        <w:ind w:firstLine="720"/>
        <w:jc w:val="both"/>
        <w:rPr>
          <w:rFonts w:ascii="Courier New" w:eastAsia="ＭＳ 明朝" w:hAnsi="Courier New"/>
          <w:sz w:val="20"/>
          <w:u w:val="single"/>
        </w:rPr>
      </w:pPr>
      <w:r w:rsidRPr="00582146">
        <w:rPr>
          <w:rFonts w:ascii="Courier New" w:eastAsia="ＭＳ 明朝" w:hAnsi="Courier New"/>
          <w:sz w:val="20"/>
          <w:u w:val="single"/>
        </w:rPr>
        <w:t>--</w:t>
      </w:r>
      <w:r w:rsidRPr="00582146">
        <w:rPr>
          <w:rFonts w:ascii="Courier New" w:eastAsia="ＭＳ 明朝" w:hAnsi="Courier New" w:hint="eastAsia"/>
          <w:sz w:val="20"/>
          <w:u w:val="single"/>
        </w:rPr>
        <w:t>N</w:t>
      </w:r>
      <w:r w:rsidRPr="00582146">
        <w:rPr>
          <w:rFonts w:ascii="Courier New" w:eastAsia="ＭＳ 明朝" w:hAnsi="Courier New"/>
          <w:sz w:val="20"/>
          <w:u w:val="single"/>
        </w:rPr>
        <w:t>etwork technology</w:t>
      </w:r>
      <w:r w:rsidRPr="00582146">
        <w:rPr>
          <w:rFonts w:ascii="Courier New" w:eastAsia="ＭＳ 明朝" w:hAnsi="Courier New" w:hint="eastAsia"/>
          <w:sz w:val="20"/>
          <w:u w:val="single"/>
        </w:rPr>
        <w:t xml:space="preserve"> to be configured</w:t>
      </w:r>
      <w:r w:rsidR="009F4D81">
        <w:rPr>
          <w:rFonts w:ascii="Courier New" w:eastAsia="ＭＳ 明朝" w:hAnsi="Courier New" w:hint="eastAsia"/>
          <w:sz w:val="20"/>
          <w:u w:val="single"/>
          <w:lang w:eastAsia="ja-JP"/>
        </w:rPr>
        <w:t xml:space="preserve"> (Only in Profile 3)</w:t>
      </w:r>
    </w:p>
    <w:p w14:paraId="5DFAB663" w14:textId="77777777" w:rsidR="004B7408" w:rsidRDefault="004B7408" w:rsidP="009F4D81">
      <w:pPr>
        <w:spacing w:after="0"/>
        <w:ind w:firstLine="720"/>
        <w:jc w:val="both"/>
        <w:rPr>
          <w:rFonts w:ascii="Courier New" w:eastAsia="ＭＳ 明朝" w:hAnsi="Courier New"/>
          <w:sz w:val="20"/>
          <w:u w:val="single"/>
          <w:lang w:eastAsia="ja-JP"/>
        </w:rPr>
      </w:pPr>
      <w:proofErr w:type="gramStart"/>
      <w:r>
        <w:rPr>
          <w:rFonts w:ascii="Courier New" w:eastAsia="ＭＳ 明朝" w:hAnsi="Courier New"/>
          <w:sz w:val="20"/>
          <w:u w:val="single"/>
        </w:rPr>
        <w:t>n</w:t>
      </w:r>
      <w:r w:rsidRPr="00582146">
        <w:rPr>
          <w:rFonts w:ascii="Courier New" w:eastAsia="ＭＳ 明朝" w:hAnsi="Courier New" w:hint="eastAsia"/>
          <w:sz w:val="20"/>
          <w:u w:val="single"/>
        </w:rPr>
        <w:t>e</w:t>
      </w:r>
      <w:r>
        <w:rPr>
          <w:rFonts w:ascii="Courier New" w:eastAsia="ＭＳ 明朝" w:hAnsi="Courier New"/>
          <w:sz w:val="20"/>
          <w:u w:val="single"/>
        </w:rPr>
        <w:t>t</w:t>
      </w:r>
      <w:r w:rsidRPr="00582146">
        <w:rPr>
          <w:rFonts w:ascii="Courier New" w:eastAsia="ＭＳ 明朝" w:hAnsi="Courier New"/>
          <w:sz w:val="20"/>
          <w:u w:val="single"/>
        </w:rPr>
        <w:t>NetworkTechnology</w:t>
      </w:r>
      <w:proofErr w:type="gramEnd"/>
      <w:r w:rsidR="009F4D81">
        <w:rPr>
          <w:rFonts w:ascii="Courier New" w:eastAsia="ＭＳ 明朝" w:hAnsi="Courier New" w:hint="eastAsia"/>
          <w:sz w:val="20"/>
          <w:u w:val="single"/>
          <w:lang w:eastAsia="ja-JP"/>
        </w:rPr>
        <w:tab/>
      </w:r>
      <w:r w:rsidR="009F4D81">
        <w:rPr>
          <w:rFonts w:ascii="Courier New" w:eastAsia="ＭＳ 明朝" w:hAnsi="Courier New" w:hint="eastAsia"/>
          <w:sz w:val="20"/>
          <w:u w:val="single"/>
          <w:lang w:eastAsia="ja-JP"/>
        </w:rPr>
        <w:tab/>
      </w:r>
      <w:r w:rsidRPr="00582146">
        <w:rPr>
          <w:rFonts w:ascii="Courier New" w:eastAsia="ＭＳ 明朝" w:hAnsi="Courier New"/>
          <w:sz w:val="20"/>
          <w:u w:val="single"/>
        </w:rPr>
        <w:t>NetworkTechnology</w:t>
      </w:r>
      <w:r w:rsidR="009F4D81">
        <w:rPr>
          <w:rFonts w:ascii="Courier New" w:eastAsia="ＭＳ 明朝" w:hAnsi="Courier New" w:hint="eastAsia"/>
          <w:sz w:val="20"/>
          <w:u w:val="single"/>
          <w:lang w:eastAsia="ja-JP"/>
        </w:rPr>
        <w:tab/>
      </w:r>
      <w:r w:rsidR="009F4D81">
        <w:rPr>
          <w:rFonts w:ascii="Courier New" w:eastAsia="ＭＳ 明朝" w:hAnsi="Courier New" w:hint="eastAsia"/>
          <w:sz w:val="20"/>
          <w:u w:val="single"/>
          <w:lang w:eastAsia="ja-JP"/>
        </w:rPr>
        <w:tab/>
      </w:r>
      <w:r w:rsidR="009F4D81">
        <w:rPr>
          <w:rFonts w:ascii="Courier New" w:eastAsia="ＭＳ 明朝" w:hAnsi="Courier New" w:hint="eastAsia"/>
          <w:sz w:val="20"/>
          <w:u w:val="single"/>
          <w:lang w:eastAsia="ja-JP"/>
        </w:rPr>
        <w:tab/>
      </w:r>
      <w:r w:rsidRPr="00582146">
        <w:rPr>
          <w:rFonts w:ascii="Courier New" w:eastAsia="ＭＳ 明朝" w:hAnsi="Courier New"/>
          <w:sz w:val="20"/>
          <w:u w:val="single"/>
        </w:rPr>
        <w:t>OPTIONAL</w:t>
      </w:r>
      <w:r w:rsidRPr="00582146">
        <w:rPr>
          <w:rFonts w:ascii="Courier New" w:eastAsia="ＭＳ 明朝" w:hAnsi="Courier New" w:hint="eastAsia"/>
          <w:sz w:val="20"/>
          <w:u w:val="single"/>
        </w:rPr>
        <w:t>,</w:t>
      </w:r>
    </w:p>
    <w:p w14:paraId="7633D9A4" w14:textId="77777777" w:rsidR="009F4D81" w:rsidRPr="00582146" w:rsidRDefault="009F4D81" w:rsidP="009F4D81">
      <w:pPr>
        <w:spacing w:after="0"/>
        <w:ind w:firstLine="720"/>
        <w:jc w:val="both"/>
        <w:rPr>
          <w:rFonts w:ascii="Courier New" w:eastAsia="ＭＳ 明朝" w:hAnsi="Courier New"/>
          <w:sz w:val="20"/>
          <w:u w:val="single"/>
          <w:lang w:eastAsia="ja-JP"/>
        </w:rPr>
      </w:pPr>
      <w:r>
        <w:rPr>
          <w:rFonts w:ascii="Courier New" w:eastAsia="ＭＳ 明朝" w:hAnsi="Courier New" w:hint="eastAsia"/>
          <w:sz w:val="20"/>
          <w:u w:val="single"/>
          <w:lang w:eastAsia="ja-JP"/>
        </w:rPr>
        <w:t>--Spectrum request modification (Only in Profile 3)</w:t>
      </w:r>
    </w:p>
    <w:p w14:paraId="3E315513" w14:textId="77777777" w:rsidR="004B7408" w:rsidRPr="00582146" w:rsidRDefault="004B7408" w:rsidP="009F4D81">
      <w:pPr>
        <w:spacing w:after="0"/>
        <w:ind w:firstLine="720"/>
        <w:jc w:val="both"/>
        <w:rPr>
          <w:rFonts w:ascii="Courier New" w:eastAsia="ＭＳ 明朝" w:hAnsi="Courier New"/>
          <w:sz w:val="20"/>
          <w:u w:val="single"/>
        </w:rPr>
      </w:pPr>
      <w:proofErr w:type="gramStart"/>
      <w:r>
        <w:rPr>
          <w:rFonts w:ascii="Courier New" w:eastAsia="ＭＳ 明朝" w:hAnsi="Courier New"/>
          <w:sz w:val="20"/>
          <w:u w:val="single"/>
        </w:rPr>
        <w:t>s</w:t>
      </w:r>
      <w:r w:rsidRPr="00582146">
        <w:rPr>
          <w:rFonts w:ascii="Courier New" w:eastAsia="ＭＳ 明朝" w:hAnsi="Courier New" w:hint="eastAsia"/>
          <w:sz w:val="20"/>
          <w:u w:val="single"/>
        </w:rPr>
        <w:t>pecRequestModification</w:t>
      </w:r>
      <w:proofErr w:type="gramEnd"/>
      <w:r w:rsidR="009F4D81">
        <w:rPr>
          <w:rFonts w:ascii="Courier New" w:eastAsia="ＭＳ 明朝" w:hAnsi="Courier New" w:hint="eastAsia"/>
          <w:sz w:val="20"/>
          <w:u w:val="single"/>
          <w:lang w:eastAsia="ja-JP"/>
        </w:rPr>
        <w:tab/>
      </w:r>
      <w:r w:rsidR="009F4D81">
        <w:rPr>
          <w:rFonts w:ascii="Courier New" w:eastAsia="ＭＳ 明朝" w:hAnsi="Courier New" w:hint="eastAsia"/>
          <w:sz w:val="20"/>
          <w:u w:val="single"/>
          <w:lang w:eastAsia="ja-JP"/>
        </w:rPr>
        <w:tab/>
      </w:r>
      <w:r w:rsidRPr="00582146">
        <w:rPr>
          <w:rFonts w:ascii="Courier New" w:eastAsia="ＭＳ 明朝" w:hAnsi="Courier New" w:hint="eastAsia"/>
          <w:sz w:val="20"/>
          <w:u w:val="single"/>
        </w:rPr>
        <w:t>SpecRequestModification</w:t>
      </w:r>
      <w:r w:rsidR="009F4D81">
        <w:rPr>
          <w:rFonts w:ascii="Courier New" w:eastAsia="ＭＳ 明朝" w:hAnsi="Courier New" w:hint="eastAsia"/>
          <w:sz w:val="20"/>
          <w:u w:val="single"/>
          <w:lang w:eastAsia="ja-JP"/>
        </w:rPr>
        <w:tab/>
      </w:r>
      <w:r w:rsidR="009F4D81">
        <w:rPr>
          <w:rFonts w:ascii="Courier New" w:eastAsia="ＭＳ 明朝" w:hAnsi="Courier New" w:hint="eastAsia"/>
          <w:sz w:val="20"/>
          <w:u w:val="single"/>
          <w:lang w:eastAsia="ja-JP"/>
        </w:rPr>
        <w:tab/>
      </w:r>
      <w:r>
        <w:rPr>
          <w:rFonts w:ascii="Courier New" w:eastAsia="ＭＳ 明朝" w:hAnsi="Courier New"/>
          <w:sz w:val="20"/>
          <w:u w:val="single"/>
        </w:rPr>
        <w:t>O</w:t>
      </w:r>
      <w:r w:rsidRPr="00582146">
        <w:rPr>
          <w:rFonts w:ascii="Courier New" w:eastAsia="ＭＳ 明朝" w:hAnsi="Courier New" w:hint="eastAsia"/>
          <w:sz w:val="20"/>
          <w:u w:val="single"/>
        </w:rPr>
        <w:t>PTIONAL</w:t>
      </w:r>
    </w:p>
    <w:p w14:paraId="05999458" w14:textId="77777777" w:rsidR="004B7408" w:rsidRPr="00582146" w:rsidRDefault="004B7408" w:rsidP="00A87E46">
      <w:pPr>
        <w:spacing w:after="0"/>
        <w:jc w:val="both"/>
        <w:rPr>
          <w:rFonts w:ascii="Courier New" w:eastAsia="ＭＳ 明朝" w:hAnsi="Courier New"/>
          <w:sz w:val="20"/>
          <w:u w:val="single"/>
        </w:rPr>
      </w:pPr>
      <w:r w:rsidRPr="00582146">
        <w:rPr>
          <w:rFonts w:ascii="Courier New" w:eastAsia="ＭＳ 明朝" w:hAnsi="Courier New"/>
          <w:sz w:val="20"/>
          <w:u w:val="single"/>
        </w:rPr>
        <w:t>}</w:t>
      </w:r>
    </w:p>
    <w:p w14:paraId="6FDCB0A8" w14:textId="77777777" w:rsidR="004B7408" w:rsidRPr="00582146" w:rsidRDefault="004B7408" w:rsidP="00A87E46">
      <w:pPr>
        <w:spacing w:after="0"/>
        <w:jc w:val="both"/>
        <w:rPr>
          <w:rFonts w:ascii="Courier New" w:eastAsia="ＭＳ 明朝" w:hAnsi="Courier New"/>
          <w:sz w:val="20"/>
          <w:u w:val="single"/>
        </w:rPr>
      </w:pPr>
    </w:p>
    <w:p w14:paraId="0072222F" w14:textId="77777777" w:rsidR="004B7408" w:rsidRPr="00582146" w:rsidRDefault="004B7408" w:rsidP="00A87E46">
      <w:pPr>
        <w:spacing w:after="0"/>
        <w:jc w:val="both"/>
        <w:rPr>
          <w:rFonts w:ascii="Courier New" w:eastAsia="ＭＳ 明朝" w:hAnsi="Courier New"/>
          <w:sz w:val="20"/>
          <w:u w:val="single"/>
        </w:rPr>
      </w:pPr>
      <w:r w:rsidRPr="00582146">
        <w:rPr>
          <w:rFonts w:ascii="Courier New" w:eastAsia="ＭＳ 明朝" w:hAnsi="Courier New" w:hint="eastAsia"/>
          <w:sz w:val="20"/>
          <w:u w:val="single"/>
        </w:rPr>
        <w:t>--Reconfiguration response</w:t>
      </w:r>
      <w:r w:rsidR="00B428E5">
        <w:rPr>
          <w:rFonts w:ascii="Courier New" w:eastAsia="ＭＳ 明朝" w:hAnsi="Courier New" w:hint="eastAsia"/>
          <w:sz w:val="20"/>
          <w:u w:val="single"/>
          <w:lang w:eastAsia="ja-JP"/>
        </w:rPr>
        <w:t xml:space="preserve"> </w:t>
      </w:r>
      <w:r w:rsidR="00B428E5" w:rsidRPr="005D40EB">
        <w:rPr>
          <w:rFonts w:ascii="Courier New" w:eastAsia="ＭＳ 明朝" w:hAnsi="Courier New"/>
          <w:sz w:val="20"/>
          <w:u w:val="single"/>
        </w:rPr>
        <w:t>(Used in Profile</w:t>
      </w:r>
      <w:r w:rsidR="00B428E5">
        <w:rPr>
          <w:rFonts w:ascii="Courier New" w:eastAsia="ＭＳ 明朝" w:hAnsi="Courier New" w:hint="eastAsia"/>
          <w:sz w:val="20"/>
          <w:u w:val="single"/>
          <w:lang w:eastAsia="ja-JP"/>
        </w:rPr>
        <w:t>s 1 and</w:t>
      </w:r>
      <w:r w:rsidR="00B428E5" w:rsidRPr="005D40EB">
        <w:rPr>
          <w:rFonts w:ascii="Courier New" w:eastAsia="ＭＳ 明朝" w:hAnsi="Courier New"/>
          <w:sz w:val="20"/>
          <w:u w:val="single"/>
        </w:rPr>
        <w:t xml:space="preserve"> 3)</w:t>
      </w:r>
    </w:p>
    <w:p w14:paraId="35961002" w14:textId="77777777" w:rsidR="004B7408" w:rsidRPr="00582146" w:rsidRDefault="004B7408" w:rsidP="00A87E46">
      <w:pPr>
        <w:spacing w:after="0"/>
        <w:jc w:val="both"/>
        <w:rPr>
          <w:rFonts w:ascii="Courier New" w:eastAsia="ＭＳ 明朝" w:hAnsi="Courier New"/>
          <w:sz w:val="20"/>
          <w:u w:val="single"/>
        </w:rPr>
      </w:pPr>
      <w:proofErr w:type="gramStart"/>
      <w:r w:rsidRPr="00582146">
        <w:rPr>
          <w:rFonts w:ascii="Courier New" w:eastAsia="ＭＳ 明朝" w:hAnsi="Courier New" w:hint="eastAsia"/>
          <w:sz w:val="20"/>
          <w:u w:val="single"/>
        </w:rPr>
        <w:t>ReconfigurationResponse :</w:t>
      </w:r>
      <w:proofErr w:type="gramEnd"/>
      <w:r w:rsidRPr="00582146">
        <w:rPr>
          <w:rFonts w:ascii="Courier New" w:eastAsia="ＭＳ 明朝" w:hAnsi="Courier New" w:hint="eastAsia"/>
          <w:sz w:val="20"/>
          <w:u w:val="single"/>
        </w:rPr>
        <w:t>:= SEQUENCE OF SEQUENCE {</w:t>
      </w:r>
    </w:p>
    <w:p w14:paraId="58F0F9A3" w14:textId="77777777" w:rsidR="004B7408" w:rsidRPr="00582146" w:rsidRDefault="004B7408" w:rsidP="00B428E5">
      <w:pPr>
        <w:spacing w:after="0"/>
        <w:ind w:firstLine="720"/>
        <w:jc w:val="both"/>
        <w:rPr>
          <w:rFonts w:ascii="Courier New" w:eastAsia="ＭＳ 明朝" w:hAnsi="Courier New"/>
          <w:sz w:val="20"/>
          <w:u w:val="single"/>
        </w:rPr>
      </w:pPr>
      <w:r w:rsidRPr="00582146">
        <w:rPr>
          <w:rFonts w:ascii="Courier New" w:eastAsia="ＭＳ 明朝" w:hAnsi="Courier New" w:hint="eastAsia"/>
          <w:sz w:val="20"/>
          <w:u w:val="single"/>
        </w:rPr>
        <w:t>--GCO ID</w:t>
      </w:r>
      <w:r w:rsidR="00B428E5">
        <w:rPr>
          <w:rFonts w:ascii="Courier New" w:eastAsia="ＭＳ 明朝" w:hAnsi="Courier New" w:hint="eastAsia"/>
          <w:sz w:val="20"/>
          <w:u w:val="single"/>
          <w:lang w:eastAsia="ja-JP"/>
        </w:rPr>
        <w:t xml:space="preserve"> (Only in Profile 3)</w:t>
      </w:r>
    </w:p>
    <w:p w14:paraId="2FA5D083" w14:textId="77777777" w:rsidR="004B7408" w:rsidRPr="00582146" w:rsidRDefault="004B7408" w:rsidP="00B428E5">
      <w:pPr>
        <w:spacing w:after="0"/>
        <w:ind w:firstLine="720"/>
        <w:jc w:val="both"/>
        <w:rPr>
          <w:rFonts w:ascii="Courier New" w:eastAsia="ＭＳ 明朝" w:hAnsi="Courier New"/>
          <w:sz w:val="20"/>
          <w:u w:val="single"/>
        </w:rPr>
      </w:pPr>
      <w:proofErr w:type="gramStart"/>
      <w:r w:rsidRPr="00582146">
        <w:rPr>
          <w:rFonts w:ascii="Courier New" w:eastAsia="ＭＳ 明朝" w:hAnsi="Courier New" w:hint="eastAsia"/>
          <w:sz w:val="20"/>
          <w:u w:val="single"/>
        </w:rPr>
        <w:t>gcoID</w:t>
      </w:r>
      <w:proofErr w:type="gramEnd"/>
      <w:r w:rsidR="00B428E5">
        <w:rPr>
          <w:rFonts w:ascii="Courier New" w:eastAsia="ＭＳ 明朝" w:hAnsi="Courier New" w:hint="eastAsia"/>
          <w:sz w:val="20"/>
          <w:u w:val="single"/>
          <w:lang w:eastAsia="ja-JP"/>
        </w:rPr>
        <w:tab/>
      </w:r>
      <w:r w:rsidR="00B428E5">
        <w:rPr>
          <w:rFonts w:ascii="Courier New" w:eastAsia="ＭＳ 明朝" w:hAnsi="Courier New" w:hint="eastAsia"/>
          <w:sz w:val="20"/>
          <w:u w:val="single"/>
          <w:lang w:eastAsia="ja-JP"/>
        </w:rPr>
        <w:tab/>
      </w:r>
      <w:r w:rsidR="00B428E5">
        <w:rPr>
          <w:rFonts w:ascii="Courier New" w:eastAsia="ＭＳ 明朝" w:hAnsi="Courier New" w:hint="eastAsia"/>
          <w:sz w:val="20"/>
          <w:u w:val="single"/>
          <w:lang w:eastAsia="ja-JP"/>
        </w:rPr>
        <w:tab/>
      </w:r>
      <w:r w:rsidR="00B428E5">
        <w:rPr>
          <w:rFonts w:ascii="Courier New" w:eastAsia="ＭＳ 明朝" w:hAnsi="Courier New" w:hint="eastAsia"/>
          <w:sz w:val="20"/>
          <w:u w:val="single"/>
          <w:lang w:eastAsia="ja-JP"/>
        </w:rPr>
        <w:tab/>
      </w:r>
      <w:r w:rsidR="00B428E5">
        <w:rPr>
          <w:rFonts w:ascii="Courier New" w:eastAsia="ＭＳ 明朝" w:hAnsi="Courier New" w:hint="eastAsia"/>
          <w:sz w:val="20"/>
          <w:u w:val="single"/>
          <w:lang w:eastAsia="ja-JP"/>
        </w:rPr>
        <w:tab/>
      </w:r>
      <w:r>
        <w:rPr>
          <w:rFonts w:ascii="Courier New" w:eastAsia="ＭＳ 明朝" w:hAnsi="Courier New" w:hint="eastAsia"/>
          <w:sz w:val="20"/>
          <w:u w:val="single"/>
        </w:rPr>
        <w:t>OCTET</w:t>
      </w:r>
      <w:r>
        <w:rPr>
          <w:rFonts w:ascii="Courier New" w:eastAsia="ＭＳ 明朝" w:hAnsi="Courier New"/>
          <w:sz w:val="20"/>
          <w:u w:val="single"/>
        </w:rPr>
        <w:t xml:space="preserve"> </w:t>
      </w:r>
      <w:r w:rsidRPr="00582146">
        <w:rPr>
          <w:rFonts w:ascii="Courier New" w:eastAsia="ＭＳ 明朝" w:hAnsi="Courier New" w:hint="eastAsia"/>
          <w:sz w:val="20"/>
          <w:u w:val="single"/>
        </w:rPr>
        <w:t>STRING</w:t>
      </w:r>
      <w:r w:rsidR="00B428E5">
        <w:rPr>
          <w:rFonts w:ascii="Courier New" w:eastAsia="ＭＳ 明朝" w:hAnsi="Courier New" w:hint="eastAsia"/>
          <w:sz w:val="20"/>
          <w:u w:val="single"/>
          <w:lang w:eastAsia="ja-JP"/>
        </w:rPr>
        <w:tab/>
      </w:r>
      <w:r w:rsidR="00B428E5">
        <w:rPr>
          <w:rFonts w:ascii="Courier New" w:eastAsia="ＭＳ 明朝" w:hAnsi="Courier New" w:hint="eastAsia"/>
          <w:sz w:val="20"/>
          <w:u w:val="single"/>
          <w:lang w:eastAsia="ja-JP"/>
        </w:rPr>
        <w:tab/>
      </w:r>
      <w:r w:rsidR="00B428E5">
        <w:rPr>
          <w:rFonts w:ascii="Courier New" w:eastAsia="ＭＳ 明朝" w:hAnsi="Courier New" w:hint="eastAsia"/>
          <w:sz w:val="20"/>
          <w:u w:val="single"/>
          <w:lang w:eastAsia="ja-JP"/>
        </w:rPr>
        <w:tab/>
      </w:r>
      <w:r w:rsidRPr="00582146">
        <w:rPr>
          <w:rFonts w:ascii="Courier New" w:eastAsia="ＭＳ 明朝" w:hAnsi="Courier New" w:hint="eastAsia"/>
          <w:sz w:val="20"/>
          <w:u w:val="single"/>
        </w:rPr>
        <w:t>OPTIONAL,</w:t>
      </w:r>
    </w:p>
    <w:p w14:paraId="073CF375" w14:textId="77777777" w:rsidR="004B7408" w:rsidRPr="00582146" w:rsidRDefault="004B7408" w:rsidP="00B428E5">
      <w:pPr>
        <w:spacing w:after="0"/>
        <w:ind w:firstLine="720"/>
        <w:jc w:val="both"/>
        <w:rPr>
          <w:rFonts w:ascii="Courier New" w:eastAsia="ＭＳ 明朝" w:hAnsi="Courier New"/>
          <w:sz w:val="20"/>
          <w:u w:val="single"/>
        </w:rPr>
      </w:pPr>
      <w:r w:rsidRPr="00582146">
        <w:rPr>
          <w:rFonts w:ascii="Courier New" w:eastAsia="ＭＳ 明朝" w:hAnsi="Courier New" w:hint="eastAsia"/>
          <w:sz w:val="20"/>
          <w:u w:val="single"/>
        </w:rPr>
        <w:t>--Reconfiguration status</w:t>
      </w:r>
    </w:p>
    <w:p w14:paraId="48547604" w14:textId="77777777" w:rsidR="004B7408" w:rsidRPr="00582146" w:rsidRDefault="00B428E5" w:rsidP="00B428E5">
      <w:pPr>
        <w:spacing w:after="0"/>
        <w:ind w:firstLine="720"/>
        <w:jc w:val="both"/>
        <w:rPr>
          <w:rFonts w:ascii="Courier New" w:eastAsia="ＭＳ 明朝" w:hAnsi="Courier New"/>
          <w:sz w:val="20"/>
          <w:u w:val="single"/>
        </w:rPr>
      </w:pPr>
      <w:proofErr w:type="gramStart"/>
      <w:r>
        <w:rPr>
          <w:rFonts w:ascii="Courier New" w:eastAsia="ＭＳ 明朝" w:hAnsi="Courier New" w:hint="eastAsia"/>
          <w:sz w:val="20"/>
          <w:u w:val="single"/>
          <w:lang w:eastAsia="ja-JP"/>
        </w:rPr>
        <w:t>s</w:t>
      </w:r>
      <w:r w:rsidR="004B7408" w:rsidRPr="00582146">
        <w:rPr>
          <w:rFonts w:ascii="Courier New" w:eastAsia="ＭＳ 明朝" w:hAnsi="Courier New" w:hint="eastAsia"/>
          <w:sz w:val="20"/>
          <w:u w:val="single"/>
        </w:rPr>
        <w:t>tatus</w:t>
      </w:r>
      <w:proofErr w:type="gramEnd"/>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sidR="004B7408" w:rsidRPr="00582146">
        <w:rPr>
          <w:rFonts w:ascii="Courier New" w:eastAsia="ＭＳ 明朝" w:hAnsi="Courier New" w:hint="eastAsia"/>
          <w:sz w:val="20"/>
          <w:u w:val="single"/>
        </w:rPr>
        <w:t>Status</w:t>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sidR="004B7408" w:rsidRPr="00582146">
        <w:rPr>
          <w:rFonts w:ascii="Courier New" w:eastAsia="ＭＳ 明朝" w:hAnsi="Courier New" w:hint="eastAsia"/>
          <w:sz w:val="20"/>
          <w:u w:val="single"/>
        </w:rPr>
        <w:t>OPTIONAL,</w:t>
      </w:r>
    </w:p>
    <w:p w14:paraId="6B405F3A" w14:textId="77777777" w:rsidR="004B7408" w:rsidRPr="00582146" w:rsidRDefault="004B7408" w:rsidP="00B428E5">
      <w:pPr>
        <w:spacing w:after="0"/>
        <w:ind w:firstLine="720"/>
        <w:jc w:val="both"/>
        <w:rPr>
          <w:rFonts w:ascii="Courier New" w:eastAsia="ＭＳ 明朝" w:hAnsi="Courier New"/>
          <w:sz w:val="20"/>
          <w:u w:val="single"/>
        </w:rPr>
      </w:pPr>
      <w:r w:rsidRPr="00582146">
        <w:rPr>
          <w:rFonts w:ascii="Courier New" w:eastAsia="ＭＳ 明朝" w:hAnsi="Courier New" w:hint="eastAsia"/>
          <w:sz w:val="20"/>
          <w:u w:val="single"/>
        </w:rPr>
        <w:t>--list of available frequencies</w:t>
      </w:r>
      <w:r w:rsidR="00B428E5">
        <w:rPr>
          <w:rFonts w:ascii="Courier New" w:eastAsia="ＭＳ 明朝" w:hAnsi="Courier New" w:hint="eastAsia"/>
          <w:sz w:val="20"/>
          <w:u w:val="single"/>
          <w:lang w:eastAsia="ja-JP"/>
        </w:rPr>
        <w:t xml:space="preserve"> (Only in Profile 3)</w:t>
      </w:r>
    </w:p>
    <w:p w14:paraId="1F9223DE" w14:textId="77777777" w:rsidR="004B7408" w:rsidRDefault="00B428E5" w:rsidP="00B428E5">
      <w:pPr>
        <w:spacing w:after="0"/>
        <w:ind w:firstLine="720"/>
        <w:jc w:val="both"/>
        <w:rPr>
          <w:rFonts w:ascii="Courier New" w:eastAsia="ＭＳ 明朝" w:hAnsi="Courier New"/>
          <w:sz w:val="20"/>
          <w:u w:val="single"/>
          <w:lang w:eastAsia="ja-JP"/>
        </w:rPr>
      </w:pPr>
      <w:proofErr w:type="gramStart"/>
      <w:r>
        <w:rPr>
          <w:rFonts w:ascii="Courier New" w:eastAsia="ＭＳ 明朝" w:hAnsi="Courier New" w:hint="eastAsia"/>
          <w:sz w:val="20"/>
          <w:u w:val="single"/>
          <w:lang w:eastAsia="ja-JP"/>
        </w:rPr>
        <w:lastRenderedPageBreak/>
        <w:t>l</w:t>
      </w:r>
      <w:r w:rsidR="004B7408" w:rsidRPr="00582146">
        <w:rPr>
          <w:rFonts w:ascii="Courier New" w:eastAsia="ＭＳ 明朝" w:hAnsi="Courier New" w:hint="eastAsia"/>
          <w:sz w:val="20"/>
          <w:u w:val="single"/>
        </w:rPr>
        <w:t>istOfAvailableFrequencies</w:t>
      </w:r>
      <w:proofErr w:type="gramEnd"/>
      <w:r>
        <w:rPr>
          <w:rFonts w:ascii="Courier New" w:eastAsia="ＭＳ 明朝" w:hAnsi="Courier New" w:hint="eastAsia"/>
          <w:sz w:val="20"/>
          <w:u w:val="single"/>
          <w:lang w:eastAsia="ja-JP"/>
        </w:rPr>
        <w:tab/>
      </w:r>
      <w:r w:rsidR="004B7408" w:rsidRPr="00582146">
        <w:rPr>
          <w:rFonts w:ascii="Courier New" w:eastAsia="ＭＳ 明朝" w:hAnsi="Courier New" w:hint="eastAsia"/>
          <w:sz w:val="20"/>
          <w:u w:val="single"/>
        </w:rPr>
        <w:t>ListOfAvailableFrequencies</w:t>
      </w:r>
      <w:r w:rsidR="004B7408" w:rsidRPr="00582146">
        <w:rPr>
          <w:rFonts w:ascii="Courier New" w:eastAsia="ＭＳ 明朝" w:hAnsi="Courier New" w:hint="eastAsia"/>
          <w:sz w:val="20"/>
          <w:u w:val="single"/>
        </w:rPr>
        <w:tab/>
        <w:t>OPTIONAL</w:t>
      </w:r>
      <w:r>
        <w:rPr>
          <w:rFonts w:ascii="Courier New" w:eastAsia="ＭＳ 明朝" w:hAnsi="Courier New" w:hint="eastAsia"/>
          <w:sz w:val="20"/>
          <w:u w:val="single"/>
          <w:lang w:eastAsia="ja-JP"/>
        </w:rPr>
        <w:t>,</w:t>
      </w:r>
    </w:p>
    <w:p w14:paraId="4476AF6D" w14:textId="77777777" w:rsidR="00B428E5" w:rsidRPr="00B428E5" w:rsidRDefault="00B428E5" w:rsidP="00B428E5">
      <w:pPr>
        <w:spacing w:after="0"/>
        <w:ind w:firstLine="720"/>
        <w:jc w:val="both"/>
        <w:rPr>
          <w:rFonts w:ascii="Courier New" w:eastAsia="ＭＳ 明朝" w:hAnsi="Courier New"/>
          <w:sz w:val="20"/>
          <w:u w:val="single"/>
          <w:lang w:eastAsia="ja-JP"/>
        </w:rPr>
      </w:pPr>
      <w:r w:rsidRPr="00B428E5">
        <w:rPr>
          <w:rFonts w:ascii="Courier New" w:eastAsia="ＭＳ 明朝" w:hAnsi="Courier New"/>
          <w:sz w:val="20"/>
          <w:u w:val="single"/>
          <w:lang w:eastAsia="ja-JP"/>
        </w:rPr>
        <w:t>--Failed parameters</w:t>
      </w:r>
      <w:r>
        <w:rPr>
          <w:rFonts w:ascii="Courier New" w:eastAsia="ＭＳ 明朝" w:hAnsi="Courier New" w:hint="eastAsia"/>
          <w:sz w:val="20"/>
          <w:u w:val="single"/>
          <w:lang w:eastAsia="ja-JP"/>
        </w:rPr>
        <w:t xml:space="preserve"> (Only in Profile 1)</w:t>
      </w:r>
    </w:p>
    <w:p w14:paraId="1834AFC8" w14:textId="77777777" w:rsidR="00B428E5" w:rsidRPr="00582146" w:rsidRDefault="00B428E5" w:rsidP="00B428E5">
      <w:pPr>
        <w:spacing w:after="0"/>
        <w:ind w:firstLine="720"/>
        <w:jc w:val="both"/>
        <w:rPr>
          <w:rFonts w:ascii="Courier New" w:eastAsia="ＭＳ 明朝" w:hAnsi="Courier New"/>
          <w:sz w:val="20"/>
          <w:u w:val="single"/>
          <w:lang w:eastAsia="ja-JP"/>
        </w:rPr>
      </w:pPr>
      <w:proofErr w:type="gramStart"/>
      <w:r w:rsidRPr="00B428E5">
        <w:rPr>
          <w:rFonts w:ascii="Courier New" w:eastAsia="ＭＳ 明朝" w:hAnsi="Courier New"/>
          <w:sz w:val="20"/>
          <w:u w:val="single"/>
          <w:lang w:eastAsia="ja-JP"/>
        </w:rPr>
        <w:t>failedParameters</w:t>
      </w:r>
      <w:proofErr w:type="gramEnd"/>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sidRPr="00B428E5">
        <w:rPr>
          <w:rFonts w:ascii="Courier New" w:eastAsia="ＭＳ 明朝" w:hAnsi="Courier New"/>
          <w:sz w:val="20"/>
          <w:u w:val="single"/>
          <w:lang w:eastAsia="ja-JP"/>
        </w:rPr>
        <w:t>FailedParameters</w:t>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t>OPTIONAL</w:t>
      </w:r>
    </w:p>
    <w:p w14:paraId="38485490" w14:textId="77777777" w:rsidR="004B7408" w:rsidRPr="00582146" w:rsidRDefault="004B7408" w:rsidP="00A87E46">
      <w:pPr>
        <w:spacing w:after="0"/>
        <w:jc w:val="both"/>
        <w:rPr>
          <w:rFonts w:ascii="Courier New" w:eastAsia="ＭＳ 明朝" w:hAnsi="Courier New"/>
          <w:sz w:val="20"/>
          <w:u w:val="single"/>
        </w:rPr>
      </w:pPr>
      <w:r w:rsidRPr="00582146">
        <w:rPr>
          <w:rFonts w:ascii="Courier New" w:eastAsia="ＭＳ 明朝" w:hAnsi="Courier New" w:hint="eastAsia"/>
          <w:sz w:val="20"/>
          <w:u w:val="single"/>
        </w:rPr>
        <w:t>}</w:t>
      </w:r>
    </w:p>
    <w:p w14:paraId="49E0E809" w14:textId="77777777" w:rsidR="004B7408" w:rsidRPr="00582146" w:rsidRDefault="004B7408" w:rsidP="00A87E46">
      <w:pPr>
        <w:widowControl w:val="0"/>
        <w:spacing w:after="0"/>
        <w:jc w:val="both"/>
        <w:rPr>
          <w:rFonts w:ascii="ＭＳ ゴシック" w:eastAsia="ＭＳ ゴシック" w:hAnsi="ＭＳ ゴシック" w:cs="ＭＳ ゴシック"/>
          <w:kern w:val="2"/>
          <w:sz w:val="20"/>
          <w:u w:val="single"/>
          <w:lang w:val="x-none"/>
        </w:rPr>
      </w:pPr>
    </w:p>
    <w:p w14:paraId="5432854C" w14:textId="77777777" w:rsidR="004B7408" w:rsidRPr="00EA3DA9" w:rsidRDefault="004B7408" w:rsidP="00A87E46">
      <w:pPr>
        <w:spacing w:after="0"/>
        <w:jc w:val="both"/>
        <w:rPr>
          <w:rFonts w:ascii="Courier New" w:eastAsia="ＭＳ 明朝" w:hAnsi="Courier New"/>
          <w:sz w:val="20"/>
          <w:u w:val="single"/>
          <w:rPrChange w:id="4627" w:author="Sony" w:date="2017-01-18T04:12:00Z">
            <w:rPr>
              <w:rFonts w:ascii="Courier New" w:eastAsia="ＭＳ 明朝" w:hAnsi="Courier New"/>
              <w:b/>
              <w:sz w:val="20"/>
              <w:u w:val="single"/>
            </w:rPr>
          </w:rPrChange>
        </w:rPr>
      </w:pPr>
      <w:r w:rsidRPr="00EA3DA9">
        <w:rPr>
          <w:rFonts w:ascii="Courier New" w:eastAsia="ＭＳ 明朝" w:hAnsi="Courier New"/>
          <w:sz w:val="20"/>
          <w:u w:val="single"/>
          <w:rPrChange w:id="4628" w:author="Sony" w:date="2017-01-18T04:12:00Z">
            <w:rPr>
              <w:rFonts w:ascii="Courier New" w:eastAsia="ＭＳ 明朝" w:hAnsi="Courier New"/>
              <w:b/>
              <w:sz w:val="20"/>
              <w:u w:val="single"/>
            </w:rPr>
          </w:rPrChange>
        </w:rPr>
        <w:t>-----------------------------------------------------------</w:t>
      </w:r>
    </w:p>
    <w:p w14:paraId="3130A142" w14:textId="77777777" w:rsidR="004B7408" w:rsidRPr="00EA3DA9" w:rsidRDefault="004B7408" w:rsidP="00A87E46">
      <w:pPr>
        <w:spacing w:after="0"/>
        <w:jc w:val="both"/>
        <w:rPr>
          <w:rFonts w:ascii="Courier New" w:eastAsia="ＭＳ 明朝" w:hAnsi="Courier New"/>
          <w:sz w:val="20"/>
          <w:u w:val="single"/>
        </w:rPr>
      </w:pPr>
      <w:r w:rsidRPr="00EA3DA9">
        <w:rPr>
          <w:rFonts w:ascii="Courier New" w:eastAsia="ＭＳ 明朝" w:hAnsi="Courier New"/>
          <w:sz w:val="20"/>
          <w:u w:val="single"/>
          <w:rPrChange w:id="4629" w:author="Sony" w:date="2017-01-18T04:12:00Z">
            <w:rPr>
              <w:rFonts w:ascii="Courier New" w:eastAsia="ＭＳ 明朝" w:hAnsi="Courier New"/>
              <w:b/>
              <w:sz w:val="20"/>
              <w:u w:val="single"/>
            </w:rPr>
          </w:rPrChange>
        </w:rPr>
        <w:t>--</w:t>
      </w:r>
      <w:r w:rsidRPr="00EA3DA9">
        <w:rPr>
          <w:rFonts w:ascii="Courier New" w:eastAsia="ＭＳ 明朝" w:hAnsi="Courier New"/>
          <w:sz w:val="20"/>
          <w:u w:val="single"/>
        </w:rPr>
        <w:t>GCO reconfiguration for another CM</w:t>
      </w:r>
    </w:p>
    <w:p w14:paraId="31A722FD" w14:textId="77777777" w:rsidR="004B7408" w:rsidRPr="00EA3DA9" w:rsidRDefault="004B7408" w:rsidP="00A87E46">
      <w:pPr>
        <w:spacing w:after="0"/>
        <w:jc w:val="both"/>
        <w:rPr>
          <w:rFonts w:ascii="Courier New" w:eastAsia="ＭＳ 明朝" w:hAnsi="Courier New"/>
          <w:sz w:val="20"/>
          <w:u w:val="single"/>
          <w:rPrChange w:id="4630" w:author="Sony" w:date="2017-01-18T04:12:00Z">
            <w:rPr>
              <w:rFonts w:ascii="Courier New" w:eastAsia="ＭＳ 明朝" w:hAnsi="Courier New"/>
              <w:b/>
              <w:sz w:val="20"/>
              <w:u w:val="single"/>
            </w:rPr>
          </w:rPrChange>
        </w:rPr>
      </w:pPr>
      <w:r w:rsidRPr="00EA3DA9">
        <w:rPr>
          <w:rFonts w:ascii="Courier New" w:eastAsia="ＭＳ 明朝" w:hAnsi="Courier New"/>
          <w:sz w:val="20"/>
          <w:u w:val="single"/>
          <w:rPrChange w:id="4631" w:author="Sony" w:date="2017-01-18T04:12:00Z">
            <w:rPr>
              <w:rFonts w:ascii="Courier New" w:eastAsia="ＭＳ 明朝" w:hAnsi="Courier New"/>
              <w:b/>
              <w:sz w:val="20"/>
              <w:u w:val="single"/>
            </w:rPr>
          </w:rPrChange>
        </w:rPr>
        <w:t>-----------------------------------------------------------</w:t>
      </w:r>
    </w:p>
    <w:p w14:paraId="73F61EB8" w14:textId="77777777" w:rsidR="00B428E5" w:rsidRDefault="00B428E5" w:rsidP="00A87E46">
      <w:pPr>
        <w:spacing w:after="0"/>
        <w:jc w:val="both"/>
        <w:rPr>
          <w:rFonts w:ascii="Courier New" w:eastAsia="ＭＳ 明朝" w:hAnsi="Courier New"/>
          <w:sz w:val="20"/>
          <w:u w:val="single"/>
          <w:lang w:eastAsia="ja-JP"/>
        </w:rPr>
      </w:pPr>
    </w:p>
    <w:p w14:paraId="44057EBE" w14:textId="77777777" w:rsidR="004B7408" w:rsidRPr="00582146" w:rsidRDefault="004B7408" w:rsidP="00A87E46">
      <w:pPr>
        <w:spacing w:after="0"/>
        <w:jc w:val="both"/>
        <w:rPr>
          <w:rFonts w:ascii="Courier New" w:eastAsia="ＭＳ 明朝" w:hAnsi="Courier New"/>
          <w:sz w:val="20"/>
          <w:u w:val="single"/>
          <w:lang w:eastAsia="ja-JP"/>
        </w:rPr>
      </w:pPr>
      <w:r w:rsidRPr="00582146">
        <w:rPr>
          <w:rFonts w:ascii="Courier New" w:eastAsia="ＭＳ 明朝" w:hAnsi="Courier New"/>
          <w:sz w:val="20"/>
          <w:u w:val="single"/>
        </w:rPr>
        <w:t>--</w:t>
      </w:r>
      <w:r w:rsidRPr="00582146">
        <w:rPr>
          <w:rFonts w:ascii="Courier New" w:eastAsia="ＭＳ 明朝" w:hAnsi="Courier New" w:hint="eastAsia"/>
          <w:sz w:val="20"/>
          <w:u w:val="single"/>
        </w:rPr>
        <w:t xml:space="preserve">CM </w:t>
      </w:r>
      <w:r w:rsidRPr="00582146">
        <w:rPr>
          <w:rFonts w:ascii="Courier New" w:eastAsia="ＭＳ 明朝" w:hAnsi="Courier New"/>
          <w:sz w:val="20"/>
          <w:u w:val="single"/>
        </w:rPr>
        <w:t>Reconfiguration request</w:t>
      </w:r>
      <w:r w:rsidR="00B428E5">
        <w:rPr>
          <w:rFonts w:ascii="Courier New" w:eastAsia="ＭＳ 明朝" w:hAnsi="Courier New" w:hint="eastAsia"/>
          <w:sz w:val="20"/>
          <w:u w:val="single"/>
          <w:lang w:eastAsia="ja-JP"/>
        </w:rPr>
        <w:t xml:space="preserve"> </w:t>
      </w:r>
      <w:r w:rsidR="00B428E5" w:rsidRPr="005D40EB">
        <w:rPr>
          <w:rFonts w:ascii="Courier New" w:eastAsia="ＭＳ 明朝" w:hAnsi="Courier New"/>
          <w:sz w:val="20"/>
          <w:u w:val="single"/>
        </w:rPr>
        <w:t>(Used in Profile</w:t>
      </w:r>
      <w:r w:rsidR="00B428E5">
        <w:rPr>
          <w:rFonts w:ascii="Courier New" w:eastAsia="ＭＳ 明朝" w:hAnsi="Courier New" w:hint="eastAsia"/>
          <w:sz w:val="20"/>
          <w:u w:val="single"/>
          <w:lang w:eastAsia="ja-JP"/>
        </w:rPr>
        <w:t>s 1 and</w:t>
      </w:r>
      <w:r w:rsidR="00B428E5" w:rsidRPr="005D40EB">
        <w:rPr>
          <w:rFonts w:ascii="Courier New" w:eastAsia="ＭＳ 明朝" w:hAnsi="Courier New"/>
          <w:sz w:val="20"/>
          <w:u w:val="single"/>
        </w:rPr>
        <w:t xml:space="preserve"> 3)</w:t>
      </w:r>
    </w:p>
    <w:p w14:paraId="21DC0948" w14:textId="77777777" w:rsidR="004B7408" w:rsidRPr="00582146" w:rsidRDefault="004B7408" w:rsidP="00A87E46">
      <w:pPr>
        <w:spacing w:after="0"/>
        <w:jc w:val="both"/>
        <w:rPr>
          <w:rFonts w:ascii="Courier New" w:eastAsia="ＭＳ 明朝" w:hAnsi="Courier New"/>
          <w:sz w:val="20"/>
          <w:u w:val="single"/>
          <w:lang w:eastAsia="ja-JP"/>
        </w:rPr>
      </w:pPr>
      <w:proofErr w:type="gramStart"/>
      <w:r w:rsidRPr="00582146">
        <w:rPr>
          <w:rFonts w:ascii="Courier New" w:eastAsia="ＭＳ 明朝" w:hAnsi="Courier New"/>
          <w:sz w:val="20"/>
          <w:u w:val="single"/>
        </w:rPr>
        <w:t>CMReconfigurationRequest :</w:t>
      </w:r>
      <w:proofErr w:type="gramEnd"/>
      <w:r w:rsidRPr="00582146">
        <w:rPr>
          <w:rFonts w:ascii="Courier New" w:eastAsia="ＭＳ 明朝" w:hAnsi="Courier New"/>
          <w:sz w:val="20"/>
          <w:u w:val="single"/>
        </w:rPr>
        <w:t>:= SEQUENCE {</w:t>
      </w:r>
    </w:p>
    <w:p w14:paraId="115CC2DC" w14:textId="77777777" w:rsidR="00B428E5" w:rsidRPr="00B428E5" w:rsidRDefault="00B428E5" w:rsidP="00B428E5">
      <w:pPr>
        <w:spacing w:after="0"/>
        <w:ind w:firstLine="720"/>
        <w:jc w:val="both"/>
        <w:rPr>
          <w:rFonts w:ascii="Courier New" w:eastAsia="ＭＳ 明朝" w:hAnsi="Courier New"/>
          <w:sz w:val="20"/>
          <w:u w:val="single"/>
          <w:lang w:eastAsia="ja-JP"/>
        </w:rPr>
      </w:pPr>
      <w:r w:rsidRPr="00B428E5">
        <w:rPr>
          <w:rFonts w:ascii="Courier New" w:eastAsia="ＭＳ 明朝" w:hAnsi="Courier New"/>
          <w:sz w:val="20"/>
          <w:u w:val="single"/>
          <w:lang w:eastAsia="ja-JP"/>
        </w:rPr>
        <w:t>--Indication for CE to be reconfigured</w:t>
      </w:r>
      <w:r>
        <w:rPr>
          <w:rFonts w:ascii="Courier New" w:eastAsia="ＭＳ 明朝" w:hAnsi="Courier New" w:hint="eastAsia"/>
          <w:sz w:val="20"/>
          <w:u w:val="single"/>
          <w:lang w:eastAsia="ja-JP"/>
        </w:rPr>
        <w:t xml:space="preserve"> (Only in Profile 1)</w:t>
      </w:r>
    </w:p>
    <w:p w14:paraId="2EAC3223" w14:textId="77777777" w:rsidR="00B428E5" w:rsidRPr="00B428E5" w:rsidRDefault="00B428E5" w:rsidP="00B428E5">
      <w:pPr>
        <w:spacing w:after="0"/>
        <w:ind w:firstLine="720"/>
        <w:jc w:val="both"/>
        <w:rPr>
          <w:rFonts w:ascii="Courier New" w:eastAsia="ＭＳ 明朝" w:hAnsi="Courier New"/>
          <w:sz w:val="20"/>
          <w:u w:val="single"/>
          <w:lang w:eastAsia="ja-JP"/>
        </w:rPr>
      </w:pPr>
      <w:proofErr w:type="gramStart"/>
      <w:r w:rsidRPr="00B428E5">
        <w:rPr>
          <w:rFonts w:ascii="Courier New" w:eastAsia="ＭＳ 明朝" w:hAnsi="Courier New"/>
          <w:sz w:val="20"/>
          <w:u w:val="single"/>
          <w:lang w:eastAsia="ja-JP"/>
        </w:rPr>
        <w:t>reconfigTarget</w:t>
      </w:r>
      <w:proofErr w:type="gramEnd"/>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sidRPr="00B428E5">
        <w:rPr>
          <w:rFonts w:ascii="Courier New" w:eastAsia="ＭＳ 明朝" w:hAnsi="Courier New"/>
          <w:sz w:val="20"/>
          <w:u w:val="single"/>
          <w:lang w:eastAsia="ja-JP"/>
        </w:rPr>
        <w:t>CxID</w:t>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t>OPTIONAL</w:t>
      </w:r>
      <w:r w:rsidRPr="00B428E5">
        <w:rPr>
          <w:rFonts w:ascii="Courier New" w:eastAsia="ＭＳ 明朝" w:hAnsi="Courier New"/>
          <w:sz w:val="20"/>
          <w:u w:val="single"/>
          <w:lang w:eastAsia="ja-JP"/>
        </w:rPr>
        <w:t>,</w:t>
      </w:r>
    </w:p>
    <w:p w14:paraId="1F0C35BE" w14:textId="77777777" w:rsidR="00B428E5" w:rsidRPr="00B428E5" w:rsidRDefault="00B428E5" w:rsidP="00B428E5">
      <w:pPr>
        <w:spacing w:after="0"/>
        <w:ind w:firstLine="720"/>
        <w:jc w:val="both"/>
        <w:rPr>
          <w:rFonts w:ascii="Courier New" w:eastAsia="ＭＳ 明朝" w:hAnsi="Courier New"/>
          <w:sz w:val="20"/>
          <w:u w:val="single"/>
          <w:lang w:eastAsia="ja-JP"/>
        </w:rPr>
      </w:pPr>
      <w:r w:rsidRPr="00B428E5">
        <w:rPr>
          <w:rFonts w:ascii="Courier New" w:eastAsia="ＭＳ 明朝" w:hAnsi="Courier New"/>
          <w:sz w:val="20"/>
          <w:u w:val="single"/>
          <w:lang w:eastAsia="ja-JP"/>
        </w:rPr>
        <w:t>--List of operating channel number</w:t>
      </w:r>
      <w:r>
        <w:rPr>
          <w:rFonts w:ascii="Courier New" w:eastAsia="ＭＳ 明朝" w:hAnsi="Courier New" w:hint="eastAsia"/>
          <w:sz w:val="20"/>
          <w:u w:val="single"/>
          <w:lang w:eastAsia="ja-JP"/>
        </w:rPr>
        <w:t xml:space="preserve"> (Only in Profile 1)</w:t>
      </w:r>
    </w:p>
    <w:p w14:paraId="32768960" w14:textId="77777777" w:rsidR="00B428E5" w:rsidRPr="00B428E5" w:rsidRDefault="00B428E5" w:rsidP="00B428E5">
      <w:pPr>
        <w:spacing w:after="0"/>
        <w:ind w:firstLine="720"/>
        <w:jc w:val="both"/>
        <w:rPr>
          <w:rFonts w:ascii="Courier New" w:eastAsia="ＭＳ 明朝" w:hAnsi="Courier New"/>
          <w:sz w:val="20"/>
          <w:u w:val="single"/>
          <w:lang w:eastAsia="ja-JP"/>
        </w:rPr>
      </w:pPr>
      <w:proofErr w:type="gramStart"/>
      <w:r w:rsidRPr="00B428E5">
        <w:rPr>
          <w:rFonts w:ascii="Courier New" w:eastAsia="ＭＳ 明朝" w:hAnsi="Courier New"/>
          <w:sz w:val="20"/>
          <w:u w:val="single"/>
          <w:lang w:eastAsia="ja-JP"/>
        </w:rPr>
        <w:t>listOfOperatingChNumber</w:t>
      </w:r>
      <w:proofErr w:type="gramEnd"/>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sidRPr="00B428E5">
        <w:rPr>
          <w:rFonts w:ascii="Courier New" w:eastAsia="ＭＳ 明朝" w:hAnsi="Courier New"/>
          <w:sz w:val="20"/>
          <w:u w:val="single"/>
          <w:lang w:eastAsia="ja-JP"/>
        </w:rPr>
        <w:t>SEQUENCE OF INTEGER</w:t>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t>OPTIONAL</w:t>
      </w:r>
      <w:r w:rsidRPr="00B428E5">
        <w:rPr>
          <w:rFonts w:ascii="Courier New" w:eastAsia="ＭＳ 明朝" w:hAnsi="Courier New"/>
          <w:sz w:val="20"/>
          <w:u w:val="single"/>
          <w:lang w:eastAsia="ja-JP"/>
        </w:rPr>
        <w:t>,</w:t>
      </w:r>
    </w:p>
    <w:p w14:paraId="0880E911" w14:textId="77777777" w:rsidR="00B428E5" w:rsidRPr="00B428E5" w:rsidRDefault="00B428E5" w:rsidP="00B428E5">
      <w:pPr>
        <w:spacing w:after="0"/>
        <w:ind w:firstLine="720"/>
        <w:jc w:val="both"/>
        <w:rPr>
          <w:rFonts w:ascii="Courier New" w:eastAsia="ＭＳ 明朝" w:hAnsi="Courier New"/>
          <w:sz w:val="20"/>
          <w:u w:val="single"/>
          <w:lang w:eastAsia="ja-JP"/>
        </w:rPr>
      </w:pPr>
      <w:r w:rsidRPr="00B428E5">
        <w:rPr>
          <w:rFonts w:ascii="Courier New" w:eastAsia="ＭＳ 明朝" w:hAnsi="Courier New"/>
          <w:sz w:val="20"/>
          <w:u w:val="single"/>
          <w:lang w:eastAsia="ja-JP"/>
        </w:rPr>
        <w:t>--Transmission power limitation</w:t>
      </w:r>
      <w:r>
        <w:rPr>
          <w:rFonts w:ascii="Courier New" w:eastAsia="ＭＳ 明朝" w:hAnsi="Courier New" w:hint="eastAsia"/>
          <w:sz w:val="20"/>
          <w:u w:val="single"/>
          <w:lang w:eastAsia="ja-JP"/>
        </w:rPr>
        <w:t xml:space="preserve"> (Only in Profile 1)</w:t>
      </w:r>
    </w:p>
    <w:p w14:paraId="5479E5B3" w14:textId="77777777" w:rsidR="00B428E5" w:rsidRPr="00B428E5" w:rsidRDefault="00B428E5" w:rsidP="00B428E5">
      <w:pPr>
        <w:spacing w:after="0"/>
        <w:ind w:firstLine="720"/>
        <w:jc w:val="both"/>
        <w:rPr>
          <w:rFonts w:ascii="Courier New" w:eastAsia="ＭＳ 明朝" w:hAnsi="Courier New"/>
          <w:sz w:val="20"/>
          <w:u w:val="single"/>
          <w:lang w:eastAsia="ja-JP"/>
        </w:rPr>
      </w:pPr>
      <w:proofErr w:type="gramStart"/>
      <w:r w:rsidRPr="00B428E5">
        <w:rPr>
          <w:rFonts w:ascii="Courier New" w:eastAsia="ＭＳ 明朝" w:hAnsi="Courier New"/>
          <w:sz w:val="20"/>
          <w:u w:val="single"/>
          <w:lang w:eastAsia="ja-JP"/>
        </w:rPr>
        <w:t>txPowerLimit</w:t>
      </w:r>
      <w:proofErr w:type="gramEnd"/>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sidRPr="00B428E5">
        <w:rPr>
          <w:rFonts w:ascii="Courier New" w:eastAsia="ＭＳ 明朝" w:hAnsi="Courier New"/>
          <w:sz w:val="20"/>
          <w:u w:val="single"/>
          <w:lang w:eastAsia="ja-JP"/>
        </w:rPr>
        <w:t>SEQUENCE OF REAL</w:t>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t>OPTIONAL</w:t>
      </w:r>
      <w:r w:rsidRPr="00B428E5">
        <w:rPr>
          <w:rFonts w:ascii="Courier New" w:eastAsia="ＭＳ 明朝" w:hAnsi="Courier New"/>
          <w:sz w:val="20"/>
          <w:u w:val="single"/>
          <w:lang w:eastAsia="ja-JP"/>
        </w:rPr>
        <w:t>,</w:t>
      </w:r>
    </w:p>
    <w:p w14:paraId="636DEA87" w14:textId="77777777" w:rsidR="00B428E5" w:rsidRPr="00B428E5" w:rsidRDefault="00B428E5" w:rsidP="00B428E5">
      <w:pPr>
        <w:spacing w:after="0"/>
        <w:ind w:firstLine="720"/>
        <w:jc w:val="both"/>
        <w:rPr>
          <w:rFonts w:ascii="Courier New" w:eastAsia="ＭＳ 明朝" w:hAnsi="Courier New"/>
          <w:sz w:val="20"/>
          <w:u w:val="single"/>
          <w:lang w:eastAsia="ja-JP"/>
        </w:rPr>
      </w:pPr>
      <w:r w:rsidRPr="00B428E5">
        <w:rPr>
          <w:rFonts w:ascii="Courier New" w:eastAsia="ＭＳ 明朝" w:hAnsi="Courier New"/>
          <w:sz w:val="20"/>
          <w:u w:val="single"/>
          <w:lang w:eastAsia="ja-JP"/>
        </w:rPr>
        <w:t>--Indication whether the channel is shared</w:t>
      </w:r>
    </w:p>
    <w:p w14:paraId="0ACB2978" w14:textId="77777777" w:rsidR="00B428E5" w:rsidRPr="00B428E5" w:rsidRDefault="00B428E5" w:rsidP="00B428E5">
      <w:pPr>
        <w:spacing w:after="0"/>
        <w:ind w:firstLine="720"/>
        <w:jc w:val="both"/>
        <w:rPr>
          <w:rFonts w:ascii="Courier New" w:eastAsia="ＭＳ 明朝" w:hAnsi="Courier New"/>
          <w:sz w:val="20"/>
          <w:u w:val="single"/>
          <w:lang w:eastAsia="ja-JP"/>
        </w:rPr>
      </w:pPr>
      <w:proofErr w:type="gramStart"/>
      <w:r w:rsidRPr="00B428E5">
        <w:rPr>
          <w:rFonts w:ascii="Courier New" w:eastAsia="ＭＳ 明朝" w:hAnsi="Courier New"/>
          <w:sz w:val="20"/>
          <w:u w:val="single"/>
          <w:lang w:eastAsia="ja-JP"/>
        </w:rPr>
        <w:t>channelIsShared</w:t>
      </w:r>
      <w:proofErr w:type="gramEnd"/>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sidRPr="00B428E5">
        <w:rPr>
          <w:rFonts w:ascii="Courier New" w:eastAsia="ＭＳ 明朝" w:hAnsi="Courier New"/>
          <w:sz w:val="20"/>
          <w:u w:val="single"/>
          <w:lang w:eastAsia="ja-JP"/>
        </w:rPr>
        <w:t>SEQUENCE OF BOOLEAN</w:t>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t>OPTIONAL</w:t>
      </w:r>
      <w:r w:rsidRPr="00B428E5">
        <w:rPr>
          <w:rFonts w:ascii="Courier New" w:eastAsia="ＭＳ 明朝" w:hAnsi="Courier New"/>
          <w:sz w:val="20"/>
          <w:u w:val="single"/>
          <w:lang w:eastAsia="ja-JP"/>
        </w:rPr>
        <w:t>,</w:t>
      </w:r>
    </w:p>
    <w:p w14:paraId="2F028DB4" w14:textId="77777777" w:rsidR="00B428E5" w:rsidRPr="00B428E5" w:rsidRDefault="00B428E5" w:rsidP="00B428E5">
      <w:pPr>
        <w:spacing w:after="0"/>
        <w:ind w:firstLine="720"/>
        <w:jc w:val="both"/>
        <w:rPr>
          <w:rFonts w:ascii="Courier New" w:eastAsia="ＭＳ 明朝" w:hAnsi="Courier New"/>
          <w:sz w:val="20"/>
          <w:u w:val="single"/>
          <w:lang w:eastAsia="ja-JP"/>
        </w:rPr>
      </w:pPr>
      <w:r w:rsidRPr="00B428E5">
        <w:rPr>
          <w:rFonts w:ascii="Courier New" w:eastAsia="ＭＳ 明朝" w:hAnsi="Courier New"/>
          <w:sz w:val="20"/>
          <w:u w:val="single"/>
          <w:lang w:eastAsia="ja-JP"/>
        </w:rPr>
        <w:t>--Transmission schedule</w:t>
      </w:r>
    </w:p>
    <w:p w14:paraId="1002F335" w14:textId="77777777" w:rsidR="00B428E5" w:rsidRPr="00B428E5" w:rsidRDefault="00B428E5" w:rsidP="00B428E5">
      <w:pPr>
        <w:spacing w:after="0"/>
        <w:ind w:firstLine="720"/>
        <w:jc w:val="both"/>
        <w:rPr>
          <w:rFonts w:ascii="Courier New" w:eastAsia="ＭＳ 明朝" w:hAnsi="Courier New"/>
          <w:sz w:val="20"/>
          <w:u w:val="single"/>
          <w:lang w:eastAsia="ja-JP"/>
        </w:rPr>
      </w:pPr>
      <w:proofErr w:type="gramStart"/>
      <w:r w:rsidRPr="00B428E5">
        <w:rPr>
          <w:rFonts w:ascii="Courier New" w:eastAsia="ＭＳ 明朝" w:hAnsi="Courier New"/>
          <w:sz w:val="20"/>
          <w:u w:val="single"/>
          <w:lang w:eastAsia="ja-JP"/>
        </w:rPr>
        <w:t>txSchedule</w:t>
      </w:r>
      <w:proofErr w:type="gramEnd"/>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sidRPr="00B428E5">
        <w:rPr>
          <w:rFonts w:ascii="Courier New" w:eastAsia="ＭＳ 明朝" w:hAnsi="Courier New"/>
          <w:sz w:val="20"/>
          <w:u w:val="single"/>
          <w:lang w:eastAsia="ja-JP"/>
        </w:rPr>
        <w:t>TxSchedule</w:t>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t>OPTIONAL</w:t>
      </w:r>
      <w:r w:rsidRPr="00B428E5">
        <w:rPr>
          <w:rFonts w:ascii="Courier New" w:eastAsia="ＭＳ 明朝" w:hAnsi="Courier New"/>
          <w:sz w:val="20"/>
          <w:u w:val="single"/>
          <w:lang w:eastAsia="ja-JP"/>
        </w:rPr>
        <w:t>,</w:t>
      </w:r>
    </w:p>
    <w:p w14:paraId="5C38F04D" w14:textId="77777777" w:rsidR="00B428E5" w:rsidRPr="00B428E5" w:rsidRDefault="00B428E5" w:rsidP="00B428E5">
      <w:pPr>
        <w:spacing w:after="0"/>
        <w:ind w:firstLine="720"/>
        <w:jc w:val="both"/>
        <w:rPr>
          <w:rFonts w:ascii="Courier New" w:eastAsia="ＭＳ 明朝" w:hAnsi="Courier New"/>
          <w:sz w:val="20"/>
          <w:u w:val="single"/>
          <w:lang w:eastAsia="ja-JP"/>
        </w:rPr>
      </w:pPr>
      <w:r w:rsidRPr="00B428E5">
        <w:rPr>
          <w:rFonts w:ascii="Courier New" w:eastAsia="ＭＳ 明朝" w:hAnsi="Courier New"/>
          <w:sz w:val="20"/>
          <w:u w:val="single"/>
          <w:lang w:eastAsia="ja-JP"/>
        </w:rPr>
        <w:t>-- Channel classification information</w:t>
      </w:r>
    </w:p>
    <w:p w14:paraId="0F678EB8" w14:textId="77777777" w:rsidR="00B428E5" w:rsidRDefault="00B428E5" w:rsidP="00B428E5">
      <w:pPr>
        <w:spacing w:after="0"/>
        <w:ind w:firstLine="720"/>
        <w:jc w:val="both"/>
        <w:rPr>
          <w:rFonts w:ascii="Courier New" w:eastAsia="ＭＳ 明朝" w:hAnsi="Courier New"/>
          <w:sz w:val="20"/>
          <w:u w:val="single"/>
          <w:lang w:eastAsia="ja-JP"/>
        </w:rPr>
      </w:pPr>
      <w:proofErr w:type="gramStart"/>
      <w:r w:rsidRPr="00B428E5">
        <w:rPr>
          <w:rFonts w:ascii="Courier New" w:eastAsia="ＭＳ 明朝" w:hAnsi="Courier New"/>
          <w:sz w:val="20"/>
          <w:u w:val="single"/>
          <w:lang w:eastAsia="ja-JP"/>
        </w:rPr>
        <w:t>chClassInfo</w:t>
      </w:r>
      <w:proofErr w:type="gramEnd"/>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sidRPr="00B428E5">
        <w:rPr>
          <w:rFonts w:ascii="Courier New" w:eastAsia="ＭＳ 明朝" w:hAnsi="Courier New"/>
          <w:sz w:val="20"/>
          <w:u w:val="single"/>
          <w:lang w:eastAsia="ja-JP"/>
        </w:rPr>
        <w:t>ChClassInfo</w:t>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t>OPTIONAL,</w:t>
      </w:r>
    </w:p>
    <w:p w14:paraId="12DAED08" w14:textId="77777777" w:rsidR="004B7408" w:rsidRPr="00582146" w:rsidRDefault="004B7408" w:rsidP="00B428E5">
      <w:pPr>
        <w:spacing w:after="0"/>
        <w:ind w:firstLine="720"/>
        <w:jc w:val="both"/>
        <w:rPr>
          <w:rFonts w:ascii="Courier New" w:eastAsia="ＭＳ 明朝" w:hAnsi="Courier New"/>
          <w:sz w:val="20"/>
          <w:u w:val="single"/>
        </w:rPr>
      </w:pPr>
      <w:r w:rsidRPr="00582146">
        <w:rPr>
          <w:rFonts w:ascii="Courier New" w:eastAsia="ＭＳ 明朝" w:hAnsi="Courier New"/>
          <w:sz w:val="20"/>
          <w:u w:val="single"/>
        </w:rPr>
        <w:t>--</w:t>
      </w:r>
      <w:r w:rsidRPr="00582146">
        <w:rPr>
          <w:rFonts w:ascii="Courier New" w:eastAsia="ＭＳ 明朝" w:hAnsi="Courier New" w:hint="eastAsia"/>
          <w:sz w:val="20"/>
          <w:u w:val="single"/>
        </w:rPr>
        <w:t>N</w:t>
      </w:r>
      <w:r w:rsidRPr="00582146">
        <w:rPr>
          <w:rFonts w:ascii="Courier New" w:eastAsia="ＭＳ 明朝" w:hAnsi="Courier New"/>
          <w:sz w:val="20"/>
          <w:u w:val="single"/>
        </w:rPr>
        <w:t>etwork technology</w:t>
      </w:r>
      <w:r w:rsidRPr="00582146">
        <w:rPr>
          <w:rFonts w:ascii="Courier New" w:eastAsia="ＭＳ 明朝" w:hAnsi="Courier New" w:hint="eastAsia"/>
          <w:sz w:val="20"/>
          <w:u w:val="single"/>
        </w:rPr>
        <w:t xml:space="preserve"> to be configured</w:t>
      </w:r>
      <w:r w:rsidR="00B428E5">
        <w:rPr>
          <w:rFonts w:ascii="Courier New" w:eastAsia="ＭＳ 明朝" w:hAnsi="Courier New" w:hint="eastAsia"/>
          <w:sz w:val="20"/>
          <w:u w:val="single"/>
          <w:lang w:eastAsia="ja-JP"/>
        </w:rPr>
        <w:t xml:space="preserve"> (Only in Profile 3)</w:t>
      </w:r>
    </w:p>
    <w:p w14:paraId="73C40A9E" w14:textId="77777777" w:rsidR="004B7408" w:rsidRPr="00582146" w:rsidRDefault="004B7408" w:rsidP="00B428E5">
      <w:pPr>
        <w:spacing w:after="0"/>
        <w:ind w:firstLine="720"/>
        <w:jc w:val="both"/>
        <w:rPr>
          <w:rFonts w:ascii="Courier New" w:eastAsia="ＭＳ 明朝" w:hAnsi="Courier New"/>
          <w:sz w:val="20"/>
          <w:u w:val="single"/>
        </w:rPr>
      </w:pPr>
      <w:proofErr w:type="gramStart"/>
      <w:r w:rsidRPr="00582146">
        <w:rPr>
          <w:rFonts w:ascii="Courier New" w:eastAsia="ＭＳ 明朝" w:hAnsi="Courier New"/>
          <w:sz w:val="20"/>
          <w:u w:val="single"/>
        </w:rPr>
        <w:t>newNetworkTechnology</w:t>
      </w:r>
      <w:proofErr w:type="gramEnd"/>
      <w:r w:rsidR="00B428E5">
        <w:rPr>
          <w:rFonts w:ascii="Courier New" w:eastAsia="ＭＳ 明朝" w:hAnsi="Courier New" w:hint="eastAsia"/>
          <w:sz w:val="20"/>
          <w:u w:val="single"/>
          <w:lang w:eastAsia="ja-JP"/>
        </w:rPr>
        <w:tab/>
      </w:r>
      <w:r w:rsidR="00B428E5">
        <w:rPr>
          <w:rFonts w:ascii="Courier New" w:eastAsia="ＭＳ 明朝" w:hAnsi="Courier New" w:hint="eastAsia"/>
          <w:sz w:val="20"/>
          <w:u w:val="single"/>
          <w:lang w:eastAsia="ja-JP"/>
        </w:rPr>
        <w:tab/>
      </w:r>
      <w:r w:rsidRPr="00582146">
        <w:rPr>
          <w:rFonts w:ascii="Courier New" w:eastAsia="ＭＳ 明朝" w:hAnsi="Courier New"/>
          <w:sz w:val="20"/>
          <w:u w:val="single"/>
        </w:rPr>
        <w:t>NetworkTechnology</w:t>
      </w:r>
      <w:r w:rsidR="00B428E5">
        <w:rPr>
          <w:rFonts w:ascii="Courier New" w:eastAsia="ＭＳ 明朝" w:hAnsi="Courier New" w:hint="eastAsia"/>
          <w:sz w:val="20"/>
          <w:u w:val="single"/>
          <w:lang w:eastAsia="ja-JP"/>
        </w:rPr>
        <w:tab/>
      </w:r>
      <w:r w:rsidR="00B428E5">
        <w:rPr>
          <w:rFonts w:ascii="Courier New" w:eastAsia="ＭＳ 明朝" w:hAnsi="Courier New" w:hint="eastAsia"/>
          <w:sz w:val="20"/>
          <w:u w:val="single"/>
          <w:lang w:eastAsia="ja-JP"/>
        </w:rPr>
        <w:tab/>
      </w:r>
      <w:r w:rsidR="00B428E5">
        <w:rPr>
          <w:rFonts w:ascii="Courier New" w:eastAsia="ＭＳ 明朝" w:hAnsi="Courier New" w:hint="eastAsia"/>
          <w:sz w:val="20"/>
          <w:u w:val="single"/>
          <w:lang w:eastAsia="ja-JP"/>
        </w:rPr>
        <w:tab/>
      </w:r>
      <w:r w:rsidRPr="00582146">
        <w:rPr>
          <w:rFonts w:ascii="Courier New" w:eastAsia="ＭＳ 明朝" w:hAnsi="Courier New"/>
          <w:sz w:val="20"/>
          <w:u w:val="single"/>
        </w:rPr>
        <w:t>OPTIONAL</w:t>
      </w:r>
      <w:r w:rsidRPr="00582146">
        <w:rPr>
          <w:rFonts w:ascii="Courier New" w:eastAsia="ＭＳ 明朝" w:hAnsi="Courier New" w:hint="eastAsia"/>
          <w:sz w:val="20"/>
          <w:u w:val="single"/>
        </w:rPr>
        <w:t>,</w:t>
      </w:r>
    </w:p>
    <w:p w14:paraId="42D850E0" w14:textId="77777777" w:rsidR="004B7408" w:rsidRPr="00582146" w:rsidRDefault="004B7408" w:rsidP="00B428E5">
      <w:pPr>
        <w:spacing w:after="0"/>
        <w:ind w:firstLine="720"/>
        <w:jc w:val="both"/>
        <w:rPr>
          <w:rFonts w:ascii="Courier New" w:eastAsia="ＭＳ 明朝" w:hAnsi="Courier New"/>
          <w:sz w:val="20"/>
          <w:u w:val="single"/>
        </w:rPr>
      </w:pPr>
      <w:r w:rsidRPr="00582146">
        <w:rPr>
          <w:rFonts w:ascii="Courier New" w:eastAsia="ＭＳ 明朝" w:hAnsi="Courier New" w:hint="eastAsia"/>
          <w:sz w:val="20"/>
          <w:u w:val="single"/>
        </w:rPr>
        <w:t>--GCO ID</w:t>
      </w:r>
      <w:r w:rsidR="00B428E5">
        <w:rPr>
          <w:rFonts w:ascii="Courier New" w:eastAsia="ＭＳ 明朝" w:hAnsi="Courier New" w:hint="eastAsia"/>
          <w:sz w:val="20"/>
          <w:u w:val="single"/>
          <w:lang w:eastAsia="ja-JP"/>
        </w:rPr>
        <w:t xml:space="preserve"> (Only in Profile 3)</w:t>
      </w:r>
    </w:p>
    <w:p w14:paraId="7FA3766A" w14:textId="77777777" w:rsidR="004B7408" w:rsidRPr="00582146" w:rsidRDefault="004B7408" w:rsidP="00B428E5">
      <w:pPr>
        <w:spacing w:after="0"/>
        <w:ind w:firstLine="720"/>
        <w:jc w:val="both"/>
        <w:rPr>
          <w:rFonts w:ascii="Courier New" w:eastAsia="ＭＳ 明朝" w:hAnsi="Courier New"/>
          <w:sz w:val="20"/>
          <w:u w:val="single"/>
        </w:rPr>
      </w:pPr>
      <w:proofErr w:type="gramStart"/>
      <w:r w:rsidRPr="00582146">
        <w:rPr>
          <w:rFonts w:ascii="Courier New" w:eastAsia="ＭＳ 明朝" w:hAnsi="Courier New"/>
          <w:sz w:val="20"/>
          <w:u w:val="single"/>
        </w:rPr>
        <w:t>gcoID</w:t>
      </w:r>
      <w:proofErr w:type="gramEnd"/>
      <w:r w:rsidR="00B428E5">
        <w:rPr>
          <w:rFonts w:ascii="Courier New" w:eastAsia="ＭＳ 明朝" w:hAnsi="Courier New" w:hint="eastAsia"/>
          <w:sz w:val="20"/>
          <w:u w:val="single"/>
          <w:lang w:eastAsia="ja-JP"/>
        </w:rPr>
        <w:tab/>
      </w:r>
      <w:r w:rsidR="00B428E5">
        <w:rPr>
          <w:rFonts w:ascii="Courier New" w:eastAsia="ＭＳ 明朝" w:hAnsi="Courier New" w:hint="eastAsia"/>
          <w:sz w:val="20"/>
          <w:u w:val="single"/>
          <w:lang w:eastAsia="ja-JP"/>
        </w:rPr>
        <w:tab/>
      </w:r>
      <w:r w:rsidR="00B428E5">
        <w:rPr>
          <w:rFonts w:ascii="Courier New" w:eastAsia="ＭＳ 明朝" w:hAnsi="Courier New" w:hint="eastAsia"/>
          <w:sz w:val="20"/>
          <w:u w:val="single"/>
          <w:lang w:eastAsia="ja-JP"/>
        </w:rPr>
        <w:tab/>
      </w:r>
      <w:r w:rsidR="00B428E5">
        <w:rPr>
          <w:rFonts w:ascii="Courier New" w:eastAsia="ＭＳ 明朝" w:hAnsi="Courier New" w:hint="eastAsia"/>
          <w:sz w:val="20"/>
          <w:u w:val="single"/>
          <w:lang w:eastAsia="ja-JP"/>
        </w:rPr>
        <w:tab/>
      </w:r>
      <w:r w:rsidR="00B428E5">
        <w:rPr>
          <w:rFonts w:ascii="Courier New" w:eastAsia="ＭＳ 明朝" w:hAnsi="Courier New" w:hint="eastAsia"/>
          <w:sz w:val="20"/>
          <w:u w:val="single"/>
          <w:lang w:eastAsia="ja-JP"/>
        </w:rPr>
        <w:tab/>
      </w:r>
      <w:r>
        <w:rPr>
          <w:rFonts w:ascii="Courier New" w:eastAsia="ＭＳ 明朝" w:hAnsi="Courier New"/>
          <w:sz w:val="20"/>
          <w:u w:val="single"/>
        </w:rPr>
        <w:t xml:space="preserve">OCTET </w:t>
      </w:r>
      <w:r w:rsidRPr="00582146">
        <w:rPr>
          <w:rFonts w:ascii="Courier New" w:eastAsia="ＭＳ 明朝" w:hAnsi="Courier New"/>
          <w:sz w:val="20"/>
          <w:u w:val="single"/>
        </w:rPr>
        <w:t>STRING</w:t>
      </w:r>
      <w:r w:rsidR="00B428E5">
        <w:rPr>
          <w:rFonts w:ascii="Courier New" w:eastAsia="ＭＳ 明朝" w:hAnsi="Courier New" w:hint="eastAsia"/>
          <w:sz w:val="20"/>
          <w:u w:val="single"/>
          <w:lang w:eastAsia="ja-JP"/>
        </w:rPr>
        <w:tab/>
      </w:r>
      <w:r w:rsidR="00B428E5">
        <w:rPr>
          <w:rFonts w:ascii="Courier New" w:eastAsia="ＭＳ 明朝" w:hAnsi="Courier New" w:hint="eastAsia"/>
          <w:sz w:val="20"/>
          <w:u w:val="single"/>
          <w:lang w:eastAsia="ja-JP"/>
        </w:rPr>
        <w:tab/>
      </w:r>
      <w:r w:rsidR="00B428E5">
        <w:rPr>
          <w:rFonts w:ascii="Courier New" w:eastAsia="ＭＳ 明朝" w:hAnsi="Courier New" w:hint="eastAsia"/>
          <w:sz w:val="20"/>
          <w:u w:val="single"/>
          <w:lang w:eastAsia="ja-JP"/>
        </w:rPr>
        <w:tab/>
      </w:r>
      <w:r w:rsidRPr="00582146">
        <w:rPr>
          <w:rFonts w:ascii="Courier New" w:eastAsia="ＭＳ 明朝" w:hAnsi="Courier New"/>
          <w:sz w:val="20"/>
          <w:u w:val="single"/>
        </w:rPr>
        <w:t>OPTIONAL,</w:t>
      </w:r>
    </w:p>
    <w:p w14:paraId="3D02C6EE" w14:textId="77777777" w:rsidR="004B7408" w:rsidRPr="00582146" w:rsidRDefault="004B7408" w:rsidP="00B428E5">
      <w:pPr>
        <w:spacing w:after="0"/>
        <w:ind w:firstLine="720"/>
        <w:jc w:val="both"/>
        <w:rPr>
          <w:rFonts w:ascii="Courier New" w:eastAsia="ＭＳ 明朝" w:hAnsi="Courier New"/>
          <w:sz w:val="20"/>
          <w:u w:val="single"/>
        </w:rPr>
      </w:pPr>
      <w:r w:rsidRPr="00582146">
        <w:rPr>
          <w:rFonts w:ascii="Courier New" w:eastAsia="ＭＳ 明朝" w:hAnsi="Courier New" w:hint="eastAsia"/>
          <w:sz w:val="20"/>
          <w:u w:val="single"/>
        </w:rPr>
        <w:t>--Target CE ID</w:t>
      </w:r>
      <w:r w:rsidR="00B428E5">
        <w:rPr>
          <w:rFonts w:ascii="Courier New" w:eastAsia="ＭＳ 明朝" w:hAnsi="Courier New" w:hint="eastAsia"/>
          <w:sz w:val="20"/>
          <w:u w:val="single"/>
          <w:lang w:eastAsia="ja-JP"/>
        </w:rPr>
        <w:t xml:space="preserve"> (Only in Profile 3)</w:t>
      </w:r>
    </w:p>
    <w:p w14:paraId="2E966D35" w14:textId="77777777" w:rsidR="004B7408" w:rsidRPr="00582146" w:rsidRDefault="004B7408" w:rsidP="00B428E5">
      <w:pPr>
        <w:spacing w:after="0"/>
        <w:ind w:firstLine="720"/>
        <w:jc w:val="both"/>
        <w:rPr>
          <w:rFonts w:ascii="Courier New" w:eastAsia="ＭＳ 明朝" w:hAnsi="Courier New"/>
          <w:sz w:val="20"/>
          <w:u w:val="single"/>
        </w:rPr>
      </w:pPr>
      <w:proofErr w:type="gramStart"/>
      <w:r w:rsidRPr="00582146">
        <w:rPr>
          <w:rFonts w:ascii="Courier New" w:eastAsia="ＭＳ 明朝" w:hAnsi="Courier New"/>
          <w:sz w:val="20"/>
          <w:u w:val="single"/>
        </w:rPr>
        <w:t>c</w:t>
      </w:r>
      <w:r w:rsidRPr="00582146">
        <w:rPr>
          <w:rFonts w:ascii="Courier New" w:eastAsia="ＭＳ 明朝" w:hAnsi="Courier New" w:hint="eastAsia"/>
          <w:sz w:val="20"/>
          <w:u w:val="single"/>
        </w:rPr>
        <w:t>e</w:t>
      </w:r>
      <w:r w:rsidRPr="00582146">
        <w:rPr>
          <w:rFonts w:ascii="Courier New" w:eastAsia="ＭＳ 明朝" w:hAnsi="Courier New"/>
          <w:sz w:val="20"/>
          <w:u w:val="single"/>
        </w:rPr>
        <w:t>ID</w:t>
      </w:r>
      <w:proofErr w:type="gramEnd"/>
      <w:r w:rsidR="00B428E5">
        <w:rPr>
          <w:rFonts w:ascii="Courier New" w:eastAsia="ＭＳ 明朝" w:hAnsi="Courier New" w:hint="eastAsia"/>
          <w:sz w:val="20"/>
          <w:u w:val="single"/>
          <w:lang w:eastAsia="ja-JP"/>
        </w:rPr>
        <w:tab/>
      </w:r>
      <w:r w:rsidR="00B428E5">
        <w:rPr>
          <w:rFonts w:ascii="Courier New" w:eastAsia="ＭＳ 明朝" w:hAnsi="Courier New" w:hint="eastAsia"/>
          <w:sz w:val="20"/>
          <w:u w:val="single"/>
          <w:lang w:eastAsia="ja-JP"/>
        </w:rPr>
        <w:tab/>
      </w:r>
      <w:r w:rsidR="00B428E5">
        <w:rPr>
          <w:rFonts w:ascii="Courier New" w:eastAsia="ＭＳ 明朝" w:hAnsi="Courier New" w:hint="eastAsia"/>
          <w:sz w:val="20"/>
          <w:u w:val="single"/>
          <w:lang w:eastAsia="ja-JP"/>
        </w:rPr>
        <w:tab/>
      </w:r>
      <w:r w:rsidR="00B428E5">
        <w:rPr>
          <w:rFonts w:ascii="Courier New" w:eastAsia="ＭＳ 明朝" w:hAnsi="Courier New" w:hint="eastAsia"/>
          <w:sz w:val="20"/>
          <w:u w:val="single"/>
          <w:lang w:eastAsia="ja-JP"/>
        </w:rPr>
        <w:tab/>
      </w:r>
      <w:r w:rsidR="00B428E5">
        <w:rPr>
          <w:rFonts w:ascii="Courier New" w:eastAsia="ＭＳ 明朝" w:hAnsi="Courier New" w:hint="eastAsia"/>
          <w:sz w:val="20"/>
          <w:u w:val="single"/>
          <w:lang w:eastAsia="ja-JP"/>
        </w:rPr>
        <w:tab/>
      </w:r>
      <w:r w:rsidRPr="00582146">
        <w:rPr>
          <w:rFonts w:ascii="Courier New" w:eastAsia="ＭＳ 明朝" w:hAnsi="Courier New" w:hint="eastAsia"/>
          <w:sz w:val="20"/>
          <w:u w:val="single"/>
        </w:rPr>
        <w:t>C</w:t>
      </w:r>
      <w:r w:rsidRPr="00582146">
        <w:rPr>
          <w:rFonts w:ascii="Courier New" w:eastAsia="ＭＳ 明朝" w:hAnsi="Courier New"/>
          <w:sz w:val="20"/>
          <w:u w:val="single"/>
        </w:rPr>
        <w:t>xID</w:t>
      </w:r>
      <w:r w:rsidR="00B428E5">
        <w:rPr>
          <w:rFonts w:ascii="Courier New" w:eastAsia="ＭＳ 明朝" w:hAnsi="Courier New" w:hint="eastAsia"/>
          <w:sz w:val="20"/>
          <w:u w:val="single"/>
          <w:lang w:eastAsia="ja-JP"/>
        </w:rPr>
        <w:tab/>
      </w:r>
      <w:r w:rsidR="00B428E5">
        <w:rPr>
          <w:rFonts w:ascii="Courier New" w:eastAsia="ＭＳ 明朝" w:hAnsi="Courier New" w:hint="eastAsia"/>
          <w:sz w:val="20"/>
          <w:u w:val="single"/>
          <w:lang w:eastAsia="ja-JP"/>
        </w:rPr>
        <w:tab/>
      </w:r>
      <w:r w:rsidR="00B428E5">
        <w:rPr>
          <w:rFonts w:ascii="Courier New" w:eastAsia="ＭＳ 明朝" w:hAnsi="Courier New" w:hint="eastAsia"/>
          <w:sz w:val="20"/>
          <w:u w:val="single"/>
          <w:lang w:eastAsia="ja-JP"/>
        </w:rPr>
        <w:tab/>
      </w:r>
      <w:r w:rsidR="00B428E5">
        <w:rPr>
          <w:rFonts w:ascii="Courier New" w:eastAsia="ＭＳ 明朝" w:hAnsi="Courier New" w:hint="eastAsia"/>
          <w:sz w:val="20"/>
          <w:u w:val="single"/>
          <w:lang w:eastAsia="ja-JP"/>
        </w:rPr>
        <w:tab/>
      </w:r>
      <w:r w:rsidR="00B428E5">
        <w:rPr>
          <w:rFonts w:ascii="Courier New" w:eastAsia="ＭＳ 明朝" w:hAnsi="Courier New" w:hint="eastAsia"/>
          <w:sz w:val="20"/>
          <w:u w:val="single"/>
          <w:lang w:eastAsia="ja-JP"/>
        </w:rPr>
        <w:tab/>
      </w:r>
      <w:r w:rsidRPr="00582146">
        <w:rPr>
          <w:rFonts w:ascii="Courier New" w:eastAsia="ＭＳ 明朝" w:hAnsi="Courier New"/>
          <w:sz w:val="20"/>
          <w:u w:val="single"/>
        </w:rPr>
        <w:t>OPTIONAL,</w:t>
      </w:r>
    </w:p>
    <w:p w14:paraId="5BE84E70" w14:textId="77777777" w:rsidR="004B7408" w:rsidRPr="00582146" w:rsidRDefault="004B7408" w:rsidP="00B428E5">
      <w:pPr>
        <w:spacing w:after="0"/>
        <w:ind w:firstLine="720"/>
        <w:jc w:val="both"/>
        <w:rPr>
          <w:rFonts w:ascii="Courier New" w:eastAsia="ＭＳ 明朝" w:hAnsi="Courier New"/>
          <w:sz w:val="20"/>
          <w:u w:val="single"/>
        </w:rPr>
      </w:pPr>
      <w:r w:rsidRPr="00582146">
        <w:rPr>
          <w:rFonts w:ascii="Courier New" w:eastAsia="ＭＳ 明朝" w:hAnsi="Courier New" w:hint="eastAsia"/>
          <w:sz w:val="20"/>
          <w:u w:val="single"/>
        </w:rPr>
        <w:t xml:space="preserve">--List of operating frequencies and </w:t>
      </w:r>
      <w:r w:rsidR="00B428E5">
        <w:rPr>
          <w:rFonts w:ascii="Courier New" w:eastAsia="ＭＳ 明朝" w:hAnsi="Courier New" w:hint="eastAsia"/>
          <w:sz w:val="20"/>
          <w:u w:val="single"/>
          <w:lang w:eastAsia="ja-JP"/>
        </w:rPr>
        <w:t>related</w:t>
      </w:r>
      <w:r w:rsidRPr="00582146">
        <w:rPr>
          <w:rFonts w:ascii="Courier New" w:eastAsia="ＭＳ 明朝" w:hAnsi="Courier New" w:hint="eastAsia"/>
          <w:sz w:val="20"/>
          <w:u w:val="single"/>
        </w:rPr>
        <w:t xml:space="preserve"> parameters to be configured</w:t>
      </w:r>
      <w:r w:rsidR="00B428E5">
        <w:rPr>
          <w:rFonts w:ascii="Courier New" w:eastAsia="ＭＳ 明朝" w:hAnsi="Courier New" w:hint="eastAsia"/>
          <w:sz w:val="20"/>
          <w:u w:val="single"/>
          <w:lang w:eastAsia="ja-JP"/>
        </w:rPr>
        <w:t xml:space="preserve"> (Only in Profile 3)</w:t>
      </w:r>
    </w:p>
    <w:p w14:paraId="7A1603C3" w14:textId="77777777" w:rsidR="004B7408" w:rsidRPr="00582146" w:rsidRDefault="004B7408" w:rsidP="00B428E5">
      <w:pPr>
        <w:spacing w:after="0"/>
        <w:ind w:firstLine="720"/>
        <w:jc w:val="both"/>
        <w:rPr>
          <w:rFonts w:ascii="Courier New" w:eastAsia="ＭＳ 明朝" w:hAnsi="Courier New"/>
          <w:sz w:val="20"/>
          <w:u w:val="single"/>
        </w:rPr>
      </w:pPr>
      <w:proofErr w:type="gramStart"/>
      <w:r w:rsidRPr="00582146">
        <w:rPr>
          <w:rFonts w:ascii="Courier New" w:eastAsia="ＭＳ 明朝" w:hAnsi="Courier New"/>
          <w:sz w:val="20"/>
          <w:u w:val="single"/>
        </w:rPr>
        <w:t>listOfOperatingFrequencies</w:t>
      </w:r>
      <w:proofErr w:type="gramEnd"/>
      <w:r w:rsidR="00B428E5">
        <w:rPr>
          <w:rFonts w:ascii="Courier New" w:eastAsia="ＭＳ 明朝" w:hAnsi="Courier New" w:hint="eastAsia"/>
          <w:sz w:val="20"/>
          <w:u w:val="single"/>
          <w:lang w:eastAsia="ja-JP"/>
        </w:rPr>
        <w:tab/>
      </w:r>
      <w:r w:rsidRPr="00582146">
        <w:rPr>
          <w:rFonts w:ascii="Courier New" w:eastAsia="ＭＳ 明朝" w:hAnsi="Courier New"/>
          <w:sz w:val="20"/>
          <w:u w:val="single"/>
        </w:rPr>
        <w:t>ListOfOperatingFrequencies</w:t>
      </w:r>
      <w:r w:rsidRPr="00582146">
        <w:rPr>
          <w:rFonts w:ascii="Courier New" w:eastAsia="ＭＳ 明朝" w:hAnsi="Courier New" w:hint="eastAsia"/>
          <w:sz w:val="20"/>
          <w:u w:val="single"/>
        </w:rPr>
        <w:tab/>
        <w:t>OPTIONAL</w:t>
      </w:r>
    </w:p>
    <w:p w14:paraId="399B5151" w14:textId="77777777" w:rsidR="004B7408" w:rsidRPr="00582146" w:rsidRDefault="004B7408" w:rsidP="00A87E46">
      <w:pPr>
        <w:spacing w:after="0"/>
        <w:jc w:val="both"/>
        <w:rPr>
          <w:rFonts w:ascii="Courier New" w:eastAsia="ＭＳ 明朝" w:hAnsi="Courier New"/>
          <w:sz w:val="20"/>
          <w:u w:val="single"/>
        </w:rPr>
      </w:pPr>
      <w:r w:rsidRPr="00582146">
        <w:rPr>
          <w:rFonts w:ascii="Courier New" w:eastAsia="ＭＳ 明朝" w:hAnsi="Courier New"/>
          <w:sz w:val="20"/>
          <w:u w:val="single"/>
        </w:rPr>
        <w:t>}</w:t>
      </w:r>
    </w:p>
    <w:p w14:paraId="168B6579" w14:textId="77777777" w:rsidR="004B7408" w:rsidRPr="00582146" w:rsidRDefault="004B7408" w:rsidP="00A87E46">
      <w:pPr>
        <w:spacing w:after="0"/>
        <w:jc w:val="both"/>
        <w:rPr>
          <w:rFonts w:ascii="Courier New" w:eastAsia="ＭＳ 明朝" w:hAnsi="Courier New"/>
          <w:sz w:val="20"/>
          <w:u w:val="single"/>
        </w:rPr>
      </w:pPr>
    </w:p>
    <w:p w14:paraId="7CC08CA6" w14:textId="77777777" w:rsidR="004B7408" w:rsidRPr="00582146" w:rsidRDefault="004B7408" w:rsidP="00A87E46">
      <w:pPr>
        <w:spacing w:after="0"/>
        <w:jc w:val="both"/>
        <w:rPr>
          <w:rFonts w:ascii="Courier New" w:eastAsia="ＭＳ 明朝" w:hAnsi="Courier New"/>
          <w:sz w:val="20"/>
          <w:u w:val="single"/>
          <w:lang w:eastAsia="ja-JP"/>
        </w:rPr>
      </w:pPr>
      <w:r w:rsidRPr="00582146">
        <w:rPr>
          <w:rFonts w:ascii="Courier New" w:eastAsia="ＭＳ 明朝" w:hAnsi="Courier New"/>
          <w:sz w:val="20"/>
          <w:u w:val="single"/>
        </w:rPr>
        <w:t>--</w:t>
      </w:r>
      <w:r w:rsidRPr="00582146">
        <w:rPr>
          <w:rFonts w:ascii="Courier New" w:eastAsia="ＭＳ 明朝" w:hAnsi="Courier New" w:hint="eastAsia"/>
          <w:sz w:val="20"/>
          <w:u w:val="single"/>
        </w:rPr>
        <w:t xml:space="preserve">CM </w:t>
      </w:r>
      <w:r w:rsidRPr="00582146">
        <w:rPr>
          <w:rFonts w:ascii="Courier New" w:eastAsia="ＭＳ 明朝" w:hAnsi="Courier New"/>
          <w:sz w:val="20"/>
          <w:u w:val="single"/>
        </w:rPr>
        <w:t>Reconfiguration response</w:t>
      </w:r>
      <w:r w:rsidR="00B428E5">
        <w:rPr>
          <w:rFonts w:ascii="Courier New" w:eastAsia="ＭＳ 明朝" w:hAnsi="Courier New" w:hint="eastAsia"/>
          <w:sz w:val="20"/>
          <w:u w:val="single"/>
          <w:lang w:eastAsia="ja-JP"/>
        </w:rPr>
        <w:t xml:space="preserve"> </w:t>
      </w:r>
      <w:r w:rsidR="00B428E5" w:rsidRPr="005D40EB">
        <w:rPr>
          <w:rFonts w:ascii="Courier New" w:eastAsia="ＭＳ 明朝" w:hAnsi="Courier New"/>
          <w:sz w:val="20"/>
          <w:u w:val="single"/>
        </w:rPr>
        <w:t>(Used in Profile</w:t>
      </w:r>
      <w:r w:rsidR="00B428E5">
        <w:rPr>
          <w:rFonts w:ascii="Courier New" w:eastAsia="ＭＳ 明朝" w:hAnsi="Courier New" w:hint="eastAsia"/>
          <w:sz w:val="20"/>
          <w:u w:val="single"/>
          <w:lang w:eastAsia="ja-JP"/>
        </w:rPr>
        <w:t>s 1 and</w:t>
      </w:r>
      <w:r w:rsidR="00B428E5" w:rsidRPr="005D40EB">
        <w:rPr>
          <w:rFonts w:ascii="Courier New" w:eastAsia="ＭＳ 明朝" w:hAnsi="Courier New"/>
          <w:sz w:val="20"/>
          <w:u w:val="single"/>
        </w:rPr>
        <w:t xml:space="preserve"> 3)</w:t>
      </w:r>
    </w:p>
    <w:p w14:paraId="01E0B744" w14:textId="77777777" w:rsidR="004B7408" w:rsidRPr="00582146" w:rsidRDefault="004B7408" w:rsidP="00A87E46">
      <w:pPr>
        <w:spacing w:after="0"/>
        <w:jc w:val="both"/>
        <w:rPr>
          <w:rFonts w:ascii="Courier New" w:eastAsia="ＭＳ 明朝" w:hAnsi="Courier New"/>
          <w:sz w:val="20"/>
          <w:u w:val="single"/>
          <w:lang w:eastAsia="ja-JP"/>
        </w:rPr>
      </w:pPr>
      <w:proofErr w:type="gramStart"/>
      <w:r w:rsidRPr="00582146">
        <w:rPr>
          <w:rFonts w:ascii="Courier New" w:eastAsia="ＭＳ 明朝" w:hAnsi="Courier New" w:hint="eastAsia"/>
          <w:sz w:val="20"/>
          <w:u w:val="single"/>
        </w:rPr>
        <w:t>CM</w:t>
      </w:r>
      <w:r w:rsidRPr="00582146">
        <w:rPr>
          <w:rFonts w:ascii="Courier New" w:eastAsia="ＭＳ 明朝" w:hAnsi="Courier New"/>
          <w:sz w:val="20"/>
          <w:u w:val="single"/>
        </w:rPr>
        <w:t>ReconfigurationResponse :</w:t>
      </w:r>
      <w:proofErr w:type="gramEnd"/>
      <w:r w:rsidRPr="00582146">
        <w:rPr>
          <w:rFonts w:ascii="Courier New" w:eastAsia="ＭＳ 明朝" w:hAnsi="Courier New"/>
          <w:sz w:val="20"/>
          <w:u w:val="single"/>
        </w:rPr>
        <w:t>:= SEQUENCE {</w:t>
      </w:r>
    </w:p>
    <w:p w14:paraId="24E36207" w14:textId="77777777" w:rsidR="00B428E5" w:rsidRPr="00B428E5" w:rsidRDefault="00B428E5" w:rsidP="00B428E5">
      <w:pPr>
        <w:spacing w:after="0"/>
        <w:ind w:firstLine="720"/>
        <w:jc w:val="both"/>
        <w:rPr>
          <w:rFonts w:ascii="Courier New" w:eastAsia="ＭＳ 明朝" w:hAnsi="Courier New"/>
          <w:sz w:val="20"/>
          <w:u w:val="single"/>
          <w:lang w:eastAsia="ja-JP"/>
        </w:rPr>
      </w:pPr>
      <w:r w:rsidRPr="00B428E5">
        <w:rPr>
          <w:rFonts w:ascii="Courier New" w:eastAsia="ＭＳ 明朝" w:hAnsi="Courier New"/>
          <w:sz w:val="20"/>
          <w:u w:val="single"/>
          <w:lang w:eastAsia="ja-JP"/>
        </w:rPr>
        <w:t xml:space="preserve">--Indication for CE to be </w:t>
      </w:r>
      <w:proofErr w:type="gramStart"/>
      <w:r w:rsidRPr="00B428E5">
        <w:rPr>
          <w:rFonts w:ascii="Courier New" w:eastAsia="ＭＳ 明朝" w:hAnsi="Courier New"/>
          <w:sz w:val="20"/>
          <w:u w:val="single"/>
          <w:lang w:eastAsia="ja-JP"/>
        </w:rPr>
        <w:t>reconfigured</w:t>
      </w:r>
      <w:r>
        <w:rPr>
          <w:rFonts w:ascii="Courier New" w:eastAsia="ＭＳ 明朝" w:hAnsi="Courier New" w:hint="eastAsia"/>
          <w:sz w:val="20"/>
          <w:u w:val="single"/>
          <w:lang w:eastAsia="ja-JP"/>
        </w:rPr>
        <w:t>(</w:t>
      </w:r>
      <w:proofErr w:type="gramEnd"/>
      <w:r>
        <w:rPr>
          <w:rFonts w:ascii="Courier New" w:eastAsia="ＭＳ 明朝" w:hAnsi="Courier New" w:hint="eastAsia"/>
          <w:sz w:val="20"/>
          <w:u w:val="single"/>
          <w:lang w:eastAsia="ja-JP"/>
        </w:rPr>
        <w:t>Only in Profile 1)</w:t>
      </w:r>
    </w:p>
    <w:p w14:paraId="42347479" w14:textId="77777777" w:rsidR="00B428E5" w:rsidRDefault="00B428E5" w:rsidP="00B428E5">
      <w:pPr>
        <w:spacing w:after="0"/>
        <w:ind w:firstLine="720"/>
        <w:jc w:val="both"/>
        <w:rPr>
          <w:rFonts w:ascii="Courier New" w:eastAsia="ＭＳ 明朝" w:hAnsi="Courier New"/>
          <w:sz w:val="20"/>
          <w:u w:val="single"/>
          <w:lang w:eastAsia="ja-JP"/>
        </w:rPr>
      </w:pPr>
      <w:proofErr w:type="gramStart"/>
      <w:r w:rsidRPr="00B428E5">
        <w:rPr>
          <w:rFonts w:ascii="Courier New" w:eastAsia="ＭＳ 明朝" w:hAnsi="Courier New"/>
          <w:sz w:val="20"/>
          <w:u w:val="single"/>
          <w:lang w:eastAsia="ja-JP"/>
        </w:rPr>
        <w:t>reconfigTarget</w:t>
      </w:r>
      <w:proofErr w:type="gramEnd"/>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sidRPr="00B428E5">
        <w:rPr>
          <w:rFonts w:ascii="Courier New" w:eastAsia="ＭＳ 明朝" w:hAnsi="Courier New"/>
          <w:sz w:val="20"/>
          <w:u w:val="single"/>
          <w:lang w:eastAsia="ja-JP"/>
        </w:rPr>
        <w:t>CxID</w:t>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sidRPr="00582146">
        <w:rPr>
          <w:rFonts w:ascii="Courier New" w:eastAsia="ＭＳ 明朝" w:hAnsi="Courier New"/>
          <w:sz w:val="20"/>
          <w:u w:val="single"/>
        </w:rPr>
        <w:t>OPTIONAL</w:t>
      </w:r>
      <w:r w:rsidRPr="00B428E5">
        <w:rPr>
          <w:rFonts w:ascii="Courier New" w:eastAsia="ＭＳ 明朝" w:hAnsi="Courier New"/>
          <w:sz w:val="20"/>
          <w:u w:val="single"/>
          <w:lang w:eastAsia="ja-JP"/>
        </w:rPr>
        <w:t>,</w:t>
      </w:r>
    </w:p>
    <w:p w14:paraId="71650CD6" w14:textId="77777777" w:rsidR="004B7408" w:rsidRPr="00582146" w:rsidRDefault="004B7408" w:rsidP="00B428E5">
      <w:pPr>
        <w:spacing w:after="0"/>
        <w:ind w:firstLine="720"/>
        <w:jc w:val="both"/>
        <w:rPr>
          <w:rFonts w:ascii="Courier New" w:eastAsia="ＭＳ 明朝" w:hAnsi="Courier New"/>
          <w:sz w:val="20"/>
          <w:u w:val="single"/>
        </w:rPr>
      </w:pPr>
      <w:r w:rsidRPr="00582146">
        <w:rPr>
          <w:rFonts w:ascii="Courier New" w:eastAsia="ＭＳ 明朝" w:hAnsi="Courier New"/>
          <w:sz w:val="20"/>
          <w:u w:val="single"/>
        </w:rPr>
        <w:t>--Status</w:t>
      </w:r>
    </w:p>
    <w:p w14:paraId="4CAA6780" w14:textId="77777777" w:rsidR="004B7408" w:rsidRDefault="00B428E5" w:rsidP="00B428E5">
      <w:pPr>
        <w:spacing w:after="0"/>
        <w:ind w:left="720"/>
        <w:jc w:val="both"/>
        <w:rPr>
          <w:rFonts w:ascii="Courier New" w:eastAsia="ＭＳ 明朝" w:hAnsi="Courier New"/>
          <w:sz w:val="20"/>
          <w:u w:val="single"/>
          <w:lang w:eastAsia="ja-JP"/>
        </w:rPr>
      </w:pPr>
      <w:proofErr w:type="gramStart"/>
      <w:r>
        <w:rPr>
          <w:rFonts w:ascii="Courier New" w:eastAsia="ＭＳ 明朝" w:hAnsi="Courier New" w:hint="eastAsia"/>
          <w:sz w:val="20"/>
          <w:u w:val="single"/>
          <w:lang w:eastAsia="ja-JP"/>
        </w:rPr>
        <w:t>s</w:t>
      </w:r>
      <w:r w:rsidR="004B7408" w:rsidRPr="00582146">
        <w:rPr>
          <w:rFonts w:ascii="Courier New" w:eastAsia="ＭＳ 明朝" w:hAnsi="Courier New"/>
          <w:sz w:val="20"/>
          <w:u w:val="single"/>
        </w:rPr>
        <w:t>tatus</w:t>
      </w:r>
      <w:proofErr w:type="gramEnd"/>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sidR="004B7408" w:rsidRPr="00582146">
        <w:rPr>
          <w:rFonts w:ascii="Courier New" w:eastAsia="ＭＳ 明朝" w:hAnsi="Courier New" w:hint="eastAsia"/>
          <w:sz w:val="20"/>
          <w:u w:val="single"/>
        </w:rPr>
        <w:t>Status</w:t>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sidR="004B7408" w:rsidRPr="00582146">
        <w:rPr>
          <w:rFonts w:ascii="Courier New" w:eastAsia="ＭＳ 明朝" w:hAnsi="Courier New"/>
          <w:sz w:val="20"/>
          <w:u w:val="single"/>
        </w:rPr>
        <w:t>OPTIONAL</w:t>
      </w:r>
      <w:r>
        <w:rPr>
          <w:rFonts w:ascii="Courier New" w:eastAsia="ＭＳ 明朝" w:hAnsi="Courier New" w:hint="eastAsia"/>
          <w:sz w:val="20"/>
          <w:u w:val="single"/>
          <w:lang w:eastAsia="ja-JP"/>
        </w:rPr>
        <w:t>,</w:t>
      </w:r>
    </w:p>
    <w:p w14:paraId="405179C8" w14:textId="77777777" w:rsidR="00B428E5" w:rsidRPr="00B428E5" w:rsidRDefault="00B428E5" w:rsidP="00B428E5">
      <w:pPr>
        <w:spacing w:after="0"/>
        <w:ind w:left="720"/>
        <w:jc w:val="both"/>
        <w:rPr>
          <w:rFonts w:ascii="Courier New" w:eastAsia="ＭＳ 明朝" w:hAnsi="Courier New"/>
          <w:sz w:val="20"/>
          <w:u w:val="single"/>
          <w:lang w:eastAsia="ja-JP"/>
        </w:rPr>
      </w:pPr>
      <w:r w:rsidRPr="00B428E5">
        <w:rPr>
          <w:rFonts w:ascii="Courier New" w:eastAsia="ＭＳ 明朝" w:hAnsi="Courier New"/>
          <w:sz w:val="20"/>
          <w:u w:val="single"/>
          <w:lang w:eastAsia="ja-JP"/>
        </w:rPr>
        <w:t>--Failed parameters</w:t>
      </w:r>
      <w:r>
        <w:rPr>
          <w:rFonts w:ascii="Courier New" w:eastAsia="ＭＳ 明朝" w:hAnsi="Courier New" w:hint="eastAsia"/>
          <w:sz w:val="20"/>
          <w:u w:val="single"/>
          <w:lang w:eastAsia="ja-JP"/>
        </w:rPr>
        <w:t xml:space="preserve"> (Only in Profile 1)</w:t>
      </w:r>
    </w:p>
    <w:p w14:paraId="10B9D729" w14:textId="77777777" w:rsidR="00B428E5" w:rsidRPr="00582146" w:rsidRDefault="00B428E5" w:rsidP="00B428E5">
      <w:pPr>
        <w:spacing w:after="0"/>
        <w:ind w:left="720"/>
        <w:jc w:val="both"/>
        <w:rPr>
          <w:rFonts w:ascii="Courier New" w:eastAsia="ＭＳ 明朝" w:hAnsi="Courier New"/>
          <w:sz w:val="20"/>
          <w:u w:val="single"/>
          <w:lang w:eastAsia="ja-JP"/>
        </w:rPr>
      </w:pPr>
      <w:proofErr w:type="gramStart"/>
      <w:r w:rsidRPr="00B428E5">
        <w:rPr>
          <w:rFonts w:ascii="Courier New" w:eastAsia="ＭＳ 明朝" w:hAnsi="Courier New"/>
          <w:sz w:val="20"/>
          <w:u w:val="single"/>
          <w:lang w:eastAsia="ja-JP"/>
        </w:rPr>
        <w:t>failedParameters</w:t>
      </w:r>
      <w:proofErr w:type="gramEnd"/>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sidRPr="00B428E5">
        <w:rPr>
          <w:rFonts w:ascii="Courier New" w:eastAsia="ＭＳ 明朝" w:hAnsi="Courier New"/>
          <w:sz w:val="20"/>
          <w:u w:val="single"/>
          <w:lang w:eastAsia="ja-JP"/>
        </w:rPr>
        <w:t>FailedParameters</w:t>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sidRPr="00582146">
        <w:rPr>
          <w:rFonts w:ascii="Courier New" w:eastAsia="ＭＳ 明朝" w:hAnsi="Courier New"/>
          <w:sz w:val="20"/>
          <w:u w:val="single"/>
        </w:rPr>
        <w:t>OPTIONAL</w:t>
      </w:r>
    </w:p>
    <w:p w14:paraId="447FE9C8" w14:textId="77777777" w:rsidR="004B7408" w:rsidRPr="00582146" w:rsidRDefault="004B7408" w:rsidP="00A87E46">
      <w:pPr>
        <w:spacing w:after="0"/>
        <w:jc w:val="both"/>
        <w:rPr>
          <w:rFonts w:ascii="Courier New" w:eastAsia="ＭＳ 明朝" w:hAnsi="Courier New"/>
          <w:sz w:val="20"/>
          <w:u w:val="single"/>
        </w:rPr>
      </w:pPr>
      <w:r w:rsidRPr="00582146">
        <w:rPr>
          <w:rFonts w:ascii="Courier New" w:eastAsia="ＭＳ 明朝" w:hAnsi="Courier New"/>
          <w:sz w:val="20"/>
          <w:u w:val="single"/>
        </w:rPr>
        <w:t>}</w:t>
      </w:r>
    </w:p>
    <w:p w14:paraId="7A3865BC" w14:textId="77777777" w:rsidR="004B7408" w:rsidRDefault="004B7408" w:rsidP="00A87E46">
      <w:pPr>
        <w:spacing w:after="0"/>
        <w:jc w:val="both"/>
        <w:rPr>
          <w:rFonts w:ascii="Courier New" w:eastAsia="ＭＳ 明朝" w:hAnsi="Courier New"/>
          <w:sz w:val="20"/>
          <w:u w:val="single"/>
          <w:lang w:eastAsia="ja-JP"/>
        </w:rPr>
      </w:pPr>
    </w:p>
    <w:p w14:paraId="60A3D375" w14:textId="77777777" w:rsidR="00B96C8F" w:rsidRPr="00B96C8F" w:rsidRDefault="00B96C8F" w:rsidP="00B96C8F">
      <w:pPr>
        <w:spacing w:after="0"/>
        <w:jc w:val="both"/>
        <w:rPr>
          <w:rFonts w:ascii="Courier New" w:eastAsia="ＭＳ 明朝" w:hAnsi="Courier New"/>
          <w:sz w:val="20"/>
          <w:u w:val="single"/>
          <w:lang w:eastAsia="ja-JP"/>
        </w:rPr>
      </w:pPr>
      <w:r w:rsidRPr="00B96C8F">
        <w:rPr>
          <w:rFonts w:ascii="Courier New" w:eastAsia="ＭＳ 明朝" w:hAnsi="Courier New"/>
          <w:sz w:val="20"/>
          <w:u w:val="single"/>
          <w:lang w:eastAsia="ja-JP"/>
        </w:rPr>
        <w:t>-----------------------------------------------------------</w:t>
      </w:r>
    </w:p>
    <w:p w14:paraId="07F41A95" w14:textId="77777777" w:rsidR="00B96C8F" w:rsidRPr="00B96C8F" w:rsidRDefault="00B96C8F" w:rsidP="00B96C8F">
      <w:pPr>
        <w:spacing w:after="0"/>
        <w:jc w:val="both"/>
        <w:rPr>
          <w:rFonts w:ascii="Courier New" w:eastAsia="ＭＳ 明朝" w:hAnsi="Courier New"/>
          <w:sz w:val="20"/>
          <w:u w:val="single"/>
          <w:lang w:eastAsia="ja-JP"/>
        </w:rPr>
      </w:pPr>
      <w:r w:rsidRPr="00B96C8F">
        <w:rPr>
          <w:rFonts w:ascii="Courier New" w:eastAsia="ＭＳ 明朝" w:hAnsi="Courier New"/>
          <w:sz w:val="20"/>
          <w:u w:val="single"/>
          <w:lang w:eastAsia="ja-JP"/>
        </w:rPr>
        <w:t xml:space="preserve">--Channel classification </w:t>
      </w:r>
    </w:p>
    <w:p w14:paraId="3AAC68E5" w14:textId="77777777" w:rsidR="00B96C8F" w:rsidRPr="00B96C8F" w:rsidRDefault="00B96C8F" w:rsidP="00B96C8F">
      <w:pPr>
        <w:spacing w:after="0"/>
        <w:jc w:val="both"/>
        <w:rPr>
          <w:rFonts w:ascii="Courier New" w:eastAsia="ＭＳ 明朝" w:hAnsi="Courier New"/>
          <w:sz w:val="20"/>
          <w:u w:val="single"/>
          <w:lang w:eastAsia="ja-JP"/>
        </w:rPr>
      </w:pPr>
      <w:r w:rsidRPr="00B96C8F">
        <w:rPr>
          <w:rFonts w:ascii="Courier New" w:eastAsia="ＭＳ 明朝" w:hAnsi="Courier New"/>
          <w:sz w:val="20"/>
          <w:u w:val="single"/>
          <w:lang w:eastAsia="ja-JP"/>
        </w:rPr>
        <w:t>-----------------------------------------------------------</w:t>
      </w:r>
    </w:p>
    <w:p w14:paraId="0340FDD3" w14:textId="77777777" w:rsidR="00B96C8F" w:rsidRPr="00B96C8F" w:rsidRDefault="00B96C8F" w:rsidP="00B96C8F">
      <w:pPr>
        <w:spacing w:after="0"/>
        <w:jc w:val="both"/>
        <w:rPr>
          <w:rFonts w:ascii="Courier New" w:eastAsia="ＭＳ 明朝" w:hAnsi="Courier New"/>
          <w:sz w:val="20"/>
          <w:u w:val="single"/>
          <w:lang w:eastAsia="ja-JP"/>
        </w:rPr>
      </w:pPr>
    </w:p>
    <w:p w14:paraId="6F5638F4" w14:textId="77777777" w:rsidR="00B96C8F" w:rsidRPr="00B96C8F" w:rsidRDefault="00B96C8F" w:rsidP="00B96C8F">
      <w:pPr>
        <w:spacing w:after="0"/>
        <w:jc w:val="both"/>
        <w:rPr>
          <w:rFonts w:ascii="Courier New" w:eastAsia="ＭＳ 明朝" w:hAnsi="Courier New"/>
          <w:sz w:val="20"/>
          <w:u w:val="single"/>
          <w:lang w:eastAsia="ja-JP"/>
        </w:rPr>
      </w:pPr>
      <w:r w:rsidRPr="00B96C8F">
        <w:rPr>
          <w:rFonts w:ascii="Courier New" w:eastAsia="ＭＳ 明朝" w:hAnsi="Courier New"/>
          <w:sz w:val="20"/>
          <w:u w:val="single"/>
          <w:lang w:eastAsia="ja-JP"/>
        </w:rPr>
        <w:t>--Channel classification request</w:t>
      </w:r>
      <w:r>
        <w:rPr>
          <w:rFonts w:ascii="Courier New" w:eastAsia="ＭＳ 明朝" w:hAnsi="Courier New" w:hint="eastAsia"/>
          <w:sz w:val="20"/>
          <w:u w:val="single"/>
          <w:lang w:eastAsia="ja-JP"/>
        </w:rPr>
        <w:t xml:space="preserve"> </w:t>
      </w:r>
      <w:r w:rsidRPr="005D40EB">
        <w:rPr>
          <w:rFonts w:ascii="Courier New" w:eastAsia="ＭＳ 明朝" w:hAnsi="Courier New"/>
          <w:sz w:val="20"/>
          <w:u w:val="single"/>
        </w:rPr>
        <w:t>(Used in Profile</w:t>
      </w:r>
      <w:r>
        <w:rPr>
          <w:rFonts w:ascii="Courier New" w:eastAsia="ＭＳ 明朝" w:hAnsi="Courier New" w:hint="eastAsia"/>
          <w:sz w:val="20"/>
          <w:u w:val="single"/>
          <w:lang w:eastAsia="ja-JP"/>
        </w:rPr>
        <w:t xml:space="preserve"> 1</w:t>
      </w:r>
      <w:r w:rsidRPr="005D40EB">
        <w:rPr>
          <w:rFonts w:ascii="Courier New" w:eastAsia="ＭＳ 明朝" w:hAnsi="Courier New"/>
          <w:sz w:val="20"/>
          <w:u w:val="single"/>
        </w:rPr>
        <w:t>)</w:t>
      </w:r>
    </w:p>
    <w:p w14:paraId="59D3D669" w14:textId="77777777" w:rsidR="00B96C8F" w:rsidRPr="00B96C8F" w:rsidRDefault="00B96C8F" w:rsidP="00B96C8F">
      <w:pPr>
        <w:spacing w:after="0"/>
        <w:jc w:val="both"/>
        <w:rPr>
          <w:rFonts w:ascii="Courier New" w:eastAsia="ＭＳ 明朝" w:hAnsi="Courier New"/>
          <w:sz w:val="20"/>
          <w:u w:val="single"/>
          <w:lang w:eastAsia="ja-JP"/>
        </w:rPr>
      </w:pPr>
      <w:proofErr w:type="gramStart"/>
      <w:r w:rsidRPr="00B96C8F">
        <w:rPr>
          <w:rFonts w:ascii="Courier New" w:eastAsia="ＭＳ 明朝" w:hAnsi="Courier New"/>
          <w:sz w:val="20"/>
          <w:u w:val="single"/>
          <w:lang w:eastAsia="ja-JP"/>
        </w:rPr>
        <w:t>ChannelClassificationRequest :</w:t>
      </w:r>
      <w:proofErr w:type="gramEnd"/>
      <w:r w:rsidRPr="00B96C8F">
        <w:rPr>
          <w:rFonts w:ascii="Courier New" w:eastAsia="ＭＳ 明朝" w:hAnsi="Courier New"/>
          <w:sz w:val="20"/>
          <w:u w:val="single"/>
          <w:lang w:eastAsia="ja-JP"/>
        </w:rPr>
        <w:t>:= SEQUENCE {</w:t>
      </w:r>
    </w:p>
    <w:p w14:paraId="2ED56EF6" w14:textId="77777777" w:rsidR="00B96C8F" w:rsidRPr="00B96C8F" w:rsidRDefault="00B96C8F" w:rsidP="00B96C8F">
      <w:pPr>
        <w:spacing w:after="0"/>
        <w:ind w:firstLine="720"/>
        <w:jc w:val="both"/>
        <w:rPr>
          <w:rFonts w:ascii="Courier New" w:eastAsia="ＭＳ 明朝" w:hAnsi="Courier New"/>
          <w:sz w:val="20"/>
          <w:u w:val="single"/>
          <w:lang w:eastAsia="ja-JP"/>
        </w:rPr>
      </w:pPr>
      <w:r w:rsidRPr="00B96C8F">
        <w:rPr>
          <w:rFonts w:ascii="Courier New" w:eastAsia="ＭＳ 明朝" w:hAnsi="Courier New"/>
          <w:sz w:val="20"/>
          <w:u w:val="single"/>
          <w:lang w:eastAsia="ja-JP"/>
        </w:rPr>
        <w:t>-- List of network ID</w:t>
      </w:r>
    </w:p>
    <w:p w14:paraId="4D0E8DA9" w14:textId="77777777" w:rsidR="00B96C8F" w:rsidRPr="00B96C8F" w:rsidRDefault="00B96C8F" w:rsidP="00B96C8F">
      <w:pPr>
        <w:spacing w:after="0"/>
        <w:ind w:left="720"/>
        <w:jc w:val="both"/>
        <w:rPr>
          <w:rFonts w:ascii="Courier New" w:eastAsia="ＭＳ 明朝" w:hAnsi="Courier New"/>
          <w:sz w:val="20"/>
          <w:u w:val="single"/>
          <w:lang w:eastAsia="ja-JP"/>
        </w:rPr>
      </w:pPr>
      <w:proofErr w:type="gramStart"/>
      <w:r w:rsidRPr="00B96C8F">
        <w:rPr>
          <w:rFonts w:ascii="Courier New" w:eastAsia="ＭＳ 明朝" w:hAnsi="Courier New"/>
          <w:sz w:val="20"/>
          <w:u w:val="single"/>
          <w:lang w:eastAsia="ja-JP"/>
        </w:rPr>
        <w:lastRenderedPageBreak/>
        <w:t>listOfNetworkID</w:t>
      </w:r>
      <w:proofErr w:type="gramEnd"/>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sidRPr="00B96C8F">
        <w:rPr>
          <w:rFonts w:ascii="Courier New" w:eastAsia="ＭＳ 明朝" w:hAnsi="Courier New"/>
          <w:sz w:val="20"/>
          <w:u w:val="single"/>
          <w:lang w:eastAsia="ja-JP"/>
        </w:rPr>
        <w:t>SEQUENCE OF OCTET STRING</w:t>
      </w:r>
    </w:p>
    <w:p w14:paraId="425D725F" w14:textId="77777777" w:rsidR="00B96C8F" w:rsidRPr="00B96C8F" w:rsidRDefault="00B96C8F" w:rsidP="00B96C8F">
      <w:pPr>
        <w:spacing w:after="0"/>
        <w:jc w:val="both"/>
        <w:rPr>
          <w:rFonts w:ascii="Courier New" w:eastAsia="ＭＳ 明朝" w:hAnsi="Courier New"/>
          <w:sz w:val="20"/>
          <w:u w:val="single"/>
          <w:lang w:eastAsia="ja-JP"/>
        </w:rPr>
      </w:pPr>
      <w:r w:rsidRPr="00B96C8F">
        <w:rPr>
          <w:rFonts w:ascii="Courier New" w:eastAsia="ＭＳ 明朝" w:hAnsi="Courier New"/>
          <w:sz w:val="20"/>
          <w:u w:val="single"/>
          <w:lang w:eastAsia="ja-JP"/>
        </w:rPr>
        <w:t>}</w:t>
      </w:r>
    </w:p>
    <w:p w14:paraId="15F98885" w14:textId="77777777" w:rsidR="00B96C8F" w:rsidRPr="00B96C8F" w:rsidRDefault="00B96C8F" w:rsidP="00B96C8F">
      <w:pPr>
        <w:spacing w:after="0"/>
        <w:jc w:val="both"/>
        <w:rPr>
          <w:rFonts w:ascii="Courier New" w:eastAsia="ＭＳ 明朝" w:hAnsi="Courier New"/>
          <w:sz w:val="20"/>
          <w:u w:val="single"/>
          <w:lang w:eastAsia="ja-JP"/>
        </w:rPr>
      </w:pPr>
    </w:p>
    <w:p w14:paraId="20F72046" w14:textId="77777777" w:rsidR="00B96C8F" w:rsidRPr="00B96C8F" w:rsidRDefault="00B96C8F" w:rsidP="00B96C8F">
      <w:pPr>
        <w:spacing w:after="0"/>
        <w:jc w:val="both"/>
        <w:rPr>
          <w:rFonts w:ascii="Courier New" w:eastAsia="ＭＳ 明朝" w:hAnsi="Courier New"/>
          <w:sz w:val="20"/>
          <w:u w:val="single"/>
          <w:lang w:eastAsia="ja-JP"/>
        </w:rPr>
      </w:pPr>
      <w:r w:rsidRPr="00B96C8F">
        <w:rPr>
          <w:rFonts w:ascii="Courier New" w:eastAsia="ＭＳ 明朝" w:hAnsi="Courier New"/>
          <w:sz w:val="20"/>
          <w:u w:val="single"/>
          <w:lang w:eastAsia="ja-JP"/>
        </w:rPr>
        <w:t>-- Channel classification response</w:t>
      </w:r>
      <w:r>
        <w:rPr>
          <w:rFonts w:ascii="Courier New" w:eastAsia="ＭＳ 明朝" w:hAnsi="Courier New" w:hint="eastAsia"/>
          <w:sz w:val="20"/>
          <w:u w:val="single"/>
          <w:lang w:eastAsia="ja-JP"/>
        </w:rPr>
        <w:t xml:space="preserve"> </w:t>
      </w:r>
      <w:r w:rsidRPr="005D40EB">
        <w:rPr>
          <w:rFonts w:ascii="Courier New" w:eastAsia="ＭＳ 明朝" w:hAnsi="Courier New"/>
          <w:sz w:val="20"/>
          <w:u w:val="single"/>
        </w:rPr>
        <w:t>(Used in Profile</w:t>
      </w:r>
      <w:r>
        <w:rPr>
          <w:rFonts w:ascii="Courier New" w:eastAsia="ＭＳ 明朝" w:hAnsi="Courier New" w:hint="eastAsia"/>
          <w:sz w:val="20"/>
          <w:u w:val="single"/>
          <w:lang w:eastAsia="ja-JP"/>
        </w:rPr>
        <w:t xml:space="preserve"> 1</w:t>
      </w:r>
      <w:r w:rsidRPr="005D40EB">
        <w:rPr>
          <w:rFonts w:ascii="Courier New" w:eastAsia="ＭＳ 明朝" w:hAnsi="Courier New"/>
          <w:sz w:val="20"/>
          <w:u w:val="single"/>
        </w:rPr>
        <w:t>)</w:t>
      </w:r>
    </w:p>
    <w:p w14:paraId="439DDB9F" w14:textId="77777777" w:rsidR="00B96C8F" w:rsidRPr="00B96C8F" w:rsidRDefault="00B96C8F" w:rsidP="00B96C8F">
      <w:pPr>
        <w:spacing w:after="0"/>
        <w:jc w:val="both"/>
        <w:rPr>
          <w:rFonts w:ascii="Courier New" w:eastAsia="ＭＳ 明朝" w:hAnsi="Courier New"/>
          <w:sz w:val="20"/>
          <w:u w:val="single"/>
          <w:lang w:eastAsia="ja-JP"/>
        </w:rPr>
      </w:pPr>
      <w:proofErr w:type="gramStart"/>
      <w:r w:rsidRPr="00B96C8F">
        <w:rPr>
          <w:rFonts w:ascii="Courier New" w:eastAsia="ＭＳ 明朝" w:hAnsi="Courier New"/>
          <w:sz w:val="20"/>
          <w:u w:val="single"/>
          <w:lang w:eastAsia="ja-JP"/>
        </w:rPr>
        <w:t>ChannelClassificationResponse :</w:t>
      </w:r>
      <w:proofErr w:type="gramEnd"/>
      <w:r w:rsidRPr="00B96C8F">
        <w:rPr>
          <w:rFonts w:ascii="Courier New" w:eastAsia="ＭＳ 明朝" w:hAnsi="Courier New"/>
          <w:sz w:val="20"/>
          <w:u w:val="single"/>
          <w:lang w:eastAsia="ja-JP"/>
        </w:rPr>
        <w:t>:= SEQUENCE  OF SEQUENCE{</w:t>
      </w:r>
    </w:p>
    <w:p w14:paraId="19FF3376" w14:textId="77777777" w:rsidR="00B96C8F" w:rsidRPr="00B96C8F" w:rsidRDefault="00B96C8F" w:rsidP="00B96C8F">
      <w:pPr>
        <w:spacing w:after="0"/>
        <w:ind w:firstLine="720"/>
        <w:jc w:val="both"/>
        <w:rPr>
          <w:rFonts w:ascii="Courier New" w:eastAsia="ＭＳ 明朝" w:hAnsi="Courier New"/>
          <w:sz w:val="20"/>
          <w:u w:val="single"/>
          <w:lang w:eastAsia="ja-JP"/>
        </w:rPr>
      </w:pPr>
      <w:r w:rsidRPr="00B96C8F">
        <w:rPr>
          <w:rFonts w:ascii="Courier New" w:eastAsia="ＭＳ 明朝" w:hAnsi="Courier New"/>
          <w:sz w:val="20"/>
          <w:u w:val="single"/>
          <w:lang w:eastAsia="ja-JP"/>
        </w:rPr>
        <w:t>-- Network ID</w:t>
      </w:r>
    </w:p>
    <w:p w14:paraId="6E660164" w14:textId="77777777" w:rsidR="00B96C8F" w:rsidRPr="00B96C8F" w:rsidRDefault="00B96C8F" w:rsidP="00B96C8F">
      <w:pPr>
        <w:spacing w:after="0"/>
        <w:ind w:left="720"/>
        <w:jc w:val="both"/>
        <w:rPr>
          <w:rFonts w:ascii="Courier New" w:eastAsia="ＭＳ 明朝" w:hAnsi="Courier New"/>
          <w:sz w:val="20"/>
          <w:u w:val="single"/>
          <w:lang w:eastAsia="ja-JP"/>
        </w:rPr>
      </w:pPr>
      <w:proofErr w:type="gramStart"/>
      <w:r w:rsidRPr="00B96C8F">
        <w:rPr>
          <w:rFonts w:ascii="Courier New" w:eastAsia="ＭＳ 明朝" w:hAnsi="Courier New"/>
          <w:sz w:val="20"/>
          <w:u w:val="single"/>
          <w:lang w:eastAsia="ja-JP"/>
        </w:rPr>
        <w:t>networkID</w:t>
      </w:r>
      <w:proofErr w:type="gramEnd"/>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sidRPr="00B96C8F">
        <w:rPr>
          <w:rFonts w:ascii="Courier New" w:eastAsia="ＭＳ 明朝" w:hAnsi="Courier New"/>
          <w:sz w:val="20"/>
          <w:u w:val="single"/>
          <w:lang w:eastAsia="ja-JP"/>
        </w:rPr>
        <w:t>OCTET STRING</w:t>
      </w:r>
      <w:r>
        <w:rPr>
          <w:rFonts w:ascii="Courier New" w:eastAsia="ＭＳ 明朝" w:hAnsi="Courier New" w:hint="eastAsia"/>
          <w:sz w:val="20"/>
          <w:u w:val="single"/>
          <w:lang w:eastAsia="ja-JP"/>
        </w:rPr>
        <w:t>,</w:t>
      </w:r>
    </w:p>
    <w:p w14:paraId="5A505D20" w14:textId="77777777" w:rsidR="00B96C8F" w:rsidRPr="00B96C8F" w:rsidRDefault="00B96C8F" w:rsidP="00B96C8F">
      <w:pPr>
        <w:spacing w:after="0"/>
        <w:ind w:firstLine="720"/>
        <w:jc w:val="both"/>
        <w:rPr>
          <w:rFonts w:ascii="Courier New" w:eastAsia="ＭＳ 明朝" w:hAnsi="Courier New"/>
          <w:sz w:val="20"/>
          <w:u w:val="single"/>
          <w:lang w:eastAsia="ja-JP"/>
        </w:rPr>
      </w:pPr>
      <w:r w:rsidRPr="00B96C8F">
        <w:rPr>
          <w:rFonts w:ascii="Courier New" w:eastAsia="ＭＳ 明朝" w:hAnsi="Courier New"/>
          <w:sz w:val="20"/>
          <w:u w:val="single"/>
          <w:lang w:eastAsia="ja-JP"/>
        </w:rPr>
        <w:t>--Channel classification information</w:t>
      </w:r>
    </w:p>
    <w:p w14:paraId="581181F2" w14:textId="77777777" w:rsidR="00B96C8F" w:rsidRPr="00B96C8F" w:rsidRDefault="00B96C8F" w:rsidP="00B96C8F">
      <w:pPr>
        <w:spacing w:after="0"/>
        <w:ind w:left="720"/>
        <w:jc w:val="both"/>
        <w:rPr>
          <w:rFonts w:ascii="Courier New" w:eastAsia="ＭＳ 明朝" w:hAnsi="Courier New"/>
          <w:sz w:val="20"/>
          <w:u w:val="single"/>
          <w:lang w:eastAsia="ja-JP"/>
        </w:rPr>
      </w:pPr>
      <w:proofErr w:type="gramStart"/>
      <w:r w:rsidRPr="00B96C8F">
        <w:rPr>
          <w:rFonts w:ascii="Courier New" w:eastAsia="ＭＳ 明朝" w:hAnsi="Courier New"/>
          <w:sz w:val="20"/>
          <w:u w:val="single"/>
          <w:lang w:eastAsia="ja-JP"/>
        </w:rPr>
        <w:t>chClassInfo</w:t>
      </w:r>
      <w:proofErr w:type="gramEnd"/>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sidRPr="00B96C8F">
        <w:rPr>
          <w:rFonts w:ascii="Courier New" w:eastAsia="ＭＳ 明朝" w:hAnsi="Courier New"/>
          <w:sz w:val="20"/>
          <w:u w:val="single"/>
          <w:lang w:eastAsia="ja-JP"/>
        </w:rPr>
        <w:t xml:space="preserve">ChClassInfo </w:t>
      </w:r>
    </w:p>
    <w:p w14:paraId="32B2FB47" w14:textId="77777777" w:rsidR="00B96C8F" w:rsidRPr="00B96C8F" w:rsidRDefault="00B96C8F" w:rsidP="00B96C8F">
      <w:pPr>
        <w:spacing w:after="0"/>
        <w:jc w:val="both"/>
        <w:rPr>
          <w:rFonts w:ascii="Courier New" w:eastAsia="ＭＳ 明朝" w:hAnsi="Courier New"/>
          <w:sz w:val="20"/>
          <w:u w:val="single"/>
          <w:lang w:eastAsia="ja-JP"/>
        </w:rPr>
      </w:pPr>
      <w:r w:rsidRPr="00B96C8F">
        <w:rPr>
          <w:rFonts w:ascii="Courier New" w:eastAsia="ＭＳ 明朝" w:hAnsi="Courier New"/>
          <w:sz w:val="20"/>
          <w:u w:val="single"/>
          <w:lang w:eastAsia="ja-JP"/>
        </w:rPr>
        <w:t>}</w:t>
      </w:r>
    </w:p>
    <w:p w14:paraId="175EAEE2" w14:textId="77777777" w:rsidR="00B96C8F" w:rsidRPr="00B96C8F" w:rsidRDefault="00B96C8F" w:rsidP="00B96C8F">
      <w:pPr>
        <w:spacing w:after="0"/>
        <w:jc w:val="both"/>
        <w:rPr>
          <w:rFonts w:ascii="Courier New" w:eastAsia="ＭＳ 明朝" w:hAnsi="Courier New"/>
          <w:sz w:val="20"/>
          <w:u w:val="single"/>
          <w:lang w:eastAsia="ja-JP"/>
        </w:rPr>
      </w:pPr>
    </w:p>
    <w:p w14:paraId="2667D0A5" w14:textId="77777777" w:rsidR="00B96C8F" w:rsidRPr="00B96C8F" w:rsidRDefault="00B96C8F" w:rsidP="00B96C8F">
      <w:pPr>
        <w:spacing w:after="0"/>
        <w:jc w:val="both"/>
        <w:rPr>
          <w:rFonts w:ascii="Courier New" w:eastAsia="ＭＳ 明朝" w:hAnsi="Courier New"/>
          <w:sz w:val="20"/>
          <w:u w:val="single"/>
          <w:lang w:eastAsia="ja-JP"/>
        </w:rPr>
      </w:pPr>
      <w:r w:rsidRPr="00B96C8F">
        <w:rPr>
          <w:rFonts w:ascii="Courier New" w:eastAsia="ＭＳ 明朝" w:hAnsi="Courier New"/>
          <w:sz w:val="20"/>
          <w:u w:val="single"/>
          <w:lang w:eastAsia="ja-JP"/>
        </w:rPr>
        <w:t>--CM Channel classification request</w:t>
      </w:r>
      <w:r>
        <w:rPr>
          <w:rFonts w:ascii="Courier New" w:eastAsia="ＭＳ 明朝" w:hAnsi="Courier New" w:hint="eastAsia"/>
          <w:sz w:val="20"/>
          <w:u w:val="single"/>
          <w:lang w:eastAsia="ja-JP"/>
        </w:rPr>
        <w:t xml:space="preserve"> </w:t>
      </w:r>
      <w:r w:rsidRPr="005D40EB">
        <w:rPr>
          <w:rFonts w:ascii="Courier New" w:eastAsia="ＭＳ 明朝" w:hAnsi="Courier New"/>
          <w:sz w:val="20"/>
          <w:u w:val="single"/>
        </w:rPr>
        <w:t>(Used in Profile</w:t>
      </w:r>
      <w:r>
        <w:rPr>
          <w:rFonts w:ascii="Courier New" w:eastAsia="ＭＳ 明朝" w:hAnsi="Courier New" w:hint="eastAsia"/>
          <w:sz w:val="20"/>
          <w:u w:val="single"/>
          <w:lang w:eastAsia="ja-JP"/>
        </w:rPr>
        <w:t xml:space="preserve"> 1</w:t>
      </w:r>
      <w:r w:rsidRPr="005D40EB">
        <w:rPr>
          <w:rFonts w:ascii="Courier New" w:eastAsia="ＭＳ 明朝" w:hAnsi="Courier New"/>
          <w:sz w:val="20"/>
          <w:u w:val="single"/>
        </w:rPr>
        <w:t>)</w:t>
      </w:r>
    </w:p>
    <w:p w14:paraId="77BC1AC9" w14:textId="77777777" w:rsidR="00B96C8F" w:rsidRPr="00B96C8F" w:rsidRDefault="00B96C8F" w:rsidP="00B96C8F">
      <w:pPr>
        <w:spacing w:after="0"/>
        <w:jc w:val="both"/>
        <w:rPr>
          <w:rFonts w:ascii="Courier New" w:eastAsia="ＭＳ 明朝" w:hAnsi="Courier New"/>
          <w:sz w:val="20"/>
          <w:u w:val="single"/>
          <w:lang w:eastAsia="ja-JP"/>
        </w:rPr>
      </w:pPr>
      <w:proofErr w:type="gramStart"/>
      <w:r w:rsidRPr="00B96C8F">
        <w:rPr>
          <w:rFonts w:ascii="Courier New" w:eastAsia="ＭＳ 明朝" w:hAnsi="Courier New"/>
          <w:sz w:val="20"/>
          <w:u w:val="single"/>
          <w:lang w:eastAsia="ja-JP"/>
        </w:rPr>
        <w:t>CMChannelClassificationRequest :</w:t>
      </w:r>
      <w:proofErr w:type="gramEnd"/>
      <w:r w:rsidRPr="00B96C8F">
        <w:rPr>
          <w:rFonts w:ascii="Courier New" w:eastAsia="ＭＳ 明朝" w:hAnsi="Courier New"/>
          <w:sz w:val="20"/>
          <w:u w:val="single"/>
          <w:lang w:eastAsia="ja-JP"/>
        </w:rPr>
        <w:t>:= SEQUENCE {</w:t>
      </w:r>
    </w:p>
    <w:p w14:paraId="065C90DA" w14:textId="77777777" w:rsidR="00B96C8F" w:rsidRPr="00B96C8F" w:rsidRDefault="00B96C8F" w:rsidP="00B96C8F">
      <w:pPr>
        <w:spacing w:after="0"/>
        <w:ind w:firstLine="720"/>
        <w:jc w:val="both"/>
        <w:rPr>
          <w:rFonts w:ascii="Courier New" w:eastAsia="ＭＳ 明朝" w:hAnsi="Courier New"/>
          <w:sz w:val="20"/>
          <w:u w:val="single"/>
          <w:lang w:eastAsia="ja-JP"/>
        </w:rPr>
      </w:pPr>
      <w:r w:rsidRPr="00B96C8F">
        <w:rPr>
          <w:rFonts w:ascii="Courier New" w:eastAsia="ＭＳ 明朝" w:hAnsi="Courier New"/>
          <w:sz w:val="20"/>
          <w:u w:val="single"/>
          <w:lang w:eastAsia="ja-JP"/>
        </w:rPr>
        <w:t>-- List of network ID</w:t>
      </w:r>
    </w:p>
    <w:p w14:paraId="282DAA2D" w14:textId="77777777" w:rsidR="00B96C8F" w:rsidRPr="00B96C8F" w:rsidRDefault="00B96C8F" w:rsidP="00B96C8F">
      <w:pPr>
        <w:spacing w:after="0"/>
        <w:ind w:firstLine="720"/>
        <w:jc w:val="both"/>
        <w:rPr>
          <w:rFonts w:ascii="Courier New" w:eastAsia="ＭＳ 明朝" w:hAnsi="Courier New"/>
          <w:sz w:val="20"/>
          <w:u w:val="single"/>
          <w:lang w:eastAsia="ja-JP"/>
        </w:rPr>
      </w:pPr>
      <w:proofErr w:type="gramStart"/>
      <w:r w:rsidRPr="00B96C8F">
        <w:rPr>
          <w:rFonts w:ascii="Courier New" w:eastAsia="ＭＳ 明朝" w:hAnsi="Courier New"/>
          <w:sz w:val="20"/>
          <w:u w:val="single"/>
          <w:lang w:eastAsia="ja-JP"/>
        </w:rPr>
        <w:t>listOfNetworkID</w:t>
      </w:r>
      <w:proofErr w:type="gramEnd"/>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sidRPr="00B96C8F">
        <w:rPr>
          <w:rFonts w:ascii="Courier New" w:eastAsia="ＭＳ 明朝" w:hAnsi="Courier New"/>
          <w:sz w:val="20"/>
          <w:u w:val="single"/>
          <w:lang w:eastAsia="ja-JP"/>
        </w:rPr>
        <w:t>SEQUENCE OF OCTET STRING</w:t>
      </w:r>
    </w:p>
    <w:p w14:paraId="7AE655EA" w14:textId="77777777" w:rsidR="00B96C8F" w:rsidRPr="00B96C8F" w:rsidRDefault="00B96C8F" w:rsidP="00B96C8F">
      <w:pPr>
        <w:spacing w:after="0"/>
        <w:jc w:val="both"/>
        <w:rPr>
          <w:rFonts w:ascii="Courier New" w:eastAsia="ＭＳ 明朝" w:hAnsi="Courier New"/>
          <w:sz w:val="20"/>
          <w:u w:val="single"/>
          <w:lang w:eastAsia="ja-JP"/>
        </w:rPr>
      </w:pPr>
      <w:r w:rsidRPr="00B96C8F">
        <w:rPr>
          <w:rFonts w:ascii="Courier New" w:eastAsia="ＭＳ 明朝" w:hAnsi="Courier New"/>
          <w:sz w:val="20"/>
          <w:u w:val="single"/>
          <w:lang w:eastAsia="ja-JP"/>
        </w:rPr>
        <w:t>}</w:t>
      </w:r>
    </w:p>
    <w:p w14:paraId="717ADC7A" w14:textId="77777777" w:rsidR="00B96C8F" w:rsidRPr="00B96C8F" w:rsidRDefault="00B96C8F" w:rsidP="00B96C8F">
      <w:pPr>
        <w:spacing w:after="0"/>
        <w:jc w:val="both"/>
        <w:rPr>
          <w:rFonts w:ascii="Courier New" w:eastAsia="ＭＳ 明朝" w:hAnsi="Courier New"/>
          <w:sz w:val="20"/>
          <w:u w:val="single"/>
          <w:lang w:eastAsia="ja-JP"/>
        </w:rPr>
      </w:pPr>
    </w:p>
    <w:p w14:paraId="116938DF" w14:textId="77777777" w:rsidR="00B96C8F" w:rsidRPr="00B96C8F" w:rsidRDefault="00B96C8F" w:rsidP="00B96C8F">
      <w:pPr>
        <w:spacing w:after="0"/>
        <w:jc w:val="both"/>
        <w:rPr>
          <w:rFonts w:ascii="Courier New" w:eastAsia="ＭＳ 明朝" w:hAnsi="Courier New"/>
          <w:sz w:val="20"/>
          <w:u w:val="single"/>
          <w:lang w:eastAsia="ja-JP"/>
        </w:rPr>
      </w:pPr>
      <w:r w:rsidRPr="00B96C8F">
        <w:rPr>
          <w:rFonts w:ascii="Courier New" w:eastAsia="ＭＳ 明朝" w:hAnsi="Courier New"/>
          <w:sz w:val="20"/>
          <w:u w:val="single"/>
          <w:lang w:eastAsia="ja-JP"/>
        </w:rPr>
        <w:t>-- CM Channel classification response</w:t>
      </w:r>
      <w:r>
        <w:rPr>
          <w:rFonts w:ascii="Courier New" w:eastAsia="ＭＳ 明朝" w:hAnsi="Courier New" w:hint="eastAsia"/>
          <w:sz w:val="20"/>
          <w:u w:val="single"/>
          <w:lang w:eastAsia="ja-JP"/>
        </w:rPr>
        <w:t xml:space="preserve"> </w:t>
      </w:r>
      <w:r w:rsidRPr="005D40EB">
        <w:rPr>
          <w:rFonts w:ascii="Courier New" w:eastAsia="ＭＳ 明朝" w:hAnsi="Courier New"/>
          <w:sz w:val="20"/>
          <w:u w:val="single"/>
        </w:rPr>
        <w:t>(Used in Profile</w:t>
      </w:r>
      <w:r>
        <w:rPr>
          <w:rFonts w:ascii="Courier New" w:eastAsia="ＭＳ 明朝" w:hAnsi="Courier New" w:hint="eastAsia"/>
          <w:sz w:val="20"/>
          <w:u w:val="single"/>
          <w:lang w:eastAsia="ja-JP"/>
        </w:rPr>
        <w:t xml:space="preserve"> 1</w:t>
      </w:r>
      <w:r w:rsidRPr="005D40EB">
        <w:rPr>
          <w:rFonts w:ascii="Courier New" w:eastAsia="ＭＳ 明朝" w:hAnsi="Courier New"/>
          <w:sz w:val="20"/>
          <w:u w:val="single"/>
        </w:rPr>
        <w:t>)</w:t>
      </w:r>
    </w:p>
    <w:p w14:paraId="0CB782EE" w14:textId="77777777" w:rsidR="00B96C8F" w:rsidRPr="00B96C8F" w:rsidRDefault="00B96C8F" w:rsidP="00B96C8F">
      <w:pPr>
        <w:spacing w:after="0"/>
        <w:jc w:val="both"/>
        <w:rPr>
          <w:rFonts w:ascii="Courier New" w:eastAsia="ＭＳ 明朝" w:hAnsi="Courier New"/>
          <w:sz w:val="20"/>
          <w:u w:val="single"/>
          <w:lang w:eastAsia="ja-JP"/>
        </w:rPr>
      </w:pPr>
      <w:proofErr w:type="gramStart"/>
      <w:r w:rsidRPr="00B96C8F">
        <w:rPr>
          <w:rFonts w:ascii="Courier New" w:eastAsia="ＭＳ 明朝" w:hAnsi="Courier New"/>
          <w:sz w:val="20"/>
          <w:u w:val="single"/>
          <w:lang w:eastAsia="ja-JP"/>
        </w:rPr>
        <w:t>CMChannelClass</w:t>
      </w:r>
      <w:r>
        <w:rPr>
          <w:rFonts w:ascii="Courier New" w:eastAsia="ＭＳ 明朝" w:hAnsi="Courier New"/>
          <w:sz w:val="20"/>
          <w:u w:val="single"/>
          <w:lang w:eastAsia="ja-JP"/>
        </w:rPr>
        <w:t>ificationResponse :</w:t>
      </w:r>
      <w:proofErr w:type="gramEnd"/>
      <w:r>
        <w:rPr>
          <w:rFonts w:ascii="Courier New" w:eastAsia="ＭＳ 明朝" w:hAnsi="Courier New"/>
          <w:sz w:val="20"/>
          <w:u w:val="single"/>
          <w:lang w:eastAsia="ja-JP"/>
        </w:rPr>
        <w:t xml:space="preserve">:= SEQUENCE </w:t>
      </w:r>
      <w:r w:rsidRPr="00B96C8F">
        <w:rPr>
          <w:rFonts w:ascii="Courier New" w:eastAsia="ＭＳ 明朝" w:hAnsi="Courier New"/>
          <w:sz w:val="20"/>
          <w:u w:val="single"/>
          <w:lang w:eastAsia="ja-JP"/>
        </w:rPr>
        <w:t>OF SEQUENCE{</w:t>
      </w:r>
    </w:p>
    <w:p w14:paraId="7726959C" w14:textId="77777777" w:rsidR="00B96C8F" w:rsidRPr="00B96C8F" w:rsidRDefault="00B96C8F" w:rsidP="00B96C8F">
      <w:pPr>
        <w:spacing w:after="0"/>
        <w:ind w:firstLine="720"/>
        <w:jc w:val="both"/>
        <w:rPr>
          <w:rFonts w:ascii="Courier New" w:eastAsia="ＭＳ 明朝" w:hAnsi="Courier New"/>
          <w:sz w:val="20"/>
          <w:u w:val="single"/>
          <w:lang w:eastAsia="ja-JP"/>
        </w:rPr>
      </w:pPr>
      <w:r w:rsidRPr="00B96C8F">
        <w:rPr>
          <w:rFonts w:ascii="Courier New" w:eastAsia="ＭＳ 明朝" w:hAnsi="Courier New"/>
          <w:sz w:val="20"/>
          <w:u w:val="single"/>
          <w:lang w:eastAsia="ja-JP"/>
        </w:rPr>
        <w:t>-- Network ID</w:t>
      </w:r>
    </w:p>
    <w:p w14:paraId="1E4687DF" w14:textId="77777777" w:rsidR="00B96C8F" w:rsidRPr="00B96C8F" w:rsidRDefault="00B96C8F" w:rsidP="00B96C8F">
      <w:pPr>
        <w:spacing w:after="0"/>
        <w:ind w:left="720"/>
        <w:jc w:val="both"/>
        <w:rPr>
          <w:rFonts w:ascii="Courier New" w:eastAsia="ＭＳ 明朝" w:hAnsi="Courier New"/>
          <w:sz w:val="20"/>
          <w:u w:val="single"/>
          <w:lang w:eastAsia="ja-JP"/>
        </w:rPr>
      </w:pPr>
      <w:proofErr w:type="gramStart"/>
      <w:r w:rsidRPr="00B96C8F">
        <w:rPr>
          <w:rFonts w:ascii="Courier New" w:eastAsia="ＭＳ 明朝" w:hAnsi="Courier New"/>
          <w:sz w:val="20"/>
          <w:u w:val="single"/>
          <w:lang w:eastAsia="ja-JP"/>
        </w:rPr>
        <w:t>networkID</w:t>
      </w:r>
      <w:proofErr w:type="gramEnd"/>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sidRPr="00B96C8F">
        <w:rPr>
          <w:rFonts w:ascii="Courier New" w:eastAsia="ＭＳ 明朝" w:hAnsi="Courier New"/>
          <w:sz w:val="20"/>
          <w:u w:val="single"/>
          <w:lang w:eastAsia="ja-JP"/>
        </w:rPr>
        <w:t>OCTET STRING,</w:t>
      </w:r>
    </w:p>
    <w:p w14:paraId="12D735C7" w14:textId="77777777" w:rsidR="00B96C8F" w:rsidRPr="00B96C8F" w:rsidRDefault="00B96C8F" w:rsidP="00B96C8F">
      <w:pPr>
        <w:spacing w:after="0"/>
        <w:ind w:firstLine="720"/>
        <w:jc w:val="both"/>
        <w:rPr>
          <w:rFonts w:ascii="Courier New" w:eastAsia="ＭＳ 明朝" w:hAnsi="Courier New"/>
          <w:sz w:val="20"/>
          <w:u w:val="single"/>
          <w:lang w:eastAsia="ja-JP"/>
        </w:rPr>
      </w:pPr>
      <w:r w:rsidRPr="00B96C8F">
        <w:rPr>
          <w:rFonts w:ascii="Courier New" w:eastAsia="ＭＳ 明朝" w:hAnsi="Courier New"/>
          <w:sz w:val="20"/>
          <w:u w:val="single"/>
          <w:lang w:eastAsia="ja-JP"/>
        </w:rPr>
        <w:t>--Channel classification information</w:t>
      </w:r>
    </w:p>
    <w:p w14:paraId="6536DCDF" w14:textId="77777777" w:rsidR="00B96C8F" w:rsidRPr="00B96C8F" w:rsidRDefault="00B96C8F" w:rsidP="00B96C8F">
      <w:pPr>
        <w:spacing w:after="0"/>
        <w:ind w:left="720"/>
        <w:jc w:val="both"/>
        <w:rPr>
          <w:rFonts w:ascii="Courier New" w:eastAsia="ＭＳ 明朝" w:hAnsi="Courier New"/>
          <w:sz w:val="20"/>
          <w:u w:val="single"/>
          <w:lang w:eastAsia="ja-JP"/>
        </w:rPr>
      </w:pPr>
      <w:proofErr w:type="gramStart"/>
      <w:r w:rsidRPr="00B96C8F">
        <w:rPr>
          <w:rFonts w:ascii="Courier New" w:eastAsia="ＭＳ 明朝" w:hAnsi="Courier New"/>
          <w:sz w:val="20"/>
          <w:u w:val="single"/>
          <w:lang w:eastAsia="ja-JP"/>
        </w:rPr>
        <w:t>chClassInfo</w:t>
      </w:r>
      <w:proofErr w:type="gramEnd"/>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Pr>
          <w:rFonts w:ascii="Courier New" w:eastAsia="ＭＳ 明朝" w:hAnsi="Courier New"/>
          <w:sz w:val="20"/>
          <w:u w:val="single"/>
          <w:lang w:eastAsia="ja-JP"/>
        </w:rPr>
        <w:t>ChClassInfo</w:t>
      </w:r>
    </w:p>
    <w:p w14:paraId="04C43F17" w14:textId="77777777" w:rsidR="00B96C8F" w:rsidRDefault="00B96C8F" w:rsidP="00B96C8F">
      <w:pPr>
        <w:spacing w:after="0"/>
        <w:jc w:val="both"/>
        <w:rPr>
          <w:rFonts w:ascii="Courier New" w:eastAsia="ＭＳ 明朝" w:hAnsi="Courier New"/>
          <w:sz w:val="20"/>
          <w:u w:val="single"/>
          <w:lang w:eastAsia="ja-JP"/>
        </w:rPr>
      </w:pPr>
      <w:r w:rsidRPr="00B96C8F">
        <w:rPr>
          <w:rFonts w:ascii="Courier New" w:eastAsia="ＭＳ 明朝" w:hAnsi="Courier New"/>
          <w:sz w:val="20"/>
          <w:u w:val="single"/>
          <w:lang w:eastAsia="ja-JP"/>
        </w:rPr>
        <w:t>}</w:t>
      </w:r>
    </w:p>
    <w:p w14:paraId="77B5144B" w14:textId="77777777" w:rsidR="00B96C8F" w:rsidRDefault="00B96C8F" w:rsidP="00A87E46">
      <w:pPr>
        <w:spacing w:after="0"/>
        <w:jc w:val="both"/>
        <w:rPr>
          <w:rFonts w:ascii="Courier New" w:eastAsia="ＭＳ 明朝" w:hAnsi="Courier New"/>
          <w:sz w:val="20"/>
          <w:u w:val="single"/>
          <w:lang w:eastAsia="ja-JP"/>
        </w:rPr>
      </w:pPr>
    </w:p>
    <w:p w14:paraId="78D87143" w14:textId="77777777" w:rsidR="00B96C8F" w:rsidRPr="00B96C8F" w:rsidRDefault="00B96C8F" w:rsidP="00B96C8F">
      <w:pPr>
        <w:spacing w:after="0"/>
        <w:jc w:val="both"/>
        <w:rPr>
          <w:rFonts w:ascii="Courier New" w:eastAsia="ＭＳ 明朝" w:hAnsi="Courier New"/>
          <w:sz w:val="20"/>
          <w:u w:val="single"/>
          <w:lang w:eastAsia="ja-JP"/>
        </w:rPr>
      </w:pPr>
      <w:r w:rsidRPr="00B96C8F">
        <w:rPr>
          <w:rFonts w:ascii="Courier New" w:eastAsia="ＭＳ 明朝" w:hAnsi="Courier New"/>
          <w:sz w:val="20"/>
          <w:u w:val="single"/>
          <w:lang w:eastAsia="ja-JP"/>
        </w:rPr>
        <w:t>-----------------------------------------------------------</w:t>
      </w:r>
    </w:p>
    <w:p w14:paraId="227E0676" w14:textId="77777777" w:rsidR="00B96C8F" w:rsidRPr="00B96C8F" w:rsidRDefault="00B96C8F" w:rsidP="00B96C8F">
      <w:pPr>
        <w:spacing w:after="0"/>
        <w:jc w:val="both"/>
        <w:rPr>
          <w:rFonts w:ascii="Courier New" w:eastAsia="ＭＳ 明朝" w:hAnsi="Courier New"/>
          <w:sz w:val="20"/>
          <w:u w:val="single"/>
          <w:lang w:eastAsia="ja-JP"/>
        </w:rPr>
      </w:pPr>
      <w:r w:rsidRPr="00B96C8F">
        <w:rPr>
          <w:rFonts w:ascii="Courier New" w:eastAsia="ＭＳ 明朝" w:hAnsi="Courier New"/>
          <w:sz w:val="20"/>
          <w:u w:val="single"/>
          <w:lang w:eastAsia="ja-JP"/>
        </w:rPr>
        <w:t>--Channel classification update</w:t>
      </w:r>
    </w:p>
    <w:p w14:paraId="57CA9EBA" w14:textId="77777777" w:rsidR="00B96C8F" w:rsidRPr="00B96C8F" w:rsidRDefault="00B96C8F" w:rsidP="00B96C8F">
      <w:pPr>
        <w:spacing w:after="0"/>
        <w:jc w:val="both"/>
        <w:rPr>
          <w:rFonts w:ascii="Courier New" w:eastAsia="ＭＳ 明朝" w:hAnsi="Courier New"/>
          <w:sz w:val="20"/>
          <w:u w:val="single"/>
          <w:lang w:eastAsia="ja-JP"/>
        </w:rPr>
      </w:pPr>
      <w:r w:rsidRPr="00B96C8F">
        <w:rPr>
          <w:rFonts w:ascii="Courier New" w:eastAsia="ＭＳ 明朝" w:hAnsi="Courier New"/>
          <w:sz w:val="20"/>
          <w:u w:val="single"/>
          <w:lang w:eastAsia="ja-JP"/>
        </w:rPr>
        <w:t>-----------------------------------------------------------</w:t>
      </w:r>
    </w:p>
    <w:p w14:paraId="133838D0" w14:textId="77777777" w:rsidR="00B96C8F" w:rsidRPr="00B96C8F" w:rsidRDefault="00B96C8F" w:rsidP="00B96C8F">
      <w:pPr>
        <w:spacing w:after="0"/>
        <w:jc w:val="both"/>
        <w:rPr>
          <w:rFonts w:ascii="Courier New" w:eastAsia="ＭＳ 明朝" w:hAnsi="Courier New"/>
          <w:sz w:val="20"/>
          <w:u w:val="single"/>
          <w:lang w:eastAsia="ja-JP"/>
        </w:rPr>
      </w:pPr>
    </w:p>
    <w:p w14:paraId="6EE844F9" w14:textId="77777777" w:rsidR="00B96C8F" w:rsidRPr="00B96C8F" w:rsidRDefault="00B96C8F" w:rsidP="00B96C8F">
      <w:pPr>
        <w:spacing w:after="0"/>
        <w:jc w:val="both"/>
        <w:rPr>
          <w:rFonts w:ascii="Courier New" w:eastAsia="ＭＳ 明朝" w:hAnsi="Courier New"/>
          <w:sz w:val="20"/>
          <w:u w:val="single"/>
          <w:lang w:eastAsia="ja-JP"/>
        </w:rPr>
      </w:pPr>
      <w:r w:rsidRPr="00B96C8F">
        <w:rPr>
          <w:rFonts w:ascii="Courier New" w:eastAsia="ＭＳ 明朝" w:hAnsi="Courier New"/>
          <w:sz w:val="20"/>
          <w:u w:val="single"/>
          <w:lang w:eastAsia="ja-JP"/>
        </w:rPr>
        <w:t>--Channel classification update</w:t>
      </w:r>
      <w:r>
        <w:rPr>
          <w:rFonts w:ascii="Courier New" w:eastAsia="ＭＳ 明朝" w:hAnsi="Courier New" w:hint="eastAsia"/>
          <w:sz w:val="20"/>
          <w:u w:val="single"/>
          <w:lang w:eastAsia="ja-JP"/>
        </w:rPr>
        <w:t xml:space="preserve"> </w:t>
      </w:r>
      <w:r w:rsidRPr="005D40EB">
        <w:rPr>
          <w:rFonts w:ascii="Courier New" w:eastAsia="ＭＳ 明朝" w:hAnsi="Courier New"/>
          <w:sz w:val="20"/>
          <w:u w:val="single"/>
        </w:rPr>
        <w:t>(Used in Profile</w:t>
      </w:r>
      <w:r>
        <w:rPr>
          <w:rFonts w:ascii="Courier New" w:eastAsia="ＭＳ 明朝" w:hAnsi="Courier New" w:hint="eastAsia"/>
          <w:sz w:val="20"/>
          <w:u w:val="single"/>
          <w:lang w:eastAsia="ja-JP"/>
        </w:rPr>
        <w:t xml:space="preserve"> 1</w:t>
      </w:r>
      <w:r w:rsidRPr="005D40EB">
        <w:rPr>
          <w:rFonts w:ascii="Courier New" w:eastAsia="ＭＳ 明朝" w:hAnsi="Courier New"/>
          <w:sz w:val="20"/>
          <w:u w:val="single"/>
        </w:rPr>
        <w:t>)</w:t>
      </w:r>
    </w:p>
    <w:p w14:paraId="5FAAF440" w14:textId="77777777" w:rsidR="00B96C8F" w:rsidRPr="00B96C8F" w:rsidRDefault="00B96C8F" w:rsidP="00B96C8F">
      <w:pPr>
        <w:spacing w:after="0"/>
        <w:jc w:val="both"/>
        <w:rPr>
          <w:rFonts w:ascii="Courier New" w:eastAsia="ＭＳ 明朝" w:hAnsi="Courier New"/>
          <w:sz w:val="20"/>
          <w:u w:val="single"/>
          <w:lang w:eastAsia="ja-JP"/>
        </w:rPr>
      </w:pPr>
      <w:proofErr w:type="gramStart"/>
      <w:r w:rsidRPr="00B96C8F">
        <w:rPr>
          <w:rFonts w:ascii="Courier New" w:eastAsia="ＭＳ 明朝" w:hAnsi="Courier New"/>
          <w:sz w:val="20"/>
          <w:u w:val="single"/>
          <w:lang w:eastAsia="ja-JP"/>
        </w:rPr>
        <w:t>ChannelClassificationAnnouncement :</w:t>
      </w:r>
      <w:proofErr w:type="gramEnd"/>
      <w:r w:rsidRPr="00B96C8F">
        <w:rPr>
          <w:rFonts w:ascii="Courier New" w:eastAsia="ＭＳ 明朝" w:hAnsi="Courier New"/>
          <w:sz w:val="20"/>
          <w:u w:val="single"/>
          <w:lang w:eastAsia="ja-JP"/>
        </w:rPr>
        <w:t>:= SEQUENCE OF SEQUENCE {</w:t>
      </w:r>
    </w:p>
    <w:p w14:paraId="3C691564" w14:textId="77777777" w:rsidR="00B96C8F" w:rsidRPr="00B96C8F" w:rsidRDefault="00B96C8F" w:rsidP="00B96C8F">
      <w:pPr>
        <w:spacing w:after="0"/>
        <w:ind w:firstLine="720"/>
        <w:jc w:val="both"/>
        <w:rPr>
          <w:rFonts w:ascii="Courier New" w:eastAsia="ＭＳ 明朝" w:hAnsi="Courier New"/>
          <w:sz w:val="20"/>
          <w:u w:val="single"/>
          <w:lang w:eastAsia="ja-JP"/>
        </w:rPr>
      </w:pPr>
      <w:r w:rsidRPr="00B96C8F">
        <w:rPr>
          <w:rFonts w:ascii="Courier New" w:eastAsia="ＭＳ 明朝" w:hAnsi="Courier New"/>
          <w:sz w:val="20"/>
          <w:u w:val="single"/>
          <w:lang w:eastAsia="ja-JP"/>
        </w:rPr>
        <w:t>-- Network ID</w:t>
      </w:r>
    </w:p>
    <w:p w14:paraId="26666483" w14:textId="77777777" w:rsidR="00B96C8F" w:rsidRPr="00B96C8F" w:rsidRDefault="00B96C8F" w:rsidP="00B96C8F">
      <w:pPr>
        <w:spacing w:after="0"/>
        <w:ind w:firstLine="720"/>
        <w:jc w:val="both"/>
        <w:rPr>
          <w:rFonts w:ascii="Courier New" w:eastAsia="ＭＳ 明朝" w:hAnsi="Courier New"/>
          <w:sz w:val="20"/>
          <w:u w:val="single"/>
          <w:lang w:eastAsia="ja-JP"/>
        </w:rPr>
      </w:pPr>
      <w:proofErr w:type="gramStart"/>
      <w:r w:rsidRPr="00B96C8F">
        <w:rPr>
          <w:rFonts w:ascii="Courier New" w:eastAsia="ＭＳ 明朝" w:hAnsi="Courier New"/>
          <w:sz w:val="20"/>
          <w:u w:val="single"/>
          <w:lang w:eastAsia="ja-JP"/>
        </w:rPr>
        <w:t>networkID</w:t>
      </w:r>
      <w:proofErr w:type="gramEnd"/>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sidRPr="00B96C8F">
        <w:rPr>
          <w:rFonts w:ascii="Courier New" w:eastAsia="ＭＳ 明朝" w:hAnsi="Courier New"/>
          <w:sz w:val="20"/>
          <w:u w:val="single"/>
          <w:lang w:eastAsia="ja-JP"/>
        </w:rPr>
        <w:t>OCTET STRING,</w:t>
      </w:r>
    </w:p>
    <w:p w14:paraId="412ABE7F" w14:textId="77777777" w:rsidR="00B96C8F" w:rsidRPr="00B96C8F" w:rsidRDefault="00B96C8F" w:rsidP="00B96C8F">
      <w:pPr>
        <w:spacing w:after="0"/>
        <w:ind w:firstLine="720"/>
        <w:jc w:val="both"/>
        <w:rPr>
          <w:rFonts w:ascii="Courier New" w:eastAsia="ＭＳ 明朝" w:hAnsi="Courier New"/>
          <w:sz w:val="20"/>
          <w:u w:val="single"/>
          <w:lang w:eastAsia="ja-JP"/>
        </w:rPr>
      </w:pPr>
      <w:r w:rsidRPr="00B96C8F">
        <w:rPr>
          <w:rFonts w:ascii="Courier New" w:eastAsia="ＭＳ 明朝" w:hAnsi="Courier New"/>
          <w:sz w:val="20"/>
          <w:u w:val="single"/>
          <w:lang w:eastAsia="ja-JP"/>
        </w:rPr>
        <w:t>--Channel classification information</w:t>
      </w:r>
    </w:p>
    <w:p w14:paraId="1FDADDDD" w14:textId="77777777" w:rsidR="00B96C8F" w:rsidRPr="00B96C8F" w:rsidRDefault="00B96C8F" w:rsidP="00B96C8F">
      <w:pPr>
        <w:spacing w:after="0"/>
        <w:ind w:left="720"/>
        <w:jc w:val="both"/>
        <w:rPr>
          <w:rFonts w:ascii="Courier New" w:eastAsia="ＭＳ 明朝" w:hAnsi="Courier New"/>
          <w:sz w:val="20"/>
          <w:u w:val="single"/>
          <w:lang w:eastAsia="ja-JP"/>
        </w:rPr>
      </w:pPr>
      <w:proofErr w:type="gramStart"/>
      <w:r w:rsidRPr="00B96C8F">
        <w:rPr>
          <w:rFonts w:ascii="Courier New" w:eastAsia="ＭＳ 明朝" w:hAnsi="Courier New"/>
          <w:sz w:val="20"/>
          <w:u w:val="single"/>
          <w:lang w:eastAsia="ja-JP"/>
        </w:rPr>
        <w:t>chClassInfo</w:t>
      </w:r>
      <w:proofErr w:type="gramEnd"/>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sidRPr="00B96C8F">
        <w:rPr>
          <w:rFonts w:ascii="Courier New" w:eastAsia="ＭＳ 明朝" w:hAnsi="Courier New"/>
          <w:sz w:val="20"/>
          <w:u w:val="single"/>
          <w:lang w:eastAsia="ja-JP"/>
        </w:rPr>
        <w:t>Ch</w:t>
      </w:r>
      <w:r>
        <w:rPr>
          <w:rFonts w:ascii="Courier New" w:eastAsia="ＭＳ 明朝" w:hAnsi="Courier New"/>
          <w:sz w:val="20"/>
          <w:u w:val="single"/>
          <w:lang w:eastAsia="ja-JP"/>
        </w:rPr>
        <w:t>ClassInfo</w:t>
      </w:r>
    </w:p>
    <w:p w14:paraId="2A7E24F4" w14:textId="77777777" w:rsidR="00B96C8F" w:rsidRDefault="00B96C8F" w:rsidP="00B96C8F">
      <w:pPr>
        <w:spacing w:after="0"/>
        <w:jc w:val="both"/>
        <w:rPr>
          <w:rFonts w:ascii="Courier New" w:eastAsia="ＭＳ 明朝" w:hAnsi="Courier New"/>
          <w:sz w:val="20"/>
          <w:u w:val="single"/>
          <w:lang w:eastAsia="ja-JP"/>
        </w:rPr>
      </w:pPr>
      <w:r w:rsidRPr="00B96C8F">
        <w:rPr>
          <w:rFonts w:ascii="Courier New" w:eastAsia="ＭＳ 明朝" w:hAnsi="Courier New"/>
          <w:sz w:val="20"/>
          <w:u w:val="single"/>
          <w:lang w:eastAsia="ja-JP"/>
        </w:rPr>
        <w:t>}</w:t>
      </w:r>
    </w:p>
    <w:p w14:paraId="445C6AEC" w14:textId="77777777" w:rsidR="00B96C8F" w:rsidRDefault="00B96C8F" w:rsidP="00A87E46">
      <w:pPr>
        <w:spacing w:after="0"/>
        <w:jc w:val="both"/>
        <w:rPr>
          <w:rFonts w:ascii="Courier New" w:eastAsia="ＭＳ 明朝" w:hAnsi="Courier New"/>
          <w:sz w:val="20"/>
          <w:u w:val="single"/>
          <w:lang w:eastAsia="ja-JP"/>
        </w:rPr>
      </w:pPr>
    </w:p>
    <w:p w14:paraId="287EC81C" w14:textId="77777777" w:rsidR="00B96C8F" w:rsidRPr="00B96C8F" w:rsidRDefault="00B96C8F" w:rsidP="00B96C8F">
      <w:pPr>
        <w:spacing w:after="0"/>
        <w:jc w:val="both"/>
        <w:rPr>
          <w:rFonts w:ascii="Courier New" w:eastAsia="ＭＳ 明朝" w:hAnsi="Courier New"/>
          <w:sz w:val="20"/>
          <w:u w:val="single"/>
          <w:lang w:eastAsia="ja-JP"/>
        </w:rPr>
      </w:pPr>
      <w:r w:rsidRPr="00B96C8F">
        <w:rPr>
          <w:rFonts w:ascii="Courier New" w:eastAsia="ＭＳ 明朝" w:hAnsi="Courier New"/>
          <w:sz w:val="20"/>
          <w:u w:val="single"/>
          <w:lang w:eastAsia="ja-JP"/>
        </w:rPr>
        <w:t>-----------------------------------------------------------</w:t>
      </w:r>
    </w:p>
    <w:p w14:paraId="22CFB4FD" w14:textId="77777777" w:rsidR="00B96C8F" w:rsidRPr="00B96C8F" w:rsidRDefault="00B96C8F" w:rsidP="00B96C8F">
      <w:pPr>
        <w:spacing w:after="0"/>
        <w:jc w:val="both"/>
        <w:rPr>
          <w:rFonts w:ascii="Courier New" w:eastAsia="ＭＳ 明朝" w:hAnsi="Courier New"/>
          <w:sz w:val="20"/>
          <w:u w:val="single"/>
          <w:lang w:eastAsia="ja-JP"/>
        </w:rPr>
      </w:pPr>
      <w:r w:rsidRPr="00B96C8F">
        <w:rPr>
          <w:rFonts w:ascii="Courier New" w:eastAsia="ＭＳ 明朝" w:hAnsi="Courier New"/>
          <w:sz w:val="20"/>
          <w:u w:val="single"/>
          <w:lang w:eastAsia="ja-JP"/>
        </w:rPr>
        <w:t>--Information acquiring from another CM</w:t>
      </w:r>
    </w:p>
    <w:p w14:paraId="155F0715" w14:textId="77777777" w:rsidR="00B96C8F" w:rsidRPr="00B96C8F" w:rsidRDefault="00B96C8F" w:rsidP="00B96C8F">
      <w:pPr>
        <w:spacing w:after="0"/>
        <w:jc w:val="both"/>
        <w:rPr>
          <w:rFonts w:ascii="Courier New" w:eastAsia="ＭＳ 明朝" w:hAnsi="Courier New"/>
          <w:sz w:val="20"/>
          <w:u w:val="single"/>
          <w:lang w:eastAsia="ja-JP"/>
        </w:rPr>
      </w:pPr>
      <w:r w:rsidRPr="00B96C8F">
        <w:rPr>
          <w:rFonts w:ascii="Courier New" w:eastAsia="ＭＳ 明朝" w:hAnsi="Courier New"/>
          <w:sz w:val="20"/>
          <w:u w:val="single"/>
          <w:lang w:eastAsia="ja-JP"/>
        </w:rPr>
        <w:t>-----------------------------------------------------------</w:t>
      </w:r>
    </w:p>
    <w:p w14:paraId="799F7ACE" w14:textId="77777777" w:rsidR="00B96C8F" w:rsidRPr="00B96C8F" w:rsidRDefault="00B96C8F" w:rsidP="00B96C8F">
      <w:pPr>
        <w:spacing w:after="0"/>
        <w:jc w:val="both"/>
        <w:rPr>
          <w:rFonts w:ascii="Courier New" w:eastAsia="ＭＳ 明朝" w:hAnsi="Courier New"/>
          <w:sz w:val="20"/>
          <w:u w:val="single"/>
          <w:lang w:eastAsia="ja-JP"/>
        </w:rPr>
      </w:pPr>
    </w:p>
    <w:p w14:paraId="76372A4B" w14:textId="77777777" w:rsidR="00B96C8F" w:rsidRPr="00B96C8F" w:rsidRDefault="00B96C8F" w:rsidP="00B96C8F">
      <w:pPr>
        <w:spacing w:after="0"/>
        <w:jc w:val="both"/>
        <w:rPr>
          <w:rFonts w:ascii="Courier New" w:eastAsia="ＭＳ 明朝" w:hAnsi="Courier New"/>
          <w:sz w:val="20"/>
          <w:u w:val="single"/>
          <w:lang w:eastAsia="ja-JP"/>
        </w:rPr>
      </w:pPr>
      <w:r w:rsidRPr="00B96C8F">
        <w:rPr>
          <w:rFonts w:ascii="Courier New" w:eastAsia="ＭＳ 明朝" w:hAnsi="Courier New"/>
          <w:sz w:val="20"/>
          <w:u w:val="single"/>
          <w:lang w:eastAsia="ja-JP"/>
        </w:rPr>
        <w:t xml:space="preserve">-- Information acquiring </w:t>
      </w:r>
      <w:proofErr w:type="gramStart"/>
      <w:r w:rsidRPr="00B96C8F">
        <w:rPr>
          <w:rFonts w:ascii="Courier New" w:eastAsia="ＭＳ 明朝" w:hAnsi="Courier New"/>
          <w:sz w:val="20"/>
          <w:u w:val="single"/>
          <w:lang w:eastAsia="ja-JP"/>
        </w:rPr>
        <w:t>request</w:t>
      </w:r>
      <w:r w:rsidRPr="005D40EB">
        <w:rPr>
          <w:rFonts w:ascii="Courier New" w:eastAsia="ＭＳ 明朝" w:hAnsi="Courier New"/>
          <w:sz w:val="20"/>
          <w:u w:val="single"/>
        </w:rPr>
        <w:t>(</w:t>
      </w:r>
      <w:proofErr w:type="gramEnd"/>
      <w:r w:rsidRPr="005D40EB">
        <w:rPr>
          <w:rFonts w:ascii="Courier New" w:eastAsia="ＭＳ 明朝" w:hAnsi="Courier New"/>
          <w:sz w:val="20"/>
          <w:u w:val="single"/>
        </w:rPr>
        <w:t>Used in Profile</w:t>
      </w:r>
      <w:r>
        <w:rPr>
          <w:rFonts w:ascii="Courier New" w:eastAsia="ＭＳ 明朝" w:hAnsi="Courier New" w:hint="eastAsia"/>
          <w:sz w:val="20"/>
          <w:u w:val="single"/>
          <w:lang w:eastAsia="ja-JP"/>
        </w:rPr>
        <w:t xml:space="preserve"> 1</w:t>
      </w:r>
      <w:r w:rsidRPr="005D40EB">
        <w:rPr>
          <w:rFonts w:ascii="Courier New" w:eastAsia="ＭＳ 明朝" w:hAnsi="Courier New"/>
          <w:sz w:val="20"/>
          <w:u w:val="single"/>
        </w:rPr>
        <w:t>)</w:t>
      </w:r>
    </w:p>
    <w:p w14:paraId="3D5E6A05" w14:textId="77777777" w:rsidR="00B96C8F" w:rsidRPr="00B96C8F" w:rsidRDefault="00B96C8F" w:rsidP="00B96C8F">
      <w:pPr>
        <w:spacing w:after="0"/>
        <w:jc w:val="both"/>
        <w:rPr>
          <w:rFonts w:ascii="Courier New" w:eastAsia="ＭＳ 明朝" w:hAnsi="Courier New"/>
          <w:sz w:val="20"/>
          <w:u w:val="single"/>
          <w:lang w:eastAsia="ja-JP"/>
        </w:rPr>
      </w:pPr>
      <w:proofErr w:type="gramStart"/>
      <w:r w:rsidRPr="00B96C8F">
        <w:rPr>
          <w:rFonts w:ascii="Courier New" w:eastAsia="ＭＳ 明朝" w:hAnsi="Courier New"/>
          <w:sz w:val="20"/>
          <w:u w:val="single"/>
          <w:lang w:eastAsia="ja-JP"/>
        </w:rPr>
        <w:t>InfoAcquringRequest :</w:t>
      </w:r>
      <w:proofErr w:type="gramEnd"/>
      <w:r w:rsidRPr="00B96C8F">
        <w:rPr>
          <w:rFonts w:ascii="Courier New" w:eastAsia="ＭＳ 明朝" w:hAnsi="Courier New"/>
          <w:sz w:val="20"/>
          <w:u w:val="single"/>
          <w:lang w:eastAsia="ja-JP"/>
        </w:rPr>
        <w:t>:= SEQUENCE {</w:t>
      </w:r>
    </w:p>
    <w:p w14:paraId="6A161582" w14:textId="77777777" w:rsidR="00B96C8F" w:rsidRPr="00B96C8F" w:rsidRDefault="00B96C8F" w:rsidP="00B96C8F">
      <w:pPr>
        <w:spacing w:after="0"/>
        <w:ind w:firstLine="720"/>
        <w:jc w:val="both"/>
        <w:rPr>
          <w:rFonts w:ascii="Courier New" w:eastAsia="ＭＳ 明朝" w:hAnsi="Courier New"/>
          <w:sz w:val="20"/>
          <w:u w:val="single"/>
          <w:lang w:eastAsia="ja-JP"/>
        </w:rPr>
      </w:pPr>
      <w:proofErr w:type="gramStart"/>
      <w:r w:rsidRPr="00B96C8F">
        <w:rPr>
          <w:rFonts w:ascii="Courier New" w:eastAsia="ＭＳ 明朝" w:hAnsi="Courier New"/>
          <w:sz w:val="20"/>
          <w:u w:val="single"/>
          <w:lang w:eastAsia="ja-JP"/>
        </w:rPr>
        <w:t>ceID</w:t>
      </w:r>
      <w:proofErr w:type="gramEnd"/>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sidRPr="00B96C8F">
        <w:rPr>
          <w:rFonts w:ascii="Courier New" w:eastAsia="ＭＳ 明朝" w:hAnsi="Courier New"/>
          <w:sz w:val="20"/>
          <w:u w:val="single"/>
          <w:lang w:eastAsia="ja-JP"/>
        </w:rPr>
        <w:tab/>
      </w:r>
      <w:r w:rsidRPr="00B96C8F">
        <w:rPr>
          <w:rFonts w:ascii="Courier New" w:eastAsia="ＭＳ 明朝" w:hAnsi="Courier New"/>
          <w:sz w:val="20"/>
          <w:u w:val="single"/>
          <w:lang w:eastAsia="ja-JP"/>
        </w:rPr>
        <w:tab/>
      </w:r>
      <w:r w:rsidRPr="00B96C8F">
        <w:rPr>
          <w:rFonts w:ascii="Courier New" w:eastAsia="ＭＳ 明朝" w:hAnsi="Courier New"/>
          <w:sz w:val="20"/>
          <w:u w:val="single"/>
          <w:lang w:eastAsia="ja-JP"/>
        </w:rPr>
        <w:tab/>
        <w:t>CxID,</w:t>
      </w:r>
    </w:p>
    <w:p w14:paraId="6C44184E" w14:textId="77777777" w:rsidR="00B96C8F" w:rsidRPr="00B96C8F" w:rsidRDefault="00B96C8F" w:rsidP="00B96C8F">
      <w:pPr>
        <w:spacing w:after="0"/>
        <w:ind w:firstLine="720"/>
        <w:jc w:val="both"/>
        <w:rPr>
          <w:rFonts w:ascii="Courier New" w:eastAsia="ＭＳ 明朝" w:hAnsi="Courier New"/>
          <w:sz w:val="20"/>
          <w:u w:val="single"/>
          <w:lang w:eastAsia="ja-JP"/>
        </w:rPr>
      </w:pPr>
      <w:proofErr w:type="gramStart"/>
      <w:r w:rsidRPr="00B96C8F">
        <w:rPr>
          <w:rFonts w:ascii="Courier New" w:eastAsia="ＭＳ 明朝" w:hAnsi="Courier New"/>
          <w:sz w:val="20"/>
          <w:u w:val="single"/>
          <w:lang w:eastAsia="ja-JP"/>
        </w:rPr>
        <w:t>listOfReqInfoDescr</w:t>
      </w:r>
      <w:proofErr w:type="gramEnd"/>
      <w:r>
        <w:rPr>
          <w:rFonts w:ascii="Courier New" w:eastAsia="ＭＳ 明朝" w:hAnsi="Courier New" w:hint="eastAsia"/>
          <w:sz w:val="20"/>
          <w:u w:val="single"/>
          <w:lang w:eastAsia="ja-JP"/>
        </w:rPr>
        <w:tab/>
      </w:r>
      <w:r w:rsidRPr="00B96C8F">
        <w:rPr>
          <w:rFonts w:ascii="Courier New" w:eastAsia="ＭＳ 明朝" w:hAnsi="Courier New"/>
          <w:sz w:val="20"/>
          <w:u w:val="single"/>
          <w:lang w:eastAsia="ja-JP"/>
        </w:rPr>
        <w:tab/>
        <w:t>SEQUENCE OF ReqInfoDescr</w:t>
      </w:r>
    </w:p>
    <w:p w14:paraId="0B6560C0" w14:textId="77777777" w:rsidR="00B96C8F" w:rsidRPr="00B96C8F" w:rsidRDefault="00B96C8F" w:rsidP="00B96C8F">
      <w:pPr>
        <w:spacing w:after="0"/>
        <w:jc w:val="both"/>
        <w:rPr>
          <w:rFonts w:ascii="Courier New" w:eastAsia="ＭＳ 明朝" w:hAnsi="Courier New"/>
          <w:sz w:val="20"/>
          <w:u w:val="single"/>
          <w:lang w:eastAsia="ja-JP"/>
        </w:rPr>
      </w:pPr>
      <w:r w:rsidRPr="00B96C8F">
        <w:rPr>
          <w:rFonts w:ascii="Courier New" w:eastAsia="ＭＳ 明朝" w:hAnsi="Courier New"/>
          <w:sz w:val="20"/>
          <w:u w:val="single"/>
          <w:lang w:eastAsia="ja-JP"/>
        </w:rPr>
        <w:t>}</w:t>
      </w:r>
    </w:p>
    <w:p w14:paraId="4B3D5554" w14:textId="77777777" w:rsidR="00B96C8F" w:rsidRPr="00B96C8F" w:rsidRDefault="00B96C8F" w:rsidP="00B96C8F">
      <w:pPr>
        <w:spacing w:after="0"/>
        <w:jc w:val="both"/>
        <w:rPr>
          <w:rFonts w:ascii="Courier New" w:eastAsia="ＭＳ 明朝" w:hAnsi="Courier New"/>
          <w:sz w:val="20"/>
          <w:u w:val="single"/>
          <w:lang w:eastAsia="ja-JP"/>
        </w:rPr>
      </w:pPr>
    </w:p>
    <w:p w14:paraId="0AFF5E78" w14:textId="77777777" w:rsidR="00B96C8F" w:rsidRPr="00B96C8F" w:rsidRDefault="00B96C8F" w:rsidP="00B96C8F">
      <w:pPr>
        <w:spacing w:after="0"/>
        <w:jc w:val="both"/>
        <w:rPr>
          <w:rFonts w:ascii="Courier New" w:eastAsia="ＭＳ 明朝" w:hAnsi="Courier New"/>
          <w:sz w:val="20"/>
          <w:u w:val="single"/>
          <w:lang w:eastAsia="ja-JP"/>
        </w:rPr>
      </w:pPr>
      <w:r w:rsidRPr="00B96C8F">
        <w:rPr>
          <w:rFonts w:ascii="Courier New" w:eastAsia="ＭＳ 明朝" w:hAnsi="Courier New"/>
          <w:sz w:val="20"/>
          <w:u w:val="single"/>
          <w:lang w:eastAsia="ja-JP"/>
        </w:rPr>
        <w:t>-- Information acquiring response</w:t>
      </w:r>
      <w:r>
        <w:rPr>
          <w:rFonts w:ascii="Courier New" w:eastAsia="ＭＳ 明朝" w:hAnsi="Courier New" w:hint="eastAsia"/>
          <w:sz w:val="20"/>
          <w:u w:val="single"/>
          <w:lang w:eastAsia="ja-JP"/>
        </w:rPr>
        <w:t xml:space="preserve"> </w:t>
      </w:r>
      <w:r w:rsidRPr="005D40EB">
        <w:rPr>
          <w:rFonts w:ascii="Courier New" w:eastAsia="ＭＳ 明朝" w:hAnsi="Courier New"/>
          <w:sz w:val="20"/>
          <w:u w:val="single"/>
        </w:rPr>
        <w:t>(Used in Profile</w:t>
      </w:r>
      <w:r>
        <w:rPr>
          <w:rFonts w:ascii="Courier New" w:eastAsia="ＭＳ 明朝" w:hAnsi="Courier New" w:hint="eastAsia"/>
          <w:sz w:val="20"/>
          <w:u w:val="single"/>
          <w:lang w:eastAsia="ja-JP"/>
        </w:rPr>
        <w:t xml:space="preserve"> 1</w:t>
      </w:r>
      <w:r w:rsidRPr="005D40EB">
        <w:rPr>
          <w:rFonts w:ascii="Courier New" w:eastAsia="ＭＳ 明朝" w:hAnsi="Courier New"/>
          <w:sz w:val="20"/>
          <w:u w:val="single"/>
        </w:rPr>
        <w:t>)</w:t>
      </w:r>
    </w:p>
    <w:p w14:paraId="01D7EB1A" w14:textId="77777777" w:rsidR="00B96C8F" w:rsidRPr="00B96C8F" w:rsidRDefault="00B96C8F" w:rsidP="00B96C8F">
      <w:pPr>
        <w:spacing w:after="0"/>
        <w:jc w:val="both"/>
        <w:rPr>
          <w:rFonts w:ascii="Courier New" w:eastAsia="ＭＳ 明朝" w:hAnsi="Courier New"/>
          <w:sz w:val="20"/>
          <w:u w:val="single"/>
          <w:lang w:eastAsia="ja-JP"/>
        </w:rPr>
      </w:pPr>
      <w:proofErr w:type="gramStart"/>
      <w:r w:rsidRPr="00B96C8F">
        <w:rPr>
          <w:rFonts w:ascii="Courier New" w:eastAsia="ＭＳ 明朝" w:hAnsi="Courier New"/>
          <w:sz w:val="20"/>
          <w:u w:val="single"/>
          <w:lang w:eastAsia="ja-JP"/>
        </w:rPr>
        <w:t>InfoAcquringResponse :</w:t>
      </w:r>
      <w:proofErr w:type="gramEnd"/>
      <w:r w:rsidRPr="00B96C8F">
        <w:rPr>
          <w:rFonts w:ascii="Courier New" w:eastAsia="ＭＳ 明朝" w:hAnsi="Courier New"/>
          <w:sz w:val="20"/>
          <w:u w:val="single"/>
          <w:lang w:eastAsia="ja-JP"/>
        </w:rPr>
        <w:t>:= SEQUENCE {</w:t>
      </w:r>
    </w:p>
    <w:p w14:paraId="5362FF30" w14:textId="77777777" w:rsidR="00B96C8F" w:rsidRPr="00B96C8F" w:rsidRDefault="00B96C8F" w:rsidP="0006005E">
      <w:pPr>
        <w:spacing w:after="0"/>
        <w:ind w:firstLine="720"/>
        <w:jc w:val="both"/>
        <w:rPr>
          <w:rFonts w:ascii="Courier New" w:eastAsia="ＭＳ 明朝" w:hAnsi="Courier New"/>
          <w:sz w:val="20"/>
          <w:u w:val="single"/>
          <w:lang w:eastAsia="ja-JP"/>
        </w:rPr>
      </w:pPr>
      <w:proofErr w:type="gramStart"/>
      <w:r w:rsidRPr="00B96C8F">
        <w:rPr>
          <w:rFonts w:ascii="Courier New" w:eastAsia="ＭＳ 明朝" w:hAnsi="Courier New"/>
          <w:sz w:val="20"/>
          <w:u w:val="single"/>
          <w:lang w:eastAsia="ja-JP"/>
        </w:rPr>
        <w:t>ceID</w:t>
      </w:r>
      <w:proofErr w:type="gramEnd"/>
      <w:r w:rsidR="0006005E">
        <w:rPr>
          <w:rFonts w:ascii="Courier New" w:eastAsia="ＭＳ 明朝" w:hAnsi="Courier New" w:hint="eastAsia"/>
          <w:sz w:val="20"/>
          <w:u w:val="single"/>
          <w:lang w:eastAsia="ja-JP"/>
        </w:rPr>
        <w:tab/>
      </w:r>
      <w:r w:rsidR="0006005E">
        <w:rPr>
          <w:rFonts w:ascii="Courier New" w:eastAsia="ＭＳ 明朝" w:hAnsi="Courier New" w:hint="eastAsia"/>
          <w:sz w:val="20"/>
          <w:u w:val="single"/>
          <w:lang w:eastAsia="ja-JP"/>
        </w:rPr>
        <w:tab/>
      </w:r>
      <w:r w:rsidRPr="00B96C8F">
        <w:rPr>
          <w:rFonts w:ascii="Courier New" w:eastAsia="ＭＳ 明朝" w:hAnsi="Courier New"/>
          <w:sz w:val="20"/>
          <w:u w:val="single"/>
          <w:lang w:eastAsia="ja-JP"/>
        </w:rPr>
        <w:tab/>
      </w:r>
      <w:r w:rsidRPr="00B96C8F">
        <w:rPr>
          <w:rFonts w:ascii="Courier New" w:eastAsia="ＭＳ 明朝" w:hAnsi="Courier New"/>
          <w:sz w:val="20"/>
          <w:u w:val="single"/>
          <w:lang w:eastAsia="ja-JP"/>
        </w:rPr>
        <w:tab/>
      </w:r>
      <w:r w:rsidRPr="00B96C8F">
        <w:rPr>
          <w:rFonts w:ascii="Courier New" w:eastAsia="ＭＳ 明朝" w:hAnsi="Courier New"/>
          <w:sz w:val="20"/>
          <w:u w:val="single"/>
          <w:lang w:eastAsia="ja-JP"/>
        </w:rPr>
        <w:tab/>
        <w:t>CxID,</w:t>
      </w:r>
    </w:p>
    <w:p w14:paraId="17E4BDDE" w14:textId="77777777" w:rsidR="00B96C8F" w:rsidRPr="00B96C8F" w:rsidRDefault="0006005E" w:rsidP="0006005E">
      <w:pPr>
        <w:spacing w:after="0"/>
        <w:ind w:firstLine="720"/>
        <w:jc w:val="both"/>
        <w:rPr>
          <w:rFonts w:ascii="Courier New" w:eastAsia="ＭＳ 明朝" w:hAnsi="Courier New"/>
          <w:sz w:val="20"/>
          <w:u w:val="single"/>
          <w:lang w:eastAsia="ja-JP"/>
        </w:rPr>
      </w:pPr>
      <w:proofErr w:type="gramStart"/>
      <w:r>
        <w:rPr>
          <w:rFonts w:ascii="Courier New" w:eastAsia="ＭＳ 明朝" w:hAnsi="Courier New"/>
          <w:sz w:val="20"/>
          <w:u w:val="single"/>
          <w:lang w:eastAsia="ja-JP"/>
        </w:rPr>
        <w:t>r</w:t>
      </w:r>
      <w:r w:rsidR="00B96C8F" w:rsidRPr="00B96C8F">
        <w:rPr>
          <w:rFonts w:ascii="Courier New" w:eastAsia="ＭＳ 明朝" w:hAnsi="Courier New"/>
          <w:sz w:val="20"/>
          <w:u w:val="single"/>
          <w:lang w:eastAsia="ja-JP"/>
        </w:rPr>
        <w:t>eqInfoValue</w:t>
      </w:r>
      <w:proofErr w:type="gramEnd"/>
      <w:r w:rsidR="00B96C8F" w:rsidRPr="00B96C8F">
        <w:rPr>
          <w:rFonts w:ascii="Courier New" w:eastAsia="ＭＳ 明朝" w:hAnsi="Courier New"/>
          <w:sz w:val="20"/>
          <w:u w:val="single"/>
          <w:lang w:eastAsia="ja-JP"/>
        </w:rPr>
        <w:tab/>
      </w:r>
      <w:r>
        <w:rPr>
          <w:rFonts w:ascii="Courier New" w:eastAsia="ＭＳ 明朝" w:hAnsi="Courier New" w:hint="eastAsia"/>
          <w:sz w:val="20"/>
          <w:u w:val="single"/>
          <w:lang w:eastAsia="ja-JP"/>
        </w:rPr>
        <w:tab/>
      </w:r>
      <w:r w:rsidR="00B96C8F" w:rsidRPr="00B96C8F">
        <w:rPr>
          <w:rFonts w:ascii="Courier New" w:eastAsia="ＭＳ 明朝" w:hAnsi="Courier New"/>
          <w:sz w:val="20"/>
          <w:u w:val="single"/>
          <w:lang w:eastAsia="ja-JP"/>
        </w:rPr>
        <w:tab/>
        <w:t>ReqInfoValue</w:t>
      </w:r>
    </w:p>
    <w:p w14:paraId="3D54A792" w14:textId="77777777" w:rsidR="00B96C8F" w:rsidRDefault="00B96C8F" w:rsidP="00B96C8F">
      <w:pPr>
        <w:spacing w:after="0"/>
        <w:jc w:val="both"/>
        <w:rPr>
          <w:rFonts w:ascii="Courier New" w:eastAsia="ＭＳ 明朝" w:hAnsi="Courier New"/>
          <w:sz w:val="20"/>
          <w:u w:val="single"/>
          <w:lang w:eastAsia="ja-JP"/>
        </w:rPr>
      </w:pPr>
      <w:r w:rsidRPr="00B96C8F">
        <w:rPr>
          <w:rFonts w:ascii="Courier New" w:eastAsia="ＭＳ 明朝" w:hAnsi="Courier New"/>
          <w:sz w:val="20"/>
          <w:u w:val="single"/>
          <w:lang w:eastAsia="ja-JP"/>
        </w:rPr>
        <w:lastRenderedPageBreak/>
        <w:t>}</w:t>
      </w:r>
    </w:p>
    <w:p w14:paraId="73AD4F2C" w14:textId="77777777" w:rsidR="00B96C8F" w:rsidRDefault="00B96C8F" w:rsidP="00A87E46">
      <w:pPr>
        <w:spacing w:after="0"/>
        <w:jc w:val="both"/>
        <w:rPr>
          <w:rFonts w:ascii="Courier New" w:eastAsia="ＭＳ 明朝" w:hAnsi="Courier New"/>
          <w:sz w:val="20"/>
          <w:u w:val="single"/>
          <w:lang w:eastAsia="ja-JP"/>
        </w:rPr>
      </w:pPr>
    </w:p>
    <w:p w14:paraId="5AC34198" w14:textId="77777777" w:rsidR="0006005E" w:rsidRPr="0006005E" w:rsidRDefault="0006005E" w:rsidP="0006005E">
      <w:pPr>
        <w:spacing w:after="0"/>
        <w:jc w:val="both"/>
        <w:rPr>
          <w:rFonts w:ascii="Courier New" w:eastAsia="ＭＳ 明朝" w:hAnsi="Courier New"/>
          <w:sz w:val="20"/>
          <w:u w:val="single"/>
          <w:lang w:eastAsia="ja-JP"/>
        </w:rPr>
      </w:pPr>
      <w:r w:rsidRPr="0006005E">
        <w:rPr>
          <w:rFonts w:ascii="Courier New" w:eastAsia="ＭＳ 明朝" w:hAnsi="Courier New"/>
          <w:sz w:val="20"/>
          <w:u w:val="single"/>
          <w:lang w:eastAsia="ja-JP"/>
        </w:rPr>
        <w:t>-----------------------------------------------------------</w:t>
      </w:r>
    </w:p>
    <w:p w14:paraId="0FB852BE" w14:textId="77777777" w:rsidR="0006005E" w:rsidRPr="0006005E" w:rsidRDefault="0006005E" w:rsidP="0006005E">
      <w:pPr>
        <w:spacing w:after="0"/>
        <w:jc w:val="both"/>
        <w:rPr>
          <w:rFonts w:ascii="Courier New" w:eastAsia="ＭＳ 明朝" w:hAnsi="Courier New"/>
          <w:sz w:val="20"/>
          <w:u w:val="single"/>
          <w:lang w:eastAsia="ja-JP"/>
        </w:rPr>
      </w:pPr>
      <w:r w:rsidRPr="0006005E">
        <w:rPr>
          <w:rFonts w:ascii="Courier New" w:eastAsia="ＭＳ 明朝" w:hAnsi="Courier New"/>
          <w:sz w:val="20"/>
          <w:u w:val="single"/>
          <w:lang w:eastAsia="ja-JP"/>
        </w:rPr>
        <w:t>-</w:t>
      </w:r>
      <w:r>
        <w:rPr>
          <w:rFonts w:ascii="Courier New" w:eastAsia="ＭＳ 明朝" w:hAnsi="Courier New"/>
          <w:sz w:val="20"/>
          <w:u w:val="single"/>
          <w:lang w:eastAsia="ja-JP"/>
        </w:rPr>
        <w:t xml:space="preserve">-Available channel list from </w:t>
      </w:r>
      <w:r w:rsidRPr="0006005E">
        <w:rPr>
          <w:rFonts w:ascii="Courier New" w:eastAsia="ＭＳ 明朝" w:hAnsi="Courier New"/>
          <w:sz w:val="20"/>
          <w:u w:val="single"/>
          <w:lang w:eastAsia="ja-JP"/>
        </w:rPr>
        <w:t>GCO</w:t>
      </w:r>
    </w:p>
    <w:p w14:paraId="2D4AF36E" w14:textId="77777777" w:rsidR="0006005E" w:rsidRPr="0006005E" w:rsidRDefault="0006005E" w:rsidP="0006005E">
      <w:pPr>
        <w:spacing w:after="0"/>
        <w:jc w:val="both"/>
        <w:rPr>
          <w:rFonts w:ascii="Courier New" w:eastAsia="ＭＳ 明朝" w:hAnsi="Courier New"/>
          <w:sz w:val="20"/>
          <w:u w:val="single"/>
          <w:lang w:eastAsia="ja-JP"/>
        </w:rPr>
      </w:pPr>
      <w:r w:rsidRPr="0006005E">
        <w:rPr>
          <w:rFonts w:ascii="Courier New" w:eastAsia="ＭＳ 明朝" w:hAnsi="Courier New"/>
          <w:sz w:val="20"/>
          <w:u w:val="single"/>
          <w:lang w:eastAsia="ja-JP"/>
        </w:rPr>
        <w:t>-----------------------------------------------------------</w:t>
      </w:r>
    </w:p>
    <w:p w14:paraId="2F69837A" w14:textId="77777777" w:rsidR="0006005E" w:rsidRPr="0006005E" w:rsidRDefault="0006005E" w:rsidP="0006005E">
      <w:pPr>
        <w:spacing w:after="0"/>
        <w:jc w:val="both"/>
        <w:rPr>
          <w:rFonts w:ascii="Courier New" w:eastAsia="ＭＳ 明朝" w:hAnsi="Courier New"/>
          <w:sz w:val="20"/>
          <w:u w:val="single"/>
          <w:lang w:eastAsia="ja-JP"/>
        </w:rPr>
      </w:pPr>
    </w:p>
    <w:p w14:paraId="7DE5A1DA" w14:textId="77777777" w:rsidR="0006005E" w:rsidRPr="0006005E" w:rsidRDefault="0006005E" w:rsidP="0006005E">
      <w:pPr>
        <w:spacing w:after="0"/>
        <w:jc w:val="both"/>
        <w:rPr>
          <w:rFonts w:ascii="Courier New" w:eastAsia="ＭＳ 明朝" w:hAnsi="Courier New"/>
          <w:sz w:val="20"/>
          <w:u w:val="single"/>
          <w:lang w:eastAsia="ja-JP"/>
        </w:rPr>
      </w:pPr>
      <w:r w:rsidRPr="0006005E">
        <w:rPr>
          <w:rFonts w:ascii="Courier New" w:eastAsia="ＭＳ 明朝" w:hAnsi="Courier New"/>
          <w:sz w:val="20"/>
          <w:u w:val="single"/>
          <w:lang w:eastAsia="ja-JP"/>
        </w:rPr>
        <w:t xml:space="preserve">-- Available channel </w:t>
      </w:r>
      <w:proofErr w:type="gramStart"/>
      <w:r w:rsidRPr="0006005E">
        <w:rPr>
          <w:rFonts w:ascii="Courier New" w:eastAsia="ＭＳ 明朝" w:hAnsi="Courier New"/>
          <w:sz w:val="20"/>
          <w:u w:val="single"/>
          <w:lang w:eastAsia="ja-JP"/>
        </w:rPr>
        <w:t>request</w:t>
      </w:r>
      <w:r w:rsidRPr="005D40EB">
        <w:rPr>
          <w:rFonts w:ascii="Courier New" w:eastAsia="ＭＳ 明朝" w:hAnsi="Courier New"/>
          <w:sz w:val="20"/>
          <w:u w:val="single"/>
        </w:rPr>
        <w:t>(</w:t>
      </w:r>
      <w:proofErr w:type="gramEnd"/>
      <w:r w:rsidRPr="005D40EB">
        <w:rPr>
          <w:rFonts w:ascii="Courier New" w:eastAsia="ＭＳ 明朝" w:hAnsi="Courier New"/>
          <w:sz w:val="20"/>
          <w:u w:val="single"/>
        </w:rPr>
        <w:t>Used in Profile</w:t>
      </w:r>
      <w:r>
        <w:rPr>
          <w:rFonts w:ascii="Courier New" w:eastAsia="ＭＳ 明朝" w:hAnsi="Courier New" w:hint="eastAsia"/>
          <w:sz w:val="20"/>
          <w:u w:val="single"/>
          <w:lang w:eastAsia="ja-JP"/>
        </w:rPr>
        <w:t xml:space="preserve"> 1</w:t>
      </w:r>
      <w:r w:rsidRPr="005D40EB">
        <w:rPr>
          <w:rFonts w:ascii="Courier New" w:eastAsia="ＭＳ 明朝" w:hAnsi="Courier New"/>
          <w:sz w:val="20"/>
          <w:u w:val="single"/>
        </w:rPr>
        <w:t>)</w:t>
      </w:r>
    </w:p>
    <w:p w14:paraId="6D7F33C9" w14:textId="77777777" w:rsidR="0006005E" w:rsidRPr="0006005E" w:rsidRDefault="0006005E" w:rsidP="0006005E">
      <w:pPr>
        <w:spacing w:after="0"/>
        <w:jc w:val="both"/>
        <w:rPr>
          <w:rFonts w:ascii="Courier New" w:eastAsia="ＭＳ 明朝" w:hAnsi="Courier New"/>
          <w:sz w:val="20"/>
          <w:u w:val="single"/>
          <w:lang w:eastAsia="ja-JP"/>
        </w:rPr>
      </w:pPr>
      <w:proofErr w:type="gramStart"/>
      <w:r w:rsidRPr="0006005E">
        <w:rPr>
          <w:rFonts w:ascii="Courier New" w:eastAsia="ＭＳ 明朝" w:hAnsi="Courier New"/>
          <w:sz w:val="20"/>
          <w:u w:val="single"/>
          <w:lang w:eastAsia="ja-JP"/>
        </w:rPr>
        <w:t>AvailableChannelsRequest :</w:t>
      </w:r>
      <w:proofErr w:type="gramEnd"/>
      <w:r w:rsidRPr="0006005E">
        <w:rPr>
          <w:rFonts w:ascii="Courier New" w:eastAsia="ＭＳ 明朝" w:hAnsi="Courier New"/>
          <w:sz w:val="20"/>
          <w:u w:val="single"/>
          <w:lang w:eastAsia="ja-JP"/>
        </w:rPr>
        <w:t>:= SEQUENCE {}</w:t>
      </w:r>
    </w:p>
    <w:p w14:paraId="43F28F25" w14:textId="77777777" w:rsidR="0006005E" w:rsidRPr="0006005E" w:rsidRDefault="0006005E" w:rsidP="0006005E">
      <w:pPr>
        <w:spacing w:after="0"/>
        <w:jc w:val="both"/>
        <w:rPr>
          <w:rFonts w:ascii="Courier New" w:eastAsia="ＭＳ 明朝" w:hAnsi="Courier New"/>
          <w:sz w:val="20"/>
          <w:u w:val="single"/>
          <w:lang w:eastAsia="ja-JP"/>
        </w:rPr>
      </w:pPr>
    </w:p>
    <w:p w14:paraId="4B6A5249" w14:textId="77777777" w:rsidR="0006005E" w:rsidRPr="0006005E" w:rsidRDefault="0006005E" w:rsidP="0006005E">
      <w:pPr>
        <w:spacing w:after="0"/>
        <w:jc w:val="both"/>
        <w:rPr>
          <w:rFonts w:ascii="Courier New" w:eastAsia="ＭＳ 明朝" w:hAnsi="Courier New"/>
          <w:sz w:val="20"/>
          <w:u w:val="single"/>
          <w:lang w:eastAsia="ja-JP"/>
        </w:rPr>
      </w:pPr>
      <w:r w:rsidRPr="0006005E">
        <w:rPr>
          <w:rFonts w:ascii="Courier New" w:eastAsia="ＭＳ 明朝" w:hAnsi="Courier New"/>
          <w:sz w:val="20"/>
          <w:u w:val="single"/>
          <w:lang w:eastAsia="ja-JP"/>
        </w:rPr>
        <w:t xml:space="preserve">-- Available channel </w:t>
      </w:r>
      <w:proofErr w:type="gramStart"/>
      <w:r w:rsidRPr="0006005E">
        <w:rPr>
          <w:rFonts w:ascii="Courier New" w:eastAsia="ＭＳ 明朝" w:hAnsi="Courier New"/>
          <w:sz w:val="20"/>
          <w:u w:val="single"/>
          <w:lang w:eastAsia="ja-JP"/>
        </w:rPr>
        <w:t>response</w:t>
      </w:r>
      <w:r w:rsidRPr="005D40EB">
        <w:rPr>
          <w:rFonts w:ascii="Courier New" w:eastAsia="ＭＳ 明朝" w:hAnsi="Courier New"/>
          <w:sz w:val="20"/>
          <w:u w:val="single"/>
        </w:rPr>
        <w:t>(</w:t>
      </w:r>
      <w:proofErr w:type="gramEnd"/>
      <w:r w:rsidRPr="005D40EB">
        <w:rPr>
          <w:rFonts w:ascii="Courier New" w:eastAsia="ＭＳ 明朝" w:hAnsi="Courier New"/>
          <w:sz w:val="20"/>
          <w:u w:val="single"/>
        </w:rPr>
        <w:t>Used in Profile</w:t>
      </w:r>
      <w:r>
        <w:rPr>
          <w:rFonts w:ascii="Courier New" w:eastAsia="ＭＳ 明朝" w:hAnsi="Courier New" w:hint="eastAsia"/>
          <w:sz w:val="20"/>
          <w:u w:val="single"/>
          <w:lang w:eastAsia="ja-JP"/>
        </w:rPr>
        <w:t xml:space="preserve"> 1</w:t>
      </w:r>
      <w:r w:rsidRPr="005D40EB">
        <w:rPr>
          <w:rFonts w:ascii="Courier New" w:eastAsia="ＭＳ 明朝" w:hAnsi="Courier New"/>
          <w:sz w:val="20"/>
          <w:u w:val="single"/>
        </w:rPr>
        <w:t>)</w:t>
      </w:r>
    </w:p>
    <w:p w14:paraId="48E39E2D" w14:textId="77777777" w:rsidR="0006005E" w:rsidRPr="0006005E" w:rsidRDefault="0006005E" w:rsidP="0006005E">
      <w:pPr>
        <w:spacing w:after="0"/>
        <w:jc w:val="both"/>
        <w:rPr>
          <w:rFonts w:ascii="Courier New" w:eastAsia="ＭＳ 明朝" w:hAnsi="Courier New"/>
          <w:sz w:val="20"/>
          <w:u w:val="single"/>
          <w:lang w:eastAsia="ja-JP"/>
        </w:rPr>
      </w:pPr>
      <w:proofErr w:type="gramStart"/>
      <w:r w:rsidRPr="0006005E">
        <w:rPr>
          <w:rFonts w:ascii="Courier New" w:eastAsia="ＭＳ 明朝" w:hAnsi="Courier New"/>
          <w:sz w:val="20"/>
          <w:u w:val="single"/>
          <w:lang w:eastAsia="ja-JP"/>
        </w:rPr>
        <w:t>AvailableChannelsResponse :</w:t>
      </w:r>
      <w:proofErr w:type="gramEnd"/>
      <w:r w:rsidRPr="0006005E">
        <w:rPr>
          <w:rFonts w:ascii="Courier New" w:eastAsia="ＭＳ 明朝" w:hAnsi="Courier New"/>
          <w:sz w:val="20"/>
          <w:u w:val="single"/>
          <w:lang w:eastAsia="ja-JP"/>
        </w:rPr>
        <w:t>:= SEQUENCE {</w:t>
      </w:r>
    </w:p>
    <w:p w14:paraId="5F37EE27" w14:textId="77777777" w:rsidR="0006005E" w:rsidRPr="0006005E" w:rsidRDefault="0006005E" w:rsidP="0006005E">
      <w:pPr>
        <w:spacing w:after="0"/>
        <w:ind w:firstLine="720"/>
        <w:jc w:val="both"/>
        <w:rPr>
          <w:rFonts w:ascii="Courier New" w:eastAsia="ＭＳ 明朝" w:hAnsi="Courier New"/>
          <w:sz w:val="20"/>
          <w:u w:val="single"/>
          <w:lang w:eastAsia="ja-JP"/>
        </w:rPr>
      </w:pPr>
      <w:r w:rsidRPr="0006005E">
        <w:rPr>
          <w:rFonts w:ascii="Courier New" w:eastAsia="ＭＳ 明朝" w:hAnsi="Courier New"/>
          <w:sz w:val="20"/>
          <w:u w:val="single"/>
          <w:lang w:eastAsia="ja-JP"/>
        </w:rPr>
        <w:t>--Available channel list information</w:t>
      </w:r>
    </w:p>
    <w:p w14:paraId="7FB824C8" w14:textId="77777777" w:rsidR="0006005E" w:rsidRPr="0006005E" w:rsidRDefault="0006005E" w:rsidP="0006005E">
      <w:pPr>
        <w:spacing w:after="0"/>
        <w:ind w:firstLine="720"/>
        <w:jc w:val="both"/>
        <w:rPr>
          <w:rFonts w:ascii="Courier New" w:eastAsia="ＭＳ 明朝" w:hAnsi="Courier New"/>
          <w:sz w:val="20"/>
          <w:u w:val="single"/>
          <w:lang w:eastAsia="ja-JP"/>
        </w:rPr>
      </w:pPr>
      <w:proofErr w:type="gramStart"/>
      <w:r w:rsidRPr="0006005E">
        <w:rPr>
          <w:rFonts w:ascii="Courier New" w:eastAsia="ＭＳ 明朝" w:hAnsi="Courier New"/>
          <w:sz w:val="20"/>
          <w:u w:val="single"/>
          <w:lang w:eastAsia="ja-JP"/>
        </w:rPr>
        <w:t>listOfAvailableChNumbers</w:t>
      </w:r>
      <w:proofErr w:type="gramEnd"/>
      <w:r>
        <w:rPr>
          <w:rFonts w:ascii="Courier New" w:eastAsia="ＭＳ 明朝" w:hAnsi="Courier New" w:hint="eastAsia"/>
          <w:sz w:val="20"/>
          <w:u w:val="single"/>
          <w:lang w:eastAsia="ja-JP"/>
        </w:rPr>
        <w:tab/>
      </w:r>
      <w:r>
        <w:rPr>
          <w:rFonts w:ascii="Courier New" w:eastAsia="ＭＳ 明朝" w:hAnsi="Courier New"/>
          <w:sz w:val="20"/>
          <w:u w:val="single"/>
          <w:lang w:eastAsia="ja-JP"/>
        </w:rPr>
        <w:t>ListOfAvailableChNumbers</w:t>
      </w:r>
    </w:p>
    <w:p w14:paraId="56680BF5" w14:textId="77777777" w:rsidR="0006005E" w:rsidRDefault="0006005E" w:rsidP="0006005E">
      <w:pPr>
        <w:spacing w:after="0"/>
        <w:jc w:val="both"/>
        <w:rPr>
          <w:rFonts w:ascii="Courier New" w:eastAsia="ＭＳ 明朝" w:hAnsi="Courier New"/>
          <w:sz w:val="20"/>
          <w:u w:val="single"/>
          <w:lang w:eastAsia="ja-JP"/>
        </w:rPr>
      </w:pPr>
      <w:r w:rsidRPr="0006005E">
        <w:rPr>
          <w:rFonts w:ascii="Courier New" w:eastAsia="ＭＳ 明朝" w:hAnsi="Courier New"/>
          <w:sz w:val="20"/>
          <w:u w:val="single"/>
          <w:lang w:eastAsia="ja-JP"/>
        </w:rPr>
        <w:t>}</w:t>
      </w:r>
    </w:p>
    <w:p w14:paraId="709FA738" w14:textId="77777777" w:rsidR="0006005E" w:rsidRDefault="0006005E" w:rsidP="00A87E46">
      <w:pPr>
        <w:spacing w:after="0"/>
        <w:jc w:val="both"/>
        <w:rPr>
          <w:rFonts w:ascii="Courier New" w:eastAsia="ＭＳ 明朝" w:hAnsi="Courier New"/>
          <w:sz w:val="20"/>
          <w:u w:val="single"/>
          <w:lang w:eastAsia="ja-JP"/>
        </w:rPr>
      </w:pPr>
    </w:p>
    <w:p w14:paraId="37DEFACB" w14:textId="77777777" w:rsidR="0006005E" w:rsidRPr="0006005E" w:rsidRDefault="0006005E" w:rsidP="0006005E">
      <w:pPr>
        <w:spacing w:after="0"/>
        <w:jc w:val="both"/>
        <w:rPr>
          <w:rFonts w:ascii="Courier New" w:eastAsia="ＭＳ 明朝" w:hAnsi="Courier New"/>
          <w:sz w:val="20"/>
          <w:u w:val="single"/>
          <w:lang w:eastAsia="ja-JP"/>
        </w:rPr>
      </w:pPr>
      <w:r w:rsidRPr="0006005E">
        <w:rPr>
          <w:rFonts w:ascii="Courier New" w:eastAsia="ＭＳ 明朝" w:hAnsi="Courier New"/>
          <w:sz w:val="20"/>
          <w:u w:val="single"/>
          <w:lang w:eastAsia="ja-JP"/>
        </w:rPr>
        <w:t>-----------------------------------------------------------</w:t>
      </w:r>
    </w:p>
    <w:p w14:paraId="00480382" w14:textId="77777777" w:rsidR="0006005E" w:rsidRPr="0006005E" w:rsidRDefault="0006005E" w:rsidP="0006005E">
      <w:pPr>
        <w:spacing w:after="0"/>
        <w:jc w:val="both"/>
        <w:rPr>
          <w:rFonts w:ascii="Courier New" w:eastAsia="ＭＳ 明朝" w:hAnsi="Courier New"/>
          <w:sz w:val="20"/>
          <w:u w:val="single"/>
          <w:lang w:eastAsia="ja-JP"/>
        </w:rPr>
      </w:pPr>
      <w:r w:rsidRPr="0006005E">
        <w:rPr>
          <w:rFonts w:ascii="Courier New" w:eastAsia="ＭＳ 明朝" w:hAnsi="Courier New"/>
          <w:sz w:val="20"/>
          <w:u w:val="single"/>
          <w:lang w:eastAsia="ja-JP"/>
        </w:rPr>
        <w:t>--Event indication</w:t>
      </w:r>
    </w:p>
    <w:p w14:paraId="65BB49D2" w14:textId="77777777" w:rsidR="0006005E" w:rsidRPr="0006005E" w:rsidRDefault="0006005E" w:rsidP="0006005E">
      <w:pPr>
        <w:spacing w:after="0"/>
        <w:jc w:val="both"/>
        <w:rPr>
          <w:rFonts w:ascii="Courier New" w:eastAsia="ＭＳ 明朝" w:hAnsi="Courier New"/>
          <w:sz w:val="20"/>
          <w:u w:val="single"/>
          <w:lang w:eastAsia="ja-JP"/>
        </w:rPr>
      </w:pPr>
      <w:r w:rsidRPr="0006005E">
        <w:rPr>
          <w:rFonts w:ascii="Courier New" w:eastAsia="ＭＳ 明朝" w:hAnsi="Courier New"/>
          <w:sz w:val="20"/>
          <w:u w:val="single"/>
          <w:lang w:eastAsia="ja-JP"/>
        </w:rPr>
        <w:t>-----------------------------------------------------------</w:t>
      </w:r>
    </w:p>
    <w:p w14:paraId="5D0BF4F3" w14:textId="77777777" w:rsidR="0006005E" w:rsidRPr="0006005E" w:rsidRDefault="0006005E" w:rsidP="0006005E">
      <w:pPr>
        <w:spacing w:after="0"/>
        <w:jc w:val="both"/>
        <w:rPr>
          <w:rFonts w:ascii="Courier New" w:eastAsia="ＭＳ 明朝" w:hAnsi="Courier New"/>
          <w:sz w:val="20"/>
          <w:u w:val="single"/>
          <w:lang w:eastAsia="ja-JP"/>
        </w:rPr>
      </w:pPr>
    </w:p>
    <w:p w14:paraId="2EC0F993" w14:textId="77777777" w:rsidR="0006005E" w:rsidRPr="0006005E" w:rsidRDefault="0006005E" w:rsidP="0006005E">
      <w:pPr>
        <w:spacing w:after="0"/>
        <w:jc w:val="both"/>
        <w:rPr>
          <w:rFonts w:ascii="Courier New" w:eastAsia="ＭＳ 明朝" w:hAnsi="Courier New"/>
          <w:sz w:val="20"/>
          <w:u w:val="single"/>
          <w:lang w:eastAsia="ja-JP"/>
        </w:rPr>
      </w:pPr>
      <w:r w:rsidRPr="0006005E">
        <w:rPr>
          <w:rFonts w:ascii="Courier New" w:eastAsia="ＭＳ 明朝" w:hAnsi="Courier New"/>
          <w:sz w:val="20"/>
          <w:u w:val="single"/>
          <w:lang w:eastAsia="ja-JP"/>
        </w:rPr>
        <w:t xml:space="preserve">-- Event </w:t>
      </w:r>
      <w:proofErr w:type="gramStart"/>
      <w:r w:rsidRPr="0006005E">
        <w:rPr>
          <w:rFonts w:ascii="Courier New" w:eastAsia="ＭＳ 明朝" w:hAnsi="Courier New"/>
          <w:sz w:val="20"/>
          <w:u w:val="single"/>
          <w:lang w:eastAsia="ja-JP"/>
        </w:rPr>
        <w:t>indication</w:t>
      </w:r>
      <w:r w:rsidRPr="005D40EB">
        <w:rPr>
          <w:rFonts w:ascii="Courier New" w:eastAsia="ＭＳ 明朝" w:hAnsi="Courier New"/>
          <w:sz w:val="20"/>
          <w:u w:val="single"/>
        </w:rPr>
        <w:t>(</w:t>
      </w:r>
      <w:proofErr w:type="gramEnd"/>
      <w:r w:rsidRPr="005D40EB">
        <w:rPr>
          <w:rFonts w:ascii="Courier New" w:eastAsia="ＭＳ 明朝" w:hAnsi="Courier New"/>
          <w:sz w:val="20"/>
          <w:u w:val="single"/>
        </w:rPr>
        <w:t>Used in Profile</w:t>
      </w:r>
      <w:r>
        <w:rPr>
          <w:rFonts w:ascii="Courier New" w:eastAsia="ＭＳ 明朝" w:hAnsi="Courier New" w:hint="eastAsia"/>
          <w:sz w:val="20"/>
          <w:u w:val="single"/>
          <w:lang w:eastAsia="ja-JP"/>
        </w:rPr>
        <w:t xml:space="preserve"> 1</w:t>
      </w:r>
      <w:r w:rsidRPr="005D40EB">
        <w:rPr>
          <w:rFonts w:ascii="Courier New" w:eastAsia="ＭＳ 明朝" w:hAnsi="Courier New"/>
          <w:sz w:val="20"/>
          <w:u w:val="single"/>
        </w:rPr>
        <w:t>)</w:t>
      </w:r>
    </w:p>
    <w:p w14:paraId="3C335A70" w14:textId="77777777" w:rsidR="0006005E" w:rsidRPr="0006005E" w:rsidRDefault="0006005E" w:rsidP="0006005E">
      <w:pPr>
        <w:spacing w:after="0"/>
        <w:jc w:val="both"/>
        <w:rPr>
          <w:rFonts w:ascii="Courier New" w:eastAsia="ＭＳ 明朝" w:hAnsi="Courier New"/>
          <w:sz w:val="20"/>
          <w:u w:val="single"/>
          <w:lang w:eastAsia="ja-JP"/>
        </w:rPr>
      </w:pPr>
      <w:proofErr w:type="gramStart"/>
      <w:r w:rsidRPr="0006005E">
        <w:rPr>
          <w:rFonts w:ascii="Courier New" w:eastAsia="ＭＳ 明朝" w:hAnsi="Courier New"/>
          <w:sz w:val="20"/>
          <w:u w:val="single"/>
          <w:lang w:eastAsia="ja-JP"/>
        </w:rPr>
        <w:t>EventIndication :</w:t>
      </w:r>
      <w:proofErr w:type="gramEnd"/>
      <w:r w:rsidRPr="0006005E">
        <w:rPr>
          <w:rFonts w:ascii="Courier New" w:eastAsia="ＭＳ 明朝" w:hAnsi="Courier New"/>
          <w:sz w:val="20"/>
          <w:u w:val="single"/>
          <w:lang w:eastAsia="ja-JP"/>
        </w:rPr>
        <w:t>:= SEQUENCE {</w:t>
      </w:r>
    </w:p>
    <w:p w14:paraId="192152F5" w14:textId="77777777" w:rsidR="0006005E" w:rsidRPr="0006005E" w:rsidRDefault="0006005E" w:rsidP="0006005E">
      <w:pPr>
        <w:spacing w:after="0"/>
        <w:ind w:firstLine="720"/>
        <w:jc w:val="both"/>
        <w:rPr>
          <w:rFonts w:ascii="Courier New" w:eastAsia="ＭＳ 明朝" w:hAnsi="Courier New"/>
          <w:sz w:val="20"/>
          <w:u w:val="single"/>
          <w:lang w:eastAsia="ja-JP"/>
        </w:rPr>
      </w:pPr>
      <w:r w:rsidRPr="0006005E">
        <w:rPr>
          <w:rFonts w:ascii="Courier New" w:eastAsia="ＭＳ 明朝" w:hAnsi="Courier New"/>
          <w:sz w:val="20"/>
          <w:u w:val="single"/>
          <w:lang w:eastAsia="ja-JP"/>
        </w:rPr>
        <w:t>-- Event indication information</w:t>
      </w:r>
    </w:p>
    <w:p w14:paraId="2E78336F" w14:textId="77777777" w:rsidR="0006005E" w:rsidRPr="0006005E" w:rsidRDefault="0006005E" w:rsidP="0006005E">
      <w:pPr>
        <w:spacing w:after="0"/>
        <w:ind w:left="720"/>
        <w:jc w:val="both"/>
        <w:rPr>
          <w:rFonts w:ascii="Courier New" w:eastAsia="ＭＳ 明朝" w:hAnsi="Courier New"/>
          <w:sz w:val="20"/>
          <w:u w:val="single"/>
          <w:lang w:eastAsia="ja-JP"/>
        </w:rPr>
      </w:pPr>
      <w:proofErr w:type="gramStart"/>
      <w:r w:rsidRPr="0006005E">
        <w:rPr>
          <w:rFonts w:ascii="Courier New" w:eastAsia="ＭＳ 明朝" w:hAnsi="Courier New"/>
          <w:sz w:val="20"/>
          <w:u w:val="single"/>
          <w:lang w:eastAsia="ja-JP"/>
        </w:rPr>
        <w:t>eventParams</w:t>
      </w:r>
      <w:proofErr w:type="gramEnd"/>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sidRPr="0006005E">
        <w:rPr>
          <w:rFonts w:ascii="Courier New" w:eastAsia="ＭＳ 明朝" w:hAnsi="Courier New"/>
          <w:sz w:val="20"/>
          <w:u w:val="single"/>
          <w:lang w:eastAsia="ja-JP"/>
        </w:rPr>
        <w:t>EventParams</w:t>
      </w:r>
    </w:p>
    <w:p w14:paraId="5459E62A" w14:textId="77777777" w:rsidR="0006005E" w:rsidRPr="0006005E" w:rsidRDefault="0006005E" w:rsidP="0006005E">
      <w:pPr>
        <w:spacing w:after="0"/>
        <w:jc w:val="both"/>
        <w:rPr>
          <w:rFonts w:ascii="Courier New" w:eastAsia="ＭＳ 明朝" w:hAnsi="Courier New"/>
          <w:sz w:val="20"/>
          <w:u w:val="single"/>
          <w:lang w:eastAsia="ja-JP"/>
        </w:rPr>
      </w:pPr>
      <w:r w:rsidRPr="0006005E">
        <w:rPr>
          <w:rFonts w:ascii="Courier New" w:eastAsia="ＭＳ 明朝" w:hAnsi="Courier New"/>
          <w:sz w:val="20"/>
          <w:u w:val="single"/>
          <w:lang w:eastAsia="ja-JP"/>
        </w:rPr>
        <w:t>}</w:t>
      </w:r>
    </w:p>
    <w:p w14:paraId="17DFC5FB" w14:textId="77777777" w:rsidR="0006005E" w:rsidRPr="0006005E" w:rsidRDefault="0006005E" w:rsidP="0006005E">
      <w:pPr>
        <w:spacing w:after="0"/>
        <w:jc w:val="both"/>
        <w:rPr>
          <w:rFonts w:ascii="Courier New" w:eastAsia="ＭＳ 明朝" w:hAnsi="Courier New"/>
          <w:sz w:val="20"/>
          <w:u w:val="single"/>
          <w:lang w:eastAsia="ja-JP"/>
        </w:rPr>
      </w:pPr>
    </w:p>
    <w:p w14:paraId="7EBAF729" w14:textId="77777777" w:rsidR="0006005E" w:rsidRPr="0006005E" w:rsidRDefault="0006005E" w:rsidP="0006005E">
      <w:pPr>
        <w:spacing w:after="0"/>
        <w:jc w:val="both"/>
        <w:rPr>
          <w:rFonts w:ascii="Courier New" w:eastAsia="ＭＳ 明朝" w:hAnsi="Courier New"/>
          <w:sz w:val="20"/>
          <w:u w:val="single"/>
          <w:lang w:eastAsia="ja-JP"/>
        </w:rPr>
      </w:pPr>
      <w:r w:rsidRPr="0006005E">
        <w:rPr>
          <w:rFonts w:ascii="Courier New" w:eastAsia="ＭＳ 明朝" w:hAnsi="Courier New"/>
          <w:sz w:val="20"/>
          <w:u w:val="single"/>
          <w:lang w:eastAsia="ja-JP"/>
        </w:rPr>
        <w:t xml:space="preserve">-- Event </w:t>
      </w:r>
      <w:proofErr w:type="gramStart"/>
      <w:r w:rsidRPr="0006005E">
        <w:rPr>
          <w:rFonts w:ascii="Courier New" w:eastAsia="ＭＳ 明朝" w:hAnsi="Courier New"/>
          <w:sz w:val="20"/>
          <w:u w:val="single"/>
          <w:lang w:eastAsia="ja-JP"/>
        </w:rPr>
        <w:t>confirm</w:t>
      </w:r>
      <w:r w:rsidRPr="005D40EB">
        <w:rPr>
          <w:rFonts w:ascii="Courier New" w:eastAsia="ＭＳ 明朝" w:hAnsi="Courier New"/>
          <w:sz w:val="20"/>
          <w:u w:val="single"/>
        </w:rPr>
        <w:t>(</w:t>
      </w:r>
      <w:proofErr w:type="gramEnd"/>
      <w:r w:rsidRPr="005D40EB">
        <w:rPr>
          <w:rFonts w:ascii="Courier New" w:eastAsia="ＭＳ 明朝" w:hAnsi="Courier New"/>
          <w:sz w:val="20"/>
          <w:u w:val="single"/>
        </w:rPr>
        <w:t>Used in Profile</w:t>
      </w:r>
      <w:r>
        <w:rPr>
          <w:rFonts w:ascii="Courier New" w:eastAsia="ＭＳ 明朝" w:hAnsi="Courier New" w:hint="eastAsia"/>
          <w:sz w:val="20"/>
          <w:u w:val="single"/>
          <w:lang w:eastAsia="ja-JP"/>
        </w:rPr>
        <w:t xml:space="preserve"> 1</w:t>
      </w:r>
      <w:r w:rsidRPr="005D40EB">
        <w:rPr>
          <w:rFonts w:ascii="Courier New" w:eastAsia="ＭＳ 明朝" w:hAnsi="Courier New"/>
          <w:sz w:val="20"/>
          <w:u w:val="single"/>
        </w:rPr>
        <w:t>)</w:t>
      </w:r>
    </w:p>
    <w:p w14:paraId="65A8DCF3" w14:textId="77777777" w:rsidR="0006005E" w:rsidRPr="0006005E" w:rsidRDefault="0006005E" w:rsidP="0006005E">
      <w:pPr>
        <w:spacing w:after="0"/>
        <w:jc w:val="both"/>
        <w:rPr>
          <w:rFonts w:ascii="Courier New" w:eastAsia="ＭＳ 明朝" w:hAnsi="Courier New"/>
          <w:sz w:val="20"/>
          <w:u w:val="single"/>
          <w:lang w:eastAsia="ja-JP"/>
        </w:rPr>
      </w:pPr>
      <w:proofErr w:type="gramStart"/>
      <w:r w:rsidRPr="0006005E">
        <w:rPr>
          <w:rFonts w:ascii="Courier New" w:eastAsia="ＭＳ 明朝" w:hAnsi="Courier New"/>
          <w:sz w:val="20"/>
          <w:u w:val="single"/>
          <w:lang w:eastAsia="ja-JP"/>
        </w:rPr>
        <w:t>EventConfirm :</w:t>
      </w:r>
      <w:proofErr w:type="gramEnd"/>
      <w:r w:rsidRPr="0006005E">
        <w:rPr>
          <w:rFonts w:ascii="Courier New" w:eastAsia="ＭＳ 明朝" w:hAnsi="Courier New"/>
          <w:sz w:val="20"/>
          <w:u w:val="single"/>
          <w:lang w:eastAsia="ja-JP"/>
        </w:rPr>
        <w:t>:= SEQUENCE {}</w:t>
      </w:r>
    </w:p>
    <w:p w14:paraId="1A313643" w14:textId="77777777" w:rsidR="0006005E" w:rsidRDefault="0006005E" w:rsidP="00A87E46">
      <w:pPr>
        <w:spacing w:after="0"/>
        <w:jc w:val="both"/>
        <w:rPr>
          <w:rFonts w:ascii="Courier New" w:eastAsia="ＭＳ 明朝" w:hAnsi="Courier New"/>
          <w:sz w:val="20"/>
          <w:u w:val="single"/>
          <w:lang w:eastAsia="ja-JP"/>
        </w:rPr>
      </w:pPr>
    </w:p>
    <w:p w14:paraId="6CFB75F7" w14:textId="77777777" w:rsidR="0006005E" w:rsidRPr="0006005E" w:rsidRDefault="0006005E" w:rsidP="0006005E">
      <w:pPr>
        <w:spacing w:after="0"/>
        <w:jc w:val="both"/>
        <w:rPr>
          <w:rFonts w:ascii="Courier New" w:eastAsia="ＭＳ 明朝" w:hAnsi="Courier New"/>
          <w:sz w:val="20"/>
          <w:u w:val="single"/>
          <w:lang w:eastAsia="ja-JP"/>
        </w:rPr>
      </w:pPr>
      <w:r w:rsidRPr="0006005E">
        <w:rPr>
          <w:rFonts w:ascii="Courier New" w:eastAsia="ＭＳ 明朝" w:hAnsi="Courier New"/>
          <w:sz w:val="20"/>
          <w:u w:val="single"/>
          <w:lang w:eastAsia="ja-JP"/>
        </w:rPr>
        <w:t>-----------------------------------------------------------</w:t>
      </w:r>
    </w:p>
    <w:p w14:paraId="05E96577" w14:textId="77777777" w:rsidR="0006005E" w:rsidRPr="0006005E" w:rsidRDefault="0006005E" w:rsidP="0006005E">
      <w:pPr>
        <w:spacing w:after="0"/>
        <w:jc w:val="both"/>
        <w:rPr>
          <w:rFonts w:ascii="Courier New" w:eastAsia="ＭＳ 明朝" w:hAnsi="Courier New"/>
          <w:sz w:val="20"/>
          <w:u w:val="single"/>
          <w:lang w:eastAsia="ja-JP"/>
        </w:rPr>
      </w:pPr>
      <w:r w:rsidRPr="0006005E">
        <w:rPr>
          <w:rFonts w:ascii="Courier New" w:eastAsia="ＭＳ 明朝" w:hAnsi="Courier New"/>
          <w:sz w:val="20"/>
          <w:u w:val="single"/>
          <w:lang w:eastAsia="ja-JP"/>
        </w:rPr>
        <w:t>--Measurement Request</w:t>
      </w:r>
    </w:p>
    <w:p w14:paraId="65E64CE3" w14:textId="77777777" w:rsidR="0006005E" w:rsidRPr="0006005E" w:rsidRDefault="0006005E" w:rsidP="0006005E">
      <w:pPr>
        <w:spacing w:after="0"/>
        <w:jc w:val="both"/>
        <w:rPr>
          <w:rFonts w:ascii="Courier New" w:eastAsia="ＭＳ 明朝" w:hAnsi="Courier New"/>
          <w:sz w:val="20"/>
          <w:u w:val="single"/>
          <w:lang w:eastAsia="ja-JP"/>
        </w:rPr>
      </w:pPr>
      <w:r w:rsidRPr="0006005E">
        <w:rPr>
          <w:rFonts w:ascii="Courier New" w:eastAsia="ＭＳ 明朝" w:hAnsi="Courier New"/>
          <w:sz w:val="20"/>
          <w:u w:val="single"/>
          <w:lang w:eastAsia="ja-JP"/>
        </w:rPr>
        <w:t>-----------------------------------------------------------</w:t>
      </w:r>
    </w:p>
    <w:p w14:paraId="4F208551" w14:textId="77777777" w:rsidR="0006005E" w:rsidRPr="0006005E" w:rsidRDefault="0006005E" w:rsidP="0006005E">
      <w:pPr>
        <w:spacing w:after="0"/>
        <w:jc w:val="both"/>
        <w:rPr>
          <w:rFonts w:ascii="Courier New" w:eastAsia="ＭＳ 明朝" w:hAnsi="Courier New"/>
          <w:sz w:val="20"/>
          <w:u w:val="single"/>
          <w:lang w:eastAsia="ja-JP"/>
        </w:rPr>
      </w:pPr>
    </w:p>
    <w:p w14:paraId="2DA76100" w14:textId="77777777" w:rsidR="0006005E" w:rsidRPr="0006005E" w:rsidRDefault="0006005E" w:rsidP="0006005E">
      <w:pPr>
        <w:spacing w:after="0"/>
        <w:jc w:val="both"/>
        <w:rPr>
          <w:rFonts w:ascii="Courier New" w:eastAsia="ＭＳ 明朝" w:hAnsi="Courier New"/>
          <w:sz w:val="20"/>
          <w:u w:val="single"/>
          <w:lang w:eastAsia="ja-JP"/>
        </w:rPr>
      </w:pPr>
      <w:r w:rsidRPr="0006005E">
        <w:rPr>
          <w:rFonts w:ascii="Courier New" w:eastAsia="ＭＳ 明朝" w:hAnsi="Courier New"/>
          <w:sz w:val="20"/>
          <w:u w:val="single"/>
          <w:lang w:eastAsia="ja-JP"/>
        </w:rPr>
        <w:t xml:space="preserve">-- Measurement </w:t>
      </w:r>
      <w:proofErr w:type="gramStart"/>
      <w:r w:rsidRPr="0006005E">
        <w:rPr>
          <w:rFonts w:ascii="Courier New" w:eastAsia="ＭＳ 明朝" w:hAnsi="Courier New"/>
          <w:sz w:val="20"/>
          <w:u w:val="single"/>
          <w:lang w:eastAsia="ja-JP"/>
        </w:rPr>
        <w:t>request</w:t>
      </w:r>
      <w:r w:rsidRPr="005D40EB">
        <w:rPr>
          <w:rFonts w:ascii="Courier New" w:eastAsia="ＭＳ 明朝" w:hAnsi="Courier New"/>
          <w:sz w:val="20"/>
          <w:u w:val="single"/>
        </w:rPr>
        <w:t>(</w:t>
      </w:r>
      <w:proofErr w:type="gramEnd"/>
      <w:r w:rsidRPr="005D40EB">
        <w:rPr>
          <w:rFonts w:ascii="Courier New" w:eastAsia="ＭＳ 明朝" w:hAnsi="Courier New"/>
          <w:sz w:val="20"/>
          <w:u w:val="single"/>
        </w:rPr>
        <w:t>Used in Profile</w:t>
      </w:r>
      <w:r>
        <w:rPr>
          <w:rFonts w:ascii="Courier New" w:eastAsia="ＭＳ 明朝" w:hAnsi="Courier New" w:hint="eastAsia"/>
          <w:sz w:val="20"/>
          <w:u w:val="single"/>
          <w:lang w:eastAsia="ja-JP"/>
        </w:rPr>
        <w:t xml:space="preserve"> 1</w:t>
      </w:r>
      <w:r w:rsidRPr="005D40EB">
        <w:rPr>
          <w:rFonts w:ascii="Courier New" w:eastAsia="ＭＳ 明朝" w:hAnsi="Courier New"/>
          <w:sz w:val="20"/>
          <w:u w:val="single"/>
        </w:rPr>
        <w:t>)</w:t>
      </w:r>
    </w:p>
    <w:p w14:paraId="0940F80C" w14:textId="77777777" w:rsidR="0006005E" w:rsidRPr="0006005E" w:rsidRDefault="0006005E" w:rsidP="0006005E">
      <w:pPr>
        <w:spacing w:after="0"/>
        <w:jc w:val="both"/>
        <w:rPr>
          <w:rFonts w:ascii="Courier New" w:eastAsia="ＭＳ 明朝" w:hAnsi="Courier New"/>
          <w:sz w:val="20"/>
          <w:u w:val="single"/>
          <w:lang w:eastAsia="ja-JP"/>
        </w:rPr>
      </w:pPr>
      <w:proofErr w:type="gramStart"/>
      <w:r w:rsidRPr="0006005E">
        <w:rPr>
          <w:rFonts w:ascii="Courier New" w:eastAsia="ＭＳ 明朝" w:hAnsi="Courier New"/>
          <w:sz w:val="20"/>
          <w:u w:val="single"/>
          <w:lang w:eastAsia="ja-JP"/>
        </w:rPr>
        <w:t>MeasurementRequest :</w:t>
      </w:r>
      <w:proofErr w:type="gramEnd"/>
      <w:r w:rsidRPr="0006005E">
        <w:rPr>
          <w:rFonts w:ascii="Courier New" w:eastAsia="ＭＳ 明朝" w:hAnsi="Courier New"/>
          <w:sz w:val="20"/>
          <w:u w:val="single"/>
          <w:lang w:eastAsia="ja-JP"/>
        </w:rPr>
        <w:t>:= SEQUENCE {</w:t>
      </w:r>
    </w:p>
    <w:p w14:paraId="1C789CEF" w14:textId="77777777" w:rsidR="0006005E" w:rsidRPr="0006005E" w:rsidRDefault="0006005E" w:rsidP="0006005E">
      <w:pPr>
        <w:spacing w:after="0"/>
        <w:ind w:firstLine="720"/>
        <w:jc w:val="both"/>
        <w:rPr>
          <w:rFonts w:ascii="Courier New" w:eastAsia="ＭＳ 明朝" w:hAnsi="Courier New"/>
          <w:sz w:val="20"/>
          <w:u w:val="single"/>
          <w:lang w:eastAsia="ja-JP"/>
        </w:rPr>
      </w:pPr>
      <w:r w:rsidRPr="0006005E">
        <w:rPr>
          <w:rFonts w:ascii="Courier New" w:eastAsia="ＭＳ 明朝" w:hAnsi="Courier New"/>
          <w:sz w:val="20"/>
          <w:u w:val="single"/>
          <w:lang w:eastAsia="ja-JP"/>
        </w:rPr>
        <w:t>-- Measurement request information</w:t>
      </w:r>
    </w:p>
    <w:p w14:paraId="5A29359E" w14:textId="77777777" w:rsidR="0006005E" w:rsidRPr="0006005E" w:rsidRDefault="0006005E" w:rsidP="0006005E">
      <w:pPr>
        <w:spacing w:after="0"/>
        <w:ind w:firstLine="720"/>
        <w:jc w:val="both"/>
        <w:rPr>
          <w:rFonts w:ascii="Courier New" w:eastAsia="ＭＳ 明朝" w:hAnsi="Courier New"/>
          <w:sz w:val="20"/>
          <w:u w:val="single"/>
          <w:lang w:eastAsia="ja-JP"/>
        </w:rPr>
      </w:pPr>
      <w:proofErr w:type="gramStart"/>
      <w:r w:rsidRPr="0006005E">
        <w:rPr>
          <w:rFonts w:ascii="Courier New" w:eastAsia="ＭＳ 明朝" w:hAnsi="Courier New"/>
          <w:sz w:val="20"/>
          <w:u w:val="single"/>
          <w:lang w:eastAsia="ja-JP"/>
        </w:rPr>
        <w:t>measurementDescription</w:t>
      </w:r>
      <w:proofErr w:type="gramEnd"/>
      <w:r w:rsidRPr="0006005E">
        <w:rPr>
          <w:rFonts w:ascii="Courier New" w:eastAsia="ＭＳ 明朝" w:hAnsi="Courier New"/>
          <w:sz w:val="20"/>
          <w:u w:val="single"/>
          <w:lang w:eastAsia="ja-JP"/>
        </w:rPr>
        <w:tab/>
      </w:r>
      <w:r>
        <w:rPr>
          <w:rFonts w:ascii="Courier New" w:eastAsia="ＭＳ 明朝" w:hAnsi="Courier New" w:hint="eastAsia"/>
          <w:sz w:val="20"/>
          <w:u w:val="single"/>
          <w:lang w:eastAsia="ja-JP"/>
        </w:rPr>
        <w:tab/>
      </w:r>
      <w:r w:rsidRPr="0006005E">
        <w:rPr>
          <w:rFonts w:ascii="Courier New" w:eastAsia="ＭＳ 明朝" w:hAnsi="Courier New"/>
          <w:sz w:val="20"/>
          <w:u w:val="single"/>
          <w:lang w:eastAsia="ja-JP"/>
        </w:rPr>
        <w:t>MeasurementDescription</w:t>
      </w:r>
    </w:p>
    <w:p w14:paraId="79FAE276" w14:textId="77777777" w:rsidR="0006005E" w:rsidRPr="0006005E" w:rsidRDefault="0006005E" w:rsidP="0006005E">
      <w:pPr>
        <w:spacing w:after="0"/>
        <w:jc w:val="both"/>
        <w:rPr>
          <w:rFonts w:ascii="Courier New" w:eastAsia="ＭＳ 明朝" w:hAnsi="Courier New"/>
          <w:sz w:val="20"/>
          <w:u w:val="single"/>
          <w:lang w:eastAsia="ja-JP"/>
        </w:rPr>
      </w:pPr>
      <w:r w:rsidRPr="0006005E">
        <w:rPr>
          <w:rFonts w:ascii="Courier New" w:eastAsia="ＭＳ 明朝" w:hAnsi="Courier New"/>
          <w:sz w:val="20"/>
          <w:u w:val="single"/>
          <w:lang w:eastAsia="ja-JP"/>
        </w:rPr>
        <w:t>}</w:t>
      </w:r>
    </w:p>
    <w:p w14:paraId="28CEB092" w14:textId="77777777" w:rsidR="0006005E" w:rsidRPr="0006005E" w:rsidRDefault="0006005E" w:rsidP="0006005E">
      <w:pPr>
        <w:spacing w:after="0"/>
        <w:jc w:val="both"/>
        <w:rPr>
          <w:rFonts w:ascii="Courier New" w:eastAsia="ＭＳ 明朝" w:hAnsi="Courier New"/>
          <w:sz w:val="20"/>
          <w:u w:val="single"/>
          <w:lang w:eastAsia="ja-JP"/>
        </w:rPr>
      </w:pPr>
    </w:p>
    <w:p w14:paraId="1C589381" w14:textId="77777777" w:rsidR="0006005E" w:rsidRPr="0006005E" w:rsidRDefault="0006005E" w:rsidP="0006005E">
      <w:pPr>
        <w:spacing w:after="0"/>
        <w:jc w:val="both"/>
        <w:rPr>
          <w:rFonts w:ascii="Courier New" w:eastAsia="ＭＳ 明朝" w:hAnsi="Courier New"/>
          <w:sz w:val="20"/>
          <w:u w:val="single"/>
          <w:lang w:eastAsia="ja-JP"/>
        </w:rPr>
      </w:pPr>
      <w:r w:rsidRPr="0006005E">
        <w:rPr>
          <w:rFonts w:ascii="Courier New" w:eastAsia="ＭＳ 明朝" w:hAnsi="Courier New"/>
          <w:sz w:val="20"/>
          <w:u w:val="single"/>
          <w:lang w:eastAsia="ja-JP"/>
        </w:rPr>
        <w:t>-----------------------------------------------------------</w:t>
      </w:r>
    </w:p>
    <w:p w14:paraId="0D1F73C3" w14:textId="77777777" w:rsidR="0006005E" w:rsidRPr="0006005E" w:rsidRDefault="0006005E" w:rsidP="0006005E">
      <w:pPr>
        <w:spacing w:after="0"/>
        <w:jc w:val="both"/>
        <w:rPr>
          <w:rFonts w:ascii="Courier New" w:eastAsia="ＭＳ 明朝" w:hAnsi="Courier New"/>
          <w:sz w:val="20"/>
          <w:u w:val="single"/>
          <w:lang w:eastAsia="ja-JP"/>
        </w:rPr>
      </w:pPr>
      <w:r w:rsidRPr="0006005E">
        <w:rPr>
          <w:rFonts w:ascii="Courier New" w:eastAsia="ＭＳ 明朝" w:hAnsi="Courier New"/>
          <w:sz w:val="20"/>
          <w:u w:val="single"/>
          <w:lang w:eastAsia="ja-JP"/>
        </w:rPr>
        <w:t>-- Measurement results</w:t>
      </w:r>
    </w:p>
    <w:p w14:paraId="0AA8C6A7" w14:textId="77777777" w:rsidR="0006005E" w:rsidRPr="0006005E" w:rsidRDefault="0006005E" w:rsidP="0006005E">
      <w:pPr>
        <w:spacing w:after="0"/>
        <w:jc w:val="both"/>
        <w:rPr>
          <w:rFonts w:ascii="Courier New" w:eastAsia="ＭＳ 明朝" w:hAnsi="Courier New"/>
          <w:sz w:val="20"/>
          <w:u w:val="single"/>
          <w:lang w:eastAsia="ja-JP"/>
        </w:rPr>
      </w:pPr>
      <w:r w:rsidRPr="0006005E">
        <w:rPr>
          <w:rFonts w:ascii="Courier New" w:eastAsia="ＭＳ 明朝" w:hAnsi="Courier New"/>
          <w:sz w:val="20"/>
          <w:u w:val="single"/>
          <w:lang w:eastAsia="ja-JP"/>
        </w:rPr>
        <w:t>-----------------------------------------------------------</w:t>
      </w:r>
    </w:p>
    <w:p w14:paraId="07D99ABC" w14:textId="77777777" w:rsidR="0006005E" w:rsidRPr="0006005E" w:rsidRDefault="0006005E" w:rsidP="0006005E">
      <w:pPr>
        <w:spacing w:after="0"/>
        <w:jc w:val="both"/>
        <w:rPr>
          <w:rFonts w:ascii="Courier New" w:eastAsia="ＭＳ 明朝" w:hAnsi="Courier New"/>
          <w:sz w:val="20"/>
          <w:u w:val="single"/>
          <w:lang w:eastAsia="ja-JP"/>
        </w:rPr>
      </w:pPr>
    </w:p>
    <w:p w14:paraId="4211DC43" w14:textId="77777777" w:rsidR="0006005E" w:rsidRPr="0006005E" w:rsidRDefault="0006005E" w:rsidP="0006005E">
      <w:pPr>
        <w:spacing w:after="0"/>
        <w:jc w:val="both"/>
        <w:rPr>
          <w:rFonts w:ascii="Courier New" w:eastAsia="ＭＳ 明朝" w:hAnsi="Courier New"/>
          <w:sz w:val="20"/>
          <w:u w:val="single"/>
          <w:lang w:eastAsia="ja-JP"/>
        </w:rPr>
      </w:pPr>
      <w:r w:rsidRPr="0006005E">
        <w:rPr>
          <w:rFonts w:ascii="Courier New" w:eastAsia="ＭＳ 明朝" w:hAnsi="Courier New"/>
          <w:sz w:val="20"/>
          <w:u w:val="single"/>
          <w:lang w:eastAsia="ja-JP"/>
        </w:rPr>
        <w:t xml:space="preserve">-- Measurement </w:t>
      </w:r>
      <w:proofErr w:type="gramStart"/>
      <w:r w:rsidRPr="0006005E">
        <w:rPr>
          <w:rFonts w:ascii="Courier New" w:eastAsia="ＭＳ 明朝" w:hAnsi="Courier New"/>
          <w:sz w:val="20"/>
          <w:u w:val="single"/>
          <w:lang w:eastAsia="ja-JP"/>
        </w:rPr>
        <w:t>response</w:t>
      </w:r>
      <w:r w:rsidRPr="005D40EB">
        <w:rPr>
          <w:rFonts w:ascii="Courier New" w:eastAsia="ＭＳ 明朝" w:hAnsi="Courier New"/>
          <w:sz w:val="20"/>
          <w:u w:val="single"/>
        </w:rPr>
        <w:t>(</w:t>
      </w:r>
      <w:proofErr w:type="gramEnd"/>
      <w:r w:rsidRPr="005D40EB">
        <w:rPr>
          <w:rFonts w:ascii="Courier New" w:eastAsia="ＭＳ 明朝" w:hAnsi="Courier New"/>
          <w:sz w:val="20"/>
          <w:u w:val="single"/>
        </w:rPr>
        <w:t>Used in Profile</w:t>
      </w:r>
      <w:r>
        <w:rPr>
          <w:rFonts w:ascii="Courier New" w:eastAsia="ＭＳ 明朝" w:hAnsi="Courier New" w:hint="eastAsia"/>
          <w:sz w:val="20"/>
          <w:u w:val="single"/>
          <w:lang w:eastAsia="ja-JP"/>
        </w:rPr>
        <w:t xml:space="preserve"> 1</w:t>
      </w:r>
      <w:r w:rsidRPr="005D40EB">
        <w:rPr>
          <w:rFonts w:ascii="Courier New" w:eastAsia="ＭＳ 明朝" w:hAnsi="Courier New"/>
          <w:sz w:val="20"/>
          <w:u w:val="single"/>
        </w:rPr>
        <w:t>)</w:t>
      </w:r>
    </w:p>
    <w:p w14:paraId="423BD87F" w14:textId="77777777" w:rsidR="0006005E" w:rsidRPr="0006005E" w:rsidRDefault="0006005E" w:rsidP="0006005E">
      <w:pPr>
        <w:spacing w:after="0"/>
        <w:jc w:val="both"/>
        <w:rPr>
          <w:rFonts w:ascii="Courier New" w:eastAsia="ＭＳ 明朝" w:hAnsi="Courier New"/>
          <w:sz w:val="20"/>
          <w:u w:val="single"/>
          <w:lang w:eastAsia="ja-JP"/>
        </w:rPr>
      </w:pPr>
      <w:proofErr w:type="gramStart"/>
      <w:r w:rsidRPr="0006005E">
        <w:rPr>
          <w:rFonts w:ascii="Courier New" w:eastAsia="ＭＳ 明朝" w:hAnsi="Courier New"/>
          <w:sz w:val="20"/>
          <w:u w:val="single"/>
          <w:lang w:eastAsia="ja-JP"/>
        </w:rPr>
        <w:t>MeasurementResponse :</w:t>
      </w:r>
      <w:proofErr w:type="gramEnd"/>
      <w:r w:rsidRPr="0006005E">
        <w:rPr>
          <w:rFonts w:ascii="Courier New" w:eastAsia="ＭＳ 明朝" w:hAnsi="Courier New"/>
          <w:sz w:val="20"/>
          <w:u w:val="single"/>
          <w:lang w:eastAsia="ja-JP"/>
        </w:rPr>
        <w:t>:= SEQUENCE OF SEQUENCE{</w:t>
      </w:r>
    </w:p>
    <w:p w14:paraId="0CED5808" w14:textId="77777777" w:rsidR="0006005E" w:rsidRPr="0006005E" w:rsidRDefault="0006005E" w:rsidP="0006005E">
      <w:pPr>
        <w:spacing w:after="0"/>
        <w:ind w:firstLine="720"/>
        <w:jc w:val="both"/>
        <w:rPr>
          <w:rFonts w:ascii="Courier New" w:eastAsia="ＭＳ 明朝" w:hAnsi="Courier New"/>
          <w:sz w:val="20"/>
          <w:u w:val="single"/>
          <w:lang w:eastAsia="ja-JP"/>
        </w:rPr>
      </w:pPr>
      <w:r w:rsidRPr="0006005E">
        <w:rPr>
          <w:rFonts w:ascii="Courier New" w:eastAsia="ＭＳ 明朝" w:hAnsi="Courier New"/>
          <w:sz w:val="20"/>
          <w:u w:val="single"/>
          <w:lang w:eastAsia="ja-JP"/>
        </w:rPr>
        <w:t>-- Measurement results</w:t>
      </w:r>
    </w:p>
    <w:p w14:paraId="0856E0DC" w14:textId="77777777" w:rsidR="0006005E" w:rsidRPr="0006005E" w:rsidRDefault="0006005E" w:rsidP="0006005E">
      <w:pPr>
        <w:spacing w:after="0"/>
        <w:ind w:firstLine="720"/>
        <w:jc w:val="both"/>
        <w:rPr>
          <w:rFonts w:ascii="Courier New" w:eastAsia="ＭＳ 明朝" w:hAnsi="Courier New"/>
          <w:sz w:val="20"/>
          <w:u w:val="single"/>
          <w:lang w:eastAsia="ja-JP"/>
        </w:rPr>
      </w:pPr>
      <w:proofErr w:type="gramStart"/>
      <w:r w:rsidRPr="0006005E">
        <w:rPr>
          <w:rFonts w:ascii="Courier New" w:eastAsia="ＭＳ 明朝" w:hAnsi="Courier New"/>
          <w:sz w:val="20"/>
          <w:u w:val="single"/>
          <w:lang w:eastAsia="ja-JP"/>
        </w:rPr>
        <w:t>measurementResult</w:t>
      </w:r>
      <w:proofErr w:type="gramEnd"/>
      <w:r w:rsidRPr="0006005E">
        <w:rPr>
          <w:rFonts w:ascii="Courier New" w:eastAsia="ＭＳ 明朝" w:hAnsi="Courier New"/>
          <w:sz w:val="20"/>
          <w:u w:val="single"/>
          <w:lang w:eastAsia="ja-JP"/>
        </w:rPr>
        <w:tab/>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sidRPr="0006005E">
        <w:rPr>
          <w:rFonts w:ascii="Courier New" w:eastAsia="ＭＳ 明朝" w:hAnsi="Courier New"/>
          <w:sz w:val="20"/>
          <w:u w:val="single"/>
          <w:lang w:eastAsia="ja-JP"/>
        </w:rPr>
        <w:t>MeasurementResult</w:t>
      </w:r>
    </w:p>
    <w:p w14:paraId="07FD0302" w14:textId="77777777" w:rsidR="0006005E" w:rsidRDefault="0006005E" w:rsidP="0006005E">
      <w:pPr>
        <w:spacing w:after="0"/>
        <w:jc w:val="both"/>
        <w:rPr>
          <w:rFonts w:ascii="Courier New" w:eastAsia="ＭＳ 明朝" w:hAnsi="Courier New"/>
          <w:sz w:val="20"/>
          <w:u w:val="single"/>
          <w:lang w:eastAsia="ja-JP"/>
        </w:rPr>
      </w:pPr>
      <w:r w:rsidRPr="0006005E">
        <w:rPr>
          <w:rFonts w:ascii="Courier New" w:eastAsia="ＭＳ 明朝" w:hAnsi="Courier New"/>
          <w:sz w:val="20"/>
          <w:u w:val="single"/>
          <w:lang w:eastAsia="ja-JP"/>
        </w:rPr>
        <w:t>}</w:t>
      </w:r>
    </w:p>
    <w:p w14:paraId="10692837" w14:textId="77777777" w:rsidR="0006005E" w:rsidRDefault="0006005E" w:rsidP="00A87E46">
      <w:pPr>
        <w:spacing w:after="0"/>
        <w:jc w:val="both"/>
        <w:rPr>
          <w:rFonts w:ascii="Courier New" w:eastAsia="ＭＳ 明朝" w:hAnsi="Courier New"/>
          <w:sz w:val="20"/>
          <w:u w:val="single"/>
          <w:lang w:eastAsia="ja-JP"/>
        </w:rPr>
      </w:pPr>
    </w:p>
    <w:p w14:paraId="2D387A35" w14:textId="77777777" w:rsidR="00016D03" w:rsidRDefault="00016D03" w:rsidP="00A87E46">
      <w:pPr>
        <w:spacing w:after="0"/>
        <w:jc w:val="both"/>
        <w:rPr>
          <w:rFonts w:ascii="Courier New" w:eastAsia="ＭＳ 明朝" w:hAnsi="Courier New"/>
          <w:sz w:val="20"/>
          <w:u w:val="single"/>
          <w:lang w:eastAsia="ja-JP"/>
        </w:rPr>
      </w:pPr>
      <w:r>
        <w:rPr>
          <w:rFonts w:ascii="Courier New" w:eastAsia="ＭＳ 明朝" w:hAnsi="Courier New" w:hint="eastAsia"/>
          <w:sz w:val="20"/>
          <w:u w:val="single"/>
          <w:lang w:eastAsia="ja-JP"/>
        </w:rPr>
        <w:t xml:space="preserve">--Measurement </w:t>
      </w:r>
      <w:proofErr w:type="gramStart"/>
      <w:r>
        <w:rPr>
          <w:rFonts w:ascii="Courier New" w:eastAsia="ＭＳ 明朝" w:hAnsi="Courier New" w:hint="eastAsia"/>
          <w:sz w:val="20"/>
          <w:u w:val="single"/>
          <w:lang w:eastAsia="ja-JP"/>
        </w:rPr>
        <w:t>confirm</w:t>
      </w:r>
      <w:r w:rsidRPr="005D40EB">
        <w:rPr>
          <w:rFonts w:ascii="Courier New" w:eastAsia="ＭＳ 明朝" w:hAnsi="Courier New"/>
          <w:sz w:val="20"/>
          <w:u w:val="single"/>
        </w:rPr>
        <w:t>(</w:t>
      </w:r>
      <w:proofErr w:type="gramEnd"/>
      <w:r w:rsidRPr="005D40EB">
        <w:rPr>
          <w:rFonts w:ascii="Courier New" w:eastAsia="ＭＳ 明朝" w:hAnsi="Courier New"/>
          <w:sz w:val="20"/>
          <w:u w:val="single"/>
        </w:rPr>
        <w:t>Used in Profile</w:t>
      </w:r>
      <w:r>
        <w:rPr>
          <w:rFonts w:ascii="Courier New" w:eastAsia="ＭＳ 明朝" w:hAnsi="Courier New" w:hint="eastAsia"/>
          <w:sz w:val="20"/>
          <w:u w:val="single"/>
          <w:lang w:eastAsia="ja-JP"/>
        </w:rPr>
        <w:t xml:space="preserve"> 1</w:t>
      </w:r>
      <w:r w:rsidRPr="005D40EB">
        <w:rPr>
          <w:rFonts w:ascii="Courier New" w:eastAsia="ＭＳ 明朝" w:hAnsi="Courier New"/>
          <w:sz w:val="20"/>
          <w:u w:val="single"/>
        </w:rPr>
        <w:t>)</w:t>
      </w:r>
    </w:p>
    <w:p w14:paraId="6AB50DE1" w14:textId="77777777" w:rsidR="00016D03" w:rsidRDefault="00016D03" w:rsidP="00A87E46">
      <w:pPr>
        <w:spacing w:after="0"/>
        <w:jc w:val="both"/>
        <w:rPr>
          <w:rFonts w:ascii="Courier New" w:eastAsia="ＭＳ 明朝" w:hAnsi="Courier New"/>
          <w:sz w:val="20"/>
          <w:u w:val="single"/>
          <w:lang w:eastAsia="ja-JP"/>
        </w:rPr>
      </w:pPr>
      <w:proofErr w:type="gramStart"/>
      <w:r w:rsidRPr="00846DFF">
        <w:rPr>
          <w:rFonts w:ascii="Courier New" w:eastAsia="ＭＳ 明朝" w:hAnsi="Courier New"/>
          <w:sz w:val="20"/>
          <w:u w:val="single"/>
          <w:lang w:eastAsia="ja-JP"/>
        </w:rPr>
        <w:t>MeasurementConfirm</w:t>
      </w:r>
      <w:r>
        <w:rPr>
          <w:rFonts w:ascii="Courier New" w:eastAsia="ＭＳ 明朝" w:hAnsi="Courier New" w:hint="eastAsia"/>
          <w:sz w:val="20"/>
          <w:u w:val="single"/>
          <w:lang w:eastAsia="ja-JP"/>
        </w:rPr>
        <w:t xml:space="preserve"> :</w:t>
      </w:r>
      <w:proofErr w:type="gramEnd"/>
      <w:r>
        <w:rPr>
          <w:rFonts w:ascii="Courier New" w:eastAsia="ＭＳ 明朝" w:hAnsi="Courier New" w:hint="eastAsia"/>
          <w:sz w:val="20"/>
          <w:u w:val="single"/>
          <w:lang w:eastAsia="ja-JP"/>
        </w:rPr>
        <w:t>:= SEQUENCE {}</w:t>
      </w:r>
    </w:p>
    <w:p w14:paraId="3EE26DA5" w14:textId="77777777" w:rsidR="00016D03" w:rsidRDefault="00016D03" w:rsidP="00A87E46">
      <w:pPr>
        <w:spacing w:after="0"/>
        <w:jc w:val="both"/>
        <w:rPr>
          <w:rFonts w:ascii="Courier New" w:eastAsia="ＭＳ 明朝" w:hAnsi="Courier New"/>
          <w:sz w:val="20"/>
          <w:u w:val="single"/>
          <w:lang w:eastAsia="ja-JP"/>
        </w:rPr>
      </w:pPr>
    </w:p>
    <w:p w14:paraId="0F9524EB" w14:textId="77777777" w:rsidR="0006005E" w:rsidRPr="0006005E" w:rsidRDefault="0006005E" w:rsidP="0006005E">
      <w:pPr>
        <w:spacing w:after="0"/>
        <w:jc w:val="both"/>
        <w:rPr>
          <w:rFonts w:ascii="Courier New" w:eastAsia="ＭＳ 明朝" w:hAnsi="Courier New"/>
          <w:sz w:val="20"/>
          <w:u w:val="single"/>
          <w:lang w:eastAsia="ja-JP"/>
        </w:rPr>
      </w:pPr>
      <w:r w:rsidRPr="0006005E">
        <w:rPr>
          <w:rFonts w:ascii="Courier New" w:eastAsia="ＭＳ 明朝" w:hAnsi="Courier New"/>
          <w:sz w:val="20"/>
          <w:u w:val="single"/>
          <w:lang w:eastAsia="ja-JP"/>
        </w:rPr>
        <w:lastRenderedPageBreak/>
        <w:t>-----------------------------------------------------------</w:t>
      </w:r>
    </w:p>
    <w:p w14:paraId="67B5F3E8" w14:textId="77777777" w:rsidR="0006005E" w:rsidRPr="0006005E" w:rsidRDefault="0006005E" w:rsidP="0006005E">
      <w:pPr>
        <w:spacing w:after="0"/>
        <w:jc w:val="both"/>
        <w:rPr>
          <w:rFonts w:ascii="Courier New" w:eastAsia="ＭＳ 明朝" w:hAnsi="Courier New"/>
          <w:sz w:val="20"/>
          <w:u w:val="single"/>
          <w:lang w:eastAsia="ja-JP"/>
        </w:rPr>
      </w:pPr>
      <w:r w:rsidRPr="0006005E">
        <w:rPr>
          <w:rFonts w:ascii="Courier New" w:eastAsia="ＭＳ 明朝" w:hAnsi="Courier New"/>
          <w:sz w:val="20"/>
          <w:u w:val="single"/>
          <w:lang w:eastAsia="ja-JP"/>
        </w:rPr>
        <w:t>-- Negotiation</w:t>
      </w:r>
    </w:p>
    <w:p w14:paraId="4A5AEF63" w14:textId="77777777" w:rsidR="0006005E" w:rsidRPr="0006005E" w:rsidRDefault="0006005E" w:rsidP="0006005E">
      <w:pPr>
        <w:spacing w:after="0"/>
        <w:jc w:val="both"/>
        <w:rPr>
          <w:rFonts w:ascii="Courier New" w:eastAsia="ＭＳ 明朝" w:hAnsi="Courier New"/>
          <w:sz w:val="20"/>
          <w:u w:val="single"/>
          <w:lang w:eastAsia="ja-JP"/>
        </w:rPr>
      </w:pPr>
      <w:r w:rsidRPr="0006005E">
        <w:rPr>
          <w:rFonts w:ascii="Courier New" w:eastAsia="ＭＳ 明朝" w:hAnsi="Courier New"/>
          <w:sz w:val="20"/>
          <w:u w:val="single"/>
          <w:lang w:eastAsia="ja-JP"/>
        </w:rPr>
        <w:t>-----------------------------------------------------------</w:t>
      </w:r>
    </w:p>
    <w:p w14:paraId="1D9E7638" w14:textId="77777777" w:rsidR="0006005E" w:rsidRDefault="0006005E" w:rsidP="0006005E">
      <w:pPr>
        <w:spacing w:after="0"/>
        <w:jc w:val="both"/>
        <w:rPr>
          <w:rFonts w:ascii="Courier New" w:eastAsia="ＭＳ 明朝" w:hAnsi="Courier New"/>
          <w:sz w:val="20"/>
          <w:u w:val="single"/>
          <w:lang w:eastAsia="ja-JP"/>
        </w:rPr>
      </w:pPr>
    </w:p>
    <w:p w14:paraId="632A003C" w14:textId="77777777" w:rsidR="0006005E" w:rsidRPr="0006005E" w:rsidRDefault="0006005E" w:rsidP="0006005E">
      <w:pPr>
        <w:spacing w:after="0"/>
        <w:jc w:val="both"/>
        <w:rPr>
          <w:rFonts w:ascii="Courier New" w:eastAsia="ＭＳ 明朝" w:hAnsi="Courier New"/>
          <w:sz w:val="20"/>
          <w:u w:val="single"/>
          <w:lang w:eastAsia="ja-JP"/>
        </w:rPr>
      </w:pPr>
      <w:r w:rsidRPr="0006005E">
        <w:rPr>
          <w:rFonts w:ascii="Courier New" w:eastAsia="ＭＳ 明朝" w:hAnsi="Courier New"/>
          <w:sz w:val="20"/>
          <w:u w:val="single"/>
          <w:lang w:eastAsia="ja-JP"/>
        </w:rPr>
        <w:t>-- Negotiation request</w:t>
      </w:r>
      <w:r>
        <w:rPr>
          <w:rFonts w:ascii="Courier New" w:eastAsia="ＭＳ 明朝" w:hAnsi="Courier New" w:hint="eastAsia"/>
          <w:sz w:val="20"/>
          <w:u w:val="single"/>
          <w:lang w:eastAsia="ja-JP"/>
        </w:rPr>
        <w:t xml:space="preserve"> </w:t>
      </w:r>
      <w:r w:rsidRPr="005D40EB">
        <w:rPr>
          <w:rFonts w:ascii="Courier New" w:eastAsia="ＭＳ 明朝" w:hAnsi="Courier New"/>
          <w:sz w:val="20"/>
          <w:u w:val="single"/>
        </w:rPr>
        <w:t>(Used in Profile</w:t>
      </w:r>
      <w:r>
        <w:rPr>
          <w:rFonts w:ascii="Courier New" w:eastAsia="ＭＳ 明朝" w:hAnsi="Courier New" w:hint="eastAsia"/>
          <w:sz w:val="20"/>
          <w:u w:val="single"/>
          <w:lang w:eastAsia="ja-JP"/>
        </w:rPr>
        <w:t xml:space="preserve"> 1</w:t>
      </w:r>
      <w:r w:rsidRPr="005D40EB">
        <w:rPr>
          <w:rFonts w:ascii="Courier New" w:eastAsia="ＭＳ 明朝" w:hAnsi="Courier New"/>
          <w:sz w:val="20"/>
          <w:u w:val="single"/>
        </w:rPr>
        <w:t>)</w:t>
      </w:r>
    </w:p>
    <w:p w14:paraId="5D57D8FC" w14:textId="77777777" w:rsidR="0006005E" w:rsidRPr="0006005E" w:rsidRDefault="0006005E" w:rsidP="0006005E">
      <w:pPr>
        <w:spacing w:after="0"/>
        <w:jc w:val="both"/>
        <w:rPr>
          <w:rFonts w:ascii="Courier New" w:eastAsia="ＭＳ 明朝" w:hAnsi="Courier New"/>
          <w:sz w:val="20"/>
          <w:u w:val="single"/>
          <w:lang w:eastAsia="ja-JP"/>
        </w:rPr>
      </w:pPr>
      <w:proofErr w:type="gramStart"/>
      <w:r w:rsidRPr="0006005E">
        <w:rPr>
          <w:rFonts w:ascii="Courier New" w:eastAsia="ＭＳ 明朝" w:hAnsi="Courier New"/>
          <w:sz w:val="20"/>
          <w:u w:val="single"/>
          <w:lang w:eastAsia="ja-JP"/>
        </w:rPr>
        <w:t>NegotiationRequest :</w:t>
      </w:r>
      <w:proofErr w:type="gramEnd"/>
      <w:r w:rsidRPr="0006005E">
        <w:rPr>
          <w:rFonts w:ascii="Courier New" w:eastAsia="ＭＳ 明朝" w:hAnsi="Courier New"/>
          <w:sz w:val="20"/>
          <w:u w:val="single"/>
          <w:lang w:eastAsia="ja-JP"/>
        </w:rPr>
        <w:t>:= SEQUENCE {</w:t>
      </w:r>
    </w:p>
    <w:p w14:paraId="0E2C1790" w14:textId="77777777" w:rsidR="0006005E" w:rsidRPr="0006005E" w:rsidRDefault="0006005E" w:rsidP="0006005E">
      <w:pPr>
        <w:spacing w:after="0"/>
        <w:ind w:firstLine="720"/>
        <w:jc w:val="both"/>
        <w:rPr>
          <w:rFonts w:ascii="Courier New" w:eastAsia="ＭＳ 明朝" w:hAnsi="Courier New"/>
          <w:sz w:val="20"/>
          <w:u w:val="single"/>
          <w:lang w:eastAsia="ja-JP"/>
        </w:rPr>
      </w:pPr>
      <w:r w:rsidRPr="0006005E">
        <w:rPr>
          <w:rFonts w:ascii="Courier New" w:eastAsia="ＭＳ 明朝" w:hAnsi="Courier New"/>
          <w:sz w:val="20"/>
          <w:u w:val="single"/>
          <w:lang w:eastAsia="ja-JP"/>
        </w:rPr>
        <w:t>-- Negotiation status</w:t>
      </w:r>
    </w:p>
    <w:p w14:paraId="4C90A4E3" w14:textId="77777777" w:rsidR="0006005E" w:rsidRPr="0006005E" w:rsidRDefault="0006005E" w:rsidP="0006005E">
      <w:pPr>
        <w:spacing w:after="0"/>
        <w:ind w:left="720"/>
        <w:jc w:val="both"/>
        <w:rPr>
          <w:rFonts w:ascii="Courier New" w:eastAsia="ＭＳ 明朝" w:hAnsi="Courier New"/>
          <w:sz w:val="20"/>
          <w:u w:val="single"/>
          <w:lang w:eastAsia="ja-JP"/>
        </w:rPr>
      </w:pPr>
      <w:proofErr w:type="gramStart"/>
      <w:r w:rsidRPr="0006005E">
        <w:rPr>
          <w:rFonts w:ascii="Courier New" w:eastAsia="ＭＳ 明朝" w:hAnsi="Courier New"/>
          <w:sz w:val="20"/>
          <w:u w:val="single"/>
          <w:lang w:eastAsia="ja-JP"/>
        </w:rPr>
        <w:t>negotiationStatus</w:t>
      </w:r>
      <w:proofErr w:type="gramEnd"/>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sidRPr="0006005E">
        <w:rPr>
          <w:rFonts w:ascii="Courier New" w:eastAsia="ＭＳ 明朝" w:hAnsi="Courier New"/>
          <w:sz w:val="20"/>
          <w:u w:val="single"/>
          <w:lang w:eastAsia="ja-JP"/>
        </w:rPr>
        <w:t>NegotiationStatus,</w:t>
      </w:r>
    </w:p>
    <w:p w14:paraId="64126D6F" w14:textId="77777777" w:rsidR="0006005E" w:rsidRPr="0006005E" w:rsidRDefault="0006005E" w:rsidP="0006005E">
      <w:pPr>
        <w:spacing w:after="0"/>
        <w:ind w:firstLine="720"/>
        <w:jc w:val="both"/>
        <w:rPr>
          <w:rFonts w:ascii="Courier New" w:eastAsia="ＭＳ 明朝" w:hAnsi="Courier New"/>
          <w:sz w:val="20"/>
          <w:u w:val="single"/>
          <w:lang w:eastAsia="ja-JP"/>
        </w:rPr>
      </w:pPr>
      <w:r w:rsidRPr="0006005E">
        <w:rPr>
          <w:rFonts w:ascii="Courier New" w:eastAsia="ＭＳ 明朝" w:hAnsi="Courier New"/>
          <w:sz w:val="20"/>
          <w:u w:val="single"/>
          <w:lang w:eastAsia="ja-JP"/>
        </w:rPr>
        <w:t>-- Negotiation information</w:t>
      </w:r>
    </w:p>
    <w:p w14:paraId="31FD146A" w14:textId="77777777" w:rsidR="0006005E" w:rsidRPr="0006005E" w:rsidRDefault="0006005E" w:rsidP="0006005E">
      <w:pPr>
        <w:spacing w:after="0"/>
        <w:ind w:firstLine="720"/>
        <w:jc w:val="both"/>
        <w:rPr>
          <w:rFonts w:ascii="Courier New" w:eastAsia="ＭＳ 明朝" w:hAnsi="Courier New"/>
          <w:sz w:val="20"/>
          <w:u w:val="single"/>
          <w:lang w:eastAsia="ja-JP"/>
        </w:rPr>
      </w:pPr>
      <w:proofErr w:type="gramStart"/>
      <w:r w:rsidRPr="0006005E">
        <w:rPr>
          <w:rFonts w:ascii="Courier New" w:eastAsia="ＭＳ 明朝" w:hAnsi="Courier New"/>
          <w:sz w:val="20"/>
          <w:u w:val="single"/>
          <w:lang w:eastAsia="ja-JP"/>
        </w:rPr>
        <w:t>negotiationInformation</w:t>
      </w:r>
      <w:proofErr w:type="gramEnd"/>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sidRPr="0006005E">
        <w:rPr>
          <w:rFonts w:ascii="Courier New" w:eastAsia="ＭＳ 明朝" w:hAnsi="Courier New"/>
          <w:sz w:val="20"/>
          <w:u w:val="single"/>
          <w:lang w:eastAsia="ja-JP"/>
        </w:rPr>
        <w:t>NegotiationInformation</w:t>
      </w:r>
    </w:p>
    <w:p w14:paraId="5504FF39" w14:textId="77777777" w:rsidR="0006005E" w:rsidRDefault="0006005E" w:rsidP="0006005E">
      <w:pPr>
        <w:spacing w:after="0"/>
        <w:jc w:val="both"/>
        <w:rPr>
          <w:rFonts w:ascii="Courier New" w:eastAsia="ＭＳ 明朝" w:hAnsi="Courier New"/>
          <w:sz w:val="20"/>
          <w:u w:val="single"/>
          <w:lang w:eastAsia="ja-JP"/>
        </w:rPr>
      </w:pPr>
      <w:r w:rsidRPr="0006005E">
        <w:rPr>
          <w:rFonts w:ascii="Courier New" w:eastAsia="ＭＳ 明朝" w:hAnsi="Courier New"/>
          <w:sz w:val="20"/>
          <w:u w:val="single"/>
          <w:lang w:eastAsia="ja-JP"/>
        </w:rPr>
        <w:t>}</w:t>
      </w:r>
    </w:p>
    <w:p w14:paraId="3BC009F2" w14:textId="77777777" w:rsidR="0006005E" w:rsidRPr="0006005E" w:rsidRDefault="0006005E" w:rsidP="0006005E">
      <w:pPr>
        <w:spacing w:after="0"/>
        <w:jc w:val="both"/>
        <w:rPr>
          <w:rFonts w:ascii="Courier New" w:eastAsia="ＭＳ 明朝" w:hAnsi="Courier New"/>
          <w:sz w:val="20"/>
          <w:u w:val="single"/>
          <w:lang w:eastAsia="ja-JP"/>
        </w:rPr>
      </w:pPr>
    </w:p>
    <w:p w14:paraId="514A5364" w14:textId="77777777" w:rsidR="0006005E" w:rsidRPr="0006005E" w:rsidRDefault="0006005E" w:rsidP="0006005E">
      <w:pPr>
        <w:spacing w:after="0"/>
        <w:jc w:val="both"/>
        <w:rPr>
          <w:rFonts w:ascii="Courier New" w:eastAsia="ＭＳ 明朝" w:hAnsi="Courier New"/>
          <w:sz w:val="20"/>
          <w:u w:val="single"/>
          <w:lang w:eastAsia="ja-JP"/>
        </w:rPr>
      </w:pPr>
      <w:r w:rsidRPr="0006005E">
        <w:rPr>
          <w:rFonts w:ascii="Courier New" w:eastAsia="ＭＳ 明朝" w:hAnsi="Courier New"/>
          <w:sz w:val="20"/>
          <w:u w:val="single"/>
          <w:lang w:eastAsia="ja-JP"/>
        </w:rPr>
        <w:t>-- Negotiation announcement</w:t>
      </w:r>
      <w:r>
        <w:rPr>
          <w:rFonts w:ascii="Courier New" w:eastAsia="ＭＳ 明朝" w:hAnsi="Courier New" w:hint="eastAsia"/>
          <w:sz w:val="20"/>
          <w:u w:val="single"/>
          <w:lang w:eastAsia="ja-JP"/>
        </w:rPr>
        <w:t xml:space="preserve"> </w:t>
      </w:r>
      <w:r w:rsidRPr="005D40EB">
        <w:rPr>
          <w:rFonts w:ascii="Courier New" w:eastAsia="ＭＳ 明朝" w:hAnsi="Courier New"/>
          <w:sz w:val="20"/>
          <w:u w:val="single"/>
        </w:rPr>
        <w:t>(Used in Profile</w:t>
      </w:r>
      <w:r>
        <w:rPr>
          <w:rFonts w:ascii="Courier New" w:eastAsia="ＭＳ 明朝" w:hAnsi="Courier New" w:hint="eastAsia"/>
          <w:sz w:val="20"/>
          <w:u w:val="single"/>
          <w:lang w:eastAsia="ja-JP"/>
        </w:rPr>
        <w:t xml:space="preserve"> 1</w:t>
      </w:r>
      <w:r w:rsidRPr="005D40EB">
        <w:rPr>
          <w:rFonts w:ascii="Courier New" w:eastAsia="ＭＳ 明朝" w:hAnsi="Courier New"/>
          <w:sz w:val="20"/>
          <w:u w:val="single"/>
        </w:rPr>
        <w:t>)</w:t>
      </w:r>
    </w:p>
    <w:p w14:paraId="2B6E124C" w14:textId="77777777" w:rsidR="0006005E" w:rsidRPr="0006005E" w:rsidRDefault="0006005E" w:rsidP="0006005E">
      <w:pPr>
        <w:spacing w:after="0"/>
        <w:jc w:val="both"/>
        <w:rPr>
          <w:rFonts w:ascii="Courier New" w:eastAsia="ＭＳ 明朝" w:hAnsi="Courier New"/>
          <w:sz w:val="20"/>
          <w:u w:val="single"/>
          <w:lang w:eastAsia="ja-JP"/>
        </w:rPr>
      </w:pPr>
      <w:proofErr w:type="gramStart"/>
      <w:r w:rsidRPr="0006005E">
        <w:rPr>
          <w:rFonts w:ascii="Courier New" w:eastAsia="ＭＳ 明朝" w:hAnsi="Courier New"/>
          <w:sz w:val="20"/>
          <w:u w:val="single"/>
          <w:lang w:eastAsia="ja-JP"/>
        </w:rPr>
        <w:t>NegotiationAnnouncement :</w:t>
      </w:r>
      <w:proofErr w:type="gramEnd"/>
      <w:r w:rsidRPr="0006005E">
        <w:rPr>
          <w:rFonts w:ascii="Courier New" w:eastAsia="ＭＳ 明朝" w:hAnsi="Courier New"/>
          <w:sz w:val="20"/>
          <w:u w:val="single"/>
          <w:lang w:eastAsia="ja-JP"/>
        </w:rPr>
        <w:t>:= SEQUENCE {</w:t>
      </w:r>
    </w:p>
    <w:p w14:paraId="38C0C7D3" w14:textId="77777777" w:rsidR="0006005E" w:rsidRPr="0006005E" w:rsidRDefault="0006005E" w:rsidP="0006005E">
      <w:pPr>
        <w:spacing w:after="0"/>
        <w:ind w:firstLine="720"/>
        <w:jc w:val="both"/>
        <w:rPr>
          <w:rFonts w:ascii="Courier New" w:eastAsia="ＭＳ 明朝" w:hAnsi="Courier New"/>
          <w:sz w:val="20"/>
          <w:u w:val="single"/>
          <w:lang w:eastAsia="ja-JP"/>
        </w:rPr>
      </w:pPr>
      <w:r w:rsidRPr="0006005E">
        <w:rPr>
          <w:rFonts w:ascii="Courier New" w:eastAsia="ＭＳ 明朝" w:hAnsi="Courier New"/>
          <w:sz w:val="20"/>
          <w:u w:val="single"/>
          <w:lang w:eastAsia="ja-JP"/>
        </w:rPr>
        <w:t>-- Winner CM ID list</w:t>
      </w:r>
    </w:p>
    <w:p w14:paraId="56BEB7CD" w14:textId="77777777" w:rsidR="0006005E" w:rsidRPr="0006005E" w:rsidRDefault="0006005E" w:rsidP="0006005E">
      <w:pPr>
        <w:spacing w:after="0"/>
        <w:ind w:left="720"/>
        <w:jc w:val="both"/>
        <w:rPr>
          <w:rFonts w:ascii="Courier New" w:eastAsia="ＭＳ 明朝" w:hAnsi="Courier New"/>
          <w:sz w:val="20"/>
          <w:u w:val="single"/>
          <w:lang w:eastAsia="ja-JP"/>
        </w:rPr>
      </w:pPr>
      <w:proofErr w:type="gramStart"/>
      <w:r w:rsidRPr="0006005E">
        <w:rPr>
          <w:rFonts w:ascii="Courier New" w:eastAsia="ＭＳ 明朝" w:hAnsi="Courier New"/>
          <w:sz w:val="20"/>
          <w:u w:val="single"/>
          <w:lang w:eastAsia="ja-JP"/>
        </w:rPr>
        <w:t>listOfWinnerCMID</w:t>
      </w:r>
      <w:proofErr w:type="gramEnd"/>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sidRPr="0006005E">
        <w:rPr>
          <w:rFonts w:ascii="Courier New" w:eastAsia="ＭＳ 明朝" w:hAnsi="Courier New"/>
          <w:sz w:val="20"/>
          <w:u w:val="single"/>
          <w:lang w:eastAsia="ja-JP"/>
        </w:rPr>
        <w:t>ListOfWinnerCMID,</w:t>
      </w:r>
    </w:p>
    <w:p w14:paraId="6D9E1E9E" w14:textId="77777777" w:rsidR="0006005E" w:rsidRPr="0006005E" w:rsidRDefault="0006005E" w:rsidP="0006005E">
      <w:pPr>
        <w:spacing w:after="0"/>
        <w:ind w:firstLine="720"/>
        <w:jc w:val="both"/>
        <w:rPr>
          <w:rFonts w:ascii="Courier New" w:eastAsia="ＭＳ 明朝" w:hAnsi="Courier New"/>
          <w:sz w:val="20"/>
          <w:u w:val="single"/>
          <w:lang w:eastAsia="ja-JP"/>
        </w:rPr>
      </w:pPr>
      <w:r w:rsidRPr="0006005E">
        <w:rPr>
          <w:rFonts w:ascii="Courier New" w:eastAsia="ＭＳ 明朝" w:hAnsi="Courier New"/>
          <w:sz w:val="20"/>
          <w:u w:val="single"/>
          <w:lang w:eastAsia="ja-JP"/>
        </w:rPr>
        <w:t>-- Slot time position list</w:t>
      </w:r>
    </w:p>
    <w:p w14:paraId="660989DC" w14:textId="77777777" w:rsidR="0006005E" w:rsidRPr="0006005E" w:rsidRDefault="0006005E" w:rsidP="0006005E">
      <w:pPr>
        <w:spacing w:after="0"/>
        <w:ind w:firstLine="720"/>
        <w:jc w:val="both"/>
        <w:rPr>
          <w:rFonts w:ascii="Courier New" w:eastAsia="ＭＳ 明朝" w:hAnsi="Courier New"/>
          <w:sz w:val="20"/>
          <w:u w:val="single"/>
          <w:lang w:eastAsia="ja-JP"/>
        </w:rPr>
      </w:pPr>
      <w:proofErr w:type="gramStart"/>
      <w:r w:rsidRPr="0006005E">
        <w:rPr>
          <w:rFonts w:ascii="Courier New" w:eastAsia="ＭＳ 明朝" w:hAnsi="Courier New"/>
          <w:sz w:val="20"/>
          <w:u w:val="single"/>
          <w:lang w:eastAsia="ja-JP"/>
        </w:rPr>
        <w:t>listOfSlotTimePosition</w:t>
      </w:r>
      <w:proofErr w:type="gramEnd"/>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sidRPr="0006005E">
        <w:rPr>
          <w:rFonts w:ascii="Courier New" w:eastAsia="ＭＳ 明朝" w:hAnsi="Courier New"/>
          <w:sz w:val="20"/>
          <w:u w:val="single"/>
          <w:lang w:eastAsia="ja-JP"/>
        </w:rPr>
        <w:t>ListOfSlotTimePosition</w:t>
      </w:r>
    </w:p>
    <w:p w14:paraId="16FA9D82" w14:textId="77777777" w:rsidR="0006005E" w:rsidRDefault="0006005E" w:rsidP="0006005E">
      <w:pPr>
        <w:spacing w:after="0"/>
        <w:jc w:val="both"/>
        <w:rPr>
          <w:rFonts w:ascii="Courier New" w:eastAsia="ＭＳ 明朝" w:hAnsi="Courier New"/>
          <w:sz w:val="20"/>
          <w:u w:val="single"/>
          <w:lang w:eastAsia="ja-JP"/>
        </w:rPr>
      </w:pPr>
      <w:r w:rsidRPr="0006005E">
        <w:rPr>
          <w:rFonts w:ascii="Courier New" w:eastAsia="ＭＳ 明朝" w:hAnsi="Courier New"/>
          <w:sz w:val="20"/>
          <w:u w:val="single"/>
          <w:lang w:eastAsia="ja-JP"/>
        </w:rPr>
        <w:t>}</w:t>
      </w:r>
    </w:p>
    <w:p w14:paraId="27793CE0" w14:textId="77777777" w:rsidR="0006005E" w:rsidRDefault="0006005E" w:rsidP="00A87E46">
      <w:pPr>
        <w:spacing w:after="0"/>
        <w:jc w:val="both"/>
        <w:rPr>
          <w:rFonts w:ascii="Courier New" w:eastAsia="ＭＳ 明朝" w:hAnsi="Courier New"/>
          <w:sz w:val="20"/>
          <w:u w:val="single"/>
          <w:lang w:eastAsia="ja-JP"/>
        </w:rPr>
      </w:pPr>
    </w:p>
    <w:p w14:paraId="71211D23" w14:textId="77777777" w:rsidR="0006005E" w:rsidRPr="0006005E" w:rsidRDefault="0006005E" w:rsidP="0006005E">
      <w:pPr>
        <w:spacing w:after="0"/>
        <w:jc w:val="both"/>
        <w:rPr>
          <w:rFonts w:ascii="Courier New" w:eastAsia="ＭＳ 明朝" w:hAnsi="Courier New"/>
          <w:sz w:val="20"/>
          <w:u w:val="single"/>
          <w:lang w:eastAsia="ja-JP"/>
        </w:rPr>
      </w:pPr>
      <w:r w:rsidRPr="0006005E">
        <w:rPr>
          <w:rFonts w:ascii="Courier New" w:eastAsia="ＭＳ 明朝" w:hAnsi="Courier New"/>
          <w:sz w:val="20"/>
          <w:u w:val="single"/>
          <w:lang w:eastAsia="ja-JP"/>
        </w:rPr>
        <w:t>-----------------------------------------------------------</w:t>
      </w:r>
    </w:p>
    <w:p w14:paraId="1E67B7A9" w14:textId="77777777" w:rsidR="0006005E" w:rsidRPr="0006005E" w:rsidRDefault="0006005E" w:rsidP="0006005E">
      <w:pPr>
        <w:spacing w:after="0"/>
        <w:jc w:val="both"/>
        <w:rPr>
          <w:rFonts w:ascii="Courier New" w:eastAsia="ＭＳ 明朝" w:hAnsi="Courier New"/>
          <w:sz w:val="20"/>
          <w:u w:val="single"/>
          <w:lang w:eastAsia="ja-JP"/>
        </w:rPr>
      </w:pPr>
      <w:r w:rsidRPr="0006005E">
        <w:rPr>
          <w:rFonts w:ascii="Courier New" w:eastAsia="ＭＳ 明朝" w:hAnsi="Courier New"/>
          <w:sz w:val="20"/>
          <w:u w:val="single"/>
          <w:lang w:eastAsia="ja-JP"/>
        </w:rPr>
        <w:t>--Master/Slave CM selection</w:t>
      </w:r>
    </w:p>
    <w:p w14:paraId="0BFD9043" w14:textId="77777777" w:rsidR="0006005E" w:rsidRPr="0006005E" w:rsidRDefault="0006005E" w:rsidP="0006005E">
      <w:pPr>
        <w:spacing w:after="0"/>
        <w:jc w:val="both"/>
        <w:rPr>
          <w:rFonts w:ascii="Courier New" w:eastAsia="ＭＳ 明朝" w:hAnsi="Courier New"/>
          <w:sz w:val="20"/>
          <w:u w:val="single"/>
          <w:lang w:eastAsia="ja-JP"/>
        </w:rPr>
      </w:pPr>
      <w:r w:rsidRPr="0006005E">
        <w:rPr>
          <w:rFonts w:ascii="Courier New" w:eastAsia="ＭＳ 明朝" w:hAnsi="Courier New"/>
          <w:sz w:val="20"/>
          <w:u w:val="single"/>
          <w:lang w:eastAsia="ja-JP"/>
        </w:rPr>
        <w:t>-----------------------------------------------------------</w:t>
      </w:r>
    </w:p>
    <w:p w14:paraId="199400DB" w14:textId="77777777" w:rsidR="0006005E" w:rsidRPr="0006005E" w:rsidRDefault="0006005E" w:rsidP="0006005E">
      <w:pPr>
        <w:spacing w:after="0"/>
        <w:jc w:val="both"/>
        <w:rPr>
          <w:rFonts w:ascii="Courier New" w:eastAsia="ＭＳ 明朝" w:hAnsi="Courier New"/>
          <w:sz w:val="20"/>
          <w:u w:val="single"/>
          <w:lang w:eastAsia="ja-JP"/>
        </w:rPr>
      </w:pPr>
    </w:p>
    <w:p w14:paraId="5DF192F8" w14:textId="77777777" w:rsidR="0006005E" w:rsidRPr="0006005E" w:rsidRDefault="0006005E" w:rsidP="0006005E">
      <w:pPr>
        <w:spacing w:after="0"/>
        <w:jc w:val="both"/>
        <w:rPr>
          <w:rFonts w:ascii="Courier New" w:eastAsia="ＭＳ 明朝" w:hAnsi="Courier New"/>
          <w:sz w:val="20"/>
          <w:u w:val="single"/>
          <w:lang w:eastAsia="ja-JP"/>
        </w:rPr>
      </w:pPr>
      <w:r w:rsidRPr="0006005E">
        <w:rPr>
          <w:rFonts w:ascii="Courier New" w:eastAsia="ＭＳ 明朝" w:hAnsi="Courier New"/>
          <w:sz w:val="20"/>
          <w:u w:val="single"/>
          <w:lang w:eastAsia="ja-JP"/>
        </w:rPr>
        <w:t>--Master/Slave CM selection request</w:t>
      </w:r>
      <w:r>
        <w:rPr>
          <w:rFonts w:ascii="Courier New" w:eastAsia="ＭＳ 明朝" w:hAnsi="Courier New" w:hint="eastAsia"/>
          <w:sz w:val="20"/>
          <w:u w:val="single"/>
          <w:lang w:eastAsia="ja-JP"/>
        </w:rPr>
        <w:t xml:space="preserve"> </w:t>
      </w:r>
      <w:r w:rsidRPr="005D40EB">
        <w:rPr>
          <w:rFonts w:ascii="Courier New" w:eastAsia="ＭＳ 明朝" w:hAnsi="Courier New"/>
          <w:sz w:val="20"/>
          <w:u w:val="single"/>
        </w:rPr>
        <w:t>(Used in Profile</w:t>
      </w:r>
      <w:r>
        <w:rPr>
          <w:rFonts w:ascii="Courier New" w:eastAsia="ＭＳ 明朝" w:hAnsi="Courier New" w:hint="eastAsia"/>
          <w:sz w:val="20"/>
          <w:u w:val="single"/>
          <w:lang w:eastAsia="ja-JP"/>
        </w:rPr>
        <w:t xml:space="preserve"> 1</w:t>
      </w:r>
      <w:r w:rsidRPr="005D40EB">
        <w:rPr>
          <w:rFonts w:ascii="Courier New" w:eastAsia="ＭＳ 明朝" w:hAnsi="Courier New"/>
          <w:sz w:val="20"/>
          <w:u w:val="single"/>
        </w:rPr>
        <w:t>)</w:t>
      </w:r>
    </w:p>
    <w:p w14:paraId="17A023E4" w14:textId="77777777" w:rsidR="0006005E" w:rsidRPr="0006005E" w:rsidRDefault="0006005E" w:rsidP="0006005E">
      <w:pPr>
        <w:spacing w:after="0"/>
        <w:jc w:val="both"/>
        <w:rPr>
          <w:rFonts w:ascii="Courier New" w:eastAsia="ＭＳ 明朝" w:hAnsi="Courier New"/>
          <w:sz w:val="20"/>
          <w:u w:val="single"/>
          <w:lang w:eastAsia="ja-JP"/>
        </w:rPr>
      </w:pPr>
      <w:proofErr w:type="gramStart"/>
      <w:r w:rsidRPr="0006005E">
        <w:rPr>
          <w:rFonts w:ascii="Courier New" w:eastAsia="ＭＳ 明朝" w:hAnsi="Courier New"/>
          <w:sz w:val="20"/>
          <w:u w:val="single"/>
          <w:lang w:eastAsia="ja-JP"/>
        </w:rPr>
        <w:t>MasterCMRequest :</w:t>
      </w:r>
      <w:proofErr w:type="gramEnd"/>
      <w:r w:rsidRPr="0006005E">
        <w:rPr>
          <w:rFonts w:ascii="Courier New" w:eastAsia="ＭＳ 明朝" w:hAnsi="Courier New"/>
          <w:sz w:val="20"/>
          <w:u w:val="single"/>
          <w:lang w:eastAsia="ja-JP"/>
        </w:rPr>
        <w:t>:= SEQUENCE {</w:t>
      </w:r>
    </w:p>
    <w:p w14:paraId="758D959A" w14:textId="77777777" w:rsidR="0006005E" w:rsidRPr="0006005E" w:rsidRDefault="0006005E" w:rsidP="0006005E">
      <w:pPr>
        <w:spacing w:after="0"/>
        <w:ind w:firstLine="720"/>
        <w:jc w:val="both"/>
        <w:rPr>
          <w:rFonts w:ascii="Courier New" w:eastAsia="ＭＳ 明朝" w:hAnsi="Courier New"/>
          <w:sz w:val="20"/>
          <w:u w:val="single"/>
          <w:lang w:eastAsia="ja-JP"/>
        </w:rPr>
      </w:pPr>
      <w:r w:rsidRPr="0006005E">
        <w:rPr>
          <w:rFonts w:ascii="Courier New" w:eastAsia="ＭＳ 明朝" w:hAnsi="Courier New"/>
          <w:sz w:val="20"/>
          <w:u w:val="single"/>
          <w:lang w:eastAsia="ja-JP"/>
        </w:rPr>
        <w:t>--List of CEs managed by CM that intends to become slave CM</w:t>
      </w:r>
    </w:p>
    <w:p w14:paraId="53B1227D" w14:textId="77777777" w:rsidR="0006005E" w:rsidRPr="0006005E" w:rsidRDefault="0006005E" w:rsidP="0006005E">
      <w:pPr>
        <w:spacing w:after="0"/>
        <w:ind w:left="720"/>
        <w:jc w:val="both"/>
        <w:rPr>
          <w:rFonts w:ascii="Courier New" w:eastAsia="ＭＳ 明朝" w:hAnsi="Courier New"/>
          <w:sz w:val="20"/>
          <w:u w:val="single"/>
          <w:lang w:eastAsia="ja-JP"/>
        </w:rPr>
      </w:pPr>
      <w:proofErr w:type="gramStart"/>
      <w:r w:rsidRPr="0006005E">
        <w:rPr>
          <w:rFonts w:ascii="Courier New" w:eastAsia="ＭＳ 明朝" w:hAnsi="Courier New"/>
          <w:sz w:val="20"/>
          <w:u w:val="single"/>
          <w:lang w:eastAsia="ja-JP"/>
        </w:rPr>
        <w:t>listOfCEs</w:t>
      </w:r>
      <w:proofErr w:type="gramEnd"/>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Pr>
          <w:rFonts w:ascii="Courier New" w:eastAsia="ＭＳ 明朝" w:hAnsi="Courier New"/>
          <w:sz w:val="20"/>
          <w:u w:val="single"/>
          <w:lang w:eastAsia="ja-JP"/>
        </w:rPr>
        <w:t>SEQUENCE OF CxID</w:t>
      </w:r>
    </w:p>
    <w:p w14:paraId="4D8504D4" w14:textId="77777777" w:rsidR="0006005E" w:rsidRPr="0006005E" w:rsidRDefault="0006005E" w:rsidP="0006005E">
      <w:pPr>
        <w:spacing w:after="0"/>
        <w:jc w:val="both"/>
        <w:rPr>
          <w:rFonts w:ascii="Courier New" w:eastAsia="ＭＳ 明朝" w:hAnsi="Courier New"/>
          <w:sz w:val="20"/>
          <w:u w:val="single"/>
          <w:lang w:eastAsia="ja-JP"/>
        </w:rPr>
      </w:pPr>
      <w:r w:rsidRPr="0006005E">
        <w:rPr>
          <w:rFonts w:ascii="Courier New" w:eastAsia="ＭＳ 明朝" w:hAnsi="Courier New"/>
          <w:sz w:val="20"/>
          <w:u w:val="single"/>
          <w:lang w:eastAsia="ja-JP"/>
        </w:rPr>
        <w:t>}</w:t>
      </w:r>
    </w:p>
    <w:p w14:paraId="031716AE" w14:textId="77777777" w:rsidR="0006005E" w:rsidRPr="0006005E" w:rsidRDefault="0006005E" w:rsidP="0006005E">
      <w:pPr>
        <w:spacing w:after="0"/>
        <w:jc w:val="both"/>
        <w:rPr>
          <w:rFonts w:ascii="Courier New" w:eastAsia="ＭＳ 明朝" w:hAnsi="Courier New"/>
          <w:sz w:val="20"/>
          <w:u w:val="single"/>
          <w:lang w:eastAsia="ja-JP"/>
        </w:rPr>
      </w:pPr>
    </w:p>
    <w:p w14:paraId="27CDC6A3" w14:textId="77777777" w:rsidR="0006005E" w:rsidRPr="0006005E" w:rsidRDefault="0006005E" w:rsidP="0006005E">
      <w:pPr>
        <w:spacing w:after="0"/>
        <w:jc w:val="both"/>
        <w:rPr>
          <w:rFonts w:ascii="Courier New" w:eastAsia="ＭＳ 明朝" w:hAnsi="Courier New"/>
          <w:sz w:val="20"/>
          <w:u w:val="single"/>
          <w:lang w:eastAsia="ja-JP"/>
        </w:rPr>
      </w:pPr>
      <w:r w:rsidRPr="0006005E">
        <w:rPr>
          <w:rFonts w:ascii="Courier New" w:eastAsia="ＭＳ 明朝" w:hAnsi="Courier New"/>
          <w:sz w:val="20"/>
          <w:u w:val="single"/>
          <w:lang w:eastAsia="ja-JP"/>
        </w:rPr>
        <w:t>-- Master/Slave CM selection response</w:t>
      </w:r>
      <w:r>
        <w:rPr>
          <w:rFonts w:ascii="Courier New" w:eastAsia="ＭＳ 明朝" w:hAnsi="Courier New" w:hint="eastAsia"/>
          <w:sz w:val="20"/>
          <w:u w:val="single"/>
          <w:lang w:eastAsia="ja-JP"/>
        </w:rPr>
        <w:t xml:space="preserve"> </w:t>
      </w:r>
      <w:r w:rsidRPr="005D40EB">
        <w:rPr>
          <w:rFonts w:ascii="Courier New" w:eastAsia="ＭＳ 明朝" w:hAnsi="Courier New"/>
          <w:sz w:val="20"/>
          <w:u w:val="single"/>
        </w:rPr>
        <w:t>(Used in Profile</w:t>
      </w:r>
      <w:r>
        <w:rPr>
          <w:rFonts w:ascii="Courier New" w:eastAsia="ＭＳ 明朝" w:hAnsi="Courier New" w:hint="eastAsia"/>
          <w:sz w:val="20"/>
          <w:u w:val="single"/>
          <w:lang w:eastAsia="ja-JP"/>
        </w:rPr>
        <w:t xml:space="preserve"> 1</w:t>
      </w:r>
      <w:r w:rsidRPr="005D40EB">
        <w:rPr>
          <w:rFonts w:ascii="Courier New" w:eastAsia="ＭＳ 明朝" w:hAnsi="Courier New"/>
          <w:sz w:val="20"/>
          <w:u w:val="single"/>
        </w:rPr>
        <w:t>)</w:t>
      </w:r>
    </w:p>
    <w:p w14:paraId="1C4A2240" w14:textId="77777777" w:rsidR="0006005E" w:rsidRPr="0006005E" w:rsidRDefault="0006005E" w:rsidP="0006005E">
      <w:pPr>
        <w:spacing w:after="0"/>
        <w:jc w:val="both"/>
        <w:rPr>
          <w:rFonts w:ascii="Courier New" w:eastAsia="ＭＳ 明朝" w:hAnsi="Courier New"/>
          <w:sz w:val="20"/>
          <w:u w:val="single"/>
          <w:lang w:eastAsia="ja-JP"/>
        </w:rPr>
      </w:pPr>
      <w:proofErr w:type="gramStart"/>
      <w:r w:rsidRPr="0006005E">
        <w:rPr>
          <w:rFonts w:ascii="Courier New" w:eastAsia="ＭＳ 明朝" w:hAnsi="Courier New"/>
          <w:sz w:val="20"/>
          <w:u w:val="single"/>
          <w:lang w:eastAsia="ja-JP"/>
        </w:rPr>
        <w:t>MasterCMResponse :</w:t>
      </w:r>
      <w:proofErr w:type="gramEnd"/>
      <w:r w:rsidRPr="0006005E">
        <w:rPr>
          <w:rFonts w:ascii="Courier New" w:eastAsia="ＭＳ 明朝" w:hAnsi="Courier New"/>
          <w:sz w:val="20"/>
          <w:u w:val="single"/>
          <w:lang w:eastAsia="ja-JP"/>
        </w:rPr>
        <w:t>:= SEQUENCE {</w:t>
      </w:r>
    </w:p>
    <w:p w14:paraId="6310C338" w14:textId="77777777" w:rsidR="0006005E" w:rsidRPr="0006005E" w:rsidRDefault="0006005E" w:rsidP="0006005E">
      <w:pPr>
        <w:spacing w:after="0"/>
        <w:ind w:firstLine="720"/>
        <w:jc w:val="both"/>
        <w:rPr>
          <w:rFonts w:ascii="Courier New" w:eastAsia="ＭＳ 明朝" w:hAnsi="Courier New"/>
          <w:sz w:val="20"/>
          <w:u w:val="single"/>
          <w:lang w:eastAsia="ja-JP"/>
        </w:rPr>
      </w:pPr>
      <w:r w:rsidRPr="0006005E">
        <w:rPr>
          <w:rFonts w:ascii="Courier New" w:eastAsia="ＭＳ 明朝" w:hAnsi="Courier New"/>
          <w:sz w:val="20"/>
          <w:u w:val="single"/>
          <w:lang w:eastAsia="ja-JP"/>
        </w:rPr>
        <w:t>--Status</w:t>
      </w:r>
    </w:p>
    <w:p w14:paraId="151E309C" w14:textId="77777777" w:rsidR="0006005E" w:rsidRPr="0006005E" w:rsidRDefault="0006005E" w:rsidP="0006005E">
      <w:pPr>
        <w:spacing w:after="0"/>
        <w:ind w:left="720"/>
        <w:jc w:val="both"/>
        <w:rPr>
          <w:rFonts w:ascii="Courier New" w:eastAsia="ＭＳ 明朝" w:hAnsi="Courier New"/>
          <w:sz w:val="20"/>
          <w:u w:val="single"/>
          <w:lang w:eastAsia="ja-JP"/>
        </w:rPr>
      </w:pPr>
      <w:proofErr w:type="gramStart"/>
      <w:r w:rsidRPr="0006005E">
        <w:rPr>
          <w:rFonts w:ascii="Courier New" w:eastAsia="ＭＳ 明朝" w:hAnsi="Courier New"/>
          <w:sz w:val="20"/>
          <w:u w:val="single"/>
          <w:lang w:eastAsia="ja-JP"/>
        </w:rPr>
        <w:t>status</w:t>
      </w:r>
      <w:proofErr w:type="gramEnd"/>
      <w:r w:rsidRPr="0006005E">
        <w:rPr>
          <w:rFonts w:ascii="Courier New" w:eastAsia="ＭＳ 明朝" w:hAnsi="Courier New"/>
          <w:sz w:val="20"/>
          <w:u w:val="single"/>
          <w:lang w:eastAsia="ja-JP"/>
        </w:rPr>
        <w:t xml:space="preserve"> </w:t>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sidRPr="0006005E">
        <w:rPr>
          <w:rFonts w:ascii="Courier New" w:eastAsia="ＭＳ 明朝" w:hAnsi="Courier New"/>
          <w:sz w:val="20"/>
          <w:u w:val="single"/>
          <w:lang w:eastAsia="ja-JP"/>
        </w:rPr>
        <w:t>Status</w:t>
      </w:r>
    </w:p>
    <w:p w14:paraId="423B8E6A" w14:textId="77777777" w:rsidR="0006005E" w:rsidRDefault="0006005E" w:rsidP="0006005E">
      <w:pPr>
        <w:spacing w:after="0"/>
        <w:jc w:val="both"/>
        <w:rPr>
          <w:rFonts w:ascii="Courier New" w:eastAsia="ＭＳ 明朝" w:hAnsi="Courier New"/>
          <w:sz w:val="20"/>
          <w:u w:val="single"/>
          <w:lang w:eastAsia="ja-JP"/>
        </w:rPr>
      </w:pPr>
      <w:r w:rsidRPr="0006005E">
        <w:rPr>
          <w:rFonts w:ascii="Courier New" w:eastAsia="ＭＳ 明朝" w:hAnsi="Courier New"/>
          <w:sz w:val="20"/>
          <w:u w:val="single"/>
          <w:lang w:eastAsia="ja-JP"/>
        </w:rPr>
        <w:t>}</w:t>
      </w:r>
    </w:p>
    <w:p w14:paraId="01D345C3" w14:textId="77777777" w:rsidR="0006005E" w:rsidRPr="00582146" w:rsidRDefault="0006005E" w:rsidP="00A87E46">
      <w:pPr>
        <w:spacing w:after="0"/>
        <w:jc w:val="both"/>
        <w:rPr>
          <w:rFonts w:ascii="Courier New" w:eastAsia="ＭＳ 明朝" w:hAnsi="Courier New"/>
          <w:sz w:val="20"/>
          <w:u w:val="single"/>
          <w:lang w:eastAsia="ja-JP"/>
        </w:rPr>
      </w:pPr>
    </w:p>
    <w:p w14:paraId="212807BC" w14:textId="77777777" w:rsidR="004B7408" w:rsidRPr="00EA3DA9" w:rsidRDefault="004B7408" w:rsidP="00A87E46">
      <w:pPr>
        <w:spacing w:after="0"/>
        <w:jc w:val="both"/>
        <w:rPr>
          <w:rFonts w:ascii="Courier New" w:eastAsia="ＭＳ 明朝" w:hAnsi="Courier New"/>
          <w:sz w:val="20"/>
          <w:u w:val="single"/>
          <w:rPrChange w:id="4632" w:author="Sony" w:date="2017-01-18T04:11:00Z">
            <w:rPr>
              <w:rFonts w:ascii="Courier New" w:eastAsia="ＭＳ 明朝" w:hAnsi="Courier New"/>
              <w:b/>
              <w:sz w:val="20"/>
              <w:u w:val="single"/>
            </w:rPr>
          </w:rPrChange>
        </w:rPr>
      </w:pPr>
      <w:r w:rsidRPr="00EA3DA9">
        <w:rPr>
          <w:rFonts w:ascii="Courier New" w:eastAsia="ＭＳ 明朝" w:hAnsi="Courier New"/>
          <w:sz w:val="20"/>
          <w:u w:val="single"/>
          <w:rPrChange w:id="4633" w:author="Sony" w:date="2017-01-18T04:11:00Z">
            <w:rPr>
              <w:rFonts w:ascii="Courier New" w:eastAsia="ＭＳ 明朝" w:hAnsi="Courier New"/>
              <w:b/>
              <w:sz w:val="20"/>
              <w:u w:val="single"/>
            </w:rPr>
          </w:rPrChange>
        </w:rPr>
        <w:t>-----------------------------------------------------------</w:t>
      </w:r>
    </w:p>
    <w:p w14:paraId="17BD6C20" w14:textId="77777777" w:rsidR="004B7408" w:rsidRPr="00EA3DA9" w:rsidRDefault="004B7408" w:rsidP="00A87E46">
      <w:pPr>
        <w:spacing w:after="0"/>
        <w:jc w:val="both"/>
        <w:rPr>
          <w:rFonts w:ascii="Courier New" w:eastAsia="ＭＳ 明朝" w:hAnsi="Courier New"/>
          <w:sz w:val="20"/>
          <w:u w:val="single"/>
          <w:rPrChange w:id="4634" w:author="Sony" w:date="2017-01-18T04:11:00Z">
            <w:rPr>
              <w:rFonts w:ascii="Courier New" w:eastAsia="ＭＳ 明朝" w:hAnsi="Courier New"/>
              <w:b/>
              <w:sz w:val="20"/>
              <w:u w:val="single"/>
            </w:rPr>
          </w:rPrChange>
        </w:rPr>
      </w:pPr>
      <w:r w:rsidRPr="00EA3DA9">
        <w:rPr>
          <w:rFonts w:ascii="Courier New" w:eastAsia="ＭＳ 明朝" w:hAnsi="Courier New"/>
          <w:sz w:val="20"/>
          <w:u w:val="single"/>
          <w:rPrChange w:id="4635" w:author="Sony" w:date="2017-01-18T04:11:00Z">
            <w:rPr>
              <w:rFonts w:ascii="Courier New" w:eastAsia="ＭＳ 明朝" w:hAnsi="Courier New"/>
              <w:b/>
              <w:sz w:val="20"/>
              <w:u w:val="single"/>
            </w:rPr>
          </w:rPrChange>
        </w:rPr>
        <w:t>--</w:t>
      </w:r>
      <w:r w:rsidRPr="00EA3DA9">
        <w:rPr>
          <w:rFonts w:ascii="Courier New" w:eastAsia="ＭＳ 明朝" w:hAnsi="Courier New"/>
          <w:sz w:val="20"/>
          <w:u w:val="single"/>
        </w:rPr>
        <w:t>Master/Slave CM configuration</w:t>
      </w:r>
    </w:p>
    <w:p w14:paraId="58E9D447" w14:textId="77777777" w:rsidR="004B7408" w:rsidRPr="00EA3DA9" w:rsidRDefault="004B7408" w:rsidP="00A87E46">
      <w:pPr>
        <w:spacing w:after="0"/>
        <w:jc w:val="both"/>
        <w:rPr>
          <w:rFonts w:ascii="Courier New" w:eastAsia="ＭＳ 明朝" w:hAnsi="Courier New"/>
          <w:sz w:val="20"/>
          <w:u w:val="single"/>
          <w:rPrChange w:id="4636" w:author="Sony" w:date="2017-01-18T04:11:00Z">
            <w:rPr>
              <w:rFonts w:ascii="Courier New" w:eastAsia="ＭＳ 明朝" w:hAnsi="Courier New"/>
              <w:b/>
              <w:sz w:val="20"/>
              <w:u w:val="single"/>
            </w:rPr>
          </w:rPrChange>
        </w:rPr>
      </w:pPr>
      <w:r w:rsidRPr="00EA3DA9">
        <w:rPr>
          <w:rFonts w:ascii="Courier New" w:eastAsia="ＭＳ 明朝" w:hAnsi="Courier New"/>
          <w:sz w:val="20"/>
          <w:u w:val="single"/>
          <w:rPrChange w:id="4637" w:author="Sony" w:date="2017-01-18T04:11:00Z">
            <w:rPr>
              <w:rFonts w:ascii="Courier New" w:eastAsia="ＭＳ 明朝" w:hAnsi="Courier New"/>
              <w:b/>
              <w:sz w:val="20"/>
              <w:u w:val="single"/>
            </w:rPr>
          </w:rPrChange>
        </w:rPr>
        <w:t>-----------------------------------------------------------</w:t>
      </w:r>
    </w:p>
    <w:p w14:paraId="1D817AAB" w14:textId="77777777" w:rsidR="00B96C8F" w:rsidRDefault="00B96C8F" w:rsidP="00A87E46">
      <w:pPr>
        <w:spacing w:after="0"/>
        <w:jc w:val="both"/>
        <w:rPr>
          <w:rFonts w:ascii="Courier New" w:eastAsia="ＭＳ 明朝" w:hAnsi="Courier New"/>
          <w:sz w:val="20"/>
          <w:u w:val="single"/>
          <w:lang w:eastAsia="ja-JP"/>
        </w:rPr>
      </w:pPr>
    </w:p>
    <w:p w14:paraId="0B4BA18E" w14:textId="77777777" w:rsidR="004B7408" w:rsidRPr="00582146" w:rsidRDefault="004B7408" w:rsidP="00A87E46">
      <w:pPr>
        <w:spacing w:after="0"/>
        <w:jc w:val="both"/>
        <w:rPr>
          <w:rFonts w:ascii="Courier New" w:eastAsia="ＭＳ 明朝" w:hAnsi="Courier New"/>
          <w:sz w:val="20"/>
          <w:u w:val="single"/>
          <w:lang w:eastAsia="ja-JP"/>
        </w:rPr>
      </w:pPr>
      <w:r w:rsidRPr="00582146">
        <w:rPr>
          <w:rFonts w:ascii="Courier New" w:eastAsia="ＭＳ 明朝" w:hAnsi="Courier New"/>
          <w:sz w:val="20"/>
          <w:u w:val="single"/>
        </w:rPr>
        <w:t>--Master/Slave CM configuration request</w:t>
      </w:r>
      <w:r w:rsidR="0006005E">
        <w:rPr>
          <w:rFonts w:ascii="Courier New" w:eastAsia="ＭＳ 明朝" w:hAnsi="Courier New" w:hint="eastAsia"/>
          <w:sz w:val="20"/>
          <w:u w:val="single"/>
          <w:lang w:eastAsia="ja-JP"/>
        </w:rPr>
        <w:t xml:space="preserve"> </w:t>
      </w:r>
      <w:r w:rsidR="0006005E" w:rsidRPr="005D40EB">
        <w:rPr>
          <w:rFonts w:ascii="Courier New" w:eastAsia="ＭＳ 明朝" w:hAnsi="Courier New"/>
          <w:sz w:val="20"/>
          <w:u w:val="single"/>
        </w:rPr>
        <w:t>(Used in Profile</w:t>
      </w:r>
      <w:r w:rsidR="0006005E">
        <w:rPr>
          <w:rFonts w:ascii="Courier New" w:eastAsia="ＭＳ 明朝" w:hAnsi="Courier New" w:hint="eastAsia"/>
          <w:sz w:val="20"/>
          <w:u w:val="single"/>
          <w:lang w:eastAsia="ja-JP"/>
        </w:rPr>
        <w:t>s 1 and</w:t>
      </w:r>
      <w:r w:rsidR="0006005E" w:rsidRPr="005D40EB">
        <w:rPr>
          <w:rFonts w:ascii="Courier New" w:eastAsia="ＭＳ 明朝" w:hAnsi="Courier New"/>
          <w:sz w:val="20"/>
          <w:u w:val="single"/>
        </w:rPr>
        <w:t xml:space="preserve"> 3)</w:t>
      </w:r>
    </w:p>
    <w:p w14:paraId="6F81773C" w14:textId="77777777" w:rsidR="004B7408" w:rsidRPr="00582146" w:rsidRDefault="004B7408" w:rsidP="00A87E46">
      <w:pPr>
        <w:spacing w:after="0"/>
        <w:jc w:val="both"/>
        <w:rPr>
          <w:rFonts w:ascii="Courier New" w:eastAsia="ＭＳ 明朝" w:hAnsi="Courier New"/>
          <w:sz w:val="20"/>
          <w:u w:val="single"/>
        </w:rPr>
      </w:pPr>
      <w:proofErr w:type="gramStart"/>
      <w:r w:rsidRPr="00582146">
        <w:rPr>
          <w:rFonts w:ascii="Courier New" w:eastAsia="ＭＳ 明朝" w:hAnsi="Courier New"/>
          <w:sz w:val="20"/>
          <w:u w:val="single"/>
        </w:rPr>
        <w:t>MasterSlaveCM</w:t>
      </w:r>
      <w:r w:rsidRPr="00582146">
        <w:rPr>
          <w:rFonts w:ascii="Courier New" w:eastAsia="ＭＳ 明朝" w:hAnsi="Courier New" w:hint="eastAsia"/>
          <w:sz w:val="20"/>
          <w:u w:val="single"/>
        </w:rPr>
        <w:t>C</w:t>
      </w:r>
      <w:r w:rsidRPr="00582146">
        <w:rPr>
          <w:rFonts w:ascii="Courier New" w:eastAsia="ＭＳ 明朝" w:hAnsi="Courier New"/>
          <w:sz w:val="20"/>
          <w:u w:val="single"/>
        </w:rPr>
        <w:t>onfigurationRequest :</w:t>
      </w:r>
      <w:proofErr w:type="gramEnd"/>
      <w:r w:rsidRPr="00582146">
        <w:rPr>
          <w:rFonts w:ascii="Courier New" w:eastAsia="ＭＳ 明朝" w:hAnsi="Courier New"/>
          <w:sz w:val="20"/>
          <w:u w:val="single"/>
        </w:rPr>
        <w:t>:= SEQUENCE {</w:t>
      </w:r>
    </w:p>
    <w:p w14:paraId="54C830E8" w14:textId="77777777" w:rsidR="0006005E" w:rsidRPr="0006005E" w:rsidRDefault="0006005E" w:rsidP="0006005E">
      <w:pPr>
        <w:spacing w:after="0"/>
        <w:ind w:firstLine="720"/>
        <w:jc w:val="both"/>
        <w:rPr>
          <w:rFonts w:ascii="Courier New" w:eastAsia="ＭＳ 明朝" w:hAnsi="Courier New"/>
          <w:sz w:val="20"/>
          <w:u w:val="single"/>
          <w:lang w:eastAsia="ja-JP"/>
        </w:rPr>
      </w:pPr>
      <w:r w:rsidRPr="0006005E">
        <w:rPr>
          <w:rFonts w:ascii="Courier New" w:eastAsia="ＭＳ 明朝" w:hAnsi="Courier New"/>
          <w:sz w:val="20"/>
          <w:u w:val="single"/>
          <w:lang w:eastAsia="ja-JP"/>
        </w:rPr>
        <w:t>-- List of CEs managed by CM</w:t>
      </w:r>
      <w:r>
        <w:rPr>
          <w:rFonts w:ascii="Courier New" w:eastAsia="ＭＳ 明朝" w:hAnsi="Courier New" w:hint="eastAsia"/>
          <w:sz w:val="20"/>
          <w:u w:val="single"/>
          <w:lang w:eastAsia="ja-JP"/>
        </w:rPr>
        <w:t xml:space="preserve"> (Only in Profile 1)</w:t>
      </w:r>
    </w:p>
    <w:p w14:paraId="1F0914B7" w14:textId="77777777" w:rsidR="0006005E" w:rsidRDefault="0006005E" w:rsidP="0006005E">
      <w:pPr>
        <w:spacing w:after="0"/>
        <w:ind w:firstLine="720"/>
        <w:jc w:val="both"/>
        <w:rPr>
          <w:rFonts w:ascii="Courier New" w:eastAsia="ＭＳ 明朝" w:hAnsi="Courier New"/>
          <w:sz w:val="20"/>
          <w:u w:val="single"/>
          <w:lang w:eastAsia="ja-JP"/>
        </w:rPr>
      </w:pPr>
      <w:proofErr w:type="gramStart"/>
      <w:r w:rsidRPr="0006005E">
        <w:rPr>
          <w:rFonts w:ascii="Courier New" w:eastAsia="ＭＳ 明朝" w:hAnsi="Courier New"/>
          <w:sz w:val="20"/>
          <w:u w:val="single"/>
          <w:lang w:eastAsia="ja-JP"/>
        </w:rPr>
        <w:t>listOfCEs</w:t>
      </w:r>
      <w:proofErr w:type="gramEnd"/>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sidRPr="0006005E">
        <w:rPr>
          <w:rFonts w:ascii="Courier New" w:eastAsia="ＭＳ 明朝" w:hAnsi="Courier New"/>
          <w:sz w:val="20"/>
          <w:u w:val="single"/>
          <w:lang w:eastAsia="ja-JP"/>
        </w:rPr>
        <w:t>SEQUENCE OF CxID</w:t>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t>OPTIONAL</w:t>
      </w:r>
      <w:r w:rsidRPr="0006005E">
        <w:rPr>
          <w:rFonts w:ascii="Courier New" w:eastAsia="ＭＳ 明朝" w:hAnsi="Courier New"/>
          <w:sz w:val="20"/>
          <w:u w:val="single"/>
          <w:lang w:eastAsia="ja-JP"/>
        </w:rPr>
        <w:t>,</w:t>
      </w:r>
    </w:p>
    <w:p w14:paraId="3A6C818E" w14:textId="77777777" w:rsidR="004B7408" w:rsidRPr="00582146" w:rsidRDefault="004B7408" w:rsidP="0006005E">
      <w:pPr>
        <w:spacing w:after="0"/>
        <w:ind w:firstLine="720"/>
        <w:jc w:val="both"/>
        <w:rPr>
          <w:rFonts w:ascii="Courier New" w:eastAsia="ＭＳ 明朝" w:hAnsi="Courier New"/>
          <w:sz w:val="20"/>
          <w:u w:val="single"/>
          <w:lang w:eastAsia="ja-JP"/>
        </w:rPr>
      </w:pPr>
      <w:r w:rsidRPr="00582146">
        <w:rPr>
          <w:rFonts w:ascii="Courier New" w:eastAsia="ＭＳ 明朝" w:hAnsi="Courier New" w:hint="eastAsia"/>
          <w:sz w:val="20"/>
          <w:u w:val="single"/>
        </w:rPr>
        <w:t>--CM ID</w:t>
      </w:r>
      <w:r w:rsidR="0006005E">
        <w:rPr>
          <w:rFonts w:ascii="Courier New" w:eastAsia="ＭＳ 明朝" w:hAnsi="Courier New" w:hint="eastAsia"/>
          <w:sz w:val="20"/>
          <w:u w:val="single"/>
          <w:lang w:eastAsia="ja-JP"/>
        </w:rPr>
        <w:t xml:space="preserve"> (Only in Profile 3)</w:t>
      </w:r>
    </w:p>
    <w:p w14:paraId="6FB2EC97" w14:textId="77777777" w:rsidR="004B7408" w:rsidRPr="00582146" w:rsidRDefault="004B7408" w:rsidP="0006005E">
      <w:pPr>
        <w:spacing w:after="0"/>
        <w:ind w:left="720"/>
        <w:jc w:val="both"/>
        <w:rPr>
          <w:rFonts w:ascii="Courier New" w:eastAsia="ＭＳ 明朝" w:hAnsi="Courier New"/>
          <w:sz w:val="20"/>
          <w:u w:val="single"/>
        </w:rPr>
      </w:pPr>
      <w:proofErr w:type="gramStart"/>
      <w:r w:rsidRPr="00582146">
        <w:rPr>
          <w:rFonts w:ascii="Courier New" w:eastAsia="ＭＳ 明朝" w:hAnsi="Courier New" w:hint="eastAsia"/>
          <w:sz w:val="20"/>
          <w:u w:val="single"/>
        </w:rPr>
        <w:t>cmID</w:t>
      </w:r>
      <w:proofErr w:type="gramEnd"/>
      <w:r w:rsidR="0006005E">
        <w:rPr>
          <w:rFonts w:ascii="Courier New" w:eastAsia="ＭＳ 明朝" w:hAnsi="Courier New" w:hint="eastAsia"/>
          <w:sz w:val="20"/>
          <w:u w:val="single"/>
          <w:lang w:eastAsia="ja-JP"/>
        </w:rPr>
        <w:tab/>
      </w:r>
      <w:r w:rsidR="0006005E">
        <w:rPr>
          <w:rFonts w:ascii="Courier New" w:eastAsia="ＭＳ 明朝" w:hAnsi="Courier New" w:hint="eastAsia"/>
          <w:sz w:val="20"/>
          <w:u w:val="single"/>
          <w:lang w:eastAsia="ja-JP"/>
        </w:rPr>
        <w:tab/>
      </w:r>
      <w:r w:rsidR="0006005E">
        <w:rPr>
          <w:rFonts w:ascii="Courier New" w:eastAsia="ＭＳ 明朝" w:hAnsi="Courier New" w:hint="eastAsia"/>
          <w:sz w:val="20"/>
          <w:u w:val="single"/>
          <w:lang w:eastAsia="ja-JP"/>
        </w:rPr>
        <w:tab/>
      </w:r>
      <w:r w:rsidR="0006005E">
        <w:rPr>
          <w:rFonts w:ascii="Courier New" w:eastAsia="ＭＳ 明朝" w:hAnsi="Courier New" w:hint="eastAsia"/>
          <w:sz w:val="20"/>
          <w:u w:val="single"/>
          <w:lang w:eastAsia="ja-JP"/>
        </w:rPr>
        <w:tab/>
      </w:r>
      <w:r w:rsidR="0006005E">
        <w:rPr>
          <w:rFonts w:ascii="Courier New" w:eastAsia="ＭＳ 明朝" w:hAnsi="Courier New" w:hint="eastAsia"/>
          <w:sz w:val="20"/>
          <w:u w:val="single"/>
          <w:lang w:eastAsia="ja-JP"/>
        </w:rPr>
        <w:tab/>
      </w:r>
      <w:r w:rsidRPr="00582146">
        <w:rPr>
          <w:rFonts w:ascii="Courier New" w:eastAsia="ＭＳ 明朝" w:hAnsi="Courier New" w:hint="eastAsia"/>
          <w:sz w:val="20"/>
          <w:u w:val="single"/>
        </w:rPr>
        <w:t>CxID</w:t>
      </w:r>
      <w:r w:rsidR="0006005E">
        <w:rPr>
          <w:rFonts w:ascii="Courier New" w:eastAsia="ＭＳ 明朝" w:hAnsi="Courier New" w:hint="eastAsia"/>
          <w:sz w:val="20"/>
          <w:u w:val="single"/>
          <w:lang w:eastAsia="ja-JP"/>
        </w:rPr>
        <w:tab/>
      </w:r>
      <w:r w:rsidR="0006005E">
        <w:rPr>
          <w:rFonts w:ascii="Courier New" w:eastAsia="ＭＳ 明朝" w:hAnsi="Courier New" w:hint="eastAsia"/>
          <w:sz w:val="20"/>
          <w:u w:val="single"/>
          <w:lang w:eastAsia="ja-JP"/>
        </w:rPr>
        <w:tab/>
      </w:r>
      <w:r w:rsidR="0006005E">
        <w:rPr>
          <w:rFonts w:ascii="Courier New" w:eastAsia="ＭＳ 明朝" w:hAnsi="Courier New" w:hint="eastAsia"/>
          <w:sz w:val="20"/>
          <w:u w:val="single"/>
          <w:lang w:eastAsia="ja-JP"/>
        </w:rPr>
        <w:tab/>
      </w:r>
      <w:r w:rsidR="0006005E">
        <w:rPr>
          <w:rFonts w:ascii="Courier New" w:eastAsia="ＭＳ 明朝" w:hAnsi="Courier New" w:hint="eastAsia"/>
          <w:sz w:val="20"/>
          <w:u w:val="single"/>
          <w:lang w:eastAsia="ja-JP"/>
        </w:rPr>
        <w:tab/>
      </w:r>
      <w:r w:rsidR="0006005E">
        <w:rPr>
          <w:rFonts w:ascii="Courier New" w:eastAsia="ＭＳ 明朝" w:hAnsi="Courier New" w:hint="eastAsia"/>
          <w:sz w:val="20"/>
          <w:u w:val="single"/>
          <w:lang w:eastAsia="ja-JP"/>
        </w:rPr>
        <w:tab/>
      </w:r>
      <w:r w:rsidRPr="00582146">
        <w:rPr>
          <w:rFonts w:ascii="Courier New" w:eastAsia="ＭＳ 明朝" w:hAnsi="Courier New" w:hint="eastAsia"/>
          <w:sz w:val="20"/>
          <w:u w:val="single"/>
        </w:rPr>
        <w:t>OPTIONAL,</w:t>
      </w:r>
    </w:p>
    <w:p w14:paraId="3E2B4C0D" w14:textId="77777777" w:rsidR="004B7408" w:rsidRPr="00582146" w:rsidRDefault="004B7408" w:rsidP="0006005E">
      <w:pPr>
        <w:spacing w:after="0"/>
        <w:ind w:firstLine="720"/>
        <w:jc w:val="both"/>
        <w:rPr>
          <w:rFonts w:ascii="Courier New" w:eastAsia="ＭＳ 明朝" w:hAnsi="Courier New"/>
          <w:sz w:val="20"/>
          <w:u w:val="single"/>
        </w:rPr>
      </w:pPr>
      <w:r w:rsidRPr="00582146">
        <w:rPr>
          <w:rFonts w:ascii="Courier New" w:eastAsia="ＭＳ 明朝" w:hAnsi="Courier New" w:hint="eastAsia"/>
          <w:sz w:val="20"/>
          <w:u w:val="single"/>
        </w:rPr>
        <w:t>--Operation code</w:t>
      </w:r>
      <w:r w:rsidR="0006005E">
        <w:rPr>
          <w:rFonts w:ascii="Courier New" w:eastAsia="ＭＳ 明朝" w:hAnsi="Courier New" w:hint="eastAsia"/>
          <w:sz w:val="20"/>
          <w:u w:val="single"/>
          <w:lang w:eastAsia="ja-JP"/>
        </w:rPr>
        <w:t xml:space="preserve"> (Only in Profile 3)</w:t>
      </w:r>
    </w:p>
    <w:p w14:paraId="1E11577B" w14:textId="77777777" w:rsidR="004B7408" w:rsidRPr="00582146" w:rsidRDefault="004B7408" w:rsidP="0006005E">
      <w:pPr>
        <w:spacing w:after="0"/>
        <w:ind w:firstLine="720"/>
        <w:jc w:val="both"/>
        <w:rPr>
          <w:rFonts w:ascii="Courier New" w:eastAsia="ＭＳ 明朝" w:hAnsi="Courier New"/>
          <w:sz w:val="20"/>
          <w:u w:val="single"/>
        </w:rPr>
      </w:pPr>
      <w:proofErr w:type="gramStart"/>
      <w:r w:rsidRPr="00582146">
        <w:rPr>
          <w:rFonts w:ascii="Courier New" w:eastAsia="ＭＳ 明朝" w:hAnsi="Courier New"/>
          <w:sz w:val="20"/>
          <w:u w:val="single"/>
        </w:rPr>
        <w:t>operationCode</w:t>
      </w:r>
      <w:proofErr w:type="gramEnd"/>
      <w:r w:rsidR="0006005E">
        <w:rPr>
          <w:rFonts w:ascii="Courier New" w:eastAsia="ＭＳ 明朝" w:hAnsi="Courier New" w:hint="eastAsia"/>
          <w:sz w:val="20"/>
          <w:u w:val="single"/>
          <w:lang w:eastAsia="ja-JP"/>
        </w:rPr>
        <w:tab/>
      </w:r>
      <w:r w:rsidR="0006005E">
        <w:rPr>
          <w:rFonts w:ascii="Courier New" w:eastAsia="ＭＳ 明朝" w:hAnsi="Courier New" w:hint="eastAsia"/>
          <w:sz w:val="20"/>
          <w:u w:val="single"/>
          <w:lang w:eastAsia="ja-JP"/>
        </w:rPr>
        <w:tab/>
      </w:r>
      <w:r w:rsidR="0006005E">
        <w:rPr>
          <w:rFonts w:ascii="Courier New" w:eastAsia="ＭＳ 明朝" w:hAnsi="Courier New" w:hint="eastAsia"/>
          <w:sz w:val="20"/>
          <w:u w:val="single"/>
          <w:lang w:eastAsia="ja-JP"/>
        </w:rPr>
        <w:tab/>
      </w:r>
      <w:r w:rsidRPr="00582146">
        <w:rPr>
          <w:rFonts w:ascii="Courier New" w:eastAsia="ＭＳ 明朝" w:hAnsi="Courier New"/>
          <w:sz w:val="20"/>
          <w:u w:val="single"/>
        </w:rPr>
        <w:t>OperationCode</w:t>
      </w:r>
      <w:r w:rsidR="0006005E">
        <w:rPr>
          <w:rFonts w:ascii="Courier New" w:eastAsia="ＭＳ 明朝" w:hAnsi="Courier New" w:hint="eastAsia"/>
          <w:sz w:val="20"/>
          <w:u w:val="single"/>
          <w:lang w:eastAsia="ja-JP"/>
        </w:rPr>
        <w:tab/>
      </w:r>
      <w:r w:rsidR="0006005E">
        <w:rPr>
          <w:rFonts w:ascii="Courier New" w:eastAsia="ＭＳ 明朝" w:hAnsi="Courier New" w:hint="eastAsia"/>
          <w:sz w:val="20"/>
          <w:u w:val="single"/>
          <w:lang w:eastAsia="ja-JP"/>
        </w:rPr>
        <w:tab/>
      </w:r>
      <w:r w:rsidR="0006005E">
        <w:rPr>
          <w:rFonts w:ascii="Courier New" w:eastAsia="ＭＳ 明朝" w:hAnsi="Courier New" w:hint="eastAsia"/>
          <w:sz w:val="20"/>
          <w:u w:val="single"/>
          <w:lang w:eastAsia="ja-JP"/>
        </w:rPr>
        <w:tab/>
      </w:r>
      <w:r w:rsidRPr="00582146">
        <w:rPr>
          <w:rFonts w:ascii="Courier New" w:eastAsia="ＭＳ 明朝" w:hAnsi="Courier New"/>
          <w:sz w:val="20"/>
          <w:u w:val="single"/>
        </w:rPr>
        <w:t>OPTIONAL,</w:t>
      </w:r>
    </w:p>
    <w:p w14:paraId="1A55CB79" w14:textId="77777777" w:rsidR="004B7408" w:rsidRPr="00582146" w:rsidRDefault="004B7408" w:rsidP="0006005E">
      <w:pPr>
        <w:spacing w:after="0"/>
        <w:ind w:firstLine="720"/>
        <w:jc w:val="both"/>
        <w:rPr>
          <w:rFonts w:ascii="Courier New" w:eastAsia="ＭＳ 明朝" w:hAnsi="Courier New"/>
          <w:sz w:val="20"/>
          <w:u w:val="single"/>
        </w:rPr>
      </w:pPr>
      <w:r w:rsidRPr="00582146">
        <w:rPr>
          <w:rFonts w:ascii="Courier New" w:eastAsia="ＭＳ 明朝" w:hAnsi="Courier New" w:hint="eastAsia"/>
          <w:sz w:val="20"/>
          <w:u w:val="single"/>
        </w:rPr>
        <w:t>--CM profile</w:t>
      </w:r>
      <w:r w:rsidR="0006005E">
        <w:rPr>
          <w:rFonts w:ascii="Courier New" w:eastAsia="ＭＳ 明朝" w:hAnsi="Courier New" w:hint="eastAsia"/>
          <w:sz w:val="20"/>
          <w:u w:val="single"/>
          <w:lang w:eastAsia="ja-JP"/>
        </w:rPr>
        <w:t xml:space="preserve"> (Only in Profile 3)</w:t>
      </w:r>
    </w:p>
    <w:p w14:paraId="686BA6DD" w14:textId="77777777" w:rsidR="004B7408" w:rsidRPr="00582146" w:rsidRDefault="004B7408" w:rsidP="0006005E">
      <w:pPr>
        <w:spacing w:after="0"/>
        <w:ind w:firstLine="720"/>
        <w:jc w:val="both"/>
        <w:rPr>
          <w:rFonts w:ascii="Courier New" w:eastAsia="ＭＳ 明朝" w:hAnsi="Courier New"/>
          <w:sz w:val="20"/>
          <w:u w:val="single"/>
        </w:rPr>
      </w:pPr>
      <w:proofErr w:type="gramStart"/>
      <w:r w:rsidRPr="00582146">
        <w:rPr>
          <w:rFonts w:ascii="Courier New" w:eastAsia="ＭＳ 明朝" w:hAnsi="Courier New" w:hint="eastAsia"/>
          <w:sz w:val="20"/>
          <w:u w:val="single"/>
        </w:rPr>
        <w:t>cmProfile</w:t>
      </w:r>
      <w:proofErr w:type="gramEnd"/>
      <w:r w:rsidR="0006005E">
        <w:rPr>
          <w:rFonts w:ascii="Courier New" w:eastAsia="ＭＳ 明朝" w:hAnsi="Courier New" w:hint="eastAsia"/>
          <w:sz w:val="20"/>
          <w:u w:val="single"/>
          <w:lang w:eastAsia="ja-JP"/>
        </w:rPr>
        <w:tab/>
      </w:r>
      <w:r w:rsidR="0006005E">
        <w:rPr>
          <w:rFonts w:ascii="Courier New" w:eastAsia="ＭＳ 明朝" w:hAnsi="Courier New" w:hint="eastAsia"/>
          <w:sz w:val="20"/>
          <w:u w:val="single"/>
          <w:lang w:eastAsia="ja-JP"/>
        </w:rPr>
        <w:tab/>
      </w:r>
      <w:r w:rsidR="0006005E">
        <w:rPr>
          <w:rFonts w:ascii="Courier New" w:eastAsia="ＭＳ 明朝" w:hAnsi="Courier New" w:hint="eastAsia"/>
          <w:sz w:val="20"/>
          <w:u w:val="single"/>
          <w:lang w:eastAsia="ja-JP"/>
        </w:rPr>
        <w:tab/>
      </w:r>
      <w:r w:rsidR="0006005E">
        <w:rPr>
          <w:rFonts w:ascii="Courier New" w:eastAsia="ＭＳ 明朝" w:hAnsi="Courier New" w:hint="eastAsia"/>
          <w:sz w:val="20"/>
          <w:u w:val="single"/>
          <w:lang w:eastAsia="ja-JP"/>
        </w:rPr>
        <w:tab/>
      </w:r>
      <w:r w:rsidRPr="00582146">
        <w:rPr>
          <w:rFonts w:ascii="Courier New" w:eastAsia="ＭＳ 明朝" w:hAnsi="Courier New" w:hint="eastAsia"/>
          <w:sz w:val="20"/>
          <w:u w:val="single"/>
        </w:rPr>
        <w:t>EntityProfile</w:t>
      </w:r>
      <w:r w:rsidR="0006005E">
        <w:rPr>
          <w:rFonts w:ascii="Courier New" w:eastAsia="ＭＳ 明朝" w:hAnsi="Courier New" w:hint="eastAsia"/>
          <w:sz w:val="20"/>
          <w:u w:val="single"/>
          <w:lang w:eastAsia="ja-JP"/>
        </w:rPr>
        <w:tab/>
      </w:r>
      <w:r w:rsidR="0006005E">
        <w:rPr>
          <w:rFonts w:ascii="Courier New" w:eastAsia="ＭＳ 明朝" w:hAnsi="Courier New" w:hint="eastAsia"/>
          <w:sz w:val="20"/>
          <w:u w:val="single"/>
          <w:lang w:eastAsia="ja-JP"/>
        </w:rPr>
        <w:tab/>
      </w:r>
      <w:r w:rsidR="0006005E">
        <w:rPr>
          <w:rFonts w:ascii="Courier New" w:eastAsia="ＭＳ 明朝" w:hAnsi="Courier New" w:hint="eastAsia"/>
          <w:sz w:val="20"/>
          <w:u w:val="single"/>
          <w:lang w:eastAsia="ja-JP"/>
        </w:rPr>
        <w:tab/>
      </w:r>
      <w:r w:rsidRPr="00582146">
        <w:rPr>
          <w:rFonts w:ascii="Courier New" w:eastAsia="ＭＳ 明朝" w:hAnsi="Courier New" w:hint="eastAsia"/>
          <w:sz w:val="20"/>
          <w:u w:val="single"/>
        </w:rPr>
        <w:t>OPTIONAL,</w:t>
      </w:r>
    </w:p>
    <w:p w14:paraId="04ED5830" w14:textId="77777777" w:rsidR="004B7408" w:rsidRPr="00582146" w:rsidRDefault="004B7408" w:rsidP="0006005E">
      <w:pPr>
        <w:spacing w:after="0"/>
        <w:ind w:firstLine="720"/>
        <w:jc w:val="both"/>
        <w:rPr>
          <w:rFonts w:ascii="Courier New" w:eastAsia="ＭＳ 明朝" w:hAnsi="Courier New"/>
          <w:sz w:val="20"/>
          <w:u w:val="single"/>
        </w:rPr>
      </w:pPr>
      <w:r w:rsidRPr="00582146">
        <w:rPr>
          <w:rFonts w:ascii="Courier New" w:eastAsia="ＭＳ 明朝" w:hAnsi="Courier New" w:hint="eastAsia"/>
          <w:sz w:val="20"/>
          <w:u w:val="single"/>
        </w:rPr>
        <w:t>--CE registration information</w:t>
      </w:r>
      <w:r w:rsidR="0006005E">
        <w:rPr>
          <w:rFonts w:ascii="Courier New" w:eastAsia="ＭＳ 明朝" w:hAnsi="Courier New" w:hint="eastAsia"/>
          <w:sz w:val="20"/>
          <w:u w:val="single"/>
          <w:lang w:eastAsia="ja-JP"/>
        </w:rPr>
        <w:t xml:space="preserve"> (Only in Profile 3)</w:t>
      </w:r>
    </w:p>
    <w:p w14:paraId="205CCC22" w14:textId="77777777" w:rsidR="004B7408" w:rsidRPr="00582146" w:rsidRDefault="004B7408" w:rsidP="0006005E">
      <w:pPr>
        <w:spacing w:after="0"/>
        <w:ind w:firstLine="720"/>
        <w:jc w:val="both"/>
        <w:rPr>
          <w:rFonts w:ascii="Courier New" w:eastAsia="ＭＳ 明朝" w:hAnsi="Courier New"/>
          <w:sz w:val="20"/>
          <w:u w:val="single"/>
        </w:rPr>
      </w:pPr>
      <w:proofErr w:type="gramStart"/>
      <w:r w:rsidRPr="00582146">
        <w:rPr>
          <w:rFonts w:ascii="Courier New" w:eastAsia="ＭＳ 明朝" w:hAnsi="Courier New" w:hint="eastAsia"/>
          <w:sz w:val="20"/>
          <w:u w:val="single"/>
        </w:rPr>
        <w:lastRenderedPageBreak/>
        <w:t>ceRegistration</w:t>
      </w:r>
      <w:proofErr w:type="gramEnd"/>
      <w:r w:rsidR="0006005E">
        <w:rPr>
          <w:rFonts w:ascii="Courier New" w:eastAsia="ＭＳ 明朝" w:hAnsi="Courier New" w:hint="eastAsia"/>
          <w:sz w:val="20"/>
          <w:u w:val="single"/>
          <w:lang w:eastAsia="ja-JP"/>
        </w:rPr>
        <w:tab/>
      </w:r>
      <w:r w:rsidR="0006005E">
        <w:rPr>
          <w:rFonts w:ascii="Courier New" w:eastAsia="ＭＳ 明朝" w:hAnsi="Courier New" w:hint="eastAsia"/>
          <w:sz w:val="20"/>
          <w:u w:val="single"/>
          <w:lang w:eastAsia="ja-JP"/>
        </w:rPr>
        <w:tab/>
      </w:r>
      <w:r w:rsidR="0006005E">
        <w:rPr>
          <w:rFonts w:ascii="Courier New" w:eastAsia="ＭＳ 明朝" w:hAnsi="Courier New" w:hint="eastAsia"/>
          <w:sz w:val="20"/>
          <w:u w:val="single"/>
          <w:lang w:eastAsia="ja-JP"/>
        </w:rPr>
        <w:tab/>
      </w:r>
      <w:r w:rsidRPr="00582146">
        <w:rPr>
          <w:rFonts w:ascii="Courier New" w:eastAsia="ＭＳ 明朝" w:hAnsi="Courier New" w:hint="eastAsia"/>
          <w:sz w:val="20"/>
          <w:u w:val="single"/>
        </w:rPr>
        <w:t>CERegistration</w:t>
      </w:r>
      <w:r w:rsidR="0006005E">
        <w:rPr>
          <w:rFonts w:ascii="Courier New" w:eastAsia="ＭＳ 明朝" w:hAnsi="Courier New" w:hint="eastAsia"/>
          <w:sz w:val="20"/>
          <w:u w:val="single"/>
          <w:lang w:eastAsia="ja-JP"/>
        </w:rPr>
        <w:tab/>
      </w:r>
      <w:r w:rsidR="0006005E">
        <w:rPr>
          <w:rFonts w:ascii="Courier New" w:eastAsia="ＭＳ 明朝" w:hAnsi="Courier New" w:hint="eastAsia"/>
          <w:sz w:val="20"/>
          <w:u w:val="single"/>
          <w:lang w:eastAsia="ja-JP"/>
        </w:rPr>
        <w:tab/>
      </w:r>
      <w:r w:rsidR="0006005E">
        <w:rPr>
          <w:rFonts w:ascii="Courier New" w:eastAsia="ＭＳ 明朝" w:hAnsi="Courier New" w:hint="eastAsia"/>
          <w:sz w:val="20"/>
          <w:u w:val="single"/>
          <w:lang w:eastAsia="ja-JP"/>
        </w:rPr>
        <w:tab/>
      </w:r>
      <w:r w:rsidRPr="00582146">
        <w:rPr>
          <w:rFonts w:ascii="Courier New" w:eastAsia="ＭＳ 明朝" w:hAnsi="Courier New" w:hint="eastAsia"/>
          <w:sz w:val="20"/>
          <w:u w:val="single"/>
        </w:rPr>
        <w:t>OPTIONAL</w:t>
      </w:r>
    </w:p>
    <w:p w14:paraId="230FEBA7" w14:textId="77777777" w:rsidR="004B7408" w:rsidRPr="00582146" w:rsidRDefault="004B7408" w:rsidP="00A87E46">
      <w:pPr>
        <w:spacing w:after="0"/>
        <w:jc w:val="both"/>
        <w:rPr>
          <w:rFonts w:ascii="Courier New" w:eastAsia="ＭＳ 明朝" w:hAnsi="Courier New"/>
          <w:sz w:val="20"/>
          <w:u w:val="single"/>
        </w:rPr>
      </w:pPr>
      <w:r w:rsidRPr="00582146">
        <w:rPr>
          <w:rFonts w:ascii="Courier New" w:eastAsia="ＭＳ 明朝" w:hAnsi="Courier New"/>
          <w:sz w:val="20"/>
          <w:u w:val="single"/>
        </w:rPr>
        <w:t>}</w:t>
      </w:r>
    </w:p>
    <w:p w14:paraId="34D01B18" w14:textId="77777777" w:rsidR="004B7408" w:rsidRPr="00582146" w:rsidRDefault="004B7408" w:rsidP="00A87E46">
      <w:pPr>
        <w:spacing w:after="0"/>
        <w:jc w:val="both"/>
        <w:rPr>
          <w:rFonts w:ascii="Courier New" w:eastAsia="ＭＳ 明朝" w:hAnsi="Courier New"/>
          <w:sz w:val="20"/>
          <w:u w:val="single"/>
        </w:rPr>
      </w:pPr>
    </w:p>
    <w:p w14:paraId="2EAC2EC1" w14:textId="77777777" w:rsidR="004B7408" w:rsidRPr="00582146" w:rsidRDefault="004B7408" w:rsidP="00A87E46">
      <w:pPr>
        <w:spacing w:after="0"/>
        <w:jc w:val="both"/>
        <w:rPr>
          <w:rFonts w:ascii="Courier New" w:eastAsia="ＭＳ 明朝" w:hAnsi="Courier New"/>
          <w:sz w:val="20"/>
          <w:u w:val="single"/>
        </w:rPr>
      </w:pPr>
      <w:r w:rsidRPr="00582146">
        <w:rPr>
          <w:rFonts w:ascii="Courier New" w:eastAsia="ＭＳ 明朝" w:hAnsi="Courier New"/>
          <w:sz w:val="20"/>
          <w:u w:val="single"/>
        </w:rPr>
        <w:t>--Master/Slave CM configuration response</w:t>
      </w:r>
      <w:r w:rsidR="0006005E">
        <w:rPr>
          <w:rFonts w:ascii="Courier New" w:eastAsia="ＭＳ 明朝" w:hAnsi="Courier New" w:hint="eastAsia"/>
          <w:sz w:val="20"/>
          <w:u w:val="single"/>
          <w:lang w:eastAsia="ja-JP"/>
        </w:rPr>
        <w:t xml:space="preserve"> </w:t>
      </w:r>
      <w:r w:rsidR="0006005E" w:rsidRPr="005D40EB">
        <w:rPr>
          <w:rFonts w:ascii="Courier New" w:eastAsia="ＭＳ 明朝" w:hAnsi="Courier New"/>
          <w:sz w:val="20"/>
          <w:u w:val="single"/>
        </w:rPr>
        <w:t>(Used in Profile</w:t>
      </w:r>
      <w:r w:rsidR="0006005E">
        <w:rPr>
          <w:rFonts w:ascii="Courier New" w:eastAsia="ＭＳ 明朝" w:hAnsi="Courier New" w:hint="eastAsia"/>
          <w:sz w:val="20"/>
          <w:u w:val="single"/>
          <w:lang w:eastAsia="ja-JP"/>
        </w:rPr>
        <w:t>s 1 and</w:t>
      </w:r>
      <w:r w:rsidR="0006005E" w:rsidRPr="005D40EB">
        <w:rPr>
          <w:rFonts w:ascii="Courier New" w:eastAsia="ＭＳ 明朝" w:hAnsi="Courier New"/>
          <w:sz w:val="20"/>
          <w:u w:val="single"/>
        </w:rPr>
        <w:t xml:space="preserve"> 3)</w:t>
      </w:r>
    </w:p>
    <w:p w14:paraId="1E8A5D16" w14:textId="77777777" w:rsidR="004B7408" w:rsidRPr="00582146" w:rsidRDefault="004B7408" w:rsidP="00A87E46">
      <w:pPr>
        <w:spacing w:after="0"/>
        <w:jc w:val="both"/>
        <w:rPr>
          <w:rFonts w:ascii="Courier New" w:eastAsia="ＭＳ 明朝" w:hAnsi="Courier New"/>
          <w:sz w:val="20"/>
          <w:u w:val="single"/>
        </w:rPr>
      </w:pPr>
      <w:proofErr w:type="gramStart"/>
      <w:r w:rsidRPr="00582146">
        <w:rPr>
          <w:rFonts w:ascii="Courier New" w:eastAsia="ＭＳ 明朝" w:hAnsi="Courier New"/>
          <w:sz w:val="20"/>
          <w:u w:val="single"/>
        </w:rPr>
        <w:t>MasterSlaveCM</w:t>
      </w:r>
      <w:r w:rsidRPr="00582146">
        <w:rPr>
          <w:rFonts w:ascii="Courier New" w:eastAsia="ＭＳ 明朝" w:hAnsi="Courier New" w:hint="eastAsia"/>
          <w:sz w:val="20"/>
          <w:u w:val="single"/>
        </w:rPr>
        <w:t>C</w:t>
      </w:r>
      <w:r w:rsidRPr="00582146">
        <w:rPr>
          <w:rFonts w:ascii="Courier New" w:eastAsia="ＭＳ 明朝" w:hAnsi="Courier New"/>
          <w:sz w:val="20"/>
          <w:u w:val="single"/>
        </w:rPr>
        <w:t>onfigurationResponse :</w:t>
      </w:r>
      <w:proofErr w:type="gramEnd"/>
      <w:r w:rsidRPr="00582146">
        <w:rPr>
          <w:rFonts w:ascii="Courier New" w:eastAsia="ＭＳ 明朝" w:hAnsi="Courier New"/>
          <w:sz w:val="20"/>
          <w:u w:val="single"/>
        </w:rPr>
        <w:t>:= SEQUENCE {</w:t>
      </w:r>
    </w:p>
    <w:p w14:paraId="3D21C698" w14:textId="77777777" w:rsidR="0006005E" w:rsidRPr="0006005E" w:rsidRDefault="0006005E" w:rsidP="0006005E">
      <w:pPr>
        <w:spacing w:after="0"/>
        <w:ind w:firstLine="720"/>
        <w:jc w:val="both"/>
        <w:rPr>
          <w:rFonts w:ascii="Courier New" w:eastAsia="ＭＳ 明朝" w:hAnsi="Courier New"/>
          <w:sz w:val="20"/>
          <w:u w:val="single"/>
          <w:lang w:eastAsia="ja-JP"/>
        </w:rPr>
      </w:pPr>
      <w:r w:rsidRPr="0006005E">
        <w:rPr>
          <w:rFonts w:ascii="Courier New" w:eastAsia="ＭＳ 明朝" w:hAnsi="Courier New"/>
          <w:sz w:val="20"/>
          <w:u w:val="single"/>
          <w:lang w:eastAsia="ja-JP"/>
        </w:rPr>
        <w:t>--Operationg code</w:t>
      </w:r>
      <w:r>
        <w:rPr>
          <w:rFonts w:ascii="Courier New" w:eastAsia="ＭＳ 明朝" w:hAnsi="Courier New" w:hint="eastAsia"/>
          <w:sz w:val="20"/>
          <w:u w:val="single"/>
          <w:lang w:eastAsia="ja-JP"/>
        </w:rPr>
        <w:t xml:space="preserve"> (Only in Profile 1)</w:t>
      </w:r>
    </w:p>
    <w:p w14:paraId="53CC987F" w14:textId="77777777" w:rsidR="0006005E" w:rsidRPr="0006005E" w:rsidRDefault="0006005E" w:rsidP="0006005E">
      <w:pPr>
        <w:spacing w:after="0"/>
        <w:ind w:firstLine="720"/>
        <w:jc w:val="both"/>
        <w:rPr>
          <w:rFonts w:ascii="Courier New" w:eastAsia="ＭＳ 明朝" w:hAnsi="Courier New"/>
          <w:sz w:val="20"/>
          <w:u w:val="single"/>
          <w:lang w:eastAsia="ja-JP"/>
        </w:rPr>
      </w:pPr>
      <w:proofErr w:type="gramStart"/>
      <w:r w:rsidRPr="0006005E">
        <w:rPr>
          <w:rFonts w:ascii="Courier New" w:eastAsia="ＭＳ 明朝" w:hAnsi="Courier New"/>
          <w:sz w:val="20"/>
          <w:u w:val="single"/>
          <w:lang w:eastAsia="ja-JP"/>
        </w:rPr>
        <w:t>operationCode</w:t>
      </w:r>
      <w:proofErr w:type="gramEnd"/>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sidRPr="0006005E">
        <w:rPr>
          <w:rFonts w:ascii="Courier New" w:eastAsia="ＭＳ 明朝" w:hAnsi="Courier New"/>
          <w:sz w:val="20"/>
          <w:u w:val="single"/>
          <w:lang w:eastAsia="ja-JP"/>
        </w:rPr>
        <w:t>OperationCode</w:t>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sidRPr="00582146">
        <w:rPr>
          <w:rFonts w:ascii="Courier New" w:eastAsia="ＭＳ 明朝" w:hAnsi="Courier New" w:hint="eastAsia"/>
          <w:sz w:val="20"/>
          <w:u w:val="single"/>
        </w:rPr>
        <w:t>OPTIONAL</w:t>
      </w:r>
      <w:r w:rsidRPr="0006005E">
        <w:rPr>
          <w:rFonts w:ascii="Courier New" w:eastAsia="ＭＳ 明朝" w:hAnsi="Courier New"/>
          <w:sz w:val="20"/>
          <w:u w:val="single"/>
          <w:lang w:eastAsia="ja-JP"/>
        </w:rPr>
        <w:t>,</w:t>
      </w:r>
    </w:p>
    <w:p w14:paraId="6B0333D3" w14:textId="77777777" w:rsidR="0006005E" w:rsidRPr="0006005E" w:rsidRDefault="0006005E" w:rsidP="0006005E">
      <w:pPr>
        <w:spacing w:after="0"/>
        <w:ind w:firstLine="720"/>
        <w:jc w:val="both"/>
        <w:rPr>
          <w:rFonts w:ascii="Courier New" w:eastAsia="ＭＳ 明朝" w:hAnsi="Courier New"/>
          <w:sz w:val="20"/>
          <w:u w:val="single"/>
          <w:lang w:eastAsia="ja-JP"/>
        </w:rPr>
      </w:pPr>
      <w:r w:rsidRPr="0006005E">
        <w:rPr>
          <w:rFonts w:ascii="Courier New" w:eastAsia="ＭＳ 明朝" w:hAnsi="Courier New"/>
          <w:sz w:val="20"/>
          <w:u w:val="single"/>
          <w:lang w:eastAsia="ja-JP"/>
        </w:rPr>
        <w:t>--Slave CE ID</w:t>
      </w:r>
      <w:r>
        <w:rPr>
          <w:rFonts w:ascii="Courier New" w:eastAsia="ＭＳ 明朝" w:hAnsi="Courier New" w:hint="eastAsia"/>
          <w:sz w:val="20"/>
          <w:u w:val="single"/>
          <w:lang w:eastAsia="ja-JP"/>
        </w:rPr>
        <w:t xml:space="preserve"> (Only in Profile 1)</w:t>
      </w:r>
    </w:p>
    <w:p w14:paraId="74E810DF" w14:textId="77777777" w:rsidR="0006005E" w:rsidRPr="0006005E" w:rsidRDefault="0006005E" w:rsidP="0006005E">
      <w:pPr>
        <w:spacing w:after="0"/>
        <w:ind w:firstLine="720"/>
        <w:jc w:val="both"/>
        <w:rPr>
          <w:rFonts w:ascii="Courier New" w:eastAsia="ＭＳ 明朝" w:hAnsi="Courier New"/>
          <w:sz w:val="20"/>
          <w:u w:val="single"/>
          <w:lang w:eastAsia="ja-JP"/>
        </w:rPr>
      </w:pPr>
      <w:proofErr w:type="gramStart"/>
      <w:r w:rsidRPr="0006005E">
        <w:rPr>
          <w:rFonts w:ascii="Courier New" w:eastAsia="ＭＳ 明朝" w:hAnsi="Courier New"/>
          <w:sz w:val="20"/>
          <w:u w:val="single"/>
          <w:lang w:eastAsia="ja-JP"/>
        </w:rPr>
        <w:t>slaveCeID</w:t>
      </w:r>
      <w:proofErr w:type="gramEnd"/>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sidRPr="0006005E">
        <w:rPr>
          <w:rFonts w:ascii="Courier New" w:eastAsia="ＭＳ 明朝" w:hAnsi="Courier New"/>
          <w:sz w:val="20"/>
          <w:u w:val="single"/>
          <w:lang w:eastAsia="ja-JP"/>
        </w:rPr>
        <w:t>CxID</w:t>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sidRPr="00582146">
        <w:rPr>
          <w:rFonts w:ascii="Courier New" w:eastAsia="ＭＳ 明朝" w:hAnsi="Courier New" w:hint="eastAsia"/>
          <w:sz w:val="20"/>
          <w:u w:val="single"/>
        </w:rPr>
        <w:t>OPTIONAL</w:t>
      </w:r>
      <w:r w:rsidRPr="0006005E">
        <w:rPr>
          <w:rFonts w:ascii="Courier New" w:eastAsia="ＭＳ 明朝" w:hAnsi="Courier New"/>
          <w:sz w:val="20"/>
          <w:u w:val="single"/>
          <w:lang w:eastAsia="ja-JP"/>
        </w:rPr>
        <w:t>,</w:t>
      </w:r>
    </w:p>
    <w:p w14:paraId="05DC3885" w14:textId="77777777" w:rsidR="0006005E" w:rsidRPr="0006005E" w:rsidRDefault="0006005E" w:rsidP="0006005E">
      <w:pPr>
        <w:spacing w:after="0"/>
        <w:ind w:firstLine="720"/>
        <w:jc w:val="both"/>
        <w:rPr>
          <w:rFonts w:ascii="Courier New" w:eastAsia="ＭＳ 明朝" w:hAnsi="Courier New"/>
          <w:sz w:val="20"/>
          <w:u w:val="single"/>
          <w:lang w:eastAsia="ja-JP"/>
        </w:rPr>
      </w:pPr>
      <w:r w:rsidRPr="0006005E">
        <w:rPr>
          <w:rFonts w:ascii="Courier New" w:eastAsia="ＭＳ 明朝" w:hAnsi="Courier New"/>
          <w:sz w:val="20"/>
          <w:u w:val="single"/>
          <w:lang w:eastAsia="ja-JP"/>
        </w:rPr>
        <w:t>--Network ID</w:t>
      </w:r>
      <w:r>
        <w:rPr>
          <w:rFonts w:ascii="Courier New" w:eastAsia="ＭＳ 明朝" w:hAnsi="Courier New" w:hint="eastAsia"/>
          <w:sz w:val="20"/>
          <w:u w:val="single"/>
          <w:lang w:eastAsia="ja-JP"/>
        </w:rPr>
        <w:t xml:space="preserve"> (Only in Profile 1)</w:t>
      </w:r>
    </w:p>
    <w:p w14:paraId="6C710361" w14:textId="77777777" w:rsidR="0006005E" w:rsidRPr="0006005E" w:rsidRDefault="0006005E" w:rsidP="0006005E">
      <w:pPr>
        <w:spacing w:after="0"/>
        <w:ind w:firstLine="720"/>
        <w:jc w:val="both"/>
        <w:rPr>
          <w:rFonts w:ascii="Courier New" w:eastAsia="ＭＳ 明朝" w:hAnsi="Courier New"/>
          <w:sz w:val="20"/>
          <w:u w:val="single"/>
          <w:lang w:eastAsia="ja-JP"/>
        </w:rPr>
      </w:pPr>
      <w:proofErr w:type="gramStart"/>
      <w:r w:rsidRPr="0006005E">
        <w:rPr>
          <w:rFonts w:ascii="Courier New" w:eastAsia="ＭＳ 明朝" w:hAnsi="Courier New"/>
          <w:sz w:val="20"/>
          <w:u w:val="single"/>
          <w:lang w:eastAsia="ja-JP"/>
        </w:rPr>
        <w:t>networkID</w:t>
      </w:r>
      <w:proofErr w:type="gramEnd"/>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sidRPr="0006005E">
        <w:rPr>
          <w:rFonts w:ascii="Courier New" w:eastAsia="ＭＳ 明朝" w:hAnsi="Courier New"/>
          <w:sz w:val="20"/>
          <w:u w:val="single"/>
          <w:lang w:eastAsia="ja-JP"/>
        </w:rPr>
        <w:t>OCTET STRING</w:t>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sidRPr="00582146">
        <w:rPr>
          <w:rFonts w:ascii="Courier New" w:eastAsia="ＭＳ 明朝" w:hAnsi="Courier New" w:hint="eastAsia"/>
          <w:sz w:val="20"/>
          <w:u w:val="single"/>
        </w:rPr>
        <w:t>OPTIONAL</w:t>
      </w:r>
      <w:r w:rsidRPr="0006005E">
        <w:rPr>
          <w:rFonts w:ascii="Courier New" w:eastAsia="ＭＳ 明朝" w:hAnsi="Courier New"/>
          <w:sz w:val="20"/>
          <w:u w:val="single"/>
          <w:lang w:eastAsia="ja-JP"/>
        </w:rPr>
        <w:t>,</w:t>
      </w:r>
    </w:p>
    <w:p w14:paraId="469BA1DD" w14:textId="77777777" w:rsidR="0006005E" w:rsidRPr="0006005E" w:rsidRDefault="0006005E" w:rsidP="0006005E">
      <w:pPr>
        <w:spacing w:after="0"/>
        <w:ind w:firstLine="720"/>
        <w:jc w:val="both"/>
        <w:rPr>
          <w:rFonts w:ascii="Courier New" w:eastAsia="ＭＳ 明朝" w:hAnsi="Courier New"/>
          <w:sz w:val="20"/>
          <w:u w:val="single"/>
          <w:lang w:eastAsia="ja-JP"/>
        </w:rPr>
      </w:pPr>
      <w:r w:rsidRPr="0006005E">
        <w:rPr>
          <w:rFonts w:ascii="Courier New" w:eastAsia="ＭＳ 明朝" w:hAnsi="Courier New"/>
          <w:sz w:val="20"/>
          <w:u w:val="single"/>
          <w:lang w:eastAsia="ja-JP"/>
        </w:rPr>
        <w:t>--Network technology</w:t>
      </w:r>
      <w:r>
        <w:rPr>
          <w:rFonts w:ascii="Courier New" w:eastAsia="ＭＳ 明朝" w:hAnsi="Courier New" w:hint="eastAsia"/>
          <w:sz w:val="20"/>
          <w:u w:val="single"/>
          <w:lang w:eastAsia="ja-JP"/>
        </w:rPr>
        <w:t xml:space="preserve"> (Only in Profile 1)</w:t>
      </w:r>
    </w:p>
    <w:p w14:paraId="5B9D7E6A" w14:textId="77777777" w:rsidR="0006005E" w:rsidRPr="0006005E" w:rsidRDefault="0006005E" w:rsidP="0006005E">
      <w:pPr>
        <w:spacing w:after="0"/>
        <w:ind w:firstLine="720"/>
        <w:jc w:val="both"/>
        <w:rPr>
          <w:rFonts w:ascii="Courier New" w:eastAsia="ＭＳ 明朝" w:hAnsi="Courier New"/>
          <w:sz w:val="20"/>
          <w:u w:val="single"/>
          <w:lang w:eastAsia="ja-JP"/>
        </w:rPr>
      </w:pPr>
      <w:proofErr w:type="gramStart"/>
      <w:r w:rsidRPr="0006005E">
        <w:rPr>
          <w:rFonts w:ascii="Courier New" w:eastAsia="ＭＳ 明朝" w:hAnsi="Courier New"/>
          <w:sz w:val="20"/>
          <w:u w:val="single"/>
          <w:lang w:eastAsia="ja-JP"/>
        </w:rPr>
        <w:t>networkTechnology</w:t>
      </w:r>
      <w:proofErr w:type="gramEnd"/>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sidRPr="0006005E">
        <w:rPr>
          <w:rFonts w:ascii="Courier New" w:eastAsia="ＭＳ 明朝" w:hAnsi="Courier New"/>
          <w:sz w:val="20"/>
          <w:u w:val="single"/>
          <w:lang w:eastAsia="ja-JP"/>
        </w:rPr>
        <w:t>NetworkTechnology</w:t>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sidRPr="00582146">
        <w:rPr>
          <w:rFonts w:ascii="Courier New" w:eastAsia="ＭＳ 明朝" w:hAnsi="Courier New" w:hint="eastAsia"/>
          <w:sz w:val="20"/>
          <w:u w:val="single"/>
        </w:rPr>
        <w:t>OPTIONAL</w:t>
      </w:r>
      <w:r w:rsidRPr="0006005E">
        <w:rPr>
          <w:rFonts w:ascii="Courier New" w:eastAsia="ＭＳ 明朝" w:hAnsi="Courier New"/>
          <w:sz w:val="20"/>
          <w:u w:val="single"/>
          <w:lang w:eastAsia="ja-JP"/>
        </w:rPr>
        <w:t>,</w:t>
      </w:r>
    </w:p>
    <w:p w14:paraId="44078E43" w14:textId="77777777" w:rsidR="0006005E" w:rsidRPr="0006005E" w:rsidRDefault="0006005E" w:rsidP="0006005E">
      <w:pPr>
        <w:spacing w:after="0"/>
        <w:ind w:firstLine="720"/>
        <w:jc w:val="both"/>
        <w:rPr>
          <w:rFonts w:ascii="Courier New" w:eastAsia="ＭＳ 明朝" w:hAnsi="Courier New"/>
          <w:sz w:val="20"/>
          <w:u w:val="single"/>
          <w:lang w:eastAsia="ja-JP"/>
        </w:rPr>
      </w:pPr>
      <w:r w:rsidRPr="0006005E">
        <w:rPr>
          <w:rFonts w:ascii="Courier New" w:eastAsia="ＭＳ 明朝" w:hAnsi="Courier New"/>
          <w:sz w:val="20"/>
          <w:u w:val="single"/>
          <w:lang w:eastAsia="ja-JP"/>
        </w:rPr>
        <w:t>--Network type</w:t>
      </w:r>
      <w:r>
        <w:rPr>
          <w:rFonts w:ascii="Courier New" w:eastAsia="ＭＳ 明朝" w:hAnsi="Courier New" w:hint="eastAsia"/>
          <w:sz w:val="20"/>
          <w:u w:val="single"/>
          <w:lang w:eastAsia="ja-JP"/>
        </w:rPr>
        <w:t xml:space="preserve"> (Only in Profile 1)</w:t>
      </w:r>
    </w:p>
    <w:p w14:paraId="70E96D70" w14:textId="77777777" w:rsidR="0006005E" w:rsidRPr="0006005E" w:rsidRDefault="0006005E" w:rsidP="0006005E">
      <w:pPr>
        <w:spacing w:after="0"/>
        <w:ind w:firstLine="720"/>
        <w:jc w:val="both"/>
        <w:rPr>
          <w:rFonts w:ascii="Courier New" w:eastAsia="ＭＳ 明朝" w:hAnsi="Courier New"/>
          <w:sz w:val="20"/>
          <w:u w:val="single"/>
          <w:lang w:eastAsia="ja-JP"/>
        </w:rPr>
      </w:pPr>
      <w:proofErr w:type="gramStart"/>
      <w:r w:rsidRPr="0006005E">
        <w:rPr>
          <w:rFonts w:ascii="Courier New" w:eastAsia="ＭＳ 明朝" w:hAnsi="Courier New"/>
          <w:sz w:val="20"/>
          <w:u w:val="single"/>
          <w:lang w:eastAsia="ja-JP"/>
        </w:rPr>
        <w:t>networkType</w:t>
      </w:r>
      <w:proofErr w:type="gramEnd"/>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sidRPr="0006005E">
        <w:rPr>
          <w:rFonts w:ascii="Courier New" w:eastAsia="ＭＳ 明朝" w:hAnsi="Courier New"/>
          <w:sz w:val="20"/>
          <w:u w:val="single"/>
          <w:lang w:eastAsia="ja-JP"/>
        </w:rPr>
        <w:t>NetworkType</w:t>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sidRPr="00582146">
        <w:rPr>
          <w:rFonts w:ascii="Courier New" w:eastAsia="ＭＳ 明朝" w:hAnsi="Courier New" w:hint="eastAsia"/>
          <w:sz w:val="20"/>
          <w:u w:val="single"/>
        </w:rPr>
        <w:t>OPTIONAL</w:t>
      </w:r>
      <w:r w:rsidRPr="0006005E">
        <w:rPr>
          <w:rFonts w:ascii="Courier New" w:eastAsia="ＭＳ 明朝" w:hAnsi="Courier New"/>
          <w:sz w:val="20"/>
          <w:u w:val="single"/>
          <w:lang w:eastAsia="ja-JP"/>
        </w:rPr>
        <w:t>,</w:t>
      </w:r>
    </w:p>
    <w:p w14:paraId="46185E5E" w14:textId="77777777" w:rsidR="0006005E" w:rsidRPr="0006005E" w:rsidRDefault="0006005E" w:rsidP="0006005E">
      <w:pPr>
        <w:spacing w:after="0"/>
        <w:ind w:firstLine="720"/>
        <w:jc w:val="both"/>
        <w:rPr>
          <w:rFonts w:ascii="Courier New" w:eastAsia="ＭＳ 明朝" w:hAnsi="Courier New"/>
          <w:sz w:val="20"/>
          <w:u w:val="single"/>
          <w:lang w:eastAsia="ja-JP"/>
        </w:rPr>
      </w:pPr>
      <w:r w:rsidRPr="0006005E">
        <w:rPr>
          <w:rFonts w:ascii="Courier New" w:eastAsia="ＭＳ 明朝" w:hAnsi="Courier New"/>
          <w:sz w:val="20"/>
          <w:u w:val="single"/>
          <w:lang w:eastAsia="ja-JP"/>
        </w:rPr>
        <w:t>--Discovery information</w:t>
      </w:r>
      <w:r>
        <w:rPr>
          <w:rFonts w:ascii="Courier New" w:eastAsia="ＭＳ 明朝" w:hAnsi="Courier New" w:hint="eastAsia"/>
          <w:sz w:val="20"/>
          <w:u w:val="single"/>
          <w:lang w:eastAsia="ja-JP"/>
        </w:rPr>
        <w:t xml:space="preserve"> (Only in Profile 1)</w:t>
      </w:r>
    </w:p>
    <w:p w14:paraId="2FE91F94" w14:textId="77777777" w:rsidR="0006005E" w:rsidRPr="0006005E" w:rsidRDefault="0006005E" w:rsidP="0006005E">
      <w:pPr>
        <w:spacing w:after="0"/>
        <w:ind w:firstLine="720"/>
        <w:jc w:val="both"/>
        <w:rPr>
          <w:rFonts w:ascii="Courier New" w:eastAsia="ＭＳ 明朝" w:hAnsi="Courier New"/>
          <w:sz w:val="20"/>
          <w:u w:val="single"/>
          <w:lang w:eastAsia="ja-JP"/>
        </w:rPr>
      </w:pPr>
      <w:proofErr w:type="gramStart"/>
      <w:r w:rsidRPr="0006005E">
        <w:rPr>
          <w:rFonts w:ascii="Courier New" w:eastAsia="ＭＳ 明朝" w:hAnsi="Courier New"/>
          <w:sz w:val="20"/>
          <w:u w:val="single"/>
          <w:lang w:eastAsia="ja-JP"/>
        </w:rPr>
        <w:t>discoveryInformation</w:t>
      </w:r>
      <w:proofErr w:type="gramEnd"/>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sidRPr="0006005E">
        <w:rPr>
          <w:rFonts w:ascii="Courier New" w:eastAsia="ＭＳ 明朝" w:hAnsi="Courier New"/>
          <w:sz w:val="20"/>
          <w:u w:val="single"/>
          <w:lang w:eastAsia="ja-JP"/>
        </w:rPr>
        <w:t>DiscoveryInformation</w:t>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sidRPr="00582146">
        <w:rPr>
          <w:rFonts w:ascii="Courier New" w:eastAsia="ＭＳ 明朝" w:hAnsi="Courier New" w:hint="eastAsia"/>
          <w:sz w:val="20"/>
          <w:u w:val="single"/>
        </w:rPr>
        <w:t>OPTIONAL</w:t>
      </w:r>
      <w:r w:rsidRPr="0006005E">
        <w:rPr>
          <w:rFonts w:ascii="Courier New" w:eastAsia="ＭＳ 明朝" w:hAnsi="Courier New"/>
          <w:sz w:val="20"/>
          <w:u w:val="single"/>
          <w:lang w:eastAsia="ja-JP"/>
        </w:rPr>
        <w:t>,</w:t>
      </w:r>
    </w:p>
    <w:p w14:paraId="1D6D4C08" w14:textId="77777777" w:rsidR="0006005E" w:rsidRPr="0006005E" w:rsidRDefault="0006005E" w:rsidP="0006005E">
      <w:pPr>
        <w:spacing w:after="0"/>
        <w:ind w:firstLine="720"/>
        <w:jc w:val="both"/>
        <w:rPr>
          <w:rFonts w:ascii="Courier New" w:eastAsia="ＭＳ 明朝" w:hAnsi="Courier New"/>
          <w:sz w:val="20"/>
          <w:u w:val="single"/>
          <w:lang w:eastAsia="ja-JP"/>
        </w:rPr>
      </w:pPr>
      <w:r w:rsidRPr="0006005E">
        <w:rPr>
          <w:rFonts w:ascii="Courier New" w:eastAsia="ＭＳ 明朝" w:hAnsi="Courier New"/>
          <w:sz w:val="20"/>
          <w:u w:val="single"/>
          <w:lang w:eastAsia="ja-JP"/>
        </w:rPr>
        <w:t>--Transmission schedule is supported or not</w:t>
      </w:r>
      <w:r>
        <w:rPr>
          <w:rFonts w:ascii="Courier New" w:eastAsia="ＭＳ 明朝" w:hAnsi="Courier New" w:hint="eastAsia"/>
          <w:sz w:val="20"/>
          <w:u w:val="single"/>
          <w:lang w:eastAsia="ja-JP"/>
        </w:rPr>
        <w:t xml:space="preserve"> (Only in Profile 1)</w:t>
      </w:r>
    </w:p>
    <w:p w14:paraId="050A8B87" w14:textId="77777777" w:rsidR="0006005E" w:rsidRPr="0006005E" w:rsidRDefault="0006005E" w:rsidP="0006005E">
      <w:pPr>
        <w:spacing w:after="0"/>
        <w:ind w:firstLine="720"/>
        <w:jc w:val="both"/>
        <w:rPr>
          <w:rFonts w:ascii="Courier New" w:eastAsia="ＭＳ 明朝" w:hAnsi="Courier New"/>
          <w:sz w:val="20"/>
          <w:u w:val="single"/>
          <w:lang w:eastAsia="ja-JP"/>
        </w:rPr>
      </w:pPr>
      <w:proofErr w:type="gramStart"/>
      <w:r w:rsidRPr="0006005E">
        <w:rPr>
          <w:rFonts w:ascii="Courier New" w:eastAsia="ＭＳ 明朝" w:hAnsi="Courier New"/>
          <w:sz w:val="20"/>
          <w:u w:val="single"/>
          <w:lang w:eastAsia="ja-JP"/>
        </w:rPr>
        <w:t>txScheduleSupported</w:t>
      </w:r>
      <w:proofErr w:type="gramEnd"/>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sidRPr="0006005E">
        <w:rPr>
          <w:rFonts w:ascii="Courier New" w:eastAsia="ＭＳ 明朝" w:hAnsi="Courier New"/>
          <w:sz w:val="20"/>
          <w:u w:val="single"/>
          <w:lang w:eastAsia="ja-JP"/>
        </w:rPr>
        <w:t>BOOLEAN</w:t>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sidRPr="00582146">
        <w:rPr>
          <w:rFonts w:ascii="Courier New" w:eastAsia="ＭＳ 明朝" w:hAnsi="Courier New" w:hint="eastAsia"/>
          <w:sz w:val="20"/>
          <w:u w:val="single"/>
        </w:rPr>
        <w:t>OPTIONAL</w:t>
      </w:r>
      <w:r w:rsidRPr="0006005E">
        <w:rPr>
          <w:rFonts w:ascii="Courier New" w:eastAsia="ＭＳ 明朝" w:hAnsi="Courier New"/>
          <w:sz w:val="20"/>
          <w:u w:val="single"/>
          <w:lang w:eastAsia="ja-JP"/>
        </w:rPr>
        <w:t>,</w:t>
      </w:r>
    </w:p>
    <w:p w14:paraId="00976B80" w14:textId="77777777" w:rsidR="0006005E" w:rsidRPr="0006005E" w:rsidRDefault="0006005E" w:rsidP="0006005E">
      <w:pPr>
        <w:spacing w:after="0"/>
        <w:ind w:firstLine="720"/>
        <w:jc w:val="both"/>
        <w:rPr>
          <w:rFonts w:ascii="Courier New" w:eastAsia="ＭＳ 明朝" w:hAnsi="Courier New"/>
          <w:sz w:val="20"/>
          <w:u w:val="single"/>
          <w:lang w:eastAsia="ja-JP"/>
        </w:rPr>
      </w:pPr>
      <w:r w:rsidRPr="0006005E">
        <w:rPr>
          <w:rFonts w:ascii="Courier New" w:eastAsia="ＭＳ 明朝" w:hAnsi="Courier New"/>
          <w:sz w:val="20"/>
          <w:u w:val="single"/>
          <w:lang w:eastAsia="ja-JP"/>
        </w:rPr>
        <w:t>--List of available channel number</w:t>
      </w:r>
      <w:r>
        <w:rPr>
          <w:rFonts w:ascii="Courier New" w:eastAsia="ＭＳ 明朝" w:hAnsi="Courier New" w:hint="eastAsia"/>
          <w:sz w:val="20"/>
          <w:u w:val="single"/>
          <w:lang w:eastAsia="ja-JP"/>
        </w:rPr>
        <w:t xml:space="preserve"> (Only in Profile 1)</w:t>
      </w:r>
    </w:p>
    <w:p w14:paraId="4C03BC7B" w14:textId="77777777" w:rsidR="0006005E" w:rsidRPr="0006005E" w:rsidRDefault="0006005E" w:rsidP="0006005E">
      <w:pPr>
        <w:spacing w:after="0"/>
        <w:ind w:firstLine="720"/>
        <w:jc w:val="both"/>
        <w:rPr>
          <w:rFonts w:ascii="Courier New" w:eastAsia="ＭＳ 明朝" w:hAnsi="Courier New"/>
          <w:sz w:val="20"/>
          <w:u w:val="single"/>
          <w:lang w:eastAsia="ja-JP"/>
        </w:rPr>
      </w:pPr>
      <w:proofErr w:type="gramStart"/>
      <w:r w:rsidRPr="0006005E">
        <w:rPr>
          <w:rFonts w:ascii="Courier New" w:eastAsia="ＭＳ 明朝" w:hAnsi="Courier New"/>
          <w:sz w:val="20"/>
          <w:u w:val="single"/>
          <w:lang w:eastAsia="ja-JP"/>
        </w:rPr>
        <w:t>listOfAvailableChNumbers</w:t>
      </w:r>
      <w:proofErr w:type="gramEnd"/>
      <w:r>
        <w:rPr>
          <w:rFonts w:ascii="Courier New" w:eastAsia="ＭＳ 明朝" w:hAnsi="Courier New" w:hint="eastAsia"/>
          <w:sz w:val="20"/>
          <w:u w:val="single"/>
          <w:lang w:eastAsia="ja-JP"/>
        </w:rPr>
        <w:tab/>
      </w:r>
      <w:r w:rsidRPr="0006005E">
        <w:rPr>
          <w:rFonts w:ascii="Courier New" w:eastAsia="ＭＳ 明朝" w:hAnsi="Courier New"/>
          <w:sz w:val="20"/>
          <w:u w:val="single"/>
          <w:lang w:eastAsia="ja-JP"/>
        </w:rPr>
        <w:t>ListOfAvailableChNumbers</w:t>
      </w:r>
      <w:r>
        <w:rPr>
          <w:rFonts w:ascii="Courier New" w:eastAsia="ＭＳ 明朝" w:hAnsi="Courier New" w:hint="eastAsia"/>
          <w:sz w:val="20"/>
          <w:u w:val="single"/>
          <w:lang w:eastAsia="ja-JP"/>
        </w:rPr>
        <w:tab/>
      </w:r>
      <w:r w:rsidRPr="00582146">
        <w:rPr>
          <w:rFonts w:ascii="Courier New" w:eastAsia="ＭＳ 明朝" w:hAnsi="Courier New" w:hint="eastAsia"/>
          <w:sz w:val="20"/>
          <w:u w:val="single"/>
        </w:rPr>
        <w:t>OPTIONAL</w:t>
      </w:r>
      <w:r w:rsidRPr="0006005E">
        <w:rPr>
          <w:rFonts w:ascii="Courier New" w:eastAsia="ＭＳ 明朝" w:hAnsi="Courier New"/>
          <w:sz w:val="20"/>
          <w:u w:val="single"/>
          <w:lang w:eastAsia="ja-JP"/>
        </w:rPr>
        <w:t>,</w:t>
      </w:r>
    </w:p>
    <w:p w14:paraId="46629041" w14:textId="77777777" w:rsidR="0006005E" w:rsidRPr="0006005E" w:rsidRDefault="0006005E" w:rsidP="0006005E">
      <w:pPr>
        <w:spacing w:after="0"/>
        <w:ind w:firstLine="720"/>
        <w:jc w:val="both"/>
        <w:rPr>
          <w:rFonts w:ascii="Courier New" w:eastAsia="ＭＳ 明朝" w:hAnsi="Courier New"/>
          <w:sz w:val="20"/>
          <w:u w:val="single"/>
          <w:lang w:eastAsia="ja-JP"/>
        </w:rPr>
      </w:pPr>
      <w:r w:rsidRPr="0006005E">
        <w:rPr>
          <w:rFonts w:ascii="Courier New" w:eastAsia="ＭＳ 明朝" w:hAnsi="Courier New"/>
          <w:sz w:val="20"/>
          <w:u w:val="single"/>
          <w:lang w:eastAsia="ja-JP"/>
        </w:rPr>
        <w:t>--List of supported channel number</w:t>
      </w:r>
      <w:r>
        <w:rPr>
          <w:rFonts w:ascii="Courier New" w:eastAsia="ＭＳ 明朝" w:hAnsi="Courier New" w:hint="eastAsia"/>
          <w:sz w:val="20"/>
          <w:u w:val="single"/>
          <w:lang w:eastAsia="ja-JP"/>
        </w:rPr>
        <w:t xml:space="preserve"> (Only in Profile 1)</w:t>
      </w:r>
    </w:p>
    <w:p w14:paraId="4E44DD30" w14:textId="77777777" w:rsidR="0006005E" w:rsidRPr="0006005E" w:rsidRDefault="0006005E" w:rsidP="0006005E">
      <w:pPr>
        <w:spacing w:after="0"/>
        <w:ind w:firstLine="720"/>
        <w:jc w:val="both"/>
        <w:rPr>
          <w:rFonts w:ascii="Courier New" w:eastAsia="ＭＳ 明朝" w:hAnsi="Courier New"/>
          <w:sz w:val="20"/>
          <w:u w:val="single"/>
          <w:lang w:eastAsia="ja-JP"/>
        </w:rPr>
      </w:pPr>
      <w:proofErr w:type="gramStart"/>
      <w:r w:rsidRPr="0006005E">
        <w:rPr>
          <w:rFonts w:ascii="Courier New" w:eastAsia="ＭＳ 明朝" w:hAnsi="Courier New"/>
          <w:sz w:val="20"/>
          <w:u w:val="single"/>
          <w:lang w:eastAsia="ja-JP"/>
        </w:rPr>
        <w:t>listOfSupportedChNumbers</w:t>
      </w:r>
      <w:proofErr w:type="gramEnd"/>
      <w:r>
        <w:rPr>
          <w:rFonts w:ascii="Courier New" w:eastAsia="ＭＳ 明朝" w:hAnsi="Courier New" w:hint="eastAsia"/>
          <w:sz w:val="20"/>
          <w:u w:val="single"/>
          <w:lang w:eastAsia="ja-JP"/>
        </w:rPr>
        <w:tab/>
      </w:r>
      <w:r w:rsidRPr="0006005E">
        <w:rPr>
          <w:rFonts w:ascii="Courier New" w:eastAsia="ＭＳ 明朝" w:hAnsi="Courier New"/>
          <w:sz w:val="20"/>
          <w:u w:val="single"/>
          <w:lang w:eastAsia="ja-JP"/>
        </w:rPr>
        <w:t>SEQUENCE OF INTEGER</w:t>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sidRPr="00582146">
        <w:rPr>
          <w:rFonts w:ascii="Courier New" w:eastAsia="ＭＳ 明朝" w:hAnsi="Courier New" w:hint="eastAsia"/>
          <w:sz w:val="20"/>
          <w:u w:val="single"/>
        </w:rPr>
        <w:t>OPTIONAL</w:t>
      </w:r>
      <w:r w:rsidRPr="0006005E">
        <w:rPr>
          <w:rFonts w:ascii="Courier New" w:eastAsia="ＭＳ 明朝" w:hAnsi="Courier New"/>
          <w:sz w:val="20"/>
          <w:u w:val="single"/>
          <w:lang w:eastAsia="ja-JP"/>
        </w:rPr>
        <w:t>,</w:t>
      </w:r>
    </w:p>
    <w:p w14:paraId="42E65088" w14:textId="77777777" w:rsidR="0006005E" w:rsidRPr="0006005E" w:rsidRDefault="0006005E" w:rsidP="0006005E">
      <w:pPr>
        <w:spacing w:after="0"/>
        <w:ind w:firstLine="720"/>
        <w:jc w:val="both"/>
        <w:rPr>
          <w:rFonts w:ascii="Courier New" w:eastAsia="ＭＳ 明朝" w:hAnsi="Courier New"/>
          <w:sz w:val="20"/>
          <w:u w:val="single"/>
          <w:lang w:eastAsia="ja-JP"/>
        </w:rPr>
      </w:pPr>
      <w:r w:rsidRPr="0006005E">
        <w:rPr>
          <w:rFonts w:ascii="Courier New" w:eastAsia="ＭＳ 明朝" w:hAnsi="Courier New"/>
          <w:sz w:val="20"/>
          <w:u w:val="single"/>
          <w:lang w:eastAsia="ja-JP"/>
        </w:rPr>
        <w:t>--List of operating channel number</w:t>
      </w:r>
      <w:r>
        <w:rPr>
          <w:rFonts w:ascii="Courier New" w:eastAsia="ＭＳ 明朝" w:hAnsi="Courier New" w:hint="eastAsia"/>
          <w:sz w:val="20"/>
          <w:u w:val="single"/>
          <w:lang w:eastAsia="ja-JP"/>
        </w:rPr>
        <w:t xml:space="preserve"> (Only in Profile 1)</w:t>
      </w:r>
    </w:p>
    <w:p w14:paraId="18AC3FEF" w14:textId="77777777" w:rsidR="0006005E" w:rsidRPr="0006005E" w:rsidRDefault="0006005E" w:rsidP="0006005E">
      <w:pPr>
        <w:spacing w:after="0"/>
        <w:ind w:firstLine="720"/>
        <w:jc w:val="both"/>
        <w:rPr>
          <w:rFonts w:ascii="Courier New" w:eastAsia="ＭＳ 明朝" w:hAnsi="Courier New"/>
          <w:sz w:val="20"/>
          <w:u w:val="single"/>
          <w:lang w:eastAsia="ja-JP"/>
        </w:rPr>
      </w:pPr>
      <w:proofErr w:type="gramStart"/>
      <w:r w:rsidRPr="0006005E">
        <w:rPr>
          <w:rFonts w:ascii="Courier New" w:eastAsia="ＭＳ 明朝" w:hAnsi="Courier New"/>
          <w:sz w:val="20"/>
          <w:u w:val="single"/>
          <w:lang w:eastAsia="ja-JP"/>
        </w:rPr>
        <w:t>listOfOperatingChNumbers</w:t>
      </w:r>
      <w:proofErr w:type="gramEnd"/>
      <w:r>
        <w:rPr>
          <w:rFonts w:ascii="Courier New" w:eastAsia="ＭＳ 明朝" w:hAnsi="Courier New" w:hint="eastAsia"/>
          <w:sz w:val="20"/>
          <w:u w:val="single"/>
          <w:lang w:eastAsia="ja-JP"/>
        </w:rPr>
        <w:tab/>
      </w:r>
      <w:r w:rsidRPr="0006005E">
        <w:rPr>
          <w:rFonts w:ascii="Courier New" w:eastAsia="ＭＳ 明朝" w:hAnsi="Courier New"/>
          <w:sz w:val="20"/>
          <w:u w:val="single"/>
          <w:lang w:eastAsia="ja-JP"/>
        </w:rPr>
        <w:t>ListOfOperatingChNumbers</w:t>
      </w:r>
      <w:r>
        <w:rPr>
          <w:rFonts w:ascii="Courier New" w:eastAsia="ＭＳ 明朝" w:hAnsi="Courier New" w:hint="eastAsia"/>
          <w:sz w:val="20"/>
          <w:u w:val="single"/>
          <w:lang w:eastAsia="ja-JP"/>
        </w:rPr>
        <w:tab/>
      </w:r>
      <w:r w:rsidRPr="00582146">
        <w:rPr>
          <w:rFonts w:ascii="Courier New" w:eastAsia="ＭＳ 明朝" w:hAnsi="Courier New" w:hint="eastAsia"/>
          <w:sz w:val="20"/>
          <w:u w:val="single"/>
        </w:rPr>
        <w:t>OPTIONAL</w:t>
      </w:r>
      <w:r w:rsidRPr="0006005E">
        <w:rPr>
          <w:rFonts w:ascii="Courier New" w:eastAsia="ＭＳ 明朝" w:hAnsi="Courier New"/>
          <w:sz w:val="20"/>
          <w:u w:val="single"/>
          <w:lang w:eastAsia="ja-JP"/>
        </w:rPr>
        <w:t>,</w:t>
      </w:r>
    </w:p>
    <w:p w14:paraId="231D7517" w14:textId="77777777" w:rsidR="0006005E" w:rsidRPr="0006005E" w:rsidRDefault="0006005E" w:rsidP="0006005E">
      <w:pPr>
        <w:spacing w:after="0"/>
        <w:ind w:firstLine="720"/>
        <w:jc w:val="both"/>
        <w:rPr>
          <w:rFonts w:ascii="Courier New" w:eastAsia="ＭＳ 明朝" w:hAnsi="Courier New"/>
          <w:sz w:val="20"/>
          <w:u w:val="single"/>
          <w:lang w:eastAsia="ja-JP"/>
        </w:rPr>
      </w:pPr>
      <w:r w:rsidRPr="0006005E">
        <w:rPr>
          <w:rFonts w:ascii="Courier New" w:eastAsia="ＭＳ 明朝" w:hAnsi="Courier New"/>
          <w:sz w:val="20"/>
          <w:u w:val="single"/>
          <w:lang w:eastAsia="ja-JP"/>
        </w:rPr>
        <w:t>--Required resource</w:t>
      </w:r>
      <w:r>
        <w:rPr>
          <w:rFonts w:ascii="Courier New" w:eastAsia="ＭＳ 明朝" w:hAnsi="Courier New" w:hint="eastAsia"/>
          <w:sz w:val="20"/>
          <w:u w:val="single"/>
          <w:lang w:eastAsia="ja-JP"/>
        </w:rPr>
        <w:t xml:space="preserve"> (Only in Profile 1)</w:t>
      </w:r>
    </w:p>
    <w:p w14:paraId="3C21AED9" w14:textId="77777777" w:rsidR="0006005E" w:rsidRPr="0006005E" w:rsidRDefault="0006005E" w:rsidP="0006005E">
      <w:pPr>
        <w:spacing w:after="0"/>
        <w:ind w:firstLine="720"/>
        <w:jc w:val="both"/>
        <w:rPr>
          <w:rFonts w:ascii="Courier New" w:eastAsia="ＭＳ 明朝" w:hAnsi="Courier New"/>
          <w:sz w:val="20"/>
          <w:u w:val="single"/>
          <w:lang w:eastAsia="ja-JP"/>
        </w:rPr>
      </w:pPr>
      <w:proofErr w:type="gramStart"/>
      <w:r w:rsidRPr="0006005E">
        <w:rPr>
          <w:rFonts w:ascii="Courier New" w:eastAsia="ＭＳ 明朝" w:hAnsi="Courier New"/>
          <w:sz w:val="20"/>
          <w:u w:val="single"/>
          <w:lang w:eastAsia="ja-JP"/>
        </w:rPr>
        <w:t>requiredResource</w:t>
      </w:r>
      <w:proofErr w:type="gramEnd"/>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sidRPr="0006005E">
        <w:rPr>
          <w:rFonts w:ascii="Courier New" w:eastAsia="ＭＳ 明朝" w:hAnsi="Courier New"/>
          <w:sz w:val="20"/>
          <w:u w:val="single"/>
          <w:lang w:eastAsia="ja-JP"/>
        </w:rPr>
        <w:t>RequiredResource</w:t>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sidRPr="00582146">
        <w:rPr>
          <w:rFonts w:ascii="Courier New" w:eastAsia="ＭＳ 明朝" w:hAnsi="Courier New" w:hint="eastAsia"/>
          <w:sz w:val="20"/>
          <w:u w:val="single"/>
        </w:rPr>
        <w:t>OPTIONAL</w:t>
      </w:r>
      <w:r w:rsidRPr="0006005E">
        <w:rPr>
          <w:rFonts w:ascii="Courier New" w:eastAsia="ＭＳ 明朝" w:hAnsi="Courier New"/>
          <w:sz w:val="20"/>
          <w:u w:val="single"/>
          <w:lang w:eastAsia="ja-JP"/>
        </w:rPr>
        <w:t>,</w:t>
      </w:r>
    </w:p>
    <w:p w14:paraId="733D9D36" w14:textId="77777777" w:rsidR="0006005E" w:rsidRPr="0006005E" w:rsidRDefault="0006005E" w:rsidP="0006005E">
      <w:pPr>
        <w:spacing w:after="0"/>
        <w:ind w:firstLine="720"/>
        <w:jc w:val="both"/>
        <w:rPr>
          <w:rFonts w:ascii="Courier New" w:eastAsia="ＭＳ 明朝" w:hAnsi="Courier New"/>
          <w:sz w:val="20"/>
          <w:u w:val="single"/>
          <w:lang w:eastAsia="ja-JP"/>
        </w:rPr>
      </w:pPr>
      <w:r w:rsidRPr="0006005E">
        <w:rPr>
          <w:rFonts w:ascii="Courier New" w:eastAsia="ＭＳ 明朝" w:hAnsi="Courier New"/>
          <w:sz w:val="20"/>
          <w:u w:val="single"/>
          <w:lang w:eastAsia="ja-JP"/>
        </w:rPr>
        <w:t>--Measurement capability</w:t>
      </w:r>
      <w:r>
        <w:rPr>
          <w:rFonts w:ascii="Courier New" w:eastAsia="ＭＳ 明朝" w:hAnsi="Courier New" w:hint="eastAsia"/>
          <w:sz w:val="20"/>
          <w:u w:val="single"/>
          <w:lang w:eastAsia="ja-JP"/>
        </w:rPr>
        <w:t xml:space="preserve"> (Only in Profile 1)</w:t>
      </w:r>
    </w:p>
    <w:p w14:paraId="1DC50D6A" w14:textId="77777777" w:rsidR="0006005E" w:rsidRDefault="0006005E" w:rsidP="0006005E">
      <w:pPr>
        <w:spacing w:after="0"/>
        <w:ind w:firstLine="720"/>
        <w:jc w:val="both"/>
        <w:rPr>
          <w:rFonts w:ascii="Courier New" w:eastAsia="ＭＳ 明朝" w:hAnsi="Courier New"/>
          <w:sz w:val="20"/>
          <w:u w:val="single"/>
          <w:lang w:eastAsia="ja-JP"/>
        </w:rPr>
      </w:pPr>
      <w:proofErr w:type="gramStart"/>
      <w:r w:rsidRPr="0006005E">
        <w:rPr>
          <w:rFonts w:ascii="Courier New" w:eastAsia="ＭＳ 明朝" w:hAnsi="Courier New"/>
          <w:sz w:val="20"/>
          <w:u w:val="single"/>
          <w:lang w:eastAsia="ja-JP"/>
        </w:rPr>
        <w:t>measurementCapability</w:t>
      </w:r>
      <w:proofErr w:type="gramEnd"/>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sidRPr="0006005E">
        <w:rPr>
          <w:rFonts w:ascii="Courier New" w:eastAsia="ＭＳ 明朝" w:hAnsi="Courier New"/>
          <w:sz w:val="20"/>
          <w:u w:val="single"/>
          <w:lang w:eastAsia="ja-JP"/>
        </w:rPr>
        <w:t>MeasurementCapability</w:t>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sidRPr="00582146">
        <w:rPr>
          <w:rFonts w:ascii="Courier New" w:eastAsia="ＭＳ 明朝" w:hAnsi="Courier New" w:hint="eastAsia"/>
          <w:sz w:val="20"/>
          <w:u w:val="single"/>
        </w:rPr>
        <w:t>OPTIONAL</w:t>
      </w:r>
      <w:r>
        <w:rPr>
          <w:rFonts w:ascii="Courier New" w:eastAsia="ＭＳ 明朝" w:hAnsi="Courier New" w:hint="eastAsia"/>
          <w:sz w:val="20"/>
          <w:u w:val="single"/>
          <w:lang w:eastAsia="ja-JP"/>
        </w:rPr>
        <w:t>,</w:t>
      </w:r>
    </w:p>
    <w:p w14:paraId="2BA06B75" w14:textId="77777777" w:rsidR="004B7408" w:rsidRPr="00582146" w:rsidRDefault="004B7408" w:rsidP="0006005E">
      <w:pPr>
        <w:spacing w:after="0"/>
        <w:ind w:firstLine="720"/>
        <w:jc w:val="both"/>
        <w:rPr>
          <w:rFonts w:ascii="Courier New" w:eastAsia="ＭＳ 明朝" w:hAnsi="Courier New"/>
          <w:sz w:val="20"/>
          <w:u w:val="single"/>
        </w:rPr>
      </w:pPr>
      <w:r w:rsidRPr="00582146">
        <w:rPr>
          <w:rFonts w:ascii="Courier New" w:eastAsia="ＭＳ 明朝" w:hAnsi="Courier New" w:hint="eastAsia"/>
          <w:sz w:val="20"/>
          <w:u w:val="single"/>
        </w:rPr>
        <w:t>--Status</w:t>
      </w:r>
      <w:r w:rsidR="0006005E">
        <w:rPr>
          <w:rFonts w:ascii="Courier New" w:eastAsia="ＭＳ 明朝" w:hAnsi="Courier New" w:hint="eastAsia"/>
          <w:sz w:val="20"/>
          <w:u w:val="single"/>
          <w:lang w:eastAsia="ja-JP"/>
        </w:rPr>
        <w:t xml:space="preserve"> (Only in Profile 3)</w:t>
      </w:r>
    </w:p>
    <w:p w14:paraId="44473A13" w14:textId="77777777" w:rsidR="004B7408" w:rsidRPr="00582146" w:rsidRDefault="00721D2A" w:rsidP="0006005E">
      <w:pPr>
        <w:spacing w:after="0"/>
        <w:ind w:left="720"/>
        <w:jc w:val="both"/>
        <w:rPr>
          <w:rFonts w:ascii="Courier New" w:eastAsia="ＭＳ 明朝" w:hAnsi="Courier New"/>
          <w:sz w:val="20"/>
          <w:u w:val="single"/>
        </w:rPr>
      </w:pPr>
      <w:proofErr w:type="gramStart"/>
      <w:r>
        <w:rPr>
          <w:rFonts w:ascii="Courier New" w:eastAsia="ＭＳ 明朝" w:hAnsi="Courier New" w:hint="eastAsia"/>
          <w:sz w:val="20"/>
          <w:u w:val="single"/>
          <w:lang w:eastAsia="ja-JP"/>
        </w:rPr>
        <w:t>s</w:t>
      </w:r>
      <w:r w:rsidR="004B7408" w:rsidRPr="00582146">
        <w:rPr>
          <w:rFonts w:ascii="Courier New" w:eastAsia="ＭＳ 明朝" w:hAnsi="Courier New" w:hint="eastAsia"/>
          <w:sz w:val="20"/>
          <w:u w:val="single"/>
        </w:rPr>
        <w:t>tatus</w:t>
      </w:r>
      <w:proofErr w:type="gramEnd"/>
      <w:r w:rsidR="0006005E">
        <w:rPr>
          <w:rFonts w:ascii="Courier New" w:eastAsia="ＭＳ 明朝" w:hAnsi="Courier New" w:hint="eastAsia"/>
          <w:sz w:val="20"/>
          <w:u w:val="single"/>
          <w:lang w:eastAsia="ja-JP"/>
        </w:rPr>
        <w:tab/>
      </w:r>
      <w:r w:rsidR="0006005E">
        <w:rPr>
          <w:rFonts w:ascii="Courier New" w:eastAsia="ＭＳ 明朝" w:hAnsi="Courier New" w:hint="eastAsia"/>
          <w:sz w:val="20"/>
          <w:u w:val="single"/>
          <w:lang w:eastAsia="ja-JP"/>
        </w:rPr>
        <w:tab/>
      </w:r>
      <w:r w:rsidR="0006005E">
        <w:rPr>
          <w:rFonts w:ascii="Courier New" w:eastAsia="ＭＳ 明朝" w:hAnsi="Courier New" w:hint="eastAsia"/>
          <w:sz w:val="20"/>
          <w:u w:val="single"/>
          <w:lang w:eastAsia="ja-JP"/>
        </w:rPr>
        <w:tab/>
      </w:r>
      <w:r w:rsidR="0006005E">
        <w:rPr>
          <w:rFonts w:ascii="Courier New" w:eastAsia="ＭＳ 明朝" w:hAnsi="Courier New" w:hint="eastAsia"/>
          <w:sz w:val="20"/>
          <w:u w:val="single"/>
          <w:lang w:eastAsia="ja-JP"/>
        </w:rPr>
        <w:tab/>
      </w:r>
      <w:r w:rsidR="004B7408" w:rsidRPr="00582146">
        <w:rPr>
          <w:rFonts w:ascii="Courier New" w:eastAsia="ＭＳ 明朝" w:hAnsi="Courier New" w:hint="eastAsia"/>
          <w:sz w:val="20"/>
          <w:u w:val="single"/>
        </w:rPr>
        <w:t>Status</w:t>
      </w:r>
      <w:r w:rsidR="0006005E">
        <w:rPr>
          <w:rFonts w:ascii="Courier New" w:eastAsia="ＭＳ 明朝" w:hAnsi="Courier New" w:hint="eastAsia"/>
          <w:sz w:val="20"/>
          <w:u w:val="single"/>
          <w:lang w:eastAsia="ja-JP"/>
        </w:rPr>
        <w:tab/>
      </w:r>
      <w:r w:rsidR="0006005E">
        <w:rPr>
          <w:rFonts w:ascii="Courier New" w:eastAsia="ＭＳ 明朝" w:hAnsi="Courier New" w:hint="eastAsia"/>
          <w:sz w:val="20"/>
          <w:u w:val="single"/>
          <w:lang w:eastAsia="ja-JP"/>
        </w:rPr>
        <w:tab/>
      </w:r>
      <w:r w:rsidR="0006005E">
        <w:rPr>
          <w:rFonts w:ascii="Courier New" w:eastAsia="ＭＳ 明朝" w:hAnsi="Courier New" w:hint="eastAsia"/>
          <w:sz w:val="20"/>
          <w:u w:val="single"/>
          <w:lang w:eastAsia="ja-JP"/>
        </w:rPr>
        <w:tab/>
      </w:r>
      <w:r w:rsidR="0006005E">
        <w:rPr>
          <w:rFonts w:ascii="Courier New" w:eastAsia="ＭＳ 明朝" w:hAnsi="Courier New" w:hint="eastAsia"/>
          <w:sz w:val="20"/>
          <w:u w:val="single"/>
          <w:lang w:eastAsia="ja-JP"/>
        </w:rPr>
        <w:tab/>
      </w:r>
      <w:r w:rsidR="004B7408" w:rsidRPr="00582146">
        <w:rPr>
          <w:rFonts w:ascii="Courier New" w:eastAsia="ＭＳ 明朝" w:hAnsi="Courier New" w:hint="eastAsia"/>
          <w:sz w:val="20"/>
          <w:u w:val="single"/>
        </w:rPr>
        <w:t>OPTIONAL</w:t>
      </w:r>
    </w:p>
    <w:p w14:paraId="7B8BCB2F" w14:textId="77777777" w:rsidR="004B7408" w:rsidRPr="00582146" w:rsidRDefault="004B7408" w:rsidP="00A87E46">
      <w:pPr>
        <w:spacing w:after="0"/>
        <w:jc w:val="both"/>
        <w:rPr>
          <w:rFonts w:ascii="Courier New" w:eastAsia="ＭＳ 明朝" w:hAnsi="Courier New"/>
          <w:sz w:val="20"/>
          <w:u w:val="single"/>
        </w:rPr>
      </w:pPr>
      <w:r w:rsidRPr="00582146">
        <w:rPr>
          <w:rFonts w:ascii="Courier New" w:eastAsia="ＭＳ 明朝" w:hAnsi="Courier New"/>
          <w:sz w:val="20"/>
          <w:u w:val="single"/>
        </w:rPr>
        <w:t>}</w:t>
      </w:r>
    </w:p>
    <w:p w14:paraId="3CFEB393" w14:textId="77777777" w:rsidR="004B7408" w:rsidRDefault="004B7408" w:rsidP="00A87E46">
      <w:pPr>
        <w:widowControl w:val="0"/>
        <w:spacing w:after="0"/>
        <w:jc w:val="both"/>
        <w:rPr>
          <w:rFonts w:ascii="ＭＳ ゴシック" w:eastAsia="ＭＳ ゴシック" w:hAnsi="ＭＳ ゴシック" w:cs="ＭＳ ゴシック"/>
          <w:kern w:val="2"/>
          <w:sz w:val="20"/>
          <w:u w:val="single"/>
          <w:lang w:val="x-none" w:eastAsia="ja-JP"/>
        </w:rPr>
      </w:pPr>
    </w:p>
    <w:p w14:paraId="123BDEA7" w14:textId="77777777" w:rsidR="0006005E" w:rsidRPr="0006005E" w:rsidRDefault="0006005E" w:rsidP="0006005E">
      <w:pPr>
        <w:widowControl w:val="0"/>
        <w:spacing w:after="0"/>
        <w:jc w:val="both"/>
        <w:rPr>
          <w:rFonts w:ascii="Courier New" w:eastAsia="ＭＳ ゴシック" w:hAnsi="Courier New" w:cs="Courier New"/>
          <w:kern w:val="2"/>
          <w:sz w:val="20"/>
          <w:u w:val="single"/>
          <w:lang w:val="x-none" w:eastAsia="ja-JP"/>
        </w:rPr>
      </w:pPr>
      <w:r w:rsidRPr="0006005E">
        <w:rPr>
          <w:rFonts w:ascii="Courier New" w:eastAsia="ＭＳ ゴシック" w:hAnsi="Courier New" w:cs="Courier New"/>
          <w:kern w:val="2"/>
          <w:sz w:val="20"/>
          <w:u w:val="single"/>
          <w:lang w:val="x-none" w:eastAsia="ja-JP"/>
        </w:rPr>
        <w:t>-----------------------------------------------------------</w:t>
      </w:r>
    </w:p>
    <w:p w14:paraId="1DD974C0" w14:textId="77777777" w:rsidR="0006005E" w:rsidRPr="0006005E" w:rsidRDefault="0006005E" w:rsidP="0006005E">
      <w:pPr>
        <w:widowControl w:val="0"/>
        <w:spacing w:after="0"/>
        <w:jc w:val="both"/>
        <w:rPr>
          <w:rFonts w:ascii="Courier New" w:eastAsia="ＭＳ ゴシック" w:hAnsi="Courier New" w:cs="Courier New"/>
          <w:kern w:val="2"/>
          <w:sz w:val="20"/>
          <w:u w:val="single"/>
          <w:lang w:val="x-none" w:eastAsia="ja-JP"/>
        </w:rPr>
      </w:pPr>
      <w:r w:rsidRPr="0006005E">
        <w:rPr>
          <w:rFonts w:ascii="Courier New" w:eastAsia="ＭＳ ゴシック" w:hAnsi="Courier New" w:cs="Courier New"/>
          <w:kern w:val="2"/>
          <w:sz w:val="20"/>
          <w:u w:val="single"/>
          <w:lang w:val="x-none" w:eastAsia="ja-JP"/>
        </w:rPr>
        <w:t>--GCO deregistration</w:t>
      </w:r>
    </w:p>
    <w:p w14:paraId="3A60B98D" w14:textId="77777777" w:rsidR="0006005E" w:rsidRPr="0006005E" w:rsidRDefault="0006005E" w:rsidP="0006005E">
      <w:pPr>
        <w:widowControl w:val="0"/>
        <w:spacing w:after="0"/>
        <w:jc w:val="both"/>
        <w:rPr>
          <w:rFonts w:ascii="Courier New" w:eastAsia="ＭＳ ゴシック" w:hAnsi="Courier New" w:cs="Courier New"/>
          <w:kern w:val="2"/>
          <w:sz w:val="20"/>
          <w:u w:val="single"/>
          <w:lang w:val="x-none" w:eastAsia="ja-JP"/>
        </w:rPr>
      </w:pPr>
      <w:r w:rsidRPr="0006005E">
        <w:rPr>
          <w:rFonts w:ascii="Courier New" w:eastAsia="ＭＳ ゴシック" w:hAnsi="Courier New" w:cs="Courier New"/>
          <w:kern w:val="2"/>
          <w:sz w:val="20"/>
          <w:u w:val="single"/>
          <w:lang w:val="x-none" w:eastAsia="ja-JP"/>
        </w:rPr>
        <w:t>-----------------------------------------------------------</w:t>
      </w:r>
    </w:p>
    <w:p w14:paraId="2BBB1ADC" w14:textId="77777777" w:rsidR="0006005E" w:rsidRPr="0006005E" w:rsidRDefault="0006005E" w:rsidP="0006005E">
      <w:pPr>
        <w:widowControl w:val="0"/>
        <w:spacing w:after="0"/>
        <w:jc w:val="both"/>
        <w:rPr>
          <w:rFonts w:ascii="Courier New" w:eastAsia="ＭＳ ゴシック" w:hAnsi="Courier New" w:cs="Courier New"/>
          <w:kern w:val="2"/>
          <w:sz w:val="20"/>
          <w:u w:val="single"/>
          <w:lang w:val="x-none" w:eastAsia="ja-JP"/>
        </w:rPr>
      </w:pPr>
    </w:p>
    <w:p w14:paraId="44022C15" w14:textId="77777777" w:rsidR="0006005E" w:rsidRPr="0006005E" w:rsidRDefault="0006005E" w:rsidP="0006005E">
      <w:pPr>
        <w:widowControl w:val="0"/>
        <w:spacing w:after="0"/>
        <w:jc w:val="both"/>
        <w:rPr>
          <w:rFonts w:ascii="Courier New" w:eastAsia="ＭＳ ゴシック" w:hAnsi="Courier New" w:cs="Courier New"/>
          <w:kern w:val="2"/>
          <w:sz w:val="20"/>
          <w:u w:val="single"/>
          <w:lang w:val="x-none" w:eastAsia="ja-JP"/>
        </w:rPr>
      </w:pPr>
      <w:r w:rsidRPr="0006005E">
        <w:rPr>
          <w:rFonts w:ascii="Courier New" w:eastAsia="ＭＳ ゴシック" w:hAnsi="Courier New" w:cs="Courier New"/>
          <w:kern w:val="2"/>
          <w:sz w:val="20"/>
          <w:u w:val="single"/>
          <w:lang w:val="x-none" w:eastAsia="ja-JP"/>
        </w:rPr>
        <w:t>--Deregistration request</w:t>
      </w:r>
      <w:r>
        <w:rPr>
          <w:rFonts w:ascii="Courier New" w:eastAsia="ＭＳ 明朝" w:hAnsi="Courier New" w:hint="eastAsia"/>
          <w:sz w:val="20"/>
          <w:u w:val="single"/>
          <w:lang w:eastAsia="ja-JP"/>
        </w:rPr>
        <w:t xml:space="preserve"> </w:t>
      </w:r>
      <w:r w:rsidRPr="005D40EB">
        <w:rPr>
          <w:rFonts w:ascii="Courier New" w:eastAsia="ＭＳ 明朝" w:hAnsi="Courier New"/>
          <w:sz w:val="20"/>
          <w:u w:val="single"/>
        </w:rPr>
        <w:t>(Used in Profile</w:t>
      </w:r>
      <w:r>
        <w:rPr>
          <w:rFonts w:ascii="Courier New" w:eastAsia="ＭＳ 明朝" w:hAnsi="Courier New" w:hint="eastAsia"/>
          <w:sz w:val="20"/>
          <w:u w:val="single"/>
          <w:lang w:eastAsia="ja-JP"/>
        </w:rPr>
        <w:t xml:space="preserve"> 1</w:t>
      </w:r>
      <w:r w:rsidRPr="005D40EB">
        <w:rPr>
          <w:rFonts w:ascii="Courier New" w:eastAsia="ＭＳ 明朝" w:hAnsi="Courier New"/>
          <w:sz w:val="20"/>
          <w:u w:val="single"/>
        </w:rPr>
        <w:t>)</w:t>
      </w:r>
    </w:p>
    <w:p w14:paraId="22620A61" w14:textId="77777777" w:rsidR="0006005E" w:rsidRPr="0006005E" w:rsidRDefault="0006005E" w:rsidP="0006005E">
      <w:pPr>
        <w:widowControl w:val="0"/>
        <w:spacing w:after="0"/>
        <w:jc w:val="both"/>
        <w:rPr>
          <w:rFonts w:ascii="Courier New" w:eastAsia="ＭＳ ゴシック" w:hAnsi="Courier New" w:cs="Courier New"/>
          <w:kern w:val="2"/>
          <w:sz w:val="20"/>
          <w:u w:val="single"/>
          <w:lang w:val="x-none" w:eastAsia="ja-JP"/>
        </w:rPr>
      </w:pPr>
      <w:r>
        <w:rPr>
          <w:rFonts w:ascii="Courier New" w:eastAsia="ＭＳ ゴシック" w:hAnsi="Courier New" w:cs="Courier New" w:hint="eastAsia"/>
          <w:kern w:val="2"/>
          <w:sz w:val="20"/>
          <w:u w:val="single"/>
          <w:lang w:val="x-none" w:eastAsia="ja-JP"/>
        </w:rPr>
        <w:t>D</w:t>
      </w:r>
      <w:r w:rsidRPr="0006005E">
        <w:rPr>
          <w:rFonts w:ascii="Courier New" w:eastAsia="ＭＳ ゴシック" w:hAnsi="Courier New" w:cs="Courier New"/>
          <w:kern w:val="2"/>
          <w:sz w:val="20"/>
          <w:u w:val="single"/>
          <w:lang w:val="x-none" w:eastAsia="ja-JP"/>
        </w:rPr>
        <w:t>eregistrationRequest ::= SEQUENCE {</w:t>
      </w:r>
    </w:p>
    <w:p w14:paraId="26350288" w14:textId="77777777" w:rsidR="0006005E" w:rsidRPr="0006005E" w:rsidRDefault="0006005E" w:rsidP="0006005E">
      <w:pPr>
        <w:widowControl w:val="0"/>
        <w:spacing w:after="0"/>
        <w:ind w:firstLine="720"/>
        <w:jc w:val="both"/>
        <w:rPr>
          <w:rFonts w:ascii="Courier New" w:eastAsia="ＭＳ ゴシック" w:hAnsi="Courier New" w:cs="Courier New"/>
          <w:kern w:val="2"/>
          <w:sz w:val="20"/>
          <w:u w:val="single"/>
          <w:lang w:val="x-none" w:eastAsia="ja-JP"/>
        </w:rPr>
      </w:pPr>
      <w:r w:rsidRPr="0006005E">
        <w:rPr>
          <w:rFonts w:ascii="Courier New" w:eastAsia="ＭＳ ゴシック" w:hAnsi="Courier New" w:cs="Courier New"/>
          <w:kern w:val="2"/>
          <w:sz w:val="20"/>
          <w:u w:val="single"/>
          <w:lang w:val="x-none" w:eastAsia="ja-JP"/>
        </w:rPr>
        <w:t xml:space="preserve">--Flag of </w:t>
      </w:r>
      <w:r>
        <w:rPr>
          <w:rFonts w:ascii="Courier New" w:eastAsia="ＭＳ ゴシック" w:hAnsi="Courier New" w:cs="Courier New" w:hint="eastAsia"/>
          <w:kern w:val="2"/>
          <w:sz w:val="20"/>
          <w:u w:val="single"/>
          <w:lang w:val="x-none" w:eastAsia="ja-JP"/>
        </w:rPr>
        <w:t>GCO</w:t>
      </w:r>
      <w:r w:rsidRPr="0006005E">
        <w:rPr>
          <w:rFonts w:ascii="Courier New" w:eastAsia="ＭＳ ゴシック" w:hAnsi="Courier New" w:cs="Courier New"/>
          <w:kern w:val="2"/>
          <w:sz w:val="20"/>
          <w:u w:val="single"/>
          <w:lang w:val="x-none" w:eastAsia="ja-JP"/>
        </w:rPr>
        <w:t xml:space="preserve"> deregistration</w:t>
      </w:r>
    </w:p>
    <w:p w14:paraId="5AAEE655" w14:textId="77777777" w:rsidR="0006005E" w:rsidRPr="0006005E" w:rsidRDefault="0006005E" w:rsidP="0006005E">
      <w:pPr>
        <w:widowControl w:val="0"/>
        <w:spacing w:after="0"/>
        <w:ind w:firstLine="720"/>
        <w:jc w:val="both"/>
        <w:rPr>
          <w:rFonts w:ascii="Courier New" w:eastAsia="ＭＳ ゴシック" w:hAnsi="Courier New" w:cs="Courier New"/>
          <w:kern w:val="2"/>
          <w:sz w:val="20"/>
          <w:u w:val="single"/>
          <w:lang w:val="x-none" w:eastAsia="ja-JP"/>
        </w:rPr>
      </w:pPr>
      <w:r>
        <w:rPr>
          <w:rFonts w:ascii="Courier New" w:eastAsia="ＭＳ ゴシック" w:hAnsi="Courier New" w:cs="Courier New" w:hint="eastAsia"/>
          <w:kern w:val="2"/>
          <w:sz w:val="20"/>
          <w:u w:val="single"/>
          <w:lang w:val="x-none" w:eastAsia="ja-JP"/>
        </w:rPr>
        <w:t>gco</w:t>
      </w:r>
      <w:r>
        <w:rPr>
          <w:rFonts w:ascii="Courier New" w:eastAsia="ＭＳ ゴシック" w:hAnsi="Courier New" w:cs="Courier New"/>
          <w:kern w:val="2"/>
          <w:sz w:val="20"/>
          <w:u w:val="single"/>
          <w:lang w:val="x-none" w:eastAsia="ja-JP"/>
        </w:rPr>
        <w:t>D</w:t>
      </w:r>
      <w:r w:rsidRPr="0006005E">
        <w:rPr>
          <w:rFonts w:ascii="Courier New" w:eastAsia="ＭＳ ゴシック" w:hAnsi="Courier New" w:cs="Courier New"/>
          <w:kern w:val="2"/>
          <w:sz w:val="20"/>
          <w:u w:val="single"/>
          <w:lang w:val="x-none" w:eastAsia="ja-JP"/>
        </w:rPr>
        <w:t>eregistration</w:t>
      </w:r>
      <w:r>
        <w:rPr>
          <w:rFonts w:ascii="Courier New" w:eastAsia="ＭＳ ゴシック" w:hAnsi="Courier New" w:cs="Courier New" w:hint="eastAsia"/>
          <w:kern w:val="2"/>
          <w:sz w:val="20"/>
          <w:u w:val="single"/>
          <w:lang w:val="x-none" w:eastAsia="ja-JP"/>
        </w:rPr>
        <w:tab/>
      </w:r>
      <w:r>
        <w:rPr>
          <w:rFonts w:ascii="Courier New" w:eastAsia="ＭＳ ゴシック" w:hAnsi="Courier New" w:cs="Courier New" w:hint="eastAsia"/>
          <w:kern w:val="2"/>
          <w:sz w:val="20"/>
          <w:u w:val="single"/>
          <w:lang w:val="x-none" w:eastAsia="ja-JP"/>
        </w:rPr>
        <w:tab/>
      </w:r>
      <w:r>
        <w:rPr>
          <w:rFonts w:ascii="Courier New" w:eastAsia="ＭＳ ゴシック" w:hAnsi="Courier New" w:cs="Courier New" w:hint="eastAsia"/>
          <w:kern w:val="2"/>
          <w:sz w:val="20"/>
          <w:u w:val="single"/>
          <w:lang w:val="x-none" w:eastAsia="ja-JP"/>
        </w:rPr>
        <w:tab/>
      </w:r>
      <w:r w:rsidRPr="0006005E">
        <w:rPr>
          <w:rFonts w:ascii="Courier New" w:eastAsia="ＭＳ ゴシック" w:hAnsi="Courier New" w:cs="Courier New"/>
          <w:kern w:val="2"/>
          <w:sz w:val="20"/>
          <w:u w:val="single"/>
          <w:lang w:val="x-none" w:eastAsia="ja-JP"/>
        </w:rPr>
        <w:t>BOOLEAN,</w:t>
      </w:r>
    </w:p>
    <w:p w14:paraId="02C73D4C" w14:textId="77777777" w:rsidR="0006005E" w:rsidRPr="0006005E" w:rsidRDefault="0006005E" w:rsidP="0006005E">
      <w:pPr>
        <w:widowControl w:val="0"/>
        <w:spacing w:after="0"/>
        <w:jc w:val="both"/>
        <w:rPr>
          <w:rFonts w:ascii="Courier New" w:eastAsia="ＭＳ ゴシック" w:hAnsi="Courier New" w:cs="Courier New"/>
          <w:kern w:val="2"/>
          <w:sz w:val="20"/>
          <w:u w:val="single"/>
          <w:lang w:val="x-none" w:eastAsia="ja-JP"/>
        </w:rPr>
      </w:pPr>
      <w:r w:rsidRPr="0006005E">
        <w:rPr>
          <w:rFonts w:ascii="Courier New" w:eastAsia="ＭＳ ゴシック" w:hAnsi="Courier New" w:cs="Courier New"/>
          <w:kern w:val="2"/>
          <w:sz w:val="20"/>
          <w:u w:val="single"/>
          <w:lang w:val="x-none" w:eastAsia="ja-JP"/>
        </w:rPr>
        <w:t>}</w:t>
      </w:r>
    </w:p>
    <w:p w14:paraId="30874E19" w14:textId="77777777" w:rsidR="0006005E" w:rsidRPr="0006005E" w:rsidRDefault="0006005E" w:rsidP="0006005E">
      <w:pPr>
        <w:widowControl w:val="0"/>
        <w:spacing w:after="0"/>
        <w:jc w:val="both"/>
        <w:rPr>
          <w:rFonts w:ascii="Courier New" w:eastAsia="ＭＳ ゴシック" w:hAnsi="Courier New" w:cs="Courier New"/>
          <w:kern w:val="2"/>
          <w:sz w:val="20"/>
          <w:u w:val="single"/>
          <w:lang w:val="x-none" w:eastAsia="ja-JP"/>
        </w:rPr>
      </w:pPr>
    </w:p>
    <w:p w14:paraId="51CBE57B" w14:textId="77777777" w:rsidR="0006005E" w:rsidRPr="0006005E" w:rsidRDefault="0006005E" w:rsidP="0006005E">
      <w:pPr>
        <w:widowControl w:val="0"/>
        <w:spacing w:after="0"/>
        <w:jc w:val="both"/>
        <w:rPr>
          <w:rFonts w:ascii="Courier New" w:eastAsia="ＭＳ ゴシック" w:hAnsi="Courier New" w:cs="Courier New"/>
          <w:kern w:val="2"/>
          <w:sz w:val="20"/>
          <w:u w:val="single"/>
          <w:lang w:val="x-none" w:eastAsia="ja-JP"/>
        </w:rPr>
      </w:pPr>
      <w:r w:rsidRPr="0006005E">
        <w:rPr>
          <w:rFonts w:ascii="Courier New" w:eastAsia="ＭＳ ゴシック" w:hAnsi="Courier New" w:cs="Courier New"/>
          <w:kern w:val="2"/>
          <w:sz w:val="20"/>
          <w:u w:val="single"/>
          <w:lang w:val="x-none" w:eastAsia="ja-JP"/>
        </w:rPr>
        <w:t>--Deregistration response</w:t>
      </w:r>
      <w:r>
        <w:rPr>
          <w:rFonts w:ascii="Courier New" w:eastAsia="ＭＳ 明朝" w:hAnsi="Courier New" w:hint="eastAsia"/>
          <w:sz w:val="20"/>
          <w:u w:val="single"/>
          <w:lang w:eastAsia="ja-JP"/>
        </w:rPr>
        <w:t xml:space="preserve"> </w:t>
      </w:r>
      <w:r w:rsidRPr="005D40EB">
        <w:rPr>
          <w:rFonts w:ascii="Courier New" w:eastAsia="ＭＳ 明朝" w:hAnsi="Courier New"/>
          <w:sz w:val="20"/>
          <w:u w:val="single"/>
        </w:rPr>
        <w:t>(Used in Profile</w:t>
      </w:r>
      <w:r>
        <w:rPr>
          <w:rFonts w:ascii="Courier New" w:eastAsia="ＭＳ 明朝" w:hAnsi="Courier New" w:hint="eastAsia"/>
          <w:sz w:val="20"/>
          <w:u w:val="single"/>
          <w:lang w:eastAsia="ja-JP"/>
        </w:rPr>
        <w:t xml:space="preserve"> 1</w:t>
      </w:r>
      <w:r w:rsidRPr="005D40EB">
        <w:rPr>
          <w:rFonts w:ascii="Courier New" w:eastAsia="ＭＳ 明朝" w:hAnsi="Courier New"/>
          <w:sz w:val="20"/>
          <w:u w:val="single"/>
        </w:rPr>
        <w:t>)</w:t>
      </w:r>
    </w:p>
    <w:p w14:paraId="162F8CB5" w14:textId="77777777" w:rsidR="0006005E" w:rsidRPr="0006005E" w:rsidRDefault="0006005E" w:rsidP="0006005E">
      <w:pPr>
        <w:widowControl w:val="0"/>
        <w:spacing w:after="0"/>
        <w:jc w:val="both"/>
        <w:rPr>
          <w:rFonts w:ascii="Courier New" w:eastAsia="ＭＳ ゴシック" w:hAnsi="Courier New" w:cs="Courier New"/>
          <w:kern w:val="2"/>
          <w:sz w:val="20"/>
          <w:u w:val="single"/>
          <w:lang w:val="x-none" w:eastAsia="ja-JP"/>
        </w:rPr>
      </w:pPr>
      <w:r w:rsidRPr="0006005E">
        <w:rPr>
          <w:rFonts w:ascii="Courier New" w:eastAsia="ＭＳ ゴシック" w:hAnsi="Courier New" w:cs="Courier New"/>
          <w:kern w:val="2"/>
          <w:sz w:val="20"/>
          <w:u w:val="single"/>
          <w:lang w:val="x-none" w:eastAsia="ja-JP"/>
        </w:rPr>
        <w:t>DeregistrationResponse ::= SEQUENCE {</w:t>
      </w:r>
    </w:p>
    <w:p w14:paraId="3935BA3F" w14:textId="77777777" w:rsidR="0006005E" w:rsidRPr="0006005E" w:rsidRDefault="0006005E" w:rsidP="0006005E">
      <w:pPr>
        <w:widowControl w:val="0"/>
        <w:spacing w:after="0"/>
        <w:ind w:firstLine="720"/>
        <w:jc w:val="both"/>
        <w:rPr>
          <w:rFonts w:ascii="Courier New" w:eastAsia="ＭＳ ゴシック" w:hAnsi="Courier New" w:cs="Courier New"/>
          <w:kern w:val="2"/>
          <w:sz w:val="20"/>
          <w:u w:val="single"/>
          <w:lang w:val="x-none" w:eastAsia="ja-JP"/>
        </w:rPr>
      </w:pPr>
      <w:r w:rsidRPr="0006005E">
        <w:rPr>
          <w:rFonts w:ascii="Courier New" w:eastAsia="ＭＳ ゴシック" w:hAnsi="Courier New" w:cs="Courier New"/>
          <w:kern w:val="2"/>
          <w:sz w:val="20"/>
          <w:u w:val="single"/>
          <w:lang w:val="x-none" w:eastAsia="ja-JP"/>
        </w:rPr>
        <w:t>--Status</w:t>
      </w:r>
    </w:p>
    <w:p w14:paraId="5D36C918" w14:textId="77777777" w:rsidR="0006005E" w:rsidRPr="0006005E" w:rsidRDefault="0006005E" w:rsidP="0006005E">
      <w:pPr>
        <w:widowControl w:val="0"/>
        <w:spacing w:after="0"/>
        <w:ind w:firstLine="720"/>
        <w:jc w:val="both"/>
        <w:rPr>
          <w:rFonts w:ascii="Courier New" w:eastAsia="ＭＳ ゴシック" w:hAnsi="Courier New" w:cs="Courier New"/>
          <w:kern w:val="2"/>
          <w:sz w:val="20"/>
          <w:u w:val="single"/>
          <w:lang w:val="x-none" w:eastAsia="ja-JP"/>
        </w:rPr>
      </w:pPr>
      <w:r>
        <w:rPr>
          <w:rFonts w:ascii="Courier New" w:eastAsia="ＭＳ ゴシック" w:hAnsi="Courier New" w:cs="Courier New" w:hint="eastAsia"/>
          <w:kern w:val="2"/>
          <w:sz w:val="20"/>
          <w:u w:val="single"/>
          <w:lang w:val="x-none" w:eastAsia="ja-JP"/>
        </w:rPr>
        <w:t>s</w:t>
      </w:r>
      <w:r w:rsidRPr="0006005E">
        <w:rPr>
          <w:rFonts w:ascii="Courier New" w:eastAsia="ＭＳ ゴシック" w:hAnsi="Courier New" w:cs="Courier New"/>
          <w:kern w:val="2"/>
          <w:sz w:val="20"/>
          <w:u w:val="single"/>
          <w:lang w:val="x-none" w:eastAsia="ja-JP"/>
        </w:rPr>
        <w:t>tatus</w:t>
      </w:r>
      <w:r>
        <w:rPr>
          <w:rFonts w:ascii="Courier New" w:eastAsia="ＭＳ ゴシック" w:hAnsi="Courier New" w:cs="Courier New" w:hint="eastAsia"/>
          <w:kern w:val="2"/>
          <w:sz w:val="20"/>
          <w:u w:val="single"/>
          <w:lang w:val="x-none" w:eastAsia="ja-JP"/>
        </w:rPr>
        <w:tab/>
      </w:r>
      <w:r>
        <w:rPr>
          <w:rFonts w:ascii="Courier New" w:eastAsia="ＭＳ ゴシック" w:hAnsi="Courier New" w:cs="Courier New" w:hint="eastAsia"/>
          <w:kern w:val="2"/>
          <w:sz w:val="20"/>
          <w:u w:val="single"/>
          <w:lang w:val="x-none" w:eastAsia="ja-JP"/>
        </w:rPr>
        <w:tab/>
      </w:r>
      <w:r>
        <w:rPr>
          <w:rFonts w:ascii="Courier New" w:eastAsia="ＭＳ ゴシック" w:hAnsi="Courier New" w:cs="Courier New" w:hint="eastAsia"/>
          <w:kern w:val="2"/>
          <w:sz w:val="20"/>
          <w:u w:val="single"/>
          <w:lang w:val="x-none" w:eastAsia="ja-JP"/>
        </w:rPr>
        <w:tab/>
      </w:r>
      <w:r>
        <w:rPr>
          <w:rFonts w:ascii="Courier New" w:eastAsia="ＭＳ ゴシック" w:hAnsi="Courier New" w:cs="Courier New" w:hint="eastAsia"/>
          <w:kern w:val="2"/>
          <w:sz w:val="20"/>
          <w:u w:val="single"/>
          <w:lang w:val="x-none" w:eastAsia="ja-JP"/>
        </w:rPr>
        <w:tab/>
      </w:r>
      <w:r w:rsidRPr="0006005E">
        <w:rPr>
          <w:rFonts w:ascii="Courier New" w:eastAsia="ＭＳ ゴシック" w:hAnsi="Courier New" w:cs="Courier New"/>
          <w:kern w:val="2"/>
          <w:sz w:val="20"/>
          <w:u w:val="single"/>
          <w:lang w:val="x-none" w:eastAsia="ja-JP"/>
        </w:rPr>
        <w:t>Status</w:t>
      </w:r>
    </w:p>
    <w:p w14:paraId="19CD7F21" w14:textId="77777777" w:rsidR="0006005E" w:rsidRPr="0006005E" w:rsidRDefault="0006005E" w:rsidP="0006005E">
      <w:pPr>
        <w:widowControl w:val="0"/>
        <w:spacing w:after="0"/>
        <w:jc w:val="both"/>
        <w:rPr>
          <w:rFonts w:ascii="Courier New" w:eastAsia="ＭＳ ゴシック" w:hAnsi="Courier New" w:cs="Courier New"/>
          <w:kern w:val="2"/>
          <w:sz w:val="20"/>
          <w:u w:val="single"/>
          <w:lang w:val="x-none" w:eastAsia="ja-JP"/>
        </w:rPr>
      </w:pPr>
      <w:r w:rsidRPr="0006005E">
        <w:rPr>
          <w:rFonts w:ascii="Courier New" w:eastAsia="ＭＳ ゴシック" w:hAnsi="Courier New" w:cs="Courier New"/>
          <w:kern w:val="2"/>
          <w:sz w:val="20"/>
          <w:u w:val="single"/>
          <w:lang w:val="x-none" w:eastAsia="ja-JP"/>
        </w:rPr>
        <w:t>}</w:t>
      </w:r>
    </w:p>
    <w:p w14:paraId="7B92CD8E" w14:textId="77777777" w:rsidR="0006005E" w:rsidRPr="00016D03" w:rsidRDefault="0006005E" w:rsidP="00A87E46">
      <w:pPr>
        <w:widowControl w:val="0"/>
        <w:spacing w:after="0"/>
        <w:jc w:val="both"/>
        <w:rPr>
          <w:rFonts w:ascii="Courier New" w:eastAsia="ＭＳ ゴシック" w:hAnsi="Courier New" w:cs="Courier New"/>
          <w:kern w:val="2"/>
          <w:sz w:val="20"/>
          <w:u w:val="single"/>
          <w:lang w:val="x-none" w:eastAsia="ja-JP"/>
        </w:rPr>
      </w:pPr>
    </w:p>
    <w:p w14:paraId="49E4C61C" w14:textId="77777777" w:rsidR="00016D03" w:rsidRPr="00016D03" w:rsidRDefault="00016D03" w:rsidP="00A87E46">
      <w:pPr>
        <w:widowControl w:val="0"/>
        <w:spacing w:after="0"/>
        <w:jc w:val="both"/>
        <w:rPr>
          <w:rFonts w:ascii="Courier New" w:eastAsia="ＭＳ ゴシック" w:hAnsi="Courier New" w:cs="Courier New"/>
          <w:kern w:val="2"/>
          <w:sz w:val="20"/>
          <w:u w:val="single"/>
          <w:lang w:val="x-none" w:eastAsia="ja-JP"/>
        </w:rPr>
      </w:pPr>
      <w:r w:rsidRPr="00016D03">
        <w:rPr>
          <w:rFonts w:ascii="Courier New" w:eastAsia="ＭＳ ゴシック" w:hAnsi="Courier New" w:cs="Courier New"/>
          <w:kern w:val="2"/>
          <w:sz w:val="20"/>
          <w:u w:val="single"/>
          <w:lang w:val="x-none" w:eastAsia="ja-JP"/>
        </w:rPr>
        <w:t>-----------------------------------------------------------</w:t>
      </w:r>
    </w:p>
    <w:p w14:paraId="6890EE05" w14:textId="77777777" w:rsidR="00016D03" w:rsidRDefault="00016D03" w:rsidP="00A87E46">
      <w:pPr>
        <w:widowControl w:val="0"/>
        <w:spacing w:after="0"/>
        <w:jc w:val="both"/>
        <w:rPr>
          <w:rFonts w:ascii="Courier New" w:eastAsia="ＭＳ ゴシック" w:hAnsi="Courier New" w:cs="Courier New"/>
          <w:kern w:val="2"/>
          <w:sz w:val="20"/>
          <w:u w:val="single"/>
          <w:lang w:val="x-none" w:eastAsia="ja-JP"/>
        </w:rPr>
      </w:pPr>
      <w:r>
        <w:rPr>
          <w:rFonts w:ascii="Courier New" w:eastAsia="ＭＳ ゴシック" w:hAnsi="Courier New" w:cs="Courier New" w:hint="eastAsia"/>
          <w:kern w:val="2"/>
          <w:sz w:val="20"/>
          <w:u w:val="single"/>
          <w:lang w:val="x-none" w:eastAsia="ja-JP"/>
        </w:rPr>
        <w:t>--Information acquiring</w:t>
      </w:r>
    </w:p>
    <w:p w14:paraId="1B082B75" w14:textId="77777777" w:rsidR="00016D03" w:rsidRDefault="00016D03" w:rsidP="00A87E46">
      <w:pPr>
        <w:widowControl w:val="0"/>
        <w:spacing w:after="0"/>
        <w:jc w:val="both"/>
        <w:rPr>
          <w:rFonts w:ascii="Courier New" w:eastAsia="ＭＳ ゴシック" w:hAnsi="Courier New" w:cs="Courier New"/>
          <w:kern w:val="2"/>
          <w:sz w:val="20"/>
          <w:u w:val="single"/>
          <w:lang w:val="x-none" w:eastAsia="ja-JP"/>
        </w:rPr>
      </w:pPr>
      <w:r>
        <w:rPr>
          <w:rFonts w:ascii="Courier New" w:eastAsia="ＭＳ ゴシック" w:hAnsi="Courier New" w:cs="Courier New" w:hint="eastAsia"/>
          <w:kern w:val="2"/>
          <w:sz w:val="20"/>
          <w:u w:val="single"/>
          <w:lang w:val="x-none" w:eastAsia="ja-JP"/>
        </w:rPr>
        <w:lastRenderedPageBreak/>
        <w:t>-----------------------------------------------------------</w:t>
      </w:r>
    </w:p>
    <w:p w14:paraId="2377E1BA" w14:textId="77777777" w:rsidR="00016D03" w:rsidRDefault="00016D03" w:rsidP="00A87E46">
      <w:pPr>
        <w:widowControl w:val="0"/>
        <w:spacing w:after="0"/>
        <w:jc w:val="both"/>
        <w:rPr>
          <w:rFonts w:ascii="Courier New" w:eastAsia="ＭＳ ゴシック" w:hAnsi="Courier New" w:cs="Courier New"/>
          <w:kern w:val="2"/>
          <w:sz w:val="20"/>
          <w:u w:val="single"/>
          <w:lang w:val="x-none" w:eastAsia="ja-JP"/>
        </w:rPr>
      </w:pPr>
    </w:p>
    <w:p w14:paraId="491B5537" w14:textId="77777777" w:rsidR="00016D03" w:rsidRDefault="00016D03" w:rsidP="00A87E46">
      <w:pPr>
        <w:widowControl w:val="0"/>
        <w:spacing w:after="0"/>
        <w:jc w:val="both"/>
        <w:rPr>
          <w:rFonts w:ascii="Courier New" w:eastAsia="ＭＳ ゴシック" w:hAnsi="Courier New" w:cs="Courier New"/>
          <w:kern w:val="2"/>
          <w:sz w:val="20"/>
          <w:u w:val="single"/>
          <w:lang w:val="x-none" w:eastAsia="ja-JP"/>
        </w:rPr>
      </w:pPr>
      <w:r>
        <w:rPr>
          <w:rFonts w:ascii="Courier New" w:eastAsia="ＭＳ ゴシック" w:hAnsi="Courier New" w:cs="Courier New" w:hint="eastAsia"/>
          <w:kern w:val="2"/>
          <w:sz w:val="20"/>
          <w:u w:val="single"/>
          <w:lang w:val="x-none" w:eastAsia="ja-JP"/>
        </w:rPr>
        <w:t>--</w:t>
      </w:r>
      <w:r w:rsidR="00940F51">
        <w:rPr>
          <w:rFonts w:ascii="Courier New" w:eastAsia="ＭＳ ゴシック" w:hAnsi="Courier New" w:cs="Courier New" w:hint="eastAsia"/>
          <w:kern w:val="2"/>
          <w:sz w:val="20"/>
          <w:u w:val="single"/>
          <w:lang w:val="x-none" w:eastAsia="ja-JP"/>
        </w:rPr>
        <w:t>Information acquiring request</w:t>
      </w:r>
      <w:r w:rsidR="00940F51">
        <w:rPr>
          <w:rFonts w:ascii="Courier New" w:eastAsia="ＭＳ 明朝" w:hAnsi="Courier New" w:hint="eastAsia"/>
          <w:sz w:val="20"/>
          <w:u w:val="single"/>
          <w:lang w:eastAsia="ja-JP"/>
        </w:rPr>
        <w:t xml:space="preserve"> </w:t>
      </w:r>
      <w:r w:rsidR="00940F51" w:rsidRPr="005D40EB">
        <w:rPr>
          <w:rFonts w:ascii="Courier New" w:eastAsia="ＭＳ 明朝" w:hAnsi="Courier New"/>
          <w:sz w:val="20"/>
          <w:u w:val="single"/>
        </w:rPr>
        <w:t>(Used in Profile</w:t>
      </w:r>
      <w:r w:rsidR="00940F51">
        <w:rPr>
          <w:rFonts w:ascii="Courier New" w:eastAsia="ＭＳ 明朝" w:hAnsi="Courier New" w:hint="eastAsia"/>
          <w:sz w:val="20"/>
          <w:u w:val="single"/>
          <w:lang w:eastAsia="ja-JP"/>
        </w:rPr>
        <w:t xml:space="preserve"> 1</w:t>
      </w:r>
      <w:r w:rsidR="00940F51" w:rsidRPr="005D40EB">
        <w:rPr>
          <w:rFonts w:ascii="Courier New" w:eastAsia="ＭＳ 明朝" w:hAnsi="Courier New"/>
          <w:sz w:val="20"/>
          <w:u w:val="single"/>
        </w:rPr>
        <w:t>)</w:t>
      </w:r>
    </w:p>
    <w:p w14:paraId="38A1051C" w14:textId="77777777" w:rsidR="00016D03" w:rsidRDefault="00016D03" w:rsidP="00A87E46">
      <w:pPr>
        <w:widowControl w:val="0"/>
        <w:spacing w:after="0"/>
        <w:jc w:val="both"/>
        <w:rPr>
          <w:rFonts w:ascii="Courier New" w:eastAsia="ＭＳ 明朝" w:hAnsi="Courier New"/>
          <w:sz w:val="20"/>
          <w:u w:val="single"/>
          <w:lang w:eastAsia="ja-JP"/>
        </w:rPr>
      </w:pPr>
      <w:proofErr w:type="gramStart"/>
      <w:r w:rsidRPr="00125BD6">
        <w:rPr>
          <w:rFonts w:ascii="Courier New" w:eastAsia="ＭＳ 明朝" w:hAnsi="Courier New"/>
          <w:sz w:val="20"/>
          <w:u w:val="single"/>
          <w:lang w:eastAsia="ja-JP"/>
        </w:rPr>
        <w:t>InforAcquiringRequest</w:t>
      </w:r>
      <w:r>
        <w:rPr>
          <w:rFonts w:ascii="Courier New" w:eastAsia="ＭＳ 明朝" w:hAnsi="Courier New" w:hint="eastAsia"/>
          <w:sz w:val="20"/>
          <w:u w:val="single"/>
          <w:lang w:eastAsia="ja-JP"/>
        </w:rPr>
        <w:t xml:space="preserve"> :</w:t>
      </w:r>
      <w:proofErr w:type="gramEnd"/>
      <w:r>
        <w:rPr>
          <w:rFonts w:ascii="Courier New" w:eastAsia="ＭＳ 明朝" w:hAnsi="Courier New" w:hint="eastAsia"/>
          <w:sz w:val="20"/>
          <w:u w:val="single"/>
          <w:lang w:eastAsia="ja-JP"/>
        </w:rPr>
        <w:t>:= SEQUENCE {</w:t>
      </w:r>
    </w:p>
    <w:p w14:paraId="144DCCC1" w14:textId="77777777" w:rsidR="00940F51" w:rsidRDefault="00940F51" w:rsidP="00940F51">
      <w:pPr>
        <w:widowControl w:val="0"/>
        <w:spacing w:after="0"/>
        <w:ind w:firstLine="720"/>
        <w:jc w:val="both"/>
        <w:rPr>
          <w:rFonts w:ascii="Courier New" w:eastAsia="ＭＳ 明朝" w:hAnsi="Courier New"/>
          <w:sz w:val="20"/>
          <w:u w:val="single"/>
          <w:lang w:eastAsia="ja-JP"/>
        </w:rPr>
      </w:pPr>
      <w:r>
        <w:rPr>
          <w:rFonts w:ascii="Courier New" w:eastAsia="ＭＳ 明朝" w:hAnsi="Courier New" w:hint="eastAsia"/>
          <w:sz w:val="20"/>
          <w:u w:val="single"/>
          <w:lang w:eastAsia="ja-JP"/>
        </w:rPr>
        <w:t>--CE ID</w:t>
      </w:r>
    </w:p>
    <w:p w14:paraId="07B4C9D4" w14:textId="77777777" w:rsidR="00016D03" w:rsidRDefault="00940F51" w:rsidP="00940F51">
      <w:pPr>
        <w:widowControl w:val="0"/>
        <w:spacing w:after="0"/>
        <w:ind w:firstLine="720"/>
        <w:jc w:val="both"/>
        <w:rPr>
          <w:rFonts w:ascii="Courier New" w:eastAsia="ＭＳ 明朝" w:hAnsi="Courier New"/>
          <w:sz w:val="20"/>
          <w:u w:val="single"/>
          <w:lang w:eastAsia="ja-JP"/>
        </w:rPr>
      </w:pPr>
      <w:proofErr w:type="gramStart"/>
      <w:r>
        <w:rPr>
          <w:rFonts w:ascii="Courier New" w:eastAsia="ＭＳ 明朝" w:hAnsi="Courier New" w:hint="eastAsia"/>
          <w:sz w:val="20"/>
          <w:u w:val="single"/>
          <w:lang w:eastAsia="ja-JP"/>
        </w:rPr>
        <w:t>ceID</w:t>
      </w:r>
      <w:proofErr w:type="gramEnd"/>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t>CxID,</w:t>
      </w:r>
    </w:p>
    <w:p w14:paraId="3DAF88F5" w14:textId="77777777" w:rsidR="00940F51" w:rsidRDefault="00940F51" w:rsidP="00940F51">
      <w:pPr>
        <w:widowControl w:val="0"/>
        <w:spacing w:after="0"/>
        <w:ind w:firstLine="720"/>
        <w:jc w:val="both"/>
        <w:rPr>
          <w:rFonts w:ascii="Courier New" w:eastAsia="ＭＳ 明朝" w:hAnsi="Courier New"/>
          <w:sz w:val="20"/>
          <w:u w:val="single"/>
          <w:lang w:eastAsia="ja-JP"/>
        </w:rPr>
      </w:pPr>
      <w:r>
        <w:rPr>
          <w:rFonts w:ascii="Courier New" w:eastAsia="ＭＳ 明朝" w:hAnsi="Courier New" w:hint="eastAsia"/>
          <w:sz w:val="20"/>
          <w:u w:val="single"/>
          <w:lang w:eastAsia="ja-JP"/>
        </w:rPr>
        <w:t>--List of requested information description</w:t>
      </w:r>
    </w:p>
    <w:p w14:paraId="1225E8A9" w14:textId="77777777" w:rsidR="00940F51" w:rsidRDefault="00940F51" w:rsidP="00940F51">
      <w:pPr>
        <w:widowControl w:val="0"/>
        <w:spacing w:after="0"/>
        <w:ind w:firstLine="720"/>
        <w:jc w:val="both"/>
        <w:rPr>
          <w:rFonts w:ascii="Courier New" w:eastAsia="ＭＳ 明朝" w:hAnsi="Courier New"/>
          <w:sz w:val="20"/>
          <w:u w:val="single"/>
          <w:lang w:eastAsia="ja-JP"/>
        </w:rPr>
      </w:pPr>
      <w:proofErr w:type="gramStart"/>
      <w:r w:rsidRPr="00940F51">
        <w:rPr>
          <w:rFonts w:ascii="Courier New" w:eastAsia="ＭＳ 明朝" w:hAnsi="Courier New"/>
          <w:sz w:val="20"/>
          <w:u w:val="single"/>
          <w:lang w:eastAsia="ja-JP"/>
        </w:rPr>
        <w:t>listOfReqInfoDescr</w:t>
      </w:r>
      <w:proofErr w:type="gramEnd"/>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sidRPr="00940F51">
        <w:rPr>
          <w:rFonts w:ascii="Courier New" w:eastAsia="ＭＳ 明朝" w:hAnsi="Courier New"/>
          <w:sz w:val="20"/>
          <w:u w:val="single"/>
          <w:lang w:eastAsia="ja-JP"/>
        </w:rPr>
        <w:t>SEQUENCE OF ReqInfoDescr</w:t>
      </w:r>
    </w:p>
    <w:p w14:paraId="535B6413" w14:textId="77777777" w:rsidR="00016D03" w:rsidRDefault="00016D03" w:rsidP="00A87E46">
      <w:pPr>
        <w:widowControl w:val="0"/>
        <w:spacing w:after="0"/>
        <w:jc w:val="both"/>
        <w:rPr>
          <w:rFonts w:ascii="Courier New" w:eastAsia="ＭＳ 明朝" w:hAnsi="Courier New"/>
          <w:sz w:val="20"/>
          <w:u w:val="single"/>
          <w:lang w:eastAsia="ja-JP"/>
        </w:rPr>
      </w:pPr>
      <w:r>
        <w:rPr>
          <w:rFonts w:ascii="Courier New" w:eastAsia="ＭＳ 明朝" w:hAnsi="Courier New" w:hint="eastAsia"/>
          <w:sz w:val="20"/>
          <w:u w:val="single"/>
          <w:lang w:eastAsia="ja-JP"/>
        </w:rPr>
        <w:t>}</w:t>
      </w:r>
    </w:p>
    <w:p w14:paraId="741B0E15" w14:textId="77777777" w:rsidR="00016D03" w:rsidRDefault="00016D03" w:rsidP="00A87E46">
      <w:pPr>
        <w:widowControl w:val="0"/>
        <w:spacing w:after="0"/>
        <w:jc w:val="both"/>
        <w:rPr>
          <w:rFonts w:ascii="Courier New" w:eastAsia="ＭＳ 明朝" w:hAnsi="Courier New"/>
          <w:sz w:val="20"/>
          <w:u w:val="single"/>
          <w:lang w:eastAsia="ja-JP"/>
        </w:rPr>
      </w:pPr>
    </w:p>
    <w:p w14:paraId="4CF82C05" w14:textId="77777777" w:rsidR="00016D03" w:rsidRPr="00940F51" w:rsidRDefault="00940F51" w:rsidP="00A87E46">
      <w:pPr>
        <w:widowControl w:val="0"/>
        <w:spacing w:after="0"/>
        <w:jc w:val="both"/>
        <w:rPr>
          <w:rFonts w:ascii="Courier New" w:eastAsia="ＭＳ ゴシック" w:hAnsi="Courier New" w:cs="Courier New"/>
          <w:kern w:val="2"/>
          <w:sz w:val="20"/>
          <w:u w:val="single"/>
          <w:lang w:val="x-none" w:eastAsia="ja-JP"/>
        </w:rPr>
      </w:pPr>
      <w:r>
        <w:rPr>
          <w:rFonts w:ascii="Courier New" w:eastAsia="ＭＳ 明朝" w:hAnsi="Courier New" w:hint="eastAsia"/>
          <w:sz w:val="20"/>
          <w:u w:val="single"/>
          <w:lang w:eastAsia="ja-JP"/>
        </w:rPr>
        <w:t>--</w:t>
      </w:r>
      <w:r w:rsidRPr="00940F51">
        <w:rPr>
          <w:rFonts w:ascii="Courier New" w:eastAsia="ＭＳ ゴシック" w:hAnsi="Courier New" w:cs="Courier New" w:hint="eastAsia"/>
          <w:kern w:val="2"/>
          <w:sz w:val="20"/>
          <w:u w:val="single"/>
          <w:lang w:val="x-none" w:eastAsia="ja-JP"/>
        </w:rPr>
        <w:t xml:space="preserve"> </w:t>
      </w:r>
      <w:r>
        <w:rPr>
          <w:rFonts w:ascii="Courier New" w:eastAsia="ＭＳ ゴシック" w:hAnsi="Courier New" w:cs="Courier New" w:hint="eastAsia"/>
          <w:kern w:val="2"/>
          <w:sz w:val="20"/>
          <w:u w:val="single"/>
          <w:lang w:val="x-none" w:eastAsia="ja-JP"/>
        </w:rPr>
        <w:t>Information acquiring response</w:t>
      </w:r>
      <w:r>
        <w:rPr>
          <w:rFonts w:ascii="Courier New" w:eastAsia="ＭＳ 明朝" w:hAnsi="Courier New" w:hint="eastAsia"/>
          <w:sz w:val="20"/>
          <w:u w:val="single"/>
          <w:lang w:eastAsia="ja-JP"/>
        </w:rPr>
        <w:t xml:space="preserve"> </w:t>
      </w:r>
      <w:r w:rsidRPr="005D40EB">
        <w:rPr>
          <w:rFonts w:ascii="Courier New" w:eastAsia="ＭＳ 明朝" w:hAnsi="Courier New"/>
          <w:sz w:val="20"/>
          <w:u w:val="single"/>
        </w:rPr>
        <w:t>(Used in Profile</w:t>
      </w:r>
      <w:r>
        <w:rPr>
          <w:rFonts w:ascii="Courier New" w:eastAsia="ＭＳ 明朝" w:hAnsi="Courier New" w:hint="eastAsia"/>
          <w:sz w:val="20"/>
          <w:u w:val="single"/>
          <w:lang w:eastAsia="ja-JP"/>
        </w:rPr>
        <w:t xml:space="preserve"> 1</w:t>
      </w:r>
      <w:r w:rsidRPr="005D40EB">
        <w:rPr>
          <w:rFonts w:ascii="Courier New" w:eastAsia="ＭＳ 明朝" w:hAnsi="Courier New"/>
          <w:sz w:val="20"/>
          <w:u w:val="single"/>
        </w:rPr>
        <w:t>)</w:t>
      </w:r>
    </w:p>
    <w:p w14:paraId="67BDA756" w14:textId="77777777" w:rsidR="00940F51" w:rsidRDefault="00016D03" w:rsidP="00A87E46">
      <w:pPr>
        <w:widowControl w:val="0"/>
        <w:spacing w:after="0"/>
        <w:jc w:val="both"/>
        <w:rPr>
          <w:rFonts w:ascii="Courier New" w:eastAsia="ＭＳ 明朝" w:hAnsi="Courier New"/>
          <w:sz w:val="20"/>
          <w:u w:val="single"/>
          <w:lang w:eastAsia="ja-JP"/>
        </w:rPr>
      </w:pPr>
      <w:proofErr w:type="gramStart"/>
      <w:r w:rsidRPr="00125BD6">
        <w:rPr>
          <w:rFonts w:ascii="Courier New" w:eastAsia="ＭＳ 明朝" w:hAnsi="Courier New"/>
          <w:sz w:val="20"/>
          <w:u w:val="single"/>
          <w:lang w:eastAsia="ja-JP"/>
        </w:rPr>
        <w:t>InforAcquiringRe</w:t>
      </w:r>
      <w:r>
        <w:rPr>
          <w:rFonts w:ascii="Courier New" w:eastAsia="ＭＳ 明朝" w:hAnsi="Courier New" w:hint="eastAsia"/>
          <w:sz w:val="20"/>
          <w:u w:val="single"/>
          <w:lang w:eastAsia="ja-JP"/>
        </w:rPr>
        <w:t>sponse :</w:t>
      </w:r>
      <w:proofErr w:type="gramEnd"/>
      <w:r>
        <w:rPr>
          <w:rFonts w:ascii="Courier New" w:eastAsia="ＭＳ 明朝" w:hAnsi="Courier New" w:hint="eastAsia"/>
          <w:sz w:val="20"/>
          <w:u w:val="single"/>
          <w:lang w:eastAsia="ja-JP"/>
        </w:rPr>
        <w:t>:= SEQUENCE {</w:t>
      </w:r>
    </w:p>
    <w:p w14:paraId="71C9812E" w14:textId="77777777" w:rsidR="00940F51" w:rsidRDefault="00940F51" w:rsidP="00940F51">
      <w:pPr>
        <w:widowControl w:val="0"/>
        <w:spacing w:after="0"/>
        <w:ind w:firstLine="720"/>
        <w:jc w:val="both"/>
        <w:rPr>
          <w:rFonts w:ascii="Courier New" w:eastAsia="ＭＳ 明朝" w:hAnsi="Courier New"/>
          <w:sz w:val="20"/>
          <w:u w:val="single"/>
          <w:lang w:eastAsia="ja-JP"/>
        </w:rPr>
      </w:pPr>
      <w:r>
        <w:rPr>
          <w:rFonts w:ascii="Courier New" w:eastAsia="ＭＳ 明朝" w:hAnsi="Courier New" w:hint="eastAsia"/>
          <w:sz w:val="20"/>
          <w:u w:val="single"/>
          <w:lang w:eastAsia="ja-JP"/>
        </w:rPr>
        <w:t>--CE ID</w:t>
      </w:r>
    </w:p>
    <w:p w14:paraId="5A6DB3FA" w14:textId="77777777" w:rsidR="00940F51" w:rsidRDefault="00940F51" w:rsidP="00940F51">
      <w:pPr>
        <w:widowControl w:val="0"/>
        <w:spacing w:after="0"/>
        <w:ind w:firstLine="720"/>
        <w:jc w:val="both"/>
        <w:rPr>
          <w:rFonts w:ascii="Courier New" w:eastAsia="ＭＳ 明朝" w:hAnsi="Courier New"/>
          <w:sz w:val="20"/>
          <w:u w:val="single"/>
          <w:lang w:eastAsia="ja-JP"/>
        </w:rPr>
      </w:pPr>
      <w:proofErr w:type="gramStart"/>
      <w:r>
        <w:rPr>
          <w:rFonts w:ascii="Courier New" w:eastAsia="ＭＳ 明朝" w:hAnsi="Courier New" w:hint="eastAsia"/>
          <w:sz w:val="20"/>
          <w:u w:val="single"/>
          <w:lang w:eastAsia="ja-JP"/>
        </w:rPr>
        <w:t>ceID</w:t>
      </w:r>
      <w:proofErr w:type="gramEnd"/>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t>CxID,</w:t>
      </w:r>
    </w:p>
    <w:p w14:paraId="3D9E57CF" w14:textId="77777777" w:rsidR="00940F51" w:rsidRDefault="00940F51" w:rsidP="00940F51">
      <w:pPr>
        <w:widowControl w:val="0"/>
        <w:spacing w:after="0"/>
        <w:ind w:firstLine="720"/>
        <w:jc w:val="both"/>
        <w:rPr>
          <w:rFonts w:ascii="Courier New" w:eastAsia="ＭＳ 明朝" w:hAnsi="Courier New"/>
          <w:sz w:val="20"/>
          <w:u w:val="single"/>
          <w:lang w:eastAsia="ja-JP"/>
        </w:rPr>
      </w:pPr>
      <w:r>
        <w:rPr>
          <w:rFonts w:ascii="Courier New" w:eastAsia="ＭＳ 明朝" w:hAnsi="Courier New" w:hint="eastAsia"/>
          <w:sz w:val="20"/>
          <w:u w:val="single"/>
          <w:lang w:eastAsia="ja-JP"/>
        </w:rPr>
        <w:t>--Requested information description</w:t>
      </w:r>
    </w:p>
    <w:p w14:paraId="7E9B7FCE" w14:textId="77777777" w:rsidR="00016D03" w:rsidRDefault="00940F51" w:rsidP="00940F51">
      <w:pPr>
        <w:widowControl w:val="0"/>
        <w:spacing w:after="0"/>
        <w:ind w:firstLine="720"/>
        <w:jc w:val="both"/>
        <w:rPr>
          <w:rFonts w:ascii="Courier New" w:eastAsia="ＭＳ 明朝" w:hAnsi="Courier New"/>
          <w:sz w:val="20"/>
          <w:u w:val="single"/>
          <w:lang w:eastAsia="ja-JP"/>
        </w:rPr>
      </w:pPr>
      <w:proofErr w:type="gramStart"/>
      <w:r w:rsidRPr="00940F51">
        <w:rPr>
          <w:rFonts w:ascii="Courier New" w:eastAsia="ＭＳ 明朝" w:hAnsi="Courier New"/>
          <w:sz w:val="20"/>
          <w:u w:val="single"/>
          <w:lang w:eastAsia="ja-JP"/>
        </w:rPr>
        <w:t>reqInfoValue</w:t>
      </w:r>
      <w:proofErr w:type="gramEnd"/>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sidRPr="00940F51">
        <w:rPr>
          <w:rFonts w:ascii="Courier New" w:eastAsia="ＭＳ 明朝" w:hAnsi="Courier New"/>
          <w:sz w:val="20"/>
          <w:u w:val="single"/>
          <w:lang w:eastAsia="ja-JP"/>
        </w:rPr>
        <w:t>ReqInfoDescr</w:t>
      </w:r>
    </w:p>
    <w:p w14:paraId="2E82F959" w14:textId="77777777" w:rsidR="00016D03" w:rsidRDefault="00016D03" w:rsidP="00A87E46">
      <w:pPr>
        <w:widowControl w:val="0"/>
        <w:spacing w:after="0"/>
        <w:jc w:val="both"/>
        <w:rPr>
          <w:rFonts w:ascii="Courier New" w:eastAsia="ＭＳ 明朝" w:hAnsi="Courier New"/>
          <w:sz w:val="20"/>
          <w:u w:val="single"/>
          <w:lang w:eastAsia="ja-JP"/>
        </w:rPr>
      </w:pPr>
      <w:r>
        <w:rPr>
          <w:rFonts w:ascii="Courier New" w:eastAsia="ＭＳ 明朝" w:hAnsi="Courier New" w:hint="eastAsia"/>
          <w:sz w:val="20"/>
          <w:u w:val="single"/>
          <w:lang w:eastAsia="ja-JP"/>
        </w:rPr>
        <w:t>}</w:t>
      </w:r>
    </w:p>
    <w:p w14:paraId="71A49A61" w14:textId="77777777" w:rsidR="00016D03" w:rsidRPr="00016D03" w:rsidRDefault="00016D03" w:rsidP="00A87E46">
      <w:pPr>
        <w:widowControl w:val="0"/>
        <w:spacing w:after="0"/>
        <w:jc w:val="both"/>
        <w:rPr>
          <w:rFonts w:ascii="Courier New" w:eastAsia="ＭＳ ゴシック" w:hAnsi="Courier New" w:cs="Courier New"/>
          <w:kern w:val="2"/>
          <w:sz w:val="20"/>
          <w:u w:val="single"/>
          <w:lang w:val="x-none" w:eastAsia="ja-JP"/>
        </w:rPr>
      </w:pPr>
    </w:p>
    <w:p w14:paraId="52C36D47" w14:textId="77777777" w:rsidR="004B7408" w:rsidRPr="00EA3DA9" w:rsidRDefault="004B7408" w:rsidP="00A87E46">
      <w:pPr>
        <w:spacing w:after="0"/>
        <w:jc w:val="both"/>
        <w:rPr>
          <w:rFonts w:ascii="Courier New" w:eastAsia="ＭＳ 明朝" w:hAnsi="Courier New"/>
          <w:sz w:val="20"/>
          <w:u w:val="single"/>
          <w:rPrChange w:id="4638" w:author="Sony" w:date="2017-01-18T04:11:00Z">
            <w:rPr>
              <w:rFonts w:ascii="Courier New" w:eastAsia="ＭＳ 明朝" w:hAnsi="Courier New"/>
              <w:b/>
              <w:sz w:val="20"/>
              <w:u w:val="single"/>
            </w:rPr>
          </w:rPrChange>
        </w:rPr>
      </w:pPr>
      <w:r w:rsidRPr="00EA3DA9">
        <w:rPr>
          <w:rFonts w:ascii="Courier New" w:eastAsia="ＭＳ 明朝" w:hAnsi="Courier New"/>
          <w:sz w:val="20"/>
          <w:u w:val="single"/>
          <w:rPrChange w:id="4639" w:author="Sony" w:date="2017-01-18T04:11:00Z">
            <w:rPr>
              <w:rFonts w:ascii="Courier New" w:eastAsia="ＭＳ 明朝" w:hAnsi="Courier New"/>
              <w:b/>
              <w:sz w:val="20"/>
              <w:u w:val="single"/>
            </w:rPr>
          </w:rPrChange>
        </w:rPr>
        <w:t>-----------------------------------------------------------</w:t>
      </w:r>
    </w:p>
    <w:p w14:paraId="2E442851" w14:textId="77777777" w:rsidR="004B7408" w:rsidRPr="00EA3DA9" w:rsidRDefault="004B7408" w:rsidP="00A87E46">
      <w:pPr>
        <w:spacing w:after="0"/>
        <w:jc w:val="both"/>
        <w:rPr>
          <w:rFonts w:ascii="Courier New" w:eastAsia="ＭＳ 明朝" w:hAnsi="Courier New"/>
          <w:sz w:val="20"/>
          <w:u w:val="single"/>
          <w:rPrChange w:id="4640" w:author="Sony" w:date="2017-01-18T04:11:00Z">
            <w:rPr>
              <w:rFonts w:ascii="Courier New" w:eastAsia="ＭＳ 明朝" w:hAnsi="Courier New"/>
              <w:b/>
              <w:sz w:val="20"/>
              <w:u w:val="single"/>
            </w:rPr>
          </w:rPrChange>
        </w:rPr>
      </w:pPr>
      <w:r w:rsidRPr="00EA3DA9">
        <w:rPr>
          <w:rFonts w:ascii="Courier New" w:eastAsia="ＭＳ 明朝" w:hAnsi="Courier New"/>
          <w:sz w:val="20"/>
          <w:u w:val="single"/>
          <w:rPrChange w:id="4641" w:author="Sony" w:date="2017-01-18T04:11:00Z">
            <w:rPr>
              <w:rFonts w:ascii="Courier New" w:eastAsia="ＭＳ 明朝" w:hAnsi="Courier New"/>
              <w:b/>
              <w:sz w:val="20"/>
              <w:u w:val="single"/>
            </w:rPr>
          </w:rPrChange>
        </w:rPr>
        <w:t>--</w:t>
      </w:r>
      <w:r w:rsidRPr="00EA3DA9">
        <w:rPr>
          <w:rFonts w:ascii="Courier New" w:eastAsia="ＭＳ 明朝" w:hAnsi="Courier New" w:hint="eastAsia"/>
          <w:sz w:val="20"/>
          <w:u w:val="single"/>
        </w:rPr>
        <w:t>Proxy coexistence service</w:t>
      </w:r>
    </w:p>
    <w:p w14:paraId="07CB7802" w14:textId="77777777" w:rsidR="004B7408" w:rsidRPr="00EA3DA9" w:rsidRDefault="004B7408" w:rsidP="00A87E46">
      <w:pPr>
        <w:spacing w:after="0"/>
        <w:jc w:val="both"/>
        <w:rPr>
          <w:rFonts w:ascii="Courier New" w:eastAsia="ＭＳ 明朝" w:hAnsi="Courier New"/>
          <w:sz w:val="20"/>
          <w:u w:val="single"/>
          <w:rPrChange w:id="4642" w:author="Sony" w:date="2017-01-18T04:11:00Z">
            <w:rPr>
              <w:rFonts w:ascii="Courier New" w:eastAsia="ＭＳ 明朝" w:hAnsi="Courier New"/>
              <w:b/>
              <w:sz w:val="20"/>
              <w:u w:val="single"/>
            </w:rPr>
          </w:rPrChange>
        </w:rPr>
      </w:pPr>
      <w:r w:rsidRPr="00EA3DA9">
        <w:rPr>
          <w:rFonts w:ascii="Courier New" w:eastAsia="ＭＳ 明朝" w:hAnsi="Courier New"/>
          <w:sz w:val="20"/>
          <w:u w:val="single"/>
          <w:rPrChange w:id="4643" w:author="Sony" w:date="2017-01-18T04:11:00Z">
            <w:rPr>
              <w:rFonts w:ascii="Courier New" w:eastAsia="ＭＳ 明朝" w:hAnsi="Courier New"/>
              <w:b/>
              <w:sz w:val="20"/>
              <w:u w:val="single"/>
            </w:rPr>
          </w:rPrChange>
        </w:rPr>
        <w:t>-----------------------------------------------------------</w:t>
      </w:r>
    </w:p>
    <w:p w14:paraId="23C78A45" w14:textId="77777777" w:rsidR="004B7408" w:rsidRPr="00582146" w:rsidRDefault="004B7408" w:rsidP="00A87E46">
      <w:pPr>
        <w:spacing w:after="0"/>
        <w:jc w:val="both"/>
        <w:rPr>
          <w:rFonts w:ascii="Courier New" w:eastAsia="ＭＳ 明朝" w:hAnsi="Courier New"/>
          <w:sz w:val="20"/>
          <w:u w:val="single"/>
        </w:rPr>
      </w:pPr>
      <w:r w:rsidRPr="00582146">
        <w:rPr>
          <w:rFonts w:ascii="Courier New" w:eastAsia="ＭＳ 明朝" w:hAnsi="Courier New"/>
          <w:sz w:val="20"/>
          <w:u w:val="single"/>
        </w:rPr>
        <w:t>--CE</w:t>
      </w:r>
      <w:r w:rsidR="00725ECC">
        <w:rPr>
          <w:rFonts w:ascii="Courier New" w:eastAsia="ＭＳ 明朝" w:hAnsi="Courier New" w:hint="eastAsia"/>
          <w:sz w:val="20"/>
          <w:u w:val="single"/>
          <w:lang w:eastAsia="ja-JP"/>
        </w:rPr>
        <w:t xml:space="preserve"> </w:t>
      </w:r>
      <w:r w:rsidRPr="00582146">
        <w:rPr>
          <w:rFonts w:ascii="Courier New" w:eastAsia="ＭＳ 明朝" w:hAnsi="Courier New"/>
          <w:sz w:val="20"/>
          <w:u w:val="single"/>
        </w:rPr>
        <w:t>Proxy</w:t>
      </w:r>
      <w:r w:rsidR="00725ECC">
        <w:rPr>
          <w:rFonts w:ascii="Courier New" w:eastAsia="ＭＳ 明朝" w:hAnsi="Courier New" w:hint="eastAsia"/>
          <w:sz w:val="20"/>
          <w:u w:val="single"/>
          <w:lang w:eastAsia="ja-JP"/>
        </w:rPr>
        <w:t xml:space="preserve"> </w:t>
      </w:r>
      <w:r w:rsidRPr="00582146">
        <w:rPr>
          <w:rFonts w:ascii="Courier New" w:eastAsia="ＭＳ 明朝" w:hAnsi="Courier New"/>
          <w:sz w:val="20"/>
          <w:u w:val="single"/>
        </w:rPr>
        <w:t>Coexistence</w:t>
      </w:r>
      <w:r w:rsidR="00725ECC">
        <w:rPr>
          <w:rFonts w:ascii="Courier New" w:eastAsia="ＭＳ 明朝" w:hAnsi="Courier New" w:hint="eastAsia"/>
          <w:sz w:val="20"/>
          <w:u w:val="single"/>
          <w:lang w:eastAsia="ja-JP"/>
        </w:rPr>
        <w:t xml:space="preserve"> </w:t>
      </w:r>
      <w:r w:rsidRPr="00582146">
        <w:rPr>
          <w:rFonts w:ascii="Courier New" w:eastAsia="ＭＳ 明朝" w:hAnsi="Courier New"/>
          <w:sz w:val="20"/>
          <w:u w:val="single"/>
        </w:rPr>
        <w:t>Service</w:t>
      </w:r>
      <w:r w:rsidR="00725ECC">
        <w:rPr>
          <w:rFonts w:ascii="Courier New" w:eastAsia="ＭＳ 明朝" w:hAnsi="Courier New" w:hint="eastAsia"/>
          <w:sz w:val="20"/>
          <w:u w:val="single"/>
          <w:lang w:eastAsia="ja-JP"/>
        </w:rPr>
        <w:t xml:space="preserve"> </w:t>
      </w:r>
      <w:r w:rsidRPr="00582146">
        <w:rPr>
          <w:rFonts w:ascii="Courier New" w:eastAsia="ＭＳ 明朝" w:hAnsi="Courier New"/>
          <w:sz w:val="20"/>
          <w:u w:val="single"/>
        </w:rPr>
        <w:t>Request</w:t>
      </w:r>
      <w:r w:rsidR="00725ECC">
        <w:rPr>
          <w:rFonts w:ascii="Courier New" w:eastAsia="ＭＳ 明朝" w:hAnsi="Courier New" w:hint="eastAsia"/>
          <w:sz w:val="20"/>
          <w:u w:val="single"/>
          <w:lang w:eastAsia="ja-JP"/>
        </w:rPr>
        <w:t xml:space="preserve"> </w:t>
      </w:r>
      <w:r w:rsidR="00725ECC" w:rsidRPr="005D40EB">
        <w:rPr>
          <w:rFonts w:ascii="Courier New" w:eastAsia="ＭＳ 明朝" w:hAnsi="Courier New"/>
          <w:sz w:val="20"/>
          <w:u w:val="single"/>
        </w:rPr>
        <w:t>(Used in Profile</w:t>
      </w:r>
      <w:r w:rsidR="00725ECC">
        <w:rPr>
          <w:rFonts w:ascii="Courier New" w:eastAsia="ＭＳ 明朝" w:hAnsi="Courier New" w:hint="eastAsia"/>
          <w:sz w:val="20"/>
          <w:u w:val="single"/>
          <w:lang w:eastAsia="ja-JP"/>
        </w:rPr>
        <w:t xml:space="preserve"> 3</w:t>
      </w:r>
      <w:r w:rsidR="00725ECC" w:rsidRPr="005D40EB">
        <w:rPr>
          <w:rFonts w:ascii="Courier New" w:eastAsia="ＭＳ 明朝" w:hAnsi="Courier New"/>
          <w:sz w:val="20"/>
          <w:u w:val="single"/>
        </w:rPr>
        <w:t>)</w:t>
      </w:r>
    </w:p>
    <w:p w14:paraId="39102C9E" w14:textId="77777777" w:rsidR="004B7408" w:rsidRPr="00582146" w:rsidRDefault="004B7408" w:rsidP="00A87E46">
      <w:pPr>
        <w:spacing w:after="0"/>
        <w:jc w:val="both"/>
        <w:rPr>
          <w:rFonts w:ascii="Courier New" w:eastAsia="ＭＳ 明朝" w:hAnsi="Courier New"/>
          <w:sz w:val="20"/>
          <w:u w:val="single"/>
        </w:rPr>
      </w:pPr>
      <w:proofErr w:type="gramStart"/>
      <w:r w:rsidRPr="00582146">
        <w:rPr>
          <w:rFonts w:ascii="Courier New" w:eastAsia="ＭＳ 明朝" w:hAnsi="Courier New"/>
          <w:sz w:val="20"/>
          <w:u w:val="single"/>
        </w:rPr>
        <w:t>CEProxyCoexistenceServiceRequest :</w:t>
      </w:r>
      <w:proofErr w:type="gramEnd"/>
      <w:r w:rsidRPr="00582146">
        <w:rPr>
          <w:rFonts w:ascii="Courier New" w:eastAsia="ＭＳ 明朝" w:hAnsi="Courier New"/>
          <w:sz w:val="20"/>
          <w:u w:val="single"/>
        </w:rPr>
        <w:t>:= SEQUENCE {</w:t>
      </w:r>
    </w:p>
    <w:p w14:paraId="3C8C820A" w14:textId="77777777" w:rsidR="004B7408" w:rsidRPr="00582146" w:rsidRDefault="004B7408" w:rsidP="00A87E46">
      <w:pPr>
        <w:spacing w:after="0"/>
        <w:ind w:firstLine="720"/>
        <w:jc w:val="both"/>
        <w:rPr>
          <w:rFonts w:ascii="Courier New" w:eastAsia="ＭＳ 明朝" w:hAnsi="Courier New"/>
          <w:sz w:val="20"/>
          <w:u w:val="single"/>
        </w:rPr>
      </w:pPr>
      <w:r w:rsidRPr="00582146">
        <w:rPr>
          <w:rFonts w:ascii="Courier New" w:eastAsia="ＭＳ 明朝" w:hAnsi="Courier New"/>
          <w:sz w:val="20"/>
          <w:u w:val="single"/>
        </w:rPr>
        <w:t>--CE ID</w:t>
      </w:r>
    </w:p>
    <w:p w14:paraId="75658EE6" w14:textId="77777777" w:rsidR="004B7408" w:rsidRPr="00582146" w:rsidRDefault="004B7408" w:rsidP="00A87E46">
      <w:pPr>
        <w:spacing w:after="0"/>
        <w:ind w:firstLine="720"/>
        <w:jc w:val="both"/>
        <w:rPr>
          <w:rFonts w:ascii="Courier New" w:eastAsia="ＭＳ 明朝" w:hAnsi="Courier New"/>
          <w:sz w:val="20"/>
          <w:u w:val="single"/>
        </w:rPr>
      </w:pPr>
      <w:proofErr w:type="gramStart"/>
      <w:r w:rsidRPr="00582146">
        <w:rPr>
          <w:rFonts w:ascii="Courier New" w:eastAsia="ＭＳ 明朝" w:hAnsi="Courier New"/>
          <w:sz w:val="20"/>
          <w:u w:val="single"/>
        </w:rPr>
        <w:t>ceID</w:t>
      </w:r>
      <w:proofErr w:type="gramEnd"/>
      <w:r w:rsidRPr="00582146">
        <w:rPr>
          <w:rFonts w:ascii="Courier New" w:eastAsia="ＭＳ 明朝" w:hAnsi="Courier New"/>
          <w:sz w:val="20"/>
          <w:u w:val="single"/>
        </w:rPr>
        <w:tab/>
      </w:r>
      <w:r w:rsidR="00725ECC">
        <w:rPr>
          <w:rFonts w:ascii="Courier New" w:eastAsia="ＭＳ 明朝" w:hAnsi="Courier New" w:hint="eastAsia"/>
          <w:sz w:val="20"/>
          <w:u w:val="single"/>
          <w:lang w:eastAsia="ja-JP"/>
        </w:rPr>
        <w:tab/>
      </w:r>
      <w:r w:rsidR="00725ECC">
        <w:rPr>
          <w:rFonts w:ascii="Courier New" w:eastAsia="ＭＳ 明朝" w:hAnsi="Courier New" w:hint="eastAsia"/>
          <w:sz w:val="20"/>
          <w:u w:val="single"/>
          <w:lang w:eastAsia="ja-JP"/>
        </w:rPr>
        <w:tab/>
      </w:r>
      <w:r w:rsidR="00725ECC">
        <w:rPr>
          <w:rFonts w:ascii="Courier New" w:eastAsia="ＭＳ 明朝" w:hAnsi="Courier New" w:hint="eastAsia"/>
          <w:sz w:val="20"/>
          <w:u w:val="single"/>
          <w:lang w:eastAsia="ja-JP"/>
        </w:rPr>
        <w:tab/>
      </w:r>
      <w:r w:rsidR="00725ECC">
        <w:rPr>
          <w:rFonts w:ascii="Courier New" w:eastAsia="ＭＳ 明朝" w:hAnsi="Courier New" w:hint="eastAsia"/>
          <w:sz w:val="20"/>
          <w:u w:val="single"/>
          <w:lang w:eastAsia="ja-JP"/>
        </w:rPr>
        <w:tab/>
      </w:r>
      <w:r w:rsidRPr="00582146">
        <w:rPr>
          <w:rFonts w:ascii="Courier New" w:eastAsia="ＭＳ 明朝" w:hAnsi="Courier New"/>
          <w:sz w:val="20"/>
          <w:u w:val="single"/>
        </w:rPr>
        <w:t>CxID</w:t>
      </w:r>
      <w:r w:rsidR="00725ECC">
        <w:rPr>
          <w:rFonts w:ascii="Courier New" w:eastAsia="ＭＳ 明朝" w:hAnsi="Courier New" w:hint="eastAsia"/>
          <w:sz w:val="20"/>
          <w:u w:val="single"/>
          <w:lang w:eastAsia="ja-JP"/>
        </w:rPr>
        <w:tab/>
      </w:r>
      <w:r w:rsidR="00725ECC">
        <w:rPr>
          <w:rFonts w:ascii="Courier New" w:eastAsia="ＭＳ 明朝" w:hAnsi="Courier New" w:hint="eastAsia"/>
          <w:sz w:val="20"/>
          <w:u w:val="single"/>
          <w:lang w:eastAsia="ja-JP"/>
        </w:rPr>
        <w:tab/>
      </w:r>
      <w:r w:rsidR="00725ECC">
        <w:rPr>
          <w:rFonts w:ascii="Courier New" w:eastAsia="ＭＳ 明朝" w:hAnsi="Courier New" w:hint="eastAsia"/>
          <w:sz w:val="20"/>
          <w:u w:val="single"/>
          <w:lang w:eastAsia="ja-JP"/>
        </w:rPr>
        <w:tab/>
      </w:r>
      <w:r w:rsidR="00725ECC">
        <w:rPr>
          <w:rFonts w:ascii="Courier New" w:eastAsia="ＭＳ 明朝" w:hAnsi="Courier New" w:hint="eastAsia"/>
          <w:sz w:val="20"/>
          <w:u w:val="single"/>
          <w:lang w:eastAsia="ja-JP"/>
        </w:rPr>
        <w:tab/>
      </w:r>
      <w:r w:rsidR="00725ECC">
        <w:rPr>
          <w:rFonts w:ascii="Courier New" w:eastAsia="ＭＳ 明朝" w:hAnsi="Courier New" w:hint="eastAsia"/>
          <w:sz w:val="20"/>
          <w:u w:val="single"/>
          <w:lang w:eastAsia="ja-JP"/>
        </w:rPr>
        <w:tab/>
      </w:r>
      <w:r w:rsidRPr="00582146">
        <w:rPr>
          <w:rFonts w:ascii="Courier New" w:eastAsia="ＭＳ 明朝" w:hAnsi="Courier New"/>
          <w:sz w:val="20"/>
          <w:u w:val="single"/>
        </w:rPr>
        <w:t>OPTIONAL,</w:t>
      </w:r>
    </w:p>
    <w:p w14:paraId="54280284" w14:textId="77777777" w:rsidR="004B7408" w:rsidRPr="00582146" w:rsidRDefault="004B7408" w:rsidP="00A87E46">
      <w:pPr>
        <w:spacing w:after="0"/>
        <w:ind w:firstLine="720"/>
        <w:jc w:val="both"/>
        <w:rPr>
          <w:rFonts w:ascii="Courier New" w:eastAsia="ＭＳ 明朝" w:hAnsi="Courier New"/>
          <w:sz w:val="20"/>
          <w:u w:val="single"/>
        </w:rPr>
      </w:pPr>
      <w:r w:rsidRPr="00582146">
        <w:rPr>
          <w:rFonts w:ascii="Courier New" w:eastAsia="ＭＳ 明朝" w:hAnsi="Courier New"/>
          <w:sz w:val="20"/>
          <w:u w:val="single"/>
        </w:rPr>
        <w:t xml:space="preserve">--List of </w:t>
      </w:r>
      <w:r w:rsidRPr="00582146">
        <w:rPr>
          <w:rFonts w:ascii="Courier New" w:eastAsia="ＭＳ 明朝" w:hAnsi="Courier New" w:hint="eastAsia"/>
          <w:sz w:val="20"/>
          <w:u w:val="single"/>
        </w:rPr>
        <w:t>GCO</w:t>
      </w:r>
      <w:r w:rsidRPr="00582146">
        <w:rPr>
          <w:rFonts w:ascii="Courier New" w:eastAsia="ＭＳ 明朝" w:hAnsi="Courier New"/>
          <w:sz w:val="20"/>
          <w:u w:val="single"/>
        </w:rPr>
        <w:t>s</w:t>
      </w:r>
    </w:p>
    <w:p w14:paraId="1DF570A0" w14:textId="77777777" w:rsidR="004B7408" w:rsidRPr="00582146" w:rsidRDefault="004B7408" w:rsidP="00A87E46">
      <w:pPr>
        <w:spacing w:after="0"/>
        <w:ind w:firstLine="720"/>
        <w:jc w:val="both"/>
        <w:rPr>
          <w:rFonts w:ascii="Courier New" w:eastAsia="ＭＳ 明朝" w:hAnsi="Courier New"/>
          <w:sz w:val="20"/>
          <w:u w:val="single"/>
        </w:rPr>
      </w:pPr>
      <w:proofErr w:type="gramStart"/>
      <w:r>
        <w:rPr>
          <w:rFonts w:ascii="Courier New" w:eastAsia="ＭＳ 明朝" w:hAnsi="Courier New"/>
          <w:sz w:val="20"/>
          <w:u w:val="single"/>
        </w:rPr>
        <w:t>l</w:t>
      </w:r>
      <w:r w:rsidRPr="00582146">
        <w:rPr>
          <w:rFonts w:ascii="Courier New" w:eastAsia="ＭＳ 明朝" w:hAnsi="Courier New"/>
          <w:sz w:val="20"/>
          <w:u w:val="single"/>
        </w:rPr>
        <w:t>istOf</w:t>
      </w:r>
      <w:r w:rsidRPr="00582146">
        <w:rPr>
          <w:rFonts w:ascii="Courier New" w:eastAsia="ＭＳ 明朝" w:hAnsi="Courier New" w:hint="eastAsia"/>
          <w:sz w:val="20"/>
          <w:u w:val="single"/>
        </w:rPr>
        <w:t>GCO</w:t>
      </w:r>
      <w:r w:rsidRPr="00582146">
        <w:rPr>
          <w:rFonts w:ascii="Courier New" w:eastAsia="ＭＳ 明朝" w:hAnsi="Courier New"/>
          <w:sz w:val="20"/>
          <w:u w:val="single"/>
        </w:rPr>
        <w:t>s</w:t>
      </w:r>
      <w:proofErr w:type="gramEnd"/>
      <w:r w:rsidR="00725ECC">
        <w:rPr>
          <w:rFonts w:ascii="Courier New" w:eastAsia="ＭＳ 明朝" w:hAnsi="Courier New" w:hint="eastAsia"/>
          <w:sz w:val="20"/>
          <w:u w:val="single"/>
          <w:lang w:eastAsia="ja-JP"/>
        </w:rPr>
        <w:tab/>
      </w:r>
      <w:r w:rsidR="00725ECC">
        <w:rPr>
          <w:rFonts w:ascii="Courier New" w:eastAsia="ＭＳ 明朝" w:hAnsi="Courier New" w:hint="eastAsia"/>
          <w:sz w:val="20"/>
          <w:u w:val="single"/>
          <w:lang w:eastAsia="ja-JP"/>
        </w:rPr>
        <w:tab/>
      </w:r>
      <w:r w:rsidR="00725ECC">
        <w:rPr>
          <w:rFonts w:ascii="Courier New" w:eastAsia="ＭＳ 明朝" w:hAnsi="Courier New" w:hint="eastAsia"/>
          <w:sz w:val="20"/>
          <w:u w:val="single"/>
          <w:lang w:eastAsia="ja-JP"/>
        </w:rPr>
        <w:tab/>
      </w:r>
      <w:r w:rsidR="00725ECC">
        <w:rPr>
          <w:rFonts w:ascii="Courier New" w:eastAsia="ＭＳ 明朝" w:hAnsi="Courier New" w:hint="eastAsia"/>
          <w:sz w:val="20"/>
          <w:u w:val="single"/>
          <w:lang w:eastAsia="ja-JP"/>
        </w:rPr>
        <w:tab/>
      </w:r>
      <w:r w:rsidRPr="00582146">
        <w:rPr>
          <w:rFonts w:ascii="Courier New" w:eastAsia="ＭＳ 明朝" w:hAnsi="Courier New"/>
          <w:sz w:val="20"/>
          <w:u w:val="single"/>
        </w:rPr>
        <w:t>ListOf</w:t>
      </w:r>
      <w:r w:rsidRPr="00582146">
        <w:rPr>
          <w:rFonts w:ascii="Courier New" w:eastAsia="ＭＳ 明朝" w:hAnsi="Courier New" w:hint="eastAsia"/>
          <w:sz w:val="20"/>
          <w:u w:val="single"/>
        </w:rPr>
        <w:t>GCO</w:t>
      </w:r>
      <w:r w:rsidRPr="00582146">
        <w:rPr>
          <w:rFonts w:ascii="Courier New" w:eastAsia="ＭＳ 明朝" w:hAnsi="Courier New"/>
          <w:sz w:val="20"/>
          <w:u w:val="single"/>
        </w:rPr>
        <w:t>s</w:t>
      </w:r>
      <w:r w:rsidRPr="00582146">
        <w:rPr>
          <w:rFonts w:ascii="Courier New" w:eastAsia="ＭＳ 明朝" w:hAnsi="Courier New" w:hint="eastAsia"/>
          <w:sz w:val="20"/>
          <w:u w:val="single"/>
        </w:rPr>
        <w:tab/>
      </w:r>
      <w:r w:rsidR="00725ECC">
        <w:rPr>
          <w:rFonts w:ascii="Courier New" w:eastAsia="ＭＳ 明朝" w:hAnsi="Courier New" w:hint="eastAsia"/>
          <w:sz w:val="20"/>
          <w:u w:val="single"/>
          <w:lang w:eastAsia="ja-JP"/>
        </w:rPr>
        <w:tab/>
      </w:r>
      <w:r w:rsidR="00725ECC">
        <w:rPr>
          <w:rFonts w:ascii="Courier New" w:eastAsia="ＭＳ 明朝" w:hAnsi="Courier New" w:hint="eastAsia"/>
          <w:sz w:val="20"/>
          <w:u w:val="single"/>
          <w:lang w:eastAsia="ja-JP"/>
        </w:rPr>
        <w:tab/>
      </w:r>
      <w:r w:rsidR="00725ECC">
        <w:rPr>
          <w:rFonts w:ascii="Courier New" w:eastAsia="ＭＳ 明朝" w:hAnsi="Courier New" w:hint="eastAsia"/>
          <w:sz w:val="20"/>
          <w:u w:val="single"/>
          <w:lang w:eastAsia="ja-JP"/>
        </w:rPr>
        <w:tab/>
      </w:r>
      <w:r w:rsidRPr="00582146">
        <w:rPr>
          <w:rFonts w:ascii="Courier New" w:eastAsia="ＭＳ 明朝" w:hAnsi="Courier New"/>
          <w:sz w:val="20"/>
          <w:u w:val="single"/>
        </w:rPr>
        <w:t>OPTIONAL,</w:t>
      </w:r>
    </w:p>
    <w:p w14:paraId="6BEE6877" w14:textId="77777777" w:rsidR="004B7408" w:rsidRPr="00582146" w:rsidRDefault="004B7408" w:rsidP="00A87E46">
      <w:pPr>
        <w:spacing w:after="0"/>
        <w:ind w:firstLine="720"/>
        <w:jc w:val="both"/>
        <w:rPr>
          <w:rFonts w:ascii="Courier New" w:eastAsia="ＭＳ 明朝" w:hAnsi="Courier New"/>
          <w:sz w:val="20"/>
          <w:u w:val="single"/>
        </w:rPr>
      </w:pPr>
      <w:r w:rsidRPr="00582146">
        <w:rPr>
          <w:rFonts w:ascii="Courier New" w:eastAsia="ＭＳ 明朝" w:hAnsi="Courier New"/>
          <w:sz w:val="20"/>
          <w:u w:val="single"/>
        </w:rPr>
        <w:t>...</w:t>
      </w:r>
    </w:p>
    <w:p w14:paraId="342A7BDE" w14:textId="77777777" w:rsidR="004B7408" w:rsidRPr="00582146" w:rsidRDefault="004B7408" w:rsidP="00A87E46">
      <w:pPr>
        <w:spacing w:after="0"/>
        <w:jc w:val="both"/>
        <w:rPr>
          <w:rFonts w:ascii="Courier New" w:eastAsia="ＭＳ 明朝" w:hAnsi="Courier New"/>
          <w:sz w:val="20"/>
          <w:u w:val="single"/>
        </w:rPr>
      </w:pPr>
      <w:r w:rsidRPr="00582146">
        <w:rPr>
          <w:rFonts w:ascii="Courier New" w:eastAsia="ＭＳ 明朝" w:hAnsi="Courier New"/>
          <w:sz w:val="20"/>
          <w:u w:val="single"/>
        </w:rPr>
        <w:t>}</w:t>
      </w:r>
    </w:p>
    <w:p w14:paraId="5CDEB702" w14:textId="77777777" w:rsidR="004B7408" w:rsidRPr="00582146" w:rsidRDefault="004B7408" w:rsidP="00A87E46">
      <w:pPr>
        <w:spacing w:after="0"/>
        <w:jc w:val="both"/>
        <w:rPr>
          <w:rFonts w:ascii="Courier New" w:eastAsia="ＭＳ 明朝" w:hAnsi="Courier New"/>
          <w:sz w:val="20"/>
          <w:u w:val="single"/>
        </w:rPr>
      </w:pPr>
    </w:p>
    <w:p w14:paraId="671FACE1" w14:textId="77777777" w:rsidR="004B7408" w:rsidRPr="00582146" w:rsidRDefault="004B7408" w:rsidP="00A87E46">
      <w:pPr>
        <w:spacing w:after="0"/>
        <w:jc w:val="both"/>
        <w:rPr>
          <w:rFonts w:ascii="Courier New" w:eastAsia="ＭＳ 明朝" w:hAnsi="Courier New"/>
          <w:sz w:val="20"/>
          <w:u w:val="single"/>
        </w:rPr>
      </w:pPr>
      <w:r w:rsidRPr="00582146">
        <w:rPr>
          <w:rFonts w:ascii="Courier New" w:eastAsia="ＭＳ 明朝" w:hAnsi="Courier New"/>
          <w:sz w:val="20"/>
          <w:u w:val="single"/>
        </w:rPr>
        <w:t>--CM</w:t>
      </w:r>
      <w:r w:rsidR="00725ECC">
        <w:rPr>
          <w:rFonts w:ascii="Courier New" w:eastAsia="ＭＳ 明朝" w:hAnsi="Courier New" w:hint="eastAsia"/>
          <w:sz w:val="20"/>
          <w:u w:val="single"/>
          <w:lang w:eastAsia="ja-JP"/>
        </w:rPr>
        <w:t xml:space="preserve"> </w:t>
      </w:r>
      <w:r w:rsidRPr="00582146">
        <w:rPr>
          <w:rFonts w:ascii="Courier New" w:eastAsia="ＭＳ 明朝" w:hAnsi="Courier New"/>
          <w:sz w:val="20"/>
          <w:u w:val="single"/>
        </w:rPr>
        <w:t>Proxy</w:t>
      </w:r>
      <w:r w:rsidR="00725ECC">
        <w:rPr>
          <w:rFonts w:ascii="Courier New" w:eastAsia="ＭＳ 明朝" w:hAnsi="Courier New" w:hint="eastAsia"/>
          <w:sz w:val="20"/>
          <w:u w:val="single"/>
          <w:lang w:eastAsia="ja-JP"/>
        </w:rPr>
        <w:t xml:space="preserve"> </w:t>
      </w:r>
      <w:r w:rsidRPr="00582146">
        <w:rPr>
          <w:rFonts w:ascii="Courier New" w:eastAsia="ＭＳ 明朝" w:hAnsi="Courier New"/>
          <w:sz w:val="20"/>
          <w:u w:val="single"/>
        </w:rPr>
        <w:t>Coexistence</w:t>
      </w:r>
      <w:r w:rsidR="00725ECC">
        <w:rPr>
          <w:rFonts w:ascii="Courier New" w:eastAsia="ＭＳ 明朝" w:hAnsi="Courier New" w:hint="eastAsia"/>
          <w:sz w:val="20"/>
          <w:u w:val="single"/>
          <w:lang w:eastAsia="ja-JP"/>
        </w:rPr>
        <w:t xml:space="preserve"> </w:t>
      </w:r>
      <w:r w:rsidRPr="00582146">
        <w:rPr>
          <w:rFonts w:ascii="Courier New" w:eastAsia="ＭＳ 明朝" w:hAnsi="Courier New"/>
          <w:sz w:val="20"/>
          <w:u w:val="single"/>
        </w:rPr>
        <w:t>Service</w:t>
      </w:r>
      <w:r w:rsidR="00725ECC">
        <w:rPr>
          <w:rFonts w:ascii="Courier New" w:eastAsia="ＭＳ 明朝" w:hAnsi="Courier New" w:hint="eastAsia"/>
          <w:sz w:val="20"/>
          <w:u w:val="single"/>
          <w:lang w:eastAsia="ja-JP"/>
        </w:rPr>
        <w:t xml:space="preserve"> </w:t>
      </w:r>
      <w:r w:rsidRPr="00582146">
        <w:rPr>
          <w:rFonts w:ascii="Courier New" w:eastAsia="ＭＳ 明朝" w:hAnsi="Courier New"/>
          <w:sz w:val="20"/>
          <w:u w:val="single"/>
        </w:rPr>
        <w:t>Request</w:t>
      </w:r>
      <w:r w:rsidR="00725ECC">
        <w:rPr>
          <w:rFonts w:ascii="Courier New" w:eastAsia="ＭＳ 明朝" w:hAnsi="Courier New" w:hint="eastAsia"/>
          <w:sz w:val="20"/>
          <w:u w:val="single"/>
          <w:lang w:eastAsia="ja-JP"/>
        </w:rPr>
        <w:t xml:space="preserve"> </w:t>
      </w:r>
      <w:r w:rsidR="00725ECC" w:rsidRPr="005D40EB">
        <w:rPr>
          <w:rFonts w:ascii="Courier New" w:eastAsia="ＭＳ 明朝" w:hAnsi="Courier New"/>
          <w:sz w:val="20"/>
          <w:u w:val="single"/>
        </w:rPr>
        <w:t>(Used in Profile</w:t>
      </w:r>
      <w:r w:rsidR="00725ECC">
        <w:rPr>
          <w:rFonts w:ascii="Courier New" w:eastAsia="ＭＳ 明朝" w:hAnsi="Courier New" w:hint="eastAsia"/>
          <w:sz w:val="20"/>
          <w:u w:val="single"/>
          <w:lang w:eastAsia="ja-JP"/>
        </w:rPr>
        <w:t xml:space="preserve"> 3</w:t>
      </w:r>
      <w:r w:rsidR="00725ECC" w:rsidRPr="005D40EB">
        <w:rPr>
          <w:rFonts w:ascii="Courier New" w:eastAsia="ＭＳ 明朝" w:hAnsi="Courier New"/>
          <w:sz w:val="20"/>
          <w:u w:val="single"/>
        </w:rPr>
        <w:t>)</w:t>
      </w:r>
    </w:p>
    <w:p w14:paraId="453815D2" w14:textId="77777777" w:rsidR="004B7408" w:rsidRPr="00582146" w:rsidRDefault="004B7408" w:rsidP="00A87E46">
      <w:pPr>
        <w:spacing w:after="0"/>
        <w:jc w:val="both"/>
        <w:rPr>
          <w:rFonts w:ascii="Courier New" w:eastAsia="ＭＳ 明朝" w:hAnsi="Courier New"/>
          <w:sz w:val="20"/>
          <w:u w:val="single"/>
        </w:rPr>
      </w:pPr>
      <w:proofErr w:type="gramStart"/>
      <w:r w:rsidRPr="00582146">
        <w:rPr>
          <w:rFonts w:ascii="Courier New" w:eastAsia="ＭＳ 明朝" w:hAnsi="Courier New"/>
          <w:sz w:val="20"/>
          <w:u w:val="single"/>
        </w:rPr>
        <w:t>CMProxyCoexistenceServiceRequest :</w:t>
      </w:r>
      <w:proofErr w:type="gramEnd"/>
      <w:r w:rsidRPr="00582146">
        <w:rPr>
          <w:rFonts w:ascii="Courier New" w:eastAsia="ＭＳ 明朝" w:hAnsi="Courier New"/>
          <w:sz w:val="20"/>
          <w:u w:val="single"/>
        </w:rPr>
        <w:t>:= SEQUENCE {</w:t>
      </w:r>
    </w:p>
    <w:p w14:paraId="13A9EA37" w14:textId="77777777" w:rsidR="004B7408" w:rsidRPr="00582146" w:rsidRDefault="004B7408" w:rsidP="00A87E46">
      <w:pPr>
        <w:spacing w:after="0"/>
        <w:ind w:firstLine="720"/>
        <w:jc w:val="both"/>
        <w:rPr>
          <w:rFonts w:ascii="Courier New" w:eastAsia="ＭＳ 明朝" w:hAnsi="Courier New"/>
          <w:sz w:val="20"/>
          <w:u w:val="single"/>
        </w:rPr>
      </w:pPr>
      <w:r w:rsidRPr="00582146">
        <w:rPr>
          <w:rFonts w:ascii="Courier New" w:eastAsia="ＭＳ 明朝" w:hAnsi="Courier New"/>
          <w:sz w:val="20"/>
          <w:u w:val="single"/>
        </w:rPr>
        <w:t>--CM ID</w:t>
      </w:r>
    </w:p>
    <w:p w14:paraId="788AFA0C" w14:textId="77777777" w:rsidR="004B7408" w:rsidRPr="00582146" w:rsidRDefault="004B7408" w:rsidP="00A87E46">
      <w:pPr>
        <w:spacing w:after="0"/>
        <w:ind w:firstLine="720"/>
        <w:jc w:val="both"/>
        <w:rPr>
          <w:rFonts w:ascii="Courier New" w:eastAsia="ＭＳ 明朝" w:hAnsi="Courier New"/>
          <w:sz w:val="20"/>
          <w:u w:val="single"/>
        </w:rPr>
      </w:pPr>
      <w:proofErr w:type="gramStart"/>
      <w:r w:rsidRPr="00582146">
        <w:rPr>
          <w:rFonts w:ascii="Courier New" w:eastAsia="ＭＳ 明朝" w:hAnsi="Courier New"/>
          <w:sz w:val="20"/>
          <w:u w:val="single"/>
        </w:rPr>
        <w:t>cmID</w:t>
      </w:r>
      <w:proofErr w:type="gramEnd"/>
      <w:r w:rsidR="00725ECC">
        <w:rPr>
          <w:rFonts w:ascii="Courier New" w:eastAsia="ＭＳ 明朝" w:hAnsi="Courier New" w:hint="eastAsia"/>
          <w:sz w:val="20"/>
          <w:u w:val="single"/>
          <w:lang w:eastAsia="ja-JP"/>
        </w:rPr>
        <w:tab/>
      </w:r>
      <w:r w:rsidR="00725ECC">
        <w:rPr>
          <w:rFonts w:ascii="Courier New" w:eastAsia="ＭＳ 明朝" w:hAnsi="Courier New" w:hint="eastAsia"/>
          <w:sz w:val="20"/>
          <w:u w:val="single"/>
          <w:lang w:eastAsia="ja-JP"/>
        </w:rPr>
        <w:tab/>
      </w:r>
      <w:r w:rsidR="00725ECC">
        <w:rPr>
          <w:rFonts w:ascii="Courier New" w:eastAsia="ＭＳ 明朝" w:hAnsi="Courier New" w:hint="eastAsia"/>
          <w:sz w:val="20"/>
          <w:u w:val="single"/>
          <w:lang w:eastAsia="ja-JP"/>
        </w:rPr>
        <w:tab/>
      </w:r>
      <w:r w:rsidR="00725ECC">
        <w:rPr>
          <w:rFonts w:ascii="Courier New" w:eastAsia="ＭＳ 明朝" w:hAnsi="Courier New" w:hint="eastAsia"/>
          <w:sz w:val="20"/>
          <w:u w:val="single"/>
          <w:lang w:eastAsia="ja-JP"/>
        </w:rPr>
        <w:tab/>
      </w:r>
      <w:r w:rsidR="00725ECC">
        <w:rPr>
          <w:rFonts w:ascii="Courier New" w:eastAsia="ＭＳ 明朝" w:hAnsi="Courier New" w:hint="eastAsia"/>
          <w:sz w:val="20"/>
          <w:u w:val="single"/>
          <w:lang w:eastAsia="ja-JP"/>
        </w:rPr>
        <w:tab/>
      </w:r>
      <w:r w:rsidRPr="00582146">
        <w:rPr>
          <w:rFonts w:ascii="Courier New" w:eastAsia="ＭＳ 明朝" w:hAnsi="Courier New"/>
          <w:sz w:val="20"/>
          <w:u w:val="single"/>
        </w:rPr>
        <w:t>CxID</w:t>
      </w:r>
      <w:r w:rsidR="00725ECC">
        <w:rPr>
          <w:rFonts w:ascii="Courier New" w:eastAsia="ＭＳ 明朝" w:hAnsi="Courier New" w:hint="eastAsia"/>
          <w:sz w:val="20"/>
          <w:u w:val="single"/>
          <w:lang w:eastAsia="ja-JP"/>
        </w:rPr>
        <w:tab/>
      </w:r>
      <w:r w:rsidR="00725ECC">
        <w:rPr>
          <w:rFonts w:ascii="Courier New" w:eastAsia="ＭＳ 明朝" w:hAnsi="Courier New" w:hint="eastAsia"/>
          <w:sz w:val="20"/>
          <w:u w:val="single"/>
          <w:lang w:eastAsia="ja-JP"/>
        </w:rPr>
        <w:tab/>
      </w:r>
      <w:r w:rsidR="00725ECC">
        <w:rPr>
          <w:rFonts w:ascii="Courier New" w:eastAsia="ＭＳ 明朝" w:hAnsi="Courier New" w:hint="eastAsia"/>
          <w:sz w:val="20"/>
          <w:u w:val="single"/>
          <w:lang w:eastAsia="ja-JP"/>
        </w:rPr>
        <w:tab/>
      </w:r>
      <w:r w:rsidR="00725ECC">
        <w:rPr>
          <w:rFonts w:ascii="Courier New" w:eastAsia="ＭＳ 明朝" w:hAnsi="Courier New" w:hint="eastAsia"/>
          <w:sz w:val="20"/>
          <w:u w:val="single"/>
          <w:lang w:eastAsia="ja-JP"/>
        </w:rPr>
        <w:tab/>
      </w:r>
      <w:r w:rsidR="00725ECC">
        <w:rPr>
          <w:rFonts w:ascii="Courier New" w:eastAsia="ＭＳ 明朝" w:hAnsi="Courier New" w:hint="eastAsia"/>
          <w:sz w:val="20"/>
          <w:u w:val="single"/>
          <w:lang w:eastAsia="ja-JP"/>
        </w:rPr>
        <w:tab/>
      </w:r>
      <w:r w:rsidRPr="00582146">
        <w:rPr>
          <w:rFonts w:ascii="Courier New" w:eastAsia="ＭＳ 明朝" w:hAnsi="Courier New"/>
          <w:sz w:val="20"/>
          <w:u w:val="single"/>
        </w:rPr>
        <w:t>OPTIONAL,</w:t>
      </w:r>
    </w:p>
    <w:p w14:paraId="06A795CD" w14:textId="77777777" w:rsidR="004B7408" w:rsidRPr="00582146" w:rsidRDefault="004B7408" w:rsidP="00A87E46">
      <w:pPr>
        <w:spacing w:after="0"/>
        <w:ind w:firstLine="720"/>
        <w:jc w:val="both"/>
        <w:rPr>
          <w:rFonts w:ascii="Courier New" w:eastAsia="ＭＳ 明朝" w:hAnsi="Courier New"/>
          <w:sz w:val="20"/>
          <w:u w:val="single"/>
        </w:rPr>
      </w:pPr>
      <w:r w:rsidRPr="00582146">
        <w:rPr>
          <w:rFonts w:ascii="Courier New" w:eastAsia="ＭＳ 明朝" w:hAnsi="Courier New"/>
          <w:sz w:val="20"/>
          <w:u w:val="single"/>
        </w:rPr>
        <w:t>--List of CEs</w:t>
      </w:r>
    </w:p>
    <w:p w14:paraId="662A7B43" w14:textId="77777777" w:rsidR="004B7408" w:rsidRPr="00582146" w:rsidRDefault="004B7408" w:rsidP="00A87E46">
      <w:pPr>
        <w:spacing w:after="0"/>
        <w:ind w:firstLine="720"/>
        <w:jc w:val="both"/>
        <w:rPr>
          <w:rFonts w:ascii="Courier New" w:eastAsia="ＭＳ 明朝" w:hAnsi="Courier New"/>
          <w:sz w:val="20"/>
          <w:u w:val="single"/>
        </w:rPr>
      </w:pPr>
      <w:proofErr w:type="gramStart"/>
      <w:r>
        <w:rPr>
          <w:rFonts w:ascii="Courier New" w:eastAsia="ＭＳ 明朝" w:hAnsi="Courier New"/>
          <w:sz w:val="20"/>
          <w:u w:val="single"/>
        </w:rPr>
        <w:t>l</w:t>
      </w:r>
      <w:r w:rsidRPr="00582146">
        <w:rPr>
          <w:rFonts w:ascii="Courier New" w:eastAsia="ＭＳ 明朝" w:hAnsi="Courier New"/>
          <w:sz w:val="20"/>
          <w:u w:val="single"/>
        </w:rPr>
        <w:t>istOfCEs</w:t>
      </w:r>
      <w:proofErr w:type="gramEnd"/>
      <w:r w:rsidR="00725ECC">
        <w:rPr>
          <w:rFonts w:ascii="Courier New" w:eastAsia="ＭＳ 明朝" w:hAnsi="Courier New" w:hint="eastAsia"/>
          <w:sz w:val="20"/>
          <w:u w:val="single"/>
          <w:lang w:eastAsia="ja-JP"/>
        </w:rPr>
        <w:tab/>
      </w:r>
      <w:r w:rsidR="00725ECC">
        <w:rPr>
          <w:rFonts w:ascii="Courier New" w:eastAsia="ＭＳ 明朝" w:hAnsi="Courier New" w:hint="eastAsia"/>
          <w:sz w:val="20"/>
          <w:u w:val="single"/>
          <w:lang w:eastAsia="ja-JP"/>
        </w:rPr>
        <w:tab/>
      </w:r>
      <w:r w:rsidR="00725ECC">
        <w:rPr>
          <w:rFonts w:ascii="Courier New" w:eastAsia="ＭＳ 明朝" w:hAnsi="Courier New" w:hint="eastAsia"/>
          <w:sz w:val="20"/>
          <w:u w:val="single"/>
          <w:lang w:eastAsia="ja-JP"/>
        </w:rPr>
        <w:tab/>
      </w:r>
      <w:r w:rsidR="00725ECC">
        <w:rPr>
          <w:rFonts w:ascii="Courier New" w:eastAsia="ＭＳ 明朝" w:hAnsi="Courier New" w:hint="eastAsia"/>
          <w:sz w:val="20"/>
          <w:u w:val="single"/>
          <w:lang w:eastAsia="ja-JP"/>
        </w:rPr>
        <w:tab/>
      </w:r>
      <w:r w:rsidRPr="00582146">
        <w:rPr>
          <w:rFonts w:ascii="Courier New" w:eastAsia="ＭＳ 明朝" w:hAnsi="Courier New"/>
          <w:sz w:val="20"/>
          <w:u w:val="single"/>
        </w:rPr>
        <w:t>ListOfCEs</w:t>
      </w:r>
      <w:r w:rsidR="00725ECC">
        <w:rPr>
          <w:rFonts w:ascii="Courier New" w:eastAsia="ＭＳ 明朝" w:hAnsi="Courier New" w:hint="eastAsia"/>
          <w:sz w:val="20"/>
          <w:u w:val="single"/>
          <w:lang w:eastAsia="ja-JP"/>
        </w:rPr>
        <w:tab/>
      </w:r>
      <w:r w:rsidR="00725ECC">
        <w:rPr>
          <w:rFonts w:ascii="Courier New" w:eastAsia="ＭＳ 明朝" w:hAnsi="Courier New" w:hint="eastAsia"/>
          <w:sz w:val="20"/>
          <w:u w:val="single"/>
          <w:lang w:eastAsia="ja-JP"/>
        </w:rPr>
        <w:tab/>
      </w:r>
      <w:r w:rsidR="00725ECC">
        <w:rPr>
          <w:rFonts w:ascii="Courier New" w:eastAsia="ＭＳ 明朝" w:hAnsi="Courier New" w:hint="eastAsia"/>
          <w:sz w:val="20"/>
          <w:u w:val="single"/>
          <w:lang w:eastAsia="ja-JP"/>
        </w:rPr>
        <w:tab/>
      </w:r>
      <w:r w:rsidR="00725ECC">
        <w:rPr>
          <w:rFonts w:ascii="Courier New" w:eastAsia="ＭＳ 明朝" w:hAnsi="Courier New" w:hint="eastAsia"/>
          <w:sz w:val="20"/>
          <w:u w:val="single"/>
          <w:lang w:eastAsia="ja-JP"/>
        </w:rPr>
        <w:tab/>
      </w:r>
      <w:r w:rsidRPr="00582146">
        <w:rPr>
          <w:rFonts w:ascii="Courier New" w:eastAsia="ＭＳ 明朝" w:hAnsi="Courier New"/>
          <w:sz w:val="20"/>
          <w:u w:val="single"/>
        </w:rPr>
        <w:t>OPTIONAL,</w:t>
      </w:r>
    </w:p>
    <w:p w14:paraId="06C7B679" w14:textId="77777777" w:rsidR="004B7408" w:rsidRPr="00582146" w:rsidRDefault="004B7408" w:rsidP="00A87E46">
      <w:pPr>
        <w:spacing w:after="0"/>
        <w:ind w:firstLine="720"/>
        <w:jc w:val="both"/>
        <w:rPr>
          <w:rFonts w:ascii="Courier New" w:eastAsia="ＭＳ 明朝" w:hAnsi="Courier New"/>
          <w:sz w:val="20"/>
          <w:u w:val="single"/>
        </w:rPr>
      </w:pPr>
      <w:r w:rsidRPr="00582146">
        <w:rPr>
          <w:rFonts w:ascii="Courier New" w:eastAsia="ＭＳ 明朝" w:hAnsi="Courier New"/>
          <w:sz w:val="20"/>
          <w:u w:val="single"/>
        </w:rPr>
        <w:t>...</w:t>
      </w:r>
    </w:p>
    <w:p w14:paraId="36B00079" w14:textId="77777777" w:rsidR="004B7408" w:rsidRPr="00582146" w:rsidRDefault="004B7408" w:rsidP="00A87E46">
      <w:pPr>
        <w:spacing w:after="0"/>
        <w:jc w:val="both"/>
        <w:rPr>
          <w:rFonts w:ascii="Courier New" w:eastAsia="ＭＳ 明朝" w:hAnsi="Courier New"/>
          <w:sz w:val="20"/>
          <w:u w:val="single"/>
        </w:rPr>
      </w:pPr>
      <w:r w:rsidRPr="00582146">
        <w:rPr>
          <w:rFonts w:ascii="Courier New" w:eastAsia="ＭＳ 明朝" w:hAnsi="Courier New"/>
          <w:sz w:val="20"/>
          <w:u w:val="single"/>
        </w:rPr>
        <w:t>}</w:t>
      </w:r>
    </w:p>
    <w:p w14:paraId="190EE47F" w14:textId="77777777" w:rsidR="004B7408" w:rsidRPr="00582146" w:rsidRDefault="004B7408" w:rsidP="00A87E46">
      <w:pPr>
        <w:spacing w:after="0"/>
        <w:jc w:val="both"/>
        <w:rPr>
          <w:rFonts w:ascii="Courier New" w:eastAsia="ＭＳ 明朝" w:hAnsi="Courier New"/>
          <w:sz w:val="20"/>
          <w:u w:val="single"/>
        </w:rPr>
      </w:pPr>
    </w:p>
    <w:p w14:paraId="6B609B00" w14:textId="77777777" w:rsidR="004B7408" w:rsidRPr="00582146" w:rsidRDefault="004B7408" w:rsidP="00A87E46">
      <w:pPr>
        <w:spacing w:after="0"/>
        <w:jc w:val="both"/>
        <w:rPr>
          <w:rFonts w:ascii="Courier New" w:eastAsia="ＭＳ 明朝" w:hAnsi="Courier New"/>
          <w:sz w:val="20"/>
          <w:u w:val="single"/>
        </w:rPr>
      </w:pPr>
      <w:r w:rsidRPr="00582146">
        <w:rPr>
          <w:rFonts w:ascii="Courier New" w:eastAsia="ＭＳ 明朝" w:hAnsi="Courier New"/>
          <w:sz w:val="20"/>
          <w:u w:val="single"/>
        </w:rPr>
        <w:t>--Inter</w:t>
      </w:r>
      <w:r w:rsidR="00725ECC">
        <w:rPr>
          <w:rFonts w:ascii="Courier New" w:eastAsia="ＭＳ 明朝" w:hAnsi="Courier New" w:hint="eastAsia"/>
          <w:sz w:val="20"/>
          <w:u w:val="single"/>
          <w:lang w:eastAsia="ja-JP"/>
        </w:rPr>
        <w:t xml:space="preserve"> </w:t>
      </w:r>
      <w:r w:rsidRPr="00582146">
        <w:rPr>
          <w:rFonts w:ascii="Courier New" w:eastAsia="ＭＳ 明朝" w:hAnsi="Courier New"/>
          <w:sz w:val="20"/>
          <w:u w:val="single"/>
        </w:rPr>
        <w:t>CM</w:t>
      </w:r>
      <w:r w:rsidR="00725ECC">
        <w:rPr>
          <w:rFonts w:ascii="Courier New" w:eastAsia="ＭＳ 明朝" w:hAnsi="Courier New" w:hint="eastAsia"/>
          <w:sz w:val="20"/>
          <w:u w:val="single"/>
          <w:lang w:eastAsia="ja-JP"/>
        </w:rPr>
        <w:t xml:space="preserve"> </w:t>
      </w:r>
      <w:r w:rsidRPr="00582146">
        <w:rPr>
          <w:rFonts w:ascii="Courier New" w:eastAsia="ＭＳ 明朝" w:hAnsi="Courier New"/>
          <w:sz w:val="20"/>
          <w:u w:val="single"/>
        </w:rPr>
        <w:t>Association</w:t>
      </w:r>
      <w:r w:rsidR="00725ECC">
        <w:rPr>
          <w:rFonts w:ascii="Courier New" w:eastAsia="ＭＳ 明朝" w:hAnsi="Courier New" w:hint="eastAsia"/>
          <w:sz w:val="20"/>
          <w:u w:val="single"/>
          <w:lang w:eastAsia="ja-JP"/>
        </w:rPr>
        <w:t xml:space="preserve"> </w:t>
      </w:r>
      <w:r w:rsidRPr="00582146">
        <w:rPr>
          <w:rFonts w:ascii="Courier New" w:eastAsia="ＭＳ 明朝" w:hAnsi="Courier New"/>
          <w:sz w:val="20"/>
          <w:u w:val="single"/>
        </w:rPr>
        <w:t>Request</w:t>
      </w:r>
      <w:r w:rsidR="00725ECC">
        <w:rPr>
          <w:rFonts w:ascii="Courier New" w:eastAsia="ＭＳ 明朝" w:hAnsi="Courier New" w:hint="eastAsia"/>
          <w:sz w:val="20"/>
          <w:u w:val="single"/>
          <w:lang w:eastAsia="ja-JP"/>
        </w:rPr>
        <w:t xml:space="preserve"> </w:t>
      </w:r>
      <w:r w:rsidR="00725ECC" w:rsidRPr="005D40EB">
        <w:rPr>
          <w:rFonts w:ascii="Courier New" w:eastAsia="ＭＳ 明朝" w:hAnsi="Courier New"/>
          <w:sz w:val="20"/>
          <w:u w:val="single"/>
        </w:rPr>
        <w:t>(Used in Profile</w:t>
      </w:r>
      <w:r w:rsidR="00725ECC">
        <w:rPr>
          <w:rFonts w:ascii="Courier New" w:eastAsia="ＭＳ 明朝" w:hAnsi="Courier New" w:hint="eastAsia"/>
          <w:sz w:val="20"/>
          <w:u w:val="single"/>
          <w:lang w:eastAsia="ja-JP"/>
        </w:rPr>
        <w:t xml:space="preserve"> 3</w:t>
      </w:r>
      <w:r w:rsidR="00725ECC" w:rsidRPr="005D40EB">
        <w:rPr>
          <w:rFonts w:ascii="Courier New" w:eastAsia="ＭＳ 明朝" w:hAnsi="Courier New"/>
          <w:sz w:val="20"/>
          <w:u w:val="single"/>
        </w:rPr>
        <w:t>)</w:t>
      </w:r>
    </w:p>
    <w:p w14:paraId="7427380C" w14:textId="77777777" w:rsidR="004B7408" w:rsidRPr="00582146" w:rsidRDefault="004B7408" w:rsidP="00A87E46">
      <w:pPr>
        <w:spacing w:after="0"/>
        <w:jc w:val="both"/>
        <w:rPr>
          <w:rFonts w:ascii="Courier New" w:eastAsia="ＭＳ 明朝" w:hAnsi="Courier New"/>
          <w:sz w:val="20"/>
          <w:u w:val="single"/>
        </w:rPr>
      </w:pPr>
      <w:proofErr w:type="gramStart"/>
      <w:r w:rsidRPr="00582146">
        <w:rPr>
          <w:rFonts w:ascii="Courier New" w:eastAsia="ＭＳ 明朝" w:hAnsi="Courier New"/>
          <w:sz w:val="20"/>
          <w:u w:val="single"/>
        </w:rPr>
        <w:t>InterCMAssociationRequest :</w:t>
      </w:r>
      <w:proofErr w:type="gramEnd"/>
      <w:r w:rsidRPr="00582146">
        <w:rPr>
          <w:rFonts w:ascii="Courier New" w:eastAsia="ＭＳ 明朝" w:hAnsi="Courier New"/>
          <w:sz w:val="20"/>
          <w:u w:val="single"/>
        </w:rPr>
        <w:t>:= SEQUENCE {</w:t>
      </w:r>
    </w:p>
    <w:p w14:paraId="1F9E17AD" w14:textId="77777777" w:rsidR="004B7408" w:rsidRPr="00582146" w:rsidRDefault="004B7408" w:rsidP="00A87E46">
      <w:pPr>
        <w:spacing w:after="0"/>
        <w:ind w:firstLine="720"/>
        <w:jc w:val="both"/>
        <w:rPr>
          <w:rFonts w:ascii="Courier New" w:eastAsia="ＭＳ 明朝" w:hAnsi="Courier New"/>
          <w:sz w:val="20"/>
          <w:u w:val="single"/>
        </w:rPr>
      </w:pPr>
      <w:r w:rsidRPr="00582146">
        <w:rPr>
          <w:rFonts w:ascii="Courier New" w:eastAsia="ＭＳ 明朝" w:hAnsi="Courier New"/>
          <w:sz w:val="20"/>
          <w:u w:val="single"/>
        </w:rPr>
        <w:t>--CM ID</w:t>
      </w:r>
    </w:p>
    <w:p w14:paraId="0EFF104E" w14:textId="77777777" w:rsidR="004B7408" w:rsidRPr="00582146" w:rsidRDefault="004B7408" w:rsidP="00A87E46">
      <w:pPr>
        <w:spacing w:after="0"/>
        <w:ind w:firstLine="720"/>
        <w:jc w:val="both"/>
        <w:rPr>
          <w:rFonts w:ascii="Courier New" w:eastAsia="ＭＳ 明朝" w:hAnsi="Courier New"/>
          <w:sz w:val="20"/>
          <w:u w:val="single"/>
        </w:rPr>
      </w:pPr>
      <w:proofErr w:type="gramStart"/>
      <w:r w:rsidRPr="00582146">
        <w:rPr>
          <w:rFonts w:ascii="Courier New" w:eastAsia="ＭＳ 明朝" w:hAnsi="Courier New"/>
          <w:sz w:val="20"/>
          <w:u w:val="single"/>
        </w:rPr>
        <w:t>cmID</w:t>
      </w:r>
      <w:proofErr w:type="gramEnd"/>
      <w:r w:rsidRPr="00582146">
        <w:rPr>
          <w:rFonts w:ascii="Courier New" w:eastAsia="ＭＳ 明朝" w:hAnsi="Courier New"/>
          <w:sz w:val="20"/>
          <w:u w:val="single"/>
        </w:rPr>
        <w:tab/>
      </w:r>
      <w:r w:rsidR="00725ECC">
        <w:rPr>
          <w:rFonts w:ascii="Courier New" w:eastAsia="ＭＳ 明朝" w:hAnsi="Courier New" w:hint="eastAsia"/>
          <w:sz w:val="20"/>
          <w:u w:val="single"/>
          <w:lang w:eastAsia="ja-JP"/>
        </w:rPr>
        <w:tab/>
      </w:r>
      <w:r w:rsidR="00725ECC">
        <w:rPr>
          <w:rFonts w:ascii="Courier New" w:eastAsia="ＭＳ 明朝" w:hAnsi="Courier New" w:hint="eastAsia"/>
          <w:sz w:val="20"/>
          <w:u w:val="single"/>
          <w:lang w:eastAsia="ja-JP"/>
        </w:rPr>
        <w:tab/>
      </w:r>
      <w:r w:rsidR="00725ECC">
        <w:rPr>
          <w:rFonts w:ascii="Courier New" w:eastAsia="ＭＳ 明朝" w:hAnsi="Courier New" w:hint="eastAsia"/>
          <w:sz w:val="20"/>
          <w:u w:val="single"/>
          <w:lang w:eastAsia="ja-JP"/>
        </w:rPr>
        <w:tab/>
      </w:r>
      <w:r w:rsidR="00725ECC">
        <w:rPr>
          <w:rFonts w:ascii="Courier New" w:eastAsia="ＭＳ 明朝" w:hAnsi="Courier New" w:hint="eastAsia"/>
          <w:sz w:val="20"/>
          <w:u w:val="single"/>
          <w:lang w:eastAsia="ja-JP"/>
        </w:rPr>
        <w:tab/>
      </w:r>
      <w:r w:rsidRPr="00582146">
        <w:rPr>
          <w:rFonts w:ascii="Courier New" w:eastAsia="ＭＳ 明朝" w:hAnsi="Courier New"/>
          <w:sz w:val="20"/>
          <w:u w:val="single"/>
        </w:rPr>
        <w:t>CxID,</w:t>
      </w:r>
    </w:p>
    <w:p w14:paraId="6A214C9C" w14:textId="77777777" w:rsidR="004B7408" w:rsidRPr="00582146" w:rsidRDefault="004B7408" w:rsidP="00A87E46">
      <w:pPr>
        <w:spacing w:after="0"/>
        <w:ind w:firstLine="720"/>
        <w:jc w:val="both"/>
        <w:rPr>
          <w:rFonts w:ascii="Courier New" w:eastAsia="ＭＳ 明朝" w:hAnsi="Courier New"/>
          <w:sz w:val="20"/>
          <w:u w:val="single"/>
        </w:rPr>
      </w:pPr>
      <w:r w:rsidRPr="00582146">
        <w:rPr>
          <w:rFonts w:ascii="Courier New" w:eastAsia="ＭＳ 明朝" w:hAnsi="Courier New"/>
          <w:sz w:val="20"/>
          <w:u w:val="single"/>
        </w:rPr>
        <w:t>--Management region of the CM</w:t>
      </w:r>
    </w:p>
    <w:p w14:paraId="1A84F96E" w14:textId="4AEB1020" w:rsidR="004B7408" w:rsidRDefault="004B7408" w:rsidP="00A87E46">
      <w:pPr>
        <w:spacing w:after="0"/>
        <w:ind w:firstLine="720"/>
        <w:jc w:val="both"/>
        <w:rPr>
          <w:ins w:id="4644" w:author="Sony" w:date="2017-01-18T01:24:00Z"/>
          <w:rFonts w:ascii="Courier New" w:eastAsia="ＭＳ 明朝" w:hAnsi="Courier New"/>
          <w:sz w:val="20"/>
          <w:u w:val="single"/>
          <w:lang w:eastAsia="ja-JP"/>
        </w:rPr>
      </w:pPr>
      <w:proofErr w:type="gramStart"/>
      <w:r w:rsidRPr="00582146">
        <w:rPr>
          <w:rFonts w:ascii="Courier New" w:eastAsia="ＭＳ 明朝" w:hAnsi="Courier New"/>
          <w:sz w:val="20"/>
          <w:u w:val="single"/>
        </w:rPr>
        <w:t>managementRegion</w:t>
      </w:r>
      <w:proofErr w:type="gramEnd"/>
      <w:r w:rsidR="00725ECC">
        <w:rPr>
          <w:rFonts w:ascii="Courier New" w:eastAsia="ＭＳ 明朝" w:hAnsi="Courier New" w:hint="eastAsia"/>
          <w:sz w:val="20"/>
          <w:u w:val="single"/>
          <w:lang w:eastAsia="ja-JP"/>
        </w:rPr>
        <w:tab/>
      </w:r>
      <w:r w:rsidR="00725ECC">
        <w:rPr>
          <w:rFonts w:ascii="Courier New" w:eastAsia="ＭＳ 明朝" w:hAnsi="Courier New" w:hint="eastAsia"/>
          <w:sz w:val="20"/>
          <w:u w:val="single"/>
          <w:lang w:eastAsia="ja-JP"/>
        </w:rPr>
        <w:tab/>
      </w:r>
      <w:r w:rsidR="00725ECC">
        <w:rPr>
          <w:rFonts w:ascii="Courier New" w:eastAsia="ＭＳ 明朝" w:hAnsi="Courier New" w:hint="eastAsia"/>
          <w:sz w:val="20"/>
          <w:u w:val="single"/>
          <w:lang w:eastAsia="ja-JP"/>
        </w:rPr>
        <w:tab/>
      </w:r>
      <w:r w:rsidRPr="00582146">
        <w:rPr>
          <w:rFonts w:ascii="Courier New" w:eastAsia="ＭＳ 明朝" w:hAnsi="Courier New"/>
          <w:sz w:val="20"/>
          <w:u w:val="single"/>
        </w:rPr>
        <w:t>Region</w:t>
      </w:r>
      <w:r w:rsidR="00725ECC">
        <w:rPr>
          <w:rFonts w:ascii="Courier New" w:eastAsia="ＭＳ 明朝" w:hAnsi="Courier New" w:hint="eastAsia"/>
          <w:sz w:val="20"/>
          <w:u w:val="single"/>
          <w:lang w:eastAsia="ja-JP"/>
        </w:rPr>
        <w:tab/>
      </w:r>
      <w:r w:rsidR="00725ECC">
        <w:rPr>
          <w:rFonts w:ascii="Courier New" w:eastAsia="ＭＳ 明朝" w:hAnsi="Courier New" w:hint="eastAsia"/>
          <w:sz w:val="20"/>
          <w:u w:val="single"/>
          <w:lang w:eastAsia="ja-JP"/>
        </w:rPr>
        <w:tab/>
      </w:r>
      <w:r w:rsidR="00725ECC">
        <w:rPr>
          <w:rFonts w:ascii="Courier New" w:eastAsia="ＭＳ 明朝" w:hAnsi="Courier New" w:hint="eastAsia"/>
          <w:sz w:val="20"/>
          <w:u w:val="single"/>
          <w:lang w:eastAsia="ja-JP"/>
        </w:rPr>
        <w:tab/>
      </w:r>
      <w:r w:rsidR="00725ECC">
        <w:rPr>
          <w:rFonts w:ascii="Courier New" w:eastAsia="ＭＳ 明朝" w:hAnsi="Courier New" w:hint="eastAsia"/>
          <w:sz w:val="20"/>
          <w:u w:val="single"/>
          <w:lang w:eastAsia="ja-JP"/>
        </w:rPr>
        <w:tab/>
      </w:r>
      <w:r w:rsidRPr="00582146">
        <w:rPr>
          <w:rFonts w:ascii="Courier New" w:eastAsia="ＭＳ 明朝" w:hAnsi="Courier New"/>
          <w:sz w:val="20"/>
          <w:u w:val="single"/>
        </w:rPr>
        <w:t>OPTIONAL</w:t>
      </w:r>
      <w:ins w:id="4645" w:author="Sony" w:date="2017-01-18T01:24:00Z">
        <w:r w:rsidR="006C7E30">
          <w:rPr>
            <w:rFonts w:ascii="Courier New" w:eastAsia="ＭＳ 明朝" w:hAnsi="Courier New" w:hint="eastAsia"/>
            <w:sz w:val="20"/>
            <w:u w:val="single"/>
            <w:lang w:eastAsia="ja-JP"/>
          </w:rPr>
          <w:t>,</w:t>
        </w:r>
      </w:ins>
    </w:p>
    <w:p w14:paraId="5F6E645D" w14:textId="42C36E9F" w:rsidR="006C7E30" w:rsidRPr="006C7E30" w:rsidRDefault="006C7E30" w:rsidP="006C7E30">
      <w:pPr>
        <w:spacing w:after="0"/>
        <w:ind w:firstLine="720"/>
        <w:jc w:val="both"/>
        <w:rPr>
          <w:ins w:id="4646" w:author="Sony" w:date="2017-01-18T01:24:00Z"/>
          <w:rFonts w:ascii="Courier New" w:eastAsia="ＭＳ 明朝" w:hAnsi="Courier New"/>
          <w:sz w:val="20"/>
          <w:u w:val="single"/>
          <w:lang w:eastAsia="ja-JP"/>
        </w:rPr>
      </w:pPr>
      <w:ins w:id="4647" w:author="Sony" w:date="2017-01-18T01:24:00Z">
        <w:r w:rsidRPr="006C7E30">
          <w:rPr>
            <w:rFonts w:ascii="Courier New" w:eastAsia="ＭＳ 明朝" w:hAnsi="Courier New"/>
            <w:sz w:val="20"/>
            <w:u w:val="single"/>
            <w:lang w:eastAsia="ja-JP"/>
          </w:rPr>
          <w:t>--List of moving GCOs</w:t>
        </w:r>
      </w:ins>
    </w:p>
    <w:p w14:paraId="290D2904" w14:textId="5E779E5B" w:rsidR="006C7E30" w:rsidRPr="006C7E30" w:rsidRDefault="006C7E30" w:rsidP="006C7E30">
      <w:pPr>
        <w:spacing w:after="0"/>
        <w:ind w:firstLine="720"/>
        <w:jc w:val="both"/>
        <w:rPr>
          <w:ins w:id="4648" w:author="Sony" w:date="2017-01-18T01:24:00Z"/>
          <w:rFonts w:ascii="Courier New" w:eastAsia="ＭＳ 明朝" w:hAnsi="Courier New"/>
          <w:sz w:val="20"/>
          <w:u w:val="single"/>
          <w:lang w:eastAsia="ja-JP"/>
        </w:rPr>
      </w:pPr>
      <w:proofErr w:type="gramStart"/>
      <w:ins w:id="4649" w:author="Sony" w:date="2017-01-18T01:24:00Z">
        <w:r w:rsidRPr="006C7E30">
          <w:rPr>
            <w:rFonts w:ascii="Courier New" w:eastAsia="ＭＳ 明朝" w:hAnsi="Courier New"/>
            <w:sz w:val="20"/>
            <w:u w:val="single"/>
            <w:lang w:eastAsia="ja-JP"/>
          </w:rPr>
          <w:t>listOfMovingGCOs</w:t>
        </w:r>
        <w:proofErr w:type="gramEnd"/>
        <w:r w:rsidRPr="006C7E30">
          <w:rPr>
            <w:rFonts w:ascii="Courier New" w:eastAsia="ＭＳ 明朝" w:hAnsi="Courier New"/>
            <w:sz w:val="20"/>
            <w:u w:val="single"/>
            <w:lang w:eastAsia="ja-JP"/>
          </w:rPr>
          <w:tab/>
        </w:r>
        <w:r w:rsidRPr="006C7E30">
          <w:rPr>
            <w:rFonts w:ascii="Courier New" w:eastAsia="ＭＳ 明朝" w:hAnsi="Courier New"/>
            <w:sz w:val="20"/>
            <w:u w:val="single"/>
            <w:lang w:eastAsia="ja-JP"/>
          </w:rPr>
          <w:tab/>
          <w:t xml:space="preserve"> </w:t>
        </w:r>
        <w:r w:rsidRPr="006C7E30">
          <w:rPr>
            <w:rFonts w:ascii="Courier New" w:eastAsia="ＭＳ 明朝" w:hAnsi="Courier New"/>
            <w:sz w:val="20"/>
            <w:u w:val="single"/>
            <w:lang w:eastAsia="ja-JP"/>
          </w:rPr>
          <w:tab/>
          <w:t>ListOfMovingGCOs</w:t>
        </w:r>
        <w:r w:rsidRPr="006C7E30">
          <w:rPr>
            <w:rFonts w:ascii="Courier New" w:eastAsia="ＭＳ 明朝" w:hAnsi="Courier New"/>
            <w:sz w:val="20"/>
            <w:u w:val="single"/>
            <w:lang w:eastAsia="ja-JP"/>
          </w:rPr>
          <w:tab/>
        </w:r>
        <w:r w:rsidRPr="006C7E30">
          <w:rPr>
            <w:rFonts w:ascii="Courier New" w:eastAsia="ＭＳ 明朝" w:hAnsi="Courier New"/>
            <w:sz w:val="20"/>
            <w:u w:val="single"/>
            <w:lang w:eastAsia="ja-JP"/>
          </w:rPr>
          <w:tab/>
        </w:r>
        <w:r w:rsidRPr="006C7E30">
          <w:rPr>
            <w:rFonts w:ascii="Courier New" w:eastAsia="ＭＳ 明朝" w:hAnsi="Courier New"/>
            <w:sz w:val="20"/>
            <w:u w:val="single"/>
            <w:lang w:eastAsia="ja-JP"/>
          </w:rPr>
          <w:tab/>
          <w:t>OPTIONAL,</w:t>
        </w:r>
      </w:ins>
    </w:p>
    <w:p w14:paraId="78EB4123" w14:textId="2E02E5AC" w:rsidR="006C7E30" w:rsidRPr="006C7E30" w:rsidRDefault="006C7E30" w:rsidP="006C7E30">
      <w:pPr>
        <w:spacing w:after="0"/>
        <w:ind w:firstLine="720"/>
        <w:jc w:val="both"/>
        <w:rPr>
          <w:ins w:id="4650" w:author="Sony" w:date="2017-01-18T01:24:00Z"/>
          <w:rFonts w:ascii="Courier New" w:eastAsia="ＭＳ 明朝" w:hAnsi="Courier New"/>
          <w:sz w:val="20"/>
          <w:u w:val="single"/>
          <w:lang w:eastAsia="ja-JP"/>
        </w:rPr>
      </w:pPr>
      <w:ins w:id="4651" w:author="Sony" w:date="2017-01-18T01:24:00Z">
        <w:r w:rsidRPr="006C7E30">
          <w:rPr>
            <w:rFonts w:ascii="Courier New" w:eastAsia="ＭＳ 明朝" w:hAnsi="Courier New"/>
            <w:sz w:val="20"/>
            <w:u w:val="single"/>
            <w:lang w:eastAsia="ja-JP"/>
          </w:rPr>
          <w:t>--List of candidate served GCOs</w:t>
        </w:r>
      </w:ins>
    </w:p>
    <w:p w14:paraId="58AB9E77" w14:textId="4031BE71" w:rsidR="006C7E30" w:rsidRPr="00582146" w:rsidRDefault="006C7E30" w:rsidP="006C7E30">
      <w:pPr>
        <w:spacing w:after="0"/>
        <w:ind w:firstLine="720"/>
        <w:jc w:val="both"/>
        <w:rPr>
          <w:rFonts w:ascii="Courier New" w:eastAsia="ＭＳ 明朝" w:hAnsi="Courier New"/>
          <w:sz w:val="20"/>
          <w:u w:val="single"/>
          <w:lang w:eastAsia="ja-JP"/>
        </w:rPr>
      </w:pPr>
      <w:proofErr w:type="gramStart"/>
      <w:ins w:id="4652" w:author="Sony" w:date="2017-01-18T01:24:00Z">
        <w:r w:rsidRPr="006C7E30">
          <w:rPr>
            <w:rFonts w:ascii="Courier New" w:eastAsia="ＭＳ 明朝" w:hAnsi="Courier New"/>
            <w:sz w:val="20"/>
            <w:u w:val="single"/>
            <w:lang w:eastAsia="ja-JP"/>
          </w:rPr>
          <w:t>listOfCandidateServedGCOs</w:t>
        </w:r>
        <w:proofErr w:type="gramEnd"/>
        <w:r w:rsidRPr="006C7E30">
          <w:rPr>
            <w:rFonts w:ascii="Courier New" w:eastAsia="ＭＳ 明朝" w:hAnsi="Courier New"/>
            <w:sz w:val="20"/>
            <w:u w:val="single"/>
            <w:lang w:eastAsia="ja-JP"/>
          </w:rPr>
          <w:t xml:space="preserve"> </w:t>
        </w:r>
        <w:r w:rsidRPr="006C7E30">
          <w:rPr>
            <w:rFonts w:ascii="Courier New" w:eastAsia="ＭＳ 明朝" w:hAnsi="Courier New"/>
            <w:sz w:val="20"/>
            <w:u w:val="single"/>
            <w:lang w:eastAsia="ja-JP"/>
          </w:rPr>
          <w:tab/>
          <w:t>ListOfCandidateServedGCOs</w:t>
        </w:r>
        <w:r w:rsidRPr="006C7E30">
          <w:rPr>
            <w:rFonts w:ascii="Courier New" w:eastAsia="ＭＳ 明朝" w:hAnsi="Courier New"/>
            <w:sz w:val="20"/>
            <w:u w:val="single"/>
            <w:lang w:eastAsia="ja-JP"/>
          </w:rPr>
          <w:tab/>
          <w:t>OPTIONAL</w:t>
        </w:r>
      </w:ins>
    </w:p>
    <w:p w14:paraId="7A61B4FE" w14:textId="77777777" w:rsidR="004B7408" w:rsidRPr="00582146" w:rsidRDefault="004B7408" w:rsidP="00A87E46">
      <w:pPr>
        <w:spacing w:after="0"/>
        <w:jc w:val="both"/>
        <w:rPr>
          <w:rFonts w:ascii="Courier New" w:eastAsia="ＭＳ 明朝" w:hAnsi="Courier New"/>
          <w:sz w:val="20"/>
          <w:u w:val="single"/>
        </w:rPr>
      </w:pPr>
      <w:r w:rsidRPr="00582146">
        <w:rPr>
          <w:rFonts w:ascii="Courier New" w:eastAsia="ＭＳ 明朝" w:hAnsi="Courier New"/>
          <w:sz w:val="20"/>
          <w:u w:val="single"/>
        </w:rPr>
        <w:t>}</w:t>
      </w:r>
    </w:p>
    <w:p w14:paraId="116971C8" w14:textId="77777777" w:rsidR="004B7408" w:rsidRPr="00582146" w:rsidRDefault="004B7408" w:rsidP="00A87E46">
      <w:pPr>
        <w:spacing w:after="0"/>
        <w:jc w:val="both"/>
        <w:rPr>
          <w:rFonts w:ascii="Courier New" w:eastAsia="ＭＳ 明朝" w:hAnsi="Courier New"/>
          <w:sz w:val="20"/>
          <w:u w:val="single"/>
        </w:rPr>
      </w:pPr>
    </w:p>
    <w:p w14:paraId="153EC2BA" w14:textId="77777777" w:rsidR="004B7408" w:rsidRPr="00582146" w:rsidRDefault="004B7408" w:rsidP="00A87E46">
      <w:pPr>
        <w:spacing w:after="0"/>
        <w:jc w:val="both"/>
        <w:rPr>
          <w:rFonts w:ascii="Courier New" w:eastAsia="ＭＳ 明朝" w:hAnsi="Courier New"/>
          <w:sz w:val="20"/>
          <w:u w:val="single"/>
        </w:rPr>
      </w:pPr>
      <w:r w:rsidRPr="00582146">
        <w:rPr>
          <w:rFonts w:ascii="Courier New" w:eastAsia="ＭＳ 明朝" w:hAnsi="Courier New"/>
          <w:sz w:val="20"/>
          <w:u w:val="single"/>
        </w:rPr>
        <w:lastRenderedPageBreak/>
        <w:t>--Inter</w:t>
      </w:r>
      <w:r w:rsidR="00725ECC">
        <w:rPr>
          <w:rFonts w:ascii="Courier New" w:eastAsia="ＭＳ 明朝" w:hAnsi="Courier New" w:hint="eastAsia"/>
          <w:sz w:val="20"/>
          <w:u w:val="single"/>
          <w:lang w:eastAsia="ja-JP"/>
        </w:rPr>
        <w:t xml:space="preserve"> </w:t>
      </w:r>
      <w:r w:rsidRPr="00582146">
        <w:rPr>
          <w:rFonts w:ascii="Courier New" w:eastAsia="ＭＳ 明朝" w:hAnsi="Courier New"/>
          <w:sz w:val="20"/>
          <w:u w:val="single"/>
        </w:rPr>
        <w:t>CM</w:t>
      </w:r>
      <w:r w:rsidR="00725ECC">
        <w:rPr>
          <w:rFonts w:ascii="Courier New" w:eastAsia="ＭＳ 明朝" w:hAnsi="Courier New" w:hint="eastAsia"/>
          <w:sz w:val="20"/>
          <w:u w:val="single"/>
          <w:lang w:eastAsia="ja-JP"/>
        </w:rPr>
        <w:t xml:space="preserve"> </w:t>
      </w:r>
      <w:r w:rsidRPr="00582146">
        <w:rPr>
          <w:rFonts w:ascii="Courier New" w:eastAsia="ＭＳ 明朝" w:hAnsi="Courier New"/>
          <w:sz w:val="20"/>
          <w:u w:val="single"/>
        </w:rPr>
        <w:t>Association</w:t>
      </w:r>
      <w:r w:rsidR="00725ECC">
        <w:rPr>
          <w:rFonts w:ascii="Courier New" w:eastAsia="ＭＳ 明朝" w:hAnsi="Courier New" w:hint="eastAsia"/>
          <w:sz w:val="20"/>
          <w:u w:val="single"/>
          <w:lang w:eastAsia="ja-JP"/>
        </w:rPr>
        <w:t xml:space="preserve"> </w:t>
      </w:r>
      <w:r w:rsidRPr="00582146">
        <w:rPr>
          <w:rFonts w:ascii="Courier New" w:eastAsia="ＭＳ 明朝" w:hAnsi="Courier New"/>
          <w:sz w:val="20"/>
          <w:u w:val="single"/>
        </w:rPr>
        <w:t>Response</w:t>
      </w:r>
      <w:r w:rsidR="00725ECC">
        <w:rPr>
          <w:rFonts w:ascii="Courier New" w:eastAsia="ＭＳ 明朝" w:hAnsi="Courier New" w:hint="eastAsia"/>
          <w:sz w:val="20"/>
          <w:u w:val="single"/>
          <w:lang w:eastAsia="ja-JP"/>
        </w:rPr>
        <w:t xml:space="preserve"> </w:t>
      </w:r>
      <w:r w:rsidR="00725ECC" w:rsidRPr="005D40EB">
        <w:rPr>
          <w:rFonts w:ascii="Courier New" w:eastAsia="ＭＳ 明朝" w:hAnsi="Courier New"/>
          <w:sz w:val="20"/>
          <w:u w:val="single"/>
        </w:rPr>
        <w:t>(Used in Profile</w:t>
      </w:r>
      <w:r w:rsidR="00725ECC">
        <w:rPr>
          <w:rFonts w:ascii="Courier New" w:eastAsia="ＭＳ 明朝" w:hAnsi="Courier New" w:hint="eastAsia"/>
          <w:sz w:val="20"/>
          <w:u w:val="single"/>
          <w:lang w:eastAsia="ja-JP"/>
        </w:rPr>
        <w:t xml:space="preserve"> 3</w:t>
      </w:r>
      <w:r w:rsidR="00725ECC" w:rsidRPr="005D40EB">
        <w:rPr>
          <w:rFonts w:ascii="Courier New" w:eastAsia="ＭＳ 明朝" w:hAnsi="Courier New"/>
          <w:sz w:val="20"/>
          <w:u w:val="single"/>
        </w:rPr>
        <w:t>)</w:t>
      </w:r>
    </w:p>
    <w:p w14:paraId="23C10E79" w14:textId="77777777" w:rsidR="004B7408" w:rsidRPr="00582146" w:rsidRDefault="004B7408" w:rsidP="00A87E46">
      <w:pPr>
        <w:spacing w:after="0"/>
        <w:jc w:val="both"/>
        <w:rPr>
          <w:rFonts w:ascii="Courier New" w:eastAsia="ＭＳ 明朝" w:hAnsi="Courier New"/>
          <w:sz w:val="20"/>
          <w:u w:val="single"/>
        </w:rPr>
      </w:pPr>
      <w:proofErr w:type="gramStart"/>
      <w:r w:rsidRPr="00582146">
        <w:rPr>
          <w:rFonts w:ascii="Courier New" w:eastAsia="ＭＳ 明朝" w:hAnsi="Courier New"/>
          <w:sz w:val="20"/>
          <w:u w:val="single"/>
        </w:rPr>
        <w:t>InterCMAssociationResponse :</w:t>
      </w:r>
      <w:proofErr w:type="gramEnd"/>
      <w:r w:rsidRPr="00582146">
        <w:rPr>
          <w:rFonts w:ascii="Courier New" w:eastAsia="ＭＳ 明朝" w:hAnsi="Courier New"/>
          <w:sz w:val="20"/>
          <w:u w:val="single"/>
        </w:rPr>
        <w:t>:= SEQUENCE {</w:t>
      </w:r>
    </w:p>
    <w:p w14:paraId="4054F493" w14:textId="77777777" w:rsidR="004B7408" w:rsidRPr="00582146" w:rsidRDefault="004B7408" w:rsidP="00A87E46">
      <w:pPr>
        <w:spacing w:after="0"/>
        <w:ind w:firstLine="720"/>
        <w:jc w:val="both"/>
        <w:rPr>
          <w:rFonts w:ascii="Courier New" w:eastAsia="ＭＳ 明朝" w:hAnsi="Courier New"/>
          <w:sz w:val="20"/>
          <w:u w:val="single"/>
        </w:rPr>
      </w:pPr>
      <w:r w:rsidRPr="00582146">
        <w:rPr>
          <w:rFonts w:ascii="Courier New" w:eastAsia="ＭＳ 明朝" w:hAnsi="Courier New"/>
          <w:sz w:val="20"/>
          <w:u w:val="single"/>
        </w:rPr>
        <w:t>--status of request processing</w:t>
      </w:r>
    </w:p>
    <w:p w14:paraId="16378339" w14:textId="77777777" w:rsidR="004B7408" w:rsidRPr="00582146" w:rsidRDefault="00725ECC" w:rsidP="00A87E46">
      <w:pPr>
        <w:spacing w:after="0"/>
        <w:ind w:firstLine="720"/>
        <w:jc w:val="both"/>
        <w:rPr>
          <w:rFonts w:ascii="Courier New" w:eastAsia="ＭＳ 明朝" w:hAnsi="Courier New"/>
          <w:sz w:val="20"/>
          <w:u w:val="single"/>
        </w:rPr>
      </w:pPr>
      <w:proofErr w:type="gramStart"/>
      <w:r>
        <w:rPr>
          <w:rFonts w:ascii="Courier New" w:eastAsia="ＭＳ 明朝" w:hAnsi="Courier New" w:hint="eastAsia"/>
          <w:sz w:val="20"/>
          <w:u w:val="single"/>
          <w:lang w:eastAsia="ja-JP"/>
        </w:rPr>
        <w:t>s</w:t>
      </w:r>
      <w:r w:rsidR="004B7408" w:rsidRPr="00582146">
        <w:rPr>
          <w:rFonts w:ascii="Courier New" w:eastAsia="ＭＳ 明朝" w:hAnsi="Courier New"/>
          <w:sz w:val="20"/>
          <w:u w:val="single"/>
        </w:rPr>
        <w:t>tatus</w:t>
      </w:r>
      <w:proofErr w:type="gramEnd"/>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sidR="004B7408" w:rsidRPr="00582146">
        <w:rPr>
          <w:rFonts w:ascii="Courier New" w:eastAsia="ＭＳ 明朝" w:hAnsi="Courier New"/>
          <w:sz w:val="20"/>
          <w:u w:val="single"/>
        </w:rPr>
        <w:t>Status,</w:t>
      </w:r>
    </w:p>
    <w:p w14:paraId="6AB1D0AF" w14:textId="77777777" w:rsidR="004B7408" w:rsidRPr="00582146" w:rsidRDefault="004B7408" w:rsidP="00A87E46">
      <w:pPr>
        <w:spacing w:after="0"/>
        <w:ind w:firstLine="720"/>
        <w:jc w:val="both"/>
        <w:rPr>
          <w:rFonts w:ascii="Courier New" w:eastAsia="ＭＳ 明朝" w:hAnsi="Courier New"/>
          <w:sz w:val="20"/>
          <w:u w:val="single"/>
        </w:rPr>
      </w:pPr>
      <w:r w:rsidRPr="00582146">
        <w:rPr>
          <w:rFonts w:ascii="Courier New" w:eastAsia="ＭＳ 明朝" w:hAnsi="Courier New"/>
          <w:sz w:val="20"/>
          <w:u w:val="single"/>
        </w:rPr>
        <w:t>--List of accessible CMs</w:t>
      </w:r>
    </w:p>
    <w:p w14:paraId="429FC581" w14:textId="4318F198" w:rsidR="004B7408" w:rsidRDefault="004B7408" w:rsidP="00A87E46">
      <w:pPr>
        <w:spacing w:after="0"/>
        <w:ind w:firstLine="720"/>
        <w:jc w:val="both"/>
        <w:rPr>
          <w:ins w:id="4653" w:author="Sony" w:date="2017-01-18T01:25:00Z"/>
          <w:rFonts w:ascii="Courier New" w:eastAsia="ＭＳ 明朝" w:hAnsi="Courier New"/>
          <w:sz w:val="20"/>
          <w:u w:val="single"/>
          <w:lang w:eastAsia="ja-JP"/>
        </w:rPr>
      </w:pPr>
      <w:proofErr w:type="gramStart"/>
      <w:r>
        <w:rPr>
          <w:rFonts w:ascii="Courier New" w:eastAsia="ＭＳ 明朝" w:hAnsi="Courier New"/>
          <w:sz w:val="20"/>
          <w:u w:val="single"/>
        </w:rPr>
        <w:t>l</w:t>
      </w:r>
      <w:r w:rsidRPr="00582146">
        <w:rPr>
          <w:rFonts w:ascii="Courier New" w:eastAsia="ＭＳ 明朝" w:hAnsi="Courier New"/>
          <w:sz w:val="20"/>
          <w:u w:val="single"/>
        </w:rPr>
        <w:t>istOfAccessibleCMs</w:t>
      </w:r>
      <w:proofErr w:type="gramEnd"/>
      <w:r w:rsidR="00725ECC">
        <w:rPr>
          <w:rFonts w:ascii="Courier New" w:eastAsia="ＭＳ 明朝" w:hAnsi="Courier New" w:hint="eastAsia"/>
          <w:sz w:val="20"/>
          <w:u w:val="single"/>
          <w:lang w:eastAsia="ja-JP"/>
        </w:rPr>
        <w:tab/>
      </w:r>
      <w:r w:rsidR="00725ECC">
        <w:rPr>
          <w:rFonts w:ascii="Courier New" w:eastAsia="ＭＳ 明朝" w:hAnsi="Courier New" w:hint="eastAsia"/>
          <w:sz w:val="20"/>
          <w:u w:val="single"/>
          <w:lang w:eastAsia="ja-JP"/>
        </w:rPr>
        <w:tab/>
      </w:r>
      <w:r w:rsidRPr="00582146">
        <w:rPr>
          <w:rFonts w:ascii="Courier New" w:eastAsia="ＭＳ 明朝" w:hAnsi="Courier New"/>
          <w:sz w:val="20"/>
          <w:u w:val="single"/>
        </w:rPr>
        <w:t>ListOfAccessibleCMs</w:t>
      </w:r>
      <w:r w:rsidR="00725ECC">
        <w:rPr>
          <w:rFonts w:ascii="Courier New" w:eastAsia="ＭＳ 明朝" w:hAnsi="Courier New" w:hint="eastAsia"/>
          <w:sz w:val="20"/>
          <w:u w:val="single"/>
          <w:lang w:eastAsia="ja-JP"/>
        </w:rPr>
        <w:tab/>
      </w:r>
      <w:r w:rsidRPr="00582146">
        <w:rPr>
          <w:rFonts w:ascii="Courier New" w:eastAsia="ＭＳ 明朝" w:hAnsi="Courier New" w:hint="eastAsia"/>
          <w:sz w:val="20"/>
          <w:u w:val="single"/>
        </w:rPr>
        <w:tab/>
        <w:t>O</w:t>
      </w:r>
      <w:r w:rsidRPr="00582146">
        <w:rPr>
          <w:rFonts w:ascii="Courier New" w:eastAsia="ＭＳ 明朝" w:hAnsi="Courier New"/>
          <w:sz w:val="20"/>
          <w:u w:val="single"/>
        </w:rPr>
        <w:t>PTIONAL</w:t>
      </w:r>
      <w:ins w:id="4654" w:author="Sony" w:date="2017-01-18T01:25:00Z">
        <w:r w:rsidR="006C7E30">
          <w:rPr>
            <w:rFonts w:ascii="Courier New" w:eastAsia="ＭＳ 明朝" w:hAnsi="Courier New" w:hint="eastAsia"/>
            <w:sz w:val="20"/>
            <w:u w:val="single"/>
            <w:lang w:eastAsia="ja-JP"/>
          </w:rPr>
          <w:t>,</w:t>
        </w:r>
      </w:ins>
    </w:p>
    <w:p w14:paraId="2951A26F" w14:textId="77777777" w:rsidR="006C7E30" w:rsidRPr="006C7E30" w:rsidRDefault="006C7E30" w:rsidP="006C7E30">
      <w:pPr>
        <w:spacing w:after="0"/>
        <w:ind w:firstLine="720"/>
        <w:jc w:val="both"/>
        <w:rPr>
          <w:ins w:id="4655" w:author="Sony" w:date="2017-01-18T01:25:00Z"/>
          <w:rFonts w:ascii="Courier New" w:eastAsia="ＭＳ 明朝" w:hAnsi="Courier New"/>
          <w:sz w:val="20"/>
          <w:u w:val="single"/>
          <w:lang w:eastAsia="ja-JP"/>
        </w:rPr>
      </w:pPr>
      <w:ins w:id="4656" w:author="Sony" w:date="2017-01-18T01:25:00Z">
        <w:r w:rsidRPr="006C7E30">
          <w:rPr>
            <w:rFonts w:ascii="Courier New" w:eastAsia="ＭＳ 明朝" w:hAnsi="Courier New"/>
            <w:sz w:val="20"/>
            <w:u w:val="single"/>
            <w:lang w:eastAsia="ja-JP"/>
          </w:rPr>
          <w:t>--List of estimated available bandwidth</w:t>
        </w:r>
      </w:ins>
    </w:p>
    <w:p w14:paraId="4F63CF6A" w14:textId="4CD63B84" w:rsidR="006C7E30" w:rsidRPr="00582146" w:rsidRDefault="006C7E30" w:rsidP="006C7E30">
      <w:pPr>
        <w:spacing w:after="0"/>
        <w:ind w:firstLine="720"/>
        <w:jc w:val="both"/>
        <w:rPr>
          <w:rFonts w:ascii="Courier New" w:eastAsia="ＭＳ 明朝" w:hAnsi="Courier New"/>
          <w:sz w:val="20"/>
          <w:u w:val="single"/>
          <w:lang w:eastAsia="ja-JP"/>
        </w:rPr>
      </w:pPr>
      <w:proofErr w:type="gramStart"/>
      <w:ins w:id="4657" w:author="Sony" w:date="2017-01-18T01:25:00Z">
        <w:r w:rsidRPr="006C7E30">
          <w:rPr>
            <w:rFonts w:ascii="Courier New" w:eastAsia="ＭＳ 明朝" w:hAnsi="Courier New"/>
            <w:sz w:val="20"/>
            <w:u w:val="single"/>
            <w:lang w:eastAsia="ja-JP"/>
          </w:rPr>
          <w:t>listOfEstimatedAvailableBandwidth</w:t>
        </w:r>
        <w:proofErr w:type="gramEnd"/>
        <w:r>
          <w:rPr>
            <w:rFonts w:ascii="Courier New" w:eastAsia="ＭＳ 明朝" w:hAnsi="Courier New" w:hint="eastAsia"/>
            <w:sz w:val="20"/>
            <w:u w:val="single"/>
            <w:lang w:eastAsia="ja-JP"/>
          </w:rPr>
          <w:tab/>
        </w:r>
        <w:r w:rsidRPr="006C7E30">
          <w:rPr>
            <w:rFonts w:ascii="Courier New" w:eastAsia="ＭＳ 明朝" w:hAnsi="Courier New"/>
            <w:sz w:val="20"/>
            <w:u w:val="single"/>
            <w:lang w:eastAsia="ja-JP"/>
          </w:rPr>
          <w:t>Li</w:t>
        </w:r>
        <w:r>
          <w:rPr>
            <w:rFonts w:ascii="Courier New" w:eastAsia="ＭＳ 明朝" w:hAnsi="Courier New"/>
            <w:sz w:val="20"/>
            <w:u w:val="single"/>
            <w:lang w:eastAsia="ja-JP"/>
          </w:rPr>
          <w:t>stOfEstimatedAvailableBandwidth</w:t>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sidRPr="006C7E30">
          <w:rPr>
            <w:rFonts w:ascii="Courier New" w:eastAsia="ＭＳ 明朝" w:hAnsi="Courier New"/>
            <w:sz w:val="20"/>
            <w:u w:val="single"/>
            <w:lang w:eastAsia="ja-JP"/>
          </w:rPr>
          <w:t>OPTIONAL</w:t>
        </w:r>
      </w:ins>
    </w:p>
    <w:p w14:paraId="0668D057" w14:textId="77777777" w:rsidR="004B7408" w:rsidRPr="00582146" w:rsidRDefault="004B7408" w:rsidP="00A87E46">
      <w:pPr>
        <w:spacing w:after="0"/>
        <w:jc w:val="both"/>
        <w:rPr>
          <w:rFonts w:ascii="Courier New" w:eastAsia="ＭＳ 明朝" w:hAnsi="Courier New"/>
          <w:sz w:val="20"/>
          <w:u w:val="single"/>
        </w:rPr>
      </w:pPr>
      <w:r w:rsidRPr="00582146">
        <w:rPr>
          <w:rFonts w:ascii="Courier New" w:eastAsia="ＭＳ 明朝" w:hAnsi="Courier New"/>
          <w:sz w:val="20"/>
          <w:u w:val="single"/>
        </w:rPr>
        <w:t>}</w:t>
      </w:r>
    </w:p>
    <w:p w14:paraId="7E0D5159" w14:textId="77777777" w:rsidR="004B7408" w:rsidRPr="00582146" w:rsidRDefault="004B7408" w:rsidP="00A87E46">
      <w:pPr>
        <w:spacing w:after="0"/>
        <w:jc w:val="both"/>
        <w:rPr>
          <w:rFonts w:ascii="Courier New" w:eastAsia="ＭＳ 明朝" w:hAnsi="Courier New"/>
          <w:sz w:val="20"/>
          <w:u w:val="single"/>
        </w:rPr>
      </w:pPr>
    </w:p>
    <w:p w14:paraId="5FF6C8ED" w14:textId="77777777" w:rsidR="004B7408" w:rsidRPr="00582146" w:rsidRDefault="004B7408" w:rsidP="00A87E46">
      <w:pPr>
        <w:spacing w:after="0"/>
        <w:jc w:val="both"/>
        <w:rPr>
          <w:rFonts w:ascii="Courier New" w:eastAsia="ＭＳ 明朝" w:hAnsi="Courier New"/>
          <w:sz w:val="20"/>
          <w:u w:val="single"/>
        </w:rPr>
      </w:pPr>
      <w:r w:rsidRPr="00582146">
        <w:rPr>
          <w:rFonts w:ascii="Courier New" w:eastAsia="ＭＳ 明朝" w:hAnsi="Courier New"/>
          <w:sz w:val="20"/>
          <w:u w:val="single"/>
        </w:rPr>
        <w:t>-- Operating</w:t>
      </w:r>
      <w:r w:rsidR="00725ECC">
        <w:rPr>
          <w:rFonts w:ascii="Courier New" w:eastAsia="ＭＳ 明朝" w:hAnsi="Courier New" w:hint="eastAsia"/>
          <w:sz w:val="20"/>
          <w:u w:val="single"/>
          <w:lang w:eastAsia="ja-JP"/>
        </w:rPr>
        <w:t xml:space="preserve"> </w:t>
      </w:r>
      <w:r w:rsidRPr="00582146">
        <w:rPr>
          <w:rFonts w:ascii="Courier New" w:eastAsia="ＭＳ 明朝" w:hAnsi="Courier New"/>
          <w:sz w:val="20"/>
          <w:u w:val="single"/>
        </w:rPr>
        <w:t>Freq</w:t>
      </w:r>
      <w:r w:rsidR="00725ECC">
        <w:rPr>
          <w:rFonts w:ascii="Courier New" w:eastAsia="ＭＳ 明朝" w:hAnsi="Courier New" w:hint="eastAsia"/>
          <w:sz w:val="20"/>
          <w:u w:val="single"/>
          <w:lang w:eastAsia="ja-JP"/>
        </w:rPr>
        <w:t xml:space="preserve">uency </w:t>
      </w:r>
      <w:r w:rsidRPr="00582146">
        <w:rPr>
          <w:rFonts w:ascii="Courier New" w:eastAsia="ＭＳ 明朝" w:hAnsi="Courier New"/>
          <w:sz w:val="20"/>
          <w:u w:val="single"/>
        </w:rPr>
        <w:t>Information</w:t>
      </w:r>
      <w:r w:rsidR="00725ECC">
        <w:rPr>
          <w:rFonts w:ascii="Courier New" w:eastAsia="ＭＳ 明朝" w:hAnsi="Courier New" w:hint="eastAsia"/>
          <w:sz w:val="20"/>
          <w:u w:val="single"/>
          <w:lang w:eastAsia="ja-JP"/>
        </w:rPr>
        <w:t xml:space="preserve"> </w:t>
      </w:r>
      <w:r w:rsidRPr="00582146">
        <w:rPr>
          <w:rFonts w:ascii="Courier New" w:eastAsia="ＭＳ 明朝" w:hAnsi="Courier New"/>
          <w:sz w:val="20"/>
          <w:u w:val="single"/>
        </w:rPr>
        <w:t>Request</w:t>
      </w:r>
      <w:r w:rsidR="00725ECC">
        <w:rPr>
          <w:rFonts w:ascii="Courier New" w:eastAsia="ＭＳ 明朝" w:hAnsi="Courier New" w:hint="eastAsia"/>
          <w:sz w:val="20"/>
          <w:u w:val="single"/>
          <w:lang w:eastAsia="ja-JP"/>
        </w:rPr>
        <w:t xml:space="preserve"> </w:t>
      </w:r>
      <w:r w:rsidR="00725ECC" w:rsidRPr="005D40EB">
        <w:rPr>
          <w:rFonts w:ascii="Courier New" w:eastAsia="ＭＳ 明朝" w:hAnsi="Courier New"/>
          <w:sz w:val="20"/>
          <w:u w:val="single"/>
        </w:rPr>
        <w:t>(Used in Profile</w:t>
      </w:r>
      <w:r w:rsidR="00725ECC">
        <w:rPr>
          <w:rFonts w:ascii="Courier New" w:eastAsia="ＭＳ 明朝" w:hAnsi="Courier New" w:hint="eastAsia"/>
          <w:sz w:val="20"/>
          <w:u w:val="single"/>
          <w:lang w:eastAsia="ja-JP"/>
        </w:rPr>
        <w:t xml:space="preserve"> 3</w:t>
      </w:r>
      <w:r w:rsidR="00725ECC" w:rsidRPr="005D40EB">
        <w:rPr>
          <w:rFonts w:ascii="Courier New" w:eastAsia="ＭＳ 明朝" w:hAnsi="Courier New"/>
          <w:sz w:val="20"/>
          <w:u w:val="single"/>
        </w:rPr>
        <w:t>)</w:t>
      </w:r>
    </w:p>
    <w:p w14:paraId="19872735" w14:textId="77777777" w:rsidR="004B7408" w:rsidRPr="00582146" w:rsidRDefault="004B7408" w:rsidP="00A87E46">
      <w:pPr>
        <w:spacing w:after="0"/>
        <w:jc w:val="both"/>
        <w:rPr>
          <w:rFonts w:ascii="Courier New" w:eastAsia="ＭＳ 明朝" w:hAnsi="Courier New"/>
          <w:sz w:val="20"/>
          <w:u w:val="single"/>
        </w:rPr>
      </w:pPr>
      <w:proofErr w:type="gramStart"/>
      <w:r w:rsidRPr="00582146">
        <w:rPr>
          <w:rFonts w:ascii="Courier New" w:eastAsia="ＭＳ 明朝" w:hAnsi="Courier New"/>
          <w:sz w:val="20"/>
          <w:u w:val="single"/>
        </w:rPr>
        <w:t>OperatingFreqInformationRequest :</w:t>
      </w:r>
      <w:proofErr w:type="gramEnd"/>
      <w:r w:rsidRPr="00582146">
        <w:rPr>
          <w:rFonts w:ascii="Courier New" w:eastAsia="ＭＳ 明朝" w:hAnsi="Courier New"/>
          <w:sz w:val="20"/>
          <w:u w:val="single"/>
        </w:rPr>
        <w:t>:= SEQUENCE {</w:t>
      </w:r>
    </w:p>
    <w:p w14:paraId="70F7E070" w14:textId="77777777" w:rsidR="004B7408" w:rsidRPr="00582146" w:rsidRDefault="004B7408" w:rsidP="00A87E46">
      <w:pPr>
        <w:spacing w:after="0"/>
        <w:ind w:firstLine="720"/>
        <w:jc w:val="both"/>
        <w:rPr>
          <w:rFonts w:ascii="Courier New" w:eastAsia="ＭＳ 明朝" w:hAnsi="Courier New"/>
          <w:sz w:val="20"/>
          <w:u w:val="single"/>
        </w:rPr>
      </w:pPr>
      <w:r w:rsidRPr="00582146">
        <w:rPr>
          <w:rFonts w:ascii="Courier New" w:eastAsia="ＭＳ 明朝" w:hAnsi="Courier New"/>
          <w:sz w:val="20"/>
          <w:u w:val="single"/>
        </w:rPr>
        <w:t>--CM ID</w:t>
      </w:r>
    </w:p>
    <w:p w14:paraId="706A0DC3" w14:textId="3434F217" w:rsidR="004B7408" w:rsidRPr="00582146" w:rsidRDefault="004B7408" w:rsidP="00A87E46">
      <w:pPr>
        <w:spacing w:after="0"/>
        <w:ind w:firstLine="720"/>
        <w:jc w:val="both"/>
        <w:rPr>
          <w:rFonts w:ascii="Courier New" w:eastAsia="ＭＳ 明朝" w:hAnsi="Courier New"/>
          <w:sz w:val="20"/>
          <w:u w:val="single"/>
        </w:rPr>
      </w:pPr>
      <w:proofErr w:type="gramStart"/>
      <w:r w:rsidRPr="00582146">
        <w:rPr>
          <w:rFonts w:ascii="Courier New" w:eastAsia="ＭＳ 明朝" w:hAnsi="Courier New"/>
          <w:sz w:val="20"/>
          <w:u w:val="single"/>
        </w:rPr>
        <w:t>cmID</w:t>
      </w:r>
      <w:proofErr w:type="gramEnd"/>
      <w:r w:rsidRPr="00582146">
        <w:rPr>
          <w:rFonts w:ascii="Courier New" w:eastAsia="ＭＳ 明朝" w:hAnsi="Courier New" w:hint="eastAsia"/>
          <w:sz w:val="20"/>
          <w:u w:val="single"/>
        </w:rPr>
        <w:tab/>
      </w:r>
      <w:r w:rsidR="00725ECC">
        <w:rPr>
          <w:rFonts w:ascii="Courier New" w:eastAsia="ＭＳ 明朝" w:hAnsi="Courier New" w:hint="eastAsia"/>
          <w:sz w:val="20"/>
          <w:u w:val="single"/>
          <w:lang w:eastAsia="ja-JP"/>
        </w:rPr>
        <w:tab/>
      </w:r>
      <w:r w:rsidR="00725ECC">
        <w:rPr>
          <w:rFonts w:ascii="Courier New" w:eastAsia="ＭＳ 明朝" w:hAnsi="Courier New" w:hint="eastAsia"/>
          <w:sz w:val="20"/>
          <w:u w:val="single"/>
          <w:lang w:eastAsia="ja-JP"/>
        </w:rPr>
        <w:tab/>
      </w:r>
      <w:r w:rsidR="00725ECC">
        <w:rPr>
          <w:rFonts w:ascii="Courier New" w:eastAsia="ＭＳ 明朝" w:hAnsi="Courier New" w:hint="eastAsia"/>
          <w:sz w:val="20"/>
          <w:u w:val="single"/>
          <w:lang w:eastAsia="ja-JP"/>
        </w:rPr>
        <w:tab/>
      </w:r>
      <w:r w:rsidR="00725ECC">
        <w:rPr>
          <w:rFonts w:ascii="Courier New" w:eastAsia="ＭＳ 明朝" w:hAnsi="Courier New" w:hint="eastAsia"/>
          <w:sz w:val="20"/>
          <w:u w:val="single"/>
          <w:lang w:eastAsia="ja-JP"/>
        </w:rPr>
        <w:tab/>
      </w:r>
      <w:ins w:id="4658" w:author="Sony" w:date="2017-01-18T01:15:00Z">
        <w:r w:rsidR="000803F6">
          <w:rPr>
            <w:rFonts w:ascii="Courier New" w:eastAsia="ＭＳ 明朝" w:hAnsi="Courier New" w:hint="eastAsia"/>
            <w:sz w:val="20"/>
            <w:u w:val="single"/>
            <w:lang w:eastAsia="ja-JP"/>
          </w:rPr>
          <w:tab/>
        </w:r>
      </w:ins>
      <w:r w:rsidRPr="00582146">
        <w:rPr>
          <w:rFonts w:ascii="Courier New" w:eastAsia="ＭＳ 明朝" w:hAnsi="Courier New"/>
          <w:sz w:val="20"/>
          <w:u w:val="single"/>
        </w:rPr>
        <w:t>CxID,</w:t>
      </w:r>
    </w:p>
    <w:p w14:paraId="2F9EF364" w14:textId="77777777" w:rsidR="004B7408" w:rsidRPr="00582146" w:rsidRDefault="004B7408" w:rsidP="00A87E46">
      <w:pPr>
        <w:spacing w:after="0"/>
        <w:ind w:firstLine="720"/>
        <w:jc w:val="both"/>
        <w:rPr>
          <w:rFonts w:ascii="Courier New" w:eastAsia="ＭＳ 明朝" w:hAnsi="Courier New"/>
          <w:sz w:val="20"/>
          <w:u w:val="single"/>
        </w:rPr>
      </w:pPr>
      <w:r w:rsidRPr="00582146">
        <w:rPr>
          <w:rFonts w:ascii="Courier New" w:eastAsia="ＭＳ 明朝" w:hAnsi="Courier New"/>
          <w:sz w:val="20"/>
          <w:u w:val="single"/>
        </w:rPr>
        <w:t xml:space="preserve">--region information </w:t>
      </w:r>
    </w:p>
    <w:p w14:paraId="204538FB" w14:textId="21A4393F" w:rsidR="000803F6" w:rsidRPr="000803F6" w:rsidRDefault="00725ECC" w:rsidP="000803F6">
      <w:pPr>
        <w:spacing w:after="0"/>
        <w:ind w:firstLine="720"/>
        <w:jc w:val="both"/>
        <w:rPr>
          <w:ins w:id="4659" w:author="Sony" w:date="2017-01-18T01:15:00Z"/>
          <w:rFonts w:ascii="Courier New" w:eastAsia="ＭＳ 明朝" w:hAnsi="Courier New"/>
          <w:sz w:val="20"/>
          <w:u w:val="single"/>
        </w:rPr>
      </w:pPr>
      <w:proofErr w:type="gramStart"/>
      <w:r>
        <w:rPr>
          <w:rFonts w:ascii="Courier New" w:eastAsia="ＭＳ 明朝" w:hAnsi="Courier New" w:hint="eastAsia"/>
          <w:sz w:val="20"/>
          <w:u w:val="single"/>
          <w:lang w:eastAsia="ja-JP"/>
        </w:rPr>
        <w:t>r</w:t>
      </w:r>
      <w:r w:rsidR="004B7408" w:rsidRPr="00582146">
        <w:rPr>
          <w:rFonts w:ascii="Courier New" w:eastAsia="ＭＳ 明朝" w:hAnsi="Courier New"/>
          <w:sz w:val="20"/>
          <w:u w:val="single"/>
        </w:rPr>
        <w:t>egion</w:t>
      </w:r>
      <w:proofErr w:type="gramEnd"/>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ins w:id="4660" w:author="Sony" w:date="2017-01-18T01:15:00Z">
        <w:r w:rsidR="000803F6">
          <w:rPr>
            <w:rFonts w:ascii="Courier New" w:eastAsia="ＭＳ 明朝" w:hAnsi="Courier New" w:hint="eastAsia"/>
            <w:sz w:val="20"/>
            <w:u w:val="single"/>
            <w:lang w:eastAsia="ja-JP"/>
          </w:rPr>
          <w:tab/>
        </w:r>
      </w:ins>
      <w:r w:rsidR="004B7408" w:rsidRPr="00582146">
        <w:rPr>
          <w:rFonts w:ascii="Courier New" w:eastAsia="ＭＳ 明朝" w:hAnsi="Courier New"/>
          <w:sz w:val="20"/>
          <w:u w:val="single"/>
        </w:rPr>
        <w:t>Region</w:t>
      </w:r>
      <w:ins w:id="4661" w:author="Sony" w:date="2017-01-18T01:15:00Z">
        <w:r w:rsidR="000803F6" w:rsidRPr="000803F6">
          <w:rPr>
            <w:rFonts w:ascii="Courier New" w:eastAsia="ＭＳ 明朝" w:hAnsi="Courier New"/>
            <w:sz w:val="20"/>
            <w:u w:val="single"/>
          </w:rPr>
          <w:t>,</w:t>
        </w:r>
      </w:ins>
    </w:p>
    <w:p w14:paraId="1AA7B5C6" w14:textId="77777777" w:rsidR="000803F6" w:rsidRPr="000803F6" w:rsidRDefault="000803F6" w:rsidP="000803F6">
      <w:pPr>
        <w:spacing w:after="0"/>
        <w:ind w:firstLine="720"/>
        <w:jc w:val="both"/>
        <w:rPr>
          <w:ins w:id="4662" w:author="Sony" w:date="2017-01-18T01:15:00Z"/>
          <w:rFonts w:ascii="Courier New" w:eastAsia="ＭＳ 明朝" w:hAnsi="Courier New"/>
          <w:sz w:val="20"/>
          <w:u w:val="single"/>
        </w:rPr>
      </w:pPr>
      <w:ins w:id="4663" w:author="Sony" w:date="2017-01-18T01:15:00Z">
        <w:r w:rsidRPr="000803F6">
          <w:rPr>
            <w:rFonts w:ascii="Courier New" w:eastAsia="ＭＳ 明朝" w:hAnsi="Courier New"/>
            <w:sz w:val="20"/>
            <w:u w:val="single"/>
          </w:rPr>
          <w:t>--target GCO for spectrum allocation</w:t>
        </w:r>
      </w:ins>
    </w:p>
    <w:p w14:paraId="2EF53670" w14:textId="690C8567" w:rsidR="000803F6" w:rsidRPr="000803F6" w:rsidRDefault="000803F6" w:rsidP="000803F6">
      <w:pPr>
        <w:spacing w:after="0"/>
        <w:ind w:firstLine="720"/>
        <w:jc w:val="both"/>
        <w:rPr>
          <w:ins w:id="4664" w:author="Sony" w:date="2017-01-18T01:15:00Z"/>
          <w:rFonts w:ascii="Courier New" w:eastAsia="ＭＳ 明朝" w:hAnsi="Courier New"/>
          <w:sz w:val="20"/>
          <w:u w:val="single"/>
        </w:rPr>
      </w:pPr>
      <w:proofErr w:type="gramStart"/>
      <w:ins w:id="4665" w:author="Sony" w:date="2017-01-18T01:15:00Z">
        <w:r w:rsidRPr="000803F6">
          <w:rPr>
            <w:rFonts w:ascii="Courier New" w:eastAsia="ＭＳ 明朝" w:hAnsi="Courier New"/>
            <w:sz w:val="20"/>
            <w:u w:val="single"/>
          </w:rPr>
          <w:t>targetGCOForSpectrumAllocation</w:t>
        </w:r>
        <w:proofErr w:type="gramEnd"/>
        <w:r w:rsidRPr="000803F6">
          <w:rPr>
            <w:rFonts w:ascii="Courier New" w:eastAsia="ＭＳ 明朝" w:hAnsi="Courier New"/>
            <w:sz w:val="20"/>
            <w:u w:val="single"/>
          </w:rPr>
          <w:tab/>
          <w:t>GCODescriptor</w:t>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sidRPr="000803F6">
          <w:rPr>
            <w:rFonts w:ascii="Courier New" w:eastAsia="ＭＳ 明朝" w:hAnsi="Courier New"/>
            <w:sz w:val="20"/>
            <w:u w:val="single"/>
          </w:rPr>
          <w:t>OPTIONAL,</w:t>
        </w:r>
      </w:ins>
    </w:p>
    <w:p w14:paraId="1036216F" w14:textId="1E3B04FE" w:rsidR="000803F6" w:rsidRPr="000803F6" w:rsidRDefault="000803F6" w:rsidP="000803F6">
      <w:pPr>
        <w:spacing w:after="0"/>
        <w:ind w:firstLine="720"/>
        <w:jc w:val="both"/>
        <w:rPr>
          <w:ins w:id="4666" w:author="Sony" w:date="2017-01-18T01:15:00Z"/>
          <w:rFonts w:ascii="Courier New" w:eastAsia="ＭＳ 明朝" w:hAnsi="Courier New"/>
          <w:sz w:val="20"/>
          <w:u w:val="single"/>
        </w:rPr>
      </w:pPr>
      <w:ins w:id="4667" w:author="Sony" w:date="2017-01-18T01:15:00Z">
        <w:r w:rsidRPr="000803F6">
          <w:rPr>
            <w:rFonts w:ascii="Courier New" w:eastAsia="ＭＳ 明朝" w:hAnsi="Courier New"/>
            <w:sz w:val="20"/>
            <w:u w:val="single"/>
          </w:rPr>
          <w:t>--</w:t>
        </w:r>
        <w:r>
          <w:rPr>
            <w:rFonts w:ascii="Courier New" w:eastAsia="ＭＳ 明朝" w:hAnsi="Courier New" w:hint="eastAsia"/>
            <w:sz w:val="20"/>
            <w:u w:val="single"/>
            <w:lang w:eastAsia="ja-JP"/>
          </w:rPr>
          <w:t>R</w:t>
        </w:r>
        <w:r w:rsidRPr="000803F6">
          <w:rPr>
            <w:rFonts w:ascii="Courier New" w:eastAsia="ＭＳ 明朝" w:hAnsi="Courier New"/>
            <w:sz w:val="20"/>
            <w:u w:val="single"/>
          </w:rPr>
          <w:t>eference point information including location and spectrum</w:t>
        </w:r>
      </w:ins>
    </w:p>
    <w:p w14:paraId="7FEC1F69" w14:textId="07AD6264" w:rsidR="004B7408" w:rsidRPr="00582146" w:rsidRDefault="000803F6" w:rsidP="000803F6">
      <w:pPr>
        <w:spacing w:after="0"/>
        <w:ind w:firstLine="720"/>
        <w:jc w:val="both"/>
        <w:rPr>
          <w:rFonts w:ascii="Courier New" w:eastAsia="ＭＳ 明朝" w:hAnsi="Courier New"/>
          <w:sz w:val="20"/>
          <w:u w:val="single"/>
        </w:rPr>
      </w:pPr>
      <w:proofErr w:type="gramStart"/>
      <w:ins w:id="4668" w:author="Sony" w:date="2017-01-18T01:15:00Z">
        <w:r w:rsidRPr="000803F6">
          <w:rPr>
            <w:rFonts w:ascii="Courier New" w:eastAsia="ＭＳ 明朝" w:hAnsi="Courier New"/>
            <w:sz w:val="20"/>
            <w:u w:val="single"/>
          </w:rPr>
          <w:t>listOfSpecUsageInfoOfRefPoints</w:t>
        </w:r>
        <w:proofErr w:type="gramEnd"/>
        <w:r w:rsidRPr="000803F6">
          <w:rPr>
            <w:rFonts w:ascii="Courier New" w:eastAsia="ＭＳ 明朝" w:hAnsi="Courier New"/>
            <w:sz w:val="20"/>
            <w:u w:val="single"/>
          </w:rPr>
          <w:tab/>
          <w:t>ListOfSpecUsageInfo</w:t>
        </w:r>
        <w:r w:rsidRPr="000803F6">
          <w:rPr>
            <w:rFonts w:ascii="Courier New" w:eastAsia="ＭＳ 明朝" w:hAnsi="Courier New"/>
            <w:sz w:val="20"/>
            <w:u w:val="single"/>
          </w:rPr>
          <w:tab/>
          <w:t>OPTIONAL</w:t>
        </w:r>
      </w:ins>
    </w:p>
    <w:p w14:paraId="207E086A" w14:textId="77777777" w:rsidR="004B7408" w:rsidRPr="00582146" w:rsidRDefault="004B7408" w:rsidP="00A87E46">
      <w:pPr>
        <w:spacing w:after="0"/>
        <w:jc w:val="both"/>
        <w:rPr>
          <w:rFonts w:ascii="Courier New" w:eastAsia="ＭＳ 明朝" w:hAnsi="Courier New"/>
          <w:sz w:val="20"/>
          <w:u w:val="single"/>
        </w:rPr>
      </w:pPr>
      <w:r w:rsidRPr="00582146">
        <w:rPr>
          <w:rFonts w:ascii="Courier New" w:eastAsia="ＭＳ 明朝" w:hAnsi="Courier New"/>
          <w:sz w:val="20"/>
          <w:u w:val="single"/>
        </w:rPr>
        <w:t>}</w:t>
      </w:r>
    </w:p>
    <w:p w14:paraId="1E159B5C" w14:textId="77777777" w:rsidR="004B7408" w:rsidRPr="00582146" w:rsidRDefault="004B7408" w:rsidP="00A87E46">
      <w:pPr>
        <w:spacing w:after="0"/>
        <w:jc w:val="both"/>
        <w:rPr>
          <w:rFonts w:ascii="Courier New" w:eastAsia="ＭＳ 明朝" w:hAnsi="Courier New"/>
          <w:sz w:val="20"/>
          <w:u w:val="single"/>
        </w:rPr>
      </w:pPr>
    </w:p>
    <w:p w14:paraId="3DF5CB86" w14:textId="77777777" w:rsidR="004B7408" w:rsidRPr="00582146" w:rsidRDefault="004B7408" w:rsidP="00A87E46">
      <w:pPr>
        <w:spacing w:after="0"/>
        <w:jc w:val="both"/>
        <w:rPr>
          <w:rFonts w:ascii="Courier New" w:eastAsia="ＭＳ 明朝" w:hAnsi="Courier New"/>
          <w:sz w:val="20"/>
          <w:u w:val="single"/>
        </w:rPr>
      </w:pPr>
      <w:r w:rsidRPr="00582146">
        <w:rPr>
          <w:rFonts w:ascii="Courier New" w:eastAsia="ＭＳ 明朝" w:hAnsi="Courier New"/>
          <w:sz w:val="20"/>
          <w:u w:val="single"/>
        </w:rPr>
        <w:t>-- Operating</w:t>
      </w:r>
      <w:r w:rsidR="00725ECC">
        <w:rPr>
          <w:rFonts w:ascii="Courier New" w:eastAsia="ＭＳ 明朝" w:hAnsi="Courier New" w:hint="eastAsia"/>
          <w:sz w:val="20"/>
          <w:u w:val="single"/>
          <w:lang w:eastAsia="ja-JP"/>
        </w:rPr>
        <w:t xml:space="preserve"> </w:t>
      </w:r>
      <w:r w:rsidRPr="00582146">
        <w:rPr>
          <w:rFonts w:ascii="Courier New" w:eastAsia="ＭＳ 明朝" w:hAnsi="Courier New"/>
          <w:sz w:val="20"/>
          <w:u w:val="single"/>
        </w:rPr>
        <w:t>Freq</w:t>
      </w:r>
      <w:r w:rsidR="00725ECC">
        <w:rPr>
          <w:rFonts w:ascii="Courier New" w:eastAsia="ＭＳ 明朝" w:hAnsi="Courier New" w:hint="eastAsia"/>
          <w:sz w:val="20"/>
          <w:u w:val="single"/>
          <w:lang w:eastAsia="ja-JP"/>
        </w:rPr>
        <w:t xml:space="preserve">uency </w:t>
      </w:r>
      <w:r w:rsidRPr="00582146">
        <w:rPr>
          <w:rFonts w:ascii="Courier New" w:eastAsia="ＭＳ 明朝" w:hAnsi="Courier New"/>
          <w:sz w:val="20"/>
          <w:u w:val="single"/>
        </w:rPr>
        <w:t>Information</w:t>
      </w:r>
      <w:r w:rsidR="00725ECC">
        <w:rPr>
          <w:rFonts w:ascii="Courier New" w:eastAsia="ＭＳ 明朝" w:hAnsi="Courier New" w:hint="eastAsia"/>
          <w:sz w:val="20"/>
          <w:u w:val="single"/>
          <w:lang w:eastAsia="ja-JP"/>
        </w:rPr>
        <w:t xml:space="preserve"> </w:t>
      </w:r>
      <w:r w:rsidRPr="00582146">
        <w:rPr>
          <w:rFonts w:ascii="Courier New" w:eastAsia="ＭＳ 明朝" w:hAnsi="Courier New"/>
          <w:sz w:val="20"/>
          <w:u w:val="single"/>
        </w:rPr>
        <w:t>Response</w:t>
      </w:r>
      <w:r w:rsidR="00725ECC">
        <w:rPr>
          <w:rFonts w:ascii="Courier New" w:eastAsia="ＭＳ 明朝" w:hAnsi="Courier New" w:hint="eastAsia"/>
          <w:sz w:val="20"/>
          <w:u w:val="single"/>
          <w:lang w:eastAsia="ja-JP"/>
        </w:rPr>
        <w:t xml:space="preserve"> </w:t>
      </w:r>
      <w:r w:rsidR="00725ECC" w:rsidRPr="005D40EB">
        <w:rPr>
          <w:rFonts w:ascii="Courier New" w:eastAsia="ＭＳ 明朝" w:hAnsi="Courier New"/>
          <w:sz w:val="20"/>
          <w:u w:val="single"/>
        </w:rPr>
        <w:t>(Used in Profile</w:t>
      </w:r>
      <w:r w:rsidR="00725ECC">
        <w:rPr>
          <w:rFonts w:ascii="Courier New" w:eastAsia="ＭＳ 明朝" w:hAnsi="Courier New" w:hint="eastAsia"/>
          <w:sz w:val="20"/>
          <w:u w:val="single"/>
          <w:lang w:eastAsia="ja-JP"/>
        </w:rPr>
        <w:t xml:space="preserve"> 3</w:t>
      </w:r>
      <w:r w:rsidR="00725ECC" w:rsidRPr="005D40EB">
        <w:rPr>
          <w:rFonts w:ascii="Courier New" w:eastAsia="ＭＳ 明朝" w:hAnsi="Courier New"/>
          <w:sz w:val="20"/>
          <w:u w:val="single"/>
        </w:rPr>
        <w:t>)</w:t>
      </w:r>
    </w:p>
    <w:p w14:paraId="198DA8E0" w14:textId="77777777" w:rsidR="004B7408" w:rsidRPr="00582146" w:rsidRDefault="004B7408" w:rsidP="00A87E46">
      <w:pPr>
        <w:spacing w:after="0"/>
        <w:jc w:val="both"/>
        <w:rPr>
          <w:rFonts w:ascii="Courier New" w:eastAsia="ＭＳ 明朝" w:hAnsi="Courier New"/>
          <w:sz w:val="20"/>
          <w:u w:val="single"/>
        </w:rPr>
      </w:pPr>
      <w:proofErr w:type="gramStart"/>
      <w:r w:rsidRPr="00582146">
        <w:rPr>
          <w:rFonts w:ascii="Courier New" w:eastAsia="ＭＳ 明朝" w:hAnsi="Courier New"/>
          <w:sz w:val="20"/>
          <w:u w:val="single"/>
        </w:rPr>
        <w:t>OperatingFreqInformationResponse :</w:t>
      </w:r>
      <w:proofErr w:type="gramEnd"/>
      <w:r w:rsidRPr="00582146">
        <w:rPr>
          <w:rFonts w:ascii="Courier New" w:eastAsia="ＭＳ 明朝" w:hAnsi="Courier New"/>
          <w:sz w:val="20"/>
          <w:u w:val="single"/>
        </w:rPr>
        <w:t>:= SEQUENCE {</w:t>
      </w:r>
    </w:p>
    <w:p w14:paraId="6A946101" w14:textId="77777777" w:rsidR="004B7408" w:rsidRPr="00582146" w:rsidRDefault="004B7408" w:rsidP="00A87E46">
      <w:pPr>
        <w:spacing w:after="0"/>
        <w:ind w:firstLine="720"/>
        <w:jc w:val="both"/>
        <w:rPr>
          <w:rFonts w:ascii="Courier New" w:eastAsia="ＭＳ 明朝" w:hAnsi="Courier New"/>
          <w:sz w:val="20"/>
          <w:u w:val="single"/>
        </w:rPr>
      </w:pPr>
      <w:r w:rsidRPr="00582146">
        <w:rPr>
          <w:rFonts w:ascii="Courier New" w:eastAsia="ＭＳ 明朝" w:hAnsi="Courier New"/>
          <w:sz w:val="20"/>
          <w:u w:val="single"/>
        </w:rPr>
        <w:t>--Status of request processing</w:t>
      </w:r>
    </w:p>
    <w:p w14:paraId="595A5614" w14:textId="77777777" w:rsidR="004B7408" w:rsidRPr="00582146" w:rsidRDefault="00725ECC" w:rsidP="00A87E46">
      <w:pPr>
        <w:spacing w:after="0"/>
        <w:ind w:firstLine="720"/>
        <w:jc w:val="both"/>
        <w:rPr>
          <w:rFonts w:ascii="Courier New" w:eastAsia="ＭＳ 明朝" w:hAnsi="Courier New"/>
          <w:sz w:val="20"/>
          <w:u w:val="single"/>
        </w:rPr>
      </w:pPr>
      <w:proofErr w:type="gramStart"/>
      <w:r>
        <w:rPr>
          <w:rFonts w:ascii="Courier New" w:eastAsia="ＭＳ 明朝" w:hAnsi="Courier New" w:hint="eastAsia"/>
          <w:sz w:val="20"/>
          <w:u w:val="single"/>
          <w:lang w:eastAsia="ja-JP"/>
        </w:rPr>
        <w:t>s</w:t>
      </w:r>
      <w:r w:rsidR="004B7408" w:rsidRPr="00582146">
        <w:rPr>
          <w:rFonts w:ascii="Courier New" w:eastAsia="ＭＳ 明朝" w:hAnsi="Courier New"/>
          <w:sz w:val="20"/>
          <w:u w:val="single"/>
        </w:rPr>
        <w:t>tatus</w:t>
      </w:r>
      <w:proofErr w:type="gramEnd"/>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sidR="004B7408" w:rsidRPr="00582146">
        <w:rPr>
          <w:rFonts w:ascii="Courier New" w:eastAsia="ＭＳ 明朝" w:hAnsi="Courier New"/>
          <w:sz w:val="20"/>
          <w:u w:val="single"/>
        </w:rPr>
        <w:t>Status,</w:t>
      </w:r>
    </w:p>
    <w:p w14:paraId="79A51AA0" w14:textId="77777777" w:rsidR="004B7408" w:rsidRPr="00582146" w:rsidRDefault="004B7408" w:rsidP="00A87E46">
      <w:pPr>
        <w:spacing w:after="0"/>
        <w:ind w:firstLine="720"/>
        <w:jc w:val="both"/>
        <w:rPr>
          <w:rFonts w:ascii="Courier New" w:eastAsia="ＭＳ 明朝" w:hAnsi="Courier New"/>
          <w:sz w:val="20"/>
          <w:u w:val="single"/>
        </w:rPr>
      </w:pPr>
      <w:r w:rsidRPr="00582146">
        <w:rPr>
          <w:rFonts w:ascii="Courier New" w:eastAsia="ＭＳ 明朝" w:hAnsi="Courier New"/>
          <w:sz w:val="20"/>
          <w:u w:val="single"/>
        </w:rPr>
        <w:t>--List of coexistence reports</w:t>
      </w:r>
    </w:p>
    <w:p w14:paraId="0214B41E" w14:textId="77777777" w:rsidR="00271D53" w:rsidRPr="00271D53" w:rsidRDefault="004B7408" w:rsidP="00271D53">
      <w:pPr>
        <w:spacing w:after="0"/>
        <w:ind w:firstLine="720"/>
        <w:jc w:val="both"/>
        <w:rPr>
          <w:ins w:id="4669" w:author="Sony" w:date="2017-01-18T01:16:00Z"/>
          <w:rFonts w:ascii="Courier New" w:eastAsia="ＭＳ 明朝" w:hAnsi="Courier New"/>
          <w:sz w:val="20"/>
          <w:u w:val="single"/>
        </w:rPr>
      </w:pPr>
      <w:proofErr w:type="gramStart"/>
      <w:r w:rsidRPr="00582146">
        <w:rPr>
          <w:rFonts w:ascii="Courier New" w:eastAsia="ＭＳ 明朝" w:hAnsi="Courier New"/>
          <w:sz w:val="20"/>
          <w:u w:val="single"/>
        </w:rPr>
        <w:t>listOfCoexistenceReports</w:t>
      </w:r>
      <w:proofErr w:type="gramEnd"/>
      <w:r w:rsidR="00725ECC">
        <w:rPr>
          <w:rFonts w:ascii="Courier New" w:eastAsia="ＭＳ 明朝" w:hAnsi="Courier New" w:hint="eastAsia"/>
          <w:sz w:val="20"/>
          <w:u w:val="single"/>
          <w:lang w:eastAsia="ja-JP"/>
        </w:rPr>
        <w:tab/>
      </w:r>
      <w:r w:rsidRPr="00582146">
        <w:rPr>
          <w:rFonts w:ascii="Courier New" w:eastAsia="ＭＳ 明朝" w:hAnsi="Courier New"/>
          <w:sz w:val="20"/>
          <w:u w:val="single"/>
        </w:rPr>
        <w:t>ListOfCoexistenceReports</w:t>
      </w:r>
      <w:ins w:id="4670" w:author="Sony" w:date="2017-01-18T01:16:00Z">
        <w:r w:rsidR="00271D53" w:rsidRPr="00271D53">
          <w:rPr>
            <w:rFonts w:ascii="Courier New" w:eastAsia="ＭＳ 明朝" w:hAnsi="Courier New"/>
            <w:sz w:val="20"/>
            <w:u w:val="single"/>
          </w:rPr>
          <w:t>,</w:t>
        </w:r>
      </w:ins>
    </w:p>
    <w:p w14:paraId="6F4E9C71" w14:textId="67E90432" w:rsidR="00271D53" w:rsidRPr="00271D53" w:rsidRDefault="00271D53" w:rsidP="00271D53">
      <w:pPr>
        <w:spacing w:after="0"/>
        <w:ind w:firstLine="720"/>
        <w:jc w:val="both"/>
        <w:rPr>
          <w:ins w:id="4671" w:author="Sony" w:date="2017-01-18T01:16:00Z"/>
          <w:rFonts w:ascii="Courier New" w:eastAsia="ＭＳ 明朝" w:hAnsi="Courier New"/>
          <w:sz w:val="20"/>
          <w:u w:val="single"/>
        </w:rPr>
      </w:pPr>
      <w:ins w:id="4672" w:author="Sony" w:date="2017-01-18T01:16:00Z">
        <w:r w:rsidRPr="00271D53">
          <w:rPr>
            <w:rFonts w:ascii="Courier New" w:eastAsia="ＭＳ 明朝" w:hAnsi="Courier New"/>
            <w:sz w:val="20"/>
            <w:u w:val="single"/>
          </w:rPr>
          <w:t>--</w:t>
        </w:r>
        <w:r>
          <w:rPr>
            <w:rFonts w:ascii="Courier New" w:eastAsia="ＭＳ 明朝" w:hAnsi="Courier New" w:hint="eastAsia"/>
            <w:sz w:val="20"/>
            <w:u w:val="single"/>
            <w:lang w:eastAsia="ja-JP"/>
          </w:rPr>
          <w:t>S</w:t>
        </w:r>
        <w:r w:rsidRPr="00271D53">
          <w:rPr>
            <w:rFonts w:ascii="Courier New" w:eastAsia="ＭＳ 明朝" w:hAnsi="Courier New"/>
            <w:sz w:val="20"/>
            <w:u w:val="single"/>
          </w:rPr>
          <w:t>upporting information for spectrum allocation</w:t>
        </w:r>
      </w:ins>
    </w:p>
    <w:p w14:paraId="4DFB5267" w14:textId="35D48813" w:rsidR="004B7408" w:rsidRPr="00582146" w:rsidRDefault="00271D53" w:rsidP="00271D53">
      <w:pPr>
        <w:spacing w:after="0"/>
        <w:ind w:firstLine="720"/>
        <w:jc w:val="both"/>
        <w:rPr>
          <w:rFonts w:ascii="Courier New" w:eastAsia="ＭＳ 明朝" w:hAnsi="Courier New"/>
          <w:sz w:val="20"/>
          <w:u w:val="single"/>
        </w:rPr>
      </w:pPr>
      <w:proofErr w:type="gramStart"/>
      <w:ins w:id="4673" w:author="Sony" w:date="2017-01-18T01:16:00Z">
        <w:r w:rsidRPr="00271D53">
          <w:rPr>
            <w:rFonts w:ascii="Courier New" w:eastAsia="ＭＳ 明朝" w:hAnsi="Courier New"/>
            <w:sz w:val="20"/>
            <w:u w:val="single"/>
          </w:rPr>
          <w:t>specAllocationSupportingInfo</w:t>
        </w:r>
        <w:proofErr w:type="gramEnd"/>
        <w:r w:rsidRPr="00271D53">
          <w:rPr>
            <w:rFonts w:ascii="Courier New" w:eastAsia="ＭＳ 明朝" w:hAnsi="Courier New"/>
            <w:sz w:val="20"/>
            <w:u w:val="single"/>
          </w:rPr>
          <w:tab/>
          <w:t>SpecAllocationSupportingInfo</w:t>
        </w:r>
      </w:ins>
    </w:p>
    <w:p w14:paraId="3D951102" w14:textId="77777777" w:rsidR="004B7408" w:rsidRPr="00582146" w:rsidRDefault="004B7408" w:rsidP="00A87E46">
      <w:pPr>
        <w:spacing w:after="0"/>
        <w:jc w:val="both"/>
        <w:rPr>
          <w:rFonts w:ascii="Courier New" w:eastAsia="ＭＳ 明朝" w:hAnsi="Courier New"/>
          <w:sz w:val="20"/>
          <w:u w:val="single"/>
        </w:rPr>
      </w:pPr>
      <w:r w:rsidRPr="00582146">
        <w:rPr>
          <w:rFonts w:ascii="Courier New" w:eastAsia="ＭＳ 明朝" w:hAnsi="Courier New"/>
          <w:sz w:val="20"/>
          <w:u w:val="single"/>
        </w:rPr>
        <w:t>}</w:t>
      </w:r>
    </w:p>
    <w:p w14:paraId="1ABA6088" w14:textId="77777777" w:rsidR="004B7408" w:rsidRPr="00582146" w:rsidRDefault="004B7408" w:rsidP="00A87E46">
      <w:pPr>
        <w:spacing w:after="0"/>
        <w:jc w:val="both"/>
        <w:rPr>
          <w:rFonts w:ascii="Courier New" w:eastAsia="ＭＳ 明朝" w:hAnsi="Courier New"/>
          <w:sz w:val="20"/>
          <w:u w:val="single"/>
        </w:rPr>
      </w:pPr>
    </w:p>
    <w:p w14:paraId="7B15FCF9" w14:textId="77777777" w:rsidR="004B7408" w:rsidRPr="00582146" w:rsidRDefault="004B7408" w:rsidP="00A87E46">
      <w:pPr>
        <w:spacing w:after="0"/>
        <w:jc w:val="both"/>
        <w:rPr>
          <w:rFonts w:ascii="Courier New" w:eastAsia="ＭＳ 明朝" w:hAnsi="Courier New"/>
          <w:sz w:val="20"/>
          <w:u w:val="single"/>
        </w:rPr>
      </w:pPr>
      <w:r w:rsidRPr="00582146">
        <w:rPr>
          <w:rFonts w:ascii="Courier New" w:eastAsia="ＭＳ 明朝" w:hAnsi="Courier New"/>
          <w:sz w:val="20"/>
          <w:u w:val="single"/>
        </w:rPr>
        <w:t>-- Inter</w:t>
      </w:r>
      <w:r w:rsidR="00725ECC">
        <w:rPr>
          <w:rFonts w:ascii="Courier New" w:eastAsia="ＭＳ 明朝" w:hAnsi="Courier New" w:hint="eastAsia"/>
          <w:sz w:val="20"/>
          <w:u w:val="single"/>
          <w:lang w:eastAsia="ja-JP"/>
        </w:rPr>
        <w:t>-</w:t>
      </w:r>
      <w:r w:rsidRPr="00582146">
        <w:rPr>
          <w:rFonts w:ascii="Courier New" w:eastAsia="ＭＳ 明朝" w:hAnsi="Courier New"/>
          <w:sz w:val="20"/>
          <w:u w:val="single"/>
        </w:rPr>
        <w:t>COE</w:t>
      </w:r>
      <w:r w:rsidR="00725ECC">
        <w:rPr>
          <w:rFonts w:ascii="Courier New" w:eastAsia="ＭＳ 明朝" w:hAnsi="Courier New" w:hint="eastAsia"/>
          <w:sz w:val="20"/>
          <w:u w:val="single"/>
          <w:lang w:eastAsia="ja-JP"/>
        </w:rPr>
        <w:t xml:space="preserve"> </w:t>
      </w:r>
      <w:r w:rsidRPr="00582146">
        <w:rPr>
          <w:rFonts w:ascii="Courier New" w:eastAsia="ＭＳ 明朝" w:hAnsi="Courier New"/>
          <w:sz w:val="20"/>
          <w:u w:val="single"/>
        </w:rPr>
        <w:t>Association</w:t>
      </w:r>
      <w:r w:rsidR="00725ECC">
        <w:rPr>
          <w:rFonts w:ascii="Courier New" w:eastAsia="ＭＳ 明朝" w:hAnsi="Courier New" w:hint="eastAsia"/>
          <w:sz w:val="20"/>
          <w:u w:val="single"/>
          <w:lang w:eastAsia="ja-JP"/>
        </w:rPr>
        <w:t xml:space="preserve"> </w:t>
      </w:r>
      <w:r w:rsidRPr="00582146">
        <w:rPr>
          <w:rFonts w:ascii="Courier New" w:eastAsia="ＭＳ 明朝" w:hAnsi="Courier New"/>
          <w:sz w:val="20"/>
          <w:u w:val="single"/>
        </w:rPr>
        <w:t>Request</w:t>
      </w:r>
      <w:r w:rsidR="00725ECC">
        <w:rPr>
          <w:rFonts w:ascii="Courier New" w:eastAsia="ＭＳ 明朝" w:hAnsi="Courier New" w:hint="eastAsia"/>
          <w:sz w:val="20"/>
          <w:u w:val="single"/>
          <w:lang w:eastAsia="ja-JP"/>
        </w:rPr>
        <w:t xml:space="preserve"> </w:t>
      </w:r>
      <w:r w:rsidR="00725ECC" w:rsidRPr="005D40EB">
        <w:rPr>
          <w:rFonts w:ascii="Courier New" w:eastAsia="ＭＳ 明朝" w:hAnsi="Courier New"/>
          <w:sz w:val="20"/>
          <w:u w:val="single"/>
        </w:rPr>
        <w:t>(Used in Profile</w:t>
      </w:r>
      <w:r w:rsidR="00725ECC">
        <w:rPr>
          <w:rFonts w:ascii="Courier New" w:eastAsia="ＭＳ 明朝" w:hAnsi="Courier New" w:hint="eastAsia"/>
          <w:sz w:val="20"/>
          <w:u w:val="single"/>
          <w:lang w:eastAsia="ja-JP"/>
        </w:rPr>
        <w:t xml:space="preserve"> 3</w:t>
      </w:r>
      <w:r w:rsidR="00725ECC" w:rsidRPr="005D40EB">
        <w:rPr>
          <w:rFonts w:ascii="Courier New" w:eastAsia="ＭＳ 明朝" w:hAnsi="Courier New"/>
          <w:sz w:val="20"/>
          <w:u w:val="single"/>
        </w:rPr>
        <w:t>)</w:t>
      </w:r>
    </w:p>
    <w:p w14:paraId="1596C5CF" w14:textId="77777777" w:rsidR="004B7408" w:rsidRPr="00582146" w:rsidRDefault="004B7408" w:rsidP="00A87E46">
      <w:pPr>
        <w:spacing w:after="0"/>
        <w:jc w:val="both"/>
        <w:rPr>
          <w:rFonts w:ascii="Courier New" w:eastAsia="ＭＳ 明朝" w:hAnsi="Courier New"/>
          <w:sz w:val="20"/>
          <w:u w:val="single"/>
        </w:rPr>
      </w:pPr>
      <w:proofErr w:type="gramStart"/>
      <w:r w:rsidRPr="00582146">
        <w:rPr>
          <w:rFonts w:ascii="Courier New" w:eastAsia="ＭＳ 明朝" w:hAnsi="Courier New"/>
          <w:sz w:val="20"/>
          <w:u w:val="single"/>
        </w:rPr>
        <w:t>InterCOEAssociationRequest :</w:t>
      </w:r>
      <w:proofErr w:type="gramEnd"/>
      <w:r w:rsidRPr="00582146">
        <w:rPr>
          <w:rFonts w:ascii="Courier New" w:eastAsia="ＭＳ 明朝" w:hAnsi="Courier New"/>
          <w:sz w:val="20"/>
          <w:u w:val="single"/>
        </w:rPr>
        <w:t>:= SEQUENCE {</w:t>
      </w:r>
    </w:p>
    <w:p w14:paraId="542F58A9" w14:textId="77777777" w:rsidR="004B7408" w:rsidRPr="00582146" w:rsidRDefault="004B7408" w:rsidP="00A87E46">
      <w:pPr>
        <w:spacing w:after="0"/>
        <w:ind w:firstLine="720"/>
        <w:jc w:val="both"/>
        <w:rPr>
          <w:rFonts w:ascii="Courier New" w:eastAsia="ＭＳ 明朝" w:hAnsi="Courier New"/>
          <w:sz w:val="20"/>
          <w:u w:val="single"/>
        </w:rPr>
      </w:pPr>
      <w:r w:rsidRPr="00582146">
        <w:rPr>
          <w:rFonts w:ascii="Courier New" w:eastAsia="ＭＳ 明朝" w:hAnsi="Courier New"/>
          <w:sz w:val="20"/>
          <w:u w:val="single"/>
        </w:rPr>
        <w:t>--COE ID</w:t>
      </w:r>
    </w:p>
    <w:p w14:paraId="376929A8" w14:textId="77777777" w:rsidR="004B7408" w:rsidRPr="00582146" w:rsidRDefault="004B7408" w:rsidP="00A87E46">
      <w:pPr>
        <w:spacing w:after="0"/>
        <w:ind w:firstLine="720"/>
        <w:jc w:val="both"/>
        <w:rPr>
          <w:rFonts w:ascii="Courier New" w:eastAsia="ＭＳ 明朝" w:hAnsi="Courier New"/>
          <w:sz w:val="20"/>
          <w:u w:val="single"/>
        </w:rPr>
      </w:pPr>
      <w:proofErr w:type="gramStart"/>
      <w:r w:rsidRPr="00582146">
        <w:rPr>
          <w:rFonts w:ascii="Courier New" w:eastAsia="ＭＳ 明朝" w:hAnsi="Courier New"/>
          <w:sz w:val="20"/>
          <w:u w:val="single"/>
        </w:rPr>
        <w:t>coeID</w:t>
      </w:r>
      <w:proofErr w:type="gramEnd"/>
      <w:r w:rsidRPr="00582146">
        <w:rPr>
          <w:rFonts w:ascii="Courier New" w:eastAsia="ＭＳ 明朝" w:hAnsi="Courier New"/>
          <w:sz w:val="20"/>
          <w:u w:val="single"/>
        </w:rPr>
        <w:tab/>
      </w:r>
      <w:r w:rsidR="00725ECC">
        <w:rPr>
          <w:rFonts w:ascii="Courier New" w:eastAsia="ＭＳ 明朝" w:hAnsi="Courier New" w:hint="eastAsia"/>
          <w:sz w:val="20"/>
          <w:u w:val="single"/>
          <w:lang w:eastAsia="ja-JP"/>
        </w:rPr>
        <w:tab/>
      </w:r>
      <w:r w:rsidR="00725ECC">
        <w:rPr>
          <w:rFonts w:ascii="Courier New" w:eastAsia="ＭＳ 明朝" w:hAnsi="Courier New" w:hint="eastAsia"/>
          <w:sz w:val="20"/>
          <w:u w:val="single"/>
          <w:lang w:eastAsia="ja-JP"/>
        </w:rPr>
        <w:tab/>
      </w:r>
      <w:r w:rsidR="00725ECC">
        <w:rPr>
          <w:rFonts w:ascii="Courier New" w:eastAsia="ＭＳ 明朝" w:hAnsi="Courier New" w:hint="eastAsia"/>
          <w:sz w:val="20"/>
          <w:u w:val="single"/>
          <w:lang w:eastAsia="ja-JP"/>
        </w:rPr>
        <w:tab/>
      </w:r>
      <w:r w:rsidR="00725ECC">
        <w:rPr>
          <w:rFonts w:ascii="Courier New" w:eastAsia="ＭＳ 明朝" w:hAnsi="Courier New" w:hint="eastAsia"/>
          <w:sz w:val="20"/>
          <w:u w:val="single"/>
          <w:lang w:eastAsia="ja-JP"/>
        </w:rPr>
        <w:tab/>
      </w:r>
      <w:r w:rsidRPr="00582146">
        <w:rPr>
          <w:rFonts w:ascii="Courier New" w:eastAsia="ＭＳ 明朝" w:hAnsi="Courier New"/>
          <w:sz w:val="20"/>
          <w:u w:val="single"/>
        </w:rPr>
        <w:t>CxID,</w:t>
      </w:r>
    </w:p>
    <w:p w14:paraId="586FD8D6" w14:textId="77777777" w:rsidR="004B7408" w:rsidRPr="00582146" w:rsidRDefault="004B7408" w:rsidP="00A87E46">
      <w:pPr>
        <w:spacing w:after="0"/>
        <w:ind w:firstLine="720"/>
        <w:jc w:val="both"/>
        <w:rPr>
          <w:rFonts w:ascii="Courier New" w:eastAsia="ＭＳ 明朝" w:hAnsi="Courier New"/>
          <w:sz w:val="20"/>
          <w:u w:val="single"/>
        </w:rPr>
      </w:pPr>
      <w:r w:rsidRPr="00582146">
        <w:rPr>
          <w:rFonts w:ascii="Courier New" w:eastAsia="ＭＳ 明朝" w:hAnsi="Courier New"/>
          <w:sz w:val="20"/>
          <w:u w:val="single"/>
        </w:rPr>
        <w:t>--InterCMAssociationRequest</w:t>
      </w:r>
    </w:p>
    <w:p w14:paraId="55DE7C88" w14:textId="77777777" w:rsidR="004B7408" w:rsidRPr="00582146" w:rsidRDefault="004B7408" w:rsidP="00A87E46">
      <w:pPr>
        <w:spacing w:after="0"/>
        <w:ind w:firstLine="720"/>
        <w:jc w:val="both"/>
        <w:rPr>
          <w:rFonts w:ascii="Courier New" w:eastAsia="ＭＳ 明朝" w:hAnsi="Courier New"/>
          <w:sz w:val="20"/>
          <w:u w:val="single"/>
        </w:rPr>
      </w:pPr>
      <w:proofErr w:type="gramStart"/>
      <w:r w:rsidRPr="00582146">
        <w:rPr>
          <w:rFonts w:ascii="Courier New" w:eastAsia="ＭＳ 明朝" w:hAnsi="Courier New"/>
          <w:sz w:val="20"/>
          <w:u w:val="single"/>
        </w:rPr>
        <w:t>interCMAssociationRequest</w:t>
      </w:r>
      <w:proofErr w:type="gramEnd"/>
      <w:r w:rsidR="00725ECC">
        <w:rPr>
          <w:rFonts w:ascii="Courier New" w:eastAsia="ＭＳ 明朝" w:hAnsi="Courier New" w:hint="eastAsia"/>
          <w:sz w:val="20"/>
          <w:u w:val="single"/>
          <w:lang w:eastAsia="ja-JP"/>
        </w:rPr>
        <w:tab/>
      </w:r>
      <w:r w:rsidRPr="00582146">
        <w:rPr>
          <w:rFonts w:ascii="Courier New" w:eastAsia="ＭＳ 明朝" w:hAnsi="Courier New"/>
          <w:sz w:val="20"/>
          <w:u w:val="single"/>
        </w:rPr>
        <w:t>InterCMAssociationRequest</w:t>
      </w:r>
    </w:p>
    <w:p w14:paraId="535C51BC" w14:textId="77777777" w:rsidR="004B7408" w:rsidRPr="00582146" w:rsidRDefault="004B7408" w:rsidP="00A87E46">
      <w:pPr>
        <w:spacing w:after="0"/>
        <w:jc w:val="both"/>
        <w:rPr>
          <w:rFonts w:ascii="Courier New" w:eastAsia="ＭＳ 明朝" w:hAnsi="Courier New"/>
          <w:sz w:val="20"/>
          <w:u w:val="single"/>
        </w:rPr>
      </w:pPr>
      <w:r w:rsidRPr="00582146">
        <w:rPr>
          <w:rFonts w:ascii="Courier New" w:eastAsia="ＭＳ 明朝" w:hAnsi="Courier New"/>
          <w:sz w:val="20"/>
          <w:u w:val="single"/>
        </w:rPr>
        <w:t>}</w:t>
      </w:r>
    </w:p>
    <w:p w14:paraId="17B87B75" w14:textId="77777777" w:rsidR="004B7408" w:rsidRDefault="004B7408" w:rsidP="00A87E46">
      <w:pPr>
        <w:spacing w:after="0"/>
        <w:jc w:val="both"/>
        <w:rPr>
          <w:rFonts w:ascii="Courier New" w:eastAsia="ＭＳ 明朝" w:hAnsi="Courier New"/>
          <w:sz w:val="20"/>
          <w:u w:val="single"/>
          <w:lang w:eastAsia="ja-JP"/>
        </w:rPr>
      </w:pPr>
    </w:p>
    <w:p w14:paraId="1B64E909" w14:textId="77777777" w:rsidR="00511FD0" w:rsidRPr="00582146" w:rsidRDefault="00511FD0" w:rsidP="00511FD0">
      <w:pPr>
        <w:spacing w:after="0"/>
        <w:jc w:val="both"/>
        <w:rPr>
          <w:rFonts w:ascii="Courier New" w:eastAsia="ＭＳ 明朝" w:hAnsi="Courier New"/>
          <w:sz w:val="20"/>
          <w:u w:val="single"/>
        </w:rPr>
      </w:pPr>
      <w:r w:rsidRPr="00582146">
        <w:rPr>
          <w:rFonts w:ascii="Courier New" w:eastAsia="ＭＳ 明朝" w:hAnsi="Courier New"/>
          <w:sz w:val="20"/>
          <w:u w:val="single"/>
        </w:rPr>
        <w:t>-- Inter</w:t>
      </w:r>
      <w:r>
        <w:rPr>
          <w:rFonts w:ascii="Courier New" w:eastAsia="ＭＳ 明朝" w:hAnsi="Courier New" w:hint="eastAsia"/>
          <w:sz w:val="20"/>
          <w:u w:val="single"/>
          <w:lang w:eastAsia="ja-JP"/>
        </w:rPr>
        <w:t>-</w:t>
      </w:r>
      <w:r w:rsidRPr="00582146">
        <w:rPr>
          <w:rFonts w:ascii="Courier New" w:eastAsia="ＭＳ 明朝" w:hAnsi="Courier New"/>
          <w:sz w:val="20"/>
          <w:u w:val="single"/>
        </w:rPr>
        <w:t>COE</w:t>
      </w:r>
      <w:r>
        <w:rPr>
          <w:rFonts w:ascii="Courier New" w:eastAsia="ＭＳ 明朝" w:hAnsi="Courier New" w:hint="eastAsia"/>
          <w:sz w:val="20"/>
          <w:u w:val="single"/>
          <w:lang w:eastAsia="ja-JP"/>
        </w:rPr>
        <w:t xml:space="preserve"> </w:t>
      </w:r>
      <w:r w:rsidRPr="00582146">
        <w:rPr>
          <w:rFonts w:ascii="Courier New" w:eastAsia="ＭＳ 明朝" w:hAnsi="Courier New"/>
          <w:sz w:val="20"/>
          <w:u w:val="single"/>
        </w:rPr>
        <w:t>Association</w:t>
      </w:r>
      <w:r>
        <w:rPr>
          <w:rFonts w:ascii="Courier New" w:eastAsia="ＭＳ 明朝" w:hAnsi="Courier New" w:hint="eastAsia"/>
          <w:sz w:val="20"/>
          <w:u w:val="single"/>
          <w:lang w:eastAsia="ja-JP"/>
        </w:rPr>
        <w:t xml:space="preserve"> Response </w:t>
      </w:r>
      <w:r w:rsidRPr="005D40EB">
        <w:rPr>
          <w:rFonts w:ascii="Courier New" w:eastAsia="ＭＳ 明朝" w:hAnsi="Courier New"/>
          <w:sz w:val="20"/>
          <w:u w:val="single"/>
        </w:rPr>
        <w:t>(Used in Profile</w:t>
      </w:r>
      <w:r>
        <w:rPr>
          <w:rFonts w:ascii="Courier New" w:eastAsia="ＭＳ 明朝" w:hAnsi="Courier New" w:hint="eastAsia"/>
          <w:sz w:val="20"/>
          <w:u w:val="single"/>
          <w:lang w:eastAsia="ja-JP"/>
        </w:rPr>
        <w:t xml:space="preserve"> 3</w:t>
      </w:r>
      <w:r w:rsidRPr="005D40EB">
        <w:rPr>
          <w:rFonts w:ascii="Courier New" w:eastAsia="ＭＳ 明朝" w:hAnsi="Courier New"/>
          <w:sz w:val="20"/>
          <w:u w:val="single"/>
        </w:rPr>
        <w:t>)</w:t>
      </w:r>
    </w:p>
    <w:p w14:paraId="094CB439" w14:textId="77777777" w:rsidR="00511FD0" w:rsidRPr="00582146" w:rsidRDefault="00511FD0" w:rsidP="00511FD0">
      <w:pPr>
        <w:spacing w:after="0"/>
        <w:jc w:val="both"/>
        <w:rPr>
          <w:rFonts w:ascii="Courier New" w:eastAsia="ＭＳ 明朝" w:hAnsi="Courier New"/>
          <w:sz w:val="20"/>
          <w:u w:val="single"/>
        </w:rPr>
      </w:pPr>
      <w:proofErr w:type="gramStart"/>
      <w:r w:rsidRPr="00582146">
        <w:rPr>
          <w:rFonts w:ascii="Courier New" w:eastAsia="ＭＳ 明朝" w:hAnsi="Courier New"/>
          <w:sz w:val="20"/>
          <w:u w:val="single"/>
        </w:rPr>
        <w:t>InterCOEAssociationRe</w:t>
      </w:r>
      <w:r>
        <w:rPr>
          <w:rFonts w:ascii="Courier New" w:eastAsia="ＭＳ 明朝" w:hAnsi="Courier New" w:hint="eastAsia"/>
          <w:sz w:val="20"/>
          <w:u w:val="single"/>
          <w:lang w:eastAsia="ja-JP"/>
        </w:rPr>
        <w:t>sponse</w:t>
      </w:r>
      <w:r w:rsidRPr="00582146">
        <w:rPr>
          <w:rFonts w:ascii="Courier New" w:eastAsia="ＭＳ 明朝" w:hAnsi="Courier New"/>
          <w:sz w:val="20"/>
          <w:u w:val="single"/>
        </w:rPr>
        <w:t xml:space="preserve"> :</w:t>
      </w:r>
      <w:proofErr w:type="gramEnd"/>
      <w:r w:rsidRPr="00582146">
        <w:rPr>
          <w:rFonts w:ascii="Courier New" w:eastAsia="ＭＳ 明朝" w:hAnsi="Courier New"/>
          <w:sz w:val="20"/>
          <w:u w:val="single"/>
        </w:rPr>
        <w:t>:= SEQUENCE {</w:t>
      </w:r>
    </w:p>
    <w:p w14:paraId="5EAA99CA" w14:textId="77777777" w:rsidR="00511FD0" w:rsidRPr="00582146" w:rsidRDefault="00511FD0" w:rsidP="00511FD0">
      <w:pPr>
        <w:spacing w:after="0"/>
        <w:ind w:firstLine="720"/>
        <w:jc w:val="both"/>
        <w:rPr>
          <w:rFonts w:ascii="Courier New" w:eastAsia="ＭＳ 明朝" w:hAnsi="Courier New"/>
          <w:sz w:val="20"/>
          <w:u w:val="single"/>
          <w:lang w:eastAsia="ja-JP"/>
        </w:rPr>
      </w:pPr>
      <w:r w:rsidRPr="00582146">
        <w:rPr>
          <w:rFonts w:ascii="Courier New" w:eastAsia="ＭＳ 明朝" w:hAnsi="Courier New"/>
          <w:sz w:val="20"/>
          <w:u w:val="single"/>
        </w:rPr>
        <w:t>--</w:t>
      </w:r>
      <w:r>
        <w:rPr>
          <w:rFonts w:ascii="Courier New" w:eastAsia="ＭＳ 明朝" w:hAnsi="Courier New" w:hint="eastAsia"/>
          <w:sz w:val="20"/>
          <w:u w:val="single"/>
          <w:lang w:eastAsia="ja-JP"/>
        </w:rPr>
        <w:t>Status</w:t>
      </w:r>
    </w:p>
    <w:p w14:paraId="51DAC53B" w14:textId="77777777" w:rsidR="00511FD0" w:rsidRPr="00582146" w:rsidRDefault="00511FD0" w:rsidP="00511FD0">
      <w:pPr>
        <w:spacing w:after="0"/>
        <w:ind w:firstLine="720"/>
        <w:jc w:val="both"/>
        <w:rPr>
          <w:rFonts w:ascii="Courier New" w:eastAsia="ＭＳ 明朝" w:hAnsi="Courier New"/>
          <w:sz w:val="20"/>
          <w:u w:val="single"/>
          <w:lang w:eastAsia="ja-JP"/>
        </w:rPr>
      </w:pPr>
      <w:proofErr w:type="gramStart"/>
      <w:r>
        <w:rPr>
          <w:rFonts w:ascii="Courier New" w:eastAsia="ＭＳ 明朝" w:hAnsi="Courier New" w:hint="eastAsia"/>
          <w:sz w:val="20"/>
          <w:u w:val="single"/>
          <w:lang w:eastAsia="ja-JP"/>
        </w:rPr>
        <w:t>status</w:t>
      </w:r>
      <w:proofErr w:type="gramEnd"/>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r>
      <w:r>
        <w:rPr>
          <w:rFonts w:ascii="Courier New" w:eastAsia="ＭＳ 明朝" w:hAnsi="Courier New" w:hint="eastAsia"/>
          <w:sz w:val="20"/>
          <w:u w:val="single"/>
          <w:lang w:eastAsia="ja-JP"/>
        </w:rPr>
        <w:tab/>
        <w:t>Status</w:t>
      </w:r>
    </w:p>
    <w:p w14:paraId="50CD4305" w14:textId="77777777" w:rsidR="00511FD0" w:rsidRPr="00582146" w:rsidRDefault="00511FD0" w:rsidP="00511FD0">
      <w:pPr>
        <w:spacing w:after="0"/>
        <w:jc w:val="both"/>
        <w:rPr>
          <w:rFonts w:ascii="Courier New" w:eastAsia="ＭＳ 明朝" w:hAnsi="Courier New"/>
          <w:sz w:val="20"/>
          <w:u w:val="single"/>
        </w:rPr>
      </w:pPr>
      <w:r w:rsidRPr="00582146">
        <w:rPr>
          <w:rFonts w:ascii="Courier New" w:eastAsia="ＭＳ 明朝" w:hAnsi="Courier New"/>
          <w:sz w:val="20"/>
          <w:u w:val="single"/>
        </w:rPr>
        <w:t>}</w:t>
      </w:r>
    </w:p>
    <w:p w14:paraId="6D9107CE" w14:textId="77777777" w:rsidR="00511FD0" w:rsidRPr="00582146" w:rsidRDefault="00511FD0" w:rsidP="00A87E46">
      <w:pPr>
        <w:spacing w:after="0"/>
        <w:jc w:val="both"/>
        <w:rPr>
          <w:rFonts w:ascii="Courier New" w:eastAsia="ＭＳ 明朝" w:hAnsi="Courier New"/>
          <w:sz w:val="20"/>
          <w:u w:val="single"/>
          <w:lang w:eastAsia="ja-JP"/>
        </w:rPr>
      </w:pPr>
    </w:p>
    <w:p w14:paraId="6FE566BD" w14:textId="77777777" w:rsidR="004B7408" w:rsidRPr="00582146" w:rsidRDefault="004B7408" w:rsidP="00A87E46">
      <w:pPr>
        <w:spacing w:after="0"/>
        <w:jc w:val="both"/>
        <w:rPr>
          <w:rFonts w:ascii="Courier New" w:eastAsia="ＭＳ 明朝" w:hAnsi="Courier New"/>
          <w:sz w:val="20"/>
          <w:u w:val="single"/>
        </w:rPr>
      </w:pPr>
      <w:r w:rsidRPr="00582146">
        <w:rPr>
          <w:rFonts w:ascii="Courier New" w:eastAsia="ＭＳ 明朝" w:hAnsi="Courier New"/>
          <w:sz w:val="20"/>
          <w:u w:val="single"/>
        </w:rPr>
        <w:t>-- Inter</w:t>
      </w:r>
      <w:r w:rsidR="00725ECC">
        <w:rPr>
          <w:rFonts w:ascii="Courier New" w:eastAsia="ＭＳ 明朝" w:hAnsi="Courier New" w:hint="eastAsia"/>
          <w:sz w:val="20"/>
          <w:u w:val="single"/>
          <w:lang w:eastAsia="ja-JP"/>
        </w:rPr>
        <w:t>-</w:t>
      </w:r>
      <w:r w:rsidRPr="00582146">
        <w:rPr>
          <w:rFonts w:ascii="Courier New" w:eastAsia="ＭＳ 明朝" w:hAnsi="Courier New"/>
          <w:sz w:val="20"/>
          <w:u w:val="single"/>
        </w:rPr>
        <w:t>COE</w:t>
      </w:r>
      <w:r w:rsidR="00725ECC">
        <w:rPr>
          <w:rFonts w:ascii="Courier New" w:eastAsia="ＭＳ 明朝" w:hAnsi="Courier New" w:hint="eastAsia"/>
          <w:sz w:val="20"/>
          <w:u w:val="single"/>
          <w:lang w:eastAsia="ja-JP"/>
        </w:rPr>
        <w:t xml:space="preserve"> </w:t>
      </w:r>
      <w:r w:rsidRPr="00582146">
        <w:rPr>
          <w:rFonts w:ascii="Courier New" w:eastAsia="ＭＳ 明朝" w:hAnsi="Courier New"/>
          <w:sz w:val="20"/>
          <w:u w:val="single"/>
        </w:rPr>
        <w:t>Operating</w:t>
      </w:r>
      <w:r w:rsidR="00725ECC">
        <w:rPr>
          <w:rFonts w:ascii="Courier New" w:eastAsia="ＭＳ 明朝" w:hAnsi="Courier New" w:hint="eastAsia"/>
          <w:sz w:val="20"/>
          <w:u w:val="single"/>
          <w:lang w:eastAsia="ja-JP"/>
        </w:rPr>
        <w:t xml:space="preserve"> </w:t>
      </w:r>
      <w:r w:rsidRPr="00582146">
        <w:rPr>
          <w:rFonts w:ascii="Courier New" w:eastAsia="ＭＳ 明朝" w:hAnsi="Courier New"/>
          <w:sz w:val="20"/>
          <w:u w:val="single"/>
        </w:rPr>
        <w:t>Freq</w:t>
      </w:r>
      <w:r w:rsidR="00725ECC">
        <w:rPr>
          <w:rFonts w:ascii="Courier New" w:eastAsia="ＭＳ 明朝" w:hAnsi="Courier New" w:hint="eastAsia"/>
          <w:sz w:val="20"/>
          <w:u w:val="single"/>
          <w:lang w:eastAsia="ja-JP"/>
        </w:rPr>
        <w:t xml:space="preserve">uency </w:t>
      </w:r>
      <w:r w:rsidRPr="00582146">
        <w:rPr>
          <w:rFonts w:ascii="Courier New" w:eastAsia="ＭＳ 明朝" w:hAnsi="Courier New"/>
          <w:sz w:val="20"/>
          <w:u w:val="single"/>
        </w:rPr>
        <w:t>Information</w:t>
      </w:r>
      <w:r w:rsidR="00725ECC">
        <w:rPr>
          <w:rFonts w:ascii="Courier New" w:eastAsia="ＭＳ 明朝" w:hAnsi="Courier New" w:hint="eastAsia"/>
          <w:sz w:val="20"/>
          <w:u w:val="single"/>
          <w:lang w:eastAsia="ja-JP"/>
        </w:rPr>
        <w:t xml:space="preserve"> </w:t>
      </w:r>
      <w:r w:rsidRPr="00582146">
        <w:rPr>
          <w:rFonts w:ascii="Courier New" w:eastAsia="ＭＳ 明朝" w:hAnsi="Courier New"/>
          <w:sz w:val="20"/>
          <w:u w:val="single"/>
        </w:rPr>
        <w:t>Request</w:t>
      </w:r>
      <w:r w:rsidR="00725ECC">
        <w:rPr>
          <w:rFonts w:ascii="Courier New" w:eastAsia="ＭＳ 明朝" w:hAnsi="Courier New" w:hint="eastAsia"/>
          <w:sz w:val="20"/>
          <w:u w:val="single"/>
          <w:lang w:eastAsia="ja-JP"/>
        </w:rPr>
        <w:t xml:space="preserve"> </w:t>
      </w:r>
      <w:r w:rsidR="00725ECC" w:rsidRPr="005D40EB">
        <w:rPr>
          <w:rFonts w:ascii="Courier New" w:eastAsia="ＭＳ 明朝" w:hAnsi="Courier New"/>
          <w:sz w:val="20"/>
          <w:u w:val="single"/>
        </w:rPr>
        <w:t>(Used in Profile</w:t>
      </w:r>
      <w:r w:rsidR="00725ECC">
        <w:rPr>
          <w:rFonts w:ascii="Courier New" w:eastAsia="ＭＳ 明朝" w:hAnsi="Courier New" w:hint="eastAsia"/>
          <w:sz w:val="20"/>
          <w:u w:val="single"/>
          <w:lang w:eastAsia="ja-JP"/>
        </w:rPr>
        <w:t xml:space="preserve"> 3</w:t>
      </w:r>
      <w:r w:rsidR="00725ECC" w:rsidRPr="005D40EB">
        <w:rPr>
          <w:rFonts w:ascii="Courier New" w:eastAsia="ＭＳ 明朝" w:hAnsi="Courier New"/>
          <w:sz w:val="20"/>
          <w:u w:val="single"/>
        </w:rPr>
        <w:t>)</w:t>
      </w:r>
    </w:p>
    <w:p w14:paraId="4EA35912" w14:textId="77777777" w:rsidR="004B7408" w:rsidRPr="00582146" w:rsidRDefault="004B7408" w:rsidP="00A87E46">
      <w:pPr>
        <w:spacing w:after="0"/>
        <w:jc w:val="both"/>
        <w:rPr>
          <w:rFonts w:ascii="Courier New" w:eastAsia="ＭＳ 明朝" w:hAnsi="Courier New"/>
          <w:sz w:val="20"/>
          <w:u w:val="single"/>
        </w:rPr>
      </w:pPr>
      <w:proofErr w:type="gramStart"/>
      <w:r w:rsidRPr="00582146">
        <w:rPr>
          <w:rFonts w:ascii="Courier New" w:eastAsia="ＭＳ 明朝" w:hAnsi="Courier New"/>
          <w:sz w:val="20"/>
          <w:u w:val="single"/>
        </w:rPr>
        <w:t>InterCOEOperatingFreqInformationRequest :</w:t>
      </w:r>
      <w:proofErr w:type="gramEnd"/>
      <w:r w:rsidRPr="00582146">
        <w:rPr>
          <w:rFonts w:ascii="Courier New" w:eastAsia="ＭＳ 明朝" w:hAnsi="Courier New"/>
          <w:sz w:val="20"/>
          <w:u w:val="single"/>
        </w:rPr>
        <w:t>:= SEQUENCE {</w:t>
      </w:r>
    </w:p>
    <w:p w14:paraId="6B9CDD7B" w14:textId="77777777" w:rsidR="004B7408" w:rsidRPr="00582146" w:rsidRDefault="004B7408" w:rsidP="00A87E46">
      <w:pPr>
        <w:spacing w:after="0"/>
        <w:ind w:firstLine="720"/>
        <w:jc w:val="both"/>
        <w:rPr>
          <w:rFonts w:ascii="Courier New" w:eastAsia="ＭＳ 明朝" w:hAnsi="Courier New"/>
          <w:sz w:val="20"/>
          <w:u w:val="single"/>
        </w:rPr>
      </w:pPr>
      <w:r w:rsidRPr="00582146">
        <w:rPr>
          <w:rFonts w:ascii="Courier New" w:eastAsia="ＭＳ 明朝" w:hAnsi="Courier New"/>
          <w:sz w:val="20"/>
          <w:u w:val="single"/>
        </w:rPr>
        <w:t>--COE ID</w:t>
      </w:r>
    </w:p>
    <w:p w14:paraId="7BE99EA2" w14:textId="77777777" w:rsidR="004B7408" w:rsidRPr="00582146" w:rsidRDefault="004B7408" w:rsidP="00A87E46">
      <w:pPr>
        <w:spacing w:after="0"/>
        <w:ind w:firstLine="720"/>
        <w:jc w:val="both"/>
        <w:rPr>
          <w:rFonts w:ascii="Courier New" w:eastAsia="ＭＳ 明朝" w:hAnsi="Courier New"/>
          <w:sz w:val="20"/>
          <w:u w:val="single"/>
        </w:rPr>
      </w:pPr>
      <w:proofErr w:type="gramStart"/>
      <w:r w:rsidRPr="00582146">
        <w:rPr>
          <w:rFonts w:ascii="Courier New" w:eastAsia="ＭＳ 明朝" w:hAnsi="Courier New"/>
          <w:sz w:val="20"/>
          <w:u w:val="single"/>
        </w:rPr>
        <w:t>coeID</w:t>
      </w:r>
      <w:proofErr w:type="gramEnd"/>
      <w:r w:rsidR="00725ECC">
        <w:rPr>
          <w:rFonts w:ascii="Courier New" w:eastAsia="ＭＳ 明朝" w:hAnsi="Courier New" w:hint="eastAsia"/>
          <w:sz w:val="20"/>
          <w:u w:val="single"/>
          <w:lang w:eastAsia="ja-JP"/>
        </w:rPr>
        <w:tab/>
      </w:r>
      <w:r w:rsidR="00725ECC">
        <w:rPr>
          <w:rFonts w:ascii="Courier New" w:eastAsia="ＭＳ 明朝" w:hAnsi="Courier New" w:hint="eastAsia"/>
          <w:sz w:val="20"/>
          <w:u w:val="single"/>
          <w:lang w:eastAsia="ja-JP"/>
        </w:rPr>
        <w:tab/>
      </w:r>
      <w:r w:rsidR="00725ECC">
        <w:rPr>
          <w:rFonts w:ascii="Courier New" w:eastAsia="ＭＳ 明朝" w:hAnsi="Courier New" w:hint="eastAsia"/>
          <w:sz w:val="20"/>
          <w:u w:val="single"/>
          <w:lang w:eastAsia="ja-JP"/>
        </w:rPr>
        <w:tab/>
      </w:r>
      <w:r w:rsidR="00725ECC">
        <w:rPr>
          <w:rFonts w:ascii="Courier New" w:eastAsia="ＭＳ 明朝" w:hAnsi="Courier New" w:hint="eastAsia"/>
          <w:sz w:val="20"/>
          <w:u w:val="single"/>
          <w:lang w:eastAsia="ja-JP"/>
        </w:rPr>
        <w:tab/>
      </w:r>
      <w:r w:rsidR="00725ECC">
        <w:rPr>
          <w:rFonts w:ascii="Courier New" w:eastAsia="ＭＳ 明朝" w:hAnsi="Courier New" w:hint="eastAsia"/>
          <w:sz w:val="20"/>
          <w:u w:val="single"/>
          <w:lang w:eastAsia="ja-JP"/>
        </w:rPr>
        <w:tab/>
      </w:r>
      <w:r w:rsidR="00725ECC">
        <w:rPr>
          <w:rFonts w:ascii="Courier New" w:eastAsia="ＭＳ 明朝" w:hAnsi="Courier New" w:hint="eastAsia"/>
          <w:sz w:val="20"/>
          <w:u w:val="single"/>
          <w:lang w:eastAsia="ja-JP"/>
        </w:rPr>
        <w:tab/>
      </w:r>
      <w:r w:rsidRPr="00582146">
        <w:rPr>
          <w:rFonts w:ascii="Courier New" w:eastAsia="ＭＳ 明朝" w:hAnsi="Courier New"/>
          <w:sz w:val="20"/>
          <w:u w:val="single"/>
        </w:rPr>
        <w:t>CxID,</w:t>
      </w:r>
    </w:p>
    <w:p w14:paraId="4C779CDE" w14:textId="77777777" w:rsidR="004B7408" w:rsidRPr="00582146" w:rsidRDefault="004B7408" w:rsidP="00A87E46">
      <w:pPr>
        <w:spacing w:after="0"/>
        <w:ind w:firstLine="720"/>
        <w:jc w:val="both"/>
        <w:rPr>
          <w:rFonts w:ascii="Courier New" w:eastAsia="ＭＳ 明朝" w:hAnsi="Courier New"/>
          <w:sz w:val="20"/>
          <w:u w:val="single"/>
        </w:rPr>
      </w:pPr>
      <w:r w:rsidRPr="00582146">
        <w:rPr>
          <w:rFonts w:ascii="Courier New" w:eastAsia="ＭＳ 明朝" w:hAnsi="Courier New"/>
          <w:sz w:val="20"/>
          <w:u w:val="single"/>
        </w:rPr>
        <w:lastRenderedPageBreak/>
        <w:t>--OperatingFreqInformationRequest</w:t>
      </w:r>
    </w:p>
    <w:p w14:paraId="23C9DFC5" w14:textId="77777777" w:rsidR="004B7408" w:rsidRPr="00582146" w:rsidRDefault="004B7408" w:rsidP="00A87E46">
      <w:pPr>
        <w:spacing w:after="0"/>
        <w:ind w:firstLine="720"/>
        <w:jc w:val="both"/>
        <w:rPr>
          <w:rFonts w:ascii="Courier New" w:eastAsia="ＭＳ 明朝" w:hAnsi="Courier New"/>
          <w:sz w:val="20"/>
          <w:u w:val="single"/>
        </w:rPr>
      </w:pPr>
      <w:proofErr w:type="gramStart"/>
      <w:r w:rsidRPr="00582146">
        <w:rPr>
          <w:rFonts w:ascii="Courier New" w:eastAsia="ＭＳ 明朝" w:hAnsi="Courier New"/>
          <w:sz w:val="20"/>
          <w:u w:val="single"/>
        </w:rPr>
        <w:t>operatingFreqInformationRequest</w:t>
      </w:r>
      <w:proofErr w:type="gramEnd"/>
      <w:r w:rsidR="00725ECC">
        <w:rPr>
          <w:rFonts w:ascii="Courier New" w:eastAsia="ＭＳ 明朝" w:hAnsi="Courier New" w:hint="eastAsia"/>
          <w:sz w:val="20"/>
          <w:u w:val="single"/>
          <w:lang w:eastAsia="ja-JP"/>
        </w:rPr>
        <w:tab/>
      </w:r>
      <w:r w:rsidRPr="00582146">
        <w:rPr>
          <w:rFonts w:ascii="Courier New" w:eastAsia="ＭＳ 明朝" w:hAnsi="Courier New"/>
          <w:sz w:val="20"/>
          <w:u w:val="single"/>
        </w:rPr>
        <w:t>OperatingFreqInformationRequest</w:t>
      </w:r>
    </w:p>
    <w:p w14:paraId="129A4A5B" w14:textId="77777777" w:rsidR="004B7408" w:rsidRPr="00582146" w:rsidRDefault="004B7408" w:rsidP="00A87E46">
      <w:pPr>
        <w:spacing w:after="0"/>
        <w:jc w:val="both"/>
        <w:rPr>
          <w:rFonts w:ascii="Courier New" w:eastAsia="ＭＳ 明朝" w:hAnsi="Courier New"/>
          <w:sz w:val="20"/>
          <w:u w:val="single"/>
        </w:rPr>
      </w:pPr>
      <w:r w:rsidRPr="00582146">
        <w:rPr>
          <w:rFonts w:ascii="Courier New" w:eastAsia="ＭＳ 明朝" w:hAnsi="Courier New"/>
          <w:sz w:val="20"/>
          <w:u w:val="single"/>
        </w:rPr>
        <w:t>}</w:t>
      </w:r>
    </w:p>
    <w:p w14:paraId="44234AF7" w14:textId="77777777" w:rsidR="004B7408" w:rsidRPr="00582146" w:rsidRDefault="004B7408" w:rsidP="00A87E46">
      <w:pPr>
        <w:spacing w:after="0"/>
        <w:jc w:val="both"/>
        <w:rPr>
          <w:rFonts w:ascii="Courier New" w:eastAsia="ＭＳ 明朝" w:hAnsi="Courier New"/>
          <w:sz w:val="20"/>
          <w:u w:val="single"/>
        </w:rPr>
      </w:pPr>
    </w:p>
    <w:p w14:paraId="18FFD1A1" w14:textId="77777777" w:rsidR="004B7408" w:rsidRPr="00582146" w:rsidRDefault="004B7408" w:rsidP="00A87E46">
      <w:pPr>
        <w:spacing w:after="0"/>
        <w:jc w:val="both"/>
        <w:rPr>
          <w:rFonts w:ascii="Courier New" w:eastAsia="ＭＳ 明朝" w:hAnsi="Courier New"/>
          <w:sz w:val="20"/>
          <w:u w:val="single"/>
        </w:rPr>
      </w:pPr>
      <w:r w:rsidRPr="00582146">
        <w:rPr>
          <w:rFonts w:ascii="Courier New" w:eastAsia="ＭＳ 明朝" w:hAnsi="Courier New"/>
          <w:sz w:val="20"/>
          <w:u w:val="single"/>
        </w:rPr>
        <w:t>-- Inter</w:t>
      </w:r>
      <w:r w:rsidR="00725ECC">
        <w:rPr>
          <w:rFonts w:ascii="Courier New" w:eastAsia="ＭＳ 明朝" w:hAnsi="Courier New" w:hint="eastAsia"/>
          <w:sz w:val="20"/>
          <w:u w:val="single"/>
          <w:lang w:eastAsia="ja-JP"/>
        </w:rPr>
        <w:t>-</w:t>
      </w:r>
      <w:r w:rsidRPr="00582146">
        <w:rPr>
          <w:rFonts w:ascii="Courier New" w:eastAsia="ＭＳ 明朝" w:hAnsi="Courier New"/>
          <w:sz w:val="20"/>
          <w:u w:val="single"/>
        </w:rPr>
        <w:t>COE</w:t>
      </w:r>
      <w:r w:rsidR="00725ECC">
        <w:rPr>
          <w:rFonts w:ascii="Courier New" w:eastAsia="ＭＳ 明朝" w:hAnsi="Courier New" w:hint="eastAsia"/>
          <w:sz w:val="20"/>
          <w:u w:val="single"/>
          <w:lang w:eastAsia="ja-JP"/>
        </w:rPr>
        <w:t xml:space="preserve"> </w:t>
      </w:r>
      <w:r w:rsidRPr="00582146">
        <w:rPr>
          <w:rFonts w:ascii="Courier New" w:eastAsia="ＭＳ 明朝" w:hAnsi="Courier New"/>
          <w:sz w:val="20"/>
          <w:u w:val="single"/>
        </w:rPr>
        <w:t>Operating</w:t>
      </w:r>
      <w:r w:rsidR="00725ECC">
        <w:rPr>
          <w:rFonts w:ascii="Courier New" w:eastAsia="ＭＳ 明朝" w:hAnsi="Courier New" w:hint="eastAsia"/>
          <w:sz w:val="20"/>
          <w:u w:val="single"/>
          <w:lang w:eastAsia="ja-JP"/>
        </w:rPr>
        <w:t xml:space="preserve"> </w:t>
      </w:r>
      <w:r w:rsidRPr="00582146">
        <w:rPr>
          <w:rFonts w:ascii="Courier New" w:eastAsia="ＭＳ 明朝" w:hAnsi="Courier New"/>
          <w:sz w:val="20"/>
          <w:u w:val="single"/>
        </w:rPr>
        <w:t>Freq</w:t>
      </w:r>
      <w:r w:rsidR="00725ECC">
        <w:rPr>
          <w:rFonts w:ascii="Courier New" w:eastAsia="ＭＳ 明朝" w:hAnsi="Courier New" w:hint="eastAsia"/>
          <w:sz w:val="20"/>
          <w:u w:val="single"/>
          <w:lang w:eastAsia="ja-JP"/>
        </w:rPr>
        <w:t xml:space="preserve">uency </w:t>
      </w:r>
      <w:r w:rsidRPr="00582146">
        <w:rPr>
          <w:rFonts w:ascii="Courier New" w:eastAsia="ＭＳ 明朝" w:hAnsi="Courier New"/>
          <w:sz w:val="20"/>
          <w:u w:val="single"/>
        </w:rPr>
        <w:t>Information</w:t>
      </w:r>
      <w:r w:rsidR="00725ECC">
        <w:rPr>
          <w:rFonts w:ascii="Courier New" w:eastAsia="ＭＳ 明朝" w:hAnsi="Courier New" w:hint="eastAsia"/>
          <w:sz w:val="20"/>
          <w:u w:val="single"/>
          <w:lang w:eastAsia="ja-JP"/>
        </w:rPr>
        <w:t xml:space="preserve"> </w:t>
      </w:r>
      <w:r w:rsidRPr="00582146">
        <w:rPr>
          <w:rFonts w:ascii="Courier New" w:eastAsia="ＭＳ 明朝" w:hAnsi="Courier New"/>
          <w:sz w:val="20"/>
          <w:u w:val="single"/>
        </w:rPr>
        <w:t>Response</w:t>
      </w:r>
      <w:r w:rsidR="00725ECC">
        <w:rPr>
          <w:rFonts w:ascii="Courier New" w:eastAsia="ＭＳ 明朝" w:hAnsi="Courier New" w:hint="eastAsia"/>
          <w:sz w:val="20"/>
          <w:u w:val="single"/>
          <w:lang w:eastAsia="ja-JP"/>
        </w:rPr>
        <w:t xml:space="preserve"> </w:t>
      </w:r>
      <w:r w:rsidR="00725ECC" w:rsidRPr="005D40EB">
        <w:rPr>
          <w:rFonts w:ascii="Courier New" w:eastAsia="ＭＳ 明朝" w:hAnsi="Courier New"/>
          <w:sz w:val="20"/>
          <w:u w:val="single"/>
        </w:rPr>
        <w:t>(Used in Profile</w:t>
      </w:r>
      <w:r w:rsidR="00725ECC">
        <w:rPr>
          <w:rFonts w:ascii="Courier New" w:eastAsia="ＭＳ 明朝" w:hAnsi="Courier New" w:hint="eastAsia"/>
          <w:sz w:val="20"/>
          <w:u w:val="single"/>
          <w:lang w:eastAsia="ja-JP"/>
        </w:rPr>
        <w:t xml:space="preserve"> 3</w:t>
      </w:r>
      <w:r w:rsidR="00725ECC" w:rsidRPr="005D40EB">
        <w:rPr>
          <w:rFonts w:ascii="Courier New" w:eastAsia="ＭＳ 明朝" w:hAnsi="Courier New"/>
          <w:sz w:val="20"/>
          <w:u w:val="single"/>
        </w:rPr>
        <w:t>)</w:t>
      </w:r>
    </w:p>
    <w:p w14:paraId="2919D68C" w14:textId="77777777" w:rsidR="004B7408" w:rsidRPr="00582146" w:rsidRDefault="004B7408" w:rsidP="00A87E46">
      <w:pPr>
        <w:spacing w:after="0"/>
        <w:jc w:val="both"/>
        <w:rPr>
          <w:rFonts w:ascii="Courier New" w:eastAsia="ＭＳ 明朝" w:hAnsi="Courier New"/>
          <w:sz w:val="20"/>
          <w:u w:val="single"/>
        </w:rPr>
      </w:pPr>
      <w:proofErr w:type="gramStart"/>
      <w:r w:rsidRPr="00582146">
        <w:rPr>
          <w:rFonts w:ascii="Courier New" w:eastAsia="ＭＳ 明朝" w:hAnsi="Courier New"/>
          <w:sz w:val="20"/>
          <w:u w:val="single"/>
        </w:rPr>
        <w:t>InterCOEOperatingFreqInformationResponse :</w:t>
      </w:r>
      <w:proofErr w:type="gramEnd"/>
      <w:r w:rsidRPr="00582146">
        <w:rPr>
          <w:rFonts w:ascii="Courier New" w:eastAsia="ＭＳ 明朝" w:hAnsi="Courier New"/>
          <w:sz w:val="20"/>
          <w:u w:val="single"/>
        </w:rPr>
        <w:t>:= SEQUENCE {</w:t>
      </w:r>
    </w:p>
    <w:p w14:paraId="5F487028" w14:textId="77777777" w:rsidR="004B7408" w:rsidRPr="00582146" w:rsidRDefault="004B7408" w:rsidP="00A87E46">
      <w:pPr>
        <w:spacing w:after="0"/>
        <w:ind w:firstLine="720"/>
        <w:jc w:val="both"/>
        <w:rPr>
          <w:rFonts w:ascii="Courier New" w:eastAsia="ＭＳ 明朝" w:hAnsi="Courier New"/>
          <w:sz w:val="20"/>
          <w:u w:val="single"/>
        </w:rPr>
      </w:pPr>
      <w:r w:rsidRPr="00582146">
        <w:rPr>
          <w:rFonts w:ascii="Courier New" w:eastAsia="ＭＳ 明朝" w:hAnsi="Courier New"/>
          <w:sz w:val="20"/>
          <w:u w:val="single"/>
        </w:rPr>
        <w:t>--COE ID</w:t>
      </w:r>
    </w:p>
    <w:p w14:paraId="79038A51" w14:textId="77777777" w:rsidR="004B7408" w:rsidRPr="00582146" w:rsidRDefault="004B7408" w:rsidP="00A87E46">
      <w:pPr>
        <w:spacing w:after="0"/>
        <w:ind w:firstLine="720"/>
        <w:jc w:val="both"/>
        <w:rPr>
          <w:rFonts w:ascii="Courier New" w:eastAsia="ＭＳ 明朝" w:hAnsi="Courier New"/>
          <w:sz w:val="20"/>
          <w:u w:val="single"/>
        </w:rPr>
      </w:pPr>
      <w:proofErr w:type="gramStart"/>
      <w:r w:rsidRPr="00582146">
        <w:rPr>
          <w:rFonts w:ascii="Courier New" w:eastAsia="ＭＳ 明朝" w:hAnsi="Courier New"/>
          <w:sz w:val="20"/>
          <w:u w:val="single"/>
        </w:rPr>
        <w:t>coeID</w:t>
      </w:r>
      <w:proofErr w:type="gramEnd"/>
      <w:r w:rsidRPr="00582146">
        <w:rPr>
          <w:rFonts w:ascii="Courier New" w:eastAsia="ＭＳ 明朝" w:hAnsi="Courier New"/>
          <w:sz w:val="20"/>
          <w:u w:val="single"/>
        </w:rPr>
        <w:tab/>
      </w:r>
      <w:r w:rsidR="00725ECC">
        <w:rPr>
          <w:rFonts w:ascii="Courier New" w:eastAsia="ＭＳ 明朝" w:hAnsi="Courier New" w:hint="eastAsia"/>
          <w:sz w:val="20"/>
          <w:u w:val="single"/>
          <w:lang w:eastAsia="ja-JP"/>
        </w:rPr>
        <w:tab/>
      </w:r>
      <w:r w:rsidR="00725ECC">
        <w:rPr>
          <w:rFonts w:ascii="Courier New" w:eastAsia="ＭＳ 明朝" w:hAnsi="Courier New" w:hint="eastAsia"/>
          <w:sz w:val="20"/>
          <w:u w:val="single"/>
          <w:lang w:eastAsia="ja-JP"/>
        </w:rPr>
        <w:tab/>
      </w:r>
      <w:r w:rsidR="00725ECC">
        <w:rPr>
          <w:rFonts w:ascii="Courier New" w:eastAsia="ＭＳ 明朝" w:hAnsi="Courier New" w:hint="eastAsia"/>
          <w:sz w:val="20"/>
          <w:u w:val="single"/>
          <w:lang w:eastAsia="ja-JP"/>
        </w:rPr>
        <w:tab/>
      </w:r>
      <w:r w:rsidR="00725ECC">
        <w:rPr>
          <w:rFonts w:ascii="Courier New" w:eastAsia="ＭＳ 明朝" w:hAnsi="Courier New" w:hint="eastAsia"/>
          <w:sz w:val="20"/>
          <w:u w:val="single"/>
          <w:lang w:eastAsia="ja-JP"/>
        </w:rPr>
        <w:tab/>
      </w:r>
      <w:r w:rsidR="00725ECC">
        <w:rPr>
          <w:rFonts w:ascii="Courier New" w:eastAsia="ＭＳ 明朝" w:hAnsi="Courier New" w:hint="eastAsia"/>
          <w:sz w:val="20"/>
          <w:u w:val="single"/>
          <w:lang w:eastAsia="ja-JP"/>
        </w:rPr>
        <w:tab/>
      </w:r>
      <w:r w:rsidRPr="00582146">
        <w:rPr>
          <w:rFonts w:ascii="Courier New" w:eastAsia="ＭＳ 明朝" w:hAnsi="Courier New"/>
          <w:sz w:val="20"/>
          <w:u w:val="single"/>
        </w:rPr>
        <w:t>CxID,</w:t>
      </w:r>
    </w:p>
    <w:p w14:paraId="17DE32D3" w14:textId="77777777" w:rsidR="004B7408" w:rsidRPr="00582146" w:rsidRDefault="004B7408" w:rsidP="00A87E46">
      <w:pPr>
        <w:spacing w:after="0"/>
        <w:ind w:firstLine="720"/>
        <w:jc w:val="both"/>
        <w:rPr>
          <w:rFonts w:ascii="Courier New" w:eastAsia="ＭＳ 明朝" w:hAnsi="Courier New"/>
          <w:sz w:val="20"/>
          <w:u w:val="single"/>
        </w:rPr>
      </w:pPr>
      <w:r w:rsidRPr="00582146">
        <w:rPr>
          <w:rFonts w:ascii="Courier New" w:eastAsia="ＭＳ 明朝" w:hAnsi="Courier New"/>
          <w:sz w:val="20"/>
          <w:u w:val="single"/>
        </w:rPr>
        <w:t>--OperatingFreqInformationResponse</w:t>
      </w:r>
    </w:p>
    <w:p w14:paraId="4250839F" w14:textId="77777777" w:rsidR="004B7408" w:rsidRPr="00582146" w:rsidRDefault="004B7408" w:rsidP="00A87E46">
      <w:pPr>
        <w:spacing w:after="0"/>
        <w:ind w:firstLine="720"/>
        <w:jc w:val="both"/>
        <w:rPr>
          <w:rFonts w:ascii="Courier New" w:eastAsia="ＭＳ 明朝" w:hAnsi="Courier New"/>
          <w:sz w:val="20"/>
          <w:u w:val="single"/>
        </w:rPr>
      </w:pPr>
      <w:proofErr w:type="gramStart"/>
      <w:r w:rsidRPr="00582146">
        <w:rPr>
          <w:rFonts w:ascii="Courier New" w:eastAsia="ＭＳ 明朝" w:hAnsi="Courier New"/>
          <w:sz w:val="20"/>
          <w:u w:val="single"/>
        </w:rPr>
        <w:t>operatingFreqInformationResponse</w:t>
      </w:r>
      <w:proofErr w:type="gramEnd"/>
      <w:r w:rsidR="00725ECC">
        <w:rPr>
          <w:rFonts w:ascii="Courier New" w:eastAsia="ＭＳ 明朝" w:hAnsi="Courier New" w:hint="eastAsia"/>
          <w:sz w:val="20"/>
          <w:u w:val="single"/>
          <w:lang w:eastAsia="ja-JP"/>
        </w:rPr>
        <w:tab/>
      </w:r>
      <w:r w:rsidRPr="00582146">
        <w:rPr>
          <w:rFonts w:ascii="Courier New" w:eastAsia="ＭＳ 明朝" w:hAnsi="Courier New"/>
          <w:sz w:val="20"/>
          <w:u w:val="single"/>
        </w:rPr>
        <w:t>OperatingFreqInformationResponse</w:t>
      </w:r>
    </w:p>
    <w:p w14:paraId="25D642BB" w14:textId="77777777" w:rsidR="004B7408" w:rsidRPr="00582146" w:rsidRDefault="004B7408" w:rsidP="00A87E46">
      <w:pPr>
        <w:spacing w:after="0"/>
        <w:jc w:val="both"/>
        <w:rPr>
          <w:rFonts w:ascii="Courier New" w:eastAsia="ＭＳ 明朝" w:hAnsi="Courier New"/>
          <w:sz w:val="20"/>
          <w:u w:val="single"/>
        </w:rPr>
      </w:pPr>
      <w:r w:rsidRPr="00582146">
        <w:rPr>
          <w:rFonts w:ascii="Courier New" w:eastAsia="ＭＳ 明朝" w:hAnsi="Courier New"/>
          <w:sz w:val="20"/>
          <w:u w:val="single"/>
        </w:rPr>
        <w:t>}</w:t>
      </w:r>
    </w:p>
    <w:p w14:paraId="27CABCDA" w14:textId="77777777" w:rsidR="004B7408" w:rsidRPr="00582146" w:rsidRDefault="004B7408" w:rsidP="00A87E46">
      <w:pPr>
        <w:spacing w:after="0"/>
        <w:jc w:val="both"/>
        <w:rPr>
          <w:rFonts w:ascii="Courier New" w:eastAsia="ＭＳ 明朝" w:hAnsi="Courier New"/>
          <w:sz w:val="20"/>
          <w:u w:val="single"/>
        </w:rPr>
      </w:pPr>
    </w:p>
    <w:p w14:paraId="27BBC486" w14:textId="77777777" w:rsidR="004B7408" w:rsidRPr="00582146" w:rsidRDefault="004B7408" w:rsidP="00A87E46">
      <w:pPr>
        <w:spacing w:after="0"/>
        <w:jc w:val="both"/>
        <w:rPr>
          <w:rFonts w:ascii="Courier New" w:eastAsia="ＭＳ 明朝" w:hAnsi="Courier New"/>
          <w:sz w:val="20"/>
          <w:u w:val="single"/>
        </w:rPr>
      </w:pPr>
      <w:r w:rsidRPr="00582146">
        <w:rPr>
          <w:rFonts w:ascii="Courier New" w:eastAsia="ＭＳ 明朝" w:hAnsi="Courier New" w:hint="eastAsia"/>
          <w:sz w:val="20"/>
          <w:u w:val="single"/>
        </w:rPr>
        <w:t>END</w:t>
      </w:r>
    </w:p>
    <w:p w14:paraId="696F0D89" w14:textId="77777777" w:rsidR="004B7408" w:rsidRDefault="004B7408" w:rsidP="00A87E46">
      <w:pPr>
        <w:spacing w:after="0" w:line="240" w:lineRule="auto"/>
        <w:rPr>
          <w:rFonts w:ascii="Times New Roman" w:hAnsi="Times New Roman" w:cs="Times New Roman"/>
          <w:szCs w:val="24"/>
          <w:lang w:eastAsia="ja-JP"/>
        </w:rPr>
      </w:pPr>
    </w:p>
    <w:sectPr w:rsidR="004B7408" w:rsidSect="00766E54">
      <w:headerReference w:type="default" r:id="rId9"/>
      <w:footerReference w:type="default" r:id="rId10"/>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6A33034" w15:done="0"/>
  <w15:commentEx w15:paraId="3D7CEAFF" w15:done="0"/>
  <w15:commentEx w15:paraId="6EE73A4F" w15:done="0"/>
  <w15:commentEx w15:paraId="37B4DFD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51AD5D" w14:textId="77777777" w:rsidR="009E5B55" w:rsidRDefault="009E5B55" w:rsidP="00766E54">
      <w:pPr>
        <w:spacing w:after="0" w:line="240" w:lineRule="auto"/>
      </w:pPr>
      <w:r>
        <w:separator/>
      </w:r>
    </w:p>
  </w:endnote>
  <w:endnote w:type="continuationSeparator" w:id="0">
    <w:p w14:paraId="14787B53" w14:textId="77777777" w:rsidR="009E5B55" w:rsidRDefault="009E5B55" w:rsidP="00766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Calibri Light">
    <w:altName w:val="Calibri"/>
    <w:charset w:val="00"/>
    <w:family w:val="swiss"/>
    <w:pitch w:val="variable"/>
    <w:sig w:usb0="00000001" w:usb1="4000207B" w:usb2="0000000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modern"/>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JAEAI K+ Times New Roman PSMT">
    <w:altName w:val="Times New Roman"/>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ヒラギノ角ゴ Pro W3">
    <w:altName w:val="Times New Roman"/>
    <w:charset w:val="00"/>
    <w:family w:val="roman"/>
    <w:pitch w:val="default"/>
  </w:font>
  <w:font w:name="Malgun Gothic">
    <w:panose1 w:val="020B0503020000020004"/>
    <w:charset w:val="81"/>
    <w:family w:val="swiss"/>
    <w:pitch w:val="variable"/>
    <w:sig w:usb0="900002AF" w:usb1="0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ＭＳ Ｐゴシック">
    <w:panose1 w:val="020B0600070205080204"/>
    <w:charset w:val="80"/>
    <w:family w:val="modern"/>
    <w:pitch w:val="variable"/>
    <w:sig w:usb0="E00002FF" w:usb1="6AC7FDFB" w:usb2="00000012" w:usb3="00000000" w:csb0="0002009F" w:csb1="00000000"/>
  </w:font>
  <w:font w:name="LFIIDL+TimesNewRomanPSMT">
    <w:altName w:val="ＭＳ 明朝"/>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EAC3F5" w14:textId="77777777" w:rsidR="00097B4F" w:rsidRDefault="00097B4F" w:rsidP="00844FC7">
    <w:pPr>
      <w:pStyle w:val="Footer"/>
    </w:pPr>
  </w:p>
  <w:p w14:paraId="296C6A3E" w14:textId="77777777" w:rsidR="00097B4F" w:rsidRPr="008D2317" w:rsidRDefault="00097B4F" w:rsidP="00844FC7">
    <w:pPr>
      <w:pStyle w:val="Footer"/>
      <w:pBdr>
        <w:top w:val="single" w:sz="8" w:space="1" w:color="auto"/>
      </w:pBdr>
      <w:rPr>
        <w:rFonts w:ascii="Times New Roman" w:hAnsi="Times New Roman"/>
        <w:sz w:val="24"/>
        <w:lang w:eastAsia="ja-JP"/>
      </w:rPr>
    </w:pPr>
    <w:r w:rsidRPr="008D2317">
      <w:rPr>
        <w:rFonts w:ascii="Times New Roman" w:hAnsi="Times New Roman"/>
        <w:sz w:val="24"/>
      </w:rPr>
      <w:t>Submission</w:t>
    </w:r>
    <w:r w:rsidRPr="008D2317">
      <w:rPr>
        <w:rFonts w:ascii="Times New Roman" w:hAnsi="Times New Roman"/>
        <w:sz w:val="24"/>
      </w:rPr>
      <w:tab/>
      <w:t xml:space="preserve">Page </w:t>
    </w:r>
    <w:r w:rsidRPr="008D2317">
      <w:rPr>
        <w:rFonts w:ascii="Times New Roman" w:hAnsi="Times New Roman"/>
        <w:sz w:val="24"/>
      </w:rPr>
      <w:fldChar w:fldCharType="begin"/>
    </w:r>
    <w:r w:rsidRPr="008D2317">
      <w:rPr>
        <w:rFonts w:ascii="Times New Roman" w:hAnsi="Times New Roman"/>
        <w:sz w:val="24"/>
      </w:rPr>
      <w:instrText xml:space="preserve"> PAGE   \* MERGEFORMAT </w:instrText>
    </w:r>
    <w:r w:rsidRPr="008D2317">
      <w:rPr>
        <w:rFonts w:ascii="Times New Roman" w:hAnsi="Times New Roman"/>
        <w:sz w:val="24"/>
      </w:rPr>
      <w:fldChar w:fldCharType="separate"/>
    </w:r>
    <w:r w:rsidR="00E668D1">
      <w:rPr>
        <w:rFonts w:ascii="Times New Roman" w:hAnsi="Times New Roman"/>
        <w:noProof/>
        <w:sz w:val="24"/>
      </w:rPr>
      <w:t>42</w:t>
    </w:r>
    <w:r w:rsidRPr="008D2317">
      <w:rPr>
        <w:rFonts w:ascii="Times New Roman" w:hAnsi="Times New Roman"/>
        <w:noProof/>
        <w:sz w:val="24"/>
      </w:rPr>
      <w:fldChar w:fldCharType="end"/>
    </w:r>
    <w:r w:rsidRPr="008D2317">
      <w:rPr>
        <w:rFonts w:ascii="Times New Roman" w:hAnsi="Times New Roman"/>
        <w:noProof/>
        <w:sz w:val="24"/>
      </w:rPr>
      <w:tab/>
    </w:r>
    <w:r w:rsidRPr="008D2317">
      <w:rPr>
        <w:rFonts w:ascii="Times New Roman" w:hAnsi="Times New Roman" w:hint="eastAsia"/>
        <w:noProof/>
        <w:sz w:val="24"/>
        <w:lang w:eastAsia="ja-JP"/>
      </w:rPr>
      <w:t>Sho Furuichi</w:t>
    </w:r>
    <w:r w:rsidRPr="008D2317">
      <w:rPr>
        <w:rFonts w:ascii="Times New Roman" w:hAnsi="Times New Roman"/>
        <w:noProof/>
        <w:sz w:val="24"/>
      </w:rPr>
      <w:t xml:space="preserve">, </w:t>
    </w:r>
    <w:r w:rsidRPr="008D2317">
      <w:rPr>
        <w:rFonts w:ascii="Times New Roman" w:hAnsi="Times New Roman" w:hint="eastAsia"/>
        <w:noProof/>
        <w:sz w:val="24"/>
        <w:lang w:eastAsia="ja-JP"/>
      </w:rPr>
      <w:t>Sony</w:t>
    </w:r>
  </w:p>
  <w:p w14:paraId="3F349701" w14:textId="77777777" w:rsidR="00097B4F" w:rsidRDefault="00097B4F" w:rsidP="00844F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F7A1B9" w14:textId="77777777" w:rsidR="009E5B55" w:rsidRDefault="009E5B55" w:rsidP="00766E54">
      <w:pPr>
        <w:spacing w:after="0" w:line="240" w:lineRule="auto"/>
      </w:pPr>
      <w:r>
        <w:separator/>
      </w:r>
    </w:p>
  </w:footnote>
  <w:footnote w:type="continuationSeparator" w:id="0">
    <w:p w14:paraId="08900016" w14:textId="77777777" w:rsidR="009E5B55" w:rsidRDefault="009E5B55" w:rsidP="00766E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08CC0B" w14:textId="7A06AA26" w:rsidR="00097B4F" w:rsidRPr="008D2317" w:rsidRDefault="00097B4F" w:rsidP="00766E54">
    <w:pPr>
      <w:pStyle w:val="Header"/>
      <w:pBdr>
        <w:bottom w:val="single" w:sz="8" w:space="1" w:color="auto"/>
      </w:pBdr>
      <w:tabs>
        <w:tab w:val="clear" w:pos="4680"/>
        <w:tab w:val="center" w:pos="8280"/>
      </w:tabs>
      <w:rPr>
        <w:rFonts w:ascii="Times New Roman" w:hAnsi="Times New Roman"/>
        <w:sz w:val="28"/>
        <w:lang w:eastAsia="ja-JP"/>
      </w:rPr>
    </w:pPr>
    <w:r>
      <w:rPr>
        <w:rFonts w:ascii="Times New Roman" w:hAnsi="Times New Roman" w:hint="eastAsia"/>
        <w:sz w:val="28"/>
        <w:lang w:eastAsia="ja-JP"/>
      </w:rPr>
      <w:t>January</w:t>
    </w:r>
    <w:r w:rsidRPr="008D2317">
      <w:rPr>
        <w:rFonts w:ascii="Times New Roman" w:hAnsi="Times New Roman" w:hint="eastAsia"/>
        <w:sz w:val="28"/>
        <w:lang w:eastAsia="ja-JP"/>
      </w:rPr>
      <w:t xml:space="preserve"> 201</w:t>
    </w:r>
    <w:r>
      <w:rPr>
        <w:rFonts w:ascii="Times New Roman" w:hAnsi="Times New Roman" w:hint="eastAsia"/>
        <w:sz w:val="28"/>
        <w:lang w:eastAsia="ja-JP"/>
      </w:rPr>
      <w:t>7</w:t>
    </w:r>
    <w:r w:rsidRPr="008D2317">
      <w:rPr>
        <w:rFonts w:ascii="Times New Roman" w:hAnsi="Times New Roman"/>
        <w:sz w:val="28"/>
      </w:rPr>
      <w:tab/>
    </w:r>
    <w:r w:rsidRPr="008D2317">
      <w:rPr>
        <w:rFonts w:ascii="Times New Roman" w:hAnsi="Times New Roman" w:hint="eastAsia"/>
        <w:sz w:val="28"/>
        <w:lang w:eastAsia="ja-JP"/>
      </w:rPr>
      <w:t xml:space="preserve">doc.: </w:t>
    </w:r>
    <w:r w:rsidRPr="008D2317">
      <w:rPr>
        <w:rFonts w:ascii="Times New Roman" w:hAnsi="Times New Roman"/>
        <w:sz w:val="28"/>
      </w:rPr>
      <w:t>IEEE 802.19-</w:t>
    </w:r>
    <w:r w:rsidRPr="008D2317">
      <w:rPr>
        <w:rFonts w:ascii="Times New Roman" w:hAnsi="Times New Roman" w:hint="eastAsia"/>
        <w:sz w:val="28"/>
        <w:lang w:eastAsia="ja-JP"/>
      </w:rPr>
      <w:t>1</w:t>
    </w:r>
    <w:r>
      <w:rPr>
        <w:rFonts w:ascii="Times New Roman" w:hAnsi="Times New Roman" w:hint="eastAsia"/>
        <w:sz w:val="28"/>
        <w:lang w:eastAsia="ja-JP"/>
      </w:rPr>
      <w:t>7</w:t>
    </w:r>
    <w:r w:rsidRPr="008D2317">
      <w:rPr>
        <w:rFonts w:ascii="Times New Roman" w:hAnsi="Times New Roman"/>
        <w:sz w:val="28"/>
      </w:rPr>
      <w:t>/</w:t>
    </w:r>
    <w:r w:rsidRPr="008D2317">
      <w:rPr>
        <w:rFonts w:ascii="Times New Roman" w:hAnsi="Times New Roman" w:hint="eastAsia"/>
        <w:sz w:val="28"/>
        <w:lang w:eastAsia="ja-JP"/>
      </w:rPr>
      <w:t>0</w:t>
    </w:r>
    <w:r>
      <w:rPr>
        <w:rFonts w:ascii="Times New Roman" w:hAnsi="Times New Roman" w:hint="eastAsia"/>
        <w:sz w:val="28"/>
        <w:lang w:eastAsia="ja-JP"/>
      </w:rPr>
      <w:t>015</w:t>
    </w:r>
    <w:ins w:id="4674" w:author="Sony" w:date="2017-01-18T22:15:00Z">
      <w:r w:rsidR="00C953A2">
        <w:rPr>
          <w:rFonts w:ascii="Times New Roman" w:hAnsi="Times New Roman" w:hint="eastAsia"/>
          <w:sz w:val="28"/>
          <w:lang w:eastAsia="ja-JP"/>
        </w:rPr>
        <w:t>r2</w:t>
      </w:r>
    </w:ins>
    <w:del w:id="4675" w:author="Sony" w:date="2017-01-18T22:15:00Z">
      <w:r w:rsidRPr="008D2317" w:rsidDel="00C953A2">
        <w:rPr>
          <w:rFonts w:ascii="Times New Roman" w:hAnsi="Times New Roman"/>
          <w:sz w:val="28"/>
        </w:rPr>
        <w:delText>r</w:delText>
      </w:r>
    </w:del>
    <w:del w:id="4676" w:author="Sony" w:date="2017-01-17T22:39:00Z">
      <w:r w:rsidDel="00097B4F">
        <w:rPr>
          <w:rFonts w:ascii="Times New Roman" w:hAnsi="Times New Roman" w:hint="eastAsia"/>
          <w:sz w:val="28"/>
          <w:lang w:eastAsia="ja-JP"/>
        </w:rPr>
        <w:delText>0</w:delText>
      </w:r>
    </w:del>
  </w:p>
  <w:p w14:paraId="02887AA5" w14:textId="77777777" w:rsidR="00097B4F" w:rsidRPr="00766E54" w:rsidRDefault="00097B4F" w:rsidP="00766E54">
    <w:pPr>
      <w:pStyle w:val="Header"/>
      <w:tabs>
        <w:tab w:val="clear" w:pos="4680"/>
        <w:tab w:val="center" w:pos="7920"/>
      </w:tabs>
      <w:rPr>
        <w:sz w:val="24"/>
      </w:rPr>
    </w:pPr>
  </w:p>
  <w:p w14:paraId="48D5CBB5" w14:textId="77777777" w:rsidR="00097B4F" w:rsidRDefault="00097B4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C2E20"/>
    <w:multiLevelType w:val="singleLevel"/>
    <w:tmpl w:val="06902FDA"/>
    <w:lvl w:ilvl="0">
      <w:start w:val="1"/>
      <w:numFmt w:val="decimal"/>
      <w:pStyle w:val="IEEEStdsMultipleNotes"/>
      <w:lvlText w:val="[B%1]"/>
      <w:lvlJc w:val="left"/>
      <w:pPr>
        <w:tabs>
          <w:tab w:val="num" w:pos="720"/>
        </w:tabs>
        <w:ind w:left="0" w:firstLine="0"/>
      </w:pPr>
    </w:lvl>
  </w:abstractNum>
  <w:abstractNum w:abstractNumId="1">
    <w:nsid w:val="0A2D2333"/>
    <w:multiLevelType w:val="singleLevel"/>
    <w:tmpl w:val="31BC6C98"/>
    <w:lvl w:ilvl="0">
      <w:start w:val="1"/>
      <w:numFmt w:val="bullet"/>
      <w:pStyle w:val="IEEEStdsAbstractBody"/>
      <w:lvlText w:val=""/>
      <w:lvlJc w:val="left"/>
      <w:pPr>
        <w:tabs>
          <w:tab w:val="num" w:pos="640"/>
        </w:tabs>
        <w:ind w:left="640" w:hanging="440"/>
      </w:pPr>
      <w:rPr>
        <w:rFonts w:ascii="Symbol" w:hAnsi="Symbol" w:hint="default"/>
      </w:rPr>
    </w:lvl>
  </w:abstractNum>
  <w:abstractNum w:abstractNumId="2">
    <w:nsid w:val="0B6E19F0"/>
    <w:multiLevelType w:val="singleLevel"/>
    <w:tmpl w:val="6FC2E918"/>
    <w:name w:val="STDS_EQ"/>
    <w:lvl w:ilvl="0">
      <w:start w:val="1"/>
      <w:numFmt w:val="decimal"/>
      <w:lvlText w:val="(%1)"/>
      <w:lvlJc w:val="left"/>
      <w:pPr>
        <w:tabs>
          <w:tab w:val="num" w:pos="360"/>
        </w:tabs>
        <w:ind w:left="360" w:hanging="360"/>
      </w:pPr>
    </w:lvl>
  </w:abstractNum>
  <w:abstractNum w:abstractNumId="3">
    <w:nsid w:val="0F207050"/>
    <w:multiLevelType w:val="multilevel"/>
    <w:tmpl w:val="50507A08"/>
    <w:lvl w:ilvl="0">
      <w:start w:val="1"/>
      <w:numFmt w:val="upperLetter"/>
      <w:suff w:val="space"/>
      <w:lvlText w:val="Annex %1"/>
      <w:lvlJc w:val="left"/>
      <w:pPr>
        <w:ind w:left="0" w:firstLine="0"/>
      </w:pPr>
      <w:rPr>
        <w:rFonts w:ascii="Arial" w:hAnsi="Arial" w:hint="default"/>
        <w:b/>
        <w:i w:val="0"/>
        <w:caps w:val="0"/>
        <w:strike w:val="0"/>
        <w:dstrike w:val="0"/>
        <w:vanish w:val="0"/>
        <w:color w:val="000000"/>
        <w:sz w:val="24"/>
        <w:vertAlign w:val="baseline"/>
      </w:rPr>
    </w:lvl>
    <w:lvl w:ilvl="1">
      <w:start w:val="2"/>
      <w:numFmt w:val="decimal"/>
      <w:suff w:val="space"/>
      <w:lvlText w:val="%1.%2"/>
      <w:lvlJc w:val="left"/>
      <w:pPr>
        <w:ind w:left="0" w:firstLine="0"/>
      </w:pPr>
      <w:rPr>
        <w:rFonts w:ascii="Arial" w:hAnsi="Arial" w:hint="default"/>
        <w:b/>
        <w:i w:val="0"/>
        <w:caps w:val="0"/>
        <w:strike w:val="0"/>
        <w:dstrike w:val="0"/>
        <w:vanish w:val="0"/>
        <w:color w:val="00000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vanish w:val="0"/>
        <w:color w:val="00000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vanish w:val="0"/>
        <w:color w:val="00000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4">
    <w:nsid w:val="1482775B"/>
    <w:multiLevelType w:val="multilevel"/>
    <w:tmpl w:val="5D12F8E6"/>
    <w:lvl w:ilvl="0">
      <w:start w:val="1"/>
      <w:numFmt w:val="decimal"/>
      <w:pStyle w:val="IEEEStdsNumberedListLevel1"/>
      <w:lvlText w:val="%1"/>
      <w:lvlJc w:val="left"/>
      <w:pPr>
        <w:ind w:left="432" w:hanging="432"/>
      </w:pPr>
    </w:lvl>
    <w:lvl w:ilvl="1">
      <w:start w:val="1"/>
      <w:numFmt w:val="decimal"/>
      <w:pStyle w:val="IEEEStdsNumberedListLevel2"/>
      <w:lvlText w:val="%1.%2"/>
      <w:lvlJc w:val="left"/>
      <w:pPr>
        <w:ind w:left="576" w:hanging="576"/>
      </w:pPr>
    </w:lvl>
    <w:lvl w:ilvl="2">
      <w:start w:val="1"/>
      <w:numFmt w:val="decimal"/>
      <w:pStyle w:val="IEEEStdsNumberedListLevel3"/>
      <w:lvlText w:val="%1.%2.%3"/>
      <w:lvlJc w:val="left"/>
      <w:pPr>
        <w:ind w:left="720" w:hanging="720"/>
      </w:pPr>
    </w:lvl>
    <w:lvl w:ilvl="3">
      <w:start w:val="1"/>
      <w:numFmt w:val="decimal"/>
      <w:pStyle w:val="IEEEStdsNumberedListLevel4"/>
      <w:lvlText w:val="%1.%2.%3.%4"/>
      <w:lvlJc w:val="left"/>
      <w:pPr>
        <w:ind w:left="864" w:hanging="864"/>
      </w:pPr>
    </w:lvl>
    <w:lvl w:ilvl="4">
      <w:start w:val="1"/>
      <w:numFmt w:val="decimal"/>
      <w:pStyle w:val="IEEEStdsNumberedListLevel5"/>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nsid w:val="1D7538F2"/>
    <w:multiLevelType w:val="multilevel"/>
    <w:tmpl w:val="9E7214F2"/>
    <w:lvl w:ilvl="0">
      <w:start w:val="1"/>
      <w:numFmt w:val="upperLetter"/>
      <w:suff w:val="space"/>
      <w:lvlText w:val="Annex %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nsid w:val="23B7565E"/>
    <w:multiLevelType w:val="singleLevel"/>
    <w:tmpl w:val="06B6AD04"/>
    <w:lvl w:ilvl="0">
      <w:start w:val="1"/>
      <w:numFmt w:val="decimal"/>
      <w:pStyle w:val="IEEEStdsLevel2Header"/>
      <w:lvlText w:val="Table %1"/>
      <w:lvlJc w:val="center"/>
      <w:pPr>
        <w:tabs>
          <w:tab w:val="num" w:pos="1080"/>
        </w:tabs>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nsid w:val="37660336"/>
    <w:multiLevelType w:val="hybridMultilevel"/>
    <w:tmpl w:val="6D8C3564"/>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nsid w:val="42B96892"/>
    <w:multiLevelType w:val="singleLevel"/>
    <w:tmpl w:val="F15AAAE2"/>
    <w:lvl w:ilvl="0">
      <w:start w:val="1"/>
      <w:numFmt w:val="decimal"/>
      <w:pStyle w:val="IEEEStdsRegularTableCaption"/>
      <w:lvlText w:val="NOTE %1—"/>
      <w:lvlJc w:val="left"/>
      <w:pPr>
        <w:tabs>
          <w:tab w:val="num" w:pos="1080"/>
        </w:tabs>
        <w:ind w:left="0" w:firstLine="0"/>
      </w:pPr>
      <w:rPr>
        <w:rFonts w:ascii="Times New Roman" w:hAnsi="Times New Roman"/>
        <w:b w:val="0"/>
        <w:i w:val="0"/>
        <w:caps w:val="0"/>
        <w:smallCaps w:val="0"/>
        <w:strike w:val="0"/>
        <w:dstrike w:val="0"/>
        <w:vanish w:val="0"/>
        <w:color w:val="000000"/>
        <w:sz w:val="18"/>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nsid w:val="43EA2825"/>
    <w:multiLevelType w:val="hybridMultilevel"/>
    <w:tmpl w:val="96F0F4E6"/>
    <w:lvl w:ilvl="0" w:tplc="FFFFFFFF">
      <w:start w:val="1"/>
      <w:numFmt w:val="lowerLetter"/>
      <w:pStyle w:val="enumlev1"/>
      <w:lvlText w:val="%1)"/>
      <w:lvlJc w:val="right"/>
      <w:pPr>
        <w:tabs>
          <w:tab w:val="num" w:pos="504"/>
        </w:tabs>
        <w:ind w:left="504" w:hanging="144"/>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4E3C1D72"/>
    <w:multiLevelType w:val="singleLevel"/>
    <w:tmpl w:val="68AE471A"/>
    <w:lvl w:ilvl="0">
      <w:start w:val="1"/>
      <w:numFmt w:val="decimal"/>
      <w:pStyle w:val="IEEEStdsBibliographicEntry"/>
      <w:lvlText w:val="Figure %1"/>
      <w:lvlJc w:val="center"/>
      <w:pPr>
        <w:tabs>
          <w:tab w:val="num" w:pos="1008"/>
        </w:tabs>
        <w:ind w:left="0" w:firstLine="288"/>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nsid w:val="654F5DE0"/>
    <w:multiLevelType w:val="singleLevel"/>
    <w:tmpl w:val="2EC48C9E"/>
    <w:lvl w:ilvl="0">
      <w:start w:val="1"/>
      <w:numFmt w:val="decimal"/>
      <w:pStyle w:val="enumlev4"/>
      <w:lvlText w:val="%1)"/>
      <w:lvlJc w:val="right"/>
      <w:pPr>
        <w:tabs>
          <w:tab w:val="num" w:pos="720"/>
        </w:tabs>
        <w:ind w:left="720" w:hanging="144"/>
      </w:pPr>
      <w:rPr>
        <w:rFonts w:hint="default"/>
      </w:rPr>
    </w:lvl>
  </w:abstractNum>
  <w:abstractNum w:abstractNumId="12">
    <w:nsid w:val="6AC143BB"/>
    <w:multiLevelType w:val="multilevel"/>
    <w:tmpl w:val="F6C8EADE"/>
    <w:lvl w:ilvl="0">
      <w:start w:val="2"/>
      <w:numFmt w:val="upperLetter"/>
      <w:suff w:val="space"/>
      <w:lvlText w:val="Annex %1"/>
      <w:lvlJc w:val="left"/>
      <w:pPr>
        <w:ind w:left="0" w:firstLine="0"/>
      </w:pPr>
      <w:rPr>
        <w:rFonts w:ascii="Arial" w:hAnsi="Arial" w:hint="default"/>
        <w:b/>
        <w:i w:val="0"/>
        <w:caps w:val="0"/>
        <w:strike w:val="0"/>
        <w:dstrike w:val="0"/>
        <w:vanish w:val="0"/>
        <w:color w:val="000000"/>
        <w:sz w:val="24"/>
        <w:vertAlign w:val="baseline"/>
      </w:rPr>
    </w:lvl>
    <w:lvl w:ilvl="1">
      <w:start w:val="2"/>
      <w:numFmt w:val="decimal"/>
      <w:suff w:val="space"/>
      <w:lvlText w:val="%1.%2"/>
      <w:lvlJc w:val="left"/>
      <w:pPr>
        <w:ind w:left="0" w:firstLine="0"/>
      </w:pPr>
      <w:rPr>
        <w:rFonts w:ascii="Arial" w:hAnsi="Arial" w:hint="default"/>
        <w:b/>
        <w:i w:val="0"/>
        <w:caps w:val="0"/>
        <w:strike w:val="0"/>
        <w:dstrike w:val="0"/>
        <w:vanish w:val="0"/>
        <w:color w:val="00000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vanish w:val="0"/>
        <w:color w:val="00000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vanish w:val="0"/>
        <w:color w:val="00000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13">
    <w:nsid w:val="6E2D1233"/>
    <w:multiLevelType w:val="singleLevel"/>
    <w:tmpl w:val="FE22F4CC"/>
    <w:name w:val="DEFINITION"/>
    <w:lvl w:ilvl="0">
      <w:start w:val="1"/>
      <w:numFmt w:val="decimal"/>
      <w:lvlText w:val="%1 "/>
      <w:lvlJc w:val="right"/>
      <w:pPr>
        <w:tabs>
          <w:tab w:val="num" w:pos="7560"/>
        </w:tabs>
        <w:ind w:left="720" w:firstLine="6480"/>
      </w:pPr>
    </w:lvl>
  </w:abstractNum>
  <w:abstractNum w:abstractNumId="14">
    <w:nsid w:val="6F956C21"/>
    <w:multiLevelType w:val="multilevel"/>
    <w:tmpl w:val="2F1EFD84"/>
    <w:lvl w:ilvl="0">
      <w:start w:val="6"/>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left"/>
      <w:pPr>
        <w:ind w:left="142"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w:lvlJc w:val="left"/>
      <w:pPr>
        <w:ind w:left="142"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4"/>
  </w:num>
  <w:num w:numId="2">
    <w:abstractNumId w:val="14"/>
  </w:num>
  <w:num w:numId="3">
    <w:abstractNumId w:val="0"/>
  </w:num>
  <w:num w:numId="4">
    <w:abstractNumId w:val="8"/>
  </w:num>
  <w:num w:numId="5">
    <w:abstractNumId w:val="1"/>
  </w:num>
  <w:num w:numId="6">
    <w:abstractNumId w:val="10"/>
  </w:num>
  <w:num w:numId="7">
    <w:abstractNumId w:val="6"/>
  </w:num>
  <w:num w:numId="8">
    <w:abstractNumId w:val="9"/>
  </w:num>
  <w:num w:numId="9">
    <w:abstractNumId w:val="11"/>
  </w:num>
  <w:num w:numId="10">
    <w:abstractNumId w:val="7"/>
  </w:num>
  <w:num w:numId="11">
    <w:abstractNumId w:val="5"/>
  </w:num>
  <w:num w:numId="12">
    <w:abstractNumId w:val="12"/>
  </w:num>
  <w:num w:numId="13">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trackRevisions/>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83F"/>
    <w:rsid w:val="000002FC"/>
    <w:rsid w:val="00000BA0"/>
    <w:rsid w:val="00012360"/>
    <w:rsid w:val="00015D0C"/>
    <w:rsid w:val="00016D03"/>
    <w:rsid w:val="00020A5E"/>
    <w:rsid w:val="00027DA0"/>
    <w:rsid w:val="00033AC8"/>
    <w:rsid w:val="00046493"/>
    <w:rsid w:val="000525ED"/>
    <w:rsid w:val="00053DEF"/>
    <w:rsid w:val="0006005E"/>
    <w:rsid w:val="000605AA"/>
    <w:rsid w:val="00074751"/>
    <w:rsid w:val="0008009A"/>
    <w:rsid w:val="000803F6"/>
    <w:rsid w:val="00083A5E"/>
    <w:rsid w:val="0008565B"/>
    <w:rsid w:val="00090132"/>
    <w:rsid w:val="00094848"/>
    <w:rsid w:val="00097B4F"/>
    <w:rsid w:val="000A2ADD"/>
    <w:rsid w:val="000B141E"/>
    <w:rsid w:val="000C0388"/>
    <w:rsid w:val="000C78C0"/>
    <w:rsid w:val="000C7CB1"/>
    <w:rsid w:val="000D27B4"/>
    <w:rsid w:val="000E0363"/>
    <w:rsid w:val="000E2374"/>
    <w:rsid w:val="000E2625"/>
    <w:rsid w:val="000E2C1F"/>
    <w:rsid w:val="000E61AA"/>
    <w:rsid w:val="00105860"/>
    <w:rsid w:val="0012020D"/>
    <w:rsid w:val="00121FD7"/>
    <w:rsid w:val="00122004"/>
    <w:rsid w:val="00125BD6"/>
    <w:rsid w:val="0013500C"/>
    <w:rsid w:val="00135F46"/>
    <w:rsid w:val="001405E5"/>
    <w:rsid w:val="00140A48"/>
    <w:rsid w:val="00142524"/>
    <w:rsid w:val="0014573B"/>
    <w:rsid w:val="00154DDC"/>
    <w:rsid w:val="00160016"/>
    <w:rsid w:val="001636E9"/>
    <w:rsid w:val="00164EA1"/>
    <w:rsid w:val="001657AF"/>
    <w:rsid w:val="0016777C"/>
    <w:rsid w:val="00170B82"/>
    <w:rsid w:val="00171A59"/>
    <w:rsid w:val="00176436"/>
    <w:rsid w:val="001821D9"/>
    <w:rsid w:val="00184B62"/>
    <w:rsid w:val="00193D5E"/>
    <w:rsid w:val="001A290B"/>
    <w:rsid w:val="001A492A"/>
    <w:rsid w:val="001B1008"/>
    <w:rsid w:val="001C0FC7"/>
    <w:rsid w:val="001C7A24"/>
    <w:rsid w:val="001D115F"/>
    <w:rsid w:val="001D2787"/>
    <w:rsid w:val="001E2C1C"/>
    <w:rsid w:val="001F3C8E"/>
    <w:rsid w:val="00200147"/>
    <w:rsid w:val="002031C5"/>
    <w:rsid w:val="00203373"/>
    <w:rsid w:val="00206E93"/>
    <w:rsid w:val="0021030C"/>
    <w:rsid w:val="002128FF"/>
    <w:rsid w:val="00220B7D"/>
    <w:rsid w:val="00224D0E"/>
    <w:rsid w:val="00225839"/>
    <w:rsid w:val="002339D5"/>
    <w:rsid w:val="00234A9E"/>
    <w:rsid w:val="0024535E"/>
    <w:rsid w:val="00261F60"/>
    <w:rsid w:val="002644C8"/>
    <w:rsid w:val="00264C49"/>
    <w:rsid w:val="00264CDA"/>
    <w:rsid w:val="0026528A"/>
    <w:rsid w:val="00271D53"/>
    <w:rsid w:val="00277B2F"/>
    <w:rsid w:val="002817AF"/>
    <w:rsid w:val="00282255"/>
    <w:rsid w:val="0028379A"/>
    <w:rsid w:val="002864CA"/>
    <w:rsid w:val="00290CCC"/>
    <w:rsid w:val="002A07B3"/>
    <w:rsid w:val="002B183F"/>
    <w:rsid w:val="002B215A"/>
    <w:rsid w:val="002C116B"/>
    <w:rsid w:val="002C1B3D"/>
    <w:rsid w:val="002C473F"/>
    <w:rsid w:val="002C6600"/>
    <w:rsid w:val="002E2954"/>
    <w:rsid w:val="002E580E"/>
    <w:rsid w:val="002E5AD9"/>
    <w:rsid w:val="002F5A3C"/>
    <w:rsid w:val="002F7CD4"/>
    <w:rsid w:val="00300150"/>
    <w:rsid w:val="00306AEA"/>
    <w:rsid w:val="00306BC4"/>
    <w:rsid w:val="00307CE4"/>
    <w:rsid w:val="00311FCD"/>
    <w:rsid w:val="0031434C"/>
    <w:rsid w:val="00316221"/>
    <w:rsid w:val="00321468"/>
    <w:rsid w:val="0032282C"/>
    <w:rsid w:val="00324D71"/>
    <w:rsid w:val="00327BF1"/>
    <w:rsid w:val="00327D21"/>
    <w:rsid w:val="00331EA3"/>
    <w:rsid w:val="0033502A"/>
    <w:rsid w:val="0033727D"/>
    <w:rsid w:val="003413D8"/>
    <w:rsid w:val="00346AFF"/>
    <w:rsid w:val="003470A1"/>
    <w:rsid w:val="00347327"/>
    <w:rsid w:val="0036172F"/>
    <w:rsid w:val="003625BA"/>
    <w:rsid w:val="00365498"/>
    <w:rsid w:val="00367BC8"/>
    <w:rsid w:val="00370578"/>
    <w:rsid w:val="00375607"/>
    <w:rsid w:val="00377670"/>
    <w:rsid w:val="00377F39"/>
    <w:rsid w:val="00382D7F"/>
    <w:rsid w:val="00392389"/>
    <w:rsid w:val="00396337"/>
    <w:rsid w:val="00396D26"/>
    <w:rsid w:val="003A2082"/>
    <w:rsid w:val="003B5919"/>
    <w:rsid w:val="003B75DF"/>
    <w:rsid w:val="003C3A1B"/>
    <w:rsid w:val="003C5F9C"/>
    <w:rsid w:val="003D515D"/>
    <w:rsid w:val="003D5C86"/>
    <w:rsid w:val="003D7092"/>
    <w:rsid w:val="003D77F0"/>
    <w:rsid w:val="003F6217"/>
    <w:rsid w:val="0040232A"/>
    <w:rsid w:val="004030B7"/>
    <w:rsid w:val="00404212"/>
    <w:rsid w:val="00413AFD"/>
    <w:rsid w:val="00414FD8"/>
    <w:rsid w:val="00420945"/>
    <w:rsid w:val="0042281A"/>
    <w:rsid w:val="00423379"/>
    <w:rsid w:val="00423963"/>
    <w:rsid w:val="00425A93"/>
    <w:rsid w:val="00427170"/>
    <w:rsid w:val="00427539"/>
    <w:rsid w:val="0043109D"/>
    <w:rsid w:val="004366E6"/>
    <w:rsid w:val="00436DAD"/>
    <w:rsid w:val="00446C59"/>
    <w:rsid w:val="004500C1"/>
    <w:rsid w:val="004536B2"/>
    <w:rsid w:val="004561ED"/>
    <w:rsid w:val="004566DC"/>
    <w:rsid w:val="00464565"/>
    <w:rsid w:val="0047144B"/>
    <w:rsid w:val="00475385"/>
    <w:rsid w:val="004803DC"/>
    <w:rsid w:val="00490F22"/>
    <w:rsid w:val="00494026"/>
    <w:rsid w:val="004A2D25"/>
    <w:rsid w:val="004A4253"/>
    <w:rsid w:val="004A665A"/>
    <w:rsid w:val="004A6BB6"/>
    <w:rsid w:val="004B7408"/>
    <w:rsid w:val="004C421D"/>
    <w:rsid w:val="004C5942"/>
    <w:rsid w:val="004D1D3B"/>
    <w:rsid w:val="004D5A6E"/>
    <w:rsid w:val="004D6701"/>
    <w:rsid w:val="004D6CB3"/>
    <w:rsid w:val="004E2AF6"/>
    <w:rsid w:val="004E3084"/>
    <w:rsid w:val="004E4CFA"/>
    <w:rsid w:val="004E57F0"/>
    <w:rsid w:val="004F17A0"/>
    <w:rsid w:val="00506E14"/>
    <w:rsid w:val="00507DA4"/>
    <w:rsid w:val="00511FD0"/>
    <w:rsid w:val="005255C0"/>
    <w:rsid w:val="00527E5E"/>
    <w:rsid w:val="005437E4"/>
    <w:rsid w:val="005451EF"/>
    <w:rsid w:val="00546855"/>
    <w:rsid w:val="00553015"/>
    <w:rsid w:val="00555E89"/>
    <w:rsid w:val="00557F4D"/>
    <w:rsid w:val="00561409"/>
    <w:rsid w:val="0057047C"/>
    <w:rsid w:val="00572DEB"/>
    <w:rsid w:val="00574025"/>
    <w:rsid w:val="00577A30"/>
    <w:rsid w:val="00584644"/>
    <w:rsid w:val="005952DC"/>
    <w:rsid w:val="005A1715"/>
    <w:rsid w:val="005A30FF"/>
    <w:rsid w:val="005A44B0"/>
    <w:rsid w:val="005A7DC2"/>
    <w:rsid w:val="005B2098"/>
    <w:rsid w:val="005B7AEA"/>
    <w:rsid w:val="005B7D15"/>
    <w:rsid w:val="005D16F3"/>
    <w:rsid w:val="005D19A2"/>
    <w:rsid w:val="005D2C9B"/>
    <w:rsid w:val="005D40EB"/>
    <w:rsid w:val="005E1C6C"/>
    <w:rsid w:val="005E62AA"/>
    <w:rsid w:val="005F2AA4"/>
    <w:rsid w:val="005F48D3"/>
    <w:rsid w:val="005F7B70"/>
    <w:rsid w:val="00603EB2"/>
    <w:rsid w:val="006062AC"/>
    <w:rsid w:val="00610582"/>
    <w:rsid w:val="00610F84"/>
    <w:rsid w:val="00616481"/>
    <w:rsid w:val="0062080C"/>
    <w:rsid w:val="00624A55"/>
    <w:rsid w:val="0063174B"/>
    <w:rsid w:val="00633C13"/>
    <w:rsid w:val="0063771A"/>
    <w:rsid w:val="00643E71"/>
    <w:rsid w:val="006605CE"/>
    <w:rsid w:val="006727AA"/>
    <w:rsid w:val="00682F79"/>
    <w:rsid w:val="00684B37"/>
    <w:rsid w:val="00690132"/>
    <w:rsid w:val="006901C9"/>
    <w:rsid w:val="006A020F"/>
    <w:rsid w:val="006B36D4"/>
    <w:rsid w:val="006B7F3F"/>
    <w:rsid w:val="006C6010"/>
    <w:rsid w:val="006C7E30"/>
    <w:rsid w:val="006D2AF0"/>
    <w:rsid w:val="006D4A67"/>
    <w:rsid w:val="006D66FE"/>
    <w:rsid w:val="006D765E"/>
    <w:rsid w:val="006F208D"/>
    <w:rsid w:val="006F4E7B"/>
    <w:rsid w:val="00710D05"/>
    <w:rsid w:val="00715380"/>
    <w:rsid w:val="00716A6D"/>
    <w:rsid w:val="00717DFE"/>
    <w:rsid w:val="00721D2A"/>
    <w:rsid w:val="00723796"/>
    <w:rsid w:val="00723D4E"/>
    <w:rsid w:val="00725ECC"/>
    <w:rsid w:val="00733859"/>
    <w:rsid w:val="00736E99"/>
    <w:rsid w:val="00737496"/>
    <w:rsid w:val="007378DC"/>
    <w:rsid w:val="00741D48"/>
    <w:rsid w:val="00745B36"/>
    <w:rsid w:val="00746050"/>
    <w:rsid w:val="00756D03"/>
    <w:rsid w:val="00763B04"/>
    <w:rsid w:val="00764271"/>
    <w:rsid w:val="00766E54"/>
    <w:rsid w:val="0077043C"/>
    <w:rsid w:val="00775C93"/>
    <w:rsid w:val="00776260"/>
    <w:rsid w:val="00781EA1"/>
    <w:rsid w:val="00786AA2"/>
    <w:rsid w:val="00787C42"/>
    <w:rsid w:val="007923F3"/>
    <w:rsid w:val="007B4813"/>
    <w:rsid w:val="007B5B23"/>
    <w:rsid w:val="007C636F"/>
    <w:rsid w:val="007C6CCB"/>
    <w:rsid w:val="007C7D4D"/>
    <w:rsid w:val="007E44AB"/>
    <w:rsid w:val="007E5591"/>
    <w:rsid w:val="007E68B3"/>
    <w:rsid w:val="007E7D38"/>
    <w:rsid w:val="007F0F12"/>
    <w:rsid w:val="007F3ECC"/>
    <w:rsid w:val="00812AF4"/>
    <w:rsid w:val="00812C56"/>
    <w:rsid w:val="00812DBA"/>
    <w:rsid w:val="00815095"/>
    <w:rsid w:val="008165A8"/>
    <w:rsid w:val="00816DD5"/>
    <w:rsid w:val="00822302"/>
    <w:rsid w:val="00826778"/>
    <w:rsid w:val="00826CF4"/>
    <w:rsid w:val="00826FBE"/>
    <w:rsid w:val="008310DF"/>
    <w:rsid w:val="00833691"/>
    <w:rsid w:val="00836460"/>
    <w:rsid w:val="00844FC7"/>
    <w:rsid w:val="008460E1"/>
    <w:rsid w:val="00846DFF"/>
    <w:rsid w:val="00850184"/>
    <w:rsid w:val="00850606"/>
    <w:rsid w:val="0085092C"/>
    <w:rsid w:val="00852073"/>
    <w:rsid w:val="0085581A"/>
    <w:rsid w:val="008706D9"/>
    <w:rsid w:val="0087471D"/>
    <w:rsid w:val="00874BDB"/>
    <w:rsid w:val="00877C85"/>
    <w:rsid w:val="0088460C"/>
    <w:rsid w:val="00886F4A"/>
    <w:rsid w:val="008B33ED"/>
    <w:rsid w:val="008B3F2D"/>
    <w:rsid w:val="008B6D74"/>
    <w:rsid w:val="008C4BE9"/>
    <w:rsid w:val="008C5892"/>
    <w:rsid w:val="008C6B45"/>
    <w:rsid w:val="008D2317"/>
    <w:rsid w:val="008E07CB"/>
    <w:rsid w:val="008F0F5F"/>
    <w:rsid w:val="008F1AB5"/>
    <w:rsid w:val="00902EAC"/>
    <w:rsid w:val="00903265"/>
    <w:rsid w:val="00903E51"/>
    <w:rsid w:val="0090498D"/>
    <w:rsid w:val="0090777F"/>
    <w:rsid w:val="00911119"/>
    <w:rsid w:val="00913663"/>
    <w:rsid w:val="009147EC"/>
    <w:rsid w:val="0093141F"/>
    <w:rsid w:val="00937C34"/>
    <w:rsid w:val="00940F51"/>
    <w:rsid w:val="0094770B"/>
    <w:rsid w:val="00947EA7"/>
    <w:rsid w:val="00962081"/>
    <w:rsid w:val="00962920"/>
    <w:rsid w:val="00963A3E"/>
    <w:rsid w:val="00964534"/>
    <w:rsid w:val="00967920"/>
    <w:rsid w:val="0098404D"/>
    <w:rsid w:val="00992A85"/>
    <w:rsid w:val="009A54DC"/>
    <w:rsid w:val="009B1187"/>
    <w:rsid w:val="009B2356"/>
    <w:rsid w:val="009B3ED8"/>
    <w:rsid w:val="009C4D10"/>
    <w:rsid w:val="009C6AE4"/>
    <w:rsid w:val="009D71BB"/>
    <w:rsid w:val="009E30FE"/>
    <w:rsid w:val="009E49F0"/>
    <w:rsid w:val="009E5B55"/>
    <w:rsid w:val="009E747D"/>
    <w:rsid w:val="009F197D"/>
    <w:rsid w:val="009F2A8D"/>
    <w:rsid w:val="009F4436"/>
    <w:rsid w:val="009F4D81"/>
    <w:rsid w:val="009F5D84"/>
    <w:rsid w:val="00A0336A"/>
    <w:rsid w:val="00A1387E"/>
    <w:rsid w:val="00A14C7F"/>
    <w:rsid w:val="00A174AD"/>
    <w:rsid w:val="00A2469B"/>
    <w:rsid w:val="00A278F2"/>
    <w:rsid w:val="00A30A4D"/>
    <w:rsid w:val="00A33CB4"/>
    <w:rsid w:val="00A36CDF"/>
    <w:rsid w:val="00A4084C"/>
    <w:rsid w:val="00A43C8A"/>
    <w:rsid w:val="00A46172"/>
    <w:rsid w:val="00A62AE1"/>
    <w:rsid w:val="00A63B79"/>
    <w:rsid w:val="00A82B5E"/>
    <w:rsid w:val="00A8405B"/>
    <w:rsid w:val="00A87E46"/>
    <w:rsid w:val="00A97950"/>
    <w:rsid w:val="00AA4AA9"/>
    <w:rsid w:val="00AA544C"/>
    <w:rsid w:val="00AA6B85"/>
    <w:rsid w:val="00AB109A"/>
    <w:rsid w:val="00AB72E6"/>
    <w:rsid w:val="00AB7C13"/>
    <w:rsid w:val="00AC30BE"/>
    <w:rsid w:val="00AC6CCD"/>
    <w:rsid w:val="00AD08E6"/>
    <w:rsid w:val="00AD325A"/>
    <w:rsid w:val="00AE6C09"/>
    <w:rsid w:val="00AE7FE0"/>
    <w:rsid w:val="00AF0745"/>
    <w:rsid w:val="00AF2785"/>
    <w:rsid w:val="00AF7A7D"/>
    <w:rsid w:val="00AF7F51"/>
    <w:rsid w:val="00B03888"/>
    <w:rsid w:val="00B1042C"/>
    <w:rsid w:val="00B10503"/>
    <w:rsid w:val="00B2341A"/>
    <w:rsid w:val="00B23642"/>
    <w:rsid w:val="00B2791D"/>
    <w:rsid w:val="00B37D3F"/>
    <w:rsid w:val="00B40699"/>
    <w:rsid w:val="00B415A0"/>
    <w:rsid w:val="00B428E5"/>
    <w:rsid w:val="00B43032"/>
    <w:rsid w:val="00B472B7"/>
    <w:rsid w:val="00B47CC3"/>
    <w:rsid w:val="00B53D3B"/>
    <w:rsid w:val="00B545B0"/>
    <w:rsid w:val="00B54CA6"/>
    <w:rsid w:val="00B56A6F"/>
    <w:rsid w:val="00B601CA"/>
    <w:rsid w:val="00B60730"/>
    <w:rsid w:val="00B660AC"/>
    <w:rsid w:val="00B718B9"/>
    <w:rsid w:val="00B723ED"/>
    <w:rsid w:val="00B72BF1"/>
    <w:rsid w:val="00B733E0"/>
    <w:rsid w:val="00B744CF"/>
    <w:rsid w:val="00B75048"/>
    <w:rsid w:val="00B7635A"/>
    <w:rsid w:val="00B929D5"/>
    <w:rsid w:val="00B933C6"/>
    <w:rsid w:val="00B93A24"/>
    <w:rsid w:val="00B96C8F"/>
    <w:rsid w:val="00BA2E30"/>
    <w:rsid w:val="00BA44F8"/>
    <w:rsid w:val="00BB3894"/>
    <w:rsid w:val="00BC1342"/>
    <w:rsid w:val="00BC52A9"/>
    <w:rsid w:val="00BD0345"/>
    <w:rsid w:val="00BD6E04"/>
    <w:rsid w:val="00BE15C0"/>
    <w:rsid w:val="00BE1866"/>
    <w:rsid w:val="00BE5DAB"/>
    <w:rsid w:val="00BE7205"/>
    <w:rsid w:val="00BF1F97"/>
    <w:rsid w:val="00BF4C7A"/>
    <w:rsid w:val="00BF516F"/>
    <w:rsid w:val="00C029DD"/>
    <w:rsid w:val="00C06559"/>
    <w:rsid w:val="00C159F8"/>
    <w:rsid w:val="00C1724E"/>
    <w:rsid w:val="00C226DC"/>
    <w:rsid w:val="00C23E4F"/>
    <w:rsid w:val="00C24474"/>
    <w:rsid w:val="00C24655"/>
    <w:rsid w:val="00C262E2"/>
    <w:rsid w:val="00C41CBC"/>
    <w:rsid w:val="00C44CE4"/>
    <w:rsid w:val="00C50298"/>
    <w:rsid w:val="00C502AF"/>
    <w:rsid w:val="00C61A56"/>
    <w:rsid w:val="00C724F0"/>
    <w:rsid w:val="00C7307A"/>
    <w:rsid w:val="00C7390A"/>
    <w:rsid w:val="00C76AAD"/>
    <w:rsid w:val="00C83618"/>
    <w:rsid w:val="00C837B4"/>
    <w:rsid w:val="00C84B53"/>
    <w:rsid w:val="00C84F57"/>
    <w:rsid w:val="00C86022"/>
    <w:rsid w:val="00C8617C"/>
    <w:rsid w:val="00C867C9"/>
    <w:rsid w:val="00C91D2E"/>
    <w:rsid w:val="00C923E1"/>
    <w:rsid w:val="00C953A2"/>
    <w:rsid w:val="00C95C4C"/>
    <w:rsid w:val="00CA305D"/>
    <w:rsid w:val="00CA63A4"/>
    <w:rsid w:val="00CB4C15"/>
    <w:rsid w:val="00CC50BD"/>
    <w:rsid w:val="00CC7FEB"/>
    <w:rsid w:val="00CD2474"/>
    <w:rsid w:val="00CE38B6"/>
    <w:rsid w:val="00CF08C7"/>
    <w:rsid w:val="00D05186"/>
    <w:rsid w:val="00D10EE7"/>
    <w:rsid w:val="00D17D7F"/>
    <w:rsid w:val="00D23793"/>
    <w:rsid w:val="00D24216"/>
    <w:rsid w:val="00D259D0"/>
    <w:rsid w:val="00D26FD0"/>
    <w:rsid w:val="00D31FD4"/>
    <w:rsid w:val="00D32914"/>
    <w:rsid w:val="00D34882"/>
    <w:rsid w:val="00D348C7"/>
    <w:rsid w:val="00D37ECE"/>
    <w:rsid w:val="00D511CF"/>
    <w:rsid w:val="00D737C5"/>
    <w:rsid w:val="00D84A56"/>
    <w:rsid w:val="00D87065"/>
    <w:rsid w:val="00D9382C"/>
    <w:rsid w:val="00D95AFF"/>
    <w:rsid w:val="00D95BB3"/>
    <w:rsid w:val="00D95D9A"/>
    <w:rsid w:val="00D97AEE"/>
    <w:rsid w:val="00DA0596"/>
    <w:rsid w:val="00DA2E53"/>
    <w:rsid w:val="00DA4B50"/>
    <w:rsid w:val="00DA718B"/>
    <w:rsid w:val="00DB01A9"/>
    <w:rsid w:val="00DB62F7"/>
    <w:rsid w:val="00DC3351"/>
    <w:rsid w:val="00DD1916"/>
    <w:rsid w:val="00DD227B"/>
    <w:rsid w:val="00DD2E9E"/>
    <w:rsid w:val="00DD7CF0"/>
    <w:rsid w:val="00DE535A"/>
    <w:rsid w:val="00DF7068"/>
    <w:rsid w:val="00E0224B"/>
    <w:rsid w:val="00E11B15"/>
    <w:rsid w:val="00E153D1"/>
    <w:rsid w:val="00E20DD8"/>
    <w:rsid w:val="00E314A9"/>
    <w:rsid w:val="00E31AEB"/>
    <w:rsid w:val="00E327B1"/>
    <w:rsid w:val="00E32F7F"/>
    <w:rsid w:val="00E45C3B"/>
    <w:rsid w:val="00E522FD"/>
    <w:rsid w:val="00E57F56"/>
    <w:rsid w:val="00E60190"/>
    <w:rsid w:val="00E668D1"/>
    <w:rsid w:val="00E7378A"/>
    <w:rsid w:val="00E73B52"/>
    <w:rsid w:val="00E74C18"/>
    <w:rsid w:val="00E765B9"/>
    <w:rsid w:val="00EA186B"/>
    <w:rsid w:val="00EA1F6D"/>
    <w:rsid w:val="00EA3DA9"/>
    <w:rsid w:val="00EA492A"/>
    <w:rsid w:val="00EA59E1"/>
    <w:rsid w:val="00EA63AD"/>
    <w:rsid w:val="00EB2130"/>
    <w:rsid w:val="00EB2F16"/>
    <w:rsid w:val="00EB7CEE"/>
    <w:rsid w:val="00EC1A45"/>
    <w:rsid w:val="00ED381B"/>
    <w:rsid w:val="00EE0444"/>
    <w:rsid w:val="00EE29E6"/>
    <w:rsid w:val="00EE53AF"/>
    <w:rsid w:val="00EE7002"/>
    <w:rsid w:val="00EF004E"/>
    <w:rsid w:val="00EF121D"/>
    <w:rsid w:val="00EF425D"/>
    <w:rsid w:val="00EF7372"/>
    <w:rsid w:val="00EF78A6"/>
    <w:rsid w:val="00F115B0"/>
    <w:rsid w:val="00F118E0"/>
    <w:rsid w:val="00F171F5"/>
    <w:rsid w:val="00F25D27"/>
    <w:rsid w:val="00F26A41"/>
    <w:rsid w:val="00F31411"/>
    <w:rsid w:val="00F35D4D"/>
    <w:rsid w:val="00F36208"/>
    <w:rsid w:val="00F36761"/>
    <w:rsid w:val="00F43ADE"/>
    <w:rsid w:val="00F444FF"/>
    <w:rsid w:val="00F51B74"/>
    <w:rsid w:val="00F532AA"/>
    <w:rsid w:val="00F5397E"/>
    <w:rsid w:val="00F65C23"/>
    <w:rsid w:val="00F71178"/>
    <w:rsid w:val="00F73D12"/>
    <w:rsid w:val="00F87705"/>
    <w:rsid w:val="00F87D39"/>
    <w:rsid w:val="00F95B26"/>
    <w:rsid w:val="00F96238"/>
    <w:rsid w:val="00F97003"/>
    <w:rsid w:val="00FA28AA"/>
    <w:rsid w:val="00FA3A10"/>
    <w:rsid w:val="00FB41BE"/>
    <w:rsid w:val="00FB544A"/>
    <w:rsid w:val="00FB6BBE"/>
    <w:rsid w:val="00FB7068"/>
    <w:rsid w:val="00FC2EDB"/>
    <w:rsid w:val="00FD09E7"/>
    <w:rsid w:val="00FE233D"/>
    <w:rsid w:val="00FE5015"/>
    <w:rsid w:val="00FF301B"/>
    <w:rsid w:val="00FF312E"/>
    <w:rsid w:val="00FF4009"/>
    <w:rsid w:val="00FF5465"/>
    <w:rsid w:val="00FF5D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C931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caption" w:qFormat="1"/>
    <w:lsdException w:name="endnote reference" w:uiPriority="99"/>
    <w:lsdException w:name="Title" w:semiHidden="0" w:uiPriority="10" w:unhideWhenUsed="0" w:qFormat="1"/>
    <w:lsdException w:name="Default Paragraph Font" w:uiPriority="1"/>
    <w:lsdException w:name="Subtitle" w:semiHidden="0" w:uiPriority="11" w:unhideWhenUsed="0" w:qFormat="1"/>
    <w:lsdException w:name="Hyperlink" w:uiPriority="99"/>
    <w:lsdException w:name="Strong" w:semiHidden="0" w:uiPriority="22" w:unhideWhenUsed="0" w:qFormat="1"/>
    <w:lsdException w:name="Emphasis" w:semiHidden="0" w:uiPriority="20" w:unhideWhenUsed="0" w:qFormat="1"/>
    <w:lsdException w:name="Document Map" w:uiPriority="99"/>
    <w:lsdException w:name="Plain Text" w:uiPriority="99"/>
    <w:lsdException w:name="HTML Top of Form" w:uiPriority="99"/>
    <w:lsdException w:name="HTML Bottom of Form" w:uiPriority="99"/>
    <w:lsdException w:name="Normal (Web)" w:uiPriority="99"/>
    <w:lsdException w:name="HTML Acronym"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751"/>
  </w:style>
  <w:style w:type="paragraph" w:styleId="Heading1">
    <w:name w:val="heading 1"/>
    <w:basedOn w:val="Normal"/>
    <w:next w:val="Normal"/>
    <w:link w:val="Heading1Char2"/>
    <w:uiPriority w:val="9"/>
    <w:qFormat/>
    <w:rsid w:val="00766E54"/>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9"/>
    <w:unhideWhenUsed/>
    <w:qFormat/>
    <w:rsid w:val="00766E54"/>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aliases w:val="h3,3,标题 3 Char Char Char Char Char Char Char Char Char,标题 3 Char Char Char Char Char Char Char Char"/>
    <w:basedOn w:val="Normal"/>
    <w:next w:val="Normal"/>
    <w:link w:val="Heading3Char"/>
    <w:unhideWhenUsed/>
    <w:qFormat/>
    <w:rsid w:val="00766E54"/>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aliases w:val="h4,H4,H41,h41,H42,h42,H43,h43,H411,h411,H421,h421,H44,h44,H412,h412,H422,h422,H431,h431,H45,h45,H413,h413,H423,h423,H432,h432,H46,h46,H47,h47,Memo Heading 4,Memo Heading 5,Heading,4,Memo,5"/>
    <w:basedOn w:val="Normal"/>
    <w:next w:val="Normal"/>
    <w:link w:val="Heading4Char"/>
    <w:unhideWhenUsed/>
    <w:qFormat/>
    <w:rsid w:val="00766E54"/>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aliases w:val="h5,Heading5"/>
    <w:basedOn w:val="Normal"/>
    <w:next w:val="Normal"/>
    <w:link w:val="Heading5Char"/>
    <w:unhideWhenUsed/>
    <w:qFormat/>
    <w:rsid w:val="00766E54"/>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nhideWhenUsed/>
    <w:qFormat/>
    <w:rsid w:val="00766E54"/>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nhideWhenUsed/>
    <w:qFormat/>
    <w:rsid w:val="00766E54"/>
    <w:pPr>
      <w:keepNext/>
      <w:keepLines/>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nhideWhenUsed/>
    <w:qFormat/>
    <w:rsid w:val="00766E54"/>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nhideWhenUsed/>
    <w:qFormat/>
    <w:rsid w:val="00766E54"/>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 text"/>
    <w:basedOn w:val="Normal"/>
    <w:rsid w:val="00E153D1"/>
    <w:pPr>
      <w:spacing w:before="120" w:after="120" w:line="240" w:lineRule="auto"/>
    </w:pPr>
    <w:rPr>
      <w:rFonts w:ascii="Times New Roman" w:eastAsia="Times New Roman" w:hAnsi="Times New Roman" w:cs="Times New Roman"/>
      <w:sz w:val="24"/>
      <w:szCs w:val="20"/>
    </w:rPr>
  </w:style>
  <w:style w:type="character" w:customStyle="1" w:styleId="Heading1Char2">
    <w:name w:val="Heading 1 Char2"/>
    <w:basedOn w:val="DefaultParagraphFont"/>
    <w:link w:val="Heading1"/>
    <w:uiPriority w:val="9"/>
    <w:rsid w:val="00766E54"/>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9"/>
    <w:rsid w:val="00766E54"/>
    <w:rPr>
      <w:rFonts w:asciiTheme="majorHAnsi" w:eastAsiaTheme="majorEastAsia" w:hAnsiTheme="majorHAnsi" w:cstheme="majorBidi"/>
      <w:color w:val="C45911" w:themeColor="accent2" w:themeShade="BF"/>
      <w:sz w:val="28"/>
      <w:szCs w:val="28"/>
    </w:rPr>
  </w:style>
  <w:style w:type="character" w:customStyle="1" w:styleId="Heading3Char">
    <w:name w:val="Heading 3 Char"/>
    <w:aliases w:val="h3 Char,3 Char,标题 3 Char Char Char Char Char Char Char Char Char Char,标题 3 Char Char Char Char Char Char Char Char Char1"/>
    <w:basedOn w:val="DefaultParagraphFont"/>
    <w:link w:val="Heading3"/>
    <w:rsid w:val="00766E54"/>
    <w:rPr>
      <w:rFonts w:asciiTheme="majorHAnsi" w:eastAsiaTheme="majorEastAsia" w:hAnsiTheme="majorHAnsi" w:cstheme="majorBidi"/>
      <w:color w:val="538135" w:themeColor="accent6" w:themeShade="BF"/>
      <w:sz w:val="26"/>
      <w:szCs w:val="26"/>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766E54"/>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aliases w:val="h5 Char,Heading5 Char"/>
    <w:basedOn w:val="DefaultParagraphFont"/>
    <w:link w:val="Heading5"/>
    <w:rsid w:val="00766E54"/>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rsid w:val="00766E54"/>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rsid w:val="00766E54"/>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rsid w:val="00766E54"/>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rsid w:val="00766E54"/>
    <w:rPr>
      <w:rFonts w:asciiTheme="majorHAnsi" w:eastAsiaTheme="majorEastAsia" w:hAnsiTheme="majorHAnsi" w:cstheme="majorBidi"/>
      <w:color w:val="385623" w:themeColor="accent6" w:themeShade="80"/>
    </w:rPr>
  </w:style>
  <w:style w:type="paragraph" w:styleId="Caption">
    <w:name w:val="caption"/>
    <w:aliases w:val="cap,WHYLESS_caption,Légende french,Légende french Carattere,TF,Epígrafe,Caption Char,Figures Char,Caption Char1,Caption Char Char,Figure,figure_title,Caption Char2,Caption Char Char1,fig and tbl,VTSCaption"/>
    <w:basedOn w:val="Normal"/>
    <w:next w:val="Normal"/>
    <w:unhideWhenUsed/>
    <w:qFormat/>
    <w:rsid w:val="00766E54"/>
    <w:pPr>
      <w:spacing w:line="240" w:lineRule="auto"/>
    </w:pPr>
    <w:rPr>
      <w:b/>
      <w:bCs/>
      <w:smallCaps/>
      <w:color w:val="5B9BD5" w:themeColor="accent1"/>
      <w:spacing w:val="6"/>
    </w:rPr>
  </w:style>
  <w:style w:type="paragraph" w:styleId="Title">
    <w:name w:val="Title"/>
    <w:basedOn w:val="Normal"/>
    <w:next w:val="Normal"/>
    <w:link w:val="TitleChar"/>
    <w:uiPriority w:val="10"/>
    <w:qFormat/>
    <w:rsid w:val="00766E54"/>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0"/>
    <w:rsid w:val="00766E54"/>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766E54"/>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766E54"/>
    <w:rPr>
      <w:rFonts w:asciiTheme="majorHAnsi" w:eastAsiaTheme="majorEastAsia" w:hAnsiTheme="majorHAnsi" w:cstheme="majorBidi"/>
    </w:rPr>
  </w:style>
  <w:style w:type="character" w:styleId="Strong">
    <w:name w:val="Strong"/>
    <w:basedOn w:val="DefaultParagraphFont"/>
    <w:uiPriority w:val="22"/>
    <w:qFormat/>
    <w:rsid w:val="00766E54"/>
    <w:rPr>
      <w:b/>
      <w:bCs/>
    </w:rPr>
  </w:style>
  <w:style w:type="character" w:styleId="Emphasis">
    <w:name w:val="Emphasis"/>
    <w:basedOn w:val="DefaultParagraphFont"/>
    <w:uiPriority w:val="20"/>
    <w:qFormat/>
    <w:rsid w:val="00766E54"/>
    <w:rPr>
      <w:i/>
      <w:iCs/>
    </w:rPr>
  </w:style>
  <w:style w:type="paragraph" w:styleId="NoSpacing">
    <w:name w:val="No Spacing"/>
    <w:uiPriority w:val="1"/>
    <w:qFormat/>
    <w:rsid w:val="00766E54"/>
    <w:pPr>
      <w:spacing w:after="0" w:line="240" w:lineRule="auto"/>
    </w:pPr>
  </w:style>
  <w:style w:type="paragraph" w:styleId="Quote">
    <w:name w:val="Quote"/>
    <w:basedOn w:val="Normal"/>
    <w:next w:val="Normal"/>
    <w:link w:val="QuoteChar"/>
    <w:uiPriority w:val="29"/>
    <w:qFormat/>
    <w:rsid w:val="00766E54"/>
    <w:pPr>
      <w:spacing w:before="120"/>
      <w:ind w:left="720" w:right="720"/>
      <w:jc w:val="center"/>
    </w:pPr>
    <w:rPr>
      <w:i/>
      <w:iCs/>
    </w:rPr>
  </w:style>
  <w:style w:type="character" w:customStyle="1" w:styleId="QuoteChar">
    <w:name w:val="Quote Char"/>
    <w:basedOn w:val="DefaultParagraphFont"/>
    <w:link w:val="Quote"/>
    <w:uiPriority w:val="29"/>
    <w:rsid w:val="00766E54"/>
    <w:rPr>
      <w:i/>
      <w:iCs/>
    </w:rPr>
  </w:style>
  <w:style w:type="paragraph" w:styleId="IntenseQuote">
    <w:name w:val="Intense Quote"/>
    <w:basedOn w:val="Normal"/>
    <w:next w:val="Normal"/>
    <w:link w:val="IntenseQuoteChar"/>
    <w:uiPriority w:val="30"/>
    <w:qFormat/>
    <w:rsid w:val="00766E54"/>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766E54"/>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766E54"/>
    <w:rPr>
      <w:i/>
      <w:iCs/>
      <w:color w:val="404040" w:themeColor="text1" w:themeTint="BF"/>
    </w:rPr>
  </w:style>
  <w:style w:type="character" w:styleId="IntenseEmphasis">
    <w:name w:val="Intense Emphasis"/>
    <w:basedOn w:val="DefaultParagraphFont"/>
    <w:uiPriority w:val="21"/>
    <w:qFormat/>
    <w:rsid w:val="00766E54"/>
    <w:rPr>
      <w:b w:val="0"/>
      <w:bCs w:val="0"/>
      <w:i/>
      <w:iCs/>
      <w:color w:val="5B9BD5" w:themeColor="accent1"/>
    </w:rPr>
  </w:style>
  <w:style w:type="character" w:styleId="SubtleReference">
    <w:name w:val="Subtle Reference"/>
    <w:basedOn w:val="DefaultParagraphFont"/>
    <w:uiPriority w:val="31"/>
    <w:qFormat/>
    <w:rsid w:val="00766E5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766E54"/>
    <w:rPr>
      <w:b/>
      <w:bCs/>
      <w:smallCaps/>
      <w:color w:val="5B9BD5" w:themeColor="accent1"/>
      <w:spacing w:val="5"/>
      <w:u w:val="single"/>
    </w:rPr>
  </w:style>
  <w:style w:type="character" w:styleId="BookTitle">
    <w:name w:val="Book Title"/>
    <w:basedOn w:val="DefaultParagraphFont"/>
    <w:uiPriority w:val="33"/>
    <w:qFormat/>
    <w:rsid w:val="00766E54"/>
    <w:rPr>
      <w:b/>
      <w:bCs/>
      <w:smallCaps/>
    </w:rPr>
  </w:style>
  <w:style w:type="paragraph" w:styleId="TOCHeading">
    <w:name w:val="TOC Heading"/>
    <w:basedOn w:val="Heading1"/>
    <w:next w:val="Normal"/>
    <w:uiPriority w:val="39"/>
    <w:semiHidden/>
    <w:unhideWhenUsed/>
    <w:qFormat/>
    <w:rsid w:val="00766E54"/>
    <w:pPr>
      <w:outlineLvl w:val="9"/>
    </w:pPr>
  </w:style>
  <w:style w:type="paragraph" w:styleId="Header">
    <w:name w:val="header"/>
    <w:basedOn w:val="Normal"/>
    <w:link w:val="HeaderChar"/>
    <w:uiPriority w:val="99"/>
    <w:unhideWhenUsed/>
    <w:rsid w:val="00766E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E54"/>
  </w:style>
  <w:style w:type="paragraph" w:styleId="Footer">
    <w:name w:val="footer"/>
    <w:basedOn w:val="Normal"/>
    <w:link w:val="FooterChar"/>
    <w:unhideWhenUsed/>
    <w:rsid w:val="00766E54"/>
    <w:pPr>
      <w:tabs>
        <w:tab w:val="center" w:pos="4680"/>
        <w:tab w:val="right" w:pos="9360"/>
      </w:tabs>
      <w:spacing w:after="0" w:line="240" w:lineRule="auto"/>
    </w:pPr>
  </w:style>
  <w:style w:type="character" w:customStyle="1" w:styleId="FooterChar">
    <w:name w:val="Footer Char"/>
    <w:basedOn w:val="DefaultParagraphFont"/>
    <w:link w:val="Footer"/>
    <w:rsid w:val="00766E54"/>
  </w:style>
  <w:style w:type="paragraph" w:styleId="BalloonText">
    <w:name w:val="Balloon Text"/>
    <w:basedOn w:val="Normal"/>
    <w:link w:val="BalloonTextChar"/>
    <w:uiPriority w:val="99"/>
    <w:unhideWhenUsed/>
    <w:rsid w:val="00844F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844FC7"/>
    <w:rPr>
      <w:rFonts w:ascii="Segoe UI" w:hAnsi="Segoe UI" w:cs="Segoe UI"/>
      <w:sz w:val="18"/>
      <w:szCs w:val="18"/>
    </w:rPr>
  </w:style>
  <w:style w:type="paragraph" w:customStyle="1" w:styleId="T1">
    <w:name w:val="T1"/>
    <w:basedOn w:val="Normal"/>
    <w:rsid w:val="008D2317"/>
    <w:pPr>
      <w:spacing w:after="0" w:line="240" w:lineRule="auto"/>
      <w:jc w:val="center"/>
    </w:pPr>
    <w:rPr>
      <w:rFonts w:ascii="Times New Roman" w:eastAsia="ＭＳ 明朝" w:hAnsi="Times New Roman" w:cs="Times New Roman"/>
      <w:b/>
      <w:sz w:val="28"/>
      <w:szCs w:val="20"/>
      <w:lang w:val="en-GB"/>
    </w:rPr>
  </w:style>
  <w:style w:type="paragraph" w:customStyle="1" w:styleId="T2">
    <w:name w:val="T2"/>
    <w:basedOn w:val="T1"/>
    <w:rsid w:val="008D2317"/>
    <w:pPr>
      <w:spacing w:after="240"/>
      <w:ind w:left="720" w:right="720"/>
    </w:pPr>
  </w:style>
  <w:style w:type="character" w:styleId="CommentReference">
    <w:name w:val="annotation reference"/>
    <w:basedOn w:val="DefaultParagraphFont"/>
    <w:unhideWhenUsed/>
    <w:rsid w:val="003B75DF"/>
    <w:rPr>
      <w:sz w:val="16"/>
      <w:szCs w:val="16"/>
    </w:rPr>
  </w:style>
  <w:style w:type="paragraph" w:styleId="CommentText">
    <w:name w:val="annotation text"/>
    <w:basedOn w:val="Normal"/>
    <w:link w:val="CommentTextChar1"/>
    <w:unhideWhenUsed/>
    <w:rsid w:val="003B75DF"/>
    <w:pPr>
      <w:spacing w:line="240" w:lineRule="auto"/>
    </w:pPr>
    <w:rPr>
      <w:sz w:val="20"/>
      <w:szCs w:val="20"/>
    </w:rPr>
  </w:style>
  <w:style w:type="character" w:customStyle="1" w:styleId="CommentTextChar1">
    <w:name w:val="Comment Text Char1"/>
    <w:basedOn w:val="DefaultParagraphFont"/>
    <w:link w:val="CommentText"/>
    <w:rsid w:val="003B75DF"/>
    <w:rPr>
      <w:sz w:val="20"/>
      <w:szCs w:val="20"/>
    </w:rPr>
  </w:style>
  <w:style w:type="paragraph" w:styleId="CommentSubject">
    <w:name w:val="annotation subject"/>
    <w:basedOn w:val="CommentText"/>
    <w:next w:val="CommentText"/>
    <w:link w:val="CommentSubjectChar"/>
    <w:unhideWhenUsed/>
    <w:rsid w:val="003B75DF"/>
    <w:rPr>
      <w:b/>
      <w:bCs/>
    </w:rPr>
  </w:style>
  <w:style w:type="character" w:customStyle="1" w:styleId="CommentSubjectChar">
    <w:name w:val="Comment Subject Char"/>
    <w:basedOn w:val="CommentTextChar1"/>
    <w:link w:val="CommentSubject"/>
    <w:rsid w:val="003B75DF"/>
    <w:rPr>
      <w:b/>
      <w:bCs/>
      <w:sz w:val="20"/>
      <w:szCs w:val="20"/>
    </w:rPr>
  </w:style>
  <w:style w:type="paragraph" w:customStyle="1" w:styleId="IEEEStdsLevel1frontmatter">
    <w:name w:val="IEEEStds Level 1 (front matter)"/>
    <w:basedOn w:val="Normal"/>
    <w:next w:val="Normal"/>
    <w:link w:val="IEEEStdsLevel1frontmatterChar"/>
    <w:rsid w:val="0024535E"/>
    <w:pPr>
      <w:keepNext/>
      <w:keepLines/>
      <w:suppressAutoHyphens/>
      <w:spacing w:before="240" w:after="240" w:line="240" w:lineRule="auto"/>
      <w:jc w:val="both"/>
    </w:pPr>
    <w:rPr>
      <w:rFonts w:ascii="Arial" w:hAnsi="Arial" w:cs="Times New Roman"/>
      <w:b/>
      <w:sz w:val="24"/>
      <w:szCs w:val="20"/>
      <w:lang w:eastAsia="ja-JP"/>
    </w:rPr>
  </w:style>
  <w:style w:type="character" w:customStyle="1" w:styleId="IEEEStdsLevel1HeaderChar">
    <w:name w:val="IEEEStds Level 1 Header Char"/>
    <w:link w:val="IEEEStdsLevel1Header"/>
    <w:rsid w:val="0024535E"/>
    <w:rPr>
      <w:rFonts w:ascii="Arial" w:hAnsi="Arial"/>
      <w:b/>
      <w:sz w:val="24"/>
      <w:lang w:eastAsia="ja-JP"/>
    </w:rPr>
  </w:style>
  <w:style w:type="paragraph" w:customStyle="1" w:styleId="IEEEStdsNamesList">
    <w:name w:val="IEEEStds Names List"/>
    <w:rsid w:val="0024535E"/>
    <w:pPr>
      <w:spacing w:after="0" w:line="240" w:lineRule="auto"/>
      <w:ind w:left="144" w:hanging="144"/>
    </w:pPr>
    <w:rPr>
      <w:rFonts w:ascii="Times New Roman" w:hAnsi="Times New Roman" w:cs="Times New Roman"/>
      <w:sz w:val="18"/>
      <w:szCs w:val="20"/>
      <w:lang w:eastAsia="ja-JP"/>
    </w:rPr>
  </w:style>
  <w:style w:type="paragraph" w:customStyle="1" w:styleId="IEEEStdsLevel4Header">
    <w:name w:val="IEEEStds Level 4 Header"/>
    <w:basedOn w:val="IEEEStdsLevel3Header"/>
    <w:next w:val="Normal"/>
    <w:link w:val="IEEEStdsLevel4HeaderChar"/>
    <w:rsid w:val="0024535E"/>
    <w:pPr>
      <w:outlineLvl w:val="3"/>
    </w:pPr>
  </w:style>
  <w:style w:type="paragraph" w:customStyle="1" w:styleId="IEEEStdsLevel3Header">
    <w:name w:val="IEEEStds Level 3 Header"/>
    <w:basedOn w:val="Normal"/>
    <w:next w:val="Normal"/>
    <w:link w:val="IEEEStdsLevel3HeaderChar"/>
    <w:rsid w:val="0024535E"/>
    <w:pPr>
      <w:keepNext/>
      <w:keepLines/>
      <w:suppressAutoHyphens/>
      <w:spacing w:before="240" w:after="240" w:line="240" w:lineRule="auto"/>
      <w:outlineLvl w:val="2"/>
    </w:pPr>
    <w:rPr>
      <w:rFonts w:ascii="Arial" w:hAnsi="Arial" w:cs="Times New Roman"/>
      <w:b/>
      <w:sz w:val="20"/>
      <w:szCs w:val="20"/>
      <w:lang w:eastAsia="ja-JP"/>
    </w:rPr>
  </w:style>
  <w:style w:type="paragraph" w:customStyle="1" w:styleId="IEEEStdsIntroduction">
    <w:name w:val="IEEEStds Introduction"/>
    <w:basedOn w:val="Normal"/>
    <w:rsid w:val="0024535E"/>
    <w:pPr>
      <w:pBdr>
        <w:top w:val="single" w:sz="4" w:space="1" w:color="auto"/>
        <w:left w:val="single" w:sz="4" w:space="4" w:color="auto"/>
        <w:bottom w:val="single" w:sz="4" w:space="1" w:color="auto"/>
        <w:right w:val="single" w:sz="4" w:space="4" w:color="auto"/>
      </w:pBdr>
      <w:spacing w:after="240" w:line="240" w:lineRule="auto"/>
      <w:jc w:val="both"/>
    </w:pPr>
    <w:rPr>
      <w:rFonts w:ascii="Times New Roman" w:hAnsi="Times New Roman" w:cs="Times New Roman"/>
      <w:sz w:val="18"/>
      <w:szCs w:val="20"/>
      <w:lang w:eastAsia="ja-JP"/>
    </w:rPr>
  </w:style>
  <w:style w:type="paragraph" w:customStyle="1" w:styleId="IEEEStdsTitleDraftCRaddr">
    <w:name w:val="IEEEStds TitleDraftCRaddr"/>
    <w:basedOn w:val="Normal"/>
    <w:rsid w:val="0024535E"/>
    <w:pPr>
      <w:spacing w:after="0" w:line="240" w:lineRule="auto"/>
    </w:pPr>
    <w:rPr>
      <w:rFonts w:ascii="Times New Roman" w:hAnsi="Times New Roman" w:cs="Times New Roman"/>
      <w:noProof/>
      <w:sz w:val="20"/>
      <w:szCs w:val="20"/>
      <w:lang w:eastAsia="ja-JP"/>
    </w:rPr>
  </w:style>
  <w:style w:type="paragraph" w:styleId="ListParagraph">
    <w:name w:val="List Paragraph"/>
    <w:basedOn w:val="Normal"/>
    <w:uiPriority w:val="34"/>
    <w:qFormat/>
    <w:rsid w:val="0024535E"/>
    <w:pPr>
      <w:ind w:leftChars="400" w:left="840"/>
    </w:pPr>
  </w:style>
  <w:style w:type="paragraph" w:styleId="Revision">
    <w:name w:val="Revision"/>
    <w:hidden/>
    <w:uiPriority w:val="99"/>
    <w:semiHidden/>
    <w:rsid w:val="00264C49"/>
    <w:pPr>
      <w:spacing w:after="0" w:line="240" w:lineRule="auto"/>
    </w:pPr>
  </w:style>
  <w:style w:type="character" w:styleId="FootnoteReference">
    <w:name w:val="footnote reference"/>
    <w:aliases w:val="Appel note de bas de p"/>
    <w:rsid w:val="00000BA0"/>
    <w:rPr>
      <w:vertAlign w:val="superscript"/>
    </w:rPr>
  </w:style>
  <w:style w:type="paragraph" w:customStyle="1" w:styleId="IEEEStdsFootnote">
    <w:name w:val="IEEEStds Footnote"/>
    <w:basedOn w:val="FootnoteText"/>
    <w:rsid w:val="00000BA0"/>
    <w:pPr>
      <w:snapToGrid/>
      <w:spacing w:after="0" w:line="240" w:lineRule="auto"/>
      <w:jc w:val="both"/>
    </w:pPr>
    <w:rPr>
      <w:rFonts w:ascii="Times New Roman" w:eastAsia="ＭＳ 明朝" w:hAnsi="Times New Roman" w:cs="Times New Roman"/>
      <w:sz w:val="16"/>
      <w:szCs w:val="20"/>
      <w:lang w:eastAsia="ja-JP"/>
    </w:rPr>
  </w:style>
  <w:style w:type="paragraph" w:styleId="FootnoteText">
    <w:name w:val="footnote text"/>
    <w:aliases w:val="Footnote Text Char,Footnote Text Char1 Char2,Footnote Text Char Char2 Char,Footnote Text Char1 Char2 Char Char,Footnote Text Char Char2 Char Char Char,Footnote Text Char1 Char2 Char Char Char Char,footnote text,Footnote Text Char1"/>
    <w:basedOn w:val="Normal"/>
    <w:link w:val="FootnoteTextChar2"/>
    <w:semiHidden/>
    <w:unhideWhenUsed/>
    <w:rsid w:val="00000BA0"/>
    <w:pPr>
      <w:snapToGrid w:val="0"/>
    </w:pPr>
  </w:style>
  <w:style w:type="character" w:customStyle="1" w:styleId="FootnoteTextChar2">
    <w:name w:val="Footnote Text Char2"/>
    <w:aliases w:val="Footnote Text Char Char,Footnote Text Char1 Char2 Char,Footnote Text Char Char2 Char Char,Footnote Text Char1 Char2 Char Char Char,Footnote Text Char Char2 Char Char Char Char,Footnote Text Char1 Char2 Char Char Char Char Char"/>
    <w:basedOn w:val="DefaultParagraphFont"/>
    <w:link w:val="FootnoteText"/>
    <w:semiHidden/>
    <w:rsid w:val="00000BA0"/>
  </w:style>
  <w:style w:type="paragraph" w:customStyle="1" w:styleId="IEEEStdsComputerCode">
    <w:name w:val="IEEEStds Computer Code"/>
    <w:basedOn w:val="Normal"/>
    <w:rsid w:val="00000BA0"/>
    <w:pPr>
      <w:spacing w:after="0" w:line="240" w:lineRule="auto"/>
      <w:jc w:val="both"/>
    </w:pPr>
    <w:rPr>
      <w:rFonts w:ascii="Courier New" w:eastAsia="ＭＳ 明朝" w:hAnsi="Courier New" w:cs="Times New Roman"/>
      <w:sz w:val="20"/>
      <w:szCs w:val="20"/>
      <w:lang w:eastAsia="ja-JP"/>
    </w:rPr>
  </w:style>
  <w:style w:type="paragraph" w:customStyle="1" w:styleId="IEEEStdsParagraph">
    <w:name w:val="IEEEStds Paragraph"/>
    <w:link w:val="IEEEStdsParagraphChar"/>
    <w:rsid w:val="00B2791D"/>
    <w:pPr>
      <w:spacing w:after="240" w:line="240" w:lineRule="auto"/>
      <w:jc w:val="both"/>
    </w:pPr>
    <w:rPr>
      <w:rFonts w:ascii="Times New Roman" w:eastAsia="ＭＳ 明朝" w:hAnsi="Times New Roman" w:cs="Times New Roman"/>
      <w:sz w:val="20"/>
      <w:szCs w:val="20"/>
      <w:lang w:eastAsia="ja-JP"/>
    </w:rPr>
  </w:style>
  <w:style w:type="character" w:customStyle="1" w:styleId="IEEEStdsParagraphChar">
    <w:name w:val="IEEEStds Paragraph Char"/>
    <w:link w:val="IEEEStdsParagraph"/>
    <w:rsid w:val="00B2791D"/>
    <w:rPr>
      <w:rFonts w:ascii="Times New Roman" w:eastAsia="ＭＳ 明朝" w:hAnsi="Times New Roman" w:cs="Times New Roman"/>
      <w:sz w:val="20"/>
      <w:szCs w:val="20"/>
      <w:lang w:eastAsia="ja-JP"/>
    </w:rPr>
  </w:style>
  <w:style w:type="character" w:styleId="PageNumber">
    <w:name w:val="page number"/>
    <w:rsid w:val="00B2791D"/>
    <w:rPr>
      <w:rFonts w:ascii="Times New Roman" w:eastAsia="Arial Unicode MS" w:hAnsi="Times New Roman"/>
      <w:sz w:val="20"/>
    </w:rPr>
  </w:style>
  <w:style w:type="paragraph" w:customStyle="1" w:styleId="IEEEStdsTitle">
    <w:name w:val="IEEEStds Title"/>
    <w:next w:val="IEEEStdsParagraph"/>
    <w:rsid w:val="00B2791D"/>
    <w:pPr>
      <w:spacing w:before="1800" w:after="960" w:line="240" w:lineRule="auto"/>
    </w:pPr>
    <w:rPr>
      <w:rFonts w:ascii="Arial" w:eastAsia="ＭＳ 明朝" w:hAnsi="Arial" w:cs="Times New Roman"/>
      <w:b/>
      <w:noProof/>
      <w:sz w:val="46"/>
      <w:szCs w:val="20"/>
      <w:lang w:eastAsia="ja-JP"/>
    </w:rPr>
  </w:style>
  <w:style w:type="paragraph" w:customStyle="1" w:styleId="IEEEStdsSponsorbodytext">
    <w:name w:val="IEEEStds Sponsor (body text)"/>
    <w:next w:val="IEEEStdsParagraph"/>
    <w:rsid w:val="00B2791D"/>
    <w:pPr>
      <w:spacing w:before="120" w:after="360" w:line="480" w:lineRule="auto"/>
    </w:pPr>
    <w:rPr>
      <w:rFonts w:ascii="Times New Roman" w:eastAsia="ＭＳ 明朝" w:hAnsi="Times New Roman" w:cs="Times New Roman"/>
      <w:noProof/>
      <w:sz w:val="20"/>
      <w:szCs w:val="20"/>
      <w:lang w:eastAsia="ja-JP"/>
    </w:rPr>
  </w:style>
  <w:style w:type="paragraph" w:customStyle="1" w:styleId="IEEEStdsTitleDraftCRBody">
    <w:name w:val="IEEEStds TitleDraftCRBody"/>
    <w:rsid w:val="00B2791D"/>
    <w:pPr>
      <w:spacing w:before="120" w:after="120" w:line="240" w:lineRule="auto"/>
      <w:jc w:val="both"/>
    </w:pPr>
    <w:rPr>
      <w:rFonts w:ascii="Times New Roman" w:eastAsia="ＭＳ 明朝" w:hAnsi="Times New Roman" w:cs="Times New Roman"/>
      <w:noProof/>
      <w:sz w:val="20"/>
      <w:szCs w:val="20"/>
      <w:lang w:eastAsia="ja-JP"/>
    </w:rPr>
  </w:style>
  <w:style w:type="character" w:styleId="LineNumber">
    <w:name w:val="line number"/>
    <w:basedOn w:val="DefaultParagraphFont"/>
    <w:rsid w:val="00B2791D"/>
  </w:style>
  <w:style w:type="paragraph" w:customStyle="1" w:styleId="IEEEStdsSans-Serif">
    <w:name w:val="IEEEStds Sans-Serif"/>
    <w:rsid w:val="00B2791D"/>
    <w:pPr>
      <w:spacing w:after="0" w:line="240" w:lineRule="auto"/>
      <w:jc w:val="both"/>
    </w:pPr>
    <w:rPr>
      <w:rFonts w:ascii="Arial" w:eastAsia="ＭＳ 明朝" w:hAnsi="Arial" w:cs="Times New Roman"/>
      <w:sz w:val="20"/>
      <w:szCs w:val="20"/>
      <w:lang w:eastAsia="ja-JP"/>
    </w:rPr>
  </w:style>
  <w:style w:type="paragraph" w:customStyle="1" w:styleId="IEEEStdsKeywords">
    <w:name w:val="IEEEStds Keywords"/>
    <w:basedOn w:val="IEEEStdsSans-Serif"/>
    <w:next w:val="IEEEStdsParagraph"/>
    <w:rsid w:val="00B2791D"/>
  </w:style>
  <w:style w:type="paragraph" w:styleId="DocumentMap">
    <w:name w:val="Document Map"/>
    <w:basedOn w:val="Normal"/>
    <w:link w:val="DocumentMapChar"/>
    <w:uiPriority w:val="99"/>
    <w:rsid w:val="00B2791D"/>
    <w:pPr>
      <w:shd w:val="clear" w:color="auto" w:fill="000080"/>
      <w:spacing w:after="0" w:line="240" w:lineRule="auto"/>
    </w:pPr>
    <w:rPr>
      <w:rFonts w:ascii="Arial" w:eastAsia="ＭＳ 明朝" w:hAnsi="Arial" w:cs="Times New Roman"/>
      <w:sz w:val="24"/>
      <w:szCs w:val="20"/>
      <w:lang w:eastAsia="ja-JP"/>
    </w:rPr>
  </w:style>
  <w:style w:type="character" w:customStyle="1" w:styleId="DocumentMapChar">
    <w:name w:val="Document Map Char"/>
    <w:basedOn w:val="DefaultParagraphFont"/>
    <w:link w:val="DocumentMap"/>
    <w:uiPriority w:val="99"/>
    <w:rsid w:val="00B2791D"/>
    <w:rPr>
      <w:rFonts w:ascii="Arial" w:eastAsia="ＭＳ 明朝" w:hAnsi="Arial" w:cs="Times New Roman"/>
      <w:sz w:val="24"/>
      <w:szCs w:val="20"/>
      <w:shd w:val="clear" w:color="auto" w:fill="000080"/>
      <w:lang w:eastAsia="ja-JP"/>
    </w:rPr>
  </w:style>
  <w:style w:type="paragraph" w:customStyle="1" w:styleId="IEEEStdsTableData-Center">
    <w:name w:val="IEEEStds Table Data - Center"/>
    <w:basedOn w:val="IEEEStdsParagraph"/>
    <w:rsid w:val="00B2791D"/>
    <w:pPr>
      <w:keepNext/>
      <w:keepLines/>
      <w:spacing w:after="0"/>
      <w:jc w:val="center"/>
    </w:pPr>
    <w:rPr>
      <w:sz w:val="18"/>
    </w:rPr>
  </w:style>
  <w:style w:type="character" w:customStyle="1" w:styleId="IEEEStdsLevel1frontmatterChar">
    <w:name w:val="IEEEStds Level 1 (front matter) Char"/>
    <w:link w:val="IEEEStdsLevel1frontmatter"/>
    <w:rsid w:val="00B2791D"/>
    <w:rPr>
      <w:rFonts w:ascii="Arial" w:hAnsi="Arial" w:cs="Times New Roman"/>
      <w:b/>
      <w:sz w:val="24"/>
      <w:szCs w:val="20"/>
      <w:lang w:eastAsia="ja-JP"/>
    </w:rPr>
  </w:style>
  <w:style w:type="paragraph" w:customStyle="1" w:styleId="IEEEStdsLevel1Header">
    <w:name w:val="IEEEStds Level 1 Header"/>
    <w:basedOn w:val="IEEEStdsParagraph"/>
    <w:next w:val="IEEEStdsParagraph"/>
    <w:link w:val="IEEEStdsLevel1HeaderChar"/>
    <w:rsid w:val="00B2791D"/>
    <w:pPr>
      <w:keepNext/>
      <w:keepLines/>
      <w:numPr>
        <w:numId w:val="2"/>
      </w:numPr>
      <w:suppressAutoHyphens/>
      <w:spacing w:before="360"/>
      <w:jc w:val="left"/>
      <w:outlineLvl w:val="0"/>
    </w:pPr>
    <w:rPr>
      <w:rFonts w:ascii="Arial" w:eastAsiaTheme="minorEastAsia" w:hAnsi="Arial" w:cstheme="minorBidi"/>
      <w:b/>
      <w:sz w:val="24"/>
      <w:szCs w:val="22"/>
    </w:rPr>
  </w:style>
  <w:style w:type="paragraph" w:customStyle="1" w:styleId="IEEEStdsLevel2Header">
    <w:name w:val="IEEEStds Level 2 Header"/>
    <w:basedOn w:val="IEEEStdsLevel1Header"/>
    <w:next w:val="IEEEStdsParagraph"/>
    <w:link w:val="IEEEStdsLevel2HeaderChar"/>
    <w:rsid w:val="00B2791D"/>
    <w:pPr>
      <w:numPr>
        <w:numId w:val="7"/>
      </w:numPr>
      <w:tabs>
        <w:tab w:val="clear" w:pos="1080"/>
      </w:tabs>
      <w:outlineLvl w:val="1"/>
    </w:pPr>
    <w:rPr>
      <w:sz w:val="22"/>
    </w:rPr>
  </w:style>
  <w:style w:type="character" w:customStyle="1" w:styleId="IEEEStdsLevel2HeaderChar">
    <w:name w:val="IEEEStds Level 2 Header Char"/>
    <w:link w:val="IEEEStdsLevel2Header"/>
    <w:rsid w:val="00B2791D"/>
    <w:rPr>
      <w:rFonts w:ascii="Arial" w:hAnsi="Arial"/>
      <w:b/>
      <w:lang w:eastAsia="ja-JP"/>
    </w:rPr>
  </w:style>
  <w:style w:type="character" w:customStyle="1" w:styleId="IEEEStdsLevel3HeaderChar">
    <w:name w:val="IEEEStds Level 3 Header Char"/>
    <w:link w:val="IEEEStdsLevel3Header"/>
    <w:rsid w:val="00B2791D"/>
    <w:rPr>
      <w:rFonts w:ascii="Arial" w:hAnsi="Arial" w:cs="Times New Roman"/>
      <w:b/>
      <w:sz w:val="20"/>
      <w:szCs w:val="20"/>
      <w:lang w:eastAsia="ja-JP"/>
    </w:rPr>
  </w:style>
  <w:style w:type="character" w:customStyle="1" w:styleId="IEEEStdsLevel4HeaderChar">
    <w:name w:val="IEEEStds Level 4 Header Char"/>
    <w:link w:val="IEEEStdsLevel4Header"/>
    <w:rsid w:val="00B2791D"/>
    <w:rPr>
      <w:rFonts w:ascii="Arial" w:hAnsi="Arial" w:cs="Times New Roman"/>
      <w:b/>
      <w:sz w:val="20"/>
      <w:szCs w:val="20"/>
      <w:lang w:eastAsia="ja-JP"/>
    </w:rPr>
  </w:style>
  <w:style w:type="paragraph" w:customStyle="1" w:styleId="IEEEStdsLevel5Header">
    <w:name w:val="IEEEStds Level 5 Header"/>
    <w:basedOn w:val="IEEEStdsLevel4Header"/>
    <w:next w:val="IEEEStdsParagraph"/>
    <w:rsid w:val="00B2791D"/>
    <w:pPr>
      <w:numPr>
        <w:ilvl w:val="4"/>
        <w:numId w:val="2"/>
      </w:numPr>
      <w:outlineLvl w:val="4"/>
    </w:pPr>
    <w:rPr>
      <w:rFonts w:eastAsia="ＭＳ 明朝"/>
    </w:rPr>
  </w:style>
  <w:style w:type="paragraph" w:customStyle="1" w:styleId="IEEEStdsLevel6Header">
    <w:name w:val="IEEEStds Level 6 Header"/>
    <w:basedOn w:val="IEEEStdsLevel5Header"/>
    <w:next w:val="IEEEStdsParagraph"/>
    <w:rsid w:val="00B2791D"/>
    <w:pPr>
      <w:numPr>
        <w:ilvl w:val="5"/>
      </w:numPr>
      <w:outlineLvl w:val="5"/>
    </w:pPr>
  </w:style>
  <w:style w:type="paragraph" w:customStyle="1" w:styleId="IEEEStdsRegularTableCaption">
    <w:name w:val="IEEEStds Regular Table Caption"/>
    <w:basedOn w:val="IEEEStdsParagraph"/>
    <w:next w:val="IEEEStdsParagraph"/>
    <w:rsid w:val="00B2791D"/>
    <w:pPr>
      <w:keepNext/>
      <w:keepLines/>
      <w:numPr>
        <w:numId w:val="4"/>
      </w:numPr>
      <w:tabs>
        <w:tab w:val="clear" w:pos="1080"/>
        <w:tab w:val="left" w:pos="360"/>
        <w:tab w:val="left" w:pos="432"/>
        <w:tab w:val="left" w:pos="504"/>
      </w:tabs>
      <w:suppressAutoHyphens/>
      <w:spacing w:before="120" w:after="120"/>
      <w:ind w:left="432" w:hanging="432"/>
      <w:jc w:val="center"/>
    </w:pPr>
    <w:rPr>
      <w:rFonts w:ascii="Arial" w:hAnsi="Arial"/>
      <w:b/>
    </w:rPr>
  </w:style>
  <w:style w:type="paragraph" w:customStyle="1" w:styleId="IEEEStdsSingleNote">
    <w:name w:val="IEEEStds Single Note"/>
    <w:basedOn w:val="IEEEStdsParagraph"/>
    <w:next w:val="IEEEStdsParagraph"/>
    <w:rsid w:val="00B2791D"/>
    <w:pPr>
      <w:keepLines/>
      <w:spacing w:before="120" w:after="120"/>
    </w:pPr>
    <w:rPr>
      <w:sz w:val="18"/>
    </w:rPr>
  </w:style>
  <w:style w:type="paragraph" w:customStyle="1" w:styleId="IEEEStdsMultipleNotes">
    <w:name w:val="IEEEStds Multiple Notes"/>
    <w:basedOn w:val="IEEEStdsSingleNote"/>
    <w:rsid w:val="00B2791D"/>
    <w:pPr>
      <w:numPr>
        <w:numId w:val="3"/>
      </w:numPr>
      <w:tabs>
        <w:tab w:val="clear" w:pos="720"/>
        <w:tab w:val="left" w:pos="799"/>
        <w:tab w:val="left" w:pos="864"/>
        <w:tab w:val="left" w:pos="936"/>
      </w:tabs>
      <w:ind w:left="432" w:hanging="432"/>
    </w:pPr>
  </w:style>
  <w:style w:type="paragraph" w:customStyle="1" w:styleId="IEEEStdsNumberedListLevel1">
    <w:name w:val="IEEEStds Numbered List Level 1"/>
    <w:rsid w:val="00B2791D"/>
    <w:pPr>
      <w:numPr>
        <w:numId w:val="1"/>
      </w:numPr>
      <w:spacing w:after="240" w:line="360" w:lineRule="exact"/>
      <w:ind w:left="648" w:hanging="446"/>
      <w:contextualSpacing/>
      <w:jc w:val="both"/>
      <w:outlineLvl w:val="0"/>
    </w:pPr>
    <w:rPr>
      <w:rFonts w:ascii="Times New Roman" w:eastAsia="ＭＳ 明朝" w:hAnsi="Times New Roman" w:cs="Times New Roman"/>
      <w:sz w:val="20"/>
      <w:szCs w:val="20"/>
      <w:lang w:eastAsia="ja-JP"/>
    </w:rPr>
  </w:style>
  <w:style w:type="paragraph" w:customStyle="1" w:styleId="IEEEStdsNumberedListLevel2">
    <w:name w:val="IEEEStds Numbered List Level 2"/>
    <w:basedOn w:val="IEEEStdsNumberedListLevel1"/>
    <w:rsid w:val="00B2791D"/>
    <w:pPr>
      <w:numPr>
        <w:ilvl w:val="1"/>
      </w:numPr>
      <w:outlineLvl w:val="1"/>
    </w:pPr>
  </w:style>
  <w:style w:type="paragraph" w:customStyle="1" w:styleId="IEEEStdsNumberedListLevel3">
    <w:name w:val="IEEEStds Numbered List Level 3"/>
    <w:basedOn w:val="IEEEStdsNumberedListLevel2"/>
    <w:rsid w:val="00B2791D"/>
    <w:pPr>
      <w:numPr>
        <w:ilvl w:val="2"/>
      </w:numPr>
      <w:tabs>
        <w:tab w:val="left" w:pos="1512"/>
      </w:tabs>
      <w:outlineLvl w:val="2"/>
    </w:pPr>
  </w:style>
  <w:style w:type="paragraph" w:customStyle="1" w:styleId="IEEEStdsWarning">
    <w:name w:val="IEEEStds Warning"/>
    <w:basedOn w:val="IEEEStdsParagraph"/>
    <w:next w:val="IEEEStdsParagraph"/>
    <w:rsid w:val="00B2791D"/>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rsid w:val="00B2791D"/>
    <w:pPr>
      <w:keepLines/>
      <w:numPr>
        <w:numId w:val="6"/>
      </w:numPr>
      <w:tabs>
        <w:tab w:val="clear" w:pos="1008"/>
        <w:tab w:val="left" w:pos="540"/>
      </w:tabs>
      <w:spacing w:after="120"/>
      <w:ind w:left="432" w:hanging="432"/>
    </w:pPr>
  </w:style>
  <w:style w:type="paragraph" w:customStyle="1" w:styleId="IEEEStdsEquation">
    <w:name w:val="IEEEStds Equation"/>
    <w:basedOn w:val="IEEEStdsParagraph"/>
    <w:next w:val="IEEEStdsParagraph"/>
    <w:rsid w:val="00B2791D"/>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rsid w:val="00B2791D"/>
    <w:pPr>
      <w:keepLines/>
      <w:tabs>
        <w:tab w:val="left" w:pos="403"/>
        <w:tab w:val="left" w:pos="475"/>
        <w:tab w:val="left" w:pos="547"/>
      </w:tabs>
      <w:suppressAutoHyphens/>
      <w:spacing w:before="120" w:after="120"/>
      <w:ind w:left="432"/>
      <w:jc w:val="center"/>
    </w:pPr>
    <w:rPr>
      <w:rFonts w:ascii="Arial" w:hAnsi="Arial"/>
      <w:b/>
    </w:rPr>
  </w:style>
  <w:style w:type="paragraph" w:customStyle="1" w:styleId="IEEEStdsLevel7Header">
    <w:name w:val="IEEEStds Level 7 Header"/>
    <w:basedOn w:val="IEEEStdsLevel6Header"/>
    <w:next w:val="IEEEStdsParagraph"/>
    <w:rsid w:val="00B2791D"/>
    <w:pPr>
      <w:numPr>
        <w:ilvl w:val="6"/>
      </w:numPr>
      <w:outlineLvl w:val="6"/>
    </w:pPr>
  </w:style>
  <w:style w:type="paragraph" w:customStyle="1" w:styleId="IEEEStdsLevel8Header">
    <w:name w:val="IEEEStds Level 8 Header"/>
    <w:basedOn w:val="IEEEStdsLevel7Header"/>
    <w:next w:val="IEEEStdsParagraph"/>
    <w:rsid w:val="00B2791D"/>
    <w:pPr>
      <w:numPr>
        <w:ilvl w:val="7"/>
      </w:numPr>
      <w:outlineLvl w:val="7"/>
    </w:pPr>
  </w:style>
  <w:style w:type="paragraph" w:customStyle="1" w:styleId="IEEEStdsLevel9Header">
    <w:name w:val="IEEEStds Level 9 Header"/>
    <w:basedOn w:val="IEEEStdsLevel8Header"/>
    <w:next w:val="IEEEStdsParagraph"/>
    <w:rsid w:val="00B2791D"/>
    <w:pPr>
      <w:numPr>
        <w:ilvl w:val="8"/>
      </w:numPr>
      <w:outlineLvl w:val="8"/>
    </w:pPr>
  </w:style>
  <w:style w:type="paragraph" w:styleId="TOC3">
    <w:name w:val="toc 3"/>
    <w:basedOn w:val="Normal"/>
    <w:next w:val="Normal"/>
    <w:autoRedefine/>
    <w:uiPriority w:val="39"/>
    <w:rsid w:val="00B2791D"/>
    <w:pPr>
      <w:spacing w:after="0" w:line="240" w:lineRule="auto"/>
      <w:ind w:left="480"/>
    </w:pPr>
    <w:rPr>
      <w:rFonts w:ascii="Times New Roman" w:eastAsia="ＭＳ 明朝" w:hAnsi="Times New Roman" w:cs="Times New Roman"/>
      <w:sz w:val="24"/>
      <w:szCs w:val="20"/>
      <w:lang w:eastAsia="ja-JP"/>
    </w:rPr>
  </w:style>
  <w:style w:type="paragraph" w:styleId="TOC1">
    <w:name w:val="toc 1"/>
    <w:basedOn w:val="IEEEStdsParagraph"/>
    <w:next w:val="IEEEStdsParagraph"/>
    <w:autoRedefine/>
    <w:uiPriority w:val="39"/>
    <w:rsid w:val="00B2791D"/>
    <w:pPr>
      <w:keepLines/>
      <w:suppressAutoHyphens/>
      <w:spacing w:before="240" w:after="0"/>
      <w:jc w:val="left"/>
    </w:pPr>
  </w:style>
  <w:style w:type="paragraph" w:styleId="TOC2">
    <w:name w:val="toc 2"/>
    <w:basedOn w:val="TOC1"/>
    <w:next w:val="IEEEStdsParagraph"/>
    <w:autoRedefine/>
    <w:uiPriority w:val="39"/>
    <w:rsid w:val="00B2791D"/>
    <w:pPr>
      <w:spacing w:before="0"/>
      <w:ind w:left="245"/>
    </w:pPr>
  </w:style>
  <w:style w:type="paragraph" w:customStyle="1" w:styleId="IEEEStdsDefinitions">
    <w:name w:val="IEEEStds Definitions"/>
    <w:next w:val="IEEEStdsParagraph"/>
    <w:rsid w:val="00B2791D"/>
    <w:pPr>
      <w:keepLines/>
      <w:spacing w:before="120" w:after="120" w:line="240" w:lineRule="auto"/>
      <w:jc w:val="both"/>
    </w:pPr>
    <w:rPr>
      <w:rFonts w:ascii="Times New Roman" w:eastAsia="ＭＳ 明朝" w:hAnsi="Times New Roman" w:cs="Times New Roman"/>
      <w:sz w:val="20"/>
      <w:szCs w:val="20"/>
      <w:lang w:eastAsia="ja-JP"/>
    </w:rPr>
  </w:style>
  <w:style w:type="paragraph" w:customStyle="1" w:styleId="IEEEStdsNumberedListLevel4">
    <w:name w:val="IEEEStds Numbered List Level 4"/>
    <w:basedOn w:val="IEEEStdsNumberedListLevel3"/>
    <w:rsid w:val="00B2791D"/>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B2791D"/>
    <w:pPr>
      <w:numPr>
        <w:ilvl w:val="4"/>
      </w:numPr>
      <w:tabs>
        <w:tab w:val="clear" w:pos="1958"/>
        <w:tab w:val="left" w:pos="2405"/>
      </w:tabs>
      <w:outlineLvl w:val="4"/>
    </w:pPr>
  </w:style>
  <w:style w:type="paragraph" w:customStyle="1" w:styleId="IEEEStdsEquationVariableList">
    <w:name w:val="IEEEStds Equation Variable List"/>
    <w:basedOn w:val="IEEEStdsParagraph"/>
    <w:rsid w:val="00B2791D"/>
    <w:pPr>
      <w:keepLines/>
      <w:tabs>
        <w:tab w:val="left" w:pos="760"/>
      </w:tabs>
      <w:suppressAutoHyphens/>
      <w:spacing w:after="0"/>
      <w:ind w:left="764" w:hanging="562"/>
    </w:pPr>
    <w:rPr>
      <w:snapToGrid w:val="0"/>
    </w:rPr>
  </w:style>
  <w:style w:type="character" w:customStyle="1" w:styleId="IEEEStdsKeywordsHeader">
    <w:name w:val="IEEEStds Keywords Header"/>
    <w:rsid w:val="00B2791D"/>
    <w:rPr>
      <w:b/>
    </w:rPr>
  </w:style>
  <w:style w:type="character" w:customStyle="1" w:styleId="IEEEStdsAbstractHeader">
    <w:name w:val="IEEEStds Abstract Header"/>
    <w:rsid w:val="00B2791D"/>
    <w:rPr>
      <w:b/>
    </w:rPr>
  </w:style>
  <w:style w:type="character" w:customStyle="1" w:styleId="IEEEStdsDefTermsNumbers">
    <w:name w:val="IEEEStds DefTerms+Numbers"/>
    <w:rsid w:val="00B2791D"/>
    <w:rPr>
      <w:b/>
    </w:rPr>
  </w:style>
  <w:style w:type="paragraph" w:customStyle="1" w:styleId="IEEEStdsTableColumnHead">
    <w:name w:val="IEEEStds Table Column Head"/>
    <w:basedOn w:val="IEEEStdsParagraph"/>
    <w:rsid w:val="00B2791D"/>
    <w:pPr>
      <w:keepNext/>
      <w:keepLines/>
      <w:spacing w:after="0"/>
      <w:jc w:val="center"/>
    </w:pPr>
    <w:rPr>
      <w:b/>
      <w:sz w:val="18"/>
    </w:rPr>
  </w:style>
  <w:style w:type="paragraph" w:customStyle="1" w:styleId="IEEEStdsTableLineHead">
    <w:name w:val="IEEEStds Table Line Head"/>
    <w:basedOn w:val="IEEEStdsParagraph"/>
    <w:rsid w:val="00B2791D"/>
    <w:pPr>
      <w:keepNext/>
      <w:keepLines/>
      <w:spacing w:after="0"/>
      <w:jc w:val="left"/>
    </w:pPr>
    <w:rPr>
      <w:sz w:val="18"/>
    </w:rPr>
  </w:style>
  <w:style w:type="paragraph" w:customStyle="1" w:styleId="IEEEStdsTableLineSubhead">
    <w:name w:val="IEEEStds Table Line Subhead"/>
    <w:basedOn w:val="IEEEStdsParagraph"/>
    <w:rsid w:val="00B2791D"/>
    <w:pPr>
      <w:keepNext/>
      <w:keepLines/>
      <w:spacing w:after="0"/>
      <w:ind w:left="216"/>
      <w:jc w:val="left"/>
    </w:pPr>
    <w:rPr>
      <w:sz w:val="18"/>
    </w:rPr>
  </w:style>
  <w:style w:type="paragraph" w:customStyle="1" w:styleId="IEEEStdsAbstractBody">
    <w:name w:val="IEEEStds Abstract Body"/>
    <w:basedOn w:val="IEEEStdsSans-Serif"/>
    <w:rsid w:val="00B2791D"/>
    <w:pPr>
      <w:numPr>
        <w:numId w:val="5"/>
      </w:numPr>
      <w:tabs>
        <w:tab w:val="clear" w:pos="640"/>
      </w:tabs>
      <w:ind w:left="0" w:firstLine="0"/>
    </w:pPr>
  </w:style>
  <w:style w:type="paragraph" w:customStyle="1" w:styleId="IEEEStdsTableData-Left">
    <w:name w:val="IEEEStds Table Data - Left"/>
    <w:basedOn w:val="IEEEStdsParagraph"/>
    <w:rsid w:val="00B2791D"/>
    <w:pPr>
      <w:keepNext/>
      <w:keepLines/>
      <w:spacing w:after="0"/>
      <w:jc w:val="left"/>
    </w:pPr>
    <w:rPr>
      <w:sz w:val="18"/>
    </w:rPr>
  </w:style>
  <w:style w:type="paragraph" w:customStyle="1" w:styleId="IEEEStdsImage">
    <w:name w:val="IEEEStds Image"/>
    <w:basedOn w:val="IEEEStdsParagraph"/>
    <w:next w:val="IEEEStdsParagraph"/>
    <w:rsid w:val="00B2791D"/>
    <w:pPr>
      <w:keepNext/>
      <w:keepLines/>
      <w:spacing w:before="240" w:after="0"/>
      <w:jc w:val="center"/>
    </w:pPr>
  </w:style>
  <w:style w:type="paragraph" w:customStyle="1" w:styleId="IEEEStdsCRTextReg">
    <w:name w:val="IEEEStds CR TextReg"/>
    <w:basedOn w:val="IEEEStdsSans-Serif"/>
    <w:rsid w:val="00B2791D"/>
  </w:style>
  <w:style w:type="paragraph" w:customStyle="1" w:styleId="IEEEStdsUnorderedList">
    <w:name w:val="IEEEStds Unordered List"/>
    <w:rsid w:val="00B2791D"/>
    <w:pPr>
      <w:tabs>
        <w:tab w:val="left" w:pos="1080"/>
        <w:tab w:val="left" w:pos="1512"/>
        <w:tab w:val="left" w:pos="1958"/>
        <w:tab w:val="left" w:pos="2405"/>
      </w:tabs>
      <w:spacing w:after="240" w:line="360" w:lineRule="exact"/>
      <w:ind w:left="648" w:hanging="446"/>
      <w:contextualSpacing/>
      <w:jc w:val="both"/>
    </w:pPr>
    <w:rPr>
      <w:rFonts w:ascii="Times New Roman" w:eastAsia="ＭＳ 明朝" w:hAnsi="Times New Roman" w:cs="Times New Roman"/>
      <w:noProof/>
      <w:sz w:val="20"/>
      <w:szCs w:val="20"/>
      <w:lang w:eastAsia="ja-JP"/>
    </w:rPr>
  </w:style>
  <w:style w:type="character" w:styleId="Hyperlink">
    <w:name w:val="Hyperlink"/>
    <w:uiPriority w:val="99"/>
    <w:rsid w:val="00B2791D"/>
    <w:rPr>
      <w:color w:val="0000FF"/>
      <w:u w:val="single"/>
    </w:rPr>
  </w:style>
  <w:style w:type="character" w:styleId="FollowedHyperlink">
    <w:name w:val="FollowedHyperlink"/>
    <w:rsid w:val="00B2791D"/>
    <w:rPr>
      <w:color w:val="800080"/>
      <w:u w:val="single"/>
    </w:rPr>
  </w:style>
  <w:style w:type="paragraph" w:customStyle="1" w:styleId="IEEEStdsTitleParaSans">
    <w:name w:val="IEEEStds TitleParaSans"/>
    <w:basedOn w:val="IEEEStdsParagraph"/>
    <w:rsid w:val="00B2791D"/>
    <w:pPr>
      <w:spacing w:after="0"/>
      <w:jc w:val="left"/>
    </w:pPr>
    <w:rPr>
      <w:rFonts w:ascii="Arial" w:hAnsi="Arial"/>
    </w:rPr>
  </w:style>
  <w:style w:type="paragraph" w:customStyle="1" w:styleId="IEEEStdsTitleParaSansBold">
    <w:name w:val="IEEEStds TitleParaSansBold"/>
    <w:basedOn w:val="IEEEStdsParagraph"/>
    <w:rsid w:val="00B2791D"/>
    <w:pPr>
      <w:spacing w:after="0"/>
    </w:pPr>
    <w:rPr>
      <w:rFonts w:ascii="Arial" w:hAnsi="Arial"/>
      <w:b/>
      <w:sz w:val="22"/>
    </w:rPr>
  </w:style>
  <w:style w:type="paragraph" w:customStyle="1" w:styleId="IEEEStdsCRFootnote">
    <w:name w:val="IEEEStds CRFootnote"/>
    <w:basedOn w:val="FootnoteText"/>
    <w:rsid w:val="00B2791D"/>
    <w:pPr>
      <w:snapToGrid/>
      <w:spacing w:after="0" w:line="240" w:lineRule="auto"/>
    </w:pPr>
    <w:rPr>
      <w:rFonts w:ascii="Times New Roman" w:eastAsia="ＭＳ 明朝" w:hAnsi="Times New Roman" w:cs="Times New Roman"/>
      <w:color w:val="FFFFFF"/>
      <w:sz w:val="20"/>
      <w:szCs w:val="20"/>
      <w:lang w:eastAsia="ja-JP"/>
    </w:rPr>
  </w:style>
  <w:style w:type="paragraph" w:customStyle="1" w:styleId="IEEEStdsCRTextItal">
    <w:name w:val="IEEEStds CR TextItal"/>
    <w:basedOn w:val="IEEEStdsCRTextReg"/>
    <w:rsid w:val="00B2791D"/>
  </w:style>
  <w:style w:type="character" w:customStyle="1" w:styleId="IEEEStdsParaBold">
    <w:name w:val="IEEEStds ParaBold"/>
    <w:rsid w:val="00B2791D"/>
    <w:rPr>
      <w:b/>
    </w:rPr>
  </w:style>
  <w:style w:type="paragraph" w:customStyle="1" w:styleId="IEEEStdsCopyrightStatementbodytext">
    <w:name w:val="IEEEStds Copyright Statement (body text)"/>
    <w:basedOn w:val="Normal"/>
    <w:rsid w:val="00B2791D"/>
    <w:pPr>
      <w:spacing w:before="120" w:after="120" w:line="240" w:lineRule="auto"/>
      <w:jc w:val="both"/>
    </w:pPr>
    <w:rPr>
      <w:rFonts w:ascii="Times New Roman" w:eastAsia="ＭＳ 明朝" w:hAnsi="Times New Roman" w:cs="Times New Roman"/>
      <w:noProof/>
      <w:sz w:val="20"/>
      <w:szCs w:val="20"/>
      <w:lang w:eastAsia="ja-JP"/>
    </w:rPr>
  </w:style>
  <w:style w:type="paragraph" w:customStyle="1" w:styleId="IEEEStdsParticipantsList">
    <w:name w:val="IEEEStds Participants List"/>
    <w:rsid w:val="00B2791D"/>
    <w:pPr>
      <w:spacing w:after="0" w:line="240" w:lineRule="auto"/>
      <w:ind w:left="144" w:hanging="144"/>
    </w:pPr>
    <w:rPr>
      <w:rFonts w:ascii="Times New Roman" w:eastAsia="ＭＳ 明朝" w:hAnsi="Times New Roman" w:cs="Times New Roman"/>
      <w:sz w:val="18"/>
      <w:szCs w:val="20"/>
      <w:lang w:eastAsia="ja-JP"/>
    </w:rPr>
  </w:style>
  <w:style w:type="paragraph" w:customStyle="1" w:styleId="IEEEStdsNamesCtr">
    <w:name w:val="IEEEStds NamesCtr"/>
    <w:basedOn w:val="IEEEStdsParagraph"/>
    <w:rsid w:val="00B2791D"/>
    <w:pPr>
      <w:contextualSpacing/>
      <w:jc w:val="center"/>
    </w:pPr>
  </w:style>
  <w:style w:type="paragraph" w:customStyle="1" w:styleId="IEEEStdsInstrCallout">
    <w:name w:val="IEEEStds InstrCallout"/>
    <w:basedOn w:val="IEEEStdsParagraph"/>
    <w:rsid w:val="00B2791D"/>
    <w:rPr>
      <w:b/>
      <w:i/>
    </w:rPr>
  </w:style>
  <w:style w:type="paragraph" w:customStyle="1" w:styleId="IEEEStdsParaMemEmeritus">
    <w:name w:val="IEEEStds ParaMemEmeritus"/>
    <w:basedOn w:val="IEEEStdsParagraph"/>
    <w:rsid w:val="00B2791D"/>
    <w:pPr>
      <w:spacing w:before="240" w:after="0"/>
      <w:ind w:left="533"/>
    </w:pPr>
    <w:rPr>
      <w:sz w:val="18"/>
    </w:rPr>
  </w:style>
  <w:style w:type="paragraph" w:customStyle="1" w:styleId="IEEEStdsNonVoting">
    <w:name w:val="IEEEStds NonVoting"/>
    <w:basedOn w:val="IEEEStdsNamesCtr"/>
    <w:rsid w:val="00B2791D"/>
    <w:rPr>
      <w:sz w:val="18"/>
    </w:rPr>
  </w:style>
  <w:style w:type="paragraph" w:customStyle="1" w:styleId="IEEEStdsTitlePgHead">
    <w:name w:val="IEEEStds TitlePgHead"/>
    <w:basedOn w:val="Header"/>
    <w:rsid w:val="00B2791D"/>
  </w:style>
  <w:style w:type="paragraph" w:customStyle="1" w:styleId="IEEEStdsTitlePgHeadRev">
    <w:name w:val="IEEEStds TitlePgHeadRev"/>
    <w:basedOn w:val="IEEEStdsTitlePgHead"/>
    <w:rsid w:val="00B2791D"/>
    <w:pPr>
      <w:widowControl w:val="0"/>
      <w:tabs>
        <w:tab w:val="clear" w:pos="4680"/>
        <w:tab w:val="clear" w:pos="9360"/>
      </w:tabs>
      <w:jc w:val="right"/>
    </w:pPr>
    <w:rPr>
      <w:rFonts w:ascii="Arial" w:eastAsia="Arial Unicode MS" w:hAnsi="Arial" w:cs="Times New Roman"/>
      <w:noProof/>
      <w:sz w:val="18"/>
      <w:szCs w:val="20"/>
      <w:lang w:eastAsia="ja-JP"/>
    </w:rPr>
  </w:style>
  <w:style w:type="table" w:styleId="TableGrid">
    <w:name w:val="Table Grid"/>
    <w:basedOn w:val="TableNormal"/>
    <w:uiPriority w:val="59"/>
    <w:rsid w:val="00B2791D"/>
    <w:pPr>
      <w:spacing w:after="0" w:line="240" w:lineRule="auto"/>
    </w:pPr>
    <w:rPr>
      <w:rFonts w:ascii="Times New Roman" w:eastAsia="ＭＳ 明朝"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rsid w:val="00B2791D"/>
    <w:pPr>
      <w:spacing w:after="0" w:line="240" w:lineRule="auto"/>
      <w:ind w:left="720"/>
    </w:pPr>
    <w:rPr>
      <w:rFonts w:ascii="Times New Roman" w:eastAsia="ＭＳ 明朝" w:hAnsi="Times New Roman" w:cs="Times New Roman"/>
      <w:sz w:val="24"/>
      <w:szCs w:val="24"/>
      <w:lang w:eastAsia="ja-JP"/>
    </w:rPr>
  </w:style>
  <w:style w:type="paragraph" w:styleId="TOC5">
    <w:name w:val="toc 5"/>
    <w:basedOn w:val="Normal"/>
    <w:next w:val="Normal"/>
    <w:autoRedefine/>
    <w:uiPriority w:val="39"/>
    <w:rsid w:val="00B2791D"/>
    <w:pPr>
      <w:spacing w:after="0" w:line="240" w:lineRule="auto"/>
      <w:ind w:left="960"/>
    </w:pPr>
    <w:rPr>
      <w:rFonts w:ascii="Times New Roman" w:eastAsia="ＭＳ 明朝" w:hAnsi="Times New Roman" w:cs="Times New Roman"/>
      <w:sz w:val="24"/>
      <w:szCs w:val="24"/>
      <w:lang w:eastAsia="ja-JP"/>
    </w:rPr>
  </w:style>
  <w:style w:type="paragraph" w:styleId="TOC6">
    <w:name w:val="toc 6"/>
    <w:basedOn w:val="Normal"/>
    <w:next w:val="Normal"/>
    <w:autoRedefine/>
    <w:uiPriority w:val="39"/>
    <w:rsid w:val="00B2791D"/>
    <w:pPr>
      <w:spacing w:after="0" w:line="240" w:lineRule="auto"/>
      <w:ind w:left="1200"/>
    </w:pPr>
    <w:rPr>
      <w:rFonts w:ascii="Times New Roman" w:eastAsia="ＭＳ 明朝" w:hAnsi="Times New Roman" w:cs="Times New Roman"/>
      <w:sz w:val="24"/>
      <w:szCs w:val="24"/>
      <w:lang w:eastAsia="ja-JP"/>
    </w:rPr>
  </w:style>
  <w:style w:type="paragraph" w:styleId="TOC7">
    <w:name w:val="toc 7"/>
    <w:basedOn w:val="Normal"/>
    <w:next w:val="Normal"/>
    <w:autoRedefine/>
    <w:uiPriority w:val="39"/>
    <w:rsid w:val="00B2791D"/>
    <w:pPr>
      <w:spacing w:after="0" w:line="240" w:lineRule="auto"/>
      <w:ind w:left="1440"/>
    </w:pPr>
    <w:rPr>
      <w:rFonts w:ascii="Times New Roman" w:eastAsia="ＭＳ 明朝" w:hAnsi="Times New Roman" w:cs="Times New Roman"/>
      <w:sz w:val="24"/>
      <w:szCs w:val="24"/>
      <w:lang w:eastAsia="ja-JP"/>
    </w:rPr>
  </w:style>
  <w:style w:type="paragraph" w:styleId="TOC8">
    <w:name w:val="toc 8"/>
    <w:basedOn w:val="Normal"/>
    <w:next w:val="Normal"/>
    <w:autoRedefine/>
    <w:uiPriority w:val="39"/>
    <w:rsid w:val="00B2791D"/>
    <w:pPr>
      <w:spacing w:after="0" w:line="240" w:lineRule="auto"/>
      <w:ind w:left="1680"/>
    </w:pPr>
    <w:rPr>
      <w:rFonts w:ascii="Times New Roman" w:eastAsia="ＭＳ 明朝" w:hAnsi="Times New Roman" w:cs="Times New Roman"/>
      <w:sz w:val="24"/>
      <w:szCs w:val="24"/>
      <w:lang w:eastAsia="ja-JP"/>
    </w:rPr>
  </w:style>
  <w:style w:type="paragraph" w:styleId="TOC9">
    <w:name w:val="toc 9"/>
    <w:basedOn w:val="Normal"/>
    <w:next w:val="Normal"/>
    <w:autoRedefine/>
    <w:uiPriority w:val="39"/>
    <w:rsid w:val="00B2791D"/>
    <w:pPr>
      <w:spacing w:after="0" w:line="240" w:lineRule="auto"/>
      <w:ind w:left="1920"/>
    </w:pPr>
    <w:rPr>
      <w:rFonts w:ascii="Times New Roman" w:eastAsia="ＭＳ 明朝" w:hAnsi="Times New Roman" w:cs="Times New Roman"/>
      <w:sz w:val="24"/>
      <w:szCs w:val="24"/>
      <w:lang w:eastAsia="ja-JP"/>
    </w:rPr>
  </w:style>
  <w:style w:type="paragraph" w:customStyle="1" w:styleId="IEEEStdsCopyrightaddrs">
    <w:name w:val="IEEEStds Copyright (addrs)"/>
    <w:basedOn w:val="Normal"/>
    <w:rsid w:val="00B2791D"/>
    <w:pPr>
      <w:spacing w:after="0" w:line="240" w:lineRule="auto"/>
    </w:pPr>
    <w:rPr>
      <w:rFonts w:ascii="Times New Roman" w:eastAsia="ＭＳ 明朝" w:hAnsi="Times New Roman" w:cs="Times New Roman"/>
      <w:noProof/>
      <w:sz w:val="20"/>
      <w:szCs w:val="20"/>
      <w:lang w:eastAsia="ja-JP"/>
    </w:rPr>
  </w:style>
  <w:style w:type="character" w:customStyle="1" w:styleId="IEEEStdsAddItal">
    <w:name w:val="IEEEStds AddItal"/>
    <w:rsid w:val="00B2791D"/>
    <w:rPr>
      <w:i/>
    </w:rPr>
  </w:style>
  <w:style w:type="paragraph" w:customStyle="1" w:styleId="IEEEStdsPara85">
    <w:name w:val="IEEEStds Para8.5"/>
    <w:basedOn w:val="IEEEStdsParagraph"/>
    <w:rsid w:val="00B2791D"/>
    <w:rPr>
      <w:sz w:val="17"/>
    </w:rPr>
  </w:style>
  <w:style w:type="paragraph" w:customStyle="1" w:styleId="IEEEStdsPara85Indent">
    <w:name w:val="IEEEStds Para8.5 Indent"/>
    <w:basedOn w:val="IEEEStdsPara85"/>
    <w:rsid w:val="00B2791D"/>
    <w:pPr>
      <w:ind w:left="2160"/>
      <w:contextualSpacing/>
    </w:pPr>
  </w:style>
  <w:style w:type="paragraph" w:customStyle="1" w:styleId="IEEEStdsCopyrightPage3">
    <w:name w:val="IEEEStds Copyright Page 3"/>
    <w:basedOn w:val="IEEEStdsSans-Serif"/>
    <w:rsid w:val="00B2791D"/>
    <w:pPr>
      <w:tabs>
        <w:tab w:val="left" w:pos="540"/>
        <w:tab w:val="left" w:pos="2520"/>
      </w:tabs>
      <w:jc w:val="left"/>
    </w:pPr>
    <w:rPr>
      <w:sz w:val="14"/>
    </w:rPr>
  </w:style>
  <w:style w:type="character" w:customStyle="1" w:styleId="DeltaViewInsertion">
    <w:name w:val="DeltaView Insertion"/>
    <w:uiPriority w:val="99"/>
    <w:rsid w:val="00B2791D"/>
    <w:rPr>
      <w:color w:val="0000FF"/>
      <w:u w:val="double"/>
    </w:rPr>
  </w:style>
  <w:style w:type="character" w:customStyle="1" w:styleId="DeltaViewDeletion">
    <w:name w:val="DeltaView Deletion"/>
    <w:uiPriority w:val="99"/>
    <w:rsid w:val="00B2791D"/>
    <w:rPr>
      <w:strike/>
      <w:color w:val="FF0000"/>
    </w:rPr>
  </w:style>
  <w:style w:type="character" w:customStyle="1" w:styleId="DeltaViewMoveDestination">
    <w:name w:val="DeltaView Move Destination"/>
    <w:uiPriority w:val="99"/>
    <w:rsid w:val="00B2791D"/>
    <w:rPr>
      <w:color w:val="00C000"/>
      <w:u w:val="double"/>
    </w:rPr>
  </w:style>
  <w:style w:type="paragraph" w:customStyle="1" w:styleId="IEEEStdsCopyrightbody">
    <w:name w:val="IEEEStds Copyright (body)"/>
    <w:rsid w:val="00B2791D"/>
    <w:pPr>
      <w:spacing w:before="120" w:after="120" w:line="240" w:lineRule="auto"/>
      <w:jc w:val="both"/>
    </w:pPr>
    <w:rPr>
      <w:rFonts w:ascii="Times New Roman" w:eastAsia="ＭＳ 明朝" w:hAnsi="Times New Roman" w:cs="Times New Roman"/>
      <w:noProof/>
      <w:sz w:val="20"/>
      <w:szCs w:val="20"/>
      <w:lang w:eastAsia="ja-JP"/>
    </w:rPr>
  </w:style>
  <w:style w:type="paragraph" w:customStyle="1" w:styleId="IEEEStdsCopyrightbodytext">
    <w:name w:val="IEEEStds Copyright (body text)"/>
    <w:rsid w:val="00B2791D"/>
    <w:pPr>
      <w:spacing w:before="120" w:after="0" w:line="240" w:lineRule="auto"/>
    </w:pPr>
    <w:rPr>
      <w:rFonts w:ascii="Times New Roman" w:eastAsia="ＭＳ 明朝" w:hAnsi="Times New Roman" w:cs="Times New Roman"/>
      <w:noProof/>
      <w:sz w:val="20"/>
      <w:szCs w:val="20"/>
    </w:rPr>
  </w:style>
  <w:style w:type="paragraph" w:styleId="BodyText">
    <w:name w:val="Body Text"/>
    <w:basedOn w:val="Normal"/>
    <w:link w:val="BodyTextChar"/>
    <w:rsid w:val="00B2791D"/>
    <w:pPr>
      <w:spacing w:after="0" w:line="240" w:lineRule="auto"/>
      <w:jc w:val="both"/>
    </w:pPr>
    <w:rPr>
      <w:rFonts w:ascii="Times New Roman" w:eastAsia="ＭＳ 明朝" w:hAnsi="Times New Roman" w:cs="Times New Roman"/>
      <w:sz w:val="20"/>
      <w:szCs w:val="20"/>
      <w:lang w:val="x-none"/>
    </w:rPr>
  </w:style>
  <w:style w:type="character" w:customStyle="1" w:styleId="BodyTextChar">
    <w:name w:val="Body Text Char"/>
    <w:basedOn w:val="DefaultParagraphFont"/>
    <w:link w:val="BodyText"/>
    <w:rsid w:val="00B2791D"/>
    <w:rPr>
      <w:rFonts w:ascii="Times New Roman" w:eastAsia="ＭＳ 明朝" w:hAnsi="Times New Roman" w:cs="Times New Roman"/>
      <w:sz w:val="20"/>
      <w:szCs w:val="20"/>
      <w:lang w:val="x-none"/>
    </w:rPr>
  </w:style>
  <w:style w:type="paragraph" w:customStyle="1" w:styleId="IEEEStdsHeader">
    <w:name w:val="IEEEStds Header"/>
    <w:basedOn w:val="Normal"/>
    <w:rsid w:val="00B2791D"/>
    <w:pPr>
      <w:spacing w:after="0" w:line="240" w:lineRule="auto"/>
      <w:jc w:val="right"/>
    </w:pPr>
    <w:rPr>
      <w:rFonts w:ascii="Arial" w:eastAsia="ＭＳ 明朝" w:hAnsi="Arial" w:cs="Times New Roman"/>
      <w:sz w:val="16"/>
      <w:szCs w:val="20"/>
    </w:rPr>
  </w:style>
  <w:style w:type="paragraph" w:customStyle="1" w:styleId="IEEEStdsFooter">
    <w:name w:val="IEEEStds Footer"/>
    <w:basedOn w:val="Footer"/>
    <w:rsid w:val="00B2791D"/>
    <w:pPr>
      <w:tabs>
        <w:tab w:val="clear" w:pos="4680"/>
        <w:tab w:val="clear" w:pos="9360"/>
        <w:tab w:val="center" w:pos="4320"/>
        <w:tab w:val="right" w:pos="8640"/>
      </w:tabs>
      <w:ind w:right="360"/>
    </w:pPr>
    <w:rPr>
      <w:rFonts w:ascii="Arial" w:eastAsia="ＭＳ 明朝" w:hAnsi="Arial" w:cs="Times New Roman"/>
      <w:sz w:val="16"/>
      <w:szCs w:val="20"/>
    </w:rPr>
  </w:style>
  <w:style w:type="paragraph" w:customStyle="1" w:styleId="T3">
    <w:name w:val="T3"/>
    <w:basedOn w:val="T1"/>
    <w:rsid w:val="00B2791D"/>
    <w:pPr>
      <w:pBdr>
        <w:bottom w:val="single" w:sz="6" w:space="1" w:color="auto"/>
      </w:pBdr>
      <w:tabs>
        <w:tab w:val="center" w:pos="4680"/>
      </w:tabs>
      <w:spacing w:after="240"/>
      <w:jc w:val="left"/>
    </w:pPr>
    <w:rPr>
      <w:b w:val="0"/>
      <w:sz w:val="24"/>
    </w:rPr>
  </w:style>
  <w:style w:type="paragraph" w:customStyle="1" w:styleId="InventionText">
    <w:name w:val="Invention Text"/>
    <w:basedOn w:val="BodyTextIndent"/>
    <w:rsid w:val="00B2791D"/>
  </w:style>
  <w:style w:type="paragraph" w:styleId="BodyTextIndent">
    <w:name w:val="Body Text Indent"/>
    <w:basedOn w:val="Normal"/>
    <w:link w:val="BodyTextIndentChar"/>
    <w:rsid w:val="00B2791D"/>
    <w:pPr>
      <w:spacing w:after="0" w:line="240" w:lineRule="auto"/>
      <w:ind w:left="720" w:hanging="720"/>
    </w:pPr>
    <w:rPr>
      <w:rFonts w:ascii="Times New Roman" w:eastAsia="ＭＳ 明朝" w:hAnsi="Times New Roman" w:cs="Times New Roman"/>
      <w:szCs w:val="20"/>
      <w:lang w:val="en-GB"/>
    </w:rPr>
  </w:style>
  <w:style w:type="character" w:customStyle="1" w:styleId="BodyTextIndentChar">
    <w:name w:val="Body Text Indent Char"/>
    <w:basedOn w:val="DefaultParagraphFont"/>
    <w:link w:val="BodyTextIndent"/>
    <w:rsid w:val="00B2791D"/>
    <w:rPr>
      <w:rFonts w:ascii="Times New Roman" w:eastAsia="ＭＳ 明朝" w:hAnsi="Times New Roman" w:cs="Times New Roman"/>
      <w:szCs w:val="20"/>
      <w:lang w:val="en-GB"/>
    </w:rPr>
  </w:style>
  <w:style w:type="paragraph" w:customStyle="1" w:styleId="Index">
    <w:name w:val="Index"/>
    <w:basedOn w:val="Normal"/>
    <w:rsid w:val="00B2791D"/>
    <w:pPr>
      <w:suppressLineNumbers/>
      <w:suppressAutoHyphens/>
      <w:spacing w:after="0" w:line="240" w:lineRule="auto"/>
    </w:pPr>
    <w:rPr>
      <w:rFonts w:ascii="Times New Roman" w:eastAsia="ＭＳ 明朝" w:hAnsi="Times New Roman" w:cs="Tahoma"/>
      <w:szCs w:val="20"/>
      <w:lang w:val="en-GB" w:eastAsia="ar-SA"/>
    </w:rPr>
  </w:style>
  <w:style w:type="paragraph" w:customStyle="1" w:styleId="Style1">
    <w:name w:val="Style 1"/>
    <w:basedOn w:val="Normal"/>
    <w:rsid w:val="00B2791D"/>
    <w:pPr>
      <w:suppressAutoHyphens/>
      <w:autoSpaceDE w:val="0"/>
      <w:spacing w:before="240" w:after="0" w:line="240" w:lineRule="auto"/>
    </w:pPr>
    <w:rPr>
      <w:rFonts w:ascii="Times New Roman" w:eastAsia="ＭＳ 明朝" w:hAnsi="Times New Roman" w:cs="Times New Roman"/>
      <w:spacing w:val="-8"/>
      <w:sz w:val="24"/>
      <w:szCs w:val="24"/>
      <w:lang w:eastAsia="ar-SA"/>
    </w:rPr>
  </w:style>
  <w:style w:type="paragraph" w:customStyle="1" w:styleId="Style5">
    <w:name w:val="Style 5"/>
    <w:basedOn w:val="Normal"/>
    <w:rsid w:val="00B2791D"/>
    <w:pPr>
      <w:keepNext/>
      <w:tabs>
        <w:tab w:val="num" w:pos="360"/>
      </w:tabs>
      <w:suppressAutoHyphens/>
      <w:autoSpaceDE w:val="0"/>
      <w:spacing w:before="60" w:after="0" w:line="264" w:lineRule="exact"/>
      <w:ind w:left="360" w:right="288" w:hanging="360"/>
    </w:pPr>
    <w:rPr>
      <w:rFonts w:ascii="Times New Roman" w:eastAsia="ＭＳ 明朝" w:hAnsi="Times New Roman" w:cs="Times New Roman"/>
      <w:spacing w:val="-4"/>
      <w:sz w:val="24"/>
      <w:szCs w:val="24"/>
      <w:lang w:eastAsia="ar-SA"/>
    </w:rPr>
  </w:style>
  <w:style w:type="paragraph" w:customStyle="1" w:styleId="Default">
    <w:name w:val="Default"/>
    <w:rsid w:val="00B2791D"/>
    <w:pPr>
      <w:widowControl w:val="0"/>
      <w:autoSpaceDE w:val="0"/>
      <w:autoSpaceDN w:val="0"/>
      <w:adjustRightInd w:val="0"/>
      <w:spacing w:after="0" w:line="240" w:lineRule="auto"/>
    </w:pPr>
    <w:rPr>
      <w:rFonts w:ascii="JAEAI K+ Times New Roman PSMT" w:eastAsia="ＭＳ 明朝" w:hAnsi="JAEAI K+ Times New Roman PSMT" w:cs="Times New Roman"/>
      <w:color w:val="000000"/>
      <w:sz w:val="24"/>
      <w:szCs w:val="24"/>
      <w:lang w:val="fr-FR" w:eastAsia="fr-FR"/>
    </w:rPr>
  </w:style>
  <w:style w:type="paragraph" w:customStyle="1" w:styleId="TableItems">
    <w:name w:val="Table Items"/>
    <w:basedOn w:val="Normal"/>
    <w:autoRedefine/>
    <w:rsid w:val="00B2791D"/>
    <w:pPr>
      <w:spacing w:after="120" w:line="300" w:lineRule="exact"/>
      <w:jc w:val="center"/>
    </w:pPr>
    <w:rPr>
      <w:rFonts w:ascii="Garamond" w:eastAsia="Batang" w:hAnsi="Garamond" w:cs="Times New Roman"/>
      <w:szCs w:val="20"/>
    </w:rPr>
  </w:style>
  <w:style w:type="paragraph" w:styleId="BodyText2">
    <w:name w:val="Body Text 2"/>
    <w:basedOn w:val="Normal"/>
    <w:link w:val="BodyText2Char"/>
    <w:rsid w:val="00B2791D"/>
    <w:pPr>
      <w:spacing w:after="0" w:line="240" w:lineRule="auto"/>
    </w:pPr>
    <w:rPr>
      <w:rFonts w:ascii="Times New Roman" w:eastAsia="ＭＳ 明朝" w:hAnsi="Times New Roman" w:cs="Times New Roman"/>
      <w:sz w:val="20"/>
      <w:szCs w:val="20"/>
      <w:lang w:val="en-GB"/>
    </w:rPr>
  </w:style>
  <w:style w:type="character" w:customStyle="1" w:styleId="BodyText2Char">
    <w:name w:val="Body Text 2 Char"/>
    <w:basedOn w:val="DefaultParagraphFont"/>
    <w:link w:val="BodyText2"/>
    <w:rsid w:val="00B2791D"/>
    <w:rPr>
      <w:rFonts w:ascii="Times New Roman" w:eastAsia="ＭＳ 明朝" w:hAnsi="Times New Roman" w:cs="Times New Roman"/>
      <w:sz w:val="20"/>
      <w:szCs w:val="20"/>
      <w:lang w:val="en-GB"/>
    </w:rPr>
  </w:style>
  <w:style w:type="paragraph" w:styleId="BodyText3">
    <w:name w:val="Body Text 3"/>
    <w:basedOn w:val="Normal"/>
    <w:link w:val="BodyText3Char"/>
    <w:rsid w:val="00B2791D"/>
    <w:pPr>
      <w:spacing w:after="0" w:line="240" w:lineRule="auto"/>
      <w:jc w:val="both"/>
    </w:pPr>
    <w:rPr>
      <w:rFonts w:ascii="Times New Roman" w:eastAsia="ＭＳ 明朝" w:hAnsi="Times New Roman" w:cs="Times New Roman"/>
      <w:sz w:val="20"/>
      <w:szCs w:val="20"/>
      <w:lang w:val="en-GB"/>
    </w:rPr>
  </w:style>
  <w:style w:type="character" w:customStyle="1" w:styleId="BodyText3Char">
    <w:name w:val="Body Text 3 Char"/>
    <w:basedOn w:val="DefaultParagraphFont"/>
    <w:link w:val="BodyText3"/>
    <w:rsid w:val="00B2791D"/>
    <w:rPr>
      <w:rFonts w:ascii="Times New Roman" w:eastAsia="ＭＳ 明朝" w:hAnsi="Times New Roman" w:cs="Times New Roman"/>
      <w:sz w:val="20"/>
      <w:szCs w:val="20"/>
      <w:lang w:val="en-GB"/>
    </w:rPr>
  </w:style>
  <w:style w:type="paragraph" w:styleId="NormalWeb">
    <w:name w:val="Normal (Web)"/>
    <w:basedOn w:val="Normal"/>
    <w:uiPriority w:val="99"/>
    <w:rsid w:val="00B2791D"/>
    <w:pPr>
      <w:spacing w:before="100" w:beforeAutospacing="1" w:after="100" w:afterAutospacing="1" w:line="240" w:lineRule="auto"/>
    </w:pPr>
    <w:rPr>
      <w:rFonts w:ascii="Arial Unicode MS" w:eastAsia="Arial Unicode MS" w:hAnsi="Arial Unicode MS" w:cs="Arial Unicode MS" w:hint="eastAsia"/>
      <w:sz w:val="24"/>
      <w:szCs w:val="24"/>
    </w:rPr>
  </w:style>
  <w:style w:type="paragraph" w:styleId="BodyTextIndent2">
    <w:name w:val="Body Text Indent 2"/>
    <w:basedOn w:val="Normal"/>
    <w:link w:val="BodyTextIndent2Char"/>
    <w:rsid w:val="00B2791D"/>
    <w:pPr>
      <w:autoSpaceDE w:val="0"/>
      <w:autoSpaceDN w:val="0"/>
      <w:adjustRightInd w:val="0"/>
      <w:spacing w:after="0" w:line="240" w:lineRule="auto"/>
      <w:ind w:left="360"/>
      <w:jc w:val="both"/>
    </w:pPr>
    <w:rPr>
      <w:rFonts w:ascii="Times New Roman" w:eastAsia="ＭＳ 明朝" w:hAnsi="Times New Roman" w:cs="Times New Roman"/>
      <w:sz w:val="20"/>
      <w:szCs w:val="17"/>
      <w:lang w:val="x-none"/>
    </w:rPr>
  </w:style>
  <w:style w:type="character" w:customStyle="1" w:styleId="BodyTextIndent2Char">
    <w:name w:val="Body Text Indent 2 Char"/>
    <w:basedOn w:val="DefaultParagraphFont"/>
    <w:link w:val="BodyTextIndent2"/>
    <w:rsid w:val="00B2791D"/>
    <w:rPr>
      <w:rFonts w:ascii="Times New Roman" w:eastAsia="ＭＳ 明朝" w:hAnsi="Times New Roman" w:cs="Times New Roman"/>
      <w:sz w:val="20"/>
      <w:szCs w:val="17"/>
      <w:lang w:val="x-none"/>
    </w:rPr>
  </w:style>
  <w:style w:type="paragraph" w:customStyle="1" w:styleId="equation">
    <w:name w:val="equation"/>
    <w:basedOn w:val="Normal"/>
    <w:rsid w:val="00B2791D"/>
    <w:pPr>
      <w:tabs>
        <w:tab w:val="center" w:pos="4752"/>
        <w:tab w:val="right" w:pos="9504"/>
      </w:tabs>
      <w:spacing w:after="0" w:line="360" w:lineRule="auto"/>
      <w:jc w:val="both"/>
    </w:pPr>
    <w:rPr>
      <w:rFonts w:ascii="Times New Roman" w:eastAsia="SimSun" w:hAnsi="Times New Roman" w:cs="Times New Roman"/>
      <w:sz w:val="24"/>
      <w:szCs w:val="24"/>
      <w:lang w:val="fi-FI" w:eastAsia="zh-CN"/>
    </w:rPr>
  </w:style>
  <w:style w:type="character" w:customStyle="1" w:styleId="CommentTextChar">
    <w:name w:val="Comment Text Char"/>
    <w:rsid w:val="00B2791D"/>
    <w:rPr>
      <w:lang w:eastAsia="ja-JP"/>
    </w:rPr>
  </w:style>
  <w:style w:type="paragraph" w:styleId="BlockText">
    <w:name w:val="Block Text"/>
    <w:basedOn w:val="Normal"/>
    <w:rsid w:val="00B2791D"/>
    <w:pPr>
      <w:tabs>
        <w:tab w:val="left" w:pos="2250"/>
      </w:tabs>
      <w:autoSpaceDE w:val="0"/>
      <w:autoSpaceDN w:val="0"/>
      <w:adjustRightInd w:val="0"/>
      <w:spacing w:before="120" w:after="0" w:line="240" w:lineRule="auto"/>
      <w:ind w:left="2700" w:right="1620" w:hanging="1080"/>
    </w:pPr>
    <w:rPr>
      <w:rFonts w:ascii="Times New Roman" w:eastAsia="PMingLiU" w:hAnsi="Times New Roman" w:cs="Times New Roman"/>
      <w:b/>
      <w:bCs/>
      <w:sz w:val="20"/>
      <w:szCs w:val="20"/>
      <w:lang w:val="en-GB"/>
    </w:rPr>
  </w:style>
  <w:style w:type="paragraph" w:customStyle="1" w:styleId="Figure">
    <w:name w:val="Figure_#"/>
    <w:basedOn w:val="Normal"/>
    <w:next w:val="Normal"/>
    <w:rsid w:val="00B2791D"/>
    <w:pPr>
      <w:keepNext/>
      <w:spacing w:before="360" w:after="0" w:line="240" w:lineRule="auto"/>
      <w:jc w:val="center"/>
    </w:pPr>
    <w:rPr>
      <w:rFonts w:ascii="Times New Roman" w:eastAsia="ＭＳ 明朝" w:hAnsi="Times New Roman" w:cs="Times New Roman"/>
      <w:caps/>
      <w:sz w:val="24"/>
      <w:szCs w:val="20"/>
    </w:rPr>
  </w:style>
  <w:style w:type="paragraph" w:customStyle="1" w:styleId="Numbered20Space">
    <w:name w:val="Numbered 2.0 Space"/>
    <w:basedOn w:val="Normal"/>
    <w:autoRedefine/>
    <w:rsid w:val="00B2791D"/>
    <w:pPr>
      <w:tabs>
        <w:tab w:val="num" w:pos="720"/>
      </w:tabs>
      <w:spacing w:after="0" w:line="480" w:lineRule="auto"/>
      <w:ind w:left="720" w:hanging="360"/>
    </w:pPr>
    <w:rPr>
      <w:rFonts w:ascii="Times New Roman" w:eastAsia="ＭＳ 明朝" w:hAnsi="Times New Roman" w:cs="Times New Roman"/>
      <w:bCs/>
      <w:sz w:val="24"/>
      <w:szCs w:val="24"/>
    </w:rPr>
  </w:style>
  <w:style w:type="paragraph" w:customStyle="1" w:styleId="Numbered15Space">
    <w:name w:val="Numbered 1.5 Space"/>
    <w:basedOn w:val="Numbered20Space"/>
    <w:autoRedefine/>
    <w:rsid w:val="00B2791D"/>
    <w:pPr>
      <w:tabs>
        <w:tab w:val="num" w:pos="450"/>
      </w:tabs>
      <w:spacing w:line="360" w:lineRule="auto"/>
      <w:ind w:left="450"/>
    </w:pPr>
    <w:rPr>
      <w:szCs w:val="20"/>
    </w:rPr>
  </w:style>
  <w:style w:type="paragraph" w:customStyle="1" w:styleId="BulletItemsChar">
    <w:name w:val="Bullet Items Char"/>
    <w:basedOn w:val="Normal"/>
    <w:autoRedefine/>
    <w:rsid w:val="00B2791D"/>
    <w:pPr>
      <w:tabs>
        <w:tab w:val="num" w:pos="1080"/>
      </w:tabs>
      <w:spacing w:after="0" w:line="400" w:lineRule="exact"/>
      <w:ind w:left="1080" w:hanging="360"/>
    </w:pPr>
    <w:rPr>
      <w:rFonts w:ascii="Times New Roman" w:eastAsia="ＭＳ 明朝" w:hAnsi="Times New Roman" w:cs="Times New Roman"/>
      <w:sz w:val="24"/>
      <w:szCs w:val="20"/>
      <w:lang w:val="en-GB"/>
    </w:rPr>
  </w:style>
  <w:style w:type="paragraph" w:styleId="ListBullet2">
    <w:name w:val="List Bullet 2"/>
    <w:basedOn w:val="Normal"/>
    <w:rsid w:val="00B2791D"/>
    <w:pPr>
      <w:widowControl w:val="0"/>
      <w:tabs>
        <w:tab w:val="num" w:pos="786"/>
      </w:tabs>
      <w:wordWrap w:val="0"/>
      <w:autoSpaceDE w:val="0"/>
      <w:autoSpaceDN w:val="0"/>
      <w:spacing w:after="0" w:line="240" w:lineRule="auto"/>
      <w:ind w:leftChars="400" w:left="786" w:hangingChars="200" w:hanging="360"/>
      <w:jc w:val="both"/>
    </w:pPr>
    <w:rPr>
      <w:rFonts w:ascii="Batang" w:eastAsia="Batang" w:hAnsi="Times New Roman" w:cs="Times New Roman"/>
      <w:kern w:val="2"/>
      <w:sz w:val="20"/>
      <w:szCs w:val="24"/>
      <w:lang w:eastAsia="ko-KR"/>
    </w:rPr>
  </w:style>
  <w:style w:type="character" w:customStyle="1" w:styleId="CharChar">
    <w:name w:val="Char Char"/>
    <w:rsid w:val="00B2791D"/>
    <w:rPr>
      <w:b/>
      <w:sz w:val="32"/>
      <w:szCs w:val="32"/>
      <w:lang w:val="en-GB" w:eastAsia="en-US" w:bidi="ar-SA"/>
    </w:rPr>
  </w:style>
  <w:style w:type="character" w:customStyle="1" w:styleId="capChar">
    <w:name w:val="cap Char"/>
    <w:aliases w:val="WHYLESS_caption Char,Légende french Char,Légende french Carattere Char Char,Caption Char3,Légende french Carattere Char,TF Char,Epígrafe Char,Caption Char Char2,Figures Char Char,Caption Char1 Char1,Caption Char Char Char1,Figure Char"/>
    <w:rsid w:val="00B2791D"/>
    <w:rPr>
      <w:rFonts w:ascii="Arial" w:hAnsi="Arial"/>
      <w:b/>
      <w:bCs/>
      <w:lang w:val="en-US" w:eastAsia="zh-CN" w:bidi="ar-SA"/>
    </w:rPr>
  </w:style>
  <w:style w:type="character" w:customStyle="1" w:styleId="StyleCaption11ptChar">
    <w:name w:val="Style Caption + 11 pt Char"/>
    <w:rsid w:val="00B2791D"/>
    <w:rPr>
      <w:rFonts w:eastAsia="SimSun"/>
      <w:b/>
      <w:bCs/>
      <w:position w:val="-6"/>
      <w:sz w:val="22"/>
      <w:szCs w:val="24"/>
      <w:lang w:val="en-GB" w:eastAsia="en-US" w:bidi="ar-SA"/>
    </w:rPr>
  </w:style>
  <w:style w:type="paragraph" w:customStyle="1" w:styleId="Reference">
    <w:name w:val="Reference"/>
    <w:basedOn w:val="BodyText"/>
    <w:rsid w:val="00B2791D"/>
    <w:pPr>
      <w:tabs>
        <w:tab w:val="right" w:pos="540"/>
      </w:tabs>
      <w:spacing w:after="160"/>
      <w:ind w:left="720" w:hanging="720"/>
    </w:pPr>
    <w:rPr>
      <w:sz w:val="24"/>
    </w:rPr>
  </w:style>
  <w:style w:type="paragraph" w:customStyle="1" w:styleId="a">
    <w:name w:val="表格题注"/>
    <w:next w:val="Normal"/>
    <w:rsid w:val="00B2791D"/>
    <w:pPr>
      <w:keepLines/>
      <w:spacing w:beforeLines="100" w:before="240" w:after="0" w:line="240" w:lineRule="auto"/>
      <w:ind w:left="1089" w:hanging="369"/>
      <w:jc w:val="center"/>
    </w:pPr>
    <w:rPr>
      <w:rFonts w:ascii="Arial" w:eastAsia="SimSun" w:hAnsi="Arial" w:cs="Times New Roman"/>
      <w:sz w:val="18"/>
      <w:szCs w:val="18"/>
      <w:lang w:eastAsia="zh-CN"/>
    </w:rPr>
  </w:style>
  <w:style w:type="paragraph" w:customStyle="1" w:styleId="a0">
    <w:name w:val="图样式"/>
    <w:basedOn w:val="Normal"/>
    <w:rsid w:val="00B2791D"/>
    <w:pPr>
      <w:keepNext/>
      <w:spacing w:before="80" w:after="80" w:line="240" w:lineRule="auto"/>
      <w:jc w:val="center"/>
    </w:pPr>
    <w:rPr>
      <w:rFonts w:ascii="Times New Roman" w:eastAsia="SimSun" w:hAnsi="Times New Roman" w:cs="Times New Roman"/>
      <w:szCs w:val="20"/>
      <w:lang w:val="en-GB"/>
    </w:rPr>
  </w:style>
  <w:style w:type="paragraph" w:customStyle="1" w:styleId="AppLevel2">
    <w:name w:val="App Level 2"/>
    <w:basedOn w:val="Normal"/>
    <w:rsid w:val="00B2791D"/>
    <w:pPr>
      <w:tabs>
        <w:tab w:val="num" w:pos="1580"/>
      </w:tabs>
      <w:spacing w:after="0" w:line="240" w:lineRule="auto"/>
      <w:ind w:left="1580" w:hanging="576"/>
    </w:pPr>
    <w:rPr>
      <w:rFonts w:ascii="Times New Roman" w:eastAsia="ＭＳ 明朝" w:hAnsi="Times New Roman" w:cs="Times New Roman"/>
      <w:szCs w:val="20"/>
      <w:lang w:val="en-GB"/>
    </w:rPr>
  </w:style>
  <w:style w:type="paragraph" w:styleId="ListBullet">
    <w:name w:val="List Bullet"/>
    <w:basedOn w:val="Normal"/>
    <w:autoRedefine/>
    <w:rsid w:val="00B2791D"/>
    <w:pPr>
      <w:spacing w:after="0" w:line="240" w:lineRule="auto"/>
      <w:ind w:left="21" w:hanging="21"/>
    </w:pPr>
    <w:rPr>
      <w:rFonts w:ascii="Times New Roman" w:eastAsia="SimSun" w:hAnsi="Times New Roman" w:cs="Times New Roman"/>
      <w:sz w:val="20"/>
      <w:szCs w:val="20"/>
      <w:lang w:val="en-AU"/>
    </w:rPr>
  </w:style>
  <w:style w:type="paragraph" w:styleId="ListBullet3">
    <w:name w:val="List Bullet 3"/>
    <w:basedOn w:val="Normal"/>
    <w:autoRedefine/>
    <w:rsid w:val="00B2791D"/>
    <w:pPr>
      <w:tabs>
        <w:tab w:val="num" w:pos="1080"/>
      </w:tabs>
      <w:spacing w:after="0" w:line="240" w:lineRule="auto"/>
      <w:ind w:left="1080" w:hanging="360"/>
    </w:pPr>
    <w:rPr>
      <w:rFonts w:ascii="Times New Roman" w:eastAsia="SimSun" w:hAnsi="Times New Roman" w:cs="Times New Roman"/>
      <w:sz w:val="20"/>
      <w:szCs w:val="20"/>
      <w:lang w:val="en-AU"/>
    </w:rPr>
  </w:style>
  <w:style w:type="paragraph" w:styleId="ListBullet4">
    <w:name w:val="List Bullet 4"/>
    <w:basedOn w:val="Normal"/>
    <w:autoRedefine/>
    <w:rsid w:val="00B2791D"/>
    <w:pPr>
      <w:tabs>
        <w:tab w:val="num" w:pos="1440"/>
      </w:tabs>
      <w:spacing w:after="0" w:line="240" w:lineRule="auto"/>
      <w:ind w:left="1440" w:hanging="360"/>
    </w:pPr>
    <w:rPr>
      <w:rFonts w:ascii="Times New Roman" w:eastAsia="SimSun" w:hAnsi="Times New Roman" w:cs="Times New Roman"/>
      <w:sz w:val="20"/>
      <w:szCs w:val="20"/>
      <w:lang w:val="en-AU"/>
    </w:rPr>
  </w:style>
  <w:style w:type="paragraph" w:styleId="ListBullet5">
    <w:name w:val="List Bullet 5"/>
    <w:basedOn w:val="Normal"/>
    <w:autoRedefine/>
    <w:rsid w:val="00B2791D"/>
    <w:pPr>
      <w:tabs>
        <w:tab w:val="num" w:pos="1800"/>
      </w:tabs>
      <w:spacing w:after="0" w:line="240" w:lineRule="auto"/>
      <w:ind w:left="1800" w:hanging="360"/>
    </w:pPr>
    <w:rPr>
      <w:rFonts w:ascii="Times New Roman" w:eastAsia="SimSun" w:hAnsi="Times New Roman" w:cs="Times New Roman"/>
      <w:sz w:val="20"/>
      <w:szCs w:val="20"/>
      <w:lang w:val="en-AU"/>
    </w:rPr>
  </w:style>
  <w:style w:type="paragraph" w:styleId="ListNumber">
    <w:name w:val="List Number"/>
    <w:basedOn w:val="Normal"/>
    <w:rsid w:val="00B2791D"/>
    <w:pPr>
      <w:tabs>
        <w:tab w:val="num" w:pos="360"/>
      </w:tabs>
      <w:spacing w:after="0" w:line="240" w:lineRule="auto"/>
      <w:ind w:left="360" w:hanging="360"/>
    </w:pPr>
    <w:rPr>
      <w:rFonts w:ascii="Times New Roman" w:eastAsia="SimSun" w:hAnsi="Times New Roman" w:cs="Times New Roman"/>
      <w:sz w:val="20"/>
      <w:szCs w:val="20"/>
      <w:lang w:val="en-AU"/>
    </w:rPr>
  </w:style>
  <w:style w:type="paragraph" w:styleId="ListNumber2">
    <w:name w:val="List Number 2"/>
    <w:basedOn w:val="Normal"/>
    <w:rsid w:val="00B2791D"/>
    <w:pPr>
      <w:tabs>
        <w:tab w:val="num" w:pos="720"/>
      </w:tabs>
      <w:spacing w:after="0" w:line="240" w:lineRule="auto"/>
      <w:ind w:left="720" w:hanging="360"/>
    </w:pPr>
    <w:rPr>
      <w:rFonts w:ascii="Times New Roman" w:eastAsia="SimSun" w:hAnsi="Times New Roman" w:cs="Times New Roman"/>
      <w:sz w:val="20"/>
      <w:szCs w:val="20"/>
      <w:lang w:val="en-AU"/>
    </w:rPr>
  </w:style>
  <w:style w:type="paragraph" w:styleId="ListNumber3">
    <w:name w:val="List Number 3"/>
    <w:basedOn w:val="Normal"/>
    <w:rsid w:val="00B2791D"/>
    <w:pPr>
      <w:tabs>
        <w:tab w:val="num" w:pos="1080"/>
      </w:tabs>
      <w:spacing w:after="0" w:line="240" w:lineRule="auto"/>
      <w:ind w:left="1080" w:hanging="360"/>
    </w:pPr>
    <w:rPr>
      <w:rFonts w:ascii="Times New Roman" w:eastAsia="SimSun" w:hAnsi="Times New Roman" w:cs="Times New Roman"/>
      <w:sz w:val="20"/>
      <w:szCs w:val="20"/>
      <w:lang w:val="en-AU"/>
    </w:rPr>
  </w:style>
  <w:style w:type="paragraph" w:styleId="ListNumber4">
    <w:name w:val="List Number 4"/>
    <w:basedOn w:val="Normal"/>
    <w:rsid w:val="00B2791D"/>
    <w:pPr>
      <w:tabs>
        <w:tab w:val="num" w:pos="1440"/>
      </w:tabs>
      <w:spacing w:after="0" w:line="240" w:lineRule="auto"/>
      <w:ind w:left="1440" w:hanging="360"/>
    </w:pPr>
    <w:rPr>
      <w:rFonts w:ascii="Times New Roman" w:eastAsia="SimSun" w:hAnsi="Times New Roman" w:cs="Times New Roman"/>
      <w:sz w:val="20"/>
      <w:szCs w:val="20"/>
      <w:lang w:val="en-AU"/>
    </w:rPr>
  </w:style>
  <w:style w:type="paragraph" w:styleId="ListNumber5">
    <w:name w:val="List Number 5"/>
    <w:basedOn w:val="Normal"/>
    <w:rsid w:val="00B2791D"/>
    <w:pPr>
      <w:tabs>
        <w:tab w:val="num" w:pos="1800"/>
      </w:tabs>
      <w:spacing w:after="0" w:line="240" w:lineRule="auto"/>
      <w:ind w:left="1800" w:hanging="360"/>
    </w:pPr>
    <w:rPr>
      <w:rFonts w:ascii="Times New Roman" w:eastAsia="SimSun" w:hAnsi="Times New Roman" w:cs="Times New Roman"/>
      <w:sz w:val="20"/>
      <w:szCs w:val="20"/>
      <w:lang w:val="en-AU"/>
    </w:rPr>
  </w:style>
  <w:style w:type="paragraph" w:customStyle="1" w:styleId="Text">
    <w:name w:val="Text"/>
    <w:basedOn w:val="Normal"/>
    <w:rsid w:val="00B2791D"/>
    <w:pPr>
      <w:widowControl w:val="0"/>
      <w:tabs>
        <w:tab w:val="num" w:pos="720"/>
      </w:tabs>
      <w:autoSpaceDE w:val="0"/>
      <w:autoSpaceDN w:val="0"/>
      <w:spacing w:after="0" w:line="252" w:lineRule="auto"/>
      <w:ind w:left="720" w:hanging="432"/>
      <w:jc w:val="both"/>
    </w:pPr>
    <w:rPr>
      <w:rFonts w:ascii="Times New Roman" w:eastAsia="Batang" w:hAnsi="Times New Roman" w:cs="Times New Roman"/>
      <w:sz w:val="20"/>
      <w:szCs w:val="20"/>
      <w:lang w:eastAsia="ko-KR"/>
    </w:rPr>
  </w:style>
  <w:style w:type="character" w:customStyle="1" w:styleId="Heading1Char">
    <w:name w:val="Heading 1 Char"/>
    <w:uiPriority w:val="9"/>
    <w:rsid w:val="00B2791D"/>
    <w:rPr>
      <w:b/>
      <w:sz w:val="32"/>
      <w:szCs w:val="32"/>
      <w:lang w:val="en-GB" w:eastAsia="en-US" w:bidi="ar-SA"/>
    </w:rPr>
  </w:style>
  <w:style w:type="paragraph" w:customStyle="1" w:styleId="enumlev3">
    <w:name w:val="enumlev3"/>
    <w:basedOn w:val="Normal"/>
    <w:rsid w:val="00B2791D"/>
    <w:pPr>
      <w:tabs>
        <w:tab w:val="num" w:pos="504"/>
      </w:tabs>
      <w:spacing w:after="0" w:line="240" w:lineRule="auto"/>
      <w:ind w:left="504" w:hanging="432"/>
    </w:pPr>
    <w:rPr>
      <w:rFonts w:ascii="Times New Roman" w:eastAsia="ＭＳ 明朝" w:hAnsi="Times New Roman" w:cs="Times New Roman"/>
      <w:sz w:val="24"/>
      <w:szCs w:val="20"/>
    </w:rPr>
  </w:style>
  <w:style w:type="paragraph" w:customStyle="1" w:styleId="enumlev1">
    <w:name w:val="enumlev1"/>
    <w:basedOn w:val="Normal"/>
    <w:rsid w:val="00B2791D"/>
    <w:pPr>
      <w:numPr>
        <w:numId w:val="8"/>
      </w:numPr>
      <w:tabs>
        <w:tab w:val="clear" w:pos="504"/>
        <w:tab w:val="left" w:pos="720"/>
        <w:tab w:val="num" w:pos="7560"/>
      </w:tabs>
      <w:spacing w:before="60" w:after="0" w:line="240" w:lineRule="auto"/>
      <w:ind w:left="720" w:firstLine="6480"/>
    </w:pPr>
    <w:rPr>
      <w:rFonts w:ascii="Times New Roman" w:eastAsia="ＭＳ 明朝" w:hAnsi="Times New Roman" w:cs="Times New Roman"/>
      <w:szCs w:val="20"/>
    </w:rPr>
  </w:style>
  <w:style w:type="paragraph" w:customStyle="1" w:styleId="enumlev2">
    <w:name w:val="enumlev2"/>
    <w:basedOn w:val="Normal"/>
    <w:rsid w:val="00B2791D"/>
    <w:pPr>
      <w:spacing w:before="60" w:after="0" w:line="240" w:lineRule="auto"/>
      <w:ind w:left="432" w:hanging="432"/>
    </w:pPr>
    <w:rPr>
      <w:rFonts w:ascii="Times New Roman" w:eastAsia="ＭＳ 明朝" w:hAnsi="Times New Roman" w:cs="Times New Roman"/>
      <w:sz w:val="24"/>
      <w:szCs w:val="20"/>
    </w:rPr>
  </w:style>
  <w:style w:type="paragraph" w:customStyle="1" w:styleId="enumlev4">
    <w:name w:val="enumlev4"/>
    <w:basedOn w:val="enumlev2"/>
    <w:rsid w:val="00B2791D"/>
    <w:pPr>
      <w:numPr>
        <w:numId w:val="9"/>
      </w:numPr>
      <w:tabs>
        <w:tab w:val="clear" w:pos="720"/>
      </w:tabs>
      <w:ind w:left="0" w:firstLine="0"/>
    </w:pPr>
  </w:style>
  <w:style w:type="paragraph" w:styleId="TableofFigures">
    <w:name w:val="table of figures"/>
    <w:basedOn w:val="Normal"/>
    <w:next w:val="Normal"/>
    <w:rsid w:val="00B2791D"/>
    <w:pPr>
      <w:tabs>
        <w:tab w:val="num" w:pos="1440"/>
        <w:tab w:val="right" w:leader="dot" w:pos="9360"/>
      </w:tabs>
      <w:spacing w:before="60" w:after="0" w:line="240" w:lineRule="auto"/>
      <w:ind w:left="1440" w:right="432" w:hanging="1440"/>
    </w:pPr>
    <w:rPr>
      <w:rFonts w:ascii="Times New Roman" w:eastAsia="ＭＳ 明朝" w:hAnsi="Times New Roman" w:cs="Times New Roman"/>
      <w:sz w:val="24"/>
      <w:szCs w:val="20"/>
    </w:rPr>
  </w:style>
  <w:style w:type="paragraph" w:styleId="Date">
    <w:name w:val="Date"/>
    <w:basedOn w:val="Normal"/>
    <w:next w:val="Normal"/>
    <w:link w:val="DateChar"/>
    <w:rsid w:val="00B2791D"/>
    <w:pPr>
      <w:spacing w:after="0" w:line="240" w:lineRule="auto"/>
    </w:pPr>
    <w:rPr>
      <w:rFonts w:ascii="Times New Roman" w:eastAsia="ＭＳ 明朝" w:hAnsi="Times New Roman" w:cs="Times New Roman"/>
      <w:sz w:val="24"/>
      <w:szCs w:val="20"/>
      <w:lang w:val="x-none"/>
    </w:rPr>
  </w:style>
  <w:style w:type="character" w:customStyle="1" w:styleId="DateChar">
    <w:name w:val="Date Char"/>
    <w:basedOn w:val="DefaultParagraphFont"/>
    <w:link w:val="Date"/>
    <w:rsid w:val="00B2791D"/>
    <w:rPr>
      <w:rFonts w:ascii="Times New Roman" w:eastAsia="ＭＳ 明朝" w:hAnsi="Times New Roman" w:cs="Times New Roman"/>
      <w:sz w:val="24"/>
      <w:szCs w:val="20"/>
      <w:lang w:val="x-none"/>
    </w:rPr>
  </w:style>
  <w:style w:type="character" w:customStyle="1" w:styleId="WW8Num1z0">
    <w:name w:val="WW8Num1z0"/>
    <w:rsid w:val="00B2791D"/>
    <w:rPr>
      <w:rFonts w:ascii="Wingdings" w:hAnsi="Wingdings"/>
    </w:rPr>
  </w:style>
  <w:style w:type="character" w:customStyle="1" w:styleId="WW8Num2z0">
    <w:name w:val="WW8Num2z0"/>
    <w:rsid w:val="00B2791D"/>
    <w:rPr>
      <w:position w:val="0"/>
      <w:sz w:val="24"/>
      <w:vertAlign w:val="baseline"/>
    </w:rPr>
  </w:style>
  <w:style w:type="paragraph" w:customStyle="1" w:styleId="TableContents">
    <w:name w:val="Table Contents"/>
    <w:rsid w:val="00B2791D"/>
    <w:pPr>
      <w:widowControl w:val="0"/>
      <w:suppressAutoHyphens/>
      <w:spacing w:after="0" w:line="240" w:lineRule="auto"/>
    </w:pPr>
    <w:rPr>
      <w:rFonts w:ascii="Times New Roman" w:eastAsia="ヒラギノ角ゴ Pro W3" w:hAnsi="Times New Roman" w:cs="Times New Roman"/>
      <w:color w:val="000000"/>
      <w:kern w:val="1"/>
      <w:sz w:val="24"/>
      <w:szCs w:val="20"/>
    </w:rPr>
  </w:style>
  <w:style w:type="paragraph" w:customStyle="1" w:styleId="WW-Default11">
    <w:name w:val="WW-Default11"/>
    <w:rsid w:val="00B2791D"/>
    <w:pPr>
      <w:suppressAutoHyphens/>
      <w:spacing w:after="0" w:line="240" w:lineRule="auto"/>
    </w:pPr>
    <w:rPr>
      <w:rFonts w:ascii="Times New Roman" w:eastAsia="ヒラギノ角ゴ Pro W3" w:hAnsi="Times New Roman" w:cs="Times New Roman"/>
      <w:color w:val="000000"/>
      <w:kern w:val="1"/>
      <w:szCs w:val="20"/>
      <w:lang w:val="en-GB"/>
    </w:rPr>
  </w:style>
  <w:style w:type="character" w:customStyle="1" w:styleId="1Char">
    <w:name w:val="제목 1 Char"/>
    <w:rsid w:val="00B2791D"/>
    <w:rPr>
      <w:rFonts w:ascii="Arial" w:hAnsi="Arial"/>
      <w:b/>
      <w:sz w:val="32"/>
      <w:u w:val="single"/>
      <w:lang w:val="en-GB" w:eastAsia="en-US" w:bidi="ar-SA"/>
    </w:rPr>
  </w:style>
  <w:style w:type="paragraph" w:customStyle="1" w:styleId="reference1">
    <w:name w:val="reference1"/>
    <w:basedOn w:val="Normal"/>
    <w:rsid w:val="00B2791D"/>
    <w:pPr>
      <w:spacing w:after="0" w:line="240" w:lineRule="auto"/>
      <w:ind w:left="936"/>
    </w:pPr>
    <w:rPr>
      <w:rFonts w:ascii="Times New Roman" w:eastAsia="ＭＳ 明朝" w:hAnsi="Times New Roman" w:cs="Times New Roman"/>
      <w:sz w:val="24"/>
      <w:szCs w:val="24"/>
    </w:rPr>
  </w:style>
  <w:style w:type="character" w:customStyle="1" w:styleId="SC12241681">
    <w:name w:val="SC.12.241681"/>
    <w:rsid w:val="00B2791D"/>
    <w:rPr>
      <w:rFonts w:cs="Arial"/>
      <w:b/>
      <w:bCs/>
      <w:color w:val="000000"/>
    </w:rPr>
  </w:style>
  <w:style w:type="paragraph" w:customStyle="1" w:styleId="SP12131096">
    <w:name w:val="SP.12.131096"/>
    <w:basedOn w:val="Default"/>
    <w:next w:val="Default"/>
    <w:rsid w:val="00B2791D"/>
    <w:pPr>
      <w:widowControl/>
      <w:spacing w:before="480" w:after="240"/>
    </w:pPr>
    <w:rPr>
      <w:rFonts w:ascii="Arial" w:eastAsia="Batang" w:hAnsi="Arial"/>
      <w:color w:val="auto"/>
      <w:lang w:val="en-US" w:eastAsia="ko-KR"/>
    </w:rPr>
  </w:style>
  <w:style w:type="paragraph" w:customStyle="1" w:styleId="WW-Default1">
    <w:name w:val="WW-Default1"/>
    <w:rsid w:val="00B2791D"/>
    <w:pPr>
      <w:spacing w:after="0" w:line="240" w:lineRule="auto"/>
    </w:pPr>
    <w:rPr>
      <w:rFonts w:ascii="Times New Roman" w:eastAsia="ヒラギノ角ゴ Pro W3" w:hAnsi="Times New Roman" w:cs="Times New Roman"/>
      <w:color w:val="000000"/>
      <w:kern w:val="1"/>
      <w:sz w:val="20"/>
      <w:szCs w:val="20"/>
    </w:rPr>
  </w:style>
  <w:style w:type="paragraph" w:customStyle="1" w:styleId="WW-Default">
    <w:name w:val="WW-Default"/>
    <w:rsid w:val="00B2791D"/>
    <w:pPr>
      <w:spacing w:after="0" w:line="240" w:lineRule="auto"/>
    </w:pPr>
    <w:rPr>
      <w:rFonts w:ascii="Times New Roman" w:eastAsia="ヒラギノ角ゴ Pro W3" w:hAnsi="Times New Roman" w:cs="Times New Roman"/>
      <w:color w:val="000000"/>
      <w:kern w:val="1"/>
      <w:sz w:val="20"/>
      <w:szCs w:val="20"/>
    </w:rPr>
  </w:style>
  <w:style w:type="paragraph" w:customStyle="1" w:styleId="NormalWeb1">
    <w:name w:val="Normal (Web)1"/>
    <w:rsid w:val="00B2791D"/>
    <w:pPr>
      <w:spacing w:before="100" w:after="100" w:line="240" w:lineRule="auto"/>
    </w:pPr>
    <w:rPr>
      <w:rFonts w:ascii="Times New Roman" w:eastAsia="ヒラギノ角ゴ Pro W3" w:hAnsi="Times New Roman" w:cs="Times New Roman"/>
      <w:color w:val="000000"/>
      <w:sz w:val="24"/>
      <w:szCs w:val="20"/>
    </w:rPr>
  </w:style>
  <w:style w:type="character" w:customStyle="1" w:styleId="Heading1Char1">
    <w:name w:val="Heading 1 Char1"/>
    <w:rsid w:val="00B2791D"/>
    <w:rPr>
      <w:rFonts w:ascii="Arial" w:hAnsi="Arial"/>
      <w:b/>
      <w:sz w:val="32"/>
      <w:u w:val="single"/>
      <w:lang w:val="en-GB" w:eastAsia="en-US" w:bidi="ar-SA"/>
    </w:rPr>
  </w:style>
  <w:style w:type="paragraph" w:customStyle="1" w:styleId="FCCHeading">
    <w:name w:val="FCC Heading"/>
    <w:basedOn w:val="Normal"/>
    <w:autoRedefine/>
    <w:rsid w:val="00B2791D"/>
    <w:pPr>
      <w:spacing w:before="100" w:beforeAutospacing="1" w:after="360" w:line="240" w:lineRule="auto"/>
      <w:jc w:val="center"/>
    </w:pPr>
    <w:rPr>
      <w:rFonts w:ascii="Times New Roman" w:eastAsia="Malgun Gothic" w:hAnsi="Times New Roman" w:cs="Times New Roman"/>
      <w:b/>
      <w:bCs/>
      <w:caps/>
      <w:sz w:val="24"/>
      <w:szCs w:val="20"/>
      <w:u w:val="single"/>
    </w:rPr>
  </w:style>
  <w:style w:type="character" w:customStyle="1" w:styleId="FCCHeadingChar">
    <w:name w:val="FCC Heading Char"/>
    <w:rsid w:val="00B2791D"/>
    <w:rPr>
      <w:b/>
      <w:bCs/>
      <w:caps/>
      <w:sz w:val="24"/>
      <w:u w:val="single"/>
      <w:lang w:val="en-US" w:eastAsia="en-US" w:bidi="ar-SA"/>
    </w:rPr>
  </w:style>
  <w:style w:type="paragraph" w:customStyle="1" w:styleId="Motionmakers">
    <w:name w:val="Motion makers"/>
    <w:basedOn w:val="Normal"/>
    <w:rsid w:val="00B2791D"/>
    <w:pPr>
      <w:pBdr>
        <w:top w:val="single" w:sz="4" w:space="1" w:color="auto"/>
      </w:pBdr>
      <w:spacing w:after="0" w:line="240" w:lineRule="auto"/>
    </w:pPr>
    <w:rPr>
      <w:rFonts w:ascii="Times New Roman" w:eastAsia="Malgun Gothic" w:hAnsi="Times New Roman" w:cs="Times New Roman"/>
      <w:b/>
      <w:sz w:val="20"/>
      <w:szCs w:val="20"/>
      <w:lang w:val="en-GB"/>
    </w:rPr>
  </w:style>
  <w:style w:type="paragraph" w:customStyle="1" w:styleId="Motiontext">
    <w:name w:val="Motion text"/>
    <w:basedOn w:val="Normal"/>
    <w:rsid w:val="00B2791D"/>
    <w:pPr>
      <w:pBdr>
        <w:top w:val="single" w:sz="4" w:space="1" w:color="auto"/>
        <w:left w:val="single" w:sz="4" w:space="4" w:color="auto"/>
        <w:bottom w:val="single" w:sz="4" w:space="1" w:color="auto"/>
        <w:right w:val="single" w:sz="4" w:space="4" w:color="auto"/>
      </w:pBdr>
      <w:spacing w:after="0" w:line="240" w:lineRule="auto"/>
    </w:pPr>
    <w:rPr>
      <w:rFonts w:ascii="Times New Roman" w:eastAsia="Malgun Gothic" w:hAnsi="Times New Roman" w:cs="Times New Roman"/>
      <w:b/>
      <w:sz w:val="20"/>
      <w:szCs w:val="20"/>
      <w:lang w:val="en-GB"/>
    </w:rPr>
  </w:style>
  <w:style w:type="paragraph" w:customStyle="1" w:styleId="Motiondiscussion">
    <w:name w:val="Motion discussion"/>
    <w:basedOn w:val="Normal"/>
    <w:next w:val="Normal"/>
    <w:rsid w:val="00B2791D"/>
    <w:pPr>
      <w:spacing w:after="0" w:line="240" w:lineRule="auto"/>
      <w:ind w:left="170"/>
    </w:pPr>
    <w:rPr>
      <w:rFonts w:ascii="Times New Roman" w:eastAsia="Malgun Gothic" w:hAnsi="Times New Roman" w:cs="Times New Roman"/>
      <w:sz w:val="20"/>
      <w:szCs w:val="20"/>
      <w:lang w:val="en-GB"/>
    </w:rPr>
  </w:style>
  <w:style w:type="paragraph" w:customStyle="1" w:styleId="Motionresult">
    <w:name w:val="Motion result"/>
    <w:basedOn w:val="Normal"/>
    <w:next w:val="Normal"/>
    <w:rsid w:val="00B2791D"/>
    <w:pPr>
      <w:pBdr>
        <w:bottom w:val="single" w:sz="4" w:space="1" w:color="auto"/>
      </w:pBdr>
      <w:spacing w:after="0" w:line="240" w:lineRule="auto"/>
    </w:pPr>
    <w:rPr>
      <w:rFonts w:ascii="Times New Roman" w:eastAsia="Malgun Gothic" w:hAnsi="Times New Roman" w:cs="Times New Roman"/>
      <w:b/>
      <w:sz w:val="20"/>
      <w:szCs w:val="20"/>
      <w:lang w:val="en-GB"/>
    </w:rPr>
  </w:style>
  <w:style w:type="paragraph" w:customStyle="1" w:styleId="Numbered-IndentFirstLine2Space">
    <w:name w:val="Numbered - Indent First Line 2 Space"/>
    <w:basedOn w:val="Normal"/>
    <w:autoRedefine/>
    <w:rsid w:val="00B2791D"/>
    <w:pPr>
      <w:tabs>
        <w:tab w:val="num" w:pos="360"/>
      </w:tabs>
      <w:spacing w:after="0" w:line="480" w:lineRule="auto"/>
    </w:pPr>
    <w:rPr>
      <w:rFonts w:ascii="Times New Roman" w:eastAsia="Malgun Gothic" w:hAnsi="Times New Roman" w:cs="Times New Roman"/>
      <w:bCs/>
      <w:sz w:val="24"/>
      <w:szCs w:val="24"/>
    </w:rPr>
  </w:style>
  <w:style w:type="character" w:customStyle="1" w:styleId="CaptionChar1Char">
    <w:name w:val="Caption Char1 Char"/>
    <w:aliases w:val="Caption Char Char Char"/>
    <w:rsid w:val="00B2791D"/>
    <w:rPr>
      <w:b/>
      <w:noProof w:val="0"/>
      <w:sz w:val="22"/>
      <w:lang w:val="en-US" w:eastAsia="en-US" w:bidi="ar-SA"/>
    </w:rPr>
  </w:style>
  <w:style w:type="paragraph" w:customStyle="1" w:styleId="NormalIndent1stLine20Space">
    <w:name w:val="Normal Indent 1st Line 2.0 Space"/>
    <w:basedOn w:val="Normal"/>
    <w:autoRedefine/>
    <w:rsid w:val="00B2791D"/>
    <w:pPr>
      <w:spacing w:after="0" w:line="480" w:lineRule="auto"/>
      <w:ind w:firstLine="720"/>
    </w:pPr>
    <w:rPr>
      <w:rFonts w:ascii="Times New Roman" w:eastAsia="Malgun Gothic" w:hAnsi="Times New Roman" w:cs="Times New Roman"/>
      <w:bCs/>
      <w:sz w:val="24"/>
      <w:szCs w:val="20"/>
    </w:rPr>
  </w:style>
  <w:style w:type="paragraph" w:customStyle="1" w:styleId="FirstFooter">
    <w:name w:val="FirstFooter"/>
    <w:basedOn w:val="Footer"/>
    <w:rsid w:val="00B2791D"/>
    <w:pPr>
      <w:tabs>
        <w:tab w:val="clear" w:pos="4680"/>
        <w:tab w:val="clear" w:pos="9360"/>
      </w:tabs>
      <w:spacing w:before="40"/>
    </w:pPr>
    <w:rPr>
      <w:rFonts w:ascii="Times New Roman" w:eastAsia="Malgun Gothic" w:hAnsi="Times New Roman" w:cs="Times New Roman"/>
      <w:sz w:val="16"/>
      <w:szCs w:val="20"/>
      <w:lang w:val="en-GB"/>
    </w:rPr>
  </w:style>
  <w:style w:type="character" w:customStyle="1" w:styleId="BulletItemsCharChar">
    <w:name w:val="Bullet Items Char Char"/>
    <w:rsid w:val="00B2791D"/>
    <w:rPr>
      <w:sz w:val="24"/>
      <w:lang w:val="en-GB" w:eastAsia="en-US" w:bidi="ar-SA"/>
    </w:rPr>
  </w:style>
  <w:style w:type="paragraph" w:customStyle="1" w:styleId="NormalIndent1stLine15Space">
    <w:name w:val="Normal Indent 1st Line 1.5 Space"/>
    <w:basedOn w:val="Normal"/>
    <w:autoRedefine/>
    <w:rsid w:val="00B2791D"/>
    <w:pPr>
      <w:spacing w:after="0" w:line="360" w:lineRule="auto"/>
      <w:ind w:firstLine="720"/>
    </w:pPr>
    <w:rPr>
      <w:rFonts w:ascii="Times New Roman" w:eastAsia="Malgun Gothic" w:hAnsi="Times New Roman" w:cs="Times New Roman"/>
      <w:b/>
      <w:bCs/>
      <w:sz w:val="24"/>
      <w:szCs w:val="20"/>
    </w:rPr>
  </w:style>
  <w:style w:type="paragraph" w:customStyle="1" w:styleId="ParaNum">
    <w:name w:val="ParaNum"/>
    <w:basedOn w:val="Normal"/>
    <w:rsid w:val="00B2791D"/>
    <w:pPr>
      <w:widowControl w:val="0"/>
      <w:tabs>
        <w:tab w:val="left" w:pos="1440"/>
      </w:tabs>
      <w:spacing w:after="220" w:line="240" w:lineRule="auto"/>
      <w:jc w:val="both"/>
    </w:pPr>
    <w:rPr>
      <w:rFonts w:ascii="Times New Roman" w:eastAsia="Malgun Gothic" w:hAnsi="Times New Roman" w:cs="Times New Roman"/>
      <w:szCs w:val="20"/>
    </w:rPr>
  </w:style>
  <w:style w:type="paragraph" w:customStyle="1" w:styleId="NormalIndent1stLineDblSpace">
    <w:name w:val="Normal Indent 1st Line Dbl Space"/>
    <w:basedOn w:val="Normal"/>
    <w:autoRedefine/>
    <w:rsid w:val="00B2791D"/>
    <w:pPr>
      <w:spacing w:after="0" w:line="360" w:lineRule="auto"/>
      <w:ind w:firstLine="720"/>
    </w:pPr>
    <w:rPr>
      <w:rFonts w:ascii="Times New Roman" w:eastAsia="Malgun Gothic" w:hAnsi="Times New Roman" w:cs="Times New Roman"/>
      <w:bCs/>
      <w:sz w:val="24"/>
      <w:szCs w:val="20"/>
    </w:rPr>
  </w:style>
  <w:style w:type="paragraph" w:customStyle="1" w:styleId="Body">
    <w:name w:val="Body"/>
    <w:basedOn w:val="Normal"/>
    <w:rsid w:val="00B2791D"/>
    <w:pPr>
      <w:spacing w:after="120" w:line="240" w:lineRule="auto"/>
    </w:pPr>
    <w:rPr>
      <w:rFonts w:ascii="Times" w:eastAsia="Malgun Gothic" w:hAnsi="Times" w:cs="Times New Roman"/>
      <w:kern w:val="28"/>
      <w:sz w:val="24"/>
      <w:szCs w:val="20"/>
    </w:rPr>
  </w:style>
  <w:style w:type="character" w:customStyle="1" w:styleId="IEEEStdsParagraphCar">
    <w:name w:val="IEEEStds Paragraph Car"/>
    <w:rsid w:val="00B2791D"/>
    <w:rPr>
      <w:rFonts w:eastAsia="Arial"/>
      <w:lang w:val="en-US" w:eastAsia="ar-SA" w:bidi="ar-SA"/>
    </w:rPr>
  </w:style>
  <w:style w:type="character" w:customStyle="1" w:styleId="IEEEStdsRegularFigureCaptionCar">
    <w:name w:val="IEEEStds Regular Figure Caption Car"/>
    <w:rsid w:val="00B2791D"/>
    <w:rPr>
      <w:rFonts w:ascii="Arial" w:eastAsia="Arial" w:hAnsi="Arial"/>
      <w:b/>
      <w:lang w:val="en-US" w:eastAsia="en-US" w:bidi="ar-SA"/>
    </w:rPr>
  </w:style>
  <w:style w:type="paragraph" w:customStyle="1" w:styleId="EUNormal">
    <w:name w:val="EUNormal"/>
    <w:basedOn w:val="Normal"/>
    <w:qFormat/>
    <w:rsid w:val="00B2791D"/>
    <w:pPr>
      <w:spacing w:after="120" w:line="240" w:lineRule="auto"/>
      <w:jc w:val="both"/>
    </w:pPr>
    <w:rPr>
      <w:rFonts w:ascii="Times New Roman" w:eastAsia="Malgun Gothic" w:hAnsi="Times New Roman" w:cs="Times New Roman"/>
      <w:sz w:val="20"/>
      <w:szCs w:val="20"/>
      <w:lang w:val="en-GB"/>
    </w:rPr>
  </w:style>
  <w:style w:type="character" w:customStyle="1" w:styleId="EUNormalChar1">
    <w:name w:val="EUNormal Char1"/>
    <w:rsid w:val="00B2791D"/>
    <w:rPr>
      <w:lang w:val="en-GB" w:eastAsia="en-US" w:bidi="ar-SA"/>
    </w:rPr>
  </w:style>
  <w:style w:type="paragraph" w:customStyle="1" w:styleId="EUCaption">
    <w:name w:val="EUCaption"/>
    <w:basedOn w:val="EUNormal"/>
    <w:rsid w:val="00B2791D"/>
    <w:pPr>
      <w:jc w:val="center"/>
    </w:pPr>
    <w:rPr>
      <w:b/>
    </w:rPr>
  </w:style>
  <w:style w:type="character" w:customStyle="1" w:styleId="EUCaptionChar">
    <w:name w:val="EUCaption Char"/>
    <w:rsid w:val="00B2791D"/>
    <w:rPr>
      <w:b/>
      <w:lang w:val="en-GB" w:eastAsia="en-US" w:bidi="ar-SA"/>
    </w:rPr>
  </w:style>
  <w:style w:type="character" w:customStyle="1" w:styleId="NormalParagraphChar">
    <w:name w:val="Normal Paragraph Char"/>
    <w:rsid w:val="00B2791D"/>
    <w:rPr>
      <w:rFonts w:eastAsia="SimSun"/>
      <w:noProof w:val="0"/>
      <w:snapToGrid w:val="0"/>
      <w:sz w:val="24"/>
      <w:szCs w:val="24"/>
      <w:lang w:val="en-US" w:eastAsia="zh-CN" w:bidi="ar-SA"/>
    </w:rPr>
  </w:style>
  <w:style w:type="paragraph" w:customStyle="1" w:styleId="LegendText">
    <w:name w:val="Legend_Text"/>
    <w:basedOn w:val="Normal"/>
    <w:autoRedefine/>
    <w:rsid w:val="00B2791D"/>
    <w:pPr>
      <w:widowControl w:val="0"/>
      <w:tabs>
        <w:tab w:val="left" w:pos="5270"/>
        <w:tab w:val="left" w:pos="6521"/>
      </w:tabs>
      <w:spacing w:after="120" w:line="240" w:lineRule="auto"/>
      <w:jc w:val="center"/>
    </w:pPr>
    <w:rPr>
      <w:rFonts w:ascii="Times New Roman" w:eastAsia="Malgun Gothic" w:hAnsi="Times New Roman" w:cs="Times New Roman"/>
      <w:b/>
      <w:snapToGrid w:val="0"/>
      <w:w w:val="101"/>
      <w:sz w:val="20"/>
      <w:szCs w:val="20"/>
    </w:rPr>
  </w:style>
  <w:style w:type="character" w:customStyle="1" w:styleId="LegendTextCar">
    <w:name w:val="Legend_Text Car"/>
    <w:rsid w:val="00B2791D"/>
    <w:rPr>
      <w:b/>
      <w:snapToGrid w:val="0"/>
      <w:w w:val="101"/>
      <w:lang w:val="en-US" w:eastAsia="en-US" w:bidi="ar-SA"/>
    </w:rPr>
  </w:style>
  <w:style w:type="paragraph" w:customStyle="1" w:styleId="HTMLBody">
    <w:name w:val="HTML Body"/>
    <w:rsid w:val="00B2791D"/>
    <w:pPr>
      <w:autoSpaceDE w:val="0"/>
      <w:autoSpaceDN w:val="0"/>
      <w:adjustRightInd w:val="0"/>
      <w:spacing w:after="0" w:line="240" w:lineRule="auto"/>
    </w:pPr>
    <w:rPr>
      <w:rFonts w:ascii="Arial" w:eastAsia="ＭＳ 明朝" w:hAnsi="Arial" w:cs="Times New Roman"/>
      <w:sz w:val="20"/>
      <w:szCs w:val="20"/>
    </w:rPr>
  </w:style>
  <w:style w:type="paragraph" w:customStyle="1" w:styleId="SP7155775">
    <w:name w:val="SP.7.155775"/>
    <w:basedOn w:val="Default"/>
    <w:next w:val="Default"/>
    <w:uiPriority w:val="99"/>
    <w:rsid w:val="00B2791D"/>
    <w:pPr>
      <w:widowControl/>
    </w:pPr>
    <w:rPr>
      <w:rFonts w:ascii="Times New Roman" w:hAnsi="Times New Roman"/>
      <w:color w:val="auto"/>
      <w:lang w:val="en-US" w:eastAsia="zh-CN"/>
    </w:rPr>
  </w:style>
  <w:style w:type="paragraph" w:customStyle="1" w:styleId="SP7155719">
    <w:name w:val="SP.7.155719"/>
    <w:basedOn w:val="Default"/>
    <w:next w:val="Default"/>
    <w:uiPriority w:val="99"/>
    <w:rsid w:val="00B2791D"/>
    <w:pPr>
      <w:widowControl/>
    </w:pPr>
    <w:rPr>
      <w:rFonts w:ascii="Times New Roman" w:hAnsi="Times New Roman"/>
      <w:color w:val="auto"/>
      <w:lang w:val="en-US" w:eastAsia="zh-CN"/>
    </w:rPr>
  </w:style>
  <w:style w:type="paragraph" w:customStyle="1" w:styleId="SP7156090">
    <w:name w:val="SP.7.156090"/>
    <w:basedOn w:val="Default"/>
    <w:next w:val="Default"/>
    <w:uiPriority w:val="99"/>
    <w:rsid w:val="00B2791D"/>
    <w:pPr>
      <w:widowControl/>
    </w:pPr>
    <w:rPr>
      <w:rFonts w:ascii="Times New Roman" w:hAnsi="Times New Roman"/>
      <w:color w:val="auto"/>
      <w:lang w:val="en-US" w:eastAsia="zh-CN"/>
    </w:rPr>
  </w:style>
  <w:style w:type="paragraph" w:customStyle="1" w:styleId="SP7155987">
    <w:name w:val="SP.7.155987"/>
    <w:basedOn w:val="Default"/>
    <w:next w:val="Default"/>
    <w:uiPriority w:val="99"/>
    <w:rsid w:val="00B2791D"/>
    <w:pPr>
      <w:widowControl/>
    </w:pPr>
    <w:rPr>
      <w:rFonts w:ascii="Times New Roman" w:hAnsi="Times New Roman"/>
      <w:color w:val="auto"/>
      <w:lang w:val="en-US" w:eastAsia="zh-CN"/>
    </w:rPr>
  </w:style>
  <w:style w:type="character" w:customStyle="1" w:styleId="SC74034">
    <w:name w:val="SC.7.4034"/>
    <w:uiPriority w:val="99"/>
    <w:rsid w:val="00B2791D"/>
    <w:rPr>
      <w:color w:val="000000"/>
      <w:sz w:val="20"/>
      <w:szCs w:val="20"/>
    </w:rPr>
  </w:style>
  <w:style w:type="paragraph" w:styleId="BodyTextFirstIndent">
    <w:name w:val="Body Text First Indent"/>
    <w:basedOn w:val="BodyText"/>
    <w:link w:val="BodyTextFirstIndentChar"/>
    <w:rsid w:val="00B2791D"/>
    <w:pPr>
      <w:suppressAutoHyphens/>
      <w:spacing w:after="120"/>
      <w:ind w:firstLine="210"/>
      <w:jc w:val="left"/>
    </w:pPr>
    <w:rPr>
      <w:sz w:val="24"/>
      <w:szCs w:val="24"/>
      <w:lang w:eastAsia="ar-SA"/>
    </w:rPr>
  </w:style>
  <w:style w:type="character" w:customStyle="1" w:styleId="BodyTextFirstIndentChar">
    <w:name w:val="Body Text First Indent Char"/>
    <w:basedOn w:val="BodyTextChar"/>
    <w:link w:val="BodyTextFirstIndent"/>
    <w:rsid w:val="00B2791D"/>
    <w:rPr>
      <w:rFonts w:ascii="Times New Roman" w:eastAsia="ＭＳ 明朝" w:hAnsi="Times New Roman" w:cs="Times New Roman"/>
      <w:sz w:val="24"/>
      <w:szCs w:val="24"/>
      <w:lang w:val="x-none" w:eastAsia="ar-SA"/>
    </w:rPr>
  </w:style>
  <w:style w:type="paragraph" w:styleId="PlainText">
    <w:name w:val="Plain Text"/>
    <w:basedOn w:val="Normal"/>
    <w:link w:val="PlainTextChar"/>
    <w:uiPriority w:val="99"/>
    <w:unhideWhenUsed/>
    <w:rsid w:val="00B2791D"/>
    <w:pPr>
      <w:widowControl w:val="0"/>
      <w:spacing w:after="0" w:line="240" w:lineRule="auto"/>
      <w:jc w:val="both"/>
    </w:pPr>
    <w:rPr>
      <w:rFonts w:ascii="ＭＳ 明朝" w:eastAsia="ＭＳ 明朝" w:hAnsi="Courier New" w:cs="Times New Roman"/>
      <w:kern w:val="2"/>
      <w:sz w:val="21"/>
      <w:szCs w:val="21"/>
      <w:lang w:val="x-none" w:eastAsia="ja-JP"/>
    </w:rPr>
  </w:style>
  <w:style w:type="character" w:customStyle="1" w:styleId="PlainTextChar">
    <w:name w:val="Plain Text Char"/>
    <w:basedOn w:val="DefaultParagraphFont"/>
    <w:link w:val="PlainText"/>
    <w:uiPriority w:val="99"/>
    <w:rsid w:val="00B2791D"/>
    <w:rPr>
      <w:rFonts w:ascii="ＭＳ 明朝" w:eastAsia="ＭＳ 明朝" w:hAnsi="Courier New" w:cs="Times New Roman"/>
      <w:kern w:val="2"/>
      <w:sz w:val="21"/>
      <w:szCs w:val="21"/>
      <w:lang w:val="x-none" w:eastAsia="ja-JP"/>
    </w:rPr>
  </w:style>
  <w:style w:type="character" w:customStyle="1" w:styleId="IEEEStdsParagraphChar1">
    <w:name w:val="IEEEStds Paragraph Char1"/>
    <w:locked/>
    <w:rsid w:val="00B2791D"/>
  </w:style>
  <w:style w:type="paragraph" w:customStyle="1" w:styleId="Char1CharChar">
    <w:name w:val="Char1 Char Char"/>
    <w:basedOn w:val="Normal"/>
    <w:rsid w:val="00B2791D"/>
    <w:pPr>
      <w:spacing w:line="240" w:lineRule="exact"/>
    </w:pPr>
    <w:rPr>
      <w:rFonts w:ascii="Verdana" w:eastAsia="Batang" w:hAnsi="Verdana" w:cs="Times New Roman"/>
      <w:sz w:val="20"/>
      <w:szCs w:val="20"/>
    </w:rPr>
  </w:style>
  <w:style w:type="paragraph" w:styleId="HTMLPreformatted">
    <w:name w:val="HTML Preformatted"/>
    <w:basedOn w:val="Normal"/>
    <w:link w:val="HTMLPreformattedChar"/>
    <w:uiPriority w:val="99"/>
    <w:unhideWhenUsed/>
    <w:rsid w:val="00B27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ＭＳ 明朝" w:hAnsi="Courier New" w:cs="Times New Roman"/>
      <w:sz w:val="20"/>
      <w:szCs w:val="20"/>
      <w:lang w:val="x-none" w:eastAsia="x-none"/>
    </w:rPr>
  </w:style>
  <w:style w:type="character" w:customStyle="1" w:styleId="HTMLPreformattedChar">
    <w:name w:val="HTML Preformatted Char"/>
    <w:basedOn w:val="DefaultParagraphFont"/>
    <w:link w:val="HTMLPreformatted"/>
    <w:uiPriority w:val="99"/>
    <w:rsid w:val="00B2791D"/>
    <w:rPr>
      <w:rFonts w:ascii="Courier New" w:eastAsia="ＭＳ 明朝" w:hAnsi="Courier New" w:cs="Times New Roman"/>
      <w:sz w:val="20"/>
      <w:szCs w:val="20"/>
      <w:lang w:val="x-none" w:eastAsia="x-none"/>
    </w:rPr>
  </w:style>
  <w:style w:type="paragraph" w:customStyle="1" w:styleId="11BodyText">
    <w:name w:val="11 BodyText"/>
    <w:basedOn w:val="Normal"/>
    <w:rsid w:val="00B2791D"/>
    <w:pPr>
      <w:spacing w:after="220" w:line="240" w:lineRule="auto"/>
      <w:ind w:left="1298"/>
    </w:pPr>
    <w:rPr>
      <w:rFonts w:ascii="Arial" w:eastAsia="ＭＳ 明朝" w:hAnsi="Arial" w:cs="Times New Roman"/>
      <w:szCs w:val="20"/>
    </w:rPr>
  </w:style>
  <w:style w:type="numbering" w:customStyle="1" w:styleId="1">
    <w:name w:val="リストなし1"/>
    <w:next w:val="NoList"/>
    <w:uiPriority w:val="99"/>
    <w:semiHidden/>
    <w:unhideWhenUsed/>
    <w:rsid w:val="00BE5DAB"/>
  </w:style>
  <w:style w:type="table" w:customStyle="1" w:styleId="10">
    <w:name w:val="表 (格子)1"/>
    <w:basedOn w:val="TableNormal"/>
    <w:next w:val="TableGrid"/>
    <w:uiPriority w:val="59"/>
    <w:rsid w:val="00BE5DAB"/>
    <w:pPr>
      <w:spacing w:after="0" w:line="240" w:lineRule="auto"/>
    </w:pPr>
    <w:rPr>
      <w:rFonts w:ascii="Times New Roman" w:eastAsia="SimSu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semiHidden/>
    <w:unhideWhenUsed/>
    <w:rsid w:val="00BE5DAB"/>
    <w:pPr>
      <w:spacing w:after="0" w:line="240" w:lineRule="auto"/>
    </w:pPr>
    <w:rPr>
      <w:rFonts w:ascii="Times New Roman" w:eastAsia="SimSun" w:hAnsi="Times New Roman" w:cs="Times New Roman"/>
      <w:sz w:val="24"/>
      <w:szCs w:val="20"/>
      <w:lang w:eastAsia="ja-JP"/>
    </w:rPr>
  </w:style>
  <w:style w:type="paragraph" w:styleId="BodyTextFirstIndent2">
    <w:name w:val="Body Text First Indent 2"/>
    <w:basedOn w:val="BodyTextIndent"/>
    <w:link w:val="BodyTextFirstIndent2Char"/>
    <w:rsid w:val="00BE5DAB"/>
    <w:pPr>
      <w:spacing w:after="120"/>
      <w:ind w:left="360" w:firstLine="210"/>
    </w:pPr>
    <w:rPr>
      <w:rFonts w:eastAsia="SimSun"/>
      <w:sz w:val="24"/>
      <w:lang w:val="en-US" w:eastAsia="ja-JP"/>
    </w:rPr>
  </w:style>
  <w:style w:type="character" w:customStyle="1" w:styleId="BodyTextFirstIndent2Char">
    <w:name w:val="Body Text First Indent 2 Char"/>
    <w:basedOn w:val="BodyTextIndentChar"/>
    <w:link w:val="BodyTextFirstIndent2"/>
    <w:rsid w:val="00BE5DAB"/>
    <w:rPr>
      <w:rFonts w:ascii="Times New Roman" w:eastAsia="SimSun" w:hAnsi="Times New Roman" w:cs="Times New Roman"/>
      <w:sz w:val="24"/>
      <w:szCs w:val="20"/>
      <w:lang w:val="en-GB" w:eastAsia="ja-JP"/>
    </w:rPr>
  </w:style>
  <w:style w:type="paragraph" w:styleId="BodyTextIndent3">
    <w:name w:val="Body Text Indent 3"/>
    <w:basedOn w:val="Normal"/>
    <w:link w:val="BodyTextIndent3Char"/>
    <w:rsid w:val="00BE5DAB"/>
    <w:pPr>
      <w:spacing w:after="120" w:line="240" w:lineRule="auto"/>
      <w:ind w:left="360"/>
    </w:pPr>
    <w:rPr>
      <w:rFonts w:ascii="Times New Roman" w:eastAsia="SimSun" w:hAnsi="Times New Roman" w:cs="Times New Roman"/>
      <w:sz w:val="16"/>
      <w:szCs w:val="16"/>
      <w:lang w:eastAsia="ja-JP"/>
    </w:rPr>
  </w:style>
  <w:style w:type="character" w:customStyle="1" w:styleId="BodyTextIndent3Char">
    <w:name w:val="Body Text Indent 3 Char"/>
    <w:basedOn w:val="DefaultParagraphFont"/>
    <w:link w:val="BodyTextIndent3"/>
    <w:rsid w:val="00BE5DAB"/>
    <w:rPr>
      <w:rFonts w:ascii="Times New Roman" w:eastAsia="SimSun" w:hAnsi="Times New Roman" w:cs="Times New Roman"/>
      <w:sz w:val="16"/>
      <w:szCs w:val="16"/>
      <w:lang w:eastAsia="ja-JP"/>
    </w:rPr>
  </w:style>
  <w:style w:type="paragraph" w:styleId="Closing">
    <w:name w:val="Closing"/>
    <w:basedOn w:val="Normal"/>
    <w:link w:val="ClosingChar"/>
    <w:rsid w:val="00BE5DAB"/>
    <w:pPr>
      <w:spacing w:after="0" w:line="240" w:lineRule="auto"/>
      <w:ind w:left="4320"/>
    </w:pPr>
    <w:rPr>
      <w:rFonts w:ascii="Times New Roman" w:eastAsia="SimSun" w:hAnsi="Times New Roman" w:cs="Times New Roman"/>
      <w:sz w:val="24"/>
      <w:szCs w:val="20"/>
      <w:lang w:eastAsia="ja-JP"/>
    </w:rPr>
  </w:style>
  <w:style w:type="character" w:customStyle="1" w:styleId="ClosingChar">
    <w:name w:val="Closing Char"/>
    <w:basedOn w:val="DefaultParagraphFont"/>
    <w:link w:val="Closing"/>
    <w:rsid w:val="00BE5DAB"/>
    <w:rPr>
      <w:rFonts w:ascii="Times New Roman" w:eastAsia="SimSun" w:hAnsi="Times New Roman" w:cs="Times New Roman"/>
      <w:sz w:val="24"/>
      <w:szCs w:val="20"/>
      <w:lang w:eastAsia="ja-JP"/>
    </w:rPr>
  </w:style>
  <w:style w:type="paragraph" w:styleId="E-mailSignature">
    <w:name w:val="E-mail Signature"/>
    <w:basedOn w:val="Normal"/>
    <w:link w:val="E-mailSignatureChar"/>
    <w:rsid w:val="00BE5DAB"/>
    <w:pPr>
      <w:spacing w:after="0" w:line="240" w:lineRule="auto"/>
    </w:pPr>
    <w:rPr>
      <w:rFonts w:ascii="Times New Roman" w:eastAsia="SimSun" w:hAnsi="Times New Roman" w:cs="Times New Roman"/>
      <w:sz w:val="24"/>
      <w:szCs w:val="20"/>
      <w:lang w:eastAsia="ja-JP"/>
    </w:rPr>
  </w:style>
  <w:style w:type="character" w:customStyle="1" w:styleId="E-mailSignatureChar">
    <w:name w:val="E-mail Signature Char"/>
    <w:basedOn w:val="DefaultParagraphFont"/>
    <w:link w:val="E-mailSignature"/>
    <w:rsid w:val="00BE5DAB"/>
    <w:rPr>
      <w:rFonts w:ascii="Times New Roman" w:eastAsia="SimSun" w:hAnsi="Times New Roman" w:cs="Times New Roman"/>
      <w:sz w:val="24"/>
      <w:szCs w:val="20"/>
      <w:lang w:eastAsia="ja-JP"/>
    </w:rPr>
  </w:style>
  <w:style w:type="paragraph" w:styleId="EndnoteText">
    <w:name w:val="endnote text"/>
    <w:basedOn w:val="Normal"/>
    <w:link w:val="EndnoteTextChar"/>
    <w:rsid w:val="00BE5DAB"/>
    <w:pPr>
      <w:spacing w:after="0" w:line="240" w:lineRule="auto"/>
    </w:pPr>
    <w:rPr>
      <w:rFonts w:ascii="Times New Roman" w:eastAsia="SimSun" w:hAnsi="Times New Roman" w:cs="Times New Roman"/>
      <w:sz w:val="20"/>
      <w:szCs w:val="20"/>
      <w:lang w:eastAsia="ja-JP"/>
    </w:rPr>
  </w:style>
  <w:style w:type="character" w:customStyle="1" w:styleId="EndnoteTextChar">
    <w:name w:val="Endnote Text Char"/>
    <w:basedOn w:val="DefaultParagraphFont"/>
    <w:link w:val="EndnoteText"/>
    <w:rsid w:val="00BE5DAB"/>
    <w:rPr>
      <w:rFonts w:ascii="Times New Roman" w:eastAsia="SimSun" w:hAnsi="Times New Roman" w:cs="Times New Roman"/>
      <w:sz w:val="20"/>
      <w:szCs w:val="20"/>
      <w:lang w:eastAsia="ja-JP"/>
    </w:rPr>
  </w:style>
  <w:style w:type="paragraph" w:styleId="EnvelopeAddress">
    <w:name w:val="envelope address"/>
    <w:basedOn w:val="Normal"/>
    <w:rsid w:val="00BE5DAB"/>
    <w:pPr>
      <w:framePr w:w="7920" w:h="1980" w:hRule="exact" w:hSpace="180" w:wrap="auto" w:hAnchor="page" w:xAlign="center" w:yAlign="bottom"/>
      <w:spacing w:after="0" w:line="240" w:lineRule="auto"/>
      <w:ind w:left="2880"/>
    </w:pPr>
    <w:rPr>
      <w:rFonts w:ascii="Cambria" w:eastAsia="Times New Roman" w:hAnsi="Cambria" w:cs="Times New Roman"/>
      <w:sz w:val="24"/>
      <w:szCs w:val="24"/>
      <w:lang w:eastAsia="ja-JP"/>
    </w:rPr>
  </w:style>
  <w:style w:type="paragraph" w:styleId="EnvelopeReturn">
    <w:name w:val="envelope return"/>
    <w:basedOn w:val="Normal"/>
    <w:rsid w:val="00BE5DAB"/>
    <w:pPr>
      <w:spacing w:after="0" w:line="240" w:lineRule="auto"/>
    </w:pPr>
    <w:rPr>
      <w:rFonts w:ascii="Cambria" w:eastAsia="Times New Roman" w:hAnsi="Cambria" w:cs="Times New Roman"/>
      <w:sz w:val="20"/>
      <w:szCs w:val="20"/>
      <w:lang w:eastAsia="ja-JP"/>
    </w:rPr>
  </w:style>
  <w:style w:type="paragraph" w:styleId="HTMLAddress">
    <w:name w:val="HTML Address"/>
    <w:basedOn w:val="Normal"/>
    <w:link w:val="HTMLAddressChar"/>
    <w:rsid w:val="00BE5DAB"/>
    <w:pPr>
      <w:spacing w:after="0" w:line="240" w:lineRule="auto"/>
    </w:pPr>
    <w:rPr>
      <w:rFonts w:ascii="Times New Roman" w:eastAsia="SimSun" w:hAnsi="Times New Roman" w:cs="Times New Roman"/>
      <w:i/>
      <w:iCs/>
      <w:sz w:val="24"/>
      <w:szCs w:val="20"/>
      <w:lang w:eastAsia="ja-JP"/>
    </w:rPr>
  </w:style>
  <w:style w:type="character" w:customStyle="1" w:styleId="HTMLAddressChar">
    <w:name w:val="HTML Address Char"/>
    <w:basedOn w:val="DefaultParagraphFont"/>
    <w:link w:val="HTMLAddress"/>
    <w:rsid w:val="00BE5DAB"/>
    <w:rPr>
      <w:rFonts w:ascii="Times New Roman" w:eastAsia="SimSun" w:hAnsi="Times New Roman" w:cs="Times New Roman"/>
      <w:i/>
      <w:iCs/>
      <w:sz w:val="24"/>
      <w:szCs w:val="20"/>
      <w:lang w:eastAsia="ja-JP"/>
    </w:rPr>
  </w:style>
  <w:style w:type="paragraph" w:styleId="Index1">
    <w:name w:val="index 1"/>
    <w:basedOn w:val="Normal"/>
    <w:next w:val="Normal"/>
    <w:autoRedefine/>
    <w:rsid w:val="00BE5DAB"/>
    <w:pPr>
      <w:spacing w:after="0" w:line="240" w:lineRule="auto"/>
      <w:ind w:left="240" w:hanging="240"/>
    </w:pPr>
    <w:rPr>
      <w:rFonts w:ascii="Times New Roman" w:eastAsia="SimSun" w:hAnsi="Times New Roman" w:cs="Times New Roman"/>
      <w:sz w:val="24"/>
      <w:szCs w:val="20"/>
      <w:lang w:eastAsia="ja-JP"/>
    </w:rPr>
  </w:style>
  <w:style w:type="paragraph" w:styleId="Index2">
    <w:name w:val="index 2"/>
    <w:basedOn w:val="Normal"/>
    <w:next w:val="Normal"/>
    <w:autoRedefine/>
    <w:rsid w:val="00BE5DAB"/>
    <w:pPr>
      <w:spacing w:after="0" w:line="240" w:lineRule="auto"/>
      <w:ind w:left="480" w:hanging="240"/>
    </w:pPr>
    <w:rPr>
      <w:rFonts w:ascii="Times New Roman" w:eastAsia="SimSun" w:hAnsi="Times New Roman" w:cs="Times New Roman"/>
      <w:sz w:val="24"/>
      <w:szCs w:val="20"/>
      <w:lang w:eastAsia="ja-JP"/>
    </w:rPr>
  </w:style>
  <w:style w:type="paragraph" w:styleId="Index3">
    <w:name w:val="index 3"/>
    <w:basedOn w:val="Normal"/>
    <w:next w:val="Normal"/>
    <w:autoRedefine/>
    <w:rsid w:val="00BE5DAB"/>
    <w:pPr>
      <w:spacing w:after="0" w:line="240" w:lineRule="auto"/>
      <w:ind w:left="720" w:hanging="240"/>
    </w:pPr>
    <w:rPr>
      <w:rFonts w:ascii="Times New Roman" w:eastAsia="SimSun" w:hAnsi="Times New Roman" w:cs="Times New Roman"/>
      <w:sz w:val="24"/>
      <w:szCs w:val="20"/>
      <w:lang w:eastAsia="ja-JP"/>
    </w:rPr>
  </w:style>
  <w:style w:type="paragraph" w:styleId="Index4">
    <w:name w:val="index 4"/>
    <w:basedOn w:val="Normal"/>
    <w:next w:val="Normal"/>
    <w:autoRedefine/>
    <w:rsid w:val="00BE5DAB"/>
    <w:pPr>
      <w:spacing w:after="0" w:line="240" w:lineRule="auto"/>
      <w:ind w:left="960" w:hanging="240"/>
    </w:pPr>
    <w:rPr>
      <w:rFonts w:ascii="Times New Roman" w:eastAsia="SimSun" w:hAnsi="Times New Roman" w:cs="Times New Roman"/>
      <w:sz w:val="24"/>
      <w:szCs w:val="20"/>
      <w:lang w:eastAsia="ja-JP"/>
    </w:rPr>
  </w:style>
  <w:style w:type="paragraph" w:styleId="Index5">
    <w:name w:val="index 5"/>
    <w:basedOn w:val="Normal"/>
    <w:next w:val="Normal"/>
    <w:autoRedefine/>
    <w:rsid w:val="00BE5DAB"/>
    <w:pPr>
      <w:spacing w:after="0" w:line="240" w:lineRule="auto"/>
      <w:ind w:left="1200" w:hanging="240"/>
    </w:pPr>
    <w:rPr>
      <w:rFonts w:ascii="Times New Roman" w:eastAsia="SimSun" w:hAnsi="Times New Roman" w:cs="Times New Roman"/>
      <w:sz w:val="24"/>
      <w:szCs w:val="20"/>
      <w:lang w:eastAsia="ja-JP"/>
    </w:rPr>
  </w:style>
  <w:style w:type="paragraph" w:styleId="Index6">
    <w:name w:val="index 6"/>
    <w:basedOn w:val="Normal"/>
    <w:next w:val="Normal"/>
    <w:autoRedefine/>
    <w:rsid w:val="00BE5DAB"/>
    <w:pPr>
      <w:spacing w:after="0" w:line="240" w:lineRule="auto"/>
      <w:ind w:left="1440" w:hanging="240"/>
    </w:pPr>
    <w:rPr>
      <w:rFonts w:ascii="Times New Roman" w:eastAsia="SimSun" w:hAnsi="Times New Roman" w:cs="Times New Roman"/>
      <w:sz w:val="24"/>
      <w:szCs w:val="20"/>
      <w:lang w:eastAsia="ja-JP"/>
    </w:rPr>
  </w:style>
  <w:style w:type="paragraph" w:styleId="Index7">
    <w:name w:val="index 7"/>
    <w:basedOn w:val="Normal"/>
    <w:next w:val="Normal"/>
    <w:autoRedefine/>
    <w:rsid w:val="00BE5DAB"/>
    <w:pPr>
      <w:spacing w:after="0" w:line="240" w:lineRule="auto"/>
      <w:ind w:left="1680" w:hanging="240"/>
    </w:pPr>
    <w:rPr>
      <w:rFonts w:ascii="Times New Roman" w:eastAsia="SimSun" w:hAnsi="Times New Roman" w:cs="Times New Roman"/>
      <w:sz w:val="24"/>
      <w:szCs w:val="20"/>
      <w:lang w:eastAsia="ja-JP"/>
    </w:rPr>
  </w:style>
  <w:style w:type="paragraph" w:styleId="Index8">
    <w:name w:val="index 8"/>
    <w:basedOn w:val="Normal"/>
    <w:next w:val="Normal"/>
    <w:autoRedefine/>
    <w:rsid w:val="00BE5DAB"/>
    <w:pPr>
      <w:spacing w:after="0" w:line="240" w:lineRule="auto"/>
      <w:ind w:left="1920" w:hanging="240"/>
    </w:pPr>
    <w:rPr>
      <w:rFonts w:ascii="Times New Roman" w:eastAsia="SimSun" w:hAnsi="Times New Roman" w:cs="Times New Roman"/>
      <w:sz w:val="24"/>
      <w:szCs w:val="20"/>
      <w:lang w:eastAsia="ja-JP"/>
    </w:rPr>
  </w:style>
  <w:style w:type="paragraph" w:styleId="Index9">
    <w:name w:val="index 9"/>
    <w:basedOn w:val="Normal"/>
    <w:next w:val="Normal"/>
    <w:autoRedefine/>
    <w:rsid w:val="00BE5DAB"/>
    <w:pPr>
      <w:spacing w:after="0" w:line="240" w:lineRule="auto"/>
      <w:ind w:left="2160" w:hanging="240"/>
    </w:pPr>
    <w:rPr>
      <w:rFonts w:ascii="Times New Roman" w:eastAsia="SimSun" w:hAnsi="Times New Roman" w:cs="Times New Roman"/>
      <w:sz w:val="24"/>
      <w:szCs w:val="20"/>
      <w:lang w:eastAsia="ja-JP"/>
    </w:rPr>
  </w:style>
  <w:style w:type="paragraph" w:styleId="IndexHeading">
    <w:name w:val="index heading"/>
    <w:basedOn w:val="Normal"/>
    <w:next w:val="Index1"/>
    <w:rsid w:val="00BE5DAB"/>
    <w:pPr>
      <w:spacing w:after="0" w:line="240" w:lineRule="auto"/>
    </w:pPr>
    <w:rPr>
      <w:rFonts w:ascii="Cambria" w:eastAsia="Times New Roman" w:hAnsi="Cambria" w:cs="Times New Roman"/>
      <w:b/>
      <w:bCs/>
      <w:sz w:val="24"/>
      <w:szCs w:val="20"/>
      <w:lang w:eastAsia="ja-JP"/>
    </w:rPr>
  </w:style>
  <w:style w:type="paragraph" w:styleId="List">
    <w:name w:val="List"/>
    <w:basedOn w:val="Normal"/>
    <w:rsid w:val="00BE5DAB"/>
    <w:pPr>
      <w:spacing w:after="0" w:line="240" w:lineRule="auto"/>
      <w:ind w:left="360" w:hanging="360"/>
      <w:contextualSpacing/>
    </w:pPr>
    <w:rPr>
      <w:rFonts w:ascii="Times New Roman" w:eastAsia="SimSun" w:hAnsi="Times New Roman" w:cs="Times New Roman"/>
      <w:sz w:val="24"/>
      <w:szCs w:val="20"/>
      <w:lang w:eastAsia="ja-JP"/>
    </w:rPr>
  </w:style>
  <w:style w:type="paragraph" w:styleId="List2">
    <w:name w:val="List 2"/>
    <w:basedOn w:val="Normal"/>
    <w:rsid w:val="00BE5DAB"/>
    <w:pPr>
      <w:spacing w:after="0" w:line="240" w:lineRule="auto"/>
      <w:ind w:left="720" w:hanging="360"/>
      <w:contextualSpacing/>
    </w:pPr>
    <w:rPr>
      <w:rFonts w:ascii="Times New Roman" w:eastAsia="SimSun" w:hAnsi="Times New Roman" w:cs="Times New Roman"/>
      <w:sz w:val="24"/>
      <w:szCs w:val="20"/>
      <w:lang w:eastAsia="ja-JP"/>
    </w:rPr>
  </w:style>
  <w:style w:type="paragraph" w:styleId="List3">
    <w:name w:val="List 3"/>
    <w:basedOn w:val="Normal"/>
    <w:rsid w:val="00BE5DAB"/>
    <w:pPr>
      <w:spacing w:after="0" w:line="240" w:lineRule="auto"/>
      <w:ind w:left="1080" w:hanging="360"/>
      <w:contextualSpacing/>
    </w:pPr>
    <w:rPr>
      <w:rFonts w:ascii="Times New Roman" w:eastAsia="SimSun" w:hAnsi="Times New Roman" w:cs="Times New Roman"/>
      <w:sz w:val="24"/>
      <w:szCs w:val="20"/>
      <w:lang w:eastAsia="ja-JP"/>
    </w:rPr>
  </w:style>
  <w:style w:type="paragraph" w:styleId="List4">
    <w:name w:val="List 4"/>
    <w:basedOn w:val="Normal"/>
    <w:rsid w:val="00BE5DAB"/>
    <w:pPr>
      <w:spacing w:after="0" w:line="240" w:lineRule="auto"/>
      <w:ind w:left="1440" w:hanging="360"/>
      <w:contextualSpacing/>
    </w:pPr>
    <w:rPr>
      <w:rFonts w:ascii="Times New Roman" w:eastAsia="SimSun" w:hAnsi="Times New Roman" w:cs="Times New Roman"/>
      <w:sz w:val="24"/>
      <w:szCs w:val="20"/>
      <w:lang w:eastAsia="ja-JP"/>
    </w:rPr>
  </w:style>
  <w:style w:type="paragraph" w:styleId="List5">
    <w:name w:val="List 5"/>
    <w:basedOn w:val="Normal"/>
    <w:rsid w:val="00BE5DAB"/>
    <w:pPr>
      <w:spacing w:after="0" w:line="240" w:lineRule="auto"/>
      <w:ind w:left="1800" w:hanging="360"/>
      <w:contextualSpacing/>
    </w:pPr>
    <w:rPr>
      <w:rFonts w:ascii="Times New Roman" w:eastAsia="SimSun" w:hAnsi="Times New Roman" w:cs="Times New Roman"/>
      <w:sz w:val="24"/>
      <w:szCs w:val="20"/>
      <w:lang w:eastAsia="ja-JP"/>
    </w:rPr>
  </w:style>
  <w:style w:type="paragraph" w:styleId="ListContinue">
    <w:name w:val="List Continue"/>
    <w:basedOn w:val="Normal"/>
    <w:rsid w:val="00BE5DAB"/>
    <w:pPr>
      <w:spacing w:after="120" w:line="240" w:lineRule="auto"/>
      <w:ind w:left="360"/>
      <w:contextualSpacing/>
    </w:pPr>
    <w:rPr>
      <w:rFonts w:ascii="Times New Roman" w:eastAsia="SimSun" w:hAnsi="Times New Roman" w:cs="Times New Roman"/>
      <w:sz w:val="24"/>
      <w:szCs w:val="20"/>
      <w:lang w:eastAsia="ja-JP"/>
    </w:rPr>
  </w:style>
  <w:style w:type="paragraph" w:styleId="ListContinue2">
    <w:name w:val="List Continue 2"/>
    <w:basedOn w:val="Normal"/>
    <w:rsid w:val="00BE5DAB"/>
    <w:pPr>
      <w:spacing w:after="120" w:line="240" w:lineRule="auto"/>
      <w:ind w:left="720"/>
      <w:contextualSpacing/>
    </w:pPr>
    <w:rPr>
      <w:rFonts w:ascii="Times New Roman" w:eastAsia="SimSun" w:hAnsi="Times New Roman" w:cs="Times New Roman"/>
      <w:sz w:val="24"/>
      <w:szCs w:val="20"/>
      <w:lang w:eastAsia="ja-JP"/>
    </w:rPr>
  </w:style>
  <w:style w:type="paragraph" w:styleId="ListContinue3">
    <w:name w:val="List Continue 3"/>
    <w:basedOn w:val="Normal"/>
    <w:rsid w:val="00BE5DAB"/>
    <w:pPr>
      <w:spacing w:after="120" w:line="240" w:lineRule="auto"/>
      <w:ind w:left="1080"/>
      <w:contextualSpacing/>
    </w:pPr>
    <w:rPr>
      <w:rFonts w:ascii="Times New Roman" w:eastAsia="SimSun" w:hAnsi="Times New Roman" w:cs="Times New Roman"/>
      <w:sz w:val="24"/>
      <w:szCs w:val="20"/>
      <w:lang w:eastAsia="ja-JP"/>
    </w:rPr>
  </w:style>
  <w:style w:type="paragraph" w:styleId="ListContinue4">
    <w:name w:val="List Continue 4"/>
    <w:basedOn w:val="Normal"/>
    <w:rsid w:val="00BE5DAB"/>
    <w:pPr>
      <w:spacing w:after="120" w:line="240" w:lineRule="auto"/>
      <w:ind w:left="1440"/>
      <w:contextualSpacing/>
    </w:pPr>
    <w:rPr>
      <w:rFonts w:ascii="Times New Roman" w:eastAsia="SimSun" w:hAnsi="Times New Roman" w:cs="Times New Roman"/>
      <w:sz w:val="24"/>
      <w:szCs w:val="20"/>
      <w:lang w:eastAsia="ja-JP"/>
    </w:rPr>
  </w:style>
  <w:style w:type="paragraph" w:styleId="ListContinue5">
    <w:name w:val="List Continue 5"/>
    <w:basedOn w:val="Normal"/>
    <w:rsid w:val="00BE5DAB"/>
    <w:pPr>
      <w:spacing w:after="120" w:line="240" w:lineRule="auto"/>
      <w:ind w:left="1800"/>
      <w:contextualSpacing/>
    </w:pPr>
    <w:rPr>
      <w:rFonts w:ascii="Times New Roman" w:eastAsia="SimSun" w:hAnsi="Times New Roman" w:cs="Times New Roman"/>
      <w:sz w:val="24"/>
      <w:szCs w:val="20"/>
      <w:lang w:eastAsia="ja-JP"/>
    </w:rPr>
  </w:style>
  <w:style w:type="paragraph" w:styleId="MacroText">
    <w:name w:val="macro"/>
    <w:link w:val="MacroTextChar"/>
    <w:rsid w:val="00BE5DAB"/>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SimSun" w:hAnsi="Courier New" w:cs="Courier New"/>
      <w:sz w:val="20"/>
      <w:szCs w:val="20"/>
      <w:lang w:eastAsia="ja-JP"/>
    </w:rPr>
  </w:style>
  <w:style w:type="character" w:customStyle="1" w:styleId="MacroTextChar">
    <w:name w:val="Macro Text Char"/>
    <w:basedOn w:val="DefaultParagraphFont"/>
    <w:link w:val="MacroText"/>
    <w:rsid w:val="00BE5DAB"/>
    <w:rPr>
      <w:rFonts w:ascii="Courier New" w:eastAsia="SimSun" w:hAnsi="Courier New" w:cs="Courier New"/>
      <w:sz w:val="20"/>
      <w:szCs w:val="20"/>
      <w:lang w:eastAsia="ja-JP"/>
    </w:rPr>
  </w:style>
  <w:style w:type="paragraph" w:styleId="MessageHeader">
    <w:name w:val="Message Header"/>
    <w:basedOn w:val="Normal"/>
    <w:link w:val="MessageHeaderChar"/>
    <w:rsid w:val="00BE5DAB"/>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Cambria" w:eastAsia="Times New Roman" w:hAnsi="Cambria" w:cs="Times New Roman"/>
      <w:sz w:val="24"/>
      <w:szCs w:val="24"/>
      <w:lang w:eastAsia="ja-JP"/>
    </w:rPr>
  </w:style>
  <w:style w:type="character" w:customStyle="1" w:styleId="MessageHeaderChar">
    <w:name w:val="Message Header Char"/>
    <w:basedOn w:val="DefaultParagraphFont"/>
    <w:link w:val="MessageHeader"/>
    <w:rsid w:val="00BE5DAB"/>
    <w:rPr>
      <w:rFonts w:ascii="Cambria" w:eastAsia="Times New Roman" w:hAnsi="Cambria" w:cs="Times New Roman"/>
      <w:sz w:val="24"/>
      <w:szCs w:val="24"/>
      <w:shd w:val="pct20" w:color="auto" w:fill="auto"/>
      <w:lang w:eastAsia="ja-JP"/>
    </w:rPr>
  </w:style>
  <w:style w:type="paragraph" w:styleId="NormalIndent">
    <w:name w:val="Normal Indent"/>
    <w:basedOn w:val="Normal"/>
    <w:rsid w:val="00BE5DAB"/>
    <w:pPr>
      <w:spacing w:after="0" w:line="240" w:lineRule="auto"/>
      <w:ind w:left="720"/>
    </w:pPr>
    <w:rPr>
      <w:rFonts w:ascii="Times New Roman" w:eastAsia="SimSun" w:hAnsi="Times New Roman" w:cs="Times New Roman"/>
      <w:sz w:val="24"/>
      <w:szCs w:val="20"/>
      <w:lang w:eastAsia="ja-JP"/>
    </w:rPr>
  </w:style>
  <w:style w:type="paragraph" w:styleId="NoteHeading">
    <w:name w:val="Note Heading"/>
    <w:basedOn w:val="Normal"/>
    <w:next w:val="Normal"/>
    <w:link w:val="NoteHeadingChar"/>
    <w:rsid w:val="00BE5DAB"/>
    <w:pPr>
      <w:spacing w:after="0" w:line="240" w:lineRule="auto"/>
    </w:pPr>
    <w:rPr>
      <w:rFonts w:ascii="Times New Roman" w:eastAsia="SimSun" w:hAnsi="Times New Roman" w:cs="Times New Roman"/>
      <w:sz w:val="24"/>
      <w:szCs w:val="20"/>
      <w:lang w:eastAsia="ja-JP"/>
    </w:rPr>
  </w:style>
  <w:style w:type="character" w:customStyle="1" w:styleId="NoteHeadingChar">
    <w:name w:val="Note Heading Char"/>
    <w:basedOn w:val="DefaultParagraphFont"/>
    <w:link w:val="NoteHeading"/>
    <w:rsid w:val="00BE5DAB"/>
    <w:rPr>
      <w:rFonts w:ascii="Times New Roman" w:eastAsia="SimSun" w:hAnsi="Times New Roman" w:cs="Times New Roman"/>
      <w:sz w:val="24"/>
      <w:szCs w:val="20"/>
      <w:lang w:eastAsia="ja-JP"/>
    </w:rPr>
  </w:style>
  <w:style w:type="paragraph" w:styleId="Salutation">
    <w:name w:val="Salutation"/>
    <w:basedOn w:val="Normal"/>
    <w:next w:val="Normal"/>
    <w:link w:val="SalutationChar"/>
    <w:rsid w:val="00BE5DAB"/>
    <w:pPr>
      <w:spacing w:after="0" w:line="240" w:lineRule="auto"/>
    </w:pPr>
    <w:rPr>
      <w:rFonts w:ascii="Times New Roman" w:eastAsia="SimSun" w:hAnsi="Times New Roman" w:cs="Times New Roman"/>
      <w:sz w:val="24"/>
      <w:szCs w:val="20"/>
      <w:lang w:eastAsia="ja-JP"/>
    </w:rPr>
  </w:style>
  <w:style w:type="character" w:customStyle="1" w:styleId="SalutationChar">
    <w:name w:val="Salutation Char"/>
    <w:basedOn w:val="DefaultParagraphFont"/>
    <w:link w:val="Salutation"/>
    <w:rsid w:val="00BE5DAB"/>
    <w:rPr>
      <w:rFonts w:ascii="Times New Roman" w:eastAsia="SimSun" w:hAnsi="Times New Roman" w:cs="Times New Roman"/>
      <w:sz w:val="24"/>
      <w:szCs w:val="20"/>
      <w:lang w:eastAsia="ja-JP"/>
    </w:rPr>
  </w:style>
  <w:style w:type="paragraph" w:styleId="Signature">
    <w:name w:val="Signature"/>
    <w:basedOn w:val="Normal"/>
    <w:link w:val="SignatureChar"/>
    <w:rsid w:val="00BE5DAB"/>
    <w:pPr>
      <w:spacing w:after="0" w:line="240" w:lineRule="auto"/>
      <w:ind w:left="4320"/>
    </w:pPr>
    <w:rPr>
      <w:rFonts w:ascii="Times New Roman" w:eastAsia="SimSun" w:hAnsi="Times New Roman" w:cs="Times New Roman"/>
      <w:sz w:val="24"/>
      <w:szCs w:val="20"/>
      <w:lang w:eastAsia="ja-JP"/>
    </w:rPr>
  </w:style>
  <w:style w:type="character" w:customStyle="1" w:styleId="SignatureChar">
    <w:name w:val="Signature Char"/>
    <w:basedOn w:val="DefaultParagraphFont"/>
    <w:link w:val="Signature"/>
    <w:rsid w:val="00BE5DAB"/>
    <w:rPr>
      <w:rFonts w:ascii="Times New Roman" w:eastAsia="SimSun" w:hAnsi="Times New Roman" w:cs="Times New Roman"/>
      <w:sz w:val="24"/>
      <w:szCs w:val="20"/>
      <w:lang w:eastAsia="ja-JP"/>
    </w:rPr>
  </w:style>
  <w:style w:type="paragraph" w:styleId="TableofAuthorities">
    <w:name w:val="table of authorities"/>
    <w:basedOn w:val="Normal"/>
    <w:next w:val="Normal"/>
    <w:rsid w:val="00BE5DAB"/>
    <w:pPr>
      <w:spacing w:after="0" w:line="240" w:lineRule="auto"/>
      <w:ind w:left="240" w:hanging="240"/>
    </w:pPr>
    <w:rPr>
      <w:rFonts w:ascii="Times New Roman" w:eastAsia="SimSun" w:hAnsi="Times New Roman" w:cs="Times New Roman"/>
      <w:sz w:val="24"/>
      <w:szCs w:val="20"/>
      <w:lang w:eastAsia="ja-JP"/>
    </w:rPr>
  </w:style>
  <w:style w:type="paragraph" w:styleId="TOAHeading">
    <w:name w:val="toa heading"/>
    <w:basedOn w:val="Normal"/>
    <w:next w:val="Normal"/>
    <w:rsid w:val="00BE5DAB"/>
    <w:pPr>
      <w:spacing w:before="120" w:after="0" w:line="240" w:lineRule="auto"/>
    </w:pPr>
    <w:rPr>
      <w:rFonts w:ascii="Cambria" w:eastAsia="Times New Roman" w:hAnsi="Cambria" w:cs="Times New Roman"/>
      <w:b/>
      <w:bCs/>
      <w:sz w:val="24"/>
      <w:szCs w:val="24"/>
      <w:lang w:eastAsia="ja-JP"/>
    </w:rPr>
  </w:style>
  <w:style w:type="paragraph" w:customStyle="1" w:styleId="bulletlist">
    <w:name w:val="bullet list"/>
    <w:basedOn w:val="BodyText"/>
    <w:rsid w:val="00BE5DAB"/>
    <w:pPr>
      <w:numPr>
        <w:numId w:val="10"/>
      </w:numPr>
      <w:tabs>
        <w:tab w:val="clear" w:pos="648"/>
        <w:tab w:val="left" w:pos="288"/>
      </w:tabs>
      <w:spacing w:after="120" w:line="228" w:lineRule="auto"/>
      <w:ind w:left="432" w:hanging="432"/>
    </w:pPr>
    <w:rPr>
      <w:lang w:eastAsia="x-none"/>
    </w:rPr>
  </w:style>
  <w:style w:type="numbering" w:customStyle="1" w:styleId="11">
    <w:name w:val="无列表1"/>
    <w:next w:val="NoList"/>
    <w:uiPriority w:val="99"/>
    <w:semiHidden/>
    <w:unhideWhenUsed/>
    <w:rsid w:val="0026528A"/>
  </w:style>
  <w:style w:type="table" w:customStyle="1" w:styleId="12">
    <w:name w:val="网格型1"/>
    <w:basedOn w:val="TableNormal"/>
    <w:next w:val="TableGrid"/>
    <w:uiPriority w:val="59"/>
    <w:rsid w:val="0026528A"/>
    <w:pPr>
      <w:spacing w:after="0" w:line="240" w:lineRule="auto"/>
    </w:pPr>
    <w:rPr>
      <w:rFonts w:ascii="Times New Roman" w:eastAsia="ＭＳ 明朝"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caption" w:qFormat="1"/>
    <w:lsdException w:name="endnote reference" w:uiPriority="99"/>
    <w:lsdException w:name="Title" w:semiHidden="0" w:uiPriority="10" w:unhideWhenUsed="0" w:qFormat="1"/>
    <w:lsdException w:name="Default Paragraph Font" w:uiPriority="1"/>
    <w:lsdException w:name="Subtitle" w:semiHidden="0" w:uiPriority="11" w:unhideWhenUsed="0" w:qFormat="1"/>
    <w:lsdException w:name="Hyperlink" w:uiPriority="99"/>
    <w:lsdException w:name="Strong" w:semiHidden="0" w:uiPriority="22" w:unhideWhenUsed="0" w:qFormat="1"/>
    <w:lsdException w:name="Emphasis" w:semiHidden="0" w:uiPriority="20" w:unhideWhenUsed="0" w:qFormat="1"/>
    <w:lsdException w:name="Document Map" w:uiPriority="99"/>
    <w:lsdException w:name="Plain Text" w:uiPriority="99"/>
    <w:lsdException w:name="HTML Top of Form" w:uiPriority="99"/>
    <w:lsdException w:name="HTML Bottom of Form" w:uiPriority="99"/>
    <w:lsdException w:name="Normal (Web)" w:uiPriority="99"/>
    <w:lsdException w:name="HTML Acronym"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751"/>
  </w:style>
  <w:style w:type="paragraph" w:styleId="Heading1">
    <w:name w:val="heading 1"/>
    <w:basedOn w:val="Normal"/>
    <w:next w:val="Normal"/>
    <w:link w:val="Heading1Char2"/>
    <w:uiPriority w:val="9"/>
    <w:qFormat/>
    <w:rsid w:val="00766E54"/>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9"/>
    <w:unhideWhenUsed/>
    <w:qFormat/>
    <w:rsid w:val="00766E54"/>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aliases w:val="h3,3,标题 3 Char Char Char Char Char Char Char Char Char,标题 3 Char Char Char Char Char Char Char Char"/>
    <w:basedOn w:val="Normal"/>
    <w:next w:val="Normal"/>
    <w:link w:val="Heading3Char"/>
    <w:unhideWhenUsed/>
    <w:qFormat/>
    <w:rsid w:val="00766E54"/>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aliases w:val="h4,H4,H41,h41,H42,h42,H43,h43,H411,h411,H421,h421,H44,h44,H412,h412,H422,h422,H431,h431,H45,h45,H413,h413,H423,h423,H432,h432,H46,h46,H47,h47,Memo Heading 4,Memo Heading 5,Heading,4,Memo,5"/>
    <w:basedOn w:val="Normal"/>
    <w:next w:val="Normal"/>
    <w:link w:val="Heading4Char"/>
    <w:unhideWhenUsed/>
    <w:qFormat/>
    <w:rsid w:val="00766E54"/>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aliases w:val="h5,Heading5"/>
    <w:basedOn w:val="Normal"/>
    <w:next w:val="Normal"/>
    <w:link w:val="Heading5Char"/>
    <w:unhideWhenUsed/>
    <w:qFormat/>
    <w:rsid w:val="00766E54"/>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nhideWhenUsed/>
    <w:qFormat/>
    <w:rsid w:val="00766E54"/>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nhideWhenUsed/>
    <w:qFormat/>
    <w:rsid w:val="00766E54"/>
    <w:pPr>
      <w:keepNext/>
      <w:keepLines/>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nhideWhenUsed/>
    <w:qFormat/>
    <w:rsid w:val="00766E54"/>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nhideWhenUsed/>
    <w:qFormat/>
    <w:rsid w:val="00766E54"/>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 text"/>
    <w:basedOn w:val="Normal"/>
    <w:rsid w:val="00E153D1"/>
    <w:pPr>
      <w:spacing w:before="120" w:after="120" w:line="240" w:lineRule="auto"/>
    </w:pPr>
    <w:rPr>
      <w:rFonts w:ascii="Times New Roman" w:eastAsia="Times New Roman" w:hAnsi="Times New Roman" w:cs="Times New Roman"/>
      <w:sz w:val="24"/>
      <w:szCs w:val="20"/>
    </w:rPr>
  </w:style>
  <w:style w:type="character" w:customStyle="1" w:styleId="Heading1Char2">
    <w:name w:val="Heading 1 Char2"/>
    <w:basedOn w:val="DefaultParagraphFont"/>
    <w:link w:val="Heading1"/>
    <w:uiPriority w:val="9"/>
    <w:rsid w:val="00766E54"/>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9"/>
    <w:rsid w:val="00766E54"/>
    <w:rPr>
      <w:rFonts w:asciiTheme="majorHAnsi" w:eastAsiaTheme="majorEastAsia" w:hAnsiTheme="majorHAnsi" w:cstheme="majorBidi"/>
      <w:color w:val="C45911" w:themeColor="accent2" w:themeShade="BF"/>
      <w:sz w:val="28"/>
      <w:szCs w:val="28"/>
    </w:rPr>
  </w:style>
  <w:style w:type="character" w:customStyle="1" w:styleId="Heading3Char">
    <w:name w:val="Heading 3 Char"/>
    <w:aliases w:val="h3 Char,3 Char,标题 3 Char Char Char Char Char Char Char Char Char Char,标题 3 Char Char Char Char Char Char Char Char Char1"/>
    <w:basedOn w:val="DefaultParagraphFont"/>
    <w:link w:val="Heading3"/>
    <w:rsid w:val="00766E54"/>
    <w:rPr>
      <w:rFonts w:asciiTheme="majorHAnsi" w:eastAsiaTheme="majorEastAsia" w:hAnsiTheme="majorHAnsi" w:cstheme="majorBidi"/>
      <w:color w:val="538135" w:themeColor="accent6" w:themeShade="BF"/>
      <w:sz w:val="26"/>
      <w:szCs w:val="26"/>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766E54"/>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aliases w:val="h5 Char,Heading5 Char"/>
    <w:basedOn w:val="DefaultParagraphFont"/>
    <w:link w:val="Heading5"/>
    <w:rsid w:val="00766E54"/>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rsid w:val="00766E54"/>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rsid w:val="00766E54"/>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rsid w:val="00766E54"/>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rsid w:val="00766E54"/>
    <w:rPr>
      <w:rFonts w:asciiTheme="majorHAnsi" w:eastAsiaTheme="majorEastAsia" w:hAnsiTheme="majorHAnsi" w:cstheme="majorBidi"/>
      <w:color w:val="385623" w:themeColor="accent6" w:themeShade="80"/>
    </w:rPr>
  </w:style>
  <w:style w:type="paragraph" w:styleId="Caption">
    <w:name w:val="caption"/>
    <w:aliases w:val="cap,WHYLESS_caption,Légende french,Légende french Carattere,TF,Epígrafe,Caption Char,Figures Char,Caption Char1,Caption Char Char,Figure,figure_title,Caption Char2,Caption Char Char1,fig and tbl,VTSCaption"/>
    <w:basedOn w:val="Normal"/>
    <w:next w:val="Normal"/>
    <w:unhideWhenUsed/>
    <w:qFormat/>
    <w:rsid w:val="00766E54"/>
    <w:pPr>
      <w:spacing w:line="240" w:lineRule="auto"/>
    </w:pPr>
    <w:rPr>
      <w:b/>
      <w:bCs/>
      <w:smallCaps/>
      <w:color w:val="5B9BD5" w:themeColor="accent1"/>
      <w:spacing w:val="6"/>
    </w:rPr>
  </w:style>
  <w:style w:type="paragraph" w:styleId="Title">
    <w:name w:val="Title"/>
    <w:basedOn w:val="Normal"/>
    <w:next w:val="Normal"/>
    <w:link w:val="TitleChar"/>
    <w:uiPriority w:val="10"/>
    <w:qFormat/>
    <w:rsid w:val="00766E54"/>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0"/>
    <w:rsid w:val="00766E54"/>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766E54"/>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766E54"/>
    <w:rPr>
      <w:rFonts w:asciiTheme="majorHAnsi" w:eastAsiaTheme="majorEastAsia" w:hAnsiTheme="majorHAnsi" w:cstheme="majorBidi"/>
    </w:rPr>
  </w:style>
  <w:style w:type="character" w:styleId="Strong">
    <w:name w:val="Strong"/>
    <w:basedOn w:val="DefaultParagraphFont"/>
    <w:uiPriority w:val="22"/>
    <w:qFormat/>
    <w:rsid w:val="00766E54"/>
    <w:rPr>
      <w:b/>
      <w:bCs/>
    </w:rPr>
  </w:style>
  <w:style w:type="character" w:styleId="Emphasis">
    <w:name w:val="Emphasis"/>
    <w:basedOn w:val="DefaultParagraphFont"/>
    <w:uiPriority w:val="20"/>
    <w:qFormat/>
    <w:rsid w:val="00766E54"/>
    <w:rPr>
      <w:i/>
      <w:iCs/>
    </w:rPr>
  </w:style>
  <w:style w:type="paragraph" w:styleId="NoSpacing">
    <w:name w:val="No Spacing"/>
    <w:uiPriority w:val="1"/>
    <w:qFormat/>
    <w:rsid w:val="00766E54"/>
    <w:pPr>
      <w:spacing w:after="0" w:line="240" w:lineRule="auto"/>
    </w:pPr>
  </w:style>
  <w:style w:type="paragraph" w:styleId="Quote">
    <w:name w:val="Quote"/>
    <w:basedOn w:val="Normal"/>
    <w:next w:val="Normal"/>
    <w:link w:val="QuoteChar"/>
    <w:uiPriority w:val="29"/>
    <w:qFormat/>
    <w:rsid w:val="00766E54"/>
    <w:pPr>
      <w:spacing w:before="120"/>
      <w:ind w:left="720" w:right="720"/>
      <w:jc w:val="center"/>
    </w:pPr>
    <w:rPr>
      <w:i/>
      <w:iCs/>
    </w:rPr>
  </w:style>
  <w:style w:type="character" w:customStyle="1" w:styleId="QuoteChar">
    <w:name w:val="Quote Char"/>
    <w:basedOn w:val="DefaultParagraphFont"/>
    <w:link w:val="Quote"/>
    <w:uiPriority w:val="29"/>
    <w:rsid w:val="00766E54"/>
    <w:rPr>
      <w:i/>
      <w:iCs/>
    </w:rPr>
  </w:style>
  <w:style w:type="paragraph" w:styleId="IntenseQuote">
    <w:name w:val="Intense Quote"/>
    <w:basedOn w:val="Normal"/>
    <w:next w:val="Normal"/>
    <w:link w:val="IntenseQuoteChar"/>
    <w:uiPriority w:val="30"/>
    <w:qFormat/>
    <w:rsid w:val="00766E54"/>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766E54"/>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766E54"/>
    <w:rPr>
      <w:i/>
      <w:iCs/>
      <w:color w:val="404040" w:themeColor="text1" w:themeTint="BF"/>
    </w:rPr>
  </w:style>
  <w:style w:type="character" w:styleId="IntenseEmphasis">
    <w:name w:val="Intense Emphasis"/>
    <w:basedOn w:val="DefaultParagraphFont"/>
    <w:uiPriority w:val="21"/>
    <w:qFormat/>
    <w:rsid w:val="00766E54"/>
    <w:rPr>
      <w:b w:val="0"/>
      <w:bCs w:val="0"/>
      <w:i/>
      <w:iCs/>
      <w:color w:val="5B9BD5" w:themeColor="accent1"/>
    </w:rPr>
  </w:style>
  <w:style w:type="character" w:styleId="SubtleReference">
    <w:name w:val="Subtle Reference"/>
    <w:basedOn w:val="DefaultParagraphFont"/>
    <w:uiPriority w:val="31"/>
    <w:qFormat/>
    <w:rsid w:val="00766E5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766E54"/>
    <w:rPr>
      <w:b/>
      <w:bCs/>
      <w:smallCaps/>
      <w:color w:val="5B9BD5" w:themeColor="accent1"/>
      <w:spacing w:val="5"/>
      <w:u w:val="single"/>
    </w:rPr>
  </w:style>
  <w:style w:type="character" w:styleId="BookTitle">
    <w:name w:val="Book Title"/>
    <w:basedOn w:val="DefaultParagraphFont"/>
    <w:uiPriority w:val="33"/>
    <w:qFormat/>
    <w:rsid w:val="00766E54"/>
    <w:rPr>
      <w:b/>
      <w:bCs/>
      <w:smallCaps/>
    </w:rPr>
  </w:style>
  <w:style w:type="paragraph" w:styleId="TOCHeading">
    <w:name w:val="TOC Heading"/>
    <w:basedOn w:val="Heading1"/>
    <w:next w:val="Normal"/>
    <w:uiPriority w:val="39"/>
    <w:semiHidden/>
    <w:unhideWhenUsed/>
    <w:qFormat/>
    <w:rsid w:val="00766E54"/>
    <w:pPr>
      <w:outlineLvl w:val="9"/>
    </w:pPr>
  </w:style>
  <w:style w:type="paragraph" w:styleId="Header">
    <w:name w:val="header"/>
    <w:basedOn w:val="Normal"/>
    <w:link w:val="HeaderChar"/>
    <w:uiPriority w:val="99"/>
    <w:unhideWhenUsed/>
    <w:rsid w:val="00766E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E54"/>
  </w:style>
  <w:style w:type="paragraph" w:styleId="Footer">
    <w:name w:val="footer"/>
    <w:basedOn w:val="Normal"/>
    <w:link w:val="FooterChar"/>
    <w:unhideWhenUsed/>
    <w:rsid w:val="00766E54"/>
    <w:pPr>
      <w:tabs>
        <w:tab w:val="center" w:pos="4680"/>
        <w:tab w:val="right" w:pos="9360"/>
      </w:tabs>
      <w:spacing w:after="0" w:line="240" w:lineRule="auto"/>
    </w:pPr>
  </w:style>
  <w:style w:type="character" w:customStyle="1" w:styleId="FooterChar">
    <w:name w:val="Footer Char"/>
    <w:basedOn w:val="DefaultParagraphFont"/>
    <w:link w:val="Footer"/>
    <w:rsid w:val="00766E54"/>
  </w:style>
  <w:style w:type="paragraph" w:styleId="BalloonText">
    <w:name w:val="Balloon Text"/>
    <w:basedOn w:val="Normal"/>
    <w:link w:val="BalloonTextChar"/>
    <w:uiPriority w:val="99"/>
    <w:unhideWhenUsed/>
    <w:rsid w:val="00844F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844FC7"/>
    <w:rPr>
      <w:rFonts w:ascii="Segoe UI" w:hAnsi="Segoe UI" w:cs="Segoe UI"/>
      <w:sz w:val="18"/>
      <w:szCs w:val="18"/>
    </w:rPr>
  </w:style>
  <w:style w:type="paragraph" w:customStyle="1" w:styleId="T1">
    <w:name w:val="T1"/>
    <w:basedOn w:val="Normal"/>
    <w:rsid w:val="008D2317"/>
    <w:pPr>
      <w:spacing w:after="0" w:line="240" w:lineRule="auto"/>
      <w:jc w:val="center"/>
    </w:pPr>
    <w:rPr>
      <w:rFonts w:ascii="Times New Roman" w:eastAsia="ＭＳ 明朝" w:hAnsi="Times New Roman" w:cs="Times New Roman"/>
      <w:b/>
      <w:sz w:val="28"/>
      <w:szCs w:val="20"/>
      <w:lang w:val="en-GB"/>
    </w:rPr>
  </w:style>
  <w:style w:type="paragraph" w:customStyle="1" w:styleId="T2">
    <w:name w:val="T2"/>
    <w:basedOn w:val="T1"/>
    <w:rsid w:val="008D2317"/>
    <w:pPr>
      <w:spacing w:after="240"/>
      <w:ind w:left="720" w:right="720"/>
    </w:pPr>
  </w:style>
  <w:style w:type="character" w:styleId="CommentReference">
    <w:name w:val="annotation reference"/>
    <w:basedOn w:val="DefaultParagraphFont"/>
    <w:unhideWhenUsed/>
    <w:rsid w:val="003B75DF"/>
    <w:rPr>
      <w:sz w:val="16"/>
      <w:szCs w:val="16"/>
    </w:rPr>
  </w:style>
  <w:style w:type="paragraph" w:styleId="CommentText">
    <w:name w:val="annotation text"/>
    <w:basedOn w:val="Normal"/>
    <w:link w:val="CommentTextChar1"/>
    <w:unhideWhenUsed/>
    <w:rsid w:val="003B75DF"/>
    <w:pPr>
      <w:spacing w:line="240" w:lineRule="auto"/>
    </w:pPr>
    <w:rPr>
      <w:sz w:val="20"/>
      <w:szCs w:val="20"/>
    </w:rPr>
  </w:style>
  <w:style w:type="character" w:customStyle="1" w:styleId="CommentTextChar1">
    <w:name w:val="Comment Text Char1"/>
    <w:basedOn w:val="DefaultParagraphFont"/>
    <w:link w:val="CommentText"/>
    <w:rsid w:val="003B75DF"/>
    <w:rPr>
      <w:sz w:val="20"/>
      <w:szCs w:val="20"/>
    </w:rPr>
  </w:style>
  <w:style w:type="paragraph" w:styleId="CommentSubject">
    <w:name w:val="annotation subject"/>
    <w:basedOn w:val="CommentText"/>
    <w:next w:val="CommentText"/>
    <w:link w:val="CommentSubjectChar"/>
    <w:unhideWhenUsed/>
    <w:rsid w:val="003B75DF"/>
    <w:rPr>
      <w:b/>
      <w:bCs/>
    </w:rPr>
  </w:style>
  <w:style w:type="character" w:customStyle="1" w:styleId="CommentSubjectChar">
    <w:name w:val="Comment Subject Char"/>
    <w:basedOn w:val="CommentTextChar1"/>
    <w:link w:val="CommentSubject"/>
    <w:rsid w:val="003B75DF"/>
    <w:rPr>
      <w:b/>
      <w:bCs/>
      <w:sz w:val="20"/>
      <w:szCs w:val="20"/>
    </w:rPr>
  </w:style>
  <w:style w:type="paragraph" w:customStyle="1" w:styleId="IEEEStdsLevel1frontmatter">
    <w:name w:val="IEEEStds Level 1 (front matter)"/>
    <w:basedOn w:val="Normal"/>
    <w:next w:val="Normal"/>
    <w:link w:val="IEEEStdsLevel1frontmatterChar"/>
    <w:rsid w:val="0024535E"/>
    <w:pPr>
      <w:keepNext/>
      <w:keepLines/>
      <w:suppressAutoHyphens/>
      <w:spacing w:before="240" w:after="240" w:line="240" w:lineRule="auto"/>
      <w:jc w:val="both"/>
    </w:pPr>
    <w:rPr>
      <w:rFonts w:ascii="Arial" w:hAnsi="Arial" w:cs="Times New Roman"/>
      <w:b/>
      <w:sz w:val="24"/>
      <w:szCs w:val="20"/>
      <w:lang w:eastAsia="ja-JP"/>
    </w:rPr>
  </w:style>
  <w:style w:type="character" w:customStyle="1" w:styleId="IEEEStdsLevel1HeaderChar">
    <w:name w:val="IEEEStds Level 1 Header Char"/>
    <w:link w:val="IEEEStdsLevel1Header"/>
    <w:rsid w:val="0024535E"/>
    <w:rPr>
      <w:rFonts w:ascii="Arial" w:hAnsi="Arial"/>
      <w:b/>
      <w:sz w:val="24"/>
      <w:lang w:eastAsia="ja-JP"/>
    </w:rPr>
  </w:style>
  <w:style w:type="paragraph" w:customStyle="1" w:styleId="IEEEStdsNamesList">
    <w:name w:val="IEEEStds Names List"/>
    <w:rsid w:val="0024535E"/>
    <w:pPr>
      <w:spacing w:after="0" w:line="240" w:lineRule="auto"/>
      <w:ind w:left="144" w:hanging="144"/>
    </w:pPr>
    <w:rPr>
      <w:rFonts w:ascii="Times New Roman" w:hAnsi="Times New Roman" w:cs="Times New Roman"/>
      <w:sz w:val="18"/>
      <w:szCs w:val="20"/>
      <w:lang w:eastAsia="ja-JP"/>
    </w:rPr>
  </w:style>
  <w:style w:type="paragraph" w:customStyle="1" w:styleId="IEEEStdsLevel4Header">
    <w:name w:val="IEEEStds Level 4 Header"/>
    <w:basedOn w:val="IEEEStdsLevel3Header"/>
    <w:next w:val="Normal"/>
    <w:link w:val="IEEEStdsLevel4HeaderChar"/>
    <w:rsid w:val="0024535E"/>
    <w:pPr>
      <w:outlineLvl w:val="3"/>
    </w:pPr>
  </w:style>
  <w:style w:type="paragraph" w:customStyle="1" w:styleId="IEEEStdsLevel3Header">
    <w:name w:val="IEEEStds Level 3 Header"/>
    <w:basedOn w:val="Normal"/>
    <w:next w:val="Normal"/>
    <w:link w:val="IEEEStdsLevel3HeaderChar"/>
    <w:rsid w:val="0024535E"/>
    <w:pPr>
      <w:keepNext/>
      <w:keepLines/>
      <w:suppressAutoHyphens/>
      <w:spacing w:before="240" w:after="240" w:line="240" w:lineRule="auto"/>
      <w:outlineLvl w:val="2"/>
    </w:pPr>
    <w:rPr>
      <w:rFonts w:ascii="Arial" w:hAnsi="Arial" w:cs="Times New Roman"/>
      <w:b/>
      <w:sz w:val="20"/>
      <w:szCs w:val="20"/>
      <w:lang w:eastAsia="ja-JP"/>
    </w:rPr>
  </w:style>
  <w:style w:type="paragraph" w:customStyle="1" w:styleId="IEEEStdsIntroduction">
    <w:name w:val="IEEEStds Introduction"/>
    <w:basedOn w:val="Normal"/>
    <w:rsid w:val="0024535E"/>
    <w:pPr>
      <w:pBdr>
        <w:top w:val="single" w:sz="4" w:space="1" w:color="auto"/>
        <w:left w:val="single" w:sz="4" w:space="4" w:color="auto"/>
        <w:bottom w:val="single" w:sz="4" w:space="1" w:color="auto"/>
        <w:right w:val="single" w:sz="4" w:space="4" w:color="auto"/>
      </w:pBdr>
      <w:spacing w:after="240" w:line="240" w:lineRule="auto"/>
      <w:jc w:val="both"/>
    </w:pPr>
    <w:rPr>
      <w:rFonts w:ascii="Times New Roman" w:hAnsi="Times New Roman" w:cs="Times New Roman"/>
      <w:sz w:val="18"/>
      <w:szCs w:val="20"/>
      <w:lang w:eastAsia="ja-JP"/>
    </w:rPr>
  </w:style>
  <w:style w:type="paragraph" w:customStyle="1" w:styleId="IEEEStdsTitleDraftCRaddr">
    <w:name w:val="IEEEStds TitleDraftCRaddr"/>
    <w:basedOn w:val="Normal"/>
    <w:rsid w:val="0024535E"/>
    <w:pPr>
      <w:spacing w:after="0" w:line="240" w:lineRule="auto"/>
    </w:pPr>
    <w:rPr>
      <w:rFonts w:ascii="Times New Roman" w:hAnsi="Times New Roman" w:cs="Times New Roman"/>
      <w:noProof/>
      <w:sz w:val="20"/>
      <w:szCs w:val="20"/>
      <w:lang w:eastAsia="ja-JP"/>
    </w:rPr>
  </w:style>
  <w:style w:type="paragraph" w:styleId="ListParagraph">
    <w:name w:val="List Paragraph"/>
    <w:basedOn w:val="Normal"/>
    <w:uiPriority w:val="34"/>
    <w:qFormat/>
    <w:rsid w:val="0024535E"/>
    <w:pPr>
      <w:ind w:leftChars="400" w:left="840"/>
    </w:pPr>
  </w:style>
  <w:style w:type="paragraph" w:styleId="Revision">
    <w:name w:val="Revision"/>
    <w:hidden/>
    <w:uiPriority w:val="99"/>
    <w:semiHidden/>
    <w:rsid w:val="00264C49"/>
    <w:pPr>
      <w:spacing w:after="0" w:line="240" w:lineRule="auto"/>
    </w:pPr>
  </w:style>
  <w:style w:type="character" w:styleId="FootnoteReference">
    <w:name w:val="footnote reference"/>
    <w:aliases w:val="Appel note de bas de p"/>
    <w:rsid w:val="00000BA0"/>
    <w:rPr>
      <w:vertAlign w:val="superscript"/>
    </w:rPr>
  </w:style>
  <w:style w:type="paragraph" w:customStyle="1" w:styleId="IEEEStdsFootnote">
    <w:name w:val="IEEEStds Footnote"/>
    <w:basedOn w:val="FootnoteText"/>
    <w:rsid w:val="00000BA0"/>
    <w:pPr>
      <w:snapToGrid/>
      <w:spacing w:after="0" w:line="240" w:lineRule="auto"/>
      <w:jc w:val="both"/>
    </w:pPr>
    <w:rPr>
      <w:rFonts w:ascii="Times New Roman" w:eastAsia="ＭＳ 明朝" w:hAnsi="Times New Roman" w:cs="Times New Roman"/>
      <w:sz w:val="16"/>
      <w:szCs w:val="20"/>
      <w:lang w:eastAsia="ja-JP"/>
    </w:rPr>
  </w:style>
  <w:style w:type="paragraph" w:styleId="FootnoteText">
    <w:name w:val="footnote text"/>
    <w:aliases w:val="Footnote Text Char,Footnote Text Char1 Char2,Footnote Text Char Char2 Char,Footnote Text Char1 Char2 Char Char,Footnote Text Char Char2 Char Char Char,Footnote Text Char1 Char2 Char Char Char Char,footnote text,Footnote Text Char1"/>
    <w:basedOn w:val="Normal"/>
    <w:link w:val="FootnoteTextChar2"/>
    <w:semiHidden/>
    <w:unhideWhenUsed/>
    <w:rsid w:val="00000BA0"/>
    <w:pPr>
      <w:snapToGrid w:val="0"/>
    </w:pPr>
  </w:style>
  <w:style w:type="character" w:customStyle="1" w:styleId="FootnoteTextChar2">
    <w:name w:val="Footnote Text Char2"/>
    <w:aliases w:val="Footnote Text Char Char,Footnote Text Char1 Char2 Char,Footnote Text Char Char2 Char Char,Footnote Text Char1 Char2 Char Char Char,Footnote Text Char Char2 Char Char Char Char,Footnote Text Char1 Char2 Char Char Char Char Char"/>
    <w:basedOn w:val="DefaultParagraphFont"/>
    <w:link w:val="FootnoteText"/>
    <w:semiHidden/>
    <w:rsid w:val="00000BA0"/>
  </w:style>
  <w:style w:type="paragraph" w:customStyle="1" w:styleId="IEEEStdsComputerCode">
    <w:name w:val="IEEEStds Computer Code"/>
    <w:basedOn w:val="Normal"/>
    <w:rsid w:val="00000BA0"/>
    <w:pPr>
      <w:spacing w:after="0" w:line="240" w:lineRule="auto"/>
      <w:jc w:val="both"/>
    </w:pPr>
    <w:rPr>
      <w:rFonts w:ascii="Courier New" w:eastAsia="ＭＳ 明朝" w:hAnsi="Courier New" w:cs="Times New Roman"/>
      <w:sz w:val="20"/>
      <w:szCs w:val="20"/>
      <w:lang w:eastAsia="ja-JP"/>
    </w:rPr>
  </w:style>
  <w:style w:type="paragraph" w:customStyle="1" w:styleId="IEEEStdsParagraph">
    <w:name w:val="IEEEStds Paragraph"/>
    <w:link w:val="IEEEStdsParagraphChar"/>
    <w:rsid w:val="00B2791D"/>
    <w:pPr>
      <w:spacing w:after="240" w:line="240" w:lineRule="auto"/>
      <w:jc w:val="both"/>
    </w:pPr>
    <w:rPr>
      <w:rFonts w:ascii="Times New Roman" w:eastAsia="ＭＳ 明朝" w:hAnsi="Times New Roman" w:cs="Times New Roman"/>
      <w:sz w:val="20"/>
      <w:szCs w:val="20"/>
      <w:lang w:eastAsia="ja-JP"/>
    </w:rPr>
  </w:style>
  <w:style w:type="character" w:customStyle="1" w:styleId="IEEEStdsParagraphChar">
    <w:name w:val="IEEEStds Paragraph Char"/>
    <w:link w:val="IEEEStdsParagraph"/>
    <w:rsid w:val="00B2791D"/>
    <w:rPr>
      <w:rFonts w:ascii="Times New Roman" w:eastAsia="ＭＳ 明朝" w:hAnsi="Times New Roman" w:cs="Times New Roman"/>
      <w:sz w:val="20"/>
      <w:szCs w:val="20"/>
      <w:lang w:eastAsia="ja-JP"/>
    </w:rPr>
  </w:style>
  <w:style w:type="character" w:styleId="PageNumber">
    <w:name w:val="page number"/>
    <w:rsid w:val="00B2791D"/>
    <w:rPr>
      <w:rFonts w:ascii="Times New Roman" w:eastAsia="Arial Unicode MS" w:hAnsi="Times New Roman"/>
      <w:sz w:val="20"/>
    </w:rPr>
  </w:style>
  <w:style w:type="paragraph" w:customStyle="1" w:styleId="IEEEStdsTitle">
    <w:name w:val="IEEEStds Title"/>
    <w:next w:val="IEEEStdsParagraph"/>
    <w:rsid w:val="00B2791D"/>
    <w:pPr>
      <w:spacing w:before="1800" w:after="960" w:line="240" w:lineRule="auto"/>
    </w:pPr>
    <w:rPr>
      <w:rFonts w:ascii="Arial" w:eastAsia="ＭＳ 明朝" w:hAnsi="Arial" w:cs="Times New Roman"/>
      <w:b/>
      <w:noProof/>
      <w:sz w:val="46"/>
      <w:szCs w:val="20"/>
      <w:lang w:eastAsia="ja-JP"/>
    </w:rPr>
  </w:style>
  <w:style w:type="paragraph" w:customStyle="1" w:styleId="IEEEStdsSponsorbodytext">
    <w:name w:val="IEEEStds Sponsor (body text)"/>
    <w:next w:val="IEEEStdsParagraph"/>
    <w:rsid w:val="00B2791D"/>
    <w:pPr>
      <w:spacing w:before="120" w:after="360" w:line="480" w:lineRule="auto"/>
    </w:pPr>
    <w:rPr>
      <w:rFonts w:ascii="Times New Roman" w:eastAsia="ＭＳ 明朝" w:hAnsi="Times New Roman" w:cs="Times New Roman"/>
      <w:noProof/>
      <w:sz w:val="20"/>
      <w:szCs w:val="20"/>
      <w:lang w:eastAsia="ja-JP"/>
    </w:rPr>
  </w:style>
  <w:style w:type="paragraph" w:customStyle="1" w:styleId="IEEEStdsTitleDraftCRBody">
    <w:name w:val="IEEEStds TitleDraftCRBody"/>
    <w:rsid w:val="00B2791D"/>
    <w:pPr>
      <w:spacing w:before="120" w:after="120" w:line="240" w:lineRule="auto"/>
      <w:jc w:val="both"/>
    </w:pPr>
    <w:rPr>
      <w:rFonts w:ascii="Times New Roman" w:eastAsia="ＭＳ 明朝" w:hAnsi="Times New Roman" w:cs="Times New Roman"/>
      <w:noProof/>
      <w:sz w:val="20"/>
      <w:szCs w:val="20"/>
      <w:lang w:eastAsia="ja-JP"/>
    </w:rPr>
  </w:style>
  <w:style w:type="character" w:styleId="LineNumber">
    <w:name w:val="line number"/>
    <w:basedOn w:val="DefaultParagraphFont"/>
    <w:rsid w:val="00B2791D"/>
  </w:style>
  <w:style w:type="paragraph" w:customStyle="1" w:styleId="IEEEStdsSans-Serif">
    <w:name w:val="IEEEStds Sans-Serif"/>
    <w:rsid w:val="00B2791D"/>
    <w:pPr>
      <w:spacing w:after="0" w:line="240" w:lineRule="auto"/>
      <w:jc w:val="both"/>
    </w:pPr>
    <w:rPr>
      <w:rFonts w:ascii="Arial" w:eastAsia="ＭＳ 明朝" w:hAnsi="Arial" w:cs="Times New Roman"/>
      <w:sz w:val="20"/>
      <w:szCs w:val="20"/>
      <w:lang w:eastAsia="ja-JP"/>
    </w:rPr>
  </w:style>
  <w:style w:type="paragraph" w:customStyle="1" w:styleId="IEEEStdsKeywords">
    <w:name w:val="IEEEStds Keywords"/>
    <w:basedOn w:val="IEEEStdsSans-Serif"/>
    <w:next w:val="IEEEStdsParagraph"/>
    <w:rsid w:val="00B2791D"/>
  </w:style>
  <w:style w:type="paragraph" w:styleId="DocumentMap">
    <w:name w:val="Document Map"/>
    <w:basedOn w:val="Normal"/>
    <w:link w:val="DocumentMapChar"/>
    <w:uiPriority w:val="99"/>
    <w:rsid w:val="00B2791D"/>
    <w:pPr>
      <w:shd w:val="clear" w:color="auto" w:fill="000080"/>
      <w:spacing w:after="0" w:line="240" w:lineRule="auto"/>
    </w:pPr>
    <w:rPr>
      <w:rFonts w:ascii="Arial" w:eastAsia="ＭＳ 明朝" w:hAnsi="Arial" w:cs="Times New Roman"/>
      <w:sz w:val="24"/>
      <w:szCs w:val="20"/>
      <w:lang w:eastAsia="ja-JP"/>
    </w:rPr>
  </w:style>
  <w:style w:type="character" w:customStyle="1" w:styleId="DocumentMapChar">
    <w:name w:val="Document Map Char"/>
    <w:basedOn w:val="DefaultParagraphFont"/>
    <w:link w:val="DocumentMap"/>
    <w:uiPriority w:val="99"/>
    <w:rsid w:val="00B2791D"/>
    <w:rPr>
      <w:rFonts w:ascii="Arial" w:eastAsia="ＭＳ 明朝" w:hAnsi="Arial" w:cs="Times New Roman"/>
      <w:sz w:val="24"/>
      <w:szCs w:val="20"/>
      <w:shd w:val="clear" w:color="auto" w:fill="000080"/>
      <w:lang w:eastAsia="ja-JP"/>
    </w:rPr>
  </w:style>
  <w:style w:type="paragraph" w:customStyle="1" w:styleId="IEEEStdsTableData-Center">
    <w:name w:val="IEEEStds Table Data - Center"/>
    <w:basedOn w:val="IEEEStdsParagraph"/>
    <w:rsid w:val="00B2791D"/>
    <w:pPr>
      <w:keepNext/>
      <w:keepLines/>
      <w:spacing w:after="0"/>
      <w:jc w:val="center"/>
    </w:pPr>
    <w:rPr>
      <w:sz w:val="18"/>
    </w:rPr>
  </w:style>
  <w:style w:type="character" w:customStyle="1" w:styleId="IEEEStdsLevel1frontmatterChar">
    <w:name w:val="IEEEStds Level 1 (front matter) Char"/>
    <w:link w:val="IEEEStdsLevel1frontmatter"/>
    <w:rsid w:val="00B2791D"/>
    <w:rPr>
      <w:rFonts w:ascii="Arial" w:hAnsi="Arial" w:cs="Times New Roman"/>
      <w:b/>
      <w:sz w:val="24"/>
      <w:szCs w:val="20"/>
      <w:lang w:eastAsia="ja-JP"/>
    </w:rPr>
  </w:style>
  <w:style w:type="paragraph" w:customStyle="1" w:styleId="IEEEStdsLevel1Header">
    <w:name w:val="IEEEStds Level 1 Header"/>
    <w:basedOn w:val="IEEEStdsParagraph"/>
    <w:next w:val="IEEEStdsParagraph"/>
    <w:link w:val="IEEEStdsLevel1HeaderChar"/>
    <w:rsid w:val="00B2791D"/>
    <w:pPr>
      <w:keepNext/>
      <w:keepLines/>
      <w:numPr>
        <w:numId w:val="2"/>
      </w:numPr>
      <w:suppressAutoHyphens/>
      <w:spacing w:before="360"/>
      <w:jc w:val="left"/>
      <w:outlineLvl w:val="0"/>
    </w:pPr>
    <w:rPr>
      <w:rFonts w:ascii="Arial" w:eastAsiaTheme="minorEastAsia" w:hAnsi="Arial" w:cstheme="minorBidi"/>
      <w:b/>
      <w:sz w:val="24"/>
      <w:szCs w:val="22"/>
    </w:rPr>
  </w:style>
  <w:style w:type="paragraph" w:customStyle="1" w:styleId="IEEEStdsLevel2Header">
    <w:name w:val="IEEEStds Level 2 Header"/>
    <w:basedOn w:val="IEEEStdsLevel1Header"/>
    <w:next w:val="IEEEStdsParagraph"/>
    <w:link w:val="IEEEStdsLevel2HeaderChar"/>
    <w:rsid w:val="00B2791D"/>
    <w:pPr>
      <w:numPr>
        <w:numId w:val="7"/>
      </w:numPr>
      <w:tabs>
        <w:tab w:val="clear" w:pos="1080"/>
      </w:tabs>
      <w:outlineLvl w:val="1"/>
    </w:pPr>
    <w:rPr>
      <w:sz w:val="22"/>
    </w:rPr>
  </w:style>
  <w:style w:type="character" w:customStyle="1" w:styleId="IEEEStdsLevel2HeaderChar">
    <w:name w:val="IEEEStds Level 2 Header Char"/>
    <w:link w:val="IEEEStdsLevel2Header"/>
    <w:rsid w:val="00B2791D"/>
    <w:rPr>
      <w:rFonts w:ascii="Arial" w:hAnsi="Arial"/>
      <w:b/>
      <w:lang w:eastAsia="ja-JP"/>
    </w:rPr>
  </w:style>
  <w:style w:type="character" w:customStyle="1" w:styleId="IEEEStdsLevel3HeaderChar">
    <w:name w:val="IEEEStds Level 3 Header Char"/>
    <w:link w:val="IEEEStdsLevel3Header"/>
    <w:rsid w:val="00B2791D"/>
    <w:rPr>
      <w:rFonts w:ascii="Arial" w:hAnsi="Arial" w:cs="Times New Roman"/>
      <w:b/>
      <w:sz w:val="20"/>
      <w:szCs w:val="20"/>
      <w:lang w:eastAsia="ja-JP"/>
    </w:rPr>
  </w:style>
  <w:style w:type="character" w:customStyle="1" w:styleId="IEEEStdsLevel4HeaderChar">
    <w:name w:val="IEEEStds Level 4 Header Char"/>
    <w:link w:val="IEEEStdsLevel4Header"/>
    <w:rsid w:val="00B2791D"/>
    <w:rPr>
      <w:rFonts w:ascii="Arial" w:hAnsi="Arial" w:cs="Times New Roman"/>
      <w:b/>
      <w:sz w:val="20"/>
      <w:szCs w:val="20"/>
      <w:lang w:eastAsia="ja-JP"/>
    </w:rPr>
  </w:style>
  <w:style w:type="paragraph" w:customStyle="1" w:styleId="IEEEStdsLevel5Header">
    <w:name w:val="IEEEStds Level 5 Header"/>
    <w:basedOn w:val="IEEEStdsLevel4Header"/>
    <w:next w:val="IEEEStdsParagraph"/>
    <w:rsid w:val="00B2791D"/>
    <w:pPr>
      <w:numPr>
        <w:ilvl w:val="4"/>
        <w:numId w:val="2"/>
      </w:numPr>
      <w:outlineLvl w:val="4"/>
    </w:pPr>
    <w:rPr>
      <w:rFonts w:eastAsia="ＭＳ 明朝"/>
    </w:rPr>
  </w:style>
  <w:style w:type="paragraph" w:customStyle="1" w:styleId="IEEEStdsLevel6Header">
    <w:name w:val="IEEEStds Level 6 Header"/>
    <w:basedOn w:val="IEEEStdsLevel5Header"/>
    <w:next w:val="IEEEStdsParagraph"/>
    <w:rsid w:val="00B2791D"/>
    <w:pPr>
      <w:numPr>
        <w:ilvl w:val="5"/>
      </w:numPr>
      <w:outlineLvl w:val="5"/>
    </w:pPr>
  </w:style>
  <w:style w:type="paragraph" w:customStyle="1" w:styleId="IEEEStdsRegularTableCaption">
    <w:name w:val="IEEEStds Regular Table Caption"/>
    <w:basedOn w:val="IEEEStdsParagraph"/>
    <w:next w:val="IEEEStdsParagraph"/>
    <w:rsid w:val="00B2791D"/>
    <w:pPr>
      <w:keepNext/>
      <w:keepLines/>
      <w:numPr>
        <w:numId w:val="4"/>
      </w:numPr>
      <w:tabs>
        <w:tab w:val="clear" w:pos="1080"/>
        <w:tab w:val="left" w:pos="360"/>
        <w:tab w:val="left" w:pos="432"/>
        <w:tab w:val="left" w:pos="504"/>
      </w:tabs>
      <w:suppressAutoHyphens/>
      <w:spacing w:before="120" w:after="120"/>
      <w:ind w:left="432" w:hanging="432"/>
      <w:jc w:val="center"/>
    </w:pPr>
    <w:rPr>
      <w:rFonts w:ascii="Arial" w:hAnsi="Arial"/>
      <w:b/>
    </w:rPr>
  </w:style>
  <w:style w:type="paragraph" w:customStyle="1" w:styleId="IEEEStdsSingleNote">
    <w:name w:val="IEEEStds Single Note"/>
    <w:basedOn w:val="IEEEStdsParagraph"/>
    <w:next w:val="IEEEStdsParagraph"/>
    <w:rsid w:val="00B2791D"/>
    <w:pPr>
      <w:keepLines/>
      <w:spacing w:before="120" w:after="120"/>
    </w:pPr>
    <w:rPr>
      <w:sz w:val="18"/>
    </w:rPr>
  </w:style>
  <w:style w:type="paragraph" w:customStyle="1" w:styleId="IEEEStdsMultipleNotes">
    <w:name w:val="IEEEStds Multiple Notes"/>
    <w:basedOn w:val="IEEEStdsSingleNote"/>
    <w:rsid w:val="00B2791D"/>
    <w:pPr>
      <w:numPr>
        <w:numId w:val="3"/>
      </w:numPr>
      <w:tabs>
        <w:tab w:val="clear" w:pos="720"/>
        <w:tab w:val="left" w:pos="799"/>
        <w:tab w:val="left" w:pos="864"/>
        <w:tab w:val="left" w:pos="936"/>
      </w:tabs>
      <w:ind w:left="432" w:hanging="432"/>
    </w:pPr>
  </w:style>
  <w:style w:type="paragraph" w:customStyle="1" w:styleId="IEEEStdsNumberedListLevel1">
    <w:name w:val="IEEEStds Numbered List Level 1"/>
    <w:rsid w:val="00B2791D"/>
    <w:pPr>
      <w:numPr>
        <w:numId w:val="1"/>
      </w:numPr>
      <w:spacing w:after="240" w:line="360" w:lineRule="exact"/>
      <w:ind w:left="648" w:hanging="446"/>
      <w:contextualSpacing/>
      <w:jc w:val="both"/>
      <w:outlineLvl w:val="0"/>
    </w:pPr>
    <w:rPr>
      <w:rFonts w:ascii="Times New Roman" w:eastAsia="ＭＳ 明朝" w:hAnsi="Times New Roman" w:cs="Times New Roman"/>
      <w:sz w:val="20"/>
      <w:szCs w:val="20"/>
      <w:lang w:eastAsia="ja-JP"/>
    </w:rPr>
  </w:style>
  <w:style w:type="paragraph" w:customStyle="1" w:styleId="IEEEStdsNumberedListLevel2">
    <w:name w:val="IEEEStds Numbered List Level 2"/>
    <w:basedOn w:val="IEEEStdsNumberedListLevel1"/>
    <w:rsid w:val="00B2791D"/>
    <w:pPr>
      <w:numPr>
        <w:ilvl w:val="1"/>
      </w:numPr>
      <w:outlineLvl w:val="1"/>
    </w:pPr>
  </w:style>
  <w:style w:type="paragraph" w:customStyle="1" w:styleId="IEEEStdsNumberedListLevel3">
    <w:name w:val="IEEEStds Numbered List Level 3"/>
    <w:basedOn w:val="IEEEStdsNumberedListLevel2"/>
    <w:rsid w:val="00B2791D"/>
    <w:pPr>
      <w:numPr>
        <w:ilvl w:val="2"/>
      </w:numPr>
      <w:tabs>
        <w:tab w:val="left" w:pos="1512"/>
      </w:tabs>
      <w:outlineLvl w:val="2"/>
    </w:pPr>
  </w:style>
  <w:style w:type="paragraph" w:customStyle="1" w:styleId="IEEEStdsWarning">
    <w:name w:val="IEEEStds Warning"/>
    <w:basedOn w:val="IEEEStdsParagraph"/>
    <w:next w:val="IEEEStdsParagraph"/>
    <w:rsid w:val="00B2791D"/>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rsid w:val="00B2791D"/>
    <w:pPr>
      <w:keepLines/>
      <w:numPr>
        <w:numId w:val="6"/>
      </w:numPr>
      <w:tabs>
        <w:tab w:val="clear" w:pos="1008"/>
        <w:tab w:val="left" w:pos="540"/>
      </w:tabs>
      <w:spacing w:after="120"/>
      <w:ind w:left="432" w:hanging="432"/>
    </w:pPr>
  </w:style>
  <w:style w:type="paragraph" w:customStyle="1" w:styleId="IEEEStdsEquation">
    <w:name w:val="IEEEStds Equation"/>
    <w:basedOn w:val="IEEEStdsParagraph"/>
    <w:next w:val="IEEEStdsParagraph"/>
    <w:rsid w:val="00B2791D"/>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rsid w:val="00B2791D"/>
    <w:pPr>
      <w:keepLines/>
      <w:tabs>
        <w:tab w:val="left" w:pos="403"/>
        <w:tab w:val="left" w:pos="475"/>
        <w:tab w:val="left" w:pos="547"/>
      </w:tabs>
      <w:suppressAutoHyphens/>
      <w:spacing w:before="120" w:after="120"/>
      <w:ind w:left="432"/>
      <w:jc w:val="center"/>
    </w:pPr>
    <w:rPr>
      <w:rFonts w:ascii="Arial" w:hAnsi="Arial"/>
      <w:b/>
    </w:rPr>
  </w:style>
  <w:style w:type="paragraph" w:customStyle="1" w:styleId="IEEEStdsLevel7Header">
    <w:name w:val="IEEEStds Level 7 Header"/>
    <w:basedOn w:val="IEEEStdsLevel6Header"/>
    <w:next w:val="IEEEStdsParagraph"/>
    <w:rsid w:val="00B2791D"/>
    <w:pPr>
      <w:numPr>
        <w:ilvl w:val="6"/>
      </w:numPr>
      <w:outlineLvl w:val="6"/>
    </w:pPr>
  </w:style>
  <w:style w:type="paragraph" w:customStyle="1" w:styleId="IEEEStdsLevel8Header">
    <w:name w:val="IEEEStds Level 8 Header"/>
    <w:basedOn w:val="IEEEStdsLevel7Header"/>
    <w:next w:val="IEEEStdsParagraph"/>
    <w:rsid w:val="00B2791D"/>
    <w:pPr>
      <w:numPr>
        <w:ilvl w:val="7"/>
      </w:numPr>
      <w:outlineLvl w:val="7"/>
    </w:pPr>
  </w:style>
  <w:style w:type="paragraph" w:customStyle="1" w:styleId="IEEEStdsLevel9Header">
    <w:name w:val="IEEEStds Level 9 Header"/>
    <w:basedOn w:val="IEEEStdsLevel8Header"/>
    <w:next w:val="IEEEStdsParagraph"/>
    <w:rsid w:val="00B2791D"/>
    <w:pPr>
      <w:numPr>
        <w:ilvl w:val="8"/>
      </w:numPr>
      <w:outlineLvl w:val="8"/>
    </w:pPr>
  </w:style>
  <w:style w:type="paragraph" w:styleId="TOC3">
    <w:name w:val="toc 3"/>
    <w:basedOn w:val="Normal"/>
    <w:next w:val="Normal"/>
    <w:autoRedefine/>
    <w:uiPriority w:val="39"/>
    <w:rsid w:val="00B2791D"/>
    <w:pPr>
      <w:spacing w:after="0" w:line="240" w:lineRule="auto"/>
      <w:ind w:left="480"/>
    </w:pPr>
    <w:rPr>
      <w:rFonts w:ascii="Times New Roman" w:eastAsia="ＭＳ 明朝" w:hAnsi="Times New Roman" w:cs="Times New Roman"/>
      <w:sz w:val="24"/>
      <w:szCs w:val="20"/>
      <w:lang w:eastAsia="ja-JP"/>
    </w:rPr>
  </w:style>
  <w:style w:type="paragraph" w:styleId="TOC1">
    <w:name w:val="toc 1"/>
    <w:basedOn w:val="IEEEStdsParagraph"/>
    <w:next w:val="IEEEStdsParagraph"/>
    <w:autoRedefine/>
    <w:uiPriority w:val="39"/>
    <w:rsid w:val="00B2791D"/>
    <w:pPr>
      <w:keepLines/>
      <w:suppressAutoHyphens/>
      <w:spacing w:before="240" w:after="0"/>
      <w:jc w:val="left"/>
    </w:pPr>
  </w:style>
  <w:style w:type="paragraph" w:styleId="TOC2">
    <w:name w:val="toc 2"/>
    <w:basedOn w:val="TOC1"/>
    <w:next w:val="IEEEStdsParagraph"/>
    <w:autoRedefine/>
    <w:uiPriority w:val="39"/>
    <w:rsid w:val="00B2791D"/>
    <w:pPr>
      <w:spacing w:before="0"/>
      <w:ind w:left="245"/>
    </w:pPr>
  </w:style>
  <w:style w:type="paragraph" w:customStyle="1" w:styleId="IEEEStdsDefinitions">
    <w:name w:val="IEEEStds Definitions"/>
    <w:next w:val="IEEEStdsParagraph"/>
    <w:rsid w:val="00B2791D"/>
    <w:pPr>
      <w:keepLines/>
      <w:spacing w:before="120" w:after="120" w:line="240" w:lineRule="auto"/>
      <w:jc w:val="both"/>
    </w:pPr>
    <w:rPr>
      <w:rFonts w:ascii="Times New Roman" w:eastAsia="ＭＳ 明朝" w:hAnsi="Times New Roman" w:cs="Times New Roman"/>
      <w:sz w:val="20"/>
      <w:szCs w:val="20"/>
      <w:lang w:eastAsia="ja-JP"/>
    </w:rPr>
  </w:style>
  <w:style w:type="paragraph" w:customStyle="1" w:styleId="IEEEStdsNumberedListLevel4">
    <w:name w:val="IEEEStds Numbered List Level 4"/>
    <w:basedOn w:val="IEEEStdsNumberedListLevel3"/>
    <w:rsid w:val="00B2791D"/>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B2791D"/>
    <w:pPr>
      <w:numPr>
        <w:ilvl w:val="4"/>
      </w:numPr>
      <w:tabs>
        <w:tab w:val="clear" w:pos="1958"/>
        <w:tab w:val="left" w:pos="2405"/>
      </w:tabs>
      <w:outlineLvl w:val="4"/>
    </w:pPr>
  </w:style>
  <w:style w:type="paragraph" w:customStyle="1" w:styleId="IEEEStdsEquationVariableList">
    <w:name w:val="IEEEStds Equation Variable List"/>
    <w:basedOn w:val="IEEEStdsParagraph"/>
    <w:rsid w:val="00B2791D"/>
    <w:pPr>
      <w:keepLines/>
      <w:tabs>
        <w:tab w:val="left" w:pos="760"/>
      </w:tabs>
      <w:suppressAutoHyphens/>
      <w:spacing w:after="0"/>
      <w:ind w:left="764" w:hanging="562"/>
    </w:pPr>
    <w:rPr>
      <w:snapToGrid w:val="0"/>
    </w:rPr>
  </w:style>
  <w:style w:type="character" w:customStyle="1" w:styleId="IEEEStdsKeywordsHeader">
    <w:name w:val="IEEEStds Keywords Header"/>
    <w:rsid w:val="00B2791D"/>
    <w:rPr>
      <w:b/>
    </w:rPr>
  </w:style>
  <w:style w:type="character" w:customStyle="1" w:styleId="IEEEStdsAbstractHeader">
    <w:name w:val="IEEEStds Abstract Header"/>
    <w:rsid w:val="00B2791D"/>
    <w:rPr>
      <w:b/>
    </w:rPr>
  </w:style>
  <w:style w:type="character" w:customStyle="1" w:styleId="IEEEStdsDefTermsNumbers">
    <w:name w:val="IEEEStds DefTerms+Numbers"/>
    <w:rsid w:val="00B2791D"/>
    <w:rPr>
      <w:b/>
    </w:rPr>
  </w:style>
  <w:style w:type="paragraph" w:customStyle="1" w:styleId="IEEEStdsTableColumnHead">
    <w:name w:val="IEEEStds Table Column Head"/>
    <w:basedOn w:val="IEEEStdsParagraph"/>
    <w:rsid w:val="00B2791D"/>
    <w:pPr>
      <w:keepNext/>
      <w:keepLines/>
      <w:spacing w:after="0"/>
      <w:jc w:val="center"/>
    </w:pPr>
    <w:rPr>
      <w:b/>
      <w:sz w:val="18"/>
    </w:rPr>
  </w:style>
  <w:style w:type="paragraph" w:customStyle="1" w:styleId="IEEEStdsTableLineHead">
    <w:name w:val="IEEEStds Table Line Head"/>
    <w:basedOn w:val="IEEEStdsParagraph"/>
    <w:rsid w:val="00B2791D"/>
    <w:pPr>
      <w:keepNext/>
      <w:keepLines/>
      <w:spacing w:after="0"/>
      <w:jc w:val="left"/>
    </w:pPr>
    <w:rPr>
      <w:sz w:val="18"/>
    </w:rPr>
  </w:style>
  <w:style w:type="paragraph" w:customStyle="1" w:styleId="IEEEStdsTableLineSubhead">
    <w:name w:val="IEEEStds Table Line Subhead"/>
    <w:basedOn w:val="IEEEStdsParagraph"/>
    <w:rsid w:val="00B2791D"/>
    <w:pPr>
      <w:keepNext/>
      <w:keepLines/>
      <w:spacing w:after="0"/>
      <w:ind w:left="216"/>
      <w:jc w:val="left"/>
    </w:pPr>
    <w:rPr>
      <w:sz w:val="18"/>
    </w:rPr>
  </w:style>
  <w:style w:type="paragraph" w:customStyle="1" w:styleId="IEEEStdsAbstractBody">
    <w:name w:val="IEEEStds Abstract Body"/>
    <w:basedOn w:val="IEEEStdsSans-Serif"/>
    <w:rsid w:val="00B2791D"/>
    <w:pPr>
      <w:numPr>
        <w:numId w:val="5"/>
      </w:numPr>
      <w:tabs>
        <w:tab w:val="clear" w:pos="640"/>
      </w:tabs>
      <w:ind w:left="0" w:firstLine="0"/>
    </w:pPr>
  </w:style>
  <w:style w:type="paragraph" w:customStyle="1" w:styleId="IEEEStdsTableData-Left">
    <w:name w:val="IEEEStds Table Data - Left"/>
    <w:basedOn w:val="IEEEStdsParagraph"/>
    <w:rsid w:val="00B2791D"/>
    <w:pPr>
      <w:keepNext/>
      <w:keepLines/>
      <w:spacing w:after="0"/>
      <w:jc w:val="left"/>
    </w:pPr>
    <w:rPr>
      <w:sz w:val="18"/>
    </w:rPr>
  </w:style>
  <w:style w:type="paragraph" w:customStyle="1" w:styleId="IEEEStdsImage">
    <w:name w:val="IEEEStds Image"/>
    <w:basedOn w:val="IEEEStdsParagraph"/>
    <w:next w:val="IEEEStdsParagraph"/>
    <w:rsid w:val="00B2791D"/>
    <w:pPr>
      <w:keepNext/>
      <w:keepLines/>
      <w:spacing w:before="240" w:after="0"/>
      <w:jc w:val="center"/>
    </w:pPr>
  </w:style>
  <w:style w:type="paragraph" w:customStyle="1" w:styleId="IEEEStdsCRTextReg">
    <w:name w:val="IEEEStds CR TextReg"/>
    <w:basedOn w:val="IEEEStdsSans-Serif"/>
    <w:rsid w:val="00B2791D"/>
  </w:style>
  <w:style w:type="paragraph" w:customStyle="1" w:styleId="IEEEStdsUnorderedList">
    <w:name w:val="IEEEStds Unordered List"/>
    <w:rsid w:val="00B2791D"/>
    <w:pPr>
      <w:tabs>
        <w:tab w:val="left" w:pos="1080"/>
        <w:tab w:val="left" w:pos="1512"/>
        <w:tab w:val="left" w:pos="1958"/>
        <w:tab w:val="left" w:pos="2405"/>
      </w:tabs>
      <w:spacing w:after="240" w:line="360" w:lineRule="exact"/>
      <w:ind w:left="648" w:hanging="446"/>
      <w:contextualSpacing/>
      <w:jc w:val="both"/>
    </w:pPr>
    <w:rPr>
      <w:rFonts w:ascii="Times New Roman" w:eastAsia="ＭＳ 明朝" w:hAnsi="Times New Roman" w:cs="Times New Roman"/>
      <w:noProof/>
      <w:sz w:val="20"/>
      <w:szCs w:val="20"/>
      <w:lang w:eastAsia="ja-JP"/>
    </w:rPr>
  </w:style>
  <w:style w:type="character" w:styleId="Hyperlink">
    <w:name w:val="Hyperlink"/>
    <w:uiPriority w:val="99"/>
    <w:rsid w:val="00B2791D"/>
    <w:rPr>
      <w:color w:val="0000FF"/>
      <w:u w:val="single"/>
    </w:rPr>
  </w:style>
  <w:style w:type="character" w:styleId="FollowedHyperlink">
    <w:name w:val="FollowedHyperlink"/>
    <w:rsid w:val="00B2791D"/>
    <w:rPr>
      <w:color w:val="800080"/>
      <w:u w:val="single"/>
    </w:rPr>
  </w:style>
  <w:style w:type="paragraph" w:customStyle="1" w:styleId="IEEEStdsTitleParaSans">
    <w:name w:val="IEEEStds TitleParaSans"/>
    <w:basedOn w:val="IEEEStdsParagraph"/>
    <w:rsid w:val="00B2791D"/>
    <w:pPr>
      <w:spacing w:after="0"/>
      <w:jc w:val="left"/>
    </w:pPr>
    <w:rPr>
      <w:rFonts w:ascii="Arial" w:hAnsi="Arial"/>
    </w:rPr>
  </w:style>
  <w:style w:type="paragraph" w:customStyle="1" w:styleId="IEEEStdsTitleParaSansBold">
    <w:name w:val="IEEEStds TitleParaSansBold"/>
    <w:basedOn w:val="IEEEStdsParagraph"/>
    <w:rsid w:val="00B2791D"/>
    <w:pPr>
      <w:spacing w:after="0"/>
    </w:pPr>
    <w:rPr>
      <w:rFonts w:ascii="Arial" w:hAnsi="Arial"/>
      <w:b/>
      <w:sz w:val="22"/>
    </w:rPr>
  </w:style>
  <w:style w:type="paragraph" w:customStyle="1" w:styleId="IEEEStdsCRFootnote">
    <w:name w:val="IEEEStds CRFootnote"/>
    <w:basedOn w:val="FootnoteText"/>
    <w:rsid w:val="00B2791D"/>
    <w:pPr>
      <w:snapToGrid/>
      <w:spacing w:after="0" w:line="240" w:lineRule="auto"/>
    </w:pPr>
    <w:rPr>
      <w:rFonts w:ascii="Times New Roman" w:eastAsia="ＭＳ 明朝" w:hAnsi="Times New Roman" w:cs="Times New Roman"/>
      <w:color w:val="FFFFFF"/>
      <w:sz w:val="20"/>
      <w:szCs w:val="20"/>
      <w:lang w:eastAsia="ja-JP"/>
    </w:rPr>
  </w:style>
  <w:style w:type="paragraph" w:customStyle="1" w:styleId="IEEEStdsCRTextItal">
    <w:name w:val="IEEEStds CR TextItal"/>
    <w:basedOn w:val="IEEEStdsCRTextReg"/>
    <w:rsid w:val="00B2791D"/>
  </w:style>
  <w:style w:type="character" w:customStyle="1" w:styleId="IEEEStdsParaBold">
    <w:name w:val="IEEEStds ParaBold"/>
    <w:rsid w:val="00B2791D"/>
    <w:rPr>
      <w:b/>
    </w:rPr>
  </w:style>
  <w:style w:type="paragraph" w:customStyle="1" w:styleId="IEEEStdsCopyrightStatementbodytext">
    <w:name w:val="IEEEStds Copyright Statement (body text)"/>
    <w:basedOn w:val="Normal"/>
    <w:rsid w:val="00B2791D"/>
    <w:pPr>
      <w:spacing w:before="120" w:after="120" w:line="240" w:lineRule="auto"/>
      <w:jc w:val="both"/>
    </w:pPr>
    <w:rPr>
      <w:rFonts w:ascii="Times New Roman" w:eastAsia="ＭＳ 明朝" w:hAnsi="Times New Roman" w:cs="Times New Roman"/>
      <w:noProof/>
      <w:sz w:val="20"/>
      <w:szCs w:val="20"/>
      <w:lang w:eastAsia="ja-JP"/>
    </w:rPr>
  </w:style>
  <w:style w:type="paragraph" w:customStyle="1" w:styleId="IEEEStdsParticipantsList">
    <w:name w:val="IEEEStds Participants List"/>
    <w:rsid w:val="00B2791D"/>
    <w:pPr>
      <w:spacing w:after="0" w:line="240" w:lineRule="auto"/>
      <w:ind w:left="144" w:hanging="144"/>
    </w:pPr>
    <w:rPr>
      <w:rFonts w:ascii="Times New Roman" w:eastAsia="ＭＳ 明朝" w:hAnsi="Times New Roman" w:cs="Times New Roman"/>
      <w:sz w:val="18"/>
      <w:szCs w:val="20"/>
      <w:lang w:eastAsia="ja-JP"/>
    </w:rPr>
  </w:style>
  <w:style w:type="paragraph" w:customStyle="1" w:styleId="IEEEStdsNamesCtr">
    <w:name w:val="IEEEStds NamesCtr"/>
    <w:basedOn w:val="IEEEStdsParagraph"/>
    <w:rsid w:val="00B2791D"/>
    <w:pPr>
      <w:contextualSpacing/>
      <w:jc w:val="center"/>
    </w:pPr>
  </w:style>
  <w:style w:type="paragraph" w:customStyle="1" w:styleId="IEEEStdsInstrCallout">
    <w:name w:val="IEEEStds InstrCallout"/>
    <w:basedOn w:val="IEEEStdsParagraph"/>
    <w:rsid w:val="00B2791D"/>
    <w:rPr>
      <w:b/>
      <w:i/>
    </w:rPr>
  </w:style>
  <w:style w:type="paragraph" w:customStyle="1" w:styleId="IEEEStdsParaMemEmeritus">
    <w:name w:val="IEEEStds ParaMemEmeritus"/>
    <w:basedOn w:val="IEEEStdsParagraph"/>
    <w:rsid w:val="00B2791D"/>
    <w:pPr>
      <w:spacing w:before="240" w:after="0"/>
      <w:ind w:left="533"/>
    </w:pPr>
    <w:rPr>
      <w:sz w:val="18"/>
    </w:rPr>
  </w:style>
  <w:style w:type="paragraph" w:customStyle="1" w:styleId="IEEEStdsNonVoting">
    <w:name w:val="IEEEStds NonVoting"/>
    <w:basedOn w:val="IEEEStdsNamesCtr"/>
    <w:rsid w:val="00B2791D"/>
    <w:rPr>
      <w:sz w:val="18"/>
    </w:rPr>
  </w:style>
  <w:style w:type="paragraph" w:customStyle="1" w:styleId="IEEEStdsTitlePgHead">
    <w:name w:val="IEEEStds TitlePgHead"/>
    <w:basedOn w:val="Header"/>
    <w:rsid w:val="00B2791D"/>
  </w:style>
  <w:style w:type="paragraph" w:customStyle="1" w:styleId="IEEEStdsTitlePgHeadRev">
    <w:name w:val="IEEEStds TitlePgHeadRev"/>
    <w:basedOn w:val="IEEEStdsTitlePgHead"/>
    <w:rsid w:val="00B2791D"/>
    <w:pPr>
      <w:widowControl w:val="0"/>
      <w:tabs>
        <w:tab w:val="clear" w:pos="4680"/>
        <w:tab w:val="clear" w:pos="9360"/>
      </w:tabs>
      <w:jc w:val="right"/>
    </w:pPr>
    <w:rPr>
      <w:rFonts w:ascii="Arial" w:eastAsia="Arial Unicode MS" w:hAnsi="Arial" w:cs="Times New Roman"/>
      <w:noProof/>
      <w:sz w:val="18"/>
      <w:szCs w:val="20"/>
      <w:lang w:eastAsia="ja-JP"/>
    </w:rPr>
  </w:style>
  <w:style w:type="table" w:styleId="TableGrid">
    <w:name w:val="Table Grid"/>
    <w:basedOn w:val="TableNormal"/>
    <w:uiPriority w:val="59"/>
    <w:rsid w:val="00B2791D"/>
    <w:pPr>
      <w:spacing w:after="0" w:line="240" w:lineRule="auto"/>
    </w:pPr>
    <w:rPr>
      <w:rFonts w:ascii="Times New Roman" w:eastAsia="ＭＳ 明朝"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rsid w:val="00B2791D"/>
    <w:pPr>
      <w:spacing w:after="0" w:line="240" w:lineRule="auto"/>
      <w:ind w:left="720"/>
    </w:pPr>
    <w:rPr>
      <w:rFonts w:ascii="Times New Roman" w:eastAsia="ＭＳ 明朝" w:hAnsi="Times New Roman" w:cs="Times New Roman"/>
      <w:sz w:val="24"/>
      <w:szCs w:val="24"/>
      <w:lang w:eastAsia="ja-JP"/>
    </w:rPr>
  </w:style>
  <w:style w:type="paragraph" w:styleId="TOC5">
    <w:name w:val="toc 5"/>
    <w:basedOn w:val="Normal"/>
    <w:next w:val="Normal"/>
    <w:autoRedefine/>
    <w:uiPriority w:val="39"/>
    <w:rsid w:val="00B2791D"/>
    <w:pPr>
      <w:spacing w:after="0" w:line="240" w:lineRule="auto"/>
      <w:ind w:left="960"/>
    </w:pPr>
    <w:rPr>
      <w:rFonts w:ascii="Times New Roman" w:eastAsia="ＭＳ 明朝" w:hAnsi="Times New Roman" w:cs="Times New Roman"/>
      <w:sz w:val="24"/>
      <w:szCs w:val="24"/>
      <w:lang w:eastAsia="ja-JP"/>
    </w:rPr>
  </w:style>
  <w:style w:type="paragraph" w:styleId="TOC6">
    <w:name w:val="toc 6"/>
    <w:basedOn w:val="Normal"/>
    <w:next w:val="Normal"/>
    <w:autoRedefine/>
    <w:uiPriority w:val="39"/>
    <w:rsid w:val="00B2791D"/>
    <w:pPr>
      <w:spacing w:after="0" w:line="240" w:lineRule="auto"/>
      <w:ind w:left="1200"/>
    </w:pPr>
    <w:rPr>
      <w:rFonts w:ascii="Times New Roman" w:eastAsia="ＭＳ 明朝" w:hAnsi="Times New Roman" w:cs="Times New Roman"/>
      <w:sz w:val="24"/>
      <w:szCs w:val="24"/>
      <w:lang w:eastAsia="ja-JP"/>
    </w:rPr>
  </w:style>
  <w:style w:type="paragraph" w:styleId="TOC7">
    <w:name w:val="toc 7"/>
    <w:basedOn w:val="Normal"/>
    <w:next w:val="Normal"/>
    <w:autoRedefine/>
    <w:uiPriority w:val="39"/>
    <w:rsid w:val="00B2791D"/>
    <w:pPr>
      <w:spacing w:after="0" w:line="240" w:lineRule="auto"/>
      <w:ind w:left="1440"/>
    </w:pPr>
    <w:rPr>
      <w:rFonts w:ascii="Times New Roman" w:eastAsia="ＭＳ 明朝" w:hAnsi="Times New Roman" w:cs="Times New Roman"/>
      <w:sz w:val="24"/>
      <w:szCs w:val="24"/>
      <w:lang w:eastAsia="ja-JP"/>
    </w:rPr>
  </w:style>
  <w:style w:type="paragraph" w:styleId="TOC8">
    <w:name w:val="toc 8"/>
    <w:basedOn w:val="Normal"/>
    <w:next w:val="Normal"/>
    <w:autoRedefine/>
    <w:uiPriority w:val="39"/>
    <w:rsid w:val="00B2791D"/>
    <w:pPr>
      <w:spacing w:after="0" w:line="240" w:lineRule="auto"/>
      <w:ind w:left="1680"/>
    </w:pPr>
    <w:rPr>
      <w:rFonts w:ascii="Times New Roman" w:eastAsia="ＭＳ 明朝" w:hAnsi="Times New Roman" w:cs="Times New Roman"/>
      <w:sz w:val="24"/>
      <w:szCs w:val="24"/>
      <w:lang w:eastAsia="ja-JP"/>
    </w:rPr>
  </w:style>
  <w:style w:type="paragraph" w:styleId="TOC9">
    <w:name w:val="toc 9"/>
    <w:basedOn w:val="Normal"/>
    <w:next w:val="Normal"/>
    <w:autoRedefine/>
    <w:uiPriority w:val="39"/>
    <w:rsid w:val="00B2791D"/>
    <w:pPr>
      <w:spacing w:after="0" w:line="240" w:lineRule="auto"/>
      <w:ind w:left="1920"/>
    </w:pPr>
    <w:rPr>
      <w:rFonts w:ascii="Times New Roman" w:eastAsia="ＭＳ 明朝" w:hAnsi="Times New Roman" w:cs="Times New Roman"/>
      <w:sz w:val="24"/>
      <w:szCs w:val="24"/>
      <w:lang w:eastAsia="ja-JP"/>
    </w:rPr>
  </w:style>
  <w:style w:type="paragraph" w:customStyle="1" w:styleId="IEEEStdsCopyrightaddrs">
    <w:name w:val="IEEEStds Copyright (addrs)"/>
    <w:basedOn w:val="Normal"/>
    <w:rsid w:val="00B2791D"/>
    <w:pPr>
      <w:spacing w:after="0" w:line="240" w:lineRule="auto"/>
    </w:pPr>
    <w:rPr>
      <w:rFonts w:ascii="Times New Roman" w:eastAsia="ＭＳ 明朝" w:hAnsi="Times New Roman" w:cs="Times New Roman"/>
      <w:noProof/>
      <w:sz w:val="20"/>
      <w:szCs w:val="20"/>
      <w:lang w:eastAsia="ja-JP"/>
    </w:rPr>
  </w:style>
  <w:style w:type="character" w:customStyle="1" w:styleId="IEEEStdsAddItal">
    <w:name w:val="IEEEStds AddItal"/>
    <w:rsid w:val="00B2791D"/>
    <w:rPr>
      <w:i/>
    </w:rPr>
  </w:style>
  <w:style w:type="paragraph" w:customStyle="1" w:styleId="IEEEStdsPara85">
    <w:name w:val="IEEEStds Para8.5"/>
    <w:basedOn w:val="IEEEStdsParagraph"/>
    <w:rsid w:val="00B2791D"/>
    <w:rPr>
      <w:sz w:val="17"/>
    </w:rPr>
  </w:style>
  <w:style w:type="paragraph" w:customStyle="1" w:styleId="IEEEStdsPara85Indent">
    <w:name w:val="IEEEStds Para8.5 Indent"/>
    <w:basedOn w:val="IEEEStdsPara85"/>
    <w:rsid w:val="00B2791D"/>
    <w:pPr>
      <w:ind w:left="2160"/>
      <w:contextualSpacing/>
    </w:pPr>
  </w:style>
  <w:style w:type="paragraph" w:customStyle="1" w:styleId="IEEEStdsCopyrightPage3">
    <w:name w:val="IEEEStds Copyright Page 3"/>
    <w:basedOn w:val="IEEEStdsSans-Serif"/>
    <w:rsid w:val="00B2791D"/>
    <w:pPr>
      <w:tabs>
        <w:tab w:val="left" w:pos="540"/>
        <w:tab w:val="left" w:pos="2520"/>
      </w:tabs>
      <w:jc w:val="left"/>
    </w:pPr>
    <w:rPr>
      <w:sz w:val="14"/>
    </w:rPr>
  </w:style>
  <w:style w:type="character" w:customStyle="1" w:styleId="DeltaViewInsertion">
    <w:name w:val="DeltaView Insertion"/>
    <w:uiPriority w:val="99"/>
    <w:rsid w:val="00B2791D"/>
    <w:rPr>
      <w:color w:val="0000FF"/>
      <w:u w:val="double"/>
    </w:rPr>
  </w:style>
  <w:style w:type="character" w:customStyle="1" w:styleId="DeltaViewDeletion">
    <w:name w:val="DeltaView Deletion"/>
    <w:uiPriority w:val="99"/>
    <w:rsid w:val="00B2791D"/>
    <w:rPr>
      <w:strike/>
      <w:color w:val="FF0000"/>
    </w:rPr>
  </w:style>
  <w:style w:type="character" w:customStyle="1" w:styleId="DeltaViewMoveDestination">
    <w:name w:val="DeltaView Move Destination"/>
    <w:uiPriority w:val="99"/>
    <w:rsid w:val="00B2791D"/>
    <w:rPr>
      <w:color w:val="00C000"/>
      <w:u w:val="double"/>
    </w:rPr>
  </w:style>
  <w:style w:type="paragraph" w:customStyle="1" w:styleId="IEEEStdsCopyrightbody">
    <w:name w:val="IEEEStds Copyright (body)"/>
    <w:rsid w:val="00B2791D"/>
    <w:pPr>
      <w:spacing w:before="120" w:after="120" w:line="240" w:lineRule="auto"/>
      <w:jc w:val="both"/>
    </w:pPr>
    <w:rPr>
      <w:rFonts w:ascii="Times New Roman" w:eastAsia="ＭＳ 明朝" w:hAnsi="Times New Roman" w:cs="Times New Roman"/>
      <w:noProof/>
      <w:sz w:val="20"/>
      <w:szCs w:val="20"/>
      <w:lang w:eastAsia="ja-JP"/>
    </w:rPr>
  </w:style>
  <w:style w:type="paragraph" w:customStyle="1" w:styleId="IEEEStdsCopyrightbodytext">
    <w:name w:val="IEEEStds Copyright (body text)"/>
    <w:rsid w:val="00B2791D"/>
    <w:pPr>
      <w:spacing w:before="120" w:after="0" w:line="240" w:lineRule="auto"/>
    </w:pPr>
    <w:rPr>
      <w:rFonts w:ascii="Times New Roman" w:eastAsia="ＭＳ 明朝" w:hAnsi="Times New Roman" w:cs="Times New Roman"/>
      <w:noProof/>
      <w:sz w:val="20"/>
      <w:szCs w:val="20"/>
    </w:rPr>
  </w:style>
  <w:style w:type="paragraph" w:styleId="BodyText">
    <w:name w:val="Body Text"/>
    <w:basedOn w:val="Normal"/>
    <w:link w:val="BodyTextChar"/>
    <w:rsid w:val="00B2791D"/>
    <w:pPr>
      <w:spacing w:after="0" w:line="240" w:lineRule="auto"/>
      <w:jc w:val="both"/>
    </w:pPr>
    <w:rPr>
      <w:rFonts w:ascii="Times New Roman" w:eastAsia="ＭＳ 明朝" w:hAnsi="Times New Roman" w:cs="Times New Roman"/>
      <w:sz w:val="20"/>
      <w:szCs w:val="20"/>
      <w:lang w:val="x-none"/>
    </w:rPr>
  </w:style>
  <w:style w:type="character" w:customStyle="1" w:styleId="BodyTextChar">
    <w:name w:val="Body Text Char"/>
    <w:basedOn w:val="DefaultParagraphFont"/>
    <w:link w:val="BodyText"/>
    <w:rsid w:val="00B2791D"/>
    <w:rPr>
      <w:rFonts w:ascii="Times New Roman" w:eastAsia="ＭＳ 明朝" w:hAnsi="Times New Roman" w:cs="Times New Roman"/>
      <w:sz w:val="20"/>
      <w:szCs w:val="20"/>
      <w:lang w:val="x-none"/>
    </w:rPr>
  </w:style>
  <w:style w:type="paragraph" w:customStyle="1" w:styleId="IEEEStdsHeader">
    <w:name w:val="IEEEStds Header"/>
    <w:basedOn w:val="Normal"/>
    <w:rsid w:val="00B2791D"/>
    <w:pPr>
      <w:spacing w:after="0" w:line="240" w:lineRule="auto"/>
      <w:jc w:val="right"/>
    </w:pPr>
    <w:rPr>
      <w:rFonts w:ascii="Arial" w:eastAsia="ＭＳ 明朝" w:hAnsi="Arial" w:cs="Times New Roman"/>
      <w:sz w:val="16"/>
      <w:szCs w:val="20"/>
    </w:rPr>
  </w:style>
  <w:style w:type="paragraph" w:customStyle="1" w:styleId="IEEEStdsFooter">
    <w:name w:val="IEEEStds Footer"/>
    <w:basedOn w:val="Footer"/>
    <w:rsid w:val="00B2791D"/>
    <w:pPr>
      <w:tabs>
        <w:tab w:val="clear" w:pos="4680"/>
        <w:tab w:val="clear" w:pos="9360"/>
        <w:tab w:val="center" w:pos="4320"/>
        <w:tab w:val="right" w:pos="8640"/>
      </w:tabs>
      <w:ind w:right="360"/>
    </w:pPr>
    <w:rPr>
      <w:rFonts w:ascii="Arial" w:eastAsia="ＭＳ 明朝" w:hAnsi="Arial" w:cs="Times New Roman"/>
      <w:sz w:val="16"/>
      <w:szCs w:val="20"/>
    </w:rPr>
  </w:style>
  <w:style w:type="paragraph" w:customStyle="1" w:styleId="T3">
    <w:name w:val="T3"/>
    <w:basedOn w:val="T1"/>
    <w:rsid w:val="00B2791D"/>
    <w:pPr>
      <w:pBdr>
        <w:bottom w:val="single" w:sz="6" w:space="1" w:color="auto"/>
      </w:pBdr>
      <w:tabs>
        <w:tab w:val="center" w:pos="4680"/>
      </w:tabs>
      <w:spacing w:after="240"/>
      <w:jc w:val="left"/>
    </w:pPr>
    <w:rPr>
      <w:b w:val="0"/>
      <w:sz w:val="24"/>
    </w:rPr>
  </w:style>
  <w:style w:type="paragraph" w:customStyle="1" w:styleId="InventionText">
    <w:name w:val="Invention Text"/>
    <w:basedOn w:val="BodyTextIndent"/>
    <w:rsid w:val="00B2791D"/>
  </w:style>
  <w:style w:type="paragraph" w:styleId="BodyTextIndent">
    <w:name w:val="Body Text Indent"/>
    <w:basedOn w:val="Normal"/>
    <w:link w:val="BodyTextIndentChar"/>
    <w:rsid w:val="00B2791D"/>
    <w:pPr>
      <w:spacing w:after="0" w:line="240" w:lineRule="auto"/>
      <w:ind w:left="720" w:hanging="720"/>
    </w:pPr>
    <w:rPr>
      <w:rFonts w:ascii="Times New Roman" w:eastAsia="ＭＳ 明朝" w:hAnsi="Times New Roman" w:cs="Times New Roman"/>
      <w:szCs w:val="20"/>
      <w:lang w:val="en-GB"/>
    </w:rPr>
  </w:style>
  <w:style w:type="character" w:customStyle="1" w:styleId="BodyTextIndentChar">
    <w:name w:val="Body Text Indent Char"/>
    <w:basedOn w:val="DefaultParagraphFont"/>
    <w:link w:val="BodyTextIndent"/>
    <w:rsid w:val="00B2791D"/>
    <w:rPr>
      <w:rFonts w:ascii="Times New Roman" w:eastAsia="ＭＳ 明朝" w:hAnsi="Times New Roman" w:cs="Times New Roman"/>
      <w:szCs w:val="20"/>
      <w:lang w:val="en-GB"/>
    </w:rPr>
  </w:style>
  <w:style w:type="paragraph" w:customStyle="1" w:styleId="Index">
    <w:name w:val="Index"/>
    <w:basedOn w:val="Normal"/>
    <w:rsid w:val="00B2791D"/>
    <w:pPr>
      <w:suppressLineNumbers/>
      <w:suppressAutoHyphens/>
      <w:spacing w:after="0" w:line="240" w:lineRule="auto"/>
    </w:pPr>
    <w:rPr>
      <w:rFonts w:ascii="Times New Roman" w:eastAsia="ＭＳ 明朝" w:hAnsi="Times New Roman" w:cs="Tahoma"/>
      <w:szCs w:val="20"/>
      <w:lang w:val="en-GB" w:eastAsia="ar-SA"/>
    </w:rPr>
  </w:style>
  <w:style w:type="paragraph" w:customStyle="1" w:styleId="Style1">
    <w:name w:val="Style 1"/>
    <w:basedOn w:val="Normal"/>
    <w:rsid w:val="00B2791D"/>
    <w:pPr>
      <w:suppressAutoHyphens/>
      <w:autoSpaceDE w:val="0"/>
      <w:spacing w:before="240" w:after="0" w:line="240" w:lineRule="auto"/>
    </w:pPr>
    <w:rPr>
      <w:rFonts w:ascii="Times New Roman" w:eastAsia="ＭＳ 明朝" w:hAnsi="Times New Roman" w:cs="Times New Roman"/>
      <w:spacing w:val="-8"/>
      <w:sz w:val="24"/>
      <w:szCs w:val="24"/>
      <w:lang w:eastAsia="ar-SA"/>
    </w:rPr>
  </w:style>
  <w:style w:type="paragraph" w:customStyle="1" w:styleId="Style5">
    <w:name w:val="Style 5"/>
    <w:basedOn w:val="Normal"/>
    <w:rsid w:val="00B2791D"/>
    <w:pPr>
      <w:keepNext/>
      <w:tabs>
        <w:tab w:val="num" w:pos="360"/>
      </w:tabs>
      <w:suppressAutoHyphens/>
      <w:autoSpaceDE w:val="0"/>
      <w:spacing w:before="60" w:after="0" w:line="264" w:lineRule="exact"/>
      <w:ind w:left="360" w:right="288" w:hanging="360"/>
    </w:pPr>
    <w:rPr>
      <w:rFonts w:ascii="Times New Roman" w:eastAsia="ＭＳ 明朝" w:hAnsi="Times New Roman" w:cs="Times New Roman"/>
      <w:spacing w:val="-4"/>
      <w:sz w:val="24"/>
      <w:szCs w:val="24"/>
      <w:lang w:eastAsia="ar-SA"/>
    </w:rPr>
  </w:style>
  <w:style w:type="paragraph" w:customStyle="1" w:styleId="Default">
    <w:name w:val="Default"/>
    <w:rsid w:val="00B2791D"/>
    <w:pPr>
      <w:widowControl w:val="0"/>
      <w:autoSpaceDE w:val="0"/>
      <w:autoSpaceDN w:val="0"/>
      <w:adjustRightInd w:val="0"/>
      <w:spacing w:after="0" w:line="240" w:lineRule="auto"/>
    </w:pPr>
    <w:rPr>
      <w:rFonts w:ascii="JAEAI K+ Times New Roman PSMT" w:eastAsia="ＭＳ 明朝" w:hAnsi="JAEAI K+ Times New Roman PSMT" w:cs="Times New Roman"/>
      <w:color w:val="000000"/>
      <w:sz w:val="24"/>
      <w:szCs w:val="24"/>
      <w:lang w:val="fr-FR" w:eastAsia="fr-FR"/>
    </w:rPr>
  </w:style>
  <w:style w:type="paragraph" w:customStyle="1" w:styleId="TableItems">
    <w:name w:val="Table Items"/>
    <w:basedOn w:val="Normal"/>
    <w:autoRedefine/>
    <w:rsid w:val="00B2791D"/>
    <w:pPr>
      <w:spacing w:after="120" w:line="300" w:lineRule="exact"/>
      <w:jc w:val="center"/>
    </w:pPr>
    <w:rPr>
      <w:rFonts w:ascii="Garamond" w:eastAsia="Batang" w:hAnsi="Garamond" w:cs="Times New Roman"/>
      <w:szCs w:val="20"/>
    </w:rPr>
  </w:style>
  <w:style w:type="paragraph" w:styleId="BodyText2">
    <w:name w:val="Body Text 2"/>
    <w:basedOn w:val="Normal"/>
    <w:link w:val="BodyText2Char"/>
    <w:rsid w:val="00B2791D"/>
    <w:pPr>
      <w:spacing w:after="0" w:line="240" w:lineRule="auto"/>
    </w:pPr>
    <w:rPr>
      <w:rFonts w:ascii="Times New Roman" w:eastAsia="ＭＳ 明朝" w:hAnsi="Times New Roman" w:cs="Times New Roman"/>
      <w:sz w:val="20"/>
      <w:szCs w:val="20"/>
      <w:lang w:val="en-GB"/>
    </w:rPr>
  </w:style>
  <w:style w:type="character" w:customStyle="1" w:styleId="BodyText2Char">
    <w:name w:val="Body Text 2 Char"/>
    <w:basedOn w:val="DefaultParagraphFont"/>
    <w:link w:val="BodyText2"/>
    <w:rsid w:val="00B2791D"/>
    <w:rPr>
      <w:rFonts w:ascii="Times New Roman" w:eastAsia="ＭＳ 明朝" w:hAnsi="Times New Roman" w:cs="Times New Roman"/>
      <w:sz w:val="20"/>
      <w:szCs w:val="20"/>
      <w:lang w:val="en-GB"/>
    </w:rPr>
  </w:style>
  <w:style w:type="paragraph" w:styleId="BodyText3">
    <w:name w:val="Body Text 3"/>
    <w:basedOn w:val="Normal"/>
    <w:link w:val="BodyText3Char"/>
    <w:rsid w:val="00B2791D"/>
    <w:pPr>
      <w:spacing w:after="0" w:line="240" w:lineRule="auto"/>
      <w:jc w:val="both"/>
    </w:pPr>
    <w:rPr>
      <w:rFonts w:ascii="Times New Roman" w:eastAsia="ＭＳ 明朝" w:hAnsi="Times New Roman" w:cs="Times New Roman"/>
      <w:sz w:val="20"/>
      <w:szCs w:val="20"/>
      <w:lang w:val="en-GB"/>
    </w:rPr>
  </w:style>
  <w:style w:type="character" w:customStyle="1" w:styleId="BodyText3Char">
    <w:name w:val="Body Text 3 Char"/>
    <w:basedOn w:val="DefaultParagraphFont"/>
    <w:link w:val="BodyText3"/>
    <w:rsid w:val="00B2791D"/>
    <w:rPr>
      <w:rFonts w:ascii="Times New Roman" w:eastAsia="ＭＳ 明朝" w:hAnsi="Times New Roman" w:cs="Times New Roman"/>
      <w:sz w:val="20"/>
      <w:szCs w:val="20"/>
      <w:lang w:val="en-GB"/>
    </w:rPr>
  </w:style>
  <w:style w:type="paragraph" w:styleId="NormalWeb">
    <w:name w:val="Normal (Web)"/>
    <w:basedOn w:val="Normal"/>
    <w:uiPriority w:val="99"/>
    <w:rsid w:val="00B2791D"/>
    <w:pPr>
      <w:spacing w:before="100" w:beforeAutospacing="1" w:after="100" w:afterAutospacing="1" w:line="240" w:lineRule="auto"/>
    </w:pPr>
    <w:rPr>
      <w:rFonts w:ascii="Arial Unicode MS" w:eastAsia="Arial Unicode MS" w:hAnsi="Arial Unicode MS" w:cs="Arial Unicode MS" w:hint="eastAsia"/>
      <w:sz w:val="24"/>
      <w:szCs w:val="24"/>
    </w:rPr>
  </w:style>
  <w:style w:type="paragraph" w:styleId="BodyTextIndent2">
    <w:name w:val="Body Text Indent 2"/>
    <w:basedOn w:val="Normal"/>
    <w:link w:val="BodyTextIndent2Char"/>
    <w:rsid w:val="00B2791D"/>
    <w:pPr>
      <w:autoSpaceDE w:val="0"/>
      <w:autoSpaceDN w:val="0"/>
      <w:adjustRightInd w:val="0"/>
      <w:spacing w:after="0" w:line="240" w:lineRule="auto"/>
      <w:ind w:left="360"/>
      <w:jc w:val="both"/>
    </w:pPr>
    <w:rPr>
      <w:rFonts w:ascii="Times New Roman" w:eastAsia="ＭＳ 明朝" w:hAnsi="Times New Roman" w:cs="Times New Roman"/>
      <w:sz w:val="20"/>
      <w:szCs w:val="17"/>
      <w:lang w:val="x-none"/>
    </w:rPr>
  </w:style>
  <w:style w:type="character" w:customStyle="1" w:styleId="BodyTextIndent2Char">
    <w:name w:val="Body Text Indent 2 Char"/>
    <w:basedOn w:val="DefaultParagraphFont"/>
    <w:link w:val="BodyTextIndent2"/>
    <w:rsid w:val="00B2791D"/>
    <w:rPr>
      <w:rFonts w:ascii="Times New Roman" w:eastAsia="ＭＳ 明朝" w:hAnsi="Times New Roman" w:cs="Times New Roman"/>
      <w:sz w:val="20"/>
      <w:szCs w:val="17"/>
      <w:lang w:val="x-none"/>
    </w:rPr>
  </w:style>
  <w:style w:type="paragraph" w:customStyle="1" w:styleId="equation">
    <w:name w:val="equation"/>
    <w:basedOn w:val="Normal"/>
    <w:rsid w:val="00B2791D"/>
    <w:pPr>
      <w:tabs>
        <w:tab w:val="center" w:pos="4752"/>
        <w:tab w:val="right" w:pos="9504"/>
      </w:tabs>
      <w:spacing w:after="0" w:line="360" w:lineRule="auto"/>
      <w:jc w:val="both"/>
    </w:pPr>
    <w:rPr>
      <w:rFonts w:ascii="Times New Roman" w:eastAsia="SimSun" w:hAnsi="Times New Roman" w:cs="Times New Roman"/>
      <w:sz w:val="24"/>
      <w:szCs w:val="24"/>
      <w:lang w:val="fi-FI" w:eastAsia="zh-CN"/>
    </w:rPr>
  </w:style>
  <w:style w:type="character" w:customStyle="1" w:styleId="CommentTextChar">
    <w:name w:val="Comment Text Char"/>
    <w:rsid w:val="00B2791D"/>
    <w:rPr>
      <w:lang w:eastAsia="ja-JP"/>
    </w:rPr>
  </w:style>
  <w:style w:type="paragraph" w:styleId="BlockText">
    <w:name w:val="Block Text"/>
    <w:basedOn w:val="Normal"/>
    <w:rsid w:val="00B2791D"/>
    <w:pPr>
      <w:tabs>
        <w:tab w:val="left" w:pos="2250"/>
      </w:tabs>
      <w:autoSpaceDE w:val="0"/>
      <w:autoSpaceDN w:val="0"/>
      <w:adjustRightInd w:val="0"/>
      <w:spacing w:before="120" w:after="0" w:line="240" w:lineRule="auto"/>
      <w:ind w:left="2700" w:right="1620" w:hanging="1080"/>
    </w:pPr>
    <w:rPr>
      <w:rFonts w:ascii="Times New Roman" w:eastAsia="PMingLiU" w:hAnsi="Times New Roman" w:cs="Times New Roman"/>
      <w:b/>
      <w:bCs/>
      <w:sz w:val="20"/>
      <w:szCs w:val="20"/>
      <w:lang w:val="en-GB"/>
    </w:rPr>
  </w:style>
  <w:style w:type="paragraph" w:customStyle="1" w:styleId="Figure">
    <w:name w:val="Figure_#"/>
    <w:basedOn w:val="Normal"/>
    <w:next w:val="Normal"/>
    <w:rsid w:val="00B2791D"/>
    <w:pPr>
      <w:keepNext/>
      <w:spacing w:before="360" w:after="0" w:line="240" w:lineRule="auto"/>
      <w:jc w:val="center"/>
    </w:pPr>
    <w:rPr>
      <w:rFonts w:ascii="Times New Roman" w:eastAsia="ＭＳ 明朝" w:hAnsi="Times New Roman" w:cs="Times New Roman"/>
      <w:caps/>
      <w:sz w:val="24"/>
      <w:szCs w:val="20"/>
    </w:rPr>
  </w:style>
  <w:style w:type="paragraph" w:customStyle="1" w:styleId="Numbered20Space">
    <w:name w:val="Numbered 2.0 Space"/>
    <w:basedOn w:val="Normal"/>
    <w:autoRedefine/>
    <w:rsid w:val="00B2791D"/>
    <w:pPr>
      <w:tabs>
        <w:tab w:val="num" w:pos="720"/>
      </w:tabs>
      <w:spacing w:after="0" w:line="480" w:lineRule="auto"/>
      <w:ind w:left="720" w:hanging="360"/>
    </w:pPr>
    <w:rPr>
      <w:rFonts w:ascii="Times New Roman" w:eastAsia="ＭＳ 明朝" w:hAnsi="Times New Roman" w:cs="Times New Roman"/>
      <w:bCs/>
      <w:sz w:val="24"/>
      <w:szCs w:val="24"/>
    </w:rPr>
  </w:style>
  <w:style w:type="paragraph" w:customStyle="1" w:styleId="Numbered15Space">
    <w:name w:val="Numbered 1.5 Space"/>
    <w:basedOn w:val="Numbered20Space"/>
    <w:autoRedefine/>
    <w:rsid w:val="00B2791D"/>
    <w:pPr>
      <w:tabs>
        <w:tab w:val="num" w:pos="450"/>
      </w:tabs>
      <w:spacing w:line="360" w:lineRule="auto"/>
      <w:ind w:left="450"/>
    </w:pPr>
    <w:rPr>
      <w:szCs w:val="20"/>
    </w:rPr>
  </w:style>
  <w:style w:type="paragraph" w:customStyle="1" w:styleId="BulletItemsChar">
    <w:name w:val="Bullet Items Char"/>
    <w:basedOn w:val="Normal"/>
    <w:autoRedefine/>
    <w:rsid w:val="00B2791D"/>
    <w:pPr>
      <w:tabs>
        <w:tab w:val="num" w:pos="1080"/>
      </w:tabs>
      <w:spacing w:after="0" w:line="400" w:lineRule="exact"/>
      <w:ind w:left="1080" w:hanging="360"/>
    </w:pPr>
    <w:rPr>
      <w:rFonts w:ascii="Times New Roman" w:eastAsia="ＭＳ 明朝" w:hAnsi="Times New Roman" w:cs="Times New Roman"/>
      <w:sz w:val="24"/>
      <w:szCs w:val="20"/>
      <w:lang w:val="en-GB"/>
    </w:rPr>
  </w:style>
  <w:style w:type="paragraph" w:styleId="ListBullet2">
    <w:name w:val="List Bullet 2"/>
    <w:basedOn w:val="Normal"/>
    <w:rsid w:val="00B2791D"/>
    <w:pPr>
      <w:widowControl w:val="0"/>
      <w:tabs>
        <w:tab w:val="num" w:pos="786"/>
      </w:tabs>
      <w:wordWrap w:val="0"/>
      <w:autoSpaceDE w:val="0"/>
      <w:autoSpaceDN w:val="0"/>
      <w:spacing w:after="0" w:line="240" w:lineRule="auto"/>
      <w:ind w:leftChars="400" w:left="786" w:hangingChars="200" w:hanging="360"/>
      <w:jc w:val="both"/>
    </w:pPr>
    <w:rPr>
      <w:rFonts w:ascii="Batang" w:eastAsia="Batang" w:hAnsi="Times New Roman" w:cs="Times New Roman"/>
      <w:kern w:val="2"/>
      <w:sz w:val="20"/>
      <w:szCs w:val="24"/>
      <w:lang w:eastAsia="ko-KR"/>
    </w:rPr>
  </w:style>
  <w:style w:type="character" w:customStyle="1" w:styleId="CharChar">
    <w:name w:val="Char Char"/>
    <w:rsid w:val="00B2791D"/>
    <w:rPr>
      <w:b/>
      <w:sz w:val="32"/>
      <w:szCs w:val="32"/>
      <w:lang w:val="en-GB" w:eastAsia="en-US" w:bidi="ar-SA"/>
    </w:rPr>
  </w:style>
  <w:style w:type="character" w:customStyle="1" w:styleId="capChar">
    <w:name w:val="cap Char"/>
    <w:aliases w:val="WHYLESS_caption Char,Légende french Char,Légende french Carattere Char Char,Caption Char3,Légende french Carattere Char,TF Char,Epígrafe Char,Caption Char Char2,Figures Char Char,Caption Char1 Char1,Caption Char Char Char1,Figure Char"/>
    <w:rsid w:val="00B2791D"/>
    <w:rPr>
      <w:rFonts w:ascii="Arial" w:hAnsi="Arial"/>
      <w:b/>
      <w:bCs/>
      <w:lang w:val="en-US" w:eastAsia="zh-CN" w:bidi="ar-SA"/>
    </w:rPr>
  </w:style>
  <w:style w:type="character" w:customStyle="1" w:styleId="StyleCaption11ptChar">
    <w:name w:val="Style Caption + 11 pt Char"/>
    <w:rsid w:val="00B2791D"/>
    <w:rPr>
      <w:rFonts w:eastAsia="SimSun"/>
      <w:b/>
      <w:bCs/>
      <w:position w:val="-6"/>
      <w:sz w:val="22"/>
      <w:szCs w:val="24"/>
      <w:lang w:val="en-GB" w:eastAsia="en-US" w:bidi="ar-SA"/>
    </w:rPr>
  </w:style>
  <w:style w:type="paragraph" w:customStyle="1" w:styleId="Reference">
    <w:name w:val="Reference"/>
    <w:basedOn w:val="BodyText"/>
    <w:rsid w:val="00B2791D"/>
    <w:pPr>
      <w:tabs>
        <w:tab w:val="right" w:pos="540"/>
      </w:tabs>
      <w:spacing w:after="160"/>
      <w:ind w:left="720" w:hanging="720"/>
    </w:pPr>
    <w:rPr>
      <w:sz w:val="24"/>
    </w:rPr>
  </w:style>
  <w:style w:type="paragraph" w:customStyle="1" w:styleId="a">
    <w:name w:val="表格题注"/>
    <w:next w:val="Normal"/>
    <w:rsid w:val="00B2791D"/>
    <w:pPr>
      <w:keepLines/>
      <w:spacing w:beforeLines="100" w:before="240" w:after="0" w:line="240" w:lineRule="auto"/>
      <w:ind w:left="1089" w:hanging="369"/>
      <w:jc w:val="center"/>
    </w:pPr>
    <w:rPr>
      <w:rFonts w:ascii="Arial" w:eastAsia="SimSun" w:hAnsi="Arial" w:cs="Times New Roman"/>
      <w:sz w:val="18"/>
      <w:szCs w:val="18"/>
      <w:lang w:eastAsia="zh-CN"/>
    </w:rPr>
  </w:style>
  <w:style w:type="paragraph" w:customStyle="1" w:styleId="a0">
    <w:name w:val="图样式"/>
    <w:basedOn w:val="Normal"/>
    <w:rsid w:val="00B2791D"/>
    <w:pPr>
      <w:keepNext/>
      <w:spacing w:before="80" w:after="80" w:line="240" w:lineRule="auto"/>
      <w:jc w:val="center"/>
    </w:pPr>
    <w:rPr>
      <w:rFonts w:ascii="Times New Roman" w:eastAsia="SimSun" w:hAnsi="Times New Roman" w:cs="Times New Roman"/>
      <w:szCs w:val="20"/>
      <w:lang w:val="en-GB"/>
    </w:rPr>
  </w:style>
  <w:style w:type="paragraph" w:customStyle="1" w:styleId="AppLevel2">
    <w:name w:val="App Level 2"/>
    <w:basedOn w:val="Normal"/>
    <w:rsid w:val="00B2791D"/>
    <w:pPr>
      <w:tabs>
        <w:tab w:val="num" w:pos="1580"/>
      </w:tabs>
      <w:spacing w:after="0" w:line="240" w:lineRule="auto"/>
      <w:ind w:left="1580" w:hanging="576"/>
    </w:pPr>
    <w:rPr>
      <w:rFonts w:ascii="Times New Roman" w:eastAsia="ＭＳ 明朝" w:hAnsi="Times New Roman" w:cs="Times New Roman"/>
      <w:szCs w:val="20"/>
      <w:lang w:val="en-GB"/>
    </w:rPr>
  </w:style>
  <w:style w:type="paragraph" w:styleId="ListBullet">
    <w:name w:val="List Bullet"/>
    <w:basedOn w:val="Normal"/>
    <w:autoRedefine/>
    <w:rsid w:val="00B2791D"/>
    <w:pPr>
      <w:spacing w:after="0" w:line="240" w:lineRule="auto"/>
      <w:ind w:left="21" w:hanging="21"/>
    </w:pPr>
    <w:rPr>
      <w:rFonts w:ascii="Times New Roman" w:eastAsia="SimSun" w:hAnsi="Times New Roman" w:cs="Times New Roman"/>
      <w:sz w:val="20"/>
      <w:szCs w:val="20"/>
      <w:lang w:val="en-AU"/>
    </w:rPr>
  </w:style>
  <w:style w:type="paragraph" w:styleId="ListBullet3">
    <w:name w:val="List Bullet 3"/>
    <w:basedOn w:val="Normal"/>
    <w:autoRedefine/>
    <w:rsid w:val="00B2791D"/>
    <w:pPr>
      <w:tabs>
        <w:tab w:val="num" w:pos="1080"/>
      </w:tabs>
      <w:spacing w:after="0" w:line="240" w:lineRule="auto"/>
      <w:ind w:left="1080" w:hanging="360"/>
    </w:pPr>
    <w:rPr>
      <w:rFonts w:ascii="Times New Roman" w:eastAsia="SimSun" w:hAnsi="Times New Roman" w:cs="Times New Roman"/>
      <w:sz w:val="20"/>
      <w:szCs w:val="20"/>
      <w:lang w:val="en-AU"/>
    </w:rPr>
  </w:style>
  <w:style w:type="paragraph" w:styleId="ListBullet4">
    <w:name w:val="List Bullet 4"/>
    <w:basedOn w:val="Normal"/>
    <w:autoRedefine/>
    <w:rsid w:val="00B2791D"/>
    <w:pPr>
      <w:tabs>
        <w:tab w:val="num" w:pos="1440"/>
      </w:tabs>
      <w:spacing w:after="0" w:line="240" w:lineRule="auto"/>
      <w:ind w:left="1440" w:hanging="360"/>
    </w:pPr>
    <w:rPr>
      <w:rFonts w:ascii="Times New Roman" w:eastAsia="SimSun" w:hAnsi="Times New Roman" w:cs="Times New Roman"/>
      <w:sz w:val="20"/>
      <w:szCs w:val="20"/>
      <w:lang w:val="en-AU"/>
    </w:rPr>
  </w:style>
  <w:style w:type="paragraph" w:styleId="ListBullet5">
    <w:name w:val="List Bullet 5"/>
    <w:basedOn w:val="Normal"/>
    <w:autoRedefine/>
    <w:rsid w:val="00B2791D"/>
    <w:pPr>
      <w:tabs>
        <w:tab w:val="num" w:pos="1800"/>
      </w:tabs>
      <w:spacing w:after="0" w:line="240" w:lineRule="auto"/>
      <w:ind w:left="1800" w:hanging="360"/>
    </w:pPr>
    <w:rPr>
      <w:rFonts w:ascii="Times New Roman" w:eastAsia="SimSun" w:hAnsi="Times New Roman" w:cs="Times New Roman"/>
      <w:sz w:val="20"/>
      <w:szCs w:val="20"/>
      <w:lang w:val="en-AU"/>
    </w:rPr>
  </w:style>
  <w:style w:type="paragraph" w:styleId="ListNumber">
    <w:name w:val="List Number"/>
    <w:basedOn w:val="Normal"/>
    <w:rsid w:val="00B2791D"/>
    <w:pPr>
      <w:tabs>
        <w:tab w:val="num" w:pos="360"/>
      </w:tabs>
      <w:spacing w:after="0" w:line="240" w:lineRule="auto"/>
      <w:ind w:left="360" w:hanging="360"/>
    </w:pPr>
    <w:rPr>
      <w:rFonts w:ascii="Times New Roman" w:eastAsia="SimSun" w:hAnsi="Times New Roman" w:cs="Times New Roman"/>
      <w:sz w:val="20"/>
      <w:szCs w:val="20"/>
      <w:lang w:val="en-AU"/>
    </w:rPr>
  </w:style>
  <w:style w:type="paragraph" w:styleId="ListNumber2">
    <w:name w:val="List Number 2"/>
    <w:basedOn w:val="Normal"/>
    <w:rsid w:val="00B2791D"/>
    <w:pPr>
      <w:tabs>
        <w:tab w:val="num" w:pos="720"/>
      </w:tabs>
      <w:spacing w:after="0" w:line="240" w:lineRule="auto"/>
      <w:ind w:left="720" w:hanging="360"/>
    </w:pPr>
    <w:rPr>
      <w:rFonts w:ascii="Times New Roman" w:eastAsia="SimSun" w:hAnsi="Times New Roman" w:cs="Times New Roman"/>
      <w:sz w:val="20"/>
      <w:szCs w:val="20"/>
      <w:lang w:val="en-AU"/>
    </w:rPr>
  </w:style>
  <w:style w:type="paragraph" w:styleId="ListNumber3">
    <w:name w:val="List Number 3"/>
    <w:basedOn w:val="Normal"/>
    <w:rsid w:val="00B2791D"/>
    <w:pPr>
      <w:tabs>
        <w:tab w:val="num" w:pos="1080"/>
      </w:tabs>
      <w:spacing w:after="0" w:line="240" w:lineRule="auto"/>
      <w:ind w:left="1080" w:hanging="360"/>
    </w:pPr>
    <w:rPr>
      <w:rFonts w:ascii="Times New Roman" w:eastAsia="SimSun" w:hAnsi="Times New Roman" w:cs="Times New Roman"/>
      <w:sz w:val="20"/>
      <w:szCs w:val="20"/>
      <w:lang w:val="en-AU"/>
    </w:rPr>
  </w:style>
  <w:style w:type="paragraph" w:styleId="ListNumber4">
    <w:name w:val="List Number 4"/>
    <w:basedOn w:val="Normal"/>
    <w:rsid w:val="00B2791D"/>
    <w:pPr>
      <w:tabs>
        <w:tab w:val="num" w:pos="1440"/>
      </w:tabs>
      <w:spacing w:after="0" w:line="240" w:lineRule="auto"/>
      <w:ind w:left="1440" w:hanging="360"/>
    </w:pPr>
    <w:rPr>
      <w:rFonts w:ascii="Times New Roman" w:eastAsia="SimSun" w:hAnsi="Times New Roman" w:cs="Times New Roman"/>
      <w:sz w:val="20"/>
      <w:szCs w:val="20"/>
      <w:lang w:val="en-AU"/>
    </w:rPr>
  </w:style>
  <w:style w:type="paragraph" w:styleId="ListNumber5">
    <w:name w:val="List Number 5"/>
    <w:basedOn w:val="Normal"/>
    <w:rsid w:val="00B2791D"/>
    <w:pPr>
      <w:tabs>
        <w:tab w:val="num" w:pos="1800"/>
      </w:tabs>
      <w:spacing w:after="0" w:line="240" w:lineRule="auto"/>
      <w:ind w:left="1800" w:hanging="360"/>
    </w:pPr>
    <w:rPr>
      <w:rFonts w:ascii="Times New Roman" w:eastAsia="SimSun" w:hAnsi="Times New Roman" w:cs="Times New Roman"/>
      <w:sz w:val="20"/>
      <w:szCs w:val="20"/>
      <w:lang w:val="en-AU"/>
    </w:rPr>
  </w:style>
  <w:style w:type="paragraph" w:customStyle="1" w:styleId="Text">
    <w:name w:val="Text"/>
    <w:basedOn w:val="Normal"/>
    <w:rsid w:val="00B2791D"/>
    <w:pPr>
      <w:widowControl w:val="0"/>
      <w:tabs>
        <w:tab w:val="num" w:pos="720"/>
      </w:tabs>
      <w:autoSpaceDE w:val="0"/>
      <w:autoSpaceDN w:val="0"/>
      <w:spacing w:after="0" w:line="252" w:lineRule="auto"/>
      <w:ind w:left="720" w:hanging="432"/>
      <w:jc w:val="both"/>
    </w:pPr>
    <w:rPr>
      <w:rFonts w:ascii="Times New Roman" w:eastAsia="Batang" w:hAnsi="Times New Roman" w:cs="Times New Roman"/>
      <w:sz w:val="20"/>
      <w:szCs w:val="20"/>
      <w:lang w:eastAsia="ko-KR"/>
    </w:rPr>
  </w:style>
  <w:style w:type="character" w:customStyle="1" w:styleId="Heading1Char">
    <w:name w:val="Heading 1 Char"/>
    <w:uiPriority w:val="9"/>
    <w:rsid w:val="00B2791D"/>
    <w:rPr>
      <w:b/>
      <w:sz w:val="32"/>
      <w:szCs w:val="32"/>
      <w:lang w:val="en-GB" w:eastAsia="en-US" w:bidi="ar-SA"/>
    </w:rPr>
  </w:style>
  <w:style w:type="paragraph" w:customStyle="1" w:styleId="enumlev3">
    <w:name w:val="enumlev3"/>
    <w:basedOn w:val="Normal"/>
    <w:rsid w:val="00B2791D"/>
    <w:pPr>
      <w:tabs>
        <w:tab w:val="num" w:pos="504"/>
      </w:tabs>
      <w:spacing w:after="0" w:line="240" w:lineRule="auto"/>
      <w:ind w:left="504" w:hanging="432"/>
    </w:pPr>
    <w:rPr>
      <w:rFonts w:ascii="Times New Roman" w:eastAsia="ＭＳ 明朝" w:hAnsi="Times New Roman" w:cs="Times New Roman"/>
      <w:sz w:val="24"/>
      <w:szCs w:val="20"/>
    </w:rPr>
  </w:style>
  <w:style w:type="paragraph" w:customStyle="1" w:styleId="enumlev1">
    <w:name w:val="enumlev1"/>
    <w:basedOn w:val="Normal"/>
    <w:rsid w:val="00B2791D"/>
    <w:pPr>
      <w:numPr>
        <w:numId w:val="8"/>
      </w:numPr>
      <w:tabs>
        <w:tab w:val="clear" w:pos="504"/>
        <w:tab w:val="left" w:pos="720"/>
        <w:tab w:val="num" w:pos="7560"/>
      </w:tabs>
      <w:spacing w:before="60" w:after="0" w:line="240" w:lineRule="auto"/>
      <w:ind w:left="720" w:firstLine="6480"/>
    </w:pPr>
    <w:rPr>
      <w:rFonts w:ascii="Times New Roman" w:eastAsia="ＭＳ 明朝" w:hAnsi="Times New Roman" w:cs="Times New Roman"/>
      <w:szCs w:val="20"/>
    </w:rPr>
  </w:style>
  <w:style w:type="paragraph" w:customStyle="1" w:styleId="enumlev2">
    <w:name w:val="enumlev2"/>
    <w:basedOn w:val="Normal"/>
    <w:rsid w:val="00B2791D"/>
    <w:pPr>
      <w:spacing w:before="60" w:after="0" w:line="240" w:lineRule="auto"/>
      <w:ind w:left="432" w:hanging="432"/>
    </w:pPr>
    <w:rPr>
      <w:rFonts w:ascii="Times New Roman" w:eastAsia="ＭＳ 明朝" w:hAnsi="Times New Roman" w:cs="Times New Roman"/>
      <w:sz w:val="24"/>
      <w:szCs w:val="20"/>
    </w:rPr>
  </w:style>
  <w:style w:type="paragraph" w:customStyle="1" w:styleId="enumlev4">
    <w:name w:val="enumlev4"/>
    <w:basedOn w:val="enumlev2"/>
    <w:rsid w:val="00B2791D"/>
    <w:pPr>
      <w:numPr>
        <w:numId w:val="9"/>
      </w:numPr>
      <w:tabs>
        <w:tab w:val="clear" w:pos="720"/>
      </w:tabs>
      <w:ind w:left="0" w:firstLine="0"/>
    </w:pPr>
  </w:style>
  <w:style w:type="paragraph" w:styleId="TableofFigures">
    <w:name w:val="table of figures"/>
    <w:basedOn w:val="Normal"/>
    <w:next w:val="Normal"/>
    <w:rsid w:val="00B2791D"/>
    <w:pPr>
      <w:tabs>
        <w:tab w:val="num" w:pos="1440"/>
        <w:tab w:val="right" w:leader="dot" w:pos="9360"/>
      </w:tabs>
      <w:spacing w:before="60" w:after="0" w:line="240" w:lineRule="auto"/>
      <w:ind w:left="1440" w:right="432" w:hanging="1440"/>
    </w:pPr>
    <w:rPr>
      <w:rFonts w:ascii="Times New Roman" w:eastAsia="ＭＳ 明朝" w:hAnsi="Times New Roman" w:cs="Times New Roman"/>
      <w:sz w:val="24"/>
      <w:szCs w:val="20"/>
    </w:rPr>
  </w:style>
  <w:style w:type="paragraph" w:styleId="Date">
    <w:name w:val="Date"/>
    <w:basedOn w:val="Normal"/>
    <w:next w:val="Normal"/>
    <w:link w:val="DateChar"/>
    <w:rsid w:val="00B2791D"/>
    <w:pPr>
      <w:spacing w:after="0" w:line="240" w:lineRule="auto"/>
    </w:pPr>
    <w:rPr>
      <w:rFonts w:ascii="Times New Roman" w:eastAsia="ＭＳ 明朝" w:hAnsi="Times New Roman" w:cs="Times New Roman"/>
      <w:sz w:val="24"/>
      <w:szCs w:val="20"/>
      <w:lang w:val="x-none"/>
    </w:rPr>
  </w:style>
  <w:style w:type="character" w:customStyle="1" w:styleId="DateChar">
    <w:name w:val="Date Char"/>
    <w:basedOn w:val="DefaultParagraphFont"/>
    <w:link w:val="Date"/>
    <w:rsid w:val="00B2791D"/>
    <w:rPr>
      <w:rFonts w:ascii="Times New Roman" w:eastAsia="ＭＳ 明朝" w:hAnsi="Times New Roman" w:cs="Times New Roman"/>
      <w:sz w:val="24"/>
      <w:szCs w:val="20"/>
      <w:lang w:val="x-none"/>
    </w:rPr>
  </w:style>
  <w:style w:type="character" w:customStyle="1" w:styleId="WW8Num1z0">
    <w:name w:val="WW8Num1z0"/>
    <w:rsid w:val="00B2791D"/>
    <w:rPr>
      <w:rFonts w:ascii="Wingdings" w:hAnsi="Wingdings"/>
    </w:rPr>
  </w:style>
  <w:style w:type="character" w:customStyle="1" w:styleId="WW8Num2z0">
    <w:name w:val="WW8Num2z0"/>
    <w:rsid w:val="00B2791D"/>
    <w:rPr>
      <w:position w:val="0"/>
      <w:sz w:val="24"/>
      <w:vertAlign w:val="baseline"/>
    </w:rPr>
  </w:style>
  <w:style w:type="paragraph" w:customStyle="1" w:styleId="TableContents">
    <w:name w:val="Table Contents"/>
    <w:rsid w:val="00B2791D"/>
    <w:pPr>
      <w:widowControl w:val="0"/>
      <w:suppressAutoHyphens/>
      <w:spacing w:after="0" w:line="240" w:lineRule="auto"/>
    </w:pPr>
    <w:rPr>
      <w:rFonts w:ascii="Times New Roman" w:eastAsia="ヒラギノ角ゴ Pro W3" w:hAnsi="Times New Roman" w:cs="Times New Roman"/>
      <w:color w:val="000000"/>
      <w:kern w:val="1"/>
      <w:sz w:val="24"/>
      <w:szCs w:val="20"/>
    </w:rPr>
  </w:style>
  <w:style w:type="paragraph" w:customStyle="1" w:styleId="WW-Default11">
    <w:name w:val="WW-Default11"/>
    <w:rsid w:val="00B2791D"/>
    <w:pPr>
      <w:suppressAutoHyphens/>
      <w:spacing w:after="0" w:line="240" w:lineRule="auto"/>
    </w:pPr>
    <w:rPr>
      <w:rFonts w:ascii="Times New Roman" w:eastAsia="ヒラギノ角ゴ Pro W3" w:hAnsi="Times New Roman" w:cs="Times New Roman"/>
      <w:color w:val="000000"/>
      <w:kern w:val="1"/>
      <w:szCs w:val="20"/>
      <w:lang w:val="en-GB"/>
    </w:rPr>
  </w:style>
  <w:style w:type="character" w:customStyle="1" w:styleId="1Char">
    <w:name w:val="제목 1 Char"/>
    <w:rsid w:val="00B2791D"/>
    <w:rPr>
      <w:rFonts w:ascii="Arial" w:hAnsi="Arial"/>
      <w:b/>
      <w:sz w:val="32"/>
      <w:u w:val="single"/>
      <w:lang w:val="en-GB" w:eastAsia="en-US" w:bidi="ar-SA"/>
    </w:rPr>
  </w:style>
  <w:style w:type="paragraph" w:customStyle="1" w:styleId="reference1">
    <w:name w:val="reference1"/>
    <w:basedOn w:val="Normal"/>
    <w:rsid w:val="00B2791D"/>
    <w:pPr>
      <w:spacing w:after="0" w:line="240" w:lineRule="auto"/>
      <w:ind w:left="936"/>
    </w:pPr>
    <w:rPr>
      <w:rFonts w:ascii="Times New Roman" w:eastAsia="ＭＳ 明朝" w:hAnsi="Times New Roman" w:cs="Times New Roman"/>
      <w:sz w:val="24"/>
      <w:szCs w:val="24"/>
    </w:rPr>
  </w:style>
  <w:style w:type="character" w:customStyle="1" w:styleId="SC12241681">
    <w:name w:val="SC.12.241681"/>
    <w:rsid w:val="00B2791D"/>
    <w:rPr>
      <w:rFonts w:cs="Arial"/>
      <w:b/>
      <w:bCs/>
      <w:color w:val="000000"/>
    </w:rPr>
  </w:style>
  <w:style w:type="paragraph" w:customStyle="1" w:styleId="SP12131096">
    <w:name w:val="SP.12.131096"/>
    <w:basedOn w:val="Default"/>
    <w:next w:val="Default"/>
    <w:rsid w:val="00B2791D"/>
    <w:pPr>
      <w:widowControl/>
      <w:spacing w:before="480" w:after="240"/>
    </w:pPr>
    <w:rPr>
      <w:rFonts w:ascii="Arial" w:eastAsia="Batang" w:hAnsi="Arial"/>
      <w:color w:val="auto"/>
      <w:lang w:val="en-US" w:eastAsia="ko-KR"/>
    </w:rPr>
  </w:style>
  <w:style w:type="paragraph" w:customStyle="1" w:styleId="WW-Default1">
    <w:name w:val="WW-Default1"/>
    <w:rsid w:val="00B2791D"/>
    <w:pPr>
      <w:spacing w:after="0" w:line="240" w:lineRule="auto"/>
    </w:pPr>
    <w:rPr>
      <w:rFonts w:ascii="Times New Roman" w:eastAsia="ヒラギノ角ゴ Pro W3" w:hAnsi="Times New Roman" w:cs="Times New Roman"/>
      <w:color w:val="000000"/>
      <w:kern w:val="1"/>
      <w:sz w:val="20"/>
      <w:szCs w:val="20"/>
    </w:rPr>
  </w:style>
  <w:style w:type="paragraph" w:customStyle="1" w:styleId="WW-Default">
    <w:name w:val="WW-Default"/>
    <w:rsid w:val="00B2791D"/>
    <w:pPr>
      <w:spacing w:after="0" w:line="240" w:lineRule="auto"/>
    </w:pPr>
    <w:rPr>
      <w:rFonts w:ascii="Times New Roman" w:eastAsia="ヒラギノ角ゴ Pro W3" w:hAnsi="Times New Roman" w:cs="Times New Roman"/>
      <w:color w:val="000000"/>
      <w:kern w:val="1"/>
      <w:sz w:val="20"/>
      <w:szCs w:val="20"/>
    </w:rPr>
  </w:style>
  <w:style w:type="paragraph" w:customStyle="1" w:styleId="NormalWeb1">
    <w:name w:val="Normal (Web)1"/>
    <w:rsid w:val="00B2791D"/>
    <w:pPr>
      <w:spacing w:before="100" w:after="100" w:line="240" w:lineRule="auto"/>
    </w:pPr>
    <w:rPr>
      <w:rFonts w:ascii="Times New Roman" w:eastAsia="ヒラギノ角ゴ Pro W3" w:hAnsi="Times New Roman" w:cs="Times New Roman"/>
      <w:color w:val="000000"/>
      <w:sz w:val="24"/>
      <w:szCs w:val="20"/>
    </w:rPr>
  </w:style>
  <w:style w:type="character" w:customStyle="1" w:styleId="Heading1Char1">
    <w:name w:val="Heading 1 Char1"/>
    <w:rsid w:val="00B2791D"/>
    <w:rPr>
      <w:rFonts w:ascii="Arial" w:hAnsi="Arial"/>
      <w:b/>
      <w:sz w:val="32"/>
      <w:u w:val="single"/>
      <w:lang w:val="en-GB" w:eastAsia="en-US" w:bidi="ar-SA"/>
    </w:rPr>
  </w:style>
  <w:style w:type="paragraph" w:customStyle="1" w:styleId="FCCHeading">
    <w:name w:val="FCC Heading"/>
    <w:basedOn w:val="Normal"/>
    <w:autoRedefine/>
    <w:rsid w:val="00B2791D"/>
    <w:pPr>
      <w:spacing w:before="100" w:beforeAutospacing="1" w:after="360" w:line="240" w:lineRule="auto"/>
      <w:jc w:val="center"/>
    </w:pPr>
    <w:rPr>
      <w:rFonts w:ascii="Times New Roman" w:eastAsia="Malgun Gothic" w:hAnsi="Times New Roman" w:cs="Times New Roman"/>
      <w:b/>
      <w:bCs/>
      <w:caps/>
      <w:sz w:val="24"/>
      <w:szCs w:val="20"/>
      <w:u w:val="single"/>
    </w:rPr>
  </w:style>
  <w:style w:type="character" w:customStyle="1" w:styleId="FCCHeadingChar">
    <w:name w:val="FCC Heading Char"/>
    <w:rsid w:val="00B2791D"/>
    <w:rPr>
      <w:b/>
      <w:bCs/>
      <w:caps/>
      <w:sz w:val="24"/>
      <w:u w:val="single"/>
      <w:lang w:val="en-US" w:eastAsia="en-US" w:bidi="ar-SA"/>
    </w:rPr>
  </w:style>
  <w:style w:type="paragraph" w:customStyle="1" w:styleId="Motionmakers">
    <w:name w:val="Motion makers"/>
    <w:basedOn w:val="Normal"/>
    <w:rsid w:val="00B2791D"/>
    <w:pPr>
      <w:pBdr>
        <w:top w:val="single" w:sz="4" w:space="1" w:color="auto"/>
      </w:pBdr>
      <w:spacing w:after="0" w:line="240" w:lineRule="auto"/>
    </w:pPr>
    <w:rPr>
      <w:rFonts w:ascii="Times New Roman" w:eastAsia="Malgun Gothic" w:hAnsi="Times New Roman" w:cs="Times New Roman"/>
      <w:b/>
      <w:sz w:val="20"/>
      <w:szCs w:val="20"/>
      <w:lang w:val="en-GB"/>
    </w:rPr>
  </w:style>
  <w:style w:type="paragraph" w:customStyle="1" w:styleId="Motiontext">
    <w:name w:val="Motion text"/>
    <w:basedOn w:val="Normal"/>
    <w:rsid w:val="00B2791D"/>
    <w:pPr>
      <w:pBdr>
        <w:top w:val="single" w:sz="4" w:space="1" w:color="auto"/>
        <w:left w:val="single" w:sz="4" w:space="4" w:color="auto"/>
        <w:bottom w:val="single" w:sz="4" w:space="1" w:color="auto"/>
        <w:right w:val="single" w:sz="4" w:space="4" w:color="auto"/>
      </w:pBdr>
      <w:spacing w:after="0" w:line="240" w:lineRule="auto"/>
    </w:pPr>
    <w:rPr>
      <w:rFonts w:ascii="Times New Roman" w:eastAsia="Malgun Gothic" w:hAnsi="Times New Roman" w:cs="Times New Roman"/>
      <w:b/>
      <w:sz w:val="20"/>
      <w:szCs w:val="20"/>
      <w:lang w:val="en-GB"/>
    </w:rPr>
  </w:style>
  <w:style w:type="paragraph" w:customStyle="1" w:styleId="Motiondiscussion">
    <w:name w:val="Motion discussion"/>
    <w:basedOn w:val="Normal"/>
    <w:next w:val="Normal"/>
    <w:rsid w:val="00B2791D"/>
    <w:pPr>
      <w:spacing w:after="0" w:line="240" w:lineRule="auto"/>
      <w:ind w:left="170"/>
    </w:pPr>
    <w:rPr>
      <w:rFonts w:ascii="Times New Roman" w:eastAsia="Malgun Gothic" w:hAnsi="Times New Roman" w:cs="Times New Roman"/>
      <w:sz w:val="20"/>
      <w:szCs w:val="20"/>
      <w:lang w:val="en-GB"/>
    </w:rPr>
  </w:style>
  <w:style w:type="paragraph" w:customStyle="1" w:styleId="Motionresult">
    <w:name w:val="Motion result"/>
    <w:basedOn w:val="Normal"/>
    <w:next w:val="Normal"/>
    <w:rsid w:val="00B2791D"/>
    <w:pPr>
      <w:pBdr>
        <w:bottom w:val="single" w:sz="4" w:space="1" w:color="auto"/>
      </w:pBdr>
      <w:spacing w:after="0" w:line="240" w:lineRule="auto"/>
    </w:pPr>
    <w:rPr>
      <w:rFonts w:ascii="Times New Roman" w:eastAsia="Malgun Gothic" w:hAnsi="Times New Roman" w:cs="Times New Roman"/>
      <w:b/>
      <w:sz w:val="20"/>
      <w:szCs w:val="20"/>
      <w:lang w:val="en-GB"/>
    </w:rPr>
  </w:style>
  <w:style w:type="paragraph" w:customStyle="1" w:styleId="Numbered-IndentFirstLine2Space">
    <w:name w:val="Numbered - Indent First Line 2 Space"/>
    <w:basedOn w:val="Normal"/>
    <w:autoRedefine/>
    <w:rsid w:val="00B2791D"/>
    <w:pPr>
      <w:tabs>
        <w:tab w:val="num" w:pos="360"/>
      </w:tabs>
      <w:spacing w:after="0" w:line="480" w:lineRule="auto"/>
    </w:pPr>
    <w:rPr>
      <w:rFonts w:ascii="Times New Roman" w:eastAsia="Malgun Gothic" w:hAnsi="Times New Roman" w:cs="Times New Roman"/>
      <w:bCs/>
      <w:sz w:val="24"/>
      <w:szCs w:val="24"/>
    </w:rPr>
  </w:style>
  <w:style w:type="character" w:customStyle="1" w:styleId="CaptionChar1Char">
    <w:name w:val="Caption Char1 Char"/>
    <w:aliases w:val="Caption Char Char Char"/>
    <w:rsid w:val="00B2791D"/>
    <w:rPr>
      <w:b/>
      <w:noProof w:val="0"/>
      <w:sz w:val="22"/>
      <w:lang w:val="en-US" w:eastAsia="en-US" w:bidi="ar-SA"/>
    </w:rPr>
  </w:style>
  <w:style w:type="paragraph" w:customStyle="1" w:styleId="NormalIndent1stLine20Space">
    <w:name w:val="Normal Indent 1st Line 2.0 Space"/>
    <w:basedOn w:val="Normal"/>
    <w:autoRedefine/>
    <w:rsid w:val="00B2791D"/>
    <w:pPr>
      <w:spacing w:after="0" w:line="480" w:lineRule="auto"/>
      <w:ind w:firstLine="720"/>
    </w:pPr>
    <w:rPr>
      <w:rFonts w:ascii="Times New Roman" w:eastAsia="Malgun Gothic" w:hAnsi="Times New Roman" w:cs="Times New Roman"/>
      <w:bCs/>
      <w:sz w:val="24"/>
      <w:szCs w:val="20"/>
    </w:rPr>
  </w:style>
  <w:style w:type="paragraph" w:customStyle="1" w:styleId="FirstFooter">
    <w:name w:val="FirstFooter"/>
    <w:basedOn w:val="Footer"/>
    <w:rsid w:val="00B2791D"/>
    <w:pPr>
      <w:tabs>
        <w:tab w:val="clear" w:pos="4680"/>
        <w:tab w:val="clear" w:pos="9360"/>
      </w:tabs>
      <w:spacing w:before="40"/>
    </w:pPr>
    <w:rPr>
      <w:rFonts w:ascii="Times New Roman" w:eastAsia="Malgun Gothic" w:hAnsi="Times New Roman" w:cs="Times New Roman"/>
      <w:sz w:val="16"/>
      <w:szCs w:val="20"/>
      <w:lang w:val="en-GB"/>
    </w:rPr>
  </w:style>
  <w:style w:type="character" w:customStyle="1" w:styleId="BulletItemsCharChar">
    <w:name w:val="Bullet Items Char Char"/>
    <w:rsid w:val="00B2791D"/>
    <w:rPr>
      <w:sz w:val="24"/>
      <w:lang w:val="en-GB" w:eastAsia="en-US" w:bidi="ar-SA"/>
    </w:rPr>
  </w:style>
  <w:style w:type="paragraph" w:customStyle="1" w:styleId="NormalIndent1stLine15Space">
    <w:name w:val="Normal Indent 1st Line 1.5 Space"/>
    <w:basedOn w:val="Normal"/>
    <w:autoRedefine/>
    <w:rsid w:val="00B2791D"/>
    <w:pPr>
      <w:spacing w:after="0" w:line="360" w:lineRule="auto"/>
      <w:ind w:firstLine="720"/>
    </w:pPr>
    <w:rPr>
      <w:rFonts w:ascii="Times New Roman" w:eastAsia="Malgun Gothic" w:hAnsi="Times New Roman" w:cs="Times New Roman"/>
      <w:b/>
      <w:bCs/>
      <w:sz w:val="24"/>
      <w:szCs w:val="20"/>
    </w:rPr>
  </w:style>
  <w:style w:type="paragraph" w:customStyle="1" w:styleId="ParaNum">
    <w:name w:val="ParaNum"/>
    <w:basedOn w:val="Normal"/>
    <w:rsid w:val="00B2791D"/>
    <w:pPr>
      <w:widowControl w:val="0"/>
      <w:tabs>
        <w:tab w:val="left" w:pos="1440"/>
      </w:tabs>
      <w:spacing w:after="220" w:line="240" w:lineRule="auto"/>
      <w:jc w:val="both"/>
    </w:pPr>
    <w:rPr>
      <w:rFonts w:ascii="Times New Roman" w:eastAsia="Malgun Gothic" w:hAnsi="Times New Roman" w:cs="Times New Roman"/>
      <w:szCs w:val="20"/>
    </w:rPr>
  </w:style>
  <w:style w:type="paragraph" w:customStyle="1" w:styleId="NormalIndent1stLineDblSpace">
    <w:name w:val="Normal Indent 1st Line Dbl Space"/>
    <w:basedOn w:val="Normal"/>
    <w:autoRedefine/>
    <w:rsid w:val="00B2791D"/>
    <w:pPr>
      <w:spacing w:after="0" w:line="360" w:lineRule="auto"/>
      <w:ind w:firstLine="720"/>
    </w:pPr>
    <w:rPr>
      <w:rFonts w:ascii="Times New Roman" w:eastAsia="Malgun Gothic" w:hAnsi="Times New Roman" w:cs="Times New Roman"/>
      <w:bCs/>
      <w:sz w:val="24"/>
      <w:szCs w:val="20"/>
    </w:rPr>
  </w:style>
  <w:style w:type="paragraph" w:customStyle="1" w:styleId="Body">
    <w:name w:val="Body"/>
    <w:basedOn w:val="Normal"/>
    <w:rsid w:val="00B2791D"/>
    <w:pPr>
      <w:spacing w:after="120" w:line="240" w:lineRule="auto"/>
    </w:pPr>
    <w:rPr>
      <w:rFonts w:ascii="Times" w:eastAsia="Malgun Gothic" w:hAnsi="Times" w:cs="Times New Roman"/>
      <w:kern w:val="28"/>
      <w:sz w:val="24"/>
      <w:szCs w:val="20"/>
    </w:rPr>
  </w:style>
  <w:style w:type="character" w:customStyle="1" w:styleId="IEEEStdsParagraphCar">
    <w:name w:val="IEEEStds Paragraph Car"/>
    <w:rsid w:val="00B2791D"/>
    <w:rPr>
      <w:rFonts w:eastAsia="Arial"/>
      <w:lang w:val="en-US" w:eastAsia="ar-SA" w:bidi="ar-SA"/>
    </w:rPr>
  </w:style>
  <w:style w:type="character" w:customStyle="1" w:styleId="IEEEStdsRegularFigureCaptionCar">
    <w:name w:val="IEEEStds Regular Figure Caption Car"/>
    <w:rsid w:val="00B2791D"/>
    <w:rPr>
      <w:rFonts w:ascii="Arial" w:eastAsia="Arial" w:hAnsi="Arial"/>
      <w:b/>
      <w:lang w:val="en-US" w:eastAsia="en-US" w:bidi="ar-SA"/>
    </w:rPr>
  </w:style>
  <w:style w:type="paragraph" w:customStyle="1" w:styleId="EUNormal">
    <w:name w:val="EUNormal"/>
    <w:basedOn w:val="Normal"/>
    <w:qFormat/>
    <w:rsid w:val="00B2791D"/>
    <w:pPr>
      <w:spacing w:after="120" w:line="240" w:lineRule="auto"/>
      <w:jc w:val="both"/>
    </w:pPr>
    <w:rPr>
      <w:rFonts w:ascii="Times New Roman" w:eastAsia="Malgun Gothic" w:hAnsi="Times New Roman" w:cs="Times New Roman"/>
      <w:sz w:val="20"/>
      <w:szCs w:val="20"/>
      <w:lang w:val="en-GB"/>
    </w:rPr>
  </w:style>
  <w:style w:type="character" w:customStyle="1" w:styleId="EUNormalChar1">
    <w:name w:val="EUNormal Char1"/>
    <w:rsid w:val="00B2791D"/>
    <w:rPr>
      <w:lang w:val="en-GB" w:eastAsia="en-US" w:bidi="ar-SA"/>
    </w:rPr>
  </w:style>
  <w:style w:type="paragraph" w:customStyle="1" w:styleId="EUCaption">
    <w:name w:val="EUCaption"/>
    <w:basedOn w:val="EUNormal"/>
    <w:rsid w:val="00B2791D"/>
    <w:pPr>
      <w:jc w:val="center"/>
    </w:pPr>
    <w:rPr>
      <w:b/>
    </w:rPr>
  </w:style>
  <w:style w:type="character" w:customStyle="1" w:styleId="EUCaptionChar">
    <w:name w:val="EUCaption Char"/>
    <w:rsid w:val="00B2791D"/>
    <w:rPr>
      <w:b/>
      <w:lang w:val="en-GB" w:eastAsia="en-US" w:bidi="ar-SA"/>
    </w:rPr>
  </w:style>
  <w:style w:type="character" w:customStyle="1" w:styleId="NormalParagraphChar">
    <w:name w:val="Normal Paragraph Char"/>
    <w:rsid w:val="00B2791D"/>
    <w:rPr>
      <w:rFonts w:eastAsia="SimSun"/>
      <w:noProof w:val="0"/>
      <w:snapToGrid w:val="0"/>
      <w:sz w:val="24"/>
      <w:szCs w:val="24"/>
      <w:lang w:val="en-US" w:eastAsia="zh-CN" w:bidi="ar-SA"/>
    </w:rPr>
  </w:style>
  <w:style w:type="paragraph" w:customStyle="1" w:styleId="LegendText">
    <w:name w:val="Legend_Text"/>
    <w:basedOn w:val="Normal"/>
    <w:autoRedefine/>
    <w:rsid w:val="00B2791D"/>
    <w:pPr>
      <w:widowControl w:val="0"/>
      <w:tabs>
        <w:tab w:val="left" w:pos="5270"/>
        <w:tab w:val="left" w:pos="6521"/>
      </w:tabs>
      <w:spacing w:after="120" w:line="240" w:lineRule="auto"/>
      <w:jc w:val="center"/>
    </w:pPr>
    <w:rPr>
      <w:rFonts w:ascii="Times New Roman" w:eastAsia="Malgun Gothic" w:hAnsi="Times New Roman" w:cs="Times New Roman"/>
      <w:b/>
      <w:snapToGrid w:val="0"/>
      <w:w w:val="101"/>
      <w:sz w:val="20"/>
      <w:szCs w:val="20"/>
    </w:rPr>
  </w:style>
  <w:style w:type="character" w:customStyle="1" w:styleId="LegendTextCar">
    <w:name w:val="Legend_Text Car"/>
    <w:rsid w:val="00B2791D"/>
    <w:rPr>
      <w:b/>
      <w:snapToGrid w:val="0"/>
      <w:w w:val="101"/>
      <w:lang w:val="en-US" w:eastAsia="en-US" w:bidi="ar-SA"/>
    </w:rPr>
  </w:style>
  <w:style w:type="paragraph" w:customStyle="1" w:styleId="HTMLBody">
    <w:name w:val="HTML Body"/>
    <w:rsid w:val="00B2791D"/>
    <w:pPr>
      <w:autoSpaceDE w:val="0"/>
      <w:autoSpaceDN w:val="0"/>
      <w:adjustRightInd w:val="0"/>
      <w:spacing w:after="0" w:line="240" w:lineRule="auto"/>
    </w:pPr>
    <w:rPr>
      <w:rFonts w:ascii="Arial" w:eastAsia="ＭＳ 明朝" w:hAnsi="Arial" w:cs="Times New Roman"/>
      <w:sz w:val="20"/>
      <w:szCs w:val="20"/>
    </w:rPr>
  </w:style>
  <w:style w:type="paragraph" w:customStyle="1" w:styleId="SP7155775">
    <w:name w:val="SP.7.155775"/>
    <w:basedOn w:val="Default"/>
    <w:next w:val="Default"/>
    <w:uiPriority w:val="99"/>
    <w:rsid w:val="00B2791D"/>
    <w:pPr>
      <w:widowControl/>
    </w:pPr>
    <w:rPr>
      <w:rFonts w:ascii="Times New Roman" w:hAnsi="Times New Roman"/>
      <w:color w:val="auto"/>
      <w:lang w:val="en-US" w:eastAsia="zh-CN"/>
    </w:rPr>
  </w:style>
  <w:style w:type="paragraph" w:customStyle="1" w:styleId="SP7155719">
    <w:name w:val="SP.7.155719"/>
    <w:basedOn w:val="Default"/>
    <w:next w:val="Default"/>
    <w:uiPriority w:val="99"/>
    <w:rsid w:val="00B2791D"/>
    <w:pPr>
      <w:widowControl/>
    </w:pPr>
    <w:rPr>
      <w:rFonts w:ascii="Times New Roman" w:hAnsi="Times New Roman"/>
      <w:color w:val="auto"/>
      <w:lang w:val="en-US" w:eastAsia="zh-CN"/>
    </w:rPr>
  </w:style>
  <w:style w:type="paragraph" w:customStyle="1" w:styleId="SP7156090">
    <w:name w:val="SP.7.156090"/>
    <w:basedOn w:val="Default"/>
    <w:next w:val="Default"/>
    <w:uiPriority w:val="99"/>
    <w:rsid w:val="00B2791D"/>
    <w:pPr>
      <w:widowControl/>
    </w:pPr>
    <w:rPr>
      <w:rFonts w:ascii="Times New Roman" w:hAnsi="Times New Roman"/>
      <w:color w:val="auto"/>
      <w:lang w:val="en-US" w:eastAsia="zh-CN"/>
    </w:rPr>
  </w:style>
  <w:style w:type="paragraph" w:customStyle="1" w:styleId="SP7155987">
    <w:name w:val="SP.7.155987"/>
    <w:basedOn w:val="Default"/>
    <w:next w:val="Default"/>
    <w:uiPriority w:val="99"/>
    <w:rsid w:val="00B2791D"/>
    <w:pPr>
      <w:widowControl/>
    </w:pPr>
    <w:rPr>
      <w:rFonts w:ascii="Times New Roman" w:hAnsi="Times New Roman"/>
      <w:color w:val="auto"/>
      <w:lang w:val="en-US" w:eastAsia="zh-CN"/>
    </w:rPr>
  </w:style>
  <w:style w:type="character" w:customStyle="1" w:styleId="SC74034">
    <w:name w:val="SC.7.4034"/>
    <w:uiPriority w:val="99"/>
    <w:rsid w:val="00B2791D"/>
    <w:rPr>
      <w:color w:val="000000"/>
      <w:sz w:val="20"/>
      <w:szCs w:val="20"/>
    </w:rPr>
  </w:style>
  <w:style w:type="paragraph" w:styleId="BodyTextFirstIndent">
    <w:name w:val="Body Text First Indent"/>
    <w:basedOn w:val="BodyText"/>
    <w:link w:val="BodyTextFirstIndentChar"/>
    <w:rsid w:val="00B2791D"/>
    <w:pPr>
      <w:suppressAutoHyphens/>
      <w:spacing w:after="120"/>
      <w:ind w:firstLine="210"/>
      <w:jc w:val="left"/>
    </w:pPr>
    <w:rPr>
      <w:sz w:val="24"/>
      <w:szCs w:val="24"/>
      <w:lang w:eastAsia="ar-SA"/>
    </w:rPr>
  </w:style>
  <w:style w:type="character" w:customStyle="1" w:styleId="BodyTextFirstIndentChar">
    <w:name w:val="Body Text First Indent Char"/>
    <w:basedOn w:val="BodyTextChar"/>
    <w:link w:val="BodyTextFirstIndent"/>
    <w:rsid w:val="00B2791D"/>
    <w:rPr>
      <w:rFonts w:ascii="Times New Roman" w:eastAsia="ＭＳ 明朝" w:hAnsi="Times New Roman" w:cs="Times New Roman"/>
      <w:sz w:val="24"/>
      <w:szCs w:val="24"/>
      <w:lang w:val="x-none" w:eastAsia="ar-SA"/>
    </w:rPr>
  </w:style>
  <w:style w:type="paragraph" w:styleId="PlainText">
    <w:name w:val="Plain Text"/>
    <w:basedOn w:val="Normal"/>
    <w:link w:val="PlainTextChar"/>
    <w:uiPriority w:val="99"/>
    <w:unhideWhenUsed/>
    <w:rsid w:val="00B2791D"/>
    <w:pPr>
      <w:widowControl w:val="0"/>
      <w:spacing w:after="0" w:line="240" w:lineRule="auto"/>
      <w:jc w:val="both"/>
    </w:pPr>
    <w:rPr>
      <w:rFonts w:ascii="ＭＳ 明朝" w:eastAsia="ＭＳ 明朝" w:hAnsi="Courier New" w:cs="Times New Roman"/>
      <w:kern w:val="2"/>
      <w:sz w:val="21"/>
      <w:szCs w:val="21"/>
      <w:lang w:val="x-none" w:eastAsia="ja-JP"/>
    </w:rPr>
  </w:style>
  <w:style w:type="character" w:customStyle="1" w:styleId="PlainTextChar">
    <w:name w:val="Plain Text Char"/>
    <w:basedOn w:val="DefaultParagraphFont"/>
    <w:link w:val="PlainText"/>
    <w:uiPriority w:val="99"/>
    <w:rsid w:val="00B2791D"/>
    <w:rPr>
      <w:rFonts w:ascii="ＭＳ 明朝" w:eastAsia="ＭＳ 明朝" w:hAnsi="Courier New" w:cs="Times New Roman"/>
      <w:kern w:val="2"/>
      <w:sz w:val="21"/>
      <w:szCs w:val="21"/>
      <w:lang w:val="x-none" w:eastAsia="ja-JP"/>
    </w:rPr>
  </w:style>
  <w:style w:type="character" w:customStyle="1" w:styleId="IEEEStdsParagraphChar1">
    <w:name w:val="IEEEStds Paragraph Char1"/>
    <w:locked/>
    <w:rsid w:val="00B2791D"/>
  </w:style>
  <w:style w:type="paragraph" w:customStyle="1" w:styleId="Char1CharChar">
    <w:name w:val="Char1 Char Char"/>
    <w:basedOn w:val="Normal"/>
    <w:rsid w:val="00B2791D"/>
    <w:pPr>
      <w:spacing w:line="240" w:lineRule="exact"/>
    </w:pPr>
    <w:rPr>
      <w:rFonts w:ascii="Verdana" w:eastAsia="Batang" w:hAnsi="Verdana" w:cs="Times New Roman"/>
      <w:sz w:val="20"/>
      <w:szCs w:val="20"/>
    </w:rPr>
  </w:style>
  <w:style w:type="paragraph" w:styleId="HTMLPreformatted">
    <w:name w:val="HTML Preformatted"/>
    <w:basedOn w:val="Normal"/>
    <w:link w:val="HTMLPreformattedChar"/>
    <w:uiPriority w:val="99"/>
    <w:unhideWhenUsed/>
    <w:rsid w:val="00B27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ＭＳ 明朝" w:hAnsi="Courier New" w:cs="Times New Roman"/>
      <w:sz w:val="20"/>
      <w:szCs w:val="20"/>
      <w:lang w:val="x-none" w:eastAsia="x-none"/>
    </w:rPr>
  </w:style>
  <w:style w:type="character" w:customStyle="1" w:styleId="HTMLPreformattedChar">
    <w:name w:val="HTML Preformatted Char"/>
    <w:basedOn w:val="DefaultParagraphFont"/>
    <w:link w:val="HTMLPreformatted"/>
    <w:uiPriority w:val="99"/>
    <w:rsid w:val="00B2791D"/>
    <w:rPr>
      <w:rFonts w:ascii="Courier New" w:eastAsia="ＭＳ 明朝" w:hAnsi="Courier New" w:cs="Times New Roman"/>
      <w:sz w:val="20"/>
      <w:szCs w:val="20"/>
      <w:lang w:val="x-none" w:eastAsia="x-none"/>
    </w:rPr>
  </w:style>
  <w:style w:type="paragraph" w:customStyle="1" w:styleId="11BodyText">
    <w:name w:val="11 BodyText"/>
    <w:basedOn w:val="Normal"/>
    <w:rsid w:val="00B2791D"/>
    <w:pPr>
      <w:spacing w:after="220" w:line="240" w:lineRule="auto"/>
      <w:ind w:left="1298"/>
    </w:pPr>
    <w:rPr>
      <w:rFonts w:ascii="Arial" w:eastAsia="ＭＳ 明朝" w:hAnsi="Arial" w:cs="Times New Roman"/>
      <w:szCs w:val="20"/>
    </w:rPr>
  </w:style>
  <w:style w:type="numbering" w:customStyle="1" w:styleId="1">
    <w:name w:val="リストなし1"/>
    <w:next w:val="NoList"/>
    <w:uiPriority w:val="99"/>
    <w:semiHidden/>
    <w:unhideWhenUsed/>
    <w:rsid w:val="00BE5DAB"/>
  </w:style>
  <w:style w:type="table" w:customStyle="1" w:styleId="10">
    <w:name w:val="表 (格子)1"/>
    <w:basedOn w:val="TableNormal"/>
    <w:next w:val="TableGrid"/>
    <w:uiPriority w:val="59"/>
    <w:rsid w:val="00BE5DAB"/>
    <w:pPr>
      <w:spacing w:after="0" w:line="240" w:lineRule="auto"/>
    </w:pPr>
    <w:rPr>
      <w:rFonts w:ascii="Times New Roman" w:eastAsia="SimSu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semiHidden/>
    <w:unhideWhenUsed/>
    <w:rsid w:val="00BE5DAB"/>
    <w:pPr>
      <w:spacing w:after="0" w:line="240" w:lineRule="auto"/>
    </w:pPr>
    <w:rPr>
      <w:rFonts w:ascii="Times New Roman" w:eastAsia="SimSun" w:hAnsi="Times New Roman" w:cs="Times New Roman"/>
      <w:sz w:val="24"/>
      <w:szCs w:val="20"/>
      <w:lang w:eastAsia="ja-JP"/>
    </w:rPr>
  </w:style>
  <w:style w:type="paragraph" w:styleId="BodyTextFirstIndent2">
    <w:name w:val="Body Text First Indent 2"/>
    <w:basedOn w:val="BodyTextIndent"/>
    <w:link w:val="BodyTextFirstIndent2Char"/>
    <w:rsid w:val="00BE5DAB"/>
    <w:pPr>
      <w:spacing w:after="120"/>
      <w:ind w:left="360" w:firstLine="210"/>
    </w:pPr>
    <w:rPr>
      <w:rFonts w:eastAsia="SimSun"/>
      <w:sz w:val="24"/>
      <w:lang w:val="en-US" w:eastAsia="ja-JP"/>
    </w:rPr>
  </w:style>
  <w:style w:type="character" w:customStyle="1" w:styleId="BodyTextFirstIndent2Char">
    <w:name w:val="Body Text First Indent 2 Char"/>
    <w:basedOn w:val="BodyTextIndentChar"/>
    <w:link w:val="BodyTextFirstIndent2"/>
    <w:rsid w:val="00BE5DAB"/>
    <w:rPr>
      <w:rFonts w:ascii="Times New Roman" w:eastAsia="SimSun" w:hAnsi="Times New Roman" w:cs="Times New Roman"/>
      <w:sz w:val="24"/>
      <w:szCs w:val="20"/>
      <w:lang w:val="en-GB" w:eastAsia="ja-JP"/>
    </w:rPr>
  </w:style>
  <w:style w:type="paragraph" w:styleId="BodyTextIndent3">
    <w:name w:val="Body Text Indent 3"/>
    <w:basedOn w:val="Normal"/>
    <w:link w:val="BodyTextIndent3Char"/>
    <w:rsid w:val="00BE5DAB"/>
    <w:pPr>
      <w:spacing w:after="120" w:line="240" w:lineRule="auto"/>
      <w:ind w:left="360"/>
    </w:pPr>
    <w:rPr>
      <w:rFonts w:ascii="Times New Roman" w:eastAsia="SimSun" w:hAnsi="Times New Roman" w:cs="Times New Roman"/>
      <w:sz w:val="16"/>
      <w:szCs w:val="16"/>
      <w:lang w:eastAsia="ja-JP"/>
    </w:rPr>
  </w:style>
  <w:style w:type="character" w:customStyle="1" w:styleId="BodyTextIndent3Char">
    <w:name w:val="Body Text Indent 3 Char"/>
    <w:basedOn w:val="DefaultParagraphFont"/>
    <w:link w:val="BodyTextIndent3"/>
    <w:rsid w:val="00BE5DAB"/>
    <w:rPr>
      <w:rFonts w:ascii="Times New Roman" w:eastAsia="SimSun" w:hAnsi="Times New Roman" w:cs="Times New Roman"/>
      <w:sz w:val="16"/>
      <w:szCs w:val="16"/>
      <w:lang w:eastAsia="ja-JP"/>
    </w:rPr>
  </w:style>
  <w:style w:type="paragraph" w:styleId="Closing">
    <w:name w:val="Closing"/>
    <w:basedOn w:val="Normal"/>
    <w:link w:val="ClosingChar"/>
    <w:rsid w:val="00BE5DAB"/>
    <w:pPr>
      <w:spacing w:after="0" w:line="240" w:lineRule="auto"/>
      <w:ind w:left="4320"/>
    </w:pPr>
    <w:rPr>
      <w:rFonts w:ascii="Times New Roman" w:eastAsia="SimSun" w:hAnsi="Times New Roman" w:cs="Times New Roman"/>
      <w:sz w:val="24"/>
      <w:szCs w:val="20"/>
      <w:lang w:eastAsia="ja-JP"/>
    </w:rPr>
  </w:style>
  <w:style w:type="character" w:customStyle="1" w:styleId="ClosingChar">
    <w:name w:val="Closing Char"/>
    <w:basedOn w:val="DefaultParagraphFont"/>
    <w:link w:val="Closing"/>
    <w:rsid w:val="00BE5DAB"/>
    <w:rPr>
      <w:rFonts w:ascii="Times New Roman" w:eastAsia="SimSun" w:hAnsi="Times New Roman" w:cs="Times New Roman"/>
      <w:sz w:val="24"/>
      <w:szCs w:val="20"/>
      <w:lang w:eastAsia="ja-JP"/>
    </w:rPr>
  </w:style>
  <w:style w:type="paragraph" w:styleId="E-mailSignature">
    <w:name w:val="E-mail Signature"/>
    <w:basedOn w:val="Normal"/>
    <w:link w:val="E-mailSignatureChar"/>
    <w:rsid w:val="00BE5DAB"/>
    <w:pPr>
      <w:spacing w:after="0" w:line="240" w:lineRule="auto"/>
    </w:pPr>
    <w:rPr>
      <w:rFonts w:ascii="Times New Roman" w:eastAsia="SimSun" w:hAnsi="Times New Roman" w:cs="Times New Roman"/>
      <w:sz w:val="24"/>
      <w:szCs w:val="20"/>
      <w:lang w:eastAsia="ja-JP"/>
    </w:rPr>
  </w:style>
  <w:style w:type="character" w:customStyle="1" w:styleId="E-mailSignatureChar">
    <w:name w:val="E-mail Signature Char"/>
    <w:basedOn w:val="DefaultParagraphFont"/>
    <w:link w:val="E-mailSignature"/>
    <w:rsid w:val="00BE5DAB"/>
    <w:rPr>
      <w:rFonts w:ascii="Times New Roman" w:eastAsia="SimSun" w:hAnsi="Times New Roman" w:cs="Times New Roman"/>
      <w:sz w:val="24"/>
      <w:szCs w:val="20"/>
      <w:lang w:eastAsia="ja-JP"/>
    </w:rPr>
  </w:style>
  <w:style w:type="paragraph" w:styleId="EndnoteText">
    <w:name w:val="endnote text"/>
    <w:basedOn w:val="Normal"/>
    <w:link w:val="EndnoteTextChar"/>
    <w:rsid w:val="00BE5DAB"/>
    <w:pPr>
      <w:spacing w:after="0" w:line="240" w:lineRule="auto"/>
    </w:pPr>
    <w:rPr>
      <w:rFonts w:ascii="Times New Roman" w:eastAsia="SimSun" w:hAnsi="Times New Roman" w:cs="Times New Roman"/>
      <w:sz w:val="20"/>
      <w:szCs w:val="20"/>
      <w:lang w:eastAsia="ja-JP"/>
    </w:rPr>
  </w:style>
  <w:style w:type="character" w:customStyle="1" w:styleId="EndnoteTextChar">
    <w:name w:val="Endnote Text Char"/>
    <w:basedOn w:val="DefaultParagraphFont"/>
    <w:link w:val="EndnoteText"/>
    <w:rsid w:val="00BE5DAB"/>
    <w:rPr>
      <w:rFonts w:ascii="Times New Roman" w:eastAsia="SimSun" w:hAnsi="Times New Roman" w:cs="Times New Roman"/>
      <w:sz w:val="20"/>
      <w:szCs w:val="20"/>
      <w:lang w:eastAsia="ja-JP"/>
    </w:rPr>
  </w:style>
  <w:style w:type="paragraph" w:styleId="EnvelopeAddress">
    <w:name w:val="envelope address"/>
    <w:basedOn w:val="Normal"/>
    <w:rsid w:val="00BE5DAB"/>
    <w:pPr>
      <w:framePr w:w="7920" w:h="1980" w:hRule="exact" w:hSpace="180" w:wrap="auto" w:hAnchor="page" w:xAlign="center" w:yAlign="bottom"/>
      <w:spacing w:after="0" w:line="240" w:lineRule="auto"/>
      <w:ind w:left="2880"/>
    </w:pPr>
    <w:rPr>
      <w:rFonts w:ascii="Cambria" w:eastAsia="Times New Roman" w:hAnsi="Cambria" w:cs="Times New Roman"/>
      <w:sz w:val="24"/>
      <w:szCs w:val="24"/>
      <w:lang w:eastAsia="ja-JP"/>
    </w:rPr>
  </w:style>
  <w:style w:type="paragraph" w:styleId="EnvelopeReturn">
    <w:name w:val="envelope return"/>
    <w:basedOn w:val="Normal"/>
    <w:rsid w:val="00BE5DAB"/>
    <w:pPr>
      <w:spacing w:after="0" w:line="240" w:lineRule="auto"/>
    </w:pPr>
    <w:rPr>
      <w:rFonts w:ascii="Cambria" w:eastAsia="Times New Roman" w:hAnsi="Cambria" w:cs="Times New Roman"/>
      <w:sz w:val="20"/>
      <w:szCs w:val="20"/>
      <w:lang w:eastAsia="ja-JP"/>
    </w:rPr>
  </w:style>
  <w:style w:type="paragraph" w:styleId="HTMLAddress">
    <w:name w:val="HTML Address"/>
    <w:basedOn w:val="Normal"/>
    <w:link w:val="HTMLAddressChar"/>
    <w:rsid w:val="00BE5DAB"/>
    <w:pPr>
      <w:spacing w:after="0" w:line="240" w:lineRule="auto"/>
    </w:pPr>
    <w:rPr>
      <w:rFonts w:ascii="Times New Roman" w:eastAsia="SimSun" w:hAnsi="Times New Roman" w:cs="Times New Roman"/>
      <w:i/>
      <w:iCs/>
      <w:sz w:val="24"/>
      <w:szCs w:val="20"/>
      <w:lang w:eastAsia="ja-JP"/>
    </w:rPr>
  </w:style>
  <w:style w:type="character" w:customStyle="1" w:styleId="HTMLAddressChar">
    <w:name w:val="HTML Address Char"/>
    <w:basedOn w:val="DefaultParagraphFont"/>
    <w:link w:val="HTMLAddress"/>
    <w:rsid w:val="00BE5DAB"/>
    <w:rPr>
      <w:rFonts w:ascii="Times New Roman" w:eastAsia="SimSun" w:hAnsi="Times New Roman" w:cs="Times New Roman"/>
      <w:i/>
      <w:iCs/>
      <w:sz w:val="24"/>
      <w:szCs w:val="20"/>
      <w:lang w:eastAsia="ja-JP"/>
    </w:rPr>
  </w:style>
  <w:style w:type="paragraph" w:styleId="Index1">
    <w:name w:val="index 1"/>
    <w:basedOn w:val="Normal"/>
    <w:next w:val="Normal"/>
    <w:autoRedefine/>
    <w:rsid w:val="00BE5DAB"/>
    <w:pPr>
      <w:spacing w:after="0" w:line="240" w:lineRule="auto"/>
      <w:ind w:left="240" w:hanging="240"/>
    </w:pPr>
    <w:rPr>
      <w:rFonts w:ascii="Times New Roman" w:eastAsia="SimSun" w:hAnsi="Times New Roman" w:cs="Times New Roman"/>
      <w:sz w:val="24"/>
      <w:szCs w:val="20"/>
      <w:lang w:eastAsia="ja-JP"/>
    </w:rPr>
  </w:style>
  <w:style w:type="paragraph" w:styleId="Index2">
    <w:name w:val="index 2"/>
    <w:basedOn w:val="Normal"/>
    <w:next w:val="Normal"/>
    <w:autoRedefine/>
    <w:rsid w:val="00BE5DAB"/>
    <w:pPr>
      <w:spacing w:after="0" w:line="240" w:lineRule="auto"/>
      <w:ind w:left="480" w:hanging="240"/>
    </w:pPr>
    <w:rPr>
      <w:rFonts w:ascii="Times New Roman" w:eastAsia="SimSun" w:hAnsi="Times New Roman" w:cs="Times New Roman"/>
      <w:sz w:val="24"/>
      <w:szCs w:val="20"/>
      <w:lang w:eastAsia="ja-JP"/>
    </w:rPr>
  </w:style>
  <w:style w:type="paragraph" w:styleId="Index3">
    <w:name w:val="index 3"/>
    <w:basedOn w:val="Normal"/>
    <w:next w:val="Normal"/>
    <w:autoRedefine/>
    <w:rsid w:val="00BE5DAB"/>
    <w:pPr>
      <w:spacing w:after="0" w:line="240" w:lineRule="auto"/>
      <w:ind w:left="720" w:hanging="240"/>
    </w:pPr>
    <w:rPr>
      <w:rFonts w:ascii="Times New Roman" w:eastAsia="SimSun" w:hAnsi="Times New Roman" w:cs="Times New Roman"/>
      <w:sz w:val="24"/>
      <w:szCs w:val="20"/>
      <w:lang w:eastAsia="ja-JP"/>
    </w:rPr>
  </w:style>
  <w:style w:type="paragraph" w:styleId="Index4">
    <w:name w:val="index 4"/>
    <w:basedOn w:val="Normal"/>
    <w:next w:val="Normal"/>
    <w:autoRedefine/>
    <w:rsid w:val="00BE5DAB"/>
    <w:pPr>
      <w:spacing w:after="0" w:line="240" w:lineRule="auto"/>
      <w:ind w:left="960" w:hanging="240"/>
    </w:pPr>
    <w:rPr>
      <w:rFonts w:ascii="Times New Roman" w:eastAsia="SimSun" w:hAnsi="Times New Roman" w:cs="Times New Roman"/>
      <w:sz w:val="24"/>
      <w:szCs w:val="20"/>
      <w:lang w:eastAsia="ja-JP"/>
    </w:rPr>
  </w:style>
  <w:style w:type="paragraph" w:styleId="Index5">
    <w:name w:val="index 5"/>
    <w:basedOn w:val="Normal"/>
    <w:next w:val="Normal"/>
    <w:autoRedefine/>
    <w:rsid w:val="00BE5DAB"/>
    <w:pPr>
      <w:spacing w:after="0" w:line="240" w:lineRule="auto"/>
      <w:ind w:left="1200" w:hanging="240"/>
    </w:pPr>
    <w:rPr>
      <w:rFonts w:ascii="Times New Roman" w:eastAsia="SimSun" w:hAnsi="Times New Roman" w:cs="Times New Roman"/>
      <w:sz w:val="24"/>
      <w:szCs w:val="20"/>
      <w:lang w:eastAsia="ja-JP"/>
    </w:rPr>
  </w:style>
  <w:style w:type="paragraph" w:styleId="Index6">
    <w:name w:val="index 6"/>
    <w:basedOn w:val="Normal"/>
    <w:next w:val="Normal"/>
    <w:autoRedefine/>
    <w:rsid w:val="00BE5DAB"/>
    <w:pPr>
      <w:spacing w:after="0" w:line="240" w:lineRule="auto"/>
      <w:ind w:left="1440" w:hanging="240"/>
    </w:pPr>
    <w:rPr>
      <w:rFonts w:ascii="Times New Roman" w:eastAsia="SimSun" w:hAnsi="Times New Roman" w:cs="Times New Roman"/>
      <w:sz w:val="24"/>
      <w:szCs w:val="20"/>
      <w:lang w:eastAsia="ja-JP"/>
    </w:rPr>
  </w:style>
  <w:style w:type="paragraph" w:styleId="Index7">
    <w:name w:val="index 7"/>
    <w:basedOn w:val="Normal"/>
    <w:next w:val="Normal"/>
    <w:autoRedefine/>
    <w:rsid w:val="00BE5DAB"/>
    <w:pPr>
      <w:spacing w:after="0" w:line="240" w:lineRule="auto"/>
      <w:ind w:left="1680" w:hanging="240"/>
    </w:pPr>
    <w:rPr>
      <w:rFonts w:ascii="Times New Roman" w:eastAsia="SimSun" w:hAnsi="Times New Roman" w:cs="Times New Roman"/>
      <w:sz w:val="24"/>
      <w:szCs w:val="20"/>
      <w:lang w:eastAsia="ja-JP"/>
    </w:rPr>
  </w:style>
  <w:style w:type="paragraph" w:styleId="Index8">
    <w:name w:val="index 8"/>
    <w:basedOn w:val="Normal"/>
    <w:next w:val="Normal"/>
    <w:autoRedefine/>
    <w:rsid w:val="00BE5DAB"/>
    <w:pPr>
      <w:spacing w:after="0" w:line="240" w:lineRule="auto"/>
      <w:ind w:left="1920" w:hanging="240"/>
    </w:pPr>
    <w:rPr>
      <w:rFonts w:ascii="Times New Roman" w:eastAsia="SimSun" w:hAnsi="Times New Roman" w:cs="Times New Roman"/>
      <w:sz w:val="24"/>
      <w:szCs w:val="20"/>
      <w:lang w:eastAsia="ja-JP"/>
    </w:rPr>
  </w:style>
  <w:style w:type="paragraph" w:styleId="Index9">
    <w:name w:val="index 9"/>
    <w:basedOn w:val="Normal"/>
    <w:next w:val="Normal"/>
    <w:autoRedefine/>
    <w:rsid w:val="00BE5DAB"/>
    <w:pPr>
      <w:spacing w:after="0" w:line="240" w:lineRule="auto"/>
      <w:ind w:left="2160" w:hanging="240"/>
    </w:pPr>
    <w:rPr>
      <w:rFonts w:ascii="Times New Roman" w:eastAsia="SimSun" w:hAnsi="Times New Roman" w:cs="Times New Roman"/>
      <w:sz w:val="24"/>
      <w:szCs w:val="20"/>
      <w:lang w:eastAsia="ja-JP"/>
    </w:rPr>
  </w:style>
  <w:style w:type="paragraph" w:styleId="IndexHeading">
    <w:name w:val="index heading"/>
    <w:basedOn w:val="Normal"/>
    <w:next w:val="Index1"/>
    <w:rsid w:val="00BE5DAB"/>
    <w:pPr>
      <w:spacing w:after="0" w:line="240" w:lineRule="auto"/>
    </w:pPr>
    <w:rPr>
      <w:rFonts w:ascii="Cambria" w:eastAsia="Times New Roman" w:hAnsi="Cambria" w:cs="Times New Roman"/>
      <w:b/>
      <w:bCs/>
      <w:sz w:val="24"/>
      <w:szCs w:val="20"/>
      <w:lang w:eastAsia="ja-JP"/>
    </w:rPr>
  </w:style>
  <w:style w:type="paragraph" w:styleId="List">
    <w:name w:val="List"/>
    <w:basedOn w:val="Normal"/>
    <w:rsid w:val="00BE5DAB"/>
    <w:pPr>
      <w:spacing w:after="0" w:line="240" w:lineRule="auto"/>
      <w:ind w:left="360" w:hanging="360"/>
      <w:contextualSpacing/>
    </w:pPr>
    <w:rPr>
      <w:rFonts w:ascii="Times New Roman" w:eastAsia="SimSun" w:hAnsi="Times New Roman" w:cs="Times New Roman"/>
      <w:sz w:val="24"/>
      <w:szCs w:val="20"/>
      <w:lang w:eastAsia="ja-JP"/>
    </w:rPr>
  </w:style>
  <w:style w:type="paragraph" w:styleId="List2">
    <w:name w:val="List 2"/>
    <w:basedOn w:val="Normal"/>
    <w:rsid w:val="00BE5DAB"/>
    <w:pPr>
      <w:spacing w:after="0" w:line="240" w:lineRule="auto"/>
      <w:ind w:left="720" w:hanging="360"/>
      <w:contextualSpacing/>
    </w:pPr>
    <w:rPr>
      <w:rFonts w:ascii="Times New Roman" w:eastAsia="SimSun" w:hAnsi="Times New Roman" w:cs="Times New Roman"/>
      <w:sz w:val="24"/>
      <w:szCs w:val="20"/>
      <w:lang w:eastAsia="ja-JP"/>
    </w:rPr>
  </w:style>
  <w:style w:type="paragraph" w:styleId="List3">
    <w:name w:val="List 3"/>
    <w:basedOn w:val="Normal"/>
    <w:rsid w:val="00BE5DAB"/>
    <w:pPr>
      <w:spacing w:after="0" w:line="240" w:lineRule="auto"/>
      <w:ind w:left="1080" w:hanging="360"/>
      <w:contextualSpacing/>
    </w:pPr>
    <w:rPr>
      <w:rFonts w:ascii="Times New Roman" w:eastAsia="SimSun" w:hAnsi="Times New Roman" w:cs="Times New Roman"/>
      <w:sz w:val="24"/>
      <w:szCs w:val="20"/>
      <w:lang w:eastAsia="ja-JP"/>
    </w:rPr>
  </w:style>
  <w:style w:type="paragraph" w:styleId="List4">
    <w:name w:val="List 4"/>
    <w:basedOn w:val="Normal"/>
    <w:rsid w:val="00BE5DAB"/>
    <w:pPr>
      <w:spacing w:after="0" w:line="240" w:lineRule="auto"/>
      <w:ind w:left="1440" w:hanging="360"/>
      <w:contextualSpacing/>
    </w:pPr>
    <w:rPr>
      <w:rFonts w:ascii="Times New Roman" w:eastAsia="SimSun" w:hAnsi="Times New Roman" w:cs="Times New Roman"/>
      <w:sz w:val="24"/>
      <w:szCs w:val="20"/>
      <w:lang w:eastAsia="ja-JP"/>
    </w:rPr>
  </w:style>
  <w:style w:type="paragraph" w:styleId="List5">
    <w:name w:val="List 5"/>
    <w:basedOn w:val="Normal"/>
    <w:rsid w:val="00BE5DAB"/>
    <w:pPr>
      <w:spacing w:after="0" w:line="240" w:lineRule="auto"/>
      <w:ind w:left="1800" w:hanging="360"/>
      <w:contextualSpacing/>
    </w:pPr>
    <w:rPr>
      <w:rFonts w:ascii="Times New Roman" w:eastAsia="SimSun" w:hAnsi="Times New Roman" w:cs="Times New Roman"/>
      <w:sz w:val="24"/>
      <w:szCs w:val="20"/>
      <w:lang w:eastAsia="ja-JP"/>
    </w:rPr>
  </w:style>
  <w:style w:type="paragraph" w:styleId="ListContinue">
    <w:name w:val="List Continue"/>
    <w:basedOn w:val="Normal"/>
    <w:rsid w:val="00BE5DAB"/>
    <w:pPr>
      <w:spacing w:after="120" w:line="240" w:lineRule="auto"/>
      <w:ind w:left="360"/>
      <w:contextualSpacing/>
    </w:pPr>
    <w:rPr>
      <w:rFonts w:ascii="Times New Roman" w:eastAsia="SimSun" w:hAnsi="Times New Roman" w:cs="Times New Roman"/>
      <w:sz w:val="24"/>
      <w:szCs w:val="20"/>
      <w:lang w:eastAsia="ja-JP"/>
    </w:rPr>
  </w:style>
  <w:style w:type="paragraph" w:styleId="ListContinue2">
    <w:name w:val="List Continue 2"/>
    <w:basedOn w:val="Normal"/>
    <w:rsid w:val="00BE5DAB"/>
    <w:pPr>
      <w:spacing w:after="120" w:line="240" w:lineRule="auto"/>
      <w:ind w:left="720"/>
      <w:contextualSpacing/>
    </w:pPr>
    <w:rPr>
      <w:rFonts w:ascii="Times New Roman" w:eastAsia="SimSun" w:hAnsi="Times New Roman" w:cs="Times New Roman"/>
      <w:sz w:val="24"/>
      <w:szCs w:val="20"/>
      <w:lang w:eastAsia="ja-JP"/>
    </w:rPr>
  </w:style>
  <w:style w:type="paragraph" w:styleId="ListContinue3">
    <w:name w:val="List Continue 3"/>
    <w:basedOn w:val="Normal"/>
    <w:rsid w:val="00BE5DAB"/>
    <w:pPr>
      <w:spacing w:after="120" w:line="240" w:lineRule="auto"/>
      <w:ind w:left="1080"/>
      <w:contextualSpacing/>
    </w:pPr>
    <w:rPr>
      <w:rFonts w:ascii="Times New Roman" w:eastAsia="SimSun" w:hAnsi="Times New Roman" w:cs="Times New Roman"/>
      <w:sz w:val="24"/>
      <w:szCs w:val="20"/>
      <w:lang w:eastAsia="ja-JP"/>
    </w:rPr>
  </w:style>
  <w:style w:type="paragraph" w:styleId="ListContinue4">
    <w:name w:val="List Continue 4"/>
    <w:basedOn w:val="Normal"/>
    <w:rsid w:val="00BE5DAB"/>
    <w:pPr>
      <w:spacing w:after="120" w:line="240" w:lineRule="auto"/>
      <w:ind w:left="1440"/>
      <w:contextualSpacing/>
    </w:pPr>
    <w:rPr>
      <w:rFonts w:ascii="Times New Roman" w:eastAsia="SimSun" w:hAnsi="Times New Roman" w:cs="Times New Roman"/>
      <w:sz w:val="24"/>
      <w:szCs w:val="20"/>
      <w:lang w:eastAsia="ja-JP"/>
    </w:rPr>
  </w:style>
  <w:style w:type="paragraph" w:styleId="ListContinue5">
    <w:name w:val="List Continue 5"/>
    <w:basedOn w:val="Normal"/>
    <w:rsid w:val="00BE5DAB"/>
    <w:pPr>
      <w:spacing w:after="120" w:line="240" w:lineRule="auto"/>
      <w:ind w:left="1800"/>
      <w:contextualSpacing/>
    </w:pPr>
    <w:rPr>
      <w:rFonts w:ascii="Times New Roman" w:eastAsia="SimSun" w:hAnsi="Times New Roman" w:cs="Times New Roman"/>
      <w:sz w:val="24"/>
      <w:szCs w:val="20"/>
      <w:lang w:eastAsia="ja-JP"/>
    </w:rPr>
  </w:style>
  <w:style w:type="paragraph" w:styleId="MacroText">
    <w:name w:val="macro"/>
    <w:link w:val="MacroTextChar"/>
    <w:rsid w:val="00BE5DAB"/>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SimSun" w:hAnsi="Courier New" w:cs="Courier New"/>
      <w:sz w:val="20"/>
      <w:szCs w:val="20"/>
      <w:lang w:eastAsia="ja-JP"/>
    </w:rPr>
  </w:style>
  <w:style w:type="character" w:customStyle="1" w:styleId="MacroTextChar">
    <w:name w:val="Macro Text Char"/>
    <w:basedOn w:val="DefaultParagraphFont"/>
    <w:link w:val="MacroText"/>
    <w:rsid w:val="00BE5DAB"/>
    <w:rPr>
      <w:rFonts w:ascii="Courier New" w:eastAsia="SimSun" w:hAnsi="Courier New" w:cs="Courier New"/>
      <w:sz w:val="20"/>
      <w:szCs w:val="20"/>
      <w:lang w:eastAsia="ja-JP"/>
    </w:rPr>
  </w:style>
  <w:style w:type="paragraph" w:styleId="MessageHeader">
    <w:name w:val="Message Header"/>
    <w:basedOn w:val="Normal"/>
    <w:link w:val="MessageHeaderChar"/>
    <w:rsid w:val="00BE5DAB"/>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Cambria" w:eastAsia="Times New Roman" w:hAnsi="Cambria" w:cs="Times New Roman"/>
      <w:sz w:val="24"/>
      <w:szCs w:val="24"/>
      <w:lang w:eastAsia="ja-JP"/>
    </w:rPr>
  </w:style>
  <w:style w:type="character" w:customStyle="1" w:styleId="MessageHeaderChar">
    <w:name w:val="Message Header Char"/>
    <w:basedOn w:val="DefaultParagraphFont"/>
    <w:link w:val="MessageHeader"/>
    <w:rsid w:val="00BE5DAB"/>
    <w:rPr>
      <w:rFonts w:ascii="Cambria" w:eastAsia="Times New Roman" w:hAnsi="Cambria" w:cs="Times New Roman"/>
      <w:sz w:val="24"/>
      <w:szCs w:val="24"/>
      <w:shd w:val="pct20" w:color="auto" w:fill="auto"/>
      <w:lang w:eastAsia="ja-JP"/>
    </w:rPr>
  </w:style>
  <w:style w:type="paragraph" w:styleId="NormalIndent">
    <w:name w:val="Normal Indent"/>
    <w:basedOn w:val="Normal"/>
    <w:rsid w:val="00BE5DAB"/>
    <w:pPr>
      <w:spacing w:after="0" w:line="240" w:lineRule="auto"/>
      <w:ind w:left="720"/>
    </w:pPr>
    <w:rPr>
      <w:rFonts w:ascii="Times New Roman" w:eastAsia="SimSun" w:hAnsi="Times New Roman" w:cs="Times New Roman"/>
      <w:sz w:val="24"/>
      <w:szCs w:val="20"/>
      <w:lang w:eastAsia="ja-JP"/>
    </w:rPr>
  </w:style>
  <w:style w:type="paragraph" w:styleId="NoteHeading">
    <w:name w:val="Note Heading"/>
    <w:basedOn w:val="Normal"/>
    <w:next w:val="Normal"/>
    <w:link w:val="NoteHeadingChar"/>
    <w:rsid w:val="00BE5DAB"/>
    <w:pPr>
      <w:spacing w:after="0" w:line="240" w:lineRule="auto"/>
    </w:pPr>
    <w:rPr>
      <w:rFonts w:ascii="Times New Roman" w:eastAsia="SimSun" w:hAnsi="Times New Roman" w:cs="Times New Roman"/>
      <w:sz w:val="24"/>
      <w:szCs w:val="20"/>
      <w:lang w:eastAsia="ja-JP"/>
    </w:rPr>
  </w:style>
  <w:style w:type="character" w:customStyle="1" w:styleId="NoteHeadingChar">
    <w:name w:val="Note Heading Char"/>
    <w:basedOn w:val="DefaultParagraphFont"/>
    <w:link w:val="NoteHeading"/>
    <w:rsid w:val="00BE5DAB"/>
    <w:rPr>
      <w:rFonts w:ascii="Times New Roman" w:eastAsia="SimSun" w:hAnsi="Times New Roman" w:cs="Times New Roman"/>
      <w:sz w:val="24"/>
      <w:szCs w:val="20"/>
      <w:lang w:eastAsia="ja-JP"/>
    </w:rPr>
  </w:style>
  <w:style w:type="paragraph" w:styleId="Salutation">
    <w:name w:val="Salutation"/>
    <w:basedOn w:val="Normal"/>
    <w:next w:val="Normal"/>
    <w:link w:val="SalutationChar"/>
    <w:rsid w:val="00BE5DAB"/>
    <w:pPr>
      <w:spacing w:after="0" w:line="240" w:lineRule="auto"/>
    </w:pPr>
    <w:rPr>
      <w:rFonts w:ascii="Times New Roman" w:eastAsia="SimSun" w:hAnsi="Times New Roman" w:cs="Times New Roman"/>
      <w:sz w:val="24"/>
      <w:szCs w:val="20"/>
      <w:lang w:eastAsia="ja-JP"/>
    </w:rPr>
  </w:style>
  <w:style w:type="character" w:customStyle="1" w:styleId="SalutationChar">
    <w:name w:val="Salutation Char"/>
    <w:basedOn w:val="DefaultParagraphFont"/>
    <w:link w:val="Salutation"/>
    <w:rsid w:val="00BE5DAB"/>
    <w:rPr>
      <w:rFonts w:ascii="Times New Roman" w:eastAsia="SimSun" w:hAnsi="Times New Roman" w:cs="Times New Roman"/>
      <w:sz w:val="24"/>
      <w:szCs w:val="20"/>
      <w:lang w:eastAsia="ja-JP"/>
    </w:rPr>
  </w:style>
  <w:style w:type="paragraph" w:styleId="Signature">
    <w:name w:val="Signature"/>
    <w:basedOn w:val="Normal"/>
    <w:link w:val="SignatureChar"/>
    <w:rsid w:val="00BE5DAB"/>
    <w:pPr>
      <w:spacing w:after="0" w:line="240" w:lineRule="auto"/>
      <w:ind w:left="4320"/>
    </w:pPr>
    <w:rPr>
      <w:rFonts w:ascii="Times New Roman" w:eastAsia="SimSun" w:hAnsi="Times New Roman" w:cs="Times New Roman"/>
      <w:sz w:val="24"/>
      <w:szCs w:val="20"/>
      <w:lang w:eastAsia="ja-JP"/>
    </w:rPr>
  </w:style>
  <w:style w:type="character" w:customStyle="1" w:styleId="SignatureChar">
    <w:name w:val="Signature Char"/>
    <w:basedOn w:val="DefaultParagraphFont"/>
    <w:link w:val="Signature"/>
    <w:rsid w:val="00BE5DAB"/>
    <w:rPr>
      <w:rFonts w:ascii="Times New Roman" w:eastAsia="SimSun" w:hAnsi="Times New Roman" w:cs="Times New Roman"/>
      <w:sz w:val="24"/>
      <w:szCs w:val="20"/>
      <w:lang w:eastAsia="ja-JP"/>
    </w:rPr>
  </w:style>
  <w:style w:type="paragraph" w:styleId="TableofAuthorities">
    <w:name w:val="table of authorities"/>
    <w:basedOn w:val="Normal"/>
    <w:next w:val="Normal"/>
    <w:rsid w:val="00BE5DAB"/>
    <w:pPr>
      <w:spacing w:after="0" w:line="240" w:lineRule="auto"/>
      <w:ind w:left="240" w:hanging="240"/>
    </w:pPr>
    <w:rPr>
      <w:rFonts w:ascii="Times New Roman" w:eastAsia="SimSun" w:hAnsi="Times New Roman" w:cs="Times New Roman"/>
      <w:sz w:val="24"/>
      <w:szCs w:val="20"/>
      <w:lang w:eastAsia="ja-JP"/>
    </w:rPr>
  </w:style>
  <w:style w:type="paragraph" w:styleId="TOAHeading">
    <w:name w:val="toa heading"/>
    <w:basedOn w:val="Normal"/>
    <w:next w:val="Normal"/>
    <w:rsid w:val="00BE5DAB"/>
    <w:pPr>
      <w:spacing w:before="120" w:after="0" w:line="240" w:lineRule="auto"/>
    </w:pPr>
    <w:rPr>
      <w:rFonts w:ascii="Cambria" w:eastAsia="Times New Roman" w:hAnsi="Cambria" w:cs="Times New Roman"/>
      <w:b/>
      <w:bCs/>
      <w:sz w:val="24"/>
      <w:szCs w:val="24"/>
      <w:lang w:eastAsia="ja-JP"/>
    </w:rPr>
  </w:style>
  <w:style w:type="paragraph" w:customStyle="1" w:styleId="bulletlist">
    <w:name w:val="bullet list"/>
    <w:basedOn w:val="BodyText"/>
    <w:rsid w:val="00BE5DAB"/>
    <w:pPr>
      <w:numPr>
        <w:numId w:val="10"/>
      </w:numPr>
      <w:tabs>
        <w:tab w:val="clear" w:pos="648"/>
        <w:tab w:val="left" w:pos="288"/>
      </w:tabs>
      <w:spacing w:after="120" w:line="228" w:lineRule="auto"/>
      <w:ind w:left="432" w:hanging="432"/>
    </w:pPr>
    <w:rPr>
      <w:lang w:eastAsia="x-none"/>
    </w:rPr>
  </w:style>
  <w:style w:type="numbering" w:customStyle="1" w:styleId="11">
    <w:name w:val="无列表1"/>
    <w:next w:val="NoList"/>
    <w:uiPriority w:val="99"/>
    <w:semiHidden/>
    <w:unhideWhenUsed/>
    <w:rsid w:val="0026528A"/>
  </w:style>
  <w:style w:type="table" w:customStyle="1" w:styleId="12">
    <w:name w:val="网格型1"/>
    <w:basedOn w:val="TableNormal"/>
    <w:next w:val="TableGrid"/>
    <w:uiPriority w:val="59"/>
    <w:rsid w:val="0026528A"/>
    <w:pPr>
      <w:spacing w:after="0" w:line="240" w:lineRule="auto"/>
    </w:pPr>
    <w:rPr>
      <w:rFonts w:ascii="Times New Roman" w:eastAsia="ＭＳ 明朝"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203528">
      <w:bodyDiv w:val="1"/>
      <w:marLeft w:val="0"/>
      <w:marRight w:val="0"/>
      <w:marTop w:val="0"/>
      <w:marBottom w:val="0"/>
      <w:divBdr>
        <w:top w:val="none" w:sz="0" w:space="0" w:color="auto"/>
        <w:left w:val="none" w:sz="0" w:space="0" w:color="auto"/>
        <w:bottom w:val="none" w:sz="0" w:space="0" w:color="auto"/>
        <w:right w:val="none" w:sz="0" w:space="0" w:color="auto"/>
      </w:divBdr>
    </w:div>
    <w:div w:id="171770613">
      <w:bodyDiv w:val="1"/>
      <w:marLeft w:val="0"/>
      <w:marRight w:val="0"/>
      <w:marTop w:val="0"/>
      <w:marBottom w:val="0"/>
      <w:divBdr>
        <w:top w:val="none" w:sz="0" w:space="0" w:color="auto"/>
        <w:left w:val="none" w:sz="0" w:space="0" w:color="auto"/>
        <w:bottom w:val="none" w:sz="0" w:space="0" w:color="auto"/>
        <w:right w:val="none" w:sz="0" w:space="0" w:color="auto"/>
      </w:divBdr>
    </w:div>
    <w:div w:id="308175829">
      <w:bodyDiv w:val="1"/>
      <w:marLeft w:val="0"/>
      <w:marRight w:val="0"/>
      <w:marTop w:val="0"/>
      <w:marBottom w:val="0"/>
      <w:divBdr>
        <w:top w:val="none" w:sz="0" w:space="0" w:color="auto"/>
        <w:left w:val="none" w:sz="0" w:space="0" w:color="auto"/>
        <w:bottom w:val="none" w:sz="0" w:space="0" w:color="auto"/>
        <w:right w:val="none" w:sz="0" w:space="0" w:color="auto"/>
      </w:divBdr>
    </w:div>
    <w:div w:id="427042684">
      <w:bodyDiv w:val="1"/>
      <w:marLeft w:val="0"/>
      <w:marRight w:val="0"/>
      <w:marTop w:val="0"/>
      <w:marBottom w:val="0"/>
      <w:divBdr>
        <w:top w:val="none" w:sz="0" w:space="0" w:color="auto"/>
        <w:left w:val="none" w:sz="0" w:space="0" w:color="auto"/>
        <w:bottom w:val="none" w:sz="0" w:space="0" w:color="auto"/>
        <w:right w:val="none" w:sz="0" w:space="0" w:color="auto"/>
      </w:divBdr>
    </w:div>
    <w:div w:id="762648599">
      <w:bodyDiv w:val="1"/>
      <w:marLeft w:val="0"/>
      <w:marRight w:val="0"/>
      <w:marTop w:val="0"/>
      <w:marBottom w:val="0"/>
      <w:divBdr>
        <w:top w:val="none" w:sz="0" w:space="0" w:color="auto"/>
        <w:left w:val="none" w:sz="0" w:space="0" w:color="auto"/>
        <w:bottom w:val="none" w:sz="0" w:space="0" w:color="auto"/>
        <w:right w:val="none" w:sz="0" w:space="0" w:color="auto"/>
      </w:divBdr>
    </w:div>
    <w:div w:id="1321739974">
      <w:bodyDiv w:val="1"/>
      <w:marLeft w:val="0"/>
      <w:marRight w:val="0"/>
      <w:marTop w:val="0"/>
      <w:marBottom w:val="0"/>
      <w:divBdr>
        <w:top w:val="none" w:sz="0" w:space="0" w:color="auto"/>
        <w:left w:val="none" w:sz="0" w:space="0" w:color="auto"/>
        <w:bottom w:val="none" w:sz="0" w:space="0" w:color="auto"/>
        <w:right w:val="none" w:sz="0" w:space="0" w:color="auto"/>
      </w:divBdr>
    </w:div>
    <w:div w:id="1519002122">
      <w:bodyDiv w:val="1"/>
      <w:marLeft w:val="0"/>
      <w:marRight w:val="0"/>
      <w:marTop w:val="0"/>
      <w:marBottom w:val="0"/>
      <w:divBdr>
        <w:top w:val="none" w:sz="0" w:space="0" w:color="auto"/>
        <w:left w:val="none" w:sz="0" w:space="0" w:color="auto"/>
        <w:bottom w:val="none" w:sz="0" w:space="0" w:color="auto"/>
        <w:right w:val="none" w:sz="0" w:space="0" w:color="auto"/>
      </w:divBdr>
    </w:div>
    <w:div w:id="1873374695">
      <w:bodyDiv w:val="1"/>
      <w:marLeft w:val="0"/>
      <w:marRight w:val="0"/>
      <w:marTop w:val="0"/>
      <w:marBottom w:val="0"/>
      <w:divBdr>
        <w:top w:val="none" w:sz="0" w:space="0" w:color="auto"/>
        <w:left w:val="none" w:sz="0" w:space="0" w:color="auto"/>
        <w:bottom w:val="none" w:sz="0" w:space="0" w:color="auto"/>
        <w:right w:val="none" w:sz="0" w:space="0" w:color="auto"/>
      </w:divBdr>
    </w:div>
    <w:div w:id="1904219641">
      <w:bodyDiv w:val="1"/>
      <w:marLeft w:val="0"/>
      <w:marRight w:val="0"/>
      <w:marTop w:val="0"/>
      <w:marBottom w:val="0"/>
      <w:divBdr>
        <w:top w:val="none" w:sz="0" w:space="0" w:color="auto"/>
        <w:left w:val="none" w:sz="0" w:space="0" w:color="auto"/>
        <w:bottom w:val="none" w:sz="0" w:space="0" w:color="auto"/>
        <w:right w:val="none" w:sz="0" w:space="0" w:color="auto"/>
      </w:divBdr>
    </w:div>
    <w:div w:id="2031295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95AC95-FE38-4439-B9F7-A067712DF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59</Pages>
  <Words>13472</Words>
  <Characters>76792</Characters>
  <Application>Microsoft Office Word</Application>
  <DocSecurity>0</DocSecurity>
  <Lines>639</Lines>
  <Paragraphs>180</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Qualcomm Incorporated</Company>
  <LinksUpToDate>false</LinksUpToDate>
  <CharactersWithSpaces>90084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 Furuichi</dc:creator>
  <cp:lastModifiedBy>Sony</cp:lastModifiedBy>
  <cp:revision>41</cp:revision>
  <cp:lastPrinted>2014-11-08T19:57:00Z</cp:lastPrinted>
  <dcterms:created xsi:type="dcterms:W3CDTF">2017-01-17T10:20:00Z</dcterms:created>
  <dcterms:modified xsi:type="dcterms:W3CDTF">2017-01-18T13:32:00Z</dcterms:modified>
</cp:coreProperties>
</file>