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F8ADC" w14:textId="77777777" w:rsidR="008D2317" w:rsidRPr="00F96238" w:rsidRDefault="008D2317" w:rsidP="008D2317">
      <w:pPr>
        <w:pStyle w:val="T1"/>
        <w:pBdr>
          <w:bottom w:val="single" w:sz="6" w:space="0" w:color="auto"/>
        </w:pBdr>
        <w:spacing w:after="240"/>
        <w:rPr>
          <w:lang w:val="en-US"/>
        </w:rPr>
      </w:pPr>
      <w:r w:rsidRPr="00F96238">
        <w:rPr>
          <w:lang w:val="en-US"/>
        </w:rPr>
        <w:t>IEEE 802.19.1a</w:t>
      </w:r>
      <w:r w:rsidRPr="00F96238">
        <w:rPr>
          <w:lang w:val="en-US"/>
        </w:rPr>
        <w:br/>
      </w:r>
      <w:r w:rsidRPr="00F96238">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276"/>
        <w:gridCol w:w="1973"/>
        <w:gridCol w:w="1800"/>
        <w:gridCol w:w="2718"/>
      </w:tblGrid>
      <w:tr w:rsidR="008D2317" w:rsidRPr="00F96238" w14:paraId="5530E4A7" w14:textId="77777777" w:rsidTr="001A290B">
        <w:trPr>
          <w:trHeight w:val="485"/>
          <w:jc w:val="center"/>
        </w:trPr>
        <w:tc>
          <w:tcPr>
            <w:tcW w:w="9576" w:type="dxa"/>
            <w:gridSpan w:val="5"/>
            <w:vAlign w:val="center"/>
          </w:tcPr>
          <w:p w14:paraId="33FEE8AC" w14:textId="2D9DA664" w:rsidR="008D2317" w:rsidRPr="00F96238" w:rsidRDefault="00616481" w:rsidP="00DD1916">
            <w:pPr>
              <w:pStyle w:val="T2"/>
              <w:rPr>
                <w:lang w:val="en-US"/>
              </w:rPr>
            </w:pPr>
            <w:r>
              <w:rPr>
                <w:rFonts w:hint="eastAsia"/>
                <w:lang w:eastAsia="ja-JP"/>
              </w:rPr>
              <w:t>Comment resolution</w:t>
            </w:r>
            <w:r w:rsidR="0042281A">
              <w:rPr>
                <w:rFonts w:hint="eastAsia"/>
                <w:lang w:eastAsia="ja-JP"/>
              </w:rPr>
              <w:t>s</w:t>
            </w:r>
            <w:r>
              <w:rPr>
                <w:rFonts w:hint="eastAsia"/>
                <w:lang w:eastAsia="ja-JP"/>
              </w:rPr>
              <w:t xml:space="preserve"> </w:t>
            </w:r>
            <w:r w:rsidR="00D10EE7">
              <w:rPr>
                <w:rFonts w:hint="eastAsia"/>
                <w:lang w:eastAsia="ja-JP"/>
              </w:rPr>
              <w:t xml:space="preserve">on </w:t>
            </w:r>
            <w:r w:rsidR="006D66FE">
              <w:rPr>
                <w:rFonts w:hint="eastAsia"/>
                <w:lang w:eastAsia="ja-JP"/>
              </w:rPr>
              <w:t>CID</w:t>
            </w:r>
            <w:r w:rsidR="00DD1916">
              <w:rPr>
                <w:rFonts w:hint="eastAsia"/>
                <w:lang w:eastAsia="ja-JP"/>
              </w:rPr>
              <w:t>1</w:t>
            </w:r>
            <w:r w:rsidR="0042281A">
              <w:rPr>
                <w:rFonts w:hint="eastAsia"/>
                <w:lang w:eastAsia="ja-JP"/>
              </w:rPr>
              <w:t xml:space="preserve">, </w:t>
            </w:r>
            <w:r w:rsidR="00DD1916">
              <w:rPr>
                <w:rFonts w:hint="eastAsia"/>
                <w:lang w:eastAsia="ja-JP"/>
              </w:rPr>
              <w:t>CID2</w:t>
            </w:r>
            <w:r w:rsidR="0042281A">
              <w:rPr>
                <w:rFonts w:hint="eastAsia"/>
                <w:lang w:eastAsia="ja-JP"/>
              </w:rPr>
              <w:t xml:space="preserve">, </w:t>
            </w:r>
            <w:r w:rsidR="00DD1916">
              <w:rPr>
                <w:rFonts w:hint="eastAsia"/>
                <w:lang w:eastAsia="ja-JP"/>
              </w:rPr>
              <w:t>and CID3</w:t>
            </w:r>
          </w:p>
        </w:tc>
      </w:tr>
      <w:tr w:rsidR="008D2317" w:rsidRPr="00F96238" w14:paraId="2E32F867" w14:textId="77777777" w:rsidTr="001A290B">
        <w:trPr>
          <w:trHeight w:val="359"/>
          <w:jc w:val="center"/>
        </w:trPr>
        <w:tc>
          <w:tcPr>
            <w:tcW w:w="9576" w:type="dxa"/>
            <w:gridSpan w:val="5"/>
            <w:vAlign w:val="center"/>
          </w:tcPr>
          <w:p w14:paraId="4FC0B029" w14:textId="327E33BD" w:rsidR="008D2317" w:rsidRPr="00F96238" w:rsidRDefault="008D2317" w:rsidP="00DD1916">
            <w:pPr>
              <w:pStyle w:val="T2"/>
              <w:ind w:left="0"/>
              <w:rPr>
                <w:sz w:val="20"/>
                <w:lang w:val="en-US" w:eastAsia="ja-JP"/>
              </w:rPr>
            </w:pPr>
            <w:r w:rsidRPr="00F96238">
              <w:rPr>
                <w:sz w:val="20"/>
                <w:lang w:val="en-US"/>
              </w:rPr>
              <w:t>Date:</w:t>
            </w:r>
            <w:r w:rsidRPr="00F96238">
              <w:rPr>
                <w:b w:val="0"/>
                <w:sz w:val="20"/>
                <w:lang w:val="en-US"/>
              </w:rPr>
              <w:t xml:space="preserve">  201</w:t>
            </w:r>
            <w:r w:rsidR="000E2374">
              <w:rPr>
                <w:rFonts w:hint="eastAsia"/>
                <w:b w:val="0"/>
                <w:sz w:val="20"/>
                <w:lang w:val="en-US" w:eastAsia="ja-JP"/>
              </w:rPr>
              <w:t>7</w:t>
            </w:r>
            <w:r w:rsidR="003413D8" w:rsidRPr="00F96238">
              <w:rPr>
                <w:rFonts w:hint="eastAsia"/>
                <w:b w:val="0"/>
                <w:sz w:val="20"/>
                <w:lang w:val="en-US" w:eastAsia="ja-JP"/>
              </w:rPr>
              <w:t>-</w:t>
            </w:r>
            <w:r w:rsidR="00B47CC3">
              <w:rPr>
                <w:rFonts w:hint="eastAsia"/>
                <w:b w:val="0"/>
                <w:sz w:val="20"/>
                <w:lang w:val="en-US" w:eastAsia="ja-JP"/>
              </w:rPr>
              <w:t>0</w:t>
            </w:r>
            <w:r w:rsidR="00C7390A">
              <w:rPr>
                <w:rFonts w:hint="eastAsia"/>
                <w:b w:val="0"/>
                <w:sz w:val="20"/>
                <w:lang w:val="en-US" w:eastAsia="ja-JP"/>
              </w:rPr>
              <w:t>1</w:t>
            </w:r>
            <w:r w:rsidR="003413D8" w:rsidRPr="00F96238">
              <w:rPr>
                <w:rFonts w:hint="eastAsia"/>
                <w:b w:val="0"/>
                <w:sz w:val="20"/>
                <w:lang w:val="en-US" w:eastAsia="ja-JP"/>
              </w:rPr>
              <w:t>-</w:t>
            </w:r>
            <w:r w:rsidR="00DD1916">
              <w:rPr>
                <w:rFonts w:hint="eastAsia"/>
                <w:b w:val="0"/>
                <w:sz w:val="20"/>
                <w:lang w:val="en-US" w:eastAsia="ja-JP"/>
              </w:rPr>
              <w:t>17</w:t>
            </w:r>
          </w:p>
        </w:tc>
      </w:tr>
      <w:tr w:rsidR="008D2317" w:rsidRPr="00F96238" w14:paraId="11D22662" w14:textId="77777777" w:rsidTr="001A290B">
        <w:trPr>
          <w:cantSplit/>
          <w:jc w:val="center"/>
        </w:trPr>
        <w:tc>
          <w:tcPr>
            <w:tcW w:w="9576" w:type="dxa"/>
            <w:gridSpan w:val="5"/>
            <w:vAlign w:val="center"/>
          </w:tcPr>
          <w:p w14:paraId="74704348" w14:textId="77777777" w:rsidR="008D2317" w:rsidRPr="00F96238" w:rsidRDefault="008D2317" w:rsidP="001A290B">
            <w:pPr>
              <w:pStyle w:val="T2"/>
              <w:spacing w:after="0"/>
              <w:ind w:left="0" w:right="0"/>
              <w:jc w:val="left"/>
              <w:rPr>
                <w:sz w:val="20"/>
                <w:lang w:val="en-US"/>
              </w:rPr>
            </w:pPr>
            <w:r w:rsidRPr="00F96238">
              <w:rPr>
                <w:sz w:val="20"/>
                <w:lang w:val="en-US"/>
              </w:rPr>
              <w:t>Author(s):</w:t>
            </w:r>
          </w:p>
        </w:tc>
      </w:tr>
      <w:tr w:rsidR="008D2317" w:rsidRPr="00F96238" w14:paraId="13EC52D7" w14:textId="77777777" w:rsidTr="00EA1F6D">
        <w:trPr>
          <w:jc w:val="center"/>
        </w:trPr>
        <w:tc>
          <w:tcPr>
            <w:tcW w:w="1809" w:type="dxa"/>
            <w:vAlign w:val="center"/>
          </w:tcPr>
          <w:p w14:paraId="46172F94" w14:textId="77777777" w:rsidR="008D2317" w:rsidRPr="00F96238" w:rsidRDefault="008D2317" w:rsidP="001A290B">
            <w:pPr>
              <w:pStyle w:val="T2"/>
              <w:spacing w:after="0"/>
              <w:ind w:left="0" w:right="0"/>
              <w:jc w:val="left"/>
              <w:rPr>
                <w:sz w:val="20"/>
                <w:lang w:val="en-US"/>
              </w:rPr>
            </w:pPr>
            <w:r w:rsidRPr="00F96238">
              <w:rPr>
                <w:sz w:val="20"/>
                <w:lang w:val="en-US"/>
              </w:rPr>
              <w:t>Name</w:t>
            </w:r>
          </w:p>
        </w:tc>
        <w:tc>
          <w:tcPr>
            <w:tcW w:w="1276" w:type="dxa"/>
            <w:vAlign w:val="center"/>
          </w:tcPr>
          <w:p w14:paraId="02892087" w14:textId="77777777" w:rsidR="008D2317" w:rsidRPr="00F96238" w:rsidRDefault="008D2317" w:rsidP="001A290B">
            <w:pPr>
              <w:pStyle w:val="T2"/>
              <w:spacing w:after="0"/>
              <w:ind w:left="0" w:right="0"/>
              <w:jc w:val="left"/>
              <w:rPr>
                <w:sz w:val="20"/>
                <w:lang w:val="en-US"/>
              </w:rPr>
            </w:pPr>
            <w:r w:rsidRPr="00F96238">
              <w:rPr>
                <w:sz w:val="20"/>
                <w:lang w:val="en-US"/>
              </w:rPr>
              <w:t>Company</w:t>
            </w:r>
          </w:p>
        </w:tc>
        <w:tc>
          <w:tcPr>
            <w:tcW w:w="1973" w:type="dxa"/>
            <w:vAlign w:val="center"/>
          </w:tcPr>
          <w:p w14:paraId="61B193C3" w14:textId="77777777" w:rsidR="008D2317" w:rsidRPr="00F96238" w:rsidRDefault="008D2317" w:rsidP="001A290B">
            <w:pPr>
              <w:pStyle w:val="T2"/>
              <w:spacing w:after="0"/>
              <w:ind w:left="0" w:right="0"/>
              <w:jc w:val="left"/>
              <w:rPr>
                <w:sz w:val="20"/>
                <w:lang w:val="en-US"/>
              </w:rPr>
            </w:pPr>
            <w:r w:rsidRPr="00F96238">
              <w:rPr>
                <w:sz w:val="20"/>
                <w:lang w:val="en-US"/>
              </w:rPr>
              <w:t>Address</w:t>
            </w:r>
          </w:p>
        </w:tc>
        <w:tc>
          <w:tcPr>
            <w:tcW w:w="1800" w:type="dxa"/>
            <w:vAlign w:val="center"/>
          </w:tcPr>
          <w:p w14:paraId="747E8CEF" w14:textId="77777777" w:rsidR="008D2317" w:rsidRPr="00F96238" w:rsidRDefault="008D2317" w:rsidP="001A290B">
            <w:pPr>
              <w:pStyle w:val="T2"/>
              <w:spacing w:after="0"/>
              <w:ind w:left="0" w:right="0"/>
              <w:jc w:val="left"/>
              <w:rPr>
                <w:sz w:val="20"/>
                <w:lang w:val="en-US"/>
              </w:rPr>
            </w:pPr>
            <w:r w:rsidRPr="00F96238">
              <w:rPr>
                <w:sz w:val="20"/>
                <w:lang w:val="en-US"/>
              </w:rPr>
              <w:t>Phone</w:t>
            </w:r>
          </w:p>
        </w:tc>
        <w:tc>
          <w:tcPr>
            <w:tcW w:w="2718" w:type="dxa"/>
            <w:vAlign w:val="center"/>
          </w:tcPr>
          <w:p w14:paraId="35F1AFA6" w14:textId="77777777" w:rsidR="008D2317" w:rsidRPr="00F96238" w:rsidRDefault="008D2317" w:rsidP="001A290B">
            <w:pPr>
              <w:pStyle w:val="T2"/>
              <w:spacing w:after="0"/>
              <w:ind w:left="0" w:right="0"/>
              <w:jc w:val="left"/>
              <w:rPr>
                <w:sz w:val="20"/>
                <w:lang w:val="en-US"/>
              </w:rPr>
            </w:pPr>
            <w:r w:rsidRPr="00F96238">
              <w:rPr>
                <w:rFonts w:hint="eastAsia"/>
                <w:sz w:val="20"/>
                <w:lang w:val="en-US" w:eastAsia="ja-JP"/>
              </w:rPr>
              <w:t>E</w:t>
            </w:r>
            <w:r w:rsidRPr="00F96238">
              <w:rPr>
                <w:sz w:val="20"/>
                <w:lang w:val="en-US"/>
              </w:rPr>
              <w:t>mail</w:t>
            </w:r>
          </w:p>
        </w:tc>
      </w:tr>
      <w:tr w:rsidR="00FE5015" w:rsidRPr="00F96238" w14:paraId="288966B1" w14:textId="77777777" w:rsidTr="00EA1F6D">
        <w:trPr>
          <w:jc w:val="center"/>
        </w:trPr>
        <w:tc>
          <w:tcPr>
            <w:tcW w:w="1809" w:type="dxa"/>
            <w:vAlign w:val="center"/>
          </w:tcPr>
          <w:p w14:paraId="6C32CC48" w14:textId="77777777" w:rsidR="00FE5015" w:rsidRPr="00F96238" w:rsidRDefault="00FE5015" w:rsidP="00FE5015">
            <w:pPr>
              <w:pStyle w:val="T2"/>
              <w:spacing w:after="0"/>
              <w:ind w:left="0" w:right="0"/>
              <w:jc w:val="left"/>
              <w:rPr>
                <w:b w:val="0"/>
                <w:sz w:val="20"/>
                <w:lang w:val="en-US" w:eastAsia="ja-JP"/>
              </w:rPr>
            </w:pPr>
            <w:r w:rsidRPr="00F96238">
              <w:rPr>
                <w:rFonts w:hint="eastAsia"/>
                <w:b w:val="0"/>
                <w:sz w:val="20"/>
                <w:lang w:val="en-US" w:eastAsia="ja-JP"/>
              </w:rPr>
              <w:t>Sho Furuichi</w:t>
            </w:r>
          </w:p>
        </w:tc>
        <w:tc>
          <w:tcPr>
            <w:tcW w:w="1276" w:type="dxa"/>
            <w:vAlign w:val="center"/>
          </w:tcPr>
          <w:p w14:paraId="73D3DF9D" w14:textId="77777777" w:rsidR="00FE5015" w:rsidRPr="00F96238" w:rsidRDefault="00FE5015" w:rsidP="00FE5015">
            <w:pPr>
              <w:pStyle w:val="T2"/>
              <w:spacing w:after="0"/>
              <w:ind w:left="0" w:right="0"/>
              <w:jc w:val="left"/>
              <w:rPr>
                <w:b w:val="0"/>
                <w:sz w:val="20"/>
                <w:lang w:val="en-US" w:eastAsia="ja-JP"/>
              </w:rPr>
            </w:pPr>
            <w:r w:rsidRPr="00F96238">
              <w:rPr>
                <w:rFonts w:hint="eastAsia"/>
                <w:b w:val="0"/>
                <w:sz w:val="20"/>
                <w:lang w:val="en-US" w:eastAsia="ja-JP"/>
              </w:rPr>
              <w:t>Sony</w:t>
            </w:r>
          </w:p>
        </w:tc>
        <w:tc>
          <w:tcPr>
            <w:tcW w:w="1973" w:type="dxa"/>
            <w:vAlign w:val="center"/>
          </w:tcPr>
          <w:p w14:paraId="223674CF" w14:textId="77777777" w:rsidR="00FE5015" w:rsidRPr="00F96238" w:rsidRDefault="00FE5015" w:rsidP="00FE5015">
            <w:pPr>
              <w:pStyle w:val="covertext"/>
              <w:spacing w:before="0" w:after="0"/>
              <w:rPr>
                <w:rFonts w:eastAsia="ＭＳ 明朝"/>
                <w:sz w:val="20"/>
              </w:rPr>
            </w:pPr>
          </w:p>
        </w:tc>
        <w:tc>
          <w:tcPr>
            <w:tcW w:w="1800" w:type="dxa"/>
            <w:vAlign w:val="center"/>
          </w:tcPr>
          <w:p w14:paraId="1E2BFCE6" w14:textId="77777777" w:rsidR="00FE5015" w:rsidRPr="00F96238" w:rsidRDefault="00FE5015" w:rsidP="00FE5015">
            <w:pPr>
              <w:pStyle w:val="T2"/>
              <w:spacing w:after="0"/>
              <w:ind w:left="0" w:right="0"/>
              <w:jc w:val="left"/>
              <w:rPr>
                <w:b w:val="0"/>
                <w:sz w:val="20"/>
                <w:lang w:val="en-US" w:eastAsia="ja-JP"/>
              </w:rPr>
            </w:pPr>
          </w:p>
        </w:tc>
        <w:tc>
          <w:tcPr>
            <w:tcW w:w="2718" w:type="dxa"/>
            <w:vAlign w:val="center"/>
          </w:tcPr>
          <w:p w14:paraId="1891B2E9" w14:textId="77777777" w:rsidR="00FE5015" w:rsidRPr="00F96238" w:rsidRDefault="00FE5015" w:rsidP="00FE5015">
            <w:pPr>
              <w:pStyle w:val="T2"/>
              <w:spacing w:after="0"/>
              <w:ind w:left="0" w:right="0"/>
              <w:jc w:val="left"/>
              <w:rPr>
                <w:b w:val="0"/>
                <w:sz w:val="20"/>
                <w:lang w:val="en-US" w:eastAsia="ja-JP"/>
              </w:rPr>
            </w:pPr>
            <w:r>
              <w:rPr>
                <w:rFonts w:hint="eastAsia"/>
                <w:b w:val="0"/>
                <w:sz w:val="20"/>
                <w:lang w:val="en-US" w:eastAsia="ja-JP"/>
              </w:rPr>
              <w:t>Sho.Furuichi@</w:t>
            </w:r>
            <w:r w:rsidRPr="00F96238">
              <w:rPr>
                <w:rFonts w:hint="eastAsia"/>
                <w:b w:val="0"/>
                <w:sz w:val="20"/>
                <w:lang w:val="en-US" w:eastAsia="ja-JP"/>
              </w:rPr>
              <w:t>sony.com</w:t>
            </w:r>
          </w:p>
        </w:tc>
      </w:tr>
      <w:tr w:rsidR="00FE5015" w:rsidRPr="00F96238" w14:paraId="0101824C" w14:textId="77777777" w:rsidTr="00EA1F6D">
        <w:trPr>
          <w:jc w:val="center"/>
        </w:trPr>
        <w:tc>
          <w:tcPr>
            <w:tcW w:w="1809" w:type="dxa"/>
            <w:vAlign w:val="center"/>
          </w:tcPr>
          <w:p w14:paraId="3A356A2B" w14:textId="77777777" w:rsidR="00FE5015" w:rsidRPr="00F96238" w:rsidRDefault="00FE5015" w:rsidP="00FE5015">
            <w:pPr>
              <w:pStyle w:val="T2"/>
              <w:spacing w:after="0"/>
              <w:ind w:left="0" w:right="0"/>
              <w:jc w:val="left"/>
              <w:rPr>
                <w:b w:val="0"/>
                <w:sz w:val="20"/>
                <w:lang w:val="en-US" w:eastAsia="ja-JP"/>
              </w:rPr>
            </w:pPr>
            <w:r>
              <w:rPr>
                <w:rFonts w:hint="eastAsia"/>
                <w:b w:val="0"/>
                <w:sz w:val="20"/>
                <w:lang w:val="en-US" w:eastAsia="ja-JP"/>
              </w:rPr>
              <w:t xml:space="preserve">Hyunduk </w:t>
            </w:r>
            <w:r>
              <w:rPr>
                <w:b w:val="0"/>
                <w:sz w:val="20"/>
                <w:lang w:val="en-US" w:eastAsia="ja-JP"/>
              </w:rPr>
              <w:t>Kang</w:t>
            </w:r>
          </w:p>
        </w:tc>
        <w:tc>
          <w:tcPr>
            <w:tcW w:w="1276" w:type="dxa"/>
            <w:vAlign w:val="center"/>
          </w:tcPr>
          <w:p w14:paraId="2E36D39B" w14:textId="77777777" w:rsidR="00FE5015" w:rsidRPr="00FE5015" w:rsidRDefault="00FE5015" w:rsidP="00FE5015">
            <w:pPr>
              <w:pStyle w:val="T2"/>
              <w:spacing w:after="0"/>
              <w:ind w:left="0" w:right="0"/>
              <w:jc w:val="left"/>
              <w:rPr>
                <w:rFonts w:eastAsia="Malgun Gothic"/>
                <w:b w:val="0"/>
                <w:sz w:val="20"/>
                <w:lang w:eastAsia="ko-KR"/>
              </w:rPr>
            </w:pPr>
            <w:r>
              <w:rPr>
                <w:rFonts w:eastAsia="Malgun Gothic" w:hint="eastAsia"/>
                <w:b w:val="0"/>
                <w:sz w:val="20"/>
                <w:lang w:eastAsia="ko-KR"/>
              </w:rPr>
              <w:t>ETRI</w:t>
            </w:r>
          </w:p>
        </w:tc>
        <w:tc>
          <w:tcPr>
            <w:tcW w:w="1973" w:type="dxa"/>
            <w:vAlign w:val="center"/>
          </w:tcPr>
          <w:p w14:paraId="0860AEF0" w14:textId="77777777" w:rsidR="00FE5015" w:rsidRPr="00F96238" w:rsidRDefault="00FE5015" w:rsidP="00FE5015">
            <w:pPr>
              <w:pStyle w:val="T2"/>
              <w:spacing w:after="0"/>
              <w:ind w:left="0" w:right="0"/>
              <w:jc w:val="left"/>
              <w:rPr>
                <w:b w:val="0"/>
                <w:sz w:val="20"/>
              </w:rPr>
            </w:pPr>
          </w:p>
        </w:tc>
        <w:tc>
          <w:tcPr>
            <w:tcW w:w="1800" w:type="dxa"/>
            <w:vAlign w:val="center"/>
          </w:tcPr>
          <w:p w14:paraId="0023E790" w14:textId="77777777" w:rsidR="00FE5015" w:rsidRPr="00F96238" w:rsidRDefault="00FE5015" w:rsidP="00FE5015">
            <w:pPr>
              <w:pStyle w:val="T2"/>
              <w:spacing w:after="0"/>
              <w:ind w:left="0" w:right="0"/>
              <w:jc w:val="left"/>
              <w:rPr>
                <w:b w:val="0"/>
                <w:sz w:val="20"/>
              </w:rPr>
            </w:pPr>
          </w:p>
        </w:tc>
        <w:tc>
          <w:tcPr>
            <w:tcW w:w="2718" w:type="dxa"/>
            <w:vAlign w:val="center"/>
          </w:tcPr>
          <w:p w14:paraId="7C771F87" w14:textId="77777777" w:rsidR="00FE5015" w:rsidRPr="00FE5015" w:rsidRDefault="00FE5015" w:rsidP="00FE5015">
            <w:pPr>
              <w:pStyle w:val="T2"/>
              <w:spacing w:after="0"/>
              <w:ind w:left="0" w:right="0"/>
              <w:jc w:val="left"/>
              <w:rPr>
                <w:rFonts w:eastAsia="Malgun Gothic"/>
                <w:b w:val="0"/>
                <w:sz w:val="20"/>
                <w:lang w:eastAsia="ko-KR"/>
              </w:rPr>
            </w:pPr>
            <w:r>
              <w:rPr>
                <w:rFonts w:eastAsia="Malgun Gothic" w:hint="eastAsia"/>
                <w:b w:val="0"/>
                <w:sz w:val="20"/>
                <w:lang w:eastAsia="ko-KR"/>
              </w:rPr>
              <w:t>henry@etri.re.kr</w:t>
            </w:r>
          </w:p>
        </w:tc>
      </w:tr>
      <w:tr w:rsidR="00FE5015" w:rsidRPr="00F96238" w14:paraId="316B3BA5" w14:textId="77777777" w:rsidTr="00EA1F6D">
        <w:trPr>
          <w:jc w:val="center"/>
        </w:trPr>
        <w:tc>
          <w:tcPr>
            <w:tcW w:w="1809" w:type="dxa"/>
            <w:vAlign w:val="center"/>
          </w:tcPr>
          <w:p w14:paraId="31F0500A" w14:textId="77777777" w:rsidR="00FE5015" w:rsidRPr="00F96238" w:rsidRDefault="00FE5015" w:rsidP="00FE5015">
            <w:pPr>
              <w:pStyle w:val="T2"/>
              <w:spacing w:after="0"/>
              <w:ind w:left="0" w:right="0"/>
              <w:jc w:val="left"/>
              <w:rPr>
                <w:b w:val="0"/>
                <w:sz w:val="20"/>
                <w:lang w:eastAsia="ja-JP"/>
              </w:rPr>
            </w:pPr>
          </w:p>
        </w:tc>
        <w:tc>
          <w:tcPr>
            <w:tcW w:w="1276" w:type="dxa"/>
            <w:vAlign w:val="center"/>
          </w:tcPr>
          <w:p w14:paraId="6B3B4C79" w14:textId="77777777" w:rsidR="00FE5015" w:rsidRPr="00F96238" w:rsidRDefault="00FE5015" w:rsidP="00FE5015">
            <w:pPr>
              <w:pStyle w:val="T2"/>
              <w:spacing w:after="0"/>
              <w:ind w:left="0" w:right="0"/>
              <w:jc w:val="left"/>
              <w:rPr>
                <w:b w:val="0"/>
                <w:sz w:val="20"/>
                <w:lang w:eastAsia="ja-JP"/>
              </w:rPr>
            </w:pPr>
          </w:p>
        </w:tc>
        <w:tc>
          <w:tcPr>
            <w:tcW w:w="1973" w:type="dxa"/>
            <w:vAlign w:val="center"/>
          </w:tcPr>
          <w:p w14:paraId="5CF1B62E" w14:textId="77777777" w:rsidR="00FE5015" w:rsidRPr="00F96238" w:rsidRDefault="00FE5015" w:rsidP="00FE5015">
            <w:pPr>
              <w:pStyle w:val="T2"/>
              <w:spacing w:after="0"/>
              <w:ind w:left="0" w:right="0"/>
              <w:jc w:val="left"/>
              <w:rPr>
                <w:b w:val="0"/>
                <w:sz w:val="20"/>
              </w:rPr>
            </w:pPr>
          </w:p>
        </w:tc>
        <w:tc>
          <w:tcPr>
            <w:tcW w:w="1800" w:type="dxa"/>
            <w:vAlign w:val="center"/>
          </w:tcPr>
          <w:p w14:paraId="3FE6DA74" w14:textId="77777777" w:rsidR="00FE5015" w:rsidRPr="00F96238" w:rsidRDefault="00FE5015" w:rsidP="00FE5015">
            <w:pPr>
              <w:pStyle w:val="T2"/>
              <w:spacing w:after="0"/>
              <w:ind w:left="0" w:right="0"/>
              <w:jc w:val="left"/>
              <w:rPr>
                <w:b w:val="0"/>
                <w:sz w:val="20"/>
              </w:rPr>
            </w:pPr>
          </w:p>
        </w:tc>
        <w:tc>
          <w:tcPr>
            <w:tcW w:w="2718" w:type="dxa"/>
            <w:vAlign w:val="center"/>
          </w:tcPr>
          <w:p w14:paraId="16576285" w14:textId="77777777" w:rsidR="00FE5015" w:rsidRPr="00F96238" w:rsidRDefault="00FE5015" w:rsidP="00FE5015">
            <w:pPr>
              <w:pStyle w:val="T2"/>
              <w:spacing w:after="0"/>
              <w:ind w:left="0" w:right="0"/>
              <w:jc w:val="left"/>
              <w:rPr>
                <w:b w:val="0"/>
                <w:sz w:val="20"/>
                <w:lang w:eastAsia="ja-JP"/>
              </w:rPr>
            </w:pPr>
          </w:p>
        </w:tc>
      </w:tr>
    </w:tbl>
    <w:p w14:paraId="79DBECAC" w14:textId="77777777" w:rsidR="008D2317" w:rsidRPr="00F96238" w:rsidRDefault="008D2317" w:rsidP="008D2317">
      <w:pPr>
        <w:pStyle w:val="T1"/>
        <w:spacing w:after="120"/>
        <w:rPr>
          <w:sz w:val="22"/>
          <w:lang w:val="it-IT"/>
        </w:rPr>
      </w:pPr>
    </w:p>
    <w:p w14:paraId="05138A7C" w14:textId="77777777" w:rsidR="008D2317" w:rsidRPr="00F96238" w:rsidRDefault="008D2317" w:rsidP="008D2317">
      <w:pPr>
        <w:pStyle w:val="T1"/>
        <w:spacing w:after="120"/>
      </w:pPr>
      <w:r w:rsidRPr="00F96238">
        <w:t>Abstract</w:t>
      </w:r>
    </w:p>
    <w:p w14:paraId="59B45E3C" w14:textId="35852909" w:rsidR="000E0363" w:rsidRDefault="008D2317" w:rsidP="008D2317">
      <w:pPr>
        <w:spacing w:line="240" w:lineRule="auto"/>
        <w:rPr>
          <w:rFonts w:ascii="Times New Roman" w:hAnsi="Times New Roman" w:cs="Times New Roman"/>
          <w:sz w:val="20"/>
          <w:szCs w:val="24"/>
          <w:lang w:eastAsia="ja-JP"/>
        </w:rPr>
      </w:pPr>
      <w:r w:rsidRPr="004C421D">
        <w:rPr>
          <w:rFonts w:ascii="Times New Roman" w:hAnsi="Times New Roman" w:cs="Times New Roman"/>
          <w:sz w:val="20"/>
          <w:szCs w:val="24"/>
          <w:lang w:eastAsia="ja-JP"/>
        </w:rPr>
        <w:t xml:space="preserve">This document provides </w:t>
      </w:r>
      <w:r w:rsidR="00616481">
        <w:rPr>
          <w:rFonts w:ascii="Times New Roman" w:hAnsi="Times New Roman" w:cs="Times New Roman" w:hint="eastAsia"/>
          <w:sz w:val="20"/>
          <w:szCs w:val="24"/>
          <w:lang w:eastAsia="ja-JP"/>
        </w:rPr>
        <w:t>comment resolution</w:t>
      </w:r>
      <w:r w:rsidR="0042281A">
        <w:rPr>
          <w:rFonts w:ascii="Times New Roman" w:hAnsi="Times New Roman" w:cs="Times New Roman" w:hint="eastAsia"/>
          <w:sz w:val="20"/>
          <w:szCs w:val="24"/>
          <w:lang w:eastAsia="ja-JP"/>
        </w:rPr>
        <w:t>s</w:t>
      </w:r>
      <w:r w:rsidR="00616481">
        <w:rPr>
          <w:rFonts w:ascii="Times New Roman" w:hAnsi="Times New Roman" w:cs="Times New Roman" w:hint="eastAsia"/>
          <w:sz w:val="20"/>
          <w:szCs w:val="24"/>
          <w:lang w:eastAsia="ja-JP"/>
        </w:rPr>
        <w:t xml:space="preserve"> </w:t>
      </w:r>
      <w:r w:rsidR="00D10EE7">
        <w:rPr>
          <w:rFonts w:ascii="Times New Roman" w:hAnsi="Times New Roman" w:cs="Times New Roman" w:hint="eastAsia"/>
          <w:sz w:val="20"/>
          <w:szCs w:val="24"/>
          <w:lang w:eastAsia="ja-JP"/>
        </w:rPr>
        <w:t>on</w:t>
      </w:r>
      <w:r w:rsidR="00616481">
        <w:rPr>
          <w:rFonts w:ascii="Times New Roman" w:hAnsi="Times New Roman" w:cs="Times New Roman" w:hint="eastAsia"/>
          <w:sz w:val="20"/>
          <w:szCs w:val="24"/>
          <w:lang w:eastAsia="ja-JP"/>
        </w:rPr>
        <w:t xml:space="preserve"> </w:t>
      </w:r>
      <w:r w:rsidR="00DD1916" w:rsidRPr="00DD1916">
        <w:rPr>
          <w:rFonts w:ascii="Times New Roman" w:hAnsi="Times New Roman" w:cs="Times New Roman"/>
          <w:sz w:val="20"/>
          <w:szCs w:val="24"/>
          <w:lang w:eastAsia="ja-JP"/>
        </w:rPr>
        <w:t>CID1, CID2, and CID3</w:t>
      </w:r>
      <w:r w:rsidR="00DD1916">
        <w:rPr>
          <w:rFonts w:ascii="Times New Roman" w:hAnsi="Times New Roman" w:cs="Times New Roman" w:hint="eastAsia"/>
          <w:sz w:val="20"/>
          <w:szCs w:val="24"/>
          <w:lang w:eastAsia="ja-JP"/>
        </w:rPr>
        <w:t xml:space="preserve"> </w:t>
      </w:r>
      <w:r w:rsidR="0042281A">
        <w:rPr>
          <w:rFonts w:ascii="Times New Roman" w:hAnsi="Times New Roman" w:cs="Times New Roman" w:hint="eastAsia"/>
          <w:sz w:val="20"/>
          <w:szCs w:val="24"/>
          <w:lang w:eastAsia="ja-JP"/>
        </w:rPr>
        <w:t>provided in WG letter ballot</w:t>
      </w:r>
      <w:r w:rsidR="0024535E" w:rsidRPr="004C421D">
        <w:rPr>
          <w:rFonts w:ascii="Times New Roman" w:hAnsi="Times New Roman" w:cs="Times New Roman"/>
          <w:sz w:val="20"/>
          <w:szCs w:val="24"/>
          <w:lang w:eastAsia="ja-JP"/>
        </w:rPr>
        <w:t>.</w:t>
      </w:r>
    </w:p>
    <w:tbl>
      <w:tblPr>
        <w:tblW w:w="5000" w:type="pct"/>
        <w:tblCellMar>
          <w:left w:w="0" w:type="dxa"/>
          <w:right w:w="0" w:type="dxa"/>
        </w:tblCellMar>
        <w:tblLook w:val="0420" w:firstRow="1" w:lastRow="0" w:firstColumn="0" w:lastColumn="0" w:noHBand="0" w:noVBand="1"/>
      </w:tblPr>
      <w:tblGrid>
        <w:gridCol w:w="996"/>
        <w:gridCol w:w="875"/>
        <w:gridCol w:w="1273"/>
        <w:gridCol w:w="873"/>
        <w:gridCol w:w="1493"/>
        <w:gridCol w:w="2727"/>
        <w:gridCol w:w="1153"/>
      </w:tblGrid>
      <w:tr w:rsidR="00DD1916" w:rsidRPr="00690132" w14:paraId="106FB1B9" w14:textId="77777777" w:rsidTr="00B56A6F">
        <w:trPr>
          <w:trHeight w:val="584"/>
        </w:trPr>
        <w:tc>
          <w:tcPr>
            <w:tcW w:w="530"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14:paraId="4F570677" w14:textId="77777777" w:rsidR="00DD1916" w:rsidRPr="00690132" w:rsidRDefault="00DD1916" w:rsidP="00B56A6F">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Comment ID</w:t>
            </w:r>
          </w:p>
        </w:tc>
        <w:tc>
          <w:tcPr>
            <w:tcW w:w="466"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14:paraId="589FD6A0" w14:textId="77777777" w:rsidR="00DD1916" w:rsidRPr="00690132" w:rsidRDefault="00DD1916" w:rsidP="00B56A6F">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Page No.</w:t>
            </w:r>
          </w:p>
        </w:tc>
        <w:tc>
          <w:tcPr>
            <w:tcW w:w="678"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14:paraId="06F99856" w14:textId="77777777" w:rsidR="00DD1916" w:rsidRPr="00690132" w:rsidRDefault="00DD1916" w:rsidP="00B56A6F">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Section</w:t>
            </w:r>
          </w:p>
        </w:tc>
        <w:tc>
          <w:tcPr>
            <w:tcW w:w="465"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14:paraId="3055D769" w14:textId="77777777" w:rsidR="00DD1916" w:rsidRPr="00690132" w:rsidRDefault="00DD1916" w:rsidP="00B56A6F">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Line No.</w:t>
            </w:r>
          </w:p>
        </w:tc>
        <w:tc>
          <w:tcPr>
            <w:tcW w:w="795"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14:paraId="6835AB83" w14:textId="77777777" w:rsidR="00DD1916" w:rsidRPr="00690132" w:rsidRDefault="00DD1916" w:rsidP="00B56A6F">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Type (General, Editorial, Technical)</w:t>
            </w:r>
          </w:p>
        </w:tc>
        <w:tc>
          <w:tcPr>
            <w:tcW w:w="1452"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14:paraId="6E01AEA8" w14:textId="77777777" w:rsidR="00DD1916" w:rsidRPr="00690132" w:rsidRDefault="00DD1916" w:rsidP="00B56A6F">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Comments</w:t>
            </w:r>
          </w:p>
        </w:tc>
        <w:tc>
          <w:tcPr>
            <w:tcW w:w="614"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14:paraId="51965CB7" w14:textId="77777777" w:rsidR="00DD1916" w:rsidRPr="00690132" w:rsidRDefault="00DD1916" w:rsidP="00B56A6F">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Proposed changes</w:t>
            </w:r>
          </w:p>
        </w:tc>
      </w:tr>
      <w:tr w:rsidR="00DD1916" w:rsidRPr="00690132" w14:paraId="2C59EB9D" w14:textId="77777777" w:rsidTr="00B56A6F">
        <w:trPr>
          <w:trHeight w:val="584"/>
        </w:trPr>
        <w:tc>
          <w:tcPr>
            <w:tcW w:w="530"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center"/>
          </w:tcPr>
          <w:p w14:paraId="2801C67F" w14:textId="77777777" w:rsidR="00DD1916" w:rsidRPr="00690132" w:rsidRDefault="00DD1916" w:rsidP="00B56A6F">
            <w:pPr>
              <w:spacing w:line="240" w:lineRule="auto"/>
              <w:rPr>
                <w:rFonts w:ascii="Times New Roman" w:hAnsi="Times New Roman" w:cs="Times New Roman"/>
                <w:sz w:val="20"/>
                <w:szCs w:val="24"/>
                <w:lang w:eastAsia="ja-JP"/>
              </w:rPr>
            </w:pPr>
            <w:r>
              <w:rPr>
                <w:rFonts w:ascii="Times New Roman" w:hAnsi="Times New Roman" w:cs="Times New Roman" w:hint="eastAsia"/>
                <w:sz w:val="20"/>
                <w:szCs w:val="24"/>
                <w:lang w:eastAsia="ja-JP"/>
              </w:rPr>
              <w:t>1</w:t>
            </w:r>
          </w:p>
        </w:tc>
        <w:tc>
          <w:tcPr>
            <w:tcW w:w="466"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14:paraId="6728CA21" w14:textId="77777777" w:rsidR="00DD1916" w:rsidRDefault="00DD1916" w:rsidP="00B56A6F">
            <w:pPr>
              <w:rPr>
                <w:rFonts w:ascii="Arial" w:eastAsia="ＭＳ Ｐゴシック" w:hAnsi="Arial" w:cs="Arial"/>
                <w:sz w:val="20"/>
                <w:szCs w:val="20"/>
                <w:lang w:eastAsia="ja-JP"/>
              </w:rPr>
            </w:pPr>
            <w:r>
              <w:rPr>
                <w:rFonts w:ascii="Arial" w:eastAsia="ＭＳ Ｐゴシック" w:hAnsi="Arial" w:cs="Arial" w:hint="eastAsia"/>
                <w:sz w:val="20"/>
                <w:szCs w:val="20"/>
                <w:lang w:eastAsia="ja-JP"/>
              </w:rPr>
              <w:t>212</w:t>
            </w:r>
          </w:p>
        </w:tc>
        <w:tc>
          <w:tcPr>
            <w:tcW w:w="678"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center"/>
          </w:tcPr>
          <w:p w14:paraId="22DF4595" w14:textId="77777777" w:rsidR="00DD1916" w:rsidRPr="00690132" w:rsidRDefault="00DD1916" w:rsidP="00B56A6F">
            <w:pPr>
              <w:spacing w:line="240" w:lineRule="auto"/>
              <w:rPr>
                <w:rFonts w:ascii="Times New Roman" w:hAnsi="Times New Roman" w:cs="Times New Roman"/>
                <w:sz w:val="20"/>
                <w:szCs w:val="24"/>
                <w:lang w:eastAsia="ja-JP"/>
              </w:rPr>
            </w:pPr>
            <w:r>
              <w:rPr>
                <w:rFonts w:ascii="Times New Roman" w:hAnsi="Times New Roman" w:cs="Times New Roman" w:hint="eastAsia"/>
                <w:sz w:val="20"/>
                <w:szCs w:val="24"/>
                <w:lang w:eastAsia="ja-JP"/>
              </w:rPr>
              <w:t>A.2</w:t>
            </w:r>
          </w:p>
        </w:tc>
        <w:tc>
          <w:tcPr>
            <w:tcW w:w="465"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14:paraId="6A7D26B0" w14:textId="77777777" w:rsidR="00DD1916" w:rsidRDefault="00DD1916" w:rsidP="00B56A6F">
            <w:pPr>
              <w:rPr>
                <w:rFonts w:ascii="Arial" w:eastAsia="ＭＳ Ｐゴシック" w:hAnsi="Arial" w:cs="Arial"/>
                <w:sz w:val="20"/>
                <w:szCs w:val="20"/>
                <w:lang w:eastAsia="ja-JP"/>
              </w:rPr>
            </w:pPr>
            <w:r>
              <w:rPr>
                <w:rFonts w:ascii="Arial" w:eastAsia="ＭＳ Ｐゴシック" w:hAnsi="Arial" w:cs="Arial" w:hint="eastAsia"/>
                <w:sz w:val="20"/>
                <w:szCs w:val="20"/>
                <w:lang w:eastAsia="ja-JP"/>
              </w:rPr>
              <w:t>47</w:t>
            </w:r>
          </w:p>
        </w:tc>
        <w:tc>
          <w:tcPr>
            <w:tcW w:w="795"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14:paraId="5E422BAA" w14:textId="77777777" w:rsidR="00DD1916" w:rsidRDefault="00DD1916" w:rsidP="00B56A6F">
            <w:pPr>
              <w:rPr>
                <w:rFonts w:ascii="Arial" w:eastAsia="ＭＳ Ｐゴシック" w:hAnsi="Arial" w:cs="Arial"/>
                <w:sz w:val="20"/>
                <w:szCs w:val="20"/>
                <w:lang w:eastAsia="ja-JP"/>
              </w:rPr>
            </w:pPr>
            <w:r>
              <w:rPr>
                <w:rFonts w:ascii="Arial" w:eastAsia="ＭＳ Ｐゴシック" w:hAnsi="Arial" w:cs="Arial" w:hint="eastAsia"/>
                <w:sz w:val="20"/>
                <w:szCs w:val="20"/>
                <w:lang w:eastAsia="ja-JP"/>
              </w:rPr>
              <w:t>Technical</w:t>
            </w:r>
          </w:p>
        </w:tc>
        <w:tc>
          <w:tcPr>
            <w:tcW w:w="1452"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14:paraId="2B921105" w14:textId="77777777" w:rsidR="00DD1916" w:rsidRPr="006C60BD" w:rsidRDefault="00DD1916" w:rsidP="00B56A6F">
            <w:pPr>
              <w:rPr>
                <w:rFonts w:ascii="Arial" w:eastAsia="ＭＳ Ｐゴシック" w:hAnsi="Arial" w:cs="Arial"/>
                <w:sz w:val="20"/>
                <w:szCs w:val="20"/>
                <w:lang w:eastAsia="ja-JP"/>
              </w:rPr>
            </w:pPr>
            <w:r w:rsidRPr="006C60BD">
              <w:rPr>
                <w:rFonts w:ascii="Arial" w:eastAsia="ＭＳ Ｐゴシック" w:hAnsi="Arial" w:cs="Arial"/>
                <w:sz w:val="20"/>
                <w:szCs w:val="20"/>
              </w:rPr>
              <w:t>Marge profile 1 and 3 to one data type (subclause)</w:t>
            </w:r>
          </w:p>
        </w:tc>
        <w:tc>
          <w:tcPr>
            <w:tcW w:w="614"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center"/>
          </w:tcPr>
          <w:p w14:paraId="1DA3B4C0" w14:textId="77777777" w:rsidR="00DD1916" w:rsidRPr="00690132" w:rsidRDefault="00DD1916" w:rsidP="00B56A6F">
            <w:pPr>
              <w:spacing w:line="240" w:lineRule="auto"/>
              <w:rPr>
                <w:rFonts w:ascii="Times New Roman" w:hAnsi="Times New Roman" w:cs="Times New Roman"/>
                <w:sz w:val="20"/>
                <w:szCs w:val="24"/>
                <w:lang w:eastAsia="ja-JP"/>
              </w:rPr>
            </w:pPr>
            <w:r>
              <w:rPr>
                <w:rFonts w:ascii="Times New Roman" w:hAnsi="Times New Roman" w:cs="Times New Roman" w:hint="eastAsia"/>
                <w:sz w:val="20"/>
                <w:szCs w:val="24"/>
                <w:lang w:eastAsia="ja-JP"/>
              </w:rPr>
              <w:t>Need text proposal</w:t>
            </w:r>
          </w:p>
        </w:tc>
      </w:tr>
      <w:tr w:rsidR="00DD1916" w:rsidRPr="00690132" w14:paraId="5D5A7F5C" w14:textId="77777777" w:rsidTr="00B56A6F">
        <w:trPr>
          <w:trHeight w:val="584"/>
        </w:trPr>
        <w:tc>
          <w:tcPr>
            <w:tcW w:w="530"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center"/>
          </w:tcPr>
          <w:p w14:paraId="10B0B2EA" w14:textId="77777777" w:rsidR="00DD1916" w:rsidRPr="00690132" w:rsidRDefault="00DD1916" w:rsidP="00B56A6F">
            <w:pPr>
              <w:spacing w:line="240" w:lineRule="auto"/>
              <w:rPr>
                <w:rFonts w:ascii="Times New Roman" w:hAnsi="Times New Roman" w:cs="Times New Roman"/>
                <w:sz w:val="20"/>
                <w:szCs w:val="24"/>
                <w:lang w:eastAsia="ja-JP"/>
              </w:rPr>
            </w:pPr>
            <w:r>
              <w:rPr>
                <w:rFonts w:ascii="Times New Roman" w:hAnsi="Times New Roman" w:cs="Times New Roman" w:hint="eastAsia"/>
                <w:sz w:val="20"/>
                <w:szCs w:val="24"/>
                <w:lang w:eastAsia="ja-JP"/>
              </w:rPr>
              <w:t>2</w:t>
            </w:r>
          </w:p>
        </w:tc>
        <w:tc>
          <w:tcPr>
            <w:tcW w:w="466"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14:paraId="65CC7C6B" w14:textId="77777777" w:rsidR="00DD1916" w:rsidRDefault="00DD1916" w:rsidP="00B56A6F">
            <w:pPr>
              <w:rPr>
                <w:rFonts w:ascii="Arial" w:eastAsia="ＭＳ Ｐゴシック" w:hAnsi="Arial" w:cs="Arial"/>
                <w:sz w:val="20"/>
                <w:szCs w:val="20"/>
                <w:lang w:eastAsia="ja-JP"/>
              </w:rPr>
            </w:pPr>
            <w:r>
              <w:rPr>
                <w:rFonts w:ascii="Arial" w:eastAsia="ＭＳ Ｐゴシック" w:hAnsi="Arial" w:cs="Arial" w:hint="eastAsia"/>
                <w:sz w:val="20"/>
                <w:szCs w:val="20"/>
                <w:lang w:eastAsia="ja-JP"/>
              </w:rPr>
              <w:t>248</w:t>
            </w:r>
          </w:p>
        </w:tc>
        <w:tc>
          <w:tcPr>
            <w:tcW w:w="678"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center"/>
          </w:tcPr>
          <w:p w14:paraId="70CE04A9" w14:textId="77777777" w:rsidR="00DD1916" w:rsidRPr="00690132" w:rsidRDefault="00DD1916" w:rsidP="00B56A6F">
            <w:pPr>
              <w:spacing w:line="240" w:lineRule="auto"/>
              <w:rPr>
                <w:rFonts w:ascii="Times New Roman" w:hAnsi="Times New Roman" w:cs="Times New Roman"/>
                <w:sz w:val="20"/>
                <w:szCs w:val="24"/>
                <w:lang w:eastAsia="ja-JP"/>
              </w:rPr>
            </w:pPr>
            <w:r>
              <w:rPr>
                <w:rFonts w:ascii="Times New Roman" w:hAnsi="Times New Roman" w:cs="Times New Roman" w:hint="eastAsia"/>
                <w:sz w:val="20"/>
                <w:szCs w:val="24"/>
                <w:lang w:eastAsia="ja-JP"/>
              </w:rPr>
              <w:t>B.2</w:t>
            </w:r>
          </w:p>
        </w:tc>
        <w:tc>
          <w:tcPr>
            <w:tcW w:w="465"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14:paraId="2A95C7E6" w14:textId="77777777" w:rsidR="00DD1916" w:rsidRDefault="00DD1916" w:rsidP="00B56A6F">
            <w:pPr>
              <w:rPr>
                <w:rFonts w:ascii="Arial" w:eastAsia="ＭＳ Ｐゴシック" w:hAnsi="Arial" w:cs="Arial"/>
                <w:sz w:val="20"/>
                <w:szCs w:val="20"/>
                <w:lang w:eastAsia="ja-JP"/>
              </w:rPr>
            </w:pPr>
            <w:r>
              <w:rPr>
                <w:rFonts w:ascii="Arial" w:eastAsia="ＭＳ Ｐゴシック" w:hAnsi="Arial" w:cs="Arial" w:hint="eastAsia"/>
                <w:sz w:val="20"/>
                <w:szCs w:val="20"/>
                <w:lang w:eastAsia="ja-JP"/>
              </w:rPr>
              <w:t>7</w:t>
            </w:r>
          </w:p>
        </w:tc>
        <w:tc>
          <w:tcPr>
            <w:tcW w:w="795"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14:paraId="4F2289D0" w14:textId="77777777" w:rsidR="00DD1916" w:rsidRDefault="00DD1916" w:rsidP="00B56A6F">
            <w:pPr>
              <w:rPr>
                <w:rFonts w:ascii="Arial" w:eastAsia="ＭＳ Ｐゴシック" w:hAnsi="Arial" w:cs="Arial"/>
                <w:sz w:val="20"/>
                <w:szCs w:val="20"/>
              </w:rPr>
            </w:pPr>
            <w:r>
              <w:rPr>
                <w:rFonts w:ascii="Arial" w:eastAsia="ＭＳ Ｐゴシック" w:hAnsi="Arial" w:cs="Arial" w:hint="eastAsia"/>
                <w:sz w:val="20"/>
                <w:szCs w:val="20"/>
                <w:lang w:eastAsia="ja-JP"/>
              </w:rPr>
              <w:t>Technical</w:t>
            </w:r>
          </w:p>
        </w:tc>
        <w:tc>
          <w:tcPr>
            <w:tcW w:w="1452"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14:paraId="7B0DC06F" w14:textId="77777777" w:rsidR="00DD1916" w:rsidRPr="006C60BD" w:rsidRDefault="00DD1916" w:rsidP="00B56A6F">
            <w:pPr>
              <w:rPr>
                <w:rFonts w:ascii="Arial" w:eastAsia="ＭＳ Ｐゴシック" w:hAnsi="Arial" w:cs="Arial"/>
                <w:sz w:val="20"/>
                <w:szCs w:val="20"/>
                <w:lang w:eastAsia="ja-JP"/>
              </w:rPr>
            </w:pPr>
            <w:r w:rsidRPr="006C60BD">
              <w:rPr>
                <w:rFonts w:ascii="Arial" w:eastAsia="ＭＳ Ｐゴシック" w:hAnsi="Arial" w:cs="Arial"/>
                <w:sz w:val="20"/>
                <w:szCs w:val="20"/>
              </w:rPr>
              <w:t>Marge profile 1 and 3 to one primitive (subclause)</w:t>
            </w:r>
          </w:p>
        </w:tc>
        <w:tc>
          <w:tcPr>
            <w:tcW w:w="614"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14:paraId="599C544A" w14:textId="77777777" w:rsidR="00DD1916" w:rsidRDefault="00DD1916" w:rsidP="00B56A6F">
            <w:pPr>
              <w:rPr>
                <w:rFonts w:ascii="Arial" w:eastAsia="ＭＳ Ｐゴシック" w:hAnsi="Arial" w:cs="Arial"/>
                <w:sz w:val="20"/>
                <w:szCs w:val="20"/>
              </w:rPr>
            </w:pPr>
            <w:r>
              <w:rPr>
                <w:rFonts w:ascii="Times New Roman" w:hAnsi="Times New Roman" w:cs="Times New Roman" w:hint="eastAsia"/>
                <w:sz w:val="20"/>
                <w:szCs w:val="24"/>
                <w:lang w:eastAsia="ja-JP"/>
              </w:rPr>
              <w:t>Need text proposal</w:t>
            </w:r>
          </w:p>
        </w:tc>
      </w:tr>
      <w:tr w:rsidR="00DD1916" w:rsidRPr="00690132" w14:paraId="3DA8FEF8" w14:textId="77777777" w:rsidTr="00B56A6F">
        <w:trPr>
          <w:trHeight w:val="584"/>
        </w:trPr>
        <w:tc>
          <w:tcPr>
            <w:tcW w:w="530"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center"/>
          </w:tcPr>
          <w:p w14:paraId="73D4DC83" w14:textId="77777777" w:rsidR="00DD1916" w:rsidRPr="00690132" w:rsidRDefault="00DD1916" w:rsidP="00B56A6F">
            <w:pPr>
              <w:spacing w:line="240" w:lineRule="auto"/>
              <w:rPr>
                <w:rFonts w:ascii="Times New Roman" w:hAnsi="Times New Roman" w:cs="Times New Roman"/>
                <w:sz w:val="20"/>
                <w:szCs w:val="24"/>
                <w:lang w:eastAsia="ja-JP"/>
              </w:rPr>
            </w:pPr>
            <w:r>
              <w:rPr>
                <w:rFonts w:ascii="Times New Roman" w:hAnsi="Times New Roman" w:cs="Times New Roman" w:hint="eastAsia"/>
                <w:sz w:val="20"/>
                <w:szCs w:val="24"/>
                <w:lang w:eastAsia="ja-JP"/>
              </w:rPr>
              <w:t>3</w:t>
            </w:r>
          </w:p>
        </w:tc>
        <w:tc>
          <w:tcPr>
            <w:tcW w:w="466"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14:paraId="481C839A" w14:textId="77777777" w:rsidR="00DD1916" w:rsidRDefault="00DD1916" w:rsidP="00B56A6F">
            <w:pPr>
              <w:rPr>
                <w:rFonts w:ascii="Arial" w:eastAsia="ＭＳ Ｐゴシック" w:hAnsi="Arial" w:cs="Arial"/>
                <w:sz w:val="20"/>
                <w:szCs w:val="20"/>
                <w:lang w:eastAsia="ja-JP"/>
              </w:rPr>
            </w:pPr>
            <w:r>
              <w:rPr>
                <w:rFonts w:ascii="Arial" w:eastAsia="ＭＳ Ｐゴシック" w:hAnsi="Arial" w:cs="Arial" w:hint="eastAsia"/>
                <w:sz w:val="20"/>
                <w:szCs w:val="20"/>
                <w:lang w:eastAsia="ja-JP"/>
              </w:rPr>
              <w:t>274</w:t>
            </w:r>
          </w:p>
        </w:tc>
        <w:tc>
          <w:tcPr>
            <w:tcW w:w="678"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center"/>
          </w:tcPr>
          <w:p w14:paraId="08F18816" w14:textId="77777777" w:rsidR="00DD1916" w:rsidRPr="00690132" w:rsidRDefault="00DD1916" w:rsidP="00B56A6F">
            <w:pPr>
              <w:spacing w:line="240" w:lineRule="auto"/>
              <w:rPr>
                <w:rFonts w:ascii="Times New Roman" w:hAnsi="Times New Roman" w:cs="Times New Roman"/>
                <w:sz w:val="20"/>
                <w:szCs w:val="24"/>
                <w:lang w:eastAsia="ja-JP"/>
              </w:rPr>
            </w:pPr>
            <w:r>
              <w:rPr>
                <w:rFonts w:ascii="Times New Roman" w:hAnsi="Times New Roman" w:cs="Times New Roman" w:hint="eastAsia"/>
                <w:sz w:val="20"/>
                <w:szCs w:val="24"/>
                <w:lang w:eastAsia="ja-JP"/>
              </w:rPr>
              <w:t>C.2</w:t>
            </w:r>
          </w:p>
        </w:tc>
        <w:tc>
          <w:tcPr>
            <w:tcW w:w="465"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14:paraId="34FE5F01" w14:textId="77777777" w:rsidR="00DD1916" w:rsidRDefault="00DD1916" w:rsidP="00B56A6F">
            <w:pPr>
              <w:rPr>
                <w:rFonts w:ascii="Arial" w:eastAsia="ＭＳ Ｐゴシック" w:hAnsi="Arial" w:cs="Arial"/>
                <w:sz w:val="20"/>
                <w:szCs w:val="20"/>
                <w:lang w:eastAsia="ja-JP"/>
              </w:rPr>
            </w:pPr>
            <w:r>
              <w:rPr>
                <w:rFonts w:ascii="Arial" w:eastAsia="ＭＳ Ｐゴシック" w:hAnsi="Arial" w:cs="Arial" w:hint="eastAsia"/>
                <w:sz w:val="20"/>
                <w:szCs w:val="20"/>
                <w:lang w:eastAsia="ja-JP"/>
              </w:rPr>
              <w:t>31</w:t>
            </w:r>
          </w:p>
        </w:tc>
        <w:tc>
          <w:tcPr>
            <w:tcW w:w="795"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14:paraId="1D8F66E2" w14:textId="77777777" w:rsidR="00DD1916" w:rsidRDefault="00DD1916" w:rsidP="00B56A6F">
            <w:pPr>
              <w:rPr>
                <w:rFonts w:ascii="Arial" w:eastAsia="ＭＳ Ｐゴシック" w:hAnsi="Arial" w:cs="Arial"/>
                <w:sz w:val="20"/>
                <w:szCs w:val="20"/>
              </w:rPr>
            </w:pPr>
            <w:r>
              <w:rPr>
                <w:rFonts w:ascii="Arial" w:eastAsia="ＭＳ Ｐゴシック" w:hAnsi="Arial" w:cs="Arial" w:hint="eastAsia"/>
                <w:sz w:val="20"/>
                <w:szCs w:val="20"/>
                <w:lang w:eastAsia="ja-JP"/>
              </w:rPr>
              <w:t>Technical</w:t>
            </w:r>
          </w:p>
        </w:tc>
        <w:tc>
          <w:tcPr>
            <w:tcW w:w="1452"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14:paraId="216AA473" w14:textId="77777777" w:rsidR="00DD1916" w:rsidRDefault="00DD1916" w:rsidP="00B56A6F">
            <w:pPr>
              <w:rPr>
                <w:rFonts w:ascii="Arial" w:eastAsia="ＭＳ Ｐゴシック" w:hAnsi="Arial" w:cs="Arial"/>
                <w:sz w:val="20"/>
                <w:szCs w:val="20"/>
              </w:rPr>
            </w:pPr>
            <w:r w:rsidRPr="006C60BD">
              <w:rPr>
                <w:rFonts w:ascii="Arial" w:eastAsia="ＭＳ Ｐゴシック" w:hAnsi="Arial" w:cs="Arial"/>
                <w:sz w:val="20"/>
                <w:szCs w:val="20"/>
              </w:rPr>
              <w:t>Marge profile 1 and 3 to one messege (subclause)</w:t>
            </w:r>
          </w:p>
        </w:tc>
        <w:tc>
          <w:tcPr>
            <w:tcW w:w="614"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14:paraId="13339A09" w14:textId="77777777" w:rsidR="00DD1916" w:rsidRDefault="00DD1916" w:rsidP="00B56A6F">
            <w:pPr>
              <w:rPr>
                <w:rFonts w:ascii="Arial" w:eastAsia="ＭＳ Ｐゴシック" w:hAnsi="Arial" w:cs="Arial"/>
                <w:sz w:val="20"/>
                <w:szCs w:val="20"/>
              </w:rPr>
            </w:pPr>
            <w:r>
              <w:rPr>
                <w:rFonts w:ascii="Times New Roman" w:hAnsi="Times New Roman" w:cs="Times New Roman" w:hint="eastAsia"/>
                <w:sz w:val="20"/>
                <w:szCs w:val="24"/>
                <w:lang w:eastAsia="ja-JP"/>
              </w:rPr>
              <w:t>Need text proposal</w:t>
            </w:r>
          </w:p>
        </w:tc>
      </w:tr>
    </w:tbl>
    <w:p w14:paraId="6A5E9685" w14:textId="77777777" w:rsidR="00690132" w:rsidRDefault="00690132" w:rsidP="008D2317">
      <w:pPr>
        <w:spacing w:line="240" w:lineRule="auto"/>
        <w:rPr>
          <w:ins w:id="0" w:author="Sony" w:date="2017-01-17T22:39:00Z"/>
          <w:rFonts w:ascii="Times New Roman" w:hAnsi="Times New Roman" w:cs="Times New Roman"/>
          <w:sz w:val="20"/>
          <w:szCs w:val="24"/>
          <w:lang w:eastAsia="ja-JP"/>
        </w:rPr>
      </w:pPr>
    </w:p>
    <w:p w14:paraId="2A8A8E44" w14:textId="546F2157" w:rsidR="00097B4F" w:rsidRPr="004C421D" w:rsidRDefault="00097B4F" w:rsidP="008D2317">
      <w:pPr>
        <w:spacing w:line="240" w:lineRule="auto"/>
        <w:rPr>
          <w:rFonts w:ascii="Times New Roman" w:hAnsi="Times New Roman" w:cs="Times New Roman"/>
          <w:sz w:val="20"/>
          <w:szCs w:val="24"/>
          <w:lang w:eastAsia="ja-JP"/>
        </w:rPr>
      </w:pPr>
      <w:ins w:id="1" w:author="Sony" w:date="2017-01-17T22:39:00Z">
        <w:r>
          <w:rPr>
            <w:rFonts w:ascii="Times New Roman" w:hAnsi="Times New Roman" w:cs="Times New Roman" w:hint="eastAsia"/>
            <w:sz w:val="20"/>
            <w:szCs w:val="24"/>
            <w:lang w:eastAsia="ja-JP"/>
          </w:rPr>
          <w:t xml:space="preserve">r1: Implemented ASN.1 in </w:t>
        </w:r>
      </w:ins>
      <w:ins w:id="2" w:author="Sony" w:date="2017-01-17T22:51:00Z">
        <w:r w:rsidR="00FF4009">
          <w:rPr>
            <w:rFonts w:ascii="Times New Roman" w:hAnsi="Times New Roman" w:cs="Times New Roman" w:hint="eastAsia"/>
            <w:sz w:val="20"/>
            <w:szCs w:val="24"/>
            <w:lang w:eastAsia="ja-JP"/>
          </w:rPr>
          <w:t xml:space="preserve">19-17/0011r1, </w:t>
        </w:r>
      </w:ins>
      <w:ins w:id="3" w:author="Sony" w:date="2017-01-17T22:39:00Z">
        <w:r>
          <w:rPr>
            <w:rFonts w:ascii="Times New Roman" w:hAnsi="Times New Roman" w:cs="Times New Roman" w:hint="eastAsia"/>
            <w:sz w:val="20"/>
            <w:szCs w:val="24"/>
            <w:lang w:eastAsia="ja-JP"/>
          </w:rPr>
          <w:t>19</w:t>
        </w:r>
      </w:ins>
      <w:ins w:id="4" w:author="Sony" w:date="2017-01-17T22:40:00Z">
        <w:r>
          <w:rPr>
            <w:rFonts w:ascii="Times New Roman" w:hAnsi="Times New Roman" w:cs="Times New Roman" w:hint="eastAsia"/>
            <w:sz w:val="20"/>
            <w:szCs w:val="24"/>
            <w:lang w:eastAsia="ja-JP"/>
          </w:rPr>
          <w:t>-17/0012r</w:t>
        </w:r>
      </w:ins>
      <w:ins w:id="5" w:author="Sony" w:date="2017-01-17T23:15:00Z">
        <w:r w:rsidR="00C91D2E">
          <w:rPr>
            <w:rFonts w:ascii="Times New Roman" w:hAnsi="Times New Roman" w:cs="Times New Roman" w:hint="eastAsia"/>
            <w:sz w:val="20"/>
            <w:szCs w:val="24"/>
            <w:lang w:eastAsia="ja-JP"/>
          </w:rPr>
          <w:t>1</w:t>
        </w:r>
      </w:ins>
      <w:ins w:id="6" w:author="Sony" w:date="2017-01-17T22:51:00Z">
        <w:r w:rsidR="00FF4009">
          <w:rPr>
            <w:rFonts w:ascii="Times New Roman" w:hAnsi="Times New Roman" w:cs="Times New Roman" w:hint="eastAsia"/>
            <w:sz w:val="20"/>
            <w:szCs w:val="24"/>
            <w:lang w:eastAsia="ja-JP"/>
          </w:rPr>
          <w:t>, 19-17/0013r</w:t>
        </w:r>
      </w:ins>
      <w:ins w:id="7" w:author="Sony" w:date="2017-01-17T23:15:00Z">
        <w:r w:rsidR="00C91D2E">
          <w:rPr>
            <w:rFonts w:ascii="Times New Roman" w:hAnsi="Times New Roman" w:cs="Times New Roman" w:hint="eastAsia"/>
            <w:sz w:val="20"/>
            <w:szCs w:val="24"/>
            <w:lang w:eastAsia="ja-JP"/>
          </w:rPr>
          <w:t>1</w:t>
        </w:r>
      </w:ins>
      <w:ins w:id="8" w:author="Sony" w:date="2017-01-17T22:51:00Z">
        <w:r w:rsidR="00FF4009">
          <w:rPr>
            <w:rFonts w:ascii="Times New Roman" w:hAnsi="Times New Roman" w:cs="Times New Roman" w:hint="eastAsia"/>
            <w:sz w:val="20"/>
            <w:szCs w:val="24"/>
            <w:lang w:eastAsia="ja-JP"/>
          </w:rPr>
          <w:t xml:space="preserve"> and 19-17/0014r</w:t>
        </w:r>
      </w:ins>
      <w:ins w:id="9" w:author="Sony" w:date="2017-01-17T23:57:00Z">
        <w:r w:rsidR="00745B36">
          <w:rPr>
            <w:rFonts w:ascii="Times New Roman" w:hAnsi="Times New Roman" w:cs="Times New Roman" w:hint="eastAsia"/>
            <w:sz w:val="20"/>
            <w:szCs w:val="24"/>
            <w:lang w:eastAsia="ja-JP"/>
          </w:rPr>
          <w:t>1</w:t>
        </w:r>
      </w:ins>
      <w:ins w:id="10" w:author="Sony" w:date="2017-01-17T22:51:00Z">
        <w:r w:rsidR="00FF4009">
          <w:rPr>
            <w:rFonts w:ascii="Times New Roman" w:hAnsi="Times New Roman" w:cs="Times New Roman" w:hint="eastAsia"/>
            <w:sz w:val="20"/>
            <w:szCs w:val="24"/>
            <w:lang w:eastAsia="ja-JP"/>
          </w:rPr>
          <w:t>.</w:t>
        </w:r>
      </w:ins>
    </w:p>
    <w:p w14:paraId="49C152D1" w14:textId="77777777" w:rsidR="005B2098" w:rsidRDefault="008D2317" w:rsidP="009C6AE4">
      <w:pPr>
        <w:spacing w:line="240" w:lineRule="auto"/>
        <w:rPr>
          <w:rFonts w:ascii="Times New Roman" w:hAnsi="Times New Roman" w:cs="Times New Roman"/>
          <w:szCs w:val="24"/>
          <w:lang w:eastAsia="ja-JP"/>
        </w:rPr>
      </w:pPr>
      <w:r w:rsidRPr="00F96238">
        <w:rPr>
          <w:rFonts w:ascii="Times New Roman" w:hAnsi="Times New Roman" w:cs="Times New Roman"/>
          <w:szCs w:val="24"/>
          <w:lang w:eastAsia="ja-JP"/>
        </w:rPr>
        <w:br w:type="page"/>
      </w:r>
    </w:p>
    <w:p w14:paraId="1893085A" w14:textId="77777777" w:rsidR="00EB2F16" w:rsidRPr="00EB2F16" w:rsidRDefault="0042281A" w:rsidP="00EB2F16">
      <w:pPr>
        <w:pStyle w:val="Heading1"/>
        <w:spacing w:after="240"/>
        <w:rPr>
          <w:rStyle w:val="Strong"/>
          <w:rFonts w:ascii="Times New Roman" w:hAnsi="Times New Roman" w:cs="Times New Roman"/>
          <w:color w:val="auto"/>
          <w:lang w:eastAsia="ja-JP"/>
        </w:rPr>
      </w:pPr>
      <w:r>
        <w:rPr>
          <w:rStyle w:val="Strong"/>
          <w:rFonts w:ascii="Times New Roman" w:hAnsi="Times New Roman" w:cs="Times New Roman" w:hint="eastAsia"/>
          <w:color w:val="auto"/>
          <w:lang w:eastAsia="ja-JP"/>
        </w:rPr>
        <w:lastRenderedPageBreak/>
        <w:t>Proposed changes</w:t>
      </w:r>
    </w:p>
    <w:p w14:paraId="5BB411CD" w14:textId="77777777" w:rsidR="005B2098" w:rsidRDefault="005B2098" w:rsidP="009C6AE4">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 below)</w:t>
      </w:r>
    </w:p>
    <w:p w14:paraId="261BCCA7" w14:textId="77777777" w:rsidR="004B7408" w:rsidRPr="004B7408" w:rsidRDefault="004B7408" w:rsidP="00C837B4">
      <w:pPr>
        <w:pStyle w:val="Heading1"/>
        <w:pageBreakBefore/>
        <w:numPr>
          <w:ilvl w:val="0"/>
          <w:numId w:val="11"/>
        </w:numPr>
        <w:tabs>
          <w:tab w:val="left" w:pos="1080"/>
        </w:tabs>
        <w:suppressAutoHyphens/>
        <w:spacing w:before="0" w:line="480" w:lineRule="auto"/>
        <w:rPr>
          <w:rFonts w:ascii="Arial" w:hAnsi="Arial" w:cs="Arial"/>
          <w:b/>
          <w:color w:val="auto"/>
          <w:sz w:val="24"/>
          <w:szCs w:val="24"/>
        </w:rPr>
      </w:pPr>
      <w:bookmarkStart w:id="11" w:name="_Ref357695951"/>
      <w:bookmarkStart w:id="12" w:name="_Toc468811935"/>
      <w:bookmarkStart w:id="13" w:name="_Toc380584353"/>
      <w:r w:rsidRPr="004B7408">
        <w:rPr>
          <w:rFonts w:ascii="Arial" w:hAnsi="Arial" w:cs="Arial"/>
          <w:b/>
          <w:color w:val="auto"/>
          <w:sz w:val="24"/>
          <w:szCs w:val="24"/>
        </w:rPr>
        <w:lastRenderedPageBreak/>
        <w:t>(</w:t>
      </w:r>
      <w:proofErr w:type="gramStart"/>
      <w:r w:rsidRPr="004B7408">
        <w:rPr>
          <w:rFonts w:ascii="Arial" w:hAnsi="Arial" w:cs="Arial"/>
          <w:b/>
          <w:color w:val="auto"/>
          <w:sz w:val="24"/>
          <w:szCs w:val="24"/>
        </w:rPr>
        <w:t>normative</w:t>
      </w:r>
      <w:proofErr w:type="gramEnd"/>
      <w:r w:rsidRPr="004B7408">
        <w:rPr>
          <w:rFonts w:ascii="Arial" w:hAnsi="Arial" w:cs="Arial"/>
          <w:b/>
          <w:color w:val="auto"/>
          <w:sz w:val="24"/>
          <w:szCs w:val="24"/>
        </w:rPr>
        <w:t>) Data types</w:t>
      </w:r>
      <w:bookmarkEnd w:id="11"/>
      <w:bookmarkEnd w:id="12"/>
    </w:p>
    <w:p w14:paraId="1386DAB8" w14:textId="77777777" w:rsidR="004B7408" w:rsidRDefault="004B7408" w:rsidP="00EA3DA9">
      <w:pPr>
        <w:pStyle w:val="Heading2"/>
        <w:numPr>
          <w:ilvl w:val="1"/>
          <w:numId w:val="13"/>
        </w:numPr>
        <w:tabs>
          <w:tab w:val="left" w:pos="1080"/>
        </w:tabs>
        <w:suppressAutoHyphens/>
        <w:spacing w:before="0" w:after="240"/>
        <w:rPr>
          <w:rFonts w:ascii="Arial" w:eastAsia="ＭＳ 明朝" w:hAnsi="Arial" w:cs="Arial"/>
          <w:b/>
          <w:color w:val="auto"/>
          <w:sz w:val="24"/>
          <w:szCs w:val="24"/>
          <w:u w:val="single"/>
          <w:lang w:val="x-none" w:eastAsia="ja-JP"/>
        </w:rPr>
        <w:pPrChange w:id="14" w:author="Sony" w:date="2017-01-18T04:10:00Z">
          <w:pPr>
            <w:pStyle w:val="Heading2"/>
            <w:numPr>
              <w:ilvl w:val="1"/>
              <w:numId w:val="11"/>
            </w:numPr>
            <w:tabs>
              <w:tab w:val="left" w:pos="1080"/>
            </w:tabs>
            <w:suppressAutoHyphens/>
            <w:spacing w:before="0" w:after="240"/>
          </w:pPr>
        </w:pPrChange>
      </w:pPr>
      <w:bookmarkStart w:id="15" w:name="_Toc468811937"/>
      <w:r w:rsidRPr="004B7408">
        <w:rPr>
          <w:rFonts w:ascii="Arial" w:eastAsia="ＭＳ 明朝" w:hAnsi="Arial" w:cs="Arial"/>
          <w:b/>
          <w:color w:val="auto"/>
          <w:sz w:val="24"/>
          <w:szCs w:val="24"/>
          <w:u w:val="single"/>
          <w:lang w:val="x-none" w:eastAsia="x-none"/>
        </w:rPr>
        <w:t>Data Types for IEEE802.19.1a</w:t>
      </w:r>
      <w:bookmarkEnd w:id="15"/>
    </w:p>
    <w:bookmarkEnd w:id="13"/>
    <w:p w14:paraId="409C5CB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xml:space="preserve">IEEE802191aDataType DEFINITIONS AUTOMATIC </w:t>
      </w:r>
      <w:proofErr w:type="gramStart"/>
      <w:r w:rsidRPr="002B215A">
        <w:rPr>
          <w:rFonts w:ascii="Courier New" w:hAnsi="Courier New"/>
          <w:u w:val="single"/>
        </w:rPr>
        <w:t>TAGS :</w:t>
      </w:r>
      <w:proofErr w:type="gramEnd"/>
      <w:r w:rsidRPr="002B215A">
        <w:rPr>
          <w:rFonts w:ascii="Courier New" w:hAnsi="Courier New"/>
          <w:u w:val="single"/>
        </w:rPr>
        <w:t>:= BEGIN</w:t>
      </w:r>
    </w:p>
    <w:p w14:paraId="499E21AA" w14:textId="77777777" w:rsidR="002B215A" w:rsidRPr="002B215A" w:rsidRDefault="002B215A" w:rsidP="002B215A">
      <w:pPr>
        <w:pStyle w:val="IEEEStdsParagraph"/>
        <w:spacing w:after="0"/>
        <w:rPr>
          <w:rFonts w:ascii="Courier New" w:hAnsi="Courier New"/>
          <w:u w:val="single"/>
        </w:rPr>
      </w:pPr>
    </w:p>
    <w:p w14:paraId="527E454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134C2C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--Exported data types</w:t>
      </w:r>
    </w:p>
    <w:p w14:paraId="7021548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9B407F8" w14:textId="77777777" w:rsidR="002B215A" w:rsidRPr="002B215A" w:rsidRDefault="002B215A" w:rsidP="002B215A">
      <w:pPr>
        <w:pStyle w:val="IEEEStdsParagraph"/>
        <w:spacing w:after="0"/>
        <w:rPr>
          <w:rFonts w:ascii="Courier New" w:hAnsi="Courier New"/>
          <w:u w:val="single"/>
        </w:rPr>
      </w:pPr>
    </w:p>
    <w:p w14:paraId="1AA2A1F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--Exported data types</w:t>
      </w:r>
    </w:p>
    <w:p w14:paraId="6C2C57A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EXPORTS</w:t>
      </w:r>
    </w:p>
    <w:p w14:paraId="7C2B49C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--Coexistence protocol entity type (Used in Profile 1 and 3)</w:t>
      </w:r>
    </w:p>
    <w:p w14:paraId="23B951D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CxType,</w:t>
      </w:r>
    </w:p>
    <w:p w14:paraId="1785B87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--Coexistence protocol entity ID (Used in Profile 1 and 3)</w:t>
      </w:r>
    </w:p>
    <w:p w14:paraId="0003784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CxID,</w:t>
      </w:r>
    </w:p>
    <w:p w14:paraId="20298EE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--Status (Used in Profile 1 and 3)</w:t>
      </w:r>
    </w:p>
    <w:p w14:paraId="755C620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Status,</w:t>
      </w:r>
    </w:p>
    <w:p w14:paraId="742A797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--Cx Media status (Used in Profile 1 and 3)</w:t>
      </w:r>
    </w:p>
    <w:p w14:paraId="1C83435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CxMediaStatus,</w:t>
      </w:r>
    </w:p>
    <w:p w14:paraId="72BC455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--Subscribed service (Used in Profile 1)</w:t>
      </w:r>
    </w:p>
    <w:p w14:paraId="3BBCEC6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SubscribedService,</w:t>
      </w:r>
    </w:p>
    <w:p w14:paraId="59C6F8E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--Coexistence service (Used in Profile 3)</w:t>
      </w:r>
    </w:p>
    <w:p w14:paraId="4148621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CoexistenceService,</w:t>
      </w:r>
    </w:p>
    <w:p w14:paraId="10E78C2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--Discovery information (Used in Profile 1)</w:t>
      </w:r>
    </w:p>
    <w:p w14:paraId="1DF7B94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DiscoveryInformation,</w:t>
      </w:r>
    </w:p>
    <w:p w14:paraId="438C038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--Network technology (Used in Profile 1 and 3)</w:t>
      </w:r>
    </w:p>
    <w:p w14:paraId="6D7136D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NetworkTechnology,</w:t>
      </w:r>
    </w:p>
    <w:p w14:paraId="2B5221F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--Network type (Used in Profile 1 and 3)</w:t>
      </w:r>
    </w:p>
    <w:p w14:paraId="08EEA3D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NetworkType,</w:t>
      </w:r>
    </w:p>
    <w:p w14:paraId="460FC95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--Geolocation (Used in Profile 3)</w:t>
      </w:r>
    </w:p>
    <w:p w14:paraId="66ABF9D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Geolocation,</w:t>
      </w:r>
    </w:p>
    <w:p w14:paraId="6E9C111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--Coverage area (Used in Profile 3)</w:t>
      </w:r>
    </w:p>
    <w:p w14:paraId="74482F0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CoverageArea,</w:t>
      </w:r>
    </w:p>
    <w:p w14:paraId="104084F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--Installation parameters (Used in Profile 3)</w:t>
      </w:r>
    </w:p>
    <w:p w14:paraId="1638FF5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InstallationParameters,</w:t>
      </w:r>
    </w:p>
    <w:p w14:paraId="23A7CA9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--Frequency range (Used in Profile 3)</w:t>
      </w:r>
    </w:p>
    <w:p w14:paraId="7714394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xml:space="preserve">FrequencyRange, </w:t>
      </w:r>
    </w:p>
    <w:p w14:paraId="5DE74A7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available channel numbers (Used in Profile 1)</w:t>
      </w:r>
    </w:p>
    <w:p w14:paraId="0D217F7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ListOfAvailableChNumbers,</w:t>
      </w:r>
    </w:p>
    <w:p w14:paraId="5924D5B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available frequencies (Used in Profile 3)</w:t>
      </w:r>
    </w:p>
    <w:p w14:paraId="7526EE1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ListOfAvailableFrequencies,</w:t>
      </w:r>
    </w:p>
    <w:p w14:paraId="7189062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operating channel numbers (Used in Profile 1)</w:t>
      </w:r>
    </w:p>
    <w:p w14:paraId="30BDF48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ListOfOperatingChNumbers,</w:t>
      </w:r>
    </w:p>
    <w:p w14:paraId="025B1B0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operating frequencies (Used in Profile 3)</w:t>
      </w:r>
    </w:p>
    <w:p w14:paraId="7C291E5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ListOfOperatingFrequencies,</w:t>
      </w:r>
    </w:p>
    <w:p w14:paraId="507E6D1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supported frequencies (Used in Profile 3)</w:t>
      </w:r>
    </w:p>
    <w:p w14:paraId="1D2BE8A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ListOfSupportedFrequencies,</w:t>
      </w:r>
    </w:p>
    <w:p w14:paraId="3888BAE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--Required resource (Used in Profile 1 and 3)</w:t>
      </w:r>
    </w:p>
    <w:p w14:paraId="7076721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RequiredResource,</w:t>
      </w:r>
    </w:p>
    <w:p w14:paraId="0B042EE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--Channel priority (Used in Profile 1)</w:t>
      </w:r>
    </w:p>
    <w:p w14:paraId="3A883D7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ChannelPriority,</w:t>
      </w:r>
    </w:p>
    <w:p w14:paraId="17ABE1F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--Operation code for registration (Used in Profile 1 and 3)</w:t>
      </w:r>
    </w:p>
    <w:p w14:paraId="3809913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OperationCode,</w:t>
      </w:r>
    </w:p>
    <w:p w14:paraId="62157AF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--Measurement capability (Used in Profile 1 and 3)</w:t>
      </w:r>
    </w:p>
    <w:p w14:paraId="6D1B639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lastRenderedPageBreak/>
        <w:t>MeasurementCapability,</w:t>
      </w:r>
    </w:p>
    <w:p w14:paraId="4EC7ABF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--CM registration (Used in Profile 3)</w:t>
      </w:r>
    </w:p>
    <w:p w14:paraId="5D1CC0A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CMRegistration,</w:t>
      </w:r>
    </w:p>
    <w:p w14:paraId="3316A62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--CE registration (Used in Profile 3)</w:t>
      </w:r>
    </w:p>
    <w:p w14:paraId="06F1BCF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CERegistration,</w:t>
      </w:r>
    </w:p>
    <w:p w14:paraId="02EB983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--Coexistence report (Used in Profile 1 and 3)</w:t>
      </w:r>
    </w:p>
    <w:p w14:paraId="233C38B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CoexistenceReport,</w:t>
      </w:r>
    </w:p>
    <w:p w14:paraId="5857EB0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coexistence reports (Used in Profile 3)</w:t>
      </w:r>
    </w:p>
    <w:p w14:paraId="3FDFEDF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ListOfCoexistenceReports,</w:t>
      </w:r>
    </w:p>
    <w:p w14:paraId="0CB8093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--Mobility Information (Used in Profile 3)</w:t>
      </w:r>
    </w:p>
    <w:p w14:paraId="0B45AA6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MobilityInformation,</w:t>
      </w:r>
    </w:p>
    <w:p w14:paraId="0AA789E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--Entity profile (Used in Profile 3)</w:t>
      </w:r>
    </w:p>
    <w:p w14:paraId="58619A1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EntityProfile,</w:t>
      </w:r>
    </w:p>
    <w:p w14:paraId="336128E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xml:space="preserve">--List </w:t>
      </w:r>
      <w:proofErr w:type="gramStart"/>
      <w:r w:rsidRPr="002B215A">
        <w:rPr>
          <w:rFonts w:ascii="Courier New" w:hAnsi="Courier New"/>
          <w:u w:val="single"/>
        </w:rPr>
        <w:t>Of</w:t>
      </w:r>
      <w:proofErr w:type="gramEnd"/>
      <w:r w:rsidRPr="002B215A">
        <w:rPr>
          <w:rFonts w:ascii="Courier New" w:hAnsi="Courier New"/>
          <w:u w:val="single"/>
        </w:rPr>
        <w:t xml:space="preserve"> Accessible CMs (Used in Profile 3)</w:t>
      </w:r>
    </w:p>
    <w:p w14:paraId="316B7A9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ListOfAccessibleCMs,</w:t>
      </w:r>
    </w:p>
    <w:p w14:paraId="0349D33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master CM candidates (Used in Profile 3)</w:t>
      </w:r>
    </w:p>
    <w:p w14:paraId="423788F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ListOfMasterCMCandidates,</w:t>
      </w:r>
    </w:p>
    <w:p w14:paraId="678F46B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neighbor CMs (Used in Profile 1 and 3)</w:t>
      </w:r>
    </w:p>
    <w:p w14:paraId="7E991ED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ListOfNeighborCMs,</w:t>
      </w:r>
    </w:p>
    <w:p w14:paraId="5342078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GCOs (Used in Profile 3)</w:t>
      </w:r>
    </w:p>
    <w:p w14:paraId="2728DBC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ListOfGCOs,</w:t>
      </w:r>
    </w:p>
    <w:p w14:paraId="6584518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CEs (Used in Profile 3)</w:t>
      </w:r>
    </w:p>
    <w:p w14:paraId="2038D25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ListOfCEs,</w:t>
      </w:r>
    </w:p>
    <w:p w14:paraId="3EEAC1E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desired performances (Used in Profile 3)</w:t>
      </w:r>
    </w:p>
    <w:p w14:paraId="4F1C9FE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ListOfDesiredPerformances,</w:t>
      </w:r>
    </w:p>
    <w:p w14:paraId="182ECEC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--Transmission schedule (Used in Profile 1)</w:t>
      </w:r>
    </w:p>
    <w:p w14:paraId="56BFD08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TxSchedule,</w:t>
      </w:r>
    </w:p>
    <w:p w14:paraId="17AEDCC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--Failed parameters (Used in Profile 1)</w:t>
      </w:r>
    </w:p>
    <w:p w14:paraId="2A577D3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FailedParameters,</w:t>
      </w:r>
    </w:p>
    <w:p w14:paraId="796B0A5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--Coordinates (Used in Profile 3)</w:t>
      </w:r>
    </w:p>
    <w:p w14:paraId="1A79366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Coordinates,</w:t>
      </w:r>
    </w:p>
    <w:p w14:paraId="3729C6B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--Range (Used in Profile 3)</w:t>
      </w:r>
    </w:p>
    <w:p w14:paraId="58B85EF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Range,</w:t>
      </w:r>
    </w:p>
    <w:p w14:paraId="34214FA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--Region (Used in Profile 3)</w:t>
      </w:r>
    </w:p>
    <w:p w14:paraId="7CF98C8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Region,</w:t>
      </w:r>
    </w:p>
    <w:p w14:paraId="0C915FE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--Antenna Characteristics (Used in Profile 3)</w:t>
      </w:r>
    </w:p>
    <w:p w14:paraId="4019E03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AntennaCharacteristics,</w:t>
      </w:r>
    </w:p>
    <w:p w14:paraId="3BBA6A2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--Type of frequency (Used in Profile 3)</w:t>
      </w:r>
    </w:p>
    <w:p w14:paraId="7987366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TypeOfFrequency,</w:t>
      </w:r>
    </w:p>
    <w:p w14:paraId="533EFE4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--GCO Descriptor (Used in Profile 3)</w:t>
      </w:r>
    </w:p>
    <w:p w14:paraId="32AD18F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GCODescriptor,</w:t>
      </w:r>
    </w:p>
    <w:p w14:paraId="35A2D62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--Receiver information (Used in Profile 3)</w:t>
      </w:r>
    </w:p>
    <w:p w14:paraId="42FD7E2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ReceiverInfo,</w:t>
      </w:r>
    </w:p>
    <w:p w14:paraId="11DCEFD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--Receiver type (Used in Profile 3)</w:t>
      </w:r>
    </w:p>
    <w:p w14:paraId="63EAC16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ReceiverType,</w:t>
      </w:r>
    </w:p>
    <w:p w14:paraId="4009AD1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--Modulation type (Used in Profile 3)</w:t>
      </w:r>
    </w:p>
    <w:p w14:paraId="4E42E33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ModulationType,</w:t>
      </w:r>
    </w:p>
    <w:p w14:paraId="771378D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--Filter characteristics (Used in Profile 3)</w:t>
      </w:r>
    </w:p>
    <w:p w14:paraId="4110A5D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FilterCharacteristics,</w:t>
      </w:r>
    </w:p>
    <w:p w14:paraId="36B787D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--Energy detection information (Used in Profile 3)</w:t>
      </w:r>
    </w:p>
    <w:p w14:paraId="39E42A2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EnergyDetectionInfo,</w:t>
      </w:r>
    </w:p>
    <w:p w14:paraId="013250E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--Spectrum request modification (Used in Profile 3)</w:t>
      </w:r>
    </w:p>
    <w:p w14:paraId="0257220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SpecRequestModification,</w:t>
      </w:r>
    </w:p>
    <w:p w14:paraId="63C184D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--Graph edge (Used in Profile 3)</w:t>
      </w:r>
    </w:p>
    <w:p w14:paraId="1213169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GraphEdge,</w:t>
      </w:r>
    </w:p>
    <w:p w14:paraId="0155A91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lastRenderedPageBreak/>
        <w:t>--Interference relationship graph (Used in Profile 3)</w:t>
      </w:r>
    </w:p>
    <w:p w14:paraId="4E43DCB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InterferenceRelationshipGraph,</w:t>
      </w:r>
    </w:p>
    <w:p w14:paraId="1C768B9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--Channel classification information (Used in Profile 1)</w:t>
      </w:r>
    </w:p>
    <w:p w14:paraId="0AD690A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ChClassInfo,</w:t>
      </w:r>
    </w:p>
    <w:p w14:paraId="64790EB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--Channel classification information list (Used in Profile 1)</w:t>
      </w:r>
    </w:p>
    <w:p w14:paraId="13377D5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ChClassInfoList,</w:t>
      </w:r>
    </w:p>
    <w:p w14:paraId="52CF74A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--Required information description (Used in Profile 1)</w:t>
      </w:r>
    </w:p>
    <w:p w14:paraId="7BBAF78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ReqInfoDescr,</w:t>
      </w:r>
    </w:p>
    <w:p w14:paraId="4EB7774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Requested information value (Used in Profile 1)</w:t>
      </w:r>
    </w:p>
    <w:p w14:paraId="6F6781E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ReqInfoValue,</w:t>
      </w:r>
    </w:p>
    <w:p w14:paraId="70F08EE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--Event parameters (Used in Profile 1)</w:t>
      </w:r>
    </w:p>
    <w:p w14:paraId="57A829E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EventParams,</w:t>
      </w:r>
    </w:p>
    <w:p w14:paraId="695BB2D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Negotiation status (Used in Profile 1)</w:t>
      </w:r>
    </w:p>
    <w:p w14:paraId="7DE7F57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NegotiationStatus,</w:t>
      </w:r>
    </w:p>
    <w:p w14:paraId="46C07B2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Negotiation information (Used in Profile 1)</w:t>
      </w:r>
    </w:p>
    <w:p w14:paraId="61420F9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NegotiationInformation,</w:t>
      </w:r>
    </w:p>
    <w:p w14:paraId="3E5CEE1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--Winner CM ID list (Used in Profile 1)</w:t>
      </w:r>
    </w:p>
    <w:p w14:paraId="0E25F6B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ListOfWinnerCMID,</w:t>
      </w:r>
    </w:p>
    <w:p w14:paraId="6175A91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Slot time position list (Used in Profile 1)</w:t>
      </w:r>
    </w:p>
    <w:p w14:paraId="79E4811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ListOfSlotTimePosition,</w:t>
      </w:r>
    </w:p>
    <w:p w14:paraId="4E392FD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--Measurement description (Used in Profile 1)</w:t>
      </w:r>
    </w:p>
    <w:p w14:paraId="02EE095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MeasurementDescription,</w:t>
      </w:r>
    </w:p>
    <w:p w14:paraId="00E89F6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--Measurement result (Used in Profile 1)</w:t>
      </w:r>
    </w:p>
    <w:p w14:paraId="70337E40" w14:textId="77777777" w:rsidR="00C029DD" w:rsidRDefault="002B215A" w:rsidP="002B215A">
      <w:pPr>
        <w:pStyle w:val="IEEEStdsParagraph"/>
        <w:spacing w:after="0"/>
        <w:rPr>
          <w:ins w:id="16" w:author="Sony" w:date="2017-01-18T01:16:00Z"/>
          <w:rFonts w:ascii="Courier New" w:hAnsi="Courier New"/>
          <w:u w:val="single"/>
        </w:rPr>
      </w:pPr>
      <w:r w:rsidRPr="002B215A">
        <w:rPr>
          <w:rFonts w:ascii="Courier New" w:hAnsi="Courier New"/>
          <w:u w:val="single"/>
        </w:rPr>
        <w:t>MeasurementResult</w:t>
      </w:r>
      <w:ins w:id="17" w:author="Sony" w:date="2017-01-18T01:16:00Z">
        <w:r w:rsidR="00C029DD">
          <w:rPr>
            <w:rFonts w:ascii="Courier New" w:hAnsi="Courier New" w:hint="eastAsia"/>
            <w:u w:val="single"/>
          </w:rPr>
          <w:t>,</w:t>
        </w:r>
      </w:ins>
    </w:p>
    <w:p w14:paraId="66EF8DD3" w14:textId="77777777" w:rsidR="00C029DD" w:rsidRDefault="00C029DD">
      <w:pPr>
        <w:pStyle w:val="IEEEStdsComputerCode"/>
        <w:rPr>
          <w:ins w:id="18" w:author="Sony" w:date="2017-01-18T01:16:00Z"/>
          <w:u w:val="single"/>
        </w:rPr>
        <w:pPrChange w:id="19" w:author="Sony" w:date="2017-01-18T01:17:00Z">
          <w:pPr>
            <w:pStyle w:val="IEEEStdsComputerCode"/>
            <w:ind w:firstLineChars="360" w:firstLine="720"/>
          </w:pPr>
        </w:pPrChange>
      </w:pPr>
      <w:ins w:id="20" w:author="Sony" w:date="2017-01-18T01:16:00Z">
        <w:r>
          <w:rPr>
            <w:rFonts w:hint="eastAsia"/>
            <w:u w:val="single"/>
          </w:rPr>
          <w:t>--Spectrum allocation supporting information</w:t>
        </w:r>
      </w:ins>
    </w:p>
    <w:p w14:paraId="1F492F06" w14:textId="77777777" w:rsidR="007B4813" w:rsidRDefault="00C029DD">
      <w:pPr>
        <w:pStyle w:val="IEEEStdsComputerCode"/>
        <w:rPr>
          <w:ins w:id="21" w:author="Sony" w:date="2017-01-18T01:22:00Z"/>
          <w:u w:val="single"/>
        </w:rPr>
        <w:pPrChange w:id="22" w:author="Sony" w:date="2017-01-18T01:17:00Z">
          <w:pPr>
            <w:pStyle w:val="IEEEStdsParagraph"/>
            <w:spacing w:after="0"/>
          </w:pPr>
        </w:pPrChange>
      </w:pPr>
      <w:ins w:id="23" w:author="Sony" w:date="2017-01-18T01:16:00Z">
        <w:r w:rsidRPr="00271D53">
          <w:rPr>
            <w:u w:val="single"/>
          </w:rPr>
          <w:t>SpecAllocationSupportingInfo</w:t>
        </w:r>
      </w:ins>
      <w:ins w:id="24" w:author="Sony" w:date="2017-01-18T01:22:00Z">
        <w:r w:rsidR="007B4813">
          <w:rPr>
            <w:rFonts w:hint="eastAsia"/>
            <w:u w:val="single"/>
          </w:rPr>
          <w:t>,</w:t>
        </w:r>
      </w:ins>
    </w:p>
    <w:p w14:paraId="20A8A018" w14:textId="77777777" w:rsidR="007B4813" w:rsidRPr="004A2D25" w:rsidRDefault="007B4813" w:rsidP="007B4813">
      <w:pPr>
        <w:pStyle w:val="IEEEStdsParagraph"/>
        <w:spacing w:after="0"/>
        <w:rPr>
          <w:ins w:id="25" w:author="Sony" w:date="2017-01-18T01:22:00Z"/>
          <w:rFonts w:ascii="Courier New" w:hAnsi="Courier New"/>
          <w:u w:val="single"/>
        </w:rPr>
      </w:pPr>
      <w:ins w:id="26" w:author="Sony" w:date="2017-01-18T01:22:00Z">
        <w:r w:rsidRPr="004A2D25">
          <w:rPr>
            <w:rFonts w:ascii="Courier New" w:hAnsi="Courier New"/>
            <w:u w:val="single"/>
          </w:rPr>
          <w:t>--List of serving CM</w:t>
        </w:r>
      </w:ins>
    </w:p>
    <w:p w14:paraId="00126FCC" w14:textId="77777777" w:rsidR="007B4813" w:rsidRDefault="007B4813" w:rsidP="007B4813">
      <w:pPr>
        <w:pStyle w:val="IEEEStdsParagraph"/>
        <w:spacing w:after="0"/>
        <w:rPr>
          <w:ins w:id="27" w:author="Sony" w:date="2017-01-18T01:22:00Z"/>
          <w:rFonts w:ascii="Courier New" w:hAnsi="Courier New"/>
          <w:u w:val="single"/>
        </w:rPr>
      </w:pPr>
      <w:ins w:id="28" w:author="Sony" w:date="2017-01-18T01:22:00Z">
        <w:r w:rsidRPr="004A2D25">
          <w:rPr>
            <w:rFonts w:ascii="Courier New" w:hAnsi="Courier New"/>
            <w:u w:val="single"/>
          </w:rPr>
          <w:t>ListOfCandidateServingCMs</w:t>
        </w:r>
        <w:r>
          <w:rPr>
            <w:rFonts w:ascii="Courier New" w:hAnsi="Courier New" w:hint="eastAsia"/>
            <w:u w:val="single"/>
          </w:rPr>
          <w:t>,</w:t>
        </w:r>
      </w:ins>
    </w:p>
    <w:p w14:paraId="5E5785A0" w14:textId="77777777" w:rsidR="007B4813" w:rsidRPr="004A2D25" w:rsidRDefault="007B4813" w:rsidP="007B4813">
      <w:pPr>
        <w:pStyle w:val="IEEEStdsParagraph"/>
        <w:spacing w:after="0"/>
        <w:rPr>
          <w:ins w:id="29" w:author="Sony" w:date="2017-01-18T01:22:00Z"/>
          <w:rFonts w:ascii="Courier New" w:hAnsi="Courier New"/>
          <w:u w:val="single"/>
        </w:rPr>
      </w:pPr>
      <w:ins w:id="30" w:author="Sony" w:date="2017-01-18T01:22:00Z">
        <w:r w:rsidRPr="004A2D25">
          <w:rPr>
            <w:rFonts w:ascii="Courier New" w:hAnsi="Courier New"/>
            <w:u w:val="single"/>
          </w:rPr>
          <w:t>--List of moving GCOs</w:t>
        </w:r>
      </w:ins>
    </w:p>
    <w:p w14:paraId="5EAE44E2" w14:textId="77777777" w:rsidR="007B4813" w:rsidRDefault="007B4813" w:rsidP="007B4813">
      <w:pPr>
        <w:pStyle w:val="IEEEStdsParagraph"/>
        <w:spacing w:after="0"/>
        <w:rPr>
          <w:ins w:id="31" w:author="Sony" w:date="2017-01-18T01:22:00Z"/>
          <w:rFonts w:ascii="Courier New" w:hAnsi="Courier New"/>
          <w:u w:val="single"/>
        </w:rPr>
      </w:pPr>
      <w:ins w:id="32" w:author="Sony" w:date="2017-01-18T01:22:00Z">
        <w:r w:rsidRPr="004A2D25">
          <w:rPr>
            <w:rFonts w:ascii="Courier New" w:hAnsi="Courier New"/>
            <w:u w:val="single"/>
          </w:rPr>
          <w:t>ListOfMovingGCOs</w:t>
        </w:r>
        <w:r>
          <w:rPr>
            <w:rFonts w:ascii="Courier New" w:hAnsi="Courier New" w:hint="eastAsia"/>
            <w:u w:val="single"/>
          </w:rPr>
          <w:t>,</w:t>
        </w:r>
      </w:ins>
    </w:p>
    <w:p w14:paraId="5E957FF2" w14:textId="77777777" w:rsidR="007B4813" w:rsidRPr="004A2D25" w:rsidRDefault="007B4813" w:rsidP="007B4813">
      <w:pPr>
        <w:pStyle w:val="IEEEStdsParagraph"/>
        <w:spacing w:after="0"/>
        <w:rPr>
          <w:ins w:id="33" w:author="Sony" w:date="2017-01-18T01:22:00Z"/>
          <w:rFonts w:ascii="Courier New" w:hAnsi="Courier New"/>
          <w:u w:val="single"/>
        </w:rPr>
      </w:pPr>
      <w:ins w:id="34" w:author="Sony" w:date="2017-01-18T01:22:00Z">
        <w:r w:rsidRPr="004A2D25">
          <w:rPr>
            <w:rFonts w:ascii="Courier New" w:hAnsi="Courier New"/>
            <w:u w:val="single"/>
          </w:rPr>
          <w:t>--List of candidate served GCOs</w:t>
        </w:r>
      </w:ins>
    </w:p>
    <w:p w14:paraId="285A4BB2" w14:textId="77777777" w:rsidR="007B4813" w:rsidRDefault="007B4813" w:rsidP="007B4813">
      <w:pPr>
        <w:pStyle w:val="IEEEStdsParagraph"/>
        <w:spacing w:after="0"/>
        <w:rPr>
          <w:ins w:id="35" w:author="Sony" w:date="2017-01-18T01:22:00Z"/>
          <w:rFonts w:ascii="Courier New" w:hAnsi="Courier New"/>
          <w:u w:val="single"/>
        </w:rPr>
      </w:pPr>
      <w:ins w:id="36" w:author="Sony" w:date="2017-01-18T01:22:00Z">
        <w:r w:rsidRPr="004A2D25">
          <w:rPr>
            <w:rFonts w:ascii="Courier New" w:hAnsi="Courier New"/>
            <w:u w:val="single"/>
          </w:rPr>
          <w:t>ListOfCandidateServedGCOs</w:t>
        </w:r>
        <w:r>
          <w:rPr>
            <w:rFonts w:ascii="Courier New" w:hAnsi="Courier New" w:hint="eastAsia"/>
            <w:u w:val="single"/>
          </w:rPr>
          <w:t>,</w:t>
        </w:r>
      </w:ins>
    </w:p>
    <w:p w14:paraId="2B16AAE8" w14:textId="77777777" w:rsidR="007B4813" w:rsidRPr="004A2D25" w:rsidRDefault="007B4813" w:rsidP="007B4813">
      <w:pPr>
        <w:pStyle w:val="IEEEStdsParagraph"/>
        <w:spacing w:after="0"/>
        <w:rPr>
          <w:ins w:id="37" w:author="Sony" w:date="2017-01-18T01:22:00Z"/>
          <w:rFonts w:ascii="Courier New" w:hAnsi="Courier New"/>
          <w:u w:val="single"/>
        </w:rPr>
      </w:pPr>
      <w:ins w:id="38" w:author="Sony" w:date="2017-01-18T01:22:00Z">
        <w:r w:rsidRPr="004A2D25">
          <w:rPr>
            <w:rFonts w:ascii="Courier New" w:hAnsi="Courier New"/>
            <w:u w:val="single"/>
          </w:rPr>
          <w:t>--List of estimated available bandwidth</w:t>
        </w:r>
      </w:ins>
    </w:p>
    <w:p w14:paraId="7737FB9F" w14:textId="6F2004F9" w:rsidR="002B215A" w:rsidRPr="002B215A" w:rsidRDefault="007B4813" w:rsidP="007B4813">
      <w:pPr>
        <w:pStyle w:val="IEEEStdsParagraph"/>
        <w:spacing w:after="0"/>
        <w:rPr>
          <w:rFonts w:ascii="Courier New" w:hAnsi="Courier New"/>
          <w:u w:val="single"/>
        </w:rPr>
      </w:pPr>
      <w:proofErr w:type="gramStart"/>
      <w:ins w:id="39" w:author="Sony" w:date="2017-01-18T01:22:00Z">
        <w:r w:rsidRPr="004A2D25">
          <w:rPr>
            <w:rFonts w:ascii="Courier New" w:hAnsi="Courier New"/>
            <w:u w:val="single"/>
          </w:rPr>
          <w:t>listOfEstimatedAvailableBandwidth</w:t>
        </w:r>
      </w:ins>
      <w:proofErr w:type="gramEnd"/>
      <w:r w:rsidR="002B215A" w:rsidRPr="002B215A">
        <w:rPr>
          <w:rFonts w:ascii="Courier New" w:hAnsi="Courier New"/>
          <w:u w:val="single"/>
        </w:rPr>
        <w:t>;</w:t>
      </w:r>
    </w:p>
    <w:p w14:paraId="39BD055B" w14:textId="77777777" w:rsidR="002B215A" w:rsidRPr="002B215A" w:rsidRDefault="002B215A" w:rsidP="002B215A">
      <w:pPr>
        <w:pStyle w:val="IEEEStdsParagraph"/>
        <w:spacing w:after="0"/>
        <w:rPr>
          <w:rFonts w:ascii="Courier New" w:hAnsi="Courier New"/>
          <w:u w:val="single"/>
        </w:rPr>
      </w:pPr>
    </w:p>
    <w:p w14:paraId="238351C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FE5BB7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--Coexistence protocol entity</w:t>
      </w:r>
    </w:p>
    <w:p w14:paraId="2B5706C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4ABBBB6" w14:textId="77777777" w:rsidR="002B215A" w:rsidRPr="002B215A" w:rsidRDefault="002B215A" w:rsidP="002B215A">
      <w:pPr>
        <w:pStyle w:val="IEEEStdsParagraph"/>
        <w:spacing w:after="0"/>
        <w:rPr>
          <w:rFonts w:ascii="Courier New" w:hAnsi="Courier New"/>
          <w:u w:val="single"/>
        </w:rPr>
      </w:pPr>
    </w:p>
    <w:p w14:paraId="0B4D108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--Coexistence protocol entity type (Used in Profile 1 and 3)</w:t>
      </w:r>
    </w:p>
    <w:p w14:paraId="267FFBF6"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CxType :</w:t>
      </w:r>
      <w:proofErr w:type="gramEnd"/>
      <w:r w:rsidRPr="002B215A">
        <w:rPr>
          <w:rFonts w:ascii="Courier New" w:hAnsi="Courier New"/>
          <w:u w:val="single"/>
        </w:rPr>
        <w:t>:= ENUMERATED {</w:t>
      </w:r>
    </w:p>
    <w:p w14:paraId="16F1DBF2"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--Coexistence enabler</w:t>
      </w:r>
    </w:p>
    <w:p w14:paraId="578F82A4" w14:textId="77777777" w:rsidR="002B215A" w:rsidRPr="002B215A" w:rsidRDefault="002B215A" w:rsidP="002B215A">
      <w:pPr>
        <w:pStyle w:val="IEEEStdsParagraph"/>
        <w:spacing w:after="0"/>
        <w:ind w:firstLine="720"/>
        <w:rPr>
          <w:rFonts w:ascii="Courier New" w:hAnsi="Courier New"/>
          <w:u w:val="single"/>
        </w:rPr>
      </w:pPr>
      <w:proofErr w:type="gramStart"/>
      <w:r w:rsidRPr="002B215A">
        <w:rPr>
          <w:rFonts w:ascii="Courier New" w:hAnsi="Courier New"/>
          <w:u w:val="single"/>
        </w:rPr>
        <w:t>ce</w:t>
      </w:r>
      <w:proofErr w:type="gramEnd"/>
      <w:r w:rsidRPr="002B215A">
        <w:rPr>
          <w:rFonts w:ascii="Courier New" w:hAnsi="Courier New"/>
          <w:u w:val="single"/>
        </w:rPr>
        <w:t>,</w:t>
      </w:r>
    </w:p>
    <w:p w14:paraId="3793C278"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--Coexistence manager</w:t>
      </w:r>
    </w:p>
    <w:p w14:paraId="3A9836DB"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cm,</w:t>
      </w:r>
    </w:p>
    <w:p w14:paraId="7C7D5169"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--Coexistence discovery and information server</w:t>
      </w:r>
    </w:p>
    <w:p w14:paraId="6EA931E3" w14:textId="77777777" w:rsidR="002B215A" w:rsidRPr="002B215A" w:rsidRDefault="002B215A" w:rsidP="002B215A">
      <w:pPr>
        <w:pStyle w:val="IEEEStdsParagraph"/>
        <w:spacing w:after="0"/>
        <w:ind w:firstLine="720"/>
        <w:rPr>
          <w:rFonts w:ascii="Courier New" w:hAnsi="Courier New"/>
          <w:u w:val="single"/>
        </w:rPr>
      </w:pPr>
      <w:proofErr w:type="gramStart"/>
      <w:r w:rsidRPr="002B215A">
        <w:rPr>
          <w:rFonts w:ascii="Courier New" w:hAnsi="Courier New"/>
          <w:u w:val="single"/>
        </w:rPr>
        <w:t>cdis</w:t>
      </w:r>
      <w:proofErr w:type="gramEnd"/>
      <w:r w:rsidRPr="002B215A">
        <w:rPr>
          <w:rFonts w:ascii="Courier New" w:hAnsi="Courier New"/>
          <w:u w:val="single"/>
        </w:rPr>
        <w:t>,</w:t>
      </w:r>
    </w:p>
    <w:p w14:paraId="6BEBBE55"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--Coordination enabler (Only in Profile 3)</w:t>
      </w:r>
    </w:p>
    <w:p w14:paraId="4DF1C03C" w14:textId="77777777" w:rsidR="002B215A" w:rsidRPr="002B215A" w:rsidRDefault="002B215A" w:rsidP="002B215A">
      <w:pPr>
        <w:pStyle w:val="IEEEStdsParagraph"/>
        <w:spacing w:after="0"/>
        <w:ind w:firstLine="720"/>
        <w:rPr>
          <w:rFonts w:ascii="Courier New" w:hAnsi="Courier New"/>
          <w:u w:val="single"/>
        </w:rPr>
      </w:pPr>
      <w:proofErr w:type="gramStart"/>
      <w:r w:rsidRPr="002B215A">
        <w:rPr>
          <w:rFonts w:ascii="Courier New" w:hAnsi="Courier New"/>
          <w:u w:val="single"/>
        </w:rPr>
        <w:t>coe</w:t>
      </w:r>
      <w:proofErr w:type="gramEnd"/>
    </w:p>
    <w:p w14:paraId="4E68934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CE76164" w14:textId="77777777" w:rsidR="002B215A" w:rsidRPr="002B215A" w:rsidRDefault="002B215A" w:rsidP="002B215A">
      <w:pPr>
        <w:pStyle w:val="IEEEStdsParagraph"/>
        <w:spacing w:after="0"/>
        <w:rPr>
          <w:rFonts w:ascii="Courier New" w:hAnsi="Courier New"/>
          <w:u w:val="single"/>
        </w:rPr>
      </w:pPr>
    </w:p>
    <w:p w14:paraId="738FF53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--Coexistence protocol entity ID (Used in Profile 1 and 3)</w:t>
      </w:r>
    </w:p>
    <w:p w14:paraId="74BE5E05"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CxID :</w:t>
      </w:r>
      <w:proofErr w:type="gramEnd"/>
      <w:r w:rsidRPr="002B215A">
        <w:rPr>
          <w:rFonts w:ascii="Courier New" w:hAnsi="Courier New"/>
          <w:u w:val="single"/>
        </w:rPr>
        <w:t>:= SEQUENCE {</w:t>
      </w:r>
    </w:p>
    <w:p w14:paraId="4629E45F"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--Entity type</w:t>
      </w:r>
    </w:p>
    <w:p w14:paraId="502AE268" w14:textId="77777777" w:rsidR="002B215A" w:rsidRPr="002B215A" w:rsidRDefault="002B215A" w:rsidP="002B215A">
      <w:pPr>
        <w:pStyle w:val="IEEEStdsParagraph"/>
        <w:spacing w:after="0"/>
        <w:ind w:firstLine="720"/>
        <w:rPr>
          <w:rFonts w:ascii="Courier New" w:hAnsi="Courier New"/>
          <w:u w:val="single"/>
        </w:rPr>
      </w:pPr>
      <w:proofErr w:type="gramStart"/>
      <w:r w:rsidRPr="002B215A">
        <w:rPr>
          <w:rFonts w:ascii="Courier New" w:hAnsi="Courier New"/>
          <w:u w:val="single"/>
        </w:rPr>
        <w:t>type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CxType,</w:t>
      </w:r>
    </w:p>
    <w:p w14:paraId="183C9E14"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lastRenderedPageBreak/>
        <w:t>--Entity ID</w:t>
      </w:r>
    </w:p>
    <w:p w14:paraId="68892720" w14:textId="77777777" w:rsidR="002B215A" w:rsidRPr="002B215A" w:rsidRDefault="002B215A" w:rsidP="002B215A">
      <w:pPr>
        <w:pStyle w:val="IEEEStdsParagraph"/>
        <w:spacing w:after="0"/>
        <w:ind w:firstLine="720"/>
        <w:rPr>
          <w:rFonts w:ascii="Courier New" w:hAnsi="Courier New"/>
          <w:u w:val="single"/>
        </w:rPr>
      </w:pPr>
      <w:proofErr w:type="gramStart"/>
      <w:r w:rsidRPr="002B215A">
        <w:rPr>
          <w:rFonts w:ascii="Courier New" w:hAnsi="Courier New"/>
          <w:u w:val="single"/>
        </w:rPr>
        <w:t>id</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OCTET STRING</w:t>
      </w:r>
    </w:p>
    <w:p w14:paraId="70AEE9D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14EAB11" w14:textId="77777777" w:rsidR="002B215A" w:rsidRPr="002B215A" w:rsidRDefault="002B215A" w:rsidP="002B215A">
      <w:pPr>
        <w:pStyle w:val="IEEEStdsParagraph"/>
        <w:spacing w:after="0"/>
        <w:rPr>
          <w:rFonts w:ascii="Courier New" w:hAnsi="Courier New"/>
          <w:u w:val="single"/>
        </w:rPr>
      </w:pPr>
    </w:p>
    <w:p w14:paraId="42054E5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09A5A8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--Status for response message</w:t>
      </w:r>
    </w:p>
    <w:p w14:paraId="1C90084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C9B0CDF" w14:textId="77777777" w:rsidR="002B215A" w:rsidRPr="002B215A" w:rsidRDefault="002B215A" w:rsidP="002B215A">
      <w:pPr>
        <w:pStyle w:val="IEEEStdsParagraph"/>
        <w:spacing w:after="0"/>
        <w:rPr>
          <w:rFonts w:ascii="Courier New" w:hAnsi="Courier New"/>
          <w:u w:val="single"/>
        </w:rPr>
      </w:pPr>
    </w:p>
    <w:p w14:paraId="4349A8D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--Status (Used in Profile 1 and 3)</w:t>
      </w:r>
    </w:p>
    <w:p w14:paraId="7BE02F07"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Status :</w:t>
      </w:r>
      <w:proofErr w:type="gramEnd"/>
      <w:r w:rsidRPr="002B215A">
        <w:rPr>
          <w:rFonts w:ascii="Courier New" w:hAnsi="Courier New"/>
          <w:u w:val="single"/>
        </w:rPr>
        <w:t>:= ENUMERATED {</w:t>
      </w:r>
    </w:p>
    <w:p w14:paraId="62790C56"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--Successfully processed</w:t>
      </w:r>
    </w:p>
    <w:p w14:paraId="58DB358E" w14:textId="77777777" w:rsidR="002B215A" w:rsidRPr="002B215A" w:rsidRDefault="002B215A" w:rsidP="002B215A">
      <w:pPr>
        <w:pStyle w:val="IEEEStdsParagraph"/>
        <w:spacing w:after="0"/>
        <w:ind w:firstLine="720"/>
        <w:rPr>
          <w:rFonts w:ascii="Courier New" w:hAnsi="Courier New"/>
          <w:u w:val="single"/>
        </w:rPr>
      </w:pPr>
      <w:proofErr w:type="gramStart"/>
      <w:r w:rsidRPr="002B215A">
        <w:rPr>
          <w:rFonts w:ascii="Courier New" w:hAnsi="Courier New"/>
          <w:u w:val="single"/>
        </w:rPr>
        <w:t>noError</w:t>
      </w:r>
      <w:proofErr w:type="gramEnd"/>
      <w:r w:rsidRPr="002B215A">
        <w:rPr>
          <w:rFonts w:ascii="Courier New" w:hAnsi="Courier New"/>
          <w:u w:val="single"/>
        </w:rPr>
        <w:t>,</w:t>
      </w:r>
    </w:p>
    <w:p w14:paraId="6CA25B28"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--Rejected due to security reasons</w:t>
      </w:r>
    </w:p>
    <w:p w14:paraId="2B8FEDD1" w14:textId="77777777" w:rsidR="002B215A" w:rsidRPr="002B215A" w:rsidRDefault="002B215A" w:rsidP="002B215A">
      <w:pPr>
        <w:pStyle w:val="IEEEStdsParagraph"/>
        <w:spacing w:after="0"/>
        <w:ind w:firstLine="720"/>
        <w:rPr>
          <w:rFonts w:ascii="Courier New" w:hAnsi="Courier New"/>
          <w:u w:val="single"/>
        </w:rPr>
      </w:pPr>
      <w:proofErr w:type="gramStart"/>
      <w:r w:rsidRPr="002B215A">
        <w:rPr>
          <w:rFonts w:ascii="Courier New" w:hAnsi="Courier New"/>
          <w:u w:val="single"/>
        </w:rPr>
        <w:t>rejected</w:t>
      </w:r>
      <w:proofErr w:type="gramEnd"/>
      <w:r w:rsidRPr="002B215A">
        <w:rPr>
          <w:rFonts w:ascii="Courier New" w:hAnsi="Courier New"/>
          <w:u w:val="single"/>
        </w:rPr>
        <w:t>,</w:t>
      </w:r>
    </w:p>
    <w:p w14:paraId="4BA32E23"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--Different primitive/message is expected</w:t>
      </w:r>
    </w:p>
    <w:p w14:paraId="4E2DCBEE" w14:textId="77777777" w:rsidR="002B215A" w:rsidRPr="002B215A" w:rsidRDefault="002B215A" w:rsidP="002B215A">
      <w:pPr>
        <w:pStyle w:val="IEEEStdsParagraph"/>
        <w:spacing w:after="0"/>
        <w:ind w:firstLine="720"/>
        <w:rPr>
          <w:rFonts w:ascii="Courier New" w:hAnsi="Courier New"/>
          <w:u w:val="single"/>
        </w:rPr>
      </w:pPr>
      <w:proofErr w:type="gramStart"/>
      <w:r w:rsidRPr="002B215A">
        <w:rPr>
          <w:rFonts w:ascii="Courier New" w:hAnsi="Courier New"/>
          <w:u w:val="single"/>
        </w:rPr>
        <w:t>invalidEntityStatus</w:t>
      </w:r>
      <w:proofErr w:type="gramEnd"/>
      <w:r w:rsidRPr="002B215A">
        <w:rPr>
          <w:rFonts w:ascii="Courier New" w:hAnsi="Courier New"/>
          <w:u w:val="single"/>
        </w:rPr>
        <w:t>,</w:t>
      </w:r>
    </w:p>
    <w:p w14:paraId="4DF553C9"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--Invalid values of parameters</w:t>
      </w:r>
    </w:p>
    <w:p w14:paraId="579C1631" w14:textId="77777777" w:rsidR="002B215A" w:rsidRPr="002B215A" w:rsidRDefault="002B215A" w:rsidP="002B215A">
      <w:pPr>
        <w:pStyle w:val="IEEEStdsParagraph"/>
        <w:spacing w:after="0"/>
        <w:ind w:firstLine="720"/>
        <w:rPr>
          <w:rFonts w:ascii="Courier New" w:hAnsi="Courier New"/>
          <w:u w:val="single"/>
        </w:rPr>
      </w:pPr>
      <w:proofErr w:type="gramStart"/>
      <w:r w:rsidRPr="002B215A">
        <w:rPr>
          <w:rFonts w:ascii="Courier New" w:hAnsi="Courier New"/>
          <w:u w:val="single"/>
        </w:rPr>
        <w:t>invalidArgument</w:t>
      </w:r>
      <w:proofErr w:type="gramEnd"/>
      <w:r w:rsidRPr="002B215A">
        <w:rPr>
          <w:rFonts w:ascii="Courier New" w:hAnsi="Courier New"/>
          <w:u w:val="single"/>
        </w:rPr>
        <w:t>,</w:t>
      </w:r>
    </w:p>
    <w:p w14:paraId="1A0C3D48"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--The process error in the receiving entity</w:t>
      </w:r>
    </w:p>
    <w:p w14:paraId="6297A0B6" w14:textId="77777777" w:rsidR="002B215A" w:rsidRPr="002B215A" w:rsidRDefault="002B215A" w:rsidP="002B215A">
      <w:pPr>
        <w:pStyle w:val="IEEEStdsParagraph"/>
        <w:spacing w:after="0"/>
        <w:ind w:firstLine="720"/>
        <w:rPr>
          <w:rFonts w:ascii="Courier New" w:hAnsi="Courier New"/>
          <w:u w:val="single"/>
        </w:rPr>
      </w:pPr>
      <w:proofErr w:type="gramStart"/>
      <w:r w:rsidRPr="002B215A">
        <w:rPr>
          <w:rFonts w:ascii="Courier New" w:hAnsi="Courier New"/>
          <w:u w:val="single"/>
        </w:rPr>
        <w:t>processFailure</w:t>
      </w:r>
      <w:proofErr w:type="gramEnd"/>
      <w:r w:rsidRPr="002B215A">
        <w:rPr>
          <w:rFonts w:ascii="Courier New" w:hAnsi="Courier New"/>
          <w:u w:val="single"/>
        </w:rPr>
        <w:t>,</w:t>
      </w:r>
    </w:p>
    <w:p w14:paraId="6DFD50BD"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--Connection error</w:t>
      </w:r>
    </w:p>
    <w:p w14:paraId="2A0F4EB5" w14:textId="77777777" w:rsidR="002B215A" w:rsidRPr="002B215A" w:rsidRDefault="002B215A" w:rsidP="002B215A">
      <w:pPr>
        <w:pStyle w:val="IEEEStdsParagraph"/>
        <w:spacing w:after="0"/>
        <w:ind w:firstLine="720"/>
        <w:rPr>
          <w:rFonts w:ascii="Courier New" w:hAnsi="Courier New"/>
          <w:u w:val="single"/>
        </w:rPr>
      </w:pPr>
      <w:proofErr w:type="gramStart"/>
      <w:r w:rsidRPr="002B215A">
        <w:rPr>
          <w:rFonts w:ascii="Courier New" w:hAnsi="Courier New"/>
          <w:u w:val="single"/>
        </w:rPr>
        <w:t>networkFailure</w:t>
      </w:r>
      <w:proofErr w:type="gramEnd"/>
    </w:p>
    <w:p w14:paraId="284B4CB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BCC10CD" w14:textId="77777777" w:rsidR="002B215A" w:rsidRPr="002B215A" w:rsidRDefault="002B215A" w:rsidP="002B215A">
      <w:pPr>
        <w:pStyle w:val="IEEEStdsParagraph"/>
        <w:spacing w:after="0"/>
        <w:rPr>
          <w:rFonts w:ascii="Courier New" w:hAnsi="Courier New"/>
          <w:u w:val="single"/>
        </w:rPr>
      </w:pPr>
    </w:p>
    <w:p w14:paraId="0EAD8B6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--Coexistence media status (Used in Profile 1 and 3)</w:t>
      </w:r>
    </w:p>
    <w:p w14:paraId="32C8A1F1"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CxMediaStatus :</w:t>
      </w:r>
      <w:proofErr w:type="gramEnd"/>
      <w:r w:rsidRPr="002B215A">
        <w:rPr>
          <w:rFonts w:ascii="Courier New" w:hAnsi="Courier New"/>
          <w:u w:val="single"/>
        </w:rPr>
        <w:t>:= ENUMERATED {</w:t>
      </w:r>
    </w:p>
    <w:p w14:paraId="55F959A4" w14:textId="77777777" w:rsidR="002B215A" w:rsidRPr="002B215A" w:rsidRDefault="002B215A" w:rsidP="002B215A">
      <w:pPr>
        <w:pStyle w:val="IEEEStdsParagraph"/>
        <w:spacing w:after="0"/>
        <w:ind w:firstLine="720"/>
        <w:rPr>
          <w:rFonts w:ascii="Courier New" w:hAnsi="Courier New"/>
          <w:u w:val="single"/>
        </w:rPr>
      </w:pPr>
      <w:proofErr w:type="gramStart"/>
      <w:r w:rsidRPr="002B215A">
        <w:rPr>
          <w:rFonts w:ascii="Courier New" w:hAnsi="Courier New"/>
          <w:u w:val="single"/>
        </w:rPr>
        <w:t>noErrorAccepted</w:t>
      </w:r>
      <w:proofErr w:type="gramEnd"/>
      <w:r w:rsidRPr="002B215A">
        <w:rPr>
          <w:rFonts w:ascii="Courier New" w:hAnsi="Courier New"/>
          <w:u w:val="single"/>
        </w:rPr>
        <w:t xml:space="preserve">, </w:t>
      </w:r>
    </w:p>
    <w:p w14:paraId="59F0C02B" w14:textId="77777777" w:rsidR="002B215A" w:rsidRPr="002B215A" w:rsidRDefault="002B215A" w:rsidP="002B215A">
      <w:pPr>
        <w:pStyle w:val="IEEEStdsParagraph"/>
        <w:spacing w:after="0"/>
        <w:ind w:firstLine="720"/>
        <w:rPr>
          <w:rFonts w:ascii="Courier New" w:hAnsi="Courier New"/>
          <w:u w:val="single"/>
        </w:rPr>
      </w:pPr>
      <w:proofErr w:type="gramStart"/>
      <w:r w:rsidRPr="002B215A">
        <w:rPr>
          <w:rFonts w:ascii="Courier New" w:hAnsi="Courier New"/>
          <w:u w:val="single"/>
        </w:rPr>
        <w:t>noErrorRejected</w:t>
      </w:r>
      <w:proofErr w:type="gramEnd"/>
      <w:r w:rsidRPr="002B215A">
        <w:rPr>
          <w:rFonts w:ascii="Courier New" w:hAnsi="Courier New"/>
          <w:u w:val="single"/>
        </w:rPr>
        <w:t xml:space="preserve">, </w:t>
      </w:r>
    </w:p>
    <w:p w14:paraId="0409186D" w14:textId="77777777" w:rsidR="002B215A" w:rsidRPr="002B215A" w:rsidRDefault="002B215A" w:rsidP="002B215A">
      <w:pPr>
        <w:pStyle w:val="IEEEStdsParagraph"/>
        <w:spacing w:after="0"/>
        <w:ind w:firstLine="720"/>
        <w:rPr>
          <w:rFonts w:ascii="Courier New" w:hAnsi="Courier New"/>
          <w:u w:val="single"/>
        </w:rPr>
      </w:pPr>
      <w:proofErr w:type="gramStart"/>
      <w:r w:rsidRPr="002B215A">
        <w:rPr>
          <w:rFonts w:ascii="Courier New" w:hAnsi="Courier New"/>
          <w:u w:val="single"/>
        </w:rPr>
        <w:t>errorInvalidEntityStatus</w:t>
      </w:r>
      <w:proofErr w:type="gramEnd"/>
      <w:r w:rsidRPr="002B215A">
        <w:rPr>
          <w:rFonts w:ascii="Courier New" w:hAnsi="Courier New"/>
          <w:u w:val="single"/>
        </w:rPr>
        <w:t xml:space="preserve">, </w:t>
      </w:r>
    </w:p>
    <w:p w14:paraId="6BFAC92A" w14:textId="77777777" w:rsidR="002B215A" w:rsidRPr="002B215A" w:rsidRDefault="002B215A" w:rsidP="002B215A">
      <w:pPr>
        <w:pStyle w:val="IEEEStdsParagraph"/>
        <w:spacing w:after="0"/>
        <w:ind w:firstLine="720"/>
        <w:rPr>
          <w:rFonts w:ascii="Courier New" w:hAnsi="Courier New"/>
          <w:u w:val="single"/>
        </w:rPr>
      </w:pPr>
      <w:proofErr w:type="gramStart"/>
      <w:r w:rsidRPr="002B215A">
        <w:rPr>
          <w:rFonts w:ascii="Courier New" w:hAnsi="Courier New"/>
          <w:u w:val="single"/>
        </w:rPr>
        <w:t>errorInvalidArgument</w:t>
      </w:r>
      <w:proofErr w:type="gramEnd"/>
      <w:r w:rsidRPr="002B215A">
        <w:rPr>
          <w:rFonts w:ascii="Courier New" w:hAnsi="Courier New"/>
          <w:u w:val="single"/>
        </w:rPr>
        <w:t xml:space="preserve">, </w:t>
      </w:r>
    </w:p>
    <w:p w14:paraId="0F04399C" w14:textId="77777777" w:rsidR="002B215A" w:rsidRPr="002B215A" w:rsidRDefault="002B215A" w:rsidP="002B215A">
      <w:pPr>
        <w:pStyle w:val="IEEEStdsParagraph"/>
        <w:spacing w:after="0"/>
        <w:ind w:firstLine="720"/>
        <w:rPr>
          <w:rFonts w:ascii="Courier New" w:hAnsi="Courier New"/>
          <w:u w:val="single"/>
        </w:rPr>
      </w:pPr>
      <w:proofErr w:type="gramStart"/>
      <w:r w:rsidRPr="002B215A">
        <w:rPr>
          <w:rFonts w:ascii="Courier New" w:hAnsi="Courier New"/>
          <w:u w:val="single"/>
        </w:rPr>
        <w:t>errorProcessFailure</w:t>
      </w:r>
      <w:proofErr w:type="gramEnd"/>
      <w:r w:rsidRPr="002B215A">
        <w:rPr>
          <w:rFonts w:ascii="Courier New" w:hAnsi="Courier New"/>
          <w:u w:val="single"/>
        </w:rPr>
        <w:t xml:space="preserve">, </w:t>
      </w:r>
    </w:p>
    <w:p w14:paraId="3022D7FC" w14:textId="77777777" w:rsidR="002B215A" w:rsidRPr="002B215A" w:rsidRDefault="002B215A" w:rsidP="002B215A">
      <w:pPr>
        <w:pStyle w:val="IEEEStdsParagraph"/>
        <w:spacing w:after="0"/>
        <w:ind w:firstLine="720"/>
        <w:rPr>
          <w:rFonts w:ascii="Courier New" w:hAnsi="Courier New"/>
          <w:u w:val="single"/>
        </w:rPr>
      </w:pPr>
      <w:proofErr w:type="gramStart"/>
      <w:r w:rsidRPr="002B215A">
        <w:rPr>
          <w:rFonts w:ascii="Courier New" w:hAnsi="Courier New"/>
          <w:u w:val="single"/>
        </w:rPr>
        <w:t>errorNetworkFailure</w:t>
      </w:r>
      <w:proofErr w:type="gramEnd"/>
      <w:r w:rsidRPr="002B215A">
        <w:rPr>
          <w:rFonts w:ascii="Courier New" w:hAnsi="Courier New"/>
          <w:u w:val="single"/>
        </w:rPr>
        <w:t xml:space="preserve">, </w:t>
      </w:r>
    </w:p>
    <w:p w14:paraId="43C4AEDF" w14:textId="77777777" w:rsidR="002B215A" w:rsidRPr="002B215A" w:rsidRDefault="002B215A" w:rsidP="002B215A">
      <w:pPr>
        <w:pStyle w:val="IEEEStdsParagraph"/>
        <w:spacing w:after="0"/>
        <w:ind w:firstLine="720"/>
        <w:rPr>
          <w:rFonts w:ascii="Courier New" w:hAnsi="Courier New"/>
          <w:u w:val="single"/>
        </w:rPr>
      </w:pPr>
      <w:proofErr w:type="gramStart"/>
      <w:r w:rsidRPr="002B215A">
        <w:rPr>
          <w:rFonts w:ascii="Courier New" w:hAnsi="Courier New"/>
          <w:u w:val="single"/>
        </w:rPr>
        <w:t>errorUnknown</w:t>
      </w:r>
      <w:proofErr w:type="gramEnd"/>
      <w:r w:rsidRPr="002B215A">
        <w:rPr>
          <w:rFonts w:ascii="Courier New" w:hAnsi="Courier New"/>
          <w:u w:val="single"/>
        </w:rPr>
        <w:t xml:space="preserve"> </w:t>
      </w:r>
    </w:p>
    <w:p w14:paraId="6B75700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358E17E" w14:textId="77777777" w:rsidR="002B215A" w:rsidRPr="002B215A" w:rsidRDefault="002B215A" w:rsidP="002B215A">
      <w:pPr>
        <w:pStyle w:val="IEEEStdsParagraph"/>
        <w:spacing w:after="0"/>
        <w:rPr>
          <w:rFonts w:ascii="Courier New" w:hAnsi="Courier New"/>
          <w:u w:val="single"/>
        </w:rPr>
      </w:pPr>
    </w:p>
    <w:p w14:paraId="53CF63C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633D4A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--Subscribed service</w:t>
      </w:r>
    </w:p>
    <w:p w14:paraId="1D722B8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3FFD264C" w14:textId="77777777" w:rsidR="002B215A" w:rsidRPr="002B215A" w:rsidRDefault="002B215A" w:rsidP="002B215A">
      <w:pPr>
        <w:pStyle w:val="IEEEStdsParagraph"/>
        <w:spacing w:after="0"/>
        <w:rPr>
          <w:rFonts w:ascii="Courier New" w:hAnsi="Courier New"/>
          <w:u w:val="single"/>
        </w:rPr>
      </w:pPr>
    </w:p>
    <w:p w14:paraId="6DB3114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--Subscribed service (Used in Profile 1)</w:t>
      </w:r>
    </w:p>
    <w:p w14:paraId="09AB425E"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SubscribedService :</w:t>
      </w:r>
      <w:proofErr w:type="gramEnd"/>
      <w:r w:rsidRPr="002B215A">
        <w:rPr>
          <w:rFonts w:ascii="Courier New" w:hAnsi="Courier New"/>
          <w:u w:val="single"/>
        </w:rPr>
        <w:t>:= ENUMERATED {</w:t>
      </w:r>
    </w:p>
    <w:p w14:paraId="0A1DB4A4" w14:textId="77777777" w:rsidR="002B215A" w:rsidRPr="002B215A" w:rsidRDefault="002B215A" w:rsidP="002B215A">
      <w:pPr>
        <w:pStyle w:val="IEEEStdsParagraph"/>
        <w:spacing w:after="0"/>
        <w:ind w:firstLine="720"/>
        <w:rPr>
          <w:rFonts w:ascii="Courier New" w:hAnsi="Courier New"/>
          <w:u w:val="single"/>
        </w:rPr>
      </w:pPr>
      <w:proofErr w:type="gramStart"/>
      <w:r w:rsidRPr="002B215A">
        <w:rPr>
          <w:rFonts w:ascii="Courier New" w:hAnsi="Courier New"/>
          <w:u w:val="single"/>
        </w:rPr>
        <w:t>information</w:t>
      </w:r>
      <w:proofErr w:type="gramEnd"/>
      <w:r w:rsidRPr="002B215A">
        <w:rPr>
          <w:rFonts w:ascii="Courier New" w:hAnsi="Courier New"/>
          <w:u w:val="single"/>
        </w:rPr>
        <w:t xml:space="preserve">, </w:t>
      </w:r>
    </w:p>
    <w:p w14:paraId="30A7BCAA" w14:textId="77777777" w:rsidR="002B215A" w:rsidRPr="002B215A" w:rsidRDefault="002B215A" w:rsidP="002B215A">
      <w:pPr>
        <w:pStyle w:val="IEEEStdsParagraph"/>
        <w:spacing w:after="0"/>
        <w:ind w:firstLine="720"/>
        <w:rPr>
          <w:rFonts w:ascii="Courier New" w:hAnsi="Courier New"/>
          <w:u w:val="single"/>
        </w:rPr>
      </w:pPr>
      <w:proofErr w:type="gramStart"/>
      <w:r w:rsidRPr="002B215A">
        <w:rPr>
          <w:rFonts w:ascii="Courier New" w:hAnsi="Courier New"/>
          <w:u w:val="single"/>
        </w:rPr>
        <w:t>management</w:t>
      </w:r>
      <w:proofErr w:type="gramEnd"/>
      <w:r w:rsidRPr="002B215A">
        <w:rPr>
          <w:rFonts w:ascii="Courier New" w:hAnsi="Courier New"/>
          <w:u w:val="single"/>
        </w:rPr>
        <w:t>,</w:t>
      </w:r>
    </w:p>
    <w:p w14:paraId="2DFD8B5E" w14:textId="77777777" w:rsidR="002B215A" w:rsidRPr="002B215A" w:rsidRDefault="002B215A" w:rsidP="002B215A">
      <w:pPr>
        <w:pStyle w:val="IEEEStdsParagraph"/>
        <w:spacing w:after="0"/>
        <w:ind w:firstLine="720"/>
        <w:rPr>
          <w:rFonts w:ascii="Courier New" w:hAnsi="Courier New"/>
          <w:u w:val="single"/>
        </w:rPr>
      </w:pPr>
      <w:proofErr w:type="gramStart"/>
      <w:r w:rsidRPr="002B215A">
        <w:rPr>
          <w:rFonts w:ascii="Courier New" w:hAnsi="Courier New"/>
          <w:u w:val="single"/>
        </w:rPr>
        <w:t>interCMCoexistenceSetElementsNeighbors</w:t>
      </w:r>
      <w:proofErr w:type="gramEnd"/>
      <w:r w:rsidRPr="002B215A">
        <w:rPr>
          <w:rFonts w:ascii="Courier New" w:hAnsi="Courier New"/>
          <w:u w:val="single"/>
        </w:rPr>
        <w:t>,</w:t>
      </w:r>
    </w:p>
    <w:p w14:paraId="72D8652B" w14:textId="77777777" w:rsidR="002B215A" w:rsidRPr="002B215A" w:rsidRDefault="002B215A" w:rsidP="002B215A">
      <w:pPr>
        <w:pStyle w:val="IEEEStdsParagraph"/>
        <w:spacing w:after="0"/>
        <w:ind w:firstLine="720"/>
        <w:rPr>
          <w:rFonts w:ascii="Courier New" w:hAnsi="Courier New"/>
          <w:u w:val="single"/>
        </w:rPr>
      </w:pPr>
      <w:proofErr w:type="gramStart"/>
      <w:r w:rsidRPr="002B215A">
        <w:rPr>
          <w:rFonts w:ascii="Courier New" w:hAnsi="Courier New"/>
          <w:u w:val="single"/>
        </w:rPr>
        <w:t>allCoexistenceSetElementsNeighbors</w:t>
      </w:r>
      <w:proofErr w:type="gramEnd"/>
    </w:p>
    <w:p w14:paraId="72AE228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D6F4AEB" w14:textId="77777777" w:rsidR="002B215A" w:rsidRPr="002B215A" w:rsidRDefault="002B215A" w:rsidP="002B215A">
      <w:pPr>
        <w:pStyle w:val="IEEEStdsParagraph"/>
        <w:spacing w:after="0"/>
        <w:rPr>
          <w:rFonts w:ascii="Courier New" w:hAnsi="Courier New"/>
          <w:u w:val="single"/>
        </w:rPr>
      </w:pPr>
    </w:p>
    <w:p w14:paraId="5199E3E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7C9CAA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--Coexistence service</w:t>
      </w:r>
    </w:p>
    <w:p w14:paraId="3370FE9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0E3424B" w14:textId="77777777" w:rsidR="002B215A" w:rsidRPr="002B215A" w:rsidRDefault="002B215A" w:rsidP="002B215A">
      <w:pPr>
        <w:pStyle w:val="IEEEStdsParagraph"/>
        <w:spacing w:after="0"/>
        <w:rPr>
          <w:rFonts w:ascii="Courier New" w:hAnsi="Courier New"/>
          <w:u w:val="single"/>
        </w:rPr>
      </w:pPr>
    </w:p>
    <w:p w14:paraId="7972F88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--Coexistence service (Used in Profile 3)</w:t>
      </w:r>
    </w:p>
    <w:p w14:paraId="4AB47515"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CoexistenceService :</w:t>
      </w:r>
      <w:proofErr w:type="gramEnd"/>
      <w:r w:rsidRPr="002B215A">
        <w:rPr>
          <w:rFonts w:ascii="Courier New" w:hAnsi="Courier New"/>
          <w:u w:val="single"/>
        </w:rPr>
        <w:t>:= ENUMERATED {</w:t>
      </w:r>
    </w:p>
    <w:p w14:paraId="07FC8903"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--Information service</w:t>
      </w:r>
    </w:p>
    <w:p w14:paraId="7E20FE85" w14:textId="77777777" w:rsidR="002B215A" w:rsidRPr="002B215A" w:rsidRDefault="002B215A" w:rsidP="002B215A">
      <w:pPr>
        <w:pStyle w:val="IEEEStdsParagraph"/>
        <w:spacing w:after="0"/>
        <w:ind w:firstLine="720"/>
        <w:rPr>
          <w:rFonts w:ascii="Courier New" w:hAnsi="Courier New"/>
          <w:u w:val="single"/>
        </w:rPr>
      </w:pPr>
      <w:proofErr w:type="gramStart"/>
      <w:r w:rsidRPr="002B215A">
        <w:rPr>
          <w:rFonts w:ascii="Courier New" w:hAnsi="Courier New"/>
          <w:u w:val="single"/>
        </w:rPr>
        <w:t>information</w:t>
      </w:r>
      <w:proofErr w:type="gramEnd"/>
      <w:r w:rsidRPr="002B215A">
        <w:rPr>
          <w:rFonts w:ascii="Courier New" w:hAnsi="Courier New"/>
          <w:u w:val="single"/>
        </w:rPr>
        <w:t>,</w:t>
      </w:r>
    </w:p>
    <w:p w14:paraId="52D12AA1"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lastRenderedPageBreak/>
        <w:t>--Management service</w:t>
      </w:r>
    </w:p>
    <w:p w14:paraId="3D5D3522" w14:textId="77777777" w:rsidR="002B215A" w:rsidRPr="002B215A" w:rsidRDefault="002B215A" w:rsidP="002B215A">
      <w:pPr>
        <w:pStyle w:val="IEEEStdsParagraph"/>
        <w:spacing w:after="0"/>
        <w:ind w:firstLine="720"/>
        <w:rPr>
          <w:rFonts w:ascii="Courier New" w:hAnsi="Courier New"/>
          <w:u w:val="single"/>
        </w:rPr>
      </w:pPr>
      <w:proofErr w:type="gramStart"/>
      <w:r w:rsidRPr="002B215A">
        <w:rPr>
          <w:rFonts w:ascii="Courier New" w:hAnsi="Courier New"/>
          <w:u w:val="single"/>
        </w:rPr>
        <w:t>management</w:t>
      </w:r>
      <w:proofErr w:type="gramEnd"/>
      <w:r w:rsidRPr="002B215A">
        <w:rPr>
          <w:rFonts w:ascii="Courier New" w:hAnsi="Courier New"/>
          <w:u w:val="single"/>
        </w:rPr>
        <w:t>,</w:t>
      </w:r>
    </w:p>
    <w:p w14:paraId="3BCC409A"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--No service</w:t>
      </w:r>
    </w:p>
    <w:p w14:paraId="25D73953" w14:textId="77777777" w:rsidR="002B215A" w:rsidRPr="002B215A" w:rsidRDefault="002B215A" w:rsidP="002B215A">
      <w:pPr>
        <w:pStyle w:val="IEEEStdsParagraph"/>
        <w:spacing w:after="0"/>
        <w:ind w:firstLine="720"/>
        <w:rPr>
          <w:rFonts w:ascii="Courier New" w:hAnsi="Courier New"/>
          <w:u w:val="single"/>
        </w:rPr>
      </w:pPr>
      <w:proofErr w:type="gramStart"/>
      <w:r w:rsidRPr="002B215A">
        <w:rPr>
          <w:rFonts w:ascii="Courier New" w:hAnsi="Courier New"/>
          <w:u w:val="single"/>
        </w:rPr>
        <w:t>noService</w:t>
      </w:r>
      <w:proofErr w:type="gramEnd"/>
    </w:p>
    <w:p w14:paraId="4CBEF5C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4E797DA" w14:textId="77777777" w:rsidR="002B215A" w:rsidRPr="002B215A" w:rsidRDefault="002B215A" w:rsidP="002B215A">
      <w:pPr>
        <w:pStyle w:val="IEEEStdsParagraph"/>
        <w:spacing w:after="0"/>
        <w:rPr>
          <w:rFonts w:ascii="Courier New" w:hAnsi="Courier New"/>
          <w:u w:val="single"/>
        </w:rPr>
      </w:pPr>
    </w:p>
    <w:p w14:paraId="53B967C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ACE1DA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List of accessible CMs</w:t>
      </w:r>
    </w:p>
    <w:p w14:paraId="205333A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32F268A9" w14:textId="77777777" w:rsidR="002B215A" w:rsidRPr="002B215A" w:rsidRDefault="002B215A" w:rsidP="002B215A">
      <w:pPr>
        <w:pStyle w:val="IEEEStdsParagraph"/>
        <w:spacing w:after="0"/>
        <w:rPr>
          <w:rFonts w:ascii="Courier New" w:hAnsi="Courier New"/>
          <w:u w:val="single"/>
        </w:rPr>
      </w:pPr>
    </w:p>
    <w:p w14:paraId="18A5FC0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accessible CMs (Used in Profile 3)</w:t>
      </w:r>
    </w:p>
    <w:p w14:paraId="32C364B4"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ListOfAccessibleCMs :</w:t>
      </w:r>
      <w:proofErr w:type="gramEnd"/>
      <w:r w:rsidRPr="002B215A">
        <w:rPr>
          <w:rFonts w:ascii="Courier New" w:hAnsi="Courier New"/>
          <w:u w:val="single"/>
        </w:rPr>
        <w:t>:= SEQUENCE OF SEQUENCE {</w:t>
      </w:r>
    </w:p>
    <w:p w14:paraId="0CFB0909" w14:textId="77777777" w:rsidR="002B215A" w:rsidRPr="002B215A" w:rsidRDefault="002B215A" w:rsidP="00DD1916">
      <w:pPr>
        <w:pStyle w:val="IEEEStdsParagraph"/>
        <w:spacing w:after="0"/>
        <w:ind w:firstLine="720"/>
        <w:rPr>
          <w:rFonts w:ascii="Courier New" w:hAnsi="Courier New"/>
          <w:u w:val="single"/>
        </w:rPr>
      </w:pPr>
      <w:r w:rsidRPr="002B215A">
        <w:rPr>
          <w:rFonts w:ascii="Courier New" w:hAnsi="Courier New"/>
          <w:u w:val="single"/>
        </w:rPr>
        <w:t>--CM ID</w:t>
      </w:r>
    </w:p>
    <w:p w14:paraId="1596683A" w14:textId="77777777" w:rsidR="002B215A" w:rsidRPr="002B215A" w:rsidRDefault="002B215A" w:rsidP="00DD1916">
      <w:pPr>
        <w:pStyle w:val="IEEEStdsParagraph"/>
        <w:spacing w:after="0"/>
        <w:ind w:firstLine="720"/>
        <w:rPr>
          <w:rFonts w:ascii="Courier New" w:hAnsi="Courier New"/>
          <w:u w:val="single"/>
        </w:rPr>
      </w:pPr>
      <w:proofErr w:type="gramStart"/>
      <w:r w:rsidRPr="002B215A">
        <w:rPr>
          <w:rFonts w:ascii="Courier New" w:hAnsi="Courier New"/>
          <w:u w:val="single"/>
        </w:rPr>
        <w:t>cmID</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CxID</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46293743" w14:textId="77777777" w:rsidR="002B215A" w:rsidRPr="002B215A" w:rsidRDefault="002B215A" w:rsidP="00DD1916">
      <w:pPr>
        <w:pStyle w:val="IEEEStdsParagraph"/>
        <w:spacing w:after="0"/>
        <w:ind w:firstLine="720"/>
        <w:rPr>
          <w:rFonts w:ascii="Courier New" w:hAnsi="Courier New"/>
          <w:u w:val="single"/>
        </w:rPr>
      </w:pPr>
      <w:r w:rsidRPr="002B215A">
        <w:rPr>
          <w:rFonts w:ascii="Courier New" w:hAnsi="Courier New"/>
          <w:u w:val="single"/>
        </w:rPr>
        <w:t>--IP address</w:t>
      </w:r>
    </w:p>
    <w:p w14:paraId="3639D60A" w14:textId="77777777" w:rsidR="002B215A" w:rsidRPr="002B215A" w:rsidRDefault="002B215A" w:rsidP="00EA1F6D">
      <w:pPr>
        <w:pStyle w:val="IEEEStdsParagraph"/>
        <w:spacing w:after="0"/>
        <w:ind w:firstLine="720"/>
        <w:rPr>
          <w:rFonts w:ascii="Courier New" w:hAnsi="Courier New"/>
          <w:u w:val="single"/>
        </w:rPr>
      </w:pPr>
      <w:proofErr w:type="gramStart"/>
      <w:r w:rsidRPr="002B215A">
        <w:rPr>
          <w:rFonts w:ascii="Courier New" w:hAnsi="Courier New"/>
          <w:u w:val="single"/>
        </w:rPr>
        <w:t>ipAddress</w:t>
      </w:r>
      <w:proofErr w:type="gramEnd"/>
      <w:r w:rsidRPr="002B215A">
        <w:rPr>
          <w:rFonts w:ascii="Courier New" w:hAnsi="Courier New"/>
          <w:u w:val="single"/>
        </w:rPr>
        <w:tab/>
      </w:r>
      <w:r w:rsidRPr="002B215A">
        <w:rPr>
          <w:rFonts w:ascii="Courier New" w:hAnsi="Courier New"/>
          <w:u w:val="single"/>
        </w:rPr>
        <w:tab/>
        <w:t>OCTET STRING</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3D50929" w14:textId="77777777" w:rsidR="002B215A" w:rsidRPr="002B215A" w:rsidRDefault="002B215A" w:rsidP="00EA1F6D">
      <w:pPr>
        <w:pStyle w:val="IEEEStdsParagraph"/>
        <w:spacing w:after="0"/>
        <w:ind w:firstLine="720"/>
        <w:rPr>
          <w:rFonts w:ascii="Courier New" w:hAnsi="Courier New"/>
          <w:u w:val="single"/>
        </w:rPr>
      </w:pPr>
      <w:r w:rsidRPr="002B215A">
        <w:rPr>
          <w:rFonts w:ascii="Courier New" w:hAnsi="Courier New"/>
          <w:u w:val="single"/>
        </w:rPr>
        <w:t>--Port number</w:t>
      </w:r>
    </w:p>
    <w:p w14:paraId="7ECD4754" w14:textId="77777777" w:rsidR="002B215A" w:rsidRPr="002B215A" w:rsidRDefault="002B215A" w:rsidP="00EA1F6D">
      <w:pPr>
        <w:pStyle w:val="IEEEStdsParagraph"/>
        <w:spacing w:after="0"/>
        <w:ind w:firstLine="720"/>
        <w:rPr>
          <w:rFonts w:ascii="Courier New" w:hAnsi="Courier New"/>
          <w:u w:val="single"/>
        </w:rPr>
      </w:pPr>
      <w:proofErr w:type="gramStart"/>
      <w:r w:rsidRPr="002B215A">
        <w:rPr>
          <w:rFonts w:ascii="Courier New" w:hAnsi="Courier New"/>
          <w:u w:val="single"/>
        </w:rPr>
        <w:t>portNumber</w:t>
      </w:r>
      <w:proofErr w:type="gramEnd"/>
      <w:r w:rsidRPr="002B215A">
        <w:rPr>
          <w:rFonts w:ascii="Courier New" w:hAnsi="Courier New"/>
          <w:u w:val="single"/>
        </w:rPr>
        <w:tab/>
      </w:r>
      <w:r w:rsidRPr="002B215A">
        <w:rPr>
          <w:rFonts w:ascii="Courier New" w:hAnsi="Courier New"/>
          <w:u w:val="single"/>
        </w:rPr>
        <w:tab/>
        <w:t>INTEGER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24364EC3" w14:textId="77777777" w:rsidR="002B215A" w:rsidRPr="002B215A" w:rsidRDefault="002B215A" w:rsidP="00EA1F6D">
      <w:pPr>
        <w:pStyle w:val="IEEEStdsParagraph"/>
        <w:spacing w:after="0"/>
        <w:ind w:firstLine="720"/>
        <w:rPr>
          <w:rFonts w:ascii="Courier New" w:hAnsi="Courier New"/>
          <w:u w:val="single"/>
        </w:rPr>
      </w:pPr>
      <w:r w:rsidRPr="002B215A">
        <w:rPr>
          <w:rFonts w:ascii="Courier New" w:hAnsi="Courier New"/>
          <w:u w:val="single"/>
        </w:rPr>
        <w:t>--Server password</w:t>
      </w:r>
    </w:p>
    <w:p w14:paraId="5278623C" w14:textId="77777777" w:rsidR="002B215A" w:rsidRPr="002B215A" w:rsidRDefault="002B215A" w:rsidP="00EA1F6D">
      <w:pPr>
        <w:pStyle w:val="IEEEStdsParagraph"/>
        <w:spacing w:after="0"/>
        <w:ind w:firstLine="720"/>
        <w:rPr>
          <w:rFonts w:ascii="Courier New" w:hAnsi="Courier New"/>
          <w:u w:val="single"/>
        </w:rPr>
      </w:pPr>
      <w:proofErr w:type="gramStart"/>
      <w:r w:rsidRPr="002B215A">
        <w:rPr>
          <w:rFonts w:ascii="Courier New" w:hAnsi="Courier New"/>
          <w:u w:val="single"/>
        </w:rPr>
        <w:t>serverPassword</w:t>
      </w:r>
      <w:proofErr w:type="gramEnd"/>
      <w:r w:rsidRPr="002B215A">
        <w:rPr>
          <w:rFonts w:ascii="Courier New" w:hAnsi="Courier New"/>
          <w:u w:val="single"/>
        </w:rPr>
        <w:tab/>
        <w:t>IA5String</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F5D7801" w14:textId="77777777" w:rsidR="002B215A" w:rsidRPr="002B215A" w:rsidRDefault="002B215A" w:rsidP="00EA1F6D">
      <w:pPr>
        <w:pStyle w:val="IEEEStdsParagraph"/>
        <w:spacing w:after="0"/>
        <w:ind w:firstLine="720"/>
        <w:rPr>
          <w:rFonts w:ascii="Courier New" w:hAnsi="Courier New"/>
          <w:u w:val="single"/>
        </w:rPr>
      </w:pPr>
      <w:r w:rsidRPr="002B215A">
        <w:rPr>
          <w:rFonts w:ascii="Courier New" w:hAnsi="Courier New"/>
          <w:u w:val="single"/>
        </w:rPr>
        <w:t>...</w:t>
      </w:r>
    </w:p>
    <w:p w14:paraId="6FD1A0E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81645A2" w14:textId="77777777" w:rsidR="002B215A" w:rsidRPr="002B215A" w:rsidRDefault="002B215A" w:rsidP="002B215A">
      <w:pPr>
        <w:pStyle w:val="IEEEStdsParagraph"/>
        <w:spacing w:after="0"/>
        <w:rPr>
          <w:rFonts w:ascii="Courier New" w:hAnsi="Courier New"/>
          <w:u w:val="single"/>
        </w:rPr>
      </w:pPr>
    </w:p>
    <w:p w14:paraId="697A4CF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3E775E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--Network technology</w:t>
      </w:r>
    </w:p>
    <w:p w14:paraId="31A2CE0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DC785DD" w14:textId="77777777" w:rsidR="002B215A" w:rsidRPr="002B215A" w:rsidRDefault="002B215A" w:rsidP="002B215A">
      <w:pPr>
        <w:pStyle w:val="IEEEStdsParagraph"/>
        <w:spacing w:after="0"/>
        <w:rPr>
          <w:rFonts w:ascii="Courier New" w:hAnsi="Courier New"/>
          <w:u w:val="single"/>
        </w:rPr>
      </w:pPr>
    </w:p>
    <w:p w14:paraId="7A67518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--Network technology indicator (Used in Profile 1 and 3)</w:t>
      </w:r>
    </w:p>
    <w:p w14:paraId="68AF13CF"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NetworkTechnology :</w:t>
      </w:r>
      <w:proofErr w:type="gramEnd"/>
      <w:r w:rsidRPr="002B215A">
        <w:rPr>
          <w:rFonts w:ascii="Courier New" w:hAnsi="Courier New"/>
          <w:u w:val="single"/>
        </w:rPr>
        <w:t>:= ENUMERATED {</w:t>
      </w:r>
    </w:p>
    <w:p w14:paraId="1F97EAC1" w14:textId="77777777" w:rsidR="002B215A" w:rsidRPr="002B215A" w:rsidRDefault="002B215A" w:rsidP="00EA1F6D">
      <w:pPr>
        <w:pStyle w:val="IEEEStdsParagraph"/>
        <w:spacing w:after="0"/>
        <w:ind w:firstLine="720"/>
        <w:rPr>
          <w:rFonts w:ascii="Courier New" w:hAnsi="Courier New"/>
          <w:u w:val="single"/>
        </w:rPr>
      </w:pPr>
      <w:r w:rsidRPr="002B215A">
        <w:rPr>
          <w:rFonts w:ascii="Courier New" w:hAnsi="Courier New"/>
          <w:u w:val="single"/>
        </w:rPr>
        <w:t>--IEEE 802.11 technology except for .11af</w:t>
      </w:r>
    </w:p>
    <w:p w14:paraId="2215BFF0" w14:textId="77777777" w:rsidR="002B215A" w:rsidRPr="002B215A" w:rsidRDefault="002B215A" w:rsidP="00EA1F6D">
      <w:pPr>
        <w:pStyle w:val="IEEEStdsParagraph"/>
        <w:spacing w:after="0"/>
        <w:ind w:firstLine="720"/>
        <w:rPr>
          <w:rFonts w:ascii="Courier New" w:hAnsi="Courier New"/>
          <w:u w:val="single"/>
        </w:rPr>
      </w:pPr>
      <w:r w:rsidRPr="002B215A">
        <w:rPr>
          <w:rFonts w:ascii="Courier New" w:hAnsi="Courier New"/>
          <w:u w:val="single"/>
        </w:rPr>
        <w:t>ieee802dot11Technology,</w:t>
      </w:r>
    </w:p>
    <w:p w14:paraId="37711B27"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--IEEE 802.11af</w:t>
      </w:r>
    </w:p>
    <w:p w14:paraId="092B6D28"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 xml:space="preserve">ieee802dot11af, </w:t>
      </w:r>
    </w:p>
    <w:p w14:paraId="62073DAB"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--IEEE 802.22</w:t>
      </w:r>
    </w:p>
    <w:p w14:paraId="4AD5B46B"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ieee802dot22,</w:t>
      </w:r>
    </w:p>
    <w:p w14:paraId="03774AE9"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--Radio microphone</w:t>
      </w:r>
    </w:p>
    <w:p w14:paraId="12817E8D" w14:textId="77777777" w:rsidR="002B215A" w:rsidRPr="002B215A" w:rsidRDefault="002B215A" w:rsidP="00EA1F6D">
      <w:pPr>
        <w:pStyle w:val="IEEEStdsParagraph"/>
        <w:spacing w:after="0"/>
        <w:ind w:leftChars="322" w:left="708"/>
        <w:rPr>
          <w:rFonts w:ascii="Courier New" w:hAnsi="Courier New"/>
          <w:u w:val="single"/>
        </w:rPr>
      </w:pPr>
      <w:proofErr w:type="gramStart"/>
      <w:r w:rsidRPr="002B215A">
        <w:rPr>
          <w:rFonts w:ascii="Courier New" w:hAnsi="Courier New"/>
          <w:u w:val="single"/>
        </w:rPr>
        <w:t>radioMic</w:t>
      </w:r>
      <w:proofErr w:type="gramEnd"/>
      <w:r w:rsidRPr="002B215A">
        <w:rPr>
          <w:rFonts w:ascii="Courier New" w:hAnsi="Courier New"/>
          <w:u w:val="single"/>
        </w:rPr>
        <w:t>,</w:t>
      </w:r>
    </w:p>
    <w:p w14:paraId="0CE099A7"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--Area broadcast</w:t>
      </w:r>
    </w:p>
    <w:p w14:paraId="1F735883" w14:textId="77777777" w:rsidR="002B215A" w:rsidRPr="002B215A" w:rsidRDefault="002B215A" w:rsidP="00EA1F6D">
      <w:pPr>
        <w:pStyle w:val="IEEEStdsParagraph"/>
        <w:spacing w:after="0"/>
        <w:ind w:leftChars="322" w:left="708"/>
        <w:rPr>
          <w:rFonts w:ascii="Courier New" w:hAnsi="Courier New"/>
          <w:u w:val="single"/>
        </w:rPr>
      </w:pPr>
      <w:proofErr w:type="gramStart"/>
      <w:r w:rsidRPr="002B215A">
        <w:rPr>
          <w:rFonts w:ascii="Courier New" w:hAnsi="Courier New"/>
          <w:u w:val="single"/>
        </w:rPr>
        <w:t>areaBroadcast</w:t>
      </w:r>
      <w:proofErr w:type="gramEnd"/>
      <w:r w:rsidRPr="002B215A">
        <w:rPr>
          <w:rFonts w:ascii="Courier New" w:hAnsi="Courier New"/>
          <w:u w:val="single"/>
        </w:rPr>
        <w:t>,</w:t>
      </w:r>
    </w:p>
    <w:p w14:paraId="27175FF3"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--ECMA 392</w:t>
      </w:r>
    </w:p>
    <w:p w14:paraId="46C8B642"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ecma392,</w:t>
      </w:r>
    </w:p>
    <w:p w14:paraId="1D04D8AC"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--3gpp Technology</w:t>
      </w:r>
    </w:p>
    <w:p w14:paraId="5DF8F807"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technologyOf3gpp,</w:t>
      </w:r>
    </w:p>
    <w:p w14:paraId="33501191"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--MulteFire</w:t>
      </w:r>
    </w:p>
    <w:p w14:paraId="21BEA62B" w14:textId="77777777" w:rsidR="002B215A" w:rsidRPr="002B215A" w:rsidRDefault="002B215A" w:rsidP="00EA1F6D">
      <w:pPr>
        <w:pStyle w:val="IEEEStdsParagraph"/>
        <w:spacing w:after="0"/>
        <w:ind w:leftChars="322" w:left="708"/>
        <w:rPr>
          <w:rFonts w:ascii="Courier New" w:hAnsi="Courier New"/>
          <w:u w:val="single"/>
        </w:rPr>
      </w:pPr>
      <w:proofErr w:type="gramStart"/>
      <w:r w:rsidRPr="002B215A">
        <w:rPr>
          <w:rFonts w:ascii="Courier New" w:hAnsi="Courier New"/>
          <w:u w:val="single"/>
        </w:rPr>
        <w:t>multeFire</w:t>
      </w:r>
      <w:proofErr w:type="gramEnd"/>
      <w:r w:rsidRPr="002B215A">
        <w:rPr>
          <w:rFonts w:ascii="Courier New" w:hAnsi="Courier New"/>
          <w:u w:val="single"/>
        </w:rPr>
        <w:t>,</w:t>
      </w:r>
    </w:p>
    <w:p w14:paraId="29F985D5"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w:t>
      </w:r>
    </w:p>
    <w:p w14:paraId="648FF76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213C92C" w14:textId="77777777" w:rsidR="002B215A" w:rsidRPr="002B215A" w:rsidRDefault="002B215A" w:rsidP="002B215A">
      <w:pPr>
        <w:pStyle w:val="IEEEStdsParagraph"/>
        <w:spacing w:after="0"/>
        <w:rPr>
          <w:rFonts w:ascii="Courier New" w:hAnsi="Courier New"/>
          <w:u w:val="single"/>
        </w:rPr>
      </w:pPr>
    </w:p>
    <w:p w14:paraId="4C1955C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2FCA75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--Network type</w:t>
      </w:r>
    </w:p>
    <w:p w14:paraId="31AD4CC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066B499" w14:textId="77777777" w:rsidR="002B215A" w:rsidRPr="002B215A" w:rsidRDefault="002B215A" w:rsidP="002B215A">
      <w:pPr>
        <w:pStyle w:val="IEEEStdsParagraph"/>
        <w:spacing w:after="0"/>
        <w:rPr>
          <w:rFonts w:ascii="Courier New" w:hAnsi="Courier New"/>
          <w:u w:val="single"/>
        </w:rPr>
      </w:pPr>
    </w:p>
    <w:p w14:paraId="5F2B47A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--Network type (Used in Profile 1 and 3)</w:t>
      </w:r>
    </w:p>
    <w:p w14:paraId="1A694F27"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NetworkType :</w:t>
      </w:r>
      <w:proofErr w:type="gramEnd"/>
      <w:r w:rsidRPr="002B215A">
        <w:rPr>
          <w:rFonts w:ascii="Courier New" w:hAnsi="Courier New"/>
          <w:u w:val="single"/>
        </w:rPr>
        <w:t>:= ENUMERATED {</w:t>
      </w:r>
    </w:p>
    <w:p w14:paraId="550E5173"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--For TVBD complied with FCC C.F.R Part 15</w:t>
      </w:r>
    </w:p>
    <w:p w14:paraId="21579128" w14:textId="77777777" w:rsidR="002B215A" w:rsidRPr="002B215A" w:rsidRDefault="002B215A" w:rsidP="00EA1F6D">
      <w:pPr>
        <w:pStyle w:val="IEEEStdsParagraph"/>
        <w:spacing w:after="0"/>
        <w:ind w:leftChars="322" w:left="708"/>
        <w:rPr>
          <w:rFonts w:ascii="Courier New" w:hAnsi="Courier New"/>
          <w:u w:val="single"/>
        </w:rPr>
      </w:pPr>
      <w:proofErr w:type="gramStart"/>
      <w:r w:rsidRPr="002B215A">
        <w:rPr>
          <w:rFonts w:ascii="Courier New" w:hAnsi="Courier New"/>
          <w:u w:val="single"/>
        </w:rPr>
        <w:lastRenderedPageBreak/>
        <w:t>fixed</w:t>
      </w:r>
      <w:proofErr w:type="gramEnd"/>
      <w:r w:rsidRPr="002B215A">
        <w:rPr>
          <w:rFonts w:ascii="Courier New" w:hAnsi="Courier New"/>
          <w:u w:val="single"/>
        </w:rPr>
        <w:t>,</w:t>
      </w:r>
    </w:p>
    <w:p w14:paraId="37685FFB"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mode1,</w:t>
      </w:r>
    </w:p>
    <w:p w14:paraId="3A36FFB8"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mode2,</w:t>
      </w:r>
    </w:p>
    <w:p w14:paraId="6AFD0005"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--For WSD complied with ETSI EN 301 598</w:t>
      </w:r>
    </w:p>
    <w:p w14:paraId="06F6B947" w14:textId="77777777" w:rsidR="002B215A" w:rsidRPr="002B215A" w:rsidRDefault="002B215A" w:rsidP="00EA1F6D">
      <w:pPr>
        <w:pStyle w:val="IEEEStdsParagraph"/>
        <w:spacing w:after="0"/>
        <w:ind w:leftChars="322" w:left="708"/>
        <w:rPr>
          <w:rFonts w:ascii="Courier New" w:hAnsi="Courier New"/>
          <w:u w:val="single"/>
        </w:rPr>
      </w:pPr>
      <w:proofErr w:type="gramStart"/>
      <w:r w:rsidRPr="002B215A">
        <w:rPr>
          <w:rFonts w:ascii="Courier New" w:hAnsi="Courier New"/>
          <w:u w:val="single"/>
        </w:rPr>
        <w:t>typeA</w:t>
      </w:r>
      <w:proofErr w:type="gramEnd"/>
      <w:r w:rsidRPr="002B215A">
        <w:rPr>
          <w:rFonts w:ascii="Courier New" w:hAnsi="Courier New"/>
          <w:u w:val="single"/>
        </w:rPr>
        <w:t>,</w:t>
      </w:r>
    </w:p>
    <w:p w14:paraId="422E9D34" w14:textId="77777777" w:rsidR="002B215A" w:rsidRPr="002B215A" w:rsidRDefault="002B215A" w:rsidP="00EA1F6D">
      <w:pPr>
        <w:pStyle w:val="IEEEStdsParagraph"/>
        <w:spacing w:after="0"/>
        <w:ind w:leftChars="322" w:left="708"/>
        <w:rPr>
          <w:rFonts w:ascii="Courier New" w:hAnsi="Courier New"/>
          <w:u w:val="single"/>
        </w:rPr>
      </w:pPr>
      <w:proofErr w:type="gramStart"/>
      <w:r w:rsidRPr="002B215A">
        <w:rPr>
          <w:rFonts w:ascii="Courier New" w:hAnsi="Courier New"/>
          <w:u w:val="single"/>
        </w:rPr>
        <w:t>typeB</w:t>
      </w:r>
      <w:proofErr w:type="gramEnd"/>
      <w:r w:rsidRPr="002B215A">
        <w:rPr>
          <w:rFonts w:ascii="Courier New" w:hAnsi="Courier New"/>
          <w:u w:val="single"/>
        </w:rPr>
        <w:t>,</w:t>
      </w:r>
    </w:p>
    <w:p w14:paraId="1151A784"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--For CBSD complied with FCC C.F.R Part 96</w:t>
      </w:r>
    </w:p>
    <w:p w14:paraId="04941B58" w14:textId="77777777" w:rsidR="002B215A" w:rsidRPr="002B215A" w:rsidRDefault="002B215A" w:rsidP="00EA1F6D">
      <w:pPr>
        <w:pStyle w:val="IEEEStdsParagraph"/>
        <w:spacing w:after="0"/>
        <w:ind w:leftChars="322" w:left="708"/>
        <w:rPr>
          <w:rFonts w:ascii="Courier New" w:hAnsi="Courier New"/>
          <w:u w:val="single"/>
        </w:rPr>
      </w:pPr>
      <w:proofErr w:type="gramStart"/>
      <w:r w:rsidRPr="002B215A">
        <w:rPr>
          <w:rFonts w:ascii="Courier New" w:hAnsi="Courier New"/>
          <w:u w:val="single"/>
        </w:rPr>
        <w:t>categoryA</w:t>
      </w:r>
      <w:proofErr w:type="gramEnd"/>
      <w:r w:rsidRPr="002B215A">
        <w:rPr>
          <w:rFonts w:ascii="Courier New" w:hAnsi="Courier New"/>
          <w:u w:val="single"/>
        </w:rPr>
        <w:t>,</w:t>
      </w:r>
    </w:p>
    <w:p w14:paraId="40E9AEC6" w14:textId="77777777" w:rsidR="002B215A" w:rsidRPr="002B215A" w:rsidRDefault="002B215A" w:rsidP="00EA1F6D">
      <w:pPr>
        <w:pStyle w:val="IEEEStdsParagraph"/>
        <w:spacing w:after="0"/>
        <w:ind w:leftChars="322" w:left="708"/>
        <w:rPr>
          <w:rFonts w:ascii="Courier New" w:hAnsi="Courier New"/>
          <w:u w:val="single"/>
        </w:rPr>
      </w:pPr>
      <w:proofErr w:type="gramStart"/>
      <w:r w:rsidRPr="002B215A">
        <w:rPr>
          <w:rFonts w:ascii="Courier New" w:hAnsi="Courier New"/>
          <w:u w:val="single"/>
        </w:rPr>
        <w:t>categoryB</w:t>
      </w:r>
      <w:proofErr w:type="gramEnd"/>
      <w:r w:rsidRPr="002B215A">
        <w:rPr>
          <w:rFonts w:ascii="Courier New" w:hAnsi="Courier New"/>
          <w:u w:val="single"/>
        </w:rPr>
        <w:t>,</w:t>
      </w:r>
    </w:p>
    <w:p w14:paraId="5FE2B76C"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w:t>
      </w:r>
    </w:p>
    <w:p w14:paraId="17A38DB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8816DE3" w14:textId="77777777" w:rsidR="002B215A" w:rsidRPr="002B215A" w:rsidRDefault="002B215A" w:rsidP="002B215A">
      <w:pPr>
        <w:pStyle w:val="IEEEStdsParagraph"/>
        <w:spacing w:after="0"/>
        <w:rPr>
          <w:rFonts w:ascii="Courier New" w:hAnsi="Courier New"/>
          <w:u w:val="single"/>
        </w:rPr>
      </w:pPr>
    </w:p>
    <w:p w14:paraId="1861A2B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4AB122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--Discovery information</w:t>
      </w:r>
    </w:p>
    <w:p w14:paraId="61E34DC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82CE586" w14:textId="77777777" w:rsidR="002B215A" w:rsidRPr="002B215A" w:rsidRDefault="002B215A" w:rsidP="002B215A">
      <w:pPr>
        <w:pStyle w:val="IEEEStdsParagraph"/>
        <w:spacing w:after="0"/>
        <w:rPr>
          <w:rFonts w:ascii="Courier New" w:hAnsi="Courier New"/>
          <w:u w:val="single"/>
        </w:rPr>
      </w:pPr>
    </w:p>
    <w:p w14:paraId="1D6E320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Discovery Information (Used in Profile 1)</w:t>
      </w:r>
    </w:p>
    <w:p w14:paraId="2782030C"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DiscoveryInformation :</w:t>
      </w:r>
      <w:proofErr w:type="gramEnd"/>
      <w:r w:rsidRPr="002B215A">
        <w:rPr>
          <w:rFonts w:ascii="Courier New" w:hAnsi="Courier New"/>
          <w:u w:val="single"/>
        </w:rPr>
        <w:t xml:space="preserve">:= SEQUENCE { </w:t>
      </w:r>
    </w:p>
    <w:p w14:paraId="41BBA84B" w14:textId="77777777" w:rsidR="002B215A" w:rsidRPr="002B215A" w:rsidRDefault="002B215A" w:rsidP="00EA1F6D">
      <w:pPr>
        <w:pStyle w:val="IEEEStdsParagraph"/>
        <w:spacing w:after="0"/>
        <w:ind w:leftChars="321" w:left="706"/>
        <w:rPr>
          <w:rFonts w:ascii="Courier New" w:hAnsi="Courier New"/>
          <w:u w:val="single"/>
        </w:rPr>
      </w:pPr>
      <w:proofErr w:type="gramStart"/>
      <w:r w:rsidRPr="002B215A">
        <w:rPr>
          <w:rFonts w:ascii="Courier New" w:hAnsi="Courier New"/>
          <w:u w:val="single"/>
        </w:rPr>
        <w:t>coordinateX</w:t>
      </w:r>
      <w:proofErr w:type="gramEnd"/>
      <w:r w:rsidRPr="002B215A">
        <w:rPr>
          <w:rFonts w:ascii="Courier New" w:hAnsi="Courier New"/>
          <w:u w:val="single"/>
        </w:rPr>
        <w:tab/>
        <w:t xml:space="preserve"> </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p>
    <w:p w14:paraId="57342348" w14:textId="33789BEF" w:rsidR="002B215A" w:rsidRPr="002B215A" w:rsidRDefault="002B215A" w:rsidP="00EA1F6D">
      <w:pPr>
        <w:pStyle w:val="IEEEStdsParagraph"/>
        <w:spacing w:after="0"/>
        <w:ind w:leftChars="321" w:left="706"/>
        <w:rPr>
          <w:rFonts w:ascii="Courier New" w:hAnsi="Courier New"/>
          <w:u w:val="single"/>
        </w:rPr>
      </w:pPr>
      <w:proofErr w:type="gramStart"/>
      <w:r w:rsidRPr="002B215A">
        <w:rPr>
          <w:rFonts w:ascii="Courier New" w:hAnsi="Courier New"/>
          <w:u w:val="single"/>
        </w:rPr>
        <w:t>coordinateY</w:t>
      </w:r>
      <w:proofErr w:type="gramEnd"/>
      <w:r w:rsidRPr="002B215A">
        <w:rPr>
          <w:rFonts w:ascii="Courier New" w:hAnsi="Courier New"/>
          <w:u w:val="single"/>
        </w:rPr>
        <w:t xml:space="preserve"> </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ins w:id="40" w:author="Sony" w:date="2017-01-17T23:19:00Z">
        <w:r w:rsidR="00C91D2E">
          <w:rPr>
            <w:rFonts w:ascii="Courier New" w:hAnsi="Courier New" w:hint="eastAsia"/>
            <w:u w:val="single"/>
          </w:rPr>
          <w:tab/>
        </w:r>
      </w:ins>
      <w:r w:rsidRPr="002B215A">
        <w:rPr>
          <w:rFonts w:ascii="Courier New" w:hAnsi="Courier New"/>
          <w:u w:val="single"/>
        </w:rPr>
        <w:t>REAL,</w:t>
      </w:r>
    </w:p>
    <w:p w14:paraId="063A596D" w14:textId="17946879" w:rsidR="002B215A" w:rsidRPr="002B215A" w:rsidRDefault="002B215A" w:rsidP="00EA1F6D">
      <w:pPr>
        <w:pStyle w:val="IEEEStdsParagraph"/>
        <w:spacing w:after="0"/>
        <w:ind w:leftChars="321" w:left="706"/>
        <w:rPr>
          <w:rFonts w:ascii="Courier New" w:hAnsi="Courier New"/>
          <w:u w:val="single"/>
        </w:rPr>
      </w:pPr>
      <w:proofErr w:type="gramStart"/>
      <w:r w:rsidRPr="002B215A">
        <w:rPr>
          <w:rFonts w:ascii="Courier New" w:hAnsi="Courier New"/>
          <w:u w:val="single"/>
        </w:rPr>
        <w:t>coordinateZ</w:t>
      </w:r>
      <w:proofErr w:type="gramEnd"/>
      <w:r w:rsidRPr="002B215A">
        <w:rPr>
          <w:rFonts w:ascii="Courier New" w:hAnsi="Courier New"/>
          <w:u w:val="single"/>
        </w:rPr>
        <w:t xml:space="preserve"> </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ins w:id="41" w:author="Sony" w:date="2017-01-17T23:19:00Z">
        <w:r w:rsidR="00C91D2E">
          <w:rPr>
            <w:rFonts w:ascii="Courier New" w:hAnsi="Courier New" w:hint="eastAsia"/>
            <w:u w:val="single"/>
          </w:rPr>
          <w:tab/>
        </w:r>
      </w:ins>
      <w:r w:rsidRPr="002B215A">
        <w:rPr>
          <w:rFonts w:ascii="Courier New" w:hAnsi="Courier New"/>
          <w:u w:val="single"/>
        </w:rPr>
        <w:t>REAL,</w:t>
      </w:r>
    </w:p>
    <w:p w14:paraId="07855D07" w14:textId="77777777" w:rsidR="002B215A" w:rsidRPr="002B215A" w:rsidRDefault="002B215A" w:rsidP="00EA1F6D">
      <w:pPr>
        <w:pStyle w:val="IEEEStdsParagraph"/>
        <w:spacing w:after="0"/>
        <w:ind w:leftChars="321" w:left="706"/>
        <w:rPr>
          <w:rFonts w:ascii="Courier New" w:hAnsi="Courier New"/>
          <w:u w:val="single"/>
        </w:rPr>
      </w:pPr>
      <w:proofErr w:type="gramStart"/>
      <w:r w:rsidRPr="002B215A">
        <w:rPr>
          <w:rFonts w:ascii="Courier New" w:hAnsi="Courier New"/>
          <w:u w:val="single"/>
        </w:rPr>
        <w:t>maxTxPower</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p>
    <w:p w14:paraId="224E9263" w14:textId="77777777" w:rsidR="002B215A" w:rsidRPr="002B215A" w:rsidRDefault="002B215A" w:rsidP="00EA1F6D">
      <w:pPr>
        <w:pStyle w:val="IEEEStdsParagraph"/>
        <w:spacing w:after="0"/>
        <w:ind w:leftChars="321" w:left="706"/>
        <w:rPr>
          <w:rFonts w:ascii="Courier New" w:hAnsi="Courier New"/>
          <w:u w:val="single"/>
        </w:rPr>
      </w:pPr>
      <w:proofErr w:type="gramStart"/>
      <w:r w:rsidRPr="002B215A">
        <w:rPr>
          <w:rFonts w:ascii="Courier New" w:hAnsi="Courier New"/>
          <w:u w:val="single"/>
        </w:rPr>
        <w:t>rxSensitivity</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p>
    <w:p w14:paraId="3B52A653" w14:textId="77777777" w:rsidR="002B215A" w:rsidRPr="002B215A" w:rsidRDefault="002B215A" w:rsidP="00EA1F6D">
      <w:pPr>
        <w:pStyle w:val="IEEEStdsParagraph"/>
        <w:spacing w:after="0"/>
        <w:ind w:leftChars="321" w:left="706"/>
        <w:rPr>
          <w:rFonts w:ascii="Courier New" w:hAnsi="Courier New"/>
          <w:u w:val="single"/>
        </w:rPr>
      </w:pPr>
      <w:proofErr w:type="gramStart"/>
      <w:r w:rsidRPr="002B215A">
        <w:rPr>
          <w:rFonts w:ascii="Courier New" w:hAnsi="Courier New"/>
          <w:u w:val="single"/>
        </w:rPr>
        <w:t>antennaGain</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p>
    <w:p w14:paraId="6CC38721" w14:textId="77777777" w:rsidR="002B215A" w:rsidRPr="002B215A" w:rsidRDefault="002B215A" w:rsidP="00EA1F6D">
      <w:pPr>
        <w:pStyle w:val="IEEEStdsParagraph"/>
        <w:spacing w:after="0"/>
        <w:ind w:leftChars="321" w:left="706"/>
        <w:rPr>
          <w:rFonts w:ascii="Courier New" w:hAnsi="Courier New"/>
          <w:u w:val="single"/>
        </w:rPr>
      </w:pPr>
      <w:proofErr w:type="gramStart"/>
      <w:r w:rsidRPr="002B215A">
        <w:rPr>
          <w:rFonts w:ascii="Courier New" w:hAnsi="Courier New"/>
          <w:u w:val="single"/>
        </w:rPr>
        <w:t>minReqSNR</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p>
    <w:p w14:paraId="2423FA0C" w14:textId="77777777" w:rsidR="002B215A" w:rsidRPr="002B215A" w:rsidRDefault="002B215A" w:rsidP="00EA1F6D">
      <w:pPr>
        <w:pStyle w:val="IEEEStdsParagraph"/>
        <w:spacing w:after="0"/>
        <w:ind w:leftChars="321" w:left="706"/>
        <w:rPr>
          <w:rFonts w:ascii="Courier New" w:hAnsi="Courier New"/>
          <w:u w:val="single"/>
        </w:rPr>
      </w:pPr>
      <w:proofErr w:type="gramStart"/>
      <w:r w:rsidRPr="002B215A">
        <w:rPr>
          <w:rFonts w:ascii="Courier New" w:hAnsi="Courier New"/>
          <w:u w:val="single"/>
        </w:rPr>
        <w:t>antennaHeight</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p>
    <w:p w14:paraId="133C57FB" w14:textId="77777777" w:rsidR="002B215A" w:rsidRPr="002B215A" w:rsidRDefault="002B215A" w:rsidP="00EA1F6D">
      <w:pPr>
        <w:pStyle w:val="IEEEStdsParagraph"/>
        <w:spacing w:after="0"/>
        <w:ind w:leftChars="321" w:left="706"/>
        <w:rPr>
          <w:rFonts w:ascii="Courier New" w:hAnsi="Courier New"/>
          <w:u w:val="single"/>
        </w:rPr>
      </w:pPr>
      <w:r w:rsidRPr="002B215A">
        <w:rPr>
          <w:rFonts w:ascii="Courier New" w:hAnsi="Courier New"/>
          <w:u w:val="single"/>
        </w:rPr>
        <w:t>...</w:t>
      </w:r>
    </w:p>
    <w:p w14:paraId="0D0805D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7D3B6E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01DB56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--Location information</w:t>
      </w:r>
    </w:p>
    <w:p w14:paraId="6EC534A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E824E74" w14:textId="77777777" w:rsidR="002B215A" w:rsidRPr="002B215A" w:rsidRDefault="002B215A" w:rsidP="002B215A">
      <w:pPr>
        <w:pStyle w:val="IEEEStdsParagraph"/>
        <w:spacing w:after="0"/>
        <w:rPr>
          <w:rFonts w:ascii="Courier New" w:hAnsi="Courier New"/>
          <w:u w:val="single"/>
        </w:rPr>
      </w:pPr>
    </w:p>
    <w:p w14:paraId="080872D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--Location (Used in Profile 3)</w:t>
      </w:r>
    </w:p>
    <w:p w14:paraId="472951A8"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Geolocation :</w:t>
      </w:r>
      <w:proofErr w:type="gramEnd"/>
      <w:r w:rsidRPr="002B215A">
        <w:rPr>
          <w:rFonts w:ascii="Courier New" w:hAnsi="Courier New"/>
          <w:u w:val="single"/>
        </w:rPr>
        <w:t>:= CHOICE {</w:t>
      </w:r>
    </w:p>
    <w:p w14:paraId="172E676F"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--Place name or ID</w:t>
      </w:r>
    </w:p>
    <w:p w14:paraId="6A42D926" w14:textId="77777777" w:rsidR="002B215A" w:rsidRPr="002B215A" w:rsidRDefault="002B215A" w:rsidP="00EA1F6D">
      <w:pPr>
        <w:pStyle w:val="IEEEStdsParagraph"/>
        <w:spacing w:after="0"/>
        <w:ind w:leftChars="322" w:left="708"/>
        <w:rPr>
          <w:rFonts w:ascii="Courier New" w:hAnsi="Courier New"/>
          <w:u w:val="single"/>
        </w:rPr>
      </w:pPr>
      <w:proofErr w:type="gramStart"/>
      <w:r w:rsidRPr="002B215A">
        <w:rPr>
          <w:rFonts w:ascii="Courier New" w:hAnsi="Courier New"/>
          <w:u w:val="single"/>
        </w:rPr>
        <w:t>placeID</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OCTET STRING,</w:t>
      </w:r>
    </w:p>
    <w:p w14:paraId="2191801E"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--Coordinates of GCO</w:t>
      </w:r>
    </w:p>
    <w:p w14:paraId="65ECB54B" w14:textId="38E97864" w:rsidR="002B215A" w:rsidRPr="002B215A" w:rsidRDefault="00EA1F6D" w:rsidP="00EA1F6D">
      <w:pPr>
        <w:pStyle w:val="IEEEStdsParagraph"/>
        <w:spacing w:after="0"/>
        <w:ind w:leftChars="322" w:left="708"/>
        <w:rPr>
          <w:rFonts w:ascii="Courier New" w:hAnsi="Courier New"/>
          <w:u w:val="single"/>
        </w:rPr>
      </w:pPr>
      <w:proofErr w:type="gramStart"/>
      <w:r>
        <w:rPr>
          <w:rFonts w:ascii="Courier New" w:hAnsi="Courier New"/>
          <w:u w:val="single"/>
        </w:rPr>
        <w:t>coordinates</w:t>
      </w:r>
      <w:proofErr w:type="gramEnd"/>
      <w:r>
        <w:rPr>
          <w:rFonts w:ascii="Courier New" w:hAnsi="Courier New"/>
          <w:u w:val="single"/>
        </w:rPr>
        <w:tab/>
      </w:r>
      <w:r>
        <w:rPr>
          <w:rFonts w:ascii="Courier New" w:hAnsi="Courier New"/>
          <w:u w:val="single"/>
        </w:rPr>
        <w:tab/>
      </w:r>
      <w:r>
        <w:rPr>
          <w:rFonts w:ascii="Courier New" w:hAnsi="Courier New"/>
          <w:u w:val="single"/>
        </w:rPr>
        <w:tab/>
      </w:r>
      <w:r>
        <w:rPr>
          <w:rFonts w:ascii="Courier New" w:hAnsi="Courier New"/>
          <w:u w:val="single"/>
        </w:rPr>
        <w:tab/>
        <w:t>Coordinates</w:t>
      </w:r>
    </w:p>
    <w:p w14:paraId="44F3F98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EB79BFC" w14:textId="77777777" w:rsidR="002B215A" w:rsidRPr="002B215A" w:rsidRDefault="002B215A" w:rsidP="002B215A">
      <w:pPr>
        <w:pStyle w:val="IEEEStdsParagraph"/>
        <w:spacing w:after="0"/>
        <w:rPr>
          <w:rFonts w:ascii="Courier New" w:hAnsi="Courier New"/>
          <w:u w:val="single"/>
        </w:rPr>
      </w:pPr>
    </w:p>
    <w:p w14:paraId="44E7EF6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--Coordinates (Used in Profile 3)</w:t>
      </w:r>
    </w:p>
    <w:p w14:paraId="10D75E78"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Coordinates :</w:t>
      </w:r>
      <w:proofErr w:type="gramEnd"/>
      <w:r w:rsidRPr="002B215A">
        <w:rPr>
          <w:rFonts w:ascii="Courier New" w:hAnsi="Courier New"/>
          <w:u w:val="single"/>
        </w:rPr>
        <w:t>:= SEQUENCE {</w:t>
      </w:r>
    </w:p>
    <w:p w14:paraId="314FC93B"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--Latitude [degree]</w:t>
      </w:r>
    </w:p>
    <w:p w14:paraId="5CE7B9A5" w14:textId="77777777" w:rsidR="002B215A" w:rsidRPr="002B215A" w:rsidRDefault="002B215A" w:rsidP="000D27B4">
      <w:pPr>
        <w:pStyle w:val="IEEEStdsParagraph"/>
        <w:spacing w:after="0"/>
        <w:ind w:leftChars="321" w:left="706"/>
        <w:rPr>
          <w:rFonts w:ascii="Courier New" w:hAnsi="Courier New"/>
          <w:u w:val="single"/>
        </w:rPr>
      </w:pPr>
      <w:proofErr w:type="gramStart"/>
      <w:r w:rsidRPr="002B215A">
        <w:rPr>
          <w:rFonts w:ascii="Courier New" w:hAnsi="Courier New"/>
          <w:u w:val="single"/>
        </w:rPr>
        <w:t>latitude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40C9C748"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--Longitude [degree]</w:t>
      </w:r>
    </w:p>
    <w:p w14:paraId="17EEF4EB" w14:textId="77777777" w:rsidR="002B215A" w:rsidRPr="002B215A" w:rsidRDefault="002B215A" w:rsidP="000D27B4">
      <w:pPr>
        <w:pStyle w:val="IEEEStdsParagraph"/>
        <w:spacing w:after="0"/>
        <w:ind w:leftChars="321" w:left="706"/>
        <w:rPr>
          <w:rFonts w:ascii="Courier New" w:hAnsi="Courier New"/>
          <w:u w:val="single"/>
        </w:rPr>
      </w:pPr>
      <w:proofErr w:type="gramStart"/>
      <w:r w:rsidRPr="002B215A">
        <w:rPr>
          <w:rFonts w:ascii="Courier New" w:hAnsi="Courier New"/>
          <w:u w:val="single"/>
        </w:rPr>
        <w:t>longitude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45369418"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--Altitude [m]</w:t>
      </w:r>
    </w:p>
    <w:p w14:paraId="59DC2373" w14:textId="77777777" w:rsidR="002B215A" w:rsidRPr="002B215A" w:rsidRDefault="002B215A" w:rsidP="000D27B4">
      <w:pPr>
        <w:pStyle w:val="IEEEStdsParagraph"/>
        <w:spacing w:after="0"/>
        <w:ind w:leftChars="321" w:left="706"/>
        <w:rPr>
          <w:rFonts w:ascii="Courier New" w:hAnsi="Courier New"/>
          <w:u w:val="single"/>
        </w:rPr>
      </w:pPr>
      <w:proofErr w:type="gramStart"/>
      <w:r w:rsidRPr="002B215A">
        <w:rPr>
          <w:rFonts w:ascii="Courier New" w:hAnsi="Courier New"/>
          <w:u w:val="single"/>
        </w:rPr>
        <w:t>altitude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D48DE99"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--Location uncertaingty</w:t>
      </w:r>
    </w:p>
    <w:p w14:paraId="1F907C09" w14:textId="77777777" w:rsidR="002B215A" w:rsidRPr="002B215A" w:rsidRDefault="002B215A" w:rsidP="000D27B4">
      <w:pPr>
        <w:pStyle w:val="IEEEStdsParagraph"/>
        <w:spacing w:after="0"/>
        <w:ind w:leftChars="321" w:left="706"/>
        <w:rPr>
          <w:rFonts w:ascii="Courier New" w:hAnsi="Courier New"/>
          <w:u w:val="single"/>
        </w:rPr>
      </w:pPr>
      <w:proofErr w:type="gramStart"/>
      <w:r w:rsidRPr="002B215A">
        <w:rPr>
          <w:rFonts w:ascii="Courier New" w:hAnsi="Courier New"/>
          <w:u w:val="single"/>
        </w:rPr>
        <w:t>locationUncertainty</w:t>
      </w:r>
      <w:proofErr w:type="gramEnd"/>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04F320B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E39DB5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CA0D64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--Region information</w:t>
      </w:r>
    </w:p>
    <w:p w14:paraId="114824E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7BC689E" w14:textId="77777777" w:rsidR="002B215A" w:rsidRPr="002B215A" w:rsidRDefault="002B215A" w:rsidP="002B215A">
      <w:pPr>
        <w:pStyle w:val="IEEEStdsParagraph"/>
        <w:spacing w:after="0"/>
        <w:rPr>
          <w:rFonts w:ascii="Courier New" w:hAnsi="Courier New"/>
          <w:u w:val="single"/>
        </w:rPr>
      </w:pPr>
    </w:p>
    <w:p w14:paraId="32063FC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lastRenderedPageBreak/>
        <w:t>--Region (Used in Profile 3)</w:t>
      </w:r>
    </w:p>
    <w:p w14:paraId="34CA8379" w14:textId="77777777" w:rsid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Region :</w:t>
      </w:r>
      <w:proofErr w:type="gramEnd"/>
      <w:r w:rsidRPr="002B215A">
        <w:rPr>
          <w:rFonts w:ascii="Courier New" w:hAnsi="Courier New"/>
          <w:u w:val="single"/>
        </w:rPr>
        <w:t>:= SEQUENCE{</w:t>
      </w:r>
    </w:p>
    <w:p w14:paraId="6FB81175" w14:textId="0382AB4C" w:rsidR="000D27B4" w:rsidRPr="002B215A" w:rsidRDefault="000D27B4" w:rsidP="000D27B4">
      <w:pPr>
        <w:pStyle w:val="IEEEStdsParagraph"/>
        <w:spacing w:after="0"/>
        <w:ind w:firstLine="720"/>
        <w:rPr>
          <w:rFonts w:ascii="Courier New" w:hAnsi="Courier New"/>
          <w:u w:val="single"/>
        </w:rPr>
      </w:pPr>
      <w:r>
        <w:rPr>
          <w:rFonts w:ascii="Courier New" w:hAnsi="Courier New" w:hint="eastAsia"/>
          <w:u w:val="single"/>
        </w:rPr>
        <w:t>--Sequence of geolocation. The size shall be more than 3.</w:t>
      </w:r>
    </w:p>
    <w:p w14:paraId="5822974A" w14:textId="77777777" w:rsidR="002B215A" w:rsidRPr="002B215A" w:rsidRDefault="002B215A" w:rsidP="000D27B4">
      <w:pPr>
        <w:pStyle w:val="IEEEStdsParagraph"/>
        <w:spacing w:after="0"/>
        <w:ind w:firstLine="720"/>
        <w:rPr>
          <w:rFonts w:ascii="Courier New" w:hAnsi="Courier New"/>
          <w:u w:val="single"/>
        </w:rPr>
      </w:pPr>
      <w:proofErr w:type="gramStart"/>
      <w:r w:rsidRPr="002B215A">
        <w:rPr>
          <w:rFonts w:ascii="Courier New" w:hAnsi="Courier New"/>
          <w:u w:val="single"/>
        </w:rPr>
        <w:t>geolocation</w:t>
      </w:r>
      <w:proofErr w:type="gramEnd"/>
      <w:r w:rsidRPr="002B215A">
        <w:rPr>
          <w:rFonts w:ascii="Courier New" w:hAnsi="Courier New"/>
          <w:u w:val="single"/>
        </w:rPr>
        <w:tab/>
      </w:r>
      <w:r w:rsidRPr="002B215A">
        <w:rPr>
          <w:rFonts w:ascii="Courier New" w:hAnsi="Courier New"/>
          <w:u w:val="single"/>
        </w:rPr>
        <w:tab/>
        <w:t>SEQUENCE OF Geolocation</w:t>
      </w:r>
    </w:p>
    <w:p w14:paraId="4212E60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A0F3C7C" w14:textId="77777777" w:rsidR="002B215A" w:rsidRPr="002B215A" w:rsidRDefault="002B215A" w:rsidP="002B215A">
      <w:pPr>
        <w:pStyle w:val="IEEEStdsParagraph"/>
        <w:spacing w:after="0"/>
        <w:rPr>
          <w:rFonts w:ascii="Courier New" w:hAnsi="Courier New"/>
          <w:u w:val="single"/>
        </w:rPr>
      </w:pPr>
    </w:p>
    <w:p w14:paraId="659045C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--Rectangular Region (Used in Profile 3)</w:t>
      </w:r>
    </w:p>
    <w:p w14:paraId="6AD0B562"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RectangularRegion :</w:t>
      </w:r>
      <w:proofErr w:type="gramEnd"/>
      <w:r w:rsidRPr="002B215A">
        <w:rPr>
          <w:rFonts w:ascii="Courier New" w:hAnsi="Courier New"/>
          <w:u w:val="single"/>
        </w:rPr>
        <w:t>:= SEQUENCE{</w:t>
      </w:r>
    </w:p>
    <w:p w14:paraId="63CB5A40" w14:textId="77777777" w:rsidR="002B215A" w:rsidRPr="002B215A" w:rsidRDefault="002B215A" w:rsidP="000D27B4">
      <w:pPr>
        <w:pStyle w:val="IEEEStdsParagraph"/>
        <w:spacing w:after="0"/>
        <w:ind w:firstLine="720"/>
        <w:rPr>
          <w:rFonts w:ascii="Courier New" w:hAnsi="Courier New"/>
          <w:u w:val="single"/>
        </w:rPr>
      </w:pPr>
      <w:r w:rsidRPr="002B215A">
        <w:rPr>
          <w:rFonts w:ascii="Courier New" w:hAnsi="Courier New"/>
          <w:u w:val="single"/>
        </w:rPr>
        <w:t>--Geolocation of the upper-left point of the rectangular</w:t>
      </w:r>
    </w:p>
    <w:p w14:paraId="0B522770" w14:textId="77777777" w:rsidR="002B215A" w:rsidRPr="002B215A" w:rsidRDefault="002B215A" w:rsidP="000D27B4">
      <w:pPr>
        <w:pStyle w:val="IEEEStdsParagraph"/>
        <w:spacing w:after="0"/>
        <w:ind w:firstLine="720"/>
        <w:rPr>
          <w:rFonts w:ascii="Courier New" w:hAnsi="Courier New"/>
          <w:u w:val="single"/>
        </w:rPr>
      </w:pPr>
      <w:proofErr w:type="gramStart"/>
      <w:r w:rsidRPr="002B215A">
        <w:rPr>
          <w:rFonts w:ascii="Courier New" w:hAnsi="Courier New"/>
          <w:u w:val="single"/>
        </w:rPr>
        <w:t>geolocationUpper</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Geolocation,</w:t>
      </w:r>
    </w:p>
    <w:p w14:paraId="69BFB386" w14:textId="77777777" w:rsidR="002B215A" w:rsidRPr="002B215A" w:rsidRDefault="002B215A" w:rsidP="000D27B4">
      <w:pPr>
        <w:pStyle w:val="IEEEStdsParagraph"/>
        <w:spacing w:after="0"/>
        <w:ind w:firstLine="720"/>
        <w:rPr>
          <w:rFonts w:ascii="Courier New" w:hAnsi="Courier New"/>
          <w:u w:val="single"/>
        </w:rPr>
      </w:pPr>
      <w:r w:rsidRPr="002B215A">
        <w:rPr>
          <w:rFonts w:ascii="Courier New" w:hAnsi="Courier New"/>
          <w:u w:val="single"/>
        </w:rPr>
        <w:t>--Geolocation of the lower-right point of the rectangular</w:t>
      </w:r>
    </w:p>
    <w:p w14:paraId="7A571296" w14:textId="77777777" w:rsidR="002B215A" w:rsidRPr="002B215A" w:rsidRDefault="002B215A" w:rsidP="000D27B4">
      <w:pPr>
        <w:pStyle w:val="IEEEStdsParagraph"/>
        <w:spacing w:after="0"/>
        <w:ind w:firstLine="720"/>
        <w:rPr>
          <w:rFonts w:ascii="Courier New" w:hAnsi="Courier New"/>
          <w:u w:val="single"/>
        </w:rPr>
      </w:pPr>
      <w:proofErr w:type="gramStart"/>
      <w:r w:rsidRPr="002B215A">
        <w:rPr>
          <w:rFonts w:ascii="Courier New" w:hAnsi="Courier New"/>
          <w:u w:val="single"/>
        </w:rPr>
        <w:t>geolocationLower</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Geolocation</w:t>
      </w:r>
    </w:p>
    <w:p w14:paraId="79710EC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15200E2" w14:textId="77777777" w:rsidR="002B215A" w:rsidRPr="002B215A" w:rsidRDefault="002B215A" w:rsidP="002B215A">
      <w:pPr>
        <w:pStyle w:val="IEEEStdsParagraph"/>
        <w:spacing w:after="0"/>
        <w:rPr>
          <w:rFonts w:ascii="Courier New" w:hAnsi="Courier New"/>
          <w:u w:val="single"/>
        </w:rPr>
      </w:pPr>
    </w:p>
    <w:p w14:paraId="41F87DF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--Range (Used in Profile 3)</w:t>
      </w:r>
    </w:p>
    <w:p w14:paraId="75048E52"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Range :</w:t>
      </w:r>
      <w:proofErr w:type="gramEnd"/>
      <w:r w:rsidRPr="002B215A">
        <w:rPr>
          <w:rFonts w:ascii="Courier New" w:hAnsi="Courier New"/>
          <w:u w:val="single"/>
        </w:rPr>
        <w:t>:= CHOICE {</w:t>
      </w:r>
    </w:p>
    <w:p w14:paraId="4AD4CA30" w14:textId="77777777" w:rsidR="002B215A" w:rsidRPr="002B215A" w:rsidRDefault="002B215A" w:rsidP="000D27B4">
      <w:pPr>
        <w:pStyle w:val="IEEEStdsParagraph"/>
        <w:spacing w:after="0"/>
        <w:ind w:firstLine="720"/>
        <w:rPr>
          <w:rFonts w:ascii="Courier New" w:hAnsi="Courier New"/>
          <w:u w:val="single"/>
        </w:rPr>
      </w:pPr>
      <w:r w:rsidRPr="002B215A">
        <w:rPr>
          <w:rFonts w:ascii="Courier New" w:hAnsi="Courier New"/>
          <w:u w:val="single"/>
        </w:rPr>
        <w:t>--Information of the bounded area defined by the multiple geolocations</w:t>
      </w:r>
    </w:p>
    <w:p w14:paraId="605D6A94" w14:textId="77777777" w:rsidR="002B215A" w:rsidRPr="002B215A" w:rsidRDefault="002B215A" w:rsidP="000D27B4">
      <w:pPr>
        <w:pStyle w:val="IEEEStdsParagraph"/>
        <w:spacing w:after="0"/>
        <w:ind w:firstLine="720"/>
        <w:rPr>
          <w:rFonts w:ascii="Courier New" w:hAnsi="Courier New"/>
          <w:u w:val="single"/>
        </w:rPr>
      </w:pPr>
      <w:proofErr w:type="gramStart"/>
      <w:r w:rsidRPr="002B215A">
        <w:rPr>
          <w:rFonts w:ascii="Courier New" w:hAnsi="Courier New"/>
          <w:u w:val="single"/>
        </w:rPr>
        <w:t>multipointRegion</w:t>
      </w:r>
      <w:proofErr w:type="gramEnd"/>
      <w:r w:rsidRPr="002B215A">
        <w:rPr>
          <w:rFonts w:ascii="Courier New" w:hAnsi="Courier New"/>
          <w:u w:val="single"/>
        </w:rPr>
        <w:tab/>
      </w:r>
      <w:r w:rsidRPr="002B215A">
        <w:rPr>
          <w:rFonts w:ascii="Courier New" w:hAnsi="Courier New"/>
          <w:u w:val="single"/>
        </w:rPr>
        <w:tab/>
        <w:t>Region,</w:t>
      </w:r>
    </w:p>
    <w:p w14:paraId="7ACE931E" w14:textId="77777777" w:rsidR="002B215A" w:rsidRPr="002B215A" w:rsidRDefault="002B215A" w:rsidP="000D27B4">
      <w:pPr>
        <w:pStyle w:val="IEEEStdsParagraph"/>
        <w:spacing w:after="0"/>
        <w:ind w:firstLine="720"/>
        <w:rPr>
          <w:rFonts w:ascii="Courier New" w:hAnsi="Courier New"/>
          <w:u w:val="single"/>
        </w:rPr>
      </w:pPr>
      <w:r w:rsidRPr="002B215A">
        <w:rPr>
          <w:rFonts w:ascii="Courier New" w:hAnsi="Courier New"/>
          <w:u w:val="single"/>
        </w:rPr>
        <w:t>--Rectangular area defined by the upper-left and lower right points</w:t>
      </w:r>
    </w:p>
    <w:p w14:paraId="61EEE08E" w14:textId="77777777" w:rsidR="002B215A" w:rsidRPr="002B215A" w:rsidRDefault="002B215A" w:rsidP="000D27B4">
      <w:pPr>
        <w:pStyle w:val="IEEEStdsParagraph"/>
        <w:spacing w:after="0"/>
        <w:ind w:firstLine="720"/>
        <w:rPr>
          <w:rFonts w:ascii="Courier New" w:hAnsi="Courier New"/>
          <w:u w:val="single"/>
        </w:rPr>
      </w:pPr>
      <w:proofErr w:type="gramStart"/>
      <w:r w:rsidRPr="002B215A">
        <w:rPr>
          <w:rFonts w:ascii="Courier New" w:hAnsi="Courier New"/>
          <w:u w:val="single"/>
        </w:rPr>
        <w:t>rectangularRegion</w:t>
      </w:r>
      <w:proofErr w:type="gramEnd"/>
      <w:r w:rsidRPr="002B215A">
        <w:rPr>
          <w:rFonts w:ascii="Courier New" w:hAnsi="Courier New"/>
          <w:u w:val="single"/>
        </w:rPr>
        <w:tab/>
      </w:r>
      <w:r w:rsidRPr="002B215A">
        <w:rPr>
          <w:rFonts w:ascii="Courier New" w:hAnsi="Courier New"/>
          <w:u w:val="single"/>
        </w:rPr>
        <w:tab/>
        <w:t>RectangularRegion</w:t>
      </w:r>
    </w:p>
    <w:p w14:paraId="24298EC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956AD3F" w14:textId="77777777" w:rsidR="002B215A" w:rsidRPr="002B215A" w:rsidRDefault="002B215A" w:rsidP="002B215A">
      <w:pPr>
        <w:pStyle w:val="IEEEStdsParagraph"/>
        <w:spacing w:after="0"/>
        <w:rPr>
          <w:rFonts w:ascii="Courier New" w:hAnsi="Courier New"/>
          <w:u w:val="single"/>
        </w:rPr>
      </w:pPr>
    </w:p>
    <w:p w14:paraId="3D4144F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C00AED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--Installation parameters</w:t>
      </w:r>
    </w:p>
    <w:p w14:paraId="113F935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F055843" w14:textId="77777777" w:rsidR="002B215A" w:rsidRPr="002B215A" w:rsidRDefault="002B215A" w:rsidP="002B215A">
      <w:pPr>
        <w:pStyle w:val="IEEEStdsParagraph"/>
        <w:spacing w:after="0"/>
        <w:rPr>
          <w:rFonts w:ascii="Courier New" w:hAnsi="Courier New"/>
          <w:u w:val="single"/>
        </w:rPr>
      </w:pPr>
    </w:p>
    <w:p w14:paraId="1B17D76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--Installation parameters (Used in Profile 3)</w:t>
      </w:r>
    </w:p>
    <w:p w14:paraId="7CAEAAA8"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InstallationParameters :</w:t>
      </w:r>
      <w:proofErr w:type="gramEnd"/>
      <w:r w:rsidRPr="002B215A">
        <w:rPr>
          <w:rFonts w:ascii="Courier New" w:hAnsi="Courier New"/>
          <w:u w:val="single"/>
        </w:rPr>
        <w:t>:= SEQUENCE {</w:t>
      </w:r>
    </w:p>
    <w:p w14:paraId="53D5E9FD"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--Geolocation of GCO</w:t>
      </w:r>
    </w:p>
    <w:p w14:paraId="507E6B99" w14:textId="77777777" w:rsidR="002B215A" w:rsidRPr="002B215A" w:rsidRDefault="002B215A" w:rsidP="000D27B4">
      <w:pPr>
        <w:pStyle w:val="IEEEStdsParagraph"/>
        <w:spacing w:after="0"/>
        <w:ind w:leftChars="321" w:left="706"/>
        <w:rPr>
          <w:rFonts w:ascii="Courier New" w:hAnsi="Courier New"/>
          <w:u w:val="single"/>
        </w:rPr>
      </w:pPr>
      <w:proofErr w:type="gramStart"/>
      <w:r w:rsidRPr="002B215A">
        <w:rPr>
          <w:rFonts w:ascii="Courier New" w:hAnsi="Courier New"/>
          <w:u w:val="single"/>
        </w:rPr>
        <w:t>geolocation</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Geolocation</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1CF29A83"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--Antenna characteristics</w:t>
      </w:r>
    </w:p>
    <w:p w14:paraId="221E4379" w14:textId="77777777" w:rsidR="002B215A" w:rsidRPr="002B215A" w:rsidRDefault="002B215A" w:rsidP="000D27B4">
      <w:pPr>
        <w:pStyle w:val="IEEEStdsParagraph"/>
        <w:spacing w:after="0"/>
        <w:ind w:leftChars="321" w:left="706"/>
        <w:rPr>
          <w:rFonts w:ascii="Courier New" w:hAnsi="Courier New"/>
          <w:u w:val="single"/>
        </w:rPr>
      </w:pPr>
      <w:proofErr w:type="gramStart"/>
      <w:r w:rsidRPr="002B215A">
        <w:rPr>
          <w:rFonts w:ascii="Courier New" w:hAnsi="Courier New"/>
          <w:u w:val="single"/>
        </w:rPr>
        <w:t>antennaCharacteristics</w:t>
      </w:r>
      <w:proofErr w:type="gramEnd"/>
      <w:r w:rsidRPr="002B215A">
        <w:rPr>
          <w:rFonts w:ascii="Courier New" w:hAnsi="Courier New"/>
          <w:u w:val="single"/>
        </w:rPr>
        <w:tab/>
        <w:t xml:space="preserve">AntennaCharacteristics </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E0F2F0D" w14:textId="28F4A961"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w:t>
      </w:r>
      <w:ins w:id="42" w:author="Sony" w:date="2017-01-18T01:10:00Z">
        <w:r w:rsidR="0057047C" w:rsidRPr="002B215A" w:rsidDel="0057047C">
          <w:rPr>
            <w:rFonts w:ascii="Courier New" w:hAnsi="Courier New"/>
            <w:u w:val="single"/>
          </w:rPr>
          <w:t xml:space="preserve"> </w:t>
        </w:r>
      </w:ins>
      <w:del w:id="43" w:author="Sony" w:date="2017-01-18T01:10:00Z">
        <w:r w:rsidRPr="002B215A" w:rsidDel="0057047C">
          <w:rPr>
            <w:rFonts w:ascii="Courier New" w:hAnsi="Courier New"/>
            <w:u w:val="single"/>
          </w:rPr>
          <w:delText>Maximum transmission power</w:delText>
        </w:r>
      </w:del>
      <w:ins w:id="44" w:author="Sony" w:date="2017-01-18T01:10:00Z">
        <w:r w:rsidR="0057047C">
          <w:rPr>
            <w:rFonts w:ascii="Courier New" w:hAnsi="Courier New" w:cs="Courier New" w:hint="eastAsia"/>
            <w:u w:val="single"/>
          </w:rPr>
          <w:t>EIRP capability</w:t>
        </w:r>
      </w:ins>
      <w:r w:rsidRPr="002B215A">
        <w:rPr>
          <w:rFonts w:ascii="Courier New" w:hAnsi="Courier New"/>
          <w:u w:val="single"/>
        </w:rPr>
        <w:t xml:space="preserve"> [dBm]</w:t>
      </w:r>
    </w:p>
    <w:p w14:paraId="278D0B79" w14:textId="6A9B19B2" w:rsidR="002B215A" w:rsidRPr="002B215A" w:rsidRDefault="002B215A" w:rsidP="000D27B4">
      <w:pPr>
        <w:pStyle w:val="IEEEStdsParagraph"/>
        <w:spacing w:after="0"/>
        <w:ind w:leftChars="321" w:left="706"/>
        <w:rPr>
          <w:rFonts w:ascii="Courier New" w:hAnsi="Courier New"/>
          <w:u w:val="single"/>
        </w:rPr>
      </w:pPr>
      <w:del w:id="45" w:author="Sony" w:date="2017-01-18T01:10:00Z">
        <w:r w:rsidRPr="002B215A" w:rsidDel="0057047C">
          <w:rPr>
            <w:rFonts w:ascii="Courier New" w:hAnsi="Courier New"/>
            <w:u w:val="single"/>
          </w:rPr>
          <w:delText>maxTxPower</w:delText>
        </w:r>
      </w:del>
      <w:proofErr w:type="gramStart"/>
      <w:ins w:id="46" w:author="Sony" w:date="2017-01-18T01:10:00Z">
        <w:r w:rsidR="0057047C">
          <w:rPr>
            <w:rFonts w:ascii="Courier New" w:hAnsi="Courier New" w:cs="Courier New" w:hint="eastAsia"/>
            <w:u w:val="single"/>
          </w:rPr>
          <w:t>eirpCapability</w:t>
        </w:r>
      </w:ins>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8FDDD46"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--Adjacent channel leakage ratio of the GCO [dB]</w:t>
      </w:r>
    </w:p>
    <w:p w14:paraId="6E1EA8BC" w14:textId="77777777" w:rsidR="002B215A" w:rsidRPr="002B215A" w:rsidRDefault="002B215A" w:rsidP="000D27B4">
      <w:pPr>
        <w:pStyle w:val="IEEEStdsParagraph"/>
        <w:spacing w:after="0"/>
        <w:ind w:leftChars="321" w:left="706"/>
        <w:rPr>
          <w:rFonts w:ascii="Courier New" w:hAnsi="Courier New"/>
          <w:u w:val="single"/>
        </w:rPr>
      </w:pPr>
      <w:proofErr w:type="gramStart"/>
      <w:r w:rsidRPr="002B215A">
        <w:rPr>
          <w:rFonts w:ascii="Courier New" w:hAnsi="Courier New"/>
          <w:u w:val="single"/>
        </w:rPr>
        <w:t>aclr</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293C1A20"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--Guaranteed QoS of backhaul connection of the GCO</w:t>
      </w:r>
    </w:p>
    <w:p w14:paraId="01C311C6" w14:textId="55B678AD" w:rsidR="002B215A" w:rsidRPr="002B215A" w:rsidRDefault="002B215A" w:rsidP="006605CE">
      <w:pPr>
        <w:pStyle w:val="IEEEStdsParagraph"/>
        <w:spacing w:after="0"/>
        <w:ind w:left="5040" w:hanging="4334"/>
        <w:rPr>
          <w:rFonts w:ascii="Courier New" w:hAnsi="Courier New"/>
          <w:u w:val="single"/>
        </w:rPr>
      </w:pPr>
      <w:proofErr w:type="gramStart"/>
      <w:r w:rsidRPr="002B215A">
        <w:rPr>
          <w:rFonts w:ascii="Courier New" w:hAnsi="Courier New"/>
          <w:u w:val="single"/>
        </w:rPr>
        <w:t>guaranteedQoSOfBackhaulConnection</w:t>
      </w:r>
      <w:proofErr w:type="gramEnd"/>
      <w:r w:rsidR="00826FBE">
        <w:rPr>
          <w:rFonts w:ascii="Courier New" w:hAnsi="Courier New" w:hint="eastAsia"/>
          <w:u w:val="single"/>
        </w:rPr>
        <w:tab/>
      </w:r>
      <w:r w:rsidRPr="002B215A">
        <w:rPr>
          <w:rFonts w:ascii="Courier New" w:hAnsi="Courier New"/>
          <w:u w:val="single"/>
        </w:rPr>
        <w:t>GuaranteedQoSOfBackhaulConnection OPTIONAL,</w:t>
      </w:r>
    </w:p>
    <w:p w14:paraId="338D8BBB"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--Receiver information</w:t>
      </w:r>
    </w:p>
    <w:p w14:paraId="5836649E" w14:textId="6EC2C9C2" w:rsidR="002B215A" w:rsidRPr="002B215A" w:rsidRDefault="002B215A" w:rsidP="000D27B4">
      <w:pPr>
        <w:pStyle w:val="IEEEStdsParagraph"/>
        <w:spacing w:after="0"/>
        <w:ind w:leftChars="321" w:left="706"/>
        <w:rPr>
          <w:rFonts w:ascii="Courier New" w:hAnsi="Courier New"/>
          <w:u w:val="single"/>
        </w:rPr>
      </w:pPr>
      <w:proofErr w:type="gramStart"/>
      <w:r w:rsidRPr="002B215A">
        <w:rPr>
          <w:rFonts w:ascii="Courier New" w:hAnsi="Courier New"/>
          <w:u w:val="single"/>
        </w:rPr>
        <w:t>receiverInfo</w:t>
      </w:r>
      <w:proofErr w:type="gramEnd"/>
      <w:r w:rsidRPr="002B215A">
        <w:rPr>
          <w:rFonts w:ascii="Courier New" w:hAnsi="Courier New"/>
          <w:u w:val="single"/>
        </w:rPr>
        <w:tab/>
      </w:r>
      <w:r w:rsidRPr="002B215A">
        <w:rPr>
          <w:rFonts w:ascii="Courier New" w:hAnsi="Courier New"/>
          <w:u w:val="single"/>
        </w:rPr>
        <w:tab/>
      </w:r>
      <w:r w:rsidR="006605CE">
        <w:rPr>
          <w:rFonts w:ascii="Courier New" w:hAnsi="Courier New" w:hint="eastAsia"/>
          <w:u w:val="single"/>
        </w:rPr>
        <w:tab/>
      </w:r>
      <w:r w:rsidRPr="002B215A">
        <w:rPr>
          <w:rFonts w:ascii="Courier New" w:hAnsi="Courier New"/>
          <w:u w:val="single"/>
        </w:rPr>
        <w:t>ReceiverInfo</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39BEF085"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--Management regional range of GCO</w:t>
      </w:r>
    </w:p>
    <w:p w14:paraId="6D1DE01A" w14:textId="77777777" w:rsidR="002B215A" w:rsidRDefault="002B215A" w:rsidP="000D27B4">
      <w:pPr>
        <w:pStyle w:val="IEEEStdsParagraph"/>
        <w:spacing w:after="0"/>
        <w:ind w:leftChars="321" w:left="706"/>
        <w:rPr>
          <w:ins w:id="47" w:author="Sony" w:date="2017-01-18T01:10:00Z"/>
          <w:rFonts w:ascii="Courier New" w:hAnsi="Courier New"/>
          <w:u w:val="single"/>
        </w:rPr>
      </w:pPr>
      <w:proofErr w:type="gramStart"/>
      <w:r w:rsidRPr="002B215A">
        <w:rPr>
          <w:rFonts w:ascii="Courier New" w:hAnsi="Courier New"/>
          <w:u w:val="single"/>
        </w:rPr>
        <w:t>managementRange</w:t>
      </w:r>
      <w:proofErr w:type="gramEnd"/>
      <w:r w:rsidRPr="002B215A">
        <w:rPr>
          <w:rFonts w:ascii="Courier New" w:hAnsi="Courier New"/>
          <w:u w:val="single"/>
        </w:rPr>
        <w:tab/>
      </w:r>
      <w:r w:rsidRPr="002B215A">
        <w:rPr>
          <w:rFonts w:ascii="Courier New" w:hAnsi="Courier New"/>
          <w:u w:val="single"/>
        </w:rPr>
        <w:tab/>
        <w:t>Range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5857253" w14:textId="77777777" w:rsidR="0057047C" w:rsidRPr="0057047C" w:rsidRDefault="0057047C" w:rsidP="0057047C">
      <w:pPr>
        <w:pStyle w:val="IEEEStdsParagraph"/>
        <w:spacing w:after="0"/>
        <w:ind w:leftChars="321" w:left="706"/>
        <w:rPr>
          <w:ins w:id="48" w:author="Sony" w:date="2017-01-18T01:10:00Z"/>
          <w:rFonts w:ascii="Courier New" w:hAnsi="Courier New"/>
          <w:u w:val="single"/>
        </w:rPr>
      </w:pPr>
      <w:ins w:id="49" w:author="Sony" w:date="2017-01-18T01:10:00Z">
        <w:r w:rsidRPr="0057047C">
          <w:rPr>
            <w:rFonts w:ascii="Courier New" w:hAnsi="Courier New"/>
            <w:u w:val="single"/>
          </w:rPr>
          <w:t>--Indoor deployment</w:t>
        </w:r>
      </w:ins>
    </w:p>
    <w:p w14:paraId="69706D95" w14:textId="18231A52" w:rsidR="0057047C" w:rsidRPr="002B215A" w:rsidRDefault="0057047C" w:rsidP="0057047C">
      <w:pPr>
        <w:pStyle w:val="IEEEStdsParagraph"/>
        <w:spacing w:after="0"/>
        <w:ind w:leftChars="321" w:left="706"/>
        <w:rPr>
          <w:rFonts w:ascii="Courier New" w:hAnsi="Courier New"/>
          <w:u w:val="single"/>
        </w:rPr>
      </w:pPr>
      <w:proofErr w:type="gramStart"/>
      <w:ins w:id="50" w:author="Sony" w:date="2017-01-18T01:10:00Z">
        <w:r w:rsidRPr="0057047C">
          <w:rPr>
            <w:rFonts w:ascii="Courier New" w:hAnsi="Courier New"/>
            <w:u w:val="single"/>
          </w:rPr>
          <w:t>indoorDeployment</w:t>
        </w:r>
        <w:proofErr w:type="gramEnd"/>
        <w:r w:rsidRPr="0057047C">
          <w:rPr>
            <w:rFonts w:ascii="Courier New" w:hAnsi="Courier New"/>
            <w:u w:val="single"/>
          </w:rPr>
          <w:tab/>
        </w:r>
        <w:r w:rsidRPr="0057047C">
          <w:rPr>
            <w:rFonts w:ascii="Courier New" w:hAnsi="Courier New"/>
            <w:u w:val="single"/>
          </w:rPr>
          <w:tab/>
        </w:r>
        <w:r>
          <w:rPr>
            <w:rFonts w:ascii="Courier New" w:hAnsi="Courier New" w:hint="eastAsia"/>
            <w:u w:val="single"/>
          </w:rPr>
          <w:t>BOOLEAN</w:t>
        </w:r>
        <w:r w:rsidRPr="0057047C">
          <w:rPr>
            <w:rFonts w:ascii="Courier New" w:hAnsi="Courier New"/>
            <w:u w:val="single"/>
          </w:rPr>
          <w:tab/>
        </w:r>
        <w:r w:rsidRPr="0057047C">
          <w:rPr>
            <w:rFonts w:ascii="Courier New" w:hAnsi="Courier New"/>
            <w:u w:val="single"/>
          </w:rPr>
          <w:tab/>
        </w:r>
        <w:r w:rsidRPr="0057047C">
          <w:rPr>
            <w:rFonts w:ascii="Courier New" w:hAnsi="Courier New"/>
            <w:u w:val="single"/>
          </w:rPr>
          <w:tab/>
        </w:r>
        <w:r w:rsidRPr="0057047C">
          <w:rPr>
            <w:rFonts w:ascii="Courier New" w:hAnsi="Courier New"/>
            <w:u w:val="single"/>
          </w:rPr>
          <w:tab/>
        </w:r>
        <w:r w:rsidRPr="0057047C">
          <w:rPr>
            <w:rFonts w:ascii="Courier New" w:hAnsi="Courier New"/>
            <w:u w:val="single"/>
          </w:rPr>
          <w:tab/>
          <w:t>OPTIONAL,</w:t>
        </w:r>
      </w:ins>
    </w:p>
    <w:p w14:paraId="2E2B31B8"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w:t>
      </w:r>
    </w:p>
    <w:p w14:paraId="4A1F257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7ECA32A" w14:textId="77777777" w:rsidR="002B215A" w:rsidRPr="002B215A" w:rsidRDefault="002B215A" w:rsidP="002B215A">
      <w:pPr>
        <w:pStyle w:val="IEEEStdsParagraph"/>
        <w:spacing w:after="0"/>
        <w:rPr>
          <w:rFonts w:ascii="Courier New" w:hAnsi="Courier New"/>
          <w:u w:val="single"/>
        </w:rPr>
      </w:pPr>
    </w:p>
    <w:p w14:paraId="3C3C5BC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--Antenna Characteristics (Used in Profile 3)</w:t>
      </w:r>
    </w:p>
    <w:p w14:paraId="729A7D45"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AntennaCharacteristics :</w:t>
      </w:r>
      <w:proofErr w:type="gramEnd"/>
      <w:r w:rsidRPr="002B215A">
        <w:rPr>
          <w:rFonts w:ascii="Courier New" w:hAnsi="Courier New"/>
          <w:u w:val="single"/>
        </w:rPr>
        <w:t>:= SEQUENCE {</w:t>
      </w:r>
    </w:p>
    <w:p w14:paraId="2BC4A9F1"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--Antenna height [meter]</w:t>
      </w:r>
    </w:p>
    <w:p w14:paraId="32B84F5A" w14:textId="77777777" w:rsidR="002B215A" w:rsidRPr="002B215A" w:rsidRDefault="002B215A" w:rsidP="000D27B4">
      <w:pPr>
        <w:pStyle w:val="IEEEStdsParagraph"/>
        <w:spacing w:after="0"/>
        <w:ind w:leftChars="321" w:left="706"/>
        <w:rPr>
          <w:rFonts w:ascii="Courier New" w:hAnsi="Courier New"/>
          <w:u w:val="single"/>
        </w:rPr>
      </w:pPr>
      <w:proofErr w:type="gramStart"/>
      <w:r w:rsidRPr="002B215A">
        <w:rPr>
          <w:rFonts w:ascii="Courier New" w:hAnsi="Courier New"/>
          <w:u w:val="single"/>
        </w:rPr>
        <w:t>antennaHeight</w:t>
      </w:r>
      <w:proofErr w:type="gramEnd"/>
      <w:r w:rsidRPr="002B215A">
        <w:rPr>
          <w:rFonts w:ascii="Courier New" w:hAnsi="Courier New"/>
          <w:u w:val="single"/>
        </w:rPr>
        <w:t xml:space="preserve"> </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 xml:space="preserve">REAL </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3C91080"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--Antenna height type</w:t>
      </w:r>
    </w:p>
    <w:p w14:paraId="338AF26A" w14:textId="77777777" w:rsidR="002B215A" w:rsidRPr="002B215A" w:rsidRDefault="002B215A" w:rsidP="000D27B4">
      <w:pPr>
        <w:pStyle w:val="IEEEStdsParagraph"/>
        <w:spacing w:after="0"/>
        <w:ind w:leftChars="321" w:left="706"/>
        <w:rPr>
          <w:rFonts w:ascii="Courier New" w:hAnsi="Courier New"/>
          <w:u w:val="single"/>
        </w:rPr>
      </w:pPr>
      <w:proofErr w:type="gramStart"/>
      <w:r w:rsidRPr="002B215A">
        <w:rPr>
          <w:rFonts w:ascii="Courier New" w:hAnsi="Courier New"/>
          <w:u w:val="single"/>
        </w:rPr>
        <w:t>antennaHeightType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HeightType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482A645"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lastRenderedPageBreak/>
        <w:t>--Antenna gain [dB]</w:t>
      </w:r>
    </w:p>
    <w:p w14:paraId="53319622" w14:textId="77777777" w:rsidR="002B215A" w:rsidRPr="002B215A" w:rsidRDefault="002B215A" w:rsidP="000D27B4">
      <w:pPr>
        <w:pStyle w:val="IEEEStdsParagraph"/>
        <w:spacing w:after="0"/>
        <w:ind w:leftChars="321" w:left="706"/>
        <w:rPr>
          <w:rFonts w:ascii="Courier New" w:hAnsi="Courier New"/>
          <w:u w:val="single"/>
        </w:rPr>
      </w:pPr>
      <w:proofErr w:type="gramStart"/>
      <w:r w:rsidRPr="002B215A">
        <w:rPr>
          <w:rFonts w:ascii="Courier New" w:hAnsi="Courier New"/>
          <w:u w:val="single"/>
        </w:rPr>
        <w:t>antennaGain</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305973F0"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--Antenna type</w:t>
      </w:r>
    </w:p>
    <w:p w14:paraId="72C19301" w14:textId="77777777" w:rsidR="002B215A" w:rsidRPr="002B215A" w:rsidRDefault="002B215A" w:rsidP="000D27B4">
      <w:pPr>
        <w:pStyle w:val="IEEEStdsParagraph"/>
        <w:spacing w:after="0"/>
        <w:ind w:leftChars="321" w:left="706"/>
        <w:rPr>
          <w:rFonts w:ascii="Courier New" w:hAnsi="Courier New"/>
          <w:u w:val="single"/>
        </w:rPr>
      </w:pPr>
      <w:proofErr w:type="gramStart"/>
      <w:r w:rsidRPr="002B215A">
        <w:rPr>
          <w:rFonts w:ascii="Courier New" w:hAnsi="Courier New"/>
          <w:u w:val="single"/>
        </w:rPr>
        <w:t>antennaType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AntennaType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07317EE2"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--Number of antenna</w:t>
      </w:r>
    </w:p>
    <w:p w14:paraId="10DD5EC6" w14:textId="77777777" w:rsidR="002B215A" w:rsidRPr="002B215A" w:rsidRDefault="002B215A" w:rsidP="000D27B4">
      <w:pPr>
        <w:pStyle w:val="IEEEStdsParagraph"/>
        <w:spacing w:after="0"/>
        <w:ind w:leftChars="321" w:left="706"/>
        <w:rPr>
          <w:rFonts w:ascii="Courier New" w:hAnsi="Courier New"/>
          <w:u w:val="single"/>
        </w:rPr>
      </w:pPr>
      <w:proofErr w:type="gramStart"/>
      <w:r w:rsidRPr="002B215A">
        <w:rPr>
          <w:rFonts w:ascii="Courier New" w:hAnsi="Courier New"/>
          <w:u w:val="single"/>
        </w:rPr>
        <w:t>numberOfAntenna</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INTEGER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17898E06"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--MIMO type</w:t>
      </w:r>
    </w:p>
    <w:p w14:paraId="131A4995" w14:textId="77777777" w:rsidR="002B215A" w:rsidRPr="002B215A" w:rsidRDefault="002B215A" w:rsidP="000D27B4">
      <w:pPr>
        <w:pStyle w:val="IEEEStdsParagraph"/>
        <w:spacing w:after="0"/>
        <w:ind w:leftChars="321" w:left="706"/>
        <w:rPr>
          <w:rFonts w:ascii="Courier New" w:hAnsi="Courier New"/>
          <w:u w:val="single"/>
        </w:rPr>
      </w:pPr>
      <w:proofErr w:type="gramStart"/>
      <w:r w:rsidRPr="002B215A">
        <w:rPr>
          <w:rFonts w:ascii="Courier New" w:hAnsi="Courier New"/>
          <w:u w:val="single"/>
        </w:rPr>
        <w:t>mimoType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MIMOType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285A4F4"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--Multiple antenna processing capability</w:t>
      </w:r>
    </w:p>
    <w:p w14:paraId="0C161DF4" w14:textId="77777777" w:rsidR="002B215A" w:rsidRPr="002B215A" w:rsidRDefault="002B215A" w:rsidP="000D27B4">
      <w:pPr>
        <w:pStyle w:val="IEEEStdsParagraph"/>
        <w:spacing w:after="0"/>
        <w:ind w:leftChars="321" w:left="706"/>
        <w:rPr>
          <w:rFonts w:ascii="Courier New" w:hAnsi="Courier New"/>
          <w:u w:val="single"/>
        </w:rPr>
      </w:pPr>
      <w:proofErr w:type="gramStart"/>
      <w:r w:rsidRPr="002B215A">
        <w:rPr>
          <w:rFonts w:ascii="Courier New" w:hAnsi="Courier New"/>
          <w:u w:val="single"/>
        </w:rPr>
        <w:t>multiAntProCap</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MultiAntProCap</w:t>
      </w:r>
      <w:r w:rsidRPr="002B215A">
        <w:rPr>
          <w:rFonts w:ascii="Courier New" w:hAnsi="Courier New"/>
          <w:u w:val="single"/>
        </w:rPr>
        <w:tab/>
      </w:r>
      <w:r w:rsidRPr="002B215A">
        <w:rPr>
          <w:rFonts w:ascii="Courier New" w:hAnsi="Courier New"/>
          <w:u w:val="single"/>
        </w:rPr>
        <w:tab/>
        <w:t>OPTIONAL,</w:t>
      </w:r>
    </w:p>
    <w:p w14:paraId="4787D01D"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--Azimuth angle [deg]</w:t>
      </w:r>
    </w:p>
    <w:p w14:paraId="4047C466" w14:textId="04F18A2E" w:rsidR="002B215A" w:rsidRPr="002B215A" w:rsidRDefault="002B215A" w:rsidP="000D27B4">
      <w:pPr>
        <w:pStyle w:val="IEEEStdsParagraph"/>
        <w:spacing w:after="0"/>
        <w:ind w:leftChars="321" w:left="706"/>
        <w:rPr>
          <w:rFonts w:ascii="Courier New" w:hAnsi="Courier New"/>
          <w:u w:val="single"/>
        </w:rPr>
      </w:pPr>
      <w:proofErr w:type="gramStart"/>
      <w:r w:rsidRPr="002B215A">
        <w:rPr>
          <w:rFonts w:ascii="Courier New" w:hAnsi="Courier New"/>
          <w:u w:val="single"/>
        </w:rPr>
        <w:t>azimuthAngle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000D27B4">
        <w:rPr>
          <w:rFonts w:ascii="Courier New" w:hAnsi="Courier New" w:hint="eastAsia"/>
          <w:u w:val="single"/>
        </w:rPr>
        <w:tab/>
      </w:r>
      <w:r w:rsidRPr="002B215A">
        <w:rPr>
          <w:rFonts w:ascii="Courier New" w:hAnsi="Courier New"/>
          <w:u w:val="single"/>
        </w:rPr>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1C464B0F"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--Downtilt angle [deg]</w:t>
      </w:r>
    </w:p>
    <w:p w14:paraId="4FBA354C" w14:textId="77777777" w:rsidR="002B215A" w:rsidRPr="002B215A" w:rsidRDefault="002B215A" w:rsidP="000D27B4">
      <w:pPr>
        <w:pStyle w:val="IEEEStdsParagraph"/>
        <w:spacing w:after="0"/>
        <w:ind w:leftChars="321" w:left="706"/>
        <w:rPr>
          <w:rFonts w:ascii="Courier New" w:hAnsi="Courier New"/>
          <w:u w:val="single"/>
        </w:rPr>
      </w:pPr>
      <w:proofErr w:type="gramStart"/>
      <w:r w:rsidRPr="002B215A">
        <w:rPr>
          <w:rFonts w:ascii="Courier New" w:hAnsi="Courier New"/>
          <w:u w:val="single"/>
        </w:rPr>
        <w:t>downtiltAngle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359B7CF3"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--beamwidth [deg]</w:t>
      </w:r>
    </w:p>
    <w:p w14:paraId="2915560A" w14:textId="77777777" w:rsidR="002B215A" w:rsidRPr="002B215A" w:rsidRDefault="002B215A" w:rsidP="000D27B4">
      <w:pPr>
        <w:pStyle w:val="IEEEStdsParagraph"/>
        <w:spacing w:after="0"/>
        <w:ind w:leftChars="321" w:left="706"/>
        <w:rPr>
          <w:rFonts w:ascii="Courier New" w:hAnsi="Courier New"/>
          <w:u w:val="single"/>
        </w:rPr>
      </w:pPr>
      <w:proofErr w:type="gramStart"/>
      <w:r w:rsidRPr="002B215A">
        <w:rPr>
          <w:rFonts w:ascii="Courier New" w:hAnsi="Courier New"/>
          <w:u w:val="single"/>
        </w:rPr>
        <w:t>beamwidth</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3292765B"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w:t>
      </w:r>
    </w:p>
    <w:p w14:paraId="37D347C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3F75FC34" w14:textId="77777777" w:rsidR="002B215A" w:rsidRPr="002B215A" w:rsidRDefault="002B215A" w:rsidP="002B215A">
      <w:pPr>
        <w:pStyle w:val="IEEEStdsParagraph"/>
        <w:spacing w:after="0"/>
        <w:rPr>
          <w:rFonts w:ascii="Courier New" w:hAnsi="Courier New"/>
          <w:u w:val="single"/>
        </w:rPr>
      </w:pPr>
    </w:p>
    <w:p w14:paraId="2C593F5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--Height type (Used in Profile 3)</w:t>
      </w:r>
    </w:p>
    <w:p w14:paraId="76DFCE62"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HeightType :</w:t>
      </w:r>
      <w:proofErr w:type="gramEnd"/>
      <w:r w:rsidRPr="002B215A">
        <w:rPr>
          <w:rFonts w:ascii="Courier New" w:hAnsi="Courier New"/>
          <w:u w:val="single"/>
        </w:rPr>
        <w:t>:= ENUMERATED {</w:t>
      </w:r>
    </w:p>
    <w:p w14:paraId="02FD8762"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--Above ground level</w:t>
      </w:r>
    </w:p>
    <w:p w14:paraId="533F5ECB" w14:textId="77777777"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agl</w:t>
      </w:r>
      <w:proofErr w:type="gramEnd"/>
      <w:r w:rsidRPr="002B215A">
        <w:rPr>
          <w:rFonts w:ascii="Courier New" w:hAnsi="Courier New"/>
          <w:u w:val="single"/>
        </w:rPr>
        <w:t>,</w:t>
      </w:r>
    </w:p>
    <w:p w14:paraId="41246153"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--Above sea level</w:t>
      </w:r>
    </w:p>
    <w:p w14:paraId="2BB673E3" w14:textId="77777777"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asl</w:t>
      </w:r>
      <w:proofErr w:type="gramEnd"/>
    </w:p>
    <w:p w14:paraId="118890E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3F2C962F" w14:textId="77777777" w:rsidR="002B215A" w:rsidRPr="002B215A" w:rsidRDefault="002B215A" w:rsidP="002B215A">
      <w:pPr>
        <w:pStyle w:val="IEEEStdsParagraph"/>
        <w:spacing w:after="0"/>
        <w:rPr>
          <w:rFonts w:ascii="Courier New" w:hAnsi="Courier New"/>
          <w:u w:val="single"/>
        </w:rPr>
      </w:pPr>
    </w:p>
    <w:p w14:paraId="2C8A6AD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--Antenna type (Used in Profile 3)</w:t>
      </w:r>
    </w:p>
    <w:p w14:paraId="55322EF8"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AntennaType :</w:t>
      </w:r>
      <w:proofErr w:type="gramEnd"/>
      <w:r w:rsidRPr="002B215A">
        <w:rPr>
          <w:rFonts w:ascii="Courier New" w:hAnsi="Courier New"/>
          <w:u w:val="single"/>
        </w:rPr>
        <w:t>:= ENUMERATED {</w:t>
      </w:r>
    </w:p>
    <w:p w14:paraId="0140D104"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--Linear array</w:t>
      </w:r>
    </w:p>
    <w:p w14:paraId="2E9F2FAA" w14:textId="77777777"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linear</w:t>
      </w:r>
      <w:proofErr w:type="gramEnd"/>
      <w:r w:rsidRPr="002B215A">
        <w:rPr>
          <w:rFonts w:ascii="Courier New" w:hAnsi="Courier New"/>
          <w:u w:val="single"/>
        </w:rPr>
        <w:t>,</w:t>
      </w:r>
    </w:p>
    <w:p w14:paraId="2BF462DA"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--Planar array</w:t>
      </w:r>
    </w:p>
    <w:p w14:paraId="59811F38" w14:textId="77777777"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planar</w:t>
      </w:r>
      <w:proofErr w:type="gramEnd"/>
      <w:r w:rsidRPr="002B215A">
        <w:rPr>
          <w:rFonts w:ascii="Courier New" w:hAnsi="Courier New"/>
          <w:u w:val="single"/>
        </w:rPr>
        <w:t>,</w:t>
      </w:r>
    </w:p>
    <w:p w14:paraId="49979D9E"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--Circular</w:t>
      </w:r>
    </w:p>
    <w:p w14:paraId="588698B4" w14:textId="77777777"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circular</w:t>
      </w:r>
      <w:proofErr w:type="gramEnd"/>
      <w:r w:rsidRPr="002B215A">
        <w:rPr>
          <w:rFonts w:ascii="Courier New" w:hAnsi="Courier New"/>
          <w:u w:val="single"/>
        </w:rPr>
        <w:t>,</w:t>
      </w:r>
    </w:p>
    <w:p w14:paraId="3E9D1738"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w:t>
      </w:r>
    </w:p>
    <w:p w14:paraId="2B90936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4741BB4" w14:textId="77777777" w:rsidR="002B215A" w:rsidRPr="002B215A" w:rsidRDefault="002B215A" w:rsidP="002B215A">
      <w:pPr>
        <w:pStyle w:val="IEEEStdsParagraph"/>
        <w:spacing w:after="0"/>
        <w:rPr>
          <w:rFonts w:ascii="Courier New" w:hAnsi="Courier New"/>
          <w:u w:val="single"/>
        </w:rPr>
      </w:pPr>
    </w:p>
    <w:p w14:paraId="5557AC3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--MIMO type (Used in Profile 3)</w:t>
      </w:r>
    </w:p>
    <w:p w14:paraId="1F75D1E8"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MIMOType :</w:t>
      </w:r>
      <w:proofErr w:type="gramEnd"/>
      <w:r w:rsidRPr="002B215A">
        <w:rPr>
          <w:rFonts w:ascii="Courier New" w:hAnsi="Courier New"/>
          <w:u w:val="single"/>
        </w:rPr>
        <w:t>:= ENUMERATED {</w:t>
      </w:r>
    </w:p>
    <w:p w14:paraId="06027FA9"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--2D MIMO</w:t>
      </w:r>
    </w:p>
    <w:p w14:paraId="28E829B9" w14:textId="77777777"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twoDimentional</w:t>
      </w:r>
      <w:proofErr w:type="gramEnd"/>
      <w:r w:rsidRPr="002B215A">
        <w:rPr>
          <w:rFonts w:ascii="Courier New" w:hAnsi="Courier New"/>
          <w:u w:val="single"/>
        </w:rPr>
        <w:t>,</w:t>
      </w:r>
    </w:p>
    <w:p w14:paraId="6D9561F1"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--3D MIMO</w:t>
      </w:r>
    </w:p>
    <w:p w14:paraId="16DB3C2F" w14:textId="77777777"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threeDimentional</w:t>
      </w:r>
      <w:proofErr w:type="gramEnd"/>
    </w:p>
    <w:p w14:paraId="73A0A49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4D867E3" w14:textId="77777777" w:rsidR="002B215A" w:rsidRPr="002B215A" w:rsidRDefault="002B215A" w:rsidP="002B215A">
      <w:pPr>
        <w:pStyle w:val="IEEEStdsParagraph"/>
        <w:spacing w:after="0"/>
        <w:rPr>
          <w:rFonts w:ascii="Courier New" w:hAnsi="Courier New"/>
          <w:u w:val="single"/>
        </w:rPr>
      </w:pPr>
    </w:p>
    <w:p w14:paraId="2D166088" w14:textId="77777777" w:rsidR="002B215A" w:rsidRPr="002B215A" w:rsidRDefault="002B215A" w:rsidP="002B215A">
      <w:pPr>
        <w:pStyle w:val="IEEEStdsParagraph"/>
        <w:spacing w:after="0"/>
        <w:rPr>
          <w:rFonts w:ascii="Courier New" w:hAnsi="Courier New"/>
          <w:u w:val="single"/>
        </w:rPr>
      </w:pPr>
    </w:p>
    <w:p w14:paraId="4E821EF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Multiple antenna processing capability (Used in Profile 3)</w:t>
      </w:r>
    </w:p>
    <w:p w14:paraId="70EBCB17"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MultiAntProCap :</w:t>
      </w:r>
      <w:proofErr w:type="gramEnd"/>
      <w:r w:rsidRPr="002B215A">
        <w:rPr>
          <w:rFonts w:ascii="Courier New" w:hAnsi="Courier New"/>
          <w:u w:val="single"/>
        </w:rPr>
        <w:t>:= ENUMERATED {</w:t>
      </w:r>
    </w:p>
    <w:p w14:paraId="20DB22E0"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--Directional beam forming capability</w:t>
      </w:r>
    </w:p>
    <w:p w14:paraId="11D5A60C" w14:textId="77777777"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beamforming</w:t>
      </w:r>
      <w:proofErr w:type="gramEnd"/>
      <w:r w:rsidRPr="002B215A">
        <w:rPr>
          <w:rFonts w:ascii="Courier New" w:hAnsi="Courier New"/>
          <w:u w:val="single"/>
        </w:rPr>
        <w:t>,</w:t>
      </w:r>
    </w:p>
    <w:p w14:paraId="4C4FD674"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--Multiple antenna precoding capability</w:t>
      </w:r>
    </w:p>
    <w:p w14:paraId="2DE2ED8B" w14:textId="77777777"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precoding</w:t>
      </w:r>
      <w:proofErr w:type="gramEnd"/>
      <w:r w:rsidRPr="002B215A">
        <w:rPr>
          <w:rFonts w:ascii="Courier New" w:hAnsi="Courier New"/>
          <w:u w:val="single"/>
        </w:rPr>
        <w:t>,</w:t>
      </w:r>
    </w:p>
    <w:p w14:paraId="75BFB952"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w:t>
      </w:r>
    </w:p>
    <w:p w14:paraId="5735781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394D33EB" w14:textId="77777777" w:rsidR="002B215A" w:rsidRPr="002B215A" w:rsidRDefault="002B215A" w:rsidP="002B215A">
      <w:pPr>
        <w:pStyle w:val="IEEEStdsParagraph"/>
        <w:spacing w:after="0"/>
        <w:rPr>
          <w:rFonts w:ascii="Courier New" w:hAnsi="Courier New"/>
          <w:u w:val="single"/>
        </w:rPr>
      </w:pPr>
    </w:p>
    <w:p w14:paraId="61CD9A3B" w14:textId="77777777" w:rsidR="002B215A" w:rsidRPr="002B215A" w:rsidRDefault="002B215A" w:rsidP="002B215A">
      <w:pPr>
        <w:pStyle w:val="IEEEStdsParagraph"/>
        <w:spacing w:after="0"/>
        <w:rPr>
          <w:rFonts w:ascii="Courier New" w:hAnsi="Courier New"/>
          <w:u w:val="single"/>
        </w:rPr>
      </w:pPr>
    </w:p>
    <w:p w14:paraId="27A2BDC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--Receiver information (Used in Profile 3)</w:t>
      </w:r>
    </w:p>
    <w:p w14:paraId="29581852"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ReceiverInfo :</w:t>
      </w:r>
      <w:proofErr w:type="gramEnd"/>
      <w:r w:rsidRPr="002B215A">
        <w:rPr>
          <w:rFonts w:ascii="Courier New" w:hAnsi="Courier New"/>
          <w:u w:val="single"/>
        </w:rPr>
        <w:t>:= SEQUENCE {</w:t>
      </w:r>
    </w:p>
    <w:p w14:paraId="33A9DA21"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--Receiver type</w:t>
      </w:r>
    </w:p>
    <w:p w14:paraId="162203C0" w14:textId="77777777"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receiverType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ReceiverType</w:t>
      </w:r>
      <w:r w:rsidRPr="002B215A">
        <w:rPr>
          <w:rFonts w:ascii="Courier New" w:hAnsi="Courier New"/>
          <w:u w:val="single"/>
        </w:rPr>
        <w:tab/>
      </w:r>
      <w:r w:rsidRPr="002B215A">
        <w:rPr>
          <w:rFonts w:ascii="Courier New" w:hAnsi="Courier New"/>
          <w:u w:val="single"/>
        </w:rPr>
        <w:tab/>
        <w:t>OPTIONAL,</w:t>
      </w:r>
    </w:p>
    <w:p w14:paraId="31F69579"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 Modulation Type</w:t>
      </w:r>
    </w:p>
    <w:p w14:paraId="5BD109B0" w14:textId="77777777"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modulationType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ModulationType</w:t>
      </w:r>
      <w:r w:rsidRPr="002B215A">
        <w:rPr>
          <w:rFonts w:ascii="Courier New" w:hAnsi="Courier New"/>
          <w:u w:val="single"/>
        </w:rPr>
        <w:tab/>
      </w:r>
      <w:r w:rsidRPr="002B215A">
        <w:rPr>
          <w:rFonts w:ascii="Courier New" w:hAnsi="Courier New"/>
          <w:u w:val="single"/>
        </w:rPr>
        <w:tab/>
        <w:t>OPTIONAL,</w:t>
      </w:r>
    </w:p>
    <w:p w14:paraId="7D6D90C2"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 Filter Characteristics</w:t>
      </w:r>
    </w:p>
    <w:p w14:paraId="6F574AED" w14:textId="77777777"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filterCharacteristics</w:t>
      </w:r>
      <w:proofErr w:type="gramEnd"/>
      <w:r w:rsidRPr="002B215A">
        <w:rPr>
          <w:rFonts w:ascii="Courier New" w:hAnsi="Courier New"/>
          <w:u w:val="single"/>
        </w:rPr>
        <w:tab/>
      </w:r>
      <w:r w:rsidRPr="002B215A">
        <w:rPr>
          <w:rFonts w:ascii="Courier New" w:hAnsi="Courier New"/>
          <w:u w:val="single"/>
        </w:rPr>
        <w:tab/>
        <w:t>FilterCharacteristics</w:t>
      </w:r>
      <w:r w:rsidRPr="002B215A">
        <w:rPr>
          <w:rFonts w:ascii="Courier New" w:hAnsi="Courier New"/>
          <w:u w:val="single"/>
        </w:rPr>
        <w:tab/>
        <w:t>OPTIONAL,</w:t>
      </w:r>
    </w:p>
    <w:p w14:paraId="02E247E2"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 xml:space="preserve">--Tolerable interference </w:t>
      </w:r>
      <w:proofErr w:type="gramStart"/>
      <w:r w:rsidRPr="002B215A">
        <w:rPr>
          <w:rFonts w:ascii="Courier New" w:hAnsi="Courier New"/>
          <w:u w:val="single"/>
        </w:rPr>
        <w:t>level[</w:t>
      </w:r>
      <w:proofErr w:type="gramEnd"/>
      <w:r w:rsidRPr="002B215A">
        <w:rPr>
          <w:rFonts w:ascii="Courier New" w:hAnsi="Courier New"/>
          <w:u w:val="single"/>
        </w:rPr>
        <w:t>dBm]</w:t>
      </w:r>
    </w:p>
    <w:p w14:paraId="3DEC5E3A" w14:textId="77777777"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tolerableInterferenceLevel</w:t>
      </w:r>
      <w:proofErr w:type="gramEnd"/>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2FE7A89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53BB1AC" w14:textId="77777777" w:rsidR="002B215A" w:rsidRPr="002B215A" w:rsidRDefault="002B215A" w:rsidP="002B215A">
      <w:pPr>
        <w:pStyle w:val="IEEEStdsParagraph"/>
        <w:spacing w:after="0"/>
        <w:rPr>
          <w:rFonts w:ascii="Courier New" w:hAnsi="Courier New"/>
          <w:u w:val="single"/>
        </w:rPr>
      </w:pPr>
    </w:p>
    <w:p w14:paraId="3E1C074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--Receiver type (Used in Profile 3)</w:t>
      </w:r>
    </w:p>
    <w:p w14:paraId="544EEE14"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ReceiverType :</w:t>
      </w:r>
      <w:proofErr w:type="gramEnd"/>
      <w:r w:rsidRPr="002B215A">
        <w:rPr>
          <w:rFonts w:ascii="Courier New" w:hAnsi="Courier New"/>
          <w:u w:val="single"/>
        </w:rPr>
        <w:t>:= ENUMERATED {</w:t>
      </w:r>
    </w:p>
    <w:p w14:paraId="73104835"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--Successive interference canceller</w:t>
      </w:r>
    </w:p>
    <w:p w14:paraId="52AF1C61" w14:textId="77777777"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sic</w:t>
      </w:r>
      <w:proofErr w:type="gramEnd"/>
      <w:r w:rsidRPr="002B215A">
        <w:rPr>
          <w:rFonts w:ascii="Courier New" w:hAnsi="Courier New"/>
          <w:u w:val="single"/>
        </w:rPr>
        <w:t>,</w:t>
      </w:r>
    </w:p>
    <w:p w14:paraId="22E08A22"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--Zero-forcing</w:t>
      </w:r>
    </w:p>
    <w:p w14:paraId="1B200C7A" w14:textId="77777777"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zeroForcing</w:t>
      </w:r>
      <w:proofErr w:type="gramEnd"/>
      <w:r w:rsidRPr="002B215A">
        <w:rPr>
          <w:rFonts w:ascii="Courier New" w:hAnsi="Courier New"/>
          <w:u w:val="single"/>
        </w:rPr>
        <w:t>,</w:t>
      </w:r>
    </w:p>
    <w:p w14:paraId="378B5ACB"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w:t>
      </w:r>
    </w:p>
    <w:p w14:paraId="7826F99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A42A3AD" w14:textId="77777777" w:rsidR="002B215A" w:rsidRPr="002B215A" w:rsidRDefault="002B215A" w:rsidP="002B215A">
      <w:pPr>
        <w:pStyle w:val="IEEEStdsParagraph"/>
        <w:spacing w:after="0"/>
        <w:rPr>
          <w:rFonts w:ascii="Courier New" w:hAnsi="Courier New"/>
          <w:u w:val="single"/>
        </w:rPr>
      </w:pPr>
    </w:p>
    <w:p w14:paraId="398DDAC5" w14:textId="77777777" w:rsidR="002B215A" w:rsidRPr="002B215A" w:rsidRDefault="002B215A" w:rsidP="002B215A">
      <w:pPr>
        <w:pStyle w:val="IEEEStdsParagraph"/>
        <w:spacing w:after="0"/>
        <w:rPr>
          <w:rFonts w:ascii="Courier New" w:hAnsi="Courier New"/>
          <w:u w:val="single"/>
        </w:rPr>
      </w:pPr>
    </w:p>
    <w:p w14:paraId="120E96E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--Modulation Type (Used in Profile 3)</w:t>
      </w:r>
    </w:p>
    <w:p w14:paraId="54BEEB03"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ModulationType :</w:t>
      </w:r>
      <w:proofErr w:type="gramEnd"/>
      <w:r w:rsidRPr="002B215A">
        <w:rPr>
          <w:rFonts w:ascii="Courier New" w:hAnsi="Courier New"/>
          <w:u w:val="single"/>
        </w:rPr>
        <w:t>:= ENUMERATED {</w:t>
      </w:r>
    </w:p>
    <w:p w14:paraId="3B4AB18D"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--OFDM</w:t>
      </w:r>
    </w:p>
    <w:p w14:paraId="3B8A316F" w14:textId="77777777"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ofdm</w:t>
      </w:r>
      <w:proofErr w:type="gramEnd"/>
      <w:r w:rsidRPr="002B215A">
        <w:rPr>
          <w:rFonts w:ascii="Courier New" w:hAnsi="Courier New"/>
          <w:u w:val="single"/>
        </w:rPr>
        <w:t>,</w:t>
      </w:r>
    </w:p>
    <w:p w14:paraId="3F97468B"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--FBMC</w:t>
      </w:r>
    </w:p>
    <w:p w14:paraId="297A0675" w14:textId="77777777"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fbmc</w:t>
      </w:r>
      <w:proofErr w:type="gramEnd"/>
      <w:r w:rsidRPr="002B215A">
        <w:rPr>
          <w:rFonts w:ascii="Courier New" w:hAnsi="Courier New"/>
          <w:u w:val="single"/>
        </w:rPr>
        <w:t>,</w:t>
      </w:r>
    </w:p>
    <w:p w14:paraId="495686AD"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w:t>
      </w:r>
    </w:p>
    <w:p w14:paraId="1779825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B897E13" w14:textId="77777777" w:rsidR="002B215A" w:rsidRPr="002B215A" w:rsidRDefault="002B215A" w:rsidP="002B215A">
      <w:pPr>
        <w:pStyle w:val="IEEEStdsParagraph"/>
        <w:spacing w:after="0"/>
        <w:rPr>
          <w:rFonts w:ascii="Courier New" w:hAnsi="Courier New"/>
          <w:u w:val="single"/>
        </w:rPr>
      </w:pPr>
    </w:p>
    <w:p w14:paraId="54B6632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--Modulation parameters (Used in Profile 3)</w:t>
      </w:r>
    </w:p>
    <w:p w14:paraId="740707F0"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ModulationParameters :</w:t>
      </w:r>
      <w:proofErr w:type="gramEnd"/>
      <w:r w:rsidRPr="002B215A">
        <w:rPr>
          <w:rFonts w:ascii="Courier New" w:hAnsi="Courier New"/>
          <w:u w:val="single"/>
        </w:rPr>
        <w:t>:= SEQUENCE OF CHOICE{</w:t>
      </w:r>
    </w:p>
    <w:p w14:paraId="4CC87F8B" w14:textId="77777777"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ofdm</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BOOLEAN,</w:t>
      </w:r>
    </w:p>
    <w:p w14:paraId="42D1CCFD"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--The overlapping K factor for FBMC</w:t>
      </w:r>
    </w:p>
    <w:p w14:paraId="05B1E96B" w14:textId="77777777"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fbmcoverlappingFactor</w:t>
      </w:r>
      <w:proofErr w:type="gramEnd"/>
      <w:r w:rsidRPr="002B215A">
        <w:rPr>
          <w:rFonts w:ascii="Courier New" w:hAnsi="Courier New"/>
          <w:u w:val="single"/>
        </w:rPr>
        <w:tab/>
        <w:t>INTEGER,</w:t>
      </w:r>
    </w:p>
    <w:p w14:paraId="155469BE"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w:t>
      </w:r>
    </w:p>
    <w:p w14:paraId="6269568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E290481" w14:textId="77777777" w:rsidR="002B215A" w:rsidRPr="002B215A" w:rsidRDefault="002B215A" w:rsidP="002B215A">
      <w:pPr>
        <w:pStyle w:val="IEEEStdsParagraph"/>
        <w:spacing w:after="0"/>
        <w:rPr>
          <w:rFonts w:ascii="Courier New" w:hAnsi="Courier New"/>
          <w:u w:val="single"/>
        </w:rPr>
      </w:pPr>
    </w:p>
    <w:p w14:paraId="069EC10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--Filter Characteristics (Used in Profile 3)</w:t>
      </w:r>
    </w:p>
    <w:p w14:paraId="1360D0B0"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FilterCharacteristics :</w:t>
      </w:r>
      <w:proofErr w:type="gramEnd"/>
      <w:r w:rsidRPr="002B215A">
        <w:rPr>
          <w:rFonts w:ascii="Courier New" w:hAnsi="Courier New"/>
          <w:u w:val="single"/>
        </w:rPr>
        <w:t>:= SEQUENCE {</w:t>
      </w:r>
    </w:p>
    <w:p w14:paraId="0432B5ED"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--Adjacent channel selectivity of the GCO [dB]</w:t>
      </w:r>
    </w:p>
    <w:p w14:paraId="2879EB3D" w14:textId="77777777"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acs</w:t>
      </w:r>
      <w:proofErr w:type="gramEnd"/>
      <w:r w:rsidRPr="002B215A">
        <w:rPr>
          <w:rFonts w:ascii="Courier New" w:hAnsi="Courier New"/>
          <w:u w:val="single"/>
        </w:rPr>
        <w:t xml:space="preserve"> </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8424818"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--FBMC overlapping factor range as the maximum number</w:t>
      </w:r>
    </w:p>
    <w:p w14:paraId="51D49EC1" w14:textId="77777777"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fbmcOverlappingFactor</w:t>
      </w:r>
      <w:proofErr w:type="gramEnd"/>
      <w:r w:rsidRPr="002B215A">
        <w:rPr>
          <w:rFonts w:ascii="Courier New" w:hAnsi="Courier New"/>
          <w:u w:val="single"/>
        </w:rPr>
        <w:tab/>
      </w:r>
      <w:r w:rsidRPr="002B215A">
        <w:rPr>
          <w:rFonts w:ascii="Courier New" w:hAnsi="Courier New"/>
          <w:u w:val="single"/>
        </w:rPr>
        <w:tab/>
        <w:t>INTEGER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4DB2A60"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w:t>
      </w:r>
    </w:p>
    <w:p w14:paraId="46F5A40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8A283BF" w14:textId="77777777" w:rsidR="002B215A" w:rsidRPr="002B215A" w:rsidRDefault="002B215A" w:rsidP="002B215A">
      <w:pPr>
        <w:pStyle w:val="IEEEStdsParagraph"/>
        <w:spacing w:after="0"/>
        <w:rPr>
          <w:rFonts w:ascii="Courier New" w:hAnsi="Courier New"/>
          <w:u w:val="single"/>
        </w:rPr>
      </w:pPr>
    </w:p>
    <w:p w14:paraId="6DA5231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--SIC demodulation procedure (Used in Profile 3)</w:t>
      </w:r>
    </w:p>
    <w:p w14:paraId="7340B226"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SICDemodulationProcedure :</w:t>
      </w:r>
      <w:proofErr w:type="gramEnd"/>
      <w:r w:rsidRPr="002B215A">
        <w:rPr>
          <w:rFonts w:ascii="Courier New" w:hAnsi="Courier New"/>
          <w:u w:val="single"/>
        </w:rPr>
        <w:t>:= ENUMERATED{</w:t>
      </w:r>
    </w:p>
    <w:p w14:paraId="13FF58DD"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--demodulate desired signal directly</w:t>
      </w:r>
    </w:p>
    <w:p w14:paraId="4600CFE8"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procedure1,</w:t>
      </w:r>
    </w:p>
    <w:p w14:paraId="2834C4E9"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--demodulate interference then desired signal</w:t>
      </w:r>
    </w:p>
    <w:p w14:paraId="0B72D904"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lastRenderedPageBreak/>
        <w:t>procedure2,</w:t>
      </w:r>
    </w:p>
    <w:p w14:paraId="4FFC3509"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w:t>
      </w:r>
    </w:p>
    <w:p w14:paraId="198B782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68D60DD" w14:textId="77777777" w:rsidR="002B215A" w:rsidRPr="002B215A" w:rsidRDefault="002B215A" w:rsidP="002B215A">
      <w:pPr>
        <w:pStyle w:val="IEEEStdsParagraph"/>
        <w:spacing w:after="0"/>
        <w:rPr>
          <w:rFonts w:ascii="Courier New" w:hAnsi="Courier New"/>
          <w:u w:val="single"/>
        </w:rPr>
      </w:pPr>
    </w:p>
    <w:p w14:paraId="48C9B8F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--Spectrum request modification (Used in Profile 3)</w:t>
      </w:r>
    </w:p>
    <w:p w14:paraId="7DC94B18"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SpecRequestModification :</w:t>
      </w:r>
      <w:proofErr w:type="gramEnd"/>
      <w:r w:rsidRPr="002B215A">
        <w:rPr>
          <w:rFonts w:ascii="Courier New" w:hAnsi="Courier New"/>
          <w:u w:val="single"/>
        </w:rPr>
        <w:t>:= SEQUENCE {</w:t>
      </w:r>
    </w:p>
    <w:p w14:paraId="2E52CB7C"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--Spectrum request grouping information. GCOs with the same group index request spectrum together.</w:t>
      </w:r>
    </w:p>
    <w:p w14:paraId="39551FF3" w14:textId="0B1FB474"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groupIndex</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007378DC">
        <w:rPr>
          <w:rFonts w:ascii="Courier New" w:hAnsi="Courier New" w:hint="eastAsia"/>
          <w:u w:val="single"/>
        </w:rPr>
        <w:tab/>
      </w:r>
      <w:r w:rsidR="007378DC">
        <w:rPr>
          <w:rFonts w:ascii="Courier New" w:hAnsi="Courier New"/>
          <w:u w:val="single"/>
        </w:rPr>
        <w:t>REAL</w:t>
      </w:r>
      <w:r w:rsidR="007378DC">
        <w:rPr>
          <w:rFonts w:ascii="Courier New" w:hAnsi="Courier New"/>
          <w:u w:val="single"/>
        </w:rPr>
        <w:tab/>
      </w:r>
      <w:r w:rsidR="007378DC">
        <w:rPr>
          <w:rFonts w:ascii="Courier New" w:hAnsi="Courier New"/>
          <w:u w:val="single"/>
        </w:rPr>
        <w:tab/>
      </w:r>
      <w:r w:rsidR="007378DC">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11B78732" w14:textId="487D392C"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--Spectrum that GCO shall check with t</w:t>
      </w:r>
      <w:r w:rsidR="00826CF4">
        <w:rPr>
          <w:rFonts w:ascii="Courier New" w:hAnsi="Courier New"/>
          <w:u w:val="single"/>
        </w:rPr>
        <w:t>he spectrum management database</w:t>
      </w:r>
      <w:r w:rsidR="00826CF4">
        <w:rPr>
          <w:rFonts w:ascii="Courier New" w:hAnsi="Courier New" w:hint="eastAsia"/>
          <w:u w:val="single"/>
        </w:rPr>
        <w:t xml:space="preserve"> </w:t>
      </w:r>
      <w:r w:rsidRPr="002B215A">
        <w:rPr>
          <w:rFonts w:ascii="Courier New" w:hAnsi="Courier New"/>
          <w:u w:val="single"/>
        </w:rPr>
        <w:t>regarding to the availability.</w:t>
      </w:r>
    </w:p>
    <w:p w14:paraId="48CA3B71" w14:textId="61413732"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spectrumCheck</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 xml:space="preserve">FrequencyRange </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1157335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9589F63" w14:textId="77777777" w:rsidR="002B215A" w:rsidRPr="002B215A" w:rsidRDefault="002B215A" w:rsidP="002B215A">
      <w:pPr>
        <w:pStyle w:val="IEEEStdsParagraph"/>
        <w:spacing w:after="0"/>
        <w:rPr>
          <w:rFonts w:ascii="Courier New" w:hAnsi="Courier New"/>
          <w:u w:val="single"/>
        </w:rPr>
      </w:pPr>
    </w:p>
    <w:p w14:paraId="37E7878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spectrum usage information (Used in Profile 3)</w:t>
      </w:r>
    </w:p>
    <w:p w14:paraId="484856AF"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ListOfSpecUsageInfo :</w:t>
      </w:r>
      <w:proofErr w:type="gramEnd"/>
      <w:r w:rsidRPr="002B215A">
        <w:rPr>
          <w:rFonts w:ascii="Courier New" w:hAnsi="Courier New"/>
          <w:u w:val="single"/>
        </w:rPr>
        <w:t>:= SEQUENCE OF SEQUENCE{</w:t>
      </w:r>
    </w:p>
    <w:p w14:paraId="1A325A55"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 Geolocation information of GCO</w:t>
      </w:r>
    </w:p>
    <w:p w14:paraId="18C031CB" w14:textId="77777777"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listOfGeolocation</w:t>
      </w:r>
      <w:proofErr w:type="gramEnd"/>
      <w:r w:rsidRPr="002B215A">
        <w:rPr>
          <w:rFonts w:ascii="Courier New" w:hAnsi="Courier New"/>
          <w:u w:val="single"/>
        </w:rPr>
        <w:tab/>
      </w:r>
      <w:r w:rsidRPr="002B215A">
        <w:rPr>
          <w:rFonts w:ascii="Courier New" w:hAnsi="Courier New"/>
          <w:u w:val="single"/>
        </w:rPr>
        <w:tab/>
        <w:t>SEQUENCE OF Geolocation</w:t>
      </w:r>
    </w:p>
    <w:p w14:paraId="2042F41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39AEACD" w14:textId="77777777" w:rsidR="002B215A" w:rsidRPr="002B215A" w:rsidRDefault="002B215A" w:rsidP="002B215A">
      <w:pPr>
        <w:pStyle w:val="IEEEStdsParagraph"/>
        <w:spacing w:after="0"/>
        <w:rPr>
          <w:rFonts w:ascii="Courier New" w:hAnsi="Courier New"/>
          <w:u w:val="single"/>
        </w:rPr>
      </w:pPr>
    </w:p>
    <w:p w14:paraId="292E892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950460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--Guaranteed QoS of backhaul connection related data types</w:t>
      </w:r>
    </w:p>
    <w:p w14:paraId="179A6DF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A79F2F4" w14:textId="77777777" w:rsidR="002B215A" w:rsidRPr="002B215A" w:rsidRDefault="002B215A" w:rsidP="002B215A">
      <w:pPr>
        <w:pStyle w:val="IEEEStdsParagraph"/>
        <w:spacing w:after="0"/>
        <w:rPr>
          <w:rFonts w:ascii="Courier New" w:hAnsi="Courier New"/>
          <w:u w:val="single"/>
        </w:rPr>
      </w:pPr>
    </w:p>
    <w:p w14:paraId="536A3A0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--Guaranteed QoS of backhaul connection (Used in Profile 3)</w:t>
      </w:r>
    </w:p>
    <w:p w14:paraId="2D411202"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GuaranteedQoSOfBackhaulConnection :</w:t>
      </w:r>
      <w:proofErr w:type="gramEnd"/>
      <w:r w:rsidRPr="002B215A">
        <w:rPr>
          <w:rFonts w:ascii="Courier New" w:hAnsi="Courier New"/>
          <w:u w:val="single"/>
        </w:rPr>
        <w:t>:= SEQUENCE{</w:t>
      </w:r>
    </w:p>
    <w:p w14:paraId="345CAD0C"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--Backhaul type ID</w:t>
      </w:r>
    </w:p>
    <w:p w14:paraId="6267626D" w14:textId="3BF7C8C2"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backhaulTypeID</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0033502A">
        <w:rPr>
          <w:rFonts w:ascii="Courier New" w:hAnsi="Courier New" w:hint="eastAsia"/>
          <w:u w:val="single"/>
        </w:rPr>
        <w:tab/>
      </w:r>
      <w:r w:rsidR="0033502A">
        <w:rPr>
          <w:rFonts w:ascii="Courier New" w:hAnsi="Courier New"/>
          <w:u w:val="single"/>
        </w:rPr>
        <w:t>BackhaulTypeID</w:t>
      </w:r>
      <w:r w:rsidR="0033502A">
        <w:rPr>
          <w:rFonts w:ascii="Courier New" w:hAnsi="Courier New"/>
          <w:u w:val="single"/>
        </w:rPr>
        <w:tab/>
      </w:r>
      <w:r w:rsidRPr="002B215A">
        <w:rPr>
          <w:rFonts w:ascii="Courier New" w:hAnsi="Courier New"/>
          <w:u w:val="single"/>
        </w:rPr>
        <w:tab/>
        <w:t>OPTIONAL,</w:t>
      </w:r>
    </w:p>
    <w:p w14:paraId="3337CADD"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--Guaranteed minimum bit rates of backhaul connection [Mb/s]</w:t>
      </w:r>
    </w:p>
    <w:p w14:paraId="7E6E3CE6" w14:textId="569EBE50"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gua</w:t>
      </w:r>
      <w:r w:rsidR="00826CF4">
        <w:rPr>
          <w:rFonts w:ascii="Courier New" w:hAnsi="Courier New"/>
          <w:u w:val="single"/>
        </w:rPr>
        <w:t>ranteedMinimumBitRates</w:t>
      </w:r>
      <w:proofErr w:type="gramEnd"/>
      <w:r w:rsidR="00826CF4">
        <w:rPr>
          <w:rFonts w:ascii="Courier New" w:hAnsi="Courier New"/>
          <w:u w:val="single"/>
        </w:rPr>
        <w:tab/>
      </w:r>
      <w:r w:rsidR="00826CF4">
        <w:rPr>
          <w:rFonts w:ascii="Courier New" w:hAnsi="Courier New"/>
          <w:u w:val="single"/>
        </w:rPr>
        <w:tab/>
        <w:t>REAL</w:t>
      </w:r>
      <w:r w:rsidR="00826CF4">
        <w:rPr>
          <w:rFonts w:ascii="Courier New" w:hAnsi="Courier New"/>
          <w:u w:val="single"/>
        </w:rPr>
        <w:tab/>
      </w:r>
      <w:r w:rsidR="00826CF4">
        <w:rPr>
          <w:rFonts w:ascii="Courier New" w:hAnsi="Courier New"/>
          <w:u w:val="single"/>
        </w:rPr>
        <w:tab/>
      </w:r>
      <w:r w:rsidR="00826CF4">
        <w:rPr>
          <w:rFonts w:ascii="Courier New" w:hAnsi="Courier New"/>
          <w:u w:val="single"/>
        </w:rPr>
        <w:tab/>
      </w:r>
      <w:r w:rsidRPr="002B215A">
        <w:rPr>
          <w:rFonts w:ascii="Courier New" w:hAnsi="Courier New"/>
          <w:u w:val="single"/>
        </w:rPr>
        <w:tab/>
        <w:t>OPTIONAL,</w:t>
      </w:r>
    </w:p>
    <w:p w14:paraId="662341BB"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--Guaranteed maximum latency [ms]</w:t>
      </w:r>
    </w:p>
    <w:p w14:paraId="719D9EA3" w14:textId="1E3229EE"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gua</w:t>
      </w:r>
      <w:r w:rsidR="00826CF4">
        <w:rPr>
          <w:rFonts w:ascii="Courier New" w:hAnsi="Courier New"/>
          <w:u w:val="single"/>
        </w:rPr>
        <w:t>ranteedMaximumLatency</w:t>
      </w:r>
      <w:proofErr w:type="gramEnd"/>
      <w:r w:rsidR="00826CF4">
        <w:rPr>
          <w:rFonts w:ascii="Courier New" w:hAnsi="Courier New"/>
          <w:u w:val="single"/>
        </w:rPr>
        <w:tab/>
      </w:r>
      <w:r w:rsidR="00826CF4">
        <w:rPr>
          <w:rFonts w:ascii="Courier New" w:hAnsi="Courier New"/>
          <w:u w:val="single"/>
        </w:rPr>
        <w:tab/>
        <w:t>REAL</w:t>
      </w:r>
      <w:r w:rsidR="00826CF4">
        <w:rPr>
          <w:rFonts w:ascii="Courier New" w:hAnsi="Courier New"/>
          <w:u w:val="single"/>
        </w:rPr>
        <w:tab/>
      </w:r>
      <w:r w:rsidR="00826CF4">
        <w:rPr>
          <w:rFonts w:ascii="Courier New" w:hAnsi="Courier New"/>
          <w:u w:val="single"/>
        </w:rPr>
        <w:tab/>
      </w:r>
      <w:r w:rsidR="00826CF4">
        <w:rPr>
          <w:rFonts w:ascii="Courier New" w:hAnsi="Courier New"/>
          <w:u w:val="single"/>
        </w:rPr>
        <w:tab/>
      </w:r>
      <w:r w:rsidR="00826CF4">
        <w:rPr>
          <w:rFonts w:ascii="Courier New" w:hAnsi="Courier New"/>
          <w:u w:val="single"/>
        </w:rPr>
        <w:tab/>
      </w:r>
      <w:r w:rsidRPr="002B215A">
        <w:rPr>
          <w:rFonts w:ascii="Courier New" w:hAnsi="Courier New"/>
          <w:u w:val="single"/>
        </w:rPr>
        <w:t>OPTIONAL,</w:t>
      </w:r>
    </w:p>
    <w:p w14:paraId="46DBCF25"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w:t>
      </w:r>
    </w:p>
    <w:p w14:paraId="79A6A8E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9AAF71F" w14:textId="77777777" w:rsidR="002B215A" w:rsidRPr="002B215A" w:rsidRDefault="002B215A" w:rsidP="002B215A">
      <w:pPr>
        <w:pStyle w:val="IEEEStdsParagraph"/>
        <w:spacing w:after="0"/>
        <w:rPr>
          <w:rFonts w:ascii="Courier New" w:hAnsi="Courier New"/>
          <w:u w:val="single"/>
        </w:rPr>
      </w:pPr>
    </w:p>
    <w:p w14:paraId="7ED7192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CEC020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--Backhaul type ID</w:t>
      </w:r>
    </w:p>
    <w:p w14:paraId="25165D6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609D4E4" w14:textId="77777777" w:rsidR="002B215A" w:rsidRPr="002B215A" w:rsidRDefault="002B215A" w:rsidP="002B215A">
      <w:pPr>
        <w:pStyle w:val="IEEEStdsParagraph"/>
        <w:spacing w:after="0"/>
        <w:rPr>
          <w:rFonts w:ascii="Courier New" w:hAnsi="Courier New"/>
          <w:u w:val="single"/>
        </w:rPr>
      </w:pPr>
    </w:p>
    <w:p w14:paraId="2239099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--Bakhaul Type identifier (Used in Profile 3)</w:t>
      </w:r>
    </w:p>
    <w:p w14:paraId="0130D83F"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BackhaulTypeID :</w:t>
      </w:r>
      <w:proofErr w:type="gramEnd"/>
      <w:r w:rsidRPr="002B215A">
        <w:rPr>
          <w:rFonts w:ascii="Courier New" w:hAnsi="Courier New"/>
          <w:u w:val="single"/>
        </w:rPr>
        <w:t>:= ENUMERATED{</w:t>
      </w:r>
    </w:p>
    <w:p w14:paraId="49E490D3" w14:textId="77777777"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xDSL</w:t>
      </w:r>
      <w:proofErr w:type="gramEnd"/>
      <w:r w:rsidRPr="002B215A">
        <w:rPr>
          <w:rFonts w:ascii="Courier New" w:hAnsi="Courier New"/>
          <w:u w:val="single"/>
        </w:rPr>
        <w:t xml:space="preserve">, </w:t>
      </w:r>
    </w:p>
    <w:p w14:paraId="6094C15F" w14:textId="77777777"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opticalFibre</w:t>
      </w:r>
      <w:proofErr w:type="gramEnd"/>
      <w:r w:rsidRPr="002B215A">
        <w:rPr>
          <w:rFonts w:ascii="Courier New" w:hAnsi="Courier New"/>
          <w:u w:val="single"/>
        </w:rPr>
        <w:t xml:space="preserve">, </w:t>
      </w:r>
    </w:p>
    <w:p w14:paraId="45CB5332"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w:t>
      </w:r>
    </w:p>
    <w:p w14:paraId="24437E6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C551C12" w14:textId="77777777" w:rsidR="002B215A" w:rsidRPr="002B215A" w:rsidRDefault="002B215A" w:rsidP="002B215A">
      <w:pPr>
        <w:pStyle w:val="IEEEStdsParagraph"/>
        <w:spacing w:after="0"/>
        <w:rPr>
          <w:rFonts w:ascii="Courier New" w:hAnsi="Courier New"/>
          <w:u w:val="single"/>
        </w:rPr>
      </w:pPr>
    </w:p>
    <w:p w14:paraId="7822B28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627FCF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--Available channel numbers</w:t>
      </w:r>
    </w:p>
    <w:p w14:paraId="2721AA9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1992DAE" w14:textId="77777777" w:rsidR="002B215A" w:rsidRPr="002B215A" w:rsidRDefault="002B215A" w:rsidP="002B215A">
      <w:pPr>
        <w:pStyle w:val="IEEEStdsParagraph"/>
        <w:spacing w:after="0"/>
        <w:rPr>
          <w:rFonts w:ascii="Courier New" w:hAnsi="Courier New"/>
          <w:u w:val="single"/>
        </w:rPr>
      </w:pPr>
    </w:p>
    <w:p w14:paraId="7C7A3E1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--Constants of channel use ID (Used in Profile 1)</w:t>
      </w:r>
    </w:p>
    <w:p w14:paraId="78AD801A"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ConstOfChUseID :</w:t>
      </w:r>
      <w:proofErr w:type="gramEnd"/>
      <w:r w:rsidRPr="002B215A">
        <w:rPr>
          <w:rFonts w:ascii="Courier New" w:hAnsi="Courier New"/>
          <w:u w:val="single"/>
        </w:rPr>
        <w:t>:= ENUMERATED {</w:t>
      </w:r>
    </w:p>
    <w:p w14:paraId="33184DAC"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regulationMaxTxPower</w:t>
      </w:r>
      <w:proofErr w:type="gramEnd"/>
      <w:r w:rsidRPr="002B215A">
        <w:rPr>
          <w:rFonts w:ascii="Courier New" w:hAnsi="Courier New"/>
          <w:u w:val="single"/>
        </w:rPr>
        <w:t xml:space="preserve">, </w:t>
      </w:r>
    </w:p>
    <w:p w14:paraId="46688C70"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regulationMaxAntGain</w:t>
      </w:r>
      <w:proofErr w:type="gramEnd"/>
      <w:r w:rsidRPr="002B215A">
        <w:rPr>
          <w:rFonts w:ascii="Courier New" w:hAnsi="Courier New"/>
          <w:u w:val="single"/>
        </w:rPr>
        <w:t xml:space="preserve">, </w:t>
      </w:r>
    </w:p>
    <w:p w14:paraId="33E06D12"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regulationMaxAntHeight</w:t>
      </w:r>
      <w:proofErr w:type="gramEnd"/>
      <w:r w:rsidRPr="002B215A">
        <w:rPr>
          <w:rFonts w:ascii="Courier New" w:hAnsi="Courier New"/>
          <w:u w:val="single"/>
        </w:rPr>
        <w:t xml:space="preserve">, </w:t>
      </w:r>
    </w:p>
    <w:p w14:paraId="43C510D9"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lastRenderedPageBreak/>
        <w:t>regulationSMDBUpdateTime</w:t>
      </w:r>
      <w:proofErr w:type="gramEnd"/>
      <w:r w:rsidRPr="002B215A">
        <w:rPr>
          <w:rFonts w:ascii="Courier New" w:hAnsi="Courier New"/>
          <w:u w:val="single"/>
        </w:rPr>
        <w:t>,</w:t>
      </w:r>
    </w:p>
    <w:p w14:paraId="7A242F58"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outOfBandEmissionLimit</w:t>
      </w:r>
      <w:proofErr w:type="gramEnd"/>
      <w:r w:rsidRPr="002B215A">
        <w:rPr>
          <w:rFonts w:ascii="Courier New" w:hAnsi="Courier New"/>
          <w:u w:val="single"/>
        </w:rPr>
        <w:t xml:space="preserve">, </w:t>
      </w:r>
    </w:p>
    <w:p w14:paraId="59392CFE"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w:t>
      </w:r>
    </w:p>
    <w:p w14:paraId="017FE70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xml:space="preserve">} </w:t>
      </w:r>
    </w:p>
    <w:p w14:paraId="22CE36A8" w14:textId="77777777" w:rsidR="002B215A" w:rsidRPr="002B215A" w:rsidRDefault="002B215A" w:rsidP="002B215A">
      <w:pPr>
        <w:pStyle w:val="IEEEStdsParagraph"/>
        <w:spacing w:after="0"/>
        <w:rPr>
          <w:rFonts w:ascii="Courier New" w:hAnsi="Courier New"/>
          <w:u w:val="single"/>
        </w:rPr>
      </w:pPr>
    </w:p>
    <w:p w14:paraId="5C13995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--Constants of channel use value (Used in Profile 1)</w:t>
      </w:r>
    </w:p>
    <w:p w14:paraId="76EE3019"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ConstOfChUseValue :</w:t>
      </w:r>
      <w:proofErr w:type="gramEnd"/>
      <w:r w:rsidRPr="002B215A">
        <w:rPr>
          <w:rFonts w:ascii="Courier New" w:hAnsi="Courier New"/>
          <w:u w:val="single"/>
        </w:rPr>
        <w:t xml:space="preserve">:= CHOICE { </w:t>
      </w:r>
    </w:p>
    <w:p w14:paraId="2AB82BFD"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regulationMaxTxPower</w:t>
      </w:r>
      <w:proofErr w:type="gramEnd"/>
      <w:r w:rsidRPr="002B215A">
        <w:rPr>
          <w:rFonts w:ascii="Courier New" w:hAnsi="Courier New"/>
          <w:u w:val="single"/>
        </w:rPr>
        <w:tab/>
      </w:r>
      <w:r w:rsidRPr="002B215A">
        <w:rPr>
          <w:rFonts w:ascii="Courier New" w:hAnsi="Courier New"/>
          <w:u w:val="single"/>
        </w:rPr>
        <w:tab/>
        <w:t>[1]</w:t>
      </w:r>
      <w:r w:rsidRPr="002B215A">
        <w:rPr>
          <w:rFonts w:ascii="Courier New" w:hAnsi="Courier New"/>
          <w:u w:val="single"/>
        </w:rPr>
        <w:tab/>
        <w:t xml:space="preserve">REAL, </w:t>
      </w:r>
    </w:p>
    <w:p w14:paraId="767C5AF4"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regulationMaxAntMaxGain</w:t>
      </w:r>
      <w:proofErr w:type="gramEnd"/>
      <w:r w:rsidRPr="002B215A">
        <w:rPr>
          <w:rFonts w:ascii="Courier New" w:hAnsi="Courier New"/>
          <w:u w:val="single"/>
        </w:rPr>
        <w:tab/>
      </w:r>
      <w:r w:rsidRPr="002B215A">
        <w:rPr>
          <w:rFonts w:ascii="Courier New" w:hAnsi="Courier New"/>
          <w:u w:val="single"/>
        </w:rPr>
        <w:tab/>
        <w:t>[2]</w:t>
      </w:r>
      <w:r w:rsidRPr="002B215A">
        <w:rPr>
          <w:rFonts w:ascii="Courier New" w:hAnsi="Courier New"/>
          <w:u w:val="single"/>
        </w:rPr>
        <w:tab/>
        <w:t xml:space="preserve">REAL, </w:t>
      </w:r>
    </w:p>
    <w:p w14:paraId="1BBA3EE0"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regulationAntMaxHeight</w:t>
      </w:r>
      <w:proofErr w:type="gramEnd"/>
      <w:r w:rsidRPr="002B215A">
        <w:rPr>
          <w:rFonts w:ascii="Courier New" w:hAnsi="Courier New"/>
          <w:u w:val="single"/>
        </w:rPr>
        <w:tab/>
      </w:r>
      <w:r w:rsidRPr="002B215A">
        <w:rPr>
          <w:rFonts w:ascii="Courier New" w:hAnsi="Courier New"/>
          <w:u w:val="single"/>
        </w:rPr>
        <w:tab/>
        <w:t>[3]</w:t>
      </w:r>
      <w:r w:rsidRPr="002B215A">
        <w:rPr>
          <w:rFonts w:ascii="Courier New" w:hAnsi="Courier New"/>
          <w:u w:val="single"/>
        </w:rPr>
        <w:tab/>
        <w:t xml:space="preserve">REAL, </w:t>
      </w:r>
    </w:p>
    <w:p w14:paraId="530AD0FE"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regulationSMDBUpdateTime</w:t>
      </w:r>
      <w:proofErr w:type="gramEnd"/>
      <w:r w:rsidRPr="002B215A">
        <w:rPr>
          <w:rFonts w:ascii="Courier New" w:hAnsi="Courier New"/>
          <w:u w:val="single"/>
        </w:rPr>
        <w:tab/>
        <w:t>[4]</w:t>
      </w:r>
      <w:r w:rsidRPr="002B215A">
        <w:rPr>
          <w:rFonts w:ascii="Courier New" w:hAnsi="Courier New"/>
          <w:u w:val="single"/>
        </w:rPr>
        <w:tab/>
        <w:t>REAL,</w:t>
      </w:r>
    </w:p>
    <w:p w14:paraId="61009443"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outOfBandEmissionLimit</w:t>
      </w:r>
      <w:proofErr w:type="gramEnd"/>
      <w:r w:rsidRPr="002B215A">
        <w:rPr>
          <w:rFonts w:ascii="Courier New" w:hAnsi="Courier New"/>
          <w:u w:val="single"/>
        </w:rPr>
        <w:tab/>
      </w:r>
      <w:r w:rsidRPr="002B215A">
        <w:rPr>
          <w:rFonts w:ascii="Courier New" w:hAnsi="Courier New"/>
          <w:u w:val="single"/>
        </w:rPr>
        <w:tab/>
        <w:t>[5]</w:t>
      </w:r>
      <w:r w:rsidRPr="002B215A">
        <w:rPr>
          <w:rFonts w:ascii="Courier New" w:hAnsi="Courier New"/>
          <w:u w:val="single"/>
        </w:rPr>
        <w:tab/>
        <w:t xml:space="preserve">REAL, </w:t>
      </w:r>
    </w:p>
    <w:p w14:paraId="6E44AF12"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w:t>
      </w:r>
    </w:p>
    <w:p w14:paraId="5BFD327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xml:space="preserve">} </w:t>
      </w:r>
    </w:p>
    <w:p w14:paraId="1B869CEF" w14:textId="77777777" w:rsidR="002B215A" w:rsidRPr="002B215A" w:rsidRDefault="002B215A" w:rsidP="002B215A">
      <w:pPr>
        <w:pStyle w:val="IEEEStdsParagraph"/>
        <w:spacing w:after="0"/>
        <w:rPr>
          <w:rFonts w:ascii="Courier New" w:hAnsi="Courier New"/>
          <w:u w:val="single"/>
        </w:rPr>
      </w:pPr>
    </w:p>
    <w:p w14:paraId="163F472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xml:space="preserve">--Constants of channel </w:t>
      </w:r>
      <w:proofErr w:type="gramStart"/>
      <w:r w:rsidRPr="002B215A">
        <w:rPr>
          <w:rFonts w:ascii="Courier New" w:hAnsi="Courier New"/>
          <w:u w:val="single"/>
        </w:rPr>
        <w:t>uses</w:t>
      </w:r>
      <w:proofErr w:type="gramEnd"/>
      <w:r w:rsidRPr="002B215A">
        <w:rPr>
          <w:rFonts w:ascii="Courier New" w:hAnsi="Courier New"/>
          <w:u w:val="single"/>
        </w:rPr>
        <w:t xml:space="preserve"> (Used in Profile 1)</w:t>
      </w:r>
    </w:p>
    <w:p w14:paraId="14998434"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ConstOfChUses :</w:t>
      </w:r>
      <w:proofErr w:type="gramEnd"/>
      <w:r w:rsidRPr="002B215A">
        <w:rPr>
          <w:rFonts w:ascii="Courier New" w:hAnsi="Courier New"/>
          <w:u w:val="single"/>
        </w:rPr>
        <w:t xml:space="preserve">:= SEQUENCE OF SEQUENCE { </w:t>
      </w:r>
    </w:p>
    <w:p w14:paraId="60717AFB"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constOfChUseID</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 xml:space="preserve">ConstOfChUseID, </w:t>
      </w:r>
    </w:p>
    <w:p w14:paraId="7C87E2F2"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constOfChUseValue</w:t>
      </w:r>
      <w:proofErr w:type="gramEnd"/>
      <w:r w:rsidRPr="002B215A">
        <w:rPr>
          <w:rFonts w:ascii="Courier New" w:hAnsi="Courier New"/>
          <w:u w:val="single"/>
        </w:rPr>
        <w:t xml:space="preserve"> </w:t>
      </w:r>
      <w:r w:rsidRPr="002B215A">
        <w:rPr>
          <w:rFonts w:ascii="Courier New" w:hAnsi="Courier New"/>
          <w:u w:val="single"/>
        </w:rPr>
        <w:tab/>
      </w:r>
      <w:r w:rsidRPr="002B215A">
        <w:rPr>
          <w:rFonts w:ascii="Courier New" w:hAnsi="Courier New"/>
          <w:u w:val="single"/>
        </w:rPr>
        <w:tab/>
        <w:t>ConstOfChUseValue</w:t>
      </w:r>
    </w:p>
    <w:p w14:paraId="041A501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07FEEC2" w14:textId="77777777" w:rsidR="002B215A" w:rsidRPr="002B215A" w:rsidRDefault="002B215A" w:rsidP="002B215A">
      <w:pPr>
        <w:pStyle w:val="IEEEStdsParagraph"/>
        <w:spacing w:after="0"/>
        <w:rPr>
          <w:rFonts w:ascii="Courier New" w:hAnsi="Courier New"/>
          <w:u w:val="single"/>
        </w:rPr>
      </w:pPr>
    </w:p>
    <w:p w14:paraId="46F73EE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available channel numbers (Used in Profile 1)</w:t>
      </w:r>
    </w:p>
    <w:p w14:paraId="1633EC46"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ListOfAvailableChNumbers :</w:t>
      </w:r>
      <w:proofErr w:type="gramEnd"/>
      <w:r w:rsidRPr="002B215A">
        <w:rPr>
          <w:rFonts w:ascii="Courier New" w:hAnsi="Courier New"/>
          <w:u w:val="single"/>
        </w:rPr>
        <w:t>:= SEQUENCE OF SEQUENCE {</w:t>
      </w:r>
    </w:p>
    <w:p w14:paraId="60FBF0A6"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chNumber</w:t>
      </w:r>
      <w:proofErr w:type="gramEnd"/>
      <w:r w:rsidRPr="002B215A">
        <w:rPr>
          <w:rFonts w:ascii="Courier New" w:hAnsi="Courier New"/>
          <w:u w:val="single"/>
        </w:rPr>
        <w:t xml:space="preserve"> </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INTEGER,</w:t>
      </w:r>
    </w:p>
    <w:p w14:paraId="3C4C0B7D"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availableStartTime</w:t>
      </w:r>
      <w:proofErr w:type="gramEnd"/>
      <w:r w:rsidRPr="002B215A">
        <w:rPr>
          <w:rFonts w:ascii="Courier New" w:hAnsi="Courier New"/>
          <w:u w:val="single"/>
        </w:rPr>
        <w:t xml:space="preserve"> </w:t>
      </w:r>
      <w:r w:rsidRPr="002B215A">
        <w:rPr>
          <w:rFonts w:ascii="Courier New" w:hAnsi="Courier New"/>
          <w:u w:val="single"/>
        </w:rPr>
        <w:tab/>
      </w:r>
      <w:r w:rsidRPr="002B215A">
        <w:rPr>
          <w:rFonts w:ascii="Courier New" w:hAnsi="Courier New"/>
          <w:u w:val="single"/>
        </w:rPr>
        <w:tab/>
        <w:t>GeneralizedTime,</w:t>
      </w:r>
    </w:p>
    <w:p w14:paraId="4C618590"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availableDuration</w:t>
      </w:r>
      <w:proofErr w:type="gramEnd"/>
      <w:r w:rsidRPr="002B215A">
        <w:rPr>
          <w:rFonts w:ascii="Courier New" w:hAnsi="Courier New"/>
          <w:u w:val="single"/>
        </w:rPr>
        <w:t xml:space="preserve"> </w:t>
      </w:r>
      <w:r w:rsidRPr="002B215A">
        <w:rPr>
          <w:rFonts w:ascii="Courier New" w:hAnsi="Courier New"/>
          <w:u w:val="single"/>
        </w:rPr>
        <w:tab/>
      </w:r>
      <w:r w:rsidRPr="002B215A">
        <w:rPr>
          <w:rFonts w:ascii="Courier New" w:hAnsi="Courier New"/>
          <w:u w:val="single"/>
        </w:rPr>
        <w:tab/>
        <w:t>REAL,</w:t>
      </w:r>
    </w:p>
    <w:p w14:paraId="544DC645"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constOfChUses</w:t>
      </w:r>
      <w:proofErr w:type="gramEnd"/>
      <w:r w:rsidRPr="002B215A">
        <w:rPr>
          <w:rFonts w:ascii="Courier New" w:hAnsi="Courier New"/>
          <w:u w:val="single"/>
        </w:rPr>
        <w:t xml:space="preserve"> </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ConstOfChUses</w:t>
      </w:r>
    </w:p>
    <w:p w14:paraId="46BC208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3A39B91C" w14:textId="77777777" w:rsidR="002B215A" w:rsidRPr="002B215A" w:rsidRDefault="002B215A" w:rsidP="002B215A">
      <w:pPr>
        <w:pStyle w:val="IEEEStdsParagraph"/>
        <w:spacing w:after="0"/>
        <w:rPr>
          <w:rFonts w:ascii="Courier New" w:hAnsi="Courier New"/>
          <w:u w:val="single"/>
        </w:rPr>
      </w:pPr>
    </w:p>
    <w:p w14:paraId="537F32A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1C5FA9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--Frequency range related data types</w:t>
      </w:r>
    </w:p>
    <w:p w14:paraId="332B643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2B0B1BB" w14:textId="77777777" w:rsidR="002B215A" w:rsidRPr="002B215A" w:rsidRDefault="002B215A" w:rsidP="002B215A">
      <w:pPr>
        <w:pStyle w:val="IEEEStdsParagraph"/>
        <w:spacing w:after="0"/>
        <w:rPr>
          <w:rFonts w:ascii="Courier New" w:hAnsi="Courier New"/>
          <w:u w:val="single"/>
        </w:rPr>
      </w:pPr>
    </w:p>
    <w:p w14:paraId="6F9F104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--Frequency range (Used in Profile 3)</w:t>
      </w:r>
    </w:p>
    <w:p w14:paraId="44412ABF"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FrequencyRange :</w:t>
      </w:r>
      <w:proofErr w:type="gramEnd"/>
      <w:r w:rsidRPr="002B215A">
        <w:rPr>
          <w:rFonts w:ascii="Courier New" w:hAnsi="Courier New"/>
          <w:u w:val="single"/>
        </w:rPr>
        <w:t>:= SEQUENCE {</w:t>
      </w:r>
    </w:p>
    <w:p w14:paraId="1311B3E3"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--Start frequency [MHz]</w:t>
      </w:r>
    </w:p>
    <w:p w14:paraId="292EBE6B"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startFreq</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014BD622"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--Stop frequency [MHz]</w:t>
      </w:r>
    </w:p>
    <w:p w14:paraId="55627FDC"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stopFreq</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3ED00CE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E8B5055" w14:textId="77777777" w:rsidR="002B215A" w:rsidRPr="002B215A" w:rsidRDefault="002B215A" w:rsidP="002B215A">
      <w:pPr>
        <w:pStyle w:val="IEEEStdsParagraph"/>
        <w:spacing w:after="0"/>
        <w:rPr>
          <w:rFonts w:ascii="Courier New" w:hAnsi="Courier New"/>
          <w:u w:val="single"/>
        </w:rPr>
      </w:pPr>
    </w:p>
    <w:p w14:paraId="5195ADF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available frequencies (Used in Profile 3)</w:t>
      </w:r>
    </w:p>
    <w:p w14:paraId="764085F8"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ListOfAvailableFrequencies :</w:t>
      </w:r>
      <w:proofErr w:type="gramEnd"/>
      <w:r w:rsidRPr="002B215A">
        <w:rPr>
          <w:rFonts w:ascii="Courier New" w:hAnsi="Courier New"/>
          <w:u w:val="single"/>
        </w:rPr>
        <w:t>:= SEQUENCE OF SEQUENCE {</w:t>
      </w:r>
    </w:p>
    <w:p w14:paraId="24606ABD"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--Timestamp</w:t>
      </w:r>
    </w:p>
    <w:p w14:paraId="21EBA0DD"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timestamp</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GeneralizedTime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7870DB5"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--Frequency range</w:t>
      </w:r>
    </w:p>
    <w:p w14:paraId="4325C746"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frequencyRange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FrequencyRange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1B5A9F33"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--Transmission power limit [dBm]</w:t>
      </w:r>
    </w:p>
    <w:p w14:paraId="7E9A280A"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txPowerLimit</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AFEF087"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--Start time when this frequency range is available</w:t>
      </w:r>
    </w:p>
    <w:p w14:paraId="215E76A3"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availableStartTime</w:t>
      </w:r>
      <w:proofErr w:type="gramEnd"/>
      <w:r w:rsidRPr="002B215A">
        <w:rPr>
          <w:rFonts w:ascii="Courier New" w:hAnsi="Courier New"/>
          <w:u w:val="single"/>
        </w:rPr>
        <w:tab/>
      </w:r>
      <w:r w:rsidRPr="002B215A">
        <w:rPr>
          <w:rFonts w:ascii="Courier New" w:hAnsi="Courier New"/>
          <w:u w:val="single"/>
        </w:rPr>
        <w:tab/>
        <w:t>GeneralizedTime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3FFA0DFA"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 Stop time when this frequency range is available</w:t>
      </w:r>
    </w:p>
    <w:p w14:paraId="76F70396"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availableStopTime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D51948A"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--Maximum total bandwidth [Hz]</w:t>
      </w:r>
    </w:p>
    <w:p w14:paraId="3DBC667F"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maxTotalBandwidth</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FB4F36B"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lastRenderedPageBreak/>
        <w:t>--Maximum contiguous bandwidth [Hz]</w:t>
      </w:r>
    </w:p>
    <w:p w14:paraId="5BEB558B"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maxContiguousBandwidth</w:t>
      </w:r>
      <w:proofErr w:type="gramEnd"/>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E3D9122"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--Resolution bandwidth [Hz]</w:t>
      </w:r>
    </w:p>
    <w:p w14:paraId="4AF5A4CF"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resolutionBandwidth</w:t>
      </w:r>
      <w:proofErr w:type="gramEnd"/>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4CC082C6"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--Type of available frequency</w:t>
      </w:r>
    </w:p>
    <w:p w14:paraId="1065BD26"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typeOfAvailablefrequency</w:t>
      </w:r>
      <w:proofErr w:type="gramEnd"/>
      <w:r w:rsidRPr="002B215A">
        <w:rPr>
          <w:rFonts w:ascii="Courier New" w:hAnsi="Courier New"/>
          <w:u w:val="single"/>
        </w:rPr>
        <w:tab/>
        <w:t>TypeOfFrequency</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2A161EC4"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--Location validity [meter]</w:t>
      </w:r>
    </w:p>
    <w:p w14:paraId="2DA71561"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locationValidity</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DEBEB59"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--Aggregated interference control parameters</w:t>
      </w:r>
    </w:p>
    <w:p w14:paraId="5EB0AF9D"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aggInterfCtrlParam</w:t>
      </w:r>
      <w:proofErr w:type="gramEnd"/>
      <w:r w:rsidRPr="002B215A">
        <w:rPr>
          <w:rFonts w:ascii="Courier New" w:hAnsi="Courier New"/>
          <w:u w:val="single"/>
        </w:rPr>
        <w:tab/>
      </w:r>
      <w:r w:rsidRPr="002B215A">
        <w:rPr>
          <w:rFonts w:ascii="Courier New" w:hAnsi="Courier New"/>
          <w:u w:val="single"/>
        </w:rPr>
        <w:tab/>
        <w:t>AggregatedInterferenceControlParameters</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3B4E04A9"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w:t>
      </w:r>
    </w:p>
    <w:p w14:paraId="3B158D1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4D20F42" w14:textId="77777777" w:rsidR="002B215A" w:rsidRPr="002B215A" w:rsidRDefault="002B215A" w:rsidP="002B215A">
      <w:pPr>
        <w:pStyle w:val="IEEEStdsParagraph"/>
        <w:spacing w:after="0"/>
        <w:rPr>
          <w:rFonts w:ascii="Courier New" w:hAnsi="Courier New"/>
          <w:u w:val="single"/>
        </w:rPr>
      </w:pPr>
    </w:p>
    <w:p w14:paraId="49A02C6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Types of frequency (Used in Profile 3)</w:t>
      </w:r>
    </w:p>
    <w:p w14:paraId="20D3FB3B"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TypeOfFrequency :</w:t>
      </w:r>
      <w:proofErr w:type="gramEnd"/>
      <w:r w:rsidRPr="002B215A">
        <w:rPr>
          <w:rFonts w:ascii="Courier New" w:hAnsi="Courier New"/>
          <w:u w:val="single"/>
        </w:rPr>
        <w:t>:= ENUMERATED {</w:t>
      </w:r>
    </w:p>
    <w:p w14:paraId="7F59C66B"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--“Specific” as specified in ETSI EN 301 598</w:t>
      </w:r>
    </w:p>
    <w:p w14:paraId="321DFBB8"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specific</w:t>
      </w:r>
      <w:proofErr w:type="gramEnd"/>
      <w:r w:rsidRPr="002B215A">
        <w:rPr>
          <w:rFonts w:ascii="Courier New" w:hAnsi="Courier New"/>
          <w:u w:val="single"/>
        </w:rPr>
        <w:t>,</w:t>
      </w:r>
    </w:p>
    <w:p w14:paraId="434E9DA2"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--“Generic” as specified in ETSI EN 301 598</w:t>
      </w:r>
    </w:p>
    <w:p w14:paraId="3A0216E2"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generic</w:t>
      </w:r>
      <w:proofErr w:type="gramEnd"/>
      <w:r w:rsidRPr="002B215A">
        <w:rPr>
          <w:rFonts w:ascii="Courier New" w:hAnsi="Courier New"/>
          <w:u w:val="single"/>
        </w:rPr>
        <w:t>,</w:t>
      </w:r>
    </w:p>
    <w:p w14:paraId="7D34BD6E"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--“Priority Access License (PAL)” as specified in FCC C.F.R Part 96</w:t>
      </w:r>
    </w:p>
    <w:p w14:paraId="6B54234A"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pal</w:t>
      </w:r>
      <w:proofErr w:type="gramEnd"/>
      <w:r w:rsidRPr="002B215A">
        <w:rPr>
          <w:rFonts w:ascii="Courier New" w:hAnsi="Courier New"/>
          <w:u w:val="single"/>
        </w:rPr>
        <w:t>,</w:t>
      </w:r>
    </w:p>
    <w:p w14:paraId="15DAB12A"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--“General Authorized Access (GAA)” as specified in FCC C.F.R Part 96</w:t>
      </w:r>
    </w:p>
    <w:p w14:paraId="01CB65AA"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gaa</w:t>
      </w:r>
      <w:proofErr w:type="gramEnd"/>
      <w:r w:rsidRPr="002B215A">
        <w:rPr>
          <w:rFonts w:ascii="Courier New" w:hAnsi="Courier New"/>
          <w:u w:val="single"/>
        </w:rPr>
        <w:t>,</w:t>
      </w:r>
    </w:p>
    <w:p w14:paraId="7307D038"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w:t>
      </w:r>
    </w:p>
    <w:p w14:paraId="0DCBEDA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369136E" w14:textId="77777777" w:rsidR="002B215A" w:rsidRPr="002B215A" w:rsidRDefault="002B215A" w:rsidP="002B215A">
      <w:pPr>
        <w:pStyle w:val="IEEEStdsParagraph"/>
        <w:spacing w:after="0"/>
        <w:rPr>
          <w:rFonts w:ascii="Courier New" w:hAnsi="Courier New"/>
          <w:u w:val="single"/>
        </w:rPr>
      </w:pPr>
    </w:p>
    <w:p w14:paraId="511B552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--Aggregated interference control parameters (Used in Profile 3)</w:t>
      </w:r>
    </w:p>
    <w:p w14:paraId="209E8C1E"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AggregatedInterferenceControlParameters :</w:t>
      </w:r>
      <w:proofErr w:type="gramEnd"/>
      <w:r w:rsidRPr="002B215A">
        <w:rPr>
          <w:rFonts w:ascii="Courier New" w:hAnsi="Courier New"/>
          <w:u w:val="single"/>
        </w:rPr>
        <w:t>:= SEQUENCE{</w:t>
      </w:r>
    </w:p>
    <w:p w14:paraId="7D72114B"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--Reference point ID to be protected</w:t>
      </w:r>
    </w:p>
    <w:p w14:paraId="1C0E6581"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referencePointID</w:t>
      </w:r>
      <w:proofErr w:type="gramEnd"/>
      <w:r w:rsidRPr="002B215A">
        <w:rPr>
          <w:rFonts w:ascii="Courier New" w:hAnsi="Courier New"/>
          <w:u w:val="single"/>
        </w:rPr>
        <w:tab/>
      </w:r>
      <w:r w:rsidRPr="002B215A">
        <w:rPr>
          <w:rFonts w:ascii="Courier New" w:hAnsi="Courier New"/>
          <w:u w:val="single"/>
        </w:rPr>
        <w:tab/>
        <w:t>INTEGER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F58D80F"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--Installation parameters of reference point</w:t>
      </w:r>
    </w:p>
    <w:p w14:paraId="3E659B41"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installationParameters</w:t>
      </w:r>
      <w:proofErr w:type="gramEnd"/>
      <w:r w:rsidRPr="002B215A">
        <w:rPr>
          <w:rFonts w:ascii="Courier New" w:hAnsi="Courier New"/>
          <w:u w:val="single"/>
        </w:rPr>
        <w:tab/>
        <w:t>InstallationParameters</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5B01E45A"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--Adjacent channel leakage ratio of the GCO [dB]</w:t>
      </w:r>
    </w:p>
    <w:p w14:paraId="72A2456E"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aclr</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564E8D03"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 xml:space="preserve">--Protection ratio of the reception to be </w:t>
      </w:r>
      <w:proofErr w:type="gramStart"/>
      <w:r w:rsidRPr="002B215A">
        <w:rPr>
          <w:rFonts w:ascii="Courier New" w:hAnsi="Courier New"/>
          <w:u w:val="single"/>
        </w:rPr>
        <w:t>protected[</w:t>
      </w:r>
      <w:proofErr w:type="gramEnd"/>
      <w:r w:rsidRPr="002B215A">
        <w:rPr>
          <w:rFonts w:ascii="Courier New" w:hAnsi="Courier New"/>
          <w:u w:val="single"/>
        </w:rPr>
        <w:t>dB]</w:t>
      </w:r>
    </w:p>
    <w:p w14:paraId="1E849644"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protectionRatio</w:t>
      </w:r>
      <w:proofErr w:type="gramEnd"/>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5F8570F0"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w:t>
      </w:r>
    </w:p>
    <w:p w14:paraId="1D4A96E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18C1573" w14:textId="77777777" w:rsidR="002B215A" w:rsidRPr="002B215A" w:rsidRDefault="002B215A" w:rsidP="002B215A">
      <w:pPr>
        <w:pStyle w:val="IEEEStdsParagraph"/>
        <w:spacing w:after="0"/>
        <w:rPr>
          <w:rFonts w:ascii="Courier New" w:hAnsi="Courier New"/>
          <w:u w:val="single"/>
        </w:rPr>
      </w:pPr>
    </w:p>
    <w:p w14:paraId="061FCE7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supported frequencies (Used in Profile 3)</w:t>
      </w:r>
    </w:p>
    <w:p w14:paraId="0D3FB3F3"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ListOfSupportedFrequencies :</w:t>
      </w:r>
      <w:proofErr w:type="gramEnd"/>
      <w:r w:rsidRPr="002B215A">
        <w:rPr>
          <w:rFonts w:ascii="Courier New" w:hAnsi="Courier New"/>
          <w:u w:val="single"/>
        </w:rPr>
        <w:t>:= SEQUENCE OF SEQUENCE {</w:t>
      </w:r>
    </w:p>
    <w:p w14:paraId="5FE71E28"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 The frequency borders of each possible sub band or channel</w:t>
      </w:r>
    </w:p>
    <w:p w14:paraId="407CDD2B"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frequencyRange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FrequencyRange</w:t>
      </w:r>
      <w:r w:rsidRPr="002B215A">
        <w:rPr>
          <w:rFonts w:ascii="Courier New" w:hAnsi="Courier New"/>
          <w:u w:val="single"/>
        </w:rPr>
        <w:tab/>
      </w:r>
      <w:r w:rsidRPr="002B215A">
        <w:rPr>
          <w:rFonts w:ascii="Courier New" w:hAnsi="Courier New"/>
          <w:u w:val="single"/>
        </w:rPr>
        <w:tab/>
        <w:t>OPTIONAL,</w:t>
      </w:r>
    </w:p>
    <w:p w14:paraId="113D7F09"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 Extra channel configuration is supported or not</w:t>
      </w:r>
    </w:p>
    <w:p w14:paraId="7F3F2986"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extraChannelizationIsSupported</w:t>
      </w:r>
      <w:proofErr w:type="gramEnd"/>
      <w:r w:rsidRPr="002B215A">
        <w:rPr>
          <w:rFonts w:ascii="Courier New" w:hAnsi="Courier New"/>
          <w:u w:val="single"/>
        </w:rPr>
        <w:tab/>
        <w:t>BOOLEAN</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 xml:space="preserve">OPTIONAL, </w:t>
      </w:r>
    </w:p>
    <w:p w14:paraId="3528EECB"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 Extra channel configuration description</w:t>
      </w:r>
    </w:p>
    <w:p w14:paraId="7E5DB7FC" w14:textId="77777777" w:rsidR="002B215A" w:rsidRPr="002B215A" w:rsidRDefault="002B215A" w:rsidP="00557F4D">
      <w:pPr>
        <w:pStyle w:val="IEEEStdsParagraph"/>
        <w:spacing w:after="0"/>
        <w:ind w:left="5040" w:hanging="4320"/>
        <w:rPr>
          <w:rFonts w:ascii="Courier New" w:hAnsi="Courier New"/>
          <w:u w:val="single"/>
        </w:rPr>
      </w:pPr>
      <w:proofErr w:type="gramStart"/>
      <w:r w:rsidRPr="002B215A">
        <w:rPr>
          <w:rFonts w:ascii="Courier New" w:hAnsi="Courier New"/>
          <w:u w:val="single"/>
        </w:rPr>
        <w:t>extraChannelizationDescription</w:t>
      </w:r>
      <w:proofErr w:type="gramEnd"/>
      <w:r w:rsidRPr="002B215A">
        <w:rPr>
          <w:rFonts w:ascii="Courier New" w:hAnsi="Courier New"/>
          <w:u w:val="single"/>
        </w:rPr>
        <w:tab/>
        <w:t>ExtraChannelizationDescription OPTIONAL</w:t>
      </w:r>
    </w:p>
    <w:p w14:paraId="6C68415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6A0B8E4" w14:textId="77777777" w:rsidR="002B215A" w:rsidRPr="002B215A" w:rsidRDefault="002B215A" w:rsidP="002B215A">
      <w:pPr>
        <w:pStyle w:val="IEEEStdsParagraph"/>
        <w:spacing w:after="0"/>
        <w:rPr>
          <w:rFonts w:ascii="Courier New" w:hAnsi="Courier New"/>
          <w:u w:val="single"/>
        </w:rPr>
      </w:pPr>
    </w:p>
    <w:p w14:paraId="0EE20BE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--Extra channelization descriptions (Used in Profile 3)</w:t>
      </w:r>
    </w:p>
    <w:p w14:paraId="10EE4C65"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ExtraChannelizationDescription :</w:t>
      </w:r>
      <w:proofErr w:type="gramEnd"/>
      <w:r w:rsidRPr="002B215A">
        <w:rPr>
          <w:rFonts w:ascii="Courier New" w:hAnsi="Courier New"/>
          <w:u w:val="single"/>
        </w:rPr>
        <w:t>:= SEQUENCE{</w:t>
      </w:r>
    </w:p>
    <w:p w14:paraId="20F58520"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--Maximum number of channel that GCO can simultaneously use.</w:t>
      </w:r>
    </w:p>
    <w:p w14:paraId="0600EC94"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maxNumberOfSimultaneousUse</w:t>
      </w:r>
      <w:proofErr w:type="gramEnd"/>
      <w:r w:rsidRPr="002B215A">
        <w:rPr>
          <w:rFonts w:ascii="Courier New" w:hAnsi="Courier New"/>
          <w:u w:val="single"/>
        </w:rPr>
        <w:tab/>
      </w:r>
      <w:r w:rsidRPr="002B215A">
        <w:rPr>
          <w:rFonts w:ascii="Courier New" w:hAnsi="Courier New"/>
          <w:u w:val="single"/>
        </w:rPr>
        <w:tab/>
        <w:t>INTEGER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C8095F9"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lastRenderedPageBreak/>
        <w:t>--List of supported bandwidth</w:t>
      </w:r>
    </w:p>
    <w:p w14:paraId="1C0651BE"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listOfSupportedBandwidth</w:t>
      </w:r>
      <w:proofErr w:type="gramEnd"/>
      <w:r w:rsidRPr="002B215A">
        <w:rPr>
          <w:rFonts w:ascii="Courier New" w:hAnsi="Courier New"/>
          <w:u w:val="single"/>
        </w:rPr>
        <w:tab/>
      </w:r>
      <w:r w:rsidRPr="002B215A">
        <w:rPr>
          <w:rFonts w:ascii="Courier New" w:hAnsi="Courier New"/>
          <w:u w:val="single"/>
        </w:rPr>
        <w:tab/>
        <w:t>SEQUENCE OF REAL</w:t>
      </w:r>
      <w:r w:rsidRPr="002B215A">
        <w:rPr>
          <w:rFonts w:ascii="Courier New" w:hAnsi="Courier New"/>
          <w:u w:val="single"/>
        </w:rPr>
        <w:tab/>
      </w:r>
      <w:r w:rsidRPr="002B215A">
        <w:rPr>
          <w:rFonts w:ascii="Courier New" w:hAnsi="Courier New"/>
          <w:u w:val="single"/>
        </w:rPr>
        <w:tab/>
        <w:t>OPTIONAL,</w:t>
      </w:r>
    </w:p>
    <w:p w14:paraId="397AA93C"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w:t>
      </w:r>
    </w:p>
    <w:p w14:paraId="31BB3A0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6AD6F69" w14:textId="77777777" w:rsidR="002B215A" w:rsidRPr="002B215A" w:rsidRDefault="002B215A" w:rsidP="002B215A">
      <w:pPr>
        <w:pStyle w:val="IEEEStdsParagraph"/>
        <w:spacing w:after="0"/>
        <w:rPr>
          <w:rFonts w:ascii="Courier New" w:hAnsi="Courier New"/>
          <w:u w:val="single"/>
        </w:rPr>
      </w:pPr>
    </w:p>
    <w:p w14:paraId="769805AE" w14:textId="77777777" w:rsidR="002B215A" w:rsidRPr="002B215A" w:rsidRDefault="002B215A" w:rsidP="002B215A">
      <w:pPr>
        <w:pStyle w:val="IEEEStdsParagraph"/>
        <w:spacing w:after="0"/>
        <w:rPr>
          <w:rFonts w:ascii="Courier New" w:hAnsi="Courier New"/>
          <w:u w:val="single"/>
        </w:rPr>
      </w:pPr>
    </w:p>
    <w:p w14:paraId="411ECBB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xml:space="preserve">--List of operating frequencies and related operational </w:t>
      </w:r>
      <w:proofErr w:type="gramStart"/>
      <w:r w:rsidRPr="002B215A">
        <w:rPr>
          <w:rFonts w:ascii="Courier New" w:hAnsi="Courier New"/>
          <w:u w:val="single"/>
        </w:rPr>
        <w:t>parameters(</w:t>
      </w:r>
      <w:proofErr w:type="gramEnd"/>
      <w:r w:rsidRPr="002B215A">
        <w:rPr>
          <w:rFonts w:ascii="Courier New" w:hAnsi="Courier New"/>
          <w:u w:val="single"/>
        </w:rPr>
        <w:t>Used in Profile 3)</w:t>
      </w:r>
    </w:p>
    <w:p w14:paraId="5578F2EE"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ListOfOperatingFrequencies :</w:t>
      </w:r>
      <w:proofErr w:type="gramEnd"/>
      <w:r w:rsidRPr="002B215A">
        <w:rPr>
          <w:rFonts w:ascii="Courier New" w:hAnsi="Courier New"/>
          <w:u w:val="single"/>
        </w:rPr>
        <w:t>:= SEQUENCE OF SEQUENCE {</w:t>
      </w:r>
    </w:p>
    <w:p w14:paraId="1C0C860E"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--Priority index of frequencyRange</w:t>
      </w:r>
    </w:p>
    <w:p w14:paraId="277F88A6"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freqRankIndex</w:t>
      </w:r>
      <w:proofErr w:type="gramEnd"/>
      <w:r w:rsidRPr="002B215A">
        <w:rPr>
          <w:rFonts w:ascii="Courier New" w:hAnsi="Courier New"/>
          <w:u w:val="single"/>
        </w:rPr>
        <w:tab/>
        <w:t>INTEGER</w:t>
      </w:r>
      <w:r w:rsidRPr="002B215A">
        <w:rPr>
          <w:rFonts w:ascii="Courier New" w:hAnsi="Courier New"/>
          <w:u w:val="single"/>
        </w:rPr>
        <w:tab/>
        <w:t>OPTIONAL,</w:t>
      </w:r>
    </w:p>
    <w:p w14:paraId="62AA1FAB"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--Frequency range</w:t>
      </w:r>
    </w:p>
    <w:p w14:paraId="338DDB62"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frequencyRange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FrequencyRange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4260688" w14:textId="6D83EEBA"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w:t>
      </w:r>
      <w:ins w:id="51" w:author="Sony" w:date="2017-01-18T01:09:00Z">
        <w:r w:rsidR="0057047C" w:rsidRPr="002B215A" w:rsidDel="0057047C">
          <w:rPr>
            <w:rFonts w:ascii="Courier New" w:hAnsi="Courier New"/>
            <w:u w:val="single"/>
          </w:rPr>
          <w:t xml:space="preserve"> </w:t>
        </w:r>
      </w:ins>
      <w:del w:id="52" w:author="Sony" w:date="2017-01-18T01:09:00Z">
        <w:r w:rsidRPr="002B215A" w:rsidDel="0057047C">
          <w:rPr>
            <w:rFonts w:ascii="Courier New" w:hAnsi="Courier New"/>
            <w:u w:val="single"/>
          </w:rPr>
          <w:delText>Transmission power</w:delText>
        </w:r>
      </w:del>
      <w:ins w:id="53" w:author="Sony" w:date="2017-01-18T01:09:00Z">
        <w:r w:rsidR="0057047C">
          <w:rPr>
            <w:rFonts w:ascii="Courier New" w:hAnsi="Courier New" w:cs="Courier New" w:hint="eastAsia"/>
            <w:u w:val="single"/>
          </w:rPr>
          <w:t>Operating EIRP</w:t>
        </w:r>
      </w:ins>
      <w:r w:rsidRPr="002B215A">
        <w:rPr>
          <w:rFonts w:ascii="Courier New" w:hAnsi="Courier New"/>
          <w:u w:val="single"/>
        </w:rPr>
        <w:t xml:space="preserve"> [dBm]</w:t>
      </w:r>
    </w:p>
    <w:p w14:paraId="21D577A2" w14:textId="029F6F87" w:rsidR="002B215A" w:rsidRPr="002B215A" w:rsidRDefault="0057047C" w:rsidP="00557F4D">
      <w:pPr>
        <w:pStyle w:val="IEEEStdsParagraph"/>
        <w:spacing w:after="0"/>
        <w:ind w:firstLine="720"/>
        <w:rPr>
          <w:rFonts w:ascii="Courier New" w:hAnsi="Courier New"/>
          <w:u w:val="single"/>
        </w:rPr>
      </w:pPr>
      <w:proofErr w:type="gramStart"/>
      <w:ins w:id="54" w:author="Sony" w:date="2017-01-18T01:09:00Z">
        <w:r>
          <w:rPr>
            <w:rFonts w:ascii="Courier New" w:hAnsi="Courier New" w:cs="Courier New" w:hint="eastAsia"/>
            <w:u w:val="single"/>
          </w:rPr>
          <w:t>operatingEirp</w:t>
        </w:r>
      </w:ins>
      <w:proofErr w:type="gramEnd"/>
      <w:del w:id="55" w:author="Sony" w:date="2017-01-18T01:09:00Z">
        <w:r w:rsidR="002B215A" w:rsidRPr="002B215A" w:rsidDel="0057047C">
          <w:rPr>
            <w:rFonts w:ascii="Courier New" w:hAnsi="Courier New"/>
            <w:u w:val="single"/>
          </w:rPr>
          <w:delText>txPower</w:delText>
        </w:r>
      </w:del>
      <w:r w:rsidR="002B215A" w:rsidRPr="002B215A">
        <w:rPr>
          <w:rFonts w:ascii="Courier New" w:hAnsi="Courier New"/>
          <w:u w:val="single"/>
        </w:rPr>
        <w:tab/>
      </w:r>
      <w:r w:rsidR="002B215A" w:rsidRPr="002B215A">
        <w:rPr>
          <w:rFonts w:ascii="Courier New" w:hAnsi="Courier New"/>
          <w:u w:val="single"/>
        </w:rPr>
        <w:tab/>
      </w:r>
      <w:r w:rsidR="002B215A" w:rsidRPr="002B215A">
        <w:rPr>
          <w:rFonts w:ascii="Courier New" w:hAnsi="Courier New"/>
          <w:u w:val="single"/>
        </w:rPr>
        <w:tab/>
      </w:r>
      <w:r w:rsidR="002B215A" w:rsidRPr="002B215A">
        <w:rPr>
          <w:rFonts w:ascii="Courier New" w:hAnsi="Courier New"/>
          <w:u w:val="single"/>
        </w:rPr>
        <w:tab/>
        <w:t>REAL</w:t>
      </w:r>
      <w:r w:rsidR="002B215A" w:rsidRPr="002B215A">
        <w:rPr>
          <w:rFonts w:ascii="Courier New" w:hAnsi="Courier New"/>
          <w:u w:val="single"/>
        </w:rPr>
        <w:tab/>
      </w:r>
      <w:r w:rsidR="002B215A" w:rsidRPr="002B215A">
        <w:rPr>
          <w:rFonts w:ascii="Courier New" w:hAnsi="Courier New"/>
          <w:u w:val="single"/>
        </w:rPr>
        <w:tab/>
      </w:r>
      <w:r w:rsidR="002B215A" w:rsidRPr="002B215A">
        <w:rPr>
          <w:rFonts w:ascii="Courier New" w:hAnsi="Courier New"/>
          <w:u w:val="single"/>
        </w:rPr>
        <w:tab/>
      </w:r>
      <w:r w:rsidR="002B215A" w:rsidRPr="002B215A">
        <w:rPr>
          <w:rFonts w:ascii="Courier New" w:hAnsi="Courier New"/>
          <w:u w:val="single"/>
        </w:rPr>
        <w:tab/>
      </w:r>
      <w:r w:rsidR="002B215A" w:rsidRPr="002B215A">
        <w:rPr>
          <w:rFonts w:ascii="Courier New" w:hAnsi="Courier New"/>
          <w:u w:val="single"/>
        </w:rPr>
        <w:tab/>
        <w:t>OPTIONAL,</w:t>
      </w:r>
    </w:p>
    <w:p w14:paraId="155B4EBB"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--Resolution bandwidth [Hz]</w:t>
      </w:r>
    </w:p>
    <w:p w14:paraId="6AE81D58"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resolutionBandwidth</w:t>
      </w:r>
      <w:proofErr w:type="gramEnd"/>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5BAA8C3"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--Type of operating frequency</w:t>
      </w:r>
    </w:p>
    <w:p w14:paraId="44E91AFB"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typeOfOperatingFrequency</w:t>
      </w:r>
      <w:proofErr w:type="gramEnd"/>
      <w:r w:rsidRPr="002B215A">
        <w:rPr>
          <w:rFonts w:ascii="Courier New" w:hAnsi="Courier New"/>
          <w:u w:val="single"/>
        </w:rPr>
        <w:tab/>
        <w:t>TypeOfFrequency</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3DBCD65E"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--Occupancy if known [fractional value between 0 and 1]</w:t>
      </w:r>
    </w:p>
    <w:p w14:paraId="10789D0F"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occupancy</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E2DF1CE"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--Energy detection information</w:t>
      </w:r>
    </w:p>
    <w:p w14:paraId="43A2763B"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energyDetectionInfo</w:t>
      </w:r>
      <w:proofErr w:type="gramEnd"/>
      <w:r w:rsidRPr="002B215A">
        <w:rPr>
          <w:rFonts w:ascii="Courier New" w:hAnsi="Courier New"/>
          <w:u w:val="single"/>
        </w:rPr>
        <w:t xml:space="preserve"> </w:t>
      </w:r>
      <w:r w:rsidRPr="002B215A">
        <w:rPr>
          <w:rFonts w:ascii="Courier New" w:hAnsi="Courier New"/>
          <w:u w:val="single"/>
        </w:rPr>
        <w:tab/>
      </w:r>
      <w:r w:rsidRPr="002B215A">
        <w:rPr>
          <w:rFonts w:ascii="Courier New" w:hAnsi="Courier New"/>
          <w:u w:val="single"/>
        </w:rPr>
        <w:tab/>
        <w:t>EnergyDetectionInfo</w:t>
      </w:r>
      <w:r w:rsidRPr="002B215A">
        <w:rPr>
          <w:rFonts w:ascii="Courier New" w:hAnsi="Courier New"/>
          <w:u w:val="single"/>
        </w:rPr>
        <w:tab/>
      </w:r>
      <w:r w:rsidRPr="002B215A">
        <w:rPr>
          <w:rFonts w:ascii="Courier New" w:hAnsi="Courier New"/>
          <w:u w:val="single"/>
        </w:rPr>
        <w:tab/>
        <w:t>OPTIONAL,</w:t>
      </w:r>
    </w:p>
    <w:p w14:paraId="4A9E7BCA"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--Modulation parameters</w:t>
      </w:r>
    </w:p>
    <w:p w14:paraId="3CFFE3BA"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modulationParameters</w:t>
      </w:r>
      <w:proofErr w:type="gramEnd"/>
      <w:r w:rsidRPr="002B215A">
        <w:rPr>
          <w:rFonts w:ascii="Courier New" w:hAnsi="Courier New"/>
          <w:u w:val="single"/>
        </w:rPr>
        <w:tab/>
      </w:r>
      <w:r w:rsidRPr="002B215A">
        <w:rPr>
          <w:rFonts w:ascii="Courier New" w:hAnsi="Courier New"/>
          <w:u w:val="single"/>
        </w:rPr>
        <w:tab/>
        <w:t>ModulationParameters</w:t>
      </w:r>
      <w:r w:rsidRPr="002B215A">
        <w:rPr>
          <w:rFonts w:ascii="Courier New" w:hAnsi="Courier New"/>
          <w:u w:val="single"/>
        </w:rPr>
        <w:tab/>
      </w:r>
      <w:r w:rsidRPr="002B215A">
        <w:rPr>
          <w:rFonts w:ascii="Courier New" w:hAnsi="Courier New"/>
          <w:u w:val="single"/>
        </w:rPr>
        <w:tab/>
        <w:t>OPTIONAL,</w:t>
      </w:r>
    </w:p>
    <w:p w14:paraId="3FD02D43"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--Demodulation procedure</w:t>
      </w:r>
    </w:p>
    <w:p w14:paraId="30654340"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sicDemodulationProcedure</w:t>
      </w:r>
      <w:proofErr w:type="gramEnd"/>
      <w:r w:rsidRPr="002B215A">
        <w:rPr>
          <w:rFonts w:ascii="Courier New" w:hAnsi="Courier New"/>
          <w:u w:val="single"/>
        </w:rPr>
        <w:t xml:space="preserve"> </w:t>
      </w:r>
      <w:r w:rsidRPr="002B215A">
        <w:rPr>
          <w:rFonts w:ascii="Courier New" w:hAnsi="Courier New"/>
          <w:u w:val="single"/>
        </w:rPr>
        <w:tab/>
        <w:t>SICDemodulationProcedure</w:t>
      </w:r>
      <w:r w:rsidRPr="002B215A">
        <w:rPr>
          <w:rFonts w:ascii="Courier New" w:hAnsi="Courier New"/>
          <w:u w:val="single"/>
        </w:rPr>
        <w:tab/>
        <w:t>OPTIONAL,</w:t>
      </w:r>
    </w:p>
    <w:p w14:paraId="37D1B4E9"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--Interference leakage weighting factor</w:t>
      </w:r>
    </w:p>
    <w:p w14:paraId="03160D24"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intLeakageFactor</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0002BDED"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--List of reference point locations.</w:t>
      </w:r>
    </w:p>
    <w:p w14:paraId="043CE826"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listOfSpecUsageInfoOfRefPoints</w:t>
      </w:r>
      <w:proofErr w:type="gramEnd"/>
      <w:r w:rsidRPr="002B215A">
        <w:rPr>
          <w:rFonts w:ascii="Courier New" w:hAnsi="Courier New"/>
          <w:u w:val="single"/>
        </w:rPr>
        <w:tab/>
        <w:t>ListOfSpecUsageInfo</w:t>
      </w:r>
      <w:r w:rsidRPr="002B215A">
        <w:rPr>
          <w:rFonts w:ascii="Courier New" w:hAnsi="Courier New"/>
          <w:u w:val="single"/>
        </w:rPr>
        <w:tab/>
        <w:t>OPTIONAL,</w:t>
      </w:r>
    </w:p>
    <w:p w14:paraId="2FA2A303"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--List of co-channel neighbor GCOs location</w:t>
      </w:r>
    </w:p>
    <w:p w14:paraId="0D546F66"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listOfSpecUsageInfoOfNeightborGCOs</w:t>
      </w:r>
      <w:proofErr w:type="gramEnd"/>
      <w:r w:rsidRPr="002B215A">
        <w:rPr>
          <w:rFonts w:ascii="Courier New" w:hAnsi="Courier New"/>
          <w:u w:val="single"/>
        </w:rPr>
        <w:tab/>
        <w:t xml:space="preserve">ListOfSpecUsageInfo </w:t>
      </w:r>
      <w:r w:rsidRPr="002B215A">
        <w:rPr>
          <w:rFonts w:ascii="Courier New" w:hAnsi="Courier New"/>
          <w:u w:val="single"/>
        </w:rPr>
        <w:tab/>
        <w:t>OPTIONAL,</w:t>
      </w:r>
    </w:p>
    <w:p w14:paraId="7B42488F"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--Co-channel GCO limit</w:t>
      </w:r>
    </w:p>
    <w:p w14:paraId="38E6921B" w14:textId="77777777" w:rsidR="002B215A" w:rsidRDefault="002B215A" w:rsidP="00557F4D">
      <w:pPr>
        <w:pStyle w:val="IEEEStdsParagraph"/>
        <w:spacing w:after="0"/>
        <w:ind w:firstLine="720"/>
        <w:rPr>
          <w:ins w:id="56" w:author="Sony" w:date="2017-01-18T01:29:00Z"/>
          <w:rFonts w:ascii="Courier New" w:hAnsi="Courier New"/>
          <w:u w:val="single"/>
        </w:rPr>
      </w:pPr>
      <w:proofErr w:type="gramStart"/>
      <w:r w:rsidRPr="002B215A">
        <w:rPr>
          <w:rFonts w:ascii="Courier New" w:hAnsi="Courier New"/>
          <w:u w:val="single"/>
        </w:rPr>
        <w:t>coChGCOLimit</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CoChGCOLimit</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41BA836B" w14:textId="77777777" w:rsidR="007C636F" w:rsidRPr="007C636F" w:rsidRDefault="007C636F" w:rsidP="007C636F">
      <w:pPr>
        <w:pStyle w:val="IEEEStdsParagraph"/>
        <w:spacing w:after="0"/>
        <w:ind w:firstLine="720"/>
        <w:rPr>
          <w:ins w:id="57" w:author="Sony" w:date="2017-01-18T01:29:00Z"/>
          <w:rFonts w:ascii="Courier New" w:hAnsi="Courier New"/>
          <w:u w:val="single"/>
        </w:rPr>
      </w:pPr>
      <w:ins w:id="58" w:author="Sony" w:date="2017-01-18T01:29:00Z">
        <w:r w:rsidRPr="007C636F">
          <w:rPr>
            <w:rFonts w:ascii="Courier New" w:hAnsi="Courier New"/>
            <w:u w:val="single"/>
          </w:rPr>
          <w:t>--Frequency utilization pattern parameter</w:t>
        </w:r>
      </w:ins>
    </w:p>
    <w:p w14:paraId="245053E3" w14:textId="1ABF38E2" w:rsidR="007C636F" w:rsidRPr="002B215A" w:rsidRDefault="007C636F" w:rsidP="007C636F">
      <w:pPr>
        <w:pStyle w:val="IEEEStdsParagraph"/>
        <w:spacing w:after="0"/>
        <w:ind w:firstLine="720"/>
        <w:rPr>
          <w:rFonts w:ascii="Courier New" w:hAnsi="Courier New"/>
          <w:u w:val="single"/>
        </w:rPr>
      </w:pPr>
      <w:proofErr w:type="gramStart"/>
      <w:ins w:id="59" w:author="Sony" w:date="2017-01-18T01:29:00Z">
        <w:r w:rsidRPr="007C636F">
          <w:rPr>
            <w:rFonts w:ascii="Courier New" w:hAnsi="Courier New"/>
            <w:u w:val="single"/>
          </w:rPr>
          <w:t>freqUtilizationPattern</w:t>
        </w:r>
        <w:proofErr w:type="gramEnd"/>
        <w:r w:rsidRPr="007C636F">
          <w:rPr>
            <w:rFonts w:ascii="Courier New" w:hAnsi="Courier New"/>
            <w:u w:val="single"/>
          </w:rPr>
          <w:tab/>
        </w:r>
        <w:r>
          <w:rPr>
            <w:rFonts w:ascii="Courier New" w:hAnsi="Courier New" w:hint="eastAsia"/>
            <w:u w:val="single"/>
          </w:rPr>
          <w:tab/>
        </w:r>
        <w:r w:rsidRPr="007C636F">
          <w:rPr>
            <w:rFonts w:ascii="Courier New" w:hAnsi="Courier New"/>
            <w:u w:val="single"/>
          </w:rPr>
          <w:t>FreqUtilizationPattern</w:t>
        </w:r>
        <w:r w:rsidRPr="007C636F">
          <w:rPr>
            <w:rFonts w:ascii="Courier New" w:hAnsi="Courier New"/>
            <w:u w:val="single"/>
          </w:rPr>
          <w:tab/>
        </w:r>
        <w:r w:rsidRPr="007C636F">
          <w:rPr>
            <w:rFonts w:ascii="Courier New" w:hAnsi="Courier New"/>
            <w:u w:val="single"/>
          </w:rPr>
          <w:tab/>
          <w:t>OPTIONAL</w:t>
        </w:r>
      </w:ins>
      <w:ins w:id="60" w:author="Sony" w:date="2017-01-18T01:32:00Z">
        <w:r w:rsidR="004D1D3B">
          <w:rPr>
            <w:rFonts w:ascii="Courier New" w:hAnsi="Courier New" w:hint="eastAsia"/>
            <w:u w:val="single"/>
          </w:rPr>
          <w:t>,</w:t>
        </w:r>
      </w:ins>
    </w:p>
    <w:p w14:paraId="007FEEE7"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w:t>
      </w:r>
    </w:p>
    <w:p w14:paraId="46FCC64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A4F214D" w14:textId="77777777" w:rsidR="002B215A" w:rsidRDefault="002B215A" w:rsidP="002B215A">
      <w:pPr>
        <w:pStyle w:val="IEEEStdsParagraph"/>
        <w:spacing w:after="0"/>
        <w:rPr>
          <w:ins w:id="61" w:author="Sony" w:date="2017-01-18T01:30:00Z"/>
          <w:rFonts w:ascii="Courier New" w:hAnsi="Courier New"/>
          <w:u w:val="single"/>
        </w:rPr>
      </w:pPr>
    </w:p>
    <w:p w14:paraId="6039C781" w14:textId="77777777" w:rsidR="00046493" w:rsidRPr="00046493" w:rsidRDefault="00046493" w:rsidP="00046493">
      <w:pPr>
        <w:pStyle w:val="IEEEStdsParagraph"/>
        <w:spacing w:after="0"/>
        <w:rPr>
          <w:ins w:id="62" w:author="Sony" w:date="2017-01-18T01:30:00Z"/>
          <w:rFonts w:ascii="Courier New" w:hAnsi="Courier New"/>
          <w:u w:val="single"/>
        </w:rPr>
      </w:pPr>
      <w:ins w:id="63" w:author="Sony" w:date="2017-01-18T01:30:00Z">
        <w:r w:rsidRPr="00046493">
          <w:rPr>
            <w:rFonts w:ascii="Courier New" w:hAnsi="Courier New"/>
            <w:u w:val="single"/>
          </w:rPr>
          <w:t>--Frequency utilization pattern</w:t>
        </w:r>
      </w:ins>
    </w:p>
    <w:p w14:paraId="23A7967A" w14:textId="77777777" w:rsidR="00046493" w:rsidRPr="00046493" w:rsidRDefault="00046493" w:rsidP="00046493">
      <w:pPr>
        <w:pStyle w:val="IEEEStdsParagraph"/>
        <w:spacing w:after="0"/>
        <w:rPr>
          <w:ins w:id="64" w:author="Sony" w:date="2017-01-18T01:30:00Z"/>
          <w:rFonts w:ascii="Courier New" w:hAnsi="Courier New"/>
          <w:u w:val="single"/>
        </w:rPr>
      </w:pPr>
      <w:proofErr w:type="gramStart"/>
      <w:ins w:id="65" w:author="Sony" w:date="2017-01-18T01:30:00Z">
        <w:r w:rsidRPr="00046493">
          <w:rPr>
            <w:rFonts w:ascii="Courier New" w:hAnsi="Courier New"/>
            <w:u w:val="single"/>
          </w:rPr>
          <w:t>FreqUtilizationPattern :</w:t>
        </w:r>
        <w:proofErr w:type="gramEnd"/>
        <w:r w:rsidRPr="00046493">
          <w:rPr>
            <w:rFonts w:ascii="Courier New" w:hAnsi="Courier New"/>
            <w:u w:val="single"/>
          </w:rPr>
          <w:t>:= SEQUENCE {</w:t>
        </w:r>
      </w:ins>
    </w:p>
    <w:p w14:paraId="6F448E66" w14:textId="3B6E8019" w:rsidR="00046493" w:rsidRPr="00046493" w:rsidRDefault="00046493">
      <w:pPr>
        <w:pStyle w:val="IEEEStdsParagraph"/>
        <w:spacing w:after="0"/>
        <w:ind w:firstLine="720"/>
        <w:rPr>
          <w:ins w:id="66" w:author="Sony" w:date="2017-01-18T01:30:00Z"/>
          <w:rFonts w:ascii="Courier New" w:hAnsi="Courier New"/>
          <w:u w:val="single"/>
        </w:rPr>
        <w:pPrChange w:id="67" w:author="Sony" w:date="2017-01-18T01:30:00Z">
          <w:pPr>
            <w:pStyle w:val="IEEEStdsParagraph"/>
            <w:spacing w:after="0"/>
          </w:pPr>
        </w:pPrChange>
      </w:pPr>
      <w:ins w:id="68" w:author="Sony" w:date="2017-01-18T01:30:00Z">
        <w:r w:rsidRPr="00046493">
          <w:rPr>
            <w:rFonts w:ascii="Courier New" w:hAnsi="Courier New"/>
            <w:u w:val="single"/>
          </w:rPr>
          <w:t>-- Range of investigated frequency</w:t>
        </w:r>
      </w:ins>
    </w:p>
    <w:p w14:paraId="3417D538" w14:textId="12EEE0C0" w:rsidR="00046493" w:rsidRPr="00046493" w:rsidRDefault="00046493">
      <w:pPr>
        <w:pStyle w:val="IEEEStdsParagraph"/>
        <w:spacing w:after="0"/>
        <w:ind w:firstLine="720"/>
        <w:rPr>
          <w:ins w:id="69" w:author="Sony" w:date="2017-01-18T01:30:00Z"/>
          <w:rFonts w:ascii="Courier New" w:hAnsi="Courier New"/>
          <w:u w:val="single"/>
        </w:rPr>
        <w:pPrChange w:id="70" w:author="Sony" w:date="2017-01-18T01:30:00Z">
          <w:pPr>
            <w:pStyle w:val="IEEEStdsParagraph"/>
            <w:spacing w:after="0"/>
          </w:pPr>
        </w:pPrChange>
      </w:pPr>
      <w:proofErr w:type="gramStart"/>
      <w:ins w:id="71" w:author="Sony" w:date="2017-01-18T01:30:00Z">
        <w:r w:rsidRPr="00046493">
          <w:rPr>
            <w:rFonts w:ascii="Courier New" w:hAnsi="Courier New"/>
            <w:u w:val="single"/>
          </w:rPr>
          <w:t>frequencyRange</w:t>
        </w:r>
        <w:proofErr w:type="gramEnd"/>
        <w:r w:rsidRPr="00046493">
          <w:rPr>
            <w:rFonts w:ascii="Courier New" w:hAnsi="Courier New"/>
            <w:u w:val="single"/>
          </w:rPr>
          <w:tab/>
        </w:r>
        <w:r w:rsidRPr="00046493">
          <w:rPr>
            <w:rFonts w:ascii="Courier New" w:hAnsi="Courier New"/>
            <w:u w:val="single"/>
          </w:rPr>
          <w:tab/>
        </w:r>
        <w:r w:rsidRPr="00046493">
          <w:rPr>
            <w:rFonts w:ascii="Courier New" w:hAnsi="Courier New"/>
            <w:u w:val="single"/>
          </w:rPr>
          <w:tab/>
        </w:r>
        <w:r>
          <w:rPr>
            <w:rFonts w:ascii="Courier New" w:hAnsi="Courier New" w:hint="eastAsia"/>
            <w:u w:val="single"/>
          </w:rPr>
          <w:tab/>
        </w:r>
        <w:r w:rsidRPr="00046493">
          <w:rPr>
            <w:rFonts w:ascii="Courier New" w:hAnsi="Courier New"/>
            <w:u w:val="single"/>
          </w:rPr>
          <w:t>FrequencyRange</w:t>
        </w:r>
        <w:r w:rsidRPr="00046493">
          <w:rPr>
            <w:rFonts w:ascii="Courier New" w:hAnsi="Courier New"/>
            <w:u w:val="single"/>
          </w:rPr>
          <w:tab/>
        </w:r>
        <w:r>
          <w:rPr>
            <w:rFonts w:ascii="Courier New" w:hAnsi="Courier New" w:hint="eastAsia"/>
            <w:u w:val="single"/>
          </w:rPr>
          <w:tab/>
        </w:r>
        <w:r w:rsidRPr="00046493">
          <w:rPr>
            <w:rFonts w:ascii="Courier New" w:hAnsi="Courier New"/>
            <w:u w:val="single"/>
          </w:rPr>
          <w:t>OPTIONAL,</w:t>
        </w:r>
      </w:ins>
    </w:p>
    <w:p w14:paraId="115B8A0E" w14:textId="237499A5" w:rsidR="00046493" w:rsidRPr="00046493" w:rsidRDefault="00046493">
      <w:pPr>
        <w:pStyle w:val="IEEEStdsParagraph"/>
        <w:spacing w:after="0"/>
        <w:ind w:firstLine="720"/>
        <w:rPr>
          <w:ins w:id="72" w:author="Sony" w:date="2017-01-18T01:30:00Z"/>
          <w:rFonts w:ascii="Courier New" w:hAnsi="Courier New"/>
          <w:u w:val="single"/>
        </w:rPr>
        <w:pPrChange w:id="73" w:author="Sony" w:date="2017-01-18T01:30:00Z">
          <w:pPr>
            <w:pStyle w:val="IEEEStdsParagraph"/>
            <w:spacing w:after="0"/>
          </w:pPr>
        </w:pPrChange>
      </w:pPr>
      <w:ins w:id="74" w:author="Sony" w:date="2017-01-18T01:30:00Z">
        <w:r w:rsidRPr="00046493">
          <w:rPr>
            <w:rFonts w:ascii="Courier New" w:hAnsi="Courier New"/>
            <w:u w:val="single"/>
          </w:rPr>
          <w:t>-- Parameter type of frequency utilization pattern</w:t>
        </w:r>
      </w:ins>
    </w:p>
    <w:p w14:paraId="7FCC0436" w14:textId="7130EBA8" w:rsidR="00046493" w:rsidRPr="00046493" w:rsidRDefault="00046493">
      <w:pPr>
        <w:pStyle w:val="IEEEStdsParagraph"/>
        <w:spacing w:after="0"/>
        <w:ind w:firstLine="720"/>
        <w:rPr>
          <w:ins w:id="75" w:author="Sony" w:date="2017-01-18T01:30:00Z"/>
          <w:rFonts w:ascii="Courier New" w:hAnsi="Courier New"/>
          <w:u w:val="single"/>
        </w:rPr>
        <w:pPrChange w:id="76" w:author="Sony" w:date="2017-01-18T01:30:00Z">
          <w:pPr>
            <w:pStyle w:val="IEEEStdsParagraph"/>
            <w:spacing w:after="0"/>
          </w:pPr>
        </w:pPrChange>
      </w:pPr>
      <w:proofErr w:type="gramStart"/>
      <w:ins w:id="77" w:author="Sony" w:date="2017-01-18T01:30:00Z">
        <w:r w:rsidRPr="00046493">
          <w:rPr>
            <w:rFonts w:ascii="Courier New" w:hAnsi="Courier New"/>
            <w:u w:val="single"/>
          </w:rPr>
          <w:t>parameterType</w:t>
        </w:r>
        <w:proofErr w:type="gramEnd"/>
        <w:r w:rsidRPr="00046493">
          <w:rPr>
            <w:rFonts w:ascii="Courier New" w:hAnsi="Courier New"/>
            <w:u w:val="single"/>
          </w:rPr>
          <w:tab/>
          <w:t xml:space="preserve">   </w:t>
        </w:r>
        <w:r w:rsidRPr="00046493">
          <w:rPr>
            <w:rFonts w:ascii="Courier New" w:hAnsi="Courier New"/>
            <w:u w:val="single"/>
          </w:rPr>
          <w:tab/>
        </w:r>
        <w:r w:rsidRPr="00046493">
          <w:rPr>
            <w:rFonts w:ascii="Courier New" w:hAnsi="Courier New"/>
            <w:u w:val="single"/>
          </w:rPr>
          <w:tab/>
        </w:r>
        <w:r w:rsidRPr="00046493">
          <w:rPr>
            <w:rFonts w:ascii="Courier New" w:hAnsi="Courier New"/>
            <w:u w:val="single"/>
          </w:rPr>
          <w:tab/>
          <w:t>ParameterType</w:t>
        </w:r>
        <w:r w:rsidRPr="00046493">
          <w:rPr>
            <w:rFonts w:ascii="Courier New" w:hAnsi="Courier New"/>
            <w:u w:val="single"/>
          </w:rPr>
          <w:tab/>
        </w:r>
      </w:ins>
      <w:ins w:id="78" w:author="Sony" w:date="2017-01-18T01:31:00Z">
        <w:r>
          <w:rPr>
            <w:rFonts w:ascii="Courier New" w:hAnsi="Courier New" w:hint="eastAsia"/>
            <w:u w:val="single"/>
          </w:rPr>
          <w:tab/>
        </w:r>
      </w:ins>
      <w:ins w:id="79" w:author="Sony" w:date="2017-01-18T01:30:00Z">
        <w:r w:rsidRPr="00046493">
          <w:rPr>
            <w:rFonts w:ascii="Courier New" w:hAnsi="Courier New"/>
            <w:u w:val="single"/>
          </w:rPr>
          <w:t>OPTIONAL,</w:t>
        </w:r>
      </w:ins>
    </w:p>
    <w:p w14:paraId="50CA969C" w14:textId="4B370796" w:rsidR="00046493" w:rsidRPr="00046493" w:rsidRDefault="00046493">
      <w:pPr>
        <w:pStyle w:val="IEEEStdsParagraph"/>
        <w:spacing w:after="0"/>
        <w:ind w:firstLine="720"/>
        <w:rPr>
          <w:ins w:id="80" w:author="Sony" w:date="2017-01-18T01:30:00Z"/>
          <w:rFonts w:ascii="Courier New" w:hAnsi="Courier New"/>
          <w:u w:val="single"/>
        </w:rPr>
        <w:pPrChange w:id="81" w:author="Sony" w:date="2017-01-18T01:30:00Z">
          <w:pPr>
            <w:pStyle w:val="IEEEStdsParagraph"/>
            <w:spacing w:after="0"/>
          </w:pPr>
        </w:pPrChange>
      </w:pPr>
      <w:ins w:id="82" w:author="Sony" w:date="2017-01-18T01:30:00Z">
        <w:r w:rsidRPr="00046493">
          <w:rPr>
            <w:rFonts w:ascii="Courier New" w:hAnsi="Courier New"/>
            <w:u w:val="single"/>
          </w:rPr>
          <w:t>-- Threshold of time duration for successful frequency usage</w:t>
        </w:r>
      </w:ins>
    </w:p>
    <w:p w14:paraId="0700B66B" w14:textId="436DD1C5" w:rsidR="00046493" w:rsidRPr="00046493" w:rsidRDefault="00046493">
      <w:pPr>
        <w:pStyle w:val="IEEEStdsParagraph"/>
        <w:spacing w:after="0"/>
        <w:ind w:firstLine="720"/>
        <w:rPr>
          <w:ins w:id="83" w:author="Sony" w:date="2017-01-18T01:30:00Z"/>
          <w:rFonts w:ascii="Courier New" w:hAnsi="Courier New"/>
          <w:u w:val="single"/>
        </w:rPr>
        <w:pPrChange w:id="84" w:author="Sony" w:date="2017-01-18T01:30:00Z">
          <w:pPr>
            <w:pStyle w:val="IEEEStdsParagraph"/>
            <w:spacing w:after="0"/>
          </w:pPr>
        </w:pPrChange>
      </w:pPr>
      <w:proofErr w:type="gramStart"/>
      <w:ins w:id="85" w:author="Sony" w:date="2017-01-18T01:30:00Z">
        <w:r w:rsidRPr="00046493">
          <w:rPr>
            <w:rFonts w:ascii="Courier New" w:hAnsi="Courier New"/>
            <w:u w:val="single"/>
          </w:rPr>
          <w:t>t</w:t>
        </w:r>
        <w:r>
          <w:rPr>
            <w:rFonts w:ascii="Courier New" w:hAnsi="Courier New"/>
            <w:u w:val="single"/>
          </w:rPr>
          <w:t>imeThresholdForSuccessfulUsage</w:t>
        </w:r>
        <w:proofErr w:type="gramEnd"/>
        <w:r>
          <w:rPr>
            <w:rFonts w:ascii="Courier New" w:hAnsi="Courier New"/>
            <w:u w:val="single"/>
          </w:rPr>
          <w:tab/>
        </w:r>
        <w:r w:rsidRPr="00046493">
          <w:rPr>
            <w:rFonts w:ascii="Courier New" w:hAnsi="Courier New"/>
            <w:u w:val="single"/>
          </w:rPr>
          <w:t>REAL</w:t>
        </w:r>
      </w:ins>
      <w:ins w:id="86" w:author="Sony" w:date="2017-01-18T01:31:00Z">
        <w:r>
          <w:rPr>
            <w:rFonts w:ascii="Courier New" w:hAnsi="Courier New" w:hint="eastAsia"/>
            <w:u w:val="single"/>
          </w:rPr>
          <w:tab/>
        </w:r>
        <w:r>
          <w:rPr>
            <w:rFonts w:ascii="Courier New" w:hAnsi="Courier New" w:hint="eastAsia"/>
            <w:u w:val="single"/>
          </w:rPr>
          <w:tab/>
        </w:r>
      </w:ins>
      <w:ins w:id="87" w:author="Sony" w:date="2017-01-18T01:30:00Z">
        <w:r w:rsidRPr="00046493">
          <w:rPr>
            <w:rFonts w:ascii="Courier New" w:hAnsi="Courier New"/>
            <w:u w:val="single"/>
          </w:rPr>
          <w:tab/>
        </w:r>
        <w:r w:rsidRPr="00046493">
          <w:rPr>
            <w:rFonts w:ascii="Courier New" w:hAnsi="Courier New"/>
            <w:u w:val="single"/>
          </w:rPr>
          <w:tab/>
          <w:t>OPTIONAL,</w:t>
        </w:r>
      </w:ins>
    </w:p>
    <w:p w14:paraId="4162CEE2" w14:textId="77777777" w:rsidR="00046493" w:rsidRPr="00046493" w:rsidRDefault="00046493">
      <w:pPr>
        <w:pStyle w:val="IEEEStdsParagraph"/>
        <w:spacing w:after="0"/>
        <w:ind w:firstLine="720"/>
        <w:rPr>
          <w:ins w:id="88" w:author="Sony" w:date="2017-01-18T01:30:00Z"/>
          <w:rFonts w:ascii="Courier New" w:hAnsi="Courier New"/>
          <w:u w:val="single"/>
        </w:rPr>
        <w:pPrChange w:id="89" w:author="Sony" w:date="2017-01-18T01:30:00Z">
          <w:pPr>
            <w:pStyle w:val="IEEEStdsParagraph"/>
            <w:spacing w:after="0"/>
          </w:pPr>
        </w:pPrChange>
      </w:pPr>
      <w:ins w:id="90" w:author="Sony" w:date="2017-01-18T01:30:00Z">
        <w:r w:rsidRPr="00046493">
          <w:rPr>
            <w:rFonts w:ascii="Courier New" w:hAnsi="Courier New"/>
            <w:u w:val="single"/>
          </w:rPr>
          <w:t>-- Window start time</w:t>
        </w:r>
      </w:ins>
    </w:p>
    <w:p w14:paraId="06A78DCB" w14:textId="57A25602" w:rsidR="00046493" w:rsidRPr="00046493" w:rsidRDefault="00046493">
      <w:pPr>
        <w:pStyle w:val="IEEEStdsParagraph"/>
        <w:spacing w:after="0"/>
        <w:ind w:firstLine="720"/>
        <w:rPr>
          <w:ins w:id="91" w:author="Sony" w:date="2017-01-18T01:30:00Z"/>
          <w:rFonts w:ascii="Courier New" w:hAnsi="Courier New"/>
          <w:u w:val="single"/>
        </w:rPr>
        <w:pPrChange w:id="92" w:author="Sony" w:date="2017-01-18T01:30:00Z">
          <w:pPr>
            <w:pStyle w:val="IEEEStdsParagraph"/>
            <w:spacing w:after="0"/>
          </w:pPr>
        </w:pPrChange>
      </w:pPr>
      <w:proofErr w:type="gramStart"/>
      <w:ins w:id="93" w:author="Sony" w:date="2017-01-18T01:30:00Z">
        <w:r w:rsidRPr="00046493">
          <w:rPr>
            <w:rFonts w:ascii="Courier New" w:hAnsi="Courier New"/>
            <w:u w:val="single"/>
          </w:rPr>
          <w:t>windowStartTime</w:t>
        </w:r>
        <w:proofErr w:type="gramEnd"/>
        <w:r w:rsidRPr="00046493">
          <w:rPr>
            <w:rFonts w:ascii="Courier New" w:hAnsi="Courier New"/>
            <w:u w:val="single"/>
          </w:rPr>
          <w:tab/>
        </w:r>
        <w:r w:rsidRPr="00046493">
          <w:rPr>
            <w:rFonts w:ascii="Courier New" w:hAnsi="Courier New"/>
            <w:u w:val="single"/>
          </w:rPr>
          <w:tab/>
        </w:r>
      </w:ins>
      <w:ins w:id="94" w:author="Sony" w:date="2017-01-18T01:31:00Z">
        <w:r>
          <w:rPr>
            <w:rFonts w:ascii="Courier New" w:hAnsi="Courier New" w:hint="eastAsia"/>
            <w:u w:val="single"/>
          </w:rPr>
          <w:tab/>
        </w:r>
        <w:r>
          <w:rPr>
            <w:rFonts w:ascii="Courier New" w:hAnsi="Courier New" w:hint="eastAsia"/>
            <w:u w:val="single"/>
          </w:rPr>
          <w:tab/>
        </w:r>
      </w:ins>
      <w:ins w:id="95" w:author="Sony" w:date="2017-01-18T01:30:00Z">
        <w:r w:rsidRPr="00046493">
          <w:rPr>
            <w:rFonts w:ascii="Courier New" w:hAnsi="Courier New"/>
            <w:u w:val="single"/>
          </w:rPr>
          <w:t>GeneralizedTime</w:t>
        </w:r>
      </w:ins>
      <w:ins w:id="96" w:author="Sony" w:date="2017-01-18T01:31:00Z">
        <w:r>
          <w:rPr>
            <w:rFonts w:ascii="Courier New" w:hAnsi="Courier New" w:hint="eastAsia"/>
            <w:u w:val="single"/>
          </w:rPr>
          <w:tab/>
        </w:r>
      </w:ins>
      <w:ins w:id="97" w:author="Sony" w:date="2017-01-18T01:30:00Z">
        <w:r w:rsidRPr="00046493">
          <w:rPr>
            <w:rFonts w:ascii="Courier New" w:hAnsi="Courier New"/>
            <w:u w:val="single"/>
          </w:rPr>
          <w:tab/>
          <w:t>OPTIONAL,</w:t>
        </w:r>
      </w:ins>
    </w:p>
    <w:p w14:paraId="64F7687B" w14:textId="77777777" w:rsidR="00046493" w:rsidRPr="00046493" w:rsidRDefault="00046493">
      <w:pPr>
        <w:pStyle w:val="IEEEStdsParagraph"/>
        <w:spacing w:after="0"/>
        <w:ind w:firstLine="720"/>
        <w:rPr>
          <w:ins w:id="98" w:author="Sony" w:date="2017-01-18T01:30:00Z"/>
          <w:rFonts w:ascii="Courier New" w:hAnsi="Courier New"/>
          <w:u w:val="single"/>
        </w:rPr>
        <w:pPrChange w:id="99" w:author="Sony" w:date="2017-01-18T01:30:00Z">
          <w:pPr>
            <w:pStyle w:val="IEEEStdsParagraph"/>
            <w:spacing w:after="0"/>
          </w:pPr>
        </w:pPrChange>
      </w:pPr>
      <w:ins w:id="100" w:author="Sony" w:date="2017-01-18T01:30:00Z">
        <w:r w:rsidRPr="00046493">
          <w:rPr>
            <w:rFonts w:ascii="Courier New" w:hAnsi="Courier New"/>
            <w:u w:val="single"/>
          </w:rPr>
          <w:t>-- Window stop time</w:t>
        </w:r>
      </w:ins>
    </w:p>
    <w:p w14:paraId="02701852" w14:textId="11794233" w:rsidR="00046493" w:rsidRPr="00046493" w:rsidRDefault="00046493">
      <w:pPr>
        <w:pStyle w:val="IEEEStdsParagraph"/>
        <w:spacing w:after="0"/>
        <w:ind w:firstLine="720"/>
        <w:rPr>
          <w:ins w:id="101" w:author="Sony" w:date="2017-01-18T01:30:00Z"/>
          <w:rFonts w:ascii="Courier New" w:hAnsi="Courier New"/>
          <w:u w:val="single"/>
        </w:rPr>
        <w:pPrChange w:id="102" w:author="Sony" w:date="2017-01-18T01:30:00Z">
          <w:pPr>
            <w:pStyle w:val="IEEEStdsParagraph"/>
            <w:spacing w:after="0"/>
          </w:pPr>
        </w:pPrChange>
      </w:pPr>
      <w:proofErr w:type="gramStart"/>
      <w:ins w:id="103" w:author="Sony" w:date="2017-01-18T01:30:00Z">
        <w:r w:rsidRPr="00046493">
          <w:rPr>
            <w:rFonts w:ascii="Courier New" w:hAnsi="Courier New"/>
            <w:u w:val="single"/>
          </w:rPr>
          <w:t>windowStopTime</w:t>
        </w:r>
        <w:proofErr w:type="gramEnd"/>
        <w:r w:rsidRPr="00046493">
          <w:rPr>
            <w:rFonts w:ascii="Courier New" w:hAnsi="Courier New"/>
            <w:u w:val="single"/>
          </w:rPr>
          <w:tab/>
        </w:r>
        <w:r w:rsidRPr="00046493">
          <w:rPr>
            <w:rFonts w:ascii="Courier New" w:hAnsi="Courier New"/>
            <w:u w:val="single"/>
          </w:rPr>
          <w:tab/>
        </w:r>
      </w:ins>
      <w:ins w:id="104" w:author="Sony" w:date="2017-01-18T01:31:00Z">
        <w:r>
          <w:rPr>
            <w:rFonts w:ascii="Courier New" w:hAnsi="Courier New" w:hint="eastAsia"/>
            <w:u w:val="single"/>
          </w:rPr>
          <w:tab/>
        </w:r>
        <w:r>
          <w:rPr>
            <w:rFonts w:ascii="Courier New" w:hAnsi="Courier New" w:hint="eastAsia"/>
            <w:u w:val="single"/>
          </w:rPr>
          <w:tab/>
        </w:r>
      </w:ins>
      <w:ins w:id="105" w:author="Sony" w:date="2017-01-18T01:30:00Z">
        <w:r w:rsidRPr="00046493">
          <w:rPr>
            <w:rFonts w:ascii="Courier New" w:hAnsi="Courier New"/>
            <w:u w:val="single"/>
          </w:rPr>
          <w:t>GeneralizedTime</w:t>
        </w:r>
      </w:ins>
      <w:ins w:id="106" w:author="Sony" w:date="2017-01-18T01:31:00Z">
        <w:r>
          <w:rPr>
            <w:rFonts w:ascii="Courier New" w:hAnsi="Courier New" w:hint="eastAsia"/>
            <w:u w:val="single"/>
          </w:rPr>
          <w:tab/>
        </w:r>
      </w:ins>
      <w:ins w:id="107" w:author="Sony" w:date="2017-01-18T01:30:00Z">
        <w:r w:rsidRPr="00046493">
          <w:rPr>
            <w:rFonts w:ascii="Courier New" w:hAnsi="Courier New"/>
            <w:u w:val="single"/>
          </w:rPr>
          <w:tab/>
          <w:t>OPTIONAL,</w:t>
        </w:r>
      </w:ins>
    </w:p>
    <w:p w14:paraId="2161A8E7" w14:textId="77777777" w:rsidR="00046493" w:rsidRPr="00046493" w:rsidRDefault="00046493">
      <w:pPr>
        <w:pStyle w:val="IEEEStdsParagraph"/>
        <w:spacing w:after="0"/>
        <w:ind w:firstLine="720"/>
        <w:rPr>
          <w:ins w:id="108" w:author="Sony" w:date="2017-01-18T01:30:00Z"/>
          <w:rFonts w:ascii="Courier New" w:hAnsi="Courier New"/>
          <w:u w:val="single"/>
        </w:rPr>
        <w:pPrChange w:id="109" w:author="Sony" w:date="2017-01-18T01:30:00Z">
          <w:pPr>
            <w:pStyle w:val="IEEEStdsParagraph"/>
            <w:spacing w:after="0"/>
          </w:pPr>
        </w:pPrChange>
      </w:pPr>
      <w:ins w:id="110" w:author="Sony" w:date="2017-01-18T01:30:00Z">
        <w:r w:rsidRPr="00046493">
          <w:rPr>
            <w:rFonts w:ascii="Courier New" w:hAnsi="Courier New"/>
            <w:u w:val="single"/>
          </w:rPr>
          <w:t>-- Coverage area</w:t>
        </w:r>
      </w:ins>
    </w:p>
    <w:p w14:paraId="3A9978B7" w14:textId="116C08B0" w:rsidR="00046493" w:rsidRPr="00046493" w:rsidRDefault="00046493">
      <w:pPr>
        <w:pStyle w:val="IEEEStdsParagraph"/>
        <w:spacing w:after="0"/>
        <w:ind w:firstLine="720"/>
        <w:rPr>
          <w:ins w:id="111" w:author="Sony" w:date="2017-01-18T01:30:00Z"/>
          <w:rFonts w:ascii="Courier New" w:hAnsi="Courier New"/>
          <w:u w:val="single"/>
        </w:rPr>
        <w:pPrChange w:id="112" w:author="Sony" w:date="2017-01-18T01:30:00Z">
          <w:pPr>
            <w:pStyle w:val="IEEEStdsParagraph"/>
            <w:spacing w:after="0"/>
          </w:pPr>
        </w:pPrChange>
      </w:pPr>
      <w:proofErr w:type="gramStart"/>
      <w:ins w:id="113" w:author="Sony" w:date="2017-01-18T01:30:00Z">
        <w:r w:rsidRPr="00046493">
          <w:rPr>
            <w:rFonts w:ascii="Courier New" w:hAnsi="Courier New"/>
            <w:u w:val="single"/>
          </w:rPr>
          <w:t>coverageArea</w:t>
        </w:r>
        <w:proofErr w:type="gramEnd"/>
        <w:r w:rsidRPr="00046493">
          <w:rPr>
            <w:rFonts w:ascii="Courier New" w:hAnsi="Courier New"/>
            <w:u w:val="single"/>
          </w:rPr>
          <w:tab/>
        </w:r>
        <w:r w:rsidRPr="00046493">
          <w:rPr>
            <w:rFonts w:ascii="Courier New" w:hAnsi="Courier New"/>
            <w:u w:val="single"/>
          </w:rPr>
          <w:tab/>
        </w:r>
      </w:ins>
      <w:ins w:id="114" w:author="Sony" w:date="2017-01-18T01:31:00Z">
        <w:r>
          <w:rPr>
            <w:rFonts w:ascii="Courier New" w:hAnsi="Courier New" w:hint="eastAsia"/>
            <w:u w:val="single"/>
          </w:rPr>
          <w:tab/>
        </w:r>
      </w:ins>
      <w:ins w:id="115" w:author="Sony" w:date="2017-01-18T01:30:00Z">
        <w:r w:rsidRPr="00046493">
          <w:rPr>
            <w:rFonts w:ascii="Courier New" w:hAnsi="Courier New"/>
            <w:u w:val="single"/>
          </w:rPr>
          <w:tab/>
          <w:t>CoverageArea</w:t>
        </w:r>
      </w:ins>
      <w:ins w:id="116" w:author="Sony" w:date="2017-01-18T01:31:00Z">
        <w:r>
          <w:rPr>
            <w:rFonts w:ascii="Courier New" w:hAnsi="Courier New" w:hint="eastAsia"/>
            <w:u w:val="single"/>
          </w:rPr>
          <w:tab/>
        </w:r>
      </w:ins>
      <w:ins w:id="117" w:author="Sony" w:date="2017-01-18T01:30:00Z">
        <w:r w:rsidRPr="00046493">
          <w:rPr>
            <w:rFonts w:ascii="Courier New" w:hAnsi="Courier New"/>
            <w:u w:val="single"/>
          </w:rPr>
          <w:tab/>
          <w:t>OPTIONAL,</w:t>
        </w:r>
      </w:ins>
    </w:p>
    <w:p w14:paraId="2CB8EA4F" w14:textId="77777777" w:rsidR="00046493" w:rsidRPr="00046493" w:rsidRDefault="00046493">
      <w:pPr>
        <w:pStyle w:val="IEEEStdsParagraph"/>
        <w:spacing w:after="0"/>
        <w:ind w:firstLine="720"/>
        <w:rPr>
          <w:ins w:id="118" w:author="Sony" w:date="2017-01-18T01:30:00Z"/>
          <w:rFonts w:ascii="Courier New" w:hAnsi="Courier New"/>
          <w:u w:val="single"/>
        </w:rPr>
        <w:pPrChange w:id="119" w:author="Sony" w:date="2017-01-18T01:30:00Z">
          <w:pPr>
            <w:pStyle w:val="IEEEStdsParagraph"/>
            <w:spacing w:after="0"/>
          </w:pPr>
        </w:pPrChange>
      </w:pPr>
      <w:ins w:id="120" w:author="Sony" w:date="2017-01-18T01:30:00Z">
        <w:r w:rsidRPr="00046493">
          <w:rPr>
            <w:rFonts w:ascii="Courier New" w:hAnsi="Courier New"/>
            <w:u w:val="single"/>
          </w:rPr>
          <w:lastRenderedPageBreak/>
          <w:t>-- Frequency utilization pattern value</w:t>
        </w:r>
      </w:ins>
    </w:p>
    <w:p w14:paraId="4D01ACC5" w14:textId="00B2B3DD" w:rsidR="00046493" w:rsidRPr="00046493" w:rsidRDefault="00046493">
      <w:pPr>
        <w:pStyle w:val="IEEEStdsParagraph"/>
        <w:spacing w:after="0"/>
        <w:ind w:firstLine="720"/>
        <w:rPr>
          <w:ins w:id="121" w:author="Sony" w:date="2017-01-18T01:30:00Z"/>
          <w:rFonts w:ascii="Courier New" w:hAnsi="Courier New"/>
          <w:u w:val="single"/>
        </w:rPr>
        <w:pPrChange w:id="122" w:author="Sony" w:date="2017-01-18T01:30:00Z">
          <w:pPr>
            <w:pStyle w:val="IEEEStdsParagraph"/>
            <w:spacing w:after="0"/>
          </w:pPr>
        </w:pPrChange>
      </w:pPr>
      <w:proofErr w:type="gramStart"/>
      <w:ins w:id="123" w:author="Sony" w:date="2017-01-18T01:30:00Z">
        <w:r w:rsidRPr="00046493">
          <w:rPr>
            <w:rFonts w:ascii="Courier New" w:hAnsi="Courier New"/>
            <w:u w:val="single"/>
          </w:rPr>
          <w:t>parameterValue</w:t>
        </w:r>
        <w:proofErr w:type="gramEnd"/>
        <w:r w:rsidRPr="00046493">
          <w:rPr>
            <w:rFonts w:ascii="Courier New" w:hAnsi="Courier New"/>
            <w:u w:val="single"/>
          </w:rPr>
          <w:tab/>
        </w:r>
        <w:r w:rsidRPr="00046493">
          <w:rPr>
            <w:rFonts w:ascii="Courier New" w:hAnsi="Courier New"/>
            <w:u w:val="single"/>
          </w:rPr>
          <w:tab/>
        </w:r>
      </w:ins>
      <w:ins w:id="124" w:author="Sony" w:date="2017-01-18T01:31:00Z">
        <w:r>
          <w:rPr>
            <w:rFonts w:ascii="Courier New" w:hAnsi="Courier New" w:hint="eastAsia"/>
            <w:u w:val="single"/>
          </w:rPr>
          <w:tab/>
        </w:r>
        <w:r>
          <w:rPr>
            <w:rFonts w:ascii="Courier New" w:hAnsi="Courier New" w:hint="eastAsia"/>
            <w:u w:val="single"/>
          </w:rPr>
          <w:tab/>
        </w:r>
      </w:ins>
      <w:ins w:id="125" w:author="Sony" w:date="2017-01-18T01:30:00Z">
        <w:r w:rsidRPr="00046493">
          <w:rPr>
            <w:rFonts w:ascii="Courier New" w:hAnsi="Courier New"/>
            <w:u w:val="single"/>
          </w:rPr>
          <w:t>INTEGER</w:t>
        </w:r>
        <w:r w:rsidRPr="00046493">
          <w:rPr>
            <w:rFonts w:ascii="Courier New" w:hAnsi="Courier New"/>
            <w:u w:val="single"/>
          </w:rPr>
          <w:tab/>
        </w:r>
        <w:r w:rsidRPr="00046493">
          <w:rPr>
            <w:rFonts w:ascii="Courier New" w:hAnsi="Courier New"/>
            <w:u w:val="single"/>
          </w:rPr>
          <w:tab/>
        </w:r>
      </w:ins>
      <w:ins w:id="126" w:author="Sony" w:date="2017-01-18T01:31:00Z">
        <w:r>
          <w:rPr>
            <w:rFonts w:ascii="Courier New" w:hAnsi="Courier New" w:hint="eastAsia"/>
            <w:u w:val="single"/>
          </w:rPr>
          <w:tab/>
        </w:r>
      </w:ins>
      <w:ins w:id="127" w:author="Sony" w:date="2017-01-18T01:30:00Z">
        <w:r w:rsidRPr="00046493">
          <w:rPr>
            <w:rFonts w:ascii="Courier New" w:hAnsi="Courier New"/>
            <w:u w:val="single"/>
          </w:rPr>
          <w:t>OPTIONAL</w:t>
        </w:r>
      </w:ins>
    </w:p>
    <w:p w14:paraId="544DD3C3" w14:textId="77777777" w:rsidR="00046493" w:rsidRDefault="00046493" w:rsidP="00046493">
      <w:pPr>
        <w:pStyle w:val="IEEEStdsParagraph"/>
        <w:spacing w:after="0"/>
        <w:rPr>
          <w:ins w:id="128" w:author="Sony" w:date="2017-01-18T01:31:00Z"/>
          <w:rFonts w:ascii="Courier New" w:hAnsi="Courier New"/>
          <w:u w:val="single"/>
        </w:rPr>
      </w:pPr>
      <w:ins w:id="129" w:author="Sony" w:date="2017-01-18T01:30:00Z">
        <w:r w:rsidRPr="00046493">
          <w:rPr>
            <w:rFonts w:ascii="Courier New" w:hAnsi="Courier New"/>
            <w:u w:val="single"/>
          </w:rPr>
          <w:t>}</w:t>
        </w:r>
      </w:ins>
    </w:p>
    <w:p w14:paraId="62AAD8C2" w14:textId="77777777" w:rsidR="00046493" w:rsidRPr="00046493" w:rsidRDefault="00046493" w:rsidP="00046493">
      <w:pPr>
        <w:pStyle w:val="IEEEStdsParagraph"/>
        <w:spacing w:after="0"/>
        <w:rPr>
          <w:ins w:id="130" w:author="Sony" w:date="2017-01-18T01:30:00Z"/>
          <w:rFonts w:ascii="Courier New" w:hAnsi="Courier New"/>
          <w:u w:val="single"/>
        </w:rPr>
      </w:pPr>
    </w:p>
    <w:p w14:paraId="48C1C3A5" w14:textId="77777777" w:rsidR="00046493" w:rsidRPr="00046493" w:rsidRDefault="00046493" w:rsidP="00046493">
      <w:pPr>
        <w:pStyle w:val="IEEEStdsParagraph"/>
        <w:spacing w:after="0"/>
        <w:rPr>
          <w:ins w:id="131" w:author="Sony" w:date="2017-01-18T01:30:00Z"/>
          <w:rFonts w:ascii="Courier New" w:hAnsi="Courier New"/>
          <w:u w:val="single"/>
        </w:rPr>
      </w:pPr>
      <w:ins w:id="132" w:author="Sony" w:date="2017-01-18T01:30:00Z">
        <w:r w:rsidRPr="00046493">
          <w:rPr>
            <w:rFonts w:ascii="Courier New" w:hAnsi="Courier New"/>
            <w:u w:val="single"/>
          </w:rPr>
          <w:t>--Parameter type of frequency utilization pattern</w:t>
        </w:r>
      </w:ins>
    </w:p>
    <w:p w14:paraId="4C7B68AF" w14:textId="77777777" w:rsidR="00046493" w:rsidRPr="00046493" w:rsidRDefault="00046493" w:rsidP="00046493">
      <w:pPr>
        <w:pStyle w:val="IEEEStdsParagraph"/>
        <w:spacing w:after="0"/>
        <w:rPr>
          <w:ins w:id="133" w:author="Sony" w:date="2017-01-18T01:30:00Z"/>
          <w:rFonts w:ascii="Courier New" w:hAnsi="Courier New"/>
          <w:u w:val="single"/>
        </w:rPr>
      </w:pPr>
      <w:proofErr w:type="gramStart"/>
      <w:ins w:id="134" w:author="Sony" w:date="2017-01-18T01:30:00Z">
        <w:r w:rsidRPr="00046493">
          <w:rPr>
            <w:rFonts w:ascii="Courier New" w:hAnsi="Courier New"/>
            <w:u w:val="single"/>
          </w:rPr>
          <w:t>ParameterType :</w:t>
        </w:r>
        <w:proofErr w:type="gramEnd"/>
        <w:r w:rsidRPr="00046493">
          <w:rPr>
            <w:rFonts w:ascii="Courier New" w:hAnsi="Courier New"/>
            <w:u w:val="single"/>
          </w:rPr>
          <w:t>:= ENUMERATED{</w:t>
        </w:r>
      </w:ins>
    </w:p>
    <w:p w14:paraId="356BCFF3" w14:textId="77777777" w:rsidR="00046493" w:rsidRPr="00046493" w:rsidRDefault="00046493">
      <w:pPr>
        <w:pStyle w:val="IEEEStdsParagraph"/>
        <w:spacing w:after="0"/>
        <w:ind w:firstLine="720"/>
        <w:rPr>
          <w:ins w:id="135" w:author="Sony" w:date="2017-01-18T01:30:00Z"/>
          <w:rFonts w:ascii="Courier New" w:hAnsi="Courier New"/>
          <w:u w:val="single"/>
        </w:rPr>
        <w:pPrChange w:id="136" w:author="Sony" w:date="2017-01-18T01:31:00Z">
          <w:pPr>
            <w:pStyle w:val="IEEEStdsParagraph"/>
            <w:spacing w:after="0"/>
          </w:pPr>
        </w:pPrChange>
      </w:pPr>
      <w:ins w:id="137" w:author="Sony" w:date="2017-01-18T01:30:00Z">
        <w:r w:rsidRPr="00046493">
          <w:rPr>
            <w:rFonts w:ascii="Courier New" w:hAnsi="Courier New"/>
            <w:u w:val="single"/>
          </w:rPr>
          <w:t>-- Number of frequency usage per time unit</w:t>
        </w:r>
      </w:ins>
    </w:p>
    <w:p w14:paraId="041576F8" w14:textId="77777777" w:rsidR="00046493" w:rsidRPr="00046493" w:rsidRDefault="00046493">
      <w:pPr>
        <w:pStyle w:val="IEEEStdsParagraph"/>
        <w:spacing w:after="0"/>
        <w:ind w:firstLine="720"/>
        <w:rPr>
          <w:ins w:id="138" w:author="Sony" w:date="2017-01-18T01:30:00Z"/>
          <w:rFonts w:ascii="Courier New" w:hAnsi="Courier New"/>
          <w:u w:val="single"/>
        </w:rPr>
        <w:pPrChange w:id="139" w:author="Sony" w:date="2017-01-18T01:31:00Z">
          <w:pPr>
            <w:pStyle w:val="IEEEStdsParagraph"/>
            <w:spacing w:after="0"/>
          </w:pPr>
        </w:pPrChange>
      </w:pPr>
      <w:proofErr w:type="gramStart"/>
      <w:ins w:id="140" w:author="Sony" w:date="2017-01-18T01:30:00Z">
        <w:r w:rsidRPr="00046493">
          <w:rPr>
            <w:rFonts w:ascii="Courier New" w:hAnsi="Courier New"/>
            <w:u w:val="single"/>
          </w:rPr>
          <w:t>numberFrequencyUsagePerTimeUnit</w:t>
        </w:r>
        <w:proofErr w:type="gramEnd"/>
        <w:r w:rsidRPr="00046493">
          <w:rPr>
            <w:rFonts w:ascii="Courier New" w:hAnsi="Courier New"/>
            <w:u w:val="single"/>
          </w:rPr>
          <w:t>,</w:t>
        </w:r>
      </w:ins>
    </w:p>
    <w:p w14:paraId="4681CBD4" w14:textId="77777777" w:rsidR="00046493" w:rsidRPr="00046493" w:rsidRDefault="00046493">
      <w:pPr>
        <w:pStyle w:val="IEEEStdsParagraph"/>
        <w:spacing w:after="0"/>
        <w:ind w:firstLine="720"/>
        <w:rPr>
          <w:ins w:id="141" w:author="Sony" w:date="2017-01-18T01:30:00Z"/>
          <w:rFonts w:ascii="Courier New" w:hAnsi="Courier New"/>
          <w:u w:val="single"/>
        </w:rPr>
        <w:pPrChange w:id="142" w:author="Sony" w:date="2017-01-18T01:31:00Z">
          <w:pPr>
            <w:pStyle w:val="IEEEStdsParagraph"/>
            <w:spacing w:after="0"/>
          </w:pPr>
        </w:pPrChange>
      </w:pPr>
      <w:ins w:id="143" w:author="Sony" w:date="2017-01-18T01:30:00Z">
        <w:r w:rsidRPr="00046493">
          <w:rPr>
            <w:rFonts w:ascii="Courier New" w:hAnsi="Courier New"/>
            <w:u w:val="single"/>
          </w:rPr>
          <w:t>-- Number of successful usage per time unit</w:t>
        </w:r>
      </w:ins>
    </w:p>
    <w:p w14:paraId="7C7565A5" w14:textId="77777777" w:rsidR="00046493" w:rsidRPr="00046493" w:rsidRDefault="00046493">
      <w:pPr>
        <w:pStyle w:val="IEEEStdsParagraph"/>
        <w:spacing w:after="0"/>
        <w:ind w:firstLine="720"/>
        <w:rPr>
          <w:ins w:id="144" w:author="Sony" w:date="2017-01-18T01:30:00Z"/>
          <w:rFonts w:ascii="Courier New" w:hAnsi="Courier New"/>
          <w:u w:val="single"/>
        </w:rPr>
        <w:pPrChange w:id="145" w:author="Sony" w:date="2017-01-18T01:31:00Z">
          <w:pPr>
            <w:pStyle w:val="IEEEStdsParagraph"/>
            <w:spacing w:after="0"/>
          </w:pPr>
        </w:pPrChange>
      </w:pPr>
      <w:proofErr w:type="gramStart"/>
      <w:ins w:id="146" w:author="Sony" w:date="2017-01-18T01:30:00Z">
        <w:r w:rsidRPr="00046493">
          <w:rPr>
            <w:rFonts w:ascii="Courier New" w:hAnsi="Courier New"/>
            <w:u w:val="single"/>
          </w:rPr>
          <w:t>numberSuccessfulUsagePerTimeUnit</w:t>
        </w:r>
        <w:proofErr w:type="gramEnd"/>
        <w:r w:rsidRPr="00046493">
          <w:rPr>
            <w:rFonts w:ascii="Courier New" w:hAnsi="Courier New"/>
            <w:u w:val="single"/>
          </w:rPr>
          <w:t>,</w:t>
        </w:r>
      </w:ins>
    </w:p>
    <w:p w14:paraId="3EC95EC8" w14:textId="77777777" w:rsidR="00046493" w:rsidRPr="00046493" w:rsidRDefault="00046493">
      <w:pPr>
        <w:pStyle w:val="IEEEStdsParagraph"/>
        <w:spacing w:after="0"/>
        <w:ind w:firstLine="720"/>
        <w:rPr>
          <w:ins w:id="147" w:author="Sony" w:date="2017-01-18T01:30:00Z"/>
          <w:rFonts w:ascii="Courier New" w:hAnsi="Courier New"/>
          <w:u w:val="single"/>
        </w:rPr>
        <w:pPrChange w:id="148" w:author="Sony" w:date="2017-01-18T01:31:00Z">
          <w:pPr>
            <w:pStyle w:val="IEEEStdsParagraph"/>
            <w:spacing w:after="0"/>
          </w:pPr>
        </w:pPrChange>
      </w:pPr>
      <w:ins w:id="149" w:author="Sony" w:date="2017-01-18T01:30:00Z">
        <w:r w:rsidRPr="00046493">
          <w:rPr>
            <w:rFonts w:ascii="Courier New" w:hAnsi="Courier New"/>
            <w:u w:val="single"/>
          </w:rPr>
          <w:t>-- Number of failed usage per time unit</w:t>
        </w:r>
      </w:ins>
    </w:p>
    <w:p w14:paraId="4E45F174" w14:textId="77777777" w:rsidR="00046493" w:rsidRPr="00046493" w:rsidRDefault="00046493">
      <w:pPr>
        <w:pStyle w:val="IEEEStdsParagraph"/>
        <w:spacing w:after="0"/>
        <w:ind w:firstLine="720"/>
        <w:rPr>
          <w:ins w:id="150" w:author="Sony" w:date="2017-01-18T01:30:00Z"/>
          <w:rFonts w:ascii="Courier New" w:hAnsi="Courier New"/>
          <w:u w:val="single"/>
        </w:rPr>
        <w:pPrChange w:id="151" w:author="Sony" w:date="2017-01-18T01:31:00Z">
          <w:pPr>
            <w:pStyle w:val="IEEEStdsParagraph"/>
            <w:spacing w:after="0"/>
          </w:pPr>
        </w:pPrChange>
      </w:pPr>
      <w:proofErr w:type="gramStart"/>
      <w:ins w:id="152" w:author="Sony" w:date="2017-01-18T01:30:00Z">
        <w:r w:rsidRPr="00046493">
          <w:rPr>
            <w:rFonts w:ascii="Courier New" w:hAnsi="Courier New"/>
            <w:u w:val="single"/>
          </w:rPr>
          <w:t>numberFailedUsagePerTimeUnit</w:t>
        </w:r>
        <w:proofErr w:type="gramEnd"/>
        <w:r w:rsidRPr="00046493">
          <w:rPr>
            <w:rFonts w:ascii="Courier New" w:hAnsi="Courier New"/>
            <w:u w:val="single"/>
          </w:rPr>
          <w:t>,</w:t>
        </w:r>
      </w:ins>
    </w:p>
    <w:p w14:paraId="6C4CBDF6" w14:textId="77777777" w:rsidR="00046493" w:rsidRPr="00046493" w:rsidRDefault="00046493">
      <w:pPr>
        <w:pStyle w:val="IEEEStdsParagraph"/>
        <w:spacing w:after="0"/>
        <w:ind w:firstLine="720"/>
        <w:rPr>
          <w:ins w:id="153" w:author="Sony" w:date="2017-01-18T01:30:00Z"/>
          <w:rFonts w:ascii="Courier New" w:hAnsi="Courier New"/>
          <w:u w:val="single"/>
        </w:rPr>
        <w:pPrChange w:id="154" w:author="Sony" w:date="2017-01-18T01:31:00Z">
          <w:pPr>
            <w:pStyle w:val="IEEEStdsParagraph"/>
            <w:spacing w:after="0"/>
          </w:pPr>
        </w:pPrChange>
      </w:pPr>
      <w:ins w:id="155" w:author="Sony" w:date="2017-01-18T01:30:00Z">
        <w:r w:rsidRPr="00046493">
          <w:rPr>
            <w:rFonts w:ascii="Courier New" w:hAnsi="Courier New"/>
            <w:u w:val="single"/>
          </w:rPr>
          <w:t>-- Number of frequency usage per time unit and per area unit</w:t>
        </w:r>
      </w:ins>
    </w:p>
    <w:p w14:paraId="572089DE" w14:textId="77777777" w:rsidR="00046493" w:rsidRPr="00046493" w:rsidRDefault="00046493">
      <w:pPr>
        <w:pStyle w:val="IEEEStdsParagraph"/>
        <w:spacing w:after="0"/>
        <w:ind w:firstLine="720"/>
        <w:rPr>
          <w:ins w:id="156" w:author="Sony" w:date="2017-01-18T01:30:00Z"/>
          <w:rFonts w:ascii="Courier New" w:hAnsi="Courier New"/>
          <w:u w:val="single"/>
        </w:rPr>
        <w:pPrChange w:id="157" w:author="Sony" w:date="2017-01-18T01:31:00Z">
          <w:pPr>
            <w:pStyle w:val="IEEEStdsParagraph"/>
            <w:spacing w:after="0"/>
          </w:pPr>
        </w:pPrChange>
      </w:pPr>
      <w:proofErr w:type="gramStart"/>
      <w:ins w:id="158" w:author="Sony" w:date="2017-01-18T01:30:00Z">
        <w:r w:rsidRPr="00046493">
          <w:rPr>
            <w:rFonts w:ascii="Courier New" w:hAnsi="Courier New"/>
            <w:u w:val="single"/>
          </w:rPr>
          <w:t>numberFrequencyUsagePerTimeUnitPerAreaUnit</w:t>
        </w:r>
        <w:proofErr w:type="gramEnd"/>
        <w:r w:rsidRPr="00046493">
          <w:rPr>
            <w:rFonts w:ascii="Courier New" w:hAnsi="Courier New"/>
            <w:u w:val="single"/>
          </w:rPr>
          <w:t>,</w:t>
        </w:r>
      </w:ins>
    </w:p>
    <w:p w14:paraId="1655DB19" w14:textId="77777777" w:rsidR="00046493" w:rsidRPr="00046493" w:rsidRDefault="00046493">
      <w:pPr>
        <w:pStyle w:val="IEEEStdsParagraph"/>
        <w:spacing w:after="0"/>
        <w:ind w:firstLine="720"/>
        <w:rPr>
          <w:ins w:id="159" w:author="Sony" w:date="2017-01-18T01:30:00Z"/>
          <w:rFonts w:ascii="Courier New" w:hAnsi="Courier New"/>
          <w:u w:val="single"/>
        </w:rPr>
        <w:pPrChange w:id="160" w:author="Sony" w:date="2017-01-18T01:31:00Z">
          <w:pPr>
            <w:pStyle w:val="IEEEStdsParagraph"/>
            <w:spacing w:after="0"/>
          </w:pPr>
        </w:pPrChange>
      </w:pPr>
      <w:ins w:id="161" w:author="Sony" w:date="2017-01-18T01:30:00Z">
        <w:r w:rsidRPr="00046493">
          <w:rPr>
            <w:rFonts w:ascii="Courier New" w:hAnsi="Courier New"/>
            <w:u w:val="single"/>
          </w:rPr>
          <w:t>-- Number of successful usage per time unit and per area unit</w:t>
        </w:r>
      </w:ins>
    </w:p>
    <w:p w14:paraId="76C31290" w14:textId="77777777" w:rsidR="00046493" w:rsidRPr="00046493" w:rsidRDefault="00046493">
      <w:pPr>
        <w:pStyle w:val="IEEEStdsParagraph"/>
        <w:spacing w:after="0"/>
        <w:ind w:firstLine="720"/>
        <w:rPr>
          <w:ins w:id="162" w:author="Sony" w:date="2017-01-18T01:30:00Z"/>
          <w:rFonts w:ascii="Courier New" w:hAnsi="Courier New"/>
          <w:u w:val="single"/>
        </w:rPr>
        <w:pPrChange w:id="163" w:author="Sony" w:date="2017-01-18T01:31:00Z">
          <w:pPr>
            <w:pStyle w:val="IEEEStdsParagraph"/>
            <w:spacing w:after="0"/>
          </w:pPr>
        </w:pPrChange>
      </w:pPr>
      <w:proofErr w:type="gramStart"/>
      <w:ins w:id="164" w:author="Sony" w:date="2017-01-18T01:30:00Z">
        <w:r w:rsidRPr="00046493">
          <w:rPr>
            <w:rFonts w:ascii="Courier New" w:hAnsi="Courier New"/>
            <w:u w:val="single"/>
          </w:rPr>
          <w:t>numberSuccessfulUsagePerTimeUnitPerAreaUnit</w:t>
        </w:r>
        <w:proofErr w:type="gramEnd"/>
        <w:r w:rsidRPr="00046493">
          <w:rPr>
            <w:rFonts w:ascii="Courier New" w:hAnsi="Courier New"/>
            <w:u w:val="single"/>
          </w:rPr>
          <w:t>,</w:t>
        </w:r>
      </w:ins>
    </w:p>
    <w:p w14:paraId="34AC1F44" w14:textId="77777777" w:rsidR="00046493" w:rsidRPr="00046493" w:rsidRDefault="00046493">
      <w:pPr>
        <w:pStyle w:val="IEEEStdsParagraph"/>
        <w:spacing w:after="0"/>
        <w:ind w:firstLine="720"/>
        <w:rPr>
          <w:ins w:id="165" w:author="Sony" w:date="2017-01-18T01:30:00Z"/>
          <w:rFonts w:ascii="Courier New" w:hAnsi="Courier New"/>
          <w:u w:val="single"/>
        </w:rPr>
        <w:pPrChange w:id="166" w:author="Sony" w:date="2017-01-18T01:31:00Z">
          <w:pPr>
            <w:pStyle w:val="IEEEStdsParagraph"/>
            <w:spacing w:after="0"/>
          </w:pPr>
        </w:pPrChange>
      </w:pPr>
      <w:ins w:id="167" w:author="Sony" w:date="2017-01-18T01:30:00Z">
        <w:r w:rsidRPr="00046493">
          <w:rPr>
            <w:rFonts w:ascii="Courier New" w:hAnsi="Courier New"/>
            <w:u w:val="single"/>
          </w:rPr>
          <w:t>-- Number of failed usage per time unit and per area unit</w:t>
        </w:r>
      </w:ins>
    </w:p>
    <w:p w14:paraId="4A383E68" w14:textId="77777777" w:rsidR="00046493" w:rsidRPr="00046493" w:rsidRDefault="00046493">
      <w:pPr>
        <w:pStyle w:val="IEEEStdsParagraph"/>
        <w:spacing w:after="0"/>
        <w:ind w:firstLine="720"/>
        <w:rPr>
          <w:ins w:id="168" w:author="Sony" w:date="2017-01-18T01:30:00Z"/>
          <w:rFonts w:ascii="Courier New" w:hAnsi="Courier New"/>
          <w:u w:val="single"/>
        </w:rPr>
        <w:pPrChange w:id="169" w:author="Sony" w:date="2017-01-18T01:31:00Z">
          <w:pPr>
            <w:pStyle w:val="IEEEStdsParagraph"/>
            <w:spacing w:after="0"/>
          </w:pPr>
        </w:pPrChange>
      </w:pPr>
      <w:proofErr w:type="gramStart"/>
      <w:ins w:id="170" w:author="Sony" w:date="2017-01-18T01:30:00Z">
        <w:r w:rsidRPr="00046493">
          <w:rPr>
            <w:rFonts w:ascii="Courier New" w:hAnsi="Courier New"/>
            <w:u w:val="single"/>
          </w:rPr>
          <w:t>numberFailedUsagePerTimeUnitPerAreaUnit</w:t>
        </w:r>
        <w:proofErr w:type="gramEnd"/>
      </w:ins>
    </w:p>
    <w:p w14:paraId="65E9A60D" w14:textId="6ABEF94A" w:rsidR="00046493" w:rsidRDefault="00046493" w:rsidP="00046493">
      <w:pPr>
        <w:pStyle w:val="IEEEStdsParagraph"/>
        <w:spacing w:after="0"/>
        <w:rPr>
          <w:ins w:id="171" w:author="Sony" w:date="2017-01-18T01:30:00Z"/>
          <w:rFonts w:ascii="Courier New" w:hAnsi="Courier New"/>
          <w:u w:val="single"/>
        </w:rPr>
      </w:pPr>
      <w:ins w:id="172" w:author="Sony" w:date="2017-01-18T01:30:00Z">
        <w:r w:rsidRPr="00046493">
          <w:rPr>
            <w:rFonts w:ascii="Courier New" w:hAnsi="Courier New"/>
            <w:u w:val="single"/>
          </w:rPr>
          <w:t>}</w:t>
        </w:r>
      </w:ins>
    </w:p>
    <w:p w14:paraId="1B59FA72" w14:textId="77777777" w:rsidR="00046493" w:rsidRPr="002B215A" w:rsidRDefault="00046493" w:rsidP="002B215A">
      <w:pPr>
        <w:pStyle w:val="IEEEStdsParagraph"/>
        <w:spacing w:after="0"/>
        <w:rPr>
          <w:rFonts w:ascii="Courier New" w:hAnsi="Courier New"/>
          <w:u w:val="single"/>
        </w:rPr>
      </w:pPr>
    </w:p>
    <w:p w14:paraId="78BD834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96221B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--Operating channel numbers</w:t>
      </w:r>
    </w:p>
    <w:p w14:paraId="64B565E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E12BCF0" w14:textId="77777777" w:rsidR="002B215A" w:rsidRPr="002B215A" w:rsidRDefault="002B215A" w:rsidP="002B215A">
      <w:pPr>
        <w:pStyle w:val="IEEEStdsParagraph"/>
        <w:spacing w:after="0"/>
        <w:rPr>
          <w:rFonts w:ascii="Courier New" w:hAnsi="Courier New"/>
          <w:u w:val="single"/>
        </w:rPr>
      </w:pPr>
    </w:p>
    <w:p w14:paraId="4FE7063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operating channel numbers (Used in Profile 1)</w:t>
      </w:r>
    </w:p>
    <w:p w14:paraId="6CE78E87" w14:textId="3817FAF0"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ListOfOperatingChNumbers :</w:t>
      </w:r>
      <w:proofErr w:type="gramEnd"/>
      <w:r w:rsidRPr="002B215A">
        <w:rPr>
          <w:rFonts w:ascii="Courier New" w:hAnsi="Courier New"/>
          <w:u w:val="single"/>
        </w:rPr>
        <w:t>:= SEQUENCE OF SEQUENC</w:t>
      </w:r>
      <w:ins w:id="173" w:author="Sony" w:date="2017-01-18T01:39:00Z">
        <w:r w:rsidR="003C5F9C">
          <w:rPr>
            <w:rFonts w:ascii="Courier New" w:hAnsi="Courier New" w:hint="eastAsia"/>
            <w:u w:val="single"/>
          </w:rPr>
          <w:t>C</w:t>
        </w:r>
      </w:ins>
      <w:r w:rsidRPr="002B215A">
        <w:rPr>
          <w:rFonts w:ascii="Courier New" w:hAnsi="Courier New"/>
          <w:u w:val="single"/>
        </w:rPr>
        <w:t>E {</w:t>
      </w:r>
    </w:p>
    <w:p w14:paraId="0A53C39D"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chNumber</w:t>
      </w:r>
      <w:proofErr w:type="gramEnd"/>
      <w:r w:rsidRPr="002B215A">
        <w:rPr>
          <w:rFonts w:ascii="Courier New" w:hAnsi="Courier New"/>
          <w:u w:val="single"/>
        </w:rPr>
        <w:t xml:space="preserve"> </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INTEGER,</w:t>
      </w:r>
    </w:p>
    <w:p w14:paraId="4A84072C"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occupancy</w:t>
      </w:r>
      <w:proofErr w:type="gramEnd"/>
      <w:r w:rsidRPr="002B215A">
        <w:rPr>
          <w:rFonts w:ascii="Courier New" w:hAnsi="Courier New"/>
          <w:u w:val="single"/>
        </w:rPr>
        <w:tab/>
        <w:t xml:space="preserve"> </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p>
    <w:p w14:paraId="4613F21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63BEED2" w14:textId="77777777" w:rsidR="002B215A" w:rsidRPr="002B215A" w:rsidRDefault="002B215A" w:rsidP="002B215A">
      <w:pPr>
        <w:pStyle w:val="IEEEStdsParagraph"/>
        <w:spacing w:after="0"/>
        <w:rPr>
          <w:rFonts w:ascii="Courier New" w:hAnsi="Courier New"/>
          <w:u w:val="single"/>
        </w:rPr>
      </w:pPr>
    </w:p>
    <w:p w14:paraId="4445AF2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05E36B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--Required resource</w:t>
      </w:r>
    </w:p>
    <w:p w14:paraId="79664E3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4D298B9" w14:textId="77777777" w:rsidR="002B215A" w:rsidRPr="002B215A" w:rsidRDefault="002B215A" w:rsidP="002B215A">
      <w:pPr>
        <w:pStyle w:val="IEEEStdsParagraph"/>
        <w:spacing w:after="0"/>
        <w:rPr>
          <w:rFonts w:ascii="Courier New" w:hAnsi="Courier New"/>
          <w:u w:val="single"/>
        </w:rPr>
      </w:pPr>
    </w:p>
    <w:p w14:paraId="7E39D2D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--Required resource (Used in Profiles 1 and 3)</w:t>
      </w:r>
    </w:p>
    <w:p w14:paraId="0B5A4F96"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RequiredResource :</w:t>
      </w:r>
      <w:proofErr w:type="gramEnd"/>
      <w:r w:rsidRPr="002B215A">
        <w:rPr>
          <w:rFonts w:ascii="Courier New" w:hAnsi="Courier New"/>
          <w:u w:val="single"/>
        </w:rPr>
        <w:t>:= SEQUENCE OF SEQUENCE {</w:t>
      </w:r>
    </w:p>
    <w:p w14:paraId="22ABD9ED"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--Required bandwidth</w:t>
      </w:r>
    </w:p>
    <w:p w14:paraId="35D427EC"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requiredBandwidth</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270C65DF"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--Expected occupancy if known [fractional value between 0 and 1]</w:t>
      </w:r>
    </w:p>
    <w:p w14:paraId="21ACED63"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occupancy</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021BAC7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AB4C964" w14:textId="77777777" w:rsidR="002B215A" w:rsidRPr="002B215A" w:rsidRDefault="002B215A" w:rsidP="002B215A">
      <w:pPr>
        <w:pStyle w:val="IEEEStdsParagraph"/>
        <w:spacing w:after="0"/>
        <w:rPr>
          <w:rFonts w:ascii="Courier New" w:hAnsi="Courier New"/>
          <w:u w:val="single"/>
        </w:rPr>
      </w:pPr>
    </w:p>
    <w:p w14:paraId="049EF1F4" w14:textId="77777777" w:rsidR="002B215A" w:rsidRPr="002B215A" w:rsidRDefault="002B215A" w:rsidP="002B215A">
      <w:pPr>
        <w:pStyle w:val="IEEEStdsParagraph"/>
        <w:spacing w:after="0"/>
        <w:rPr>
          <w:rFonts w:ascii="Courier New" w:hAnsi="Courier New"/>
          <w:u w:val="single"/>
        </w:rPr>
      </w:pPr>
    </w:p>
    <w:p w14:paraId="60B4C1F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18297B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List of desired performances</w:t>
      </w:r>
    </w:p>
    <w:p w14:paraId="5A02558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697783B" w14:textId="77777777" w:rsidR="002B215A" w:rsidRPr="002B215A" w:rsidRDefault="002B215A" w:rsidP="002B215A">
      <w:pPr>
        <w:pStyle w:val="IEEEStdsParagraph"/>
        <w:spacing w:after="0"/>
        <w:rPr>
          <w:rFonts w:ascii="Courier New" w:hAnsi="Courier New"/>
          <w:u w:val="single"/>
        </w:rPr>
      </w:pPr>
    </w:p>
    <w:p w14:paraId="1BEC29A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desired performances (Used in Profile 3)</w:t>
      </w:r>
    </w:p>
    <w:p w14:paraId="4E06CAAD"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ListOfDesiredPerformances :</w:t>
      </w:r>
      <w:proofErr w:type="gramEnd"/>
      <w:r w:rsidRPr="002B215A">
        <w:rPr>
          <w:rFonts w:ascii="Courier New" w:hAnsi="Courier New"/>
          <w:u w:val="single"/>
        </w:rPr>
        <w:t>:= SEQUENCE OF SEQUENCE {</w:t>
      </w:r>
    </w:p>
    <w:p w14:paraId="759A34F9"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--Subject frequency range</w:t>
      </w:r>
    </w:p>
    <w:p w14:paraId="37EF2467"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frequencyRange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FrequencyRange</w:t>
      </w:r>
      <w:r w:rsidRPr="002B215A">
        <w:rPr>
          <w:rFonts w:ascii="Courier New" w:hAnsi="Courier New"/>
          <w:u w:val="single"/>
        </w:rPr>
        <w:tab/>
      </w:r>
      <w:r w:rsidRPr="002B215A">
        <w:rPr>
          <w:rFonts w:ascii="Courier New" w:hAnsi="Courier New"/>
          <w:u w:val="single"/>
        </w:rPr>
        <w:tab/>
        <w:t>OPTIONAL,</w:t>
      </w:r>
    </w:p>
    <w:p w14:paraId="6C544521"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--Desired energy detection successful rate in percentage [0 ~ 100]</w:t>
      </w:r>
    </w:p>
    <w:p w14:paraId="77ECE84A"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desiredEnergyDectionSuccessRate</w:t>
      </w:r>
      <w:proofErr w:type="gramEnd"/>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56984EE6"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--Percentage of activated cells of one operator [0 ~ 100]</w:t>
      </w:r>
    </w:p>
    <w:p w14:paraId="2C17BCAD"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desiredActivationRate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25ADFAA3"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lastRenderedPageBreak/>
        <w:t>...</w:t>
      </w:r>
    </w:p>
    <w:p w14:paraId="1E75052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A526229" w14:textId="77777777" w:rsidR="002B215A" w:rsidRPr="002B215A" w:rsidRDefault="002B215A" w:rsidP="002B215A">
      <w:pPr>
        <w:pStyle w:val="IEEEStdsParagraph"/>
        <w:spacing w:after="0"/>
        <w:rPr>
          <w:rFonts w:ascii="Courier New" w:hAnsi="Courier New"/>
          <w:u w:val="single"/>
        </w:rPr>
      </w:pPr>
    </w:p>
    <w:p w14:paraId="158C87F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B4852F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--Operation code for registration</w:t>
      </w:r>
    </w:p>
    <w:p w14:paraId="30A29CF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96CE9DA" w14:textId="77777777" w:rsidR="002B215A" w:rsidRPr="002B215A" w:rsidRDefault="002B215A" w:rsidP="002B215A">
      <w:pPr>
        <w:pStyle w:val="IEEEStdsParagraph"/>
        <w:spacing w:after="0"/>
        <w:rPr>
          <w:rFonts w:ascii="Courier New" w:hAnsi="Courier New"/>
          <w:u w:val="single"/>
        </w:rPr>
      </w:pPr>
    </w:p>
    <w:p w14:paraId="1254318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--Operation code for registration (Used in Profiles 1 and 3)</w:t>
      </w:r>
    </w:p>
    <w:p w14:paraId="42FCE002"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OperationCode :</w:t>
      </w:r>
      <w:proofErr w:type="gramEnd"/>
      <w:r w:rsidRPr="002B215A">
        <w:rPr>
          <w:rFonts w:ascii="Courier New" w:hAnsi="Courier New"/>
          <w:u w:val="single"/>
        </w:rPr>
        <w:t>:= ENUMERATED {</w:t>
      </w:r>
    </w:p>
    <w:p w14:paraId="7A2A9001"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--New registration</w:t>
      </w:r>
    </w:p>
    <w:p w14:paraId="4DE36A0D"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new</w:t>
      </w:r>
      <w:proofErr w:type="gramEnd"/>
      <w:r w:rsidRPr="002B215A">
        <w:rPr>
          <w:rFonts w:ascii="Courier New" w:hAnsi="Courier New"/>
          <w:u w:val="single"/>
        </w:rPr>
        <w:t>,</w:t>
      </w:r>
    </w:p>
    <w:p w14:paraId="28685FF2"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--Modification of registration information (Only in Profile 1)</w:t>
      </w:r>
    </w:p>
    <w:p w14:paraId="47359DFB"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modify</w:t>
      </w:r>
      <w:proofErr w:type="gramEnd"/>
      <w:r w:rsidRPr="002B215A">
        <w:rPr>
          <w:rFonts w:ascii="Courier New" w:hAnsi="Courier New"/>
          <w:u w:val="single"/>
        </w:rPr>
        <w:t>,</w:t>
      </w:r>
    </w:p>
    <w:p w14:paraId="6EFA8291"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--Update of registration information (Only in Profile 3)</w:t>
      </w:r>
    </w:p>
    <w:p w14:paraId="1B6FF375"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update</w:t>
      </w:r>
      <w:proofErr w:type="gramEnd"/>
      <w:r w:rsidRPr="002B215A">
        <w:rPr>
          <w:rFonts w:ascii="Courier New" w:hAnsi="Courier New"/>
          <w:u w:val="single"/>
        </w:rPr>
        <w:t>,</w:t>
      </w:r>
    </w:p>
    <w:p w14:paraId="30DB8FDE"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--Remove (Only in Profile 1)</w:t>
      </w:r>
    </w:p>
    <w:p w14:paraId="722B129C"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remove</w:t>
      </w:r>
      <w:proofErr w:type="gramEnd"/>
      <w:r w:rsidRPr="002B215A">
        <w:rPr>
          <w:rFonts w:ascii="Courier New" w:hAnsi="Courier New"/>
          <w:u w:val="single"/>
        </w:rPr>
        <w:t>,</w:t>
      </w:r>
    </w:p>
    <w:p w14:paraId="7975D824"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--Deregistration (Only in Profile 3)</w:t>
      </w:r>
    </w:p>
    <w:p w14:paraId="38F1C574"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delete</w:t>
      </w:r>
      <w:proofErr w:type="gramEnd"/>
      <w:r w:rsidRPr="002B215A">
        <w:rPr>
          <w:rFonts w:ascii="Courier New" w:hAnsi="Courier New"/>
          <w:u w:val="single"/>
        </w:rPr>
        <w:t>,</w:t>
      </w:r>
    </w:p>
    <w:p w14:paraId="2E30CE08"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--Inform the spectrum usage release (Only in Profile 3)</w:t>
      </w:r>
    </w:p>
    <w:p w14:paraId="215CC90C"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release</w:t>
      </w:r>
      <w:proofErr w:type="gramEnd"/>
    </w:p>
    <w:p w14:paraId="7F99976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252B757" w14:textId="77777777" w:rsidR="002B215A" w:rsidRPr="002B215A" w:rsidRDefault="002B215A" w:rsidP="002B215A">
      <w:pPr>
        <w:pStyle w:val="IEEEStdsParagraph"/>
        <w:spacing w:after="0"/>
        <w:rPr>
          <w:rFonts w:ascii="Courier New" w:hAnsi="Courier New"/>
          <w:u w:val="single"/>
        </w:rPr>
      </w:pPr>
    </w:p>
    <w:p w14:paraId="7A506BC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A43B61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--Measurement capability</w:t>
      </w:r>
    </w:p>
    <w:p w14:paraId="12AC7EE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E8DE7FE" w14:textId="77777777" w:rsidR="002B215A" w:rsidRPr="002B215A" w:rsidRDefault="002B215A" w:rsidP="002B215A">
      <w:pPr>
        <w:pStyle w:val="IEEEStdsParagraph"/>
        <w:spacing w:after="0"/>
        <w:rPr>
          <w:rFonts w:ascii="Courier New" w:hAnsi="Courier New"/>
          <w:u w:val="single"/>
        </w:rPr>
      </w:pPr>
    </w:p>
    <w:p w14:paraId="2509E75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Measurement Capability (Used in Profiles 1 and 3)</w:t>
      </w:r>
    </w:p>
    <w:p w14:paraId="07FC0BC9"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MeasurementCapability :</w:t>
      </w:r>
      <w:proofErr w:type="gramEnd"/>
      <w:r w:rsidRPr="002B215A">
        <w:rPr>
          <w:rFonts w:ascii="Courier New" w:hAnsi="Courier New"/>
          <w:u w:val="single"/>
        </w:rPr>
        <w:t xml:space="preserve">:= ENUMERATED { </w:t>
      </w:r>
    </w:p>
    <w:p w14:paraId="6B5CCD12"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energyDetection</w:t>
      </w:r>
      <w:proofErr w:type="gramEnd"/>
      <w:r w:rsidRPr="002B215A">
        <w:rPr>
          <w:rFonts w:ascii="Courier New" w:hAnsi="Courier New"/>
          <w:u w:val="single"/>
        </w:rPr>
        <w:t xml:space="preserve">, </w:t>
      </w:r>
    </w:p>
    <w:p w14:paraId="62342E70"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featureDetection</w:t>
      </w:r>
      <w:proofErr w:type="gramEnd"/>
      <w:r w:rsidRPr="002B215A">
        <w:rPr>
          <w:rFonts w:ascii="Courier New" w:hAnsi="Courier New"/>
          <w:u w:val="single"/>
        </w:rPr>
        <w:t>,</w:t>
      </w:r>
    </w:p>
    <w:p w14:paraId="06E6651E"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w:t>
      </w:r>
    </w:p>
    <w:p w14:paraId="4FC1EEF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DFA3780" w14:textId="77777777" w:rsidR="002B215A" w:rsidRPr="002B215A" w:rsidRDefault="002B215A" w:rsidP="002B215A">
      <w:pPr>
        <w:pStyle w:val="IEEEStdsParagraph"/>
        <w:spacing w:after="0"/>
        <w:rPr>
          <w:rFonts w:ascii="Courier New" w:hAnsi="Courier New"/>
          <w:u w:val="single"/>
        </w:rPr>
      </w:pPr>
    </w:p>
    <w:p w14:paraId="6330104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5EE3BE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--Coverage area</w:t>
      </w:r>
    </w:p>
    <w:p w14:paraId="5F7CF64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8007760" w14:textId="77777777" w:rsidR="002B215A" w:rsidRPr="002B215A" w:rsidRDefault="002B215A" w:rsidP="002B215A">
      <w:pPr>
        <w:pStyle w:val="IEEEStdsParagraph"/>
        <w:spacing w:after="0"/>
        <w:rPr>
          <w:rFonts w:ascii="Courier New" w:hAnsi="Courier New"/>
          <w:u w:val="single"/>
        </w:rPr>
      </w:pPr>
    </w:p>
    <w:p w14:paraId="24F0949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--Coverage area</w:t>
      </w:r>
    </w:p>
    <w:p w14:paraId="3C80275D"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CoverageArea :</w:t>
      </w:r>
      <w:proofErr w:type="gramEnd"/>
      <w:r w:rsidRPr="002B215A">
        <w:rPr>
          <w:rFonts w:ascii="Courier New" w:hAnsi="Courier New"/>
          <w:u w:val="single"/>
        </w:rPr>
        <w:t>:= SEQUENCE {</w:t>
      </w:r>
    </w:p>
    <w:p w14:paraId="1B72E677"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--Radius</w:t>
      </w:r>
    </w:p>
    <w:p w14:paraId="2200283E" w14:textId="14076436" w:rsid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radius</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r w:rsidR="00557F4D">
        <w:rPr>
          <w:rFonts w:ascii="Courier New" w:hAnsi="Courier New" w:hint="eastAsia"/>
          <w:u w:val="single"/>
        </w:rPr>
        <w:t>,</w:t>
      </w:r>
    </w:p>
    <w:p w14:paraId="509C376E" w14:textId="7A9C18A5" w:rsidR="00557F4D" w:rsidRPr="002B215A" w:rsidRDefault="00557F4D" w:rsidP="00557F4D">
      <w:pPr>
        <w:pStyle w:val="IEEEStdsParagraph"/>
        <w:spacing w:after="0"/>
        <w:ind w:firstLine="720"/>
        <w:rPr>
          <w:rFonts w:ascii="Courier New" w:hAnsi="Courier New"/>
          <w:u w:val="single"/>
        </w:rPr>
      </w:pPr>
      <w:r>
        <w:rPr>
          <w:rFonts w:ascii="Courier New" w:hAnsi="Courier New" w:hint="eastAsia"/>
          <w:u w:val="single"/>
        </w:rPr>
        <w:t>...</w:t>
      </w:r>
    </w:p>
    <w:p w14:paraId="7B14912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F11CC67" w14:textId="77777777" w:rsidR="002B215A" w:rsidRPr="002B215A" w:rsidRDefault="002B215A" w:rsidP="002B215A">
      <w:pPr>
        <w:pStyle w:val="IEEEStdsParagraph"/>
        <w:spacing w:after="0"/>
        <w:rPr>
          <w:rFonts w:ascii="Courier New" w:hAnsi="Courier New"/>
          <w:u w:val="single"/>
        </w:rPr>
      </w:pPr>
    </w:p>
    <w:p w14:paraId="48DB64A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3B167A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--CM registration</w:t>
      </w:r>
    </w:p>
    <w:p w14:paraId="67E3789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C954445" w14:textId="77777777" w:rsidR="002B215A" w:rsidRPr="002B215A" w:rsidRDefault="002B215A" w:rsidP="002B215A">
      <w:pPr>
        <w:pStyle w:val="IEEEStdsParagraph"/>
        <w:spacing w:after="0"/>
        <w:rPr>
          <w:rFonts w:ascii="Courier New" w:hAnsi="Courier New"/>
          <w:u w:val="single"/>
        </w:rPr>
      </w:pPr>
    </w:p>
    <w:p w14:paraId="2568CCA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--CM registration (Used in Profile 3)</w:t>
      </w:r>
    </w:p>
    <w:p w14:paraId="407F13DB"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CMRegistration :</w:t>
      </w:r>
      <w:proofErr w:type="gramEnd"/>
      <w:r w:rsidRPr="002B215A">
        <w:rPr>
          <w:rFonts w:ascii="Courier New" w:hAnsi="Courier New"/>
          <w:u w:val="single"/>
        </w:rPr>
        <w:t>:= SEQUENCE {</w:t>
      </w:r>
    </w:p>
    <w:p w14:paraId="66298A74"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--CM IP address</w:t>
      </w:r>
    </w:p>
    <w:p w14:paraId="62B1726F"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ipAddress</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OCTET STRING</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4C7FF48D"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--CM port number</w:t>
      </w:r>
    </w:p>
    <w:p w14:paraId="63D59219"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portNumber</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INTEGER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1352B0D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lastRenderedPageBreak/>
        <w:t>}</w:t>
      </w:r>
    </w:p>
    <w:p w14:paraId="6657B159" w14:textId="77777777" w:rsidR="002B215A" w:rsidRPr="002B215A" w:rsidRDefault="002B215A" w:rsidP="002B215A">
      <w:pPr>
        <w:pStyle w:val="IEEEStdsParagraph"/>
        <w:spacing w:after="0"/>
        <w:rPr>
          <w:rFonts w:ascii="Courier New" w:hAnsi="Courier New"/>
          <w:u w:val="single"/>
        </w:rPr>
      </w:pPr>
    </w:p>
    <w:p w14:paraId="4D3BA3D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GCOs for registration (Used in Profile 3)</w:t>
      </w:r>
    </w:p>
    <w:p w14:paraId="04090FEE"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ListOfGCORegistrations :</w:t>
      </w:r>
      <w:proofErr w:type="gramEnd"/>
      <w:r w:rsidRPr="002B215A">
        <w:rPr>
          <w:rFonts w:ascii="Courier New" w:hAnsi="Courier New"/>
          <w:u w:val="single"/>
        </w:rPr>
        <w:t>:= SEQUENCE OF SEQUENCE {</w:t>
      </w:r>
    </w:p>
    <w:p w14:paraId="6AB4C000"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 xml:space="preserve">--New registration, </w:t>
      </w:r>
      <w:proofErr w:type="gramStart"/>
      <w:r w:rsidRPr="002B215A">
        <w:rPr>
          <w:rFonts w:ascii="Courier New" w:hAnsi="Courier New"/>
          <w:u w:val="single"/>
        </w:rPr>
        <w:t>registration update</w:t>
      </w:r>
      <w:proofErr w:type="gramEnd"/>
      <w:r w:rsidRPr="002B215A">
        <w:rPr>
          <w:rFonts w:ascii="Courier New" w:hAnsi="Courier New"/>
          <w:u w:val="single"/>
        </w:rPr>
        <w:t xml:space="preserve"> or deregistration</w:t>
      </w:r>
    </w:p>
    <w:p w14:paraId="3336B617"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operationCode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OperationCode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54F44E05"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--GCO ID</w:t>
      </w:r>
    </w:p>
    <w:p w14:paraId="3B620277"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gcoID</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OCTET STRING</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3A05513E"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--Network ID</w:t>
      </w:r>
    </w:p>
    <w:p w14:paraId="790A9255"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networkID</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OCTET STRING</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259CCCC7"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--GCO Descriptor</w:t>
      </w:r>
    </w:p>
    <w:p w14:paraId="0B68B88D"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gcoDescriptor</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GCODescriptor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4B7CACEC"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--Coverage area</w:t>
      </w:r>
    </w:p>
    <w:p w14:paraId="0902C051"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coverageArea</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CoverageArea</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49988A17"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--Installation parameters</w:t>
      </w:r>
    </w:p>
    <w:p w14:paraId="7BF663B4"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installationParameters</w:t>
      </w:r>
      <w:proofErr w:type="gramEnd"/>
      <w:r w:rsidRPr="002B215A">
        <w:rPr>
          <w:rFonts w:ascii="Courier New" w:hAnsi="Courier New"/>
          <w:u w:val="single"/>
        </w:rPr>
        <w:tab/>
      </w:r>
      <w:r w:rsidRPr="002B215A">
        <w:rPr>
          <w:rFonts w:ascii="Courier New" w:hAnsi="Courier New"/>
          <w:u w:val="single"/>
        </w:rPr>
        <w:tab/>
        <w:t>InstallationParameters</w:t>
      </w:r>
      <w:r w:rsidRPr="002B215A">
        <w:rPr>
          <w:rFonts w:ascii="Courier New" w:hAnsi="Courier New"/>
          <w:u w:val="single"/>
        </w:rPr>
        <w:tab/>
      </w:r>
      <w:r w:rsidRPr="002B215A">
        <w:rPr>
          <w:rFonts w:ascii="Courier New" w:hAnsi="Courier New"/>
          <w:u w:val="single"/>
        </w:rPr>
        <w:tab/>
        <w:t>OPTIONAL,</w:t>
      </w:r>
    </w:p>
    <w:p w14:paraId="365BD7F1"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--List of available frequencies</w:t>
      </w:r>
    </w:p>
    <w:p w14:paraId="7C78136F"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listOfAvailableFrequencies</w:t>
      </w:r>
      <w:proofErr w:type="gramEnd"/>
      <w:r w:rsidRPr="002B215A">
        <w:rPr>
          <w:rFonts w:ascii="Courier New" w:hAnsi="Courier New"/>
          <w:u w:val="single"/>
        </w:rPr>
        <w:tab/>
        <w:t>ListOfAvailableFrequencies</w:t>
      </w:r>
      <w:r w:rsidRPr="002B215A">
        <w:rPr>
          <w:rFonts w:ascii="Courier New" w:hAnsi="Courier New"/>
          <w:u w:val="single"/>
        </w:rPr>
        <w:tab/>
        <w:t>OPTIONAL,</w:t>
      </w:r>
    </w:p>
    <w:p w14:paraId="258E9631"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 List of operating frequencies</w:t>
      </w:r>
    </w:p>
    <w:p w14:paraId="6A249BDB"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listOfOperatingFrequencies</w:t>
      </w:r>
      <w:proofErr w:type="gramEnd"/>
      <w:r w:rsidRPr="002B215A">
        <w:rPr>
          <w:rFonts w:ascii="Courier New" w:hAnsi="Courier New"/>
          <w:u w:val="single"/>
        </w:rPr>
        <w:tab/>
        <w:t>ListOfOperatingFrequencies</w:t>
      </w:r>
      <w:r w:rsidRPr="002B215A">
        <w:rPr>
          <w:rFonts w:ascii="Courier New" w:hAnsi="Courier New"/>
          <w:u w:val="single"/>
        </w:rPr>
        <w:tab/>
        <w:t>OPTIONAL,</w:t>
      </w:r>
    </w:p>
    <w:p w14:paraId="197C1A65"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 xml:space="preserve">-- </w:t>
      </w:r>
      <w:proofErr w:type="gramStart"/>
      <w:r w:rsidRPr="002B215A">
        <w:rPr>
          <w:rFonts w:ascii="Courier New" w:hAnsi="Courier New"/>
          <w:u w:val="single"/>
        </w:rPr>
        <w:t>operation</w:t>
      </w:r>
      <w:proofErr w:type="gramEnd"/>
      <w:r w:rsidRPr="002B215A">
        <w:rPr>
          <w:rFonts w:ascii="Courier New" w:hAnsi="Courier New"/>
          <w:u w:val="single"/>
        </w:rPr>
        <w:t xml:space="preserve"> region</w:t>
      </w:r>
    </w:p>
    <w:p w14:paraId="490D5581" w14:textId="77777777" w:rsidR="002B215A" w:rsidRDefault="002B215A" w:rsidP="00557F4D">
      <w:pPr>
        <w:pStyle w:val="IEEEStdsParagraph"/>
        <w:spacing w:after="0"/>
        <w:ind w:firstLine="720"/>
        <w:rPr>
          <w:ins w:id="174" w:author="Sony" w:date="2017-01-18T01:06:00Z"/>
          <w:rFonts w:ascii="Courier New" w:hAnsi="Courier New"/>
          <w:u w:val="single"/>
        </w:rPr>
      </w:pPr>
      <w:proofErr w:type="gramStart"/>
      <w:r w:rsidRPr="002B215A">
        <w:rPr>
          <w:rFonts w:ascii="Courier New" w:hAnsi="Courier New"/>
          <w:u w:val="single"/>
        </w:rPr>
        <w:t>operationRegion</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Range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5CCF7D0" w14:textId="77777777" w:rsidR="007E68B3" w:rsidRPr="007E68B3" w:rsidRDefault="007E68B3" w:rsidP="007E68B3">
      <w:pPr>
        <w:pStyle w:val="IEEEStdsParagraph"/>
        <w:spacing w:after="0"/>
        <w:ind w:firstLine="720"/>
        <w:rPr>
          <w:ins w:id="175" w:author="Sony" w:date="2017-01-18T01:06:00Z"/>
          <w:rFonts w:ascii="Courier New" w:hAnsi="Courier New"/>
          <w:u w:val="single"/>
        </w:rPr>
      </w:pPr>
      <w:ins w:id="176" w:author="Sony" w:date="2017-01-18T01:06:00Z">
        <w:r w:rsidRPr="007E68B3">
          <w:rPr>
            <w:rFonts w:ascii="Courier New" w:hAnsi="Courier New"/>
            <w:u w:val="single"/>
          </w:rPr>
          <w:t>--Spectrum transition capability</w:t>
        </w:r>
      </w:ins>
    </w:p>
    <w:p w14:paraId="185702BA" w14:textId="0D1358D7" w:rsidR="007E68B3" w:rsidRPr="007E68B3" w:rsidRDefault="007E68B3" w:rsidP="007E68B3">
      <w:pPr>
        <w:pStyle w:val="IEEEStdsParagraph"/>
        <w:spacing w:after="0"/>
        <w:ind w:firstLine="720"/>
        <w:rPr>
          <w:rFonts w:ascii="Courier New" w:hAnsi="Courier New"/>
          <w:u w:val="single"/>
        </w:rPr>
      </w:pPr>
      <w:proofErr w:type="gramStart"/>
      <w:ins w:id="177" w:author="Sony" w:date="2017-01-18T01:06:00Z">
        <w:r w:rsidRPr="007E68B3">
          <w:rPr>
            <w:rFonts w:ascii="Courier New" w:hAnsi="Courier New"/>
            <w:u w:val="single"/>
          </w:rPr>
          <w:t>spectrumTransitionCapability</w:t>
        </w:r>
        <w:proofErr w:type="gramEnd"/>
        <w:r w:rsidRPr="007E68B3">
          <w:rPr>
            <w:rFonts w:ascii="Courier New" w:hAnsi="Courier New"/>
            <w:u w:val="single"/>
          </w:rPr>
          <w:tab/>
        </w:r>
        <w:r w:rsidRPr="007E68B3">
          <w:rPr>
            <w:rFonts w:ascii="Courier New" w:hAnsi="Courier New"/>
            <w:u w:val="single"/>
          </w:rPr>
          <w:tab/>
          <w:t>BOOLEAN</w:t>
        </w:r>
        <w:r w:rsidRPr="007E68B3">
          <w:rPr>
            <w:rFonts w:ascii="Courier New" w:hAnsi="Courier New"/>
            <w:u w:val="single"/>
          </w:rPr>
          <w:tab/>
        </w:r>
        <w:r w:rsidRPr="007E68B3">
          <w:rPr>
            <w:rFonts w:ascii="Courier New" w:hAnsi="Courier New"/>
            <w:u w:val="single"/>
          </w:rPr>
          <w:tab/>
        </w:r>
        <w:r w:rsidRPr="007E68B3">
          <w:rPr>
            <w:rFonts w:ascii="Courier New" w:hAnsi="Courier New"/>
            <w:u w:val="single"/>
          </w:rPr>
          <w:tab/>
          <w:t>OPTIONAL,</w:t>
        </w:r>
      </w:ins>
    </w:p>
    <w:p w14:paraId="1F961446"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--Maximum number of controllable GCO</w:t>
      </w:r>
    </w:p>
    <w:p w14:paraId="5B94962C"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maximumNumberOfControllableGCO</w:t>
      </w:r>
      <w:proofErr w:type="gramEnd"/>
      <w:r w:rsidRPr="002B215A">
        <w:rPr>
          <w:rFonts w:ascii="Courier New" w:hAnsi="Courier New"/>
          <w:u w:val="single"/>
        </w:rPr>
        <w:tab/>
        <w:t>INTEGER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E520088"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--List of desired performance</w:t>
      </w:r>
    </w:p>
    <w:p w14:paraId="5AEB467C"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listOfDesiredPerformances</w:t>
      </w:r>
      <w:proofErr w:type="gramEnd"/>
      <w:r w:rsidRPr="002B215A">
        <w:rPr>
          <w:rFonts w:ascii="Courier New" w:hAnsi="Courier New"/>
          <w:u w:val="single"/>
        </w:rPr>
        <w:tab/>
        <w:t>ListOfDesiredPerformances</w:t>
      </w:r>
      <w:r w:rsidRPr="002B215A">
        <w:rPr>
          <w:rFonts w:ascii="Courier New" w:hAnsi="Courier New"/>
          <w:u w:val="single"/>
        </w:rPr>
        <w:tab/>
        <w:t>OPTIONAL,</w:t>
      </w:r>
    </w:p>
    <w:p w14:paraId="0EFBDE3D"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--GCO IDs that are included in interference set</w:t>
      </w:r>
    </w:p>
    <w:p w14:paraId="6F897FCE"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interferenceSet</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SEQUENCE OF OCTET STRING</w:t>
      </w:r>
      <w:r w:rsidRPr="002B215A">
        <w:rPr>
          <w:rFonts w:ascii="Courier New" w:hAnsi="Courier New"/>
          <w:u w:val="single"/>
        </w:rPr>
        <w:tab/>
        <w:t>OPTIONAL,</w:t>
      </w:r>
    </w:p>
    <w:p w14:paraId="08F90424"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--Graph information to represent interference relationship</w:t>
      </w:r>
    </w:p>
    <w:p w14:paraId="542087C2"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interferenceGraph</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InterferenceRelationshipGraph</w:t>
      </w:r>
      <w:r w:rsidRPr="002B215A">
        <w:rPr>
          <w:rFonts w:ascii="Courier New" w:hAnsi="Courier New"/>
          <w:u w:val="single"/>
        </w:rPr>
        <w:tab/>
        <w:t xml:space="preserve">OPTIONAL, </w:t>
      </w:r>
    </w:p>
    <w:p w14:paraId="7F04FD88"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w:t>
      </w:r>
    </w:p>
    <w:p w14:paraId="7D7F455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694DD79" w14:textId="77777777" w:rsidR="002B215A" w:rsidRPr="002B215A" w:rsidRDefault="002B215A" w:rsidP="002B215A">
      <w:pPr>
        <w:pStyle w:val="IEEEStdsParagraph"/>
        <w:spacing w:after="0"/>
        <w:rPr>
          <w:rFonts w:ascii="Courier New" w:hAnsi="Courier New"/>
          <w:u w:val="single"/>
        </w:rPr>
      </w:pPr>
    </w:p>
    <w:p w14:paraId="680138F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--GCO Descriptor (Used in Profile 3)</w:t>
      </w:r>
    </w:p>
    <w:p w14:paraId="11F2EC38"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GCODescriptor :</w:t>
      </w:r>
      <w:proofErr w:type="gramEnd"/>
      <w:r w:rsidRPr="002B215A">
        <w:rPr>
          <w:rFonts w:ascii="Courier New" w:hAnsi="Courier New"/>
          <w:u w:val="single"/>
        </w:rPr>
        <w:t>:= SEQUENCE {</w:t>
      </w:r>
    </w:p>
    <w:p w14:paraId="2F5CD253"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--Network type</w:t>
      </w:r>
    </w:p>
    <w:p w14:paraId="16FD738D"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networkType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NetworkType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1446A0F2"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--Emission class</w:t>
      </w:r>
    </w:p>
    <w:p w14:paraId="74992AA5"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emissionClass</w:t>
      </w:r>
      <w:proofErr w:type="gramEnd"/>
      <w:r w:rsidRPr="002B215A">
        <w:rPr>
          <w:rFonts w:ascii="Courier New" w:hAnsi="Courier New"/>
          <w:u w:val="single"/>
        </w:rPr>
        <w:tab/>
      </w:r>
      <w:r w:rsidRPr="002B215A">
        <w:rPr>
          <w:rFonts w:ascii="Courier New" w:hAnsi="Courier New"/>
          <w:u w:val="single"/>
        </w:rPr>
        <w:tab/>
        <w:t>EmissionClass</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3305E7C4"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--GCO type</w:t>
      </w:r>
    </w:p>
    <w:p w14:paraId="04990C5E"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gcoType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GCOType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E7C3488"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--Network technology</w:t>
      </w:r>
    </w:p>
    <w:p w14:paraId="7DF8430F"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networkTechnology</w:t>
      </w:r>
      <w:proofErr w:type="gramEnd"/>
      <w:r w:rsidRPr="002B215A">
        <w:rPr>
          <w:rFonts w:ascii="Courier New" w:hAnsi="Courier New"/>
          <w:u w:val="single"/>
        </w:rPr>
        <w:tab/>
      </w:r>
      <w:r w:rsidRPr="002B215A">
        <w:rPr>
          <w:rFonts w:ascii="Courier New" w:hAnsi="Courier New"/>
          <w:u w:val="single"/>
        </w:rPr>
        <w:tab/>
        <w:t>NetworkTechnology</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383187D1"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--Additional network technologies of GCO</w:t>
      </w:r>
    </w:p>
    <w:p w14:paraId="5F343005"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addNetworkTechnologies</w:t>
      </w:r>
      <w:proofErr w:type="gramEnd"/>
      <w:r w:rsidRPr="002B215A">
        <w:rPr>
          <w:rFonts w:ascii="Courier New" w:hAnsi="Courier New"/>
          <w:u w:val="single"/>
        </w:rPr>
        <w:tab/>
        <w:t xml:space="preserve">SEQUENCE OF NetworkTechnology </w:t>
      </w:r>
      <w:r w:rsidRPr="002B215A">
        <w:rPr>
          <w:rFonts w:ascii="Courier New" w:hAnsi="Courier New"/>
          <w:u w:val="single"/>
        </w:rPr>
        <w:tab/>
        <w:t>OPTIONAL,</w:t>
      </w:r>
    </w:p>
    <w:p w14:paraId="70231A83"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--Regulatory ID of GCO</w:t>
      </w:r>
    </w:p>
    <w:p w14:paraId="0DBD069C" w14:textId="77777777" w:rsidR="002B215A" w:rsidRDefault="002B215A" w:rsidP="00557F4D">
      <w:pPr>
        <w:pStyle w:val="IEEEStdsParagraph"/>
        <w:spacing w:after="0"/>
        <w:ind w:firstLine="720"/>
        <w:rPr>
          <w:ins w:id="178" w:author="Sony" w:date="2017-01-18T01:07:00Z"/>
          <w:rFonts w:ascii="Courier New" w:hAnsi="Courier New"/>
          <w:u w:val="single"/>
        </w:rPr>
      </w:pPr>
      <w:proofErr w:type="gramStart"/>
      <w:r w:rsidRPr="002B215A">
        <w:rPr>
          <w:rFonts w:ascii="Courier New" w:hAnsi="Courier New"/>
          <w:u w:val="single"/>
        </w:rPr>
        <w:t>gcoRegulatoryID</w:t>
      </w:r>
      <w:proofErr w:type="gramEnd"/>
      <w:r w:rsidRPr="002B215A">
        <w:rPr>
          <w:rFonts w:ascii="Courier New" w:hAnsi="Courier New"/>
          <w:u w:val="single"/>
        </w:rPr>
        <w:tab/>
      </w:r>
      <w:r w:rsidRPr="002B215A">
        <w:rPr>
          <w:rFonts w:ascii="Courier New" w:hAnsi="Courier New"/>
          <w:u w:val="single"/>
        </w:rPr>
        <w:tab/>
        <w:t>OCTET STRING</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4E9F2C0C" w14:textId="77777777" w:rsidR="007E68B3" w:rsidRPr="007E68B3" w:rsidRDefault="007E68B3" w:rsidP="007E68B3">
      <w:pPr>
        <w:pStyle w:val="IEEEStdsParagraph"/>
        <w:spacing w:after="0"/>
        <w:ind w:firstLine="720"/>
        <w:rPr>
          <w:ins w:id="179" w:author="Sony" w:date="2017-01-18T01:07:00Z"/>
          <w:rFonts w:ascii="Courier New" w:hAnsi="Courier New"/>
          <w:u w:val="single"/>
        </w:rPr>
      </w:pPr>
      <w:ins w:id="180" w:author="Sony" w:date="2017-01-18T01:07:00Z">
        <w:r w:rsidRPr="007E68B3">
          <w:rPr>
            <w:rFonts w:ascii="Courier New" w:hAnsi="Courier New"/>
            <w:u w:val="single"/>
          </w:rPr>
          <w:t>--Call sign</w:t>
        </w:r>
      </w:ins>
    </w:p>
    <w:p w14:paraId="4B69B1A2" w14:textId="2F218D59" w:rsidR="007E68B3" w:rsidRPr="007E68B3" w:rsidRDefault="007E68B3" w:rsidP="007E68B3">
      <w:pPr>
        <w:pStyle w:val="IEEEStdsParagraph"/>
        <w:spacing w:after="0"/>
        <w:ind w:firstLine="720"/>
        <w:rPr>
          <w:ins w:id="181" w:author="Sony" w:date="2017-01-18T01:07:00Z"/>
          <w:rFonts w:ascii="Courier New" w:hAnsi="Courier New"/>
          <w:u w:val="single"/>
        </w:rPr>
      </w:pPr>
      <w:proofErr w:type="gramStart"/>
      <w:ins w:id="182" w:author="Sony" w:date="2017-01-18T01:07:00Z">
        <w:r w:rsidRPr="007E68B3">
          <w:rPr>
            <w:rFonts w:ascii="Courier New" w:hAnsi="Courier New"/>
            <w:u w:val="single"/>
          </w:rPr>
          <w:t>callSign</w:t>
        </w:r>
        <w:proofErr w:type="gramEnd"/>
        <w:r w:rsidRPr="007E68B3">
          <w:rPr>
            <w:rFonts w:ascii="Courier New" w:hAnsi="Courier New"/>
            <w:u w:val="single"/>
          </w:rPr>
          <w:tab/>
        </w:r>
        <w:r w:rsidRPr="007E68B3">
          <w:rPr>
            <w:rFonts w:ascii="Courier New" w:hAnsi="Courier New"/>
            <w:u w:val="single"/>
          </w:rPr>
          <w:tab/>
        </w:r>
        <w:r w:rsidRPr="007E68B3">
          <w:rPr>
            <w:rFonts w:ascii="Courier New" w:hAnsi="Courier New"/>
            <w:u w:val="single"/>
          </w:rPr>
          <w:tab/>
          <w:t>OCTET STRING</w:t>
        </w:r>
        <w:r w:rsidRPr="007E68B3">
          <w:rPr>
            <w:rFonts w:ascii="Courier New" w:hAnsi="Courier New"/>
            <w:u w:val="single"/>
          </w:rPr>
          <w:tab/>
        </w:r>
        <w:r w:rsidRPr="007E68B3">
          <w:rPr>
            <w:rFonts w:ascii="Courier New" w:hAnsi="Courier New"/>
            <w:u w:val="single"/>
          </w:rPr>
          <w:tab/>
        </w:r>
        <w:r w:rsidRPr="007E68B3">
          <w:rPr>
            <w:rFonts w:ascii="Courier New" w:hAnsi="Courier New"/>
            <w:u w:val="single"/>
          </w:rPr>
          <w:tab/>
        </w:r>
        <w:r w:rsidRPr="007E68B3">
          <w:rPr>
            <w:rFonts w:ascii="Courier New" w:hAnsi="Courier New"/>
            <w:u w:val="single"/>
          </w:rPr>
          <w:tab/>
          <w:t>OPTIONAL,</w:t>
        </w:r>
      </w:ins>
    </w:p>
    <w:p w14:paraId="30D0758F" w14:textId="1A7757C8" w:rsidR="007E68B3" w:rsidRPr="007E68B3" w:rsidRDefault="007E68B3" w:rsidP="007E68B3">
      <w:pPr>
        <w:pStyle w:val="IEEEStdsParagraph"/>
        <w:spacing w:after="0"/>
        <w:ind w:firstLine="720"/>
        <w:rPr>
          <w:ins w:id="183" w:author="Sony" w:date="2017-01-18T01:07:00Z"/>
          <w:rFonts w:ascii="Courier New" w:hAnsi="Courier New"/>
          <w:u w:val="single"/>
        </w:rPr>
      </w:pPr>
      <w:ins w:id="184" w:author="Sony" w:date="2017-01-18T01:07:00Z">
        <w:r w:rsidRPr="007E68B3">
          <w:rPr>
            <w:rFonts w:ascii="Courier New" w:hAnsi="Courier New"/>
            <w:u w:val="single"/>
          </w:rPr>
          <w:t>--Sensing capability</w:t>
        </w:r>
      </w:ins>
    </w:p>
    <w:p w14:paraId="483AC365" w14:textId="06750937" w:rsidR="007E68B3" w:rsidRPr="007E68B3" w:rsidRDefault="007E68B3" w:rsidP="007E68B3">
      <w:pPr>
        <w:pStyle w:val="IEEEStdsParagraph"/>
        <w:spacing w:after="0"/>
        <w:ind w:firstLine="720"/>
        <w:rPr>
          <w:ins w:id="185" w:author="Sony" w:date="2017-01-18T01:07:00Z"/>
          <w:rFonts w:ascii="Courier New" w:hAnsi="Courier New"/>
          <w:u w:val="single"/>
        </w:rPr>
      </w:pPr>
      <w:proofErr w:type="gramStart"/>
      <w:ins w:id="186" w:author="Sony" w:date="2017-01-18T01:07:00Z">
        <w:r w:rsidRPr="007E68B3">
          <w:rPr>
            <w:rFonts w:ascii="Courier New" w:hAnsi="Courier New"/>
            <w:u w:val="single"/>
          </w:rPr>
          <w:t>sensingCapability</w:t>
        </w:r>
        <w:proofErr w:type="gramEnd"/>
        <w:r w:rsidRPr="007E68B3">
          <w:rPr>
            <w:rFonts w:ascii="Courier New" w:hAnsi="Courier New"/>
            <w:u w:val="single"/>
          </w:rPr>
          <w:tab/>
        </w:r>
        <w:r>
          <w:rPr>
            <w:rFonts w:ascii="Courier New" w:hAnsi="Courier New" w:hint="eastAsia"/>
            <w:u w:val="single"/>
          </w:rPr>
          <w:tab/>
        </w:r>
        <w:r w:rsidRPr="007E68B3">
          <w:rPr>
            <w:rFonts w:ascii="Courier New" w:hAnsi="Courier New"/>
            <w:u w:val="single"/>
          </w:rPr>
          <w:t>BOOLEAN</w:t>
        </w:r>
        <w:r w:rsidRPr="007E68B3">
          <w:rPr>
            <w:rFonts w:ascii="Courier New" w:hAnsi="Courier New"/>
            <w:u w:val="single"/>
          </w:rPr>
          <w:tab/>
        </w:r>
        <w:r w:rsidRPr="007E68B3">
          <w:rPr>
            <w:rFonts w:ascii="Courier New" w:hAnsi="Courier New"/>
            <w:u w:val="single"/>
          </w:rPr>
          <w:tab/>
        </w:r>
        <w:r w:rsidRPr="007E68B3">
          <w:rPr>
            <w:rFonts w:ascii="Courier New" w:hAnsi="Courier New"/>
            <w:u w:val="single"/>
          </w:rPr>
          <w:tab/>
        </w:r>
        <w:r w:rsidRPr="007E68B3">
          <w:rPr>
            <w:rFonts w:ascii="Courier New" w:hAnsi="Courier New"/>
            <w:u w:val="single"/>
          </w:rPr>
          <w:tab/>
        </w:r>
        <w:r w:rsidRPr="007E68B3">
          <w:rPr>
            <w:rFonts w:ascii="Courier New" w:hAnsi="Courier New"/>
            <w:u w:val="single"/>
          </w:rPr>
          <w:tab/>
          <w:t>OPTIONAL,</w:t>
        </w:r>
      </w:ins>
    </w:p>
    <w:p w14:paraId="27B33B42"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w:t>
      </w:r>
    </w:p>
    <w:p w14:paraId="21F5096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0757CC5" w14:textId="77777777" w:rsidR="002B215A" w:rsidRPr="002B215A" w:rsidRDefault="002B215A" w:rsidP="002B215A">
      <w:pPr>
        <w:pStyle w:val="IEEEStdsParagraph"/>
        <w:spacing w:after="0"/>
        <w:rPr>
          <w:rFonts w:ascii="Courier New" w:hAnsi="Courier New"/>
          <w:u w:val="single"/>
        </w:rPr>
      </w:pPr>
    </w:p>
    <w:p w14:paraId="464063B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--GCO number limit (Used in Profile 3)</w:t>
      </w:r>
    </w:p>
    <w:p w14:paraId="2F3D33C6"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CoChGCOLimit :</w:t>
      </w:r>
      <w:proofErr w:type="gramEnd"/>
      <w:r w:rsidRPr="002B215A">
        <w:rPr>
          <w:rFonts w:ascii="Courier New" w:hAnsi="Courier New"/>
          <w:u w:val="single"/>
        </w:rPr>
        <w:t>:= SEQUENCE {</w:t>
      </w:r>
    </w:p>
    <w:p w14:paraId="59F80ECA"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--Management area</w:t>
      </w:r>
    </w:p>
    <w:p w14:paraId="1C5C4FC0"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operationRange</w:t>
      </w:r>
      <w:proofErr w:type="gramEnd"/>
      <w:r w:rsidRPr="002B215A">
        <w:rPr>
          <w:rFonts w:ascii="Courier New" w:hAnsi="Courier New"/>
          <w:u w:val="single"/>
        </w:rPr>
        <w:tab/>
      </w:r>
      <w:r w:rsidRPr="002B215A">
        <w:rPr>
          <w:rFonts w:ascii="Courier New" w:hAnsi="Courier New"/>
          <w:u w:val="single"/>
        </w:rPr>
        <w:tab/>
        <w:t>Range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1C6C2F9A"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--Maximum number of GCOs given by the coexistence management service</w:t>
      </w:r>
    </w:p>
    <w:p w14:paraId="7D6AD8EB"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maxNumCoChGCOs</w:t>
      </w:r>
      <w:proofErr w:type="gramEnd"/>
      <w:r w:rsidRPr="002B215A">
        <w:rPr>
          <w:rFonts w:ascii="Courier New" w:hAnsi="Courier New"/>
          <w:u w:val="single"/>
        </w:rPr>
        <w:tab/>
      </w:r>
      <w:r w:rsidRPr="002B215A">
        <w:rPr>
          <w:rFonts w:ascii="Courier New" w:hAnsi="Courier New"/>
          <w:u w:val="single"/>
        </w:rPr>
        <w:tab/>
        <w:t>INTEGER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0710B57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70F81DC" w14:textId="77777777" w:rsidR="002B215A" w:rsidRPr="002B215A" w:rsidRDefault="002B215A" w:rsidP="002B215A">
      <w:pPr>
        <w:pStyle w:val="IEEEStdsParagraph"/>
        <w:spacing w:after="0"/>
        <w:rPr>
          <w:rFonts w:ascii="Courier New" w:hAnsi="Courier New"/>
          <w:u w:val="single"/>
        </w:rPr>
      </w:pPr>
    </w:p>
    <w:p w14:paraId="18F59BA8" w14:textId="77777777" w:rsidR="002B215A" w:rsidRPr="002B215A" w:rsidRDefault="002B215A" w:rsidP="002B215A">
      <w:pPr>
        <w:pStyle w:val="IEEEStdsParagraph"/>
        <w:spacing w:after="0"/>
        <w:rPr>
          <w:rFonts w:ascii="Courier New" w:hAnsi="Courier New"/>
          <w:u w:val="single"/>
        </w:rPr>
      </w:pPr>
    </w:p>
    <w:p w14:paraId="2161417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--GCO device type (Used in Profile 3)</w:t>
      </w:r>
    </w:p>
    <w:p w14:paraId="2B1A40DD"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GCOType :</w:t>
      </w:r>
      <w:proofErr w:type="gramEnd"/>
      <w:r w:rsidRPr="002B215A">
        <w:rPr>
          <w:rFonts w:ascii="Courier New" w:hAnsi="Courier New"/>
          <w:u w:val="single"/>
        </w:rPr>
        <w:t>:= ENUMERATED {</w:t>
      </w:r>
    </w:p>
    <w:p w14:paraId="293719B4"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--“AP” (Access Point)</w:t>
      </w:r>
    </w:p>
    <w:p w14:paraId="41E1E9CE" w14:textId="77777777" w:rsidR="002B215A" w:rsidRPr="002B215A" w:rsidRDefault="002B215A" w:rsidP="00557F4D">
      <w:pPr>
        <w:pStyle w:val="IEEEStdsParagraph"/>
        <w:spacing w:after="0"/>
        <w:ind w:leftChars="322" w:left="708"/>
        <w:rPr>
          <w:rFonts w:ascii="Courier New" w:hAnsi="Courier New"/>
          <w:u w:val="single"/>
        </w:rPr>
      </w:pPr>
      <w:proofErr w:type="gramStart"/>
      <w:r w:rsidRPr="002B215A">
        <w:rPr>
          <w:rFonts w:ascii="Courier New" w:hAnsi="Courier New"/>
          <w:u w:val="single"/>
        </w:rPr>
        <w:t>wlanAP</w:t>
      </w:r>
      <w:proofErr w:type="gramEnd"/>
      <w:r w:rsidRPr="002B215A">
        <w:rPr>
          <w:rFonts w:ascii="Courier New" w:hAnsi="Courier New"/>
          <w:u w:val="single"/>
        </w:rPr>
        <w:t>,</w:t>
      </w:r>
    </w:p>
    <w:p w14:paraId="12D34E65"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--“STA” (Station)</w:t>
      </w:r>
    </w:p>
    <w:p w14:paraId="4F7321E7" w14:textId="77777777" w:rsidR="002B215A" w:rsidRPr="002B215A" w:rsidRDefault="002B215A" w:rsidP="00557F4D">
      <w:pPr>
        <w:pStyle w:val="IEEEStdsParagraph"/>
        <w:spacing w:after="0"/>
        <w:ind w:leftChars="322" w:left="708"/>
        <w:rPr>
          <w:rFonts w:ascii="Courier New" w:hAnsi="Courier New"/>
          <w:u w:val="single"/>
        </w:rPr>
      </w:pPr>
      <w:proofErr w:type="gramStart"/>
      <w:r w:rsidRPr="002B215A">
        <w:rPr>
          <w:rFonts w:ascii="Courier New" w:hAnsi="Courier New"/>
          <w:u w:val="single"/>
        </w:rPr>
        <w:t>wlanSTA</w:t>
      </w:r>
      <w:proofErr w:type="gramEnd"/>
      <w:r w:rsidRPr="002B215A">
        <w:rPr>
          <w:rFonts w:ascii="Courier New" w:hAnsi="Courier New"/>
          <w:u w:val="single"/>
        </w:rPr>
        <w:t>,</w:t>
      </w:r>
    </w:p>
    <w:p w14:paraId="0EE87104"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--eNB</w:t>
      </w:r>
    </w:p>
    <w:p w14:paraId="06444E9E" w14:textId="77777777" w:rsidR="002B215A" w:rsidRPr="002B215A" w:rsidRDefault="002B215A" w:rsidP="00557F4D">
      <w:pPr>
        <w:pStyle w:val="IEEEStdsParagraph"/>
        <w:spacing w:after="0"/>
        <w:ind w:leftChars="322" w:left="708"/>
        <w:rPr>
          <w:rFonts w:ascii="Courier New" w:hAnsi="Courier New"/>
          <w:u w:val="single"/>
        </w:rPr>
      </w:pPr>
      <w:proofErr w:type="gramStart"/>
      <w:r w:rsidRPr="002B215A">
        <w:rPr>
          <w:rFonts w:ascii="Courier New" w:hAnsi="Courier New"/>
          <w:u w:val="single"/>
        </w:rPr>
        <w:t>eNodeB</w:t>
      </w:r>
      <w:proofErr w:type="gramEnd"/>
      <w:r w:rsidRPr="002B215A">
        <w:rPr>
          <w:rFonts w:ascii="Courier New" w:hAnsi="Courier New"/>
          <w:u w:val="single"/>
        </w:rPr>
        <w:t>,</w:t>
      </w:r>
    </w:p>
    <w:p w14:paraId="0588C4AA"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--UE</w:t>
      </w:r>
    </w:p>
    <w:p w14:paraId="6AED6940" w14:textId="77777777" w:rsidR="002B215A" w:rsidRPr="002B215A" w:rsidRDefault="002B215A" w:rsidP="00557F4D">
      <w:pPr>
        <w:pStyle w:val="IEEEStdsParagraph"/>
        <w:spacing w:after="0"/>
        <w:ind w:leftChars="322" w:left="708"/>
        <w:rPr>
          <w:rFonts w:ascii="Courier New" w:hAnsi="Courier New"/>
          <w:u w:val="single"/>
        </w:rPr>
      </w:pPr>
      <w:proofErr w:type="gramStart"/>
      <w:r w:rsidRPr="002B215A">
        <w:rPr>
          <w:rFonts w:ascii="Courier New" w:hAnsi="Courier New"/>
          <w:u w:val="single"/>
        </w:rPr>
        <w:t>ue</w:t>
      </w:r>
      <w:proofErr w:type="gramEnd"/>
      <w:r w:rsidRPr="002B215A">
        <w:rPr>
          <w:rFonts w:ascii="Courier New" w:hAnsi="Courier New"/>
          <w:u w:val="single"/>
        </w:rPr>
        <w:t>,</w:t>
      </w:r>
    </w:p>
    <w:p w14:paraId="30EB9EA2"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--“Master” for TVBD/WSD</w:t>
      </w:r>
    </w:p>
    <w:p w14:paraId="5A31735C" w14:textId="77777777" w:rsidR="002B215A" w:rsidRPr="002B215A" w:rsidRDefault="002B215A" w:rsidP="00557F4D">
      <w:pPr>
        <w:pStyle w:val="IEEEStdsParagraph"/>
        <w:spacing w:after="0"/>
        <w:ind w:leftChars="322" w:left="708"/>
        <w:rPr>
          <w:rFonts w:ascii="Courier New" w:hAnsi="Courier New"/>
          <w:u w:val="single"/>
        </w:rPr>
      </w:pPr>
      <w:proofErr w:type="gramStart"/>
      <w:r w:rsidRPr="002B215A">
        <w:rPr>
          <w:rFonts w:ascii="Courier New" w:hAnsi="Courier New"/>
          <w:u w:val="single"/>
        </w:rPr>
        <w:t>master</w:t>
      </w:r>
      <w:proofErr w:type="gramEnd"/>
      <w:r w:rsidRPr="002B215A">
        <w:rPr>
          <w:rFonts w:ascii="Courier New" w:hAnsi="Courier New"/>
          <w:u w:val="single"/>
        </w:rPr>
        <w:t>,</w:t>
      </w:r>
    </w:p>
    <w:p w14:paraId="36236757"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--“Slave” for TVBD/WSD</w:t>
      </w:r>
    </w:p>
    <w:p w14:paraId="0740430F" w14:textId="77777777" w:rsidR="002B215A" w:rsidRPr="002B215A" w:rsidRDefault="002B215A" w:rsidP="00557F4D">
      <w:pPr>
        <w:pStyle w:val="IEEEStdsParagraph"/>
        <w:spacing w:after="0"/>
        <w:ind w:leftChars="322" w:left="708"/>
        <w:rPr>
          <w:rFonts w:ascii="Courier New" w:hAnsi="Courier New"/>
          <w:u w:val="single"/>
        </w:rPr>
      </w:pPr>
      <w:proofErr w:type="gramStart"/>
      <w:r w:rsidRPr="002B215A">
        <w:rPr>
          <w:rFonts w:ascii="Courier New" w:hAnsi="Courier New"/>
          <w:u w:val="single"/>
        </w:rPr>
        <w:t>slave</w:t>
      </w:r>
      <w:proofErr w:type="gramEnd"/>
      <w:r w:rsidRPr="002B215A">
        <w:rPr>
          <w:rFonts w:ascii="Courier New" w:hAnsi="Courier New"/>
          <w:u w:val="single"/>
        </w:rPr>
        <w:t>,</w:t>
      </w:r>
    </w:p>
    <w:p w14:paraId="475950BE"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--“CBSD” (Citizens Broadband Radio Service Device)</w:t>
      </w:r>
    </w:p>
    <w:p w14:paraId="487B6F00" w14:textId="77777777" w:rsidR="002B215A" w:rsidRPr="002B215A" w:rsidRDefault="002B215A" w:rsidP="00557F4D">
      <w:pPr>
        <w:pStyle w:val="IEEEStdsParagraph"/>
        <w:spacing w:after="0"/>
        <w:ind w:leftChars="322" w:left="708"/>
        <w:rPr>
          <w:rFonts w:ascii="Courier New" w:hAnsi="Courier New"/>
          <w:u w:val="single"/>
        </w:rPr>
      </w:pPr>
      <w:proofErr w:type="gramStart"/>
      <w:r w:rsidRPr="002B215A">
        <w:rPr>
          <w:rFonts w:ascii="Courier New" w:hAnsi="Courier New"/>
          <w:u w:val="single"/>
        </w:rPr>
        <w:t>cbsd</w:t>
      </w:r>
      <w:proofErr w:type="gramEnd"/>
      <w:r w:rsidRPr="002B215A">
        <w:rPr>
          <w:rFonts w:ascii="Courier New" w:hAnsi="Courier New"/>
          <w:u w:val="single"/>
        </w:rPr>
        <w:t>,</w:t>
      </w:r>
    </w:p>
    <w:p w14:paraId="425E3502"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--“EUD” (End User Device)</w:t>
      </w:r>
    </w:p>
    <w:p w14:paraId="332457AF" w14:textId="77777777" w:rsidR="002B215A" w:rsidRPr="002B215A" w:rsidRDefault="002B215A" w:rsidP="00557F4D">
      <w:pPr>
        <w:pStyle w:val="IEEEStdsParagraph"/>
        <w:spacing w:after="0"/>
        <w:ind w:leftChars="322" w:left="708"/>
        <w:rPr>
          <w:rFonts w:ascii="Courier New" w:hAnsi="Courier New"/>
          <w:u w:val="single"/>
        </w:rPr>
      </w:pPr>
      <w:proofErr w:type="gramStart"/>
      <w:r w:rsidRPr="002B215A">
        <w:rPr>
          <w:rFonts w:ascii="Courier New" w:hAnsi="Courier New"/>
          <w:u w:val="single"/>
        </w:rPr>
        <w:t>eud</w:t>
      </w:r>
      <w:proofErr w:type="gramEnd"/>
      <w:r w:rsidRPr="002B215A">
        <w:rPr>
          <w:rFonts w:ascii="Courier New" w:hAnsi="Courier New"/>
          <w:u w:val="single"/>
        </w:rPr>
        <w:t>,</w:t>
      </w:r>
    </w:p>
    <w:p w14:paraId="144492C5"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w:t>
      </w:r>
    </w:p>
    <w:p w14:paraId="25BF39E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341D1E72" w14:textId="77777777" w:rsidR="002B215A" w:rsidRPr="002B215A" w:rsidRDefault="002B215A" w:rsidP="002B215A">
      <w:pPr>
        <w:pStyle w:val="IEEEStdsParagraph"/>
        <w:spacing w:after="0"/>
        <w:rPr>
          <w:rFonts w:ascii="Courier New" w:hAnsi="Courier New"/>
          <w:u w:val="single"/>
        </w:rPr>
      </w:pPr>
    </w:p>
    <w:p w14:paraId="5C25D8D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--Emission class (Used in Profile 3)</w:t>
      </w:r>
    </w:p>
    <w:p w14:paraId="32FCEA14"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EmissionClass :</w:t>
      </w:r>
      <w:proofErr w:type="gramEnd"/>
      <w:r w:rsidRPr="002B215A">
        <w:rPr>
          <w:rFonts w:ascii="Courier New" w:hAnsi="Courier New"/>
          <w:u w:val="single"/>
        </w:rPr>
        <w:t>:= ENUMERATED {</w:t>
      </w:r>
    </w:p>
    <w:p w14:paraId="2BACD4AA"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--“Class 1” as specified in ETSI EN 301 598</w:t>
      </w:r>
    </w:p>
    <w:p w14:paraId="2067379B"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class1,</w:t>
      </w:r>
    </w:p>
    <w:p w14:paraId="32CCF17A"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--“Class 2” as specified in ETSI EN 301 598</w:t>
      </w:r>
    </w:p>
    <w:p w14:paraId="7B58A9B0"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class2,</w:t>
      </w:r>
    </w:p>
    <w:p w14:paraId="1372B303"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--“Class 3” as specified in ETSI EN 301 598</w:t>
      </w:r>
    </w:p>
    <w:p w14:paraId="324A271F"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class3,</w:t>
      </w:r>
    </w:p>
    <w:p w14:paraId="61CBB078"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--“Class 4” as specified in ETSI EN 301 598</w:t>
      </w:r>
    </w:p>
    <w:p w14:paraId="5E3DCE1F"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class4,</w:t>
      </w:r>
    </w:p>
    <w:p w14:paraId="04197600"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--“Class 5” as specified in ETSI EN 301 598</w:t>
      </w:r>
    </w:p>
    <w:p w14:paraId="5FD07F57"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class5,</w:t>
      </w:r>
    </w:p>
    <w:p w14:paraId="5CB2264A"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w:t>
      </w:r>
    </w:p>
    <w:p w14:paraId="3973BE2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85191EA" w14:textId="77777777" w:rsidR="002B215A" w:rsidRPr="002B215A" w:rsidRDefault="002B215A" w:rsidP="002B215A">
      <w:pPr>
        <w:pStyle w:val="IEEEStdsParagraph"/>
        <w:spacing w:after="0"/>
        <w:rPr>
          <w:rFonts w:ascii="Courier New" w:hAnsi="Courier New"/>
          <w:u w:val="single"/>
        </w:rPr>
      </w:pPr>
    </w:p>
    <w:p w14:paraId="5C57920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--CE registration (Used in Profile 3)</w:t>
      </w:r>
    </w:p>
    <w:p w14:paraId="2688FB98"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CERegistration :</w:t>
      </w:r>
      <w:proofErr w:type="gramEnd"/>
      <w:r w:rsidRPr="002B215A">
        <w:rPr>
          <w:rFonts w:ascii="Courier New" w:hAnsi="Courier New"/>
          <w:u w:val="single"/>
        </w:rPr>
        <w:t>:= SEQUENCE OF SEQUENCE{</w:t>
      </w:r>
    </w:p>
    <w:p w14:paraId="7028B7C7"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--CE ID</w:t>
      </w:r>
    </w:p>
    <w:p w14:paraId="651F4B05"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ceID</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CxID</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C8DF713"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 List of GCO registration</w:t>
      </w:r>
    </w:p>
    <w:p w14:paraId="6D4C8232"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listOfGCORegistrations</w:t>
      </w:r>
      <w:proofErr w:type="gramEnd"/>
      <w:r w:rsidRPr="002B215A">
        <w:rPr>
          <w:rFonts w:ascii="Courier New" w:hAnsi="Courier New"/>
          <w:u w:val="single"/>
        </w:rPr>
        <w:tab/>
      </w:r>
      <w:r w:rsidRPr="002B215A">
        <w:rPr>
          <w:rFonts w:ascii="Courier New" w:hAnsi="Courier New"/>
          <w:u w:val="single"/>
        </w:rPr>
        <w:tab/>
        <w:t>ListOfGCORegistrations</w:t>
      </w:r>
      <w:r w:rsidRPr="002B215A">
        <w:rPr>
          <w:rFonts w:ascii="Courier New" w:hAnsi="Courier New"/>
          <w:u w:val="single"/>
        </w:rPr>
        <w:tab/>
      </w:r>
      <w:r w:rsidRPr="002B215A">
        <w:rPr>
          <w:rFonts w:ascii="Courier New" w:hAnsi="Courier New"/>
          <w:u w:val="single"/>
        </w:rPr>
        <w:tab/>
        <w:t>OPTIONAL</w:t>
      </w:r>
    </w:p>
    <w:p w14:paraId="2B2BA06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3B4E948" w14:textId="77777777" w:rsidR="002B215A" w:rsidRPr="002B215A" w:rsidRDefault="002B215A" w:rsidP="002B215A">
      <w:pPr>
        <w:pStyle w:val="IEEEStdsParagraph"/>
        <w:spacing w:after="0"/>
        <w:rPr>
          <w:rFonts w:ascii="Courier New" w:hAnsi="Courier New"/>
          <w:u w:val="single"/>
        </w:rPr>
      </w:pPr>
    </w:p>
    <w:p w14:paraId="0E66378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26D6E7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lastRenderedPageBreak/>
        <w:t>--Coexistence report</w:t>
      </w:r>
    </w:p>
    <w:p w14:paraId="3B32BF9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4EBE157" w14:textId="77777777" w:rsidR="002B215A" w:rsidRPr="002B215A" w:rsidRDefault="002B215A" w:rsidP="002B215A">
      <w:pPr>
        <w:pStyle w:val="IEEEStdsParagraph"/>
        <w:spacing w:after="0"/>
        <w:rPr>
          <w:rFonts w:ascii="Courier New" w:hAnsi="Courier New"/>
          <w:u w:val="single"/>
        </w:rPr>
      </w:pPr>
    </w:p>
    <w:p w14:paraId="083091E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--Coexistence report (Used in Profiles 1 and 3)</w:t>
      </w:r>
    </w:p>
    <w:p w14:paraId="4A5A602D"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CoexistenceReport :</w:t>
      </w:r>
      <w:proofErr w:type="gramEnd"/>
      <w:r w:rsidRPr="002B215A">
        <w:rPr>
          <w:rFonts w:ascii="Courier New" w:hAnsi="Courier New"/>
          <w:u w:val="single"/>
        </w:rPr>
        <w:t>:= SEQUENCE OF SEQUENCE {</w:t>
      </w:r>
    </w:p>
    <w:p w14:paraId="08287199"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--Network ID</w:t>
      </w:r>
    </w:p>
    <w:p w14:paraId="129AA67E"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networkID</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OCTET STRING</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51F1F42F"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--GCO ID (Only in Profile 3)</w:t>
      </w:r>
    </w:p>
    <w:p w14:paraId="4A3182B2"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gcoID</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OCTET STRING</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86FB569"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--Network technology (Only in Profile 1)</w:t>
      </w:r>
    </w:p>
    <w:p w14:paraId="208F79AD"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networkTechnology</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NetworkTechnology</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3B3BB757"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--List of operating channel numbers (Only in Profile 1)</w:t>
      </w:r>
    </w:p>
    <w:p w14:paraId="7CF5681B"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listOfOperatingChNumbers</w:t>
      </w:r>
      <w:proofErr w:type="gramEnd"/>
      <w:r w:rsidRPr="002B215A">
        <w:rPr>
          <w:rFonts w:ascii="Courier New" w:hAnsi="Courier New"/>
          <w:u w:val="single"/>
        </w:rPr>
        <w:tab/>
        <w:t>ListOfOperatingChNumbers</w:t>
      </w:r>
      <w:r w:rsidRPr="002B215A">
        <w:rPr>
          <w:rFonts w:ascii="Courier New" w:hAnsi="Courier New"/>
          <w:u w:val="single"/>
        </w:rPr>
        <w:tab/>
        <w:t>OPTIONAL,</w:t>
      </w:r>
    </w:p>
    <w:p w14:paraId="6DA7DC67"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--List of recommended operation frequencies (Only in Profile 3)</w:t>
      </w:r>
    </w:p>
    <w:p w14:paraId="5BBF3A5A"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listOfRecommendedOperationFrequencies</w:t>
      </w:r>
      <w:proofErr w:type="gramEnd"/>
    </w:p>
    <w:p w14:paraId="522E6DEE"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ListOfRecommendedOperationFrequencies</w:t>
      </w:r>
      <w:r w:rsidRPr="002B215A">
        <w:rPr>
          <w:rFonts w:ascii="Courier New" w:hAnsi="Courier New"/>
          <w:u w:val="single"/>
        </w:rPr>
        <w:tab/>
      </w:r>
      <w:r w:rsidRPr="002B215A">
        <w:rPr>
          <w:rFonts w:ascii="Courier New" w:hAnsi="Courier New"/>
          <w:u w:val="single"/>
        </w:rPr>
        <w:tab/>
        <w:t>OPTIONAL</w:t>
      </w:r>
    </w:p>
    <w:p w14:paraId="5A3C182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E768D91" w14:textId="77777777" w:rsidR="002B215A" w:rsidRPr="002B215A" w:rsidRDefault="002B215A" w:rsidP="002B215A">
      <w:pPr>
        <w:pStyle w:val="IEEEStdsParagraph"/>
        <w:spacing w:after="0"/>
        <w:rPr>
          <w:rFonts w:ascii="Courier New" w:hAnsi="Courier New"/>
          <w:u w:val="single"/>
        </w:rPr>
      </w:pPr>
    </w:p>
    <w:p w14:paraId="3521DCE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--Channel priority information (Used in Profile 1)</w:t>
      </w:r>
    </w:p>
    <w:p w14:paraId="6F23581C"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ChannelPriority :</w:t>
      </w:r>
      <w:proofErr w:type="gramEnd"/>
      <w:r w:rsidRPr="002B215A">
        <w:rPr>
          <w:rFonts w:ascii="Courier New" w:hAnsi="Courier New"/>
          <w:u w:val="single"/>
        </w:rPr>
        <w:t>:= SEQUENCE OF SEQUENCE {</w:t>
      </w:r>
    </w:p>
    <w:p w14:paraId="39F8291A"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channelNumber</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INTEGER,</w:t>
      </w:r>
    </w:p>
    <w:p w14:paraId="004D98C0"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priority</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INTEGER</w:t>
      </w:r>
    </w:p>
    <w:p w14:paraId="3BE9AA1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E2FBC08" w14:textId="77777777" w:rsidR="002B215A" w:rsidRPr="002B215A" w:rsidRDefault="002B215A" w:rsidP="002B215A">
      <w:pPr>
        <w:pStyle w:val="IEEEStdsParagraph"/>
        <w:spacing w:after="0"/>
        <w:rPr>
          <w:rFonts w:ascii="Courier New" w:hAnsi="Courier New"/>
          <w:u w:val="single"/>
        </w:rPr>
      </w:pPr>
    </w:p>
    <w:p w14:paraId="584D482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7D725A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--Coexistence set information</w:t>
      </w:r>
    </w:p>
    <w:p w14:paraId="03CBD40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3D90F285" w14:textId="77777777" w:rsidR="002B215A" w:rsidRPr="002B215A" w:rsidRDefault="002B215A" w:rsidP="002B215A">
      <w:pPr>
        <w:pStyle w:val="IEEEStdsParagraph"/>
        <w:spacing w:after="0"/>
        <w:rPr>
          <w:rFonts w:ascii="Courier New" w:hAnsi="Courier New"/>
          <w:u w:val="single"/>
        </w:rPr>
      </w:pPr>
    </w:p>
    <w:p w14:paraId="7CB4AF1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coexistence set element (Used in Profile 1)</w:t>
      </w:r>
    </w:p>
    <w:p w14:paraId="3AAD9F82"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ListOfCoexSetElement :</w:t>
      </w:r>
      <w:proofErr w:type="gramEnd"/>
      <w:r w:rsidRPr="002B215A">
        <w:rPr>
          <w:rFonts w:ascii="Courier New" w:hAnsi="Courier New"/>
          <w:u w:val="single"/>
        </w:rPr>
        <w:t>:= SEQUENCE OF SEQUENCE {</w:t>
      </w:r>
    </w:p>
    <w:p w14:paraId="31CD00D7"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networkID</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OCTET STRING,</w:t>
      </w:r>
    </w:p>
    <w:p w14:paraId="20A5FDF1"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networkTechnology</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NetworkTechnology</w:t>
      </w:r>
    </w:p>
    <w:p w14:paraId="1B0BC51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D95DD13" w14:textId="77777777" w:rsidR="002B215A" w:rsidRPr="002B215A" w:rsidRDefault="002B215A" w:rsidP="002B215A">
      <w:pPr>
        <w:pStyle w:val="IEEEStdsParagraph"/>
        <w:spacing w:after="0"/>
        <w:rPr>
          <w:rFonts w:ascii="Courier New" w:hAnsi="Courier New"/>
          <w:u w:val="single"/>
        </w:rPr>
      </w:pPr>
    </w:p>
    <w:p w14:paraId="694EFF3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neighbor CMs (Used in Profiles 1 and 3)</w:t>
      </w:r>
    </w:p>
    <w:p w14:paraId="16A0B3C0"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ListOfNeighborCMs :</w:t>
      </w:r>
      <w:proofErr w:type="gramEnd"/>
      <w:r w:rsidRPr="002B215A">
        <w:rPr>
          <w:rFonts w:ascii="Courier New" w:hAnsi="Courier New"/>
          <w:u w:val="single"/>
        </w:rPr>
        <w:t>:= SEQUENCE OF SEQUENCE {</w:t>
      </w:r>
    </w:p>
    <w:p w14:paraId="2E1C8207"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--Neighbor CM ID</w:t>
      </w:r>
    </w:p>
    <w:p w14:paraId="16B4FFA4"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cmID</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CxID</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38BFF9CA"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--List of neighbor Ces (Only in Profile 3)</w:t>
      </w:r>
    </w:p>
    <w:p w14:paraId="37DE919A"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listOfNeighborCEs</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ListOfNeighborCEs</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08484E7"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--List of coexistence set element (Only in Profile 1)</w:t>
      </w:r>
    </w:p>
    <w:p w14:paraId="26EB8875"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listOfCoexSetElement</w:t>
      </w:r>
      <w:proofErr w:type="gramEnd"/>
      <w:r w:rsidRPr="002B215A">
        <w:rPr>
          <w:rFonts w:ascii="Courier New" w:hAnsi="Courier New"/>
          <w:u w:val="single"/>
        </w:rPr>
        <w:tab/>
      </w:r>
      <w:r w:rsidRPr="002B215A">
        <w:rPr>
          <w:rFonts w:ascii="Courier New" w:hAnsi="Courier New"/>
          <w:u w:val="single"/>
        </w:rPr>
        <w:tab/>
        <w:t>ListOfCoexSetElement</w:t>
      </w:r>
      <w:r w:rsidRPr="002B215A">
        <w:rPr>
          <w:rFonts w:ascii="Courier New" w:hAnsi="Courier New"/>
          <w:u w:val="single"/>
        </w:rPr>
        <w:tab/>
      </w:r>
      <w:r w:rsidRPr="002B215A">
        <w:rPr>
          <w:rFonts w:ascii="Courier New" w:hAnsi="Courier New"/>
          <w:u w:val="single"/>
        </w:rPr>
        <w:tab/>
        <w:t>OPTIONAL</w:t>
      </w:r>
    </w:p>
    <w:p w14:paraId="34DEB19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E50CE51" w14:textId="77777777" w:rsidR="002B215A" w:rsidRPr="002B215A" w:rsidRDefault="002B215A" w:rsidP="002B215A">
      <w:pPr>
        <w:pStyle w:val="IEEEStdsParagraph"/>
        <w:spacing w:after="0"/>
        <w:rPr>
          <w:rFonts w:ascii="Courier New" w:hAnsi="Courier New"/>
          <w:u w:val="single"/>
        </w:rPr>
      </w:pPr>
    </w:p>
    <w:p w14:paraId="5D07E40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2C48C6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Coexistence reports</w:t>
      </w:r>
    </w:p>
    <w:p w14:paraId="194B48C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833A958" w14:textId="77777777" w:rsidR="002B215A" w:rsidRPr="002B215A" w:rsidRDefault="002B215A" w:rsidP="002B215A">
      <w:pPr>
        <w:pStyle w:val="IEEEStdsParagraph"/>
        <w:spacing w:after="0"/>
        <w:rPr>
          <w:rFonts w:ascii="Courier New" w:hAnsi="Courier New"/>
          <w:u w:val="single"/>
        </w:rPr>
      </w:pPr>
    </w:p>
    <w:p w14:paraId="70F497D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coexistence reports (Used in Profile 3)</w:t>
      </w:r>
    </w:p>
    <w:p w14:paraId="72730613"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ListOfCoexistenceReports :</w:t>
      </w:r>
      <w:proofErr w:type="gramEnd"/>
      <w:r w:rsidRPr="002B215A">
        <w:rPr>
          <w:rFonts w:ascii="Courier New" w:hAnsi="Courier New"/>
          <w:u w:val="single"/>
        </w:rPr>
        <w:t>:= SEQUENCE OF SEQUENCE {</w:t>
      </w:r>
    </w:p>
    <w:p w14:paraId="41BCEC6E"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--Region information that the coexistence report is valid.</w:t>
      </w:r>
    </w:p>
    <w:p w14:paraId="07C71699" w14:textId="77777777" w:rsidR="002B215A" w:rsidRPr="002B215A" w:rsidRDefault="002B215A" w:rsidP="00557F4D">
      <w:pPr>
        <w:pStyle w:val="IEEEStdsParagraph"/>
        <w:spacing w:after="0"/>
        <w:ind w:leftChars="322" w:left="708"/>
        <w:rPr>
          <w:rFonts w:ascii="Courier New" w:hAnsi="Courier New"/>
          <w:u w:val="single"/>
        </w:rPr>
      </w:pPr>
      <w:proofErr w:type="gramStart"/>
      <w:r w:rsidRPr="002B215A">
        <w:rPr>
          <w:rFonts w:ascii="Courier New" w:hAnsi="Courier New"/>
          <w:u w:val="single"/>
        </w:rPr>
        <w:t>region</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Region</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BBAAEDD"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--List of operating frequencies</w:t>
      </w:r>
    </w:p>
    <w:p w14:paraId="43D358D5" w14:textId="77777777" w:rsidR="002B215A" w:rsidRPr="002B215A" w:rsidRDefault="002B215A" w:rsidP="00557F4D">
      <w:pPr>
        <w:pStyle w:val="IEEEStdsParagraph"/>
        <w:spacing w:after="0"/>
        <w:ind w:leftChars="322" w:left="708"/>
        <w:rPr>
          <w:rFonts w:ascii="Courier New" w:hAnsi="Courier New"/>
          <w:u w:val="single"/>
        </w:rPr>
      </w:pPr>
      <w:proofErr w:type="gramStart"/>
      <w:r w:rsidRPr="002B215A">
        <w:rPr>
          <w:rFonts w:ascii="Courier New" w:hAnsi="Courier New"/>
          <w:u w:val="single"/>
        </w:rPr>
        <w:t>listOfOperatingFrequencies</w:t>
      </w:r>
      <w:proofErr w:type="gramEnd"/>
      <w:r w:rsidRPr="002B215A">
        <w:rPr>
          <w:rFonts w:ascii="Courier New" w:hAnsi="Courier New"/>
          <w:u w:val="single"/>
        </w:rPr>
        <w:tab/>
        <w:t>ListOfOperatingFrequencies</w:t>
      </w:r>
      <w:r w:rsidRPr="002B215A">
        <w:rPr>
          <w:rFonts w:ascii="Courier New" w:hAnsi="Courier New"/>
          <w:u w:val="single"/>
        </w:rPr>
        <w:tab/>
        <w:t>OPTIONAL,</w:t>
      </w:r>
    </w:p>
    <w:p w14:paraId="1E03C9A9"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--List of recommended information on operation frequencies</w:t>
      </w:r>
    </w:p>
    <w:p w14:paraId="125C098D" w14:textId="77777777" w:rsidR="002B215A" w:rsidRPr="002B215A" w:rsidRDefault="002B215A" w:rsidP="00557F4D">
      <w:pPr>
        <w:pStyle w:val="IEEEStdsParagraph"/>
        <w:spacing w:after="0"/>
        <w:ind w:leftChars="322" w:left="708"/>
        <w:rPr>
          <w:rFonts w:ascii="Courier New" w:hAnsi="Courier New"/>
          <w:u w:val="single"/>
        </w:rPr>
      </w:pPr>
      <w:proofErr w:type="gramStart"/>
      <w:r w:rsidRPr="002B215A">
        <w:rPr>
          <w:rFonts w:ascii="Courier New" w:hAnsi="Courier New"/>
          <w:u w:val="single"/>
        </w:rPr>
        <w:lastRenderedPageBreak/>
        <w:t>listOfRecommendedOperationFrequencies</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 xml:space="preserve">ListOfRecommendedOperationFrequencies </w:t>
      </w:r>
      <w:r w:rsidRPr="002B215A">
        <w:rPr>
          <w:rFonts w:ascii="Courier New" w:hAnsi="Courier New"/>
          <w:u w:val="single"/>
        </w:rPr>
        <w:tab/>
      </w:r>
      <w:r w:rsidRPr="002B215A">
        <w:rPr>
          <w:rFonts w:ascii="Courier New" w:hAnsi="Courier New"/>
          <w:u w:val="single"/>
        </w:rPr>
        <w:tab/>
        <w:t>OPTIONAL</w:t>
      </w:r>
    </w:p>
    <w:p w14:paraId="6FE71FB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0B7AF5B" w14:textId="77777777" w:rsidR="002B215A" w:rsidRPr="002B215A" w:rsidRDefault="002B215A" w:rsidP="002B215A">
      <w:pPr>
        <w:pStyle w:val="IEEEStdsParagraph"/>
        <w:spacing w:after="0"/>
        <w:rPr>
          <w:rFonts w:ascii="Courier New" w:hAnsi="Courier New"/>
          <w:u w:val="single"/>
        </w:rPr>
      </w:pPr>
    </w:p>
    <w:p w14:paraId="71CEF8A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--Network geometry class (Used in Profile 3)</w:t>
      </w:r>
    </w:p>
    <w:p w14:paraId="2C26A452"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NetworkGeometryClass :</w:t>
      </w:r>
      <w:proofErr w:type="gramEnd"/>
      <w:r w:rsidRPr="002B215A">
        <w:rPr>
          <w:rFonts w:ascii="Courier New" w:hAnsi="Courier New"/>
          <w:u w:val="single"/>
        </w:rPr>
        <w:t>:= ENUMERATED {</w:t>
      </w:r>
    </w:p>
    <w:p w14:paraId="617A9C5A"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--Class#1 network geometry</w:t>
      </w:r>
    </w:p>
    <w:p w14:paraId="37CD1C3C"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class1,</w:t>
      </w:r>
    </w:p>
    <w:p w14:paraId="52C10715"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--Class</w:t>
      </w:r>
      <w:proofErr w:type="gramStart"/>
      <w:r w:rsidRPr="002B215A">
        <w:rPr>
          <w:rFonts w:ascii="Courier New" w:hAnsi="Courier New"/>
          <w:u w:val="single"/>
        </w:rPr>
        <w:t>#2 network geometry</w:t>
      </w:r>
      <w:proofErr w:type="gramEnd"/>
      <w:r w:rsidRPr="002B215A">
        <w:rPr>
          <w:rFonts w:ascii="Courier New" w:hAnsi="Courier New"/>
          <w:u w:val="single"/>
        </w:rPr>
        <w:t xml:space="preserve"> </w:t>
      </w:r>
    </w:p>
    <w:p w14:paraId="52398FF0"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 xml:space="preserve">class2, </w:t>
      </w:r>
    </w:p>
    <w:p w14:paraId="0553C5D4"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--Class</w:t>
      </w:r>
      <w:proofErr w:type="gramStart"/>
      <w:r w:rsidRPr="002B215A">
        <w:rPr>
          <w:rFonts w:ascii="Courier New" w:hAnsi="Courier New"/>
          <w:u w:val="single"/>
        </w:rPr>
        <w:t>#3 network geometry</w:t>
      </w:r>
      <w:proofErr w:type="gramEnd"/>
      <w:r w:rsidRPr="002B215A">
        <w:rPr>
          <w:rFonts w:ascii="Courier New" w:hAnsi="Courier New"/>
          <w:u w:val="single"/>
        </w:rPr>
        <w:t xml:space="preserve"> </w:t>
      </w:r>
    </w:p>
    <w:p w14:paraId="79D90F1C"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 xml:space="preserve">class3, </w:t>
      </w:r>
    </w:p>
    <w:p w14:paraId="17258EC0"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--Class</w:t>
      </w:r>
      <w:proofErr w:type="gramStart"/>
      <w:r w:rsidRPr="002B215A">
        <w:rPr>
          <w:rFonts w:ascii="Courier New" w:hAnsi="Courier New"/>
          <w:u w:val="single"/>
        </w:rPr>
        <w:t>#4 network geometry</w:t>
      </w:r>
      <w:proofErr w:type="gramEnd"/>
      <w:r w:rsidRPr="002B215A">
        <w:rPr>
          <w:rFonts w:ascii="Courier New" w:hAnsi="Courier New"/>
          <w:u w:val="single"/>
        </w:rPr>
        <w:t xml:space="preserve"> </w:t>
      </w:r>
    </w:p>
    <w:p w14:paraId="16E20CAE"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class4</w:t>
      </w:r>
    </w:p>
    <w:p w14:paraId="790D3A2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B7C4322" w14:textId="77777777" w:rsidR="002B215A" w:rsidRPr="002B215A" w:rsidRDefault="002B215A" w:rsidP="002B215A">
      <w:pPr>
        <w:pStyle w:val="IEEEStdsParagraph"/>
        <w:spacing w:after="0"/>
        <w:rPr>
          <w:rFonts w:ascii="Courier New" w:hAnsi="Courier New"/>
          <w:u w:val="single"/>
        </w:rPr>
      </w:pPr>
    </w:p>
    <w:p w14:paraId="392830E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neighbor GCOs (Used in Profile 3)</w:t>
      </w:r>
    </w:p>
    <w:p w14:paraId="55E95860"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ListOfNeighborGCOs :</w:t>
      </w:r>
      <w:proofErr w:type="gramEnd"/>
      <w:r w:rsidRPr="002B215A">
        <w:rPr>
          <w:rFonts w:ascii="Courier New" w:hAnsi="Courier New"/>
          <w:u w:val="single"/>
        </w:rPr>
        <w:t>:= SEQUENCE OF SEQUENCE {</w:t>
      </w:r>
    </w:p>
    <w:p w14:paraId="73F02CC5"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--Neighbor GCO ID</w:t>
      </w:r>
    </w:p>
    <w:p w14:paraId="5FF26FDC"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gcoID</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OCTET STRING</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2BA3325"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--GCO descriptor</w:t>
      </w:r>
    </w:p>
    <w:p w14:paraId="6C4905AE"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gcoDescriptor</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GCODescriptor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486BCBFD"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--Network geometry classification</w:t>
      </w:r>
    </w:p>
    <w:p w14:paraId="6A7D726A"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networkGeometryClass</w:t>
      </w:r>
      <w:proofErr w:type="gramEnd"/>
      <w:r w:rsidRPr="002B215A">
        <w:rPr>
          <w:rFonts w:ascii="Courier New" w:hAnsi="Courier New"/>
          <w:u w:val="single"/>
        </w:rPr>
        <w:tab/>
      </w:r>
      <w:r w:rsidRPr="002B215A">
        <w:rPr>
          <w:rFonts w:ascii="Courier New" w:hAnsi="Courier New"/>
          <w:u w:val="single"/>
        </w:rPr>
        <w:tab/>
        <w:t>NetworkGeometryClass</w:t>
      </w:r>
      <w:r w:rsidRPr="002B215A">
        <w:rPr>
          <w:rFonts w:ascii="Courier New" w:hAnsi="Courier New"/>
          <w:u w:val="single"/>
        </w:rPr>
        <w:tab/>
      </w:r>
      <w:r w:rsidRPr="002B215A">
        <w:rPr>
          <w:rFonts w:ascii="Courier New" w:hAnsi="Courier New"/>
          <w:u w:val="single"/>
        </w:rPr>
        <w:tab/>
        <w:t>OPTIONAL,</w:t>
      </w:r>
    </w:p>
    <w:p w14:paraId="699B2D9D"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--List of operating frequencies</w:t>
      </w:r>
    </w:p>
    <w:p w14:paraId="0131C977"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listOfOperatingFrequencies</w:t>
      </w:r>
      <w:proofErr w:type="gramEnd"/>
      <w:r w:rsidRPr="002B215A">
        <w:rPr>
          <w:rFonts w:ascii="Courier New" w:hAnsi="Courier New"/>
          <w:u w:val="single"/>
        </w:rPr>
        <w:tab/>
        <w:t>ListOfOperatingFrequencies</w:t>
      </w:r>
      <w:r w:rsidRPr="002B215A">
        <w:rPr>
          <w:rFonts w:ascii="Courier New" w:hAnsi="Courier New"/>
          <w:u w:val="single"/>
        </w:rPr>
        <w:tab/>
        <w:t>OPTIONAL,</w:t>
      </w:r>
    </w:p>
    <w:p w14:paraId="6E0A7D25"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--List of available frequencies</w:t>
      </w:r>
    </w:p>
    <w:p w14:paraId="236FE703"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listOfAvailableFrequencies</w:t>
      </w:r>
      <w:proofErr w:type="gramEnd"/>
      <w:r w:rsidRPr="002B215A">
        <w:rPr>
          <w:rFonts w:ascii="Courier New" w:hAnsi="Courier New"/>
          <w:u w:val="single"/>
        </w:rPr>
        <w:tab/>
        <w:t>ListOfAvailableFrequencies</w:t>
      </w:r>
      <w:r w:rsidRPr="002B215A">
        <w:rPr>
          <w:rFonts w:ascii="Courier New" w:hAnsi="Courier New"/>
          <w:u w:val="single"/>
        </w:rPr>
        <w:tab/>
        <w:t>OPTIONAL</w:t>
      </w:r>
    </w:p>
    <w:p w14:paraId="16FE129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C1CF78A" w14:textId="77777777" w:rsidR="002B215A" w:rsidRPr="002B215A" w:rsidRDefault="002B215A" w:rsidP="002B215A">
      <w:pPr>
        <w:pStyle w:val="IEEEStdsParagraph"/>
        <w:spacing w:after="0"/>
        <w:rPr>
          <w:rFonts w:ascii="Courier New" w:hAnsi="Courier New"/>
          <w:u w:val="single"/>
        </w:rPr>
      </w:pPr>
    </w:p>
    <w:p w14:paraId="6E512F3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master CM candidates (Used in Profile 3)</w:t>
      </w:r>
    </w:p>
    <w:p w14:paraId="3B8C3E46"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ListOfMasterCMCandidates :</w:t>
      </w:r>
      <w:proofErr w:type="gramEnd"/>
      <w:r w:rsidRPr="002B215A">
        <w:rPr>
          <w:rFonts w:ascii="Courier New" w:hAnsi="Courier New"/>
          <w:u w:val="single"/>
        </w:rPr>
        <w:t>:= SEQUENCE OF SEQUENCE {</w:t>
      </w:r>
    </w:p>
    <w:p w14:paraId="0E3DC43F"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cmID</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CxID</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29E5CEE"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ipAddress</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OCTET STRING</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40601192"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portNumber</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INTEGER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408ED24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22699A8" w14:textId="77777777" w:rsidR="002B215A" w:rsidRPr="002B215A" w:rsidRDefault="002B215A" w:rsidP="002B215A">
      <w:pPr>
        <w:pStyle w:val="IEEEStdsParagraph"/>
        <w:spacing w:after="0"/>
        <w:rPr>
          <w:rFonts w:ascii="Courier New" w:hAnsi="Courier New"/>
          <w:u w:val="single"/>
        </w:rPr>
      </w:pPr>
    </w:p>
    <w:p w14:paraId="5DE1990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neighbor CEs (Used in Profile 3)</w:t>
      </w:r>
    </w:p>
    <w:p w14:paraId="32B85099"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ListOfNeighborCEs :</w:t>
      </w:r>
      <w:proofErr w:type="gramEnd"/>
      <w:r w:rsidRPr="002B215A">
        <w:rPr>
          <w:rFonts w:ascii="Courier New" w:hAnsi="Courier New"/>
          <w:u w:val="single"/>
        </w:rPr>
        <w:t>:= SEQUENCE OF SEQUENCE {</w:t>
      </w:r>
    </w:p>
    <w:p w14:paraId="63F8DA1E"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--Neighbor CE ID</w:t>
      </w:r>
    </w:p>
    <w:p w14:paraId="5CD49740"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ceID</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CxID</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2BB50BC"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--List of neighbor GCOs</w:t>
      </w:r>
    </w:p>
    <w:p w14:paraId="47151802"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listOfNeighborGCOs</w:t>
      </w:r>
      <w:proofErr w:type="gramEnd"/>
      <w:r w:rsidRPr="002B215A">
        <w:rPr>
          <w:rFonts w:ascii="Courier New" w:hAnsi="Courier New"/>
          <w:u w:val="single"/>
        </w:rPr>
        <w:tab/>
      </w:r>
      <w:r w:rsidRPr="002B215A">
        <w:rPr>
          <w:rFonts w:ascii="Courier New" w:hAnsi="Courier New"/>
          <w:u w:val="single"/>
        </w:rPr>
        <w:tab/>
        <w:t>ListOfNeighborGCOs</w:t>
      </w:r>
      <w:r w:rsidRPr="002B215A">
        <w:rPr>
          <w:rFonts w:ascii="Courier New" w:hAnsi="Courier New"/>
          <w:u w:val="single"/>
        </w:rPr>
        <w:tab/>
      </w:r>
      <w:r w:rsidRPr="002B215A">
        <w:rPr>
          <w:rFonts w:ascii="Courier New" w:hAnsi="Courier New"/>
          <w:u w:val="single"/>
        </w:rPr>
        <w:tab/>
        <w:t>OPTIONAL</w:t>
      </w:r>
    </w:p>
    <w:p w14:paraId="0F46EB2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EB81C9F" w14:textId="77777777" w:rsidR="002B215A" w:rsidRPr="002B215A" w:rsidRDefault="002B215A" w:rsidP="002B215A">
      <w:pPr>
        <w:pStyle w:val="IEEEStdsParagraph"/>
        <w:spacing w:after="0"/>
        <w:rPr>
          <w:rFonts w:ascii="Courier New" w:hAnsi="Courier New"/>
          <w:u w:val="single"/>
        </w:rPr>
      </w:pPr>
    </w:p>
    <w:p w14:paraId="682ED75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CEs (Used in Profile 3)</w:t>
      </w:r>
    </w:p>
    <w:p w14:paraId="68087E7F"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ListOfCEs :</w:t>
      </w:r>
      <w:proofErr w:type="gramEnd"/>
      <w:r w:rsidRPr="002B215A">
        <w:rPr>
          <w:rFonts w:ascii="Courier New" w:hAnsi="Courier New"/>
          <w:u w:val="single"/>
        </w:rPr>
        <w:t>:= SEQUENCE OF CxID</w:t>
      </w:r>
    </w:p>
    <w:p w14:paraId="28E9B012" w14:textId="77777777" w:rsidR="002B215A" w:rsidRPr="002B215A" w:rsidRDefault="002B215A" w:rsidP="002B215A">
      <w:pPr>
        <w:pStyle w:val="IEEEStdsParagraph"/>
        <w:spacing w:after="0"/>
        <w:rPr>
          <w:rFonts w:ascii="Courier New" w:hAnsi="Courier New"/>
          <w:u w:val="single"/>
        </w:rPr>
      </w:pPr>
    </w:p>
    <w:p w14:paraId="2814658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GCOs (Used in Profile 3)</w:t>
      </w:r>
    </w:p>
    <w:p w14:paraId="3187AE5B"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ListOfGCOs :</w:t>
      </w:r>
      <w:proofErr w:type="gramEnd"/>
      <w:r w:rsidRPr="002B215A">
        <w:rPr>
          <w:rFonts w:ascii="Courier New" w:hAnsi="Courier New"/>
          <w:u w:val="single"/>
        </w:rPr>
        <w:t>:= SEQUENCE {</w:t>
      </w:r>
    </w:p>
    <w:p w14:paraId="3D38A962"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--GCO ID</w:t>
      </w:r>
    </w:p>
    <w:p w14:paraId="41C6E3A7"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gcoID</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OCTET STRING</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06184959"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--GCO descriptor</w:t>
      </w:r>
    </w:p>
    <w:p w14:paraId="6CC2A057"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gcoDescriptor</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GCODescriptor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018E0E9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1D34AD1" w14:textId="77777777" w:rsidR="002B215A" w:rsidRPr="002B215A" w:rsidRDefault="002B215A" w:rsidP="002B215A">
      <w:pPr>
        <w:pStyle w:val="IEEEStdsParagraph"/>
        <w:spacing w:after="0"/>
        <w:rPr>
          <w:rFonts w:ascii="Courier New" w:hAnsi="Courier New"/>
          <w:u w:val="single"/>
        </w:rPr>
      </w:pPr>
    </w:p>
    <w:p w14:paraId="61EA0D1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List of recommended operation frequencies (Used in Profile 3)</w:t>
      </w:r>
    </w:p>
    <w:p w14:paraId="6B051680"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ListOfRecommendedOperationFrequencies :</w:t>
      </w:r>
      <w:proofErr w:type="gramEnd"/>
      <w:r w:rsidRPr="002B215A">
        <w:rPr>
          <w:rFonts w:ascii="Courier New" w:hAnsi="Courier New"/>
          <w:u w:val="single"/>
        </w:rPr>
        <w:t>:= SEQUENCE OF SEQUENCE {</w:t>
      </w:r>
    </w:p>
    <w:p w14:paraId="3D3D22F6"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--Range of recommended operation frequency</w:t>
      </w:r>
    </w:p>
    <w:p w14:paraId="6D7317F3"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frequencyRange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FrequencyRange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36AA449" w14:textId="1A16438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w:t>
      </w:r>
      <w:del w:id="187" w:author="Sony" w:date="2017-01-18T01:12:00Z">
        <w:r w:rsidRPr="002B215A" w:rsidDel="0057047C">
          <w:rPr>
            <w:rFonts w:ascii="Courier New" w:hAnsi="Courier New" w:hint="eastAsia"/>
            <w:u w:val="single"/>
          </w:rPr>
          <w:delText>Transmission power limit</w:delText>
        </w:r>
      </w:del>
      <w:ins w:id="188" w:author="Sony" w:date="2017-01-18T01:12:00Z">
        <w:r w:rsidR="0057047C">
          <w:rPr>
            <w:rFonts w:ascii="Courier New" w:hAnsi="Courier New" w:hint="eastAsia"/>
            <w:u w:val="single"/>
          </w:rPr>
          <w:t>Recommended maximum EIRP</w:t>
        </w:r>
      </w:ins>
      <w:r w:rsidRPr="002B215A">
        <w:rPr>
          <w:rFonts w:ascii="Courier New" w:hAnsi="Courier New"/>
          <w:u w:val="single"/>
        </w:rPr>
        <w:t xml:space="preserve"> [dBm]</w:t>
      </w:r>
    </w:p>
    <w:p w14:paraId="5D2D6AA5" w14:textId="068F6872" w:rsidR="002B215A" w:rsidRPr="002B215A" w:rsidRDefault="002B215A" w:rsidP="00557F4D">
      <w:pPr>
        <w:pStyle w:val="IEEEStdsParagraph"/>
        <w:spacing w:after="0"/>
        <w:ind w:firstLineChars="354" w:firstLine="708"/>
        <w:rPr>
          <w:rFonts w:ascii="Courier New" w:hAnsi="Courier New"/>
          <w:u w:val="single"/>
        </w:rPr>
      </w:pPr>
      <w:del w:id="189" w:author="Sony" w:date="2017-01-18T01:11:00Z">
        <w:r w:rsidRPr="002B215A" w:rsidDel="0057047C">
          <w:rPr>
            <w:rFonts w:ascii="Courier New" w:hAnsi="Courier New"/>
            <w:u w:val="single"/>
          </w:rPr>
          <w:delText>txPowerLimit</w:delText>
        </w:r>
        <w:r w:rsidRPr="002B215A" w:rsidDel="0057047C">
          <w:rPr>
            <w:rFonts w:ascii="Courier New" w:hAnsi="Courier New"/>
            <w:u w:val="single"/>
          </w:rPr>
          <w:tab/>
        </w:r>
      </w:del>
      <w:proofErr w:type="gramStart"/>
      <w:ins w:id="190" w:author="Sony" w:date="2017-01-18T01:11:00Z">
        <w:r w:rsidR="0057047C" w:rsidRPr="0057047C">
          <w:rPr>
            <w:rFonts w:ascii="Courier New" w:hAnsi="Courier New"/>
            <w:u w:val="single"/>
          </w:rPr>
          <w:t>recommendedMaxEirp</w:t>
        </w:r>
      </w:ins>
      <w:proofErr w:type="gramEnd"/>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32612BF6"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--Start time</w:t>
      </w:r>
    </w:p>
    <w:p w14:paraId="54E0450C"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availableStartTime</w:t>
      </w:r>
      <w:proofErr w:type="gramEnd"/>
      <w:r w:rsidRPr="002B215A">
        <w:rPr>
          <w:rFonts w:ascii="Courier New" w:hAnsi="Courier New"/>
          <w:u w:val="single"/>
        </w:rPr>
        <w:tab/>
      </w:r>
      <w:r w:rsidRPr="002B215A">
        <w:rPr>
          <w:rFonts w:ascii="Courier New" w:hAnsi="Courier New"/>
          <w:u w:val="single"/>
        </w:rPr>
        <w:tab/>
        <w:t>GeneralizedTime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3AC5BE8B"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--Stop time</w:t>
      </w:r>
    </w:p>
    <w:p w14:paraId="4F2BA486"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availableStopTime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GeneralizedTime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58539433"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--Resolution bandwidth [Hz]</w:t>
      </w:r>
    </w:p>
    <w:p w14:paraId="19695B78"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resolutionBandwidth</w:t>
      </w:r>
      <w:proofErr w:type="gramEnd"/>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9E6D67E"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--location validity [meter]</w:t>
      </w:r>
    </w:p>
    <w:p w14:paraId="27BFA00D"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locationValidity</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D6BEB5C"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w:t>
      </w:r>
    </w:p>
    <w:p w14:paraId="3031240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840FBAF" w14:textId="77777777" w:rsidR="002B215A" w:rsidRPr="002B215A" w:rsidRDefault="002B215A" w:rsidP="002B215A">
      <w:pPr>
        <w:pStyle w:val="IEEEStdsParagraph"/>
        <w:spacing w:after="0"/>
        <w:rPr>
          <w:rFonts w:ascii="Courier New" w:hAnsi="Courier New"/>
          <w:u w:val="single"/>
        </w:rPr>
      </w:pPr>
    </w:p>
    <w:p w14:paraId="2004572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190EA5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--Transmission schedule</w:t>
      </w:r>
    </w:p>
    <w:p w14:paraId="0F7B87D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1161FD7" w14:textId="77777777" w:rsidR="002B215A" w:rsidRPr="002B215A" w:rsidRDefault="002B215A" w:rsidP="002B215A">
      <w:pPr>
        <w:pStyle w:val="IEEEStdsParagraph"/>
        <w:spacing w:after="0"/>
        <w:rPr>
          <w:rFonts w:ascii="Courier New" w:hAnsi="Courier New"/>
          <w:u w:val="single"/>
        </w:rPr>
      </w:pPr>
    </w:p>
    <w:p w14:paraId="18D0367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--Transmission schedule (Used in Profile 1)</w:t>
      </w:r>
    </w:p>
    <w:p w14:paraId="06C5AE3A"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TxSchedule :</w:t>
      </w:r>
      <w:proofErr w:type="gramEnd"/>
      <w:r w:rsidRPr="002B215A">
        <w:rPr>
          <w:rFonts w:ascii="Courier New" w:hAnsi="Courier New"/>
          <w:u w:val="single"/>
        </w:rPr>
        <w:t xml:space="preserve">:= SEQUENCE OF SEQUENCE{ </w:t>
      </w:r>
    </w:p>
    <w:p w14:paraId="68B98F61"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scheduleStartTime</w:t>
      </w:r>
      <w:proofErr w:type="gramEnd"/>
      <w:r w:rsidRPr="002B215A">
        <w:rPr>
          <w:rFonts w:ascii="Courier New" w:hAnsi="Courier New"/>
          <w:u w:val="single"/>
        </w:rPr>
        <w:t xml:space="preserve"> </w:t>
      </w:r>
      <w:r w:rsidRPr="002B215A">
        <w:rPr>
          <w:rFonts w:ascii="Courier New" w:hAnsi="Courier New"/>
          <w:u w:val="single"/>
        </w:rPr>
        <w:tab/>
      </w:r>
      <w:r w:rsidRPr="002B215A">
        <w:rPr>
          <w:rFonts w:ascii="Courier New" w:hAnsi="Courier New"/>
          <w:u w:val="single"/>
        </w:rPr>
        <w:tab/>
        <w:t xml:space="preserve">GeneralizedTime, </w:t>
      </w:r>
    </w:p>
    <w:p w14:paraId="31BE71CD"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scheduleDuration</w:t>
      </w:r>
      <w:proofErr w:type="gramEnd"/>
      <w:r w:rsidRPr="002B215A">
        <w:rPr>
          <w:rFonts w:ascii="Courier New" w:hAnsi="Courier New"/>
          <w:u w:val="single"/>
        </w:rPr>
        <w:t xml:space="preserve"> </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 xml:space="preserve">REAL, </w:t>
      </w:r>
    </w:p>
    <w:p w14:paraId="72209F16"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numberOfScheduleRepetitions</w:t>
      </w:r>
      <w:proofErr w:type="gramEnd"/>
      <w:r w:rsidRPr="002B215A">
        <w:rPr>
          <w:rFonts w:ascii="Courier New" w:hAnsi="Courier New"/>
          <w:u w:val="single"/>
        </w:rPr>
        <w:t xml:space="preserve"> </w:t>
      </w:r>
      <w:r w:rsidRPr="002B215A">
        <w:rPr>
          <w:rFonts w:ascii="Courier New" w:hAnsi="Courier New"/>
          <w:u w:val="single"/>
        </w:rPr>
        <w:tab/>
        <w:t xml:space="preserve">INTEGER, </w:t>
      </w:r>
    </w:p>
    <w:p w14:paraId="6883F21F"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transmissionStartTime</w:t>
      </w:r>
      <w:proofErr w:type="gramEnd"/>
      <w:r w:rsidRPr="002B215A">
        <w:rPr>
          <w:rFonts w:ascii="Courier New" w:hAnsi="Courier New"/>
          <w:u w:val="single"/>
        </w:rPr>
        <w:t xml:space="preserve"> </w:t>
      </w:r>
      <w:r w:rsidRPr="002B215A">
        <w:rPr>
          <w:rFonts w:ascii="Courier New" w:hAnsi="Courier New"/>
          <w:u w:val="single"/>
        </w:rPr>
        <w:tab/>
      </w:r>
      <w:r w:rsidRPr="002B215A">
        <w:rPr>
          <w:rFonts w:ascii="Courier New" w:hAnsi="Courier New"/>
          <w:u w:val="single"/>
        </w:rPr>
        <w:tab/>
        <w:t xml:space="preserve">REAL, </w:t>
      </w:r>
    </w:p>
    <w:p w14:paraId="28EC7517"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transmissionDuration</w:t>
      </w:r>
      <w:proofErr w:type="gramEnd"/>
      <w:r w:rsidRPr="002B215A">
        <w:rPr>
          <w:rFonts w:ascii="Courier New" w:hAnsi="Courier New"/>
          <w:u w:val="single"/>
        </w:rPr>
        <w:t xml:space="preserve"> </w:t>
      </w:r>
      <w:r w:rsidRPr="002B215A">
        <w:rPr>
          <w:rFonts w:ascii="Courier New" w:hAnsi="Courier New"/>
          <w:u w:val="single"/>
        </w:rPr>
        <w:tab/>
      </w:r>
      <w:r w:rsidRPr="002B215A">
        <w:rPr>
          <w:rFonts w:ascii="Courier New" w:hAnsi="Courier New"/>
          <w:u w:val="single"/>
        </w:rPr>
        <w:tab/>
        <w:t xml:space="preserve">REAL </w:t>
      </w:r>
    </w:p>
    <w:p w14:paraId="1254C76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97372CB" w14:textId="77777777" w:rsidR="002B215A" w:rsidRPr="002B215A" w:rsidRDefault="002B215A" w:rsidP="002B215A">
      <w:pPr>
        <w:pStyle w:val="IEEEStdsParagraph"/>
        <w:spacing w:after="0"/>
        <w:rPr>
          <w:rFonts w:ascii="Courier New" w:hAnsi="Courier New"/>
          <w:u w:val="single"/>
        </w:rPr>
      </w:pPr>
    </w:p>
    <w:p w14:paraId="3D07B98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C662DF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--Channel classification</w:t>
      </w:r>
    </w:p>
    <w:p w14:paraId="26FE2B1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FC8847F" w14:textId="77777777" w:rsidR="002B215A" w:rsidRPr="002B215A" w:rsidRDefault="002B215A" w:rsidP="002B215A">
      <w:pPr>
        <w:pStyle w:val="IEEEStdsParagraph"/>
        <w:spacing w:after="0"/>
        <w:rPr>
          <w:rFonts w:ascii="Courier New" w:hAnsi="Courier New"/>
          <w:u w:val="single"/>
        </w:rPr>
      </w:pPr>
    </w:p>
    <w:p w14:paraId="4A8FE63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--Operating channel information (Used in Profile 1)</w:t>
      </w:r>
    </w:p>
    <w:p w14:paraId="0D806D6F"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OperatingChannelInfo :</w:t>
      </w:r>
      <w:proofErr w:type="gramEnd"/>
      <w:r w:rsidRPr="002B215A">
        <w:rPr>
          <w:rFonts w:ascii="Courier New" w:hAnsi="Courier New"/>
          <w:u w:val="single"/>
        </w:rPr>
        <w:t xml:space="preserve">:= SEQUENCE { </w:t>
      </w:r>
    </w:p>
    <w:p w14:paraId="12F2E271"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operatingChannelNumber</w:t>
      </w:r>
      <w:proofErr w:type="gramEnd"/>
      <w:r w:rsidRPr="002B215A">
        <w:rPr>
          <w:rFonts w:ascii="Courier New" w:hAnsi="Courier New"/>
          <w:u w:val="single"/>
        </w:rPr>
        <w:t xml:space="preserve"> </w:t>
      </w:r>
      <w:r w:rsidRPr="002B215A">
        <w:rPr>
          <w:rFonts w:ascii="Courier New" w:hAnsi="Courier New"/>
          <w:u w:val="single"/>
        </w:rPr>
        <w:tab/>
        <w:t xml:space="preserve">INTEGER, </w:t>
      </w:r>
    </w:p>
    <w:p w14:paraId="0AE5B57D"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listOfNetworkID</w:t>
      </w:r>
      <w:proofErr w:type="gramEnd"/>
      <w:r w:rsidRPr="002B215A">
        <w:rPr>
          <w:rFonts w:ascii="Courier New" w:hAnsi="Courier New"/>
          <w:u w:val="single"/>
        </w:rPr>
        <w:t xml:space="preserve"> </w:t>
      </w:r>
      <w:r w:rsidRPr="002B215A">
        <w:rPr>
          <w:rFonts w:ascii="Courier New" w:hAnsi="Courier New"/>
          <w:u w:val="single"/>
        </w:rPr>
        <w:tab/>
      </w:r>
      <w:r w:rsidRPr="002B215A">
        <w:rPr>
          <w:rFonts w:ascii="Courier New" w:hAnsi="Courier New"/>
          <w:u w:val="single"/>
        </w:rPr>
        <w:tab/>
        <w:t xml:space="preserve">SEQUENCE OF OCTET STRING, </w:t>
      </w:r>
    </w:p>
    <w:p w14:paraId="297024E0"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w:t>
      </w:r>
    </w:p>
    <w:p w14:paraId="4E435C2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932EF2E" w14:textId="77777777" w:rsidR="002B215A" w:rsidRPr="002B215A" w:rsidRDefault="002B215A" w:rsidP="002B215A">
      <w:pPr>
        <w:pStyle w:val="IEEEStdsParagraph"/>
        <w:spacing w:after="0"/>
        <w:rPr>
          <w:rFonts w:ascii="Courier New" w:hAnsi="Courier New"/>
          <w:u w:val="single"/>
        </w:rPr>
      </w:pPr>
    </w:p>
    <w:p w14:paraId="020E753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--Channel classification information (Used in Profile 1)</w:t>
      </w:r>
    </w:p>
    <w:p w14:paraId="7FB410C7"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ChClassInfo :</w:t>
      </w:r>
      <w:proofErr w:type="gramEnd"/>
      <w:r w:rsidRPr="002B215A">
        <w:rPr>
          <w:rFonts w:ascii="Courier New" w:hAnsi="Courier New"/>
          <w:u w:val="single"/>
        </w:rPr>
        <w:t xml:space="preserve">:= SEQUENCE { </w:t>
      </w:r>
    </w:p>
    <w:p w14:paraId="39F492EA"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availableChannelList</w:t>
      </w:r>
      <w:proofErr w:type="gramEnd"/>
      <w:r w:rsidRPr="002B215A">
        <w:rPr>
          <w:rFonts w:ascii="Courier New" w:hAnsi="Courier New"/>
          <w:u w:val="single"/>
        </w:rPr>
        <w:tab/>
      </w:r>
      <w:r w:rsidRPr="002B215A">
        <w:rPr>
          <w:rFonts w:ascii="Courier New" w:hAnsi="Courier New"/>
          <w:u w:val="single"/>
        </w:rPr>
        <w:tab/>
        <w:t>SEQUENCE OF INTEGER,</w:t>
      </w:r>
    </w:p>
    <w:p w14:paraId="76B4E5B5"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restrictedChannelList</w:t>
      </w:r>
      <w:proofErr w:type="gramEnd"/>
      <w:r w:rsidRPr="002B215A">
        <w:rPr>
          <w:rFonts w:ascii="Courier New" w:hAnsi="Courier New"/>
          <w:u w:val="single"/>
        </w:rPr>
        <w:tab/>
      </w:r>
      <w:r w:rsidRPr="002B215A">
        <w:rPr>
          <w:rFonts w:ascii="Courier New" w:hAnsi="Courier New"/>
          <w:u w:val="single"/>
        </w:rPr>
        <w:tab/>
        <w:t xml:space="preserve">SEQUENCE OF INTEGER, </w:t>
      </w:r>
    </w:p>
    <w:p w14:paraId="14DD54A1"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protectedChannelList</w:t>
      </w:r>
      <w:proofErr w:type="gramEnd"/>
      <w:r w:rsidRPr="002B215A">
        <w:rPr>
          <w:rFonts w:ascii="Courier New" w:hAnsi="Courier New"/>
          <w:u w:val="single"/>
        </w:rPr>
        <w:tab/>
      </w:r>
      <w:r w:rsidRPr="002B215A">
        <w:rPr>
          <w:rFonts w:ascii="Courier New" w:hAnsi="Courier New"/>
          <w:u w:val="single"/>
        </w:rPr>
        <w:tab/>
        <w:t xml:space="preserve">SEQUENCE OF INTEGER, </w:t>
      </w:r>
    </w:p>
    <w:p w14:paraId="0A047258"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unclassifiedChannelList</w:t>
      </w:r>
      <w:proofErr w:type="gramEnd"/>
      <w:r w:rsidRPr="002B215A">
        <w:rPr>
          <w:rFonts w:ascii="Courier New" w:hAnsi="Courier New"/>
          <w:u w:val="single"/>
        </w:rPr>
        <w:tab/>
      </w:r>
      <w:r w:rsidRPr="002B215A">
        <w:rPr>
          <w:rFonts w:ascii="Courier New" w:hAnsi="Courier New"/>
          <w:u w:val="single"/>
        </w:rPr>
        <w:tab/>
        <w:t xml:space="preserve">SEQUENCE OF INTEGER, </w:t>
      </w:r>
    </w:p>
    <w:p w14:paraId="67A342E1"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operatingChannelList</w:t>
      </w:r>
      <w:proofErr w:type="gramEnd"/>
      <w:r w:rsidRPr="002B215A">
        <w:rPr>
          <w:rFonts w:ascii="Courier New" w:hAnsi="Courier New"/>
          <w:u w:val="single"/>
        </w:rPr>
        <w:tab/>
      </w:r>
      <w:r w:rsidRPr="002B215A">
        <w:rPr>
          <w:rFonts w:ascii="Courier New" w:hAnsi="Courier New"/>
          <w:u w:val="single"/>
        </w:rPr>
        <w:tab/>
        <w:t xml:space="preserve">SEQUENCE OF OperatingChannelInfo, </w:t>
      </w:r>
    </w:p>
    <w:p w14:paraId="7D499251"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coexistenceChannelList</w:t>
      </w:r>
      <w:proofErr w:type="gramEnd"/>
      <w:r w:rsidRPr="002B215A">
        <w:rPr>
          <w:rFonts w:ascii="Courier New" w:hAnsi="Courier New"/>
          <w:u w:val="single"/>
        </w:rPr>
        <w:tab/>
      </w:r>
      <w:r w:rsidRPr="002B215A">
        <w:rPr>
          <w:rFonts w:ascii="Courier New" w:hAnsi="Courier New"/>
          <w:u w:val="single"/>
        </w:rPr>
        <w:tab/>
        <w:t xml:space="preserve">SEQUENCE OF OperatingChannelInfo, </w:t>
      </w:r>
    </w:p>
    <w:p w14:paraId="0A7F32CD"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w:t>
      </w:r>
    </w:p>
    <w:p w14:paraId="4CCCA23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178C7BD" w14:textId="77777777" w:rsidR="002B215A" w:rsidRPr="002B215A" w:rsidRDefault="002B215A" w:rsidP="002B215A">
      <w:pPr>
        <w:pStyle w:val="IEEEStdsParagraph"/>
        <w:spacing w:after="0"/>
        <w:rPr>
          <w:rFonts w:ascii="Courier New" w:hAnsi="Courier New"/>
          <w:u w:val="single"/>
        </w:rPr>
      </w:pPr>
    </w:p>
    <w:p w14:paraId="719385B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--Channel classification information list (Used in Profile 1)</w:t>
      </w:r>
    </w:p>
    <w:p w14:paraId="437E629A"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lastRenderedPageBreak/>
        <w:t>ChClassInfoList :</w:t>
      </w:r>
      <w:proofErr w:type="gramEnd"/>
      <w:r w:rsidRPr="002B215A">
        <w:rPr>
          <w:rFonts w:ascii="Courier New" w:hAnsi="Courier New"/>
          <w:u w:val="single"/>
        </w:rPr>
        <w:t xml:space="preserve">:= SEQUENCE OF SEQUENCE { </w:t>
      </w:r>
    </w:p>
    <w:p w14:paraId="62997799"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networkID</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 xml:space="preserve">OCTET STRING, </w:t>
      </w:r>
    </w:p>
    <w:p w14:paraId="348E17A0"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chClassInfo</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 xml:space="preserve">ChClassInfo </w:t>
      </w:r>
    </w:p>
    <w:p w14:paraId="4A2D364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3893EBA" w14:textId="77777777" w:rsidR="002B215A" w:rsidRPr="002B215A" w:rsidRDefault="002B215A" w:rsidP="002B215A">
      <w:pPr>
        <w:pStyle w:val="IEEEStdsParagraph"/>
        <w:spacing w:after="0"/>
        <w:rPr>
          <w:rFonts w:ascii="Courier New" w:hAnsi="Courier New"/>
          <w:u w:val="single"/>
        </w:rPr>
      </w:pPr>
    </w:p>
    <w:p w14:paraId="0338511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28BD24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--Energy detection information</w:t>
      </w:r>
    </w:p>
    <w:p w14:paraId="690F798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1B58783" w14:textId="77777777" w:rsidR="002B215A" w:rsidRPr="002B215A" w:rsidRDefault="002B215A" w:rsidP="002B215A">
      <w:pPr>
        <w:pStyle w:val="IEEEStdsParagraph"/>
        <w:spacing w:after="0"/>
        <w:rPr>
          <w:rFonts w:ascii="Courier New" w:hAnsi="Courier New"/>
          <w:u w:val="single"/>
        </w:rPr>
      </w:pPr>
    </w:p>
    <w:p w14:paraId="7C1C55C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--Energy detection information (Used in Profile 3)</w:t>
      </w:r>
    </w:p>
    <w:p w14:paraId="66146F90"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EnergyDetectionInfo :</w:t>
      </w:r>
      <w:proofErr w:type="gramEnd"/>
      <w:r w:rsidRPr="002B215A">
        <w:rPr>
          <w:rFonts w:ascii="Courier New" w:hAnsi="Courier New"/>
          <w:u w:val="single"/>
        </w:rPr>
        <w:t>:= SEQUENCE {</w:t>
      </w:r>
    </w:p>
    <w:p w14:paraId="3908DC47"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 Energy detection threshold [dBm]</w:t>
      </w:r>
    </w:p>
    <w:p w14:paraId="23F75807"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energyDetectionTh</w:t>
      </w:r>
      <w:proofErr w:type="gramEnd"/>
      <w:r w:rsidRPr="002B215A">
        <w:rPr>
          <w:rFonts w:ascii="Courier New" w:hAnsi="Courier New"/>
          <w:u w:val="single"/>
        </w:rPr>
        <w:t xml:space="preserve"> </w:t>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2F8BBEA"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 Energy detection successful rate</w:t>
      </w:r>
    </w:p>
    <w:p w14:paraId="7B4DE2C3"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energyDetectionSuccessfulRate</w:t>
      </w:r>
      <w:proofErr w:type="gramEnd"/>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6013C1C"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 Percentage of activated cells within one operator over the management region</w:t>
      </w:r>
    </w:p>
    <w:p w14:paraId="286C0651"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activationRate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533B2CEA"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w:t>
      </w:r>
    </w:p>
    <w:p w14:paraId="2036DE8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403D2DB" w14:textId="77777777" w:rsidR="002B215A" w:rsidRPr="002B215A" w:rsidRDefault="002B215A" w:rsidP="002B215A">
      <w:pPr>
        <w:pStyle w:val="IEEEStdsParagraph"/>
        <w:spacing w:after="0"/>
        <w:rPr>
          <w:rFonts w:ascii="Courier New" w:hAnsi="Courier New"/>
          <w:u w:val="single"/>
        </w:rPr>
      </w:pPr>
    </w:p>
    <w:p w14:paraId="51BD186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E5D7F5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--Failed parameters</w:t>
      </w:r>
    </w:p>
    <w:p w14:paraId="43EAB2E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DDE0549" w14:textId="77777777" w:rsidR="002B215A" w:rsidRPr="002B215A" w:rsidRDefault="002B215A" w:rsidP="002B215A">
      <w:pPr>
        <w:pStyle w:val="IEEEStdsParagraph"/>
        <w:spacing w:after="0"/>
        <w:rPr>
          <w:rFonts w:ascii="Courier New" w:hAnsi="Courier New"/>
          <w:u w:val="single"/>
        </w:rPr>
      </w:pPr>
    </w:p>
    <w:p w14:paraId="697D924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--Failed parameter ID (Used in Profile 1)</w:t>
      </w:r>
    </w:p>
    <w:p w14:paraId="116219BF"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FailedParameterID :</w:t>
      </w:r>
      <w:proofErr w:type="gramEnd"/>
      <w:r w:rsidRPr="002B215A">
        <w:rPr>
          <w:rFonts w:ascii="Courier New" w:hAnsi="Courier New"/>
          <w:u w:val="single"/>
        </w:rPr>
        <w:t xml:space="preserve">:= ENUMERATED { </w:t>
      </w:r>
    </w:p>
    <w:p w14:paraId="7B826756"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listOfoperatingChNumber</w:t>
      </w:r>
      <w:proofErr w:type="gramEnd"/>
      <w:r w:rsidRPr="002B215A">
        <w:rPr>
          <w:rFonts w:ascii="Courier New" w:hAnsi="Courier New"/>
          <w:u w:val="single"/>
        </w:rPr>
        <w:t>,</w:t>
      </w:r>
    </w:p>
    <w:p w14:paraId="54C33BDD"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txPowerLimit</w:t>
      </w:r>
      <w:proofErr w:type="gramEnd"/>
      <w:r w:rsidRPr="002B215A">
        <w:rPr>
          <w:rFonts w:ascii="Courier New" w:hAnsi="Courier New"/>
          <w:u w:val="single"/>
        </w:rPr>
        <w:t>,</w:t>
      </w:r>
    </w:p>
    <w:p w14:paraId="60DC5D3B"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channelIsShared</w:t>
      </w:r>
      <w:proofErr w:type="gramEnd"/>
      <w:r w:rsidRPr="002B215A">
        <w:rPr>
          <w:rFonts w:ascii="Courier New" w:hAnsi="Courier New"/>
          <w:u w:val="single"/>
        </w:rPr>
        <w:t xml:space="preserve">, </w:t>
      </w:r>
    </w:p>
    <w:p w14:paraId="00F1995F"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txSchedule</w:t>
      </w:r>
      <w:proofErr w:type="gramEnd"/>
    </w:p>
    <w:p w14:paraId="4F958B6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3712E476" w14:textId="77777777" w:rsidR="002B215A" w:rsidRPr="002B215A" w:rsidRDefault="002B215A" w:rsidP="002B215A">
      <w:pPr>
        <w:pStyle w:val="IEEEStdsParagraph"/>
        <w:spacing w:after="0"/>
        <w:rPr>
          <w:rFonts w:ascii="Courier New" w:hAnsi="Courier New"/>
          <w:u w:val="single"/>
        </w:rPr>
      </w:pPr>
    </w:p>
    <w:p w14:paraId="6AD35E9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--Failed parameter value (Used in Profile 1)</w:t>
      </w:r>
    </w:p>
    <w:p w14:paraId="49E03A31"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FailedParameterValue :</w:t>
      </w:r>
      <w:proofErr w:type="gramEnd"/>
      <w:r w:rsidRPr="002B215A">
        <w:rPr>
          <w:rFonts w:ascii="Courier New" w:hAnsi="Courier New"/>
          <w:u w:val="single"/>
        </w:rPr>
        <w:t xml:space="preserve">:= CHOICE { </w:t>
      </w:r>
    </w:p>
    <w:p w14:paraId="3A254F54"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listOfoperatingChNumber</w:t>
      </w:r>
      <w:proofErr w:type="gramEnd"/>
      <w:r w:rsidRPr="002B215A">
        <w:rPr>
          <w:rFonts w:ascii="Courier New" w:hAnsi="Courier New"/>
          <w:u w:val="single"/>
        </w:rPr>
        <w:tab/>
        <w:t xml:space="preserve">SEQUENCE OF INTEGER, </w:t>
      </w:r>
    </w:p>
    <w:p w14:paraId="44612813"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txPowerLimit</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 xml:space="preserve">REAL, </w:t>
      </w:r>
    </w:p>
    <w:p w14:paraId="5E4B4395"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channelIsShared</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 xml:space="preserve">BOOLEAN, </w:t>
      </w:r>
    </w:p>
    <w:p w14:paraId="086C8D70"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txSchedule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 xml:space="preserve">TxSchedule </w:t>
      </w:r>
    </w:p>
    <w:p w14:paraId="477AC12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xml:space="preserve">} </w:t>
      </w:r>
    </w:p>
    <w:p w14:paraId="4B50C93D" w14:textId="77777777" w:rsidR="002B215A" w:rsidRPr="002B215A" w:rsidRDefault="002B215A" w:rsidP="002B215A">
      <w:pPr>
        <w:pStyle w:val="IEEEStdsParagraph"/>
        <w:spacing w:after="0"/>
        <w:rPr>
          <w:rFonts w:ascii="Courier New" w:hAnsi="Courier New"/>
          <w:u w:val="single"/>
        </w:rPr>
      </w:pPr>
    </w:p>
    <w:p w14:paraId="7544FB5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xml:space="preserve">--Failed </w:t>
      </w:r>
      <w:proofErr w:type="gramStart"/>
      <w:r w:rsidRPr="002B215A">
        <w:rPr>
          <w:rFonts w:ascii="Courier New" w:hAnsi="Courier New"/>
          <w:u w:val="single"/>
        </w:rPr>
        <w:t>parameter(</w:t>
      </w:r>
      <w:proofErr w:type="gramEnd"/>
      <w:r w:rsidRPr="002B215A">
        <w:rPr>
          <w:rFonts w:ascii="Courier New" w:hAnsi="Courier New"/>
          <w:u w:val="single"/>
        </w:rPr>
        <w:t>Used in Profile 1)</w:t>
      </w:r>
    </w:p>
    <w:p w14:paraId="726BB5DC"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FailedParameters :</w:t>
      </w:r>
      <w:proofErr w:type="gramEnd"/>
      <w:r w:rsidRPr="002B215A">
        <w:rPr>
          <w:rFonts w:ascii="Courier New" w:hAnsi="Courier New"/>
          <w:u w:val="single"/>
        </w:rPr>
        <w:t xml:space="preserve">:= SEQUENCE OF SEQUENCE { </w:t>
      </w:r>
    </w:p>
    <w:p w14:paraId="292CB707"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failedParameterID</w:t>
      </w:r>
      <w:proofErr w:type="gramEnd"/>
      <w:r w:rsidRPr="002B215A">
        <w:rPr>
          <w:rFonts w:ascii="Courier New" w:hAnsi="Courier New"/>
          <w:u w:val="single"/>
        </w:rPr>
        <w:t xml:space="preserve"> </w:t>
      </w:r>
      <w:r w:rsidRPr="002B215A">
        <w:rPr>
          <w:rFonts w:ascii="Courier New" w:hAnsi="Courier New"/>
          <w:u w:val="single"/>
        </w:rPr>
        <w:tab/>
      </w:r>
      <w:r w:rsidRPr="002B215A">
        <w:rPr>
          <w:rFonts w:ascii="Courier New" w:hAnsi="Courier New"/>
          <w:u w:val="single"/>
        </w:rPr>
        <w:tab/>
        <w:t xml:space="preserve">FailedParameterID, </w:t>
      </w:r>
    </w:p>
    <w:p w14:paraId="337655FE"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failedParameterValue</w:t>
      </w:r>
      <w:proofErr w:type="gramEnd"/>
      <w:r w:rsidRPr="002B215A">
        <w:rPr>
          <w:rFonts w:ascii="Courier New" w:hAnsi="Courier New"/>
          <w:u w:val="single"/>
        </w:rPr>
        <w:t xml:space="preserve"> </w:t>
      </w:r>
      <w:r w:rsidRPr="002B215A">
        <w:rPr>
          <w:rFonts w:ascii="Courier New" w:hAnsi="Courier New"/>
          <w:u w:val="single"/>
        </w:rPr>
        <w:tab/>
      </w:r>
      <w:r w:rsidRPr="002B215A">
        <w:rPr>
          <w:rFonts w:ascii="Courier New" w:hAnsi="Courier New"/>
          <w:u w:val="single"/>
        </w:rPr>
        <w:tab/>
        <w:t xml:space="preserve">FailedParameterValue </w:t>
      </w:r>
    </w:p>
    <w:p w14:paraId="5DCDD1E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3BFB7D70" w14:textId="77777777" w:rsidR="002B215A" w:rsidRPr="002B215A" w:rsidRDefault="002B215A" w:rsidP="002B215A">
      <w:pPr>
        <w:pStyle w:val="IEEEStdsParagraph"/>
        <w:spacing w:after="0"/>
        <w:rPr>
          <w:rFonts w:ascii="Courier New" w:hAnsi="Courier New"/>
          <w:u w:val="single"/>
        </w:rPr>
      </w:pPr>
    </w:p>
    <w:p w14:paraId="3A0813B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2E85D9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--Event indication</w:t>
      </w:r>
    </w:p>
    <w:p w14:paraId="075C5AF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D1A1356" w14:textId="77777777" w:rsidR="002B215A" w:rsidRPr="002B215A" w:rsidRDefault="002B215A" w:rsidP="002B215A">
      <w:pPr>
        <w:pStyle w:val="IEEEStdsParagraph"/>
        <w:spacing w:after="0"/>
        <w:rPr>
          <w:rFonts w:ascii="Courier New" w:hAnsi="Courier New"/>
          <w:u w:val="single"/>
        </w:rPr>
      </w:pPr>
    </w:p>
    <w:p w14:paraId="6C64BC2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--Event descriptor (Used in Profile 1)</w:t>
      </w:r>
    </w:p>
    <w:p w14:paraId="6F9241C9"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EventDescr :</w:t>
      </w:r>
      <w:proofErr w:type="gramEnd"/>
      <w:r w:rsidRPr="002B215A">
        <w:rPr>
          <w:rFonts w:ascii="Courier New" w:hAnsi="Courier New"/>
          <w:u w:val="single"/>
        </w:rPr>
        <w:t xml:space="preserve">:= ENUMERATED{ </w:t>
      </w:r>
    </w:p>
    <w:p w14:paraId="58F2A957"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sinrThresholdReached</w:t>
      </w:r>
      <w:proofErr w:type="gramEnd"/>
      <w:r w:rsidRPr="002B215A">
        <w:rPr>
          <w:rFonts w:ascii="Courier New" w:hAnsi="Courier New"/>
          <w:u w:val="single"/>
        </w:rPr>
        <w:t xml:space="preserve">, </w:t>
      </w:r>
    </w:p>
    <w:p w14:paraId="7057490B"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qosDegradation</w:t>
      </w:r>
      <w:proofErr w:type="gramEnd"/>
      <w:r w:rsidRPr="002B215A">
        <w:rPr>
          <w:rFonts w:ascii="Courier New" w:hAnsi="Courier New"/>
          <w:u w:val="single"/>
        </w:rPr>
        <w:t xml:space="preserve">, </w:t>
      </w:r>
    </w:p>
    <w:p w14:paraId="5F9A0E0D"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lastRenderedPageBreak/>
        <w:t>...</w:t>
      </w:r>
    </w:p>
    <w:p w14:paraId="3419E78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0D33772" w14:textId="77777777" w:rsidR="002B215A" w:rsidRPr="002B215A" w:rsidRDefault="002B215A" w:rsidP="002B215A">
      <w:pPr>
        <w:pStyle w:val="IEEEStdsParagraph"/>
        <w:spacing w:after="0"/>
        <w:rPr>
          <w:rFonts w:ascii="Courier New" w:hAnsi="Courier New"/>
          <w:u w:val="single"/>
        </w:rPr>
      </w:pPr>
    </w:p>
    <w:p w14:paraId="22030CB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--Event parameters (Used in Profile 1)</w:t>
      </w:r>
    </w:p>
    <w:p w14:paraId="6A0BD5CB"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EventParams :</w:t>
      </w:r>
      <w:proofErr w:type="gramEnd"/>
      <w:r w:rsidRPr="002B215A">
        <w:rPr>
          <w:rFonts w:ascii="Courier New" w:hAnsi="Courier New"/>
          <w:u w:val="single"/>
        </w:rPr>
        <w:t xml:space="preserve">:= SEQUENCE { </w:t>
      </w:r>
    </w:p>
    <w:p w14:paraId="6315BC9D"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eventDescr</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EventDescr</w:t>
      </w:r>
    </w:p>
    <w:p w14:paraId="53F1B42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A98B280" w14:textId="77777777" w:rsidR="002B215A" w:rsidRPr="002B215A" w:rsidRDefault="002B215A" w:rsidP="002B215A">
      <w:pPr>
        <w:pStyle w:val="IEEEStdsParagraph"/>
        <w:spacing w:after="0"/>
        <w:rPr>
          <w:rFonts w:ascii="Courier New" w:hAnsi="Courier New"/>
          <w:u w:val="single"/>
        </w:rPr>
      </w:pPr>
    </w:p>
    <w:p w14:paraId="4F04C82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57EFFA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--Information Acquiring</w:t>
      </w:r>
    </w:p>
    <w:p w14:paraId="74222C5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E0CDA4E" w14:textId="77777777" w:rsidR="002B215A" w:rsidRPr="002B215A" w:rsidRDefault="002B215A" w:rsidP="002B215A">
      <w:pPr>
        <w:pStyle w:val="IEEEStdsParagraph"/>
        <w:spacing w:after="0"/>
        <w:rPr>
          <w:rFonts w:ascii="Courier New" w:hAnsi="Courier New"/>
          <w:u w:val="single"/>
        </w:rPr>
      </w:pPr>
    </w:p>
    <w:p w14:paraId="2E1FB92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--Request information description (Used in Profile 1)</w:t>
      </w:r>
    </w:p>
    <w:p w14:paraId="120FE132"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ReqInfoDescr :</w:t>
      </w:r>
      <w:proofErr w:type="gramEnd"/>
      <w:r w:rsidRPr="002B215A">
        <w:rPr>
          <w:rFonts w:ascii="Courier New" w:hAnsi="Courier New"/>
          <w:u w:val="single"/>
        </w:rPr>
        <w:t>:= SEQUENCE OF ENUMERATED {</w:t>
      </w:r>
    </w:p>
    <w:p w14:paraId="063EF995"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sinr</w:t>
      </w:r>
      <w:proofErr w:type="gramEnd"/>
      <w:r w:rsidRPr="002B215A">
        <w:rPr>
          <w:rFonts w:ascii="Courier New" w:hAnsi="Courier New"/>
          <w:u w:val="single"/>
        </w:rPr>
        <w:t>,</w:t>
      </w:r>
    </w:p>
    <w:p w14:paraId="38F9885F"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desiredBandwidth</w:t>
      </w:r>
      <w:proofErr w:type="gramEnd"/>
      <w:r w:rsidRPr="002B215A">
        <w:rPr>
          <w:rFonts w:ascii="Courier New" w:hAnsi="Courier New"/>
          <w:u w:val="single"/>
        </w:rPr>
        <w:t>,</w:t>
      </w:r>
    </w:p>
    <w:p w14:paraId="57F163AD"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desiredOccupancy</w:t>
      </w:r>
      <w:proofErr w:type="gramEnd"/>
      <w:r w:rsidRPr="002B215A">
        <w:rPr>
          <w:rFonts w:ascii="Courier New" w:hAnsi="Courier New"/>
          <w:u w:val="single"/>
        </w:rPr>
        <w:t>,</w:t>
      </w:r>
    </w:p>
    <w:p w14:paraId="6289C268"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desiredQoS</w:t>
      </w:r>
      <w:proofErr w:type="gramEnd"/>
      <w:r w:rsidRPr="002B215A">
        <w:rPr>
          <w:rFonts w:ascii="Courier New" w:hAnsi="Courier New"/>
          <w:u w:val="single"/>
        </w:rPr>
        <w:t>,</w:t>
      </w:r>
    </w:p>
    <w:p w14:paraId="59F3F276"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desiredCoverage</w:t>
      </w:r>
      <w:proofErr w:type="gramEnd"/>
      <w:r w:rsidRPr="002B215A">
        <w:rPr>
          <w:rFonts w:ascii="Courier New" w:hAnsi="Courier New"/>
          <w:u w:val="single"/>
        </w:rPr>
        <w:t>,</w:t>
      </w:r>
    </w:p>
    <w:p w14:paraId="7EA97B2B"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channelNumber</w:t>
      </w:r>
      <w:proofErr w:type="gramEnd"/>
      <w:r w:rsidRPr="002B215A">
        <w:rPr>
          <w:rFonts w:ascii="Courier New" w:hAnsi="Courier New"/>
          <w:u w:val="single"/>
        </w:rPr>
        <w:t>,</w:t>
      </w:r>
    </w:p>
    <w:p w14:paraId="46E72CD0"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subscribedService</w:t>
      </w:r>
      <w:proofErr w:type="gramEnd"/>
      <w:r w:rsidRPr="002B215A">
        <w:rPr>
          <w:rFonts w:ascii="Courier New" w:hAnsi="Courier New"/>
          <w:u w:val="single"/>
        </w:rPr>
        <w:t>,</w:t>
      </w:r>
    </w:p>
    <w:p w14:paraId="2DAEFBB5"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interferenceLevel</w:t>
      </w:r>
      <w:proofErr w:type="gramEnd"/>
      <w:r w:rsidRPr="002B215A">
        <w:rPr>
          <w:rFonts w:ascii="Courier New" w:hAnsi="Courier New"/>
          <w:u w:val="single"/>
        </w:rPr>
        <w:t>,</w:t>
      </w:r>
    </w:p>
    <w:p w14:paraId="2CFB27EC"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fairness</w:t>
      </w:r>
      <w:proofErr w:type="gramEnd"/>
      <w:r w:rsidRPr="002B215A">
        <w:rPr>
          <w:rFonts w:ascii="Courier New" w:hAnsi="Courier New"/>
          <w:u w:val="single"/>
        </w:rPr>
        <w:t>,</w:t>
      </w:r>
    </w:p>
    <w:p w14:paraId="3A37420E"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threshold</w:t>
      </w:r>
      <w:proofErr w:type="gramEnd"/>
      <w:r w:rsidRPr="002B215A">
        <w:rPr>
          <w:rFonts w:ascii="Courier New" w:hAnsi="Courier New"/>
          <w:u w:val="single"/>
        </w:rPr>
        <w:t>,</w:t>
      </w:r>
    </w:p>
    <w:p w14:paraId="74EDEB33"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w:t>
      </w:r>
    </w:p>
    <w:p w14:paraId="6664F4B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A0E088C" w14:textId="77777777" w:rsidR="002B215A" w:rsidRPr="002B215A" w:rsidRDefault="002B215A" w:rsidP="002B215A">
      <w:pPr>
        <w:pStyle w:val="IEEEStdsParagraph"/>
        <w:spacing w:after="0"/>
        <w:rPr>
          <w:rFonts w:ascii="Courier New" w:hAnsi="Courier New"/>
          <w:u w:val="single"/>
        </w:rPr>
      </w:pPr>
    </w:p>
    <w:p w14:paraId="176AAF7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--Request information value (Used in Profile 1)</w:t>
      </w:r>
    </w:p>
    <w:p w14:paraId="72D92796"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ReqInfoValue :</w:t>
      </w:r>
      <w:proofErr w:type="gramEnd"/>
      <w:r w:rsidRPr="002B215A">
        <w:rPr>
          <w:rFonts w:ascii="Courier New" w:hAnsi="Courier New"/>
          <w:u w:val="single"/>
        </w:rPr>
        <w:t>:= SEQUENCE OF SEQUENCE {</w:t>
      </w:r>
    </w:p>
    <w:p w14:paraId="0FD0A5C6"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reqInfoDescr</w:t>
      </w:r>
      <w:proofErr w:type="gramEnd"/>
      <w:r w:rsidRPr="002B215A">
        <w:rPr>
          <w:rFonts w:ascii="Courier New" w:hAnsi="Courier New"/>
          <w:u w:val="single"/>
        </w:rPr>
        <w:tab/>
      </w:r>
      <w:r w:rsidRPr="002B215A">
        <w:rPr>
          <w:rFonts w:ascii="Courier New" w:hAnsi="Courier New"/>
          <w:u w:val="single"/>
        </w:rPr>
        <w:tab/>
        <w:t>ReqInfoDescr,</w:t>
      </w:r>
    </w:p>
    <w:p w14:paraId="52744F35"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reqInfoValue</w:t>
      </w:r>
      <w:proofErr w:type="gramEnd"/>
      <w:r w:rsidRPr="002B215A">
        <w:rPr>
          <w:rFonts w:ascii="Courier New" w:hAnsi="Courier New"/>
          <w:u w:val="single"/>
        </w:rPr>
        <w:tab/>
      </w:r>
      <w:r w:rsidRPr="002B215A">
        <w:rPr>
          <w:rFonts w:ascii="Courier New" w:hAnsi="Courier New"/>
          <w:u w:val="single"/>
        </w:rPr>
        <w:tab/>
        <w:t>CHOICE {</w:t>
      </w:r>
    </w:p>
    <w:p w14:paraId="530F7985" w14:textId="1F8F126F" w:rsidR="002B215A" w:rsidRPr="002B215A" w:rsidRDefault="002B215A" w:rsidP="00557F4D">
      <w:pPr>
        <w:pStyle w:val="IEEEStdsParagraph"/>
        <w:spacing w:after="0"/>
        <w:ind w:leftChars="1100" w:left="2420" w:firstLineChars="354" w:firstLine="708"/>
        <w:rPr>
          <w:rFonts w:ascii="Courier New" w:hAnsi="Courier New"/>
          <w:u w:val="single"/>
        </w:rPr>
      </w:pPr>
      <w:proofErr w:type="gramStart"/>
      <w:r w:rsidRPr="002B215A">
        <w:rPr>
          <w:rFonts w:ascii="Courier New" w:hAnsi="Courier New"/>
          <w:u w:val="single"/>
        </w:rPr>
        <w:t>sinrValue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00557F4D">
        <w:rPr>
          <w:rFonts w:ascii="Courier New" w:hAnsi="Courier New" w:hint="eastAsia"/>
          <w:u w:val="single"/>
        </w:rPr>
        <w:tab/>
      </w:r>
      <w:r w:rsidRPr="002B215A">
        <w:rPr>
          <w:rFonts w:ascii="Courier New" w:hAnsi="Courier New"/>
          <w:u w:val="single"/>
        </w:rPr>
        <w:t>[1]</w:t>
      </w:r>
      <w:r w:rsidRPr="002B215A">
        <w:rPr>
          <w:rFonts w:ascii="Courier New" w:hAnsi="Courier New"/>
          <w:u w:val="single"/>
        </w:rPr>
        <w:tab/>
        <w:t>REAL,</w:t>
      </w:r>
    </w:p>
    <w:p w14:paraId="13B5D848" w14:textId="76C5DBD3" w:rsidR="002B215A" w:rsidRPr="002B215A" w:rsidRDefault="002B215A" w:rsidP="00557F4D">
      <w:pPr>
        <w:pStyle w:val="IEEEStdsParagraph"/>
        <w:spacing w:after="0"/>
        <w:ind w:leftChars="1100" w:left="2420" w:firstLineChars="354" w:firstLine="708"/>
        <w:rPr>
          <w:rFonts w:ascii="Courier New" w:hAnsi="Courier New"/>
          <w:u w:val="single"/>
        </w:rPr>
      </w:pPr>
      <w:proofErr w:type="gramStart"/>
      <w:r w:rsidRPr="002B215A">
        <w:rPr>
          <w:rFonts w:ascii="Courier New" w:hAnsi="Courier New"/>
          <w:u w:val="single"/>
        </w:rPr>
        <w:t>desiredBandwidthValue</w:t>
      </w:r>
      <w:proofErr w:type="gramEnd"/>
      <w:r w:rsidRPr="002B215A">
        <w:rPr>
          <w:rFonts w:ascii="Courier New" w:hAnsi="Courier New"/>
          <w:u w:val="single"/>
        </w:rPr>
        <w:tab/>
      </w:r>
      <w:r w:rsidR="00557F4D">
        <w:rPr>
          <w:rFonts w:ascii="Courier New" w:hAnsi="Courier New" w:hint="eastAsia"/>
          <w:u w:val="single"/>
        </w:rPr>
        <w:tab/>
      </w:r>
      <w:r w:rsidRPr="002B215A">
        <w:rPr>
          <w:rFonts w:ascii="Courier New" w:hAnsi="Courier New"/>
          <w:u w:val="single"/>
        </w:rPr>
        <w:t>[2]</w:t>
      </w:r>
      <w:r w:rsidRPr="002B215A">
        <w:rPr>
          <w:rFonts w:ascii="Courier New" w:hAnsi="Courier New"/>
          <w:u w:val="single"/>
        </w:rPr>
        <w:tab/>
        <w:t>REAL,</w:t>
      </w:r>
    </w:p>
    <w:p w14:paraId="42370A63" w14:textId="78087037" w:rsidR="002B215A" w:rsidRPr="002B215A" w:rsidRDefault="002B215A" w:rsidP="00557F4D">
      <w:pPr>
        <w:pStyle w:val="IEEEStdsParagraph"/>
        <w:spacing w:after="0"/>
        <w:ind w:leftChars="1100" w:left="2420" w:firstLineChars="354" w:firstLine="708"/>
        <w:rPr>
          <w:rFonts w:ascii="Courier New" w:hAnsi="Courier New"/>
          <w:u w:val="single"/>
        </w:rPr>
      </w:pPr>
      <w:proofErr w:type="gramStart"/>
      <w:r w:rsidRPr="002B215A">
        <w:rPr>
          <w:rFonts w:ascii="Courier New" w:hAnsi="Courier New"/>
          <w:u w:val="single"/>
        </w:rPr>
        <w:t>desiredOccupancyValue</w:t>
      </w:r>
      <w:proofErr w:type="gramEnd"/>
      <w:r w:rsidRPr="002B215A">
        <w:rPr>
          <w:rFonts w:ascii="Courier New" w:hAnsi="Courier New"/>
          <w:u w:val="single"/>
        </w:rPr>
        <w:tab/>
      </w:r>
      <w:r w:rsidR="00557F4D">
        <w:rPr>
          <w:rFonts w:ascii="Courier New" w:hAnsi="Courier New" w:hint="eastAsia"/>
          <w:u w:val="single"/>
        </w:rPr>
        <w:tab/>
      </w:r>
      <w:r w:rsidRPr="002B215A">
        <w:rPr>
          <w:rFonts w:ascii="Courier New" w:hAnsi="Courier New"/>
          <w:u w:val="single"/>
        </w:rPr>
        <w:t>[3]</w:t>
      </w:r>
      <w:r w:rsidRPr="002B215A">
        <w:rPr>
          <w:rFonts w:ascii="Courier New" w:hAnsi="Courier New"/>
          <w:u w:val="single"/>
        </w:rPr>
        <w:tab/>
        <w:t>REAL,</w:t>
      </w:r>
    </w:p>
    <w:p w14:paraId="549655B3" w14:textId="1D91A8E1" w:rsidR="002B215A" w:rsidRPr="002B215A" w:rsidRDefault="002B215A" w:rsidP="00557F4D">
      <w:pPr>
        <w:pStyle w:val="IEEEStdsParagraph"/>
        <w:spacing w:after="0"/>
        <w:ind w:leftChars="1100" w:left="2420" w:firstLineChars="354" w:firstLine="708"/>
        <w:rPr>
          <w:rFonts w:ascii="Courier New" w:hAnsi="Courier New"/>
          <w:u w:val="single"/>
        </w:rPr>
      </w:pPr>
      <w:proofErr w:type="gramStart"/>
      <w:r w:rsidRPr="002B215A">
        <w:rPr>
          <w:rFonts w:ascii="Courier New" w:hAnsi="Courier New"/>
          <w:u w:val="single"/>
        </w:rPr>
        <w:t>desiredQoSValue</w:t>
      </w:r>
      <w:proofErr w:type="gramEnd"/>
      <w:r w:rsidRPr="002B215A">
        <w:rPr>
          <w:rFonts w:ascii="Courier New" w:hAnsi="Courier New"/>
          <w:u w:val="single"/>
        </w:rPr>
        <w:tab/>
      </w:r>
      <w:r w:rsidRPr="002B215A">
        <w:rPr>
          <w:rFonts w:ascii="Courier New" w:hAnsi="Courier New"/>
          <w:u w:val="single"/>
        </w:rPr>
        <w:tab/>
      </w:r>
      <w:r w:rsidR="00557F4D">
        <w:rPr>
          <w:rFonts w:ascii="Courier New" w:hAnsi="Courier New" w:hint="eastAsia"/>
          <w:u w:val="single"/>
        </w:rPr>
        <w:tab/>
      </w:r>
      <w:r w:rsidRPr="002B215A">
        <w:rPr>
          <w:rFonts w:ascii="Courier New" w:hAnsi="Courier New"/>
          <w:u w:val="single"/>
        </w:rPr>
        <w:t>[4]</w:t>
      </w:r>
      <w:r w:rsidRPr="002B215A">
        <w:rPr>
          <w:rFonts w:ascii="Courier New" w:hAnsi="Courier New"/>
          <w:u w:val="single"/>
        </w:rPr>
        <w:tab/>
        <w:t>REAL,</w:t>
      </w:r>
    </w:p>
    <w:p w14:paraId="266296C9" w14:textId="6C0BD906" w:rsidR="002B215A" w:rsidRPr="002B215A" w:rsidRDefault="002B215A" w:rsidP="00557F4D">
      <w:pPr>
        <w:pStyle w:val="IEEEStdsParagraph"/>
        <w:spacing w:after="0"/>
        <w:ind w:leftChars="1100" w:left="2420" w:firstLineChars="354" w:firstLine="708"/>
        <w:rPr>
          <w:rFonts w:ascii="Courier New" w:hAnsi="Courier New"/>
          <w:u w:val="single"/>
        </w:rPr>
      </w:pPr>
      <w:proofErr w:type="gramStart"/>
      <w:r w:rsidRPr="002B215A">
        <w:rPr>
          <w:rFonts w:ascii="Courier New" w:hAnsi="Courier New"/>
          <w:u w:val="single"/>
        </w:rPr>
        <w:t>desiredCoverageValue</w:t>
      </w:r>
      <w:proofErr w:type="gramEnd"/>
      <w:r w:rsidRPr="002B215A">
        <w:rPr>
          <w:rFonts w:ascii="Courier New" w:hAnsi="Courier New"/>
          <w:u w:val="single"/>
        </w:rPr>
        <w:tab/>
      </w:r>
      <w:r w:rsidR="00557F4D">
        <w:rPr>
          <w:rFonts w:ascii="Courier New" w:hAnsi="Courier New" w:hint="eastAsia"/>
          <w:u w:val="single"/>
        </w:rPr>
        <w:tab/>
      </w:r>
      <w:r w:rsidRPr="002B215A">
        <w:rPr>
          <w:rFonts w:ascii="Courier New" w:hAnsi="Courier New"/>
          <w:u w:val="single"/>
        </w:rPr>
        <w:t>[5]</w:t>
      </w:r>
      <w:r w:rsidRPr="002B215A">
        <w:rPr>
          <w:rFonts w:ascii="Courier New" w:hAnsi="Courier New"/>
          <w:u w:val="single"/>
        </w:rPr>
        <w:tab/>
        <w:t>REAL,</w:t>
      </w:r>
    </w:p>
    <w:p w14:paraId="2F3F5FEF" w14:textId="0AEAC81E" w:rsidR="002B215A" w:rsidRPr="002B215A" w:rsidRDefault="002B215A" w:rsidP="00557F4D">
      <w:pPr>
        <w:pStyle w:val="IEEEStdsParagraph"/>
        <w:spacing w:after="0"/>
        <w:ind w:leftChars="1100" w:left="2420" w:firstLineChars="354" w:firstLine="708"/>
        <w:rPr>
          <w:rFonts w:ascii="Courier New" w:hAnsi="Courier New"/>
          <w:u w:val="single"/>
        </w:rPr>
      </w:pPr>
      <w:proofErr w:type="gramStart"/>
      <w:r w:rsidRPr="002B215A">
        <w:rPr>
          <w:rFonts w:ascii="Courier New" w:hAnsi="Courier New"/>
          <w:u w:val="single"/>
        </w:rPr>
        <w:t>channelNumberValue</w:t>
      </w:r>
      <w:proofErr w:type="gramEnd"/>
      <w:r w:rsidRPr="002B215A">
        <w:rPr>
          <w:rFonts w:ascii="Courier New" w:hAnsi="Courier New"/>
          <w:u w:val="single"/>
        </w:rPr>
        <w:tab/>
      </w:r>
      <w:r w:rsidR="00557F4D">
        <w:rPr>
          <w:rFonts w:ascii="Courier New" w:hAnsi="Courier New" w:hint="eastAsia"/>
          <w:u w:val="single"/>
        </w:rPr>
        <w:tab/>
      </w:r>
      <w:r w:rsidRPr="002B215A">
        <w:rPr>
          <w:rFonts w:ascii="Courier New" w:hAnsi="Courier New"/>
          <w:u w:val="single"/>
        </w:rPr>
        <w:t>[6]</w:t>
      </w:r>
      <w:r w:rsidRPr="002B215A">
        <w:rPr>
          <w:rFonts w:ascii="Courier New" w:hAnsi="Courier New"/>
          <w:u w:val="single"/>
        </w:rPr>
        <w:tab/>
        <w:t>REAL,</w:t>
      </w:r>
    </w:p>
    <w:p w14:paraId="2D500F2B" w14:textId="77777777" w:rsidR="002B215A" w:rsidRPr="002B215A" w:rsidRDefault="002B215A" w:rsidP="00557F4D">
      <w:pPr>
        <w:pStyle w:val="IEEEStdsParagraph"/>
        <w:spacing w:after="0"/>
        <w:ind w:leftChars="1100" w:left="2420" w:firstLineChars="354" w:firstLine="708"/>
        <w:rPr>
          <w:rFonts w:ascii="Courier New" w:hAnsi="Courier New"/>
          <w:u w:val="single"/>
        </w:rPr>
      </w:pPr>
      <w:proofErr w:type="gramStart"/>
      <w:r w:rsidRPr="002B215A">
        <w:rPr>
          <w:rFonts w:ascii="Courier New" w:hAnsi="Courier New"/>
          <w:u w:val="single"/>
        </w:rPr>
        <w:t>subscribedServiceValue</w:t>
      </w:r>
      <w:proofErr w:type="gramEnd"/>
      <w:r w:rsidRPr="002B215A">
        <w:rPr>
          <w:rFonts w:ascii="Courier New" w:hAnsi="Courier New"/>
          <w:u w:val="single"/>
        </w:rPr>
        <w:tab/>
        <w:t>SubscribedService,</w:t>
      </w:r>
    </w:p>
    <w:p w14:paraId="7362B910" w14:textId="77777777" w:rsidR="002B215A" w:rsidRPr="002B215A" w:rsidRDefault="002B215A" w:rsidP="00557F4D">
      <w:pPr>
        <w:pStyle w:val="IEEEStdsParagraph"/>
        <w:spacing w:after="0"/>
        <w:ind w:leftChars="1100" w:left="2420" w:firstLineChars="354" w:firstLine="708"/>
        <w:rPr>
          <w:rFonts w:ascii="Courier New" w:hAnsi="Courier New"/>
          <w:u w:val="single"/>
        </w:rPr>
      </w:pPr>
      <w:proofErr w:type="gramStart"/>
      <w:r w:rsidRPr="002B215A">
        <w:rPr>
          <w:rFonts w:ascii="Courier New" w:hAnsi="Courier New"/>
          <w:u w:val="single"/>
        </w:rPr>
        <w:t>interferenceLevelValue</w:t>
      </w:r>
      <w:proofErr w:type="gramEnd"/>
      <w:r w:rsidRPr="002B215A">
        <w:rPr>
          <w:rFonts w:ascii="Courier New" w:hAnsi="Courier New"/>
          <w:u w:val="single"/>
        </w:rPr>
        <w:tab/>
        <w:t>[7]</w:t>
      </w:r>
      <w:r w:rsidRPr="002B215A">
        <w:rPr>
          <w:rFonts w:ascii="Courier New" w:hAnsi="Courier New"/>
          <w:u w:val="single"/>
        </w:rPr>
        <w:tab/>
        <w:t>REAL,</w:t>
      </w:r>
    </w:p>
    <w:p w14:paraId="2D628FDA" w14:textId="1296F01C" w:rsidR="002B215A" w:rsidRPr="002B215A" w:rsidRDefault="002B215A" w:rsidP="00557F4D">
      <w:pPr>
        <w:pStyle w:val="IEEEStdsParagraph"/>
        <w:spacing w:after="0"/>
        <w:ind w:leftChars="1100" w:left="2420" w:firstLineChars="354" w:firstLine="708"/>
        <w:rPr>
          <w:rFonts w:ascii="Courier New" w:hAnsi="Courier New"/>
          <w:u w:val="single"/>
        </w:rPr>
      </w:pPr>
      <w:proofErr w:type="gramStart"/>
      <w:r w:rsidRPr="002B215A">
        <w:rPr>
          <w:rFonts w:ascii="Courier New" w:hAnsi="Courier New"/>
          <w:u w:val="single"/>
        </w:rPr>
        <w:t>fairnessValue</w:t>
      </w:r>
      <w:proofErr w:type="gramEnd"/>
      <w:r w:rsidRPr="002B215A">
        <w:rPr>
          <w:rFonts w:ascii="Courier New" w:hAnsi="Courier New"/>
          <w:u w:val="single"/>
        </w:rPr>
        <w:tab/>
      </w:r>
      <w:r w:rsidRPr="002B215A">
        <w:rPr>
          <w:rFonts w:ascii="Courier New" w:hAnsi="Courier New"/>
          <w:u w:val="single"/>
        </w:rPr>
        <w:tab/>
      </w:r>
      <w:r w:rsidR="00557F4D">
        <w:rPr>
          <w:rFonts w:ascii="Courier New" w:hAnsi="Courier New" w:hint="eastAsia"/>
          <w:u w:val="single"/>
        </w:rPr>
        <w:tab/>
      </w:r>
      <w:r w:rsidRPr="002B215A">
        <w:rPr>
          <w:rFonts w:ascii="Courier New" w:hAnsi="Courier New"/>
          <w:u w:val="single"/>
        </w:rPr>
        <w:t>[8]</w:t>
      </w:r>
      <w:r w:rsidRPr="002B215A">
        <w:rPr>
          <w:rFonts w:ascii="Courier New" w:hAnsi="Courier New"/>
          <w:u w:val="single"/>
        </w:rPr>
        <w:tab/>
        <w:t>REAL,</w:t>
      </w:r>
    </w:p>
    <w:p w14:paraId="39356D65" w14:textId="43861BF1" w:rsidR="002B215A" w:rsidRPr="002B215A" w:rsidRDefault="002B215A" w:rsidP="00557F4D">
      <w:pPr>
        <w:pStyle w:val="IEEEStdsParagraph"/>
        <w:spacing w:after="0"/>
        <w:ind w:leftChars="1100" w:left="2420" w:firstLineChars="354" w:firstLine="708"/>
        <w:rPr>
          <w:rFonts w:ascii="Courier New" w:hAnsi="Courier New"/>
          <w:u w:val="single"/>
        </w:rPr>
      </w:pPr>
      <w:proofErr w:type="gramStart"/>
      <w:r w:rsidRPr="002B215A">
        <w:rPr>
          <w:rFonts w:ascii="Courier New" w:hAnsi="Courier New"/>
          <w:u w:val="single"/>
        </w:rPr>
        <w:t>thresholdValue</w:t>
      </w:r>
      <w:proofErr w:type="gramEnd"/>
      <w:r w:rsidRPr="002B215A">
        <w:rPr>
          <w:rFonts w:ascii="Courier New" w:hAnsi="Courier New"/>
          <w:u w:val="single"/>
        </w:rPr>
        <w:tab/>
      </w:r>
      <w:r w:rsidRPr="002B215A">
        <w:rPr>
          <w:rFonts w:ascii="Courier New" w:hAnsi="Courier New"/>
          <w:u w:val="single"/>
        </w:rPr>
        <w:tab/>
      </w:r>
      <w:r w:rsidR="00557F4D">
        <w:rPr>
          <w:rFonts w:ascii="Courier New" w:hAnsi="Courier New" w:hint="eastAsia"/>
          <w:u w:val="single"/>
        </w:rPr>
        <w:tab/>
      </w:r>
      <w:r w:rsidRPr="002B215A">
        <w:rPr>
          <w:rFonts w:ascii="Courier New" w:hAnsi="Courier New"/>
          <w:u w:val="single"/>
        </w:rPr>
        <w:t>[9]</w:t>
      </w:r>
      <w:r w:rsidRPr="002B215A">
        <w:rPr>
          <w:rFonts w:ascii="Courier New" w:hAnsi="Courier New"/>
          <w:u w:val="single"/>
        </w:rPr>
        <w:tab/>
        <w:t>REAL,</w:t>
      </w:r>
    </w:p>
    <w:p w14:paraId="51B2954E" w14:textId="77777777" w:rsidR="002B215A" w:rsidRPr="002B215A" w:rsidRDefault="002B215A" w:rsidP="00557F4D">
      <w:pPr>
        <w:pStyle w:val="IEEEStdsParagraph"/>
        <w:spacing w:after="0"/>
        <w:ind w:leftChars="1100" w:left="2420" w:firstLineChars="354" w:firstLine="708"/>
        <w:rPr>
          <w:rFonts w:ascii="Courier New" w:hAnsi="Courier New"/>
          <w:u w:val="single"/>
        </w:rPr>
      </w:pPr>
      <w:r w:rsidRPr="002B215A">
        <w:rPr>
          <w:rFonts w:ascii="Courier New" w:hAnsi="Courier New"/>
          <w:u w:val="single"/>
        </w:rPr>
        <w:t>...</w:t>
      </w:r>
    </w:p>
    <w:p w14:paraId="4B16B477" w14:textId="77777777" w:rsidR="002B215A" w:rsidRPr="002B215A" w:rsidRDefault="002B215A" w:rsidP="00557F4D">
      <w:pPr>
        <w:pStyle w:val="IEEEStdsParagraph"/>
        <w:spacing w:after="0"/>
        <w:ind w:leftChars="1100" w:left="2420" w:firstLineChars="354" w:firstLine="708"/>
        <w:rPr>
          <w:rFonts w:ascii="Courier New" w:hAnsi="Courier New"/>
          <w:u w:val="single"/>
        </w:rPr>
      </w:pPr>
      <w:r w:rsidRPr="002B215A">
        <w:rPr>
          <w:rFonts w:ascii="Courier New" w:hAnsi="Courier New"/>
          <w:u w:val="single"/>
        </w:rPr>
        <w:t>}</w:t>
      </w:r>
    </w:p>
    <w:p w14:paraId="41161EF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8AF76A7" w14:textId="77777777" w:rsidR="002B215A" w:rsidRPr="002B215A" w:rsidRDefault="002B215A" w:rsidP="002B215A">
      <w:pPr>
        <w:pStyle w:val="IEEEStdsParagraph"/>
        <w:spacing w:after="0"/>
        <w:rPr>
          <w:rFonts w:ascii="Courier New" w:hAnsi="Courier New"/>
          <w:u w:val="single"/>
        </w:rPr>
      </w:pPr>
    </w:p>
    <w:p w14:paraId="4E67949F" w14:textId="77777777" w:rsidR="002B215A" w:rsidRPr="002B215A" w:rsidRDefault="002B215A" w:rsidP="002B215A">
      <w:pPr>
        <w:pStyle w:val="IEEEStdsParagraph"/>
        <w:spacing w:after="0"/>
        <w:rPr>
          <w:rFonts w:ascii="Courier New" w:hAnsi="Courier New"/>
          <w:u w:val="single"/>
        </w:rPr>
      </w:pPr>
    </w:p>
    <w:p w14:paraId="76BD7B3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E2BE21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--Negotiation</w:t>
      </w:r>
    </w:p>
    <w:p w14:paraId="548C62C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8B6DD90" w14:textId="77777777" w:rsidR="002B215A" w:rsidRPr="002B215A" w:rsidRDefault="002B215A" w:rsidP="002B215A">
      <w:pPr>
        <w:pStyle w:val="IEEEStdsParagraph"/>
        <w:spacing w:after="0"/>
        <w:rPr>
          <w:rFonts w:ascii="Courier New" w:hAnsi="Courier New"/>
          <w:u w:val="single"/>
        </w:rPr>
      </w:pPr>
    </w:p>
    <w:p w14:paraId="0A5EB2A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--Negotiation status (Used in Profile 1)</w:t>
      </w:r>
    </w:p>
    <w:p w14:paraId="6DF8AC99"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NegotiationStatus :</w:t>
      </w:r>
      <w:proofErr w:type="gramEnd"/>
      <w:r w:rsidRPr="002B215A">
        <w:rPr>
          <w:rFonts w:ascii="Courier New" w:hAnsi="Courier New"/>
          <w:u w:val="single"/>
        </w:rPr>
        <w:t>:= SEQUENCE {</w:t>
      </w:r>
    </w:p>
    <w:p w14:paraId="7802540D"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negotiationSuccess</w:t>
      </w:r>
      <w:proofErr w:type="gramEnd"/>
      <w:r w:rsidRPr="002B215A">
        <w:rPr>
          <w:rFonts w:ascii="Courier New" w:hAnsi="Courier New"/>
          <w:u w:val="single"/>
        </w:rPr>
        <w:tab/>
      </w:r>
      <w:r w:rsidRPr="002B215A">
        <w:rPr>
          <w:rFonts w:ascii="Courier New" w:hAnsi="Courier New"/>
          <w:u w:val="single"/>
        </w:rPr>
        <w:tab/>
        <w:t>BOOLEAN,</w:t>
      </w:r>
    </w:p>
    <w:p w14:paraId="0C5F7B46"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negotiationFailure</w:t>
      </w:r>
      <w:proofErr w:type="gramEnd"/>
      <w:r w:rsidRPr="002B215A">
        <w:rPr>
          <w:rFonts w:ascii="Courier New" w:hAnsi="Courier New"/>
          <w:u w:val="single"/>
        </w:rPr>
        <w:tab/>
      </w:r>
      <w:r w:rsidRPr="002B215A">
        <w:rPr>
          <w:rFonts w:ascii="Courier New" w:hAnsi="Courier New"/>
          <w:u w:val="single"/>
        </w:rPr>
        <w:tab/>
        <w:t>BOOLEAN,</w:t>
      </w:r>
    </w:p>
    <w:p w14:paraId="4608EC58"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underNegotiation</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BOOLEAN,</w:t>
      </w:r>
    </w:p>
    <w:p w14:paraId="5F5FC37C"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lastRenderedPageBreak/>
        <w:t>...</w:t>
      </w:r>
    </w:p>
    <w:p w14:paraId="77DB4BE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32FADCC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--Start and end time (Used in Profile 1)</w:t>
      </w:r>
    </w:p>
    <w:p w14:paraId="5CF51A5B"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StartEndTime :</w:t>
      </w:r>
      <w:proofErr w:type="gramEnd"/>
      <w:r w:rsidRPr="002B215A">
        <w:rPr>
          <w:rFonts w:ascii="Courier New" w:hAnsi="Courier New"/>
          <w:u w:val="single"/>
        </w:rPr>
        <w:t>:= SEQUENCE {</w:t>
      </w:r>
    </w:p>
    <w:p w14:paraId="42010141"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startTime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p>
    <w:p w14:paraId="3B99FF8B"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endTime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p>
    <w:p w14:paraId="1DED44A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327057C5" w14:textId="77777777" w:rsidR="002B215A" w:rsidRPr="002B215A" w:rsidRDefault="002B215A" w:rsidP="002B215A">
      <w:pPr>
        <w:pStyle w:val="IEEEStdsParagraph"/>
        <w:spacing w:after="0"/>
        <w:rPr>
          <w:rFonts w:ascii="Courier New" w:hAnsi="Courier New"/>
          <w:u w:val="single"/>
        </w:rPr>
      </w:pPr>
    </w:p>
    <w:p w14:paraId="1AE3FFE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--Time sharing unit information (Used in Profile 1)</w:t>
      </w:r>
    </w:p>
    <w:p w14:paraId="37DC1003"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TimeSharingUnitInfo :</w:t>
      </w:r>
      <w:proofErr w:type="gramEnd"/>
      <w:r w:rsidRPr="002B215A">
        <w:rPr>
          <w:rFonts w:ascii="Courier New" w:hAnsi="Courier New"/>
          <w:u w:val="single"/>
        </w:rPr>
        <w:t>:= SEQUENCE {</w:t>
      </w:r>
    </w:p>
    <w:p w14:paraId="105F228D"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referenceTime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p>
    <w:p w14:paraId="2CBD3E6F"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windowTime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StartEndTime,</w:t>
      </w:r>
    </w:p>
    <w:p w14:paraId="7310FF8A"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slotTime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StartEndTime,</w:t>
      </w:r>
    </w:p>
    <w:p w14:paraId="6E283B74"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w:t>
      </w:r>
    </w:p>
    <w:p w14:paraId="187DC7C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C64FF45" w14:textId="77777777" w:rsidR="002B215A" w:rsidRPr="002B215A" w:rsidRDefault="002B215A" w:rsidP="002B215A">
      <w:pPr>
        <w:pStyle w:val="IEEEStdsParagraph"/>
        <w:spacing w:after="0"/>
        <w:rPr>
          <w:rFonts w:ascii="Courier New" w:hAnsi="Courier New"/>
          <w:u w:val="single"/>
        </w:rPr>
      </w:pPr>
    </w:p>
    <w:p w14:paraId="39A1D0D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--Negotiation information</w:t>
      </w:r>
    </w:p>
    <w:p w14:paraId="0FD56242"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NegotiationInformation :</w:t>
      </w:r>
      <w:proofErr w:type="gramEnd"/>
      <w:r w:rsidRPr="002B215A">
        <w:rPr>
          <w:rFonts w:ascii="Courier New" w:hAnsi="Courier New"/>
          <w:u w:val="single"/>
        </w:rPr>
        <w:t>:= SEQUENCE {</w:t>
      </w:r>
    </w:p>
    <w:p w14:paraId="08274084"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mode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BOOLEAN,</w:t>
      </w:r>
    </w:p>
    <w:p w14:paraId="64E2C6D1"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listOfChNumber</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SEQUENCE OF INTEGER,</w:t>
      </w:r>
    </w:p>
    <w:p w14:paraId="6AF228F9"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timeSharingUnitInfo</w:t>
      </w:r>
      <w:proofErr w:type="gramEnd"/>
      <w:r w:rsidRPr="002B215A">
        <w:rPr>
          <w:rFonts w:ascii="Courier New" w:hAnsi="Courier New"/>
          <w:u w:val="single"/>
        </w:rPr>
        <w:tab/>
      </w:r>
      <w:r w:rsidRPr="002B215A">
        <w:rPr>
          <w:rFonts w:ascii="Courier New" w:hAnsi="Courier New"/>
          <w:u w:val="single"/>
        </w:rPr>
        <w:tab/>
        <w:t>TimeSharingUnitInfo,</w:t>
      </w:r>
    </w:p>
    <w:p w14:paraId="671ACB9F"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slotTimePosition</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StartEndTime,</w:t>
      </w:r>
    </w:p>
    <w:p w14:paraId="0A0273A6"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numberOfSlots</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INTEGER,</w:t>
      </w:r>
    </w:p>
    <w:p w14:paraId="1B1B5577"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disallowedSlotTimePosition</w:t>
      </w:r>
      <w:proofErr w:type="gramEnd"/>
      <w:r w:rsidRPr="002B215A">
        <w:rPr>
          <w:rFonts w:ascii="Courier New" w:hAnsi="Courier New"/>
          <w:u w:val="single"/>
        </w:rPr>
        <w:tab/>
        <w:t>StartEndTime,</w:t>
      </w:r>
    </w:p>
    <w:p w14:paraId="02AA6584"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listOfContentionNumbers</w:t>
      </w:r>
      <w:proofErr w:type="gramEnd"/>
      <w:r w:rsidRPr="002B215A">
        <w:rPr>
          <w:rFonts w:ascii="Courier New" w:hAnsi="Courier New"/>
          <w:u w:val="single"/>
        </w:rPr>
        <w:tab/>
      </w:r>
      <w:r w:rsidRPr="002B215A">
        <w:rPr>
          <w:rFonts w:ascii="Courier New" w:hAnsi="Courier New"/>
          <w:u w:val="single"/>
        </w:rPr>
        <w:tab/>
        <w:t>SEQUENCE OF REAL,</w:t>
      </w:r>
    </w:p>
    <w:p w14:paraId="5E051DAB"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w:t>
      </w:r>
    </w:p>
    <w:p w14:paraId="0550031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9943FC8" w14:textId="77777777" w:rsidR="002B215A" w:rsidRPr="002B215A" w:rsidRDefault="002B215A" w:rsidP="002B215A">
      <w:pPr>
        <w:pStyle w:val="IEEEStdsParagraph"/>
        <w:spacing w:after="0"/>
        <w:rPr>
          <w:rFonts w:ascii="Courier New" w:hAnsi="Courier New"/>
          <w:u w:val="single"/>
        </w:rPr>
      </w:pPr>
    </w:p>
    <w:p w14:paraId="775FCA1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winner CM ID (Used in Profile 1)</w:t>
      </w:r>
    </w:p>
    <w:p w14:paraId="30D9173F"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ListOfWinnerCMID :</w:t>
      </w:r>
      <w:proofErr w:type="gramEnd"/>
      <w:r w:rsidRPr="002B215A">
        <w:rPr>
          <w:rFonts w:ascii="Courier New" w:hAnsi="Courier New"/>
          <w:u w:val="single"/>
        </w:rPr>
        <w:t>:= SEQUENCE OF CxID</w:t>
      </w:r>
    </w:p>
    <w:p w14:paraId="135D9099" w14:textId="77777777" w:rsidR="002B215A" w:rsidRPr="002B215A" w:rsidRDefault="002B215A" w:rsidP="002B215A">
      <w:pPr>
        <w:pStyle w:val="IEEEStdsParagraph"/>
        <w:spacing w:after="0"/>
        <w:rPr>
          <w:rFonts w:ascii="Courier New" w:hAnsi="Courier New"/>
          <w:u w:val="single"/>
        </w:rPr>
      </w:pPr>
    </w:p>
    <w:p w14:paraId="078106B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slot time position (Used in Profile 1)</w:t>
      </w:r>
    </w:p>
    <w:p w14:paraId="7BEB58BE"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ListOfSlotTimePosition :</w:t>
      </w:r>
      <w:proofErr w:type="gramEnd"/>
      <w:r w:rsidRPr="002B215A">
        <w:rPr>
          <w:rFonts w:ascii="Courier New" w:hAnsi="Courier New"/>
          <w:u w:val="single"/>
        </w:rPr>
        <w:t>:= SEQUENCE OF REAL</w:t>
      </w:r>
    </w:p>
    <w:p w14:paraId="0EB86F0E" w14:textId="77777777" w:rsidR="002B215A" w:rsidRPr="002B215A" w:rsidRDefault="002B215A" w:rsidP="002B215A">
      <w:pPr>
        <w:pStyle w:val="IEEEStdsParagraph"/>
        <w:spacing w:after="0"/>
        <w:rPr>
          <w:rFonts w:ascii="Courier New" w:hAnsi="Courier New"/>
          <w:u w:val="single"/>
        </w:rPr>
      </w:pPr>
    </w:p>
    <w:p w14:paraId="5489337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E89469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--Mobility Information</w:t>
      </w:r>
    </w:p>
    <w:p w14:paraId="6365ABD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E7EAF59" w14:textId="77777777" w:rsidR="002B215A" w:rsidRPr="002B215A" w:rsidRDefault="002B215A" w:rsidP="002B215A">
      <w:pPr>
        <w:pStyle w:val="IEEEStdsParagraph"/>
        <w:spacing w:after="0"/>
        <w:rPr>
          <w:rFonts w:ascii="Courier New" w:hAnsi="Courier New"/>
          <w:u w:val="single"/>
        </w:rPr>
      </w:pPr>
    </w:p>
    <w:p w14:paraId="6D19CB6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--Mobility information (Used in Profile 3)</w:t>
      </w:r>
    </w:p>
    <w:p w14:paraId="119D726F"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MobilityInformation :</w:t>
      </w:r>
      <w:proofErr w:type="gramEnd"/>
      <w:r w:rsidRPr="002B215A">
        <w:rPr>
          <w:rFonts w:ascii="Courier New" w:hAnsi="Courier New"/>
          <w:u w:val="single"/>
        </w:rPr>
        <w:t>:= CHOICE {</w:t>
      </w:r>
    </w:p>
    <w:p w14:paraId="603BC664"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--Maximum speed [km/h]</w:t>
      </w:r>
    </w:p>
    <w:p w14:paraId="7036E1C3"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maxSpeed</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p>
    <w:p w14:paraId="047FE437"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--Speed information</w:t>
      </w:r>
    </w:p>
    <w:p w14:paraId="3962B486"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speedInformation</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SpeedInformation,</w:t>
      </w:r>
    </w:p>
    <w:p w14:paraId="1AB44868"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--Route information</w:t>
      </w:r>
    </w:p>
    <w:p w14:paraId="114A7B73"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routeInformation</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RouteInformation</w:t>
      </w:r>
    </w:p>
    <w:p w14:paraId="716EB10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3E8B74D3" w14:textId="77777777" w:rsidR="002B215A" w:rsidRPr="002B215A" w:rsidRDefault="002B215A" w:rsidP="002B215A">
      <w:pPr>
        <w:pStyle w:val="IEEEStdsParagraph"/>
        <w:spacing w:after="0"/>
        <w:rPr>
          <w:rFonts w:ascii="Courier New" w:hAnsi="Courier New"/>
          <w:u w:val="single"/>
        </w:rPr>
      </w:pPr>
    </w:p>
    <w:p w14:paraId="070D9D8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--Speed information (Used in Profile 3)</w:t>
      </w:r>
    </w:p>
    <w:p w14:paraId="30619DA3"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SpeedInformation :</w:t>
      </w:r>
      <w:proofErr w:type="gramEnd"/>
      <w:r w:rsidRPr="002B215A">
        <w:rPr>
          <w:rFonts w:ascii="Courier New" w:hAnsi="Courier New"/>
          <w:u w:val="single"/>
        </w:rPr>
        <w:t>:=  SEQUENCE {</w:t>
      </w:r>
    </w:p>
    <w:p w14:paraId="2BE93C46"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--GCO speed [km/h]</w:t>
      </w:r>
    </w:p>
    <w:p w14:paraId="2DBA1CE7"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gcoSpeed</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57F38ABB"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--GCO direction [degree]</w:t>
      </w:r>
    </w:p>
    <w:p w14:paraId="351E0658"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gcoDirection</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 xml:space="preserve">OPTIONAL </w:t>
      </w:r>
    </w:p>
    <w:p w14:paraId="5BE632B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9345AAB" w14:textId="77777777" w:rsidR="002B215A" w:rsidRPr="002B215A" w:rsidRDefault="002B215A" w:rsidP="002B215A">
      <w:pPr>
        <w:pStyle w:val="IEEEStdsParagraph"/>
        <w:spacing w:after="0"/>
        <w:rPr>
          <w:rFonts w:ascii="Courier New" w:hAnsi="Courier New"/>
          <w:u w:val="single"/>
        </w:rPr>
      </w:pPr>
    </w:p>
    <w:p w14:paraId="509DBCDB" w14:textId="39E442A4" w:rsidR="002B215A" w:rsidRPr="00557F4D" w:rsidRDefault="002B215A" w:rsidP="002B215A">
      <w:pPr>
        <w:pStyle w:val="IEEEStdsParagraph"/>
        <w:spacing w:after="0"/>
        <w:rPr>
          <w:rFonts w:ascii="Courier New" w:hAnsi="Courier New"/>
          <w:u w:val="single"/>
        </w:rPr>
      </w:pPr>
      <w:r w:rsidRPr="002B215A">
        <w:rPr>
          <w:rFonts w:ascii="Courier New" w:hAnsi="Courier New"/>
          <w:u w:val="single"/>
        </w:rPr>
        <w:t>--Route information (Used in Profile 3)</w:t>
      </w:r>
    </w:p>
    <w:p w14:paraId="4E62F29A"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RouteInformation :</w:t>
      </w:r>
      <w:proofErr w:type="gramEnd"/>
      <w:r w:rsidRPr="002B215A">
        <w:rPr>
          <w:rFonts w:ascii="Courier New" w:hAnsi="Courier New"/>
          <w:u w:val="single"/>
        </w:rPr>
        <w:t>:= SEQUENCE {</w:t>
      </w:r>
    </w:p>
    <w:p w14:paraId="4501DE01"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plannedRoute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SEQUENCE OF Geolocation</w:t>
      </w:r>
      <w:r w:rsidRPr="002B215A">
        <w:rPr>
          <w:rFonts w:ascii="Courier New" w:hAnsi="Courier New"/>
          <w:u w:val="single"/>
        </w:rPr>
        <w:tab/>
      </w:r>
      <w:r w:rsidRPr="002B215A">
        <w:rPr>
          <w:rFonts w:ascii="Courier New" w:hAnsi="Courier New"/>
          <w:u w:val="single"/>
        </w:rPr>
        <w:tab/>
        <w:t>OPTIONAL,</w:t>
      </w:r>
    </w:p>
    <w:p w14:paraId="73AEA0F4"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plannedTime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SEQUENCE OF GeneralizedTime</w:t>
      </w:r>
      <w:r w:rsidRPr="002B215A">
        <w:rPr>
          <w:rFonts w:ascii="Courier New" w:hAnsi="Courier New"/>
          <w:u w:val="single"/>
        </w:rPr>
        <w:tab/>
        <w:t>OPTIONAL</w:t>
      </w:r>
    </w:p>
    <w:p w14:paraId="0D61B39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8347B5A" w14:textId="77777777" w:rsidR="002B215A" w:rsidRPr="002B215A" w:rsidRDefault="002B215A" w:rsidP="002B215A">
      <w:pPr>
        <w:pStyle w:val="IEEEStdsParagraph"/>
        <w:spacing w:after="0"/>
        <w:rPr>
          <w:rFonts w:ascii="Courier New" w:hAnsi="Courier New"/>
          <w:u w:val="single"/>
        </w:rPr>
      </w:pPr>
    </w:p>
    <w:p w14:paraId="106D2C6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74E075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--Entity profile</w:t>
      </w:r>
    </w:p>
    <w:p w14:paraId="177BB7B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042F884" w14:textId="77777777" w:rsidR="002B215A" w:rsidRPr="002B215A" w:rsidRDefault="002B215A" w:rsidP="002B215A">
      <w:pPr>
        <w:pStyle w:val="IEEEStdsParagraph"/>
        <w:spacing w:after="0"/>
        <w:rPr>
          <w:rFonts w:ascii="Courier New" w:hAnsi="Courier New"/>
          <w:u w:val="single"/>
        </w:rPr>
      </w:pPr>
    </w:p>
    <w:p w14:paraId="2444930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--Entity profile (Used in Profile 3)</w:t>
      </w:r>
    </w:p>
    <w:p w14:paraId="75CA5547"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EntityProfile :</w:t>
      </w:r>
      <w:proofErr w:type="gramEnd"/>
      <w:r w:rsidRPr="002B215A">
        <w:rPr>
          <w:rFonts w:ascii="Courier New" w:hAnsi="Courier New"/>
          <w:u w:val="single"/>
        </w:rPr>
        <w:t>:= ENUMERATED {</w:t>
      </w:r>
    </w:p>
    <w:p w14:paraId="6E36812C"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--Profile 1</w:t>
      </w:r>
    </w:p>
    <w:p w14:paraId="3C0662E8"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profile1,</w:t>
      </w:r>
    </w:p>
    <w:p w14:paraId="5C0D23BD"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--Profile 2</w:t>
      </w:r>
    </w:p>
    <w:p w14:paraId="7F20F21B"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profile2,</w:t>
      </w:r>
    </w:p>
    <w:p w14:paraId="2DF4FDF4"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--Profile 3</w:t>
      </w:r>
    </w:p>
    <w:p w14:paraId="2ABF5521"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profile3</w:t>
      </w:r>
    </w:p>
    <w:p w14:paraId="0931A48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081010B" w14:textId="77777777" w:rsidR="002B215A" w:rsidRPr="002B215A" w:rsidRDefault="002B215A" w:rsidP="002B215A">
      <w:pPr>
        <w:pStyle w:val="IEEEStdsParagraph"/>
        <w:spacing w:after="0"/>
        <w:rPr>
          <w:rFonts w:ascii="Courier New" w:hAnsi="Courier New"/>
          <w:u w:val="single"/>
        </w:rPr>
      </w:pPr>
    </w:p>
    <w:p w14:paraId="0011D978" w14:textId="77777777" w:rsidR="002B215A" w:rsidRPr="002B215A" w:rsidRDefault="002B215A" w:rsidP="002B215A">
      <w:pPr>
        <w:pStyle w:val="IEEEStdsParagraph"/>
        <w:spacing w:after="0"/>
        <w:rPr>
          <w:rFonts w:ascii="Courier New" w:hAnsi="Courier New"/>
          <w:u w:val="single"/>
        </w:rPr>
      </w:pPr>
    </w:p>
    <w:p w14:paraId="47D0753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32E51D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--GraphEdge</w:t>
      </w:r>
      <w:r w:rsidRPr="002B215A">
        <w:rPr>
          <w:rFonts w:ascii="Courier New" w:hAnsi="Courier New"/>
          <w:u w:val="single"/>
        </w:rPr>
        <w:tab/>
      </w:r>
    </w:p>
    <w:p w14:paraId="4305B04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C490044" w14:textId="77777777" w:rsidR="002B215A" w:rsidRPr="002B215A" w:rsidRDefault="002B215A" w:rsidP="002B215A">
      <w:pPr>
        <w:pStyle w:val="IEEEStdsParagraph"/>
        <w:spacing w:after="0"/>
        <w:rPr>
          <w:rFonts w:ascii="Courier New" w:hAnsi="Courier New"/>
          <w:u w:val="single"/>
        </w:rPr>
      </w:pPr>
    </w:p>
    <w:p w14:paraId="279C146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--GraphEdge parameters (Used in Profile 3)</w:t>
      </w:r>
    </w:p>
    <w:p w14:paraId="29C8B719"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GraphEdge :</w:t>
      </w:r>
      <w:proofErr w:type="gramEnd"/>
      <w:r w:rsidRPr="002B215A">
        <w:rPr>
          <w:rFonts w:ascii="Courier New" w:hAnsi="Courier New"/>
          <w:u w:val="single"/>
        </w:rPr>
        <w:t>:= SEQUENCE {</w:t>
      </w:r>
    </w:p>
    <w:p w14:paraId="14250C95"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--Head vertex of edge</w:t>
      </w:r>
    </w:p>
    <w:p w14:paraId="6C606314"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head</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OCTET STRING,</w:t>
      </w:r>
    </w:p>
    <w:p w14:paraId="48C5E3E3"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--tail vertex of edge</w:t>
      </w:r>
    </w:p>
    <w:p w14:paraId="6AC44B69"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tail</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OCTET STRING,</w:t>
      </w:r>
    </w:p>
    <w:p w14:paraId="078DF415"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--weight of the edge</w:t>
      </w:r>
    </w:p>
    <w:p w14:paraId="6BD9838C"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weight</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p>
    <w:p w14:paraId="12987B5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EC148AB" w14:textId="77777777" w:rsidR="002B215A" w:rsidRPr="002B215A" w:rsidRDefault="002B215A" w:rsidP="002B215A">
      <w:pPr>
        <w:pStyle w:val="IEEEStdsParagraph"/>
        <w:spacing w:after="0"/>
        <w:rPr>
          <w:rFonts w:ascii="Courier New" w:hAnsi="Courier New"/>
          <w:u w:val="single"/>
        </w:rPr>
      </w:pPr>
    </w:p>
    <w:p w14:paraId="580DB69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121A87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--Graph of interference relationship</w:t>
      </w:r>
    </w:p>
    <w:p w14:paraId="234914F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5B5BD2A" w14:textId="77777777" w:rsidR="002B215A" w:rsidRPr="002B215A" w:rsidRDefault="002B215A" w:rsidP="002B215A">
      <w:pPr>
        <w:pStyle w:val="IEEEStdsParagraph"/>
        <w:spacing w:after="0"/>
        <w:rPr>
          <w:rFonts w:ascii="Courier New" w:hAnsi="Courier New"/>
          <w:u w:val="single"/>
        </w:rPr>
      </w:pPr>
    </w:p>
    <w:p w14:paraId="6826DD0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--Graph representation of interference relationship among GCOs (Used in Profile 3)</w:t>
      </w:r>
    </w:p>
    <w:p w14:paraId="35F96D05"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InterferenceRelationshipGraph :</w:t>
      </w:r>
      <w:proofErr w:type="gramEnd"/>
      <w:r w:rsidRPr="002B215A">
        <w:rPr>
          <w:rFonts w:ascii="Courier New" w:hAnsi="Courier New"/>
          <w:u w:val="single"/>
        </w:rPr>
        <w:t>:= SEQUENCE {</w:t>
      </w:r>
    </w:p>
    <w:p w14:paraId="3CD823BF" w14:textId="77777777" w:rsidR="002B215A" w:rsidRPr="002B215A" w:rsidRDefault="002B215A" w:rsidP="00557F4D">
      <w:pPr>
        <w:pStyle w:val="IEEEStdsParagraph"/>
        <w:spacing w:after="0"/>
        <w:ind w:leftChars="300" w:left="660"/>
        <w:rPr>
          <w:rFonts w:ascii="Courier New" w:hAnsi="Courier New"/>
          <w:u w:val="single"/>
        </w:rPr>
      </w:pPr>
      <w:r w:rsidRPr="002B215A">
        <w:rPr>
          <w:rFonts w:ascii="Courier New" w:hAnsi="Courier New"/>
          <w:u w:val="single"/>
        </w:rPr>
        <w:t>--GraphEdge</w:t>
      </w:r>
    </w:p>
    <w:p w14:paraId="4AE02270" w14:textId="77777777" w:rsidR="002B215A" w:rsidRPr="002B215A" w:rsidRDefault="002B215A" w:rsidP="00557F4D">
      <w:pPr>
        <w:pStyle w:val="IEEEStdsParagraph"/>
        <w:spacing w:after="0"/>
        <w:ind w:leftChars="300" w:left="660"/>
        <w:rPr>
          <w:rFonts w:ascii="Courier New" w:hAnsi="Courier New"/>
          <w:u w:val="single"/>
        </w:rPr>
      </w:pPr>
      <w:proofErr w:type="gramStart"/>
      <w:r w:rsidRPr="002B215A">
        <w:rPr>
          <w:rFonts w:ascii="Courier New" w:hAnsi="Courier New"/>
          <w:u w:val="single"/>
        </w:rPr>
        <w:t>edge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GraphEdge,</w:t>
      </w:r>
    </w:p>
    <w:p w14:paraId="13960A8B" w14:textId="77777777" w:rsidR="002B215A" w:rsidRPr="002B215A" w:rsidRDefault="002B215A" w:rsidP="00557F4D">
      <w:pPr>
        <w:pStyle w:val="IEEEStdsParagraph"/>
        <w:spacing w:after="0"/>
        <w:ind w:leftChars="300" w:left="660"/>
        <w:rPr>
          <w:rFonts w:ascii="Courier New" w:hAnsi="Courier New"/>
          <w:u w:val="single"/>
        </w:rPr>
      </w:pPr>
      <w:r w:rsidRPr="002B215A">
        <w:rPr>
          <w:rFonts w:ascii="Courier New" w:hAnsi="Courier New"/>
          <w:u w:val="single"/>
        </w:rPr>
        <w:t>...</w:t>
      </w:r>
    </w:p>
    <w:p w14:paraId="7E1F208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B2FD76D" w14:textId="77777777" w:rsidR="002B215A" w:rsidRPr="002B215A" w:rsidRDefault="002B215A" w:rsidP="002B215A">
      <w:pPr>
        <w:pStyle w:val="IEEEStdsParagraph"/>
        <w:spacing w:after="0"/>
        <w:rPr>
          <w:rFonts w:ascii="Courier New" w:hAnsi="Courier New"/>
          <w:u w:val="single"/>
        </w:rPr>
      </w:pPr>
    </w:p>
    <w:p w14:paraId="4568382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A3F1BE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--Measurement</w:t>
      </w:r>
    </w:p>
    <w:p w14:paraId="721EC17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0F1BE51" w14:textId="77777777" w:rsidR="002B215A" w:rsidRPr="002B215A" w:rsidRDefault="002B215A" w:rsidP="002B215A">
      <w:pPr>
        <w:pStyle w:val="IEEEStdsParagraph"/>
        <w:spacing w:after="0"/>
        <w:rPr>
          <w:rFonts w:ascii="Courier New" w:hAnsi="Courier New"/>
          <w:u w:val="single"/>
        </w:rPr>
      </w:pPr>
    </w:p>
    <w:p w14:paraId="751EDE1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--Measurement schedule (Used in Profile 1)</w:t>
      </w:r>
    </w:p>
    <w:p w14:paraId="3C3B5985"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MeasurementSchedule :</w:t>
      </w:r>
      <w:proofErr w:type="gramEnd"/>
      <w:r w:rsidRPr="002B215A">
        <w:rPr>
          <w:rFonts w:ascii="Courier New" w:hAnsi="Courier New"/>
          <w:u w:val="single"/>
        </w:rPr>
        <w:t xml:space="preserve">:= SEQUENCE { </w:t>
      </w:r>
    </w:p>
    <w:p w14:paraId="4BE6277F"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measStartTime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 xml:space="preserve">REAL, </w:t>
      </w:r>
    </w:p>
    <w:p w14:paraId="5786075B"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lastRenderedPageBreak/>
        <w:t>numberOfMeasurements</w:t>
      </w:r>
      <w:proofErr w:type="gramEnd"/>
      <w:r w:rsidRPr="002B215A">
        <w:rPr>
          <w:rFonts w:ascii="Courier New" w:hAnsi="Courier New"/>
          <w:u w:val="single"/>
        </w:rPr>
        <w:tab/>
      </w:r>
      <w:r w:rsidRPr="002B215A">
        <w:rPr>
          <w:rFonts w:ascii="Courier New" w:hAnsi="Courier New"/>
          <w:u w:val="single"/>
        </w:rPr>
        <w:tab/>
        <w:t xml:space="preserve">INTEGER, </w:t>
      </w:r>
    </w:p>
    <w:p w14:paraId="4BD50E31"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timeBetweenMeasurements</w:t>
      </w:r>
      <w:proofErr w:type="gramEnd"/>
      <w:r w:rsidRPr="002B215A">
        <w:rPr>
          <w:rFonts w:ascii="Courier New" w:hAnsi="Courier New"/>
          <w:u w:val="single"/>
        </w:rPr>
        <w:tab/>
      </w:r>
      <w:r w:rsidRPr="002B215A">
        <w:rPr>
          <w:rFonts w:ascii="Courier New" w:hAnsi="Courier New"/>
          <w:u w:val="single"/>
        </w:rPr>
        <w:tab/>
        <w:t>REAL</w:t>
      </w:r>
    </w:p>
    <w:p w14:paraId="478E495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xml:space="preserve">} </w:t>
      </w:r>
    </w:p>
    <w:p w14:paraId="38A14D47" w14:textId="77777777" w:rsidR="002B215A" w:rsidRPr="002B215A" w:rsidRDefault="002B215A" w:rsidP="002B215A">
      <w:pPr>
        <w:pStyle w:val="IEEEStdsParagraph"/>
        <w:spacing w:after="0"/>
        <w:rPr>
          <w:rFonts w:ascii="Courier New" w:hAnsi="Courier New"/>
          <w:u w:val="single"/>
        </w:rPr>
      </w:pPr>
    </w:p>
    <w:p w14:paraId="1F1E642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--Measurement frequency (Used in Profile 1)</w:t>
      </w:r>
    </w:p>
    <w:p w14:paraId="6BF3F677"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MeasurementFreq :</w:t>
      </w:r>
      <w:proofErr w:type="gramEnd"/>
      <w:r w:rsidRPr="002B215A">
        <w:rPr>
          <w:rFonts w:ascii="Courier New" w:hAnsi="Courier New"/>
          <w:u w:val="single"/>
        </w:rPr>
        <w:t xml:space="preserve">:= SEQUENCE OF INTEGER </w:t>
      </w:r>
    </w:p>
    <w:p w14:paraId="09432114" w14:textId="77777777" w:rsidR="002B215A" w:rsidRPr="002B215A" w:rsidRDefault="002B215A" w:rsidP="002B215A">
      <w:pPr>
        <w:pStyle w:val="IEEEStdsParagraph"/>
        <w:spacing w:after="0"/>
        <w:rPr>
          <w:rFonts w:ascii="Courier New" w:hAnsi="Courier New"/>
          <w:u w:val="single"/>
        </w:rPr>
      </w:pPr>
    </w:p>
    <w:p w14:paraId="6F58BAA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--Measurement type (Used in Profile 1)</w:t>
      </w:r>
    </w:p>
    <w:p w14:paraId="39FE8AD0"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MeasurementType :</w:t>
      </w:r>
      <w:proofErr w:type="gramEnd"/>
      <w:r w:rsidRPr="002B215A">
        <w:rPr>
          <w:rFonts w:ascii="Courier New" w:hAnsi="Courier New"/>
          <w:u w:val="single"/>
        </w:rPr>
        <w:t xml:space="preserve">:= ENUMERATED { </w:t>
      </w:r>
    </w:p>
    <w:p w14:paraId="75203316"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interferenceLevel</w:t>
      </w:r>
      <w:proofErr w:type="gramEnd"/>
    </w:p>
    <w:p w14:paraId="6F54D7E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xml:space="preserve">} </w:t>
      </w:r>
    </w:p>
    <w:p w14:paraId="24EC0EB1" w14:textId="77777777" w:rsidR="002B215A" w:rsidRPr="002B215A" w:rsidRDefault="002B215A" w:rsidP="002B215A">
      <w:pPr>
        <w:pStyle w:val="IEEEStdsParagraph"/>
        <w:spacing w:after="0"/>
        <w:rPr>
          <w:rFonts w:ascii="Courier New" w:hAnsi="Courier New"/>
          <w:u w:val="single"/>
        </w:rPr>
      </w:pPr>
    </w:p>
    <w:p w14:paraId="0EFC585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--Measurement description (Used in Profile 1)</w:t>
      </w:r>
    </w:p>
    <w:p w14:paraId="01D5083A"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MeasurementDescription :</w:t>
      </w:r>
      <w:proofErr w:type="gramEnd"/>
      <w:r w:rsidRPr="002B215A">
        <w:rPr>
          <w:rFonts w:ascii="Courier New" w:hAnsi="Courier New"/>
          <w:u w:val="single"/>
        </w:rPr>
        <w:t xml:space="preserve">:= SEQUENCE { </w:t>
      </w:r>
    </w:p>
    <w:p w14:paraId="64A942A7"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measType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 xml:space="preserve">MeasurementType, </w:t>
      </w:r>
    </w:p>
    <w:p w14:paraId="4C6EF99B"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measSchedule</w:t>
      </w:r>
      <w:proofErr w:type="gramEnd"/>
      <w:r w:rsidRPr="002B215A">
        <w:rPr>
          <w:rFonts w:ascii="Courier New" w:hAnsi="Courier New"/>
          <w:u w:val="single"/>
        </w:rPr>
        <w:t xml:space="preserve"> </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 xml:space="preserve">MeasurementSchedule, </w:t>
      </w:r>
    </w:p>
    <w:p w14:paraId="586A803B"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measFreq</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MeasurementFreq</w:t>
      </w:r>
    </w:p>
    <w:p w14:paraId="08C637D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375A10B9" w14:textId="77777777" w:rsidR="002B215A" w:rsidRPr="002B215A" w:rsidRDefault="002B215A" w:rsidP="002B215A">
      <w:pPr>
        <w:pStyle w:val="IEEEStdsParagraph"/>
        <w:spacing w:after="0"/>
        <w:rPr>
          <w:rFonts w:ascii="Courier New" w:hAnsi="Courier New"/>
          <w:u w:val="single"/>
        </w:rPr>
      </w:pPr>
    </w:p>
    <w:p w14:paraId="1540513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--Measurement report (Used in Profile 1)</w:t>
      </w:r>
    </w:p>
    <w:p w14:paraId="5F7873CF"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MeasurementReport :</w:t>
      </w:r>
      <w:proofErr w:type="gramEnd"/>
      <w:r w:rsidRPr="002B215A">
        <w:rPr>
          <w:rFonts w:ascii="Courier New" w:hAnsi="Courier New"/>
          <w:u w:val="single"/>
        </w:rPr>
        <w:t>:= CHOICE {</w:t>
      </w:r>
    </w:p>
    <w:p w14:paraId="2AFFBB52"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interferenceLevelValue</w:t>
      </w:r>
      <w:proofErr w:type="gramEnd"/>
      <w:r w:rsidRPr="002B215A">
        <w:rPr>
          <w:rFonts w:ascii="Courier New" w:hAnsi="Courier New"/>
          <w:u w:val="single"/>
        </w:rPr>
        <w:tab/>
      </w:r>
      <w:r w:rsidRPr="002B215A">
        <w:rPr>
          <w:rFonts w:ascii="Courier New" w:hAnsi="Courier New"/>
          <w:u w:val="single"/>
        </w:rPr>
        <w:tab/>
        <w:t>REAL,</w:t>
      </w:r>
    </w:p>
    <w:p w14:paraId="2FC1FA94"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w:t>
      </w:r>
    </w:p>
    <w:p w14:paraId="3FB6C5A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1CA4361" w14:textId="77777777" w:rsidR="002B215A" w:rsidRPr="002B215A" w:rsidRDefault="002B215A" w:rsidP="002B215A">
      <w:pPr>
        <w:pStyle w:val="IEEEStdsParagraph"/>
        <w:spacing w:after="0"/>
        <w:rPr>
          <w:rFonts w:ascii="Courier New" w:hAnsi="Courier New"/>
          <w:u w:val="single"/>
        </w:rPr>
      </w:pPr>
    </w:p>
    <w:p w14:paraId="2787CFA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--Measurement result (Used in Profile 1)</w:t>
      </w:r>
    </w:p>
    <w:p w14:paraId="20363DB2"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MeasurementResult :</w:t>
      </w:r>
      <w:proofErr w:type="gramEnd"/>
      <w:r w:rsidRPr="002B215A">
        <w:rPr>
          <w:rFonts w:ascii="Courier New" w:hAnsi="Courier New"/>
          <w:u w:val="single"/>
        </w:rPr>
        <w:t>:= SEQUENCE OF SEQUENCE {</w:t>
      </w:r>
    </w:p>
    <w:p w14:paraId="5BE98B16"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measurementDescription</w:t>
      </w:r>
      <w:proofErr w:type="gramEnd"/>
      <w:r w:rsidRPr="002B215A">
        <w:rPr>
          <w:rFonts w:ascii="Courier New" w:hAnsi="Courier New"/>
          <w:u w:val="single"/>
        </w:rPr>
        <w:tab/>
      </w:r>
      <w:r w:rsidRPr="002B215A">
        <w:rPr>
          <w:rFonts w:ascii="Courier New" w:hAnsi="Courier New"/>
          <w:u w:val="single"/>
        </w:rPr>
        <w:tab/>
        <w:t>MeasurementDescription,</w:t>
      </w:r>
    </w:p>
    <w:p w14:paraId="2989B864"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measurementReport</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MeasurementReport</w:t>
      </w:r>
    </w:p>
    <w:p w14:paraId="23738F4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34D2E94" w14:textId="77777777" w:rsidR="002B215A" w:rsidRDefault="002B215A" w:rsidP="002B215A">
      <w:pPr>
        <w:pStyle w:val="IEEEStdsParagraph"/>
        <w:spacing w:after="0"/>
        <w:rPr>
          <w:ins w:id="191" w:author="Sony" w:date="2017-01-18T01:13:00Z"/>
          <w:rFonts w:ascii="Courier New" w:hAnsi="Courier New"/>
          <w:u w:val="single"/>
        </w:rPr>
      </w:pPr>
    </w:p>
    <w:p w14:paraId="1C835AF5" w14:textId="77777777" w:rsidR="00F171F5" w:rsidRPr="00F171F5" w:rsidRDefault="00F171F5" w:rsidP="00F171F5">
      <w:pPr>
        <w:pStyle w:val="IEEEStdsParagraph"/>
        <w:spacing w:after="0"/>
        <w:rPr>
          <w:ins w:id="192" w:author="Sony" w:date="2017-01-18T01:13:00Z"/>
          <w:rFonts w:ascii="Courier New" w:hAnsi="Courier New"/>
          <w:u w:val="single"/>
        </w:rPr>
      </w:pPr>
      <w:ins w:id="193" w:author="Sony" w:date="2017-01-18T01:13:00Z">
        <w:r w:rsidRPr="00F171F5">
          <w:rPr>
            <w:rFonts w:ascii="Courier New" w:hAnsi="Courier New"/>
            <w:u w:val="single"/>
          </w:rPr>
          <w:t>-----------------------------------------------------------</w:t>
        </w:r>
      </w:ins>
    </w:p>
    <w:p w14:paraId="764535E1" w14:textId="77777777" w:rsidR="00F171F5" w:rsidRPr="00F171F5" w:rsidRDefault="00F171F5" w:rsidP="00F171F5">
      <w:pPr>
        <w:pStyle w:val="IEEEStdsParagraph"/>
        <w:spacing w:after="0"/>
        <w:rPr>
          <w:ins w:id="194" w:author="Sony" w:date="2017-01-18T01:13:00Z"/>
          <w:rFonts w:ascii="Courier New" w:hAnsi="Courier New"/>
          <w:u w:val="single"/>
        </w:rPr>
      </w:pPr>
      <w:ins w:id="195" w:author="Sony" w:date="2017-01-18T01:13:00Z">
        <w:r w:rsidRPr="00F171F5">
          <w:rPr>
            <w:rFonts w:ascii="Courier New" w:hAnsi="Courier New"/>
            <w:u w:val="single"/>
          </w:rPr>
          <w:t>--Spectrum allocation Supporting Information</w:t>
        </w:r>
      </w:ins>
    </w:p>
    <w:p w14:paraId="5830E083" w14:textId="77777777" w:rsidR="00F171F5" w:rsidRPr="00F171F5" w:rsidRDefault="00F171F5" w:rsidP="00F171F5">
      <w:pPr>
        <w:pStyle w:val="IEEEStdsParagraph"/>
        <w:spacing w:after="0"/>
        <w:rPr>
          <w:ins w:id="196" w:author="Sony" w:date="2017-01-18T01:13:00Z"/>
          <w:rFonts w:ascii="Courier New" w:hAnsi="Courier New"/>
          <w:u w:val="single"/>
        </w:rPr>
      </w:pPr>
      <w:ins w:id="197" w:author="Sony" w:date="2017-01-18T01:13:00Z">
        <w:r w:rsidRPr="00F171F5">
          <w:rPr>
            <w:rFonts w:ascii="Courier New" w:hAnsi="Courier New"/>
            <w:u w:val="single"/>
          </w:rPr>
          <w:t>-----------------------------------------------------------</w:t>
        </w:r>
      </w:ins>
    </w:p>
    <w:p w14:paraId="3A2734DC" w14:textId="77777777" w:rsidR="00F171F5" w:rsidRDefault="00F171F5" w:rsidP="00F171F5">
      <w:pPr>
        <w:pStyle w:val="IEEEStdsParagraph"/>
        <w:spacing w:after="0"/>
        <w:rPr>
          <w:ins w:id="198" w:author="Sony" w:date="2017-01-18T01:13:00Z"/>
          <w:rFonts w:ascii="Courier New" w:hAnsi="Courier New"/>
          <w:u w:val="single"/>
        </w:rPr>
      </w:pPr>
    </w:p>
    <w:p w14:paraId="3F38F69D" w14:textId="55A1C59E" w:rsidR="00F171F5" w:rsidRPr="00F171F5" w:rsidRDefault="00F171F5" w:rsidP="00F171F5">
      <w:pPr>
        <w:pStyle w:val="IEEEStdsParagraph"/>
        <w:spacing w:after="0"/>
        <w:rPr>
          <w:ins w:id="199" w:author="Sony" w:date="2017-01-18T01:13:00Z"/>
          <w:rFonts w:ascii="Courier New" w:hAnsi="Courier New"/>
          <w:u w:val="single"/>
        </w:rPr>
      </w:pPr>
      <w:ins w:id="200" w:author="Sony" w:date="2017-01-18T01:13:00Z">
        <w:r w:rsidRPr="00F171F5">
          <w:rPr>
            <w:rFonts w:ascii="Courier New" w:hAnsi="Courier New"/>
            <w:u w:val="single"/>
          </w:rPr>
          <w:t>--Spectrum al</w:t>
        </w:r>
        <w:r>
          <w:rPr>
            <w:rFonts w:ascii="Courier New" w:hAnsi="Courier New"/>
            <w:u w:val="single"/>
          </w:rPr>
          <w:t>location supporting information</w:t>
        </w:r>
      </w:ins>
    </w:p>
    <w:p w14:paraId="0759A81A" w14:textId="77777777" w:rsidR="00F171F5" w:rsidRPr="00F171F5" w:rsidRDefault="00F171F5" w:rsidP="00F171F5">
      <w:pPr>
        <w:pStyle w:val="IEEEStdsParagraph"/>
        <w:spacing w:after="0"/>
        <w:rPr>
          <w:ins w:id="201" w:author="Sony" w:date="2017-01-18T01:13:00Z"/>
          <w:rFonts w:ascii="Courier New" w:hAnsi="Courier New"/>
          <w:u w:val="single"/>
        </w:rPr>
      </w:pPr>
      <w:proofErr w:type="gramStart"/>
      <w:ins w:id="202" w:author="Sony" w:date="2017-01-18T01:13:00Z">
        <w:r w:rsidRPr="00F171F5">
          <w:rPr>
            <w:rFonts w:ascii="Courier New" w:hAnsi="Courier New"/>
            <w:u w:val="single"/>
          </w:rPr>
          <w:t>SpecAllocationSupportingInfo :</w:t>
        </w:r>
        <w:proofErr w:type="gramEnd"/>
        <w:r w:rsidRPr="00F171F5">
          <w:rPr>
            <w:rFonts w:ascii="Courier New" w:hAnsi="Courier New"/>
            <w:u w:val="single"/>
          </w:rPr>
          <w:t>:= SEQUENCE {</w:t>
        </w:r>
      </w:ins>
    </w:p>
    <w:p w14:paraId="1592905D" w14:textId="0D23BC6F" w:rsidR="00F171F5" w:rsidRPr="00F171F5" w:rsidRDefault="00F171F5">
      <w:pPr>
        <w:pStyle w:val="IEEEStdsParagraph"/>
        <w:spacing w:after="0"/>
        <w:ind w:firstLine="720"/>
        <w:rPr>
          <w:ins w:id="203" w:author="Sony" w:date="2017-01-18T01:13:00Z"/>
          <w:rFonts w:ascii="Courier New" w:hAnsi="Courier New"/>
          <w:u w:val="single"/>
        </w:rPr>
        <w:pPrChange w:id="204" w:author="Sony" w:date="2017-01-18T01:13:00Z">
          <w:pPr>
            <w:pStyle w:val="IEEEStdsParagraph"/>
            <w:spacing w:after="0"/>
          </w:pPr>
        </w:pPrChange>
      </w:pPr>
      <w:ins w:id="205" w:author="Sony" w:date="2017-01-18T01:13:00Z">
        <w:r w:rsidRPr="00F171F5">
          <w:rPr>
            <w:rFonts w:ascii="Courier New" w:hAnsi="Courier New"/>
            <w:u w:val="single"/>
          </w:rPr>
          <w:t>--Spectrum allocation coefficient indicates the interference aggregation effect of a pair of a target GCO and an existing GCO</w:t>
        </w:r>
      </w:ins>
    </w:p>
    <w:p w14:paraId="32B90BFD" w14:textId="27E8618F" w:rsidR="00F171F5" w:rsidRPr="00F171F5" w:rsidRDefault="00F171F5">
      <w:pPr>
        <w:pStyle w:val="IEEEStdsParagraph"/>
        <w:spacing w:after="0"/>
        <w:ind w:left="720"/>
        <w:rPr>
          <w:ins w:id="206" w:author="Sony" w:date="2017-01-18T01:13:00Z"/>
          <w:rFonts w:ascii="Courier New" w:hAnsi="Courier New"/>
          <w:u w:val="single"/>
        </w:rPr>
        <w:pPrChange w:id="207" w:author="Sony" w:date="2017-01-18T01:14:00Z">
          <w:pPr>
            <w:pStyle w:val="IEEEStdsParagraph"/>
            <w:spacing w:after="0"/>
          </w:pPr>
        </w:pPrChange>
      </w:pPr>
      <w:proofErr w:type="gramStart"/>
      <w:ins w:id="208" w:author="Sony" w:date="2017-01-18T01:13:00Z">
        <w:r w:rsidRPr="00F171F5">
          <w:rPr>
            <w:rFonts w:ascii="Courier New" w:hAnsi="Courier New"/>
            <w:u w:val="single"/>
          </w:rPr>
          <w:t>spectrumAllocationCoefficient</w:t>
        </w:r>
      </w:ins>
      <w:proofErr w:type="gramEnd"/>
      <w:ins w:id="209" w:author="Sony" w:date="2017-01-18T01:14:00Z">
        <w:r>
          <w:rPr>
            <w:rFonts w:ascii="Courier New" w:hAnsi="Courier New" w:hint="eastAsia"/>
            <w:u w:val="single"/>
          </w:rPr>
          <w:tab/>
        </w:r>
        <w:r>
          <w:rPr>
            <w:rFonts w:ascii="Courier New" w:hAnsi="Courier New" w:hint="eastAsia"/>
            <w:u w:val="single"/>
          </w:rPr>
          <w:tab/>
        </w:r>
      </w:ins>
      <w:ins w:id="210" w:author="Sony" w:date="2017-01-18T01:13:00Z">
        <w:r w:rsidRPr="00F171F5">
          <w:rPr>
            <w:rFonts w:ascii="Courier New" w:hAnsi="Courier New"/>
            <w:u w:val="single"/>
          </w:rPr>
          <w:t>REAL,</w:t>
        </w:r>
      </w:ins>
    </w:p>
    <w:p w14:paraId="000DB857" w14:textId="46070A40" w:rsidR="00F171F5" w:rsidRPr="00F171F5" w:rsidRDefault="00F171F5">
      <w:pPr>
        <w:pStyle w:val="IEEEStdsParagraph"/>
        <w:spacing w:after="0"/>
        <w:ind w:firstLine="720"/>
        <w:rPr>
          <w:ins w:id="211" w:author="Sony" w:date="2017-01-18T01:13:00Z"/>
          <w:rFonts w:ascii="Courier New" w:hAnsi="Courier New"/>
          <w:u w:val="single"/>
        </w:rPr>
        <w:pPrChange w:id="212" w:author="Sony" w:date="2017-01-18T01:13:00Z">
          <w:pPr>
            <w:pStyle w:val="IEEEStdsParagraph"/>
            <w:spacing w:after="0"/>
          </w:pPr>
        </w:pPrChange>
      </w:pPr>
      <w:ins w:id="213" w:author="Sony" w:date="2017-01-18T01:13:00Z">
        <w:r w:rsidRPr="00F171F5">
          <w:rPr>
            <w:rFonts w:ascii="Courier New" w:hAnsi="Courier New"/>
            <w:u w:val="single"/>
          </w:rPr>
          <w:t>--existing GCO spectrum allocation information gives the spectrum allocation of the GCO as in a given pair</w:t>
        </w:r>
      </w:ins>
    </w:p>
    <w:p w14:paraId="29658366" w14:textId="463BFD5D" w:rsidR="00F171F5" w:rsidRPr="00F171F5" w:rsidRDefault="00F171F5">
      <w:pPr>
        <w:pStyle w:val="IEEEStdsParagraph"/>
        <w:spacing w:after="0"/>
        <w:ind w:firstLine="720"/>
        <w:rPr>
          <w:ins w:id="214" w:author="Sony" w:date="2017-01-18T01:13:00Z"/>
          <w:rFonts w:ascii="Courier New" w:hAnsi="Courier New"/>
          <w:u w:val="single"/>
        </w:rPr>
        <w:pPrChange w:id="215" w:author="Sony" w:date="2017-01-18T01:13:00Z">
          <w:pPr>
            <w:pStyle w:val="IEEEStdsParagraph"/>
            <w:spacing w:after="0"/>
          </w:pPr>
        </w:pPrChange>
      </w:pPr>
      <w:proofErr w:type="gramStart"/>
      <w:ins w:id="216" w:author="Sony" w:date="2017-01-18T01:13:00Z">
        <w:r w:rsidRPr="00F171F5">
          <w:rPr>
            <w:rFonts w:ascii="Courier New" w:hAnsi="Courier New"/>
            <w:u w:val="single"/>
          </w:rPr>
          <w:t>gcoSpecAllocation</w:t>
        </w:r>
      </w:ins>
      <w:proofErr w:type="gramEnd"/>
      <w:ins w:id="217" w:author="Sony" w:date="2017-01-18T01:14:00Z">
        <w:r>
          <w:rPr>
            <w:rFonts w:ascii="Courier New" w:hAnsi="Courier New" w:hint="eastAsia"/>
            <w:u w:val="single"/>
          </w:rPr>
          <w:tab/>
        </w:r>
        <w:r>
          <w:rPr>
            <w:rFonts w:ascii="Courier New" w:hAnsi="Courier New" w:hint="eastAsia"/>
            <w:u w:val="single"/>
          </w:rPr>
          <w:tab/>
        </w:r>
        <w:r>
          <w:rPr>
            <w:rFonts w:ascii="Courier New" w:hAnsi="Courier New" w:hint="eastAsia"/>
            <w:u w:val="single"/>
          </w:rPr>
          <w:tab/>
        </w:r>
        <w:r>
          <w:rPr>
            <w:rFonts w:ascii="Courier New" w:hAnsi="Courier New" w:hint="eastAsia"/>
            <w:u w:val="single"/>
          </w:rPr>
          <w:tab/>
        </w:r>
      </w:ins>
      <w:ins w:id="218" w:author="Sony" w:date="2017-01-18T01:13:00Z">
        <w:r w:rsidRPr="00F171F5">
          <w:rPr>
            <w:rFonts w:ascii="Courier New" w:hAnsi="Courier New"/>
            <w:u w:val="single"/>
          </w:rPr>
          <w:t>ListOfOperatingFrequencies</w:t>
        </w:r>
      </w:ins>
    </w:p>
    <w:p w14:paraId="326BA870" w14:textId="686807BC" w:rsidR="00F171F5" w:rsidRDefault="00F171F5" w:rsidP="00F171F5">
      <w:pPr>
        <w:pStyle w:val="IEEEStdsParagraph"/>
        <w:spacing w:after="0"/>
        <w:rPr>
          <w:ins w:id="219" w:author="Sony" w:date="2017-01-18T01:19:00Z"/>
          <w:rFonts w:ascii="Courier New" w:hAnsi="Courier New"/>
          <w:u w:val="single"/>
        </w:rPr>
      </w:pPr>
      <w:ins w:id="220" w:author="Sony" w:date="2017-01-18T01:13:00Z">
        <w:r w:rsidRPr="00F171F5">
          <w:rPr>
            <w:rFonts w:ascii="Courier New" w:hAnsi="Courier New"/>
            <w:u w:val="single"/>
          </w:rPr>
          <w:t>}</w:t>
        </w:r>
      </w:ins>
    </w:p>
    <w:p w14:paraId="09B05697" w14:textId="77777777" w:rsidR="007B4813" w:rsidRDefault="007B4813" w:rsidP="007B4813">
      <w:pPr>
        <w:pStyle w:val="IEEEStdsParagraph"/>
        <w:spacing w:after="0"/>
        <w:rPr>
          <w:ins w:id="221" w:author="Sony" w:date="2017-01-18T01:19:00Z"/>
          <w:rFonts w:ascii="Courier New" w:hAnsi="Courier New"/>
          <w:u w:val="single"/>
        </w:rPr>
      </w:pPr>
    </w:p>
    <w:p w14:paraId="1CDDD063" w14:textId="27ED6D0F" w:rsidR="004A2D25" w:rsidRDefault="004A2D25" w:rsidP="00F171F5">
      <w:pPr>
        <w:pStyle w:val="IEEEStdsParagraph"/>
        <w:spacing w:after="0"/>
        <w:rPr>
          <w:ins w:id="222" w:author="Sony" w:date="2017-01-18T01:19:00Z"/>
          <w:rFonts w:ascii="Courier New" w:hAnsi="Courier New"/>
          <w:u w:val="single"/>
        </w:rPr>
      </w:pPr>
      <w:ins w:id="223" w:author="Sony" w:date="2017-01-18T01:19:00Z">
        <w:r>
          <w:rPr>
            <w:rFonts w:ascii="Courier New" w:hAnsi="Courier New" w:hint="eastAsia"/>
            <w:u w:val="single"/>
          </w:rPr>
          <w:t>----------------------------------------------------------</w:t>
        </w:r>
      </w:ins>
    </w:p>
    <w:p w14:paraId="04901E77" w14:textId="0D41B9A6" w:rsidR="004A2D25" w:rsidRDefault="004A2D25" w:rsidP="00F171F5">
      <w:pPr>
        <w:pStyle w:val="IEEEStdsParagraph"/>
        <w:spacing w:after="0"/>
        <w:rPr>
          <w:ins w:id="224" w:author="Sony" w:date="2017-01-18T01:19:00Z"/>
          <w:rFonts w:ascii="Courier New" w:hAnsi="Courier New"/>
          <w:u w:val="single"/>
        </w:rPr>
      </w:pPr>
      <w:ins w:id="225" w:author="Sony" w:date="2017-01-18T01:19:00Z">
        <w:r>
          <w:rPr>
            <w:rFonts w:ascii="Courier New" w:hAnsi="Courier New" w:hint="eastAsia"/>
            <w:u w:val="single"/>
          </w:rPr>
          <w:t>--</w:t>
        </w:r>
      </w:ins>
      <w:ins w:id="226" w:author="Sony" w:date="2017-01-18T01:20:00Z">
        <w:r>
          <w:rPr>
            <w:rFonts w:ascii="Courier New" w:hAnsi="Courier New" w:hint="eastAsia"/>
            <w:u w:val="single"/>
          </w:rPr>
          <w:t>Candidate serving CM</w:t>
        </w:r>
      </w:ins>
      <w:ins w:id="227" w:author="Sony" w:date="2017-01-18T01:21:00Z">
        <w:r>
          <w:rPr>
            <w:rFonts w:ascii="Courier New" w:hAnsi="Courier New" w:hint="eastAsia"/>
            <w:u w:val="single"/>
          </w:rPr>
          <w:t xml:space="preserve"> information for Moving GCO</w:t>
        </w:r>
      </w:ins>
    </w:p>
    <w:p w14:paraId="0EEDE8AE" w14:textId="28366486" w:rsidR="004A2D25" w:rsidRDefault="004A2D25" w:rsidP="00F171F5">
      <w:pPr>
        <w:pStyle w:val="IEEEStdsParagraph"/>
        <w:spacing w:after="0"/>
        <w:rPr>
          <w:ins w:id="228" w:author="Sony" w:date="2017-01-18T01:19:00Z"/>
          <w:rFonts w:ascii="Courier New" w:hAnsi="Courier New"/>
          <w:u w:val="single"/>
        </w:rPr>
      </w:pPr>
      <w:ins w:id="229" w:author="Sony" w:date="2017-01-18T01:19:00Z">
        <w:r>
          <w:rPr>
            <w:rFonts w:ascii="Courier New" w:hAnsi="Courier New" w:hint="eastAsia"/>
            <w:u w:val="single"/>
          </w:rPr>
          <w:t>----------------------------------------------------------</w:t>
        </w:r>
      </w:ins>
    </w:p>
    <w:p w14:paraId="2CB49EA1" w14:textId="77777777" w:rsidR="004A2D25" w:rsidRDefault="004A2D25" w:rsidP="00F171F5">
      <w:pPr>
        <w:pStyle w:val="IEEEStdsParagraph"/>
        <w:spacing w:after="0"/>
        <w:rPr>
          <w:ins w:id="230" w:author="Sony" w:date="2017-01-18T01:19:00Z"/>
          <w:rFonts w:ascii="Courier New" w:hAnsi="Courier New"/>
          <w:u w:val="single"/>
        </w:rPr>
      </w:pPr>
    </w:p>
    <w:p w14:paraId="30C2EE7B" w14:textId="77777777" w:rsidR="004A2D25" w:rsidRPr="004A2D25" w:rsidRDefault="004A2D25" w:rsidP="004A2D25">
      <w:pPr>
        <w:pStyle w:val="IEEEStdsParagraph"/>
        <w:spacing w:after="0"/>
        <w:rPr>
          <w:ins w:id="231" w:author="Sony" w:date="2017-01-18T01:19:00Z"/>
          <w:rFonts w:ascii="Courier New" w:hAnsi="Courier New"/>
          <w:u w:val="single"/>
        </w:rPr>
      </w:pPr>
      <w:ins w:id="232" w:author="Sony" w:date="2017-01-18T01:19:00Z">
        <w:r w:rsidRPr="004A2D25">
          <w:rPr>
            <w:rFonts w:ascii="Courier New" w:hAnsi="Courier New"/>
            <w:u w:val="single"/>
          </w:rPr>
          <w:t>--List of serving CM</w:t>
        </w:r>
      </w:ins>
    </w:p>
    <w:p w14:paraId="4143A965" w14:textId="77777777" w:rsidR="004A2D25" w:rsidRPr="004A2D25" w:rsidRDefault="004A2D25" w:rsidP="004A2D25">
      <w:pPr>
        <w:pStyle w:val="IEEEStdsParagraph"/>
        <w:spacing w:after="0"/>
        <w:rPr>
          <w:ins w:id="233" w:author="Sony" w:date="2017-01-18T01:19:00Z"/>
          <w:rFonts w:ascii="Courier New" w:hAnsi="Courier New"/>
          <w:u w:val="single"/>
        </w:rPr>
      </w:pPr>
      <w:proofErr w:type="gramStart"/>
      <w:ins w:id="234" w:author="Sony" w:date="2017-01-18T01:19:00Z">
        <w:r w:rsidRPr="004A2D25">
          <w:rPr>
            <w:rFonts w:ascii="Courier New" w:hAnsi="Courier New"/>
            <w:u w:val="single"/>
          </w:rPr>
          <w:t>ListOfCandidateServingCMs :</w:t>
        </w:r>
        <w:proofErr w:type="gramEnd"/>
        <w:r w:rsidRPr="004A2D25">
          <w:rPr>
            <w:rFonts w:ascii="Courier New" w:hAnsi="Courier New"/>
            <w:u w:val="single"/>
          </w:rPr>
          <w:t>:= SEQUENCE OF SEQUENCE{</w:t>
        </w:r>
      </w:ins>
    </w:p>
    <w:p w14:paraId="5BC650D2" w14:textId="11CD3602" w:rsidR="004A2D25" w:rsidRPr="004A2D25" w:rsidRDefault="004A2D25">
      <w:pPr>
        <w:pStyle w:val="IEEEStdsParagraph"/>
        <w:spacing w:after="0"/>
        <w:ind w:firstLine="720"/>
        <w:rPr>
          <w:ins w:id="235" w:author="Sony" w:date="2017-01-18T01:19:00Z"/>
          <w:rFonts w:ascii="Courier New" w:hAnsi="Courier New"/>
          <w:u w:val="single"/>
        </w:rPr>
        <w:pPrChange w:id="236" w:author="Sony" w:date="2017-01-18T01:19:00Z">
          <w:pPr>
            <w:pStyle w:val="IEEEStdsParagraph"/>
            <w:spacing w:after="0"/>
          </w:pPr>
        </w:pPrChange>
      </w:pPr>
      <w:ins w:id="237" w:author="Sony" w:date="2017-01-18T01:19:00Z">
        <w:r w:rsidRPr="004A2D25">
          <w:rPr>
            <w:rFonts w:ascii="Courier New" w:hAnsi="Courier New"/>
            <w:u w:val="single"/>
          </w:rPr>
          <w:t>-- CM ID</w:t>
        </w:r>
      </w:ins>
    </w:p>
    <w:p w14:paraId="62176CEA" w14:textId="661F35A1" w:rsidR="004A2D25" w:rsidRPr="004A2D25" w:rsidRDefault="004A2D25">
      <w:pPr>
        <w:pStyle w:val="IEEEStdsParagraph"/>
        <w:spacing w:after="0"/>
        <w:ind w:firstLine="720"/>
        <w:rPr>
          <w:ins w:id="238" w:author="Sony" w:date="2017-01-18T01:19:00Z"/>
          <w:rFonts w:ascii="Courier New" w:hAnsi="Courier New"/>
          <w:u w:val="single"/>
        </w:rPr>
        <w:pPrChange w:id="239" w:author="Sony" w:date="2017-01-18T01:19:00Z">
          <w:pPr>
            <w:pStyle w:val="IEEEStdsParagraph"/>
            <w:spacing w:after="0"/>
          </w:pPr>
        </w:pPrChange>
      </w:pPr>
      <w:proofErr w:type="gramStart"/>
      <w:ins w:id="240" w:author="Sony" w:date="2017-01-18T01:19:00Z">
        <w:r w:rsidRPr="004A2D25">
          <w:rPr>
            <w:rFonts w:ascii="Courier New" w:hAnsi="Courier New"/>
            <w:u w:val="single"/>
          </w:rPr>
          <w:t>cmID</w:t>
        </w:r>
        <w:proofErr w:type="gramEnd"/>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t>CxID</w:t>
        </w:r>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r>
      </w:ins>
      <w:ins w:id="241" w:author="Sony" w:date="2017-01-18T01:20:00Z">
        <w:r>
          <w:rPr>
            <w:rFonts w:ascii="Courier New" w:hAnsi="Courier New" w:hint="eastAsia"/>
            <w:u w:val="single"/>
          </w:rPr>
          <w:tab/>
        </w:r>
      </w:ins>
      <w:ins w:id="242" w:author="Sony" w:date="2017-01-18T01:19:00Z">
        <w:r w:rsidRPr="004A2D25">
          <w:rPr>
            <w:rFonts w:ascii="Courier New" w:hAnsi="Courier New"/>
            <w:u w:val="single"/>
          </w:rPr>
          <w:t>OPTIONAL,</w:t>
        </w:r>
      </w:ins>
    </w:p>
    <w:p w14:paraId="37BA4B0A" w14:textId="229159A4" w:rsidR="004A2D25" w:rsidRPr="004A2D25" w:rsidRDefault="004A2D25">
      <w:pPr>
        <w:pStyle w:val="IEEEStdsParagraph"/>
        <w:spacing w:after="0"/>
        <w:ind w:firstLine="720"/>
        <w:rPr>
          <w:ins w:id="243" w:author="Sony" w:date="2017-01-18T01:19:00Z"/>
          <w:rFonts w:ascii="Courier New" w:hAnsi="Courier New"/>
          <w:u w:val="single"/>
        </w:rPr>
        <w:pPrChange w:id="244" w:author="Sony" w:date="2017-01-18T01:19:00Z">
          <w:pPr>
            <w:pStyle w:val="IEEEStdsParagraph"/>
            <w:spacing w:after="0"/>
          </w:pPr>
        </w:pPrChange>
      </w:pPr>
      <w:ins w:id="245" w:author="Sony" w:date="2017-01-18T01:19:00Z">
        <w:r w:rsidRPr="004A2D25">
          <w:rPr>
            <w:rFonts w:ascii="Courier New" w:hAnsi="Courier New"/>
            <w:u w:val="single"/>
          </w:rPr>
          <w:t>-- Estimated arrival time</w:t>
        </w:r>
      </w:ins>
    </w:p>
    <w:p w14:paraId="00DD860B" w14:textId="0FF5DCAB" w:rsidR="004A2D25" w:rsidRPr="004A2D25" w:rsidRDefault="004A2D25">
      <w:pPr>
        <w:pStyle w:val="IEEEStdsParagraph"/>
        <w:spacing w:after="0"/>
        <w:ind w:firstLine="720"/>
        <w:rPr>
          <w:ins w:id="246" w:author="Sony" w:date="2017-01-18T01:19:00Z"/>
          <w:rFonts w:ascii="Courier New" w:hAnsi="Courier New"/>
          <w:u w:val="single"/>
        </w:rPr>
        <w:pPrChange w:id="247" w:author="Sony" w:date="2017-01-18T01:19:00Z">
          <w:pPr>
            <w:pStyle w:val="IEEEStdsParagraph"/>
            <w:spacing w:after="0"/>
          </w:pPr>
        </w:pPrChange>
      </w:pPr>
      <w:proofErr w:type="gramStart"/>
      <w:ins w:id="248" w:author="Sony" w:date="2017-01-18T01:19:00Z">
        <w:r w:rsidRPr="004A2D25">
          <w:rPr>
            <w:rFonts w:ascii="Courier New" w:hAnsi="Courier New"/>
            <w:u w:val="single"/>
          </w:rPr>
          <w:t>arrivalTime</w:t>
        </w:r>
        <w:proofErr w:type="gramEnd"/>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t>GeneralizedTime</w:t>
        </w:r>
        <w:r w:rsidRPr="004A2D25">
          <w:rPr>
            <w:rFonts w:ascii="Courier New" w:hAnsi="Courier New"/>
            <w:u w:val="single"/>
          </w:rPr>
          <w:tab/>
        </w:r>
      </w:ins>
      <w:ins w:id="249" w:author="Sony" w:date="2017-01-18T01:20:00Z">
        <w:r>
          <w:rPr>
            <w:rFonts w:ascii="Courier New" w:hAnsi="Courier New" w:hint="eastAsia"/>
            <w:u w:val="single"/>
          </w:rPr>
          <w:tab/>
        </w:r>
      </w:ins>
      <w:ins w:id="250" w:author="Sony" w:date="2017-01-18T01:19:00Z">
        <w:r w:rsidRPr="004A2D25">
          <w:rPr>
            <w:rFonts w:ascii="Courier New" w:hAnsi="Courier New"/>
            <w:u w:val="single"/>
          </w:rPr>
          <w:t>OPTIONAL,</w:t>
        </w:r>
      </w:ins>
    </w:p>
    <w:p w14:paraId="4D6C0B71" w14:textId="5D47909B" w:rsidR="004A2D25" w:rsidRPr="004A2D25" w:rsidRDefault="004A2D25">
      <w:pPr>
        <w:pStyle w:val="IEEEStdsParagraph"/>
        <w:spacing w:after="0"/>
        <w:ind w:firstLine="720"/>
        <w:rPr>
          <w:ins w:id="251" w:author="Sony" w:date="2017-01-18T01:19:00Z"/>
          <w:rFonts w:ascii="Courier New" w:hAnsi="Courier New"/>
          <w:u w:val="single"/>
        </w:rPr>
        <w:pPrChange w:id="252" w:author="Sony" w:date="2017-01-18T01:19:00Z">
          <w:pPr>
            <w:pStyle w:val="IEEEStdsParagraph"/>
            <w:spacing w:after="0"/>
          </w:pPr>
        </w:pPrChange>
      </w:pPr>
      <w:ins w:id="253" w:author="Sony" w:date="2017-01-18T01:19:00Z">
        <w:r w:rsidRPr="004A2D25">
          <w:rPr>
            <w:rFonts w:ascii="Courier New" w:hAnsi="Courier New"/>
            <w:u w:val="single"/>
          </w:rPr>
          <w:lastRenderedPageBreak/>
          <w:t>-- Estimated residence duration [s]</w:t>
        </w:r>
      </w:ins>
    </w:p>
    <w:p w14:paraId="44FFD7C7" w14:textId="22F44488" w:rsidR="004A2D25" w:rsidRPr="004A2D25" w:rsidRDefault="004A2D25">
      <w:pPr>
        <w:pStyle w:val="IEEEStdsParagraph"/>
        <w:spacing w:after="0"/>
        <w:ind w:firstLine="720"/>
        <w:rPr>
          <w:ins w:id="254" w:author="Sony" w:date="2017-01-18T01:19:00Z"/>
          <w:rFonts w:ascii="Courier New" w:hAnsi="Courier New"/>
          <w:u w:val="single"/>
        </w:rPr>
        <w:pPrChange w:id="255" w:author="Sony" w:date="2017-01-18T01:19:00Z">
          <w:pPr>
            <w:pStyle w:val="IEEEStdsParagraph"/>
            <w:spacing w:after="0"/>
          </w:pPr>
        </w:pPrChange>
      </w:pPr>
      <w:proofErr w:type="gramStart"/>
      <w:ins w:id="256" w:author="Sony" w:date="2017-01-18T01:19:00Z">
        <w:r w:rsidRPr="004A2D25">
          <w:rPr>
            <w:rFonts w:ascii="Courier New" w:hAnsi="Courier New"/>
            <w:u w:val="single"/>
          </w:rPr>
          <w:t>residenceDuration</w:t>
        </w:r>
        <w:proofErr w:type="gramEnd"/>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t>REAL</w:t>
        </w:r>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r>
      </w:ins>
      <w:ins w:id="257" w:author="Sony" w:date="2017-01-18T01:20:00Z">
        <w:r>
          <w:rPr>
            <w:rFonts w:ascii="Courier New" w:hAnsi="Courier New" w:hint="eastAsia"/>
            <w:u w:val="single"/>
          </w:rPr>
          <w:tab/>
        </w:r>
      </w:ins>
      <w:ins w:id="258" w:author="Sony" w:date="2017-01-18T01:19:00Z">
        <w:r w:rsidRPr="004A2D25">
          <w:rPr>
            <w:rFonts w:ascii="Courier New" w:hAnsi="Courier New"/>
            <w:u w:val="single"/>
          </w:rPr>
          <w:t>OPTIONAL,</w:t>
        </w:r>
      </w:ins>
    </w:p>
    <w:p w14:paraId="2605B78C" w14:textId="565DA3B0" w:rsidR="004A2D25" w:rsidRPr="004A2D25" w:rsidRDefault="004A2D25">
      <w:pPr>
        <w:pStyle w:val="IEEEStdsParagraph"/>
        <w:spacing w:after="0"/>
        <w:ind w:firstLine="720"/>
        <w:rPr>
          <w:ins w:id="259" w:author="Sony" w:date="2017-01-18T01:19:00Z"/>
          <w:rFonts w:ascii="Courier New" w:hAnsi="Courier New"/>
          <w:u w:val="single"/>
        </w:rPr>
        <w:pPrChange w:id="260" w:author="Sony" w:date="2017-01-18T01:19:00Z">
          <w:pPr>
            <w:pStyle w:val="IEEEStdsParagraph"/>
            <w:spacing w:after="0"/>
          </w:pPr>
        </w:pPrChange>
      </w:pPr>
      <w:ins w:id="261" w:author="Sony" w:date="2017-01-18T01:19:00Z">
        <w:r w:rsidRPr="004A2D25">
          <w:rPr>
            <w:rFonts w:ascii="Courier New" w:hAnsi="Courier New"/>
            <w:u w:val="single"/>
          </w:rPr>
          <w:t>-- Resource serving priority</w:t>
        </w:r>
      </w:ins>
    </w:p>
    <w:p w14:paraId="445F4FEC" w14:textId="644E17CF" w:rsidR="004A2D25" w:rsidRPr="004A2D25" w:rsidRDefault="004A2D25">
      <w:pPr>
        <w:pStyle w:val="IEEEStdsParagraph"/>
        <w:spacing w:after="0"/>
        <w:ind w:firstLine="720"/>
        <w:rPr>
          <w:ins w:id="262" w:author="Sony" w:date="2017-01-18T01:19:00Z"/>
          <w:rFonts w:ascii="Courier New" w:hAnsi="Courier New"/>
          <w:u w:val="single"/>
        </w:rPr>
        <w:pPrChange w:id="263" w:author="Sony" w:date="2017-01-18T01:19:00Z">
          <w:pPr>
            <w:pStyle w:val="IEEEStdsParagraph"/>
            <w:spacing w:after="0"/>
          </w:pPr>
        </w:pPrChange>
      </w:pPr>
      <w:proofErr w:type="gramStart"/>
      <w:ins w:id="264" w:author="Sony" w:date="2017-01-18T01:19:00Z">
        <w:r w:rsidRPr="004A2D25">
          <w:rPr>
            <w:rFonts w:ascii="Courier New" w:hAnsi="Courier New"/>
            <w:u w:val="single"/>
          </w:rPr>
          <w:t>selectionPriorityLevel</w:t>
        </w:r>
        <w:proofErr w:type="gramEnd"/>
        <w:r w:rsidRPr="004A2D25">
          <w:rPr>
            <w:rFonts w:ascii="Courier New" w:hAnsi="Courier New"/>
            <w:u w:val="single"/>
          </w:rPr>
          <w:tab/>
        </w:r>
        <w:r w:rsidRPr="004A2D25">
          <w:rPr>
            <w:rFonts w:ascii="Courier New" w:hAnsi="Courier New"/>
            <w:u w:val="single"/>
          </w:rPr>
          <w:tab/>
          <w:t xml:space="preserve">INTEGER </w:t>
        </w:r>
        <w:r w:rsidRPr="004A2D25">
          <w:rPr>
            <w:rFonts w:ascii="Courier New" w:hAnsi="Courier New"/>
            <w:u w:val="single"/>
          </w:rPr>
          <w:tab/>
        </w:r>
        <w:r w:rsidRPr="004A2D25">
          <w:rPr>
            <w:rFonts w:ascii="Courier New" w:hAnsi="Courier New"/>
            <w:u w:val="single"/>
          </w:rPr>
          <w:tab/>
        </w:r>
      </w:ins>
      <w:ins w:id="265" w:author="Sony" w:date="2017-01-18T01:20:00Z">
        <w:r>
          <w:rPr>
            <w:rFonts w:ascii="Courier New" w:hAnsi="Courier New" w:hint="eastAsia"/>
            <w:u w:val="single"/>
          </w:rPr>
          <w:tab/>
        </w:r>
      </w:ins>
      <w:ins w:id="266" w:author="Sony" w:date="2017-01-18T01:19:00Z">
        <w:r w:rsidRPr="004A2D25">
          <w:rPr>
            <w:rFonts w:ascii="Courier New" w:hAnsi="Courier New"/>
            <w:u w:val="single"/>
          </w:rPr>
          <w:t>OPTIONAL</w:t>
        </w:r>
      </w:ins>
    </w:p>
    <w:p w14:paraId="1789F750" w14:textId="77777777" w:rsidR="004A2D25" w:rsidRPr="004A2D25" w:rsidRDefault="004A2D25" w:rsidP="004A2D25">
      <w:pPr>
        <w:pStyle w:val="IEEEStdsParagraph"/>
        <w:spacing w:after="0"/>
        <w:rPr>
          <w:ins w:id="267" w:author="Sony" w:date="2017-01-18T01:19:00Z"/>
          <w:rFonts w:ascii="Courier New" w:hAnsi="Courier New"/>
          <w:u w:val="single"/>
        </w:rPr>
      </w:pPr>
      <w:ins w:id="268" w:author="Sony" w:date="2017-01-18T01:19:00Z">
        <w:r w:rsidRPr="004A2D25">
          <w:rPr>
            <w:rFonts w:ascii="Courier New" w:hAnsi="Courier New"/>
            <w:u w:val="single"/>
          </w:rPr>
          <w:t>}</w:t>
        </w:r>
      </w:ins>
    </w:p>
    <w:p w14:paraId="22E18517" w14:textId="77777777" w:rsidR="004A2D25" w:rsidRPr="004A2D25" w:rsidRDefault="004A2D25" w:rsidP="004A2D25">
      <w:pPr>
        <w:pStyle w:val="IEEEStdsParagraph"/>
        <w:spacing w:after="0"/>
        <w:rPr>
          <w:ins w:id="269" w:author="Sony" w:date="2017-01-18T01:19:00Z"/>
          <w:rFonts w:ascii="Courier New" w:hAnsi="Courier New"/>
          <w:u w:val="single"/>
        </w:rPr>
      </w:pPr>
    </w:p>
    <w:p w14:paraId="40BB92B4" w14:textId="77777777" w:rsidR="004A2D25" w:rsidRPr="004A2D25" w:rsidRDefault="004A2D25" w:rsidP="004A2D25">
      <w:pPr>
        <w:pStyle w:val="IEEEStdsParagraph"/>
        <w:spacing w:after="0"/>
        <w:rPr>
          <w:ins w:id="270" w:author="Sony" w:date="2017-01-18T01:19:00Z"/>
          <w:rFonts w:ascii="Courier New" w:hAnsi="Courier New"/>
          <w:u w:val="single"/>
        </w:rPr>
      </w:pPr>
      <w:ins w:id="271" w:author="Sony" w:date="2017-01-18T01:19:00Z">
        <w:r w:rsidRPr="004A2D25">
          <w:rPr>
            <w:rFonts w:ascii="Courier New" w:hAnsi="Courier New"/>
            <w:u w:val="single"/>
          </w:rPr>
          <w:t>--List of moving GCOs</w:t>
        </w:r>
      </w:ins>
    </w:p>
    <w:p w14:paraId="76F7EAF0" w14:textId="77777777" w:rsidR="004A2D25" w:rsidRPr="004A2D25" w:rsidRDefault="004A2D25" w:rsidP="004A2D25">
      <w:pPr>
        <w:pStyle w:val="IEEEStdsParagraph"/>
        <w:spacing w:after="0"/>
        <w:rPr>
          <w:ins w:id="272" w:author="Sony" w:date="2017-01-18T01:19:00Z"/>
          <w:rFonts w:ascii="Courier New" w:hAnsi="Courier New"/>
          <w:u w:val="single"/>
        </w:rPr>
      </w:pPr>
      <w:proofErr w:type="gramStart"/>
      <w:ins w:id="273" w:author="Sony" w:date="2017-01-18T01:19:00Z">
        <w:r w:rsidRPr="004A2D25">
          <w:rPr>
            <w:rFonts w:ascii="Courier New" w:hAnsi="Courier New"/>
            <w:u w:val="single"/>
          </w:rPr>
          <w:t>ListOfMovingGCOs :</w:t>
        </w:r>
        <w:proofErr w:type="gramEnd"/>
        <w:r w:rsidRPr="004A2D25">
          <w:rPr>
            <w:rFonts w:ascii="Courier New" w:hAnsi="Courier New"/>
            <w:u w:val="single"/>
          </w:rPr>
          <w:t>:= SEQUENCE OF SEQUENCE{</w:t>
        </w:r>
      </w:ins>
    </w:p>
    <w:p w14:paraId="1FFCFA71" w14:textId="5BE9CF5D" w:rsidR="004A2D25" w:rsidRPr="004A2D25" w:rsidRDefault="004A2D25">
      <w:pPr>
        <w:pStyle w:val="IEEEStdsParagraph"/>
        <w:spacing w:after="0"/>
        <w:ind w:firstLine="720"/>
        <w:rPr>
          <w:ins w:id="274" w:author="Sony" w:date="2017-01-18T01:19:00Z"/>
          <w:rFonts w:ascii="Courier New" w:hAnsi="Courier New"/>
          <w:u w:val="single"/>
        </w:rPr>
        <w:pPrChange w:id="275" w:author="Sony" w:date="2017-01-18T01:19:00Z">
          <w:pPr>
            <w:pStyle w:val="IEEEStdsParagraph"/>
            <w:spacing w:after="0"/>
          </w:pPr>
        </w:pPrChange>
      </w:pPr>
      <w:ins w:id="276" w:author="Sony" w:date="2017-01-18T01:19:00Z">
        <w:r w:rsidRPr="004A2D25">
          <w:rPr>
            <w:rFonts w:ascii="Courier New" w:hAnsi="Courier New"/>
            <w:u w:val="single"/>
          </w:rPr>
          <w:t>-- GCO ID</w:t>
        </w:r>
      </w:ins>
    </w:p>
    <w:p w14:paraId="47208144" w14:textId="0B3CBAD7" w:rsidR="004A2D25" w:rsidRPr="004A2D25" w:rsidRDefault="004A2D25">
      <w:pPr>
        <w:pStyle w:val="IEEEStdsParagraph"/>
        <w:spacing w:after="0"/>
        <w:ind w:firstLine="720"/>
        <w:rPr>
          <w:ins w:id="277" w:author="Sony" w:date="2017-01-18T01:19:00Z"/>
          <w:rFonts w:ascii="Courier New" w:hAnsi="Courier New"/>
          <w:u w:val="single"/>
        </w:rPr>
        <w:pPrChange w:id="278" w:author="Sony" w:date="2017-01-18T01:19:00Z">
          <w:pPr>
            <w:pStyle w:val="IEEEStdsParagraph"/>
            <w:spacing w:after="0"/>
          </w:pPr>
        </w:pPrChange>
      </w:pPr>
      <w:proofErr w:type="gramStart"/>
      <w:ins w:id="279" w:author="Sony" w:date="2017-01-18T01:19:00Z">
        <w:r w:rsidRPr="004A2D25">
          <w:rPr>
            <w:rFonts w:ascii="Courier New" w:hAnsi="Courier New"/>
            <w:u w:val="single"/>
          </w:rPr>
          <w:t>gcoID</w:t>
        </w:r>
        <w:proofErr w:type="gramEnd"/>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r>
      </w:ins>
      <w:ins w:id="280" w:author="Sony" w:date="2017-01-18T01:40:00Z">
        <w:r w:rsidR="003C5F9C">
          <w:rPr>
            <w:rFonts w:ascii="Courier New" w:hAnsi="Courier New" w:hint="eastAsia"/>
            <w:u w:val="single"/>
          </w:rPr>
          <w:t>OCTET STRING</w:t>
        </w:r>
      </w:ins>
      <w:ins w:id="281" w:author="Sony" w:date="2017-01-18T01:19:00Z">
        <w:r w:rsidRPr="004A2D25">
          <w:rPr>
            <w:rFonts w:ascii="Courier New" w:hAnsi="Courier New"/>
            <w:u w:val="single"/>
          </w:rPr>
          <w:tab/>
        </w:r>
        <w:r w:rsidRPr="004A2D25">
          <w:rPr>
            <w:rFonts w:ascii="Courier New" w:hAnsi="Courier New"/>
            <w:u w:val="single"/>
          </w:rPr>
          <w:tab/>
        </w:r>
      </w:ins>
      <w:ins w:id="282" w:author="Sony" w:date="2017-01-18T01:20:00Z">
        <w:r>
          <w:rPr>
            <w:rFonts w:ascii="Courier New" w:hAnsi="Courier New" w:hint="eastAsia"/>
            <w:u w:val="single"/>
          </w:rPr>
          <w:tab/>
        </w:r>
      </w:ins>
      <w:ins w:id="283" w:author="Sony" w:date="2017-01-18T01:19:00Z">
        <w:r w:rsidRPr="004A2D25">
          <w:rPr>
            <w:rFonts w:ascii="Courier New" w:hAnsi="Courier New"/>
            <w:u w:val="single"/>
          </w:rPr>
          <w:t>OPTIONAL,</w:t>
        </w:r>
      </w:ins>
    </w:p>
    <w:p w14:paraId="450BDABB" w14:textId="2E2B8797" w:rsidR="004A2D25" w:rsidRPr="004A2D25" w:rsidRDefault="004A2D25">
      <w:pPr>
        <w:pStyle w:val="IEEEStdsParagraph"/>
        <w:spacing w:after="0"/>
        <w:ind w:firstLine="720"/>
        <w:rPr>
          <w:ins w:id="284" w:author="Sony" w:date="2017-01-18T01:19:00Z"/>
          <w:rFonts w:ascii="Courier New" w:hAnsi="Courier New"/>
          <w:u w:val="single"/>
        </w:rPr>
        <w:pPrChange w:id="285" w:author="Sony" w:date="2017-01-18T01:19:00Z">
          <w:pPr>
            <w:pStyle w:val="IEEEStdsParagraph"/>
            <w:spacing w:after="0"/>
          </w:pPr>
        </w:pPrChange>
      </w:pPr>
      <w:ins w:id="286" w:author="Sony" w:date="2017-01-18T01:19:00Z">
        <w:r w:rsidRPr="004A2D25">
          <w:rPr>
            <w:rFonts w:ascii="Courier New" w:hAnsi="Courier New"/>
            <w:u w:val="single"/>
          </w:rPr>
          <w:t>-- Estimated arrival time</w:t>
        </w:r>
      </w:ins>
    </w:p>
    <w:p w14:paraId="72D30748" w14:textId="2D8DA809" w:rsidR="004A2D25" w:rsidRPr="004A2D25" w:rsidRDefault="004A2D25">
      <w:pPr>
        <w:pStyle w:val="IEEEStdsParagraph"/>
        <w:spacing w:after="0"/>
        <w:ind w:firstLine="720"/>
        <w:rPr>
          <w:ins w:id="287" w:author="Sony" w:date="2017-01-18T01:19:00Z"/>
          <w:rFonts w:ascii="Courier New" w:hAnsi="Courier New"/>
          <w:u w:val="single"/>
        </w:rPr>
        <w:pPrChange w:id="288" w:author="Sony" w:date="2017-01-18T01:19:00Z">
          <w:pPr>
            <w:pStyle w:val="IEEEStdsParagraph"/>
            <w:spacing w:after="0"/>
          </w:pPr>
        </w:pPrChange>
      </w:pPr>
      <w:ins w:id="289" w:author="Sony" w:date="2017-01-18T01:19:00Z">
        <w:r w:rsidRPr="004A2D25">
          <w:rPr>
            <w:rFonts w:ascii="Courier New" w:hAnsi="Courier New"/>
            <w:u w:val="single"/>
          </w:rPr>
          <w:t>arrivalTime</w:t>
        </w:r>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t>GeneralizedTime</w:t>
        </w:r>
        <w:r w:rsidRPr="004A2D25">
          <w:rPr>
            <w:rFonts w:ascii="Courier New" w:hAnsi="Courier New"/>
            <w:u w:val="single"/>
          </w:rPr>
          <w:tab/>
        </w:r>
      </w:ins>
      <w:ins w:id="290" w:author="Sony" w:date="2017-01-18T01:20:00Z">
        <w:r>
          <w:rPr>
            <w:rFonts w:ascii="Courier New" w:hAnsi="Courier New" w:hint="eastAsia"/>
            <w:u w:val="single"/>
          </w:rPr>
          <w:tab/>
        </w:r>
      </w:ins>
      <w:ins w:id="291" w:author="Sony" w:date="2017-01-18T01:41:00Z">
        <w:r w:rsidR="003C5F9C">
          <w:rPr>
            <w:rFonts w:ascii="Courier New" w:hAnsi="Courier New" w:hint="eastAsia"/>
            <w:u w:val="single"/>
          </w:rPr>
          <w:tab/>
        </w:r>
      </w:ins>
      <w:ins w:id="292" w:author="Sony" w:date="2017-01-18T01:19:00Z">
        <w:r w:rsidRPr="004A2D25">
          <w:rPr>
            <w:rFonts w:ascii="Courier New" w:hAnsi="Courier New"/>
            <w:u w:val="single"/>
          </w:rPr>
          <w:t>OPTIONAL,</w:t>
        </w:r>
      </w:ins>
    </w:p>
    <w:p w14:paraId="24CB3CB6" w14:textId="54E82764" w:rsidR="004A2D25" w:rsidRPr="004A2D25" w:rsidRDefault="004A2D25">
      <w:pPr>
        <w:pStyle w:val="IEEEStdsParagraph"/>
        <w:spacing w:after="0"/>
        <w:ind w:firstLine="720"/>
        <w:rPr>
          <w:ins w:id="293" w:author="Sony" w:date="2017-01-18T01:19:00Z"/>
          <w:rFonts w:ascii="Courier New" w:hAnsi="Courier New"/>
          <w:u w:val="single"/>
        </w:rPr>
        <w:pPrChange w:id="294" w:author="Sony" w:date="2017-01-18T01:20:00Z">
          <w:pPr>
            <w:pStyle w:val="IEEEStdsParagraph"/>
            <w:spacing w:after="0"/>
          </w:pPr>
        </w:pPrChange>
      </w:pPr>
      <w:ins w:id="295" w:author="Sony" w:date="2017-01-18T01:19:00Z">
        <w:r w:rsidRPr="004A2D25">
          <w:rPr>
            <w:rFonts w:ascii="Courier New" w:hAnsi="Courier New"/>
            <w:u w:val="single"/>
          </w:rPr>
          <w:t>-- Estimated residence duration [s]</w:t>
        </w:r>
      </w:ins>
    </w:p>
    <w:p w14:paraId="23E4C6A5" w14:textId="2E73DA62" w:rsidR="004A2D25" w:rsidRPr="004A2D25" w:rsidRDefault="004A2D25">
      <w:pPr>
        <w:pStyle w:val="IEEEStdsParagraph"/>
        <w:spacing w:after="0"/>
        <w:ind w:firstLine="720"/>
        <w:rPr>
          <w:ins w:id="296" w:author="Sony" w:date="2017-01-18T01:19:00Z"/>
          <w:rFonts w:ascii="Courier New" w:hAnsi="Courier New"/>
          <w:u w:val="single"/>
        </w:rPr>
        <w:pPrChange w:id="297" w:author="Sony" w:date="2017-01-18T01:20:00Z">
          <w:pPr>
            <w:pStyle w:val="IEEEStdsParagraph"/>
            <w:spacing w:after="0"/>
          </w:pPr>
        </w:pPrChange>
      </w:pPr>
      <w:proofErr w:type="gramStart"/>
      <w:ins w:id="298" w:author="Sony" w:date="2017-01-18T01:19:00Z">
        <w:r w:rsidRPr="004A2D25">
          <w:rPr>
            <w:rFonts w:ascii="Courier New" w:hAnsi="Courier New"/>
            <w:u w:val="single"/>
          </w:rPr>
          <w:t>residenceDuration</w:t>
        </w:r>
        <w:proofErr w:type="gramEnd"/>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t>REAL</w:t>
        </w:r>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r>
      </w:ins>
      <w:ins w:id="299" w:author="Sony" w:date="2017-01-18T01:20:00Z">
        <w:r>
          <w:rPr>
            <w:rFonts w:ascii="Courier New" w:hAnsi="Courier New" w:hint="eastAsia"/>
            <w:u w:val="single"/>
          </w:rPr>
          <w:tab/>
        </w:r>
      </w:ins>
      <w:ins w:id="300" w:author="Sony" w:date="2017-01-18T01:41:00Z">
        <w:r w:rsidR="003C5F9C">
          <w:rPr>
            <w:rFonts w:ascii="Courier New" w:hAnsi="Courier New" w:hint="eastAsia"/>
            <w:u w:val="single"/>
          </w:rPr>
          <w:tab/>
        </w:r>
      </w:ins>
      <w:ins w:id="301" w:author="Sony" w:date="2017-01-18T01:19:00Z">
        <w:r w:rsidRPr="004A2D25">
          <w:rPr>
            <w:rFonts w:ascii="Courier New" w:hAnsi="Courier New"/>
            <w:u w:val="single"/>
          </w:rPr>
          <w:t>OPTIONAL,</w:t>
        </w:r>
      </w:ins>
    </w:p>
    <w:p w14:paraId="1AA56815" w14:textId="3DD7A25D" w:rsidR="004A2D25" w:rsidRPr="004A2D25" w:rsidRDefault="004A2D25">
      <w:pPr>
        <w:pStyle w:val="IEEEStdsParagraph"/>
        <w:spacing w:after="0"/>
        <w:ind w:firstLine="720"/>
        <w:rPr>
          <w:ins w:id="302" w:author="Sony" w:date="2017-01-18T01:19:00Z"/>
          <w:rFonts w:ascii="Courier New" w:hAnsi="Courier New"/>
          <w:u w:val="single"/>
        </w:rPr>
        <w:pPrChange w:id="303" w:author="Sony" w:date="2017-01-18T01:20:00Z">
          <w:pPr>
            <w:pStyle w:val="IEEEStdsParagraph"/>
            <w:spacing w:after="0"/>
          </w:pPr>
        </w:pPrChange>
      </w:pPr>
      <w:ins w:id="304" w:author="Sony" w:date="2017-01-18T01:19:00Z">
        <w:r w:rsidRPr="004A2D25">
          <w:rPr>
            <w:rFonts w:ascii="Courier New" w:hAnsi="Courier New"/>
            <w:u w:val="single"/>
          </w:rPr>
          <w:t>-- Desired Bandwidth [MHz]</w:t>
        </w:r>
      </w:ins>
    </w:p>
    <w:p w14:paraId="5696B3B0" w14:textId="5C0E5F88" w:rsidR="004A2D25" w:rsidRPr="004A2D25" w:rsidRDefault="004A2D25">
      <w:pPr>
        <w:pStyle w:val="IEEEStdsParagraph"/>
        <w:spacing w:after="0"/>
        <w:ind w:firstLine="720"/>
        <w:rPr>
          <w:ins w:id="305" w:author="Sony" w:date="2017-01-18T01:19:00Z"/>
          <w:rFonts w:ascii="Courier New" w:hAnsi="Courier New"/>
          <w:u w:val="single"/>
        </w:rPr>
        <w:pPrChange w:id="306" w:author="Sony" w:date="2017-01-18T01:20:00Z">
          <w:pPr>
            <w:pStyle w:val="IEEEStdsParagraph"/>
            <w:spacing w:after="0"/>
          </w:pPr>
        </w:pPrChange>
      </w:pPr>
      <w:proofErr w:type="gramStart"/>
      <w:ins w:id="307" w:author="Sony" w:date="2017-01-18T01:19:00Z">
        <w:r w:rsidRPr="004A2D25">
          <w:rPr>
            <w:rFonts w:ascii="Courier New" w:hAnsi="Courier New"/>
            <w:u w:val="single"/>
          </w:rPr>
          <w:t>desiredBandwidth</w:t>
        </w:r>
        <w:proofErr w:type="gramEnd"/>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t>REAL</w:t>
        </w:r>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r>
      </w:ins>
      <w:ins w:id="308" w:author="Sony" w:date="2017-01-18T01:20:00Z">
        <w:r>
          <w:rPr>
            <w:rFonts w:ascii="Courier New" w:hAnsi="Courier New" w:hint="eastAsia"/>
            <w:u w:val="single"/>
          </w:rPr>
          <w:tab/>
        </w:r>
      </w:ins>
      <w:ins w:id="309" w:author="Sony" w:date="2017-01-18T01:41:00Z">
        <w:r w:rsidR="003C5F9C">
          <w:rPr>
            <w:rFonts w:ascii="Courier New" w:hAnsi="Courier New" w:hint="eastAsia"/>
            <w:u w:val="single"/>
          </w:rPr>
          <w:tab/>
        </w:r>
      </w:ins>
      <w:ins w:id="310" w:author="Sony" w:date="2017-01-18T01:19:00Z">
        <w:r w:rsidRPr="004A2D25">
          <w:rPr>
            <w:rFonts w:ascii="Courier New" w:hAnsi="Courier New"/>
            <w:u w:val="single"/>
          </w:rPr>
          <w:t>OPTIONAL</w:t>
        </w:r>
      </w:ins>
    </w:p>
    <w:p w14:paraId="6E783A68" w14:textId="77777777" w:rsidR="004A2D25" w:rsidRPr="004A2D25" w:rsidRDefault="004A2D25" w:rsidP="004A2D25">
      <w:pPr>
        <w:pStyle w:val="IEEEStdsParagraph"/>
        <w:spacing w:after="0"/>
        <w:rPr>
          <w:ins w:id="311" w:author="Sony" w:date="2017-01-18T01:19:00Z"/>
          <w:rFonts w:ascii="Courier New" w:hAnsi="Courier New"/>
          <w:u w:val="single"/>
        </w:rPr>
      </w:pPr>
      <w:ins w:id="312" w:author="Sony" w:date="2017-01-18T01:19:00Z">
        <w:r w:rsidRPr="004A2D25">
          <w:rPr>
            <w:rFonts w:ascii="Courier New" w:hAnsi="Courier New"/>
            <w:u w:val="single"/>
          </w:rPr>
          <w:t>}</w:t>
        </w:r>
      </w:ins>
    </w:p>
    <w:p w14:paraId="15658EF6" w14:textId="77777777" w:rsidR="004A2D25" w:rsidRPr="004A2D25" w:rsidRDefault="004A2D25" w:rsidP="004A2D25">
      <w:pPr>
        <w:pStyle w:val="IEEEStdsParagraph"/>
        <w:spacing w:after="0"/>
        <w:rPr>
          <w:ins w:id="313" w:author="Sony" w:date="2017-01-18T01:19:00Z"/>
          <w:rFonts w:ascii="Courier New" w:hAnsi="Courier New"/>
          <w:u w:val="single"/>
        </w:rPr>
      </w:pPr>
    </w:p>
    <w:p w14:paraId="742A2B7C" w14:textId="77777777" w:rsidR="004A2D25" w:rsidRPr="004A2D25" w:rsidRDefault="004A2D25" w:rsidP="004A2D25">
      <w:pPr>
        <w:pStyle w:val="IEEEStdsParagraph"/>
        <w:spacing w:after="0"/>
        <w:rPr>
          <w:ins w:id="314" w:author="Sony" w:date="2017-01-18T01:19:00Z"/>
          <w:rFonts w:ascii="Courier New" w:hAnsi="Courier New"/>
          <w:u w:val="single"/>
        </w:rPr>
      </w:pPr>
      <w:ins w:id="315" w:author="Sony" w:date="2017-01-18T01:19:00Z">
        <w:r w:rsidRPr="004A2D25">
          <w:rPr>
            <w:rFonts w:ascii="Courier New" w:hAnsi="Courier New"/>
            <w:u w:val="single"/>
          </w:rPr>
          <w:t>--List of candidate served GCOs</w:t>
        </w:r>
      </w:ins>
    </w:p>
    <w:p w14:paraId="10D33620" w14:textId="4597B5F9" w:rsidR="004A2D25" w:rsidRPr="004A2D25" w:rsidRDefault="004A2D25" w:rsidP="004A2D25">
      <w:pPr>
        <w:pStyle w:val="IEEEStdsParagraph"/>
        <w:spacing w:after="0"/>
        <w:rPr>
          <w:ins w:id="316" w:author="Sony" w:date="2017-01-18T01:19:00Z"/>
          <w:rFonts w:ascii="Courier New" w:hAnsi="Courier New"/>
          <w:u w:val="single"/>
        </w:rPr>
      </w:pPr>
      <w:proofErr w:type="gramStart"/>
      <w:ins w:id="317" w:author="Sony" w:date="2017-01-18T01:19:00Z">
        <w:r w:rsidRPr="004A2D25">
          <w:rPr>
            <w:rFonts w:ascii="Courier New" w:hAnsi="Courier New"/>
            <w:u w:val="single"/>
          </w:rPr>
          <w:t>ListOfCandidateServedGCOs</w:t>
        </w:r>
      </w:ins>
      <w:ins w:id="318" w:author="Sony" w:date="2017-01-18T01:22:00Z">
        <w:r w:rsidR="007B4813">
          <w:rPr>
            <w:rFonts w:ascii="Courier New" w:hAnsi="Courier New" w:hint="eastAsia"/>
            <w:u w:val="single"/>
          </w:rPr>
          <w:t xml:space="preserve"> </w:t>
        </w:r>
      </w:ins>
      <w:ins w:id="319" w:author="Sony" w:date="2017-01-18T01:19:00Z">
        <w:r w:rsidRPr="004A2D25">
          <w:rPr>
            <w:rFonts w:ascii="Courier New" w:hAnsi="Courier New"/>
            <w:u w:val="single"/>
          </w:rPr>
          <w:t>:</w:t>
        </w:r>
        <w:proofErr w:type="gramEnd"/>
        <w:r w:rsidRPr="004A2D25">
          <w:rPr>
            <w:rFonts w:ascii="Courier New" w:hAnsi="Courier New"/>
            <w:u w:val="single"/>
          </w:rPr>
          <w:t>:= SEQUENCE OF SEQUENCE{</w:t>
        </w:r>
      </w:ins>
    </w:p>
    <w:p w14:paraId="11D029B1" w14:textId="0AEED633" w:rsidR="004A2D25" w:rsidRPr="004A2D25" w:rsidRDefault="004A2D25">
      <w:pPr>
        <w:pStyle w:val="IEEEStdsParagraph"/>
        <w:spacing w:after="0"/>
        <w:ind w:firstLine="720"/>
        <w:rPr>
          <w:ins w:id="320" w:author="Sony" w:date="2017-01-18T01:19:00Z"/>
          <w:rFonts w:ascii="Courier New" w:hAnsi="Courier New"/>
          <w:u w:val="single"/>
        </w:rPr>
        <w:pPrChange w:id="321" w:author="Sony" w:date="2017-01-18T01:20:00Z">
          <w:pPr>
            <w:pStyle w:val="IEEEStdsParagraph"/>
            <w:spacing w:after="0"/>
          </w:pPr>
        </w:pPrChange>
      </w:pPr>
      <w:ins w:id="322" w:author="Sony" w:date="2017-01-18T01:19:00Z">
        <w:r w:rsidRPr="004A2D25">
          <w:rPr>
            <w:rFonts w:ascii="Courier New" w:hAnsi="Courier New"/>
            <w:u w:val="single"/>
          </w:rPr>
          <w:t>-- GCO ID</w:t>
        </w:r>
      </w:ins>
    </w:p>
    <w:p w14:paraId="79DC2A63" w14:textId="4F883C07" w:rsidR="004A2D25" w:rsidRPr="004A2D25" w:rsidRDefault="004A2D25">
      <w:pPr>
        <w:pStyle w:val="IEEEStdsParagraph"/>
        <w:spacing w:after="0"/>
        <w:ind w:firstLine="720"/>
        <w:rPr>
          <w:ins w:id="323" w:author="Sony" w:date="2017-01-18T01:19:00Z"/>
          <w:rFonts w:ascii="Courier New" w:hAnsi="Courier New"/>
          <w:u w:val="single"/>
        </w:rPr>
        <w:pPrChange w:id="324" w:author="Sony" w:date="2017-01-18T01:20:00Z">
          <w:pPr>
            <w:pStyle w:val="IEEEStdsParagraph"/>
            <w:spacing w:after="0"/>
          </w:pPr>
        </w:pPrChange>
      </w:pPr>
      <w:proofErr w:type="gramStart"/>
      <w:ins w:id="325" w:author="Sony" w:date="2017-01-18T01:19:00Z">
        <w:r w:rsidRPr="004A2D25">
          <w:rPr>
            <w:rFonts w:ascii="Courier New" w:hAnsi="Courier New"/>
            <w:u w:val="single"/>
          </w:rPr>
          <w:t>gcoID</w:t>
        </w:r>
        <w:proofErr w:type="gramEnd"/>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r>
      </w:ins>
      <w:ins w:id="326" w:author="Sony" w:date="2017-01-18T01:40:00Z">
        <w:r w:rsidR="003C5F9C">
          <w:rPr>
            <w:rFonts w:ascii="Courier New" w:hAnsi="Courier New" w:hint="eastAsia"/>
            <w:u w:val="single"/>
          </w:rPr>
          <w:t>OCTET STRING</w:t>
        </w:r>
      </w:ins>
      <w:ins w:id="327" w:author="Sony" w:date="2017-01-18T01:19:00Z">
        <w:r w:rsidRPr="004A2D25">
          <w:rPr>
            <w:rFonts w:ascii="Courier New" w:hAnsi="Courier New"/>
            <w:u w:val="single"/>
          </w:rPr>
          <w:tab/>
        </w:r>
        <w:r w:rsidRPr="004A2D25">
          <w:rPr>
            <w:rFonts w:ascii="Courier New" w:hAnsi="Courier New"/>
            <w:u w:val="single"/>
          </w:rPr>
          <w:tab/>
        </w:r>
      </w:ins>
      <w:ins w:id="328" w:author="Sony" w:date="2017-01-18T01:20:00Z">
        <w:r>
          <w:rPr>
            <w:rFonts w:ascii="Courier New" w:hAnsi="Courier New" w:hint="eastAsia"/>
            <w:u w:val="single"/>
          </w:rPr>
          <w:tab/>
        </w:r>
      </w:ins>
      <w:ins w:id="329" w:author="Sony" w:date="2017-01-18T01:19:00Z">
        <w:r w:rsidRPr="004A2D25">
          <w:rPr>
            <w:rFonts w:ascii="Courier New" w:hAnsi="Courier New"/>
            <w:u w:val="single"/>
          </w:rPr>
          <w:t>OPTIONAL,</w:t>
        </w:r>
      </w:ins>
    </w:p>
    <w:p w14:paraId="0E5315EC" w14:textId="0A9A6F50" w:rsidR="004A2D25" w:rsidRPr="004A2D25" w:rsidRDefault="004A2D25">
      <w:pPr>
        <w:pStyle w:val="IEEEStdsParagraph"/>
        <w:spacing w:after="0"/>
        <w:ind w:firstLine="720"/>
        <w:rPr>
          <w:ins w:id="330" w:author="Sony" w:date="2017-01-18T01:19:00Z"/>
          <w:rFonts w:ascii="Courier New" w:hAnsi="Courier New"/>
          <w:u w:val="single"/>
        </w:rPr>
        <w:pPrChange w:id="331" w:author="Sony" w:date="2017-01-18T01:20:00Z">
          <w:pPr>
            <w:pStyle w:val="IEEEStdsParagraph"/>
            <w:spacing w:after="0"/>
          </w:pPr>
        </w:pPrChange>
      </w:pPr>
      <w:ins w:id="332" w:author="Sony" w:date="2017-01-18T01:19:00Z">
        <w:r w:rsidRPr="004A2D25">
          <w:rPr>
            <w:rFonts w:ascii="Courier New" w:hAnsi="Courier New"/>
            <w:u w:val="single"/>
          </w:rPr>
          <w:t>-- Mobility information</w:t>
        </w:r>
      </w:ins>
    </w:p>
    <w:p w14:paraId="247CBF40" w14:textId="12EAFD91" w:rsidR="004A2D25" w:rsidRPr="004A2D25" w:rsidRDefault="004A2D25">
      <w:pPr>
        <w:pStyle w:val="IEEEStdsParagraph"/>
        <w:spacing w:after="0"/>
        <w:ind w:firstLine="720"/>
        <w:rPr>
          <w:ins w:id="333" w:author="Sony" w:date="2017-01-18T01:19:00Z"/>
          <w:rFonts w:ascii="Courier New" w:hAnsi="Courier New"/>
          <w:u w:val="single"/>
        </w:rPr>
        <w:pPrChange w:id="334" w:author="Sony" w:date="2017-01-18T01:20:00Z">
          <w:pPr>
            <w:pStyle w:val="IEEEStdsParagraph"/>
            <w:spacing w:after="0"/>
          </w:pPr>
        </w:pPrChange>
      </w:pPr>
      <w:proofErr w:type="gramStart"/>
      <w:ins w:id="335" w:author="Sony" w:date="2017-01-18T01:19:00Z">
        <w:r w:rsidRPr="004A2D25">
          <w:rPr>
            <w:rFonts w:ascii="Courier New" w:hAnsi="Courier New"/>
            <w:u w:val="single"/>
          </w:rPr>
          <w:t>mobilityInformation</w:t>
        </w:r>
        <w:proofErr w:type="gramEnd"/>
        <w:r w:rsidRPr="004A2D25">
          <w:rPr>
            <w:rFonts w:ascii="Courier New" w:hAnsi="Courier New"/>
            <w:u w:val="single"/>
          </w:rPr>
          <w:tab/>
        </w:r>
        <w:r w:rsidRPr="004A2D25">
          <w:rPr>
            <w:rFonts w:ascii="Courier New" w:hAnsi="Courier New"/>
            <w:u w:val="single"/>
          </w:rPr>
          <w:tab/>
          <w:t>MobilityInformation</w:t>
        </w:r>
        <w:r w:rsidRPr="004A2D25">
          <w:rPr>
            <w:rFonts w:ascii="Courier New" w:hAnsi="Courier New"/>
            <w:u w:val="single"/>
          </w:rPr>
          <w:tab/>
        </w:r>
      </w:ins>
      <w:ins w:id="336" w:author="Sony" w:date="2017-01-18T01:41:00Z">
        <w:r w:rsidR="003C5F9C">
          <w:rPr>
            <w:rFonts w:ascii="Courier New" w:hAnsi="Courier New" w:hint="eastAsia"/>
            <w:u w:val="single"/>
          </w:rPr>
          <w:tab/>
        </w:r>
      </w:ins>
      <w:ins w:id="337" w:author="Sony" w:date="2017-01-18T01:19:00Z">
        <w:r w:rsidRPr="004A2D25">
          <w:rPr>
            <w:rFonts w:ascii="Courier New" w:hAnsi="Courier New"/>
            <w:u w:val="single"/>
          </w:rPr>
          <w:t>OPTIONAL,</w:t>
        </w:r>
      </w:ins>
    </w:p>
    <w:p w14:paraId="60C1BCC9" w14:textId="47BDBC2A" w:rsidR="004A2D25" w:rsidRPr="004A2D25" w:rsidRDefault="004A2D25">
      <w:pPr>
        <w:pStyle w:val="IEEEStdsParagraph"/>
        <w:spacing w:after="0"/>
        <w:ind w:firstLine="720"/>
        <w:rPr>
          <w:ins w:id="338" w:author="Sony" w:date="2017-01-18T01:19:00Z"/>
          <w:rFonts w:ascii="Courier New" w:hAnsi="Courier New"/>
          <w:u w:val="single"/>
        </w:rPr>
        <w:pPrChange w:id="339" w:author="Sony" w:date="2017-01-18T01:20:00Z">
          <w:pPr>
            <w:pStyle w:val="IEEEStdsParagraph"/>
            <w:spacing w:after="0"/>
          </w:pPr>
        </w:pPrChange>
      </w:pPr>
      <w:ins w:id="340" w:author="Sony" w:date="2017-01-18T01:19:00Z">
        <w:r w:rsidRPr="004A2D25">
          <w:rPr>
            <w:rFonts w:ascii="Courier New" w:hAnsi="Courier New"/>
            <w:u w:val="single"/>
          </w:rPr>
          <w:t>-- Desired Bandwidth [MHz]</w:t>
        </w:r>
      </w:ins>
    </w:p>
    <w:p w14:paraId="03745040" w14:textId="0CF0F4C6" w:rsidR="004A2D25" w:rsidRPr="004A2D25" w:rsidRDefault="004A2D25">
      <w:pPr>
        <w:pStyle w:val="IEEEStdsParagraph"/>
        <w:spacing w:after="0"/>
        <w:ind w:firstLine="720"/>
        <w:rPr>
          <w:ins w:id="341" w:author="Sony" w:date="2017-01-18T01:19:00Z"/>
          <w:rFonts w:ascii="Courier New" w:hAnsi="Courier New"/>
          <w:u w:val="single"/>
        </w:rPr>
        <w:pPrChange w:id="342" w:author="Sony" w:date="2017-01-18T01:20:00Z">
          <w:pPr>
            <w:pStyle w:val="IEEEStdsParagraph"/>
            <w:spacing w:after="0"/>
          </w:pPr>
        </w:pPrChange>
      </w:pPr>
      <w:proofErr w:type="gramStart"/>
      <w:ins w:id="343" w:author="Sony" w:date="2017-01-18T01:19:00Z">
        <w:r w:rsidRPr="004A2D25">
          <w:rPr>
            <w:rFonts w:ascii="Courier New" w:hAnsi="Courier New"/>
            <w:u w:val="single"/>
          </w:rPr>
          <w:t>desiredBandwidth</w:t>
        </w:r>
        <w:proofErr w:type="gramEnd"/>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t>REAL</w:t>
        </w:r>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r>
      </w:ins>
      <w:ins w:id="344" w:author="Sony" w:date="2017-01-18T01:20:00Z">
        <w:r>
          <w:rPr>
            <w:rFonts w:ascii="Courier New" w:hAnsi="Courier New" w:hint="eastAsia"/>
            <w:u w:val="single"/>
          </w:rPr>
          <w:tab/>
        </w:r>
      </w:ins>
      <w:ins w:id="345" w:author="Sony" w:date="2017-01-18T01:41:00Z">
        <w:r w:rsidR="003C5F9C">
          <w:rPr>
            <w:rFonts w:ascii="Courier New" w:hAnsi="Courier New" w:hint="eastAsia"/>
            <w:u w:val="single"/>
          </w:rPr>
          <w:tab/>
        </w:r>
      </w:ins>
      <w:ins w:id="346" w:author="Sony" w:date="2017-01-18T01:19:00Z">
        <w:r w:rsidRPr="004A2D25">
          <w:rPr>
            <w:rFonts w:ascii="Courier New" w:hAnsi="Courier New"/>
            <w:u w:val="single"/>
          </w:rPr>
          <w:t>OPTIONAL</w:t>
        </w:r>
      </w:ins>
    </w:p>
    <w:p w14:paraId="203769F0" w14:textId="77777777" w:rsidR="004A2D25" w:rsidRPr="004A2D25" w:rsidRDefault="004A2D25" w:rsidP="004A2D25">
      <w:pPr>
        <w:pStyle w:val="IEEEStdsParagraph"/>
        <w:spacing w:after="0"/>
        <w:rPr>
          <w:ins w:id="347" w:author="Sony" w:date="2017-01-18T01:19:00Z"/>
          <w:rFonts w:ascii="Courier New" w:hAnsi="Courier New"/>
          <w:u w:val="single"/>
        </w:rPr>
      </w:pPr>
      <w:ins w:id="348" w:author="Sony" w:date="2017-01-18T01:19:00Z">
        <w:r w:rsidRPr="004A2D25">
          <w:rPr>
            <w:rFonts w:ascii="Courier New" w:hAnsi="Courier New"/>
            <w:u w:val="single"/>
          </w:rPr>
          <w:t>}</w:t>
        </w:r>
      </w:ins>
    </w:p>
    <w:p w14:paraId="08E7E8FE" w14:textId="77777777" w:rsidR="004A2D25" w:rsidRPr="004A2D25" w:rsidRDefault="004A2D25" w:rsidP="004A2D25">
      <w:pPr>
        <w:pStyle w:val="IEEEStdsParagraph"/>
        <w:spacing w:after="0"/>
        <w:rPr>
          <w:ins w:id="349" w:author="Sony" w:date="2017-01-18T01:19:00Z"/>
          <w:rFonts w:ascii="Courier New" w:hAnsi="Courier New"/>
          <w:u w:val="single"/>
        </w:rPr>
      </w:pPr>
    </w:p>
    <w:p w14:paraId="43E212B8" w14:textId="77777777" w:rsidR="004A2D25" w:rsidRPr="004A2D25" w:rsidRDefault="004A2D25" w:rsidP="004A2D25">
      <w:pPr>
        <w:pStyle w:val="IEEEStdsParagraph"/>
        <w:spacing w:after="0"/>
        <w:rPr>
          <w:ins w:id="350" w:author="Sony" w:date="2017-01-18T01:19:00Z"/>
          <w:rFonts w:ascii="Courier New" w:hAnsi="Courier New"/>
          <w:u w:val="single"/>
        </w:rPr>
      </w:pPr>
      <w:ins w:id="351" w:author="Sony" w:date="2017-01-18T01:19:00Z">
        <w:r w:rsidRPr="004A2D25">
          <w:rPr>
            <w:rFonts w:ascii="Courier New" w:hAnsi="Courier New"/>
            <w:u w:val="single"/>
          </w:rPr>
          <w:t>--List of estimated available bandwidth</w:t>
        </w:r>
      </w:ins>
    </w:p>
    <w:p w14:paraId="52F4EA65" w14:textId="0ECDCF41" w:rsidR="004A2D25" w:rsidRPr="004A2D25" w:rsidRDefault="004A2D25" w:rsidP="004A2D25">
      <w:pPr>
        <w:pStyle w:val="IEEEStdsParagraph"/>
        <w:spacing w:after="0"/>
        <w:rPr>
          <w:ins w:id="352" w:author="Sony" w:date="2017-01-18T01:19:00Z"/>
          <w:rFonts w:ascii="Courier New" w:hAnsi="Courier New"/>
          <w:u w:val="single"/>
        </w:rPr>
      </w:pPr>
      <w:proofErr w:type="gramStart"/>
      <w:ins w:id="353" w:author="Sony" w:date="2017-01-18T01:19:00Z">
        <w:r w:rsidRPr="004A2D25">
          <w:rPr>
            <w:rFonts w:ascii="Courier New" w:hAnsi="Courier New"/>
            <w:u w:val="single"/>
          </w:rPr>
          <w:t>listOfEstimatedAvailableBandwidth</w:t>
        </w:r>
      </w:ins>
      <w:ins w:id="354" w:author="Sony" w:date="2017-01-18T01:22:00Z">
        <w:r w:rsidR="007B4813">
          <w:rPr>
            <w:rFonts w:ascii="Courier New" w:hAnsi="Courier New" w:hint="eastAsia"/>
            <w:u w:val="single"/>
          </w:rPr>
          <w:t xml:space="preserve"> </w:t>
        </w:r>
      </w:ins>
      <w:ins w:id="355" w:author="Sony" w:date="2017-01-18T01:19:00Z">
        <w:r w:rsidRPr="004A2D25">
          <w:rPr>
            <w:rFonts w:ascii="Courier New" w:hAnsi="Courier New"/>
            <w:u w:val="single"/>
          </w:rPr>
          <w:t>:</w:t>
        </w:r>
        <w:proofErr w:type="gramEnd"/>
        <w:r w:rsidRPr="004A2D25">
          <w:rPr>
            <w:rFonts w:ascii="Courier New" w:hAnsi="Courier New"/>
            <w:u w:val="single"/>
          </w:rPr>
          <w:t>:= SEQUENCE OF SEQUENCE{</w:t>
        </w:r>
      </w:ins>
    </w:p>
    <w:p w14:paraId="18D0FE75" w14:textId="0D376A91" w:rsidR="004A2D25" w:rsidRPr="004A2D25" w:rsidRDefault="004A2D25">
      <w:pPr>
        <w:pStyle w:val="IEEEStdsParagraph"/>
        <w:spacing w:after="0"/>
        <w:ind w:firstLine="720"/>
        <w:rPr>
          <w:ins w:id="356" w:author="Sony" w:date="2017-01-18T01:19:00Z"/>
          <w:rFonts w:ascii="Courier New" w:hAnsi="Courier New"/>
          <w:u w:val="single"/>
        </w:rPr>
        <w:pPrChange w:id="357" w:author="Sony" w:date="2017-01-18T01:20:00Z">
          <w:pPr>
            <w:pStyle w:val="IEEEStdsParagraph"/>
            <w:spacing w:after="0"/>
          </w:pPr>
        </w:pPrChange>
      </w:pPr>
      <w:ins w:id="358" w:author="Sony" w:date="2017-01-18T01:19:00Z">
        <w:r w:rsidRPr="004A2D25">
          <w:rPr>
            <w:rFonts w:ascii="Courier New" w:hAnsi="Courier New"/>
            <w:u w:val="single"/>
          </w:rPr>
          <w:t>-- GCO ID</w:t>
        </w:r>
      </w:ins>
    </w:p>
    <w:p w14:paraId="24BE9936" w14:textId="2267C3CE" w:rsidR="004A2D25" w:rsidRPr="004A2D25" w:rsidRDefault="004A2D25">
      <w:pPr>
        <w:pStyle w:val="IEEEStdsParagraph"/>
        <w:spacing w:after="0"/>
        <w:ind w:firstLine="720"/>
        <w:rPr>
          <w:ins w:id="359" w:author="Sony" w:date="2017-01-18T01:19:00Z"/>
          <w:rFonts w:ascii="Courier New" w:hAnsi="Courier New"/>
          <w:u w:val="single"/>
        </w:rPr>
        <w:pPrChange w:id="360" w:author="Sony" w:date="2017-01-18T01:20:00Z">
          <w:pPr>
            <w:pStyle w:val="IEEEStdsParagraph"/>
            <w:spacing w:after="0"/>
          </w:pPr>
        </w:pPrChange>
      </w:pPr>
      <w:proofErr w:type="gramStart"/>
      <w:ins w:id="361" w:author="Sony" w:date="2017-01-18T01:19:00Z">
        <w:r w:rsidRPr="004A2D25">
          <w:rPr>
            <w:rFonts w:ascii="Courier New" w:hAnsi="Courier New"/>
            <w:u w:val="single"/>
          </w:rPr>
          <w:t>gcoID</w:t>
        </w:r>
        <w:proofErr w:type="gramEnd"/>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r>
      </w:ins>
      <w:ins w:id="362" w:author="Sony" w:date="2017-01-18T01:40:00Z">
        <w:r w:rsidR="003C5F9C">
          <w:rPr>
            <w:rFonts w:ascii="Courier New" w:hAnsi="Courier New" w:hint="eastAsia"/>
            <w:u w:val="single"/>
          </w:rPr>
          <w:t>OCTET STRING</w:t>
        </w:r>
      </w:ins>
      <w:ins w:id="363" w:author="Sony" w:date="2017-01-18T01:19:00Z">
        <w:r w:rsidRPr="004A2D25">
          <w:rPr>
            <w:rFonts w:ascii="Courier New" w:hAnsi="Courier New"/>
            <w:u w:val="single"/>
          </w:rPr>
          <w:tab/>
        </w:r>
        <w:r w:rsidRPr="004A2D25">
          <w:rPr>
            <w:rFonts w:ascii="Courier New" w:hAnsi="Courier New"/>
            <w:u w:val="single"/>
          </w:rPr>
          <w:tab/>
        </w:r>
      </w:ins>
      <w:ins w:id="364" w:author="Sony" w:date="2017-01-18T01:20:00Z">
        <w:r>
          <w:rPr>
            <w:rFonts w:ascii="Courier New" w:hAnsi="Courier New" w:hint="eastAsia"/>
            <w:u w:val="single"/>
          </w:rPr>
          <w:tab/>
        </w:r>
      </w:ins>
      <w:ins w:id="365" w:author="Sony" w:date="2017-01-18T01:19:00Z">
        <w:r w:rsidRPr="004A2D25">
          <w:rPr>
            <w:rFonts w:ascii="Courier New" w:hAnsi="Courier New"/>
            <w:u w:val="single"/>
          </w:rPr>
          <w:t>OPTIONAL,</w:t>
        </w:r>
      </w:ins>
    </w:p>
    <w:p w14:paraId="3F0863C4" w14:textId="751F7DA5" w:rsidR="004A2D25" w:rsidRPr="004A2D25" w:rsidRDefault="004A2D25">
      <w:pPr>
        <w:pStyle w:val="IEEEStdsParagraph"/>
        <w:spacing w:after="0"/>
        <w:ind w:firstLine="720"/>
        <w:rPr>
          <w:ins w:id="366" w:author="Sony" w:date="2017-01-18T01:19:00Z"/>
          <w:rFonts w:ascii="Courier New" w:hAnsi="Courier New"/>
          <w:u w:val="single"/>
        </w:rPr>
        <w:pPrChange w:id="367" w:author="Sony" w:date="2017-01-18T01:20:00Z">
          <w:pPr>
            <w:pStyle w:val="IEEEStdsParagraph"/>
            <w:spacing w:after="0"/>
          </w:pPr>
        </w:pPrChange>
      </w:pPr>
      <w:ins w:id="368" w:author="Sony" w:date="2017-01-18T01:19:00Z">
        <w:r w:rsidRPr="004A2D25">
          <w:rPr>
            <w:rFonts w:ascii="Courier New" w:hAnsi="Courier New"/>
            <w:u w:val="single"/>
          </w:rPr>
          <w:t>-- Estimated Available Bandwidth [MHz]</w:t>
        </w:r>
      </w:ins>
    </w:p>
    <w:p w14:paraId="3FE8240E" w14:textId="01CF68B7" w:rsidR="004A2D25" w:rsidRPr="004A2D25" w:rsidRDefault="004A2D25">
      <w:pPr>
        <w:pStyle w:val="IEEEStdsParagraph"/>
        <w:spacing w:after="0"/>
        <w:ind w:firstLine="720"/>
        <w:rPr>
          <w:ins w:id="369" w:author="Sony" w:date="2017-01-18T01:19:00Z"/>
          <w:rFonts w:ascii="Courier New" w:hAnsi="Courier New"/>
          <w:u w:val="single"/>
        </w:rPr>
        <w:pPrChange w:id="370" w:author="Sony" w:date="2017-01-18T01:20:00Z">
          <w:pPr>
            <w:pStyle w:val="IEEEStdsParagraph"/>
            <w:spacing w:after="0"/>
          </w:pPr>
        </w:pPrChange>
      </w:pPr>
      <w:proofErr w:type="gramStart"/>
      <w:ins w:id="371" w:author="Sony" w:date="2017-01-18T01:19:00Z">
        <w:r w:rsidRPr="004A2D25">
          <w:rPr>
            <w:rFonts w:ascii="Courier New" w:hAnsi="Courier New"/>
            <w:u w:val="single"/>
          </w:rPr>
          <w:t>estimatedAvailableBandwidth</w:t>
        </w:r>
        <w:proofErr w:type="gramEnd"/>
        <w:r w:rsidRPr="004A2D25">
          <w:rPr>
            <w:rFonts w:ascii="Courier New" w:hAnsi="Courier New"/>
            <w:u w:val="single"/>
          </w:rPr>
          <w:tab/>
          <w:t>REAL</w:t>
        </w:r>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r>
      </w:ins>
      <w:ins w:id="372" w:author="Sony" w:date="2017-01-18T01:20:00Z">
        <w:r>
          <w:rPr>
            <w:rFonts w:ascii="Courier New" w:hAnsi="Courier New" w:hint="eastAsia"/>
            <w:u w:val="single"/>
          </w:rPr>
          <w:tab/>
        </w:r>
      </w:ins>
      <w:ins w:id="373" w:author="Sony" w:date="2017-01-18T01:40:00Z">
        <w:r w:rsidR="003C5F9C">
          <w:rPr>
            <w:rFonts w:ascii="Courier New" w:hAnsi="Courier New" w:hint="eastAsia"/>
            <w:u w:val="single"/>
          </w:rPr>
          <w:tab/>
        </w:r>
      </w:ins>
      <w:ins w:id="374" w:author="Sony" w:date="2017-01-18T01:19:00Z">
        <w:r w:rsidRPr="004A2D25">
          <w:rPr>
            <w:rFonts w:ascii="Courier New" w:hAnsi="Courier New"/>
            <w:u w:val="single"/>
          </w:rPr>
          <w:t>OPTIONAL</w:t>
        </w:r>
      </w:ins>
    </w:p>
    <w:p w14:paraId="5D29DBF0" w14:textId="47BBFC5C" w:rsidR="004A2D25" w:rsidRDefault="004A2D25" w:rsidP="004A2D25">
      <w:pPr>
        <w:pStyle w:val="IEEEStdsParagraph"/>
        <w:spacing w:after="0"/>
        <w:rPr>
          <w:ins w:id="375" w:author="Sony" w:date="2017-01-18T01:14:00Z"/>
          <w:rFonts w:ascii="Courier New" w:hAnsi="Courier New"/>
          <w:u w:val="single"/>
        </w:rPr>
      </w:pPr>
      <w:ins w:id="376" w:author="Sony" w:date="2017-01-18T01:19:00Z">
        <w:r w:rsidRPr="004A2D25">
          <w:rPr>
            <w:rFonts w:ascii="Courier New" w:hAnsi="Courier New"/>
            <w:u w:val="single"/>
          </w:rPr>
          <w:t>}</w:t>
        </w:r>
      </w:ins>
    </w:p>
    <w:p w14:paraId="09C0F194" w14:textId="77777777" w:rsidR="00FE233D" w:rsidRPr="002B215A" w:rsidRDefault="00FE233D" w:rsidP="00F171F5">
      <w:pPr>
        <w:pStyle w:val="IEEEStdsParagraph"/>
        <w:spacing w:after="0"/>
        <w:rPr>
          <w:rFonts w:ascii="Courier New" w:hAnsi="Courier New"/>
          <w:u w:val="single"/>
        </w:rPr>
      </w:pPr>
    </w:p>
    <w:p w14:paraId="0DB1CB84" w14:textId="6300A0AE" w:rsidR="004B7408" w:rsidRDefault="002B215A" w:rsidP="002B215A">
      <w:pPr>
        <w:pStyle w:val="IEEEStdsParagraph"/>
        <w:spacing w:after="0"/>
        <w:rPr>
          <w:u w:val="single"/>
        </w:rPr>
      </w:pPr>
      <w:r w:rsidRPr="002B215A">
        <w:rPr>
          <w:rFonts w:ascii="Courier New" w:hAnsi="Courier New"/>
          <w:u w:val="single"/>
        </w:rPr>
        <w:t>END</w:t>
      </w:r>
    </w:p>
    <w:p w14:paraId="78D94896" w14:textId="77777777" w:rsidR="004B7408" w:rsidRPr="0085092C" w:rsidRDefault="004B7408" w:rsidP="00EA3DA9">
      <w:pPr>
        <w:pStyle w:val="Heading1"/>
        <w:pageBreakBefore/>
        <w:numPr>
          <w:ilvl w:val="0"/>
          <w:numId w:val="13"/>
        </w:numPr>
        <w:tabs>
          <w:tab w:val="left" w:pos="1080"/>
        </w:tabs>
        <w:suppressAutoHyphens/>
        <w:spacing w:before="0" w:line="480" w:lineRule="auto"/>
        <w:rPr>
          <w:rFonts w:ascii="Arial" w:eastAsia="ＭＳ 明朝" w:hAnsi="Arial" w:cs="Arial"/>
          <w:b/>
          <w:color w:val="auto"/>
          <w:sz w:val="24"/>
          <w:szCs w:val="24"/>
        </w:rPr>
        <w:pPrChange w:id="377" w:author="Sony" w:date="2017-01-18T04:10:00Z">
          <w:pPr>
            <w:pStyle w:val="Heading1"/>
            <w:pageBreakBefore/>
            <w:numPr>
              <w:numId w:val="11"/>
            </w:numPr>
            <w:tabs>
              <w:tab w:val="left" w:pos="1080"/>
            </w:tabs>
            <w:suppressAutoHyphens/>
            <w:spacing w:before="0" w:line="480" w:lineRule="auto"/>
          </w:pPr>
        </w:pPrChange>
      </w:pPr>
      <w:bookmarkStart w:id="378" w:name="_Toc468811940"/>
      <w:r w:rsidRPr="0085092C">
        <w:rPr>
          <w:rFonts w:ascii="Arial" w:eastAsia="ＭＳ 明朝" w:hAnsi="Arial" w:cs="Arial"/>
          <w:b/>
          <w:color w:val="auto"/>
          <w:sz w:val="24"/>
          <w:szCs w:val="24"/>
        </w:rPr>
        <w:lastRenderedPageBreak/>
        <w:t>(</w:t>
      </w:r>
      <w:proofErr w:type="gramStart"/>
      <w:r w:rsidRPr="0085092C">
        <w:rPr>
          <w:rFonts w:ascii="Arial" w:eastAsia="ＭＳ 明朝" w:hAnsi="Arial" w:cs="Arial"/>
          <w:b/>
          <w:color w:val="auto"/>
          <w:sz w:val="24"/>
          <w:szCs w:val="24"/>
        </w:rPr>
        <w:t>normative</w:t>
      </w:r>
      <w:proofErr w:type="gramEnd"/>
      <w:r w:rsidRPr="0085092C">
        <w:rPr>
          <w:rFonts w:ascii="Arial" w:eastAsia="ＭＳ 明朝" w:hAnsi="Arial" w:cs="Arial"/>
          <w:b/>
          <w:color w:val="auto"/>
          <w:sz w:val="24"/>
          <w:szCs w:val="24"/>
        </w:rPr>
        <w:t>) Primitives</w:t>
      </w:r>
      <w:bookmarkEnd w:id="378"/>
    </w:p>
    <w:p w14:paraId="42C2A731" w14:textId="77777777" w:rsidR="004B7408" w:rsidRPr="00FB544A" w:rsidRDefault="004B7408" w:rsidP="00FB544A">
      <w:pPr>
        <w:pStyle w:val="Heading2"/>
        <w:numPr>
          <w:ilvl w:val="1"/>
          <w:numId w:val="12"/>
        </w:numPr>
        <w:tabs>
          <w:tab w:val="left" w:pos="1080"/>
        </w:tabs>
        <w:suppressAutoHyphens/>
        <w:spacing w:before="240" w:after="240"/>
        <w:rPr>
          <w:rFonts w:ascii="Arial" w:eastAsia="ＭＳ 明朝" w:hAnsi="Arial" w:cs="Arial"/>
          <w:b/>
          <w:color w:val="auto"/>
          <w:sz w:val="24"/>
          <w:szCs w:val="24"/>
          <w:u w:val="single"/>
          <w:lang w:eastAsia="x-none"/>
        </w:rPr>
      </w:pPr>
      <w:bookmarkStart w:id="379" w:name="_Toc468811944"/>
      <w:r w:rsidRPr="00FB544A">
        <w:rPr>
          <w:rFonts w:ascii="Arial" w:eastAsia="ＭＳ 明朝" w:hAnsi="Arial" w:cs="Arial"/>
          <w:b/>
          <w:color w:val="auto"/>
          <w:sz w:val="24"/>
          <w:szCs w:val="24"/>
          <w:u w:val="single"/>
          <w:lang w:val="x-none" w:eastAsia="x-none"/>
        </w:rPr>
        <w:t>Primitives for IEEE 802.19.1a</w:t>
      </w:r>
      <w:bookmarkEnd w:id="379"/>
    </w:p>
    <w:p w14:paraId="4094D0A7" w14:textId="77777777" w:rsidR="004B7408" w:rsidRPr="00FB544A" w:rsidRDefault="004B7408" w:rsidP="00FB544A">
      <w:pPr>
        <w:pStyle w:val="Heading3"/>
        <w:numPr>
          <w:ilvl w:val="2"/>
          <w:numId w:val="12"/>
        </w:numPr>
        <w:tabs>
          <w:tab w:val="left" w:pos="1080"/>
        </w:tabs>
        <w:suppressAutoHyphens/>
        <w:spacing w:before="240" w:after="240"/>
        <w:rPr>
          <w:rFonts w:ascii="Arial" w:eastAsia="ＭＳ 明朝" w:hAnsi="Arial" w:cs="Arial"/>
          <w:b/>
          <w:color w:val="auto"/>
          <w:sz w:val="20"/>
          <w:szCs w:val="20"/>
          <w:u w:val="single"/>
          <w:lang w:val="x-none" w:eastAsia="x-none"/>
        </w:rPr>
      </w:pPr>
      <w:bookmarkStart w:id="380" w:name="_Toc361858273"/>
      <w:bookmarkStart w:id="381" w:name="_Toc361859591"/>
      <w:bookmarkStart w:id="382" w:name="_Toc361860913"/>
      <w:bookmarkStart w:id="383" w:name="_Toc361862238"/>
      <w:bookmarkStart w:id="384" w:name="_Toc361863556"/>
      <w:bookmarkStart w:id="385" w:name="_Toc361858276"/>
      <w:bookmarkStart w:id="386" w:name="_Toc361859594"/>
      <w:bookmarkStart w:id="387" w:name="_Toc361860916"/>
      <w:bookmarkStart w:id="388" w:name="_Toc361862241"/>
      <w:bookmarkStart w:id="389" w:name="_Toc361863559"/>
      <w:bookmarkStart w:id="390" w:name="_Toc361858280"/>
      <w:bookmarkStart w:id="391" w:name="_Toc361859598"/>
      <w:bookmarkStart w:id="392" w:name="_Toc361860920"/>
      <w:bookmarkStart w:id="393" w:name="_Toc361862245"/>
      <w:bookmarkStart w:id="394" w:name="_Toc361863563"/>
      <w:bookmarkStart w:id="395" w:name="_Toc361858284"/>
      <w:bookmarkStart w:id="396" w:name="_Toc361859602"/>
      <w:bookmarkStart w:id="397" w:name="_Toc361860924"/>
      <w:bookmarkStart w:id="398" w:name="_Toc361862249"/>
      <w:bookmarkStart w:id="399" w:name="_Toc361863567"/>
      <w:bookmarkStart w:id="400" w:name="_Toc361858288"/>
      <w:bookmarkStart w:id="401" w:name="_Toc361859606"/>
      <w:bookmarkStart w:id="402" w:name="_Toc361860928"/>
      <w:bookmarkStart w:id="403" w:name="_Toc361862253"/>
      <w:bookmarkStart w:id="404" w:name="_Toc361863571"/>
      <w:bookmarkStart w:id="405" w:name="_Toc361858292"/>
      <w:bookmarkStart w:id="406" w:name="_Toc361859610"/>
      <w:bookmarkStart w:id="407" w:name="_Toc361860932"/>
      <w:bookmarkStart w:id="408" w:name="_Toc361862257"/>
      <w:bookmarkStart w:id="409" w:name="_Toc361863575"/>
      <w:bookmarkStart w:id="410" w:name="_Toc361858298"/>
      <w:bookmarkStart w:id="411" w:name="_Toc361859616"/>
      <w:bookmarkStart w:id="412" w:name="_Toc361860938"/>
      <w:bookmarkStart w:id="413" w:name="_Toc361862263"/>
      <w:bookmarkStart w:id="414" w:name="_Toc361863581"/>
      <w:bookmarkStart w:id="415" w:name="_Toc361858300"/>
      <w:bookmarkStart w:id="416" w:name="_Toc361859618"/>
      <w:bookmarkStart w:id="417" w:name="_Toc361860940"/>
      <w:bookmarkStart w:id="418" w:name="_Toc361862265"/>
      <w:bookmarkStart w:id="419" w:name="_Toc361863583"/>
      <w:bookmarkStart w:id="420" w:name="_Toc361858304"/>
      <w:bookmarkStart w:id="421" w:name="_Toc361859622"/>
      <w:bookmarkStart w:id="422" w:name="_Toc361860944"/>
      <w:bookmarkStart w:id="423" w:name="_Toc361862269"/>
      <w:bookmarkStart w:id="424" w:name="_Toc361863587"/>
      <w:bookmarkStart w:id="425" w:name="_Toc361858306"/>
      <w:bookmarkStart w:id="426" w:name="_Toc361859624"/>
      <w:bookmarkStart w:id="427" w:name="_Toc361860946"/>
      <w:bookmarkStart w:id="428" w:name="_Toc361862271"/>
      <w:bookmarkStart w:id="429" w:name="_Toc361863589"/>
      <w:bookmarkStart w:id="430" w:name="_Toc361858308"/>
      <w:bookmarkStart w:id="431" w:name="_Toc361859626"/>
      <w:bookmarkStart w:id="432" w:name="_Toc361860948"/>
      <w:bookmarkStart w:id="433" w:name="_Toc361862273"/>
      <w:bookmarkStart w:id="434" w:name="_Toc361863591"/>
      <w:bookmarkStart w:id="435" w:name="_Toc361858312"/>
      <w:bookmarkStart w:id="436" w:name="_Toc361859630"/>
      <w:bookmarkStart w:id="437" w:name="_Toc361860952"/>
      <w:bookmarkStart w:id="438" w:name="_Toc361862277"/>
      <w:bookmarkStart w:id="439" w:name="_Toc361863595"/>
      <w:bookmarkStart w:id="440" w:name="_Toc361858321"/>
      <w:bookmarkStart w:id="441" w:name="_Toc361859639"/>
      <w:bookmarkStart w:id="442" w:name="_Toc361860961"/>
      <w:bookmarkStart w:id="443" w:name="_Toc361862286"/>
      <w:bookmarkStart w:id="444" w:name="_Toc361863604"/>
      <w:bookmarkStart w:id="445" w:name="_Toc361858323"/>
      <w:bookmarkStart w:id="446" w:name="_Toc361859641"/>
      <w:bookmarkStart w:id="447" w:name="_Toc361860963"/>
      <w:bookmarkStart w:id="448" w:name="_Toc361862288"/>
      <w:bookmarkStart w:id="449" w:name="_Toc361863606"/>
      <w:bookmarkStart w:id="450" w:name="_Toc361858324"/>
      <w:bookmarkStart w:id="451" w:name="_Toc361859642"/>
      <w:bookmarkStart w:id="452" w:name="_Toc361860964"/>
      <w:bookmarkStart w:id="453" w:name="_Toc361862289"/>
      <w:bookmarkStart w:id="454" w:name="_Toc361863607"/>
      <w:bookmarkStart w:id="455" w:name="_Toc361858328"/>
      <w:bookmarkStart w:id="456" w:name="_Toc361859646"/>
      <w:bookmarkStart w:id="457" w:name="_Toc361860968"/>
      <w:bookmarkStart w:id="458" w:name="_Toc361862293"/>
      <w:bookmarkStart w:id="459" w:name="_Toc361863611"/>
      <w:bookmarkStart w:id="460" w:name="_Toc361858330"/>
      <w:bookmarkStart w:id="461" w:name="_Toc361859648"/>
      <w:bookmarkStart w:id="462" w:name="_Toc361860970"/>
      <w:bookmarkStart w:id="463" w:name="_Toc361862295"/>
      <w:bookmarkStart w:id="464" w:name="_Toc361863613"/>
      <w:bookmarkStart w:id="465" w:name="_Toc361858331"/>
      <w:bookmarkStart w:id="466" w:name="_Toc361859649"/>
      <w:bookmarkStart w:id="467" w:name="_Toc361860971"/>
      <w:bookmarkStart w:id="468" w:name="_Toc361862296"/>
      <w:bookmarkStart w:id="469" w:name="_Toc361863614"/>
      <w:bookmarkStart w:id="470" w:name="_Toc361858338"/>
      <w:bookmarkStart w:id="471" w:name="_Toc361859656"/>
      <w:bookmarkStart w:id="472" w:name="_Toc361860978"/>
      <w:bookmarkStart w:id="473" w:name="_Toc361862303"/>
      <w:bookmarkStart w:id="474" w:name="_Toc361863621"/>
      <w:bookmarkStart w:id="475" w:name="_Toc361858342"/>
      <w:bookmarkStart w:id="476" w:name="_Toc361859660"/>
      <w:bookmarkStart w:id="477" w:name="_Toc361860982"/>
      <w:bookmarkStart w:id="478" w:name="_Toc361862307"/>
      <w:bookmarkStart w:id="479" w:name="_Toc361863625"/>
      <w:bookmarkStart w:id="480" w:name="_Toc361858346"/>
      <w:bookmarkStart w:id="481" w:name="_Toc361859664"/>
      <w:bookmarkStart w:id="482" w:name="_Toc361860986"/>
      <w:bookmarkStart w:id="483" w:name="_Toc361862311"/>
      <w:bookmarkStart w:id="484" w:name="_Toc361863629"/>
      <w:bookmarkStart w:id="485" w:name="_Toc361858348"/>
      <w:bookmarkStart w:id="486" w:name="_Toc361859666"/>
      <w:bookmarkStart w:id="487" w:name="_Toc361860988"/>
      <w:bookmarkStart w:id="488" w:name="_Toc361862313"/>
      <w:bookmarkStart w:id="489" w:name="_Toc361863631"/>
      <w:bookmarkStart w:id="490" w:name="_Toc361858350"/>
      <w:bookmarkStart w:id="491" w:name="_Toc361859668"/>
      <w:bookmarkStart w:id="492" w:name="_Toc361860990"/>
      <w:bookmarkStart w:id="493" w:name="_Toc361862315"/>
      <w:bookmarkStart w:id="494" w:name="_Toc361863633"/>
      <w:bookmarkStart w:id="495" w:name="_Toc361858351"/>
      <w:bookmarkStart w:id="496" w:name="_Toc361859669"/>
      <w:bookmarkStart w:id="497" w:name="_Toc361860991"/>
      <w:bookmarkStart w:id="498" w:name="_Toc361862316"/>
      <w:bookmarkStart w:id="499" w:name="_Toc361863634"/>
      <w:bookmarkStart w:id="500" w:name="_Toc361858354"/>
      <w:bookmarkStart w:id="501" w:name="_Toc361859672"/>
      <w:bookmarkStart w:id="502" w:name="_Toc361860994"/>
      <w:bookmarkStart w:id="503" w:name="_Toc361862319"/>
      <w:bookmarkStart w:id="504" w:name="_Toc361863637"/>
      <w:bookmarkStart w:id="505" w:name="_Toc361858356"/>
      <w:bookmarkStart w:id="506" w:name="_Toc361859674"/>
      <w:bookmarkStart w:id="507" w:name="_Toc361860996"/>
      <w:bookmarkStart w:id="508" w:name="_Toc361862321"/>
      <w:bookmarkStart w:id="509" w:name="_Toc361863639"/>
      <w:bookmarkStart w:id="510" w:name="_Toc361858360"/>
      <w:bookmarkStart w:id="511" w:name="_Toc361859678"/>
      <w:bookmarkStart w:id="512" w:name="_Toc361861000"/>
      <w:bookmarkStart w:id="513" w:name="_Toc361862325"/>
      <w:bookmarkStart w:id="514" w:name="_Toc361863643"/>
      <w:bookmarkStart w:id="515" w:name="_Toc361858363"/>
      <w:bookmarkStart w:id="516" w:name="_Toc361859681"/>
      <w:bookmarkStart w:id="517" w:name="_Toc361861003"/>
      <w:bookmarkStart w:id="518" w:name="_Toc361862328"/>
      <w:bookmarkStart w:id="519" w:name="_Toc361863646"/>
      <w:bookmarkStart w:id="520" w:name="_Toc361858369"/>
      <w:bookmarkStart w:id="521" w:name="_Toc361859687"/>
      <w:bookmarkStart w:id="522" w:name="_Toc361861009"/>
      <w:bookmarkStart w:id="523" w:name="_Toc361862334"/>
      <w:bookmarkStart w:id="524" w:name="_Toc361863652"/>
      <w:bookmarkStart w:id="525" w:name="_Toc361858371"/>
      <w:bookmarkStart w:id="526" w:name="_Toc361859689"/>
      <w:bookmarkStart w:id="527" w:name="_Toc361861011"/>
      <w:bookmarkStart w:id="528" w:name="_Toc361862336"/>
      <w:bookmarkStart w:id="529" w:name="_Toc361863654"/>
      <w:bookmarkStart w:id="530" w:name="_Toc361858372"/>
      <w:bookmarkStart w:id="531" w:name="_Toc361859690"/>
      <w:bookmarkStart w:id="532" w:name="_Toc361861012"/>
      <w:bookmarkStart w:id="533" w:name="_Toc361862337"/>
      <w:bookmarkStart w:id="534" w:name="_Toc361863655"/>
      <w:bookmarkStart w:id="535" w:name="_Toc361858375"/>
      <w:bookmarkStart w:id="536" w:name="_Toc361859693"/>
      <w:bookmarkStart w:id="537" w:name="_Toc361861015"/>
      <w:bookmarkStart w:id="538" w:name="_Toc361862340"/>
      <w:bookmarkStart w:id="539" w:name="_Toc361863658"/>
      <w:bookmarkStart w:id="540" w:name="_Toc361858377"/>
      <w:bookmarkStart w:id="541" w:name="_Toc361859695"/>
      <w:bookmarkStart w:id="542" w:name="_Toc361861017"/>
      <w:bookmarkStart w:id="543" w:name="_Toc361862342"/>
      <w:bookmarkStart w:id="544" w:name="_Toc361863660"/>
      <w:bookmarkStart w:id="545" w:name="_Toc361858379"/>
      <w:bookmarkStart w:id="546" w:name="_Toc361859697"/>
      <w:bookmarkStart w:id="547" w:name="_Toc361861019"/>
      <w:bookmarkStart w:id="548" w:name="_Toc361862344"/>
      <w:bookmarkStart w:id="549" w:name="_Toc361863662"/>
      <w:bookmarkStart w:id="550" w:name="_Toc361858381"/>
      <w:bookmarkStart w:id="551" w:name="_Toc361859699"/>
      <w:bookmarkStart w:id="552" w:name="_Toc361861021"/>
      <w:bookmarkStart w:id="553" w:name="_Toc361862346"/>
      <w:bookmarkStart w:id="554" w:name="_Toc361863664"/>
      <w:bookmarkStart w:id="555" w:name="_Toc361858385"/>
      <w:bookmarkStart w:id="556" w:name="_Toc361859703"/>
      <w:bookmarkStart w:id="557" w:name="_Toc361861025"/>
      <w:bookmarkStart w:id="558" w:name="_Toc361862350"/>
      <w:bookmarkStart w:id="559" w:name="_Toc361863668"/>
      <w:bookmarkStart w:id="560" w:name="_Toc361858387"/>
      <w:bookmarkStart w:id="561" w:name="_Toc361859705"/>
      <w:bookmarkStart w:id="562" w:name="_Toc361861027"/>
      <w:bookmarkStart w:id="563" w:name="_Toc361862352"/>
      <w:bookmarkStart w:id="564" w:name="_Toc361863670"/>
      <w:bookmarkStart w:id="565" w:name="_Toc361858388"/>
      <w:bookmarkStart w:id="566" w:name="_Toc361859706"/>
      <w:bookmarkStart w:id="567" w:name="_Toc361861028"/>
      <w:bookmarkStart w:id="568" w:name="_Toc361862353"/>
      <w:bookmarkStart w:id="569" w:name="_Toc361863671"/>
      <w:bookmarkStart w:id="570" w:name="_Toc361858391"/>
      <w:bookmarkStart w:id="571" w:name="_Toc361859709"/>
      <w:bookmarkStart w:id="572" w:name="_Toc361861031"/>
      <w:bookmarkStart w:id="573" w:name="_Toc361862356"/>
      <w:bookmarkStart w:id="574" w:name="_Toc361863674"/>
      <w:bookmarkStart w:id="575" w:name="_Toc361858393"/>
      <w:bookmarkStart w:id="576" w:name="_Toc361859711"/>
      <w:bookmarkStart w:id="577" w:name="_Toc361861033"/>
      <w:bookmarkStart w:id="578" w:name="_Toc361862358"/>
      <w:bookmarkStart w:id="579" w:name="_Toc361863676"/>
      <w:bookmarkStart w:id="580" w:name="_Toc361858395"/>
      <w:bookmarkStart w:id="581" w:name="_Toc361859713"/>
      <w:bookmarkStart w:id="582" w:name="_Toc361861035"/>
      <w:bookmarkStart w:id="583" w:name="_Toc361862360"/>
      <w:bookmarkStart w:id="584" w:name="_Toc361863678"/>
      <w:bookmarkStart w:id="585" w:name="_Toc361858397"/>
      <w:bookmarkStart w:id="586" w:name="_Toc361859715"/>
      <w:bookmarkStart w:id="587" w:name="_Toc361861037"/>
      <w:bookmarkStart w:id="588" w:name="_Toc361862362"/>
      <w:bookmarkStart w:id="589" w:name="_Toc361863680"/>
      <w:bookmarkStart w:id="590" w:name="_Toc361858401"/>
      <w:bookmarkStart w:id="591" w:name="_Toc361859719"/>
      <w:bookmarkStart w:id="592" w:name="_Toc361861041"/>
      <w:bookmarkStart w:id="593" w:name="_Toc361862366"/>
      <w:bookmarkStart w:id="594" w:name="_Toc361863684"/>
      <w:bookmarkStart w:id="595" w:name="_Toc361858403"/>
      <w:bookmarkStart w:id="596" w:name="_Toc361859721"/>
      <w:bookmarkStart w:id="597" w:name="_Toc361861043"/>
      <w:bookmarkStart w:id="598" w:name="_Toc361862368"/>
      <w:bookmarkStart w:id="599" w:name="_Toc361863686"/>
      <w:bookmarkStart w:id="600" w:name="_Toc361858404"/>
      <w:bookmarkStart w:id="601" w:name="_Toc361859722"/>
      <w:bookmarkStart w:id="602" w:name="_Toc361861044"/>
      <w:bookmarkStart w:id="603" w:name="_Toc361862369"/>
      <w:bookmarkStart w:id="604" w:name="_Toc361863687"/>
      <w:bookmarkStart w:id="605" w:name="_Toc361858407"/>
      <w:bookmarkStart w:id="606" w:name="_Toc361859725"/>
      <w:bookmarkStart w:id="607" w:name="_Toc361861047"/>
      <w:bookmarkStart w:id="608" w:name="_Toc361862372"/>
      <w:bookmarkStart w:id="609" w:name="_Toc361863690"/>
      <w:bookmarkStart w:id="610" w:name="_Toc361858409"/>
      <w:bookmarkStart w:id="611" w:name="_Toc361859727"/>
      <w:bookmarkStart w:id="612" w:name="_Toc361861049"/>
      <w:bookmarkStart w:id="613" w:name="_Toc361862374"/>
      <w:bookmarkStart w:id="614" w:name="_Toc361863692"/>
      <w:bookmarkStart w:id="615" w:name="_Toc361858413"/>
      <w:bookmarkStart w:id="616" w:name="_Toc361859731"/>
      <w:bookmarkStart w:id="617" w:name="_Toc361861053"/>
      <w:bookmarkStart w:id="618" w:name="_Toc361862378"/>
      <w:bookmarkStart w:id="619" w:name="_Toc361863696"/>
      <w:bookmarkStart w:id="620" w:name="_Toc361858416"/>
      <w:bookmarkStart w:id="621" w:name="_Toc361859734"/>
      <w:bookmarkStart w:id="622" w:name="_Toc361861056"/>
      <w:bookmarkStart w:id="623" w:name="_Toc361862381"/>
      <w:bookmarkStart w:id="624" w:name="_Toc361863699"/>
      <w:bookmarkStart w:id="625" w:name="_Toc361858422"/>
      <w:bookmarkStart w:id="626" w:name="_Toc361859740"/>
      <w:bookmarkStart w:id="627" w:name="_Toc361861062"/>
      <w:bookmarkStart w:id="628" w:name="_Toc361862387"/>
      <w:bookmarkStart w:id="629" w:name="_Toc361863705"/>
      <w:bookmarkStart w:id="630" w:name="_Toc361858424"/>
      <w:bookmarkStart w:id="631" w:name="_Toc361859742"/>
      <w:bookmarkStart w:id="632" w:name="_Toc361861064"/>
      <w:bookmarkStart w:id="633" w:name="_Toc361862389"/>
      <w:bookmarkStart w:id="634" w:name="_Toc361863707"/>
      <w:bookmarkStart w:id="635" w:name="_Toc361858428"/>
      <w:bookmarkStart w:id="636" w:name="_Toc361859746"/>
      <w:bookmarkStart w:id="637" w:name="_Toc361861068"/>
      <w:bookmarkStart w:id="638" w:name="_Toc361862393"/>
      <w:bookmarkStart w:id="639" w:name="_Toc361863711"/>
      <w:bookmarkStart w:id="640" w:name="_Toc361858429"/>
      <w:bookmarkStart w:id="641" w:name="_Toc361859747"/>
      <w:bookmarkStart w:id="642" w:name="_Toc361861069"/>
      <w:bookmarkStart w:id="643" w:name="_Toc361862394"/>
      <w:bookmarkStart w:id="644" w:name="_Toc361863712"/>
      <w:bookmarkStart w:id="645" w:name="_Toc361858430"/>
      <w:bookmarkStart w:id="646" w:name="_Toc361859748"/>
      <w:bookmarkStart w:id="647" w:name="_Toc361861070"/>
      <w:bookmarkStart w:id="648" w:name="_Toc361862395"/>
      <w:bookmarkStart w:id="649" w:name="_Toc361863713"/>
      <w:bookmarkStart w:id="650" w:name="_Toc361858431"/>
      <w:bookmarkStart w:id="651" w:name="_Toc361859749"/>
      <w:bookmarkStart w:id="652" w:name="_Toc361861071"/>
      <w:bookmarkStart w:id="653" w:name="_Toc361862396"/>
      <w:bookmarkStart w:id="654" w:name="_Toc361863714"/>
      <w:bookmarkStart w:id="655" w:name="_Toc361858433"/>
      <w:bookmarkStart w:id="656" w:name="_Toc361859751"/>
      <w:bookmarkStart w:id="657" w:name="_Toc361861073"/>
      <w:bookmarkStart w:id="658" w:name="_Toc361862398"/>
      <w:bookmarkStart w:id="659" w:name="_Toc361863716"/>
      <w:bookmarkStart w:id="660" w:name="_Toc361858436"/>
      <w:bookmarkStart w:id="661" w:name="_Toc361859754"/>
      <w:bookmarkStart w:id="662" w:name="_Toc361861076"/>
      <w:bookmarkStart w:id="663" w:name="_Toc361862401"/>
      <w:bookmarkStart w:id="664" w:name="_Toc361863719"/>
      <w:bookmarkStart w:id="665" w:name="_Toc361858437"/>
      <w:bookmarkStart w:id="666" w:name="_Toc361859755"/>
      <w:bookmarkStart w:id="667" w:name="_Toc361861077"/>
      <w:bookmarkStart w:id="668" w:name="_Toc361862402"/>
      <w:bookmarkStart w:id="669" w:name="_Toc361863720"/>
      <w:bookmarkStart w:id="670" w:name="_Toc361858438"/>
      <w:bookmarkStart w:id="671" w:name="_Toc361859756"/>
      <w:bookmarkStart w:id="672" w:name="_Toc361861078"/>
      <w:bookmarkStart w:id="673" w:name="_Toc361862403"/>
      <w:bookmarkStart w:id="674" w:name="_Toc361863721"/>
      <w:bookmarkStart w:id="675" w:name="_Toc361858440"/>
      <w:bookmarkStart w:id="676" w:name="_Toc361859758"/>
      <w:bookmarkStart w:id="677" w:name="_Toc361861080"/>
      <w:bookmarkStart w:id="678" w:name="_Toc361862405"/>
      <w:bookmarkStart w:id="679" w:name="_Toc361863723"/>
      <w:bookmarkStart w:id="680" w:name="_Toc361858441"/>
      <w:bookmarkStart w:id="681" w:name="_Toc361859759"/>
      <w:bookmarkStart w:id="682" w:name="_Toc361861081"/>
      <w:bookmarkStart w:id="683" w:name="_Toc361862406"/>
      <w:bookmarkStart w:id="684" w:name="_Toc361863724"/>
      <w:bookmarkStart w:id="685" w:name="_Toc361858444"/>
      <w:bookmarkStart w:id="686" w:name="_Toc361859762"/>
      <w:bookmarkStart w:id="687" w:name="_Toc361861084"/>
      <w:bookmarkStart w:id="688" w:name="_Toc361862409"/>
      <w:bookmarkStart w:id="689" w:name="_Toc361863727"/>
      <w:bookmarkStart w:id="690" w:name="_Toc361858446"/>
      <w:bookmarkStart w:id="691" w:name="_Toc361859764"/>
      <w:bookmarkStart w:id="692" w:name="_Toc361861086"/>
      <w:bookmarkStart w:id="693" w:name="_Toc361862411"/>
      <w:bookmarkStart w:id="694" w:name="_Toc361863729"/>
      <w:bookmarkStart w:id="695" w:name="_Toc361858448"/>
      <w:bookmarkStart w:id="696" w:name="_Toc361859766"/>
      <w:bookmarkStart w:id="697" w:name="_Toc361861088"/>
      <w:bookmarkStart w:id="698" w:name="_Toc361862413"/>
      <w:bookmarkStart w:id="699" w:name="_Toc361863731"/>
      <w:bookmarkStart w:id="700" w:name="_Toc361858450"/>
      <w:bookmarkStart w:id="701" w:name="_Toc361859768"/>
      <w:bookmarkStart w:id="702" w:name="_Toc361861090"/>
      <w:bookmarkStart w:id="703" w:name="_Toc361862415"/>
      <w:bookmarkStart w:id="704" w:name="_Toc361863733"/>
      <w:bookmarkStart w:id="705" w:name="_Toc361858456"/>
      <w:bookmarkStart w:id="706" w:name="_Toc361859774"/>
      <w:bookmarkStart w:id="707" w:name="_Toc361861096"/>
      <w:bookmarkStart w:id="708" w:name="_Toc361862421"/>
      <w:bookmarkStart w:id="709" w:name="_Toc361863739"/>
      <w:bookmarkStart w:id="710" w:name="_Toc361858458"/>
      <w:bookmarkStart w:id="711" w:name="_Toc361859776"/>
      <w:bookmarkStart w:id="712" w:name="_Toc361861098"/>
      <w:bookmarkStart w:id="713" w:name="_Toc361862423"/>
      <w:bookmarkStart w:id="714" w:name="_Toc361863741"/>
      <w:bookmarkStart w:id="715" w:name="_Toc361858462"/>
      <w:bookmarkStart w:id="716" w:name="_Toc361859780"/>
      <w:bookmarkStart w:id="717" w:name="_Toc361861102"/>
      <w:bookmarkStart w:id="718" w:name="_Toc361862427"/>
      <w:bookmarkStart w:id="719" w:name="_Toc361863745"/>
      <w:bookmarkStart w:id="720" w:name="_Toc361858463"/>
      <w:bookmarkStart w:id="721" w:name="_Toc361859781"/>
      <w:bookmarkStart w:id="722" w:name="_Toc361861103"/>
      <w:bookmarkStart w:id="723" w:name="_Toc361862428"/>
      <w:bookmarkStart w:id="724" w:name="_Toc361863746"/>
      <w:bookmarkStart w:id="725" w:name="_Toc361858464"/>
      <w:bookmarkStart w:id="726" w:name="_Toc361859782"/>
      <w:bookmarkStart w:id="727" w:name="_Toc361861104"/>
      <w:bookmarkStart w:id="728" w:name="_Toc361862429"/>
      <w:bookmarkStart w:id="729" w:name="_Toc361863747"/>
      <w:bookmarkStart w:id="730" w:name="_Toc361858465"/>
      <w:bookmarkStart w:id="731" w:name="_Toc361859783"/>
      <w:bookmarkStart w:id="732" w:name="_Toc361861105"/>
      <w:bookmarkStart w:id="733" w:name="_Toc361862430"/>
      <w:bookmarkStart w:id="734" w:name="_Toc361863748"/>
      <w:bookmarkStart w:id="735" w:name="_Toc361858467"/>
      <w:bookmarkStart w:id="736" w:name="_Toc361859785"/>
      <w:bookmarkStart w:id="737" w:name="_Toc361861107"/>
      <w:bookmarkStart w:id="738" w:name="_Toc361862432"/>
      <w:bookmarkStart w:id="739" w:name="_Toc361863750"/>
      <w:bookmarkStart w:id="740" w:name="_Toc361858470"/>
      <w:bookmarkStart w:id="741" w:name="_Toc361859788"/>
      <w:bookmarkStart w:id="742" w:name="_Toc361861110"/>
      <w:bookmarkStart w:id="743" w:name="_Toc361862435"/>
      <w:bookmarkStart w:id="744" w:name="_Toc361863753"/>
      <w:bookmarkStart w:id="745" w:name="_Toc361858471"/>
      <w:bookmarkStart w:id="746" w:name="_Toc361859789"/>
      <w:bookmarkStart w:id="747" w:name="_Toc361861111"/>
      <w:bookmarkStart w:id="748" w:name="_Toc361862436"/>
      <w:bookmarkStart w:id="749" w:name="_Toc361863754"/>
      <w:bookmarkStart w:id="750" w:name="_Toc361858472"/>
      <w:bookmarkStart w:id="751" w:name="_Toc361859790"/>
      <w:bookmarkStart w:id="752" w:name="_Toc361861112"/>
      <w:bookmarkStart w:id="753" w:name="_Toc361862437"/>
      <w:bookmarkStart w:id="754" w:name="_Toc361863755"/>
      <w:bookmarkStart w:id="755" w:name="_Toc361858474"/>
      <w:bookmarkStart w:id="756" w:name="_Toc361859792"/>
      <w:bookmarkStart w:id="757" w:name="_Toc361861114"/>
      <w:bookmarkStart w:id="758" w:name="_Toc361862439"/>
      <w:bookmarkStart w:id="759" w:name="_Toc361863757"/>
      <w:bookmarkStart w:id="760" w:name="_Toc361858475"/>
      <w:bookmarkStart w:id="761" w:name="_Toc361859793"/>
      <w:bookmarkStart w:id="762" w:name="_Toc361861115"/>
      <w:bookmarkStart w:id="763" w:name="_Toc361862440"/>
      <w:bookmarkStart w:id="764" w:name="_Toc361863758"/>
      <w:bookmarkStart w:id="765" w:name="_Toc361858478"/>
      <w:bookmarkStart w:id="766" w:name="_Toc361859796"/>
      <w:bookmarkStart w:id="767" w:name="_Toc361861118"/>
      <w:bookmarkStart w:id="768" w:name="_Toc361862443"/>
      <w:bookmarkStart w:id="769" w:name="_Toc361863761"/>
      <w:bookmarkStart w:id="770" w:name="_Toc361858480"/>
      <w:bookmarkStart w:id="771" w:name="_Toc361859798"/>
      <w:bookmarkStart w:id="772" w:name="_Toc361861120"/>
      <w:bookmarkStart w:id="773" w:name="_Toc361862445"/>
      <w:bookmarkStart w:id="774" w:name="_Toc361863763"/>
      <w:bookmarkStart w:id="775" w:name="_Toc361858482"/>
      <w:bookmarkStart w:id="776" w:name="_Toc361859800"/>
      <w:bookmarkStart w:id="777" w:name="_Toc361861122"/>
      <w:bookmarkStart w:id="778" w:name="_Toc361862447"/>
      <w:bookmarkStart w:id="779" w:name="_Toc361863765"/>
      <w:bookmarkStart w:id="780" w:name="_Toc361858484"/>
      <w:bookmarkStart w:id="781" w:name="_Toc361859802"/>
      <w:bookmarkStart w:id="782" w:name="_Toc361861124"/>
      <w:bookmarkStart w:id="783" w:name="_Toc361862449"/>
      <w:bookmarkStart w:id="784" w:name="_Toc361863767"/>
      <w:bookmarkStart w:id="785" w:name="_Toc361858486"/>
      <w:bookmarkStart w:id="786" w:name="_Toc361859804"/>
      <w:bookmarkStart w:id="787" w:name="_Toc361861126"/>
      <w:bookmarkStart w:id="788" w:name="_Toc361862451"/>
      <w:bookmarkStart w:id="789" w:name="_Toc361863769"/>
      <w:bookmarkStart w:id="790" w:name="_Toc361858487"/>
      <w:bookmarkStart w:id="791" w:name="_Toc361859805"/>
      <w:bookmarkStart w:id="792" w:name="_Toc361861127"/>
      <w:bookmarkStart w:id="793" w:name="_Toc361862452"/>
      <w:bookmarkStart w:id="794" w:name="_Toc361863770"/>
      <w:bookmarkStart w:id="795" w:name="_Toc361858489"/>
      <w:bookmarkStart w:id="796" w:name="_Toc361859807"/>
      <w:bookmarkStart w:id="797" w:name="_Toc361861129"/>
      <w:bookmarkStart w:id="798" w:name="_Toc361862454"/>
      <w:bookmarkStart w:id="799" w:name="_Toc361863772"/>
      <w:bookmarkStart w:id="800" w:name="_Toc361858491"/>
      <w:bookmarkStart w:id="801" w:name="_Toc361859809"/>
      <w:bookmarkStart w:id="802" w:name="_Toc361861131"/>
      <w:bookmarkStart w:id="803" w:name="_Toc361862456"/>
      <w:bookmarkStart w:id="804" w:name="_Toc361863774"/>
      <w:bookmarkStart w:id="805" w:name="_Toc361858492"/>
      <w:bookmarkStart w:id="806" w:name="_Toc361859810"/>
      <w:bookmarkStart w:id="807" w:name="_Toc361861132"/>
      <w:bookmarkStart w:id="808" w:name="_Toc361862457"/>
      <w:bookmarkStart w:id="809" w:name="_Toc361863775"/>
      <w:bookmarkStart w:id="810" w:name="_Toc361858494"/>
      <w:bookmarkStart w:id="811" w:name="_Toc361859812"/>
      <w:bookmarkStart w:id="812" w:name="_Toc361861134"/>
      <w:bookmarkStart w:id="813" w:name="_Toc361862459"/>
      <w:bookmarkStart w:id="814" w:name="_Toc361863777"/>
      <w:bookmarkStart w:id="815" w:name="_Toc361858498"/>
      <w:bookmarkStart w:id="816" w:name="_Toc361859816"/>
      <w:bookmarkStart w:id="817" w:name="_Toc361861138"/>
      <w:bookmarkStart w:id="818" w:name="_Toc361862463"/>
      <w:bookmarkStart w:id="819" w:name="_Toc361863781"/>
      <w:bookmarkStart w:id="820" w:name="_Toc361858501"/>
      <w:bookmarkStart w:id="821" w:name="_Toc361859819"/>
      <w:bookmarkStart w:id="822" w:name="_Toc361861141"/>
      <w:bookmarkStart w:id="823" w:name="_Toc361862466"/>
      <w:bookmarkStart w:id="824" w:name="_Toc361863784"/>
      <w:bookmarkStart w:id="825" w:name="_Toc361858503"/>
      <w:bookmarkStart w:id="826" w:name="_Toc361859821"/>
      <w:bookmarkStart w:id="827" w:name="_Toc361861143"/>
      <w:bookmarkStart w:id="828" w:name="_Toc361862468"/>
      <w:bookmarkStart w:id="829" w:name="_Toc361863786"/>
      <w:bookmarkStart w:id="830" w:name="_Toc361858509"/>
      <w:bookmarkStart w:id="831" w:name="_Toc361859827"/>
      <w:bookmarkStart w:id="832" w:name="_Toc361861149"/>
      <w:bookmarkStart w:id="833" w:name="_Toc361862474"/>
      <w:bookmarkStart w:id="834" w:name="_Toc361863792"/>
      <w:bookmarkStart w:id="835" w:name="_Toc361858510"/>
      <w:bookmarkStart w:id="836" w:name="_Toc361859828"/>
      <w:bookmarkStart w:id="837" w:name="_Toc361861150"/>
      <w:bookmarkStart w:id="838" w:name="_Toc361862475"/>
      <w:bookmarkStart w:id="839" w:name="_Toc361863793"/>
      <w:bookmarkStart w:id="840" w:name="_Toc361858512"/>
      <w:bookmarkStart w:id="841" w:name="_Toc361859830"/>
      <w:bookmarkStart w:id="842" w:name="_Toc361861152"/>
      <w:bookmarkStart w:id="843" w:name="_Toc361862477"/>
      <w:bookmarkStart w:id="844" w:name="_Toc361863795"/>
      <w:bookmarkStart w:id="845" w:name="_Toc361858517"/>
      <w:bookmarkStart w:id="846" w:name="_Toc361859835"/>
      <w:bookmarkStart w:id="847" w:name="_Toc361861157"/>
      <w:bookmarkStart w:id="848" w:name="_Toc361862482"/>
      <w:bookmarkStart w:id="849" w:name="_Toc361863800"/>
      <w:bookmarkStart w:id="850" w:name="_Toc361858518"/>
      <w:bookmarkStart w:id="851" w:name="_Toc361859836"/>
      <w:bookmarkStart w:id="852" w:name="_Toc361861158"/>
      <w:bookmarkStart w:id="853" w:name="_Toc361862483"/>
      <w:bookmarkStart w:id="854" w:name="_Toc361863801"/>
      <w:bookmarkStart w:id="855" w:name="_Toc361858520"/>
      <w:bookmarkStart w:id="856" w:name="_Toc361859838"/>
      <w:bookmarkStart w:id="857" w:name="_Toc361861160"/>
      <w:bookmarkStart w:id="858" w:name="_Toc361862485"/>
      <w:bookmarkStart w:id="859" w:name="_Toc361863803"/>
      <w:bookmarkStart w:id="860" w:name="_Toc361858522"/>
      <w:bookmarkStart w:id="861" w:name="_Toc361859840"/>
      <w:bookmarkStart w:id="862" w:name="_Toc361861162"/>
      <w:bookmarkStart w:id="863" w:name="_Toc361862487"/>
      <w:bookmarkStart w:id="864" w:name="_Toc361863805"/>
      <w:bookmarkStart w:id="865" w:name="_Toc361858524"/>
      <w:bookmarkStart w:id="866" w:name="_Toc361859842"/>
      <w:bookmarkStart w:id="867" w:name="_Toc361861164"/>
      <w:bookmarkStart w:id="868" w:name="_Toc361862489"/>
      <w:bookmarkStart w:id="869" w:name="_Toc361863807"/>
      <w:bookmarkStart w:id="870" w:name="_Toc361858525"/>
      <w:bookmarkStart w:id="871" w:name="_Toc361859843"/>
      <w:bookmarkStart w:id="872" w:name="_Toc361861165"/>
      <w:bookmarkStart w:id="873" w:name="_Toc361862490"/>
      <w:bookmarkStart w:id="874" w:name="_Toc361863808"/>
      <w:bookmarkStart w:id="875" w:name="_Toc361858526"/>
      <w:bookmarkStart w:id="876" w:name="_Toc361859844"/>
      <w:bookmarkStart w:id="877" w:name="_Toc361861166"/>
      <w:bookmarkStart w:id="878" w:name="_Toc361862491"/>
      <w:bookmarkStart w:id="879" w:name="_Toc361863809"/>
      <w:bookmarkStart w:id="880" w:name="_Toc361858528"/>
      <w:bookmarkStart w:id="881" w:name="_Toc361859846"/>
      <w:bookmarkStart w:id="882" w:name="_Toc361861168"/>
      <w:bookmarkStart w:id="883" w:name="_Toc361862493"/>
      <w:bookmarkStart w:id="884" w:name="_Toc361863811"/>
      <w:bookmarkStart w:id="885" w:name="_Toc361858530"/>
      <w:bookmarkStart w:id="886" w:name="_Toc361859848"/>
      <w:bookmarkStart w:id="887" w:name="_Toc361861170"/>
      <w:bookmarkStart w:id="888" w:name="_Toc361862495"/>
      <w:bookmarkStart w:id="889" w:name="_Toc361863813"/>
      <w:bookmarkStart w:id="890" w:name="_Toc361858531"/>
      <w:bookmarkStart w:id="891" w:name="_Toc361859849"/>
      <w:bookmarkStart w:id="892" w:name="_Toc361861171"/>
      <w:bookmarkStart w:id="893" w:name="_Toc361862496"/>
      <w:bookmarkStart w:id="894" w:name="_Toc361863814"/>
      <w:bookmarkStart w:id="895" w:name="_Toc361858533"/>
      <w:bookmarkStart w:id="896" w:name="_Toc361859851"/>
      <w:bookmarkStart w:id="897" w:name="_Toc361861173"/>
      <w:bookmarkStart w:id="898" w:name="_Toc361862498"/>
      <w:bookmarkStart w:id="899" w:name="_Toc361863816"/>
      <w:bookmarkStart w:id="900" w:name="_Toc361858534"/>
      <w:bookmarkStart w:id="901" w:name="_Toc361859852"/>
      <w:bookmarkStart w:id="902" w:name="_Toc361861174"/>
      <w:bookmarkStart w:id="903" w:name="_Toc361862499"/>
      <w:bookmarkStart w:id="904" w:name="_Toc361863817"/>
      <w:bookmarkStart w:id="905" w:name="_Toc361858536"/>
      <w:bookmarkStart w:id="906" w:name="_Toc361859854"/>
      <w:bookmarkStart w:id="907" w:name="_Toc361861176"/>
      <w:bookmarkStart w:id="908" w:name="_Toc361862501"/>
      <w:bookmarkStart w:id="909" w:name="_Toc361863819"/>
      <w:bookmarkStart w:id="910" w:name="_Toc361858538"/>
      <w:bookmarkStart w:id="911" w:name="_Toc361859856"/>
      <w:bookmarkStart w:id="912" w:name="_Toc361861178"/>
      <w:bookmarkStart w:id="913" w:name="_Toc361862503"/>
      <w:bookmarkStart w:id="914" w:name="_Toc361863821"/>
      <w:bookmarkStart w:id="915" w:name="_Toc361858540"/>
      <w:bookmarkStart w:id="916" w:name="_Toc361859858"/>
      <w:bookmarkStart w:id="917" w:name="_Toc361861180"/>
      <w:bookmarkStart w:id="918" w:name="_Toc361862505"/>
      <w:bookmarkStart w:id="919" w:name="_Toc361863823"/>
      <w:bookmarkStart w:id="920" w:name="_Toc361858541"/>
      <w:bookmarkStart w:id="921" w:name="_Toc361859859"/>
      <w:bookmarkStart w:id="922" w:name="_Toc361861181"/>
      <w:bookmarkStart w:id="923" w:name="_Toc361862506"/>
      <w:bookmarkStart w:id="924" w:name="_Toc361863824"/>
      <w:bookmarkStart w:id="925" w:name="_Toc361858542"/>
      <w:bookmarkStart w:id="926" w:name="_Toc361859860"/>
      <w:bookmarkStart w:id="927" w:name="_Toc361861182"/>
      <w:bookmarkStart w:id="928" w:name="_Toc361862507"/>
      <w:bookmarkStart w:id="929" w:name="_Toc361863825"/>
      <w:bookmarkStart w:id="930" w:name="_Toc361858543"/>
      <w:bookmarkStart w:id="931" w:name="_Toc361859861"/>
      <w:bookmarkStart w:id="932" w:name="_Toc361861183"/>
      <w:bookmarkStart w:id="933" w:name="_Toc361862508"/>
      <w:bookmarkStart w:id="934" w:name="_Toc361863826"/>
      <w:bookmarkStart w:id="935" w:name="_Toc361858544"/>
      <w:bookmarkStart w:id="936" w:name="_Toc361859862"/>
      <w:bookmarkStart w:id="937" w:name="_Toc361861184"/>
      <w:bookmarkStart w:id="938" w:name="_Toc361862509"/>
      <w:bookmarkStart w:id="939" w:name="_Toc361863827"/>
      <w:bookmarkStart w:id="940" w:name="_Toc361858546"/>
      <w:bookmarkStart w:id="941" w:name="_Toc361859864"/>
      <w:bookmarkStart w:id="942" w:name="_Toc361861186"/>
      <w:bookmarkStart w:id="943" w:name="_Toc361862511"/>
      <w:bookmarkStart w:id="944" w:name="_Toc361863829"/>
      <w:bookmarkStart w:id="945" w:name="_Toc361858548"/>
      <w:bookmarkStart w:id="946" w:name="_Toc361859866"/>
      <w:bookmarkStart w:id="947" w:name="_Toc361861188"/>
      <w:bookmarkStart w:id="948" w:name="_Toc361862513"/>
      <w:bookmarkStart w:id="949" w:name="_Toc361863831"/>
      <w:bookmarkStart w:id="950" w:name="_Toc361858550"/>
      <w:bookmarkStart w:id="951" w:name="_Toc361859868"/>
      <w:bookmarkStart w:id="952" w:name="_Toc361861190"/>
      <w:bookmarkStart w:id="953" w:name="_Toc361862515"/>
      <w:bookmarkStart w:id="954" w:name="_Toc361863833"/>
      <w:bookmarkStart w:id="955" w:name="_Toc361858551"/>
      <w:bookmarkStart w:id="956" w:name="_Toc361859869"/>
      <w:bookmarkStart w:id="957" w:name="_Toc361861191"/>
      <w:bookmarkStart w:id="958" w:name="_Toc361862516"/>
      <w:bookmarkStart w:id="959" w:name="_Toc361863834"/>
      <w:bookmarkStart w:id="960" w:name="_Toc361858553"/>
      <w:bookmarkStart w:id="961" w:name="_Toc361859871"/>
      <w:bookmarkStart w:id="962" w:name="_Toc361861193"/>
      <w:bookmarkStart w:id="963" w:name="_Toc361862518"/>
      <w:bookmarkStart w:id="964" w:name="_Toc361863836"/>
      <w:bookmarkStart w:id="965" w:name="_Toc361858554"/>
      <w:bookmarkStart w:id="966" w:name="_Toc361859872"/>
      <w:bookmarkStart w:id="967" w:name="_Toc361861194"/>
      <w:bookmarkStart w:id="968" w:name="_Toc361862519"/>
      <w:bookmarkStart w:id="969" w:name="_Toc361863837"/>
      <w:bookmarkStart w:id="970" w:name="_Toc361858556"/>
      <w:bookmarkStart w:id="971" w:name="_Toc361859874"/>
      <w:bookmarkStart w:id="972" w:name="_Toc361861196"/>
      <w:bookmarkStart w:id="973" w:name="_Toc361862521"/>
      <w:bookmarkStart w:id="974" w:name="_Toc361863839"/>
      <w:bookmarkStart w:id="975" w:name="_Toc361858557"/>
      <w:bookmarkStart w:id="976" w:name="_Toc361859875"/>
      <w:bookmarkStart w:id="977" w:name="_Toc361861197"/>
      <w:bookmarkStart w:id="978" w:name="_Toc361862522"/>
      <w:bookmarkStart w:id="979" w:name="_Toc361863840"/>
      <w:bookmarkStart w:id="980" w:name="_Toc361858559"/>
      <w:bookmarkStart w:id="981" w:name="_Toc361859877"/>
      <w:bookmarkStart w:id="982" w:name="_Toc361861199"/>
      <w:bookmarkStart w:id="983" w:name="_Toc361862524"/>
      <w:bookmarkStart w:id="984" w:name="_Toc361863842"/>
      <w:bookmarkStart w:id="985" w:name="_Toc361858561"/>
      <w:bookmarkStart w:id="986" w:name="_Toc361859879"/>
      <w:bookmarkStart w:id="987" w:name="_Toc361861201"/>
      <w:bookmarkStart w:id="988" w:name="_Toc361862526"/>
      <w:bookmarkStart w:id="989" w:name="_Toc361863844"/>
      <w:bookmarkStart w:id="990" w:name="_Toc361858563"/>
      <w:bookmarkStart w:id="991" w:name="_Toc361859881"/>
      <w:bookmarkStart w:id="992" w:name="_Toc361861203"/>
      <w:bookmarkStart w:id="993" w:name="_Toc361862528"/>
      <w:bookmarkStart w:id="994" w:name="_Toc361863846"/>
      <w:bookmarkStart w:id="995" w:name="_Toc361858564"/>
      <w:bookmarkStart w:id="996" w:name="_Toc361859882"/>
      <w:bookmarkStart w:id="997" w:name="_Toc361861204"/>
      <w:bookmarkStart w:id="998" w:name="_Toc361862529"/>
      <w:bookmarkStart w:id="999" w:name="_Toc361863847"/>
      <w:bookmarkStart w:id="1000" w:name="_Toc361858565"/>
      <w:bookmarkStart w:id="1001" w:name="_Toc361859883"/>
      <w:bookmarkStart w:id="1002" w:name="_Toc361861205"/>
      <w:bookmarkStart w:id="1003" w:name="_Toc361862530"/>
      <w:bookmarkStart w:id="1004" w:name="_Toc361863848"/>
      <w:bookmarkStart w:id="1005" w:name="_Toc361858567"/>
      <w:bookmarkStart w:id="1006" w:name="_Toc361859885"/>
      <w:bookmarkStart w:id="1007" w:name="_Toc361861207"/>
      <w:bookmarkStart w:id="1008" w:name="_Toc361862532"/>
      <w:bookmarkStart w:id="1009" w:name="_Toc361863850"/>
      <w:bookmarkStart w:id="1010" w:name="_Toc361858569"/>
      <w:bookmarkStart w:id="1011" w:name="_Toc361859887"/>
      <w:bookmarkStart w:id="1012" w:name="_Toc361861209"/>
      <w:bookmarkStart w:id="1013" w:name="_Toc361862534"/>
      <w:bookmarkStart w:id="1014" w:name="_Toc361863852"/>
      <w:bookmarkStart w:id="1015" w:name="_Toc361858571"/>
      <w:bookmarkStart w:id="1016" w:name="_Toc361859889"/>
      <w:bookmarkStart w:id="1017" w:name="_Toc361861211"/>
      <w:bookmarkStart w:id="1018" w:name="_Toc361862536"/>
      <w:bookmarkStart w:id="1019" w:name="_Toc361863854"/>
      <w:bookmarkStart w:id="1020" w:name="_Toc361858573"/>
      <w:bookmarkStart w:id="1021" w:name="_Toc361859891"/>
      <w:bookmarkStart w:id="1022" w:name="_Toc361861213"/>
      <w:bookmarkStart w:id="1023" w:name="_Toc361862538"/>
      <w:bookmarkStart w:id="1024" w:name="_Toc361863856"/>
      <w:bookmarkStart w:id="1025" w:name="_Toc361858574"/>
      <w:bookmarkStart w:id="1026" w:name="_Toc361859892"/>
      <w:bookmarkStart w:id="1027" w:name="_Toc361861214"/>
      <w:bookmarkStart w:id="1028" w:name="_Toc361862539"/>
      <w:bookmarkStart w:id="1029" w:name="_Toc361863857"/>
      <w:bookmarkStart w:id="1030" w:name="_Toc361858575"/>
      <w:bookmarkStart w:id="1031" w:name="_Toc361859893"/>
      <w:bookmarkStart w:id="1032" w:name="_Toc361861215"/>
      <w:bookmarkStart w:id="1033" w:name="_Toc361862540"/>
      <w:bookmarkStart w:id="1034" w:name="_Toc361863858"/>
      <w:bookmarkStart w:id="1035" w:name="_Toc361858577"/>
      <w:bookmarkStart w:id="1036" w:name="_Toc361859895"/>
      <w:bookmarkStart w:id="1037" w:name="_Toc361861217"/>
      <w:bookmarkStart w:id="1038" w:name="_Toc361862542"/>
      <w:bookmarkStart w:id="1039" w:name="_Toc361863860"/>
      <w:bookmarkStart w:id="1040" w:name="_Toc361858579"/>
      <w:bookmarkStart w:id="1041" w:name="_Toc361859897"/>
      <w:bookmarkStart w:id="1042" w:name="_Toc361861219"/>
      <w:bookmarkStart w:id="1043" w:name="_Toc361862544"/>
      <w:bookmarkStart w:id="1044" w:name="_Toc361863862"/>
      <w:bookmarkStart w:id="1045" w:name="_Toc361858581"/>
      <w:bookmarkStart w:id="1046" w:name="_Toc361859899"/>
      <w:bookmarkStart w:id="1047" w:name="_Toc361861221"/>
      <w:bookmarkStart w:id="1048" w:name="_Toc361862546"/>
      <w:bookmarkStart w:id="1049" w:name="_Toc361863864"/>
      <w:bookmarkStart w:id="1050" w:name="_Toc361858583"/>
      <w:bookmarkStart w:id="1051" w:name="_Toc361859901"/>
      <w:bookmarkStart w:id="1052" w:name="_Toc361861223"/>
      <w:bookmarkStart w:id="1053" w:name="_Toc361862548"/>
      <w:bookmarkStart w:id="1054" w:name="_Toc361863866"/>
      <w:bookmarkStart w:id="1055" w:name="_Toc361858584"/>
      <w:bookmarkStart w:id="1056" w:name="_Toc361859902"/>
      <w:bookmarkStart w:id="1057" w:name="_Toc361861224"/>
      <w:bookmarkStart w:id="1058" w:name="_Toc361862549"/>
      <w:bookmarkStart w:id="1059" w:name="_Toc361863867"/>
      <w:bookmarkStart w:id="1060" w:name="_Toc361858585"/>
      <w:bookmarkStart w:id="1061" w:name="_Toc361859903"/>
      <w:bookmarkStart w:id="1062" w:name="_Toc361861225"/>
      <w:bookmarkStart w:id="1063" w:name="_Toc361862550"/>
      <w:bookmarkStart w:id="1064" w:name="_Toc361863868"/>
      <w:bookmarkStart w:id="1065" w:name="_Toc361858587"/>
      <w:bookmarkStart w:id="1066" w:name="_Toc361859905"/>
      <w:bookmarkStart w:id="1067" w:name="_Toc361861227"/>
      <w:bookmarkStart w:id="1068" w:name="_Toc361862552"/>
      <w:bookmarkStart w:id="1069" w:name="_Toc361863870"/>
      <w:bookmarkStart w:id="1070" w:name="_Toc361858589"/>
      <w:bookmarkStart w:id="1071" w:name="_Toc361859907"/>
      <w:bookmarkStart w:id="1072" w:name="_Toc361861229"/>
      <w:bookmarkStart w:id="1073" w:name="_Toc361862554"/>
      <w:bookmarkStart w:id="1074" w:name="_Toc361863872"/>
      <w:bookmarkStart w:id="1075" w:name="_Toc361858591"/>
      <w:bookmarkStart w:id="1076" w:name="_Toc361859909"/>
      <w:bookmarkStart w:id="1077" w:name="_Toc361861231"/>
      <w:bookmarkStart w:id="1078" w:name="_Toc361862556"/>
      <w:bookmarkStart w:id="1079" w:name="_Toc361863874"/>
      <w:bookmarkStart w:id="1080" w:name="_Toc361858593"/>
      <w:bookmarkStart w:id="1081" w:name="_Toc361859911"/>
      <w:bookmarkStart w:id="1082" w:name="_Toc361861233"/>
      <w:bookmarkStart w:id="1083" w:name="_Toc361862558"/>
      <w:bookmarkStart w:id="1084" w:name="_Toc361863876"/>
      <w:bookmarkStart w:id="1085" w:name="_Toc361858594"/>
      <w:bookmarkStart w:id="1086" w:name="_Toc361859912"/>
      <w:bookmarkStart w:id="1087" w:name="_Toc361861234"/>
      <w:bookmarkStart w:id="1088" w:name="_Toc361862559"/>
      <w:bookmarkStart w:id="1089" w:name="_Toc361863877"/>
      <w:bookmarkStart w:id="1090" w:name="_Toc361858595"/>
      <w:bookmarkStart w:id="1091" w:name="_Toc361859913"/>
      <w:bookmarkStart w:id="1092" w:name="_Toc361861235"/>
      <w:bookmarkStart w:id="1093" w:name="_Toc361862560"/>
      <w:bookmarkStart w:id="1094" w:name="_Toc361863878"/>
      <w:bookmarkStart w:id="1095" w:name="_Toc361858597"/>
      <w:bookmarkStart w:id="1096" w:name="_Toc361859915"/>
      <w:bookmarkStart w:id="1097" w:name="_Toc361861237"/>
      <w:bookmarkStart w:id="1098" w:name="_Toc361862562"/>
      <w:bookmarkStart w:id="1099" w:name="_Toc361863880"/>
      <w:bookmarkStart w:id="1100" w:name="_Toc361858599"/>
      <w:bookmarkStart w:id="1101" w:name="_Toc361859917"/>
      <w:bookmarkStart w:id="1102" w:name="_Toc361861239"/>
      <w:bookmarkStart w:id="1103" w:name="_Toc361862564"/>
      <w:bookmarkStart w:id="1104" w:name="_Toc361863882"/>
      <w:bookmarkStart w:id="1105" w:name="_Toc361858600"/>
      <w:bookmarkStart w:id="1106" w:name="_Toc361859918"/>
      <w:bookmarkStart w:id="1107" w:name="_Toc361861240"/>
      <w:bookmarkStart w:id="1108" w:name="_Toc361862565"/>
      <w:bookmarkStart w:id="1109" w:name="_Toc361863883"/>
      <w:bookmarkStart w:id="1110" w:name="_Toc361858602"/>
      <w:bookmarkStart w:id="1111" w:name="_Toc361859920"/>
      <w:bookmarkStart w:id="1112" w:name="_Toc361861242"/>
      <w:bookmarkStart w:id="1113" w:name="_Toc361862567"/>
      <w:bookmarkStart w:id="1114" w:name="_Toc361863885"/>
      <w:bookmarkStart w:id="1115" w:name="_Toc361858603"/>
      <w:bookmarkStart w:id="1116" w:name="_Toc361859921"/>
      <w:bookmarkStart w:id="1117" w:name="_Toc361861243"/>
      <w:bookmarkStart w:id="1118" w:name="_Toc361862568"/>
      <w:bookmarkStart w:id="1119" w:name="_Toc361863886"/>
      <w:bookmarkStart w:id="1120" w:name="_Toc361858604"/>
      <w:bookmarkStart w:id="1121" w:name="_Toc361859922"/>
      <w:bookmarkStart w:id="1122" w:name="_Toc361861244"/>
      <w:bookmarkStart w:id="1123" w:name="_Toc361862569"/>
      <w:bookmarkStart w:id="1124" w:name="_Toc361863887"/>
      <w:bookmarkStart w:id="1125" w:name="_Toc361858605"/>
      <w:bookmarkStart w:id="1126" w:name="_Toc361859923"/>
      <w:bookmarkStart w:id="1127" w:name="_Toc361861245"/>
      <w:bookmarkStart w:id="1128" w:name="_Toc361862570"/>
      <w:bookmarkStart w:id="1129" w:name="_Toc361863888"/>
      <w:bookmarkStart w:id="1130" w:name="_Toc361858606"/>
      <w:bookmarkStart w:id="1131" w:name="_Toc361859924"/>
      <w:bookmarkStart w:id="1132" w:name="_Toc361861246"/>
      <w:bookmarkStart w:id="1133" w:name="_Toc361862571"/>
      <w:bookmarkStart w:id="1134" w:name="_Toc361863889"/>
      <w:bookmarkStart w:id="1135" w:name="_Toc361858607"/>
      <w:bookmarkStart w:id="1136" w:name="_Toc361859925"/>
      <w:bookmarkStart w:id="1137" w:name="_Toc361861247"/>
      <w:bookmarkStart w:id="1138" w:name="_Toc361862572"/>
      <w:bookmarkStart w:id="1139" w:name="_Toc361863890"/>
      <w:bookmarkStart w:id="1140" w:name="_Toc361858608"/>
      <w:bookmarkStart w:id="1141" w:name="_Toc361859926"/>
      <w:bookmarkStart w:id="1142" w:name="_Toc361861248"/>
      <w:bookmarkStart w:id="1143" w:name="_Toc361862573"/>
      <w:bookmarkStart w:id="1144" w:name="_Toc361863891"/>
      <w:bookmarkStart w:id="1145" w:name="_Toc361858609"/>
      <w:bookmarkStart w:id="1146" w:name="_Toc361859927"/>
      <w:bookmarkStart w:id="1147" w:name="_Toc361861249"/>
      <w:bookmarkStart w:id="1148" w:name="_Toc361862574"/>
      <w:bookmarkStart w:id="1149" w:name="_Toc361863892"/>
      <w:bookmarkStart w:id="1150" w:name="_Toc361858610"/>
      <w:bookmarkStart w:id="1151" w:name="_Toc361859928"/>
      <w:bookmarkStart w:id="1152" w:name="_Toc361861250"/>
      <w:bookmarkStart w:id="1153" w:name="_Toc361862575"/>
      <w:bookmarkStart w:id="1154" w:name="_Toc361863893"/>
      <w:bookmarkStart w:id="1155" w:name="_Toc361858611"/>
      <w:bookmarkStart w:id="1156" w:name="_Toc361859929"/>
      <w:bookmarkStart w:id="1157" w:name="_Toc361861251"/>
      <w:bookmarkStart w:id="1158" w:name="_Toc361862576"/>
      <w:bookmarkStart w:id="1159" w:name="_Toc361863894"/>
      <w:bookmarkStart w:id="1160" w:name="_Toc361858612"/>
      <w:bookmarkStart w:id="1161" w:name="_Toc361859930"/>
      <w:bookmarkStart w:id="1162" w:name="_Toc361861252"/>
      <w:bookmarkStart w:id="1163" w:name="_Toc361862577"/>
      <w:bookmarkStart w:id="1164" w:name="_Toc361863895"/>
      <w:bookmarkStart w:id="1165" w:name="_Toc361858613"/>
      <w:bookmarkStart w:id="1166" w:name="_Toc361859931"/>
      <w:bookmarkStart w:id="1167" w:name="_Toc361861253"/>
      <w:bookmarkStart w:id="1168" w:name="_Toc361862578"/>
      <w:bookmarkStart w:id="1169" w:name="_Toc361863896"/>
      <w:bookmarkStart w:id="1170" w:name="_Toc361858614"/>
      <w:bookmarkStart w:id="1171" w:name="_Toc361859932"/>
      <w:bookmarkStart w:id="1172" w:name="_Toc361861254"/>
      <w:bookmarkStart w:id="1173" w:name="_Toc361862579"/>
      <w:bookmarkStart w:id="1174" w:name="_Toc361863897"/>
      <w:bookmarkStart w:id="1175" w:name="_Toc361858615"/>
      <w:bookmarkStart w:id="1176" w:name="_Toc361859933"/>
      <w:bookmarkStart w:id="1177" w:name="_Toc361861255"/>
      <w:bookmarkStart w:id="1178" w:name="_Toc361862580"/>
      <w:bookmarkStart w:id="1179" w:name="_Toc361863898"/>
      <w:bookmarkStart w:id="1180" w:name="_Toc361858616"/>
      <w:bookmarkStart w:id="1181" w:name="_Toc361859934"/>
      <w:bookmarkStart w:id="1182" w:name="_Toc361861256"/>
      <w:bookmarkStart w:id="1183" w:name="_Toc361862581"/>
      <w:bookmarkStart w:id="1184" w:name="_Toc361863899"/>
      <w:bookmarkStart w:id="1185" w:name="_Toc361858617"/>
      <w:bookmarkStart w:id="1186" w:name="_Toc361859935"/>
      <w:bookmarkStart w:id="1187" w:name="_Toc361861257"/>
      <w:bookmarkStart w:id="1188" w:name="_Toc361862582"/>
      <w:bookmarkStart w:id="1189" w:name="_Toc361863900"/>
      <w:bookmarkStart w:id="1190" w:name="_Toc361858618"/>
      <w:bookmarkStart w:id="1191" w:name="_Toc361859936"/>
      <w:bookmarkStart w:id="1192" w:name="_Toc361861258"/>
      <w:bookmarkStart w:id="1193" w:name="_Toc361862583"/>
      <w:bookmarkStart w:id="1194" w:name="_Toc361863901"/>
      <w:bookmarkStart w:id="1195" w:name="_Toc361858619"/>
      <w:bookmarkStart w:id="1196" w:name="_Toc361859937"/>
      <w:bookmarkStart w:id="1197" w:name="_Toc361861259"/>
      <w:bookmarkStart w:id="1198" w:name="_Toc361862584"/>
      <w:bookmarkStart w:id="1199" w:name="_Toc361863902"/>
      <w:bookmarkStart w:id="1200" w:name="_Toc361858620"/>
      <w:bookmarkStart w:id="1201" w:name="_Toc361859938"/>
      <w:bookmarkStart w:id="1202" w:name="_Toc361861260"/>
      <w:bookmarkStart w:id="1203" w:name="_Toc361862585"/>
      <w:bookmarkStart w:id="1204" w:name="_Toc361863903"/>
      <w:bookmarkStart w:id="1205" w:name="_Toc361858621"/>
      <w:bookmarkStart w:id="1206" w:name="_Toc361859939"/>
      <w:bookmarkStart w:id="1207" w:name="_Toc361861261"/>
      <w:bookmarkStart w:id="1208" w:name="_Toc361862586"/>
      <w:bookmarkStart w:id="1209" w:name="_Toc361863904"/>
      <w:bookmarkStart w:id="1210" w:name="_Toc361858622"/>
      <w:bookmarkStart w:id="1211" w:name="_Toc361859940"/>
      <w:bookmarkStart w:id="1212" w:name="_Toc361861262"/>
      <w:bookmarkStart w:id="1213" w:name="_Toc361862587"/>
      <w:bookmarkStart w:id="1214" w:name="_Toc361863905"/>
      <w:bookmarkStart w:id="1215" w:name="_Toc361858624"/>
      <w:bookmarkStart w:id="1216" w:name="_Toc361859942"/>
      <w:bookmarkStart w:id="1217" w:name="_Toc361861264"/>
      <w:bookmarkStart w:id="1218" w:name="_Toc361862589"/>
      <w:bookmarkStart w:id="1219" w:name="_Toc361863907"/>
      <w:bookmarkStart w:id="1220" w:name="_Toc361858625"/>
      <w:bookmarkStart w:id="1221" w:name="_Toc361859943"/>
      <w:bookmarkStart w:id="1222" w:name="_Toc361861265"/>
      <w:bookmarkStart w:id="1223" w:name="_Toc361862590"/>
      <w:bookmarkStart w:id="1224" w:name="_Toc361863908"/>
      <w:bookmarkStart w:id="1225" w:name="_Toc361858626"/>
      <w:bookmarkStart w:id="1226" w:name="_Toc361859944"/>
      <w:bookmarkStart w:id="1227" w:name="_Toc361861266"/>
      <w:bookmarkStart w:id="1228" w:name="_Toc361862591"/>
      <w:bookmarkStart w:id="1229" w:name="_Toc361863909"/>
      <w:bookmarkStart w:id="1230" w:name="_Toc361858627"/>
      <w:bookmarkStart w:id="1231" w:name="_Toc361859945"/>
      <w:bookmarkStart w:id="1232" w:name="_Toc361861267"/>
      <w:bookmarkStart w:id="1233" w:name="_Toc361862592"/>
      <w:bookmarkStart w:id="1234" w:name="_Toc361863910"/>
      <w:bookmarkStart w:id="1235" w:name="_Toc361858628"/>
      <w:bookmarkStart w:id="1236" w:name="_Toc361859946"/>
      <w:bookmarkStart w:id="1237" w:name="_Toc361861268"/>
      <w:bookmarkStart w:id="1238" w:name="_Toc361862593"/>
      <w:bookmarkStart w:id="1239" w:name="_Toc361863911"/>
      <w:bookmarkStart w:id="1240" w:name="_Toc361858629"/>
      <w:bookmarkStart w:id="1241" w:name="_Toc361859947"/>
      <w:bookmarkStart w:id="1242" w:name="_Toc361861269"/>
      <w:bookmarkStart w:id="1243" w:name="_Toc361862594"/>
      <w:bookmarkStart w:id="1244" w:name="_Toc361863912"/>
      <w:bookmarkStart w:id="1245" w:name="_Toc361858630"/>
      <w:bookmarkStart w:id="1246" w:name="_Toc361859948"/>
      <w:bookmarkStart w:id="1247" w:name="_Toc361861270"/>
      <w:bookmarkStart w:id="1248" w:name="_Toc361862595"/>
      <w:bookmarkStart w:id="1249" w:name="_Toc361863913"/>
      <w:bookmarkStart w:id="1250" w:name="_Toc361858631"/>
      <w:bookmarkStart w:id="1251" w:name="_Toc361859949"/>
      <w:bookmarkStart w:id="1252" w:name="_Toc361861271"/>
      <w:bookmarkStart w:id="1253" w:name="_Toc361862596"/>
      <w:bookmarkStart w:id="1254" w:name="_Toc361863914"/>
      <w:bookmarkStart w:id="1255" w:name="_Toc361858632"/>
      <w:bookmarkStart w:id="1256" w:name="_Toc361859950"/>
      <w:bookmarkStart w:id="1257" w:name="_Toc361861272"/>
      <w:bookmarkStart w:id="1258" w:name="_Toc361862597"/>
      <w:bookmarkStart w:id="1259" w:name="_Toc361863915"/>
      <w:bookmarkStart w:id="1260" w:name="_Toc361858633"/>
      <w:bookmarkStart w:id="1261" w:name="_Toc361859951"/>
      <w:bookmarkStart w:id="1262" w:name="_Toc361861273"/>
      <w:bookmarkStart w:id="1263" w:name="_Toc361862598"/>
      <w:bookmarkStart w:id="1264" w:name="_Toc361863916"/>
      <w:bookmarkStart w:id="1265" w:name="_Toc361858635"/>
      <w:bookmarkStart w:id="1266" w:name="_Toc361859953"/>
      <w:bookmarkStart w:id="1267" w:name="_Toc361861275"/>
      <w:bookmarkStart w:id="1268" w:name="_Toc361862600"/>
      <w:bookmarkStart w:id="1269" w:name="_Toc361863918"/>
      <w:bookmarkStart w:id="1270" w:name="_Toc361858636"/>
      <w:bookmarkStart w:id="1271" w:name="_Toc361859954"/>
      <w:bookmarkStart w:id="1272" w:name="_Toc361861276"/>
      <w:bookmarkStart w:id="1273" w:name="_Toc361862601"/>
      <w:bookmarkStart w:id="1274" w:name="_Toc361863919"/>
      <w:bookmarkStart w:id="1275" w:name="_Toc361858637"/>
      <w:bookmarkStart w:id="1276" w:name="_Toc361859955"/>
      <w:bookmarkStart w:id="1277" w:name="_Toc361861277"/>
      <w:bookmarkStart w:id="1278" w:name="_Toc361862602"/>
      <w:bookmarkStart w:id="1279" w:name="_Toc361863920"/>
      <w:bookmarkStart w:id="1280" w:name="_Toc361858638"/>
      <w:bookmarkStart w:id="1281" w:name="_Toc361859956"/>
      <w:bookmarkStart w:id="1282" w:name="_Toc361861278"/>
      <w:bookmarkStart w:id="1283" w:name="_Toc361862603"/>
      <w:bookmarkStart w:id="1284" w:name="_Toc361863921"/>
      <w:bookmarkStart w:id="1285" w:name="_Toc361858639"/>
      <w:bookmarkStart w:id="1286" w:name="_Toc361859957"/>
      <w:bookmarkStart w:id="1287" w:name="_Toc361861279"/>
      <w:bookmarkStart w:id="1288" w:name="_Toc361862604"/>
      <w:bookmarkStart w:id="1289" w:name="_Toc361863922"/>
      <w:bookmarkStart w:id="1290" w:name="_Toc361858640"/>
      <w:bookmarkStart w:id="1291" w:name="_Toc361859958"/>
      <w:bookmarkStart w:id="1292" w:name="_Toc361861280"/>
      <w:bookmarkStart w:id="1293" w:name="_Toc361862605"/>
      <w:bookmarkStart w:id="1294" w:name="_Toc361863923"/>
      <w:bookmarkStart w:id="1295" w:name="_Toc361858641"/>
      <w:bookmarkStart w:id="1296" w:name="_Toc361859959"/>
      <w:bookmarkStart w:id="1297" w:name="_Toc361861281"/>
      <w:bookmarkStart w:id="1298" w:name="_Toc361862606"/>
      <w:bookmarkStart w:id="1299" w:name="_Toc361863924"/>
      <w:bookmarkStart w:id="1300" w:name="_Toc361858642"/>
      <w:bookmarkStart w:id="1301" w:name="_Toc361859960"/>
      <w:bookmarkStart w:id="1302" w:name="_Toc361861282"/>
      <w:bookmarkStart w:id="1303" w:name="_Toc361862607"/>
      <w:bookmarkStart w:id="1304" w:name="_Toc361863925"/>
      <w:bookmarkStart w:id="1305" w:name="_Toc361858643"/>
      <w:bookmarkStart w:id="1306" w:name="_Toc361859961"/>
      <w:bookmarkStart w:id="1307" w:name="_Toc361861283"/>
      <w:bookmarkStart w:id="1308" w:name="_Toc361862608"/>
      <w:bookmarkStart w:id="1309" w:name="_Toc361863926"/>
      <w:bookmarkStart w:id="1310" w:name="_Toc361858644"/>
      <w:bookmarkStart w:id="1311" w:name="_Toc361859962"/>
      <w:bookmarkStart w:id="1312" w:name="_Toc361861284"/>
      <w:bookmarkStart w:id="1313" w:name="_Toc361862609"/>
      <w:bookmarkStart w:id="1314" w:name="_Toc361863927"/>
      <w:bookmarkStart w:id="1315" w:name="_Toc361858646"/>
      <w:bookmarkStart w:id="1316" w:name="_Toc361859964"/>
      <w:bookmarkStart w:id="1317" w:name="_Toc361861286"/>
      <w:bookmarkStart w:id="1318" w:name="_Toc361862611"/>
      <w:bookmarkStart w:id="1319" w:name="_Toc361863929"/>
      <w:bookmarkStart w:id="1320" w:name="_Toc361858647"/>
      <w:bookmarkStart w:id="1321" w:name="_Toc361859965"/>
      <w:bookmarkStart w:id="1322" w:name="_Toc361861287"/>
      <w:bookmarkStart w:id="1323" w:name="_Toc361862612"/>
      <w:bookmarkStart w:id="1324" w:name="_Toc361863930"/>
      <w:bookmarkStart w:id="1325" w:name="_Toc361858648"/>
      <w:bookmarkStart w:id="1326" w:name="_Toc361859966"/>
      <w:bookmarkStart w:id="1327" w:name="_Toc361861288"/>
      <w:bookmarkStart w:id="1328" w:name="_Toc361862613"/>
      <w:bookmarkStart w:id="1329" w:name="_Toc361863931"/>
      <w:bookmarkStart w:id="1330" w:name="_Toc361858649"/>
      <w:bookmarkStart w:id="1331" w:name="_Toc361859967"/>
      <w:bookmarkStart w:id="1332" w:name="_Toc361861289"/>
      <w:bookmarkStart w:id="1333" w:name="_Toc361862614"/>
      <w:bookmarkStart w:id="1334" w:name="_Toc361863932"/>
      <w:bookmarkStart w:id="1335" w:name="_Toc361858650"/>
      <w:bookmarkStart w:id="1336" w:name="_Toc361859968"/>
      <w:bookmarkStart w:id="1337" w:name="_Toc361861290"/>
      <w:bookmarkStart w:id="1338" w:name="_Toc361862615"/>
      <w:bookmarkStart w:id="1339" w:name="_Toc361863933"/>
      <w:bookmarkStart w:id="1340" w:name="_Toc361858651"/>
      <w:bookmarkStart w:id="1341" w:name="_Toc361859969"/>
      <w:bookmarkStart w:id="1342" w:name="_Toc361861291"/>
      <w:bookmarkStart w:id="1343" w:name="_Toc361862616"/>
      <w:bookmarkStart w:id="1344" w:name="_Toc361863934"/>
      <w:bookmarkStart w:id="1345" w:name="_Toc361858652"/>
      <w:bookmarkStart w:id="1346" w:name="_Toc361859970"/>
      <w:bookmarkStart w:id="1347" w:name="_Toc361861292"/>
      <w:bookmarkStart w:id="1348" w:name="_Toc361862617"/>
      <w:bookmarkStart w:id="1349" w:name="_Toc361863935"/>
      <w:bookmarkStart w:id="1350" w:name="_Toc361858653"/>
      <w:bookmarkStart w:id="1351" w:name="_Toc361859971"/>
      <w:bookmarkStart w:id="1352" w:name="_Toc361861293"/>
      <w:bookmarkStart w:id="1353" w:name="_Toc361862618"/>
      <w:bookmarkStart w:id="1354" w:name="_Toc361863936"/>
      <w:bookmarkStart w:id="1355" w:name="_Toc361858654"/>
      <w:bookmarkStart w:id="1356" w:name="_Toc361859972"/>
      <w:bookmarkStart w:id="1357" w:name="_Toc361861294"/>
      <w:bookmarkStart w:id="1358" w:name="_Toc361862619"/>
      <w:bookmarkStart w:id="1359" w:name="_Toc361863937"/>
      <w:bookmarkStart w:id="1360" w:name="_Toc361858655"/>
      <w:bookmarkStart w:id="1361" w:name="_Toc361859973"/>
      <w:bookmarkStart w:id="1362" w:name="_Toc361861295"/>
      <w:bookmarkStart w:id="1363" w:name="_Toc361862620"/>
      <w:bookmarkStart w:id="1364" w:name="_Toc361863938"/>
      <w:bookmarkStart w:id="1365" w:name="_Toc361858656"/>
      <w:bookmarkStart w:id="1366" w:name="_Toc361859974"/>
      <w:bookmarkStart w:id="1367" w:name="_Toc361861296"/>
      <w:bookmarkStart w:id="1368" w:name="_Toc361862621"/>
      <w:bookmarkStart w:id="1369" w:name="_Toc361863939"/>
      <w:bookmarkStart w:id="1370" w:name="_Toc361858658"/>
      <w:bookmarkStart w:id="1371" w:name="_Toc361859976"/>
      <w:bookmarkStart w:id="1372" w:name="_Toc361861298"/>
      <w:bookmarkStart w:id="1373" w:name="_Toc361862623"/>
      <w:bookmarkStart w:id="1374" w:name="_Toc361863941"/>
      <w:bookmarkStart w:id="1375" w:name="_Toc361858659"/>
      <w:bookmarkStart w:id="1376" w:name="_Toc361859977"/>
      <w:bookmarkStart w:id="1377" w:name="_Toc361861299"/>
      <w:bookmarkStart w:id="1378" w:name="_Toc361862624"/>
      <w:bookmarkStart w:id="1379" w:name="_Toc361863942"/>
      <w:bookmarkStart w:id="1380" w:name="_Toc361858660"/>
      <w:bookmarkStart w:id="1381" w:name="_Toc361859978"/>
      <w:bookmarkStart w:id="1382" w:name="_Toc361861300"/>
      <w:bookmarkStart w:id="1383" w:name="_Toc361862625"/>
      <w:bookmarkStart w:id="1384" w:name="_Toc361863943"/>
      <w:bookmarkStart w:id="1385" w:name="_Toc361858661"/>
      <w:bookmarkStart w:id="1386" w:name="_Toc361859979"/>
      <w:bookmarkStart w:id="1387" w:name="_Toc361861301"/>
      <w:bookmarkStart w:id="1388" w:name="_Toc361862626"/>
      <w:bookmarkStart w:id="1389" w:name="_Toc361863944"/>
      <w:bookmarkStart w:id="1390" w:name="_Toc361858662"/>
      <w:bookmarkStart w:id="1391" w:name="_Toc361859980"/>
      <w:bookmarkStart w:id="1392" w:name="_Toc361861302"/>
      <w:bookmarkStart w:id="1393" w:name="_Toc361862627"/>
      <w:bookmarkStart w:id="1394" w:name="_Toc361863945"/>
      <w:bookmarkStart w:id="1395" w:name="_Toc361858663"/>
      <w:bookmarkStart w:id="1396" w:name="_Toc361859981"/>
      <w:bookmarkStart w:id="1397" w:name="_Toc361861303"/>
      <w:bookmarkStart w:id="1398" w:name="_Toc361862628"/>
      <w:bookmarkStart w:id="1399" w:name="_Toc361863946"/>
      <w:bookmarkStart w:id="1400" w:name="_Toc361858665"/>
      <w:bookmarkStart w:id="1401" w:name="_Toc361859983"/>
      <w:bookmarkStart w:id="1402" w:name="_Toc361861305"/>
      <w:bookmarkStart w:id="1403" w:name="_Toc361862630"/>
      <w:bookmarkStart w:id="1404" w:name="_Toc361863948"/>
      <w:bookmarkStart w:id="1405" w:name="_Toc361858666"/>
      <w:bookmarkStart w:id="1406" w:name="_Toc361859984"/>
      <w:bookmarkStart w:id="1407" w:name="_Toc361861306"/>
      <w:bookmarkStart w:id="1408" w:name="_Toc361862631"/>
      <w:bookmarkStart w:id="1409" w:name="_Toc361863949"/>
      <w:bookmarkStart w:id="1410" w:name="_Toc361858667"/>
      <w:bookmarkStart w:id="1411" w:name="_Toc361859985"/>
      <w:bookmarkStart w:id="1412" w:name="_Toc361861307"/>
      <w:bookmarkStart w:id="1413" w:name="_Toc361862632"/>
      <w:bookmarkStart w:id="1414" w:name="_Toc361863950"/>
      <w:bookmarkStart w:id="1415" w:name="_Toc361858668"/>
      <w:bookmarkStart w:id="1416" w:name="_Toc361859986"/>
      <w:bookmarkStart w:id="1417" w:name="_Toc361861308"/>
      <w:bookmarkStart w:id="1418" w:name="_Toc361862633"/>
      <w:bookmarkStart w:id="1419" w:name="_Toc361863951"/>
      <w:bookmarkStart w:id="1420" w:name="_Toc361858669"/>
      <w:bookmarkStart w:id="1421" w:name="_Toc361859987"/>
      <w:bookmarkStart w:id="1422" w:name="_Toc361861309"/>
      <w:bookmarkStart w:id="1423" w:name="_Toc361862634"/>
      <w:bookmarkStart w:id="1424" w:name="_Toc361863952"/>
      <w:bookmarkStart w:id="1425" w:name="_Toc361858670"/>
      <w:bookmarkStart w:id="1426" w:name="_Toc361859988"/>
      <w:bookmarkStart w:id="1427" w:name="_Toc361861310"/>
      <w:bookmarkStart w:id="1428" w:name="_Toc361862635"/>
      <w:bookmarkStart w:id="1429" w:name="_Toc361863953"/>
      <w:bookmarkStart w:id="1430" w:name="_Toc361858671"/>
      <w:bookmarkStart w:id="1431" w:name="_Toc361859989"/>
      <w:bookmarkStart w:id="1432" w:name="_Toc361861311"/>
      <w:bookmarkStart w:id="1433" w:name="_Toc361862636"/>
      <w:bookmarkStart w:id="1434" w:name="_Toc361863954"/>
      <w:bookmarkStart w:id="1435" w:name="_Toc361858672"/>
      <w:bookmarkStart w:id="1436" w:name="_Toc361859990"/>
      <w:bookmarkStart w:id="1437" w:name="_Toc361861312"/>
      <w:bookmarkStart w:id="1438" w:name="_Toc361862637"/>
      <w:bookmarkStart w:id="1439" w:name="_Toc361863955"/>
      <w:bookmarkStart w:id="1440" w:name="_Toc361858673"/>
      <w:bookmarkStart w:id="1441" w:name="_Toc361859991"/>
      <w:bookmarkStart w:id="1442" w:name="_Toc361861313"/>
      <w:bookmarkStart w:id="1443" w:name="_Toc361862638"/>
      <w:bookmarkStart w:id="1444" w:name="_Toc361863956"/>
      <w:bookmarkStart w:id="1445" w:name="_Toc361858674"/>
      <w:bookmarkStart w:id="1446" w:name="_Toc361859992"/>
      <w:bookmarkStart w:id="1447" w:name="_Toc361861314"/>
      <w:bookmarkStart w:id="1448" w:name="_Toc361862639"/>
      <w:bookmarkStart w:id="1449" w:name="_Toc361863957"/>
      <w:bookmarkStart w:id="1450" w:name="_Toc361858675"/>
      <w:bookmarkStart w:id="1451" w:name="_Toc361859993"/>
      <w:bookmarkStart w:id="1452" w:name="_Toc361861315"/>
      <w:bookmarkStart w:id="1453" w:name="_Toc361862640"/>
      <w:bookmarkStart w:id="1454" w:name="_Toc361863958"/>
      <w:bookmarkStart w:id="1455" w:name="_Toc361858676"/>
      <w:bookmarkStart w:id="1456" w:name="_Toc361859994"/>
      <w:bookmarkStart w:id="1457" w:name="_Toc361861316"/>
      <w:bookmarkStart w:id="1458" w:name="_Toc361862641"/>
      <w:bookmarkStart w:id="1459" w:name="_Toc361863959"/>
      <w:bookmarkStart w:id="1460" w:name="_Toc361858677"/>
      <w:bookmarkStart w:id="1461" w:name="_Toc361859995"/>
      <w:bookmarkStart w:id="1462" w:name="_Toc361861317"/>
      <w:bookmarkStart w:id="1463" w:name="_Toc361862642"/>
      <w:bookmarkStart w:id="1464" w:name="_Toc361863960"/>
      <w:bookmarkStart w:id="1465" w:name="_Toc361858678"/>
      <w:bookmarkStart w:id="1466" w:name="_Toc361859996"/>
      <w:bookmarkStart w:id="1467" w:name="_Toc361861318"/>
      <w:bookmarkStart w:id="1468" w:name="_Toc361862643"/>
      <w:bookmarkStart w:id="1469" w:name="_Toc361863961"/>
      <w:bookmarkStart w:id="1470" w:name="_Toc361858679"/>
      <w:bookmarkStart w:id="1471" w:name="_Toc361859997"/>
      <w:bookmarkStart w:id="1472" w:name="_Toc361861319"/>
      <w:bookmarkStart w:id="1473" w:name="_Toc361862644"/>
      <w:bookmarkStart w:id="1474" w:name="_Toc361863962"/>
      <w:bookmarkStart w:id="1475" w:name="_Toc361858680"/>
      <w:bookmarkStart w:id="1476" w:name="_Toc361859998"/>
      <w:bookmarkStart w:id="1477" w:name="_Toc361861320"/>
      <w:bookmarkStart w:id="1478" w:name="_Toc361862645"/>
      <w:bookmarkStart w:id="1479" w:name="_Toc361863963"/>
      <w:bookmarkStart w:id="1480" w:name="_Toc361858681"/>
      <w:bookmarkStart w:id="1481" w:name="_Toc361859999"/>
      <w:bookmarkStart w:id="1482" w:name="_Toc361861321"/>
      <w:bookmarkStart w:id="1483" w:name="_Toc361862646"/>
      <w:bookmarkStart w:id="1484" w:name="_Toc361863964"/>
      <w:bookmarkStart w:id="1485" w:name="_Toc361858682"/>
      <w:bookmarkStart w:id="1486" w:name="_Toc361860000"/>
      <w:bookmarkStart w:id="1487" w:name="_Toc361861322"/>
      <w:bookmarkStart w:id="1488" w:name="_Toc361862647"/>
      <w:bookmarkStart w:id="1489" w:name="_Toc361863965"/>
      <w:bookmarkStart w:id="1490" w:name="_Toc361858683"/>
      <w:bookmarkStart w:id="1491" w:name="_Toc361860001"/>
      <w:bookmarkStart w:id="1492" w:name="_Toc361861323"/>
      <w:bookmarkStart w:id="1493" w:name="_Toc361862648"/>
      <w:bookmarkStart w:id="1494" w:name="_Toc361863966"/>
      <w:bookmarkStart w:id="1495" w:name="_Toc361858684"/>
      <w:bookmarkStart w:id="1496" w:name="_Toc361860002"/>
      <w:bookmarkStart w:id="1497" w:name="_Toc361861324"/>
      <w:bookmarkStart w:id="1498" w:name="_Toc361862649"/>
      <w:bookmarkStart w:id="1499" w:name="_Toc361863967"/>
      <w:bookmarkStart w:id="1500" w:name="_Toc361858685"/>
      <w:bookmarkStart w:id="1501" w:name="_Toc361860003"/>
      <w:bookmarkStart w:id="1502" w:name="_Toc361861325"/>
      <w:bookmarkStart w:id="1503" w:name="_Toc361862650"/>
      <w:bookmarkStart w:id="1504" w:name="_Toc361863968"/>
      <w:bookmarkStart w:id="1505" w:name="_Toc361858686"/>
      <w:bookmarkStart w:id="1506" w:name="_Toc361860004"/>
      <w:bookmarkStart w:id="1507" w:name="_Toc361861326"/>
      <w:bookmarkStart w:id="1508" w:name="_Toc361862651"/>
      <w:bookmarkStart w:id="1509" w:name="_Toc361863969"/>
      <w:bookmarkStart w:id="1510" w:name="_Toc361858687"/>
      <w:bookmarkStart w:id="1511" w:name="_Toc361860005"/>
      <w:bookmarkStart w:id="1512" w:name="_Toc361861327"/>
      <w:bookmarkStart w:id="1513" w:name="_Toc361862652"/>
      <w:bookmarkStart w:id="1514" w:name="_Toc361863970"/>
      <w:bookmarkStart w:id="1515" w:name="_Toc361858688"/>
      <w:bookmarkStart w:id="1516" w:name="_Toc361860006"/>
      <w:bookmarkStart w:id="1517" w:name="_Toc361861328"/>
      <w:bookmarkStart w:id="1518" w:name="_Toc361862653"/>
      <w:bookmarkStart w:id="1519" w:name="_Toc361863971"/>
      <w:bookmarkStart w:id="1520" w:name="_Toc361858689"/>
      <w:bookmarkStart w:id="1521" w:name="_Toc361860007"/>
      <w:bookmarkStart w:id="1522" w:name="_Toc361861329"/>
      <w:bookmarkStart w:id="1523" w:name="_Toc361862654"/>
      <w:bookmarkStart w:id="1524" w:name="_Toc361863972"/>
      <w:bookmarkStart w:id="1525" w:name="_Toc361858690"/>
      <w:bookmarkStart w:id="1526" w:name="_Toc361860008"/>
      <w:bookmarkStart w:id="1527" w:name="_Toc361861330"/>
      <w:bookmarkStart w:id="1528" w:name="_Toc361862655"/>
      <w:bookmarkStart w:id="1529" w:name="_Toc361863973"/>
      <w:bookmarkStart w:id="1530" w:name="_Toc361858691"/>
      <w:bookmarkStart w:id="1531" w:name="_Toc361860009"/>
      <w:bookmarkStart w:id="1532" w:name="_Toc361861331"/>
      <w:bookmarkStart w:id="1533" w:name="_Toc361862656"/>
      <w:bookmarkStart w:id="1534" w:name="_Toc361863974"/>
      <w:bookmarkStart w:id="1535" w:name="_Toc361858692"/>
      <w:bookmarkStart w:id="1536" w:name="_Toc361860010"/>
      <w:bookmarkStart w:id="1537" w:name="_Toc361861332"/>
      <w:bookmarkStart w:id="1538" w:name="_Toc361862657"/>
      <w:bookmarkStart w:id="1539" w:name="_Toc361863975"/>
      <w:bookmarkStart w:id="1540" w:name="_Toc361858693"/>
      <w:bookmarkStart w:id="1541" w:name="_Toc361860011"/>
      <w:bookmarkStart w:id="1542" w:name="_Toc361861333"/>
      <w:bookmarkStart w:id="1543" w:name="_Toc361862658"/>
      <w:bookmarkStart w:id="1544" w:name="_Toc361863976"/>
      <w:bookmarkStart w:id="1545" w:name="_Toc361858694"/>
      <w:bookmarkStart w:id="1546" w:name="_Toc361860012"/>
      <w:bookmarkStart w:id="1547" w:name="_Toc361861334"/>
      <w:bookmarkStart w:id="1548" w:name="_Toc361862659"/>
      <w:bookmarkStart w:id="1549" w:name="_Toc361863977"/>
      <w:bookmarkStart w:id="1550" w:name="_Toc361858695"/>
      <w:bookmarkStart w:id="1551" w:name="_Toc361860013"/>
      <w:bookmarkStart w:id="1552" w:name="_Toc361861335"/>
      <w:bookmarkStart w:id="1553" w:name="_Toc361862660"/>
      <w:bookmarkStart w:id="1554" w:name="_Toc361863978"/>
      <w:bookmarkStart w:id="1555" w:name="_Toc361858697"/>
      <w:bookmarkStart w:id="1556" w:name="_Toc361860015"/>
      <w:bookmarkStart w:id="1557" w:name="_Toc361861337"/>
      <w:bookmarkStart w:id="1558" w:name="_Toc361862662"/>
      <w:bookmarkStart w:id="1559" w:name="_Toc361863980"/>
      <w:bookmarkStart w:id="1560" w:name="_Toc361858698"/>
      <w:bookmarkStart w:id="1561" w:name="_Toc361860016"/>
      <w:bookmarkStart w:id="1562" w:name="_Toc361861338"/>
      <w:bookmarkStart w:id="1563" w:name="_Toc361862663"/>
      <w:bookmarkStart w:id="1564" w:name="_Toc361863981"/>
      <w:bookmarkStart w:id="1565" w:name="_Toc361858699"/>
      <w:bookmarkStart w:id="1566" w:name="_Toc361860017"/>
      <w:bookmarkStart w:id="1567" w:name="_Toc361861339"/>
      <w:bookmarkStart w:id="1568" w:name="_Toc361862664"/>
      <w:bookmarkStart w:id="1569" w:name="_Toc361863982"/>
      <w:bookmarkStart w:id="1570" w:name="_Toc361858700"/>
      <w:bookmarkStart w:id="1571" w:name="_Toc361860018"/>
      <w:bookmarkStart w:id="1572" w:name="_Toc361861340"/>
      <w:bookmarkStart w:id="1573" w:name="_Toc361862665"/>
      <w:bookmarkStart w:id="1574" w:name="_Toc361863983"/>
      <w:bookmarkStart w:id="1575" w:name="_Toc361858701"/>
      <w:bookmarkStart w:id="1576" w:name="_Toc361860019"/>
      <w:bookmarkStart w:id="1577" w:name="_Toc361861341"/>
      <w:bookmarkStart w:id="1578" w:name="_Toc361862666"/>
      <w:bookmarkStart w:id="1579" w:name="_Toc361863984"/>
      <w:bookmarkStart w:id="1580" w:name="_Toc361858702"/>
      <w:bookmarkStart w:id="1581" w:name="_Toc361860020"/>
      <w:bookmarkStart w:id="1582" w:name="_Toc361861342"/>
      <w:bookmarkStart w:id="1583" w:name="_Toc361862667"/>
      <w:bookmarkStart w:id="1584" w:name="_Toc361863985"/>
      <w:bookmarkStart w:id="1585" w:name="_Toc361858703"/>
      <w:bookmarkStart w:id="1586" w:name="_Toc361860021"/>
      <w:bookmarkStart w:id="1587" w:name="_Toc361861343"/>
      <w:bookmarkStart w:id="1588" w:name="_Toc361862668"/>
      <w:bookmarkStart w:id="1589" w:name="_Toc361863986"/>
      <w:bookmarkStart w:id="1590" w:name="_Toc361858704"/>
      <w:bookmarkStart w:id="1591" w:name="_Toc361860022"/>
      <w:bookmarkStart w:id="1592" w:name="_Toc361861344"/>
      <w:bookmarkStart w:id="1593" w:name="_Toc361862669"/>
      <w:bookmarkStart w:id="1594" w:name="_Toc361863987"/>
      <w:bookmarkStart w:id="1595" w:name="_Toc361858705"/>
      <w:bookmarkStart w:id="1596" w:name="_Toc361860023"/>
      <w:bookmarkStart w:id="1597" w:name="_Toc361861345"/>
      <w:bookmarkStart w:id="1598" w:name="_Toc361862670"/>
      <w:bookmarkStart w:id="1599" w:name="_Toc361863988"/>
      <w:bookmarkStart w:id="1600" w:name="_Toc361858706"/>
      <w:bookmarkStart w:id="1601" w:name="_Toc361860024"/>
      <w:bookmarkStart w:id="1602" w:name="_Toc361861346"/>
      <w:bookmarkStart w:id="1603" w:name="_Toc361862671"/>
      <w:bookmarkStart w:id="1604" w:name="_Toc361863989"/>
      <w:bookmarkStart w:id="1605" w:name="_Toc361858708"/>
      <w:bookmarkStart w:id="1606" w:name="_Toc361860026"/>
      <w:bookmarkStart w:id="1607" w:name="_Toc361861348"/>
      <w:bookmarkStart w:id="1608" w:name="_Toc361862673"/>
      <w:bookmarkStart w:id="1609" w:name="_Toc361863991"/>
      <w:bookmarkStart w:id="1610" w:name="_Toc361858709"/>
      <w:bookmarkStart w:id="1611" w:name="_Toc361860027"/>
      <w:bookmarkStart w:id="1612" w:name="_Toc361861349"/>
      <w:bookmarkStart w:id="1613" w:name="_Toc361862674"/>
      <w:bookmarkStart w:id="1614" w:name="_Toc361863992"/>
      <w:bookmarkStart w:id="1615" w:name="_Toc361858710"/>
      <w:bookmarkStart w:id="1616" w:name="_Toc361860028"/>
      <w:bookmarkStart w:id="1617" w:name="_Toc361861350"/>
      <w:bookmarkStart w:id="1618" w:name="_Toc361862675"/>
      <w:bookmarkStart w:id="1619" w:name="_Toc361863993"/>
      <w:bookmarkStart w:id="1620" w:name="_Toc361858711"/>
      <w:bookmarkStart w:id="1621" w:name="_Toc361860029"/>
      <w:bookmarkStart w:id="1622" w:name="_Toc361861351"/>
      <w:bookmarkStart w:id="1623" w:name="_Toc361862676"/>
      <w:bookmarkStart w:id="1624" w:name="_Toc361863994"/>
      <w:bookmarkStart w:id="1625" w:name="_Toc361858712"/>
      <w:bookmarkStart w:id="1626" w:name="_Toc361860030"/>
      <w:bookmarkStart w:id="1627" w:name="_Toc361861352"/>
      <w:bookmarkStart w:id="1628" w:name="_Toc361862677"/>
      <w:bookmarkStart w:id="1629" w:name="_Toc361863995"/>
      <w:bookmarkStart w:id="1630" w:name="_Toc361858713"/>
      <w:bookmarkStart w:id="1631" w:name="_Toc361860032"/>
      <w:bookmarkStart w:id="1632" w:name="_Toc361861353"/>
      <w:bookmarkStart w:id="1633" w:name="_Toc361862678"/>
      <w:bookmarkStart w:id="1634" w:name="_Toc361863996"/>
      <w:bookmarkStart w:id="1635" w:name="_Toc361858714"/>
      <w:bookmarkStart w:id="1636" w:name="_Toc361860033"/>
      <w:bookmarkStart w:id="1637" w:name="_Toc361861354"/>
      <w:bookmarkStart w:id="1638" w:name="_Toc361862679"/>
      <w:bookmarkStart w:id="1639" w:name="_Toc361863997"/>
      <w:bookmarkStart w:id="1640" w:name="_Toc361858715"/>
      <w:bookmarkStart w:id="1641" w:name="_Toc361860034"/>
      <w:bookmarkStart w:id="1642" w:name="_Toc361861355"/>
      <w:bookmarkStart w:id="1643" w:name="_Toc361862680"/>
      <w:bookmarkStart w:id="1644" w:name="_Toc361863998"/>
      <w:bookmarkStart w:id="1645" w:name="_Toc361858716"/>
      <w:bookmarkStart w:id="1646" w:name="_Toc361860035"/>
      <w:bookmarkStart w:id="1647" w:name="_Toc361861356"/>
      <w:bookmarkStart w:id="1648" w:name="_Toc361862681"/>
      <w:bookmarkStart w:id="1649" w:name="_Toc361863999"/>
      <w:bookmarkStart w:id="1650" w:name="_Toc361858717"/>
      <w:bookmarkStart w:id="1651" w:name="_Toc361860036"/>
      <w:bookmarkStart w:id="1652" w:name="_Toc361861357"/>
      <w:bookmarkStart w:id="1653" w:name="_Toc361862682"/>
      <w:bookmarkStart w:id="1654" w:name="_Toc361864000"/>
      <w:bookmarkStart w:id="1655" w:name="_Toc361858718"/>
      <w:bookmarkStart w:id="1656" w:name="_Toc361860037"/>
      <w:bookmarkStart w:id="1657" w:name="_Toc361861358"/>
      <w:bookmarkStart w:id="1658" w:name="_Toc361862683"/>
      <w:bookmarkStart w:id="1659" w:name="_Toc361864001"/>
      <w:bookmarkStart w:id="1660" w:name="_Toc361858719"/>
      <w:bookmarkStart w:id="1661" w:name="_Toc361860038"/>
      <w:bookmarkStart w:id="1662" w:name="_Toc361861359"/>
      <w:bookmarkStart w:id="1663" w:name="_Toc361862684"/>
      <w:bookmarkStart w:id="1664" w:name="_Toc361864002"/>
      <w:bookmarkStart w:id="1665" w:name="_Toc361858720"/>
      <w:bookmarkStart w:id="1666" w:name="_Toc361860039"/>
      <w:bookmarkStart w:id="1667" w:name="_Toc361861360"/>
      <w:bookmarkStart w:id="1668" w:name="_Toc361862685"/>
      <w:bookmarkStart w:id="1669" w:name="_Toc361864003"/>
      <w:bookmarkStart w:id="1670" w:name="_Toc361858721"/>
      <w:bookmarkStart w:id="1671" w:name="_Toc361860040"/>
      <w:bookmarkStart w:id="1672" w:name="_Toc361861361"/>
      <w:bookmarkStart w:id="1673" w:name="_Toc361862686"/>
      <w:bookmarkStart w:id="1674" w:name="_Toc361864004"/>
      <w:bookmarkStart w:id="1675" w:name="_Toc361858722"/>
      <w:bookmarkStart w:id="1676" w:name="_Toc361860041"/>
      <w:bookmarkStart w:id="1677" w:name="_Toc361861362"/>
      <w:bookmarkStart w:id="1678" w:name="_Toc361862687"/>
      <w:bookmarkStart w:id="1679" w:name="_Toc361864005"/>
      <w:bookmarkStart w:id="1680" w:name="_Toc361858723"/>
      <w:bookmarkStart w:id="1681" w:name="_Toc361860042"/>
      <w:bookmarkStart w:id="1682" w:name="_Toc361861363"/>
      <w:bookmarkStart w:id="1683" w:name="_Toc361862688"/>
      <w:bookmarkStart w:id="1684" w:name="_Toc361864006"/>
      <w:bookmarkStart w:id="1685" w:name="_Toc361858724"/>
      <w:bookmarkStart w:id="1686" w:name="_Toc361860043"/>
      <w:bookmarkStart w:id="1687" w:name="_Toc361861364"/>
      <w:bookmarkStart w:id="1688" w:name="_Toc361862689"/>
      <w:bookmarkStart w:id="1689" w:name="_Toc361864007"/>
      <w:bookmarkStart w:id="1690" w:name="_Toc361858725"/>
      <w:bookmarkStart w:id="1691" w:name="_Toc361860044"/>
      <w:bookmarkStart w:id="1692" w:name="_Toc361861365"/>
      <w:bookmarkStart w:id="1693" w:name="_Toc361862690"/>
      <w:bookmarkStart w:id="1694" w:name="_Toc361864008"/>
      <w:bookmarkStart w:id="1695" w:name="_Toc361858726"/>
      <w:bookmarkStart w:id="1696" w:name="_Toc361860045"/>
      <w:bookmarkStart w:id="1697" w:name="_Toc361861366"/>
      <w:bookmarkStart w:id="1698" w:name="_Toc361862691"/>
      <w:bookmarkStart w:id="1699" w:name="_Toc361864009"/>
      <w:bookmarkStart w:id="1700" w:name="_Toc361858727"/>
      <w:bookmarkStart w:id="1701" w:name="_Toc361860046"/>
      <w:bookmarkStart w:id="1702" w:name="_Toc361861367"/>
      <w:bookmarkStart w:id="1703" w:name="_Toc361862692"/>
      <w:bookmarkStart w:id="1704" w:name="_Toc361864010"/>
      <w:bookmarkStart w:id="1705" w:name="_Toc361858728"/>
      <w:bookmarkStart w:id="1706" w:name="_Toc361860047"/>
      <w:bookmarkStart w:id="1707" w:name="_Toc361861368"/>
      <w:bookmarkStart w:id="1708" w:name="_Toc361862693"/>
      <w:bookmarkStart w:id="1709" w:name="_Toc361864011"/>
      <w:bookmarkStart w:id="1710" w:name="_Toc361858730"/>
      <w:bookmarkStart w:id="1711" w:name="_Toc361860049"/>
      <w:bookmarkStart w:id="1712" w:name="_Toc361861370"/>
      <w:bookmarkStart w:id="1713" w:name="_Toc361862695"/>
      <w:bookmarkStart w:id="1714" w:name="_Toc361864013"/>
      <w:bookmarkStart w:id="1715" w:name="_Toc361858732"/>
      <w:bookmarkStart w:id="1716" w:name="_Toc361860051"/>
      <w:bookmarkStart w:id="1717" w:name="_Toc361861372"/>
      <w:bookmarkStart w:id="1718" w:name="_Toc361862697"/>
      <w:bookmarkStart w:id="1719" w:name="_Toc361864015"/>
      <w:bookmarkStart w:id="1720" w:name="_Toc361858733"/>
      <w:bookmarkStart w:id="1721" w:name="_Toc361860052"/>
      <w:bookmarkStart w:id="1722" w:name="_Toc361861373"/>
      <w:bookmarkStart w:id="1723" w:name="_Toc361862698"/>
      <w:bookmarkStart w:id="1724" w:name="_Toc361864016"/>
      <w:bookmarkStart w:id="1725" w:name="_Toc361858734"/>
      <w:bookmarkStart w:id="1726" w:name="_Toc361860053"/>
      <w:bookmarkStart w:id="1727" w:name="_Toc361861374"/>
      <w:bookmarkStart w:id="1728" w:name="_Toc361862699"/>
      <w:bookmarkStart w:id="1729" w:name="_Toc361864017"/>
      <w:bookmarkStart w:id="1730" w:name="_Toc361858735"/>
      <w:bookmarkStart w:id="1731" w:name="_Toc361860054"/>
      <w:bookmarkStart w:id="1732" w:name="_Toc361861375"/>
      <w:bookmarkStart w:id="1733" w:name="_Toc361862700"/>
      <w:bookmarkStart w:id="1734" w:name="_Toc361864018"/>
      <w:bookmarkStart w:id="1735" w:name="_Toc361858736"/>
      <w:bookmarkStart w:id="1736" w:name="_Toc361860055"/>
      <w:bookmarkStart w:id="1737" w:name="_Toc361861376"/>
      <w:bookmarkStart w:id="1738" w:name="_Toc361862701"/>
      <w:bookmarkStart w:id="1739" w:name="_Toc361864019"/>
      <w:bookmarkStart w:id="1740" w:name="_Toc361858737"/>
      <w:bookmarkStart w:id="1741" w:name="_Toc361860056"/>
      <w:bookmarkStart w:id="1742" w:name="_Toc361861377"/>
      <w:bookmarkStart w:id="1743" w:name="_Toc361862702"/>
      <w:bookmarkStart w:id="1744" w:name="_Toc361864020"/>
      <w:bookmarkStart w:id="1745" w:name="_Toc361858738"/>
      <w:bookmarkStart w:id="1746" w:name="_Toc361860057"/>
      <w:bookmarkStart w:id="1747" w:name="_Toc361861378"/>
      <w:bookmarkStart w:id="1748" w:name="_Toc361862703"/>
      <w:bookmarkStart w:id="1749" w:name="_Toc361864021"/>
      <w:bookmarkStart w:id="1750" w:name="_Toc361858739"/>
      <w:bookmarkStart w:id="1751" w:name="_Toc361860058"/>
      <w:bookmarkStart w:id="1752" w:name="_Toc361861379"/>
      <w:bookmarkStart w:id="1753" w:name="_Toc361862704"/>
      <w:bookmarkStart w:id="1754" w:name="_Toc361864022"/>
      <w:bookmarkStart w:id="1755" w:name="_Toc361858740"/>
      <w:bookmarkStart w:id="1756" w:name="_Toc361860059"/>
      <w:bookmarkStart w:id="1757" w:name="_Toc361861380"/>
      <w:bookmarkStart w:id="1758" w:name="_Toc361862705"/>
      <w:bookmarkStart w:id="1759" w:name="_Toc361864023"/>
      <w:bookmarkStart w:id="1760" w:name="_Toc361858741"/>
      <w:bookmarkStart w:id="1761" w:name="_Toc361860060"/>
      <w:bookmarkStart w:id="1762" w:name="_Toc361861381"/>
      <w:bookmarkStart w:id="1763" w:name="_Toc361862706"/>
      <w:bookmarkStart w:id="1764" w:name="_Toc361864024"/>
      <w:bookmarkStart w:id="1765" w:name="_Toc361858742"/>
      <w:bookmarkStart w:id="1766" w:name="_Toc361860061"/>
      <w:bookmarkStart w:id="1767" w:name="_Toc361861382"/>
      <w:bookmarkStart w:id="1768" w:name="_Toc361862707"/>
      <w:bookmarkStart w:id="1769" w:name="_Toc361864025"/>
      <w:bookmarkStart w:id="1770" w:name="_Toc361858743"/>
      <w:bookmarkStart w:id="1771" w:name="_Toc361860062"/>
      <w:bookmarkStart w:id="1772" w:name="_Toc361861383"/>
      <w:bookmarkStart w:id="1773" w:name="_Toc361862708"/>
      <w:bookmarkStart w:id="1774" w:name="_Toc361864026"/>
      <w:bookmarkStart w:id="1775" w:name="_Toc361858747"/>
      <w:bookmarkStart w:id="1776" w:name="_Toc361860066"/>
      <w:bookmarkStart w:id="1777" w:name="_Toc361861387"/>
      <w:bookmarkStart w:id="1778" w:name="_Toc361862712"/>
      <w:bookmarkStart w:id="1779" w:name="_Toc361864030"/>
      <w:bookmarkStart w:id="1780" w:name="_Toc361858748"/>
      <w:bookmarkStart w:id="1781" w:name="_Toc361860067"/>
      <w:bookmarkStart w:id="1782" w:name="_Toc361861388"/>
      <w:bookmarkStart w:id="1783" w:name="_Toc361862713"/>
      <w:bookmarkStart w:id="1784" w:name="_Toc361864031"/>
      <w:bookmarkStart w:id="1785" w:name="_Toc361858749"/>
      <w:bookmarkStart w:id="1786" w:name="_Toc361860068"/>
      <w:bookmarkStart w:id="1787" w:name="_Toc361861389"/>
      <w:bookmarkStart w:id="1788" w:name="_Toc361862714"/>
      <w:bookmarkStart w:id="1789" w:name="_Toc361864032"/>
      <w:bookmarkStart w:id="1790" w:name="_Toc361858750"/>
      <w:bookmarkStart w:id="1791" w:name="_Toc361860069"/>
      <w:bookmarkStart w:id="1792" w:name="_Toc361861390"/>
      <w:bookmarkStart w:id="1793" w:name="_Toc361862715"/>
      <w:bookmarkStart w:id="1794" w:name="_Toc361864033"/>
      <w:bookmarkStart w:id="1795" w:name="_Toc361858751"/>
      <w:bookmarkStart w:id="1796" w:name="_Toc361860070"/>
      <w:bookmarkStart w:id="1797" w:name="_Toc361861391"/>
      <w:bookmarkStart w:id="1798" w:name="_Toc361862716"/>
      <w:bookmarkStart w:id="1799" w:name="_Toc361864034"/>
      <w:bookmarkStart w:id="1800" w:name="_Toc361858752"/>
      <w:bookmarkStart w:id="1801" w:name="_Toc361860071"/>
      <w:bookmarkStart w:id="1802" w:name="_Toc361861392"/>
      <w:bookmarkStart w:id="1803" w:name="_Toc361862717"/>
      <w:bookmarkStart w:id="1804" w:name="_Toc361864035"/>
      <w:bookmarkStart w:id="1805" w:name="_Toc361858753"/>
      <w:bookmarkStart w:id="1806" w:name="_Toc361860072"/>
      <w:bookmarkStart w:id="1807" w:name="_Toc361861393"/>
      <w:bookmarkStart w:id="1808" w:name="_Toc361862718"/>
      <w:bookmarkStart w:id="1809" w:name="_Toc361864036"/>
      <w:bookmarkStart w:id="1810" w:name="_Toc361858754"/>
      <w:bookmarkStart w:id="1811" w:name="_Toc361860073"/>
      <w:bookmarkStart w:id="1812" w:name="_Toc361861394"/>
      <w:bookmarkStart w:id="1813" w:name="_Toc361862719"/>
      <w:bookmarkStart w:id="1814" w:name="_Toc361864037"/>
      <w:bookmarkStart w:id="1815" w:name="_Toc361858755"/>
      <w:bookmarkStart w:id="1816" w:name="_Toc361860074"/>
      <w:bookmarkStart w:id="1817" w:name="_Toc361861395"/>
      <w:bookmarkStart w:id="1818" w:name="_Toc361862720"/>
      <w:bookmarkStart w:id="1819" w:name="_Toc361864038"/>
      <w:bookmarkStart w:id="1820" w:name="_Toc361858756"/>
      <w:bookmarkStart w:id="1821" w:name="_Toc361860075"/>
      <w:bookmarkStart w:id="1822" w:name="_Toc361861396"/>
      <w:bookmarkStart w:id="1823" w:name="_Toc361862721"/>
      <w:bookmarkStart w:id="1824" w:name="_Toc361864039"/>
      <w:bookmarkStart w:id="1825" w:name="_Toc361858757"/>
      <w:bookmarkStart w:id="1826" w:name="_Toc361860076"/>
      <w:bookmarkStart w:id="1827" w:name="_Toc361861397"/>
      <w:bookmarkStart w:id="1828" w:name="_Toc361862722"/>
      <w:bookmarkStart w:id="1829" w:name="_Toc361864040"/>
      <w:bookmarkStart w:id="1830" w:name="_Toc361858758"/>
      <w:bookmarkStart w:id="1831" w:name="_Toc361860077"/>
      <w:bookmarkStart w:id="1832" w:name="_Toc361861398"/>
      <w:bookmarkStart w:id="1833" w:name="_Toc361862723"/>
      <w:bookmarkStart w:id="1834" w:name="_Toc361864041"/>
      <w:bookmarkStart w:id="1835" w:name="_Toc361858759"/>
      <w:bookmarkStart w:id="1836" w:name="_Toc361860078"/>
      <w:bookmarkStart w:id="1837" w:name="_Toc361861399"/>
      <w:bookmarkStart w:id="1838" w:name="_Toc361862724"/>
      <w:bookmarkStart w:id="1839" w:name="_Toc361864042"/>
      <w:bookmarkStart w:id="1840" w:name="_Toc361858760"/>
      <w:bookmarkStart w:id="1841" w:name="_Toc361860079"/>
      <w:bookmarkStart w:id="1842" w:name="_Toc361861400"/>
      <w:bookmarkStart w:id="1843" w:name="_Toc361862725"/>
      <w:bookmarkStart w:id="1844" w:name="_Toc361864043"/>
      <w:bookmarkStart w:id="1845" w:name="_Toc361858761"/>
      <w:bookmarkStart w:id="1846" w:name="_Toc361860080"/>
      <w:bookmarkStart w:id="1847" w:name="_Toc361861401"/>
      <w:bookmarkStart w:id="1848" w:name="_Toc361862726"/>
      <w:bookmarkStart w:id="1849" w:name="_Toc361864044"/>
      <w:bookmarkStart w:id="1850" w:name="_Toc361858762"/>
      <w:bookmarkStart w:id="1851" w:name="_Toc361860081"/>
      <w:bookmarkStart w:id="1852" w:name="_Toc361861402"/>
      <w:bookmarkStart w:id="1853" w:name="_Toc361862727"/>
      <w:bookmarkStart w:id="1854" w:name="_Toc361864045"/>
      <w:bookmarkStart w:id="1855" w:name="_Toc361858763"/>
      <w:bookmarkStart w:id="1856" w:name="_Toc361860082"/>
      <w:bookmarkStart w:id="1857" w:name="_Toc361861403"/>
      <w:bookmarkStart w:id="1858" w:name="_Toc361862728"/>
      <w:bookmarkStart w:id="1859" w:name="_Toc361864046"/>
      <w:bookmarkStart w:id="1860" w:name="_Toc361858764"/>
      <w:bookmarkStart w:id="1861" w:name="_Toc361860083"/>
      <w:bookmarkStart w:id="1862" w:name="_Toc361861404"/>
      <w:bookmarkStart w:id="1863" w:name="_Toc361862729"/>
      <w:bookmarkStart w:id="1864" w:name="_Toc361864047"/>
      <w:bookmarkStart w:id="1865" w:name="_Toc361858765"/>
      <w:bookmarkStart w:id="1866" w:name="_Toc361860084"/>
      <w:bookmarkStart w:id="1867" w:name="_Toc361861405"/>
      <w:bookmarkStart w:id="1868" w:name="_Toc361862730"/>
      <w:bookmarkStart w:id="1869" w:name="_Toc361864048"/>
      <w:bookmarkStart w:id="1870" w:name="_Toc361858766"/>
      <w:bookmarkStart w:id="1871" w:name="_Toc361860085"/>
      <w:bookmarkStart w:id="1872" w:name="_Toc361861406"/>
      <w:bookmarkStart w:id="1873" w:name="_Toc361862731"/>
      <w:bookmarkStart w:id="1874" w:name="_Toc361864049"/>
      <w:bookmarkStart w:id="1875" w:name="_Toc361858767"/>
      <w:bookmarkStart w:id="1876" w:name="_Toc361860086"/>
      <w:bookmarkStart w:id="1877" w:name="_Toc361861407"/>
      <w:bookmarkStart w:id="1878" w:name="_Toc361862732"/>
      <w:bookmarkStart w:id="1879" w:name="_Toc361864050"/>
      <w:bookmarkStart w:id="1880" w:name="_Toc361858768"/>
      <w:bookmarkStart w:id="1881" w:name="_Toc361860087"/>
      <w:bookmarkStart w:id="1882" w:name="_Toc361861408"/>
      <w:bookmarkStart w:id="1883" w:name="_Toc361862733"/>
      <w:bookmarkStart w:id="1884" w:name="_Toc361864051"/>
      <w:bookmarkStart w:id="1885" w:name="_Toc361858769"/>
      <w:bookmarkStart w:id="1886" w:name="_Toc361860088"/>
      <w:bookmarkStart w:id="1887" w:name="_Toc361861409"/>
      <w:bookmarkStart w:id="1888" w:name="_Toc361862734"/>
      <w:bookmarkStart w:id="1889" w:name="_Toc361864052"/>
      <w:bookmarkStart w:id="1890" w:name="_Toc361858770"/>
      <w:bookmarkStart w:id="1891" w:name="_Toc361860089"/>
      <w:bookmarkStart w:id="1892" w:name="_Toc361861410"/>
      <w:bookmarkStart w:id="1893" w:name="_Toc361862735"/>
      <w:bookmarkStart w:id="1894" w:name="_Toc361864053"/>
      <w:bookmarkStart w:id="1895" w:name="_Toc361858771"/>
      <w:bookmarkStart w:id="1896" w:name="_Toc361860090"/>
      <w:bookmarkStart w:id="1897" w:name="_Toc361861411"/>
      <w:bookmarkStart w:id="1898" w:name="_Toc361862736"/>
      <w:bookmarkStart w:id="1899" w:name="_Toc361864054"/>
      <w:bookmarkStart w:id="1900" w:name="_Toc361858772"/>
      <w:bookmarkStart w:id="1901" w:name="_Toc361860091"/>
      <w:bookmarkStart w:id="1902" w:name="_Toc361861412"/>
      <w:bookmarkStart w:id="1903" w:name="_Toc361862737"/>
      <w:bookmarkStart w:id="1904" w:name="_Toc361864055"/>
      <w:bookmarkStart w:id="1905" w:name="_Toc361858773"/>
      <w:bookmarkStart w:id="1906" w:name="_Toc361860092"/>
      <w:bookmarkStart w:id="1907" w:name="_Toc361861413"/>
      <w:bookmarkStart w:id="1908" w:name="_Toc361862738"/>
      <w:bookmarkStart w:id="1909" w:name="_Toc361864056"/>
      <w:bookmarkStart w:id="1910" w:name="_Toc361858774"/>
      <w:bookmarkStart w:id="1911" w:name="_Toc361860093"/>
      <w:bookmarkStart w:id="1912" w:name="_Toc361861414"/>
      <w:bookmarkStart w:id="1913" w:name="_Toc361862739"/>
      <w:bookmarkStart w:id="1914" w:name="_Toc361864057"/>
      <w:bookmarkStart w:id="1915" w:name="_Toc361858775"/>
      <w:bookmarkStart w:id="1916" w:name="_Toc361860094"/>
      <w:bookmarkStart w:id="1917" w:name="_Toc361861415"/>
      <w:bookmarkStart w:id="1918" w:name="_Toc361862740"/>
      <w:bookmarkStart w:id="1919" w:name="_Toc361864058"/>
      <w:bookmarkStart w:id="1920" w:name="_Toc361858776"/>
      <w:bookmarkStart w:id="1921" w:name="_Toc361860095"/>
      <w:bookmarkStart w:id="1922" w:name="_Toc361861416"/>
      <w:bookmarkStart w:id="1923" w:name="_Toc361862741"/>
      <w:bookmarkStart w:id="1924" w:name="_Toc361864059"/>
      <w:bookmarkStart w:id="1925" w:name="_Toc361858777"/>
      <w:bookmarkStart w:id="1926" w:name="_Toc361860096"/>
      <w:bookmarkStart w:id="1927" w:name="_Toc361861417"/>
      <w:bookmarkStart w:id="1928" w:name="_Toc361862742"/>
      <w:bookmarkStart w:id="1929" w:name="_Toc361864060"/>
      <w:bookmarkStart w:id="1930" w:name="_Toc361858778"/>
      <w:bookmarkStart w:id="1931" w:name="_Toc361860097"/>
      <w:bookmarkStart w:id="1932" w:name="_Toc361861418"/>
      <w:bookmarkStart w:id="1933" w:name="_Toc361862743"/>
      <w:bookmarkStart w:id="1934" w:name="_Toc361864061"/>
      <w:bookmarkStart w:id="1935" w:name="_Toc361858779"/>
      <w:bookmarkStart w:id="1936" w:name="_Toc361860098"/>
      <w:bookmarkStart w:id="1937" w:name="_Toc361861419"/>
      <w:bookmarkStart w:id="1938" w:name="_Toc361862744"/>
      <w:bookmarkStart w:id="1939" w:name="_Toc361864062"/>
      <w:bookmarkStart w:id="1940" w:name="_Toc361858780"/>
      <w:bookmarkStart w:id="1941" w:name="_Toc361860099"/>
      <w:bookmarkStart w:id="1942" w:name="_Toc361861420"/>
      <w:bookmarkStart w:id="1943" w:name="_Toc361862745"/>
      <w:bookmarkStart w:id="1944" w:name="_Toc361864063"/>
      <w:bookmarkStart w:id="1945" w:name="_Toc361858781"/>
      <w:bookmarkStart w:id="1946" w:name="_Toc361860100"/>
      <w:bookmarkStart w:id="1947" w:name="_Toc361861421"/>
      <w:bookmarkStart w:id="1948" w:name="_Toc361862746"/>
      <w:bookmarkStart w:id="1949" w:name="_Toc361864064"/>
      <w:bookmarkStart w:id="1950" w:name="_Toc361858782"/>
      <w:bookmarkStart w:id="1951" w:name="_Toc361860101"/>
      <w:bookmarkStart w:id="1952" w:name="_Toc361861422"/>
      <w:bookmarkStart w:id="1953" w:name="_Toc361862747"/>
      <w:bookmarkStart w:id="1954" w:name="_Toc361864065"/>
      <w:bookmarkStart w:id="1955" w:name="_Toc361858783"/>
      <w:bookmarkStart w:id="1956" w:name="_Toc361860102"/>
      <w:bookmarkStart w:id="1957" w:name="_Toc361861423"/>
      <w:bookmarkStart w:id="1958" w:name="_Toc361862748"/>
      <w:bookmarkStart w:id="1959" w:name="_Toc361864066"/>
      <w:bookmarkStart w:id="1960" w:name="_Toc361858784"/>
      <w:bookmarkStart w:id="1961" w:name="_Toc361860103"/>
      <w:bookmarkStart w:id="1962" w:name="_Toc361861424"/>
      <w:bookmarkStart w:id="1963" w:name="_Toc361862749"/>
      <w:bookmarkStart w:id="1964" w:name="_Toc361864067"/>
      <w:bookmarkStart w:id="1965" w:name="_Toc361858785"/>
      <w:bookmarkStart w:id="1966" w:name="_Toc361860104"/>
      <w:bookmarkStart w:id="1967" w:name="_Toc361861425"/>
      <w:bookmarkStart w:id="1968" w:name="_Toc361862750"/>
      <w:bookmarkStart w:id="1969" w:name="_Toc361864068"/>
      <w:bookmarkStart w:id="1970" w:name="_Toc361858786"/>
      <w:bookmarkStart w:id="1971" w:name="_Toc361860105"/>
      <w:bookmarkStart w:id="1972" w:name="_Toc361861426"/>
      <w:bookmarkStart w:id="1973" w:name="_Toc361862751"/>
      <w:bookmarkStart w:id="1974" w:name="_Toc361864069"/>
      <w:bookmarkStart w:id="1975" w:name="_Toc361858787"/>
      <w:bookmarkStart w:id="1976" w:name="_Toc361860106"/>
      <w:bookmarkStart w:id="1977" w:name="_Toc361861427"/>
      <w:bookmarkStart w:id="1978" w:name="_Toc361862752"/>
      <w:bookmarkStart w:id="1979" w:name="_Toc361864070"/>
      <w:bookmarkStart w:id="1980" w:name="_Toc361858788"/>
      <w:bookmarkStart w:id="1981" w:name="_Toc361860107"/>
      <w:bookmarkStart w:id="1982" w:name="_Toc361861428"/>
      <w:bookmarkStart w:id="1983" w:name="_Toc361862753"/>
      <w:bookmarkStart w:id="1984" w:name="_Toc361864071"/>
      <w:bookmarkStart w:id="1985" w:name="_Toc361858789"/>
      <w:bookmarkStart w:id="1986" w:name="_Toc361860108"/>
      <w:bookmarkStart w:id="1987" w:name="_Toc361861429"/>
      <w:bookmarkStart w:id="1988" w:name="_Toc361862754"/>
      <w:bookmarkStart w:id="1989" w:name="_Toc361864072"/>
      <w:bookmarkStart w:id="1990" w:name="_Toc361858790"/>
      <w:bookmarkStart w:id="1991" w:name="_Toc361860109"/>
      <w:bookmarkStart w:id="1992" w:name="_Toc361861430"/>
      <w:bookmarkStart w:id="1993" w:name="_Toc361862755"/>
      <w:bookmarkStart w:id="1994" w:name="_Toc361864073"/>
      <w:bookmarkStart w:id="1995" w:name="_Toc361858791"/>
      <w:bookmarkStart w:id="1996" w:name="_Toc361860110"/>
      <w:bookmarkStart w:id="1997" w:name="_Toc361861431"/>
      <w:bookmarkStart w:id="1998" w:name="_Toc361862756"/>
      <w:bookmarkStart w:id="1999" w:name="_Toc361864074"/>
      <w:bookmarkStart w:id="2000" w:name="_Toc361858792"/>
      <w:bookmarkStart w:id="2001" w:name="_Toc361860111"/>
      <w:bookmarkStart w:id="2002" w:name="_Toc361861432"/>
      <w:bookmarkStart w:id="2003" w:name="_Toc361862757"/>
      <w:bookmarkStart w:id="2004" w:name="_Toc361864075"/>
      <w:bookmarkStart w:id="2005" w:name="_Toc361858793"/>
      <w:bookmarkStart w:id="2006" w:name="_Toc361860112"/>
      <w:bookmarkStart w:id="2007" w:name="_Toc361861433"/>
      <w:bookmarkStart w:id="2008" w:name="_Toc361862758"/>
      <w:bookmarkStart w:id="2009" w:name="_Toc361864076"/>
      <w:bookmarkStart w:id="2010" w:name="_Toc361858794"/>
      <w:bookmarkStart w:id="2011" w:name="_Toc361860113"/>
      <w:bookmarkStart w:id="2012" w:name="_Toc361861434"/>
      <w:bookmarkStart w:id="2013" w:name="_Toc361862759"/>
      <w:bookmarkStart w:id="2014" w:name="_Toc361864077"/>
      <w:bookmarkStart w:id="2015" w:name="_Toc361858795"/>
      <w:bookmarkStart w:id="2016" w:name="_Toc361860114"/>
      <w:bookmarkStart w:id="2017" w:name="_Toc361861435"/>
      <w:bookmarkStart w:id="2018" w:name="_Toc361862760"/>
      <w:bookmarkStart w:id="2019" w:name="_Toc361864078"/>
      <w:bookmarkStart w:id="2020" w:name="_Toc361858796"/>
      <w:bookmarkStart w:id="2021" w:name="_Toc361860115"/>
      <w:bookmarkStart w:id="2022" w:name="_Toc361861436"/>
      <w:bookmarkStart w:id="2023" w:name="_Toc361862761"/>
      <w:bookmarkStart w:id="2024" w:name="_Toc361864079"/>
      <w:bookmarkStart w:id="2025" w:name="_Toc361858797"/>
      <w:bookmarkStart w:id="2026" w:name="_Toc361860116"/>
      <w:bookmarkStart w:id="2027" w:name="_Toc361861437"/>
      <w:bookmarkStart w:id="2028" w:name="_Toc361862762"/>
      <w:bookmarkStart w:id="2029" w:name="_Toc361864080"/>
      <w:bookmarkStart w:id="2030" w:name="_Toc361858798"/>
      <w:bookmarkStart w:id="2031" w:name="_Toc361860117"/>
      <w:bookmarkStart w:id="2032" w:name="_Toc361861438"/>
      <w:bookmarkStart w:id="2033" w:name="_Toc361862763"/>
      <w:bookmarkStart w:id="2034" w:name="_Toc361864081"/>
      <w:bookmarkStart w:id="2035" w:name="_Toc361858799"/>
      <w:bookmarkStart w:id="2036" w:name="_Toc361860118"/>
      <w:bookmarkStart w:id="2037" w:name="_Toc361861439"/>
      <w:bookmarkStart w:id="2038" w:name="_Toc361862764"/>
      <w:bookmarkStart w:id="2039" w:name="_Toc361864082"/>
      <w:bookmarkStart w:id="2040" w:name="_Toc361858800"/>
      <w:bookmarkStart w:id="2041" w:name="_Toc361860119"/>
      <w:bookmarkStart w:id="2042" w:name="_Toc361861440"/>
      <w:bookmarkStart w:id="2043" w:name="_Toc361862765"/>
      <w:bookmarkStart w:id="2044" w:name="_Toc361864083"/>
      <w:bookmarkStart w:id="2045" w:name="_Toc361858801"/>
      <w:bookmarkStart w:id="2046" w:name="_Toc361860120"/>
      <w:bookmarkStart w:id="2047" w:name="_Toc361861441"/>
      <w:bookmarkStart w:id="2048" w:name="_Toc361862766"/>
      <w:bookmarkStart w:id="2049" w:name="_Toc361864084"/>
      <w:bookmarkStart w:id="2050" w:name="_Toc361858802"/>
      <w:bookmarkStart w:id="2051" w:name="_Toc361860121"/>
      <w:bookmarkStart w:id="2052" w:name="_Toc361861442"/>
      <w:bookmarkStart w:id="2053" w:name="_Toc361862767"/>
      <w:bookmarkStart w:id="2054" w:name="_Toc361864085"/>
      <w:bookmarkStart w:id="2055" w:name="_Toc361858803"/>
      <w:bookmarkStart w:id="2056" w:name="_Toc361860122"/>
      <w:bookmarkStart w:id="2057" w:name="_Toc361861443"/>
      <w:bookmarkStart w:id="2058" w:name="_Toc361862768"/>
      <w:bookmarkStart w:id="2059" w:name="_Toc361864086"/>
      <w:bookmarkStart w:id="2060" w:name="_Toc361858804"/>
      <w:bookmarkStart w:id="2061" w:name="_Toc361860123"/>
      <w:bookmarkStart w:id="2062" w:name="_Toc361861444"/>
      <w:bookmarkStart w:id="2063" w:name="_Toc361862769"/>
      <w:bookmarkStart w:id="2064" w:name="_Toc361864087"/>
      <w:bookmarkStart w:id="2065" w:name="_Toc361858805"/>
      <w:bookmarkStart w:id="2066" w:name="_Toc361860124"/>
      <w:bookmarkStart w:id="2067" w:name="_Toc361861445"/>
      <w:bookmarkStart w:id="2068" w:name="_Toc361862770"/>
      <w:bookmarkStart w:id="2069" w:name="_Toc361864088"/>
      <w:bookmarkStart w:id="2070" w:name="_Toc361858806"/>
      <w:bookmarkStart w:id="2071" w:name="_Toc361860125"/>
      <w:bookmarkStart w:id="2072" w:name="_Toc361861446"/>
      <w:bookmarkStart w:id="2073" w:name="_Toc361862771"/>
      <w:bookmarkStart w:id="2074" w:name="_Toc361864089"/>
      <w:bookmarkStart w:id="2075" w:name="_Toc361858808"/>
      <w:bookmarkStart w:id="2076" w:name="_Toc361860127"/>
      <w:bookmarkStart w:id="2077" w:name="_Toc361861448"/>
      <w:bookmarkStart w:id="2078" w:name="_Toc361862773"/>
      <w:bookmarkStart w:id="2079" w:name="_Toc361864091"/>
      <w:bookmarkStart w:id="2080" w:name="_Toc361858809"/>
      <w:bookmarkStart w:id="2081" w:name="_Toc361860128"/>
      <w:bookmarkStart w:id="2082" w:name="_Toc361861449"/>
      <w:bookmarkStart w:id="2083" w:name="_Toc361862774"/>
      <w:bookmarkStart w:id="2084" w:name="_Toc361864092"/>
      <w:bookmarkStart w:id="2085" w:name="_Toc361858810"/>
      <w:bookmarkStart w:id="2086" w:name="_Toc361860129"/>
      <w:bookmarkStart w:id="2087" w:name="_Toc361861450"/>
      <w:bookmarkStart w:id="2088" w:name="_Toc361862775"/>
      <w:bookmarkStart w:id="2089" w:name="_Toc361864093"/>
      <w:bookmarkStart w:id="2090" w:name="_Toc361858811"/>
      <w:bookmarkStart w:id="2091" w:name="_Toc361860130"/>
      <w:bookmarkStart w:id="2092" w:name="_Toc361861451"/>
      <w:bookmarkStart w:id="2093" w:name="_Toc361862776"/>
      <w:bookmarkStart w:id="2094" w:name="_Toc361864094"/>
      <w:bookmarkStart w:id="2095" w:name="_Toc361858812"/>
      <w:bookmarkStart w:id="2096" w:name="_Toc361860131"/>
      <w:bookmarkStart w:id="2097" w:name="_Toc361861452"/>
      <w:bookmarkStart w:id="2098" w:name="_Toc361862777"/>
      <w:bookmarkStart w:id="2099" w:name="_Toc361864095"/>
      <w:bookmarkStart w:id="2100" w:name="_Toc361858813"/>
      <w:bookmarkStart w:id="2101" w:name="_Toc361860132"/>
      <w:bookmarkStart w:id="2102" w:name="_Toc361861453"/>
      <w:bookmarkStart w:id="2103" w:name="_Toc361862778"/>
      <w:bookmarkStart w:id="2104" w:name="_Toc361864096"/>
      <w:bookmarkStart w:id="2105" w:name="_Toc361858814"/>
      <w:bookmarkStart w:id="2106" w:name="_Toc361860133"/>
      <w:bookmarkStart w:id="2107" w:name="_Toc361861454"/>
      <w:bookmarkStart w:id="2108" w:name="_Toc361862779"/>
      <w:bookmarkStart w:id="2109" w:name="_Toc361864097"/>
      <w:bookmarkStart w:id="2110" w:name="_Toc361858815"/>
      <w:bookmarkStart w:id="2111" w:name="_Toc361860134"/>
      <w:bookmarkStart w:id="2112" w:name="_Toc361861455"/>
      <w:bookmarkStart w:id="2113" w:name="_Toc361862780"/>
      <w:bookmarkStart w:id="2114" w:name="_Toc361864098"/>
      <w:bookmarkStart w:id="2115" w:name="_Toc361858816"/>
      <w:bookmarkStart w:id="2116" w:name="_Toc361860135"/>
      <w:bookmarkStart w:id="2117" w:name="_Toc361861456"/>
      <w:bookmarkStart w:id="2118" w:name="_Toc361862781"/>
      <w:bookmarkStart w:id="2119" w:name="_Toc361864099"/>
      <w:bookmarkStart w:id="2120" w:name="_Toc361858817"/>
      <w:bookmarkStart w:id="2121" w:name="_Toc361860136"/>
      <w:bookmarkStart w:id="2122" w:name="_Toc361861457"/>
      <w:bookmarkStart w:id="2123" w:name="_Toc361862782"/>
      <w:bookmarkStart w:id="2124" w:name="_Toc361864100"/>
      <w:bookmarkStart w:id="2125" w:name="_Toc361858818"/>
      <w:bookmarkStart w:id="2126" w:name="_Toc361860137"/>
      <w:bookmarkStart w:id="2127" w:name="_Toc361861458"/>
      <w:bookmarkStart w:id="2128" w:name="_Toc361862783"/>
      <w:bookmarkStart w:id="2129" w:name="_Toc361864101"/>
      <w:bookmarkStart w:id="2130" w:name="_Toc361858819"/>
      <w:bookmarkStart w:id="2131" w:name="_Toc361860138"/>
      <w:bookmarkStart w:id="2132" w:name="_Toc361861459"/>
      <w:bookmarkStart w:id="2133" w:name="_Toc361862784"/>
      <w:bookmarkStart w:id="2134" w:name="_Toc361864102"/>
      <w:bookmarkStart w:id="2135" w:name="_Toc361858820"/>
      <w:bookmarkStart w:id="2136" w:name="_Toc361860139"/>
      <w:bookmarkStart w:id="2137" w:name="_Toc361861460"/>
      <w:bookmarkStart w:id="2138" w:name="_Toc361862785"/>
      <w:bookmarkStart w:id="2139" w:name="_Toc361864103"/>
      <w:bookmarkStart w:id="2140" w:name="_Toc361858821"/>
      <w:bookmarkStart w:id="2141" w:name="_Toc361860140"/>
      <w:bookmarkStart w:id="2142" w:name="_Toc361861461"/>
      <w:bookmarkStart w:id="2143" w:name="_Toc361862786"/>
      <w:bookmarkStart w:id="2144" w:name="_Toc361864104"/>
      <w:bookmarkStart w:id="2145" w:name="_Toc361858822"/>
      <w:bookmarkStart w:id="2146" w:name="_Toc361860141"/>
      <w:bookmarkStart w:id="2147" w:name="_Toc361861462"/>
      <w:bookmarkStart w:id="2148" w:name="_Toc361862787"/>
      <w:bookmarkStart w:id="2149" w:name="_Toc361864105"/>
      <w:bookmarkStart w:id="2150" w:name="_Toc361858823"/>
      <w:bookmarkStart w:id="2151" w:name="_Toc361860142"/>
      <w:bookmarkStart w:id="2152" w:name="_Toc361861463"/>
      <w:bookmarkStart w:id="2153" w:name="_Toc361862788"/>
      <w:bookmarkStart w:id="2154" w:name="_Toc361864106"/>
      <w:bookmarkStart w:id="2155" w:name="_Toc361858824"/>
      <w:bookmarkStart w:id="2156" w:name="_Toc361860143"/>
      <w:bookmarkStart w:id="2157" w:name="_Toc361861464"/>
      <w:bookmarkStart w:id="2158" w:name="_Toc361862789"/>
      <w:bookmarkStart w:id="2159" w:name="_Toc361864107"/>
      <w:bookmarkStart w:id="2160" w:name="_Toc361858825"/>
      <w:bookmarkStart w:id="2161" w:name="_Toc361860144"/>
      <w:bookmarkStart w:id="2162" w:name="_Toc361861465"/>
      <w:bookmarkStart w:id="2163" w:name="_Toc361862790"/>
      <w:bookmarkStart w:id="2164" w:name="_Toc361864108"/>
      <w:bookmarkStart w:id="2165" w:name="_Toc361858826"/>
      <w:bookmarkStart w:id="2166" w:name="_Toc361860145"/>
      <w:bookmarkStart w:id="2167" w:name="_Toc361861466"/>
      <w:bookmarkStart w:id="2168" w:name="_Toc361862791"/>
      <w:bookmarkStart w:id="2169" w:name="_Toc361864109"/>
      <w:bookmarkStart w:id="2170" w:name="_Toc361858827"/>
      <w:bookmarkStart w:id="2171" w:name="_Toc361860146"/>
      <w:bookmarkStart w:id="2172" w:name="_Toc361861467"/>
      <w:bookmarkStart w:id="2173" w:name="_Toc361862792"/>
      <w:bookmarkStart w:id="2174" w:name="_Toc361864110"/>
      <w:bookmarkStart w:id="2175" w:name="_Toc361858828"/>
      <w:bookmarkStart w:id="2176" w:name="_Toc361860147"/>
      <w:bookmarkStart w:id="2177" w:name="_Toc361861468"/>
      <w:bookmarkStart w:id="2178" w:name="_Toc361862793"/>
      <w:bookmarkStart w:id="2179" w:name="_Toc361864111"/>
      <w:bookmarkStart w:id="2180" w:name="_Toc361858829"/>
      <w:bookmarkStart w:id="2181" w:name="_Toc361860148"/>
      <w:bookmarkStart w:id="2182" w:name="_Toc361861469"/>
      <w:bookmarkStart w:id="2183" w:name="_Toc361862794"/>
      <w:bookmarkStart w:id="2184" w:name="_Toc361864112"/>
      <w:bookmarkStart w:id="2185" w:name="_Toc361858830"/>
      <w:bookmarkStart w:id="2186" w:name="_Toc361860149"/>
      <w:bookmarkStart w:id="2187" w:name="_Toc361861470"/>
      <w:bookmarkStart w:id="2188" w:name="_Toc361862795"/>
      <w:bookmarkStart w:id="2189" w:name="_Toc361864113"/>
      <w:bookmarkStart w:id="2190" w:name="_Toc361858831"/>
      <w:bookmarkStart w:id="2191" w:name="_Toc361860150"/>
      <w:bookmarkStart w:id="2192" w:name="_Toc361861471"/>
      <w:bookmarkStart w:id="2193" w:name="_Toc361862796"/>
      <w:bookmarkStart w:id="2194" w:name="_Toc361864114"/>
      <w:bookmarkStart w:id="2195" w:name="_Toc361858832"/>
      <w:bookmarkStart w:id="2196" w:name="_Toc361860151"/>
      <w:bookmarkStart w:id="2197" w:name="_Toc361861472"/>
      <w:bookmarkStart w:id="2198" w:name="_Toc361862797"/>
      <w:bookmarkStart w:id="2199" w:name="_Toc361864115"/>
      <w:bookmarkStart w:id="2200" w:name="_Toc361858833"/>
      <w:bookmarkStart w:id="2201" w:name="_Toc361860152"/>
      <w:bookmarkStart w:id="2202" w:name="_Toc361861473"/>
      <w:bookmarkStart w:id="2203" w:name="_Toc361862798"/>
      <w:bookmarkStart w:id="2204" w:name="_Toc361864116"/>
      <w:bookmarkStart w:id="2205" w:name="_Toc361858834"/>
      <w:bookmarkStart w:id="2206" w:name="_Toc361860153"/>
      <w:bookmarkStart w:id="2207" w:name="_Toc361861474"/>
      <w:bookmarkStart w:id="2208" w:name="_Toc361862799"/>
      <w:bookmarkStart w:id="2209" w:name="_Toc361864117"/>
      <w:bookmarkStart w:id="2210" w:name="_Toc361858835"/>
      <w:bookmarkStart w:id="2211" w:name="_Toc361860154"/>
      <w:bookmarkStart w:id="2212" w:name="_Toc361861475"/>
      <w:bookmarkStart w:id="2213" w:name="_Toc361862800"/>
      <w:bookmarkStart w:id="2214" w:name="_Toc361864118"/>
      <w:bookmarkStart w:id="2215" w:name="_Toc361858836"/>
      <w:bookmarkStart w:id="2216" w:name="_Toc361860155"/>
      <w:bookmarkStart w:id="2217" w:name="_Toc361861476"/>
      <w:bookmarkStart w:id="2218" w:name="_Toc361862801"/>
      <w:bookmarkStart w:id="2219" w:name="_Toc361864119"/>
      <w:bookmarkStart w:id="2220" w:name="_Toc361858837"/>
      <w:bookmarkStart w:id="2221" w:name="_Toc361860156"/>
      <w:bookmarkStart w:id="2222" w:name="_Toc361861477"/>
      <w:bookmarkStart w:id="2223" w:name="_Toc361862802"/>
      <w:bookmarkStart w:id="2224" w:name="_Toc361864120"/>
      <w:bookmarkStart w:id="2225" w:name="_Toc361858838"/>
      <w:bookmarkStart w:id="2226" w:name="_Toc361860157"/>
      <w:bookmarkStart w:id="2227" w:name="_Toc361861478"/>
      <w:bookmarkStart w:id="2228" w:name="_Toc361862803"/>
      <w:bookmarkStart w:id="2229" w:name="_Toc361864121"/>
      <w:bookmarkStart w:id="2230" w:name="_Toc361858839"/>
      <w:bookmarkStart w:id="2231" w:name="_Toc361860158"/>
      <w:bookmarkStart w:id="2232" w:name="_Toc361861479"/>
      <w:bookmarkStart w:id="2233" w:name="_Toc361862804"/>
      <w:bookmarkStart w:id="2234" w:name="_Toc361864122"/>
      <w:bookmarkStart w:id="2235" w:name="_Toc361858840"/>
      <w:bookmarkStart w:id="2236" w:name="_Toc361860159"/>
      <w:bookmarkStart w:id="2237" w:name="_Toc361861480"/>
      <w:bookmarkStart w:id="2238" w:name="_Toc361862805"/>
      <w:bookmarkStart w:id="2239" w:name="_Toc361864123"/>
      <w:bookmarkStart w:id="2240" w:name="_Toc361858841"/>
      <w:bookmarkStart w:id="2241" w:name="_Toc361860160"/>
      <w:bookmarkStart w:id="2242" w:name="_Toc361861481"/>
      <w:bookmarkStart w:id="2243" w:name="_Toc361862806"/>
      <w:bookmarkStart w:id="2244" w:name="_Toc361864124"/>
      <w:bookmarkStart w:id="2245" w:name="_Toc361858842"/>
      <w:bookmarkStart w:id="2246" w:name="_Toc361860161"/>
      <w:bookmarkStart w:id="2247" w:name="_Toc361861482"/>
      <w:bookmarkStart w:id="2248" w:name="_Toc361862807"/>
      <w:bookmarkStart w:id="2249" w:name="_Toc361864125"/>
      <w:bookmarkStart w:id="2250" w:name="_Toc361858843"/>
      <w:bookmarkStart w:id="2251" w:name="_Toc361860162"/>
      <w:bookmarkStart w:id="2252" w:name="_Toc361861483"/>
      <w:bookmarkStart w:id="2253" w:name="_Toc361862808"/>
      <w:bookmarkStart w:id="2254" w:name="_Toc361864126"/>
      <w:bookmarkStart w:id="2255" w:name="_Toc361858844"/>
      <w:bookmarkStart w:id="2256" w:name="_Toc361860163"/>
      <w:bookmarkStart w:id="2257" w:name="_Toc361861484"/>
      <w:bookmarkStart w:id="2258" w:name="_Toc361862809"/>
      <w:bookmarkStart w:id="2259" w:name="_Toc361864127"/>
      <w:bookmarkStart w:id="2260" w:name="_Toc361858845"/>
      <w:bookmarkStart w:id="2261" w:name="_Toc361860164"/>
      <w:bookmarkStart w:id="2262" w:name="_Toc361861485"/>
      <w:bookmarkStart w:id="2263" w:name="_Toc361862810"/>
      <w:bookmarkStart w:id="2264" w:name="_Toc361864128"/>
      <w:bookmarkStart w:id="2265" w:name="_Toc361858846"/>
      <w:bookmarkStart w:id="2266" w:name="_Toc361860165"/>
      <w:bookmarkStart w:id="2267" w:name="_Toc361861486"/>
      <w:bookmarkStart w:id="2268" w:name="_Toc361862811"/>
      <w:bookmarkStart w:id="2269" w:name="_Toc361864129"/>
      <w:bookmarkStart w:id="2270" w:name="_Toc361858847"/>
      <w:bookmarkStart w:id="2271" w:name="_Toc361860166"/>
      <w:bookmarkStart w:id="2272" w:name="_Toc361861487"/>
      <w:bookmarkStart w:id="2273" w:name="_Toc361862812"/>
      <w:bookmarkStart w:id="2274" w:name="_Toc361864130"/>
      <w:bookmarkStart w:id="2275" w:name="_Toc361858849"/>
      <w:bookmarkStart w:id="2276" w:name="_Toc361860168"/>
      <w:bookmarkStart w:id="2277" w:name="_Toc361861489"/>
      <w:bookmarkStart w:id="2278" w:name="_Toc361862814"/>
      <w:bookmarkStart w:id="2279" w:name="_Toc361864132"/>
      <w:bookmarkStart w:id="2280" w:name="_Toc361858851"/>
      <w:bookmarkStart w:id="2281" w:name="_Toc361860170"/>
      <w:bookmarkStart w:id="2282" w:name="_Toc361861491"/>
      <w:bookmarkStart w:id="2283" w:name="_Toc361862816"/>
      <w:bookmarkStart w:id="2284" w:name="_Toc361864134"/>
      <w:bookmarkStart w:id="2285" w:name="_Toc361858853"/>
      <w:bookmarkStart w:id="2286" w:name="_Toc361860172"/>
      <w:bookmarkStart w:id="2287" w:name="_Toc361861493"/>
      <w:bookmarkStart w:id="2288" w:name="_Toc361862818"/>
      <w:bookmarkStart w:id="2289" w:name="_Toc361864136"/>
      <w:bookmarkStart w:id="2290" w:name="_Toc361858855"/>
      <w:bookmarkStart w:id="2291" w:name="_Toc361860174"/>
      <w:bookmarkStart w:id="2292" w:name="_Toc361861495"/>
      <w:bookmarkStart w:id="2293" w:name="_Toc361862820"/>
      <w:bookmarkStart w:id="2294" w:name="_Toc361864138"/>
      <w:bookmarkStart w:id="2295" w:name="_Toc361858856"/>
      <w:bookmarkStart w:id="2296" w:name="_Toc361860175"/>
      <w:bookmarkStart w:id="2297" w:name="_Toc361861496"/>
      <w:bookmarkStart w:id="2298" w:name="_Toc361862821"/>
      <w:bookmarkStart w:id="2299" w:name="_Toc361864139"/>
      <w:bookmarkStart w:id="2300" w:name="_Toc361858857"/>
      <w:bookmarkStart w:id="2301" w:name="_Toc361860176"/>
      <w:bookmarkStart w:id="2302" w:name="_Toc361861497"/>
      <w:bookmarkStart w:id="2303" w:name="_Toc361862822"/>
      <w:bookmarkStart w:id="2304" w:name="_Toc361864140"/>
      <w:bookmarkStart w:id="2305" w:name="_Toc361858858"/>
      <w:bookmarkStart w:id="2306" w:name="_Toc361860177"/>
      <w:bookmarkStart w:id="2307" w:name="_Toc361861498"/>
      <w:bookmarkStart w:id="2308" w:name="_Toc361862823"/>
      <w:bookmarkStart w:id="2309" w:name="_Toc361864141"/>
      <w:bookmarkStart w:id="2310" w:name="_Toc361858859"/>
      <w:bookmarkStart w:id="2311" w:name="_Toc361860178"/>
      <w:bookmarkStart w:id="2312" w:name="_Toc361861499"/>
      <w:bookmarkStart w:id="2313" w:name="_Toc361862824"/>
      <w:bookmarkStart w:id="2314" w:name="_Toc361864142"/>
      <w:bookmarkStart w:id="2315" w:name="_Toc361858860"/>
      <w:bookmarkStart w:id="2316" w:name="_Toc361860179"/>
      <w:bookmarkStart w:id="2317" w:name="_Toc361861500"/>
      <w:bookmarkStart w:id="2318" w:name="_Toc361862825"/>
      <w:bookmarkStart w:id="2319" w:name="_Toc361864143"/>
      <w:bookmarkStart w:id="2320" w:name="_Toc361858861"/>
      <w:bookmarkStart w:id="2321" w:name="_Toc361860180"/>
      <w:bookmarkStart w:id="2322" w:name="_Toc361861501"/>
      <w:bookmarkStart w:id="2323" w:name="_Toc361862826"/>
      <w:bookmarkStart w:id="2324" w:name="_Toc361864144"/>
      <w:bookmarkStart w:id="2325" w:name="_Toc361858862"/>
      <w:bookmarkStart w:id="2326" w:name="_Toc361860181"/>
      <w:bookmarkStart w:id="2327" w:name="_Toc361861502"/>
      <w:bookmarkStart w:id="2328" w:name="_Toc361862827"/>
      <w:bookmarkStart w:id="2329" w:name="_Toc361864145"/>
      <w:bookmarkStart w:id="2330" w:name="_Toc361858863"/>
      <w:bookmarkStart w:id="2331" w:name="_Toc361860182"/>
      <w:bookmarkStart w:id="2332" w:name="_Toc361861503"/>
      <w:bookmarkStart w:id="2333" w:name="_Toc361862828"/>
      <w:bookmarkStart w:id="2334" w:name="_Toc361864146"/>
      <w:bookmarkStart w:id="2335" w:name="_Toc361858864"/>
      <w:bookmarkStart w:id="2336" w:name="_Toc361860183"/>
      <w:bookmarkStart w:id="2337" w:name="_Toc361861504"/>
      <w:bookmarkStart w:id="2338" w:name="_Toc361862829"/>
      <w:bookmarkStart w:id="2339" w:name="_Toc361864147"/>
      <w:bookmarkStart w:id="2340" w:name="_Toc361858865"/>
      <w:bookmarkStart w:id="2341" w:name="_Toc361860184"/>
      <w:bookmarkStart w:id="2342" w:name="_Toc361861505"/>
      <w:bookmarkStart w:id="2343" w:name="_Toc361862830"/>
      <w:bookmarkStart w:id="2344" w:name="_Toc361864148"/>
      <w:bookmarkStart w:id="2345" w:name="_Toc361858866"/>
      <w:bookmarkStart w:id="2346" w:name="_Toc361860185"/>
      <w:bookmarkStart w:id="2347" w:name="_Toc361861506"/>
      <w:bookmarkStart w:id="2348" w:name="_Toc361862831"/>
      <w:bookmarkStart w:id="2349" w:name="_Toc361864149"/>
      <w:bookmarkStart w:id="2350" w:name="_Toc361858867"/>
      <w:bookmarkStart w:id="2351" w:name="_Toc361860186"/>
      <w:bookmarkStart w:id="2352" w:name="_Toc361861507"/>
      <w:bookmarkStart w:id="2353" w:name="_Toc361862832"/>
      <w:bookmarkStart w:id="2354" w:name="_Toc361864150"/>
      <w:bookmarkStart w:id="2355" w:name="_Toc361858868"/>
      <w:bookmarkStart w:id="2356" w:name="_Toc361860187"/>
      <w:bookmarkStart w:id="2357" w:name="_Toc361861508"/>
      <w:bookmarkStart w:id="2358" w:name="_Toc361862833"/>
      <w:bookmarkStart w:id="2359" w:name="_Toc361864151"/>
      <w:bookmarkStart w:id="2360" w:name="_Toc361858869"/>
      <w:bookmarkStart w:id="2361" w:name="_Toc361860188"/>
      <w:bookmarkStart w:id="2362" w:name="_Toc361861509"/>
      <w:bookmarkStart w:id="2363" w:name="_Toc361862834"/>
      <w:bookmarkStart w:id="2364" w:name="_Toc361864152"/>
      <w:bookmarkStart w:id="2365" w:name="_Toc361858870"/>
      <w:bookmarkStart w:id="2366" w:name="_Toc361860189"/>
      <w:bookmarkStart w:id="2367" w:name="_Toc361861510"/>
      <w:bookmarkStart w:id="2368" w:name="_Toc361862835"/>
      <w:bookmarkStart w:id="2369" w:name="_Toc361864153"/>
      <w:bookmarkStart w:id="2370" w:name="_Toc361858871"/>
      <w:bookmarkStart w:id="2371" w:name="_Toc361860190"/>
      <w:bookmarkStart w:id="2372" w:name="_Toc361861511"/>
      <w:bookmarkStart w:id="2373" w:name="_Toc361862836"/>
      <w:bookmarkStart w:id="2374" w:name="_Toc361864154"/>
      <w:bookmarkStart w:id="2375" w:name="_Toc361858872"/>
      <w:bookmarkStart w:id="2376" w:name="_Toc361860191"/>
      <w:bookmarkStart w:id="2377" w:name="_Toc361861512"/>
      <w:bookmarkStart w:id="2378" w:name="_Toc361862837"/>
      <w:bookmarkStart w:id="2379" w:name="_Toc361864155"/>
      <w:bookmarkStart w:id="2380" w:name="_Toc361858873"/>
      <w:bookmarkStart w:id="2381" w:name="_Toc361860192"/>
      <w:bookmarkStart w:id="2382" w:name="_Toc361861513"/>
      <w:bookmarkStart w:id="2383" w:name="_Toc361862838"/>
      <w:bookmarkStart w:id="2384" w:name="_Toc361864156"/>
      <w:bookmarkStart w:id="2385" w:name="_Toc361858874"/>
      <w:bookmarkStart w:id="2386" w:name="_Toc361860193"/>
      <w:bookmarkStart w:id="2387" w:name="_Toc361861514"/>
      <w:bookmarkStart w:id="2388" w:name="_Toc361862839"/>
      <w:bookmarkStart w:id="2389" w:name="_Toc361864157"/>
      <w:bookmarkStart w:id="2390" w:name="_Toc361858875"/>
      <w:bookmarkStart w:id="2391" w:name="_Toc361860194"/>
      <w:bookmarkStart w:id="2392" w:name="_Toc361861515"/>
      <w:bookmarkStart w:id="2393" w:name="_Toc361862840"/>
      <w:bookmarkStart w:id="2394" w:name="_Toc361864158"/>
      <w:bookmarkStart w:id="2395" w:name="_Toc361858876"/>
      <w:bookmarkStart w:id="2396" w:name="_Toc361860195"/>
      <w:bookmarkStart w:id="2397" w:name="_Toc361861516"/>
      <w:bookmarkStart w:id="2398" w:name="_Toc361862841"/>
      <w:bookmarkStart w:id="2399" w:name="_Toc361864159"/>
      <w:bookmarkStart w:id="2400" w:name="_Toc361858877"/>
      <w:bookmarkStart w:id="2401" w:name="_Toc361860196"/>
      <w:bookmarkStart w:id="2402" w:name="_Toc361861517"/>
      <w:bookmarkStart w:id="2403" w:name="_Toc361862842"/>
      <w:bookmarkStart w:id="2404" w:name="_Toc361864160"/>
      <w:bookmarkStart w:id="2405" w:name="_Toc361858878"/>
      <w:bookmarkStart w:id="2406" w:name="_Toc361860197"/>
      <w:bookmarkStart w:id="2407" w:name="_Toc361861518"/>
      <w:bookmarkStart w:id="2408" w:name="_Toc361862843"/>
      <w:bookmarkStart w:id="2409" w:name="_Toc361864161"/>
      <w:bookmarkStart w:id="2410" w:name="_Toc361858879"/>
      <w:bookmarkStart w:id="2411" w:name="_Toc361860198"/>
      <w:bookmarkStart w:id="2412" w:name="_Toc361861519"/>
      <w:bookmarkStart w:id="2413" w:name="_Toc361862844"/>
      <w:bookmarkStart w:id="2414" w:name="_Toc361864162"/>
      <w:bookmarkStart w:id="2415" w:name="_Toc361858881"/>
      <w:bookmarkStart w:id="2416" w:name="_Toc361860200"/>
      <w:bookmarkStart w:id="2417" w:name="_Toc361861521"/>
      <w:bookmarkStart w:id="2418" w:name="_Toc361862846"/>
      <w:bookmarkStart w:id="2419" w:name="_Toc361864164"/>
      <w:bookmarkStart w:id="2420" w:name="_Toc361858882"/>
      <w:bookmarkStart w:id="2421" w:name="_Toc361860201"/>
      <w:bookmarkStart w:id="2422" w:name="_Toc361861522"/>
      <w:bookmarkStart w:id="2423" w:name="_Toc361862847"/>
      <w:bookmarkStart w:id="2424" w:name="_Toc361864165"/>
      <w:bookmarkStart w:id="2425" w:name="_Toc361858883"/>
      <w:bookmarkStart w:id="2426" w:name="_Toc361860202"/>
      <w:bookmarkStart w:id="2427" w:name="_Toc361861523"/>
      <w:bookmarkStart w:id="2428" w:name="_Toc361862848"/>
      <w:bookmarkStart w:id="2429" w:name="_Toc361864166"/>
      <w:bookmarkStart w:id="2430" w:name="_Toc361858884"/>
      <w:bookmarkStart w:id="2431" w:name="_Toc361860203"/>
      <w:bookmarkStart w:id="2432" w:name="_Toc361861524"/>
      <w:bookmarkStart w:id="2433" w:name="_Toc361862849"/>
      <w:bookmarkStart w:id="2434" w:name="_Toc361864167"/>
      <w:bookmarkStart w:id="2435" w:name="_Toc361858885"/>
      <w:bookmarkStart w:id="2436" w:name="_Toc361860204"/>
      <w:bookmarkStart w:id="2437" w:name="_Toc361861525"/>
      <w:bookmarkStart w:id="2438" w:name="_Toc361862850"/>
      <w:bookmarkStart w:id="2439" w:name="_Toc361864168"/>
      <w:bookmarkStart w:id="2440" w:name="_Toc361858886"/>
      <w:bookmarkStart w:id="2441" w:name="_Toc361860205"/>
      <w:bookmarkStart w:id="2442" w:name="_Toc361861526"/>
      <w:bookmarkStart w:id="2443" w:name="_Toc361862851"/>
      <w:bookmarkStart w:id="2444" w:name="_Toc361864169"/>
      <w:bookmarkStart w:id="2445" w:name="_Toc361858887"/>
      <w:bookmarkStart w:id="2446" w:name="_Toc361860206"/>
      <w:bookmarkStart w:id="2447" w:name="_Toc361861527"/>
      <w:bookmarkStart w:id="2448" w:name="_Toc361862852"/>
      <w:bookmarkStart w:id="2449" w:name="_Toc361864170"/>
      <w:bookmarkStart w:id="2450" w:name="_Toc361858888"/>
      <w:bookmarkStart w:id="2451" w:name="_Toc361860207"/>
      <w:bookmarkStart w:id="2452" w:name="_Toc361861528"/>
      <w:bookmarkStart w:id="2453" w:name="_Toc361862853"/>
      <w:bookmarkStart w:id="2454" w:name="_Toc361864171"/>
      <w:bookmarkStart w:id="2455" w:name="_Toc361858889"/>
      <w:bookmarkStart w:id="2456" w:name="_Toc361860208"/>
      <w:bookmarkStart w:id="2457" w:name="_Toc361861529"/>
      <w:bookmarkStart w:id="2458" w:name="_Toc361862854"/>
      <w:bookmarkStart w:id="2459" w:name="_Toc361864172"/>
      <w:bookmarkStart w:id="2460" w:name="_Toc361858890"/>
      <w:bookmarkStart w:id="2461" w:name="_Toc361860209"/>
      <w:bookmarkStart w:id="2462" w:name="_Toc361861530"/>
      <w:bookmarkStart w:id="2463" w:name="_Toc361862855"/>
      <w:bookmarkStart w:id="2464" w:name="_Toc361864173"/>
      <w:bookmarkStart w:id="2465" w:name="_Toc361858891"/>
      <w:bookmarkStart w:id="2466" w:name="_Toc361860210"/>
      <w:bookmarkStart w:id="2467" w:name="_Toc361861531"/>
      <w:bookmarkStart w:id="2468" w:name="_Toc361862856"/>
      <w:bookmarkStart w:id="2469" w:name="_Toc361864174"/>
      <w:bookmarkStart w:id="2470" w:name="_Toc357694768"/>
      <w:bookmarkStart w:id="2471" w:name="_Toc357695447"/>
      <w:bookmarkStart w:id="2472" w:name="_Toc357763982"/>
      <w:bookmarkStart w:id="2473" w:name="_Toc358023591"/>
      <w:bookmarkStart w:id="2474" w:name="_Toc358024832"/>
      <w:bookmarkStart w:id="2475" w:name="_Toc358627650"/>
      <w:bookmarkStart w:id="2476" w:name="_Toc358628357"/>
      <w:bookmarkStart w:id="2477" w:name="_Toc358629771"/>
      <w:bookmarkStart w:id="2478" w:name="_Toc358633349"/>
      <w:bookmarkStart w:id="2479" w:name="_Toc358634057"/>
      <w:bookmarkStart w:id="2480" w:name="_Toc358634766"/>
      <w:bookmarkStart w:id="2481" w:name="_Toc358635474"/>
      <w:bookmarkStart w:id="2482" w:name="_Toc361857437"/>
      <w:bookmarkStart w:id="2483" w:name="_Toc361858894"/>
      <w:bookmarkStart w:id="2484" w:name="_Toc361860213"/>
      <w:bookmarkStart w:id="2485" w:name="_Toc361861534"/>
      <w:bookmarkStart w:id="2486" w:name="_Toc361862859"/>
      <w:bookmarkStart w:id="2487" w:name="_Toc361864177"/>
      <w:bookmarkStart w:id="2488" w:name="_Toc357694775"/>
      <w:bookmarkStart w:id="2489" w:name="_Toc357695454"/>
      <w:bookmarkStart w:id="2490" w:name="_Toc357763989"/>
      <w:bookmarkStart w:id="2491" w:name="_Toc358023598"/>
      <w:bookmarkStart w:id="2492" w:name="_Toc358024839"/>
      <w:bookmarkStart w:id="2493" w:name="_Toc358627657"/>
      <w:bookmarkStart w:id="2494" w:name="_Toc358628364"/>
      <w:bookmarkStart w:id="2495" w:name="_Toc358629778"/>
      <w:bookmarkStart w:id="2496" w:name="_Toc358633356"/>
      <w:bookmarkStart w:id="2497" w:name="_Toc358634064"/>
      <w:bookmarkStart w:id="2498" w:name="_Toc358634773"/>
      <w:bookmarkStart w:id="2499" w:name="_Toc358635481"/>
      <w:bookmarkStart w:id="2500" w:name="_Toc361857444"/>
      <w:bookmarkStart w:id="2501" w:name="_Toc361858901"/>
      <w:bookmarkStart w:id="2502" w:name="_Toc361860220"/>
      <w:bookmarkStart w:id="2503" w:name="_Toc361861541"/>
      <w:bookmarkStart w:id="2504" w:name="_Toc361862866"/>
      <w:bookmarkStart w:id="2505" w:name="_Toc361864184"/>
      <w:bookmarkStart w:id="2506" w:name="_Toc357694781"/>
      <w:bookmarkStart w:id="2507" w:name="_Toc357695460"/>
      <w:bookmarkStart w:id="2508" w:name="_Toc357763995"/>
      <w:bookmarkStart w:id="2509" w:name="_Toc358023604"/>
      <w:bookmarkStart w:id="2510" w:name="_Toc358024845"/>
      <w:bookmarkStart w:id="2511" w:name="_Toc358627663"/>
      <w:bookmarkStart w:id="2512" w:name="_Toc358628370"/>
      <w:bookmarkStart w:id="2513" w:name="_Toc358629784"/>
      <w:bookmarkStart w:id="2514" w:name="_Toc358633362"/>
      <w:bookmarkStart w:id="2515" w:name="_Toc358634070"/>
      <w:bookmarkStart w:id="2516" w:name="_Toc358634779"/>
      <w:bookmarkStart w:id="2517" w:name="_Toc358635487"/>
      <w:bookmarkStart w:id="2518" w:name="_Toc361857450"/>
      <w:bookmarkStart w:id="2519" w:name="_Toc361858907"/>
      <w:bookmarkStart w:id="2520" w:name="_Toc361860226"/>
      <w:bookmarkStart w:id="2521" w:name="_Toc361861547"/>
      <w:bookmarkStart w:id="2522" w:name="_Toc361862872"/>
      <w:bookmarkStart w:id="2523" w:name="_Toc361864190"/>
      <w:bookmarkStart w:id="2524" w:name="_Toc357694788"/>
      <w:bookmarkStart w:id="2525" w:name="_Toc357695467"/>
      <w:bookmarkStart w:id="2526" w:name="_Toc357764002"/>
      <w:bookmarkStart w:id="2527" w:name="_Toc358023611"/>
      <w:bookmarkStart w:id="2528" w:name="_Toc358024852"/>
      <w:bookmarkStart w:id="2529" w:name="_Toc358627670"/>
      <w:bookmarkStart w:id="2530" w:name="_Toc358628377"/>
      <w:bookmarkStart w:id="2531" w:name="_Toc358629791"/>
      <w:bookmarkStart w:id="2532" w:name="_Toc358633369"/>
      <w:bookmarkStart w:id="2533" w:name="_Toc358634077"/>
      <w:bookmarkStart w:id="2534" w:name="_Toc358634786"/>
      <w:bookmarkStart w:id="2535" w:name="_Toc358635494"/>
      <w:bookmarkStart w:id="2536" w:name="_Toc361857457"/>
      <w:bookmarkStart w:id="2537" w:name="_Toc361858914"/>
      <w:bookmarkStart w:id="2538" w:name="_Toc361860233"/>
      <w:bookmarkStart w:id="2539" w:name="_Toc361861554"/>
      <w:bookmarkStart w:id="2540" w:name="_Toc361862879"/>
      <w:bookmarkStart w:id="2541" w:name="_Toc361864197"/>
      <w:bookmarkStart w:id="2542" w:name="_Toc357694793"/>
      <w:bookmarkStart w:id="2543" w:name="_Toc357695472"/>
      <w:bookmarkStart w:id="2544" w:name="_Toc357764007"/>
      <w:bookmarkStart w:id="2545" w:name="_Toc358023616"/>
      <w:bookmarkStart w:id="2546" w:name="_Toc358024857"/>
      <w:bookmarkStart w:id="2547" w:name="_Toc358627675"/>
      <w:bookmarkStart w:id="2548" w:name="_Toc358628382"/>
      <w:bookmarkStart w:id="2549" w:name="_Toc358629796"/>
      <w:bookmarkStart w:id="2550" w:name="_Toc358633374"/>
      <w:bookmarkStart w:id="2551" w:name="_Toc358634082"/>
      <w:bookmarkStart w:id="2552" w:name="_Toc358634791"/>
      <w:bookmarkStart w:id="2553" w:name="_Toc358635499"/>
      <w:bookmarkStart w:id="2554" w:name="_Toc361857462"/>
      <w:bookmarkStart w:id="2555" w:name="_Toc361858919"/>
      <w:bookmarkStart w:id="2556" w:name="_Toc361860238"/>
      <w:bookmarkStart w:id="2557" w:name="_Toc361861559"/>
      <w:bookmarkStart w:id="2558" w:name="_Toc361862884"/>
      <w:bookmarkStart w:id="2559" w:name="_Toc361864202"/>
      <w:bookmarkStart w:id="2560" w:name="_Toc357694801"/>
      <w:bookmarkStart w:id="2561" w:name="_Toc357695480"/>
      <w:bookmarkStart w:id="2562" w:name="_Toc357764015"/>
      <w:bookmarkStart w:id="2563" w:name="_Toc358023624"/>
      <w:bookmarkStart w:id="2564" w:name="_Toc358024865"/>
      <w:bookmarkStart w:id="2565" w:name="_Toc358627683"/>
      <w:bookmarkStart w:id="2566" w:name="_Toc358628390"/>
      <w:bookmarkStart w:id="2567" w:name="_Toc358629804"/>
      <w:bookmarkStart w:id="2568" w:name="_Toc358633382"/>
      <w:bookmarkStart w:id="2569" w:name="_Toc358634090"/>
      <w:bookmarkStart w:id="2570" w:name="_Toc358634799"/>
      <w:bookmarkStart w:id="2571" w:name="_Toc358635507"/>
      <w:bookmarkStart w:id="2572" w:name="_Toc361857470"/>
      <w:bookmarkStart w:id="2573" w:name="_Toc361858927"/>
      <w:bookmarkStart w:id="2574" w:name="_Toc361860246"/>
      <w:bookmarkStart w:id="2575" w:name="_Toc361861567"/>
      <w:bookmarkStart w:id="2576" w:name="_Toc361862892"/>
      <w:bookmarkStart w:id="2577" w:name="_Toc361864210"/>
      <w:bookmarkStart w:id="2578" w:name="_Toc357694808"/>
      <w:bookmarkStart w:id="2579" w:name="_Toc357695487"/>
      <w:bookmarkStart w:id="2580" w:name="_Toc357764022"/>
      <w:bookmarkStart w:id="2581" w:name="_Toc358023631"/>
      <w:bookmarkStart w:id="2582" w:name="_Toc358024872"/>
      <w:bookmarkStart w:id="2583" w:name="_Toc358627690"/>
      <w:bookmarkStart w:id="2584" w:name="_Toc358628397"/>
      <w:bookmarkStart w:id="2585" w:name="_Toc358629811"/>
      <w:bookmarkStart w:id="2586" w:name="_Toc358633389"/>
      <w:bookmarkStart w:id="2587" w:name="_Toc358634097"/>
      <w:bookmarkStart w:id="2588" w:name="_Toc358634806"/>
      <w:bookmarkStart w:id="2589" w:name="_Toc358635514"/>
      <w:bookmarkStart w:id="2590" w:name="_Toc361857477"/>
      <w:bookmarkStart w:id="2591" w:name="_Toc361858934"/>
      <w:bookmarkStart w:id="2592" w:name="_Toc361860253"/>
      <w:bookmarkStart w:id="2593" w:name="_Toc361861574"/>
      <w:bookmarkStart w:id="2594" w:name="_Toc361862899"/>
      <w:bookmarkStart w:id="2595" w:name="_Toc361864217"/>
      <w:bookmarkStart w:id="2596" w:name="_Toc357694813"/>
      <w:bookmarkStart w:id="2597" w:name="_Toc357695492"/>
      <w:bookmarkStart w:id="2598" w:name="_Toc357764027"/>
      <w:bookmarkStart w:id="2599" w:name="_Toc358023636"/>
      <w:bookmarkStart w:id="2600" w:name="_Toc358024877"/>
      <w:bookmarkStart w:id="2601" w:name="_Toc358627695"/>
      <w:bookmarkStart w:id="2602" w:name="_Toc358628402"/>
      <w:bookmarkStart w:id="2603" w:name="_Toc358629816"/>
      <w:bookmarkStart w:id="2604" w:name="_Toc358633394"/>
      <w:bookmarkStart w:id="2605" w:name="_Toc358634102"/>
      <w:bookmarkStart w:id="2606" w:name="_Toc358634811"/>
      <w:bookmarkStart w:id="2607" w:name="_Toc358635519"/>
      <w:bookmarkStart w:id="2608" w:name="_Toc361857482"/>
      <w:bookmarkStart w:id="2609" w:name="_Toc361858939"/>
      <w:bookmarkStart w:id="2610" w:name="_Toc361860258"/>
      <w:bookmarkStart w:id="2611" w:name="_Toc361861579"/>
      <w:bookmarkStart w:id="2612" w:name="_Toc361862904"/>
      <w:bookmarkStart w:id="2613" w:name="_Toc361864222"/>
      <w:bookmarkStart w:id="2614" w:name="_Toc357694821"/>
      <w:bookmarkStart w:id="2615" w:name="_Toc357695500"/>
      <w:bookmarkStart w:id="2616" w:name="_Toc357764035"/>
      <w:bookmarkStart w:id="2617" w:name="_Toc358023644"/>
      <w:bookmarkStart w:id="2618" w:name="_Toc358024885"/>
      <w:bookmarkStart w:id="2619" w:name="_Toc358627703"/>
      <w:bookmarkStart w:id="2620" w:name="_Toc358628410"/>
      <w:bookmarkStart w:id="2621" w:name="_Toc358629824"/>
      <w:bookmarkStart w:id="2622" w:name="_Toc358633402"/>
      <w:bookmarkStart w:id="2623" w:name="_Toc358634110"/>
      <w:bookmarkStart w:id="2624" w:name="_Toc358634819"/>
      <w:bookmarkStart w:id="2625" w:name="_Toc358635527"/>
      <w:bookmarkStart w:id="2626" w:name="_Toc361857490"/>
      <w:bookmarkStart w:id="2627" w:name="_Toc361858947"/>
      <w:bookmarkStart w:id="2628" w:name="_Toc361860266"/>
      <w:bookmarkStart w:id="2629" w:name="_Toc361861587"/>
      <w:bookmarkStart w:id="2630" w:name="_Toc361862912"/>
      <w:bookmarkStart w:id="2631" w:name="_Toc361864230"/>
      <w:bookmarkStart w:id="2632" w:name="_Toc357694826"/>
      <w:bookmarkStart w:id="2633" w:name="_Toc357695505"/>
      <w:bookmarkStart w:id="2634" w:name="_Toc357764040"/>
      <w:bookmarkStart w:id="2635" w:name="_Toc358023649"/>
      <w:bookmarkStart w:id="2636" w:name="_Toc358024890"/>
      <w:bookmarkStart w:id="2637" w:name="_Toc358627708"/>
      <w:bookmarkStart w:id="2638" w:name="_Toc358628415"/>
      <w:bookmarkStart w:id="2639" w:name="_Toc358629829"/>
      <w:bookmarkStart w:id="2640" w:name="_Toc358633407"/>
      <w:bookmarkStart w:id="2641" w:name="_Toc358634115"/>
      <w:bookmarkStart w:id="2642" w:name="_Toc358634824"/>
      <w:bookmarkStart w:id="2643" w:name="_Toc358635532"/>
      <w:bookmarkStart w:id="2644" w:name="_Toc361857495"/>
      <w:bookmarkStart w:id="2645" w:name="_Toc361858952"/>
      <w:bookmarkStart w:id="2646" w:name="_Toc361860271"/>
      <w:bookmarkStart w:id="2647" w:name="_Toc361861592"/>
      <w:bookmarkStart w:id="2648" w:name="_Toc361862917"/>
      <w:bookmarkStart w:id="2649" w:name="_Toc361864235"/>
      <w:bookmarkStart w:id="2650" w:name="_Toc357694832"/>
      <w:bookmarkStart w:id="2651" w:name="_Toc357695511"/>
      <w:bookmarkStart w:id="2652" w:name="_Toc357764046"/>
      <w:bookmarkStart w:id="2653" w:name="_Toc358023655"/>
      <w:bookmarkStart w:id="2654" w:name="_Toc358024896"/>
      <w:bookmarkStart w:id="2655" w:name="_Toc358627714"/>
      <w:bookmarkStart w:id="2656" w:name="_Toc358628421"/>
      <w:bookmarkStart w:id="2657" w:name="_Toc358629835"/>
      <w:bookmarkStart w:id="2658" w:name="_Toc358633413"/>
      <w:bookmarkStart w:id="2659" w:name="_Toc358634121"/>
      <w:bookmarkStart w:id="2660" w:name="_Toc358634830"/>
      <w:bookmarkStart w:id="2661" w:name="_Toc358635538"/>
      <w:bookmarkStart w:id="2662" w:name="_Toc361857501"/>
      <w:bookmarkStart w:id="2663" w:name="_Toc361858958"/>
      <w:bookmarkStart w:id="2664" w:name="_Toc361860277"/>
      <w:bookmarkStart w:id="2665" w:name="_Toc361861598"/>
      <w:bookmarkStart w:id="2666" w:name="_Toc361862923"/>
      <w:bookmarkStart w:id="2667" w:name="_Toc361864241"/>
      <w:bookmarkStart w:id="2668" w:name="_Toc357694845"/>
      <w:bookmarkStart w:id="2669" w:name="_Toc357695524"/>
      <w:bookmarkStart w:id="2670" w:name="_Toc357764059"/>
      <w:bookmarkStart w:id="2671" w:name="_Toc358023668"/>
      <w:bookmarkStart w:id="2672" w:name="_Toc358024909"/>
      <w:bookmarkStart w:id="2673" w:name="_Toc358627727"/>
      <w:bookmarkStart w:id="2674" w:name="_Toc358628434"/>
      <w:bookmarkStart w:id="2675" w:name="_Toc358629848"/>
      <w:bookmarkStart w:id="2676" w:name="_Toc358633426"/>
      <w:bookmarkStart w:id="2677" w:name="_Toc358634134"/>
      <w:bookmarkStart w:id="2678" w:name="_Toc358634843"/>
      <w:bookmarkStart w:id="2679" w:name="_Toc358635551"/>
      <w:bookmarkStart w:id="2680" w:name="_Toc361857514"/>
      <w:bookmarkStart w:id="2681" w:name="_Toc361858971"/>
      <w:bookmarkStart w:id="2682" w:name="_Toc361860290"/>
      <w:bookmarkStart w:id="2683" w:name="_Toc361861611"/>
      <w:bookmarkStart w:id="2684" w:name="_Toc361862936"/>
      <w:bookmarkStart w:id="2685" w:name="_Toc361864254"/>
      <w:bookmarkStart w:id="2686" w:name="_Toc357694846"/>
      <w:bookmarkStart w:id="2687" w:name="_Toc357695525"/>
      <w:bookmarkStart w:id="2688" w:name="_Toc357764060"/>
      <w:bookmarkStart w:id="2689" w:name="_Toc358023669"/>
      <w:bookmarkStart w:id="2690" w:name="_Toc358024910"/>
      <w:bookmarkStart w:id="2691" w:name="_Toc358627728"/>
      <w:bookmarkStart w:id="2692" w:name="_Toc358628435"/>
      <w:bookmarkStart w:id="2693" w:name="_Toc358629849"/>
      <w:bookmarkStart w:id="2694" w:name="_Toc358633427"/>
      <w:bookmarkStart w:id="2695" w:name="_Toc358634135"/>
      <w:bookmarkStart w:id="2696" w:name="_Toc358634844"/>
      <w:bookmarkStart w:id="2697" w:name="_Toc358635552"/>
      <w:bookmarkStart w:id="2698" w:name="_Toc361857515"/>
      <w:bookmarkStart w:id="2699" w:name="_Toc361858972"/>
      <w:bookmarkStart w:id="2700" w:name="_Toc361860291"/>
      <w:bookmarkStart w:id="2701" w:name="_Toc361861612"/>
      <w:bookmarkStart w:id="2702" w:name="_Toc361862937"/>
      <w:bookmarkStart w:id="2703" w:name="_Toc361864255"/>
      <w:bookmarkStart w:id="2704" w:name="_Toc357694847"/>
      <w:bookmarkStart w:id="2705" w:name="_Toc357695526"/>
      <w:bookmarkStart w:id="2706" w:name="_Toc357764061"/>
      <w:bookmarkStart w:id="2707" w:name="_Toc358023670"/>
      <w:bookmarkStart w:id="2708" w:name="_Toc358024911"/>
      <w:bookmarkStart w:id="2709" w:name="_Toc358627729"/>
      <w:bookmarkStart w:id="2710" w:name="_Toc358628436"/>
      <w:bookmarkStart w:id="2711" w:name="_Toc358629850"/>
      <w:bookmarkStart w:id="2712" w:name="_Toc358633428"/>
      <w:bookmarkStart w:id="2713" w:name="_Toc358634136"/>
      <w:bookmarkStart w:id="2714" w:name="_Toc358634845"/>
      <w:bookmarkStart w:id="2715" w:name="_Toc358635553"/>
      <w:bookmarkStart w:id="2716" w:name="_Toc361857516"/>
      <w:bookmarkStart w:id="2717" w:name="_Toc361858973"/>
      <w:bookmarkStart w:id="2718" w:name="_Toc361860292"/>
      <w:bookmarkStart w:id="2719" w:name="_Toc361861613"/>
      <w:bookmarkStart w:id="2720" w:name="_Toc361862938"/>
      <w:bookmarkStart w:id="2721" w:name="_Toc361864256"/>
      <w:bookmarkStart w:id="2722" w:name="_Toc357694848"/>
      <w:bookmarkStart w:id="2723" w:name="_Toc357695527"/>
      <w:bookmarkStart w:id="2724" w:name="_Toc357764062"/>
      <w:bookmarkStart w:id="2725" w:name="_Toc358023671"/>
      <w:bookmarkStart w:id="2726" w:name="_Toc358024912"/>
      <w:bookmarkStart w:id="2727" w:name="_Toc358627730"/>
      <w:bookmarkStart w:id="2728" w:name="_Toc358628437"/>
      <w:bookmarkStart w:id="2729" w:name="_Toc358629851"/>
      <w:bookmarkStart w:id="2730" w:name="_Toc358633429"/>
      <w:bookmarkStart w:id="2731" w:name="_Toc358634137"/>
      <w:bookmarkStart w:id="2732" w:name="_Toc358634846"/>
      <w:bookmarkStart w:id="2733" w:name="_Toc358635554"/>
      <w:bookmarkStart w:id="2734" w:name="_Toc361857517"/>
      <w:bookmarkStart w:id="2735" w:name="_Toc361858974"/>
      <w:bookmarkStart w:id="2736" w:name="_Toc361860293"/>
      <w:bookmarkStart w:id="2737" w:name="_Toc361861614"/>
      <w:bookmarkStart w:id="2738" w:name="_Toc361862939"/>
      <w:bookmarkStart w:id="2739" w:name="_Toc361864257"/>
      <w:bookmarkStart w:id="2740" w:name="_Toc357694849"/>
      <w:bookmarkStart w:id="2741" w:name="_Toc357695528"/>
      <w:bookmarkStart w:id="2742" w:name="_Toc357764063"/>
      <w:bookmarkStart w:id="2743" w:name="_Toc358023672"/>
      <w:bookmarkStart w:id="2744" w:name="_Toc358024913"/>
      <w:bookmarkStart w:id="2745" w:name="_Toc358627731"/>
      <w:bookmarkStart w:id="2746" w:name="_Toc358628438"/>
      <w:bookmarkStart w:id="2747" w:name="_Toc358629852"/>
      <w:bookmarkStart w:id="2748" w:name="_Toc358633430"/>
      <w:bookmarkStart w:id="2749" w:name="_Toc358634138"/>
      <w:bookmarkStart w:id="2750" w:name="_Toc358634847"/>
      <w:bookmarkStart w:id="2751" w:name="_Toc358635555"/>
      <w:bookmarkStart w:id="2752" w:name="_Toc361857518"/>
      <w:bookmarkStart w:id="2753" w:name="_Toc361858975"/>
      <w:bookmarkStart w:id="2754" w:name="_Toc361860294"/>
      <w:bookmarkStart w:id="2755" w:name="_Toc361861615"/>
      <w:bookmarkStart w:id="2756" w:name="_Toc361862940"/>
      <w:bookmarkStart w:id="2757" w:name="_Toc361864258"/>
      <w:bookmarkStart w:id="2758" w:name="_Toc357694852"/>
      <w:bookmarkStart w:id="2759" w:name="_Toc357695531"/>
      <w:bookmarkStart w:id="2760" w:name="_Toc357764066"/>
      <w:bookmarkStart w:id="2761" w:name="_Toc358023675"/>
      <w:bookmarkStart w:id="2762" w:name="_Toc358024916"/>
      <w:bookmarkStart w:id="2763" w:name="_Toc358627734"/>
      <w:bookmarkStart w:id="2764" w:name="_Toc358628441"/>
      <w:bookmarkStart w:id="2765" w:name="_Toc358629855"/>
      <w:bookmarkStart w:id="2766" w:name="_Toc358633433"/>
      <w:bookmarkStart w:id="2767" w:name="_Toc358634141"/>
      <w:bookmarkStart w:id="2768" w:name="_Toc358634850"/>
      <w:bookmarkStart w:id="2769" w:name="_Toc358635558"/>
      <w:bookmarkStart w:id="2770" w:name="_Toc361857521"/>
      <w:bookmarkStart w:id="2771" w:name="_Toc361858978"/>
      <w:bookmarkStart w:id="2772" w:name="_Toc361860297"/>
      <w:bookmarkStart w:id="2773" w:name="_Toc361861618"/>
      <w:bookmarkStart w:id="2774" w:name="_Toc361862943"/>
      <w:bookmarkStart w:id="2775" w:name="_Toc361864261"/>
      <w:bookmarkStart w:id="2776" w:name="_Toc357694854"/>
      <w:bookmarkStart w:id="2777" w:name="_Toc357695533"/>
      <w:bookmarkStart w:id="2778" w:name="_Toc357764068"/>
      <w:bookmarkStart w:id="2779" w:name="_Toc358023677"/>
      <w:bookmarkStart w:id="2780" w:name="_Toc358024918"/>
      <w:bookmarkStart w:id="2781" w:name="_Toc358627736"/>
      <w:bookmarkStart w:id="2782" w:name="_Toc358628443"/>
      <w:bookmarkStart w:id="2783" w:name="_Toc358629857"/>
      <w:bookmarkStart w:id="2784" w:name="_Toc358633435"/>
      <w:bookmarkStart w:id="2785" w:name="_Toc358634143"/>
      <w:bookmarkStart w:id="2786" w:name="_Toc358634852"/>
      <w:bookmarkStart w:id="2787" w:name="_Toc358635560"/>
      <w:bookmarkStart w:id="2788" w:name="_Toc361857523"/>
      <w:bookmarkStart w:id="2789" w:name="_Toc361858980"/>
      <w:bookmarkStart w:id="2790" w:name="_Toc361860299"/>
      <w:bookmarkStart w:id="2791" w:name="_Toc361861620"/>
      <w:bookmarkStart w:id="2792" w:name="_Toc361862945"/>
      <w:bookmarkStart w:id="2793" w:name="_Toc361864263"/>
      <w:bookmarkStart w:id="2794" w:name="_Toc357694859"/>
      <w:bookmarkStart w:id="2795" w:name="_Toc357695538"/>
      <w:bookmarkStart w:id="2796" w:name="_Toc357764073"/>
      <w:bookmarkStart w:id="2797" w:name="_Toc358023682"/>
      <w:bookmarkStart w:id="2798" w:name="_Toc358024923"/>
      <w:bookmarkStart w:id="2799" w:name="_Toc358627741"/>
      <w:bookmarkStart w:id="2800" w:name="_Toc358628448"/>
      <w:bookmarkStart w:id="2801" w:name="_Toc358629862"/>
      <w:bookmarkStart w:id="2802" w:name="_Toc358633440"/>
      <w:bookmarkStart w:id="2803" w:name="_Toc358634148"/>
      <w:bookmarkStart w:id="2804" w:name="_Toc358634857"/>
      <w:bookmarkStart w:id="2805" w:name="_Toc358635565"/>
      <w:bookmarkStart w:id="2806" w:name="_Toc361857528"/>
      <w:bookmarkStart w:id="2807" w:name="_Toc361858985"/>
      <w:bookmarkStart w:id="2808" w:name="_Toc361860304"/>
      <w:bookmarkStart w:id="2809" w:name="_Toc361861625"/>
      <w:bookmarkStart w:id="2810" w:name="_Toc361862950"/>
      <w:bookmarkStart w:id="2811" w:name="_Toc361864268"/>
      <w:bookmarkStart w:id="2812" w:name="_Toc357694861"/>
      <w:bookmarkStart w:id="2813" w:name="_Toc357695540"/>
      <w:bookmarkStart w:id="2814" w:name="_Toc357764075"/>
      <w:bookmarkStart w:id="2815" w:name="_Toc358023684"/>
      <w:bookmarkStart w:id="2816" w:name="_Toc358024925"/>
      <w:bookmarkStart w:id="2817" w:name="_Toc358627743"/>
      <w:bookmarkStart w:id="2818" w:name="_Toc358628450"/>
      <w:bookmarkStart w:id="2819" w:name="_Toc358629864"/>
      <w:bookmarkStart w:id="2820" w:name="_Toc358633442"/>
      <w:bookmarkStart w:id="2821" w:name="_Toc358634150"/>
      <w:bookmarkStart w:id="2822" w:name="_Toc358634859"/>
      <w:bookmarkStart w:id="2823" w:name="_Toc358635567"/>
      <w:bookmarkStart w:id="2824" w:name="_Toc361857530"/>
      <w:bookmarkStart w:id="2825" w:name="_Toc361858987"/>
      <w:bookmarkStart w:id="2826" w:name="_Toc361860306"/>
      <w:bookmarkStart w:id="2827" w:name="_Toc361861627"/>
      <w:bookmarkStart w:id="2828" w:name="_Toc361862952"/>
      <w:bookmarkStart w:id="2829" w:name="_Toc361864270"/>
      <w:bookmarkStart w:id="2830" w:name="_Toc357694862"/>
      <w:bookmarkStart w:id="2831" w:name="_Toc357695541"/>
      <w:bookmarkStart w:id="2832" w:name="_Toc357764076"/>
      <w:bookmarkStart w:id="2833" w:name="_Toc358023685"/>
      <w:bookmarkStart w:id="2834" w:name="_Toc358024926"/>
      <w:bookmarkStart w:id="2835" w:name="_Toc358627744"/>
      <w:bookmarkStart w:id="2836" w:name="_Toc358628451"/>
      <w:bookmarkStart w:id="2837" w:name="_Toc358629865"/>
      <w:bookmarkStart w:id="2838" w:name="_Toc358633443"/>
      <w:bookmarkStart w:id="2839" w:name="_Toc358634151"/>
      <w:bookmarkStart w:id="2840" w:name="_Toc358634860"/>
      <w:bookmarkStart w:id="2841" w:name="_Toc358635568"/>
      <w:bookmarkStart w:id="2842" w:name="_Toc361857531"/>
      <w:bookmarkStart w:id="2843" w:name="_Toc361858988"/>
      <w:bookmarkStart w:id="2844" w:name="_Toc361860307"/>
      <w:bookmarkStart w:id="2845" w:name="_Toc361861628"/>
      <w:bookmarkStart w:id="2846" w:name="_Toc361862953"/>
      <w:bookmarkStart w:id="2847" w:name="_Toc361864271"/>
      <w:bookmarkStart w:id="2848" w:name="_Toc357694863"/>
      <w:bookmarkStart w:id="2849" w:name="_Toc357695542"/>
      <w:bookmarkStart w:id="2850" w:name="_Toc357764077"/>
      <w:bookmarkStart w:id="2851" w:name="_Toc358023686"/>
      <w:bookmarkStart w:id="2852" w:name="_Toc358024927"/>
      <w:bookmarkStart w:id="2853" w:name="_Toc358627745"/>
      <w:bookmarkStart w:id="2854" w:name="_Toc358628452"/>
      <w:bookmarkStart w:id="2855" w:name="_Toc358629866"/>
      <w:bookmarkStart w:id="2856" w:name="_Toc358633444"/>
      <w:bookmarkStart w:id="2857" w:name="_Toc358634152"/>
      <w:bookmarkStart w:id="2858" w:name="_Toc358634861"/>
      <w:bookmarkStart w:id="2859" w:name="_Toc358635569"/>
      <w:bookmarkStart w:id="2860" w:name="_Toc361857532"/>
      <w:bookmarkStart w:id="2861" w:name="_Toc361858989"/>
      <w:bookmarkStart w:id="2862" w:name="_Toc361860308"/>
      <w:bookmarkStart w:id="2863" w:name="_Toc361861629"/>
      <w:bookmarkStart w:id="2864" w:name="_Toc361862954"/>
      <w:bookmarkStart w:id="2865" w:name="_Toc361864272"/>
      <w:bookmarkStart w:id="2866" w:name="_Toc357694864"/>
      <w:bookmarkStart w:id="2867" w:name="_Toc357695543"/>
      <w:bookmarkStart w:id="2868" w:name="_Toc357764078"/>
      <w:bookmarkStart w:id="2869" w:name="_Toc358023687"/>
      <w:bookmarkStart w:id="2870" w:name="_Toc358024928"/>
      <w:bookmarkStart w:id="2871" w:name="_Toc358627746"/>
      <w:bookmarkStart w:id="2872" w:name="_Toc358628453"/>
      <w:bookmarkStart w:id="2873" w:name="_Toc358629867"/>
      <w:bookmarkStart w:id="2874" w:name="_Toc358633445"/>
      <w:bookmarkStart w:id="2875" w:name="_Toc358634153"/>
      <w:bookmarkStart w:id="2876" w:name="_Toc358634862"/>
      <w:bookmarkStart w:id="2877" w:name="_Toc358635570"/>
      <w:bookmarkStart w:id="2878" w:name="_Toc361857533"/>
      <w:bookmarkStart w:id="2879" w:name="_Toc361858990"/>
      <w:bookmarkStart w:id="2880" w:name="_Toc361860309"/>
      <w:bookmarkStart w:id="2881" w:name="_Toc361861630"/>
      <w:bookmarkStart w:id="2882" w:name="_Toc361862955"/>
      <w:bookmarkStart w:id="2883" w:name="_Toc361864273"/>
      <w:bookmarkStart w:id="2884" w:name="_Toc357694865"/>
      <w:bookmarkStart w:id="2885" w:name="_Toc357695544"/>
      <w:bookmarkStart w:id="2886" w:name="_Toc357764079"/>
      <w:bookmarkStart w:id="2887" w:name="_Toc358023688"/>
      <w:bookmarkStart w:id="2888" w:name="_Toc358024929"/>
      <w:bookmarkStart w:id="2889" w:name="_Toc358627747"/>
      <w:bookmarkStart w:id="2890" w:name="_Toc358628454"/>
      <w:bookmarkStart w:id="2891" w:name="_Toc358629868"/>
      <w:bookmarkStart w:id="2892" w:name="_Toc358633446"/>
      <w:bookmarkStart w:id="2893" w:name="_Toc358634154"/>
      <w:bookmarkStart w:id="2894" w:name="_Toc358634863"/>
      <w:bookmarkStart w:id="2895" w:name="_Toc358635571"/>
      <w:bookmarkStart w:id="2896" w:name="_Toc361857534"/>
      <w:bookmarkStart w:id="2897" w:name="_Toc361858991"/>
      <w:bookmarkStart w:id="2898" w:name="_Toc361860310"/>
      <w:bookmarkStart w:id="2899" w:name="_Toc361861631"/>
      <w:bookmarkStart w:id="2900" w:name="_Toc361862956"/>
      <w:bookmarkStart w:id="2901" w:name="_Toc361864274"/>
      <w:bookmarkStart w:id="2902" w:name="_Toc357694867"/>
      <w:bookmarkStart w:id="2903" w:name="_Toc357695546"/>
      <w:bookmarkStart w:id="2904" w:name="_Toc357764081"/>
      <w:bookmarkStart w:id="2905" w:name="_Toc358023690"/>
      <w:bookmarkStart w:id="2906" w:name="_Toc358024931"/>
      <w:bookmarkStart w:id="2907" w:name="_Toc358627749"/>
      <w:bookmarkStart w:id="2908" w:name="_Toc358628456"/>
      <w:bookmarkStart w:id="2909" w:name="_Toc358629870"/>
      <w:bookmarkStart w:id="2910" w:name="_Toc358633448"/>
      <w:bookmarkStart w:id="2911" w:name="_Toc358634156"/>
      <w:bookmarkStart w:id="2912" w:name="_Toc358634865"/>
      <w:bookmarkStart w:id="2913" w:name="_Toc358635573"/>
      <w:bookmarkStart w:id="2914" w:name="_Toc361857536"/>
      <w:bookmarkStart w:id="2915" w:name="_Toc361858993"/>
      <w:bookmarkStart w:id="2916" w:name="_Toc361860312"/>
      <w:bookmarkStart w:id="2917" w:name="_Toc361861633"/>
      <w:bookmarkStart w:id="2918" w:name="_Toc361862958"/>
      <w:bookmarkStart w:id="2919" w:name="_Toc361864276"/>
      <w:bookmarkStart w:id="2920" w:name="_Toc357694874"/>
      <w:bookmarkStart w:id="2921" w:name="_Toc357695553"/>
      <w:bookmarkStart w:id="2922" w:name="_Toc357764088"/>
      <w:bookmarkStart w:id="2923" w:name="_Toc358023697"/>
      <w:bookmarkStart w:id="2924" w:name="_Toc358024938"/>
      <w:bookmarkStart w:id="2925" w:name="_Toc358627756"/>
      <w:bookmarkStart w:id="2926" w:name="_Toc358628463"/>
      <w:bookmarkStart w:id="2927" w:name="_Toc358629877"/>
      <w:bookmarkStart w:id="2928" w:name="_Toc358633455"/>
      <w:bookmarkStart w:id="2929" w:name="_Toc358634163"/>
      <w:bookmarkStart w:id="2930" w:name="_Toc358634872"/>
      <w:bookmarkStart w:id="2931" w:name="_Toc358635580"/>
      <w:bookmarkStart w:id="2932" w:name="_Toc361857543"/>
      <w:bookmarkStart w:id="2933" w:name="_Toc361859000"/>
      <w:bookmarkStart w:id="2934" w:name="_Toc361860319"/>
      <w:bookmarkStart w:id="2935" w:name="_Toc361861640"/>
      <w:bookmarkStart w:id="2936" w:name="_Toc361862965"/>
      <w:bookmarkStart w:id="2937" w:name="_Toc361864283"/>
      <w:bookmarkStart w:id="2938" w:name="_Toc357694876"/>
      <w:bookmarkStart w:id="2939" w:name="_Toc357695555"/>
      <w:bookmarkStart w:id="2940" w:name="_Toc357764090"/>
      <w:bookmarkStart w:id="2941" w:name="_Toc358023699"/>
      <w:bookmarkStart w:id="2942" w:name="_Toc358024940"/>
      <w:bookmarkStart w:id="2943" w:name="_Toc358627758"/>
      <w:bookmarkStart w:id="2944" w:name="_Toc358628465"/>
      <w:bookmarkStart w:id="2945" w:name="_Toc358629879"/>
      <w:bookmarkStart w:id="2946" w:name="_Toc358633457"/>
      <w:bookmarkStart w:id="2947" w:name="_Toc358634165"/>
      <w:bookmarkStart w:id="2948" w:name="_Toc358634874"/>
      <w:bookmarkStart w:id="2949" w:name="_Toc358635582"/>
      <w:bookmarkStart w:id="2950" w:name="_Toc361857545"/>
      <w:bookmarkStart w:id="2951" w:name="_Toc361859002"/>
      <w:bookmarkStart w:id="2952" w:name="_Toc361860321"/>
      <w:bookmarkStart w:id="2953" w:name="_Toc361861642"/>
      <w:bookmarkStart w:id="2954" w:name="_Toc361862967"/>
      <w:bookmarkStart w:id="2955" w:name="_Toc361864285"/>
      <w:bookmarkStart w:id="2956" w:name="_Toc357694881"/>
      <w:bookmarkStart w:id="2957" w:name="_Toc357695560"/>
      <w:bookmarkStart w:id="2958" w:name="_Toc357764095"/>
      <w:bookmarkStart w:id="2959" w:name="_Toc358023704"/>
      <w:bookmarkStart w:id="2960" w:name="_Toc358024945"/>
      <w:bookmarkStart w:id="2961" w:name="_Toc358627763"/>
      <w:bookmarkStart w:id="2962" w:name="_Toc358628470"/>
      <w:bookmarkStart w:id="2963" w:name="_Toc358629884"/>
      <w:bookmarkStart w:id="2964" w:name="_Toc358633462"/>
      <w:bookmarkStart w:id="2965" w:name="_Toc358634170"/>
      <w:bookmarkStart w:id="2966" w:name="_Toc358634879"/>
      <w:bookmarkStart w:id="2967" w:name="_Toc358635587"/>
      <w:bookmarkStart w:id="2968" w:name="_Toc361857550"/>
      <w:bookmarkStart w:id="2969" w:name="_Toc361859007"/>
      <w:bookmarkStart w:id="2970" w:name="_Toc361860326"/>
      <w:bookmarkStart w:id="2971" w:name="_Toc361861647"/>
      <w:bookmarkStart w:id="2972" w:name="_Toc361862972"/>
      <w:bookmarkStart w:id="2973" w:name="_Toc361864290"/>
      <w:bookmarkStart w:id="2974" w:name="_Toc357694883"/>
      <w:bookmarkStart w:id="2975" w:name="_Toc357695562"/>
      <w:bookmarkStart w:id="2976" w:name="_Toc357764097"/>
      <w:bookmarkStart w:id="2977" w:name="_Toc358023706"/>
      <w:bookmarkStart w:id="2978" w:name="_Toc358024947"/>
      <w:bookmarkStart w:id="2979" w:name="_Toc358627765"/>
      <w:bookmarkStart w:id="2980" w:name="_Toc358628472"/>
      <w:bookmarkStart w:id="2981" w:name="_Toc358629886"/>
      <w:bookmarkStart w:id="2982" w:name="_Toc358633464"/>
      <w:bookmarkStart w:id="2983" w:name="_Toc358634172"/>
      <w:bookmarkStart w:id="2984" w:name="_Toc358634881"/>
      <w:bookmarkStart w:id="2985" w:name="_Toc358635589"/>
      <w:bookmarkStart w:id="2986" w:name="_Toc361857552"/>
      <w:bookmarkStart w:id="2987" w:name="_Toc361859009"/>
      <w:bookmarkStart w:id="2988" w:name="_Toc361860328"/>
      <w:bookmarkStart w:id="2989" w:name="_Toc361861649"/>
      <w:bookmarkStart w:id="2990" w:name="_Toc361862974"/>
      <w:bookmarkStart w:id="2991" w:name="_Toc361864292"/>
      <w:bookmarkStart w:id="2992" w:name="_Toc357694884"/>
      <w:bookmarkStart w:id="2993" w:name="_Toc357695563"/>
      <w:bookmarkStart w:id="2994" w:name="_Toc357764098"/>
      <w:bookmarkStart w:id="2995" w:name="_Toc358023707"/>
      <w:bookmarkStart w:id="2996" w:name="_Toc358024948"/>
      <w:bookmarkStart w:id="2997" w:name="_Toc358627766"/>
      <w:bookmarkStart w:id="2998" w:name="_Toc358628473"/>
      <w:bookmarkStart w:id="2999" w:name="_Toc358629887"/>
      <w:bookmarkStart w:id="3000" w:name="_Toc358633465"/>
      <w:bookmarkStart w:id="3001" w:name="_Toc358634173"/>
      <w:bookmarkStart w:id="3002" w:name="_Toc358634882"/>
      <w:bookmarkStart w:id="3003" w:name="_Toc358635590"/>
      <w:bookmarkStart w:id="3004" w:name="_Toc361857553"/>
      <w:bookmarkStart w:id="3005" w:name="_Toc361859010"/>
      <w:bookmarkStart w:id="3006" w:name="_Toc361860329"/>
      <w:bookmarkStart w:id="3007" w:name="_Toc361861650"/>
      <w:bookmarkStart w:id="3008" w:name="_Toc361862975"/>
      <w:bookmarkStart w:id="3009" w:name="_Toc361864293"/>
      <w:bookmarkStart w:id="3010" w:name="_Toc357694885"/>
      <w:bookmarkStart w:id="3011" w:name="_Toc357695564"/>
      <w:bookmarkStart w:id="3012" w:name="_Toc357764099"/>
      <w:bookmarkStart w:id="3013" w:name="_Toc358023708"/>
      <w:bookmarkStart w:id="3014" w:name="_Toc358024949"/>
      <w:bookmarkStart w:id="3015" w:name="_Toc358627767"/>
      <w:bookmarkStart w:id="3016" w:name="_Toc358628474"/>
      <w:bookmarkStart w:id="3017" w:name="_Toc358629888"/>
      <w:bookmarkStart w:id="3018" w:name="_Toc358633466"/>
      <w:bookmarkStart w:id="3019" w:name="_Toc358634174"/>
      <w:bookmarkStart w:id="3020" w:name="_Toc358634883"/>
      <w:bookmarkStart w:id="3021" w:name="_Toc358635591"/>
      <w:bookmarkStart w:id="3022" w:name="_Toc361857554"/>
      <w:bookmarkStart w:id="3023" w:name="_Toc361859011"/>
      <w:bookmarkStart w:id="3024" w:name="_Toc361860330"/>
      <w:bookmarkStart w:id="3025" w:name="_Toc361861651"/>
      <w:bookmarkStart w:id="3026" w:name="_Toc361862976"/>
      <w:bookmarkStart w:id="3027" w:name="_Toc361864294"/>
      <w:bookmarkStart w:id="3028" w:name="_Toc357694886"/>
      <w:bookmarkStart w:id="3029" w:name="_Toc357695565"/>
      <w:bookmarkStart w:id="3030" w:name="_Toc357764100"/>
      <w:bookmarkStart w:id="3031" w:name="_Toc358023709"/>
      <w:bookmarkStart w:id="3032" w:name="_Toc358024950"/>
      <w:bookmarkStart w:id="3033" w:name="_Toc358627768"/>
      <w:bookmarkStart w:id="3034" w:name="_Toc358628475"/>
      <w:bookmarkStart w:id="3035" w:name="_Toc358629889"/>
      <w:bookmarkStart w:id="3036" w:name="_Toc358633467"/>
      <w:bookmarkStart w:id="3037" w:name="_Toc358634175"/>
      <w:bookmarkStart w:id="3038" w:name="_Toc358634884"/>
      <w:bookmarkStart w:id="3039" w:name="_Toc358635592"/>
      <w:bookmarkStart w:id="3040" w:name="_Toc361857555"/>
      <w:bookmarkStart w:id="3041" w:name="_Toc361859012"/>
      <w:bookmarkStart w:id="3042" w:name="_Toc361860331"/>
      <w:bookmarkStart w:id="3043" w:name="_Toc361861652"/>
      <w:bookmarkStart w:id="3044" w:name="_Toc361862977"/>
      <w:bookmarkStart w:id="3045" w:name="_Toc361864295"/>
      <w:bookmarkStart w:id="3046" w:name="_Toc357694887"/>
      <w:bookmarkStart w:id="3047" w:name="_Toc357695566"/>
      <w:bookmarkStart w:id="3048" w:name="_Toc357764101"/>
      <w:bookmarkStart w:id="3049" w:name="_Toc358023710"/>
      <w:bookmarkStart w:id="3050" w:name="_Toc358024951"/>
      <w:bookmarkStart w:id="3051" w:name="_Toc358627769"/>
      <w:bookmarkStart w:id="3052" w:name="_Toc358628476"/>
      <w:bookmarkStart w:id="3053" w:name="_Toc358629890"/>
      <w:bookmarkStart w:id="3054" w:name="_Toc358633468"/>
      <w:bookmarkStart w:id="3055" w:name="_Toc358634176"/>
      <w:bookmarkStart w:id="3056" w:name="_Toc358634885"/>
      <w:bookmarkStart w:id="3057" w:name="_Toc358635593"/>
      <w:bookmarkStart w:id="3058" w:name="_Toc361857556"/>
      <w:bookmarkStart w:id="3059" w:name="_Toc361859013"/>
      <w:bookmarkStart w:id="3060" w:name="_Toc361860332"/>
      <w:bookmarkStart w:id="3061" w:name="_Toc361861653"/>
      <w:bookmarkStart w:id="3062" w:name="_Toc361862978"/>
      <w:bookmarkStart w:id="3063" w:name="_Toc361864296"/>
      <w:bookmarkStart w:id="3064" w:name="_Toc357694888"/>
      <w:bookmarkStart w:id="3065" w:name="_Toc357695567"/>
      <w:bookmarkStart w:id="3066" w:name="_Toc357764102"/>
      <w:bookmarkStart w:id="3067" w:name="_Toc358023711"/>
      <w:bookmarkStart w:id="3068" w:name="_Toc358024952"/>
      <w:bookmarkStart w:id="3069" w:name="_Toc358627770"/>
      <w:bookmarkStart w:id="3070" w:name="_Toc358628477"/>
      <w:bookmarkStart w:id="3071" w:name="_Toc358629891"/>
      <w:bookmarkStart w:id="3072" w:name="_Toc358633469"/>
      <w:bookmarkStart w:id="3073" w:name="_Toc358634177"/>
      <w:bookmarkStart w:id="3074" w:name="_Toc358634886"/>
      <w:bookmarkStart w:id="3075" w:name="_Toc358635594"/>
      <w:bookmarkStart w:id="3076" w:name="_Toc361857557"/>
      <w:bookmarkStart w:id="3077" w:name="_Toc361859014"/>
      <w:bookmarkStart w:id="3078" w:name="_Toc361860333"/>
      <w:bookmarkStart w:id="3079" w:name="_Toc361861654"/>
      <w:bookmarkStart w:id="3080" w:name="_Toc361862979"/>
      <w:bookmarkStart w:id="3081" w:name="_Toc361864297"/>
      <w:bookmarkStart w:id="3082" w:name="_Toc357694890"/>
      <w:bookmarkStart w:id="3083" w:name="_Toc357695569"/>
      <w:bookmarkStart w:id="3084" w:name="_Toc357764104"/>
      <w:bookmarkStart w:id="3085" w:name="_Toc358023713"/>
      <w:bookmarkStart w:id="3086" w:name="_Toc358024954"/>
      <w:bookmarkStart w:id="3087" w:name="_Toc358627772"/>
      <w:bookmarkStart w:id="3088" w:name="_Toc358628479"/>
      <w:bookmarkStart w:id="3089" w:name="_Toc358629893"/>
      <w:bookmarkStart w:id="3090" w:name="_Toc358633471"/>
      <w:bookmarkStart w:id="3091" w:name="_Toc358634179"/>
      <w:bookmarkStart w:id="3092" w:name="_Toc358634888"/>
      <w:bookmarkStart w:id="3093" w:name="_Toc358635596"/>
      <w:bookmarkStart w:id="3094" w:name="_Toc361857559"/>
      <w:bookmarkStart w:id="3095" w:name="_Toc361859016"/>
      <w:bookmarkStart w:id="3096" w:name="_Toc361860335"/>
      <w:bookmarkStart w:id="3097" w:name="_Toc361861656"/>
      <w:bookmarkStart w:id="3098" w:name="_Toc361862981"/>
      <w:bookmarkStart w:id="3099" w:name="_Toc361864299"/>
      <w:bookmarkStart w:id="3100" w:name="_Toc357694894"/>
      <w:bookmarkStart w:id="3101" w:name="_Toc357695573"/>
      <w:bookmarkStart w:id="3102" w:name="_Toc357764108"/>
      <w:bookmarkStart w:id="3103" w:name="_Toc358023717"/>
      <w:bookmarkStart w:id="3104" w:name="_Toc358024958"/>
      <w:bookmarkStart w:id="3105" w:name="_Toc358627776"/>
      <w:bookmarkStart w:id="3106" w:name="_Toc358628483"/>
      <w:bookmarkStart w:id="3107" w:name="_Toc358629897"/>
      <w:bookmarkStart w:id="3108" w:name="_Toc358633475"/>
      <w:bookmarkStart w:id="3109" w:name="_Toc358634183"/>
      <w:bookmarkStart w:id="3110" w:name="_Toc358634892"/>
      <w:bookmarkStart w:id="3111" w:name="_Toc358635600"/>
      <w:bookmarkStart w:id="3112" w:name="_Toc361857563"/>
      <w:bookmarkStart w:id="3113" w:name="_Toc361859020"/>
      <w:bookmarkStart w:id="3114" w:name="_Toc361860339"/>
      <w:bookmarkStart w:id="3115" w:name="_Toc361861660"/>
      <w:bookmarkStart w:id="3116" w:name="_Toc361862985"/>
      <w:bookmarkStart w:id="3117" w:name="_Toc361864303"/>
      <w:bookmarkStart w:id="3118" w:name="_Toc357694896"/>
      <w:bookmarkStart w:id="3119" w:name="_Toc357695575"/>
      <w:bookmarkStart w:id="3120" w:name="_Toc357764110"/>
      <w:bookmarkStart w:id="3121" w:name="_Toc358023719"/>
      <w:bookmarkStart w:id="3122" w:name="_Toc358024960"/>
      <w:bookmarkStart w:id="3123" w:name="_Toc358627778"/>
      <w:bookmarkStart w:id="3124" w:name="_Toc358628485"/>
      <w:bookmarkStart w:id="3125" w:name="_Toc358629899"/>
      <w:bookmarkStart w:id="3126" w:name="_Toc358633477"/>
      <w:bookmarkStart w:id="3127" w:name="_Toc358634185"/>
      <w:bookmarkStart w:id="3128" w:name="_Toc358634894"/>
      <w:bookmarkStart w:id="3129" w:name="_Toc358635602"/>
      <w:bookmarkStart w:id="3130" w:name="_Toc361857565"/>
      <w:bookmarkStart w:id="3131" w:name="_Toc361859022"/>
      <w:bookmarkStart w:id="3132" w:name="_Toc361860341"/>
      <w:bookmarkStart w:id="3133" w:name="_Toc361861662"/>
      <w:bookmarkStart w:id="3134" w:name="_Toc361862987"/>
      <w:bookmarkStart w:id="3135" w:name="_Toc361864305"/>
      <w:bookmarkStart w:id="3136" w:name="_Toc357694899"/>
      <w:bookmarkStart w:id="3137" w:name="_Toc357695578"/>
      <w:bookmarkStart w:id="3138" w:name="_Toc357764113"/>
      <w:bookmarkStart w:id="3139" w:name="_Toc358023722"/>
      <w:bookmarkStart w:id="3140" w:name="_Toc358024963"/>
      <w:bookmarkStart w:id="3141" w:name="_Toc358627781"/>
      <w:bookmarkStart w:id="3142" w:name="_Toc358628488"/>
      <w:bookmarkStart w:id="3143" w:name="_Toc358629902"/>
      <w:bookmarkStart w:id="3144" w:name="_Toc358633480"/>
      <w:bookmarkStart w:id="3145" w:name="_Toc358634188"/>
      <w:bookmarkStart w:id="3146" w:name="_Toc358634897"/>
      <w:bookmarkStart w:id="3147" w:name="_Toc358635605"/>
      <w:bookmarkStart w:id="3148" w:name="_Toc361857568"/>
      <w:bookmarkStart w:id="3149" w:name="_Toc361859025"/>
      <w:bookmarkStart w:id="3150" w:name="_Toc361860344"/>
      <w:bookmarkStart w:id="3151" w:name="_Toc361861665"/>
      <w:bookmarkStart w:id="3152" w:name="_Toc361862990"/>
      <w:bookmarkStart w:id="3153" w:name="_Toc361864308"/>
      <w:bookmarkStart w:id="3154" w:name="_Toc357694901"/>
      <w:bookmarkStart w:id="3155" w:name="_Toc357695580"/>
      <w:bookmarkStart w:id="3156" w:name="_Toc357764115"/>
      <w:bookmarkStart w:id="3157" w:name="_Toc358023724"/>
      <w:bookmarkStart w:id="3158" w:name="_Toc358024965"/>
      <w:bookmarkStart w:id="3159" w:name="_Toc358627783"/>
      <w:bookmarkStart w:id="3160" w:name="_Toc358628490"/>
      <w:bookmarkStart w:id="3161" w:name="_Toc358629904"/>
      <w:bookmarkStart w:id="3162" w:name="_Toc358633482"/>
      <w:bookmarkStart w:id="3163" w:name="_Toc358634190"/>
      <w:bookmarkStart w:id="3164" w:name="_Toc358634899"/>
      <w:bookmarkStart w:id="3165" w:name="_Toc358635607"/>
      <w:bookmarkStart w:id="3166" w:name="_Toc361857570"/>
      <w:bookmarkStart w:id="3167" w:name="_Toc361859027"/>
      <w:bookmarkStart w:id="3168" w:name="_Toc361860346"/>
      <w:bookmarkStart w:id="3169" w:name="_Toc361861667"/>
      <w:bookmarkStart w:id="3170" w:name="_Toc361862992"/>
      <w:bookmarkStart w:id="3171" w:name="_Toc361864310"/>
      <w:bookmarkStart w:id="3172" w:name="_Toc357694902"/>
      <w:bookmarkStart w:id="3173" w:name="_Toc357695581"/>
      <w:bookmarkStart w:id="3174" w:name="_Toc357764116"/>
      <w:bookmarkStart w:id="3175" w:name="_Toc358023725"/>
      <w:bookmarkStart w:id="3176" w:name="_Toc358024966"/>
      <w:bookmarkStart w:id="3177" w:name="_Toc358627784"/>
      <w:bookmarkStart w:id="3178" w:name="_Toc358628491"/>
      <w:bookmarkStart w:id="3179" w:name="_Toc358629905"/>
      <w:bookmarkStart w:id="3180" w:name="_Toc358633483"/>
      <w:bookmarkStart w:id="3181" w:name="_Toc358634191"/>
      <w:bookmarkStart w:id="3182" w:name="_Toc358634900"/>
      <w:bookmarkStart w:id="3183" w:name="_Toc358635608"/>
      <w:bookmarkStart w:id="3184" w:name="_Toc361857571"/>
      <w:bookmarkStart w:id="3185" w:name="_Toc361859028"/>
      <w:bookmarkStart w:id="3186" w:name="_Toc361860347"/>
      <w:bookmarkStart w:id="3187" w:name="_Toc361861668"/>
      <w:bookmarkStart w:id="3188" w:name="_Toc361862993"/>
      <w:bookmarkStart w:id="3189" w:name="_Toc361864311"/>
      <w:bookmarkStart w:id="3190" w:name="_Toc357694903"/>
      <w:bookmarkStart w:id="3191" w:name="_Toc357695582"/>
      <w:bookmarkStart w:id="3192" w:name="_Toc357764117"/>
      <w:bookmarkStart w:id="3193" w:name="_Toc358023726"/>
      <w:bookmarkStart w:id="3194" w:name="_Toc358024967"/>
      <w:bookmarkStart w:id="3195" w:name="_Toc358627785"/>
      <w:bookmarkStart w:id="3196" w:name="_Toc358628492"/>
      <w:bookmarkStart w:id="3197" w:name="_Toc358629906"/>
      <w:bookmarkStart w:id="3198" w:name="_Toc358633484"/>
      <w:bookmarkStart w:id="3199" w:name="_Toc358634192"/>
      <w:bookmarkStart w:id="3200" w:name="_Toc358634901"/>
      <w:bookmarkStart w:id="3201" w:name="_Toc358635609"/>
      <w:bookmarkStart w:id="3202" w:name="_Toc361857572"/>
      <w:bookmarkStart w:id="3203" w:name="_Toc361859029"/>
      <w:bookmarkStart w:id="3204" w:name="_Toc361860348"/>
      <w:bookmarkStart w:id="3205" w:name="_Toc361861669"/>
      <w:bookmarkStart w:id="3206" w:name="_Toc361862994"/>
      <w:bookmarkStart w:id="3207" w:name="_Toc361864312"/>
      <w:bookmarkStart w:id="3208" w:name="_Toc357694912"/>
      <w:bookmarkStart w:id="3209" w:name="_Toc357695591"/>
      <w:bookmarkStart w:id="3210" w:name="_Toc357764126"/>
      <w:bookmarkStart w:id="3211" w:name="_Toc358023735"/>
      <w:bookmarkStart w:id="3212" w:name="_Toc358024976"/>
      <w:bookmarkStart w:id="3213" w:name="_Toc358627794"/>
      <w:bookmarkStart w:id="3214" w:name="_Toc358628501"/>
      <w:bookmarkStart w:id="3215" w:name="_Toc358629915"/>
      <w:bookmarkStart w:id="3216" w:name="_Toc358633493"/>
      <w:bookmarkStart w:id="3217" w:name="_Toc358634201"/>
      <w:bookmarkStart w:id="3218" w:name="_Toc358634910"/>
      <w:bookmarkStart w:id="3219" w:name="_Toc358635618"/>
      <w:bookmarkStart w:id="3220" w:name="_Toc361857581"/>
      <w:bookmarkStart w:id="3221" w:name="_Toc361859038"/>
      <w:bookmarkStart w:id="3222" w:name="_Toc361860357"/>
      <w:bookmarkStart w:id="3223" w:name="_Toc361861678"/>
      <w:bookmarkStart w:id="3224" w:name="_Toc361863003"/>
      <w:bookmarkStart w:id="3225" w:name="_Toc361864321"/>
      <w:bookmarkStart w:id="3226" w:name="_Toc357694921"/>
      <w:bookmarkStart w:id="3227" w:name="_Toc357695600"/>
      <w:bookmarkStart w:id="3228" w:name="_Toc357764135"/>
      <w:bookmarkStart w:id="3229" w:name="_Toc358023744"/>
      <w:bookmarkStart w:id="3230" w:name="_Toc358024985"/>
      <w:bookmarkStart w:id="3231" w:name="_Toc358627803"/>
      <w:bookmarkStart w:id="3232" w:name="_Toc358628510"/>
      <w:bookmarkStart w:id="3233" w:name="_Toc358629924"/>
      <w:bookmarkStart w:id="3234" w:name="_Toc358633502"/>
      <w:bookmarkStart w:id="3235" w:name="_Toc358634210"/>
      <w:bookmarkStart w:id="3236" w:name="_Toc358634919"/>
      <w:bookmarkStart w:id="3237" w:name="_Toc358635627"/>
      <w:bookmarkStart w:id="3238" w:name="_Toc361857590"/>
      <w:bookmarkStart w:id="3239" w:name="_Toc361859047"/>
      <w:bookmarkStart w:id="3240" w:name="_Toc361860366"/>
      <w:bookmarkStart w:id="3241" w:name="_Toc361861687"/>
      <w:bookmarkStart w:id="3242" w:name="_Toc361863012"/>
      <w:bookmarkStart w:id="3243" w:name="_Toc361864330"/>
      <w:bookmarkStart w:id="3244" w:name="_Toc357694926"/>
      <w:bookmarkStart w:id="3245" w:name="_Toc357695605"/>
      <w:bookmarkStart w:id="3246" w:name="_Toc357764140"/>
      <w:bookmarkStart w:id="3247" w:name="_Toc358023749"/>
      <w:bookmarkStart w:id="3248" w:name="_Toc358024990"/>
      <w:bookmarkStart w:id="3249" w:name="_Toc358627808"/>
      <w:bookmarkStart w:id="3250" w:name="_Toc358628515"/>
      <w:bookmarkStart w:id="3251" w:name="_Toc358629929"/>
      <w:bookmarkStart w:id="3252" w:name="_Toc358633507"/>
      <w:bookmarkStart w:id="3253" w:name="_Toc358634215"/>
      <w:bookmarkStart w:id="3254" w:name="_Toc358634924"/>
      <w:bookmarkStart w:id="3255" w:name="_Toc358635632"/>
      <w:bookmarkStart w:id="3256" w:name="_Toc361857595"/>
      <w:bookmarkStart w:id="3257" w:name="_Toc361859052"/>
      <w:bookmarkStart w:id="3258" w:name="_Toc361860371"/>
      <w:bookmarkStart w:id="3259" w:name="_Toc361861692"/>
      <w:bookmarkStart w:id="3260" w:name="_Toc361863017"/>
      <w:bookmarkStart w:id="3261" w:name="_Toc361864335"/>
      <w:bookmarkStart w:id="3262" w:name="_Toc357694928"/>
      <w:bookmarkStart w:id="3263" w:name="_Toc357695607"/>
      <w:bookmarkStart w:id="3264" w:name="_Toc357764142"/>
      <w:bookmarkStart w:id="3265" w:name="_Toc358023751"/>
      <w:bookmarkStart w:id="3266" w:name="_Toc358024992"/>
      <w:bookmarkStart w:id="3267" w:name="_Toc358627810"/>
      <w:bookmarkStart w:id="3268" w:name="_Toc358628517"/>
      <w:bookmarkStart w:id="3269" w:name="_Toc358629931"/>
      <w:bookmarkStart w:id="3270" w:name="_Toc358633509"/>
      <w:bookmarkStart w:id="3271" w:name="_Toc358634217"/>
      <w:bookmarkStart w:id="3272" w:name="_Toc358634926"/>
      <w:bookmarkStart w:id="3273" w:name="_Toc358635634"/>
      <w:bookmarkStart w:id="3274" w:name="_Toc361857597"/>
      <w:bookmarkStart w:id="3275" w:name="_Toc361859054"/>
      <w:bookmarkStart w:id="3276" w:name="_Toc361860373"/>
      <w:bookmarkStart w:id="3277" w:name="_Toc361861694"/>
      <w:bookmarkStart w:id="3278" w:name="_Toc361863019"/>
      <w:bookmarkStart w:id="3279" w:name="_Toc361864337"/>
      <w:bookmarkStart w:id="3280" w:name="_Toc357694930"/>
      <w:bookmarkStart w:id="3281" w:name="_Toc357695609"/>
      <w:bookmarkStart w:id="3282" w:name="_Toc357764144"/>
      <w:bookmarkStart w:id="3283" w:name="_Toc358023753"/>
      <w:bookmarkStart w:id="3284" w:name="_Toc358024994"/>
      <w:bookmarkStart w:id="3285" w:name="_Toc358627812"/>
      <w:bookmarkStart w:id="3286" w:name="_Toc358628519"/>
      <w:bookmarkStart w:id="3287" w:name="_Toc358629933"/>
      <w:bookmarkStart w:id="3288" w:name="_Toc358633511"/>
      <w:bookmarkStart w:id="3289" w:name="_Toc358634219"/>
      <w:bookmarkStart w:id="3290" w:name="_Toc358634928"/>
      <w:bookmarkStart w:id="3291" w:name="_Toc358635636"/>
      <w:bookmarkStart w:id="3292" w:name="_Toc361857599"/>
      <w:bookmarkStart w:id="3293" w:name="_Toc361859056"/>
      <w:bookmarkStart w:id="3294" w:name="_Toc361860375"/>
      <w:bookmarkStart w:id="3295" w:name="_Toc361861696"/>
      <w:bookmarkStart w:id="3296" w:name="_Toc361863021"/>
      <w:bookmarkStart w:id="3297" w:name="_Toc361864339"/>
      <w:bookmarkStart w:id="3298" w:name="_Toc357694936"/>
      <w:bookmarkStart w:id="3299" w:name="_Toc357695615"/>
      <w:bookmarkStart w:id="3300" w:name="_Toc357764150"/>
      <w:bookmarkStart w:id="3301" w:name="_Toc358023759"/>
      <w:bookmarkStart w:id="3302" w:name="_Toc358025000"/>
      <w:bookmarkStart w:id="3303" w:name="_Toc358627818"/>
      <w:bookmarkStart w:id="3304" w:name="_Toc358628525"/>
      <w:bookmarkStart w:id="3305" w:name="_Toc358629939"/>
      <w:bookmarkStart w:id="3306" w:name="_Toc358633517"/>
      <w:bookmarkStart w:id="3307" w:name="_Toc358634225"/>
      <w:bookmarkStart w:id="3308" w:name="_Toc358634934"/>
      <w:bookmarkStart w:id="3309" w:name="_Toc358635642"/>
      <w:bookmarkStart w:id="3310" w:name="_Toc361857605"/>
      <w:bookmarkStart w:id="3311" w:name="_Toc361859062"/>
      <w:bookmarkStart w:id="3312" w:name="_Toc361860381"/>
      <w:bookmarkStart w:id="3313" w:name="_Toc361861702"/>
      <w:bookmarkStart w:id="3314" w:name="_Toc361863027"/>
      <w:bookmarkStart w:id="3315" w:name="_Toc361864345"/>
      <w:bookmarkStart w:id="3316" w:name="_Toc357694946"/>
      <w:bookmarkStart w:id="3317" w:name="_Toc357695625"/>
      <w:bookmarkStart w:id="3318" w:name="_Toc357764160"/>
      <w:bookmarkStart w:id="3319" w:name="_Toc358023769"/>
      <w:bookmarkStart w:id="3320" w:name="_Toc358025010"/>
      <w:bookmarkStart w:id="3321" w:name="_Toc358627828"/>
      <w:bookmarkStart w:id="3322" w:name="_Toc358628535"/>
      <w:bookmarkStart w:id="3323" w:name="_Toc358629949"/>
      <w:bookmarkStart w:id="3324" w:name="_Toc358633527"/>
      <w:bookmarkStart w:id="3325" w:name="_Toc358634235"/>
      <w:bookmarkStart w:id="3326" w:name="_Toc358634944"/>
      <w:bookmarkStart w:id="3327" w:name="_Toc358635652"/>
      <w:bookmarkStart w:id="3328" w:name="_Toc361857615"/>
      <w:bookmarkStart w:id="3329" w:name="_Toc361859072"/>
      <w:bookmarkStart w:id="3330" w:name="_Toc361860391"/>
      <w:bookmarkStart w:id="3331" w:name="_Toc361861712"/>
      <w:bookmarkStart w:id="3332" w:name="_Toc361863037"/>
      <w:bookmarkStart w:id="3333" w:name="_Toc361864355"/>
      <w:bookmarkStart w:id="3334" w:name="_Toc357694954"/>
      <w:bookmarkStart w:id="3335" w:name="_Toc357695633"/>
      <w:bookmarkStart w:id="3336" w:name="_Toc357764168"/>
      <w:bookmarkStart w:id="3337" w:name="_Toc358023777"/>
      <w:bookmarkStart w:id="3338" w:name="_Toc358025018"/>
      <w:bookmarkStart w:id="3339" w:name="_Toc358627836"/>
      <w:bookmarkStart w:id="3340" w:name="_Toc358628543"/>
      <w:bookmarkStart w:id="3341" w:name="_Toc358629957"/>
      <w:bookmarkStart w:id="3342" w:name="_Toc358633535"/>
      <w:bookmarkStart w:id="3343" w:name="_Toc358634243"/>
      <w:bookmarkStart w:id="3344" w:name="_Toc358634952"/>
      <w:bookmarkStart w:id="3345" w:name="_Toc358635660"/>
      <w:bookmarkStart w:id="3346" w:name="_Toc361857623"/>
      <w:bookmarkStart w:id="3347" w:name="_Toc361859080"/>
      <w:bookmarkStart w:id="3348" w:name="_Toc361860399"/>
      <w:bookmarkStart w:id="3349" w:name="_Toc361861720"/>
      <w:bookmarkStart w:id="3350" w:name="_Toc361863045"/>
      <w:bookmarkStart w:id="3351" w:name="_Toc361864363"/>
      <w:bookmarkStart w:id="3352" w:name="_Toc357694956"/>
      <w:bookmarkStart w:id="3353" w:name="_Toc357695635"/>
      <w:bookmarkStart w:id="3354" w:name="_Toc357764170"/>
      <w:bookmarkStart w:id="3355" w:name="_Toc358023779"/>
      <w:bookmarkStart w:id="3356" w:name="_Toc358025020"/>
      <w:bookmarkStart w:id="3357" w:name="_Toc358627838"/>
      <w:bookmarkStart w:id="3358" w:name="_Toc358628545"/>
      <w:bookmarkStart w:id="3359" w:name="_Toc358629959"/>
      <w:bookmarkStart w:id="3360" w:name="_Toc358633537"/>
      <w:bookmarkStart w:id="3361" w:name="_Toc358634245"/>
      <w:bookmarkStart w:id="3362" w:name="_Toc358634954"/>
      <w:bookmarkStart w:id="3363" w:name="_Toc358635662"/>
      <w:bookmarkStart w:id="3364" w:name="_Toc361857625"/>
      <w:bookmarkStart w:id="3365" w:name="_Toc361859082"/>
      <w:bookmarkStart w:id="3366" w:name="_Toc361860401"/>
      <w:bookmarkStart w:id="3367" w:name="_Toc361861722"/>
      <w:bookmarkStart w:id="3368" w:name="_Toc361863047"/>
      <w:bookmarkStart w:id="3369" w:name="_Toc361864365"/>
      <w:bookmarkStart w:id="3370" w:name="_Toc357694963"/>
      <w:bookmarkStart w:id="3371" w:name="_Toc357695642"/>
      <w:bookmarkStart w:id="3372" w:name="_Toc357764177"/>
      <w:bookmarkStart w:id="3373" w:name="_Toc358023786"/>
      <w:bookmarkStart w:id="3374" w:name="_Toc358025027"/>
      <w:bookmarkStart w:id="3375" w:name="_Toc358627845"/>
      <w:bookmarkStart w:id="3376" w:name="_Toc358628552"/>
      <w:bookmarkStart w:id="3377" w:name="_Toc358629966"/>
      <w:bookmarkStart w:id="3378" w:name="_Toc358633544"/>
      <w:bookmarkStart w:id="3379" w:name="_Toc358634252"/>
      <w:bookmarkStart w:id="3380" w:name="_Toc358634961"/>
      <w:bookmarkStart w:id="3381" w:name="_Toc358635669"/>
      <w:bookmarkStart w:id="3382" w:name="_Toc361857632"/>
      <w:bookmarkStart w:id="3383" w:name="_Toc361859089"/>
      <w:bookmarkStart w:id="3384" w:name="_Toc361860408"/>
      <w:bookmarkStart w:id="3385" w:name="_Toc361861729"/>
      <w:bookmarkStart w:id="3386" w:name="_Toc361863054"/>
      <w:bookmarkStart w:id="3387" w:name="_Toc361864372"/>
      <w:bookmarkStart w:id="3388" w:name="_Toc357694965"/>
      <w:bookmarkStart w:id="3389" w:name="_Toc357695644"/>
      <w:bookmarkStart w:id="3390" w:name="_Toc357764179"/>
      <w:bookmarkStart w:id="3391" w:name="_Toc358023788"/>
      <w:bookmarkStart w:id="3392" w:name="_Toc358025029"/>
      <w:bookmarkStart w:id="3393" w:name="_Toc358627847"/>
      <w:bookmarkStart w:id="3394" w:name="_Toc358628554"/>
      <w:bookmarkStart w:id="3395" w:name="_Toc358629968"/>
      <w:bookmarkStart w:id="3396" w:name="_Toc358633546"/>
      <w:bookmarkStart w:id="3397" w:name="_Toc358634254"/>
      <w:bookmarkStart w:id="3398" w:name="_Toc358634963"/>
      <w:bookmarkStart w:id="3399" w:name="_Toc358635671"/>
      <w:bookmarkStart w:id="3400" w:name="_Toc361857634"/>
      <w:bookmarkStart w:id="3401" w:name="_Toc361859091"/>
      <w:bookmarkStart w:id="3402" w:name="_Toc361860410"/>
      <w:bookmarkStart w:id="3403" w:name="_Toc361861731"/>
      <w:bookmarkStart w:id="3404" w:name="_Toc361863056"/>
      <w:bookmarkStart w:id="3405" w:name="_Toc361864374"/>
      <w:bookmarkStart w:id="3406" w:name="_Toc357694966"/>
      <w:bookmarkStart w:id="3407" w:name="_Toc357695645"/>
      <w:bookmarkStart w:id="3408" w:name="_Toc357764180"/>
      <w:bookmarkStart w:id="3409" w:name="_Toc358023789"/>
      <w:bookmarkStart w:id="3410" w:name="_Toc358025030"/>
      <w:bookmarkStart w:id="3411" w:name="_Toc358627848"/>
      <w:bookmarkStart w:id="3412" w:name="_Toc358628555"/>
      <w:bookmarkStart w:id="3413" w:name="_Toc358629969"/>
      <w:bookmarkStart w:id="3414" w:name="_Toc358633547"/>
      <w:bookmarkStart w:id="3415" w:name="_Toc358634255"/>
      <w:bookmarkStart w:id="3416" w:name="_Toc358634964"/>
      <w:bookmarkStart w:id="3417" w:name="_Toc358635672"/>
      <w:bookmarkStart w:id="3418" w:name="_Toc361857635"/>
      <w:bookmarkStart w:id="3419" w:name="_Toc361859092"/>
      <w:bookmarkStart w:id="3420" w:name="_Toc361860411"/>
      <w:bookmarkStart w:id="3421" w:name="_Toc361861732"/>
      <w:bookmarkStart w:id="3422" w:name="_Toc361863057"/>
      <w:bookmarkStart w:id="3423" w:name="_Toc361864375"/>
      <w:bookmarkStart w:id="3424" w:name="_Toc357694969"/>
      <w:bookmarkStart w:id="3425" w:name="_Toc357695648"/>
      <w:bookmarkStart w:id="3426" w:name="_Toc357764183"/>
      <w:bookmarkStart w:id="3427" w:name="_Toc358023792"/>
      <w:bookmarkStart w:id="3428" w:name="_Toc358025033"/>
      <w:bookmarkStart w:id="3429" w:name="_Toc358627851"/>
      <w:bookmarkStart w:id="3430" w:name="_Toc358628558"/>
      <w:bookmarkStart w:id="3431" w:name="_Toc358629972"/>
      <w:bookmarkStart w:id="3432" w:name="_Toc358633550"/>
      <w:bookmarkStart w:id="3433" w:name="_Toc358634258"/>
      <w:bookmarkStart w:id="3434" w:name="_Toc358634967"/>
      <w:bookmarkStart w:id="3435" w:name="_Toc358635675"/>
      <w:bookmarkStart w:id="3436" w:name="_Toc361857638"/>
      <w:bookmarkStart w:id="3437" w:name="_Toc361859095"/>
      <w:bookmarkStart w:id="3438" w:name="_Toc361860414"/>
      <w:bookmarkStart w:id="3439" w:name="_Toc361861735"/>
      <w:bookmarkStart w:id="3440" w:name="_Toc361863060"/>
      <w:bookmarkStart w:id="3441" w:name="_Toc361864378"/>
      <w:bookmarkStart w:id="3442" w:name="_Toc357694974"/>
      <w:bookmarkStart w:id="3443" w:name="_Toc357695653"/>
      <w:bookmarkStart w:id="3444" w:name="_Toc357764188"/>
      <w:bookmarkStart w:id="3445" w:name="_Toc358023797"/>
      <w:bookmarkStart w:id="3446" w:name="_Toc358025038"/>
      <w:bookmarkStart w:id="3447" w:name="_Toc358627856"/>
      <w:bookmarkStart w:id="3448" w:name="_Toc358628563"/>
      <w:bookmarkStart w:id="3449" w:name="_Toc358629977"/>
      <w:bookmarkStart w:id="3450" w:name="_Toc358633555"/>
      <w:bookmarkStart w:id="3451" w:name="_Toc358634263"/>
      <w:bookmarkStart w:id="3452" w:name="_Toc358634972"/>
      <w:bookmarkStart w:id="3453" w:name="_Toc358635680"/>
      <w:bookmarkStart w:id="3454" w:name="_Toc361857643"/>
      <w:bookmarkStart w:id="3455" w:name="_Toc361859100"/>
      <w:bookmarkStart w:id="3456" w:name="_Toc361860419"/>
      <w:bookmarkStart w:id="3457" w:name="_Toc361861740"/>
      <w:bookmarkStart w:id="3458" w:name="_Toc361863065"/>
      <w:bookmarkStart w:id="3459" w:name="_Toc361864383"/>
      <w:bookmarkStart w:id="3460" w:name="_Toc357694984"/>
      <w:bookmarkStart w:id="3461" w:name="_Toc357695663"/>
      <w:bookmarkStart w:id="3462" w:name="_Toc357764198"/>
      <w:bookmarkStart w:id="3463" w:name="_Toc358023807"/>
      <w:bookmarkStart w:id="3464" w:name="_Toc358025048"/>
      <w:bookmarkStart w:id="3465" w:name="_Toc358627866"/>
      <w:bookmarkStart w:id="3466" w:name="_Toc358628573"/>
      <w:bookmarkStart w:id="3467" w:name="_Toc358629987"/>
      <w:bookmarkStart w:id="3468" w:name="_Toc358633565"/>
      <w:bookmarkStart w:id="3469" w:name="_Toc358634273"/>
      <w:bookmarkStart w:id="3470" w:name="_Toc358634982"/>
      <w:bookmarkStart w:id="3471" w:name="_Toc358635690"/>
      <w:bookmarkStart w:id="3472" w:name="_Toc361857653"/>
      <w:bookmarkStart w:id="3473" w:name="_Toc361859110"/>
      <w:bookmarkStart w:id="3474" w:name="_Toc361860429"/>
      <w:bookmarkStart w:id="3475" w:name="_Toc361861750"/>
      <w:bookmarkStart w:id="3476" w:name="_Toc361863075"/>
      <w:bookmarkStart w:id="3477" w:name="_Toc357694998"/>
      <w:bookmarkStart w:id="3478" w:name="_Toc357695677"/>
      <w:bookmarkStart w:id="3479" w:name="_Toc357764212"/>
      <w:bookmarkStart w:id="3480" w:name="_Toc358023821"/>
      <w:bookmarkStart w:id="3481" w:name="_Toc358025062"/>
      <w:bookmarkStart w:id="3482" w:name="_Toc358627880"/>
      <w:bookmarkStart w:id="3483" w:name="_Toc358628587"/>
      <w:bookmarkStart w:id="3484" w:name="_Toc358630001"/>
      <w:bookmarkStart w:id="3485" w:name="_Toc358633579"/>
      <w:bookmarkStart w:id="3486" w:name="_Toc358634287"/>
      <w:bookmarkStart w:id="3487" w:name="_Toc358634996"/>
      <w:bookmarkStart w:id="3488" w:name="_Toc358635704"/>
      <w:bookmarkStart w:id="3489" w:name="_Toc361857667"/>
      <w:bookmarkStart w:id="3490" w:name="_Toc361859124"/>
      <w:bookmarkStart w:id="3491" w:name="_Toc361860443"/>
      <w:bookmarkStart w:id="3492" w:name="_Toc361861764"/>
      <w:bookmarkStart w:id="3493" w:name="_Toc361863089"/>
      <w:bookmarkStart w:id="3494" w:name="_Toc357695001"/>
      <w:bookmarkStart w:id="3495" w:name="_Toc357695680"/>
      <w:bookmarkStart w:id="3496" w:name="_Toc357764215"/>
      <w:bookmarkStart w:id="3497" w:name="_Toc358023824"/>
      <w:bookmarkStart w:id="3498" w:name="_Toc358025065"/>
      <w:bookmarkStart w:id="3499" w:name="_Toc358627883"/>
      <w:bookmarkStart w:id="3500" w:name="_Toc358628590"/>
      <w:bookmarkStart w:id="3501" w:name="_Toc358630004"/>
      <w:bookmarkStart w:id="3502" w:name="_Toc358633582"/>
      <w:bookmarkStart w:id="3503" w:name="_Toc358634290"/>
      <w:bookmarkStart w:id="3504" w:name="_Toc358634999"/>
      <w:bookmarkStart w:id="3505" w:name="_Toc358635707"/>
      <w:bookmarkStart w:id="3506" w:name="_Toc361857670"/>
      <w:bookmarkStart w:id="3507" w:name="_Toc361859127"/>
      <w:bookmarkStart w:id="3508" w:name="_Toc361860446"/>
      <w:bookmarkStart w:id="3509" w:name="_Toc361861767"/>
      <w:bookmarkStart w:id="3510" w:name="_Toc361863092"/>
      <w:bookmarkStart w:id="3511" w:name="_Toc357695005"/>
      <w:bookmarkStart w:id="3512" w:name="_Toc357695684"/>
      <w:bookmarkStart w:id="3513" w:name="_Toc357764219"/>
      <w:bookmarkStart w:id="3514" w:name="_Toc358023828"/>
      <w:bookmarkStart w:id="3515" w:name="_Toc358025069"/>
      <w:bookmarkStart w:id="3516" w:name="_Toc358627887"/>
      <w:bookmarkStart w:id="3517" w:name="_Toc358628594"/>
      <w:bookmarkStart w:id="3518" w:name="_Toc358630008"/>
      <w:bookmarkStart w:id="3519" w:name="_Toc358633586"/>
      <w:bookmarkStart w:id="3520" w:name="_Toc358634294"/>
      <w:bookmarkStart w:id="3521" w:name="_Toc358635003"/>
      <w:bookmarkStart w:id="3522" w:name="_Toc358635711"/>
      <w:bookmarkStart w:id="3523" w:name="_Toc361857674"/>
      <w:bookmarkStart w:id="3524" w:name="_Toc361859131"/>
      <w:bookmarkStart w:id="3525" w:name="_Toc361860450"/>
      <w:bookmarkStart w:id="3526" w:name="_Toc361861771"/>
      <w:bookmarkStart w:id="3527" w:name="_Toc361863096"/>
      <w:bookmarkStart w:id="3528" w:name="_Toc357695010"/>
      <w:bookmarkStart w:id="3529" w:name="_Toc357695689"/>
      <w:bookmarkStart w:id="3530" w:name="_Toc357764224"/>
      <w:bookmarkStart w:id="3531" w:name="_Toc358023833"/>
      <w:bookmarkStart w:id="3532" w:name="_Toc358025074"/>
      <w:bookmarkStart w:id="3533" w:name="_Toc358627892"/>
      <w:bookmarkStart w:id="3534" w:name="_Toc358628599"/>
      <w:bookmarkStart w:id="3535" w:name="_Toc358630013"/>
      <w:bookmarkStart w:id="3536" w:name="_Toc358633591"/>
      <w:bookmarkStart w:id="3537" w:name="_Toc358634299"/>
      <w:bookmarkStart w:id="3538" w:name="_Toc358635008"/>
      <w:bookmarkStart w:id="3539" w:name="_Toc358635716"/>
      <w:bookmarkStart w:id="3540" w:name="_Toc361857679"/>
      <w:bookmarkStart w:id="3541" w:name="_Toc361859136"/>
      <w:bookmarkStart w:id="3542" w:name="_Toc361860455"/>
      <w:bookmarkStart w:id="3543" w:name="_Toc361861776"/>
      <w:bookmarkStart w:id="3544" w:name="_Toc361863101"/>
      <w:bookmarkStart w:id="3545" w:name="_Toc357695014"/>
      <w:bookmarkStart w:id="3546" w:name="_Toc357695693"/>
      <w:bookmarkStart w:id="3547" w:name="_Toc357764228"/>
      <w:bookmarkStart w:id="3548" w:name="_Toc358023837"/>
      <w:bookmarkStart w:id="3549" w:name="_Toc358025078"/>
      <w:bookmarkStart w:id="3550" w:name="_Toc358627896"/>
      <w:bookmarkStart w:id="3551" w:name="_Toc358628603"/>
      <w:bookmarkStart w:id="3552" w:name="_Toc358630017"/>
      <w:bookmarkStart w:id="3553" w:name="_Toc358633595"/>
      <w:bookmarkStart w:id="3554" w:name="_Toc358634303"/>
      <w:bookmarkStart w:id="3555" w:name="_Toc358635012"/>
      <w:bookmarkStart w:id="3556" w:name="_Toc358635720"/>
      <w:bookmarkStart w:id="3557" w:name="_Toc361857683"/>
      <w:bookmarkStart w:id="3558" w:name="_Toc361859140"/>
      <w:bookmarkStart w:id="3559" w:name="_Toc361860459"/>
      <w:bookmarkStart w:id="3560" w:name="_Toc361861780"/>
      <w:bookmarkStart w:id="3561" w:name="_Toc361863105"/>
      <w:bookmarkStart w:id="3562" w:name="_Toc357695016"/>
      <w:bookmarkStart w:id="3563" w:name="_Toc357695695"/>
      <w:bookmarkStart w:id="3564" w:name="_Toc357764230"/>
      <w:bookmarkStart w:id="3565" w:name="_Toc358023839"/>
      <w:bookmarkStart w:id="3566" w:name="_Toc358025080"/>
      <w:bookmarkStart w:id="3567" w:name="_Toc358627898"/>
      <w:bookmarkStart w:id="3568" w:name="_Toc358628605"/>
      <w:bookmarkStart w:id="3569" w:name="_Toc358630019"/>
      <w:bookmarkStart w:id="3570" w:name="_Toc358633597"/>
      <w:bookmarkStart w:id="3571" w:name="_Toc358634305"/>
      <w:bookmarkStart w:id="3572" w:name="_Toc358635014"/>
      <w:bookmarkStart w:id="3573" w:name="_Toc358635722"/>
      <w:bookmarkStart w:id="3574" w:name="_Toc361857685"/>
      <w:bookmarkStart w:id="3575" w:name="_Toc361859142"/>
      <w:bookmarkStart w:id="3576" w:name="_Toc361860461"/>
      <w:bookmarkStart w:id="3577" w:name="_Toc361861782"/>
      <w:bookmarkStart w:id="3578" w:name="_Toc361863107"/>
      <w:bookmarkStart w:id="3579" w:name="_Toc357695021"/>
      <w:bookmarkStart w:id="3580" w:name="_Toc357695700"/>
      <w:bookmarkStart w:id="3581" w:name="_Toc357764235"/>
      <w:bookmarkStart w:id="3582" w:name="_Toc358023844"/>
      <w:bookmarkStart w:id="3583" w:name="_Toc358025085"/>
      <w:bookmarkStart w:id="3584" w:name="_Toc358627903"/>
      <w:bookmarkStart w:id="3585" w:name="_Toc358628610"/>
      <w:bookmarkStart w:id="3586" w:name="_Toc358630024"/>
      <w:bookmarkStart w:id="3587" w:name="_Toc358633602"/>
      <w:bookmarkStart w:id="3588" w:name="_Toc358634310"/>
      <w:bookmarkStart w:id="3589" w:name="_Toc358635019"/>
      <w:bookmarkStart w:id="3590" w:name="_Toc358635727"/>
      <w:bookmarkStart w:id="3591" w:name="_Toc361857690"/>
      <w:bookmarkStart w:id="3592" w:name="_Toc361859147"/>
      <w:bookmarkStart w:id="3593" w:name="_Toc361860466"/>
      <w:bookmarkStart w:id="3594" w:name="_Toc361861787"/>
      <w:bookmarkStart w:id="3595" w:name="_Toc361863112"/>
      <w:bookmarkStart w:id="3596" w:name="_Toc357695023"/>
      <w:bookmarkStart w:id="3597" w:name="_Toc357695702"/>
      <w:bookmarkStart w:id="3598" w:name="_Toc357764237"/>
      <w:bookmarkStart w:id="3599" w:name="_Toc358023846"/>
      <w:bookmarkStart w:id="3600" w:name="_Toc358025087"/>
      <w:bookmarkStart w:id="3601" w:name="_Toc358627905"/>
      <w:bookmarkStart w:id="3602" w:name="_Toc358628612"/>
      <w:bookmarkStart w:id="3603" w:name="_Toc358630026"/>
      <w:bookmarkStart w:id="3604" w:name="_Toc358633604"/>
      <w:bookmarkStart w:id="3605" w:name="_Toc358634312"/>
      <w:bookmarkStart w:id="3606" w:name="_Toc358635021"/>
      <w:bookmarkStart w:id="3607" w:name="_Toc358635729"/>
      <w:bookmarkStart w:id="3608" w:name="_Toc361857692"/>
      <w:bookmarkStart w:id="3609" w:name="_Toc361859149"/>
      <w:bookmarkStart w:id="3610" w:name="_Toc361860468"/>
      <w:bookmarkStart w:id="3611" w:name="_Toc361861789"/>
      <w:bookmarkStart w:id="3612" w:name="_Toc361863114"/>
      <w:bookmarkStart w:id="3613" w:name="_Toc357695028"/>
      <w:bookmarkStart w:id="3614" w:name="_Toc357695707"/>
      <w:bookmarkStart w:id="3615" w:name="_Toc357764242"/>
      <w:bookmarkStart w:id="3616" w:name="_Toc358023851"/>
      <w:bookmarkStart w:id="3617" w:name="_Toc358025092"/>
      <w:bookmarkStart w:id="3618" w:name="_Toc358627910"/>
      <w:bookmarkStart w:id="3619" w:name="_Toc358628617"/>
      <w:bookmarkStart w:id="3620" w:name="_Toc358630031"/>
      <w:bookmarkStart w:id="3621" w:name="_Toc358633609"/>
      <w:bookmarkStart w:id="3622" w:name="_Toc358634317"/>
      <w:bookmarkStart w:id="3623" w:name="_Toc358635026"/>
      <w:bookmarkStart w:id="3624" w:name="_Toc358635734"/>
      <w:bookmarkStart w:id="3625" w:name="_Toc361857697"/>
      <w:bookmarkStart w:id="3626" w:name="_Toc361859154"/>
      <w:bookmarkStart w:id="3627" w:name="_Toc361860473"/>
      <w:bookmarkStart w:id="3628" w:name="_Toc361861794"/>
      <w:bookmarkStart w:id="3629" w:name="_Toc361863119"/>
      <w:bookmarkStart w:id="3630" w:name="_Toc357695039"/>
      <w:bookmarkStart w:id="3631" w:name="_Toc357695718"/>
      <w:bookmarkStart w:id="3632" w:name="_Toc357764253"/>
      <w:bookmarkStart w:id="3633" w:name="_Toc358023862"/>
      <w:bookmarkStart w:id="3634" w:name="_Toc358025103"/>
      <w:bookmarkStart w:id="3635" w:name="_Toc358627921"/>
      <w:bookmarkStart w:id="3636" w:name="_Toc358628628"/>
      <w:bookmarkStart w:id="3637" w:name="_Toc358630042"/>
      <w:bookmarkStart w:id="3638" w:name="_Toc358633620"/>
      <w:bookmarkStart w:id="3639" w:name="_Toc358634328"/>
      <w:bookmarkStart w:id="3640" w:name="_Toc358635037"/>
      <w:bookmarkStart w:id="3641" w:name="_Toc358635745"/>
      <w:bookmarkStart w:id="3642" w:name="_Toc361857708"/>
      <w:bookmarkStart w:id="3643" w:name="_Toc361859165"/>
      <w:bookmarkStart w:id="3644" w:name="_Toc361860484"/>
      <w:bookmarkStart w:id="3645" w:name="_Toc361861805"/>
      <w:bookmarkStart w:id="3646" w:name="_Toc361863130"/>
      <w:bookmarkStart w:id="3647" w:name="_Toc357695045"/>
      <w:bookmarkStart w:id="3648" w:name="_Toc357695724"/>
      <w:bookmarkStart w:id="3649" w:name="_Toc357764259"/>
      <w:bookmarkStart w:id="3650" w:name="_Toc358023868"/>
      <w:bookmarkStart w:id="3651" w:name="_Toc358025109"/>
      <w:bookmarkStart w:id="3652" w:name="_Toc358627927"/>
      <w:bookmarkStart w:id="3653" w:name="_Toc358628634"/>
      <w:bookmarkStart w:id="3654" w:name="_Toc358630048"/>
      <w:bookmarkStart w:id="3655" w:name="_Toc358633626"/>
      <w:bookmarkStart w:id="3656" w:name="_Toc358634334"/>
      <w:bookmarkStart w:id="3657" w:name="_Toc358635043"/>
      <w:bookmarkStart w:id="3658" w:name="_Toc358635751"/>
      <w:bookmarkStart w:id="3659" w:name="_Toc361857714"/>
      <w:bookmarkStart w:id="3660" w:name="_Toc361859171"/>
      <w:bookmarkStart w:id="3661" w:name="_Toc361860490"/>
      <w:bookmarkStart w:id="3662" w:name="_Toc361861811"/>
      <w:bookmarkStart w:id="3663" w:name="_Toc361863136"/>
      <w:bookmarkStart w:id="3664" w:name="_Toc357695050"/>
      <w:bookmarkStart w:id="3665" w:name="_Toc357695729"/>
      <w:bookmarkStart w:id="3666" w:name="_Toc357764264"/>
      <w:bookmarkStart w:id="3667" w:name="_Toc358023873"/>
      <w:bookmarkStart w:id="3668" w:name="_Toc358025114"/>
      <w:bookmarkStart w:id="3669" w:name="_Toc358627932"/>
      <w:bookmarkStart w:id="3670" w:name="_Toc358628639"/>
      <w:bookmarkStart w:id="3671" w:name="_Toc358630053"/>
      <w:bookmarkStart w:id="3672" w:name="_Toc358633631"/>
      <w:bookmarkStart w:id="3673" w:name="_Toc358634339"/>
      <w:bookmarkStart w:id="3674" w:name="_Toc358635048"/>
      <w:bookmarkStart w:id="3675" w:name="_Toc358635756"/>
      <w:bookmarkStart w:id="3676" w:name="_Toc361857719"/>
      <w:bookmarkStart w:id="3677" w:name="_Toc361859176"/>
      <w:bookmarkStart w:id="3678" w:name="_Toc361860495"/>
      <w:bookmarkStart w:id="3679" w:name="_Toc361861816"/>
      <w:bookmarkStart w:id="3680" w:name="_Toc361863141"/>
      <w:bookmarkStart w:id="3681" w:name="_Toc357695054"/>
      <w:bookmarkStart w:id="3682" w:name="_Toc357695733"/>
      <w:bookmarkStart w:id="3683" w:name="_Toc357764268"/>
      <w:bookmarkStart w:id="3684" w:name="_Toc358023877"/>
      <w:bookmarkStart w:id="3685" w:name="_Toc358025118"/>
      <w:bookmarkStart w:id="3686" w:name="_Toc358627936"/>
      <w:bookmarkStart w:id="3687" w:name="_Toc358628643"/>
      <w:bookmarkStart w:id="3688" w:name="_Toc358630057"/>
      <w:bookmarkStart w:id="3689" w:name="_Toc358633635"/>
      <w:bookmarkStart w:id="3690" w:name="_Toc358634343"/>
      <w:bookmarkStart w:id="3691" w:name="_Toc358635052"/>
      <w:bookmarkStart w:id="3692" w:name="_Toc358635760"/>
      <w:bookmarkStart w:id="3693" w:name="_Toc361857723"/>
      <w:bookmarkStart w:id="3694" w:name="_Toc361859180"/>
      <w:bookmarkStart w:id="3695" w:name="_Toc361860499"/>
      <w:bookmarkStart w:id="3696" w:name="_Toc361861820"/>
      <w:bookmarkStart w:id="3697" w:name="_Toc361863145"/>
      <w:bookmarkStart w:id="3698" w:name="_Toc357695059"/>
      <w:bookmarkStart w:id="3699" w:name="_Toc357695738"/>
      <w:bookmarkStart w:id="3700" w:name="_Toc357764273"/>
      <w:bookmarkStart w:id="3701" w:name="_Toc358023882"/>
      <w:bookmarkStart w:id="3702" w:name="_Toc358025123"/>
      <w:bookmarkStart w:id="3703" w:name="_Toc358627941"/>
      <w:bookmarkStart w:id="3704" w:name="_Toc358628648"/>
      <w:bookmarkStart w:id="3705" w:name="_Toc358630062"/>
      <w:bookmarkStart w:id="3706" w:name="_Toc358633640"/>
      <w:bookmarkStart w:id="3707" w:name="_Toc358634348"/>
      <w:bookmarkStart w:id="3708" w:name="_Toc358635057"/>
      <w:bookmarkStart w:id="3709" w:name="_Toc358635765"/>
      <w:bookmarkStart w:id="3710" w:name="_Toc361857728"/>
      <w:bookmarkStart w:id="3711" w:name="_Toc361859185"/>
      <w:bookmarkStart w:id="3712" w:name="_Toc361860504"/>
      <w:bookmarkStart w:id="3713" w:name="_Toc361861825"/>
      <w:bookmarkStart w:id="3714" w:name="_Toc361863150"/>
      <w:bookmarkStart w:id="3715" w:name="_Toc357695067"/>
      <w:bookmarkStart w:id="3716" w:name="_Toc357695746"/>
      <w:bookmarkStart w:id="3717" w:name="_Toc357764281"/>
      <w:bookmarkStart w:id="3718" w:name="_Toc358023890"/>
      <w:bookmarkStart w:id="3719" w:name="_Toc358025131"/>
      <w:bookmarkStart w:id="3720" w:name="_Toc358627949"/>
      <w:bookmarkStart w:id="3721" w:name="_Toc358628656"/>
      <w:bookmarkStart w:id="3722" w:name="_Toc358630070"/>
      <w:bookmarkStart w:id="3723" w:name="_Toc358633648"/>
      <w:bookmarkStart w:id="3724" w:name="_Toc358634356"/>
      <w:bookmarkStart w:id="3725" w:name="_Toc358635065"/>
      <w:bookmarkStart w:id="3726" w:name="_Toc358635773"/>
      <w:bookmarkStart w:id="3727" w:name="_Toc361857736"/>
      <w:bookmarkStart w:id="3728" w:name="_Toc361859193"/>
      <w:bookmarkStart w:id="3729" w:name="_Toc361860512"/>
      <w:bookmarkStart w:id="3730" w:name="_Toc361861833"/>
      <w:bookmarkStart w:id="3731" w:name="_Toc361863158"/>
      <w:bookmarkStart w:id="3732" w:name="_Toc357695075"/>
      <w:bookmarkStart w:id="3733" w:name="_Toc357695754"/>
      <w:bookmarkStart w:id="3734" w:name="_Toc357764289"/>
      <w:bookmarkStart w:id="3735" w:name="_Toc358023898"/>
      <w:bookmarkStart w:id="3736" w:name="_Toc358025139"/>
      <w:bookmarkStart w:id="3737" w:name="_Toc358627957"/>
      <w:bookmarkStart w:id="3738" w:name="_Toc358628664"/>
      <w:bookmarkStart w:id="3739" w:name="_Toc358630078"/>
      <w:bookmarkStart w:id="3740" w:name="_Toc358633656"/>
      <w:bookmarkStart w:id="3741" w:name="_Toc358634364"/>
      <w:bookmarkStart w:id="3742" w:name="_Toc358635073"/>
      <w:bookmarkStart w:id="3743" w:name="_Toc358635781"/>
      <w:bookmarkStart w:id="3744" w:name="_Toc361857744"/>
      <w:bookmarkStart w:id="3745" w:name="_Toc361859201"/>
      <w:bookmarkStart w:id="3746" w:name="_Toc361860520"/>
      <w:bookmarkStart w:id="3747" w:name="_Toc361861841"/>
      <w:bookmarkStart w:id="3748" w:name="_Toc361863166"/>
      <w:bookmarkStart w:id="3749" w:name="_Toc357695079"/>
      <w:bookmarkStart w:id="3750" w:name="_Toc357695758"/>
      <w:bookmarkStart w:id="3751" w:name="_Toc357764293"/>
      <w:bookmarkStart w:id="3752" w:name="_Toc358023902"/>
      <w:bookmarkStart w:id="3753" w:name="_Toc358025143"/>
      <w:bookmarkStart w:id="3754" w:name="_Toc358627961"/>
      <w:bookmarkStart w:id="3755" w:name="_Toc358628668"/>
      <w:bookmarkStart w:id="3756" w:name="_Toc358630082"/>
      <w:bookmarkStart w:id="3757" w:name="_Toc358633660"/>
      <w:bookmarkStart w:id="3758" w:name="_Toc358634368"/>
      <w:bookmarkStart w:id="3759" w:name="_Toc358635077"/>
      <w:bookmarkStart w:id="3760" w:name="_Toc358635785"/>
      <w:bookmarkStart w:id="3761" w:name="_Toc361857748"/>
      <w:bookmarkStart w:id="3762" w:name="_Toc361859205"/>
      <w:bookmarkStart w:id="3763" w:name="_Toc361860524"/>
      <w:bookmarkStart w:id="3764" w:name="_Toc361861845"/>
      <w:bookmarkStart w:id="3765" w:name="_Toc361863170"/>
      <w:bookmarkStart w:id="3766" w:name="_Toc357695083"/>
      <w:bookmarkStart w:id="3767" w:name="_Toc357695762"/>
      <w:bookmarkStart w:id="3768" w:name="_Toc357764297"/>
      <w:bookmarkStart w:id="3769" w:name="_Toc358023906"/>
      <w:bookmarkStart w:id="3770" w:name="_Toc358025147"/>
      <w:bookmarkStart w:id="3771" w:name="_Toc358627965"/>
      <w:bookmarkStart w:id="3772" w:name="_Toc358628672"/>
      <w:bookmarkStart w:id="3773" w:name="_Toc358630086"/>
      <w:bookmarkStart w:id="3774" w:name="_Toc358633664"/>
      <w:bookmarkStart w:id="3775" w:name="_Toc358634372"/>
      <w:bookmarkStart w:id="3776" w:name="_Toc358635081"/>
      <w:bookmarkStart w:id="3777" w:name="_Toc358635789"/>
      <w:bookmarkStart w:id="3778" w:name="_Toc361857752"/>
      <w:bookmarkStart w:id="3779" w:name="_Toc361859209"/>
      <w:bookmarkStart w:id="3780" w:name="_Toc361860528"/>
      <w:bookmarkStart w:id="3781" w:name="_Toc361861849"/>
      <w:bookmarkStart w:id="3782" w:name="_Toc361863174"/>
      <w:bookmarkStart w:id="3783" w:name="_Toc357695094"/>
      <w:bookmarkStart w:id="3784" w:name="_Toc357695773"/>
      <w:bookmarkStart w:id="3785" w:name="_Toc357764308"/>
      <w:bookmarkStart w:id="3786" w:name="_Toc358023917"/>
      <w:bookmarkStart w:id="3787" w:name="_Toc358025158"/>
      <w:bookmarkStart w:id="3788" w:name="_Toc358627976"/>
      <w:bookmarkStart w:id="3789" w:name="_Toc358628683"/>
      <w:bookmarkStart w:id="3790" w:name="_Toc358630097"/>
      <w:bookmarkStart w:id="3791" w:name="_Toc358633675"/>
      <w:bookmarkStart w:id="3792" w:name="_Toc358634383"/>
      <w:bookmarkStart w:id="3793" w:name="_Toc358635092"/>
      <w:bookmarkStart w:id="3794" w:name="_Toc358635800"/>
      <w:bookmarkStart w:id="3795" w:name="_Toc361857763"/>
      <w:bookmarkStart w:id="3796" w:name="_Toc361859220"/>
      <w:bookmarkStart w:id="3797" w:name="_Toc361860539"/>
      <w:bookmarkStart w:id="3798" w:name="_Toc361861860"/>
      <w:bookmarkStart w:id="3799" w:name="_Toc361863185"/>
      <w:bookmarkStart w:id="3800" w:name="_Toc357695097"/>
      <w:bookmarkStart w:id="3801" w:name="_Toc357695776"/>
      <w:bookmarkStart w:id="3802" w:name="_Toc357764311"/>
      <w:bookmarkStart w:id="3803" w:name="_Toc358023920"/>
      <w:bookmarkStart w:id="3804" w:name="_Toc358025161"/>
      <w:bookmarkStart w:id="3805" w:name="_Toc358627979"/>
      <w:bookmarkStart w:id="3806" w:name="_Toc358628686"/>
      <w:bookmarkStart w:id="3807" w:name="_Toc358630100"/>
      <w:bookmarkStart w:id="3808" w:name="_Toc358633678"/>
      <w:bookmarkStart w:id="3809" w:name="_Toc358634386"/>
      <w:bookmarkStart w:id="3810" w:name="_Toc358635095"/>
      <w:bookmarkStart w:id="3811" w:name="_Toc358635803"/>
      <w:bookmarkStart w:id="3812" w:name="_Toc361857766"/>
      <w:bookmarkStart w:id="3813" w:name="_Toc361859223"/>
      <w:bookmarkStart w:id="3814" w:name="_Toc361860542"/>
      <w:bookmarkStart w:id="3815" w:name="_Toc361861863"/>
      <w:bookmarkStart w:id="3816" w:name="_Toc361863188"/>
      <w:bookmarkStart w:id="3817" w:name="_Toc357695099"/>
      <w:bookmarkStart w:id="3818" w:name="_Toc357695778"/>
      <w:bookmarkStart w:id="3819" w:name="_Toc357764313"/>
      <w:bookmarkStart w:id="3820" w:name="_Toc358023922"/>
      <w:bookmarkStart w:id="3821" w:name="_Toc358025163"/>
      <w:bookmarkStart w:id="3822" w:name="_Toc358627981"/>
      <w:bookmarkStart w:id="3823" w:name="_Toc358628688"/>
      <w:bookmarkStart w:id="3824" w:name="_Toc358630102"/>
      <w:bookmarkStart w:id="3825" w:name="_Toc358633680"/>
      <w:bookmarkStart w:id="3826" w:name="_Toc358634388"/>
      <w:bookmarkStart w:id="3827" w:name="_Toc358635097"/>
      <w:bookmarkStart w:id="3828" w:name="_Toc358635805"/>
      <w:bookmarkStart w:id="3829" w:name="_Toc361857768"/>
      <w:bookmarkStart w:id="3830" w:name="_Toc361859225"/>
      <w:bookmarkStart w:id="3831" w:name="_Toc361860544"/>
      <w:bookmarkStart w:id="3832" w:name="_Toc361861865"/>
      <w:bookmarkStart w:id="3833" w:name="_Toc361863190"/>
      <w:bookmarkStart w:id="3834" w:name="_Toc357695106"/>
      <w:bookmarkStart w:id="3835" w:name="_Toc357695785"/>
      <w:bookmarkStart w:id="3836" w:name="_Toc357764320"/>
      <w:bookmarkStart w:id="3837" w:name="_Toc358023929"/>
      <w:bookmarkStart w:id="3838" w:name="_Toc358025170"/>
      <w:bookmarkStart w:id="3839" w:name="_Toc358627988"/>
      <w:bookmarkStart w:id="3840" w:name="_Toc358628695"/>
      <w:bookmarkStart w:id="3841" w:name="_Toc358630109"/>
      <w:bookmarkStart w:id="3842" w:name="_Toc358633687"/>
      <w:bookmarkStart w:id="3843" w:name="_Toc358634395"/>
      <w:bookmarkStart w:id="3844" w:name="_Toc358635104"/>
      <w:bookmarkStart w:id="3845" w:name="_Toc358635812"/>
      <w:bookmarkStart w:id="3846" w:name="_Toc361857775"/>
      <w:bookmarkStart w:id="3847" w:name="_Toc361859232"/>
      <w:bookmarkStart w:id="3848" w:name="_Toc361860551"/>
      <w:bookmarkStart w:id="3849" w:name="_Toc361861872"/>
      <w:bookmarkStart w:id="3850" w:name="_Toc361863197"/>
      <w:bookmarkStart w:id="3851" w:name="_Toc357695113"/>
      <w:bookmarkStart w:id="3852" w:name="_Toc357695792"/>
      <w:bookmarkStart w:id="3853" w:name="_Toc357764327"/>
      <w:bookmarkStart w:id="3854" w:name="_Toc358023936"/>
      <w:bookmarkStart w:id="3855" w:name="_Toc358025177"/>
      <w:bookmarkStart w:id="3856" w:name="_Toc358627995"/>
      <w:bookmarkStart w:id="3857" w:name="_Toc358628702"/>
      <w:bookmarkStart w:id="3858" w:name="_Toc358630116"/>
      <w:bookmarkStart w:id="3859" w:name="_Toc358633694"/>
      <w:bookmarkStart w:id="3860" w:name="_Toc358634402"/>
      <w:bookmarkStart w:id="3861" w:name="_Toc358635111"/>
      <w:bookmarkStart w:id="3862" w:name="_Toc358635819"/>
      <w:bookmarkStart w:id="3863" w:name="_Toc361857782"/>
      <w:bookmarkStart w:id="3864" w:name="_Toc361859239"/>
      <w:bookmarkStart w:id="3865" w:name="_Toc361860558"/>
      <w:bookmarkStart w:id="3866" w:name="_Toc361861879"/>
      <w:bookmarkStart w:id="3867" w:name="_Toc361863204"/>
      <w:bookmarkStart w:id="3868" w:name="_Toc357695121"/>
      <w:bookmarkStart w:id="3869" w:name="_Toc357695800"/>
      <w:bookmarkStart w:id="3870" w:name="_Toc357764335"/>
      <w:bookmarkStart w:id="3871" w:name="_Toc358023944"/>
      <w:bookmarkStart w:id="3872" w:name="_Toc358025185"/>
      <w:bookmarkStart w:id="3873" w:name="_Toc358628003"/>
      <w:bookmarkStart w:id="3874" w:name="_Toc358628710"/>
      <w:bookmarkStart w:id="3875" w:name="_Toc358630124"/>
      <w:bookmarkStart w:id="3876" w:name="_Toc358633702"/>
      <w:bookmarkStart w:id="3877" w:name="_Toc358634410"/>
      <w:bookmarkStart w:id="3878" w:name="_Toc358635119"/>
      <w:bookmarkStart w:id="3879" w:name="_Toc358635827"/>
      <w:bookmarkStart w:id="3880" w:name="_Toc361857790"/>
      <w:bookmarkStart w:id="3881" w:name="_Toc361859247"/>
      <w:bookmarkStart w:id="3882" w:name="_Toc361860566"/>
      <w:bookmarkStart w:id="3883" w:name="_Toc361861887"/>
      <w:bookmarkStart w:id="3884" w:name="_Toc361863212"/>
      <w:bookmarkStart w:id="3885" w:name="_Toc357695124"/>
      <w:bookmarkStart w:id="3886" w:name="_Toc357695803"/>
      <w:bookmarkStart w:id="3887" w:name="_Toc357764338"/>
      <w:bookmarkStart w:id="3888" w:name="_Toc358023947"/>
      <w:bookmarkStart w:id="3889" w:name="_Toc358025188"/>
      <w:bookmarkStart w:id="3890" w:name="_Toc358628006"/>
      <w:bookmarkStart w:id="3891" w:name="_Toc358628713"/>
      <w:bookmarkStart w:id="3892" w:name="_Toc358630127"/>
      <w:bookmarkStart w:id="3893" w:name="_Toc358633705"/>
      <w:bookmarkStart w:id="3894" w:name="_Toc358634413"/>
      <w:bookmarkStart w:id="3895" w:name="_Toc358635122"/>
      <w:bookmarkStart w:id="3896" w:name="_Toc358635830"/>
      <w:bookmarkStart w:id="3897" w:name="_Toc361857793"/>
      <w:bookmarkStart w:id="3898" w:name="_Toc361859250"/>
      <w:bookmarkStart w:id="3899" w:name="_Toc361860569"/>
      <w:bookmarkStart w:id="3900" w:name="_Toc361861890"/>
      <w:bookmarkStart w:id="3901" w:name="_Toc361863215"/>
      <w:bookmarkStart w:id="3902" w:name="_Toc357695126"/>
      <w:bookmarkStart w:id="3903" w:name="_Toc357695805"/>
      <w:bookmarkStart w:id="3904" w:name="_Toc357764340"/>
      <w:bookmarkStart w:id="3905" w:name="_Toc358023949"/>
      <w:bookmarkStart w:id="3906" w:name="_Toc358025190"/>
      <w:bookmarkStart w:id="3907" w:name="_Toc358628008"/>
      <w:bookmarkStart w:id="3908" w:name="_Toc358628715"/>
      <w:bookmarkStart w:id="3909" w:name="_Toc358630129"/>
      <w:bookmarkStart w:id="3910" w:name="_Toc358633707"/>
      <w:bookmarkStart w:id="3911" w:name="_Toc358634415"/>
      <w:bookmarkStart w:id="3912" w:name="_Toc358635124"/>
      <w:bookmarkStart w:id="3913" w:name="_Toc358635832"/>
      <w:bookmarkStart w:id="3914" w:name="_Toc361857795"/>
      <w:bookmarkStart w:id="3915" w:name="_Toc361859252"/>
      <w:bookmarkStart w:id="3916" w:name="_Toc361860571"/>
      <w:bookmarkStart w:id="3917" w:name="_Toc361861892"/>
      <w:bookmarkStart w:id="3918" w:name="_Toc361863217"/>
      <w:bookmarkStart w:id="3919" w:name="_Toc357695127"/>
      <w:bookmarkStart w:id="3920" w:name="_Toc357695806"/>
      <w:bookmarkStart w:id="3921" w:name="_Toc357764341"/>
      <w:bookmarkStart w:id="3922" w:name="_Toc358023950"/>
      <w:bookmarkStart w:id="3923" w:name="_Toc358025191"/>
      <w:bookmarkStart w:id="3924" w:name="_Toc358628009"/>
      <w:bookmarkStart w:id="3925" w:name="_Toc358628716"/>
      <w:bookmarkStart w:id="3926" w:name="_Toc358630130"/>
      <w:bookmarkStart w:id="3927" w:name="_Toc358633708"/>
      <w:bookmarkStart w:id="3928" w:name="_Toc358634416"/>
      <w:bookmarkStart w:id="3929" w:name="_Toc358635125"/>
      <w:bookmarkStart w:id="3930" w:name="_Toc358635833"/>
      <w:bookmarkStart w:id="3931" w:name="_Toc361857796"/>
      <w:bookmarkStart w:id="3932" w:name="_Toc361859253"/>
      <w:bookmarkStart w:id="3933" w:name="_Toc361860572"/>
      <w:bookmarkStart w:id="3934" w:name="_Toc361861893"/>
      <w:bookmarkStart w:id="3935" w:name="_Toc361863218"/>
      <w:bookmarkStart w:id="3936" w:name="_Toc357695128"/>
      <w:bookmarkStart w:id="3937" w:name="_Toc357695807"/>
      <w:bookmarkStart w:id="3938" w:name="_Toc357764342"/>
      <w:bookmarkStart w:id="3939" w:name="_Toc358023951"/>
      <w:bookmarkStart w:id="3940" w:name="_Toc358025192"/>
      <w:bookmarkStart w:id="3941" w:name="_Toc358628010"/>
      <w:bookmarkStart w:id="3942" w:name="_Toc358628717"/>
      <w:bookmarkStart w:id="3943" w:name="_Toc358630131"/>
      <w:bookmarkStart w:id="3944" w:name="_Toc358633709"/>
      <w:bookmarkStart w:id="3945" w:name="_Toc358634417"/>
      <w:bookmarkStart w:id="3946" w:name="_Toc358635126"/>
      <w:bookmarkStart w:id="3947" w:name="_Toc358635834"/>
      <w:bookmarkStart w:id="3948" w:name="_Toc361857797"/>
      <w:bookmarkStart w:id="3949" w:name="_Toc361859254"/>
      <w:bookmarkStart w:id="3950" w:name="_Toc361860573"/>
      <w:bookmarkStart w:id="3951" w:name="_Toc361861894"/>
      <w:bookmarkStart w:id="3952" w:name="_Toc361863219"/>
      <w:bookmarkStart w:id="3953" w:name="_Toc357695134"/>
      <w:bookmarkStart w:id="3954" w:name="_Toc357695813"/>
      <w:bookmarkStart w:id="3955" w:name="_Toc357764348"/>
      <w:bookmarkStart w:id="3956" w:name="_Toc358023957"/>
      <w:bookmarkStart w:id="3957" w:name="_Toc358025198"/>
      <w:bookmarkStart w:id="3958" w:name="_Toc358628016"/>
      <w:bookmarkStart w:id="3959" w:name="_Toc358628723"/>
      <w:bookmarkStart w:id="3960" w:name="_Toc358630137"/>
      <w:bookmarkStart w:id="3961" w:name="_Toc358633715"/>
      <w:bookmarkStart w:id="3962" w:name="_Toc358634423"/>
      <w:bookmarkStart w:id="3963" w:name="_Toc358635132"/>
      <w:bookmarkStart w:id="3964" w:name="_Toc358635840"/>
      <w:bookmarkStart w:id="3965" w:name="_Toc361857803"/>
      <w:bookmarkStart w:id="3966" w:name="_Toc361859260"/>
      <w:bookmarkStart w:id="3967" w:name="_Toc361860579"/>
      <w:bookmarkStart w:id="3968" w:name="_Toc361861900"/>
      <w:bookmarkStart w:id="3969" w:name="_Toc361863225"/>
      <w:bookmarkStart w:id="3970" w:name="_Toc357695136"/>
      <w:bookmarkStart w:id="3971" w:name="_Toc357695815"/>
      <w:bookmarkStart w:id="3972" w:name="_Toc357764350"/>
      <w:bookmarkStart w:id="3973" w:name="_Toc358023959"/>
      <w:bookmarkStart w:id="3974" w:name="_Toc358025200"/>
      <w:bookmarkStart w:id="3975" w:name="_Toc358628018"/>
      <w:bookmarkStart w:id="3976" w:name="_Toc358628725"/>
      <w:bookmarkStart w:id="3977" w:name="_Toc358630139"/>
      <w:bookmarkStart w:id="3978" w:name="_Toc358633717"/>
      <w:bookmarkStart w:id="3979" w:name="_Toc358634425"/>
      <w:bookmarkStart w:id="3980" w:name="_Toc358635134"/>
      <w:bookmarkStart w:id="3981" w:name="_Toc358635842"/>
      <w:bookmarkStart w:id="3982" w:name="_Toc361857805"/>
      <w:bookmarkStart w:id="3983" w:name="_Toc361859262"/>
      <w:bookmarkStart w:id="3984" w:name="_Toc361860581"/>
      <w:bookmarkStart w:id="3985" w:name="_Toc361861902"/>
      <w:bookmarkStart w:id="3986" w:name="_Toc361863227"/>
      <w:bookmarkStart w:id="3987" w:name="_Toc357695138"/>
      <w:bookmarkStart w:id="3988" w:name="_Toc357695817"/>
      <w:bookmarkStart w:id="3989" w:name="_Toc357764352"/>
      <w:bookmarkStart w:id="3990" w:name="_Toc358023961"/>
      <w:bookmarkStart w:id="3991" w:name="_Toc358025202"/>
      <w:bookmarkStart w:id="3992" w:name="_Toc358628020"/>
      <w:bookmarkStart w:id="3993" w:name="_Toc358628727"/>
      <w:bookmarkStart w:id="3994" w:name="_Toc358630141"/>
      <w:bookmarkStart w:id="3995" w:name="_Toc358633719"/>
      <w:bookmarkStart w:id="3996" w:name="_Toc358634427"/>
      <w:bookmarkStart w:id="3997" w:name="_Toc358635136"/>
      <w:bookmarkStart w:id="3998" w:name="_Toc358635844"/>
      <w:bookmarkStart w:id="3999" w:name="_Toc361857807"/>
      <w:bookmarkStart w:id="4000" w:name="_Toc361859264"/>
      <w:bookmarkStart w:id="4001" w:name="_Toc361860583"/>
      <w:bookmarkStart w:id="4002" w:name="_Toc361861904"/>
      <w:bookmarkStart w:id="4003" w:name="_Toc361863229"/>
      <w:bookmarkStart w:id="4004" w:name="_Toc357695141"/>
      <w:bookmarkStart w:id="4005" w:name="_Toc357695820"/>
      <w:bookmarkStart w:id="4006" w:name="_Toc357764355"/>
      <w:bookmarkStart w:id="4007" w:name="_Toc358023964"/>
      <w:bookmarkStart w:id="4008" w:name="_Toc358025205"/>
      <w:bookmarkStart w:id="4009" w:name="_Toc358628023"/>
      <w:bookmarkStart w:id="4010" w:name="_Toc358628730"/>
      <w:bookmarkStart w:id="4011" w:name="_Toc358630144"/>
      <w:bookmarkStart w:id="4012" w:name="_Toc358633722"/>
      <w:bookmarkStart w:id="4013" w:name="_Toc358634430"/>
      <w:bookmarkStart w:id="4014" w:name="_Toc358635139"/>
      <w:bookmarkStart w:id="4015" w:name="_Toc358635847"/>
      <w:bookmarkStart w:id="4016" w:name="_Toc361857810"/>
      <w:bookmarkStart w:id="4017" w:name="_Toc361859267"/>
      <w:bookmarkStart w:id="4018" w:name="_Toc361860586"/>
      <w:bookmarkStart w:id="4019" w:name="_Toc361861907"/>
      <w:bookmarkStart w:id="4020" w:name="_Toc361863232"/>
      <w:bookmarkStart w:id="4021" w:name="_Toc357695149"/>
      <w:bookmarkStart w:id="4022" w:name="_Toc357695828"/>
      <w:bookmarkStart w:id="4023" w:name="_Toc357764363"/>
      <w:bookmarkStart w:id="4024" w:name="_Toc358023972"/>
      <w:bookmarkStart w:id="4025" w:name="_Toc358025213"/>
      <w:bookmarkStart w:id="4026" w:name="_Toc358628031"/>
      <w:bookmarkStart w:id="4027" w:name="_Toc358628738"/>
      <w:bookmarkStart w:id="4028" w:name="_Toc358630152"/>
      <w:bookmarkStart w:id="4029" w:name="_Toc358633730"/>
      <w:bookmarkStart w:id="4030" w:name="_Toc358634438"/>
      <w:bookmarkStart w:id="4031" w:name="_Toc358635147"/>
      <w:bookmarkStart w:id="4032" w:name="_Toc358635855"/>
      <w:bookmarkStart w:id="4033" w:name="_Toc361857818"/>
      <w:bookmarkStart w:id="4034" w:name="_Toc361859275"/>
      <w:bookmarkStart w:id="4035" w:name="_Toc361860594"/>
      <w:bookmarkStart w:id="4036" w:name="_Toc361861915"/>
      <w:bookmarkStart w:id="4037" w:name="_Toc361863240"/>
      <w:bookmarkStart w:id="4038" w:name="_Toc357695157"/>
      <w:bookmarkStart w:id="4039" w:name="_Toc357695836"/>
      <w:bookmarkStart w:id="4040" w:name="_Toc357764371"/>
      <w:bookmarkStart w:id="4041" w:name="_Toc358023980"/>
      <w:bookmarkStart w:id="4042" w:name="_Toc358025221"/>
      <w:bookmarkStart w:id="4043" w:name="_Toc358628039"/>
      <w:bookmarkStart w:id="4044" w:name="_Toc358628746"/>
      <w:bookmarkStart w:id="4045" w:name="_Toc358630160"/>
      <w:bookmarkStart w:id="4046" w:name="_Toc358633738"/>
      <w:bookmarkStart w:id="4047" w:name="_Toc358634446"/>
      <w:bookmarkStart w:id="4048" w:name="_Toc358635155"/>
      <w:bookmarkStart w:id="4049" w:name="_Toc358635863"/>
      <w:bookmarkStart w:id="4050" w:name="_Toc361857826"/>
      <w:bookmarkStart w:id="4051" w:name="_Toc361859283"/>
      <w:bookmarkStart w:id="4052" w:name="_Toc361860602"/>
      <w:bookmarkStart w:id="4053" w:name="_Toc361861923"/>
      <w:bookmarkStart w:id="4054" w:name="_Toc361863248"/>
      <w:bookmarkStart w:id="4055" w:name="_Toc357695163"/>
      <w:bookmarkStart w:id="4056" w:name="_Toc357695842"/>
      <w:bookmarkStart w:id="4057" w:name="_Toc357764377"/>
      <w:bookmarkStart w:id="4058" w:name="_Toc358023986"/>
      <w:bookmarkStart w:id="4059" w:name="_Toc358025227"/>
      <w:bookmarkStart w:id="4060" w:name="_Toc358628045"/>
      <w:bookmarkStart w:id="4061" w:name="_Toc358628752"/>
      <w:bookmarkStart w:id="4062" w:name="_Toc358630166"/>
      <w:bookmarkStart w:id="4063" w:name="_Toc358633744"/>
      <w:bookmarkStart w:id="4064" w:name="_Toc358634452"/>
      <w:bookmarkStart w:id="4065" w:name="_Toc358635161"/>
      <w:bookmarkStart w:id="4066" w:name="_Toc358635869"/>
      <w:bookmarkStart w:id="4067" w:name="_Toc361857832"/>
      <w:bookmarkStart w:id="4068" w:name="_Toc361859289"/>
      <w:bookmarkStart w:id="4069" w:name="_Toc361860608"/>
      <w:bookmarkStart w:id="4070" w:name="_Toc361861929"/>
      <w:bookmarkStart w:id="4071" w:name="_Toc361863254"/>
      <w:bookmarkStart w:id="4072" w:name="_Toc357695165"/>
      <w:bookmarkStart w:id="4073" w:name="_Toc357695844"/>
      <w:bookmarkStart w:id="4074" w:name="_Toc357764379"/>
      <w:bookmarkStart w:id="4075" w:name="_Toc358023988"/>
      <w:bookmarkStart w:id="4076" w:name="_Toc358025229"/>
      <w:bookmarkStart w:id="4077" w:name="_Toc358628047"/>
      <w:bookmarkStart w:id="4078" w:name="_Toc358628754"/>
      <w:bookmarkStart w:id="4079" w:name="_Toc358630168"/>
      <w:bookmarkStart w:id="4080" w:name="_Toc358633746"/>
      <w:bookmarkStart w:id="4081" w:name="_Toc358634454"/>
      <w:bookmarkStart w:id="4082" w:name="_Toc358635163"/>
      <w:bookmarkStart w:id="4083" w:name="_Toc358635871"/>
      <w:bookmarkStart w:id="4084" w:name="_Toc361857834"/>
      <w:bookmarkStart w:id="4085" w:name="_Toc361859291"/>
      <w:bookmarkStart w:id="4086" w:name="_Toc361860610"/>
      <w:bookmarkStart w:id="4087" w:name="_Toc361861931"/>
      <w:bookmarkStart w:id="4088" w:name="_Toc361863256"/>
      <w:bookmarkStart w:id="4089" w:name="_Toc357695170"/>
      <w:bookmarkStart w:id="4090" w:name="_Toc357695849"/>
      <w:bookmarkStart w:id="4091" w:name="_Toc357764384"/>
      <w:bookmarkStart w:id="4092" w:name="_Toc358023993"/>
      <w:bookmarkStart w:id="4093" w:name="_Toc358025234"/>
      <w:bookmarkStart w:id="4094" w:name="_Toc358628052"/>
      <w:bookmarkStart w:id="4095" w:name="_Toc358628759"/>
      <w:bookmarkStart w:id="4096" w:name="_Toc358630173"/>
      <w:bookmarkStart w:id="4097" w:name="_Toc358633751"/>
      <w:bookmarkStart w:id="4098" w:name="_Toc358634459"/>
      <w:bookmarkStart w:id="4099" w:name="_Toc358635168"/>
      <w:bookmarkStart w:id="4100" w:name="_Toc358635876"/>
      <w:bookmarkStart w:id="4101" w:name="_Toc361857839"/>
      <w:bookmarkStart w:id="4102" w:name="_Toc361859296"/>
      <w:bookmarkStart w:id="4103" w:name="_Toc361860615"/>
      <w:bookmarkStart w:id="4104" w:name="_Toc361861936"/>
      <w:bookmarkStart w:id="4105" w:name="_Toc361863261"/>
      <w:bookmarkStart w:id="4106" w:name="_Toc357695172"/>
      <w:bookmarkStart w:id="4107" w:name="_Toc357695851"/>
      <w:bookmarkStart w:id="4108" w:name="_Toc357764386"/>
      <w:bookmarkStart w:id="4109" w:name="_Toc358023995"/>
      <w:bookmarkStart w:id="4110" w:name="_Toc358025236"/>
      <w:bookmarkStart w:id="4111" w:name="_Toc358628054"/>
      <w:bookmarkStart w:id="4112" w:name="_Toc358628761"/>
      <w:bookmarkStart w:id="4113" w:name="_Toc358630175"/>
      <w:bookmarkStart w:id="4114" w:name="_Toc358633753"/>
      <w:bookmarkStart w:id="4115" w:name="_Toc358634461"/>
      <w:bookmarkStart w:id="4116" w:name="_Toc358635170"/>
      <w:bookmarkStart w:id="4117" w:name="_Toc358635878"/>
      <w:bookmarkStart w:id="4118" w:name="_Toc361857841"/>
      <w:bookmarkStart w:id="4119" w:name="_Toc361859298"/>
      <w:bookmarkStart w:id="4120" w:name="_Toc361860617"/>
      <w:bookmarkStart w:id="4121" w:name="_Toc361861938"/>
      <w:bookmarkStart w:id="4122" w:name="_Toc361863263"/>
      <w:bookmarkStart w:id="4123" w:name="_Toc357695181"/>
      <w:bookmarkStart w:id="4124" w:name="_Toc357695860"/>
      <w:bookmarkStart w:id="4125" w:name="_Toc357764395"/>
      <w:bookmarkStart w:id="4126" w:name="_Toc358024004"/>
      <w:bookmarkStart w:id="4127" w:name="_Toc358025245"/>
      <w:bookmarkStart w:id="4128" w:name="_Toc358628063"/>
      <w:bookmarkStart w:id="4129" w:name="_Toc358628770"/>
      <w:bookmarkStart w:id="4130" w:name="_Toc358630184"/>
      <w:bookmarkStart w:id="4131" w:name="_Toc358633762"/>
      <w:bookmarkStart w:id="4132" w:name="_Toc358634470"/>
      <w:bookmarkStart w:id="4133" w:name="_Toc358635179"/>
      <w:bookmarkStart w:id="4134" w:name="_Toc358635887"/>
      <w:bookmarkStart w:id="4135" w:name="_Toc361857850"/>
      <w:bookmarkStart w:id="4136" w:name="_Toc361859307"/>
      <w:bookmarkStart w:id="4137" w:name="_Toc361860626"/>
      <w:bookmarkStart w:id="4138" w:name="_Toc361861947"/>
      <w:bookmarkStart w:id="4139" w:name="_Toc361863272"/>
      <w:bookmarkStart w:id="4140" w:name="_Toc357695186"/>
      <w:bookmarkStart w:id="4141" w:name="_Toc357695865"/>
      <w:bookmarkStart w:id="4142" w:name="_Toc357764400"/>
      <w:bookmarkStart w:id="4143" w:name="_Toc358024009"/>
      <w:bookmarkStart w:id="4144" w:name="_Toc358025250"/>
      <w:bookmarkStart w:id="4145" w:name="_Toc358628068"/>
      <w:bookmarkStart w:id="4146" w:name="_Toc358628775"/>
      <w:bookmarkStart w:id="4147" w:name="_Toc358630189"/>
      <w:bookmarkStart w:id="4148" w:name="_Toc358633767"/>
      <w:bookmarkStart w:id="4149" w:name="_Toc358634475"/>
      <w:bookmarkStart w:id="4150" w:name="_Toc358635184"/>
      <w:bookmarkStart w:id="4151" w:name="_Toc358635892"/>
      <w:bookmarkStart w:id="4152" w:name="_Toc361857855"/>
      <w:bookmarkStart w:id="4153" w:name="_Toc361859312"/>
      <w:bookmarkStart w:id="4154" w:name="_Toc361860631"/>
      <w:bookmarkStart w:id="4155" w:name="_Toc361861952"/>
      <w:bookmarkStart w:id="4156" w:name="_Toc361863277"/>
      <w:bookmarkStart w:id="4157" w:name="_Toc357695189"/>
      <w:bookmarkStart w:id="4158" w:name="_Toc357695868"/>
      <w:bookmarkStart w:id="4159" w:name="_Toc357764403"/>
      <w:bookmarkStart w:id="4160" w:name="_Toc358024012"/>
      <w:bookmarkStart w:id="4161" w:name="_Toc358025253"/>
      <w:bookmarkStart w:id="4162" w:name="_Toc358628071"/>
      <w:bookmarkStart w:id="4163" w:name="_Toc358628778"/>
      <w:bookmarkStart w:id="4164" w:name="_Toc358630192"/>
      <w:bookmarkStart w:id="4165" w:name="_Toc358633770"/>
      <w:bookmarkStart w:id="4166" w:name="_Toc358634478"/>
      <w:bookmarkStart w:id="4167" w:name="_Toc358635187"/>
      <w:bookmarkStart w:id="4168" w:name="_Toc358635895"/>
      <w:bookmarkStart w:id="4169" w:name="_Toc361857858"/>
      <w:bookmarkStart w:id="4170" w:name="_Toc361859315"/>
      <w:bookmarkStart w:id="4171" w:name="_Toc361860634"/>
      <w:bookmarkStart w:id="4172" w:name="_Toc361861955"/>
      <w:bookmarkStart w:id="4173" w:name="_Toc361863280"/>
      <w:bookmarkStart w:id="4174" w:name="_Toc357695193"/>
      <w:bookmarkStart w:id="4175" w:name="_Toc357695872"/>
      <w:bookmarkStart w:id="4176" w:name="_Toc357764407"/>
      <w:bookmarkStart w:id="4177" w:name="_Toc358024016"/>
      <w:bookmarkStart w:id="4178" w:name="_Toc358025257"/>
      <w:bookmarkStart w:id="4179" w:name="_Toc358628075"/>
      <w:bookmarkStart w:id="4180" w:name="_Toc358628782"/>
      <w:bookmarkStart w:id="4181" w:name="_Toc358630196"/>
      <w:bookmarkStart w:id="4182" w:name="_Toc358633774"/>
      <w:bookmarkStart w:id="4183" w:name="_Toc358634482"/>
      <w:bookmarkStart w:id="4184" w:name="_Toc358635191"/>
      <w:bookmarkStart w:id="4185" w:name="_Toc358635899"/>
      <w:bookmarkStart w:id="4186" w:name="_Toc361857862"/>
      <w:bookmarkStart w:id="4187" w:name="_Toc361859319"/>
      <w:bookmarkStart w:id="4188" w:name="_Toc361860638"/>
      <w:bookmarkStart w:id="4189" w:name="_Toc361861959"/>
      <w:bookmarkStart w:id="4190" w:name="_Toc361863284"/>
      <w:bookmarkStart w:id="4191" w:name="_Toc357695199"/>
      <w:bookmarkStart w:id="4192" w:name="_Toc357695878"/>
      <w:bookmarkStart w:id="4193" w:name="_Toc357764413"/>
      <w:bookmarkStart w:id="4194" w:name="_Toc358024022"/>
      <w:bookmarkStart w:id="4195" w:name="_Toc358025263"/>
      <w:bookmarkStart w:id="4196" w:name="_Toc358628081"/>
      <w:bookmarkStart w:id="4197" w:name="_Toc358628788"/>
      <w:bookmarkStart w:id="4198" w:name="_Toc358630202"/>
      <w:bookmarkStart w:id="4199" w:name="_Toc358633780"/>
      <w:bookmarkStart w:id="4200" w:name="_Toc358634488"/>
      <w:bookmarkStart w:id="4201" w:name="_Toc358635197"/>
      <w:bookmarkStart w:id="4202" w:name="_Toc358635905"/>
      <w:bookmarkStart w:id="4203" w:name="_Toc361857868"/>
      <w:bookmarkStart w:id="4204" w:name="_Toc361859325"/>
      <w:bookmarkStart w:id="4205" w:name="_Toc361860644"/>
      <w:bookmarkStart w:id="4206" w:name="_Toc361861965"/>
      <w:bookmarkStart w:id="4207" w:name="_Toc361863290"/>
      <w:bookmarkStart w:id="4208" w:name="_Toc357695205"/>
      <w:bookmarkStart w:id="4209" w:name="_Toc357695884"/>
      <w:bookmarkStart w:id="4210" w:name="_Toc357764419"/>
      <w:bookmarkStart w:id="4211" w:name="_Toc358024028"/>
      <w:bookmarkStart w:id="4212" w:name="_Toc358025269"/>
      <w:bookmarkStart w:id="4213" w:name="_Toc358628087"/>
      <w:bookmarkStart w:id="4214" w:name="_Toc358628794"/>
      <w:bookmarkStart w:id="4215" w:name="_Toc358630208"/>
      <w:bookmarkStart w:id="4216" w:name="_Toc358633786"/>
      <w:bookmarkStart w:id="4217" w:name="_Toc358634494"/>
      <w:bookmarkStart w:id="4218" w:name="_Toc358635203"/>
      <w:bookmarkStart w:id="4219" w:name="_Toc358635911"/>
      <w:bookmarkStart w:id="4220" w:name="_Toc361857874"/>
      <w:bookmarkStart w:id="4221" w:name="_Toc361859331"/>
      <w:bookmarkStart w:id="4222" w:name="_Toc361860650"/>
      <w:bookmarkStart w:id="4223" w:name="_Toc361861971"/>
      <w:bookmarkStart w:id="4224" w:name="_Toc361863296"/>
      <w:bookmarkStart w:id="4225" w:name="_Toc357695208"/>
      <w:bookmarkStart w:id="4226" w:name="_Toc357695887"/>
      <w:bookmarkStart w:id="4227" w:name="_Toc357764422"/>
      <w:bookmarkStart w:id="4228" w:name="_Toc358024031"/>
      <w:bookmarkStart w:id="4229" w:name="_Toc358025272"/>
      <w:bookmarkStart w:id="4230" w:name="_Toc358628090"/>
      <w:bookmarkStart w:id="4231" w:name="_Toc358628797"/>
      <w:bookmarkStart w:id="4232" w:name="_Toc358630211"/>
      <w:bookmarkStart w:id="4233" w:name="_Toc358633789"/>
      <w:bookmarkStart w:id="4234" w:name="_Toc358634497"/>
      <w:bookmarkStart w:id="4235" w:name="_Toc358635206"/>
      <w:bookmarkStart w:id="4236" w:name="_Toc358635914"/>
      <w:bookmarkStart w:id="4237" w:name="_Toc361857877"/>
      <w:bookmarkStart w:id="4238" w:name="_Toc361859334"/>
      <w:bookmarkStart w:id="4239" w:name="_Toc361860653"/>
      <w:bookmarkStart w:id="4240" w:name="_Toc361861974"/>
      <w:bookmarkStart w:id="4241" w:name="_Toc361863299"/>
      <w:bookmarkStart w:id="4242" w:name="_Toc357695210"/>
      <w:bookmarkStart w:id="4243" w:name="_Toc357695889"/>
      <w:bookmarkStart w:id="4244" w:name="_Toc357764424"/>
      <w:bookmarkStart w:id="4245" w:name="_Toc358024033"/>
      <w:bookmarkStart w:id="4246" w:name="_Toc358025274"/>
      <w:bookmarkStart w:id="4247" w:name="_Toc358628092"/>
      <w:bookmarkStart w:id="4248" w:name="_Toc358628799"/>
      <w:bookmarkStart w:id="4249" w:name="_Toc358630213"/>
      <w:bookmarkStart w:id="4250" w:name="_Toc358633791"/>
      <w:bookmarkStart w:id="4251" w:name="_Toc358634499"/>
      <w:bookmarkStart w:id="4252" w:name="_Toc358635208"/>
      <w:bookmarkStart w:id="4253" w:name="_Toc358635916"/>
      <w:bookmarkStart w:id="4254" w:name="_Toc361857879"/>
      <w:bookmarkStart w:id="4255" w:name="_Toc361859336"/>
      <w:bookmarkStart w:id="4256" w:name="_Toc361860655"/>
      <w:bookmarkStart w:id="4257" w:name="_Toc361861976"/>
      <w:bookmarkStart w:id="4258" w:name="_Toc361863301"/>
      <w:bookmarkStart w:id="4259" w:name="_Toc357695217"/>
      <w:bookmarkStart w:id="4260" w:name="_Toc357695896"/>
      <w:bookmarkStart w:id="4261" w:name="_Toc357764431"/>
      <w:bookmarkStart w:id="4262" w:name="_Toc358024040"/>
      <w:bookmarkStart w:id="4263" w:name="_Toc358025281"/>
      <w:bookmarkStart w:id="4264" w:name="_Toc358628099"/>
      <w:bookmarkStart w:id="4265" w:name="_Toc358628806"/>
      <w:bookmarkStart w:id="4266" w:name="_Toc358630220"/>
      <w:bookmarkStart w:id="4267" w:name="_Toc358633798"/>
      <w:bookmarkStart w:id="4268" w:name="_Toc358634506"/>
      <w:bookmarkStart w:id="4269" w:name="_Toc358635215"/>
      <w:bookmarkStart w:id="4270" w:name="_Toc358635923"/>
      <w:bookmarkStart w:id="4271" w:name="_Toc361857886"/>
      <w:bookmarkStart w:id="4272" w:name="_Toc361859343"/>
      <w:bookmarkStart w:id="4273" w:name="_Toc361860662"/>
      <w:bookmarkStart w:id="4274" w:name="_Toc361861983"/>
      <w:bookmarkStart w:id="4275" w:name="_Toc361863308"/>
      <w:bookmarkStart w:id="4276" w:name="_Toc357695227"/>
      <w:bookmarkStart w:id="4277" w:name="_Toc357695906"/>
      <w:bookmarkStart w:id="4278" w:name="_Toc357764441"/>
      <w:bookmarkStart w:id="4279" w:name="_Toc358024050"/>
      <w:bookmarkStart w:id="4280" w:name="_Toc358025291"/>
      <w:bookmarkStart w:id="4281" w:name="_Toc358628109"/>
      <w:bookmarkStart w:id="4282" w:name="_Toc358628816"/>
      <w:bookmarkStart w:id="4283" w:name="_Toc358630230"/>
      <w:bookmarkStart w:id="4284" w:name="_Toc358633808"/>
      <w:bookmarkStart w:id="4285" w:name="_Toc358634516"/>
      <w:bookmarkStart w:id="4286" w:name="_Toc358635225"/>
      <w:bookmarkStart w:id="4287" w:name="_Toc358635933"/>
      <w:bookmarkStart w:id="4288" w:name="_Toc361857896"/>
      <w:bookmarkStart w:id="4289" w:name="_Toc361859353"/>
      <w:bookmarkStart w:id="4290" w:name="_Toc361860672"/>
      <w:bookmarkStart w:id="4291" w:name="_Toc361861993"/>
      <w:bookmarkStart w:id="4292" w:name="_Toc361863318"/>
      <w:bookmarkStart w:id="4293" w:name="_Toc357695233"/>
      <w:bookmarkStart w:id="4294" w:name="_Toc357695912"/>
      <w:bookmarkStart w:id="4295" w:name="_Toc357764447"/>
      <w:bookmarkStart w:id="4296" w:name="_Toc358024056"/>
      <w:bookmarkStart w:id="4297" w:name="_Toc358025297"/>
      <w:bookmarkStart w:id="4298" w:name="_Toc358628115"/>
      <w:bookmarkStart w:id="4299" w:name="_Toc358628822"/>
      <w:bookmarkStart w:id="4300" w:name="_Toc358630236"/>
      <w:bookmarkStart w:id="4301" w:name="_Toc358633814"/>
      <w:bookmarkStart w:id="4302" w:name="_Toc358634522"/>
      <w:bookmarkStart w:id="4303" w:name="_Toc358635231"/>
      <w:bookmarkStart w:id="4304" w:name="_Toc358635939"/>
      <w:bookmarkStart w:id="4305" w:name="_Toc361857902"/>
      <w:bookmarkStart w:id="4306" w:name="_Toc361859359"/>
      <w:bookmarkStart w:id="4307" w:name="_Toc361860678"/>
      <w:bookmarkStart w:id="4308" w:name="_Toc361861999"/>
      <w:bookmarkStart w:id="4309" w:name="_Toc361863324"/>
      <w:bookmarkStart w:id="4310" w:name="_Toc357695234"/>
      <w:bookmarkStart w:id="4311" w:name="_Toc357695913"/>
      <w:bookmarkStart w:id="4312" w:name="_Toc357764448"/>
      <w:bookmarkStart w:id="4313" w:name="_Toc358024057"/>
      <w:bookmarkStart w:id="4314" w:name="_Toc358025298"/>
      <w:bookmarkStart w:id="4315" w:name="_Toc358628116"/>
      <w:bookmarkStart w:id="4316" w:name="_Toc358628823"/>
      <w:bookmarkStart w:id="4317" w:name="_Toc358630237"/>
      <w:bookmarkStart w:id="4318" w:name="_Toc358633815"/>
      <w:bookmarkStart w:id="4319" w:name="_Toc358634523"/>
      <w:bookmarkStart w:id="4320" w:name="_Toc358635232"/>
      <w:bookmarkStart w:id="4321" w:name="_Toc358635940"/>
      <w:bookmarkStart w:id="4322" w:name="_Toc361857903"/>
      <w:bookmarkStart w:id="4323" w:name="_Toc361859360"/>
      <w:bookmarkStart w:id="4324" w:name="_Toc361860679"/>
      <w:bookmarkStart w:id="4325" w:name="_Toc361862000"/>
      <w:bookmarkStart w:id="4326" w:name="_Toc361863325"/>
      <w:bookmarkStart w:id="4327" w:name="_Toc357695240"/>
      <w:bookmarkStart w:id="4328" w:name="_Toc357695919"/>
      <w:bookmarkStart w:id="4329" w:name="_Toc357764454"/>
      <w:bookmarkStart w:id="4330" w:name="_Toc358024063"/>
      <w:bookmarkStart w:id="4331" w:name="_Toc358025304"/>
      <w:bookmarkStart w:id="4332" w:name="_Toc358628122"/>
      <w:bookmarkStart w:id="4333" w:name="_Toc358628829"/>
      <w:bookmarkStart w:id="4334" w:name="_Toc358630243"/>
      <w:bookmarkStart w:id="4335" w:name="_Toc358633821"/>
      <w:bookmarkStart w:id="4336" w:name="_Toc358634529"/>
      <w:bookmarkStart w:id="4337" w:name="_Toc358635238"/>
      <w:bookmarkStart w:id="4338" w:name="_Toc358635946"/>
      <w:bookmarkStart w:id="4339" w:name="_Toc361857909"/>
      <w:bookmarkStart w:id="4340" w:name="_Toc361859366"/>
      <w:bookmarkStart w:id="4341" w:name="_Toc361860685"/>
      <w:bookmarkStart w:id="4342" w:name="_Toc361862006"/>
      <w:bookmarkStart w:id="4343" w:name="_Toc361863331"/>
      <w:bookmarkStart w:id="4344" w:name="_Toc357695241"/>
      <w:bookmarkStart w:id="4345" w:name="_Toc357695920"/>
      <w:bookmarkStart w:id="4346" w:name="_Toc357764455"/>
      <w:bookmarkStart w:id="4347" w:name="_Toc358024064"/>
      <w:bookmarkStart w:id="4348" w:name="_Toc358025305"/>
      <w:bookmarkStart w:id="4349" w:name="_Toc358628123"/>
      <w:bookmarkStart w:id="4350" w:name="_Toc358628830"/>
      <w:bookmarkStart w:id="4351" w:name="_Toc358630244"/>
      <w:bookmarkStart w:id="4352" w:name="_Toc358633822"/>
      <w:bookmarkStart w:id="4353" w:name="_Toc358634530"/>
      <w:bookmarkStart w:id="4354" w:name="_Toc358635239"/>
      <w:bookmarkStart w:id="4355" w:name="_Toc358635947"/>
      <w:bookmarkStart w:id="4356" w:name="_Toc361857910"/>
      <w:bookmarkStart w:id="4357" w:name="_Toc361859367"/>
      <w:bookmarkStart w:id="4358" w:name="_Toc361860686"/>
      <w:bookmarkStart w:id="4359" w:name="_Toc361862007"/>
      <w:bookmarkStart w:id="4360" w:name="_Toc361863332"/>
      <w:bookmarkStart w:id="4361" w:name="_Toc380584355"/>
      <w:bookmarkStart w:id="4362" w:name="_Toc385833065"/>
      <w:bookmarkStart w:id="4363" w:name="_Toc387478683"/>
      <w:bookmarkStart w:id="4364" w:name="_Toc387990715"/>
      <w:bookmarkStart w:id="4365" w:name="_Toc388340024"/>
      <w:bookmarkStart w:id="4366" w:name="_Toc389895469"/>
      <w:bookmarkStart w:id="4367" w:name="_Toc392571308"/>
      <w:bookmarkStart w:id="4368" w:name="_Toc453860323"/>
      <w:bookmarkStart w:id="4369" w:name="_Toc463280431"/>
      <w:bookmarkStart w:id="4370" w:name="_Toc463453464"/>
      <w:bookmarkStart w:id="4371" w:name="_Toc468811947"/>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r w:rsidRPr="00FB544A">
        <w:rPr>
          <w:rFonts w:ascii="Arial" w:eastAsia="ＭＳ 明朝" w:hAnsi="Arial" w:cs="Arial"/>
          <w:b/>
          <w:color w:val="auto"/>
          <w:sz w:val="20"/>
          <w:szCs w:val="20"/>
          <w:u w:val="single"/>
          <w:lang w:val="x-none" w:eastAsia="x-none"/>
        </w:rPr>
        <w:t>Transport SAP</w:t>
      </w:r>
      <w:bookmarkEnd w:id="4361"/>
      <w:bookmarkEnd w:id="4362"/>
      <w:bookmarkEnd w:id="4363"/>
      <w:bookmarkEnd w:id="4364"/>
      <w:bookmarkEnd w:id="4365"/>
      <w:bookmarkEnd w:id="4366"/>
      <w:bookmarkEnd w:id="4367"/>
      <w:bookmarkEnd w:id="4368"/>
      <w:bookmarkEnd w:id="4369"/>
      <w:bookmarkEnd w:id="4370"/>
      <w:bookmarkEnd w:id="4371"/>
    </w:p>
    <w:p w14:paraId="281565F2" w14:textId="77777777" w:rsidR="004B7408" w:rsidRPr="00D94E06" w:rsidRDefault="004B7408" w:rsidP="004B7408">
      <w:pPr>
        <w:pStyle w:val="IEEEStdsComputerCode"/>
        <w:rPr>
          <w:u w:val="single"/>
        </w:rPr>
      </w:pPr>
    </w:p>
    <w:p w14:paraId="57F4AF22" w14:textId="77777777" w:rsidR="004B7408" w:rsidRPr="00D94E06" w:rsidRDefault="004B7408" w:rsidP="004B7408">
      <w:pPr>
        <w:pStyle w:val="IEEEStdsComputerCode"/>
        <w:rPr>
          <w:u w:val="single"/>
        </w:rPr>
      </w:pPr>
      <w:r w:rsidRPr="00D94E06">
        <w:rPr>
          <w:rFonts w:hint="eastAsia"/>
          <w:u w:val="single"/>
        </w:rPr>
        <w:t>IEEE802191aTRSAPPrimitive DEFINITIONS AUTOMATIC TAGS</w:t>
      </w:r>
      <w:proofErr w:type="gramStart"/>
      <w:r w:rsidRPr="00D94E06">
        <w:rPr>
          <w:rFonts w:hint="eastAsia"/>
          <w:u w:val="single"/>
        </w:rPr>
        <w:t>::=</w:t>
      </w:r>
      <w:proofErr w:type="gramEnd"/>
      <w:r w:rsidRPr="00D94E06">
        <w:rPr>
          <w:rFonts w:hint="eastAsia"/>
          <w:u w:val="single"/>
        </w:rPr>
        <w:t xml:space="preserve"> BEGIN</w:t>
      </w:r>
    </w:p>
    <w:p w14:paraId="60EF8A5C" w14:textId="77777777" w:rsidR="004B7408" w:rsidRPr="00D94E06" w:rsidRDefault="004B7408" w:rsidP="004B7408">
      <w:pPr>
        <w:pStyle w:val="IEEEStdsComputerCode"/>
        <w:rPr>
          <w:u w:val="single"/>
        </w:rPr>
      </w:pPr>
    </w:p>
    <w:p w14:paraId="609BD18C" w14:textId="77777777" w:rsidR="004B7408" w:rsidRPr="00D94E06" w:rsidRDefault="004B7408" w:rsidP="004B7408">
      <w:pPr>
        <w:pStyle w:val="IEEEStdsComputerCode"/>
        <w:rPr>
          <w:u w:val="single"/>
        </w:rPr>
      </w:pPr>
      <w:r w:rsidRPr="00D94E06">
        <w:rPr>
          <w:rFonts w:hint="eastAsia"/>
          <w:u w:val="single"/>
        </w:rPr>
        <w:t>-----------------------------------------------------------</w:t>
      </w:r>
    </w:p>
    <w:p w14:paraId="54C2D7CD" w14:textId="77777777" w:rsidR="004B7408" w:rsidRPr="00D94E06" w:rsidRDefault="004B7408" w:rsidP="004B7408">
      <w:pPr>
        <w:pStyle w:val="IEEEStdsComputerCode"/>
        <w:rPr>
          <w:u w:val="single"/>
        </w:rPr>
      </w:pPr>
      <w:r w:rsidRPr="00D94E06">
        <w:rPr>
          <w:rFonts w:hint="eastAsia"/>
          <w:u w:val="single"/>
        </w:rPr>
        <w:t>--Imported data types</w:t>
      </w:r>
    </w:p>
    <w:p w14:paraId="51DDBB8C" w14:textId="77777777" w:rsidR="004B7408" w:rsidRPr="00D94E06" w:rsidRDefault="004B7408" w:rsidP="004B7408">
      <w:pPr>
        <w:pStyle w:val="IEEEStdsComputerCode"/>
        <w:rPr>
          <w:u w:val="single"/>
        </w:rPr>
      </w:pPr>
      <w:r w:rsidRPr="00D94E06">
        <w:rPr>
          <w:rFonts w:hint="eastAsia"/>
          <w:u w:val="single"/>
        </w:rPr>
        <w:t>-----------------------------------------------------------</w:t>
      </w:r>
    </w:p>
    <w:p w14:paraId="4270CF2A" w14:textId="77777777" w:rsidR="004B7408" w:rsidRPr="00D94E06" w:rsidRDefault="004B7408" w:rsidP="004B7408">
      <w:pPr>
        <w:pStyle w:val="IEEEStdsComputerCode"/>
        <w:rPr>
          <w:u w:val="single"/>
        </w:rPr>
      </w:pPr>
    </w:p>
    <w:p w14:paraId="7CC847E9" w14:textId="77777777" w:rsidR="004B7408" w:rsidRPr="00D94E06" w:rsidRDefault="004B7408" w:rsidP="004B7408">
      <w:pPr>
        <w:pStyle w:val="IEEEStdsComputerCode"/>
        <w:rPr>
          <w:u w:val="single"/>
        </w:rPr>
      </w:pPr>
      <w:r w:rsidRPr="00D94E06">
        <w:rPr>
          <w:rFonts w:hint="eastAsia"/>
          <w:u w:val="single"/>
        </w:rPr>
        <w:t>--Imported data types</w:t>
      </w:r>
    </w:p>
    <w:p w14:paraId="2A7BA4B1" w14:textId="77777777" w:rsidR="004B7408" w:rsidRPr="00D94E06" w:rsidRDefault="004B7408" w:rsidP="004B7408">
      <w:pPr>
        <w:pStyle w:val="IEEEStdsComputerCode"/>
        <w:rPr>
          <w:u w:val="single"/>
        </w:rPr>
      </w:pPr>
      <w:r w:rsidRPr="00D94E06">
        <w:rPr>
          <w:rFonts w:hint="eastAsia"/>
          <w:u w:val="single"/>
        </w:rPr>
        <w:t>IMPORTS</w:t>
      </w:r>
    </w:p>
    <w:p w14:paraId="6469D544" w14:textId="77777777" w:rsidR="004B7408" w:rsidRPr="00D94E06" w:rsidRDefault="004B7408" w:rsidP="00C502AF">
      <w:pPr>
        <w:pStyle w:val="IEEEStdsComputerCode"/>
        <w:ind w:firstLine="720"/>
        <w:rPr>
          <w:u w:val="single"/>
        </w:rPr>
      </w:pPr>
      <w:r w:rsidRPr="00D94E06">
        <w:rPr>
          <w:rFonts w:hint="eastAsia"/>
          <w:u w:val="single"/>
        </w:rPr>
        <w:t>--Coexistence protocol entity ID</w:t>
      </w:r>
    </w:p>
    <w:p w14:paraId="4B279008" w14:textId="77777777" w:rsidR="004B7408" w:rsidRPr="00D94E06" w:rsidRDefault="004B7408" w:rsidP="00C502AF">
      <w:pPr>
        <w:pStyle w:val="IEEEStdsComputerCode"/>
        <w:ind w:firstLine="720"/>
        <w:rPr>
          <w:u w:val="single"/>
        </w:rPr>
      </w:pPr>
      <w:r w:rsidRPr="00D94E06">
        <w:rPr>
          <w:rFonts w:hint="eastAsia"/>
          <w:u w:val="single"/>
        </w:rPr>
        <w:t>CxID,</w:t>
      </w:r>
    </w:p>
    <w:p w14:paraId="47CD6630" w14:textId="77777777" w:rsidR="004B7408" w:rsidRPr="00D94E06" w:rsidRDefault="004B7408" w:rsidP="00C502AF">
      <w:pPr>
        <w:pStyle w:val="IEEEStdsComputerCode"/>
        <w:ind w:firstLine="720"/>
        <w:rPr>
          <w:u w:val="single"/>
        </w:rPr>
      </w:pPr>
      <w:r w:rsidRPr="00D94E06">
        <w:rPr>
          <w:rFonts w:hint="eastAsia"/>
          <w:u w:val="single"/>
        </w:rPr>
        <w:t>--Status</w:t>
      </w:r>
    </w:p>
    <w:p w14:paraId="2DD60CC4" w14:textId="77777777" w:rsidR="004B7408" w:rsidRPr="00D94E06" w:rsidRDefault="004B7408" w:rsidP="00C502AF">
      <w:pPr>
        <w:pStyle w:val="IEEEStdsComputerCode"/>
        <w:ind w:firstLine="720"/>
        <w:rPr>
          <w:u w:val="single"/>
        </w:rPr>
      </w:pPr>
      <w:r w:rsidRPr="00D94E06">
        <w:rPr>
          <w:rFonts w:hint="eastAsia"/>
          <w:u w:val="single"/>
        </w:rPr>
        <w:t>Status</w:t>
      </w:r>
    </w:p>
    <w:p w14:paraId="07B48011" w14:textId="77777777" w:rsidR="004B7408" w:rsidRPr="00D94E06" w:rsidRDefault="004B7408" w:rsidP="004B7408">
      <w:pPr>
        <w:pStyle w:val="IEEEStdsComputerCode"/>
        <w:rPr>
          <w:u w:val="single"/>
        </w:rPr>
      </w:pPr>
      <w:r w:rsidRPr="00D94E06">
        <w:rPr>
          <w:rFonts w:hint="eastAsia"/>
          <w:u w:val="single"/>
        </w:rPr>
        <w:t>FROM IEEE802191aDataType;</w:t>
      </w:r>
    </w:p>
    <w:p w14:paraId="32A1BCE1" w14:textId="77777777" w:rsidR="004B7408" w:rsidRPr="00D94E06" w:rsidRDefault="004B7408" w:rsidP="004B7408">
      <w:pPr>
        <w:pStyle w:val="IEEEStdsComputerCode"/>
        <w:rPr>
          <w:u w:val="single"/>
        </w:rPr>
      </w:pPr>
    </w:p>
    <w:p w14:paraId="01D7E021" w14:textId="77777777" w:rsidR="004B7408" w:rsidRPr="00D94E06" w:rsidRDefault="004B7408" w:rsidP="004B7408">
      <w:pPr>
        <w:pStyle w:val="IEEEStdsComputerCode"/>
        <w:rPr>
          <w:u w:val="single"/>
        </w:rPr>
      </w:pPr>
      <w:r w:rsidRPr="00D94E06">
        <w:rPr>
          <w:rFonts w:hint="eastAsia"/>
          <w:u w:val="single"/>
        </w:rPr>
        <w:t>-----------------------------------------------------------</w:t>
      </w:r>
    </w:p>
    <w:p w14:paraId="51BE040A" w14:textId="77777777" w:rsidR="004B7408" w:rsidRPr="00D94E06" w:rsidRDefault="004B7408" w:rsidP="004B7408">
      <w:pPr>
        <w:pStyle w:val="IEEEStdsComputerCode"/>
        <w:rPr>
          <w:u w:val="single"/>
        </w:rPr>
      </w:pPr>
      <w:r w:rsidRPr="00D94E06">
        <w:rPr>
          <w:rFonts w:hint="eastAsia"/>
          <w:u w:val="single"/>
        </w:rPr>
        <w:t>--Transport service configuration</w:t>
      </w:r>
    </w:p>
    <w:p w14:paraId="01ADDA5E" w14:textId="77777777" w:rsidR="004B7408" w:rsidRPr="00D94E06" w:rsidRDefault="004B7408" w:rsidP="004B7408">
      <w:pPr>
        <w:pStyle w:val="IEEEStdsComputerCode"/>
        <w:rPr>
          <w:u w:val="single"/>
        </w:rPr>
      </w:pPr>
      <w:r w:rsidRPr="00D94E06">
        <w:rPr>
          <w:rFonts w:hint="eastAsia"/>
          <w:u w:val="single"/>
        </w:rPr>
        <w:t>-----------------------------------------------------------</w:t>
      </w:r>
    </w:p>
    <w:p w14:paraId="059EED64" w14:textId="77777777" w:rsidR="004B7408" w:rsidRPr="00D94E06" w:rsidRDefault="004B7408" w:rsidP="004B7408">
      <w:pPr>
        <w:pStyle w:val="IEEEStdsComputerCode"/>
        <w:rPr>
          <w:u w:val="single"/>
        </w:rPr>
      </w:pPr>
    </w:p>
    <w:p w14:paraId="3D05D35F" w14:textId="77777777" w:rsidR="004B7408" w:rsidRPr="00D94E06" w:rsidRDefault="004B7408" w:rsidP="004B7408">
      <w:pPr>
        <w:pStyle w:val="IEEEStdsComputerCode"/>
        <w:rPr>
          <w:u w:val="single"/>
        </w:rPr>
      </w:pPr>
      <w:r w:rsidRPr="00D94E06">
        <w:rPr>
          <w:rFonts w:hint="eastAsia"/>
          <w:u w:val="single"/>
        </w:rPr>
        <w:t>--Transport service configuration request</w:t>
      </w:r>
    </w:p>
    <w:p w14:paraId="238ABD45" w14:textId="77777777" w:rsidR="004B7408" w:rsidRPr="00D94E06" w:rsidRDefault="004B7408" w:rsidP="004B7408">
      <w:pPr>
        <w:pStyle w:val="IEEEStdsComputerCode"/>
        <w:rPr>
          <w:u w:val="single"/>
        </w:rPr>
      </w:pPr>
      <w:proofErr w:type="gramStart"/>
      <w:r w:rsidRPr="00D94E06">
        <w:rPr>
          <w:rFonts w:hint="eastAsia"/>
          <w:u w:val="single"/>
        </w:rPr>
        <w:t>TrConfigurationRequest :</w:t>
      </w:r>
      <w:proofErr w:type="gramEnd"/>
      <w:r w:rsidRPr="00D94E06">
        <w:rPr>
          <w:rFonts w:hint="eastAsia"/>
          <w:u w:val="single"/>
        </w:rPr>
        <w:t>:= SEQUENCE {</w:t>
      </w:r>
    </w:p>
    <w:p w14:paraId="1C8BBB7D" w14:textId="77777777" w:rsidR="004B7408" w:rsidRPr="00D94E06" w:rsidRDefault="004B7408" w:rsidP="00C502AF">
      <w:pPr>
        <w:pStyle w:val="IEEEStdsComputerCode"/>
        <w:ind w:firstLine="720"/>
        <w:rPr>
          <w:u w:val="single"/>
        </w:rPr>
      </w:pPr>
      <w:r w:rsidRPr="00D94E06">
        <w:rPr>
          <w:rFonts w:hint="eastAsia"/>
          <w:u w:val="single"/>
        </w:rPr>
        <w:t>--Source ID</w:t>
      </w:r>
    </w:p>
    <w:p w14:paraId="37A45F76" w14:textId="77777777" w:rsidR="004B7408" w:rsidRPr="00D94E06" w:rsidRDefault="004B7408" w:rsidP="00C502AF">
      <w:pPr>
        <w:pStyle w:val="IEEEStdsComputerCode"/>
        <w:ind w:firstLine="720"/>
        <w:rPr>
          <w:u w:val="single"/>
        </w:rPr>
      </w:pPr>
      <w:proofErr w:type="gramStart"/>
      <w:r w:rsidRPr="00D94E06">
        <w:rPr>
          <w:u w:val="single"/>
        </w:rPr>
        <w:t>sourceID</w:t>
      </w:r>
      <w:proofErr w:type="gramEnd"/>
      <w:r w:rsidRPr="00D94E06">
        <w:rPr>
          <w:u w:val="single"/>
        </w:rPr>
        <w:t xml:space="preserve"> </w:t>
      </w:r>
      <w:r w:rsidRPr="00D94E06">
        <w:rPr>
          <w:rFonts w:hint="eastAsia"/>
          <w:u w:val="single"/>
        </w:rPr>
        <w:tab/>
      </w:r>
      <w:r w:rsidRPr="00D94E06">
        <w:rPr>
          <w:rFonts w:hint="eastAsia"/>
          <w:u w:val="single"/>
        </w:rPr>
        <w:tab/>
      </w:r>
      <w:r w:rsidR="00C502AF">
        <w:rPr>
          <w:rFonts w:hint="eastAsia"/>
          <w:u w:val="single"/>
        </w:rPr>
        <w:tab/>
      </w:r>
      <w:r w:rsidR="00C502AF">
        <w:rPr>
          <w:rFonts w:hint="eastAsia"/>
          <w:u w:val="single"/>
        </w:rPr>
        <w:tab/>
      </w:r>
      <w:r w:rsidRPr="00D94E06">
        <w:rPr>
          <w:u w:val="single"/>
        </w:rPr>
        <w:t xml:space="preserve">CxID    </w:t>
      </w:r>
      <w:r w:rsidRPr="00D94E06">
        <w:rPr>
          <w:rFonts w:hint="eastAsia"/>
          <w:u w:val="single"/>
        </w:rPr>
        <w:tab/>
      </w:r>
      <w:r w:rsidRPr="00D94E06">
        <w:rPr>
          <w:rFonts w:hint="eastAsia"/>
          <w:u w:val="single"/>
        </w:rPr>
        <w:tab/>
      </w:r>
      <w:r w:rsidRPr="00D94E06">
        <w:rPr>
          <w:u w:val="single"/>
        </w:rPr>
        <w:t>OPTIONAL,</w:t>
      </w:r>
    </w:p>
    <w:p w14:paraId="37EEFC6C" w14:textId="77777777" w:rsidR="004B7408" w:rsidRPr="00D94E06" w:rsidRDefault="004B7408" w:rsidP="00C502AF">
      <w:pPr>
        <w:pStyle w:val="IEEEStdsComputerCode"/>
        <w:ind w:firstLine="720"/>
        <w:rPr>
          <w:u w:val="single"/>
        </w:rPr>
      </w:pPr>
      <w:r w:rsidRPr="00D94E06">
        <w:rPr>
          <w:rFonts w:hint="eastAsia"/>
          <w:u w:val="single"/>
        </w:rPr>
        <w:t>--Destination ID</w:t>
      </w:r>
    </w:p>
    <w:p w14:paraId="66568ACE" w14:textId="77777777" w:rsidR="004B7408" w:rsidRPr="00D94E06" w:rsidRDefault="004B7408" w:rsidP="00C502AF">
      <w:pPr>
        <w:pStyle w:val="IEEEStdsComputerCode"/>
        <w:ind w:firstLine="720"/>
        <w:rPr>
          <w:u w:val="single"/>
        </w:rPr>
      </w:pPr>
      <w:proofErr w:type="gramStart"/>
      <w:r w:rsidRPr="00D94E06">
        <w:rPr>
          <w:u w:val="single"/>
        </w:rPr>
        <w:t>destinationID</w:t>
      </w:r>
      <w:proofErr w:type="gramEnd"/>
      <w:r w:rsidRPr="00D94E06">
        <w:rPr>
          <w:u w:val="single"/>
        </w:rPr>
        <w:t xml:space="preserve"> </w:t>
      </w:r>
      <w:r w:rsidRPr="00D94E06">
        <w:rPr>
          <w:rFonts w:hint="eastAsia"/>
          <w:u w:val="single"/>
        </w:rPr>
        <w:tab/>
      </w:r>
      <w:r w:rsidRPr="00D94E06">
        <w:rPr>
          <w:rFonts w:hint="eastAsia"/>
          <w:u w:val="single"/>
        </w:rPr>
        <w:tab/>
      </w:r>
      <w:r w:rsidR="00C502AF">
        <w:rPr>
          <w:rFonts w:hint="eastAsia"/>
          <w:u w:val="single"/>
        </w:rPr>
        <w:tab/>
      </w:r>
      <w:r w:rsidRPr="00D94E06">
        <w:rPr>
          <w:u w:val="single"/>
        </w:rPr>
        <w:t xml:space="preserve">CxID    </w:t>
      </w:r>
      <w:r w:rsidRPr="00D94E06">
        <w:rPr>
          <w:rFonts w:hint="eastAsia"/>
          <w:u w:val="single"/>
        </w:rPr>
        <w:tab/>
      </w:r>
      <w:r w:rsidRPr="00D94E06">
        <w:rPr>
          <w:rFonts w:hint="eastAsia"/>
          <w:u w:val="single"/>
        </w:rPr>
        <w:tab/>
      </w:r>
      <w:r w:rsidRPr="00D94E06">
        <w:rPr>
          <w:u w:val="single"/>
        </w:rPr>
        <w:t>OPTIONAL</w:t>
      </w:r>
      <w:r w:rsidRPr="00D94E06">
        <w:rPr>
          <w:rFonts w:hint="eastAsia"/>
          <w:u w:val="single"/>
        </w:rPr>
        <w:t>,</w:t>
      </w:r>
    </w:p>
    <w:p w14:paraId="2117FD4B" w14:textId="77777777" w:rsidR="004B7408" w:rsidRPr="00D94E06" w:rsidRDefault="004B7408" w:rsidP="00C502AF">
      <w:pPr>
        <w:pStyle w:val="IEEEStdsComputerCode"/>
        <w:ind w:firstLine="720"/>
        <w:rPr>
          <w:u w:val="single"/>
        </w:rPr>
      </w:pPr>
      <w:r w:rsidRPr="00D94E06">
        <w:rPr>
          <w:rFonts w:hint="eastAsia"/>
          <w:u w:val="single"/>
        </w:rPr>
        <w:t>--Destination IP address</w:t>
      </w:r>
    </w:p>
    <w:p w14:paraId="305CF4C6" w14:textId="77777777" w:rsidR="004B7408" w:rsidRPr="00D94E06" w:rsidRDefault="004B7408" w:rsidP="00C502AF">
      <w:pPr>
        <w:pStyle w:val="IEEEStdsComputerCode"/>
        <w:ind w:firstLine="720"/>
        <w:rPr>
          <w:u w:val="single"/>
        </w:rPr>
      </w:pPr>
      <w:proofErr w:type="gramStart"/>
      <w:r w:rsidRPr="00D94E06">
        <w:rPr>
          <w:rFonts w:hint="eastAsia"/>
          <w:u w:val="single"/>
        </w:rPr>
        <w:t>destinationIPAddress</w:t>
      </w:r>
      <w:proofErr w:type="gramEnd"/>
      <w:r w:rsidRPr="00D94E06">
        <w:rPr>
          <w:rFonts w:hint="eastAsia"/>
          <w:u w:val="single"/>
        </w:rPr>
        <w:t xml:space="preserve">    </w:t>
      </w:r>
      <w:r w:rsidRPr="00D94E06">
        <w:rPr>
          <w:rFonts w:hint="eastAsia"/>
          <w:u w:val="single"/>
        </w:rPr>
        <w:tab/>
        <w:t>OCTET STRING</w:t>
      </w:r>
      <w:r w:rsidRPr="00D94E06">
        <w:rPr>
          <w:u w:val="single"/>
        </w:rPr>
        <w:t xml:space="preserve">    </w:t>
      </w:r>
      <w:r w:rsidRPr="00D94E06">
        <w:rPr>
          <w:rFonts w:hint="eastAsia"/>
          <w:u w:val="single"/>
        </w:rPr>
        <w:tab/>
      </w:r>
      <w:r w:rsidRPr="00D94E06">
        <w:rPr>
          <w:u w:val="single"/>
        </w:rPr>
        <w:t>OPTIONAL</w:t>
      </w:r>
      <w:r w:rsidRPr="00D94E06">
        <w:rPr>
          <w:rFonts w:hint="eastAsia"/>
          <w:u w:val="single"/>
        </w:rPr>
        <w:t>,</w:t>
      </w:r>
    </w:p>
    <w:p w14:paraId="79271130" w14:textId="77777777" w:rsidR="004B7408" w:rsidRPr="00D94E06" w:rsidRDefault="004B7408" w:rsidP="00C502AF">
      <w:pPr>
        <w:pStyle w:val="IEEEStdsComputerCode"/>
        <w:ind w:firstLine="720"/>
        <w:rPr>
          <w:u w:val="single"/>
        </w:rPr>
      </w:pPr>
      <w:r w:rsidRPr="00D94E06">
        <w:rPr>
          <w:rFonts w:hint="eastAsia"/>
          <w:u w:val="single"/>
        </w:rPr>
        <w:t>--Destination port number</w:t>
      </w:r>
    </w:p>
    <w:p w14:paraId="6ACB66A8" w14:textId="77777777" w:rsidR="004B7408" w:rsidRPr="00D94E06" w:rsidRDefault="004B7408" w:rsidP="00C502AF">
      <w:pPr>
        <w:pStyle w:val="IEEEStdsComputerCode"/>
        <w:ind w:firstLine="720"/>
        <w:rPr>
          <w:u w:val="single"/>
        </w:rPr>
      </w:pPr>
      <w:proofErr w:type="gramStart"/>
      <w:r w:rsidRPr="00D94E06">
        <w:rPr>
          <w:rFonts w:hint="eastAsia"/>
          <w:u w:val="single"/>
        </w:rPr>
        <w:t>destinationPortNumber</w:t>
      </w:r>
      <w:proofErr w:type="gramEnd"/>
      <w:r w:rsidRPr="00D94E06">
        <w:rPr>
          <w:rFonts w:hint="eastAsia"/>
          <w:u w:val="single"/>
        </w:rPr>
        <w:t xml:space="preserve">    </w:t>
      </w:r>
      <w:r w:rsidRPr="00D94E06">
        <w:rPr>
          <w:rFonts w:hint="eastAsia"/>
          <w:u w:val="single"/>
        </w:rPr>
        <w:tab/>
        <w:t>INTEGER</w:t>
      </w:r>
      <w:r w:rsidRPr="00D94E06">
        <w:rPr>
          <w:u w:val="single"/>
        </w:rPr>
        <w:t xml:space="preserve">    </w:t>
      </w:r>
      <w:r w:rsidRPr="00D94E06">
        <w:rPr>
          <w:rFonts w:hint="eastAsia"/>
          <w:u w:val="single"/>
        </w:rPr>
        <w:tab/>
      </w:r>
      <w:r w:rsidRPr="00D94E06">
        <w:rPr>
          <w:rFonts w:hint="eastAsia"/>
          <w:u w:val="single"/>
        </w:rPr>
        <w:tab/>
      </w:r>
      <w:r w:rsidRPr="00D94E06">
        <w:rPr>
          <w:u w:val="single"/>
        </w:rPr>
        <w:t>OPTIONAL</w:t>
      </w:r>
    </w:p>
    <w:p w14:paraId="182E1D91" w14:textId="77777777" w:rsidR="004B7408" w:rsidRPr="00D94E06" w:rsidRDefault="004B7408" w:rsidP="004B7408">
      <w:pPr>
        <w:pStyle w:val="IEEEStdsComputerCode"/>
        <w:rPr>
          <w:u w:val="single"/>
        </w:rPr>
      </w:pPr>
      <w:r w:rsidRPr="00D94E06">
        <w:rPr>
          <w:rFonts w:hint="eastAsia"/>
          <w:u w:val="single"/>
        </w:rPr>
        <w:t>}</w:t>
      </w:r>
    </w:p>
    <w:p w14:paraId="3C30F1C2" w14:textId="77777777" w:rsidR="004B7408" w:rsidRPr="00D94E06" w:rsidRDefault="004B7408" w:rsidP="004B7408">
      <w:pPr>
        <w:pStyle w:val="IEEEStdsComputerCode"/>
        <w:rPr>
          <w:u w:val="single"/>
        </w:rPr>
      </w:pPr>
    </w:p>
    <w:p w14:paraId="3CB76E27" w14:textId="77777777" w:rsidR="004B7408" w:rsidRPr="00D94E06" w:rsidRDefault="004B7408" w:rsidP="004B7408">
      <w:pPr>
        <w:pStyle w:val="IEEEStdsComputerCode"/>
        <w:rPr>
          <w:u w:val="single"/>
        </w:rPr>
      </w:pPr>
      <w:r w:rsidRPr="00D94E06">
        <w:rPr>
          <w:rFonts w:hint="eastAsia"/>
          <w:u w:val="single"/>
        </w:rPr>
        <w:t>--Transport service configuration response</w:t>
      </w:r>
    </w:p>
    <w:p w14:paraId="64099D5E" w14:textId="77777777" w:rsidR="004B7408" w:rsidRPr="00D94E06" w:rsidRDefault="004B7408" w:rsidP="004B7408">
      <w:pPr>
        <w:pStyle w:val="IEEEStdsComputerCode"/>
        <w:rPr>
          <w:u w:val="single"/>
        </w:rPr>
      </w:pPr>
      <w:proofErr w:type="gramStart"/>
      <w:r w:rsidRPr="00D94E06">
        <w:rPr>
          <w:rFonts w:hint="eastAsia"/>
          <w:u w:val="single"/>
        </w:rPr>
        <w:t>TrConfigurationResponse :</w:t>
      </w:r>
      <w:proofErr w:type="gramEnd"/>
      <w:r w:rsidRPr="00D94E06">
        <w:rPr>
          <w:rFonts w:hint="eastAsia"/>
          <w:u w:val="single"/>
        </w:rPr>
        <w:t>:= SEQUENCE {</w:t>
      </w:r>
    </w:p>
    <w:p w14:paraId="5FE6F8C3" w14:textId="77777777" w:rsidR="004B7408" w:rsidRPr="00D94E06" w:rsidRDefault="004B7408" w:rsidP="00C502AF">
      <w:pPr>
        <w:pStyle w:val="IEEEStdsComputerCode"/>
        <w:ind w:firstLine="720"/>
        <w:rPr>
          <w:u w:val="single"/>
        </w:rPr>
      </w:pPr>
      <w:r w:rsidRPr="00D94E06">
        <w:rPr>
          <w:rFonts w:hint="eastAsia"/>
          <w:u w:val="single"/>
        </w:rPr>
        <w:t>--Destination ID</w:t>
      </w:r>
    </w:p>
    <w:p w14:paraId="3AE233F8" w14:textId="77777777" w:rsidR="004B7408" w:rsidRPr="00D94E06" w:rsidRDefault="004B7408" w:rsidP="00C502AF">
      <w:pPr>
        <w:pStyle w:val="IEEEStdsComputerCode"/>
        <w:ind w:firstLine="720"/>
        <w:rPr>
          <w:u w:val="single"/>
        </w:rPr>
      </w:pPr>
      <w:proofErr w:type="gramStart"/>
      <w:r w:rsidRPr="00D94E06">
        <w:rPr>
          <w:u w:val="single"/>
        </w:rPr>
        <w:t>destinationID</w:t>
      </w:r>
      <w:proofErr w:type="gramEnd"/>
      <w:r w:rsidRPr="00D94E06">
        <w:rPr>
          <w:u w:val="single"/>
        </w:rPr>
        <w:t xml:space="preserve"> </w:t>
      </w:r>
      <w:r w:rsidRPr="00D94E06">
        <w:rPr>
          <w:rFonts w:hint="eastAsia"/>
          <w:u w:val="single"/>
        </w:rPr>
        <w:tab/>
      </w:r>
      <w:r w:rsidRPr="00D94E06">
        <w:rPr>
          <w:rFonts w:hint="eastAsia"/>
          <w:u w:val="single"/>
        </w:rPr>
        <w:tab/>
      </w:r>
      <w:r w:rsidR="00C502AF">
        <w:rPr>
          <w:rFonts w:hint="eastAsia"/>
          <w:u w:val="single"/>
        </w:rPr>
        <w:tab/>
      </w:r>
      <w:r w:rsidRPr="00D94E06">
        <w:rPr>
          <w:u w:val="single"/>
        </w:rPr>
        <w:t xml:space="preserve">CxID    </w:t>
      </w:r>
      <w:r w:rsidRPr="00D94E06">
        <w:rPr>
          <w:rFonts w:hint="eastAsia"/>
          <w:u w:val="single"/>
        </w:rPr>
        <w:tab/>
      </w:r>
      <w:r w:rsidRPr="00D94E06">
        <w:rPr>
          <w:rFonts w:hint="eastAsia"/>
          <w:u w:val="single"/>
        </w:rPr>
        <w:tab/>
      </w:r>
      <w:r w:rsidRPr="00D94E06">
        <w:rPr>
          <w:u w:val="single"/>
        </w:rPr>
        <w:t>OPTIONAL,</w:t>
      </w:r>
    </w:p>
    <w:p w14:paraId="12F096D9" w14:textId="77777777" w:rsidR="004B7408" w:rsidRPr="00D94E06" w:rsidRDefault="004B7408" w:rsidP="00C502AF">
      <w:pPr>
        <w:pStyle w:val="IEEEStdsComputerCode"/>
        <w:ind w:firstLine="720"/>
        <w:rPr>
          <w:u w:val="single"/>
        </w:rPr>
      </w:pPr>
      <w:r w:rsidRPr="00D94E06">
        <w:rPr>
          <w:rFonts w:hint="eastAsia"/>
          <w:u w:val="single"/>
        </w:rPr>
        <w:t>--Configuration status</w:t>
      </w:r>
    </w:p>
    <w:p w14:paraId="32D7CFEF" w14:textId="77777777" w:rsidR="004B7408" w:rsidRPr="00D94E06" w:rsidRDefault="004B7408" w:rsidP="00C502AF">
      <w:pPr>
        <w:pStyle w:val="IEEEStdsComputerCode"/>
        <w:ind w:firstLine="720"/>
        <w:rPr>
          <w:u w:val="single"/>
        </w:rPr>
      </w:pPr>
      <w:proofErr w:type="gramStart"/>
      <w:r w:rsidRPr="00D94E06">
        <w:rPr>
          <w:rFonts w:hint="eastAsia"/>
          <w:u w:val="single"/>
        </w:rPr>
        <w:t>s</w:t>
      </w:r>
      <w:r w:rsidRPr="00D94E06">
        <w:rPr>
          <w:u w:val="single"/>
        </w:rPr>
        <w:t>tatus</w:t>
      </w:r>
      <w:proofErr w:type="gramEnd"/>
      <w:r w:rsidRPr="00D94E06">
        <w:rPr>
          <w:u w:val="single"/>
        </w:rPr>
        <w:t xml:space="preserve"> </w:t>
      </w:r>
      <w:r w:rsidRPr="00D94E06">
        <w:rPr>
          <w:rFonts w:hint="eastAsia"/>
          <w:u w:val="single"/>
        </w:rPr>
        <w:tab/>
      </w:r>
      <w:r w:rsidRPr="00D94E06">
        <w:rPr>
          <w:rFonts w:hint="eastAsia"/>
          <w:u w:val="single"/>
        </w:rPr>
        <w:tab/>
      </w:r>
      <w:r w:rsidRPr="00D94E06">
        <w:rPr>
          <w:rFonts w:hint="eastAsia"/>
          <w:u w:val="single"/>
        </w:rPr>
        <w:tab/>
      </w:r>
      <w:r w:rsidR="00C502AF">
        <w:rPr>
          <w:rFonts w:hint="eastAsia"/>
          <w:u w:val="single"/>
        </w:rPr>
        <w:tab/>
      </w:r>
      <w:r w:rsidRPr="00D94E06">
        <w:rPr>
          <w:rFonts w:hint="eastAsia"/>
          <w:u w:val="single"/>
        </w:rPr>
        <w:t>Status</w:t>
      </w:r>
      <w:r w:rsidRPr="00D94E06">
        <w:rPr>
          <w:u w:val="single"/>
        </w:rPr>
        <w:t xml:space="preserve">    </w:t>
      </w:r>
      <w:r w:rsidRPr="00D94E06">
        <w:rPr>
          <w:rFonts w:hint="eastAsia"/>
          <w:u w:val="single"/>
        </w:rPr>
        <w:tab/>
      </w:r>
      <w:r w:rsidRPr="00D94E06">
        <w:rPr>
          <w:rFonts w:hint="eastAsia"/>
          <w:u w:val="single"/>
        </w:rPr>
        <w:tab/>
      </w:r>
      <w:r w:rsidRPr="00D94E06">
        <w:rPr>
          <w:u w:val="single"/>
        </w:rPr>
        <w:t>OPTIONAL</w:t>
      </w:r>
    </w:p>
    <w:p w14:paraId="1C50DA25" w14:textId="77777777" w:rsidR="004B7408" w:rsidRPr="00D94E06" w:rsidRDefault="004B7408" w:rsidP="004B7408">
      <w:pPr>
        <w:pStyle w:val="IEEEStdsComputerCode"/>
        <w:rPr>
          <w:u w:val="single"/>
        </w:rPr>
      </w:pPr>
      <w:r w:rsidRPr="00D94E06">
        <w:rPr>
          <w:rFonts w:hint="eastAsia"/>
          <w:u w:val="single"/>
        </w:rPr>
        <w:t>}</w:t>
      </w:r>
    </w:p>
    <w:p w14:paraId="64CD7A82" w14:textId="77777777" w:rsidR="004B7408" w:rsidRPr="00D94E06" w:rsidRDefault="004B7408" w:rsidP="004B7408">
      <w:pPr>
        <w:pStyle w:val="IEEEStdsComputerCode"/>
        <w:rPr>
          <w:u w:val="single"/>
        </w:rPr>
      </w:pPr>
    </w:p>
    <w:p w14:paraId="39E1A87D" w14:textId="77777777" w:rsidR="004B7408" w:rsidRPr="00D94E06" w:rsidRDefault="004B7408" w:rsidP="004B7408">
      <w:pPr>
        <w:pStyle w:val="IEEEStdsComputerCode"/>
        <w:rPr>
          <w:u w:val="single"/>
        </w:rPr>
      </w:pPr>
      <w:r w:rsidRPr="00D94E06">
        <w:rPr>
          <w:rFonts w:hint="eastAsia"/>
          <w:u w:val="single"/>
        </w:rPr>
        <w:t>-----------------------------------------------------------</w:t>
      </w:r>
    </w:p>
    <w:p w14:paraId="2109A665" w14:textId="77777777" w:rsidR="004B7408" w:rsidRPr="00D94E06" w:rsidRDefault="004B7408" w:rsidP="004B7408">
      <w:pPr>
        <w:pStyle w:val="IEEEStdsComputerCode"/>
        <w:rPr>
          <w:u w:val="single"/>
        </w:rPr>
      </w:pPr>
      <w:r w:rsidRPr="00D94E06">
        <w:rPr>
          <w:rFonts w:hint="eastAsia"/>
          <w:u w:val="single"/>
        </w:rPr>
        <w:t xml:space="preserve">--Connection </w:t>
      </w:r>
      <w:r w:rsidRPr="00D94E06">
        <w:rPr>
          <w:u w:val="single"/>
        </w:rPr>
        <w:t>establishment</w:t>
      </w:r>
    </w:p>
    <w:p w14:paraId="0A412226" w14:textId="77777777" w:rsidR="004B7408" w:rsidRPr="00D94E06" w:rsidRDefault="004B7408" w:rsidP="004B7408">
      <w:pPr>
        <w:pStyle w:val="IEEEStdsComputerCode"/>
        <w:rPr>
          <w:u w:val="single"/>
        </w:rPr>
      </w:pPr>
      <w:r w:rsidRPr="00D94E06">
        <w:rPr>
          <w:rFonts w:hint="eastAsia"/>
          <w:u w:val="single"/>
        </w:rPr>
        <w:t>-----------------------------------------------------------</w:t>
      </w:r>
    </w:p>
    <w:p w14:paraId="7FC7BAC8" w14:textId="77777777" w:rsidR="004B7408" w:rsidRPr="00D94E06" w:rsidRDefault="004B7408" w:rsidP="004B7408">
      <w:pPr>
        <w:pStyle w:val="IEEEStdsComputerCode"/>
        <w:rPr>
          <w:u w:val="single"/>
        </w:rPr>
      </w:pPr>
    </w:p>
    <w:p w14:paraId="2C558697" w14:textId="77777777" w:rsidR="004B7408" w:rsidRPr="00D94E06" w:rsidRDefault="004B7408" w:rsidP="004B7408">
      <w:pPr>
        <w:pStyle w:val="IEEEStdsComputerCode"/>
        <w:rPr>
          <w:u w:val="single"/>
        </w:rPr>
      </w:pPr>
      <w:r w:rsidRPr="00D94E06">
        <w:rPr>
          <w:rFonts w:hint="eastAsia"/>
          <w:u w:val="single"/>
        </w:rPr>
        <w:t>--Request for connection</w:t>
      </w:r>
    </w:p>
    <w:p w14:paraId="6819131D" w14:textId="77777777" w:rsidR="004B7408" w:rsidRPr="00D94E06" w:rsidRDefault="004B7408" w:rsidP="004B7408">
      <w:pPr>
        <w:pStyle w:val="IEEEStdsComputerCode"/>
        <w:rPr>
          <w:u w:val="single"/>
        </w:rPr>
      </w:pPr>
      <w:proofErr w:type="gramStart"/>
      <w:r w:rsidRPr="00D94E06">
        <w:rPr>
          <w:rFonts w:hint="eastAsia"/>
          <w:u w:val="single"/>
        </w:rPr>
        <w:t>Tr</w:t>
      </w:r>
      <w:r w:rsidRPr="00D94E06">
        <w:rPr>
          <w:u w:val="single"/>
        </w:rPr>
        <w:t>C</w:t>
      </w:r>
      <w:r w:rsidRPr="00D94E06">
        <w:rPr>
          <w:rFonts w:hint="eastAsia"/>
          <w:u w:val="single"/>
        </w:rPr>
        <w:t>onnectionR</w:t>
      </w:r>
      <w:r w:rsidRPr="00D94E06">
        <w:rPr>
          <w:u w:val="single"/>
        </w:rPr>
        <w:t xml:space="preserve">equest </w:t>
      </w:r>
      <w:r w:rsidRPr="00D94E06">
        <w:rPr>
          <w:rFonts w:hint="eastAsia"/>
          <w:u w:val="single"/>
        </w:rPr>
        <w:t>:</w:t>
      </w:r>
      <w:proofErr w:type="gramEnd"/>
      <w:r w:rsidRPr="00D94E06">
        <w:rPr>
          <w:rFonts w:hint="eastAsia"/>
          <w:u w:val="single"/>
        </w:rPr>
        <w:t>:= SEQUENCE {</w:t>
      </w:r>
    </w:p>
    <w:p w14:paraId="24FF2B95" w14:textId="77777777" w:rsidR="004B7408" w:rsidRPr="00D94E06" w:rsidRDefault="004B7408" w:rsidP="00C502AF">
      <w:pPr>
        <w:pStyle w:val="IEEEStdsComputerCode"/>
        <w:ind w:firstLine="720"/>
        <w:rPr>
          <w:u w:val="single"/>
        </w:rPr>
      </w:pPr>
      <w:r w:rsidRPr="00D94E06">
        <w:rPr>
          <w:rFonts w:hint="eastAsia"/>
          <w:u w:val="single"/>
        </w:rPr>
        <w:t>--Source ID</w:t>
      </w:r>
    </w:p>
    <w:p w14:paraId="6C37CA1E" w14:textId="77777777" w:rsidR="004B7408" w:rsidRPr="00D94E06" w:rsidRDefault="004B7408" w:rsidP="00C502AF">
      <w:pPr>
        <w:pStyle w:val="IEEEStdsComputerCode"/>
        <w:ind w:firstLine="720"/>
        <w:rPr>
          <w:u w:val="single"/>
        </w:rPr>
      </w:pPr>
      <w:proofErr w:type="gramStart"/>
      <w:r w:rsidRPr="00D94E06">
        <w:rPr>
          <w:u w:val="single"/>
        </w:rPr>
        <w:t>sourceID</w:t>
      </w:r>
      <w:proofErr w:type="gramEnd"/>
      <w:r w:rsidRPr="00D94E06">
        <w:rPr>
          <w:u w:val="single"/>
        </w:rPr>
        <w:t xml:space="preserve"> </w:t>
      </w:r>
      <w:r w:rsidRPr="00D94E06">
        <w:rPr>
          <w:rFonts w:hint="eastAsia"/>
          <w:u w:val="single"/>
        </w:rPr>
        <w:tab/>
      </w:r>
      <w:r w:rsidRPr="00D94E06">
        <w:rPr>
          <w:rFonts w:hint="eastAsia"/>
          <w:u w:val="single"/>
        </w:rPr>
        <w:tab/>
      </w:r>
      <w:r w:rsidR="00C502AF">
        <w:rPr>
          <w:rFonts w:hint="eastAsia"/>
          <w:u w:val="single"/>
        </w:rPr>
        <w:tab/>
      </w:r>
      <w:r w:rsidR="00C502AF">
        <w:rPr>
          <w:rFonts w:hint="eastAsia"/>
          <w:u w:val="single"/>
        </w:rPr>
        <w:tab/>
      </w:r>
      <w:r w:rsidRPr="00D94E06">
        <w:rPr>
          <w:u w:val="single"/>
        </w:rPr>
        <w:t xml:space="preserve">CxID    </w:t>
      </w:r>
      <w:r w:rsidRPr="00D94E06">
        <w:rPr>
          <w:rFonts w:hint="eastAsia"/>
          <w:u w:val="single"/>
        </w:rPr>
        <w:tab/>
      </w:r>
      <w:r w:rsidRPr="00D94E06">
        <w:rPr>
          <w:rFonts w:hint="eastAsia"/>
          <w:u w:val="single"/>
        </w:rPr>
        <w:tab/>
      </w:r>
      <w:r w:rsidRPr="00D94E06">
        <w:rPr>
          <w:u w:val="single"/>
        </w:rPr>
        <w:t>OPTIONAL,</w:t>
      </w:r>
    </w:p>
    <w:p w14:paraId="3351DCAE" w14:textId="77777777" w:rsidR="004B7408" w:rsidRPr="00D94E06" w:rsidRDefault="004B7408" w:rsidP="00C502AF">
      <w:pPr>
        <w:pStyle w:val="IEEEStdsComputerCode"/>
        <w:ind w:firstLine="720"/>
        <w:rPr>
          <w:u w:val="single"/>
        </w:rPr>
      </w:pPr>
      <w:r w:rsidRPr="00D94E06">
        <w:rPr>
          <w:rFonts w:hint="eastAsia"/>
          <w:u w:val="single"/>
        </w:rPr>
        <w:lastRenderedPageBreak/>
        <w:t>--Destination ID</w:t>
      </w:r>
    </w:p>
    <w:p w14:paraId="668BDBBF" w14:textId="77777777" w:rsidR="004B7408" w:rsidRPr="00D94E06" w:rsidRDefault="004B7408" w:rsidP="00C502AF">
      <w:pPr>
        <w:pStyle w:val="IEEEStdsComputerCode"/>
        <w:ind w:firstLine="720"/>
        <w:rPr>
          <w:u w:val="single"/>
        </w:rPr>
      </w:pPr>
      <w:proofErr w:type="gramStart"/>
      <w:r w:rsidRPr="00D94E06">
        <w:rPr>
          <w:u w:val="single"/>
        </w:rPr>
        <w:t>destinationID</w:t>
      </w:r>
      <w:proofErr w:type="gramEnd"/>
      <w:r w:rsidRPr="00D94E06">
        <w:rPr>
          <w:u w:val="single"/>
        </w:rPr>
        <w:t xml:space="preserve"> </w:t>
      </w:r>
      <w:r w:rsidRPr="00D94E06">
        <w:rPr>
          <w:rFonts w:hint="eastAsia"/>
          <w:u w:val="single"/>
        </w:rPr>
        <w:tab/>
      </w:r>
      <w:r w:rsidRPr="00D94E06">
        <w:rPr>
          <w:rFonts w:hint="eastAsia"/>
          <w:u w:val="single"/>
        </w:rPr>
        <w:tab/>
      </w:r>
      <w:r w:rsidR="00C502AF">
        <w:rPr>
          <w:rFonts w:hint="eastAsia"/>
          <w:u w:val="single"/>
        </w:rPr>
        <w:tab/>
      </w:r>
      <w:r w:rsidRPr="00D94E06">
        <w:rPr>
          <w:u w:val="single"/>
        </w:rPr>
        <w:t>CxID</w:t>
      </w:r>
      <w:r w:rsidR="008460E1">
        <w:rPr>
          <w:rFonts w:hint="eastAsia"/>
          <w:u w:val="single"/>
        </w:rPr>
        <w:tab/>
      </w:r>
      <w:r w:rsidRPr="00D94E06">
        <w:rPr>
          <w:rFonts w:hint="eastAsia"/>
          <w:u w:val="single"/>
        </w:rPr>
        <w:tab/>
      </w:r>
      <w:r w:rsidRPr="00D94E06">
        <w:rPr>
          <w:rFonts w:hint="eastAsia"/>
          <w:u w:val="single"/>
        </w:rPr>
        <w:tab/>
      </w:r>
      <w:r w:rsidRPr="00D94E06">
        <w:rPr>
          <w:u w:val="single"/>
        </w:rPr>
        <w:t>OPTIONAL</w:t>
      </w:r>
      <w:r w:rsidRPr="00D94E06">
        <w:rPr>
          <w:rFonts w:hint="eastAsia"/>
          <w:u w:val="single"/>
        </w:rPr>
        <w:t>,</w:t>
      </w:r>
    </w:p>
    <w:p w14:paraId="1E7A14BE" w14:textId="77777777" w:rsidR="004B7408" w:rsidRPr="00D94E06" w:rsidRDefault="004B7408" w:rsidP="00C502AF">
      <w:pPr>
        <w:pStyle w:val="IEEEStdsComputerCode"/>
        <w:ind w:firstLine="720"/>
        <w:rPr>
          <w:u w:val="single"/>
        </w:rPr>
      </w:pPr>
      <w:r w:rsidRPr="00D94E06">
        <w:rPr>
          <w:u w:val="single"/>
        </w:rPr>
        <w:t xml:space="preserve">--Keep </w:t>
      </w:r>
      <w:proofErr w:type="gramStart"/>
      <w:r w:rsidRPr="00D94E06">
        <w:rPr>
          <w:u w:val="single"/>
        </w:rPr>
        <w:t>alive</w:t>
      </w:r>
      <w:proofErr w:type="gramEnd"/>
      <w:r w:rsidRPr="00D94E06">
        <w:rPr>
          <w:u w:val="single"/>
        </w:rPr>
        <w:t xml:space="preserve"> interval</w:t>
      </w:r>
    </w:p>
    <w:p w14:paraId="4C7A7525" w14:textId="77777777" w:rsidR="004B7408" w:rsidRPr="00D94E06" w:rsidRDefault="004B7408" w:rsidP="00C502AF">
      <w:pPr>
        <w:pStyle w:val="IEEEStdsComputerCode"/>
        <w:ind w:firstLine="720"/>
        <w:rPr>
          <w:u w:val="single"/>
        </w:rPr>
      </w:pPr>
      <w:proofErr w:type="gramStart"/>
      <w:r w:rsidRPr="00D94E06">
        <w:rPr>
          <w:u w:val="single"/>
        </w:rPr>
        <w:t>keepAliveInterval</w:t>
      </w:r>
      <w:proofErr w:type="gramEnd"/>
      <w:r w:rsidRPr="00D94E06">
        <w:rPr>
          <w:u w:val="single"/>
        </w:rPr>
        <w:t xml:space="preserve"> </w:t>
      </w:r>
      <w:r w:rsidRPr="00D94E06">
        <w:rPr>
          <w:rFonts w:hint="eastAsia"/>
          <w:u w:val="single"/>
        </w:rPr>
        <w:tab/>
      </w:r>
      <w:r w:rsidRPr="00D94E06">
        <w:rPr>
          <w:rFonts w:hint="eastAsia"/>
          <w:u w:val="single"/>
        </w:rPr>
        <w:tab/>
      </w:r>
      <w:r w:rsidR="008460E1">
        <w:rPr>
          <w:u w:val="single"/>
        </w:rPr>
        <w:t>INTEGER</w:t>
      </w:r>
      <w:r w:rsidRPr="00D94E06">
        <w:rPr>
          <w:rFonts w:hint="eastAsia"/>
          <w:u w:val="single"/>
        </w:rPr>
        <w:tab/>
      </w:r>
      <w:r w:rsidRPr="00D94E06">
        <w:rPr>
          <w:rFonts w:hint="eastAsia"/>
          <w:u w:val="single"/>
        </w:rPr>
        <w:tab/>
      </w:r>
      <w:r w:rsidRPr="00D94E06">
        <w:rPr>
          <w:u w:val="single"/>
        </w:rPr>
        <w:t>OPTIONAL</w:t>
      </w:r>
    </w:p>
    <w:p w14:paraId="10ECE828" w14:textId="77777777" w:rsidR="004B7408" w:rsidRPr="00D94E06" w:rsidRDefault="004B7408" w:rsidP="004B7408">
      <w:pPr>
        <w:pStyle w:val="IEEEStdsComputerCode"/>
        <w:rPr>
          <w:u w:val="single"/>
        </w:rPr>
      </w:pPr>
      <w:r w:rsidRPr="00D94E06">
        <w:rPr>
          <w:rFonts w:hint="eastAsia"/>
          <w:u w:val="single"/>
        </w:rPr>
        <w:t>}</w:t>
      </w:r>
    </w:p>
    <w:p w14:paraId="6B930698" w14:textId="77777777" w:rsidR="004B7408" w:rsidRPr="00D94E06" w:rsidRDefault="004B7408" w:rsidP="004B7408">
      <w:pPr>
        <w:pStyle w:val="IEEEStdsComputerCode"/>
        <w:rPr>
          <w:u w:val="single"/>
        </w:rPr>
      </w:pPr>
    </w:p>
    <w:p w14:paraId="0270DAAD" w14:textId="77777777" w:rsidR="004B7408" w:rsidRPr="00D94E06" w:rsidRDefault="004B7408" w:rsidP="004B7408">
      <w:pPr>
        <w:pStyle w:val="IEEEStdsComputerCode"/>
        <w:rPr>
          <w:u w:val="single"/>
        </w:rPr>
      </w:pPr>
      <w:r w:rsidRPr="00D94E06">
        <w:rPr>
          <w:rFonts w:hint="eastAsia"/>
          <w:u w:val="single"/>
        </w:rPr>
        <w:t>--Indication of the received connection request</w:t>
      </w:r>
    </w:p>
    <w:p w14:paraId="3E81D03A" w14:textId="77777777" w:rsidR="004B7408" w:rsidRPr="00D94E06" w:rsidRDefault="004B7408" w:rsidP="004B7408">
      <w:pPr>
        <w:pStyle w:val="IEEEStdsComputerCode"/>
        <w:rPr>
          <w:u w:val="single"/>
        </w:rPr>
      </w:pPr>
      <w:proofErr w:type="gramStart"/>
      <w:r w:rsidRPr="00D94E06">
        <w:rPr>
          <w:rFonts w:hint="eastAsia"/>
          <w:u w:val="single"/>
        </w:rPr>
        <w:t>Tr</w:t>
      </w:r>
      <w:r w:rsidRPr="00D94E06">
        <w:rPr>
          <w:u w:val="single"/>
        </w:rPr>
        <w:t>C</w:t>
      </w:r>
      <w:r w:rsidRPr="00D94E06">
        <w:rPr>
          <w:rFonts w:hint="eastAsia"/>
          <w:u w:val="single"/>
        </w:rPr>
        <w:t>onnectionIndication</w:t>
      </w:r>
      <w:r w:rsidRPr="00D94E06">
        <w:rPr>
          <w:u w:val="single"/>
        </w:rPr>
        <w:t xml:space="preserve"> </w:t>
      </w:r>
      <w:r w:rsidRPr="00D94E06">
        <w:rPr>
          <w:rFonts w:hint="eastAsia"/>
          <w:u w:val="single"/>
        </w:rPr>
        <w:t>:</w:t>
      </w:r>
      <w:proofErr w:type="gramEnd"/>
      <w:r w:rsidRPr="00D94E06">
        <w:rPr>
          <w:rFonts w:hint="eastAsia"/>
          <w:u w:val="single"/>
        </w:rPr>
        <w:t>:= SEQUENCE {</w:t>
      </w:r>
    </w:p>
    <w:p w14:paraId="151E0F73" w14:textId="77777777" w:rsidR="004B7408" w:rsidRPr="00D94E06" w:rsidRDefault="004B7408" w:rsidP="008460E1">
      <w:pPr>
        <w:pStyle w:val="IEEEStdsComputerCode"/>
        <w:ind w:firstLine="720"/>
        <w:rPr>
          <w:u w:val="single"/>
        </w:rPr>
      </w:pPr>
      <w:r w:rsidRPr="00D94E06">
        <w:rPr>
          <w:rFonts w:hint="eastAsia"/>
          <w:u w:val="single"/>
        </w:rPr>
        <w:t>--Source ID</w:t>
      </w:r>
    </w:p>
    <w:p w14:paraId="3D43791B" w14:textId="77777777" w:rsidR="004B7408" w:rsidRPr="00D94E06" w:rsidRDefault="004B7408" w:rsidP="008460E1">
      <w:pPr>
        <w:pStyle w:val="IEEEStdsComputerCode"/>
        <w:ind w:firstLine="720"/>
        <w:rPr>
          <w:u w:val="single"/>
        </w:rPr>
      </w:pPr>
      <w:proofErr w:type="gramStart"/>
      <w:r w:rsidRPr="00D94E06">
        <w:rPr>
          <w:u w:val="single"/>
        </w:rPr>
        <w:t>sourceID</w:t>
      </w:r>
      <w:proofErr w:type="gramEnd"/>
      <w:r w:rsidRPr="00D94E06">
        <w:rPr>
          <w:u w:val="single"/>
        </w:rPr>
        <w:t xml:space="preserve"> </w:t>
      </w:r>
      <w:r w:rsidRPr="00D94E06">
        <w:rPr>
          <w:rFonts w:hint="eastAsia"/>
          <w:u w:val="single"/>
        </w:rPr>
        <w:tab/>
      </w:r>
      <w:r w:rsidRPr="00D94E06">
        <w:rPr>
          <w:rFonts w:hint="eastAsia"/>
          <w:u w:val="single"/>
        </w:rPr>
        <w:tab/>
      </w:r>
      <w:r w:rsidR="008460E1">
        <w:rPr>
          <w:rFonts w:hint="eastAsia"/>
          <w:u w:val="single"/>
        </w:rPr>
        <w:tab/>
      </w:r>
      <w:r w:rsidR="008460E1">
        <w:rPr>
          <w:rFonts w:hint="eastAsia"/>
          <w:u w:val="single"/>
        </w:rPr>
        <w:tab/>
      </w:r>
      <w:r w:rsidRPr="00D94E06">
        <w:rPr>
          <w:u w:val="single"/>
        </w:rPr>
        <w:t>CxID</w:t>
      </w:r>
      <w:r w:rsidR="008460E1">
        <w:rPr>
          <w:rFonts w:hint="eastAsia"/>
          <w:u w:val="single"/>
        </w:rPr>
        <w:tab/>
      </w:r>
      <w:r w:rsidRPr="00D94E06">
        <w:rPr>
          <w:rFonts w:hint="eastAsia"/>
          <w:u w:val="single"/>
        </w:rPr>
        <w:tab/>
      </w:r>
      <w:r w:rsidRPr="00D94E06">
        <w:rPr>
          <w:rFonts w:hint="eastAsia"/>
          <w:u w:val="single"/>
        </w:rPr>
        <w:tab/>
      </w:r>
      <w:r w:rsidRPr="00D94E06">
        <w:rPr>
          <w:u w:val="single"/>
        </w:rPr>
        <w:t>OPTIONAL</w:t>
      </w:r>
    </w:p>
    <w:p w14:paraId="6089E1D7" w14:textId="77777777" w:rsidR="004B7408" w:rsidRPr="00D94E06" w:rsidRDefault="004B7408" w:rsidP="004B7408">
      <w:pPr>
        <w:pStyle w:val="IEEEStdsComputerCode"/>
        <w:rPr>
          <w:u w:val="single"/>
        </w:rPr>
      </w:pPr>
      <w:r w:rsidRPr="00D94E06">
        <w:rPr>
          <w:rFonts w:hint="eastAsia"/>
          <w:u w:val="single"/>
        </w:rPr>
        <w:t>}</w:t>
      </w:r>
    </w:p>
    <w:p w14:paraId="24A9D790" w14:textId="77777777" w:rsidR="004B7408" w:rsidRPr="00D94E06" w:rsidRDefault="004B7408" w:rsidP="004B7408">
      <w:pPr>
        <w:pStyle w:val="IEEEStdsComputerCode"/>
        <w:rPr>
          <w:u w:val="single"/>
        </w:rPr>
      </w:pPr>
    </w:p>
    <w:p w14:paraId="22BF7CB7" w14:textId="77777777" w:rsidR="004B7408" w:rsidRPr="00D94E06" w:rsidRDefault="004B7408" w:rsidP="004B7408">
      <w:pPr>
        <w:pStyle w:val="IEEEStdsComputerCode"/>
        <w:rPr>
          <w:u w:val="single"/>
        </w:rPr>
      </w:pPr>
      <w:r w:rsidRPr="00D94E06">
        <w:rPr>
          <w:rFonts w:hint="eastAsia"/>
          <w:u w:val="single"/>
        </w:rPr>
        <w:t>--Response to the received connection request</w:t>
      </w:r>
    </w:p>
    <w:p w14:paraId="2720444F" w14:textId="77777777" w:rsidR="004B7408" w:rsidRPr="00D94E06" w:rsidRDefault="004B7408" w:rsidP="004B7408">
      <w:pPr>
        <w:pStyle w:val="IEEEStdsComputerCode"/>
        <w:rPr>
          <w:u w:val="single"/>
        </w:rPr>
      </w:pPr>
      <w:proofErr w:type="gramStart"/>
      <w:r w:rsidRPr="00D94E06">
        <w:rPr>
          <w:rFonts w:hint="eastAsia"/>
          <w:u w:val="single"/>
        </w:rPr>
        <w:t>Tr</w:t>
      </w:r>
      <w:r w:rsidRPr="00D94E06">
        <w:rPr>
          <w:u w:val="single"/>
        </w:rPr>
        <w:t>C</w:t>
      </w:r>
      <w:r w:rsidRPr="00D94E06">
        <w:rPr>
          <w:rFonts w:hint="eastAsia"/>
          <w:u w:val="single"/>
        </w:rPr>
        <w:t>onnectionResponse</w:t>
      </w:r>
      <w:r w:rsidRPr="00D94E06">
        <w:rPr>
          <w:u w:val="single"/>
        </w:rPr>
        <w:t xml:space="preserve"> </w:t>
      </w:r>
      <w:r w:rsidRPr="00D94E06">
        <w:rPr>
          <w:rFonts w:hint="eastAsia"/>
          <w:u w:val="single"/>
        </w:rPr>
        <w:t>:</w:t>
      </w:r>
      <w:proofErr w:type="gramEnd"/>
      <w:r w:rsidRPr="00D94E06">
        <w:rPr>
          <w:rFonts w:hint="eastAsia"/>
          <w:u w:val="single"/>
        </w:rPr>
        <w:t>:= SEQUENCE {</w:t>
      </w:r>
    </w:p>
    <w:p w14:paraId="1BE95DA6" w14:textId="77777777" w:rsidR="004B7408" w:rsidRPr="00D94E06" w:rsidRDefault="004B7408" w:rsidP="008460E1">
      <w:pPr>
        <w:pStyle w:val="IEEEStdsComputerCode"/>
        <w:ind w:firstLine="720"/>
        <w:rPr>
          <w:u w:val="single"/>
        </w:rPr>
      </w:pPr>
      <w:r w:rsidRPr="00D94E06">
        <w:rPr>
          <w:rFonts w:hint="eastAsia"/>
          <w:u w:val="single"/>
        </w:rPr>
        <w:t>--Destination ID</w:t>
      </w:r>
    </w:p>
    <w:p w14:paraId="62BA5FB3" w14:textId="77777777" w:rsidR="004B7408" w:rsidRPr="00D94E06" w:rsidRDefault="008460E1" w:rsidP="008460E1">
      <w:pPr>
        <w:pStyle w:val="IEEEStdsComputerCode"/>
        <w:ind w:firstLine="720"/>
        <w:rPr>
          <w:u w:val="single"/>
        </w:rPr>
      </w:pPr>
      <w:proofErr w:type="gramStart"/>
      <w:r>
        <w:rPr>
          <w:u w:val="single"/>
        </w:rPr>
        <w:t>destinationID</w:t>
      </w:r>
      <w:proofErr w:type="gramEnd"/>
      <w:r w:rsidR="004B7408" w:rsidRPr="00D94E06">
        <w:rPr>
          <w:rFonts w:hint="eastAsia"/>
          <w:u w:val="single"/>
        </w:rPr>
        <w:tab/>
      </w:r>
      <w:r w:rsidR="004B7408" w:rsidRPr="00D94E06">
        <w:rPr>
          <w:rFonts w:hint="eastAsia"/>
          <w:u w:val="single"/>
        </w:rPr>
        <w:tab/>
      </w:r>
      <w:r w:rsidR="004B7408" w:rsidRPr="00D94E06">
        <w:rPr>
          <w:u w:val="single"/>
        </w:rPr>
        <w:t>CxID</w:t>
      </w:r>
      <w:r>
        <w:rPr>
          <w:rFonts w:hint="eastAsia"/>
          <w:u w:val="single"/>
        </w:rPr>
        <w:tab/>
      </w:r>
      <w:r w:rsidR="004B7408" w:rsidRPr="00D94E06">
        <w:rPr>
          <w:rFonts w:hint="eastAsia"/>
          <w:u w:val="single"/>
        </w:rPr>
        <w:tab/>
      </w:r>
      <w:r w:rsidR="004B7408" w:rsidRPr="00D94E06">
        <w:rPr>
          <w:rFonts w:hint="eastAsia"/>
          <w:u w:val="single"/>
        </w:rPr>
        <w:tab/>
      </w:r>
      <w:r>
        <w:rPr>
          <w:rFonts w:hint="eastAsia"/>
          <w:u w:val="single"/>
        </w:rPr>
        <w:tab/>
      </w:r>
      <w:r w:rsidR="004B7408" w:rsidRPr="00D94E06">
        <w:rPr>
          <w:u w:val="single"/>
        </w:rPr>
        <w:t>OPTIONAL,</w:t>
      </w:r>
    </w:p>
    <w:p w14:paraId="22F65149" w14:textId="77777777" w:rsidR="004B7408" w:rsidRPr="00D94E06" w:rsidRDefault="004B7408" w:rsidP="008460E1">
      <w:pPr>
        <w:pStyle w:val="IEEEStdsComputerCode"/>
        <w:ind w:firstLine="720"/>
        <w:rPr>
          <w:u w:val="single"/>
        </w:rPr>
      </w:pPr>
      <w:r w:rsidRPr="00D94E06">
        <w:rPr>
          <w:rFonts w:hint="eastAsia"/>
          <w:u w:val="single"/>
        </w:rPr>
        <w:t>--Connection status</w:t>
      </w:r>
    </w:p>
    <w:p w14:paraId="5E992FA4" w14:textId="77777777" w:rsidR="004B7408" w:rsidRPr="00D94E06" w:rsidRDefault="004B7408" w:rsidP="008460E1">
      <w:pPr>
        <w:pStyle w:val="IEEEStdsComputerCode"/>
        <w:ind w:firstLine="720"/>
        <w:rPr>
          <w:u w:val="single"/>
        </w:rPr>
      </w:pPr>
      <w:proofErr w:type="gramStart"/>
      <w:r w:rsidRPr="00D94E06">
        <w:rPr>
          <w:rFonts w:hint="eastAsia"/>
          <w:u w:val="single"/>
        </w:rPr>
        <w:t>s</w:t>
      </w:r>
      <w:r w:rsidR="008460E1">
        <w:rPr>
          <w:u w:val="single"/>
        </w:rPr>
        <w:t>tatus</w:t>
      </w:r>
      <w:proofErr w:type="gramEnd"/>
      <w:r w:rsidRPr="00D94E06">
        <w:rPr>
          <w:rFonts w:hint="eastAsia"/>
          <w:u w:val="single"/>
        </w:rPr>
        <w:tab/>
      </w:r>
      <w:r w:rsidRPr="00D94E06">
        <w:rPr>
          <w:rFonts w:hint="eastAsia"/>
          <w:u w:val="single"/>
        </w:rPr>
        <w:tab/>
      </w:r>
      <w:r w:rsidRPr="00D94E06">
        <w:rPr>
          <w:rFonts w:hint="eastAsia"/>
          <w:u w:val="single"/>
        </w:rPr>
        <w:tab/>
        <w:t>Status</w:t>
      </w:r>
      <w:r w:rsidR="008460E1">
        <w:rPr>
          <w:rFonts w:hint="eastAsia"/>
          <w:u w:val="single"/>
        </w:rPr>
        <w:tab/>
      </w:r>
      <w:r w:rsidRPr="00D94E06">
        <w:rPr>
          <w:rFonts w:hint="eastAsia"/>
          <w:u w:val="single"/>
        </w:rPr>
        <w:tab/>
      </w:r>
      <w:r w:rsidRPr="00D94E06">
        <w:rPr>
          <w:rFonts w:hint="eastAsia"/>
          <w:u w:val="single"/>
        </w:rPr>
        <w:tab/>
      </w:r>
      <w:r w:rsidRPr="00D94E06">
        <w:rPr>
          <w:u w:val="single"/>
        </w:rPr>
        <w:t>OPTIONAL</w:t>
      </w:r>
    </w:p>
    <w:p w14:paraId="35C5836A" w14:textId="77777777" w:rsidR="004B7408" w:rsidRPr="00D94E06" w:rsidRDefault="004B7408" w:rsidP="004B7408">
      <w:pPr>
        <w:pStyle w:val="IEEEStdsComputerCode"/>
        <w:rPr>
          <w:u w:val="single"/>
        </w:rPr>
      </w:pPr>
      <w:r w:rsidRPr="00D94E06">
        <w:rPr>
          <w:rFonts w:hint="eastAsia"/>
          <w:u w:val="single"/>
        </w:rPr>
        <w:t>}</w:t>
      </w:r>
    </w:p>
    <w:p w14:paraId="754F555E" w14:textId="77777777" w:rsidR="004B7408" w:rsidRPr="00D94E06" w:rsidRDefault="004B7408" w:rsidP="004B7408">
      <w:pPr>
        <w:pStyle w:val="IEEEStdsComputerCode"/>
        <w:rPr>
          <w:u w:val="single"/>
        </w:rPr>
      </w:pPr>
    </w:p>
    <w:p w14:paraId="7F8AEB82" w14:textId="77777777" w:rsidR="004B7408" w:rsidRPr="00D94E06" w:rsidRDefault="004B7408" w:rsidP="004B7408">
      <w:pPr>
        <w:pStyle w:val="IEEEStdsComputerCode"/>
        <w:rPr>
          <w:u w:val="single"/>
        </w:rPr>
      </w:pPr>
      <w:r w:rsidRPr="00D94E06">
        <w:rPr>
          <w:rFonts w:hint="eastAsia"/>
          <w:u w:val="single"/>
        </w:rPr>
        <w:t>--Confirmation to the connection request</w:t>
      </w:r>
    </w:p>
    <w:p w14:paraId="0F79DDE1" w14:textId="77777777" w:rsidR="004B7408" w:rsidRPr="00D94E06" w:rsidRDefault="004B7408" w:rsidP="004B7408">
      <w:pPr>
        <w:pStyle w:val="IEEEStdsComputerCode"/>
        <w:rPr>
          <w:u w:val="single"/>
        </w:rPr>
      </w:pPr>
      <w:proofErr w:type="gramStart"/>
      <w:r w:rsidRPr="00D94E06">
        <w:rPr>
          <w:rFonts w:hint="eastAsia"/>
          <w:u w:val="single"/>
        </w:rPr>
        <w:t>Tr</w:t>
      </w:r>
      <w:r w:rsidRPr="00D94E06">
        <w:rPr>
          <w:u w:val="single"/>
        </w:rPr>
        <w:t>C</w:t>
      </w:r>
      <w:r w:rsidRPr="00D94E06">
        <w:rPr>
          <w:rFonts w:hint="eastAsia"/>
          <w:u w:val="single"/>
        </w:rPr>
        <w:t>onnectionConfirm</w:t>
      </w:r>
      <w:r w:rsidRPr="00D94E06">
        <w:rPr>
          <w:u w:val="single"/>
        </w:rPr>
        <w:t xml:space="preserve"> </w:t>
      </w:r>
      <w:r w:rsidRPr="00D94E06">
        <w:rPr>
          <w:rFonts w:hint="eastAsia"/>
          <w:u w:val="single"/>
        </w:rPr>
        <w:t>:</w:t>
      </w:r>
      <w:proofErr w:type="gramEnd"/>
      <w:r w:rsidRPr="00D94E06">
        <w:rPr>
          <w:rFonts w:hint="eastAsia"/>
          <w:u w:val="single"/>
        </w:rPr>
        <w:t>:= SEQUENCE {</w:t>
      </w:r>
    </w:p>
    <w:p w14:paraId="5141B9C2" w14:textId="77777777" w:rsidR="004B7408" w:rsidRPr="00D94E06" w:rsidRDefault="004B7408" w:rsidP="008460E1">
      <w:pPr>
        <w:pStyle w:val="IEEEStdsComputerCode"/>
        <w:ind w:firstLine="720"/>
        <w:rPr>
          <w:u w:val="single"/>
        </w:rPr>
      </w:pPr>
      <w:r w:rsidRPr="00D94E06">
        <w:rPr>
          <w:rFonts w:hint="eastAsia"/>
          <w:u w:val="single"/>
        </w:rPr>
        <w:t>--Source ID</w:t>
      </w:r>
    </w:p>
    <w:p w14:paraId="61802A15" w14:textId="77777777" w:rsidR="004B7408" w:rsidRPr="00D94E06" w:rsidRDefault="004B7408" w:rsidP="008460E1">
      <w:pPr>
        <w:pStyle w:val="IEEEStdsComputerCode"/>
        <w:ind w:firstLine="720"/>
        <w:rPr>
          <w:u w:val="single"/>
        </w:rPr>
      </w:pPr>
      <w:proofErr w:type="gramStart"/>
      <w:r w:rsidRPr="00D94E06">
        <w:rPr>
          <w:u w:val="single"/>
        </w:rPr>
        <w:t>sourceID</w:t>
      </w:r>
      <w:proofErr w:type="gramEnd"/>
      <w:r w:rsidR="008460E1">
        <w:rPr>
          <w:rFonts w:hint="eastAsia"/>
          <w:u w:val="single"/>
        </w:rPr>
        <w:tab/>
      </w:r>
      <w:r w:rsidRPr="00D94E06">
        <w:rPr>
          <w:rFonts w:hint="eastAsia"/>
          <w:u w:val="single"/>
        </w:rPr>
        <w:tab/>
      </w:r>
      <w:r w:rsidRPr="00D94E06">
        <w:rPr>
          <w:rFonts w:hint="eastAsia"/>
          <w:u w:val="single"/>
        </w:rPr>
        <w:tab/>
      </w:r>
      <w:r w:rsidRPr="00D94E06">
        <w:rPr>
          <w:u w:val="single"/>
        </w:rPr>
        <w:t>CxID</w:t>
      </w:r>
      <w:r w:rsidR="008460E1">
        <w:rPr>
          <w:rFonts w:hint="eastAsia"/>
          <w:u w:val="single"/>
        </w:rPr>
        <w:tab/>
      </w:r>
      <w:r w:rsidR="008460E1">
        <w:rPr>
          <w:rFonts w:hint="eastAsia"/>
          <w:u w:val="single"/>
        </w:rPr>
        <w:tab/>
      </w:r>
      <w:r w:rsidRPr="00D94E06">
        <w:rPr>
          <w:rFonts w:hint="eastAsia"/>
          <w:u w:val="single"/>
        </w:rPr>
        <w:tab/>
      </w:r>
      <w:r w:rsidRPr="00D94E06">
        <w:rPr>
          <w:rFonts w:hint="eastAsia"/>
          <w:u w:val="single"/>
        </w:rPr>
        <w:tab/>
      </w:r>
      <w:r w:rsidRPr="00D94E06">
        <w:rPr>
          <w:u w:val="single"/>
        </w:rPr>
        <w:t>OPTIONAL,</w:t>
      </w:r>
    </w:p>
    <w:p w14:paraId="0CDB42F8" w14:textId="77777777" w:rsidR="004B7408" w:rsidRPr="00D94E06" w:rsidRDefault="004B7408" w:rsidP="008460E1">
      <w:pPr>
        <w:pStyle w:val="IEEEStdsComputerCode"/>
        <w:ind w:firstLine="720"/>
        <w:rPr>
          <w:u w:val="single"/>
        </w:rPr>
      </w:pPr>
      <w:r w:rsidRPr="00D94E06">
        <w:rPr>
          <w:rFonts w:hint="eastAsia"/>
          <w:u w:val="single"/>
        </w:rPr>
        <w:t>--Connection status</w:t>
      </w:r>
    </w:p>
    <w:p w14:paraId="52A4E7AE" w14:textId="77777777" w:rsidR="004B7408" w:rsidRPr="00D94E06" w:rsidRDefault="004B7408" w:rsidP="008460E1">
      <w:pPr>
        <w:pStyle w:val="IEEEStdsComputerCode"/>
        <w:ind w:firstLine="720"/>
        <w:rPr>
          <w:u w:val="single"/>
        </w:rPr>
      </w:pPr>
      <w:proofErr w:type="gramStart"/>
      <w:r w:rsidRPr="00D94E06">
        <w:rPr>
          <w:rFonts w:hint="eastAsia"/>
          <w:u w:val="single"/>
        </w:rPr>
        <w:t>s</w:t>
      </w:r>
      <w:r w:rsidRPr="00D94E06">
        <w:rPr>
          <w:u w:val="single"/>
        </w:rPr>
        <w:t>tatus</w:t>
      </w:r>
      <w:proofErr w:type="gramEnd"/>
      <w:r w:rsidRPr="00D94E06">
        <w:rPr>
          <w:rFonts w:hint="eastAsia"/>
          <w:u w:val="single"/>
        </w:rPr>
        <w:tab/>
      </w:r>
      <w:r w:rsidRPr="00D94E06">
        <w:rPr>
          <w:rFonts w:hint="eastAsia"/>
          <w:u w:val="single"/>
        </w:rPr>
        <w:tab/>
      </w:r>
      <w:r w:rsidRPr="00D94E06">
        <w:rPr>
          <w:rFonts w:hint="eastAsia"/>
          <w:u w:val="single"/>
        </w:rPr>
        <w:tab/>
        <w:t>Status</w:t>
      </w:r>
      <w:r w:rsidR="008460E1">
        <w:rPr>
          <w:rFonts w:hint="eastAsia"/>
          <w:u w:val="single"/>
        </w:rPr>
        <w:tab/>
      </w:r>
      <w:r w:rsidRPr="00D94E06">
        <w:rPr>
          <w:rFonts w:hint="eastAsia"/>
          <w:u w:val="single"/>
        </w:rPr>
        <w:tab/>
      </w:r>
      <w:r w:rsidRPr="00D94E06">
        <w:rPr>
          <w:rFonts w:hint="eastAsia"/>
          <w:u w:val="single"/>
        </w:rPr>
        <w:tab/>
      </w:r>
      <w:r w:rsidRPr="00D94E06">
        <w:rPr>
          <w:u w:val="single"/>
        </w:rPr>
        <w:t>OPTIONAL</w:t>
      </w:r>
    </w:p>
    <w:p w14:paraId="1B58D1E9" w14:textId="77777777" w:rsidR="004B7408" w:rsidRPr="00D94E06" w:rsidRDefault="004B7408" w:rsidP="004B7408">
      <w:pPr>
        <w:pStyle w:val="IEEEStdsComputerCode"/>
        <w:rPr>
          <w:u w:val="single"/>
        </w:rPr>
      </w:pPr>
      <w:r w:rsidRPr="00D94E06">
        <w:rPr>
          <w:rFonts w:hint="eastAsia"/>
          <w:u w:val="single"/>
        </w:rPr>
        <w:t>}</w:t>
      </w:r>
    </w:p>
    <w:p w14:paraId="39798700" w14:textId="77777777" w:rsidR="004B7408" w:rsidRPr="00D94E06" w:rsidRDefault="004B7408" w:rsidP="004B7408">
      <w:pPr>
        <w:pStyle w:val="IEEEStdsComputerCode"/>
        <w:rPr>
          <w:u w:val="single"/>
        </w:rPr>
      </w:pPr>
    </w:p>
    <w:p w14:paraId="063CDD0D" w14:textId="77777777" w:rsidR="004B7408" w:rsidRPr="00D94E06" w:rsidRDefault="004B7408" w:rsidP="004B7408">
      <w:pPr>
        <w:pStyle w:val="IEEEStdsComputerCode"/>
        <w:rPr>
          <w:u w:val="single"/>
        </w:rPr>
      </w:pPr>
      <w:r w:rsidRPr="00D94E06">
        <w:rPr>
          <w:rFonts w:hint="eastAsia"/>
          <w:u w:val="single"/>
        </w:rPr>
        <w:t>-----------------------------------------------------------</w:t>
      </w:r>
    </w:p>
    <w:p w14:paraId="67F8EB3A" w14:textId="77777777" w:rsidR="004B7408" w:rsidRPr="00D94E06" w:rsidRDefault="004B7408" w:rsidP="004B7408">
      <w:pPr>
        <w:pStyle w:val="IEEEStdsComputerCode"/>
        <w:rPr>
          <w:u w:val="single"/>
        </w:rPr>
      </w:pPr>
      <w:r w:rsidRPr="00D94E06">
        <w:rPr>
          <w:rFonts w:hint="eastAsia"/>
          <w:u w:val="single"/>
        </w:rPr>
        <w:t>--Connection termination</w:t>
      </w:r>
    </w:p>
    <w:p w14:paraId="5364F00D" w14:textId="77777777" w:rsidR="004B7408" w:rsidRPr="00D94E06" w:rsidRDefault="004B7408" w:rsidP="004B7408">
      <w:pPr>
        <w:pStyle w:val="IEEEStdsComputerCode"/>
        <w:rPr>
          <w:u w:val="single"/>
        </w:rPr>
      </w:pPr>
      <w:r w:rsidRPr="00D94E06">
        <w:rPr>
          <w:rFonts w:hint="eastAsia"/>
          <w:u w:val="single"/>
        </w:rPr>
        <w:t>-----------------------------------------------------------</w:t>
      </w:r>
    </w:p>
    <w:p w14:paraId="625A16B6" w14:textId="77777777" w:rsidR="004B7408" w:rsidRPr="00D94E06" w:rsidRDefault="004B7408" w:rsidP="004B7408">
      <w:pPr>
        <w:pStyle w:val="IEEEStdsComputerCode"/>
        <w:rPr>
          <w:u w:val="single"/>
        </w:rPr>
      </w:pPr>
    </w:p>
    <w:p w14:paraId="352624DA" w14:textId="77777777" w:rsidR="004B7408" w:rsidRPr="00D94E06" w:rsidRDefault="004B7408" w:rsidP="004B7408">
      <w:pPr>
        <w:pStyle w:val="IEEEStdsComputerCode"/>
        <w:rPr>
          <w:u w:val="single"/>
        </w:rPr>
      </w:pPr>
      <w:r w:rsidRPr="00D94E06">
        <w:rPr>
          <w:rFonts w:hint="eastAsia"/>
          <w:u w:val="single"/>
        </w:rPr>
        <w:t>--Connection termination request</w:t>
      </w:r>
    </w:p>
    <w:p w14:paraId="136085C8" w14:textId="77777777" w:rsidR="004B7408" w:rsidRPr="00D94E06" w:rsidRDefault="004B7408" w:rsidP="004B7408">
      <w:pPr>
        <w:pStyle w:val="IEEEStdsComputerCode"/>
        <w:rPr>
          <w:u w:val="single"/>
        </w:rPr>
      </w:pPr>
      <w:proofErr w:type="gramStart"/>
      <w:r w:rsidRPr="00D94E06">
        <w:rPr>
          <w:rFonts w:hint="eastAsia"/>
          <w:u w:val="single"/>
        </w:rPr>
        <w:t>TrDisconnectionR</w:t>
      </w:r>
      <w:r w:rsidRPr="00D94E06">
        <w:rPr>
          <w:u w:val="single"/>
        </w:rPr>
        <w:t xml:space="preserve">equest </w:t>
      </w:r>
      <w:r w:rsidRPr="00D94E06">
        <w:rPr>
          <w:rFonts w:hint="eastAsia"/>
          <w:u w:val="single"/>
        </w:rPr>
        <w:t>:</w:t>
      </w:r>
      <w:proofErr w:type="gramEnd"/>
      <w:r w:rsidRPr="00D94E06">
        <w:rPr>
          <w:rFonts w:hint="eastAsia"/>
          <w:u w:val="single"/>
        </w:rPr>
        <w:t>:= SEQUENCE {</w:t>
      </w:r>
    </w:p>
    <w:p w14:paraId="78F9012D" w14:textId="77777777" w:rsidR="004B7408" w:rsidRPr="00D94E06" w:rsidRDefault="004B7408" w:rsidP="008460E1">
      <w:pPr>
        <w:pStyle w:val="IEEEStdsComputerCode"/>
        <w:ind w:firstLine="720"/>
        <w:rPr>
          <w:u w:val="single"/>
        </w:rPr>
      </w:pPr>
      <w:r w:rsidRPr="00D94E06">
        <w:rPr>
          <w:rFonts w:hint="eastAsia"/>
          <w:u w:val="single"/>
        </w:rPr>
        <w:t>--Destination ID</w:t>
      </w:r>
    </w:p>
    <w:p w14:paraId="03AF0C0B" w14:textId="77777777" w:rsidR="004B7408" w:rsidRPr="00D94E06" w:rsidRDefault="008460E1" w:rsidP="008460E1">
      <w:pPr>
        <w:pStyle w:val="IEEEStdsComputerCode"/>
        <w:ind w:firstLine="720"/>
        <w:rPr>
          <w:u w:val="single"/>
        </w:rPr>
      </w:pPr>
      <w:proofErr w:type="gramStart"/>
      <w:r>
        <w:rPr>
          <w:u w:val="single"/>
        </w:rPr>
        <w:t>destinationID</w:t>
      </w:r>
      <w:proofErr w:type="gramEnd"/>
      <w:r w:rsidR="004B7408" w:rsidRPr="00D94E06">
        <w:rPr>
          <w:rFonts w:hint="eastAsia"/>
          <w:u w:val="single"/>
        </w:rPr>
        <w:tab/>
      </w:r>
      <w:r w:rsidR="004B7408" w:rsidRPr="00D94E06">
        <w:rPr>
          <w:rFonts w:hint="eastAsia"/>
          <w:u w:val="single"/>
        </w:rPr>
        <w:tab/>
      </w:r>
      <w:r w:rsidR="004B7408" w:rsidRPr="00D94E06">
        <w:rPr>
          <w:u w:val="single"/>
        </w:rPr>
        <w:t>CxID</w:t>
      </w:r>
      <w:r>
        <w:rPr>
          <w:rFonts w:hint="eastAsia"/>
          <w:u w:val="single"/>
        </w:rPr>
        <w:tab/>
      </w:r>
      <w:r>
        <w:rPr>
          <w:rFonts w:hint="eastAsia"/>
          <w:u w:val="single"/>
        </w:rPr>
        <w:tab/>
      </w:r>
      <w:r w:rsidR="004B7408" w:rsidRPr="00D94E06">
        <w:rPr>
          <w:rFonts w:hint="eastAsia"/>
          <w:u w:val="single"/>
        </w:rPr>
        <w:tab/>
      </w:r>
      <w:r w:rsidR="004B7408" w:rsidRPr="00D94E06">
        <w:rPr>
          <w:rFonts w:hint="eastAsia"/>
          <w:u w:val="single"/>
        </w:rPr>
        <w:tab/>
      </w:r>
      <w:r w:rsidR="004B7408" w:rsidRPr="00D94E06">
        <w:rPr>
          <w:u w:val="single"/>
        </w:rPr>
        <w:t>OPTIONAL</w:t>
      </w:r>
    </w:p>
    <w:p w14:paraId="6D6DBCAA" w14:textId="77777777" w:rsidR="004B7408" w:rsidRPr="00D94E06" w:rsidRDefault="004B7408" w:rsidP="004B7408">
      <w:pPr>
        <w:pStyle w:val="IEEEStdsComputerCode"/>
        <w:rPr>
          <w:u w:val="single"/>
        </w:rPr>
      </w:pPr>
      <w:r w:rsidRPr="00D94E06">
        <w:rPr>
          <w:rFonts w:hint="eastAsia"/>
          <w:u w:val="single"/>
        </w:rPr>
        <w:t>}</w:t>
      </w:r>
    </w:p>
    <w:p w14:paraId="25EBA837" w14:textId="77777777" w:rsidR="004B7408" w:rsidRPr="00D94E06" w:rsidRDefault="004B7408" w:rsidP="004B7408">
      <w:pPr>
        <w:pStyle w:val="IEEEStdsComputerCode"/>
        <w:rPr>
          <w:u w:val="single"/>
        </w:rPr>
      </w:pPr>
    </w:p>
    <w:p w14:paraId="5CA11388" w14:textId="77777777" w:rsidR="004B7408" w:rsidRPr="00D94E06" w:rsidRDefault="004B7408" w:rsidP="004B7408">
      <w:pPr>
        <w:pStyle w:val="IEEEStdsComputerCode"/>
        <w:rPr>
          <w:u w:val="single"/>
        </w:rPr>
      </w:pPr>
      <w:r w:rsidRPr="00D94E06">
        <w:rPr>
          <w:rFonts w:hint="eastAsia"/>
          <w:u w:val="single"/>
        </w:rPr>
        <w:t>--Connection termination indication</w:t>
      </w:r>
    </w:p>
    <w:p w14:paraId="2A77222C" w14:textId="77777777" w:rsidR="004B7408" w:rsidRPr="00D94E06" w:rsidRDefault="004B7408" w:rsidP="004B7408">
      <w:pPr>
        <w:pStyle w:val="IEEEStdsComputerCode"/>
        <w:rPr>
          <w:u w:val="single"/>
        </w:rPr>
      </w:pPr>
      <w:proofErr w:type="gramStart"/>
      <w:r w:rsidRPr="00D94E06">
        <w:rPr>
          <w:rFonts w:hint="eastAsia"/>
          <w:u w:val="single"/>
        </w:rPr>
        <w:t>TrDisconnectionIndication</w:t>
      </w:r>
      <w:r w:rsidRPr="00D94E06">
        <w:rPr>
          <w:u w:val="single"/>
        </w:rPr>
        <w:t xml:space="preserve"> </w:t>
      </w:r>
      <w:r w:rsidRPr="00D94E06">
        <w:rPr>
          <w:rFonts w:hint="eastAsia"/>
          <w:u w:val="single"/>
        </w:rPr>
        <w:t>:</w:t>
      </w:r>
      <w:proofErr w:type="gramEnd"/>
      <w:r w:rsidRPr="00D94E06">
        <w:rPr>
          <w:rFonts w:hint="eastAsia"/>
          <w:u w:val="single"/>
        </w:rPr>
        <w:t>:= SEQUENCE {</w:t>
      </w:r>
    </w:p>
    <w:p w14:paraId="3766BCB0" w14:textId="77777777" w:rsidR="004B7408" w:rsidRPr="00D94E06" w:rsidRDefault="004B7408" w:rsidP="008460E1">
      <w:pPr>
        <w:pStyle w:val="IEEEStdsComputerCode"/>
        <w:ind w:firstLine="720"/>
        <w:rPr>
          <w:u w:val="single"/>
        </w:rPr>
      </w:pPr>
      <w:r w:rsidRPr="00D94E06">
        <w:rPr>
          <w:rFonts w:hint="eastAsia"/>
          <w:u w:val="single"/>
        </w:rPr>
        <w:t>--Source ID</w:t>
      </w:r>
    </w:p>
    <w:p w14:paraId="7B618972" w14:textId="77777777" w:rsidR="004B7408" w:rsidRPr="00D94E06" w:rsidRDefault="008460E1" w:rsidP="008460E1">
      <w:pPr>
        <w:pStyle w:val="IEEEStdsComputerCode"/>
        <w:ind w:firstLine="720"/>
        <w:rPr>
          <w:u w:val="single"/>
        </w:rPr>
      </w:pPr>
      <w:proofErr w:type="gramStart"/>
      <w:r>
        <w:rPr>
          <w:u w:val="single"/>
        </w:rPr>
        <w:t>sourceID</w:t>
      </w:r>
      <w:proofErr w:type="gramEnd"/>
      <w:r w:rsidR="004B7408" w:rsidRPr="00D94E06">
        <w:rPr>
          <w:rFonts w:hint="eastAsia"/>
          <w:u w:val="single"/>
        </w:rPr>
        <w:tab/>
      </w:r>
      <w:r w:rsidR="004B7408" w:rsidRPr="00D94E06">
        <w:rPr>
          <w:rFonts w:hint="eastAsia"/>
          <w:u w:val="single"/>
        </w:rPr>
        <w:tab/>
      </w:r>
      <w:r>
        <w:rPr>
          <w:rFonts w:hint="eastAsia"/>
          <w:u w:val="single"/>
        </w:rPr>
        <w:tab/>
      </w:r>
      <w:r w:rsidR="004B7408" w:rsidRPr="00D94E06">
        <w:rPr>
          <w:u w:val="single"/>
        </w:rPr>
        <w:t>CxID</w:t>
      </w:r>
      <w:r w:rsidR="004B7408" w:rsidRPr="00D94E06">
        <w:rPr>
          <w:rFonts w:hint="eastAsia"/>
          <w:u w:val="single"/>
        </w:rPr>
        <w:tab/>
      </w:r>
      <w:r>
        <w:rPr>
          <w:rFonts w:hint="eastAsia"/>
          <w:u w:val="single"/>
        </w:rPr>
        <w:tab/>
      </w:r>
      <w:r>
        <w:rPr>
          <w:rFonts w:hint="eastAsia"/>
          <w:u w:val="single"/>
        </w:rPr>
        <w:tab/>
      </w:r>
      <w:r w:rsidR="004B7408" w:rsidRPr="00D94E06">
        <w:rPr>
          <w:rFonts w:hint="eastAsia"/>
          <w:u w:val="single"/>
        </w:rPr>
        <w:tab/>
      </w:r>
      <w:r w:rsidR="004B7408" w:rsidRPr="00D94E06">
        <w:rPr>
          <w:u w:val="single"/>
        </w:rPr>
        <w:t>OPTIONAL</w:t>
      </w:r>
    </w:p>
    <w:p w14:paraId="67E2CEA0" w14:textId="77777777" w:rsidR="004B7408" w:rsidRPr="00D94E06" w:rsidRDefault="004B7408" w:rsidP="004B7408">
      <w:pPr>
        <w:pStyle w:val="IEEEStdsComputerCode"/>
        <w:rPr>
          <w:u w:val="single"/>
        </w:rPr>
      </w:pPr>
      <w:r w:rsidRPr="00D94E06">
        <w:rPr>
          <w:rFonts w:hint="eastAsia"/>
          <w:u w:val="single"/>
        </w:rPr>
        <w:t>}</w:t>
      </w:r>
    </w:p>
    <w:p w14:paraId="031DC5D7" w14:textId="77777777" w:rsidR="004B7408" w:rsidRPr="00D94E06" w:rsidRDefault="004B7408" w:rsidP="004B7408">
      <w:pPr>
        <w:pStyle w:val="IEEEStdsComputerCode"/>
        <w:rPr>
          <w:u w:val="single"/>
        </w:rPr>
      </w:pPr>
    </w:p>
    <w:p w14:paraId="283B8A4B" w14:textId="77777777" w:rsidR="004B7408" w:rsidRPr="00D94E06" w:rsidRDefault="004B7408" w:rsidP="004B7408">
      <w:pPr>
        <w:pStyle w:val="IEEEStdsComputerCode"/>
        <w:rPr>
          <w:u w:val="single"/>
        </w:rPr>
      </w:pPr>
      <w:r w:rsidRPr="00D94E06">
        <w:rPr>
          <w:rFonts w:hint="eastAsia"/>
          <w:u w:val="single"/>
        </w:rPr>
        <w:t>-----------------------------------------------------------</w:t>
      </w:r>
    </w:p>
    <w:p w14:paraId="0F353A24" w14:textId="77777777" w:rsidR="004B7408" w:rsidRPr="00D94E06" w:rsidRDefault="004B7408" w:rsidP="004B7408">
      <w:pPr>
        <w:pStyle w:val="IEEEStdsComputerCode"/>
        <w:rPr>
          <w:u w:val="single"/>
        </w:rPr>
      </w:pPr>
      <w:r w:rsidRPr="00D94E06">
        <w:rPr>
          <w:rFonts w:hint="eastAsia"/>
          <w:u w:val="single"/>
        </w:rPr>
        <w:t>--Sending a coexistence protocol message</w:t>
      </w:r>
    </w:p>
    <w:p w14:paraId="080427DC" w14:textId="77777777" w:rsidR="004B7408" w:rsidRPr="00D94E06" w:rsidRDefault="004B7408" w:rsidP="004B7408">
      <w:pPr>
        <w:pStyle w:val="IEEEStdsComputerCode"/>
        <w:rPr>
          <w:u w:val="single"/>
        </w:rPr>
      </w:pPr>
      <w:r w:rsidRPr="00D94E06">
        <w:rPr>
          <w:rFonts w:hint="eastAsia"/>
          <w:u w:val="single"/>
        </w:rPr>
        <w:t>-----------------------------------------------------------</w:t>
      </w:r>
    </w:p>
    <w:p w14:paraId="2279DFEA" w14:textId="77777777" w:rsidR="004B7408" w:rsidRPr="00D94E06" w:rsidRDefault="004B7408" w:rsidP="004B7408">
      <w:pPr>
        <w:pStyle w:val="IEEEStdsComputerCode"/>
        <w:rPr>
          <w:u w:val="single"/>
        </w:rPr>
      </w:pPr>
    </w:p>
    <w:p w14:paraId="388FE84E" w14:textId="77777777" w:rsidR="004B7408" w:rsidRPr="00D94E06" w:rsidRDefault="004B7408" w:rsidP="004B7408">
      <w:pPr>
        <w:pStyle w:val="IEEEStdsComputerCode"/>
        <w:rPr>
          <w:u w:val="single"/>
        </w:rPr>
      </w:pPr>
      <w:r w:rsidRPr="00D94E06">
        <w:rPr>
          <w:rFonts w:hint="eastAsia"/>
          <w:u w:val="single"/>
        </w:rPr>
        <w:t>--Request to send coexistence protocol message</w:t>
      </w:r>
    </w:p>
    <w:p w14:paraId="03CFB914" w14:textId="77777777" w:rsidR="004B7408" w:rsidRPr="00D94E06" w:rsidRDefault="004B7408" w:rsidP="004B7408">
      <w:pPr>
        <w:pStyle w:val="IEEEStdsComputerCode"/>
        <w:rPr>
          <w:u w:val="single"/>
        </w:rPr>
      </w:pPr>
      <w:proofErr w:type="gramStart"/>
      <w:r w:rsidRPr="00D94E06">
        <w:rPr>
          <w:rFonts w:hint="eastAsia"/>
          <w:u w:val="single"/>
        </w:rPr>
        <w:t>TrSendRequest</w:t>
      </w:r>
      <w:r w:rsidRPr="00D94E06">
        <w:rPr>
          <w:u w:val="single"/>
        </w:rPr>
        <w:t xml:space="preserve"> </w:t>
      </w:r>
      <w:r w:rsidRPr="00D94E06">
        <w:rPr>
          <w:rFonts w:hint="eastAsia"/>
          <w:u w:val="single"/>
        </w:rPr>
        <w:t>:</w:t>
      </w:r>
      <w:proofErr w:type="gramEnd"/>
      <w:r w:rsidRPr="00D94E06">
        <w:rPr>
          <w:rFonts w:hint="eastAsia"/>
          <w:u w:val="single"/>
        </w:rPr>
        <w:t>:= SEQUENCE {</w:t>
      </w:r>
    </w:p>
    <w:p w14:paraId="52FBE558" w14:textId="77777777" w:rsidR="004B7408" w:rsidRPr="00D94E06" w:rsidRDefault="004B7408" w:rsidP="008460E1">
      <w:pPr>
        <w:pStyle w:val="IEEEStdsComputerCode"/>
        <w:ind w:firstLine="720"/>
        <w:rPr>
          <w:u w:val="single"/>
        </w:rPr>
      </w:pPr>
      <w:r w:rsidRPr="00D94E06">
        <w:rPr>
          <w:rFonts w:hint="eastAsia"/>
          <w:u w:val="single"/>
        </w:rPr>
        <w:t>--Destination ID</w:t>
      </w:r>
    </w:p>
    <w:p w14:paraId="249A39D6" w14:textId="77777777" w:rsidR="004B7408" w:rsidRPr="00D94E06" w:rsidRDefault="008460E1" w:rsidP="008460E1">
      <w:pPr>
        <w:pStyle w:val="IEEEStdsComputerCode"/>
        <w:ind w:firstLine="720"/>
        <w:rPr>
          <w:u w:val="single"/>
        </w:rPr>
      </w:pPr>
      <w:proofErr w:type="gramStart"/>
      <w:r>
        <w:rPr>
          <w:u w:val="single"/>
        </w:rPr>
        <w:t>destinationID</w:t>
      </w:r>
      <w:proofErr w:type="gramEnd"/>
      <w:r w:rsidR="004B7408" w:rsidRPr="00D94E06">
        <w:rPr>
          <w:rFonts w:hint="eastAsia"/>
          <w:u w:val="single"/>
        </w:rPr>
        <w:tab/>
      </w:r>
      <w:r w:rsidR="004B7408" w:rsidRPr="00D94E06">
        <w:rPr>
          <w:rFonts w:hint="eastAsia"/>
          <w:u w:val="single"/>
        </w:rPr>
        <w:tab/>
      </w:r>
      <w:r w:rsidR="004B7408" w:rsidRPr="00D94E06">
        <w:rPr>
          <w:u w:val="single"/>
        </w:rPr>
        <w:t>CxID</w:t>
      </w:r>
      <w:r>
        <w:rPr>
          <w:rFonts w:hint="eastAsia"/>
          <w:u w:val="single"/>
        </w:rPr>
        <w:tab/>
      </w:r>
      <w:r>
        <w:rPr>
          <w:rFonts w:hint="eastAsia"/>
          <w:u w:val="single"/>
        </w:rPr>
        <w:tab/>
      </w:r>
      <w:r w:rsidR="004B7408" w:rsidRPr="00D94E06">
        <w:rPr>
          <w:rFonts w:hint="eastAsia"/>
          <w:u w:val="single"/>
        </w:rPr>
        <w:tab/>
      </w:r>
      <w:r w:rsidR="004B7408" w:rsidRPr="00D94E06">
        <w:rPr>
          <w:rFonts w:hint="eastAsia"/>
          <w:u w:val="single"/>
        </w:rPr>
        <w:tab/>
      </w:r>
      <w:r w:rsidR="004B7408" w:rsidRPr="00D94E06">
        <w:rPr>
          <w:u w:val="single"/>
        </w:rPr>
        <w:t>OPTIONAL</w:t>
      </w:r>
      <w:r w:rsidR="004B7408" w:rsidRPr="00D94E06">
        <w:rPr>
          <w:rFonts w:hint="eastAsia"/>
          <w:u w:val="single"/>
        </w:rPr>
        <w:t>,</w:t>
      </w:r>
    </w:p>
    <w:p w14:paraId="4BA98A8D" w14:textId="77777777" w:rsidR="004B7408" w:rsidRPr="00D94E06" w:rsidRDefault="004B7408" w:rsidP="008460E1">
      <w:pPr>
        <w:pStyle w:val="IEEEStdsComputerCode"/>
        <w:ind w:firstLine="720"/>
        <w:rPr>
          <w:u w:val="single"/>
        </w:rPr>
      </w:pPr>
      <w:r w:rsidRPr="00D94E06">
        <w:rPr>
          <w:rFonts w:hint="eastAsia"/>
          <w:u w:val="single"/>
        </w:rPr>
        <w:t>--Encoded coexistence protocol message</w:t>
      </w:r>
    </w:p>
    <w:p w14:paraId="42352BD3" w14:textId="77777777" w:rsidR="004B7408" w:rsidRPr="00D94E06" w:rsidRDefault="008460E1" w:rsidP="008460E1">
      <w:pPr>
        <w:pStyle w:val="IEEEStdsComputerCode"/>
        <w:ind w:firstLine="720"/>
        <w:rPr>
          <w:u w:val="single"/>
        </w:rPr>
      </w:pPr>
      <w:proofErr w:type="gramStart"/>
      <w:r>
        <w:rPr>
          <w:u w:val="single"/>
        </w:rPr>
        <w:t>cxMessage</w:t>
      </w:r>
      <w:proofErr w:type="gramEnd"/>
      <w:r w:rsidR="004B7408" w:rsidRPr="00D94E06">
        <w:rPr>
          <w:rFonts w:hint="eastAsia"/>
          <w:u w:val="single"/>
        </w:rPr>
        <w:tab/>
      </w:r>
      <w:r w:rsidR="004B7408" w:rsidRPr="00D94E06">
        <w:rPr>
          <w:rFonts w:hint="eastAsia"/>
          <w:u w:val="single"/>
        </w:rPr>
        <w:tab/>
      </w:r>
      <w:r>
        <w:rPr>
          <w:rFonts w:hint="eastAsia"/>
          <w:u w:val="single"/>
        </w:rPr>
        <w:tab/>
      </w:r>
      <w:r w:rsidR="004B7408" w:rsidRPr="00D94E06">
        <w:rPr>
          <w:u w:val="single"/>
        </w:rPr>
        <w:t>OCTET STRING</w:t>
      </w:r>
      <w:r>
        <w:rPr>
          <w:rFonts w:hint="eastAsia"/>
          <w:u w:val="single"/>
        </w:rPr>
        <w:tab/>
      </w:r>
      <w:r w:rsidR="004B7408" w:rsidRPr="00D94E06">
        <w:rPr>
          <w:rFonts w:hint="eastAsia"/>
          <w:u w:val="single"/>
        </w:rPr>
        <w:tab/>
      </w:r>
      <w:r w:rsidR="004B7408" w:rsidRPr="00D94E06">
        <w:rPr>
          <w:u w:val="single"/>
        </w:rPr>
        <w:t>OPTIONAL</w:t>
      </w:r>
    </w:p>
    <w:p w14:paraId="0CDF0703" w14:textId="77777777" w:rsidR="004B7408" w:rsidRPr="00D94E06" w:rsidRDefault="004B7408" w:rsidP="004B7408">
      <w:pPr>
        <w:pStyle w:val="IEEEStdsComputerCode"/>
        <w:rPr>
          <w:u w:val="single"/>
        </w:rPr>
      </w:pPr>
      <w:r w:rsidRPr="00D94E06">
        <w:rPr>
          <w:rFonts w:hint="eastAsia"/>
          <w:u w:val="single"/>
        </w:rPr>
        <w:t>}</w:t>
      </w:r>
    </w:p>
    <w:p w14:paraId="631CAAE5" w14:textId="77777777" w:rsidR="004B7408" w:rsidRPr="00D94E06" w:rsidRDefault="004B7408" w:rsidP="004B7408">
      <w:pPr>
        <w:pStyle w:val="IEEEStdsComputerCode"/>
        <w:rPr>
          <w:u w:val="single"/>
        </w:rPr>
      </w:pPr>
    </w:p>
    <w:p w14:paraId="5DD504DB" w14:textId="77777777" w:rsidR="004B7408" w:rsidRPr="00D94E06" w:rsidRDefault="004B7408" w:rsidP="004B7408">
      <w:pPr>
        <w:pStyle w:val="IEEEStdsComputerCode"/>
        <w:rPr>
          <w:u w:val="single"/>
        </w:rPr>
      </w:pPr>
      <w:r w:rsidRPr="00D94E06">
        <w:rPr>
          <w:rFonts w:hint="eastAsia"/>
          <w:u w:val="single"/>
        </w:rPr>
        <w:t>--Confirmation of sending coexistence protocol message</w:t>
      </w:r>
    </w:p>
    <w:p w14:paraId="50283474" w14:textId="77777777" w:rsidR="004B7408" w:rsidRPr="00D94E06" w:rsidRDefault="004B7408" w:rsidP="004B7408">
      <w:pPr>
        <w:pStyle w:val="IEEEStdsComputerCode"/>
        <w:rPr>
          <w:u w:val="single"/>
        </w:rPr>
      </w:pPr>
      <w:proofErr w:type="gramStart"/>
      <w:r w:rsidRPr="00D94E06">
        <w:rPr>
          <w:rFonts w:hint="eastAsia"/>
          <w:u w:val="single"/>
        </w:rPr>
        <w:t>TrSendConfirm</w:t>
      </w:r>
      <w:r w:rsidRPr="00D94E06">
        <w:rPr>
          <w:u w:val="single"/>
        </w:rPr>
        <w:t xml:space="preserve"> </w:t>
      </w:r>
      <w:r w:rsidRPr="00D94E06">
        <w:rPr>
          <w:rFonts w:hint="eastAsia"/>
          <w:u w:val="single"/>
        </w:rPr>
        <w:t>:</w:t>
      </w:r>
      <w:proofErr w:type="gramEnd"/>
      <w:r w:rsidRPr="00D94E06">
        <w:rPr>
          <w:rFonts w:hint="eastAsia"/>
          <w:u w:val="single"/>
        </w:rPr>
        <w:t>:= SEQUENCE {</w:t>
      </w:r>
    </w:p>
    <w:p w14:paraId="31711963" w14:textId="77777777" w:rsidR="004B7408" w:rsidRPr="00D94E06" w:rsidRDefault="004B7408" w:rsidP="008460E1">
      <w:pPr>
        <w:pStyle w:val="IEEEStdsComputerCode"/>
        <w:ind w:firstLine="720"/>
        <w:rPr>
          <w:u w:val="single"/>
        </w:rPr>
      </w:pPr>
      <w:r w:rsidRPr="00D94E06">
        <w:rPr>
          <w:rFonts w:hint="eastAsia"/>
          <w:u w:val="single"/>
        </w:rPr>
        <w:t>--Destination ID</w:t>
      </w:r>
    </w:p>
    <w:p w14:paraId="5AE7BD3C" w14:textId="77777777" w:rsidR="004B7408" w:rsidRPr="00D94E06" w:rsidRDefault="008460E1" w:rsidP="008460E1">
      <w:pPr>
        <w:pStyle w:val="IEEEStdsComputerCode"/>
        <w:ind w:firstLine="720"/>
        <w:rPr>
          <w:u w:val="single"/>
        </w:rPr>
      </w:pPr>
      <w:proofErr w:type="gramStart"/>
      <w:r>
        <w:rPr>
          <w:u w:val="single"/>
        </w:rPr>
        <w:t>destinationID</w:t>
      </w:r>
      <w:proofErr w:type="gramEnd"/>
      <w:r w:rsidR="004B7408" w:rsidRPr="00D94E06">
        <w:rPr>
          <w:rFonts w:hint="eastAsia"/>
          <w:u w:val="single"/>
        </w:rPr>
        <w:tab/>
      </w:r>
      <w:r w:rsidR="004B7408" w:rsidRPr="00D94E06">
        <w:rPr>
          <w:rFonts w:hint="eastAsia"/>
          <w:u w:val="single"/>
        </w:rPr>
        <w:tab/>
      </w:r>
      <w:r w:rsidR="004B7408" w:rsidRPr="00D94E06">
        <w:rPr>
          <w:u w:val="single"/>
        </w:rPr>
        <w:t>CxID</w:t>
      </w:r>
      <w:r>
        <w:rPr>
          <w:rFonts w:hint="eastAsia"/>
          <w:u w:val="single"/>
        </w:rPr>
        <w:tab/>
      </w:r>
      <w:r w:rsidR="004B7408" w:rsidRPr="00D94E06">
        <w:rPr>
          <w:rFonts w:hint="eastAsia"/>
          <w:u w:val="single"/>
        </w:rPr>
        <w:tab/>
      </w:r>
      <w:r w:rsidR="004B7408" w:rsidRPr="00D94E06">
        <w:rPr>
          <w:rFonts w:hint="eastAsia"/>
          <w:u w:val="single"/>
        </w:rPr>
        <w:tab/>
      </w:r>
      <w:r>
        <w:rPr>
          <w:rFonts w:hint="eastAsia"/>
          <w:u w:val="single"/>
        </w:rPr>
        <w:tab/>
      </w:r>
      <w:r w:rsidR="004B7408" w:rsidRPr="00D94E06">
        <w:rPr>
          <w:u w:val="single"/>
        </w:rPr>
        <w:t>OPTIONAL,</w:t>
      </w:r>
    </w:p>
    <w:p w14:paraId="07539193" w14:textId="77777777" w:rsidR="004B7408" w:rsidRPr="00D94E06" w:rsidRDefault="004B7408" w:rsidP="008460E1">
      <w:pPr>
        <w:pStyle w:val="IEEEStdsComputerCode"/>
        <w:ind w:firstLine="720"/>
        <w:rPr>
          <w:u w:val="single"/>
        </w:rPr>
      </w:pPr>
      <w:r w:rsidRPr="00D94E06">
        <w:rPr>
          <w:rFonts w:hint="eastAsia"/>
          <w:u w:val="single"/>
        </w:rPr>
        <w:t>--Status of sending coexistence protocol message</w:t>
      </w:r>
    </w:p>
    <w:p w14:paraId="2C0461A9" w14:textId="77777777" w:rsidR="004B7408" w:rsidRPr="00D94E06" w:rsidRDefault="004B7408" w:rsidP="008460E1">
      <w:pPr>
        <w:pStyle w:val="IEEEStdsComputerCode"/>
        <w:ind w:leftChars="100" w:left="220" w:firstLine="500"/>
        <w:rPr>
          <w:u w:val="single"/>
        </w:rPr>
      </w:pPr>
      <w:proofErr w:type="gramStart"/>
      <w:r w:rsidRPr="00D94E06">
        <w:rPr>
          <w:rFonts w:hint="eastAsia"/>
          <w:u w:val="single"/>
        </w:rPr>
        <w:t>s</w:t>
      </w:r>
      <w:r w:rsidRPr="00D94E06">
        <w:rPr>
          <w:u w:val="single"/>
        </w:rPr>
        <w:t>tatus</w:t>
      </w:r>
      <w:proofErr w:type="gramEnd"/>
      <w:r w:rsidRPr="00D94E06">
        <w:rPr>
          <w:u w:val="single"/>
        </w:rPr>
        <w:t xml:space="preserve"> </w:t>
      </w:r>
      <w:r w:rsidRPr="00D94E06">
        <w:rPr>
          <w:rFonts w:hint="eastAsia"/>
          <w:u w:val="single"/>
        </w:rPr>
        <w:tab/>
      </w:r>
      <w:r w:rsidRPr="00D94E06">
        <w:rPr>
          <w:rFonts w:hint="eastAsia"/>
          <w:u w:val="single"/>
        </w:rPr>
        <w:tab/>
      </w:r>
      <w:r w:rsidRPr="00D94E06">
        <w:rPr>
          <w:rFonts w:hint="eastAsia"/>
          <w:u w:val="single"/>
        </w:rPr>
        <w:tab/>
        <w:t>Status</w:t>
      </w:r>
      <w:r w:rsidR="008460E1">
        <w:rPr>
          <w:rFonts w:hint="eastAsia"/>
          <w:u w:val="single"/>
        </w:rPr>
        <w:tab/>
      </w:r>
      <w:r w:rsidRPr="00D94E06">
        <w:rPr>
          <w:rFonts w:hint="eastAsia"/>
          <w:u w:val="single"/>
        </w:rPr>
        <w:tab/>
      </w:r>
      <w:r w:rsidRPr="00D94E06">
        <w:rPr>
          <w:rFonts w:hint="eastAsia"/>
          <w:u w:val="single"/>
        </w:rPr>
        <w:tab/>
      </w:r>
      <w:r w:rsidRPr="00D94E06">
        <w:rPr>
          <w:u w:val="single"/>
        </w:rPr>
        <w:t>OPTIONAL</w:t>
      </w:r>
    </w:p>
    <w:p w14:paraId="3F235F25" w14:textId="77777777" w:rsidR="004B7408" w:rsidRPr="00D94E06" w:rsidRDefault="004B7408" w:rsidP="004B7408">
      <w:pPr>
        <w:pStyle w:val="IEEEStdsComputerCode"/>
        <w:rPr>
          <w:u w:val="single"/>
        </w:rPr>
      </w:pPr>
      <w:r w:rsidRPr="00D94E06">
        <w:rPr>
          <w:rFonts w:hint="eastAsia"/>
          <w:u w:val="single"/>
        </w:rPr>
        <w:t>}</w:t>
      </w:r>
    </w:p>
    <w:p w14:paraId="4B05E49C" w14:textId="77777777" w:rsidR="004B7408" w:rsidRPr="00D94E06" w:rsidRDefault="004B7408" w:rsidP="004B7408">
      <w:pPr>
        <w:pStyle w:val="IEEEStdsComputerCode"/>
        <w:rPr>
          <w:u w:val="single"/>
        </w:rPr>
      </w:pPr>
    </w:p>
    <w:p w14:paraId="3C200A2A" w14:textId="77777777" w:rsidR="004B7408" w:rsidRPr="00D94E06" w:rsidRDefault="004B7408" w:rsidP="004B7408">
      <w:pPr>
        <w:pStyle w:val="IEEEStdsComputerCode"/>
        <w:rPr>
          <w:u w:val="single"/>
        </w:rPr>
      </w:pPr>
      <w:r w:rsidRPr="00D94E06">
        <w:rPr>
          <w:rFonts w:hint="eastAsia"/>
          <w:u w:val="single"/>
        </w:rPr>
        <w:t>-----------------------------------------------------------</w:t>
      </w:r>
    </w:p>
    <w:p w14:paraId="3432D0C3" w14:textId="77777777" w:rsidR="004B7408" w:rsidRPr="00D94E06" w:rsidRDefault="004B7408" w:rsidP="004B7408">
      <w:pPr>
        <w:pStyle w:val="IEEEStdsComputerCode"/>
        <w:rPr>
          <w:u w:val="single"/>
        </w:rPr>
      </w:pPr>
      <w:r w:rsidRPr="00D94E06">
        <w:rPr>
          <w:rFonts w:hint="eastAsia"/>
          <w:u w:val="single"/>
        </w:rPr>
        <w:t>--Receiving a coexistence protocol message</w:t>
      </w:r>
    </w:p>
    <w:p w14:paraId="1C7FAB13" w14:textId="77777777" w:rsidR="004B7408" w:rsidRPr="00D94E06" w:rsidRDefault="004B7408" w:rsidP="004B7408">
      <w:pPr>
        <w:pStyle w:val="IEEEStdsComputerCode"/>
        <w:rPr>
          <w:u w:val="single"/>
        </w:rPr>
      </w:pPr>
      <w:r w:rsidRPr="00D94E06">
        <w:rPr>
          <w:rFonts w:hint="eastAsia"/>
          <w:u w:val="single"/>
        </w:rPr>
        <w:t>-----------------------------------------------------------</w:t>
      </w:r>
    </w:p>
    <w:p w14:paraId="68D2B065" w14:textId="77777777" w:rsidR="004B7408" w:rsidRPr="00D94E06" w:rsidRDefault="004B7408" w:rsidP="004B7408">
      <w:pPr>
        <w:pStyle w:val="IEEEStdsComputerCode"/>
        <w:rPr>
          <w:u w:val="single"/>
        </w:rPr>
      </w:pPr>
    </w:p>
    <w:p w14:paraId="75C6113E" w14:textId="77777777" w:rsidR="004B7408" w:rsidRPr="00D94E06" w:rsidRDefault="004B7408" w:rsidP="004B7408">
      <w:pPr>
        <w:pStyle w:val="IEEEStdsComputerCode"/>
        <w:rPr>
          <w:u w:val="single"/>
        </w:rPr>
      </w:pPr>
      <w:r w:rsidRPr="00D94E06">
        <w:rPr>
          <w:rFonts w:hint="eastAsia"/>
          <w:u w:val="single"/>
        </w:rPr>
        <w:t>--Indication of received coexistence protocol message</w:t>
      </w:r>
    </w:p>
    <w:p w14:paraId="4A906FB5" w14:textId="77777777" w:rsidR="004B7408" w:rsidRPr="00D94E06" w:rsidRDefault="004B7408" w:rsidP="004B7408">
      <w:pPr>
        <w:pStyle w:val="IEEEStdsComputerCode"/>
        <w:rPr>
          <w:u w:val="single"/>
        </w:rPr>
      </w:pPr>
      <w:proofErr w:type="gramStart"/>
      <w:r w:rsidRPr="00D94E06">
        <w:rPr>
          <w:rFonts w:hint="eastAsia"/>
          <w:u w:val="single"/>
        </w:rPr>
        <w:t>TrReceiveIndication</w:t>
      </w:r>
      <w:r w:rsidRPr="00D94E06">
        <w:rPr>
          <w:u w:val="single"/>
        </w:rPr>
        <w:t xml:space="preserve"> </w:t>
      </w:r>
      <w:r w:rsidRPr="00D94E06">
        <w:rPr>
          <w:rFonts w:hint="eastAsia"/>
          <w:u w:val="single"/>
        </w:rPr>
        <w:t>:</w:t>
      </w:r>
      <w:proofErr w:type="gramEnd"/>
      <w:r w:rsidRPr="00D94E06">
        <w:rPr>
          <w:rFonts w:hint="eastAsia"/>
          <w:u w:val="single"/>
        </w:rPr>
        <w:t>:= SEQUENCE {</w:t>
      </w:r>
    </w:p>
    <w:p w14:paraId="221A5A15" w14:textId="77777777" w:rsidR="004B7408" w:rsidRPr="00D94E06" w:rsidRDefault="004B7408" w:rsidP="008460E1">
      <w:pPr>
        <w:pStyle w:val="IEEEStdsComputerCode"/>
        <w:ind w:firstLine="720"/>
        <w:rPr>
          <w:u w:val="single"/>
        </w:rPr>
      </w:pPr>
      <w:r w:rsidRPr="00D94E06">
        <w:rPr>
          <w:rFonts w:hint="eastAsia"/>
          <w:u w:val="single"/>
        </w:rPr>
        <w:t>--Source ID</w:t>
      </w:r>
    </w:p>
    <w:p w14:paraId="67FE9D9C" w14:textId="77777777" w:rsidR="004B7408" w:rsidRPr="00D94E06" w:rsidRDefault="008460E1" w:rsidP="008460E1">
      <w:pPr>
        <w:pStyle w:val="IEEEStdsComputerCode"/>
        <w:ind w:firstLine="720"/>
        <w:rPr>
          <w:u w:val="single"/>
        </w:rPr>
      </w:pPr>
      <w:proofErr w:type="gramStart"/>
      <w:r>
        <w:rPr>
          <w:u w:val="single"/>
        </w:rPr>
        <w:t>sourceID</w:t>
      </w:r>
      <w:proofErr w:type="gramEnd"/>
      <w:r w:rsidR="004B7408" w:rsidRPr="00D94E06">
        <w:rPr>
          <w:rFonts w:hint="eastAsia"/>
          <w:u w:val="single"/>
        </w:rPr>
        <w:tab/>
      </w:r>
      <w:r w:rsidR="004B7408" w:rsidRPr="00D94E06">
        <w:rPr>
          <w:rFonts w:hint="eastAsia"/>
          <w:u w:val="single"/>
        </w:rPr>
        <w:tab/>
      </w:r>
      <w:r>
        <w:rPr>
          <w:rFonts w:hint="eastAsia"/>
          <w:u w:val="single"/>
        </w:rPr>
        <w:tab/>
      </w:r>
      <w:r w:rsidR="004B7408" w:rsidRPr="00D94E06">
        <w:rPr>
          <w:u w:val="single"/>
        </w:rPr>
        <w:t>CxID</w:t>
      </w:r>
      <w:r>
        <w:rPr>
          <w:rFonts w:hint="eastAsia"/>
          <w:u w:val="single"/>
        </w:rPr>
        <w:tab/>
      </w:r>
      <w:r w:rsidR="004B7408" w:rsidRPr="00D94E06">
        <w:rPr>
          <w:rFonts w:hint="eastAsia"/>
          <w:u w:val="single"/>
        </w:rPr>
        <w:tab/>
      </w:r>
      <w:r w:rsidR="004B7408" w:rsidRPr="00D94E06">
        <w:rPr>
          <w:rFonts w:hint="eastAsia"/>
          <w:u w:val="single"/>
        </w:rPr>
        <w:tab/>
      </w:r>
      <w:r>
        <w:rPr>
          <w:rFonts w:hint="eastAsia"/>
          <w:u w:val="single"/>
        </w:rPr>
        <w:tab/>
      </w:r>
      <w:r w:rsidR="004B7408" w:rsidRPr="00D94E06">
        <w:rPr>
          <w:u w:val="single"/>
        </w:rPr>
        <w:t>OPTIONAL,</w:t>
      </w:r>
    </w:p>
    <w:p w14:paraId="2DF15C8A" w14:textId="77777777" w:rsidR="004B7408" w:rsidRPr="00D94E06" w:rsidRDefault="004B7408" w:rsidP="008460E1">
      <w:pPr>
        <w:pStyle w:val="IEEEStdsComputerCode"/>
        <w:ind w:firstLine="720"/>
        <w:rPr>
          <w:u w:val="single"/>
        </w:rPr>
      </w:pPr>
      <w:r w:rsidRPr="00D94E06">
        <w:rPr>
          <w:rFonts w:hint="eastAsia"/>
          <w:u w:val="single"/>
        </w:rPr>
        <w:t>--Encoded coexistence protocol message</w:t>
      </w:r>
    </w:p>
    <w:p w14:paraId="1F77DF12" w14:textId="77777777" w:rsidR="004B7408" w:rsidRPr="00D94E06" w:rsidRDefault="008460E1" w:rsidP="008460E1">
      <w:pPr>
        <w:pStyle w:val="IEEEStdsComputerCode"/>
        <w:ind w:firstLine="720"/>
        <w:rPr>
          <w:u w:val="single"/>
        </w:rPr>
      </w:pPr>
      <w:proofErr w:type="gramStart"/>
      <w:r>
        <w:rPr>
          <w:u w:val="single"/>
        </w:rPr>
        <w:t>cxMessage</w:t>
      </w:r>
      <w:proofErr w:type="gramEnd"/>
      <w:r w:rsidR="004B7408" w:rsidRPr="00D94E06">
        <w:rPr>
          <w:rFonts w:hint="eastAsia"/>
          <w:u w:val="single"/>
        </w:rPr>
        <w:tab/>
      </w:r>
      <w:r w:rsidR="004B7408" w:rsidRPr="00D94E06">
        <w:rPr>
          <w:rFonts w:hint="eastAsia"/>
          <w:u w:val="single"/>
        </w:rPr>
        <w:tab/>
      </w:r>
      <w:r>
        <w:rPr>
          <w:rFonts w:hint="eastAsia"/>
          <w:u w:val="single"/>
        </w:rPr>
        <w:tab/>
      </w:r>
      <w:r w:rsidR="004B7408" w:rsidRPr="00D94E06">
        <w:rPr>
          <w:u w:val="single"/>
        </w:rPr>
        <w:t>OCTET STRING</w:t>
      </w:r>
      <w:r>
        <w:rPr>
          <w:rFonts w:hint="eastAsia"/>
          <w:u w:val="single"/>
        </w:rPr>
        <w:tab/>
      </w:r>
      <w:r w:rsidR="004B7408" w:rsidRPr="00D94E06">
        <w:rPr>
          <w:rFonts w:hint="eastAsia"/>
          <w:u w:val="single"/>
        </w:rPr>
        <w:tab/>
      </w:r>
      <w:r w:rsidR="004B7408" w:rsidRPr="00D94E06">
        <w:rPr>
          <w:u w:val="single"/>
        </w:rPr>
        <w:t>OPTIONAL</w:t>
      </w:r>
    </w:p>
    <w:p w14:paraId="54B56D36" w14:textId="77777777" w:rsidR="004B7408" w:rsidRPr="00D94E06" w:rsidRDefault="004B7408" w:rsidP="004B7408">
      <w:pPr>
        <w:pStyle w:val="IEEEStdsComputerCode"/>
        <w:rPr>
          <w:u w:val="single"/>
        </w:rPr>
      </w:pPr>
      <w:r w:rsidRPr="00D94E06">
        <w:rPr>
          <w:rFonts w:hint="eastAsia"/>
          <w:u w:val="single"/>
        </w:rPr>
        <w:t>}</w:t>
      </w:r>
    </w:p>
    <w:p w14:paraId="4F2B88E2" w14:textId="77777777" w:rsidR="004B7408" w:rsidRPr="00D94E06" w:rsidRDefault="004B7408" w:rsidP="004B7408">
      <w:pPr>
        <w:pStyle w:val="IEEEStdsComputerCode"/>
        <w:rPr>
          <w:u w:val="single"/>
        </w:rPr>
      </w:pPr>
    </w:p>
    <w:p w14:paraId="542F1EE4" w14:textId="77777777" w:rsidR="004B7408" w:rsidRPr="00D94E06" w:rsidRDefault="004B7408" w:rsidP="004B7408">
      <w:pPr>
        <w:pStyle w:val="IEEEStdsComputerCode"/>
        <w:rPr>
          <w:u w:val="single"/>
        </w:rPr>
      </w:pPr>
      <w:r w:rsidRPr="00D94E06">
        <w:rPr>
          <w:rFonts w:hint="eastAsia"/>
          <w:u w:val="single"/>
        </w:rPr>
        <w:t>END</w:t>
      </w:r>
    </w:p>
    <w:p w14:paraId="2EC0F409" w14:textId="77777777" w:rsidR="004B7408" w:rsidRPr="00D94E06" w:rsidRDefault="004B7408" w:rsidP="004B7408">
      <w:pPr>
        <w:pStyle w:val="IEEEStdsComputerCode"/>
        <w:rPr>
          <w:u w:val="single"/>
        </w:rPr>
      </w:pPr>
    </w:p>
    <w:p w14:paraId="3B5EC3A1" w14:textId="77777777" w:rsidR="004B7408" w:rsidRPr="00FB544A" w:rsidRDefault="004B7408" w:rsidP="00FB544A">
      <w:pPr>
        <w:pStyle w:val="Heading3"/>
        <w:numPr>
          <w:ilvl w:val="2"/>
          <w:numId w:val="12"/>
        </w:numPr>
        <w:tabs>
          <w:tab w:val="left" w:pos="1080"/>
        </w:tabs>
        <w:suppressAutoHyphens/>
        <w:spacing w:before="240" w:after="240"/>
        <w:rPr>
          <w:rFonts w:ascii="Arial" w:eastAsia="ＭＳ 明朝" w:hAnsi="Arial" w:cs="Arial"/>
          <w:b/>
          <w:color w:val="auto"/>
          <w:sz w:val="20"/>
          <w:szCs w:val="20"/>
          <w:u w:val="single"/>
          <w:lang w:val="x-none" w:eastAsia="x-none"/>
        </w:rPr>
      </w:pPr>
      <w:bookmarkStart w:id="4372" w:name="_Toc380584356"/>
      <w:bookmarkStart w:id="4373" w:name="_Toc385833066"/>
      <w:bookmarkStart w:id="4374" w:name="_Toc387478684"/>
      <w:bookmarkStart w:id="4375" w:name="_Toc387990716"/>
      <w:bookmarkStart w:id="4376" w:name="_Toc388340025"/>
      <w:bookmarkStart w:id="4377" w:name="_Toc389895470"/>
      <w:bookmarkStart w:id="4378" w:name="_Toc392571309"/>
      <w:bookmarkStart w:id="4379" w:name="_Toc453860324"/>
      <w:bookmarkStart w:id="4380" w:name="_Toc463280432"/>
      <w:bookmarkStart w:id="4381" w:name="_Toc463453465"/>
      <w:bookmarkStart w:id="4382" w:name="_Toc468811948"/>
      <w:r w:rsidRPr="00FB544A">
        <w:rPr>
          <w:rFonts w:ascii="Arial" w:eastAsia="ＭＳ 明朝" w:hAnsi="Arial" w:cs="Arial"/>
          <w:b/>
          <w:color w:val="auto"/>
          <w:sz w:val="20"/>
          <w:szCs w:val="20"/>
          <w:u w:val="single"/>
          <w:lang w:val="x-none" w:eastAsia="x-none"/>
        </w:rPr>
        <w:t>Coexistence Media SAP</w:t>
      </w:r>
      <w:bookmarkEnd w:id="4372"/>
      <w:bookmarkEnd w:id="4373"/>
      <w:bookmarkEnd w:id="4374"/>
      <w:bookmarkEnd w:id="4375"/>
      <w:bookmarkEnd w:id="4376"/>
      <w:bookmarkEnd w:id="4377"/>
      <w:bookmarkEnd w:id="4378"/>
      <w:bookmarkEnd w:id="4379"/>
      <w:bookmarkEnd w:id="4380"/>
      <w:bookmarkEnd w:id="4381"/>
      <w:bookmarkEnd w:id="4382"/>
    </w:p>
    <w:p w14:paraId="3D83C078" w14:textId="77777777" w:rsidR="004B7408" w:rsidRPr="00D94E06" w:rsidRDefault="004B7408" w:rsidP="004B7408">
      <w:pPr>
        <w:pStyle w:val="IEEEStdsComputerCode"/>
        <w:rPr>
          <w:u w:val="single"/>
        </w:rPr>
      </w:pPr>
      <w:r w:rsidRPr="00D94E06">
        <w:rPr>
          <w:rFonts w:hint="eastAsia"/>
          <w:u w:val="single"/>
        </w:rPr>
        <w:t>IEEE802191aMEDIASAPPrimitive DEFINITIONS AUTOMATIC TAGS</w:t>
      </w:r>
      <w:proofErr w:type="gramStart"/>
      <w:r w:rsidRPr="00D94E06">
        <w:rPr>
          <w:rFonts w:hint="eastAsia"/>
          <w:u w:val="single"/>
        </w:rPr>
        <w:t>::=</w:t>
      </w:r>
      <w:proofErr w:type="gramEnd"/>
      <w:r w:rsidRPr="00D94E06">
        <w:rPr>
          <w:rFonts w:hint="eastAsia"/>
          <w:u w:val="single"/>
        </w:rPr>
        <w:t xml:space="preserve"> BEGIN</w:t>
      </w:r>
    </w:p>
    <w:p w14:paraId="027B924A" w14:textId="77777777" w:rsidR="004B7408" w:rsidRPr="00D94E06" w:rsidRDefault="004B7408" w:rsidP="004B7408">
      <w:pPr>
        <w:pStyle w:val="IEEEStdsComputerCode"/>
        <w:rPr>
          <w:u w:val="single"/>
        </w:rPr>
      </w:pPr>
    </w:p>
    <w:p w14:paraId="59A7DA6D" w14:textId="77777777" w:rsidR="004B7408" w:rsidRPr="00D94E06" w:rsidRDefault="004B7408" w:rsidP="004B7408">
      <w:pPr>
        <w:pStyle w:val="IEEEStdsComputerCode"/>
        <w:rPr>
          <w:u w:val="single"/>
        </w:rPr>
      </w:pPr>
      <w:r w:rsidRPr="00D94E06">
        <w:rPr>
          <w:rFonts w:hint="eastAsia"/>
          <w:u w:val="single"/>
        </w:rPr>
        <w:t>-----------------------------------------------------------</w:t>
      </w:r>
    </w:p>
    <w:p w14:paraId="177374A0" w14:textId="77777777" w:rsidR="004B7408" w:rsidRPr="00D94E06" w:rsidRDefault="004B7408" w:rsidP="004B7408">
      <w:pPr>
        <w:pStyle w:val="IEEEStdsComputerCode"/>
        <w:rPr>
          <w:u w:val="single"/>
        </w:rPr>
      </w:pPr>
      <w:r w:rsidRPr="00D94E06">
        <w:rPr>
          <w:rFonts w:hint="eastAsia"/>
          <w:u w:val="single"/>
        </w:rPr>
        <w:t>--Imported data types</w:t>
      </w:r>
    </w:p>
    <w:p w14:paraId="434DCD41" w14:textId="77777777" w:rsidR="004B7408" w:rsidRPr="00D94E06" w:rsidRDefault="004B7408" w:rsidP="004B7408">
      <w:pPr>
        <w:pStyle w:val="IEEEStdsComputerCode"/>
        <w:rPr>
          <w:u w:val="single"/>
        </w:rPr>
      </w:pPr>
      <w:r w:rsidRPr="00D94E06">
        <w:rPr>
          <w:rFonts w:hint="eastAsia"/>
          <w:u w:val="single"/>
        </w:rPr>
        <w:t>-----------------------------------------------------------</w:t>
      </w:r>
    </w:p>
    <w:p w14:paraId="1AC81A1F" w14:textId="77777777" w:rsidR="004B7408" w:rsidRPr="00D94E06" w:rsidRDefault="004B7408" w:rsidP="004B7408">
      <w:pPr>
        <w:pStyle w:val="IEEEStdsComputerCode"/>
        <w:rPr>
          <w:u w:val="single"/>
        </w:rPr>
      </w:pPr>
    </w:p>
    <w:p w14:paraId="099ED322" w14:textId="77777777" w:rsidR="004B7408" w:rsidRPr="00D94E06" w:rsidRDefault="004B7408" w:rsidP="004B7408">
      <w:pPr>
        <w:pStyle w:val="IEEEStdsComputerCode"/>
        <w:rPr>
          <w:u w:val="single"/>
        </w:rPr>
      </w:pPr>
      <w:r w:rsidRPr="00D94E06">
        <w:rPr>
          <w:rFonts w:hint="eastAsia"/>
          <w:u w:val="single"/>
        </w:rPr>
        <w:t>--Imported data types</w:t>
      </w:r>
    </w:p>
    <w:p w14:paraId="2D1677D9" w14:textId="77777777" w:rsidR="004B7408" w:rsidRPr="00D94E06" w:rsidRDefault="004B7408" w:rsidP="004B7408">
      <w:pPr>
        <w:pStyle w:val="IEEEStdsComputerCode"/>
        <w:rPr>
          <w:u w:val="single"/>
        </w:rPr>
      </w:pPr>
      <w:r w:rsidRPr="00D94E06">
        <w:rPr>
          <w:rFonts w:hint="eastAsia"/>
          <w:u w:val="single"/>
        </w:rPr>
        <w:t xml:space="preserve">IMPORTS </w:t>
      </w:r>
    </w:p>
    <w:p w14:paraId="52009806" w14:textId="77777777" w:rsidR="004B7408" w:rsidRPr="00D94E06" w:rsidRDefault="004B7408" w:rsidP="00FB544A">
      <w:pPr>
        <w:pStyle w:val="IEEEStdsComputerCode"/>
        <w:ind w:firstLine="720"/>
        <w:rPr>
          <w:u w:val="single"/>
        </w:rPr>
      </w:pPr>
      <w:r w:rsidRPr="00D94E06">
        <w:rPr>
          <w:rFonts w:hint="eastAsia"/>
          <w:u w:val="single"/>
        </w:rPr>
        <w:t>--CxMedia status</w:t>
      </w:r>
      <w:r w:rsidR="00AB7C13">
        <w:rPr>
          <w:rFonts w:hint="eastAsia"/>
          <w:u w:val="single"/>
        </w:rPr>
        <w:t xml:space="preserve"> (Used in Profiles 1 and 3)</w:t>
      </w:r>
    </w:p>
    <w:p w14:paraId="7BD4F000" w14:textId="77777777" w:rsidR="004B7408" w:rsidRDefault="004B7408" w:rsidP="00FB544A">
      <w:pPr>
        <w:pStyle w:val="IEEEStdsComputerCode"/>
        <w:ind w:firstLine="720"/>
        <w:rPr>
          <w:u w:val="single"/>
        </w:rPr>
      </w:pPr>
      <w:r w:rsidRPr="00D94E06">
        <w:rPr>
          <w:rFonts w:hint="eastAsia"/>
          <w:u w:val="single"/>
        </w:rPr>
        <w:t>CxMediaStatus,</w:t>
      </w:r>
    </w:p>
    <w:p w14:paraId="33081754" w14:textId="77777777" w:rsidR="00AB7C13" w:rsidRPr="00AB7C13" w:rsidRDefault="00AB7C13" w:rsidP="00AB7C13">
      <w:pPr>
        <w:pStyle w:val="IEEEStdsComputerCode"/>
        <w:ind w:firstLine="720"/>
        <w:rPr>
          <w:u w:val="single"/>
        </w:rPr>
      </w:pPr>
      <w:r w:rsidRPr="00AB7C13">
        <w:rPr>
          <w:u w:val="single"/>
        </w:rPr>
        <w:t>--Subscribed service</w:t>
      </w:r>
      <w:r>
        <w:rPr>
          <w:rFonts w:hint="eastAsia"/>
          <w:u w:val="single"/>
        </w:rPr>
        <w:t xml:space="preserve"> (Used in Profile 1)</w:t>
      </w:r>
    </w:p>
    <w:p w14:paraId="5873B793" w14:textId="77777777" w:rsidR="00AB7C13" w:rsidRPr="00D94E06" w:rsidRDefault="00AB7C13" w:rsidP="00AB7C13">
      <w:pPr>
        <w:pStyle w:val="IEEEStdsComputerCode"/>
        <w:ind w:firstLine="720"/>
        <w:rPr>
          <w:u w:val="single"/>
        </w:rPr>
      </w:pPr>
      <w:r w:rsidRPr="00AB7C13">
        <w:rPr>
          <w:u w:val="single"/>
        </w:rPr>
        <w:t>SubscribedService,</w:t>
      </w:r>
    </w:p>
    <w:p w14:paraId="6A5655DF" w14:textId="77777777" w:rsidR="004B7408" w:rsidRPr="00D94E06" w:rsidRDefault="004B7408" w:rsidP="00FB544A">
      <w:pPr>
        <w:pStyle w:val="IEEEStdsComputerCode"/>
        <w:ind w:firstLine="720"/>
        <w:rPr>
          <w:u w:val="single"/>
        </w:rPr>
      </w:pPr>
      <w:r w:rsidRPr="00D94E06">
        <w:rPr>
          <w:rFonts w:hint="eastAsia"/>
          <w:u w:val="single"/>
        </w:rPr>
        <w:t>--Coexistence service</w:t>
      </w:r>
      <w:r w:rsidR="00AB7C13">
        <w:rPr>
          <w:rFonts w:hint="eastAsia"/>
          <w:u w:val="single"/>
        </w:rPr>
        <w:t xml:space="preserve"> (Used in Profile 3)</w:t>
      </w:r>
    </w:p>
    <w:p w14:paraId="0D293331" w14:textId="77777777" w:rsidR="004B7408" w:rsidRPr="00D94E06" w:rsidRDefault="004B7408" w:rsidP="00FB544A">
      <w:pPr>
        <w:pStyle w:val="IEEEStdsComputerCode"/>
        <w:ind w:firstLine="720"/>
        <w:rPr>
          <w:u w:val="single"/>
        </w:rPr>
      </w:pPr>
      <w:r w:rsidRPr="00D94E06">
        <w:rPr>
          <w:rFonts w:hint="eastAsia"/>
          <w:u w:val="single"/>
        </w:rPr>
        <w:t xml:space="preserve">CoexistenceService, </w:t>
      </w:r>
    </w:p>
    <w:p w14:paraId="009D96DA" w14:textId="77777777" w:rsidR="004B7408" w:rsidRPr="00D94E06" w:rsidRDefault="004B7408" w:rsidP="00FB544A">
      <w:pPr>
        <w:pStyle w:val="IEEEStdsComputerCode"/>
        <w:ind w:firstLine="720"/>
        <w:rPr>
          <w:u w:val="single"/>
        </w:rPr>
      </w:pPr>
      <w:r w:rsidRPr="00D94E06">
        <w:rPr>
          <w:rFonts w:hint="eastAsia"/>
          <w:u w:val="single"/>
        </w:rPr>
        <w:t>--Network technology</w:t>
      </w:r>
      <w:r w:rsidR="00FB544A">
        <w:rPr>
          <w:rFonts w:hint="eastAsia"/>
          <w:u w:val="single"/>
        </w:rPr>
        <w:t xml:space="preserve"> (Used in Profiles 1 and 3)</w:t>
      </w:r>
    </w:p>
    <w:p w14:paraId="38B0D794" w14:textId="77777777" w:rsidR="004B7408" w:rsidRPr="00D94E06" w:rsidRDefault="004B7408" w:rsidP="00FB544A">
      <w:pPr>
        <w:pStyle w:val="IEEEStdsComputerCode"/>
        <w:ind w:firstLine="720"/>
        <w:rPr>
          <w:u w:val="single"/>
        </w:rPr>
      </w:pPr>
      <w:r w:rsidRPr="00D94E06">
        <w:rPr>
          <w:rFonts w:hint="eastAsia"/>
          <w:u w:val="single"/>
        </w:rPr>
        <w:t>NetworkTechnology,</w:t>
      </w:r>
    </w:p>
    <w:p w14:paraId="734B0CF3" w14:textId="77777777" w:rsidR="004B7408" w:rsidRPr="00D94E06" w:rsidRDefault="004B7408" w:rsidP="00FB544A">
      <w:pPr>
        <w:pStyle w:val="IEEEStdsComputerCode"/>
        <w:ind w:firstLine="720"/>
        <w:rPr>
          <w:u w:val="single"/>
        </w:rPr>
      </w:pPr>
      <w:r w:rsidRPr="00D94E06">
        <w:rPr>
          <w:rFonts w:hint="eastAsia"/>
          <w:u w:val="single"/>
        </w:rPr>
        <w:t>--Network type</w:t>
      </w:r>
      <w:r w:rsidR="00FB544A">
        <w:rPr>
          <w:rFonts w:hint="eastAsia"/>
          <w:u w:val="single"/>
        </w:rPr>
        <w:t xml:space="preserve"> (Used in Profiles 1 and 3)</w:t>
      </w:r>
    </w:p>
    <w:p w14:paraId="213CB6D2" w14:textId="77777777" w:rsidR="004B7408" w:rsidRPr="00D94E06" w:rsidRDefault="004B7408" w:rsidP="00FB544A">
      <w:pPr>
        <w:pStyle w:val="IEEEStdsComputerCode"/>
        <w:ind w:firstLine="720"/>
        <w:rPr>
          <w:u w:val="single"/>
        </w:rPr>
      </w:pPr>
      <w:r w:rsidRPr="00D94E06">
        <w:rPr>
          <w:rFonts w:hint="eastAsia"/>
          <w:u w:val="single"/>
        </w:rPr>
        <w:t>NetworkType,</w:t>
      </w:r>
    </w:p>
    <w:p w14:paraId="313E6989" w14:textId="77777777" w:rsidR="004B7408" w:rsidRPr="00D94E06" w:rsidRDefault="004B7408" w:rsidP="00FB544A">
      <w:pPr>
        <w:pStyle w:val="IEEEStdsComputerCode"/>
        <w:ind w:firstLine="720"/>
        <w:rPr>
          <w:u w:val="single"/>
        </w:rPr>
      </w:pPr>
      <w:r w:rsidRPr="00D94E06">
        <w:rPr>
          <w:rFonts w:hint="eastAsia"/>
          <w:u w:val="single"/>
        </w:rPr>
        <w:t>--GCO Descriptor</w:t>
      </w:r>
      <w:r w:rsidR="00AB7C13">
        <w:rPr>
          <w:rFonts w:hint="eastAsia"/>
          <w:u w:val="single"/>
        </w:rPr>
        <w:t xml:space="preserve"> (Used in Profile 3)</w:t>
      </w:r>
    </w:p>
    <w:p w14:paraId="42637F0A" w14:textId="77777777" w:rsidR="004B7408" w:rsidRPr="00D94E06" w:rsidRDefault="004B7408" w:rsidP="00FB544A">
      <w:pPr>
        <w:pStyle w:val="IEEEStdsComputerCode"/>
        <w:ind w:firstLine="720"/>
        <w:rPr>
          <w:u w:val="single"/>
        </w:rPr>
      </w:pPr>
      <w:r w:rsidRPr="00D94E06">
        <w:rPr>
          <w:rFonts w:hint="eastAsia"/>
          <w:u w:val="single"/>
        </w:rPr>
        <w:t>GCODescriptor,</w:t>
      </w:r>
    </w:p>
    <w:p w14:paraId="7E0D8D67" w14:textId="77777777" w:rsidR="004B7408" w:rsidRPr="00D94E06" w:rsidRDefault="004B7408" w:rsidP="00FB544A">
      <w:pPr>
        <w:pStyle w:val="IEEEStdsComputerCode"/>
        <w:ind w:firstLine="720"/>
        <w:rPr>
          <w:u w:val="single"/>
        </w:rPr>
      </w:pPr>
      <w:r w:rsidRPr="00D94E06">
        <w:rPr>
          <w:rFonts w:hint="eastAsia"/>
          <w:u w:val="single"/>
        </w:rPr>
        <w:t>--Geolocation</w:t>
      </w:r>
      <w:r w:rsidR="00AB7C13">
        <w:rPr>
          <w:rFonts w:hint="eastAsia"/>
          <w:u w:val="single"/>
        </w:rPr>
        <w:t xml:space="preserve"> (Used in Profile 3)</w:t>
      </w:r>
    </w:p>
    <w:p w14:paraId="68F6A266" w14:textId="77777777" w:rsidR="004B7408" w:rsidRPr="00D94E06" w:rsidRDefault="004B7408" w:rsidP="00FB544A">
      <w:pPr>
        <w:pStyle w:val="IEEEStdsComputerCode"/>
        <w:ind w:firstLine="720"/>
        <w:rPr>
          <w:u w:val="single"/>
        </w:rPr>
      </w:pPr>
      <w:r w:rsidRPr="00D94E06">
        <w:rPr>
          <w:u w:val="single"/>
        </w:rPr>
        <w:t>Geolocation,</w:t>
      </w:r>
    </w:p>
    <w:p w14:paraId="58C1182B" w14:textId="77777777" w:rsidR="004B7408" w:rsidRPr="00D94E06" w:rsidRDefault="004B7408" w:rsidP="00FB544A">
      <w:pPr>
        <w:pStyle w:val="IEEEStdsComputerCode"/>
        <w:ind w:firstLine="720"/>
        <w:rPr>
          <w:u w:val="single"/>
        </w:rPr>
      </w:pPr>
      <w:r w:rsidRPr="00D94E06">
        <w:rPr>
          <w:rFonts w:hint="eastAsia"/>
          <w:u w:val="single"/>
        </w:rPr>
        <w:t>--Coverage area</w:t>
      </w:r>
      <w:r w:rsidR="00AB7C13">
        <w:rPr>
          <w:rFonts w:hint="eastAsia"/>
          <w:u w:val="single"/>
        </w:rPr>
        <w:t xml:space="preserve"> (Used in Profile 3)</w:t>
      </w:r>
    </w:p>
    <w:p w14:paraId="02C8FFCB" w14:textId="77777777" w:rsidR="004B7408" w:rsidRDefault="004B7408" w:rsidP="00FB544A">
      <w:pPr>
        <w:pStyle w:val="IEEEStdsComputerCode"/>
        <w:ind w:firstLine="720"/>
        <w:rPr>
          <w:u w:val="single"/>
        </w:rPr>
      </w:pPr>
      <w:r w:rsidRPr="00D94E06">
        <w:rPr>
          <w:rFonts w:hint="eastAsia"/>
          <w:u w:val="single"/>
        </w:rPr>
        <w:t>CoverageArea</w:t>
      </w:r>
      <w:r w:rsidRPr="00D94E06">
        <w:rPr>
          <w:u w:val="single"/>
        </w:rPr>
        <w:t>,</w:t>
      </w:r>
    </w:p>
    <w:p w14:paraId="7409BDE0" w14:textId="77777777" w:rsidR="00FB544A" w:rsidRPr="00FB544A" w:rsidRDefault="00FB544A" w:rsidP="00FB544A">
      <w:pPr>
        <w:pStyle w:val="IEEEStdsComputerCode"/>
        <w:ind w:firstLine="720"/>
        <w:rPr>
          <w:u w:val="single"/>
        </w:rPr>
      </w:pPr>
      <w:r w:rsidRPr="00FB544A">
        <w:rPr>
          <w:u w:val="single"/>
        </w:rPr>
        <w:t>--Discovery information</w:t>
      </w:r>
      <w:r>
        <w:rPr>
          <w:rFonts w:hint="eastAsia"/>
          <w:u w:val="single"/>
        </w:rPr>
        <w:t xml:space="preserve"> (Used in Profile 1)</w:t>
      </w:r>
    </w:p>
    <w:p w14:paraId="34C61DE2" w14:textId="77777777" w:rsidR="00FB544A" w:rsidRPr="00D94E06" w:rsidRDefault="00FB544A" w:rsidP="00FB544A">
      <w:pPr>
        <w:pStyle w:val="IEEEStdsComputerCode"/>
        <w:ind w:firstLine="720"/>
        <w:rPr>
          <w:u w:val="single"/>
        </w:rPr>
      </w:pPr>
      <w:r w:rsidRPr="00FB544A">
        <w:rPr>
          <w:u w:val="single"/>
        </w:rPr>
        <w:t>DiscoveryInformation,</w:t>
      </w:r>
    </w:p>
    <w:p w14:paraId="2F753A0C" w14:textId="77777777" w:rsidR="004B7408" w:rsidRPr="00D94E06" w:rsidRDefault="004B7408" w:rsidP="00FB544A">
      <w:pPr>
        <w:pStyle w:val="IEEEStdsComputerCode"/>
        <w:ind w:firstLine="720"/>
        <w:rPr>
          <w:u w:val="single"/>
        </w:rPr>
      </w:pPr>
      <w:r w:rsidRPr="00D94E06">
        <w:rPr>
          <w:rFonts w:hint="eastAsia"/>
          <w:u w:val="single"/>
        </w:rPr>
        <w:t>--Installation parameters</w:t>
      </w:r>
      <w:r w:rsidR="00AB7C13">
        <w:rPr>
          <w:rFonts w:hint="eastAsia"/>
          <w:u w:val="single"/>
        </w:rPr>
        <w:t xml:space="preserve"> (Used in Profile 3)</w:t>
      </w:r>
    </w:p>
    <w:p w14:paraId="3F40BB1F" w14:textId="77777777" w:rsidR="004B7408" w:rsidRDefault="004B7408" w:rsidP="00FB544A">
      <w:pPr>
        <w:pStyle w:val="IEEEStdsComputerCode"/>
        <w:ind w:firstLine="720"/>
        <w:rPr>
          <w:u w:val="single"/>
        </w:rPr>
      </w:pPr>
      <w:r w:rsidRPr="00D94E06">
        <w:rPr>
          <w:rFonts w:hint="eastAsia"/>
          <w:u w:val="single"/>
        </w:rPr>
        <w:t>InstallationParameters,</w:t>
      </w:r>
    </w:p>
    <w:p w14:paraId="31576928" w14:textId="77777777" w:rsidR="00AB7C13" w:rsidRPr="00AB7C13" w:rsidRDefault="00AB7C13" w:rsidP="00AB7C13">
      <w:pPr>
        <w:pStyle w:val="IEEEStdsComputerCode"/>
        <w:ind w:firstLine="720"/>
        <w:rPr>
          <w:u w:val="single"/>
        </w:rPr>
      </w:pPr>
      <w:r w:rsidRPr="00AB7C13">
        <w:rPr>
          <w:u w:val="single"/>
        </w:rPr>
        <w:t>--List of available channel numbers</w:t>
      </w:r>
      <w:r>
        <w:rPr>
          <w:rFonts w:hint="eastAsia"/>
          <w:u w:val="single"/>
        </w:rPr>
        <w:t xml:space="preserve"> (Used in Profile 1)</w:t>
      </w:r>
    </w:p>
    <w:p w14:paraId="0169F5A8" w14:textId="77777777" w:rsidR="00AB7C13" w:rsidRPr="00D94E06" w:rsidRDefault="00AB7C13" w:rsidP="00AB7C13">
      <w:pPr>
        <w:pStyle w:val="IEEEStdsComputerCode"/>
        <w:ind w:firstLine="720"/>
        <w:rPr>
          <w:u w:val="single"/>
        </w:rPr>
      </w:pPr>
      <w:r w:rsidRPr="00AB7C13">
        <w:rPr>
          <w:u w:val="single"/>
        </w:rPr>
        <w:lastRenderedPageBreak/>
        <w:t>ListOfAvailableChNumbers,</w:t>
      </w:r>
    </w:p>
    <w:p w14:paraId="5901E481" w14:textId="77777777" w:rsidR="004B7408" w:rsidRPr="00D94E06" w:rsidRDefault="004B7408" w:rsidP="00FB544A">
      <w:pPr>
        <w:pStyle w:val="IEEEStdsComputerCode"/>
        <w:ind w:left="720"/>
        <w:rPr>
          <w:u w:val="single"/>
        </w:rPr>
      </w:pPr>
      <w:r w:rsidRPr="00D94E06">
        <w:rPr>
          <w:rFonts w:hint="eastAsia"/>
          <w:u w:val="single"/>
        </w:rPr>
        <w:t>--List of available frequencies</w:t>
      </w:r>
      <w:r w:rsidR="00AB7C13">
        <w:rPr>
          <w:rFonts w:hint="eastAsia"/>
          <w:u w:val="single"/>
        </w:rPr>
        <w:t xml:space="preserve"> (Used in Profile 3)</w:t>
      </w:r>
    </w:p>
    <w:p w14:paraId="38A804BA" w14:textId="77777777" w:rsidR="004B7408" w:rsidRDefault="004B7408" w:rsidP="00FB544A">
      <w:pPr>
        <w:pStyle w:val="IEEEStdsComputerCode"/>
        <w:ind w:firstLine="720"/>
        <w:rPr>
          <w:u w:val="single"/>
        </w:rPr>
      </w:pPr>
      <w:r w:rsidRPr="00D94E06">
        <w:rPr>
          <w:u w:val="single"/>
        </w:rPr>
        <w:t>ListOfAvailableFrequencies</w:t>
      </w:r>
      <w:r w:rsidRPr="00D94E06">
        <w:rPr>
          <w:rFonts w:hint="eastAsia"/>
          <w:u w:val="single"/>
        </w:rPr>
        <w:t>,</w:t>
      </w:r>
    </w:p>
    <w:p w14:paraId="20CA2D09" w14:textId="77777777" w:rsidR="00AB7C13" w:rsidRPr="00AB7C13" w:rsidRDefault="00AB7C13" w:rsidP="00AB7C13">
      <w:pPr>
        <w:pStyle w:val="IEEEStdsComputerCode"/>
        <w:ind w:firstLine="720"/>
        <w:rPr>
          <w:u w:val="single"/>
          <w:lang w:val="x-none"/>
        </w:rPr>
      </w:pPr>
      <w:r w:rsidRPr="00AB7C13">
        <w:rPr>
          <w:u w:val="single"/>
          <w:lang w:val="x-none"/>
        </w:rPr>
        <w:t>--List of operating channel numbers</w:t>
      </w:r>
      <w:r>
        <w:rPr>
          <w:rFonts w:hint="eastAsia"/>
          <w:u w:val="single"/>
        </w:rPr>
        <w:t xml:space="preserve"> (Used in Profile 1)</w:t>
      </w:r>
    </w:p>
    <w:p w14:paraId="072E8777" w14:textId="77777777" w:rsidR="00AB7C13" w:rsidRPr="00AB7C13" w:rsidRDefault="00AB7C13" w:rsidP="00AB7C13">
      <w:pPr>
        <w:pStyle w:val="IEEEStdsComputerCode"/>
        <w:ind w:firstLine="720"/>
        <w:rPr>
          <w:u w:val="single"/>
          <w:lang w:val="x-none"/>
        </w:rPr>
      </w:pPr>
      <w:r w:rsidRPr="00AB7C13">
        <w:rPr>
          <w:u w:val="single"/>
          <w:lang w:val="x-none"/>
        </w:rPr>
        <w:t>ListOfOperatingChNumbers</w:t>
      </w:r>
      <w:r>
        <w:rPr>
          <w:u w:val="single"/>
          <w:lang w:val="x-none"/>
        </w:rPr>
        <w:t>,</w:t>
      </w:r>
    </w:p>
    <w:p w14:paraId="1F0FA7DD" w14:textId="77777777" w:rsidR="004B7408" w:rsidRPr="00D94E06" w:rsidRDefault="004B7408" w:rsidP="00FB544A">
      <w:pPr>
        <w:pStyle w:val="IEEEStdsComputerCode"/>
        <w:ind w:firstLine="720"/>
        <w:rPr>
          <w:u w:val="single"/>
        </w:rPr>
      </w:pPr>
      <w:r w:rsidRPr="00D94E06">
        <w:rPr>
          <w:rFonts w:hint="eastAsia"/>
          <w:u w:val="single"/>
        </w:rPr>
        <w:t>--</w:t>
      </w:r>
      <w:r w:rsidRPr="00D94E06">
        <w:rPr>
          <w:u w:val="single"/>
        </w:rPr>
        <w:t>List</w:t>
      </w:r>
      <w:r w:rsidRPr="00D94E06">
        <w:rPr>
          <w:rFonts w:hint="eastAsia"/>
          <w:u w:val="single"/>
        </w:rPr>
        <w:t xml:space="preserve"> o</w:t>
      </w:r>
      <w:r w:rsidRPr="00D94E06">
        <w:rPr>
          <w:u w:val="single"/>
        </w:rPr>
        <w:t>f</w:t>
      </w:r>
      <w:r w:rsidRPr="00D94E06">
        <w:rPr>
          <w:rFonts w:hint="eastAsia"/>
          <w:u w:val="single"/>
        </w:rPr>
        <w:t xml:space="preserve"> operating f</w:t>
      </w:r>
      <w:r w:rsidRPr="00D94E06">
        <w:rPr>
          <w:u w:val="single"/>
        </w:rPr>
        <w:t>requencies</w:t>
      </w:r>
      <w:r w:rsidR="00AB7C13">
        <w:rPr>
          <w:rFonts w:hint="eastAsia"/>
          <w:u w:val="single"/>
        </w:rPr>
        <w:t xml:space="preserve"> (Used in Profile 3)</w:t>
      </w:r>
    </w:p>
    <w:p w14:paraId="36A795A3" w14:textId="77777777" w:rsidR="004B7408" w:rsidRPr="00D94E06" w:rsidRDefault="004B7408" w:rsidP="00FB544A">
      <w:pPr>
        <w:pStyle w:val="IEEEStdsComputerCode"/>
        <w:ind w:firstLine="720"/>
        <w:rPr>
          <w:u w:val="single"/>
        </w:rPr>
      </w:pPr>
      <w:r w:rsidRPr="00D94E06">
        <w:rPr>
          <w:rFonts w:hint="eastAsia"/>
          <w:u w:val="single"/>
        </w:rPr>
        <w:t>ListOfOperatingFrequencies,</w:t>
      </w:r>
    </w:p>
    <w:p w14:paraId="56246B93" w14:textId="77777777" w:rsidR="004B7408" w:rsidRPr="00D94E06" w:rsidRDefault="004B7408" w:rsidP="00FB544A">
      <w:pPr>
        <w:pStyle w:val="IEEEStdsComputerCode"/>
        <w:ind w:firstLine="720"/>
        <w:rPr>
          <w:u w:val="single"/>
        </w:rPr>
      </w:pPr>
      <w:r w:rsidRPr="00D94E06">
        <w:rPr>
          <w:rFonts w:hint="eastAsia"/>
          <w:u w:val="single"/>
        </w:rPr>
        <w:t>--List of supported frequencies</w:t>
      </w:r>
      <w:r w:rsidR="00AB7C13">
        <w:rPr>
          <w:rFonts w:hint="eastAsia"/>
          <w:u w:val="single"/>
        </w:rPr>
        <w:t xml:space="preserve"> (Used in Profile 3)</w:t>
      </w:r>
    </w:p>
    <w:p w14:paraId="4E3FCCAE" w14:textId="77777777" w:rsidR="004B7408" w:rsidRPr="00D94E06" w:rsidRDefault="004B7408" w:rsidP="00FB544A">
      <w:pPr>
        <w:pStyle w:val="IEEEStdsComputerCode"/>
        <w:ind w:firstLineChars="360" w:firstLine="720"/>
        <w:rPr>
          <w:u w:val="single"/>
        </w:rPr>
      </w:pPr>
      <w:r w:rsidRPr="00D94E06">
        <w:rPr>
          <w:u w:val="single"/>
        </w:rPr>
        <w:t>ListOfSupportedFrequencies,</w:t>
      </w:r>
    </w:p>
    <w:p w14:paraId="009C06BB" w14:textId="77777777" w:rsidR="004B7408" w:rsidRPr="00D94E06" w:rsidRDefault="004B7408" w:rsidP="00FB544A">
      <w:pPr>
        <w:pStyle w:val="IEEEStdsComputerCode"/>
        <w:ind w:firstLine="720"/>
        <w:rPr>
          <w:u w:val="single"/>
        </w:rPr>
      </w:pPr>
      <w:r w:rsidRPr="00D94E06">
        <w:rPr>
          <w:rFonts w:hint="eastAsia"/>
          <w:u w:val="single"/>
        </w:rPr>
        <w:t>--</w:t>
      </w:r>
      <w:r w:rsidRPr="00D94E06">
        <w:rPr>
          <w:u w:val="single"/>
        </w:rPr>
        <w:t>Required</w:t>
      </w:r>
      <w:r w:rsidRPr="00D94E06">
        <w:rPr>
          <w:rFonts w:hint="eastAsia"/>
          <w:u w:val="single"/>
        </w:rPr>
        <w:t xml:space="preserve"> r</w:t>
      </w:r>
      <w:r w:rsidRPr="00D94E06">
        <w:rPr>
          <w:u w:val="single"/>
        </w:rPr>
        <w:t>esource</w:t>
      </w:r>
      <w:r w:rsidR="00AB7C13">
        <w:rPr>
          <w:rFonts w:hint="eastAsia"/>
          <w:u w:val="single"/>
        </w:rPr>
        <w:t xml:space="preserve"> (Used in Profiles 1 and 3)</w:t>
      </w:r>
    </w:p>
    <w:p w14:paraId="7CBAED66" w14:textId="77777777" w:rsidR="004B7408" w:rsidRPr="00D94E06" w:rsidRDefault="004B7408" w:rsidP="00FB544A">
      <w:pPr>
        <w:pStyle w:val="IEEEStdsComputerCode"/>
        <w:ind w:firstLine="720"/>
        <w:rPr>
          <w:u w:val="single"/>
        </w:rPr>
      </w:pPr>
      <w:r w:rsidRPr="00D94E06">
        <w:rPr>
          <w:u w:val="single"/>
        </w:rPr>
        <w:t>RequiredResource</w:t>
      </w:r>
      <w:r w:rsidRPr="00D94E06">
        <w:rPr>
          <w:rFonts w:hint="eastAsia"/>
          <w:u w:val="single"/>
        </w:rPr>
        <w:t>,</w:t>
      </w:r>
    </w:p>
    <w:p w14:paraId="2A326E79" w14:textId="77777777" w:rsidR="004B7408" w:rsidRPr="00D94E06" w:rsidRDefault="004B7408" w:rsidP="00FB544A">
      <w:pPr>
        <w:pStyle w:val="IEEEStdsComputerCode"/>
        <w:ind w:firstLine="720"/>
        <w:rPr>
          <w:u w:val="single"/>
        </w:rPr>
      </w:pPr>
      <w:r w:rsidRPr="00D94E06">
        <w:rPr>
          <w:rFonts w:hint="eastAsia"/>
          <w:u w:val="single"/>
        </w:rPr>
        <w:t>--Transmission schedule</w:t>
      </w:r>
      <w:r w:rsidR="00AB7C13">
        <w:rPr>
          <w:rFonts w:hint="eastAsia"/>
          <w:u w:val="single"/>
        </w:rPr>
        <w:t xml:space="preserve"> (Used in Profiles 1 and 3)</w:t>
      </w:r>
    </w:p>
    <w:p w14:paraId="6BC4E61B" w14:textId="77777777" w:rsidR="004B7408" w:rsidRPr="00D94E06" w:rsidRDefault="004B7408" w:rsidP="00FB544A">
      <w:pPr>
        <w:pStyle w:val="IEEEStdsComputerCode"/>
        <w:ind w:firstLine="720"/>
        <w:rPr>
          <w:u w:val="single"/>
        </w:rPr>
      </w:pPr>
      <w:r w:rsidRPr="00D94E06">
        <w:rPr>
          <w:u w:val="single"/>
        </w:rPr>
        <w:t>TxSchedule</w:t>
      </w:r>
      <w:r w:rsidRPr="00D94E06">
        <w:rPr>
          <w:rFonts w:hint="eastAsia"/>
          <w:u w:val="single"/>
        </w:rPr>
        <w:t>,</w:t>
      </w:r>
    </w:p>
    <w:p w14:paraId="7BBC84F4" w14:textId="77777777" w:rsidR="004B7408" w:rsidRPr="00D94E06" w:rsidRDefault="004B7408" w:rsidP="00FB544A">
      <w:pPr>
        <w:pStyle w:val="IEEEStdsComputerCode"/>
        <w:ind w:firstLine="720"/>
        <w:rPr>
          <w:u w:val="single"/>
        </w:rPr>
      </w:pPr>
      <w:r w:rsidRPr="00D94E06">
        <w:rPr>
          <w:u w:val="single"/>
        </w:rPr>
        <w:t>--Coexistence protocol entity ID</w:t>
      </w:r>
      <w:r w:rsidR="00AB7C13">
        <w:rPr>
          <w:rFonts w:hint="eastAsia"/>
          <w:u w:val="single"/>
        </w:rPr>
        <w:t xml:space="preserve"> (Used in Profiles 1 and 3)</w:t>
      </w:r>
    </w:p>
    <w:p w14:paraId="0A457B41" w14:textId="77777777" w:rsidR="004B7408" w:rsidRPr="00D94E06" w:rsidRDefault="004B7408" w:rsidP="00FB544A">
      <w:pPr>
        <w:pStyle w:val="IEEEStdsComputerCode"/>
        <w:ind w:firstLine="720"/>
        <w:rPr>
          <w:u w:val="single"/>
        </w:rPr>
      </w:pPr>
      <w:r w:rsidRPr="00D94E06">
        <w:rPr>
          <w:u w:val="single"/>
        </w:rPr>
        <w:t>CxID,</w:t>
      </w:r>
    </w:p>
    <w:p w14:paraId="269634C5" w14:textId="77777777" w:rsidR="004B7408" w:rsidRPr="00D94E06" w:rsidRDefault="004B7408" w:rsidP="00FB544A">
      <w:pPr>
        <w:pStyle w:val="IEEEStdsComputerCode"/>
        <w:ind w:firstLine="720"/>
        <w:rPr>
          <w:u w:val="single"/>
        </w:rPr>
      </w:pPr>
      <w:r w:rsidRPr="00D94E06">
        <w:rPr>
          <w:u w:val="single"/>
        </w:rPr>
        <w:t>--Frequency range</w:t>
      </w:r>
      <w:r w:rsidR="00AB7C13">
        <w:rPr>
          <w:rFonts w:hint="eastAsia"/>
          <w:u w:val="single"/>
        </w:rPr>
        <w:t xml:space="preserve"> (Used in Profile 3)</w:t>
      </w:r>
    </w:p>
    <w:p w14:paraId="6B734055" w14:textId="77777777" w:rsidR="004B7408" w:rsidRPr="00D94E06" w:rsidRDefault="004B7408" w:rsidP="00FB544A">
      <w:pPr>
        <w:pStyle w:val="IEEEStdsComputerCode"/>
        <w:ind w:firstLine="720"/>
        <w:rPr>
          <w:u w:val="single"/>
        </w:rPr>
      </w:pPr>
      <w:r w:rsidRPr="00D94E06">
        <w:rPr>
          <w:u w:val="single"/>
        </w:rPr>
        <w:t>FrequencyRange</w:t>
      </w:r>
      <w:r w:rsidRPr="00D94E06">
        <w:rPr>
          <w:rFonts w:hint="eastAsia"/>
          <w:u w:val="single"/>
        </w:rPr>
        <w:t>,</w:t>
      </w:r>
    </w:p>
    <w:p w14:paraId="3F77E3C1" w14:textId="77777777" w:rsidR="004B7408" w:rsidRPr="00D94E06" w:rsidRDefault="004B7408" w:rsidP="00FB544A">
      <w:pPr>
        <w:pStyle w:val="IEEEStdsComputerCode"/>
        <w:ind w:firstLine="720"/>
        <w:rPr>
          <w:u w:val="single"/>
        </w:rPr>
      </w:pPr>
      <w:r w:rsidRPr="00D94E06">
        <w:rPr>
          <w:u w:val="single"/>
        </w:rPr>
        <w:t>--Coexistence report</w:t>
      </w:r>
      <w:r w:rsidR="00FB544A">
        <w:rPr>
          <w:rFonts w:hint="eastAsia"/>
          <w:u w:val="single"/>
        </w:rPr>
        <w:t xml:space="preserve"> (Used in Profiles 1 and 3)</w:t>
      </w:r>
    </w:p>
    <w:p w14:paraId="75694C16" w14:textId="77777777" w:rsidR="004B7408" w:rsidRDefault="00FB544A" w:rsidP="00FB544A">
      <w:pPr>
        <w:pStyle w:val="IEEEStdsComputerCode"/>
        <w:ind w:firstLine="720"/>
        <w:rPr>
          <w:u w:val="single"/>
        </w:rPr>
      </w:pPr>
      <w:r>
        <w:rPr>
          <w:u w:val="single"/>
        </w:rPr>
        <w:t>CoexistenceReport,</w:t>
      </w:r>
    </w:p>
    <w:p w14:paraId="6398D430" w14:textId="77777777" w:rsidR="00FB544A" w:rsidRPr="00FB544A" w:rsidRDefault="00FB544A" w:rsidP="00FB544A">
      <w:pPr>
        <w:pStyle w:val="IEEEStdsComputerCode"/>
        <w:ind w:firstLine="720"/>
        <w:rPr>
          <w:u w:val="single"/>
        </w:rPr>
      </w:pPr>
      <w:r w:rsidRPr="00FB544A">
        <w:rPr>
          <w:u w:val="single"/>
        </w:rPr>
        <w:t>--Channel priority</w:t>
      </w:r>
      <w:r>
        <w:rPr>
          <w:rFonts w:hint="eastAsia"/>
          <w:u w:val="single"/>
        </w:rPr>
        <w:t xml:space="preserve"> (Used in Profile 1)</w:t>
      </w:r>
    </w:p>
    <w:p w14:paraId="79111A5D" w14:textId="77777777" w:rsidR="00FB544A" w:rsidRPr="00D94E06" w:rsidRDefault="00FB544A" w:rsidP="00FB544A">
      <w:pPr>
        <w:pStyle w:val="IEEEStdsComputerCode"/>
        <w:ind w:firstLine="720"/>
        <w:rPr>
          <w:u w:val="single"/>
        </w:rPr>
      </w:pPr>
      <w:r w:rsidRPr="00FB544A">
        <w:rPr>
          <w:u w:val="single"/>
        </w:rPr>
        <w:t>ChannelPriority,</w:t>
      </w:r>
    </w:p>
    <w:p w14:paraId="202D5554" w14:textId="77777777" w:rsidR="004B7408" w:rsidRPr="00D94E06" w:rsidRDefault="004B7408" w:rsidP="00FB544A">
      <w:pPr>
        <w:pStyle w:val="IEEEStdsComputerCode"/>
        <w:ind w:firstLine="720"/>
        <w:rPr>
          <w:u w:val="single"/>
        </w:rPr>
      </w:pPr>
      <w:r w:rsidRPr="00D94E06">
        <w:rPr>
          <w:rFonts w:hint="eastAsia"/>
          <w:u w:val="single"/>
        </w:rPr>
        <w:t>--List of coexistence reports</w:t>
      </w:r>
      <w:r w:rsidR="00FB544A">
        <w:rPr>
          <w:rFonts w:hint="eastAsia"/>
          <w:u w:val="single"/>
        </w:rPr>
        <w:t xml:space="preserve"> (Used in Profile 3)</w:t>
      </w:r>
    </w:p>
    <w:p w14:paraId="062F2E97" w14:textId="77777777" w:rsidR="004B7408" w:rsidRPr="00D94E06" w:rsidRDefault="004B7408" w:rsidP="00FB544A">
      <w:pPr>
        <w:pStyle w:val="IEEEStdsComputerCode"/>
        <w:ind w:firstLine="720"/>
        <w:rPr>
          <w:u w:val="single"/>
        </w:rPr>
      </w:pPr>
      <w:r w:rsidRPr="00D94E06">
        <w:rPr>
          <w:rFonts w:hint="eastAsia"/>
          <w:u w:val="single"/>
        </w:rPr>
        <w:t>ListOfCoexistenceReports,</w:t>
      </w:r>
      <w:r w:rsidRPr="00D94E06">
        <w:rPr>
          <w:u w:val="single"/>
        </w:rPr>
        <w:t xml:space="preserve"> </w:t>
      </w:r>
    </w:p>
    <w:p w14:paraId="5B1B1DBC" w14:textId="77777777" w:rsidR="004B7408" w:rsidRPr="00D94E06" w:rsidRDefault="004B7408" w:rsidP="00FB544A">
      <w:pPr>
        <w:pStyle w:val="IEEEStdsComputerCode"/>
        <w:ind w:firstLine="720"/>
        <w:rPr>
          <w:u w:val="single"/>
        </w:rPr>
      </w:pPr>
      <w:r w:rsidRPr="00D94E06">
        <w:rPr>
          <w:u w:val="single"/>
        </w:rPr>
        <w:t>--Measurement capability</w:t>
      </w:r>
      <w:r w:rsidR="00AB7C13">
        <w:rPr>
          <w:rFonts w:hint="eastAsia"/>
          <w:u w:val="single"/>
        </w:rPr>
        <w:t xml:space="preserve"> (Used in Profiles 1 and 3)</w:t>
      </w:r>
    </w:p>
    <w:p w14:paraId="3A50AF0E" w14:textId="77777777" w:rsidR="004B7408" w:rsidRPr="00D94E06" w:rsidRDefault="004B7408" w:rsidP="00FB544A">
      <w:pPr>
        <w:pStyle w:val="IEEEStdsComputerCode"/>
        <w:ind w:firstLine="720"/>
        <w:rPr>
          <w:u w:val="single"/>
        </w:rPr>
      </w:pPr>
      <w:r w:rsidRPr="00D94E06">
        <w:rPr>
          <w:u w:val="single"/>
        </w:rPr>
        <w:t>MeasurementCapability,</w:t>
      </w:r>
    </w:p>
    <w:p w14:paraId="44588C4B" w14:textId="77777777" w:rsidR="004B7408" w:rsidRPr="00D94E06" w:rsidRDefault="004B7408" w:rsidP="00FB544A">
      <w:pPr>
        <w:pStyle w:val="IEEEStdsComputerCode"/>
        <w:ind w:firstLine="720"/>
        <w:rPr>
          <w:u w:val="single"/>
        </w:rPr>
      </w:pPr>
      <w:r w:rsidRPr="00D94E06">
        <w:rPr>
          <w:u w:val="single"/>
        </w:rPr>
        <w:t>-- Operation code</w:t>
      </w:r>
      <w:r w:rsidR="00AB7C13">
        <w:rPr>
          <w:rFonts w:hint="eastAsia"/>
          <w:u w:val="single"/>
        </w:rPr>
        <w:t xml:space="preserve"> (Used in Profiles 1 and 3)</w:t>
      </w:r>
    </w:p>
    <w:p w14:paraId="140AFBC8" w14:textId="77777777" w:rsidR="004B7408" w:rsidRPr="00D94E06" w:rsidRDefault="004B7408" w:rsidP="00FB544A">
      <w:pPr>
        <w:pStyle w:val="IEEEStdsComputerCode"/>
        <w:ind w:firstLine="720"/>
        <w:rPr>
          <w:u w:val="single"/>
        </w:rPr>
      </w:pPr>
      <w:r w:rsidRPr="00D94E06">
        <w:rPr>
          <w:u w:val="single"/>
        </w:rPr>
        <w:t>OperationCode,</w:t>
      </w:r>
    </w:p>
    <w:p w14:paraId="0469D5AB" w14:textId="77777777" w:rsidR="004B7408" w:rsidRPr="00D94E06" w:rsidRDefault="004B7408" w:rsidP="00FB544A">
      <w:pPr>
        <w:pStyle w:val="IEEEStdsComputerCode"/>
        <w:ind w:firstLine="720"/>
        <w:rPr>
          <w:u w:val="single"/>
        </w:rPr>
      </w:pPr>
      <w:r w:rsidRPr="00D94E06">
        <w:rPr>
          <w:rFonts w:hint="eastAsia"/>
          <w:u w:val="single"/>
        </w:rPr>
        <w:t>--Mobility Information</w:t>
      </w:r>
      <w:r w:rsidR="00AB7C13">
        <w:rPr>
          <w:rFonts w:hint="eastAsia"/>
          <w:u w:val="single"/>
        </w:rPr>
        <w:t xml:space="preserve"> (Used in Profile 3)</w:t>
      </w:r>
    </w:p>
    <w:p w14:paraId="6B36A276" w14:textId="77777777" w:rsidR="004B7408" w:rsidRPr="00D94E06" w:rsidRDefault="004B7408" w:rsidP="00FB544A">
      <w:pPr>
        <w:pStyle w:val="IEEEStdsComputerCode"/>
        <w:ind w:firstLine="720"/>
        <w:rPr>
          <w:u w:val="single"/>
        </w:rPr>
      </w:pPr>
      <w:r w:rsidRPr="00D94E06">
        <w:rPr>
          <w:rFonts w:hint="eastAsia"/>
          <w:u w:val="single"/>
        </w:rPr>
        <w:t>MobilityInformation,</w:t>
      </w:r>
    </w:p>
    <w:p w14:paraId="2A03828D" w14:textId="77777777" w:rsidR="004B7408" w:rsidRPr="00D94E06" w:rsidRDefault="004B7408" w:rsidP="00FB544A">
      <w:pPr>
        <w:pStyle w:val="IEEEStdsComputerCode"/>
        <w:ind w:firstLine="720"/>
        <w:rPr>
          <w:u w:val="single"/>
        </w:rPr>
      </w:pPr>
      <w:r w:rsidRPr="00D94E06">
        <w:rPr>
          <w:rFonts w:hint="eastAsia"/>
          <w:u w:val="single"/>
        </w:rPr>
        <w:t>--Entity profile</w:t>
      </w:r>
      <w:r w:rsidR="00AB7C13">
        <w:rPr>
          <w:rFonts w:hint="eastAsia"/>
          <w:u w:val="single"/>
        </w:rPr>
        <w:t xml:space="preserve"> (Used in Profile 3)</w:t>
      </w:r>
    </w:p>
    <w:p w14:paraId="63B43476" w14:textId="77777777" w:rsidR="004B7408" w:rsidRPr="00D94E06" w:rsidRDefault="004B7408" w:rsidP="00FB544A">
      <w:pPr>
        <w:pStyle w:val="IEEEStdsComputerCode"/>
        <w:ind w:firstLine="720"/>
        <w:rPr>
          <w:u w:val="single"/>
        </w:rPr>
      </w:pPr>
      <w:r w:rsidRPr="00D94E06">
        <w:rPr>
          <w:rFonts w:hint="eastAsia"/>
          <w:u w:val="single"/>
        </w:rPr>
        <w:t>EntityProfile,</w:t>
      </w:r>
    </w:p>
    <w:p w14:paraId="134D7986" w14:textId="77777777" w:rsidR="004B7408" w:rsidRPr="00D94E06" w:rsidRDefault="004B7408" w:rsidP="00FB544A">
      <w:pPr>
        <w:pStyle w:val="IEEEStdsComputerCode"/>
        <w:ind w:firstLine="720"/>
        <w:rPr>
          <w:u w:val="single"/>
        </w:rPr>
      </w:pPr>
      <w:r w:rsidRPr="00D94E06">
        <w:rPr>
          <w:u w:val="single"/>
        </w:rPr>
        <w:t>--List of recommended operation Frequenc</w:t>
      </w:r>
      <w:r w:rsidRPr="00D94E06">
        <w:rPr>
          <w:rFonts w:hint="eastAsia"/>
          <w:u w:val="single"/>
        </w:rPr>
        <w:t>ies</w:t>
      </w:r>
      <w:r w:rsidR="00AB7C13">
        <w:rPr>
          <w:rFonts w:hint="eastAsia"/>
          <w:u w:val="single"/>
        </w:rPr>
        <w:t xml:space="preserve"> (Used in Profile 3)</w:t>
      </w:r>
    </w:p>
    <w:p w14:paraId="1E3BB750" w14:textId="77777777" w:rsidR="004B7408" w:rsidRPr="00D94E06" w:rsidRDefault="004B7408" w:rsidP="00FB544A">
      <w:pPr>
        <w:pStyle w:val="IEEEStdsComputerCode"/>
        <w:ind w:firstLine="720"/>
        <w:rPr>
          <w:u w:val="single"/>
        </w:rPr>
      </w:pPr>
      <w:r w:rsidRPr="00D94E06">
        <w:rPr>
          <w:u w:val="single"/>
        </w:rPr>
        <w:t>ListOfRecommendedOperationFrequenc</w:t>
      </w:r>
      <w:r w:rsidRPr="00D94E06">
        <w:rPr>
          <w:rFonts w:hint="eastAsia"/>
          <w:u w:val="single"/>
        </w:rPr>
        <w:t>ies,</w:t>
      </w:r>
    </w:p>
    <w:p w14:paraId="73F4434A" w14:textId="77777777" w:rsidR="004B7408" w:rsidRPr="00D94E06" w:rsidRDefault="004B7408" w:rsidP="00FB544A">
      <w:pPr>
        <w:pStyle w:val="IEEEStdsComputerCode"/>
        <w:ind w:firstLine="720"/>
        <w:rPr>
          <w:u w:val="single"/>
        </w:rPr>
      </w:pPr>
      <w:r w:rsidRPr="00D94E06">
        <w:rPr>
          <w:u w:val="single"/>
        </w:rPr>
        <w:t>--List of desired performances</w:t>
      </w:r>
      <w:r w:rsidR="00AB7C13">
        <w:rPr>
          <w:rFonts w:hint="eastAsia"/>
          <w:u w:val="single"/>
        </w:rPr>
        <w:t xml:space="preserve"> (Used in Profile 3)</w:t>
      </w:r>
    </w:p>
    <w:p w14:paraId="7CC655CE" w14:textId="77777777" w:rsidR="004B7408" w:rsidRDefault="004B7408" w:rsidP="00FB544A">
      <w:pPr>
        <w:pStyle w:val="IEEEStdsComputerCode"/>
        <w:ind w:firstLine="720"/>
        <w:rPr>
          <w:u w:val="single"/>
        </w:rPr>
      </w:pPr>
      <w:r>
        <w:rPr>
          <w:rFonts w:hint="eastAsia"/>
          <w:u w:val="single"/>
        </w:rPr>
        <w:t>ListOfDesiredPerformances,</w:t>
      </w:r>
    </w:p>
    <w:p w14:paraId="5FD6BDA4" w14:textId="77777777" w:rsidR="00AB7C13" w:rsidRDefault="00AB7C13" w:rsidP="00FB544A">
      <w:pPr>
        <w:pStyle w:val="IEEEStdsComputerCode"/>
        <w:ind w:firstLine="720"/>
        <w:rPr>
          <w:u w:val="single"/>
        </w:rPr>
      </w:pPr>
      <w:r>
        <w:rPr>
          <w:rFonts w:hint="eastAsia"/>
          <w:u w:val="single"/>
        </w:rPr>
        <w:t>--Spectrum request modification (Used in Profile 3)</w:t>
      </w:r>
    </w:p>
    <w:p w14:paraId="4C361585" w14:textId="77777777" w:rsidR="004B7408" w:rsidRDefault="004B7408" w:rsidP="00FB544A">
      <w:pPr>
        <w:pStyle w:val="IEEEStdsComputerCode"/>
        <w:ind w:firstLine="720"/>
        <w:rPr>
          <w:u w:val="single"/>
        </w:rPr>
      </w:pPr>
      <w:r w:rsidRPr="00F265AC">
        <w:rPr>
          <w:u w:val="single"/>
        </w:rPr>
        <w:t>SpecRequestModification</w:t>
      </w:r>
      <w:r>
        <w:rPr>
          <w:rFonts w:hint="eastAsia"/>
          <w:u w:val="single"/>
        </w:rPr>
        <w:t>,</w:t>
      </w:r>
    </w:p>
    <w:p w14:paraId="51E45A18" w14:textId="77777777" w:rsidR="00AB7C13" w:rsidRPr="00AB7C13" w:rsidRDefault="00AB7C13" w:rsidP="00AB7C13">
      <w:pPr>
        <w:pStyle w:val="IEEEStdsComputerCode"/>
        <w:ind w:firstLine="720"/>
        <w:rPr>
          <w:u w:val="single"/>
        </w:rPr>
      </w:pPr>
      <w:r w:rsidRPr="00AB7C13">
        <w:rPr>
          <w:u w:val="single"/>
        </w:rPr>
        <w:t>--Failed parameters</w:t>
      </w:r>
      <w:r>
        <w:rPr>
          <w:rFonts w:hint="eastAsia"/>
          <w:u w:val="single"/>
        </w:rPr>
        <w:t xml:space="preserve"> (Used in Profile 1)</w:t>
      </w:r>
    </w:p>
    <w:p w14:paraId="40612F33" w14:textId="77777777" w:rsidR="00AB7C13" w:rsidRDefault="00AB7C13" w:rsidP="00AB7C13">
      <w:pPr>
        <w:pStyle w:val="IEEEStdsComputerCode"/>
        <w:ind w:firstLine="720"/>
        <w:rPr>
          <w:u w:val="single"/>
        </w:rPr>
      </w:pPr>
      <w:r w:rsidRPr="00AB7C13">
        <w:rPr>
          <w:u w:val="single"/>
        </w:rPr>
        <w:t>FailedParameters,</w:t>
      </w:r>
    </w:p>
    <w:p w14:paraId="6B5C8141" w14:textId="77777777" w:rsidR="00AB7C13" w:rsidRDefault="00AB7C13" w:rsidP="00AB7C13">
      <w:pPr>
        <w:pStyle w:val="IEEEStdsComputerCode"/>
        <w:ind w:firstLine="720"/>
        <w:rPr>
          <w:u w:val="single"/>
        </w:rPr>
      </w:pPr>
      <w:r>
        <w:rPr>
          <w:rFonts w:hint="eastAsia"/>
          <w:u w:val="single"/>
        </w:rPr>
        <w:t>--Range (Used in Profile 3)</w:t>
      </w:r>
    </w:p>
    <w:p w14:paraId="56D790A0" w14:textId="77777777" w:rsidR="004B7408" w:rsidRDefault="004B7408" w:rsidP="00FB544A">
      <w:pPr>
        <w:pStyle w:val="IEEEStdsComputerCode"/>
        <w:ind w:firstLine="720"/>
        <w:rPr>
          <w:u w:val="single"/>
        </w:rPr>
      </w:pPr>
      <w:r>
        <w:rPr>
          <w:rFonts w:hint="eastAsia"/>
          <w:u w:val="single"/>
        </w:rPr>
        <w:t>Range</w:t>
      </w:r>
      <w:r w:rsidR="00AB7C13">
        <w:rPr>
          <w:rFonts w:hint="eastAsia"/>
          <w:u w:val="single"/>
        </w:rPr>
        <w:t>,</w:t>
      </w:r>
    </w:p>
    <w:p w14:paraId="26D42743" w14:textId="77777777" w:rsidR="00DE535A" w:rsidRPr="00DE535A" w:rsidRDefault="00DE535A" w:rsidP="00DE535A">
      <w:pPr>
        <w:pStyle w:val="IEEEStdsComputerCode"/>
        <w:ind w:firstLine="720"/>
        <w:rPr>
          <w:u w:val="single"/>
        </w:rPr>
      </w:pPr>
      <w:r w:rsidRPr="00DE535A">
        <w:rPr>
          <w:u w:val="single"/>
        </w:rPr>
        <w:t>--Channel classification information (Used in Profile 1)</w:t>
      </w:r>
    </w:p>
    <w:p w14:paraId="33F306B7" w14:textId="77777777" w:rsidR="00DE535A" w:rsidRDefault="00DE535A" w:rsidP="00DE535A">
      <w:pPr>
        <w:pStyle w:val="IEEEStdsComputerCode"/>
        <w:ind w:firstLine="720"/>
        <w:rPr>
          <w:u w:val="single"/>
        </w:rPr>
      </w:pPr>
      <w:r w:rsidRPr="00DE535A">
        <w:rPr>
          <w:u w:val="single"/>
        </w:rPr>
        <w:t>ChClassInfo,</w:t>
      </w:r>
    </w:p>
    <w:p w14:paraId="0D555800" w14:textId="77777777" w:rsidR="00AB7C13" w:rsidRPr="00AB7C13" w:rsidRDefault="00AB7C13" w:rsidP="00AB7C13">
      <w:pPr>
        <w:pStyle w:val="IEEEStdsComputerCode"/>
        <w:ind w:firstLine="720"/>
        <w:rPr>
          <w:u w:val="single"/>
        </w:rPr>
      </w:pPr>
      <w:r w:rsidRPr="00AB7C13">
        <w:rPr>
          <w:u w:val="single"/>
        </w:rPr>
        <w:t>--Channel classification information list</w:t>
      </w:r>
      <w:r>
        <w:rPr>
          <w:rFonts w:hint="eastAsia"/>
          <w:u w:val="single"/>
        </w:rPr>
        <w:t xml:space="preserve"> (Used in Profile 1)</w:t>
      </w:r>
    </w:p>
    <w:p w14:paraId="1E1DB059" w14:textId="77777777" w:rsidR="00AB7C13" w:rsidRPr="00AB7C13" w:rsidRDefault="00AB7C13" w:rsidP="00AB7C13">
      <w:pPr>
        <w:pStyle w:val="IEEEStdsComputerCode"/>
        <w:ind w:firstLine="720"/>
        <w:rPr>
          <w:u w:val="single"/>
        </w:rPr>
      </w:pPr>
      <w:r w:rsidRPr="00AB7C13">
        <w:rPr>
          <w:u w:val="single"/>
        </w:rPr>
        <w:t>ChClassInfoList,</w:t>
      </w:r>
    </w:p>
    <w:p w14:paraId="74031095" w14:textId="77777777" w:rsidR="00AB7C13" w:rsidRPr="00AB7C13" w:rsidRDefault="00AB7C13" w:rsidP="00AB7C13">
      <w:pPr>
        <w:pStyle w:val="IEEEStdsComputerCode"/>
        <w:ind w:firstLine="720"/>
        <w:rPr>
          <w:u w:val="single"/>
        </w:rPr>
      </w:pPr>
      <w:r w:rsidRPr="00AB7C13">
        <w:rPr>
          <w:u w:val="single"/>
        </w:rPr>
        <w:t>--Event parameters</w:t>
      </w:r>
      <w:r>
        <w:rPr>
          <w:rFonts w:hint="eastAsia"/>
          <w:u w:val="single"/>
        </w:rPr>
        <w:t xml:space="preserve"> (Used in Profile 1)</w:t>
      </w:r>
    </w:p>
    <w:p w14:paraId="34A0248F" w14:textId="77777777" w:rsidR="00AB7C13" w:rsidRPr="00AB7C13" w:rsidRDefault="00AB7C13" w:rsidP="00AB7C13">
      <w:pPr>
        <w:pStyle w:val="IEEEStdsComputerCode"/>
        <w:ind w:firstLine="720"/>
        <w:rPr>
          <w:u w:val="single"/>
        </w:rPr>
      </w:pPr>
      <w:r w:rsidRPr="00AB7C13">
        <w:rPr>
          <w:u w:val="single"/>
        </w:rPr>
        <w:t>EventParams,</w:t>
      </w:r>
    </w:p>
    <w:p w14:paraId="7EA7424F" w14:textId="77777777" w:rsidR="00AB7C13" w:rsidRPr="00AB7C13" w:rsidRDefault="00AB7C13" w:rsidP="00AB7C13">
      <w:pPr>
        <w:pStyle w:val="IEEEStdsComputerCode"/>
        <w:ind w:firstLine="720"/>
        <w:rPr>
          <w:u w:val="single"/>
        </w:rPr>
      </w:pPr>
      <w:r w:rsidRPr="00AB7C13">
        <w:rPr>
          <w:u w:val="single"/>
        </w:rPr>
        <w:t>--Measurement description</w:t>
      </w:r>
      <w:r>
        <w:rPr>
          <w:rFonts w:hint="eastAsia"/>
          <w:u w:val="single"/>
        </w:rPr>
        <w:t xml:space="preserve"> (Used in Profile 1)</w:t>
      </w:r>
    </w:p>
    <w:p w14:paraId="71A7D206" w14:textId="77777777" w:rsidR="00AB7C13" w:rsidRPr="00AB7C13" w:rsidRDefault="00AB7C13" w:rsidP="00AB7C13">
      <w:pPr>
        <w:pStyle w:val="IEEEStdsComputerCode"/>
        <w:ind w:firstLine="720"/>
        <w:rPr>
          <w:u w:val="single"/>
        </w:rPr>
      </w:pPr>
      <w:r w:rsidRPr="00AB7C13">
        <w:rPr>
          <w:u w:val="single"/>
        </w:rPr>
        <w:t>MeasurementDescription,</w:t>
      </w:r>
    </w:p>
    <w:p w14:paraId="4E311DCD" w14:textId="77777777" w:rsidR="00AB7C13" w:rsidRPr="00AB7C13" w:rsidRDefault="00AB7C13" w:rsidP="00AB7C13">
      <w:pPr>
        <w:pStyle w:val="IEEEStdsComputerCode"/>
        <w:ind w:firstLine="720"/>
        <w:rPr>
          <w:u w:val="single"/>
        </w:rPr>
      </w:pPr>
      <w:r w:rsidRPr="00AB7C13">
        <w:rPr>
          <w:u w:val="single"/>
        </w:rPr>
        <w:t>--Measurement result</w:t>
      </w:r>
      <w:r>
        <w:rPr>
          <w:rFonts w:hint="eastAsia"/>
          <w:u w:val="single"/>
        </w:rPr>
        <w:t xml:space="preserve"> (Used in Profile 1)</w:t>
      </w:r>
    </w:p>
    <w:p w14:paraId="4D51116C" w14:textId="41FC66CC" w:rsidR="00AB7C13" w:rsidRDefault="00AB7C13" w:rsidP="00AB7C13">
      <w:pPr>
        <w:pStyle w:val="IEEEStdsComputerCode"/>
        <w:ind w:firstLine="720"/>
        <w:rPr>
          <w:ins w:id="4383" w:author="Sony" w:date="2017-01-18T01:23:00Z"/>
          <w:u w:val="single"/>
        </w:rPr>
      </w:pPr>
      <w:r w:rsidRPr="00AB7C13">
        <w:rPr>
          <w:u w:val="single"/>
        </w:rPr>
        <w:t>MeasurementResult</w:t>
      </w:r>
      <w:ins w:id="4384" w:author="Sony" w:date="2017-01-18T01:23:00Z">
        <w:r w:rsidR="008F1AB5">
          <w:rPr>
            <w:rFonts w:hint="eastAsia"/>
            <w:u w:val="single"/>
          </w:rPr>
          <w:t>,</w:t>
        </w:r>
      </w:ins>
    </w:p>
    <w:p w14:paraId="6394D797" w14:textId="77777777" w:rsidR="008F1AB5" w:rsidRPr="008F1AB5" w:rsidRDefault="008F1AB5" w:rsidP="008F1AB5">
      <w:pPr>
        <w:pStyle w:val="IEEEStdsComputerCode"/>
        <w:ind w:firstLine="720"/>
        <w:rPr>
          <w:ins w:id="4385" w:author="Sony" w:date="2017-01-18T01:23:00Z"/>
          <w:u w:val="single"/>
        </w:rPr>
      </w:pPr>
      <w:ins w:id="4386" w:author="Sony" w:date="2017-01-18T01:23:00Z">
        <w:r w:rsidRPr="008F1AB5">
          <w:rPr>
            <w:u w:val="single"/>
          </w:rPr>
          <w:t>--List of candidate serving CMs</w:t>
        </w:r>
      </w:ins>
    </w:p>
    <w:p w14:paraId="5B0AA22C" w14:textId="601F9C10" w:rsidR="008F1AB5" w:rsidRDefault="008F1AB5" w:rsidP="008F1AB5">
      <w:pPr>
        <w:pStyle w:val="IEEEStdsComputerCode"/>
        <w:ind w:firstLine="720"/>
        <w:rPr>
          <w:u w:val="single"/>
        </w:rPr>
      </w:pPr>
      <w:proofErr w:type="gramStart"/>
      <w:ins w:id="4387" w:author="Sony" w:date="2017-01-18T01:23:00Z">
        <w:r w:rsidRPr="008F1AB5">
          <w:rPr>
            <w:u w:val="single"/>
          </w:rPr>
          <w:t>listOfCandidateServingCMs</w:t>
        </w:r>
      </w:ins>
      <w:proofErr w:type="gramEnd"/>
    </w:p>
    <w:p w14:paraId="3A162ECE" w14:textId="77777777" w:rsidR="00AB7C13" w:rsidRPr="00D94E06" w:rsidRDefault="00AB7C13" w:rsidP="00AB7C13">
      <w:pPr>
        <w:pStyle w:val="IEEEStdsComputerCode"/>
        <w:ind w:firstLine="720"/>
        <w:rPr>
          <w:u w:val="single"/>
        </w:rPr>
      </w:pPr>
    </w:p>
    <w:p w14:paraId="000E751F" w14:textId="77777777" w:rsidR="004B7408" w:rsidRPr="00D94E06" w:rsidRDefault="004B7408" w:rsidP="004B7408">
      <w:pPr>
        <w:pStyle w:val="IEEEStdsComputerCode"/>
        <w:rPr>
          <w:u w:val="single"/>
        </w:rPr>
      </w:pPr>
      <w:r w:rsidRPr="00D94E06">
        <w:rPr>
          <w:rFonts w:hint="eastAsia"/>
          <w:u w:val="single"/>
        </w:rPr>
        <w:t>FROM IEEE802191aDataType;</w:t>
      </w:r>
    </w:p>
    <w:p w14:paraId="45AFE966" w14:textId="77777777" w:rsidR="004B7408" w:rsidRDefault="004B7408" w:rsidP="004B7408">
      <w:pPr>
        <w:pStyle w:val="IEEEStdsComputerCode"/>
        <w:rPr>
          <w:u w:val="single"/>
        </w:rPr>
      </w:pPr>
    </w:p>
    <w:p w14:paraId="0899BE4F" w14:textId="77777777" w:rsidR="00AB7C13" w:rsidRPr="00D94E06" w:rsidRDefault="00AB7C13" w:rsidP="004B7408">
      <w:pPr>
        <w:pStyle w:val="IEEEStdsComputerCode"/>
        <w:rPr>
          <w:u w:val="single"/>
        </w:rPr>
      </w:pPr>
    </w:p>
    <w:p w14:paraId="0D268C0F" w14:textId="77777777" w:rsidR="004B7408" w:rsidRPr="00D94E06" w:rsidRDefault="004B7408" w:rsidP="004B7408">
      <w:pPr>
        <w:pStyle w:val="IEEEStdsComputerCode"/>
        <w:rPr>
          <w:u w:val="single"/>
        </w:rPr>
      </w:pPr>
      <w:r w:rsidRPr="00D94E06">
        <w:rPr>
          <w:rFonts w:hint="eastAsia"/>
          <w:u w:val="single"/>
        </w:rPr>
        <w:t>-----------------------------------------------------------</w:t>
      </w:r>
    </w:p>
    <w:p w14:paraId="1AD7C723" w14:textId="77777777" w:rsidR="004B7408" w:rsidRPr="00D94E06" w:rsidRDefault="004B7408" w:rsidP="004B7408">
      <w:pPr>
        <w:pStyle w:val="IEEEStdsComputerCode"/>
        <w:rPr>
          <w:u w:val="single"/>
        </w:rPr>
      </w:pPr>
      <w:r w:rsidRPr="00D94E06">
        <w:rPr>
          <w:rFonts w:hint="eastAsia"/>
          <w:u w:val="single"/>
        </w:rPr>
        <w:t>--GCO subscription</w:t>
      </w:r>
    </w:p>
    <w:p w14:paraId="62FF3938" w14:textId="77777777" w:rsidR="004B7408" w:rsidRPr="00D94E06" w:rsidRDefault="004B7408" w:rsidP="004B7408">
      <w:pPr>
        <w:pStyle w:val="IEEEStdsComputerCode"/>
        <w:rPr>
          <w:u w:val="single"/>
        </w:rPr>
      </w:pPr>
      <w:r w:rsidRPr="00D94E06">
        <w:rPr>
          <w:rFonts w:hint="eastAsia"/>
          <w:u w:val="single"/>
        </w:rPr>
        <w:t>-----------------------------------------------------------</w:t>
      </w:r>
    </w:p>
    <w:p w14:paraId="7442F953" w14:textId="77777777" w:rsidR="004B7408" w:rsidRDefault="004B7408" w:rsidP="004B7408">
      <w:pPr>
        <w:pStyle w:val="IEEEStdsComputerCode"/>
        <w:rPr>
          <w:u w:val="single"/>
        </w:rPr>
      </w:pPr>
    </w:p>
    <w:p w14:paraId="4863D924" w14:textId="77777777" w:rsidR="00AB7C13" w:rsidRPr="00AB7C13" w:rsidRDefault="00AB7C13" w:rsidP="00AB7C13">
      <w:pPr>
        <w:pStyle w:val="IEEEStdsComputerCode"/>
        <w:rPr>
          <w:u w:val="single"/>
        </w:rPr>
      </w:pPr>
      <w:r w:rsidRPr="00AB7C13">
        <w:rPr>
          <w:u w:val="single"/>
        </w:rPr>
        <w:t>--Request for subscription information</w:t>
      </w:r>
      <w:r>
        <w:rPr>
          <w:rFonts w:hint="eastAsia"/>
          <w:u w:val="single"/>
        </w:rPr>
        <w:t xml:space="preserve"> (Used in Profile 1)</w:t>
      </w:r>
    </w:p>
    <w:p w14:paraId="398E1AD0" w14:textId="77777777" w:rsidR="00AB7C13" w:rsidRPr="00AB7C13" w:rsidRDefault="00AB7C13" w:rsidP="00AB7C13">
      <w:pPr>
        <w:pStyle w:val="IEEEStdsComputerCode"/>
        <w:rPr>
          <w:u w:val="single"/>
        </w:rPr>
      </w:pPr>
      <w:proofErr w:type="gramStart"/>
      <w:r w:rsidRPr="00AB7C13">
        <w:rPr>
          <w:u w:val="single"/>
        </w:rPr>
        <w:t>GetServiceSubscriptionRequest :</w:t>
      </w:r>
      <w:proofErr w:type="gramEnd"/>
      <w:r w:rsidRPr="00AB7C13">
        <w:rPr>
          <w:u w:val="single"/>
        </w:rPr>
        <w:t>:= SEQUENCE {}</w:t>
      </w:r>
    </w:p>
    <w:p w14:paraId="1BA76426" w14:textId="77777777" w:rsidR="00AB7C13" w:rsidRPr="00AB7C13" w:rsidRDefault="00AB7C13" w:rsidP="00AB7C13">
      <w:pPr>
        <w:pStyle w:val="IEEEStdsComputerCode"/>
        <w:rPr>
          <w:u w:val="single"/>
        </w:rPr>
      </w:pPr>
    </w:p>
    <w:p w14:paraId="7FB9BD53" w14:textId="77777777" w:rsidR="00AB7C13" w:rsidRPr="00AB7C13" w:rsidRDefault="00AB7C13" w:rsidP="00AB7C13">
      <w:pPr>
        <w:pStyle w:val="IEEEStdsComputerCode"/>
        <w:rPr>
          <w:u w:val="single"/>
        </w:rPr>
      </w:pPr>
      <w:r w:rsidRPr="00AB7C13">
        <w:rPr>
          <w:u w:val="single"/>
        </w:rPr>
        <w:t>--Subscription information</w:t>
      </w:r>
      <w:r>
        <w:rPr>
          <w:rFonts w:hint="eastAsia"/>
          <w:u w:val="single"/>
        </w:rPr>
        <w:t xml:space="preserve"> (Used in Profile 1)</w:t>
      </w:r>
    </w:p>
    <w:p w14:paraId="13A109D9" w14:textId="77777777" w:rsidR="00AB7C13" w:rsidRPr="00AB7C13" w:rsidRDefault="00AB7C13" w:rsidP="00AB7C13">
      <w:pPr>
        <w:pStyle w:val="IEEEStdsComputerCode"/>
        <w:rPr>
          <w:u w:val="single"/>
        </w:rPr>
      </w:pPr>
      <w:proofErr w:type="gramStart"/>
      <w:r w:rsidRPr="00AB7C13">
        <w:rPr>
          <w:u w:val="single"/>
        </w:rPr>
        <w:t>GetServiceSubscriptionResponse :</w:t>
      </w:r>
      <w:proofErr w:type="gramEnd"/>
      <w:r w:rsidRPr="00AB7C13">
        <w:rPr>
          <w:u w:val="single"/>
        </w:rPr>
        <w:t>:= SEQUENCE {</w:t>
      </w:r>
    </w:p>
    <w:p w14:paraId="24038481" w14:textId="77777777" w:rsidR="00AB7C13" w:rsidRPr="00AB7C13" w:rsidRDefault="00AB7C13" w:rsidP="00AB7C13">
      <w:pPr>
        <w:pStyle w:val="IEEEStdsComputerCode"/>
        <w:ind w:firstLine="720"/>
        <w:rPr>
          <w:u w:val="single"/>
        </w:rPr>
      </w:pPr>
      <w:r w:rsidRPr="00AB7C13">
        <w:rPr>
          <w:u w:val="single"/>
        </w:rPr>
        <w:t>--Coexistence service to which GCO is subscribed</w:t>
      </w:r>
    </w:p>
    <w:p w14:paraId="35FF04F5" w14:textId="77777777" w:rsidR="00AB7C13" w:rsidRPr="00AB7C13" w:rsidRDefault="00AB7C13" w:rsidP="00AB7C13">
      <w:pPr>
        <w:pStyle w:val="IEEEStdsComputerCode"/>
        <w:ind w:left="720"/>
        <w:rPr>
          <w:u w:val="single"/>
        </w:rPr>
      </w:pPr>
      <w:proofErr w:type="gramStart"/>
      <w:r w:rsidRPr="00AB7C13">
        <w:rPr>
          <w:u w:val="single"/>
        </w:rPr>
        <w:t>subscribedService</w:t>
      </w:r>
      <w:proofErr w:type="gramEnd"/>
      <w:r>
        <w:rPr>
          <w:rFonts w:hint="eastAsia"/>
          <w:u w:val="single"/>
        </w:rPr>
        <w:tab/>
      </w:r>
      <w:r>
        <w:rPr>
          <w:rFonts w:hint="eastAsia"/>
          <w:u w:val="single"/>
        </w:rPr>
        <w:tab/>
      </w:r>
      <w:r w:rsidRPr="00AB7C13">
        <w:rPr>
          <w:u w:val="single"/>
        </w:rPr>
        <w:t>SubscribedService,</w:t>
      </w:r>
    </w:p>
    <w:p w14:paraId="136DF868" w14:textId="77777777" w:rsidR="00AB7C13" w:rsidRPr="00AB7C13" w:rsidRDefault="00AB7C13" w:rsidP="00AB7C13">
      <w:pPr>
        <w:pStyle w:val="IEEEStdsComputerCode"/>
        <w:ind w:firstLine="720"/>
        <w:rPr>
          <w:u w:val="single"/>
        </w:rPr>
      </w:pPr>
      <w:r w:rsidRPr="00AB7C13">
        <w:rPr>
          <w:u w:val="single"/>
        </w:rPr>
        <w:t>-- CxMediaStatus</w:t>
      </w:r>
    </w:p>
    <w:p w14:paraId="7CDF799B" w14:textId="77777777" w:rsidR="00AB7C13" w:rsidRPr="00AB7C13" w:rsidRDefault="00AB7C13" w:rsidP="00AB7C13">
      <w:pPr>
        <w:pStyle w:val="IEEEStdsComputerCode"/>
        <w:ind w:left="720"/>
        <w:rPr>
          <w:u w:val="single"/>
        </w:rPr>
      </w:pPr>
      <w:proofErr w:type="gramStart"/>
      <w:r w:rsidRPr="00AB7C13">
        <w:rPr>
          <w:u w:val="single"/>
        </w:rPr>
        <w:t>cxMediaStatus</w:t>
      </w:r>
      <w:proofErr w:type="gramEnd"/>
      <w:r>
        <w:rPr>
          <w:rFonts w:hint="eastAsia"/>
          <w:u w:val="single"/>
        </w:rPr>
        <w:tab/>
      </w:r>
      <w:r>
        <w:rPr>
          <w:rFonts w:hint="eastAsia"/>
          <w:u w:val="single"/>
        </w:rPr>
        <w:tab/>
      </w:r>
      <w:r>
        <w:rPr>
          <w:u w:val="single"/>
        </w:rPr>
        <w:t>CxMediaStatus</w:t>
      </w:r>
    </w:p>
    <w:p w14:paraId="2449289F" w14:textId="77777777" w:rsidR="00AB7C13" w:rsidRPr="00AB7C13" w:rsidRDefault="00AB7C13" w:rsidP="00AB7C13">
      <w:pPr>
        <w:pStyle w:val="IEEEStdsComputerCode"/>
        <w:rPr>
          <w:u w:val="single"/>
        </w:rPr>
      </w:pPr>
      <w:r w:rsidRPr="00AB7C13">
        <w:rPr>
          <w:u w:val="single"/>
        </w:rPr>
        <w:t>}</w:t>
      </w:r>
    </w:p>
    <w:p w14:paraId="25A8123D" w14:textId="77777777" w:rsidR="00AB7C13" w:rsidRPr="00AB7C13" w:rsidRDefault="00AB7C13" w:rsidP="00AB7C13">
      <w:pPr>
        <w:pStyle w:val="IEEEStdsComputerCode"/>
        <w:rPr>
          <w:u w:val="single"/>
        </w:rPr>
      </w:pPr>
    </w:p>
    <w:p w14:paraId="3BD063A9" w14:textId="77777777" w:rsidR="00AB7C13" w:rsidRPr="00AB7C13" w:rsidRDefault="00AB7C13" w:rsidP="00AB7C13">
      <w:pPr>
        <w:pStyle w:val="IEEEStdsComputerCode"/>
        <w:rPr>
          <w:u w:val="single"/>
        </w:rPr>
      </w:pPr>
      <w:r w:rsidRPr="00AB7C13">
        <w:rPr>
          <w:u w:val="single"/>
        </w:rPr>
        <w:t>--Confirm for subscription</w:t>
      </w:r>
      <w:r>
        <w:rPr>
          <w:rFonts w:hint="eastAsia"/>
          <w:u w:val="single"/>
        </w:rPr>
        <w:t xml:space="preserve"> (Used in Profile 1)</w:t>
      </w:r>
    </w:p>
    <w:p w14:paraId="448C1865" w14:textId="77777777" w:rsidR="00AB7C13" w:rsidRPr="00AB7C13" w:rsidRDefault="00AB7C13" w:rsidP="00AB7C13">
      <w:pPr>
        <w:pStyle w:val="IEEEStdsComputerCode"/>
        <w:rPr>
          <w:u w:val="single"/>
        </w:rPr>
      </w:pPr>
      <w:proofErr w:type="gramStart"/>
      <w:r w:rsidRPr="00AB7C13">
        <w:rPr>
          <w:u w:val="single"/>
        </w:rPr>
        <w:t>GetServic</w:t>
      </w:r>
      <w:r w:rsidR="00C06559">
        <w:rPr>
          <w:u w:val="single"/>
        </w:rPr>
        <w:t>eSubscriptionConfirm :</w:t>
      </w:r>
      <w:proofErr w:type="gramEnd"/>
      <w:r w:rsidR="00C06559">
        <w:rPr>
          <w:u w:val="single"/>
        </w:rPr>
        <w:t>:</w:t>
      </w:r>
      <w:r w:rsidRPr="00AB7C13">
        <w:rPr>
          <w:u w:val="single"/>
        </w:rPr>
        <w:t>= SEQUENCE {</w:t>
      </w:r>
    </w:p>
    <w:p w14:paraId="4D90B7E7" w14:textId="77777777" w:rsidR="00AB7C13" w:rsidRPr="00AB7C13" w:rsidRDefault="00AB7C13" w:rsidP="00AB7C13">
      <w:pPr>
        <w:pStyle w:val="IEEEStdsComputerCode"/>
        <w:ind w:firstLine="720"/>
        <w:rPr>
          <w:u w:val="single"/>
        </w:rPr>
      </w:pPr>
      <w:r w:rsidRPr="00AB7C13">
        <w:rPr>
          <w:u w:val="single"/>
        </w:rPr>
        <w:t>--CxMediaStatus</w:t>
      </w:r>
    </w:p>
    <w:p w14:paraId="43EBF142" w14:textId="77777777" w:rsidR="00AB7C13" w:rsidRPr="00AB7C13" w:rsidRDefault="00AB7C13" w:rsidP="00AB7C13">
      <w:pPr>
        <w:pStyle w:val="IEEEStdsComputerCode"/>
        <w:ind w:left="720"/>
        <w:rPr>
          <w:u w:val="single"/>
        </w:rPr>
      </w:pPr>
      <w:proofErr w:type="gramStart"/>
      <w:r w:rsidRPr="00AB7C13">
        <w:rPr>
          <w:u w:val="single"/>
        </w:rPr>
        <w:t>cxMediaStatus</w:t>
      </w:r>
      <w:proofErr w:type="gramEnd"/>
      <w:r>
        <w:rPr>
          <w:rFonts w:hint="eastAsia"/>
          <w:u w:val="single"/>
        </w:rPr>
        <w:tab/>
      </w:r>
      <w:r>
        <w:rPr>
          <w:rFonts w:hint="eastAsia"/>
          <w:u w:val="single"/>
        </w:rPr>
        <w:tab/>
      </w:r>
      <w:r>
        <w:rPr>
          <w:u w:val="single"/>
        </w:rPr>
        <w:t>CxMediaStatus</w:t>
      </w:r>
    </w:p>
    <w:p w14:paraId="4D9350BC" w14:textId="77777777" w:rsidR="00AB7C13" w:rsidRDefault="00AB7C13" w:rsidP="00AB7C13">
      <w:pPr>
        <w:pStyle w:val="IEEEStdsComputerCode"/>
        <w:rPr>
          <w:u w:val="single"/>
        </w:rPr>
      </w:pPr>
      <w:r w:rsidRPr="00AB7C13">
        <w:rPr>
          <w:u w:val="single"/>
        </w:rPr>
        <w:t>}</w:t>
      </w:r>
    </w:p>
    <w:p w14:paraId="278D1B62" w14:textId="77777777" w:rsidR="00AB7C13" w:rsidRPr="00D94E06" w:rsidRDefault="00AB7C13" w:rsidP="004B7408">
      <w:pPr>
        <w:pStyle w:val="IEEEStdsComputerCode"/>
        <w:rPr>
          <w:u w:val="single"/>
        </w:rPr>
      </w:pPr>
    </w:p>
    <w:p w14:paraId="6B604555" w14:textId="77777777" w:rsidR="004B7408" w:rsidRPr="00D94E06" w:rsidRDefault="004B7408" w:rsidP="004B7408">
      <w:pPr>
        <w:pStyle w:val="IEEEStdsComputerCode"/>
        <w:rPr>
          <w:u w:val="single"/>
        </w:rPr>
      </w:pPr>
      <w:r w:rsidRPr="00D94E06">
        <w:rPr>
          <w:rFonts w:hint="eastAsia"/>
          <w:u w:val="single"/>
        </w:rPr>
        <w:t>--Request for subscription information</w:t>
      </w:r>
      <w:r w:rsidR="00AB7C13">
        <w:rPr>
          <w:rFonts w:hint="eastAsia"/>
          <w:u w:val="single"/>
        </w:rPr>
        <w:t xml:space="preserve"> (Used in Profile 3)</w:t>
      </w:r>
    </w:p>
    <w:p w14:paraId="6750B9B3" w14:textId="77777777" w:rsidR="004B7408" w:rsidRPr="00D94E06" w:rsidRDefault="004B7408" w:rsidP="004B7408">
      <w:pPr>
        <w:pStyle w:val="IEEEStdsComputerCode"/>
        <w:rPr>
          <w:u w:val="single"/>
        </w:rPr>
      </w:pPr>
      <w:proofErr w:type="gramStart"/>
      <w:r w:rsidRPr="00D94E06">
        <w:rPr>
          <w:rFonts w:hint="eastAsia"/>
          <w:u w:val="single"/>
        </w:rPr>
        <w:t>CxMediaSubscriptionRequest :</w:t>
      </w:r>
      <w:proofErr w:type="gramEnd"/>
      <w:r w:rsidRPr="00D94E06">
        <w:rPr>
          <w:rFonts w:hint="eastAsia"/>
          <w:u w:val="single"/>
        </w:rPr>
        <w:t>:= SEQUENCE {}</w:t>
      </w:r>
    </w:p>
    <w:p w14:paraId="1EF0F08E" w14:textId="77777777" w:rsidR="004B7408" w:rsidRPr="00D94E06" w:rsidRDefault="004B7408" w:rsidP="004B7408">
      <w:pPr>
        <w:pStyle w:val="IEEEStdsComputerCode"/>
        <w:rPr>
          <w:u w:val="single"/>
        </w:rPr>
      </w:pPr>
    </w:p>
    <w:p w14:paraId="1C4939FA" w14:textId="77777777" w:rsidR="004B7408" w:rsidRPr="00D94E06" w:rsidRDefault="004B7408" w:rsidP="004B7408">
      <w:pPr>
        <w:pStyle w:val="IEEEStdsComputerCode"/>
        <w:rPr>
          <w:u w:val="single"/>
        </w:rPr>
      </w:pPr>
      <w:r w:rsidRPr="00D94E06">
        <w:rPr>
          <w:rFonts w:hint="eastAsia"/>
          <w:u w:val="single"/>
        </w:rPr>
        <w:t>--Subscription information</w:t>
      </w:r>
      <w:r w:rsidR="00AB7C13">
        <w:rPr>
          <w:rFonts w:hint="eastAsia"/>
          <w:u w:val="single"/>
        </w:rPr>
        <w:t xml:space="preserve"> (Used in Profile 3)</w:t>
      </w:r>
    </w:p>
    <w:p w14:paraId="4041DCC0" w14:textId="77777777" w:rsidR="004B7408" w:rsidRPr="00D94E06" w:rsidRDefault="004B7408" w:rsidP="004B7408">
      <w:pPr>
        <w:pStyle w:val="IEEEStdsComputerCode"/>
        <w:rPr>
          <w:u w:val="single"/>
        </w:rPr>
      </w:pPr>
      <w:proofErr w:type="gramStart"/>
      <w:r w:rsidRPr="00D94E06">
        <w:rPr>
          <w:rFonts w:hint="eastAsia"/>
          <w:u w:val="single"/>
        </w:rPr>
        <w:t>CxMediaSubscriptionResponse :</w:t>
      </w:r>
      <w:proofErr w:type="gramEnd"/>
      <w:r w:rsidRPr="00D94E06">
        <w:rPr>
          <w:rFonts w:hint="eastAsia"/>
          <w:u w:val="single"/>
        </w:rPr>
        <w:t>:= SEQUENCE {</w:t>
      </w:r>
    </w:p>
    <w:p w14:paraId="39BE7CAE" w14:textId="77777777" w:rsidR="004B7408" w:rsidRPr="00D94E06" w:rsidRDefault="004B7408" w:rsidP="00AB7C13">
      <w:pPr>
        <w:pStyle w:val="IEEEStdsComputerCode"/>
        <w:ind w:firstLine="720"/>
        <w:rPr>
          <w:u w:val="single"/>
        </w:rPr>
      </w:pPr>
      <w:r w:rsidRPr="00D94E06">
        <w:rPr>
          <w:rFonts w:hint="eastAsia"/>
          <w:u w:val="single"/>
        </w:rPr>
        <w:t>--GCO subscription ID</w:t>
      </w:r>
    </w:p>
    <w:p w14:paraId="5BC1EB43" w14:textId="77777777" w:rsidR="004B7408" w:rsidRPr="00D94E06" w:rsidRDefault="004B7408" w:rsidP="00AB7C13">
      <w:pPr>
        <w:pStyle w:val="IEEEStdsComputerCode"/>
        <w:ind w:firstLine="720"/>
        <w:rPr>
          <w:u w:val="single"/>
        </w:rPr>
      </w:pPr>
      <w:proofErr w:type="gramStart"/>
      <w:r w:rsidRPr="00D94E06">
        <w:rPr>
          <w:rFonts w:hint="eastAsia"/>
          <w:u w:val="single"/>
        </w:rPr>
        <w:t>clientID</w:t>
      </w:r>
      <w:proofErr w:type="gramEnd"/>
      <w:r w:rsidR="00AB7C13">
        <w:rPr>
          <w:rFonts w:hint="eastAsia"/>
          <w:u w:val="single"/>
        </w:rPr>
        <w:tab/>
      </w:r>
      <w:r w:rsidR="00AB7C13">
        <w:rPr>
          <w:rFonts w:hint="eastAsia"/>
          <w:u w:val="single"/>
        </w:rPr>
        <w:tab/>
      </w:r>
      <w:r w:rsidRPr="00D94E06">
        <w:rPr>
          <w:rFonts w:hint="eastAsia"/>
          <w:u w:val="single"/>
        </w:rPr>
        <w:tab/>
        <w:t>IA5String</w:t>
      </w:r>
      <w:r w:rsidR="00AB7C13">
        <w:rPr>
          <w:rFonts w:hint="eastAsia"/>
          <w:u w:val="single"/>
        </w:rPr>
        <w:tab/>
      </w:r>
      <w:r w:rsidR="00AB7C13">
        <w:rPr>
          <w:rFonts w:hint="eastAsia"/>
          <w:u w:val="single"/>
        </w:rPr>
        <w:tab/>
      </w:r>
      <w:r w:rsidR="00AB7C13">
        <w:rPr>
          <w:rFonts w:hint="eastAsia"/>
          <w:u w:val="single"/>
        </w:rPr>
        <w:tab/>
      </w:r>
      <w:r w:rsidRPr="00D94E06">
        <w:rPr>
          <w:rFonts w:hint="eastAsia"/>
          <w:u w:val="single"/>
        </w:rPr>
        <w:tab/>
        <w:t>OPTIONAL,</w:t>
      </w:r>
    </w:p>
    <w:p w14:paraId="396B5131" w14:textId="77777777" w:rsidR="004B7408" w:rsidRPr="00D94E06" w:rsidRDefault="004B7408" w:rsidP="00AB7C13">
      <w:pPr>
        <w:pStyle w:val="IEEEStdsComputerCode"/>
        <w:ind w:firstLine="720"/>
        <w:rPr>
          <w:u w:val="single"/>
        </w:rPr>
      </w:pPr>
      <w:r w:rsidRPr="00D94E06">
        <w:rPr>
          <w:rFonts w:hint="eastAsia"/>
          <w:u w:val="single"/>
        </w:rPr>
        <w:t>--GCO subscription password</w:t>
      </w:r>
    </w:p>
    <w:p w14:paraId="65169532" w14:textId="77777777" w:rsidR="004B7408" w:rsidRPr="00D94E06" w:rsidRDefault="004B7408" w:rsidP="00AB7C13">
      <w:pPr>
        <w:pStyle w:val="IEEEStdsComputerCode"/>
        <w:ind w:firstLine="720"/>
        <w:rPr>
          <w:u w:val="single"/>
        </w:rPr>
      </w:pPr>
      <w:proofErr w:type="gramStart"/>
      <w:r w:rsidRPr="00D94E06">
        <w:rPr>
          <w:rFonts w:hint="eastAsia"/>
          <w:u w:val="single"/>
        </w:rPr>
        <w:t>clientPassword</w:t>
      </w:r>
      <w:proofErr w:type="gramEnd"/>
      <w:r w:rsidR="00AB7C13">
        <w:rPr>
          <w:rFonts w:hint="eastAsia"/>
          <w:u w:val="single"/>
        </w:rPr>
        <w:tab/>
      </w:r>
      <w:r w:rsidRPr="00D94E06">
        <w:rPr>
          <w:rFonts w:hint="eastAsia"/>
          <w:u w:val="single"/>
        </w:rPr>
        <w:tab/>
        <w:t>IA5String</w:t>
      </w:r>
      <w:r w:rsidR="00AB7C13">
        <w:rPr>
          <w:rFonts w:hint="eastAsia"/>
          <w:u w:val="single"/>
        </w:rPr>
        <w:tab/>
      </w:r>
      <w:r w:rsidR="00AB7C13">
        <w:rPr>
          <w:rFonts w:hint="eastAsia"/>
          <w:u w:val="single"/>
        </w:rPr>
        <w:tab/>
      </w:r>
      <w:r w:rsidR="00AB7C13">
        <w:rPr>
          <w:rFonts w:hint="eastAsia"/>
          <w:u w:val="single"/>
        </w:rPr>
        <w:tab/>
      </w:r>
      <w:r w:rsidRPr="00D94E06">
        <w:rPr>
          <w:rFonts w:hint="eastAsia"/>
          <w:u w:val="single"/>
        </w:rPr>
        <w:tab/>
        <w:t>OPTIONAL,</w:t>
      </w:r>
    </w:p>
    <w:p w14:paraId="2E669B8C" w14:textId="77777777" w:rsidR="004B7408" w:rsidRPr="00D94E06" w:rsidRDefault="004B7408" w:rsidP="00AB7C13">
      <w:pPr>
        <w:pStyle w:val="IEEEStdsComputerCode"/>
        <w:ind w:firstLine="720"/>
        <w:rPr>
          <w:u w:val="single"/>
        </w:rPr>
      </w:pPr>
      <w:r w:rsidRPr="00D94E06">
        <w:rPr>
          <w:rFonts w:hint="eastAsia"/>
          <w:u w:val="single"/>
        </w:rPr>
        <w:t>--Coexistence service to which GCO is subscribed</w:t>
      </w:r>
    </w:p>
    <w:p w14:paraId="316A116B" w14:textId="77777777" w:rsidR="004B7408" w:rsidRPr="00D94E06" w:rsidRDefault="004B7408" w:rsidP="00AB7C13">
      <w:pPr>
        <w:pStyle w:val="IEEEStdsComputerCode"/>
        <w:ind w:firstLine="720"/>
        <w:rPr>
          <w:u w:val="single"/>
        </w:rPr>
      </w:pPr>
      <w:proofErr w:type="gramStart"/>
      <w:r w:rsidRPr="00D94E06">
        <w:rPr>
          <w:rFonts w:hint="eastAsia"/>
          <w:u w:val="single"/>
        </w:rPr>
        <w:t>coexistenceService</w:t>
      </w:r>
      <w:proofErr w:type="gramEnd"/>
      <w:r w:rsidR="00AB7C13">
        <w:rPr>
          <w:rFonts w:hint="eastAsia"/>
          <w:u w:val="single"/>
        </w:rPr>
        <w:tab/>
      </w:r>
      <w:r w:rsidRPr="00D94E06">
        <w:rPr>
          <w:rFonts w:hint="eastAsia"/>
          <w:u w:val="single"/>
        </w:rPr>
        <w:t>CoexistenceService</w:t>
      </w:r>
      <w:r w:rsidR="00AB7C13">
        <w:rPr>
          <w:rFonts w:hint="eastAsia"/>
          <w:u w:val="single"/>
        </w:rPr>
        <w:tab/>
      </w:r>
      <w:r w:rsidR="00AB7C13">
        <w:rPr>
          <w:rFonts w:hint="eastAsia"/>
          <w:u w:val="single"/>
        </w:rPr>
        <w:tab/>
      </w:r>
      <w:r w:rsidRPr="00D94E06">
        <w:rPr>
          <w:rFonts w:hint="eastAsia"/>
          <w:u w:val="single"/>
        </w:rPr>
        <w:t>OPTIONAL</w:t>
      </w:r>
    </w:p>
    <w:p w14:paraId="4D2AFB41" w14:textId="77777777" w:rsidR="004B7408" w:rsidRPr="00D94E06" w:rsidRDefault="004B7408" w:rsidP="004B7408">
      <w:pPr>
        <w:pStyle w:val="IEEEStdsComputerCode"/>
        <w:rPr>
          <w:u w:val="single"/>
        </w:rPr>
      </w:pPr>
      <w:r w:rsidRPr="00D94E06">
        <w:rPr>
          <w:rFonts w:hint="eastAsia"/>
          <w:u w:val="single"/>
        </w:rPr>
        <w:t>}</w:t>
      </w:r>
    </w:p>
    <w:p w14:paraId="04F5CE19" w14:textId="77777777" w:rsidR="004B7408" w:rsidRPr="00D94E06" w:rsidRDefault="004B7408" w:rsidP="004B7408">
      <w:pPr>
        <w:pStyle w:val="IEEEStdsComputerCode"/>
        <w:rPr>
          <w:u w:val="single"/>
        </w:rPr>
      </w:pPr>
    </w:p>
    <w:p w14:paraId="64F0549F" w14:textId="77777777" w:rsidR="004B7408" w:rsidRPr="00D94E06" w:rsidRDefault="004B7408" w:rsidP="004B7408">
      <w:pPr>
        <w:pStyle w:val="IEEEStdsComputerCode"/>
        <w:rPr>
          <w:u w:val="single"/>
        </w:rPr>
      </w:pPr>
      <w:r w:rsidRPr="00D94E06">
        <w:rPr>
          <w:rFonts w:hint="eastAsia"/>
          <w:u w:val="single"/>
        </w:rPr>
        <w:t>--Request to change subscription</w:t>
      </w:r>
      <w:r w:rsidR="00AB7C13">
        <w:rPr>
          <w:rFonts w:hint="eastAsia"/>
          <w:u w:val="single"/>
        </w:rPr>
        <w:t xml:space="preserve"> (Used in Profile 3)</w:t>
      </w:r>
    </w:p>
    <w:p w14:paraId="72EB32CC" w14:textId="77777777" w:rsidR="004B7408" w:rsidRPr="00D94E06" w:rsidRDefault="004B7408" w:rsidP="004B7408">
      <w:pPr>
        <w:pStyle w:val="IEEEStdsComputerCode"/>
        <w:rPr>
          <w:u w:val="single"/>
        </w:rPr>
      </w:pPr>
      <w:proofErr w:type="gramStart"/>
      <w:r w:rsidRPr="00D94E06">
        <w:rPr>
          <w:rFonts w:hint="eastAsia"/>
          <w:u w:val="single"/>
        </w:rPr>
        <w:t>CxMediaSubscriptionIndication :</w:t>
      </w:r>
      <w:proofErr w:type="gramEnd"/>
      <w:r w:rsidRPr="00D94E06">
        <w:rPr>
          <w:rFonts w:hint="eastAsia"/>
          <w:u w:val="single"/>
        </w:rPr>
        <w:t>:= SEQUENCE {</w:t>
      </w:r>
    </w:p>
    <w:p w14:paraId="4408B08C" w14:textId="77777777" w:rsidR="004B7408" w:rsidRPr="00D94E06" w:rsidRDefault="004B7408" w:rsidP="00AB7C13">
      <w:pPr>
        <w:pStyle w:val="IEEEStdsComputerCode"/>
        <w:ind w:firstLine="720"/>
        <w:rPr>
          <w:u w:val="single"/>
        </w:rPr>
      </w:pPr>
      <w:r w:rsidRPr="00D94E06">
        <w:rPr>
          <w:rFonts w:hint="eastAsia"/>
          <w:u w:val="single"/>
        </w:rPr>
        <w:t>--Coexistence service to which GCO is subscribed</w:t>
      </w:r>
    </w:p>
    <w:p w14:paraId="1C69CF31" w14:textId="77777777" w:rsidR="004B7408" w:rsidRPr="00D94E06" w:rsidRDefault="004B7408" w:rsidP="00AB7C13">
      <w:pPr>
        <w:pStyle w:val="IEEEStdsComputerCode"/>
        <w:ind w:left="720"/>
        <w:rPr>
          <w:u w:val="single"/>
        </w:rPr>
      </w:pPr>
      <w:proofErr w:type="gramStart"/>
      <w:r w:rsidRPr="00D94E06">
        <w:rPr>
          <w:rFonts w:hint="eastAsia"/>
          <w:u w:val="single"/>
        </w:rPr>
        <w:t>coexistenceService</w:t>
      </w:r>
      <w:proofErr w:type="gramEnd"/>
      <w:r w:rsidR="00AB7C13">
        <w:rPr>
          <w:rFonts w:hint="eastAsia"/>
          <w:u w:val="single"/>
        </w:rPr>
        <w:tab/>
      </w:r>
      <w:r w:rsidRPr="00D94E06">
        <w:rPr>
          <w:rFonts w:hint="eastAsia"/>
          <w:u w:val="single"/>
        </w:rPr>
        <w:t>CoexistenceService</w:t>
      </w:r>
      <w:r w:rsidR="00AB7C13">
        <w:rPr>
          <w:rFonts w:hint="eastAsia"/>
          <w:u w:val="single"/>
        </w:rPr>
        <w:tab/>
      </w:r>
      <w:r w:rsidRPr="00D94E06">
        <w:rPr>
          <w:rFonts w:hint="eastAsia"/>
          <w:u w:val="single"/>
        </w:rPr>
        <w:tab/>
        <w:t>OPTIONAL</w:t>
      </w:r>
    </w:p>
    <w:p w14:paraId="223E4699" w14:textId="77777777" w:rsidR="004B7408" w:rsidRPr="00D94E06" w:rsidRDefault="004B7408" w:rsidP="004B7408">
      <w:pPr>
        <w:pStyle w:val="IEEEStdsComputerCode"/>
        <w:rPr>
          <w:u w:val="single"/>
        </w:rPr>
      </w:pPr>
      <w:r w:rsidRPr="00D94E06">
        <w:rPr>
          <w:rFonts w:hint="eastAsia"/>
          <w:u w:val="single"/>
        </w:rPr>
        <w:t>}</w:t>
      </w:r>
    </w:p>
    <w:p w14:paraId="4A270D1C" w14:textId="77777777" w:rsidR="004B7408" w:rsidRPr="00D94E06" w:rsidRDefault="004B7408" w:rsidP="004B7408">
      <w:pPr>
        <w:pStyle w:val="IEEEStdsComputerCode"/>
        <w:rPr>
          <w:u w:val="single"/>
        </w:rPr>
      </w:pPr>
    </w:p>
    <w:p w14:paraId="572EC77C" w14:textId="77777777" w:rsidR="004B7408" w:rsidRPr="00D94E06" w:rsidRDefault="004B7408" w:rsidP="004B7408">
      <w:pPr>
        <w:pStyle w:val="IEEEStdsComputerCode"/>
        <w:rPr>
          <w:u w:val="single"/>
        </w:rPr>
      </w:pPr>
      <w:r w:rsidRPr="00D94E06">
        <w:rPr>
          <w:rFonts w:hint="eastAsia"/>
          <w:u w:val="single"/>
        </w:rPr>
        <w:t>--Subscription status</w:t>
      </w:r>
      <w:r w:rsidR="00AB7C13">
        <w:rPr>
          <w:rFonts w:hint="eastAsia"/>
          <w:u w:val="single"/>
        </w:rPr>
        <w:t xml:space="preserve"> (Used in Profile 3)</w:t>
      </w:r>
    </w:p>
    <w:p w14:paraId="38A7B17F" w14:textId="77777777" w:rsidR="004B7408" w:rsidRPr="00D94E06" w:rsidRDefault="004B7408" w:rsidP="004B7408">
      <w:pPr>
        <w:pStyle w:val="IEEEStdsComputerCode"/>
        <w:rPr>
          <w:u w:val="single"/>
        </w:rPr>
      </w:pPr>
      <w:proofErr w:type="gramStart"/>
      <w:r w:rsidRPr="00D94E06">
        <w:rPr>
          <w:rFonts w:hint="eastAsia"/>
          <w:u w:val="single"/>
        </w:rPr>
        <w:t>CxMediaSubscriptionConfirm :</w:t>
      </w:r>
      <w:proofErr w:type="gramEnd"/>
      <w:r w:rsidRPr="00D94E06">
        <w:rPr>
          <w:rFonts w:hint="eastAsia"/>
          <w:u w:val="single"/>
        </w:rPr>
        <w:t>:= SEQUENCE {</w:t>
      </w:r>
    </w:p>
    <w:p w14:paraId="145119A0" w14:textId="77777777" w:rsidR="004B7408" w:rsidRPr="00D94E06" w:rsidRDefault="004B7408" w:rsidP="00AB7C13">
      <w:pPr>
        <w:pStyle w:val="IEEEStdsComputerCode"/>
        <w:ind w:firstLine="720"/>
        <w:rPr>
          <w:u w:val="single"/>
        </w:rPr>
      </w:pPr>
      <w:r w:rsidRPr="00D94E06">
        <w:rPr>
          <w:rFonts w:hint="eastAsia"/>
          <w:u w:val="single"/>
        </w:rPr>
        <w:t>--Subscription status</w:t>
      </w:r>
    </w:p>
    <w:p w14:paraId="0650C35B" w14:textId="77777777" w:rsidR="004B7408" w:rsidRPr="00D94E06" w:rsidRDefault="004B7408" w:rsidP="00AB7C13">
      <w:pPr>
        <w:pStyle w:val="IEEEStdsComputerCode"/>
        <w:ind w:firstLine="720"/>
        <w:rPr>
          <w:u w:val="single"/>
        </w:rPr>
      </w:pPr>
      <w:proofErr w:type="gramStart"/>
      <w:r w:rsidRPr="00D94E06">
        <w:rPr>
          <w:rFonts w:hint="eastAsia"/>
          <w:u w:val="single"/>
        </w:rPr>
        <w:t>cxMediaStatus</w:t>
      </w:r>
      <w:proofErr w:type="gramEnd"/>
      <w:r w:rsidR="00AB7C13">
        <w:rPr>
          <w:rFonts w:hint="eastAsia"/>
          <w:u w:val="single"/>
        </w:rPr>
        <w:tab/>
      </w:r>
      <w:r w:rsidRPr="00D94E06">
        <w:rPr>
          <w:rFonts w:hint="eastAsia"/>
          <w:u w:val="single"/>
        </w:rPr>
        <w:tab/>
        <w:t>CxMediaStatus</w:t>
      </w:r>
      <w:r w:rsidR="00AB7C13">
        <w:rPr>
          <w:rFonts w:hint="eastAsia"/>
          <w:u w:val="single"/>
        </w:rPr>
        <w:tab/>
      </w:r>
      <w:r w:rsidR="00AB7C13">
        <w:rPr>
          <w:rFonts w:hint="eastAsia"/>
          <w:u w:val="single"/>
        </w:rPr>
        <w:tab/>
      </w:r>
      <w:r w:rsidRPr="00D94E06">
        <w:rPr>
          <w:rFonts w:hint="eastAsia"/>
          <w:u w:val="single"/>
        </w:rPr>
        <w:tab/>
        <w:t>OPTIONAL</w:t>
      </w:r>
    </w:p>
    <w:p w14:paraId="63631E52" w14:textId="77777777" w:rsidR="004B7408" w:rsidRPr="00D94E06" w:rsidRDefault="004B7408" w:rsidP="004B7408">
      <w:pPr>
        <w:pStyle w:val="IEEEStdsComputerCode"/>
        <w:rPr>
          <w:u w:val="single"/>
        </w:rPr>
      </w:pPr>
      <w:r w:rsidRPr="00D94E06">
        <w:rPr>
          <w:rFonts w:hint="eastAsia"/>
          <w:u w:val="single"/>
        </w:rPr>
        <w:t>}</w:t>
      </w:r>
    </w:p>
    <w:p w14:paraId="6C8F2CB1" w14:textId="77777777" w:rsidR="004B7408" w:rsidRDefault="004B7408" w:rsidP="004B7408">
      <w:pPr>
        <w:pStyle w:val="IEEEStdsComputerCode"/>
        <w:rPr>
          <w:u w:val="single"/>
        </w:rPr>
      </w:pPr>
    </w:p>
    <w:p w14:paraId="4BB27AA3" w14:textId="77777777" w:rsidR="00AB7C13" w:rsidRPr="00AB7C13" w:rsidRDefault="00AB7C13" w:rsidP="00AB7C13">
      <w:pPr>
        <w:pStyle w:val="IEEEStdsComputerCode"/>
        <w:rPr>
          <w:u w:val="single"/>
        </w:rPr>
      </w:pPr>
      <w:r w:rsidRPr="00AB7C13">
        <w:rPr>
          <w:u w:val="single"/>
        </w:rPr>
        <w:t>-----------------------------------------------------------</w:t>
      </w:r>
    </w:p>
    <w:p w14:paraId="19178E44" w14:textId="77777777" w:rsidR="00AB7C13" w:rsidRPr="00AB7C13" w:rsidRDefault="00AB7C13" w:rsidP="00AB7C13">
      <w:pPr>
        <w:pStyle w:val="IEEEStdsComputerCode"/>
        <w:rPr>
          <w:u w:val="single"/>
        </w:rPr>
      </w:pPr>
      <w:r w:rsidRPr="00AB7C13">
        <w:rPr>
          <w:u w:val="single"/>
        </w:rPr>
        <w:t>--GCO subscription update</w:t>
      </w:r>
    </w:p>
    <w:p w14:paraId="37B99262" w14:textId="77777777" w:rsidR="00AB7C13" w:rsidRPr="00AB7C13" w:rsidRDefault="00AB7C13" w:rsidP="00AB7C13">
      <w:pPr>
        <w:pStyle w:val="IEEEStdsComputerCode"/>
        <w:rPr>
          <w:u w:val="single"/>
        </w:rPr>
      </w:pPr>
      <w:r w:rsidRPr="00AB7C13">
        <w:rPr>
          <w:u w:val="single"/>
        </w:rPr>
        <w:t>-----------------------------------------------------------</w:t>
      </w:r>
    </w:p>
    <w:p w14:paraId="65317E9C" w14:textId="77777777" w:rsidR="00AB7C13" w:rsidRPr="00AB7C13" w:rsidRDefault="00AB7C13" w:rsidP="00AB7C13">
      <w:pPr>
        <w:pStyle w:val="IEEEStdsComputerCode"/>
        <w:rPr>
          <w:u w:val="single"/>
        </w:rPr>
      </w:pPr>
    </w:p>
    <w:p w14:paraId="36D30BAD" w14:textId="77777777" w:rsidR="00AB7C13" w:rsidRPr="00AB7C13" w:rsidRDefault="00AB7C13" w:rsidP="00AB7C13">
      <w:pPr>
        <w:pStyle w:val="IEEEStdsComputerCode"/>
        <w:rPr>
          <w:u w:val="single"/>
        </w:rPr>
      </w:pPr>
      <w:r w:rsidRPr="00AB7C13">
        <w:rPr>
          <w:u w:val="single"/>
        </w:rPr>
        <w:t>--Request to update subscription</w:t>
      </w:r>
      <w:r w:rsidR="007C6CCB">
        <w:rPr>
          <w:rFonts w:hint="eastAsia"/>
          <w:u w:val="single"/>
        </w:rPr>
        <w:t xml:space="preserve"> (Used in Profile 1)</w:t>
      </w:r>
    </w:p>
    <w:p w14:paraId="5973BFFE" w14:textId="77777777" w:rsidR="00AB7C13" w:rsidRPr="00AB7C13" w:rsidRDefault="00AB7C13" w:rsidP="00AB7C13">
      <w:pPr>
        <w:pStyle w:val="IEEEStdsComputerCode"/>
        <w:rPr>
          <w:u w:val="single"/>
        </w:rPr>
      </w:pPr>
      <w:proofErr w:type="gramStart"/>
      <w:r w:rsidRPr="00AB7C13">
        <w:rPr>
          <w:u w:val="single"/>
        </w:rPr>
        <w:t>NewServiceSubscriptionIndication :</w:t>
      </w:r>
      <w:proofErr w:type="gramEnd"/>
      <w:r w:rsidRPr="00AB7C13">
        <w:rPr>
          <w:u w:val="single"/>
        </w:rPr>
        <w:t>:= SEQUENCE {</w:t>
      </w:r>
    </w:p>
    <w:p w14:paraId="48994C70" w14:textId="77777777" w:rsidR="00AB7C13" w:rsidRPr="00AB7C13" w:rsidRDefault="00AB7C13" w:rsidP="00AB7C13">
      <w:pPr>
        <w:pStyle w:val="IEEEStdsComputerCode"/>
        <w:ind w:firstLine="720"/>
        <w:rPr>
          <w:u w:val="single"/>
        </w:rPr>
      </w:pPr>
      <w:r w:rsidRPr="00AB7C13">
        <w:rPr>
          <w:u w:val="single"/>
        </w:rPr>
        <w:t>--Coexistence service to which GCO is subscribed</w:t>
      </w:r>
    </w:p>
    <w:p w14:paraId="3C16445F" w14:textId="77777777" w:rsidR="00AB7C13" w:rsidRPr="00AB7C13" w:rsidRDefault="00AB7C13" w:rsidP="00AB7C13">
      <w:pPr>
        <w:pStyle w:val="IEEEStdsComputerCode"/>
        <w:ind w:left="720"/>
        <w:rPr>
          <w:u w:val="single"/>
        </w:rPr>
      </w:pPr>
      <w:proofErr w:type="gramStart"/>
      <w:r w:rsidRPr="00AB7C13">
        <w:rPr>
          <w:u w:val="single"/>
        </w:rPr>
        <w:lastRenderedPageBreak/>
        <w:t>subscribedService</w:t>
      </w:r>
      <w:proofErr w:type="gramEnd"/>
      <w:r>
        <w:rPr>
          <w:rFonts w:hint="eastAsia"/>
          <w:u w:val="single"/>
        </w:rPr>
        <w:tab/>
      </w:r>
      <w:r>
        <w:rPr>
          <w:rFonts w:hint="eastAsia"/>
          <w:u w:val="single"/>
        </w:rPr>
        <w:tab/>
      </w:r>
      <w:r w:rsidRPr="00AB7C13">
        <w:rPr>
          <w:u w:val="single"/>
        </w:rPr>
        <w:t xml:space="preserve">SubscribedService </w:t>
      </w:r>
    </w:p>
    <w:p w14:paraId="3D49C8A1" w14:textId="77777777" w:rsidR="00AB7C13" w:rsidRPr="00AB7C13" w:rsidRDefault="00AB7C13" w:rsidP="00AB7C13">
      <w:pPr>
        <w:pStyle w:val="IEEEStdsComputerCode"/>
        <w:rPr>
          <w:u w:val="single"/>
        </w:rPr>
      </w:pPr>
      <w:r w:rsidRPr="00AB7C13">
        <w:rPr>
          <w:u w:val="single"/>
        </w:rPr>
        <w:t>}</w:t>
      </w:r>
    </w:p>
    <w:p w14:paraId="52A29357" w14:textId="77777777" w:rsidR="00AB7C13" w:rsidRPr="00AB7C13" w:rsidRDefault="00AB7C13" w:rsidP="00AB7C13">
      <w:pPr>
        <w:pStyle w:val="IEEEStdsComputerCode"/>
        <w:rPr>
          <w:u w:val="single"/>
        </w:rPr>
      </w:pPr>
    </w:p>
    <w:p w14:paraId="41FB5C0E" w14:textId="77777777" w:rsidR="00AB7C13" w:rsidRPr="00AB7C13" w:rsidRDefault="00AB7C13" w:rsidP="00AB7C13">
      <w:pPr>
        <w:pStyle w:val="IEEEStdsComputerCode"/>
        <w:rPr>
          <w:u w:val="single"/>
        </w:rPr>
      </w:pPr>
      <w:r w:rsidRPr="00AB7C13">
        <w:rPr>
          <w:u w:val="single"/>
        </w:rPr>
        <w:t>--Confirm for subscription update</w:t>
      </w:r>
      <w:r w:rsidR="007C6CCB">
        <w:rPr>
          <w:rFonts w:hint="eastAsia"/>
          <w:u w:val="single"/>
        </w:rPr>
        <w:t xml:space="preserve"> (Used in Profile 1)</w:t>
      </w:r>
    </w:p>
    <w:p w14:paraId="63074AB1" w14:textId="77777777" w:rsidR="00AB7C13" w:rsidRPr="00AB7C13" w:rsidRDefault="00AB7C13" w:rsidP="00AB7C13">
      <w:pPr>
        <w:pStyle w:val="IEEEStdsComputerCode"/>
        <w:rPr>
          <w:u w:val="single"/>
        </w:rPr>
      </w:pPr>
      <w:proofErr w:type="gramStart"/>
      <w:r w:rsidRPr="00AB7C13">
        <w:rPr>
          <w:u w:val="single"/>
        </w:rPr>
        <w:t>G</w:t>
      </w:r>
      <w:r w:rsidR="00377670">
        <w:rPr>
          <w:u w:val="single"/>
        </w:rPr>
        <w:t>etServiceSubscriptionConfirm :</w:t>
      </w:r>
      <w:proofErr w:type="gramEnd"/>
      <w:r w:rsidR="00377670">
        <w:rPr>
          <w:u w:val="single"/>
        </w:rPr>
        <w:t>:</w:t>
      </w:r>
      <w:r w:rsidRPr="00AB7C13">
        <w:rPr>
          <w:u w:val="single"/>
        </w:rPr>
        <w:t>= SEQUENCE {</w:t>
      </w:r>
    </w:p>
    <w:p w14:paraId="29C95EB0" w14:textId="77777777" w:rsidR="00AB7C13" w:rsidRPr="00AB7C13" w:rsidRDefault="00AB7C13" w:rsidP="007C6CCB">
      <w:pPr>
        <w:pStyle w:val="IEEEStdsComputerCode"/>
        <w:ind w:firstLine="720"/>
        <w:rPr>
          <w:u w:val="single"/>
        </w:rPr>
      </w:pPr>
      <w:r w:rsidRPr="00AB7C13">
        <w:rPr>
          <w:u w:val="single"/>
        </w:rPr>
        <w:t>--CxMediaStatus</w:t>
      </w:r>
    </w:p>
    <w:p w14:paraId="2D425F7A" w14:textId="77777777" w:rsidR="00AB7C13" w:rsidRPr="00AB7C13" w:rsidRDefault="00AB7C13" w:rsidP="007C6CCB">
      <w:pPr>
        <w:pStyle w:val="IEEEStdsComputerCode"/>
        <w:ind w:left="720"/>
        <w:rPr>
          <w:u w:val="single"/>
        </w:rPr>
      </w:pPr>
      <w:proofErr w:type="gramStart"/>
      <w:r w:rsidRPr="00AB7C13">
        <w:rPr>
          <w:u w:val="single"/>
        </w:rPr>
        <w:t>cxMediaStatus</w:t>
      </w:r>
      <w:proofErr w:type="gramEnd"/>
      <w:r w:rsidR="007C6CCB">
        <w:rPr>
          <w:rFonts w:hint="eastAsia"/>
          <w:u w:val="single"/>
        </w:rPr>
        <w:tab/>
      </w:r>
      <w:r w:rsidR="007C6CCB">
        <w:rPr>
          <w:rFonts w:hint="eastAsia"/>
          <w:u w:val="single"/>
        </w:rPr>
        <w:tab/>
      </w:r>
      <w:r w:rsidR="007C6CCB">
        <w:rPr>
          <w:u w:val="single"/>
        </w:rPr>
        <w:t>CxMediaStatus</w:t>
      </w:r>
    </w:p>
    <w:p w14:paraId="6655A77B" w14:textId="77777777" w:rsidR="00AB7C13" w:rsidRDefault="00AB7C13" w:rsidP="00AB7C13">
      <w:pPr>
        <w:pStyle w:val="IEEEStdsComputerCode"/>
        <w:rPr>
          <w:u w:val="single"/>
        </w:rPr>
      </w:pPr>
      <w:r w:rsidRPr="00AB7C13">
        <w:rPr>
          <w:u w:val="single"/>
        </w:rPr>
        <w:t>}</w:t>
      </w:r>
    </w:p>
    <w:p w14:paraId="7F07038E" w14:textId="77777777" w:rsidR="00AB7C13" w:rsidRDefault="00AB7C13" w:rsidP="00AB7C13">
      <w:pPr>
        <w:pStyle w:val="IEEEStdsComputerCode"/>
        <w:rPr>
          <w:u w:val="single"/>
        </w:rPr>
      </w:pPr>
    </w:p>
    <w:p w14:paraId="4B2051AD" w14:textId="77777777" w:rsidR="00AB7C13" w:rsidRPr="00AB7C13" w:rsidRDefault="00AB7C13" w:rsidP="00AB7C13">
      <w:pPr>
        <w:pStyle w:val="IEEEStdsComputerCode"/>
        <w:rPr>
          <w:u w:val="single"/>
        </w:rPr>
      </w:pPr>
      <w:r w:rsidRPr="00AB7C13">
        <w:rPr>
          <w:u w:val="single"/>
        </w:rPr>
        <w:t>-----------------------------------------------------------</w:t>
      </w:r>
    </w:p>
    <w:p w14:paraId="31EA33B0" w14:textId="77777777" w:rsidR="00AB7C13" w:rsidRPr="00AB7C13" w:rsidRDefault="00AB7C13" w:rsidP="00AB7C13">
      <w:pPr>
        <w:pStyle w:val="IEEEStdsComputerCode"/>
        <w:rPr>
          <w:u w:val="single"/>
        </w:rPr>
      </w:pPr>
      <w:r w:rsidRPr="00AB7C13">
        <w:rPr>
          <w:u w:val="single"/>
        </w:rPr>
        <w:t>--GCO subscription change</w:t>
      </w:r>
    </w:p>
    <w:p w14:paraId="00CDB89D" w14:textId="77777777" w:rsidR="00AB7C13" w:rsidRPr="00AB7C13" w:rsidRDefault="00AB7C13" w:rsidP="00AB7C13">
      <w:pPr>
        <w:pStyle w:val="IEEEStdsComputerCode"/>
        <w:rPr>
          <w:u w:val="single"/>
        </w:rPr>
      </w:pPr>
      <w:r w:rsidRPr="00AB7C13">
        <w:rPr>
          <w:u w:val="single"/>
        </w:rPr>
        <w:t>-----------------------------------------------------------</w:t>
      </w:r>
    </w:p>
    <w:p w14:paraId="6F30120F" w14:textId="77777777" w:rsidR="00AB7C13" w:rsidRPr="00AB7C13" w:rsidRDefault="00AB7C13" w:rsidP="00AB7C13">
      <w:pPr>
        <w:pStyle w:val="IEEEStdsComputerCode"/>
        <w:rPr>
          <w:u w:val="single"/>
        </w:rPr>
      </w:pPr>
    </w:p>
    <w:p w14:paraId="2231BE0A" w14:textId="77777777" w:rsidR="00AB7C13" w:rsidRPr="00AB7C13" w:rsidRDefault="00AB7C13" w:rsidP="00AB7C13">
      <w:pPr>
        <w:pStyle w:val="IEEEStdsComputerCode"/>
        <w:rPr>
          <w:u w:val="single"/>
        </w:rPr>
      </w:pPr>
      <w:r w:rsidRPr="00AB7C13">
        <w:rPr>
          <w:u w:val="single"/>
        </w:rPr>
        <w:t>--Request to change subscription</w:t>
      </w:r>
      <w:r>
        <w:rPr>
          <w:rFonts w:hint="eastAsia"/>
          <w:u w:val="single"/>
        </w:rPr>
        <w:t xml:space="preserve"> (Used in Profile 1)</w:t>
      </w:r>
    </w:p>
    <w:p w14:paraId="69545CEC" w14:textId="77777777" w:rsidR="00AB7C13" w:rsidRPr="00AB7C13" w:rsidRDefault="00AB7C13" w:rsidP="00AB7C13">
      <w:pPr>
        <w:pStyle w:val="IEEEStdsComputerCode"/>
        <w:rPr>
          <w:u w:val="single"/>
        </w:rPr>
      </w:pPr>
      <w:proofErr w:type="gramStart"/>
      <w:r w:rsidRPr="00AB7C13">
        <w:rPr>
          <w:u w:val="single"/>
        </w:rPr>
        <w:t>ChangeSubscriptionRequest :</w:t>
      </w:r>
      <w:proofErr w:type="gramEnd"/>
      <w:r w:rsidRPr="00AB7C13">
        <w:rPr>
          <w:u w:val="single"/>
        </w:rPr>
        <w:t>:= SEQUENCE {</w:t>
      </w:r>
    </w:p>
    <w:p w14:paraId="647DBB06" w14:textId="77777777" w:rsidR="00AB7C13" w:rsidRPr="00AB7C13" w:rsidRDefault="00AB7C13" w:rsidP="00AB7C13">
      <w:pPr>
        <w:pStyle w:val="IEEEStdsComputerCode"/>
        <w:ind w:firstLine="720"/>
        <w:rPr>
          <w:u w:val="single"/>
        </w:rPr>
      </w:pPr>
      <w:r w:rsidRPr="00AB7C13">
        <w:rPr>
          <w:u w:val="single"/>
        </w:rPr>
        <w:t>--Coexistence service to which GCO is subscribed</w:t>
      </w:r>
    </w:p>
    <w:p w14:paraId="467CC798" w14:textId="77777777" w:rsidR="00AB7C13" w:rsidRPr="00AB7C13" w:rsidRDefault="00AB7C13" w:rsidP="00AB7C13">
      <w:pPr>
        <w:pStyle w:val="IEEEStdsComputerCode"/>
        <w:ind w:left="720"/>
        <w:rPr>
          <w:u w:val="single"/>
        </w:rPr>
      </w:pPr>
      <w:proofErr w:type="gramStart"/>
      <w:r w:rsidRPr="00AB7C13">
        <w:rPr>
          <w:u w:val="single"/>
        </w:rPr>
        <w:t>subscribedService</w:t>
      </w:r>
      <w:proofErr w:type="gramEnd"/>
      <w:r>
        <w:rPr>
          <w:rFonts w:hint="eastAsia"/>
          <w:u w:val="single"/>
        </w:rPr>
        <w:tab/>
      </w:r>
      <w:r>
        <w:rPr>
          <w:rFonts w:hint="eastAsia"/>
          <w:u w:val="single"/>
        </w:rPr>
        <w:tab/>
      </w:r>
      <w:r w:rsidRPr="00AB7C13">
        <w:rPr>
          <w:u w:val="single"/>
        </w:rPr>
        <w:t xml:space="preserve">SubscribedService </w:t>
      </w:r>
    </w:p>
    <w:p w14:paraId="3C01FA12" w14:textId="77777777" w:rsidR="00AB7C13" w:rsidRPr="00AB7C13" w:rsidRDefault="00AB7C13" w:rsidP="00AB7C13">
      <w:pPr>
        <w:pStyle w:val="IEEEStdsComputerCode"/>
        <w:rPr>
          <w:u w:val="single"/>
        </w:rPr>
      </w:pPr>
      <w:r w:rsidRPr="00AB7C13">
        <w:rPr>
          <w:u w:val="single"/>
        </w:rPr>
        <w:t>}</w:t>
      </w:r>
    </w:p>
    <w:p w14:paraId="32E354F0" w14:textId="77777777" w:rsidR="00AB7C13" w:rsidRPr="00AB7C13" w:rsidRDefault="00AB7C13" w:rsidP="00AB7C13">
      <w:pPr>
        <w:pStyle w:val="IEEEStdsComputerCode"/>
        <w:rPr>
          <w:u w:val="single"/>
        </w:rPr>
      </w:pPr>
    </w:p>
    <w:p w14:paraId="563E5134" w14:textId="77777777" w:rsidR="00AB7C13" w:rsidRPr="00AB7C13" w:rsidRDefault="00AB7C13" w:rsidP="00AB7C13">
      <w:pPr>
        <w:pStyle w:val="IEEEStdsComputerCode"/>
        <w:rPr>
          <w:u w:val="single"/>
        </w:rPr>
      </w:pPr>
      <w:r w:rsidRPr="00AB7C13">
        <w:rPr>
          <w:u w:val="single"/>
        </w:rPr>
        <w:t>--Response for subscription change</w:t>
      </w:r>
      <w:r>
        <w:rPr>
          <w:rFonts w:hint="eastAsia"/>
          <w:u w:val="single"/>
        </w:rPr>
        <w:t xml:space="preserve"> (Used in Profile 1)</w:t>
      </w:r>
    </w:p>
    <w:p w14:paraId="2FBE25D0" w14:textId="77777777" w:rsidR="00AB7C13" w:rsidRPr="00AB7C13" w:rsidRDefault="00AB7C13" w:rsidP="00AB7C13">
      <w:pPr>
        <w:pStyle w:val="IEEEStdsComputerCode"/>
        <w:rPr>
          <w:u w:val="single"/>
        </w:rPr>
      </w:pPr>
      <w:proofErr w:type="gramStart"/>
      <w:r w:rsidRPr="00AB7C13">
        <w:rPr>
          <w:u w:val="single"/>
        </w:rPr>
        <w:t>ChangeSubscriptionResponse :</w:t>
      </w:r>
      <w:proofErr w:type="gramEnd"/>
      <w:r w:rsidRPr="00AB7C13">
        <w:rPr>
          <w:u w:val="single"/>
        </w:rPr>
        <w:t>:= SEQUENCE {</w:t>
      </w:r>
    </w:p>
    <w:p w14:paraId="2CBD61F3" w14:textId="77777777" w:rsidR="00AB7C13" w:rsidRPr="00AB7C13" w:rsidRDefault="00AB7C13" w:rsidP="00AB7C13">
      <w:pPr>
        <w:pStyle w:val="IEEEStdsComputerCode"/>
        <w:ind w:firstLine="720"/>
        <w:rPr>
          <w:u w:val="single"/>
        </w:rPr>
      </w:pPr>
      <w:r w:rsidRPr="00AB7C13">
        <w:rPr>
          <w:u w:val="single"/>
        </w:rPr>
        <w:t>--CxMediaStatus</w:t>
      </w:r>
    </w:p>
    <w:p w14:paraId="78636265" w14:textId="77777777" w:rsidR="00AB7C13" w:rsidRPr="00AB7C13" w:rsidRDefault="00AB7C13" w:rsidP="00AB7C13">
      <w:pPr>
        <w:pStyle w:val="IEEEStdsComputerCode"/>
        <w:ind w:left="720"/>
        <w:rPr>
          <w:u w:val="single"/>
        </w:rPr>
      </w:pPr>
      <w:proofErr w:type="gramStart"/>
      <w:r w:rsidRPr="00AB7C13">
        <w:rPr>
          <w:u w:val="single"/>
        </w:rPr>
        <w:t>cxMediaStatus</w:t>
      </w:r>
      <w:proofErr w:type="gramEnd"/>
      <w:r>
        <w:rPr>
          <w:rFonts w:hint="eastAsia"/>
          <w:u w:val="single"/>
        </w:rPr>
        <w:tab/>
      </w:r>
      <w:r>
        <w:rPr>
          <w:rFonts w:hint="eastAsia"/>
          <w:u w:val="single"/>
        </w:rPr>
        <w:tab/>
      </w:r>
      <w:r w:rsidRPr="00AB7C13">
        <w:rPr>
          <w:u w:val="single"/>
        </w:rPr>
        <w:t>CxMediaStatus</w:t>
      </w:r>
    </w:p>
    <w:p w14:paraId="17C2A299" w14:textId="77777777" w:rsidR="00AB7C13" w:rsidRDefault="00AB7C13" w:rsidP="00AB7C13">
      <w:pPr>
        <w:pStyle w:val="IEEEStdsComputerCode"/>
        <w:rPr>
          <w:u w:val="single"/>
        </w:rPr>
      </w:pPr>
      <w:r w:rsidRPr="00AB7C13">
        <w:rPr>
          <w:u w:val="single"/>
        </w:rPr>
        <w:t>}</w:t>
      </w:r>
    </w:p>
    <w:p w14:paraId="20E47C42" w14:textId="77777777" w:rsidR="00AB7C13" w:rsidRPr="00D94E06" w:rsidRDefault="00AB7C13" w:rsidP="00AB7C13">
      <w:pPr>
        <w:pStyle w:val="IEEEStdsComputerCode"/>
        <w:rPr>
          <w:u w:val="single"/>
        </w:rPr>
      </w:pPr>
    </w:p>
    <w:p w14:paraId="787FBE0C" w14:textId="77777777" w:rsidR="004B7408" w:rsidRPr="00D94E06" w:rsidRDefault="004B7408" w:rsidP="004B7408">
      <w:pPr>
        <w:pStyle w:val="IEEEStdsComputerCode"/>
        <w:rPr>
          <w:u w:val="single"/>
        </w:rPr>
      </w:pPr>
      <w:r w:rsidRPr="00D94E06">
        <w:rPr>
          <w:u w:val="single"/>
        </w:rPr>
        <w:t>--Request to change subscription</w:t>
      </w:r>
      <w:r w:rsidR="00AB7C13">
        <w:rPr>
          <w:rFonts w:hint="eastAsia"/>
          <w:u w:val="single"/>
        </w:rPr>
        <w:t xml:space="preserve"> (Used in Profile 3)</w:t>
      </w:r>
    </w:p>
    <w:p w14:paraId="57AADCE7" w14:textId="77777777" w:rsidR="004B7408" w:rsidRPr="00D94E06" w:rsidRDefault="004B7408" w:rsidP="004B7408">
      <w:pPr>
        <w:pStyle w:val="IEEEStdsComputerCode"/>
        <w:rPr>
          <w:u w:val="single"/>
        </w:rPr>
      </w:pPr>
      <w:proofErr w:type="gramStart"/>
      <w:r w:rsidRPr="00D94E06">
        <w:rPr>
          <w:rFonts w:hint="eastAsia"/>
          <w:u w:val="single"/>
        </w:rPr>
        <w:t>CxMedia</w:t>
      </w:r>
      <w:r w:rsidRPr="00D94E06">
        <w:rPr>
          <w:u w:val="single"/>
        </w:rPr>
        <w:t>ChangeSubscriptionRequest :</w:t>
      </w:r>
      <w:proofErr w:type="gramEnd"/>
      <w:r w:rsidRPr="00D94E06">
        <w:rPr>
          <w:u w:val="single"/>
        </w:rPr>
        <w:t>:= SEQUENCE {</w:t>
      </w:r>
    </w:p>
    <w:p w14:paraId="50E95E36" w14:textId="77777777" w:rsidR="004B7408" w:rsidRPr="00D94E06" w:rsidRDefault="004B7408" w:rsidP="00AB7C13">
      <w:pPr>
        <w:pStyle w:val="IEEEStdsComputerCode"/>
        <w:ind w:firstLine="720"/>
        <w:rPr>
          <w:u w:val="single"/>
        </w:rPr>
      </w:pPr>
      <w:r w:rsidRPr="00D94E06">
        <w:rPr>
          <w:u w:val="single"/>
        </w:rPr>
        <w:t xml:space="preserve">--Coexistence service </w:t>
      </w:r>
      <w:r w:rsidRPr="00D94E06">
        <w:rPr>
          <w:rFonts w:hint="eastAsia"/>
          <w:u w:val="single"/>
        </w:rPr>
        <w:t>to be changed</w:t>
      </w:r>
    </w:p>
    <w:p w14:paraId="23D024B8" w14:textId="77777777" w:rsidR="004B7408" w:rsidRPr="00D94E06" w:rsidRDefault="004B7408" w:rsidP="00AB7C13">
      <w:pPr>
        <w:pStyle w:val="IEEEStdsComputerCode"/>
        <w:ind w:left="720"/>
        <w:rPr>
          <w:u w:val="single"/>
        </w:rPr>
      </w:pPr>
      <w:proofErr w:type="gramStart"/>
      <w:r w:rsidRPr="00D94E06">
        <w:rPr>
          <w:u w:val="single"/>
        </w:rPr>
        <w:t>coexistenceService</w:t>
      </w:r>
      <w:proofErr w:type="gramEnd"/>
      <w:r w:rsidR="00AB7C13">
        <w:rPr>
          <w:rFonts w:hint="eastAsia"/>
          <w:u w:val="single"/>
        </w:rPr>
        <w:tab/>
      </w:r>
      <w:r w:rsidRPr="00D94E06">
        <w:rPr>
          <w:u w:val="single"/>
        </w:rPr>
        <w:t>CoexistenceService</w:t>
      </w:r>
      <w:r w:rsidR="00AB7C13">
        <w:rPr>
          <w:rFonts w:hint="eastAsia"/>
          <w:u w:val="single"/>
        </w:rPr>
        <w:tab/>
      </w:r>
      <w:r w:rsidRPr="00D94E06">
        <w:rPr>
          <w:rFonts w:hint="eastAsia"/>
          <w:u w:val="single"/>
        </w:rPr>
        <w:tab/>
      </w:r>
      <w:r w:rsidRPr="00D94E06">
        <w:rPr>
          <w:u w:val="single"/>
        </w:rPr>
        <w:t>OPTIONAL</w:t>
      </w:r>
    </w:p>
    <w:p w14:paraId="031D7E4A" w14:textId="77777777" w:rsidR="004B7408" w:rsidRPr="00D94E06" w:rsidRDefault="004B7408" w:rsidP="004B7408">
      <w:pPr>
        <w:pStyle w:val="IEEEStdsComputerCode"/>
        <w:rPr>
          <w:u w:val="single"/>
        </w:rPr>
      </w:pPr>
      <w:r w:rsidRPr="00D94E06">
        <w:rPr>
          <w:u w:val="single"/>
        </w:rPr>
        <w:t>}</w:t>
      </w:r>
    </w:p>
    <w:p w14:paraId="1D828F63" w14:textId="77777777" w:rsidR="004B7408" w:rsidRPr="00D94E06" w:rsidRDefault="004B7408" w:rsidP="004B7408">
      <w:pPr>
        <w:pStyle w:val="IEEEStdsComputerCode"/>
        <w:rPr>
          <w:u w:val="single"/>
        </w:rPr>
      </w:pPr>
    </w:p>
    <w:p w14:paraId="34C38CC7" w14:textId="77777777" w:rsidR="004B7408" w:rsidRPr="00D94E06" w:rsidRDefault="004B7408" w:rsidP="004B7408">
      <w:pPr>
        <w:pStyle w:val="IEEEStdsComputerCode"/>
        <w:rPr>
          <w:u w:val="single"/>
        </w:rPr>
      </w:pPr>
      <w:r w:rsidRPr="00D94E06">
        <w:rPr>
          <w:u w:val="single"/>
        </w:rPr>
        <w:t>--Response for subscription change</w:t>
      </w:r>
      <w:r w:rsidR="00AB7C13">
        <w:rPr>
          <w:rFonts w:hint="eastAsia"/>
          <w:u w:val="single"/>
        </w:rPr>
        <w:t xml:space="preserve"> (Used in Profile 3)</w:t>
      </w:r>
    </w:p>
    <w:p w14:paraId="4CFC8788" w14:textId="77777777" w:rsidR="004B7408" w:rsidRPr="00D94E06" w:rsidRDefault="004B7408" w:rsidP="004B7408">
      <w:pPr>
        <w:pStyle w:val="IEEEStdsComputerCode"/>
        <w:rPr>
          <w:u w:val="single"/>
        </w:rPr>
      </w:pPr>
      <w:proofErr w:type="gramStart"/>
      <w:r w:rsidRPr="00D94E06">
        <w:rPr>
          <w:rFonts w:hint="eastAsia"/>
          <w:u w:val="single"/>
        </w:rPr>
        <w:t>CxMedia</w:t>
      </w:r>
      <w:r w:rsidRPr="00D94E06">
        <w:rPr>
          <w:u w:val="single"/>
        </w:rPr>
        <w:t>ChangeSubscriptionResponse :</w:t>
      </w:r>
      <w:proofErr w:type="gramEnd"/>
      <w:r w:rsidRPr="00D94E06">
        <w:rPr>
          <w:u w:val="single"/>
        </w:rPr>
        <w:t>:= SEQUENCE {</w:t>
      </w:r>
    </w:p>
    <w:p w14:paraId="0EE85310" w14:textId="77777777" w:rsidR="004B7408" w:rsidRPr="00D94E06" w:rsidRDefault="004B7408" w:rsidP="00AB7C13">
      <w:pPr>
        <w:pStyle w:val="IEEEStdsComputerCode"/>
        <w:ind w:firstLine="720"/>
        <w:rPr>
          <w:u w:val="single"/>
        </w:rPr>
      </w:pPr>
      <w:r w:rsidRPr="00D94E06">
        <w:rPr>
          <w:u w:val="single"/>
        </w:rPr>
        <w:t>--Status</w:t>
      </w:r>
    </w:p>
    <w:p w14:paraId="01C73A73" w14:textId="77777777" w:rsidR="004B7408" w:rsidRPr="00D94E06" w:rsidRDefault="004B7408" w:rsidP="00AB7C13">
      <w:pPr>
        <w:pStyle w:val="IEEEStdsComputerCode"/>
        <w:ind w:firstLine="720"/>
        <w:rPr>
          <w:u w:val="single"/>
        </w:rPr>
      </w:pPr>
      <w:proofErr w:type="gramStart"/>
      <w:r w:rsidRPr="00D94E06">
        <w:rPr>
          <w:rFonts w:hint="eastAsia"/>
          <w:u w:val="single"/>
        </w:rPr>
        <w:t>cxMedia</w:t>
      </w:r>
      <w:r w:rsidRPr="00D94E06">
        <w:rPr>
          <w:u w:val="single"/>
        </w:rPr>
        <w:t>Status</w:t>
      </w:r>
      <w:proofErr w:type="gramEnd"/>
      <w:r w:rsidR="00AB7C13">
        <w:rPr>
          <w:rFonts w:hint="eastAsia"/>
          <w:u w:val="single"/>
        </w:rPr>
        <w:tab/>
      </w:r>
      <w:r w:rsidRPr="00D94E06">
        <w:rPr>
          <w:rFonts w:hint="eastAsia"/>
          <w:u w:val="single"/>
        </w:rPr>
        <w:tab/>
      </w:r>
      <w:r w:rsidRPr="00D94E06">
        <w:rPr>
          <w:u w:val="single"/>
        </w:rPr>
        <w:t>CxMediaStatus</w:t>
      </w:r>
      <w:r w:rsidR="00AB7C13">
        <w:rPr>
          <w:rFonts w:hint="eastAsia"/>
          <w:u w:val="single"/>
        </w:rPr>
        <w:tab/>
      </w:r>
      <w:r w:rsidR="00AB7C13">
        <w:rPr>
          <w:rFonts w:hint="eastAsia"/>
          <w:u w:val="single"/>
        </w:rPr>
        <w:tab/>
      </w:r>
      <w:r w:rsidRPr="00D94E06">
        <w:rPr>
          <w:rFonts w:hint="eastAsia"/>
          <w:u w:val="single"/>
        </w:rPr>
        <w:tab/>
      </w:r>
      <w:r w:rsidRPr="00D94E06">
        <w:rPr>
          <w:u w:val="single"/>
        </w:rPr>
        <w:t>OPTIONAL</w:t>
      </w:r>
    </w:p>
    <w:p w14:paraId="5319F2A4" w14:textId="77777777" w:rsidR="004B7408" w:rsidRPr="00D94E06" w:rsidRDefault="004B7408" w:rsidP="004B7408">
      <w:pPr>
        <w:pStyle w:val="IEEEStdsComputerCode"/>
        <w:rPr>
          <w:u w:val="single"/>
        </w:rPr>
      </w:pPr>
      <w:r w:rsidRPr="00D94E06">
        <w:rPr>
          <w:u w:val="single"/>
        </w:rPr>
        <w:t>}</w:t>
      </w:r>
    </w:p>
    <w:p w14:paraId="257E6582" w14:textId="77777777" w:rsidR="004B7408" w:rsidRPr="00D94E06" w:rsidRDefault="004B7408" w:rsidP="004B7408">
      <w:pPr>
        <w:pStyle w:val="IEEEStdsComputerCode"/>
        <w:rPr>
          <w:u w:val="single"/>
        </w:rPr>
      </w:pPr>
    </w:p>
    <w:p w14:paraId="7D08F43B" w14:textId="77777777" w:rsidR="004B7408" w:rsidRPr="00D94E06" w:rsidRDefault="004B7408" w:rsidP="004B7408">
      <w:pPr>
        <w:pStyle w:val="IEEEStdsComputerCode"/>
        <w:rPr>
          <w:u w:val="single"/>
        </w:rPr>
      </w:pPr>
      <w:r w:rsidRPr="00D94E06">
        <w:rPr>
          <w:rFonts w:hint="eastAsia"/>
          <w:u w:val="single"/>
        </w:rPr>
        <w:t>-----------------------------------------------------------</w:t>
      </w:r>
    </w:p>
    <w:p w14:paraId="5B8E6AA0" w14:textId="77777777" w:rsidR="004B7408" w:rsidRPr="00D94E06" w:rsidRDefault="004B7408" w:rsidP="004B7408">
      <w:pPr>
        <w:pStyle w:val="IEEEStdsComputerCode"/>
        <w:rPr>
          <w:u w:val="single"/>
        </w:rPr>
      </w:pPr>
      <w:r w:rsidRPr="00D94E06">
        <w:rPr>
          <w:rFonts w:hint="eastAsia"/>
          <w:u w:val="single"/>
        </w:rPr>
        <w:t>--GCO registration</w:t>
      </w:r>
    </w:p>
    <w:p w14:paraId="019D6B3F" w14:textId="77777777" w:rsidR="004B7408" w:rsidRPr="00D94E06" w:rsidRDefault="004B7408" w:rsidP="004B7408">
      <w:pPr>
        <w:pStyle w:val="IEEEStdsComputerCode"/>
        <w:rPr>
          <w:u w:val="single"/>
        </w:rPr>
      </w:pPr>
      <w:r w:rsidRPr="00D94E06">
        <w:rPr>
          <w:rFonts w:hint="eastAsia"/>
          <w:u w:val="single"/>
        </w:rPr>
        <w:t>-----------------------------------------------------------</w:t>
      </w:r>
    </w:p>
    <w:p w14:paraId="0F2811AD" w14:textId="77777777" w:rsidR="004B7408" w:rsidRDefault="004B7408" w:rsidP="004B7408">
      <w:pPr>
        <w:pStyle w:val="IEEEStdsComputerCode"/>
        <w:rPr>
          <w:u w:val="single"/>
        </w:rPr>
      </w:pPr>
    </w:p>
    <w:p w14:paraId="0F3ADFC3" w14:textId="77777777" w:rsidR="007C6CCB" w:rsidRPr="007C6CCB" w:rsidRDefault="007C6CCB" w:rsidP="007C6CCB">
      <w:pPr>
        <w:pStyle w:val="IEEEStdsComputerCode"/>
        <w:rPr>
          <w:u w:val="single"/>
        </w:rPr>
      </w:pPr>
      <w:r w:rsidRPr="007C6CCB">
        <w:rPr>
          <w:u w:val="single"/>
        </w:rPr>
        <w:t>--Request for registration information</w:t>
      </w:r>
      <w:r>
        <w:rPr>
          <w:rFonts w:hint="eastAsia"/>
          <w:u w:val="single"/>
        </w:rPr>
        <w:t xml:space="preserve"> (Used in Profile 1)</w:t>
      </w:r>
    </w:p>
    <w:p w14:paraId="60A6E683" w14:textId="77777777" w:rsidR="007C6CCB" w:rsidRPr="007C6CCB" w:rsidRDefault="007C6CCB" w:rsidP="007C6CCB">
      <w:pPr>
        <w:pStyle w:val="IEEEStdsComputerCode"/>
        <w:rPr>
          <w:u w:val="single"/>
        </w:rPr>
      </w:pPr>
      <w:proofErr w:type="gramStart"/>
      <w:r w:rsidRPr="007C6CCB">
        <w:rPr>
          <w:u w:val="single"/>
        </w:rPr>
        <w:t>GetRegInfoRequest :</w:t>
      </w:r>
      <w:proofErr w:type="gramEnd"/>
      <w:r w:rsidRPr="007C6CCB">
        <w:rPr>
          <w:u w:val="single"/>
        </w:rPr>
        <w:t>:= SEQUENCE {}</w:t>
      </w:r>
    </w:p>
    <w:p w14:paraId="7DE6074A" w14:textId="77777777" w:rsidR="007C6CCB" w:rsidRPr="007C6CCB" w:rsidRDefault="007C6CCB" w:rsidP="007C6CCB">
      <w:pPr>
        <w:pStyle w:val="IEEEStdsComputerCode"/>
        <w:rPr>
          <w:u w:val="single"/>
        </w:rPr>
      </w:pPr>
    </w:p>
    <w:p w14:paraId="7CB2A65A" w14:textId="77777777" w:rsidR="007C6CCB" w:rsidRPr="007C6CCB" w:rsidRDefault="007C6CCB" w:rsidP="007C6CCB">
      <w:pPr>
        <w:pStyle w:val="IEEEStdsComputerCode"/>
        <w:rPr>
          <w:u w:val="single"/>
        </w:rPr>
      </w:pPr>
      <w:r w:rsidRPr="007C6CCB">
        <w:rPr>
          <w:u w:val="single"/>
        </w:rPr>
        <w:t>--Registration information</w:t>
      </w:r>
      <w:r>
        <w:rPr>
          <w:rFonts w:hint="eastAsia"/>
          <w:u w:val="single"/>
        </w:rPr>
        <w:t xml:space="preserve"> (Used in Profile 1)</w:t>
      </w:r>
    </w:p>
    <w:p w14:paraId="6CA4D04A" w14:textId="77777777" w:rsidR="007C6CCB" w:rsidRPr="007C6CCB" w:rsidRDefault="007C6CCB" w:rsidP="007C6CCB">
      <w:pPr>
        <w:pStyle w:val="IEEEStdsComputerCode"/>
        <w:rPr>
          <w:u w:val="single"/>
        </w:rPr>
      </w:pPr>
      <w:proofErr w:type="gramStart"/>
      <w:r w:rsidRPr="007C6CCB">
        <w:rPr>
          <w:u w:val="single"/>
        </w:rPr>
        <w:t>GetRegInfoResponse :</w:t>
      </w:r>
      <w:proofErr w:type="gramEnd"/>
      <w:r w:rsidRPr="007C6CCB">
        <w:rPr>
          <w:u w:val="single"/>
        </w:rPr>
        <w:t>:= SEQUENCE {</w:t>
      </w:r>
    </w:p>
    <w:p w14:paraId="09D7A1FE" w14:textId="77777777" w:rsidR="007C6CCB" w:rsidRPr="007C6CCB" w:rsidRDefault="007C6CCB" w:rsidP="007C6CCB">
      <w:pPr>
        <w:pStyle w:val="IEEEStdsComputerCode"/>
        <w:ind w:firstLine="720"/>
        <w:rPr>
          <w:u w:val="single"/>
        </w:rPr>
      </w:pPr>
      <w:r w:rsidRPr="007C6CCB">
        <w:rPr>
          <w:u w:val="single"/>
        </w:rPr>
        <w:t>--Network ID</w:t>
      </w:r>
    </w:p>
    <w:p w14:paraId="306E5189" w14:textId="77777777" w:rsidR="007C6CCB" w:rsidRPr="007C6CCB" w:rsidRDefault="007C6CCB" w:rsidP="007C6CCB">
      <w:pPr>
        <w:pStyle w:val="IEEEStdsComputerCode"/>
        <w:ind w:firstLine="720"/>
        <w:rPr>
          <w:u w:val="single"/>
        </w:rPr>
      </w:pPr>
      <w:proofErr w:type="gramStart"/>
      <w:r w:rsidRPr="007C6CCB">
        <w:rPr>
          <w:u w:val="single"/>
        </w:rPr>
        <w:t>networkID</w:t>
      </w:r>
      <w:proofErr w:type="gramEnd"/>
      <w:r>
        <w:rPr>
          <w:rFonts w:hint="eastAsia"/>
          <w:u w:val="single"/>
        </w:rPr>
        <w:tab/>
      </w:r>
      <w:r>
        <w:rPr>
          <w:rFonts w:hint="eastAsia"/>
          <w:u w:val="single"/>
        </w:rPr>
        <w:tab/>
      </w:r>
      <w:r>
        <w:rPr>
          <w:rFonts w:hint="eastAsia"/>
          <w:u w:val="single"/>
        </w:rPr>
        <w:tab/>
      </w:r>
      <w:r>
        <w:rPr>
          <w:rFonts w:hint="eastAsia"/>
          <w:u w:val="single"/>
        </w:rPr>
        <w:tab/>
      </w:r>
      <w:r w:rsidRPr="007C6CCB">
        <w:rPr>
          <w:u w:val="single"/>
        </w:rPr>
        <w:t>OCTET STRING,</w:t>
      </w:r>
    </w:p>
    <w:p w14:paraId="133ABA75" w14:textId="77777777" w:rsidR="007C6CCB" w:rsidRPr="007C6CCB" w:rsidRDefault="007C6CCB" w:rsidP="007C6CCB">
      <w:pPr>
        <w:pStyle w:val="IEEEStdsComputerCode"/>
        <w:ind w:firstLine="720"/>
        <w:rPr>
          <w:u w:val="single"/>
        </w:rPr>
      </w:pPr>
      <w:r w:rsidRPr="007C6CCB">
        <w:rPr>
          <w:u w:val="single"/>
        </w:rPr>
        <w:t>--Network technology</w:t>
      </w:r>
    </w:p>
    <w:p w14:paraId="4F0FCB22" w14:textId="77777777" w:rsidR="007C6CCB" w:rsidRPr="007C6CCB" w:rsidRDefault="007C6CCB" w:rsidP="007C6CCB">
      <w:pPr>
        <w:pStyle w:val="IEEEStdsComputerCode"/>
        <w:ind w:left="720"/>
        <w:rPr>
          <w:u w:val="single"/>
        </w:rPr>
      </w:pPr>
      <w:proofErr w:type="gramStart"/>
      <w:r w:rsidRPr="007C6CCB">
        <w:rPr>
          <w:u w:val="single"/>
        </w:rPr>
        <w:t>networkTechnology</w:t>
      </w:r>
      <w:proofErr w:type="gramEnd"/>
      <w:r>
        <w:rPr>
          <w:rFonts w:hint="eastAsia"/>
          <w:u w:val="single"/>
        </w:rPr>
        <w:tab/>
      </w:r>
      <w:r>
        <w:rPr>
          <w:rFonts w:hint="eastAsia"/>
          <w:u w:val="single"/>
        </w:rPr>
        <w:tab/>
      </w:r>
      <w:r>
        <w:rPr>
          <w:rFonts w:hint="eastAsia"/>
          <w:u w:val="single"/>
        </w:rPr>
        <w:tab/>
      </w:r>
      <w:r w:rsidRPr="007C6CCB">
        <w:rPr>
          <w:u w:val="single"/>
        </w:rPr>
        <w:t>NetworkTechnology,</w:t>
      </w:r>
    </w:p>
    <w:p w14:paraId="2BF0ACC5" w14:textId="77777777" w:rsidR="007C6CCB" w:rsidRPr="007C6CCB" w:rsidRDefault="007C6CCB" w:rsidP="007C6CCB">
      <w:pPr>
        <w:pStyle w:val="IEEEStdsComputerCode"/>
        <w:ind w:firstLine="720"/>
        <w:rPr>
          <w:u w:val="single"/>
        </w:rPr>
      </w:pPr>
      <w:r w:rsidRPr="007C6CCB">
        <w:rPr>
          <w:u w:val="single"/>
        </w:rPr>
        <w:t>--Network type</w:t>
      </w:r>
    </w:p>
    <w:p w14:paraId="4B20DE1A" w14:textId="77777777" w:rsidR="007C6CCB" w:rsidRPr="007C6CCB" w:rsidRDefault="007C6CCB" w:rsidP="007C6CCB">
      <w:pPr>
        <w:pStyle w:val="IEEEStdsComputerCode"/>
        <w:ind w:left="720"/>
        <w:rPr>
          <w:u w:val="single"/>
        </w:rPr>
      </w:pPr>
      <w:proofErr w:type="gramStart"/>
      <w:r w:rsidRPr="007C6CCB">
        <w:rPr>
          <w:u w:val="single"/>
        </w:rPr>
        <w:t>networkType</w:t>
      </w:r>
      <w:proofErr w:type="gramEnd"/>
      <w:r>
        <w:rPr>
          <w:rFonts w:hint="eastAsia"/>
          <w:u w:val="single"/>
        </w:rPr>
        <w:tab/>
      </w:r>
      <w:r>
        <w:rPr>
          <w:rFonts w:hint="eastAsia"/>
          <w:u w:val="single"/>
        </w:rPr>
        <w:tab/>
      </w:r>
      <w:r>
        <w:rPr>
          <w:rFonts w:hint="eastAsia"/>
          <w:u w:val="single"/>
        </w:rPr>
        <w:tab/>
      </w:r>
      <w:r>
        <w:rPr>
          <w:rFonts w:hint="eastAsia"/>
          <w:u w:val="single"/>
        </w:rPr>
        <w:tab/>
      </w:r>
      <w:r w:rsidRPr="007C6CCB">
        <w:rPr>
          <w:u w:val="single"/>
        </w:rPr>
        <w:t>NetworkType,</w:t>
      </w:r>
    </w:p>
    <w:p w14:paraId="46F571CC" w14:textId="77777777" w:rsidR="007C6CCB" w:rsidRPr="007C6CCB" w:rsidRDefault="007C6CCB" w:rsidP="007C6CCB">
      <w:pPr>
        <w:pStyle w:val="IEEEStdsComputerCode"/>
        <w:ind w:firstLine="720"/>
        <w:rPr>
          <w:u w:val="single"/>
        </w:rPr>
      </w:pPr>
      <w:r w:rsidRPr="007C6CCB">
        <w:rPr>
          <w:u w:val="single"/>
        </w:rPr>
        <w:t>--Discovery information</w:t>
      </w:r>
    </w:p>
    <w:p w14:paraId="511B7D98" w14:textId="77777777" w:rsidR="007C6CCB" w:rsidRPr="007C6CCB" w:rsidRDefault="007C6CCB" w:rsidP="007C6CCB">
      <w:pPr>
        <w:pStyle w:val="IEEEStdsComputerCode"/>
        <w:ind w:left="720"/>
        <w:rPr>
          <w:u w:val="single"/>
        </w:rPr>
      </w:pPr>
      <w:proofErr w:type="gramStart"/>
      <w:r w:rsidRPr="007C6CCB">
        <w:rPr>
          <w:u w:val="single"/>
        </w:rPr>
        <w:t>discoveryInformation</w:t>
      </w:r>
      <w:proofErr w:type="gramEnd"/>
      <w:r>
        <w:rPr>
          <w:rFonts w:hint="eastAsia"/>
          <w:u w:val="single"/>
        </w:rPr>
        <w:tab/>
      </w:r>
      <w:r>
        <w:rPr>
          <w:rFonts w:hint="eastAsia"/>
          <w:u w:val="single"/>
        </w:rPr>
        <w:tab/>
      </w:r>
      <w:r w:rsidRPr="007C6CCB">
        <w:rPr>
          <w:u w:val="single"/>
        </w:rPr>
        <w:t>DiscoveryInformation,</w:t>
      </w:r>
    </w:p>
    <w:p w14:paraId="26AE0BEF" w14:textId="77777777" w:rsidR="007C6CCB" w:rsidRPr="007C6CCB" w:rsidRDefault="007C6CCB" w:rsidP="007C6CCB">
      <w:pPr>
        <w:pStyle w:val="IEEEStdsComputerCode"/>
        <w:ind w:firstLine="720"/>
        <w:rPr>
          <w:u w:val="single"/>
        </w:rPr>
      </w:pPr>
      <w:r w:rsidRPr="007C6CCB">
        <w:rPr>
          <w:u w:val="single"/>
        </w:rPr>
        <w:t>--Transmission schedule is supported or not</w:t>
      </w:r>
    </w:p>
    <w:p w14:paraId="7E0C8FE2" w14:textId="77777777" w:rsidR="007C6CCB" w:rsidRPr="007C6CCB" w:rsidRDefault="007C6CCB" w:rsidP="007C6CCB">
      <w:pPr>
        <w:pStyle w:val="IEEEStdsComputerCode"/>
        <w:ind w:left="720"/>
        <w:rPr>
          <w:u w:val="single"/>
        </w:rPr>
      </w:pPr>
      <w:proofErr w:type="gramStart"/>
      <w:r w:rsidRPr="007C6CCB">
        <w:rPr>
          <w:u w:val="single"/>
        </w:rPr>
        <w:lastRenderedPageBreak/>
        <w:t>txScheduleSupported</w:t>
      </w:r>
      <w:proofErr w:type="gramEnd"/>
      <w:r>
        <w:rPr>
          <w:rFonts w:hint="eastAsia"/>
          <w:u w:val="single"/>
        </w:rPr>
        <w:tab/>
      </w:r>
      <w:r>
        <w:rPr>
          <w:rFonts w:hint="eastAsia"/>
          <w:u w:val="single"/>
        </w:rPr>
        <w:tab/>
      </w:r>
      <w:r w:rsidRPr="007C6CCB">
        <w:rPr>
          <w:u w:val="single"/>
        </w:rPr>
        <w:t>BOOLEAN,</w:t>
      </w:r>
    </w:p>
    <w:p w14:paraId="42F8DCEB" w14:textId="77777777" w:rsidR="007C6CCB" w:rsidRPr="007C6CCB" w:rsidRDefault="007C6CCB" w:rsidP="007C6CCB">
      <w:pPr>
        <w:pStyle w:val="IEEEStdsComputerCode"/>
        <w:ind w:firstLine="720"/>
        <w:rPr>
          <w:u w:val="single"/>
        </w:rPr>
      </w:pPr>
      <w:r w:rsidRPr="007C6CCB">
        <w:rPr>
          <w:u w:val="single"/>
        </w:rPr>
        <w:t>--List of available channel number</w:t>
      </w:r>
    </w:p>
    <w:p w14:paraId="603FFB1C" w14:textId="77777777" w:rsidR="007C6CCB" w:rsidRPr="007C6CCB" w:rsidRDefault="007C6CCB" w:rsidP="007C6CCB">
      <w:pPr>
        <w:pStyle w:val="IEEEStdsComputerCode"/>
        <w:ind w:left="720"/>
        <w:rPr>
          <w:u w:val="single"/>
        </w:rPr>
      </w:pPr>
      <w:proofErr w:type="gramStart"/>
      <w:r w:rsidRPr="007C6CCB">
        <w:rPr>
          <w:u w:val="single"/>
        </w:rPr>
        <w:t>listOfAvailableChNumbers</w:t>
      </w:r>
      <w:proofErr w:type="gramEnd"/>
      <w:r>
        <w:rPr>
          <w:rFonts w:hint="eastAsia"/>
          <w:u w:val="single"/>
        </w:rPr>
        <w:tab/>
      </w:r>
      <w:r w:rsidRPr="007C6CCB">
        <w:rPr>
          <w:u w:val="single"/>
        </w:rPr>
        <w:t>ListOfAvailableChNumbers,</w:t>
      </w:r>
    </w:p>
    <w:p w14:paraId="119155EA" w14:textId="77777777" w:rsidR="007C6CCB" w:rsidRPr="007C6CCB" w:rsidRDefault="007C6CCB" w:rsidP="007C6CCB">
      <w:pPr>
        <w:pStyle w:val="IEEEStdsComputerCode"/>
        <w:ind w:firstLine="720"/>
        <w:rPr>
          <w:u w:val="single"/>
        </w:rPr>
      </w:pPr>
      <w:r w:rsidRPr="007C6CCB">
        <w:rPr>
          <w:u w:val="single"/>
        </w:rPr>
        <w:t>--List of supported channel number</w:t>
      </w:r>
    </w:p>
    <w:p w14:paraId="0F99A556" w14:textId="77777777" w:rsidR="007C6CCB" w:rsidRPr="007C6CCB" w:rsidRDefault="007C6CCB" w:rsidP="007C6CCB">
      <w:pPr>
        <w:pStyle w:val="IEEEStdsComputerCode"/>
        <w:ind w:left="720"/>
        <w:rPr>
          <w:u w:val="single"/>
        </w:rPr>
      </w:pPr>
      <w:proofErr w:type="gramStart"/>
      <w:r w:rsidRPr="007C6CCB">
        <w:rPr>
          <w:u w:val="single"/>
        </w:rPr>
        <w:t>listOfSupportedChNumbers</w:t>
      </w:r>
      <w:proofErr w:type="gramEnd"/>
      <w:r>
        <w:rPr>
          <w:rFonts w:hint="eastAsia"/>
          <w:u w:val="single"/>
        </w:rPr>
        <w:tab/>
      </w:r>
      <w:r w:rsidRPr="007C6CCB">
        <w:rPr>
          <w:u w:val="single"/>
        </w:rPr>
        <w:t>SEQUENCE OF INTEGER,</w:t>
      </w:r>
    </w:p>
    <w:p w14:paraId="146897FB" w14:textId="77777777" w:rsidR="007C6CCB" w:rsidRPr="007C6CCB" w:rsidRDefault="007C6CCB" w:rsidP="007C6CCB">
      <w:pPr>
        <w:pStyle w:val="IEEEStdsComputerCode"/>
        <w:ind w:firstLine="720"/>
        <w:rPr>
          <w:u w:val="single"/>
        </w:rPr>
      </w:pPr>
      <w:r w:rsidRPr="007C6CCB">
        <w:rPr>
          <w:u w:val="single"/>
        </w:rPr>
        <w:t>--List of operating channel number</w:t>
      </w:r>
    </w:p>
    <w:p w14:paraId="0B9B3375" w14:textId="77777777" w:rsidR="007C6CCB" w:rsidRPr="007C6CCB" w:rsidRDefault="007C6CCB" w:rsidP="007C6CCB">
      <w:pPr>
        <w:pStyle w:val="IEEEStdsComputerCode"/>
        <w:ind w:left="720"/>
        <w:rPr>
          <w:u w:val="single"/>
        </w:rPr>
      </w:pPr>
      <w:proofErr w:type="gramStart"/>
      <w:r w:rsidRPr="007C6CCB">
        <w:rPr>
          <w:u w:val="single"/>
        </w:rPr>
        <w:t>listOfOperatingChNumbers</w:t>
      </w:r>
      <w:proofErr w:type="gramEnd"/>
      <w:r>
        <w:rPr>
          <w:rFonts w:hint="eastAsia"/>
          <w:u w:val="single"/>
        </w:rPr>
        <w:tab/>
      </w:r>
      <w:r w:rsidRPr="007C6CCB">
        <w:rPr>
          <w:u w:val="single"/>
        </w:rPr>
        <w:t>ListOfOperatingChNumbers,</w:t>
      </w:r>
    </w:p>
    <w:p w14:paraId="5C11B69D" w14:textId="77777777" w:rsidR="007C6CCB" w:rsidRPr="007C6CCB" w:rsidRDefault="007C6CCB" w:rsidP="007C6CCB">
      <w:pPr>
        <w:pStyle w:val="IEEEStdsComputerCode"/>
        <w:ind w:firstLine="720"/>
        <w:rPr>
          <w:u w:val="single"/>
        </w:rPr>
      </w:pPr>
      <w:r w:rsidRPr="007C6CCB">
        <w:rPr>
          <w:u w:val="single"/>
        </w:rPr>
        <w:t>--Required resource</w:t>
      </w:r>
    </w:p>
    <w:p w14:paraId="2E979E32" w14:textId="77777777" w:rsidR="007C6CCB" w:rsidRPr="007C6CCB" w:rsidRDefault="007C6CCB" w:rsidP="007C6CCB">
      <w:pPr>
        <w:pStyle w:val="IEEEStdsComputerCode"/>
        <w:ind w:left="720"/>
        <w:rPr>
          <w:u w:val="single"/>
        </w:rPr>
      </w:pPr>
      <w:proofErr w:type="gramStart"/>
      <w:r w:rsidRPr="007C6CCB">
        <w:rPr>
          <w:u w:val="single"/>
        </w:rPr>
        <w:t>requiredResource</w:t>
      </w:r>
      <w:proofErr w:type="gramEnd"/>
      <w:r>
        <w:rPr>
          <w:rFonts w:hint="eastAsia"/>
          <w:u w:val="single"/>
        </w:rPr>
        <w:tab/>
      </w:r>
      <w:r>
        <w:rPr>
          <w:rFonts w:hint="eastAsia"/>
          <w:u w:val="single"/>
        </w:rPr>
        <w:tab/>
      </w:r>
      <w:r>
        <w:rPr>
          <w:rFonts w:hint="eastAsia"/>
          <w:u w:val="single"/>
        </w:rPr>
        <w:tab/>
      </w:r>
      <w:r w:rsidRPr="007C6CCB">
        <w:rPr>
          <w:u w:val="single"/>
        </w:rPr>
        <w:t>RequiredResource,</w:t>
      </w:r>
    </w:p>
    <w:p w14:paraId="099CB2FE" w14:textId="77777777" w:rsidR="007C6CCB" w:rsidRPr="007C6CCB" w:rsidRDefault="007C6CCB" w:rsidP="007C6CCB">
      <w:pPr>
        <w:pStyle w:val="IEEEStdsComputerCode"/>
        <w:ind w:firstLine="720"/>
        <w:rPr>
          <w:u w:val="single"/>
        </w:rPr>
      </w:pPr>
      <w:r w:rsidRPr="007C6CCB">
        <w:rPr>
          <w:u w:val="single"/>
        </w:rPr>
        <w:t>--Measurement capability</w:t>
      </w:r>
    </w:p>
    <w:p w14:paraId="5B8B710B" w14:textId="77777777" w:rsidR="007C6CCB" w:rsidRPr="007C6CCB" w:rsidRDefault="007C6CCB" w:rsidP="007C6CCB">
      <w:pPr>
        <w:pStyle w:val="IEEEStdsComputerCode"/>
        <w:ind w:left="720"/>
        <w:rPr>
          <w:u w:val="single"/>
        </w:rPr>
      </w:pPr>
      <w:proofErr w:type="gramStart"/>
      <w:r w:rsidRPr="007C6CCB">
        <w:rPr>
          <w:u w:val="single"/>
        </w:rPr>
        <w:t>measurementCapability</w:t>
      </w:r>
      <w:proofErr w:type="gramEnd"/>
      <w:r>
        <w:rPr>
          <w:rFonts w:hint="eastAsia"/>
          <w:u w:val="single"/>
        </w:rPr>
        <w:tab/>
      </w:r>
      <w:r>
        <w:rPr>
          <w:rFonts w:hint="eastAsia"/>
          <w:u w:val="single"/>
        </w:rPr>
        <w:tab/>
      </w:r>
      <w:r w:rsidRPr="007C6CCB">
        <w:rPr>
          <w:u w:val="single"/>
        </w:rPr>
        <w:t>MeasurementCapability</w:t>
      </w:r>
    </w:p>
    <w:p w14:paraId="0F7CAABC" w14:textId="77777777" w:rsidR="007C6CCB" w:rsidRPr="007C6CCB" w:rsidRDefault="007C6CCB" w:rsidP="007C6CCB">
      <w:pPr>
        <w:pStyle w:val="IEEEStdsComputerCode"/>
        <w:rPr>
          <w:u w:val="single"/>
        </w:rPr>
      </w:pPr>
      <w:r w:rsidRPr="007C6CCB">
        <w:rPr>
          <w:u w:val="single"/>
        </w:rPr>
        <w:t>}</w:t>
      </w:r>
    </w:p>
    <w:p w14:paraId="3CAEABD0" w14:textId="77777777" w:rsidR="007C6CCB" w:rsidRPr="007C6CCB" w:rsidRDefault="007C6CCB" w:rsidP="007C6CCB">
      <w:pPr>
        <w:pStyle w:val="IEEEStdsComputerCode"/>
        <w:rPr>
          <w:u w:val="single"/>
        </w:rPr>
      </w:pPr>
    </w:p>
    <w:p w14:paraId="14022946" w14:textId="77777777" w:rsidR="007C6CCB" w:rsidRPr="007C6CCB" w:rsidRDefault="007C6CCB" w:rsidP="007C6CCB">
      <w:pPr>
        <w:pStyle w:val="IEEEStdsComputerCode"/>
        <w:rPr>
          <w:u w:val="single"/>
        </w:rPr>
      </w:pPr>
      <w:r w:rsidRPr="007C6CCB">
        <w:rPr>
          <w:u w:val="single"/>
        </w:rPr>
        <w:t>--Confirm for registration</w:t>
      </w:r>
      <w:r>
        <w:rPr>
          <w:rFonts w:hint="eastAsia"/>
          <w:u w:val="single"/>
        </w:rPr>
        <w:t xml:space="preserve"> (Used in Profile 1)</w:t>
      </w:r>
    </w:p>
    <w:p w14:paraId="31F62CAF" w14:textId="77777777" w:rsidR="007C6CCB" w:rsidRPr="007C6CCB" w:rsidRDefault="00A278F2" w:rsidP="007C6CCB">
      <w:pPr>
        <w:pStyle w:val="IEEEStdsComputerCode"/>
        <w:rPr>
          <w:u w:val="single"/>
        </w:rPr>
      </w:pPr>
      <w:proofErr w:type="gramStart"/>
      <w:r>
        <w:rPr>
          <w:u w:val="single"/>
        </w:rPr>
        <w:t>GetRegInfoConfirm :</w:t>
      </w:r>
      <w:proofErr w:type="gramEnd"/>
      <w:r>
        <w:rPr>
          <w:u w:val="single"/>
        </w:rPr>
        <w:t>:</w:t>
      </w:r>
      <w:r w:rsidR="007C6CCB" w:rsidRPr="007C6CCB">
        <w:rPr>
          <w:u w:val="single"/>
        </w:rPr>
        <w:t>= SEQUENCE {</w:t>
      </w:r>
    </w:p>
    <w:p w14:paraId="4C1D0FA3" w14:textId="77777777" w:rsidR="007C6CCB" w:rsidRPr="007C6CCB" w:rsidRDefault="007C6CCB" w:rsidP="007C6CCB">
      <w:pPr>
        <w:pStyle w:val="IEEEStdsComputerCode"/>
        <w:ind w:firstLine="720"/>
        <w:rPr>
          <w:u w:val="single"/>
        </w:rPr>
      </w:pPr>
      <w:r w:rsidRPr="007C6CCB">
        <w:rPr>
          <w:u w:val="single"/>
        </w:rPr>
        <w:t>--CxMediaStatus</w:t>
      </w:r>
    </w:p>
    <w:p w14:paraId="11EDC6CB" w14:textId="77777777" w:rsidR="007C6CCB" w:rsidRPr="007C6CCB" w:rsidRDefault="007C6CCB" w:rsidP="007C6CCB">
      <w:pPr>
        <w:pStyle w:val="IEEEStdsComputerCode"/>
        <w:ind w:left="720"/>
        <w:rPr>
          <w:u w:val="single"/>
        </w:rPr>
      </w:pPr>
      <w:proofErr w:type="gramStart"/>
      <w:r w:rsidRPr="007C6CCB">
        <w:rPr>
          <w:u w:val="single"/>
        </w:rPr>
        <w:t>cxMediaStatus</w:t>
      </w:r>
      <w:proofErr w:type="gramEnd"/>
      <w:r>
        <w:rPr>
          <w:rFonts w:hint="eastAsia"/>
          <w:u w:val="single"/>
        </w:rPr>
        <w:tab/>
      </w:r>
      <w:r>
        <w:rPr>
          <w:rFonts w:hint="eastAsia"/>
          <w:u w:val="single"/>
        </w:rPr>
        <w:tab/>
      </w:r>
      <w:r>
        <w:rPr>
          <w:rFonts w:hint="eastAsia"/>
          <w:u w:val="single"/>
        </w:rPr>
        <w:tab/>
      </w:r>
      <w:r w:rsidRPr="007C6CCB">
        <w:rPr>
          <w:u w:val="single"/>
        </w:rPr>
        <w:t>CxMediaStatus</w:t>
      </w:r>
    </w:p>
    <w:p w14:paraId="69F026C5" w14:textId="77777777" w:rsidR="007C6CCB" w:rsidRDefault="007C6CCB" w:rsidP="007C6CCB">
      <w:pPr>
        <w:pStyle w:val="IEEEStdsComputerCode"/>
        <w:rPr>
          <w:u w:val="single"/>
        </w:rPr>
      </w:pPr>
      <w:r w:rsidRPr="007C6CCB">
        <w:rPr>
          <w:u w:val="single"/>
        </w:rPr>
        <w:t>}</w:t>
      </w:r>
    </w:p>
    <w:p w14:paraId="3D0C4947" w14:textId="77777777" w:rsidR="007C6CCB" w:rsidRPr="00D94E06" w:rsidRDefault="007C6CCB" w:rsidP="007C6CCB">
      <w:pPr>
        <w:pStyle w:val="IEEEStdsComputerCode"/>
        <w:rPr>
          <w:u w:val="single"/>
        </w:rPr>
      </w:pPr>
    </w:p>
    <w:p w14:paraId="1B641059" w14:textId="77777777" w:rsidR="004B7408" w:rsidRPr="00D94E06" w:rsidRDefault="004B7408" w:rsidP="004B7408">
      <w:pPr>
        <w:pStyle w:val="IEEEStdsComputerCode"/>
        <w:rPr>
          <w:u w:val="single"/>
        </w:rPr>
      </w:pPr>
      <w:r w:rsidRPr="00D94E06">
        <w:rPr>
          <w:rFonts w:hint="eastAsia"/>
          <w:u w:val="single"/>
        </w:rPr>
        <w:t>--Request for registration information</w:t>
      </w:r>
      <w:r w:rsidR="007C6CCB">
        <w:rPr>
          <w:rFonts w:hint="eastAsia"/>
          <w:u w:val="single"/>
        </w:rPr>
        <w:t xml:space="preserve"> (Used in Profile 3)</w:t>
      </w:r>
    </w:p>
    <w:p w14:paraId="68D3DADB" w14:textId="77777777" w:rsidR="004B7408" w:rsidRPr="00D94E06" w:rsidRDefault="004B7408" w:rsidP="004B7408">
      <w:pPr>
        <w:pStyle w:val="IEEEStdsComputerCode"/>
        <w:rPr>
          <w:u w:val="single"/>
        </w:rPr>
      </w:pPr>
      <w:proofErr w:type="gramStart"/>
      <w:r w:rsidRPr="00D94E06">
        <w:rPr>
          <w:rFonts w:hint="eastAsia"/>
          <w:u w:val="single"/>
        </w:rPr>
        <w:t>CxMediaRegistrationRequest :</w:t>
      </w:r>
      <w:proofErr w:type="gramEnd"/>
      <w:r w:rsidRPr="00D94E06">
        <w:rPr>
          <w:rFonts w:hint="eastAsia"/>
          <w:u w:val="single"/>
        </w:rPr>
        <w:t>:= SEQUENCE {}</w:t>
      </w:r>
    </w:p>
    <w:p w14:paraId="227FEA10" w14:textId="77777777" w:rsidR="004B7408" w:rsidRPr="00D94E06" w:rsidRDefault="004B7408" w:rsidP="004B7408">
      <w:pPr>
        <w:pStyle w:val="IEEEStdsComputerCode"/>
        <w:rPr>
          <w:u w:val="single"/>
        </w:rPr>
      </w:pPr>
    </w:p>
    <w:p w14:paraId="20432DDF" w14:textId="77777777" w:rsidR="004B7408" w:rsidRPr="00D94E06" w:rsidRDefault="004B7408" w:rsidP="004B7408">
      <w:pPr>
        <w:pStyle w:val="IEEEStdsComputerCode"/>
        <w:rPr>
          <w:u w:val="single"/>
        </w:rPr>
      </w:pPr>
      <w:r w:rsidRPr="00D94E06">
        <w:rPr>
          <w:rFonts w:hint="eastAsia"/>
          <w:u w:val="single"/>
        </w:rPr>
        <w:t>--Registration information</w:t>
      </w:r>
      <w:r w:rsidR="007C6CCB">
        <w:rPr>
          <w:rFonts w:hint="eastAsia"/>
          <w:u w:val="single"/>
        </w:rPr>
        <w:t xml:space="preserve"> (Used in Profile 3)</w:t>
      </w:r>
    </w:p>
    <w:p w14:paraId="4C43977B" w14:textId="77777777" w:rsidR="004B7408" w:rsidRPr="00D94E06" w:rsidRDefault="004B7408" w:rsidP="004B7408">
      <w:pPr>
        <w:pStyle w:val="IEEEStdsComputerCode"/>
        <w:rPr>
          <w:u w:val="single"/>
        </w:rPr>
      </w:pPr>
      <w:proofErr w:type="gramStart"/>
      <w:r w:rsidRPr="00D94E06">
        <w:rPr>
          <w:rFonts w:hint="eastAsia"/>
          <w:u w:val="single"/>
        </w:rPr>
        <w:t>CxMediaRegistrationResponse :</w:t>
      </w:r>
      <w:proofErr w:type="gramEnd"/>
      <w:r w:rsidRPr="00D94E06">
        <w:rPr>
          <w:rFonts w:hint="eastAsia"/>
          <w:u w:val="single"/>
        </w:rPr>
        <w:t>:= SEQUENCE OF SEQUENCE {</w:t>
      </w:r>
    </w:p>
    <w:p w14:paraId="581730DC" w14:textId="77777777" w:rsidR="004B7408" w:rsidRPr="00D94E06" w:rsidRDefault="004B7408" w:rsidP="007C6CCB">
      <w:pPr>
        <w:pStyle w:val="IEEEStdsComputerCode"/>
        <w:ind w:firstLine="720"/>
        <w:rPr>
          <w:u w:val="single"/>
        </w:rPr>
      </w:pPr>
      <w:r w:rsidRPr="00D94E06">
        <w:rPr>
          <w:rFonts w:hint="eastAsia"/>
          <w:u w:val="single"/>
        </w:rPr>
        <w:t>--GCO ID</w:t>
      </w:r>
    </w:p>
    <w:p w14:paraId="0CBA4656" w14:textId="77777777" w:rsidR="004B7408" w:rsidRPr="00D94E06" w:rsidRDefault="004B7408" w:rsidP="007C6CCB">
      <w:pPr>
        <w:pStyle w:val="IEEEStdsComputerCode"/>
        <w:ind w:firstLine="720"/>
        <w:rPr>
          <w:u w:val="single"/>
        </w:rPr>
      </w:pPr>
      <w:proofErr w:type="gramStart"/>
      <w:r w:rsidRPr="00D94E06">
        <w:rPr>
          <w:rFonts w:hint="eastAsia"/>
          <w:u w:val="single"/>
        </w:rPr>
        <w:t>gcoID</w:t>
      </w:r>
      <w:proofErr w:type="gramEnd"/>
      <w:r w:rsidR="007C6CCB">
        <w:rPr>
          <w:rFonts w:hint="eastAsia"/>
          <w:u w:val="single"/>
        </w:rPr>
        <w:tab/>
      </w:r>
      <w:r w:rsidRPr="00D94E06">
        <w:rPr>
          <w:rFonts w:hint="eastAsia"/>
          <w:u w:val="single"/>
        </w:rPr>
        <w:tab/>
      </w:r>
      <w:r w:rsidR="007C6CCB">
        <w:rPr>
          <w:rFonts w:hint="eastAsia"/>
          <w:u w:val="single"/>
        </w:rPr>
        <w:tab/>
      </w:r>
      <w:r w:rsidR="007C6CCB">
        <w:rPr>
          <w:rFonts w:hint="eastAsia"/>
          <w:u w:val="single"/>
        </w:rPr>
        <w:tab/>
      </w:r>
      <w:r w:rsidR="007C6CCB">
        <w:rPr>
          <w:rFonts w:hint="eastAsia"/>
          <w:u w:val="single"/>
        </w:rPr>
        <w:tab/>
      </w:r>
      <w:r w:rsidRPr="00D94E06">
        <w:rPr>
          <w:rFonts w:hint="eastAsia"/>
          <w:u w:val="single"/>
        </w:rPr>
        <w:t>OCTET STRING</w:t>
      </w:r>
      <w:r w:rsidR="007C6CCB">
        <w:rPr>
          <w:rFonts w:hint="eastAsia"/>
          <w:u w:val="single"/>
        </w:rPr>
        <w:tab/>
      </w:r>
      <w:r w:rsidRPr="00D94E06">
        <w:rPr>
          <w:rFonts w:hint="eastAsia"/>
          <w:u w:val="single"/>
        </w:rPr>
        <w:tab/>
      </w:r>
      <w:r w:rsidR="007C6CCB">
        <w:rPr>
          <w:rFonts w:hint="eastAsia"/>
          <w:u w:val="single"/>
        </w:rPr>
        <w:tab/>
      </w:r>
      <w:r w:rsidRPr="00D94E06">
        <w:rPr>
          <w:rFonts w:hint="eastAsia"/>
          <w:u w:val="single"/>
        </w:rPr>
        <w:t>OPTIONAL,</w:t>
      </w:r>
    </w:p>
    <w:p w14:paraId="6128FF9F" w14:textId="77777777" w:rsidR="004B7408" w:rsidRPr="00D94E06" w:rsidRDefault="004B7408" w:rsidP="007C6CCB">
      <w:pPr>
        <w:pStyle w:val="IEEEStdsComputerCode"/>
        <w:ind w:firstLine="720"/>
        <w:rPr>
          <w:u w:val="single"/>
        </w:rPr>
      </w:pPr>
      <w:r w:rsidRPr="00D94E06">
        <w:rPr>
          <w:rFonts w:hint="eastAsia"/>
          <w:u w:val="single"/>
        </w:rPr>
        <w:t>--Network ID</w:t>
      </w:r>
    </w:p>
    <w:p w14:paraId="7CE3614E" w14:textId="77777777" w:rsidR="004B7408" w:rsidRPr="00D94E06" w:rsidRDefault="004B7408" w:rsidP="007C6CCB">
      <w:pPr>
        <w:pStyle w:val="IEEEStdsComputerCode"/>
        <w:ind w:firstLine="720"/>
        <w:rPr>
          <w:u w:val="single"/>
        </w:rPr>
      </w:pPr>
      <w:proofErr w:type="gramStart"/>
      <w:r w:rsidRPr="00D94E06">
        <w:rPr>
          <w:rFonts w:hint="eastAsia"/>
          <w:u w:val="single"/>
        </w:rPr>
        <w:t>networkID</w:t>
      </w:r>
      <w:proofErr w:type="gramEnd"/>
      <w:r w:rsidR="007C6CCB">
        <w:rPr>
          <w:rFonts w:hint="eastAsia"/>
          <w:u w:val="single"/>
        </w:rPr>
        <w:tab/>
      </w:r>
      <w:r w:rsidR="007C6CCB">
        <w:rPr>
          <w:rFonts w:hint="eastAsia"/>
          <w:u w:val="single"/>
        </w:rPr>
        <w:tab/>
      </w:r>
      <w:r w:rsidR="007C6CCB">
        <w:rPr>
          <w:rFonts w:hint="eastAsia"/>
          <w:u w:val="single"/>
        </w:rPr>
        <w:tab/>
      </w:r>
      <w:r w:rsidRPr="00D94E06">
        <w:rPr>
          <w:rFonts w:hint="eastAsia"/>
          <w:u w:val="single"/>
        </w:rPr>
        <w:tab/>
        <w:t>OCTET STRING</w:t>
      </w:r>
      <w:r w:rsidR="007C6CCB">
        <w:rPr>
          <w:rFonts w:hint="eastAsia"/>
          <w:u w:val="single"/>
        </w:rPr>
        <w:tab/>
      </w:r>
      <w:r w:rsidR="007C6CCB">
        <w:rPr>
          <w:rFonts w:hint="eastAsia"/>
          <w:u w:val="single"/>
        </w:rPr>
        <w:tab/>
      </w:r>
      <w:r w:rsidRPr="00D94E06">
        <w:rPr>
          <w:rFonts w:hint="eastAsia"/>
          <w:u w:val="single"/>
        </w:rPr>
        <w:tab/>
      </w:r>
      <w:r w:rsidRPr="00D94E06">
        <w:rPr>
          <w:u w:val="single"/>
        </w:rPr>
        <w:t>OPTIONAL</w:t>
      </w:r>
      <w:r w:rsidRPr="00D94E06">
        <w:rPr>
          <w:rFonts w:hint="eastAsia"/>
          <w:u w:val="single"/>
        </w:rPr>
        <w:t>,</w:t>
      </w:r>
    </w:p>
    <w:p w14:paraId="3A18F8C7" w14:textId="77777777" w:rsidR="004B7408" w:rsidRPr="00D94E06" w:rsidRDefault="004B7408" w:rsidP="007C6CCB">
      <w:pPr>
        <w:pStyle w:val="IEEEStdsComputerCode"/>
        <w:ind w:firstLine="720"/>
        <w:rPr>
          <w:u w:val="single"/>
        </w:rPr>
      </w:pPr>
      <w:r w:rsidRPr="00D94E06">
        <w:rPr>
          <w:rFonts w:hint="eastAsia"/>
          <w:u w:val="single"/>
        </w:rPr>
        <w:t>--GCO descriptor</w:t>
      </w:r>
    </w:p>
    <w:p w14:paraId="6B0CC57A" w14:textId="77777777" w:rsidR="004B7408" w:rsidRPr="00D94E06" w:rsidRDefault="004B7408" w:rsidP="007C6CCB">
      <w:pPr>
        <w:pStyle w:val="IEEEStdsComputerCode"/>
        <w:ind w:firstLine="720"/>
        <w:rPr>
          <w:u w:val="single"/>
        </w:rPr>
      </w:pPr>
      <w:proofErr w:type="gramStart"/>
      <w:r w:rsidRPr="00D94E06">
        <w:rPr>
          <w:rFonts w:hint="eastAsia"/>
          <w:u w:val="single"/>
        </w:rPr>
        <w:t>gcoDescriptor</w:t>
      </w:r>
      <w:proofErr w:type="gramEnd"/>
      <w:r w:rsidRPr="00D94E06">
        <w:rPr>
          <w:rFonts w:hint="eastAsia"/>
          <w:u w:val="single"/>
        </w:rPr>
        <w:tab/>
      </w:r>
      <w:r w:rsidR="007C6CCB">
        <w:rPr>
          <w:rFonts w:hint="eastAsia"/>
          <w:u w:val="single"/>
        </w:rPr>
        <w:tab/>
      </w:r>
      <w:r w:rsidR="007C6CCB">
        <w:rPr>
          <w:rFonts w:hint="eastAsia"/>
          <w:u w:val="single"/>
        </w:rPr>
        <w:tab/>
      </w:r>
      <w:r w:rsidRPr="00D94E06">
        <w:rPr>
          <w:rFonts w:hint="eastAsia"/>
          <w:u w:val="single"/>
        </w:rPr>
        <w:t>GCODescriptor</w:t>
      </w:r>
      <w:r w:rsidRPr="00D94E06">
        <w:rPr>
          <w:rFonts w:hint="eastAsia"/>
          <w:u w:val="single"/>
        </w:rPr>
        <w:tab/>
      </w:r>
      <w:r w:rsidR="007C6CCB">
        <w:rPr>
          <w:rFonts w:hint="eastAsia"/>
          <w:u w:val="single"/>
        </w:rPr>
        <w:tab/>
      </w:r>
      <w:r w:rsidR="007C6CCB">
        <w:rPr>
          <w:rFonts w:hint="eastAsia"/>
          <w:u w:val="single"/>
        </w:rPr>
        <w:tab/>
      </w:r>
      <w:r w:rsidRPr="00D94E06">
        <w:rPr>
          <w:rFonts w:hint="eastAsia"/>
          <w:u w:val="single"/>
        </w:rPr>
        <w:t>OPTIONAL,</w:t>
      </w:r>
    </w:p>
    <w:p w14:paraId="6400DBB2" w14:textId="77777777" w:rsidR="004B7408" w:rsidRPr="00D94E06" w:rsidRDefault="004B7408" w:rsidP="007C6CCB">
      <w:pPr>
        <w:pStyle w:val="IEEEStdsComputerCode"/>
        <w:ind w:firstLine="720"/>
        <w:rPr>
          <w:u w:val="single"/>
        </w:rPr>
      </w:pPr>
      <w:r w:rsidRPr="00D94E06">
        <w:rPr>
          <w:rFonts w:hint="eastAsia"/>
          <w:u w:val="single"/>
        </w:rPr>
        <w:t>--Installation parameters</w:t>
      </w:r>
    </w:p>
    <w:p w14:paraId="0FF9179B" w14:textId="77777777" w:rsidR="004B7408" w:rsidRPr="00D94E06" w:rsidRDefault="004B7408" w:rsidP="007C6CCB">
      <w:pPr>
        <w:pStyle w:val="IEEEStdsComputerCode"/>
        <w:ind w:left="720"/>
        <w:rPr>
          <w:u w:val="single"/>
        </w:rPr>
      </w:pPr>
      <w:proofErr w:type="gramStart"/>
      <w:r w:rsidRPr="00D94E06">
        <w:rPr>
          <w:rFonts w:hint="eastAsia"/>
          <w:u w:val="single"/>
        </w:rPr>
        <w:t>installationParameters</w:t>
      </w:r>
      <w:proofErr w:type="gramEnd"/>
      <w:r w:rsidR="007C6CCB">
        <w:rPr>
          <w:rFonts w:hint="eastAsia"/>
          <w:u w:val="single"/>
        </w:rPr>
        <w:tab/>
      </w:r>
      <w:r w:rsidR="007C6CCB">
        <w:rPr>
          <w:rFonts w:hint="eastAsia"/>
          <w:u w:val="single"/>
        </w:rPr>
        <w:tab/>
      </w:r>
      <w:r w:rsidRPr="00D94E06">
        <w:rPr>
          <w:rFonts w:hint="eastAsia"/>
          <w:u w:val="single"/>
        </w:rPr>
        <w:t>InstallationParameters</w:t>
      </w:r>
      <w:r w:rsidR="007C6CCB">
        <w:rPr>
          <w:rFonts w:hint="eastAsia"/>
          <w:u w:val="single"/>
        </w:rPr>
        <w:tab/>
      </w:r>
      <w:r w:rsidRPr="00D94E06">
        <w:rPr>
          <w:rFonts w:hint="eastAsia"/>
          <w:u w:val="single"/>
        </w:rPr>
        <w:tab/>
        <w:t>OPTIONAL,</w:t>
      </w:r>
    </w:p>
    <w:p w14:paraId="620B43EA" w14:textId="77777777" w:rsidR="004B7408" w:rsidRPr="00D94E06" w:rsidRDefault="004B7408" w:rsidP="007C6CCB">
      <w:pPr>
        <w:pStyle w:val="IEEEStdsComputerCode"/>
        <w:ind w:firstLine="720"/>
        <w:rPr>
          <w:u w:val="single"/>
        </w:rPr>
      </w:pPr>
      <w:r w:rsidRPr="00D94E06">
        <w:rPr>
          <w:rFonts w:hint="eastAsia"/>
          <w:u w:val="single"/>
        </w:rPr>
        <w:t>--List of available frequencies</w:t>
      </w:r>
    </w:p>
    <w:p w14:paraId="65394118" w14:textId="77777777" w:rsidR="004B7408" w:rsidRPr="00D94E06" w:rsidRDefault="004B7408" w:rsidP="007C6CCB">
      <w:pPr>
        <w:pStyle w:val="IEEEStdsComputerCode"/>
        <w:ind w:left="720"/>
        <w:rPr>
          <w:u w:val="single"/>
        </w:rPr>
      </w:pPr>
      <w:proofErr w:type="gramStart"/>
      <w:r w:rsidRPr="00D94E06">
        <w:rPr>
          <w:rFonts w:hint="eastAsia"/>
          <w:u w:val="single"/>
        </w:rPr>
        <w:t>listOfAvailableFrequencies</w:t>
      </w:r>
      <w:proofErr w:type="gramEnd"/>
      <w:r w:rsidR="007C6CCB">
        <w:rPr>
          <w:rFonts w:hint="eastAsia"/>
          <w:u w:val="single"/>
        </w:rPr>
        <w:tab/>
      </w:r>
      <w:r w:rsidRPr="00D94E06">
        <w:rPr>
          <w:rFonts w:hint="eastAsia"/>
          <w:u w:val="single"/>
        </w:rPr>
        <w:t>ListOfAvailableFrequencies</w:t>
      </w:r>
      <w:r w:rsidRPr="00D94E06">
        <w:rPr>
          <w:rFonts w:hint="eastAsia"/>
          <w:u w:val="single"/>
        </w:rPr>
        <w:tab/>
        <w:t>OPTIONAL,</w:t>
      </w:r>
    </w:p>
    <w:p w14:paraId="608334CC" w14:textId="77777777" w:rsidR="004B7408" w:rsidRPr="00D94E06" w:rsidRDefault="004B7408" w:rsidP="007C6CCB">
      <w:pPr>
        <w:pStyle w:val="IEEEStdsComputerCode"/>
        <w:ind w:firstLine="720"/>
        <w:rPr>
          <w:u w:val="single"/>
        </w:rPr>
      </w:pPr>
      <w:r w:rsidRPr="00D94E06">
        <w:rPr>
          <w:rFonts w:hint="eastAsia"/>
          <w:u w:val="single"/>
        </w:rPr>
        <w:t>--List of operating frequencies</w:t>
      </w:r>
    </w:p>
    <w:p w14:paraId="248D5259" w14:textId="77777777" w:rsidR="004B7408" w:rsidRPr="00D94E06" w:rsidRDefault="004B7408" w:rsidP="007C6CCB">
      <w:pPr>
        <w:pStyle w:val="IEEEStdsComputerCode"/>
        <w:ind w:firstLine="720"/>
        <w:rPr>
          <w:u w:val="single"/>
        </w:rPr>
      </w:pPr>
      <w:proofErr w:type="gramStart"/>
      <w:r w:rsidRPr="00D94E06">
        <w:rPr>
          <w:rFonts w:hint="eastAsia"/>
          <w:u w:val="single"/>
        </w:rPr>
        <w:t>listOfOperatingFrequencies</w:t>
      </w:r>
      <w:proofErr w:type="gramEnd"/>
      <w:r w:rsidR="007C6CCB">
        <w:rPr>
          <w:rFonts w:hint="eastAsia"/>
          <w:u w:val="single"/>
        </w:rPr>
        <w:tab/>
        <w:t>ListOfOperatingFrequencies</w:t>
      </w:r>
      <w:r w:rsidRPr="00D94E06">
        <w:rPr>
          <w:rFonts w:hint="eastAsia"/>
          <w:u w:val="single"/>
        </w:rPr>
        <w:tab/>
        <w:t>OPTIONAL,</w:t>
      </w:r>
    </w:p>
    <w:p w14:paraId="5C9CEACF" w14:textId="77777777" w:rsidR="004B7408" w:rsidRPr="00D94E06" w:rsidRDefault="004B7408" w:rsidP="007C6CCB">
      <w:pPr>
        <w:pStyle w:val="IEEEStdsComputerCode"/>
        <w:ind w:firstLine="720"/>
        <w:rPr>
          <w:u w:val="single"/>
        </w:rPr>
      </w:pPr>
      <w:r w:rsidRPr="00D94E06">
        <w:rPr>
          <w:rFonts w:hint="eastAsia"/>
          <w:u w:val="single"/>
        </w:rPr>
        <w:t>-- List of supported frequencies</w:t>
      </w:r>
    </w:p>
    <w:p w14:paraId="0AE8F62C" w14:textId="77777777" w:rsidR="004B7408" w:rsidRPr="00D94E06" w:rsidRDefault="004B7408" w:rsidP="007C6CCB">
      <w:pPr>
        <w:pStyle w:val="IEEEStdsComputerCode"/>
        <w:ind w:firstLine="720"/>
        <w:rPr>
          <w:u w:val="single"/>
        </w:rPr>
      </w:pPr>
      <w:proofErr w:type="gramStart"/>
      <w:r w:rsidRPr="00D94E06">
        <w:rPr>
          <w:u w:val="single"/>
        </w:rPr>
        <w:t>listOfSuppFrequencies</w:t>
      </w:r>
      <w:proofErr w:type="gramEnd"/>
      <w:r w:rsidR="007C6CCB">
        <w:rPr>
          <w:rFonts w:hint="eastAsia"/>
          <w:u w:val="single"/>
        </w:rPr>
        <w:tab/>
      </w:r>
      <w:r w:rsidR="007C6CCB">
        <w:rPr>
          <w:rFonts w:hint="eastAsia"/>
          <w:u w:val="single"/>
        </w:rPr>
        <w:tab/>
      </w:r>
      <w:r w:rsidRPr="00D94E06">
        <w:rPr>
          <w:u w:val="single"/>
        </w:rPr>
        <w:t>ListOfSupportedFrequencies</w:t>
      </w:r>
      <w:r w:rsidRPr="00D94E06">
        <w:rPr>
          <w:rFonts w:hint="eastAsia"/>
          <w:u w:val="single"/>
        </w:rPr>
        <w:tab/>
        <w:t>OPTIONAL</w:t>
      </w:r>
      <w:r w:rsidRPr="00D94E06">
        <w:rPr>
          <w:u w:val="single"/>
        </w:rPr>
        <w:t>,</w:t>
      </w:r>
    </w:p>
    <w:p w14:paraId="2638A9D6" w14:textId="77777777" w:rsidR="004B7408" w:rsidRPr="00D94E06" w:rsidRDefault="004B7408" w:rsidP="007C6CCB">
      <w:pPr>
        <w:pStyle w:val="IEEEStdsComputerCode"/>
        <w:ind w:firstLine="720"/>
        <w:rPr>
          <w:u w:val="single"/>
        </w:rPr>
      </w:pPr>
      <w:r w:rsidRPr="00D94E06">
        <w:rPr>
          <w:rFonts w:hint="eastAsia"/>
          <w:u w:val="single"/>
        </w:rPr>
        <w:t>--Transmission schedule is supported or not</w:t>
      </w:r>
    </w:p>
    <w:p w14:paraId="66D844E4" w14:textId="77777777" w:rsidR="004B7408" w:rsidRPr="00D94E06" w:rsidRDefault="004B7408" w:rsidP="007C6CCB">
      <w:pPr>
        <w:pStyle w:val="IEEEStdsComputerCode"/>
        <w:ind w:firstLine="720"/>
        <w:rPr>
          <w:u w:val="single"/>
        </w:rPr>
      </w:pPr>
      <w:proofErr w:type="gramStart"/>
      <w:r w:rsidRPr="00D94E06">
        <w:rPr>
          <w:rFonts w:hint="eastAsia"/>
          <w:u w:val="single"/>
        </w:rPr>
        <w:t>txScheduleSupported</w:t>
      </w:r>
      <w:proofErr w:type="gramEnd"/>
      <w:r w:rsidR="007C6CCB">
        <w:rPr>
          <w:rFonts w:hint="eastAsia"/>
          <w:u w:val="single"/>
        </w:rPr>
        <w:tab/>
      </w:r>
      <w:r w:rsidR="007C6CCB">
        <w:rPr>
          <w:rFonts w:hint="eastAsia"/>
          <w:u w:val="single"/>
        </w:rPr>
        <w:tab/>
      </w:r>
      <w:r w:rsidRPr="00D94E06">
        <w:rPr>
          <w:rFonts w:hint="eastAsia"/>
          <w:u w:val="single"/>
        </w:rPr>
        <w:t>BOOLEAN</w:t>
      </w:r>
      <w:r w:rsidR="007C6CCB">
        <w:rPr>
          <w:rFonts w:hint="eastAsia"/>
          <w:u w:val="single"/>
        </w:rPr>
        <w:tab/>
      </w:r>
      <w:r w:rsidR="007C6CCB">
        <w:rPr>
          <w:rFonts w:hint="eastAsia"/>
          <w:u w:val="single"/>
        </w:rPr>
        <w:tab/>
      </w:r>
      <w:r w:rsidRPr="00D94E06">
        <w:rPr>
          <w:rFonts w:hint="eastAsia"/>
          <w:u w:val="single"/>
        </w:rPr>
        <w:tab/>
      </w:r>
      <w:r w:rsidRPr="00D94E06">
        <w:rPr>
          <w:rFonts w:hint="eastAsia"/>
          <w:u w:val="single"/>
        </w:rPr>
        <w:tab/>
        <w:t>OPTIONAL,</w:t>
      </w:r>
    </w:p>
    <w:p w14:paraId="11D7C9FB" w14:textId="77777777" w:rsidR="004B7408" w:rsidRPr="00D94E06" w:rsidRDefault="004B7408" w:rsidP="007C6CCB">
      <w:pPr>
        <w:pStyle w:val="IEEEStdsComputerCode"/>
        <w:ind w:firstLine="720"/>
        <w:rPr>
          <w:u w:val="single"/>
        </w:rPr>
      </w:pPr>
      <w:r w:rsidRPr="00D94E06">
        <w:rPr>
          <w:u w:val="single"/>
        </w:rPr>
        <w:t>--Measurement capability</w:t>
      </w:r>
    </w:p>
    <w:p w14:paraId="1E6C4BEC" w14:textId="77777777" w:rsidR="004B7408" w:rsidRPr="00D94E06" w:rsidRDefault="004B7408" w:rsidP="007C6CCB">
      <w:pPr>
        <w:pStyle w:val="IEEEStdsComputerCode"/>
        <w:ind w:firstLine="720"/>
        <w:rPr>
          <w:u w:val="single"/>
        </w:rPr>
      </w:pPr>
      <w:proofErr w:type="gramStart"/>
      <w:r w:rsidRPr="00D94E06">
        <w:rPr>
          <w:u w:val="single"/>
        </w:rPr>
        <w:t>measurementCapability</w:t>
      </w:r>
      <w:proofErr w:type="gramEnd"/>
      <w:r w:rsidR="007C6CCB">
        <w:rPr>
          <w:rFonts w:hint="eastAsia"/>
          <w:u w:val="single"/>
        </w:rPr>
        <w:tab/>
      </w:r>
      <w:r w:rsidR="007C6CCB">
        <w:rPr>
          <w:rFonts w:hint="eastAsia"/>
          <w:u w:val="single"/>
        </w:rPr>
        <w:tab/>
      </w:r>
      <w:r w:rsidRPr="00D94E06">
        <w:rPr>
          <w:u w:val="single"/>
        </w:rPr>
        <w:t>MeasurementCapability</w:t>
      </w:r>
      <w:r w:rsidR="007C6CCB">
        <w:rPr>
          <w:rFonts w:hint="eastAsia"/>
          <w:u w:val="single"/>
        </w:rPr>
        <w:tab/>
      </w:r>
      <w:r w:rsidRPr="00D94E06">
        <w:rPr>
          <w:rFonts w:hint="eastAsia"/>
          <w:u w:val="single"/>
        </w:rPr>
        <w:tab/>
        <w:t>OPTIONAL,</w:t>
      </w:r>
    </w:p>
    <w:p w14:paraId="3BA956E1" w14:textId="77777777" w:rsidR="004B7408" w:rsidRPr="00D94E06" w:rsidRDefault="004B7408" w:rsidP="007C6CCB">
      <w:pPr>
        <w:pStyle w:val="IEEEStdsComputerCode"/>
        <w:ind w:firstLine="720"/>
        <w:rPr>
          <w:u w:val="single"/>
        </w:rPr>
      </w:pPr>
      <w:r w:rsidRPr="00D94E06">
        <w:rPr>
          <w:rFonts w:hint="eastAsia"/>
          <w:u w:val="single"/>
        </w:rPr>
        <w:t>--Required resource</w:t>
      </w:r>
    </w:p>
    <w:p w14:paraId="6A76CDC7" w14:textId="77777777" w:rsidR="004B7408" w:rsidRPr="00D94E06" w:rsidRDefault="004B7408" w:rsidP="007C6CCB">
      <w:pPr>
        <w:pStyle w:val="IEEEStdsComputerCode"/>
        <w:ind w:firstLine="720"/>
        <w:rPr>
          <w:u w:val="single"/>
        </w:rPr>
      </w:pPr>
      <w:proofErr w:type="gramStart"/>
      <w:r w:rsidRPr="00D94E06">
        <w:rPr>
          <w:rFonts w:hint="eastAsia"/>
          <w:u w:val="single"/>
        </w:rPr>
        <w:t>requiredResource</w:t>
      </w:r>
      <w:proofErr w:type="gramEnd"/>
      <w:r w:rsidR="007C6CCB">
        <w:rPr>
          <w:rFonts w:hint="eastAsia"/>
          <w:u w:val="single"/>
        </w:rPr>
        <w:tab/>
      </w:r>
      <w:r w:rsidR="007C6CCB">
        <w:rPr>
          <w:rFonts w:hint="eastAsia"/>
          <w:u w:val="single"/>
        </w:rPr>
        <w:tab/>
      </w:r>
      <w:r w:rsidR="007C6CCB">
        <w:rPr>
          <w:rFonts w:hint="eastAsia"/>
          <w:u w:val="single"/>
        </w:rPr>
        <w:tab/>
      </w:r>
      <w:r w:rsidRPr="00D94E06">
        <w:rPr>
          <w:rFonts w:hint="eastAsia"/>
          <w:u w:val="single"/>
        </w:rPr>
        <w:t>RequiredResource</w:t>
      </w:r>
      <w:r w:rsidRPr="00D94E06">
        <w:rPr>
          <w:rFonts w:hint="eastAsia"/>
          <w:u w:val="single"/>
        </w:rPr>
        <w:tab/>
      </w:r>
      <w:r w:rsidR="007C6CCB">
        <w:rPr>
          <w:rFonts w:hint="eastAsia"/>
          <w:u w:val="single"/>
        </w:rPr>
        <w:tab/>
      </w:r>
      <w:r w:rsidRPr="00D94E06">
        <w:rPr>
          <w:rFonts w:hint="eastAsia"/>
          <w:u w:val="single"/>
        </w:rPr>
        <w:tab/>
        <w:t>OPTIONAL</w:t>
      </w:r>
      <w:r w:rsidRPr="00D94E06">
        <w:rPr>
          <w:u w:val="single"/>
        </w:rPr>
        <w:t>,</w:t>
      </w:r>
    </w:p>
    <w:p w14:paraId="6AC1358A" w14:textId="77777777" w:rsidR="004B7408" w:rsidRPr="00D94E06" w:rsidRDefault="004B7408" w:rsidP="007C6CCB">
      <w:pPr>
        <w:pStyle w:val="IEEEStdsComputerCode"/>
        <w:ind w:firstLine="720"/>
        <w:rPr>
          <w:u w:val="single"/>
        </w:rPr>
      </w:pPr>
      <w:r w:rsidRPr="00D94E06">
        <w:rPr>
          <w:u w:val="single"/>
        </w:rPr>
        <w:t>--Mobility Information</w:t>
      </w:r>
    </w:p>
    <w:p w14:paraId="112FDEB4" w14:textId="77777777" w:rsidR="004B7408" w:rsidRPr="00D94E06" w:rsidRDefault="004B7408" w:rsidP="007C6CCB">
      <w:pPr>
        <w:pStyle w:val="IEEEStdsComputerCode"/>
        <w:ind w:firstLine="720"/>
        <w:rPr>
          <w:u w:val="single"/>
        </w:rPr>
      </w:pPr>
      <w:proofErr w:type="gramStart"/>
      <w:r w:rsidRPr="00D94E06">
        <w:rPr>
          <w:rFonts w:hint="eastAsia"/>
          <w:u w:val="single"/>
        </w:rPr>
        <w:t>m</w:t>
      </w:r>
      <w:r w:rsidRPr="00D94E06">
        <w:rPr>
          <w:u w:val="single"/>
        </w:rPr>
        <w:t>obilityInformation</w:t>
      </w:r>
      <w:proofErr w:type="gramEnd"/>
      <w:r w:rsidR="007C6CCB">
        <w:rPr>
          <w:rFonts w:hint="eastAsia"/>
          <w:u w:val="single"/>
        </w:rPr>
        <w:tab/>
      </w:r>
      <w:r w:rsidR="007C6CCB">
        <w:rPr>
          <w:rFonts w:hint="eastAsia"/>
          <w:u w:val="single"/>
        </w:rPr>
        <w:tab/>
      </w:r>
      <w:r w:rsidRPr="00D94E06">
        <w:rPr>
          <w:rFonts w:hint="eastAsia"/>
          <w:u w:val="single"/>
        </w:rPr>
        <w:t>MobilityInformation</w:t>
      </w:r>
      <w:r w:rsidR="007C6CCB">
        <w:rPr>
          <w:rFonts w:hint="eastAsia"/>
          <w:u w:val="single"/>
        </w:rPr>
        <w:tab/>
      </w:r>
      <w:r w:rsidRPr="00D94E06">
        <w:rPr>
          <w:rFonts w:hint="eastAsia"/>
          <w:u w:val="single"/>
        </w:rPr>
        <w:tab/>
        <w:t>OPTIONAL,</w:t>
      </w:r>
    </w:p>
    <w:p w14:paraId="747F649F" w14:textId="77777777" w:rsidR="004B7408" w:rsidRPr="00D94E06" w:rsidRDefault="004B7408" w:rsidP="007C6CCB">
      <w:pPr>
        <w:pStyle w:val="IEEEStdsComputerCode"/>
        <w:ind w:firstLineChars="360" w:firstLine="720"/>
        <w:rPr>
          <w:u w:val="single"/>
        </w:rPr>
      </w:pPr>
      <w:r w:rsidRPr="00D94E06">
        <w:rPr>
          <w:rFonts w:hint="eastAsia"/>
          <w:u w:val="single"/>
        </w:rPr>
        <w:t>--List of desired performance</w:t>
      </w:r>
    </w:p>
    <w:p w14:paraId="564421AB" w14:textId="77777777" w:rsidR="004B7408" w:rsidRDefault="004B7408" w:rsidP="007C6CCB">
      <w:pPr>
        <w:pStyle w:val="IEEEStdsComputerCode"/>
        <w:ind w:firstLine="720"/>
        <w:rPr>
          <w:u w:val="single"/>
        </w:rPr>
      </w:pPr>
      <w:proofErr w:type="gramStart"/>
      <w:r w:rsidRPr="00D94E06">
        <w:rPr>
          <w:rFonts w:hint="eastAsia"/>
          <w:u w:val="single"/>
        </w:rPr>
        <w:t>listOfDesiredPerformances</w:t>
      </w:r>
      <w:proofErr w:type="gramEnd"/>
      <w:r w:rsidR="007C6CCB">
        <w:rPr>
          <w:rFonts w:ascii="ＭＳ 明朝" w:hAnsi="ＭＳ 明朝" w:hint="eastAsia"/>
          <w:u w:val="single"/>
        </w:rPr>
        <w:tab/>
      </w:r>
      <w:r w:rsidRPr="00D94E06">
        <w:rPr>
          <w:rFonts w:hint="eastAsia"/>
          <w:u w:val="single"/>
        </w:rPr>
        <w:t>ListOfDesiredPerformances</w:t>
      </w:r>
      <w:r w:rsidRPr="00D94E06">
        <w:rPr>
          <w:rFonts w:hint="eastAsia"/>
          <w:u w:val="single"/>
        </w:rPr>
        <w:tab/>
        <w:t>OPTIONAL</w:t>
      </w:r>
      <w:r>
        <w:rPr>
          <w:rFonts w:hint="eastAsia"/>
          <w:u w:val="single"/>
        </w:rPr>
        <w:t>,</w:t>
      </w:r>
    </w:p>
    <w:p w14:paraId="0ECC8B58" w14:textId="77777777" w:rsidR="004B7408" w:rsidRDefault="004B7408" w:rsidP="007C6CCB">
      <w:pPr>
        <w:pStyle w:val="IEEEStdsComputerCode"/>
        <w:ind w:firstLine="720"/>
        <w:rPr>
          <w:u w:val="single"/>
        </w:rPr>
      </w:pPr>
      <w:r>
        <w:rPr>
          <w:rFonts w:hint="eastAsia"/>
          <w:u w:val="single"/>
        </w:rPr>
        <w:t>--Spectrum transition capability</w:t>
      </w:r>
    </w:p>
    <w:p w14:paraId="580A69DC" w14:textId="77777777" w:rsidR="004B7408" w:rsidRDefault="004B7408" w:rsidP="007C6CCB">
      <w:pPr>
        <w:pStyle w:val="IEEEStdsComputerCode"/>
        <w:ind w:firstLine="720"/>
        <w:rPr>
          <w:u w:val="single"/>
        </w:rPr>
      </w:pPr>
      <w:proofErr w:type="gramStart"/>
      <w:r>
        <w:rPr>
          <w:rFonts w:hint="eastAsia"/>
          <w:u w:val="single"/>
        </w:rPr>
        <w:t>spectrumTransitionCapability</w:t>
      </w:r>
      <w:proofErr w:type="gramEnd"/>
      <w:r>
        <w:rPr>
          <w:rFonts w:hint="eastAsia"/>
          <w:u w:val="single"/>
        </w:rPr>
        <w:tab/>
        <w:t>BOOLEAN</w:t>
      </w:r>
      <w:r>
        <w:rPr>
          <w:rFonts w:hint="eastAsia"/>
          <w:u w:val="single"/>
        </w:rPr>
        <w:tab/>
      </w:r>
      <w:r>
        <w:rPr>
          <w:rFonts w:hint="eastAsia"/>
          <w:u w:val="single"/>
        </w:rPr>
        <w:tab/>
      </w:r>
      <w:r w:rsidR="007C6CCB">
        <w:rPr>
          <w:rFonts w:hint="eastAsia"/>
          <w:u w:val="single"/>
        </w:rPr>
        <w:tab/>
      </w:r>
      <w:r w:rsidR="007C6CCB">
        <w:rPr>
          <w:rFonts w:hint="eastAsia"/>
          <w:u w:val="single"/>
        </w:rPr>
        <w:tab/>
      </w:r>
      <w:r>
        <w:rPr>
          <w:rFonts w:hint="eastAsia"/>
          <w:u w:val="single"/>
        </w:rPr>
        <w:t>OPTIONAL,</w:t>
      </w:r>
    </w:p>
    <w:p w14:paraId="228C1449" w14:textId="77777777" w:rsidR="004B7408" w:rsidRDefault="004B7408" w:rsidP="007C6CCB">
      <w:pPr>
        <w:pStyle w:val="IEEEStdsComputerCode"/>
        <w:ind w:firstLine="720"/>
        <w:rPr>
          <w:u w:val="single"/>
        </w:rPr>
      </w:pPr>
      <w:r>
        <w:rPr>
          <w:rFonts w:hint="eastAsia"/>
          <w:u w:val="single"/>
        </w:rPr>
        <w:t>--Operation region</w:t>
      </w:r>
    </w:p>
    <w:p w14:paraId="72F2F58E" w14:textId="77777777" w:rsidR="004B7408" w:rsidRPr="00F47EFC" w:rsidRDefault="004B7408" w:rsidP="007C6CCB">
      <w:pPr>
        <w:pStyle w:val="IEEEStdsComputerCode"/>
        <w:ind w:firstLine="720"/>
        <w:rPr>
          <w:u w:val="single"/>
        </w:rPr>
      </w:pPr>
      <w:proofErr w:type="gramStart"/>
      <w:r>
        <w:rPr>
          <w:rFonts w:hint="eastAsia"/>
          <w:u w:val="single"/>
        </w:rPr>
        <w:t>operationRegion</w:t>
      </w:r>
      <w:proofErr w:type="gramEnd"/>
      <w:r>
        <w:rPr>
          <w:rFonts w:hint="eastAsia"/>
          <w:u w:val="single"/>
        </w:rPr>
        <w:tab/>
      </w:r>
      <w:r>
        <w:rPr>
          <w:rFonts w:hint="eastAsia"/>
          <w:u w:val="single"/>
        </w:rPr>
        <w:tab/>
      </w:r>
      <w:r w:rsidR="007C6CCB">
        <w:rPr>
          <w:rFonts w:hint="eastAsia"/>
          <w:u w:val="single"/>
        </w:rPr>
        <w:tab/>
      </w:r>
      <w:r>
        <w:rPr>
          <w:rFonts w:hint="eastAsia"/>
          <w:u w:val="single"/>
        </w:rPr>
        <w:t>Range</w:t>
      </w:r>
      <w:r>
        <w:rPr>
          <w:rFonts w:hint="eastAsia"/>
          <w:u w:val="single"/>
        </w:rPr>
        <w:tab/>
      </w:r>
      <w:r>
        <w:rPr>
          <w:rFonts w:hint="eastAsia"/>
          <w:u w:val="single"/>
        </w:rPr>
        <w:tab/>
      </w:r>
      <w:r w:rsidR="007C6CCB">
        <w:rPr>
          <w:rFonts w:hint="eastAsia"/>
          <w:u w:val="single"/>
        </w:rPr>
        <w:tab/>
      </w:r>
      <w:r w:rsidR="007C6CCB">
        <w:rPr>
          <w:rFonts w:hint="eastAsia"/>
          <w:u w:val="single"/>
        </w:rPr>
        <w:tab/>
      </w:r>
      <w:r w:rsidR="007C6CCB">
        <w:rPr>
          <w:rFonts w:hint="eastAsia"/>
          <w:u w:val="single"/>
        </w:rPr>
        <w:tab/>
      </w:r>
      <w:r>
        <w:rPr>
          <w:rFonts w:hint="eastAsia"/>
          <w:u w:val="single"/>
        </w:rPr>
        <w:t>OPTIONAL</w:t>
      </w:r>
    </w:p>
    <w:p w14:paraId="6DC33BE6" w14:textId="77777777" w:rsidR="004B7408" w:rsidRPr="00D94E06" w:rsidRDefault="004B7408" w:rsidP="004B7408">
      <w:pPr>
        <w:pStyle w:val="IEEEStdsComputerCode"/>
        <w:rPr>
          <w:u w:val="single"/>
        </w:rPr>
      </w:pPr>
      <w:r w:rsidRPr="00D94E06">
        <w:rPr>
          <w:rFonts w:hint="eastAsia"/>
          <w:u w:val="single"/>
        </w:rPr>
        <w:t>}</w:t>
      </w:r>
    </w:p>
    <w:p w14:paraId="75DDD55F" w14:textId="77777777" w:rsidR="004B7408" w:rsidRPr="00D94E06" w:rsidRDefault="004B7408" w:rsidP="004B7408">
      <w:pPr>
        <w:pStyle w:val="IEEEStdsComputerCode"/>
        <w:rPr>
          <w:u w:val="single"/>
        </w:rPr>
      </w:pPr>
    </w:p>
    <w:p w14:paraId="5A4F903A" w14:textId="77777777" w:rsidR="004B7408" w:rsidRPr="00D94E06" w:rsidRDefault="004B7408" w:rsidP="004B7408">
      <w:pPr>
        <w:pStyle w:val="IEEEStdsComputerCode"/>
        <w:rPr>
          <w:u w:val="single"/>
        </w:rPr>
      </w:pPr>
      <w:r w:rsidRPr="00D94E06">
        <w:rPr>
          <w:rFonts w:hint="eastAsia"/>
          <w:u w:val="single"/>
        </w:rPr>
        <w:t>--Updated registration information</w:t>
      </w:r>
      <w:r w:rsidR="007C6CCB">
        <w:rPr>
          <w:rFonts w:hint="eastAsia"/>
          <w:u w:val="single"/>
        </w:rPr>
        <w:t xml:space="preserve"> (Used in Profile 3)</w:t>
      </w:r>
    </w:p>
    <w:p w14:paraId="395CDE82" w14:textId="77777777" w:rsidR="004B7408" w:rsidRPr="00D94E06" w:rsidRDefault="004B7408" w:rsidP="004B7408">
      <w:pPr>
        <w:pStyle w:val="IEEEStdsComputerCode"/>
        <w:rPr>
          <w:u w:val="single"/>
        </w:rPr>
      </w:pPr>
      <w:proofErr w:type="gramStart"/>
      <w:r w:rsidRPr="00D94E06">
        <w:rPr>
          <w:rFonts w:hint="eastAsia"/>
          <w:u w:val="single"/>
        </w:rPr>
        <w:lastRenderedPageBreak/>
        <w:t>CxMediaRegistrationIndication :</w:t>
      </w:r>
      <w:proofErr w:type="gramEnd"/>
      <w:r w:rsidRPr="00D94E06">
        <w:rPr>
          <w:rFonts w:hint="eastAsia"/>
          <w:u w:val="single"/>
        </w:rPr>
        <w:t>:= SEQUENCE OF SEQUENCE {</w:t>
      </w:r>
    </w:p>
    <w:p w14:paraId="3AD0E81C" w14:textId="77777777" w:rsidR="004B7408" w:rsidRPr="00D94E06" w:rsidRDefault="004B7408" w:rsidP="007C6CCB">
      <w:pPr>
        <w:pStyle w:val="IEEEStdsComputerCode"/>
        <w:ind w:firstLine="720"/>
        <w:rPr>
          <w:u w:val="single"/>
        </w:rPr>
      </w:pPr>
      <w:r w:rsidRPr="00D94E06">
        <w:rPr>
          <w:rFonts w:hint="eastAsia"/>
          <w:u w:val="single"/>
        </w:rPr>
        <w:t>--GCO ID</w:t>
      </w:r>
    </w:p>
    <w:p w14:paraId="7B654D90" w14:textId="77777777" w:rsidR="004B7408" w:rsidRPr="00D94E06" w:rsidRDefault="004B7408" w:rsidP="007C6CCB">
      <w:pPr>
        <w:pStyle w:val="IEEEStdsComputerCode"/>
        <w:ind w:firstLine="720"/>
        <w:rPr>
          <w:u w:val="single"/>
        </w:rPr>
      </w:pPr>
      <w:proofErr w:type="gramStart"/>
      <w:r w:rsidRPr="00D94E06">
        <w:rPr>
          <w:rFonts w:hint="eastAsia"/>
          <w:u w:val="single"/>
        </w:rPr>
        <w:t>gcoID</w:t>
      </w:r>
      <w:proofErr w:type="gramEnd"/>
      <w:r w:rsidR="007C6CCB">
        <w:rPr>
          <w:rFonts w:hint="eastAsia"/>
          <w:u w:val="single"/>
        </w:rPr>
        <w:tab/>
      </w:r>
      <w:r w:rsidR="007C6CCB">
        <w:rPr>
          <w:rFonts w:hint="eastAsia"/>
          <w:u w:val="single"/>
        </w:rPr>
        <w:tab/>
      </w:r>
      <w:r w:rsidR="007C6CCB">
        <w:rPr>
          <w:rFonts w:hint="eastAsia"/>
          <w:u w:val="single"/>
        </w:rPr>
        <w:tab/>
      </w:r>
      <w:r w:rsidR="007C6CCB">
        <w:rPr>
          <w:rFonts w:hint="eastAsia"/>
          <w:u w:val="single"/>
        </w:rPr>
        <w:tab/>
      </w:r>
      <w:r w:rsidRPr="00D94E06">
        <w:rPr>
          <w:rFonts w:hint="eastAsia"/>
          <w:u w:val="single"/>
        </w:rPr>
        <w:tab/>
        <w:t>OCTET STRING</w:t>
      </w:r>
      <w:r w:rsidR="007C6CCB">
        <w:rPr>
          <w:rFonts w:hint="eastAsia"/>
          <w:u w:val="single"/>
        </w:rPr>
        <w:tab/>
      </w:r>
      <w:r w:rsidR="007C6CCB">
        <w:rPr>
          <w:rFonts w:hint="eastAsia"/>
          <w:u w:val="single"/>
        </w:rPr>
        <w:tab/>
      </w:r>
      <w:r w:rsidRPr="00D94E06">
        <w:rPr>
          <w:rFonts w:hint="eastAsia"/>
          <w:u w:val="single"/>
        </w:rPr>
        <w:tab/>
        <w:t>OPTIONAL,</w:t>
      </w:r>
    </w:p>
    <w:p w14:paraId="785D93E1" w14:textId="77777777" w:rsidR="004B7408" w:rsidRPr="00D94E06" w:rsidRDefault="004B7408" w:rsidP="007C6CCB">
      <w:pPr>
        <w:pStyle w:val="IEEEStdsComputerCode"/>
        <w:ind w:firstLine="720"/>
        <w:rPr>
          <w:u w:val="single"/>
        </w:rPr>
      </w:pPr>
      <w:r w:rsidRPr="00D94E06">
        <w:rPr>
          <w:u w:val="single"/>
        </w:rPr>
        <w:t>--Network ID</w:t>
      </w:r>
    </w:p>
    <w:p w14:paraId="38FF27A2" w14:textId="77777777" w:rsidR="004B7408" w:rsidRPr="00D94E06" w:rsidRDefault="004B7408" w:rsidP="007C6CCB">
      <w:pPr>
        <w:pStyle w:val="IEEEStdsComputerCode"/>
        <w:ind w:firstLine="720"/>
        <w:rPr>
          <w:u w:val="single"/>
        </w:rPr>
      </w:pPr>
      <w:proofErr w:type="gramStart"/>
      <w:r w:rsidRPr="00D94E06">
        <w:rPr>
          <w:u w:val="single"/>
        </w:rPr>
        <w:t>networkID</w:t>
      </w:r>
      <w:proofErr w:type="gramEnd"/>
      <w:r w:rsidR="007C6CCB">
        <w:rPr>
          <w:rFonts w:hint="eastAsia"/>
          <w:u w:val="single"/>
        </w:rPr>
        <w:tab/>
      </w:r>
      <w:r w:rsidRPr="00D94E06">
        <w:rPr>
          <w:rFonts w:hint="eastAsia"/>
          <w:u w:val="single"/>
        </w:rPr>
        <w:tab/>
      </w:r>
      <w:r w:rsidR="007C6CCB">
        <w:rPr>
          <w:rFonts w:hint="eastAsia"/>
          <w:u w:val="single"/>
        </w:rPr>
        <w:tab/>
      </w:r>
      <w:r w:rsidR="007C6CCB">
        <w:rPr>
          <w:rFonts w:hint="eastAsia"/>
          <w:u w:val="single"/>
        </w:rPr>
        <w:tab/>
      </w:r>
      <w:r w:rsidRPr="00D94E06">
        <w:rPr>
          <w:u w:val="single"/>
        </w:rPr>
        <w:t>OCTET STRING</w:t>
      </w:r>
      <w:r w:rsidR="007C6CCB">
        <w:rPr>
          <w:rFonts w:hint="eastAsia"/>
          <w:u w:val="single"/>
        </w:rPr>
        <w:tab/>
      </w:r>
      <w:r w:rsidR="007C6CCB">
        <w:rPr>
          <w:rFonts w:hint="eastAsia"/>
          <w:u w:val="single"/>
        </w:rPr>
        <w:tab/>
      </w:r>
      <w:r w:rsidRPr="00D94E06">
        <w:rPr>
          <w:rFonts w:hint="eastAsia"/>
          <w:u w:val="single"/>
        </w:rPr>
        <w:tab/>
        <w:t>OPTIONAL</w:t>
      </w:r>
      <w:r w:rsidRPr="00D94E06">
        <w:rPr>
          <w:u w:val="single"/>
        </w:rPr>
        <w:t>,</w:t>
      </w:r>
    </w:p>
    <w:p w14:paraId="2FA0464C" w14:textId="77777777" w:rsidR="004B7408" w:rsidRPr="00D94E06" w:rsidRDefault="004B7408" w:rsidP="007C6CCB">
      <w:pPr>
        <w:pStyle w:val="IEEEStdsComputerCode"/>
        <w:ind w:firstLine="720"/>
        <w:rPr>
          <w:u w:val="single"/>
        </w:rPr>
      </w:pPr>
      <w:r w:rsidRPr="00D94E06">
        <w:rPr>
          <w:rFonts w:hint="eastAsia"/>
          <w:u w:val="single"/>
        </w:rPr>
        <w:t>--List of available frequencies</w:t>
      </w:r>
    </w:p>
    <w:p w14:paraId="32B5A049" w14:textId="77777777" w:rsidR="004B7408" w:rsidRPr="00D94E06" w:rsidRDefault="004B7408" w:rsidP="007C6CCB">
      <w:pPr>
        <w:pStyle w:val="IEEEStdsComputerCode"/>
        <w:ind w:left="720"/>
        <w:rPr>
          <w:u w:val="single"/>
        </w:rPr>
      </w:pPr>
      <w:proofErr w:type="gramStart"/>
      <w:r w:rsidRPr="00D94E06">
        <w:rPr>
          <w:rFonts w:hint="eastAsia"/>
          <w:u w:val="single"/>
        </w:rPr>
        <w:t>listOfAvailableFrequencies</w:t>
      </w:r>
      <w:proofErr w:type="gramEnd"/>
      <w:r w:rsidR="007C6CCB">
        <w:rPr>
          <w:rFonts w:hint="eastAsia"/>
          <w:u w:val="single"/>
        </w:rPr>
        <w:tab/>
      </w:r>
      <w:r w:rsidRPr="00D94E06">
        <w:rPr>
          <w:rFonts w:hint="eastAsia"/>
          <w:u w:val="single"/>
        </w:rPr>
        <w:t>ListOfAvailableFrequencies</w:t>
      </w:r>
      <w:r w:rsidRPr="00D94E06">
        <w:rPr>
          <w:rFonts w:hint="eastAsia"/>
          <w:u w:val="single"/>
        </w:rPr>
        <w:tab/>
        <w:t>OPTIONAL,</w:t>
      </w:r>
    </w:p>
    <w:p w14:paraId="7CD2DFB7" w14:textId="77777777" w:rsidR="004B7408" w:rsidRPr="00D94E06" w:rsidRDefault="004B7408" w:rsidP="007C6CCB">
      <w:pPr>
        <w:pStyle w:val="IEEEStdsComputerCode"/>
        <w:ind w:firstLine="720"/>
        <w:rPr>
          <w:u w:val="single"/>
        </w:rPr>
      </w:pPr>
      <w:r w:rsidRPr="00D94E06">
        <w:rPr>
          <w:rFonts w:hint="eastAsia"/>
          <w:u w:val="single"/>
        </w:rPr>
        <w:t>--List of operating frequencies</w:t>
      </w:r>
    </w:p>
    <w:p w14:paraId="40DD6F75" w14:textId="77777777" w:rsidR="004B7408" w:rsidRPr="00D94E06" w:rsidRDefault="004B7408" w:rsidP="007C6CCB">
      <w:pPr>
        <w:pStyle w:val="IEEEStdsComputerCode"/>
        <w:ind w:firstLine="720"/>
        <w:rPr>
          <w:u w:val="single"/>
        </w:rPr>
      </w:pPr>
      <w:proofErr w:type="gramStart"/>
      <w:r w:rsidRPr="00D94E06">
        <w:rPr>
          <w:rFonts w:hint="eastAsia"/>
          <w:u w:val="single"/>
        </w:rPr>
        <w:t>listOfOperatingFrequencies</w:t>
      </w:r>
      <w:proofErr w:type="gramEnd"/>
      <w:r w:rsidR="007C6CCB">
        <w:rPr>
          <w:rFonts w:hint="eastAsia"/>
          <w:u w:val="single"/>
        </w:rPr>
        <w:tab/>
        <w:t>ListOfOperatingFrequencies</w:t>
      </w:r>
      <w:r w:rsidRPr="00D94E06">
        <w:rPr>
          <w:rFonts w:hint="eastAsia"/>
          <w:u w:val="single"/>
        </w:rPr>
        <w:tab/>
        <w:t>OPTIONAL,</w:t>
      </w:r>
    </w:p>
    <w:p w14:paraId="0A09BEA3" w14:textId="77777777" w:rsidR="004B7408" w:rsidRPr="00D94E06" w:rsidRDefault="004B7408" w:rsidP="007C6CCB">
      <w:pPr>
        <w:pStyle w:val="IEEEStdsComputerCode"/>
        <w:ind w:firstLine="720"/>
        <w:rPr>
          <w:u w:val="single"/>
        </w:rPr>
      </w:pPr>
      <w:r w:rsidRPr="00D94E06">
        <w:rPr>
          <w:rFonts w:hint="eastAsia"/>
          <w:u w:val="single"/>
        </w:rPr>
        <w:t>--Required resource</w:t>
      </w:r>
    </w:p>
    <w:p w14:paraId="32E3329B" w14:textId="77777777" w:rsidR="004B7408" w:rsidRPr="00D94E06" w:rsidRDefault="004B7408" w:rsidP="007C6CCB">
      <w:pPr>
        <w:pStyle w:val="IEEEStdsComputerCode"/>
        <w:ind w:firstLine="720"/>
        <w:rPr>
          <w:u w:val="single"/>
        </w:rPr>
      </w:pPr>
      <w:proofErr w:type="gramStart"/>
      <w:r w:rsidRPr="00D94E06">
        <w:rPr>
          <w:rFonts w:hint="eastAsia"/>
          <w:u w:val="single"/>
        </w:rPr>
        <w:t>requiredResource</w:t>
      </w:r>
      <w:proofErr w:type="gramEnd"/>
      <w:r w:rsidR="007C6CCB">
        <w:rPr>
          <w:rFonts w:hint="eastAsia"/>
          <w:u w:val="single"/>
        </w:rPr>
        <w:tab/>
      </w:r>
      <w:r w:rsidR="007C6CCB">
        <w:rPr>
          <w:rFonts w:hint="eastAsia"/>
          <w:u w:val="single"/>
        </w:rPr>
        <w:tab/>
      </w:r>
      <w:r w:rsidR="007C6CCB">
        <w:rPr>
          <w:rFonts w:hint="eastAsia"/>
          <w:u w:val="single"/>
        </w:rPr>
        <w:tab/>
      </w:r>
      <w:r w:rsidRPr="00D94E06">
        <w:rPr>
          <w:rFonts w:hint="eastAsia"/>
          <w:u w:val="single"/>
        </w:rPr>
        <w:t>RequiredResource</w:t>
      </w:r>
      <w:r w:rsidR="007C6CCB">
        <w:rPr>
          <w:rFonts w:hint="eastAsia"/>
          <w:u w:val="single"/>
        </w:rPr>
        <w:tab/>
      </w:r>
      <w:r w:rsidRPr="00D94E06">
        <w:rPr>
          <w:rFonts w:hint="eastAsia"/>
          <w:u w:val="single"/>
        </w:rPr>
        <w:tab/>
      </w:r>
      <w:r w:rsidRPr="00D94E06">
        <w:rPr>
          <w:rFonts w:hint="eastAsia"/>
          <w:u w:val="single"/>
        </w:rPr>
        <w:tab/>
        <w:t>OPTIONAL,</w:t>
      </w:r>
    </w:p>
    <w:p w14:paraId="51193169" w14:textId="77777777" w:rsidR="004B7408" w:rsidRPr="00D94E06" w:rsidRDefault="004B7408" w:rsidP="007C6CCB">
      <w:pPr>
        <w:pStyle w:val="IEEEStdsComputerCode"/>
        <w:ind w:firstLine="720"/>
        <w:rPr>
          <w:u w:val="single"/>
        </w:rPr>
      </w:pPr>
      <w:r w:rsidRPr="00D94E06">
        <w:rPr>
          <w:u w:val="single"/>
        </w:rPr>
        <w:t>--Transmission schedule is supported or not</w:t>
      </w:r>
    </w:p>
    <w:p w14:paraId="4E895F76" w14:textId="77777777" w:rsidR="004B7408" w:rsidRPr="00D94E06" w:rsidRDefault="004B7408" w:rsidP="007C6CCB">
      <w:pPr>
        <w:pStyle w:val="IEEEStdsComputerCode"/>
        <w:ind w:firstLine="720"/>
        <w:rPr>
          <w:u w:val="single"/>
        </w:rPr>
      </w:pPr>
      <w:proofErr w:type="gramStart"/>
      <w:r w:rsidRPr="00D94E06">
        <w:rPr>
          <w:u w:val="single"/>
        </w:rPr>
        <w:t>txScheduleSupported</w:t>
      </w:r>
      <w:proofErr w:type="gramEnd"/>
      <w:r w:rsidR="007C6CCB">
        <w:rPr>
          <w:rFonts w:hint="eastAsia"/>
          <w:u w:val="single"/>
        </w:rPr>
        <w:tab/>
      </w:r>
      <w:r w:rsidR="007C6CCB">
        <w:rPr>
          <w:rFonts w:hint="eastAsia"/>
          <w:u w:val="single"/>
        </w:rPr>
        <w:tab/>
      </w:r>
      <w:r w:rsidRPr="00D94E06">
        <w:rPr>
          <w:u w:val="single"/>
        </w:rPr>
        <w:t>BOOLEAN</w:t>
      </w:r>
      <w:r w:rsidR="007C6CCB">
        <w:rPr>
          <w:rFonts w:hint="eastAsia"/>
          <w:u w:val="single"/>
        </w:rPr>
        <w:tab/>
      </w:r>
      <w:r w:rsidRPr="00D94E06">
        <w:rPr>
          <w:rFonts w:hint="eastAsia"/>
          <w:u w:val="single"/>
        </w:rPr>
        <w:tab/>
      </w:r>
      <w:r w:rsidRPr="00D94E06">
        <w:rPr>
          <w:rFonts w:hint="eastAsia"/>
          <w:u w:val="single"/>
        </w:rPr>
        <w:tab/>
      </w:r>
      <w:r w:rsidRPr="00D94E06">
        <w:rPr>
          <w:rFonts w:hint="eastAsia"/>
          <w:u w:val="single"/>
        </w:rPr>
        <w:tab/>
        <w:t>OPTIONAL</w:t>
      </w:r>
      <w:r w:rsidRPr="00D94E06">
        <w:rPr>
          <w:u w:val="single"/>
        </w:rPr>
        <w:t>,</w:t>
      </w:r>
    </w:p>
    <w:p w14:paraId="0720154D" w14:textId="77777777" w:rsidR="004B7408" w:rsidRPr="00D94E06" w:rsidRDefault="004B7408" w:rsidP="007C6CCB">
      <w:pPr>
        <w:pStyle w:val="IEEEStdsComputerCode"/>
        <w:ind w:firstLine="720"/>
        <w:rPr>
          <w:u w:val="single"/>
        </w:rPr>
      </w:pPr>
      <w:r w:rsidRPr="00D94E06">
        <w:rPr>
          <w:rFonts w:hint="eastAsia"/>
          <w:u w:val="single"/>
        </w:rPr>
        <w:t>-- List of supported frequencies</w:t>
      </w:r>
    </w:p>
    <w:p w14:paraId="74DDDFDE" w14:textId="77777777" w:rsidR="004B7408" w:rsidRPr="00D94E06" w:rsidRDefault="004B7408" w:rsidP="007C6CCB">
      <w:pPr>
        <w:pStyle w:val="IEEEStdsComputerCode"/>
        <w:ind w:firstLine="720"/>
        <w:rPr>
          <w:u w:val="single"/>
        </w:rPr>
      </w:pPr>
      <w:proofErr w:type="gramStart"/>
      <w:r w:rsidRPr="00D94E06">
        <w:rPr>
          <w:u w:val="single"/>
        </w:rPr>
        <w:t>listOfSuppFrequencies</w:t>
      </w:r>
      <w:proofErr w:type="gramEnd"/>
      <w:r w:rsidR="007C6CCB">
        <w:rPr>
          <w:rFonts w:hint="eastAsia"/>
          <w:u w:val="single"/>
        </w:rPr>
        <w:tab/>
      </w:r>
      <w:r w:rsidR="007C6CCB">
        <w:rPr>
          <w:rFonts w:hint="eastAsia"/>
          <w:u w:val="single"/>
        </w:rPr>
        <w:tab/>
      </w:r>
      <w:r w:rsidRPr="00D94E06">
        <w:rPr>
          <w:u w:val="single"/>
        </w:rPr>
        <w:t>ListOfSupportedFrequencies</w:t>
      </w:r>
      <w:r w:rsidRPr="00D94E06">
        <w:rPr>
          <w:rFonts w:hint="eastAsia"/>
          <w:u w:val="single"/>
        </w:rPr>
        <w:tab/>
        <w:t>OPTIONAL</w:t>
      </w:r>
      <w:r w:rsidRPr="00D94E06">
        <w:rPr>
          <w:u w:val="single"/>
        </w:rPr>
        <w:t>,</w:t>
      </w:r>
    </w:p>
    <w:p w14:paraId="7EE250FD" w14:textId="77777777" w:rsidR="004B7408" w:rsidRPr="00D94E06" w:rsidRDefault="004B7408" w:rsidP="007C6CCB">
      <w:pPr>
        <w:pStyle w:val="IEEEStdsComputerCode"/>
        <w:ind w:firstLine="720"/>
        <w:rPr>
          <w:u w:val="single"/>
        </w:rPr>
      </w:pPr>
      <w:r w:rsidRPr="00D94E06">
        <w:rPr>
          <w:u w:val="single"/>
        </w:rPr>
        <w:t>--Measurement capability</w:t>
      </w:r>
    </w:p>
    <w:p w14:paraId="4B49F82A" w14:textId="77777777" w:rsidR="004B7408" w:rsidRPr="00D94E06" w:rsidRDefault="004B7408" w:rsidP="007C6CCB">
      <w:pPr>
        <w:pStyle w:val="IEEEStdsComputerCode"/>
        <w:ind w:firstLine="720"/>
        <w:rPr>
          <w:u w:val="single"/>
        </w:rPr>
      </w:pPr>
      <w:proofErr w:type="gramStart"/>
      <w:r w:rsidRPr="00D94E06">
        <w:rPr>
          <w:u w:val="single"/>
        </w:rPr>
        <w:t>measurementCapability</w:t>
      </w:r>
      <w:proofErr w:type="gramEnd"/>
      <w:r w:rsidR="007C6CCB">
        <w:rPr>
          <w:rFonts w:hint="eastAsia"/>
          <w:u w:val="single"/>
        </w:rPr>
        <w:tab/>
      </w:r>
      <w:r w:rsidR="007C6CCB">
        <w:rPr>
          <w:rFonts w:hint="eastAsia"/>
          <w:u w:val="single"/>
        </w:rPr>
        <w:tab/>
      </w:r>
      <w:r w:rsidRPr="00D94E06">
        <w:rPr>
          <w:u w:val="single"/>
        </w:rPr>
        <w:t>MeasurementCapability</w:t>
      </w:r>
      <w:r w:rsidR="007C6CCB">
        <w:rPr>
          <w:rFonts w:hint="eastAsia"/>
          <w:u w:val="single"/>
        </w:rPr>
        <w:tab/>
      </w:r>
      <w:r w:rsidRPr="00D94E06">
        <w:rPr>
          <w:rFonts w:hint="eastAsia"/>
          <w:u w:val="single"/>
        </w:rPr>
        <w:tab/>
        <w:t>OPTIONAL,</w:t>
      </w:r>
    </w:p>
    <w:p w14:paraId="6FC23FA4" w14:textId="77777777" w:rsidR="004B7408" w:rsidRPr="00D94E06" w:rsidRDefault="004B7408" w:rsidP="007C6CCB">
      <w:pPr>
        <w:pStyle w:val="IEEEStdsComputerCode"/>
        <w:ind w:firstLine="720"/>
        <w:rPr>
          <w:u w:val="single"/>
        </w:rPr>
      </w:pPr>
      <w:r w:rsidRPr="00D94E06">
        <w:rPr>
          <w:u w:val="single"/>
        </w:rPr>
        <w:t xml:space="preserve">--Mobility information </w:t>
      </w:r>
    </w:p>
    <w:p w14:paraId="0A10755C" w14:textId="77777777" w:rsidR="004B7408" w:rsidRPr="00D94E06" w:rsidRDefault="004B7408" w:rsidP="007C6CCB">
      <w:pPr>
        <w:pStyle w:val="IEEEStdsComputerCode"/>
        <w:ind w:firstLine="720"/>
        <w:rPr>
          <w:u w:val="single"/>
        </w:rPr>
      </w:pPr>
      <w:proofErr w:type="gramStart"/>
      <w:r w:rsidRPr="00D94E06">
        <w:rPr>
          <w:u w:val="single"/>
        </w:rPr>
        <w:t>mobilityInformation</w:t>
      </w:r>
      <w:proofErr w:type="gramEnd"/>
      <w:r w:rsidR="007C6CCB">
        <w:rPr>
          <w:rFonts w:hint="eastAsia"/>
          <w:u w:val="single"/>
        </w:rPr>
        <w:tab/>
      </w:r>
      <w:r w:rsidR="007C6CCB">
        <w:rPr>
          <w:rFonts w:hint="eastAsia"/>
          <w:u w:val="single"/>
        </w:rPr>
        <w:tab/>
      </w:r>
      <w:r w:rsidR="007C6CCB">
        <w:rPr>
          <w:u w:val="single"/>
        </w:rPr>
        <w:t>MobilityInformation</w:t>
      </w:r>
      <w:r w:rsidRPr="00D94E06">
        <w:rPr>
          <w:rFonts w:hint="eastAsia"/>
          <w:u w:val="single"/>
        </w:rPr>
        <w:tab/>
      </w:r>
      <w:r w:rsidRPr="00D94E06">
        <w:rPr>
          <w:rFonts w:hint="eastAsia"/>
          <w:u w:val="single"/>
        </w:rPr>
        <w:tab/>
      </w:r>
      <w:r w:rsidRPr="00D94E06">
        <w:rPr>
          <w:u w:val="single"/>
        </w:rPr>
        <w:t>OPTIONAL</w:t>
      </w:r>
      <w:r w:rsidRPr="00D94E06">
        <w:rPr>
          <w:rFonts w:hint="eastAsia"/>
          <w:u w:val="single"/>
        </w:rPr>
        <w:t>,</w:t>
      </w:r>
    </w:p>
    <w:p w14:paraId="34730AC9" w14:textId="77777777" w:rsidR="004B7408" w:rsidRPr="00D94E06" w:rsidRDefault="004B7408" w:rsidP="007C6CCB">
      <w:pPr>
        <w:pStyle w:val="IEEEStdsComputerCode"/>
        <w:ind w:firstLineChars="360" w:firstLine="720"/>
        <w:rPr>
          <w:u w:val="single"/>
        </w:rPr>
      </w:pPr>
      <w:r w:rsidRPr="00D94E06">
        <w:rPr>
          <w:rFonts w:hint="eastAsia"/>
          <w:u w:val="single"/>
        </w:rPr>
        <w:t>--List of desired performance</w:t>
      </w:r>
    </w:p>
    <w:p w14:paraId="3C719BFC" w14:textId="77777777" w:rsidR="004B7408" w:rsidRDefault="004B7408" w:rsidP="007C6CCB">
      <w:pPr>
        <w:pStyle w:val="IEEEStdsComputerCode"/>
        <w:ind w:firstLine="720"/>
        <w:rPr>
          <w:u w:val="single"/>
        </w:rPr>
      </w:pPr>
      <w:proofErr w:type="gramStart"/>
      <w:r w:rsidRPr="00D94E06">
        <w:rPr>
          <w:rFonts w:hint="eastAsia"/>
          <w:u w:val="single"/>
        </w:rPr>
        <w:t>listOfDesiredPerformances</w:t>
      </w:r>
      <w:proofErr w:type="gramEnd"/>
      <w:r w:rsidR="007C6CCB">
        <w:rPr>
          <w:rFonts w:hint="eastAsia"/>
          <w:u w:val="single"/>
        </w:rPr>
        <w:tab/>
      </w:r>
      <w:r w:rsidRPr="00D94E06">
        <w:rPr>
          <w:rFonts w:hint="eastAsia"/>
          <w:u w:val="single"/>
        </w:rPr>
        <w:t>ListOfDesiredPerformances</w:t>
      </w:r>
      <w:r w:rsidRPr="00D94E06">
        <w:rPr>
          <w:rFonts w:hint="eastAsia"/>
          <w:u w:val="single"/>
        </w:rPr>
        <w:tab/>
        <w:t>OPTIONAL</w:t>
      </w:r>
      <w:r>
        <w:rPr>
          <w:rFonts w:hint="eastAsia"/>
          <w:u w:val="single"/>
        </w:rPr>
        <w:t>,</w:t>
      </w:r>
    </w:p>
    <w:p w14:paraId="6D79D9A7" w14:textId="77777777" w:rsidR="004B7408" w:rsidRDefault="004B7408" w:rsidP="007C6CCB">
      <w:pPr>
        <w:pStyle w:val="IEEEStdsComputerCode"/>
        <w:ind w:firstLine="720"/>
        <w:rPr>
          <w:u w:val="single"/>
        </w:rPr>
      </w:pPr>
      <w:r>
        <w:rPr>
          <w:rFonts w:hint="eastAsia"/>
          <w:u w:val="single"/>
        </w:rPr>
        <w:t>--Spectrum transition capability</w:t>
      </w:r>
    </w:p>
    <w:p w14:paraId="769FC3F7" w14:textId="77777777" w:rsidR="004B7408" w:rsidRDefault="004B7408" w:rsidP="007C6CCB">
      <w:pPr>
        <w:pStyle w:val="IEEEStdsComputerCode"/>
        <w:ind w:firstLine="720"/>
        <w:rPr>
          <w:u w:val="single"/>
        </w:rPr>
      </w:pPr>
      <w:proofErr w:type="gramStart"/>
      <w:r>
        <w:rPr>
          <w:rFonts w:hint="eastAsia"/>
          <w:u w:val="single"/>
        </w:rPr>
        <w:t>spectrumTransitionCapability</w:t>
      </w:r>
      <w:proofErr w:type="gramEnd"/>
      <w:r>
        <w:rPr>
          <w:rFonts w:hint="eastAsia"/>
          <w:u w:val="single"/>
        </w:rPr>
        <w:tab/>
        <w:t>BOOLEAN</w:t>
      </w:r>
      <w:r>
        <w:rPr>
          <w:rFonts w:hint="eastAsia"/>
          <w:u w:val="single"/>
        </w:rPr>
        <w:tab/>
      </w:r>
      <w:r>
        <w:rPr>
          <w:rFonts w:hint="eastAsia"/>
          <w:u w:val="single"/>
        </w:rPr>
        <w:tab/>
      </w:r>
      <w:r w:rsidR="007C6CCB">
        <w:rPr>
          <w:rFonts w:hint="eastAsia"/>
          <w:u w:val="single"/>
        </w:rPr>
        <w:tab/>
      </w:r>
      <w:r w:rsidR="007C6CCB">
        <w:rPr>
          <w:rFonts w:hint="eastAsia"/>
          <w:u w:val="single"/>
        </w:rPr>
        <w:tab/>
      </w:r>
      <w:r>
        <w:rPr>
          <w:rFonts w:hint="eastAsia"/>
          <w:u w:val="single"/>
        </w:rPr>
        <w:t>OPTIONAL,</w:t>
      </w:r>
    </w:p>
    <w:p w14:paraId="6A2DD4F0" w14:textId="77777777" w:rsidR="004B7408" w:rsidRDefault="004B7408" w:rsidP="007C6CCB">
      <w:pPr>
        <w:pStyle w:val="IEEEStdsComputerCode"/>
        <w:ind w:firstLine="720"/>
        <w:rPr>
          <w:u w:val="single"/>
        </w:rPr>
      </w:pPr>
      <w:r>
        <w:rPr>
          <w:rFonts w:hint="eastAsia"/>
          <w:u w:val="single"/>
        </w:rPr>
        <w:t>--Operation region</w:t>
      </w:r>
    </w:p>
    <w:p w14:paraId="7B4EDEEA" w14:textId="77777777" w:rsidR="004B7408" w:rsidRPr="002F200F" w:rsidRDefault="004B7408" w:rsidP="007C6CCB">
      <w:pPr>
        <w:pStyle w:val="IEEEStdsComputerCode"/>
        <w:ind w:firstLine="720"/>
        <w:rPr>
          <w:u w:val="single"/>
        </w:rPr>
      </w:pPr>
      <w:proofErr w:type="gramStart"/>
      <w:r>
        <w:rPr>
          <w:rFonts w:hint="eastAsia"/>
          <w:u w:val="single"/>
        </w:rPr>
        <w:t>operationRegion</w:t>
      </w:r>
      <w:proofErr w:type="gramEnd"/>
      <w:r>
        <w:rPr>
          <w:rFonts w:hint="eastAsia"/>
          <w:u w:val="single"/>
        </w:rPr>
        <w:tab/>
      </w:r>
      <w:r>
        <w:rPr>
          <w:rFonts w:hint="eastAsia"/>
          <w:u w:val="single"/>
        </w:rPr>
        <w:tab/>
      </w:r>
      <w:r w:rsidR="007C6CCB">
        <w:rPr>
          <w:rFonts w:hint="eastAsia"/>
          <w:u w:val="single"/>
        </w:rPr>
        <w:tab/>
      </w:r>
      <w:r>
        <w:rPr>
          <w:rFonts w:hint="eastAsia"/>
          <w:u w:val="single"/>
        </w:rPr>
        <w:t>Range</w:t>
      </w:r>
      <w:r>
        <w:rPr>
          <w:rFonts w:hint="eastAsia"/>
          <w:u w:val="single"/>
        </w:rPr>
        <w:tab/>
      </w:r>
      <w:r>
        <w:rPr>
          <w:rFonts w:hint="eastAsia"/>
          <w:u w:val="single"/>
        </w:rPr>
        <w:tab/>
      </w:r>
      <w:r w:rsidR="007C6CCB">
        <w:rPr>
          <w:rFonts w:hint="eastAsia"/>
          <w:u w:val="single"/>
        </w:rPr>
        <w:tab/>
      </w:r>
      <w:r w:rsidR="007C6CCB">
        <w:rPr>
          <w:rFonts w:hint="eastAsia"/>
          <w:u w:val="single"/>
        </w:rPr>
        <w:tab/>
      </w:r>
      <w:r w:rsidR="007C6CCB">
        <w:rPr>
          <w:rFonts w:hint="eastAsia"/>
          <w:u w:val="single"/>
        </w:rPr>
        <w:tab/>
      </w:r>
      <w:r>
        <w:rPr>
          <w:rFonts w:hint="eastAsia"/>
          <w:u w:val="single"/>
        </w:rPr>
        <w:t>OPTIONAL</w:t>
      </w:r>
    </w:p>
    <w:p w14:paraId="1BCAAE25" w14:textId="77777777" w:rsidR="004B7408" w:rsidRPr="00D94E06" w:rsidRDefault="004B7408" w:rsidP="004B7408">
      <w:pPr>
        <w:pStyle w:val="IEEEStdsComputerCode"/>
        <w:rPr>
          <w:u w:val="single"/>
        </w:rPr>
      </w:pPr>
      <w:r w:rsidRPr="00D94E06">
        <w:rPr>
          <w:rFonts w:hint="eastAsia"/>
          <w:u w:val="single"/>
        </w:rPr>
        <w:t>}</w:t>
      </w:r>
    </w:p>
    <w:p w14:paraId="49879416" w14:textId="77777777" w:rsidR="004B7408" w:rsidRPr="00D94E06" w:rsidRDefault="004B7408" w:rsidP="004B7408">
      <w:pPr>
        <w:pStyle w:val="IEEEStdsComputerCode"/>
        <w:rPr>
          <w:u w:val="single"/>
        </w:rPr>
      </w:pPr>
    </w:p>
    <w:p w14:paraId="7148F73E" w14:textId="77777777" w:rsidR="004B7408" w:rsidRPr="00D94E06" w:rsidRDefault="004B7408" w:rsidP="004B7408">
      <w:pPr>
        <w:pStyle w:val="IEEEStdsComputerCode"/>
        <w:rPr>
          <w:u w:val="single"/>
        </w:rPr>
      </w:pPr>
      <w:r w:rsidRPr="00D94E06">
        <w:rPr>
          <w:rFonts w:hint="eastAsia"/>
          <w:u w:val="single"/>
        </w:rPr>
        <w:t>--Registration confirmation</w:t>
      </w:r>
      <w:r w:rsidR="007C6CCB">
        <w:rPr>
          <w:rFonts w:hint="eastAsia"/>
          <w:u w:val="single"/>
        </w:rPr>
        <w:t xml:space="preserve"> (Used in Profile 3)</w:t>
      </w:r>
    </w:p>
    <w:p w14:paraId="1741EAE7" w14:textId="77777777" w:rsidR="004B7408" w:rsidRPr="00D94E06" w:rsidRDefault="004B7408" w:rsidP="004B7408">
      <w:pPr>
        <w:pStyle w:val="IEEEStdsComputerCode"/>
        <w:rPr>
          <w:u w:val="single"/>
        </w:rPr>
      </w:pPr>
      <w:proofErr w:type="gramStart"/>
      <w:r w:rsidRPr="00D94E06">
        <w:rPr>
          <w:rFonts w:hint="eastAsia"/>
          <w:u w:val="single"/>
        </w:rPr>
        <w:t>CxMediaRegistrationConfirm :</w:t>
      </w:r>
      <w:proofErr w:type="gramEnd"/>
      <w:r w:rsidRPr="00D94E06">
        <w:rPr>
          <w:rFonts w:hint="eastAsia"/>
          <w:u w:val="single"/>
        </w:rPr>
        <w:t>:= SEQUENCE {</w:t>
      </w:r>
    </w:p>
    <w:p w14:paraId="56DD709D" w14:textId="77777777" w:rsidR="004B7408" w:rsidRPr="00D94E06" w:rsidRDefault="004B7408" w:rsidP="00D95BB3">
      <w:pPr>
        <w:pStyle w:val="IEEEStdsComputerCode"/>
        <w:ind w:firstLine="720"/>
        <w:rPr>
          <w:u w:val="single"/>
        </w:rPr>
      </w:pPr>
      <w:r w:rsidRPr="00D94E06">
        <w:rPr>
          <w:u w:val="single"/>
        </w:rPr>
        <w:t>--</w:t>
      </w:r>
      <w:r w:rsidRPr="00D94E06">
        <w:rPr>
          <w:rFonts w:hint="eastAsia"/>
          <w:u w:val="single"/>
        </w:rPr>
        <w:t>CxMedis sta</w:t>
      </w:r>
      <w:r w:rsidRPr="00D94E06">
        <w:rPr>
          <w:u w:val="single"/>
        </w:rPr>
        <w:t>tus</w:t>
      </w:r>
    </w:p>
    <w:p w14:paraId="083628EE" w14:textId="77777777" w:rsidR="004B7408" w:rsidRPr="00D94E06" w:rsidRDefault="004B7408" w:rsidP="00D95BB3">
      <w:pPr>
        <w:pStyle w:val="IEEEStdsComputerCode"/>
        <w:ind w:firstLine="720"/>
        <w:rPr>
          <w:u w:val="single"/>
        </w:rPr>
      </w:pPr>
      <w:proofErr w:type="gramStart"/>
      <w:r w:rsidRPr="00D94E06">
        <w:rPr>
          <w:rFonts w:hint="eastAsia"/>
          <w:u w:val="single"/>
        </w:rPr>
        <w:t>cxMediaS</w:t>
      </w:r>
      <w:r w:rsidRPr="00D94E06">
        <w:rPr>
          <w:u w:val="single"/>
        </w:rPr>
        <w:t>tatus</w:t>
      </w:r>
      <w:proofErr w:type="gramEnd"/>
      <w:r w:rsidR="00D95BB3">
        <w:rPr>
          <w:rFonts w:hint="eastAsia"/>
          <w:u w:val="single"/>
        </w:rPr>
        <w:tab/>
      </w:r>
      <w:r w:rsidR="00D95BB3">
        <w:rPr>
          <w:rFonts w:hint="eastAsia"/>
          <w:u w:val="single"/>
        </w:rPr>
        <w:tab/>
      </w:r>
      <w:r w:rsidRPr="00D94E06">
        <w:rPr>
          <w:rFonts w:hint="eastAsia"/>
          <w:u w:val="single"/>
        </w:rPr>
        <w:tab/>
      </w:r>
      <w:r w:rsidRPr="00D94E06">
        <w:rPr>
          <w:u w:val="single"/>
        </w:rPr>
        <w:t>CxMediaStatus</w:t>
      </w:r>
      <w:r w:rsidR="00D95BB3">
        <w:rPr>
          <w:rFonts w:hint="eastAsia"/>
          <w:u w:val="single"/>
        </w:rPr>
        <w:tab/>
      </w:r>
      <w:r w:rsidR="00D95BB3">
        <w:rPr>
          <w:rFonts w:hint="eastAsia"/>
          <w:u w:val="single"/>
        </w:rPr>
        <w:tab/>
      </w:r>
      <w:r w:rsidRPr="00D94E06">
        <w:rPr>
          <w:rFonts w:hint="eastAsia"/>
          <w:u w:val="single"/>
        </w:rPr>
        <w:tab/>
        <w:t>OPTIONAL,</w:t>
      </w:r>
    </w:p>
    <w:p w14:paraId="20CCE989" w14:textId="77777777" w:rsidR="004B7408" w:rsidRPr="00D94E06" w:rsidRDefault="004B7408" w:rsidP="00D95BB3">
      <w:pPr>
        <w:pStyle w:val="IEEEStdsComputerCode"/>
        <w:ind w:firstLine="720"/>
        <w:rPr>
          <w:u w:val="single"/>
        </w:rPr>
      </w:pPr>
      <w:r w:rsidRPr="00D94E06">
        <w:rPr>
          <w:rFonts w:hint="eastAsia"/>
          <w:u w:val="single"/>
        </w:rPr>
        <w:t xml:space="preserve">--Registration </w:t>
      </w:r>
      <w:proofErr w:type="gramStart"/>
      <w:r w:rsidRPr="00D94E06">
        <w:rPr>
          <w:rFonts w:hint="eastAsia"/>
          <w:u w:val="single"/>
        </w:rPr>
        <w:t>update</w:t>
      </w:r>
      <w:proofErr w:type="gramEnd"/>
      <w:r w:rsidRPr="00D94E06">
        <w:rPr>
          <w:rFonts w:hint="eastAsia"/>
          <w:u w:val="single"/>
        </w:rPr>
        <w:t xml:space="preserve"> duration [s]</w:t>
      </w:r>
    </w:p>
    <w:p w14:paraId="7027F3A6" w14:textId="1B914296" w:rsidR="004B7408" w:rsidRDefault="004B7408" w:rsidP="00D95BB3">
      <w:pPr>
        <w:pStyle w:val="IEEEStdsComputerCode"/>
        <w:ind w:firstLine="720"/>
        <w:rPr>
          <w:ins w:id="4388" w:author="Sony" w:date="2017-01-18T01:23:00Z"/>
          <w:u w:val="single"/>
        </w:rPr>
      </w:pPr>
      <w:proofErr w:type="gramStart"/>
      <w:r w:rsidRPr="00D94E06">
        <w:rPr>
          <w:u w:val="single"/>
        </w:rPr>
        <w:t>registrationUpdateDuration</w:t>
      </w:r>
      <w:proofErr w:type="gramEnd"/>
      <w:r w:rsidRPr="00D94E06">
        <w:rPr>
          <w:rFonts w:hint="eastAsia"/>
          <w:u w:val="single"/>
        </w:rPr>
        <w:tab/>
        <w:t>REAL</w:t>
      </w:r>
      <w:r w:rsidRPr="00D94E06">
        <w:rPr>
          <w:rFonts w:hint="eastAsia"/>
          <w:u w:val="single"/>
        </w:rPr>
        <w:tab/>
      </w:r>
      <w:r w:rsidR="00D95BB3">
        <w:rPr>
          <w:rFonts w:hint="eastAsia"/>
          <w:u w:val="single"/>
        </w:rPr>
        <w:tab/>
      </w:r>
      <w:r w:rsidR="00D95BB3">
        <w:rPr>
          <w:rFonts w:hint="eastAsia"/>
          <w:u w:val="single"/>
        </w:rPr>
        <w:tab/>
      </w:r>
      <w:r w:rsidR="00D95BB3">
        <w:rPr>
          <w:rFonts w:hint="eastAsia"/>
          <w:u w:val="single"/>
        </w:rPr>
        <w:tab/>
      </w:r>
      <w:r w:rsidR="00D95BB3">
        <w:rPr>
          <w:rFonts w:hint="eastAsia"/>
          <w:u w:val="single"/>
        </w:rPr>
        <w:tab/>
      </w:r>
      <w:r w:rsidRPr="00D94E06">
        <w:rPr>
          <w:rFonts w:hint="eastAsia"/>
          <w:u w:val="single"/>
        </w:rPr>
        <w:t>OPTIONAL</w:t>
      </w:r>
      <w:ins w:id="4389" w:author="Sony" w:date="2017-01-18T01:23:00Z">
        <w:r w:rsidR="008F1AB5">
          <w:rPr>
            <w:rFonts w:hint="eastAsia"/>
            <w:u w:val="single"/>
          </w:rPr>
          <w:t>,</w:t>
        </w:r>
      </w:ins>
    </w:p>
    <w:p w14:paraId="5FEFB74A" w14:textId="77777777" w:rsidR="008F1AB5" w:rsidRPr="008F1AB5" w:rsidRDefault="008F1AB5" w:rsidP="008F1AB5">
      <w:pPr>
        <w:pStyle w:val="IEEEStdsComputerCode"/>
        <w:ind w:firstLine="720"/>
        <w:rPr>
          <w:ins w:id="4390" w:author="Sony" w:date="2017-01-18T01:23:00Z"/>
          <w:u w:val="single"/>
        </w:rPr>
      </w:pPr>
      <w:ins w:id="4391" w:author="Sony" w:date="2017-01-18T01:23:00Z">
        <w:r w:rsidRPr="008F1AB5">
          <w:rPr>
            <w:u w:val="single"/>
          </w:rPr>
          <w:t>--List of candidate serving CMs</w:t>
        </w:r>
      </w:ins>
    </w:p>
    <w:p w14:paraId="60FB163E" w14:textId="7CA34F8C" w:rsidR="008F1AB5" w:rsidRPr="00D95BB3" w:rsidRDefault="008F1AB5" w:rsidP="008F1AB5">
      <w:pPr>
        <w:pStyle w:val="IEEEStdsComputerCode"/>
        <w:ind w:firstLine="720"/>
        <w:rPr>
          <w:u w:val="single"/>
        </w:rPr>
      </w:pPr>
      <w:proofErr w:type="gramStart"/>
      <w:ins w:id="4392" w:author="Sony" w:date="2017-01-18T01:23:00Z">
        <w:r>
          <w:rPr>
            <w:u w:val="single"/>
          </w:rPr>
          <w:t>listOfCandidateServingCMs</w:t>
        </w:r>
        <w:proofErr w:type="gramEnd"/>
        <w:r>
          <w:rPr>
            <w:u w:val="single"/>
          </w:rPr>
          <w:tab/>
          <w:t>ListOfCandidateServingCMs</w:t>
        </w:r>
        <w:r w:rsidRPr="008F1AB5">
          <w:rPr>
            <w:u w:val="single"/>
          </w:rPr>
          <w:tab/>
          <w:t>OPTIONAL</w:t>
        </w:r>
      </w:ins>
    </w:p>
    <w:p w14:paraId="47BB2110" w14:textId="77777777" w:rsidR="004B7408" w:rsidRPr="00D94E06" w:rsidRDefault="004B7408" w:rsidP="004B7408">
      <w:pPr>
        <w:pStyle w:val="IEEEStdsComputerCode"/>
        <w:rPr>
          <w:u w:val="single"/>
        </w:rPr>
      </w:pPr>
      <w:r w:rsidRPr="00D94E06">
        <w:rPr>
          <w:rFonts w:hint="eastAsia"/>
          <w:u w:val="single"/>
        </w:rPr>
        <w:t>}</w:t>
      </w:r>
    </w:p>
    <w:p w14:paraId="70F04318" w14:textId="77777777" w:rsidR="004B7408" w:rsidRDefault="004B7408" w:rsidP="004B7408">
      <w:pPr>
        <w:pStyle w:val="IEEEStdsComputerCode"/>
        <w:rPr>
          <w:u w:val="single"/>
        </w:rPr>
      </w:pPr>
    </w:p>
    <w:p w14:paraId="4C4AD938" w14:textId="77777777" w:rsidR="00D95BB3" w:rsidRPr="00D95BB3" w:rsidRDefault="00D95BB3" w:rsidP="00D95BB3">
      <w:pPr>
        <w:pStyle w:val="IEEEStdsComputerCode"/>
        <w:rPr>
          <w:u w:val="single"/>
        </w:rPr>
      </w:pPr>
      <w:r w:rsidRPr="00D95BB3">
        <w:rPr>
          <w:u w:val="single"/>
        </w:rPr>
        <w:t>-----------------------------------------------------------</w:t>
      </w:r>
    </w:p>
    <w:p w14:paraId="6E7C0997" w14:textId="77777777" w:rsidR="00D95BB3" w:rsidRPr="00D95BB3" w:rsidRDefault="00D95BB3" w:rsidP="00D95BB3">
      <w:pPr>
        <w:pStyle w:val="IEEEStdsComputerCode"/>
        <w:rPr>
          <w:u w:val="single"/>
        </w:rPr>
      </w:pPr>
      <w:r w:rsidRPr="00D95BB3">
        <w:rPr>
          <w:u w:val="single"/>
        </w:rPr>
        <w:t>--GCO registration update</w:t>
      </w:r>
    </w:p>
    <w:p w14:paraId="2788D44D" w14:textId="77777777" w:rsidR="00D95BB3" w:rsidRPr="00D95BB3" w:rsidRDefault="00D95BB3" w:rsidP="00D95BB3">
      <w:pPr>
        <w:pStyle w:val="IEEEStdsComputerCode"/>
        <w:rPr>
          <w:u w:val="single"/>
        </w:rPr>
      </w:pPr>
      <w:r w:rsidRPr="00D95BB3">
        <w:rPr>
          <w:u w:val="single"/>
        </w:rPr>
        <w:t>-----------------------------------------------------------</w:t>
      </w:r>
    </w:p>
    <w:p w14:paraId="47455DEC" w14:textId="77777777" w:rsidR="00D95BB3" w:rsidRPr="00D95BB3" w:rsidRDefault="00D95BB3" w:rsidP="00D95BB3">
      <w:pPr>
        <w:pStyle w:val="IEEEStdsComputerCode"/>
        <w:rPr>
          <w:u w:val="single"/>
        </w:rPr>
      </w:pPr>
    </w:p>
    <w:p w14:paraId="4B30F94E" w14:textId="77777777" w:rsidR="00D95BB3" w:rsidRPr="00D95BB3" w:rsidRDefault="00D95BB3" w:rsidP="00D95BB3">
      <w:pPr>
        <w:pStyle w:val="IEEEStdsComputerCode"/>
        <w:rPr>
          <w:u w:val="single"/>
        </w:rPr>
      </w:pPr>
      <w:r w:rsidRPr="00D95BB3">
        <w:rPr>
          <w:u w:val="single"/>
        </w:rPr>
        <w:t>--Updated registration information</w:t>
      </w:r>
      <w:r>
        <w:rPr>
          <w:rFonts w:hint="eastAsia"/>
          <w:u w:val="single"/>
        </w:rPr>
        <w:t xml:space="preserve"> (Used in Profile 1)</w:t>
      </w:r>
    </w:p>
    <w:p w14:paraId="30D9059F" w14:textId="77777777" w:rsidR="00D95BB3" w:rsidRPr="00D95BB3" w:rsidRDefault="00D95BB3" w:rsidP="00D95BB3">
      <w:pPr>
        <w:pStyle w:val="IEEEStdsComputerCode"/>
        <w:rPr>
          <w:u w:val="single"/>
        </w:rPr>
      </w:pPr>
      <w:proofErr w:type="gramStart"/>
      <w:r w:rsidRPr="00D95BB3">
        <w:rPr>
          <w:u w:val="single"/>
        </w:rPr>
        <w:t>NewRegInfoIndication :</w:t>
      </w:r>
      <w:proofErr w:type="gramEnd"/>
      <w:r w:rsidRPr="00D95BB3">
        <w:rPr>
          <w:u w:val="single"/>
        </w:rPr>
        <w:t>:= SEQUENCE {</w:t>
      </w:r>
    </w:p>
    <w:p w14:paraId="10B967E7" w14:textId="77777777" w:rsidR="00D95BB3" w:rsidRPr="00D95BB3" w:rsidRDefault="00D95BB3" w:rsidP="00D95BB3">
      <w:pPr>
        <w:pStyle w:val="IEEEStdsComputerCode"/>
        <w:ind w:firstLine="720"/>
        <w:rPr>
          <w:u w:val="single"/>
        </w:rPr>
      </w:pPr>
      <w:r w:rsidRPr="00D95BB3">
        <w:rPr>
          <w:u w:val="single"/>
        </w:rPr>
        <w:t>--Network ID</w:t>
      </w:r>
    </w:p>
    <w:p w14:paraId="33D3B2CE" w14:textId="77777777" w:rsidR="00D95BB3" w:rsidRPr="00D95BB3" w:rsidRDefault="00D95BB3" w:rsidP="00D95BB3">
      <w:pPr>
        <w:pStyle w:val="IEEEStdsComputerCode"/>
        <w:ind w:left="720"/>
        <w:rPr>
          <w:u w:val="single"/>
        </w:rPr>
      </w:pPr>
      <w:proofErr w:type="gramStart"/>
      <w:r w:rsidRPr="00D95BB3">
        <w:rPr>
          <w:u w:val="single"/>
        </w:rPr>
        <w:t>networkID</w:t>
      </w:r>
      <w:proofErr w:type="gramEnd"/>
      <w:r>
        <w:rPr>
          <w:rFonts w:hint="eastAsia"/>
          <w:u w:val="single"/>
        </w:rPr>
        <w:tab/>
      </w:r>
      <w:r>
        <w:rPr>
          <w:rFonts w:hint="eastAsia"/>
          <w:u w:val="single"/>
        </w:rPr>
        <w:tab/>
      </w:r>
      <w:r>
        <w:rPr>
          <w:rFonts w:hint="eastAsia"/>
          <w:u w:val="single"/>
        </w:rPr>
        <w:tab/>
      </w:r>
      <w:r>
        <w:rPr>
          <w:rFonts w:hint="eastAsia"/>
          <w:u w:val="single"/>
        </w:rPr>
        <w:tab/>
      </w:r>
      <w:r w:rsidRPr="00D95BB3">
        <w:rPr>
          <w:u w:val="single"/>
        </w:rPr>
        <w:t>OCTET STRING,</w:t>
      </w:r>
    </w:p>
    <w:p w14:paraId="5B7F50EA" w14:textId="77777777" w:rsidR="00D95BB3" w:rsidRPr="00D95BB3" w:rsidRDefault="00D95BB3" w:rsidP="00D95BB3">
      <w:pPr>
        <w:pStyle w:val="IEEEStdsComputerCode"/>
        <w:ind w:firstLine="720"/>
        <w:rPr>
          <w:u w:val="single"/>
        </w:rPr>
      </w:pPr>
      <w:r w:rsidRPr="00D95BB3">
        <w:rPr>
          <w:u w:val="single"/>
        </w:rPr>
        <w:t>--Network technology</w:t>
      </w:r>
    </w:p>
    <w:p w14:paraId="3E50172C" w14:textId="77777777" w:rsidR="00D95BB3" w:rsidRPr="00D95BB3" w:rsidRDefault="00D95BB3" w:rsidP="00D95BB3">
      <w:pPr>
        <w:pStyle w:val="IEEEStdsComputerCode"/>
        <w:ind w:firstLine="720"/>
        <w:rPr>
          <w:u w:val="single"/>
        </w:rPr>
      </w:pPr>
      <w:proofErr w:type="gramStart"/>
      <w:r w:rsidRPr="00D95BB3">
        <w:rPr>
          <w:u w:val="single"/>
        </w:rPr>
        <w:t>networkTechnology</w:t>
      </w:r>
      <w:proofErr w:type="gramEnd"/>
      <w:r>
        <w:rPr>
          <w:rFonts w:hint="eastAsia"/>
          <w:u w:val="single"/>
        </w:rPr>
        <w:tab/>
      </w:r>
      <w:r>
        <w:rPr>
          <w:rFonts w:hint="eastAsia"/>
          <w:u w:val="single"/>
        </w:rPr>
        <w:tab/>
      </w:r>
      <w:r>
        <w:rPr>
          <w:rFonts w:hint="eastAsia"/>
          <w:u w:val="single"/>
        </w:rPr>
        <w:tab/>
      </w:r>
      <w:r w:rsidRPr="00D95BB3">
        <w:rPr>
          <w:u w:val="single"/>
        </w:rPr>
        <w:t>NetworkTechnology,</w:t>
      </w:r>
    </w:p>
    <w:p w14:paraId="2195B79F" w14:textId="77777777" w:rsidR="00D95BB3" w:rsidRPr="00D95BB3" w:rsidRDefault="00D95BB3" w:rsidP="00D95BB3">
      <w:pPr>
        <w:pStyle w:val="IEEEStdsComputerCode"/>
        <w:ind w:firstLine="720"/>
        <w:rPr>
          <w:u w:val="single"/>
        </w:rPr>
      </w:pPr>
      <w:r w:rsidRPr="00D95BB3">
        <w:rPr>
          <w:u w:val="single"/>
        </w:rPr>
        <w:t>--Network type</w:t>
      </w:r>
    </w:p>
    <w:p w14:paraId="07B210ED" w14:textId="77777777" w:rsidR="00D95BB3" w:rsidRPr="00D95BB3" w:rsidRDefault="00D95BB3" w:rsidP="00D95BB3">
      <w:pPr>
        <w:pStyle w:val="IEEEStdsComputerCode"/>
        <w:ind w:firstLine="720"/>
        <w:rPr>
          <w:u w:val="single"/>
        </w:rPr>
      </w:pPr>
      <w:proofErr w:type="gramStart"/>
      <w:r w:rsidRPr="00D95BB3">
        <w:rPr>
          <w:u w:val="single"/>
        </w:rPr>
        <w:t>networkType</w:t>
      </w:r>
      <w:proofErr w:type="gramEnd"/>
      <w:r>
        <w:rPr>
          <w:rFonts w:hint="eastAsia"/>
          <w:u w:val="single"/>
        </w:rPr>
        <w:tab/>
      </w:r>
      <w:r>
        <w:rPr>
          <w:rFonts w:hint="eastAsia"/>
          <w:u w:val="single"/>
        </w:rPr>
        <w:tab/>
      </w:r>
      <w:r>
        <w:rPr>
          <w:rFonts w:hint="eastAsia"/>
          <w:u w:val="single"/>
        </w:rPr>
        <w:tab/>
      </w:r>
      <w:r>
        <w:rPr>
          <w:rFonts w:hint="eastAsia"/>
          <w:u w:val="single"/>
        </w:rPr>
        <w:tab/>
      </w:r>
      <w:r w:rsidRPr="00D95BB3">
        <w:rPr>
          <w:u w:val="single"/>
        </w:rPr>
        <w:t>NetworkType,</w:t>
      </w:r>
    </w:p>
    <w:p w14:paraId="5540167C" w14:textId="77777777" w:rsidR="00D95BB3" w:rsidRPr="00D95BB3" w:rsidRDefault="00D95BB3" w:rsidP="00D95BB3">
      <w:pPr>
        <w:pStyle w:val="IEEEStdsComputerCode"/>
        <w:ind w:firstLine="720"/>
        <w:rPr>
          <w:u w:val="single"/>
        </w:rPr>
      </w:pPr>
      <w:r w:rsidRPr="00D95BB3">
        <w:rPr>
          <w:u w:val="single"/>
        </w:rPr>
        <w:t>--Discovery information</w:t>
      </w:r>
    </w:p>
    <w:p w14:paraId="16AB6A57" w14:textId="77777777" w:rsidR="00D95BB3" w:rsidRPr="00D95BB3" w:rsidRDefault="00D95BB3" w:rsidP="00D95BB3">
      <w:pPr>
        <w:pStyle w:val="IEEEStdsComputerCode"/>
        <w:ind w:firstLine="720"/>
        <w:rPr>
          <w:u w:val="single"/>
        </w:rPr>
      </w:pPr>
      <w:proofErr w:type="gramStart"/>
      <w:r w:rsidRPr="00D95BB3">
        <w:rPr>
          <w:u w:val="single"/>
        </w:rPr>
        <w:t>discoveryInformation</w:t>
      </w:r>
      <w:proofErr w:type="gramEnd"/>
      <w:r>
        <w:rPr>
          <w:rFonts w:hint="eastAsia"/>
          <w:u w:val="single"/>
        </w:rPr>
        <w:tab/>
      </w:r>
      <w:r>
        <w:rPr>
          <w:rFonts w:hint="eastAsia"/>
          <w:u w:val="single"/>
        </w:rPr>
        <w:tab/>
      </w:r>
      <w:r w:rsidRPr="00D95BB3">
        <w:rPr>
          <w:u w:val="single"/>
        </w:rPr>
        <w:t>DiscoveryInformation,</w:t>
      </w:r>
    </w:p>
    <w:p w14:paraId="491B5689" w14:textId="77777777" w:rsidR="00D95BB3" w:rsidRPr="00D95BB3" w:rsidRDefault="00D95BB3" w:rsidP="00D95BB3">
      <w:pPr>
        <w:pStyle w:val="IEEEStdsComputerCode"/>
        <w:ind w:firstLine="720"/>
        <w:rPr>
          <w:u w:val="single"/>
        </w:rPr>
      </w:pPr>
      <w:r w:rsidRPr="00D95BB3">
        <w:rPr>
          <w:u w:val="single"/>
        </w:rPr>
        <w:t>--Transmission schedule is supported or not</w:t>
      </w:r>
    </w:p>
    <w:p w14:paraId="38D391D3" w14:textId="77777777" w:rsidR="00D95BB3" w:rsidRPr="00D95BB3" w:rsidRDefault="00D95BB3" w:rsidP="00D95BB3">
      <w:pPr>
        <w:pStyle w:val="IEEEStdsComputerCode"/>
        <w:ind w:firstLine="720"/>
        <w:rPr>
          <w:u w:val="single"/>
        </w:rPr>
      </w:pPr>
      <w:proofErr w:type="gramStart"/>
      <w:r w:rsidRPr="00D95BB3">
        <w:rPr>
          <w:u w:val="single"/>
        </w:rPr>
        <w:t>txScheduleSupported</w:t>
      </w:r>
      <w:proofErr w:type="gramEnd"/>
      <w:r>
        <w:rPr>
          <w:rFonts w:hint="eastAsia"/>
          <w:u w:val="single"/>
        </w:rPr>
        <w:tab/>
      </w:r>
      <w:r>
        <w:rPr>
          <w:rFonts w:hint="eastAsia"/>
          <w:u w:val="single"/>
        </w:rPr>
        <w:tab/>
      </w:r>
      <w:r w:rsidRPr="00D95BB3">
        <w:rPr>
          <w:u w:val="single"/>
        </w:rPr>
        <w:t>BOOLEAN,</w:t>
      </w:r>
    </w:p>
    <w:p w14:paraId="278E0D24" w14:textId="77777777" w:rsidR="00D95BB3" w:rsidRPr="00D95BB3" w:rsidRDefault="00D95BB3" w:rsidP="00D95BB3">
      <w:pPr>
        <w:pStyle w:val="IEEEStdsComputerCode"/>
        <w:ind w:firstLine="720"/>
        <w:rPr>
          <w:u w:val="single"/>
        </w:rPr>
      </w:pPr>
      <w:r w:rsidRPr="00D95BB3">
        <w:rPr>
          <w:u w:val="single"/>
        </w:rPr>
        <w:t>--List of available channel number</w:t>
      </w:r>
    </w:p>
    <w:p w14:paraId="0F9AEE7B" w14:textId="77777777" w:rsidR="00D95BB3" w:rsidRPr="00D95BB3" w:rsidRDefault="00D95BB3" w:rsidP="00D95BB3">
      <w:pPr>
        <w:pStyle w:val="IEEEStdsComputerCode"/>
        <w:ind w:firstLine="720"/>
        <w:rPr>
          <w:u w:val="single"/>
        </w:rPr>
      </w:pPr>
      <w:proofErr w:type="gramStart"/>
      <w:r w:rsidRPr="00D95BB3">
        <w:rPr>
          <w:u w:val="single"/>
        </w:rPr>
        <w:t>listOfAvailableChNumbers</w:t>
      </w:r>
      <w:proofErr w:type="gramEnd"/>
      <w:r>
        <w:rPr>
          <w:rFonts w:hint="eastAsia"/>
          <w:u w:val="single"/>
        </w:rPr>
        <w:tab/>
      </w:r>
      <w:r w:rsidRPr="00D95BB3">
        <w:rPr>
          <w:u w:val="single"/>
        </w:rPr>
        <w:t>ListOfAvailableChNumbers,</w:t>
      </w:r>
    </w:p>
    <w:p w14:paraId="45BB9457" w14:textId="77777777" w:rsidR="00D95BB3" w:rsidRPr="00D95BB3" w:rsidRDefault="00D95BB3" w:rsidP="00D95BB3">
      <w:pPr>
        <w:pStyle w:val="IEEEStdsComputerCode"/>
        <w:ind w:firstLine="720"/>
        <w:rPr>
          <w:u w:val="single"/>
        </w:rPr>
      </w:pPr>
      <w:r w:rsidRPr="00D95BB3">
        <w:rPr>
          <w:u w:val="single"/>
        </w:rPr>
        <w:lastRenderedPageBreak/>
        <w:t>--List of supported channel number</w:t>
      </w:r>
    </w:p>
    <w:p w14:paraId="48369529" w14:textId="77777777" w:rsidR="00D95BB3" w:rsidRPr="00D95BB3" w:rsidRDefault="00D95BB3" w:rsidP="00D95BB3">
      <w:pPr>
        <w:pStyle w:val="IEEEStdsComputerCode"/>
        <w:ind w:firstLine="720"/>
        <w:rPr>
          <w:u w:val="single"/>
        </w:rPr>
      </w:pPr>
      <w:proofErr w:type="gramStart"/>
      <w:r w:rsidRPr="00D95BB3">
        <w:rPr>
          <w:u w:val="single"/>
        </w:rPr>
        <w:t>listOfSupportedChNumbers</w:t>
      </w:r>
      <w:proofErr w:type="gramEnd"/>
      <w:r>
        <w:rPr>
          <w:rFonts w:hint="eastAsia"/>
          <w:u w:val="single"/>
        </w:rPr>
        <w:tab/>
      </w:r>
      <w:r w:rsidRPr="00D95BB3">
        <w:rPr>
          <w:u w:val="single"/>
        </w:rPr>
        <w:t>SEQUENCE OF INTEGER,</w:t>
      </w:r>
    </w:p>
    <w:p w14:paraId="710531A4" w14:textId="77777777" w:rsidR="00D95BB3" w:rsidRPr="00D95BB3" w:rsidRDefault="00D95BB3" w:rsidP="00D95BB3">
      <w:pPr>
        <w:pStyle w:val="IEEEStdsComputerCode"/>
        <w:ind w:firstLine="720"/>
        <w:rPr>
          <w:u w:val="single"/>
        </w:rPr>
      </w:pPr>
      <w:r w:rsidRPr="00D95BB3">
        <w:rPr>
          <w:u w:val="single"/>
        </w:rPr>
        <w:t>--List of operating channel number</w:t>
      </w:r>
    </w:p>
    <w:p w14:paraId="6F4E420F" w14:textId="77777777" w:rsidR="00D95BB3" w:rsidRPr="00D95BB3" w:rsidRDefault="00D95BB3" w:rsidP="00D95BB3">
      <w:pPr>
        <w:pStyle w:val="IEEEStdsComputerCode"/>
        <w:ind w:firstLine="720"/>
        <w:rPr>
          <w:u w:val="single"/>
        </w:rPr>
      </w:pPr>
      <w:proofErr w:type="gramStart"/>
      <w:r w:rsidRPr="00D95BB3">
        <w:rPr>
          <w:u w:val="single"/>
        </w:rPr>
        <w:t>listOfOperatingChNumbers</w:t>
      </w:r>
      <w:proofErr w:type="gramEnd"/>
      <w:r>
        <w:rPr>
          <w:rFonts w:hint="eastAsia"/>
          <w:u w:val="single"/>
        </w:rPr>
        <w:tab/>
      </w:r>
      <w:r w:rsidRPr="00D95BB3">
        <w:rPr>
          <w:u w:val="single"/>
        </w:rPr>
        <w:t>ListOfOperatingChNumbers,</w:t>
      </w:r>
    </w:p>
    <w:p w14:paraId="28491F6E" w14:textId="77777777" w:rsidR="00D95BB3" w:rsidRPr="00D95BB3" w:rsidRDefault="00D95BB3" w:rsidP="00D95BB3">
      <w:pPr>
        <w:pStyle w:val="IEEEStdsComputerCode"/>
        <w:ind w:firstLine="720"/>
        <w:rPr>
          <w:u w:val="single"/>
        </w:rPr>
      </w:pPr>
      <w:r w:rsidRPr="00D95BB3">
        <w:rPr>
          <w:u w:val="single"/>
        </w:rPr>
        <w:t>--Required resource</w:t>
      </w:r>
    </w:p>
    <w:p w14:paraId="18477AAE" w14:textId="77777777" w:rsidR="00D95BB3" w:rsidRPr="00D95BB3" w:rsidRDefault="00D95BB3" w:rsidP="00D95BB3">
      <w:pPr>
        <w:pStyle w:val="IEEEStdsComputerCode"/>
        <w:ind w:firstLine="720"/>
        <w:rPr>
          <w:u w:val="single"/>
        </w:rPr>
      </w:pPr>
      <w:proofErr w:type="gramStart"/>
      <w:r w:rsidRPr="00D95BB3">
        <w:rPr>
          <w:u w:val="single"/>
        </w:rPr>
        <w:t>requiredResource</w:t>
      </w:r>
      <w:proofErr w:type="gramEnd"/>
      <w:r>
        <w:rPr>
          <w:rFonts w:hint="eastAsia"/>
          <w:u w:val="single"/>
        </w:rPr>
        <w:tab/>
      </w:r>
      <w:r>
        <w:rPr>
          <w:rFonts w:hint="eastAsia"/>
          <w:u w:val="single"/>
        </w:rPr>
        <w:tab/>
      </w:r>
      <w:r>
        <w:rPr>
          <w:rFonts w:hint="eastAsia"/>
          <w:u w:val="single"/>
        </w:rPr>
        <w:tab/>
      </w:r>
      <w:r w:rsidRPr="00D95BB3">
        <w:rPr>
          <w:u w:val="single"/>
        </w:rPr>
        <w:t>RequiredResource,</w:t>
      </w:r>
    </w:p>
    <w:p w14:paraId="093A3623" w14:textId="77777777" w:rsidR="00D95BB3" w:rsidRPr="00D95BB3" w:rsidRDefault="00D95BB3" w:rsidP="00D95BB3">
      <w:pPr>
        <w:pStyle w:val="IEEEStdsComputerCode"/>
        <w:ind w:firstLine="720"/>
        <w:rPr>
          <w:u w:val="single"/>
        </w:rPr>
      </w:pPr>
      <w:r w:rsidRPr="00D95BB3">
        <w:rPr>
          <w:u w:val="single"/>
        </w:rPr>
        <w:t>--Measurement capability</w:t>
      </w:r>
    </w:p>
    <w:p w14:paraId="193B96C9" w14:textId="77777777" w:rsidR="00D95BB3" w:rsidRPr="00D95BB3" w:rsidRDefault="00D95BB3" w:rsidP="00D95BB3">
      <w:pPr>
        <w:pStyle w:val="IEEEStdsComputerCode"/>
        <w:ind w:firstLine="720"/>
        <w:rPr>
          <w:u w:val="single"/>
        </w:rPr>
      </w:pPr>
      <w:proofErr w:type="gramStart"/>
      <w:r w:rsidRPr="00D95BB3">
        <w:rPr>
          <w:u w:val="single"/>
        </w:rPr>
        <w:t>measurementCapability</w:t>
      </w:r>
      <w:proofErr w:type="gramEnd"/>
      <w:r>
        <w:rPr>
          <w:rFonts w:hint="eastAsia"/>
          <w:u w:val="single"/>
        </w:rPr>
        <w:tab/>
      </w:r>
      <w:r>
        <w:rPr>
          <w:rFonts w:hint="eastAsia"/>
          <w:u w:val="single"/>
        </w:rPr>
        <w:tab/>
      </w:r>
      <w:r w:rsidRPr="00D95BB3">
        <w:rPr>
          <w:u w:val="single"/>
        </w:rPr>
        <w:t>MeasurementCapability</w:t>
      </w:r>
    </w:p>
    <w:p w14:paraId="1E146E18" w14:textId="77777777" w:rsidR="00D95BB3" w:rsidRPr="00D95BB3" w:rsidRDefault="00D95BB3" w:rsidP="00D95BB3">
      <w:pPr>
        <w:pStyle w:val="IEEEStdsComputerCode"/>
        <w:rPr>
          <w:u w:val="single"/>
        </w:rPr>
      </w:pPr>
      <w:r w:rsidRPr="00D95BB3">
        <w:rPr>
          <w:u w:val="single"/>
        </w:rPr>
        <w:t>}</w:t>
      </w:r>
    </w:p>
    <w:p w14:paraId="10D056BA" w14:textId="77777777" w:rsidR="00D95BB3" w:rsidRPr="00D95BB3" w:rsidRDefault="00D95BB3" w:rsidP="00D95BB3">
      <w:pPr>
        <w:pStyle w:val="IEEEStdsComputerCode"/>
        <w:rPr>
          <w:u w:val="single"/>
        </w:rPr>
      </w:pPr>
    </w:p>
    <w:p w14:paraId="239BE667" w14:textId="77777777" w:rsidR="00D95BB3" w:rsidRPr="00D95BB3" w:rsidRDefault="00D95BB3" w:rsidP="00D95BB3">
      <w:pPr>
        <w:pStyle w:val="IEEEStdsComputerCode"/>
        <w:rPr>
          <w:u w:val="single"/>
        </w:rPr>
      </w:pPr>
      <w:r w:rsidRPr="00D95BB3">
        <w:rPr>
          <w:u w:val="single"/>
        </w:rPr>
        <w:t>--Confirm for registration</w:t>
      </w:r>
      <w:r>
        <w:rPr>
          <w:rFonts w:hint="eastAsia"/>
          <w:u w:val="single"/>
        </w:rPr>
        <w:t xml:space="preserve"> (Used in Profile 1)</w:t>
      </w:r>
    </w:p>
    <w:p w14:paraId="2EE2C62D" w14:textId="77777777" w:rsidR="00D95BB3" w:rsidRPr="00D95BB3" w:rsidRDefault="00377F39" w:rsidP="00D95BB3">
      <w:pPr>
        <w:pStyle w:val="IEEEStdsComputerCode"/>
        <w:rPr>
          <w:u w:val="single"/>
        </w:rPr>
      </w:pPr>
      <w:proofErr w:type="gramStart"/>
      <w:r>
        <w:rPr>
          <w:u w:val="single"/>
        </w:rPr>
        <w:t>NewRegInfoConfirm :</w:t>
      </w:r>
      <w:proofErr w:type="gramEnd"/>
      <w:r>
        <w:rPr>
          <w:u w:val="single"/>
        </w:rPr>
        <w:t>:</w:t>
      </w:r>
      <w:r w:rsidR="00D95BB3" w:rsidRPr="00D95BB3">
        <w:rPr>
          <w:u w:val="single"/>
        </w:rPr>
        <w:t>= SEQUENCE {</w:t>
      </w:r>
    </w:p>
    <w:p w14:paraId="4CD96E22" w14:textId="77777777" w:rsidR="00D95BB3" w:rsidRPr="00D95BB3" w:rsidRDefault="00D95BB3" w:rsidP="00D95BB3">
      <w:pPr>
        <w:pStyle w:val="IEEEStdsComputerCode"/>
        <w:ind w:firstLine="720"/>
        <w:rPr>
          <w:u w:val="single"/>
        </w:rPr>
      </w:pPr>
      <w:r w:rsidRPr="00D95BB3">
        <w:rPr>
          <w:u w:val="single"/>
        </w:rPr>
        <w:t>--CxMediaStatus</w:t>
      </w:r>
    </w:p>
    <w:p w14:paraId="4C62FA9F" w14:textId="77777777" w:rsidR="00D95BB3" w:rsidRPr="00D95BB3" w:rsidRDefault="00D95BB3" w:rsidP="00D95BB3">
      <w:pPr>
        <w:pStyle w:val="IEEEStdsComputerCode"/>
        <w:ind w:firstLine="720"/>
        <w:rPr>
          <w:u w:val="single"/>
        </w:rPr>
      </w:pPr>
      <w:proofErr w:type="gramStart"/>
      <w:r w:rsidRPr="00D95BB3">
        <w:rPr>
          <w:u w:val="single"/>
        </w:rPr>
        <w:t>cxMediaStatus</w:t>
      </w:r>
      <w:proofErr w:type="gramEnd"/>
      <w:r>
        <w:rPr>
          <w:rFonts w:hint="eastAsia"/>
          <w:u w:val="single"/>
        </w:rPr>
        <w:tab/>
      </w:r>
      <w:r>
        <w:rPr>
          <w:rFonts w:hint="eastAsia"/>
          <w:u w:val="single"/>
        </w:rPr>
        <w:tab/>
      </w:r>
      <w:r>
        <w:rPr>
          <w:rFonts w:hint="eastAsia"/>
          <w:u w:val="single"/>
        </w:rPr>
        <w:tab/>
      </w:r>
      <w:r w:rsidRPr="00D95BB3">
        <w:rPr>
          <w:u w:val="single"/>
        </w:rPr>
        <w:t>CxMediaStatus</w:t>
      </w:r>
    </w:p>
    <w:p w14:paraId="0C3591A9" w14:textId="77777777" w:rsidR="00D95BB3" w:rsidRDefault="00D95BB3" w:rsidP="00D95BB3">
      <w:pPr>
        <w:pStyle w:val="IEEEStdsComputerCode"/>
        <w:rPr>
          <w:u w:val="single"/>
        </w:rPr>
      </w:pPr>
      <w:r w:rsidRPr="00D95BB3">
        <w:rPr>
          <w:u w:val="single"/>
        </w:rPr>
        <w:t>}</w:t>
      </w:r>
    </w:p>
    <w:p w14:paraId="7E21C972" w14:textId="77777777" w:rsidR="00D95BB3" w:rsidRPr="00D94E06" w:rsidRDefault="00D95BB3" w:rsidP="004B7408">
      <w:pPr>
        <w:pStyle w:val="IEEEStdsComputerCode"/>
        <w:rPr>
          <w:u w:val="single"/>
        </w:rPr>
      </w:pPr>
    </w:p>
    <w:p w14:paraId="713A1E6F" w14:textId="77777777" w:rsidR="004B7408" w:rsidRPr="00D94E06" w:rsidRDefault="004B7408" w:rsidP="004B7408">
      <w:pPr>
        <w:pStyle w:val="IEEEStdsComputerCode"/>
        <w:rPr>
          <w:u w:val="single"/>
        </w:rPr>
      </w:pPr>
      <w:r w:rsidRPr="00D94E06">
        <w:rPr>
          <w:rFonts w:hint="eastAsia"/>
          <w:u w:val="single"/>
        </w:rPr>
        <w:t>-----------------------------------------------------------</w:t>
      </w:r>
    </w:p>
    <w:p w14:paraId="5DAE8A9F" w14:textId="77777777" w:rsidR="004B7408" w:rsidRPr="00D94E06" w:rsidRDefault="004B7408" w:rsidP="004B7408">
      <w:pPr>
        <w:pStyle w:val="IEEEStdsComputerCode"/>
        <w:rPr>
          <w:u w:val="single"/>
        </w:rPr>
      </w:pPr>
      <w:r w:rsidRPr="00D94E06">
        <w:rPr>
          <w:rFonts w:hint="eastAsia"/>
          <w:u w:val="single"/>
        </w:rPr>
        <w:t>--GCO reconfiguration</w:t>
      </w:r>
      <w:r w:rsidR="00964534" w:rsidRPr="00964534">
        <w:rPr>
          <w:u w:val="single"/>
        </w:rPr>
        <w:t xml:space="preserve"> for management service</w:t>
      </w:r>
    </w:p>
    <w:p w14:paraId="0C08F12C" w14:textId="77777777" w:rsidR="004B7408" w:rsidRPr="00D94E06" w:rsidRDefault="004B7408" w:rsidP="004B7408">
      <w:pPr>
        <w:pStyle w:val="IEEEStdsComputerCode"/>
        <w:rPr>
          <w:u w:val="single"/>
        </w:rPr>
      </w:pPr>
      <w:r w:rsidRPr="00D94E06">
        <w:rPr>
          <w:rFonts w:hint="eastAsia"/>
          <w:u w:val="single"/>
        </w:rPr>
        <w:t>-----------------------------------------------------------</w:t>
      </w:r>
    </w:p>
    <w:p w14:paraId="4E18DEAE" w14:textId="77777777" w:rsidR="004B7408" w:rsidRDefault="004B7408" w:rsidP="004B7408">
      <w:pPr>
        <w:pStyle w:val="IEEEStdsComputerCode"/>
        <w:rPr>
          <w:u w:val="single"/>
        </w:rPr>
      </w:pPr>
    </w:p>
    <w:p w14:paraId="2B238DCE" w14:textId="77777777" w:rsidR="00964534" w:rsidRPr="00964534" w:rsidRDefault="00964534" w:rsidP="00964534">
      <w:pPr>
        <w:pStyle w:val="IEEEStdsComputerCode"/>
        <w:rPr>
          <w:u w:val="single"/>
        </w:rPr>
      </w:pPr>
      <w:r w:rsidRPr="00964534">
        <w:rPr>
          <w:u w:val="single"/>
        </w:rPr>
        <w:t>--Reconfiguration request</w:t>
      </w:r>
      <w:r>
        <w:rPr>
          <w:rFonts w:hint="eastAsia"/>
          <w:u w:val="single"/>
        </w:rPr>
        <w:t xml:space="preserve"> (Used in Profile 1)</w:t>
      </w:r>
    </w:p>
    <w:p w14:paraId="0E03F473" w14:textId="77777777" w:rsidR="00964534" w:rsidRPr="00964534" w:rsidRDefault="00964534" w:rsidP="00964534">
      <w:pPr>
        <w:pStyle w:val="IEEEStdsComputerCode"/>
        <w:rPr>
          <w:u w:val="single"/>
        </w:rPr>
      </w:pPr>
      <w:proofErr w:type="gramStart"/>
      <w:r w:rsidRPr="00964534">
        <w:rPr>
          <w:u w:val="single"/>
        </w:rPr>
        <w:t>PerformReconfigurationRequest :</w:t>
      </w:r>
      <w:proofErr w:type="gramEnd"/>
      <w:r w:rsidRPr="00964534">
        <w:rPr>
          <w:u w:val="single"/>
        </w:rPr>
        <w:t>:= SEQUENCE {</w:t>
      </w:r>
    </w:p>
    <w:p w14:paraId="48C5A6BC" w14:textId="77777777" w:rsidR="00964534" w:rsidRPr="00964534" w:rsidRDefault="00964534" w:rsidP="00964534">
      <w:pPr>
        <w:pStyle w:val="IEEEStdsComputerCode"/>
        <w:ind w:firstLine="720"/>
        <w:rPr>
          <w:u w:val="single"/>
        </w:rPr>
      </w:pPr>
      <w:r w:rsidRPr="00964534">
        <w:rPr>
          <w:u w:val="single"/>
        </w:rPr>
        <w:t>--List of operating channel number</w:t>
      </w:r>
    </w:p>
    <w:p w14:paraId="619A54A9" w14:textId="77777777" w:rsidR="00964534" w:rsidRPr="00964534" w:rsidRDefault="00964534" w:rsidP="00964534">
      <w:pPr>
        <w:pStyle w:val="IEEEStdsComputerCode"/>
        <w:ind w:firstLine="720"/>
        <w:rPr>
          <w:u w:val="single"/>
        </w:rPr>
      </w:pPr>
      <w:proofErr w:type="gramStart"/>
      <w:r w:rsidRPr="00964534">
        <w:rPr>
          <w:u w:val="single"/>
        </w:rPr>
        <w:t>listOfOperatingChNumber</w:t>
      </w:r>
      <w:proofErr w:type="gramEnd"/>
      <w:r>
        <w:rPr>
          <w:rFonts w:hint="eastAsia"/>
          <w:u w:val="single"/>
        </w:rPr>
        <w:tab/>
      </w:r>
      <w:r>
        <w:rPr>
          <w:rFonts w:hint="eastAsia"/>
          <w:u w:val="single"/>
        </w:rPr>
        <w:tab/>
      </w:r>
      <w:r w:rsidRPr="00964534">
        <w:rPr>
          <w:u w:val="single"/>
        </w:rPr>
        <w:t>SEQUENCE OF INTEGER,</w:t>
      </w:r>
    </w:p>
    <w:p w14:paraId="78AEB37A" w14:textId="77777777" w:rsidR="00964534" w:rsidRPr="00964534" w:rsidRDefault="00964534" w:rsidP="00964534">
      <w:pPr>
        <w:pStyle w:val="IEEEStdsComputerCode"/>
        <w:ind w:firstLine="720"/>
        <w:rPr>
          <w:u w:val="single"/>
        </w:rPr>
      </w:pPr>
      <w:r w:rsidRPr="00964534">
        <w:rPr>
          <w:u w:val="single"/>
        </w:rPr>
        <w:t>--Transmission power limitation</w:t>
      </w:r>
    </w:p>
    <w:p w14:paraId="61285896" w14:textId="77777777" w:rsidR="00964534" w:rsidRPr="00964534" w:rsidRDefault="00964534" w:rsidP="00964534">
      <w:pPr>
        <w:pStyle w:val="IEEEStdsComputerCode"/>
        <w:ind w:firstLine="720"/>
        <w:rPr>
          <w:u w:val="single"/>
        </w:rPr>
      </w:pPr>
      <w:proofErr w:type="gramStart"/>
      <w:r w:rsidRPr="00964534">
        <w:rPr>
          <w:u w:val="single"/>
        </w:rPr>
        <w:t>txPowerLimit</w:t>
      </w:r>
      <w:proofErr w:type="gramEnd"/>
      <w:r>
        <w:rPr>
          <w:rFonts w:hint="eastAsia"/>
          <w:u w:val="single"/>
        </w:rPr>
        <w:tab/>
      </w:r>
      <w:r>
        <w:rPr>
          <w:rFonts w:hint="eastAsia"/>
          <w:u w:val="single"/>
        </w:rPr>
        <w:tab/>
      </w:r>
      <w:r>
        <w:rPr>
          <w:rFonts w:hint="eastAsia"/>
          <w:u w:val="single"/>
        </w:rPr>
        <w:tab/>
      </w:r>
      <w:r w:rsidRPr="00964534">
        <w:rPr>
          <w:u w:val="single"/>
        </w:rPr>
        <w:t>SEQUENCE OF REAL,</w:t>
      </w:r>
    </w:p>
    <w:p w14:paraId="63DB69B4" w14:textId="77777777" w:rsidR="00964534" w:rsidRPr="00964534" w:rsidRDefault="00964534" w:rsidP="00964534">
      <w:pPr>
        <w:pStyle w:val="IEEEStdsComputerCode"/>
        <w:ind w:firstLine="720"/>
        <w:rPr>
          <w:u w:val="single"/>
        </w:rPr>
      </w:pPr>
      <w:r w:rsidRPr="00964534">
        <w:rPr>
          <w:u w:val="single"/>
        </w:rPr>
        <w:t>--Indication whether the channel is shared</w:t>
      </w:r>
    </w:p>
    <w:p w14:paraId="7372F7DA" w14:textId="77777777" w:rsidR="00964534" w:rsidRPr="00964534" w:rsidRDefault="00964534" w:rsidP="00964534">
      <w:pPr>
        <w:pStyle w:val="IEEEStdsComputerCode"/>
        <w:ind w:firstLine="720"/>
        <w:rPr>
          <w:u w:val="single"/>
        </w:rPr>
      </w:pPr>
      <w:proofErr w:type="gramStart"/>
      <w:r w:rsidRPr="00964534">
        <w:rPr>
          <w:u w:val="single"/>
        </w:rPr>
        <w:t>channelIsShared</w:t>
      </w:r>
      <w:proofErr w:type="gramEnd"/>
      <w:r>
        <w:rPr>
          <w:rFonts w:hint="eastAsia"/>
          <w:u w:val="single"/>
        </w:rPr>
        <w:tab/>
      </w:r>
      <w:r>
        <w:rPr>
          <w:rFonts w:hint="eastAsia"/>
          <w:u w:val="single"/>
        </w:rPr>
        <w:tab/>
      </w:r>
      <w:r>
        <w:rPr>
          <w:rFonts w:hint="eastAsia"/>
          <w:u w:val="single"/>
        </w:rPr>
        <w:tab/>
      </w:r>
      <w:r w:rsidRPr="00964534">
        <w:rPr>
          <w:u w:val="single"/>
        </w:rPr>
        <w:t>SEQUENCE OF BOOLEAN,</w:t>
      </w:r>
    </w:p>
    <w:p w14:paraId="1C9B61C1" w14:textId="77777777" w:rsidR="00964534" w:rsidRPr="00964534" w:rsidRDefault="00964534" w:rsidP="00964534">
      <w:pPr>
        <w:pStyle w:val="IEEEStdsComputerCode"/>
        <w:ind w:firstLine="720"/>
        <w:rPr>
          <w:u w:val="single"/>
        </w:rPr>
      </w:pPr>
      <w:r w:rsidRPr="00964534">
        <w:rPr>
          <w:u w:val="single"/>
        </w:rPr>
        <w:t>--Transmission schedule</w:t>
      </w:r>
    </w:p>
    <w:p w14:paraId="1001F0D3" w14:textId="77777777" w:rsidR="00964534" w:rsidRPr="00964534" w:rsidRDefault="00964534" w:rsidP="00964534">
      <w:pPr>
        <w:pStyle w:val="IEEEStdsComputerCode"/>
        <w:ind w:firstLine="720"/>
        <w:rPr>
          <w:u w:val="single"/>
        </w:rPr>
      </w:pPr>
      <w:proofErr w:type="gramStart"/>
      <w:r w:rsidRPr="00964534">
        <w:rPr>
          <w:u w:val="single"/>
        </w:rPr>
        <w:t>txSchedule</w:t>
      </w:r>
      <w:proofErr w:type="gramEnd"/>
      <w:r>
        <w:rPr>
          <w:rFonts w:hint="eastAsia"/>
          <w:u w:val="single"/>
        </w:rPr>
        <w:tab/>
      </w:r>
      <w:r>
        <w:rPr>
          <w:rFonts w:hint="eastAsia"/>
          <w:u w:val="single"/>
        </w:rPr>
        <w:tab/>
      </w:r>
      <w:r>
        <w:rPr>
          <w:rFonts w:hint="eastAsia"/>
          <w:u w:val="single"/>
        </w:rPr>
        <w:tab/>
      </w:r>
      <w:r>
        <w:rPr>
          <w:rFonts w:hint="eastAsia"/>
          <w:u w:val="single"/>
        </w:rPr>
        <w:tab/>
      </w:r>
      <w:r w:rsidRPr="00964534">
        <w:rPr>
          <w:u w:val="single"/>
        </w:rPr>
        <w:t>TxSchedule,</w:t>
      </w:r>
    </w:p>
    <w:p w14:paraId="35807B9C" w14:textId="77777777" w:rsidR="00964534" w:rsidRPr="00964534" w:rsidRDefault="00964534" w:rsidP="00964534">
      <w:pPr>
        <w:pStyle w:val="IEEEStdsComputerCode"/>
        <w:ind w:firstLine="720"/>
        <w:rPr>
          <w:u w:val="single"/>
        </w:rPr>
      </w:pPr>
      <w:r w:rsidRPr="00964534">
        <w:rPr>
          <w:u w:val="single"/>
        </w:rPr>
        <w:t>-- Channel classification information</w:t>
      </w:r>
    </w:p>
    <w:p w14:paraId="1D12E8EA" w14:textId="77777777" w:rsidR="00964534" w:rsidRPr="00964534" w:rsidRDefault="00964534" w:rsidP="00964534">
      <w:pPr>
        <w:pStyle w:val="IEEEStdsComputerCode"/>
        <w:ind w:firstLine="720"/>
        <w:rPr>
          <w:u w:val="single"/>
        </w:rPr>
      </w:pPr>
      <w:proofErr w:type="gramStart"/>
      <w:r w:rsidRPr="00964534">
        <w:rPr>
          <w:u w:val="single"/>
        </w:rPr>
        <w:t>chClassInfo</w:t>
      </w:r>
      <w:proofErr w:type="gramEnd"/>
      <w:r>
        <w:rPr>
          <w:rFonts w:hint="eastAsia"/>
          <w:u w:val="single"/>
        </w:rPr>
        <w:tab/>
      </w:r>
      <w:r>
        <w:rPr>
          <w:rFonts w:hint="eastAsia"/>
          <w:u w:val="single"/>
        </w:rPr>
        <w:tab/>
      </w:r>
      <w:r>
        <w:rPr>
          <w:rFonts w:hint="eastAsia"/>
          <w:u w:val="single"/>
        </w:rPr>
        <w:tab/>
      </w:r>
      <w:r>
        <w:rPr>
          <w:rFonts w:hint="eastAsia"/>
          <w:u w:val="single"/>
        </w:rPr>
        <w:tab/>
      </w:r>
      <w:r w:rsidRPr="00964534">
        <w:rPr>
          <w:u w:val="single"/>
        </w:rPr>
        <w:t xml:space="preserve">ChClassInfo </w:t>
      </w:r>
    </w:p>
    <w:p w14:paraId="797E194B" w14:textId="77777777" w:rsidR="00964534" w:rsidRPr="00964534" w:rsidRDefault="00964534" w:rsidP="00964534">
      <w:pPr>
        <w:pStyle w:val="IEEEStdsComputerCode"/>
        <w:rPr>
          <w:u w:val="single"/>
        </w:rPr>
      </w:pPr>
      <w:r w:rsidRPr="00964534">
        <w:rPr>
          <w:u w:val="single"/>
        </w:rPr>
        <w:t>}</w:t>
      </w:r>
    </w:p>
    <w:p w14:paraId="759D4C9A" w14:textId="77777777" w:rsidR="00964534" w:rsidRPr="00964534" w:rsidRDefault="00964534" w:rsidP="00964534">
      <w:pPr>
        <w:pStyle w:val="IEEEStdsComputerCode"/>
        <w:rPr>
          <w:u w:val="single"/>
        </w:rPr>
      </w:pPr>
    </w:p>
    <w:p w14:paraId="2E90A19D" w14:textId="77777777" w:rsidR="00964534" w:rsidRPr="00964534" w:rsidRDefault="00964534" w:rsidP="00964534">
      <w:pPr>
        <w:pStyle w:val="IEEEStdsComputerCode"/>
        <w:rPr>
          <w:u w:val="single"/>
        </w:rPr>
      </w:pPr>
      <w:r w:rsidRPr="00964534">
        <w:rPr>
          <w:u w:val="single"/>
        </w:rPr>
        <w:t>--Reconfiguration response</w:t>
      </w:r>
      <w:r>
        <w:rPr>
          <w:rFonts w:hint="eastAsia"/>
          <w:u w:val="single"/>
        </w:rPr>
        <w:t xml:space="preserve"> (Used in Profile 1)</w:t>
      </w:r>
    </w:p>
    <w:p w14:paraId="7D94CCA3" w14:textId="77777777" w:rsidR="00964534" w:rsidRPr="00964534" w:rsidRDefault="00964534" w:rsidP="00964534">
      <w:pPr>
        <w:pStyle w:val="IEEEStdsComputerCode"/>
        <w:rPr>
          <w:u w:val="single"/>
        </w:rPr>
      </w:pPr>
      <w:proofErr w:type="gramStart"/>
      <w:r w:rsidRPr="00964534">
        <w:rPr>
          <w:u w:val="single"/>
        </w:rPr>
        <w:t>PerformReconfigurationResponse :</w:t>
      </w:r>
      <w:proofErr w:type="gramEnd"/>
      <w:r w:rsidRPr="00964534">
        <w:rPr>
          <w:u w:val="single"/>
        </w:rPr>
        <w:t>:= SEQUENCE {</w:t>
      </w:r>
    </w:p>
    <w:p w14:paraId="507B89CB" w14:textId="77777777" w:rsidR="00016D03" w:rsidRPr="00016D03" w:rsidRDefault="00016D03" w:rsidP="00016D03">
      <w:pPr>
        <w:pStyle w:val="IEEEStdsComputerCode"/>
        <w:ind w:firstLine="720"/>
        <w:rPr>
          <w:u w:val="single"/>
        </w:rPr>
      </w:pPr>
      <w:r w:rsidRPr="00016D03">
        <w:rPr>
          <w:u w:val="single"/>
        </w:rPr>
        <w:t>--CxMediaStatus</w:t>
      </w:r>
    </w:p>
    <w:p w14:paraId="2E61FEE6" w14:textId="77777777" w:rsidR="00016D03" w:rsidRDefault="00016D03" w:rsidP="00016D03">
      <w:pPr>
        <w:pStyle w:val="IEEEStdsComputerCode"/>
        <w:ind w:firstLine="720"/>
        <w:rPr>
          <w:u w:val="single"/>
        </w:rPr>
      </w:pPr>
      <w:proofErr w:type="gramStart"/>
      <w:r>
        <w:rPr>
          <w:u w:val="single"/>
        </w:rPr>
        <w:t>cxMediaStatus</w:t>
      </w:r>
      <w:proofErr w:type="gramEnd"/>
      <w:r>
        <w:rPr>
          <w:u w:val="single"/>
        </w:rPr>
        <w:tab/>
      </w:r>
      <w:r>
        <w:rPr>
          <w:u w:val="single"/>
        </w:rPr>
        <w:tab/>
      </w:r>
      <w:r>
        <w:rPr>
          <w:u w:val="single"/>
        </w:rPr>
        <w:tab/>
      </w:r>
      <w:r w:rsidRPr="00016D03">
        <w:rPr>
          <w:u w:val="single"/>
        </w:rPr>
        <w:t>CxMediaStatus,</w:t>
      </w:r>
    </w:p>
    <w:p w14:paraId="007C8258" w14:textId="77777777" w:rsidR="00964534" w:rsidRPr="00964534" w:rsidRDefault="00964534" w:rsidP="00016D03">
      <w:pPr>
        <w:pStyle w:val="IEEEStdsComputerCode"/>
        <w:ind w:firstLine="720"/>
        <w:rPr>
          <w:u w:val="single"/>
        </w:rPr>
      </w:pPr>
      <w:r w:rsidRPr="00964534">
        <w:rPr>
          <w:u w:val="single"/>
        </w:rPr>
        <w:t>--Failed parameters</w:t>
      </w:r>
    </w:p>
    <w:p w14:paraId="43A113B4" w14:textId="77777777" w:rsidR="00964534" w:rsidRPr="00964534" w:rsidRDefault="00964534" w:rsidP="00964534">
      <w:pPr>
        <w:pStyle w:val="IEEEStdsComputerCode"/>
        <w:ind w:left="720"/>
        <w:rPr>
          <w:u w:val="single"/>
        </w:rPr>
      </w:pPr>
      <w:proofErr w:type="gramStart"/>
      <w:r w:rsidRPr="00964534">
        <w:rPr>
          <w:u w:val="single"/>
        </w:rPr>
        <w:t>failedParameters</w:t>
      </w:r>
      <w:proofErr w:type="gramEnd"/>
      <w:r>
        <w:rPr>
          <w:rFonts w:hint="eastAsia"/>
          <w:u w:val="single"/>
        </w:rPr>
        <w:tab/>
      </w:r>
      <w:r>
        <w:rPr>
          <w:rFonts w:hint="eastAsia"/>
          <w:u w:val="single"/>
        </w:rPr>
        <w:tab/>
      </w:r>
      <w:r>
        <w:rPr>
          <w:rFonts w:hint="eastAsia"/>
          <w:u w:val="single"/>
        </w:rPr>
        <w:tab/>
      </w:r>
      <w:r w:rsidRPr="00964534">
        <w:rPr>
          <w:u w:val="single"/>
        </w:rPr>
        <w:t xml:space="preserve">FailedParameters </w:t>
      </w:r>
    </w:p>
    <w:p w14:paraId="157DC0E7" w14:textId="77777777" w:rsidR="00964534" w:rsidRDefault="00964534" w:rsidP="00964534">
      <w:pPr>
        <w:pStyle w:val="IEEEStdsComputerCode"/>
        <w:rPr>
          <w:u w:val="single"/>
        </w:rPr>
      </w:pPr>
      <w:r w:rsidRPr="00964534">
        <w:rPr>
          <w:u w:val="single"/>
        </w:rPr>
        <w:t>}</w:t>
      </w:r>
    </w:p>
    <w:p w14:paraId="145E1B10" w14:textId="77777777" w:rsidR="00964534" w:rsidRPr="00D94E06" w:rsidRDefault="00964534" w:rsidP="00964534">
      <w:pPr>
        <w:pStyle w:val="IEEEStdsComputerCode"/>
        <w:rPr>
          <w:u w:val="single"/>
        </w:rPr>
      </w:pPr>
    </w:p>
    <w:p w14:paraId="7940F0AD" w14:textId="77777777" w:rsidR="004B7408" w:rsidRPr="00D94E06" w:rsidRDefault="004B7408" w:rsidP="004B7408">
      <w:pPr>
        <w:pStyle w:val="IEEEStdsComputerCode"/>
        <w:rPr>
          <w:u w:val="single"/>
        </w:rPr>
      </w:pPr>
      <w:r w:rsidRPr="00D94E06">
        <w:rPr>
          <w:rFonts w:hint="eastAsia"/>
          <w:u w:val="single"/>
        </w:rPr>
        <w:t>--Reconfiguration request</w:t>
      </w:r>
      <w:r w:rsidR="00D95BB3">
        <w:rPr>
          <w:rFonts w:hint="eastAsia"/>
          <w:u w:val="single"/>
        </w:rPr>
        <w:t xml:space="preserve"> (Used in Profile 3)</w:t>
      </w:r>
    </w:p>
    <w:p w14:paraId="4B5E2212" w14:textId="77777777" w:rsidR="004B7408" w:rsidRPr="00D94E06" w:rsidRDefault="004B7408" w:rsidP="004B7408">
      <w:pPr>
        <w:pStyle w:val="IEEEStdsComputerCode"/>
        <w:rPr>
          <w:u w:val="single"/>
        </w:rPr>
      </w:pPr>
      <w:proofErr w:type="gramStart"/>
      <w:r w:rsidRPr="00D94E06">
        <w:rPr>
          <w:rFonts w:hint="eastAsia"/>
          <w:u w:val="single"/>
        </w:rPr>
        <w:t>CxMediaReconfigurationRequest :</w:t>
      </w:r>
      <w:proofErr w:type="gramEnd"/>
      <w:r w:rsidRPr="00D94E06">
        <w:rPr>
          <w:rFonts w:hint="eastAsia"/>
          <w:u w:val="single"/>
        </w:rPr>
        <w:t>:= SEQUENCE OF SEQUENCE {</w:t>
      </w:r>
    </w:p>
    <w:p w14:paraId="754DE4E0" w14:textId="77777777" w:rsidR="004B7408" w:rsidRPr="00D94E06" w:rsidRDefault="004B7408" w:rsidP="00D95BB3">
      <w:pPr>
        <w:pStyle w:val="IEEEStdsComputerCode"/>
        <w:ind w:firstLine="720"/>
        <w:rPr>
          <w:u w:val="single"/>
        </w:rPr>
      </w:pPr>
      <w:r w:rsidRPr="00D94E06">
        <w:rPr>
          <w:rFonts w:hint="eastAsia"/>
          <w:u w:val="single"/>
        </w:rPr>
        <w:t>--GCO ID</w:t>
      </w:r>
    </w:p>
    <w:p w14:paraId="48526B7F" w14:textId="77777777" w:rsidR="004B7408" w:rsidRPr="00D94E06" w:rsidRDefault="004B7408" w:rsidP="00D95BB3">
      <w:pPr>
        <w:pStyle w:val="IEEEStdsComputerCode"/>
        <w:ind w:firstLine="720"/>
        <w:rPr>
          <w:u w:val="single"/>
        </w:rPr>
      </w:pPr>
      <w:proofErr w:type="gramStart"/>
      <w:r w:rsidRPr="00D94E06">
        <w:rPr>
          <w:rFonts w:hint="eastAsia"/>
          <w:u w:val="single"/>
        </w:rPr>
        <w:t>gcoID</w:t>
      </w:r>
      <w:proofErr w:type="gramEnd"/>
      <w:r w:rsidR="00D95BB3">
        <w:rPr>
          <w:rFonts w:hint="eastAsia"/>
          <w:u w:val="single"/>
        </w:rPr>
        <w:tab/>
      </w:r>
      <w:r w:rsidR="00D95BB3">
        <w:rPr>
          <w:rFonts w:hint="eastAsia"/>
          <w:u w:val="single"/>
        </w:rPr>
        <w:tab/>
      </w:r>
      <w:r w:rsidR="00D95BB3">
        <w:rPr>
          <w:rFonts w:hint="eastAsia"/>
          <w:u w:val="single"/>
        </w:rPr>
        <w:tab/>
      </w:r>
      <w:r w:rsidR="00D95BB3">
        <w:rPr>
          <w:rFonts w:hint="eastAsia"/>
          <w:u w:val="single"/>
        </w:rPr>
        <w:tab/>
      </w:r>
      <w:r w:rsidRPr="00D94E06">
        <w:rPr>
          <w:rFonts w:hint="eastAsia"/>
          <w:u w:val="single"/>
        </w:rPr>
        <w:tab/>
        <w:t>OCTET STRING</w:t>
      </w:r>
      <w:r w:rsidR="00D95BB3">
        <w:rPr>
          <w:rFonts w:hint="eastAsia"/>
          <w:u w:val="single"/>
        </w:rPr>
        <w:tab/>
      </w:r>
      <w:r w:rsidR="00D95BB3">
        <w:rPr>
          <w:rFonts w:hint="eastAsia"/>
          <w:u w:val="single"/>
        </w:rPr>
        <w:tab/>
      </w:r>
      <w:r w:rsidRPr="00D94E06">
        <w:rPr>
          <w:rFonts w:hint="eastAsia"/>
          <w:u w:val="single"/>
        </w:rPr>
        <w:tab/>
        <w:t>OPTIONAL,</w:t>
      </w:r>
    </w:p>
    <w:p w14:paraId="1CF2C65F" w14:textId="77777777" w:rsidR="004B7408" w:rsidRPr="00D94E06" w:rsidRDefault="004B7408" w:rsidP="00D95BB3">
      <w:pPr>
        <w:pStyle w:val="IEEEStdsComputerCode"/>
        <w:ind w:firstLineChars="360" w:firstLine="720"/>
        <w:rPr>
          <w:u w:val="single"/>
        </w:rPr>
      </w:pPr>
      <w:r w:rsidRPr="00D94E06">
        <w:rPr>
          <w:rFonts w:hint="eastAsia"/>
          <w:u w:val="single"/>
        </w:rPr>
        <w:t>--List of operating frequencies</w:t>
      </w:r>
    </w:p>
    <w:p w14:paraId="28B0FF2F" w14:textId="77777777" w:rsidR="004B7408" w:rsidRPr="00D94E06" w:rsidRDefault="004B7408" w:rsidP="00D95BB3">
      <w:pPr>
        <w:pStyle w:val="IEEEStdsComputerCode"/>
        <w:ind w:firstLine="720"/>
        <w:rPr>
          <w:u w:val="single"/>
        </w:rPr>
      </w:pPr>
      <w:proofErr w:type="gramStart"/>
      <w:r w:rsidRPr="00D94E06">
        <w:rPr>
          <w:rFonts w:hint="eastAsia"/>
          <w:u w:val="single"/>
        </w:rPr>
        <w:t>listOfOperatingFrequencies</w:t>
      </w:r>
      <w:proofErr w:type="gramEnd"/>
      <w:r w:rsidR="00D95BB3">
        <w:rPr>
          <w:rFonts w:hint="eastAsia"/>
          <w:u w:val="single"/>
        </w:rPr>
        <w:tab/>
      </w:r>
      <w:r w:rsidRPr="00D94E06">
        <w:rPr>
          <w:rFonts w:hint="eastAsia"/>
          <w:u w:val="single"/>
        </w:rPr>
        <w:t>ListOfOperatingFrequencies</w:t>
      </w:r>
      <w:r w:rsidR="00D95BB3">
        <w:rPr>
          <w:rFonts w:ascii="ＭＳ 明朝" w:hAnsi="ＭＳ 明朝" w:hint="eastAsia"/>
          <w:u w:val="single"/>
        </w:rPr>
        <w:tab/>
      </w:r>
      <w:r w:rsidRPr="00D94E06">
        <w:rPr>
          <w:rFonts w:hint="eastAsia"/>
          <w:u w:val="single"/>
        </w:rPr>
        <w:t>OPTIONAL,</w:t>
      </w:r>
    </w:p>
    <w:p w14:paraId="293A6B4B" w14:textId="77777777" w:rsidR="004B7408" w:rsidRPr="00D94E06" w:rsidRDefault="004B7408" w:rsidP="00D95BB3">
      <w:pPr>
        <w:pStyle w:val="IEEEStdsComputerCode"/>
        <w:ind w:firstLine="720"/>
        <w:rPr>
          <w:u w:val="single"/>
        </w:rPr>
      </w:pPr>
      <w:r w:rsidRPr="00D94E06">
        <w:rPr>
          <w:u w:val="single"/>
        </w:rPr>
        <w:t>--</w:t>
      </w:r>
      <w:r w:rsidRPr="00D94E06">
        <w:rPr>
          <w:rFonts w:hint="eastAsia"/>
          <w:u w:val="single"/>
        </w:rPr>
        <w:t>N</w:t>
      </w:r>
      <w:r w:rsidRPr="00D94E06">
        <w:rPr>
          <w:u w:val="single"/>
        </w:rPr>
        <w:t>etwork technology</w:t>
      </w:r>
      <w:r w:rsidRPr="00D94E06">
        <w:rPr>
          <w:rFonts w:hint="eastAsia"/>
          <w:u w:val="single"/>
        </w:rPr>
        <w:t xml:space="preserve"> to be configured</w:t>
      </w:r>
    </w:p>
    <w:p w14:paraId="4132DF15" w14:textId="77777777" w:rsidR="004B7408" w:rsidRDefault="004B7408" w:rsidP="00D95BB3">
      <w:pPr>
        <w:pStyle w:val="IEEEStdsComputerCode"/>
        <w:ind w:firstLine="720"/>
        <w:rPr>
          <w:u w:val="single"/>
        </w:rPr>
      </w:pPr>
      <w:proofErr w:type="gramStart"/>
      <w:r w:rsidRPr="00D94E06">
        <w:rPr>
          <w:rFonts w:hint="eastAsia"/>
          <w:u w:val="single"/>
        </w:rPr>
        <w:t>new</w:t>
      </w:r>
      <w:r w:rsidRPr="00D94E06">
        <w:rPr>
          <w:u w:val="single"/>
        </w:rPr>
        <w:t>NetworkTechnology</w:t>
      </w:r>
      <w:proofErr w:type="gramEnd"/>
      <w:r w:rsidR="00D95BB3">
        <w:rPr>
          <w:rFonts w:hint="eastAsia"/>
          <w:u w:val="single"/>
        </w:rPr>
        <w:tab/>
      </w:r>
      <w:r w:rsidR="00D95BB3">
        <w:rPr>
          <w:rFonts w:hint="eastAsia"/>
          <w:u w:val="single"/>
        </w:rPr>
        <w:tab/>
      </w:r>
      <w:r w:rsidRPr="00D94E06">
        <w:rPr>
          <w:u w:val="single"/>
        </w:rPr>
        <w:t>NetworkTechnology</w:t>
      </w:r>
      <w:r w:rsidR="00D95BB3">
        <w:rPr>
          <w:rFonts w:hint="eastAsia"/>
          <w:u w:val="single"/>
        </w:rPr>
        <w:tab/>
      </w:r>
      <w:r w:rsidR="00D95BB3">
        <w:rPr>
          <w:rFonts w:hint="eastAsia"/>
          <w:u w:val="single"/>
        </w:rPr>
        <w:tab/>
      </w:r>
      <w:r w:rsidR="00D95BB3">
        <w:rPr>
          <w:rFonts w:hint="eastAsia"/>
          <w:u w:val="single"/>
        </w:rPr>
        <w:tab/>
      </w:r>
      <w:r w:rsidRPr="00D94E06">
        <w:rPr>
          <w:u w:val="single"/>
        </w:rPr>
        <w:t>OPTIONAL</w:t>
      </w:r>
      <w:r>
        <w:rPr>
          <w:rFonts w:hint="eastAsia"/>
          <w:u w:val="single"/>
        </w:rPr>
        <w:t>,</w:t>
      </w:r>
    </w:p>
    <w:p w14:paraId="57A5035E" w14:textId="77777777" w:rsidR="00964534" w:rsidRDefault="00964534" w:rsidP="00D95BB3">
      <w:pPr>
        <w:pStyle w:val="IEEEStdsComputerCode"/>
        <w:ind w:firstLine="720"/>
        <w:rPr>
          <w:u w:val="single"/>
        </w:rPr>
      </w:pPr>
      <w:r>
        <w:rPr>
          <w:rFonts w:hint="eastAsia"/>
          <w:u w:val="single"/>
        </w:rPr>
        <w:t>--Spectrum request modification</w:t>
      </w:r>
    </w:p>
    <w:p w14:paraId="707F05B6" w14:textId="77777777" w:rsidR="004B7408" w:rsidRPr="00D94E06" w:rsidRDefault="004B7408" w:rsidP="00D95BB3">
      <w:pPr>
        <w:pStyle w:val="IEEEStdsComputerCode"/>
        <w:ind w:firstLine="720"/>
        <w:rPr>
          <w:u w:val="single"/>
        </w:rPr>
      </w:pPr>
      <w:proofErr w:type="gramStart"/>
      <w:r>
        <w:rPr>
          <w:rFonts w:hint="eastAsia"/>
          <w:u w:val="single"/>
        </w:rPr>
        <w:t>specRequestModification</w:t>
      </w:r>
      <w:proofErr w:type="gramEnd"/>
      <w:r w:rsidR="00D95BB3">
        <w:rPr>
          <w:rFonts w:hint="eastAsia"/>
          <w:u w:val="single"/>
        </w:rPr>
        <w:tab/>
      </w:r>
      <w:r w:rsidR="00D95BB3">
        <w:rPr>
          <w:rFonts w:hint="eastAsia"/>
          <w:u w:val="single"/>
        </w:rPr>
        <w:tab/>
      </w:r>
      <w:r>
        <w:rPr>
          <w:rFonts w:hint="eastAsia"/>
          <w:u w:val="single"/>
        </w:rPr>
        <w:t>SpecRequestModification</w:t>
      </w:r>
      <w:r>
        <w:rPr>
          <w:rFonts w:hint="eastAsia"/>
          <w:u w:val="single"/>
        </w:rPr>
        <w:tab/>
      </w:r>
      <w:r w:rsidR="00D95BB3">
        <w:rPr>
          <w:rFonts w:hint="eastAsia"/>
          <w:u w:val="single"/>
        </w:rPr>
        <w:tab/>
      </w:r>
      <w:r>
        <w:rPr>
          <w:rFonts w:hint="eastAsia"/>
          <w:u w:val="single"/>
        </w:rPr>
        <w:t>OPTIONAL</w:t>
      </w:r>
    </w:p>
    <w:p w14:paraId="540B0BC8" w14:textId="77777777" w:rsidR="004B7408" w:rsidRPr="00D94E06" w:rsidRDefault="004B7408" w:rsidP="004B7408">
      <w:pPr>
        <w:pStyle w:val="IEEEStdsComputerCode"/>
        <w:rPr>
          <w:u w:val="single"/>
        </w:rPr>
      </w:pPr>
      <w:r w:rsidRPr="00D94E06">
        <w:rPr>
          <w:u w:val="single"/>
        </w:rPr>
        <w:t>}</w:t>
      </w:r>
    </w:p>
    <w:p w14:paraId="46CFCA74" w14:textId="77777777" w:rsidR="004B7408" w:rsidRPr="00D94E06" w:rsidRDefault="004B7408" w:rsidP="004B7408">
      <w:pPr>
        <w:pStyle w:val="IEEEStdsComputerCode"/>
        <w:rPr>
          <w:u w:val="single"/>
        </w:rPr>
      </w:pPr>
    </w:p>
    <w:p w14:paraId="2C9692F7" w14:textId="77777777" w:rsidR="004B7408" w:rsidRPr="00D94E06" w:rsidRDefault="004B7408" w:rsidP="004B7408">
      <w:pPr>
        <w:pStyle w:val="IEEEStdsComputerCode"/>
        <w:rPr>
          <w:u w:val="single"/>
        </w:rPr>
      </w:pPr>
      <w:r w:rsidRPr="00D94E06">
        <w:rPr>
          <w:rFonts w:hint="eastAsia"/>
          <w:u w:val="single"/>
        </w:rPr>
        <w:t>-----------------------------------------------------------</w:t>
      </w:r>
    </w:p>
    <w:p w14:paraId="2790EADE" w14:textId="77777777" w:rsidR="004B7408" w:rsidRPr="00D94E06" w:rsidRDefault="004B7408" w:rsidP="004B7408">
      <w:pPr>
        <w:pStyle w:val="IEEEStdsComputerCode"/>
        <w:rPr>
          <w:u w:val="single"/>
        </w:rPr>
      </w:pPr>
      <w:r w:rsidRPr="00D94E06">
        <w:rPr>
          <w:rFonts w:hint="eastAsia"/>
          <w:u w:val="single"/>
        </w:rPr>
        <w:lastRenderedPageBreak/>
        <w:t>--Coexistence report</w:t>
      </w:r>
      <w:r w:rsidR="00964534" w:rsidRPr="00964534">
        <w:rPr>
          <w:u w:val="single"/>
        </w:rPr>
        <w:t xml:space="preserve"> for information service</w:t>
      </w:r>
    </w:p>
    <w:p w14:paraId="7D8F1804" w14:textId="77777777" w:rsidR="004B7408" w:rsidRPr="00D94E06" w:rsidRDefault="004B7408" w:rsidP="004B7408">
      <w:pPr>
        <w:pStyle w:val="IEEEStdsComputerCode"/>
        <w:rPr>
          <w:u w:val="single"/>
        </w:rPr>
      </w:pPr>
      <w:r w:rsidRPr="00D94E06">
        <w:rPr>
          <w:rFonts w:hint="eastAsia"/>
          <w:u w:val="single"/>
        </w:rPr>
        <w:t>-----------------------------------------------------------</w:t>
      </w:r>
    </w:p>
    <w:p w14:paraId="75995BB1" w14:textId="77777777" w:rsidR="004B7408" w:rsidRDefault="004B7408" w:rsidP="004B7408">
      <w:pPr>
        <w:pStyle w:val="IEEEStdsComputerCode"/>
        <w:rPr>
          <w:u w:val="single"/>
        </w:rPr>
      </w:pPr>
    </w:p>
    <w:p w14:paraId="175F9A73" w14:textId="77777777" w:rsidR="00964534" w:rsidRPr="00964534" w:rsidRDefault="00964534" w:rsidP="00964534">
      <w:pPr>
        <w:pStyle w:val="IEEEStdsComputerCode"/>
        <w:rPr>
          <w:u w:val="single"/>
        </w:rPr>
      </w:pPr>
      <w:r w:rsidRPr="00964534">
        <w:rPr>
          <w:u w:val="single"/>
        </w:rPr>
        <w:t>--Request for coexistence report</w:t>
      </w:r>
      <w:r>
        <w:rPr>
          <w:rFonts w:hint="eastAsia"/>
          <w:u w:val="single"/>
        </w:rPr>
        <w:t xml:space="preserve"> (Used in Profile 1)</w:t>
      </w:r>
    </w:p>
    <w:p w14:paraId="49B4FF13" w14:textId="77777777" w:rsidR="00964534" w:rsidRPr="00964534" w:rsidRDefault="00964534" w:rsidP="00964534">
      <w:pPr>
        <w:pStyle w:val="IEEEStdsComputerCode"/>
        <w:rPr>
          <w:u w:val="single"/>
        </w:rPr>
      </w:pPr>
      <w:proofErr w:type="gramStart"/>
      <w:r w:rsidRPr="00964534">
        <w:rPr>
          <w:u w:val="single"/>
        </w:rPr>
        <w:t>CoexistenceReportRequest :</w:t>
      </w:r>
      <w:proofErr w:type="gramEnd"/>
      <w:r w:rsidRPr="00964534">
        <w:rPr>
          <w:u w:val="single"/>
        </w:rPr>
        <w:t>:= SEQUENCE {}</w:t>
      </w:r>
    </w:p>
    <w:p w14:paraId="3FAA58D0" w14:textId="77777777" w:rsidR="00964534" w:rsidRPr="00964534" w:rsidRDefault="00964534" w:rsidP="00964534">
      <w:pPr>
        <w:pStyle w:val="IEEEStdsComputerCode"/>
        <w:rPr>
          <w:u w:val="single"/>
        </w:rPr>
      </w:pPr>
    </w:p>
    <w:p w14:paraId="051E0666" w14:textId="77777777" w:rsidR="00964534" w:rsidRPr="00964534" w:rsidRDefault="00964534" w:rsidP="00964534">
      <w:pPr>
        <w:pStyle w:val="IEEEStdsComputerCode"/>
        <w:rPr>
          <w:u w:val="single"/>
        </w:rPr>
      </w:pPr>
      <w:r w:rsidRPr="00964534">
        <w:rPr>
          <w:u w:val="single"/>
        </w:rPr>
        <w:t>--Response for coexistence report</w:t>
      </w:r>
      <w:r>
        <w:rPr>
          <w:rFonts w:hint="eastAsia"/>
          <w:u w:val="single"/>
        </w:rPr>
        <w:t xml:space="preserve"> (Used in Profile 1)</w:t>
      </w:r>
    </w:p>
    <w:p w14:paraId="6BE81A91" w14:textId="77777777" w:rsidR="00964534" w:rsidRPr="00964534" w:rsidRDefault="00964534" w:rsidP="00964534">
      <w:pPr>
        <w:pStyle w:val="IEEEStdsComputerCode"/>
        <w:rPr>
          <w:u w:val="single"/>
        </w:rPr>
      </w:pPr>
      <w:proofErr w:type="gramStart"/>
      <w:r w:rsidRPr="00964534">
        <w:rPr>
          <w:u w:val="single"/>
        </w:rPr>
        <w:t>CoexistenceReportResponse :</w:t>
      </w:r>
      <w:proofErr w:type="gramEnd"/>
      <w:r w:rsidRPr="00964534">
        <w:rPr>
          <w:u w:val="single"/>
        </w:rPr>
        <w:t>:= SEQUENCE {</w:t>
      </w:r>
    </w:p>
    <w:p w14:paraId="425030A0" w14:textId="77777777" w:rsidR="00964534" w:rsidRPr="00964534" w:rsidRDefault="00964534" w:rsidP="00964534">
      <w:pPr>
        <w:pStyle w:val="IEEEStdsComputerCode"/>
        <w:ind w:firstLine="720"/>
        <w:rPr>
          <w:u w:val="single"/>
        </w:rPr>
      </w:pPr>
      <w:r w:rsidRPr="00964534">
        <w:rPr>
          <w:u w:val="single"/>
        </w:rPr>
        <w:t>--Coexistence report information</w:t>
      </w:r>
    </w:p>
    <w:p w14:paraId="19663F05" w14:textId="77777777" w:rsidR="00964534" w:rsidRPr="00964534" w:rsidRDefault="00964534" w:rsidP="00964534">
      <w:pPr>
        <w:pStyle w:val="IEEEStdsComputerCode"/>
        <w:ind w:left="720"/>
        <w:rPr>
          <w:u w:val="single"/>
        </w:rPr>
      </w:pPr>
      <w:proofErr w:type="gramStart"/>
      <w:r w:rsidRPr="00964534">
        <w:rPr>
          <w:u w:val="single"/>
        </w:rPr>
        <w:t>coexistenceReport</w:t>
      </w:r>
      <w:proofErr w:type="gramEnd"/>
      <w:r>
        <w:rPr>
          <w:rFonts w:hint="eastAsia"/>
          <w:u w:val="single"/>
        </w:rPr>
        <w:tab/>
      </w:r>
      <w:r>
        <w:rPr>
          <w:rFonts w:hint="eastAsia"/>
          <w:u w:val="single"/>
        </w:rPr>
        <w:tab/>
      </w:r>
      <w:r>
        <w:rPr>
          <w:rFonts w:hint="eastAsia"/>
          <w:u w:val="single"/>
        </w:rPr>
        <w:tab/>
      </w:r>
      <w:r w:rsidRPr="00964534">
        <w:rPr>
          <w:u w:val="single"/>
        </w:rPr>
        <w:t>CoexistenceReport,</w:t>
      </w:r>
    </w:p>
    <w:p w14:paraId="028C74F1" w14:textId="77777777" w:rsidR="00964534" w:rsidRPr="00964534" w:rsidRDefault="00964534" w:rsidP="00964534">
      <w:pPr>
        <w:pStyle w:val="IEEEStdsComputerCode"/>
        <w:ind w:firstLine="720"/>
        <w:rPr>
          <w:u w:val="single"/>
        </w:rPr>
      </w:pPr>
      <w:r w:rsidRPr="00964534">
        <w:rPr>
          <w:u w:val="single"/>
        </w:rPr>
        <w:t>--Channel priority information</w:t>
      </w:r>
    </w:p>
    <w:p w14:paraId="616EF806" w14:textId="77777777" w:rsidR="00964534" w:rsidRPr="00964534" w:rsidRDefault="00964534" w:rsidP="00964534">
      <w:pPr>
        <w:pStyle w:val="IEEEStdsComputerCode"/>
        <w:ind w:firstLine="720"/>
        <w:rPr>
          <w:u w:val="single"/>
        </w:rPr>
      </w:pPr>
      <w:proofErr w:type="gramStart"/>
      <w:r w:rsidRPr="00964534">
        <w:rPr>
          <w:u w:val="single"/>
        </w:rPr>
        <w:t>channelPriority</w:t>
      </w:r>
      <w:proofErr w:type="gramEnd"/>
      <w:r>
        <w:rPr>
          <w:rFonts w:hint="eastAsia"/>
          <w:u w:val="single"/>
        </w:rPr>
        <w:tab/>
      </w:r>
      <w:r>
        <w:rPr>
          <w:rFonts w:hint="eastAsia"/>
          <w:u w:val="single"/>
        </w:rPr>
        <w:tab/>
      </w:r>
      <w:r>
        <w:rPr>
          <w:rFonts w:hint="eastAsia"/>
          <w:u w:val="single"/>
        </w:rPr>
        <w:tab/>
      </w:r>
      <w:r w:rsidRPr="00964534">
        <w:rPr>
          <w:u w:val="single"/>
        </w:rPr>
        <w:t>ChannelPriority</w:t>
      </w:r>
    </w:p>
    <w:p w14:paraId="792DDA0A" w14:textId="77777777" w:rsidR="00964534" w:rsidRDefault="00964534" w:rsidP="00964534">
      <w:pPr>
        <w:pStyle w:val="IEEEStdsComputerCode"/>
        <w:rPr>
          <w:u w:val="single"/>
        </w:rPr>
      </w:pPr>
      <w:r w:rsidRPr="00964534">
        <w:rPr>
          <w:u w:val="single"/>
        </w:rPr>
        <w:t>}</w:t>
      </w:r>
    </w:p>
    <w:p w14:paraId="6F12BCFF" w14:textId="77777777" w:rsidR="00964534" w:rsidRPr="00D94E06" w:rsidRDefault="00964534" w:rsidP="004B7408">
      <w:pPr>
        <w:pStyle w:val="IEEEStdsComputerCode"/>
        <w:rPr>
          <w:u w:val="single"/>
        </w:rPr>
      </w:pPr>
    </w:p>
    <w:p w14:paraId="3CE97D25" w14:textId="77777777" w:rsidR="004B7408" w:rsidRPr="00D94E06" w:rsidRDefault="004B7408" w:rsidP="004B7408">
      <w:pPr>
        <w:pStyle w:val="IEEEStdsComputerCode"/>
        <w:rPr>
          <w:u w:val="single"/>
        </w:rPr>
      </w:pPr>
      <w:r w:rsidRPr="00D94E06">
        <w:rPr>
          <w:u w:val="single"/>
        </w:rPr>
        <w:t>--Request for coexistence report</w:t>
      </w:r>
      <w:r w:rsidR="00964534">
        <w:rPr>
          <w:rFonts w:hint="eastAsia"/>
          <w:u w:val="single"/>
        </w:rPr>
        <w:t xml:space="preserve"> (Used in Profile 3)</w:t>
      </w:r>
    </w:p>
    <w:p w14:paraId="6472CDAE" w14:textId="77777777" w:rsidR="004B7408" w:rsidRPr="00D94E06" w:rsidRDefault="004B7408" w:rsidP="004B7408">
      <w:pPr>
        <w:pStyle w:val="IEEEStdsComputerCode"/>
        <w:rPr>
          <w:u w:val="single"/>
        </w:rPr>
      </w:pPr>
      <w:proofErr w:type="gramStart"/>
      <w:r w:rsidRPr="00D94E06">
        <w:rPr>
          <w:rFonts w:hint="eastAsia"/>
          <w:u w:val="single"/>
        </w:rPr>
        <w:t>CxMedia</w:t>
      </w:r>
      <w:r w:rsidRPr="00D94E06">
        <w:rPr>
          <w:u w:val="single"/>
        </w:rPr>
        <w:t>CoexistenceReportRequest :</w:t>
      </w:r>
      <w:proofErr w:type="gramEnd"/>
      <w:r w:rsidRPr="00D94E06">
        <w:rPr>
          <w:u w:val="single"/>
        </w:rPr>
        <w:t>:= SEQUENCE {}</w:t>
      </w:r>
    </w:p>
    <w:p w14:paraId="234972DD" w14:textId="77777777" w:rsidR="004B7408" w:rsidRPr="00D94E06" w:rsidRDefault="004B7408" w:rsidP="004B7408">
      <w:pPr>
        <w:pStyle w:val="IEEEStdsComputerCode"/>
        <w:rPr>
          <w:u w:val="single"/>
        </w:rPr>
      </w:pPr>
    </w:p>
    <w:p w14:paraId="53C85C47" w14:textId="77777777" w:rsidR="004B7408" w:rsidRPr="00D94E06" w:rsidRDefault="004B7408" w:rsidP="004B7408">
      <w:pPr>
        <w:pStyle w:val="IEEEStdsComputerCode"/>
        <w:rPr>
          <w:u w:val="single"/>
        </w:rPr>
      </w:pPr>
      <w:r w:rsidRPr="00D94E06">
        <w:rPr>
          <w:u w:val="single"/>
        </w:rPr>
        <w:t>--Response for coexistence report</w:t>
      </w:r>
      <w:r w:rsidR="00964534">
        <w:rPr>
          <w:rFonts w:hint="eastAsia"/>
          <w:u w:val="single"/>
        </w:rPr>
        <w:t xml:space="preserve"> (Used in Profile 3)</w:t>
      </w:r>
    </w:p>
    <w:p w14:paraId="48890162" w14:textId="77777777" w:rsidR="004B7408" w:rsidRPr="00D94E06" w:rsidRDefault="004B7408" w:rsidP="004B7408">
      <w:pPr>
        <w:pStyle w:val="IEEEStdsComputerCode"/>
        <w:rPr>
          <w:u w:val="single"/>
        </w:rPr>
      </w:pPr>
      <w:proofErr w:type="gramStart"/>
      <w:r w:rsidRPr="00D94E06">
        <w:rPr>
          <w:rFonts w:hint="eastAsia"/>
          <w:u w:val="single"/>
        </w:rPr>
        <w:t>CxMedia</w:t>
      </w:r>
      <w:r w:rsidRPr="00D94E06">
        <w:rPr>
          <w:u w:val="single"/>
        </w:rPr>
        <w:t>CoexistenceReportResponse :</w:t>
      </w:r>
      <w:proofErr w:type="gramEnd"/>
      <w:r w:rsidRPr="00D94E06">
        <w:rPr>
          <w:u w:val="single"/>
        </w:rPr>
        <w:t>:= SEQUENCE {</w:t>
      </w:r>
    </w:p>
    <w:p w14:paraId="4B06F487" w14:textId="77777777" w:rsidR="004B7408" w:rsidRPr="00D94E06" w:rsidRDefault="004B7408" w:rsidP="00964534">
      <w:pPr>
        <w:pStyle w:val="IEEEStdsComputerCode"/>
        <w:ind w:firstLineChars="360" w:firstLine="720"/>
        <w:rPr>
          <w:u w:val="single"/>
        </w:rPr>
      </w:pPr>
      <w:r w:rsidRPr="00D94E06">
        <w:rPr>
          <w:u w:val="single"/>
        </w:rPr>
        <w:t>--Coexistence report information</w:t>
      </w:r>
    </w:p>
    <w:p w14:paraId="64DFB668" w14:textId="77777777" w:rsidR="004B7408" w:rsidRDefault="004B7408" w:rsidP="00964534">
      <w:pPr>
        <w:pStyle w:val="IEEEStdsComputerCode"/>
        <w:ind w:firstLine="720"/>
        <w:rPr>
          <w:u w:val="single"/>
        </w:rPr>
      </w:pPr>
      <w:proofErr w:type="gramStart"/>
      <w:r w:rsidRPr="00D94E06">
        <w:rPr>
          <w:u w:val="single"/>
        </w:rPr>
        <w:t>coexistenceReport</w:t>
      </w:r>
      <w:proofErr w:type="gramEnd"/>
      <w:r w:rsidR="00964534">
        <w:rPr>
          <w:rFonts w:hint="eastAsia"/>
          <w:u w:val="single"/>
        </w:rPr>
        <w:tab/>
      </w:r>
      <w:r w:rsidR="00964534">
        <w:rPr>
          <w:rFonts w:hint="eastAsia"/>
          <w:u w:val="single"/>
        </w:rPr>
        <w:tab/>
      </w:r>
      <w:r w:rsidR="00964534">
        <w:rPr>
          <w:rFonts w:hint="eastAsia"/>
          <w:u w:val="single"/>
        </w:rPr>
        <w:tab/>
      </w:r>
      <w:r w:rsidRPr="00D94E06">
        <w:rPr>
          <w:u w:val="single"/>
        </w:rPr>
        <w:t>CoexistenceReport</w:t>
      </w:r>
      <w:r w:rsidR="00964534">
        <w:rPr>
          <w:rFonts w:hint="eastAsia"/>
          <w:u w:val="single"/>
        </w:rPr>
        <w:tab/>
      </w:r>
      <w:r w:rsidRPr="00D94E06">
        <w:rPr>
          <w:rFonts w:hint="eastAsia"/>
          <w:u w:val="single"/>
        </w:rPr>
        <w:tab/>
      </w:r>
      <w:r w:rsidRPr="00D94E06">
        <w:rPr>
          <w:rFonts w:hint="eastAsia"/>
          <w:u w:val="single"/>
        </w:rPr>
        <w:tab/>
      </w:r>
      <w:r w:rsidRPr="00D94E06">
        <w:rPr>
          <w:u w:val="single"/>
        </w:rPr>
        <w:t>OPTIONAL,</w:t>
      </w:r>
    </w:p>
    <w:p w14:paraId="7565AC0A" w14:textId="77777777" w:rsidR="00964534" w:rsidRPr="00D94E06" w:rsidRDefault="00964534" w:rsidP="00964534">
      <w:pPr>
        <w:pStyle w:val="IEEEStdsComputerCode"/>
        <w:ind w:firstLine="720"/>
        <w:rPr>
          <w:u w:val="single"/>
        </w:rPr>
      </w:pPr>
      <w:r>
        <w:rPr>
          <w:rFonts w:hint="eastAsia"/>
          <w:u w:val="single"/>
        </w:rPr>
        <w:t>--List of coexistence reports</w:t>
      </w:r>
    </w:p>
    <w:p w14:paraId="5885E9ED" w14:textId="77777777" w:rsidR="004B7408" w:rsidRPr="00D94E06" w:rsidRDefault="004B7408" w:rsidP="00964534">
      <w:pPr>
        <w:pStyle w:val="IEEEStdsComputerCode"/>
        <w:ind w:left="720"/>
        <w:rPr>
          <w:u w:val="single"/>
        </w:rPr>
      </w:pPr>
      <w:proofErr w:type="gramStart"/>
      <w:r w:rsidRPr="00D94E06">
        <w:rPr>
          <w:rFonts w:hint="eastAsia"/>
          <w:u w:val="single"/>
        </w:rPr>
        <w:t>listOfCoexistenceReports</w:t>
      </w:r>
      <w:proofErr w:type="gramEnd"/>
      <w:r w:rsidR="00964534">
        <w:rPr>
          <w:rFonts w:hint="eastAsia"/>
          <w:u w:val="single"/>
        </w:rPr>
        <w:tab/>
      </w:r>
      <w:r w:rsidRPr="00D94E06">
        <w:rPr>
          <w:rFonts w:hint="eastAsia"/>
          <w:u w:val="single"/>
        </w:rPr>
        <w:t>ListOfCoexistenceReports</w:t>
      </w:r>
      <w:r w:rsidRPr="00D94E06">
        <w:rPr>
          <w:rFonts w:hint="eastAsia"/>
          <w:u w:val="single"/>
        </w:rPr>
        <w:tab/>
        <w:t>OPTIONAL</w:t>
      </w:r>
    </w:p>
    <w:p w14:paraId="246C1153" w14:textId="77777777" w:rsidR="004B7408" w:rsidRPr="00D94E06" w:rsidRDefault="004B7408" w:rsidP="004B7408">
      <w:pPr>
        <w:pStyle w:val="IEEEStdsComputerCode"/>
        <w:rPr>
          <w:u w:val="single"/>
        </w:rPr>
      </w:pPr>
      <w:r w:rsidRPr="00D94E06">
        <w:rPr>
          <w:u w:val="single"/>
        </w:rPr>
        <w:t>}</w:t>
      </w:r>
    </w:p>
    <w:p w14:paraId="60E16A07" w14:textId="77777777" w:rsidR="004B7408" w:rsidRDefault="004B7408" w:rsidP="004B7408">
      <w:pPr>
        <w:pStyle w:val="IEEEStdsComputerCode"/>
        <w:rPr>
          <w:u w:val="single"/>
        </w:rPr>
      </w:pPr>
    </w:p>
    <w:p w14:paraId="42AD7652" w14:textId="77777777" w:rsidR="00964534" w:rsidRPr="00964534" w:rsidRDefault="00964534" w:rsidP="00964534">
      <w:pPr>
        <w:pStyle w:val="IEEEStdsComputerCode"/>
        <w:rPr>
          <w:u w:val="single"/>
        </w:rPr>
      </w:pPr>
      <w:r w:rsidRPr="00964534">
        <w:rPr>
          <w:u w:val="single"/>
        </w:rPr>
        <w:t>-----------------------------------------------------------</w:t>
      </w:r>
    </w:p>
    <w:p w14:paraId="13A0F139" w14:textId="77777777" w:rsidR="00964534" w:rsidRPr="00964534" w:rsidRDefault="00964534" w:rsidP="00964534">
      <w:pPr>
        <w:pStyle w:val="IEEEStdsComputerCode"/>
        <w:rPr>
          <w:u w:val="single"/>
        </w:rPr>
      </w:pPr>
      <w:r w:rsidRPr="00964534">
        <w:rPr>
          <w:u w:val="single"/>
        </w:rPr>
        <w:t>--Channel classification requested by CE</w:t>
      </w:r>
    </w:p>
    <w:p w14:paraId="2052CB7C" w14:textId="77777777" w:rsidR="00964534" w:rsidRPr="00964534" w:rsidRDefault="00964534" w:rsidP="00964534">
      <w:pPr>
        <w:pStyle w:val="IEEEStdsComputerCode"/>
        <w:rPr>
          <w:u w:val="single"/>
        </w:rPr>
      </w:pPr>
      <w:r w:rsidRPr="00964534">
        <w:rPr>
          <w:u w:val="single"/>
        </w:rPr>
        <w:t>-----------------------------------------------------------</w:t>
      </w:r>
    </w:p>
    <w:p w14:paraId="23551B3B" w14:textId="77777777" w:rsidR="00964534" w:rsidRPr="00964534" w:rsidRDefault="00964534" w:rsidP="00964534">
      <w:pPr>
        <w:pStyle w:val="IEEEStdsComputerCode"/>
        <w:rPr>
          <w:u w:val="single"/>
        </w:rPr>
      </w:pPr>
    </w:p>
    <w:p w14:paraId="13026F58" w14:textId="77777777" w:rsidR="00964534" w:rsidRPr="00964534" w:rsidRDefault="00964534" w:rsidP="00964534">
      <w:pPr>
        <w:pStyle w:val="IEEEStdsComputerCode"/>
        <w:rPr>
          <w:u w:val="single"/>
        </w:rPr>
      </w:pPr>
      <w:r w:rsidRPr="00964534">
        <w:rPr>
          <w:u w:val="single"/>
        </w:rPr>
        <w:t>--Channel classification request</w:t>
      </w:r>
      <w:r>
        <w:rPr>
          <w:rFonts w:hint="eastAsia"/>
          <w:u w:val="single"/>
        </w:rPr>
        <w:t xml:space="preserve"> (Used in Profile 1)</w:t>
      </w:r>
    </w:p>
    <w:p w14:paraId="5F762C54" w14:textId="77777777" w:rsidR="00964534" w:rsidRPr="00964534" w:rsidRDefault="00964534" w:rsidP="00964534">
      <w:pPr>
        <w:pStyle w:val="IEEEStdsComputerCode"/>
        <w:rPr>
          <w:u w:val="single"/>
        </w:rPr>
      </w:pPr>
      <w:proofErr w:type="gramStart"/>
      <w:r w:rsidRPr="00964534">
        <w:rPr>
          <w:u w:val="single"/>
        </w:rPr>
        <w:t>ChannelClassificationRequest :</w:t>
      </w:r>
      <w:proofErr w:type="gramEnd"/>
      <w:r w:rsidRPr="00964534">
        <w:rPr>
          <w:u w:val="single"/>
        </w:rPr>
        <w:t>:= SEQUENCE {</w:t>
      </w:r>
    </w:p>
    <w:p w14:paraId="538F768B" w14:textId="77777777" w:rsidR="00964534" w:rsidRPr="00964534" w:rsidRDefault="00964534" w:rsidP="00964534">
      <w:pPr>
        <w:pStyle w:val="IEEEStdsComputerCode"/>
        <w:ind w:firstLine="720"/>
        <w:rPr>
          <w:u w:val="single"/>
        </w:rPr>
      </w:pPr>
      <w:r w:rsidRPr="00964534">
        <w:rPr>
          <w:u w:val="single"/>
        </w:rPr>
        <w:t>-- List of network ID</w:t>
      </w:r>
    </w:p>
    <w:p w14:paraId="41C39F24" w14:textId="77777777" w:rsidR="00964534" w:rsidRPr="00964534" w:rsidRDefault="00964534" w:rsidP="00964534">
      <w:pPr>
        <w:pStyle w:val="IEEEStdsComputerCode"/>
        <w:ind w:left="720"/>
        <w:rPr>
          <w:u w:val="single"/>
        </w:rPr>
      </w:pPr>
      <w:proofErr w:type="gramStart"/>
      <w:r w:rsidRPr="00964534">
        <w:rPr>
          <w:u w:val="single"/>
        </w:rPr>
        <w:t>listOfNetworkID</w:t>
      </w:r>
      <w:proofErr w:type="gramEnd"/>
      <w:r>
        <w:rPr>
          <w:rFonts w:hint="eastAsia"/>
          <w:u w:val="single"/>
        </w:rPr>
        <w:tab/>
      </w:r>
      <w:r>
        <w:rPr>
          <w:rFonts w:hint="eastAsia"/>
          <w:u w:val="single"/>
        </w:rPr>
        <w:tab/>
      </w:r>
      <w:r>
        <w:rPr>
          <w:rFonts w:hint="eastAsia"/>
          <w:u w:val="single"/>
        </w:rPr>
        <w:tab/>
      </w:r>
      <w:r w:rsidRPr="00964534">
        <w:rPr>
          <w:u w:val="single"/>
        </w:rPr>
        <w:t>SEQUENCE OF OCTET STRING</w:t>
      </w:r>
    </w:p>
    <w:p w14:paraId="08BD1075" w14:textId="77777777" w:rsidR="00964534" w:rsidRPr="00964534" w:rsidRDefault="00964534" w:rsidP="00964534">
      <w:pPr>
        <w:pStyle w:val="IEEEStdsComputerCode"/>
        <w:rPr>
          <w:u w:val="single"/>
        </w:rPr>
      </w:pPr>
      <w:r w:rsidRPr="00964534">
        <w:rPr>
          <w:u w:val="single"/>
        </w:rPr>
        <w:t>}</w:t>
      </w:r>
    </w:p>
    <w:p w14:paraId="582D0CF4" w14:textId="77777777" w:rsidR="00964534" w:rsidRPr="00964534" w:rsidRDefault="00964534" w:rsidP="00964534">
      <w:pPr>
        <w:pStyle w:val="IEEEStdsComputerCode"/>
        <w:rPr>
          <w:u w:val="single"/>
        </w:rPr>
      </w:pPr>
    </w:p>
    <w:p w14:paraId="5356CC2C" w14:textId="77777777" w:rsidR="00964534" w:rsidRPr="00964534" w:rsidRDefault="00964534" w:rsidP="00964534">
      <w:pPr>
        <w:pStyle w:val="IEEEStdsComputerCode"/>
        <w:rPr>
          <w:u w:val="single"/>
        </w:rPr>
      </w:pPr>
      <w:r w:rsidRPr="00964534">
        <w:rPr>
          <w:u w:val="single"/>
        </w:rPr>
        <w:t>-- Channel classification response</w:t>
      </w:r>
      <w:r>
        <w:rPr>
          <w:rFonts w:hint="eastAsia"/>
          <w:u w:val="single"/>
        </w:rPr>
        <w:t xml:space="preserve"> (Used in Profile 1)</w:t>
      </w:r>
    </w:p>
    <w:p w14:paraId="43E3A487" w14:textId="77777777" w:rsidR="00964534" w:rsidRPr="00964534" w:rsidRDefault="00964534" w:rsidP="00964534">
      <w:pPr>
        <w:pStyle w:val="IEEEStdsComputerCode"/>
        <w:rPr>
          <w:u w:val="single"/>
        </w:rPr>
      </w:pPr>
      <w:proofErr w:type="gramStart"/>
      <w:r w:rsidRPr="00964534">
        <w:rPr>
          <w:u w:val="single"/>
        </w:rPr>
        <w:t>ChannelClassificationResponse :</w:t>
      </w:r>
      <w:proofErr w:type="gramEnd"/>
      <w:r w:rsidRPr="00964534">
        <w:rPr>
          <w:u w:val="single"/>
        </w:rPr>
        <w:t>:= SEQUENCE {</w:t>
      </w:r>
    </w:p>
    <w:p w14:paraId="0F2BA224" w14:textId="77777777" w:rsidR="00964534" w:rsidRPr="00964534" w:rsidRDefault="00964534" w:rsidP="00964534">
      <w:pPr>
        <w:pStyle w:val="IEEEStdsComputerCode"/>
        <w:ind w:firstLine="720"/>
        <w:rPr>
          <w:u w:val="single"/>
        </w:rPr>
      </w:pPr>
      <w:r w:rsidRPr="00964534">
        <w:rPr>
          <w:u w:val="single"/>
        </w:rPr>
        <w:t>--List of channel classification information</w:t>
      </w:r>
    </w:p>
    <w:p w14:paraId="17F8036A" w14:textId="77777777" w:rsidR="00964534" w:rsidRPr="00964534" w:rsidRDefault="00964534" w:rsidP="00964534">
      <w:pPr>
        <w:pStyle w:val="IEEEStdsComputerCode"/>
        <w:ind w:left="720"/>
        <w:rPr>
          <w:u w:val="single"/>
        </w:rPr>
      </w:pPr>
      <w:proofErr w:type="gramStart"/>
      <w:r w:rsidRPr="00964534">
        <w:rPr>
          <w:u w:val="single"/>
        </w:rPr>
        <w:t>chClassInfoList</w:t>
      </w:r>
      <w:proofErr w:type="gramEnd"/>
      <w:r>
        <w:rPr>
          <w:rFonts w:hint="eastAsia"/>
          <w:u w:val="single"/>
        </w:rPr>
        <w:tab/>
      </w:r>
      <w:r>
        <w:rPr>
          <w:rFonts w:hint="eastAsia"/>
          <w:u w:val="single"/>
        </w:rPr>
        <w:tab/>
      </w:r>
      <w:r>
        <w:rPr>
          <w:rFonts w:hint="eastAsia"/>
          <w:u w:val="single"/>
        </w:rPr>
        <w:tab/>
      </w:r>
      <w:r w:rsidRPr="00964534">
        <w:rPr>
          <w:u w:val="single"/>
        </w:rPr>
        <w:t>ChCla</w:t>
      </w:r>
      <w:r>
        <w:rPr>
          <w:u w:val="single"/>
        </w:rPr>
        <w:t>ssInfoLis</w:t>
      </w:r>
      <w:r>
        <w:rPr>
          <w:rFonts w:hint="eastAsia"/>
          <w:u w:val="single"/>
        </w:rPr>
        <w:t>t</w:t>
      </w:r>
    </w:p>
    <w:p w14:paraId="20A7C629" w14:textId="77777777" w:rsidR="00964534" w:rsidRPr="00964534" w:rsidRDefault="00964534" w:rsidP="00964534">
      <w:pPr>
        <w:pStyle w:val="IEEEStdsComputerCode"/>
        <w:rPr>
          <w:u w:val="single"/>
        </w:rPr>
      </w:pPr>
      <w:r w:rsidRPr="00964534">
        <w:rPr>
          <w:u w:val="single"/>
        </w:rPr>
        <w:t>}</w:t>
      </w:r>
    </w:p>
    <w:p w14:paraId="5F69E5C3" w14:textId="77777777" w:rsidR="00964534" w:rsidRPr="00964534" w:rsidRDefault="00964534" w:rsidP="00964534">
      <w:pPr>
        <w:pStyle w:val="IEEEStdsComputerCode"/>
        <w:rPr>
          <w:u w:val="single"/>
        </w:rPr>
      </w:pPr>
    </w:p>
    <w:p w14:paraId="7CA065FE" w14:textId="77777777" w:rsidR="00964534" w:rsidRPr="00964534" w:rsidRDefault="00964534" w:rsidP="00964534">
      <w:pPr>
        <w:pStyle w:val="IEEEStdsComputerCode"/>
        <w:rPr>
          <w:u w:val="single"/>
        </w:rPr>
      </w:pPr>
    </w:p>
    <w:p w14:paraId="3075C0A7" w14:textId="77777777" w:rsidR="00964534" w:rsidRPr="00964534" w:rsidRDefault="00964534" w:rsidP="00964534">
      <w:pPr>
        <w:pStyle w:val="IEEEStdsComputerCode"/>
        <w:rPr>
          <w:u w:val="single"/>
        </w:rPr>
      </w:pPr>
      <w:r w:rsidRPr="00964534">
        <w:rPr>
          <w:u w:val="single"/>
        </w:rPr>
        <w:t>-----------------------------------------------------------</w:t>
      </w:r>
    </w:p>
    <w:p w14:paraId="306C986A" w14:textId="77777777" w:rsidR="00964534" w:rsidRPr="00964534" w:rsidRDefault="00964534" w:rsidP="00964534">
      <w:pPr>
        <w:pStyle w:val="IEEEStdsComputerCode"/>
        <w:rPr>
          <w:u w:val="single"/>
        </w:rPr>
      </w:pPr>
      <w:r w:rsidRPr="00964534">
        <w:rPr>
          <w:u w:val="single"/>
        </w:rPr>
        <w:t>--Channel classification update</w:t>
      </w:r>
    </w:p>
    <w:p w14:paraId="511FFADD" w14:textId="77777777" w:rsidR="00964534" w:rsidRPr="00964534" w:rsidRDefault="00964534" w:rsidP="00964534">
      <w:pPr>
        <w:pStyle w:val="IEEEStdsComputerCode"/>
        <w:rPr>
          <w:u w:val="single"/>
        </w:rPr>
      </w:pPr>
      <w:r w:rsidRPr="00964534">
        <w:rPr>
          <w:u w:val="single"/>
        </w:rPr>
        <w:t>-----------------------------------------------------------</w:t>
      </w:r>
    </w:p>
    <w:p w14:paraId="52E7E0C0" w14:textId="77777777" w:rsidR="00964534" w:rsidRPr="00964534" w:rsidRDefault="00964534" w:rsidP="00964534">
      <w:pPr>
        <w:pStyle w:val="IEEEStdsComputerCode"/>
        <w:rPr>
          <w:u w:val="single"/>
        </w:rPr>
      </w:pPr>
    </w:p>
    <w:p w14:paraId="24A6183E" w14:textId="77777777" w:rsidR="00964534" w:rsidRPr="00964534" w:rsidRDefault="00964534" w:rsidP="00964534">
      <w:pPr>
        <w:pStyle w:val="IEEEStdsComputerCode"/>
        <w:rPr>
          <w:u w:val="single"/>
        </w:rPr>
      </w:pPr>
      <w:r w:rsidRPr="00964534">
        <w:rPr>
          <w:u w:val="single"/>
        </w:rPr>
        <w:t>--Channel classification update</w:t>
      </w:r>
      <w:r>
        <w:rPr>
          <w:rFonts w:hint="eastAsia"/>
          <w:u w:val="single"/>
        </w:rPr>
        <w:t xml:space="preserve"> (Used in Profile 1)</w:t>
      </w:r>
    </w:p>
    <w:p w14:paraId="12FCCAFB" w14:textId="77777777" w:rsidR="00964534" w:rsidRPr="00964534" w:rsidRDefault="00964534" w:rsidP="00964534">
      <w:pPr>
        <w:pStyle w:val="IEEEStdsComputerCode"/>
        <w:rPr>
          <w:u w:val="single"/>
        </w:rPr>
      </w:pPr>
      <w:proofErr w:type="gramStart"/>
      <w:r w:rsidRPr="00964534">
        <w:rPr>
          <w:u w:val="single"/>
        </w:rPr>
        <w:t>ChannelClassificationIndication :</w:t>
      </w:r>
      <w:proofErr w:type="gramEnd"/>
      <w:r w:rsidRPr="00964534">
        <w:rPr>
          <w:u w:val="single"/>
        </w:rPr>
        <w:t>:= SEQUENCE {</w:t>
      </w:r>
    </w:p>
    <w:p w14:paraId="0703CB77" w14:textId="77777777" w:rsidR="00964534" w:rsidRPr="00964534" w:rsidRDefault="00964534" w:rsidP="00964534">
      <w:pPr>
        <w:pStyle w:val="IEEEStdsComputerCode"/>
        <w:ind w:left="720"/>
        <w:rPr>
          <w:u w:val="single"/>
        </w:rPr>
      </w:pPr>
      <w:r w:rsidRPr="00964534">
        <w:rPr>
          <w:u w:val="single"/>
        </w:rPr>
        <w:t>--List of channel classification information</w:t>
      </w:r>
    </w:p>
    <w:p w14:paraId="37A14443" w14:textId="77777777" w:rsidR="00964534" w:rsidRPr="00964534" w:rsidRDefault="00964534" w:rsidP="00964534">
      <w:pPr>
        <w:pStyle w:val="IEEEStdsComputerCode"/>
        <w:ind w:left="720"/>
        <w:rPr>
          <w:u w:val="single"/>
        </w:rPr>
      </w:pPr>
      <w:proofErr w:type="gramStart"/>
      <w:r w:rsidRPr="00964534">
        <w:rPr>
          <w:u w:val="single"/>
        </w:rPr>
        <w:t>chClassInfoList</w:t>
      </w:r>
      <w:proofErr w:type="gramEnd"/>
      <w:r>
        <w:rPr>
          <w:rFonts w:hint="eastAsia"/>
          <w:u w:val="single"/>
        </w:rPr>
        <w:tab/>
      </w:r>
      <w:r>
        <w:rPr>
          <w:rFonts w:hint="eastAsia"/>
          <w:u w:val="single"/>
        </w:rPr>
        <w:tab/>
      </w:r>
      <w:r>
        <w:rPr>
          <w:rFonts w:hint="eastAsia"/>
          <w:u w:val="single"/>
        </w:rPr>
        <w:tab/>
      </w:r>
      <w:r w:rsidRPr="00964534">
        <w:rPr>
          <w:u w:val="single"/>
        </w:rPr>
        <w:t xml:space="preserve">ChClassInfoList </w:t>
      </w:r>
    </w:p>
    <w:p w14:paraId="40C48260" w14:textId="77777777" w:rsidR="00964534" w:rsidRPr="00964534" w:rsidRDefault="00964534" w:rsidP="00964534">
      <w:pPr>
        <w:pStyle w:val="IEEEStdsComputerCode"/>
        <w:rPr>
          <w:u w:val="single"/>
        </w:rPr>
      </w:pPr>
      <w:r w:rsidRPr="00964534">
        <w:rPr>
          <w:u w:val="single"/>
        </w:rPr>
        <w:t>}</w:t>
      </w:r>
    </w:p>
    <w:p w14:paraId="4DCA7404" w14:textId="77777777" w:rsidR="00964534" w:rsidRPr="00964534" w:rsidRDefault="00964534" w:rsidP="00964534">
      <w:pPr>
        <w:pStyle w:val="IEEEStdsComputerCode"/>
        <w:rPr>
          <w:u w:val="single"/>
        </w:rPr>
      </w:pPr>
    </w:p>
    <w:p w14:paraId="6AD1A0CE" w14:textId="77777777" w:rsidR="00964534" w:rsidRPr="00964534" w:rsidRDefault="00964534" w:rsidP="00964534">
      <w:pPr>
        <w:pStyle w:val="IEEEStdsComputerCode"/>
        <w:rPr>
          <w:u w:val="single"/>
        </w:rPr>
      </w:pPr>
    </w:p>
    <w:p w14:paraId="0712F97F" w14:textId="77777777" w:rsidR="00964534" w:rsidRPr="00964534" w:rsidRDefault="00964534" w:rsidP="00964534">
      <w:pPr>
        <w:pStyle w:val="IEEEStdsComputerCode"/>
        <w:rPr>
          <w:u w:val="single"/>
        </w:rPr>
      </w:pPr>
      <w:r w:rsidRPr="00964534">
        <w:rPr>
          <w:u w:val="single"/>
        </w:rPr>
        <w:t>-----------------------------------------------------------</w:t>
      </w:r>
    </w:p>
    <w:p w14:paraId="7DFA3DF2" w14:textId="77777777" w:rsidR="00964534" w:rsidRPr="00964534" w:rsidRDefault="00964534" w:rsidP="00964534">
      <w:pPr>
        <w:pStyle w:val="IEEEStdsComputerCode"/>
        <w:rPr>
          <w:u w:val="single"/>
        </w:rPr>
      </w:pPr>
      <w:r w:rsidRPr="00964534">
        <w:rPr>
          <w:u w:val="single"/>
        </w:rPr>
        <w:t>--Available channel list from GCO</w:t>
      </w:r>
    </w:p>
    <w:p w14:paraId="042771B1" w14:textId="77777777" w:rsidR="00964534" w:rsidRPr="00964534" w:rsidRDefault="00964534" w:rsidP="00964534">
      <w:pPr>
        <w:pStyle w:val="IEEEStdsComputerCode"/>
        <w:rPr>
          <w:u w:val="single"/>
        </w:rPr>
      </w:pPr>
      <w:r w:rsidRPr="00964534">
        <w:rPr>
          <w:u w:val="single"/>
        </w:rPr>
        <w:lastRenderedPageBreak/>
        <w:t>-----------------------------------------------------------</w:t>
      </w:r>
    </w:p>
    <w:p w14:paraId="784141AE" w14:textId="77777777" w:rsidR="00964534" w:rsidRPr="00964534" w:rsidRDefault="00964534" w:rsidP="00964534">
      <w:pPr>
        <w:pStyle w:val="IEEEStdsComputerCode"/>
        <w:rPr>
          <w:u w:val="single"/>
        </w:rPr>
      </w:pPr>
    </w:p>
    <w:p w14:paraId="7A819AC1" w14:textId="77777777" w:rsidR="00964534" w:rsidRPr="00964534" w:rsidRDefault="00964534" w:rsidP="00964534">
      <w:pPr>
        <w:pStyle w:val="IEEEStdsComputerCode"/>
        <w:rPr>
          <w:u w:val="single"/>
        </w:rPr>
      </w:pPr>
      <w:r w:rsidRPr="00964534">
        <w:rPr>
          <w:u w:val="single"/>
        </w:rPr>
        <w:t>-- Available channel List request</w:t>
      </w:r>
      <w:r>
        <w:rPr>
          <w:rFonts w:hint="eastAsia"/>
          <w:u w:val="single"/>
        </w:rPr>
        <w:t xml:space="preserve"> (Used in Profile 1)</w:t>
      </w:r>
    </w:p>
    <w:p w14:paraId="591AE9B4" w14:textId="77777777" w:rsidR="00964534" w:rsidRPr="00964534" w:rsidRDefault="00964534" w:rsidP="00964534">
      <w:pPr>
        <w:pStyle w:val="IEEEStdsComputerCode"/>
        <w:rPr>
          <w:u w:val="single"/>
        </w:rPr>
      </w:pPr>
      <w:proofErr w:type="gramStart"/>
      <w:r w:rsidRPr="00964534">
        <w:rPr>
          <w:u w:val="single"/>
        </w:rPr>
        <w:t>AvailableChannelListRequest :</w:t>
      </w:r>
      <w:proofErr w:type="gramEnd"/>
      <w:r w:rsidRPr="00964534">
        <w:rPr>
          <w:u w:val="single"/>
        </w:rPr>
        <w:t>:= SEQUENCE {}</w:t>
      </w:r>
    </w:p>
    <w:p w14:paraId="78848783" w14:textId="77777777" w:rsidR="00964534" w:rsidRPr="00964534" w:rsidRDefault="00964534" w:rsidP="00964534">
      <w:pPr>
        <w:pStyle w:val="IEEEStdsComputerCode"/>
        <w:rPr>
          <w:u w:val="single"/>
        </w:rPr>
      </w:pPr>
    </w:p>
    <w:p w14:paraId="0F4FA6BA" w14:textId="77777777" w:rsidR="00964534" w:rsidRPr="00964534" w:rsidRDefault="00964534" w:rsidP="00964534">
      <w:pPr>
        <w:pStyle w:val="IEEEStdsComputerCode"/>
        <w:rPr>
          <w:u w:val="single"/>
        </w:rPr>
      </w:pPr>
      <w:r w:rsidRPr="00964534">
        <w:rPr>
          <w:u w:val="single"/>
        </w:rPr>
        <w:t>-- Available channel list response</w:t>
      </w:r>
      <w:r>
        <w:rPr>
          <w:rFonts w:hint="eastAsia"/>
          <w:u w:val="single"/>
        </w:rPr>
        <w:t xml:space="preserve"> (Used in Profile 1)</w:t>
      </w:r>
    </w:p>
    <w:p w14:paraId="7DBBE40A" w14:textId="77777777" w:rsidR="00964534" w:rsidRPr="00964534" w:rsidRDefault="00964534" w:rsidP="00964534">
      <w:pPr>
        <w:pStyle w:val="IEEEStdsComputerCode"/>
        <w:rPr>
          <w:u w:val="single"/>
        </w:rPr>
      </w:pPr>
      <w:proofErr w:type="gramStart"/>
      <w:r w:rsidRPr="00964534">
        <w:rPr>
          <w:u w:val="single"/>
        </w:rPr>
        <w:t>AvailableChannelListResponse :</w:t>
      </w:r>
      <w:proofErr w:type="gramEnd"/>
      <w:r w:rsidRPr="00964534">
        <w:rPr>
          <w:u w:val="single"/>
        </w:rPr>
        <w:t>:= SEQUENCE {</w:t>
      </w:r>
    </w:p>
    <w:p w14:paraId="2C2855DC" w14:textId="77777777" w:rsidR="00964534" w:rsidRPr="00964534" w:rsidRDefault="00964534" w:rsidP="00964534">
      <w:pPr>
        <w:pStyle w:val="IEEEStdsComputerCode"/>
        <w:ind w:firstLine="720"/>
        <w:rPr>
          <w:u w:val="single"/>
        </w:rPr>
      </w:pPr>
      <w:r w:rsidRPr="00964534">
        <w:rPr>
          <w:u w:val="single"/>
        </w:rPr>
        <w:t>--Available channel list information</w:t>
      </w:r>
    </w:p>
    <w:p w14:paraId="2272A713" w14:textId="77777777" w:rsidR="00964534" w:rsidRPr="00964534" w:rsidRDefault="00964534" w:rsidP="00964534">
      <w:pPr>
        <w:pStyle w:val="IEEEStdsComputerCode"/>
        <w:ind w:left="720"/>
        <w:rPr>
          <w:u w:val="single"/>
        </w:rPr>
      </w:pPr>
      <w:proofErr w:type="gramStart"/>
      <w:r w:rsidRPr="00964534">
        <w:rPr>
          <w:u w:val="single"/>
        </w:rPr>
        <w:t>listOfAvailableChNumbers</w:t>
      </w:r>
      <w:proofErr w:type="gramEnd"/>
      <w:r>
        <w:rPr>
          <w:rFonts w:hint="eastAsia"/>
          <w:u w:val="single"/>
        </w:rPr>
        <w:tab/>
      </w:r>
      <w:r w:rsidRPr="00964534">
        <w:rPr>
          <w:u w:val="single"/>
        </w:rPr>
        <w:t xml:space="preserve">ListOfAvailableChNumbers </w:t>
      </w:r>
    </w:p>
    <w:p w14:paraId="238048B0" w14:textId="77777777" w:rsidR="00964534" w:rsidRPr="00964534" w:rsidRDefault="00964534" w:rsidP="00964534">
      <w:pPr>
        <w:pStyle w:val="IEEEStdsComputerCode"/>
        <w:rPr>
          <w:u w:val="single"/>
        </w:rPr>
      </w:pPr>
      <w:r w:rsidRPr="00964534">
        <w:rPr>
          <w:u w:val="single"/>
        </w:rPr>
        <w:t>}</w:t>
      </w:r>
    </w:p>
    <w:p w14:paraId="0B71580A" w14:textId="77777777" w:rsidR="00964534" w:rsidRPr="00964534" w:rsidRDefault="00964534" w:rsidP="00964534">
      <w:pPr>
        <w:pStyle w:val="IEEEStdsComputerCode"/>
        <w:rPr>
          <w:u w:val="single"/>
        </w:rPr>
      </w:pPr>
    </w:p>
    <w:p w14:paraId="164B31C8" w14:textId="77777777" w:rsidR="00964534" w:rsidRPr="00964534" w:rsidRDefault="00964534" w:rsidP="00964534">
      <w:pPr>
        <w:pStyle w:val="IEEEStdsComputerCode"/>
        <w:rPr>
          <w:u w:val="single"/>
        </w:rPr>
      </w:pPr>
      <w:r w:rsidRPr="00964534">
        <w:rPr>
          <w:u w:val="single"/>
        </w:rPr>
        <w:t>-----------------------------------------------------------</w:t>
      </w:r>
    </w:p>
    <w:p w14:paraId="5DC17755" w14:textId="77777777" w:rsidR="00964534" w:rsidRPr="00964534" w:rsidRDefault="00964534" w:rsidP="00964534">
      <w:pPr>
        <w:pStyle w:val="IEEEStdsComputerCode"/>
        <w:rPr>
          <w:u w:val="single"/>
        </w:rPr>
      </w:pPr>
      <w:r w:rsidRPr="00964534">
        <w:rPr>
          <w:u w:val="single"/>
        </w:rPr>
        <w:t>--Event indication</w:t>
      </w:r>
    </w:p>
    <w:p w14:paraId="620BE220" w14:textId="77777777" w:rsidR="00964534" w:rsidRPr="00964534" w:rsidRDefault="00964534" w:rsidP="00964534">
      <w:pPr>
        <w:pStyle w:val="IEEEStdsComputerCode"/>
        <w:rPr>
          <w:u w:val="single"/>
        </w:rPr>
      </w:pPr>
      <w:r w:rsidRPr="00964534">
        <w:rPr>
          <w:u w:val="single"/>
        </w:rPr>
        <w:t>-----------------------------------------------------------</w:t>
      </w:r>
    </w:p>
    <w:p w14:paraId="7CEED531" w14:textId="77777777" w:rsidR="00964534" w:rsidRPr="00964534" w:rsidRDefault="00964534" w:rsidP="00964534">
      <w:pPr>
        <w:pStyle w:val="IEEEStdsComputerCode"/>
        <w:rPr>
          <w:u w:val="single"/>
        </w:rPr>
      </w:pPr>
    </w:p>
    <w:p w14:paraId="7175A465" w14:textId="77777777" w:rsidR="00964534" w:rsidRPr="00964534" w:rsidRDefault="00964534" w:rsidP="00964534">
      <w:pPr>
        <w:pStyle w:val="IEEEStdsComputerCode"/>
        <w:rPr>
          <w:u w:val="single"/>
        </w:rPr>
      </w:pPr>
      <w:r w:rsidRPr="00964534">
        <w:rPr>
          <w:u w:val="single"/>
        </w:rPr>
        <w:t>-- Event indication</w:t>
      </w:r>
      <w:r>
        <w:rPr>
          <w:rFonts w:hint="eastAsia"/>
          <w:u w:val="single"/>
        </w:rPr>
        <w:t xml:space="preserve"> (Used in Profile 1)</w:t>
      </w:r>
    </w:p>
    <w:p w14:paraId="4930B099" w14:textId="77777777" w:rsidR="00964534" w:rsidRPr="00964534" w:rsidRDefault="00964534" w:rsidP="00964534">
      <w:pPr>
        <w:pStyle w:val="IEEEStdsComputerCode"/>
        <w:rPr>
          <w:u w:val="single"/>
        </w:rPr>
      </w:pPr>
      <w:proofErr w:type="gramStart"/>
      <w:r w:rsidRPr="00964534">
        <w:rPr>
          <w:u w:val="single"/>
        </w:rPr>
        <w:t>EventIndication :</w:t>
      </w:r>
      <w:proofErr w:type="gramEnd"/>
      <w:r w:rsidRPr="00964534">
        <w:rPr>
          <w:u w:val="single"/>
        </w:rPr>
        <w:t>:= SEQUENCE {</w:t>
      </w:r>
    </w:p>
    <w:p w14:paraId="6BF3CBCD" w14:textId="77777777" w:rsidR="00964534" w:rsidRPr="00964534" w:rsidRDefault="00964534" w:rsidP="00964534">
      <w:pPr>
        <w:pStyle w:val="IEEEStdsComputerCode"/>
        <w:ind w:firstLine="720"/>
        <w:rPr>
          <w:u w:val="single"/>
        </w:rPr>
      </w:pPr>
      <w:r w:rsidRPr="00964534">
        <w:rPr>
          <w:u w:val="single"/>
        </w:rPr>
        <w:t>-- Event indication information</w:t>
      </w:r>
    </w:p>
    <w:p w14:paraId="02DE58BC" w14:textId="77777777" w:rsidR="00964534" w:rsidRPr="00964534" w:rsidRDefault="00964534" w:rsidP="00964534">
      <w:pPr>
        <w:pStyle w:val="IEEEStdsComputerCode"/>
        <w:ind w:firstLine="720"/>
        <w:rPr>
          <w:u w:val="single"/>
        </w:rPr>
      </w:pPr>
      <w:proofErr w:type="gramStart"/>
      <w:r w:rsidRPr="00964534">
        <w:rPr>
          <w:u w:val="single"/>
        </w:rPr>
        <w:t>eventParams</w:t>
      </w:r>
      <w:proofErr w:type="gramEnd"/>
      <w:r w:rsidRPr="00964534">
        <w:rPr>
          <w:u w:val="single"/>
        </w:rPr>
        <w:tab/>
      </w:r>
      <w:r>
        <w:rPr>
          <w:rFonts w:hint="eastAsia"/>
          <w:u w:val="single"/>
        </w:rPr>
        <w:tab/>
      </w:r>
      <w:r>
        <w:rPr>
          <w:rFonts w:hint="eastAsia"/>
          <w:u w:val="single"/>
        </w:rPr>
        <w:tab/>
      </w:r>
      <w:r>
        <w:rPr>
          <w:rFonts w:hint="eastAsia"/>
          <w:u w:val="single"/>
        </w:rPr>
        <w:tab/>
      </w:r>
      <w:r w:rsidRPr="00964534">
        <w:rPr>
          <w:u w:val="single"/>
        </w:rPr>
        <w:t>EventParams</w:t>
      </w:r>
    </w:p>
    <w:p w14:paraId="26FECF15" w14:textId="77777777" w:rsidR="00964534" w:rsidRPr="00964534" w:rsidRDefault="00964534" w:rsidP="00964534">
      <w:pPr>
        <w:pStyle w:val="IEEEStdsComputerCode"/>
        <w:rPr>
          <w:u w:val="single"/>
        </w:rPr>
      </w:pPr>
      <w:r w:rsidRPr="00964534">
        <w:rPr>
          <w:u w:val="single"/>
        </w:rPr>
        <w:t>}</w:t>
      </w:r>
    </w:p>
    <w:p w14:paraId="185B279C" w14:textId="77777777" w:rsidR="00964534" w:rsidRPr="00964534" w:rsidRDefault="00964534" w:rsidP="00964534">
      <w:pPr>
        <w:pStyle w:val="IEEEStdsComputerCode"/>
        <w:rPr>
          <w:u w:val="single"/>
        </w:rPr>
      </w:pPr>
    </w:p>
    <w:p w14:paraId="7C0B4104" w14:textId="77777777" w:rsidR="00964534" w:rsidRPr="00964534" w:rsidRDefault="00964534" w:rsidP="00964534">
      <w:pPr>
        <w:pStyle w:val="IEEEStdsComputerCode"/>
        <w:rPr>
          <w:u w:val="single"/>
        </w:rPr>
      </w:pPr>
      <w:r w:rsidRPr="00964534">
        <w:rPr>
          <w:u w:val="single"/>
        </w:rPr>
        <w:t>-----------------------------------------------------------</w:t>
      </w:r>
    </w:p>
    <w:p w14:paraId="56CA433E" w14:textId="77777777" w:rsidR="00964534" w:rsidRPr="00964534" w:rsidRDefault="00964534" w:rsidP="00964534">
      <w:pPr>
        <w:pStyle w:val="IEEEStdsComputerCode"/>
        <w:rPr>
          <w:u w:val="single"/>
        </w:rPr>
      </w:pPr>
      <w:r w:rsidRPr="00964534">
        <w:rPr>
          <w:u w:val="single"/>
        </w:rPr>
        <w:t>--Measurement Request</w:t>
      </w:r>
    </w:p>
    <w:p w14:paraId="2882870E" w14:textId="77777777" w:rsidR="00964534" w:rsidRPr="00964534" w:rsidRDefault="00964534" w:rsidP="00964534">
      <w:pPr>
        <w:pStyle w:val="IEEEStdsComputerCode"/>
        <w:rPr>
          <w:u w:val="single"/>
        </w:rPr>
      </w:pPr>
      <w:r w:rsidRPr="00964534">
        <w:rPr>
          <w:u w:val="single"/>
        </w:rPr>
        <w:t>-----------------------------------------------------------</w:t>
      </w:r>
    </w:p>
    <w:p w14:paraId="3283DC49" w14:textId="77777777" w:rsidR="00964534" w:rsidRPr="00964534" w:rsidRDefault="00964534" w:rsidP="00964534">
      <w:pPr>
        <w:pStyle w:val="IEEEStdsComputerCode"/>
        <w:rPr>
          <w:u w:val="single"/>
        </w:rPr>
      </w:pPr>
    </w:p>
    <w:p w14:paraId="07A698D7" w14:textId="77777777" w:rsidR="00964534" w:rsidRPr="00964534" w:rsidRDefault="00964534" w:rsidP="00964534">
      <w:pPr>
        <w:pStyle w:val="IEEEStdsComputerCode"/>
        <w:rPr>
          <w:u w:val="single"/>
        </w:rPr>
      </w:pPr>
      <w:r w:rsidRPr="00964534">
        <w:rPr>
          <w:u w:val="single"/>
        </w:rPr>
        <w:t>-- Measurement request</w:t>
      </w:r>
      <w:r>
        <w:rPr>
          <w:rFonts w:hint="eastAsia"/>
          <w:u w:val="single"/>
        </w:rPr>
        <w:t xml:space="preserve"> (Used in Profile 1)</w:t>
      </w:r>
    </w:p>
    <w:p w14:paraId="1D422C0D" w14:textId="77777777" w:rsidR="00964534" w:rsidRPr="00964534" w:rsidRDefault="00964534" w:rsidP="00964534">
      <w:pPr>
        <w:pStyle w:val="IEEEStdsComputerCode"/>
        <w:rPr>
          <w:u w:val="single"/>
        </w:rPr>
      </w:pPr>
      <w:proofErr w:type="gramStart"/>
      <w:r w:rsidRPr="00964534">
        <w:rPr>
          <w:u w:val="single"/>
        </w:rPr>
        <w:t>GetMeasurementRequest :</w:t>
      </w:r>
      <w:proofErr w:type="gramEnd"/>
      <w:r w:rsidRPr="00964534">
        <w:rPr>
          <w:u w:val="single"/>
        </w:rPr>
        <w:t>:= SEQUENCE {</w:t>
      </w:r>
    </w:p>
    <w:p w14:paraId="0EA0AE31" w14:textId="77777777" w:rsidR="00964534" w:rsidRPr="00964534" w:rsidRDefault="00964534" w:rsidP="00964534">
      <w:pPr>
        <w:pStyle w:val="IEEEStdsComputerCode"/>
        <w:ind w:firstLine="720"/>
        <w:rPr>
          <w:u w:val="single"/>
        </w:rPr>
      </w:pPr>
      <w:r w:rsidRPr="00964534">
        <w:rPr>
          <w:u w:val="single"/>
        </w:rPr>
        <w:t>-- Measurement request information</w:t>
      </w:r>
    </w:p>
    <w:p w14:paraId="45473B82" w14:textId="77777777" w:rsidR="00964534" w:rsidRPr="00964534" w:rsidRDefault="00964534" w:rsidP="00964534">
      <w:pPr>
        <w:pStyle w:val="IEEEStdsComputerCode"/>
        <w:ind w:firstLine="720"/>
        <w:rPr>
          <w:u w:val="single"/>
        </w:rPr>
      </w:pPr>
      <w:proofErr w:type="gramStart"/>
      <w:r w:rsidRPr="00964534">
        <w:rPr>
          <w:u w:val="single"/>
        </w:rPr>
        <w:t>measurementDescription</w:t>
      </w:r>
      <w:proofErr w:type="gramEnd"/>
      <w:r w:rsidRPr="00964534">
        <w:rPr>
          <w:u w:val="single"/>
        </w:rPr>
        <w:tab/>
      </w:r>
      <w:r>
        <w:rPr>
          <w:rFonts w:hint="eastAsia"/>
          <w:u w:val="single"/>
        </w:rPr>
        <w:tab/>
      </w:r>
      <w:r w:rsidRPr="00964534">
        <w:rPr>
          <w:u w:val="single"/>
        </w:rPr>
        <w:t>MeasurementDescription</w:t>
      </w:r>
    </w:p>
    <w:p w14:paraId="58C2BC6C" w14:textId="77777777" w:rsidR="00964534" w:rsidRPr="00964534" w:rsidRDefault="00964534" w:rsidP="00964534">
      <w:pPr>
        <w:pStyle w:val="IEEEStdsComputerCode"/>
        <w:rPr>
          <w:u w:val="single"/>
        </w:rPr>
      </w:pPr>
      <w:r w:rsidRPr="00964534">
        <w:rPr>
          <w:u w:val="single"/>
        </w:rPr>
        <w:t>}</w:t>
      </w:r>
    </w:p>
    <w:p w14:paraId="41C35F0A" w14:textId="77777777" w:rsidR="00964534" w:rsidRPr="00964534" w:rsidRDefault="00964534" w:rsidP="00964534">
      <w:pPr>
        <w:pStyle w:val="IEEEStdsComputerCode"/>
        <w:rPr>
          <w:u w:val="single"/>
        </w:rPr>
      </w:pPr>
    </w:p>
    <w:p w14:paraId="7F21DA5F" w14:textId="77777777" w:rsidR="00964534" w:rsidRPr="00964534" w:rsidRDefault="00964534" w:rsidP="00964534">
      <w:pPr>
        <w:pStyle w:val="IEEEStdsComputerCode"/>
        <w:rPr>
          <w:u w:val="single"/>
        </w:rPr>
      </w:pPr>
    </w:p>
    <w:p w14:paraId="50C36340" w14:textId="77777777" w:rsidR="00964534" w:rsidRPr="00964534" w:rsidRDefault="00964534" w:rsidP="00964534">
      <w:pPr>
        <w:pStyle w:val="IEEEStdsComputerCode"/>
        <w:rPr>
          <w:u w:val="single"/>
        </w:rPr>
      </w:pPr>
      <w:r w:rsidRPr="00964534">
        <w:rPr>
          <w:u w:val="single"/>
        </w:rPr>
        <w:t>-----------------------------------------------------------</w:t>
      </w:r>
    </w:p>
    <w:p w14:paraId="72C36816" w14:textId="77777777" w:rsidR="00964534" w:rsidRPr="00964534" w:rsidRDefault="00964534" w:rsidP="00964534">
      <w:pPr>
        <w:pStyle w:val="IEEEStdsComputerCode"/>
        <w:rPr>
          <w:u w:val="single"/>
        </w:rPr>
      </w:pPr>
      <w:r w:rsidRPr="00964534">
        <w:rPr>
          <w:u w:val="single"/>
        </w:rPr>
        <w:t>-- Measurement results</w:t>
      </w:r>
    </w:p>
    <w:p w14:paraId="4D7D0C07" w14:textId="77777777" w:rsidR="00964534" w:rsidRPr="00964534" w:rsidRDefault="00964534" w:rsidP="00964534">
      <w:pPr>
        <w:pStyle w:val="IEEEStdsComputerCode"/>
        <w:rPr>
          <w:u w:val="single"/>
        </w:rPr>
      </w:pPr>
      <w:r w:rsidRPr="00964534">
        <w:rPr>
          <w:u w:val="single"/>
        </w:rPr>
        <w:t>-----------------------------------------------------------</w:t>
      </w:r>
    </w:p>
    <w:p w14:paraId="51434215" w14:textId="77777777" w:rsidR="00964534" w:rsidRPr="00964534" w:rsidRDefault="00964534" w:rsidP="00964534">
      <w:pPr>
        <w:pStyle w:val="IEEEStdsComputerCode"/>
        <w:rPr>
          <w:u w:val="single"/>
        </w:rPr>
      </w:pPr>
    </w:p>
    <w:p w14:paraId="1C4AFBCB" w14:textId="77777777" w:rsidR="00964534" w:rsidRPr="00964534" w:rsidRDefault="00964534" w:rsidP="00964534">
      <w:pPr>
        <w:pStyle w:val="IEEEStdsComputerCode"/>
        <w:rPr>
          <w:u w:val="single"/>
        </w:rPr>
      </w:pPr>
      <w:r w:rsidRPr="00964534">
        <w:rPr>
          <w:u w:val="single"/>
        </w:rPr>
        <w:t>-- Measurement response</w:t>
      </w:r>
      <w:r>
        <w:rPr>
          <w:rFonts w:hint="eastAsia"/>
          <w:u w:val="single"/>
        </w:rPr>
        <w:t xml:space="preserve"> (Used in Profile 1)</w:t>
      </w:r>
    </w:p>
    <w:p w14:paraId="03AA5E43" w14:textId="77777777" w:rsidR="00964534" w:rsidRPr="00964534" w:rsidRDefault="00964534" w:rsidP="00964534">
      <w:pPr>
        <w:pStyle w:val="IEEEStdsComputerCode"/>
        <w:rPr>
          <w:u w:val="single"/>
        </w:rPr>
      </w:pPr>
      <w:proofErr w:type="gramStart"/>
      <w:r w:rsidRPr="00964534">
        <w:rPr>
          <w:u w:val="single"/>
        </w:rPr>
        <w:t>GetMeasurementResponse :</w:t>
      </w:r>
      <w:proofErr w:type="gramEnd"/>
      <w:r w:rsidRPr="00964534">
        <w:rPr>
          <w:u w:val="single"/>
        </w:rPr>
        <w:t>:= SEQUENCE OF SEQUENCE{</w:t>
      </w:r>
    </w:p>
    <w:p w14:paraId="39EED6B4" w14:textId="77777777" w:rsidR="00964534" w:rsidRPr="00964534" w:rsidRDefault="00964534" w:rsidP="00964534">
      <w:pPr>
        <w:pStyle w:val="IEEEStdsComputerCode"/>
        <w:ind w:firstLine="720"/>
        <w:rPr>
          <w:u w:val="single"/>
        </w:rPr>
      </w:pPr>
      <w:r w:rsidRPr="00964534">
        <w:rPr>
          <w:u w:val="single"/>
        </w:rPr>
        <w:t>-- Measurement results</w:t>
      </w:r>
    </w:p>
    <w:p w14:paraId="1AAF913B" w14:textId="77777777" w:rsidR="00964534" w:rsidRPr="00964534" w:rsidRDefault="00964534" w:rsidP="00964534">
      <w:pPr>
        <w:pStyle w:val="IEEEStdsComputerCode"/>
        <w:ind w:firstLine="720"/>
        <w:rPr>
          <w:u w:val="single"/>
        </w:rPr>
      </w:pPr>
      <w:proofErr w:type="gramStart"/>
      <w:r w:rsidRPr="00964534">
        <w:rPr>
          <w:u w:val="single"/>
        </w:rPr>
        <w:t>measurementResult</w:t>
      </w:r>
      <w:proofErr w:type="gramEnd"/>
      <w:r>
        <w:rPr>
          <w:rFonts w:hint="eastAsia"/>
          <w:u w:val="single"/>
        </w:rPr>
        <w:tab/>
      </w:r>
      <w:r>
        <w:rPr>
          <w:rFonts w:hint="eastAsia"/>
          <w:u w:val="single"/>
        </w:rPr>
        <w:tab/>
      </w:r>
      <w:r w:rsidRPr="00964534">
        <w:rPr>
          <w:u w:val="single"/>
        </w:rPr>
        <w:tab/>
        <w:t>MeasurementResult</w:t>
      </w:r>
    </w:p>
    <w:p w14:paraId="5C63561B" w14:textId="77777777" w:rsidR="00964534" w:rsidRPr="00964534" w:rsidRDefault="00964534" w:rsidP="00964534">
      <w:pPr>
        <w:pStyle w:val="IEEEStdsComputerCode"/>
        <w:rPr>
          <w:u w:val="single"/>
        </w:rPr>
      </w:pPr>
      <w:r w:rsidRPr="00964534">
        <w:rPr>
          <w:u w:val="single"/>
        </w:rPr>
        <w:t>}</w:t>
      </w:r>
    </w:p>
    <w:p w14:paraId="69EB2332" w14:textId="77777777" w:rsidR="00964534" w:rsidRPr="00964534" w:rsidRDefault="00964534" w:rsidP="00964534">
      <w:pPr>
        <w:pStyle w:val="IEEEStdsComputerCode"/>
        <w:rPr>
          <w:u w:val="single"/>
        </w:rPr>
      </w:pPr>
    </w:p>
    <w:p w14:paraId="7CB229C0" w14:textId="77777777" w:rsidR="00964534" w:rsidRPr="00964534" w:rsidRDefault="00964534" w:rsidP="00964534">
      <w:pPr>
        <w:pStyle w:val="IEEEStdsComputerCode"/>
        <w:rPr>
          <w:u w:val="single"/>
        </w:rPr>
      </w:pPr>
    </w:p>
    <w:p w14:paraId="59F89CDD" w14:textId="77777777" w:rsidR="00964534" w:rsidRPr="00964534" w:rsidRDefault="00964534" w:rsidP="00964534">
      <w:pPr>
        <w:pStyle w:val="IEEEStdsComputerCode"/>
        <w:rPr>
          <w:u w:val="single"/>
        </w:rPr>
      </w:pPr>
      <w:r w:rsidRPr="00964534">
        <w:rPr>
          <w:u w:val="single"/>
        </w:rPr>
        <w:t>-----------------------------------------------------------</w:t>
      </w:r>
    </w:p>
    <w:p w14:paraId="31A6BCB4" w14:textId="77777777" w:rsidR="00964534" w:rsidRPr="00964534" w:rsidRDefault="00964534" w:rsidP="00964534">
      <w:pPr>
        <w:pStyle w:val="IEEEStdsComputerCode"/>
        <w:rPr>
          <w:u w:val="single"/>
        </w:rPr>
      </w:pPr>
      <w:r w:rsidRPr="00964534">
        <w:rPr>
          <w:u w:val="single"/>
        </w:rPr>
        <w:t>-- GCO Deregistration</w:t>
      </w:r>
    </w:p>
    <w:p w14:paraId="64A206E0" w14:textId="77777777" w:rsidR="00964534" w:rsidRPr="00964534" w:rsidRDefault="00964534" w:rsidP="00964534">
      <w:pPr>
        <w:pStyle w:val="IEEEStdsComputerCode"/>
        <w:rPr>
          <w:u w:val="single"/>
        </w:rPr>
      </w:pPr>
      <w:r w:rsidRPr="00964534">
        <w:rPr>
          <w:u w:val="single"/>
        </w:rPr>
        <w:t>-----------------------------------------------------------</w:t>
      </w:r>
    </w:p>
    <w:p w14:paraId="36EEB623" w14:textId="77777777" w:rsidR="00964534" w:rsidRPr="00964534" w:rsidRDefault="00964534" w:rsidP="00964534">
      <w:pPr>
        <w:pStyle w:val="IEEEStdsComputerCode"/>
        <w:rPr>
          <w:u w:val="single"/>
        </w:rPr>
      </w:pPr>
    </w:p>
    <w:p w14:paraId="7ECE32BB" w14:textId="77777777" w:rsidR="00964534" w:rsidRPr="00964534" w:rsidRDefault="00964534" w:rsidP="00964534">
      <w:pPr>
        <w:pStyle w:val="IEEEStdsComputerCode"/>
        <w:rPr>
          <w:u w:val="single"/>
        </w:rPr>
      </w:pPr>
      <w:r w:rsidRPr="00964534">
        <w:rPr>
          <w:u w:val="single"/>
        </w:rPr>
        <w:t>--Deregistration request</w:t>
      </w:r>
      <w:r>
        <w:rPr>
          <w:rFonts w:hint="eastAsia"/>
          <w:u w:val="single"/>
        </w:rPr>
        <w:t xml:space="preserve"> (Used in Profile 1)</w:t>
      </w:r>
    </w:p>
    <w:p w14:paraId="477D1DDA" w14:textId="77777777" w:rsidR="00964534" w:rsidRPr="00964534" w:rsidRDefault="00964534" w:rsidP="00964534">
      <w:pPr>
        <w:pStyle w:val="IEEEStdsComputerCode"/>
        <w:rPr>
          <w:u w:val="single"/>
        </w:rPr>
      </w:pPr>
      <w:proofErr w:type="gramStart"/>
      <w:r w:rsidRPr="00964534">
        <w:rPr>
          <w:u w:val="single"/>
        </w:rPr>
        <w:t>PerformDeregis</w:t>
      </w:r>
      <w:r>
        <w:rPr>
          <w:u w:val="single"/>
        </w:rPr>
        <w:t>trationRequest :</w:t>
      </w:r>
      <w:proofErr w:type="gramEnd"/>
      <w:r>
        <w:rPr>
          <w:u w:val="single"/>
        </w:rPr>
        <w:t>:= SEQUENCE {</w:t>
      </w:r>
      <w:r w:rsidRPr="00964534">
        <w:rPr>
          <w:u w:val="single"/>
        </w:rPr>
        <w:t>}</w:t>
      </w:r>
    </w:p>
    <w:p w14:paraId="25EF2005" w14:textId="77777777" w:rsidR="00964534" w:rsidRPr="00964534" w:rsidRDefault="00964534" w:rsidP="00964534">
      <w:pPr>
        <w:pStyle w:val="IEEEStdsComputerCode"/>
        <w:rPr>
          <w:u w:val="single"/>
        </w:rPr>
      </w:pPr>
    </w:p>
    <w:p w14:paraId="61AC21E7" w14:textId="77777777" w:rsidR="00964534" w:rsidRPr="00964534" w:rsidRDefault="00964534" w:rsidP="00964534">
      <w:pPr>
        <w:pStyle w:val="IEEEStdsComputerCode"/>
        <w:rPr>
          <w:u w:val="single"/>
        </w:rPr>
      </w:pPr>
      <w:r w:rsidRPr="00964534">
        <w:rPr>
          <w:u w:val="single"/>
        </w:rPr>
        <w:t>-- Deregistration response</w:t>
      </w:r>
      <w:r>
        <w:rPr>
          <w:rFonts w:hint="eastAsia"/>
          <w:u w:val="single"/>
        </w:rPr>
        <w:t xml:space="preserve"> (Used in Profile 1)</w:t>
      </w:r>
    </w:p>
    <w:p w14:paraId="239D7CB4" w14:textId="77777777" w:rsidR="00964534" w:rsidRPr="00964534" w:rsidRDefault="00964534" w:rsidP="00964534">
      <w:pPr>
        <w:pStyle w:val="IEEEStdsComputerCode"/>
        <w:rPr>
          <w:u w:val="single"/>
        </w:rPr>
      </w:pPr>
      <w:proofErr w:type="gramStart"/>
      <w:r w:rsidRPr="00964534">
        <w:rPr>
          <w:u w:val="single"/>
        </w:rPr>
        <w:t>PerformReconfigurationResponse :</w:t>
      </w:r>
      <w:proofErr w:type="gramEnd"/>
      <w:r w:rsidRPr="00964534">
        <w:rPr>
          <w:u w:val="single"/>
        </w:rPr>
        <w:t>:= SEQUENCE {</w:t>
      </w:r>
    </w:p>
    <w:p w14:paraId="6BC5BA70" w14:textId="77777777" w:rsidR="00964534" w:rsidRPr="00964534" w:rsidRDefault="00964534" w:rsidP="00964534">
      <w:pPr>
        <w:pStyle w:val="IEEEStdsComputerCode"/>
        <w:ind w:firstLine="720"/>
        <w:rPr>
          <w:u w:val="single"/>
        </w:rPr>
      </w:pPr>
      <w:r w:rsidRPr="00964534">
        <w:rPr>
          <w:u w:val="single"/>
        </w:rPr>
        <w:t>--Status</w:t>
      </w:r>
    </w:p>
    <w:p w14:paraId="1B8E4B9B" w14:textId="77777777" w:rsidR="00964534" w:rsidRPr="00964534" w:rsidRDefault="00964534" w:rsidP="00964534">
      <w:pPr>
        <w:pStyle w:val="IEEEStdsComputerCode"/>
        <w:ind w:left="720"/>
        <w:rPr>
          <w:u w:val="single"/>
        </w:rPr>
      </w:pPr>
      <w:proofErr w:type="gramStart"/>
      <w:r>
        <w:rPr>
          <w:rFonts w:hint="eastAsia"/>
          <w:u w:val="single"/>
        </w:rPr>
        <w:t>s</w:t>
      </w:r>
      <w:r w:rsidRPr="00964534">
        <w:rPr>
          <w:u w:val="single"/>
        </w:rPr>
        <w:t>tatus</w:t>
      </w:r>
      <w:proofErr w:type="gramEnd"/>
      <w:r>
        <w:rPr>
          <w:rFonts w:hint="eastAsia"/>
          <w:u w:val="single"/>
        </w:rPr>
        <w:tab/>
      </w:r>
      <w:r>
        <w:rPr>
          <w:rFonts w:hint="eastAsia"/>
          <w:u w:val="single"/>
        </w:rPr>
        <w:tab/>
      </w:r>
      <w:r>
        <w:rPr>
          <w:rFonts w:hint="eastAsia"/>
          <w:u w:val="single"/>
        </w:rPr>
        <w:tab/>
      </w:r>
      <w:r>
        <w:rPr>
          <w:rFonts w:hint="eastAsia"/>
          <w:u w:val="single"/>
        </w:rPr>
        <w:tab/>
      </w:r>
      <w:r w:rsidRPr="00964534">
        <w:rPr>
          <w:u w:val="single"/>
        </w:rPr>
        <w:t>Status</w:t>
      </w:r>
    </w:p>
    <w:p w14:paraId="3CF748F5" w14:textId="77777777" w:rsidR="00964534" w:rsidRDefault="00964534" w:rsidP="00964534">
      <w:pPr>
        <w:pStyle w:val="IEEEStdsComputerCode"/>
        <w:rPr>
          <w:u w:val="single"/>
        </w:rPr>
      </w:pPr>
      <w:r w:rsidRPr="00964534">
        <w:rPr>
          <w:u w:val="single"/>
        </w:rPr>
        <w:t>}</w:t>
      </w:r>
    </w:p>
    <w:p w14:paraId="75B6BC10" w14:textId="77777777" w:rsidR="00964534" w:rsidRPr="00D94E06" w:rsidRDefault="00964534" w:rsidP="004B7408">
      <w:pPr>
        <w:pStyle w:val="IEEEStdsComputerCode"/>
        <w:rPr>
          <w:u w:val="single"/>
        </w:rPr>
      </w:pPr>
    </w:p>
    <w:p w14:paraId="7E59A293" w14:textId="77777777" w:rsidR="004B7408" w:rsidRDefault="004B7408" w:rsidP="004B7408">
      <w:pPr>
        <w:pStyle w:val="IEEEStdsComputerCode"/>
        <w:rPr>
          <w:u w:val="single"/>
        </w:rPr>
      </w:pPr>
      <w:r w:rsidRPr="00D94E06">
        <w:rPr>
          <w:rFonts w:hint="eastAsia"/>
          <w:u w:val="single"/>
        </w:rPr>
        <w:t>END</w:t>
      </w:r>
    </w:p>
    <w:p w14:paraId="4FBEEFD7" w14:textId="77777777" w:rsidR="004B7408" w:rsidRDefault="004B7408" w:rsidP="004B7408">
      <w:pPr>
        <w:pStyle w:val="IEEEStdsComputerCode"/>
        <w:rPr>
          <w:u w:val="single"/>
        </w:rPr>
      </w:pPr>
      <w:bookmarkStart w:id="4393" w:name="_GoBack"/>
      <w:bookmarkEnd w:id="4393"/>
    </w:p>
    <w:p w14:paraId="6B03F07B" w14:textId="77777777" w:rsidR="004B7408" w:rsidRPr="00A87E46" w:rsidRDefault="004B7408" w:rsidP="00A87E46">
      <w:pPr>
        <w:pStyle w:val="Heading1"/>
        <w:pageBreakBefore/>
        <w:numPr>
          <w:ilvl w:val="0"/>
          <w:numId w:val="12"/>
        </w:numPr>
        <w:tabs>
          <w:tab w:val="left" w:pos="1080"/>
        </w:tabs>
        <w:suppressAutoHyphens/>
        <w:spacing w:before="0" w:line="480" w:lineRule="auto"/>
        <w:rPr>
          <w:rFonts w:ascii="Arial" w:hAnsi="Arial" w:cs="Arial"/>
          <w:b/>
          <w:color w:val="auto"/>
          <w:sz w:val="24"/>
          <w:szCs w:val="24"/>
        </w:rPr>
      </w:pPr>
      <w:bookmarkStart w:id="4394" w:name="_Ref357695953"/>
      <w:bookmarkStart w:id="4395" w:name="_Ref357695954"/>
      <w:bookmarkStart w:id="4396" w:name="_Toc380584357"/>
      <w:bookmarkStart w:id="4397" w:name="_Toc468811949"/>
      <w:r w:rsidRPr="00A87E46">
        <w:rPr>
          <w:rFonts w:ascii="Arial" w:hAnsi="Arial" w:cs="Arial"/>
          <w:b/>
          <w:color w:val="auto"/>
          <w:sz w:val="24"/>
          <w:szCs w:val="24"/>
        </w:rPr>
        <w:lastRenderedPageBreak/>
        <w:t>(</w:t>
      </w:r>
      <w:proofErr w:type="gramStart"/>
      <w:r w:rsidRPr="00A87E46">
        <w:rPr>
          <w:rFonts w:ascii="Arial" w:hAnsi="Arial" w:cs="Arial"/>
          <w:b/>
          <w:color w:val="auto"/>
          <w:sz w:val="24"/>
          <w:szCs w:val="24"/>
        </w:rPr>
        <w:t>normative</w:t>
      </w:r>
      <w:proofErr w:type="gramEnd"/>
      <w:r w:rsidRPr="00A87E46">
        <w:rPr>
          <w:rFonts w:ascii="Arial" w:hAnsi="Arial" w:cs="Arial"/>
          <w:b/>
          <w:color w:val="auto"/>
          <w:sz w:val="24"/>
          <w:szCs w:val="24"/>
        </w:rPr>
        <w:t>) Messages</w:t>
      </w:r>
      <w:bookmarkEnd w:id="4394"/>
      <w:bookmarkEnd w:id="4395"/>
      <w:bookmarkEnd w:id="4396"/>
      <w:bookmarkEnd w:id="4397"/>
    </w:p>
    <w:p w14:paraId="112D95AC" w14:textId="77777777" w:rsidR="004B7408" w:rsidRPr="00A87E46" w:rsidRDefault="004B7408" w:rsidP="00FB544A">
      <w:pPr>
        <w:pStyle w:val="Heading2"/>
        <w:numPr>
          <w:ilvl w:val="1"/>
          <w:numId w:val="12"/>
        </w:numPr>
        <w:tabs>
          <w:tab w:val="left" w:pos="1080"/>
        </w:tabs>
        <w:suppressAutoHyphens/>
        <w:spacing w:before="240" w:after="240"/>
        <w:rPr>
          <w:rFonts w:ascii="Arial" w:eastAsia="ＭＳ 明朝" w:hAnsi="Arial" w:cs="Arial"/>
          <w:b/>
          <w:color w:val="auto"/>
          <w:sz w:val="24"/>
          <w:szCs w:val="24"/>
          <w:u w:val="single"/>
          <w:lang w:eastAsia="x-none"/>
        </w:rPr>
      </w:pPr>
      <w:bookmarkStart w:id="4398" w:name="_Toc468811951"/>
      <w:r w:rsidRPr="00A87E46">
        <w:rPr>
          <w:rFonts w:ascii="Arial" w:eastAsia="ＭＳ 明朝" w:hAnsi="Arial" w:cs="Arial"/>
          <w:b/>
          <w:color w:val="auto"/>
          <w:sz w:val="24"/>
          <w:szCs w:val="24"/>
          <w:u w:val="single"/>
          <w:lang w:val="x-none" w:eastAsia="x-none"/>
        </w:rPr>
        <w:t>Messages for IEEE 802.19.1a</w:t>
      </w:r>
      <w:bookmarkEnd w:id="4398"/>
    </w:p>
    <w:p w14:paraId="1CD3AC0C"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IEEE802191aMessage DEFINITIONS AUTOMATIC </w:t>
      </w:r>
      <w:proofErr w:type="gramStart"/>
      <w:r w:rsidRPr="00582146">
        <w:rPr>
          <w:rFonts w:ascii="Courier New" w:eastAsia="ＭＳ 明朝" w:hAnsi="Courier New" w:hint="eastAsia"/>
          <w:sz w:val="20"/>
          <w:u w:val="single"/>
        </w:rPr>
        <w:t>TAGS :</w:t>
      </w:r>
      <w:proofErr w:type="gramEnd"/>
      <w:r w:rsidRPr="00582146">
        <w:rPr>
          <w:rFonts w:ascii="Courier New" w:eastAsia="ＭＳ 明朝" w:hAnsi="Courier New" w:hint="eastAsia"/>
          <w:sz w:val="20"/>
          <w:u w:val="single"/>
        </w:rPr>
        <w:t>:= BEGIN</w:t>
      </w:r>
    </w:p>
    <w:p w14:paraId="7F7C038D" w14:textId="77777777" w:rsidR="004B7408" w:rsidRPr="00582146" w:rsidRDefault="004B7408" w:rsidP="00A87E46">
      <w:pPr>
        <w:spacing w:after="0"/>
        <w:rPr>
          <w:rFonts w:ascii="Calibri" w:eastAsia="ＭＳ 明朝" w:hAnsi="Calibri"/>
          <w:sz w:val="20"/>
          <w:u w:val="single"/>
        </w:rPr>
      </w:pPr>
    </w:p>
    <w:p w14:paraId="53A12518" w14:textId="77777777" w:rsidR="004B7408" w:rsidRPr="00EA3DA9" w:rsidRDefault="004B7408" w:rsidP="00A87E46">
      <w:pPr>
        <w:widowControl w:val="0"/>
        <w:spacing w:after="0"/>
        <w:jc w:val="both"/>
        <w:rPr>
          <w:rFonts w:ascii="Courier New" w:eastAsia="ＭＳ ゴシック" w:hAnsi="Courier New" w:cs="Courier New"/>
          <w:kern w:val="2"/>
          <w:sz w:val="20"/>
          <w:u w:val="single"/>
          <w:lang w:val="x-none"/>
          <w:rPrChange w:id="4399" w:author="Sony" w:date="2017-01-18T04:13:00Z">
            <w:rPr>
              <w:rFonts w:ascii="Courier New" w:eastAsia="ＭＳ ゴシック" w:hAnsi="Courier New" w:cs="Courier New"/>
              <w:b/>
              <w:kern w:val="2"/>
              <w:sz w:val="20"/>
              <w:u w:val="single"/>
              <w:lang w:val="x-none"/>
            </w:rPr>
          </w:rPrChange>
        </w:rPr>
      </w:pPr>
      <w:r w:rsidRPr="00EA3DA9">
        <w:rPr>
          <w:rFonts w:ascii="Courier New" w:eastAsia="ＭＳ ゴシック" w:hAnsi="Courier New" w:cs="Courier New"/>
          <w:kern w:val="2"/>
          <w:sz w:val="20"/>
          <w:u w:val="single"/>
          <w:lang w:val="x-none"/>
          <w:rPrChange w:id="4400" w:author="Sony" w:date="2017-01-18T04:13:00Z">
            <w:rPr>
              <w:rFonts w:ascii="Courier New" w:eastAsia="ＭＳ ゴシック" w:hAnsi="Courier New" w:cs="Courier New"/>
              <w:b/>
              <w:kern w:val="2"/>
              <w:sz w:val="20"/>
              <w:u w:val="single"/>
              <w:lang w:val="x-none"/>
            </w:rPr>
          </w:rPrChange>
        </w:rPr>
        <w:t>-----------------------------------------------------------</w:t>
      </w:r>
    </w:p>
    <w:p w14:paraId="6818E0B5" w14:textId="77777777" w:rsidR="004B7408" w:rsidRPr="00EA3DA9" w:rsidRDefault="004B7408" w:rsidP="00A87E46">
      <w:pPr>
        <w:widowControl w:val="0"/>
        <w:spacing w:after="0"/>
        <w:jc w:val="both"/>
        <w:rPr>
          <w:rFonts w:ascii="Courier New" w:eastAsia="ＭＳ ゴシック" w:hAnsi="Courier New" w:cs="Courier New"/>
          <w:kern w:val="2"/>
          <w:sz w:val="20"/>
          <w:u w:val="single"/>
          <w:lang w:val="x-none"/>
          <w:rPrChange w:id="4401" w:author="Sony" w:date="2017-01-18T04:13:00Z">
            <w:rPr>
              <w:rFonts w:ascii="Courier New" w:eastAsia="ＭＳ ゴシック" w:hAnsi="Courier New" w:cs="Courier New"/>
              <w:b/>
              <w:kern w:val="2"/>
              <w:sz w:val="20"/>
              <w:u w:val="single"/>
              <w:lang w:val="x-none"/>
            </w:rPr>
          </w:rPrChange>
        </w:rPr>
      </w:pPr>
      <w:r w:rsidRPr="00EA3DA9">
        <w:rPr>
          <w:rFonts w:ascii="Courier New" w:eastAsia="ＭＳ ゴシック" w:hAnsi="Courier New" w:cs="Courier New"/>
          <w:kern w:val="2"/>
          <w:sz w:val="20"/>
          <w:u w:val="single"/>
          <w:lang w:val="x-none"/>
          <w:rPrChange w:id="4402" w:author="Sony" w:date="2017-01-18T04:13:00Z">
            <w:rPr>
              <w:rFonts w:ascii="Courier New" w:eastAsia="ＭＳ ゴシック" w:hAnsi="Courier New" w:cs="Courier New"/>
              <w:b/>
              <w:kern w:val="2"/>
              <w:sz w:val="20"/>
              <w:u w:val="single"/>
              <w:lang w:val="x-none"/>
            </w:rPr>
          </w:rPrChange>
        </w:rPr>
        <w:t>--Imported data types</w:t>
      </w:r>
    </w:p>
    <w:p w14:paraId="1D717B8A" w14:textId="77777777" w:rsidR="004B7408" w:rsidRPr="00EA3DA9" w:rsidRDefault="004B7408" w:rsidP="00A87E46">
      <w:pPr>
        <w:widowControl w:val="0"/>
        <w:spacing w:after="0"/>
        <w:jc w:val="both"/>
        <w:rPr>
          <w:rFonts w:ascii="Courier New" w:eastAsia="ＭＳ ゴシック" w:hAnsi="Courier New" w:cs="Courier New"/>
          <w:kern w:val="2"/>
          <w:sz w:val="20"/>
          <w:u w:val="single"/>
          <w:lang w:val="x-none"/>
          <w:rPrChange w:id="4403" w:author="Sony" w:date="2017-01-18T04:13:00Z">
            <w:rPr>
              <w:rFonts w:ascii="Courier New" w:eastAsia="ＭＳ ゴシック" w:hAnsi="Courier New" w:cs="Courier New"/>
              <w:b/>
              <w:kern w:val="2"/>
              <w:sz w:val="20"/>
              <w:u w:val="single"/>
              <w:lang w:val="x-none"/>
            </w:rPr>
          </w:rPrChange>
        </w:rPr>
      </w:pPr>
      <w:r w:rsidRPr="00EA3DA9">
        <w:rPr>
          <w:rFonts w:ascii="Courier New" w:eastAsia="ＭＳ ゴシック" w:hAnsi="Courier New" w:cs="Courier New"/>
          <w:kern w:val="2"/>
          <w:sz w:val="20"/>
          <w:u w:val="single"/>
          <w:lang w:val="x-none"/>
          <w:rPrChange w:id="4404" w:author="Sony" w:date="2017-01-18T04:13:00Z">
            <w:rPr>
              <w:rFonts w:ascii="Courier New" w:eastAsia="ＭＳ ゴシック" w:hAnsi="Courier New" w:cs="Courier New"/>
              <w:b/>
              <w:kern w:val="2"/>
              <w:sz w:val="20"/>
              <w:u w:val="single"/>
              <w:lang w:val="x-none"/>
            </w:rPr>
          </w:rPrChange>
        </w:rPr>
        <w:t>-----------------------------------------------------------</w:t>
      </w:r>
    </w:p>
    <w:p w14:paraId="259D134F" w14:textId="77777777" w:rsidR="004B7408" w:rsidRPr="00582146" w:rsidRDefault="004B7408" w:rsidP="00A87E46">
      <w:pPr>
        <w:spacing w:after="0"/>
        <w:jc w:val="both"/>
        <w:rPr>
          <w:rFonts w:ascii="Courier New" w:eastAsia="ＭＳ 明朝" w:hAnsi="Courier New"/>
          <w:sz w:val="20"/>
          <w:u w:val="single"/>
        </w:rPr>
      </w:pPr>
    </w:p>
    <w:p w14:paraId="15FA7DB1"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--Imported data types</w:t>
      </w:r>
    </w:p>
    <w:p w14:paraId="45B4A76C"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IMPORTS</w:t>
      </w:r>
    </w:p>
    <w:p w14:paraId="3E87B5F2" w14:textId="77777777" w:rsidR="005D40EB" w:rsidRPr="00EF16E2" w:rsidRDefault="005D40EB" w:rsidP="005D40EB">
      <w:pPr>
        <w:pStyle w:val="IEEEStdsComputerCode"/>
        <w:ind w:firstLine="720"/>
        <w:rPr>
          <w:u w:val="single"/>
        </w:rPr>
      </w:pPr>
      <w:r w:rsidRPr="00EF16E2">
        <w:rPr>
          <w:u w:val="single"/>
        </w:rPr>
        <w:t>--</w:t>
      </w:r>
      <w:r w:rsidRPr="00EF16E2">
        <w:rPr>
          <w:rFonts w:hint="eastAsia"/>
          <w:u w:val="single"/>
        </w:rPr>
        <w:t>Coexistence protocol entity ID</w:t>
      </w:r>
      <w:r>
        <w:rPr>
          <w:rFonts w:hint="eastAsia"/>
          <w:u w:val="single"/>
        </w:rPr>
        <w:t xml:space="preserve"> (Used in Profile 1 and 3)</w:t>
      </w:r>
    </w:p>
    <w:p w14:paraId="775BEB57" w14:textId="77777777" w:rsidR="005D40EB" w:rsidRPr="00EF16E2" w:rsidRDefault="005D40EB" w:rsidP="005D40EB">
      <w:pPr>
        <w:pStyle w:val="IEEEStdsComputerCode"/>
        <w:ind w:firstLine="720"/>
        <w:rPr>
          <w:u w:val="single"/>
        </w:rPr>
      </w:pPr>
      <w:r w:rsidRPr="00EF16E2">
        <w:rPr>
          <w:u w:val="single"/>
        </w:rPr>
        <w:t>CxID</w:t>
      </w:r>
      <w:r w:rsidRPr="00EF16E2">
        <w:rPr>
          <w:rFonts w:hint="eastAsia"/>
          <w:u w:val="single"/>
        </w:rPr>
        <w:t>,</w:t>
      </w:r>
    </w:p>
    <w:p w14:paraId="1C604E10" w14:textId="77777777" w:rsidR="005D40EB" w:rsidRPr="00EF16E2" w:rsidRDefault="005D40EB" w:rsidP="005D40EB">
      <w:pPr>
        <w:pStyle w:val="IEEEStdsComputerCode"/>
        <w:ind w:firstLine="720"/>
        <w:rPr>
          <w:u w:val="single"/>
        </w:rPr>
      </w:pPr>
      <w:r w:rsidRPr="00EF16E2">
        <w:rPr>
          <w:u w:val="single"/>
        </w:rPr>
        <w:t>--Status</w:t>
      </w:r>
      <w:r>
        <w:rPr>
          <w:rFonts w:hint="eastAsia"/>
          <w:u w:val="single"/>
        </w:rPr>
        <w:t xml:space="preserve"> (Used in Profile 1 and 3)</w:t>
      </w:r>
    </w:p>
    <w:p w14:paraId="359F6D31" w14:textId="77777777" w:rsidR="005D40EB" w:rsidRPr="00EF16E2" w:rsidRDefault="005D40EB" w:rsidP="005D40EB">
      <w:pPr>
        <w:pStyle w:val="IEEEStdsComputerCode"/>
        <w:ind w:firstLine="720"/>
        <w:rPr>
          <w:u w:val="single"/>
        </w:rPr>
      </w:pPr>
      <w:r w:rsidRPr="00EF16E2">
        <w:rPr>
          <w:u w:val="single"/>
        </w:rPr>
        <w:t>Status,</w:t>
      </w:r>
    </w:p>
    <w:p w14:paraId="402CBF2D" w14:textId="77777777" w:rsidR="005D40EB" w:rsidRPr="00EF16E2" w:rsidRDefault="005D40EB" w:rsidP="005D40EB">
      <w:pPr>
        <w:pStyle w:val="IEEEStdsComputerCode"/>
        <w:ind w:firstLine="720"/>
        <w:rPr>
          <w:u w:val="single"/>
        </w:rPr>
      </w:pPr>
      <w:r w:rsidRPr="00EF16E2">
        <w:rPr>
          <w:u w:val="single"/>
        </w:rPr>
        <w:t>--</w:t>
      </w:r>
      <w:r w:rsidRPr="00EF16E2">
        <w:rPr>
          <w:rFonts w:hint="eastAsia"/>
          <w:u w:val="single"/>
        </w:rPr>
        <w:t>Cx Media s</w:t>
      </w:r>
      <w:r w:rsidRPr="00EF16E2">
        <w:rPr>
          <w:u w:val="single"/>
        </w:rPr>
        <w:t>tatus</w:t>
      </w:r>
      <w:r>
        <w:rPr>
          <w:rFonts w:hint="eastAsia"/>
          <w:u w:val="single"/>
        </w:rPr>
        <w:t xml:space="preserve"> (Used in Profile 1 and 3)</w:t>
      </w:r>
    </w:p>
    <w:p w14:paraId="0FAEFB0A" w14:textId="77777777" w:rsidR="005D40EB" w:rsidRDefault="005D40EB" w:rsidP="005D40EB">
      <w:pPr>
        <w:pStyle w:val="IEEEStdsComputerCode"/>
        <w:ind w:firstLine="720"/>
        <w:rPr>
          <w:u w:val="single"/>
        </w:rPr>
      </w:pPr>
      <w:r w:rsidRPr="00EF16E2">
        <w:rPr>
          <w:rFonts w:hint="eastAsia"/>
          <w:u w:val="single"/>
        </w:rPr>
        <w:t>CxMedia</w:t>
      </w:r>
      <w:r w:rsidRPr="00EF16E2">
        <w:rPr>
          <w:u w:val="single"/>
        </w:rPr>
        <w:t>Status,</w:t>
      </w:r>
    </w:p>
    <w:p w14:paraId="46E1725E" w14:textId="77777777" w:rsidR="005D40EB" w:rsidRPr="00CC50BD" w:rsidRDefault="005D40EB" w:rsidP="005D40EB">
      <w:pPr>
        <w:pStyle w:val="IEEEStdsComputerCode"/>
        <w:ind w:firstLine="720"/>
        <w:rPr>
          <w:u w:val="single"/>
        </w:rPr>
      </w:pPr>
      <w:r w:rsidRPr="00CC50BD">
        <w:rPr>
          <w:u w:val="single"/>
        </w:rPr>
        <w:t>--Subscribed service</w:t>
      </w:r>
      <w:r>
        <w:rPr>
          <w:rFonts w:hint="eastAsia"/>
          <w:u w:val="single"/>
        </w:rPr>
        <w:t xml:space="preserve"> (Used in Profile 1)</w:t>
      </w:r>
    </w:p>
    <w:p w14:paraId="51ED61C7" w14:textId="77777777" w:rsidR="005D40EB" w:rsidRPr="00EF16E2" w:rsidRDefault="005D40EB" w:rsidP="005D40EB">
      <w:pPr>
        <w:pStyle w:val="IEEEStdsComputerCode"/>
        <w:ind w:firstLine="720"/>
        <w:rPr>
          <w:u w:val="single"/>
        </w:rPr>
      </w:pPr>
      <w:r w:rsidRPr="00CC50BD">
        <w:rPr>
          <w:u w:val="single"/>
        </w:rPr>
        <w:t>SubscribedService,</w:t>
      </w:r>
    </w:p>
    <w:p w14:paraId="1ACD0322" w14:textId="77777777" w:rsidR="005D40EB" w:rsidRPr="00EF16E2" w:rsidRDefault="005D40EB" w:rsidP="005D40EB">
      <w:pPr>
        <w:pStyle w:val="IEEEStdsComputerCode"/>
        <w:ind w:firstLine="720"/>
        <w:rPr>
          <w:u w:val="single"/>
        </w:rPr>
      </w:pPr>
      <w:r w:rsidRPr="00EF16E2">
        <w:rPr>
          <w:u w:val="single"/>
        </w:rPr>
        <w:t>--Coexistence service</w:t>
      </w:r>
      <w:r>
        <w:rPr>
          <w:rFonts w:hint="eastAsia"/>
          <w:u w:val="single"/>
        </w:rPr>
        <w:t xml:space="preserve"> (Used in Profile 3)</w:t>
      </w:r>
    </w:p>
    <w:p w14:paraId="45FE0226" w14:textId="77777777" w:rsidR="005D40EB" w:rsidRPr="00EF16E2" w:rsidRDefault="005D40EB" w:rsidP="005D40EB">
      <w:pPr>
        <w:pStyle w:val="IEEEStdsComputerCode"/>
        <w:ind w:firstLine="720"/>
        <w:rPr>
          <w:u w:val="single"/>
        </w:rPr>
      </w:pPr>
      <w:r>
        <w:rPr>
          <w:u w:val="single"/>
        </w:rPr>
        <w:t>CoexistenceService,</w:t>
      </w:r>
    </w:p>
    <w:p w14:paraId="3CA53AA1" w14:textId="77777777" w:rsidR="005D40EB" w:rsidRPr="00EF16E2" w:rsidRDefault="005D40EB" w:rsidP="005D40EB">
      <w:pPr>
        <w:pStyle w:val="IEEEStdsComputerCode"/>
        <w:ind w:firstLine="720"/>
        <w:rPr>
          <w:u w:val="single"/>
        </w:rPr>
      </w:pPr>
      <w:r w:rsidRPr="00EF16E2">
        <w:rPr>
          <w:u w:val="single"/>
        </w:rPr>
        <w:t>--</w:t>
      </w:r>
      <w:r>
        <w:rPr>
          <w:rFonts w:hint="eastAsia"/>
          <w:u w:val="single"/>
        </w:rPr>
        <w:t>Discovery information (Used in Profile 1)</w:t>
      </w:r>
    </w:p>
    <w:p w14:paraId="29C70FA0" w14:textId="77777777" w:rsidR="005D40EB" w:rsidRPr="00EF16E2" w:rsidRDefault="005D40EB" w:rsidP="005D40EB">
      <w:pPr>
        <w:pStyle w:val="IEEEStdsComputerCode"/>
        <w:ind w:firstLine="720"/>
        <w:rPr>
          <w:u w:val="single"/>
        </w:rPr>
      </w:pPr>
      <w:r w:rsidRPr="004B7408">
        <w:rPr>
          <w:rFonts w:eastAsia="Malgun Gothic" w:cs="Courier New"/>
          <w:kern w:val="2"/>
          <w:u w:val="single"/>
          <w:lang w:eastAsia="ko-KR"/>
        </w:rPr>
        <w:t>DiscoveryInformation</w:t>
      </w:r>
      <w:r w:rsidRPr="00EF16E2">
        <w:rPr>
          <w:u w:val="single"/>
        </w:rPr>
        <w:t>,</w:t>
      </w:r>
    </w:p>
    <w:p w14:paraId="54AF3E7F" w14:textId="77777777" w:rsidR="005D40EB" w:rsidRPr="00EF16E2" w:rsidRDefault="005D40EB" w:rsidP="005D40EB">
      <w:pPr>
        <w:pStyle w:val="IEEEStdsComputerCode"/>
        <w:ind w:firstLine="720"/>
        <w:rPr>
          <w:u w:val="single"/>
        </w:rPr>
      </w:pPr>
      <w:r w:rsidRPr="00EF16E2">
        <w:rPr>
          <w:u w:val="single"/>
        </w:rPr>
        <w:t>--Network technology</w:t>
      </w:r>
      <w:r>
        <w:rPr>
          <w:rFonts w:hint="eastAsia"/>
          <w:u w:val="single"/>
        </w:rPr>
        <w:t xml:space="preserve"> (Used in Profile 1 and 3)</w:t>
      </w:r>
    </w:p>
    <w:p w14:paraId="61FD7204" w14:textId="77777777" w:rsidR="005D40EB" w:rsidRPr="00EF16E2" w:rsidRDefault="005D40EB" w:rsidP="005D40EB">
      <w:pPr>
        <w:pStyle w:val="IEEEStdsComputerCode"/>
        <w:ind w:firstLine="720"/>
        <w:rPr>
          <w:u w:val="single"/>
        </w:rPr>
      </w:pPr>
      <w:r w:rsidRPr="00EF16E2">
        <w:rPr>
          <w:u w:val="single"/>
        </w:rPr>
        <w:t>NetworkTechnology,</w:t>
      </w:r>
    </w:p>
    <w:p w14:paraId="530BE229" w14:textId="77777777" w:rsidR="005D40EB" w:rsidRPr="00EF16E2" w:rsidRDefault="005D40EB" w:rsidP="005D40EB">
      <w:pPr>
        <w:pStyle w:val="IEEEStdsComputerCode"/>
        <w:ind w:firstLine="720"/>
        <w:rPr>
          <w:u w:val="single"/>
        </w:rPr>
      </w:pPr>
      <w:r w:rsidRPr="00EF16E2">
        <w:rPr>
          <w:u w:val="single"/>
        </w:rPr>
        <w:t>--Network t</w:t>
      </w:r>
      <w:r w:rsidRPr="00EF16E2">
        <w:rPr>
          <w:rFonts w:hint="eastAsia"/>
          <w:u w:val="single"/>
        </w:rPr>
        <w:t>ype</w:t>
      </w:r>
      <w:r>
        <w:rPr>
          <w:rFonts w:hint="eastAsia"/>
          <w:u w:val="single"/>
        </w:rPr>
        <w:t xml:space="preserve"> (Used in Profile 1 and 3)</w:t>
      </w:r>
    </w:p>
    <w:p w14:paraId="09F02F84" w14:textId="77777777" w:rsidR="005D40EB" w:rsidRPr="00EF16E2" w:rsidRDefault="005D40EB" w:rsidP="005D40EB">
      <w:pPr>
        <w:pStyle w:val="IEEEStdsComputerCode"/>
        <w:ind w:firstLine="720"/>
        <w:rPr>
          <w:u w:val="single"/>
        </w:rPr>
      </w:pPr>
      <w:r w:rsidRPr="00EF16E2">
        <w:rPr>
          <w:u w:val="single"/>
        </w:rPr>
        <w:t>NetworkT</w:t>
      </w:r>
      <w:r w:rsidRPr="00EF16E2">
        <w:rPr>
          <w:rFonts w:hint="eastAsia"/>
          <w:u w:val="single"/>
        </w:rPr>
        <w:t>ype</w:t>
      </w:r>
      <w:r w:rsidRPr="00EF16E2">
        <w:rPr>
          <w:u w:val="single"/>
        </w:rPr>
        <w:t>,</w:t>
      </w:r>
    </w:p>
    <w:p w14:paraId="5E5B8EA7" w14:textId="77777777" w:rsidR="005D40EB" w:rsidRPr="00EF16E2" w:rsidRDefault="005D40EB" w:rsidP="005D40EB">
      <w:pPr>
        <w:pStyle w:val="IEEEStdsComputerCode"/>
        <w:ind w:firstLine="720"/>
        <w:rPr>
          <w:u w:val="single"/>
        </w:rPr>
      </w:pPr>
      <w:r w:rsidRPr="00EF16E2">
        <w:rPr>
          <w:rFonts w:hint="eastAsia"/>
          <w:u w:val="single"/>
        </w:rPr>
        <w:t>--Geolocation</w:t>
      </w:r>
      <w:r>
        <w:rPr>
          <w:rFonts w:hint="eastAsia"/>
          <w:u w:val="single"/>
        </w:rPr>
        <w:t xml:space="preserve"> (Used in Profile 3)</w:t>
      </w:r>
    </w:p>
    <w:p w14:paraId="797C833E" w14:textId="77777777" w:rsidR="005D40EB" w:rsidRPr="00EF16E2" w:rsidRDefault="005D40EB" w:rsidP="005D40EB">
      <w:pPr>
        <w:pStyle w:val="IEEEStdsComputerCode"/>
        <w:ind w:firstLine="720"/>
        <w:rPr>
          <w:u w:val="single"/>
        </w:rPr>
      </w:pPr>
      <w:r w:rsidRPr="00EF16E2">
        <w:rPr>
          <w:u w:val="single"/>
        </w:rPr>
        <w:t>Geolocation,</w:t>
      </w:r>
    </w:p>
    <w:p w14:paraId="38C3D4EA" w14:textId="77777777" w:rsidR="005D40EB" w:rsidRPr="00EF16E2" w:rsidRDefault="005D40EB" w:rsidP="005D40EB">
      <w:pPr>
        <w:pStyle w:val="IEEEStdsComputerCode"/>
        <w:ind w:firstLine="720"/>
        <w:rPr>
          <w:u w:val="single"/>
        </w:rPr>
      </w:pPr>
      <w:r w:rsidRPr="00EF16E2">
        <w:rPr>
          <w:rFonts w:hint="eastAsia"/>
          <w:u w:val="single"/>
        </w:rPr>
        <w:t>--Coverage area</w:t>
      </w:r>
      <w:r>
        <w:rPr>
          <w:rFonts w:hint="eastAsia"/>
          <w:u w:val="single"/>
        </w:rPr>
        <w:t xml:space="preserve"> (Used in Profile 3)</w:t>
      </w:r>
    </w:p>
    <w:p w14:paraId="4BCBE45B" w14:textId="77777777" w:rsidR="005D40EB" w:rsidRPr="00EF16E2" w:rsidRDefault="005D40EB" w:rsidP="005D40EB">
      <w:pPr>
        <w:pStyle w:val="IEEEStdsComputerCode"/>
        <w:ind w:firstLine="720"/>
        <w:rPr>
          <w:u w:val="single"/>
        </w:rPr>
      </w:pPr>
      <w:r w:rsidRPr="00EF16E2">
        <w:rPr>
          <w:rFonts w:hint="eastAsia"/>
          <w:u w:val="single"/>
        </w:rPr>
        <w:t>CoverageArea</w:t>
      </w:r>
      <w:r w:rsidRPr="00EF16E2">
        <w:rPr>
          <w:u w:val="single"/>
        </w:rPr>
        <w:t>,</w:t>
      </w:r>
    </w:p>
    <w:p w14:paraId="68045E9B" w14:textId="77777777" w:rsidR="005D40EB" w:rsidRPr="00EF16E2" w:rsidRDefault="005D40EB" w:rsidP="005D40EB">
      <w:pPr>
        <w:pStyle w:val="IEEEStdsComputerCode"/>
        <w:ind w:firstLine="720"/>
        <w:rPr>
          <w:u w:val="single"/>
        </w:rPr>
      </w:pPr>
      <w:r w:rsidRPr="00EF16E2">
        <w:rPr>
          <w:rFonts w:hint="eastAsia"/>
          <w:u w:val="single"/>
        </w:rPr>
        <w:t>--Installation parameters</w:t>
      </w:r>
      <w:r>
        <w:rPr>
          <w:rFonts w:hint="eastAsia"/>
          <w:u w:val="single"/>
        </w:rPr>
        <w:t xml:space="preserve"> (Used in Profile 3)</w:t>
      </w:r>
    </w:p>
    <w:p w14:paraId="0AAE6190" w14:textId="77777777" w:rsidR="005D40EB" w:rsidRPr="00EF16E2" w:rsidRDefault="005D40EB" w:rsidP="005D40EB">
      <w:pPr>
        <w:pStyle w:val="IEEEStdsComputerCode"/>
        <w:ind w:firstLine="720"/>
        <w:rPr>
          <w:u w:val="single"/>
        </w:rPr>
      </w:pPr>
      <w:r w:rsidRPr="00EF16E2">
        <w:rPr>
          <w:rFonts w:hint="eastAsia"/>
          <w:u w:val="single"/>
        </w:rPr>
        <w:t>InstallationParameters,</w:t>
      </w:r>
    </w:p>
    <w:p w14:paraId="5EE19173" w14:textId="77777777" w:rsidR="005D40EB" w:rsidRPr="00EF16E2" w:rsidRDefault="005D40EB" w:rsidP="005D40EB">
      <w:pPr>
        <w:pStyle w:val="IEEEStdsComputerCode"/>
        <w:ind w:firstLine="720"/>
        <w:rPr>
          <w:u w:val="single"/>
        </w:rPr>
      </w:pPr>
      <w:r w:rsidRPr="00EF16E2">
        <w:rPr>
          <w:u w:val="single"/>
        </w:rPr>
        <w:t>--Frequency range</w:t>
      </w:r>
      <w:r>
        <w:rPr>
          <w:rFonts w:hint="eastAsia"/>
          <w:u w:val="single"/>
        </w:rPr>
        <w:t xml:space="preserve"> (Used in Profile 3)</w:t>
      </w:r>
    </w:p>
    <w:p w14:paraId="0E95D534" w14:textId="77777777" w:rsidR="005D40EB" w:rsidRDefault="005D40EB" w:rsidP="005D40EB">
      <w:pPr>
        <w:pStyle w:val="IEEEStdsComputerCode"/>
        <w:ind w:firstLine="720"/>
        <w:rPr>
          <w:u w:val="single"/>
        </w:rPr>
      </w:pPr>
      <w:r w:rsidRPr="00EF16E2">
        <w:rPr>
          <w:u w:val="single"/>
        </w:rPr>
        <w:t>FrequencyRange,</w:t>
      </w:r>
      <w:r w:rsidRPr="00F25D27">
        <w:rPr>
          <w:rFonts w:hint="eastAsia"/>
          <w:u w:val="single"/>
        </w:rPr>
        <w:t xml:space="preserve"> </w:t>
      </w:r>
    </w:p>
    <w:p w14:paraId="2520D900" w14:textId="77777777" w:rsidR="005D40EB" w:rsidRPr="00EF16E2" w:rsidRDefault="005D40EB" w:rsidP="005D40EB">
      <w:pPr>
        <w:pStyle w:val="IEEEStdsComputerCode"/>
        <w:ind w:firstLine="720"/>
        <w:rPr>
          <w:u w:val="single"/>
        </w:rPr>
      </w:pPr>
      <w:r w:rsidRPr="00EF16E2">
        <w:rPr>
          <w:u w:val="single"/>
        </w:rPr>
        <w:t xml:space="preserve">--List of available </w:t>
      </w:r>
      <w:r>
        <w:rPr>
          <w:rFonts w:hint="eastAsia"/>
          <w:u w:val="single"/>
        </w:rPr>
        <w:t>channel numbers (Used in Profile 1)</w:t>
      </w:r>
    </w:p>
    <w:p w14:paraId="783195CF" w14:textId="77777777" w:rsidR="005D40EB" w:rsidRPr="00EF16E2" w:rsidRDefault="005D40EB" w:rsidP="005D40EB">
      <w:pPr>
        <w:pStyle w:val="IEEEStdsComputerCode"/>
        <w:ind w:firstLine="720"/>
        <w:rPr>
          <w:u w:val="single"/>
        </w:rPr>
      </w:pPr>
      <w:r>
        <w:rPr>
          <w:u w:val="single"/>
        </w:rPr>
        <w:t>ListOfAvailable</w:t>
      </w:r>
      <w:r>
        <w:rPr>
          <w:rFonts w:hint="eastAsia"/>
          <w:u w:val="single"/>
        </w:rPr>
        <w:t>ChNumbers</w:t>
      </w:r>
      <w:r>
        <w:rPr>
          <w:u w:val="single"/>
        </w:rPr>
        <w:t>,</w:t>
      </w:r>
    </w:p>
    <w:p w14:paraId="214D2AF9" w14:textId="77777777" w:rsidR="005D40EB" w:rsidRPr="00EF16E2" w:rsidRDefault="005D40EB" w:rsidP="005D40EB">
      <w:pPr>
        <w:pStyle w:val="IEEEStdsComputerCode"/>
        <w:ind w:firstLine="720"/>
        <w:rPr>
          <w:u w:val="single"/>
        </w:rPr>
      </w:pPr>
      <w:r w:rsidRPr="00EF16E2">
        <w:rPr>
          <w:u w:val="single"/>
        </w:rPr>
        <w:t>--List of available frequencies</w:t>
      </w:r>
      <w:r>
        <w:rPr>
          <w:rFonts w:hint="eastAsia"/>
          <w:u w:val="single"/>
        </w:rPr>
        <w:t xml:space="preserve"> (Used in Profile 3)</w:t>
      </w:r>
    </w:p>
    <w:p w14:paraId="28766734" w14:textId="77777777" w:rsidR="005D40EB" w:rsidRDefault="005D40EB" w:rsidP="005D40EB">
      <w:pPr>
        <w:pStyle w:val="IEEEStdsComputerCode"/>
        <w:ind w:firstLine="720"/>
        <w:rPr>
          <w:u w:val="single"/>
        </w:rPr>
      </w:pPr>
      <w:r w:rsidRPr="00EF16E2">
        <w:rPr>
          <w:u w:val="single"/>
        </w:rPr>
        <w:t>ListOfAvailableFrequencies,</w:t>
      </w:r>
    </w:p>
    <w:p w14:paraId="6161FA13" w14:textId="77777777" w:rsidR="005D40EB" w:rsidRPr="00F25D27" w:rsidRDefault="005D40EB" w:rsidP="005D40EB">
      <w:pPr>
        <w:pStyle w:val="IEEEStdsComputerCode"/>
        <w:ind w:firstLineChars="360" w:firstLine="720"/>
        <w:rPr>
          <w:u w:val="single"/>
        </w:rPr>
      </w:pPr>
      <w:r w:rsidRPr="00F25D27">
        <w:rPr>
          <w:rFonts w:eastAsia="ＭＳ ゴシック" w:cs="Courier New"/>
          <w:kern w:val="2"/>
          <w:u w:val="single"/>
        </w:rPr>
        <w:t xml:space="preserve">--List of </w:t>
      </w:r>
      <w:r w:rsidRPr="00F25D27">
        <w:rPr>
          <w:rFonts w:cs="Courier New"/>
          <w:kern w:val="2"/>
          <w:u w:val="single"/>
          <w:lang w:eastAsia="ko-KR"/>
        </w:rPr>
        <w:t>operating</w:t>
      </w:r>
      <w:r w:rsidRPr="00F25D27">
        <w:rPr>
          <w:rFonts w:eastAsia="ＭＳ ゴシック" w:cs="Courier New"/>
          <w:kern w:val="2"/>
          <w:u w:val="single"/>
        </w:rPr>
        <w:t xml:space="preserve"> </w:t>
      </w:r>
      <w:r w:rsidRPr="00F25D27">
        <w:rPr>
          <w:rFonts w:eastAsia="Malgun Gothic" w:cs="Courier New"/>
          <w:kern w:val="2"/>
          <w:u w:val="single"/>
          <w:lang w:eastAsia="ko-KR"/>
        </w:rPr>
        <w:t>channel numbers</w:t>
      </w:r>
      <w:r>
        <w:rPr>
          <w:rFonts w:hint="eastAsia"/>
          <w:u w:val="single"/>
        </w:rPr>
        <w:t xml:space="preserve"> (Used in Profile 1)</w:t>
      </w:r>
    </w:p>
    <w:p w14:paraId="06C38FFC" w14:textId="77777777" w:rsidR="005D40EB" w:rsidRPr="00F25D27" w:rsidRDefault="005D40EB" w:rsidP="005D40EB">
      <w:pPr>
        <w:widowControl w:val="0"/>
        <w:spacing w:after="0"/>
        <w:ind w:firstLine="720"/>
        <w:jc w:val="both"/>
        <w:rPr>
          <w:rFonts w:ascii="Courier New" w:eastAsia="ＭＳ ゴシック" w:hAnsi="Courier New" w:cs="Courier New"/>
          <w:kern w:val="2"/>
          <w:sz w:val="20"/>
          <w:szCs w:val="20"/>
          <w:lang w:eastAsia="ja-JP"/>
        </w:rPr>
      </w:pPr>
      <w:r w:rsidRPr="00F25D27">
        <w:rPr>
          <w:rFonts w:ascii="Courier New" w:eastAsia="ＭＳ ゴシック" w:hAnsi="Courier New" w:cs="Courier New"/>
          <w:kern w:val="2"/>
          <w:sz w:val="20"/>
          <w:szCs w:val="20"/>
          <w:u w:val="single"/>
        </w:rPr>
        <w:t>ListOf</w:t>
      </w:r>
      <w:r w:rsidRPr="00F25D27">
        <w:rPr>
          <w:rFonts w:ascii="Courier New" w:eastAsia="ＭＳ 明朝" w:hAnsi="Courier New" w:cs="Courier New"/>
          <w:kern w:val="2"/>
          <w:sz w:val="20"/>
          <w:szCs w:val="20"/>
          <w:u w:val="single"/>
          <w:lang w:eastAsia="ko-KR"/>
        </w:rPr>
        <w:t>Operating</w:t>
      </w:r>
      <w:r w:rsidRPr="00F25D27">
        <w:rPr>
          <w:rFonts w:ascii="Courier New" w:eastAsia="Malgun Gothic" w:hAnsi="Courier New" w:cs="Courier New"/>
          <w:kern w:val="2"/>
          <w:sz w:val="20"/>
          <w:szCs w:val="20"/>
          <w:u w:val="single"/>
          <w:lang w:eastAsia="ko-KR"/>
        </w:rPr>
        <w:t>ChNumbers</w:t>
      </w:r>
      <w:r w:rsidRPr="00F25D27">
        <w:rPr>
          <w:rFonts w:ascii="Courier New" w:eastAsia="ＭＳ ゴシック" w:hAnsi="Courier New" w:cs="Courier New"/>
          <w:kern w:val="2"/>
          <w:sz w:val="20"/>
          <w:szCs w:val="20"/>
          <w:u w:val="single"/>
        </w:rPr>
        <w:t>,</w:t>
      </w:r>
    </w:p>
    <w:p w14:paraId="17776B4D" w14:textId="77777777" w:rsidR="005D40EB" w:rsidRPr="00EF16E2" w:rsidRDefault="005D40EB" w:rsidP="005D40EB">
      <w:pPr>
        <w:pStyle w:val="IEEEStdsComputerCode"/>
        <w:ind w:firstLine="720"/>
        <w:rPr>
          <w:u w:val="single"/>
        </w:rPr>
      </w:pPr>
      <w:r w:rsidRPr="00EF16E2">
        <w:rPr>
          <w:u w:val="single"/>
        </w:rPr>
        <w:t>--List of operating frequencies</w:t>
      </w:r>
      <w:r>
        <w:rPr>
          <w:rFonts w:hint="eastAsia"/>
          <w:u w:val="single"/>
        </w:rPr>
        <w:t xml:space="preserve"> (Used in Profile 3)</w:t>
      </w:r>
    </w:p>
    <w:p w14:paraId="5B5C17A7" w14:textId="77777777" w:rsidR="005D40EB" w:rsidRPr="00EF16E2" w:rsidRDefault="005D40EB" w:rsidP="005D40EB">
      <w:pPr>
        <w:pStyle w:val="IEEEStdsComputerCode"/>
        <w:ind w:firstLine="720"/>
        <w:rPr>
          <w:u w:val="single"/>
        </w:rPr>
      </w:pPr>
      <w:r w:rsidRPr="00EF16E2">
        <w:rPr>
          <w:u w:val="single"/>
        </w:rPr>
        <w:t>ListOfOperatingFrequencies,</w:t>
      </w:r>
    </w:p>
    <w:p w14:paraId="770441B9" w14:textId="77777777" w:rsidR="005D40EB" w:rsidRPr="00EF16E2" w:rsidRDefault="005D40EB" w:rsidP="005D40EB">
      <w:pPr>
        <w:pStyle w:val="IEEEStdsComputerCode"/>
        <w:ind w:firstLine="720"/>
        <w:rPr>
          <w:u w:val="single"/>
        </w:rPr>
      </w:pPr>
      <w:r w:rsidRPr="00EF16E2">
        <w:rPr>
          <w:rFonts w:hint="eastAsia"/>
          <w:u w:val="single"/>
        </w:rPr>
        <w:t>--List of supported frequencies</w:t>
      </w:r>
      <w:r>
        <w:rPr>
          <w:rFonts w:hint="eastAsia"/>
          <w:u w:val="single"/>
        </w:rPr>
        <w:t xml:space="preserve"> (Used in Profile 3)</w:t>
      </w:r>
    </w:p>
    <w:p w14:paraId="795A5129" w14:textId="77777777" w:rsidR="005D40EB" w:rsidRPr="00EF16E2" w:rsidRDefault="005D40EB" w:rsidP="005D40EB">
      <w:pPr>
        <w:pStyle w:val="IEEEStdsComputerCode"/>
        <w:ind w:firstLineChars="360" w:firstLine="720"/>
        <w:rPr>
          <w:u w:val="single"/>
        </w:rPr>
      </w:pPr>
      <w:r w:rsidRPr="00EF16E2">
        <w:rPr>
          <w:u w:val="single"/>
        </w:rPr>
        <w:t>ListOfSupportedFrequencies,</w:t>
      </w:r>
    </w:p>
    <w:p w14:paraId="18E894F2" w14:textId="77777777" w:rsidR="005D40EB" w:rsidRDefault="005D40EB" w:rsidP="005D40EB">
      <w:pPr>
        <w:pStyle w:val="IEEEStdsComputerCode"/>
        <w:ind w:firstLine="720"/>
        <w:rPr>
          <w:u w:val="single"/>
        </w:rPr>
      </w:pPr>
      <w:r w:rsidRPr="00EF16E2">
        <w:rPr>
          <w:u w:val="single"/>
        </w:rPr>
        <w:t>--Required resource</w:t>
      </w:r>
      <w:r>
        <w:rPr>
          <w:rFonts w:hint="eastAsia"/>
          <w:u w:val="single"/>
        </w:rPr>
        <w:t xml:space="preserve"> (Used in Profile 1 and 3)</w:t>
      </w:r>
    </w:p>
    <w:p w14:paraId="2DA6D5EA" w14:textId="77777777" w:rsidR="005D40EB" w:rsidRDefault="005D40EB" w:rsidP="005D40EB">
      <w:pPr>
        <w:pStyle w:val="IEEEStdsComputerCode"/>
        <w:ind w:firstLine="720"/>
        <w:rPr>
          <w:u w:val="single"/>
        </w:rPr>
      </w:pPr>
      <w:r w:rsidRPr="00EF16E2">
        <w:rPr>
          <w:u w:val="single"/>
        </w:rPr>
        <w:t>RequiredResource,</w:t>
      </w:r>
    </w:p>
    <w:p w14:paraId="74694F37" w14:textId="77777777" w:rsidR="005D40EB" w:rsidRDefault="005D40EB" w:rsidP="005D40EB">
      <w:pPr>
        <w:pStyle w:val="IEEEStdsComputerCode"/>
        <w:ind w:firstLine="720"/>
        <w:rPr>
          <w:u w:val="single"/>
        </w:rPr>
      </w:pPr>
      <w:r>
        <w:rPr>
          <w:rFonts w:hint="eastAsia"/>
          <w:u w:val="single"/>
        </w:rPr>
        <w:t>--Channel priority (Used in Profile 1)</w:t>
      </w:r>
    </w:p>
    <w:p w14:paraId="0710EFB0" w14:textId="77777777" w:rsidR="005D40EB" w:rsidRPr="00EF16E2" w:rsidRDefault="005D40EB" w:rsidP="005D40EB">
      <w:pPr>
        <w:pStyle w:val="IEEEStdsComputerCode"/>
        <w:ind w:firstLine="720"/>
        <w:rPr>
          <w:u w:val="single"/>
        </w:rPr>
      </w:pPr>
      <w:r>
        <w:rPr>
          <w:rFonts w:hint="eastAsia"/>
          <w:u w:val="single"/>
        </w:rPr>
        <w:t>ChannelPriority,</w:t>
      </w:r>
    </w:p>
    <w:p w14:paraId="2FC7EC69" w14:textId="77777777" w:rsidR="005D40EB" w:rsidRPr="00EF16E2" w:rsidRDefault="005D40EB" w:rsidP="005D40EB">
      <w:pPr>
        <w:pStyle w:val="IEEEStdsComputerCode"/>
        <w:ind w:firstLine="720"/>
        <w:rPr>
          <w:u w:val="single"/>
        </w:rPr>
      </w:pPr>
      <w:r w:rsidRPr="00EF16E2">
        <w:rPr>
          <w:u w:val="single"/>
        </w:rPr>
        <w:t>--Operation code for registration</w:t>
      </w:r>
      <w:r>
        <w:rPr>
          <w:rFonts w:hint="eastAsia"/>
          <w:u w:val="single"/>
        </w:rPr>
        <w:t xml:space="preserve"> (Used in Profile 1 and 3)</w:t>
      </w:r>
    </w:p>
    <w:p w14:paraId="23C537D6" w14:textId="77777777" w:rsidR="005D40EB" w:rsidRPr="00EF16E2" w:rsidRDefault="005D40EB" w:rsidP="005D40EB">
      <w:pPr>
        <w:pStyle w:val="IEEEStdsComputerCode"/>
        <w:ind w:firstLine="720"/>
        <w:rPr>
          <w:u w:val="single"/>
        </w:rPr>
      </w:pPr>
      <w:r w:rsidRPr="00EF16E2">
        <w:rPr>
          <w:u w:val="single"/>
        </w:rPr>
        <w:t>OperationCode,</w:t>
      </w:r>
    </w:p>
    <w:p w14:paraId="5FFBCF5A" w14:textId="77777777" w:rsidR="005D40EB" w:rsidRPr="00EF16E2" w:rsidRDefault="005D40EB" w:rsidP="005D40EB">
      <w:pPr>
        <w:pStyle w:val="IEEEStdsComputerCode"/>
        <w:ind w:firstLine="720"/>
        <w:rPr>
          <w:u w:val="single"/>
        </w:rPr>
      </w:pPr>
      <w:r w:rsidRPr="00EF16E2">
        <w:rPr>
          <w:u w:val="single"/>
        </w:rPr>
        <w:t>--</w:t>
      </w:r>
      <w:r w:rsidRPr="00EF16E2">
        <w:rPr>
          <w:rFonts w:hint="eastAsia"/>
          <w:u w:val="single"/>
        </w:rPr>
        <w:t>Measurement capability</w:t>
      </w:r>
      <w:r>
        <w:rPr>
          <w:rFonts w:hint="eastAsia"/>
          <w:u w:val="single"/>
        </w:rPr>
        <w:t xml:space="preserve"> (Used in Profile 1 and 3)</w:t>
      </w:r>
    </w:p>
    <w:p w14:paraId="5A4E9BE4" w14:textId="77777777" w:rsidR="005D40EB" w:rsidRPr="00EF16E2" w:rsidRDefault="005D40EB" w:rsidP="005D40EB">
      <w:pPr>
        <w:pStyle w:val="IEEEStdsComputerCode"/>
        <w:ind w:firstLine="720"/>
        <w:rPr>
          <w:u w:val="single"/>
        </w:rPr>
      </w:pPr>
      <w:r w:rsidRPr="00EF16E2">
        <w:rPr>
          <w:rFonts w:hint="eastAsia"/>
          <w:u w:val="single"/>
        </w:rPr>
        <w:lastRenderedPageBreak/>
        <w:t>MeasurementCapability</w:t>
      </w:r>
      <w:r w:rsidRPr="00EF16E2">
        <w:rPr>
          <w:u w:val="single"/>
        </w:rPr>
        <w:t>,</w:t>
      </w:r>
    </w:p>
    <w:p w14:paraId="14BF5EC2" w14:textId="77777777" w:rsidR="005D40EB" w:rsidRPr="00EF16E2" w:rsidRDefault="005D40EB" w:rsidP="005D40EB">
      <w:pPr>
        <w:pStyle w:val="IEEEStdsComputerCode"/>
        <w:ind w:firstLine="720"/>
        <w:rPr>
          <w:u w:val="single"/>
        </w:rPr>
      </w:pPr>
      <w:r w:rsidRPr="00EF16E2">
        <w:rPr>
          <w:rFonts w:hint="eastAsia"/>
          <w:u w:val="single"/>
        </w:rPr>
        <w:t>--CM registration</w:t>
      </w:r>
      <w:r>
        <w:rPr>
          <w:rFonts w:hint="eastAsia"/>
          <w:u w:val="single"/>
        </w:rPr>
        <w:t xml:space="preserve"> (Used in Profile 3)</w:t>
      </w:r>
    </w:p>
    <w:p w14:paraId="0CA305A8" w14:textId="77777777" w:rsidR="005D40EB" w:rsidRPr="00EF16E2" w:rsidRDefault="005D40EB" w:rsidP="005D40EB">
      <w:pPr>
        <w:pStyle w:val="IEEEStdsComputerCode"/>
        <w:ind w:firstLine="720"/>
        <w:rPr>
          <w:u w:val="single"/>
        </w:rPr>
      </w:pPr>
      <w:r w:rsidRPr="00EF16E2">
        <w:rPr>
          <w:rFonts w:hint="eastAsia"/>
          <w:u w:val="single"/>
        </w:rPr>
        <w:t>CMRegistration,</w:t>
      </w:r>
    </w:p>
    <w:p w14:paraId="651CB4F4" w14:textId="77777777" w:rsidR="005D40EB" w:rsidRPr="00EF16E2" w:rsidRDefault="005D40EB" w:rsidP="005D40EB">
      <w:pPr>
        <w:pStyle w:val="IEEEStdsComputerCode"/>
        <w:ind w:firstLine="720"/>
        <w:rPr>
          <w:u w:val="single"/>
        </w:rPr>
      </w:pPr>
      <w:r w:rsidRPr="00EF16E2">
        <w:rPr>
          <w:rFonts w:hint="eastAsia"/>
          <w:u w:val="single"/>
        </w:rPr>
        <w:t>--CE registration</w:t>
      </w:r>
      <w:r>
        <w:rPr>
          <w:rFonts w:hint="eastAsia"/>
          <w:u w:val="single"/>
        </w:rPr>
        <w:t xml:space="preserve"> (Used in Profile 3)</w:t>
      </w:r>
    </w:p>
    <w:p w14:paraId="1956D3F4" w14:textId="77777777" w:rsidR="005D40EB" w:rsidRPr="00EF16E2" w:rsidRDefault="005D40EB" w:rsidP="005D40EB">
      <w:pPr>
        <w:pStyle w:val="IEEEStdsComputerCode"/>
        <w:ind w:firstLine="720"/>
        <w:rPr>
          <w:u w:val="single"/>
        </w:rPr>
      </w:pPr>
      <w:r w:rsidRPr="00EF16E2">
        <w:rPr>
          <w:rFonts w:hint="eastAsia"/>
          <w:u w:val="single"/>
        </w:rPr>
        <w:t>CERegistration,</w:t>
      </w:r>
    </w:p>
    <w:p w14:paraId="330DECEA" w14:textId="77777777" w:rsidR="005D40EB" w:rsidRPr="00EF16E2" w:rsidRDefault="005D40EB" w:rsidP="005D40EB">
      <w:pPr>
        <w:pStyle w:val="IEEEStdsComputerCode"/>
        <w:ind w:firstLine="720"/>
        <w:rPr>
          <w:u w:val="single"/>
        </w:rPr>
      </w:pPr>
      <w:r w:rsidRPr="00EF16E2">
        <w:rPr>
          <w:u w:val="single"/>
        </w:rPr>
        <w:t>--Coexistence report</w:t>
      </w:r>
      <w:r>
        <w:rPr>
          <w:rFonts w:hint="eastAsia"/>
          <w:u w:val="single"/>
        </w:rPr>
        <w:t xml:space="preserve"> (Used in Profile 1 and 3)</w:t>
      </w:r>
    </w:p>
    <w:p w14:paraId="3846AC78" w14:textId="77777777" w:rsidR="005D40EB" w:rsidRPr="00EF16E2" w:rsidRDefault="005D40EB" w:rsidP="005D40EB">
      <w:pPr>
        <w:pStyle w:val="IEEEStdsComputerCode"/>
        <w:ind w:firstLine="720"/>
        <w:rPr>
          <w:u w:val="single"/>
        </w:rPr>
      </w:pPr>
      <w:r w:rsidRPr="00EF16E2">
        <w:rPr>
          <w:u w:val="single"/>
        </w:rPr>
        <w:t>CoexistenceReport,</w:t>
      </w:r>
    </w:p>
    <w:p w14:paraId="0A533ACF" w14:textId="77777777" w:rsidR="005D40EB" w:rsidRPr="00EF16E2" w:rsidRDefault="005D40EB" w:rsidP="005D40EB">
      <w:pPr>
        <w:pStyle w:val="IEEEStdsComputerCode"/>
        <w:ind w:firstLine="720"/>
        <w:rPr>
          <w:u w:val="single"/>
        </w:rPr>
      </w:pPr>
      <w:r w:rsidRPr="00EF16E2">
        <w:rPr>
          <w:rFonts w:hint="eastAsia"/>
          <w:u w:val="single"/>
        </w:rPr>
        <w:t>--List of coexistence reports</w:t>
      </w:r>
      <w:r>
        <w:rPr>
          <w:rFonts w:hint="eastAsia"/>
          <w:u w:val="single"/>
        </w:rPr>
        <w:t xml:space="preserve"> (Used in Profile 3)</w:t>
      </w:r>
    </w:p>
    <w:p w14:paraId="3603C80E" w14:textId="77777777" w:rsidR="005D40EB" w:rsidRPr="00EF16E2" w:rsidRDefault="005D40EB" w:rsidP="005D40EB">
      <w:pPr>
        <w:pStyle w:val="IEEEStdsComputerCode"/>
        <w:ind w:firstLine="720"/>
        <w:rPr>
          <w:u w:val="single"/>
        </w:rPr>
      </w:pPr>
      <w:r w:rsidRPr="00EF16E2">
        <w:rPr>
          <w:rFonts w:hint="eastAsia"/>
          <w:u w:val="single"/>
        </w:rPr>
        <w:t>ListOfCoexistenceReports,</w:t>
      </w:r>
    </w:p>
    <w:p w14:paraId="4A1E850C" w14:textId="77777777" w:rsidR="005D40EB" w:rsidRPr="00EF16E2" w:rsidRDefault="005D40EB" w:rsidP="005D40EB">
      <w:pPr>
        <w:pStyle w:val="IEEEStdsComputerCode"/>
        <w:ind w:firstLine="720"/>
        <w:rPr>
          <w:u w:val="single"/>
        </w:rPr>
      </w:pPr>
      <w:r w:rsidRPr="00EF16E2">
        <w:rPr>
          <w:rFonts w:hint="eastAsia"/>
          <w:u w:val="single"/>
        </w:rPr>
        <w:t>--Mobility Information</w:t>
      </w:r>
      <w:r>
        <w:rPr>
          <w:rFonts w:hint="eastAsia"/>
          <w:u w:val="single"/>
        </w:rPr>
        <w:t xml:space="preserve"> (Used in Profile 3)</w:t>
      </w:r>
    </w:p>
    <w:p w14:paraId="0FE2ED89" w14:textId="77777777" w:rsidR="005D40EB" w:rsidRPr="00EF16E2" w:rsidRDefault="005D40EB" w:rsidP="005D40EB">
      <w:pPr>
        <w:pStyle w:val="IEEEStdsComputerCode"/>
        <w:ind w:firstLine="720"/>
        <w:rPr>
          <w:u w:val="single"/>
        </w:rPr>
      </w:pPr>
      <w:r w:rsidRPr="00EF16E2">
        <w:rPr>
          <w:rFonts w:hint="eastAsia"/>
          <w:u w:val="single"/>
        </w:rPr>
        <w:t>MobilityInformation,</w:t>
      </w:r>
    </w:p>
    <w:p w14:paraId="0FBF61E3" w14:textId="77777777" w:rsidR="005D40EB" w:rsidRPr="00EF16E2" w:rsidRDefault="005D40EB" w:rsidP="005D40EB">
      <w:pPr>
        <w:pStyle w:val="IEEEStdsComputerCode"/>
        <w:ind w:firstLine="720"/>
        <w:rPr>
          <w:u w:val="single"/>
        </w:rPr>
      </w:pPr>
      <w:r w:rsidRPr="00EF16E2">
        <w:rPr>
          <w:rFonts w:hint="eastAsia"/>
          <w:u w:val="single"/>
        </w:rPr>
        <w:t>--Entity profile</w:t>
      </w:r>
      <w:r>
        <w:rPr>
          <w:rFonts w:hint="eastAsia"/>
          <w:u w:val="single"/>
        </w:rPr>
        <w:t xml:space="preserve"> (Used in Profile 3)</w:t>
      </w:r>
    </w:p>
    <w:p w14:paraId="3C1AEF06" w14:textId="77777777" w:rsidR="005D40EB" w:rsidRDefault="005D40EB" w:rsidP="005D40EB">
      <w:pPr>
        <w:pStyle w:val="IEEEStdsComputerCode"/>
        <w:ind w:firstLine="720"/>
        <w:rPr>
          <w:u w:val="single"/>
        </w:rPr>
      </w:pPr>
      <w:r w:rsidRPr="00EF16E2">
        <w:rPr>
          <w:rFonts w:hint="eastAsia"/>
          <w:u w:val="single"/>
        </w:rPr>
        <w:t>EntityProfile,</w:t>
      </w:r>
    </w:p>
    <w:p w14:paraId="70507D70" w14:textId="77777777" w:rsidR="00EA186B" w:rsidRPr="00EF16E2" w:rsidRDefault="00EA186B" w:rsidP="00EA186B">
      <w:pPr>
        <w:pStyle w:val="IEEEStdsComputerCode"/>
        <w:ind w:firstLine="720"/>
        <w:rPr>
          <w:u w:val="single"/>
        </w:rPr>
      </w:pPr>
      <w:r>
        <w:rPr>
          <w:rFonts w:hint="eastAsia"/>
          <w:u w:val="single"/>
        </w:rPr>
        <w:t>--</w:t>
      </w:r>
      <w:r w:rsidRPr="00EF16E2">
        <w:rPr>
          <w:u w:val="single"/>
        </w:rPr>
        <w:t>List</w:t>
      </w:r>
      <w:r>
        <w:rPr>
          <w:rFonts w:hint="eastAsia"/>
          <w:u w:val="single"/>
        </w:rPr>
        <w:t xml:space="preserve"> </w:t>
      </w:r>
      <w:proofErr w:type="gramStart"/>
      <w:r w:rsidRPr="00EF16E2">
        <w:rPr>
          <w:u w:val="single"/>
        </w:rPr>
        <w:t>Of</w:t>
      </w:r>
      <w:proofErr w:type="gramEnd"/>
      <w:r>
        <w:rPr>
          <w:rFonts w:hint="eastAsia"/>
          <w:u w:val="single"/>
        </w:rPr>
        <w:t xml:space="preserve"> </w:t>
      </w:r>
      <w:r w:rsidRPr="00EF16E2">
        <w:rPr>
          <w:u w:val="single"/>
        </w:rPr>
        <w:t>Accessible</w:t>
      </w:r>
      <w:r>
        <w:rPr>
          <w:rFonts w:hint="eastAsia"/>
          <w:u w:val="single"/>
        </w:rPr>
        <w:t xml:space="preserve"> </w:t>
      </w:r>
      <w:r w:rsidRPr="00EF16E2">
        <w:rPr>
          <w:u w:val="single"/>
        </w:rPr>
        <w:t>CM</w:t>
      </w:r>
      <w:r w:rsidR="00852073">
        <w:rPr>
          <w:rFonts w:hint="eastAsia"/>
          <w:u w:val="single"/>
        </w:rPr>
        <w:t>s</w:t>
      </w:r>
      <w:r>
        <w:rPr>
          <w:rFonts w:hint="eastAsia"/>
          <w:u w:val="single"/>
        </w:rPr>
        <w:t xml:space="preserve"> (Used in Profile 3)</w:t>
      </w:r>
    </w:p>
    <w:p w14:paraId="5AE91DBC" w14:textId="77777777" w:rsidR="00EA186B" w:rsidRPr="00EF16E2" w:rsidRDefault="00EA186B" w:rsidP="00EA186B">
      <w:pPr>
        <w:pStyle w:val="IEEEStdsComputerCode"/>
        <w:ind w:firstLine="720"/>
        <w:rPr>
          <w:u w:val="single"/>
        </w:rPr>
      </w:pPr>
      <w:r w:rsidRPr="00EF16E2">
        <w:rPr>
          <w:u w:val="single"/>
        </w:rPr>
        <w:t>ListOfAccessibleCM</w:t>
      </w:r>
      <w:r w:rsidR="00574025">
        <w:rPr>
          <w:rFonts w:hint="eastAsia"/>
          <w:u w:val="single"/>
        </w:rPr>
        <w:t>s</w:t>
      </w:r>
      <w:r>
        <w:rPr>
          <w:rFonts w:hint="eastAsia"/>
          <w:u w:val="single"/>
        </w:rPr>
        <w:t>,</w:t>
      </w:r>
    </w:p>
    <w:p w14:paraId="3C268C70" w14:textId="77777777" w:rsidR="005D40EB" w:rsidRPr="00EF16E2" w:rsidRDefault="005D40EB" w:rsidP="005D40EB">
      <w:pPr>
        <w:pStyle w:val="IEEEStdsComputerCode"/>
        <w:ind w:firstLine="720"/>
        <w:rPr>
          <w:u w:val="single"/>
        </w:rPr>
      </w:pPr>
      <w:r w:rsidRPr="00EF16E2">
        <w:rPr>
          <w:u w:val="single"/>
        </w:rPr>
        <w:t>--List of master CM candidate</w:t>
      </w:r>
      <w:r w:rsidRPr="00EF16E2">
        <w:rPr>
          <w:rFonts w:hint="eastAsia"/>
          <w:u w:val="single"/>
        </w:rPr>
        <w:t>s</w:t>
      </w:r>
      <w:r w:rsidR="008460E1">
        <w:rPr>
          <w:rFonts w:hint="eastAsia"/>
          <w:u w:val="single"/>
        </w:rPr>
        <w:t xml:space="preserve"> (Used in Profile 3)</w:t>
      </w:r>
    </w:p>
    <w:p w14:paraId="2DE6880B" w14:textId="77777777" w:rsidR="005D40EB" w:rsidRPr="00EF16E2" w:rsidRDefault="005D40EB" w:rsidP="005D40EB">
      <w:pPr>
        <w:pStyle w:val="IEEEStdsComputerCode"/>
        <w:ind w:firstLine="720"/>
        <w:rPr>
          <w:u w:val="single"/>
        </w:rPr>
      </w:pPr>
      <w:r w:rsidRPr="00EF16E2">
        <w:rPr>
          <w:u w:val="single"/>
        </w:rPr>
        <w:t>ListOfMasterCMCandidate</w:t>
      </w:r>
      <w:r w:rsidRPr="00EF16E2">
        <w:rPr>
          <w:rFonts w:hint="eastAsia"/>
          <w:u w:val="single"/>
        </w:rPr>
        <w:t>s</w:t>
      </w:r>
      <w:r w:rsidRPr="00EF16E2">
        <w:rPr>
          <w:u w:val="single"/>
        </w:rPr>
        <w:t>,</w:t>
      </w:r>
    </w:p>
    <w:p w14:paraId="7FFDE249" w14:textId="77777777" w:rsidR="005D40EB" w:rsidRPr="00EF16E2" w:rsidRDefault="005D40EB" w:rsidP="005D40EB">
      <w:pPr>
        <w:pStyle w:val="IEEEStdsComputerCode"/>
        <w:ind w:firstLine="720"/>
        <w:rPr>
          <w:u w:val="single"/>
        </w:rPr>
      </w:pPr>
      <w:r w:rsidRPr="00EF16E2">
        <w:rPr>
          <w:u w:val="single"/>
        </w:rPr>
        <w:t>--List of neighbor CMs</w:t>
      </w:r>
      <w:r>
        <w:rPr>
          <w:rFonts w:hint="eastAsia"/>
          <w:u w:val="single"/>
        </w:rPr>
        <w:t xml:space="preserve"> (Used in Profile 1 and 3)</w:t>
      </w:r>
    </w:p>
    <w:p w14:paraId="49DF17FC" w14:textId="77777777" w:rsidR="005D40EB" w:rsidRDefault="005D40EB" w:rsidP="005D40EB">
      <w:pPr>
        <w:pStyle w:val="IEEEStdsComputerCode"/>
        <w:ind w:firstLine="720"/>
        <w:rPr>
          <w:u w:val="single"/>
        </w:rPr>
      </w:pPr>
      <w:r w:rsidRPr="00EF16E2">
        <w:rPr>
          <w:u w:val="single"/>
        </w:rPr>
        <w:t>ListOfNeighborCMs</w:t>
      </w:r>
      <w:r w:rsidRPr="00EF16E2">
        <w:rPr>
          <w:rFonts w:hint="eastAsia"/>
          <w:u w:val="single"/>
        </w:rPr>
        <w:t>,</w:t>
      </w:r>
    </w:p>
    <w:p w14:paraId="0EA7F5FE" w14:textId="77777777" w:rsidR="00826778" w:rsidRPr="00826778" w:rsidRDefault="00826778" w:rsidP="00826778">
      <w:pPr>
        <w:pStyle w:val="IEEEStdsComputerCode"/>
        <w:ind w:firstLine="720"/>
        <w:rPr>
          <w:u w:val="single"/>
        </w:rPr>
      </w:pPr>
      <w:r w:rsidRPr="00826778">
        <w:rPr>
          <w:u w:val="single"/>
        </w:rPr>
        <w:t xml:space="preserve">--List </w:t>
      </w:r>
      <w:proofErr w:type="gramStart"/>
      <w:r w:rsidRPr="00826778">
        <w:rPr>
          <w:u w:val="single"/>
        </w:rPr>
        <w:t>Of</w:t>
      </w:r>
      <w:proofErr w:type="gramEnd"/>
      <w:r w:rsidRPr="00826778">
        <w:rPr>
          <w:u w:val="single"/>
        </w:rPr>
        <w:t xml:space="preserve"> CEs (Used in Profile 3)</w:t>
      </w:r>
    </w:p>
    <w:p w14:paraId="5C94C3C6" w14:textId="77777777" w:rsidR="00826778" w:rsidRPr="004B7408" w:rsidRDefault="00826778" w:rsidP="00826778">
      <w:pPr>
        <w:pStyle w:val="IEEEStdsComputerCode"/>
        <w:ind w:firstLine="720"/>
        <w:rPr>
          <w:u w:val="single"/>
        </w:rPr>
      </w:pPr>
      <w:r w:rsidRPr="00826778">
        <w:rPr>
          <w:u w:val="single"/>
        </w:rPr>
        <w:t>ListOfCEs,</w:t>
      </w:r>
    </w:p>
    <w:p w14:paraId="52276D1A" w14:textId="77777777" w:rsidR="005D40EB" w:rsidRPr="004B7408" w:rsidRDefault="005D40EB" w:rsidP="005D40EB">
      <w:pPr>
        <w:pStyle w:val="IEEEStdsComputerCode"/>
        <w:ind w:firstLine="720"/>
        <w:rPr>
          <w:u w:val="single"/>
        </w:rPr>
      </w:pPr>
      <w:r w:rsidRPr="004B7408">
        <w:rPr>
          <w:u w:val="single"/>
        </w:rPr>
        <w:t>--List of GCOs</w:t>
      </w:r>
      <w:r>
        <w:rPr>
          <w:rFonts w:hint="eastAsia"/>
          <w:u w:val="single"/>
        </w:rPr>
        <w:t xml:space="preserve"> (Used in Profile 3)</w:t>
      </w:r>
    </w:p>
    <w:p w14:paraId="4D91670B" w14:textId="77777777" w:rsidR="005D40EB" w:rsidRDefault="005D40EB" w:rsidP="005D40EB">
      <w:pPr>
        <w:pStyle w:val="IEEEStdsComputerCode"/>
        <w:ind w:firstLine="720"/>
        <w:rPr>
          <w:u w:val="single"/>
        </w:rPr>
      </w:pPr>
      <w:r w:rsidRPr="004B7408">
        <w:rPr>
          <w:u w:val="single"/>
        </w:rPr>
        <w:t>ListOfGCOs,</w:t>
      </w:r>
    </w:p>
    <w:p w14:paraId="5E2B00B6" w14:textId="77777777" w:rsidR="004E2AF6" w:rsidRPr="004E2AF6" w:rsidRDefault="004E2AF6" w:rsidP="004E2AF6">
      <w:pPr>
        <w:pStyle w:val="IEEEStdsComputerCode"/>
        <w:ind w:firstLine="720"/>
        <w:rPr>
          <w:u w:val="single"/>
        </w:rPr>
      </w:pPr>
      <w:r w:rsidRPr="004E2AF6">
        <w:rPr>
          <w:u w:val="single"/>
        </w:rPr>
        <w:t>--List of desired performances (Used in Profile 3)</w:t>
      </w:r>
    </w:p>
    <w:p w14:paraId="32C73FA7" w14:textId="77777777" w:rsidR="004E2AF6" w:rsidRDefault="004E2AF6" w:rsidP="004E2AF6">
      <w:pPr>
        <w:pStyle w:val="IEEEStdsComputerCode"/>
        <w:ind w:firstLine="720"/>
        <w:rPr>
          <w:u w:val="single"/>
        </w:rPr>
      </w:pPr>
      <w:r w:rsidRPr="004E2AF6">
        <w:rPr>
          <w:u w:val="single"/>
        </w:rPr>
        <w:t>ListOfDesiredPerformances,</w:t>
      </w:r>
    </w:p>
    <w:p w14:paraId="20E1B4F9" w14:textId="77777777" w:rsidR="005D40EB" w:rsidRPr="00F25D27" w:rsidRDefault="005D40EB" w:rsidP="005D40EB">
      <w:pPr>
        <w:pStyle w:val="IEEEStdsComputerCode"/>
        <w:ind w:firstLine="720"/>
        <w:rPr>
          <w:u w:val="single"/>
        </w:rPr>
      </w:pPr>
      <w:r w:rsidRPr="00F25D27">
        <w:rPr>
          <w:u w:val="single"/>
        </w:rPr>
        <w:t>--Transmission schedule</w:t>
      </w:r>
      <w:r>
        <w:rPr>
          <w:rFonts w:hint="eastAsia"/>
          <w:u w:val="single"/>
        </w:rPr>
        <w:t xml:space="preserve"> (Used in Profile 1)</w:t>
      </w:r>
    </w:p>
    <w:p w14:paraId="0DE87CFE" w14:textId="77777777" w:rsidR="005D40EB" w:rsidRDefault="005D40EB" w:rsidP="005D40EB">
      <w:pPr>
        <w:pStyle w:val="IEEEStdsComputerCode"/>
        <w:ind w:firstLine="720"/>
        <w:rPr>
          <w:u w:val="single"/>
        </w:rPr>
      </w:pPr>
      <w:r w:rsidRPr="00F25D27">
        <w:rPr>
          <w:u w:val="single"/>
        </w:rPr>
        <w:t>TxSchedule,</w:t>
      </w:r>
    </w:p>
    <w:p w14:paraId="2B0FC928" w14:textId="77777777" w:rsidR="005D40EB" w:rsidRPr="00F25D27" w:rsidRDefault="005D40EB" w:rsidP="005D40EB">
      <w:pPr>
        <w:pStyle w:val="IEEEStdsComputerCode"/>
        <w:ind w:firstLine="720"/>
        <w:rPr>
          <w:u w:val="single"/>
        </w:rPr>
      </w:pPr>
      <w:r w:rsidRPr="00F25D27">
        <w:rPr>
          <w:u w:val="single"/>
        </w:rPr>
        <w:t>--Failed parameters</w:t>
      </w:r>
      <w:r>
        <w:rPr>
          <w:rFonts w:hint="eastAsia"/>
          <w:u w:val="single"/>
        </w:rPr>
        <w:t xml:space="preserve"> (Used in Profile 1)</w:t>
      </w:r>
    </w:p>
    <w:p w14:paraId="17A4D5CE" w14:textId="77777777" w:rsidR="005D40EB" w:rsidRPr="004B7408" w:rsidRDefault="005D40EB" w:rsidP="005D40EB">
      <w:pPr>
        <w:pStyle w:val="IEEEStdsComputerCode"/>
        <w:ind w:firstLine="720"/>
        <w:rPr>
          <w:u w:val="single"/>
        </w:rPr>
      </w:pPr>
      <w:r w:rsidRPr="00F25D27">
        <w:rPr>
          <w:u w:val="single"/>
        </w:rPr>
        <w:t>FailedParameters,</w:t>
      </w:r>
    </w:p>
    <w:p w14:paraId="29AB043F" w14:textId="77777777" w:rsidR="005D40EB" w:rsidRPr="00EF16E2" w:rsidRDefault="005D40EB" w:rsidP="005D40EB">
      <w:pPr>
        <w:pStyle w:val="IEEEStdsComputerCode"/>
        <w:ind w:firstLineChars="360" w:firstLine="720"/>
        <w:rPr>
          <w:u w:val="single"/>
        </w:rPr>
      </w:pPr>
      <w:r w:rsidRPr="00EF16E2">
        <w:rPr>
          <w:rFonts w:hint="eastAsia"/>
          <w:u w:val="single"/>
        </w:rPr>
        <w:t>--Coordinates</w:t>
      </w:r>
      <w:r>
        <w:rPr>
          <w:rFonts w:hint="eastAsia"/>
          <w:u w:val="single"/>
        </w:rPr>
        <w:t xml:space="preserve"> (Used in Profile 3)</w:t>
      </w:r>
    </w:p>
    <w:p w14:paraId="20CEB882" w14:textId="77777777" w:rsidR="005D40EB" w:rsidRDefault="005D40EB" w:rsidP="005D40EB">
      <w:pPr>
        <w:pStyle w:val="IEEEStdsComputerCode"/>
        <w:ind w:firstLineChars="360" w:firstLine="720"/>
        <w:rPr>
          <w:u w:val="single"/>
        </w:rPr>
      </w:pPr>
      <w:r w:rsidRPr="00EF16E2">
        <w:rPr>
          <w:rFonts w:hint="eastAsia"/>
          <w:u w:val="single"/>
        </w:rPr>
        <w:t>Coordinates,</w:t>
      </w:r>
    </w:p>
    <w:p w14:paraId="358921FA" w14:textId="77777777" w:rsidR="007B5B23" w:rsidRPr="007B5B23" w:rsidRDefault="007B5B23" w:rsidP="007B5B23">
      <w:pPr>
        <w:pStyle w:val="IEEEStdsComputerCode"/>
        <w:ind w:firstLineChars="360" w:firstLine="720"/>
        <w:rPr>
          <w:u w:val="single"/>
        </w:rPr>
      </w:pPr>
      <w:r w:rsidRPr="007B5B23">
        <w:rPr>
          <w:u w:val="single"/>
        </w:rPr>
        <w:t>--Range (Used in Profile 3)</w:t>
      </w:r>
    </w:p>
    <w:p w14:paraId="68E949FC" w14:textId="77777777" w:rsidR="007B5B23" w:rsidRDefault="007B5B23" w:rsidP="007B5B23">
      <w:pPr>
        <w:pStyle w:val="IEEEStdsComputerCode"/>
        <w:ind w:firstLineChars="360" w:firstLine="720"/>
        <w:rPr>
          <w:u w:val="single"/>
        </w:rPr>
      </w:pPr>
      <w:r w:rsidRPr="007B5B23">
        <w:rPr>
          <w:u w:val="single"/>
        </w:rPr>
        <w:t>Range,</w:t>
      </w:r>
    </w:p>
    <w:p w14:paraId="58C84467" w14:textId="77777777" w:rsidR="0090777F" w:rsidRPr="0090777F" w:rsidRDefault="0090777F" w:rsidP="0090777F">
      <w:pPr>
        <w:pStyle w:val="IEEEStdsComputerCode"/>
        <w:ind w:firstLineChars="360" w:firstLine="720"/>
        <w:rPr>
          <w:u w:val="single"/>
        </w:rPr>
      </w:pPr>
      <w:r w:rsidRPr="0090777F">
        <w:rPr>
          <w:u w:val="single"/>
        </w:rPr>
        <w:t>--Region (Used in Profile 3)</w:t>
      </w:r>
    </w:p>
    <w:p w14:paraId="15F506ED" w14:textId="77777777" w:rsidR="0090777F" w:rsidRPr="00EF16E2" w:rsidRDefault="0090777F" w:rsidP="0090777F">
      <w:pPr>
        <w:pStyle w:val="IEEEStdsComputerCode"/>
        <w:ind w:firstLineChars="360" w:firstLine="720"/>
        <w:rPr>
          <w:u w:val="single"/>
        </w:rPr>
      </w:pPr>
      <w:r w:rsidRPr="0090777F">
        <w:rPr>
          <w:u w:val="single"/>
        </w:rPr>
        <w:t>Region,</w:t>
      </w:r>
    </w:p>
    <w:p w14:paraId="74176DF6" w14:textId="77777777" w:rsidR="005D40EB" w:rsidRPr="00EF16E2" w:rsidRDefault="005D40EB" w:rsidP="005D40EB">
      <w:pPr>
        <w:pStyle w:val="IEEEStdsComputerCode"/>
        <w:ind w:firstLineChars="360" w:firstLine="720"/>
        <w:rPr>
          <w:u w:val="single"/>
        </w:rPr>
      </w:pPr>
      <w:r w:rsidRPr="00EF16E2">
        <w:rPr>
          <w:rFonts w:hint="eastAsia"/>
          <w:u w:val="single"/>
        </w:rPr>
        <w:t>--Antenna Characteristics</w:t>
      </w:r>
      <w:r>
        <w:rPr>
          <w:rFonts w:hint="eastAsia"/>
          <w:u w:val="single"/>
        </w:rPr>
        <w:t xml:space="preserve"> (Used in Profile 3)</w:t>
      </w:r>
    </w:p>
    <w:p w14:paraId="41E27B97" w14:textId="77777777" w:rsidR="005D40EB" w:rsidRPr="00EF16E2" w:rsidRDefault="005D40EB" w:rsidP="005D40EB">
      <w:pPr>
        <w:pStyle w:val="IEEEStdsComputerCode"/>
        <w:ind w:firstLineChars="360" w:firstLine="720"/>
        <w:rPr>
          <w:u w:val="single"/>
        </w:rPr>
      </w:pPr>
      <w:r w:rsidRPr="00EF16E2">
        <w:rPr>
          <w:rFonts w:hint="eastAsia"/>
          <w:u w:val="single"/>
        </w:rPr>
        <w:t>AntennaCharacteristics,</w:t>
      </w:r>
    </w:p>
    <w:p w14:paraId="28AC2833" w14:textId="77777777" w:rsidR="005D40EB" w:rsidRPr="00EF16E2" w:rsidRDefault="005D40EB" w:rsidP="005D40EB">
      <w:pPr>
        <w:pStyle w:val="IEEEStdsComputerCode"/>
        <w:ind w:firstLineChars="360" w:firstLine="720"/>
        <w:rPr>
          <w:u w:val="single"/>
        </w:rPr>
      </w:pPr>
      <w:r w:rsidRPr="00EF16E2">
        <w:rPr>
          <w:rFonts w:hint="eastAsia"/>
          <w:u w:val="single"/>
        </w:rPr>
        <w:t>--Type of frequency</w:t>
      </w:r>
      <w:r>
        <w:rPr>
          <w:rFonts w:hint="eastAsia"/>
          <w:u w:val="single"/>
        </w:rPr>
        <w:t xml:space="preserve"> (Used in Profile 3)</w:t>
      </w:r>
    </w:p>
    <w:p w14:paraId="6F8EE5EB" w14:textId="77777777" w:rsidR="005D40EB" w:rsidRPr="00EF16E2" w:rsidRDefault="005D40EB" w:rsidP="005D40EB">
      <w:pPr>
        <w:pStyle w:val="IEEEStdsComputerCode"/>
        <w:ind w:firstLineChars="360" w:firstLine="720"/>
        <w:rPr>
          <w:u w:val="single"/>
        </w:rPr>
      </w:pPr>
      <w:r w:rsidRPr="00EF16E2">
        <w:rPr>
          <w:rFonts w:hint="eastAsia"/>
          <w:u w:val="single"/>
        </w:rPr>
        <w:t>TypeOfFrequency,</w:t>
      </w:r>
    </w:p>
    <w:p w14:paraId="58176DD1" w14:textId="77777777" w:rsidR="005D40EB" w:rsidRPr="00EF16E2" w:rsidRDefault="005D40EB" w:rsidP="005D40EB">
      <w:pPr>
        <w:pStyle w:val="IEEEStdsComputerCode"/>
        <w:ind w:firstLineChars="360" w:firstLine="720"/>
        <w:rPr>
          <w:u w:val="single"/>
        </w:rPr>
      </w:pPr>
      <w:r w:rsidRPr="00EF16E2">
        <w:rPr>
          <w:rFonts w:hint="eastAsia"/>
          <w:u w:val="single"/>
        </w:rPr>
        <w:t>--GCO Descriptor</w:t>
      </w:r>
      <w:r>
        <w:rPr>
          <w:rFonts w:hint="eastAsia"/>
          <w:u w:val="single"/>
        </w:rPr>
        <w:t xml:space="preserve"> (Used in Profile 3)</w:t>
      </w:r>
    </w:p>
    <w:p w14:paraId="15DCD819" w14:textId="77777777" w:rsidR="005D40EB" w:rsidRPr="00EF16E2" w:rsidRDefault="005D40EB" w:rsidP="005D40EB">
      <w:pPr>
        <w:pStyle w:val="IEEEStdsComputerCode"/>
        <w:ind w:firstLine="720"/>
        <w:rPr>
          <w:u w:val="single"/>
        </w:rPr>
      </w:pPr>
      <w:r w:rsidRPr="00EF16E2">
        <w:rPr>
          <w:rFonts w:hint="eastAsia"/>
          <w:u w:val="single"/>
        </w:rPr>
        <w:t>GCODescriptor,</w:t>
      </w:r>
    </w:p>
    <w:p w14:paraId="545B0382" w14:textId="77777777" w:rsidR="005D40EB" w:rsidRPr="00EF16E2" w:rsidRDefault="005D40EB" w:rsidP="005D40EB">
      <w:pPr>
        <w:pStyle w:val="IEEEStdsComputerCode"/>
        <w:ind w:firstLineChars="360" w:firstLine="720"/>
        <w:rPr>
          <w:u w:val="single"/>
        </w:rPr>
      </w:pPr>
      <w:r w:rsidRPr="00EF16E2">
        <w:rPr>
          <w:rFonts w:hint="eastAsia"/>
          <w:u w:val="single"/>
        </w:rPr>
        <w:t>--Receiver information</w:t>
      </w:r>
      <w:r>
        <w:rPr>
          <w:rFonts w:hint="eastAsia"/>
          <w:u w:val="single"/>
        </w:rPr>
        <w:t xml:space="preserve"> (Used in Profile 3)</w:t>
      </w:r>
    </w:p>
    <w:p w14:paraId="42A2768E" w14:textId="77777777" w:rsidR="005D40EB" w:rsidRDefault="005D40EB" w:rsidP="005D40EB">
      <w:pPr>
        <w:pStyle w:val="IEEEStdsComputerCode"/>
        <w:ind w:firstLineChars="360" w:firstLine="720"/>
        <w:rPr>
          <w:u w:val="single"/>
        </w:rPr>
      </w:pPr>
      <w:r w:rsidRPr="00EF16E2">
        <w:rPr>
          <w:u w:val="single"/>
        </w:rPr>
        <w:t>ReceiverInfo</w:t>
      </w:r>
      <w:r w:rsidRPr="00EF16E2">
        <w:rPr>
          <w:rFonts w:hint="eastAsia"/>
          <w:u w:val="single"/>
        </w:rPr>
        <w:t>,</w:t>
      </w:r>
    </w:p>
    <w:p w14:paraId="6DAB07BD" w14:textId="77777777" w:rsidR="005D40EB" w:rsidRDefault="005D40EB" w:rsidP="005D40EB">
      <w:pPr>
        <w:pStyle w:val="IEEEStdsComputerCode"/>
        <w:ind w:firstLineChars="360" w:firstLine="720"/>
        <w:rPr>
          <w:u w:val="single"/>
        </w:rPr>
      </w:pPr>
      <w:r>
        <w:rPr>
          <w:rFonts w:hint="eastAsia"/>
          <w:u w:val="single"/>
        </w:rPr>
        <w:t>--Receiver type (Used in Profile 3)</w:t>
      </w:r>
    </w:p>
    <w:p w14:paraId="5554DBEA" w14:textId="77777777" w:rsidR="005D40EB" w:rsidRPr="00EF16E2" w:rsidRDefault="005D40EB" w:rsidP="005D40EB">
      <w:pPr>
        <w:pStyle w:val="IEEEStdsComputerCode"/>
        <w:ind w:firstLineChars="360" w:firstLine="720"/>
        <w:rPr>
          <w:u w:val="single"/>
        </w:rPr>
      </w:pPr>
      <w:r>
        <w:rPr>
          <w:rFonts w:hint="eastAsia"/>
          <w:u w:val="single"/>
        </w:rPr>
        <w:t>ReceiverType,</w:t>
      </w:r>
    </w:p>
    <w:p w14:paraId="33857C65" w14:textId="77777777" w:rsidR="005D40EB" w:rsidRPr="00EF16E2" w:rsidRDefault="005D40EB" w:rsidP="005D40EB">
      <w:pPr>
        <w:pStyle w:val="IEEEStdsComputerCode"/>
        <w:ind w:firstLineChars="360" w:firstLine="720"/>
        <w:rPr>
          <w:u w:val="single"/>
        </w:rPr>
      </w:pPr>
      <w:r w:rsidRPr="00EF16E2">
        <w:rPr>
          <w:rFonts w:hint="eastAsia"/>
          <w:u w:val="single"/>
        </w:rPr>
        <w:t>--Modulation type</w:t>
      </w:r>
      <w:r>
        <w:rPr>
          <w:rFonts w:hint="eastAsia"/>
          <w:u w:val="single"/>
        </w:rPr>
        <w:t xml:space="preserve"> (Used in Profile 3)</w:t>
      </w:r>
    </w:p>
    <w:p w14:paraId="2302071C" w14:textId="77777777" w:rsidR="005D40EB" w:rsidRPr="00EF16E2" w:rsidRDefault="005D40EB" w:rsidP="005D40EB">
      <w:pPr>
        <w:pStyle w:val="IEEEStdsComputerCode"/>
        <w:ind w:firstLineChars="360" w:firstLine="720"/>
        <w:rPr>
          <w:u w:val="single"/>
        </w:rPr>
      </w:pPr>
      <w:r w:rsidRPr="00EF16E2">
        <w:rPr>
          <w:u w:val="single"/>
        </w:rPr>
        <w:t>ModulationType</w:t>
      </w:r>
      <w:r w:rsidRPr="00EF16E2">
        <w:rPr>
          <w:rFonts w:hint="eastAsia"/>
          <w:u w:val="single"/>
        </w:rPr>
        <w:t>,</w:t>
      </w:r>
    </w:p>
    <w:p w14:paraId="1FD77D8A" w14:textId="77777777" w:rsidR="005D40EB" w:rsidRPr="00EF16E2" w:rsidRDefault="005D40EB" w:rsidP="005D40EB">
      <w:pPr>
        <w:pStyle w:val="IEEEStdsComputerCode"/>
        <w:ind w:firstLineChars="360" w:firstLine="720"/>
        <w:rPr>
          <w:u w:val="single"/>
        </w:rPr>
      </w:pPr>
      <w:r w:rsidRPr="00EF16E2">
        <w:rPr>
          <w:rFonts w:hint="eastAsia"/>
          <w:u w:val="single"/>
        </w:rPr>
        <w:t>--Filter characteristics</w:t>
      </w:r>
      <w:r>
        <w:rPr>
          <w:rFonts w:hint="eastAsia"/>
          <w:u w:val="single"/>
        </w:rPr>
        <w:t xml:space="preserve"> (Used in Profile 3)</w:t>
      </w:r>
    </w:p>
    <w:p w14:paraId="28F7CBBC" w14:textId="77777777" w:rsidR="005D40EB" w:rsidRPr="00EF16E2" w:rsidRDefault="005D40EB" w:rsidP="005D40EB">
      <w:pPr>
        <w:pStyle w:val="IEEEStdsComputerCode"/>
        <w:ind w:firstLineChars="360" w:firstLine="720"/>
        <w:rPr>
          <w:u w:val="single"/>
        </w:rPr>
      </w:pPr>
      <w:r w:rsidRPr="00EF16E2">
        <w:rPr>
          <w:u w:val="single"/>
        </w:rPr>
        <w:t>FilterCharacteristics</w:t>
      </w:r>
      <w:r w:rsidRPr="00EF16E2">
        <w:rPr>
          <w:rFonts w:hint="eastAsia"/>
          <w:u w:val="single"/>
        </w:rPr>
        <w:t>,</w:t>
      </w:r>
    </w:p>
    <w:p w14:paraId="454FB267" w14:textId="77777777" w:rsidR="005D40EB" w:rsidRPr="00EF16E2" w:rsidRDefault="005D40EB" w:rsidP="005D40EB">
      <w:pPr>
        <w:pStyle w:val="IEEEStdsComputerCode"/>
        <w:ind w:firstLineChars="360" w:firstLine="720"/>
        <w:rPr>
          <w:u w:val="single"/>
        </w:rPr>
      </w:pPr>
      <w:r w:rsidRPr="00EF16E2">
        <w:rPr>
          <w:rFonts w:hint="eastAsia"/>
          <w:u w:val="single"/>
        </w:rPr>
        <w:t>--Energy detection information</w:t>
      </w:r>
      <w:r>
        <w:rPr>
          <w:rFonts w:hint="eastAsia"/>
          <w:u w:val="single"/>
        </w:rPr>
        <w:t xml:space="preserve"> (Used in Profile 3)</w:t>
      </w:r>
    </w:p>
    <w:p w14:paraId="1D7C01B8" w14:textId="77777777" w:rsidR="005D40EB" w:rsidRDefault="005D40EB" w:rsidP="005D40EB">
      <w:pPr>
        <w:pStyle w:val="IEEEStdsComputerCode"/>
        <w:ind w:firstLineChars="360" w:firstLine="720"/>
        <w:rPr>
          <w:rFonts w:eastAsia="LFIIDL+TimesNewRomanPSMT" w:cs="Courier New"/>
          <w:color w:val="221E1F"/>
          <w:u w:val="single"/>
        </w:rPr>
      </w:pPr>
      <w:r w:rsidRPr="00EF16E2">
        <w:rPr>
          <w:rFonts w:eastAsia="LFIIDL+TimesNewRomanPSMT" w:cs="Courier New"/>
          <w:color w:val="221E1F"/>
          <w:u w:val="single"/>
        </w:rPr>
        <w:t>EnergyDetectionInfo</w:t>
      </w:r>
      <w:r>
        <w:rPr>
          <w:rFonts w:eastAsia="LFIIDL+TimesNewRomanPSMT" w:cs="Courier New" w:hint="eastAsia"/>
          <w:color w:val="221E1F"/>
          <w:u w:val="single"/>
        </w:rPr>
        <w:t>,</w:t>
      </w:r>
    </w:p>
    <w:p w14:paraId="395AC3B0" w14:textId="77777777" w:rsidR="005D40EB" w:rsidRDefault="005D40EB" w:rsidP="005D40EB">
      <w:pPr>
        <w:pStyle w:val="IEEEStdsComputerCode"/>
        <w:ind w:firstLineChars="360" w:firstLine="720"/>
        <w:rPr>
          <w:rFonts w:eastAsia="LFIIDL+TimesNewRomanPSMT" w:cs="Courier New"/>
          <w:color w:val="221E1F"/>
          <w:u w:val="single"/>
        </w:rPr>
      </w:pPr>
      <w:r>
        <w:rPr>
          <w:rFonts w:eastAsia="LFIIDL+TimesNewRomanPSMT" w:cs="Courier New"/>
          <w:color w:val="221E1F"/>
          <w:u w:val="single"/>
        </w:rPr>
        <w:t>--Spectrum request modification</w:t>
      </w:r>
      <w:r>
        <w:rPr>
          <w:rFonts w:hint="eastAsia"/>
          <w:u w:val="single"/>
        </w:rPr>
        <w:t xml:space="preserve"> (Used in Profile 3)</w:t>
      </w:r>
    </w:p>
    <w:p w14:paraId="6A121A97" w14:textId="77777777" w:rsidR="005D40EB" w:rsidRDefault="005D40EB" w:rsidP="005D40EB">
      <w:pPr>
        <w:pStyle w:val="IEEEStdsComputerCode"/>
        <w:ind w:firstLineChars="360" w:firstLine="720"/>
        <w:rPr>
          <w:u w:val="single"/>
        </w:rPr>
      </w:pPr>
      <w:r w:rsidRPr="000E3E60">
        <w:rPr>
          <w:u w:val="single"/>
        </w:rPr>
        <w:t>SpecRequestModification</w:t>
      </w:r>
      <w:r>
        <w:rPr>
          <w:u w:val="single"/>
        </w:rPr>
        <w:t>,</w:t>
      </w:r>
    </w:p>
    <w:p w14:paraId="53930306" w14:textId="77777777" w:rsidR="005D40EB" w:rsidRDefault="005D40EB" w:rsidP="005D40EB">
      <w:pPr>
        <w:pStyle w:val="IEEEStdsComputerCode"/>
        <w:ind w:firstLineChars="360" w:firstLine="720"/>
        <w:rPr>
          <w:u w:val="single"/>
        </w:rPr>
      </w:pPr>
      <w:r>
        <w:rPr>
          <w:u w:val="single"/>
        </w:rPr>
        <w:t>--Graph edge</w:t>
      </w:r>
      <w:r>
        <w:rPr>
          <w:rFonts w:hint="eastAsia"/>
          <w:u w:val="single"/>
        </w:rPr>
        <w:t xml:space="preserve"> (Used in Profile 3)</w:t>
      </w:r>
    </w:p>
    <w:p w14:paraId="49E7D3CC" w14:textId="77777777" w:rsidR="005D40EB" w:rsidRPr="00C00FD3" w:rsidRDefault="005D40EB" w:rsidP="005D40EB">
      <w:pPr>
        <w:pStyle w:val="IEEEStdsComputerCode"/>
        <w:ind w:firstLineChars="360" w:firstLine="720"/>
        <w:rPr>
          <w:u w:val="single"/>
        </w:rPr>
      </w:pPr>
      <w:r w:rsidRPr="00C00FD3">
        <w:rPr>
          <w:u w:val="single"/>
        </w:rPr>
        <w:t>GraphEdge,</w:t>
      </w:r>
    </w:p>
    <w:p w14:paraId="5DB5120C" w14:textId="77777777" w:rsidR="005D40EB" w:rsidRPr="00C00FD3" w:rsidRDefault="005D40EB" w:rsidP="005D40EB">
      <w:pPr>
        <w:pStyle w:val="IEEEStdsComputerCode"/>
        <w:ind w:firstLineChars="360" w:firstLine="720"/>
        <w:rPr>
          <w:u w:val="single"/>
        </w:rPr>
      </w:pPr>
      <w:r w:rsidRPr="00C00FD3">
        <w:rPr>
          <w:u w:val="single"/>
        </w:rPr>
        <w:lastRenderedPageBreak/>
        <w:t>--Interference relationship graph</w:t>
      </w:r>
      <w:r>
        <w:rPr>
          <w:rFonts w:hint="eastAsia"/>
          <w:u w:val="single"/>
        </w:rPr>
        <w:t xml:space="preserve"> (Used in Profile 3)</w:t>
      </w:r>
    </w:p>
    <w:p w14:paraId="06824781" w14:textId="77777777" w:rsidR="005D40EB" w:rsidRDefault="005D40EB" w:rsidP="005D40EB">
      <w:pPr>
        <w:pStyle w:val="IEEEStdsComputerCode"/>
        <w:ind w:firstLineChars="360" w:firstLine="720"/>
        <w:rPr>
          <w:u w:val="single"/>
        </w:rPr>
      </w:pPr>
      <w:r w:rsidRPr="00C00FD3">
        <w:rPr>
          <w:u w:val="single"/>
        </w:rPr>
        <w:t>InterferenceRelationshipGraph</w:t>
      </w:r>
      <w:r>
        <w:rPr>
          <w:rFonts w:hint="eastAsia"/>
          <w:u w:val="single"/>
        </w:rPr>
        <w:t>,</w:t>
      </w:r>
    </w:p>
    <w:p w14:paraId="4EFDDDFA" w14:textId="77777777" w:rsidR="005D40EB" w:rsidRPr="00CC50BD" w:rsidRDefault="005D40EB" w:rsidP="005D40EB">
      <w:pPr>
        <w:pStyle w:val="IEEEStdsComputerCode"/>
        <w:ind w:firstLineChars="360" w:firstLine="720"/>
        <w:rPr>
          <w:u w:val="single"/>
        </w:rPr>
      </w:pPr>
      <w:r w:rsidRPr="00CC50BD">
        <w:rPr>
          <w:u w:val="single"/>
        </w:rPr>
        <w:t>--Channel classification information</w:t>
      </w:r>
      <w:r>
        <w:rPr>
          <w:rFonts w:hint="eastAsia"/>
          <w:u w:val="single"/>
        </w:rPr>
        <w:t xml:space="preserve"> (Used in Profile 1)</w:t>
      </w:r>
    </w:p>
    <w:p w14:paraId="7C39AFE9" w14:textId="77777777" w:rsidR="005D40EB" w:rsidRPr="00CC50BD" w:rsidRDefault="005D40EB" w:rsidP="005D40EB">
      <w:pPr>
        <w:pStyle w:val="IEEEStdsComputerCode"/>
        <w:ind w:firstLineChars="360" w:firstLine="720"/>
        <w:rPr>
          <w:u w:val="single"/>
        </w:rPr>
      </w:pPr>
      <w:r w:rsidRPr="00CC50BD">
        <w:rPr>
          <w:u w:val="single"/>
        </w:rPr>
        <w:t>ChClassInfo,</w:t>
      </w:r>
    </w:p>
    <w:p w14:paraId="4C1E73A8" w14:textId="77777777" w:rsidR="005D40EB" w:rsidRPr="00CC50BD" w:rsidRDefault="005D40EB" w:rsidP="005D40EB">
      <w:pPr>
        <w:pStyle w:val="IEEEStdsComputerCode"/>
        <w:ind w:firstLineChars="360" w:firstLine="720"/>
        <w:rPr>
          <w:u w:val="single"/>
        </w:rPr>
      </w:pPr>
      <w:r w:rsidRPr="00CC50BD">
        <w:rPr>
          <w:u w:val="single"/>
        </w:rPr>
        <w:t>--Channel classification information list</w:t>
      </w:r>
      <w:r>
        <w:rPr>
          <w:rFonts w:hint="eastAsia"/>
          <w:u w:val="single"/>
        </w:rPr>
        <w:t xml:space="preserve"> (Used in Profile 1)</w:t>
      </w:r>
    </w:p>
    <w:p w14:paraId="4747D12B" w14:textId="77777777" w:rsidR="005D40EB" w:rsidRPr="00CC50BD" w:rsidRDefault="005D40EB" w:rsidP="005D40EB">
      <w:pPr>
        <w:pStyle w:val="IEEEStdsComputerCode"/>
        <w:ind w:firstLineChars="360" w:firstLine="720"/>
        <w:rPr>
          <w:u w:val="single"/>
        </w:rPr>
      </w:pPr>
      <w:r w:rsidRPr="00CC50BD">
        <w:rPr>
          <w:u w:val="single"/>
        </w:rPr>
        <w:t>ChClassInfoList,</w:t>
      </w:r>
    </w:p>
    <w:p w14:paraId="29302FFF" w14:textId="77777777" w:rsidR="005D40EB" w:rsidRPr="00CC50BD" w:rsidRDefault="005D40EB" w:rsidP="005D40EB">
      <w:pPr>
        <w:pStyle w:val="IEEEStdsComputerCode"/>
        <w:ind w:firstLineChars="360" w:firstLine="720"/>
        <w:rPr>
          <w:u w:val="single"/>
        </w:rPr>
      </w:pPr>
      <w:r w:rsidRPr="00CC50BD">
        <w:rPr>
          <w:u w:val="single"/>
        </w:rPr>
        <w:t>--Required information description</w:t>
      </w:r>
      <w:r>
        <w:rPr>
          <w:rFonts w:hint="eastAsia"/>
          <w:u w:val="single"/>
        </w:rPr>
        <w:t xml:space="preserve"> (Used in Profile 1)</w:t>
      </w:r>
    </w:p>
    <w:p w14:paraId="38AE0727" w14:textId="77777777" w:rsidR="005D40EB" w:rsidRPr="00CC50BD" w:rsidRDefault="005D40EB" w:rsidP="005D40EB">
      <w:pPr>
        <w:pStyle w:val="IEEEStdsComputerCode"/>
        <w:ind w:firstLineChars="360" w:firstLine="720"/>
        <w:rPr>
          <w:u w:val="single"/>
        </w:rPr>
      </w:pPr>
      <w:r w:rsidRPr="00CC50BD">
        <w:rPr>
          <w:u w:val="single"/>
        </w:rPr>
        <w:t>ReqInfoDescr,</w:t>
      </w:r>
    </w:p>
    <w:p w14:paraId="075541E2" w14:textId="77777777" w:rsidR="005D40EB" w:rsidRPr="00CC50BD" w:rsidRDefault="005D40EB" w:rsidP="005D40EB">
      <w:pPr>
        <w:pStyle w:val="IEEEStdsComputerCode"/>
        <w:ind w:firstLineChars="360" w:firstLine="720"/>
        <w:rPr>
          <w:u w:val="single"/>
        </w:rPr>
      </w:pPr>
      <w:r w:rsidRPr="00CC50BD">
        <w:rPr>
          <w:u w:val="single"/>
        </w:rPr>
        <w:t>-- Requested information value</w:t>
      </w:r>
      <w:r>
        <w:rPr>
          <w:rFonts w:hint="eastAsia"/>
          <w:u w:val="single"/>
        </w:rPr>
        <w:t xml:space="preserve"> (Used in Profile 1)</w:t>
      </w:r>
    </w:p>
    <w:p w14:paraId="6CCD1EFD" w14:textId="77777777" w:rsidR="005D40EB" w:rsidRPr="00CC50BD" w:rsidRDefault="005D40EB" w:rsidP="005D40EB">
      <w:pPr>
        <w:pStyle w:val="IEEEStdsComputerCode"/>
        <w:ind w:firstLineChars="360" w:firstLine="720"/>
        <w:rPr>
          <w:u w:val="single"/>
        </w:rPr>
      </w:pPr>
      <w:r w:rsidRPr="00CC50BD">
        <w:rPr>
          <w:u w:val="single"/>
        </w:rPr>
        <w:t>ReqInfoValue,</w:t>
      </w:r>
    </w:p>
    <w:p w14:paraId="142AD057" w14:textId="77777777" w:rsidR="005D40EB" w:rsidRPr="00CC50BD" w:rsidRDefault="005D40EB" w:rsidP="005D40EB">
      <w:pPr>
        <w:pStyle w:val="IEEEStdsComputerCode"/>
        <w:ind w:firstLineChars="360" w:firstLine="720"/>
        <w:rPr>
          <w:u w:val="single"/>
        </w:rPr>
      </w:pPr>
      <w:r w:rsidRPr="00CC50BD">
        <w:rPr>
          <w:u w:val="single"/>
        </w:rPr>
        <w:t>--Event parameters</w:t>
      </w:r>
      <w:r>
        <w:rPr>
          <w:rFonts w:hint="eastAsia"/>
          <w:u w:val="single"/>
        </w:rPr>
        <w:t xml:space="preserve"> (Used in Profile 1)</w:t>
      </w:r>
    </w:p>
    <w:p w14:paraId="498759F8" w14:textId="77777777" w:rsidR="005D40EB" w:rsidRPr="00CC50BD" w:rsidRDefault="005D40EB" w:rsidP="005D40EB">
      <w:pPr>
        <w:pStyle w:val="IEEEStdsComputerCode"/>
        <w:ind w:firstLineChars="360" w:firstLine="720"/>
        <w:rPr>
          <w:u w:val="single"/>
        </w:rPr>
      </w:pPr>
      <w:r w:rsidRPr="00CC50BD">
        <w:rPr>
          <w:u w:val="single"/>
        </w:rPr>
        <w:t>EventParams,</w:t>
      </w:r>
    </w:p>
    <w:p w14:paraId="68935A0E" w14:textId="77777777" w:rsidR="005D40EB" w:rsidRPr="00CC50BD" w:rsidRDefault="005D40EB" w:rsidP="005D40EB">
      <w:pPr>
        <w:pStyle w:val="IEEEStdsComputerCode"/>
        <w:ind w:firstLineChars="360" w:firstLine="720"/>
        <w:rPr>
          <w:u w:val="single"/>
        </w:rPr>
      </w:pPr>
      <w:r w:rsidRPr="00CC50BD">
        <w:rPr>
          <w:u w:val="single"/>
        </w:rPr>
        <w:t>-- Negotiation status</w:t>
      </w:r>
      <w:r>
        <w:rPr>
          <w:rFonts w:hint="eastAsia"/>
          <w:u w:val="single"/>
        </w:rPr>
        <w:t xml:space="preserve"> (Used in Profile 1)</w:t>
      </w:r>
    </w:p>
    <w:p w14:paraId="77F2B88E" w14:textId="77777777" w:rsidR="005D40EB" w:rsidRPr="00CC50BD" w:rsidRDefault="005D40EB" w:rsidP="005D40EB">
      <w:pPr>
        <w:pStyle w:val="IEEEStdsComputerCode"/>
        <w:ind w:firstLineChars="360" w:firstLine="720"/>
        <w:rPr>
          <w:u w:val="single"/>
        </w:rPr>
      </w:pPr>
      <w:r w:rsidRPr="00CC50BD">
        <w:rPr>
          <w:u w:val="single"/>
        </w:rPr>
        <w:t>NegotiationStatus,</w:t>
      </w:r>
    </w:p>
    <w:p w14:paraId="359F07E3" w14:textId="77777777" w:rsidR="005D40EB" w:rsidRPr="00CC50BD" w:rsidRDefault="005D40EB" w:rsidP="005D40EB">
      <w:pPr>
        <w:pStyle w:val="IEEEStdsComputerCode"/>
        <w:ind w:firstLineChars="360" w:firstLine="720"/>
        <w:rPr>
          <w:u w:val="single"/>
        </w:rPr>
      </w:pPr>
      <w:r w:rsidRPr="00CC50BD">
        <w:rPr>
          <w:u w:val="single"/>
        </w:rPr>
        <w:t>-- Negotiation information</w:t>
      </w:r>
      <w:r>
        <w:rPr>
          <w:rFonts w:hint="eastAsia"/>
          <w:u w:val="single"/>
        </w:rPr>
        <w:t xml:space="preserve"> (Used in Profile 1)</w:t>
      </w:r>
    </w:p>
    <w:p w14:paraId="30FE6350" w14:textId="77777777" w:rsidR="005D40EB" w:rsidRPr="00CC50BD" w:rsidRDefault="005D40EB" w:rsidP="005D40EB">
      <w:pPr>
        <w:pStyle w:val="IEEEStdsComputerCode"/>
        <w:ind w:firstLineChars="360" w:firstLine="720"/>
        <w:rPr>
          <w:u w:val="single"/>
        </w:rPr>
      </w:pPr>
      <w:r w:rsidRPr="00CC50BD">
        <w:rPr>
          <w:u w:val="single"/>
        </w:rPr>
        <w:t>NegotiationInformation</w:t>
      </w:r>
      <w:r w:rsidR="00F73D12">
        <w:rPr>
          <w:rFonts w:hint="eastAsia"/>
          <w:u w:val="single"/>
        </w:rPr>
        <w:t>,</w:t>
      </w:r>
    </w:p>
    <w:p w14:paraId="2A34B15B" w14:textId="77777777" w:rsidR="005D40EB" w:rsidRPr="00CC50BD" w:rsidRDefault="005D40EB" w:rsidP="005D40EB">
      <w:pPr>
        <w:pStyle w:val="IEEEStdsComputerCode"/>
        <w:ind w:firstLineChars="360" w:firstLine="720"/>
        <w:rPr>
          <w:u w:val="single"/>
        </w:rPr>
      </w:pPr>
      <w:r>
        <w:rPr>
          <w:u w:val="single"/>
        </w:rPr>
        <w:t>--</w:t>
      </w:r>
      <w:r w:rsidRPr="00CC50BD">
        <w:rPr>
          <w:u w:val="single"/>
        </w:rPr>
        <w:t>Winner CM ID list</w:t>
      </w:r>
      <w:r>
        <w:rPr>
          <w:rFonts w:hint="eastAsia"/>
          <w:u w:val="single"/>
        </w:rPr>
        <w:t xml:space="preserve"> (Used in Profile 1)</w:t>
      </w:r>
    </w:p>
    <w:p w14:paraId="4284B9DD" w14:textId="77777777" w:rsidR="005D40EB" w:rsidRPr="00CC50BD" w:rsidRDefault="005D40EB" w:rsidP="005D40EB">
      <w:pPr>
        <w:pStyle w:val="IEEEStdsComputerCode"/>
        <w:ind w:firstLineChars="360" w:firstLine="720"/>
        <w:rPr>
          <w:u w:val="single"/>
        </w:rPr>
      </w:pPr>
      <w:r w:rsidRPr="00CC50BD">
        <w:rPr>
          <w:u w:val="single"/>
        </w:rPr>
        <w:t>ListOfWinnerCMID,</w:t>
      </w:r>
    </w:p>
    <w:p w14:paraId="78DB29E6" w14:textId="77777777" w:rsidR="005D40EB" w:rsidRPr="00CC50BD" w:rsidRDefault="005D40EB" w:rsidP="005D40EB">
      <w:pPr>
        <w:pStyle w:val="IEEEStdsComputerCode"/>
        <w:ind w:firstLineChars="360" w:firstLine="720"/>
        <w:rPr>
          <w:u w:val="single"/>
        </w:rPr>
      </w:pPr>
      <w:r w:rsidRPr="00CC50BD">
        <w:rPr>
          <w:u w:val="single"/>
        </w:rPr>
        <w:t>-- Slot time position list</w:t>
      </w:r>
      <w:r>
        <w:rPr>
          <w:rFonts w:hint="eastAsia"/>
          <w:u w:val="single"/>
        </w:rPr>
        <w:t xml:space="preserve"> (Used in Profile 1)</w:t>
      </w:r>
    </w:p>
    <w:p w14:paraId="0AE35BDD" w14:textId="77777777" w:rsidR="005D40EB" w:rsidRDefault="005D40EB" w:rsidP="005D40EB">
      <w:pPr>
        <w:pStyle w:val="IEEEStdsComputerCode"/>
        <w:ind w:firstLineChars="360" w:firstLine="720"/>
        <w:rPr>
          <w:u w:val="single"/>
        </w:rPr>
      </w:pPr>
      <w:r w:rsidRPr="00CC50BD">
        <w:rPr>
          <w:u w:val="single"/>
        </w:rPr>
        <w:t>ListOfSlotTimePosition</w:t>
      </w:r>
      <w:r w:rsidR="008460E1">
        <w:rPr>
          <w:rFonts w:hint="eastAsia"/>
          <w:u w:val="single"/>
        </w:rPr>
        <w:t>,</w:t>
      </w:r>
    </w:p>
    <w:p w14:paraId="4F47D1C6" w14:textId="77777777" w:rsidR="005D40EB" w:rsidRPr="00CC50BD" w:rsidRDefault="005D40EB" w:rsidP="005D40EB">
      <w:pPr>
        <w:pStyle w:val="IEEEStdsComputerCode"/>
        <w:ind w:firstLineChars="360" w:firstLine="720"/>
        <w:rPr>
          <w:u w:val="single"/>
        </w:rPr>
      </w:pPr>
      <w:r w:rsidRPr="00CC50BD">
        <w:rPr>
          <w:u w:val="single"/>
        </w:rPr>
        <w:t>--Measurement description</w:t>
      </w:r>
      <w:r>
        <w:rPr>
          <w:rFonts w:hint="eastAsia"/>
          <w:u w:val="single"/>
        </w:rPr>
        <w:t xml:space="preserve"> (Used in Profile 1)</w:t>
      </w:r>
    </w:p>
    <w:p w14:paraId="11478461" w14:textId="77777777" w:rsidR="005D40EB" w:rsidRPr="00CC50BD" w:rsidRDefault="005D40EB" w:rsidP="005D40EB">
      <w:pPr>
        <w:pStyle w:val="IEEEStdsComputerCode"/>
        <w:ind w:firstLineChars="360" w:firstLine="720"/>
        <w:rPr>
          <w:u w:val="single"/>
        </w:rPr>
      </w:pPr>
      <w:r w:rsidRPr="00CC50BD">
        <w:rPr>
          <w:u w:val="single"/>
        </w:rPr>
        <w:t>MeasurementDescription,</w:t>
      </w:r>
    </w:p>
    <w:p w14:paraId="7FAE42D8" w14:textId="77777777" w:rsidR="005D40EB" w:rsidRDefault="005D40EB" w:rsidP="005D40EB">
      <w:pPr>
        <w:pStyle w:val="IEEEStdsComputerCode"/>
        <w:ind w:firstLineChars="360" w:firstLine="720"/>
        <w:rPr>
          <w:u w:val="single"/>
        </w:rPr>
      </w:pPr>
      <w:r w:rsidRPr="00CC50BD">
        <w:rPr>
          <w:u w:val="single"/>
        </w:rPr>
        <w:t>--Measurement result</w:t>
      </w:r>
      <w:r>
        <w:rPr>
          <w:rFonts w:hint="eastAsia"/>
          <w:u w:val="single"/>
        </w:rPr>
        <w:t xml:space="preserve"> (Used in Profile 1)</w:t>
      </w:r>
    </w:p>
    <w:p w14:paraId="5B474EDB" w14:textId="7659607B" w:rsidR="004B7408" w:rsidRDefault="005D40EB" w:rsidP="005D40EB">
      <w:pPr>
        <w:pStyle w:val="IEEEStdsComputerCode"/>
        <w:ind w:firstLineChars="360" w:firstLine="720"/>
        <w:rPr>
          <w:ins w:id="4405" w:author="Sony" w:date="2017-01-18T01:16:00Z"/>
          <w:u w:val="single"/>
        </w:rPr>
      </w:pPr>
      <w:r w:rsidRPr="00CC50BD">
        <w:rPr>
          <w:u w:val="single"/>
        </w:rPr>
        <w:t>MeasurementResult</w:t>
      </w:r>
      <w:ins w:id="4406" w:author="Sony" w:date="2017-01-18T01:16:00Z">
        <w:r w:rsidR="00C029DD">
          <w:rPr>
            <w:rFonts w:hint="eastAsia"/>
            <w:u w:val="single"/>
          </w:rPr>
          <w:t>,</w:t>
        </w:r>
      </w:ins>
    </w:p>
    <w:p w14:paraId="2944BD44" w14:textId="4D1DA588" w:rsidR="00C029DD" w:rsidRDefault="00C029DD" w:rsidP="005D40EB">
      <w:pPr>
        <w:pStyle w:val="IEEEStdsComputerCode"/>
        <w:ind w:firstLineChars="360" w:firstLine="720"/>
        <w:rPr>
          <w:ins w:id="4407" w:author="Sony" w:date="2017-01-18T01:16:00Z"/>
          <w:u w:val="single"/>
        </w:rPr>
      </w:pPr>
      <w:ins w:id="4408" w:author="Sony" w:date="2017-01-18T01:16:00Z">
        <w:r>
          <w:rPr>
            <w:rFonts w:hint="eastAsia"/>
            <w:u w:val="single"/>
          </w:rPr>
          <w:t>--Spectrum allocation supporting information</w:t>
        </w:r>
      </w:ins>
    </w:p>
    <w:p w14:paraId="0B311E05" w14:textId="393427E1" w:rsidR="00C029DD" w:rsidRDefault="00C029DD" w:rsidP="005D40EB">
      <w:pPr>
        <w:pStyle w:val="IEEEStdsComputerCode"/>
        <w:ind w:firstLineChars="360" w:firstLine="720"/>
        <w:rPr>
          <w:ins w:id="4409" w:author="Sony" w:date="2017-01-18T01:26:00Z"/>
          <w:u w:val="single"/>
        </w:rPr>
      </w:pPr>
      <w:ins w:id="4410" w:author="Sony" w:date="2017-01-18T01:16:00Z">
        <w:r w:rsidRPr="00271D53">
          <w:rPr>
            <w:u w:val="single"/>
          </w:rPr>
          <w:t>SpecAllocationSupportingInfo</w:t>
        </w:r>
      </w:ins>
      <w:ins w:id="4411" w:author="Sony" w:date="2017-01-18T01:26:00Z">
        <w:r w:rsidR="005B7AEA">
          <w:rPr>
            <w:rFonts w:hint="eastAsia"/>
            <w:u w:val="single"/>
          </w:rPr>
          <w:t>,</w:t>
        </w:r>
      </w:ins>
    </w:p>
    <w:p w14:paraId="34D8E5AC" w14:textId="2E6DEB72" w:rsidR="005B7AEA" w:rsidRPr="005B7AEA" w:rsidRDefault="005B7AEA" w:rsidP="005B7AEA">
      <w:pPr>
        <w:pStyle w:val="IEEEStdsComputerCode"/>
        <w:ind w:firstLineChars="360" w:firstLine="720"/>
        <w:rPr>
          <w:ins w:id="4412" w:author="Sony" w:date="2017-01-18T01:26:00Z"/>
          <w:u w:val="single"/>
        </w:rPr>
      </w:pPr>
      <w:ins w:id="4413" w:author="Sony" w:date="2017-01-18T01:26:00Z">
        <w:r w:rsidRPr="005B7AEA">
          <w:rPr>
            <w:u w:val="single"/>
          </w:rPr>
          <w:t>--Spectrum allocation supporting information</w:t>
        </w:r>
      </w:ins>
    </w:p>
    <w:p w14:paraId="7FEFD837" w14:textId="77777777" w:rsidR="005B7AEA" w:rsidRPr="005B7AEA" w:rsidRDefault="005B7AEA" w:rsidP="005B7AEA">
      <w:pPr>
        <w:pStyle w:val="IEEEStdsComputerCode"/>
        <w:ind w:firstLineChars="360" w:firstLine="720"/>
        <w:rPr>
          <w:ins w:id="4414" w:author="Sony" w:date="2017-01-18T01:26:00Z"/>
          <w:u w:val="single"/>
        </w:rPr>
      </w:pPr>
      <w:ins w:id="4415" w:author="Sony" w:date="2017-01-18T01:26:00Z">
        <w:r w:rsidRPr="005B7AEA">
          <w:rPr>
            <w:u w:val="single"/>
          </w:rPr>
          <w:t>SpecAllocationSupportingInfo,</w:t>
        </w:r>
      </w:ins>
    </w:p>
    <w:p w14:paraId="2F46A2ED" w14:textId="77777777" w:rsidR="005B7AEA" w:rsidRPr="005B7AEA" w:rsidRDefault="005B7AEA" w:rsidP="005B7AEA">
      <w:pPr>
        <w:pStyle w:val="IEEEStdsComputerCode"/>
        <w:ind w:firstLineChars="360" w:firstLine="720"/>
        <w:rPr>
          <w:ins w:id="4416" w:author="Sony" w:date="2017-01-18T01:26:00Z"/>
          <w:u w:val="single"/>
        </w:rPr>
      </w:pPr>
      <w:ins w:id="4417" w:author="Sony" w:date="2017-01-18T01:26:00Z">
        <w:r w:rsidRPr="005B7AEA">
          <w:rPr>
            <w:u w:val="single"/>
          </w:rPr>
          <w:t>--List of serving CM</w:t>
        </w:r>
      </w:ins>
    </w:p>
    <w:p w14:paraId="43E53BFC" w14:textId="77777777" w:rsidR="005B7AEA" w:rsidRPr="005B7AEA" w:rsidRDefault="005B7AEA" w:rsidP="005B7AEA">
      <w:pPr>
        <w:pStyle w:val="IEEEStdsComputerCode"/>
        <w:ind w:firstLineChars="360" w:firstLine="720"/>
        <w:rPr>
          <w:ins w:id="4418" w:author="Sony" w:date="2017-01-18T01:26:00Z"/>
          <w:u w:val="single"/>
        </w:rPr>
      </w:pPr>
      <w:ins w:id="4419" w:author="Sony" w:date="2017-01-18T01:26:00Z">
        <w:r w:rsidRPr="005B7AEA">
          <w:rPr>
            <w:u w:val="single"/>
          </w:rPr>
          <w:t>ListOfCandidateServingCMs,</w:t>
        </w:r>
      </w:ins>
    </w:p>
    <w:p w14:paraId="4C3AFCE0" w14:textId="77777777" w:rsidR="005B7AEA" w:rsidRPr="005B7AEA" w:rsidRDefault="005B7AEA" w:rsidP="005B7AEA">
      <w:pPr>
        <w:pStyle w:val="IEEEStdsComputerCode"/>
        <w:ind w:firstLineChars="360" w:firstLine="720"/>
        <w:rPr>
          <w:ins w:id="4420" w:author="Sony" w:date="2017-01-18T01:26:00Z"/>
          <w:u w:val="single"/>
        </w:rPr>
      </w:pPr>
      <w:ins w:id="4421" w:author="Sony" w:date="2017-01-18T01:26:00Z">
        <w:r w:rsidRPr="005B7AEA">
          <w:rPr>
            <w:u w:val="single"/>
          </w:rPr>
          <w:t>--List of moving GCOs</w:t>
        </w:r>
      </w:ins>
    </w:p>
    <w:p w14:paraId="0E03FE69" w14:textId="77777777" w:rsidR="005B7AEA" w:rsidRPr="005B7AEA" w:rsidRDefault="005B7AEA" w:rsidP="005B7AEA">
      <w:pPr>
        <w:pStyle w:val="IEEEStdsComputerCode"/>
        <w:ind w:firstLineChars="360" w:firstLine="720"/>
        <w:rPr>
          <w:ins w:id="4422" w:author="Sony" w:date="2017-01-18T01:26:00Z"/>
          <w:u w:val="single"/>
        </w:rPr>
      </w:pPr>
      <w:ins w:id="4423" w:author="Sony" w:date="2017-01-18T01:26:00Z">
        <w:r w:rsidRPr="005B7AEA">
          <w:rPr>
            <w:u w:val="single"/>
          </w:rPr>
          <w:t>ListOfMovingGCOs,</w:t>
        </w:r>
      </w:ins>
    </w:p>
    <w:p w14:paraId="4A43BE3D" w14:textId="77777777" w:rsidR="005B7AEA" w:rsidRPr="005B7AEA" w:rsidRDefault="005B7AEA" w:rsidP="005B7AEA">
      <w:pPr>
        <w:pStyle w:val="IEEEStdsComputerCode"/>
        <w:ind w:firstLineChars="360" w:firstLine="720"/>
        <w:rPr>
          <w:ins w:id="4424" w:author="Sony" w:date="2017-01-18T01:26:00Z"/>
          <w:u w:val="single"/>
        </w:rPr>
      </w:pPr>
      <w:ins w:id="4425" w:author="Sony" w:date="2017-01-18T01:26:00Z">
        <w:r w:rsidRPr="005B7AEA">
          <w:rPr>
            <w:u w:val="single"/>
          </w:rPr>
          <w:t>--List of candidate served GCOs</w:t>
        </w:r>
      </w:ins>
    </w:p>
    <w:p w14:paraId="23E5F790" w14:textId="77777777" w:rsidR="005B7AEA" w:rsidRPr="005B7AEA" w:rsidRDefault="005B7AEA" w:rsidP="005B7AEA">
      <w:pPr>
        <w:pStyle w:val="IEEEStdsComputerCode"/>
        <w:ind w:firstLineChars="360" w:firstLine="720"/>
        <w:rPr>
          <w:ins w:id="4426" w:author="Sony" w:date="2017-01-18T01:26:00Z"/>
          <w:u w:val="single"/>
        </w:rPr>
      </w:pPr>
      <w:ins w:id="4427" w:author="Sony" w:date="2017-01-18T01:26:00Z">
        <w:r w:rsidRPr="005B7AEA">
          <w:rPr>
            <w:u w:val="single"/>
          </w:rPr>
          <w:t>ListOfCandidateServedGCOs,</w:t>
        </w:r>
      </w:ins>
    </w:p>
    <w:p w14:paraId="48571B24" w14:textId="77777777" w:rsidR="005B7AEA" w:rsidRPr="005B7AEA" w:rsidRDefault="005B7AEA" w:rsidP="005B7AEA">
      <w:pPr>
        <w:pStyle w:val="IEEEStdsComputerCode"/>
        <w:ind w:firstLineChars="360" w:firstLine="720"/>
        <w:rPr>
          <w:ins w:id="4428" w:author="Sony" w:date="2017-01-18T01:26:00Z"/>
          <w:u w:val="single"/>
        </w:rPr>
      </w:pPr>
      <w:ins w:id="4429" w:author="Sony" w:date="2017-01-18T01:26:00Z">
        <w:r w:rsidRPr="005B7AEA">
          <w:rPr>
            <w:u w:val="single"/>
          </w:rPr>
          <w:t>--List of estimated available bandwidth</w:t>
        </w:r>
      </w:ins>
    </w:p>
    <w:p w14:paraId="6F235300" w14:textId="50B90706" w:rsidR="005B7AEA" w:rsidRDefault="005B7AEA" w:rsidP="005B7AEA">
      <w:pPr>
        <w:pStyle w:val="IEEEStdsComputerCode"/>
        <w:ind w:firstLineChars="360" w:firstLine="720"/>
        <w:rPr>
          <w:u w:val="single"/>
        </w:rPr>
      </w:pPr>
      <w:proofErr w:type="gramStart"/>
      <w:ins w:id="4430" w:author="Sony" w:date="2017-01-18T01:26:00Z">
        <w:r w:rsidRPr="005B7AEA">
          <w:rPr>
            <w:u w:val="single"/>
          </w:rPr>
          <w:t>listOfEstimatedAvailableBandwidth</w:t>
        </w:r>
      </w:ins>
      <w:proofErr w:type="gramEnd"/>
    </w:p>
    <w:p w14:paraId="59A90119" w14:textId="77777777" w:rsidR="004B7408" w:rsidRPr="00582146" w:rsidRDefault="004B7408" w:rsidP="00A87E46">
      <w:pPr>
        <w:spacing w:after="0"/>
        <w:jc w:val="both"/>
        <w:rPr>
          <w:rFonts w:ascii="Courier New" w:eastAsia="ＭＳ 明朝" w:hAnsi="Courier New"/>
          <w:sz w:val="20"/>
          <w:u w:val="single"/>
        </w:rPr>
      </w:pPr>
    </w:p>
    <w:p w14:paraId="439BF83E" w14:textId="77777777" w:rsidR="004B7408" w:rsidRPr="00582146" w:rsidRDefault="004B7408" w:rsidP="00A87E46">
      <w:pPr>
        <w:spacing w:after="0"/>
        <w:jc w:val="both"/>
        <w:rPr>
          <w:rFonts w:ascii="Courier New" w:eastAsia="ＭＳ 明朝" w:hAnsi="Courier New"/>
          <w:sz w:val="20"/>
          <w:u w:val="single"/>
        </w:rPr>
      </w:pPr>
    </w:p>
    <w:p w14:paraId="518F4C65" w14:textId="77777777" w:rsidR="004B7408" w:rsidRPr="00582146" w:rsidRDefault="004B7408" w:rsidP="00A87E46">
      <w:pPr>
        <w:spacing w:after="0"/>
        <w:jc w:val="both"/>
        <w:rPr>
          <w:rFonts w:ascii="Courier New" w:eastAsia="ＭＳ 明朝" w:hAnsi="Courier New"/>
          <w:sz w:val="20"/>
          <w:u w:val="single"/>
        </w:rPr>
      </w:pPr>
    </w:p>
    <w:p w14:paraId="0172B1C9"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FROM IEEE802191aDataType;</w:t>
      </w:r>
    </w:p>
    <w:p w14:paraId="281B1F7F" w14:textId="77777777" w:rsidR="004B7408" w:rsidRPr="00582146" w:rsidRDefault="004B7408" w:rsidP="00A87E46">
      <w:pPr>
        <w:spacing w:after="0"/>
        <w:jc w:val="both"/>
        <w:rPr>
          <w:rFonts w:ascii="Courier New" w:eastAsia="ＭＳ 明朝" w:hAnsi="Courier New"/>
          <w:sz w:val="20"/>
          <w:u w:val="single"/>
        </w:rPr>
      </w:pPr>
    </w:p>
    <w:p w14:paraId="33941CD0" w14:textId="77777777" w:rsidR="004B7408" w:rsidRPr="00EA3DA9" w:rsidRDefault="004B7408" w:rsidP="00A87E46">
      <w:pPr>
        <w:widowControl w:val="0"/>
        <w:spacing w:after="0"/>
        <w:jc w:val="both"/>
        <w:rPr>
          <w:rFonts w:ascii="Courier New" w:eastAsia="ＭＳ ゴシック" w:hAnsi="Courier New" w:cs="Courier New"/>
          <w:kern w:val="2"/>
          <w:sz w:val="20"/>
          <w:u w:val="single"/>
          <w:lang w:val="x-none"/>
          <w:rPrChange w:id="4431" w:author="Sony" w:date="2017-01-18T04:13:00Z">
            <w:rPr>
              <w:rFonts w:ascii="Courier New" w:eastAsia="ＭＳ ゴシック" w:hAnsi="Courier New" w:cs="Courier New"/>
              <w:b/>
              <w:kern w:val="2"/>
              <w:sz w:val="20"/>
              <w:u w:val="single"/>
              <w:lang w:val="x-none"/>
            </w:rPr>
          </w:rPrChange>
        </w:rPr>
      </w:pPr>
      <w:r w:rsidRPr="00EA3DA9">
        <w:rPr>
          <w:rFonts w:ascii="Courier New" w:eastAsia="ＭＳ ゴシック" w:hAnsi="Courier New" w:cs="Courier New"/>
          <w:kern w:val="2"/>
          <w:sz w:val="20"/>
          <w:u w:val="single"/>
          <w:lang w:val="x-none"/>
          <w:rPrChange w:id="4432" w:author="Sony" w:date="2017-01-18T04:13:00Z">
            <w:rPr>
              <w:rFonts w:ascii="Courier New" w:eastAsia="ＭＳ ゴシック" w:hAnsi="Courier New" w:cs="Courier New"/>
              <w:b/>
              <w:kern w:val="2"/>
              <w:sz w:val="20"/>
              <w:u w:val="single"/>
              <w:lang w:val="x-none"/>
            </w:rPr>
          </w:rPrChange>
        </w:rPr>
        <w:t>-----------------------------------------------------------</w:t>
      </w:r>
    </w:p>
    <w:p w14:paraId="54221617" w14:textId="77777777" w:rsidR="004B7408" w:rsidRPr="00EA3DA9" w:rsidRDefault="004B7408" w:rsidP="00A87E46">
      <w:pPr>
        <w:widowControl w:val="0"/>
        <w:spacing w:after="0"/>
        <w:jc w:val="both"/>
        <w:rPr>
          <w:rFonts w:ascii="Courier New" w:eastAsia="ＭＳ ゴシック" w:hAnsi="Courier New" w:cs="Courier New"/>
          <w:kern w:val="2"/>
          <w:sz w:val="20"/>
          <w:u w:val="single"/>
          <w:lang w:val="x-none"/>
          <w:rPrChange w:id="4433" w:author="Sony" w:date="2017-01-18T04:13:00Z">
            <w:rPr>
              <w:rFonts w:ascii="Courier New" w:eastAsia="ＭＳ ゴシック" w:hAnsi="Courier New" w:cs="Courier New"/>
              <w:b/>
              <w:kern w:val="2"/>
              <w:sz w:val="20"/>
              <w:u w:val="single"/>
              <w:lang w:val="x-none"/>
            </w:rPr>
          </w:rPrChange>
        </w:rPr>
      </w:pPr>
      <w:r w:rsidRPr="00EA3DA9">
        <w:rPr>
          <w:rFonts w:ascii="Courier New" w:eastAsia="ＭＳ ゴシック" w:hAnsi="Courier New" w:cs="Courier New"/>
          <w:kern w:val="2"/>
          <w:sz w:val="20"/>
          <w:u w:val="single"/>
          <w:lang w:val="x-none"/>
          <w:rPrChange w:id="4434" w:author="Sony" w:date="2017-01-18T04:13:00Z">
            <w:rPr>
              <w:rFonts w:ascii="Courier New" w:eastAsia="ＭＳ ゴシック" w:hAnsi="Courier New" w:cs="Courier New"/>
              <w:b/>
              <w:kern w:val="2"/>
              <w:sz w:val="20"/>
              <w:u w:val="single"/>
              <w:lang w:val="x-none"/>
            </w:rPr>
          </w:rPrChange>
        </w:rPr>
        <w:t>--Message structure, header structure, and payload types</w:t>
      </w:r>
    </w:p>
    <w:p w14:paraId="3AB64D3B" w14:textId="77777777" w:rsidR="004B7408" w:rsidRPr="00EA3DA9" w:rsidRDefault="004B7408" w:rsidP="00A87E46">
      <w:pPr>
        <w:widowControl w:val="0"/>
        <w:spacing w:after="0"/>
        <w:jc w:val="both"/>
        <w:rPr>
          <w:rFonts w:ascii="Courier New" w:eastAsia="ＭＳ ゴシック" w:hAnsi="Courier New" w:cs="Courier New"/>
          <w:kern w:val="2"/>
          <w:sz w:val="20"/>
          <w:u w:val="single"/>
          <w:lang w:val="x-none"/>
          <w:rPrChange w:id="4435" w:author="Sony" w:date="2017-01-18T04:13:00Z">
            <w:rPr>
              <w:rFonts w:ascii="Courier New" w:eastAsia="ＭＳ ゴシック" w:hAnsi="Courier New" w:cs="Courier New"/>
              <w:b/>
              <w:kern w:val="2"/>
              <w:sz w:val="20"/>
              <w:u w:val="single"/>
              <w:lang w:val="x-none"/>
            </w:rPr>
          </w:rPrChange>
        </w:rPr>
      </w:pPr>
      <w:r w:rsidRPr="00EA3DA9">
        <w:rPr>
          <w:rFonts w:ascii="Courier New" w:eastAsia="ＭＳ ゴシック" w:hAnsi="Courier New" w:cs="Courier New"/>
          <w:kern w:val="2"/>
          <w:sz w:val="20"/>
          <w:u w:val="single"/>
          <w:lang w:val="x-none"/>
          <w:rPrChange w:id="4436" w:author="Sony" w:date="2017-01-18T04:13:00Z">
            <w:rPr>
              <w:rFonts w:ascii="Courier New" w:eastAsia="ＭＳ ゴシック" w:hAnsi="Courier New" w:cs="Courier New"/>
              <w:b/>
              <w:kern w:val="2"/>
              <w:sz w:val="20"/>
              <w:u w:val="single"/>
              <w:lang w:val="x-none"/>
            </w:rPr>
          </w:rPrChange>
        </w:rPr>
        <w:t>-----------------------------------------------------------</w:t>
      </w:r>
    </w:p>
    <w:p w14:paraId="7EBD9C8F" w14:textId="77777777" w:rsidR="004B7408" w:rsidRPr="00582146" w:rsidRDefault="004B7408" w:rsidP="00A87E46">
      <w:pPr>
        <w:widowControl w:val="0"/>
        <w:spacing w:after="0"/>
        <w:jc w:val="both"/>
        <w:rPr>
          <w:rFonts w:ascii="ＭＳ ゴシック" w:eastAsia="ＭＳ ゴシック" w:hAnsi="ＭＳ ゴシック" w:cs="ＭＳ ゴシック"/>
          <w:kern w:val="2"/>
          <w:sz w:val="20"/>
          <w:u w:val="single"/>
          <w:lang w:val="x-none"/>
        </w:rPr>
      </w:pPr>
    </w:p>
    <w:p w14:paraId="4B2C08C5"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r w:rsidRPr="00582146">
        <w:rPr>
          <w:rFonts w:ascii="Courier New" w:eastAsia="ＭＳ 明朝" w:hAnsi="Courier New" w:hint="eastAsia"/>
          <w:sz w:val="20"/>
          <w:u w:val="single"/>
        </w:rPr>
        <w:t>M</w:t>
      </w:r>
      <w:r w:rsidRPr="00582146">
        <w:rPr>
          <w:rFonts w:ascii="Courier New" w:eastAsia="ＭＳ 明朝" w:hAnsi="Courier New"/>
          <w:sz w:val="20"/>
          <w:u w:val="single"/>
        </w:rPr>
        <w:t>essage structure</w:t>
      </w:r>
      <w:r w:rsidR="005D40EB" w:rsidRPr="005D40EB">
        <w:rPr>
          <w:rFonts w:ascii="Courier New" w:eastAsia="ＭＳ 明朝" w:hAnsi="Courier New"/>
          <w:sz w:val="20"/>
          <w:u w:val="single"/>
        </w:rPr>
        <w:t xml:space="preserve"> (Used in Profile</w:t>
      </w:r>
      <w:r w:rsidR="005D40EB">
        <w:rPr>
          <w:rFonts w:ascii="Courier New" w:eastAsia="ＭＳ 明朝" w:hAnsi="Courier New" w:hint="eastAsia"/>
          <w:sz w:val="20"/>
          <w:u w:val="single"/>
          <w:lang w:eastAsia="ja-JP"/>
        </w:rPr>
        <w:t>s 1 and</w:t>
      </w:r>
      <w:r w:rsidR="005D40EB" w:rsidRPr="005D40EB">
        <w:rPr>
          <w:rFonts w:ascii="Courier New" w:eastAsia="ＭＳ 明朝" w:hAnsi="Courier New"/>
          <w:sz w:val="20"/>
          <w:u w:val="single"/>
        </w:rPr>
        <w:t xml:space="preserve"> 3)</w:t>
      </w:r>
    </w:p>
    <w:p w14:paraId="735939EA" w14:textId="77777777" w:rsidR="004B7408" w:rsidRPr="00582146" w:rsidRDefault="004B7408" w:rsidP="00A87E46">
      <w:pPr>
        <w:spacing w:after="0"/>
        <w:jc w:val="both"/>
        <w:rPr>
          <w:rFonts w:ascii="Courier New" w:eastAsia="ＭＳ 明朝" w:hAnsi="Courier New"/>
          <w:sz w:val="20"/>
          <w:u w:val="single"/>
        </w:rPr>
      </w:pPr>
      <w:proofErr w:type="gramStart"/>
      <w:r w:rsidRPr="00582146">
        <w:rPr>
          <w:rFonts w:ascii="Courier New" w:eastAsia="ＭＳ 明朝" w:hAnsi="Courier New"/>
          <w:sz w:val="20"/>
          <w:u w:val="single"/>
        </w:rPr>
        <w:t>CxMessage :</w:t>
      </w:r>
      <w:proofErr w:type="gramEnd"/>
      <w:r w:rsidRPr="00582146">
        <w:rPr>
          <w:rFonts w:ascii="Courier New" w:eastAsia="ＭＳ 明朝" w:hAnsi="Courier New"/>
          <w:sz w:val="20"/>
          <w:u w:val="single"/>
        </w:rPr>
        <w:t>:= SEQUENCE {</w:t>
      </w:r>
    </w:p>
    <w:p w14:paraId="410FC9BB"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 Message header</w:t>
      </w:r>
    </w:p>
    <w:p w14:paraId="15BAF15D" w14:textId="77777777" w:rsidR="004B7408" w:rsidRPr="00582146" w:rsidRDefault="004B7408" w:rsidP="005D40EB">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h</w:t>
      </w:r>
      <w:r w:rsidR="005D40EB">
        <w:rPr>
          <w:rFonts w:ascii="Courier New" w:eastAsia="ＭＳ 明朝" w:hAnsi="Courier New"/>
          <w:sz w:val="20"/>
          <w:u w:val="single"/>
        </w:rPr>
        <w:t>eader</w:t>
      </w:r>
      <w:proofErr w:type="gramEnd"/>
      <w:r w:rsidR="005D40EB">
        <w:rPr>
          <w:rFonts w:ascii="Courier New" w:eastAsia="ＭＳ 明朝" w:hAnsi="Courier New" w:hint="eastAsia"/>
          <w:sz w:val="20"/>
          <w:u w:val="single"/>
          <w:lang w:eastAsia="ja-JP"/>
        </w:rPr>
        <w:tab/>
      </w:r>
      <w:r w:rsidR="005D40EB">
        <w:rPr>
          <w:rFonts w:ascii="Courier New" w:eastAsia="ＭＳ 明朝" w:hAnsi="Courier New" w:hint="eastAsia"/>
          <w:sz w:val="20"/>
          <w:u w:val="single"/>
          <w:lang w:eastAsia="ja-JP"/>
        </w:rPr>
        <w:tab/>
      </w:r>
      <w:r w:rsidR="005D40EB">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Cx</w:t>
      </w:r>
      <w:r w:rsidRPr="00582146">
        <w:rPr>
          <w:rFonts w:ascii="Courier New" w:eastAsia="ＭＳ 明朝" w:hAnsi="Courier New"/>
          <w:sz w:val="20"/>
          <w:u w:val="single"/>
        </w:rPr>
        <w:t>Header,</w:t>
      </w:r>
    </w:p>
    <w:p w14:paraId="3FCA3BE0"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 Message payload</w:t>
      </w:r>
    </w:p>
    <w:p w14:paraId="4C67D7F7" w14:textId="77777777" w:rsidR="004B7408" w:rsidRPr="00582146" w:rsidRDefault="005D40EB" w:rsidP="005D40EB">
      <w:pPr>
        <w:spacing w:after="0"/>
        <w:ind w:firstLine="720"/>
        <w:jc w:val="both"/>
        <w:rPr>
          <w:rFonts w:ascii="Courier New" w:eastAsia="ＭＳ 明朝" w:hAnsi="Courier New"/>
          <w:sz w:val="20"/>
          <w:u w:val="single"/>
        </w:rPr>
      </w:pPr>
      <w:proofErr w:type="gramStart"/>
      <w:r>
        <w:rPr>
          <w:rFonts w:ascii="Courier New" w:eastAsia="ＭＳ 明朝" w:hAnsi="Courier New"/>
          <w:sz w:val="20"/>
          <w:u w:val="single"/>
        </w:rPr>
        <w:t>payload</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004B7408" w:rsidRPr="00582146">
        <w:rPr>
          <w:rFonts w:ascii="Courier New" w:eastAsia="ＭＳ 明朝" w:hAnsi="Courier New" w:hint="eastAsia"/>
          <w:sz w:val="20"/>
          <w:u w:val="single"/>
        </w:rPr>
        <w:t>Cx</w:t>
      </w:r>
      <w:r w:rsidR="004B7408" w:rsidRPr="00582146">
        <w:rPr>
          <w:rFonts w:ascii="Courier New" w:eastAsia="ＭＳ 明朝" w:hAnsi="Courier New"/>
          <w:sz w:val="20"/>
          <w:u w:val="single"/>
        </w:rPr>
        <w:t>Payload</w:t>
      </w:r>
    </w:p>
    <w:p w14:paraId="46D50588"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75421456" w14:textId="77777777" w:rsidR="004B7408" w:rsidRPr="00582146" w:rsidRDefault="004B7408" w:rsidP="00A87E46">
      <w:pPr>
        <w:spacing w:after="0"/>
        <w:jc w:val="both"/>
        <w:rPr>
          <w:rFonts w:ascii="Courier New" w:eastAsia="ＭＳ 明朝" w:hAnsi="Courier New"/>
          <w:sz w:val="20"/>
          <w:u w:val="single"/>
        </w:rPr>
      </w:pPr>
    </w:p>
    <w:p w14:paraId="03131098"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r w:rsidRPr="00582146">
        <w:rPr>
          <w:rFonts w:ascii="Courier New" w:eastAsia="ＭＳ 明朝" w:hAnsi="Courier New" w:hint="eastAsia"/>
          <w:sz w:val="20"/>
          <w:u w:val="single"/>
        </w:rPr>
        <w:t>H</w:t>
      </w:r>
      <w:r w:rsidRPr="00582146">
        <w:rPr>
          <w:rFonts w:ascii="Courier New" w:eastAsia="ＭＳ 明朝" w:hAnsi="Courier New"/>
          <w:sz w:val="20"/>
          <w:u w:val="single"/>
        </w:rPr>
        <w:t>eader</w:t>
      </w:r>
      <w:r w:rsidR="005D40EB" w:rsidRPr="005D40EB">
        <w:rPr>
          <w:rFonts w:ascii="Courier New" w:eastAsia="ＭＳ 明朝" w:hAnsi="Courier New"/>
          <w:sz w:val="20"/>
          <w:u w:val="single"/>
        </w:rPr>
        <w:t xml:space="preserve"> (Used in Profile</w:t>
      </w:r>
      <w:r w:rsidR="005D40EB">
        <w:rPr>
          <w:rFonts w:ascii="Courier New" w:eastAsia="ＭＳ 明朝" w:hAnsi="Courier New" w:hint="eastAsia"/>
          <w:sz w:val="20"/>
          <w:u w:val="single"/>
          <w:lang w:eastAsia="ja-JP"/>
        </w:rPr>
        <w:t>s 1 and</w:t>
      </w:r>
      <w:r w:rsidR="005D40EB" w:rsidRPr="005D40EB">
        <w:rPr>
          <w:rFonts w:ascii="Courier New" w:eastAsia="ＭＳ 明朝" w:hAnsi="Courier New"/>
          <w:sz w:val="20"/>
          <w:u w:val="single"/>
        </w:rPr>
        <w:t xml:space="preserve"> 3)</w:t>
      </w:r>
    </w:p>
    <w:p w14:paraId="0D7059AF" w14:textId="77777777" w:rsidR="004B7408" w:rsidRPr="00582146" w:rsidRDefault="004B7408" w:rsidP="00A87E46">
      <w:pPr>
        <w:spacing w:after="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lastRenderedPageBreak/>
        <w:t>Cx</w:t>
      </w:r>
      <w:r w:rsidRPr="00582146">
        <w:rPr>
          <w:rFonts w:ascii="Courier New" w:eastAsia="ＭＳ 明朝" w:hAnsi="Courier New"/>
          <w:sz w:val="20"/>
          <w:u w:val="single"/>
        </w:rPr>
        <w:t>Header :</w:t>
      </w:r>
      <w:proofErr w:type="gramEnd"/>
      <w:r w:rsidRPr="00582146">
        <w:rPr>
          <w:rFonts w:ascii="Courier New" w:eastAsia="ＭＳ 明朝" w:hAnsi="Courier New"/>
          <w:sz w:val="20"/>
          <w:u w:val="single"/>
        </w:rPr>
        <w:t>:= CHOICE {</w:t>
      </w:r>
    </w:p>
    <w:p w14:paraId="2A2D467A"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--For announcement</w:t>
      </w:r>
    </w:p>
    <w:p w14:paraId="25F56DC5" w14:textId="77777777" w:rsidR="004B7408" w:rsidRPr="00582146" w:rsidRDefault="005D40EB" w:rsidP="005D40EB">
      <w:pPr>
        <w:spacing w:after="0"/>
        <w:ind w:firstLine="720"/>
        <w:jc w:val="both"/>
        <w:rPr>
          <w:rFonts w:ascii="Courier New" w:eastAsia="ＭＳ 明朝" w:hAnsi="Courier New"/>
          <w:sz w:val="20"/>
          <w:u w:val="single"/>
        </w:rPr>
      </w:pPr>
      <w:proofErr w:type="gramStart"/>
      <w:r>
        <w:rPr>
          <w:rFonts w:ascii="Courier New" w:eastAsia="ＭＳ 明朝" w:hAnsi="Courier New"/>
          <w:sz w:val="20"/>
          <w:u w:val="single"/>
        </w:rPr>
        <w:t>none</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004B7408" w:rsidRPr="00582146">
        <w:rPr>
          <w:rFonts w:ascii="Courier New" w:eastAsia="ＭＳ 明朝" w:hAnsi="Courier New"/>
          <w:sz w:val="20"/>
          <w:u w:val="single"/>
        </w:rPr>
        <w:t>NULL,</w:t>
      </w:r>
    </w:p>
    <w:p w14:paraId="5380E1ED"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w:t>
      </w:r>
      <w:r w:rsidRPr="00582146">
        <w:rPr>
          <w:rFonts w:ascii="Courier New" w:eastAsia="ＭＳ 明朝" w:hAnsi="Courier New" w:hint="eastAsia"/>
          <w:sz w:val="20"/>
          <w:u w:val="single"/>
        </w:rPr>
        <w:t>For request or single response</w:t>
      </w:r>
    </w:p>
    <w:p w14:paraId="12682641" w14:textId="77777777" w:rsidR="004B7408" w:rsidRPr="00582146" w:rsidRDefault="004B7408" w:rsidP="005D40EB">
      <w:pPr>
        <w:spacing w:after="0"/>
        <w:ind w:firstLine="720"/>
        <w:jc w:val="both"/>
        <w:rPr>
          <w:rFonts w:ascii="Courier New" w:eastAsia="ＭＳ 明朝" w:hAnsi="Courier New"/>
          <w:sz w:val="20"/>
          <w:u w:val="single"/>
        </w:rPr>
      </w:pPr>
      <w:proofErr w:type="gramStart"/>
      <w:r>
        <w:rPr>
          <w:rFonts w:ascii="Courier New" w:eastAsia="ＭＳ 明朝" w:hAnsi="Courier New"/>
          <w:sz w:val="20"/>
          <w:u w:val="single"/>
        </w:rPr>
        <w:t>requestID</w:t>
      </w:r>
      <w:proofErr w:type="gramEnd"/>
      <w:r>
        <w:rPr>
          <w:rFonts w:ascii="Courier New" w:eastAsia="ＭＳ 明朝" w:hAnsi="Courier New"/>
          <w:sz w:val="20"/>
          <w:u w:val="single"/>
        </w:rPr>
        <w:tab/>
      </w:r>
      <w:r w:rsidR="005D40EB">
        <w:rPr>
          <w:rFonts w:ascii="Courier New" w:eastAsia="ＭＳ 明朝" w:hAnsi="Courier New" w:hint="eastAsia"/>
          <w:sz w:val="20"/>
          <w:u w:val="single"/>
          <w:lang w:eastAsia="ja-JP"/>
        </w:rPr>
        <w:tab/>
      </w:r>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INTEGER (0..2147483647),</w:t>
      </w:r>
    </w:p>
    <w:p w14:paraId="40904755"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w:t>
      </w:r>
      <w:r w:rsidRPr="00582146">
        <w:rPr>
          <w:rFonts w:ascii="Courier New" w:eastAsia="ＭＳ 明朝" w:hAnsi="Courier New" w:hint="eastAsia"/>
          <w:sz w:val="20"/>
          <w:u w:val="single"/>
        </w:rPr>
        <w:t>For m</w:t>
      </w:r>
      <w:r w:rsidRPr="00582146">
        <w:rPr>
          <w:rFonts w:ascii="Courier New" w:eastAsia="ＭＳ 明朝" w:hAnsi="Courier New"/>
          <w:sz w:val="20"/>
          <w:u w:val="single"/>
        </w:rPr>
        <w:t>ultiple response</w:t>
      </w:r>
      <w:r w:rsidRPr="00582146">
        <w:rPr>
          <w:rFonts w:ascii="Courier New" w:eastAsia="ＭＳ 明朝" w:hAnsi="Courier New" w:hint="eastAsia"/>
          <w:sz w:val="20"/>
          <w:u w:val="single"/>
        </w:rPr>
        <w:t>s</w:t>
      </w:r>
    </w:p>
    <w:p w14:paraId="7A0D58CC" w14:textId="77777777" w:rsidR="004B7408" w:rsidRPr="00582146" w:rsidRDefault="004B7408" w:rsidP="005D40EB">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multipleResponse</w:t>
      </w:r>
      <w:proofErr w:type="gramEnd"/>
      <w:r w:rsidR="005D40EB">
        <w:rPr>
          <w:rFonts w:ascii="Courier New" w:eastAsia="ＭＳ 明朝" w:hAnsi="Courier New" w:hint="eastAsia"/>
          <w:sz w:val="20"/>
          <w:u w:val="single"/>
          <w:lang w:eastAsia="ja-JP"/>
        </w:rPr>
        <w:tab/>
      </w:r>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SEQUENCE {</w:t>
      </w:r>
    </w:p>
    <w:p w14:paraId="6D1490E7" w14:textId="77777777" w:rsidR="004B7408" w:rsidRPr="00582146" w:rsidRDefault="004B7408" w:rsidP="005D40EB">
      <w:pPr>
        <w:spacing w:after="0"/>
        <w:ind w:left="3600" w:firstLine="720"/>
        <w:jc w:val="both"/>
        <w:rPr>
          <w:rFonts w:ascii="Courier New" w:eastAsia="ＭＳ 明朝" w:hAnsi="Courier New"/>
          <w:sz w:val="20"/>
          <w:u w:val="single"/>
        </w:rPr>
      </w:pPr>
      <w:r w:rsidRPr="00582146">
        <w:rPr>
          <w:rFonts w:ascii="Courier New" w:eastAsia="ＭＳ 明朝" w:hAnsi="Courier New" w:hint="eastAsia"/>
          <w:sz w:val="20"/>
          <w:u w:val="single"/>
        </w:rPr>
        <w:t>--Original request ID</w:t>
      </w:r>
    </w:p>
    <w:p w14:paraId="4907E56E" w14:textId="77777777" w:rsidR="004B7408" w:rsidRPr="00582146" w:rsidRDefault="004B7408" w:rsidP="005D40EB">
      <w:pPr>
        <w:spacing w:after="0"/>
        <w:ind w:left="3600"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requestID</w:t>
      </w:r>
      <w:proofErr w:type="gramEnd"/>
      <w:r>
        <w:rPr>
          <w:rFonts w:ascii="Courier New" w:eastAsia="ＭＳ 明朝" w:hAnsi="Courier New"/>
          <w:sz w:val="20"/>
          <w:u w:val="single"/>
        </w:rPr>
        <w:tab/>
      </w:r>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INTEGER(0..2147483647),</w:t>
      </w:r>
    </w:p>
    <w:p w14:paraId="4EF97C02" w14:textId="77777777" w:rsidR="004B7408" w:rsidRPr="00582146" w:rsidRDefault="004B7408" w:rsidP="005D40EB">
      <w:pPr>
        <w:spacing w:after="0"/>
        <w:ind w:left="3600" w:firstLine="720"/>
        <w:jc w:val="both"/>
        <w:rPr>
          <w:rFonts w:ascii="Courier New" w:eastAsia="ＭＳ 明朝" w:hAnsi="Courier New"/>
          <w:sz w:val="20"/>
          <w:u w:val="single"/>
        </w:rPr>
      </w:pPr>
      <w:r w:rsidRPr="00582146">
        <w:rPr>
          <w:rFonts w:ascii="Courier New" w:eastAsia="ＭＳ 明朝" w:hAnsi="Courier New" w:hint="eastAsia"/>
          <w:sz w:val="20"/>
          <w:u w:val="single"/>
        </w:rPr>
        <w:t>--Response number</w:t>
      </w:r>
    </w:p>
    <w:p w14:paraId="54174AC4" w14:textId="77777777" w:rsidR="004B7408" w:rsidRPr="00582146" w:rsidRDefault="004B7408" w:rsidP="005D40EB">
      <w:pPr>
        <w:spacing w:after="0"/>
        <w:ind w:left="4320"/>
        <w:jc w:val="both"/>
        <w:rPr>
          <w:rFonts w:ascii="Courier New" w:eastAsia="ＭＳ 明朝" w:hAnsi="Courier New"/>
          <w:sz w:val="20"/>
          <w:u w:val="single"/>
        </w:rPr>
      </w:pPr>
      <w:proofErr w:type="gramStart"/>
      <w:r w:rsidRPr="00582146">
        <w:rPr>
          <w:rFonts w:ascii="Courier New" w:eastAsia="ＭＳ 明朝" w:hAnsi="Courier New"/>
          <w:sz w:val="20"/>
          <w:u w:val="single"/>
        </w:rPr>
        <w:t>sequenceNumber</w:t>
      </w:r>
      <w:proofErr w:type="gramEnd"/>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INTEGER(0..2147483647),</w:t>
      </w:r>
    </w:p>
    <w:p w14:paraId="1C9C2C94" w14:textId="77777777" w:rsidR="004B7408" w:rsidRPr="00582146" w:rsidRDefault="004B7408" w:rsidP="005D40EB">
      <w:pPr>
        <w:spacing w:after="0"/>
        <w:ind w:left="3600" w:firstLine="720"/>
        <w:jc w:val="both"/>
        <w:rPr>
          <w:rFonts w:ascii="Courier New" w:eastAsia="ＭＳ 明朝" w:hAnsi="Courier New"/>
          <w:sz w:val="20"/>
          <w:u w:val="single"/>
        </w:rPr>
      </w:pPr>
      <w:r w:rsidRPr="00582146">
        <w:rPr>
          <w:rFonts w:ascii="Courier New" w:eastAsia="ＭＳ 明朝" w:hAnsi="Courier New" w:hint="eastAsia"/>
          <w:sz w:val="20"/>
          <w:u w:val="single"/>
        </w:rPr>
        <w:t xml:space="preserve">--True is the </w:t>
      </w:r>
      <w:r w:rsidRPr="00582146">
        <w:rPr>
          <w:rFonts w:ascii="Courier New" w:eastAsia="ＭＳ 明朝" w:hAnsi="Courier New"/>
          <w:sz w:val="20"/>
          <w:u w:val="single"/>
        </w:rPr>
        <w:t>response</w:t>
      </w:r>
      <w:r w:rsidRPr="00582146">
        <w:rPr>
          <w:rFonts w:ascii="Courier New" w:eastAsia="ＭＳ 明朝" w:hAnsi="Courier New" w:hint="eastAsia"/>
          <w:sz w:val="20"/>
          <w:u w:val="single"/>
        </w:rPr>
        <w:t xml:space="preserve"> is last</w:t>
      </w:r>
    </w:p>
    <w:p w14:paraId="2E66E868" w14:textId="77777777" w:rsidR="004B7408" w:rsidRPr="00582146" w:rsidRDefault="004B7408" w:rsidP="005D40EB">
      <w:pPr>
        <w:spacing w:after="0"/>
        <w:ind w:left="3600"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isL</w:t>
      </w:r>
      <w:r w:rsidR="005D40EB">
        <w:rPr>
          <w:rFonts w:ascii="Courier New" w:eastAsia="ＭＳ 明朝" w:hAnsi="Courier New"/>
          <w:sz w:val="20"/>
          <w:u w:val="single"/>
        </w:rPr>
        <w:t>astResponse</w:t>
      </w:r>
      <w:proofErr w:type="gramEnd"/>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BOOLEAN</w:t>
      </w:r>
    </w:p>
    <w:p w14:paraId="3CEEB1ED" w14:textId="77777777" w:rsidR="004B7408" w:rsidRPr="00582146" w:rsidRDefault="004B7408" w:rsidP="005D40EB">
      <w:pPr>
        <w:spacing w:after="0"/>
        <w:ind w:left="2880" w:firstLineChars="360" w:firstLine="720"/>
        <w:jc w:val="both"/>
        <w:rPr>
          <w:rFonts w:ascii="Courier New" w:eastAsia="ＭＳ 明朝" w:hAnsi="Courier New"/>
          <w:sz w:val="20"/>
          <w:u w:val="single"/>
        </w:rPr>
      </w:pPr>
      <w:r w:rsidRPr="00582146">
        <w:rPr>
          <w:rFonts w:ascii="Courier New" w:eastAsia="ＭＳ 明朝" w:hAnsi="Courier New" w:hint="eastAsia"/>
          <w:sz w:val="20"/>
          <w:u w:val="single"/>
        </w:rPr>
        <w:t>}</w:t>
      </w:r>
    </w:p>
    <w:p w14:paraId="2C2CAA44"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488CAC06" w14:textId="77777777" w:rsidR="004B7408" w:rsidRPr="00582146" w:rsidRDefault="004B7408" w:rsidP="00A87E46">
      <w:pPr>
        <w:spacing w:after="0"/>
        <w:jc w:val="both"/>
        <w:rPr>
          <w:rFonts w:ascii="Courier New" w:eastAsia="ＭＳ 明朝" w:hAnsi="Courier New"/>
          <w:sz w:val="20"/>
          <w:u w:val="single"/>
        </w:rPr>
      </w:pPr>
    </w:p>
    <w:p w14:paraId="57B03A4B"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--Payload types</w:t>
      </w:r>
      <w:r w:rsidR="005D40EB" w:rsidRPr="005D40EB">
        <w:rPr>
          <w:rFonts w:ascii="Courier New" w:eastAsia="ＭＳ 明朝" w:hAnsi="Courier New"/>
          <w:sz w:val="20"/>
          <w:u w:val="single"/>
        </w:rPr>
        <w:t xml:space="preserve"> (Used in Profile</w:t>
      </w:r>
      <w:r w:rsidR="005D40EB">
        <w:rPr>
          <w:rFonts w:ascii="Courier New" w:eastAsia="ＭＳ 明朝" w:hAnsi="Courier New" w:hint="eastAsia"/>
          <w:sz w:val="20"/>
          <w:u w:val="single"/>
          <w:lang w:eastAsia="ja-JP"/>
        </w:rPr>
        <w:t>s 1 and</w:t>
      </w:r>
      <w:r w:rsidR="005D40EB" w:rsidRPr="005D40EB">
        <w:rPr>
          <w:rFonts w:ascii="Courier New" w:eastAsia="ＭＳ 明朝" w:hAnsi="Courier New"/>
          <w:sz w:val="20"/>
          <w:u w:val="single"/>
        </w:rPr>
        <w:t xml:space="preserve"> 3)</w:t>
      </w:r>
    </w:p>
    <w:p w14:paraId="1EB94077" w14:textId="77777777" w:rsidR="004B7408" w:rsidRPr="00582146" w:rsidRDefault="004B7408" w:rsidP="00A87E46">
      <w:pPr>
        <w:spacing w:after="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CxPayload :</w:t>
      </w:r>
      <w:proofErr w:type="gramEnd"/>
      <w:r w:rsidRPr="00582146">
        <w:rPr>
          <w:rFonts w:ascii="Courier New" w:eastAsia="ＭＳ 明朝" w:hAnsi="Courier New" w:hint="eastAsia"/>
          <w:sz w:val="20"/>
          <w:u w:val="single"/>
        </w:rPr>
        <w:t>:= CHOICE {</w:t>
      </w:r>
    </w:p>
    <w:p w14:paraId="43EADA50"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--CM association request</w:t>
      </w:r>
      <w:r w:rsidR="00125BD6">
        <w:rPr>
          <w:rFonts w:ascii="Courier New" w:eastAsia="ＭＳ 明朝" w:hAnsi="Courier New" w:hint="eastAsia"/>
          <w:sz w:val="20"/>
          <w:u w:val="single"/>
          <w:lang w:eastAsia="ja-JP"/>
        </w:rPr>
        <w:t xml:space="preserve"> </w:t>
      </w:r>
      <w:r w:rsidR="00125BD6" w:rsidRPr="00846DFF">
        <w:rPr>
          <w:rFonts w:ascii="Courier New" w:eastAsia="ＭＳ 明朝" w:hAnsi="Courier New"/>
          <w:sz w:val="20"/>
          <w:u w:val="single"/>
          <w:lang w:eastAsia="ja-JP"/>
        </w:rPr>
        <w:t xml:space="preserve">(Used in Profile </w:t>
      </w:r>
      <w:r w:rsidR="00125BD6">
        <w:rPr>
          <w:rFonts w:ascii="Courier New" w:eastAsia="ＭＳ 明朝" w:hAnsi="Courier New" w:hint="eastAsia"/>
          <w:sz w:val="20"/>
          <w:u w:val="single"/>
          <w:lang w:eastAsia="ja-JP"/>
        </w:rPr>
        <w:t>3</w:t>
      </w:r>
      <w:r w:rsidR="00125BD6" w:rsidRPr="00846DFF">
        <w:rPr>
          <w:rFonts w:ascii="Courier New" w:eastAsia="ＭＳ 明朝" w:hAnsi="Courier New"/>
          <w:sz w:val="20"/>
          <w:u w:val="single"/>
          <w:lang w:eastAsia="ja-JP"/>
        </w:rPr>
        <w:t>)</w:t>
      </w:r>
    </w:p>
    <w:p w14:paraId="23C61B09" w14:textId="77777777" w:rsidR="004B7408" w:rsidRPr="00582146" w:rsidRDefault="004B7408" w:rsidP="005D40EB">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cmAssociationRequest</w:t>
      </w:r>
      <w:proofErr w:type="gramEnd"/>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005D40EB">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CMAssociationRequest,</w:t>
      </w:r>
    </w:p>
    <w:p w14:paraId="0207F84C"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--CM association response</w:t>
      </w:r>
      <w:r w:rsidR="00125BD6">
        <w:rPr>
          <w:rFonts w:ascii="Courier New" w:eastAsia="ＭＳ 明朝" w:hAnsi="Courier New" w:hint="eastAsia"/>
          <w:sz w:val="20"/>
          <w:u w:val="single"/>
          <w:lang w:eastAsia="ja-JP"/>
        </w:rPr>
        <w:t xml:space="preserve"> </w:t>
      </w:r>
      <w:r w:rsidR="00125BD6" w:rsidRPr="00846DFF">
        <w:rPr>
          <w:rFonts w:ascii="Courier New" w:eastAsia="ＭＳ 明朝" w:hAnsi="Courier New"/>
          <w:sz w:val="20"/>
          <w:u w:val="single"/>
          <w:lang w:eastAsia="ja-JP"/>
        </w:rPr>
        <w:t xml:space="preserve">(Used in Profile </w:t>
      </w:r>
      <w:r w:rsidR="00125BD6">
        <w:rPr>
          <w:rFonts w:ascii="Courier New" w:eastAsia="ＭＳ 明朝" w:hAnsi="Courier New" w:hint="eastAsia"/>
          <w:sz w:val="20"/>
          <w:u w:val="single"/>
          <w:lang w:eastAsia="ja-JP"/>
        </w:rPr>
        <w:t>3</w:t>
      </w:r>
      <w:r w:rsidR="00125BD6" w:rsidRPr="00846DFF">
        <w:rPr>
          <w:rFonts w:ascii="Courier New" w:eastAsia="ＭＳ 明朝" w:hAnsi="Courier New"/>
          <w:sz w:val="20"/>
          <w:u w:val="single"/>
          <w:lang w:eastAsia="ja-JP"/>
        </w:rPr>
        <w:t>)</w:t>
      </w:r>
    </w:p>
    <w:p w14:paraId="06CD2ECA" w14:textId="77777777" w:rsidR="004B7408" w:rsidRPr="00582146" w:rsidRDefault="004B7408" w:rsidP="005D40EB">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cmAssociationResponse</w:t>
      </w:r>
      <w:proofErr w:type="gramEnd"/>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005D40EB">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CMAssociationResponse,</w:t>
      </w:r>
    </w:p>
    <w:p w14:paraId="0888B130" w14:textId="77777777" w:rsidR="004B7408" w:rsidRPr="00582146" w:rsidRDefault="004B7408" w:rsidP="005D40EB">
      <w:pPr>
        <w:spacing w:after="0"/>
        <w:ind w:firstLineChars="360" w:firstLine="720"/>
        <w:jc w:val="both"/>
        <w:rPr>
          <w:rFonts w:ascii="Courier New" w:eastAsia="ＭＳ 明朝" w:hAnsi="Courier New"/>
          <w:sz w:val="20"/>
          <w:u w:val="single"/>
        </w:rPr>
      </w:pPr>
      <w:r w:rsidRPr="00582146">
        <w:rPr>
          <w:rFonts w:ascii="Courier New" w:eastAsia="ＭＳ 明朝" w:hAnsi="Courier New" w:hint="eastAsia"/>
          <w:sz w:val="20"/>
          <w:u w:val="single"/>
        </w:rPr>
        <w:t>--GCO subscription request</w:t>
      </w:r>
      <w:r w:rsidR="005D40EB" w:rsidRPr="005D40EB">
        <w:rPr>
          <w:rFonts w:ascii="Courier New" w:eastAsia="ＭＳ 明朝" w:hAnsi="Courier New"/>
          <w:sz w:val="20"/>
          <w:u w:val="single"/>
        </w:rPr>
        <w:t xml:space="preserve"> (Used in Profile</w:t>
      </w:r>
      <w:r w:rsidR="005D40EB">
        <w:rPr>
          <w:rFonts w:ascii="Courier New" w:eastAsia="ＭＳ 明朝" w:hAnsi="Courier New" w:hint="eastAsia"/>
          <w:sz w:val="20"/>
          <w:u w:val="single"/>
          <w:lang w:eastAsia="ja-JP"/>
        </w:rPr>
        <w:t>s 1 and</w:t>
      </w:r>
      <w:r w:rsidR="005D40EB" w:rsidRPr="005D40EB">
        <w:rPr>
          <w:rFonts w:ascii="Courier New" w:eastAsia="ＭＳ 明朝" w:hAnsi="Courier New"/>
          <w:sz w:val="20"/>
          <w:u w:val="single"/>
        </w:rPr>
        <w:t xml:space="preserve"> 3)</w:t>
      </w:r>
    </w:p>
    <w:p w14:paraId="7F023293" w14:textId="77777777" w:rsidR="004B7408" w:rsidRPr="00582146" w:rsidRDefault="004B7408" w:rsidP="005D40EB">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subscriptionRequest</w:t>
      </w:r>
      <w:proofErr w:type="gramEnd"/>
      <w:r w:rsidRPr="00582146">
        <w:rPr>
          <w:rFonts w:ascii="Courier New" w:eastAsia="ＭＳ 明朝" w:hAnsi="Courier New" w:hint="eastAsia"/>
          <w:sz w:val="20"/>
          <w:u w:val="single"/>
        </w:rPr>
        <w:tab/>
      </w:r>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SubscriptionRequest,</w:t>
      </w:r>
    </w:p>
    <w:p w14:paraId="125B3289"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--GCO subscription response</w:t>
      </w:r>
      <w:r w:rsidR="005D40EB" w:rsidRPr="005D40EB">
        <w:rPr>
          <w:rFonts w:ascii="Courier New" w:eastAsia="ＭＳ 明朝" w:hAnsi="Courier New"/>
          <w:sz w:val="20"/>
          <w:u w:val="single"/>
        </w:rPr>
        <w:t xml:space="preserve"> (Used in Profile</w:t>
      </w:r>
      <w:r w:rsidR="005D40EB">
        <w:rPr>
          <w:rFonts w:ascii="Courier New" w:eastAsia="ＭＳ 明朝" w:hAnsi="Courier New" w:hint="eastAsia"/>
          <w:sz w:val="20"/>
          <w:u w:val="single"/>
          <w:lang w:eastAsia="ja-JP"/>
        </w:rPr>
        <w:t>s 1 and</w:t>
      </w:r>
      <w:r w:rsidR="005D40EB" w:rsidRPr="005D40EB">
        <w:rPr>
          <w:rFonts w:ascii="Courier New" w:eastAsia="ＭＳ 明朝" w:hAnsi="Courier New"/>
          <w:sz w:val="20"/>
          <w:u w:val="single"/>
        </w:rPr>
        <w:t xml:space="preserve"> 3)</w:t>
      </w:r>
    </w:p>
    <w:p w14:paraId="4FAE6B64" w14:textId="77777777" w:rsidR="004B7408" w:rsidRPr="00582146" w:rsidRDefault="004B7408" w:rsidP="005D40EB">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subscriptionResponse</w:t>
      </w:r>
      <w:proofErr w:type="gramEnd"/>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005D40EB">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SubscriptionResponse,</w:t>
      </w:r>
    </w:p>
    <w:p w14:paraId="715AA8F3"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--GCO subscription change request</w:t>
      </w:r>
      <w:r w:rsidR="005D40EB" w:rsidRPr="005D40EB">
        <w:rPr>
          <w:rFonts w:ascii="Courier New" w:eastAsia="ＭＳ 明朝" w:hAnsi="Courier New"/>
          <w:sz w:val="20"/>
          <w:u w:val="single"/>
        </w:rPr>
        <w:t xml:space="preserve"> </w:t>
      </w:r>
      <w:r w:rsidR="00846DFF" w:rsidRPr="005D40EB">
        <w:rPr>
          <w:rFonts w:ascii="Courier New" w:eastAsia="ＭＳ 明朝" w:hAnsi="Courier New"/>
          <w:sz w:val="20"/>
          <w:u w:val="single"/>
        </w:rPr>
        <w:t>(Used in Profile</w:t>
      </w:r>
      <w:r w:rsidR="00846DFF">
        <w:rPr>
          <w:rFonts w:ascii="Courier New" w:eastAsia="ＭＳ 明朝" w:hAnsi="Courier New" w:hint="eastAsia"/>
          <w:sz w:val="20"/>
          <w:u w:val="single"/>
          <w:lang w:eastAsia="ja-JP"/>
        </w:rPr>
        <w:t>s 1 and</w:t>
      </w:r>
      <w:r w:rsidR="00846DFF" w:rsidRPr="005D40EB">
        <w:rPr>
          <w:rFonts w:ascii="Courier New" w:eastAsia="ＭＳ 明朝" w:hAnsi="Courier New"/>
          <w:sz w:val="20"/>
          <w:u w:val="single"/>
        </w:rPr>
        <w:t xml:space="preserve"> 3)</w:t>
      </w:r>
    </w:p>
    <w:p w14:paraId="3E107960" w14:textId="77777777" w:rsidR="004B7408" w:rsidRPr="00582146" w:rsidRDefault="004B7408" w:rsidP="005D40EB">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subscriptionChangeRequest</w:t>
      </w:r>
      <w:proofErr w:type="gramEnd"/>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SubscriptionChangeRequest,</w:t>
      </w:r>
    </w:p>
    <w:p w14:paraId="190D1E89"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--GCO subscription change response</w:t>
      </w:r>
      <w:r w:rsidR="005D40EB" w:rsidRPr="005D40EB">
        <w:rPr>
          <w:rFonts w:ascii="Courier New" w:eastAsia="ＭＳ 明朝" w:hAnsi="Courier New"/>
          <w:sz w:val="20"/>
          <w:u w:val="single"/>
        </w:rPr>
        <w:t xml:space="preserve"> </w:t>
      </w:r>
      <w:r w:rsidR="00846DFF" w:rsidRPr="005D40EB">
        <w:rPr>
          <w:rFonts w:ascii="Courier New" w:eastAsia="ＭＳ 明朝" w:hAnsi="Courier New"/>
          <w:sz w:val="20"/>
          <w:u w:val="single"/>
        </w:rPr>
        <w:t>(Used in Profile</w:t>
      </w:r>
      <w:r w:rsidR="00846DFF">
        <w:rPr>
          <w:rFonts w:ascii="Courier New" w:eastAsia="ＭＳ 明朝" w:hAnsi="Courier New" w:hint="eastAsia"/>
          <w:sz w:val="20"/>
          <w:u w:val="single"/>
          <w:lang w:eastAsia="ja-JP"/>
        </w:rPr>
        <w:t>s 1 and</w:t>
      </w:r>
      <w:r w:rsidR="00846DFF" w:rsidRPr="005D40EB">
        <w:rPr>
          <w:rFonts w:ascii="Courier New" w:eastAsia="ＭＳ 明朝" w:hAnsi="Courier New"/>
          <w:sz w:val="20"/>
          <w:u w:val="single"/>
        </w:rPr>
        <w:t xml:space="preserve"> 3)</w:t>
      </w:r>
    </w:p>
    <w:p w14:paraId="27592C43" w14:textId="77777777" w:rsidR="004B7408" w:rsidRPr="00582146" w:rsidRDefault="004B7408" w:rsidP="005D40EB">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subscriptionChangeResponse</w:t>
      </w:r>
      <w:proofErr w:type="gramEnd"/>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SubscriptionChangeResponse,</w:t>
      </w:r>
    </w:p>
    <w:p w14:paraId="2303CC8D"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--CE registration request</w:t>
      </w:r>
      <w:r w:rsidR="005D40EB" w:rsidRPr="005D40EB">
        <w:rPr>
          <w:rFonts w:ascii="Courier New" w:eastAsia="ＭＳ 明朝" w:hAnsi="Courier New"/>
          <w:sz w:val="20"/>
          <w:u w:val="single"/>
        </w:rPr>
        <w:t xml:space="preserve"> </w:t>
      </w:r>
      <w:r w:rsidR="00125BD6" w:rsidRPr="00846DFF">
        <w:rPr>
          <w:rFonts w:ascii="Courier New" w:eastAsia="ＭＳ 明朝" w:hAnsi="Courier New"/>
          <w:sz w:val="20"/>
          <w:u w:val="single"/>
          <w:lang w:eastAsia="ja-JP"/>
        </w:rPr>
        <w:t xml:space="preserve">(Used in Profile </w:t>
      </w:r>
      <w:r w:rsidR="00125BD6">
        <w:rPr>
          <w:rFonts w:ascii="Courier New" w:eastAsia="ＭＳ 明朝" w:hAnsi="Courier New" w:hint="eastAsia"/>
          <w:sz w:val="20"/>
          <w:u w:val="single"/>
          <w:lang w:eastAsia="ja-JP"/>
        </w:rPr>
        <w:t>3</w:t>
      </w:r>
      <w:r w:rsidR="00125BD6" w:rsidRPr="00846DFF">
        <w:rPr>
          <w:rFonts w:ascii="Courier New" w:eastAsia="ＭＳ 明朝" w:hAnsi="Courier New"/>
          <w:sz w:val="20"/>
          <w:u w:val="single"/>
          <w:lang w:eastAsia="ja-JP"/>
        </w:rPr>
        <w:t>)</w:t>
      </w:r>
    </w:p>
    <w:p w14:paraId="63CAF844" w14:textId="77777777" w:rsidR="004B7408" w:rsidRPr="00582146" w:rsidRDefault="004B7408" w:rsidP="005D40EB">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ceRegistrationRequest</w:t>
      </w:r>
      <w:proofErr w:type="gramEnd"/>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005D40EB">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CERegistrationRequest,</w:t>
      </w:r>
    </w:p>
    <w:p w14:paraId="7CA327A2"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--Registration response</w:t>
      </w:r>
      <w:r w:rsidR="00B23642" w:rsidRPr="005D40EB">
        <w:rPr>
          <w:rFonts w:ascii="Courier New" w:eastAsia="ＭＳ 明朝" w:hAnsi="Courier New"/>
          <w:sz w:val="20"/>
          <w:u w:val="single"/>
        </w:rPr>
        <w:t xml:space="preserve"> (Used in Profile</w:t>
      </w:r>
      <w:r w:rsidR="00B23642">
        <w:rPr>
          <w:rFonts w:ascii="Courier New" w:eastAsia="ＭＳ 明朝" w:hAnsi="Courier New" w:hint="eastAsia"/>
          <w:sz w:val="20"/>
          <w:u w:val="single"/>
          <w:lang w:eastAsia="ja-JP"/>
        </w:rPr>
        <w:t>s 1 and</w:t>
      </w:r>
      <w:r w:rsidR="00B23642" w:rsidRPr="005D40EB">
        <w:rPr>
          <w:rFonts w:ascii="Courier New" w:eastAsia="ＭＳ 明朝" w:hAnsi="Courier New"/>
          <w:sz w:val="20"/>
          <w:u w:val="single"/>
        </w:rPr>
        <w:t xml:space="preserve"> 3)</w:t>
      </w:r>
    </w:p>
    <w:p w14:paraId="1A347760" w14:textId="77777777" w:rsidR="004B7408" w:rsidRDefault="004B7408" w:rsidP="005D40EB">
      <w:pPr>
        <w:spacing w:after="0"/>
        <w:ind w:firstLine="720"/>
        <w:jc w:val="both"/>
        <w:rPr>
          <w:rFonts w:ascii="Courier New" w:eastAsia="ＭＳ 明朝" w:hAnsi="Courier New"/>
          <w:sz w:val="20"/>
          <w:u w:val="single"/>
          <w:lang w:eastAsia="ja-JP"/>
        </w:rPr>
      </w:pPr>
      <w:proofErr w:type="gramStart"/>
      <w:r w:rsidRPr="00582146">
        <w:rPr>
          <w:rFonts w:ascii="Courier New" w:eastAsia="ＭＳ 明朝" w:hAnsi="Courier New" w:hint="eastAsia"/>
          <w:sz w:val="20"/>
          <w:u w:val="single"/>
        </w:rPr>
        <w:t>registrationResponse</w:t>
      </w:r>
      <w:proofErr w:type="gramEnd"/>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005D40EB">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RegistrationResponse,</w:t>
      </w:r>
    </w:p>
    <w:p w14:paraId="69D46BB9" w14:textId="77777777" w:rsidR="00125BD6" w:rsidRPr="00125BD6" w:rsidRDefault="00125BD6" w:rsidP="00125BD6">
      <w:pPr>
        <w:spacing w:after="0"/>
        <w:ind w:firstLine="720"/>
        <w:jc w:val="both"/>
        <w:rPr>
          <w:rFonts w:ascii="Courier New" w:eastAsia="ＭＳ 明朝" w:hAnsi="Courier New"/>
          <w:sz w:val="20"/>
          <w:u w:val="single"/>
          <w:lang w:eastAsia="ja-JP"/>
        </w:rPr>
      </w:pPr>
      <w:r w:rsidRPr="00125BD6">
        <w:rPr>
          <w:rFonts w:ascii="Courier New" w:eastAsia="ＭＳ 明朝" w:hAnsi="Courier New"/>
          <w:sz w:val="20"/>
          <w:u w:val="single"/>
          <w:lang w:eastAsia="ja-JP"/>
        </w:rPr>
        <w:t>--Deregistration request</w:t>
      </w:r>
      <w:r w:rsidRPr="00846DFF">
        <w:rPr>
          <w:rFonts w:ascii="Courier New" w:eastAsia="ＭＳ 明朝" w:hAnsi="Courier New"/>
          <w:sz w:val="20"/>
          <w:u w:val="single"/>
          <w:lang w:eastAsia="ja-JP"/>
        </w:rPr>
        <w:t xml:space="preserve"> (Used in Profile 1)</w:t>
      </w:r>
    </w:p>
    <w:p w14:paraId="15358DD9" w14:textId="77777777" w:rsidR="00125BD6" w:rsidRPr="00125BD6" w:rsidRDefault="00125BD6" w:rsidP="00125BD6">
      <w:pPr>
        <w:spacing w:after="0"/>
        <w:ind w:firstLine="720"/>
        <w:jc w:val="both"/>
        <w:rPr>
          <w:rFonts w:ascii="Courier New" w:eastAsia="ＭＳ 明朝" w:hAnsi="Courier New"/>
          <w:sz w:val="20"/>
          <w:u w:val="single"/>
          <w:lang w:eastAsia="ja-JP"/>
        </w:rPr>
      </w:pPr>
      <w:proofErr w:type="gramStart"/>
      <w:r>
        <w:rPr>
          <w:rFonts w:ascii="Courier New" w:eastAsia="ＭＳ 明朝" w:hAnsi="Courier New" w:hint="eastAsia"/>
          <w:sz w:val="20"/>
          <w:u w:val="single"/>
          <w:lang w:eastAsia="ja-JP"/>
        </w:rPr>
        <w:t>d</w:t>
      </w:r>
      <w:r w:rsidRPr="00125BD6">
        <w:rPr>
          <w:rFonts w:ascii="Courier New" w:eastAsia="ＭＳ 明朝" w:hAnsi="Courier New"/>
          <w:sz w:val="20"/>
          <w:u w:val="single"/>
          <w:lang w:eastAsia="ja-JP"/>
        </w:rPr>
        <w:t>eregistrationRequest</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D</w:t>
      </w:r>
      <w:r w:rsidRPr="00125BD6">
        <w:rPr>
          <w:rFonts w:ascii="Courier New" w:eastAsia="ＭＳ 明朝" w:hAnsi="Courier New"/>
          <w:sz w:val="20"/>
          <w:u w:val="single"/>
          <w:lang w:eastAsia="ja-JP"/>
        </w:rPr>
        <w:t>eregistrationRequest,</w:t>
      </w:r>
    </w:p>
    <w:p w14:paraId="428F780D" w14:textId="77777777" w:rsidR="00125BD6" w:rsidRPr="00125BD6" w:rsidRDefault="00125BD6" w:rsidP="00125BD6">
      <w:pPr>
        <w:spacing w:after="0"/>
        <w:ind w:firstLine="720"/>
        <w:jc w:val="both"/>
        <w:rPr>
          <w:rFonts w:ascii="Courier New" w:eastAsia="ＭＳ 明朝" w:hAnsi="Courier New"/>
          <w:sz w:val="20"/>
          <w:u w:val="single"/>
          <w:lang w:eastAsia="ja-JP"/>
        </w:rPr>
      </w:pPr>
      <w:r w:rsidRPr="00125BD6">
        <w:rPr>
          <w:rFonts w:ascii="Courier New" w:eastAsia="ＭＳ 明朝" w:hAnsi="Courier New"/>
          <w:sz w:val="20"/>
          <w:u w:val="single"/>
          <w:lang w:eastAsia="ja-JP"/>
        </w:rPr>
        <w:t>-- Deregistration response</w:t>
      </w:r>
      <w:r w:rsidRPr="00846DFF">
        <w:rPr>
          <w:rFonts w:ascii="Courier New" w:eastAsia="ＭＳ 明朝" w:hAnsi="Courier New"/>
          <w:sz w:val="20"/>
          <w:u w:val="single"/>
          <w:lang w:eastAsia="ja-JP"/>
        </w:rPr>
        <w:t xml:space="preserve"> (Used in Profile 1)</w:t>
      </w:r>
    </w:p>
    <w:p w14:paraId="14FD69BC" w14:textId="77777777" w:rsidR="00125BD6" w:rsidRDefault="00125BD6" w:rsidP="00125BD6">
      <w:pPr>
        <w:spacing w:after="0"/>
        <w:ind w:firstLine="720"/>
        <w:jc w:val="both"/>
        <w:rPr>
          <w:rFonts w:ascii="Courier New" w:eastAsia="ＭＳ 明朝" w:hAnsi="Courier New"/>
          <w:sz w:val="20"/>
          <w:u w:val="single"/>
          <w:lang w:eastAsia="ja-JP"/>
        </w:rPr>
      </w:pPr>
      <w:proofErr w:type="gramStart"/>
      <w:r>
        <w:rPr>
          <w:rFonts w:ascii="Courier New" w:eastAsia="ＭＳ 明朝" w:hAnsi="Courier New" w:hint="eastAsia"/>
          <w:sz w:val="20"/>
          <w:u w:val="single"/>
          <w:lang w:eastAsia="ja-JP"/>
        </w:rPr>
        <w:t>d</w:t>
      </w:r>
      <w:r w:rsidRPr="00125BD6">
        <w:rPr>
          <w:rFonts w:ascii="Courier New" w:eastAsia="ＭＳ 明朝" w:hAnsi="Courier New"/>
          <w:sz w:val="20"/>
          <w:u w:val="single"/>
          <w:lang w:eastAsia="ja-JP"/>
        </w:rPr>
        <w:t>eregistrationResponse</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125BD6">
        <w:rPr>
          <w:rFonts w:ascii="Courier New" w:eastAsia="ＭＳ 明朝" w:hAnsi="Courier New"/>
          <w:sz w:val="20"/>
          <w:u w:val="single"/>
          <w:lang w:eastAsia="ja-JP"/>
        </w:rPr>
        <w:t>DeregistrationResponse,</w:t>
      </w:r>
    </w:p>
    <w:p w14:paraId="58CE110F" w14:textId="77777777" w:rsidR="00846DFF" w:rsidRPr="00846DFF" w:rsidRDefault="00846DFF" w:rsidP="00846DFF">
      <w:pPr>
        <w:spacing w:after="0"/>
        <w:ind w:firstLine="720"/>
        <w:jc w:val="both"/>
        <w:rPr>
          <w:rFonts w:ascii="Courier New" w:eastAsia="ＭＳ 明朝" w:hAnsi="Courier New"/>
          <w:sz w:val="20"/>
          <w:u w:val="single"/>
          <w:lang w:eastAsia="ja-JP"/>
        </w:rPr>
      </w:pPr>
      <w:r w:rsidRPr="00846DFF">
        <w:rPr>
          <w:rFonts w:ascii="Courier New" w:eastAsia="ＭＳ 明朝" w:hAnsi="Courier New"/>
          <w:sz w:val="20"/>
          <w:u w:val="single"/>
          <w:lang w:eastAsia="ja-JP"/>
        </w:rPr>
        <w:t>-- Event indication (Used in Profile 1)</w:t>
      </w:r>
    </w:p>
    <w:p w14:paraId="74715C64" w14:textId="77777777" w:rsidR="00846DFF" w:rsidRDefault="00846DFF" w:rsidP="00846DFF">
      <w:pPr>
        <w:spacing w:after="0"/>
        <w:ind w:firstLine="720"/>
        <w:jc w:val="both"/>
        <w:rPr>
          <w:rFonts w:ascii="Courier New" w:eastAsia="ＭＳ 明朝" w:hAnsi="Courier New"/>
          <w:sz w:val="20"/>
          <w:u w:val="single"/>
          <w:lang w:eastAsia="ja-JP"/>
        </w:rPr>
      </w:pPr>
      <w:proofErr w:type="gramStart"/>
      <w:r w:rsidRPr="00846DFF">
        <w:rPr>
          <w:rFonts w:ascii="Courier New" w:eastAsia="ＭＳ 明朝" w:hAnsi="Courier New"/>
          <w:sz w:val="20"/>
          <w:u w:val="single"/>
          <w:lang w:eastAsia="ja-JP"/>
        </w:rPr>
        <w:t>eventIndication</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846DFF">
        <w:rPr>
          <w:rFonts w:ascii="Courier New" w:eastAsia="ＭＳ 明朝" w:hAnsi="Courier New"/>
          <w:sz w:val="20"/>
          <w:u w:val="single"/>
          <w:lang w:eastAsia="ja-JP"/>
        </w:rPr>
        <w:t>EventIndication,</w:t>
      </w:r>
    </w:p>
    <w:p w14:paraId="3BF25067" w14:textId="77777777" w:rsidR="00846DFF" w:rsidRPr="00846DFF" w:rsidRDefault="00846DFF" w:rsidP="00846DFF">
      <w:pPr>
        <w:spacing w:after="0"/>
        <w:ind w:firstLine="720"/>
        <w:jc w:val="both"/>
        <w:rPr>
          <w:rFonts w:ascii="Courier New" w:eastAsia="ＭＳ 明朝" w:hAnsi="Courier New"/>
          <w:sz w:val="20"/>
          <w:u w:val="single"/>
          <w:lang w:eastAsia="ja-JP"/>
        </w:rPr>
      </w:pPr>
      <w:r w:rsidRPr="00846DFF">
        <w:rPr>
          <w:rFonts w:ascii="Courier New" w:eastAsia="ＭＳ 明朝" w:hAnsi="Courier New"/>
          <w:sz w:val="20"/>
          <w:u w:val="single"/>
          <w:lang w:eastAsia="ja-JP"/>
        </w:rPr>
        <w:t>-- Event confirm</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(Used in Profile 1)</w:t>
      </w:r>
    </w:p>
    <w:p w14:paraId="5A0364CB" w14:textId="77777777" w:rsidR="00846DFF" w:rsidRDefault="00846DFF" w:rsidP="00846DFF">
      <w:pPr>
        <w:spacing w:after="0"/>
        <w:ind w:firstLine="720"/>
        <w:jc w:val="both"/>
        <w:rPr>
          <w:rFonts w:ascii="Courier New" w:eastAsia="ＭＳ 明朝" w:hAnsi="Courier New"/>
          <w:sz w:val="20"/>
          <w:u w:val="single"/>
          <w:lang w:eastAsia="ja-JP"/>
        </w:rPr>
      </w:pPr>
      <w:proofErr w:type="gramStart"/>
      <w:r w:rsidRPr="00846DFF">
        <w:rPr>
          <w:rFonts w:ascii="Courier New" w:eastAsia="ＭＳ 明朝" w:hAnsi="Courier New"/>
          <w:sz w:val="20"/>
          <w:u w:val="single"/>
          <w:lang w:eastAsia="ja-JP"/>
        </w:rPr>
        <w:t>eventConfirm</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846DFF">
        <w:rPr>
          <w:rFonts w:ascii="Courier New" w:eastAsia="ＭＳ 明朝" w:hAnsi="Courier New"/>
          <w:sz w:val="20"/>
          <w:u w:val="single"/>
          <w:lang w:eastAsia="ja-JP"/>
        </w:rPr>
        <w:t>EventConfirm,</w:t>
      </w:r>
    </w:p>
    <w:p w14:paraId="4F3EB6BB" w14:textId="77777777" w:rsidR="00846DFF" w:rsidRPr="00846DFF" w:rsidRDefault="00846DFF" w:rsidP="00846DFF">
      <w:pPr>
        <w:spacing w:after="0"/>
        <w:ind w:firstLine="720"/>
        <w:jc w:val="both"/>
        <w:rPr>
          <w:rFonts w:ascii="Courier New" w:eastAsia="ＭＳ 明朝" w:hAnsi="Courier New"/>
          <w:sz w:val="20"/>
          <w:u w:val="single"/>
          <w:lang w:eastAsia="ja-JP"/>
        </w:rPr>
      </w:pPr>
      <w:r w:rsidRPr="00846DFF">
        <w:rPr>
          <w:rFonts w:ascii="Courier New" w:eastAsia="ＭＳ 明朝" w:hAnsi="Courier New"/>
          <w:sz w:val="20"/>
          <w:u w:val="single"/>
          <w:lang w:eastAsia="ja-JP"/>
        </w:rPr>
        <w:t>--Available channel list request from GCO</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(Used in Profile 1)</w:t>
      </w:r>
    </w:p>
    <w:p w14:paraId="33F50EDB" w14:textId="77777777" w:rsidR="00846DFF" w:rsidRPr="00846DFF" w:rsidRDefault="00846DFF" w:rsidP="00846DFF">
      <w:pPr>
        <w:spacing w:after="0"/>
        <w:ind w:firstLine="720"/>
        <w:jc w:val="both"/>
        <w:rPr>
          <w:rFonts w:ascii="Courier New" w:eastAsia="ＭＳ 明朝" w:hAnsi="Courier New"/>
          <w:sz w:val="20"/>
          <w:u w:val="single"/>
          <w:lang w:eastAsia="ja-JP"/>
        </w:rPr>
      </w:pPr>
      <w:proofErr w:type="gramStart"/>
      <w:r>
        <w:rPr>
          <w:rFonts w:ascii="Courier New" w:eastAsia="ＭＳ 明朝" w:hAnsi="Courier New"/>
          <w:sz w:val="20"/>
          <w:u w:val="single"/>
          <w:lang w:eastAsia="ja-JP"/>
        </w:rPr>
        <w:t>availableChannelsRequest</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846DFF">
        <w:rPr>
          <w:rFonts w:ascii="Courier New" w:eastAsia="ＭＳ 明朝" w:hAnsi="Courier New"/>
          <w:sz w:val="20"/>
          <w:u w:val="single"/>
          <w:lang w:eastAsia="ja-JP"/>
        </w:rPr>
        <w:t>AvailableChannelsRequest,</w:t>
      </w:r>
    </w:p>
    <w:p w14:paraId="5B47C91D" w14:textId="77777777" w:rsidR="00846DFF" w:rsidRPr="00846DFF" w:rsidRDefault="00846DFF" w:rsidP="00846DFF">
      <w:pPr>
        <w:spacing w:after="0"/>
        <w:ind w:firstLine="720"/>
        <w:jc w:val="both"/>
        <w:rPr>
          <w:rFonts w:ascii="Courier New" w:eastAsia="ＭＳ 明朝" w:hAnsi="Courier New"/>
          <w:sz w:val="20"/>
          <w:u w:val="single"/>
          <w:lang w:eastAsia="ja-JP"/>
        </w:rPr>
      </w:pPr>
      <w:r w:rsidRPr="00846DFF">
        <w:rPr>
          <w:rFonts w:ascii="Courier New" w:eastAsia="ＭＳ 明朝" w:hAnsi="Courier New"/>
          <w:sz w:val="20"/>
          <w:u w:val="single"/>
          <w:lang w:eastAsia="ja-JP"/>
        </w:rPr>
        <w:t>-- Available channel list response from GCO</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(Used in Profile 1)</w:t>
      </w:r>
    </w:p>
    <w:p w14:paraId="6BFB4A67" w14:textId="77777777" w:rsidR="00846DFF" w:rsidRDefault="00846DFF" w:rsidP="00846DFF">
      <w:pPr>
        <w:spacing w:after="0"/>
        <w:ind w:firstLine="720"/>
        <w:jc w:val="both"/>
        <w:rPr>
          <w:rFonts w:ascii="Courier New" w:eastAsia="ＭＳ 明朝" w:hAnsi="Courier New"/>
          <w:sz w:val="20"/>
          <w:u w:val="single"/>
          <w:lang w:eastAsia="ja-JP"/>
        </w:rPr>
      </w:pPr>
      <w:proofErr w:type="gramStart"/>
      <w:r w:rsidRPr="00846DFF">
        <w:rPr>
          <w:rFonts w:ascii="Courier New" w:eastAsia="ＭＳ 明朝" w:hAnsi="Courier New"/>
          <w:sz w:val="20"/>
          <w:u w:val="single"/>
          <w:lang w:eastAsia="ja-JP"/>
        </w:rPr>
        <w:t>availableChannelsResponse</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846DFF">
        <w:rPr>
          <w:rFonts w:ascii="Courier New" w:eastAsia="ＭＳ 明朝" w:hAnsi="Courier New"/>
          <w:sz w:val="20"/>
          <w:u w:val="single"/>
          <w:lang w:eastAsia="ja-JP"/>
        </w:rPr>
        <w:t>AvailableChannelsResponse,</w:t>
      </w:r>
    </w:p>
    <w:p w14:paraId="22624EB3" w14:textId="77777777" w:rsidR="00846DFF" w:rsidRPr="00846DFF" w:rsidRDefault="00846DFF" w:rsidP="00846DFF">
      <w:pPr>
        <w:spacing w:after="0"/>
        <w:ind w:firstLine="720"/>
        <w:jc w:val="both"/>
        <w:rPr>
          <w:rFonts w:ascii="Courier New" w:eastAsia="ＭＳ 明朝" w:hAnsi="Courier New"/>
          <w:sz w:val="20"/>
          <w:u w:val="single"/>
          <w:lang w:eastAsia="ja-JP"/>
        </w:rPr>
      </w:pPr>
      <w:r w:rsidRPr="00846DFF">
        <w:rPr>
          <w:rFonts w:ascii="Courier New" w:eastAsia="ＭＳ 明朝" w:hAnsi="Courier New"/>
          <w:sz w:val="20"/>
          <w:u w:val="single"/>
          <w:lang w:eastAsia="ja-JP"/>
        </w:rPr>
        <w:t>--GCO channel classification request</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(Used in Profile 1)</w:t>
      </w:r>
    </w:p>
    <w:p w14:paraId="3071F77B" w14:textId="77777777" w:rsidR="00846DFF" w:rsidRPr="00846DFF" w:rsidRDefault="00846DFF" w:rsidP="00846DFF">
      <w:pPr>
        <w:spacing w:after="0"/>
        <w:ind w:firstLine="720"/>
        <w:jc w:val="both"/>
        <w:rPr>
          <w:rFonts w:ascii="Courier New" w:eastAsia="ＭＳ 明朝" w:hAnsi="Courier New"/>
          <w:sz w:val="20"/>
          <w:u w:val="single"/>
          <w:lang w:eastAsia="ja-JP"/>
        </w:rPr>
      </w:pPr>
      <w:proofErr w:type="gramStart"/>
      <w:r w:rsidRPr="00846DFF">
        <w:rPr>
          <w:rFonts w:ascii="Courier New" w:eastAsia="ＭＳ 明朝" w:hAnsi="Courier New"/>
          <w:sz w:val="20"/>
          <w:u w:val="single"/>
          <w:lang w:eastAsia="ja-JP"/>
        </w:rPr>
        <w:t>channelClassificationRequest</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846DFF">
        <w:rPr>
          <w:rFonts w:ascii="Courier New" w:eastAsia="ＭＳ 明朝" w:hAnsi="Courier New"/>
          <w:sz w:val="20"/>
          <w:u w:val="single"/>
          <w:lang w:eastAsia="ja-JP"/>
        </w:rPr>
        <w:t>ChannelClassificationRequest,</w:t>
      </w:r>
    </w:p>
    <w:p w14:paraId="1F2FE3FB" w14:textId="77777777" w:rsidR="00846DFF" w:rsidRPr="00846DFF" w:rsidRDefault="00846DFF" w:rsidP="00846DFF">
      <w:pPr>
        <w:spacing w:after="0"/>
        <w:ind w:firstLine="720"/>
        <w:jc w:val="both"/>
        <w:rPr>
          <w:rFonts w:ascii="Courier New" w:eastAsia="ＭＳ 明朝" w:hAnsi="Courier New"/>
          <w:sz w:val="20"/>
          <w:u w:val="single"/>
          <w:lang w:eastAsia="ja-JP"/>
        </w:rPr>
      </w:pPr>
      <w:r w:rsidRPr="00846DFF">
        <w:rPr>
          <w:rFonts w:ascii="Courier New" w:eastAsia="ＭＳ 明朝" w:hAnsi="Courier New"/>
          <w:sz w:val="20"/>
          <w:u w:val="single"/>
          <w:lang w:eastAsia="ja-JP"/>
        </w:rPr>
        <w:t>--GCO channel classification response</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(Used in Profile 1)</w:t>
      </w:r>
    </w:p>
    <w:p w14:paraId="0B49D3CD" w14:textId="77777777" w:rsidR="00846DFF" w:rsidRDefault="00846DFF" w:rsidP="00846DFF">
      <w:pPr>
        <w:spacing w:after="0"/>
        <w:ind w:firstLine="720"/>
        <w:jc w:val="both"/>
        <w:rPr>
          <w:rFonts w:ascii="Courier New" w:eastAsia="ＭＳ 明朝" w:hAnsi="Courier New"/>
          <w:sz w:val="20"/>
          <w:u w:val="single"/>
          <w:lang w:eastAsia="ja-JP"/>
        </w:rPr>
      </w:pPr>
      <w:proofErr w:type="gramStart"/>
      <w:r w:rsidRPr="00846DFF">
        <w:rPr>
          <w:rFonts w:ascii="Courier New" w:eastAsia="ＭＳ 明朝" w:hAnsi="Courier New"/>
          <w:sz w:val="20"/>
          <w:u w:val="single"/>
          <w:lang w:eastAsia="ja-JP"/>
        </w:rPr>
        <w:t>channelClassificationResponse</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846DFF">
        <w:rPr>
          <w:rFonts w:ascii="Courier New" w:eastAsia="ＭＳ 明朝" w:hAnsi="Courier New"/>
          <w:sz w:val="20"/>
          <w:u w:val="single"/>
          <w:lang w:eastAsia="ja-JP"/>
        </w:rPr>
        <w:t>ChannelClassificationResponse,</w:t>
      </w:r>
    </w:p>
    <w:p w14:paraId="2A4F1B1E" w14:textId="77777777" w:rsidR="00846DFF" w:rsidRPr="00846DFF" w:rsidRDefault="00846DFF" w:rsidP="00846DFF">
      <w:pPr>
        <w:spacing w:after="0"/>
        <w:ind w:firstLine="720"/>
        <w:jc w:val="both"/>
        <w:rPr>
          <w:rFonts w:ascii="Courier New" w:eastAsia="ＭＳ 明朝" w:hAnsi="Courier New"/>
          <w:sz w:val="20"/>
          <w:u w:val="single"/>
          <w:lang w:eastAsia="ja-JP"/>
        </w:rPr>
      </w:pPr>
      <w:r w:rsidRPr="00846DFF">
        <w:rPr>
          <w:rFonts w:ascii="Courier New" w:eastAsia="ＭＳ 明朝" w:hAnsi="Courier New"/>
          <w:sz w:val="20"/>
          <w:u w:val="single"/>
          <w:lang w:eastAsia="ja-JP"/>
        </w:rPr>
        <w:t xml:space="preserve">--GCO channel classification </w:t>
      </w:r>
      <w:r>
        <w:rPr>
          <w:rFonts w:ascii="Courier New" w:eastAsia="ＭＳ 明朝" w:hAnsi="Courier New" w:hint="eastAsia"/>
          <w:sz w:val="20"/>
          <w:u w:val="single"/>
          <w:lang w:eastAsia="ja-JP"/>
        </w:rPr>
        <w:t xml:space="preserve">announcement </w:t>
      </w:r>
      <w:r w:rsidRPr="00846DFF">
        <w:rPr>
          <w:rFonts w:ascii="Courier New" w:eastAsia="ＭＳ 明朝" w:hAnsi="Courier New"/>
          <w:sz w:val="20"/>
          <w:u w:val="single"/>
          <w:lang w:eastAsia="ja-JP"/>
        </w:rPr>
        <w:t>(Used in Profile 1)</w:t>
      </w:r>
    </w:p>
    <w:p w14:paraId="37D017DA" w14:textId="77777777" w:rsidR="00846DFF" w:rsidRDefault="00846DFF" w:rsidP="00846DFF">
      <w:pPr>
        <w:spacing w:after="0"/>
        <w:ind w:firstLine="720"/>
        <w:jc w:val="both"/>
        <w:rPr>
          <w:rFonts w:ascii="Courier New" w:eastAsia="ＭＳ 明朝" w:hAnsi="Courier New"/>
          <w:sz w:val="20"/>
          <w:u w:val="single"/>
          <w:lang w:eastAsia="ja-JP"/>
        </w:rPr>
      </w:pPr>
      <w:proofErr w:type="gramStart"/>
      <w:r w:rsidRPr="00846DFF">
        <w:rPr>
          <w:rFonts w:ascii="Courier New" w:eastAsia="ＭＳ 明朝" w:hAnsi="Courier New"/>
          <w:sz w:val="20"/>
          <w:u w:val="single"/>
          <w:lang w:eastAsia="ja-JP"/>
        </w:rPr>
        <w:lastRenderedPageBreak/>
        <w:t>channelClassificationAnnouncement</w:t>
      </w:r>
      <w:proofErr w:type="gramEnd"/>
      <w:r>
        <w:rPr>
          <w:rFonts w:ascii="Courier New" w:eastAsia="ＭＳ 明朝" w:hAnsi="Courier New" w:hint="eastAsia"/>
          <w:sz w:val="20"/>
          <w:u w:val="single"/>
          <w:lang w:eastAsia="ja-JP"/>
        </w:rPr>
        <w:tab/>
      </w:r>
      <w:r w:rsidRPr="00846DFF">
        <w:rPr>
          <w:rFonts w:ascii="Courier New" w:eastAsia="ＭＳ 明朝" w:hAnsi="Courier New"/>
          <w:sz w:val="20"/>
          <w:u w:val="single"/>
          <w:lang w:eastAsia="ja-JP"/>
        </w:rPr>
        <w:t>ChannelClassificationAnnouncement,</w:t>
      </w:r>
    </w:p>
    <w:p w14:paraId="452FEAC0" w14:textId="77777777" w:rsidR="00846DFF" w:rsidRPr="00846DFF" w:rsidRDefault="00846DFF" w:rsidP="00846DFF">
      <w:pPr>
        <w:spacing w:after="0"/>
        <w:ind w:firstLine="720"/>
        <w:jc w:val="both"/>
        <w:rPr>
          <w:rFonts w:ascii="Courier New" w:eastAsia="ＭＳ 明朝" w:hAnsi="Courier New"/>
          <w:sz w:val="20"/>
          <w:u w:val="single"/>
          <w:lang w:eastAsia="ja-JP"/>
        </w:rPr>
      </w:pPr>
      <w:r w:rsidRPr="00846DFF">
        <w:rPr>
          <w:rFonts w:ascii="Courier New" w:eastAsia="ＭＳ 明朝" w:hAnsi="Courier New"/>
          <w:sz w:val="20"/>
          <w:u w:val="single"/>
          <w:lang w:eastAsia="ja-JP"/>
        </w:rPr>
        <w:t>--CM channel classification request</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(Used in Profile 1)</w:t>
      </w:r>
    </w:p>
    <w:p w14:paraId="5A4D9872" w14:textId="77777777" w:rsidR="00846DFF" w:rsidRPr="00846DFF" w:rsidRDefault="00846DFF" w:rsidP="00846DFF">
      <w:pPr>
        <w:spacing w:after="0"/>
        <w:ind w:firstLine="720"/>
        <w:jc w:val="both"/>
        <w:rPr>
          <w:rFonts w:ascii="Courier New" w:eastAsia="ＭＳ 明朝" w:hAnsi="Courier New"/>
          <w:sz w:val="20"/>
          <w:u w:val="single"/>
          <w:lang w:eastAsia="ja-JP"/>
        </w:rPr>
      </w:pPr>
      <w:proofErr w:type="gramStart"/>
      <w:r w:rsidRPr="00846DFF">
        <w:rPr>
          <w:rFonts w:ascii="Courier New" w:eastAsia="ＭＳ 明朝" w:hAnsi="Courier New"/>
          <w:sz w:val="20"/>
          <w:u w:val="single"/>
          <w:lang w:eastAsia="ja-JP"/>
        </w:rPr>
        <w:t>cmChannelClassificationRequest</w:t>
      </w:r>
      <w:proofErr w:type="gramEnd"/>
      <w:r>
        <w:rPr>
          <w:rFonts w:ascii="Courier New" w:eastAsia="ＭＳ 明朝" w:hAnsi="Courier New" w:hint="eastAsia"/>
          <w:sz w:val="20"/>
          <w:u w:val="single"/>
          <w:lang w:eastAsia="ja-JP"/>
        </w:rPr>
        <w:tab/>
      </w:r>
      <w:r w:rsidRPr="00846DFF">
        <w:rPr>
          <w:rFonts w:ascii="Courier New" w:eastAsia="ＭＳ 明朝" w:hAnsi="Courier New"/>
          <w:sz w:val="20"/>
          <w:u w:val="single"/>
          <w:lang w:eastAsia="ja-JP"/>
        </w:rPr>
        <w:t>CMChannelClassificationRequest,</w:t>
      </w:r>
    </w:p>
    <w:p w14:paraId="6DDE3F4D" w14:textId="77777777" w:rsidR="00846DFF" w:rsidRPr="00846DFF" w:rsidRDefault="00846DFF" w:rsidP="00846DFF">
      <w:pPr>
        <w:spacing w:after="0"/>
        <w:ind w:firstLine="720"/>
        <w:jc w:val="both"/>
        <w:rPr>
          <w:rFonts w:ascii="Courier New" w:eastAsia="ＭＳ 明朝" w:hAnsi="Courier New"/>
          <w:sz w:val="20"/>
          <w:u w:val="single"/>
          <w:lang w:eastAsia="ja-JP"/>
        </w:rPr>
      </w:pPr>
      <w:r>
        <w:rPr>
          <w:rFonts w:ascii="Courier New" w:eastAsia="ＭＳ 明朝" w:hAnsi="Courier New"/>
          <w:sz w:val="20"/>
          <w:u w:val="single"/>
          <w:lang w:eastAsia="ja-JP"/>
        </w:rPr>
        <w:t>--</w:t>
      </w:r>
      <w:r w:rsidRPr="00846DFF">
        <w:rPr>
          <w:rFonts w:ascii="Courier New" w:eastAsia="ＭＳ 明朝" w:hAnsi="Courier New"/>
          <w:sz w:val="20"/>
          <w:u w:val="single"/>
          <w:lang w:eastAsia="ja-JP"/>
        </w:rPr>
        <w:t>CM channel classification response</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(Used in Profile 1)</w:t>
      </w:r>
    </w:p>
    <w:p w14:paraId="022F70C7" w14:textId="77777777" w:rsidR="00846DFF" w:rsidRDefault="00846DFF" w:rsidP="00846DFF">
      <w:pPr>
        <w:spacing w:after="0"/>
        <w:ind w:firstLine="720"/>
        <w:jc w:val="both"/>
        <w:rPr>
          <w:rFonts w:ascii="Courier New" w:eastAsia="ＭＳ 明朝" w:hAnsi="Courier New"/>
          <w:sz w:val="20"/>
          <w:u w:val="single"/>
          <w:lang w:eastAsia="ja-JP"/>
        </w:rPr>
      </w:pPr>
      <w:proofErr w:type="gramStart"/>
      <w:r w:rsidRPr="00846DFF">
        <w:rPr>
          <w:rFonts w:ascii="Courier New" w:eastAsia="ＭＳ 明朝" w:hAnsi="Courier New"/>
          <w:sz w:val="20"/>
          <w:u w:val="single"/>
          <w:lang w:eastAsia="ja-JP"/>
        </w:rPr>
        <w:t>cmChannelClassificationResponse</w:t>
      </w:r>
      <w:proofErr w:type="gramEnd"/>
      <w:r>
        <w:rPr>
          <w:rFonts w:ascii="Courier New" w:eastAsia="ＭＳ 明朝" w:hAnsi="Courier New" w:hint="eastAsia"/>
          <w:sz w:val="20"/>
          <w:u w:val="single"/>
          <w:lang w:eastAsia="ja-JP"/>
        </w:rPr>
        <w:tab/>
      </w:r>
      <w:r w:rsidRPr="00846DFF">
        <w:rPr>
          <w:rFonts w:ascii="Courier New" w:eastAsia="ＭＳ 明朝" w:hAnsi="Courier New"/>
          <w:sz w:val="20"/>
          <w:u w:val="single"/>
          <w:lang w:eastAsia="ja-JP"/>
        </w:rPr>
        <w:t>CMChannelClassificationResponse,</w:t>
      </w:r>
    </w:p>
    <w:p w14:paraId="710622E2" w14:textId="77777777" w:rsidR="00846DFF" w:rsidRPr="00846DFF" w:rsidRDefault="00846DFF" w:rsidP="00846DFF">
      <w:pPr>
        <w:spacing w:after="0"/>
        <w:ind w:firstLine="720"/>
        <w:jc w:val="both"/>
        <w:rPr>
          <w:rFonts w:ascii="Courier New" w:eastAsia="ＭＳ 明朝" w:hAnsi="Courier New"/>
          <w:sz w:val="20"/>
          <w:u w:val="single"/>
          <w:lang w:eastAsia="ja-JP"/>
        </w:rPr>
      </w:pPr>
      <w:r w:rsidRPr="00846DFF">
        <w:rPr>
          <w:rFonts w:ascii="Courier New" w:eastAsia="ＭＳ 明朝" w:hAnsi="Courier New"/>
          <w:sz w:val="20"/>
          <w:u w:val="single"/>
          <w:lang w:eastAsia="ja-JP"/>
        </w:rPr>
        <w:t>--GCO measurement request</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(Used in Profile 1)</w:t>
      </w:r>
    </w:p>
    <w:p w14:paraId="137538D5" w14:textId="77777777" w:rsidR="00846DFF" w:rsidRDefault="00846DFF" w:rsidP="00846DFF">
      <w:pPr>
        <w:spacing w:after="0"/>
        <w:ind w:firstLine="720"/>
        <w:jc w:val="both"/>
        <w:rPr>
          <w:rFonts w:ascii="Courier New" w:eastAsia="ＭＳ 明朝" w:hAnsi="Courier New"/>
          <w:sz w:val="20"/>
          <w:u w:val="single"/>
          <w:lang w:eastAsia="ja-JP"/>
        </w:rPr>
      </w:pPr>
      <w:proofErr w:type="gramStart"/>
      <w:r w:rsidRPr="00846DFF">
        <w:rPr>
          <w:rFonts w:ascii="Courier New" w:eastAsia="ＭＳ 明朝" w:hAnsi="Courier New"/>
          <w:sz w:val="20"/>
          <w:u w:val="single"/>
          <w:lang w:eastAsia="ja-JP"/>
        </w:rPr>
        <w:t>measurementRequest</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846DFF">
        <w:rPr>
          <w:rFonts w:ascii="Courier New" w:eastAsia="ＭＳ 明朝" w:hAnsi="Courier New"/>
          <w:sz w:val="20"/>
          <w:u w:val="single"/>
          <w:lang w:eastAsia="ja-JP"/>
        </w:rPr>
        <w:t>MeasurementRequest,</w:t>
      </w:r>
    </w:p>
    <w:p w14:paraId="1312102F" w14:textId="77777777" w:rsidR="00846DFF" w:rsidRPr="00846DFF" w:rsidRDefault="00846DFF" w:rsidP="00846DFF">
      <w:pPr>
        <w:spacing w:after="0"/>
        <w:ind w:firstLine="720"/>
        <w:jc w:val="both"/>
        <w:rPr>
          <w:rFonts w:ascii="Courier New" w:eastAsia="ＭＳ 明朝" w:hAnsi="Courier New"/>
          <w:sz w:val="20"/>
          <w:u w:val="single"/>
          <w:lang w:eastAsia="ja-JP"/>
        </w:rPr>
      </w:pPr>
      <w:r w:rsidRPr="00846DFF">
        <w:rPr>
          <w:rFonts w:ascii="Courier New" w:eastAsia="ＭＳ 明朝" w:hAnsi="Courier New"/>
          <w:sz w:val="20"/>
          <w:u w:val="single"/>
          <w:lang w:eastAsia="ja-JP"/>
        </w:rPr>
        <w:t>--GCO measurement response</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(Used in Profile 1)</w:t>
      </w:r>
    </w:p>
    <w:p w14:paraId="37039585" w14:textId="77777777" w:rsidR="00846DFF" w:rsidRDefault="00846DFF" w:rsidP="00846DFF">
      <w:pPr>
        <w:spacing w:after="0"/>
        <w:ind w:firstLine="720"/>
        <w:jc w:val="both"/>
        <w:rPr>
          <w:rFonts w:ascii="Courier New" w:eastAsia="ＭＳ 明朝" w:hAnsi="Courier New"/>
          <w:sz w:val="20"/>
          <w:u w:val="single"/>
          <w:lang w:eastAsia="ja-JP"/>
        </w:rPr>
      </w:pPr>
      <w:proofErr w:type="gramStart"/>
      <w:r w:rsidRPr="00846DFF">
        <w:rPr>
          <w:rFonts w:ascii="Courier New" w:eastAsia="ＭＳ 明朝" w:hAnsi="Courier New"/>
          <w:sz w:val="20"/>
          <w:u w:val="single"/>
          <w:lang w:eastAsia="ja-JP"/>
        </w:rPr>
        <w:t>measurementResponse</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846DFF">
        <w:rPr>
          <w:rFonts w:ascii="Courier New" w:eastAsia="ＭＳ 明朝" w:hAnsi="Courier New"/>
          <w:sz w:val="20"/>
          <w:u w:val="single"/>
          <w:lang w:eastAsia="ja-JP"/>
        </w:rPr>
        <w:t>MeasurementResponse,</w:t>
      </w:r>
    </w:p>
    <w:p w14:paraId="1F8BDCDF" w14:textId="77777777" w:rsidR="00846DFF" w:rsidRPr="00846DFF" w:rsidRDefault="00846DFF" w:rsidP="00846DFF">
      <w:pPr>
        <w:spacing w:after="0"/>
        <w:ind w:firstLine="720"/>
        <w:jc w:val="both"/>
        <w:rPr>
          <w:rFonts w:ascii="Courier New" w:eastAsia="ＭＳ 明朝" w:hAnsi="Courier New"/>
          <w:sz w:val="20"/>
          <w:u w:val="single"/>
          <w:lang w:eastAsia="ja-JP"/>
        </w:rPr>
      </w:pPr>
      <w:r w:rsidRPr="00846DFF">
        <w:rPr>
          <w:rFonts w:ascii="Courier New" w:eastAsia="ＭＳ 明朝" w:hAnsi="Courier New"/>
          <w:sz w:val="20"/>
          <w:u w:val="single"/>
          <w:lang w:eastAsia="ja-JP"/>
        </w:rPr>
        <w:t>--GCO measurement confirm</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(Used in Profile 1)</w:t>
      </w:r>
    </w:p>
    <w:p w14:paraId="53A50A69" w14:textId="77777777" w:rsidR="00846DFF" w:rsidRDefault="00846DFF" w:rsidP="00846DFF">
      <w:pPr>
        <w:spacing w:after="0"/>
        <w:ind w:firstLine="720"/>
        <w:jc w:val="both"/>
        <w:rPr>
          <w:rFonts w:ascii="Courier New" w:eastAsia="ＭＳ 明朝" w:hAnsi="Courier New"/>
          <w:sz w:val="20"/>
          <w:u w:val="single"/>
          <w:lang w:eastAsia="ja-JP"/>
        </w:rPr>
      </w:pPr>
      <w:proofErr w:type="gramStart"/>
      <w:r w:rsidRPr="00846DFF">
        <w:rPr>
          <w:rFonts w:ascii="Courier New" w:eastAsia="ＭＳ 明朝" w:hAnsi="Courier New"/>
          <w:sz w:val="20"/>
          <w:u w:val="single"/>
          <w:lang w:eastAsia="ja-JP"/>
        </w:rPr>
        <w:t>measurementConfirm</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846DFF">
        <w:rPr>
          <w:rFonts w:ascii="Courier New" w:eastAsia="ＭＳ 明朝" w:hAnsi="Courier New"/>
          <w:sz w:val="20"/>
          <w:u w:val="single"/>
          <w:lang w:eastAsia="ja-JP"/>
        </w:rPr>
        <w:t>MeasurementConfirm,</w:t>
      </w:r>
    </w:p>
    <w:p w14:paraId="7D8D4F35" w14:textId="77777777" w:rsidR="00125BD6" w:rsidRPr="00125BD6" w:rsidRDefault="00125BD6" w:rsidP="00125BD6">
      <w:pPr>
        <w:spacing w:after="0"/>
        <w:ind w:firstLine="720"/>
        <w:jc w:val="both"/>
        <w:rPr>
          <w:rFonts w:ascii="Courier New" w:eastAsia="ＭＳ 明朝" w:hAnsi="Courier New"/>
          <w:sz w:val="20"/>
          <w:u w:val="single"/>
          <w:lang w:eastAsia="ja-JP"/>
        </w:rPr>
      </w:pPr>
      <w:r w:rsidRPr="00125BD6">
        <w:rPr>
          <w:rFonts w:ascii="Courier New" w:eastAsia="ＭＳ 明朝" w:hAnsi="Courier New"/>
          <w:sz w:val="20"/>
          <w:u w:val="single"/>
          <w:lang w:eastAsia="ja-JP"/>
        </w:rPr>
        <w:t>--Information acquiring request</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(Used in Profile 1)</w:t>
      </w:r>
    </w:p>
    <w:p w14:paraId="3124A821" w14:textId="77777777" w:rsidR="00125BD6" w:rsidRPr="00125BD6" w:rsidRDefault="00125BD6" w:rsidP="00125BD6">
      <w:pPr>
        <w:spacing w:after="0"/>
        <w:ind w:firstLine="720"/>
        <w:jc w:val="both"/>
        <w:rPr>
          <w:rFonts w:ascii="Courier New" w:eastAsia="ＭＳ 明朝" w:hAnsi="Courier New"/>
          <w:sz w:val="20"/>
          <w:u w:val="single"/>
          <w:lang w:eastAsia="ja-JP"/>
        </w:rPr>
      </w:pPr>
      <w:proofErr w:type="gramStart"/>
      <w:r w:rsidRPr="00125BD6">
        <w:rPr>
          <w:rFonts w:ascii="Courier New" w:eastAsia="ＭＳ 明朝" w:hAnsi="Courier New"/>
          <w:sz w:val="20"/>
          <w:u w:val="single"/>
          <w:lang w:eastAsia="ja-JP"/>
        </w:rPr>
        <w:t>infoAcquiringRequest</w:t>
      </w:r>
      <w:proofErr w:type="gramEnd"/>
      <w:r w:rsidRPr="00125BD6">
        <w:rPr>
          <w:rFonts w:ascii="Courier New" w:eastAsia="ＭＳ 明朝" w:hAnsi="Courier New"/>
          <w:sz w:val="20"/>
          <w:u w:val="single"/>
          <w:lang w:eastAsia="ja-JP"/>
        </w:rPr>
        <w:tab/>
      </w:r>
      <w:r w:rsidRPr="00125BD6">
        <w:rPr>
          <w:rFonts w:ascii="Courier New" w:eastAsia="ＭＳ 明朝" w:hAnsi="Courier New"/>
          <w:sz w:val="20"/>
          <w:u w:val="single"/>
          <w:lang w:eastAsia="ja-JP"/>
        </w:rPr>
        <w:tab/>
      </w:r>
      <w:r>
        <w:rPr>
          <w:rFonts w:ascii="Courier New" w:eastAsia="ＭＳ 明朝" w:hAnsi="Courier New" w:hint="eastAsia"/>
          <w:sz w:val="20"/>
          <w:u w:val="single"/>
          <w:lang w:eastAsia="ja-JP"/>
        </w:rPr>
        <w:tab/>
      </w:r>
      <w:r w:rsidRPr="00125BD6">
        <w:rPr>
          <w:rFonts w:ascii="Courier New" w:eastAsia="ＭＳ 明朝" w:hAnsi="Courier New"/>
          <w:sz w:val="20"/>
          <w:u w:val="single"/>
          <w:lang w:eastAsia="ja-JP"/>
        </w:rPr>
        <w:t>InforAcquiringRequest,</w:t>
      </w:r>
    </w:p>
    <w:p w14:paraId="6652C7D6" w14:textId="77777777" w:rsidR="00125BD6" w:rsidRPr="00125BD6" w:rsidRDefault="00125BD6" w:rsidP="00125BD6">
      <w:pPr>
        <w:spacing w:after="0"/>
        <w:ind w:firstLine="720"/>
        <w:jc w:val="both"/>
        <w:rPr>
          <w:rFonts w:ascii="Courier New" w:eastAsia="ＭＳ 明朝" w:hAnsi="Courier New"/>
          <w:sz w:val="20"/>
          <w:u w:val="single"/>
          <w:lang w:eastAsia="ja-JP"/>
        </w:rPr>
      </w:pPr>
      <w:r w:rsidRPr="00125BD6">
        <w:rPr>
          <w:rFonts w:ascii="Courier New" w:eastAsia="ＭＳ 明朝" w:hAnsi="Courier New"/>
          <w:sz w:val="20"/>
          <w:u w:val="single"/>
          <w:lang w:eastAsia="ja-JP"/>
        </w:rPr>
        <w:t>--Information acquiring response</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(Used in Profile 1)</w:t>
      </w:r>
    </w:p>
    <w:p w14:paraId="10C95262" w14:textId="77777777" w:rsidR="00125BD6" w:rsidRDefault="00125BD6" w:rsidP="00125BD6">
      <w:pPr>
        <w:spacing w:after="0"/>
        <w:ind w:firstLine="720"/>
        <w:jc w:val="both"/>
        <w:rPr>
          <w:rFonts w:ascii="Courier New" w:eastAsia="ＭＳ 明朝" w:hAnsi="Courier New"/>
          <w:sz w:val="20"/>
          <w:u w:val="single"/>
          <w:lang w:eastAsia="ja-JP"/>
        </w:rPr>
      </w:pPr>
      <w:proofErr w:type="gramStart"/>
      <w:r w:rsidRPr="00125BD6">
        <w:rPr>
          <w:rFonts w:ascii="Courier New" w:eastAsia="ＭＳ 明朝" w:hAnsi="Courier New"/>
          <w:sz w:val="20"/>
          <w:u w:val="single"/>
          <w:lang w:eastAsia="ja-JP"/>
        </w:rPr>
        <w:t>infoAcquiringResponse</w:t>
      </w:r>
      <w:proofErr w:type="gramEnd"/>
      <w:r w:rsidRPr="00125BD6">
        <w:rPr>
          <w:rFonts w:ascii="Courier New" w:eastAsia="ＭＳ 明朝" w:hAnsi="Courier New"/>
          <w:sz w:val="20"/>
          <w:u w:val="single"/>
          <w:lang w:eastAsia="ja-JP"/>
        </w:rPr>
        <w:tab/>
      </w:r>
      <w:r w:rsidRPr="00125BD6">
        <w:rPr>
          <w:rFonts w:ascii="Courier New" w:eastAsia="ＭＳ 明朝" w:hAnsi="Courier New"/>
          <w:sz w:val="20"/>
          <w:u w:val="single"/>
          <w:lang w:eastAsia="ja-JP"/>
        </w:rPr>
        <w:tab/>
      </w:r>
      <w:r>
        <w:rPr>
          <w:rFonts w:ascii="Courier New" w:eastAsia="ＭＳ 明朝" w:hAnsi="Courier New" w:hint="eastAsia"/>
          <w:sz w:val="20"/>
          <w:u w:val="single"/>
          <w:lang w:eastAsia="ja-JP"/>
        </w:rPr>
        <w:tab/>
      </w:r>
      <w:r w:rsidRPr="00125BD6">
        <w:rPr>
          <w:rFonts w:ascii="Courier New" w:eastAsia="ＭＳ 明朝" w:hAnsi="Courier New"/>
          <w:sz w:val="20"/>
          <w:u w:val="single"/>
          <w:lang w:eastAsia="ja-JP"/>
        </w:rPr>
        <w:t>InforAcquiringResponse,</w:t>
      </w:r>
    </w:p>
    <w:p w14:paraId="166A33D3" w14:textId="77777777" w:rsidR="00125BD6" w:rsidRPr="00125BD6" w:rsidRDefault="00125BD6" w:rsidP="00125BD6">
      <w:pPr>
        <w:spacing w:after="0"/>
        <w:ind w:firstLine="720"/>
        <w:jc w:val="both"/>
        <w:rPr>
          <w:rFonts w:ascii="Courier New" w:eastAsia="ＭＳ 明朝" w:hAnsi="Courier New"/>
          <w:sz w:val="20"/>
          <w:u w:val="single"/>
          <w:lang w:eastAsia="ja-JP"/>
        </w:rPr>
      </w:pPr>
      <w:r w:rsidRPr="00125BD6">
        <w:rPr>
          <w:rFonts w:ascii="Courier New" w:eastAsia="ＭＳ 明朝" w:hAnsi="Courier New"/>
          <w:sz w:val="20"/>
          <w:u w:val="single"/>
          <w:lang w:eastAsia="ja-JP"/>
        </w:rPr>
        <w:t>--Negotiation request</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(Used in Profile 1)</w:t>
      </w:r>
    </w:p>
    <w:p w14:paraId="0352DE4D" w14:textId="77777777" w:rsidR="00125BD6" w:rsidRDefault="00125BD6" w:rsidP="00125BD6">
      <w:pPr>
        <w:spacing w:after="0"/>
        <w:ind w:firstLine="720"/>
        <w:jc w:val="both"/>
        <w:rPr>
          <w:rFonts w:ascii="Courier New" w:eastAsia="ＭＳ 明朝" w:hAnsi="Courier New"/>
          <w:sz w:val="20"/>
          <w:u w:val="single"/>
          <w:lang w:eastAsia="ja-JP"/>
        </w:rPr>
      </w:pPr>
      <w:proofErr w:type="gramStart"/>
      <w:r w:rsidRPr="00125BD6">
        <w:rPr>
          <w:rFonts w:ascii="Courier New" w:eastAsia="ＭＳ 明朝" w:hAnsi="Courier New"/>
          <w:sz w:val="20"/>
          <w:u w:val="single"/>
          <w:lang w:eastAsia="ja-JP"/>
        </w:rPr>
        <w:t>negotiationRequest</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125BD6">
        <w:rPr>
          <w:rFonts w:ascii="Courier New" w:eastAsia="ＭＳ 明朝" w:hAnsi="Courier New"/>
          <w:sz w:val="20"/>
          <w:u w:val="single"/>
          <w:lang w:eastAsia="ja-JP"/>
        </w:rPr>
        <w:t>NegotiationRequest,</w:t>
      </w:r>
    </w:p>
    <w:p w14:paraId="1D26EFBD" w14:textId="77777777" w:rsidR="00125BD6" w:rsidRPr="00125BD6" w:rsidRDefault="00125BD6" w:rsidP="00125BD6">
      <w:pPr>
        <w:spacing w:after="0"/>
        <w:ind w:firstLine="720"/>
        <w:jc w:val="both"/>
        <w:rPr>
          <w:rFonts w:ascii="Courier New" w:eastAsia="ＭＳ 明朝" w:hAnsi="Courier New"/>
          <w:sz w:val="20"/>
          <w:u w:val="single"/>
          <w:lang w:eastAsia="ja-JP"/>
        </w:rPr>
      </w:pPr>
      <w:r w:rsidRPr="00125BD6">
        <w:rPr>
          <w:rFonts w:ascii="Courier New" w:eastAsia="ＭＳ 明朝" w:hAnsi="Courier New"/>
          <w:sz w:val="20"/>
          <w:u w:val="single"/>
          <w:lang w:eastAsia="ja-JP"/>
        </w:rPr>
        <w:t>--Negotiation announcement</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(Used in Profile 1)</w:t>
      </w:r>
    </w:p>
    <w:p w14:paraId="79C7EF3D" w14:textId="77777777" w:rsidR="00125BD6" w:rsidRPr="00846DFF" w:rsidRDefault="00125BD6" w:rsidP="00125BD6">
      <w:pPr>
        <w:spacing w:after="0"/>
        <w:ind w:firstLine="720"/>
        <w:jc w:val="both"/>
        <w:rPr>
          <w:rFonts w:ascii="Courier New" w:eastAsia="ＭＳ 明朝" w:hAnsi="Courier New"/>
          <w:sz w:val="20"/>
          <w:u w:val="single"/>
          <w:lang w:eastAsia="ja-JP"/>
        </w:rPr>
      </w:pPr>
      <w:proofErr w:type="gramStart"/>
      <w:r w:rsidRPr="00125BD6">
        <w:rPr>
          <w:rFonts w:ascii="Courier New" w:eastAsia="ＭＳ 明朝" w:hAnsi="Courier New"/>
          <w:sz w:val="20"/>
          <w:u w:val="single"/>
          <w:lang w:eastAsia="ja-JP"/>
        </w:rPr>
        <w:t>negotiationAnnouncement</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125BD6">
        <w:rPr>
          <w:rFonts w:ascii="Courier New" w:eastAsia="ＭＳ 明朝" w:hAnsi="Courier New"/>
          <w:sz w:val="20"/>
          <w:u w:val="single"/>
          <w:lang w:eastAsia="ja-JP"/>
        </w:rPr>
        <w:t>NegotiationAnnouncement,</w:t>
      </w:r>
    </w:p>
    <w:p w14:paraId="0631F63E" w14:textId="77777777" w:rsidR="004B7408" w:rsidRPr="00125BD6" w:rsidRDefault="004B7408" w:rsidP="00125BD6">
      <w:pPr>
        <w:spacing w:after="0"/>
        <w:ind w:firstLine="720"/>
        <w:jc w:val="both"/>
        <w:rPr>
          <w:rFonts w:ascii="Courier New" w:eastAsia="ＭＳ 明朝" w:hAnsi="Courier New"/>
          <w:sz w:val="20"/>
          <w:u w:val="single"/>
          <w:lang w:eastAsia="ja-JP"/>
        </w:rPr>
      </w:pPr>
      <w:r w:rsidRPr="00582146">
        <w:rPr>
          <w:rFonts w:ascii="Courier New" w:eastAsia="ＭＳ 明朝" w:hAnsi="Courier New" w:hint="eastAsia"/>
          <w:sz w:val="20"/>
          <w:u w:val="single"/>
        </w:rPr>
        <w:t>--Reconfiguration request</w:t>
      </w:r>
      <w:r w:rsidR="00125BD6" w:rsidRPr="005D40EB">
        <w:rPr>
          <w:rFonts w:ascii="Courier New" w:eastAsia="ＭＳ 明朝" w:hAnsi="Courier New"/>
          <w:sz w:val="20"/>
          <w:u w:val="single"/>
        </w:rPr>
        <w:t xml:space="preserve"> (Used in Profile</w:t>
      </w:r>
      <w:r w:rsidR="00125BD6">
        <w:rPr>
          <w:rFonts w:ascii="Courier New" w:eastAsia="ＭＳ 明朝" w:hAnsi="Courier New" w:hint="eastAsia"/>
          <w:sz w:val="20"/>
          <w:u w:val="single"/>
          <w:lang w:eastAsia="ja-JP"/>
        </w:rPr>
        <w:t>s 1 and</w:t>
      </w:r>
      <w:r w:rsidR="00125BD6" w:rsidRPr="005D40EB">
        <w:rPr>
          <w:rFonts w:ascii="Courier New" w:eastAsia="ＭＳ 明朝" w:hAnsi="Courier New"/>
          <w:sz w:val="20"/>
          <w:u w:val="single"/>
        </w:rPr>
        <w:t xml:space="preserve"> 3)</w:t>
      </w:r>
    </w:p>
    <w:p w14:paraId="45C05E66" w14:textId="77777777" w:rsidR="004B7408" w:rsidRPr="00582146" w:rsidRDefault="004B7408" w:rsidP="005D40EB">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reconfigurationRequest</w:t>
      </w:r>
      <w:proofErr w:type="gramEnd"/>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005D40EB">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ReconfigurationRequest,</w:t>
      </w:r>
    </w:p>
    <w:p w14:paraId="7FF23988" w14:textId="77777777" w:rsidR="004B7408" w:rsidRPr="00582146" w:rsidRDefault="004B7408" w:rsidP="00125BD6">
      <w:pPr>
        <w:spacing w:after="0"/>
        <w:ind w:firstLine="720"/>
        <w:jc w:val="both"/>
        <w:rPr>
          <w:rFonts w:ascii="Courier New" w:eastAsia="ＭＳ 明朝" w:hAnsi="Courier New"/>
          <w:sz w:val="20"/>
          <w:u w:val="single"/>
          <w:lang w:eastAsia="ja-JP"/>
        </w:rPr>
      </w:pPr>
      <w:r w:rsidRPr="00582146">
        <w:rPr>
          <w:rFonts w:ascii="Courier New" w:eastAsia="ＭＳ 明朝" w:hAnsi="Courier New" w:hint="eastAsia"/>
          <w:sz w:val="20"/>
          <w:u w:val="single"/>
        </w:rPr>
        <w:t>--Reconfiguration response</w:t>
      </w:r>
      <w:r w:rsidR="00125BD6" w:rsidRPr="005D40EB">
        <w:rPr>
          <w:rFonts w:ascii="Courier New" w:eastAsia="ＭＳ 明朝" w:hAnsi="Courier New"/>
          <w:sz w:val="20"/>
          <w:u w:val="single"/>
        </w:rPr>
        <w:t xml:space="preserve"> (Used in Profile</w:t>
      </w:r>
      <w:r w:rsidR="00125BD6">
        <w:rPr>
          <w:rFonts w:ascii="Courier New" w:eastAsia="ＭＳ 明朝" w:hAnsi="Courier New" w:hint="eastAsia"/>
          <w:sz w:val="20"/>
          <w:u w:val="single"/>
          <w:lang w:eastAsia="ja-JP"/>
        </w:rPr>
        <w:t>s 1 and</w:t>
      </w:r>
      <w:r w:rsidR="00125BD6" w:rsidRPr="005D40EB">
        <w:rPr>
          <w:rFonts w:ascii="Courier New" w:eastAsia="ＭＳ 明朝" w:hAnsi="Courier New"/>
          <w:sz w:val="20"/>
          <w:u w:val="single"/>
        </w:rPr>
        <w:t xml:space="preserve"> 3)</w:t>
      </w:r>
    </w:p>
    <w:p w14:paraId="0A960561" w14:textId="77777777" w:rsidR="004B7408" w:rsidRPr="00582146" w:rsidRDefault="004B7408" w:rsidP="005D40EB">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reconfigurationResponse</w:t>
      </w:r>
      <w:proofErr w:type="gramEnd"/>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005D40EB">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ReconfigurationResponse,</w:t>
      </w:r>
    </w:p>
    <w:p w14:paraId="38590E2A"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--Coexistence report request</w:t>
      </w:r>
      <w:r w:rsidR="00125BD6" w:rsidRPr="005D40EB">
        <w:rPr>
          <w:rFonts w:ascii="Courier New" w:eastAsia="ＭＳ 明朝" w:hAnsi="Courier New"/>
          <w:sz w:val="20"/>
          <w:u w:val="single"/>
        </w:rPr>
        <w:t xml:space="preserve"> (Used in Profile</w:t>
      </w:r>
      <w:r w:rsidR="00125BD6">
        <w:rPr>
          <w:rFonts w:ascii="Courier New" w:eastAsia="ＭＳ 明朝" w:hAnsi="Courier New" w:hint="eastAsia"/>
          <w:sz w:val="20"/>
          <w:u w:val="single"/>
          <w:lang w:eastAsia="ja-JP"/>
        </w:rPr>
        <w:t>s 1 and</w:t>
      </w:r>
      <w:r w:rsidR="00125BD6" w:rsidRPr="005D40EB">
        <w:rPr>
          <w:rFonts w:ascii="Courier New" w:eastAsia="ＭＳ 明朝" w:hAnsi="Courier New"/>
          <w:sz w:val="20"/>
          <w:u w:val="single"/>
        </w:rPr>
        <w:t xml:space="preserve"> 3)</w:t>
      </w:r>
    </w:p>
    <w:p w14:paraId="4B813660" w14:textId="77777777" w:rsidR="004B7408" w:rsidRPr="00582146" w:rsidRDefault="004B7408" w:rsidP="005D40EB">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coexistenceReportRequest</w:t>
      </w:r>
      <w:proofErr w:type="gramEnd"/>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CoexistenceReportRequest,</w:t>
      </w:r>
    </w:p>
    <w:p w14:paraId="370FE7E7"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--Coexistence report response</w:t>
      </w:r>
      <w:r w:rsidR="00125BD6" w:rsidRPr="005D40EB">
        <w:rPr>
          <w:rFonts w:ascii="Courier New" w:eastAsia="ＭＳ 明朝" w:hAnsi="Courier New"/>
          <w:sz w:val="20"/>
          <w:u w:val="single"/>
        </w:rPr>
        <w:t xml:space="preserve"> (Used in Profile</w:t>
      </w:r>
      <w:r w:rsidR="00125BD6">
        <w:rPr>
          <w:rFonts w:ascii="Courier New" w:eastAsia="ＭＳ 明朝" w:hAnsi="Courier New" w:hint="eastAsia"/>
          <w:sz w:val="20"/>
          <w:u w:val="single"/>
          <w:lang w:eastAsia="ja-JP"/>
        </w:rPr>
        <w:t>s 1 and</w:t>
      </w:r>
      <w:r w:rsidR="00125BD6" w:rsidRPr="005D40EB">
        <w:rPr>
          <w:rFonts w:ascii="Courier New" w:eastAsia="ＭＳ 明朝" w:hAnsi="Courier New"/>
          <w:sz w:val="20"/>
          <w:u w:val="single"/>
        </w:rPr>
        <w:t xml:space="preserve"> 3)</w:t>
      </w:r>
    </w:p>
    <w:p w14:paraId="78405963" w14:textId="77777777" w:rsidR="004B7408" w:rsidRPr="00582146" w:rsidRDefault="004B7408" w:rsidP="005D40EB">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coexistenceReportResponse</w:t>
      </w:r>
      <w:proofErr w:type="gramEnd"/>
      <w:r w:rsidRPr="00582146">
        <w:rPr>
          <w:rFonts w:ascii="Courier New" w:eastAsia="ＭＳ 明朝" w:hAnsi="Courier New"/>
          <w:sz w:val="20"/>
          <w:u w:val="single"/>
        </w:rPr>
        <w:t xml:space="preserve"> </w:t>
      </w:r>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CoexistenceReportResponse,</w:t>
      </w:r>
    </w:p>
    <w:p w14:paraId="57B22E50" w14:textId="77777777" w:rsidR="004B7408" w:rsidRPr="00B23642" w:rsidRDefault="004B7408" w:rsidP="00B23642">
      <w:pPr>
        <w:spacing w:after="0"/>
        <w:ind w:firstLineChars="360" w:firstLine="720"/>
        <w:jc w:val="both"/>
        <w:rPr>
          <w:rFonts w:ascii="Courier New" w:eastAsia="ＭＳ 明朝" w:hAnsi="Courier New"/>
          <w:sz w:val="20"/>
          <w:u w:val="single"/>
          <w:lang w:eastAsia="ja-JP"/>
        </w:rPr>
      </w:pPr>
      <w:r w:rsidRPr="00582146">
        <w:rPr>
          <w:rFonts w:ascii="Courier New" w:eastAsia="ＭＳ 明朝" w:hAnsi="Courier New" w:hint="eastAsia"/>
          <w:sz w:val="20"/>
          <w:u w:val="single"/>
        </w:rPr>
        <w:t>--CM registration request</w:t>
      </w:r>
      <w:r w:rsidR="00B23642" w:rsidRPr="005D40EB">
        <w:rPr>
          <w:rFonts w:ascii="Courier New" w:eastAsia="ＭＳ 明朝" w:hAnsi="Courier New"/>
          <w:sz w:val="20"/>
          <w:u w:val="single"/>
        </w:rPr>
        <w:t xml:space="preserve"> (Used in Profile</w:t>
      </w:r>
      <w:r w:rsidR="00B23642">
        <w:rPr>
          <w:rFonts w:ascii="Courier New" w:eastAsia="ＭＳ 明朝" w:hAnsi="Courier New" w:hint="eastAsia"/>
          <w:sz w:val="20"/>
          <w:u w:val="single"/>
          <w:lang w:eastAsia="ja-JP"/>
        </w:rPr>
        <w:t>s 1 and</w:t>
      </w:r>
      <w:r w:rsidR="00B23642" w:rsidRPr="005D40EB">
        <w:rPr>
          <w:rFonts w:ascii="Courier New" w:eastAsia="ＭＳ 明朝" w:hAnsi="Courier New"/>
          <w:sz w:val="20"/>
          <w:u w:val="single"/>
        </w:rPr>
        <w:t xml:space="preserve"> 3)</w:t>
      </w:r>
    </w:p>
    <w:p w14:paraId="69A79CEF" w14:textId="77777777" w:rsidR="004B7408" w:rsidRPr="00582146" w:rsidRDefault="004B7408" w:rsidP="005D40EB">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cmRegistrationRequest</w:t>
      </w:r>
      <w:proofErr w:type="gramEnd"/>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005D40EB">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CMRegistrationRequest,</w:t>
      </w:r>
    </w:p>
    <w:p w14:paraId="5E3C6FEA"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--Coexistence set information request</w:t>
      </w:r>
      <w:r w:rsidR="00846DFF" w:rsidRPr="005D40EB">
        <w:rPr>
          <w:rFonts w:ascii="Courier New" w:eastAsia="ＭＳ 明朝" w:hAnsi="Courier New"/>
          <w:sz w:val="20"/>
          <w:u w:val="single"/>
        </w:rPr>
        <w:t xml:space="preserve"> (Used in Profile</w:t>
      </w:r>
      <w:r w:rsidR="00846DFF">
        <w:rPr>
          <w:rFonts w:ascii="Courier New" w:eastAsia="ＭＳ 明朝" w:hAnsi="Courier New" w:hint="eastAsia"/>
          <w:sz w:val="20"/>
          <w:u w:val="single"/>
          <w:lang w:eastAsia="ja-JP"/>
        </w:rPr>
        <w:t>s 1 and</w:t>
      </w:r>
      <w:r w:rsidR="00846DFF" w:rsidRPr="005D40EB">
        <w:rPr>
          <w:rFonts w:ascii="Courier New" w:eastAsia="ＭＳ 明朝" w:hAnsi="Courier New"/>
          <w:sz w:val="20"/>
          <w:u w:val="single"/>
        </w:rPr>
        <w:t xml:space="preserve"> 3)</w:t>
      </w:r>
    </w:p>
    <w:p w14:paraId="4F9E3DD9" w14:textId="77777777" w:rsidR="004B7408" w:rsidRPr="00582146" w:rsidRDefault="004B7408" w:rsidP="005D40EB">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coexistenceSetInformationRequest</w:t>
      </w:r>
      <w:proofErr w:type="gramEnd"/>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CoexistenceSetInformationRequest,</w:t>
      </w:r>
    </w:p>
    <w:p w14:paraId="04B77F82"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--Coexistence set information response</w:t>
      </w:r>
      <w:r w:rsidR="00846DFF" w:rsidRPr="005D40EB">
        <w:rPr>
          <w:rFonts w:ascii="Courier New" w:eastAsia="ＭＳ 明朝" w:hAnsi="Courier New"/>
          <w:sz w:val="20"/>
          <w:u w:val="single"/>
        </w:rPr>
        <w:t xml:space="preserve"> (Used in Profile</w:t>
      </w:r>
      <w:r w:rsidR="00846DFF">
        <w:rPr>
          <w:rFonts w:ascii="Courier New" w:eastAsia="ＭＳ 明朝" w:hAnsi="Courier New" w:hint="eastAsia"/>
          <w:sz w:val="20"/>
          <w:u w:val="single"/>
          <w:lang w:eastAsia="ja-JP"/>
        </w:rPr>
        <w:t>s 1 and</w:t>
      </w:r>
      <w:r w:rsidR="00846DFF" w:rsidRPr="005D40EB">
        <w:rPr>
          <w:rFonts w:ascii="Courier New" w:eastAsia="ＭＳ 明朝" w:hAnsi="Courier New"/>
          <w:sz w:val="20"/>
          <w:u w:val="single"/>
        </w:rPr>
        <w:t xml:space="preserve"> 3)</w:t>
      </w:r>
    </w:p>
    <w:p w14:paraId="0EA35142" w14:textId="77777777" w:rsidR="004B7408" w:rsidRPr="00582146" w:rsidRDefault="004B7408" w:rsidP="005D40EB">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coexistenceSetInformationResponse</w:t>
      </w:r>
      <w:proofErr w:type="gramEnd"/>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CoexistenceSetInformationResponse,</w:t>
      </w:r>
    </w:p>
    <w:p w14:paraId="2A70F8D7"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--CM Reconfiguration request</w:t>
      </w:r>
      <w:r w:rsidR="00125BD6" w:rsidRPr="005D40EB">
        <w:rPr>
          <w:rFonts w:ascii="Courier New" w:eastAsia="ＭＳ 明朝" w:hAnsi="Courier New"/>
          <w:sz w:val="20"/>
          <w:u w:val="single"/>
        </w:rPr>
        <w:t xml:space="preserve"> (Used in Profile</w:t>
      </w:r>
      <w:r w:rsidR="00125BD6">
        <w:rPr>
          <w:rFonts w:ascii="Courier New" w:eastAsia="ＭＳ 明朝" w:hAnsi="Courier New" w:hint="eastAsia"/>
          <w:sz w:val="20"/>
          <w:u w:val="single"/>
          <w:lang w:eastAsia="ja-JP"/>
        </w:rPr>
        <w:t>s 1 and</w:t>
      </w:r>
      <w:r w:rsidR="00125BD6" w:rsidRPr="005D40EB">
        <w:rPr>
          <w:rFonts w:ascii="Courier New" w:eastAsia="ＭＳ 明朝" w:hAnsi="Courier New"/>
          <w:sz w:val="20"/>
          <w:u w:val="single"/>
        </w:rPr>
        <w:t xml:space="preserve"> 3)</w:t>
      </w:r>
    </w:p>
    <w:p w14:paraId="4B071BDC" w14:textId="77777777" w:rsidR="004B7408" w:rsidRPr="00582146" w:rsidRDefault="004B7408" w:rsidP="005D40EB">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cmReconfigurationRequest</w:t>
      </w:r>
      <w:proofErr w:type="gramEnd"/>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CMReconfigurationRequest,</w:t>
      </w:r>
    </w:p>
    <w:p w14:paraId="6AC492E6"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--CM Reconfiguration response</w:t>
      </w:r>
      <w:r w:rsidR="00125BD6" w:rsidRPr="005D40EB">
        <w:rPr>
          <w:rFonts w:ascii="Courier New" w:eastAsia="ＭＳ 明朝" w:hAnsi="Courier New"/>
          <w:sz w:val="20"/>
          <w:u w:val="single"/>
        </w:rPr>
        <w:t xml:space="preserve"> (Used in Profile</w:t>
      </w:r>
      <w:r w:rsidR="00125BD6">
        <w:rPr>
          <w:rFonts w:ascii="Courier New" w:eastAsia="ＭＳ 明朝" w:hAnsi="Courier New" w:hint="eastAsia"/>
          <w:sz w:val="20"/>
          <w:u w:val="single"/>
          <w:lang w:eastAsia="ja-JP"/>
        </w:rPr>
        <w:t>s 1 and</w:t>
      </w:r>
      <w:r w:rsidR="00125BD6" w:rsidRPr="005D40EB">
        <w:rPr>
          <w:rFonts w:ascii="Courier New" w:eastAsia="ＭＳ 明朝" w:hAnsi="Courier New"/>
          <w:sz w:val="20"/>
          <w:u w:val="single"/>
        </w:rPr>
        <w:t xml:space="preserve"> 3)</w:t>
      </w:r>
    </w:p>
    <w:p w14:paraId="12446271" w14:textId="77777777" w:rsidR="004B7408" w:rsidRDefault="004B7408" w:rsidP="005D40EB">
      <w:pPr>
        <w:spacing w:after="0"/>
        <w:ind w:firstLine="720"/>
        <w:jc w:val="both"/>
        <w:rPr>
          <w:rFonts w:ascii="Courier New" w:eastAsia="ＭＳ 明朝" w:hAnsi="Courier New"/>
          <w:sz w:val="20"/>
          <w:u w:val="single"/>
          <w:lang w:eastAsia="ja-JP"/>
        </w:rPr>
      </w:pPr>
      <w:proofErr w:type="gramStart"/>
      <w:r w:rsidRPr="00582146">
        <w:rPr>
          <w:rFonts w:ascii="Courier New" w:eastAsia="ＭＳ 明朝" w:hAnsi="Courier New"/>
          <w:sz w:val="20"/>
          <w:u w:val="single"/>
        </w:rPr>
        <w:t>cmReconfigurationResponse</w:t>
      </w:r>
      <w:proofErr w:type="gramEnd"/>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CMReconfigurationResponse,</w:t>
      </w:r>
    </w:p>
    <w:p w14:paraId="64813748" w14:textId="77777777" w:rsidR="00125BD6" w:rsidRPr="00125BD6" w:rsidRDefault="00125BD6" w:rsidP="00125BD6">
      <w:pPr>
        <w:spacing w:after="0"/>
        <w:ind w:firstLine="720"/>
        <w:jc w:val="both"/>
        <w:rPr>
          <w:rFonts w:ascii="Courier New" w:eastAsia="ＭＳ 明朝" w:hAnsi="Courier New"/>
          <w:sz w:val="20"/>
          <w:u w:val="single"/>
          <w:lang w:eastAsia="ja-JP"/>
        </w:rPr>
      </w:pPr>
      <w:r w:rsidRPr="00125BD6">
        <w:rPr>
          <w:rFonts w:ascii="Courier New" w:eastAsia="ＭＳ 明朝" w:hAnsi="Courier New"/>
          <w:sz w:val="20"/>
          <w:u w:val="single"/>
          <w:lang w:eastAsia="ja-JP"/>
        </w:rPr>
        <w:t>--Master/Slave CM request</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(Used in Profile 1)</w:t>
      </w:r>
    </w:p>
    <w:p w14:paraId="4C32A1C4" w14:textId="77777777" w:rsidR="00125BD6" w:rsidRPr="00125BD6" w:rsidRDefault="00125BD6" w:rsidP="00125BD6">
      <w:pPr>
        <w:spacing w:after="0"/>
        <w:ind w:firstLine="720"/>
        <w:jc w:val="both"/>
        <w:rPr>
          <w:rFonts w:ascii="Courier New" w:eastAsia="ＭＳ 明朝" w:hAnsi="Courier New"/>
          <w:sz w:val="20"/>
          <w:u w:val="single"/>
          <w:lang w:eastAsia="ja-JP"/>
        </w:rPr>
      </w:pPr>
      <w:proofErr w:type="gramStart"/>
      <w:r w:rsidRPr="00125BD6">
        <w:rPr>
          <w:rFonts w:ascii="Courier New" w:eastAsia="ＭＳ 明朝" w:hAnsi="Courier New"/>
          <w:sz w:val="20"/>
          <w:u w:val="single"/>
          <w:lang w:eastAsia="ja-JP"/>
        </w:rPr>
        <w:t>masterCMRequest</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125BD6">
        <w:rPr>
          <w:rFonts w:ascii="Courier New" w:eastAsia="ＭＳ 明朝" w:hAnsi="Courier New"/>
          <w:sz w:val="20"/>
          <w:u w:val="single"/>
          <w:lang w:eastAsia="ja-JP"/>
        </w:rPr>
        <w:t>MasterCMRequest,</w:t>
      </w:r>
    </w:p>
    <w:p w14:paraId="4D74C986" w14:textId="77777777" w:rsidR="00125BD6" w:rsidRPr="00125BD6" w:rsidRDefault="00125BD6" w:rsidP="00125BD6">
      <w:pPr>
        <w:spacing w:after="0"/>
        <w:ind w:firstLine="720"/>
        <w:jc w:val="both"/>
        <w:rPr>
          <w:rFonts w:ascii="Courier New" w:eastAsia="ＭＳ 明朝" w:hAnsi="Courier New"/>
          <w:sz w:val="20"/>
          <w:u w:val="single"/>
          <w:lang w:eastAsia="ja-JP"/>
        </w:rPr>
      </w:pPr>
      <w:r w:rsidRPr="00125BD6">
        <w:rPr>
          <w:rFonts w:ascii="Courier New" w:eastAsia="ＭＳ 明朝" w:hAnsi="Courier New"/>
          <w:sz w:val="20"/>
          <w:u w:val="single"/>
          <w:lang w:eastAsia="ja-JP"/>
        </w:rPr>
        <w:t>--Master/Slave CM response</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(Used in Profile 1)</w:t>
      </w:r>
    </w:p>
    <w:p w14:paraId="1463F40C" w14:textId="77777777" w:rsidR="00125BD6" w:rsidRPr="00582146" w:rsidRDefault="00125BD6" w:rsidP="00125BD6">
      <w:pPr>
        <w:spacing w:after="0"/>
        <w:ind w:firstLine="720"/>
        <w:jc w:val="both"/>
        <w:rPr>
          <w:rFonts w:ascii="Courier New" w:eastAsia="ＭＳ 明朝" w:hAnsi="Courier New"/>
          <w:sz w:val="20"/>
          <w:u w:val="single"/>
          <w:lang w:eastAsia="ja-JP"/>
        </w:rPr>
      </w:pPr>
      <w:proofErr w:type="gramStart"/>
      <w:r w:rsidRPr="00125BD6">
        <w:rPr>
          <w:rFonts w:ascii="Courier New" w:eastAsia="ＭＳ 明朝" w:hAnsi="Courier New"/>
          <w:sz w:val="20"/>
          <w:u w:val="single"/>
          <w:lang w:eastAsia="ja-JP"/>
        </w:rPr>
        <w:t>masterCMResponse</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125BD6">
        <w:rPr>
          <w:rFonts w:ascii="Courier New" w:eastAsia="ＭＳ 明朝" w:hAnsi="Courier New"/>
          <w:sz w:val="20"/>
          <w:u w:val="single"/>
          <w:lang w:eastAsia="ja-JP"/>
        </w:rPr>
        <w:t>MasterCMResponse,</w:t>
      </w:r>
    </w:p>
    <w:p w14:paraId="59962615"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 xml:space="preserve">--Master/Slave CM configuration </w:t>
      </w:r>
      <w:proofErr w:type="gramStart"/>
      <w:r w:rsidRPr="00582146">
        <w:rPr>
          <w:rFonts w:ascii="Courier New" w:eastAsia="ＭＳ 明朝" w:hAnsi="Courier New"/>
          <w:sz w:val="20"/>
          <w:u w:val="single"/>
        </w:rPr>
        <w:t>request</w:t>
      </w:r>
      <w:r w:rsidR="00125BD6" w:rsidRPr="005D40EB">
        <w:rPr>
          <w:rFonts w:ascii="Courier New" w:eastAsia="ＭＳ 明朝" w:hAnsi="Courier New"/>
          <w:sz w:val="20"/>
          <w:u w:val="single"/>
        </w:rPr>
        <w:t>(</w:t>
      </w:r>
      <w:proofErr w:type="gramEnd"/>
      <w:r w:rsidR="00125BD6" w:rsidRPr="005D40EB">
        <w:rPr>
          <w:rFonts w:ascii="Courier New" w:eastAsia="ＭＳ 明朝" w:hAnsi="Courier New"/>
          <w:sz w:val="20"/>
          <w:u w:val="single"/>
        </w:rPr>
        <w:t>Used in Profile</w:t>
      </w:r>
      <w:r w:rsidR="00125BD6">
        <w:rPr>
          <w:rFonts w:ascii="Courier New" w:eastAsia="ＭＳ 明朝" w:hAnsi="Courier New" w:hint="eastAsia"/>
          <w:sz w:val="20"/>
          <w:u w:val="single"/>
          <w:lang w:eastAsia="ja-JP"/>
        </w:rPr>
        <w:t>s 1 and</w:t>
      </w:r>
      <w:r w:rsidR="00125BD6" w:rsidRPr="005D40EB">
        <w:rPr>
          <w:rFonts w:ascii="Courier New" w:eastAsia="ＭＳ 明朝" w:hAnsi="Courier New"/>
          <w:sz w:val="20"/>
          <w:u w:val="single"/>
        </w:rPr>
        <w:t xml:space="preserve"> 3)</w:t>
      </w:r>
    </w:p>
    <w:p w14:paraId="703FD688" w14:textId="77777777" w:rsidR="004B7408" w:rsidRPr="00582146" w:rsidRDefault="004B7408" w:rsidP="005D40EB">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masterSlaveCM</w:t>
      </w:r>
      <w:r w:rsidR="00125BD6">
        <w:rPr>
          <w:rFonts w:ascii="Courier New" w:eastAsia="ＭＳ 明朝" w:hAnsi="Courier New" w:hint="eastAsia"/>
          <w:sz w:val="20"/>
          <w:u w:val="single"/>
          <w:lang w:eastAsia="ja-JP"/>
        </w:rPr>
        <w:t>C</w:t>
      </w:r>
      <w:r w:rsidRPr="00582146">
        <w:rPr>
          <w:rFonts w:ascii="Courier New" w:eastAsia="ＭＳ 明朝" w:hAnsi="Courier New"/>
          <w:sz w:val="20"/>
          <w:u w:val="single"/>
        </w:rPr>
        <w:t>onfigurationRequest</w:t>
      </w:r>
      <w:proofErr w:type="gramEnd"/>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MasterSlaveCM</w:t>
      </w:r>
      <w:r w:rsidR="00125BD6">
        <w:rPr>
          <w:rFonts w:ascii="Courier New" w:eastAsia="ＭＳ 明朝" w:hAnsi="Courier New" w:hint="eastAsia"/>
          <w:sz w:val="20"/>
          <w:u w:val="single"/>
          <w:lang w:eastAsia="ja-JP"/>
        </w:rPr>
        <w:t>C</w:t>
      </w:r>
      <w:r w:rsidRPr="00582146">
        <w:rPr>
          <w:rFonts w:ascii="Courier New" w:eastAsia="ＭＳ 明朝" w:hAnsi="Courier New"/>
          <w:sz w:val="20"/>
          <w:u w:val="single"/>
        </w:rPr>
        <w:t>onfigurationRequest,</w:t>
      </w:r>
    </w:p>
    <w:p w14:paraId="5C16169E"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 xml:space="preserve">--Master/Slave CM configuration </w:t>
      </w:r>
      <w:proofErr w:type="gramStart"/>
      <w:r w:rsidRPr="00582146">
        <w:rPr>
          <w:rFonts w:ascii="Courier New" w:eastAsia="ＭＳ 明朝" w:hAnsi="Courier New"/>
          <w:sz w:val="20"/>
          <w:u w:val="single"/>
        </w:rPr>
        <w:t>response</w:t>
      </w:r>
      <w:r w:rsidR="00125BD6" w:rsidRPr="005D40EB">
        <w:rPr>
          <w:rFonts w:ascii="Courier New" w:eastAsia="ＭＳ 明朝" w:hAnsi="Courier New"/>
          <w:sz w:val="20"/>
          <w:u w:val="single"/>
        </w:rPr>
        <w:t>(</w:t>
      </w:r>
      <w:proofErr w:type="gramEnd"/>
      <w:r w:rsidR="00125BD6" w:rsidRPr="005D40EB">
        <w:rPr>
          <w:rFonts w:ascii="Courier New" w:eastAsia="ＭＳ 明朝" w:hAnsi="Courier New"/>
          <w:sz w:val="20"/>
          <w:u w:val="single"/>
        </w:rPr>
        <w:t>Used in Profile</w:t>
      </w:r>
      <w:r w:rsidR="00125BD6">
        <w:rPr>
          <w:rFonts w:ascii="Courier New" w:eastAsia="ＭＳ 明朝" w:hAnsi="Courier New" w:hint="eastAsia"/>
          <w:sz w:val="20"/>
          <w:u w:val="single"/>
          <w:lang w:eastAsia="ja-JP"/>
        </w:rPr>
        <w:t>s 1 and</w:t>
      </w:r>
      <w:r w:rsidR="00125BD6" w:rsidRPr="005D40EB">
        <w:rPr>
          <w:rFonts w:ascii="Courier New" w:eastAsia="ＭＳ 明朝" w:hAnsi="Courier New"/>
          <w:sz w:val="20"/>
          <w:u w:val="single"/>
        </w:rPr>
        <w:t xml:space="preserve"> 3)</w:t>
      </w:r>
    </w:p>
    <w:p w14:paraId="566E84F0" w14:textId="77777777" w:rsidR="004B7408" w:rsidRPr="00582146" w:rsidRDefault="004B7408" w:rsidP="005D40EB">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masterSlaveCM</w:t>
      </w:r>
      <w:r w:rsidR="00125BD6">
        <w:rPr>
          <w:rFonts w:ascii="Courier New" w:eastAsia="ＭＳ 明朝" w:hAnsi="Courier New" w:hint="eastAsia"/>
          <w:sz w:val="20"/>
          <w:u w:val="single"/>
          <w:lang w:eastAsia="ja-JP"/>
        </w:rPr>
        <w:t>C</w:t>
      </w:r>
      <w:r w:rsidRPr="00582146">
        <w:rPr>
          <w:rFonts w:ascii="Courier New" w:eastAsia="ＭＳ 明朝" w:hAnsi="Courier New"/>
          <w:sz w:val="20"/>
          <w:u w:val="single"/>
        </w:rPr>
        <w:t>onfigurationResponse</w:t>
      </w:r>
      <w:proofErr w:type="gramEnd"/>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MasterSlaveCM</w:t>
      </w:r>
      <w:r w:rsidR="00125BD6">
        <w:rPr>
          <w:rFonts w:ascii="Courier New" w:eastAsia="ＭＳ 明朝" w:hAnsi="Courier New" w:hint="eastAsia"/>
          <w:sz w:val="20"/>
          <w:u w:val="single"/>
          <w:lang w:eastAsia="ja-JP"/>
        </w:rPr>
        <w:t>C</w:t>
      </w:r>
      <w:r w:rsidRPr="00582146">
        <w:rPr>
          <w:rFonts w:ascii="Courier New" w:eastAsia="ＭＳ 明朝" w:hAnsi="Courier New"/>
          <w:sz w:val="20"/>
          <w:u w:val="single"/>
        </w:rPr>
        <w:t>onfigurationResponse,</w:t>
      </w:r>
    </w:p>
    <w:p w14:paraId="68EEC759"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w:t>
      </w:r>
      <w:r w:rsidRPr="00582146">
        <w:rPr>
          <w:rFonts w:ascii="Courier New" w:eastAsia="ＭＳ 明朝" w:hAnsi="Courier New"/>
          <w:sz w:val="20"/>
          <w:u w:val="single"/>
        </w:rPr>
        <w:t xml:space="preserve"> CE</w:t>
      </w:r>
      <w:r w:rsidRPr="00582146">
        <w:rPr>
          <w:rFonts w:ascii="Courier New" w:eastAsia="ＭＳ 明朝" w:hAnsi="Courier New" w:hint="eastAsia"/>
          <w:sz w:val="20"/>
          <w:u w:val="single"/>
        </w:rPr>
        <w:t xml:space="preserve"> </w:t>
      </w:r>
      <w:r w:rsidRPr="00582146">
        <w:rPr>
          <w:rFonts w:ascii="Courier New" w:eastAsia="ＭＳ 明朝" w:hAnsi="Courier New"/>
          <w:sz w:val="20"/>
          <w:u w:val="single"/>
        </w:rPr>
        <w:t>Proxy</w:t>
      </w:r>
      <w:r w:rsidRPr="00582146">
        <w:rPr>
          <w:rFonts w:ascii="Courier New" w:eastAsia="ＭＳ 明朝" w:hAnsi="Courier New" w:hint="eastAsia"/>
          <w:sz w:val="20"/>
          <w:u w:val="single"/>
        </w:rPr>
        <w:t xml:space="preserve"> </w:t>
      </w:r>
      <w:r w:rsidRPr="00582146">
        <w:rPr>
          <w:rFonts w:ascii="Courier New" w:eastAsia="ＭＳ 明朝" w:hAnsi="Courier New"/>
          <w:sz w:val="20"/>
          <w:u w:val="single"/>
        </w:rPr>
        <w:t>Coexistence</w:t>
      </w:r>
      <w:r w:rsidRPr="00582146">
        <w:rPr>
          <w:rFonts w:ascii="Courier New" w:eastAsia="ＭＳ 明朝" w:hAnsi="Courier New" w:hint="eastAsia"/>
          <w:sz w:val="20"/>
          <w:u w:val="single"/>
        </w:rPr>
        <w:t xml:space="preserve"> </w:t>
      </w:r>
      <w:r w:rsidRPr="00582146">
        <w:rPr>
          <w:rFonts w:ascii="Courier New" w:eastAsia="ＭＳ 明朝" w:hAnsi="Courier New"/>
          <w:sz w:val="20"/>
          <w:u w:val="single"/>
        </w:rPr>
        <w:t>Service</w:t>
      </w:r>
      <w:r w:rsidRPr="00582146">
        <w:rPr>
          <w:rFonts w:ascii="Courier New" w:eastAsia="ＭＳ 明朝" w:hAnsi="Courier New" w:hint="eastAsia"/>
          <w:sz w:val="20"/>
          <w:u w:val="single"/>
        </w:rPr>
        <w:t xml:space="preserve"> </w:t>
      </w:r>
      <w:r w:rsidRPr="00582146">
        <w:rPr>
          <w:rFonts w:ascii="Courier New" w:eastAsia="ＭＳ 明朝" w:hAnsi="Courier New"/>
          <w:sz w:val="20"/>
          <w:u w:val="single"/>
        </w:rPr>
        <w:t>Request</w:t>
      </w:r>
      <w:r w:rsidR="00125BD6">
        <w:rPr>
          <w:rFonts w:ascii="Courier New" w:eastAsia="ＭＳ 明朝" w:hAnsi="Courier New" w:hint="eastAsia"/>
          <w:sz w:val="20"/>
          <w:u w:val="single"/>
          <w:lang w:eastAsia="ja-JP"/>
        </w:rPr>
        <w:t xml:space="preserve"> </w:t>
      </w:r>
      <w:r w:rsidR="00125BD6" w:rsidRPr="00846DFF">
        <w:rPr>
          <w:rFonts w:ascii="Courier New" w:eastAsia="ＭＳ 明朝" w:hAnsi="Courier New"/>
          <w:sz w:val="20"/>
          <w:u w:val="single"/>
          <w:lang w:eastAsia="ja-JP"/>
        </w:rPr>
        <w:t xml:space="preserve">(Used in Profile </w:t>
      </w:r>
      <w:r w:rsidR="00125BD6">
        <w:rPr>
          <w:rFonts w:ascii="Courier New" w:eastAsia="ＭＳ 明朝" w:hAnsi="Courier New" w:hint="eastAsia"/>
          <w:sz w:val="20"/>
          <w:u w:val="single"/>
          <w:lang w:eastAsia="ja-JP"/>
        </w:rPr>
        <w:t>3</w:t>
      </w:r>
      <w:r w:rsidR="00125BD6" w:rsidRPr="00846DFF">
        <w:rPr>
          <w:rFonts w:ascii="Courier New" w:eastAsia="ＭＳ 明朝" w:hAnsi="Courier New"/>
          <w:sz w:val="20"/>
          <w:u w:val="single"/>
          <w:lang w:eastAsia="ja-JP"/>
        </w:rPr>
        <w:t>)</w:t>
      </w:r>
    </w:p>
    <w:p w14:paraId="2B628B35" w14:textId="77777777" w:rsidR="004B7408" w:rsidRPr="00582146" w:rsidRDefault="004B7408" w:rsidP="005D40EB">
      <w:pPr>
        <w:spacing w:after="0"/>
        <w:ind w:left="100" w:firstLine="6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ce</w:t>
      </w:r>
      <w:r w:rsidRPr="00582146">
        <w:rPr>
          <w:rFonts w:ascii="Courier New" w:eastAsia="ＭＳ 明朝" w:hAnsi="Courier New"/>
          <w:sz w:val="20"/>
          <w:u w:val="single"/>
        </w:rPr>
        <w:t>ProxyCoexistenceServiceRequest</w:t>
      </w:r>
      <w:proofErr w:type="gramEnd"/>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CEProxyCoexistenceServiceRequest</w:t>
      </w:r>
      <w:r w:rsidRPr="00582146">
        <w:rPr>
          <w:rFonts w:ascii="Courier New" w:eastAsia="ＭＳ 明朝" w:hAnsi="Courier New" w:hint="eastAsia"/>
          <w:sz w:val="20"/>
          <w:u w:val="single"/>
        </w:rPr>
        <w:t>,</w:t>
      </w:r>
    </w:p>
    <w:p w14:paraId="7E833CFA"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w:t>
      </w:r>
      <w:r w:rsidRPr="00582146">
        <w:rPr>
          <w:rFonts w:ascii="Courier New" w:eastAsia="ＭＳ 明朝" w:hAnsi="Courier New"/>
          <w:sz w:val="20"/>
          <w:u w:val="single"/>
        </w:rPr>
        <w:t xml:space="preserve"> C</w:t>
      </w:r>
      <w:r w:rsidRPr="00582146">
        <w:rPr>
          <w:rFonts w:ascii="Courier New" w:eastAsia="ＭＳ 明朝" w:hAnsi="Courier New" w:hint="eastAsia"/>
          <w:sz w:val="20"/>
          <w:u w:val="single"/>
        </w:rPr>
        <w:t xml:space="preserve">M </w:t>
      </w:r>
      <w:r w:rsidRPr="00582146">
        <w:rPr>
          <w:rFonts w:ascii="Courier New" w:eastAsia="ＭＳ 明朝" w:hAnsi="Courier New"/>
          <w:sz w:val="20"/>
          <w:u w:val="single"/>
        </w:rPr>
        <w:t>Proxy</w:t>
      </w:r>
      <w:r w:rsidRPr="00582146">
        <w:rPr>
          <w:rFonts w:ascii="Courier New" w:eastAsia="ＭＳ 明朝" w:hAnsi="Courier New" w:hint="eastAsia"/>
          <w:sz w:val="20"/>
          <w:u w:val="single"/>
        </w:rPr>
        <w:t xml:space="preserve"> </w:t>
      </w:r>
      <w:r w:rsidRPr="00582146">
        <w:rPr>
          <w:rFonts w:ascii="Courier New" w:eastAsia="ＭＳ 明朝" w:hAnsi="Courier New"/>
          <w:sz w:val="20"/>
          <w:u w:val="single"/>
        </w:rPr>
        <w:t>Coexistence</w:t>
      </w:r>
      <w:r w:rsidRPr="00582146">
        <w:rPr>
          <w:rFonts w:ascii="Courier New" w:eastAsia="ＭＳ 明朝" w:hAnsi="Courier New" w:hint="eastAsia"/>
          <w:sz w:val="20"/>
          <w:u w:val="single"/>
        </w:rPr>
        <w:t xml:space="preserve"> </w:t>
      </w:r>
      <w:r w:rsidRPr="00582146">
        <w:rPr>
          <w:rFonts w:ascii="Courier New" w:eastAsia="ＭＳ 明朝" w:hAnsi="Courier New"/>
          <w:sz w:val="20"/>
          <w:u w:val="single"/>
        </w:rPr>
        <w:t>Service</w:t>
      </w:r>
      <w:r w:rsidRPr="00582146">
        <w:rPr>
          <w:rFonts w:ascii="Courier New" w:eastAsia="ＭＳ 明朝" w:hAnsi="Courier New" w:hint="eastAsia"/>
          <w:sz w:val="20"/>
          <w:u w:val="single"/>
        </w:rPr>
        <w:t xml:space="preserve"> </w:t>
      </w:r>
      <w:r w:rsidRPr="00582146">
        <w:rPr>
          <w:rFonts w:ascii="Courier New" w:eastAsia="ＭＳ 明朝" w:hAnsi="Courier New"/>
          <w:sz w:val="20"/>
          <w:u w:val="single"/>
        </w:rPr>
        <w:t>Request</w:t>
      </w:r>
      <w:r w:rsidR="00125BD6">
        <w:rPr>
          <w:rFonts w:ascii="Courier New" w:eastAsia="ＭＳ 明朝" w:hAnsi="Courier New" w:hint="eastAsia"/>
          <w:sz w:val="20"/>
          <w:u w:val="single"/>
          <w:lang w:eastAsia="ja-JP"/>
        </w:rPr>
        <w:t xml:space="preserve"> </w:t>
      </w:r>
      <w:r w:rsidR="00125BD6" w:rsidRPr="00846DFF">
        <w:rPr>
          <w:rFonts w:ascii="Courier New" w:eastAsia="ＭＳ 明朝" w:hAnsi="Courier New"/>
          <w:sz w:val="20"/>
          <w:u w:val="single"/>
          <w:lang w:eastAsia="ja-JP"/>
        </w:rPr>
        <w:t xml:space="preserve">(Used in Profile </w:t>
      </w:r>
      <w:r w:rsidR="00125BD6">
        <w:rPr>
          <w:rFonts w:ascii="Courier New" w:eastAsia="ＭＳ 明朝" w:hAnsi="Courier New" w:hint="eastAsia"/>
          <w:sz w:val="20"/>
          <w:u w:val="single"/>
          <w:lang w:eastAsia="ja-JP"/>
        </w:rPr>
        <w:t>3</w:t>
      </w:r>
      <w:r w:rsidR="00125BD6" w:rsidRPr="00846DFF">
        <w:rPr>
          <w:rFonts w:ascii="Courier New" w:eastAsia="ＭＳ 明朝" w:hAnsi="Courier New"/>
          <w:sz w:val="20"/>
          <w:u w:val="single"/>
          <w:lang w:eastAsia="ja-JP"/>
        </w:rPr>
        <w:t>)</w:t>
      </w:r>
    </w:p>
    <w:p w14:paraId="0BC74307" w14:textId="77777777" w:rsidR="004B7408" w:rsidRPr="00582146" w:rsidRDefault="004B7408" w:rsidP="005D40EB">
      <w:pPr>
        <w:spacing w:after="0"/>
        <w:ind w:left="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cm</w:t>
      </w:r>
      <w:r w:rsidRPr="00582146">
        <w:rPr>
          <w:rFonts w:ascii="Courier New" w:eastAsia="ＭＳ 明朝" w:hAnsi="Courier New"/>
          <w:sz w:val="20"/>
          <w:u w:val="single"/>
        </w:rPr>
        <w:t>ProxyCoexistenceServiceRequest</w:t>
      </w:r>
      <w:proofErr w:type="gramEnd"/>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C</w:t>
      </w:r>
      <w:r w:rsidRPr="00582146">
        <w:rPr>
          <w:rFonts w:ascii="Courier New" w:eastAsia="ＭＳ 明朝" w:hAnsi="Courier New" w:hint="eastAsia"/>
          <w:sz w:val="20"/>
          <w:u w:val="single"/>
        </w:rPr>
        <w:t>M</w:t>
      </w:r>
      <w:r w:rsidRPr="00582146">
        <w:rPr>
          <w:rFonts w:ascii="Courier New" w:eastAsia="ＭＳ 明朝" w:hAnsi="Courier New"/>
          <w:sz w:val="20"/>
          <w:u w:val="single"/>
        </w:rPr>
        <w:t>ProxyCoexistenceServiceRequest</w:t>
      </w:r>
      <w:r w:rsidRPr="00582146">
        <w:rPr>
          <w:rFonts w:ascii="Courier New" w:eastAsia="ＭＳ 明朝" w:hAnsi="Courier New" w:hint="eastAsia"/>
          <w:sz w:val="20"/>
          <w:u w:val="single"/>
        </w:rPr>
        <w:t>,</w:t>
      </w:r>
    </w:p>
    <w:p w14:paraId="76630EEC"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--Inter-CM association request</w:t>
      </w:r>
      <w:r w:rsidR="00125BD6">
        <w:rPr>
          <w:rFonts w:ascii="Courier New" w:eastAsia="ＭＳ 明朝" w:hAnsi="Courier New" w:hint="eastAsia"/>
          <w:sz w:val="20"/>
          <w:u w:val="single"/>
          <w:lang w:eastAsia="ja-JP"/>
        </w:rPr>
        <w:t xml:space="preserve"> </w:t>
      </w:r>
      <w:r w:rsidR="00125BD6" w:rsidRPr="00846DFF">
        <w:rPr>
          <w:rFonts w:ascii="Courier New" w:eastAsia="ＭＳ 明朝" w:hAnsi="Courier New"/>
          <w:sz w:val="20"/>
          <w:u w:val="single"/>
          <w:lang w:eastAsia="ja-JP"/>
        </w:rPr>
        <w:t xml:space="preserve">(Used in Profile </w:t>
      </w:r>
      <w:r w:rsidR="00125BD6">
        <w:rPr>
          <w:rFonts w:ascii="Courier New" w:eastAsia="ＭＳ 明朝" w:hAnsi="Courier New" w:hint="eastAsia"/>
          <w:sz w:val="20"/>
          <w:u w:val="single"/>
          <w:lang w:eastAsia="ja-JP"/>
        </w:rPr>
        <w:t>3</w:t>
      </w:r>
      <w:r w:rsidR="00125BD6" w:rsidRPr="00846DFF">
        <w:rPr>
          <w:rFonts w:ascii="Courier New" w:eastAsia="ＭＳ 明朝" w:hAnsi="Courier New"/>
          <w:sz w:val="20"/>
          <w:u w:val="single"/>
          <w:lang w:eastAsia="ja-JP"/>
        </w:rPr>
        <w:t>)</w:t>
      </w:r>
    </w:p>
    <w:p w14:paraId="51407A74" w14:textId="77777777" w:rsidR="004B7408" w:rsidRPr="00582146" w:rsidRDefault="004B7408" w:rsidP="005D40EB">
      <w:pPr>
        <w:spacing w:after="0"/>
        <w:ind w:firstLineChars="360"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interCMAssociationRequest</w:t>
      </w:r>
      <w:proofErr w:type="gramEnd"/>
      <w:r>
        <w:rPr>
          <w:rFonts w:ascii="Courier New" w:eastAsia="ＭＳ 明朝" w:hAnsi="Courier New"/>
          <w:sz w:val="20"/>
          <w:u w:val="single"/>
        </w:rPr>
        <w:tab/>
      </w:r>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InterCMAssociationRequest,</w:t>
      </w:r>
    </w:p>
    <w:p w14:paraId="31A6A4C2" w14:textId="77777777" w:rsidR="004B7408" w:rsidRPr="00582146" w:rsidRDefault="004B7408" w:rsidP="005D40EB">
      <w:pPr>
        <w:spacing w:after="0"/>
        <w:ind w:firstLineChars="360" w:firstLine="720"/>
        <w:jc w:val="both"/>
        <w:rPr>
          <w:rFonts w:ascii="Courier New" w:eastAsia="ＭＳ 明朝" w:hAnsi="Courier New"/>
          <w:sz w:val="20"/>
          <w:u w:val="single"/>
        </w:rPr>
      </w:pPr>
      <w:r w:rsidRPr="00582146">
        <w:rPr>
          <w:rFonts w:ascii="Courier New" w:eastAsia="ＭＳ 明朝" w:hAnsi="Courier New"/>
          <w:sz w:val="20"/>
          <w:u w:val="single"/>
        </w:rPr>
        <w:lastRenderedPageBreak/>
        <w:t>--Inter-CM association response</w:t>
      </w:r>
      <w:r w:rsidR="00125BD6">
        <w:rPr>
          <w:rFonts w:ascii="Courier New" w:eastAsia="ＭＳ 明朝" w:hAnsi="Courier New" w:hint="eastAsia"/>
          <w:sz w:val="20"/>
          <w:u w:val="single"/>
          <w:lang w:eastAsia="ja-JP"/>
        </w:rPr>
        <w:t xml:space="preserve"> </w:t>
      </w:r>
      <w:r w:rsidR="00125BD6" w:rsidRPr="00846DFF">
        <w:rPr>
          <w:rFonts w:ascii="Courier New" w:eastAsia="ＭＳ 明朝" w:hAnsi="Courier New"/>
          <w:sz w:val="20"/>
          <w:u w:val="single"/>
          <w:lang w:eastAsia="ja-JP"/>
        </w:rPr>
        <w:t xml:space="preserve">(Used in Profile </w:t>
      </w:r>
      <w:r w:rsidR="00125BD6">
        <w:rPr>
          <w:rFonts w:ascii="Courier New" w:eastAsia="ＭＳ 明朝" w:hAnsi="Courier New" w:hint="eastAsia"/>
          <w:sz w:val="20"/>
          <w:u w:val="single"/>
          <w:lang w:eastAsia="ja-JP"/>
        </w:rPr>
        <w:t>3</w:t>
      </w:r>
      <w:r w:rsidR="00125BD6" w:rsidRPr="00846DFF">
        <w:rPr>
          <w:rFonts w:ascii="Courier New" w:eastAsia="ＭＳ 明朝" w:hAnsi="Courier New"/>
          <w:sz w:val="20"/>
          <w:u w:val="single"/>
          <w:lang w:eastAsia="ja-JP"/>
        </w:rPr>
        <w:t>)</w:t>
      </w:r>
    </w:p>
    <w:p w14:paraId="610B808A" w14:textId="77777777" w:rsidR="004B7408" w:rsidRPr="00582146" w:rsidRDefault="004B7408" w:rsidP="005D40EB">
      <w:pPr>
        <w:spacing w:after="0"/>
        <w:ind w:firstLineChars="360"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interCMAssociationResponse</w:t>
      </w:r>
      <w:proofErr w:type="gramEnd"/>
      <w:r w:rsidRPr="00582146">
        <w:rPr>
          <w:rFonts w:ascii="Courier New" w:eastAsia="ＭＳ 明朝" w:hAnsi="Courier New"/>
          <w:sz w:val="20"/>
          <w:u w:val="single"/>
        </w:rPr>
        <w:t xml:space="preserve"> </w:t>
      </w:r>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InterCMAssociationResponse,</w:t>
      </w:r>
    </w:p>
    <w:p w14:paraId="114F14B6" w14:textId="77777777" w:rsidR="004B7408" w:rsidRPr="00582146" w:rsidRDefault="004B7408" w:rsidP="005D40EB">
      <w:pPr>
        <w:spacing w:after="0"/>
        <w:ind w:firstLineChars="360" w:firstLine="720"/>
        <w:jc w:val="both"/>
        <w:rPr>
          <w:rFonts w:ascii="Courier New" w:eastAsia="ＭＳ 明朝" w:hAnsi="Courier New"/>
          <w:sz w:val="20"/>
          <w:u w:val="single"/>
        </w:rPr>
      </w:pPr>
      <w:r w:rsidRPr="00582146">
        <w:rPr>
          <w:rFonts w:ascii="Courier New" w:eastAsia="ＭＳ 明朝" w:hAnsi="Courier New"/>
          <w:sz w:val="20"/>
          <w:u w:val="single"/>
        </w:rPr>
        <w:t>--Inter-COE association request</w:t>
      </w:r>
      <w:r w:rsidR="00125BD6">
        <w:rPr>
          <w:rFonts w:ascii="Courier New" w:eastAsia="ＭＳ 明朝" w:hAnsi="Courier New" w:hint="eastAsia"/>
          <w:sz w:val="20"/>
          <w:u w:val="single"/>
          <w:lang w:eastAsia="ja-JP"/>
        </w:rPr>
        <w:t xml:space="preserve"> </w:t>
      </w:r>
      <w:r w:rsidR="00125BD6" w:rsidRPr="00846DFF">
        <w:rPr>
          <w:rFonts w:ascii="Courier New" w:eastAsia="ＭＳ 明朝" w:hAnsi="Courier New"/>
          <w:sz w:val="20"/>
          <w:u w:val="single"/>
          <w:lang w:eastAsia="ja-JP"/>
        </w:rPr>
        <w:t xml:space="preserve">(Used in Profile </w:t>
      </w:r>
      <w:r w:rsidR="00125BD6">
        <w:rPr>
          <w:rFonts w:ascii="Courier New" w:eastAsia="ＭＳ 明朝" w:hAnsi="Courier New" w:hint="eastAsia"/>
          <w:sz w:val="20"/>
          <w:u w:val="single"/>
          <w:lang w:eastAsia="ja-JP"/>
        </w:rPr>
        <w:t>3</w:t>
      </w:r>
      <w:r w:rsidR="00125BD6" w:rsidRPr="00846DFF">
        <w:rPr>
          <w:rFonts w:ascii="Courier New" w:eastAsia="ＭＳ 明朝" w:hAnsi="Courier New"/>
          <w:sz w:val="20"/>
          <w:u w:val="single"/>
          <w:lang w:eastAsia="ja-JP"/>
        </w:rPr>
        <w:t>)</w:t>
      </w:r>
    </w:p>
    <w:p w14:paraId="21DA5725" w14:textId="77777777" w:rsidR="004B7408" w:rsidRPr="00582146" w:rsidRDefault="004B7408" w:rsidP="005D40EB">
      <w:pPr>
        <w:spacing w:after="0"/>
        <w:ind w:firstLineChars="360"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interCOEAssociationRequest</w:t>
      </w:r>
      <w:proofErr w:type="gramEnd"/>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InterCOEAssociationRequest,</w:t>
      </w:r>
    </w:p>
    <w:p w14:paraId="504DF5CA" w14:textId="77777777" w:rsidR="004B7408" w:rsidRPr="00582146" w:rsidRDefault="004B7408" w:rsidP="005D40EB">
      <w:pPr>
        <w:spacing w:after="0"/>
        <w:ind w:firstLineChars="360" w:firstLine="720"/>
        <w:jc w:val="both"/>
        <w:rPr>
          <w:rFonts w:ascii="Courier New" w:eastAsia="ＭＳ 明朝" w:hAnsi="Courier New"/>
          <w:sz w:val="20"/>
          <w:u w:val="single"/>
        </w:rPr>
      </w:pPr>
      <w:r w:rsidRPr="00582146">
        <w:rPr>
          <w:rFonts w:ascii="Courier New" w:eastAsia="ＭＳ 明朝" w:hAnsi="Courier New"/>
          <w:sz w:val="20"/>
          <w:u w:val="single"/>
        </w:rPr>
        <w:t>--Inter-COE association response</w:t>
      </w:r>
      <w:r w:rsidR="00125BD6">
        <w:rPr>
          <w:rFonts w:ascii="Courier New" w:eastAsia="ＭＳ 明朝" w:hAnsi="Courier New" w:hint="eastAsia"/>
          <w:sz w:val="20"/>
          <w:u w:val="single"/>
          <w:lang w:eastAsia="ja-JP"/>
        </w:rPr>
        <w:t xml:space="preserve"> </w:t>
      </w:r>
      <w:r w:rsidR="00125BD6" w:rsidRPr="00846DFF">
        <w:rPr>
          <w:rFonts w:ascii="Courier New" w:eastAsia="ＭＳ 明朝" w:hAnsi="Courier New"/>
          <w:sz w:val="20"/>
          <w:u w:val="single"/>
          <w:lang w:eastAsia="ja-JP"/>
        </w:rPr>
        <w:t xml:space="preserve">(Used in Profile </w:t>
      </w:r>
      <w:r w:rsidR="00125BD6">
        <w:rPr>
          <w:rFonts w:ascii="Courier New" w:eastAsia="ＭＳ 明朝" w:hAnsi="Courier New" w:hint="eastAsia"/>
          <w:sz w:val="20"/>
          <w:u w:val="single"/>
          <w:lang w:eastAsia="ja-JP"/>
        </w:rPr>
        <w:t>3</w:t>
      </w:r>
      <w:r w:rsidR="00125BD6" w:rsidRPr="00846DFF">
        <w:rPr>
          <w:rFonts w:ascii="Courier New" w:eastAsia="ＭＳ 明朝" w:hAnsi="Courier New"/>
          <w:sz w:val="20"/>
          <w:u w:val="single"/>
          <w:lang w:eastAsia="ja-JP"/>
        </w:rPr>
        <w:t>)</w:t>
      </w:r>
    </w:p>
    <w:p w14:paraId="59DB2DEF" w14:textId="77777777" w:rsidR="004B7408" w:rsidRPr="00582146" w:rsidRDefault="004B7408" w:rsidP="005D40EB">
      <w:pPr>
        <w:spacing w:after="0"/>
        <w:ind w:firstLineChars="360"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interCOEAssociationResponse</w:t>
      </w:r>
      <w:proofErr w:type="gramEnd"/>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InterCOEAssociationResponse,</w:t>
      </w:r>
    </w:p>
    <w:p w14:paraId="487E04B6" w14:textId="77777777" w:rsidR="004B7408" w:rsidRPr="00582146" w:rsidRDefault="004B7408" w:rsidP="005D40EB">
      <w:pPr>
        <w:spacing w:after="0"/>
        <w:ind w:firstLineChars="360" w:firstLine="720"/>
        <w:jc w:val="both"/>
        <w:rPr>
          <w:rFonts w:ascii="Courier New" w:eastAsia="ＭＳ 明朝" w:hAnsi="Courier New"/>
          <w:sz w:val="20"/>
          <w:u w:val="single"/>
        </w:rPr>
      </w:pPr>
      <w:r w:rsidRPr="00582146">
        <w:rPr>
          <w:rFonts w:ascii="Courier New" w:eastAsia="ＭＳ 明朝" w:hAnsi="Courier New"/>
          <w:sz w:val="20"/>
          <w:u w:val="single"/>
        </w:rPr>
        <w:t>--Operating frequency information request</w:t>
      </w:r>
      <w:r w:rsidR="00125BD6">
        <w:rPr>
          <w:rFonts w:ascii="Courier New" w:eastAsia="ＭＳ 明朝" w:hAnsi="Courier New" w:hint="eastAsia"/>
          <w:sz w:val="20"/>
          <w:u w:val="single"/>
          <w:lang w:eastAsia="ja-JP"/>
        </w:rPr>
        <w:t xml:space="preserve"> </w:t>
      </w:r>
      <w:r w:rsidR="00125BD6" w:rsidRPr="00846DFF">
        <w:rPr>
          <w:rFonts w:ascii="Courier New" w:eastAsia="ＭＳ 明朝" w:hAnsi="Courier New"/>
          <w:sz w:val="20"/>
          <w:u w:val="single"/>
          <w:lang w:eastAsia="ja-JP"/>
        </w:rPr>
        <w:t xml:space="preserve">(Used in Profile </w:t>
      </w:r>
      <w:r w:rsidR="00125BD6">
        <w:rPr>
          <w:rFonts w:ascii="Courier New" w:eastAsia="ＭＳ 明朝" w:hAnsi="Courier New" w:hint="eastAsia"/>
          <w:sz w:val="20"/>
          <w:u w:val="single"/>
          <w:lang w:eastAsia="ja-JP"/>
        </w:rPr>
        <w:t>3</w:t>
      </w:r>
      <w:r w:rsidR="00125BD6" w:rsidRPr="00846DFF">
        <w:rPr>
          <w:rFonts w:ascii="Courier New" w:eastAsia="ＭＳ 明朝" w:hAnsi="Courier New"/>
          <w:sz w:val="20"/>
          <w:u w:val="single"/>
          <w:lang w:eastAsia="ja-JP"/>
        </w:rPr>
        <w:t>)</w:t>
      </w:r>
    </w:p>
    <w:p w14:paraId="2587A09F" w14:textId="77777777" w:rsidR="004B7408" w:rsidRPr="00582146" w:rsidRDefault="004B7408" w:rsidP="005D40EB">
      <w:pPr>
        <w:spacing w:after="0"/>
        <w:ind w:firstLineChars="360"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operatingFreqInformationRequest</w:t>
      </w:r>
      <w:proofErr w:type="gramEnd"/>
      <w:r w:rsidRPr="00582146">
        <w:rPr>
          <w:rFonts w:ascii="Courier New" w:eastAsia="ＭＳ 明朝" w:hAnsi="Courier New" w:hint="eastAsia"/>
          <w:sz w:val="20"/>
          <w:u w:val="single"/>
        </w:rPr>
        <w:tab/>
      </w:r>
      <w:r w:rsidRPr="00582146">
        <w:rPr>
          <w:rFonts w:ascii="Courier New" w:eastAsia="ＭＳ 明朝" w:hAnsi="Courier New"/>
          <w:sz w:val="20"/>
          <w:u w:val="single"/>
        </w:rPr>
        <w:t>OperatingFreqInformationRequest,</w:t>
      </w:r>
    </w:p>
    <w:p w14:paraId="5F29B9D1" w14:textId="77777777" w:rsidR="004B7408" w:rsidRPr="00582146" w:rsidRDefault="004B7408" w:rsidP="005D40EB">
      <w:pPr>
        <w:spacing w:after="0"/>
        <w:ind w:firstLineChars="360" w:firstLine="720"/>
        <w:jc w:val="both"/>
        <w:rPr>
          <w:rFonts w:ascii="Courier New" w:eastAsia="ＭＳ 明朝" w:hAnsi="Courier New"/>
          <w:sz w:val="20"/>
          <w:u w:val="single"/>
        </w:rPr>
      </w:pPr>
      <w:r w:rsidRPr="00582146">
        <w:rPr>
          <w:rFonts w:ascii="Courier New" w:eastAsia="ＭＳ 明朝" w:hAnsi="Courier New"/>
          <w:sz w:val="20"/>
          <w:u w:val="single"/>
        </w:rPr>
        <w:t>--Operating frequency information response</w:t>
      </w:r>
      <w:r w:rsidR="00125BD6">
        <w:rPr>
          <w:rFonts w:ascii="Courier New" w:eastAsia="ＭＳ 明朝" w:hAnsi="Courier New" w:hint="eastAsia"/>
          <w:sz w:val="20"/>
          <w:u w:val="single"/>
          <w:lang w:eastAsia="ja-JP"/>
        </w:rPr>
        <w:t xml:space="preserve"> </w:t>
      </w:r>
      <w:r w:rsidR="00125BD6" w:rsidRPr="00846DFF">
        <w:rPr>
          <w:rFonts w:ascii="Courier New" w:eastAsia="ＭＳ 明朝" w:hAnsi="Courier New"/>
          <w:sz w:val="20"/>
          <w:u w:val="single"/>
          <w:lang w:eastAsia="ja-JP"/>
        </w:rPr>
        <w:t xml:space="preserve">(Used in Profile </w:t>
      </w:r>
      <w:r w:rsidR="00125BD6">
        <w:rPr>
          <w:rFonts w:ascii="Courier New" w:eastAsia="ＭＳ 明朝" w:hAnsi="Courier New" w:hint="eastAsia"/>
          <w:sz w:val="20"/>
          <w:u w:val="single"/>
          <w:lang w:eastAsia="ja-JP"/>
        </w:rPr>
        <w:t>3</w:t>
      </w:r>
      <w:r w:rsidR="00125BD6" w:rsidRPr="00846DFF">
        <w:rPr>
          <w:rFonts w:ascii="Courier New" w:eastAsia="ＭＳ 明朝" w:hAnsi="Courier New"/>
          <w:sz w:val="20"/>
          <w:u w:val="single"/>
          <w:lang w:eastAsia="ja-JP"/>
        </w:rPr>
        <w:t>)</w:t>
      </w:r>
    </w:p>
    <w:p w14:paraId="5ECA80C2" w14:textId="77777777" w:rsidR="004B7408" w:rsidRPr="00582146" w:rsidRDefault="004B7408" w:rsidP="005D40EB">
      <w:pPr>
        <w:spacing w:after="0"/>
        <w:ind w:firstLineChars="360"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o</w:t>
      </w:r>
      <w:r w:rsidR="00B23642">
        <w:rPr>
          <w:rFonts w:ascii="Courier New" w:eastAsia="ＭＳ 明朝" w:hAnsi="Courier New"/>
          <w:sz w:val="20"/>
          <w:u w:val="single"/>
        </w:rPr>
        <w:t>peratingFreqInformationResponse</w:t>
      </w:r>
      <w:proofErr w:type="gramEnd"/>
      <w:r w:rsidRPr="00582146">
        <w:rPr>
          <w:rFonts w:ascii="Courier New" w:eastAsia="ＭＳ 明朝" w:hAnsi="Courier New" w:hint="eastAsia"/>
          <w:sz w:val="20"/>
          <w:u w:val="single"/>
        </w:rPr>
        <w:tab/>
      </w:r>
      <w:r w:rsidRPr="00582146">
        <w:rPr>
          <w:rFonts w:ascii="Courier New" w:eastAsia="ＭＳ 明朝" w:hAnsi="Courier New"/>
          <w:sz w:val="20"/>
          <w:u w:val="single"/>
        </w:rPr>
        <w:t>OperatingFreqInformationResponse,</w:t>
      </w:r>
    </w:p>
    <w:p w14:paraId="19BA79A8" w14:textId="77777777" w:rsidR="004B7408" w:rsidRPr="00582146" w:rsidRDefault="00125BD6" w:rsidP="005D40EB">
      <w:pPr>
        <w:spacing w:after="0"/>
        <w:ind w:firstLineChars="360" w:firstLine="720"/>
        <w:jc w:val="both"/>
        <w:rPr>
          <w:rFonts w:ascii="Courier New" w:eastAsia="ＭＳ 明朝" w:hAnsi="Courier New"/>
          <w:sz w:val="20"/>
          <w:u w:val="single"/>
        </w:rPr>
      </w:pPr>
      <w:r>
        <w:rPr>
          <w:rFonts w:ascii="Courier New" w:eastAsia="ＭＳ 明朝" w:hAnsi="Courier New"/>
          <w:sz w:val="20"/>
          <w:u w:val="single"/>
        </w:rPr>
        <w:t>--</w:t>
      </w:r>
      <w:r w:rsidR="004B7408" w:rsidRPr="00582146">
        <w:rPr>
          <w:rFonts w:ascii="Courier New" w:eastAsia="ＭＳ 明朝" w:hAnsi="Courier New"/>
          <w:sz w:val="20"/>
          <w:u w:val="single"/>
        </w:rPr>
        <w:t>Inter-COE operating frequency information request</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 xml:space="preserve">(Used in Profile </w:t>
      </w:r>
      <w:r>
        <w:rPr>
          <w:rFonts w:ascii="Courier New" w:eastAsia="ＭＳ 明朝" w:hAnsi="Courier New" w:hint="eastAsia"/>
          <w:sz w:val="20"/>
          <w:u w:val="single"/>
          <w:lang w:eastAsia="ja-JP"/>
        </w:rPr>
        <w:t>3</w:t>
      </w:r>
      <w:r w:rsidRPr="00846DFF">
        <w:rPr>
          <w:rFonts w:ascii="Courier New" w:eastAsia="ＭＳ 明朝" w:hAnsi="Courier New"/>
          <w:sz w:val="20"/>
          <w:u w:val="single"/>
          <w:lang w:eastAsia="ja-JP"/>
        </w:rPr>
        <w:t>)</w:t>
      </w:r>
    </w:p>
    <w:p w14:paraId="21D9DA14" w14:textId="77777777" w:rsidR="004B7408" w:rsidRPr="00582146" w:rsidRDefault="004B7408" w:rsidP="005D40EB">
      <w:pPr>
        <w:spacing w:after="0"/>
        <w:ind w:firstLineChars="360"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interCOEOperatingFreqInformationRequest</w:t>
      </w:r>
      <w:proofErr w:type="gramEnd"/>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Pr="00582146">
        <w:rPr>
          <w:rFonts w:ascii="Courier New" w:eastAsia="ＭＳ 明朝" w:hAnsi="Courier New"/>
          <w:sz w:val="20"/>
          <w:u w:val="single"/>
        </w:rPr>
        <w:t>InterCOEOperatingFreqInformationRequest,</w:t>
      </w:r>
    </w:p>
    <w:p w14:paraId="3D900603" w14:textId="77777777" w:rsidR="004B7408" w:rsidRPr="00582146" w:rsidRDefault="00125BD6" w:rsidP="005D40EB">
      <w:pPr>
        <w:spacing w:after="0"/>
        <w:ind w:firstLineChars="360" w:firstLine="720"/>
        <w:jc w:val="both"/>
        <w:rPr>
          <w:rFonts w:ascii="Courier New" w:eastAsia="ＭＳ 明朝" w:hAnsi="Courier New"/>
          <w:sz w:val="20"/>
          <w:u w:val="single"/>
        </w:rPr>
      </w:pPr>
      <w:r>
        <w:rPr>
          <w:rFonts w:ascii="Courier New" w:eastAsia="ＭＳ 明朝" w:hAnsi="Courier New"/>
          <w:sz w:val="20"/>
          <w:u w:val="single"/>
        </w:rPr>
        <w:t>--</w:t>
      </w:r>
      <w:r w:rsidR="004B7408" w:rsidRPr="00582146">
        <w:rPr>
          <w:rFonts w:ascii="Courier New" w:eastAsia="ＭＳ 明朝" w:hAnsi="Courier New"/>
          <w:sz w:val="20"/>
          <w:u w:val="single"/>
        </w:rPr>
        <w:t>Inter-COE operating frequency information request</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 xml:space="preserve">(Used in Profile </w:t>
      </w:r>
      <w:r>
        <w:rPr>
          <w:rFonts w:ascii="Courier New" w:eastAsia="ＭＳ 明朝" w:hAnsi="Courier New" w:hint="eastAsia"/>
          <w:sz w:val="20"/>
          <w:u w:val="single"/>
          <w:lang w:eastAsia="ja-JP"/>
        </w:rPr>
        <w:t>3</w:t>
      </w:r>
      <w:r w:rsidRPr="00846DFF">
        <w:rPr>
          <w:rFonts w:ascii="Courier New" w:eastAsia="ＭＳ 明朝" w:hAnsi="Courier New"/>
          <w:sz w:val="20"/>
          <w:u w:val="single"/>
          <w:lang w:eastAsia="ja-JP"/>
        </w:rPr>
        <w:t>)</w:t>
      </w:r>
    </w:p>
    <w:p w14:paraId="59436546" w14:textId="77777777" w:rsidR="004B7408" w:rsidRPr="00582146" w:rsidRDefault="004B7408" w:rsidP="005D40EB">
      <w:pPr>
        <w:spacing w:after="0"/>
        <w:ind w:firstLineChars="360"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interCOEO</w:t>
      </w:r>
      <w:r w:rsidR="00B23642">
        <w:rPr>
          <w:rFonts w:ascii="Courier New" w:eastAsia="ＭＳ 明朝" w:hAnsi="Courier New"/>
          <w:sz w:val="20"/>
          <w:u w:val="single"/>
        </w:rPr>
        <w:t>peratingFreqInformationResponse</w:t>
      </w:r>
      <w:proofErr w:type="gramEnd"/>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Pr="00582146">
        <w:rPr>
          <w:rFonts w:ascii="Courier New" w:eastAsia="ＭＳ 明朝" w:hAnsi="Courier New"/>
          <w:sz w:val="20"/>
          <w:u w:val="single"/>
        </w:rPr>
        <w:t>InterCOEOperatingFreqInformationResponse,</w:t>
      </w:r>
    </w:p>
    <w:p w14:paraId="09911383" w14:textId="77777777" w:rsidR="004B7408" w:rsidRPr="00582146" w:rsidRDefault="004B7408" w:rsidP="005D40EB">
      <w:pPr>
        <w:spacing w:after="0"/>
        <w:ind w:firstLineChars="360" w:firstLine="720"/>
        <w:jc w:val="both"/>
        <w:rPr>
          <w:rFonts w:ascii="Courier New" w:eastAsia="ＭＳ 明朝" w:hAnsi="Courier New"/>
          <w:sz w:val="20"/>
          <w:u w:val="single"/>
          <w:lang w:eastAsia="ja-JP"/>
        </w:rPr>
      </w:pPr>
      <w:r w:rsidRPr="00582146">
        <w:rPr>
          <w:rFonts w:ascii="Courier New" w:eastAsia="ＭＳ 明朝" w:hAnsi="Courier New"/>
          <w:sz w:val="20"/>
          <w:u w:val="single"/>
        </w:rPr>
        <w:t>...</w:t>
      </w:r>
    </w:p>
    <w:p w14:paraId="1DA63D57" w14:textId="77777777" w:rsidR="004B7408" w:rsidRDefault="004B7408" w:rsidP="00A87E46">
      <w:pPr>
        <w:spacing w:after="0"/>
        <w:jc w:val="both"/>
        <w:rPr>
          <w:rFonts w:ascii="Courier New" w:eastAsia="ＭＳ 明朝" w:hAnsi="Courier New"/>
          <w:sz w:val="20"/>
          <w:u w:val="single"/>
          <w:lang w:eastAsia="ja-JP"/>
        </w:rPr>
      </w:pPr>
      <w:r w:rsidRPr="00582146">
        <w:rPr>
          <w:rFonts w:ascii="Courier New" w:eastAsia="ＭＳ 明朝" w:hAnsi="Courier New" w:hint="eastAsia"/>
          <w:sz w:val="20"/>
          <w:u w:val="single"/>
        </w:rPr>
        <w:t>}</w:t>
      </w:r>
    </w:p>
    <w:p w14:paraId="0D8C07A7" w14:textId="77777777" w:rsidR="005D40EB" w:rsidRPr="00582146" w:rsidRDefault="005D40EB" w:rsidP="00A87E46">
      <w:pPr>
        <w:spacing w:after="0"/>
        <w:jc w:val="both"/>
        <w:rPr>
          <w:rFonts w:ascii="Courier New" w:eastAsia="ＭＳ 明朝" w:hAnsi="Courier New"/>
          <w:sz w:val="20"/>
          <w:u w:val="single"/>
          <w:lang w:eastAsia="ja-JP"/>
        </w:rPr>
      </w:pPr>
    </w:p>
    <w:p w14:paraId="500E4B5D" w14:textId="77777777" w:rsidR="004B7408" w:rsidRPr="00EA3DA9" w:rsidRDefault="004B7408" w:rsidP="00A87E46">
      <w:pPr>
        <w:widowControl w:val="0"/>
        <w:spacing w:after="0"/>
        <w:jc w:val="both"/>
        <w:rPr>
          <w:rFonts w:ascii="Courier New" w:eastAsia="ＭＳ ゴシック" w:hAnsi="Courier New" w:cs="Courier New"/>
          <w:kern w:val="2"/>
          <w:sz w:val="20"/>
          <w:u w:val="single"/>
          <w:lang w:val="x-none"/>
          <w:rPrChange w:id="4437" w:author="Sony" w:date="2017-01-18T04:13:00Z">
            <w:rPr>
              <w:rFonts w:ascii="Courier New" w:eastAsia="ＭＳ ゴシック" w:hAnsi="Courier New" w:cs="Courier New"/>
              <w:b/>
              <w:kern w:val="2"/>
              <w:sz w:val="20"/>
              <w:u w:val="single"/>
              <w:lang w:val="x-none"/>
            </w:rPr>
          </w:rPrChange>
        </w:rPr>
      </w:pPr>
      <w:r w:rsidRPr="00EA3DA9">
        <w:rPr>
          <w:rFonts w:ascii="Courier New" w:eastAsia="ＭＳ ゴシック" w:hAnsi="Courier New" w:cs="Courier New"/>
          <w:kern w:val="2"/>
          <w:sz w:val="20"/>
          <w:u w:val="single"/>
          <w:lang w:val="x-none"/>
          <w:rPrChange w:id="4438" w:author="Sony" w:date="2017-01-18T04:13:00Z">
            <w:rPr>
              <w:rFonts w:ascii="Courier New" w:eastAsia="ＭＳ ゴシック" w:hAnsi="Courier New" w:cs="Courier New"/>
              <w:b/>
              <w:kern w:val="2"/>
              <w:sz w:val="20"/>
              <w:u w:val="single"/>
              <w:lang w:val="x-none"/>
            </w:rPr>
          </w:rPrChange>
        </w:rPr>
        <w:t>-----------------------------------------------------------</w:t>
      </w:r>
    </w:p>
    <w:p w14:paraId="4F6E0361" w14:textId="77777777" w:rsidR="004B7408" w:rsidRPr="00EA3DA9" w:rsidRDefault="004B7408" w:rsidP="00A87E46">
      <w:pPr>
        <w:widowControl w:val="0"/>
        <w:spacing w:after="0"/>
        <w:jc w:val="both"/>
        <w:rPr>
          <w:rFonts w:ascii="Courier New" w:eastAsia="ＭＳ ゴシック" w:hAnsi="Courier New" w:cs="Courier New"/>
          <w:kern w:val="2"/>
          <w:sz w:val="20"/>
          <w:u w:val="single"/>
          <w:lang w:val="x-none"/>
          <w:rPrChange w:id="4439" w:author="Sony" w:date="2017-01-18T04:13:00Z">
            <w:rPr>
              <w:rFonts w:ascii="Courier New" w:eastAsia="ＭＳ ゴシック" w:hAnsi="Courier New" w:cs="Courier New"/>
              <w:b/>
              <w:kern w:val="2"/>
              <w:sz w:val="20"/>
              <w:u w:val="single"/>
              <w:lang w:val="x-none"/>
            </w:rPr>
          </w:rPrChange>
        </w:rPr>
      </w:pPr>
      <w:r w:rsidRPr="00EA3DA9">
        <w:rPr>
          <w:rFonts w:ascii="Courier New" w:eastAsia="ＭＳ ゴシック" w:hAnsi="Courier New" w:cs="Courier New"/>
          <w:kern w:val="2"/>
          <w:sz w:val="20"/>
          <w:u w:val="single"/>
          <w:lang w:val="x-none"/>
          <w:rPrChange w:id="4440" w:author="Sony" w:date="2017-01-18T04:13:00Z">
            <w:rPr>
              <w:rFonts w:ascii="Courier New" w:eastAsia="ＭＳ ゴシック" w:hAnsi="Courier New" w:cs="Courier New"/>
              <w:b/>
              <w:kern w:val="2"/>
              <w:sz w:val="20"/>
              <w:u w:val="single"/>
              <w:lang w:val="x-none"/>
            </w:rPr>
          </w:rPrChange>
        </w:rPr>
        <w:t>--</w:t>
      </w:r>
      <w:r w:rsidRPr="00EA3DA9">
        <w:rPr>
          <w:rFonts w:ascii="Courier New" w:eastAsia="ＭＳ ゴシック" w:hAnsi="Courier New" w:cs="Courier New" w:hint="eastAsia"/>
          <w:kern w:val="2"/>
          <w:sz w:val="20"/>
          <w:u w:val="single"/>
          <w:lang w:val="x-none"/>
        </w:rPr>
        <w:t>CM Association</w:t>
      </w:r>
    </w:p>
    <w:p w14:paraId="4A847CD9" w14:textId="77777777" w:rsidR="004B7408" w:rsidRPr="00EA3DA9" w:rsidRDefault="004B7408" w:rsidP="00A87E46">
      <w:pPr>
        <w:widowControl w:val="0"/>
        <w:spacing w:after="0"/>
        <w:jc w:val="both"/>
        <w:rPr>
          <w:rFonts w:ascii="Courier New" w:eastAsia="ＭＳ ゴシック" w:hAnsi="Courier New" w:cs="Courier New"/>
          <w:kern w:val="2"/>
          <w:sz w:val="20"/>
          <w:u w:val="single"/>
          <w:lang w:val="x-none" w:eastAsia="ja-JP"/>
          <w:rPrChange w:id="4441" w:author="Sony" w:date="2017-01-18T04:13:00Z">
            <w:rPr>
              <w:rFonts w:ascii="Courier New" w:eastAsia="ＭＳ ゴシック" w:hAnsi="Courier New" w:cs="Courier New"/>
              <w:b/>
              <w:kern w:val="2"/>
              <w:sz w:val="20"/>
              <w:u w:val="single"/>
              <w:lang w:val="x-none" w:eastAsia="ja-JP"/>
            </w:rPr>
          </w:rPrChange>
        </w:rPr>
      </w:pPr>
      <w:r w:rsidRPr="00EA3DA9">
        <w:rPr>
          <w:rFonts w:ascii="Courier New" w:eastAsia="ＭＳ ゴシック" w:hAnsi="Courier New" w:cs="Courier New"/>
          <w:kern w:val="2"/>
          <w:sz w:val="20"/>
          <w:u w:val="single"/>
          <w:lang w:val="x-none"/>
          <w:rPrChange w:id="4442" w:author="Sony" w:date="2017-01-18T04:13:00Z">
            <w:rPr>
              <w:rFonts w:ascii="Courier New" w:eastAsia="ＭＳ ゴシック" w:hAnsi="Courier New" w:cs="Courier New"/>
              <w:b/>
              <w:kern w:val="2"/>
              <w:sz w:val="20"/>
              <w:u w:val="single"/>
              <w:lang w:val="x-none"/>
            </w:rPr>
          </w:rPrChange>
        </w:rPr>
        <w:t>-----------------------------------------------------------</w:t>
      </w:r>
    </w:p>
    <w:p w14:paraId="57B67E27" w14:textId="77777777" w:rsidR="00B23642" w:rsidRDefault="00B23642" w:rsidP="00A87E46">
      <w:pPr>
        <w:widowControl w:val="0"/>
        <w:spacing w:after="0"/>
        <w:jc w:val="both"/>
        <w:rPr>
          <w:rFonts w:ascii="Courier New" w:eastAsia="ＭＳ ゴシック" w:hAnsi="Courier New" w:cs="Courier New"/>
          <w:b/>
          <w:kern w:val="2"/>
          <w:sz w:val="20"/>
          <w:u w:val="single"/>
          <w:lang w:val="x-none" w:eastAsia="ja-JP"/>
        </w:rPr>
      </w:pPr>
    </w:p>
    <w:p w14:paraId="0F127889" w14:textId="77777777" w:rsidR="00B23642" w:rsidRPr="00B23642" w:rsidRDefault="00B23642" w:rsidP="00A87E46">
      <w:pPr>
        <w:widowControl w:val="0"/>
        <w:spacing w:after="0"/>
        <w:jc w:val="both"/>
        <w:rPr>
          <w:rFonts w:ascii="Courier New" w:eastAsia="ＭＳ ゴシック" w:hAnsi="Courier New" w:cs="Courier New"/>
          <w:kern w:val="2"/>
          <w:sz w:val="20"/>
          <w:u w:val="single"/>
          <w:lang w:val="x-none" w:eastAsia="ja-JP"/>
        </w:rPr>
      </w:pPr>
      <w:r>
        <w:rPr>
          <w:rFonts w:ascii="Courier New" w:eastAsia="ＭＳ ゴシック" w:hAnsi="Courier New" w:cs="Courier New" w:hint="eastAsia"/>
          <w:b/>
          <w:kern w:val="2"/>
          <w:sz w:val="20"/>
          <w:u w:val="single"/>
          <w:lang w:val="x-none" w:eastAsia="ja-JP"/>
        </w:rPr>
        <w:t>--</w:t>
      </w:r>
      <w:r w:rsidRPr="00B23642">
        <w:rPr>
          <w:rFonts w:ascii="Courier New" w:eastAsia="ＭＳ ゴシック" w:hAnsi="Courier New" w:cs="Courier New" w:hint="eastAsia"/>
          <w:kern w:val="2"/>
          <w:sz w:val="20"/>
          <w:u w:val="single"/>
          <w:lang w:val="x-none" w:eastAsia="ja-JP"/>
        </w:rPr>
        <w:t>CM association request</w:t>
      </w:r>
      <w:r>
        <w:rPr>
          <w:rFonts w:ascii="Courier New" w:eastAsia="ＭＳ ゴシック" w:hAnsi="Courier New" w:cs="Courier New" w:hint="eastAsia"/>
          <w:kern w:val="2"/>
          <w:sz w:val="20"/>
          <w:u w:val="single"/>
          <w:lang w:val="x-none" w:eastAsia="ja-JP"/>
        </w:rPr>
        <w:t xml:space="preserve"> </w:t>
      </w:r>
      <w:r w:rsidRPr="005D40EB">
        <w:rPr>
          <w:rFonts w:ascii="Courier New" w:eastAsia="ＭＳ 明朝" w:hAnsi="Courier New"/>
          <w:sz w:val="20"/>
          <w:u w:val="single"/>
        </w:rPr>
        <w:t>(Used in Profile 3)</w:t>
      </w:r>
    </w:p>
    <w:p w14:paraId="52A6D57E" w14:textId="77777777" w:rsidR="004B7408" w:rsidRPr="00582146" w:rsidRDefault="004B7408" w:rsidP="00A87E46">
      <w:pPr>
        <w:spacing w:after="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CMAssociationRequest :</w:t>
      </w:r>
      <w:proofErr w:type="gramEnd"/>
      <w:r w:rsidRPr="00582146">
        <w:rPr>
          <w:rFonts w:ascii="Courier New" w:eastAsia="ＭＳ 明朝" w:hAnsi="Courier New" w:hint="eastAsia"/>
          <w:sz w:val="20"/>
          <w:u w:val="single"/>
        </w:rPr>
        <w:t>:= SEQUENCE {</w:t>
      </w:r>
    </w:p>
    <w:p w14:paraId="655925AD"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--GCO subscription ID</w:t>
      </w:r>
    </w:p>
    <w:p w14:paraId="2807550F" w14:textId="77777777" w:rsidR="004B7408" w:rsidRPr="00582146" w:rsidRDefault="00EC1A45" w:rsidP="00EC1A45">
      <w:pPr>
        <w:spacing w:after="0"/>
        <w:ind w:firstLine="720"/>
        <w:jc w:val="both"/>
        <w:rPr>
          <w:rFonts w:ascii="Courier New" w:eastAsia="ＭＳ 明朝" w:hAnsi="Courier New"/>
          <w:sz w:val="20"/>
          <w:u w:val="single"/>
        </w:rPr>
      </w:pPr>
      <w:proofErr w:type="gramStart"/>
      <w:r>
        <w:rPr>
          <w:rFonts w:ascii="Courier New" w:eastAsia="ＭＳ 明朝" w:hAnsi="Courier New" w:hint="eastAsia"/>
          <w:sz w:val="20"/>
          <w:u w:val="single"/>
          <w:lang w:eastAsia="ja-JP"/>
        </w:rPr>
        <w:t>c</w:t>
      </w:r>
      <w:r w:rsidR="004B7408" w:rsidRPr="00582146">
        <w:rPr>
          <w:rFonts w:ascii="Courier New" w:eastAsia="ＭＳ 明朝" w:hAnsi="Courier New" w:hint="eastAsia"/>
          <w:sz w:val="20"/>
          <w:u w:val="single"/>
        </w:rPr>
        <w:t>lientID</w:t>
      </w:r>
      <w:proofErr w:type="gramEnd"/>
      <w:r w:rsidR="004B7408">
        <w:rPr>
          <w:rFonts w:ascii="Courier New" w:eastAsia="ＭＳ 明朝" w:hAnsi="Courier New"/>
          <w:sz w:val="20"/>
          <w:u w:val="single"/>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004B7408" w:rsidRPr="00582146">
        <w:rPr>
          <w:rFonts w:ascii="Courier New" w:eastAsia="ＭＳ 明朝" w:hAnsi="Courier New" w:hint="eastAsia"/>
          <w:sz w:val="20"/>
          <w:u w:val="single"/>
        </w:rPr>
        <w:t>IA5String</w:t>
      </w:r>
      <w:r>
        <w:rPr>
          <w:rFonts w:ascii="Courier New" w:eastAsia="ＭＳ 明朝" w:hAnsi="Courier New" w:hint="eastAsia"/>
          <w:sz w:val="20"/>
          <w:u w:val="single"/>
          <w:lang w:eastAsia="ja-JP"/>
        </w:rPr>
        <w:tab/>
      </w:r>
      <w:r w:rsidR="004B7408" w:rsidRPr="00582146">
        <w:rPr>
          <w:rFonts w:ascii="Courier New" w:eastAsia="ＭＳ 明朝" w:hAnsi="Courier New" w:hint="eastAsia"/>
          <w:sz w:val="20"/>
          <w:u w:val="single"/>
        </w:rPr>
        <w:tab/>
      </w:r>
      <w:r w:rsidR="004B7408" w:rsidRPr="00582146">
        <w:rPr>
          <w:rFonts w:ascii="Courier New" w:eastAsia="ＭＳ 明朝" w:hAnsi="Courier New" w:hint="eastAsia"/>
          <w:sz w:val="20"/>
          <w:u w:val="single"/>
        </w:rPr>
        <w:tab/>
      </w:r>
      <w:r>
        <w:rPr>
          <w:rFonts w:ascii="Courier New" w:eastAsia="ＭＳ 明朝" w:hAnsi="Courier New" w:hint="eastAsia"/>
          <w:sz w:val="20"/>
          <w:u w:val="single"/>
          <w:lang w:eastAsia="ja-JP"/>
        </w:rPr>
        <w:tab/>
      </w:r>
      <w:r w:rsidR="004B7408" w:rsidRPr="00582146">
        <w:rPr>
          <w:rFonts w:ascii="Courier New" w:eastAsia="ＭＳ 明朝" w:hAnsi="Courier New" w:hint="eastAsia"/>
          <w:sz w:val="20"/>
          <w:u w:val="single"/>
        </w:rPr>
        <w:t>OPTIONAL,</w:t>
      </w:r>
    </w:p>
    <w:p w14:paraId="3C56F9EA"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w:t>
      </w:r>
    </w:p>
    <w:p w14:paraId="6FBE5B33"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w:t>
      </w:r>
    </w:p>
    <w:p w14:paraId="74BDA185" w14:textId="77777777" w:rsidR="004B7408" w:rsidRPr="00EC1A45" w:rsidRDefault="004B7408" w:rsidP="00A87E46">
      <w:pPr>
        <w:spacing w:after="0"/>
        <w:rPr>
          <w:rFonts w:ascii="Courier New" w:eastAsia="ＭＳ 明朝" w:hAnsi="Courier New" w:cs="Courier New"/>
          <w:sz w:val="20"/>
          <w:u w:val="single"/>
          <w:lang w:eastAsia="ja-JP"/>
        </w:rPr>
      </w:pPr>
    </w:p>
    <w:p w14:paraId="29EA5E09" w14:textId="77777777" w:rsidR="00EC1A45" w:rsidRPr="00EC1A45" w:rsidRDefault="00EC1A45" w:rsidP="00A87E46">
      <w:pPr>
        <w:spacing w:after="0"/>
        <w:rPr>
          <w:rFonts w:ascii="Courier New" w:eastAsia="ＭＳ 明朝" w:hAnsi="Courier New" w:cs="Courier New"/>
          <w:sz w:val="20"/>
          <w:u w:val="single"/>
          <w:lang w:eastAsia="ja-JP"/>
        </w:rPr>
      </w:pPr>
      <w:r w:rsidRPr="00EC1A45">
        <w:rPr>
          <w:rFonts w:ascii="Courier New" w:eastAsia="ＭＳ 明朝" w:hAnsi="Courier New" w:cs="Courier New"/>
          <w:sz w:val="20"/>
          <w:u w:val="single"/>
          <w:lang w:eastAsia="ja-JP"/>
        </w:rPr>
        <w:t>--CM association response</w:t>
      </w:r>
      <w:r>
        <w:rPr>
          <w:rFonts w:ascii="Courier New" w:eastAsia="ＭＳ ゴシック" w:hAnsi="Courier New" w:cs="Courier New" w:hint="eastAsia"/>
          <w:kern w:val="2"/>
          <w:sz w:val="20"/>
          <w:u w:val="single"/>
          <w:lang w:val="x-none" w:eastAsia="ja-JP"/>
        </w:rPr>
        <w:t xml:space="preserve"> </w:t>
      </w:r>
      <w:r w:rsidRPr="005D40EB">
        <w:rPr>
          <w:rFonts w:ascii="Courier New" w:eastAsia="ＭＳ 明朝" w:hAnsi="Courier New"/>
          <w:sz w:val="20"/>
          <w:u w:val="single"/>
        </w:rPr>
        <w:t>(Used in Profile 3)</w:t>
      </w:r>
    </w:p>
    <w:p w14:paraId="1F263658" w14:textId="77777777" w:rsidR="004B7408" w:rsidRPr="00582146" w:rsidRDefault="004B7408" w:rsidP="00A87E46">
      <w:pPr>
        <w:spacing w:after="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CMAssociationResponse :</w:t>
      </w:r>
      <w:proofErr w:type="gramEnd"/>
      <w:r w:rsidRPr="00582146">
        <w:rPr>
          <w:rFonts w:ascii="Courier New" w:eastAsia="ＭＳ 明朝" w:hAnsi="Courier New" w:hint="eastAsia"/>
          <w:sz w:val="20"/>
          <w:u w:val="single"/>
        </w:rPr>
        <w:t>:= SEQUENCE {</w:t>
      </w:r>
    </w:p>
    <w:p w14:paraId="17FF94DB"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--Status</w:t>
      </w:r>
    </w:p>
    <w:p w14:paraId="42FE4297" w14:textId="77777777" w:rsidR="004B7408" w:rsidRPr="00582146" w:rsidRDefault="004B7408" w:rsidP="00EC1A45">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status</w:t>
      </w:r>
      <w:proofErr w:type="gramEnd"/>
      <w:r w:rsidRPr="00582146">
        <w:rPr>
          <w:rFonts w:ascii="Courier New" w:eastAsia="ＭＳ 明朝" w:hAnsi="Courier New"/>
          <w:sz w:val="20"/>
          <w:u w:val="single"/>
        </w:rPr>
        <w:t xml:space="preserve"> </w:t>
      </w:r>
      <w:r w:rsidRPr="00582146">
        <w:rPr>
          <w:rFonts w:ascii="Courier New" w:eastAsia="ＭＳ 明朝" w:hAnsi="Courier New" w:hint="eastAsia"/>
          <w:sz w:val="20"/>
          <w:u w:val="single"/>
        </w:rPr>
        <w:tab/>
      </w:r>
      <w:r w:rsidRPr="00582146">
        <w:rPr>
          <w:rFonts w:ascii="Courier New" w:eastAsia="ＭＳ 明朝" w:hAnsi="Courier New" w:hint="eastAsia"/>
          <w:sz w:val="20"/>
          <w:u w:val="single"/>
        </w:rPr>
        <w:tab/>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Status</w:t>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r>
      <w:r w:rsidRPr="00582146">
        <w:rPr>
          <w:rFonts w:ascii="Courier New" w:eastAsia="ＭＳ 明朝" w:hAnsi="Courier New" w:hint="eastAsia"/>
          <w:sz w:val="20"/>
          <w:u w:val="single"/>
        </w:rPr>
        <w:tab/>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2F4D7B11"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w:t>
      </w:r>
    </w:p>
    <w:p w14:paraId="4A76F758"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w:t>
      </w:r>
    </w:p>
    <w:p w14:paraId="50FBBF56" w14:textId="77777777" w:rsidR="004B7408" w:rsidRPr="00582146" w:rsidRDefault="004B7408" w:rsidP="00A87E46">
      <w:pPr>
        <w:spacing w:after="0"/>
        <w:rPr>
          <w:rFonts w:ascii="Calibri" w:eastAsia="ＭＳ 明朝" w:hAnsi="Calibri"/>
          <w:sz w:val="20"/>
          <w:u w:val="single"/>
        </w:rPr>
      </w:pPr>
    </w:p>
    <w:p w14:paraId="64E8344F" w14:textId="77777777" w:rsidR="004B7408" w:rsidRPr="00EA3DA9" w:rsidRDefault="004B7408" w:rsidP="00A87E46">
      <w:pPr>
        <w:widowControl w:val="0"/>
        <w:spacing w:after="0"/>
        <w:jc w:val="both"/>
        <w:rPr>
          <w:rFonts w:ascii="Courier New" w:eastAsia="ＭＳ ゴシック" w:hAnsi="Courier New" w:cs="Courier New"/>
          <w:kern w:val="2"/>
          <w:sz w:val="20"/>
          <w:u w:val="single"/>
          <w:lang w:val="x-none"/>
          <w:rPrChange w:id="4443" w:author="Sony" w:date="2017-01-18T04:13:00Z">
            <w:rPr>
              <w:rFonts w:ascii="Courier New" w:eastAsia="ＭＳ ゴシック" w:hAnsi="Courier New" w:cs="Courier New"/>
              <w:b/>
              <w:kern w:val="2"/>
              <w:sz w:val="20"/>
              <w:u w:val="single"/>
              <w:lang w:val="x-none"/>
            </w:rPr>
          </w:rPrChange>
        </w:rPr>
      </w:pPr>
      <w:r w:rsidRPr="00EA3DA9">
        <w:rPr>
          <w:rFonts w:ascii="Courier New" w:eastAsia="ＭＳ ゴシック" w:hAnsi="Courier New" w:cs="Courier New"/>
          <w:kern w:val="2"/>
          <w:sz w:val="20"/>
          <w:u w:val="single"/>
          <w:lang w:val="x-none"/>
          <w:rPrChange w:id="4444" w:author="Sony" w:date="2017-01-18T04:13:00Z">
            <w:rPr>
              <w:rFonts w:ascii="Courier New" w:eastAsia="ＭＳ ゴシック" w:hAnsi="Courier New" w:cs="Courier New"/>
              <w:b/>
              <w:kern w:val="2"/>
              <w:sz w:val="20"/>
              <w:u w:val="single"/>
              <w:lang w:val="x-none"/>
            </w:rPr>
          </w:rPrChange>
        </w:rPr>
        <w:t>-----------------------------------------------------------</w:t>
      </w:r>
    </w:p>
    <w:p w14:paraId="3B2BB462" w14:textId="77777777" w:rsidR="004B7408" w:rsidRPr="00EA3DA9" w:rsidRDefault="004B7408" w:rsidP="00A87E46">
      <w:pPr>
        <w:widowControl w:val="0"/>
        <w:spacing w:after="0"/>
        <w:jc w:val="both"/>
        <w:rPr>
          <w:rFonts w:ascii="Courier New" w:eastAsia="ＭＳ ゴシック" w:hAnsi="Courier New" w:cs="Courier New"/>
          <w:kern w:val="2"/>
          <w:sz w:val="20"/>
          <w:u w:val="single"/>
          <w:lang w:val="x-none"/>
          <w:rPrChange w:id="4445" w:author="Sony" w:date="2017-01-18T04:13:00Z">
            <w:rPr>
              <w:rFonts w:ascii="Courier New" w:eastAsia="ＭＳ ゴシック" w:hAnsi="Courier New" w:cs="Courier New"/>
              <w:b/>
              <w:kern w:val="2"/>
              <w:sz w:val="20"/>
              <w:u w:val="single"/>
              <w:lang w:val="x-none"/>
            </w:rPr>
          </w:rPrChange>
        </w:rPr>
      </w:pPr>
      <w:r w:rsidRPr="00EA3DA9">
        <w:rPr>
          <w:rFonts w:ascii="Courier New" w:eastAsia="ＭＳ ゴシック" w:hAnsi="Courier New" w:cs="Courier New"/>
          <w:kern w:val="2"/>
          <w:sz w:val="20"/>
          <w:u w:val="single"/>
          <w:lang w:val="x-none"/>
          <w:rPrChange w:id="4446" w:author="Sony" w:date="2017-01-18T04:13:00Z">
            <w:rPr>
              <w:rFonts w:ascii="Courier New" w:eastAsia="ＭＳ ゴシック" w:hAnsi="Courier New" w:cs="Courier New"/>
              <w:b/>
              <w:kern w:val="2"/>
              <w:sz w:val="20"/>
              <w:u w:val="single"/>
              <w:lang w:val="x-none"/>
            </w:rPr>
          </w:rPrChange>
        </w:rPr>
        <w:t>--</w:t>
      </w:r>
      <w:r w:rsidRPr="00EA3DA9">
        <w:rPr>
          <w:rFonts w:ascii="Courier New" w:eastAsia="ＭＳ ゴシック" w:hAnsi="Courier New" w:cs="Courier New"/>
          <w:kern w:val="2"/>
          <w:sz w:val="20"/>
          <w:u w:val="single"/>
          <w:lang w:val="x-none"/>
        </w:rPr>
        <w:t>GCO and CM subscription</w:t>
      </w:r>
    </w:p>
    <w:p w14:paraId="16B3ECD8" w14:textId="77777777" w:rsidR="004B7408" w:rsidRPr="00EA3DA9" w:rsidRDefault="004B7408" w:rsidP="00A87E46">
      <w:pPr>
        <w:widowControl w:val="0"/>
        <w:spacing w:after="0"/>
        <w:jc w:val="both"/>
        <w:rPr>
          <w:rFonts w:ascii="Courier New" w:eastAsia="ＭＳ ゴシック" w:hAnsi="Courier New" w:cs="Courier New"/>
          <w:kern w:val="2"/>
          <w:sz w:val="20"/>
          <w:u w:val="single"/>
          <w:lang w:val="x-none"/>
          <w:rPrChange w:id="4447" w:author="Sony" w:date="2017-01-18T04:13:00Z">
            <w:rPr>
              <w:rFonts w:ascii="Courier New" w:eastAsia="ＭＳ ゴシック" w:hAnsi="Courier New" w:cs="Courier New"/>
              <w:b/>
              <w:kern w:val="2"/>
              <w:sz w:val="20"/>
              <w:u w:val="single"/>
              <w:lang w:val="x-none"/>
            </w:rPr>
          </w:rPrChange>
        </w:rPr>
      </w:pPr>
      <w:r w:rsidRPr="00EA3DA9">
        <w:rPr>
          <w:rFonts w:ascii="Courier New" w:eastAsia="ＭＳ ゴシック" w:hAnsi="Courier New" w:cs="Courier New"/>
          <w:kern w:val="2"/>
          <w:sz w:val="20"/>
          <w:u w:val="single"/>
          <w:lang w:val="x-none"/>
          <w:rPrChange w:id="4448" w:author="Sony" w:date="2017-01-18T04:13:00Z">
            <w:rPr>
              <w:rFonts w:ascii="Courier New" w:eastAsia="ＭＳ ゴシック" w:hAnsi="Courier New" w:cs="Courier New"/>
              <w:b/>
              <w:kern w:val="2"/>
              <w:sz w:val="20"/>
              <w:u w:val="single"/>
              <w:lang w:val="x-none"/>
            </w:rPr>
          </w:rPrChange>
        </w:rPr>
        <w:t>-----------------------------------------------------------</w:t>
      </w:r>
    </w:p>
    <w:p w14:paraId="0F91DAC3" w14:textId="77777777" w:rsidR="004B7408" w:rsidRPr="00582146" w:rsidRDefault="004B7408" w:rsidP="00A87E46">
      <w:pPr>
        <w:spacing w:after="0"/>
        <w:jc w:val="both"/>
        <w:rPr>
          <w:rFonts w:ascii="Courier New" w:eastAsia="ＭＳ 明朝" w:hAnsi="Courier New"/>
          <w:sz w:val="20"/>
          <w:u w:val="single"/>
        </w:rPr>
      </w:pPr>
    </w:p>
    <w:p w14:paraId="69821878"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--GCO subscription request</w:t>
      </w:r>
      <w:r w:rsidR="00EC1A45">
        <w:rPr>
          <w:rFonts w:ascii="Courier New" w:eastAsia="ＭＳ 明朝" w:hAnsi="Courier New" w:hint="eastAsia"/>
          <w:sz w:val="20"/>
          <w:u w:val="single"/>
          <w:lang w:eastAsia="ja-JP"/>
        </w:rPr>
        <w:t xml:space="preserve"> </w:t>
      </w:r>
      <w:r w:rsidR="00EC1A45" w:rsidRPr="005D40EB">
        <w:rPr>
          <w:rFonts w:ascii="Courier New" w:eastAsia="ＭＳ 明朝" w:hAnsi="Courier New"/>
          <w:sz w:val="20"/>
          <w:u w:val="single"/>
        </w:rPr>
        <w:t>(Used in Profile</w:t>
      </w:r>
      <w:r w:rsidR="00EC1A45">
        <w:rPr>
          <w:rFonts w:ascii="Courier New" w:eastAsia="ＭＳ 明朝" w:hAnsi="Courier New" w:hint="eastAsia"/>
          <w:sz w:val="20"/>
          <w:u w:val="single"/>
          <w:lang w:eastAsia="ja-JP"/>
        </w:rPr>
        <w:t>s 1 and</w:t>
      </w:r>
      <w:r w:rsidR="00EC1A45" w:rsidRPr="005D40EB">
        <w:rPr>
          <w:rFonts w:ascii="Courier New" w:eastAsia="ＭＳ 明朝" w:hAnsi="Courier New"/>
          <w:sz w:val="20"/>
          <w:u w:val="single"/>
        </w:rPr>
        <w:t xml:space="preserve"> 3)</w:t>
      </w:r>
    </w:p>
    <w:p w14:paraId="3EF1A52F" w14:textId="77777777" w:rsidR="004B7408" w:rsidRDefault="004B7408" w:rsidP="00A87E46">
      <w:pPr>
        <w:spacing w:after="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SubscriptionRequest :</w:t>
      </w:r>
      <w:proofErr w:type="gramEnd"/>
      <w:r w:rsidRPr="00582146">
        <w:rPr>
          <w:rFonts w:ascii="Courier New" w:eastAsia="ＭＳ 明朝" w:hAnsi="Courier New" w:hint="eastAsia"/>
          <w:sz w:val="20"/>
          <w:u w:val="single"/>
        </w:rPr>
        <w:t>:= SEQUENCE {</w:t>
      </w:r>
    </w:p>
    <w:p w14:paraId="575AE400" w14:textId="77777777" w:rsidR="004B7408" w:rsidRPr="00854B1F" w:rsidRDefault="004B7408" w:rsidP="00EC1A45">
      <w:pPr>
        <w:spacing w:after="0"/>
        <w:ind w:firstLine="720"/>
        <w:jc w:val="both"/>
        <w:rPr>
          <w:rFonts w:ascii="Courier New" w:eastAsia="ＭＳ 明朝" w:hAnsi="Courier New"/>
          <w:sz w:val="20"/>
          <w:u w:val="single"/>
          <w:lang w:eastAsia="ja-JP"/>
        </w:rPr>
      </w:pPr>
      <w:r w:rsidRPr="00854B1F">
        <w:rPr>
          <w:rFonts w:ascii="Courier New" w:eastAsia="ＭＳ 明朝" w:hAnsi="Courier New" w:hint="eastAsia"/>
          <w:sz w:val="20"/>
          <w:u w:val="single"/>
        </w:rPr>
        <w:t>--GCO ID</w:t>
      </w:r>
      <w:r w:rsidR="00EC1A45">
        <w:rPr>
          <w:rFonts w:ascii="Courier New" w:eastAsia="ＭＳ 明朝" w:hAnsi="Courier New" w:hint="eastAsia"/>
          <w:sz w:val="20"/>
          <w:u w:val="single"/>
          <w:lang w:eastAsia="ja-JP"/>
        </w:rPr>
        <w:t xml:space="preserve"> (Only in Profile 3)</w:t>
      </w:r>
    </w:p>
    <w:p w14:paraId="54E9AB5E" w14:textId="77777777" w:rsidR="004B7408" w:rsidRPr="00854B1F" w:rsidRDefault="004B7408" w:rsidP="00EC1A45">
      <w:pPr>
        <w:spacing w:after="0"/>
        <w:ind w:firstLine="720"/>
        <w:jc w:val="both"/>
        <w:rPr>
          <w:rFonts w:ascii="Courier New" w:eastAsia="ＭＳ 明朝" w:hAnsi="Courier New"/>
          <w:sz w:val="20"/>
          <w:u w:val="single"/>
        </w:rPr>
      </w:pPr>
      <w:proofErr w:type="gramStart"/>
      <w:r w:rsidRPr="00854B1F">
        <w:rPr>
          <w:rFonts w:ascii="Courier New" w:eastAsia="ＭＳ 明朝" w:hAnsi="Courier New"/>
          <w:sz w:val="20"/>
          <w:u w:val="single"/>
        </w:rPr>
        <w:t>gcoID</w:t>
      </w:r>
      <w:proofErr w:type="gramEnd"/>
      <w:r w:rsidRPr="00854B1F">
        <w:rPr>
          <w:rFonts w:ascii="Courier New" w:eastAsia="ＭＳ 明朝" w:hAnsi="Courier New"/>
          <w:sz w:val="20"/>
          <w:u w:val="single"/>
        </w:rPr>
        <w:tab/>
      </w:r>
      <w:r w:rsidRPr="00854B1F">
        <w:rPr>
          <w:rFonts w:ascii="Courier New" w:eastAsia="ＭＳ 明朝" w:hAnsi="Courier New"/>
          <w:sz w:val="20"/>
          <w:u w:val="single"/>
        </w:rPr>
        <w:tab/>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Pr="00854B1F">
        <w:rPr>
          <w:rFonts w:ascii="Courier New" w:eastAsia="ＭＳ 明朝" w:hAnsi="Courier New"/>
          <w:sz w:val="20"/>
          <w:u w:val="single"/>
        </w:rPr>
        <w:t>OCTET STRING</w:t>
      </w:r>
      <w:r w:rsidRPr="00854B1F">
        <w:rPr>
          <w:rFonts w:ascii="Courier New" w:eastAsia="ＭＳ 明朝" w:hAnsi="Courier New"/>
          <w:sz w:val="20"/>
          <w:u w:val="single"/>
        </w:rPr>
        <w:tab/>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Pr="00854B1F">
        <w:rPr>
          <w:rFonts w:ascii="Courier New" w:eastAsia="ＭＳ 明朝" w:hAnsi="Courier New"/>
          <w:sz w:val="20"/>
          <w:u w:val="single"/>
        </w:rPr>
        <w:t>OPTIONAL,</w:t>
      </w:r>
    </w:p>
    <w:p w14:paraId="2360070C"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--GCO subscription ID</w:t>
      </w:r>
      <w:r w:rsidR="00EC1A45">
        <w:rPr>
          <w:rFonts w:ascii="Courier New" w:eastAsia="ＭＳ 明朝" w:hAnsi="Courier New" w:hint="eastAsia"/>
          <w:sz w:val="20"/>
          <w:u w:val="single"/>
          <w:lang w:eastAsia="ja-JP"/>
        </w:rPr>
        <w:t xml:space="preserve"> (Only in Profile 3)</w:t>
      </w:r>
    </w:p>
    <w:p w14:paraId="35FB1F4B" w14:textId="77777777" w:rsidR="004B7408" w:rsidRPr="00582146" w:rsidRDefault="004B7408" w:rsidP="00EC1A45">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clientID</w:t>
      </w:r>
      <w:proofErr w:type="gramEnd"/>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t>IA5String</w:t>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r>
      <w:r w:rsidRPr="00582146">
        <w:rPr>
          <w:rFonts w:ascii="Courier New" w:eastAsia="ＭＳ 明朝" w:hAnsi="Courier New" w:hint="eastAsia"/>
          <w:sz w:val="20"/>
          <w:u w:val="single"/>
        </w:rPr>
        <w:tab/>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7DEC421B"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--GCO subscription password</w:t>
      </w:r>
      <w:r w:rsidR="00EC1A45">
        <w:rPr>
          <w:rFonts w:ascii="Courier New" w:eastAsia="ＭＳ 明朝" w:hAnsi="Courier New" w:hint="eastAsia"/>
          <w:sz w:val="20"/>
          <w:u w:val="single"/>
          <w:lang w:eastAsia="ja-JP"/>
        </w:rPr>
        <w:t xml:space="preserve"> (Only in Profile 3)</w:t>
      </w:r>
    </w:p>
    <w:p w14:paraId="6BB0F90C" w14:textId="77777777" w:rsidR="004B7408" w:rsidRPr="00582146" w:rsidRDefault="004B7408" w:rsidP="00EC1A45">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clientPassword</w:t>
      </w:r>
      <w:proofErr w:type="gramEnd"/>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t>IA5String</w:t>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r>
      <w:r w:rsidRPr="00582146">
        <w:rPr>
          <w:rFonts w:ascii="Courier New" w:eastAsia="ＭＳ 明朝" w:hAnsi="Courier New" w:hint="eastAsia"/>
          <w:sz w:val="20"/>
          <w:u w:val="single"/>
        </w:rPr>
        <w:tab/>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7F4F2948"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--Coexistence service to which GCO is subscribed</w:t>
      </w:r>
      <w:r w:rsidR="00EC1A45">
        <w:rPr>
          <w:rFonts w:ascii="Courier New" w:eastAsia="ＭＳ 明朝" w:hAnsi="Courier New" w:hint="eastAsia"/>
          <w:sz w:val="20"/>
          <w:u w:val="single"/>
          <w:lang w:eastAsia="ja-JP"/>
        </w:rPr>
        <w:t xml:space="preserve"> (Only in Profile 3)</w:t>
      </w:r>
    </w:p>
    <w:p w14:paraId="1AEFACF7" w14:textId="77777777" w:rsidR="004B7408" w:rsidRDefault="004B7408" w:rsidP="00EC1A45">
      <w:pPr>
        <w:spacing w:after="0"/>
        <w:ind w:firstLine="720"/>
        <w:jc w:val="both"/>
        <w:rPr>
          <w:rFonts w:ascii="Courier New" w:eastAsia="ＭＳ 明朝" w:hAnsi="Courier New"/>
          <w:sz w:val="20"/>
          <w:u w:val="single"/>
          <w:lang w:eastAsia="ja-JP"/>
        </w:rPr>
      </w:pPr>
      <w:proofErr w:type="gramStart"/>
      <w:r w:rsidRPr="00582146">
        <w:rPr>
          <w:rFonts w:ascii="Courier New" w:eastAsia="ＭＳ 明朝" w:hAnsi="Courier New" w:hint="eastAsia"/>
          <w:sz w:val="20"/>
          <w:u w:val="single"/>
        </w:rPr>
        <w:t>coexistenceService</w:t>
      </w:r>
      <w:proofErr w:type="gramEnd"/>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CoexistenceService</w:t>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t>OPTIONAL</w:t>
      </w:r>
      <w:r w:rsidR="00EC1A45">
        <w:rPr>
          <w:rFonts w:ascii="Courier New" w:eastAsia="ＭＳ 明朝" w:hAnsi="Courier New" w:hint="eastAsia"/>
          <w:sz w:val="20"/>
          <w:u w:val="single"/>
          <w:lang w:eastAsia="ja-JP"/>
        </w:rPr>
        <w:t>,</w:t>
      </w:r>
    </w:p>
    <w:p w14:paraId="77CB324E" w14:textId="77777777" w:rsidR="00EC1A45" w:rsidRPr="00EC1A45" w:rsidRDefault="00EC1A45" w:rsidP="00EC1A45">
      <w:pPr>
        <w:spacing w:after="0"/>
        <w:ind w:firstLine="720"/>
        <w:jc w:val="both"/>
        <w:rPr>
          <w:rFonts w:ascii="Courier New" w:eastAsia="ＭＳ 明朝" w:hAnsi="Courier New"/>
          <w:sz w:val="20"/>
          <w:u w:val="single"/>
          <w:lang w:eastAsia="ja-JP"/>
        </w:rPr>
      </w:pPr>
      <w:r w:rsidRPr="00EC1A45">
        <w:rPr>
          <w:rFonts w:ascii="Courier New" w:eastAsia="ＭＳ 明朝" w:hAnsi="Courier New"/>
          <w:sz w:val="20"/>
          <w:u w:val="single"/>
          <w:lang w:eastAsia="ja-JP"/>
        </w:rPr>
        <w:lastRenderedPageBreak/>
        <w:t>--Coexistence service to which GCO is subscribed</w:t>
      </w:r>
      <w:r>
        <w:rPr>
          <w:rFonts w:ascii="Courier New" w:eastAsia="ＭＳ 明朝" w:hAnsi="Courier New" w:hint="eastAsia"/>
          <w:sz w:val="20"/>
          <w:u w:val="single"/>
          <w:lang w:eastAsia="ja-JP"/>
        </w:rPr>
        <w:t xml:space="preserve"> (Only in Profile 1)</w:t>
      </w:r>
    </w:p>
    <w:p w14:paraId="4955CB7A" w14:textId="77777777" w:rsidR="00EC1A45" w:rsidRPr="00582146" w:rsidRDefault="00EC1A45" w:rsidP="00EC1A45">
      <w:pPr>
        <w:spacing w:after="0"/>
        <w:ind w:firstLine="720"/>
        <w:jc w:val="both"/>
        <w:rPr>
          <w:rFonts w:ascii="Courier New" w:eastAsia="ＭＳ 明朝" w:hAnsi="Courier New"/>
          <w:sz w:val="20"/>
          <w:u w:val="single"/>
          <w:lang w:eastAsia="ja-JP"/>
        </w:rPr>
      </w:pPr>
      <w:proofErr w:type="gramStart"/>
      <w:r w:rsidRPr="00EC1A45">
        <w:rPr>
          <w:rFonts w:ascii="Courier New" w:eastAsia="ＭＳ 明朝" w:hAnsi="Courier New"/>
          <w:sz w:val="20"/>
          <w:u w:val="single"/>
          <w:lang w:eastAsia="ja-JP"/>
        </w:rPr>
        <w:t>subscribedService</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EC1A45">
        <w:rPr>
          <w:rFonts w:ascii="Courier New" w:eastAsia="ＭＳ 明朝" w:hAnsi="Courier New"/>
          <w:sz w:val="20"/>
          <w:u w:val="single"/>
          <w:lang w:eastAsia="ja-JP"/>
        </w:rPr>
        <w:t>SubscribedService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OPTIONAL</w:t>
      </w:r>
    </w:p>
    <w:p w14:paraId="7B6BEBF2"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w:t>
      </w:r>
    </w:p>
    <w:p w14:paraId="7647A0F1" w14:textId="77777777" w:rsidR="004B7408" w:rsidRPr="00582146" w:rsidRDefault="004B7408" w:rsidP="00A87E46">
      <w:pPr>
        <w:spacing w:after="0"/>
        <w:jc w:val="both"/>
        <w:rPr>
          <w:rFonts w:ascii="Courier New" w:eastAsia="ＭＳ 明朝" w:hAnsi="Courier New"/>
          <w:sz w:val="20"/>
          <w:u w:val="single"/>
        </w:rPr>
      </w:pPr>
    </w:p>
    <w:p w14:paraId="34F62B79"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--GCO subscription response</w:t>
      </w:r>
      <w:r w:rsidR="00EC1A45">
        <w:rPr>
          <w:rFonts w:ascii="Courier New" w:eastAsia="ＭＳ 明朝" w:hAnsi="Courier New" w:hint="eastAsia"/>
          <w:sz w:val="20"/>
          <w:u w:val="single"/>
          <w:lang w:eastAsia="ja-JP"/>
        </w:rPr>
        <w:t xml:space="preserve"> </w:t>
      </w:r>
      <w:r w:rsidR="00EC1A45" w:rsidRPr="005D40EB">
        <w:rPr>
          <w:rFonts w:ascii="Courier New" w:eastAsia="ＭＳ 明朝" w:hAnsi="Courier New"/>
          <w:sz w:val="20"/>
          <w:u w:val="single"/>
        </w:rPr>
        <w:t>(Used in Profile</w:t>
      </w:r>
      <w:r w:rsidR="00EC1A45">
        <w:rPr>
          <w:rFonts w:ascii="Courier New" w:eastAsia="ＭＳ 明朝" w:hAnsi="Courier New" w:hint="eastAsia"/>
          <w:sz w:val="20"/>
          <w:u w:val="single"/>
          <w:lang w:eastAsia="ja-JP"/>
        </w:rPr>
        <w:t>s 1 and</w:t>
      </w:r>
      <w:r w:rsidR="00EC1A45" w:rsidRPr="005D40EB">
        <w:rPr>
          <w:rFonts w:ascii="Courier New" w:eastAsia="ＭＳ 明朝" w:hAnsi="Courier New"/>
          <w:sz w:val="20"/>
          <w:u w:val="single"/>
        </w:rPr>
        <w:t xml:space="preserve"> 3)</w:t>
      </w:r>
    </w:p>
    <w:p w14:paraId="62EE866A" w14:textId="77777777" w:rsidR="004B7408" w:rsidRPr="00582146" w:rsidRDefault="004B7408" w:rsidP="00A87E46">
      <w:pPr>
        <w:spacing w:after="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SubscriptionResponse :</w:t>
      </w:r>
      <w:proofErr w:type="gramEnd"/>
      <w:r w:rsidRPr="00582146">
        <w:rPr>
          <w:rFonts w:ascii="Courier New" w:eastAsia="ＭＳ 明朝" w:hAnsi="Courier New" w:hint="eastAsia"/>
          <w:sz w:val="20"/>
          <w:u w:val="single"/>
        </w:rPr>
        <w:t>:= SEQUENCE {</w:t>
      </w:r>
    </w:p>
    <w:p w14:paraId="73A778F4"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--CM subscription ID</w:t>
      </w:r>
      <w:r w:rsidR="00EC1A45">
        <w:rPr>
          <w:rFonts w:ascii="Courier New" w:eastAsia="ＭＳ 明朝" w:hAnsi="Courier New" w:hint="eastAsia"/>
          <w:sz w:val="20"/>
          <w:u w:val="single"/>
          <w:lang w:eastAsia="ja-JP"/>
        </w:rPr>
        <w:t xml:space="preserve"> (Only in Profile 3)</w:t>
      </w:r>
    </w:p>
    <w:p w14:paraId="7AD830C8" w14:textId="77777777" w:rsidR="004B7408" w:rsidRPr="00582146" w:rsidRDefault="004B7408" w:rsidP="00EC1A45">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serverID</w:t>
      </w:r>
      <w:proofErr w:type="gramEnd"/>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t>IA5String</w:t>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r>
      <w:r w:rsidRPr="00582146">
        <w:rPr>
          <w:rFonts w:ascii="Courier New" w:eastAsia="ＭＳ 明朝" w:hAnsi="Courier New" w:hint="eastAsia"/>
          <w:sz w:val="20"/>
          <w:u w:val="single"/>
        </w:rPr>
        <w:tab/>
        <w:t>OPTIONAL,</w:t>
      </w:r>
    </w:p>
    <w:p w14:paraId="52D46A82"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--CM subscription password</w:t>
      </w:r>
      <w:r w:rsidR="00EC1A45">
        <w:rPr>
          <w:rFonts w:ascii="Courier New" w:eastAsia="ＭＳ 明朝" w:hAnsi="Courier New" w:hint="eastAsia"/>
          <w:sz w:val="20"/>
          <w:u w:val="single"/>
          <w:lang w:eastAsia="ja-JP"/>
        </w:rPr>
        <w:t xml:space="preserve"> (Only in Profile 3)</w:t>
      </w:r>
    </w:p>
    <w:p w14:paraId="3A06CED3" w14:textId="77777777" w:rsidR="004B7408" w:rsidRPr="00582146" w:rsidRDefault="004B7408" w:rsidP="00EC1A45">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serverPassword</w:t>
      </w:r>
      <w:proofErr w:type="gramEnd"/>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t>IA5String</w:t>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t>OPTIONAL,</w:t>
      </w:r>
    </w:p>
    <w:p w14:paraId="32394713"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--Subscription status</w:t>
      </w:r>
    </w:p>
    <w:p w14:paraId="5A68763F" w14:textId="77777777" w:rsidR="004B7408" w:rsidRPr="00582146" w:rsidRDefault="00EC1A45" w:rsidP="00EC1A45">
      <w:pPr>
        <w:spacing w:after="0"/>
        <w:ind w:firstLine="720"/>
        <w:jc w:val="both"/>
        <w:rPr>
          <w:rFonts w:ascii="Courier New" w:eastAsia="ＭＳ 明朝" w:hAnsi="Courier New"/>
          <w:sz w:val="20"/>
          <w:u w:val="single"/>
        </w:rPr>
      </w:pPr>
      <w:proofErr w:type="gramStart"/>
      <w:r>
        <w:rPr>
          <w:rFonts w:ascii="Courier New" w:eastAsia="ＭＳ 明朝" w:hAnsi="Courier New" w:hint="eastAsia"/>
          <w:sz w:val="20"/>
          <w:u w:val="single"/>
          <w:lang w:eastAsia="ja-JP"/>
        </w:rPr>
        <w:t>s</w:t>
      </w:r>
      <w:r w:rsidR="004B7408" w:rsidRPr="00582146">
        <w:rPr>
          <w:rFonts w:ascii="Courier New" w:eastAsia="ＭＳ 明朝" w:hAnsi="Courier New" w:hint="eastAsia"/>
          <w:sz w:val="20"/>
          <w:u w:val="single"/>
        </w:rPr>
        <w:t>tatus</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004B7408">
        <w:rPr>
          <w:rFonts w:ascii="Courier New" w:eastAsia="ＭＳ 明朝" w:hAnsi="Courier New"/>
          <w:sz w:val="20"/>
          <w:u w:val="single"/>
        </w:rPr>
        <w:tab/>
      </w:r>
      <w:r w:rsidR="004B7408" w:rsidRPr="00582146">
        <w:rPr>
          <w:rFonts w:ascii="Courier New" w:eastAsia="ＭＳ 明朝" w:hAnsi="Courier New" w:hint="eastAsia"/>
          <w:sz w:val="20"/>
          <w:u w:val="single"/>
        </w:rPr>
        <w:t>Status</w:t>
      </w:r>
      <w:r>
        <w:rPr>
          <w:rFonts w:ascii="Courier New" w:eastAsia="ＭＳ 明朝" w:hAnsi="Courier New" w:hint="eastAsia"/>
          <w:sz w:val="20"/>
          <w:u w:val="single"/>
          <w:lang w:eastAsia="ja-JP"/>
        </w:rPr>
        <w:tab/>
      </w:r>
      <w:r w:rsidR="004B7408">
        <w:rPr>
          <w:rFonts w:ascii="Courier New" w:eastAsia="ＭＳ 明朝" w:hAnsi="Courier New"/>
          <w:sz w:val="20"/>
          <w:u w:val="single"/>
        </w:rPr>
        <w:tab/>
      </w:r>
      <w:r>
        <w:rPr>
          <w:rFonts w:ascii="Courier New" w:eastAsia="ＭＳ 明朝" w:hAnsi="Courier New" w:hint="eastAsia"/>
          <w:sz w:val="20"/>
          <w:u w:val="single"/>
          <w:lang w:eastAsia="ja-JP"/>
        </w:rPr>
        <w:tab/>
      </w:r>
      <w:r w:rsidR="004B7408" w:rsidRPr="00582146">
        <w:rPr>
          <w:rFonts w:ascii="Courier New" w:eastAsia="ＭＳ 明朝" w:hAnsi="Courier New" w:hint="eastAsia"/>
          <w:sz w:val="20"/>
          <w:u w:val="single"/>
        </w:rPr>
        <w:tab/>
        <w:t>OPTIONAL</w:t>
      </w:r>
    </w:p>
    <w:p w14:paraId="748D40A0"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w:t>
      </w:r>
    </w:p>
    <w:p w14:paraId="69F52FFC" w14:textId="77777777" w:rsidR="004B7408" w:rsidRPr="00582146" w:rsidRDefault="004B7408" w:rsidP="00A87E46">
      <w:pPr>
        <w:spacing w:after="0"/>
        <w:jc w:val="both"/>
        <w:rPr>
          <w:rFonts w:ascii="Courier New" w:eastAsia="ＭＳ 明朝" w:hAnsi="Courier New"/>
          <w:sz w:val="20"/>
          <w:u w:val="single"/>
        </w:rPr>
      </w:pPr>
    </w:p>
    <w:p w14:paraId="7E3ECC1B" w14:textId="77777777" w:rsidR="004B7408" w:rsidRPr="00EA3DA9" w:rsidRDefault="004B7408" w:rsidP="00A87E46">
      <w:pPr>
        <w:spacing w:after="0"/>
        <w:jc w:val="both"/>
        <w:rPr>
          <w:rFonts w:ascii="Courier New" w:eastAsia="ＭＳ 明朝" w:hAnsi="Courier New"/>
          <w:sz w:val="20"/>
          <w:u w:val="single"/>
          <w:rPrChange w:id="4449" w:author="Sony" w:date="2017-01-18T04:12:00Z">
            <w:rPr>
              <w:rFonts w:ascii="Courier New" w:eastAsia="ＭＳ 明朝" w:hAnsi="Courier New"/>
              <w:b/>
              <w:sz w:val="20"/>
              <w:u w:val="single"/>
            </w:rPr>
          </w:rPrChange>
        </w:rPr>
      </w:pPr>
      <w:r w:rsidRPr="00EA3DA9">
        <w:rPr>
          <w:rFonts w:ascii="Courier New" w:eastAsia="ＭＳ 明朝" w:hAnsi="Courier New"/>
          <w:sz w:val="20"/>
          <w:u w:val="single"/>
          <w:rPrChange w:id="4450" w:author="Sony" w:date="2017-01-18T04:12:00Z">
            <w:rPr>
              <w:rFonts w:ascii="Courier New" w:eastAsia="ＭＳ 明朝" w:hAnsi="Courier New"/>
              <w:b/>
              <w:sz w:val="20"/>
              <w:u w:val="single"/>
            </w:rPr>
          </w:rPrChange>
        </w:rPr>
        <w:t>-----------------------------------------------------------</w:t>
      </w:r>
    </w:p>
    <w:p w14:paraId="4A2927C9" w14:textId="77777777" w:rsidR="004B7408" w:rsidRPr="00EA3DA9" w:rsidRDefault="004B7408" w:rsidP="00A87E46">
      <w:pPr>
        <w:spacing w:after="0"/>
        <w:jc w:val="both"/>
        <w:rPr>
          <w:rFonts w:ascii="Courier New" w:eastAsia="ＭＳ 明朝" w:hAnsi="Courier New"/>
          <w:sz w:val="20"/>
          <w:u w:val="single"/>
          <w:rPrChange w:id="4451" w:author="Sony" w:date="2017-01-18T04:12:00Z">
            <w:rPr>
              <w:rFonts w:ascii="Courier New" w:eastAsia="ＭＳ 明朝" w:hAnsi="Courier New"/>
              <w:b/>
              <w:sz w:val="20"/>
              <w:u w:val="single"/>
            </w:rPr>
          </w:rPrChange>
        </w:rPr>
      </w:pPr>
      <w:r w:rsidRPr="00EA3DA9">
        <w:rPr>
          <w:rFonts w:ascii="Courier New" w:eastAsia="ＭＳ 明朝" w:hAnsi="Courier New"/>
          <w:sz w:val="20"/>
          <w:u w:val="single"/>
          <w:rPrChange w:id="4452" w:author="Sony" w:date="2017-01-18T04:12:00Z">
            <w:rPr>
              <w:rFonts w:ascii="Courier New" w:eastAsia="ＭＳ 明朝" w:hAnsi="Courier New"/>
              <w:b/>
              <w:sz w:val="20"/>
              <w:u w:val="single"/>
            </w:rPr>
          </w:rPrChange>
        </w:rPr>
        <w:t>--</w:t>
      </w:r>
      <w:r w:rsidRPr="00EA3DA9">
        <w:rPr>
          <w:rFonts w:ascii="Courier New" w:eastAsia="ＭＳ 明朝" w:hAnsi="Courier New"/>
          <w:sz w:val="20"/>
          <w:u w:val="single"/>
        </w:rPr>
        <w:t>GCO subscription change</w:t>
      </w:r>
    </w:p>
    <w:p w14:paraId="27E82D27" w14:textId="77777777" w:rsidR="004B7408" w:rsidRPr="00EA3DA9" w:rsidRDefault="004B7408" w:rsidP="00A87E46">
      <w:pPr>
        <w:spacing w:after="0"/>
        <w:jc w:val="both"/>
        <w:rPr>
          <w:rFonts w:ascii="Courier New" w:eastAsia="ＭＳ 明朝" w:hAnsi="Courier New"/>
          <w:sz w:val="20"/>
          <w:u w:val="single"/>
          <w:rPrChange w:id="4453" w:author="Sony" w:date="2017-01-18T04:12:00Z">
            <w:rPr>
              <w:rFonts w:ascii="Courier New" w:eastAsia="ＭＳ 明朝" w:hAnsi="Courier New"/>
              <w:b/>
              <w:sz w:val="20"/>
              <w:u w:val="single"/>
            </w:rPr>
          </w:rPrChange>
        </w:rPr>
      </w:pPr>
      <w:r w:rsidRPr="00EA3DA9">
        <w:rPr>
          <w:rFonts w:ascii="Courier New" w:eastAsia="ＭＳ 明朝" w:hAnsi="Courier New"/>
          <w:sz w:val="20"/>
          <w:u w:val="single"/>
          <w:rPrChange w:id="4454" w:author="Sony" w:date="2017-01-18T04:12:00Z">
            <w:rPr>
              <w:rFonts w:ascii="Courier New" w:eastAsia="ＭＳ 明朝" w:hAnsi="Courier New"/>
              <w:b/>
              <w:sz w:val="20"/>
              <w:u w:val="single"/>
            </w:rPr>
          </w:rPrChange>
        </w:rPr>
        <w:t>-----------------------------------------------------------</w:t>
      </w:r>
    </w:p>
    <w:p w14:paraId="1118F08F" w14:textId="77777777" w:rsidR="00EC1A45" w:rsidRDefault="00EC1A45" w:rsidP="00A87E46">
      <w:pPr>
        <w:spacing w:after="0"/>
        <w:jc w:val="both"/>
        <w:rPr>
          <w:rFonts w:ascii="Courier New" w:eastAsia="ＭＳ 明朝" w:hAnsi="Courier New"/>
          <w:sz w:val="20"/>
          <w:u w:val="single"/>
          <w:lang w:eastAsia="ja-JP"/>
        </w:rPr>
      </w:pPr>
    </w:p>
    <w:p w14:paraId="04D16B0E"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--Request to change subscription</w:t>
      </w:r>
      <w:r w:rsidR="00EC1A45">
        <w:rPr>
          <w:rFonts w:ascii="Courier New" w:eastAsia="ＭＳ 明朝" w:hAnsi="Courier New" w:hint="eastAsia"/>
          <w:sz w:val="20"/>
          <w:u w:val="single"/>
          <w:lang w:eastAsia="ja-JP"/>
        </w:rPr>
        <w:t xml:space="preserve"> </w:t>
      </w:r>
      <w:r w:rsidR="00EC1A45" w:rsidRPr="005D40EB">
        <w:rPr>
          <w:rFonts w:ascii="Courier New" w:eastAsia="ＭＳ 明朝" w:hAnsi="Courier New"/>
          <w:sz w:val="20"/>
          <w:u w:val="single"/>
        </w:rPr>
        <w:t>(Used in Profile</w:t>
      </w:r>
      <w:r w:rsidR="00EC1A45">
        <w:rPr>
          <w:rFonts w:ascii="Courier New" w:eastAsia="ＭＳ 明朝" w:hAnsi="Courier New" w:hint="eastAsia"/>
          <w:sz w:val="20"/>
          <w:u w:val="single"/>
          <w:lang w:eastAsia="ja-JP"/>
        </w:rPr>
        <w:t>s 1 and</w:t>
      </w:r>
      <w:r w:rsidR="00EC1A45" w:rsidRPr="005D40EB">
        <w:rPr>
          <w:rFonts w:ascii="Courier New" w:eastAsia="ＭＳ 明朝" w:hAnsi="Courier New"/>
          <w:sz w:val="20"/>
          <w:u w:val="single"/>
        </w:rPr>
        <w:t xml:space="preserve"> 3)</w:t>
      </w:r>
    </w:p>
    <w:p w14:paraId="7104A80A" w14:textId="77777777" w:rsidR="004B7408" w:rsidRDefault="004B7408" w:rsidP="00A87E46">
      <w:pPr>
        <w:spacing w:after="0"/>
        <w:jc w:val="both"/>
        <w:rPr>
          <w:rFonts w:ascii="Courier New" w:eastAsia="ＭＳ 明朝" w:hAnsi="Courier New"/>
          <w:sz w:val="20"/>
          <w:u w:val="single"/>
        </w:rPr>
      </w:pPr>
      <w:proofErr w:type="gramStart"/>
      <w:r w:rsidRPr="00582146">
        <w:rPr>
          <w:rFonts w:ascii="Courier New" w:eastAsia="ＭＳ 明朝" w:hAnsi="Courier New"/>
          <w:sz w:val="20"/>
          <w:u w:val="single"/>
        </w:rPr>
        <w:t>SubscriptionChangeRequest :</w:t>
      </w:r>
      <w:proofErr w:type="gramEnd"/>
      <w:r w:rsidRPr="00582146">
        <w:rPr>
          <w:rFonts w:ascii="Courier New" w:eastAsia="ＭＳ 明朝" w:hAnsi="Courier New"/>
          <w:sz w:val="20"/>
          <w:u w:val="single"/>
        </w:rPr>
        <w:t>:= SEQUENCE {</w:t>
      </w:r>
    </w:p>
    <w:p w14:paraId="5AAF6B10" w14:textId="77777777" w:rsidR="004B7408" w:rsidRDefault="004B7408" w:rsidP="00EC1A45">
      <w:pPr>
        <w:spacing w:after="0"/>
        <w:ind w:firstLine="720"/>
        <w:jc w:val="both"/>
        <w:rPr>
          <w:rFonts w:ascii="Courier New" w:eastAsia="ＭＳ 明朝" w:hAnsi="Courier New"/>
          <w:sz w:val="20"/>
          <w:u w:val="single"/>
        </w:rPr>
      </w:pPr>
      <w:r>
        <w:rPr>
          <w:rFonts w:ascii="Courier New" w:eastAsia="ＭＳ 明朝" w:hAnsi="Courier New" w:hint="eastAsia"/>
          <w:sz w:val="20"/>
          <w:u w:val="single"/>
        </w:rPr>
        <w:t>--GCO ID</w:t>
      </w:r>
      <w:r w:rsidR="00EC1A45">
        <w:rPr>
          <w:rFonts w:ascii="Courier New" w:eastAsia="ＭＳ 明朝" w:hAnsi="Courier New" w:hint="eastAsia"/>
          <w:sz w:val="20"/>
          <w:u w:val="single"/>
          <w:lang w:eastAsia="ja-JP"/>
        </w:rPr>
        <w:t xml:space="preserve"> (Only in Profile 3)</w:t>
      </w:r>
    </w:p>
    <w:p w14:paraId="16AB2027" w14:textId="77777777" w:rsidR="004B7408" w:rsidRPr="00582146" w:rsidRDefault="004B7408" w:rsidP="00EC1A45">
      <w:pPr>
        <w:spacing w:after="0"/>
        <w:ind w:firstLine="720"/>
        <w:jc w:val="both"/>
        <w:rPr>
          <w:rFonts w:ascii="Courier New" w:eastAsia="ＭＳ 明朝" w:hAnsi="Courier New"/>
          <w:sz w:val="20"/>
          <w:u w:val="single"/>
        </w:rPr>
      </w:pPr>
      <w:proofErr w:type="gramStart"/>
      <w:r>
        <w:rPr>
          <w:rFonts w:ascii="Courier New" w:eastAsia="ＭＳ 明朝" w:hAnsi="Courier New" w:hint="eastAsia"/>
          <w:sz w:val="20"/>
          <w:u w:val="single"/>
        </w:rPr>
        <w:t>gcoID</w:t>
      </w:r>
      <w:proofErr w:type="gramEnd"/>
      <w:r>
        <w:rPr>
          <w:rFonts w:ascii="Courier New" w:eastAsia="ＭＳ 明朝" w:hAnsi="Courier New" w:hint="eastAsia"/>
          <w:sz w:val="20"/>
          <w:u w:val="single"/>
        </w:rPr>
        <w:tab/>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Pr>
          <w:rFonts w:ascii="Courier New" w:eastAsia="ＭＳ 明朝" w:hAnsi="Courier New" w:hint="eastAsia"/>
          <w:sz w:val="20"/>
          <w:u w:val="single"/>
        </w:rPr>
        <w:tab/>
        <w:t>OCTET STRING</w:t>
      </w:r>
      <w:r>
        <w:rPr>
          <w:rFonts w:ascii="Courier New" w:eastAsia="ＭＳ 明朝" w:hAnsi="Courier New" w:hint="eastAsia"/>
          <w:sz w:val="20"/>
          <w:u w:val="single"/>
        </w:rPr>
        <w:tab/>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Pr>
          <w:rFonts w:ascii="Courier New" w:eastAsia="ＭＳ 明朝" w:hAnsi="Courier New" w:hint="eastAsia"/>
          <w:sz w:val="20"/>
          <w:u w:val="single"/>
        </w:rPr>
        <w:t>OPTIONAL,</w:t>
      </w:r>
    </w:p>
    <w:p w14:paraId="3DFD3BC1"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--GCO subscription ID</w:t>
      </w:r>
      <w:r w:rsidR="00EC1A45">
        <w:rPr>
          <w:rFonts w:ascii="Courier New" w:eastAsia="ＭＳ 明朝" w:hAnsi="Courier New" w:hint="eastAsia"/>
          <w:sz w:val="20"/>
          <w:u w:val="single"/>
          <w:lang w:eastAsia="ja-JP"/>
        </w:rPr>
        <w:t xml:space="preserve"> (Only in Profile 3)</w:t>
      </w:r>
    </w:p>
    <w:p w14:paraId="36EA2ECF" w14:textId="77777777" w:rsidR="004B7408" w:rsidRPr="00F57423" w:rsidRDefault="004B7408" w:rsidP="00EC1A45">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clientID</w:t>
      </w:r>
      <w:proofErr w:type="gramEnd"/>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t>IA5String</w:t>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r>
      <w:r w:rsidRPr="00582146">
        <w:rPr>
          <w:rFonts w:ascii="Courier New" w:eastAsia="ＭＳ 明朝" w:hAnsi="Courier New" w:hint="eastAsia"/>
          <w:sz w:val="20"/>
          <w:u w:val="single"/>
        </w:rPr>
        <w:tab/>
        <w:t>OPTIONAL,</w:t>
      </w:r>
    </w:p>
    <w:p w14:paraId="511290EB"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--Coexistence service to which GCO is subscribed</w:t>
      </w:r>
      <w:r w:rsidR="00EC1A45">
        <w:rPr>
          <w:rFonts w:ascii="Courier New" w:eastAsia="ＭＳ 明朝" w:hAnsi="Courier New" w:hint="eastAsia"/>
          <w:sz w:val="20"/>
          <w:u w:val="single"/>
          <w:lang w:eastAsia="ja-JP"/>
        </w:rPr>
        <w:t xml:space="preserve"> (Only in Profile 3)</w:t>
      </w:r>
    </w:p>
    <w:p w14:paraId="504E596B" w14:textId="77777777" w:rsidR="004B7408" w:rsidRDefault="004B7408" w:rsidP="00EC1A45">
      <w:pPr>
        <w:spacing w:after="0"/>
        <w:ind w:firstLine="720"/>
        <w:jc w:val="both"/>
        <w:rPr>
          <w:rFonts w:ascii="Courier New" w:eastAsia="ＭＳ 明朝" w:hAnsi="Courier New"/>
          <w:sz w:val="20"/>
          <w:u w:val="single"/>
          <w:lang w:eastAsia="ja-JP"/>
        </w:rPr>
      </w:pPr>
      <w:proofErr w:type="gramStart"/>
      <w:r w:rsidRPr="00582146">
        <w:rPr>
          <w:rFonts w:ascii="Courier New" w:eastAsia="ＭＳ 明朝" w:hAnsi="Courier New" w:hint="eastAsia"/>
          <w:sz w:val="20"/>
          <w:u w:val="single"/>
        </w:rPr>
        <w:t>coexistenceService</w:t>
      </w:r>
      <w:proofErr w:type="gramEnd"/>
      <w:r w:rsidRPr="00582146">
        <w:rPr>
          <w:rFonts w:ascii="Courier New" w:eastAsia="ＭＳ 明朝" w:hAnsi="Courier New" w:hint="eastAsia"/>
          <w:sz w:val="20"/>
          <w:u w:val="single"/>
        </w:rPr>
        <w:tab/>
        <w:t>CoexistenceService</w:t>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r w:rsidR="00EC1A45">
        <w:rPr>
          <w:rFonts w:ascii="Courier New" w:eastAsia="ＭＳ 明朝" w:hAnsi="Courier New" w:hint="eastAsia"/>
          <w:sz w:val="20"/>
          <w:u w:val="single"/>
          <w:lang w:eastAsia="ja-JP"/>
        </w:rPr>
        <w:t>,</w:t>
      </w:r>
    </w:p>
    <w:p w14:paraId="68C933BD" w14:textId="77777777" w:rsidR="00EC1A45" w:rsidRPr="00EC1A45" w:rsidRDefault="00EC1A45" w:rsidP="00EC1A45">
      <w:pPr>
        <w:spacing w:after="0"/>
        <w:ind w:firstLine="720"/>
        <w:jc w:val="both"/>
        <w:rPr>
          <w:rFonts w:ascii="Courier New" w:eastAsia="ＭＳ 明朝" w:hAnsi="Courier New"/>
          <w:sz w:val="20"/>
          <w:u w:val="single"/>
          <w:lang w:eastAsia="ja-JP"/>
        </w:rPr>
      </w:pPr>
      <w:r w:rsidRPr="00EC1A45">
        <w:rPr>
          <w:rFonts w:ascii="Courier New" w:eastAsia="ＭＳ 明朝" w:hAnsi="Courier New"/>
          <w:sz w:val="20"/>
          <w:u w:val="single"/>
          <w:lang w:eastAsia="ja-JP"/>
        </w:rPr>
        <w:t>--Coexistence service to which GCO is subscribed</w:t>
      </w:r>
      <w:r>
        <w:rPr>
          <w:rFonts w:ascii="Courier New" w:eastAsia="ＭＳ 明朝" w:hAnsi="Courier New" w:hint="eastAsia"/>
          <w:sz w:val="20"/>
          <w:u w:val="single"/>
          <w:lang w:eastAsia="ja-JP"/>
        </w:rPr>
        <w:t xml:space="preserve"> (Only in Profile 1)</w:t>
      </w:r>
    </w:p>
    <w:p w14:paraId="09D2B9A6" w14:textId="77777777" w:rsidR="00EC1A45" w:rsidRPr="00582146" w:rsidRDefault="00EC1A45" w:rsidP="00EC1A45">
      <w:pPr>
        <w:spacing w:after="0"/>
        <w:ind w:firstLine="720"/>
        <w:jc w:val="both"/>
        <w:rPr>
          <w:rFonts w:ascii="Courier New" w:eastAsia="ＭＳ 明朝" w:hAnsi="Courier New"/>
          <w:sz w:val="20"/>
          <w:u w:val="single"/>
          <w:lang w:eastAsia="ja-JP"/>
        </w:rPr>
      </w:pPr>
      <w:proofErr w:type="gramStart"/>
      <w:r w:rsidRPr="00EC1A45">
        <w:rPr>
          <w:rFonts w:ascii="Courier New" w:eastAsia="ＭＳ 明朝" w:hAnsi="Courier New"/>
          <w:sz w:val="20"/>
          <w:u w:val="single"/>
          <w:lang w:eastAsia="ja-JP"/>
        </w:rPr>
        <w:t>subscribedService</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EC1A45">
        <w:rPr>
          <w:rFonts w:ascii="Courier New" w:eastAsia="ＭＳ 明朝" w:hAnsi="Courier New"/>
          <w:sz w:val="20"/>
          <w:u w:val="single"/>
          <w:lang w:eastAsia="ja-JP"/>
        </w:rPr>
        <w:t>SubscribedService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OPTIONAL</w:t>
      </w:r>
    </w:p>
    <w:p w14:paraId="7428BC90"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59D6E768" w14:textId="77777777" w:rsidR="004B7408" w:rsidRPr="00582146" w:rsidRDefault="004B7408" w:rsidP="00A87E46">
      <w:pPr>
        <w:spacing w:after="0"/>
        <w:jc w:val="both"/>
        <w:rPr>
          <w:rFonts w:ascii="Courier New" w:eastAsia="ＭＳ 明朝" w:hAnsi="Courier New"/>
          <w:sz w:val="20"/>
          <w:u w:val="single"/>
        </w:rPr>
      </w:pPr>
    </w:p>
    <w:p w14:paraId="24786DCE" w14:textId="77777777" w:rsidR="004B7408" w:rsidRPr="00582146" w:rsidRDefault="004B7408" w:rsidP="00A87E46">
      <w:pPr>
        <w:spacing w:after="0"/>
        <w:jc w:val="both"/>
        <w:rPr>
          <w:rFonts w:ascii="Courier New" w:eastAsia="ＭＳ 明朝" w:hAnsi="Courier New"/>
          <w:sz w:val="20"/>
          <w:u w:val="single"/>
          <w:lang w:eastAsia="ja-JP"/>
        </w:rPr>
      </w:pPr>
      <w:r w:rsidRPr="00582146">
        <w:rPr>
          <w:rFonts w:ascii="Courier New" w:eastAsia="ＭＳ 明朝" w:hAnsi="Courier New"/>
          <w:sz w:val="20"/>
          <w:u w:val="single"/>
        </w:rPr>
        <w:t>--Response for subscription change</w:t>
      </w:r>
      <w:r w:rsidR="00EC1A45">
        <w:rPr>
          <w:rFonts w:ascii="Courier New" w:eastAsia="ＭＳ 明朝" w:hAnsi="Courier New" w:hint="eastAsia"/>
          <w:sz w:val="20"/>
          <w:u w:val="single"/>
          <w:lang w:eastAsia="ja-JP"/>
        </w:rPr>
        <w:t xml:space="preserve"> </w:t>
      </w:r>
      <w:r w:rsidR="00EC1A45" w:rsidRPr="005D40EB">
        <w:rPr>
          <w:rFonts w:ascii="Courier New" w:eastAsia="ＭＳ 明朝" w:hAnsi="Courier New"/>
          <w:sz w:val="20"/>
          <w:u w:val="single"/>
        </w:rPr>
        <w:t>(Used in Profile</w:t>
      </w:r>
      <w:r w:rsidR="00EC1A45">
        <w:rPr>
          <w:rFonts w:ascii="Courier New" w:eastAsia="ＭＳ 明朝" w:hAnsi="Courier New" w:hint="eastAsia"/>
          <w:sz w:val="20"/>
          <w:u w:val="single"/>
          <w:lang w:eastAsia="ja-JP"/>
        </w:rPr>
        <w:t>s 1 and</w:t>
      </w:r>
      <w:r w:rsidR="00EC1A45" w:rsidRPr="005D40EB">
        <w:rPr>
          <w:rFonts w:ascii="Courier New" w:eastAsia="ＭＳ 明朝" w:hAnsi="Courier New"/>
          <w:sz w:val="20"/>
          <w:u w:val="single"/>
        </w:rPr>
        <w:t xml:space="preserve"> 3)</w:t>
      </w:r>
    </w:p>
    <w:p w14:paraId="3B193654" w14:textId="77777777" w:rsidR="004B7408" w:rsidRPr="00582146" w:rsidRDefault="004B7408" w:rsidP="00A87E46">
      <w:pPr>
        <w:spacing w:after="0"/>
        <w:jc w:val="both"/>
        <w:rPr>
          <w:rFonts w:ascii="Courier New" w:eastAsia="ＭＳ 明朝" w:hAnsi="Courier New"/>
          <w:sz w:val="20"/>
          <w:u w:val="single"/>
        </w:rPr>
      </w:pPr>
      <w:proofErr w:type="gramStart"/>
      <w:r w:rsidRPr="00582146">
        <w:rPr>
          <w:rFonts w:ascii="Courier New" w:eastAsia="ＭＳ 明朝" w:hAnsi="Courier New"/>
          <w:sz w:val="20"/>
          <w:u w:val="single"/>
        </w:rPr>
        <w:t>SubscriptionChangeResponse :</w:t>
      </w:r>
      <w:proofErr w:type="gramEnd"/>
      <w:r w:rsidRPr="00582146">
        <w:rPr>
          <w:rFonts w:ascii="Courier New" w:eastAsia="ＭＳ 明朝" w:hAnsi="Courier New"/>
          <w:sz w:val="20"/>
          <w:u w:val="single"/>
        </w:rPr>
        <w:t>: = SEQUENCE {</w:t>
      </w:r>
    </w:p>
    <w:p w14:paraId="5145FAB9" w14:textId="77777777" w:rsidR="004B7408" w:rsidRDefault="004B7408" w:rsidP="00EC1A45">
      <w:pPr>
        <w:spacing w:after="0"/>
        <w:ind w:firstLine="720"/>
        <w:jc w:val="both"/>
        <w:rPr>
          <w:rFonts w:ascii="Courier New" w:eastAsia="ＭＳ 明朝" w:hAnsi="Courier New"/>
          <w:sz w:val="20"/>
          <w:u w:val="single"/>
          <w:lang w:eastAsia="ja-JP"/>
        </w:rPr>
      </w:pPr>
      <w:r>
        <w:rPr>
          <w:rFonts w:ascii="Courier New" w:eastAsia="ＭＳ 明朝" w:hAnsi="Courier New" w:hint="eastAsia"/>
          <w:sz w:val="20"/>
          <w:u w:val="single"/>
        </w:rPr>
        <w:t>--GCO ID</w:t>
      </w:r>
      <w:r w:rsidR="00EC1A45">
        <w:rPr>
          <w:rFonts w:ascii="Courier New" w:eastAsia="ＭＳ 明朝" w:hAnsi="Courier New" w:hint="eastAsia"/>
          <w:sz w:val="20"/>
          <w:u w:val="single"/>
          <w:lang w:eastAsia="ja-JP"/>
        </w:rPr>
        <w:t xml:space="preserve"> (Only in Profile 3)</w:t>
      </w:r>
    </w:p>
    <w:p w14:paraId="04B06C9E" w14:textId="77777777" w:rsidR="004B7408" w:rsidRPr="00582146" w:rsidRDefault="004B7408" w:rsidP="00EC1A45">
      <w:pPr>
        <w:spacing w:after="0"/>
        <w:ind w:firstLine="720"/>
        <w:jc w:val="both"/>
        <w:rPr>
          <w:rFonts w:ascii="Courier New" w:eastAsia="ＭＳ 明朝" w:hAnsi="Courier New"/>
          <w:sz w:val="20"/>
          <w:u w:val="single"/>
        </w:rPr>
      </w:pPr>
      <w:proofErr w:type="gramStart"/>
      <w:r>
        <w:rPr>
          <w:rFonts w:ascii="Courier New" w:eastAsia="ＭＳ 明朝" w:hAnsi="Courier New" w:hint="eastAsia"/>
          <w:sz w:val="20"/>
          <w:u w:val="single"/>
        </w:rPr>
        <w:t>gcoID</w:t>
      </w:r>
      <w:proofErr w:type="gramEnd"/>
      <w:r>
        <w:rPr>
          <w:rFonts w:ascii="Courier New" w:eastAsia="ＭＳ 明朝" w:hAnsi="Courier New" w:hint="eastAsia"/>
          <w:sz w:val="20"/>
          <w:u w:val="single"/>
        </w:rPr>
        <w:tab/>
      </w:r>
      <w:r>
        <w:rPr>
          <w:rFonts w:ascii="Courier New" w:eastAsia="ＭＳ 明朝" w:hAnsi="Courier New" w:hint="eastAsia"/>
          <w:sz w:val="20"/>
          <w:u w:val="single"/>
        </w:rPr>
        <w:tab/>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Pr>
          <w:rFonts w:ascii="Courier New" w:eastAsia="ＭＳ 明朝" w:hAnsi="Courier New" w:hint="eastAsia"/>
          <w:sz w:val="20"/>
          <w:u w:val="single"/>
        </w:rPr>
        <w:t>OCTET STRING</w:t>
      </w:r>
      <w:r>
        <w:rPr>
          <w:rFonts w:ascii="Courier New" w:eastAsia="ＭＳ 明朝" w:hAnsi="Courier New" w:hint="eastAsia"/>
          <w:sz w:val="20"/>
          <w:u w:val="single"/>
        </w:rPr>
        <w:tab/>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Pr>
          <w:rFonts w:ascii="Courier New" w:eastAsia="ＭＳ 明朝" w:hAnsi="Courier New" w:hint="eastAsia"/>
          <w:sz w:val="20"/>
          <w:u w:val="single"/>
        </w:rPr>
        <w:t>OPTIONAL,</w:t>
      </w:r>
    </w:p>
    <w:p w14:paraId="7F43A1F7" w14:textId="77777777" w:rsidR="004B7408" w:rsidRPr="00582146" w:rsidRDefault="004B7408" w:rsidP="00EC1A45">
      <w:pPr>
        <w:spacing w:after="0"/>
        <w:ind w:firstLine="720"/>
        <w:jc w:val="both"/>
        <w:rPr>
          <w:rFonts w:ascii="Courier New" w:eastAsia="ＭＳ 明朝" w:hAnsi="Courier New"/>
          <w:sz w:val="20"/>
          <w:u w:val="single"/>
          <w:lang w:eastAsia="ja-JP"/>
        </w:rPr>
      </w:pPr>
      <w:r w:rsidRPr="00582146">
        <w:rPr>
          <w:rFonts w:ascii="Courier New" w:eastAsia="ＭＳ 明朝" w:hAnsi="Courier New" w:hint="eastAsia"/>
          <w:sz w:val="20"/>
          <w:u w:val="single"/>
        </w:rPr>
        <w:t>--GCO subscription ID</w:t>
      </w:r>
      <w:r w:rsidR="00EC1A45">
        <w:rPr>
          <w:rFonts w:ascii="Courier New" w:eastAsia="ＭＳ 明朝" w:hAnsi="Courier New" w:hint="eastAsia"/>
          <w:sz w:val="20"/>
          <w:u w:val="single"/>
          <w:lang w:eastAsia="ja-JP"/>
        </w:rPr>
        <w:t xml:space="preserve"> (Only in Profile 3)</w:t>
      </w:r>
    </w:p>
    <w:p w14:paraId="60A98640" w14:textId="77777777" w:rsidR="004B7408" w:rsidRPr="00F57423" w:rsidRDefault="004B7408" w:rsidP="00EC1A45">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clientID</w:t>
      </w:r>
      <w:proofErr w:type="gramEnd"/>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t>IA5String</w:t>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r>
      <w:r w:rsidRPr="00582146">
        <w:rPr>
          <w:rFonts w:ascii="Courier New" w:eastAsia="ＭＳ 明朝" w:hAnsi="Courier New" w:hint="eastAsia"/>
          <w:sz w:val="20"/>
          <w:u w:val="single"/>
        </w:rPr>
        <w:tab/>
        <w:t>OPTIONAL,</w:t>
      </w:r>
    </w:p>
    <w:p w14:paraId="62903976"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--Status</w:t>
      </w:r>
    </w:p>
    <w:p w14:paraId="51F95981" w14:textId="77777777" w:rsidR="004B7408" w:rsidRPr="00582146" w:rsidRDefault="004B7408" w:rsidP="00EC1A45">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cxMediaS</w:t>
      </w:r>
      <w:r w:rsidRPr="00582146">
        <w:rPr>
          <w:rFonts w:ascii="Courier New" w:eastAsia="ＭＳ 明朝" w:hAnsi="Courier New"/>
          <w:sz w:val="20"/>
          <w:u w:val="single"/>
        </w:rPr>
        <w:t>tatus</w:t>
      </w:r>
      <w:proofErr w:type="gramEnd"/>
      <w:r w:rsidRPr="00582146">
        <w:rPr>
          <w:rFonts w:ascii="Courier New" w:eastAsia="ＭＳ 明朝" w:hAnsi="Courier New" w:hint="eastAsia"/>
          <w:sz w:val="20"/>
          <w:u w:val="single"/>
        </w:rPr>
        <w:tab/>
      </w:r>
      <w:r w:rsidR="00EC1A45">
        <w:rPr>
          <w:rFonts w:ascii="Courier New" w:eastAsia="ＭＳ 明朝" w:hAnsi="Courier New" w:hint="eastAsia"/>
          <w:sz w:val="20"/>
          <w:u w:val="single"/>
          <w:lang w:eastAsia="ja-JP"/>
        </w:rPr>
        <w:tab/>
      </w:r>
      <w:r w:rsidRPr="00582146">
        <w:rPr>
          <w:rFonts w:ascii="Courier New" w:eastAsia="ＭＳ 明朝" w:hAnsi="Courier New"/>
          <w:sz w:val="20"/>
          <w:u w:val="single"/>
        </w:rPr>
        <w:t>CxMediaStatus</w:t>
      </w:r>
      <w:r w:rsidRPr="00582146">
        <w:rPr>
          <w:rFonts w:ascii="Courier New" w:eastAsia="ＭＳ 明朝" w:hAnsi="Courier New" w:hint="eastAsia"/>
          <w:sz w:val="20"/>
          <w:u w:val="single"/>
        </w:rPr>
        <w:tab/>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p>
    <w:p w14:paraId="65EB8A72"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182B166D" w14:textId="77777777" w:rsidR="004B7408" w:rsidRPr="00582146" w:rsidRDefault="004B7408" w:rsidP="00A87E46">
      <w:pPr>
        <w:spacing w:after="0"/>
        <w:jc w:val="both"/>
        <w:rPr>
          <w:rFonts w:ascii="Courier New" w:eastAsia="ＭＳ 明朝" w:hAnsi="Courier New"/>
          <w:sz w:val="20"/>
          <w:u w:val="single"/>
        </w:rPr>
      </w:pPr>
    </w:p>
    <w:p w14:paraId="4808135D" w14:textId="77777777" w:rsidR="004B7408" w:rsidRPr="00EA3DA9" w:rsidRDefault="004B7408" w:rsidP="00A87E46">
      <w:pPr>
        <w:widowControl w:val="0"/>
        <w:spacing w:after="0"/>
        <w:jc w:val="both"/>
        <w:rPr>
          <w:rFonts w:ascii="Courier New" w:eastAsia="ＭＳ ゴシック" w:hAnsi="Courier New" w:cs="Courier New"/>
          <w:kern w:val="2"/>
          <w:sz w:val="20"/>
          <w:u w:val="single"/>
          <w:lang w:val="x-none"/>
          <w:rPrChange w:id="4455" w:author="Sony" w:date="2017-01-18T04:12:00Z">
            <w:rPr>
              <w:rFonts w:ascii="Courier New" w:eastAsia="ＭＳ ゴシック" w:hAnsi="Courier New" w:cs="Courier New"/>
              <w:b/>
              <w:kern w:val="2"/>
              <w:sz w:val="20"/>
              <w:u w:val="single"/>
              <w:lang w:val="x-none"/>
            </w:rPr>
          </w:rPrChange>
        </w:rPr>
      </w:pPr>
      <w:r w:rsidRPr="00EA3DA9">
        <w:rPr>
          <w:rFonts w:ascii="Courier New" w:eastAsia="ＭＳ ゴシック" w:hAnsi="Courier New" w:cs="Courier New"/>
          <w:kern w:val="2"/>
          <w:sz w:val="20"/>
          <w:u w:val="single"/>
          <w:lang w:val="x-none"/>
          <w:rPrChange w:id="4456" w:author="Sony" w:date="2017-01-18T04:12:00Z">
            <w:rPr>
              <w:rFonts w:ascii="Courier New" w:eastAsia="ＭＳ ゴシック" w:hAnsi="Courier New" w:cs="Courier New"/>
              <w:b/>
              <w:kern w:val="2"/>
              <w:sz w:val="20"/>
              <w:u w:val="single"/>
              <w:lang w:val="x-none"/>
            </w:rPr>
          </w:rPrChange>
        </w:rPr>
        <w:t>-----------------------------------------------------------</w:t>
      </w:r>
    </w:p>
    <w:p w14:paraId="78DBA05D" w14:textId="77777777" w:rsidR="004B7408" w:rsidRPr="00EA3DA9" w:rsidRDefault="004B7408" w:rsidP="00A87E46">
      <w:pPr>
        <w:widowControl w:val="0"/>
        <w:spacing w:after="0"/>
        <w:jc w:val="both"/>
        <w:rPr>
          <w:rFonts w:ascii="Courier New" w:eastAsia="ＭＳ ゴシック" w:hAnsi="Courier New" w:cs="Courier New"/>
          <w:kern w:val="2"/>
          <w:sz w:val="20"/>
          <w:u w:val="single"/>
          <w:lang w:val="x-none"/>
        </w:rPr>
      </w:pPr>
      <w:r w:rsidRPr="00EA3DA9">
        <w:rPr>
          <w:rFonts w:ascii="Courier New" w:eastAsia="ＭＳ ゴシック" w:hAnsi="Courier New" w:cs="Courier New"/>
          <w:kern w:val="2"/>
          <w:sz w:val="20"/>
          <w:u w:val="single"/>
          <w:lang w:val="x-none"/>
          <w:rPrChange w:id="4457" w:author="Sony" w:date="2017-01-18T04:12:00Z">
            <w:rPr>
              <w:rFonts w:ascii="Courier New" w:eastAsia="ＭＳ ゴシック" w:hAnsi="Courier New" w:cs="Courier New"/>
              <w:b/>
              <w:kern w:val="2"/>
              <w:sz w:val="20"/>
              <w:u w:val="single"/>
              <w:lang w:val="x-none"/>
            </w:rPr>
          </w:rPrChange>
        </w:rPr>
        <w:t>--</w:t>
      </w:r>
      <w:r w:rsidRPr="00EA3DA9">
        <w:rPr>
          <w:rFonts w:ascii="Courier New" w:eastAsia="ＭＳ ゴシック" w:hAnsi="Courier New" w:cs="Courier New"/>
          <w:kern w:val="2"/>
          <w:sz w:val="20"/>
          <w:u w:val="single"/>
          <w:lang w:val="x-none"/>
        </w:rPr>
        <w:t>GCO registration</w:t>
      </w:r>
    </w:p>
    <w:p w14:paraId="1CA3F7DD" w14:textId="77777777" w:rsidR="004B7408" w:rsidRPr="00EA3DA9" w:rsidRDefault="004B7408" w:rsidP="00A87E46">
      <w:pPr>
        <w:widowControl w:val="0"/>
        <w:spacing w:after="0"/>
        <w:jc w:val="both"/>
        <w:rPr>
          <w:rFonts w:ascii="Courier New" w:eastAsia="ＭＳ ゴシック" w:hAnsi="Courier New" w:cs="Courier New"/>
          <w:kern w:val="2"/>
          <w:sz w:val="20"/>
          <w:u w:val="single"/>
          <w:lang w:val="x-none"/>
          <w:rPrChange w:id="4458" w:author="Sony" w:date="2017-01-18T04:12:00Z">
            <w:rPr>
              <w:rFonts w:ascii="Courier New" w:eastAsia="ＭＳ ゴシック" w:hAnsi="Courier New" w:cs="Courier New"/>
              <w:b/>
              <w:kern w:val="2"/>
              <w:sz w:val="20"/>
              <w:u w:val="single"/>
              <w:lang w:val="x-none"/>
            </w:rPr>
          </w:rPrChange>
        </w:rPr>
      </w:pPr>
      <w:r w:rsidRPr="00EA3DA9">
        <w:rPr>
          <w:rFonts w:ascii="Courier New" w:eastAsia="ＭＳ ゴシック" w:hAnsi="Courier New" w:cs="Courier New"/>
          <w:kern w:val="2"/>
          <w:sz w:val="20"/>
          <w:u w:val="single"/>
          <w:lang w:val="x-none"/>
          <w:rPrChange w:id="4459" w:author="Sony" w:date="2017-01-18T04:12:00Z">
            <w:rPr>
              <w:rFonts w:ascii="Courier New" w:eastAsia="ＭＳ ゴシック" w:hAnsi="Courier New" w:cs="Courier New"/>
              <w:b/>
              <w:kern w:val="2"/>
              <w:sz w:val="20"/>
              <w:u w:val="single"/>
              <w:lang w:val="x-none"/>
            </w:rPr>
          </w:rPrChange>
        </w:rPr>
        <w:t>-----------------------------------------------------------</w:t>
      </w:r>
    </w:p>
    <w:p w14:paraId="5968984C" w14:textId="77777777" w:rsidR="004B7408" w:rsidRDefault="004B7408" w:rsidP="00A87E46">
      <w:pPr>
        <w:spacing w:after="0"/>
        <w:jc w:val="both"/>
        <w:rPr>
          <w:rFonts w:ascii="Courier New" w:eastAsia="ＭＳ 明朝" w:hAnsi="Courier New"/>
          <w:sz w:val="20"/>
          <w:u w:val="single"/>
          <w:lang w:eastAsia="ja-JP"/>
        </w:rPr>
      </w:pPr>
    </w:p>
    <w:p w14:paraId="1CA79299" w14:textId="77777777" w:rsidR="00EC1A45" w:rsidRPr="00582146" w:rsidRDefault="00EC1A45" w:rsidP="00A87E46">
      <w:pPr>
        <w:spacing w:after="0"/>
        <w:jc w:val="both"/>
        <w:rPr>
          <w:rFonts w:ascii="Courier New" w:eastAsia="ＭＳ 明朝" w:hAnsi="Courier New"/>
          <w:sz w:val="20"/>
          <w:u w:val="single"/>
          <w:lang w:eastAsia="ja-JP"/>
        </w:rPr>
      </w:pPr>
      <w:r>
        <w:rPr>
          <w:rFonts w:ascii="Courier New" w:eastAsia="ＭＳ 明朝" w:hAnsi="Courier New" w:hint="eastAsia"/>
          <w:sz w:val="20"/>
          <w:u w:val="single"/>
          <w:lang w:eastAsia="ja-JP"/>
        </w:rPr>
        <w:t xml:space="preserve">--CE registration request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s 1 and</w:t>
      </w:r>
      <w:r w:rsidRPr="005D40EB">
        <w:rPr>
          <w:rFonts w:ascii="Courier New" w:eastAsia="ＭＳ 明朝" w:hAnsi="Courier New"/>
          <w:sz w:val="20"/>
          <w:u w:val="single"/>
        </w:rPr>
        <w:t xml:space="preserve"> 3)</w:t>
      </w:r>
    </w:p>
    <w:p w14:paraId="63AFBC24" w14:textId="77777777" w:rsidR="004B7408" w:rsidRPr="00582146" w:rsidRDefault="004B7408" w:rsidP="00A87E46">
      <w:pPr>
        <w:spacing w:after="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CERegistrationRequest :</w:t>
      </w:r>
      <w:proofErr w:type="gramEnd"/>
      <w:r w:rsidRPr="00582146">
        <w:rPr>
          <w:rFonts w:ascii="Courier New" w:eastAsia="ＭＳ 明朝" w:hAnsi="Courier New" w:hint="eastAsia"/>
          <w:sz w:val="20"/>
          <w:u w:val="single"/>
        </w:rPr>
        <w:t>:= SEQUENCE OF SEQUENCE {</w:t>
      </w:r>
    </w:p>
    <w:p w14:paraId="67D192A2" w14:textId="77777777" w:rsidR="004B7408" w:rsidRPr="00582146" w:rsidRDefault="004B7408" w:rsidP="00EC1A45">
      <w:pPr>
        <w:spacing w:after="0"/>
        <w:ind w:firstLine="720"/>
        <w:jc w:val="both"/>
        <w:rPr>
          <w:rFonts w:ascii="Courier New" w:eastAsia="ＭＳ 明朝" w:hAnsi="Courier New"/>
          <w:sz w:val="20"/>
          <w:u w:val="single"/>
          <w:lang w:eastAsia="ja-JP"/>
        </w:rPr>
      </w:pPr>
      <w:r w:rsidRPr="00582146">
        <w:rPr>
          <w:rFonts w:ascii="Courier New" w:eastAsia="ＭＳ 明朝" w:hAnsi="Courier New" w:hint="eastAsia"/>
          <w:sz w:val="20"/>
          <w:u w:val="single"/>
        </w:rPr>
        <w:t>--</w:t>
      </w:r>
      <w:r w:rsidR="00EC1A45">
        <w:rPr>
          <w:rFonts w:ascii="Courier New" w:eastAsia="ＭＳ 明朝" w:hAnsi="Courier New" w:hint="eastAsia"/>
          <w:sz w:val="20"/>
          <w:u w:val="single"/>
          <w:lang w:eastAsia="ja-JP"/>
        </w:rPr>
        <w:t>Operation code</w:t>
      </w:r>
    </w:p>
    <w:p w14:paraId="6DF33DB8" w14:textId="77777777" w:rsidR="004B7408" w:rsidRPr="00582146" w:rsidRDefault="00EC1A45" w:rsidP="00EC1A45">
      <w:pPr>
        <w:spacing w:after="0"/>
        <w:ind w:firstLine="720"/>
        <w:jc w:val="both"/>
        <w:rPr>
          <w:rFonts w:ascii="Courier New" w:eastAsia="ＭＳ 明朝" w:hAnsi="Courier New"/>
          <w:sz w:val="20"/>
          <w:u w:val="single"/>
        </w:rPr>
      </w:pPr>
      <w:proofErr w:type="gramStart"/>
      <w:r>
        <w:rPr>
          <w:rFonts w:ascii="Courier New" w:eastAsia="ＭＳ 明朝" w:hAnsi="Courier New" w:hint="eastAsia"/>
          <w:sz w:val="20"/>
          <w:u w:val="single"/>
          <w:lang w:eastAsia="ja-JP"/>
        </w:rPr>
        <w:t>o</w:t>
      </w:r>
      <w:r w:rsidR="004B7408" w:rsidRPr="00582146">
        <w:rPr>
          <w:rFonts w:ascii="Courier New" w:eastAsia="ＭＳ 明朝" w:hAnsi="Courier New" w:hint="eastAsia"/>
          <w:sz w:val="20"/>
          <w:u w:val="single"/>
        </w:rPr>
        <w:t>perationCode</w:t>
      </w:r>
      <w:proofErr w:type="gramEnd"/>
      <w:r w:rsidR="004B7408">
        <w:rPr>
          <w:rFonts w:ascii="Courier New" w:eastAsia="ＭＳ 明朝" w:hAnsi="Courier New"/>
          <w:sz w:val="20"/>
          <w:u w:val="single"/>
        </w:rPr>
        <w:tab/>
      </w:r>
      <w:r>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004B7408" w:rsidRPr="00582146">
        <w:rPr>
          <w:rFonts w:ascii="Courier New" w:eastAsia="ＭＳ 明朝" w:hAnsi="Courier New" w:hint="eastAsia"/>
          <w:sz w:val="20"/>
          <w:u w:val="single"/>
        </w:rPr>
        <w:t>OperationCode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004B7408" w:rsidRPr="00582146">
        <w:rPr>
          <w:rFonts w:ascii="Courier New" w:eastAsia="ＭＳ 明朝" w:hAnsi="Courier New"/>
          <w:sz w:val="20"/>
          <w:u w:val="single"/>
        </w:rPr>
        <w:t>OPTIONAL</w:t>
      </w:r>
      <w:r w:rsidR="004B7408" w:rsidRPr="00582146">
        <w:rPr>
          <w:rFonts w:ascii="Courier New" w:eastAsia="ＭＳ 明朝" w:hAnsi="Courier New" w:hint="eastAsia"/>
          <w:sz w:val="20"/>
          <w:u w:val="single"/>
        </w:rPr>
        <w:t>,</w:t>
      </w:r>
    </w:p>
    <w:p w14:paraId="2793B920" w14:textId="77777777" w:rsidR="004B7408" w:rsidRPr="00582146" w:rsidRDefault="004B7408" w:rsidP="00EC1A45">
      <w:pPr>
        <w:spacing w:after="0"/>
        <w:ind w:firstLine="720"/>
        <w:jc w:val="both"/>
        <w:rPr>
          <w:rFonts w:ascii="Courier New" w:eastAsia="ＭＳ 明朝" w:hAnsi="Courier New"/>
          <w:sz w:val="20"/>
          <w:u w:val="single"/>
          <w:lang w:eastAsia="ja-JP"/>
        </w:rPr>
      </w:pPr>
      <w:r w:rsidRPr="00582146">
        <w:rPr>
          <w:rFonts w:ascii="Courier New" w:eastAsia="ＭＳ 明朝" w:hAnsi="Courier New" w:hint="eastAsia"/>
          <w:sz w:val="20"/>
          <w:u w:val="single"/>
        </w:rPr>
        <w:t>--GCO ID</w:t>
      </w:r>
      <w:r w:rsidR="00EC1A45">
        <w:rPr>
          <w:rFonts w:ascii="Courier New" w:eastAsia="ＭＳ 明朝" w:hAnsi="Courier New" w:hint="eastAsia"/>
          <w:sz w:val="20"/>
          <w:u w:val="single"/>
          <w:lang w:eastAsia="ja-JP"/>
        </w:rPr>
        <w:t xml:space="preserve"> (Only in Profile 3)</w:t>
      </w:r>
    </w:p>
    <w:p w14:paraId="6931CF13" w14:textId="77777777" w:rsidR="004B7408" w:rsidRPr="00582146" w:rsidRDefault="004B7408" w:rsidP="00EC1A45">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gcoID</w:t>
      </w:r>
      <w:proofErr w:type="gramEnd"/>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r>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OCTET STRING</w:t>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r w:rsidRPr="00582146">
        <w:rPr>
          <w:rFonts w:ascii="Courier New" w:eastAsia="ＭＳ 明朝" w:hAnsi="Courier New" w:hint="eastAsia"/>
          <w:sz w:val="20"/>
          <w:u w:val="single"/>
        </w:rPr>
        <w:t>,</w:t>
      </w:r>
    </w:p>
    <w:p w14:paraId="36E1EC90"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--Network ID</w:t>
      </w:r>
    </w:p>
    <w:p w14:paraId="143D0FEE" w14:textId="77777777" w:rsidR="004B7408" w:rsidRDefault="004B7408" w:rsidP="00EC1A45">
      <w:pPr>
        <w:spacing w:after="0"/>
        <w:ind w:firstLine="720"/>
        <w:jc w:val="both"/>
        <w:rPr>
          <w:rFonts w:ascii="Courier New" w:eastAsia="ＭＳ 明朝" w:hAnsi="Courier New"/>
          <w:sz w:val="20"/>
          <w:u w:val="single"/>
          <w:lang w:eastAsia="ja-JP"/>
        </w:rPr>
      </w:pPr>
      <w:proofErr w:type="gramStart"/>
      <w:r w:rsidRPr="00582146">
        <w:rPr>
          <w:rFonts w:ascii="Courier New" w:eastAsia="ＭＳ 明朝" w:hAnsi="Courier New" w:hint="eastAsia"/>
          <w:sz w:val="20"/>
          <w:u w:val="single"/>
        </w:rPr>
        <w:lastRenderedPageBreak/>
        <w:t>networkID</w:t>
      </w:r>
      <w:proofErr w:type="gramEnd"/>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r>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OCTET STRING</w:t>
      </w:r>
      <w:r w:rsidR="00EC1A45">
        <w:rPr>
          <w:rFonts w:ascii="Courier New" w:eastAsia="ＭＳ 明朝" w:hAnsi="Courier New" w:hint="eastAsia"/>
          <w:sz w:val="20"/>
          <w:u w:val="single"/>
          <w:lang w:eastAsia="ja-JP"/>
        </w:rPr>
        <w:tab/>
      </w:r>
      <w:r w:rsidR="00D24216" w:rsidRPr="00582146">
        <w:rPr>
          <w:rFonts w:ascii="Courier New" w:eastAsia="ＭＳ 明朝" w:hAnsi="Courier New" w:hint="eastAsia"/>
          <w:sz w:val="20"/>
          <w:u w:val="single"/>
        </w:rPr>
        <w:tab/>
      </w:r>
      <w:r w:rsidR="00D24216">
        <w:rPr>
          <w:rFonts w:ascii="Courier New" w:eastAsia="ＭＳ 明朝" w:hAnsi="Courier New" w:hint="eastAsia"/>
          <w:sz w:val="20"/>
          <w:u w:val="single"/>
          <w:lang w:eastAsia="ja-JP"/>
        </w:rPr>
        <w:tab/>
      </w:r>
      <w:r w:rsidR="00D24216" w:rsidRPr="00582146">
        <w:rPr>
          <w:rFonts w:ascii="Courier New" w:eastAsia="ＭＳ 明朝" w:hAnsi="Courier New" w:hint="eastAsia"/>
          <w:sz w:val="20"/>
          <w:u w:val="single"/>
        </w:rPr>
        <w:t>OPTIONAL</w:t>
      </w:r>
      <w:r w:rsidRPr="00582146">
        <w:rPr>
          <w:rFonts w:ascii="Courier New" w:eastAsia="ＭＳ 明朝" w:hAnsi="Courier New" w:hint="eastAsia"/>
          <w:sz w:val="20"/>
          <w:u w:val="single"/>
        </w:rPr>
        <w:t>,</w:t>
      </w:r>
    </w:p>
    <w:p w14:paraId="0598D91C" w14:textId="77777777" w:rsidR="00D24216" w:rsidRPr="00D24216" w:rsidRDefault="00D24216" w:rsidP="00D24216">
      <w:pPr>
        <w:spacing w:after="0"/>
        <w:ind w:firstLine="720"/>
        <w:jc w:val="both"/>
        <w:rPr>
          <w:rFonts w:ascii="Courier New" w:eastAsia="ＭＳ 明朝" w:hAnsi="Courier New"/>
          <w:sz w:val="20"/>
          <w:u w:val="single"/>
          <w:lang w:eastAsia="ja-JP"/>
        </w:rPr>
      </w:pPr>
      <w:r w:rsidRPr="00D24216">
        <w:rPr>
          <w:rFonts w:ascii="Courier New" w:eastAsia="ＭＳ 明朝" w:hAnsi="Courier New"/>
          <w:sz w:val="20"/>
          <w:u w:val="single"/>
          <w:lang w:eastAsia="ja-JP"/>
        </w:rPr>
        <w:t>--Network technology</w:t>
      </w:r>
      <w:r>
        <w:rPr>
          <w:rFonts w:ascii="Courier New" w:eastAsia="ＭＳ 明朝" w:hAnsi="Courier New" w:hint="eastAsia"/>
          <w:sz w:val="20"/>
          <w:u w:val="single"/>
          <w:lang w:eastAsia="ja-JP"/>
        </w:rPr>
        <w:t xml:space="preserve"> (Only in Profile 1)</w:t>
      </w:r>
    </w:p>
    <w:p w14:paraId="53CDAAC3" w14:textId="77777777" w:rsidR="00D24216" w:rsidRPr="00D24216" w:rsidRDefault="00D24216" w:rsidP="00D24216">
      <w:pPr>
        <w:spacing w:after="0"/>
        <w:ind w:firstLine="720"/>
        <w:jc w:val="both"/>
        <w:rPr>
          <w:rFonts w:ascii="Courier New" w:eastAsia="ＭＳ 明朝" w:hAnsi="Courier New"/>
          <w:sz w:val="20"/>
          <w:u w:val="single"/>
          <w:lang w:eastAsia="ja-JP"/>
        </w:rPr>
      </w:pPr>
      <w:proofErr w:type="gramStart"/>
      <w:r w:rsidRPr="00D24216">
        <w:rPr>
          <w:rFonts w:ascii="Courier New" w:eastAsia="ＭＳ 明朝" w:hAnsi="Courier New"/>
          <w:sz w:val="20"/>
          <w:u w:val="single"/>
          <w:lang w:eastAsia="ja-JP"/>
        </w:rPr>
        <w:t>networkTechnology</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D24216">
        <w:rPr>
          <w:rFonts w:ascii="Courier New" w:eastAsia="ＭＳ 明朝" w:hAnsi="Courier New"/>
          <w:sz w:val="20"/>
          <w:u w:val="single"/>
          <w:lang w:eastAsia="ja-JP"/>
        </w:rPr>
        <w:t>NetworkTechnology</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D24216">
        <w:rPr>
          <w:rFonts w:ascii="Courier New" w:eastAsia="ＭＳ 明朝" w:hAnsi="Courier New"/>
          <w:sz w:val="20"/>
          <w:u w:val="single"/>
          <w:lang w:eastAsia="ja-JP"/>
        </w:rPr>
        <w:t>,</w:t>
      </w:r>
    </w:p>
    <w:p w14:paraId="141CDF66" w14:textId="77777777" w:rsidR="00D24216" w:rsidRPr="00D24216" w:rsidRDefault="00D24216" w:rsidP="00D24216">
      <w:pPr>
        <w:spacing w:after="0"/>
        <w:ind w:firstLine="720"/>
        <w:jc w:val="both"/>
        <w:rPr>
          <w:rFonts w:ascii="Courier New" w:eastAsia="ＭＳ 明朝" w:hAnsi="Courier New"/>
          <w:sz w:val="20"/>
          <w:u w:val="single"/>
          <w:lang w:eastAsia="ja-JP"/>
        </w:rPr>
      </w:pPr>
      <w:r w:rsidRPr="00D24216">
        <w:rPr>
          <w:rFonts w:ascii="Courier New" w:eastAsia="ＭＳ 明朝" w:hAnsi="Courier New"/>
          <w:sz w:val="20"/>
          <w:u w:val="single"/>
          <w:lang w:eastAsia="ja-JP"/>
        </w:rPr>
        <w:t>--Network type</w:t>
      </w:r>
      <w:r>
        <w:rPr>
          <w:rFonts w:ascii="Courier New" w:eastAsia="ＭＳ 明朝" w:hAnsi="Courier New" w:hint="eastAsia"/>
          <w:sz w:val="20"/>
          <w:u w:val="single"/>
          <w:lang w:eastAsia="ja-JP"/>
        </w:rPr>
        <w:t xml:space="preserve"> (Only in Profile 1)</w:t>
      </w:r>
    </w:p>
    <w:p w14:paraId="32B2F664" w14:textId="77777777" w:rsidR="00D24216" w:rsidRDefault="00D24216" w:rsidP="00D24216">
      <w:pPr>
        <w:spacing w:after="0"/>
        <w:ind w:firstLine="720"/>
        <w:jc w:val="both"/>
        <w:rPr>
          <w:rFonts w:ascii="Courier New" w:eastAsia="ＭＳ 明朝" w:hAnsi="Courier New"/>
          <w:sz w:val="20"/>
          <w:u w:val="single"/>
          <w:lang w:eastAsia="ja-JP"/>
        </w:rPr>
      </w:pPr>
      <w:proofErr w:type="gramStart"/>
      <w:r w:rsidRPr="00D24216">
        <w:rPr>
          <w:rFonts w:ascii="Courier New" w:eastAsia="ＭＳ 明朝" w:hAnsi="Courier New"/>
          <w:sz w:val="20"/>
          <w:u w:val="single"/>
          <w:lang w:eastAsia="ja-JP"/>
        </w:rPr>
        <w:t>networkType</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D24216">
        <w:rPr>
          <w:rFonts w:ascii="Courier New" w:eastAsia="ＭＳ 明朝" w:hAnsi="Courier New"/>
          <w:sz w:val="20"/>
          <w:u w:val="single"/>
          <w:lang w:eastAsia="ja-JP"/>
        </w:rPr>
        <w:t>NetworkType</w:t>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D24216">
        <w:rPr>
          <w:rFonts w:ascii="Courier New" w:eastAsia="ＭＳ 明朝" w:hAnsi="Courier New"/>
          <w:sz w:val="20"/>
          <w:u w:val="single"/>
          <w:lang w:eastAsia="ja-JP"/>
        </w:rPr>
        <w:t>,</w:t>
      </w:r>
    </w:p>
    <w:p w14:paraId="16A325DC" w14:textId="77777777" w:rsidR="00D24216" w:rsidRPr="00D24216" w:rsidRDefault="00D24216" w:rsidP="00D24216">
      <w:pPr>
        <w:spacing w:after="0"/>
        <w:ind w:firstLine="720"/>
        <w:jc w:val="both"/>
        <w:rPr>
          <w:rFonts w:ascii="Courier New" w:eastAsia="ＭＳ 明朝" w:hAnsi="Courier New"/>
          <w:sz w:val="20"/>
          <w:u w:val="single"/>
          <w:lang w:eastAsia="ja-JP"/>
        </w:rPr>
      </w:pPr>
      <w:r w:rsidRPr="00D24216">
        <w:rPr>
          <w:rFonts w:ascii="Courier New" w:eastAsia="ＭＳ 明朝" w:hAnsi="Courier New"/>
          <w:sz w:val="20"/>
          <w:u w:val="single"/>
          <w:lang w:eastAsia="ja-JP"/>
        </w:rPr>
        <w:t>--Discovery information</w:t>
      </w:r>
      <w:r>
        <w:rPr>
          <w:rFonts w:ascii="Courier New" w:eastAsia="ＭＳ 明朝" w:hAnsi="Courier New" w:hint="eastAsia"/>
          <w:sz w:val="20"/>
          <w:u w:val="single"/>
          <w:lang w:eastAsia="ja-JP"/>
        </w:rPr>
        <w:t xml:space="preserve"> (Only in Profile 1)</w:t>
      </w:r>
    </w:p>
    <w:p w14:paraId="0BF01FFF" w14:textId="77777777" w:rsidR="00D24216" w:rsidRPr="00582146" w:rsidRDefault="00D24216" w:rsidP="00D24216">
      <w:pPr>
        <w:spacing w:after="0"/>
        <w:ind w:firstLine="720"/>
        <w:jc w:val="both"/>
        <w:rPr>
          <w:rFonts w:ascii="Courier New" w:eastAsia="ＭＳ 明朝" w:hAnsi="Courier New"/>
          <w:sz w:val="20"/>
          <w:u w:val="single"/>
          <w:lang w:eastAsia="ja-JP"/>
        </w:rPr>
      </w:pPr>
      <w:proofErr w:type="gramStart"/>
      <w:r w:rsidRPr="00D24216">
        <w:rPr>
          <w:rFonts w:ascii="Courier New" w:eastAsia="ＭＳ 明朝" w:hAnsi="Courier New"/>
          <w:sz w:val="20"/>
          <w:u w:val="single"/>
          <w:lang w:eastAsia="ja-JP"/>
        </w:rPr>
        <w:t>discoveryInformation</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D24216">
        <w:rPr>
          <w:rFonts w:ascii="Courier New" w:eastAsia="ＭＳ 明朝" w:hAnsi="Courier New"/>
          <w:sz w:val="20"/>
          <w:u w:val="single"/>
          <w:lang w:eastAsia="ja-JP"/>
        </w:rPr>
        <w:t>DiscoveryInformation</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D24216">
        <w:rPr>
          <w:rFonts w:ascii="Courier New" w:eastAsia="ＭＳ 明朝" w:hAnsi="Courier New"/>
          <w:sz w:val="20"/>
          <w:u w:val="single"/>
          <w:lang w:eastAsia="ja-JP"/>
        </w:rPr>
        <w:t>,</w:t>
      </w:r>
    </w:p>
    <w:p w14:paraId="16084086"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--GCO Descriptor (</w:t>
      </w:r>
      <w:r w:rsidR="00D24216">
        <w:rPr>
          <w:rFonts w:ascii="Courier New" w:eastAsia="ＭＳ 明朝" w:hAnsi="Courier New" w:hint="eastAsia"/>
          <w:sz w:val="20"/>
          <w:u w:val="single"/>
          <w:lang w:eastAsia="ja-JP"/>
        </w:rPr>
        <w:t xml:space="preserve">Only in </w:t>
      </w:r>
      <w:r w:rsidRPr="00582146">
        <w:rPr>
          <w:rFonts w:ascii="Courier New" w:eastAsia="ＭＳ 明朝" w:hAnsi="Courier New" w:hint="eastAsia"/>
          <w:sz w:val="20"/>
          <w:u w:val="single"/>
        </w:rPr>
        <w:t>Profile 3)</w:t>
      </w:r>
    </w:p>
    <w:p w14:paraId="55A001B6" w14:textId="77777777" w:rsidR="004B7408" w:rsidRPr="00582146" w:rsidRDefault="004B7408" w:rsidP="00EC1A45">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gcoDescriptor</w:t>
      </w:r>
      <w:proofErr w:type="gramEnd"/>
      <w:r w:rsidRPr="00582146">
        <w:rPr>
          <w:rFonts w:ascii="Courier New" w:eastAsia="ＭＳ 明朝" w:hAnsi="Courier New" w:hint="eastAsia"/>
          <w:sz w:val="20"/>
          <w:u w:val="single"/>
        </w:rPr>
        <w:tab/>
      </w:r>
      <w:r w:rsidR="00EC1A45">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GCODescriptor</w:t>
      </w:r>
      <w:r w:rsidRPr="00582146">
        <w:rPr>
          <w:rFonts w:ascii="Courier New" w:eastAsia="ＭＳ 明朝" w:hAnsi="Courier New" w:hint="eastAsia"/>
          <w:sz w:val="20"/>
          <w:u w:val="single"/>
        </w:rPr>
        <w:tab/>
      </w:r>
      <w:r w:rsidR="00EC1A45">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766E8352" w14:textId="77777777" w:rsidR="004B7408" w:rsidRPr="00D24216" w:rsidRDefault="004B7408" w:rsidP="00D24216">
      <w:pPr>
        <w:spacing w:after="0"/>
        <w:ind w:firstLine="720"/>
        <w:jc w:val="both"/>
        <w:rPr>
          <w:rFonts w:ascii="Courier New" w:eastAsia="ＭＳ 明朝" w:hAnsi="Courier New"/>
          <w:sz w:val="20"/>
          <w:u w:val="single"/>
          <w:lang w:eastAsia="ja-JP"/>
        </w:rPr>
      </w:pPr>
      <w:r w:rsidRPr="00582146">
        <w:rPr>
          <w:rFonts w:ascii="Courier New" w:eastAsia="ＭＳ 明朝" w:hAnsi="Courier New"/>
          <w:sz w:val="20"/>
          <w:u w:val="single"/>
          <w:lang w:val="fr-FR"/>
        </w:rPr>
        <w:t xml:space="preserve">-- </w:t>
      </w:r>
      <w:r w:rsidRPr="00582146">
        <w:rPr>
          <w:rFonts w:ascii="Courier New" w:eastAsia="ＭＳ 明朝" w:hAnsi="Courier New" w:hint="eastAsia"/>
          <w:sz w:val="20"/>
          <w:u w:val="single"/>
          <w:lang w:val="fr-FR"/>
        </w:rPr>
        <w:t>M</w:t>
      </w:r>
      <w:r w:rsidRPr="00582146">
        <w:rPr>
          <w:rFonts w:ascii="Courier New" w:eastAsia="ＭＳ 明朝" w:hAnsi="Courier New"/>
          <w:sz w:val="20"/>
          <w:u w:val="single"/>
          <w:lang w:val="fr-FR"/>
        </w:rPr>
        <w:t xml:space="preserve">obility information </w:t>
      </w:r>
      <w:r w:rsidR="00D24216">
        <w:rPr>
          <w:rFonts w:ascii="Courier New" w:eastAsia="ＭＳ 明朝" w:hAnsi="Courier New" w:hint="eastAsia"/>
          <w:sz w:val="20"/>
          <w:u w:val="single"/>
          <w:lang w:eastAsia="ja-JP"/>
        </w:rPr>
        <w:t>(Only in Profile 3)</w:t>
      </w:r>
    </w:p>
    <w:p w14:paraId="08B0E9B0" w14:textId="77777777" w:rsidR="004B7408" w:rsidRPr="00582146" w:rsidRDefault="004B7408" w:rsidP="00EC1A45">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lang w:val="fr-FR"/>
        </w:rPr>
        <w:t>mobilityInformation</w:t>
      </w:r>
      <w:proofErr w:type="gramEnd"/>
      <w:r w:rsidR="00D24216">
        <w:rPr>
          <w:rFonts w:ascii="Courier New" w:eastAsia="ＭＳ 明朝" w:hAnsi="Courier New" w:hint="eastAsia"/>
          <w:sz w:val="20"/>
          <w:u w:val="single"/>
          <w:lang w:val="fr-FR" w:eastAsia="ja-JP"/>
        </w:rPr>
        <w:tab/>
      </w:r>
      <w:r w:rsidR="00D24216">
        <w:rPr>
          <w:rFonts w:ascii="Courier New" w:eastAsia="ＭＳ 明朝" w:hAnsi="Courier New" w:hint="eastAsia"/>
          <w:sz w:val="20"/>
          <w:u w:val="single"/>
          <w:lang w:val="fr-FR" w:eastAsia="ja-JP"/>
        </w:rPr>
        <w:tab/>
      </w:r>
      <w:r w:rsidRPr="00582146">
        <w:rPr>
          <w:rFonts w:ascii="Courier New" w:eastAsia="ＭＳ 明朝" w:hAnsi="Courier New"/>
          <w:sz w:val="20"/>
          <w:u w:val="single"/>
          <w:lang w:val="fr-FR"/>
        </w:rPr>
        <w:t>MobilityInformation</w:t>
      </w:r>
      <w:r w:rsidR="00D24216">
        <w:rPr>
          <w:rFonts w:ascii="Courier New" w:eastAsia="ＭＳ 明朝" w:hAnsi="Courier New" w:hint="eastAsia"/>
          <w:sz w:val="20"/>
          <w:u w:val="single"/>
          <w:lang w:val="fr-FR" w:eastAsia="ja-JP"/>
        </w:rPr>
        <w:tab/>
      </w:r>
      <w:r w:rsidRPr="00582146">
        <w:rPr>
          <w:rFonts w:ascii="Courier New" w:eastAsia="ＭＳ 明朝" w:hAnsi="Courier New" w:hint="eastAsia"/>
          <w:sz w:val="20"/>
          <w:u w:val="single"/>
          <w:lang w:val="fr-FR"/>
        </w:rPr>
        <w:tab/>
      </w:r>
      <w:r w:rsidRPr="00582146">
        <w:rPr>
          <w:rFonts w:ascii="Courier New" w:eastAsia="ＭＳ 明朝" w:hAnsi="Courier New"/>
          <w:sz w:val="20"/>
          <w:u w:val="single"/>
          <w:lang w:val="fr-FR"/>
        </w:rPr>
        <w:t>OPTIONAL</w:t>
      </w:r>
      <w:r w:rsidRPr="00582146">
        <w:rPr>
          <w:rFonts w:ascii="Courier New" w:eastAsia="ＭＳ 明朝" w:hAnsi="Courier New" w:hint="eastAsia"/>
          <w:sz w:val="20"/>
          <w:u w:val="single"/>
          <w:lang w:val="fr-FR"/>
        </w:rPr>
        <w:t>,</w:t>
      </w:r>
    </w:p>
    <w:p w14:paraId="0601B306"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--Installation parameters</w:t>
      </w:r>
      <w:r w:rsidR="00D24216" w:rsidRPr="00582146">
        <w:rPr>
          <w:rFonts w:ascii="Courier New" w:eastAsia="ＭＳ 明朝" w:hAnsi="Courier New"/>
          <w:sz w:val="20"/>
          <w:u w:val="single"/>
          <w:lang w:val="fr-FR"/>
        </w:rPr>
        <w:t xml:space="preserve"> </w:t>
      </w:r>
      <w:r w:rsidR="00D24216">
        <w:rPr>
          <w:rFonts w:ascii="Courier New" w:eastAsia="ＭＳ 明朝" w:hAnsi="Courier New" w:hint="eastAsia"/>
          <w:sz w:val="20"/>
          <w:u w:val="single"/>
          <w:lang w:eastAsia="ja-JP"/>
        </w:rPr>
        <w:t>(Only in Profile 3)</w:t>
      </w:r>
    </w:p>
    <w:p w14:paraId="0A3D957F" w14:textId="77777777" w:rsidR="004B7408" w:rsidRDefault="004B7408" w:rsidP="00EC1A45">
      <w:pPr>
        <w:spacing w:after="0"/>
        <w:ind w:firstLine="720"/>
        <w:jc w:val="both"/>
        <w:rPr>
          <w:rFonts w:ascii="Courier New" w:eastAsia="ＭＳ 明朝" w:hAnsi="Courier New"/>
          <w:sz w:val="20"/>
          <w:u w:val="single"/>
          <w:lang w:eastAsia="ja-JP"/>
        </w:rPr>
      </w:pPr>
      <w:proofErr w:type="gramStart"/>
      <w:r>
        <w:rPr>
          <w:rFonts w:ascii="Courier New" w:eastAsia="ＭＳ 明朝" w:hAnsi="Courier New"/>
          <w:sz w:val="20"/>
          <w:u w:val="single"/>
        </w:rPr>
        <w:t>i</w:t>
      </w:r>
      <w:r w:rsidRPr="00582146">
        <w:rPr>
          <w:rFonts w:ascii="Courier New" w:eastAsia="ＭＳ 明朝" w:hAnsi="Courier New" w:hint="eastAsia"/>
          <w:sz w:val="20"/>
          <w:u w:val="single"/>
        </w:rPr>
        <w:t>nstallationParameters</w:t>
      </w:r>
      <w:proofErr w:type="gramEnd"/>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InstallationParameters</w:t>
      </w:r>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779CD1F8" w14:textId="77777777" w:rsidR="00D24216" w:rsidRPr="00D24216" w:rsidRDefault="00D24216" w:rsidP="00D24216">
      <w:pPr>
        <w:spacing w:after="0"/>
        <w:ind w:firstLine="720"/>
        <w:jc w:val="both"/>
        <w:rPr>
          <w:rFonts w:ascii="Courier New" w:eastAsia="ＭＳ 明朝" w:hAnsi="Courier New"/>
          <w:sz w:val="20"/>
          <w:u w:val="single"/>
          <w:lang w:eastAsia="ja-JP"/>
        </w:rPr>
      </w:pPr>
      <w:r w:rsidRPr="00D24216">
        <w:rPr>
          <w:rFonts w:ascii="Courier New" w:eastAsia="ＭＳ 明朝" w:hAnsi="Courier New"/>
          <w:sz w:val="20"/>
          <w:u w:val="single"/>
          <w:lang w:eastAsia="ja-JP"/>
        </w:rPr>
        <w:t>--List of available channel number</w:t>
      </w:r>
      <w:r>
        <w:rPr>
          <w:rFonts w:ascii="Courier New" w:eastAsia="ＭＳ 明朝" w:hAnsi="Courier New" w:hint="eastAsia"/>
          <w:sz w:val="20"/>
          <w:u w:val="single"/>
          <w:lang w:eastAsia="ja-JP"/>
        </w:rPr>
        <w:t xml:space="preserve"> (Only in Profile 1)</w:t>
      </w:r>
    </w:p>
    <w:p w14:paraId="56301712" w14:textId="77777777" w:rsidR="00D24216" w:rsidRPr="00582146" w:rsidRDefault="00D24216" w:rsidP="00D24216">
      <w:pPr>
        <w:spacing w:after="0"/>
        <w:ind w:firstLine="720"/>
        <w:jc w:val="both"/>
        <w:rPr>
          <w:rFonts w:ascii="Courier New" w:eastAsia="ＭＳ 明朝" w:hAnsi="Courier New"/>
          <w:sz w:val="20"/>
          <w:u w:val="single"/>
          <w:lang w:eastAsia="ja-JP"/>
        </w:rPr>
      </w:pPr>
      <w:proofErr w:type="gramStart"/>
      <w:r w:rsidRPr="00D24216">
        <w:rPr>
          <w:rFonts w:ascii="Courier New" w:eastAsia="ＭＳ 明朝" w:hAnsi="Courier New"/>
          <w:sz w:val="20"/>
          <w:u w:val="single"/>
          <w:lang w:eastAsia="ja-JP"/>
        </w:rPr>
        <w:t>listOfAvailableChNumbers</w:t>
      </w:r>
      <w:proofErr w:type="gramEnd"/>
      <w:r>
        <w:rPr>
          <w:rFonts w:ascii="Courier New" w:eastAsia="ＭＳ 明朝" w:hAnsi="Courier New" w:hint="eastAsia"/>
          <w:sz w:val="20"/>
          <w:u w:val="single"/>
          <w:lang w:eastAsia="ja-JP"/>
        </w:rPr>
        <w:tab/>
      </w:r>
      <w:r w:rsidRPr="00D24216">
        <w:rPr>
          <w:rFonts w:ascii="Courier New" w:eastAsia="ＭＳ 明朝" w:hAnsi="Courier New"/>
          <w:sz w:val="20"/>
          <w:u w:val="single"/>
          <w:lang w:eastAsia="ja-JP"/>
        </w:rPr>
        <w:t>ListOfAvailableChNumbers</w:t>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D24216">
        <w:rPr>
          <w:rFonts w:ascii="Courier New" w:eastAsia="ＭＳ 明朝" w:hAnsi="Courier New"/>
          <w:sz w:val="20"/>
          <w:u w:val="single"/>
          <w:lang w:eastAsia="ja-JP"/>
        </w:rPr>
        <w:t>,</w:t>
      </w:r>
    </w:p>
    <w:p w14:paraId="0DF1F0AC"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--List of available frequencies</w:t>
      </w:r>
      <w:r w:rsidR="00D24216" w:rsidRPr="00582146">
        <w:rPr>
          <w:rFonts w:ascii="Courier New" w:eastAsia="ＭＳ 明朝" w:hAnsi="Courier New"/>
          <w:sz w:val="20"/>
          <w:u w:val="single"/>
          <w:lang w:val="fr-FR"/>
        </w:rPr>
        <w:t xml:space="preserve"> </w:t>
      </w:r>
      <w:r w:rsidR="00D24216">
        <w:rPr>
          <w:rFonts w:ascii="Courier New" w:eastAsia="ＭＳ 明朝" w:hAnsi="Courier New" w:hint="eastAsia"/>
          <w:sz w:val="20"/>
          <w:u w:val="single"/>
          <w:lang w:eastAsia="ja-JP"/>
        </w:rPr>
        <w:t>(Only in Profile 3)</w:t>
      </w:r>
    </w:p>
    <w:p w14:paraId="15AAB5E0" w14:textId="77777777" w:rsidR="004B7408" w:rsidRPr="00582146" w:rsidRDefault="004B7408" w:rsidP="00EC1A45">
      <w:pPr>
        <w:spacing w:after="0"/>
        <w:ind w:firstLine="720"/>
        <w:jc w:val="both"/>
        <w:rPr>
          <w:rFonts w:ascii="Courier New" w:eastAsia="ＭＳ 明朝" w:hAnsi="Courier New"/>
          <w:sz w:val="20"/>
          <w:u w:val="single"/>
        </w:rPr>
      </w:pPr>
      <w:proofErr w:type="gramStart"/>
      <w:r>
        <w:rPr>
          <w:rFonts w:ascii="Courier New" w:eastAsia="ＭＳ 明朝" w:hAnsi="Courier New"/>
          <w:sz w:val="20"/>
          <w:u w:val="single"/>
        </w:rPr>
        <w:t>l</w:t>
      </w:r>
      <w:r w:rsidRPr="00582146">
        <w:rPr>
          <w:rFonts w:ascii="Courier New" w:eastAsia="ＭＳ 明朝" w:hAnsi="Courier New" w:hint="eastAsia"/>
          <w:sz w:val="20"/>
          <w:u w:val="single"/>
        </w:rPr>
        <w:t>istOfAvailableFrequencies</w:t>
      </w:r>
      <w:proofErr w:type="gramEnd"/>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ListOfAvailableFrequencies</w:t>
      </w:r>
      <w:r w:rsidRPr="00582146">
        <w:rPr>
          <w:rFonts w:ascii="Courier New" w:eastAsia="ＭＳ 明朝" w:hAnsi="Courier New" w:hint="eastAsia"/>
          <w:sz w:val="20"/>
          <w:u w:val="single"/>
        </w:rPr>
        <w:tab/>
        <w:t>OPTIONAL,</w:t>
      </w:r>
    </w:p>
    <w:p w14:paraId="51101F7A"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--Transmission schedule is supported or not</w:t>
      </w:r>
    </w:p>
    <w:p w14:paraId="729461A3" w14:textId="77777777" w:rsidR="004B7408" w:rsidRDefault="004B7408" w:rsidP="00EC1A45">
      <w:pPr>
        <w:spacing w:after="0"/>
        <w:ind w:firstLine="720"/>
        <w:jc w:val="both"/>
        <w:rPr>
          <w:rFonts w:ascii="Courier New" w:eastAsia="ＭＳ 明朝" w:hAnsi="Courier New"/>
          <w:sz w:val="20"/>
          <w:u w:val="single"/>
          <w:lang w:eastAsia="ja-JP"/>
        </w:rPr>
      </w:pPr>
      <w:proofErr w:type="gramStart"/>
      <w:r>
        <w:rPr>
          <w:rFonts w:ascii="Courier New" w:eastAsia="ＭＳ 明朝" w:hAnsi="Courier New"/>
          <w:sz w:val="20"/>
          <w:u w:val="single"/>
        </w:rPr>
        <w:t>t</w:t>
      </w:r>
      <w:r w:rsidRPr="00582146">
        <w:rPr>
          <w:rFonts w:ascii="Courier New" w:eastAsia="ＭＳ 明朝" w:hAnsi="Courier New" w:hint="eastAsia"/>
          <w:sz w:val="20"/>
          <w:u w:val="single"/>
        </w:rPr>
        <w:t>xScheduleSupported</w:t>
      </w:r>
      <w:proofErr w:type="gramEnd"/>
      <w:r>
        <w:rPr>
          <w:rFonts w:ascii="Courier New" w:eastAsia="ＭＳ 明朝" w:hAnsi="Courier New"/>
          <w:sz w:val="20"/>
          <w:u w:val="single"/>
        </w:rPr>
        <w:tab/>
      </w:r>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BOOLEAN</w:t>
      </w:r>
      <w:r>
        <w:rPr>
          <w:rFonts w:ascii="Courier New" w:eastAsia="ＭＳ 明朝" w:hAnsi="Courier New"/>
          <w:sz w:val="20"/>
          <w:u w:val="single"/>
        </w:rPr>
        <w:tab/>
      </w:r>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41728DA5" w14:textId="77777777" w:rsidR="00D24216" w:rsidRPr="00D24216" w:rsidRDefault="00D24216" w:rsidP="00D24216">
      <w:pPr>
        <w:spacing w:after="0"/>
        <w:ind w:firstLine="720"/>
        <w:jc w:val="both"/>
        <w:rPr>
          <w:rFonts w:ascii="Courier New" w:eastAsia="ＭＳ 明朝" w:hAnsi="Courier New"/>
          <w:sz w:val="20"/>
          <w:u w:val="single"/>
          <w:lang w:eastAsia="ja-JP"/>
        </w:rPr>
      </w:pPr>
      <w:r w:rsidRPr="00D24216">
        <w:rPr>
          <w:rFonts w:ascii="Courier New" w:eastAsia="ＭＳ 明朝" w:hAnsi="Courier New"/>
          <w:sz w:val="20"/>
          <w:u w:val="single"/>
          <w:lang w:eastAsia="ja-JP"/>
        </w:rPr>
        <w:t>--List of operating channel number</w:t>
      </w:r>
      <w:r>
        <w:rPr>
          <w:rFonts w:ascii="Courier New" w:eastAsia="ＭＳ 明朝" w:hAnsi="Courier New" w:hint="eastAsia"/>
          <w:sz w:val="20"/>
          <w:u w:val="single"/>
          <w:lang w:eastAsia="ja-JP"/>
        </w:rPr>
        <w:t xml:space="preserve"> (Only in Profile 1)</w:t>
      </w:r>
    </w:p>
    <w:p w14:paraId="62B0CE47" w14:textId="77777777" w:rsidR="00D24216" w:rsidRPr="00582146" w:rsidRDefault="00D24216" w:rsidP="00D24216">
      <w:pPr>
        <w:spacing w:after="0"/>
        <w:ind w:firstLine="720"/>
        <w:jc w:val="both"/>
        <w:rPr>
          <w:rFonts w:ascii="Courier New" w:eastAsia="ＭＳ 明朝" w:hAnsi="Courier New"/>
          <w:sz w:val="20"/>
          <w:u w:val="single"/>
          <w:lang w:eastAsia="ja-JP"/>
        </w:rPr>
      </w:pPr>
      <w:proofErr w:type="gramStart"/>
      <w:r w:rsidRPr="00D24216">
        <w:rPr>
          <w:rFonts w:ascii="Courier New" w:eastAsia="ＭＳ 明朝" w:hAnsi="Courier New"/>
          <w:sz w:val="20"/>
          <w:u w:val="single"/>
          <w:lang w:eastAsia="ja-JP"/>
        </w:rPr>
        <w:t>listOfOperatingChNumbers</w:t>
      </w:r>
      <w:proofErr w:type="gramEnd"/>
      <w:r>
        <w:rPr>
          <w:rFonts w:ascii="Courier New" w:eastAsia="ＭＳ 明朝" w:hAnsi="Courier New" w:hint="eastAsia"/>
          <w:sz w:val="20"/>
          <w:u w:val="single"/>
          <w:lang w:eastAsia="ja-JP"/>
        </w:rPr>
        <w:tab/>
      </w:r>
      <w:r w:rsidRPr="00D24216">
        <w:rPr>
          <w:rFonts w:ascii="Courier New" w:eastAsia="ＭＳ 明朝" w:hAnsi="Courier New"/>
          <w:sz w:val="20"/>
          <w:u w:val="single"/>
          <w:lang w:eastAsia="ja-JP"/>
        </w:rPr>
        <w:t>ListOfOperatingChNumbers</w:t>
      </w:r>
      <w:r>
        <w:rPr>
          <w:rFonts w:ascii="Courier New" w:eastAsia="ＭＳ 明朝" w:hAnsi="Courier New" w:hint="eastAsia"/>
          <w:sz w:val="20"/>
          <w:u w:val="single"/>
          <w:lang w:eastAsia="ja-JP"/>
        </w:rPr>
        <w:tab/>
        <w:t>OPTIONAL</w:t>
      </w:r>
      <w:r w:rsidRPr="00D24216">
        <w:rPr>
          <w:rFonts w:ascii="Courier New" w:eastAsia="ＭＳ 明朝" w:hAnsi="Courier New"/>
          <w:sz w:val="20"/>
          <w:u w:val="single"/>
          <w:lang w:eastAsia="ja-JP"/>
        </w:rPr>
        <w:t>,</w:t>
      </w:r>
    </w:p>
    <w:p w14:paraId="33E663BE"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--List of operating frequencies</w:t>
      </w:r>
      <w:r w:rsidR="00D24216" w:rsidRPr="00582146">
        <w:rPr>
          <w:rFonts w:ascii="Courier New" w:eastAsia="ＭＳ 明朝" w:hAnsi="Courier New"/>
          <w:sz w:val="20"/>
          <w:u w:val="single"/>
          <w:lang w:val="fr-FR"/>
        </w:rPr>
        <w:t xml:space="preserve"> </w:t>
      </w:r>
      <w:r w:rsidR="00D24216">
        <w:rPr>
          <w:rFonts w:ascii="Courier New" w:eastAsia="ＭＳ 明朝" w:hAnsi="Courier New" w:hint="eastAsia"/>
          <w:sz w:val="20"/>
          <w:u w:val="single"/>
          <w:lang w:eastAsia="ja-JP"/>
        </w:rPr>
        <w:t>(Only in Profile 3)</w:t>
      </w:r>
    </w:p>
    <w:p w14:paraId="288D43B8" w14:textId="77777777" w:rsidR="004B7408" w:rsidRDefault="004B7408" w:rsidP="00EC1A45">
      <w:pPr>
        <w:spacing w:after="0"/>
        <w:ind w:firstLine="720"/>
        <w:jc w:val="both"/>
        <w:rPr>
          <w:rFonts w:ascii="Courier New" w:eastAsia="ＭＳ 明朝" w:hAnsi="Courier New"/>
          <w:sz w:val="20"/>
          <w:u w:val="single"/>
          <w:lang w:eastAsia="ja-JP"/>
        </w:rPr>
      </w:pPr>
      <w:proofErr w:type="gramStart"/>
      <w:r>
        <w:rPr>
          <w:rFonts w:ascii="Courier New" w:eastAsia="ＭＳ 明朝" w:hAnsi="Courier New" w:hint="eastAsia"/>
          <w:sz w:val="20"/>
          <w:u w:val="single"/>
        </w:rPr>
        <w:t>listOfOperatingFrequencies</w:t>
      </w:r>
      <w:proofErr w:type="gramEnd"/>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ListOfOperatingFrequencies</w:t>
      </w:r>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4E6BBF90" w14:textId="77777777" w:rsidR="00D24216" w:rsidRPr="00D24216" w:rsidRDefault="00D24216" w:rsidP="00D24216">
      <w:pPr>
        <w:spacing w:after="0"/>
        <w:ind w:firstLine="720"/>
        <w:jc w:val="both"/>
        <w:rPr>
          <w:rFonts w:ascii="Courier New" w:eastAsia="ＭＳ 明朝" w:hAnsi="Courier New"/>
          <w:sz w:val="20"/>
          <w:u w:val="single"/>
          <w:lang w:eastAsia="ja-JP"/>
        </w:rPr>
      </w:pPr>
      <w:r w:rsidRPr="00D24216">
        <w:rPr>
          <w:rFonts w:ascii="Courier New" w:eastAsia="ＭＳ 明朝" w:hAnsi="Courier New"/>
          <w:sz w:val="20"/>
          <w:u w:val="single"/>
          <w:lang w:eastAsia="ja-JP"/>
        </w:rPr>
        <w:t>--List of supported channel number</w:t>
      </w:r>
      <w:r>
        <w:rPr>
          <w:rFonts w:ascii="Courier New" w:eastAsia="ＭＳ 明朝" w:hAnsi="Courier New" w:hint="eastAsia"/>
          <w:sz w:val="20"/>
          <w:u w:val="single"/>
          <w:lang w:eastAsia="ja-JP"/>
        </w:rPr>
        <w:t xml:space="preserve"> (Only in Profile 1)</w:t>
      </w:r>
    </w:p>
    <w:p w14:paraId="16A0C95D" w14:textId="77777777" w:rsidR="00D24216" w:rsidRPr="00D24216" w:rsidRDefault="00D24216" w:rsidP="00D24216">
      <w:pPr>
        <w:spacing w:after="0"/>
        <w:ind w:firstLine="720"/>
        <w:jc w:val="both"/>
        <w:rPr>
          <w:rFonts w:ascii="Courier New" w:eastAsia="ＭＳ 明朝" w:hAnsi="Courier New"/>
          <w:sz w:val="20"/>
          <w:u w:val="single"/>
          <w:lang w:eastAsia="ja-JP"/>
        </w:rPr>
      </w:pPr>
      <w:proofErr w:type="gramStart"/>
      <w:r w:rsidRPr="00D24216">
        <w:rPr>
          <w:rFonts w:ascii="Courier New" w:eastAsia="ＭＳ 明朝" w:hAnsi="Courier New"/>
          <w:sz w:val="20"/>
          <w:u w:val="single"/>
          <w:lang w:eastAsia="ja-JP"/>
        </w:rPr>
        <w:t>listOfSupportedChNumbers</w:t>
      </w:r>
      <w:proofErr w:type="gramEnd"/>
      <w:r>
        <w:rPr>
          <w:rFonts w:ascii="Courier New" w:eastAsia="ＭＳ 明朝" w:hAnsi="Courier New" w:hint="eastAsia"/>
          <w:sz w:val="20"/>
          <w:u w:val="single"/>
          <w:lang w:eastAsia="ja-JP"/>
        </w:rPr>
        <w:tab/>
      </w:r>
      <w:r w:rsidRPr="00D24216">
        <w:rPr>
          <w:rFonts w:ascii="Courier New" w:eastAsia="ＭＳ 明朝" w:hAnsi="Courier New"/>
          <w:sz w:val="20"/>
          <w:u w:val="single"/>
          <w:lang w:eastAsia="ja-JP"/>
        </w:rPr>
        <w:t>SEQUENCE OF INTEGER</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OPTIONAL</w:t>
      </w:r>
      <w:r w:rsidRPr="00D24216">
        <w:rPr>
          <w:rFonts w:ascii="Courier New" w:eastAsia="ＭＳ 明朝" w:hAnsi="Courier New"/>
          <w:sz w:val="20"/>
          <w:u w:val="single"/>
          <w:lang w:eastAsia="ja-JP"/>
        </w:rPr>
        <w:t>,</w:t>
      </w:r>
    </w:p>
    <w:p w14:paraId="3159A44A"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 List of supported frequencies</w:t>
      </w:r>
      <w:r w:rsidR="00D24216" w:rsidRPr="00582146">
        <w:rPr>
          <w:rFonts w:ascii="Courier New" w:eastAsia="ＭＳ 明朝" w:hAnsi="Courier New"/>
          <w:sz w:val="20"/>
          <w:u w:val="single"/>
          <w:lang w:val="fr-FR"/>
        </w:rPr>
        <w:t xml:space="preserve"> </w:t>
      </w:r>
      <w:r w:rsidR="00D24216">
        <w:rPr>
          <w:rFonts w:ascii="Courier New" w:eastAsia="ＭＳ 明朝" w:hAnsi="Courier New" w:hint="eastAsia"/>
          <w:sz w:val="20"/>
          <w:u w:val="single"/>
          <w:lang w:eastAsia="ja-JP"/>
        </w:rPr>
        <w:t>(Only in Profile 3)</w:t>
      </w:r>
    </w:p>
    <w:p w14:paraId="57008ADD" w14:textId="77777777" w:rsidR="004B7408" w:rsidRPr="00582146" w:rsidRDefault="004B7408" w:rsidP="00EC1A45">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listOfSuppFrequencies</w:t>
      </w:r>
      <w:proofErr w:type="gramEnd"/>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Pr="00582146">
        <w:rPr>
          <w:rFonts w:ascii="Courier New" w:eastAsia="ＭＳ 明朝" w:hAnsi="Courier New"/>
          <w:sz w:val="20"/>
          <w:u w:val="single"/>
        </w:rPr>
        <w:t>ListOfSupportedFrequencies</w:t>
      </w:r>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582146">
        <w:rPr>
          <w:rFonts w:ascii="Courier New" w:eastAsia="ＭＳ 明朝" w:hAnsi="Courier New"/>
          <w:sz w:val="20"/>
          <w:u w:val="single"/>
        </w:rPr>
        <w:t>,</w:t>
      </w:r>
    </w:p>
    <w:p w14:paraId="4ADC3446"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--Required resource</w:t>
      </w:r>
    </w:p>
    <w:p w14:paraId="7CCE4229" w14:textId="77777777" w:rsidR="004B7408" w:rsidRPr="00582146" w:rsidRDefault="004B7408" w:rsidP="00EC1A45">
      <w:pPr>
        <w:spacing w:after="0"/>
        <w:ind w:firstLine="720"/>
        <w:jc w:val="both"/>
        <w:rPr>
          <w:rFonts w:ascii="Courier New" w:eastAsia="ＭＳ 明朝" w:hAnsi="Courier New"/>
          <w:sz w:val="20"/>
          <w:u w:val="single"/>
        </w:rPr>
      </w:pPr>
      <w:proofErr w:type="gramStart"/>
      <w:r>
        <w:rPr>
          <w:rFonts w:ascii="Courier New" w:eastAsia="ＭＳ 明朝" w:hAnsi="Courier New"/>
          <w:sz w:val="20"/>
          <w:u w:val="single"/>
        </w:rPr>
        <w:t>r</w:t>
      </w:r>
      <w:r w:rsidRPr="00582146">
        <w:rPr>
          <w:rFonts w:ascii="Courier New" w:eastAsia="ＭＳ 明朝" w:hAnsi="Courier New" w:hint="eastAsia"/>
          <w:sz w:val="20"/>
          <w:u w:val="single"/>
        </w:rPr>
        <w:t>equiredResource</w:t>
      </w:r>
      <w:proofErr w:type="gramEnd"/>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RequiredResource</w:t>
      </w:r>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0FCD0BD8"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--Measurement capability</w:t>
      </w:r>
    </w:p>
    <w:p w14:paraId="484C1524" w14:textId="77777777" w:rsidR="004B7408" w:rsidRPr="00582146" w:rsidRDefault="004B7408" w:rsidP="00EC1A45">
      <w:pPr>
        <w:spacing w:after="0"/>
        <w:ind w:firstLine="720"/>
        <w:jc w:val="both"/>
        <w:rPr>
          <w:rFonts w:ascii="Courier New" w:eastAsia="ＭＳ 明朝" w:hAnsi="Courier New"/>
          <w:sz w:val="20"/>
          <w:u w:val="single"/>
        </w:rPr>
      </w:pPr>
      <w:proofErr w:type="gramStart"/>
      <w:r>
        <w:rPr>
          <w:rFonts w:ascii="Courier New" w:eastAsia="ＭＳ 明朝" w:hAnsi="Courier New"/>
          <w:sz w:val="20"/>
          <w:u w:val="single"/>
        </w:rPr>
        <w:t>m</w:t>
      </w:r>
      <w:r w:rsidRPr="00582146">
        <w:rPr>
          <w:rFonts w:ascii="Courier New" w:eastAsia="ＭＳ 明朝" w:hAnsi="Courier New"/>
          <w:sz w:val="20"/>
          <w:u w:val="single"/>
        </w:rPr>
        <w:t>easurementCapability</w:t>
      </w:r>
      <w:proofErr w:type="gramEnd"/>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Pr="00582146">
        <w:rPr>
          <w:rFonts w:ascii="Courier New" w:eastAsia="ＭＳ 明朝" w:hAnsi="Courier New"/>
          <w:sz w:val="20"/>
          <w:u w:val="single"/>
        </w:rPr>
        <w:t>MeasurementCapability</w:t>
      </w:r>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29D3DE58"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--List of desired performance</w:t>
      </w:r>
      <w:r w:rsidR="00D24216" w:rsidRPr="00582146">
        <w:rPr>
          <w:rFonts w:ascii="Courier New" w:eastAsia="ＭＳ 明朝" w:hAnsi="Courier New"/>
          <w:sz w:val="20"/>
          <w:u w:val="single"/>
          <w:lang w:val="fr-FR"/>
        </w:rPr>
        <w:t xml:space="preserve"> </w:t>
      </w:r>
      <w:r w:rsidR="00D24216">
        <w:rPr>
          <w:rFonts w:ascii="Courier New" w:eastAsia="ＭＳ 明朝" w:hAnsi="Courier New" w:hint="eastAsia"/>
          <w:sz w:val="20"/>
          <w:u w:val="single"/>
          <w:lang w:eastAsia="ja-JP"/>
        </w:rPr>
        <w:t>(Only in Profile 3)</w:t>
      </w:r>
    </w:p>
    <w:p w14:paraId="4005AEC2" w14:textId="77777777" w:rsidR="004B7408" w:rsidRPr="00582146" w:rsidRDefault="004B7408" w:rsidP="00EC1A45">
      <w:pPr>
        <w:spacing w:after="0"/>
        <w:ind w:firstLine="720"/>
        <w:jc w:val="both"/>
        <w:rPr>
          <w:rFonts w:ascii="Courier New" w:eastAsia="ＭＳ 明朝" w:hAnsi="Courier New"/>
          <w:sz w:val="20"/>
          <w:u w:val="single"/>
        </w:rPr>
      </w:pPr>
      <w:proofErr w:type="gramStart"/>
      <w:r>
        <w:rPr>
          <w:rFonts w:ascii="Courier New" w:eastAsia="ＭＳ 明朝" w:hAnsi="Courier New"/>
          <w:sz w:val="20"/>
          <w:u w:val="single"/>
        </w:rPr>
        <w:t>l</w:t>
      </w:r>
      <w:r w:rsidRPr="00582146">
        <w:rPr>
          <w:rFonts w:ascii="Courier New" w:eastAsia="ＭＳ 明朝" w:hAnsi="Courier New" w:hint="eastAsia"/>
          <w:sz w:val="20"/>
          <w:u w:val="single"/>
        </w:rPr>
        <w:t>istOfDesiredPerformances</w:t>
      </w:r>
      <w:proofErr w:type="gramEnd"/>
      <w:r w:rsidR="00D24216">
        <w:rPr>
          <w:rFonts w:ascii="Courier New" w:eastAsia="ＭＳ 明朝" w:hAnsi="Courier New" w:hint="eastAsia"/>
          <w:sz w:val="20"/>
          <w:u w:val="single"/>
          <w:lang w:eastAsia="ja-JP"/>
        </w:rPr>
        <w:tab/>
      </w:r>
      <w:r>
        <w:rPr>
          <w:rFonts w:ascii="Courier New" w:eastAsia="ＭＳ 明朝" w:hAnsi="Courier New" w:hint="eastAsia"/>
          <w:sz w:val="20"/>
          <w:u w:val="single"/>
        </w:rPr>
        <w:t>ListOfDesiredPerformances</w:t>
      </w:r>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350E2BAF"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--Spectrum transition capability</w:t>
      </w:r>
      <w:r w:rsidR="00D24216" w:rsidRPr="00582146">
        <w:rPr>
          <w:rFonts w:ascii="Courier New" w:eastAsia="ＭＳ 明朝" w:hAnsi="Courier New"/>
          <w:sz w:val="20"/>
          <w:u w:val="single"/>
          <w:lang w:val="fr-FR"/>
        </w:rPr>
        <w:t xml:space="preserve"> </w:t>
      </w:r>
      <w:r w:rsidR="00D24216">
        <w:rPr>
          <w:rFonts w:ascii="Courier New" w:eastAsia="ＭＳ 明朝" w:hAnsi="Courier New" w:hint="eastAsia"/>
          <w:sz w:val="20"/>
          <w:u w:val="single"/>
          <w:lang w:eastAsia="ja-JP"/>
        </w:rPr>
        <w:t>(Only in Profile 3)</w:t>
      </w:r>
    </w:p>
    <w:p w14:paraId="7BAE9EEE" w14:textId="77777777" w:rsidR="004B7408" w:rsidRPr="00582146" w:rsidRDefault="004B7408" w:rsidP="00EC1A45">
      <w:pPr>
        <w:spacing w:after="0"/>
        <w:ind w:firstLine="720"/>
        <w:jc w:val="both"/>
        <w:rPr>
          <w:rFonts w:ascii="Courier New" w:eastAsia="ＭＳ 明朝" w:hAnsi="Courier New"/>
          <w:sz w:val="20"/>
          <w:u w:val="single"/>
        </w:rPr>
      </w:pPr>
      <w:proofErr w:type="gramStart"/>
      <w:r>
        <w:rPr>
          <w:rFonts w:ascii="Courier New" w:eastAsia="ＭＳ 明朝" w:hAnsi="Courier New"/>
          <w:sz w:val="20"/>
          <w:u w:val="single"/>
        </w:rPr>
        <w:t>s</w:t>
      </w:r>
      <w:r w:rsidRPr="00582146">
        <w:rPr>
          <w:rFonts w:ascii="Courier New" w:eastAsia="ＭＳ 明朝" w:hAnsi="Courier New" w:hint="eastAsia"/>
          <w:sz w:val="20"/>
          <w:u w:val="single"/>
        </w:rPr>
        <w:t>pectrumTransitionCapability</w:t>
      </w:r>
      <w:proofErr w:type="gramEnd"/>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BOOLEAN</w:t>
      </w:r>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7513FFCD"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--Operation region</w:t>
      </w:r>
      <w:r w:rsidR="00D24216" w:rsidRPr="00582146">
        <w:rPr>
          <w:rFonts w:ascii="Courier New" w:eastAsia="ＭＳ 明朝" w:hAnsi="Courier New"/>
          <w:sz w:val="20"/>
          <w:u w:val="single"/>
          <w:lang w:val="fr-FR"/>
        </w:rPr>
        <w:t xml:space="preserve"> </w:t>
      </w:r>
      <w:r w:rsidR="00D24216">
        <w:rPr>
          <w:rFonts w:ascii="Courier New" w:eastAsia="ＭＳ 明朝" w:hAnsi="Courier New" w:hint="eastAsia"/>
          <w:sz w:val="20"/>
          <w:u w:val="single"/>
          <w:lang w:eastAsia="ja-JP"/>
        </w:rPr>
        <w:t>(Only in Profile 3)</w:t>
      </w:r>
    </w:p>
    <w:p w14:paraId="1B4958AE" w14:textId="77777777" w:rsidR="004B7408" w:rsidRPr="00582146" w:rsidRDefault="00EC1A45" w:rsidP="00D24216">
      <w:pPr>
        <w:spacing w:after="0"/>
        <w:ind w:firstLine="720"/>
        <w:jc w:val="both"/>
        <w:rPr>
          <w:rFonts w:ascii="Courier New" w:eastAsia="ＭＳ 明朝" w:hAnsi="Courier New"/>
          <w:sz w:val="20"/>
          <w:u w:val="single"/>
          <w:lang w:eastAsia="ja-JP"/>
        </w:rPr>
      </w:pPr>
      <w:proofErr w:type="gramStart"/>
      <w:r>
        <w:rPr>
          <w:rFonts w:ascii="Courier New" w:eastAsia="ＭＳ 明朝" w:hAnsi="Courier New" w:hint="eastAsia"/>
          <w:sz w:val="20"/>
          <w:u w:val="single"/>
          <w:lang w:eastAsia="ja-JP"/>
        </w:rPr>
        <w:t>o</w:t>
      </w:r>
      <w:r w:rsidR="004B7408" w:rsidRPr="00582146">
        <w:rPr>
          <w:rFonts w:ascii="Courier New" w:eastAsia="ＭＳ 明朝" w:hAnsi="Courier New" w:hint="eastAsia"/>
          <w:sz w:val="20"/>
          <w:u w:val="single"/>
        </w:rPr>
        <w:t>perationRegion</w:t>
      </w:r>
      <w:proofErr w:type="gramEnd"/>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004B7408" w:rsidRPr="00582146">
        <w:rPr>
          <w:rFonts w:ascii="Courier New" w:eastAsia="ＭＳ 明朝" w:hAnsi="Courier New" w:hint="eastAsia"/>
          <w:sz w:val="20"/>
          <w:u w:val="single"/>
        </w:rPr>
        <w:t>Range</w:t>
      </w:r>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004B7408" w:rsidRPr="00582146">
        <w:rPr>
          <w:rFonts w:ascii="Courier New" w:eastAsia="ＭＳ 明朝" w:hAnsi="Courier New" w:hint="eastAsia"/>
          <w:sz w:val="20"/>
          <w:u w:val="single"/>
        </w:rPr>
        <w:t>OPTIONAL</w:t>
      </w:r>
    </w:p>
    <w:p w14:paraId="67DBD2C4"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w:t>
      </w:r>
    </w:p>
    <w:p w14:paraId="773194F2" w14:textId="77777777" w:rsidR="004B7408" w:rsidRPr="00582146" w:rsidRDefault="004B7408" w:rsidP="00A87E46">
      <w:pPr>
        <w:spacing w:after="0"/>
        <w:jc w:val="both"/>
        <w:rPr>
          <w:rFonts w:ascii="Courier New" w:eastAsia="ＭＳ 明朝" w:hAnsi="Courier New"/>
          <w:sz w:val="20"/>
          <w:u w:val="single"/>
        </w:rPr>
      </w:pPr>
    </w:p>
    <w:p w14:paraId="442C0FC2" w14:textId="77777777" w:rsidR="004B7408" w:rsidRPr="00E32F7F" w:rsidRDefault="004B7408" w:rsidP="00A87E46">
      <w:pPr>
        <w:spacing w:after="0"/>
        <w:jc w:val="both"/>
        <w:rPr>
          <w:rFonts w:ascii="Courier New" w:eastAsia="ＭＳ 明朝" w:hAnsi="Courier New"/>
          <w:sz w:val="20"/>
          <w:u w:val="single"/>
        </w:rPr>
      </w:pPr>
      <w:r w:rsidRPr="00E32F7F">
        <w:rPr>
          <w:rFonts w:ascii="Courier New" w:eastAsia="ＭＳ 明朝" w:hAnsi="Courier New" w:hint="eastAsia"/>
          <w:sz w:val="20"/>
          <w:u w:val="single"/>
        </w:rPr>
        <w:t>--Registration response</w:t>
      </w:r>
      <w:r w:rsidR="00D24216" w:rsidRPr="00E32F7F">
        <w:rPr>
          <w:rFonts w:ascii="Courier New" w:eastAsia="ＭＳ 明朝" w:hAnsi="Courier New" w:hint="eastAsia"/>
          <w:sz w:val="20"/>
          <w:u w:val="single"/>
          <w:lang w:eastAsia="ja-JP"/>
        </w:rPr>
        <w:t xml:space="preserve"> </w:t>
      </w:r>
      <w:r w:rsidR="00D24216" w:rsidRPr="00E32F7F">
        <w:rPr>
          <w:rFonts w:ascii="Courier New" w:eastAsia="ＭＳ 明朝" w:hAnsi="Courier New"/>
          <w:sz w:val="20"/>
          <w:u w:val="single"/>
        </w:rPr>
        <w:t>(Used in Profile</w:t>
      </w:r>
      <w:r w:rsidR="00D24216" w:rsidRPr="00E32F7F">
        <w:rPr>
          <w:rFonts w:ascii="Courier New" w:eastAsia="ＭＳ 明朝" w:hAnsi="Courier New" w:hint="eastAsia"/>
          <w:sz w:val="20"/>
          <w:u w:val="single"/>
          <w:lang w:eastAsia="ja-JP"/>
        </w:rPr>
        <w:t>s 1 and</w:t>
      </w:r>
      <w:r w:rsidR="00D24216" w:rsidRPr="00E32F7F">
        <w:rPr>
          <w:rFonts w:ascii="Courier New" w:eastAsia="ＭＳ 明朝" w:hAnsi="Courier New"/>
          <w:sz w:val="20"/>
          <w:u w:val="single"/>
        </w:rPr>
        <w:t xml:space="preserve"> 3)</w:t>
      </w:r>
    </w:p>
    <w:p w14:paraId="69656B74" w14:textId="77777777" w:rsidR="004B7408" w:rsidRPr="00E32F7F" w:rsidRDefault="004B7408" w:rsidP="00A87E46">
      <w:pPr>
        <w:spacing w:after="0"/>
        <w:jc w:val="both"/>
        <w:rPr>
          <w:rFonts w:ascii="Courier New" w:eastAsia="ＭＳ 明朝" w:hAnsi="Courier New"/>
          <w:sz w:val="20"/>
          <w:u w:val="single"/>
        </w:rPr>
      </w:pPr>
      <w:proofErr w:type="gramStart"/>
      <w:r w:rsidRPr="00E32F7F">
        <w:rPr>
          <w:rFonts w:ascii="Courier New" w:eastAsia="ＭＳ 明朝" w:hAnsi="Courier New" w:hint="eastAsia"/>
          <w:sz w:val="20"/>
          <w:u w:val="single"/>
        </w:rPr>
        <w:t>RegistrationResponse :</w:t>
      </w:r>
      <w:proofErr w:type="gramEnd"/>
      <w:r w:rsidRPr="00E32F7F">
        <w:rPr>
          <w:rFonts w:ascii="Courier New" w:eastAsia="ＭＳ 明朝" w:hAnsi="Courier New" w:hint="eastAsia"/>
          <w:sz w:val="20"/>
          <w:u w:val="single"/>
        </w:rPr>
        <w:t>:= SEQUENCE {</w:t>
      </w:r>
    </w:p>
    <w:p w14:paraId="72D82325" w14:textId="77777777" w:rsidR="004B7408" w:rsidRPr="00E32F7F" w:rsidRDefault="004B7408" w:rsidP="00D24216">
      <w:pPr>
        <w:spacing w:after="0"/>
        <w:ind w:firstLine="720"/>
        <w:jc w:val="both"/>
        <w:rPr>
          <w:rFonts w:ascii="Courier New" w:eastAsia="ＭＳ 明朝" w:hAnsi="Courier New"/>
          <w:sz w:val="20"/>
          <w:u w:val="single"/>
        </w:rPr>
      </w:pPr>
      <w:r w:rsidRPr="00E32F7F">
        <w:rPr>
          <w:rFonts w:ascii="Courier New" w:eastAsia="ＭＳ 明朝" w:hAnsi="Courier New" w:hint="eastAsia"/>
          <w:sz w:val="20"/>
          <w:u w:val="single"/>
        </w:rPr>
        <w:t xml:space="preserve">--Registration </w:t>
      </w:r>
      <w:proofErr w:type="gramStart"/>
      <w:r w:rsidRPr="00E32F7F">
        <w:rPr>
          <w:rFonts w:ascii="Courier New" w:eastAsia="ＭＳ 明朝" w:hAnsi="Courier New" w:hint="eastAsia"/>
          <w:sz w:val="20"/>
          <w:u w:val="single"/>
        </w:rPr>
        <w:t>status</w:t>
      </w:r>
      <w:r w:rsidR="00D24216" w:rsidRPr="00E32F7F">
        <w:rPr>
          <w:rFonts w:ascii="Courier New" w:eastAsia="ＭＳ 明朝" w:hAnsi="Courier New" w:hint="eastAsia"/>
          <w:sz w:val="20"/>
          <w:u w:val="single"/>
          <w:lang w:eastAsia="ja-JP"/>
        </w:rPr>
        <w:t>(</w:t>
      </w:r>
      <w:proofErr w:type="gramEnd"/>
      <w:r w:rsidR="00D24216" w:rsidRPr="00E32F7F">
        <w:rPr>
          <w:rFonts w:ascii="Courier New" w:eastAsia="ＭＳ 明朝" w:hAnsi="Courier New" w:hint="eastAsia"/>
          <w:sz w:val="20"/>
          <w:u w:val="single"/>
          <w:lang w:eastAsia="ja-JP"/>
        </w:rPr>
        <w:t>Only in Profile 3)</w:t>
      </w:r>
    </w:p>
    <w:p w14:paraId="68C932C2" w14:textId="77777777" w:rsidR="004B7408" w:rsidRPr="00E32F7F" w:rsidRDefault="004B7408" w:rsidP="00D24216">
      <w:pPr>
        <w:spacing w:after="0"/>
        <w:ind w:firstLine="720"/>
        <w:jc w:val="both"/>
        <w:rPr>
          <w:rFonts w:ascii="Courier New" w:eastAsia="ＭＳ 明朝" w:hAnsi="Courier New"/>
          <w:sz w:val="20"/>
          <w:u w:val="single"/>
        </w:rPr>
      </w:pPr>
      <w:proofErr w:type="gramStart"/>
      <w:r w:rsidRPr="00E32F7F">
        <w:rPr>
          <w:rFonts w:ascii="Courier New" w:eastAsia="ＭＳ 明朝" w:hAnsi="Courier New"/>
          <w:sz w:val="20"/>
          <w:u w:val="single"/>
        </w:rPr>
        <w:t>s</w:t>
      </w:r>
      <w:r w:rsidRPr="00E32F7F">
        <w:rPr>
          <w:rFonts w:ascii="Courier New" w:eastAsia="ＭＳ 明朝" w:hAnsi="Courier New" w:hint="eastAsia"/>
          <w:sz w:val="20"/>
          <w:u w:val="single"/>
        </w:rPr>
        <w:t>tatus</w:t>
      </w:r>
      <w:proofErr w:type="gramEnd"/>
      <w:r w:rsidRPr="00E32F7F">
        <w:rPr>
          <w:rFonts w:ascii="Courier New" w:eastAsia="ＭＳ 明朝" w:hAnsi="Courier New"/>
          <w:sz w:val="20"/>
          <w:u w:val="single"/>
        </w:rPr>
        <w:tab/>
      </w:r>
      <w:r w:rsidR="00D24216" w:rsidRPr="00E32F7F">
        <w:rPr>
          <w:rFonts w:ascii="Courier New" w:eastAsia="ＭＳ 明朝" w:hAnsi="Courier New" w:hint="eastAsia"/>
          <w:sz w:val="20"/>
          <w:u w:val="single"/>
          <w:lang w:eastAsia="ja-JP"/>
        </w:rPr>
        <w:tab/>
      </w:r>
      <w:r w:rsidR="00D24216" w:rsidRPr="00E32F7F">
        <w:rPr>
          <w:rFonts w:ascii="Courier New" w:eastAsia="ＭＳ 明朝" w:hAnsi="Courier New" w:hint="eastAsia"/>
          <w:sz w:val="20"/>
          <w:u w:val="single"/>
          <w:lang w:eastAsia="ja-JP"/>
        </w:rPr>
        <w:tab/>
      </w:r>
      <w:r w:rsidR="00D24216" w:rsidRPr="00E32F7F">
        <w:rPr>
          <w:rFonts w:ascii="Courier New" w:eastAsia="ＭＳ 明朝" w:hAnsi="Courier New" w:hint="eastAsia"/>
          <w:sz w:val="20"/>
          <w:u w:val="single"/>
          <w:lang w:eastAsia="ja-JP"/>
        </w:rPr>
        <w:tab/>
      </w:r>
      <w:r w:rsidRPr="00E32F7F">
        <w:rPr>
          <w:rFonts w:ascii="Courier New" w:eastAsia="ＭＳ 明朝" w:hAnsi="Courier New" w:hint="eastAsia"/>
          <w:sz w:val="20"/>
          <w:u w:val="single"/>
        </w:rPr>
        <w:t>Status</w:t>
      </w:r>
      <w:r w:rsidR="00D24216" w:rsidRPr="00E32F7F">
        <w:rPr>
          <w:rFonts w:ascii="Courier New" w:eastAsia="ＭＳ 明朝" w:hAnsi="Courier New" w:hint="eastAsia"/>
          <w:sz w:val="20"/>
          <w:u w:val="single"/>
          <w:lang w:eastAsia="ja-JP"/>
        </w:rPr>
        <w:tab/>
      </w:r>
      <w:r w:rsidR="00D24216" w:rsidRPr="00E32F7F">
        <w:rPr>
          <w:rFonts w:ascii="Courier New" w:eastAsia="ＭＳ 明朝" w:hAnsi="Courier New" w:hint="eastAsia"/>
          <w:sz w:val="20"/>
          <w:u w:val="single"/>
          <w:lang w:eastAsia="ja-JP"/>
        </w:rPr>
        <w:tab/>
      </w:r>
      <w:r w:rsidR="00D24216" w:rsidRPr="00E32F7F">
        <w:rPr>
          <w:rFonts w:ascii="Courier New" w:eastAsia="ＭＳ 明朝" w:hAnsi="Courier New" w:hint="eastAsia"/>
          <w:sz w:val="20"/>
          <w:u w:val="single"/>
          <w:lang w:eastAsia="ja-JP"/>
        </w:rPr>
        <w:tab/>
      </w:r>
      <w:r w:rsidRPr="00E32F7F">
        <w:rPr>
          <w:rFonts w:ascii="Courier New" w:eastAsia="ＭＳ 明朝" w:hAnsi="Courier New"/>
          <w:sz w:val="20"/>
          <w:u w:val="single"/>
        </w:rPr>
        <w:tab/>
      </w:r>
      <w:r w:rsidRPr="00E32F7F">
        <w:rPr>
          <w:rFonts w:ascii="Courier New" w:eastAsia="ＭＳ 明朝" w:hAnsi="Courier New" w:hint="eastAsia"/>
          <w:sz w:val="20"/>
          <w:u w:val="single"/>
        </w:rPr>
        <w:t>OPTIONAL,</w:t>
      </w:r>
    </w:p>
    <w:p w14:paraId="09AD211C" w14:textId="77777777" w:rsidR="004B7408" w:rsidRPr="00E32F7F" w:rsidRDefault="004B7408" w:rsidP="00D24216">
      <w:pPr>
        <w:spacing w:after="0"/>
        <w:ind w:firstLine="720"/>
        <w:jc w:val="both"/>
        <w:rPr>
          <w:rFonts w:ascii="Courier New" w:eastAsia="ＭＳ 明朝" w:hAnsi="Courier New"/>
          <w:sz w:val="20"/>
          <w:u w:val="single"/>
        </w:rPr>
      </w:pPr>
      <w:r w:rsidRPr="00E32F7F">
        <w:rPr>
          <w:rFonts w:ascii="Courier New" w:eastAsia="ＭＳ 明朝" w:hAnsi="Courier New" w:hint="eastAsia"/>
          <w:sz w:val="20"/>
          <w:u w:val="single"/>
        </w:rPr>
        <w:t xml:space="preserve">--Registration </w:t>
      </w:r>
      <w:proofErr w:type="gramStart"/>
      <w:r w:rsidRPr="00E32F7F">
        <w:rPr>
          <w:rFonts w:ascii="Courier New" w:eastAsia="ＭＳ 明朝" w:hAnsi="Courier New" w:hint="eastAsia"/>
          <w:sz w:val="20"/>
          <w:u w:val="single"/>
        </w:rPr>
        <w:t>update</w:t>
      </w:r>
      <w:proofErr w:type="gramEnd"/>
      <w:r w:rsidRPr="00E32F7F">
        <w:rPr>
          <w:rFonts w:ascii="Courier New" w:eastAsia="ＭＳ 明朝" w:hAnsi="Courier New" w:hint="eastAsia"/>
          <w:sz w:val="20"/>
          <w:u w:val="single"/>
        </w:rPr>
        <w:t xml:space="preserve"> duration [s]</w:t>
      </w:r>
      <w:r w:rsidR="00D24216" w:rsidRPr="00E32F7F">
        <w:rPr>
          <w:rFonts w:ascii="Courier New" w:eastAsia="ＭＳ 明朝" w:hAnsi="Courier New" w:hint="eastAsia"/>
          <w:sz w:val="20"/>
          <w:u w:val="single"/>
          <w:lang w:eastAsia="ja-JP"/>
        </w:rPr>
        <w:t xml:space="preserve"> (Only in Profile 3)</w:t>
      </w:r>
    </w:p>
    <w:p w14:paraId="51DBE079" w14:textId="22C11C0F" w:rsidR="004B7408" w:rsidRDefault="00D24216" w:rsidP="00D24216">
      <w:pPr>
        <w:spacing w:after="0"/>
        <w:ind w:firstLine="720"/>
        <w:jc w:val="both"/>
        <w:rPr>
          <w:ins w:id="4460" w:author="Sony" w:date="2017-01-18T01:24:00Z"/>
          <w:rFonts w:ascii="Courier New" w:eastAsia="ＭＳ 明朝" w:hAnsi="Courier New"/>
          <w:sz w:val="20"/>
          <w:u w:val="single"/>
          <w:lang w:eastAsia="ja-JP"/>
        </w:rPr>
      </w:pPr>
      <w:proofErr w:type="gramStart"/>
      <w:r w:rsidRPr="00E32F7F">
        <w:rPr>
          <w:rFonts w:ascii="Courier New" w:eastAsia="ＭＳ 明朝" w:hAnsi="Courier New" w:hint="eastAsia"/>
          <w:sz w:val="20"/>
          <w:u w:val="single"/>
          <w:lang w:eastAsia="ja-JP"/>
        </w:rPr>
        <w:t>r</w:t>
      </w:r>
      <w:r w:rsidR="004B7408" w:rsidRPr="00E32F7F">
        <w:rPr>
          <w:rFonts w:ascii="Courier New" w:eastAsia="ＭＳ 明朝" w:hAnsi="Courier New"/>
          <w:sz w:val="20"/>
          <w:u w:val="single"/>
        </w:rPr>
        <w:t>egistrationUpdateDuration</w:t>
      </w:r>
      <w:proofErr w:type="gramEnd"/>
      <w:r w:rsidR="004B7408" w:rsidRPr="00E32F7F">
        <w:rPr>
          <w:rFonts w:ascii="Courier New" w:eastAsia="ＭＳ 明朝" w:hAnsi="Courier New"/>
          <w:sz w:val="20"/>
          <w:u w:val="single"/>
        </w:rPr>
        <w:t xml:space="preserve"> </w:t>
      </w:r>
      <w:r w:rsidRPr="00E32F7F">
        <w:rPr>
          <w:rFonts w:ascii="Courier New" w:eastAsia="ＭＳ 明朝" w:hAnsi="Courier New" w:hint="eastAsia"/>
          <w:sz w:val="20"/>
          <w:u w:val="single"/>
          <w:lang w:eastAsia="ja-JP"/>
        </w:rPr>
        <w:tab/>
      </w:r>
      <w:r w:rsidR="004B7408" w:rsidRPr="00E32F7F">
        <w:rPr>
          <w:rFonts w:ascii="Courier New" w:eastAsia="ＭＳ 明朝" w:hAnsi="Courier New" w:hint="eastAsia"/>
          <w:sz w:val="20"/>
          <w:u w:val="single"/>
        </w:rPr>
        <w:t>REAL</w:t>
      </w:r>
      <w:r w:rsidR="004B7408" w:rsidRPr="00E32F7F">
        <w:rPr>
          <w:rFonts w:ascii="Courier New" w:eastAsia="ＭＳ 明朝" w:hAnsi="Courier New"/>
          <w:sz w:val="20"/>
          <w:u w:val="single"/>
        </w:rPr>
        <w:t xml:space="preserve"> </w:t>
      </w:r>
      <w:r w:rsidRPr="00E32F7F">
        <w:rPr>
          <w:rFonts w:ascii="Courier New" w:eastAsia="ＭＳ 明朝" w:hAnsi="Courier New" w:hint="eastAsia"/>
          <w:sz w:val="20"/>
          <w:u w:val="single"/>
          <w:lang w:eastAsia="ja-JP"/>
        </w:rPr>
        <w:tab/>
      </w:r>
      <w:r w:rsidRPr="00E32F7F">
        <w:rPr>
          <w:rFonts w:ascii="Courier New" w:eastAsia="ＭＳ 明朝" w:hAnsi="Courier New" w:hint="eastAsia"/>
          <w:sz w:val="20"/>
          <w:u w:val="single"/>
          <w:lang w:eastAsia="ja-JP"/>
        </w:rPr>
        <w:tab/>
      </w:r>
      <w:r w:rsidRPr="00E32F7F">
        <w:rPr>
          <w:rFonts w:ascii="Courier New" w:eastAsia="ＭＳ 明朝" w:hAnsi="Courier New" w:hint="eastAsia"/>
          <w:sz w:val="20"/>
          <w:u w:val="single"/>
          <w:lang w:eastAsia="ja-JP"/>
        </w:rPr>
        <w:tab/>
      </w:r>
      <w:r w:rsidRPr="00E32F7F">
        <w:rPr>
          <w:rFonts w:ascii="Courier New" w:eastAsia="ＭＳ 明朝" w:hAnsi="Courier New" w:hint="eastAsia"/>
          <w:sz w:val="20"/>
          <w:u w:val="single"/>
          <w:lang w:eastAsia="ja-JP"/>
        </w:rPr>
        <w:tab/>
      </w:r>
      <w:r w:rsidRPr="00E32F7F">
        <w:rPr>
          <w:rFonts w:ascii="Courier New" w:eastAsia="ＭＳ 明朝" w:hAnsi="Courier New" w:hint="eastAsia"/>
          <w:sz w:val="20"/>
          <w:u w:val="single"/>
          <w:lang w:eastAsia="ja-JP"/>
        </w:rPr>
        <w:tab/>
      </w:r>
      <w:r w:rsidR="004B7408" w:rsidRPr="00E32F7F">
        <w:rPr>
          <w:rFonts w:ascii="Courier New" w:eastAsia="ＭＳ 明朝" w:hAnsi="Courier New" w:hint="eastAsia"/>
          <w:sz w:val="20"/>
          <w:u w:val="single"/>
        </w:rPr>
        <w:t>OPTIONAL</w:t>
      </w:r>
      <w:ins w:id="4461" w:author="Sony" w:date="2017-01-18T01:24:00Z">
        <w:r w:rsidR="00F87D39">
          <w:rPr>
            <w:rFonts w:ascii="Courier New" w:eastAsia="ＭＳ 明朝" w:hAnsi="Courier New" w:hint="eastAsia"/>
            <w:sz w:val="20"/>
            <w:u w:val="single"/>
            <w:lang w:eastAsia="ja-JP"/>
          </w:rPr>
          <w:t>,</w:t>
        </w:r>
      </w:ins>
    </w:p>
    <w:p w14:paraId="53AD8F78" w14:textId="77777777" w:rsidR="00F87D39" w:rsidRPr="00F87D39" w:rsidRDefault="00F87D39" w:rsidP="00F87D39">
      <w:pPr>
        <w:spacing w:after="0"/>
        <w:ind w:firstLine="720"/>
        <w:jc w:val="both"/>
        <w:rPr>
          <w:ins w:id="4462" w:author="Sony" w:date="2017-01-18T01:24:00Z"/>
          <w:rFonts w:ascii="Courier New" w:eastAsia="ＭＳ 明朝" w:hAnsi="Courier New"/>
          <w:sz w:val="20"/>
          <w:u w:val="single"/>
          <w:lang w:eastAsia="ja-JP"/>
        </w:rPr>
      </w:pPr>
      <w:ins w:id="4463" w:author="Sony" w:date="2017-01-18T01:24:00Z">
        <w:r w:rsidRPr="00F87D39">
          <w:rPr>
            <w:rFonts w:ascii="Courier New" w:eastAsia="ＭＳ 明朝" w:hAnsi="Courier New"/>
            <w:sz w:val="20"/>
            <w:u w:val="single"/>
            <w:lang w:eastAsia="ja-JP"/>
          </w:rPr>
          <w:t>--List of candidate serving CMs</w:t>
        </w:r>
      </w:ins>
    </w:p>
    <w:p w14:paraId="2AF8B83F" w14:textId="2BCDE784" w:rsidR="00F87D39" w:rsidRPr="00E32F7F" w:rsidRDefault="00F87D39" w:rsidP="00F87D39">
      <w:pPr>
        <w:spacing w:after="0"/>
        <w:ind w:firstLine="720"/>
        <w:jc w:val="both"/>
        <w:rPr>
          <w:rFonts w:ascii="Courier New" w:eastAsia="ＭＳ 明朝" w:hAnsi="Courier New"/>
          <w:sz w:val="20"/>
          <w:u w:val="single"/>
          <w:lang w:eastAsia="ja-JP"/>
        </w:rPr>
      </w:pPr>
      <w:proofErr w:type="gramStart"/>
      <w:ins w:id="4464" w:author="Sony" w:date="2017-01-18T01:24:00Z">
        <w:r>
          <w:rPr>
            <w:rFonts w:ascii="Courier New" w:eastAsia="ＭＳ 明朝" w:hAnsi="Courier New"/>
            <w:sz w:val="20"/>
            <w:u w:val="single"/>
            <w:lang w:eastAsia="ja-JP"/>
          </w:rPr>
          <w:t>listOfCandidateServingCMs</w:t>
        </w:r>
        <w:proofErr w:type="gramEnd"/>
        <w:r>
          <w:rPr>
            <w:rFonts w:ascii="Courier New" w:eastAsia="ＭＳ 明朝" w:hAnsi="Courier New"/>
            <w:sz w:val="20"/>
            <w:u w:val="single"/>
            <w:lang w:eastAsia="ja-JP"/>
          </w:rPr>
          <w:tab/>
          <w:t>ListOfCandidateServingCMs</w:t>
        </w:r>
        <w:r w:rsidRPr="00F87D39">
          <w:rPr>
            <w:rFonts w:ascii="Courier New" w:eastAsia="ＭＳ 明朝" w:hAnsi="Courier New"/>
            <w:sz w:val="20"/>
            <w:u w:val="single"/>
            <w:lang w:eastAsia="ja-JP"/>
          </w:rPr>
          <w:tab/>
          <w:t>OPTIONAL</w:t>
        </w:r>
      </w:ins>
    </w:p>
    <w:p w14:paraId="7B3F6FB9" w14:textId="77777777" w:rsidR="004B7408" w:rsidRPr="00582146" w:rsidRDefault="004B7408" w:rsidP="00A87E46">
      <w:pPr>
        <w:spacing w:after="0"/>
        <w:jc w:val="both"/>
        <w:rPr>
          <w:rFonts w:ascii="Courier New" w:eastAsia="ＭＳ 明朝" w:hAnsi="Courier New"/>
          <w:sz w:val="20"/>
          <w:u w:val="single"/>
        </w:rPr>
      </w:pPr>
      <w:r w:rsidRPr="00E32F7F">
        <w:rPr>
          <w:rFonts w:ascii="Courier New" w:eastAsia="ＭＳ 明朝" w:hAnsi="Courier New" w:hint="eastAsia"/>
          <w:sz w:val="20"/>
          <w:u w:val="single"/>
        </w:rPr>
        <w:t>}</w:t>
      </w:r>
    </w:p>
    <w:p w14:paraId="4BAE1061" w14:textId="77777777" w:rsidR="004B7408" w:rsidRDefault="004B7408" w:rsidP="00A87E46">
      <w:pPr>
        <w:spacing w:after="0"/>
        <w:jc w:val="both"/>
        <w:rPr>
          <w:rFonts w:ascii="Courier New" w:eastAsia="ＭＳ 明朝" w:hAnsi="Courier New"/>
          <w:sz w:val="20"/>
          <w:u w:val="single"/>
          <w:lang w:eastAsia="ja-JP"/>
        </w:rPr>
      </w:pPr>
    </w:p>
    <w:p w14:paraId="6FB742F6" w14:textId="77777777" w:rsidR="00E32F7F" w:rsidRPr="00EA3DA9" w:rsidRDefault="00E32F7F" w:rsidP="00E32F7F">
      <w:pPr>
        <w:widowControl w:val="0"/>
        <w:spacing w:after="0"/>
        <w:jc w:val="both"/>
        <w:rPr>
          <w:rFonts w:ascii="Courier New" w:eastAsia="ＭＳ ゴシック" w:hAnsi="Courier New" w:cs="Courier New"/>
          <w:kern w:val="2"/>
          <w:sz w:val="20"/>
          <w:u w:val="single"/>
          <w:lang w:val="x-none"/>
          <w:rPrChange w:id="4465" w:author="Sony" w:date="2017-01-18T04:12:00Z">
            <w:rPr>
              <w:rFonts w:ascii="Courier New" w:eastAsia="ＭＳ ゴシック" w:hAnsi="Courier New" w:cs="Courier New"/>
              <w:b/>
              <w:kern w:val="2"/>
              <w:sz w:val="20"/>
              <w:u w:val="single"/>
              <w:lang w:val="x-none"/>
            </w:rPr>
          </w:rPrChange>
        </w:rPr>
      </w:pPr>
      <w:r w:rsidRPr="00EA3DA9">
        <w:rPr>
          <w:rFonts w:ascii="Courier New" w:eastAsia="ＭＳ ゴシック" w:hAnsi="Courier New" w:cs="Courier New"/>
          <w:kern w:val="2"/>
          <w:sz w:val="20"/>
          <w:u w:val="single"/>
          <w:lang w:val="x-none"/>
          <w:rPrChange w:id="4466" w:author="Sony" w:date="2017-01-18T04:12:00Z">
            <w:rPr>
              <w:rFonts w:ascii="Courier New" w:eastAsia="ＭＳ ゴシック" w:hAnsi="Courier New" w:cs="Courier New"/>
              <w:b/>
              <w:kern w:val="2"/>
              <w:sz w:val="20"/>
              <w:u w:val="single"/>
              <w:lang w:val="x-none"/>
            </w:rPr>
          </w:rPrChange>
        </w:rPr>
        <w:t>-----------------------------------------------------------</w:t>
      </w:r>
    </w:p>
    <w:p w14:paraId="6490BC85" w14:textId="77777777" w:rsidR="00E32F7F" w:rsidRPr="00EA3DA9" w:rsidRDefault="00E32F7F" w:rsidP="00E32F7F">
      <w:pPr>
        <w:widowControl w:val="0"/>
        <w:spacing w:after="0"/>
        <w:jc w:val="both"/>
        <w:rPr>
          <w:rFonts w:ascii="Courier New" w:eastAsia="ＭＳ ゴシック" w:hAnsi="Courier New" w:cs="Courier New"/>
          <w:kern w:val="2"/>
          <w:sz w:val="20"/>
          <w:u w:val="single"/>
          <w:lang w:val="x-none"/>
          <w:rPrChange w:id="4467" w:author="Sony" w:date="2017-01-18T04:12:00Z">
            <w:rPr>
              <w:rFonts w:ascii="Courier New" w:eastAsia="ＭＳ ゴシック" w:hAnsi="Courier New" w:cs="Courier New"/>
              <w:b/>
              <w:kern w:val="2"/>
              <w:sz w:val="20"/>
              <w:u w:val="single"/>
              <w:lang w:val="x-none"/>
            </w:rPr>
          </w:rPrChange>
        </w:rPr>
      </w:pPr>
      <w:r w:rsidRPr="00EA3DA9">
        <w:rPr>
          <w:rFonts w:ascii="Courier New" w:eastAsia="ＭＳ ゴシック" w:hAnsi="Courier New" w:cs="Courier New"/>
          <w:kern w:val="2"/>
          <w:sz w:val="20"/>
          <w:u w:val="single"/>
          <w:lang w:val="x-none"/>
          <w:rPrChange w:id="4468" w:author="Sony" w:date="2017-01-18T04:12:00Z">
            <w:rPr>
              <w:rFonts w:ascii="Courier New" w:eastAsia="ＭＳ ゴシック" w:hAnsi="Courier New" w:cs="Courier New"/>
              <w:b/>
              <w:kern w:val="2"/>
              <w:sz w:val="20"/>
              <w:u w:val="single"/>
              <w:lang w:val="x-none"/>
            </w:rPr>
          </w:rPrChange>
        </w:rPr>
        <w:t>--</w:t>
      </w:r>
      <w:r w:rsidRPr="00EA3DA9">
        <w:rPr>
          <w:rFonts w:ascii="Courier New" w:eastAsia="ＭＳ ゴシック" w:hAnsi="Courier New" w:cs="Courier New"/>
          <w:kern w:val="2"/>
          <w:sz w:val="20"/>
          <w:u w:val="single"/>
          <w:lang w:val="x-none"/>
        </w:rPr>
        <w:t>CM registration</w:t>
      </w:r>
    </w:p>
    <w:p w14:paraId="1F9D1C8D" w14:textId="77777777" w:rsidR="00E32F7F" w:rsidRPr="00EA3DA9" w:rsidRDefault="00E32F7F" w:rsidP="00E32F7F">
      <w:pPr>
        <w:widowControl w:val="0"/>
        <w:spacing w:after="0"/>
        <w:jc w:val="both"/>
        <w:rPr>
          <w:rFonts w:ascii="Courier New" w:eastAsia="ＭＳ ゴシック" w:hAnsi="Courier New" w:cs="Courier New"/>
          <w:kern w:val="2"/>
          <w:sz w:val="20"/>
          <w:u w:val="single"/>
          <w:lang w:val="x-none"/>
          <w:rPrChange w:id="4469" w:author="Sony" w:date="2017-01-18T04:12:00Z">
            <w:rPr>
              <w:rFonts w:ascii="Courier New" w:eastAsia="ＭＳ ゴシック" w:hAnsi="Courier New" w:cs="Courier New"/>
              <w:b/>
              <w:kern w:val="2"/>
              <w:sz w:val="20"/>
              <w:u w:val="single"/>
              <w:lang w:val="x-none"/>
            </w:rPr>
          </w:rPrChange>
        </w:rPr>
      </w:pPr>
      <w:r w:rsidRPr="00EA3DA9">
        <w:rPr>
          <w:rFonts w:ascii="Courier New" w:eastAsia="ＭＳ ゴシック" w:hAnsi="Courier New" w:cs="Courier New"/>
          <w:kern w:val="2"/>
          <w:sz w:val="20"/>
          <w:u w:val="single"/>
          <w:lang w:val="x-none"/>
          <w:rPrChange w:id="4470" w:author="Sony" w:date="2017-01-18T04:12:00Z">
            <w:rPr>
              <w:rFonts w:ascii="Courier New" w:eastAsia="ＭＳ ゴシック" w:hAnsi="Courier New" w:cs="Courier New"/>
              <w:b/>
              <w:kern w:val="2"/>
              <w:sz w:val="20"/>
              <w:u w:val="single"/>
              <w:lang w:val="x-none"/>
            </w:rPr>
          </w:rPrChange>
        </w:rPr>
        <w:lastRenderedPageBreak/>
        <w:t>-----------------------------------------------------------</w:t>
      </w:r>
    </w:p>
    <w:p w14:paraId="695D05B7" w14:textId="77777777" w:rsidR="00E32F7F" w:rsidRDefault="00E32F7F" w:rsidP="00E32F7F">
      <w:pPr>
        <w:spacing w:after="0"/>
        <w:jc w:val="both"/>
        <w:rPr>
          <w:rFonts w:ascii="Courier New" w:eastAsia="ＭＳ 明朝" w:hAnsi="Courier New"/>
          <w:sz w:val="20"/>
          <w:u w:val="single"/>
          <w:lang w:eastAsia="ja-JP"/>
        </w:rPr>
      </w:pPr>
    </w:p>
    <w:p w14:paraId="30B13C09" w14:textId="77777777" w:rsidR="00E32F7F" w:rsidRPr="00582146" w:rsidRDefault="00E32F7F" w:rsidP="00E32F7F">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--CM registration request</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s 1 and</w:t>
      </w:r>
      <w:r w:rsidRPr="005D40EB">
        <w:rPr>
          <w:rFonts w:ascii="Courier New" w:eastAsia="ＭＳ 明朝" w:hAnsi="Courier New"/>
          <w:sz w:val="20"/>
          <w:u w:val="single"/>
        </w:rPr>
        <w:t xml:space="preserve"> 3)</w:t>
      </w:r>
    </w:p>
    <w:p w14:paraId="1A58F718" w14:textId="77777777" w:rsidR="00E32F7F" w:rsidRPr="00582146" w:rsidRDefault="00E32F7F" w:rsidP="00E32F7F">
      <w:pPr>
        <w:spacing w:after="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CMRegistrationRequest :</w:t>
      </w:r>
      <w:proofErr w:type="gramEnd"/>
      <w:r w:rsidRPr="00582146">
        <w:rPr>
          <w:rFonts w:ascii="Courier New" w:eastAsia="ＭＳ 明朝" w:hAnsi="Courier New" w:hint="eastAsia"/>
          <w:sz w:val="20"/>
          <w:u w:val="single"/>
        </w:rPr>
        <w:t>:= SEQUENCE {</w:t>
      </w:r>
    </w:p>
    <w:p w14:paraId="620C14AE" w14:textId="77777777" w:rsidR="00E32F7F" w:rsidRPr="00D24216" w:rsidRDefault="00E32F7F" w:rsidP="00E32F7F">
      <w:pPr>
        <w:spacing w:after="0"/>
        <w:ind w:firstLine="720"/>
        <w:jc w:val="both"/>
        <w:rPr>
          <w:rFonts w:ascii="Courier New" w:eastAsia="ＭＳ 明朝" w:hAnsi="Courier New"/>
          <w:sz w:val="20"/>
          <w:u w:val="single"/>
          <w:lang w:eastAsia="ja-JP"/>
        </w:rPr>
      </w:pPr>
      <w:r w:rsidRPr="00582146">
        <w:rPr>
          <w:rFonts w:ascii="Courier New" w:eastAsia="ＭＳ 明朝" w:hAnsi="Courier New" w:hint="eastAsia"/>
          <w:sz w:val="20"/>
          <w:u w:val="single"/>
        </w:rPr>
        <w:t>--CM profile</w:t>
      </w:r>
      <w:r>
        <w:rPr>
          <w:rFonts w:ascii="Courier New" w:eastAsia="ＭＳ 明朝" w:hAnsi="Courier New" w:hint="eastAsia"/>
          <w:sz w:val="20"/>
          <w:u w:val="single"/>
          <w:lang w:eastAsia="ja-JP"/>
        </w:rPr>
        <w:t xml:space="preserve"> (Only in Profile 3)</w:t>
      </w:r>
    </w:p>
    <w:p w14:paraId="04824390" w14:textId="77777777" w:rsidR="00E32F7F" w:rsidRPr="00582146" w:rsidRDefault="00E32F7F" w:rsidP="00E32F7F">
      <w:pPr>
        <w:spacing w:after="0"/>
        <w:ind w:left="720"/>
        <w:jc w:val="both"/>
        <w:rPr>
          <w:rFonts w:ascii="Courier New" w:eastAsia="ＭＳ 明朝" w:hAnsi="Courier New"/>
          <w:sz w:val="20"/>
          <w:u w:val="single"/>
        </w:rPr>
      </w:pPr>
      <w:proofErr w:type="gramStart"/>
      <w:r>
        <w:rPr>
          <w:rFonts w:ascii="Courier New" w:eastAsia="ＭＳ 明朝" w:hAnsi="Courier New"/>
          <w:sz w:val="20"/>
          <w:u w:val="single"/>
        </w:rPr>
        <w:t>c</w:t>
      </w:r>
      <w:r w:rsidRPr="00582146">
        <w:rPr>
          <w:rFonts w:ascii="Courier New" w:eastAsia="ＭＳ 明朝" w:hAnsi="Courier New" w:hint="eastAsia"/>
          <w:sz w:val="20"/>
          <w:u w:val="single"/>
        </w:rPr>
        <w:t>mProfile</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EntityProfile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14669174" w14:textId="77777777" w:rsidR="00E32F7F" w:rsidRPr="00D24216" w:rsidRDefault="00E32F7F" w:rsidP="00E32F7F">
      <w:pPr>
        <w:spacing w:after="0"/>
        <w:ind w:firstLine="720"/>
        <w:jc w:val="both"/>
        <w:rPr>
          <w:rFonts w:ascii="Courier New" w:eastAsia="ＭＳ 明朝" w:hAnsi="Courier New"/>
          <w:sz w:val="20"/>
          <w:u w:val="single"/>
          <w:lang w:eastAsia="ja-JP"/>
        </w:rPr>
      </w:pPr>
      <w:r w:rsidRPr="00582146">
        <w:rPr>
          <w:rFonts w:ascii="Courier New" w:eastAsia="ＭＳ 明朝" w:hAnsi="Courier New" w:hint="eastAsia"/>
          <w:sz w:val="20"/>
          <w:u w:val="single"/>
        </w:rPr>
        <w:t>--CM registration</w:t>
      </w:r>
      <w:r>
        <w:rPr>
          <w:rFonts w:ascii="Courier New" w:eastAsia="ＭＳ 明朝" w:hAnsi="Courier New" w:hint="eastAsia"/>
          <w:sz w:val="20"/>
          <w:u w:val="single"/>
          <w:lang w:eastAsia="ja-JP"/>
        </w:rPr>
        <w:t xml:space="preserve"> (Only in Profile 3)</w:t>
      </w:r>
    </w:p>
    <w:p w14:paraId="3DE6D413" w14:textId="77777777" w:rsidR="00E32F7F" w:rsidRPr="00582146" w:rsidRDefault="00E32F7F" w:rsidP="00E32F7F">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cmRegistration</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CMRegistration</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5B62BAF0" w14:textId="77777777" w:rsidR="00E32F7F" w:rsidRPr="00D24216" w:rsidRDefault="00E32F7F" w:rsidP="00E32F7F">
      <w:pPr>
        <w:spacing w:after="0"/>
        <w:ind w:firstLine="720"/>
        <w:jc w:val="both"/>
        <w:rPr>
          <w:rFonts w:ascii="Courier New" w:eastAsia="ＭＳ 明朝" w:hAnsi="Courier New"/>
          <w:sz w:val="20"/>
          <w:u w:val="single"/>
          <w:lang w:eastAsia="ja-JP"/>
        </w:rPr>
      </w:pPr>
      <w:r w:rsidRPr="00582146">
        <w:rPr>
          <w:rFonts w:ascii="Courier New" w:eastAsia="ＭＳ 明朝" w:hAnsi="Courier New" w:hint="eastAsia"/>
          <w:sz w:val="20"/>
          <w:u w:val="single"/>
        </w:rPr>
        <w:t>--CE registration</w:t>
      </w:r>
      <w:r>
        <w:rPr>
          <w:rFonts w:ascii="Courier New" w:eastAsia="ＭＳ 明朝" w:hAnsi="Courier New" w:hint="eastAsia"/>
          <w:sz w:val="20"/>
          <w:u w:val="single"/>
          <w:lang w:eastAsia="ja-JP"/>
        </w:rPr>
        <w:t xml:space="preserve"> (Only in Profile 3)</w:t>
      </w:r>
    </w:p>
    <w:p w14:paraId="75AA6173" w14:textId="77777777" w:rsidR="00E32F7F" w:rsidRPr="00582146" w:rsidRDefault="00E32F7F" w:rsidP="00E32F7F">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ceRegistration</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CERegistration</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246977EF" w14:textId="77777777" w:rsidR="00E32F7F" w:rsidRPr="00582146" w:rsidRDefault="00E32F7F" w:rsidP="00E32F7F">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--Operation code</w:t>
      </w:r>
    </w:p>
    <w:p w14:paraId="7D2AC8BD" w14:textId="77777777" w:rsidR="00E32F7F" w:rsidRPr="00582146" w:rsidRDefault="00E32F7F" w:rsidP="00E32F7F">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operationCode</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sz w:val="20"/>
          <w:u w:val="single"/>
        </w:rPr>
        <w:t>OperationCode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582146">
        <w:rPr>
          <w:rFonts w:ascii="Courier New" w:eastAsia="ＭＳ 明朝" w:hAnsi="Courier New"/>
          <w:sz w:val="20"/>
          <w:u w:val="single"/>
        </w:rPr>
        <w:t>,</w:t>
      </w:r>
    </w:p>
    <w:p w14:paraId="6D63EE59" w14:textId="77777777" w:rsidR="00E32F7F" w:rsidRPr="00582146" w:rsidRDefault="00E32F7F" w:rsidP="00E32F7F">
      <w:pPr>
        <w:spacing w:after="0"/>
        <w:ind w:firstLine="720"/>
        <w:jc w:val="both"/>
        <w:rPr>
          <w:rFonts w:ascii="Courier New" w:eastAsia="ＭＳ 明朝" w:hAnsi="Courier New"/>
          <w:sz w:val="20"/>
          <w:u w:val="single"/>
          <w:lang w:eastAsia="ja-JP"/>
        </w:rPr>
      </w:pPr>
      <w:r w:rsidRPr="00582146">
        <w:rPr>
          <w:rFonts w:ascii="Courier New" w:eastAsia="ＭＳ 明朝" w:hAnsi="Courier New"/>
          <w:sz w:val="20"/>
          <w:u w:val="single"/>
        </w:rPr>
        <w:t>--C</w:t>
      </w:r>
      <w:r>
        <w:rPr>
          <w:rFonts w:ascii="Courier New" w:eastAsia="ＭＳ 明朝" w:hAnsi="Courier New" w:hint="eastAsia"/>
          <w:sz w:val="20"/>
          <w:u w:val="single"/>
          <w:lang w:eastAsia="ja-JP"/>
        </w:rPr>
        <w:t>E</w:t>
      </w:r>
      <w:r w:rsidRPr="00582146">
        <w:rPr>
          <w:rFonts w:ascii="Courier New" w:eastAsia="ＭＳ 明朝" w:hAnsi="Courier New"/>
          <w:sz w:val="20"/>
          <w:u w:val="single"/>
        </w:rPr>
        <w:t xml:space="preserve"> </w:t>
      </w:r>
      <w:proofErr w:type="gramStart"/>
      <w:r w:rsidRPr="00582146">
        <w:rPr>
          <w:rFonts w:ascii="Courier New" w:eastAsia="ＭＳ 明朝" w:hAnsi="Courier New"/>
          <w:sz w:val="20"/>
          <w:u w:val="single"/>
        </w:rPr>
        <w:t>ID</w:t>
      </w:r>
      <w:r>
        <w:rPr>
          <w:rFonts w:ascii="Courier New" w:eastAsia="ＭＳ 明朝" w:hAnsi="Courier New" w:hint="eastAsia"/>
          <w:sz w:val="20"/>
          <w:u w:val="single"/>
          <w:lang w:eastAsia="ja-JP"/>
        </w:rPr>
        <w:t>(</w:t>
      </w:r>
      <w:proofErr w:type="gramEnd"/>
      <w:r>
        <w:rPr>
          <w:rFonts w:ascii="Courier New" w:eastAsia="ＭＳ 明朝" w:hAnsi="Courier New" w:hint="eastAsia"/>
          <w:sz w:val="20"/>
          <w:u w:val="single"/>
          <w:lang w:eastAsia="ja-JP"/>
        </w:rPr>
        <w:t>Only in Profile 1)</w:t>
      </w:r>
    </w:p>
    <w:p w14:paraId="2DBBB78E" w14:textId="77777777" w:rsidR="00E32F7F" w:rsidRPr="00582146" w:rsidRDefault="00E32F7F" w:rsidP="00E32F7F">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c</w:t>
      </w:r>
      <w:r>
        <w:rPr>
          <w:rFonts w:ascii="Courier New" w:eastAsia="ＭＳ 明朝" w:hAnsi="Courier New" w:hint="eastAsia"/>
          <w:sz w:val="20"/>
          <w:u w:val="single"/>
          <w:lang w:eastAsia="ja-JP"/>
        </w:rPr>
        <w:t>e</w:t>
      </w:r>
      <w:r w:rsidRPr="00582146">
        <w:rPr>
          <w:rFonts w:ascii="Courier New" w:eastAsia="ＭＳ 明朝" w:hAnsi="Courier New"/>
          <w:sz w:val="20"/>
          <w:u w:val="single"/>
        </w:rPr>
        <w:t>ID</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sz w:val="20"/>
          <w:u w:val="single"/>
        </w:rPr>
        <w:t>CxID</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582146">
        <w:rPr>
          <w:rFonts w:ascii="Courier New" w:eastAsia="ＭＳ 明朝" w:hAnsi="Courier New"/>
          <w:sz w:val="20"/>
          <w:u w:val="single"/>
        </w:rPr>
        <w:t>,</w:t>
      </w:r>
    </w:p>
    <w:p w14:paraId="157D99BB" w14:textId="77777777" w:rsidR="00E32F7F" w:rsidRPr="00582146" w:rsidRDefault="00E32F7F" w:rsidP="00E32F7F">
      <w:pPr>
        <w:spacing w:after="0"/>
        <w:ind w:firstLine="720"/>
        <w:jc w:val="both"/>
        <w:rPr>
          <w:rFonts w:ascii="Courier New" w:eastAsia="ＭＳ 明朝" w:hAnsi="Courier New"/>
          <w:sz w:val="20"/>
          <w:u w:val="single"/>
          <w:lang w:eastAsia="ja-JP"/>
        </w:rPr>
      </w:pPr>
      <w:r w:rsidRPr="00582146">
        <w:rPr>
          <w:rFonts w:ascii="Courier New" w:eastAsia="ＭＳ 明朝" w:hAnsi="Courier New"/>
          <w:sz w:val="20"/>
          <w:u w:val="single"/>
        </w:rPr>
        <w:t>--C</w:t>
      </w:r>
      <w:r w:rsidRPr="00582146">
        <w:rPr>
          <w:rFonts w:ascii="Courier New" w:eastAsia="ＭＳ 明朝" w:hAnsi="Courier New" w:hint="eastAsia"/>
          <w:sz w:val="20"/>
          <w:u w:val="single"/>
        </w:rPr>
        <w:t>M</w:t>
      </w:r>
      <w:r w:rsidRPr="00582146">
        <w:rPr>
          <w:rFonts w:ascii="Courier New" w:eastAsia="ＭＳ 明朝" w:hAnsi="Courier New"/>
          <w:sz w:val="20"/>
          <w:u w:val="single"/>
        </w:rPr>
        <w:t xml:space="preserve"> </w:t>
      </w:r>
      <w:proofErr w:type="gramStart"/>
      <w:r w:rsidRPr="00582146">
        <w:rPr>
          <w:rFonts w:ascii="Courier New" w:eastAsia="ＭＳ 明朝" w:hAnsi="Courier New"/>
          <w:sz w:val="20"/>
          <w:u w:val="single"/>
        </w:rPr>
        <w:t>ID</w:t>
      </w:r>
      <w:r>
        <w:rPr>
          <w:rFonts w:ascii="Courier New" w:eastAsia="ＭＳ 明朝" w:hAnsi="Courier New" w:hint="eastAsia"/>
          <w:sz w:val="20"/>
          <w:u w:val="single"/>
          <w:lang w:eastAsia="ja-JP"/>
        </w:rPr>
        <w:t>(</w:t>
      </w:r>
      <w:proofErr w:type="gramEnd"/>
      <w:r>
        <w:rPr>
          <w:rFonts w:ascii="Courier New" w:eastAsia="ＭＳ 明朝" w:hAnsi="Courier New" w:hint="eastAsia"/>
          <w:sz w:val="20"/>
          <w:u w:val="single"/>
          <w:lang w:eastAsia="ja-JP"/>
        </w:rPr>
        <w:t>Only in Profile 3)</w:t>
      </w:r>
    </w:p>
    <w:p w14:paraId="0E7F57EE" w14:textId="77777777" w:rsidR="00E32F7F" w:rsidRPr="00582146" w:rsidRDefault="00E32F7F" w:rsidP="00E32F7F">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c</w:t>
      </w:r>
      <w:r w:rsidRPr="00582146">
        <w:rPr>
          <w:rFonts w:ascii="Courier New" w:eastAsia="ＭＳ 明朝" w:hAnsi="Courier New" w:hint="eastAsia"/>
          <w:sz w:val="20"/>
          <w:u w:val="single"/>
        </w:rPr>
        <w:t>m</w:t>
      </w:r>
      <w:r w:rsidRPr="00582146">
        <w:rPr>
          <w:rFonts w:ascii="Courier New" w:eastAsia="ＭＳ 明朝" w:hAnsi="Courier New"/>
          <w:sz w:val="20"/>
          <w:u w:val="single"/>
        </w:rPr>
        <w:t>ID</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sz w:val="20"/>
          <w:u w:val="single"/>
        </w:rPr>
        <w:t>CxID</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582146">
        <w:rPr>
          <w:rFonts w:ascii="Courier New" w:eastAsia="ＭＳ 明朝" w:hAnsi="Courier New"/>
          <w:sz w:val="20"/>
          <w:u w:val="single"/>
        </w:rPr>
        <w:t>,</w:t>
      </w:r>
    </w:p>
    <w:p w14:paraId="465CF364" w14:textId="77777777" w:rsidR="00E32F7F" w:rsidRPr="00D24216" w:rsidRDefault="00E32F7F" w:rsidP="00E32F7F">
      <w:pPr>
        <w:spacing w:after="0"/>
        <w:ind w:firstLine="720"/>
        <w:jc w:val="both"/>
        <w:rPr>
          <w:rFonts w:ascii="Courier New" w:eastAsia="ＭＳ 明朝" w:hAnsi="Courier New"/>
          <w:sz w:val="20"/>
          <w:u w:val="single"/>
          <w:lang w:eastAsia="ja-JP"/>
        </w:rPr>
      </w:pPr>
      <w:r w:rsidRPr="00582146">
        <w:rPr>
          <w:rFonts w:ascii="Courier New" w:eastAsia="ＭＳ 明朝" w:hAnsi="Courier New" w:hint="eastAsia"/>
          <w:sz w:val="20"/>
          <w:u w:val="single"/>
        </w:rPr>
        <w:t xml:space="preserve">--Maximum number of </w:t>
      </w:r>
      <w:r w:rsidRPr="00582146">
        <w:rPr>
          <w:rFonts w:ascii="Courier New" w:eastAsia="ＭＳ 明朝" w:hAnsi="Courier New"/>
          <w:sz w:val="20"/>
          <w:u w:val="single"/>
        </w:rPr>
        <w:t>controllable</w:t>
      </w:r>
      <w:r w:rsidRPr="00582146">
        <w:rPr>
          <w:rFonts w:ascii="Courier New" w:eastAsia="ＭＳ 明朝" w:hAnsi="Courier New" w:hint="eastAsia"/>
          <w:sz w:val="20"/>
          <w:u w:val="single"/>
        </w:rPr>
        <w:t xml:space="preserve"> GCO</w:t>
      </w:r>
      <w:r>
        <w:rPr>
          <w:rFonts w:ascii="Courier New" w:eastAsia="ＭＳ 明朝" w:hAnsi="Courier New" w:hint="eastAsia"/>
          <w:sz w:val="20"/>
          <w:u w:val="single"/>
          <w:lang w:eastAsia="ja-JP"/>
        </w:rPr>
        <w:t xml:space="preserve"> (Only in Profile 3)</w:t>
      </w:r>
    </w:p>
    <w:p w14:paraId="76F22A6D" w14:textId="77777777" w:rsidR="00E32F7F" w:rsidRDefault="00E32F7F" w:rsidP="00E32F7F">
      <w:pPr>
        <w:spacing w:after="0"/>
        <w:ind w:firstLine="720"/>
        <w:jc w:val="both"/>
        <w:rPr>
          <w:rFonts w:ascii="Courier New" w:eastAsia="ＭＳ 明朝" w:hAnsi="Courier New"/>
          <w:sz w:val="20"/>
          <w:u w:val="single"/>
          <w:lang w:eastAsia="ja-JP"/>
        </w:rPr>
      </w:pPr>
      <w:proofErr w:type="gramStart"/>
      <w:r w:rsidRPr="00582146">
        <w:rPr>
          <w:rFonts w:ascii="Courier New" w:eastAsia="ＭＳ 明朝" w:hAnsi="Courier New" w:hint="eastAsia"/>
          <w:sz w:val="20"/>
          <w:u w:val="single"/>
        </w:rPr>
        <w:t>maximumNumberOfControllableGCO</w:t>
      </w:r>
      <w:proofErr w:type="gramEnd"/>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INTEGER</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Pr>
          <w:rFonts w:ascii="Courier New" w:eastAsia="ＭＳ 明朝" w:hAnsi="Courier New" w:hint="eastAsia"/>
          <w:sz w:val="20"/>
          <w:u w:val="single"/>
          <w:lang w:eastAsia="ja-JP"/>
        </w:rPr>
        <w:t>,</w:t>
      </w:r>
    </w:p>
    <w:p w14:paraId="43529567" w14:textId="77777777" w:rsidR="00E32F7F" w:rsidRPr="00D24216" w:rsidRDefault="00E32F7F" w:rsidP="00E32F7F">
      <w:pPr>
        <w:spacing w:after="0"/>
        <w:ind w:firstLine="720"/>
        <w:jc w:val="both"/>
        <w:rPr>
          <w:rFonts w:ascii="Courier New" w:eastAsia="ＭＳ 明朝" w:hAnsi="Courier New"/>
          <w:sz w:val="20"/>
          <w:u w:val="single"/>
          <w:lang w:eastAsia="ja-JP"/>
        </w:rPr>
      </w:pPr>
      <w:r w:rsidRPr="00D24216">
        <w:rPr>
          <w:rFonts w:ascii="Courier New" w:eastAsia="ＭＳ 明朝" w:hAnsi="Courier New"/>
          <w:sz w:val="20"/>
          <w:u w:val="single"/>
          <w:lang w:eastAsia="ja-JP"/>
        </w:rPr>
        <w:t>--Network ID</w:t>
      </w:r>
      <w:r>
        <w:rPr>
          <w:rFonts w:ascii="Courier New" w:eastAsia="ＭＳ 明朝" w:hAnsi="Courier New" w:hint="eastAsia"/>
          <w:sz w:val="20"/>
          <w:u w:val="single"/>
          <w:lang w:eastAsia="ja-JP"/>
        </w:rPr>
        <w:t xml:space="preserve"> (Only in Profile 1)</w:t>
      </w:r>
    </w:p>
    <w:p w14:paraId="523A695B" w14:textId="77777777" w:rsidR="00E32F7F" w:rsidRPr="00D24216" w:rsidRDefault="00E32F7F" w:rsidP="00E32F7F">
      <w:pPr>
        <w:spacing w:after="0"/>
        <w:ind w:firstLine="720"/>
        <w:jc w:val="both"/>
        <w:rPr>
          <w:rFonts w:ascii="Courier New" w:eastAsia="ＭＳ 明朝" w:hAnsi="Courier New"/>
          <w:sz w:val="20"/>
          <w:u w:val="single"/>
          <w:lang w:eastAsia="ja-JP"/>
        </w:rPr>
      </w:pPr>
      <w:proofErr w:type="gramStart"/>
      <w:r w:rsidRPr="00D24216">
        <w:rPr>
          <w:rFonts w:ascii="Courier New" w:eastAsia="ＭＳ 明朝" w:hAnsi="Courier New"/>
          <w:sz w:val="20"/>
          <w:u w:val="single"/>
          <w:lang w:eastAsia="ja-JP"/>
        </w:rPr>
        <w:t>networkID</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D24216">
        <w:rPr>
          <w:rFonts w:ascii="Courier New" w:eastAsia="ＭＳ 明朝" w:hAnsi="Courier New"/>
          <w:sz w:val="20"/>
          <w:u w:val="single"/>
          <w:lang w:eastAsia="ja-JP"/>
        </w:rPr>
        <w:t>OCTET STRING</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D24216">
        <w:rPr>
          <w:rFonts w:ascii="Courier New" w:eastAsia="ＭＳ 明朝" w:hAnsi="Courier New"/>
          <w:sz w:val="20"/>
          <w:u w:val="single"/>
          <w:lang w:eastAsia="ja-JP"/>
        </w:rPr>
        <w:t>,</w:t>
      </w:r>
    </w:p>
    <w:p w14:paraId="25E8B934" w14:textId="77777777" w:rsidR="00E32F7F" w:rsidRPr="00D24216" w:rsidRDefault="00E32F7F" w:rsidP="00E32F7F">
      <w:pPr>
        <w:spacing w:after="0"/>
        <w:ind w:firstLine="720"/>
        <w:jc w:val="both"/>
        <w:rPr>
          <w:rFonts w:ascii="Courier New" w:eastAsia="ＭＳ 明朝" w:hAnsi="Courier New"/>
          <w:sz w:val="20"/>
          <w:u w:val="single"/>
          <w:lang w:eastAsia="ja-JP"/>
        </w:rPr>
      </w:pPr>
      <w:r w:rsidRPr="00D24216">
        <w:rPr>
          <w:rFonts w:ascii="Courier New" w:eastAsia="ＭＳ 明朝" w:hAnsi="Courier New"/>
          <w:sz w:val="20"/>
          <w:u w:val="single"/>
          <w:lang w:eastAsia="ja-JP"/>
        </w:rPr>
        <w:t>--Network technology</w:t>
      </w:r>
      <w:r>
        <w:rPr>
          <w:rFonts w:ascii="Courier New" w:eastAsia="ＭＳ 明朝" w:hAnsi="Courier New" w:hint="eastAsia"/>
          <w:sz w:val="20"/>
          <w:u w:val="single"/>
          <w:lang w:eastAsia="ja-JP"/>
        </w:rPr>
        <w:t xml:space="preserve"> (Only in Profile 1)</w:t>
      </w:r>
    </w:p>
    <w:p w14:paraId="6C15BE01" w14:textId="77777777" w:rsidR="00E32F7F" w:rsidRPr="00D24216" w:rsidRDefault="00E32F7F" w:rsidP="00E32F7F">
      <w:pPr>
        <w:spacing w:after="0"/>
        <w:ind w:firstLine="720"/>
        <w:jc w:val="both"/>
        <w:rPr>
          <w:rFonts w:ascii="Courier New" w:eastAsia="ＭＳ 明朝" w:hAnsi="Courier New"/>
          <w:sz w:val="20"/>
          <w:u w:val="single"/>
          <w:lang w:eastAsia="ja-JP"/>
        </w:rPr>
      </w:pPr>
      <w:proofErr w:type="gramStart"/>
      <w:r w:rsidRPr="00D24216">
        <w:rPr>
          <w:rFonts w:ascii="Courier New" w:eastAsia="ＭＳ 明朝" w:hAnsi="Courier New"/>
          <w:sz w:val="20"/>
          <w:u w:val="single"/>
          <w:lang w:eastAsia="ja-JP"/>
        </w:rPr>
        <w:t>networkTechnology</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D24216">
        <w:rPr>
          <w:rFonts w:ascii="Courier New" w:eastAsia="ＭＳ 明朝" w:hAnsi="Courier New"/>
          <w:sz w:val="20"/>
          <w:u w:val="single"/>
          <w:lang w:eastAsia="ja-JP"/>
        </w:rPr>
        <w:t>NetworkTechnology</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D24216">
        <w:rPr>
          <w:rFonts w:ascii="Courier New" w:eastAsia="ＭＳ 明朝" w:hAnsi="Courier New"/>
          <w:sz w:val="20"/>
          <w:u w:val="single"/>
          <w:lang w:eastAsia="ja-JP"/>
        </w:rPr>
        <w:t>,</w:t>
      </w:r>
    </w:p>
    <w:p w14:paraId="19271C75" w14:textId="77777777" w:rsidR="00E32F7F" w:rsidRPr="00D24216" w:rsidRDefault="00E32F7F" w:rsidP="00E32F7F">
      <w:pPr>
        <w:spacing w:after="0"/>
        <w:ind w:firstLine="720"/>
        <w:jc w:val="both"/>
        <w:rPr>
          <w:rFonts w:ascii="Courier New" w:eastAsia="ＭＳ 明朝" w:hAnsi="Courier New"/>
          <w:sz w:val="20"/>
          <w:u w:val="single"/>
          <w:lang w:eastAsia="ja-JP"/>
        </w:rPr>
      </w:pPr>
      <w:r w:rsidRPr="00D24216">
        <w:rPr>
          <w:rFonts w:ascii="Courier New" w:eastAsia="ＭＳ 明朝" w:hAnsi="Courier New"/>
          <w:sz w:val="20"/>
          <w:u w:val="single"/>
          <w:lang w:eastAsia="ja-JP"/>
        </w:rPr>
        <w:t>--Network type</w:t>
      </w:r>
      <w:r>
        <w:rPr>
          <w:rFonts w:ascii="Courier New" w:eastAsia="ＭＳ 明朝" w:hAnsi="Courier New" w:hint="eastAsia"/>
          <w:sz w:val="20"/>
          <w:u w:val="single"/>
          <w:lang w:eastAsia="ja-JP"/>
        </w:rPr>
        <w:t xml:space="preserve"> (Only in Profile 1)</w:t>
      </w:r>
    </w:p>
    <w:p w14:paraId="0C7B8428" w14:textId="77777777" w:rsidR="00E32F7F" w:rsidRPr="00D24216" w:rsidRDefault="00E32F7F" w:rsidP="00E32F7F">
      <w:pPr>
        <w:spacing w:after="0"/>
        <w:ind w:firstLine="720"/>
        <w:jc w:val="both"/>
        <w:rPr>
          <w:rFonts w:ascii="Courier New" w:eastAsia="ＭＳ 明朝" w:hAnsi="Courier New"/>
          <w:sz w:val="20"/>
          <w:u w:val="single"/>
          <w:lang w:eastAsia="ja-JP"/>
        </w:rPr>
      </w:pPr>
      <w:proofErr w:type="gramStart"/>
      <w:r w:rsidRPr="00D24216">
        <w:rPr>
          <w:rFonts w:ascii="Courier New" w:eastAsia="ＭＳ 明朝" w:hAnsi="Courier New"/>
          <w:sz w:val="20"/>
          <w:u w:val="single"/>
          <w:lang w:eastAsia="ja-JP"/>
        </w:rPr>
        <w:t>networkType</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D24216">
        <w:rPr>
          <w:rFonts w:ascii="Courier New" w:eastAsia="ＭＳ 明朝" w:hAnsi="Courier New"/>
          <w:sz w:val="20"/>
          <w:u w:val="single"/>
          <w:lang w:eastAsia="ja-JP"/>
        </w:rPr>
        <w:t>NetworkType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D24216">
        <w:rPr>
          <w:rFonts w:ascii="Courier New" w:eastAsia="ＭＳ 明朝" w:hAnsi="Courier New"/>
          <w:sz w:val="20"/>
          <w:u w:val="single"/>
          <w:lang w:eastAsia="ja-JP"/>
        </w:rPr>
        <w:t>,</w:t>
      </w:r>
    </w:p>
    <w:p w14:paraId="7989A93A" w14:textId="77777777" w:rsidR="00E32F7F" w:rsidRPr="00D24216" w:rsidRDefault="00E32F7F" w:rsidP="00E32F7F">
      <w:pPr>
        <w:spacing w:after="0"/>
        <w:ind w:firstLine="720"/>
        <w:jc w:val="both"/>
        <w:rPr>
          <w:rFonts w:ascii="Courier New" w:eastAsia="ＭＳ 明朝" w:hAnsi="Courier New"/>
          <w:sz w:val="20"/>
          <w:u w:val="single"/>
          <w:lang w:eastAsia="ja-JP"/>
        </w:rPr>
      </w:pPr>
      <w:r w:rsidRPr="00D24216">
        <w:rPr>
          <w:rFonts w:ascii="Courier New" w:eastAsia="ＭＳ 明朝" w:hAnsi="Courier New"/>
          <w:sz w:val="20"/>
          <w:u w:val="single"/>
          <w:lang w:eastAsia="ja-JP"/>
        </w:rPr>
        <w:t>--Discovery information</w:t>
      </w:r>
      <w:r>
        <w:rPr>
          <w:rFonts w:ascii="Courier New" w:eastAsia="ＭＳ 明朝" w:hAnsi="Courier New" w:hint="eastAsia"/>
          <w:sz w:val="20"/>
          <w:u w:val="single"/>
          <w:lang w:eastAsia="ja-JP"/>
        </w:rPr>
        <w:t xml:space="preserve"> (Only in Profile 1)</w:t>
      </w:r>
    </w:p>
    <w:p w14:paraId="312E06D7" w14:textId="77777777" w:rsidR="00E32F7F" w:rsidRPr="00D24216" w:rsidRDefault="00E32F7F" w:rsidP="00E32F7F">
      <w:pPr>
        <w:spacing w:after="0"/>
        <w:ind w:firstLine="720"/>
        <w:jc w:val="both"/>
        <w:rPr>
          <w:rFonts w:ascii="Courier New" w:eastAsia="ＭＳ 明朝" w:hAnsi="Courier New"/>
          <w:sz w:val="20"/>
          <w:u w:val="single"/>
          <w:lang w:eastAsia="ja-JP"/>
        </w:rPr>
      </w:pPr>
      <w:proofErr w:type="gramStart"/>
      <w:r w:rsidRPr="00D24216">
        <w:rPr>
          <w:rFonts w:ascii="Courier New" w:eastAsia="ＭＳ 明朝" w:hAnsi="Courier New"/>
          <w:sz w:val="20"/>
          <w:u w:val="single"/>
          <w:lang w:eastAsia="ja-JP"/>
        </w:rPr>
        <w:t>discoveryInformation</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D24216">
        <w:rPr>
          <w:rFonts w:ascii="Courier New" w:eastAsia="ＭＳ 明朝" w:hAnsi="Courier New"/>
          <w:sz w:val="20"/>
          <w:u w:val="single"/>
          <w:lang w:eastAsia="ja-JP"/>
        </w:rPr>
        <w:t>DiscoveryInformation</w:t>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D24216">
        <w:rPr>
          <w:rFonts w:ascii="Courier New" w:eastAsia="ＭＳ 明朝" w:hAnsi="Courier New"/>
          <w:sz w:val="20"/>
          <w:u w:val="single"/>
          <w:lang w:eastAsia="ja-JP"/>
        </w:rPr>
        <w:t>,</w:t>
      </w:r>
    </w:p>
    <w:p w14:paraId="4DC927D1" w14:textId="77777777" w:rsidR="00E32F7F" w:rsidRPr="00D24216" w:rsidRDefault="00E32F7F" w:rsidP="00E32F7F">
      <w:pPr>
        <w:spacing w:after="0"/>
        <w:ind w:firstLine="720"/>
        <w:jc w:val="both"/>
        <w:rPr>
          <w:rFonts w:ascii="Courier New" w:eastAsia="ＭＳ 明朝" w:hAnsi="Courier New"/>
          <w:sz w:val="20"/>
          <w:u w:val="single"/>
          <w:lang w:eastAsia="ja-JP"/>
        </w:rPr>
      </w:pPr>
      <w:r w:rsidRPr="00D24216">
        <w:rPr>
          <w:rFonts w:ascii="Courier New" w:eastAsia="ＭＳ 明朝" w:hAnsi="Courier New"/>
          <w:sz w:val="20"/>
          <w:u w:val="single"/>
          <w:lang w:eastAsia="ja-JP"/>
        </w:rPr>
        <w:t>--List of supported channel number</w:t>
      </w:r>
      <w:r>
        <w:rPr>
          <w:rFonts w:ascii="Courier New" w:eastAsia="ＭＳ 明朝" w:hAnsi="Courier New" w:hint="eastAsia"/>
          <w:sz w:val="20"/>
          <w:u w:val="single"/>
          <w:lang w:eastAsia="ja-JP"/>
        </w:rPr>
        <w:t xml:space="preserve"> (Only in Profile 1)</w:t>
      </w:r>
    </w:p>
    <w:p w14:paraId="3909623B" w14:textId="77777777" w:rsidR="00E32F7F" w:rsidRPr="00582146" w:rsidRDefault="00E32F7F" w:rsidP="00E32F7F">
      <w:pPr>
        <w:spacing w:after="0"/>
        <w:ind w:firstLine="720"/>
        <w:jc w:val="both"/>
        <w:rPr>
          <w:rFonts w:ascii="Courier New" w:eastAsia="ＭＳ 明朝" w:hAnsi="Courier New"/>
          <w:sz w:val="20"/>
          <w:u w:val="single"/>
          <w:lang w:eastAsia="ja-JP"/>
        </w:rPr>
      </w:pPr>
      <w:proofErr w:type="gramStart"/>
      <w:r w:rsidRPr="00D24216">
        <w:rPr>
          <w:rFonts w:ascii="Courier New" w:eastAsia="ＭＳ 明朝" w:hAnsi="Courier New"/>
          <w:sz w:val="20"/>
          <w:u w:val="single"/>
          <w:lang w:eastAsia="ja-JP"/>
        </w:rPr>
        <w:t>listOfSupportedChNumbers</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D24216">
        <w:rPr>
          <w:rFonts w:ascii="Courier New" w:eastAsia="ＭＳ 明朝" w:hAnsi="Courier New"/>
          <w:sz w:val="20"/>
          <w:u w:val="single"/>
          <w:lang w:eastAsia="ja-JP"/>
        </w:rPr>
        <w:t>SEQUENCE OF INTEGER</w:t>
      </w:r>
      <w:r w:rsidRPr="00D24216">
        <w:rPr>
          <w:rFonts w:ascii="Courier New" w:eastAsia="ＭＳ 明朝" w:hAnsi="Courier New" w:hint="eastAsia"/>
          <w:sz w:val="20"/>
          <w:u w:val="single"/>
          <w:lang w:eastAsia="ja-JP"/>
        </w:rPr>
        <w:t xml:space="preserve"> </w:t>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380A3B17" w14:textId="77777777" w:rsidR="00E32F7F" w:rsidRPr="00582146" w:rsidRDefault="00E32F7F" w:rsidP="00E32F7F">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w:t>
      </w:r>
    </w:p>
    <w:p w14:paraId="7B89AA08" w14:textId="77777777" w:rsidR="00E32F7F" w:rsidRDefault="00E32F7F" w:rsidP="00A87E46">
      <w:pPr>
        <w:spacing w:after="0"/>
        <w:jc w:val="both"/>
        <w:rPr>
          <w:rFonts w:ascii="Courier New" w:eastAsia="ＭＳ 明朝" w:hAnsi="Courier New"/>
          <w:sz w:val="20"/>
          <w:u w:val="single"/>
          <w:lang w:eastAsia="ja-JP"/>
        </w:rPr>
      </w:pPr>
    </w:p>
    <w:p w14:paraId="6B4CFC73" w14:textId="77777777" w:rsidR="00E32F7F" w:rsidRPr="00EA3DA9" w:rsidRDefault="00E32F7F" w:rsidP="00E32F7F">
      <w:pPr>
        <w:widowControl w:val="0"/>
        <w:spacing w:after="0"/>
        <w:jc w:val="both"/>
        <w:rPr>
          <w:rFonts w:ascii="Courier New" w:eastAsia="ＭＳ ゴシック" w:hAnsi="Courier New" w:cs="Courier New"/>
          <w:kern w:val="2"/>
          <w:sz w:val="20"/>
          <w:u w:val="single"/>
          <w:lang w:val="x-none"/>
          <w:rPrChange w:id="4471" w:author="Sony" w:date="2017-01-18T04:12:00Z">
            <w:rPr>
              <w:rFonts w:ascii="Courier New" w:eastAsia="ＭＳ ゴシック" w:hAnsi="Courier New" w:cs="Courier New"/>
              <w:b/>
              <w:kern w:val="2"/>
              <w:sz w:val="20"/>
              <w:u w:val="single"/>
              <w:lang w:val="x-none"/>
            </w:rPr>
          </w:rPrChange>
        </w:rPr>
      </w:pPr>
      <w:r w:rsidRPr="00EA3DA9">
        <w:rPr>
          <w:rFonts w:ascii="Courier New" w:eastAsia="ＭＳ ゴシック" w:hAnsi="Courier New" w:cs="Courier New"/>
          <w:kern w:val="2"/>
          <w:sz w:val="20"/>
          <w:u w:val="single"/>
          <w:lang w:val="x-none"/>
          <w:rPrChange w:id="4472" w:author="Sony" w:date="2017-01-18T04:12:00Z">
            <w:rPr>
              <w:rFonts w:ascii="Courier New" w:eastAsia="ＭＳ ゴシック" w:hAnsi="Courier New" w:cs="Courier New"/>
              <w:b/>
              <w:kern w:val="2"/>
              <w:sz w:val="20"/>
              <w:u w:val="single"/>
              <w:lang w:val="x-none"/>
            </w:rPr>
          </w:rPrChange>
        </w:rPr>
        <w:t>-----------------------------------------------------------</w:t>
      </w:r>
    </w:p>
    <w:p w14:paraId="037DB840" w14:textId="77777777" w:rsidR="00E32F7F" w:rsidRPr="00EA3DA9" w:rsidRDefault="00E32F7F" w:rsidP="00E32F7F">
      <w:pPr>
        <w:widowControl w:val="0"/>
        <w:spacing w:after="0"/>
        <w:jc w:val="both"/>
        <w:rPr>
          <w:rFonts w:ascii="Courier New" w:eastAsia="ＭＳ ゴシック" w:hAnsi="Courier New" w:cs="Courier New"/>
          <w:kern w:val="2"/>
          <w:sz w:val="20"/>
          <w:u w:val="single"/>
          <w:lang w:val="x-none"/>
          <w:rPrChange w:id="4473" w:author="Sony" w:date="2017-01-18T04:12:00Z">
            <w:rPr>
              <w:rFonts w:ascii="Courier New" w:eastAsia="ＭＳ ゴシック" w:hAnsi="Courier New" w:cs="Courier New"/>
              <w:b/>
              <w:kern w:val="2"/>
              <w:sz w:val="20"/>
              <w:u w:val="single"/>
              <w:lang w:val="x-none"/>
            </w:rPr>
          </w:rPrChange>
        </w:rPr>
      </w:pPr>
      <w:r w:rsidRPr="00EA3DA9">
        <w:rPr>
          <w:rFonts w:ascii="Courier New" w:eastAsia="ＭＳ ゴシック" w:hAnsi="Courier New" w:cs="Courier New"/>
          <w:kern w:val="2"/>
          <w:sz w:val="20"/>
          <w:u w:val="single"/>
          <w:lang w:val="x-none"/>
          <w:rPrChange w:id="4474" w:author="Sony" w:date="2017-01-18T04:12:00Z">
            <w:rPr>
              <w:rFonts w:ascii="Courier New" w:eastAsia="ＭＳ ゴシック" w:hAnsi="Courier New" w:cs="Courier New"/>
              <w:b/>
              <w:kern w:val="2"/>
              <w:sz w:val="20"/>
              <w:u w:val="single"/>
              <w:lang w:val="x-none"/>
            </w:rPr>
          </w:rPrChange>
        </w:rPr>
        <w:t>--</w:t>
      </w:r>
      <w:r w:rsidRPr="00EA3DA9">
        <w:rPr>
          <w:rFonts w:ascii="Courier New" w:eastAsia="ＭＳ ゴシック" w:hAnsi="Courier New" w:cs="Courier New"/>
          <w:kern w:val="2"/>
          <w:sz w:val="20"/>
          <w:u w:val="single"/>
          <w:lang w:val="x-none"/>
        </w:rPr>
        <w:t>Coexistence set information</w:t>
      </w:r>
    </w:p>
    <w:p w14:paraId="09121518" w14:textId="77777777" w:rsidR="00E32F7F" w:rsidRPr="00EA3DA9" w:rsidRDefault="00E32F7F" w:rsidP="00E32F7F">
      <w:pPr>
        <w:widowControl w:val="0"/>
        <w:spacing w:after="0"/>
        <w:jc w:val="both"/>
        <w:rPr>
          <w:rFonts w:ascii="Courier New" w:eastAsia="ＭＳ ゴシック" w:hAnsi="Courier New" w:cs="Courier New"/>
          <w:kern w:val="2"/>
          <w:sz w:val="20"/>
          <w:u w:val="single"/>
          <w:lang w:val="x-none"/>
          <w:rPrChange w:id="4475" w:author="Sony" w:date="2017-01-18T04:12:00Z">
            <w:rPr>
              <w:rFonts w:ascii="Courier New" w:eastAsia="ＭＳ ゴシック" w:hAnsi="Courier New" w:cs="Courier New"/>
              <w:b/>
              <w:kern w:val="2"/>
              <w:sz w:val="20"/>
              <w:u w:val="single"/>
              <w:lang w:val="x-none"/>
            </w:rPr>
          </w:rPrChange>
        </w:rPr>
      </w:pPr>
      <w:r w:rsidRPr="00EA3DA9">
        <w:rPr>
          <w:rFonts w:ascii="Courier New" w:eastAsia="ＭＳ ゴシック" w:hAnsi="Courier New" w:cs="Courier New"/>
          <w:kern w:val="2"/>
          <w:sz w:val="20"/>
          <w:u w:val="single"/>
          <w:lang w:val="x-none"/>
          <w:rPrChange w:id="4476" w:author="Sony" w:date="2017-01-18T04:12:00Z">
            <w:rPr>
              <w:rFonts w:ascii="Courier New" w:eastAsia="ＭＳ ゴシック" w:hAnsi="Courier New" w:cs="Courier New"/>
              <w:b/>
              <w:kern w:val="2"/>
              <w:sz w:val="20"/>
              <w:u w:val="single"/>
              <w:lang w:val="x-none"/>
            </w:rPr>
          </w:rPrChange>
        </w:rPr>
        <w:t>-----------------------------------------------------------</w:t>
      </w:r>
    </w:p>
    <w:p w14:paraId="15BFE2C8" w14:textId="77777777" w:rsidR="00E32F7F" w:rsidRDefault="00E32F7F" w:rsidP="00E32F7F">
      <w:pPr>
        <w:spacing w:after="0"/>
        <w:jc w:val="both"/>
        <w:rPr>
          <w:rFonts w:ascii="Courier New" w:eastAsia="ＭＳ 明朝" w:hAnsi="Courier New"/>
          <w:sz w:val="20"/>
          <w:u w:val="single"/>
          <w:lang w:eastAsia="ja-JP"/>
        </w:rPr>
      </w:pPr>
    </w:p>
    <w:p w14:paraId="7D6BDACF" w14:textId="77777777" w:rsidR="00E32F7F" w:rsidRPr="00582146" w:rsidRDefault="00E32F7F" w:rsidP="00E32F7F">
      <w:pPr>
        <w:spacing w:after="0"/>
        <w:jc w:val="both"/>
        <w:rPr>
          <w:rFonts w:ascii="Courier New" w:eastAsia="ＭＳ 明朝" w:hAnsi="Courier New"/>
          <w:sz w:val="20"/>
          <w:u w:val="single"/>
        </w:rPr>
      </w:pPr>
      <w:r w:rsidRPr="00582146">
        <w:rPr>
          <w:rFonts w:ascii="Courier New" w:eastAsia="ＭＳ 明朝" w:hAnsi="Courier New"/>
          <w:sz w:val="20"/>
          <w:u w:val="single"/>
        </w:rPr>
        <w:t>--Request for coexistence set information</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s 1 and</w:t>
      </w:r>
      <w:r w:rsidRPr="005D40EB">
        <w:rPr>
          <w:rFonts w:ascii="Courier New" w:eastAsia="ＭＳ 明朝" w:hAnsi="Courier New"/>
          <w:sz w:val="20"/>
          <w:u w:val="single"/>
        </w:rPr>
        <w:t xml:space="preserve"> 3)</w:t>
      </w:r>
    </w:p>
    <w:p w14:paraId="2DB63455" w14:textId="77777777" w:rsidR="00E32F7F" w:rsidRPr="00582146" w:rsidRDefault="00E32F7F" w:rsidP="00E32F7F">
      <w:pPr>
        <w:spacing w:after="0"/>
        <w:jc w:val="both"/>
        <w:rPr>
          <w:rFonts w:ascii="Courier New" w:eastAsia="ＭＳ 明朝" w:hAnsi="Courier New"/>
          <w:sz w:val="20"/>
          <w:u w:val="single"/>
        </w:rPr>
      </w:pPr>
      <w:proofErr w:type="gramStart"/>
      <w:r w:rsidRPr="00582146">
        <w:rPr>
          <w:rFonts w:ascii="Courier New" w:eastAsia="ＭＳ 明朝" w:hAnsi="Courier New"/>
          <w:sz w:val="20"/>
          <w:u w:val="single"/>
        </w:rPr>
        <w:t>CoexistenceSetInformationRequest :</w:t>
      </w:r>
      <w:proofErr w:type="gramEnd"/>
      <w:r w:rsidRPr="00582146">
        <w:rPr>
          <w:rFonts w:ascii="Courier New" w:eastAsia="ＭＳ 明朝" w:hAnsi="Courier New"/>
          <w:sz w:val="20"/>
          <w:u w:val="single"/>
        </w:rPr>
        <w:t>:= SEQUENCE {</w:t>
      </w:r>
    </w:p>
    <w:p w14:paraId="4202618B" w14:textId="77777777" w:rsidR="00E32F7F" w:rsidRPr="00582146" w:rsidRDefault="00E32F7F" w:rsidP="00E32F7F">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--List of network IDs</w:t>
      </w:r>
    </w:p>
    <w:p w14:paraId="7064E1F7" w14:textId="77777777" w:rsidR="00E32F7F" w:rsidRPr="00582146" w:rsidRDefault="00E32F7F" w:rsidP="00E32F7F">
      <w:pPr>
        <w:spacing w:after="0"/>
        <w:ind w:left="720"/>
        <w:jc w:val="both"/>
        <w:rPr>
          <w:rFonts w:ascii="Courier New" w:eastAsia="ＭＳ 明朝" w:hAnsi="Courier New"/>
          <w:sz w:val="20"/>
          <w:u w:val="single"/>
        </w:rPr>
      </w:pPr>
      <w:proofErr w:type="gramStart"/>
      <w:r w:rsidRPr="00582146">
        <w:rPr>
          <w:rFonts w:ascii="Courier New" w:eastAsia="ＭＳ 明朝" w:hAnsi="Courier New"/>
          <w:sz w:val="20"/>
          <w:u w:val="single"/>
        </w:rPr>
        <w:t>listOfNetworkID</w:t>
      </w:r>
      <w:r w:rsidRPr="00582146">
        <w:rPr>
          <w:rFonts w:ascii="Courier New" w:eastAsia="ＭＳ 明朝" w:hAnsi="Courier New" w:hint="eastAsia"/>
          <w:sz w:val="20"/>
          <w:u w:val="single"/>
        </w:rPr>
        <w:t>s</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sz w:val="20"/>
          <w:u w:val="single"/>
        </w:rPr>
        <w:t>SEQUENCE OF OCTET STRING</w:t>
      </w:r>
      <w:r>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r w:rsidRPr="00582146">
        <w:rPr>
          <w:rFonts w:ascii="Courier New" w:eastAsia="ＭＳ 明朝" w:hAnsi="Courier New" w:hint="eastAsia"/>
          <w:sz w:val="20"/>
          <w:u w:val="single"/>
        </w:rPr>
        <w:t>,</w:t>
      </w:r>
    </w:p>
    <w:p w14:paraId="693DC414" w14:textId="77777777" w:rsidR="00E32F7F" w:rsidRPr="00582146" w:rsidRDefault="00E32F7F" w:rsidP="00E32F7F">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--Operation code</w:t>
      </w:r>
      <w:r>
        <w:rPr>
          <w:rFonts w:ascii="Courier New" w:eastAsia="ＭＳ 明朝" w:hAnsi="Courier New" w:hint="eastAsia"/>
          <w:sz w:val="20"/>
          <w:u w:val="single"/>
          <w:lang w:eastAsia="ja-JP"/>
        </w:rPr>
        <w:t xml:space="preserve"> (Only in Profile 3)</w:t>
      </w:r>
    </w:p>
    <w:p w14:paraId="01981D25" w14:textId="77777777" w:rsidR="00E32F7F" w:rsidRPr="00582146" w:rsidRDefault="00E32F7F" w:rsidP="00E32F7F">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operationCode</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OperationCode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43A2BACE" w14:textId="77777777" w:rsidR="00E32F7F" w:rsidRPr="00582146" w:rsidRDefault="00E32F7F" w:rsidP="00E32F7F">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54E54AAD" w14:textId="77777777" w:rsidR="00E32F7F" w:rsidRPr="00582146" w:rsidRDefault="00E32F7F" w:rsidP="00E32F7F">
      <w:pPr>
        <w:spacing w:after="0"/>
        <w:jc w:val="both"/>
        <w:rPr>
          <w:rFonts w:ascii="Courier New" w:eastAsia="ＭＳ 明朝" w:hAnsi="Courier New"/>
          <w:sz w:val="20"/>
          <w:u w:val="single"/>
        </w:rPr>
      </w:pPr>
    </w:p>
    <w:p w14:paraId="7B6EABFB" w14:textId="77777777" w:rsidR="00E32F7F" w:rsidRPr="00582146" w:rsidRDefault="00E32F7F" w:rsidP="00E32F7F">
      <w:pPr>
        <w:spacing w:after="0"/>
        <w:jc w:val="both"/>
        <w:rPr>
          <w:rFonts w:ascii="Courier New" w:eastAsia="ＭＳ 明朝" w:hAnsi="Courier New"/>
          <w:sz w:val="20"/>
          <w:u w:val="single"/>
        </w:rPr>
      </w:pPr>
      <w:r w:rsidRPr="00582146">
        <w:rPr>
          <w:rFonts w:ascii="Courier New" w:eastAsia="ＭＳ 明朝" w:hAnsi="Courier New"/>
          <w:sz w:val="20"/>
          <w:u w:val="single"/>
        </w:rPr>
        <w:t>--Response for coexistence set information</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s 1 and</w:t>
      </w:r>
      <w:r w:rsidRPr="005D40EB">
        <w:rPr>
          <w:rFonts w:ascii="Courier New" w:eastAsia="ＭＳ 明朝" w:hAnsi="Courier New"/>
          <w:sz w:val="20"/>
          <w:u w:val="single"/>
        </w:rPr>
        <w:t xml:space="preserve"> 3)</w:t>
      </w:r>
    </w:p>
    <w:p w14:paraId="5FC8B3EB" w14:textId="77777777" w:rsidR="00E32F7F" w:rsidRPr="00582146" w:rsidRDefault="00E32F7F" w:rsidP="00E32F7F">
      <w:pPr>
        <w:spacing w:after="0"/>
        <w:jc w:val="both"/>
        <w:rPr>
          <w:rFonts w:ascii="Courier New" w:eastAsia="ＭＳ 明朝" w:hAnsi="Courier New"/>
          <w:sz w:val="20"/>
          <w:u w:val="single"/>
        </w:rPr>
      </w:pPr>
      <w:proofErr w:type="gramStart"/>
      <w:r w:rsidRPr="00582146">
        <w:rPr>
          <w:rFonts w:ascii="Courier New" w:eastAsia="ＭＳ 明朝" w:hAnsi="Courier New"/>
          <w:sz w:val="20"/>
          <w:u w:val="single"/>
        </w:rPr>
        <w:t>CoexistenceSetInformationResponse :</w:t>
      </w:r>
      <w:proofErr w:type="gramEnd"/>
      <w:r w:rsidRPr="00582146">
        <w:rPr>
          <w:rFonts w:ascii="Courier New" w:eastAsia="ＭＳ 明朝" w:hAnsi="Courier New"/>
          <w:sz w:val="20"/>
          <w:u w:val="single"/>
        </w:rPr>
        <w:t>:= SEQUENCE {</w:t>
      </w:r>
    </w:p>
    <w:p w14:paraId="31AB2267" w14:textId="77777777" w:rsidR="00E32F7F" w:rsidRPr="00582146" w:rsidRDefault="00E32F7F" w:rsidP="00E32F7F">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--Network ID</w:t>
      </w:r>
    </w:p>
    <w:p w14:paraId="0D538FB4" w14:textId="77777777" w:rsidR="00E32F7F" w:rsidRPr="00582146" w:rsidRDefault="00E32F7F" w:rsidP="00E32F7F">
      <w:pPr>
        <w:spacing w:after="0"/>
        <w:ind w:left="720"/>
        <w:jc w:val="both"/>
        <w:rPr>
          <w:rFonts w:ascii="Courier New" w:eastAsia="ＭＳ 明朝" w:hAnsi="Courier New"/>
          <w:sz w:val="20"/>
          <w:u w:val="single"/>
        </w:rPr>
      </w:pPr>
      <w:proofErr w:type="gramStart"/>
      <w:r w:rsidRPr="00582146">
        <w:rPr>
          <w:rFonts w:ascii="Courier New" w:eastAsia="ＭＳ 明朝" w:hAnsi="Courier New"/>
          <w:sz w:val="20"/>
          <w:u w:val="single"/>
        </w:rPr>
        <w:t>networkID</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sz w:val="20"/>
          <w:u w:val="single"/>
        </w:rPr>
        <w:t>OCTET STRING</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p>
    <w:p w14:paraId="59BCAE67" w14:textId="77777777" w:rsidR="00E32F7F" w:rsidRPr="00582146" w:rsidRDefault="00E32F7F" w:rsidP="00E32F7F">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--List of neighbor CMs</w:t>
      </w:r>
    </w:p>
    <w:p w14:paraId="367B803B" w14:textId="77777777" w:rsidR="00E32F7F" w:rsidRPr="00582146" w:rsidRDefault="00E32F7F" w:rsidP="00E32F7F">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listOf</w:t>
      </w:r>
      <w:r w:rsidRPr="00582146">
        <w:rPr>
          <w:rFonts w:ascii="Courier New" w:eastAsia="ＭＳ 明朝" w:hAnsi="Courier New" w:hint="eastAsia"/>
          <w:sz w:val="20"/>
          <w:u w:val="single"/>
        </w:rPr>
        <w:t>N</w:t>
      </w:r>
      <w:r w:rsidRPr="00582146">
        <w:rPr>
          <w:rFonts w:ascii="Courier New" w:eastAsia="ＭＳ 明朝" w:hAnsi="Courier New"/>
          <w:sz w:val="20"/>
          <w:u w:val="single"/>
        </w:rPr>
        <w:t>eighborCMs</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009F4436">
        <w:rPr>
          <w:rFonts w:ascii="Courier New" w:eastAsia="ＭＳ 明朝" w:hAnsi="Courier New" w:hint="eastAsia"/>
          <w:sz w:val="20"/>
          <w:u w:val="single"/>
          <w:lang w:eastAsia="ja-JP"/>
        </w:rPr>
        <w:t>L</w:t>
      </w:r>
      <w:r w:rsidRPr="00582146">
        <w:rPr>
          <w:rFonts w:ascii="Courier New" w:eastAsia="ＭＳ 明朝" w:hAnsi="Courier New"/>
          <w:sz w:val="20"/>
          <w:u w:val="single"/>
        </w:rPr>
        <w:t>istOf</w:t>
      </w:r>
      <w:r w:rsidRPr="00582146">
        <w:rPr>
          <w:rFonts w:ascii="Courier New" w:eastAsia="ＭＳ 明朝" w:hAnsi="Courier New" w:hint="eastAsia"/>
          <w:sz w:val="20"/>
          <w:u w:val="single"/>
        </w:rPr>
        <w:t>N</w:t>
      </w:r>
      <w:r w:rsidRPr="00582146">
        <w:rPr>
          <w:rFonts w:ascii="Courier New" w:eastAsia="ＭＳ 明朝" w:hAnsi="Courier New"/>
          <w:sz w:val="20"/>
          <w:u w:val="single"/>
        </w:rPr>
        <w:t>eighborCMs</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p>
    <w:p w14:paraId="3AF336F8" w14:textId="77777777" w:rsidR="00E32F7F" w:rsidRPr="00582146" w:rsidRDefault="00E32F7F" w:rsidP="00E32F7F">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--List of master CM candidates</w:t>
      </w:r>
      <w:r>
        <w:rPr>
          <w:rFonts w:ascii="Courier New" w:eastAsia="ＭＳ 明朝" w:hAnsi="Courier New" w:hint="eastAsia"/>
          <w:sz w:val="20"/>
          <w:u w:val="single"/>
          <w:lang w:eastAsia="ja-JP"/>
        </w:rPr>
        <w:t xml:space="preserve"> (Only in Profile 3)</w:t>
      </w:r>
    </w:p>
    <w:p w14:paraId="1F909246" w14:textId="77777777" w:rsidR="00E32F7F" w:rsidRPr="00582146" w:rsidRDefault="00E32F7F" w:rsidP="00E32F7F">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listOfMasterCMCandidate</w:t>
      </w:r>
      <w:r w:rsidRPr="00582146">
        <w:rPr>
          <w:rFonts w:ascii="Courier New" w:eastAsia="ＭＳ 明朝" w:hAnsi="Courier New" w:hint="eastAsia"/>
          <w:sz w:val="20"/>
          <w:u w:val="single"/>
        </w:rPr>
        <w:t>s</w:t>
      </w:r>
      <w:proofErr w:type="gramEnd"/>
      <w:r>
        <w:rPr>
          <w:rFonts w:ascii="Courier New" w:eastAsia="ＭＳ 明朝" w:hAnsi="Courier New" w:hint="eastAsia"/>
          <w:sz w:val="20"/>
          <w:u w:val="single"/>
          <w:lang w:eastAsia="ja-JP"/>
        </w:rPr>
        <w:tab/>
      </w:r>
      <w:r w:rsidRPr="00582146">
        <w:rPr>
          <w:rFonts w:ascii="Courier New" w:eastAsia="ＭＳ 明朝" w:hAnsi="Courier New"/>
          <w:sz w:val="20"/>
          <w:u w:val="single"/>
        </w:rPr>
        <w:t>ListOfMasterCMCandidate</w:t>
      </w:r>
      <w:r w:rsidRPr="00582146">
        <w:rPr>
          <w:rFonts w:ascii="Courier New" w:eastAsia="ＭＳ 明朝" w:hAnsi="Courier New" w:hint="eastAsia"/>
          <w:sz w:val="20"/>
          <w:u w:val="single"/>
        </w:rPr>
        <w:t>s</w:t>
      </w:r>
      <w:r w:rsidRPr="00582146">
        <w:rPr>
          <w:rFonts w:ascii="Courier New" w:eastAsia="ＭＳ 明朝" w:hAnsi="Courier New" w:hint="eastAsia"/>
          <w:sz w:val="20"/>
          <w:u w:val="single"/>
        </w:rPr>
        <w:tab/>
      </w:r>
      <w:r w:rsidRPr="00582146">
        <w:rPr>
          <w:rFonts w:ascii="Courier New" w:eastAsia="ＭＳ 明朝" w:hAnsi="Courier New"/>
          <w:sz w:val="20"/>
          <w:u w:val="single"/>
        </w:rPr>
        <w:t>OPTIONAL</w:t>
      </w:r>
    </w:p>
    <w:p w14:paraId="08485A87" w14:textId="77777777" w:rsidR="00E32F7F" w:rsidRPr="00582146" w:rsidRDefault="00E32F7F" w:rsidP="00E32F7F">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5AC5B160" w14:textId="77777777" w:rsidR="00E32F7F" w:rsidRPr="00582146" w:rsidRDefault="00E32F7F" w:rsidP="00E32F7F">
      <w:pPr>
        <w:spacing w:after="0"/>
        <w:jc w:val="both"/>
        <w:rPr>
          <w:rFonts w:ascii="ＭＳ ゴシック" w:eastAsia="ＭＳ ゴシック" w:hAnsi="ＭＳ ゴシック" w:cs="ＭＳ ゴシック"/>
          <w:sz w:val="20"/>
          <w:u w:val="single"/>
          <w:lang w:eastAsia="ja-JP"/>
        </w:rPr>
      </w:pPr>
    </w:p>
    <w:p w14:paraId="6D32A2E3" w14:textId="77777777" w:rsidR="00E32F7F" w:rsidRPr="00EA3DA9" w:rsidRDefault="00E32F7F" w:rsidP="00E32F7F">
      <w:pPr>
        <w:widowControl w:val="0"/>
        <w:spacing w:after="0"/>
        <w:jc w:val="both"/>
        <w:rPr>
          <w:rFonts w:ascii="Courier New" w:eastAsia="ＭＳ ゴシック" w:hAnsi="Courier New" w:cs="Courier New"/>
          <w:kern w:val="2"/>
          <w:sz w:val="20"/>
          <w:u w:val="single"/>
          <w:lang w:val="x-none"/>
          <w:rPrChange w:id="4477" w:author="Sony" w:date="2017-01-18T04:12:00Z">
            <w:rPr>
              <w:rFonts w:ascii="Courier New" w:eastAsia="ＭＳ ゴシック" w:hAnsi="Courier New" w:cs="Courier New"/>
              <w:b/>
              <w:kern w:val="2"/>
              <w:sz w:val="20"/>
              <w:u w:val="single"/>
              <w:lang w:val="x-none"/>
            </w:rPr>
          </w:rPrChange>
        </w:rPr>
      </w:pPr>
      <w:r w:rsidRPr="00EA3DA9">
        <w:rPr>
          <w:rFonts w:ascii="Courier New" w:eastAsia="ＭＳ ゴシック" w:hAnsi="Courier New" w:cs="Courier New"/>
          <w:kern w:val="2"/>
          <w:sz w:val="20"/>
          <w:u w:val="single"/>
          <w:lang w:val="x-none"/>
          <w:rPrChange w:id="4478" w:author="Sony" w:date="2017-01-18T04:12:00Z">
            <w:rPr>
              <w:rFonts w:ascii="Courier New" w:eastAsia="ＭＳ ゴシック" w:hAnsi="Courier New" w:cs="Courier New"/>
              <w:b/>
              <w:kern w:val="2"/>
              <w:sz w:val="20"/>
              <w:u w:val="single"/>
              <w:lang w:val="x-none"/>
            </w:rPr>
          </w:rPrChange>
        </w:rPr>
        <w:t>-----------------------------------------------------------</w:t>
      </w:r>
    </w:p>
    <w:p w14:paraId="4A9FD7B3" w14:textId="77777777" w:rsidR="00E32F7F" w:rsidRPr="00EA3DA9" w:rsidRDefault="00E32F7F" w:rsidP="00E32F7F">
      <w:pPr>
        <w:widowControl w:val="0"/>
        <w:spacing w:after="0"/>
        <w:jc w:val="both"/>
        <w:rPr>
          <w:rFonts w:ascii="Courier New" w:eastAsia="ＭＳ ゴシック" w:hAnsi="Courier New" w:cs="Courier New"/>
          <w:kern w:val="2"/>
          <w:sz w:val="20"/>
          <w:u w:val="single"/>
          <w:lang w:val="x-none"/>
          <w:rPrChange w:id="4479" w:author="Sony" w:date="2017-01-18T04:12:00Z">
            <w:rPr>
              <w:rFonts w:ascii="Courier New" w:eastAsia="ＭＳ ゴシック" w:hAnsi="Courier New" w:cs="Courier New"/>
              <w:b/>
              <w:kern w:val="2"/>
              <w:sz w:val="20"/>
              <w:u w:val="single"/>
              <w:lang w:val="x-none"/>
            </w:rPr>
          </w:rPrChange>
        </w:rPr>
      </w:pPr>
      <w:r w:rsidRPr="00EA3DA9">
        <w:rPr>
          <w:rFonts w:ascii="Courier New" w:eastAsia="ＭＳ ゴシック" w:hAnsi="Courier New" w:cs="Courier New"/>
          <w:kern w:val="2"/>
          <w:sz w:val="20"/>
          <w:u w:val="single"/>
          <w:lang w:val="x-none"/>
          <w:rPrChange w:id="4480" w:author="Sony" w:date="2017-01-18T04:12:00Z">
            <w:rPr>
              <w:rFonts w:ascii="Courier New" w:eastAsia="ＭＳ ゴシック" w:hAnsi="Courier New" w:cs="Courier New"/>
              <w:b/>
              <w:kern w:val="2"/>
              <w:sz w:val="20"/>
              <w:u w:val="single"/>
              <w:lang w:val="x-none"/>
            </w:rPr>
          </w:rPrChange>
        </w:rPr>
        <w:t>--</w:t>
      </w:r>
      <w:r w:rsidRPr="00EA3DA9">
        <w:rPr>
          <w:rFonts w:ascii="Courier New" w:eastAsia="ＭＳ ゴシック" w:hAnsi="Courier New" w:cs="Courier New"/>
          <w:kern w:val="2"/>
          <w:sz w:val="20"/>
          <w:u w:val="single"/>
          <w:lang w:val="x-none"/>
        </w:rPr>
        <w:t>Coexistence report</w:t>
      </w:r>
    </w:p>
    <w:p w14:paraId="7122C3F8" w14:textId="77777777" w:rsidR="00E32F7F" w:rsidRPr="00EA3DA9" w:rsidRDefault="00E32F7F" w:rsidP="00E32F7F">
      <w:pPr>
        <w:widowControl w:val="0"/>
        <w:spacing w:after="0"/>
        <w:jc w:val="both"/>
        <w:rPr>
          <w:rFonts w:ascii="Courier New" w:eastAsia="ＭＳ ゴシック" w:hAnsi="Courier New" w:cs="Courier New"/>
          <w:kern w:val="2"/>
          <w:sz w:val="20"/>
          <w:u w:val="single"/>
          <w:lang w:val="x-none"/>
          <w:rPrChange w:id="4481" w:author="Sony" w:date="2017-01-18T04:12:00Z">
            <w:rPr>
              <w:rFonts w:ascii="Courier New" w:eastAsia="ＭＳ ゴシック" w:hAnsi="Courier New" w:cs="Courier New"/>
              <w:b/>
              <w:kern w:val="2"/>
              <w:sz w:val="20"/>
              <w:u w:val="single"/>
              <w:lang w:val="x-none"/>
            </w:rPr>
          </w:rPrChange>
        </w:rPr>
      </w:pPr>
      <w:r w:rsidRPr="00EA3DA9">
        <w:rPr>
          <w:rFonts w:ascii="Courier New" w:eastAsia="ＭＳ ゴシック" w:hAnsi="Courier New" w:cs="Courier New"/>
          <w:kern w:val="2"/>
          <w:sz w:val="20"/>
          <w:u w:val="single"/>
          <w:lang w:val="x-none"/>
          <w:rPrChange w:id="4482" w:author="Sony" w:date="2017-01-18T04:12:00Z">
            <w:rPr>
              <w:rFonts w:ascii="Courier New" w:eastAsia="ＭＳ ゴシック" w:hAnsi="Courier New" w:cs="Courier New"/>
              <w:b/>
              <w:kern w:val="2"/>
              <w:sz w:val="20"/>
              <w:u w:val="single"/>
              <w:lang w:val="x-none"/>
            </w:rPr>
          </w:rPrChange>
        </w:rPr>
        <w:t>-----------------------------------------------------------</w:t>
      </w:r>
    </w:p>
    <w:p w14:paraId="5DC4E80B" w14:textId="77777777" w:rsidR="00E32F7F" w:rsidRDefault="00E32F7F" w:rsidP="00E32F7F">
      <w:pPr>
        <w:spacing w:after="0"/>
        <w:jc w:val="both"/>
        <w:rPr>
          <w:rFonts w:ascii="Courier New" w:eastAsia="ＭＳ 明朝" w:hAnsi="Courier New"/>
          <w:sz w:val="20"/>
          <w:u w:val="single"/>
          <w:lang w:eastAsia="ja-JP"/>
        </w:rPr>
      </w:pPr>
    </w:p>
    <w:p w14:paraId="6606DE03" w14:textId="77777777" w:rsidR="00E32F7F" w:rsidRPr="00E32F7F" w:rsidRDefault="00E32F7F" w:rsidP="00E32F7F">
      <w:pPr>
        <w:spacing w:after="0"/>
        <w:jc w:val="both"/>
        <w:rPr>
          <w:rFonts w:ascii="Courier New" w:eastAsia="ＭＳ 明朝" w:hAnsi="Courier New"/>
          <w:sz w:val="20"/>
          <w:u w:val="single"/>
          <w:lang w:eastAsia="ja-JP"/>
        </w:rPr>
      </w:pPr>
      <w:r w:rsidRPr="00E32F7F">
        <w:rPr>
          <w:rFonts w:ascii="Courier New" w:eastAsia="ＭＳ 明朝" w:hAnsi="Courier New"/>
          <w:sz w:val="20"/>
          <w:u w:val="single"/>
          <w:lang w:eastAsia="ja-JP"/>
        </w:rPr>
        <w:t>--Request for coexistence report</w:t>
      </w:r>
      <w:r>
        <w:rPr>
          <w:rFonts w:ascii="Courier New" w:eastAsia="ＭＳ 明朝" w:hAnsi="Courier New" w:hint="eastAsia"/>
          <w:sz w:val="20"/>
          <w:u w:val="single"/>
          <w:lang w:eastAsia="ja-JP"/>
        </w:rPr>
        <w:t xml:space="preserve"> (Used in Profile 1)</w:t>
      </w:r>
    </w:p>
    <w:p w14:paraId="30800823" w14:textId="77777777" w:rsidR="00E32F7F" w:rsidRDefault="00E32F7F" w:rsidP="00E32F7F">
      <w:pPr>
        <w:spacing w:after="0"/>
        <w:jc w:val="both"/>
        <w:rPr>
          <w:rFonts w:ascii="Courier New" w:eastAsia="ＭＳ 明朝" w:hAnsi="Courier New"/>
          <w:sz w:val="20"/>
          <w:u w:val="single"/>
          <w:lang w:eastAsia="ja-JP"/>
        </w:rPr>
      </w:pPr>
      <w:proofErr w:type="gramStart"/>
      <w:r w:rsidRPr="00E32F7F">
        <w:rPr>
          <w:rFonts w:ascii="Courier New" w:eastAsia="ＭＳ 明朝" w:hAnsi="Courier New"/>
          <w:sz w:val="20"/>
          <w:u w:val="single"/>
          <w:lang w:eastAsia="ja-JP"/>
        </w:rPr>
        <w:t>CoexistenceReportRequest :</w:t>
      </w:r>
      <w:proofErr w:type="gramEnd"/>
      <w:r w:rsidRPr="00E32F7F">
        <w:rPr>
          <w:rFonts w:ascii="Courier New" w:eastAsia="ＭＳ 明朝" w:hAnsi="Courier New"/>
          <w:sz w:val="20"/>
          <w:u w:val="single"/>
          <w:lang w:eastAsia="ja-JP"/>
        </w:rPr>
        <w:t>:= SEQUENCE {}</w:t>
      </w:r>
    </w:p>
    <w:p w14:paraId="3AC4E189" w14:textId="77777777" w:rsidR="00E32F7F" w:rsidRDefault="00E32F7F" w:rsidP="00E32F7F">
      <w:pPr>
        <w:spacing w:after="0"/>
        <w:jc w:val="both"/>
        <w:rPr>
          <w:rFonts w:ascii="Courier New" w:eastAsia="ＭＳ 明朝" w:hAnsi="Courier New"/>
          <w:sz w:val="20"/>
          <w:u w:val="single"/>
          <w:lang w:eastAsia="ja-JP"/>
        </w:rPr>
      </w:pPr>
    </w:p>
    <w:p w14:paraId="2E0D0ECD" w14:textId="77777777" w:rsidR="00E32F7F" w:rsidRPr="00582146" w:rsidRDefault="00E32F7F" w:rsidP="00E32F7F">
      <w:pPr>
        <w:spacing w:after="0"/>
        <w:jc w:val="both"/>
        <w:rPr>
          <w:rFonts w:ascii="Courier New" w:eastAsia="ＭＳ 明朝" w:hAnsi="Courier New"/>
          <w:sz w:val="20"/>
          <w:u w:val="single"/>
        </w:rPr>
      </w:pPr>
      <w:r w:rsidRPr="00582146">
        <w:rPr>
          <w:rFonts w:ascii="Courier New" w:eastAsia="ＭＳ 明朝" w:hAnsi="Courier New"/>
          <w:sz w:val="20"/>
          <w:u w:val="single"/>
        </w:rPr>
        <w:t>--Response for coexistence report</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s 1 and</w:t>
      </w:r>
      <w:r w:rsidRPr="005D40EB">
        <w:rPr>
          <w:rFonts w:ascii="Courier New" w:eastAsia="ＭＳ 明朝" w:hAnsi="Courier New"/>
          <w:sz w:val="20"/>
          <w:u w:val="single"/>
        </w:rPr>
        <w:t xml:space="preserve"> 3)</w:t>
      </w:r>
    </w:p>
    <w:p w14:paraId="45FD93A2" w14:textId="77777777" w:rsidR="00E32F7F" w:rsidRPr="00582146" w:rsidRDefault="00E32F7F" w:rsidP="00E32F7F">
      <w:pPr>
        <w:spacing w:after="0"/>
        <w:jc w:val="both"/>
        <w:rPr>
          <w:rFonts w:ascii="Courier New" w:eastAsia="ＭＳ 明朝" w:hAnsi="Courier New"/>
          <w:sz w:val="20"/>
          <w:u w:val="single"/>
        </w:rPr>
      </w:pPr>
      <w:proofErr w:type="gramStart"/>
      <w:r w:rsidRPr="00582146">
        <w:rPr>
          <w:rFonts w:ascii="Courier New" w:eastAsia="ＭＳ 明朝" w:hAnsi="Courier New"/>
          <w:sz w:val="20"/>
          <w:u w:val="single"/>
        </w:rPr>
        <w:t>CoexistenceReportResponse :</w:t>
      </w:r>
      <w:proofErr w:type="gramEnd"/>
      <w:r w:rsidRPr="00582146">
        <w:rPr>
          <w:rFonts w:ascii="Courier New" w:eastAsia="ＭＳ 明朝" w:hAnsi="Courier New"/>
          <w:sz w:val="20"/>
          <w:u w:val="single"/>
        </w:rPr>
        <w:t>:= SEQUENCE {</w:t>
      </w:r>
    </w:p>
    <w:p w14:paraId="2C157A6E" w14:textId="77777777" w:rsidR="00E32F7F" w:rsidRPr="00582146" w:rsidRDefault="00E32F7F" w:rsidP="00E32F7F">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--Coexistence report information</w:t>
      </w:r>
    </w:p>
    <w:p w14:paraId="4F0699DD" w14:textId="77777777" w:rsidR="00E32F7F" w:rsidRDefault="00E32F7F" w:rsidP="00E32F7F">
      <w:pPr>
        <w:spacing w:after="0"/>
        <w:ind w:firstLine="720"/>
        <w:jc w:val="both"/>
        <w:rPr>
          <w:rFonts w:ascii="Courier New" w:eastAsia="ＭＳ 明朝" w:hAnsi="Courier New"/>
          <w:sz w:val="20"/>
          <w:u w:val="single"/>
          <w:lang w:eastAsia="ja-JP"/>
        </w:rPr>
      </w:pPr>
      <w:proofErr w:type="gramStart"/>
      <w:r w:rsidRPr="00582146">
        <w:rPr>
          <w:rFonts w:ascii="Courier New" w:eastAsia="ＭＳ 明朝" w:hAnsi="Courier New"/>
          <w:sz w:val="20"/>
          <w:u w:val="single"/>
        </w:rPr>
        <w:t>coexistenceReport</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sz w:val="20"/>
          <w:u w:val="single"/>
        </w:rPr>
        <w:t>CoexistenceReport</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p>
    <w:p w14:paraId="4B498D33" w14:textId="77777777" w:rsidR="00E32F7F" w:rsidRPr="00E32F7F" w:rsidRDefault="00E32F7F" w:rsidP="00E32F7F">
      <w:pPr>
        <w:spacing w:after="0"/>
        <w:ind w:firstLine="720"/>
        <w:jc w:val="both"/>
        <w:rPr>
          <w:rFonts w:ascii="Courier New" w:eastAsia="ＭＳ 明朝" w:hAnsi="Courier New"/>
          <w:sz w:val="20"/>
          <w:u w:val="single"/>
          <w:lang w:eastAsia="ja-JP"/>
        </w:rPr>
      </w:pPr>
      <w:r w:rsidRPr="00E32F7F">
        <w:rPr>
          <w:rFonts w:ascii="Courier New" w:eastAsia="ＭＳ 明朝" w:hAnsi="Courier New"/>
          <w:sz w:val="20"/>
          <w:u w:val="single"/>
          <w:lang w:eastAsia="ja-JP"/>
        </w:rPr>
        <w:t>--Channel priority information</w:t>
      </w:r>
      <w:r>
        <w:rPr>
          <w:rFonts w:ascii="Courier New" w:eastAsia="ＭＳ 明朝" w:hAnsi="Courier New" w:hint="eastAsia"/>
          <w:sz w:val="20"/>
          <w:u w:val="single"/>
          <w:lang w:eastAsia="ja-JP"/>
        </w:rPr>
        <w:t xml:space="preserve"> (Only in Profile 1)</w:t>
      </w:r>
    </w:p>
    <w:p w14:paraId="5FBAB62A" w14:textId="77777777" w:rsidR="00E32F7F" w:rsidRPr="00582146" w:rsidRDefault="00E32F7F" w:rsidP="00E32F7F">
      <w:pPr>
        <w:spacing w:after="0"/>
        <w:ind w:firstLine="720"/>
        <w:jc w:val="both"/>
        <w:rPr>
          <w:rFonts w:ascii="Courier New" w:eastAsia="ＭＳ 明朝" w:hAnsi="Courier New"/>
          <w:sz w:val="20"/>
          <w:u w:val="single"/>
          <w:lang w:eastAsia="ja-JP"/>
        </w:rPr>
      </w:pPr>
      <w:proofErr w:type="gramStart"/>
      <w:r w:rsidRPr="00E32F7F">
        <w:rPr>
          <w:rFonts w:ascii="Courier New" w:eastAsia="ＭＳ 明朝" w:hAnsi="Courier New"/>
          <w:sz w:val="20"/>
          <w:u w:val="single"/>
          <w:lang w:eastAsia="ja-JP"/>
        </w:rPr>
        <w:t>channelPriority</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E32F7F">
        <w:rPr>
          <w:rFonts w:ascii="Courier New" w:eastAsia="ＭＳ 明朝" w:hAnsi="Courier New"/>
          <w:sz w:val="20"/>
          <w:u w:val="single"/>
          <w:lang w:eastAsia="ja-JP"/>
        </w:rPr>
        <w:t>ChannelPriority</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p>
    <w:p w14:paraId="18EB64E4" w14:textId="77777777" w:rsidR="00E32F7F" w:rsidRPr="00582146" w:rsidRDefault="00E32F7F" w:rsidP="00E32F7F">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--List of coexistence report</w:t>
      </w:r>
      <w:r>
        <w:rPr>
          <w:rFonts w:ascii="Courier New" w:eastAsia="ＭＳ 明朝" w:hAnsi="Courier New" w:hint="eastAsia"/>
          <w:sz w:val="20"/>
          <w:u w:val="single"/>
          <w:lang w:eastAsia="ja-JP"/>
        </w:rPr>
        <w:t xml:space="preserve"> (Only in Profile 3)</w:t>
      </w:r>
    </w:p>
    <w:p w14:paraId="198A4D6E" w14:textId="77777777" w:rsidR="00E32F7F" w:rsidRPr="00582146" w:rsidRDefault="00E32F7F" w:rsidP="00E32F7F">
      <w:pPr>
        <w:spacing w:after="0"/>
        <w:ind w:firstLine="720"/>
        <w:jc w:val="both"/>
        <w:rPr>
          <w:rFonts w:ascii="Courier New" w:eastAsia="ＭＳ 明朝" w:hAnsi="Courier New"/>
          <w:sz w:val="20"/>
          <w:u w:val="single"/>
        </w:rPr>
      </w:pPr>
      <w:proofErr w:type="gramStart"/>
      <w:r>
        <w:rPr>
          <w:rFonts w:ascii="Courier New" w:eastAsia="ＭＳ 明朝" w:hAnsi="Courier New" w:hint="eastAsia"/>
          <w:sz w:val="20"/>
          <w:u w:val="single"/>
          <w:lang w:eastAsia="ja-JP"/>
        </w:rPr>
        <w:t>l</w:t>
      </w:r>
      <w:r w:rsidRPr="00582146">
        <w:rPr>
          <w:rFonts w:ascii="Courier New" w:eastAsia="ＭＳ 明朝" w:hAnsi="Courier New" w:hint="eastAsia"/>
          <w:sz w:val="20"/>
          <w:u w:val="single"/>
        </w:rPr>
        <w:t>istOfCoexistenceReports</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rPr>
        <w:t>ListOfCoexistenceReports</w:t>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69C93D31" w14:textId="77777777" w:rsidR="00E32F7F" w:rsidRPr="00582146" w:rsidRDefault="00E32F7F" w:rsidP="00E32F7F">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683D5E89" w14:textId="77777777" w:rsidR="00E32F7F" w:rsidRPr="00E32F7F" w:rsidRDefault="00E32F7F" w:rsidP="00A87E46">
      <w:pPr>
        <w:spacing w:after="0"/>
        <w:jc w:val="both"/>
        <w:rPr>
          <w:rFonts w:ascii="Courier New" w:eastAsia="ＭＳ 明朝" w:hAnsi="Courier New"/>
          <w:sz w:val="20"/>
          <w:u w:val="single"/>
          <w:lang w:eastAsia="ja-JP"/>
        </w:rPr>
      </w:pPr>
    </w:p>
    <w:p w14:paraId="15609087" w14:textId="77777777" w:rsidR="004B7408" w:rsidRPr="00EA3DA9" w:rsidRDefault="004B7408" w:rsidP="00A87E46">
      <w:pPr>
        <w:widowControl w:val="0"/>
        <w:spacing w:after="0"/>
        <w:jc w:val="both"/>
        <w:rPr>
          <w:rFonts w:ascii="Courier New" w:eastAsia="ＭＳ ゴシック" w:hAnsi="Courier New" w:cs="Courier New"/>
          <w:kern w:val="2"/>
          <w:sz w:val="20"/>
          <w:u w:val="single"/>
          <w:lang w:val="x-none"/>
          <w:rPrChange w:id="4483" w:author="Sony" w:date="2017-01-18T04:12:00Z">
            <w:rPr>
              <w:rFonts w:ascii="Courier New" w:eastAsia="ＭＳ ゴシック" w:hAnsi="Courier New" w:cs="Courier New"/>
              <w:b/>
              <w:kern w:val="2"/>
              <w:sz w:val="20"/>
              <w:u w:val="single"/>
              <w:lang w:val="x-none"/>
            </w:rPr>
          </w:rPrChange>
        </w:rPr>
      </w:pPr>
      <w:r w:rsidRPr="00EA3DA9">
        <w:rPr>
          <w:rFonts w:ascii="Courier New" w:eastAsia="ＭＳ ゴシック" w:hAnsi="Courier New" w:cs="Courier New"/>
          <w:kern w:val="2"/>
          <w:sz w:val="20"/>
          <w:u w:val="single"/>
          <w:lang w:val="x-none"/>
          <w:rPrChange w:id="4484" w:author="Sony" w:date="2017-01-18T04:12:00Z">
            <w:rPr>
              <w:rFonts w:ascii="Courier New" w:eastAsia="ＭＳ ゴシック" w:hAnsi="Courier New" w:cs="Courier New"/>
              <w:b/>
              <w:kern w:val="2"/>
              <w:sz w:val="20"/>
              <w:u w:val="single"/>
              <w:lang w:val="x-none"/>
            </w:rPr>
          </w:rPrChange>
        </w:rPr>
        <w:t>-----------------------------------------------------------</w:t>
      </w:r>
    </w:p>
    <w:p w14:paraId="34954DF4" w14:textId="77777777" w:rsidR="004B7408" w:rsidRPr="00EA3DA9" w:rsidRDefault="004B7408" w:rsidP="00A87E46">
      <w:pPr>
        <w:widowControl w:val="0"/>
        <w:spacing w:after="0"/>
        <w:jc w:val="both"/>
        <w:rPr>
          <w:rFonts w:ascii="Courier New" w:eastAsia="ＭＳ ゴシック" w:hAnsi="Courier New" w:cs="Courier New"/>
          <w:kern w:val="2"/>
          <w:sz w:val="20"/>
          <w:u w:val="single"/>
          <w:lang w:val="x-none"/>
          <w:rPrChange w:id="4485" w:author="Sony" w:date="2017-01-18T04:12:00Z">
            <w:rPr>
              <w:rFonts w:ascii="Courier New" w:eastAsia="ＭＳ ゴシック" w:hAnsi="Courier New" w:cs="Courier New"/>
              <w:b/>
              <w:kern w:val="2"/>
              <w:sz w:val="20"/>
              <w:u w:val="single"/>
              <w:lang w:val="x-none"/>
            </w:rPr>
          </w:rPrChange>
        </w:rPr>
      </w:pPr>
      <w:r w:rsidRPr="00EA3DA9">
        <w:rPr>
          <w:rFonts w:ascii="Courier New" w:eastAsia="ＭＳ ゴシック" w:hAnsi="Courier New" w:cs="Courier New"/>
          <w:kern w:val="2"/>
          <w:sz w:val="20"/>
          <w:u w:val="single"/>
          <w:lang w:val="x-none"/>
          <w:rPrChange w:id="4486" w:author="Sony" w:date="2017-01-18T04:12:00Z">
            <w:rPr>
              <w:rFonts w:ascii="Courier New" w:eastAsia="ＭＳ ゴシック" w:hAnsi="Courier New" w:cs="Courier New"/>
              <w:b/>
              <w:kern w:val="2"/>
              <w:sz w:val="20"/>
              <w:u w:val="single"/>
              <w:lang w:val="x-none"/>
            </w:rPr>
          </w:rPrChange>
        </w:rPr>
        <w:t>--</w:t>
      </w:r>
      <w:r w:rsidRPr="00EA3DA9">
        <w:rPr>
          <w:rFonts w:ascii="Courier New" w:eastAsia="ＭＳ ゴシック" w:hAnsi="Courier New" w:cs="Courier New"/>
          <w:kern w:val="2"/>
          <w:sz w:val="20"/>
          <w:u w:val="single"/>
          <w:lang w:val="x-none"/>
        </w:rPr>
        <w:t>GCO reconfiguration</w:t>
      </w:r>
    </w:p>
    <w:p w14:paraId="5EDC6B58" w14:textId="77777777" w:rsidR="004B7408" w:rsidRPr="00EA3DA9" w:rsidRDefault="004B7408" w:rsidP="00A87E46">
      <w:pPr>
        <w:widowControl w:val="0"/>
        <w:spacing w:after="0"/>
        <w:jc w:val="both"/>
        <w:rPr>
          <w:rFonts w:ascii="Courier New" w:eastAsia="ＭＳ ゴシック" w:hAnsi="Courier New" w:cs="Courier New"/>
          <w:kern w:val="2"/>
          <w:sz w:val="20"/>
          <w:u w:val="single"/>
          <w:lang w:val="x-none"/>
          <w:rPrChange w:id="4487" w:author="Sony" w:date="2017-01-18T04:12:00Z">
            <w:rPr>
              <w:rFonts w:ascii="Courier New" w:eastAsia="ＭＳ ゴシック" w:hAnsi="Courier New" w:cs="Courier New"/>
              <w:b/>
              <w:kern w:val="2"/>
              <w:sz w:val="20"/>
              <w:u w:val="single"/>
              <w:lang w:val="x-none"/>
            </w:rPr>
          </w:rPrChange>
        </w:rPr>
      </w:pPr>
      <w:r w:rsidRPr="00EA3DA9">
        <w:rPr>
          <w:rFonts w:ascii="Courier New" w:eastAsia="ＭＳ ゴシック" w:hAnsi="Courier New" w:cs="Courier New"/>
          <w:kern w:val="2"/>
          <w:sz w:val="20"/>
          <w:u w:val="single"/>
          <w:lang w:val="x-none"/>
          <w:rPrChange w:id="4488" w:author="Sony" w:date="2017-01-18T04:12:00Z">
            <w:rPr>
              <w:rFonts w:ascii="Courier New" w:eastAsia="ＭＳ ゴシック" w:hAnsi="Courier New" w:cs="Courier New"/>
              <w:b/>
              <w:kern w:val="2"/>
              <w:sz w:val="20"/>
              <w:u w:val="single"/>
              <w:lang w:val="x-none"/>
            </w:rPr>
          </w:rPrChange>
        </w:rPr>
        <w:t>-----------------------------------------------------------</w:t>
      </w:r>
    </w:p>
    <w:p w14:paraId="490F09C7" w14:textId="77777777" w:rsidR="00E32F7F" w:rsidRDefault="00E32F7F" w:rsidP="00A87E46">
      <w:pPr>
        <w:spacing w:after="0"/>
        <w:jc w:val="both"/>
        <w:rPr>
          <w:rFonts w:ascii="Courier New" w:eastAsia="ＭＳ 明朝" w:hAnsi="Courier New"/>
          <w:sz w:val="20"/>
          <w:u w:val="single"/>
          <w:lang w:eastAsia="ja-JP"/>
        </w:rPr>
      </w:pPr>
    </w:p>
    <w:p w14:paraId="60F6E5F7"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--Reconfiguration request</w:t>
      </w:r>
      <w:r w:rsidR="00E32F7F">
        <w:rPr>
          <w:rFonts w:ascii="Courier New" w:eastAsia="ＭＳ 明朝" w:hAnsi="Courier New" w:hint="eastAsia"/>
          <w:sz w:val="20"/>
          <w:u w:val="single"/>
          <w:lang w:eastAsia="ja-JP"/>
        </w:rPr>
        <w:t xml:space="preserve"> </w:t>
      </w:r>
      <w:r w:rsidR="00E32F7F" w:rsidRPr="005D40EB">
        <w:rPr>
          <w:rFonts w:ascii="Courier New" w:eastAsia="ＭＳ 明朝" w:hAnsi="Courier New"/>
          <w:sz w:val="20"/>
          <w:u w:val="single"/>
        </w:rPr>
        <w:t>(Used in Profile</w:t>
      </w:r>
      <w:r w:rsidR="00E32F7F">
        <w:rPr>
          <w:rFonts w:ascii="Courier New" w:eastAsia="ＭＳ 明朝" w:hAnsi="Courier New" w:hint="eastAsia"/>
          <w:sz w:val="20"/>
          <w:u w:val="single"/>
          <w:lang w:eastAsia="ja-JP"/>
        </w:rPr>
        <w:t>s 1 and</w:t>
      </w:r>
      <w:r w:rsidR="00E32F7F" w:rsidRPr="005D40EB">
        <w:rPr>
          <w:rFonts w:ascii="Courier New" w:eastAsia="ＭＳ 明朝" w:hAnsi="Courier New"/>
          <w:sz w:val="20"/>
          <w:u w:val="single"/>
        </w:rPr>
        <w:t xml:space="preserve"> 3)</w:t>
      </w:r>
    </w:p>
    <w:p w14:paraId="7AE12A4A" w14:textId="77777777" w:rsidR="004B7408" w:rsidRPr="00582146" w:rsidRDefault="004B7408" w:rsidP="00A87E46">
      <w:pPr>
        <w:spacing w:after="0"/>
        <w:jc w:val="both"/>
        <w:rPr>
          <w:rFonts w:ascii="Courier New" w:eastAsia="ＭＳ 明朝" w:hAnsi="Courier New"/>
          <w:sz w:val="20"/>
          <w:u w:val="single"/>
          <w:lang w:eastAsia="ja-JP"/>
        </w:rPr>
      </w:pPr>
      <w:proofErr w:type="gramStart"/>
      <w:r w:rsidRPr="00582146">
        <w:rPr>
          <w:rFonts w:ascii="Courier New" w:eastAsia="ＭＳ 明朝" w:hAnsi="Courier New" w:hint="eastAsia"/>
          <w:sz w:val="20"/>
          <w:u w:val="single"/>
        </w:rPr>
        <w:t>ReconfigurationRequest :</w:t>
      </w:r>
      <w:proofErr w:type="gramEnd"/>
      <w:r w:rsidRPr="00582146">
        <w:rPr>
          <w:rFonts w:ascii="Courier New" w:eastAsia="ＭＳ 明朝" w:hAnsi="Courier New" w:hint="eastAsia"/>
          <w:sz w:val="20"/>
          <w:u w:val="single"/>
        </w:rPr>
        <w:t>:= SEQUENCE OF SEQUENCE {</w:t>
      </w:r>
    </w:p>
    <w:p w14:paraId="2B2058DD" w14:textId="77777777" w:rsidR="009F4D81" w:rsidRPr="009F4D81" w:rsidRDefault="009F4D81" w:rsidP="009F4D81">
      <w:pPr>
        <w:spacing w:after="0"/>
        <w:ind w:firstLine="720"/>
        <w:jc w:val="both"/>
        <w:rPr>
          <w:rFonts w:ascii="Courier New" w:eastAsia="ＭＳ 明朝" w:hAnsi="Courier New"/>
          <w:sz w:val="20"/>
          <w:u w:val="single"/>
          <w:lang w:eastAsia="ja-JP"/>
        </w:rPr>
      </w:pPr>
      <w:r w:rsidRPr="009F4D81">
        <w:rPr>
          <w:rFonts w:ascii="Courier New" w:eastAsia="ＭＳ 明朝" w:hAnsi="Courier New"/>
          <w:sz w:val="20"/>
          <w:u w:val="single"/>
          <w:lang w:eastAsia="ja-JP"/>
        </w:rPr>
        <w:t>--List of operating channel number</w:t>
      </w:r>
      <w:r>
        <w:rPr>
          <w:rFonts w:ascii="Courier New" w:eastAsia="ＭＳ 明朝" w:hAnsi="Courier New" w:hint="eastAsia"/>
          <w:sz w:val="20"/>
          <w:u w:val="single"/>
          <w:lang w:eastAsia="ja-JP"/>
        </w:rPr>
        <w:t xml:space="preserve"> (Only in Profile 1)</w:t>
      </w:r>
    </w:p>
    <w:p w14:paraId="12FDD30E" w14:textId="77777777" w:rsidR="009F4D81" w:rsidRPr="009F4D81" w:rsidRDefault="009F4D81" w:rsidP="009F4D81">
      <w:pPr>
        <w:spacing w:after="0"/>
        <w:ind w:firstLine="720"/>
        <w:jc w:val="both"/>
        <w:rPr>
          <w:rFonts w:ascii="Courier New" w:eastAsia="ＭＳ 明朝" w:hAnsi="Courier New"/>
          <w:sz w:val="20"/>
          <w:u w:val="single"/>
          <w:lang w:eastAsia="ja-JP"/>
        </w:rPr>
      </w:pPr>
      <w:proofErr w:type="gramStart"/>
      <w:r w:rsidRPr="009F4D81">
        <w:rPr>
          <w:rFonts w:ascii="Courier New" w:eastAsia="ＭＳ 明朝" w:hAnsi="Courier New"/>
          <w:sz w:val="20"/>
          <w:u w:val="single"/>
          <w:lang w:eastAsia="ja-JP"/>
        </w:rPr>
        <w:t>listOfOperatingChNumber</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9F4D81">
        <w:rPr>
          <w:rFonts w:ascii="Courier New" w:eastAsia="ＭＳ 明朝" w:hAnsi="Courier New"/>
          <w:sz w:val="20"/>
          <w:u w:val="single"/>
          <w:lang w:eastAsia="ja-JP"/>
        </w:rPr>
        <w:t>SEQUENCE OF INTEGER</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OPTIONAL</w:t>
      </w:r>
      <w:r w:rsidRPr="009F4D81">
        <w:rPr>
          <w:rFonts w:ascii="Courier New" w:eastAsia="ＭＳ 明朝" w:hAnsi="Courier New"/>
          <w:sz w:val="20"/>
          <w:u w:val="single"/>
          <w:lang w:eastAsia="ja-JP"/>
        </w:rPr>
        <w:t>,</w:t>
      </w:r>
    </w:p>
    <w:p w14:paraId="2E967F7A" w14:textId="77777777" w:rsidR="009F4D81" w:rsidRPr="009F4D81" w:rsidRDefault="009F4D81" w:rsidP="009F4D81">
      <w:pPr>
        <w:spacing w:after="0"/>
        <w:ind w:firstLine="720"/>
        <w:jc w:val="both"/>
        <w:rPr>
          <w:rFonts w:ascii="Courier New" w:eastAsia="ＭＳ 明朝" w:hAnsi="Courier New"/>
          <w:sz w:val="20"/>
          <w:u w:val="single"/>
          <w:lang w:eastAsia="ja-JP"/>
        </w:rPr>
      </w:pPr>
      <w:r w:rsidRPr="009F4D81">
        <w:rPr>
          <w:rFonts w:ascii="Courier New" w:eastAsia="ＭＳ 明朝" w:hAnsi="Courier New"/>
          <w:sz w:val="20"/>
          <w:u w:val="single"/>
          <w:lang w:eastAsia="ja-JP"/>
        </w:rPr>
        <w:t>--Transmission power limitation</w:t>
      </w:r>
      <w:r>
        <w:rPr>
          <w:rFonts w:ascii="Courier New" w:eastAsia="ＭＳ 明朝" w:hAnsi="Courier New" w:hint="eastAsia"/>
          <w:sz w:val="20"/>
          <w:u w:val="single"/>
          <w:lang w:eastAsia="ja-JP"/>
        </w:rPr>
        <w:t xml:space="preserve"> (Only in Profile 1)</w:t>
      </w:r>
    </w:p>
    <w:p w14:paraId="5EA5386C" w14:textId="77777777" w:rsidR="009F4D81" w:rsidRPr="009F4D81" w:rsidRDefault="009F4D81" w:rsidP="009F4D81">
      <w:pPr>
        <w:spacing w:after="0"/>
        <w:ind w:firstLine="720"/>
        <w:jc w:val="both"/>
        <w:rPr>
          <w:rFonts w:ascii="Courier New" w:eastAsia="ＭＳ 明朝" w:hAnsi="Courier New"/>
          <w:sz w:val="20"/>
          <w:u w:val="single"/>
          <w:lang w:eastAsia="ja-JP"/>
        </w:rPr>
      </w:pPr>
      <w:proofErr w:type="gramStart"/>
      <w:r w:rsidRPr="009F4D81">
        <w:rPr>
          <w:rFonts w:ascii="Courier New" w:eastAsia="ＭＳ 明朝" w:hAnsi="Courier New"/>
          <w:sz w:val="20"/>
          <w:u w:val="single"/>
          <w:lang w:eastAsia="ja-JP"/>
        </w:rPr>
        <w:t>txPowerLimit</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9F4D81">
        <w:rPr>
          <w:rFonts w:ascii="Courier New" w:eastAsia="ＭＳ 明朝" w:hAnsi="Courier New"/>
          <w:sz w:val="20"/>
          <w:u w:val="single"/>
          <w:lang w:eastAsia="ja-JP"/>
        </w:rPr>
        <w:t>SEQUENCE OF REAL</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OPTIONAL</w:t>
      </w:r>
      <w:r w:rsidRPr="009F4D81">
        <w:rPr>
          <w:rFonts w:ascii="Courier New" w:eastAsia="ＭＳ 明朝" w:hAnsi="Courier New"/>
          <w:sz w:val="20"/>
          <w:u w:val="single"/>
          <w:lang w:eastAsia="ja-JP"/>
        </w:rPr>
        <w:t>,</w:t>
      </w:r>
    </w:p>
    <w:p w14:paraId="03725D8E" w14:textId="77777777" w:rsidR="009F4D81" w:rsidRPr="009F4D81" w:rsidRDefault="009F4D81" w:rsidP="009F4D81">
      <w:pPr>
        <w:spacing w:after="0"/>
        <w:ind w:firstLine="720"/>
        <w:jc w:val="both"/>
        <w:rPr>
          <w:rFonts w:ascii="Courier New" w:eastAsia="ＭＳ 明朝" w:hAnsi="Courier New"/>
          <w:sz w:val="20"/>
          <w:u w:val="single"/>
          <w:lang w:eastAsia="ja-JP"/>
        </w:rPr>
      </w:pPr>
      <w:r w:rsidRPr="009F4D81">
        <w:rPr>
          <w:rFonts w:ascii="Courier New" w:eastAsia="ＭＳ 明朝" w:hAnsi="Courier New"/>
          <w:sz w:val="20"/>
          <w:u w:val="single"/>
          <w:lang w:eastAsia="ja-JP"/>
        </w:rPr>
        <w:t>--Indication whether the channel is shared</w:t>
      </w:r>
      <w:r>
        <w:rPr>
          <w:rFonts w:ascii="Courier New" w:eastAsia="ＭＳ 明朝" w:hAnsi="Courier New" w:hint="eastAsia"/>
          <w:sz w:val="20"/>
          <w:u w:val="single"/>
          <w:lang w:eastAsia="ja-JP"/>
        </w:rPr>
        <w:t xml:space="preserve"> (Only in Profile 1)</w:t>
      </w:r>
    </w:p>
    <w:p w14:paraId="557BCDA7" w14:textId="77777777" w:rsidR="009F4D81" w:rsidRPr="009F4D81" w:rsidRDefault="009F4D81" w:rsidP="009F4D81">
      <w:pPr>
        <w:spacing w:after="0"/>
        <w:ind w:firstLine="720"/>
        <w:jc w:val="both"/>
        <w:rPr>
          <w:rFonts w:ascii="Courier New" w:eastAsia="ＭＳ 明朝" w:hAnsi="Courier New"/>
          <w:sz w:val="20"/>
          <w:u w:val="single"/>
          <w:lang w:eastAsia="ja-JP"/>
        </w:rPr>
      </w:pPr>
      <w:proofErr w:type="gramStart"/>
      <w:r w:rsidRPr="009F4D81">
        <w:rPr>
          <w:rFonts w:ascii="Courier New" w:eastAsia="ＭＳ 明朝" w:hAnsi="Courier New"/>
          <w:sz w:val="20"/>
          <w:u w:val="single"/>
          <w:lang w:eastAsia="ja-JP"/>
        </w:rPr>
        <w:t>channelIsShared</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9F4D81">
        <w:rPr>
          <w:rFonts w:ascii="Courier New" w:eastAsia="ＭＳ 明朝" w:hAnsi="Courier New"/>
          <w:sz w:val="20"/>
          <w:u w:val="single"/>
          <w:lang w:eastAsia="ja-JP"/>
        </w:rPr>
        <w:t>SEQUENCE OF BOOLEAN</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OPTIONAL</w:t>
      </w:r>
      <w:r w:rsidRPr="009F4D81">
        <w:rPr>
          <w:rFonts w:ascii="Courier New" w:eastAsia="ＭＳ 明朝" w:hAnsi="Courier New"/>
          <w:sz w:val="20"/>
          <w:u w:val="single"/>
          <w:lang w:eastAsia="ja-JP"/>
        </w:rPr>
        <w:t>,</w:t>
      </w:r>
    </w:p>
    <w:p w14:paraId="098D5AEF" w14:textId="77777777" w:rsidR="009F4D81" w:rsidRPr="009F4D81" w:rsidRDefault="009F4D81" w:rsidP="009F4D81">
      <w:pPr>
        <w:spacing w:after="0"/>
        <w:ind w:firstLine="720"/>
        <w:jc w:val="both"/>
        <w:rPr>
          <w:rFonts w:ascii="Courier New" w:eastAsia="ＭＳ 明朝" w:hAnsi="Courier New"/>
          <w:sz w:val="20"/>
          <w:u w:val="single"/>
          <w:lang w:eastAsia="ja-JP"/>
        </w:rPr>
      </w:pPr>
      <w:r w:rsidRPr="009F4D81">
        <w:rPr>
          <w:rFonts w:ascii="Courier New" w:eastAsia="ＭＳ 明朝" w:hAnsi="Courier New"/>
          <w:sz w:val="20"/>
          <w:u w:val="single"/>
          <w:lang w:eastAsia="ja-JP"/>
        </w:rPr>
        <w:t>--Transmission schedule</w:t>
      </w:r>
      <w:r>
        <w:rPr>
          <w:rFonts w:ascii="Courier New" w:eastAsia="ＭＳ 明朝" w:hAnsi="Courier New" w:hint="eastAsia"/>
          <w:sz w:val="20"/>
          <w:u w:val="single"/>
          <w:lang w:eastAsia="ja-JP"/>
        </w:rPr>
        <w:t xml:space="preserve"> (Only in Profile 1)</w:t>
      </w:r>
    </w:p>
    <w:p w14:paraId="0EE63F72" w14:textId="77777777" w:rsidR="009F4D81" w:rsidRPr="009F4D81" w:rsidRDefault="009F4D81" w:rsidP="009F4D81">
      <w:pPr>
        <w:spacing w:after="0"/>
        <w:ind w:firstLine="720"/>
        <w:jc w:val="both"/>
        <w:rPr>
          <w:rFonts w:ascii="Courier New" w:eastAsia="ＭＳ 明朝" w:hAnsi="Courier New"/>
          <w:sz w:val="20"/>
          <w:u w:val="single"/>
          <w:lang w:eastAsia="ja-JP"/>
        </w:rPr>
      </w:pPr>
      <w:proofErr w:type="gramStart"/>
      <w:r w:rsidRPr="009F4D81">
        <w:rPr>
          <w:rFonts w:ascii="Courier New" w:eastAsia="ＭＳ 明朝" w:hAnsi="Courier New"/>
          <w:sz w:val="20"/>
          <w:u w:val="single"/>
          <w:lang w:eastAsia="ja-JP"/>
        </w:rPr>
        <w:t>txSchedule</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9F4D81">
        <w:rPr>
          <w:rFonts w:ascii="Courier New" w:eastAsia="ＭＳ 明朝" w:hAnsi="Courier New"/>
          <w:sz w:val="20"/>
          <w:u w:val="single"/>
          <w:lang w:eastAsia="ja-JP"/>
        </w:rPr>
        <w:t>TxSchedule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OPTIONAL</w:t>
      </w:r>
      <w:r w:rsidRPr="009F4D81">
        <w:rPr>
          <w:rFonts w:ascii="Courier New" w:eastAsia="ＭＳ 明朝" w:hAnsi="Courier New"/>
          <w:sz w:val="20"/>
          <w:u w:val="single"/>
          <w:lang w:eastAsia="ja-JP"/>
        </w:rPr>
        <w:t>,</w:t>
      </w:r>
    </w:p>
    <w:p w14:paraId="321CA9DE" w14:textId="77777777" w:rsidR="009F4D81" w:rsidRPr="009F4D81" w:rsidRDefault="009F4D81" w:rsidP="009F4D81">
      <w:pPr>
        <w:spacing w:after="0"/>
        <w:ind w:firstLine="720"/>
        <w:jc w:val="both"/>
        <w:rPr>
          <w:rFonts w:ascii="Courier New" w:eastAsia="ＭＳ 明朝" w:hAnsi="Courier New"/>
          <w:sz w:val="20"/>
          <w:u w:val="single"/>
          <w:lang w:eastAsia="ja-JP"/>
        </w:rPr>
      </w:pPr>
      <w:r w:rsidRPr="009F4D81">
        <w:rPr>
          <w:rFonts w:ascii="Courier New" w:eastAsia="ＭＳ 明朝" w:hAnsi="Courier New"/>
          <w:sz w:val="20"/>
          <w:u w:val="single"/>
          <w:lang w:eastAsia="ja-JP"/>
        </w:rPr>
        <w:t>-- Channel classification information</w:t>
      </w:r>
      <w:r>
        <w:rPr>
          <w:rFonts w:ascii="Courier New" w:eastAsia="ＭＳ 明朝" w:hAnsi="Courier New" w:hint="eastAsia"/>
          <w:sz w:val="20"/>
          <w:u w:val="single"/>
          <w:lang w:eastAsia="ja-JP"/>
        </w:rPr>
        <w:t xml:space="preserve"> (Only in Profile 1)</w:t>
      </w:r>
    </w:p>
    <w:p w14:paraId="10AD7EFF" w14:textId="77777777" w:rsidR="009F4D81" w:rsidRDefault="009F4D81" w:rsidP="009F4D81">
      <w:pPr>
        <w:spacing w:after="0"/>
        <w:ind w:firstLine="720"/>
        <w:jc w:val="both"/>
        <w:rPr>
          <w:rFonts w:ascii="Courier New" w:eastAsia="ＭＳ 明朝" w:hAnsi="Courier New"/>
          <w:sz w:val="20"/>
          <w:u w:val="single"/>
          <w:lang w:eastAsia="ja-JP"/>
        </w:rPr>
      </w:pPr>
      <w:proofErr w:type="gramStart"/>
      <w:r w:rsidRPr="009F4D81">
        <w:rPr>
          <w:rFonts w:ascii="Courier New" w:eastAsia="ＭＳ 明朝" w:hAnsi="Courier New"/>
          <w:sz w:val="20"/>
          <w:u w:val="single"/>
          <w:lang w:eastAsia="ja-JP"/>
        </w:rPr>
        <w:t>chClassInfo</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9F4D81">
        <w:rPr>
          <w:rFonts w:ascii="Courier New" w:eastAsia="ＭＳ 明朝" w:hAnsi="Courier New"/>
          <w:sz w:val="20"/>
          <w:u w:val="single"/>
          <w:lang w:eastAsia="ja-JP"/>
        </w:rPr>
        <w:t>ChClassInfo</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OPTIONAL,</w:t>
      </w:r>
    </w:p>
    <w:p w14:paraId="6AEDABD7" w14:textId="77777777" w:rsidR="004B7408" w:rsidRPr="00582146" w:rsidRDefault="004B7408" w:rsidP="00E32F7F">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--GCO ID</w:t>
      </w:r>
      <w:r w:rsidR="009F4D81">
        <w:rPr>
          <w:rFonts w:ascii="Courier New" w:eastAsia="ＭＳ 明朝" w:hAnsi="Courier New" w:hint="eastAsia"/>
          <w:sz w:val="20"/>
          <w:u w:val="single"/>
          <w:lang w:eastAsia="ja-JP"/>
        </w:rPr>
        <w:t xml:space="preserve"> (Only in Profile 3)</w:t>
      </w:r>
    </w:p>
    <w:p w14:paraId="3AE64194" w14:textId="77777777" w:rsidR="004B7408" w:rsidRPr="00582146" w:rsidRDefault="004B7408" w:rsidP="00E32F7F">
      <w:pPr>
        <w:spacing w:after="0"/>
        <w:ind w:firstLine="720"/>
        <w:jc w:val="both"/>
        <w:rPr>
          <w:rFonts w:ascii="Courier New" w:eastAsia="ＭＳ 明朝" w:hAnsi="Courier New"/>
          <w:sz w:val="20"/>
          <w:u w:val="single"/>
        </w:rPr>
      </w:pPr>
      <w:proofErr w:type="gramStart"/>
      <w:r>
        <w:rPr>
          <w:rFonts w:ascii="Courier New" w:eastAsia="ＭＳ 明朝" w:hAnsi="Courier New"/>
          <w:sz w:val="20"/>
          <w:u w:val="single"/>
        </w:rPr>
        <w:t>g</w:t>
      </w:r>
      <w:r w:rsidRPr="00582146">
        <w:rPr>
          <w:rFonts w:ascii="Courier New" w:eastAsia="ＭＳ 明朝" w:hAnsi="Courier New" w:hint="eastAsia"/>
          <w:sz w:val="20"/>
          <w:u w:val="single"/>
        </w:rPr>
        <w:t>coID</w:t>
      </w:r>
      <w:proofErr w:type="gramEnd"/>
      <w:r>
        <w:rPr>
          <w:rFonts w:ascii="Courier New" w:eastAsia="ＭＳ 明朝" w:hAnsi="Courier New"/>
          <w:sz w:val="20"/>
          <w:u w:val="single"/>
        </w:rPr>
        <w:tab/>
      </w:r>
      <w:r w:rsidR="009F4D81">
        <w:rPr>
          <w:rFonts w:ascii="Courier New" w:eastAsia="ＭＳ 明朝" w:hAnsi="Courier New" w:hint="eastAsia"/>
          <w:sz w:val="20"/>
          <w:u w:val="single"/>
          <w:lang w:eastAsia="ja-JP"/>
        </w:rPr>
        <w:tab/>
      </w:r>
      <w:r w:rsidR="009F4D81">
        <w:rPr>
          <w:rFonts w:ascii="Courier New" w:eastAsia="ＭＳ 明朝" w:hAnsi="Courier New" w:hint="eastAsia"/>
          <w:sz w:val="20"/>
          <w:u w:val="single"/>
          <w:lang w:eastAsia="ja-JP"/>
        </w:rPr>
        <w:tab/>
      </w:r>
      <w:r w:rsidR="009F4D81">
        <w:rPr>
          <w:rFonts w:ascii="Courier New" w:eastAsia="ＭＳ 明朝" w:hAnsi="Courier New" w:hint="eastAsia"/>
          <w:sz w:val="20"/>
          <w:u w:val="single"/>
          <w:lang w:eastAsia="ja-JP"/>
        </w:rPr>
        <w:tab/>
      </w:r>
      <w:r w:rsidR="009F4D81">
        <w:rPr>
          <w:rFonts w:ascii="Courier New" w:eastAsia="ＭＳ 明朝" w:hAnsi="Courier New" w:hint="eastAsia"/>
          <w:sz w:val="20"/>
          <w:u w:val="single"/>
          <w:lang w:eastAsia="ja-JP"/>
        </w:rPr>
        <w:tab/>
      </w:r>
      <w:r>
        <w:rPr>
          <w:rFonts w:ascii="Courier New" w:eastAsia="ＭＳ 明朝" w:hAnsi="Courier New" w:hint="eastAsia"/>
          <w:sz w:val="20"/>
          <w:u w:val="single"/>
        </w:rPr>
        <w:t>OCTET</w:t>
      </w:r>
      <w:r>
        <w:rPr>
          <w:rFonts w:ascii="Courier New" w:eastAsia="ＭＳ 明朝" w:hAnsi="Courier New"/>
          <w:sz w:val="20"/>
          <w:u w:val="single"/>
        </w:rPr>
        <w:t xml:space="preserve"> </w:t>
      </w:r>
      <w:r>
        <w:rPr>
          <w:rFonts w:ascii="Courier New" w:eastAsia="ＭＳ 明朝" w:hAnsi="Courier New" w:hint="eastAsia"/>
          <w:sz w:val="20"/>
          <w:u w:val="single"/>
        </w:rPr>
        <w:t>STRING</w:t>
      </w:r>
      <w:r w:rsidR="009F4D81">
        <w:rPr>
          <w:rFonts w:ascii="Courier New" w:eastAsia="ＭＳ 明朝" w:hAnsi="Courier New" w:hint="eastAsia"/>
          <w:sz w:val="20"/>
          <w:u w:val="single"/>
          <w:lang w:eastAsia="ja-JP"/>
        </w:rPr>
        <w:tab/>
      </w:r>
      <w:r w:rsidR="009F4D81">
        <w:rPr>
          <w:rFonts w:ascii="Courier New" w:eastAsia="ＭＳ 明朝" w:hAnsi="Courier New" w:hint="eastAsia"/>
          <w:sz w:val="20"/>
          <w:u w:val="single"/>
          <w:lang w:eastAsia="ja-JP"/>
        </w:rPr>
        <w:tab/>
      </w:r>
      <w:r>
        <w:rPr>
          <w:rFonts w:ascii="Courier New" w:eastAsia="ＭＳ 明朝" w:hAnsi="Courier New"/>
          <w:sz w:val="20"/>
          <w:u w:val="single"/>
        </w:rPr>
        <w:tab/>
      </w:r>
      <w:r w:rsidRPr="00582146">
        <w:rPr>
          <w:rFonts w:ascii="Courier New" w:eastAsia="ＭＳ 明朝" w:hAnsi="Courier New" w:hint="eastAsia"/>
          <w:sz w:val="20"/>
          <w:u w:val="single"/>
        </w:rPr>
        <w:t>OPTIONAL,</w:t>
      </w:r>
    </w:p>
    <w:p w14:paraId="2E6EA8F4" w14:textId="77777777" w:rsidR="004B7408" w:rsidRPr="00582146" w:rsidRDefault="004B7408" w:rsidP="00E32F7F">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 xml:space="preserve">--List of operating frequencies and </w:t>
      </w:r>
      <w:r w:rsidR="009F4D81">
        <w:rPr>
          <w:rFonts w:ascii="Courier New" w:eastAsia="ＭＳ 明朝" w:hAnsi="Courier New" w:hint="eastAsia"/>
          <w:sz w:val="20"/>
          <w:u w:val="single"/>
          <w:lang w:eastAsia="ja-JP"/>
        </w:rPr>
        <w:t>related</w:t>
      </w:r>
      <w:r w:rsidRPr="00582146">
        <w:rPr>
          <w:rFonts w:ascii="Courier New" w:eastAsia="ＭＳ 明朝" w:hAnsi="Courier New" w:hint="eastAsia"/>
          <w:sz w:val="20"/>
          <w:u w:val="single"/>
        </w:rPr>
        <w:t xml:space="preserve"> parameters to be configured</w:t>
      </w:r>
      <w:r w:rsidR="009F4D81">
        <w:rPr>
          <w:rFonts w:ascii="Courier New" w:eastAsia="ＭＳ 明朝" w:hAnsi="Courier New" w:hint="eastAsia"/>
          <w:sz w:val="20"/>
          <w:u w:val="single"/>
          <w:lang w:eastAsia="ja-JP"/>
        </w:rPr>
        <w:t xml:space="preserve"> (Only in Profile 3)</w:t>
      </w:r>
    </w:p>
    <w:p w14:paraId="6654587A" w14:textId="77777777" w:rsidR="004B7408" w:rsidRPr="00582146" w:rsidRDefault="004B7408" w:rsidP="009F4D81">
      <w:pPr>
        <w:spacing w:after="0"/>
        <w:ind w:firstLine="720"/>
        <w:jc w:val="both"/>
        <w:rPr>
          <w:rFonts w:ascii="Courier New" w:eastAsia="ＭＳ 明朝" w:hAnsi="Courier New" w:cs="Courier New"/>
          <w:sz w:val="20"/>
          <w:u w:val="single"/>
        </w:rPr>
      </w:pPr>
      <w:proofErr w:type="gramStart"/>
      <w:r>
        <w:rPr>
          <w:rFonts w:ascii="Courier New" w:eastAsia="ＭＳ 明朝" w:hAnsi="Courier New"/>
          <w:sz w:val="20"/>
          <w:u w:val="single"/>
        </w:rPr>
        <w:t>l</w:t>
      </w:r>
      <w:r>
        <w:rPr>
          <w:rFonts w:ascii="Courier New" w:eastAsia="ＭＳ 明朝" w:hAnsi="Courier New" w:hint="eastAsia"/>
          <w:sz w:val="20"/>
          <w:u w:val="single"/>
        </w:rPr>
        <w:t>istOfOperatingFrequencies</w:t>
      </w:r>
      <w:proofErr w:type="gramEnd"/>
      <w:r w:rsidR="009F4D81">
        <w:rPr>
          <w:rFonts w:ascii="Courier New" w:eastAsia="ＭＳ 明朝" w:hAnsi="Courier New" w:hint="eastAsia"/>
          <w:sz w:val="20"/>
          <w:u w:val="single"/>
          <w:lang w:eastAsia="ja-JP"/>
        </w:rPr>
        <w:tab/>
      </w:r>
      <w:r>
        <w:rPr>
          <w:rFonts w:ascii="Courier New" w:eastAsia="ＭＳ 明朝" w:hAnsi="Courier New" w:hint="eastAsia"/>
          <w:sz w:val="20"/>
          <w:u w:val="single"/>
        </w:rPr>
        <w:t>ListOfOperatingFrequencies</w:t>
      </w:r>
      <w:r w:rsidR="009F4D81">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4CD3373B" w14:textId="77777777" w:rsidR="004B7408" w:rsidRPr="00582146" w:rsidRDefault="004B7408" w:rsidP="009F4D81">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w:t>
      </w:r>
      <w:r w:rsidRPr="00582146">
        <w:rPr>
          <w:rFonts w:ascii="Courier New" w:eastAsia="ＭＳ 明朝" w:hAnsi="Courier New" w:hint="eastAsia"/>
          <w:sz w:val="20"/>
          <w:u w:val="single"/>
        </w:rPr>
        <w:t>N</w:t>
      </w:r>
      <w:r w:rsidRPr="00582146">
        <w:rPr>
          <w:rFonts w:ascii="Courier New" w:eastAsia="ＭＳ 明朝" w:hAnsi="Courier New"/>
          <w:sz w:val="20"/>
          <w:u w:val="single"/>
        </w:rPr>
        <w:t>etwork technology</w:t>
      </w:r>
      <w:r w:rsidRPr="00582146">
        <w:rPr>
          <w:rFonts w:ascii="Courier New" w:eastAsia="ＭＳ 明朝" w:hAnsi="Courier New" w:hint="eastAsia"/>
          <w:sz w:val="20"/>
          <w:u w:val="single"/>
        </w:rPr>
        <w:t xml:space="preserve"> to be configured</w:t>
      </w:r>
      <w:r w:rsidR="009F4D81">
        <w:rPr>
          <w:rFonts w:ascii="Courier New" w:eastAsia="ＭＳ 明朝" w:hAnsi="Courier New" w:hint="eastAsia"/>
          <w:sz w:val="20"/>
          <w:u w:val="single"/>
          <w:lang w:eastAsia="ja-JP"/>
        </w:rPr>
        <w:t xml:space="preserve"> (Only in Profile 3)</w:t>
      </w:r>
    </w:p>
    <w:p w14:paraId="5DFAB663" w14:textId="77777777" w:rsidR="004B7408" w:rsidRDefault="004B7408" w:rsidP="009F4D81">
      <w:pPr>
        <w:spacing w:after="0"/>
        <w:ind w:firstLine="720"/>
        <w:jc w:val="both"/>
        <w:rPr>
          <w:rFonts w:ascii="Courier New" w:eastAsia="ＭＳ 明朝" w:hAnsi="Courier New"/>
          <w:sz w:val="20"/>
          <w:u w:val="single"/>
          <w:lang w:eastAsia="ja-JP"/>
        </w:rPr>
      </w:pPr>
      <w:proofErr w:type="gramStart"/>
      <w:r>
        <w:rPr>
          <w:rFonts w:ascii="Courier New" w:eastAsia="ＭＳ 明朝" w:hAnsi="Courier New"/>
          <w:sz w:val="20"/>
          <w:u w:val="single"/>
        </w:rPr>
        <w:t>n</w:t>
      </w:r>
      <w:r w:rsidRPr="00582146">
        <w:rPr>
          <w:rFonts w:ascii="Courier New" w:eastAsia="ＭＳ 明朝" w:hAnsi="Courier New" w:hint="eastAsia"/>
          <w:sz w:val="20"/>
          <w:u w:val="single"/>
        </w:rPr>
        <w:t>e</w:t>
      </w:r>
      <w:r>
        <w:rPr>
          <w:rFonts w:ascii="Courier New" w:eastAsia="ＭＳ 明朝" w:hAnsi="Courier New"/>
          <w:sz w:val="20"/>
          <w:u w:val="single"/>
        </w:rPr>
        <w:t>t</w:t>
      </w:r>
      <w:r w:rsidRPr="00582146">
        <w:rPr>
          <w:rFonts w:ascii="Courier New" w:eastAsia="ＭＳ 明朝" w:hAnsi="Courier New"/>
          <w:sz w:val="20"/>
          <w:u w:val="single"/>
        </w:rPr>
        <w:t>NetworkTechnology</w:t>
      </w:r>
      <w:proofErr w:type="gramEnd"/>
      <w:r w:rsidR="009F4D81">
        <w:rPr>
          <w:rFonts w:ascii="Courier New" w:eastAsia="ＭＳ 明朝" w:hAnsi="Courier New" w:hint="eastAsia"/>
          <w:sz w:val="20"/>
          <w:u w:val="single"/>
          <w:lang w:eastAsia="ja-JP"/>
        </w:rPr>
        <w:tab/>
      </w:r>
      <w:r w:rsidR="009F4D81">
        <w:rPr>
          <w:rFonts w:ascii="Courier New" w:eastAsia="ＭＳ 明朝" w:hAnsi="Courier New" w:hint="eastAsia"/>
          <w:sz w:val="20"/>
          <w:u w:val="single"/>
          <w:lang w:eastAsia="ja-JP"/>
        </w:rPr>
        <w:tab/>
      </w:r>
      <w:r w:rsidRPr="00582146">
        <w:rPr>
          <w:rFonts w:ascii="Courier New" w:eastAsia="ＭＳ 明朝" w:hAnsi="Courier New"/>
          <w:sz w:val="20"/>
          <w:u w:val="single"/>
        </w:rPr>
        <w:t>NetworkTechnology</w:t>
      </w:r>
      <w:r w:rsidR="009F4D81">
        <w:rPr>
          <w:rFonts w:ascii="Courier New" w:eastAsia="ＭＳ 明朝" w:hAnsi="Courier New" w:hint="eastAsia"/>
          <w:sz w:val="20"/>
          <w:u w:val="single"/>
          <w:lang w:eastAsia="ja-JP"/>
        </w:rPr>
        <w:tab/>
      </w:r>
      <w:r w:rsidR="009F4D81">
        <w:rPr>
          <w:rFonts w:ascii="Courier New" w:eastAsia="ＭＳ 明朝" w:hAnsi="Courier New" w:hint="eastAsia"/>
          <w:sz w:val="20"/>
          <w:u w:val="single"/>
          <w:lang w:eastAsia="ja-JP"/>
        </w:rPr>
        <w:tab/>
      </w:r>
      <w:r w:rsidR="009F4D81">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r w:rsidRPr="00582146">
        <w:rPr>
          <w:rFonts w:ascii="Courier New" w:eastAsia="ＭＳ 明朝" w:hAnsi="Courier New" w:hint="eastAsia"/>
          <w:sz w:val="20"/>
          <w:u w:val="single"/>
        </w:rPr>
        <w:t>,</w:t>
      </w:r>
    </w:p>
    <w:p w14:paraId="7633D9A4" w14:textId="77777777" w:rsidR="009F4D81" w:rsidRPr="00582146" w:rsidRDefault="009F4D81" w:rsidP="009F4D81">
      <w:pPr>
        <w:spacing w:after="0"/>
        <w:ind w:firstLine="720"/>
        <w:jc w:val="both"/>
        <w:rPr>
          <w:rFonts w:ascii="Courier New" w:eastAsia="ＭＳ 明朝" w:hAnsi="Courier New"/>
          <w:sz w:val="20"/>
          <w:u w:val="single"/>
          <w:lang w:eastAsia="ja-JP"/>
        </w:rPr>
      </w:pPr>
      <w:r>
        <w:rPr>
          <w:rFonts w:ascii="Courier New" w:eastAsia="ＭＳ 明朝" w:hAnsi="Courier New" w:hint="eastAsia"/>
          <w:sz w:val="20"/>
          <w:u w:val="single"/>
          <w:lang w:eastAsia="ja-JP"/>
        </w:rPr>
        <w:t>--Spectrum request modification (Only in Profile 3)</w:t>
      </w:r>
    </w:p>
    <w:p w14:paraId="3E315513" w14:textId="77777777" w:rsidR="004B7408" w:rsidRPr="00582146" w:rsidRDefault="004B7408" w:rsidP="009F4D81">
      <w:pPr>
        <w:spacing w:after="0"/>
        <w:ind w:firstLine="720"/>
        <w:jc w:val="both"/>
        <w:rPr>
          <w:rFonts w:ascii="Courier New" w:eastAsia="ＭＳ 明朝" w:hAnsi="Courier New"/>
          <w:sz w:val="20"/>
          <w:u w:val="single"/>
        </w:rPr>
      </w:pPr>
      <w:proofErr w:type="gramStart"/>
      <w:r>
        <w:rPr>
          <w:rFonts w:ascii="Courier New" w:eastAsia="ＭＳ 明朝" w:hAnsi="Courier New"/>
          <w:sz w:val="20"/>
          <w:u w:val="single"/>
        </w:rPr>
        <w:t>s</w:t>
      </w:r>
      <w:r w:rsidRPr="00582146">
        <w:rPr>
          <w:rFonts w:ascii="Courier New" w:eastAsia="ＭＳ 明朝" w:hAnsi="Courier New" w:hint="eastAsia"/>
          <w:sz w:val="20"/>
          <w:u w:val="single"/>
        </w:rPr>
        <w:t>pecRequestModification</w:t>
      </w:r>
      <w:proofErr w:type="gramEnd"/>
      <w:r w:rsidR="009F4D81">
        <w:rPr>
          <w:rFonts w:ascii="Courier New" w:eastAsia="ＭＳ 明朝" w:hAnsi="Courier New" w:hint="eastAsia"/>
          <w:sz w:val="20"/>
          <w:u w:val="single"/>
          <w:lang w:eastAsia="ja-JP"/>
        </w:rPr>
        <w:tab/>
      </w:r>
      <w:r w:rsidR="009F4D81">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SpecRequestModification</w:t>
      </w:r>
      <w:r w:rsidR="009F4D81">
        <w:rPr>
          <w:rFonts w:ascii="Courier New" w:eastAsia="ＭＳ 明朝" w:hAnsi="Courier New" w:hint="eastAsia"/>
          <w:sz w:val="20"/>
          <w:u w:val="single"/>
          <w:lang w:eastAsia="ja-JP"/>
        </w:rPr>
        <w:tab/>
      </w:r>
      <w:r w:rsidR="009F4D81">
        <w:rPr>
          <w:rFonts w:ascii="Courier New" w:eastAsia="ＭＳ 明朝" w:hAnsi="Courier New" w:hint="eastAsia"/>
          <w:sz w:val="20"/>
          <w:u w:val="single"/>
          <w:lang w:eastAsia="ja-JP"/>
        </w:rPr>
        <w:tab/>
      </w:r>
      <w:r>
        <w:rPr>
          <w:rFonts w:ascii="Courier New" w:eastAsia="ＭＳ 明朝" w:hAnsi="Courier New"/>
          <w:sz w:val="20"/>
          <w:u w:val="single"/>
        </w:rPr>
        <w:t>O</w:t>
      </w:r>
      <w:r w:rsidRPr="00582146">
        <w:rPr>
          <w:rFonts w:ascii="Courier New" w:eastAsia="ＭＳ 明朝" w:hAnsi="Courier New" w:hint="eastAsia"/>
          <w:sz w:val="20"/>
          <w:u w:val="single"/>
        </w:rPr>
        <w:t>PTIONAL</w:t>
      </w:r>
    </w:p>
    <w:p w14:paraId="05999458"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6FDCB0A8" w14:textId="77777777" w:rsidR="004B7408" w:rsidRPr="00582146" w:rsidRDefault="004B7408" w:rsidP="00A87E46">
      <w:pPr>
        <w:spacing w:after="0"/>
        <w:jc w:val="both"/>
        <w:rPr>
          <w:rFonts w:ascii="Courier New" w:eastAsia="ＭＳ 明朝" w:hAnsi="Courier New"/>
          <w:sz w:val="20"/>
          <w:u w:val="single"/>
        </w:rPr>
      </w:pPr>
    </w:p>
    <w:p w14:paraId="0072222F"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--Reconfiguration response</w:t>
      </w:r>
      <w:r w:rsidR="00B428E5">
        <w:rPr>
          <w:rFonts w:ascii="Courier New" w:eastAsia="ＭＳ 明朝" w:hAnsi="Courier New" w:hint="eastAsia"/>
          <w:sz w:val="20"/>
          <w:u w:val="single"/>
          <w:lang w:eastAsia="ja-JP"/>
        </w:rPr>
        <w:t xml:space="preserve"> </w:t>
      </w:r>
      <w:r w:rsidR="00B428E5" w:rsidRPr="005D40EB">
        <w:rPr>
          <w:rFonts w:ascii="Courier New" w:eastAsia="ＭＳ 明朝" w:hAnsi="Courier New"/>
          <w:sz w:val="20"/>
          <w:u w:val="single"/>
        </w:rPr>
        <w:t>(Used in Profile</w:t>
      </w:r>
      <w:r w:rsidR="00B428E5">
        <w:rPr>
          <w:rFonts w:ascii="Courier New" w:eastAsia="ＭＳ 明朝" w:hAnsi="Courier New" w:hint="eastAsia"/>
          <w:sz w:val="20"/>
          <w:u w:val="single"/>
          <w:lang w:eastAsia="ja-JP"/>
        </w:rPr>
        <w:t>s 1 and</w:t>
      </w:r>
      <w:r w:rsidR="00B428E5" w:rsidRPr="005D40EB">
        <w:rPr>
          <w:rFonts w:ascii="Courier New" w:eastAsia="ＭＳ 明朝" w:hAnsi="Courier New"/>
          <w:sz w:val="20"/>
          <w:u w:val="single"/>
        </w:rPr>
        <w:t xml:space="preserve"> 3)</w:t>
      </w:r>
    </w:p>
    <w:p w14:paraId="35961002" w14:textId="77777777" w:rsidR="004B7408" w:rsidRPr="00582146" w:rsidRDefault="004B7408" w:rsidP="00A87E46">
      <w:pPr>
        <w:spacing w:after="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ReconfigurationResponse :</w:t>
      </w:r>
      <w:proofErr w:type="gramEnd"/>
      <w:r w:rsidRPr="00582146">
        <w:rPr>
          <w:rFonts w:ascii="Courier New" w:eastAsia="ＭＳ 明朝" w:hAnsi="Courier New" w:hint="eastAsia"/>
          <w:sz w:val="20"/>
          <w:u w:val="single"/>
        </w:rPr>
        <w:t>:= SEQUENCE OF SEQUENCE {</w:t>
      </w:r>
    </w:p>
    <w:p w14:paraId="58F0F9A3" w14:textId="77777777" w:rsidR="004B7408" w:rsidRPr="00582146" w:rsidRDefault="004B7408" w:rsidP="00B428E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--GCO ID</w:t>
      </w:r>
      <w:r w:rsidR="00B428E5">
        <w:rPr>
          <w:rFonts w:ascii="Courier New" w:eastAsia="ＭＳ 明朝" w:hAnsi="Courier New" w:hint="eastAsia"/>
          <w:sz w:val="20"/>
          <w:u w:val="single"/>
          <w:lang w:eastAsia="ja-JP"/>
        </w:rPr>
        <w:t xml:space="preserve"> (Only in Profile 3)</w:t>
      </w:r>
    </w:p>
    <w:p w14:paraId="2FA5D083" w14:textId="77777777" w:rsidR="004B7408" w:rsidRPr="00582146" w:rsidRDefault="004B7408" w:rsidP="00B428E5">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gcoID</w:t>
      </w:r>
      <w:proofErr w:type="gramEnd"/>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Pr>
          <w:rFonts w:ascii="Courier New" w:eastAsia="ＭＳ 明朝" w:hAnsi="Courier New" w:hint="eastAsia"/>
          <w:sz w:val="20"/>
          <w:u w:val="single"/>
        </w:rPr>
        <w:t>OCTET</w:t>
      </w:r>
      <w:r>
        <w:rPr>
          <w:rFonts w:ascii="Courier New" w:eastAsia="ＭＳ 明朝" w:hAnsi="Courier New"/>
          <w:sz w:val="20"/>
          <w:u w:val="single"/>
        </w:rPr>
        <w:t xml:space="preserve"> </w:t>
      </w:r>
      <w:r w:rsidRPr="00582146">
        <w:rPr>
          <w:rFonts w:ascii="Courier New" w:eastAsia="ＭＳ 明朝" w:hAnsi="Courier New" w:hint="eastAsia"/>
          <w:sz w:val="20"/>
          <w:u w:val="single"/>
        </w:rPr>
        <w:t>STRING</w:t>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073CF375" w14:textId="77777777" w:rsidR="004B7408" w:rsidRPr="00582146" w:rsidRDefault="004B7408" w:rsidP="00B428E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--Reconfiguration status</w:t>
      </w:r>
    </w:p>
    <w:p w14:paraId="48547604" w14:textId="77777777" w:rsidR="004B7408" w:rsidRPr="00582146" w:rsidRDefault="00B428E5" w:rsidP="00B428E5">
      <w:pPr>
        <w:spacing w:after="0"/>
        <w:ind w:firstLine="720"/>
        <w:jc w:val="both"/>
        <w:rPr>
          <w:rFonts w:ascii="Courier New" w:eastAsia="ＭＳ 明朝" w:hAnsi="Courier New"/>
          <w:sz w:val="20"/>
          <w:u w:val="single"/>
        </w:rPr>
      </w:pPr>
      <w:proofErr w:type="gramStart"/>
      <w:r>
        <w:rPr>
          <w:rFonts w:ascii="Courier New" w:eastAsia="ＭＳ 明朝" w:hAnsi="Courier New" w:hint="eastAsia"/>
          <w:sz w:val="20"/>
          <w:u w:val="single"/>
          <w:lang w:eastAsia="ja-JP"/>
        </w:rPr>
        <w:t>s</w:t>
      </w:r>
      <w:r w:rsidR="004B7408" w:rsidRPr="00582146">
        <w:rPr>
          <w:rFonts w:ascii="Courier New" w:eastAsia="ＭＳ 明朝" w:hAnsi="Courier New" w:hint="eastAsia"/>
          <w:sz w:val="20"/>
          <w:u w:val="single"/>
        </w:rPr>
        <w:t>tatus</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004B7408" w:rsidRPr="00582146">
        <w:rPr>
          <w:rFonts w:ascii="Courier New" w:eastAsia="ＭＳ 明朝" w:hAnsi="Courier New" w:hint="eastAsia"/>
          <w:sz w:val="20"/>
          <w:u w:val="single"/>
        </w:rPr>
        <w:t>Status</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004B7408" w:rsidRPr="00582146">
        <w:rPr>
          <w:rFonts w:ascii="Courier New" w:eastAsia="ＭＳ 明朝" w:hAnsi="Courier New" w:hint="eastAsia"/>
          <w:sz w:val="20"/>
          <w:u w:val="single"/>
        </w:rPr>
        <w:t>OPTIONAL,</w:t>
      </w:r>
    </w:p>
    <w:p w14:paraId="6B405F3A" w14:textId="77777777" w:rsidR="004B7408" w:rsidRPr="00582146" w:rsidRDefault="004B7408" w:rsidP="00B428E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lastRenderedPageBreak/>
        <w:t>--list of available frequencies</w:t>
      </w:r>
      <w:r w:rsidR="00B428E5">
        <w:rPr>
          <w:rFonts w:ascii="Courier New" w:eastAsia="ＭＳ 明朝" w:hAnsi="Courier New" w:hint="eastAsia"/>
          <w:sz w:val="20"/>
          <w:u w:val="single"/>
          <w:lang w:eastAsia="ja-JP"/>
        </w:rPr>
        <w:t xml:space="preserve"> (Only in Profile 3)</w:t>
      </w:r>
    </w:p>
    <w:p w14:paraId="1F9223DE" w14:textId="77777777" w:rsidR="004B7408" w:rsidRDefault="00B428E5" w:rsidP="00B428E5">
      <w:pPr>
        <w:spacing w:after="0"/>
        <w:ind w:firstLine="720"/>
        <w:jc w:val="both"/>
        <w:rPr>
          <w:rFonts w:ascii="Courier New" w:eastAsia="ＭＳ 明朝" w:hAnsi="Courier New"/>
          <w:sz w:val="20"/>
          <w:u w:val="single"/>
          <w:lang w:eastAsia="ja-JP"/>
        </w:rPr>
      </w:pPr>
      <w:proofErr w:type="gramStart"/>
      <w:r>
        <w:rPr>
          <w:rFonts w:ascii="Courier New" w:eastAsia="ＭＳ 明朝" w:hAnsi="Courier New" w:hint="eastAsia"/>
          <w:sz w:val="20"/>
          <w:u w:val="single"/>
          <w:lang w:eastAsia="ja-JP"/>
        </w:rPr>
        <w:t>l</w:t>
      </w:r>
      <w:r w:rsidR="004B7408" w:rsidRPr="00582146">
        <w:rPr>
          <w:rFonts w:ascii="Courier New" w:eastAsia="ＭＳ 明朝" w:hAnsi="Courier New" w:hint="eastAsia"/>
          <w:sz w:val="20"/>
          <w:u w:val="single"/>
        </w:rPr>
        <w:t>istOfAvailableFrequencies</w:t>
      </w:r>
      <w:proofErr w:type="gramEnd"/>
      <w:r>
        <w:rPr>
          <w:rFonts w:ascii="Courier New" w:eastAsia="ＭＳ 明朝" w:hAnsi="Courier New" w:hint="eastAsia"/>
          <w:sz w:val="20"/>
          <w:u w:val="single"/>
          <w:lang w:eastAsia="ja-JP"/>
        </w:rPr>
        <w:tab/>
      </w:r>
      <w:r w:rsidR="004B7408" w:rsidRPr="00582146">
        <w:rPr>
          <w:rFonts w:ascii="Courier New" w:eastAsia="ＭＳ 明朝" w:hAnsi="Courier New" w:hint="eastAsia"/>
          <w:sz w:val="20"/>
          <w:u w:val="single"/>
        </w:rPr>
        <w:t>ListOfAvailableFrequencies</w:t>
      </w:r>
      <w:r w:rsidR="004B7408" w:rsidRPr="00582146">
        <w:rPr>
          <w:rFonts w:ascii="Courier New" w:eastAsia="ＭＳ 明朝" w:hAnsi="Courier New" w:hint="eastAsia"/>
          <w:sz w:val="20"/>
          <w:u w:val="single"/>
        </w:rPr>
        <w:tab/>
        <w:t>OPTIONAL</w:t>
      </w:r>
      <w:r>
        <w:rPr>
          <w:rFonts w:ascii="Courier New" w:eastAsia="ＭＳ 明朝" w:hAnsi="Courier New" w:hint="eastAsia"/>
          <w:sz w:val="20"/>
          <w:u w:val="single"/>
          <w:lang w:eastAsia="ja-JP"/>
        </w:rPr>
        <w:t>,</w:t>
      </w:r>
    </w:p>
    <w:p w14:paraId="4476AF6D" w14:textId="77777777" w:rsidR="00B428E5" w:rsidRPr="00B428E5" w:rsidRDefault="00B428E5" w:rsidP="00B428E5">
      <w:pPr>
        <w:spacing w:after="0"/>
        <w:ind w:firstLine="720"/>
        <w:jc w:val="both"/>
        <w:rPr>
          <w:rFonts w:ascii="Courier New" w:eastAsia="ＭＳ 明朝" w:hAnsi="Courier New"/>
          <w:sz w:val="20"/>
          <w:u w:val="single"/>
          <w:lang w:eastAsia="ja-JP"/>
        </w:rPr>
      </w:pPr>
      <w:r w:rsidRPr="00B428E5">
        <w:rPr>
          <w:rFonts w:ascii="Courier New" w:eastAsia="ＭＳ 明朝" w:hAnsi="Courier New"/>
          <w:sz w:val="20"/>
          <w:u w:val="single"/>
          <w:lang w:eastAsia="ja-JP"/>
        </w:rPr>
        <w:t>--Failed parameters</w:t>
      </w:r>
      <w:r>
        <w:rPr>
          <w:rFonts w:ascii="Courier New" w:eastAsia="ＭＳ 明朝" w:hAnsi="Courier New" w:hint="eastAsia"/>
          <w:sz w:val="20"/>
          <w:u w:val="single"/>
          <w:lang w:eastAsia="ja-JP"/>
        </w:rPr>
        <w:t xml:space="preserve"> (Only in Profile 1)</w:t>
      </w:r>
    </w:p>
    <w:p w14:paraId="1834AFC8" w14:textId="77777777" w:rsidR="00B428E5" w:rsidRPr="00582146" w:rsidRDefault="00B428E5" w:rsidP="00B428E5">
      <w:pPr>
        <w:spacing w:after="0"/>
        <w:ind w:firstLine="720"/>
        <w:jc w:val="both"/>
        <w:rPr>
          <w:rFonts w:ascii="Courier New" w:eastAsia="ＭＳ 明朝" w:hAnsi="Courier New"/>
          <w:sz w:val="20"/>
          <w:u w:val="single"/>
          <w:lang w:eastAsia="ja-JP"/>
        </w:rPr>
      </w:pPr>
      <w:proofErr w:type="gramStart"/>
      <w:r w:rsidRPr="00B428E5">
        <w:rPr>
          <w:rFonts w:ascii="Courier New" w:eastAsia="ＭＳ 明朝" w:hAnsi="Courier New"/>
          <w:sz w:val="20"/>
          <w:u w:val="single"/>
          <w:lang w:eastAsia="ja-JP"/>
        </w:rPr>
        <w:t>failedParameters</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428E5">
        <w:rPr>
          <w:rFonts w:ascii="Courier New" w:eastAsia="ＭＳ 明朝" w:hAnsi="Courier New"/>
          <w:sz w:val="20"/>
          <w:u w:val="single"/>
          <w:lang w:eastAsia="ja-JP"/>
        </w:rPr>
        <w:t>FailedParameters</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OPTIONAL</w:t>
      </w:r>
    </w:p>
    <w:p w14:paraId="38485490"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w:t>
      </w:r>
    </w:p>
    <w:p w14:paraId="49E0E809" w14:textId="77777777" w:rsidR="004B7408" w:rsidRPr="00582146" w:rsidRDefault="004B7408" w:rsidP="00A87E46">
      <w:pPr>
        <w:widowControl w:val="0"/>
        <w:spacing w:after="0"/>
        <w:jc w:val="both"/>
        <w:rPr>
          <w:rFonts w:ascii="ＭＳ ゴシック" w:eastAsia="ＭＳ ゴシック" w:hAnsi="ＭＳ ゴシック" w:cs="ＭＳ ゴシック"/>
          <w:kern w:val="2"/>
          <w:sz w:val="20"/>
          <w:u w:val="single"/>
          <w:lang w:val="x-none"/>
        </w:rPr>
      </w:pPr>
    </w:p>
    <w:p w14:paraId="5432854C" w14:textId="77777777" w:rsidR="004B7408" w:rsidRPr="00EA3DA9" w:rsidRDefault="004B7408" w:rsidP="00A87E46">
      <w:pPr>
        <w:spacing w:after="0"/>
        <w:jc w:val="both"/>
        <w:rPr>
          <w:rFonts w:ascii="Courier New" w:eastAsia="ＭＳ 明朝" w:hAnsi="Courier New"/>
          <w:sz w:val="20"/>
          <w:u w:val="single"/>
          <w:rPrChange w:id="4489" w:author="Sony" w:date="2017-01-18T04:12:00Z">
            <w:rPr>
              <w:rFonts w:ascii="Courier New" w:eastAsia="ＭＳ 明朝" w:hAnsi="Courier New"/>
              <w:b/>
              <w:sz w:val="20"/>
              <w:u w:val="single"/>
            </w:rPr>
          </w:rPrChange>
        </w:rPr>
      </w:pPr>
      <w:r w:rsidRPr="00EA3DA9">
        <w:rPr>
          <w:rFonts w:ascii="Courier New" w:eastAsia="ＭＳ 明朝" w:hAnsi="Courier New"/>
          <w:sz w:val="20"/>
          <w:u w:val="single"/>
          <w:rPrChange w:id="4490" w:author="Sony" w:date="2017-01-18T04:12:00Z">
            <w:rPr>
              <w:rFonts w:ascii="Courier New" w:eastAsia="ＭＳ 明朝" w:hAnsi="Courier New"/>
              <w:b/>
              <w:sz w:val="20"/>
              <w:u w:val="single"/>
            </w:rPr>
          </w:rPrChange>
        </w:rPr>
        <w:t>-----------------------------------------------------------</w:t>
      </w:r>
    </w:p>
    <w:p w14:paraId="3130A142" w14:textId="77777777" w:rsidR="004B7408" w:rsidRPr="00EA3DA9" w:rsidRDefault="004B7408" w:rsidP="00A87E46">
      <w:pPr>
        <w:spacing w:after="0"/>
        <w:jc w:val="both"/>
        <w:rPr>
          <w:rFonts w:ascii="Courier New" w:eastAsia="ＭＳ 明朝" w:hAnsi="Courier New"/>
          <w:sz w:val="20"/>
          <w:u w:val="single"/>
          <w:rPrChange w:id="4491" w:author="Sony" w:date="2017-01-18T04:12:00Z">
            <w:rPr>
              <w:rFonts w:ascii="Courier New" w:eastAsia="ＭＳ 明朝" w:hAnsi="Courier New"/>
              <w:sz w:val="20"/>
              <w:u w:val="single"/>
            </w:rPr>
          </w:rPrChange>
        </w:rPr>
      </w:pPr>
      <w:r w:rsidRPr="00EA3DA9">
        <w:rPr>
          <w:rFonts w:ascii="Courier New" w:eastAsia="ＭＳ 明朝" w:hAnsi="Courier New"/>
          <w:sz w:val="20"/>
          <w:u w:val="single"/>
          <w:rPrChange w:id="4492" w:author="Sony" w:date="2017-01-18T04:12:00Z">
            <w:rPr>
              <w:rFonts w:ascii="Courier New" w:eastAsia="ＭＳ 明朝" w:hAnsi="Courier New"/>
              <w:b/>
              <w:sz w:val="20"/>
              <w:u w:val="single"/>
            </w:rPr>
          </w:rPrChange>
        </w:rPr>
        <w:t>--</w:t>
      </w:r>
      <w:r w:rsidRPr="00EA3DA9">
        <w:rPr>
          <w:rFonts w:ascii="Courier New" w:eastAsia="ＭＳ 明朝" w:hAnsi="Courier New"/>
          <w:sz w:val="20"/>
          <w:u w:val="single"/>
        </w:rPr>
        <w:t>GCO reconfiguration for another CM</w:t>
      </w:r>
    </w:p>
    <w:p w14:paraId="31A722FD" w14:textId="77777777" w:rsidR="004B7408" w:rsidRPr="00EA3DA9" w:rsidRDefault="004B7408" w:rsidP="00A87E46">
      <w:pPr>
        <w:spacing w:after="0"/>
        <w:jc w:val="both"/>
        <w:rPr>
          <w:rFonts w:ascii="Courier New" w:eastAsia="ＭＳ 明朝" w:hAnsi="Courier New"/>
          <w:sz w:val="20"/>
          <w:u w:val="single"/>
          <w:rPrChange w:id="4493" w:author="Sony" w:date="2017-01-18T04:12:00Z">
            <w:rPr>
              <w:rFonts w:ascii="Courier New" w:eastAsia="ＭＳ 明朝" w:hAnsi="Courier New"/>
              <w:b/>
              <w:sz w:val="20"/>
              <w:u w:val="single"/>
            </w:rPr>
          </w:rPrChange>
        </w:rPr>
      </w:pPr>
      <w:r w:rsidRPr="00EA3DA9">
        <w:rPr>
          <w:rFonts w:ascii="Courier New" w:eastAsia="ＭＳ 明朝" w:hAnsi="Courier New"/>
          <w:sz w:val="20"/>
          <w:u w:val="single"/>
          <w:rPrChange w:id="4494" w:author="Sony" w:date="2017-01-18T04:12:00Z">
            <w:rPr>
              <w:rFonts w:ascii="Courier New" w:eastAsia="ＭＳ 明朝" w:hAnsi="Courier New"/>
              <w:b/>
              <w:sz w:val="20"/>
              <w:u w:val="single"/>
            </w:rPr>
          </w:rPrChange>
        </w:rPr>
        <w:t>-----------------------------------------------------------</w:t>
      </w:r>
    </w:p>
    <w:p w14:paraId="73F61EB8" w14:textId="77777777" w:rsidR="00B428E5" w:rsidRDefault="00B428E5" w:rsidP="00A87E46">
      <w:pPr>
        <w:spacing w:after="0"/>
        <w:jc w:val="both"/>
        <w:rPr>
          <w:rFonts w:ascii="Courier New" w:eastAsia="ＭＳ 明朝" w:hAnsi="Courier New"/>
          <w:sz w:val="20"/>
          <w:u w:val="single"/>
          <w:lang w:eastAsia="ja-JP"/>
        </w:rPr>
      </w:pPr>
    </w:p>
    <w:p w14:paraId="44057EBE" w14:textId="77777777" w:rsidR="004B7408" w:rsidRPr="00582146" w:rsidRDefault="004B7408" w:rsidP="00A87E46">
      <w:pPr>
        <w:spacing w:after="0"/>
        <w:jc w:val="both"/>
        <w:rPr>
          <w:rFonts w:ascii="Courier New" w:eastAsia="ＭＳ 明朝" w:hAnsi="Courier New"/>
          <w:sz w:val="20"/>
          <w:u w:val="single"/>
          <w:lang w:eastAsia="ja-JP"/>
        </w:rPr>
      </w:pPr>
      <w:r w:rsidRPr="00582146">
        <w:rPr>
          <w:rFonts w:ascii="Courier New" w:eastAsia="ＭＳ 明朝" w:hAnsi="Courier New"/>
          <w:sz w:val="20"/>
          <w:u w:val="single"/>
        </w:rPr>
        <w:t>--</w:t>
      </w:r>
      <w:r w:rsidRPr="00582146">
        <w:rPr>
          <w:rFonts w:ascii="Courier New" w:eastAsia="ＭＳ 明朝" w:hAnsi="Courier New" w:hint="eastAsia"/>
          <w:sz w:val="20"/>
          <w:u w:val="single"/>
        </w:rPr>
        <w:t xml:space="preserve">CM </w:t>
      </w:r>
      <w:r w:rsidRPr="00582146">
        <w:rPr>
          <w:rFonts w:ascii="Courier New" w:eastAsia="ＭＳ 明朝" w:hAnsi="Courier New"/>
          <w:sz w:val="20"/>
          <w:u w:val="single"/>
        </w:rPr>
        <w:t>Reconfiguration request</w:t>
      </w:r>
      <w:r w:rsidR="00B428E5">
        <w:rPr>
          <w:rFonts w:ascii="Courier New" w:eastAsia="ＭＳ 明朝" w:hAnsi="Courier New" w:hint="eastAsia"/>
          <w:sz w:val="20"/>
          <w:u w:val="single"/>
          <w:lang w:eastAsia="ja-JP"/>
        </w:rPr>
        <w:t xml:space="preserve"> </w:t>
      </w:r>
      <w:r w:rsidR="00B428E5" w:rsidRPr="005D40EB">
        <w:rPr>
          <w:rFonts w:ascii="Courier New" w:eastAsia="ＭＳ 明朝" w:hAnsi="Courier New"/>
          <w:sz w:val="20"/>
          <w:u w:val="single"/>
        </w:rPr>
        <w:t>(Used in Profile</w:t>
      </w:r>
      <w:r w:rsidR="00B428E5">
        <w:rPr>
          <w:rFonts w:ascii="Courier New" w:eastAsia="ＭＳ 明朝" w:hAnsi="Courier New" w:hint="eastAsia"/>
          <w:sz w:val="20"/>
          <w:u w:val="single"/>
          <w:lang w:eastAsia="ja-JP"/>
        </w:rPr>
        <w:t>s 1 and</w:t>
      </w:r>
      <w:r w:rsidR="00B428E5" w:rsidRPr="005D40EB">
        <w:rPr>
          <w:rFonts w:ascii="Courier New" w:eastAsia="ＭＳ 明朝" w:hAnsi="Courier New"/>
          <w:sz w:val="20"/>
          <w:u w:val="single"/>
        </w:rPr>
        <w:t xml:space="preserve"> 3)</w:t>
      </w:r>
    </w:p>
    <w:p w14:paraId="21DC0948" w14:textId="77777777" w:rsidR="004B7408" w:rsidRPr="00582146" w:rsidRDefault="004B7408" w:rsidP="00A87E46">
      <w:pPr>
        <w:spacing w:after="0"/>
        <w:jc w:val="both"/>
        <w:rPr>
          <w:rFonts w:ascii="Courier New" w:eastAsia="ＭＳ 明朝" w:hAnsi="Courier New"/>
          <w:sz w:val="20"/>
          <w:u w:val="single"/>
          <w:lang w:eastAsia="ja-JP"/>
        </w:rPr>
      </w:pPr>
      <w:proofErr w:type="gramStart"/>
      <w:r w:rsidRPr="00582146">
        <w:rPr>
          <w:rFonts w:ascii="Courier New" w:eastAsia="ＭＳ 明朝" w:hAnsi="Courier New"/>
          <w:sz w:val="20"/>
          <w:u w:val="single"/>
        </w:rPr>
        <w:t>CMReconfigurationRequest :</w:t>
      </w:r>
      <w:proofErr w:type="gramEnd"/>
      <w:r w:rsidRPr="00582146">
        <w:rPr>
          <w:rFonts w:ascii="Courier New" w:eastAsia="ＭＳ 明朝" w:hAnsi="Courier New"/>
          <w:sz w:val="20"/>
          <w:u w:val="single"/>
        </w:rPr>
        <w:t>:= SEQUENCE {</w:t>
      </w:r>
    </w:p>
    <w:p w14:paraId="115CC2DC" w14:textId="77777777" w:rsidR="00B428E5" w:rsidRPr="00B428E5" w:rsidRDefault="00B428E5" w:rsidP="00B428E5">
      <w:pPr>
        <w:spacing w:after="0"/>
        <w:ind w:firstLine="720"/>
        <w:jc w:val="both"/>
        <w:rPr>
          <w:rFonts w:ascii="Courier New" w:eastAsia="ＭＳ 明朝" w:hAnsi="Courier New"/>
          <w:sz w:val="20"/>
          <w:u w:val="single"/>
          <w:lang w:eastAsia="ja-JP"/>
        </w:rPr>
      </w:pPr>
      <w:r w:rsidRPr="00B428E5">
        <w:rPr>
          <w:rFonts w:ascii="Courier New" w:eastAsia="ＭＳ 明朝" w:hAnsi="Courier New"/>
          <w:sz w:val="20"/>
          <w:u w:val="single"/>
          <w:lang w:eastAsia="ja-JP"/>
        </w:rPr>
        <w:t>--Indication for CE to be reconfigured</w:t>
      </w:r>
      <w:r>
        <w:rPr>
          <w:rFonts w:ascii="Courier New" w:eastAsia="ＭＳ 明朝" w:hAnsi="Courier New" w:hint="eastAsia"/>
          <w:sz w:val="20"/>
          <w:u w:val="single"/>
          <w:lang w:eastAsia="ja-JP"/>
        </w:rPr>
        <w:t xml:space="preserve"> (Only in Profile 1)</w:t>
      </w:r>
    </w:p>
    <w:p w14:paraId="2EAC3223" w14:textId="77777777" w:rsidR="00B428E5" w:rsidRPr="00B428E5" w:rsidRDefault="00B428E5" w:rsidP="00B428E5">
      <w:pPr>
        <w:spacing w:after="0"/>
        <w:ind w:firstLine="720"/>
        <w:jc w:val="both"/>
        <w:rPr>
          <w:rFonts w:ascii="Courier New" w:eastAsia="ＭＳ 明朝" w:hAnsi="Courier New"/>
          <w:sz w:val="20"/>
          <w:u w:val="single"/>
          <w:lang w:eastAsia="ja-JP"/>
        </w:rPr>
      </w:pPr>
      <w:proofErr w:type="gramStart"/>
      <w:r w:rsidRPr="00B428E5">
        <w:rPr>
          <w:rFonts w:ascii="Courier New" w:eastAsia="ＭＳ 明朝" w:hAnsi="Courier New"/>
          <w:sz w:val="20"/>
          <w:u w:val="single"/>
          <w:lang w:eastAsia="ja-JP"/>
        </w:rPr>
        <w:t>reconfigTarget</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428E5">
        <w:rPr>
          <w:rFonts w:ascii="Courier New" w:eastAsia="ＭＳ 明朝" w:hAnsi="Courier New"/>
          <w:sz w:val="20"/>
          <w:u w:val="single"/>
          <w:lang w:eastAsia="ja-JP"/>
        </w:rPr>
        <w:t>CxID</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OPTIONAL</w:t>
      </w:r>
      <w:r w:rsidRPr="00B428E5">
        <w:rPr>
          <w:rFonts w:ascii="Courier New" w:eastAsia="ＭＳ 明朝" w:hAnsi="Courier New"/>
          <w:sz w:val="20"/>
          <w:u w:val="single"/>
          <w:lang w:eastAsia="ja-JP"/>
        </w:rPr>
        <w:t>,</w:t>
      </w:r>
    </w:p>
    <w:p w14:paraId="1F0C35BE" w14:textId="77777777" w:rsidR="00B428E5" w:rsidRPr="00B428E5" w:rsidRDefault="00B428E5" w:rsidP="00B428E5">
      <w:pPr>
        <w:spacing w:after="0"/>
        <w:ind w:firstLine="720"/>
        <w:jc w:val="both"/>
        <w:rPr>
          <w:rFonts w:ascii="Courier New" w:eastAsia="ＭＳ 明朝" w:hAnsi="Courier New"/>
          <w:sz w:val="20"/>
          <w:u w:val="single"/>
          <w:lang w:eastAsia="ja-JP"/>
        </w:rPr>
      </w:pPr>
      <w:r w:rsidRPr="00B428E5">
        <w:rPr>
          <w:rFonts w:ascii="Courier New" w:eastAsia="ＭＳ 明朝" w:hAnsi="Courier New"/>
          <w:sz w:val="20"/>
          <w:u w:val="single"/>
          <w:lang w:eastAsia="ja-JP"/>
        </w:rPr>
        <w:t>--List of operating channel number</w:t>
      </w:r>
      <w:r>
        <w:rPr>
          <w:rFonts w:ascii="Courier New" w:eastAsia="ＭＳ 明朝" w:hAnsi="Courier New" w:hint="eastAsia"/>
          <w:sz w:val="20"/>
          <w:u w:val="single"/>
          <w:lang w:eastAsia="ja-JP"/>
        </w:rPr>
        <w:t xml:space="preserve"> (Only in Profile 1)</w:t>
      </w:r>
    </w:p>
    <w:p w14:paraId="32768960" w14:textId="77777777" w:rsidR="00B428E5" w:rsidRPr="00B428E5" w:rsidRDefault="00B428E5" w:rsidP="00B428E5">
      <w:pPr>
        <w:spacing w:after="0"/>
        <w:ind w:firstLine="720"/>
        <w:jc w:val="both"/>
        <w:rPr>
          <w:rFonts w:ascii="Courier New" w:eastAsia="ＭＳ 明朝" w:hAnsi="Courier New"/>
          <w:sz w:val="20"/>
          <w:u w:val="single"/>
          <w:lang w:eastAsia="ja-JP"/>
        </w:rPr>
      </w:pPr>
      <w:proofErr w:type="gramStart"/>
      <w:r w:rsidRPr="00B428E5">
        <w:rPr>
          <w:rFonts w:ascii="Courier New" w:eastAsia="ＭＳ 明朝" w:hAnsi="Courier New"/>
          <w:sz w:val="20"/>
          <w:u w:val="single"/>
          <w:lang w:eastAsia="ja-JP"/>
        </w:rPr>
        <w:t>listOfOperatingChNumber</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428E5">
        <w:rPr>
          <w:rFonts w:ascii="Courier New" w:eastAsia="ＭＳ 明朝" w:hAnsi="Courier New"/>
          <w:sz w:val="20"/>
          <w:u w:val="single"/>
          <w:lang w:eastAsia="ja-JP"/>
        </w:rPr>
        <w:t>SEQUENCE OF INTEGER</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OPTIONAL</w:t>
      </w:r>
      <w:r w:rsidRPr="00B428E5">
        <w:rPr>
          <w:rFonts w:ascii="Courier New" w:eastAsia="ＭＳ 明朝" w:hAnsi="Courier New"/>
          <w:sz w:val="20"/>
          <w:u w:val="single"/>
          <w:lang w:eastAsia="ja-JP"/>
        </w:rPr>
        <w:t>,</w:t>
      </w:r>
    </w:p>
    <w:p w14:paraId="0880E911" w14:textId="77777777" w:rsidR="00B428E5" w:rsidRPr="00B428E5" w:rsidRDefault="00B428E5" w:rsidP="00B428E5">
      <w:pPr>
        <w:spacing w:after="0"/>
        <w:ind w:firstLine="720"/>
        <w:jc w:val="both"/>
        <w:rPr>
          <w:rFonts w:ascii="Courier New" w:eastAsia="ＭＳ 明朝" w:hAnsi="Courier New"/>
          <w:sz w:val="20"/>
          <w:u w:val="single"/>
          <w:lang w:eastAsia="ja-JP"/>
        </w:rPr>
      </w:pPr>
      <w:r w:rsidRPr="00B428E5">
        <w:rPr>
          <w:rFonts w:ascii="Courier New" w:eastAsia="ＭＳ 明朝" w:hAnsi="Courier New"/>
          <w:sz w:val="20"/>
          <w:u w:val="single"/>
          <w:lang w:eastAsia="ja-JP"/>
        </w:rPr>
        <w:t>--Transmission power limitation</w:t>
      </w:r>
      <w:r>
        <w:rPr>
          <w:rFonts w:ascii="Courier New" w:eastAsia="ＭＳ 明朝" w:hAnsi="Courier New" w:hint="eastAsia"/>
          <w:sz w:val="20"/>
          <w:u w:val="single"/>
          <w:lang w:eastAsia="ja-JP"/>
        </w:rPr>
        <w:t xml:space="preserve"> (Only in Profile 1)</w:t>
      </w:r>
    </w:p>
    <w:p w14:paraId="5479E5B3" w14:textId="77777777" w:rsidR="00B428E5" w:rsidRPr="00B428E5" w:rsidRDefault="00B428E5" w:rsidP="00B428E5">
      <w:pPr>
        <w:spacing w:after="0"/>
        <w:ind w:firstLine="720"/>
        <w:jc w:val="both"/>
        <w:rPr>
          <w:rFonts w:ascii="Courier New" w:eastAsia="ＭＳ 明朝" w:hAnsi="Courier New"/>
          <w:sz w:val="20"/>
          <w:u w:val="single"/>
          <w:lang w:eastAsia="ja-JP"/>
        </w:rPr>
      </w:pPr>
      <w:proofErr w:type="gramStart"/>
      <w:r w:rsidRPr="00B428E5">
        <w:rPr>
          <w:rFonts w:ascii="Courier New" w:eastAsia="ＭＳ 明朝" w:hAnsi="Courier New"/>
          <w:sz w:val="20"/>
          <w:u w:val="single"/>
          <w:lang w:eastAsia="ja-JP"/>
        </w:rPr>
        <w:t>txPowerLimit</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428E5">
        <w:rPr>
          <w:rFonts w:ascii="Courier New" w:eastAsia="ＭＳ 明朝" w:hAnsi="Courier New"/>
          <w:sz w:val="20"/>
          <w:u w:val="single"/>
          <w:lang w:eastAsia="ja-JP"/>
        </w:rPr>
        <w:t>SEQUENCE OF REAL</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OPTIONAL</w:t>
      </w:r>
      <w:r w:rsidRPr="00B428E5">
        <w:rPr>
          <w:rFonts w:ascii="Courier New" w:eastAsia="ＭＳ 明朝" w:hAnsi="Courier New"/>
          <w:sz w:val="20"/>
          <w:u w:val="single"/>
          <w:lang w:eastAsia="ja-JP"/>
        </w:rPr>
        <w:t>,</w:t>
      </w:r>
    </w:p>
    <w:p w14:paraId="636DEA87" w14:textId="77777777" w:rsidR="00B428E5" w:rsidRPr="00B428E5" w:rsidRDefault="00B428E5" w:rsidP="00B428E5">
      <w:pPr>
        <w:spacing w:after="0"/>
        <w:ind w:firstLine="720"/>
        <w:jc w:val="both"/>
        <w:rPr>
          <w:rFonts w:ascii="Courier New" w:eastAsia="ＭＳ 明朝" w:hAnsi="Courier New"/>
          <w:sz w:val="20"/>
          <w:u w:val="single"/>
          <w:lang w:eastAsia="ja-JP"/>
        </w:rPr>
      </w:pPr>
      <w:r w:rsidRPr="00B428E5">
        <w:rPr>
          <w:rFonts w:ascii="Courier New" w:eastAsia="ＭＳ 明朝" w:hAnsi="Courier New"/>
          <w:sz w:val="20"/>
          <w:u w:val="single"/>
          <w:lang w:eastAsia="ja-JP"/>
        </w:rPr>
        <w:t>--Indication whether the channel is shared</w:t>
      </w:r>
    </w:p>
    <w:p w14:paraId="0ACB2978" w14:textId="77777777" w:rsidR="00B428E5" w:rsidRPr="00B428E5" w:rsidRDefault="00B428E5" w:rsidP="00B428E5">
      <w:pPr>
        <w:spacing w:after="0"/>
        <w:ind w:firstLine="720"/>
        <w:jc w:val="both"/>
        <w:rPr>
          <w:rFonts w:ascii="Courier New" w:eastAsia="ＭＳ 明朝" w:hAnsi="Courier New"/>
          <w:sz w:val="20"/>
          <w:u w:val="single"/>
          <w:lang w:eastAsia="ja-JP"/>
        </w:rPr>
      </w:pPr>
      <w:proofErr w:type="gramStart"/>
      <w:r w:rsidRPr="00B428E5">
        <w:rPr>
          <w:rFonts w:ascii="Courier New" w:eastAsia="ＭＳ 明朝" w:hAnsi="Courier New"/>
          <w:sz w:val="20"/>
          <w:u w:val="single"/>
          <w:lang w:eastAsia="ja-JP"/>
        </w:rPr>
        <w:t>channelIsShared</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428E5">
        <w:rPr>
          <w:rFonts w:ascii="Courier New" w:eastAsia="ＭＳ 明朝" w:hAnsi="Courier New"/>
          <w:sz w:val="20"/>
          <w:u w:val="single"/>
          <w:lang w:eastAsia="ja-JP"/>
        </w:rPr>
        <w:t>SEQUENCE OF BOOLEAN</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OPTIONAL</w:t>
      </w:r>
      <w:r w:rsidRPr="00B428E5">
        <w:rPr>
          <w:rFonts w:ascii="Courier New" w:eastAsia="ＭＳ 明朝" w:hAnsi="Courier New"/>
          <w:sz w:val="20"/>
          <w:u w:val="single"/>
          <w:lang w:eastAsia="ja-JP"/>
        </w:rPr>
        <w:t>,</w:t>
      </w:r>
    </w:p>
    <w:p w14:paraId="2F028DB4" w14:textId="77777777" w:rsidR="00B428E5" w:rsidRPr="00B428E5" w:rsidRDefault="00B428E5" w:rsidP="00B428E5">
      <w:pPr>
        <w:spacing w:after="0"/>
        <w:ind w:firstLine="720"/>
        <w:jc w:val="both"/>
        <w:rPr>
          <w:rFonts w:ascii="Courier New" w:eastAsia="ＭＳ 明朝" w:hAnsi="Courier New"/>
          <w:sz w:val="20"/>
          <w:u w:val="single"/>
          <w:lang w:eastAsia="ja-JP"/>
        </w:rPr>
      </w:pPr>
      <w:r w:rsidRPr="00B428E5">
        <w:rPr>
          <w:rFonts w:ascii="Courier New" w:eastAsia="ＭＳ 明朝" w:hAnsi="Courier New"/>
          <w:sz w:val="20"/>
          <w:u w:val="single"/>
          <w:lang w:eastAsia="ja-JP"/>
        </w:rPr>
        <w:t>--Transmission schedule</w:t>
      </w:r>
    </w:p>
    <w:p w14:paraId="1002F335" w14:textId="77777777" w:rsidR="00B428E5" w:rsidRPr="00B428E5" w:rsidRDefault="00B428E5" w:rsidP="00B428E5">
      <w:pPr>
        <w:spacing w:after="0"/>
        <w:ind w:firstLine="720"/>
        <w:jc w:val="both"/>
        <w:rPr>
          <w:rFonts w:ascii="Courier New" w:eastAsia="ＭＳ 明朝" w:hAnsi="Courier New"/>
          <w:sz w:val="20"/>
          <w:u w:val="single"/>
          <w:lang w:eastAsia="ja-JP"/>
        </w:rPr>
      </w:pPr>
      <w:proofErr w:type="gramStart"/>
      <w:r w:rsidRPr="00B428E5">
        <w:rPr>
          <w:rFonts w:ascii="Courier New" w:eastAsia="ＭＳ 明朝" w:hAnsi="Courier New"/>
          <w:sz w:val="20"/>
          <w:u w:val="single"/>
          <w:lang w:eastAsia="ja-JP"/>
        </w:rPr>
        <w:t>txSchedule</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428E5">
        <w:rPr>
          <w:rFonts w:ascii="Courier New" w:eastAsia="ＭＳ 明朝" w:hAnsi="Courier New"/>
          <w:sz w:val="20"/>
          <w:u w:val="single"/>
          <w:lang w:eastAsia="ja-JP"/>
        </w:rPr>
        <w:t>TxSchedule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OPTIONAL</w:t>
      </w:r>
      <w:r w:rsidRPr="00B428E5">
        <w:rPr>
          <w:rFonts w:ascii="Courier New" w:eastAsia="ＭＳ 明朝" w:hAnsi="Courier New"/>
          <w:sz w:val="20"/>
          <w:u w:val="single"/>
          <w:lang w:eastAsia="ja-JP"/>
        </w:rPr>
        <w:t>,</w:t>
      </w:r>
    </w:p>
    <w:p w14:paraId="5C38F04D" w14:textId="77777777" w:rsidR="00B428E5" w:rsidRPr="00B428E5" w:rsidRDefault="00B428E5" w:rsidP="00B428E5">
      <w:pPr>
        <w:spacing w:after="0"/>
        <w:ind w:firstLine="720"/>
        <w:jc w:val="both"/>
        <w:rPr>
          <w:rFonts w:ascii="Courier New" w:eastAsia="ＭＳ 明朝" w:hAnsi="Courier New"/>
          <w:sz w:val="20"/>
          <w:u w:val="single"/>
          <w:lang w:eastAsia="ja-JP"/>
        </w:rPr>
      </w:pPr>
      <w:r w:rsidRPr="00B428E5">
        <w:rPr>
          <w:rFonts w:ascii="Courier New" w:eastAsia="ＭＳ 明朝" w:hAnsi="Courier New"/>
          <w:sz w:val="20"/>
          <w:u w:val="single"/>
          <w:lang w:eastAsia="ja-JP"/>
        </w:rPr>
        <w:t>-- Channel classification information</w:t>
      </w:r>
    </w:p>
    <w:p w14:paraId="0F678EB8" w14:textId="77777777" w:rsidR="00B428E5" w:rsidRDefault="00B428E5" w:rsidP="00B428E5">
      <w:pPr>
        <w:spacing w:after="0"/>
        <w:ind w:firstLine="720"/>
        <w:jc w:val="both"/>
        <w:rPr>
          <w:rFonts w:ascii="Courier New" w:eastAsia="ＭＳ 明朝" w:hAnsi="Courier New"/>
          <w:sz w:val="20"/>
          <w:u w:val="single"/>
          <w:lang w:eastAsia="ja-JP"/>
        </w:rPr>
      </w:pPr>
      <w:proofErr w:type="gramStart"/>
      <w:r w:rsidRPr="00B428E5">
        <w:rPr>
          <w:rFonts w:ascii="Courier New" w:eastAsia="ＭＳ 明朝" w:hAnsi="Courier New"/>
          <w:sz w:val="20"/>
          <w:u w:val="single"/>
          <w:lang w:eastAsia="ja-JP"/>
        </w:rPr>
        <w:t>chClassInfo</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428E5">
        <w:rPr>
          <w:rFonts w:ascii="Courier New" w:eastAsia="ＭＳ 明朝" w:hAnsi="Courier New"/>
          <w:sz w:val="20"/>
          <w:u w:val="single"/>
          <w:lang w:eastAsia="ja-JP"/>
        </w:rPr>
        <w:t>ChClassInfo</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OPTIONAL,</w:t>
      </w:r>
    </w:p>
    <w:p w14:paraId="12DAED08" w14:textId="77777777" w:rsidR="004B7408" w:rsidRPr="00582146" w:rsidRDefault="004B7408" w:rsidP="00B428E5">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w:t>
      </w:r>
      <w:r w:rsidRPr="00582146">
        <w:rPr>
          <w:rFonts w:ascii="Courier New" w:eastAsia="ＭＳ 明朝" w:hAnsi="Courier New" w:hint="eastAsia"/>
          <w:sz w:val="20"/>
          <w:u w:val="single"/>
        </w:rPr>
        <w:t>N</w:t>
      </w:r>
      <w:r w:rsidRPr="00582146">
        <w:rPr>
          <w:rFonts w:ascii="Courier New" w:eastAsia="ＭＳ 明朝" w:hAnsi="Courier New"/>
          <w:sz w:val="20"/>
          <w:u w:val="single"/>
        </w:rPr>
        <w:t>etwork technology</w:t>
      </w:r>
      <w:r w:rsidRPr="00582146">
        <w:rPr>
          <w:rFonts w:ascii="Courier New" w:eastAsia="ＭＳ 明朝" w:hAnsi="Courier New" w:hint="eastAsia"/>
          <w:sz w:val="20"/>
          <w:u w:val="single"/>
        </w:rPr>
        <w:t xml:space="preserve"> to be configured</w:t>
      </w:r>
      <w:r w:rsidR="00B428E5">
        <w:rPr>
          <w:rFonts w:ascii="Courier New" w:eastAsia="ＭＳ 明朝" w:hAnsi="Courier New" w:hint="eastAsia"/>
          <w:sz w:val="20"/>
          <w:u w:val="single"/>
          <w:lang w:eastAsia="ja-JP"/>
        </w:rPr>
        <w:t xml:space="preserve"> (Only in Profile 3)</w:t>
      </w:r>
    </w:p>
    <w:p w14:paraId="73C40A9E" w14:textId="77777777" w:rsidR="004B7408" w:rsidRPr="00582146" w:rsidRDefault="004B7408" w:rsidP="00B428E5">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newNetworkTechnology</w:t>
      </w:r>
      <w:proofErr w:type="gramEnd"/>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Pr="00582146">
        <w:rPr>
          <w:rFonts w:ascii="Courier New" w:eastAsia="ＭＳ 明朝" w:hAnsi="Courier New"/>
          <w:sz w:val="20"/>
          <w:u w:val="single"/>
        </w:rPr>
        <w:t>NetworkTechnology</w:t>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r w:rsidRPr="00582146">
        <w:rPr>
          <w:rFonts w:ascii="Courier New" w:eastAsia="ＭＳ 明朝" w:hAnsi="Courier New" w:hint="eastAsia"/>
          <w:sz w:val="20"/>
          <w:u w:val="single"/>
        </w:rPr>
        <w:t>,</w:t>
      </w:r>
    </w:p>
    <w:p w14:paraId="42D850E0" w14:textId="77777777" w:rsidR="004B7408" w:rsidRPr="00582146" w:rsidRDefault="004B7408" w:rsidP="00B428E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--GCO ID</w:t>
      </w:r>
      <w:r w:rsidR="00B428E5">
        <w:rPr>
          <w:rFonts w:ascii="Courier New" w:eastAsia="ＭＳ 明朝" w:hAnsi="Courier New" w:hint="eastAsia"/>
          <w:sz w:val="20"/>
          <w:u w:val="single"/>
          <w:lang w:eastAsia="ja-JP"/>
        </w:rPr>
        <w:t xml:space="preserve"> (Only in Profile 3)</w:t>
      </w:r>
    </w:p>
    <w:p w14:paraId="7FA3766A" w14:textId="77777777" w:rsidR="004B7408" w:rsidRPr="00582146" w:rsidRDefault="004B7408" w:rsidP="00B428E5">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gcoID</w:t>
      </w:r>
      <w:proofErr w:type="gramEnd"/>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Pr>
          <w:rFonts w:ascii="Courier New" w:eastAsia="ＭＳ 明朝" w:hAnsi="Courier New"/>
          <w:sz w:val="20"/>
          <w:u w:val="single"/>
        </w:rPr>
        <w:t xml:space="preserve">OCTET </w:t>
      </w:r>
      <w:r w:rsidRPr="00582146">
        <w:rPr>
          <w:rFonts w:ascii="Courier New" w:eastAsia="ＭＳ 明朝" w:hAnsi="Courier New"/>
          <w:sz w:val="20"/>
          <w:u w:val="single"/>
        </w:rPr>
        <w:t>STRING</w:t>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p>
    <w:p w14:paraId="3D02C6EE" w14:textId="77777777" w:rsidR="004B7408" w:rsidRPr="00582146" w:rsidRDefault="004B7408" w:rsidP="00B428E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--Target CE ID</w:t>
      </w:r>
      <w:r w:rsidR="00B428E5">
        <w:rPr>
          <w:rFonts w:ascii="Courier New" w:eastAsia="ＭＳ 明朝" w:hAnsi="Courier New" w:hint="eastAsia"/>
          <w:sz w:val="20"/>
          <w:u w:val="single"/>
          <w:lang w:eastAsia="ja-JP"/>
        </w:rPr>
        <w:t xml:space="preserve"> (Only in Profile 3)</w:t>
      </w:r>
    </w:p>
    <w:p w14:paraId="2E966D35" w14:textId="77777777" w:rsidR="004B7408" w:rsidRPr="00582146" w:rsidRDefault="004B7408" w:rsidP="00B428E5">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c</w:t>
      </w:r>
      <w:r w:rsidRPr="00582146">
        <w:rPr>
          <w:rFonts w:ascii="Courier New" w:eastAsia="ＭＳ 明朝" w:hAnsi="Courier New" w:hint="eastAsia"/>
          <w:sz w:val="20"/>
          <w:u w:val="single"/>
        </w:rPr>
        <w:t>e</w:t>
      </w:r>
      <w:r w:rsidRPr="00582146">
        <w:rPr>
          <w:rFonts w:ascii="Courier New" w:eastAsia="ＭＳ 明朝" w:hAnsi="Courier New"/>
          <w:sz w:val="20"/>
          <w:u w:val="single"/>
        </w:rPr>
        <w:t>ID</w:t>
      </w:r>
      <w:proofErr w:type="gramEnd"/>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C</w:t>
      </w:r>
      <w:r w:rsidRPr="00582146">
        <w:rPr>
          <w:rFonts w:ascii="Courier New" w:eastAsia="ＭＳ 明朝" w:hAnsi="Courier New"/>
          <w:sz w:val="20"/>
          <w:u w:val="single"/>
        </w:rPr>
        <w:t>xID</w:t>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p>
    <w:p w14:paraId="5BE84E70" w14:textId="77777777" w:rsidR="004B7408" w:rsidRPr="00582146" w:rsidRDefault="004B7408" w:rsidP="00B428E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 xml:space="preserve">--List of operating frequencies and </w:t>
      </w:r>
      <w:r w:rsidR="00B428E5">
        <w:rPr>
          <w:rFonts w:ascii="Courier New" w:eastAsia="ＭＳ 明朝" w:hAnsi="Courier New" w:hint="eastAsia"/>
          <w:sz w:val="20"/>
          <w:u w:val="single"/>
          <w:lang w:eastAsia="ja-JP"/>
        </w:rPr>
        <w:t>related</w:t>
      </w:r>
      <w:r w:rsidRPr="00582146">
        <w:rPr>
          <w:rFonts w:ascii="Courier New" w:eastAsia="ＭＳ 明朝" w:hAnsi="Courier New" w:hint="eastAsia"/>
          <w:sz w:val="20"/>
          <w:u w:val="single"/>
        </w:rPr>
        <w:t xml:space="preserve"> parameters to be configured</w:t>
      </w:r>
      <w:r w:rsidR="00B428E5">
        <w:rPr>
          <w:rFonts w:ascii="Courier New" w:eastAsia="ＭＳ 明朝" w:hAnsi="Courier New" w:hint="eastAsia"/>
          <w:sz w:val="20"/>
          <w:u w:val="single"/>
          <w:lang w:eastAsia="ja-JP"/>
        </w:rPr>
        <w:t xml:space="preserve"> (Only in Profile 3)</w:t>
      </w:r>
    </w:p>
    <w:p w14:paraId="7A1603C3" w14:textId="77777777" w:rsidR="004B7408" w:rsidRPr="00582146" w:rsidRDefault="004B7408" w:rsidP="00B428E5">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listOfOperatingFrequencies</w:t>
      </w:r>
      <w:proofErr w:type="gramEnd"/>
      <w:r w:rsidR="00B428E5">
        <w:rPr>
          <w:rFonts w:ascii="Courier New" w:eastAsia="ＭＳ 明朝" w:hAnsi="Courier New" w:hint="eastAsia"/>
          <w:sz w:val="20"/>
          <w:u w:val="single"/>
          <w:lang w:eastAsia="ja-JP"/>
        </w:rPr>
        <w:tab/>
      </w:r>
      <w:r w:rsidRPr="00582146">
        <w:rPr>
          <w:rFonts w:ascii="Courier New" w:eastAsia="ＭＳ 明朝" w:hAnsi="Courier New"/>
          <w:sz w:val="20"/>
          <w:u w:val="single"/>
        </w:rPr>
        <w:t>ListOfOperatingFrequencies</w:t>
      </w:r>
      <w:r w:rsidRPr="00582146">
        <w:rPr>
          <w:rFonts w:ascii="Courier New" w:eastAsia="ＭＳ 明朝" w:hAnsi="Courier New" w:hint="eastAsia"/>
          <w:sz w:val="20"/>
          <w:u w:val="single"/>
        </w:rPr>
        <w:tab/>
        <w:t>OPTIONAL</w:t>
      </w:r>
    </w:p>
    <w:p w14:paraId="399B5151"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168B6579" w14:textId="77777777" w:rsidR="004B7408" w:rsidRPr="00582146" w:rsidRDefault="004B7408" w:rsidP="00A87E46">
      <w:pPr>
        <w:spacing w:after="0"/>
        <w:jc w:val="both"/>
        <w:rPr>
          <w:rFonts w:ascii="Courier New" w:eastAsia="ＭＳ 明朝" w:hAnsi="Courier New"/>
          <w:sz w:val="20"/>
          <w:u w:val="single"/>
        </w:rPr>
      </w:pPr>
    </w:p>
    <w:p w14:paraId="7CC08CA6" w14:textId="77777777" w:rsidR="004B7408" w:rsidRPr="00582146" w:rsidRDefault="004B7408" w:rsidP="00A87E46">
      <w:pPr>
        <w:spacing w:after="0"/>
        <w:jc w:val="both"/>
        <w:rPr>
          <w:rFonts w:ascii="Courier New" w:eastAsia="ＭＳ 明朝" w:hAnsi="Courier New"/>
          <w:sz w:val="20"/>
          <w:u w:val="single"/>
          <w:lang w:eastAsia="ja-JP"/>
        </w:rPr>
      </w:pPr>
      <w:r w:rsidRPr="00582146">
        <w:rPr>
          <w:rFonts w:ascii="Courier New" w:eastAsia="ＭＳ 明朝" w:hAnsi="Courier New"/>
          <w:sz w:val="20"/>
          <w:u w:val="single"/>
        </w:rPr>
        <w:t>--</w:t>
      </w:r>
      <w:r w:rsidRPr="00582146">
        <w:rPr>
          <w:rFonts w:ascii="Courier New" w:eastAsia="ＭＳ 明朝" w:hAnsi="Courier New" w:hint="eastAsia"/>
          <w:sz w:val="20"/>
          <w:u w:val="single"/>
        </w:rPr>
        <w:t xml:space="preserve">CM </w:t>
      </w:r>
      <w:r w:rsidRPr="00582146">
        <w:rPr>
          <w:rFonts w:ascii="Courier New" w:eastAsia="ＭＳ 明朝" w:hAnsi="Courier New"/>
          <w:sz w:val="20"/>
          <w:u w:val="single"/>
        </w:rPr>
        <w:t>Reconfiguration response</w:t>
      </w:r>
      <w:r w:rsidR="00B428E5">
        <w:rPr>
          <w:rFonts w:ascii="Courier New" w:eastAsia="ＭＳ 明朝" w:hAnsi="Courier New" w:hint="eastAsia"/>
          <w:sz w:val="20"/>
          <w:u w:val="single"/>
          <w:lang w:eastAsia="ja-JP"/>
        </w:rPr>
        <w:t xml:space="preserve"> </w:t>
      </w:r>
      <w:r w:rsidR="00B428E5" w:rsidRPr="005D40EB">
        <w:rPr>
          <w:rFonts w:ascii="Courier New" w:eastAsia="ＭＳ 明朝" w:hAnsi="Courier New"/>
          <w:sz w:val="20"/>
          <w:u w:val="single"/>
        </w:rPr>
        <w:t>(Used in Profile</w:t>
      </w:r>
      <w:r w:rsidR="00B428E5">
        <w:rPr>
          <w:rFonts w:ascii="Courier New" w:eastAsia="ＭＳ 明朝" w:hAnsi="Courier New" w:hint="eastAsia"/>
          <w:sz w:val="20"/>
          <w:u w:val="single"/>
          <w:lang w:eastAsia="ja-JP"/>
        </w:rPr>
        <w:t>s 1 and</w:t>
      </w:r>
      <w:r w:rsidR="00B428E5" w:rsidRPr="005D40EB">
        <w:rPr>
          <w:rFonts w:ascii="Courier New" w:eastAsia="ＭＳ 明朝" w:hAnsi="Courier New"/>
          <w:sz w:val="20"/>
          <w:u w:val="single"/>
        </w:rPr>
        <w:t xml:space="preserve"> 3)</w:t>
      </w:r>
    </w:p>
    <w:p w14:paraId="01E0B744" w14:textId="77777777" w:rsidR="004B7408" w:rsidRPr="00582146" w:rsidRDefault="004B7408" w:rsidP="00A87E46">
      <w:pPr>
        <w:spacing w:after="0"/>
        <w:jc w:val="both"/>
        <w:rPr>
          <w:rFonts w:ascii="Courier New" w:eastAsia="ＭＳ 明朝" w:hAnsi="Courier New"/>
          <w:sz w:val="20"/>
          <w:u w:val="single"/>
          <w:lang w:eastAsia="ja-JP"/>
        </w:rPr>
      </w:pPr>
      <w:proofErr w:type="gramStart"/>
      <w:r w:rsidRPr="00582146">
        <w:rPr>
          <w:rFonts w:ascii="Courier New" w:eastAsia="ＭＳ 明朝" w:hAnsi="Courier New" w:hint="eastAsia"/>
          <w:sz w:val="20"/>
          <w:u w:val="single"/>
        </w:rPr>
        <w:t>CM</w:t>
      </w:r>
      <w:r w:rsidRPr="00582146">
        <w:rPr>
          <w:rFonts w:ascii="Courier New" w:eastAsia="ＭＳ 明朝" w:hAnsi="Courier New"/>
          <w:sz w:val="20"/>
          <w:u w:val="single"/>
        </w:rPr>
        <w:t>ReconfigurationResponse :</w:t>
      </w:r>
      <w:proofErr w:type="gramEnd"/>
      <w:r w:rsidRPr="00582146">
        <w:rPr>
          <w:rFonts w:ascii="Courier New" w:eastAsia="ＭＳ 明朝" w:hAnsi="Courier New"/>
          <w:sz w:val="20"/>
          <w:u w:val="single"/>
        </w:rPr>
        <w:t>:= SEQUENCE {</w:t>
      </w:r>
    </w:p>
    <w:p w14:paraId="24E36207" w14:textId="77777777" w:rsidR="00B428E5" w:rsidRPr="00B428E5" w:rsidRDefault="00B428E5" w:rsidP="00B428E5">
      <w:pPr>
        <w:spacing w:after="0"/>
        <w:ind w:firstLine="720"/>
        <w:jc w:val="both"/>
        <w:rPr>
          <w:rFonts w:ascii="Courier New" w:eastAsia="ＭＳ 明朝" w:hAnsi="Courier New"/>
          <w:sz w:val="20"/>
          <w:u w:val="single"/>
          <w:lang w:eastAsia="ja-JP"/>
        </w:rPr>
      </w:pPr>
      <w:r w:rsidRPr="00B428E5">
        <w:rPr>
          <w:rFonts w:ascii="Courier New" w:eastAsia="ＭＳ 明朝" w:hAnsi="Courier New"/>
          <w:sz w:val="20"/>
          <w:u w:val="single"/>
          <w:lang w:eastAsia="ja-JP"/>
        </w:rPr>
        <w:t xml:space="preserve">--Indication for CE to be </w:t>
      </w:r>
      <w:proofErr w:type="gramStart"/>
      <w:r w:rsidRPr="00B428E5">
        <w:rPr>
          <w:rFonts w:ascii="Courier New" w:eastAsia="ＭＳ 明朝" w:hAnsi="Courier New"/>
          <w:sz w:val="20"/>
          <w:u w:val="single"/>
          <w:lang w:eastAsia="ja-JP"/>
        </w:rPr>
        <w:t>reconfigured</w:t>
      </w:r>
      <w:r>
        <w:rPr>
          <w:rFonts w:ascii="Courier New" w:eastAsia="ＭＳ 明朝" w:hAnsi="Courier New" w:hint="eastAsia"/>
          <w:sz w:val="20"/>
          <w:u w:val="single"/>
          <w:lang w:eastAsia="ja-JP"/>
        </w:rPr>
        <w:t>(</w:t>
      </w:r>
      <w:proofErr w:type="gramEnd"/>
      <w:r>
        <w:rPr>
          <w:rFonts w:ascii="Courier New" w:eastAsia="ＭＳ 明朝" w:hAnsi="Courier New" w:hint="eastAsia"/>
          <w:sz w:val="20"/>
          <w:u w:val="single"/>
          <w:lang w:eastAsia="ja-JP"/>
        </w:rPr>
        <w:t>Only in Profile 1)</w:t>
      </w:r>
    </w:p>
    <w:p w14:paraId="42347479" w14:textId="77777777" w:rsidR="00B428E5" w:rsidRDefault="00B428E5" w:rsidP="00B428E5">
      <w:pPr>
        <w:spacing w:after="0"/>
        <w:ind w:firstLine="720"/>
        <w:jc w:val="both"/>
        <w:rPr>
          <w:rFonts w:ascii="Courier New" w:eastAsia="ＭＳ 明朝" w:hAnsi="Courier New"/>
          <w:sz w:val="20"/>
          <w:u w:val="single"/>
          <w:lang w:eastAsia="ja-JP"/>
        </w:rPr>
      </w:pPr>
      <w:proofErr w:type="gramStart"/>
      <w:r w:rsidRPr="00B428E5">
        <w:rPr>
          <w:rFonts w:ascii="Courier New" w:eastAsia="ＭＳ 明朝" w:hAnsi="Courier New"/>
          <w:sz w:val="20"/>
          <w:u w:val="single"/>
          <w:lang w:eastAsia="ja-JP"/>
        </w:rPr>
        <w:t>reconfigTarget</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428E5">
        <w:rPr>
          <w:rFonts w:ascii="Courier New" w:eastAsia="ＭＳ 明朝" w:hAnsi="Courier New"/>
          <w:sz w:val="20"/>
          <w:u w:val="single"/>
          <w:lang w:eastAsia="ja-JP"/>
        </w:rPr>
        <w:t>CxID</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r w:rsidRPr="00B428E5">
        <w:rPr>
          <w:rFonts w:ascii="Courier New" w:eastAsia="ＭＳ 明朝" w:hAnsi="Courier New"/>
          <w:sz w:val="20"/>
          <w:u w:val="single"/>
          <w:lang w:eastAsia="ja-JP"/>
        </w:rPr>
        <w:t>,</w:t>
      </w:r>
    </w:p>
    <w:p w14:paraId="71650CD6" w14:textId="77777777" w:rsidR="004B7408" w:rsidRPr="00582146" w:rsidRDefault="004B7408" w:rsidP="00B428E5">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--Status</w:t>
      </w:r>
    </w:p>
    <w:p w14:paraId="4CAA6780" w14:textId="77777777" w:rsidR="004B7408" w:rsidRDefault="00B428E5" w:rsidP="00B428E5">
      <w:pPr>
        <w:spacing w:after="0"/>
        <w:ind w:left="720"/>
        <w:jc w:val="both"/>
        <w:rPr>
          <w:rFonts w:ascii="Courier New" w:eastAsia="ＭＳ 明朝" w:hAnsi="Courier New"/>
          <w:sz w:val="20"/>
          <w:u w:val="single"/>
          <w:lang w:eastAsia="ja-JP"/>
        </w:rPr>
      </w:pPr>
      <w:proofErr w:type="gramStart"/>
      <w:r>
        <w:rPr>
          <w:rFonts w:ascii="Courier New" w:eastAsia="ＭＳ 明朝" w:hAnsi="Courier New" w:hint="eastAsia"/>
          <w:sz w:val="20"/>
          <w:u w:val="single"/>
          <w:lang w:eastAsia="ja-JP"/>
        </w:rPr>
        <w:t>s</w:t>
      </w:r>
      <w:r w:rsidR="004B7408" w:rsidRPr="00582146">
        <w:rPr>
          <w:rFonts w:ascii="Courier New" w:eastAsia="ＭＳ 明朝" w:hAnsi="Courier New"/>
          <w:sz w:val="20"/>
          <w:u w:val="single"/>
        </w:rPr>
        <w:t>tatus</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004B7408" w:rsidRPr="00582146">
        <w:rPr>
          <w:rFonts w:ascii="Courier New" w:eastAsia="ＭＳ 明朝" w:hAnsi="Courier New" w:hint="eastAsia"/>
          <w:sz w:val="20"/>
          <w:u w:val="single"/>
        </w:rPr>
        <w:t>Status</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004B7408" w:rsidRPr="00582146">
        <w:rPr>
          <w:rFonts w:ascii="Courier New" w:eastAsia="ＭＳ 明朝" w:hAnsi="Courier New"/>
          <w:sz w:val="20"/>
          <w:u w:val="single"/>
        </w:rPr>
        <w:t>OPTIONAL</w:t>
      </w:r>
      <w:r>
        <w:rPr>
          <w:rFonts w:ascii="Courier New" w:eastAsia="ＭＳ 明朝" w:hAnsi="Courier New" w:hint="eastAsia"/>
          <w:sz w:val="20"/>
          <w:u w:val="single"/>
          <w:lang w:eastAsia="ja-JP"/>
        </w:rPr>
        <w:t>,</w:t>
      </w:r>
    </w:p>
    <w:p w14:paraId="405179C8" w14:textId="77777777" w:rsidR="00B428E5" w:rsidRPr="00B428E5" w:rsidRDefault="00B428E5" w:rsidP="00B428E5">
      <w:pPr>
        <w:spacing w:after="0"/>
        <w:ind w:left="720"/>
        <w:jc w:val="both"/>
        <w:rPr>
          <w:rFonts w:ascii="Courier New" w:eastAsia="ＭＳ 明朝" w:hAnsi="Courier New"/>
          <w:sz w:val="20"/>
          <w:u w:val="single"/>
          <w:lang w:eastAsia="ja-JP"/>
        </w:rPr>
      </w:pPr>
      <w:r w:rsidRPr="00B428E5">
        <w:rPr>
          <w:rFonts w:ascii="Courier New" w:eastAsia="ＭＳ 明朝" w:hAnsi="Courier New"/>
          <w:sz w:val="20"/>
          <w:u w:val="single"/>
          <w:lang w:eastAsia="ja-JP"/>
        </w:rPr>
        <w:t>--Failed parameters</w:t>
      </w:r>
      <w:r>
        <w:rPr>
          <w:rFonts w:ascii="Courier New" w:eastAsia="ＭＳ 明朝" w:hAnsi="Courier New" w:hint="eastAsia"/>
          <w:sz w:val="20"/>
          <w:u w:val="single"/>
          <w:lang w:eastAsia="ja-JP"/>
        </w:rPr>
        <w:t xml:space="preserve"> (Only in Profile 1)</w:t>
      </w:r>
    </w:p>
    <w:p w14:paraId="10B9D729" w14:textId="77777777" w:rsidR="00B428E5" w:rsidRPr="00582146" w:rsidRDefault="00B428E5" w:rsidP="00B428E5">
      <w:pPr>
        <w:spacing w:after="0"/>
        <w:ind w:left="720"/>
        <w:jc w:val="both"/>
        <w:rPr>
          <w:rFonts w:ascii="Courier New" w:eastAsia="ＭＳ 明朝" w:hAnsi="Courier New"/>
          <w:sz w:val="20"/>
          <w:u w:val="single"/>
          <w:lang w:eastAsia="ja-JP"/>
        </w:rPr>
      </w:pPr>
      <w:proofErr w:type="gramStart"/>
      <w:r w:rsidRPr="00B428E5">
        <w:rPr>
          <w:rFonts w:ascii="Courier New" w:eastAsia="ＭＳ 明朝" w:hAnsi="Courier New"/>
          <w:sz w:val="20"/>
          <w:u w:val="single"/>
          <w:lang w:eastAsia="ja-JP"/>
        </w:rPr>
        <w:t>failedParameters</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428E5">
        <w:rPr>
          <w:rFonts w:ascii="Courier New" w:eastAsia="ＭＳ 明朝" w:hAnsi="Courier New"/>
          <w:sz w:val="20"/>
          <w:u w:val="single"/>
          <w:lang w:eastAsia="ja-JP"/>
        </w:rPr>
        <w:t>FailedParameters</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p>
    <w:p w14:paraId="447FE9C8"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7A3865BC" w14:textId="77777777" w:rsidR="004B7408" w:rsidRDefault="004B7408" w:rsidP="00A87E46">
      <w:pPr>
        <w:spacing w:after="0"/>
        <w:jc w:val="both"/>
        <w:rPr>
          <w:rFonts w:ascii="Courier New" w:eastAsia="ＭＳ 明朝" w:hAnsi="Courier New"/>
          <w:sz w:val="20"/>
          <w:u w:val="single"/>
          <w:lang w:eastAsia="ja-JP"/>
        </w:rPr>
      </w:pPr>
    </w:p>
    <w:p w14:paraId="60A3D375"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w:t>
      </w:r>
    </w:p>
    <w:p w14:paraId="07F41A95"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 xml:space="preserve">--Channel classification </w:t>
      </w:r>
    </w:p>
    <w:p w14:paraId="3AAC68E5"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w:t>
      </w:r>
    </w:p>
    <w:p w14:paraId="0340FDD3" w14:textId="77777777" w:rsidR="00B96C8F" w:rsidRPr="00B96C8F" w:rsidRDefault="00B96C8F" w:rsidP="00B96C8F">
      <w:pPr>
        <w:spacing w:after="0"/>
        <w:jc w:val="both"/>
        <w:rPr>
          <w:rFonts w:ascii="Courier New" w:eastAsia="ＭＳ 明朝" w:hAnsi="Courier New"/>
          <w:sz w:val="20"/>
          <w:u w:val="single"/>
          <w:lang w:eastAsia="ja-JP"/>
        </w:rPr>
      </w:pPr>
    </w:p>
    <w:p w14:paraId="6F5638F4"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--Channel classification request</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59D3D669" w14:textId="77777777" w:rsidR="00B96C8F" w:rsidRPr="00B96C8F" w:rsidRDefault="00B96C8F" w:rsidP="00B96C8F">
      <w:pPr>
        <w:spacing w:after="0"/>
        <w:jc w:val="both"/>
        <w:rPr>
          <w:rFonts w:ascii="Courier New" w:eastAsia="ＭＳ 明朝" w:hAnsi="Courier New"/>
          <w:sz w:val="20"/>
          <w:u w:val="single"/>
          <w:lang w:eastAsia="ja-JP"/>
        </w:rPr>
      </w:pPr>
      <w:proofErr w:type="gramStart"/>
      <w:r w:rsidRPr="00B96C8F">
        <w:rPr>
          <w:rFonts w:ascii="Courier New" w:eastAsia="ＭＳ 明朝" w:hAnsi="Courier New"/>
          <w:sz w:val="20"/>
          <w:u w:val="single"/>
          <w:lang w:eastAsia="ja-JP"/>
        </w:rPr>
        <w:t>ChannelClassificationRequest :</w:t>
      </w:r>
      <w:proofErr w:type="gramEnd"/>
      <w:r w:rsidRPr="00B96C8F">
        <w:rPr>
          <w:rFonts w:ascii="Courier New" w:eastAsia="ＭＳ 明朝" w:hAnsi="Courier New"/>
          <w:sz w:val="20"/>
          <w:u w:val="single"/>
          <w:lang w:eastAsia="ja-JP"/>
        </w:rPr>
        <w:t>:= SEQUENCE {</w:t>
      </w:r>
    </w:p>
    <w:p w14:paraId="2ED56EF6" w14:textId="77777777" w:rsidR="00B96C8F" w:rsidRPr="00B96C8F" w:rsidRDefault="00B96C8F" w:rsidP="00B96C8F">
      <w:pPr>
        <w:spacing w:after="0"/>
        <w:ind w:firstLine="72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lastRenderedPageBreak/>
        <w:t>-- List of network ID</w:t>
      </w:r>
    </w:p>
    <w:p w14:paraId="4D0E8DA9" w14:textId="77777777" w:rsidR="00B96C8F" w:rsidRPr="00B96C8F" w:rsidRDefault="00B96C8F" w:rsidP="00B96C8F">
      <w:pPr>
        <w:spacing w:after="0"/>
        <w:ind w:left="720"/>
        <w:jc w:val="both"/>
        <w:rPr>
          <w:rFonts w:ascii="Courier New" w:eastAsia="ＭＳ 明朝" w:hAnsi="Courier New"/>
          <w:sz w:val="20"/>
          <w:u w:val="single"/>
          <w:lang w:eastAsia="ja-JP"/>
        </w:rPr>
      </w:pPr>
      <w:proofErr w:type="gramStart"/>
      <w:r w:rsidRPr="00B96C8F">
        <w:rPr>
          <w:rFonts w:ascii="Courier New" w:eastAsia="ＭＳ 明朝" w:hAnsi="Courier New"/>
          <w:sz w:val="20"/>
          <w:u w:val="single"/>
          <w:lang w:eastAsia="ja-JP"/>
        </w:rPr>
        <w:t>listOfNetworkID</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96C8F">
        <w:rPr>
          <w:rFonts w:ascii="Courier New" w:eastAsia="ＭＳ 明朝" w:hAnsi="Courier New"/>
          <w:sz w:val="20"/>
          <w:u w:val="single"/>
          <w:lang w:eastAsia="ja-JP"/>
        </w:rPr>
        <w:t>SEQUENCE OF OCTET STRING</w:t>
      </w:r>
    </w:p>
    <w:p w14:paraId="425D725F"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w:t>
      </w:r>
    </w:p>
    <w:p w14:paraId="15F98885" w14:textId="77777777" w:rsidR="00B96C8F" w:rsidRPr="00B96C8F" w:rsidRDefault="00B96C8F" w:rsidP="00B96C8F">
      <w:pPr>
        <w:spacing w:after="0"/>
        <w:jc w:val="both"/>
        <w:rPr>
          <w:rFonts w:ascii="Courier New" w:eastAsia="ＭＳ 明朝" w:hAnsi="Courier New"/>
          <w:sz w:val="20"/>
          <w:u w:val="single"/>
          <w:lang w:eastAsia="ja-JP"/>
        </w:rPr>
      </w:pPr>
    </w:p>
    <w:p w14:paraId="20F72046"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 Channel classification response</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439DDB9F" w14:textId="77777777" w:rsidR="00B96C8F" w:rsidRPr="00B96C8F" w:rsidRDefault="00B96C8F" w:rsidP="00B96C8F">
      <w:pPr>
        <w:spacing w:after="0"/>
        <w:jc w:val="both"/>
        <w:rPr>
          <w:rFonts w:ascii="Courier New" w:eastAsia="ＭＳ 明朝" w:hAnsi="Courier New"/>
          <w:sz w:val="20"/>
          <w:u w:val="single"/>
          <w:lang w:eastAsia="ja-JP"/>
        </w:rPr>
      </w:pPr>
      <w:proofErr w:type="gramStart"/>
      <w:r w:rsidRPr="00B96C8F">
        <w:rPr>
          <w:rFonts w:ascii="Courier New" w:eastAsia="ＭＳ 明朝" w:hAnsi="Courier New"/>
          <w:sz w:val="20"/>
          <w:u w:val="single"/>
          <w:lang w:eastAsia="ja-JP"/>
        </w:rPr>
        <w:t>ChannelClassificationResponse :</w:t>
      </w:r>
      <w:proofErr w:type="gramEnd"/>
      <w:r w:rsidRPr="00B96C8F">
        <w:rPr>
          <w:rFonts w:ascii="Courier New" w:eastAsia="ＭＳ 明朝" w:hAnsi="Courier New"/>
          <w:sz w:val="20"/>
          <w:u w:val="single"/>
          <w:lang w:eastAsia="ja-JP"/>
        </w:rPr>
        <w:t>:= SEQUENCE  OF SEQUENCE{</w:t>
      </w:r>
    </w:p>
    <w:p w14:paraId="19FF3376" w14:textId="77777777" w:rsidR="00B96C8F" w:rsidRPr="00B96C8F" w:rsidRDefault="00B96C8F" w:rsidP="00B96C8F">
      <w:pPr>
        <w:spacing w:after="0"/>
        <w:ind w:firstLine="72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 Network ID</w:t>
      </w:r>
    </w:p>
    <w:p w14:paraId="6E660164" w14:textId="77777777" w:rsidR="00B96C8F" w:rsidRPr="00B96C8F" w:rsidRDefault="00B96C8F" w:rsidP="00B96C8F">
      <w:pPr>
        <w:spacing w:after="0"/>
        <w:ind w:left="720"/>
        <w:jc w:val="both"/>
        <w:rPr>
          <w:rFonts w:ascii="Courier New" w:eastAsia="ＭＳ 明朝" w:hAnsi="Courier New"/>
          <w:sz w:val="20"/>
          <w:u w:val="single"/>
          <w:lang w:eastAsia="ja-JP"/>
        </w:rPr>
      </w:pPr>
      <w:proofErr w:type="gramStart"/>
      <w:r w:rsidRPr="00B96C8F">
        <w:rPr>
          <w:rFonts w:ascii="Courier New" w:eastAsia="ＭＳ 明朝" w:hAnsi="Courier New"/>
          <w:sz w:val="20"/>
          <w:u w:val="single"/>
          <w:lang w:eastAsia="ja-JP"/>
        </w:rPr>
        <w:t>networkID</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96C8F">
        <w:rPr>
          <w:rFonts w:ascii="Courier New" w:eastAsia="ＭＳ 明朝" w:hAnsi="Courier New"/>
          <w:sz w:val="20"/>
          <w:u w:val="single"/>
          <w:lang w:eastAsia="ja-JP"/>
        </w:rPr>
        <w:t>OCTET STRING</w:t>
      </w:r>
      <w:r>
        <w:rPr>
          <w:rFonts w:ascii="Courier New" w:eastAsia="ＭＳ 明朝" w:hAnsi="Courier New" w:hint="eastAsia"/>
          <w:sz w:val="20"/>
          <w:u w:val="single"/>
          <w:lang w:eastAsia="ja-JP"/>
        </w:rPr>
        <w:t>,</w:t>
      </w:r>
    </w:p>
    <w:p w14:paraId="5A505D20" w14:textId="77777777" w:rsidR="00B96C8F" w:rsidRPr="00B96C8F" w:rsidRDefault="00B96C8F" w:rsidP="00B96C8F">
      <w:pPr>
        <w:spacing w:after="0"/>
        <w:ind w:firstLine="72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--Channel classification information</w:t>
      </w:r>
    </w:p>
    <w:p w14:paraId="581181F2" w14:textId="77777777" w:rsidR="00B96C8F" w:rsidRPr="00B96C8F" w:rsidRDefault="00B96C8F" w:rsidP="00B96C8F">
      <w:pPr>
        <w:spacing w:after="0"/>
        <w:ind w:left="720"/>
        <w:jc w:val="both"/>
        <w:rPr>
          <w:rFonts w:ascii="Courier New" w:eastAsia="ＭＳ 明朝" w:hAnsi="Courier New"/>
          <w:sz w:val="20"/>
          <w:u w:val="single"/>
          <w:lang w:eastAsia="ja-JP"/>
        </w:rPr>
      </w:pPr>
      <w:proofErr w:type="gramStart"/>
      <w:r w:rsidRPr="00B96C8F">
        <w:rPr>
          <w:rFonts w:ascii="Courier New" w:eastAsia="ＭＳ 明朝" w:hAnsi="Courier New"/>
          <w:sz w:val="20"/>
          <w:u w:val="single"/>
          <w:lang w:eastAsia="ja-JP"/>
        </w:rPr>
        <w:t>chClassInfo</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96C8F">
        <w:rPr>
          <w:rFonts w:ascii="Courier New" w:eastAsia="ＭＳ 明朝" w:hAnsi="Courier New"/>
          <w:sz w:val="20"/>
          <w:u w:val="single"/>
          <w:lang w:eastAsia="ja-JP"/>
        </w:rPr>
        <w:t xml:space="preserve">ChClassInfo </w:t>
      </w:r>
    </w:p>
    <w:p w14:paraId="32B2FB47"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w:t>
      </w:r>
    </w:p>
    <w:p w14:paraId="175EAEE2" w14:textId="77777777" w:rsidR="00B96C8F" w:rsidRPr="00B96C8F" w:rsidRDefault="00B96C8F" w:rsidP="00B96C8F">
      <w:pPr>
        <w:spacing w:after="0"/>
        <w:jc w:val="both"/>
        <w:rPr>
          <w:rFonts w:ascii="Courier New" w:eastAsia="ＭＳ 明朝" w:hAnsi="Courier New"/>
          <w:sz w:val="20"/>
          <w:u w:val="single"/>
          <w:lang w:eastAsia="ja-JP"/>
        </w:rPr>
      </w:pPr>
    </w:p>
    <w:p w14:paraId="2667D0A5"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--CM Channel classification request</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77BC1AC9" w14:textId="77777777" w:rsidR="00B96C8F" w:rsidRPr="00B96C8F" w:rsidRDefault="00B96C8F" w:rsidP="00B96C8F">
      <w:pPr>
        <w:spacing w:after="0"/>
        <w:jc w:val="both"/>
        <w:rPr>
          <w:rFonts w:ascii="Courier New" w:eastAsia="ＭＳ 明朝" w:hAnsi="Courier New"/>
          <w:sz w:val="20"/>
          <w:u w:val="single"/>
          <w:lang w:eastAsia="ja-JP"/>
        </w:rPr>
      </w:pPr>
      <w:proofErr w:type="gramStart"/>
      <w:r w:rsidRPr="00B96C8F">
        <w:rPr>
          <w:rFonts w:ascii="Courier New" w:eastAsia="ＭＳ 明朝" w:hAnsi="Courier New"/>
          <w:sz w:val="20"/>
          <w:u w:val="single"/>
          <w:lang w:eastAsia="ja-JP"/>
        </w:rPr>
        <w:t>CMChannelClassificationRequest :</w:t>
      </w:r>
      <w:proofErr w:type="gramEnd"/>
      <w:r w:rsidRPr="00B96C8F">
        <w:rPr>
          <w:rFonts w:ascii="Courier New" w:eastAsia="ＭＳ 明朝" w:hAnsi="Courier New"/>
          <w:sz w:val="20"/>
          <w:u w:val="single"/>
          <w:lang w:eastAsia="ja-JP"/>
        </w:rPr>
        <w:t>:= SEQUENCE {</w:t>
      </w:r>
    </w:p>
    <w:p w14:paraId="065C90DA" w14:textId="77777777" w:rsidR="00B96C8F" w:rsidRPr="00B96C8F" w:rsidRDefault="00B96C8F" w:rsidP="00B96C8F">
      <w:pPr>
        <w:spacing w:after="0"/>
        <w:ind w:firstLine="72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 List of network ID</w:t>
      </w:r>
    </w:p>
    <w:p w14:paraId="282DAA2D" w14:textId="77777777" w:rsidR="00B96C8F" w:rsidRPr="00B96C8F" w:rsidRDefault="00B96C8F" w:rsidP="00B96C8F">
      <w:pPr>
        <w:spacing w:after="0"/>
        <w:ind w:firstLine="720"/>
        <w:jc w:val="both"/>
        <w:rPr>
          <w:rFonts w:ascii="Courier New" w:eastAsia="ＭＳ 明朝" w:hAnsi="Courier New"/>
          <w:sz w:val="20"/>
          <w:u w:val="single"/>
          <w:lang w:eastAsia="ja-JP"/>
        </w:rPr>
      </w:pPr>
      <w:proofErr w:type="gramStart"/>
      <w:r w:rsidRPr="00B96C8F">
        <w:rPr>
          <w:rFonts w:ascii="Courier New" w:eastAsia="ＭＳ 明朝" w:hAnsi="Courier New"/>
          <w:sz w:val="20"/>
          <w:u w:val="single"/>
          <w:lang w:eastAsia="ja-JP"/>
        </w:rPr>
        <w:t>listOfNetworkID</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96C8F">
        <w:rPr>
          <w:rFonts w:ascii="Courier New" w:eastAsia="ＭＳ 明朝" w:hAnsi="Courier New"/>
          <w:sz w:val="20"/>
          <w:u w:val="single"/>
          <w:lang w:eastAsia="ja-JP"/>
        </w:rPr>
        <w:t>SEQUENCE OF OCTET STRING</w:t>
      </w:r>
    </w:p>
    <w:p w14:paraId="7AE655EA"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w:t>
      </w:r>
    </w:p>
    <w:p w14:paraId="717ADC7A" w14:textId="77777777" w:rsidR="00B96C8F" w:rsidRPr="00B96C8F" w:rsidRDefault="00B96C8F" w:rsidP="00B96C8F">
      <w:pPr>
        <w:spacing w:after="0"/>
        <w:jc w:val="both"/>
        <w:rPr>
          <w:rFonts w:ascii="Courier New" w:eastAsia="ＭＳ 明朝" w:hAnsi="Courier New"/>
          <w:sz w:val="20"/>
          <w:u w:val="single"/>
          <w:lang w:eastAsia="ja-JP"/>
        </w:rPr>
      </w:pPr>
    </w:p>
    <w:p w14:paraId="116938DF"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 CM Channel classification response</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0CB782EE" w14:textId="77777777" w:rsidR="00B96C8F" w:rsidRPr="00B96C8F" w:rsidRDefault="00B96C8F" w:rsidP="00B96C8F">
      <w:pPr>
        <w:spacing w:after="0"/>
        <w:jc w:val="both"/>
        <w:rPr>
          <w:rFonts w:ascii="Courier New" w:eastAsia="ＭＳ 明朝" w:hAnsi="Courier New"/>
          <w:sz w:val="20"/>
          <w:u w:val="single"/>
          <w:lang w:eastAsia="ja-JP"/>
        </w:rPr>
      </w:pPr>
      <w:proofErr w:type="gramStart"/>
      <w:r w:rsidRPr="00B96C8F">
        <w:rPr>
          <w:rFonts w:ascii="Courier New" w:eastAsia="ＭＳ 明朝" w:hAnsi="Courier New"/>
          <w:sz w:val="20"/>
          <w:u w:val="single"/>
          <w:lang w:eastAsia="ja-JP"/>
        </w:rPr>
        <w:t>CMChannelClass</w:t>
      </w:r>
      <w:r>
        <w:rPr>
          <w:rFonts w:ascii="Courier New" w:eastAsia="ＭＳ 明朝" w:hAnsi="Courier New"/>
          <w:sz w:val="20"/>
          <w:u w:val="single"/>
          <w:lang w:eastAsia="ja-JP"/>
        </w:rPr>
        <w:t>ificationResponse :</w:t>
      </w:r>
      <w:proofErr w:type="gramEnd"/>
      <w:r>
        <w:rPr>
          <w:rFonts w:ascii="Courier New" w:eastAsia="ＭＳ 明朝" w:hAnsi="Courier New"/>
          <w:sz w:val="20"/>
          <w:u w:val="single"/>
          <w:lang w:eastAsia="ja-JP"/>
        </w:rPr>
        <w:t xml:space="preserve">:= SEQUENCE </w:t>
      </w:r>
      <w:r w:rsidRPr="00B96C8F">
        <w:rPr>
          <w:rFonts w:ascii="Courier New" w:eastAsia="ＭＳ 明朝" w:hAnsi="Courier New"/>
          <w:sz w:val="20"/>
          <w:u w:val="single"/>
          <w:lang w:eastAsia="ja-JP"/>
        </w:rPr>
        <w:t>OF SEQUENCE{</w:t>
      </w:r>
    </w:p>
    <w:p w14:paraId="7726959C" w14:textId="77777777" w:rsidR="00B96C8F" w:rsidRPr="00B96C8F" w:rsidRDefault="00B96C8F" w:rsidP="00B96C8F">
      <w:pPr>
        <w:spacing w:after="0"/>
        <w:ind w:firstLine="72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 Network ID</w:t>
      </w:r>
    </w:p>
    <w:p w14:paraId="1E4687DF" w14:textId="77777777" w:rsidR="00B96C8F" w:rsidRPr="00B96C8F" w:rsidRDefault="00B96C8F" w:rsidP="00B96C8F">
      <w:pPr>
        <w:spacing w:after="0"/>
        <w:ind w:left="720"/>
        <w:jc w:val="both"/>
        <w:rPr>
          <w:rFonts w:ascii="Courier New" w:eastAsia="ＭＳ 明朝" w:hAnsi="Courier New"/>
          <w:sz w:val="20"/>
          <w:u w:val="single"/>
          <w:lang w:eastAsia="ja-JP"/>
        </w:rPr>
      </w:pPr>
      <w:proofErr w:type="gramStart"/>
      <w:r w:rsidRPr="00B96C8F">
        <w:rPr>
          <w:rFonts w:ascii="Courier New" w:eastAsia="ＭＳ 明朝" w:hAnsi="Courier New"/>
          <w:sz w:val="20"/>
          <w:u w:val="single"/>
          <w:lang w:eastAsia="ja-JP"/>
        </w:rPr>
        <w:t>networkID</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96C8F">
        <w:rPr>
          <w:rFonts w:ascii="Courier New" w:eastAsia="ＭＳ 明朝" w:hAnsi="Courier New"/>
          <w:sz w:val="20"/>
          <w:u w:val="single"/>
          <w:lang w:eastAsia="ja-JP"/>
        </w:rPr>
        <w:t>OCTET STRING,</w:t>
      </w:r>
    </w:p>
    <w:p w14:paraId="12D735C7" w14:textId="77777777" w:rsidR="00B96C8F" w:rsidRPr="00B96C8F" w:rsidRDefault="00B96C8F" w:rsidP="00B96C8F">
      <w:pPr>
        <w:spacing w:after="0"/>
        <w:ind w:firstLine="72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--Channel classification information</w:t>
      </w:r>
    </w:p>
    <w:p w14:paraId="6536DCDF" w14:textId="77777777" w:rsidR="00B96C8F" w:rsidRPr="00B96C8F" w:rsidRDefault="00B96C8F" w:rsidP="00B96C8F">
      <w:pPr>
        <w:spacing w:after="0"/>
        <w:ind w:left="720"/>
        <w:jc w:val="both"/>
        <w:rPr>
          <w:rFonts w:ascii="Courier New" w:eastAsia="ＭＳ 明朝" w:hAnsi="Courier New"/>
          <w:sz w:val="20"/>
          <w:u w:val="single"/>
          <w:lang w:eastAsia="ja-JP"/>
        </w:rPr>
      </w:pPr>
      <w:proofErr w:type="gramStart"/>
      <w:r w:rsidRPr="00B96C8F">
        <w:rPr>
          <w:rFonts w:ascii="Courier New" w:eastAsia="ＭＳ 明朝" w:hAnsi="Courier New"/>
          <w:sz w:val="20"/>
          <w:u w:val="single"/>
          <w:lang w:eastAsia="ja-JP"/>
        </w:rPr>
        <w:t>chClassInfo</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sz w:val="20"/>
          <w:u w:val="single"/>
          <w:lang w:eastAsia="ja-JP"/>
        </w:rPr>
        <w:t>ChClassInfo</w:t>
      </w:r>
    </w:p>
    <w:p w14:paraId="04C43F17" w14:textId="77777777" w:rsid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w:t>
      </w:r>
    </w:p>
    <w:p w14:paraId="77B5144B" w14:textId="77777777" w:rsidR="00B96C8F" w:rsidRDefault="00B96C8F" w:rsidP="00A87E46">
      <w:pPr>
        <w:spacing w:after="0"/>
        <w:jc w:val="both"/>
        <w:rPr>
          <w:rFonts w:ascii="Courier New" w:eastAsia="ＭＳ 明朝" w:hAnsi="Courier New"/>
          <w:sz w:val="20"/>
          <w:u w:val="single"/>
          <w:lang w:eastAsia="ja-JP"/>
        </w:rPr>
      </w:pPr>
    </w:p>
    <w:p w14:paraId="78D87143"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w:t>
      </w:r>
    </w:p>
    <w:p w14:paraId="227E0676"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--Channel classification update</w:t>
      </w:r>
    </w:p>
    <w:p w14:paraId="57CA9EBA"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w:t>
      </w:r>
    </w:p>
    <w:p w14:paraId="133838D0" w14:textId="77777777" w:rsidR="00B96C8F" w:rsidRPr="00B96C8F" w:rsidRDefault="00B96C8F" w:rsidP="00B96C8F">
      <w:pPr>
        <w:spacing w:after="0"/>
        <w:jc w:val="both"/>
        <w:rPr>
          <w:rFonts w:ascii="Courier New" w:eastAsia="ＭＳ 明朝" w:hAnsi="Courier New"/>
          <w:sz w:val="20"/>
          <w:u w:val="single"/>
          <w:lang w:eastAsia="ja-JP"/>
        </w:rPr>
      </w:pPr>
    </w:p>
    <w:p w14:paraId="6EE844F9"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--Channel classification update</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5FAAF440" w14:textId="77777777" w:rsidR="00B96C8F" w:rsidRPr="00B96C8F" w:rsidRDefault="00B96C8F" w:rsidP="00B96C8F">
      <w:pPr>
        <w:spacing w:after="0"/>
        <w:jc w:val="both"/>
        <w:rPr>
          <w:rFonts w:ascii="Courier New" w:eastAsia="ＭＳ 明朝" w:hAnsi="Courier New"/>
          <w:sz w:val="20"/>
          <w:u w:val="single"/>
          <w:lang w:eastAsia="ja-JP"/>
        </w:rPr>
      </w:pPr>
      <w:proofErr w:type="gramStart"/>
      <w:r w:rsidRPr="00B96C8F">
        <w:rPr>
          <w:rFonts w:ascii="Courier New" w:eastAsia="ＭＳ 明朝" w:hAnsi="Courier New"/>
          <w:sz w:val="20"/>
          <w:u w:val="single"/>
          <w:lang w:eastAsia="ja-JP"/>
        </w:rPr>
        <w:t>ChannelClassificationAnnouncement :</w:t>
      </w:r>
      <w:proofErr w:type="gramEnd"/>
      <w:r w:rsidRPr="00B96C8F">
        <w:rPr>
          <w:rFonts w:ascii="Courier New" w:eastAsia="ＭＳ 明朝" w:hAnsi="Courier New"/>
          <w:sz w:val="20"/>
          <w:u w:val="single"/>
          <w:lang w:eastAsia="ja-JP"/>
        </w:rPr>
        <w:t>:= SEQUENCE OF SEQUENCE {</w:t>
      </w:r>
    </w:p>
    <w:p w14:paraId="3C691564" w14:textId="77777777" w:rsidR="00B96C8F" w:rsidRPr="00B96C8F" w:rsidRDefault="00B96C8F" w:rsidP="00B96C8F">
      <w:pPr>
        <w:spacing w:after="0"/>
        <w:ind w:firstLine="72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 Network ID</w:t>
      </w:r>
    </w:p>
    <w:p w14:paraId="26666483" w14:textId="77777777" w:rsidR="00B96C8F" w:rsidRPr="00B96C8F" w:rsidRDefault="00B96C8F" w:rsidP="00B96C8F">
      <w:pPr>
        <w:spacing w:after="0"/>
        <w:ind w:firstLine="720"/>
        <w:jc w:val="both"/>
        <w:rPr>
          <w:rFonts w:ascii="Courier New" w:eastAsia="ＭＳ 明朝" w:hAnsi="Courier New"/>
          <w:sz w:val="20"/>
          <w:u w:val="single"/>
          <w:lang w:eastAsia="ja-JP"/>
        </w:rPr>
      </w:pPr>
      <w:proofErr w:type="gramStart"/>
      <w:r w:rsidRPr="00B96C8F">
        <w:rPr>
          <w:rFonts w:ascii="Courier New" w:eastAsia="ＭＳ 明朝" w:hAnsi="Courier New"/>
          <w:sz w:val="20"/>
          <w:u w:val="single"/>
          <w:lang w:eastAsia="ja-JP"/>
        </w:rPr>
        <w:t>networkID</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96C8F">
        <w:rPr>
          <w:rFonts w:ascii="Courier New" w:eastAsia="ＭＳ 明朝" w:hAnsi="Courier New"/>
          <w:sz w:val="20"/>
          <w:u w:val="single"/>
          <w:lang w:eastAsia="ja-JP"/>
        </w:rPr>
        <w:t>OCTET STRING,</w:t>
      </w:r>
    </w:p>
    <w:p w14:paraId="412ABE7F" w14:textId="77777777" w:rsidR="00B96C8F" w:rsidRPr="00B96C8F" w:rsidRDefault="00B96C8F" w:rsidP="00B96C8F">
      <w:pPr>
        <w:spacing w:after="0"/>
        <w:ind w:firstLine="72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--Channel classification information</w:t>
      </w:r>
    </w:p>
    <w:p w14:paraId="1FDADDDD" w14:textId="77777777" w:rsidR="00B96C8F" w:rsidRPr="00B96C8F" w:rsidRDefault="00B96C8F" w:rsidP="00B96C8F">
      <w:pPr>
        <w:spacing w:after="0"/>
        <w:ind w:left="720"/>
        <w:jc w:val="both"/>
        <w:rPr>
          <w:rFonts w:ascii="Courier New" w:eastAsia="ＭＳ 明朝" w:hAnsi="Courier New"/>
          <w:sz w:val="20"/>
          <w:u w:val="single"/>
          <w:lang w:eastAsia="ja-JP"/>
        </w:rPr>
      </w:pPr>
      <w:proofErr w:type="gramStart"/>
      <w:r w:rsidRPr="00B96C8F">
        <w:rPr>
          <w:rFonts w:ascii="Courier New" w:eastAsia="ＭＳ 明朝" w:hAnsi="Courier New"/>
          <w:sz w:val="20"/>
          <w:u w:val="single"/>
          <w:lang w:eastAsia="ja-JP"/>
        </w:rPr>
        <w:t>chClassInfo</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96C8F">
        <w:rPr>
          <w:rFonts w:ascii="Courier New" w:eastAsia="ＭＳ 明朝" w:hAnsi="Courier New"/>
          <w:sz w:val="20"/>
          <w:u w:val="single"/>
          <w:lang w:eastAsia="ja-JP"/>
        </w:rPr>
        <w:t>Ch</w:t>
      </w:r>
      <w:r>
        <w:rPr>
          <w:rFonts w:ascii="Courier New" w:eastAsia="ＭＳ 明朝" w:hAnsi="Courier New"/>
          <w:sz w:val="20"/>
          <w:u w:val="single"/>
          <w:lang w:eastAsia="ja-JP"/>
        </w:rPr>
        <w:t>ClassInfo</w:t>
      </w:r>
    </w:p>
    <w:p w14:paraId="2A7E24F4" w14:textId="77777777" w:rsid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w:t>
      </w:r>
    </w:p>
    <w:p w14:paraId="445C6AEC" w14:textId="77777777" w:rsidR="00B96C8F" w:rsidRDefault="00B96C8F" w:rsidP="00A87E46">
      <w:pPr>
        <w:spacing w:after="0"/>
        <w:jc w:val="both"/>
        <w:rPr>
          <w:rFonts w:ascii="Courier New" w:eastAsia="ＭＳ 明朝" w:hAnsi="Courier New"/>
          <w:sz w:val="20"/>
          <w:u w:val="single"/>
          <w:lang w:eastAsia="ja-JP"/>
        </w:rPr>
      </w:pPr>
    </w:p>
    <w:p w14:paraId="287EC81C"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w:t>
      </w:r>
    </w:p>
    <w:p w14:paraId="22CFB4FD"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--Information acquiring from another CM</w:t>
      </w:r>
    </w:p>
    <w:p w14:paraId="155F0715"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w:t>
      </w:r>
    </w:p>
    <w:p w14:paraId="799F7ACE" w14:textId="77777777" w:rsidR="00B96C8F" w:rsidRPr="00B96C8F" w:rsidRDefault="00B96C8F" w:rsidP="00B96C8F">
      <w:pPr>
        <w:spacing w:after="0"/>
        <w:jc w:val="both"/>
        <w:rPr>
          <w:rFonts w:ascii="Courier New" w:eastAsia="ＭＳ 明朝" w:hAnsi="Courier New"/>
          <w:sz w:val="20"/>
          <w:u w:val="single"/>
          <w:lang w:eastAsia="ja-JP"/>
        </w:rPr>
      </w:pPr>
    </w:p>
    <w:p w14:paraId="76372A4B"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 xml:space="preserve">-- Information acquiring </w:t>
      </w:r>
      <w:proofErr w:type="gramStart"/>
      <w:r w:rsidRPr="00B96C8F">
        <w:rPr>
          <w:rFonts w:ascii="Courier New" w:eastAsia="ＭＳ 明朝" w:hAnsi="Courier New"/>
          <w:sz w:val="20"/>
          <w:u w:val="single"/>
          <w:lang w:eastAsia="ja-JP"/>
        </w:rPr>
        <w:t>request</w:t>
      </w:r>
      <w:r w:rsidRPr="005D40EB">
        <w:rPr>
          <w:rFonts w:ascii="Courier New" w:eastAsia="ＭＳ 明朝" w:hAnsi="Courier New"/>
          <w:sz w:val="20"/>
          <w:u w:val="single"/>
        </w:rPr>
        <w:t>(</w:t>
      </w:r>
      <w:proofErr w:type="gramEnd"/>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3D5E6A05" w14:textId="77777777" w:rsidR="00B96C8F" w:rsidRPr="00B96C8F" w:rsidRDefault="00B96C8F" w:rsidP="00B96C8F">
      <w:pPr>
        <w:spacing w:after="0"/>
        <w:jc w:val="both"/>
        <w:rPr>
          <w:rFonts w:ascii="Courier New" w:eastAsia="ＭＳ 明朝" w:hAnsi="Courier New"/>
          <w:sz w:val="20"/>
          <w:u w:val="single"/>
          <w:lang w:eastAsia="ja-JP"/>
        </w:rPr>
      </w:pPr>
      <w:proofErr w:type="gramStart"/>
      <w:r w:rsidRPr="00B96C8F">
        <w:rPr>
          <w:rFonts w:ascii="Courier New" w:eastAsia="ＭＳ 明朝" w:hAnsi="Courier New"/>
          <w:sz w:val="20"/>
          <w:u w:val="single"/>
          <w:lang w:eastAsia="ja-JP"/>
        </w:rPr>
        <w:t>InfoAcquringRequest :</w:t>
      </w:r>
      <w:proofErr w:type="gramEnd"/>
      <w:r w:rsidRPr="00B96C8F">
        <w:rPr>
          <w:rFonts w:ascii="Courier New" w:eastAsia="ＭＳ 明朝" w:hAnsi="Courier New"/>
          <w:sz w:val="20"/>
          <w:u w:val="single"/>
          <w:lang w:eastAsia="ja-JP"/>
        </w:rPr>
        <w:t>:= SEQUENCE {</w:t>
      </w:r>
    </w:p>
    <w:p w14:paraId="6A161582" w14:textId="77777777" w:rsidR="00B96C8F" w:rsidRPr="00B96C8F" w:rsidRDefault="00B96C8F" w:rsidP="00B96C8F">
      <w:pPr>
        <w:spacing w:after="0"/>
        <w:ind w:firstLine="720"/>
        <w:jc w:val="both"/>
        <w:rPr>
          <w:rFonts w:ascii="Courier New" w:eastAsia="ＭＳ 明朝" w:hAnsi="Courier New"/>
          <w:sz w:val="20"/>
          <w:u w:val="single"/>
          <w:lang w:eastAsia="ja-JP"/>
        </w:rPr>
      </w:pPr>
      <w:proofErr w:type="gramStart"/>
      <w:r w:rsidRPr="00B96C8F">
        <w:rPr>
          <w:rFonts w:ascii="Courier New" w:eastAsia="ＭＳ 明朝" w:hAnsi="Courier New"/>
          <w:sz w:val="20"/>
          <w:u w:val="single"/>
          <w:lang w:eastAsia="ja-JP"/>
        </w:rPr>
        <w:t>ceID</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96C8F">
        <w:rPr>
          <w:rFonts w:ascii="Courier New" w:eastAsia="ＭＳ 明朝" w:hAnsi="Courier New"/>
          <w:sz w:val="20"/>
          <w:u w:val="single"/>
          <w:lang w:eastAsia="ja-JP"/>
        </w:rPr>
        <w:tab/>
      </w:r>
      <w:r w:rsidRPr="00B96C8F">
        <w:rPr>
          <w:rFonts w:ascii="Courier New" w:eastAsia="ＭＳ 明朝" w:hAnsi="Courier New"/>
          <w:sz w:val="20"/>
          <w:u w:val="single"/>
          <w:lang w:eastAsia="ja-JP"/>
        </w:rPr>
        <w:tab/>
      </w:r>
      <w:r w:rsidRPr="00B96C8F">
        <w:rPr>
          <w:rFonts w:ascii="Courier New" w:eastAsia="ＭＳ 明朝" w:hAnsi="Courier New"/>
          <w:sz w:val="20"/>
          <w:u w:val="single"/>
          <w:lang w:eastAsia="ja-JP"/>
        </w:rPr>
        <w:tab/>
        <w:t>CxID,</w:t>
      </w:r>
    </w:p>
    <w:p w14:paraId="6C44184E" w14:textId="77777777" w:rsidR="00B96C8F" w:rsidRPr="00B96C8F" w:rsidRDefault="00B96C8F" w:rsidP="00B96C8F">
      <w:pPr>
        <w:spacing w:after="0"/>
        <w:ind w:firstLine="720"/>
        <w:jc w:val="both"/>
        <w:rPr>
          <w:rFonts w:ascii="Courier New" w:eastAsia="ＭＳ 明朝" w:hAnsi="Courier New"/>
          <w:sz w:val="20"/>
          <w:u w:val="single"/>
          <w:lang w:eastAsia="ja-JP"/>
        </w:rPr>
      </w:pPr>
      <w:proofErr w:type="gramStart"/>
      <w:r w:rsidRPr="00B96C8F">
        <w:rPr>
          <w:rFonts w:ascii="Courier New" w:eastAsia="ＭＳ 明朝" w:hAnsi="Courier New"/>
          <w:sz w:val="20"/>
          <w:u w:val="single"/>
          <w:lang w:eastAsia="ja-JP"/>
        </w:rPr>
        <w:t>listOfReqInfoDescr</w:t>
      </w:r>
      <w:proofErr w:type="gramEnd"/>
      <w:r>
        <w:rPr>
          <w:rFonts w:ascii="Courier New" w:eastAsia="ＭＳ 明朝" w:hAnsi="Courier New" w:hint="eastAsia"/>
          <w:sz w:val="20"/>
          <w:u w:val="single"/>
          <w:lang w:eastAsia="ja-JP"/>
        </w:rPr>
        <w:tab/>
      </w:r>
      <w:r w:rsidRPr="00B96C8F">
        <w:rPr>
          <w:rFonts w:ascii="Courier New" w:eastAsia="ＭＳ 明朝" w:hAnsi="Courier New"/>
          <w:sz w:val="20"/>
          <w:u w:val="single"/>
          <w:lang w:eastAsia="ja-JP"/>
        </w:rPr>
        <w:tab/>
        <w:t>SEQUENCE OF ReqInfoDescr</w:t>
      </w:r>
    </w:p>
    <w:p w14:paraId="0B6560C0"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w:t>
      </w:r>
    </w:p>
    <w:p w14:paraId="4B3D5554" w14:textId="77777777" w:rsidR="00B96C8F" w:rsidRPr="00B96C8F" w:rsidRDefault="00B96C8F" w:rsidP="00B96C8F">
      <w:pPr>
        <w:spacing w:after="0"/>
        <w:jc w:val="both"/>
        <w:rPr>
          <w:rFonts w:ascii="Courier New" w:eastAsia="ＭＳ 明朝" w:hAnsi="Courier New"/>
          <w:sz w:val="20"/>
          <w:u w:val="single"/>
          <w:lang w:eastAsia="ja-JP"/>
        </w:rPr>
      </w:pPr>
    </w:p>
    <w:p w14:paraId="0AFF5E78"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 Information acquiring response</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01D7EB1A" w14:textId="77777777" w:rsidR="00B96C8F" w:rsidRPr="00B96C8F" w:rsidRDefault="00B96C8F" w:rsidP="00B96C8F">
      <w:pPr>
        <w:spacing w:after="0"/>
        <w:jc w:val="both"/>
        <w:rPr>
          <w:rFonts w:ascii="Courier New" w:eastAsia="ＭＳ 明朝" w:hAnsi="Courier New"/>
          <w:sz w:val="20"/>
          <w:u w:val="single"/>
          <w:lang w:eastAsia="ja-JP"/>
        </w:rPr>
      </w:pPr>
      <w:proofErr w:type="gramStart"/>
      <w:r w:rsidRPr="00B96C8F">
        <w:rPr>
          <w:rFonts w:ascii="Courier New" w:eastAsia="ＭＳ 明朝" w:hAnsi="Courier New"/>
          <w:sz w:val="20"/>
          <w:u w:val="single"/>
          <w:lang w:eastAsia="ja-JP"/>
        </w:rPr>
        <w:t>InfoAcquringResponse :</w:t>
      </w:r>
      <w:proofErr w:type="gramEnd"/>
      <w:r w:rsidRPr="00B96C8F">
        <w:rPr>
          <w:rFonts w:ascii="Courier New" w:eastAsia="ＭＳ 明朝" w:hAnsi="Courier New"/>
          <w:sz w:val="20"/>
          <w:u w:val="single"/>
          <w:lang w:eastAsia="ja-JP"/>
        </w:rPr>
        <w:t>:= SEQUENCE {</w:t>
      </w:r>
    </w:p>
    <w:p w14:paraId="5362FF30" w14:textId="77777777" w:rsidR="00B96C8F" w:rsidRPr="00B96C8F" w:rsidRDefault="00B96C8F" w:rsidP="0006005E">
      <w:pPr>
        <w:spacing w:after="0"/>
        <w:ind w:firstLine="720"/>
        <w:jc w:val="both"/>
        <w:rPr>
          <w:rFonts w:ascii="Courier New" w:eastAsia="ＭＳ 明朝" w:hAnsi="Courier New"/>
          <w:sz w:val="20"/>
          <w:u w:val="single"/>
          <w:lang w:eastAsia="ja-JP"/>
        </w:rPr>
      </w:pPr>
      <w:proofErr w:type="gramStart"/>
      <w:r w:rsidRPr="00B96C8F">
        <w:rPr>
          <w:rFonts w:ascii="Courier New" w:eastAsia="ＭＳ 明朝" w:hAnsi="Courier New"/>
          <w:sz w:val="20"/>
          <w:u w:val="single"/>
          <w:lang w:eastAsia="ja-JP"/>
        </w:rPr>
        <w:t>ceID</w:t>
      </w:r>
      <w:proofErr w:type="gramEnd"/>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Pr="00B96C8F">
        <w:rPr>
          <w:rFonts w:ascii="Courier New" w:eastAsia="ＭＳ 明朝" w:hAnsi="Courier New"/>
          <w:sz w:val="20"/>
          <w:u w:val="single"/>
          <w:lang w:eastAsia="ja-JP"/>
        </w:rPr>
        <w:tab/>
      </w:r>
      <w:r w:rsidRPr="00B96C8F">
        <w:rPr>
          <w:rFonts w:ascii="Courier New" w:eastAsia="ＭＳ 明朝" w:hAnsi="Courier New"/>
          <w:sz w:val="20"/>
          <w:u w:val="single"/>
          <w:lang w:eastAsia="ja-JP"/>
        </w:rPr>
        <w:tab/>
      </w:r>
      <w:r w:rsidRPr="00B96C8F">
        <w:rPr>
          <w:rFonts w:ascii="Courier New" w:eastAsia="ＭＳ 明朝" w:hAnsi="Courier New"/>
          <w:sz w:val="20"/>
          <w:u w:val="single"/>
          <w:lang w:eastAsia="ja-JP"/>
        </w:rPr>
        <w:tab/>
        <w:t>CxID,</w:t>
      </w:r>
    </w:p>
    <w:p w14:paraId="17E4BDDE" w14:textId="77777777" w:rsidR="00B96C8F" w:rsidRPr="00B96C8F" w:rsidRDefault="0006005E" w:rsidP="0006005E">
      <w:pPr>
        <w:spacing w:after="0"/>
        <w:ind w:firstLine="720"/>
        <w:jc w:val="both"/>
        <w:rPr>
          <w:rFonts w:ascii="Courier New" w:eastAsia="ＭＳ 明朝" w:hAnsi="Courier New"/>
          <w:sz w:val="20"/>
          <w:u w:val="single"/>
          <w:lang w:eastAsia="ja-JP"/>
        </w:rPr>
      </w:pPr>
      <w:proofErr w:type="gramStart"/>
      <w:r>
        <w:rPr>
          <w:rFonts w:ascii="Courier New" w:eastAsia="ＭＳ 明朝" w:hAnsi="Courier New"/>
          <w:sz w:val="20"/>
          <w:u w:val="single"/>
          <w:lang w:eastAsia="ja-JP"/>
        </w:rPr>
        <w:lastRenderedPageBreak/>
        <w:t>r</w:t>
      </w:r>
      <w:r w:rsidR="00B96C8F" w:rsidRPr="00B96C8F">
        <w:rPr>
          <w:rFonts w:ascii="Courier New" w:eastAsia="ＭＳ 明朝" w:hAnsi="Courier New"/>
          <w:sz w:val="20"/>
          <w:u w:val="single"/>
          <w:lang w:eastAsia="ja-JP"/>
        </w:rPr>
        <w:t>eqInfoValue</w:t>
      </w:r>
      <w:proofErr w:type="gramEnd"/>
      <w:r w:rsidR="00B96C8F" w:rsidRPr="00B96C8F">
        <w:rPr>
          <w:rFonts w:ascii="Courier New" w:eastAsia="ＭＳ 明朝" w:hAnsi="Courier New"/>
          <w:sz w:val="20"/>
          <w:u w:val="single"/>
          <w:lang w:eastAsia="ja-JP"/>
        </w:rPr>
        <w:tab/>
      </w:r>
      <w:r>
        <w:rPr>
          <w:rFonts w:ascii="Courier New" w:eastAsia="ＭＳ 明朝" w:hAnsi="Courier New" w:hint="eastAsia"/>
          <w:sz w:val="20"/>
          <w:u w:val="single"/>
          <w:lang w:eastAsia="ja-JP"/>
        </w:rPr>
        <w:tab/>
      </w:r>
      <w:r w:rsidR="00B96C8F" w:rsidRPr="00B96C8F">
        <w:rPr>
          <w:rFonts w:ascii="Courier New" w:eastAsia="ＭＳ 明朝" w:hAnsi="Courier New"/>
          <w:sz w:val="20"/>
          <w:u w:val="single"/>
          <w:lang w:eastAsia="ja-JP"/>
        </w:rPr>
        <w:tab/>
        <w:t>ReqInfoValue</w:t>
      </w:r>
    </w:p>
    <w:p w14:paraId="3D54A792" w14:textId="77777777" w:rsid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w:t>
      </w:r>
    </w:p>
    <w:p w14:paraId="73AD4F2C" w14:textId="77777777" w:rsidR="00B96C8F" w:rsidRDefault="00B96C8F" w:rsidP="00A87E46">
      <w:pPr>
        <w:spacing w:after="0"/>
        <w:jc w:val="both"/>
        <w:rPr>
          <w:rFonts w:ascii="Courier New" w:eastAsia="ＭＳ 明朝" w:hAnsi="Courier New"/>
          <w:sz w:val="20"/>
          <w:u w:val="single"/>
          <w:lang w:eastAsia="ja-JP"/>
        </w:rPr>
      </w:pPr>
    </w:p>
    <w:p w14:paraId="5AC34198"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0FB852BE"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r>
        <w:rPr>
          <w:rFonts w:ascii="Courier New" w:eastAsia="ＭＳ 明朝" w:hAnsi="Courier New"/>
          <w:sz w:val="20"/>
          <w:u w:val="single"/>
          <w:lang w:eastAsia="ja-JP"/>
        </w:rPr>
        <w:t xml:space="preserve">-Available channel list from </w:t>
      </w:r>
      <w:r w:rsidRPr="0006005E">
        <w:rPr>
          <w:rFonts w:ascii="Courier New" w:eastAsia="ＭＳ 明朝" w:hAnsi="Courier New"/>
          <w:sz w:val="20"/>
          <w:u w:val="single"/>
          <w:lang w:eastAsia="ja-JP"/>
        </w:rPr>
        <w:t>GCO</w:t>
      </w:r>
    </w:p>
    <w:p w14:paraId="2D4AF36E"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2F69837A" w14:textId="77777777" w:rsidR="0006005E" w:rsidRPr="0006005E" w:rsidRDefault="0006005E" w:rsidP="0006005E">
      <w:pPr>
        <w:spacing w:after="0"/>
        <w:jc w:val="both"/>
        <w:rPr>
          <w:rFonts w:ascii="Courier New" w:eastAsia="ＭＳ 明朝" w:hAnsi="Courier New"/>
          <w:sz w:val="20"/>
          <w:u w:val="single"/>
          <w:lang w:eastAsia="ja-JP"/>
        </w:rPr>
      </w:pPr>
    </w:p>
    <w:p w14:paraId="7DE5A1DA"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xml:space="preserve">-- Available channel </w:t>
      </w:r>
      <w:proofErr w:type="gramStart"/>
      <w:r w:rsidRPr="0006005E">
        <w:rPr>
          <w:rFonts w:ascii="Courier New" w:eastAsia="ＭＳ 明朝" w:hAnsi="Courier New"/>
          <w:sz w:val="20"/>
          <w:u w:val="single"/>
          <w:lang w:eastAsia="ja-JP"/>
        </w:rPr>
        <w:t>request</w:t>
      </w:r>
      <w:r w:rsidRPr="005D40EB">
        <w:rPr>
          <w:rFonts w:ascii="Courier New" w:eastAsia="ＭＳ 明朝" w:hAnsi="Courier New"/>
          <w:sz w:val="20"/>
          <w:u w:val="single"/>
        </w:rPr>
        <w:t>(</w:t>
      </w:r>
      <w:proofErr w:type="gramEnd"/>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6D7F33C9" w14:textId="77777777" w:rsidR="0006005E" w:rsidRPr="0006005E" w:rsidRDefault="0006005E" w:rsidP="0006005E">
      <w:pPr>
        <w:spacing w:after="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AvailableChannelsRequest :</w:t>
      </w:r>
      <w:proofErr w:type="gramEnd"/>
      <w:r w:rsidRPr="0006005E">
        <w:rPr>
          <w:rFonts w:ascii="Courier New" w:eastAsia="ＭＳ 明朝" w:hAnsi="Courier New"/>
          <w:sz w:val="20"/>
          <w:u w:val="single"/>
          <w:lang w:eastAsia="ja-JP"/>
        </w:rPr>
        <w:t>:= SEQUENCE {}</w:t>
      </w:r>
    </w:p>
    <w:p w14:paraId="43F28F25" w14:textId="77777777" w:rsidR="0006005E" w:rsidRPr="0006005E" w:rsidRDefault="0006005E" w:rsidP="0006005E">
      <w:pPr>
        <w:spacing w:after="0"/>
        <w:jc w:val="both"/>
        <w:rPr>
          <w:rFonts w:ascii="Courier New" w:eastAsia="ＭＳ 明朝" w:hAnsi="Courier New"/>
          <w:sz w:val="20"/>
          <w:u w:val="single"/>
          <w:lang w:eastAsia="ja-JP"/>
        </w:rPr>
      </w:pPr>
    </w:p>
    <w:p w14:paraId="4B6A5249"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xml:space="preserve">-- Available channel </w:t>
      </w:r>
      <w:proofErr w:type="gramStart"/>
      <w:r w:rsidRPr="0006005E">
        <w:rPr>
          <w:rFonts w:ascii="Courier New" w:eastAsia="ＭＳ 明朝" w:hAnsi="Courier New"/>
          <w:sz w:val="20"/>
          <w:u w:val="single"/>
          <w:lang w:eastAsia="ja-JP"/>
        </w:rPr>
        <w:t>response</w:t>
      </w:r>
      <w:r w:rsidRPr="005D40EB">
        <w:rPr>
          <w:rFonts w:ascii="Courier New" w:eastAsia="ＭＳ 明朝" w:hAnsi="Courier New"/>
          <w:sz w:val="20"/>
          <w:u w:val="single"/>
        </w:rPr>
        <w:t>(</w:t>
      </w:r>
      <w:proofErr w:type="gramEnd"/>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48E39E2D" w14:textId="77777777" w:rsidR="0006005E" w:rsidRPr="0006005E" w:rsidRDefault="0006005E" w:rsidP="0006005E">
      <w:pPr>
        <w:spacing w:after="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AvailableChannelsResponse :</w:t>
      </w:r>
      <w:proofErr w:type="gramEnd"/>
      <w:r w:rsidRPr="0006005E">
        <w:rPr>
          <w:rFonts w:ascii="Courier New" w:eastAsia="ＭＳ 明朝" w:hAnsi="Courier New"/>
          <w:sz w:val="20"/>
          <w:u w:val="single"/>
          <w:lang w:eastAsia="ja-JP"/>
        </w:rPr>
        <w:t>:= SEQUENCE {</w:t>
      </w:r>
    </w:p>
    <w:p w14:paraId="5F37EE27"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--Available channel list information</w:t>
      </w:r>
    </w:p>
    <w:p w14:paraId="7FB824C8" w14:textId="77777777" w:rsidR="0006005E" w:rsidRPr="0006005E" w:rsidRDefault="0006005E" w:rsidP="0006005E">
      <w:pPr>
        <w:spacing w:after="0"/>
        <w:ind w:firstLine="72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listOfAvailableChNumbers</w:t>
      </w:r>
      <w:proofErr w:type="gramEnd"/>
      <w:r>
        <w:rPr>
          <w:rFonts w:ascii="Courier New" w:eastAsia="ＭＳ 明朝" w:hAnsi="Courier New" w:hint="eastAsia"/>
          <w:sz w:val="20"/>
          <w:u w:val="single"/>
          <w:lang w:eastAsia="ja-JP"/>
        </w:rPr>
        <w:tab/>
      </w:r>
      <w:r>
        <w:rPr>
          <w:rFonts w:ascii="Courier New" w:eastAsia="ＭＳ 明朝" w:hAnsi="Courier New"/>
          <w:sz w:val="20"/>
          <w:u w:val="single"/>
          <w:lang w:eastAsia="ja-JP"/>
        </w:rPr>
        <w:t>ListOfAvailableChNumbers</w:t>
      </w:r>
    </w:p>
    <w:p w14:paraId="56680BF5" w14:textId="77777777" w:rsid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709FA738" w14:textId="77777777" w:rsidR="0006005E" w:rsidRDefault="0006005E" w:rsidP="00A87E46">
      <w:pPr>
        <w:spacing w:after="0"/>
        <w:jc w:val="both"/>
        <w:rPr>
          <w:rFonts w:ascii="Courier New" w:eastAsia="ＭＳ 明朝" w:hAnsi="Courier New"/>
          <w:sz w:val="20"/>
          <w:u w:val="single"/>
          <w:lang w:eastAsia="ja-JP"/>
        </w:rPr>
      </w:pPr>
    </w:p>
    <w:p w14:paraId="37DEFACB"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00480382"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--Event indication</w:t>
      </w:r>
    </w:p>
    <w:p w14:paraId="65BB49D2"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5D0BF4F3" w14:textId="77777777" w:rsidR="0006005E" w:rsidRPr="0006005E" w:rsidRDefault="0006005E" w:rsidP="0006005E">
      <w:pPr>
        <w:spacing w:after="0"/>
        <w:jc w:val="both"/>
        <w:rPr>
          <w:rFonts w:ascii="Courier New" w:eastAsia="ＭＳ 明朝" w:hAnsi="Courier New"/>
          <w:sz w:val="20"/>
          <w:u w:val="single"/>
          <w:lang w:eastAsia="ja-JP"/>
        </w:rPr>
      </w:pPr>
    </w:p>
    <w:p w14:paraId="2EC0F993"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xml:space="preserve">-- Event </w:t>
      </w:r>
      <w:proofErr w:type="gramStart"/>
      <w:r w:rsidRPr="0006005E">
        <w:rPr>
          <w:rFonts w:ascii="Courier New" w:eastAsia="ＭＳ 明朝" w:hAnsi="Courier New"/>
          <w:sz w:val="20"/>
          <w:u w:val="single"/>
          <w:lang w:eastAsia="ja-JP"/>
        </w:rPr>
        <w:t>indication</w:t>
      </w:r>
      <w:r w:rsidRPr="005D40EB">
        <w:rPr>
          <w:rFonts w:ascii="Courier New" w:eastAsia="ＭＳ 明朝" w:hAnsi="Courier New"/>
          <w:sz w:val="20"/>
          <w:u w:val="single"/>
        </w:rPr>
        <w:t>(</w:t>
      </w:r>
      <w:proofErr w:type="gramEnd"/>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3C335A70" w14:textId="77777777" w:rsidR="0006005E" w:rsidRPr="0006005E" w:rsidRDefault="0006005E" w:rsidP="0006005E">
      <w:pPr>
        <w:spacing w:after="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EventIndication :</w:t>
      </w:r>
      <w:proofErr w:type="gramEnd"/>
      <w:r w:rsidRPr="0006005E">
        <w:rPr>
          <w:rFonts w:ascii="Courier New" w:eastAsia="ＭＳ 明朝" w:hAnsi="Courier New"/>
          <w:sz w:val="20"/>
          <w:u w:val="single"/>
          <w:lang w:eastAsia="ja-JP"/>
        </w:rPr>
        <w:t>:= SEQUENCE {</w:t>
      </w:r>
    </w:p>
    <w:p w14:paraId="192152F5"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Event indication information</w:t>
      </w:r>
    </w:p>
    <w:p w14:paraId="2E78336F" w14:textId="77777777" w:rsidR="0006005E" w:rsidRPr="0006005E" w:rsidRDefault="0006005E" w:rsidP="0006005E">
      <w:pPr>
        <w:spacing w:after="0"/>
        <w:ind w:left="72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eventParams</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EventParams</w:t>
      </w:r>
    </w:p>
    <w:p w14:paraId="5459E62A"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17DFC5FB" w14:textId="77777777" w:rsidR="0006005E" w:rsidRPr="0006005E" w:rsidRDefault="0006005E" w:rsidP="0006005E">
      <w:pPr>
        <w:spacing w:after="0"/>
        <w:jc w:val="both"/>
        <w:rPr>
          <w:rFonts w:ascii="Courier New" w:eastAsia="ＭＳ 明朝" w:hAnsi="Courier New"/>
          <w:sz w:val="20"/>
          <w:u w:val="single"/>
          <w:lang w:eastAsia="ja-JP"/>
        </w:rPr>
      </w:pPr>
    </w:p>
    <w:p w14:paraId="7EBAF729"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xml:space="preserve">-- Event </w:t>
      </w:r>
      <w:proofErr w:type="gramStart"/>
      <w:r w:rsidRPr="0006005E">
        <w:rPr>
          <w:rFonts w:ascii="Courier New" w:eastAsia="ＭＳ 明朝" w:hAnsi="Courier New"/>
          <w:sz w:val="20"/>
          <w:u w:val="single"/>
          <w:lang w:eastAsia="ja-JP"/>
        </w:rPr>
        <w:t>confirm</w:t>
      </w:r>
      <w:r w:rsidRPr="005D40EB">
        <w:rPr>
          <w:rFonts w:ascii="Courier New" w:eastAsia="ＭＳ 明朝" w:hAnsi="Courier New"/>
          <w:sz w:val="20"/>
          <w:u w:val="single"/>
        </w:rPr>
        <w:t>(</w:t>
      </w:r>
      <w:proofErr w:type="gramEnd"/>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65A8DCF3" w14:textId="77777777" w:rsidR="0006005E" w:rsidRPr="0006005E" w:rsidRDefault="0006005E" w:rsidP="0006005E">
      <w:pPr>
        <w:spacing w:after="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EventConfirm :</w:t>
      </w:r>
      <w:proofErr w:type="gramEnd"/>
      <w:r w:rsidRPr="0006005E">
        <w:rPr>
          <w:rFonts w:ascii="Courier New" w:eastAsia="ＭＳ 明朝" w:hAnsi="Courier New"/>
          <w:sz w:val="20"/>
          <w:u w:val="single"/>
          <w:lang w:eastAsia="ja-JP"/>
        </w:rPr>
        <w:t>:= SEQUENCE {}</w:t>
      </w:r>
    </w:p>
    <w:p w14:paraId="1A313643" w14:textId="77777777" w:rsidR="0006005E" w:rsidRDefault="0006005E" w:rsidP="00A87E46">
      <w:pPr>
        <w:spacing w:after="0"/>
        <w:jc w:val="both"/>
        <w:rPr>
          <w:rFonts w:ascii="Courier New" w:eastAsia="ＭＳ 明朝" w:hAnsi="Courier New"/>
          <w:sz w:val="20"/>
          <w:u w:val="single"/>
          <w:lang w:eastAsia="ja-JP"/>
        </w:rPr>
      </w:pPr>
    </w:p>
    <w:p w14:paraId="6CFB75F7"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05E96577"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--Measurement Request</w:t>
      </w:r>
    </w:p>
    <w:p w14:paraId="65E64CE3"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4F208551" w14:textId="77777777" w:rsidR="0006005E" w:rsidRPr="0006005E" w:rsidRDefault="0006005E" w:rsidP="0006005E">
      <w:pPr>
        <w:spacing w:after="0"/>
        <w:jc w:val="both"/>
        <w:rPr>
          <w:rFonts w:ascii="Courier New" w:eastAsia="ＭＳ 明朝" w:hAnsi="Courier New"/>
          <w:sz w:val="20"/>
          <w:u w:val="single"/>
          <w:lang w:eastAsia="ja-JP"/>
        </w:rPr>
      </w:pPr>
    </w:p>
    <w:p w14:paraId="2DA76100"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xml:space="preserve">-- Measurement </w:t>
      </w:r>
      <w:proofErr w:type="gramStart"/>
      <w:r w:rsidRPr="0006005E">
        <w:rPr>
          <w:rFonts w:ascii="Courier New" w:eastAsia="ＭＳ 明朝" w:hAnsi="Courier New"/>
          <w:sz w:val="20"/>
          <w:u w:val="single"/>
          <w:lang w:eastAsia="ja-JP"/>
        </w:rPr>
        <w:t>request</w:t>
      </w:r>
      <w:r w:rsidRPr="005D40EB">
        <w:rPr>
          <w:rFonts w:ascii="Courier New" w:eastAsia="ＭＳ 明朝" w:hAnsi="Courier New"/>
          <w:sz w:val="20"/>
          <w:u w:val="single"/>
        </w:rPr>
        <w:t>(</w:t>
      </w:r>
      <w:proofErr w:type="gramEnd"/>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0940F80C" w14:textId="77777777" w:rsidR="0006005E" w:rsidRPr="0006005E" w:rsidRDefault="0006005E" w:rsidP="0006005E">
      <w:pPr>
        <w:spacing w:after="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MeasurementRequest :</w:t>
      </w:r>
      <w:proofErr w:type="gramEnd"/>
      <w:r w:rsidRPr="0006005E">
        <w:rPr>
          <w:rFonts w:ascii="Courier New" w:eastAsia="ＭＳ 明朝" w:hAnsi="Courier New"/>
          <w:sz w:val="20"/>
          <w:u w:val="single"/>
          <w:lang w:eastAsia="ja-JP"/>
        </w:rPr>
        <w:t>:= SEQUENCE {</w:t>
      </w:r>
    </w:p>
    <w:p w14:paraId="1C789CEF"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Measurement request information</w:t>
      </w:r>
    </w:p>
    <w:p w14:paraId="5A29359E" w14:textId="77777777" w:rsidR="0006005E" w:rsidRPr="0006005E" w:rsidRDefault="0006005E" w:rsidP="0006005E">
      <w:pPr>
        <w:spacing w:after="0"/>
        <w:ind w:firstLine="72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measurementDescription</w:t>
      </w:r>
      <w:proofErr w:type="gramEnd"/>
      <w:r w:rsidRPr="0006005E">
        <w:rPr>
          <w:rFonts w:ascii="Courier New" w:eastAsia="ＭＳ 明朝" w:hAnsi="Courier New"/>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MeasurementDescription</w:t>
      </w:r>
    </w:p>
    <w:p w14:paraId="79FAE276"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28CEB092" w14:textId="77777777" w:rsidR="0006005E" w:rsidRPr="0006005E" w:rsidRDefault="0006005E" w:rsidP="0006005E">
      <w:pPr>
        <w:spacing w:after="0"/>
        <w:jc w:val="both"/>
        <w:rPr>
          <w:rFonts w:ascii="Courier New" w:eastAsia="ＭＳ 明朝" w:hAnsi="Courier New"/>
          <w:sz w:val="20"/>
          <w:u w:val="single"/>
          <w:lang w:eastAsia="ja-JP"/>
        </w:rPr>
      </w:pPr>
    </w:p>
    <w:p w14:paraId="1C589381"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0D1F73C3"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Measurement results</w:t>
      </w:r>
    </w:p>
    <w:p w14:paraId="0AA8C6A7"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07D99ABC" w14:textId="77777777" w:rsidR="0006005E" w:rsidRPr="0006005E" w:rsidRDefault="0006005E" w:rsidP="0006005E">
      <w:pPr>
        <w:spacing w:after="0"/>
        <w:jc w:val="both"/>
        <w:rPr>
          <w:rFonts w:ascii="Courier New" w:eastAsia="ＭＳ 明朝" w:hAnsi="Courier New"/>
          <w:sz w:val="20"/>
          <w:u w:val="single"/>
          <w:lang w:eastAsia="ja-JP"/>
        </w:rPr>
      </w:pPr>
    </w:p>
    <w:p w14:paraId="4211DC43"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xml:space="preserve">-- Measurement </w:t>
      </w:r>
      <w:proofErr w:type="gramStart"/>
      <w:r w:rsidRPr="0006005E">
        <w:rPr>
          <w:rFonts w:ascii="Courier New" w:eastAsia="ＭＳ 明朝" w:hAnsi="Courier New"/>
          <w:sz w:val="20"/>
          <w:u w:val="single"/>
          <w:lang w:eastAsia="ja-JP"/>
        </w:rPr>
        <w:t>response</w:t>
      </w:r>
      <w:r w:rsidRPr="005D40EB">
        <w:rPr>
          <w:rFonts w:ascii="Courier New" w:eastAsia="ＭＳ 明朝" w:hAnsi="Courier New"/>
          <w:sz w:val="20"/>
          <w:u w:val="single"/>
        </w:rPr>
        <w:t>(</w:t>
      </w:r>
      <w:proofErr w:type="gramEnd"/>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423BD87F" w14:textId="77777777" w:rsidR="0006005E" w:rsidRPr="0006005E" w:rsidRDefault="0006005E" w:rsidP="0006005E">
      <w:pPr>
        <w:spacing w:after="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MeasurementResponse :</w:t>
      </w:r>
      <w:proofErr w:type="gramEnd"/>
      <w:r w:rsidRPr="0006005E">
        <w:rPr>
          <w:rFonts w:ascii="Courier New" w:eastAsia="ＭＳ 明朝" w:hAnsi="Courier New"/>
          <w:sz w:val="20"/>
          <w:u w:val="single"/>
          <w:lang w:eastAsia="ja-JP"/>
        </w:rPr>
        <w:t>:= SEQUENCE OF SEQUENCE{</w:t>
      </w:r>
    </w:p>
    <w:p w14:paraId="0CED5808"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Measurement results</w:t>
      </w:r>
    </w:p>
    <w:p w14:paraId="0856E0DC" w14:textId="77777777" w:rsidR="0006005E" w:rsidRPr="0006005E" w:rsidRDefault="0006005E" w:rsidP="0006005E">
      <w:pPr>
        <w:spacing w:after="0"/>
        <w:ind w:firstLine="72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measurementResult</w:t>
      </w:r>
      <w:proofErr w:type="gramEnd"/>
      <w:r w:rsidRPr="0006005E">
        <w:rPr>
          <w:rFonts w:ascii="Courier New" w:eastAsia="ＭＳ 明朝" w:hAnsi="Courier New"/>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MeasurementResult</w:t>
      </w:r>
    </w:p>
    <w:p w14:paraId="07FD0302" w14:textId="77777777" w:rsid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10692837" w14:textId="77777777" w:rsidR="0006005E" w:rsidRDefault="0006005E" w:rsidP="00A87E46">
      <w:pPr>
        <w:spacing w:after="0"/>
        <w:jc w:val="both"/>
        <w:rPr>
          <w:rFonts w:ascii="Courier New" w:eastAsia="ＭＳ 明朝" w:hAnsi="Courier New"/>
          <w:sz w:val="20"/>
          <w:u w:val="single"/>
          <w:lang w:eastAsia="ja-JP"/>
        </w:rPr>
      </w:pPr>
    </w:p>
    <w:p w14:paraId="2D387A35" w14:textId="77777777" w:rsidR="00016D03" w:rsidRDefault="00016D03" w:rsidP="00A87E46">
      <w:pPr>
        <w:spacing w:after="0"/>
        <w:jc w:val="both"/>
        <w:rPr>
          <w:rFonts w:ascii="Courier New" w:eastAsia="ＭＳ 明朝" w:hAnsi="Courier New"/>
          <w:sz w:val="20"/>
          <w:u w:val="single"/>
          <w:lang w:eastAsia="ja-JP"/>
        </w:rPr>
      </w:pPr>
      <w:r>
        <w:rPr>
          <w:rFonts w:ascii="Courier New" w:eastAsia="ＭＳ 明朝" w:hAnsi="Courier New" w:hint="eastAsia"/>
          <w:sz w:val="20"/>
          <w:u w:val="single"/>
          <w:lang w:eastAsia="ja-JP"/>
        </w:rPr>
        <w:t xml:space="preserve">--Measurement </w:t>
      </w:r>
      <w:proofErr w:type="gramStart"/>
      <w:r>
        <w:rPr>
          <w:rFonts w:ascii="Courier New" w:eastAsia="ＭＳ 明朝" w:hAnsi="Courier New" w:hint="eastAsia"/>
          <w:sz w:val="20"/>
          <w:u w:val="single"/>
          <w:lang w:eastAsia="ja-JP"/>
        </w:rPr>
        <w:t>confirm</w:t>
      </w:r>
      <w:r w:rsidRPr="005D40EB">
        <w:rPr>
          <w:rFonts w:ascii="Courier New" w:eastAsia="ＭＳ 明朝" w:hAnsi="Courier New"/>
          <w:sz w:val="20"/>
          <w:u w:val="single"/>
        </w:rPr>
        <w:t>(</w:t>
      </w:r>
      <w:proofErr w:type="gramEnd"/>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6AB50DE1" w14:textId="77777777" w:rsidR="00016D03" w:rsidRDefault="00016D03" w:rsidP="00A87E46">
      <w:pPr>
        <w:spacing w:after="0"/>
        <w:jc w:val="both"/>
        <w:rPr>
          <w:rFonts w:ascii="Courier New" w:eastAsia="ＭＳ 明朝" w:hAnsi="Courier New"/>
          <w:sz w:val="20"/>
          <w:u w:val="single"/>
          <w:lang w:eastAsia="ja-JP"/>
        </w:rPr>
      </w:pPr>
      <w:proofErr w:type="gramStart"/>
      <w:r w:rsidRPr="00846DFF">
        <w:rPr>
          <w:rFonts w:ascii="Courier New" w:eastAsia="ＭＳ 明朝" w:hAnsi="Courier New"/>
          <w:sz w:val="20"/>
          <w:u w:val="single"/>
          <w:lang w:eastAsia="ja-JP"/>
        </w:rPr>
        <w:t>MeasurementConfirm</w:t>
      </w:r>
      <w:r>
        <w:rPr>
          <w:rFonts w:ascii="Courier New" w:eastAsia="ＭＳ 明朝" w:hAnsi="Courier New" w:hint="eastAsia"/>
          <w:sz w:val="20"/>
          <w:u w:val="single"/>
          <w:lang w:eastAsia="ja-JP"/>
        </w:rPr>
        <w:t xml:space="preserve"> :</w:t>
      </w:r>
      <w:proofErr w:type="gramEnd"/>
      <w:r>
        <w:rPr>
          <w:rFonts w:ascii="Courier New" w:eastAsia="ＭＳ 明朝" w:hAnsi="Courier New" w:hint="eastAsia"/>
          <w:sz w:val="20"/>
          <w:u w:val="single"/>
          <w:lang w:eastAsia="ja-JP"/>
        </w:rPr>
        <w:t>:= SEQUENCE {}</w:t>
      </w:r>
    </w:p>
    <w:p w14:paraId="3EE26DA5" w14:textId="77777777" w:rsidR="00016D03" w:rsidRDefault="00016D03" w:rsidP="00A87E46">
      <w:pPr>
        <w:spacing w:after="0"/>
        <w:jc w:val="both"/>
        <w:rPr>
          <w:rFonts w:ascii="Courier New" w:eastAsia="ＭＳ 明朝" w:hAnsi="Courier New"/>
          <w:sz w:val="20"/>
          <w:u w:val="single"/>
          <w:lang w:eastAsia="ja-JP"/>
        </w:rPr>
      </w:pPr>
    </w:p>
    <w:p w14:paraId="0F9524EB"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67B5F3E8"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Negotiation</w:t>
      </w:r>
    </w:p>
    <w:p w14:paraId="4A5AEF63"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1D9E7638" w14:textId="77777777" w:rsidR="0006005E" w:rsidRDefault="0006005E" w:rsidP="0006005E">
      <w:pPr>
        <w:spacing w:after="0"/>
        <w:jc w:val="both"/>
        <w:rPr>
          <w:rFonts w:ascii="Courier New" w:eastAsia="ＭＳ 明朝" w:hAnsi="Courier New"/>
          <w:sz w:val="20"/>
          <w:u w:val="single"/>
          <w:lang w:eastAsia="ja-JP"/>
        </w:rPr>
      </w:pPr>
    </w:p>
    <w:p w14:paraId="632A003C"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Negotiation request</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5D57D8FC" w14:textId="77777777" w:rsidR="0006005E" w:rsidRPr="0006005E" w:rsidRDefault="0006005E" w:rsidP="0006005E">
      <w:pPr>
        <w:spacing w:after="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NegotiationRequest :</w:t>
      </w:r>
      <w:proofErr w:type="gramEnd"/>
      <w:r w:rsidRPr="0006005E">
        <w:rPr>
          <w:rFonts w:ascii="Courier New" w:eastAsia="ＭＳ 明朝" w:hAnsi="Courier New"/>
          <w:sz w:val="20"/>
          <w:u w:val="single"/>
          <w:lang w:eastAsia="ja-JP"/>
        </w:rPr>
        <w:t>:= SEQUENCE {</w:t>
      </w:r>
    </w:p>
    <w:p w14:paraId="0E2C1790"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Negotiation status</w:t>
      </w:r>
    </w:p>
    <w:p w14:paraId="4C90A4E3" w14:textId="77777777" w:rsidR="0006005E" w:rsidRPr="0006005E" w:rsidRDefault="0006005E" w:rsidP="0006005E">
      <w:pPr>
        <w:spacing w:after="0"/>
        <w:ind w:left="72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negotiationStatus</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NegotiationStatus,</w:t>
      </w:r>
    </w:p>
    <w:p w14:paraId="64126D6F"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Negotiation information</w:t>
      </w:r>
    </w:p>
    <w:p w14:paraId="31FD146A" w14:textId="77777777" w:rsidR="0006005E" w:rsidRPr="0006005E" w:rsidRDefault="0006005E" w:rsidP="0006005E">
      <w:pPr>
        <w:spacing w:after="0"/>
        <w:ind w:firstLine="72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negotiationInformation</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NegotiationInformation</w:t>
      </w:r>
    </w:p>
    <w:p w14:paraId="5504FF39" w14:textId="77777777" w:rsid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3BC009F2" w14:textId="77777777" w:rsidR="0006005E" w:rsidRPr="0006005E" w:rsidRDefault="0006005E" w:rsidP="0006005E">
      <w:pPr>
        <w:spacing w:after="0"/>
        <w:jc w:val="both"/>
        <w:rPr>
          <w:rFonts w:ascii="Courier New" w:eastAsia="ＭＳ 明朝" w:hAnsi="Courier New"/>
          <w:sz w:val="20"/>
          <w:u w:val="single"/>
          <w:lang w:eastAsia="ja-JP"/>
        </w:rPr>
      </w:pPr>
    </w:p>
    <w:p w14:paraId="514A5364"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Negotiation announcement</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2B6E124C" w14:textId="77777777" w:rsidR="0006005E" w:rsidRPr="0006005E" w:rsidRDefault="0006005E" w:rsidP="0006005E">
      <w:pPr>
        <w:spacing w:after="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NegotiationAnnouncement :</w:t>
      </w:r>
      <w:proofErr w:type="gramEnd"/>
      <w:r w:rsidRPr="0006005E">
        <w:rPr>
          <w:rFonts w:ascii="Courier New" w:eastAsia="ＭＳ 明朝" w:hAnsi="Courier New"/>
          <w:sz w:val="20"/>
          <w:u w:val="single"/>
          <w:lang w:eastAsia="ja-JP"/>
        </w:rPr>
        <w:t>:= SEQUENCE {</w:t>
      </w:r>
    </w:p>
    <w:p w14:paraId="38C0C7D3"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Winner CM ID list</w:t>
      </w:r>
    </w:p>
    <w:p w14:paraId="56BEB7CD" w14:textId="77777777" w:rsidR="0006005E" w:rsidRPr="0006005E" w:rsidRDefault="0006005E" w:rsidP="0006005E">
      <w:pPr>
        <w:spacing w:after="0"/>
        <w:ind w:left="72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listOfWinnerCMID</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ListOfWinnerCMID,</w:t>
      </w:r>
    </w:p>
    <w:p w14:paraId="6D9E1E9E"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Slot time position list</w:t>
      </w:r>
    </w:p>
    <w:p w14:paraId="660989DC" w14:textId="77777777" w:rsidR="0006005E" w:rsidRPr="0006005E" w:rsidRDefault="0006005E" w:rsidP="0006005E">
      <w:pPr>
        <w:spacing w:after="0"/>
        <w:ind w:firstLine="72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listOfSlotTimePosition</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ListOfSlotTimePosition</w:t>
      </w:r>
    </w:p>
    <w:p w14:paraId="16FA9D82" w14:textId="77777777" w:rsid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27793CE0" w14:textId="77777777" w:rsidR="0006005E" w:rsidRDefault="0006005E" w:rsidP="00A87E46">
      <w:pPr>
        <w:spacing w:after="0"/>
        <w:jc w:val="both"/>
        <w:rPr>
          <w:rFonts w:ascii="Courier New" w:eastAsia="ＭＳ 明朝" w:hAnsi="Courier New"/>
          <w:sz w:val="20"/>
          <w:u w:val="single"/>
          <w:lang w:eastAsia="ja-JP"/>
        </w:rPr>
      </w:pPr>
    </w:p>
    <w:p w14:paraId="71211D23"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1E67B7A9"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--Master/Slave CM selection</w:t>
      </w:r>
    </w:p>
    <w:p w14:paraId="0BFD9043"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199400DB" w14:textId="77777777" w:rsidR="0006005E" w:rsidRPr="0006005E" w:rsidRDefault="0006005E" w:rsidP="0006005E">
      <w:pPr>
        <w:spacing w:after="0"/>
        <w:jc w:val="both"/>
        <w:rPr>
          <w:rFonts w:ascii="Courier New" w:eastAsia="ＭＳ 明朝" w:hAnsi="Courier New"/>
          <w:sz w:val="20"/>
          <w:u w:val="single"/>
          <w:lang w:eastAsia="ja-JP"/>
        </w:rPr>
      </w:pPr>
    </w:p>
    <w:p w14:paraId="5DF192F8"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--Master/Slave CM selection request</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17A023E4" w14:textId="77777777" w:rsidR="0006005E" w:rsidRPr="0006005E" w:rsidRDefault="0006005E" w:rsidP="0006005E">
      <w:pPr>
        <w:spacing w:after="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MasterCMRequest :</w:t>
      </w:r>
      <w:proofErr w:type="gramEnd"/>
      <w:r w:rsidRPr="0006005E">
        <w:rPr>
          <w:rFonts w:ascii="Courier New" w:eastAsia="ＭＳ 明朝" w:hAnsi="Courier New"/>
          <w:sz w:val="20"/>
          <w:u w:val="single"/>
          <w:lang w:eastAsia="ja-JP"/>
        </w:rPr>
        <w:t>:= SEQUENCE {</w:t>
      </w:r>
    </w:p>
    <w:p w14:paraId="758D959A"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--List of CEs managed by CM that intends to become slave CM</w:t>
      </w:r>
    </w:p>
    <w:p w14:paraId="53B1227D" w14:textId="77777777" w:rsidR="0006005E" w:rsidRPr="0006005E" w:rsidRDefault="0006005E" w:rsidP="0006005E">
      <w:pPr>
        <w:spacing w:after="0"/>
        <w:ind w:left="72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listOfCEs</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sz w:val="20"/>
          <w:u w:val="single"/>
          <w:lang w:eastAsia="ja-JP"/>
        </w:rPr>
        <w:t>SEQUENCE OF CxID</w:t>
      </w:r>
    </w:p>
    <w:p w14:paraId="4D8504D4"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031716AE" w14:textId="77777777" w:rsidR="0006005E" w:rsidRPr="0006005E" w:rsidRDefault="0006005E" w:rsidP="0006005E">
      <w:pPr>
        <w:spacing w:after="0"/>
        <w:jc w:val="both"/>
        <w:rPr>
          <w:rFonts w:ascii="Courier New" w:eastAsia="ＭＳ 明朝" w:hAnsi="Courier New"/>
          <w:sz w:val="20"/>
          <w:u w:val="single"/>
          <w:lang w:eastAsia="ja-JP"/>
        </w:rPr>
      </w:pPr>
    </w:p>
    <w:p w14:paraId="27CDC6A3"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Master/Slave CM selection response</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1C4A2240" w14:textId="77777777" w:rsidR="0006005E" w:rsidRPr="0006005E" w:rsidRDefault="0006005E" w:rsidP="0006005E">
      <w:pPr>
        <w:spacing w:after="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MasterCMResponse :</w:t>
      </w:r>
      <w:proofErr w:type="gramEnd"/>
      <w:r w:rsidRPr="0006005E">
        <w:rPr>
          <w:rFonts w:ascii="Courier New" w:eastAsia="ＭＳ 明朝" w:hAnsi="Courier New"/>
          <w:sz w:val="20"/>
          <w:u w:val="single"/>
          <w:lang w:eastAsia="ja-JP"/>
        </w:rPr>
        <w:t>:= SEQUENCE {</w:t>
      </w:r>
    </w:p>
    <w:p w14:paraId="6310C338"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--Status</w:t>
      </w:r>
    </w:p>
    <w:p w14:paraId="151E309C" w14:textId="77777777" w:rsidR="0006005E" w:rsidRPr="0006005E" w:rsidRDefault="0006005E" w:rsidP="0006005E">
      <w:pPr>
        <w:spacing w:after="0"/>
        <w:ind w:left="72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status</w:t>
      </w:r>
      <w:proofErr w:type="gramEnd"/>
      <w:r w:rsidRPr="0006005E">
        <w:rPr>
          <w:rFonts w:ascii="Courier New" w:eastAsia="ＭＳ 明朝" w:hAnsi="Courier New"/>
          <w:sz w:val="20"/>
          <w:u w:val="single"/>
          <w:lang w:eastAsia="ja-JP"/>
        </w:rPr>
        <w:t xml:space="preserve"> </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Status</w:t>
      </w:r>
    </w:p>
    <w:p w14:paraId="423B8E6A" w14:textId="77777777" w:rsid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01D345C3" w14:textId="77777777" w:rsidR="0006005E" w:rsidRPr="00582146" w:rsidRDefault="0006005E" w:rsidP="00A87E46">
      <w:pPr>
        <w:spacing w:after="0"/>
        <w:jc w:val="both"/>
        <w:rPr>
          <w:rFonts w:ascii="Courier New" w:eastAsia="ＭＳ 明朝" w:hAnsi="Courier New"/>
          <w:sz w:val="20"/>
          <w:u w:val="single"/>
          <w:lang w:eastAsia="ja-JP"/>
        </w:rPr>
      </w:pPr>
    </w:p>
    <w:p w14:paraId="212807BC" w14:textId="77777777" w:rsidR="004B7408" w:rsidRPr="00EA3DA9" w:rsidRDefault="004B7408" w:rsidP="00A87E46">
      <w:pPr>
        <w:spacing w:after="0"/>
        <w:jc w:val="both"/>
        <w:rPr>
          <w:rFonts w:ascii="Courier New" w:eastAsia="ＭＳ 明朝" w:hAnsi="Courier New"/>
          <w:sz w:val="20"/>
          <w:u w:val="single"/>
          <w:rPrChange w:id="4495" w:author="Sony" w:date="2017-01-18T04:11:00Z">
            <w:rPr>
              <w:rFonts w:ascii="Courier New" w:eastAsia="ＭＳ 明朝" w:hAnsi="Courier New"/>
              <w:b/>
              <w:sz w:val="20"/>
              <w:u w:val="single"/>
            </w:rPr>
          </w:rPrChange>
        </w:rPr>
      </w:pPr>
      <w:r w:rsidRPr="00EA3DA9">
        <w:rPr>
          <w:rFonts w:ascii="Courier New" w:eastAsia="ＭＳ 明朝" w:hAnsi="Courier New"/>
          <w:sz w:val="20"/>
          <w:u w:val="single"/>
          <w:rPrChange w:id="4496" w:author="Sony" w:date="2017-01-18T04:11:00Z">
            <w:rPr>
              <w:rFonts w:ascii="Courier New" w:eastAsia="ＭＳ 明朝" w:hAnsi="Courier New"/>
              <w:b/>
              <w:sz w:val="20"/>
              <w:u w:val="single"/>
            </w:rPr>
          </w:rPrChange>
        </w:rPr>
        <w:t>-----------------------------------------------------------</w:t>
      </w:r>
    </w:p>
    <w:p w14:paraId="17BD6C20" w14:textId="77777777" w:rsidR="004B7408" w:rsidRPr="00EA3DA9" w:rsidRDefault="004B7408" w:rsidP="00A87E46">
      <w:pPr>
        <w:spacing w:after="0"/>
        <w:jc w:val="both"/>
        <w:rPr>
          <w:rFonts w:ascii="Courier New" w:eastAsia="ＭＳ 明朝" w:hAnsi="Courier New"/>
          <w:sz w:val="20"/>
          <w:u w:val="single"/>
          <w:rPrChange w:id="4497" w:author="Sony" w:date="2017-01-18T04:11:00Z">
            <w:rPr>
              <w:rFonts w:ascii="Courier New" w:eastAsia="ＭＳ 明朝" w:hAnsi="Courier New"/>
              <w:b/>
              <w:sz w:val="20"/>
              <w:u w:val="single"/>
            </w:rPr>
          </w:rPrChange>
        </w:rPr>
      </w:pPr>
      <w:r w:rsidRPr="00EA3DA9">
        <w:rPr>
          <w:rFonts w:ascii="Courier New" w:eastAsia="ＭＳ 明朝" w:hAnsi="Courier New"/>
          <w:sz w:val="20"/>
          <w:u w:val="single"/>
          <w:rPrChange w:id="4498" w:author="Sony" w:date="2017-01-18T04:11:00Z">
            <w:rPr>
              <w:rFonts w:ascii="Courier New" w:eastAsia="ＭＳ 明朝" w:hAnsi="Courier New"/>
              <w:b/>
              <w:sz w:val="20"/>
              <w:u w:val="single"/>
            </w:rPr>
          </w:rPrChange>
        </w:rPr>
        <w:t>--</w:t>
      </w:r>
      <w:r w:rsidRPr="00EA3DA9">
        <w:rPr>
          <w:rFonts w:ascii="Courier New" w:eastAsia="ＭＳ 明朝" w:hAnsi="Courier New"/>
          <w:sz w:val="20"/>
          <w:u w:val="single"/>
        </w:rPr>
        <w:t>Master/Slave CM configuration</w:t>
      </w:r>
    </w:p>
    <w:p w14:paraId="58E9D447" w14:textId="77777777" w:rsidR="004B7408" w:rsidRPr="00EA3DA9" w:rsidRDefault="004B7408" w:rsidP="00A87E46">
      <w:pPr>
        <w:spacing w:after="0"/>
        <w:jc w:val="both"/>
        <w:rPr>
          <w:rFonts w:ascii="Courier New" w:eastAsia="ＭＳ 明朝" w:hAnsi="Courier New"/>
          <w:sz w:val="20"/>
          <w:u w:val="single"/>
          <w:rPrChange w:id="4499" w:author="Sony" w:date="2017-01-18T04:11:00Z">
            <w:rPr>
              <w:rFonts w:ascii="Courier New" w:eastAsia="ＭＳ 明朝" w:hAnsi="Courier New"/>
              <w:b/>
              <w:sz w:val="20"/>
              <w:u w:val="single"/>
            </w:rPr>
          </w:rPrChange>
        </w:rPr>
      </w:pPr>
      <w:r w:rsidRPr="00EA3DA9">
        <w:rPr>
          <w:rFonts w:ascii="Courier New" w:eastAsia="ＭＳ 明朝" w:hAnsi="Courier New"/>
          <w:sz w:val="20"/>
          <w:u w:val="single"/>
          <w:rPrChange w:id="4500" w:author="Sony" w:date="2017-01-18T04:11:00Z">
            <w:rPr>
              <w:rFonts w:ascii="Courier New" w:eastAsia="ＭＳ 明朝" w:hAnsi="Courier New"/>
              <w:b/>
              <w:sz w:val="20"/>
              <w:u w:val="single"/>
            </w:rPr>
          </w:rPrChange>
        </w:rPr>
        <w:t>-----------------------------------------------------------</w:t>
      </w:r>
    </w:p>
    <w:p w14:paraId="1D817AAB" w14:textId="77777777" w:rsidR="00B96C8F" w:rsidRDefault="00B96C8F" w:rsidP="00A87E46">
      <w:pPr>
        <w:spacing w:after="0"/>
        <w:jc w:val="both"/>
        <w:rPr>
          <w:rFonts w:ascii="Courier New" w:eastAsia="ＭＳ 明朝" w:hAnsi="Courier New"/>
          <w:sz w:val="20"/>
          <w:u w:val="single"/>
          <w:lang w:eastAsia="ja-JP"/>
        </w:rPr>
      </w:pPr>
    </w:p>
    <w:p w14:paraId="0B4BA18E" w14:textId="77777777" w:rsidR="004B7408" w:rsidRPr="00582146" w:rsidRDefault="004B7408" w:rsidP="00A87E46">
      <w:pPr>
        <w:spacing w:after="0"/>
        <w:jc w:val="both"/>
        <w:rPr>
          <w:rFonts w:ascii="Courier New" w:eastAsia="ＭＳ 明朝" w:hAnsi="Courier New"/>
          <w:sz w:val="20"/>
          <w:u w:val="single"/>
          <w:lang w:eastAsia="ja-JP"/>
        </w:rPr>
      </w:pPr>
      <w:r w:rsidRPr="00582146">
        <w:rPr>
          <w:rFonts w:ascii="Courier New" w:eastAsia="ＭＳ 明朝" w:hAnsi="Courier New"/>
          <w:sz w:val="20"/>
          <w:u w:val="single"/>
        </w:rPr>
        <w:t>--Master/Slave CM configuration request</w:t>
      </w:r>
      <w:r w:rsidR="0006005E">
        <w:rPr>
          <w:rFonts w:ascii="Courier New" w:eastAsia="ＭＳ 明朝" w:hAnsi="Courier New" w:hint="eastAsia"/>
          <w:sz w:val="20"/>
          <w:u w:val="single"/>
          <w:lang w:eastAsia="ja-JP"/>
        </w:rPr>
        <w:t xml:space="preserve"> </w:t>
      </w:r>
      <w:r w:rsidR="0006005E" w:rsidRPr="005D40EB">
        <w:rPr>
          <w:rFonts w:ascii="Courier New" w:eastAsia="ＭＳ 明朝" w:hAnsi="Courier New"/>
          <w:sz w:val="20"/>
          <w:u w:val="single"/>
        </w:rPr>
        <w:t>(Used in Profile</w:t>
      </w:r>
      <w:r w:rsidR="0006005E">
        <w:rPr>
          <w:rFonts w:ascii="Courier New" w:eastAsia="ＭＳ 明朝" w:hAnsi="Courier New" w:hint="eastAsia"/>
          <w:sz w:val="20"/>
          <w:u w:val="single"/>
          <w:lang w:eastAsia="ja-JP"/>
        </w:rPr>
        <w:t>s 1 and</w:t>
      </w:r>
      <w:r w:rsidR="0006005E" w:rsidRPr="005D40EB">
        <w:rPr>
          <w:rFonts w:ascii="Courier New" w:eastAsia="ＭＳ 明朝" w:hAnsi="Courier New"/>
          <w:sz w:val="20"/>
          <w:u w:val="single"/>
        </w:rPr>
        <w:t xml:space="preserve"> 3)</w:t>
      </w:r>
    </w:p>
    <w:p w14:paraId="6F81773C" w14:textId="77777777" w:rsidR="004B7408" w:rsidRPr="00582146" w:rsidRDefault="004B7408" w:rsidP="00A87E46">
      <w:pPr>
        <w:spacing w:after="0"/>
        <w:jc w:val="both"/>
        <w:rPr>
          <w:rFonts w:ascii="Courier New" w:eastAsia="ＭＳ 明朝" w:hAnsi="Courier New"/>
          <w:sz w:val="20"/>
          <w:u w:val="single"/>
        </w:rPr>
      </w:pPr>
      <w:proofErr w:type="gramStart"/>
      <w:r w:rsidRPr="00582146">
        <w:rPr>
          <w:rFonts w:ascii="Courier New" w:eastAsia="ＭＳ 明朝" w:hAnsi="Courier New"/>
          <w:sz w:val="20"/>
          <w:u w:val="single"/>
        </w:rPr>
        <w:t>MasterSlaveCM</w:t>
      </w:r>
      <w:r w:rsidRPr="00582146">
        <w:rPr>
          <w:rFonts w:ascii="Courier New" w:eastAsia="ＭＳ 明朝" w:hAnsi="Courier New" w:hint="eastAsia"/>
          <w:sz w:val="20"/>
          <w:u w:val="single"/>
        </w:rPr>
        <w:t>C</w:t>
      </w:r>
      <w:r w:rsidRPr="00582146">
        <w:rPr>
          <w:rFonts w:ascii="Courier New" w:eastAsia="ＭＳ 明朝" w:hAnsi="Courier New"/>
          <w:sz w:val="20"/>
          <w:u w:val="single"/>
        </w:rPr>
        <w:t>onfigurationRequest :</w:t>
      </w:r>
      <w:proofErr w:type="gramEnd"/>
      <w:r w:rsidRPr="00582146">
        <w:rPr>
          <w:rFonts w:ascii="Courier New" w:eastAsia="ＭＳ 明朝" w:hAnsi="Courier New"/>
          <w:sz w:val="20"/>
          <w:u w:val="single"/>
        </w:rPr>
        <w:t>:= SEQUENCE {</w:t>
      </w:r>
    </w:p>
    <w:p w14:paraId="54C830E8"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List of CEs managed by CM</w:t>
      </w:r>
      <w:r>
        <w:rPr>
          <w:rFonts w:ascii="Courier New" w:eastAsia="ＭＳ 明朝" w:hAnsi="Courier New" w:hint="eastAsia"/>
          <w:sz w:val="20"/>
          <w:u w:val="single"/>
          <w:lang w:eastAsia="ja-JP"/>
        </w:rPr>
        <w:t xml:space="preserve"> (Only in Profile 1)</w:t>
      </w:r>
    </w:p>
    <w:p w14:paraId="1F0914B7" w14:textId="77777777" w:rsidR="0006005E" w:rsidRDefault="0006005E" w:rsidP="0006005E">
      <w:pPr>
        <w:spacing w:after="0"/>
        <w:ind w:firstLine="72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listOfCEs</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SEQUENCE OF CxID</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OPTIONAL</w:t>
      </w:r>
      <w:r w:rsidRPr="0006005E">
        <w:rPr>
          <w:rFonts w:ascii="Courier New" w:eastAsia="ＭＳ 明朝" w:hAnsi="Courier New"/>
          <w:sz w:val="20"/>
          <w:u w:val="single"/>
          <w:lang w:eastAsia="ja-JP"/>
        </w:rPr>
        <w:t>,</w:t>
      </w:r>
    </w:p>
    <w:p w14:paraId="3A6C818E" w14:textId="77777777" w:rsidR="004B7408" w:rsidRPr="00582146" w:rsidRDefault="004B7408" w:rsidP="0006005E">
      <w:pPr>
        <w:spacing w:after="0"/>
        <w:ind w:firstLine="720"/>
        <w:jc w:val="both"/>
        <w:rPr>
          <w:rFonts w:ascii="Courier New" w:eastAsia="ＭＳ 明朝" w:hAnsi="Courier New"/>
          <w:sz w:val="20"/>
          <w:u w:val="single"/>
          <w:lang w:eastAsia="ja-JP"/>
        </w:rPr>
      </w:pPr>
      <w:r w:rsidRPr="00582146">
        <w:rPr>
          <w:rFonts w:ascii="Courier New" w:eastAsia="ＭＳ 明朝" w:hAnsi="Courier New" w:hint="eastAsia"/>
          <w:sz w:val="20"/>
          <w:u w:val="single"/>
        </w:rPr>
        <w:t>--CM ID</w:t>
      </w:r>
      <w:r w:rsidR="0006005E">
        <w:rPr>
          <w:rFonts w:ascii="Courier New" w:eastAsia="ＭＳ 明朝" w:hAnsi="Courier New" w:hint="eastAsia"/>
          <w:sz w:val="20"/>
          <w:u w:val="single"/>
          <w:lang w:eastAsia="ja-JP"/>
        </w:rPr>
        <w:t xml:space="preserve"> (Only in Profile 3)</w:t>
      </w:r>
    </w:p>
    <w:p w14:paraId="6FB2EC97" w14:textId="77777777" w:rsidR="004B7408" w:rsidRPr="00582146" w:rsidRDefault="004B7408" w:rsidP="0006005E">
      <w:pPr>
        <w:spacing w:after="0"/>
        <w:ind w:left="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cmID</w:t>
      </w:r>
      <w:proofErr w:type="gramEnd"/>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CxID</w:t>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3E2B4C0D" w14:textId="77777777" w:rsidR="004B7408" w:rsidRPr="00582146" w:rsidRDefault="004B7408" w:rsidP="0006005E">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--Operation code</w:t>
      </w:r>
      <w:r w:rsidR="0006005E">
        <w:rPr>
          <w:rFonts w:ascii="Courier New" w:eastAsia="ＭＳ 明朝" w:hAnsi="Courier New" w:hint="eastAsia"/>
          <w:sz w:val="20"/>
          <w:u w:val="single"/>
          <w:lang w:eastAsia="ja-JP"/>
        </w:rPr>
        <w:t xml:space="preserve"> (Only in Profile 3)</w:t>
      </w:r>
    </w:p>
    <w:p w14:paraId="1E11577B" w14:textId="77777777" w:rsidR="004B7408" w:rsidRPr="00582146" w:rsidRDefault="004B7408" w:rsidP="0006005E">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operationCode</w:t>
      </w:r>
      <w:proofErr w:type="gramEnd"/>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Pr="00582146">
        <w:rPr>
          <w:rFonts w:ascii="Courier New" w:eastAsia="ＭＳ 明朝" w:hAnsi="Courier New"/>
          <w:sz w:val="20"/>
          <w:u w:val="single"/>
        </w:rPr>
        <w:t>OperationCode</w:t>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p>
    <w:p w14:paraId="1A55CB79" w14:textId="77777777" w:rsidR="004B7408" w:rsidRPr="00582146" w:rsidRDefault="004B7408" w:rsidP="0006005E">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--CM profile</w:t>
      </w:r>
      <w:r w:rsidR="0006005E">
        <w:rPr>
          <w:rFonts w:ascii="Courier New" w:eastAsia="ＭＳ 明朝" w:hAnsi="Courier New" w:hint="eastAsia"/>
          <w:sz w:val="20"/>
          <w:u w:val="single"/>
          <w:lang w:eastAsia="ja-JP"/>
        </w:rPr>
        <w:t xml:space="preserve"> (Only in Profile 3)</w:t>
      </w:r>
    </w:p>
    <w:p w14:paraId="686BA6DD" w14:textId="77777777" w:rsidR="004B7408" w:rsidRPr="00582146" w:rsidRDefault="004B7408" w:rsidP="0006005E">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cmProfile</w:t>
      </w:r>
      <w:proofErr w:type="gramEnd"/>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EntityProfile</w:t>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04ED5830" w14:textId="77777777" w:rsidR="004B7408" w:rsidRPr="00582146" w:rsidRDefault="004B7408" w:rsidP="0006005E">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lastRenderedPageBreak/>
        <w:t>--CE registration information</w:t>
      </w:r>
      <w:r w:rsidR="0006005E">
        <w:rPr>
          <w:rFonts w:ascii="Courier New" w:eastAsia="ＭＳ 明朝" w:hAnsi="Courier New" w:hint="eastAsia"/>
          <w:sz w:val="20"/>
          <w:u w:val="single"/>
          <w:lang w:eastAsia="ja-JP"/>
        </w:rPr>
        <w:t xml:space="preserve"> (Only in Profile 3)</w:t>
      </w:r>
    </w:p>
    <w:p w14:paraId="205CCC22" w14:textId="77777777" w:rsidR="004B7408" w:rsidRPr="00582146" w:rsidRDefault="004B7408" w:rsidP="0006005E">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ceRegistration</w:t>
      </w:r>
      <w:proofErr w:type="gramEnd"/>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CERegistration</w:t>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230FEBA7"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34D01B18" w14:textId="77777777" w:rsidR="004B7408" w:rsidRPr="00582146" w:rsidRDefault="004B7408" w:rsidP="00A87E46">
      <w:pPr>
        <w:spacing w:after="0"/>
        <w:jc w:val="both"/>
        <w:rPr>
          <w:rFonts w:ascii="Courier New" w:eastAsia="ＭＳ 明朝" w:hAnsi="Courier New"/>
          <w:sz w:val="20"/>
          <w:u w:val="single"/>
        </w:rPr>
      </w:pPr>
    </w:p>
    <w:p w14:paraId="2EAC2EC1"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--Master/Slave CM configuration response</w:t>
      </w:r>
      <w:r w:rsidR="0006005E">
        <w:rPr>
          <w:rFonts w:ascii="Courier New" w:eastAsia="ＭＳ 明朝" w:hAnsi="Courier New" w:hint="eastAsia"/>
          <w:sz w:val="20"/>
          <w:u w:val="single"/>
          <w:lang w:eastAsia="ja-JP"/>
        </w:rPr>
        <w:t xml:space="preserve"> </w:t>
      </w:r>
      <w:r w:rsidR="0006005E" w:rsidRPr="005D40EB">
        <w:rPr>
          <w:rFonts w:ascii="Courier New" w:eastAsia="ＭＳ 明朝" w:hAnsi="Courier New"/>
          <w:sz w:val="20"/>
          <w:u w:val="single"/>
        </w:rPr>
        <w:t>(Used in Profile</w:t>
      </w:r>
      <w:r w:rsidR="0006005E">
        <w:rPr>
          <w:rFonts w:ascii="Courier New" w:eastAsia="ＭＳ 明朝" w:hAnsi="Courier New" w:hint="eastAsia"/>
          <w:sz w:val="20"/>
          <w:u w:val="single"/>
          <w:lang w:eastAsia="ja-JP"/>
        </w:rPr>
        <w:t>s 1 and</w:t>
      </w:r>
      <w:r w:rsidR="0006005E" w:rsidRPr="005D40EB">
        <w:rPr>
          <w:rFonts w:ascii="Courier New" w:eastAsia="ＭＳ 明朝" w:hAnsi="Courier New"/>
          <w:sz w:val="20"/>
          <w:u w:val="single"/>
        </w:rPr>
        <w:t xml:space="preserve"> 3)</w:t>
      </w:r>
    </w:p>
    <w:p w14:paraId="1E8A5D16" w14:textId="77777777" w:rsidR="004B7408" w:rsidRPr="00582146" w:rsidRDefault="004B7408" w:rsidP="00A87E46">
      <w:pPr>
        <w:spacing w:after="0"/>
        <w:jc w:val="both"/>
        <w:rPr>
          <w:rFonts w:ascii="Courier New" w:eastAsia="ＭＳ 明朝" w:hAnsi="Courier New"/>
          <w:sz w:val="20"/>
          <w:u w:val="single"/>
        </w:rPr>
      </w:pPr>
      <w:proofErr w:type="gramStart"/>
      <w:r w:rsidRPr="00582146">
        <w:rPr>
          <w:rFonts w:ascii="Courier New" w:eastAsia="ＭＳ 明朝" w:hAnsi="Courier New"/>
          <w:sz w:val="20"/>
          <w:u w:val="single"/>
        </w:rPr>
        <w:t>MasterSlaveCM</w:t>
      </w:r>
      <w:r w:rsidRPr="00582146">
        <w:rPr>
          <w:rFonts w:ascii="Courier New" w:eastAsia="ＭＳ 明朝" w:hAnsi="Courier New" w:hint="eastAsia"/>
          <w:sz w:val="20"/>
          <w:u w:val="single"/>
        </w:rPr>
        <w:t>C</w:t>
      </w:r>
      <w:r w:rsidRPr="00582146">
        <w:rPr>
          <w:rFonts w:ascii="Courier New" w:eastAsia="ＭＳ 明朝" w:hAnsi="Courier New"/>
          <w:sz w:val="20"/>
          <w:u w:val="single"/>
        </w:rPr>
        <w:t>onfigurationResponse :</w:t>
      </w:r>
      <w:proofErr w:type="gramEnd"/>
      <w:r w:rsidRPr="00582146">
        <w:rPr>
          <w:rFonts w:ascii="Courier New" w:eastAsia="ＭＳ 明朝" w:hAnsi="Courier New"/>
          <w:sz w:val="20"/>
          <w:u w:val="single"/>
        </w:rPr>
        <w:t>:= SEQUENCE {</w:t>
      </w:r>
    </w:p>
    <w:p w14:paraId="3D21C698"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--Operationg code</w:t>
      </w:r>
      <w:r>
        <w:rPr>
          <w:rFonts w:ascii="Courier New" w:eastAsia="ＭＳ 明朝" w:hAnsi="Courier New" w:hint="eastAsia"/>
          <w:sz w:val="20"/>
          <w:u w:val="single"/>
          <w:lang w:eastAsia="ja-JP"/>
        </w:rPr>
        <w:t xml:space="preserve"> (Only in Profile 1)</w:t>
      </w:r>
    </w:p>
    <w:p w14:paraId="53CC987F" w14:textId="77777777" w:rsidR="0006005E" w:rsidRPr="0006005E" w:rsidRDefault="0006005E" w:rsidP="0006005E">
      <w:pPr>
        <w:spacing w:after="0"/>
        <w:ind w:firstLine="72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operationCode</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OperationCode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06005E">
        <w:rPr>
          <w:rFonts w:ascii="Courier New" w:eastAsia="ＭＳ 明朝" w:hAnsi="Courier New"/>
          <w:sz w:val="20"/>
          <w:u w:val="single"/>
          <w:lang w:eastAsia="ja-JP"/>
        </w:rPr>
        <w:t>,</w:t>
      </w:r>
    </w:p>
    <w:p w14:paraId="6B0333D3"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--Slave CE ID</w:t>
      </w:r>
      <w:r>
        <w:rPr>
          <w:rFonts w:ascii="Courier New" w:eastAsia="ＭＳ 明朝" w:hAnsi="Courier New" w:hint="eastAsia"/>
          <w:sz w:val="20"/>
          <w:u w:val="single"/>
          <w:lang w:eastAsia="ja-JP"/>
        </w:rPr>
        <w:t xml:space="preserve"> (Only in Profile 1)</w:t>
      </w:r>
    </w:p>
    <w:p w14:paraId="74E810DF" w14:textId="77777777" w:rsidR="0006005E" w:rsidRPr="0006005E" w:rsidRDefault="0006005E" w:rsidP="0006005E">
      <w:pPr>
        <w:spacing w:after="0"/>
        <w:ind w:firstLine="72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slaveCeID</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CxID</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06005E">
        <w:rPr>
          <w:rFonts w:ascii="Courier New" w:eastAsia="ＭＳ 明朝" w:hAnsi="Courier New"/>
          <w:sz w:val="20"/>
          <w:u w:val="single"/>
          <w:lang w:eastAsia="ja-JP"/>
        </w:rPr>
        <w:t>,</w:t>
      </w:r>
    </w:p>
    <w:p w14:paraId="05DC3885"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--Network ID</w:t>
      </w:r>
      <w:r>
        <w:rPr>
          <w:rFonts w:ascii="Courier New" w:eastAsia="ＭＳ 明朝" w:hAnsi="Courier New" w:hint="eastAsia"/>
          <w:sz w:val="20"/>
          <w:u w:val="single"/>
          <w:lang w:eastAsia="ja-JP"/>
        </w:rPr>
        <w:t xml:space="preserve"> (Only in Profile 1)</w:t>
      </w:r>
    </w:p>
    <w:p w14:paraId="6C710361" w14:textId="77777777" w:rsidR="0006005E" w:rsidRPr="0006005E" w:rsidRDefault="0006005E" w:rsidP="0006005E">
      <w:pPr>
        <w:spacing w:after="0"/>
        <w:ind w:firstLine="72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networkID</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OCTET STRING</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06005E">
        <w:rPr>
          <w:rFonts w:ascii="Courier New" w:eastAsia="ＭＳ 明朝" w:hAnsi="Courier New"/>
          <w:sz w:val="20"/>
          <w:u w:val="single"/>
          <w:lang w:eastAsia="ja-JP"/>
        </w:rPr>
        <w:t>,</w:t>
      </w:r>
    </w:p>
    <w:p w14:paraId="469BA1DD"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--Network technology</w:t>
      </w:r>
      <w:r>
        <w:rPr>
          <w:rFonts w:ascii="Courier New" w:eastAsia="ＭＳ 明朝" w:hAnsi="Courier New" w:hint="eastAsia"/>
          <w:sz w:val="20"/>
          <w:u w:val="single"/>
          <w:lang w:eastAsia="ja-JP"/>
        </w:rPr>
        <w:t xml:space="preserve"> (Only in Profile 1)</w:t>
      </w:r>
    </w:p>
    <w:p w14:paraId="5B9D7E6A" w14:textId="77777777" w:rsidR="0006005E" w:rsidRPr="0006005E" w:rsidRDefault="0006005E" w:rsidP="0006005E">
      <w:pPr>
        <w:spacing w:after="0"/>
        <w:ind w:firstLine="72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networkTechnology</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NetworkTechnology</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06005E">
        <w:rPr>
          <w:rFonts w:ascii="Courier New" w:eastAsia="ＭＳ 明朝" w:hAnsi="Courier New"/>
          <w:sz w:val="20"/>
          <w:u w:val="single"/>
          <w:lang w:eastAsia="ja-JP"/>
        </w:rPr>
        <w:t>,</w:t>
      </w:r>
    </w:p>
    <w:p w14:paraId="44078E43"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--Network type</w:t>
      </w:r>
      <w:r>
        <w:rPr>
          <w:rFonts w:ascii="Courier New" w:eastAsia="ＭＳ 明朝" w:hAnsi="Courier New" w:hint="eastAsia"/>
          <w:sz w:val="20"/>
          <w:u w:val="single"/>
          <w:lang w:eastAsia="ja-JP"/>
        </w:rPr>
        <w:t xml:space="preserve"> (Only in Profile 1)</w:t>
      </w:r>
    </w:p>
    <w:p w14:paraId="70E96D70" w14:textId="77777777" w:rsidR="0006005E" w:rsidRPr="0006005E" w:rsidRDefault="0006005E" w:rsidP="0006005E">
      <w:pPr>
        <w:spacing w:after="0"/>
        <w:ind w:firstLine="72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networkType</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NetworkType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06005E">
        <w:rPr>
          <w:rFonts w:ascii="Courier New" w:eastAsia="ＭＳ 明朝" w:hAnsi="Courier New"/>
          <w:sz w:val="20"/>
          <w:u w:val="single"/>
          <w:lang w:eastAsia="ja-JP"/>
        </w:rPr>
        <w:t>,</w:t>
      </w:r>
    </w:p>
    <w:p w14:paraId="46185E5E"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--Discovery information</w:t>
      </w:r>
      <w:r>
        <w:rPr>
          <w:rFonts w:ascii="Courier New" w:eastAsia="ＭＳ 明朝" w:hAnsi="Courier New" w:hint="eastAsia"/>
          <w:sz w:val="20"/>
          <w:u w:val="single"/>
          <w:lang w:eastAsia="ja-JP"/>
        </w:rPr>
        <w:t xml:space="preserve"> (Only in Profile 1)</w:t>
      </w:r>
    </w:p>
    <w:p w14:paraId="2FE91F94" w14:textId="77777777" w:rsidR="0006005E" w:rsidRPr="0006005E" w:rsidRDefault="0006005E" w:rsidP="0006005E">
      <w:pPr>
        <w:spacing w:after="0"/>
        <w:ind w:firstLine="72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discoveryInformation</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DiscoveryInformation</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06005E">
        <w:rPr>
          <w:rFonts w:ascii="Courier New" w:eastAsia="ＭＳ 明朝" w:hAnsi="Courier New"/>
          <w:sz w:val="20"/>
          <w:u w:val="single"/>
          <w:lang w:eastAsia="ja-JP"/>
        </w:rPr>
        <w:t>,</w:t>
      </w:r>
    </w:p>
    <w:p w14:paraId="1D6D4C08"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--Transmission schedule is supported or not</w:t>
      </w:r>
      <w:r>
        <w:rPr>
          <w:rFonts w:ascii="Courier New" w:eastAsia="ＭＳ 明朝" w:hAnsi="Courier New" w:hint="eastAsia"/>
          <w:sz w:val="20"/>
          <w:u w:val="single"/>
          <w:lang w:eastAsia="ja-JP"/>
        </w:rPr>
        <w:t xml:space="preserve"> (Only in Profile 1)</w:t>
      </w:r>
    </w:p>
    <w:p w14:paraId="050A8B87" w14:textId="77777777" w:rsidR="0006005E" w:rsidRPr="0006005E" w:rsidRDefault="0006005E" w:rsidP="0006005E">
      <w:pPr>
        <w:spacing w:after="0"/>
        <w:ind w:firstLine="72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txScheduleSupported</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BOOLEAN</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06005E">
        <w:rPr>
          <w:rFonts w:ascii="Courier New" w:eastAsia="ＭＳ 明朝" w:hAnsi="Courier New"/>
          <w:sz w:val="20"/>
          <w:u w:val="single"/>
          <w:lang w:eastAsia="ja-JP"/>
        </w:rPr>
        <w:t>,</w:t>
      </w:r>
    </w:p>
    <w:p w14:paraId="00976B80"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--List of available channel number</w:t>
      </w:r>
      <w:r>
        <w:rPr>
          <w:rFonts w:ascii="Courier New" w:eastAsia="ＭＳ 明朝" w:hAnsi="Courier New" w:hint="eastAsia"/>
          <w:sz w:val="20"/>
          <w:u w:val="single"/>
          <w:lang w:eastAsia="ja-JP"/>
        </w:rPr>
        <w:t xml:space="preserve"> (Only in Profile 1)</w:t>
      </w:r>
    </w:p>
    <w:p w14:paraId="4C03BC7B" w14:textId="77777777" w:rsidR="0006005E" w:rsidRPr="0006005E" w:rsidRDefault="0006005E" w:rsidP="0006005E">
      <w:pPr>
        <w:spacing w:after="0"/>
        <w:ind w:firstLine="72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listOfAvailableChNumbers</w:t>
      </w:r>
      <w:proofErr w:type="gramEnd"/>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ListOfAvailableChNumbers</w:t>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06005E">
        <w:rPr>
          <w:rFonts w:ascii="Courier New" w:eastAsia="ＭＳ 明朝" w:hAnsi="Courier New"/>
          <w:sz w:val="20"/>
          <w:u w:val="single"/>
          <w:lang w:eastAsia="ja-JP"/>
        </w:rPr>
        <w:t>,</w:t>
      </w:r>
    </w:p>
    <w:p w14:paraId="46629041"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--List of supported channel number</w:t>
      </w:r>
      <w:r>
        <w:rPr>
          <w:rFonts w:ascii="Courier New" w:eastAsia="ＭＳ 明朝" w:hAnsi="Courier New" w:hint="eastAsia"/>
          <w:sz w:val="20"/>
          <w:u w:val="single"/>
          <w:lang w:eastAsia="ja-JP"/>
        </w:rPr>
        <w:t xml:space="preserve"> (Only in Profile 1)</w:t>
      </w:r>
    </w:p>
    <w:p w14:paraId="4E44DD30" w14:textId="77777777" w:rsidR="0006005E" w:rsidRPr="0006005E" w:rsidRDefault="0006005E" w:rsidP="0006005E">
      <w:pPr>
        <w:spacing w:after="0"/>
        <w:ind w:firstLine="72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listOfSupportedChNumbers</w:t>
      </w:r>
      <w:proofErr w:type="gramEnd"/>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SEQUENCE OF INTEGER</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06005E">
        <w:rPr>
          <w:rFonts w:ascii="Courier New" w:eastAsia="ＭＳ 明朝" w:hAnsi="Courier New"/>
          <w:sz w:val="20"/>
          <w:u w:val="single"/>
          <w:lang w:eastAsia="ja-JP"/>
        </w:rPr>
        <w:t>,</w:t>
      </w:r>
    </w:p>
    <w:p w14:paraId="42E65088"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--List of operating channel number</w:t>
      </w:r>
      <w:r>
        <w:rPr>
          <w:rFonts w:ascii="Courier New" w:eastAsia="ＭＳ 明朝" w:hAnsi="Courier New" w:hint="eastAsia"/>
          <w:sz w:val="20"/>
          <w:u w:val="single"/>
          <w:lang w:eastAsia="ja-JP"/>
        </w:rPr>
        <w:t xml:space="preserve"> (Only in Profile 1)</w:t>
      </w:r>
    </w:p>
    <w:p w14:paraId="18AC3FEF" w14:textId="77777777" w:rsidR="0006005E" w:rsidRPr="0006005E" w:rsidRDefault="0006005E" w:rsidP="0006005E">
      <w:pPr>
        <w:spacing w:after="0"/>
        <w:ind w:firstLine="72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listOfOperatingChNumbers</w:t>
      </w:r>
      <w:proofErr w:type="gramEnd"/>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ListOfOperatingChNumbers</w:t>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06005E">
        <w:rPr>
          <w:rFonts w:ascii="Courier New" w:eastAsia="ＭＳ 明朝" w:hAnsi="Courier New"/>
          <w:sz w:val="20"/>
          <w:u w:val="single"/>
          <w:lang w:eastAsia="ja-JP"/>
        </w:rPr>
        <w:t>,</w:t>
      </w:r>
    </w:p>
    <w:p w14:paraId="231D7517"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--Required resource</w:t>
      </w:r>
      <w:r>
        <w:rPr>
          <w:rFonts w:ascii="Courier New" w:eastAsia="ＭＳ 明朝" w:hAnsi="Courier New" w:hint="eastAsia"/>
          <w:sz w:val="20"/>
          <w:u w:val="single"/>
          <w:lang w:eastAsia="ja-JP"/>
        </w:rPr>
        <w:t xml:space="preserve"> (Only in Profile 1)</w:t>
      </w:r>
    </w:p>
    <w:p w14:paraId="3C21AED9" w14:textId="77777777" w:rsidR="0006005E" w:rsidRPr="0006005E" w:rsidRDefault="0006005E" w:rsidP="0006005E">
      <w:pPr>
        <w:spacing w:after="0"/>
        <w:ind w:firstLine="72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requiredResource</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RequiredResource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06005E">
        <w:rPr>
          <w:rFonts w:ascii="Courier New" w:eastAsia="ＭＳ 明朝" w:hAnsi="Courier New"/>
          <w:sz w:val="20"/>
          <w:u w:val="single"/>
          <w:lang w:eastAsia="ja-JP"/>
        </w:rPr>
        <w:t>,</w:t>
      </w:r>
    </w:p>
    <w:p w14:paraId="733D9D36"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--Measurement capability</w:t>
      </w:r>
      <w:r>
        <w:rPr>
          <w:rFonts w:ascii="Courier New" w:eastAsia="ＭＳ 明朝" w:hAnsi="Courier New" w:hint="eastAsia"/>
          <w:sz w:val="20"/>
          <w:u w:val="single"/>
          <w:lang w:eastAsia="ja-JP"/>
        </w:rPr>
        <w:t xml:space="preserve"> (Only in Profile 1)</w:t>
      </w:r>
    </w:p>
    <w:p w14:paraId="1DC50D6A" w14:textId="77777777" w:rsidR="0006005E" w:rsidRDefault="0006005E" w:rsidP="0006005E">
      <w:pPr>
        <w:spacing w:after="0"/>
        <w:ind w:firstLine="72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measurementCapability</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MeasurementCapability</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Pr>
          <w:rFonts w:ascii="Courier New" w:eastAsia="ＭＳ 明朝" w:hAnsi="Courier New" w:hint="eastAsia"/>
          <w:sz w:val="20"/>
          <w:u w:val="single"/>
          <w:lang w:eastAsia="ja-JP"/>
        </w:rPr>
        <w:t>,</w:t>
      </w:r>
    </w:p>
    <w:p w14:paraId="2BA06B75" w14:textId="77777777" w:rsidR="004B7408" w:rsidRPr="00582146" w:rsidRDefault="004B7408" w:rsidP="0006005E">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--Status</w:t>
      </w:r>
      <w:r w:rsidR="0006005E">
        <w:rPr>
          <w:rFonts w:ascii="Courier New" w:eastAsia="ＭＳ 明朝" w:hAnsi="Courier New" w:hint="eastAsia"/>
          <w:sz w:val="20"/>
          <w:u w:val="single"/>
          <w:lang w:eastAsia="ja-JP"/>
        </w:rPr>
        <w:t xml:space="preserve"> (Only in Profile 3)</w:t>
      </w:r>
    </w:p>
    <w:p w14:paraId="44473A13" w14:textId="77777777" w:rsidR="004B7408" w:rsidRPr="00582146" w:rsidRDefault="00721D2A" w:rsidP="0006005E">
      <w:pPr>
        <w:spacing w:after="0"/>
        <w:ind w:left="720"/>
        <w:jc w:val="both"/>
        <w:rPr>
          <w:rFonts w:ascii="Courier New" w:eastAsia="ＭＳ 明朝" w:hAnsi="Courier New"/>
          <w:sz w:val="20"/>
          <w:u w:val="single"/>
        </w:rPr>
      </w:pPr>
      <w:proofErr w:type="gramStart"/>
      <w:r>
        <w:rPr>
          <w:rFonts w:ascii="Courier New" w:eastAsia="ＭＳ 明朝" w:hAnsi="Courier New" w:hint="eastAsia"/>
          <w:sz w:val="20"/>
          <w:u w:val="single"/>
          <w:lang w:eastAsia="ja-JP"/>
        </w:rPr>
        <w:t>s</w:t>
      </w:r>
      <w:r w:rsidR="004B7408" w:rsidRPr="00582146">
        <w:rPr>
          <w:rFonts w:ascii="Courier New" w:eastAsia="ＭＳ 明朝" w:hAnsi="Courier New" w:hint="eastAsia"/>
          <w:sz w:val="20"/>
          <w:u w:val="single"/>
        </w:rPr>
        <w:t>tatus</w:t>
      </w:r>
      <w:proofErr w:type="gramEnd"/>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4B7408" w:rsidRPr="00582146">
        <w:rPr>
          <w:rFonts w:ascii="Courier New" w:eastAsia="ＭＳ 明朝" w:hAnsi="Courier New" w:hint="eastAsia"/>
          <w:sz w:val="20"/>
          <w:u w:val="single"/>
        </w:rPr>
        <w:t>Status</w:t>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4B7408" w:rsidRPr="00582146">
        <w:rPr>
          <w:rFonts w:ascii="Courier New" w:eastAsia="ＭＳ 明朝" w:hAnsi="Courier New" w:hint="eastAsia"/>
          <w:sz w:val="20"/>
          <w:u w:val="single"/>
        </w:rPr>
        <w:t>OPTIONAL</w:t>
      </w:r>
    </w:p>
    <w:p w14:paraId="7B8BCB2F"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3CFEB393" w14:textId="77777777" w:rsidR="004B7408" w:rsidRDefault="004B7408" w:rsidP="00A87E46">
      <w:pPr>
        <w:widowControl w:val="0"/>
        <w:spacing w:after="0"/>
        <w:jc w:val="both"/>
        <w:rPr>
          <w:rFonts w:ascii="ＭＳ ゴシック" w:eastAsia="ＭＳ ゴシック" w:hAnsi="ＭＳ ゴシック" w:cs="ＭＳ ゴシック"/>
          <w:kern w:val="2"/>
          <w:sz w:val="20"/>
          <w:u w:val="single"/>
          <w:lang w:val="x-none" w:eastAsia="ja-JP"/>
        </w:rPr>
      </w:pPr>
    </w:p>
    <w:p w14:paraId="123BDEA7" w14:textId="77777777" w:rsidR="0006005E" w:rsidRPr="0006005E" w:rsidRDefault="0006005E" w:rsidP="0006005E">
      <w:pPr>
        <w:widowControl w:val="0"/>
        <w:spacing w:after="0"/>
        <w:jc w:val="both"/>
        <w:rPr>
          <w:rFonts w:ascii="Courier New" w:eastAsia="ＭＳ ゴシック" w:hAnsi="Courier New" w:cs="Courier New"/>
          <w:kern w:val="2"/>
          <w:sz w:val="20"/>
          <w:u w:val="single"/>
          <w:lang w:val="x-none" w:eastAsia="ja-JP"/>
        </w:rPr>
      </w:pPr>
      <w:r w:rsidRPr="0006005E">
        <w:rPr>
          <w:rFonts w:ascii="Courier New" w:eastAsia="ＭＳ ゴシック" w:hAnsi="Courier New" w:cs="Courier New"/>
          <w:kern w:val="2"/>
          <w:sz w:val="20"/>
          <w:u w:val="single"/>
          <w:lang w:val="x-none" w:eastAsia="ja-JP"/>
        </w:rPr>
        <w:t>-----------------------------------------------------------</w:t>
      </w:r>
    </w:p>
    <w:p w14:paraId="1DD974C0" w14:textId="77777777" w:rsidR="0006005E" w:rsidRPr="0006005E" w:rsidRDefault="0006005E" w:rsidP="0006005E">
      <w:pPr>
        <w:widowControl w:val="0"/>
        <w:spacing w:after="0"/>
        <w:jc w:val="both"/>
        <w:rPr>
          <w:rFonts w:ascii="Courier New" w:eastAsia="ＭＳ ゴシック" w:hAnsi="Courier New" w:cs="Courier New"/>
          <w:kern w:val="2"/>
          <w:sz w:val="20"/>
          <w:u w:val="single"/>
          <w:lang w:val="x-none" w:eastAsia="ja-JP"/>
        </w:rPr>
      </w:pPr>
      <w:r w:rsidRPr="0006005E">
        <w:rPr>
          <w:rFonts w:ascii="Courier New" w:eastAsia="ＭＳ ゴシック" w:hAnsi="Courier New" w:cs="Courier New"/>
          <w:kern w:val="2"/>
          <w:sz w:val="20"/>
          <w:u w:val="single"/>
          <w:lang w:val="x-none" w:eastAsia="ja-JP"/>
        </w:rPr>
        <w:t>--GCO deregistration</w:t>
      </w:r>
    </w:p>
    <w:p w14:paraId="3A60B98D" w14:textId="77777777" w:rsidR="0006005E" w:rsidRPr="0006005E" w:rsidRDefault="0006005E" w:rsidP="0006005E">
      <w:pPr>
        <w:widowControl w:val="0"/>
        <w:spacing w:after="0"/>
        <w:jc w:val="both"/>
        <w:rPr>
          <w:rFonts w:ascii="Courier New" w:eastAsia="ＭＳ ゴシック" w:hAnsi="Courier New" w:cs="Courier New"/>
          <w:kern w:val="2"/>
          <w:sz w:val="20"/>
          <w:u w:val="single"/>
          <w:lang w:val="x-none" w:eastAsia="ja-JP"/>
        </w:rPr>
      </w:pPr>
      <w:r w:rsidRPr="0006005E">
        <w:rPr>
          <w:rFonts w:ascii="Courier New" w:eastAsia="ＭＳ ゴシック" w:hAnsi="Courier New" w:cs="Courier New"/>
          <w:kern w:val="2"/>
          <w:sz w:val="20"/>
          <w:u w:val="single"/>
          <w:lang w:val="x-none" w:eastAsia="ja-JP"/>
        </w:rPr>
        <w:t>-----------------------------------------------------------</w:t>
      </w:r>
    </w:p>
    <w:p w14:paraId="2BBB1ADC" w14:textId="77777777" w:rsidR="0006005E" w:rsidRPr="0006005E" w:rsidRDefault="0006005E" w:rsidP="0006005E">
      <w:pPr>
        <w:widowControl w:val="0"/>
        <w:spacing w:after="0"/>
        <w:jc w:val="both"/>
        <w:rPr>
          <w:rFonts w:ascii="Courier New" w:eastAsia="ＭＳ ゴシック" w:hAnsi="Courier New" w:cs="Courier New"/>
          <w:kern w:val="2"/>
          <w:sz w:val="20"/>
          <w:u w:val="single"/>
          <w:lang w:val="x-none" w:eastAsia="ja-JP"/>
        </w:rPr>
      </w:pPr>
    </w:p>
    <w:p w14:paraId="44022C15" w14:textId="77777777" w:rsidR="0006005E" w:rsidRPr="0006005E" w:rsidRDefault="0006005E" w:rsidP="0006005E">
      <w:pPr>
        <w:widowControl w:val="0"/>
        <w:spacing w:after="0"/>
        <w:jc w:val="both"/>
        <w:rPr>
          <w:rFonts w:ascii="Courier New" w:eastAsia="ＭＳ ゴシック" w:hAnsi="Courier New" w:cs="Courier New"/>
          <w:kern w:val="2"/>
          <w:sz w:val="20"/>
          <w:u w:val="single"/>
          <w:lang w:val="x-none" w:eastAsia="ja-JP"/>
        </w:rPr>
      </w:pPr>
      <w:r w:rsidRPr="0006005E">
        <w:rPr>
          <w:rFonts w:ascii="Courier New" w:eastAsia="ＭＳ ゴシック" w:hAnsi="Courier New" w:cs="Courier New"/>
          <w:kern w:val="2"/>
          <w:sz w:val="20"/>
          <w:u w:val="single"/>
          <w:lang w:val="x-none" w:eastAsia="ja-JP"/>
        </w:rPr>
        <w:t>--Deregistration request</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22620A61" w14:textId="77777777" w:rsidR="0006005E" w:rsidRPr="0006005E" w:rsidRDefault="0006005E" w:rsidP="0006005E">
      <w:pPr>
        <w:widowControl w:val="0"/>
        <w:spacing w:after="0"/>
        <w:jc w:val="both"/>
        <w:rPr>
          <w:rFonts w:ascii="Courier New" w:eastAsia="ＭＳ ゴシック" w:hAnsi="Courier New" w:cs="Courier New"/>
          <w:kern w:val="2"/>
          <w:sz w:val="20"/>
          <w:u w:val="single"/>
          <w:lang w:val="x-none" w:eastAsia="ja-JP"/>
        </w:rPr>
      </w:pPr>
      <w:r>
        <w:rPr>
          <w:rFonts w:ascii="Courier New" w:eastAsia="ＭＳ ゴシック" w:hAnsi="Courier New" w:cs="Courier New" w:hint="eastAsia"/>
          <w:kern w:val="2"/>
          <w:sz w:val="20"/>
          <w:u w:val="single"/>
          <w:lang w:val="x-none" w:eastAsia="ja-JP"/>
        </w:rPr>
        <w:t>D</w:t>
      </w:r>
      <w:r w:rsidRPr="0006005E">
        <w:rPr>
          <w:rFonts w:ascii="Courier New" w:eastAsia="ＭＳ ゴシック" w:hAnsi="Courier New" w:cs="Courier New"/>
          <w:kern w:val="2"/>
          <w:sz w:val="20"/>
          <w:u w:val="single"/>
          <w:lang w:val="x-none" w:eastAsia="ja-JP"/>
        </w:rPr>
        <w:t>eregistrationRequest ::= SEQUENCE {</w:t>
      </w:r>
    </w:p>
    <w:p w14:paraId="26350288" w14:textId="77777777" w:rsidR="0006005E" w:rsidRPr="0006005E" w:rsidRDefault="0006005E" w:rsidP="0006005E">
      <w:pPr>
        <w:widowControl w:val="0"/>
        <w:spacing w:after="0"/>
        <w:ind w:firstLine="720"/>
        <w:jc w:val="both"/>
        <w:rPr>
          <w:rFonts w:ascii="Courier New" w:eastAsia="ＭＳ ゴシック" w:hAnsi="Courier New" w:cs="Courier New"/>
          <w:kern w:val="2"/>
          <w:sz w:val="20"/>
          <w:u w:val="single"/>
          <w:lang w:val="x-none" w:eastAsia="ja-JP"/>
        </w:rPr>
      </w:pPr>
      <w:r w:rsidRPr="0006005E">
        <w:rPr>
          <w:rFonts w:ascii="Courier New" w:eastAsia="ＭＳ ゴシック" w:hAnsi="Courier New" w:cs="Courier New"/>
          <w:kern w:val="2"/>
          <w:sz w:val="20"/>
          <w:u w:val="single"/>
          <w:lang w:val="x-none" w:eastAsia="ja-JP"/>
        </w:rPr>
        <w:t xml:space="preserve">--Flag of </w:t>
      </w:r>
      <w:r>
        <w:rPr>
          <w:rFonts w:ascii="Courier New" w:eastAsia="ＭＳ ゴシック" w:hAnsi="Courier New" w:cs="Courier New" w:hint="eastAsia"/>
          <w:kern w:val="2"/>
          <w:sz w:val="20"/>
          <w:u w:val="single"/>
          <w:lang w:val="x-none" w:eastAsia="ja-JP"/>
        </w:rPr>
        <w:t>GCO</w:t>
      </w:r>
      <w:r w:rsidRPr="0006005E">
        <w:rPr>
          <w:rFonts w:ascii="Courier New" w:eastAsia="ＭＳ ゴシック" w:hAnsi="Courier New" w:cs="Courier New"/>
          <w:kern w:val="2"/>
          <w:sz w:val="20"/>
          <w:u w:val="single"/>
          <w:lang w:val="x-none" w:eastAsia="ja-JP"/>
        </w:rPr>
        <w:t xml:space="preserve"> deregistration</w:t>
      </w:r>
    </w:p>
    <w:p w14:paraId="5AAEE655" w14:textId="77777777" w:rsidR="0006005E" w:rsidRPr="0006005E" w:rsidRDefault="0006005E" w:rsidP="0006005E">
      <w:pPr>
        <w:widowControl w:val="0"/>
        <w:spacing w:after="0"/>
        <w:ind w:firstLine="720"/>
        <w:jc w:val="both"/>
        <w:rPr>
          <w:rFonts w:ascii="Courier New" w:eastAsia="ＭＳ ゴシック" w:hAnsi="Courier New" w:cs="Courier New"/>
          <w:kern w:val="2"/>
          <w:sz w:val="20"/>
          <w:u w:val="single"/>
          <w:lang w:val="x-none" w:eastAsia="ja-JP"/>
        </w:rPr>
      </w:pPr>
      <w:r>
        <w:rPr>
          <w:rFonts w:ascii="Courier New" w:eastAsia="ＭＳ ゴシック" w:hAnsi="Courier New" w:cs="Courier New" w:hint="eastAsia"/>
          <w:kern w:val="2"/>
          <w:sz w:val="20"/>
          <w:u w:val="single"/>
          <w:lang w:val="x-none" w:eastAsia="ja-JP"/>
        </w:rPr>
        <w:t>gco</w:t>
      </w:r>
      <w:r>
        <w:rPr>
          <w:rFonts w:ascii="Courier New" w:eastAsia="ＭＳ ゴシック" w:hAnsi="Courier New" w:cs="Courier New"/>
          <w:kern w:val="2"/>
          <w:sz w:val="20"/>
          <w:u w:val="single"/>
          <w:lang w:val="x-none" w:eastAsia="ja-JP"/>
        </w:rPr>
        <w:t>D</w:t>
      </w:r>
      <w:r w:rsidRPr="0006005E">
        <w:rPr>
          <w:rFonts w:ascii="Courier New" w:eastAsia="ＭＳ ゴシック" w:hAnsi="Courier New" w:cs="Courier New"/>
          <w:kern w:val="2"/>
          <w:sz w:val="20"/>
          <w:u w:val="single"/>
          <w:lang w:val="x-none" w:eastAsia="ja-JP"/>
        </w:rPr>
        <w:t>eregistration</w:t>
      </w:r>
      <w:r>
        <w:rPr>
          <w:rFonts w:ascii="Courier New" w:eastAsia="ＭＳ ゴシック" w:hAnsi="Courier New" w:cs="Courier New" w:hint="eastAsia"/>
          <w:kern w:val="2"/>
          <w:sz w:val="20"/>
          <w:u w:val="single"/>
          <w:lang w:val="x-none" w:eastAsia="ja-JP"/>
        </w:rPr>
        <w:tab/>
      </w:r>
      <w:r>
        <w:rPr>
          <w:rFonts w:ascii="Courier New" w:eastAsia="ＭＳ ゴシック" w:hAnsi="Courier New" w:cs="Courier New" w:hint="eastAsia"/>
          <w:kern w:val="2"/>
          <w:sz w:val="20"/>
          <w:u w:val="single"/>
          <w:lang w:val="x-none" w:eastAsia="ja-JP"/>
        </w:rPr>
        <w:tab/>
      </w:r>
      <w:r>
        <w:rPr>
          <w:rFonts w:ascii="Courier New" w:eastAsia="ＭＳ ゴシック" w:hAnsi="Courier New" w:cs="Courier New" w:hint="eastAsia"/>
          <w:kern w:val="2"/>
          <w:sz w:val="20"/>
          <w:u w:val="single"/>
          <w:lang w:val="x-none" w:eastAsia="ja-JP"/>
        </w:rPr>
        <w:tab/>
      </w:r>
      <w:r w:rsidRPr="0006005E">
        <w:rPr>
          <w:rFonts w:ascii="Courier New" w:eastAsia="ＭＳ ゴシック" w:hAnsi="Courier New" w:cs="Courier New"/>
          <w:kern w:val="2"/>
          <w:sz w:val="20"/>
          <w:u w:val="single"/>
          <w:lang w:val="x-none" w:eastAsia="ja-JP"/>
        </w:rPr>
        <w:t>BOOLEAN,</w:t>
      </w:r>
    </w:p>
    <w:p w14:paraId="02C73D4C" w14:textId="77777777" w:rsidR="0006005E" w:rsidRPr="0006005E" w:rsidRDefault="0006005E" w:rsidP="0006005E">
      <w:pPr>
        <w:widowControl w:val="0"/>
        <w:spacing w:after="0"/>
        <w:jc w:val="both"/>
        <w:rPr>
          <w:rFonts w:ascii="Courier New" w:eastAsia="ＭＳ ゴシック" w:hAnsi="Courier New" w:cs="Courier New"/>
          <w:kern w:val="2"/>
          <w:sz w:val="20"/>
          <w:u w:val="single"/>
          <w:lang w:val="x-none" w:eastAsia="ja-JP"/>
        </w:rPr>
      </w:pPr>
      <w:r w:rsidRPr="0006005E">
        <w:rPr>
          <w:rFonts w:ascii="Courier New" w:eastAsia="ＭＳ ゴシック" w:hAnsi="Courier New" w:cs="Courier New"/>
          <w:kern w:val="2"/>
          <w:sz w:val="20"/>
          <w:u w:val="single"/>
          <w:lang w:val="x-none" w:eastAsia="ja-JP"/>
        </w:rPr>
        <w:t>}</w:t>
      </w:r>
    </w:p>
    <w:p w14:paraId="30874E19" w14:textId="77777777" w:rsidR="0006005E" w:rsidRPr="0006005E" w:rsidRDefault="0006005E" w:rsidP="0006005E">
      <w:pPr>
        <w:widowControl w:val="0"/>
        <w:spacing w:after="0"/>
        <w:jc w:val="both"/>
        <w:rPr>
          <w:rFonts w:ascii="Courier New" w:eastAsia="ＭＳ ゴシック" w:hAnsi="Courier New" w:cs="Courier New"/>
          <w:kern w:val="2"/>
          <w:sz w:val="20"/>
          <w:u w:val="single"/>
          <w:lang w:val="x-none" w:eastAsia="ja-JP"/>
        </w:rPr>
      </w:pPr>
    </w:p>
    <w:p w14:paraId="51CBE57B" w14:textId="77777777" w:rsidR="0006005E" w:rsidRPr="0006005E" w:rsidRDefault="0006005E" w:rsidP="0006005E">
      <w:pPr>
        <w:widowControl w:val="0"/>
        <w:spacing w:after="0"/>
        <w:jc w:val="both"/>
        <w:rPr>
          <w:rFonts w:ascii="Courier New" w:eastAsia="ＭＳ ゴシック" w:hAnsi="Courier New" w:cs="Courier New"/>
          <w:kern w:val="2"/>
          <w:sz w:val="20"/>
          <w:u w:val="single"/>
          <w:lang w:val="x-none" w:eastAsia="ja-JP"/>
        </w:rPr>
      </w:pPr>
      <w:r w:rsidRPr="0006005E">
        <w:rPr>
          <w:rFonts w:ascii="Courier New" w:eastAsia="ＭＳ ゴシック" w:hAnsi="Courier New" w:cs="Courier New"/>
          <w:kern w:val="2"/>
          <w:sz w:val="20"/>
          <w:u w:val="single"/>
          <w:lang w:val="x-none" w:eastAsia="ja-JP"/>
        </w:rPr>
        <w:t>--Deregistration response</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162F8CB5" w14:textId="77777777" w:rsidR="0006005E" w:rsidRPr="0006005E" w:rsidRDefault="0006005E" w:rsidP="0006005E">
      <w:pPr>
        <w:widowControl w:val="0"/>
        <w:spacing w:after="0"/>
        <w:jc w:val="both"/>
        <w:rPr>
          <w:rFonts w:ascii="Courier New" w:eastAsia="ＭＳ ゴシック" w:hAnsi="Courier New" w:cs="Courier New"/>
          <w:kern w:val="2"/>
          <w:sz w:val="20"/>
          <w:u w:val="single"/>
          <w:lang w:val="x-none" w:eastAsia="ja-JP"/>
        </w:rPr>
      </w:pPr>
      <w:r w:rsidRPr="0006005E">
        <w:rPr>
          <w:rFonts w:ascii="Courier New" w:eastAsia="ＭＳ ゴシック" w:hAnsi="Courier New" w:cs="Courier New"/>
          <w:kern w:val="2"/>
          <w:sz w:val="20"/>
          <w:u w:val="single"/>
          <w:lang w:val="x-none" w:eastAsia="ja-JP"/>
        </w:rPr>
        <w:t>DeregistrationResponse ::= SEQUENCE {</w:t>
      </w:r>
    </w:p>
    <w:p w14:paraId="3935BA3F" w14:textId="77777777" w:rsidR="0006005E" w:rsidRPr="0006005E" w:rsidRDefault="0006005E" w:rsidP="0006005E">
      <w:pPr>
        <w:widowControl w:val="0"/>
        <w:spacing w:after="0"/>
        <w:ind w:firstLine="720"/>
        <w:jc w:val="both"/>
        <w:rPr>
          <w:rFonts w:ascii="Courier New" w:eastAsia="ＭＳ ゴシック" w:hAnsi="Courier New" w:cs="Courier New"/>
          <w:kern w:val="2"/>
          <w:sz w:val="20"/>
          <w:u w:val="single"/>
          <w:lang w:val="x-none" w:eastAsia="ja-JP"/>
        </w:rPr>
      </w:pPr>
      <w:r w:rsidRPr="0006005E">
        <w:rPr>
          <w:rFonts w:ascii="Courier New" w:eastAsia="ＭＳ ゴシック" w:hAnsi="Courier New" w:cs="Courier New"/>
          <w:kern w:val="2"/>
          <w:sz w:val="20"/>
          <w:u w:val="single"/>
          <w:lang w:val="x-none" w:eastAsia="ja-JP"/>
        </w:rPr>
        <w:t>--Status</w:t>
      </w:r>
    </w:p>
    <w:p w14:paraId="5D36C918" w14:textId="77777777" w:rsidR="0006005E" w:rsidRPr="0006005E" w:rsidRDefault="0006005E" w:rsidP="0006005E">
      <w:pPr>
        <w:widowControl w:val="0"/>
        <w:spacing w:after="0"/>
        <w:ind w:firstLine="720"/>
        <w:jc w:val="both"/>
        <w:rPr>
          <w:rFonts w:ascii="Courier New" w:eastAsia="ＭＳ ゴシック" w:hAnsi="Courier New" w:cs="Courier New"/>
          <w:kern w:val="2"/>
          <w:sz w:val="20"/>
          <w:u w:val="single"/>
          <w:lang w:val="x-none" w:eastAsia="ja-JP"/>
        </w:rPr>
      </w:pPr>
      <w:r>
        <w:rPr>
          <w:rFonts w:ascii="Courier New" w:eastAsia="ＭＳ ゴシック" w:hAnsi="Courier New" w:cs="Courier New" w:hint="eastAsia"/>
          <w:kern w:val="2"/>
          <w:sz w:val="20"/>
          <w:u w:val="single"/>
          <w:lang w:val="x-none" w:eastAsia="ja-JP"/>
        </w:rPr>
        <w:t>s</w:t>
      </w:r>
      <w:r w:rsidRPr="0006005E">
        <w:rPr>
          <w:rFonts w:ascii="Courier New" w:eastAsia="ＭＳ ゴシック" w:hAnsi="Courier New" w:cs="Courier New"/>
          <w:kern w:val="2"/>
          <w:sz w:val="20"/>
          <w:u w:val="single"/>
          <w:lang w:val="x-none" w:eastAsia="ja-JP"/>
        </w:rPr>
        <w:t>tatus</w:t>
      </w:r>
      <w:r>
        <w:rPr>
          <w:rFonts w:ascii="Courier New" w:eastAsia="ＭＳ ゴシック" w:hAnsi="Courier New" w:cs="Courier New" w:hint="eastAsia"/>
          <w:kern w:val="2"/>
          <w:sz w:val="20"/>
          <w:u w:val="single"/>
          <w:lang w:val="x-none" w:eastAsia="ja-JP"/>
        </w:rPr>
        <w:tab/>
      </w:r>
      <w:r>
        <w:rPr>
          <w:rFonts w:ascii="Courier New" w:eastAsia="ＭＳ ゴシック" w:hAnsi="Courier New" w:cs="Courier New" w:hint="eastAsia"/>
          <w:kern w:val="2"/>
          <w:sz w:val="20"/>
          <w:u w:val="single"/>
          <w:lang w:val="x-none" w:eastAsia="ja-JP"/>
        </w:rPr>
        <w:tab/>
      </w:r>
      <w:r>
        <w:rPr>
          <w:rFonts w:ascii="Courier New" w:eastAsia="ＭＳ ゴシック" w:hAnsi="Courier New" w:cs="Courier New" w:hint="eastAsia"/>
          <w:kern w:val="2"/>
          <w:sz w:val="20"/>
          <w:u w:val="single"/>
          <w:lang w:val="x-none" w:eastAsia="ja-JP"/>
        </w:rPr>
        <w:tab/>
      </w:r>
      <w:r>
        <w:rPr>
          <w:rFonts w:ascii="Courier New" w:eastAsia="ＭＳ ゴシック" w:hAnsi="Courier New" w:cs="Courier New" w:hint="eastAsia"/>
          <w:kern w:val="2"/>
          <w:sz w:val="20"/>
          <w:u w:val="single"/>
          <w:lang w:val="x-none" w:eastAsia="ja-JP"/>
        </w:rPr>
        <w:tab/>
      </w:r>
      <w:r w:rsidRPr="0006005E">
        <w:rPr>
          <w:rFonts w:ascii="Courier New" w:eastAsia="ＭＳ ゴシック" w:hAnsi="Courier New" w:cs="Courier New"/>
          <w:kern w:val="2"/>
          <w:sz w:val="20"/>
          <w:u w:val="single"/>
          <w:lang w:val="x-none" w:eastAsia="ja-JP"/>
        </w:rPr>
        <w:t>Status</w:t>
      </w:r>
    </w:p>
    <w:p w14:paraId="19CD7F21" w14:textId="77777777" w:rsidR="0006005E" w:rsidRPr="0006005E" w:rsidRDefault="0006005E" w:rsidP="0006005E">
      <w:pPr>
        <w:widowControl w:val="0"/>
        <w:spacing w:after="0"/>
        <w:jc w:val="both"/>
        <w:rPr>
          <w:rFonts w:ascii="Courier New" w:eastAsia="ＭＳ ゴシック" w:hAnsi="Courier New" w:cs="Courier New"/>
          <w:kern w:val="2"/>
          <w:sz w:val="20"/>
          <w:u w:val="single"/>
          <w:lang w:val="x-none" w:eastAsia="ja-JP"/>
        </w:rPr>
      </w:pPr>
      <w:r w:rsidRPr="0006005E">
        <w:rPr>
          <w:rFonts w:ascii="Courier New" w:eastAsia="ＭＳ ゴシック" w:hAnsi="Courier New" w:cs="Courier New"/>
          <w:kern w:val="2"/>
          <w:sz w:val="20"/>
          <w:u w:val="single"/>
          <w:lang w:val="x-none" w:eastAsia="ja-JP"/>
        </w:rPr>
        <w:t>}</w:t>
      </w:r>
    </w:p>
    <w:p w14:paraId="7B92CD8E" w14:textId="77777777" w:rsidR="0006005E" w:rsidRPr="00016D03" w:rsidRDefault="0006005E" w:rsidP="00A87E46">
      <w:pPr>
        <w:widowControl w:val="0"/>
        <w:spacing w:after="0"/>
        <w:jc w:val="both"/>
        <w:rPr>
          <w:rFonts w:ascii="Courier New" w:eastAsia="ＭＳ ゴシック" w:hAnsi="Courier New" w:cs="Courier New"/>
          <w:kern w:val="2"/>
          <w:sz w:val="20"/>
          <w:u w:val="single"/>
          <w:lang w:val="x-none" w:eastAsia="ja-JP"/>
        </w:rPr>
      </w:pPr>
    </w:p>
    <w:p w14:paraId="49E4C61C" w14:textId="77777777" w:rsidR="00016D03" w:rsidRPr="00016D03" w:rsidRDefault="00016D03" w:rsidP="00A87E46">
      <w:pPr>
        <w:widowControl w:val="0"/>
        <w:spacing w:after="0"/>
        <w:jc w:val="both"/>
        <w:rPr>
          <w:rFonts w:ascii="Courier New" w:eastAsia="ＭＳ ゴシック" w:hAnsi="Courier New" w:cs="Courier New"/>
          <w:kern w:val="2"/>
          <w:sz w:val="20"/>
          <w:u w:val="single"/>
          <w:lang w:val="x-none" w:eastAsia="ja-JP"/>
        </w:rPr>
      </w:pPr>
      <w:r w:rsidRPr="00016D03">
        <w:rPr>
          <w:rFonts w:ascii="Courier New" w:eastAsia="ＭＳ ゴシック" w:hAnsi="Courier New" w:cs="Courier New"/>
          <w:kern w:val="2"/>
          <w:sz w:val="20"/>
          <w:u w:val="single"/>
          <w:lang w:val="x-none" w:eastAsia="ja-JP"/>
        </w:rPr>
        <w:t>-----------------------------------------------------------</w:t>
      </w:r>
    </w:p>
    <w:p w14:paraId="6890EE05" w14:textId="77777777" w:rsidR="00016D03" w:rsidRDefault="00016D03" w:rsidP="00A87E46">
      <w:pPr>
        <w:widowControl w:val="0"/>
        <w:spacing w:after="0"/>
        <w:jc w:val="both"/>
        <w:rPr>
          <w:rFonts w:ascii="Courier New" w:eastAsia="ＭＳ ゴシック" w:hAnsi="Courier New" w:cs="Courier New"/>
          <w:kern w:val="2"/>
          <w:sz w:val="20"/>
          <w:u w:val="single"/>
          <w:lang w:val="x-none" w:eastAsia="ja-JP"/>
        </w:rPr>
      </w:pPr>
      <w:r>
        <w:rPr>
          <w:rFonts w:ascii="Courier New" w:eastAsia="ＭＳ ゴシック" w:hAnsi="Courier New" w:cs="Courier New" w:hint="eastAsia"/>
          <w:kern w:val="2"/>
          <w:sz w:val="20"/>
          <w:u w:val="single"/>
          <w:lang w:val="x-none" w:eastAsia="ja-JP"/>
        </w:rPr>
        <w:lastRenderedPageBreak/>
        <w:t>--Information acquiring</w:t>
      </w:r>
    </w:p>
    <w:p w14:paraId="1B082B75" w14:textId="77777777" w:rsidR="00016D03" w:rsidRDefault="00016D03" w:rsidP="00A87E46">
      <w:pPr>
        <w:widowControl w:val="0"/>
        <w:spacing w:after="0"/>
        <w:jc w:val="both"/>
        <w:rPr>
          <w:rFonts w:ascii="Courier New" w:eastAsia="ＭＳ ゴシック" w:hAnsi="Courier New" w:cs="Courier New"/>
          <w:kern w:val="2"/>
          <w:sz w:val="20"/>
          <w:u w:val="single"/>
          <w:lang w:val="x-none" w:eastAsia="ja-JP"/>
        </w:rPr>
      </w:pPr>
      <w:r>
        <w:rPr>
          <w:rFonts w:ascii="Courier New" w:eastAsia="ＭＳ ゴシック" w:hAnsi="Courier New" w:cs="Courier New" w:hint="eastAsia"/>
          <w:kern w:val="2"/>
          <w:sz w:val="20"/>
          <w:u w:val="single"/>
          <w:lang w:val="x-none" w:eastAsia="ja-JP"/>
        </w:rPr>
        <w:t>-----------------------------------------------------------</w:t>
      </w:r>
    </w:p>
    <w:p w14:paraId="2377E1BA" w14:textId="77777777" w:rsidR="00016D03" w:rsidRDefault="00016D03" w:rsidP="00A87E46">
      <w:pPr>
        <w:widowControl w:val="0"/>
        <w:spacing w:after="0"/>
        <w:jc w:val="both"/>
        <w:rPr>
          <w:rFonts w:ascii="Courier New" w:eastAsia="ＭＳ ゴシック" w:hAnsi="Courier New" w:cs="Courier New"/>
          <w:kern w:val="2"/>
          <w:sz w:val="20"/>
          <w:u w:val="single"/>
          <w:lang w:val="x-none" w:eastAsia="ja-JP"/>
        </w:rPr>
      </w:pPr>
    </w:p>
    <w:p w14:paraId="491B5537" w14:textId="77777777" w:rsidR="00016D03" w:rsidRDefault="00016D03" w:rsidP="00A87E46">
      <w:pPr>
        <w:widowControl w:val="0"/>
        <w:spacing w:after="0"/>
        <w:jc w:val="both"/>
        <w:rPr>
          <w:rFonts w:ascii="Courier New" w:eastAsia="ＭＳ ゴシック" w:hAnsi="Courier New" w:cs="Courier New"/>
          <w:kern w:val="2"/>
          <w:sz w:val="20"/>
          <w:u w:val="single"/>
          <w:lang w:val="x-none" w:eastAsia="ja-JP"/>
        </w:rPr>
      </w:pPr>
      <w:r>
        <w:rPr>
          <w:rFonts w:ascii="Courier New" w:eastAsia="ＭＳ ゴシック" w:hAnsi="Courier New" w:cs="Courier New" w:hint="eastAsia"/>
          <w:kern w:val="2"/>
          <w:sz w:val="20"/>
          <w:u w:val="single"/>
          <w:lang w:val="x-none" w:eastAsia="ja-JP"/>
        </w:rPr>
        <w:t>--</w:t>
      </w:r>
      <w:r w:rsidR="00940F51">
        <w:rPr>
          <w:rFonts w:ascii="Courier New" w:eastAsia="ＭＳ ゴシック" w:hAnsi="Courier New" w:cs="Courier New" w:hint="eastAsia"/>
          <w:kern w:val="2"/>
          <w:sz w:val="20"/>
          <w:u w:val="single"/>
          <w:lang w:val="x-none" w:eastAsia="ja-JP"/>
        </w:rPr>
        <w:t>Information acquiring request</w:t>
      </w:r>
      <w:r w:rsidR="00940F51">
        <w:rPr>
          <w:rFonts w:ascii="Courier New" w:eastAsia="ＭＳ 明朝" w:hAnsi="Courier New" w:hint="eastAsia"/>
          <w:sz w:val="20"/>
          <w:u w:val="single"/>
          <w:lang w:eastAsia="ja-JP"/>
        </w:rPr>
        <w:t xml:space="preserve"> </w:t>
      </w:r>
      <w:r w:rsidR="00940F51" w:rsidRPr="005D40EB">
        <w:rPr>
          <w:rFonts w:ascii="Courier New" w:eastAsia="ＭＳ 明朝" w:hAnsi="Courier New"/>
          <w:sz w:val="20"/>
          <w:u w:val="single"/>
        </w:rPr>
        <w:t>(Used in Profile</w:t>
      </w:r>
      <w:r w:rsidR="00940F51">
        <w:rPr>
          <w:rFonts w:ascii="Courier New" w:eastAsia="ＭＳ 明朝" w:hAnsi="Courier New" w:hint="eastAsia"/>
          <w:sz w:val="20"/>
          <w:u w:val="single"/>
          <w:lang w:eastAsia="ja-JP"/>
        </w:rPr>
        <w:t xml:space="preserve"> 1</w:t>
      </w:r>
      <w:r w:rsidR="00940F51" w:rsidRPr="005D40EB">
        <w:rPr>
          <w:rFonts w:ascii="Courier New" w:eastAsia="ＭＳ 明朝" w:hAnsi="Courier New"/>
          <w:sz w:val="20"/>
          <w:u w:val="single"/>
        </w:rPr>
        <w:t>)</w:t>
      </w:r>
    </w:p>
    <w:p w14:paraId="38A1051C" w14:textId="77777777" w:rsidR="00016D03" w:rsidRDefault="00016D03" w:rsidP="00A87E46">
      <w:pPr>
        <w:widowControl w:val="0"/>
        <w:spacing w:after="0"/>
        <w:jc w:val="both"/>
        <w:rPr>
          <w:rFonts w:ascii="Courier New" w:eastAsia="ＭＳ 明朝" w:hAnsi="Courier New"/>
          <w:sz w:val="20"/>
          <w:u w:val="single"/>
          <w:lang w:eastAsia="ja-JP"/>
        </w:rPr>
      </w:pPr>
      <w:proofErr w:type="gramStart"/>
      <w:r w:rsidRPr="00125BD6">
        <w:rPr>
          <w:rFonts w:ascii="Courier New" w:eastAsia="ＭＳ 明朝" w:hAnsi="Courier New"/>
          <w:sz w:val="20"/>
          <w:u w:val="single"/>
          <w:lang w:eastAsia="ja-JP"/>
        </w:rPr>
        <w:t>InforAcquiringRequest</w:t>
      </w:r>
      <w:r>
        <w:rPr>
          <w:rFonts w:ascii="Courier New" w:eastAsia="ＭＳ 明朝" w:hAnsi="Courier New" w:hint="eastAsia"/>
          <w:sz w:val="20"/>
          <w:u w:val="single"/>
          <w:lang w:eastAsia="ja-JP"/>
        </w:rPr>
        <w:t xml:space="preserve"> :</w:t>
      </w:r>
      <w:proofErr w:type="gramEnd"/>
      <w:r>
        <w:rPr>
          <w:rFonts w:ascii="Courier New" w:eastAsia="ＭＳ 明朝" w:hAnsi="Courier New" w:hint="eastAsia"/>
          <w:sz w:val="20"/>
          <w:u w:val="single"/>
          <w:lang w:eastAsia="ja-JP"/>
        </w:rPr>
        <w:t>:= SEQUENCE {</w:t>
      </w:r>
    </w:p>
    <w:p w14:paraId="144DCCC1" w14:textId="77777777" w:rsidR="00940F51" w:rsidRDefault="00940F51" w:rsidP="00940F51">
      <w:pPr>
        <w:widowControl w:val="0"/>
        <w:spacing w:after="0"/>
        <w:ind w:firstLine="720"/>
        <w:jc w:val="both"/>
        <w:rPr>
          <w:rFonts w:ascii="Courier New" w:eastAsia="ＭＳ 明朝" w:hAnsi="Courier New"/>
          <w:sz w:val="20"/>
          <w:u w:val="single"/>
          <w:lang w:eastAsia="ja-JP"/>
        </w:rPr>
      </w:pPr>
      <w:r>
        <w:rPr>
          <w:rFonts w:ascii="Courier New" w:eastAsia="ＭＳ 明朝" w:hAnsi="Courier New" w:hint="eastAsia"/>
          <w:sz w:val="20"/>
          <w:u w:val="single"/>
          <w:lang w:eastAsia="ja-JP"/>
        </w:rPr>
        <w:t>--CE ID</w:t>
      </w:r>
    </w:p>
    <w:p w14:paraId="07B4C9D4" w14:textId="77777777" w:rsidR="00016D03" w:rsidRDefault="00940F51" w:rsidP="00940F51">
      <w:pPr>
        <w:widowControl w:val="0"/>
        <w:spacing w:after="0"/>
        <w:ind w:firstLine="720"/>
        <w:jc w:val="both"/>
        <w:rPr>
          <w:rFonts w:ascii="Courier New" w:eastAsia="ＭＳ 明朝" w:hAnsi="Courier New"/>
          <w:sz w:val="20"/>
          <w:u w:val="single"/>
          <w:lang w:eastAsia="ja-JP"/>
        </w:rPr>
      </w:pPr>
      <w:proofErr w:type="gramStart"/>
      <w:r>
        <w:rPr>
          <w:rFonts w:ascii="Courier New" w:eastAsia="ＭＳ 明朝" w:hAnsi="Courier New" w:hint="eastAsia"/>
          <w:sz w:val="20"/>
          <w:u w:val="single"/>
          <w:lang w:eastAsia="ja-JP"/>
        </w:rPr>
        <w:t>ceID</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CxID,</w:t>
      </w:r>
    </w:p>
    <w:p w14:paraId="3DAF88F5" w14:textId="77777777" w:rsidR="00940F51" w:rsidRDefault="00940F51" w:rsidP="00940F51">
      <w:pPr>
        <w:widowControl w:val="0"/>
        <w:spacing w:after="0"/>
        <w:ind w:firstLine="720"/>
        <w:jc w:val="both"/>
        <w:rPr>
          <w:rFonts w:ascii="Courier New" w:eastAsia="ＭＳ 明朝" w:hAnsi="Courier New"/>
          <w:sz w:val="20"/>
          <w:u w:val="single"/>
          <w:lang w:eastAsia="ja-JP"/>
        </w:rPr>
      </w:pPr>
      <w:r>
        <w:rPr>
          <w:rFonts w:ascii="Courier New" w:eastAsia="ＭＳ 明朝" w:hAnsi="Courier New" w:hint="eastAsia"/>
          <w:sz w:val="20"/>
          <w:u w:val="single"/>
          <w:lang w:eastAsia="ja-JP"/>
        </w:rPr>
        <w:t>--List of requested information description</w:t>
      </w:r>
    </w:p>
    <w:p w14:paraId="1225E8A9" w14:textId="77777777" w:rsidR="00940F51" w:rsidRDefault="00940F51" w:rsidP="00940F51">
      <w:pPr>
        <w:widowControl w:val="0"/>
        <w:spacing w:after="0"/>
        <w:ind w:firstLine="720"/>
        <w:jc w:val="both"/>
        <w:rPr>
          <w:rFonts w:ascii="Courier New" w:eastAsia="ＭＳ 明朝" w:hAnsi="Courier New"/>
          <w:sz w:val="20"/>
          <w:u w:val="single"/>
          <w:lang w:eastAsia="ja-JP"/>
        </w:rPr>
      </w:pPr>
      <w:proofErr w:type="gramStart"/>
      <w:r w:rsidRPr="00940F51">
        <w:rPr>
          <w:rFonts w:ascii="Courier New" w:eastAsia="ＭＳ 明朝" w:hAnsi="Courier New"/>
          <w:sz w:val="20"/>
          <w:u w:val="single"/>
          <w:lang w:eastAsia="ja-JP"/>
        </w:rPr>
        <w:t>listOfReqInfoDescr</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940F51">
        <w:rPr>
          <w:rFonts w:ascii="Courier New" w:eastAsia="ＭＳ 明朝" w:hAnsi="Courier New"/>
          <w:sz w:val="20"/>
          <w:u w:val="single"/>
          <w:lang w:eastAsia="ja-JP"/>
        </w:rPr>
        <w:t>SEQUENCE OF ReqInfoDescr</w:t>
      </w:r>
    </w:p>
    <w:p w14:paraId="535B6413" w14:textId="77777777" w:rsidR="00016D03" w:rsidRDefault="00016D03" w:rsidP="00A87E46">
      <w:pPr>
        <w:widowControl w:val="0"/>
        <w:spacing w:after="0"/>
        <w:jc w:val="both"/>
        <w:rPr>
          <w:rFonts w:ascii="Courier New" w:eastAsia="ＭＳ 明朝" w:hAnsi="Courier New"/>
          <w:sz w:val="20"/>
          <w:u w:val="single"/>
          <w:lang w:eastAsia="ja-JP"/>
        </w:rPr>
      </w:pPr>
      <w:r>
        <w:rPr>
          <w:rFonts w:ascii="Courier New" w:eastAsia="ＭＳ 明朝" w:hAnsi="Courier New" w:hint="eastAsia"/>
          <w:sz w:val="20"/>
          <w:u w:val="single"/>
          <w:lang w:eastAsia="ja-JP"/>
        </w:rPr>
        <w:t>}</w:t>
      </w:r>
    </w:p>
    <w:p w14:paraId="741B0E15" w14:textId="77777777" w:rsidR="00016D03" w:rsidRDefault="00016D03" w:rsidP="00A87E46">
      <w:pPr>
        <w:widowControl w:val="0"/>
        <w:spacing w:after="0"/>
        <w:jc w:val="both"/>
        <w:rPr>
          <w:rFonts w:ascii="Courier New" w:eastAsia="ＭＳ 明朝" w:hAnsi="Courier New"/>
          <w:sz w:val="20"/>
          <w:u w:val="single"/>
          <w:lang w:eastAsia="ja-JP"/>
        </w:rPr>
      </w:pPr>
    </w:p>
    <w:p w14:paraId="4CF82C05" w14:textId="77777777" w:rsidR="00016D03" w:rsidRPr="00940F51" w:rsidRDefault="00940F51" w:rsidP="00A87E46">
      <w:pPr>
        <w:widowControl w:val="0"/>
        <w:spacing w:after="0"/>
        <w:jc w:val="both"/>
        <w:rPr>
          <w:rFonts w:ascii="Courier New" w:eastAsia="ＭＳ ゴシック" w:hAnsi="Courier New" w:cs="Courier New"/>
          <w:kern w:val="2"/>
          <w:sz w:val="20"/>
          <w:u w:val="single"/>
          <w:lang w:val="x-none" w:eastAsia="ja-JP"/>
        </w:rPr>
      </w:pPr>
      <w:r>
        <w:rPr>
          <w:rFonts w:ascii="Courier New" w:eastAsia="ＭＳ 明朝" w:hAnsi="Courier New" w:hint="eastAsia"/>
          <w:sz w:val="20"/>
          <w:u w:val="single"/>
          <w:lang w:eastAsia="ja-JP"/>
        </w:rPr>
        <w:t>--</w:t>
      </w:r>
      <w:r w:rsidRPr="00940F51">
        <w:rPr>
          <w:rFonts w:ascii="Courier New" w:eastAsia="ＭＳ ゴシック" w:hAnsi="Courier New" w:cs="Courier New" w:hint="eastAsia"/>
          <w:kern w:val="2"/>
          <w:sz w:val="20"/>
          <w:u w:val="single"/>
          <w:lang w:val="x-none" w:eastAsia="ja-JP"/>
        </w:rPr>
        <w:t xml:space="preserve"> </w:t>
      </w:r>
      <w:r>
        <w:rPr>
          <w:rFonts w:ascii="Courier New" w:eastAsia="ＭＳ ゴシック" w:hAnsi="Courier New" w:cs="Courier New" w:hint="eastAsia"/>
          <w:kern w:val="2"/>
          <w:sz w:val="20"/>
          <w:u w:val="single"/>
          <w:lang w:val="x-none" w:eastAsia="ja-JP"/>
        </w:rPr>
        <w:t>Information acquiring response</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67BDA756" w14:textId="77777777" w:rsidR="00940F51" w:rsidRDefault="00016D03" w:rsidP="00A87E46">
      <w:pPr>
        <w:widowControl w:val="0"/>
        <w:spacing w:after="0"/>
        <w:jc w:val="both"/>
        <w:rPr>
          <w:rFonts w:ascii="Courier New" w:eastAsia="ＭＳ 明朝" w:hAnsi="Courier New"/>
          <w:sz w:val="20"/>
          <w:u w:val="single"/>
          <w:lang w:eastAsia="ja-JP"/>
        </w:rPr>
      </w:pPr>
      <w:proofErr w:type="gramStart"/>
      <w:r w:rsidRPr="00125BD6">
        <w:rPr>
          <w:rFonts w:ascii="Courier New" w:eastAsia="ＭＳ 明朝" w:hAnsi="Courier New"/>
          <w:sz w:val="20"/>
          <w:u w:val="single"/>
          <w:lang w:eastAsia="ja-JP"/>
        </w:rPr>
        <w:t>InforAcquiringRe</w:t>
      </w:r>
      <w:r>
        <w:rPr>
          <w:rFonts w:ascii="Courier New" w:eastAsia="ＭＳ 明朝" w:hAnsi="Courier New" w:hint="eastAsia"/>
          <w:sz w:val="20"/>
          <w:u w:val="single"/>
          <w:lang w:eastAsia="ja-JP"/>
        </w:rPr>
        <w:t>sponse :</w:t>
      </w:r>
      <w:proofErr w:type="gramEnd"/>
      <w:r>
        <w:rPr>
          <w:rFonts w:ascii="Courier New" w:eastAsia="ＭＳ 明朝" w:hAnsi="Courier New" w:hint="eastAsia"/>
          <w:sz w:val="20"/>
          <w:u w:val="single"/>
          <w:lang w:eastAsia="ja-JP"/>
        </w:rPr>
        <w:t>:= SEQUENCE {</w:t>
      </w:r>
    </w:p>
    <w:p w14:paraId="71C9812E" w14:textId="77777777" w:rsidR="00940F51" w:rsidRDefault="00940F51" w:rsidP="00940F51">
      <w:pPr>
        <w:widowControl w:val="0"/>
        <w:spacing w:after="0"/>
        <w:ind w:firstLine="720"/>
        <w:jc w:val="both"/>
        <w:rPr>
          <w:rFonts w:ascii="Courier New" w:eastAsia="ＭＳ 明朝" w:hAnsi="Courier New"/>
          <w:sz w:val="20"/>
          <w:u w:val="single"/>
          <w:lang w:eastAsia="ja-JP"/>
        </w:rPr>
      </w:pPr>
      <w:r>
        <w:rPr>
          <w:rFonts w:ascii="Courier New" w:eastAsia="ＭＳ 明朝" w:hAnsi="Courier New" w:hint="eastAsia"/>
          <w:sz w:val="20"/>
          <w:u w:val="single"/>
          <w:lang w:eastAsia="ja-JP"/>
        </w:rPr>
        <w:t>--CE ID</w:t>
      </w:r>
    </w:p>
    <w:p w14:paraId="5A6DB3FA" w14:textId="77777777" w:rsidR="00940F51" w:rsidRDefault="00940F51" w:rsidP="00940F51">
      <w:pPr>
        <w:widowControl w:val="0"/>
        <w:spacing w:after="0"/>
        <w:ind w:firstLine="720"/>
        <w:jc w:val="both"/>
        <w:rPr>
          <w:rFonts w:ascii="Courier New" w:eastAsia="ＭＳ 明朝" w:hAnsi="Courier New"/>
          <w:sz w:val="20"/>
          <w:u w:val="single"/>
          <w:lang w:eastAsia="ja-JP"/>
        </w:rPr>
      </w:pPr>
      <w:proofErr w:type="gramStart"/>
      <w:r>
        <w:rPr>
          <w:rFonts w:ascii="Courier New" w:eastAsia="ＭＳ 明朝" w:hAnsi="Courier New" w:hint="eastAsia"/>
          <w:sz w:val="20"/>
          <w:u w:val="single"/>
          <w:lang w:eastAsia="ja-JP"/>
        </w:rPr>
        <w:t>ceID</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CxID,</w:t>
      </w:r>
    </w:p>
    <w:p w14:paraId="3D9E57CF" w14:textId="77777777" w:rsidR="00940F51" w:rsidRDefault="00940F51" w:rsidP="00940F51">
      <w:pPr>
        <w:widowControl w:val="0"/>
        <w:spacing w:after="0"/>
        <w:ind w:firstLine="720"/>
        <w:jc w:val="both"/>
        <w:rPr>
          <w:rFonts w:ascii="Courier New" w:eastAsia="ＭＳ 明朝" w:hAnsi="Courier New"/>
          <w:sz w:val="20"/>
          <w:u w:val="single"/>
          <w:lang w:eastAsia="ja-JP"/>
        </w:rPr>
      </w:pPr>
      <w:r>
        <w:rPr>
          <w:rFonts w:ascii="Courier New" w:eastAsia="ＭＳ 明朝" w:hAnsi="Courier New" w:hint="eastAsia"/>
          <w:sz w:val="20"/>
          <w:u w:val="single"/>
          <w:lang w:eastAsia="ja-JP"/>
        </w:rPr>
        <w:t>--Requested information description</w:t>
      </w:r>
    </w:p>
    <w:p w14:paraId="7E9B7FCE" w14:textId="77777777" w:rsidR="00016D03" w:rsidRDefault="00940F51" w:rsidP="00940F51">
      <w:pPr>
        <w:widowControl w:val="0"/>
        <w:spacing w:after="0"/>
        <w:ind w:firstLine="720"/>
        <w:jc w:val="both"/>
        <w:rPr>
          <w:rFonts w:ascii="Courier New" w:eastAsia="ＭＳ 明朝" w:hAnsi="Courier New"/>
          <w:sz w:val="20"/>
          <w:u w:val="single"/>
          <w:lang w:eastAsia="ja-JP"/>
        </w:rPr>
      </w:pPr>
      <w:proofErr w:type="gramStart"/>
      <w:r w:rsidRPr="00940F51">
        <w:rPr>
          <w:rFonts w:ascii="Courier New" w:eastAsia="ＭＳ 明朝" w:hAnsi="Courier New"/>
          <w:sz w:val="20"/>
          <w:u w:val="single"/>
          <w:lang w:eastAsia="ja-JP"/>
        </w:rPr>
        <w:t>reqInfoValue</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940F51">
        <w:rPr>
          <w:rFonts w:ascii="Courier New" w:eastAsia="ＭＳ 明朝" w:hAnsi="Courier New"/>
          <w:sz w:val="20"/>
          <w:u w:val="single"/>
          <w:lang w:eastAsia="ja-JP"/>
        </w:rPr>
        <w:t>ReqInfoDescr</w:t>
      </w:r>
    </w:p>
    <w:p w14:paraId="2E82F959" w14:textId="77777777" w:rsidR="00016D03" w:rsidRDefault="00016D03" w:rsidP="00A87E46">
      <w:pPr>
        <w:widowControl w:val="0"/>
        <w:spacing w:after="0"/>
        <w:jc w:val="both"/>
        <w:rPr>
          <w:rFonts w:ascii="Courier New" w:eastAsia="ＭＳ 明朝" w:hAnsi="Courier New"/>
          <w:sz w:val="20"/>
          <w:u w:val="single"/>
          <w:lang w:eastAsia="ja-JP"/>
        </w:rPr>
      </w:pPr>
      <w:r>
        <w:rPr>
          <w:rFonts w:ascii="Courier New" w:eastAsia="ＭＳ 明朝" w:hAnsi="Courier New" w:hint="eastAsia"/>
          <w:sz w:val="20"/>
          <w:u w:val="single"/>
          <w:lang w:eastAsia="ja-JP"/>
        </w:rPr>
        <w:t>}</w:t>
      </w:r>
    </w:p>
    <w:p w14:paraId="71A49A61" w14:textId="77777777" w:rsidR="00016D03" w:rsidRPr="00016D03" w:rsidRDefault="00016D03" w:rsidP="00A87E46">
      <w:pPr>
        <w:widowControl w:val="0"/>
        <w:spacing w:after="0"/>
        <w:jc w:val="both"/>
        <w:rPr>
          <w:rFonts w:ascii="Courier New" w:eastAsia="ＭＳ ゴシック" w:hAnsi="Courier New" w:cs="Courier New"/>
          <w:kern w:val="2"/>
          <w:sz w:val="20"/>
          <w:u w:val="single"/>
          <w:lang w:val="x-none" w:eastAsia="ja-JP"/>
        </w:rPr>
      </w:pPr>
    </w:p>
    <w:p w14:paraId="52C36D47" w14:textId="77777777" w:rsidR="004B7408" w:rsidRPr="00EA3DA9" w:rsidRDefault="004B7408" w:rsidP="00A87E46">
      <w:pPr>
        <w:spacing w:after="0"/>
        <w:jc w:val="both"/>
        <w:rPr>
          <w:rFonts w:ascii="Courier New" w:eastAsia="ＭＳ 明朝" w:hAnsi="Courier New"/>
          <w:sz w:val="20"/>
          <w:u w:val="single"/>
          <w:rPrChange w:id="4501" w:author="Sony" w:date="2017-01-18T04:11:00Z">
            <w:rPr>
              <w:rFonts w:ascii="Courier New" w:eastAsia="ＭＳ 明朝" w:hAnsi="Courier New"/>
              <w:b/>
              <w:sz w:val="20"/>
              <w:u w:val="single"/>
            </w:rPr>
          </w:rPrChange>
        </w:rPr>
      </w:pPr>
      <w:r w:rsidRPr="00EA3DA9">
        <w:rPr>
          <w:rFonts w:ascii="Courier New" w:eastAsia="ＭＳ 明朝" w:hAnsi="Courier New"/>
          <w:sz w:val="20"/>
          <w:u w:val="single"/>
          <w:rPrChange w:id="4502" w:author="Sony" w:date="2017-01-18T04:11:00Z">
            <w:rPr>
              <w:rFonts w:ascii="Courier New" w:eastAsia="ＭＳ 明朝" w:hAnsi="Courier New"/>
              <w:b/>
              <w:sz w:val="20"/>
              <w:u w:val="single"/>
            </w:rPr>
          </w:rPrChange>
        </w:rPr>
        <w:t>-----------------------------------------------------------</w:t>
      </w:r>
    </w:p>
    <w:p w14:paraId="2E442851" w14:textId="77777777" w:rsidR="004B7408" w:rsidRPr="00EA3DA9" w:rsidRDefault="004B7408" w:rsidP="00A87E46">
      <w:pPr>
        <w:spacing w:after="0"/>
        <w:jc w:val="both"/>
        <w:rPr>
          <w:rFonts w:ascii="Courier New" w:eastAsia="ＭＳ 明朝" w:hAnsi="Courier New"/>
          <w:sz w:val="20"/>
          <w:u w:val="single"/>
          <w:rPrChange w:id="4503" w:author="Sony" w:date="2017-01-18T04:11:00Z">
            <w:rPr>
              <w:rFonts w:ascii="Courier New" w:eastAsia="ＭＳ 明朝" w:hAnsi="Courier New"/>
              <w:b/>
              <w:sz w:val="20"/>
              <w:u w:val="single"/>
            </w:rPr>
          </w:rPrChange>
        </w:rPr>
      </w:pPr>
      <w:r w:rsidRPr="00EA3DA9">
        <w:rPr>
          <w:rFonts w:ascii="Courier New" w:eastAsia="ＭＳ 明朝" w:hAnsi="Courier New"/>
          <w:sz w:val="20"/>
          <w:u w:val="single"/>
          <w:rPrChange w:id="4504" w:author="Sony" w:date="2017-01-18T04:11:00Z">
            <w:rPr>
              <w:rFonts w:ascii="Courier New" w:eastAsia="ＭＳ 明朝" w:hAnsi="Courier New"/>
              <w:b/>
              <w:sz w:val="20"/>
              <w:u w:val="single"/>
            </w:rPr>
          </w:rPrChange>
        </w:rPr>
        <w:t>--</w:t>
      </w:r>
      <w:r w:rsidRPr="00EA3DA9">
        <w:rPr>
          <w:rFonts w:ascii="Courier New" w:eastAsia="ＭＳ 明朝" w:hAnsi="Courier New" w:hint="eastAsia"/>
          <w:sz w:val="20"/>
          <w:u w:val="single"/>
        </w:rPr>
        <w:t>Proxy coexistence service</w:t>
      </w:r>
    </w:p>
    <w:p w14:paraId="07CB7802" w14:textId="77777777" w:rsidR="004B7408" w:rsidRPr="00EA3DA9" w:rsidRDefault="004B7408" w:rsidP="00A87E46">
      <w:pPr>
        <w:spacing w:after="0"/>
        <w:jc w:val="both"/>
        <w:rPr>
          <w:rFonts w:ascii="Courier New" w:eastAsia="ＭＳ 明朝" w:hAnsi="Courier New"/>
          <w:sz w:val="20"/>
          <w:u w:val="single"/>
          <w:rPrChange w:id="4505" w:author="Sony" w:date="2017-01-18T04:11:00Z">
            <w:rPr>
              <w:rFonts w:ascii="Courier New" w:eastAsia="ＭＳ 明朝" w:hAnsi="Courier New"/>
              <w:b/>
              <w:sz w:val="20"/>
              <w:u w:val="single"/>
            </w:rPr>
          </w:rPrChange>
        </w:rPr>
      </w:pPr>
      <w:r w:rsidRPr="00EA3DA9">
        <w:rPr>
          <w:rFonts w:ascii="Courier New" w:eastAsia="ＭＳ 明朝" w:hAnsi="Courier New"/>
          <w:sz w:val="20"/>
          <w:u w:val="single"/>
          <w:rPrChange w:id="4506" w:author="Sony" w:date="2017-01-18T04:11:00Z">
            <w:rPr>
              <w:rFonts w:ascii="Courier New" w:eastAsia="ＭＳ 明朝" w:hAnsi="Courier New"/>
              <w:b/>
              <w:sz w:val="20"/>
              <w:u w:val="single"/>
            </w:rPr>
          </w:rPrChange>
        </w:rPr>
        <w:t>-----------------------------------------------------------</w:t>
      </w:r>
    </w:p>
    <w:p w14:paraId="23C78A45"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--CE</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Proxy</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Coexistence</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Service</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Request</w:t>
      </w:r>
      <w:r w:rsidR="00725ECC">
        <w:rPr>
          <w:rFonts w:ascii="Courier New" w:eastAsia="ＭＳ 明朝" w:hAnsi="Courier New" w:hint="eastAsia"/>
          <w:sz w:val="20"/>
          <w:u w:val="single"/>
          <w:lang w:eastAsia="ja-JP"/>
        </w:rPr>
        <w:t xml:space="preserve"> </w:t>
      </w:r>
      <w:r w:rsidR="00725ECC" w:rsidRPr="005D40EB">
        <w:rPr>
          <w:rFonts w:ascii="Courier New" w:eastAsia="ＭＳ 明朝" w:hAnsi="Courier New"/>
          <w:sz w:val="20"/>
          <w:u w:val="single"/>
        </w:rPr>
        <w:t>(Used in Profile</w:t>
      </w:r>
      <w:r w:rsidR="00725ECC">
        <w:rPr>
          <w:rFonts w:ascii="Courier New" w:eastAsia="ＭＳ 明朝" w:hAnsi="Courier New" w:hint="eastAsia"/>
          <w:sz w:val="20"/>
          <w:u w:val="single"/>
          <w:lang w:eastAsia="ja-JP"/>
        </w:rPr>
        <w:t xml:space="preserve"> 3</w:t>
      </w:r>
      <w:r w:rsidR="00725ECC" w:rsidRPr="005D40EB">
        <w:rPr>
          <w:rFonts w:ascii="Courier New" w:eastAsia="ＭＳ 明朝" w:hAnsi="Courier New"/>
          <w:sz w:val="20"/>
          <w:u w:val="single"/>
        </w:rPr>
        <w:t>)</w:t>
      </w:r>
    </w:p>
    <w:p w14:paraId="39102C9E" w14:textId="77777777" w:rsidR="004B7408" w:rsidRPr="00582146" w:rsidRDefault="004B7408" w:rsidP="00A87E46">
      <w:pPr>
        <w:spacing w:after="0"/>
        <w:jc w:val="both"/>
        <w:rPr>
          <w:rFonts w:ascii="Courier New" w:eastAsia="ＭＳ 明朝" w:hAnsi="Courier New"/>
          <w:sz w:val="20"/>
          <w:u w:val="single"/>
        </w:rPr>
      </w:pPr>
      <w:proofErr w:type="gramStart"/>
      <w:r w:rsidRPr="00582146">
        <w:rPr>
          <w:rFonts w:ascii="Courier New" w:eastAsia="ＭＳ 明朝" w:hAnsi="Courier New"/>
          <w:sz w:val="20"/>
          <w:u w:val="single"/>
        </w:rPr>
        <w:t>CEProxyCoexistenceServiceRequest :</w:t>
      </w:r>
      <w:proofErr w:type="gramEnd"/>
      <w:r w:rsidRPr="00582146">
        <w:rPr>
          <w:rFonts w:ascii="Courier New" w:eastAsia="ＭＳ 明朝" w:hAnsi="Courier New"/>
          <w:sz w:val="20"/>
          <w:u w:val="single"/>
        </w:rPr>
        <w:t>:= SEQUENCE {</w:t>
      </w:r>
    </w:p>
    <w:p w14:paraId="3C8C820A"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--CE ID</w:t>
      </w:r>
    </w:p>
    <w:p w14:paraId="75658EE6" w14:textId="77777777" w:rsidR="004B7408" w:rsidRPr="00582146" w:rsidRDefault="004B7408" w:rsidP="00A87E46">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ceID</w:t>
      </w:r>
      <w:proofErr w:type="gramEnd"/>
      <w:r w:rsidRPr="00582146">
        <w:rPr>
          <w:rFonts w:ascii="Courier New" w:eastAsia="ＭＳ 明朝" w:hAnsi="Courier New"/>
          <w:sz w:val="20"/>
          <w:u w:val="single"/>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CxID</w:t>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p>
    <w:p w14:paraId="54280284"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 xml:space="preserve">--List of </w:t>
      </w:r>
      <w:r w:rsidRPr="00582146">
        <w:rPr>
          <w:rFonts w:ascii="Courier New" w:eastAsia="ＭＳ 明朝" w:hAnsi="Courier New" w:hint="eastAsia"/>
          <w:sz w:val="20"/>
          <w:u w:val="single"/>
        </w:rPr>
        <w:t>GCO</w:t>
      </w:r>
      <w:r w:rsidRPr="00582146">
        <w:rPr>
          <w:rFonts w:ascii="Courier New" w:eastAsia="ＭＳ 明朝" w:hAnsi="Courier New"/>
          <w:sz w:val="20"/>
          <w:u w:val="single"/>
        </w:rPr>
        <w:t>s</w:t>
      </w:r>
    </w:p>
    <w:p w14:paraId="1DF570A0" w14:textId="77777777" w:rsidR="004B7408" w:rsidRPr="00582146" w:rsidRDefault="004B7408" w:rsidP="00A87E46">
      <w:pPr>
        <w:spacing w:after="0"/>
        <w:ind w:firstLine="720"/>
        <w:jc w:val="both"/>
        <w:rPr>
          <w:rFonts w:ascii="Courier New" w:eastAsia="ＭＳ 明朝" w:hAnsi="Courier New"/>
          <w:sz w:val="20"/>
          <w:u w:val="single"/>
        </w:rPr>
      </w:pPr>
      <w:proofErr w:type="gramStart"/>
      <w:r>
        <w:rPr>
          <w:rFonts w:ascii="Courier New" w:eastAsia="ＭＳ 明朝" w:hAnsi="Courier New"/>
          <w:sz w:val="20"/>
          <w:u w:val="single"/>
        </w:rPr>
        <w:t>l</w:t>
      </w:r>
      <w:r w:rsidRPr="00582146">
        <w:rPr>
          <w:rFonts w:ascii="Courier New" w:eastAsia="ＭＳ 明朝" w:hAnsi="Courier New"/>
          <w:sz w:val="20"/>
          <w:u w:val="single"/>
        </w:rPr>
        <w:t>istOf</w:t>
      </w:r>
      <w:r w:rsidRPr="00582146">
        <w:rPr>
          <w:rFonts w:ascii="Courier New" w:eastAsia="ＭＳ 明朝" w:hAnsi="Courier New" w:hint="eastAsia"/>
          <w:sz w:val="20"/>
          <w:u w:val="single"/>
        </w:rPr>
        <w:t>GCO</w:t>
      </w:r>
      <w:r w:rsidRPr="00582146">
        <w:rPr>
          <w:rFonts w:ascii="Courier New" w:eastAsia="ＭＳ 明朝" w:hAnsi="Courier New"/>
          <w:sz w:val="20"/>
          <w:u w:val="single"/>
        </w:rPr>
        <w:t>s</w:t>
      </w:r>
      <w:proofErr w:type="gramEnd"/>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ListOf</w:t>
      </w:r>
      <w:r w:rsidRPr="00582146">
        <w:rPr>
          <w:rFonts w:ascii="Courier New" w:eastAsia="ＭＳ 明朝" w:hAnsi="Courier New" w:hint="eastAsia"/>
          <w:sz w:val="20"/>
          <w:u w:val="single"/>
        </w:rPr>
        <w:t>GCO</w:t>
      </w:r>
      <w:r w:rsidRPr="00582146">
        <w:rPr>
          <w:rFonts w:ascii="Courier New" w:eastAsia="ＭＳ 明朝" w:hAnsi="Courier New"/>
          <w:sz w:val="20"/>
          <w:u w:val="single"/>
        </w:rPr>
        <w:t>s</w:t>
      </w:r>
      <w:r w:rsidRPr="00582146">
        <w:rPr>
          <w:rFonts w:ascii="Courier New" w:eastAsia="ＭＳ 明朝" w:hAnsi="Courier New" w:hint="eastAsia"/>
          <w:sz w:val="20"/>
          <w:u w:val="single"/>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p>
    <w:p w14:paraId="6BEE6877"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w:t>
      </w:r>
    </w:p>
    <w:p w14:paraId="342A7BDE"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5CDEB702" w14:textId="77777777" w:rsidR="004B7408" w:rsidRPr="00582146" w:rsidRDefault="004B7408" w:rsidP="00A87E46">
      <w:pPr>
        <w:spacing w:after="0"/>
        <w:jc w:val="both"/>
        <w:rPr>
          <w:rFonts w:ascii="Courier New" w:eastAsia="ＭＳ 明朝" w:hAnsi="Courier New"/>
          <w:sz w:val="20"/>
          <w:u w:val="single"/>
        </w:rPr>
      </w:pPr>
    </w:p>
    <w:p w14:paraId="671FACE1"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--CM</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Proxy</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Coexistence</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Service</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Request</w:t>
      </w:r>
      <w:r w:rsidR="00725ECC">
        <w:rPr>
          <w:rFonts w:ascii="Courier New" w:eastAsia="ＭＳ 明朝" w:hAnsi="Courier New" w:hint="eastAsia"/>
          <w:sz w:val="20"/>
          <w:u w:val="single"/>
          <w:lang w:eastAsia="ja-JP"/>
        </w:rPr>
        <w:t xml:space="preserve"> </w:t>
      </w:r>
      <w:r w:rsidR="00725ECC" w:rsidRPr="005D40EB">
        <w:rPr>
          <w:rFonts w:ascii="Courier New" w:eastAsia="ＭＳ 明朝" w:hAnsi="Courier New"/>
          <w:sz w:val="20"/>
          <w:u w:val="single"/>
        </w:rPr>
        <w:t>(Used in Profile</w:t>
      </w:r>
      <w:r w:rsidR="00725ECC">
        <w:rPr>
          <w:rFonts w:ascii="Courier New" w:eastAsia="ＭＳ 明朝" w:hAnsi="Courier New" w:hint="eastAsia"/>
          <w:sz w:val="20"/>
          <w:u w:val="single"/>
          <w:lang w:eastAsia="ja-JP"/>
        </w:rPr>
        <w:t xml:space="preserve"> 3</w:t>
      </w:r>
      <w:r w:rsidR="00725ECC" w:rsidRPr="005D40EB">
        <w:rPr>
          <w:rFonts w:ascii="Courier New" w:eastAsia="ＭＳ 明朝" w:hAnsi="Courier New"/>
          <w:sz w:val="20"/>
          <w:u w:val="single"/>
        </w:rPr>
        <w:t>)</w:t>
      </w:r>
    </w:p>
    <w:p w14:paraId="453815D2" w14:textId="77777777" w:rsidR="004B7408" w:rsidRPr="00582146" w:rsidRDefault="004B7408" w:rsidP="00A87E46">
      <w:pPr>
        <w:spacing w:after="0"/>
        <w:jc w:val="both"/>
        <w:rPr>
          <w:rFonts w:ascii="Courier New" w:eastAsia="ＭＳ 明朝" w:hAnsi="Courier New"/>
          <w:sz w:val="20"/>
          <w:u w:val="single"/>
        </w:rPr>
      </w:pPr>
      <w:proofErr w:type="gramStart"/>
      <w:r w:rsidRPr="00582146">
        <w:rPr>
          <w:rFonts w:ascii="Courier New" w:eastAsia="ＭＳ 明朝" w:hAnsi="Courier New"/>
          <w:sz w:val="20"/>
          <w:u w:val="single"/>
        </w:rPr>
        <w:t>CMProxyCoexistenceServiceRequest :</w:t>
      </w:r>
      <w:proofErr w:type="gramEnd"/>
      <w:r w:rsidRPr="00582146">
        <w:rPr>
          <w:rFonts w:ascii="Courier New" w:eastAsia="ＭＳ 明朝" w:hAnsi="Courier New"/>
          <w:sz w:val="20"/>
          <w:u w:val="single"/>
        </w:rPr>
        <w:t>:= SEQUENCE {</w:t>
      </w:r>
    </w:p>
    <w:p w14:paraId="13A9EA37"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--CM ID</w:t>
      </w:r>
    </w:p>
    <w:p w14:paraId="788AFA0C" w14:textId="77777777" w:rsidR="004B7408" w:rsidRPr="00582146" w:rsidRDefault="004B7408" w:rsidP="00A87E46">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cmID</w:t>
      </w:r>
      <w:proofErr w:type="gramEnd"/>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CxID</w:t>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p>
    <w:p w14:paraId="06A795CD"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--List of CEs</w:t>
      </w:r>
    </w:p>
    <w:p w14:paraId="662A7B43" w14:textId="77777777" w:rsidR="004B7408" w:rsidRPr="00582146" w:rsidRDefault="004B7408" w:rsidP="00A87E46">
      <w:pPr>
        <w:spacing w:after="0"/>
        <w:ind w:firstLine="720"/>
        <w:jc w:val="both"/>
        <w:rPr>
          <w:rFonts w:ascii="Courier New" w:eastAsia="ＭＳ 明朝" w:hAnsi="Courier New"/>
          <w:sz w:val="20"/>
          <w:u w:val="single"/>
        </w:rPr>
      </w:pPr>
      <w:proofErr w:type="gramStart"/>
      <w:r>
        <w:rPr>
          <w:rFonts w:ascii="Courier New" w:eastAsia="ＭＳ 明朝" w:hAnsi="Courier New"/>
          <w:sz w:val="20"/>
          <w:u w:val="single"/>
        </w:rPr>
        <w:t>l</w:t>
      </w:r>
      <w:r w:rsidRPr="00582146">
        <w:rPr>
          <w:rFonts w:ascii="Courier New" w:eastAsia="ＭＳ 明朝" w:hAnsi="Courier New"/>
          <w:sz w:val="20"/>
          <w:u w:val="single"/>
        </w:rPr>
        <w:t>istOfCEs</w:t>
      </w:r>
      <w:proofErr w:type="gramEnd"/>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ListOfCEs</w:t>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p>
    <w:p w14:paraId="06C7B679"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w:t>
      </w:r>
    </w:p>
    <w:p w14:paraId="36B00079"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190EE47F" w14:textId="77777777" w:rsidR="004B7408" w:rsidRPr="00582146" w:rsidRDefault="004B7408" w:rsidP="00A87E46">
      <w:pPr>
        <w:spacing w:after="0"/>
        <w:jc w:val="both"/>
        <w:rPr>
          <w:rFonts w:ascii="Courier New" w:eastAsia="ＭＳ 明朝" w:hAnsi="Courier New"/>
          <w:sz w:val="20"/>
          <w:u w:val="single"/>
        </w:rPr>
      </w:pPr>
    </w:p>
    <w:p w14:paraId="6B609B00"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--Inter</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CM</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Association</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Request</w:t>
      </w:r>
      <w:r w:rsidR="00725ECC">
        <w:rPr>
          <w:rFonts w:ascii="Courier New" w:eastAsia="ＭＳ 明朝" w:hAnsi="Courier New" w:hint="eastAsia"/>
          <w:sz w:val="20"/>
          <w:u w:val="single"/>
          <w:lang w:eastAsia="ja-JP"/>
        </w:rPr>
        <w:t xml:space="preserve"> </w:t>
      </w:r>
      <w:r w:rsidR="00725ECC" w:rsidRPr="005D40EB">
        <w:rPr>
          <w:rFonts w:ascii="Courier New" w:eastAsia="ＭＳ 明朝" w:hAnsi="Courier New"/>
          <w:sz w:val="20"/>
          <w:u w:val="single"/>
        </w:rPr>
        <w:t>(Used in Profile</w:t>
      </w:r>
      <w:r w:rsidR="00725ECC">
        <w:rPr>
          <w:rFonts w:ascii="Courier New" w:eastAsia="ＭＳ 明朝" w:hAnsi="Courier New" w:hint="eastAsia"/>
          <w:sz w:val="20"/>
          <w:u w:val="single"/>
          <w:lang w:eastAsia="ja-JP"/>
        </w:rPr>
        <w:t xml:space="preserve"> 3</w:t>
      </w:r>
      <w:r w:rsidR="00725ECC" w:rsidRPr="005D40EB">
        <w:rPr>
          <w:rFonts w:ascii="Courier New" w:eastAsia="ＭＳ 明朝" w:hAnsi="Courier New"/>
          <w:sz w:val="20"/>
          <w:u w:val="single"/>
        </w:rPr>
        <w:t>)</w:t>
      </w:r>
    </w:p>
    <w:p w14:paraId="7427380C" w14:textId="77777777" w:rsidR="004B7408" w:rsidRPr="00582146" w:rsidRDefault="004B7408" w:rsidP="00A87E46">
      <w:pPr>
        <w:spacing w:after="0"/>
        <w:jc w:val="both"/>
        <w:rPr>
          <w:rFonts w:ascii="Courier New" w:eastAsia="ＭＳ 明朝" w:hAnsi="Courier New"/>
          <w:sz w:val="20"/>
          <w:u w:val="single"/>
        </w:rPr>
      </w:pPr>
      <w:proofErr w:type="gramStart"/>
      <w:r w:rsidRPr="00582146">
        <w:rPr>
          <w:rFonts w:ascii="Courier New" w:eastAsia="ＭＳ 明朝" w:hAnsi="Courier New"/>
          <w:sz w:val="20"/>
          <w:u w:val="single"/>
        </w:rPr>
        <w:t>InterCMAssociationRequest :</w:t>
      </w:r>
      <w:proofErr w:type="gramEnd"/>
      <w:r w:rsidRPr="00582146">
        <w:rPr>
          <w:rFonts w:ascii="Courier New" w:eastAsia="ＭＳ 明朝" w:hAnsi="Courier New"/>
          <w:sz w:val="20"/>
          <w:u w:val="single"/>
        </w:rPr>
        <w:t>:= SEQUENCE {</w:t>
      </w:r>
    </w:p>
    <w:p w14:paraId="1F9E17AD"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--CM ID</w:t>
      </w:r>
    </w:p>
    <w:p w14:paraId="0EFF104E" w14:textId="77777777" w:rsidR="004B7408" w:rsidRPr="00582146" w:rsidRDefault="004B7408" w:rsidP="00A87E46">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cmID</w:t>
      </w:r>
      <w:proofErr w:type="gramEnd"/>
      <w:r w:rsidRPr="00582146">
        <w:rPr>
          <w:rFonts w:ascii="Courier New" w:eastAsia="ＭＳ 明朝" w:hAnsi="Courier New"/>
          <w:sz w:val="20"/>
          <w:u w:val="single"/>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CxID,</w:t>
      </w:r>
    </w:p>
    <w:p w14:paraId="6A214C9C"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--Management region of the CM</w:t>
      </w:r>
    </w:p>
    <w:p w14:paraId="1A84F96E" w14:textId="4AEB1020" w:rsidR="004B7408" w:rsidRDefault="004B7408" w:rsidP="00A87E46">
      <w:pPr>
        <w:spacing w:after="0"/>
        <w:ind w:firstLine="720"/>
        <w:jc w:val="both"/>
        <w:rPr>
          <w:ins w:id="4507" w:author="Sony" w:date="2017-01-18T01:24:00Z"/>
          <w:rFonts w:ascii="Courier New" w:eastAsia="ＭＳ 明朝" w:hAnsi="Courier New"/>
          <w:sz w:val="20"/>
          <w:u w:val="single"/>
          <w:lang w:eastAsia="ja-JP"/>
        </w:rPr>
      </w:pPr>
      <w:proofErr w:type="gramStart"/>
      <w:r w:rsidRPr="00582146">
        <w:rPr>
          <w:rFonts w:ascii="Courier New" w:eastAsia="ＭＳ 明朝" w:hAnsi="Courier New"/>
          <w:sz w:val="20"/>
          <w:u w:val="single"/>
        </w:rPr>
        <w:t>managementRegion</w:t>
      </w:r>
      <w:proofErr w:type="gramEnd"/>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Region</w:t>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ins w:id="4508" w:author="Sony" w:date="2017-01-18T01:24:00Z">
        <w:r w:rsidR="006C7E30">
          <w:rPr>
            <w:rFonts w:ascii="Courier New" w:eastAsia="ＭＳ 明朝" w:hAnsi="Courier New" w:hint="eastAsia"/>
            <w:sz w:val="20"/>
            <w:u w:val="single"/>
            <w:lang w:eastAsia="ja-JP"/>
          </w:rPr>
          <w:t>,</w:t>
        </w:r>
      </w:ins>
    </w:p>
    <w:p w14:paraId="5F6E645D" w14:textId="42C36E9F" w:rsidR="006C7E30" w:rsidRPr="006C7E30" w:rsidRDefault="006C7E30" w:rsidP="006C7E30">
      <w:pPr>
        <w:spacing w:after="0"/>
        <w:ind w:firstLine="720"/>
        <w:jc w:val="both"/>
        <w:rPr>
          <w:ins w:id="4509" w:author="Sony" w:date="2017-01-18T01:24:00Z"/>
          <w:rFonts w:ascii="Courier New" w:eastAsia="ＭＳ 明朝" w:hAnsi="Courier New"/>
          <w:sz w:val="20"/>
          <w:u w:val="single"/>
          <w:lang w:eastAsia="ja-JP"/>
        </w:rPr>
      </w:pPr>
      <w:ins w:id="4510" w:author="Sony" w:date="2017-01-18T01:24:00Z">
        <w:r w:rsidRPr="006C7E30">
          <w:rPr>
            <w:rFonts w:ascii="Courier New" w:eastAsia="ＭＳ 明朝" w:hAnsi="Courier New"/>
            <w:sz w:val="20"/>
            <w:u w:val="single"/>
            <w:lang w:eastAsia="ja-JP"/>
          </w:rPr>
          <w:t>--List of moving GCOs</w:t>
        </w:r>
      </w:ins>
    </w:p>
    <w:p w14:paraId="290D2904" w14:textId="5E779E5B" w:rsidR="006C7E30" w:rsidRPr="006C7E30" w:rsidRDefault="006C7E30" w:rsidP="006C7E30">
      <w:pPr>
        <w:spacing w:after="0"/>
        <w:ind w:firstLine="720"/>
        <w:jc w:val="both"/>
        <w:rPr>
          <w:ins w:id="4511" w:author="Sony" w:date="2017-01-18T01:24:00Z"/>
          <w:rFonts w:ascii="Courier New" w:eastAsia="ＭＳ 明朝" w:hAnsi="Courier New"/>
          <w:sz w:val="20"/>
          <w:u w:val="single"/>
          <w:lang w:eastAsia="ja-JP"/>
        </w:rPr>
      </w:pPr>
      <w:proofErr w:type="gramStart"/>
      <w:ins w:id="4512" w:author="Sony" w:date="2017-01-18T01:24:00Z">
        <w:r w:rsidRPr="006C7E30">
          <w:rPr>
            <w:rFonts w:ascii="Courier New" w:eastAsia="ＭＳ 明朝" w:hAnsi="Courier New"/>
            <w:sz w:val="20"/>
            <w:u w:val="single"/>
            <w:lang w:eastAsia="ja-JP"/>
          </w:rPr>
          <w:t>listOfMovingGCOs</w:t>
        </w:r>
        <w:proofErr w:type="gramEnd"/>
        <w:r w:rsidRPr="006C7E30">
          <w:rPr>
            <w:rFonts w:ascii="Courier New" w:eastAsia="ＭＳ 明朝" w:hAnsi="Courier New"/>
            <w:sz w:val="20"/>
            <w:u w:val="single"/>
            <w:lang w:eastAsia="ja-JP"/>
          </w:rPr>
          <w:tab/>
        </w:r>
        <w:r w:rsidRPr="006C7E30">
          <w:rPr>
            <w:rFonts w:ascii="Courier New" w:eastAsia="ＭＳ 明朝" w:hAnsi="Courier New"/>
            <w:sz w:val="20"/>
            <w:u w:val="single"/>
            <w:lang w:eastAsia="ja-JP"/>
          </w:rPr>
          <w:tab/>
          <w:t xml:space="preserve"> </w:t>
        </w:r>
        <w:r w:rsidRPr="006C7E30">
          <w:rPr>
            <w:rFonts w:ascii="Courier New" w:eastAsia="ＭＳ 明朝" w:hAnsi="Courier New"/>
            <w:sz w:val="20"/>
            <w:u w:val="single"/>
            <w:lang w:eastAsia="ja-JP"/>
          </w:rPr>
          <w:tab/>
          <w:t>ListOfMovingGCOs</w:t>
        </w:r>
        <w:r w:rsidRPr="006C7E30">
          <w:rPr>
            <w:rFonts w:ascii="Courier New" w:eastAsia="ＭＳ 明朝" w:hAnsi="Courier New"/>
            <w:sz w:val="20"/>
            <w:u w:val="single"/>
            <w:lang w:eastAsia="ja-JP"/>
          </w:rPr>
          <w:tab/>
        </w:r>
        <w:r w:rsidRPr="006C7E30">
          <w:rPr>
            <w:rFonts w:ascii="Courier New" w:eastAsia="ＭＳ 明朝" w:hAnsi="Courier New"/>
            <w:sz w:val="20"/>
            <w:u w:val="single"/>
            <w:lang w:eastAsia="ja-JP"/>
          </w:rPr>
          <w:tab/>
        </w:r>
        <w:r w:rsidRPr="006C7E30">
          <w:rPr>
            <w:rFonts w:ascii="Courier New" w:eastAsia="ＭＳ 明朝" w:hAnsi="Courier New"/>
            <w:sz w:val="20"/>
            <w:u w:val="single"/>
            <w:lang w:eastAsia="ja-JP"/>
          </w:rPr>
          <w:tab/>
          <w:t>OPTIONAL,</w:t>
        </w:r>
      </w:ins>
    </w:p>
    <w:p w14:paraId="78EB4123" w14:textId="2E02E5AC" w:rsidR="006C7E30" w:rsidRPr="006C7E30" w:rsidRDefault="006C7E30" w:rsidP="006C7E30">
      <w:pPr>
        <w:spacing w:after="0"/>
        <w:ind w:firstLine="720"/>
        <w:jc w:val="both"/>
        <w:rPr>
          <w:ins w:id="4513" w:author="Sony" w:date="2017-01-18T01:24:00Z"/>
          <w:rFonts w:ascii="Courier New" w:eastAsia="ＭＳ 明朝" w:hAnsi="Courier New"/>
          <w:sz w:val="20"/>
          <w:u w:val="single"/>
          <w:lang w:eastAsia="ja-JP"/>
        </w:rPr>
      </w:pPr>
      <w:ins w:id="4514" w:author="Sony" w:date="2017-01-18T01:24:00Z">
        <w:r w:rsidRPr="006C7E30">
          <w:rPr>
            <w:rFonts w:ascii="Courier New" w:eastAsia="ＭＳ 明朝" w:hAnsi="Courier New"/>
            <w:sz w:val="20"/>
            <w:u w:val="single"/>
            <w:lang w:eastAsia="ja-JP"/>
          </w:rPr>
          <w:t>--List of candidate served GCOs</w:t>
        </w:r>
      </w:ins>
    </w:p>
    <w:p w14:paraId="58AB9E77" w14:textId="4031BE71" w:rsidR="006C7E30" w:rsidRPr="00582146" w:rsidRDefault="006C7E30" w:rsidP="006C7E30">
      <w:pPr>
        <w:spacing w:after="0"/>
        <w:ind w:firstLine="720"/>
        <w:jc w:val="both"/>
        <w:rPr>
          <w:rFonts w:ascii="Courier New" w:eastAsia="ＭＳ 明朝" w:hAnsi="Courier New"/>
          <w:sz w:val="20"/>
          <w:u w:val="single"/>
          <w:lang w:eastAsia="ja-JP"/>
        </w:rPr>
      </w:pPr>
      <w:proofErr w:type="gramStart"/>
      <w:ins w:id="4515" w:author="Sony" w:date="2017-01-18T01:24:00Z">
        <w:r w:rsidRPr="006C7E30">
          <w:rPr>
            <w:rFonts w:ascii="Courier New" w:eastAsia="ＭＳ 明朝" w:hAnsi="Courier New"/>
            <w:sz w:val="20"/>
            <w:u w:val="single"/>
            <w:lang w:eastAsia="ja-JP"/>
          </w:rPr>
          <w:t>listOfCandidateServedGCOs</w:t>
        </w:r>
        <w:proofErr w:type="gramEnd"/>
        <w:r w:rsidRPr="006C7E30">
          <w:rPr>
            <w:rFonts w:ascii="Courier New" w:eastAsia="ＭＳ 明朝" w:hAnsi="Courier New"/>
            <w:sz w:val="20"/>
            <w:u w:val="single"/>
            <w:lang w:eastAsia="ja-JP"/>
          </w:rPr>
          <w:t xml:space="preserve"> </w:t>
        </w:r>
        <w:r w:rsidRPr="006C7E30">
          <w:rPr>
            <w:rFonts w:ascii="Courier New" w:eastAsia="ＭＳ 明朝" w:hAnsi="Courier New"/>
            <w:sz w:val="20"/>
            <w:u w:val="single"/>
            <w:lang w:eastAsia="ja-JP"/>
          </w:rPr>
          <w:tab/>
          <w:t>ListOfCandidateServedGCOs</w:t>
        </w:r>
        <w:r w:rsidRPr="006C7E30">
          <w:rPr>
            <w:rFonts w:ascii="Courier New" w:eastAsia="ＭＳ 明朝" w:hAnsi="Courier New"/>
            <w:sz w:val="20"/>
            <w:u w:val="single"/>
            <w:lang w:eastAsia="ja-JP"/>
          </w:rPr>
          <w:tab/>
          <w:t>OPTIONAL</w:t>
        </w:r>
      </w:ins>
    </w:p>
    <w:p w14:paraId="7A61B4FE"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116971C8" w14:textId="77777777" w:rsidR="004B7408" w:rsidRPr="00582146" w:rsidRDefault="004B7408" w:rsidP="00A87E46">
      <w:pPr>
        <w:spacing w:after="0"/>
        <w:jc w:val="both"/>
        <w:rPr>
          <w:rFonts w:ascii="Courier New" w:eastAsia="ＭＳ 明朝" w:hAnsi="Courier New"/>
          <w:sz w:val="20"/>
          <w:u w:val="single"/>
        </w:rPr>
      </w:pPr>
    </w:p>
    <w:p w14:paraId="153EC2BA"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--Inter</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CM</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Association</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Response</w:t>
      </w:r>
      <w:r w:rsidR="00725ECC">
        <w:rPr>
          <w:rFonts w:ascii="Courier New" w:eastAsia="ＭＳ 明朝" w:hAnsi="Courier New" w:hint="eastAsia"/>
          <w:sz w:val="20"/>
          <w:u w:val="single"/>
          <w:lang w:eastAsia="ja-JP"/>
        </w:rPr>
        <w:t xml:space="preserve"> </w:t>
      </w:r>
      <w:r w:rsidR="00725ECC" w:rsidRPr="005D40EB">
        <w:rPr>
          <w:rFonts w:ascii="Courier New" w:eastAsia="ＭＳ 明朝" w:hAnsi="Courier New"/>
          <w:sz w:val="20"/>
          <w:u w:val="single"/>
        </w:rPr>
        <w:t>(Used in Profile</w:t>
      </w:r>
      <w:r w:rsidR="00725ECC">
        <w:rPr>
          <w:rFonts w:ascii="Courier New" w:eastAsia="ＭＳ 明朝" w:hAnsi="Courier New" w:hint="eastAsia"/>
          <w:sz w:val="20"/>
          <w:u w:val="single"/>
          <w:lang w:eastAsia="ja-JP"/>
        </w:rPr>
        <w:t xml:space="preserve"> 3</w:t>
      </w:r>
      <w:r w:rsidR="00725ECC" w:rsidRPr="005D40EB">
        <w:rPr>
          <w:rFonts w:ascii="Courier New" w:eastAsia="ＭＳ 明朝" w:hAnsi="Courier New"/>
          <w:sz w:val="20"/>
          <w:u w:val="single"/>
        </w:rPr>
        <w:t>)</w:t>
      </w:r>
    </w:p>
    <w:p w14:paraId="23C10E79" w14:textId="77777777" w:rsidR="004B7408" w:rsidRPr="00582146" w:rsidRDefault="004B7408" w:rsidP="00A87E46">
      <w:pPr>
        <w:spacing w:after="0"/>
        <w:jc w:val="both"/>
        <w:rPr>
          <w:rFonts w:ascii="Courier New" w:eastAsia="ＭＳ 明朝" w:hAnsi="Courier New"/>
          <w:sz w:val="20"/>
          <w:u w:val="single"/>
        </w:rPr>
      </w:pPr>
      <w:proofErr w:type="gramStart"/>
      <w:r w:rsidRPr="00582146">
        <w:rPr>
          <w:rFonts w:ascii="Courier New" w:eastAsia="ＭＳ 明朝" w:hAnsi="Courier New"/>
          <w:sz w:val="20"/>
          <w:u w:val="single"/>
        </w:rPr>
        <w:t>InterCMAssociationResponse :</w:t>
      </w:r>
      <w:proofErr w:type="gramEnd"/>
      <w:r w:rsidRPr="00582146">
        <w:rPr>
          <w:rFonts w:ascii="Courier New" w:eastAsia="ＭＳ 明朝" w:hAnsi="Courier New"/>
          <w:sz w:val="20"/>
          <w:u w:val="single"/>
        </w:rPr>
        <w:t>:= SEQUENCE {</w:t>
      </w:r>
    </w:p>
    <w:p w14:paraId="4054F493"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--status of request processing</w:t>
      </w:r>
    </w:p>
    <w:p w14:paraId="16378339" w14:textId="77777777" w:rsidR="004B7408" w:rsidRPr="00582146" w:rsidRDefault="00725ECC" w:rsidP="00A87E46">
      <w:pPr>
        <w:spacing w:after="0"/>
        <w:ind w:firstLine="720"/>
        <w:jc w:val="both"/>
        <w:rPr>
          <w:rFonts w:ascii="Courier New" w:eastAsia="ＭＳ 明朝" w:hAnsi="Courier New"/>
          <w:sz w:val="20"/>
          <w:u w:val="single"/>
        </w:rPr>
      </w:pPr>
      <w:proofErr w:type="gramStart"/>
      <w:r>
        <w:rPr>
          <w:rFonts w:ascii="Courier New" w:eastAsia="ＭＳ 明朝" w:hAnsi="Courier New" w:hint="eastAsia"/>
          <w:sz w:val="20"/>
          <w:u w:val="single"/>
          <w:lang w:eastAsia="ja-JP"/>
        </w:rPr>
        <w:t>s</w:t>
      </w:r>
      <w:r w:rsidR="004B7408" w:rsidRPr="00582146">
        <w:rPr>
          <w:rFonts w:ascii="Courier New" w:eastAsia="ＭＳ 明朝" w:hAnsi="Courier New"/>
          <w:sz w:val="20"/>
          <w:u w:val="single"/>
        </w:rPr>
        <w:t>tatus</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004B7408" w:rsidRPr="00582146">
        <w:rPr>
          <w:rFonts w:ascii="Courier New" w:eastAsia="ＭＳ 明朝" w:hAnsi="Courier New"/>
          <w:sz w:val="20"/>
          <w:u w:val="single"/>
        </w:rPr>
        <w:t>Status,</w:t>
      </w:r>
    </w:p>
    <w:p w14:paraId="6AB1D0AF"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--List of accessible CMs</w:t>
      </w:r>
    </w:p>
    <w:p w14:paraId="429FC581" w14:textId="4318F198" w:rsidR="004B7408" w:rsidRDefault="004B7408" w:rsidP="00A87E46">
      <w:pPr>
        <w:spacing w:after="0"/>
        <w:ind w:firstLine="720"/>
        <w:jc w:val="both"/>
        <w:rPr>
          <w:ins w:id="4516" w:author="Sony" w:date="2017-01-18T01:25:00Z"/>
          <w:rFonts w:ascii="Courier New" w:eastAsia="ＭＳ 明朝" w:hAnsi="Courier New"/>
          <w:sz w:val="20"/>
          <w:u w:val="single"/>
          <w:lang w:eastAsia="ja-JP"/>
        </w:rPr>
      </w:pPr>
      <w:proofErr w:type="gramStart"/>
      <w:r>
        <w:rPr>
          <w:rFonts w:ascii="Courier New" w:eastAsia="ＭＳ 明朝" w:hAnsi="Courier New"/>
          <w:sz w:val="20"/>
          <w:u w:val="single"/>
        </w:rPr>
        <w:t>l</w:t>
      </w:r>
      <w:r w:rsidRPr="00582146">
        <w:rPr>
          <w:rFonts w:ascii="Courier New" w:eastAsia="ＭＳ 明朝" w:hAnsi="Courier New"/>
          <w:sz w:val="20"/>
          <w:u w:val="single"/>
        </w:rPr>
        <w:t>istOfAccessibleCMs</w:t>
      </w:r>
      <w:proofErr w:type="gramEnd"/>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ListOfAccessibleCMs</w:t>
      </w:r>
      <w:r w:rsidR="00725ECC">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t>O</w:t>
      </w:r>
      <w:r w:rsidRPr="00582146">
        <w:rPr>
          <w:rFonts w:ascii="Courier New" w:eastAsia="ＭＳ 明朝" w:hAnsi="Courier New"/>
          <w:sz w:val="20"/>
          <w:u w:val="single"/>
        </w:rPr>
        <w:t>PTIONAL</w:t>
      </w:r>
      <w:ins w:id="4517" w:author="Sony" w:date="2017-01-18T01:25:00Z">
        <w:r w:rsidR="006C7E30">
          <w:rPr>
            <w:rFonts w:ascii="Courier New" w:eastAsia="ＭＳ 明朝" w:hAnsi="Courier New" w:hint="eastAsia"/>
            <w:sz w:val="20"/>
            <w:u w:val="single"/>
            <w:lang w:eastAsia="ja-JP"/>
          </w:rPr>
          <w:t>,</w:t>
        </w:r>
      </w:ins>
    </w:p>
    <w:p w14:paraId="2951A26F" w14:textId="77777777" w:rsidR="006C7E30" w:rsidRPr="006C7E30" w:rsidRDefault="006C7E30" w:rsidP="006C7E30">
      <w:pPr>
        <w:spacing w:after="0"/>
        <w:ind w:firstLine="720"/>
        <w:jc w:val="both"/>
        <w:rPr>
          <w:ins w:id="4518" w:author="Sony" w:date="2017-01-18T01:25:00Z"/>
          <w:rFonts w:ascii="Courier New" w:eastAsia="ＭＳ 明朝" w:hAnsi="Courier New"/>
          <w:sz w:val="20"/>
          <w:u w:val="single"/>
          <w:lang w:eastAsia="ja-JP"/>
        </w:rPr>
      </w:pPr>
      <w:ins w:id="4519" w:author="Sony" w:date="2017-01-18T01:25:00Z">
        <w:r w:rsidRPr="006C7E30">
          <w:rPr>
            <w:rFonts w:ascii="Courier New" w:eastAsia="ＭＳ 明朝" w:hAnsi="Courier New"/>
            <w:sz w:val="20"/>
            <w:u w:val="single"/>
            <w:lang w:eastAsia="ja-JP"/>
          </w:rPr>
          <w:t>--List of estimated available bandwidth</w:t>
        </w:r>
      </w:ins>
    </w:p>
    <w:p w14:paraId="4F63CF6A" w14:textId="4CD63B84" w:rsidR="006C7E30" w:rsidRPr="00582146" w:rsidRDefault="006C7E30" w:rsidP="006C7E30">
      <w:pPr>
        <w:spacing w:after="0"/>
        <w:ind w:firstLine="720"/>
        <w:jc w:val="both"/>
        <w:rPr>
          <w:rFonts w:ascii="Courier New" w:eastAsia="ＭＳ 明朝" w:hAnsi="Courier New"/>
          <w:sz w:val="20"/>
          <w:u w:val="single"/>
          <w:lang w:eastAsia="ja-JP"/>
        </w:rPr>
      </w:pPr>
      <w:proofErr w:type="gramStart"/>
      <w:ins w:id="4520" w:author="Sony" w:date="2017-01-18T01:25:00Z">
        <w:r w:rsidRPr="006C7E30">
          <w:rPr>
            <w:rFonts w:ascii="Courier New" w:eastAsia="ＭＳ 明朝" w:hAnsi="Courier New"/>
            <w:sz w:val="20"/>
            <w:u w:val="single"/>
            <w:lang w:eastAsia="ja-JP"/>
          </w:rPr>
          <w:t>listOfEstimatedAvailableBandwidth</w:t>
        </w:r>
        <w:proofErr w:type="gramEnd"/>
        <w:r>
          <w:rPr>
            <w:rFonts w:ascii="Courier New" w:eastAsia="ＭＳ 明朝" w:hAnsi="Courier New" w:hint="eastAsia"/>
            <w:sz w:val="20"/>
            <w:u w:val="single"/>
            <w:lang w:eastAsia="ja-JP"/>
          </w:rPr>
          <w:tab/>
        </w:r>
        <w:r w:rsidRPr="006C7E30">
          <w:rPr>
            <w:rFonts w:ascii="Courier New" w:eastAsia="ＭＳ 明朝" w:hAnsi="Courier New"/>
            <w:sz w:val="20"/>
            <w:u w:val="single"/>
            <w:lang w:eastAsia="ja-JP"/>
          </w:rPr>
          <w:t>Li</w:t>
        </w:r>
        <w:r>
          <w:rPr>
            <w:rFonts w:ascii="Courier New" w:eastAsia="ＭＳ 明朝" w:hAnsi="Courier New"/>
            <w:sz w:val="20"/>
            <w:u w:val="single"/>
            <w:lang w:eastAsia="ja-JP"/>
          </w:rPr>
          <w:t>stOfEstimatedAvailableBandwidth</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6C7E30">
          <w:rPr>
            <w:rFonts w:ascii="Courier New" w:eastAsia="ＭＳ 明朝" w:hAnsi="Courier New"/>
            <w:sz w:val="20"/>
            <w:u w:val="single"/>
            <w:lang w:eastAsia="ja-JP"/>
          </w:rPr>
          <w:t>OPTIONAL</w:t>
        </w:r>
      </w:ins>
    </w:p>
    <w:p w14:paraId="0668D057"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7E0D5159" w14:textId="77777777" w:rsidR="004B7408" w:rsidRPr="00582146" w:rsidRDefault="004B7408" w:rsidP="00A87E46">
      <w:pPr>
        <w:spacing w:after="0"/>
        <w:jc w:val="both"/>
        <w:rPr>
          <w:rFonts w:ascii="Courier New" w:eastAsia="ＭＳ 明朝" w:hAnsi="Courier New"/>
          <w:sz w:val="20"/>
          <w:u w:val="single"/>
        </w:rPr>
      </w:pPr>
    </w:p>
    <w:p w14:paraId="5FF6C8ED"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 Operating</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Freq</w:t>
      </w:r>
      <w:r w:rsidR="00725ECC">
        <w:rPr>
          <w:rFonts w:ascii="Courier New" w:eastAsia="ＭＳ 明朝" w:hAnsi="Courier New" w:hint="eastAsia"/>
          <w:sz w:val="20"/>
          <w:u w:val="single"/>
          <w:lang w:eastAsia="ja-JP"/>
        </w:rPr>
        <w:t xml:space="preserve">uency </w:t>
      </w:r>
      <w:r w:rsidRPr="00582146">
        <w:rPr>
          <w:rFonts w:ascii="Courier New" w:eastAsia="ＭＳ 明朝" w:hAnsi="Courier New"/>
          <w:sz w:val="20"/>
          <w:u w:val="single"/>
        </w:rPr>
        <w:t>Information</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Request</w:t>
      </w:r>
      <w:r w:rsidR="00725ECC">
        <w:rPr>
          <w:rFonts w:ascii="Courier New" w:eastAsia="ＭＳ 明朝" w:hAnsi="Courier New" w:hint="eastAsia"/>
          <w:sz w:val="20"/>
          <w:u w:val="single"/>
          <w:lang w:eastAsia="ja-JP"/>
        </w:rPr>
        <w:t xml:space="preserve"> </w:t>
      </w:r>
      <w:r w:rsidR="00725ECC" w:rsidRPr="005D40EB">
        <w:rPr>
          <w:rFonts w:ascii="Courier New" w:eastAsia="ＭＳ 明朝" w:hAnsi="Courier New"/>
          <w:sz w:val="20"/>
          <w:u w:val="single"/>
        </w:rPr>
        <w:t>(Used in Profile</w:t>
      </w:r>
      <w:r w:rsidR="00725ECC">
        <w:rPr>
          <w:rFonts w:ascii="Courier New" w:eastAsia="ＭＳ 明朝" w:hAnsi="Courier New" w:hint="eastAsia"/>
          <w:sz w:val="20"/>
          <w:u w:val="single"/>
          <w:lang w:eastAsia="ja-JP"/>
        </w:rPr>
        <w:t xml:space="preserve"> 3</w:t>
      </w:r>
      <w:r w:rsidR="00725ECC" w:rsidRPr="005D40EB">
        <w:rPr>
          <w:rFonts w:ascii="Courier New" w:eastAsia="ＭＳ 明朝" w:hAnsi="Courier New"/>
          <w:sz w:val="20"/>
          <w:u w:val="single"/>
        </w:rPr>
        <w:t>)</w:t>
      </w:r>
    </w:p>
    <w:p w14:paraId="19872735" w14:textId="77777777" w:rsidR="004B7408" w:rsidRPr="00582146" w:rsidRDefault="004B7408" w:rsidP="00A87E46">
      <w:pPr>
        <w:spacing w:after="0"/>
        <w:jc w:val="both"/>
        <w:rPr>
          <w:rFonts w:ascii="Courier New" w:eastAsia="ＭＳ 明朝" w:hAnsi="Courier New"/>
          <w:sz w:val="20"/>
          <w:u w:val="single"/>
        </w:rPr>
      </w:pPr>
      <w:proofErr w:type="gramStart"/>
      <w:r w:rsidRPr="00582146">
        <w:rPr>
          <w:rFonts w:ascii="Courier New" w:eastAsia="ＭＳ 明朝" w:hAnsi="Courier New"/>
          <w:sz w:val="20"/>
          <w:u w:val="single"/>
        </w:rPr>
        <w:t>OperatingFreqInformationRequest :</w:t>
      </w:r>
      <w:proofErr w:type="gramEnd"/>
      <w:r w:rsidRPr="00582146">
        <w:rPr>
          <w:rFonts w:ascii="Courier New" w:eastAsia="ＭＳ 明朝" w:hAnsi="Courier New"/>
          <w:sz w:val="20"/>
          <w:u w:val="single"/>
        </w:rPr>
        <w:t>:= SEQUENCE {</w:t>
      </w:r>
    </w:p>
    <w:p w14:paraId="70F7E070"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--CM ID</w:t>
      </w:r>
    </w:p>
    <w:p w14:paraId="706A0DC3" w14:textId="3434F217" w:rsidR="004B7408" w:rsidRPr="00582146" w:rsidRDefault="004B7408" w:rsidP="00A87E46">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cmID</w:t>
      </w:r>
      <w:proofErr w:type="gramEnd"/>
      <w:r w:rsidRPr="00582146">
        <w:rPr>
          <w:rFonts w:ascii="Courier New" w:eastAsia="ＭＳ 明朝" w:hAnsi="Courier New" w:hint="eastAsia"/>
          <w:sz w:val="20"/>
          <w:u w:val="single"/>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ins w:id="4521" w:author="Sony" w:date="2017-01-18T01:15:00Z">
        <w:r w:rsidR="000803F6">
          <w:rPr>
            <w:rFonts w:ascii="Courier New" w:eastAsia="ＭＳ 明朝" w:hAnsi="Courier New" w:hint="eastAsia"/>
            <w:sz w:val="20"/>
            <w:u w:val="single"/>
            <w:lang w:eastAsia="ja-JP"/>
          </w:rPr>
          <w:tab/>
        </w:r>
      </w:ins>
      <w:r w:rsidRPr="00582146">
        <w:rPr>
          <w:rFonts w:ascii="Courier New" w:eastAsia="ＭＳ 明朝" w:hAnsi="Courier New"/>
          <w:sz w:val="20"/>
          <w:u w:val="single"/>
        </w:rPr>
        <w:t>CxID,</w:t>
      </w:r>
    </w:p>
    <w:p w14:paraId="2F9EF364"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 xml:space="preserve">--region information </w:t>
      </w:r>
    </w:p>
    <w:p w14:paraId="204538FB" w14:textId="21A4393F" w:rsidR="000803F6" w:rsidRPr="000803F6" w:rsidRDefault="00725ECC" w:rsidP="000803F6">
      <w:pPr>
        <w:spacing w:after="0"/>
        <w:ind w:firstLine="720"/>
        <w:jc w:val="both"/>
        <w:rPr>
          <w:ins w:id="4522" w:author="Sony" w:date="2017-01-18T01:15:00Z"/>
          <w:rFonts w:ascii="Courier New" w:eastAsia="ＭＳ 明朝" w:hAnsi="Courier New"/>
          <w:sz w:val="20"/>
          <w:u w:val="single"/>
        </w:rPr>
      </w:pPr>
      <w:proofErr w:type="gramStart"/>
      <w:r>
        <w:rPr>
          <w:rFonts w:ascii="Courier New" w:eastAsia="ＭＳ 明朝" w:hAnsi="Courier New" w:hint="eastAsia"/>
          <w:sz w:val="20"/>
          <w:u w:val="single"/>
          <w:lang w:eastAsia="ja-JP"/>
        </w:rPr>
        <w:t>r</w:t>
      </w:r>
      <w:r w:rsidR="004B7408" w:rsidRPr="00582146">
        <w:rPr>
          <w:rFonts w:ascii="Courier New" w:eastAsia="ＭＳ 明朝" w:hAnsi="Courier New"/>
          <w:sz w:val="20"/>
          <w:u w:val="single"/>
        </w:rPr>
        <w:t>egion</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ins w:id="4523" w:author="Sony" w:date="2017-01-18T01:15:00Z">
        <w:r w:rsidR="000803F6">
          <w:rPr>
            <w:rFonts w:ascii="Courier New" w:eastAsia="ＭＳ 明朝" w:hAnsi="Courier New" w:hint="eastAsia"/>
            <w:sz w:val="20"/>
            <w:u w:val="single"/>
            <w:lang w:eastAsia="ja-JP"/>
          </w:rPr>
          <w:tab/>
        </w:r>
      </w:ins>
      <w:r w:rsidR="004B7408" w:rsidRPr="00582146">
        <w:rPr>
          <w:rFonts w:ascii="Courier New" w:eastAsia="ＭＳ 明朝" w:hAnsi="Courier New"/>
          <w:sz w:val="20"/>
          <w:u w:val="single"/>
        </w:rPr>
        <w:t>Region</w:t>
      </w:r>
      <w:ins w:id="4524" w:author="Sony" w:date="2017-01-18T01:15:00Z">
        <w:r w:rsidR="000803F6" w:rsidRPr="000803F6">
          <w:rPr>
            <w:rFonts w:ascii="Courier New" w:eastAsia="ＭＳ 明朝" w:hAnsi="Courier New"/>
            <w:sz w:val="20"/>
            <w:u w:val="single"/>
          </w:rPr>
          <w:t>,</w:t>
        </w:r>
      </w:ins>
    </w:p>
    <w:p w14:paraId="1AA7B5C6" w14:textId="77777777" w:rsidR="000803F6" w:rsidRPr="000803F6" w:rsidRDefault="000803F6" w:rsidP="000803F6">
      <w:pPr>
        <w:spacing w:after="0"/>
        <w:ind w:firstLine="720"/>
        <w:jc w:val="both"/>
        <w:rPr>
          <w:ins w:id="4525" w:author="Sony" w:date="2017-01-18T01:15:00Z"/>
          <w:rFonts w:ascii="Courier New" w:eastAsia="ＭＳ 明朝" w:hAnsi="Courier New"/>
          <w:sz w:val="20"/>
          <w:u w:val="single"/>
        </w:rPr>
      </w:pPr>
      <w:ins w:id="4526" w:author="Sony" w:date="2017-01-18T01:15:00Z">
        <w:r w:rsidRPr="000803F6">
          <w:rPr>
            <w:rFonts w:ascii="Courier New" w:eastAsia="ＭＳ 明朝" w:hAnsi="Courier New"/>
            <w:sz w:val="20"/>
            <w:u w:val="single"/>
          </w:rPr>
          <w:t>--target GCO for spectrum allocation</w:t>
        </w:r>
      </w:ins>
    </w:p>
    <w:p w14:paraId="2EF53670" w14:textId="690C8567" w:rsidR="000803F6" w:rsidRPr="000803F6" w:rsidRDefault="000803F6" w:rsidP="000803F6">
      <w:pPr>
        <w:spacing w:after="0"/>
        <w:ind w:firstLine="720"/>
        <w:jc w:val="both"/>
        <w:rPr>
          <w:ins w:id="4527" w:author="Sony" w:date="2017-01-18T01:15:00Z"/>
          <w:rFonts w:ascii="Courier New" w:eastAsia="ＭＳ 明朝" w:hAnsi="Courier New"/>
          <w:sz w:val="20"/>
          <w:u w:val="single"/>
        </w:rPr>
      </w:pPr>
      <w:proofErr w:type="gramStart"/>
      <w:ins w:id="4528" w:author="Sony" w:date="2017-01-18T01:15:00Z">
        <w:r w:rsidRPr="000803F6">
          <w:rPr>
            <w:rFonts w:ascii="Courier New" w:eastAsia="ＭＳ 明朝" w:hAnsi="Courier New"/>
            <w:sz w:val="20"/>
            <w:u w:val="single"/>
          </w:rPr>
          <w:t>targetGCOForSpectrumAllocation</w:t>
        </w:r>
        <w:proofErr w:type="gramEnd"/>
        <w:r w:rsidRPr="000803F6">
          <w:rPr>
            <w:rFonts w:ascii="Courier New" w:eastAsia="ＭＳ 明朝" w:hAnsi="Courier New"/>
            <w:sz w:val="20"/>
            <w:u w:val="single"/>
          </w:rPr>
          <w:tab/>
          <w:t>GCODescriptor</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803F6">
          <w:rPr>
            <w:rFonts w:ascii="Courier New" w:eastAsia="ＭＳ 明朝" w:hAnsi="Courier New"/>
            <w:sz w:val="20"/>
            <w:u w:val="single"/>
          </w:rPr>
          <w:t>OPTIONAL,</w:t>
        </w:r>
      </w:ins>
    </w:p>
    <w:p w14:paraId="1036216F" w14:textId="1E3B04FE" w:rsidR="000803F6" w:rsidRPr="000803F6" w:rsidRDefault="000803F6" w:rsidP="000803F6">
      <w:pPr>
        <w:spacing w:after="0"/>
        <w:ind w:firstLine="720"/>
        <w:jc w:val="both"/>
        <w:rPr>
          <w:ins w:id="4529" w:author="Sony" w:date="2017-01-18T01:15:00Z"/>
          <w:rFonts w:ascii="Courier New" w:eastAsia="ＭＳ 明朝" w:hAnsi="Courier New"/>
          <w:sz w:val="20"/>
          <w:u w:val="single"/>
        </w:rPr>
      </w:pPr>
      <w:ins w:id="4530" w:author="Sony" w:date="2017-01-18T01:15:00Z">
        <w:r w:rsidRPr="000803F6">
          <w:rPr>
            <w:rFonts w:ascii="Courier New" w:eastAsia="ＭＳ 明朝" w:hAnsi="Courier New"/>
            <w:sz w:val="20"/>
            <w:u w:val="single"/>
          </w:rPr>
          <w:t>--</w:t>
        </w:r>
        <w:r>
          <w:rPr>
            <w:rFonts w:ascii="Courier New" w:eastAsia="ＭＳ 明朝" w:hAnsi="Courier New" w:hint="eastAsia"/>
            <w:sz w:val="20"/>
            <w:u w:val="single"/>
            <w:lang w:eastAsia="ja-JP"/>
          </w:rPr>
          <w:t>R</w:t>
        </w:r>
        <w:r w:rsidRPr="000803F6">
          <w:rPr>
            <w:rFonts w:ascii="Courier New" w:eastAsia="ＭＳ 明朝" w:hAnsi="Courier New"/>
            <w:sz w:val="20"/>
            <w:u w:val="single"/>
          </w:rPr>
          <w:t>eference point information including location and spectrum</w:t>
        </w:r>
      </w:ins>
    </w:p>
    <w:p w14:paraId="7FEC1F69" w14:textId="07AD6264" w:rsidR="004B7408" w:rsidRPr="00582146" w:rsidRDefault="000803F6" w:rsidP="000803F6">
      <w:pPr>
        <w:spacing w:after="0"/>
        <w:ind w:firstLine="720"/>
        <w:jc w:val="both"/>
        <w:rPr>
          <w:rFonts w:ascii="Courier New" w:eastAsia="ＭＳ 明朝" w:hAnsi="Courier New"/>
          <w:sz w:val="20"/>
          <w:u w:val="single"/>
        </w:rPr>
      </w:pPr>
      <w:proofErr w:type="gramStart"/>
      <w:ins w:id="4531" w:author="Sony" w:date="2017-01-18T01:15:00Z">
        <w:r w:rsidRPr="000803F6">
          <w:rPr>
            <w:rFonts w:ascii="Courier New" w:eastAsia="ＭＳ 明朝" w:hAnsi="Courier New"/>
            <w:sz w:val="20"/>
            <w:u w:val="single"/>
          </w:rPr>
          <w:t>listOfSpecUsageInfoOfRefPoints</w:t>
        </w:r>
        <w:proofErr w:type="gramEnd"/>
        <w:r w:rsidRPr="000803F6">
          <w:rPr>
            <w:rFonts w:ascii="Courier New" w:eastAsia="ＭＳ 明朝" w:hAnsi="Courier New"/>
            <w:sz w:val="20"/>
            <w:u w:val="single"/>
          </w:rPr>
          <w:tab/>
          <w:t>ListOfSpecUsageInfo</w:t>
        </w:r>
        <w:r w:rsidRPr="000803F6">
          <w:rPr>
            <w:rFonts w:ascii="Courier New" w:eastAsia="ＭＳ 明朝" w:hAnsi="Courier New"/>
            <w:sz w:val="20"/>
            <w:u w:val="single"/>
          </w:rPr>
          <w:tab/>
          <w:t>OPTIONAL</w:t>
        </w:r>
      </w:ins>
    </w:p>
    <w:p w14:paraId="207E086A"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1E159B5C" w14:textId="77777777" w:rsidR="004B7408" w:rsidRPr="00582146" w:rsidRDefault="004B7408" w:rsidP="00A87E46">
      <w:pPr>
        <w:spacing w:after="0"/>
        <w:jc w:val="both"/>
        <w:rPr>
          <w:rFonts w:ascii="Courier New" w:eastAsia="ＭＳ 明朝" w:hAnsi="Courier New"/>
          <w:sz w:val="20"/>
          <w:u w:val="single"/>
        </w:rPr>
      </w:pPr>
    </w:p>
    <w:p w14:paraId="3DF5CB86"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 Operating</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Freq</w:t>
      </w:r>
      <w:r w:rsidR="00725ECC">
        <w:rPr>
          <w:rFonts w:ascii="Courier New" w:eastAsia="ＭＳ 明朝" w:hAnsi="Courier New" w:hint="eastAsia"/>
          <w:sz w:val="20"/>
          <w:u w:val="single"/>
          <w:lang w:eastAsia="ja-JP"/>
        </w:rPr>
        <w:t xml:space="preserve">uency </w:t>
      </w:r>
      <w:r w:rsidRPr="00582146">
        <w:rPr>
          <w:rFonts w:ascii="Courier New" w:eastAsia="ＭＳ 明朝" w:hAnsi="Courier New"/>
          <w:sz w:val="20"/>
          <w:u w:val="single"/>
        </w:rPr>
        <w:t>Information</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Response</w:t>
      </w:r>
      <w:r w:rsidR="00725ECC">
        <w:rPr>
          <w:rFonts w:ascii="Courier New" w:eastAsia="ＭＳ 明朝" w:hAnsi="Courier New" w:hint="eastAsia"/>
          <w:sz w:val="20"/>
          <w:u w:val="single"/>
          <w:lang w:eastAsia="ja-JP"/>
        </w:rPr>
        <w:t xml:space="preserve"> </w:t>
      </w:r>
      <w:r w:rsidR="00725ECC" w:rsidRPr="005D40EB">
        <w:rPr>
          <w:rFonts w:ascii="Courier New" w:eastAsia="ＭＳ 明朝" w:hAnsi="Courier New"/>
          <w:sz w:val="20"/>
          <w:u w:val="single"/>
        </w:rPr>
        <w:t>(Used in Profile</w:t>
      </w:r>
      <w:r w:rsidR="00725ECC">
        <w:rPr>
          <w:rFonts w:ascii="Courier New" w:eastAsia="ＭＳ 明朝" w:hAnsi="Courier New" w:hint="eastAsia"/>
          <w:sz w:val="20"/>
          <w:u w:val="single"/>
          <w:lang w:eastAsia="ja-JP"/>
        </w:rPr>
        <w:t xml:space="preserve"> 3</w:t>
      </w:r>
      <w:r w:rsidR="00725ECC" w:rsidRPr="005D40EB">
        <w:rPr>
          <w:rFonts w:ascii="Courier New" w:eastAsia="ＭＳ 明朝" w:hAnsi="Courier New"/>
          <w:sz w:val="20"/>
          <w:u w:val="single"/>
        </w:rPr>
        <w:t>)</w:t>
      </w:r>
    </w:p>
    <w:p w14:paraId="198DA8E0" w14:textId="77777777" w:rsidR="004B7408" w:rsidRPr="00582146" w:rsidRDefault="004B7408" w:rsidP="00A87E46">
      <w:pPr>
        <w:spacing w:after="0"/>
        <w:jc w:val="both"/>
        <w:rPr>
          <w:rFonts w:ascii="Courier New" w:eastAsia="ＭＳ 明朝" w:hAnsi="Courier New"/>
          <w:sz w:val="20"/>
          <w:u w:val="single"/>
        </w:rPr>
      </w:pPr>
      <w:proofErr w:type="gramStart"/>
      <w:r w:rsidRPr="00582146">
        <w:rPr>
          <w:rFonts w:ascii="Courier New" w:eastAsia="ＭＳ 明朝" w:hAnsi="Courier New"/>
          <w:sz w:val="20"/>
          <w:u w:val="single"/>
        </w:rPr>
        <w:t>OperatingFreqInformationResponse :</w:t>
      </w:r>
      <w:proofErr w:type="gramEnd"/>
      <w:r w:rsidRPr="00582146">
        <w:rPr>
          <w:rFonts w:ascii="Courier New" w:eastAsia="ＭＳ 明朝" w:hAnsi="Courier New"/>
          <w:sz w:val="20"/>
          <w:u w:val="single"/>
        </w:rPr>
        <w:t>:= SEQUENCE {</w:t>
      </w:r>
    </w:p>
    <w:p w14:paraId="6A946101"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--Status of request processing</w:t>
      </w:r>
    </w:p>
    <w:p w14:paraId="595A5614" w14:textId="77777777" w:rsidR="004B7408" w:rsidRPr="00582146" w:rsidRDefault="00725ECC" w:rsidP="00A87E46">
      <w:pPr>
        <w:spacing w:after="0"/>
        <w:ind w:firstLine="720"/>
        <w:jc w:val="both"/>
        <w:rPr>
          <w:rFonts w:ascii="Courier New" w:eastAsia="ＭＳ 明朝" w:hAnsi="Courier New"/>
          <w:sz w:val="20"/>
          <w:u w:val="single"/>
        </w:rPr>
      </w:pPr>
      <w:proofErr w:type="gramStart"/>
      <w:r>
        <w:rPr>
          <w:rFonts w:ascii="Courier New" w:eastAsia="ＭＳ 明朝" w:hAnsi="Courier New" w:hint="eastAsia"/>
          <w:sz w:val="20"/>
          <w:u w:val="single"/>
          <w:lang w:eastAsia="ja-JP"/>
        </w:rPr>
        <w:t>s</w:t>
      </w:r>
      <w:r w:rsidR="004B7408" w:rsidRPr="00582146">
        <w:rPr>
          <w:rFonts w:ascii="Courier New" w:eastAsia="ＭＳ 明朝" w:hAnsi="Courier New"/>
          <w:sz w:val="20"/>
          <w:u w:val="single"/>
        </w:rPr>
        <w:t>tatus</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004B7408" w:rsidRPr="00582146">
        <w:rPr>
          <w:rFonts w:ascii="Courier New" w:eastAsia="ＭＳ 明朝" w:hAnsi="Courier New"/>
          <w:sz w:val="20"/>
          <w:u w:val="single"/>
        </w:rPr>
        <w:t>Status,</w:t>
      </w:r>
    </w:p>
    <w:p w14:paraId="79A51AA0"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--List of coexistence reports</w:t>
      </w:r>
    </w:p>
    <w:p w14:paraId="0214B41E" w14:textId="77777777" w:rsidR="00271D53" w:rsidRPr="00271D53" w:rsidRDefault="004B7408" w:rsidP="00271D53">
      <w:pPr>
        <w:spacing w:after="0"/>
        <w:ind w:firstLine="720"/>
        <w:jc w:val="both"/>
        <w:rPr>
          <w:ins w:id="4532" w:author="Sony" w:date="2017-01-18T01:16:00Z"/>
          <w:rFonts w:ascii="Courier New" w:eastAsia="ＭＳ 明朝" w:hAnsi="Courier New"/>
          <w:sz w:val="20"/>
          <w:u w:val="single"/>
        </w:rPr>
      </w:pPr>
      <w:proofErr w:type="gramStart"/>
      <w:r w:rsidRPr="00582146">
        <w:rPr>
          <w:rFonts w:ascii="Courier New" w:eastAsia="ＭＳ 明朝" w:hAnsi="Courier New"/>
          <w:sz w:val="20"/>
          <w:u w:val="single"/>
        </w:rPr>
        <w:t>listOfCoexistenceReports</w:t>
      </w:r>
      <w:proofErr w:type="gramEnd"/>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ListOfCoexistenceReports</w:t>
      </w:r>
      <w:ins w:id="4533" w:author="Sony" w:date="2017-01-18T01:16:00Z">
        <w:r w:rsidR="00271D53" w:rsidRPr="00271D53">
          <w:rPr>
            <w:rFonts w:ascii="Courier New" w:eastAsia="ＭＳ 明朝" w:hAnsi="Courier New"/>
            <w:sz w:val="20"/>
            <w:u w:val="single"/>
          </w:rPr>
          <w:t>,</w:t>
        </w:r>
      </w:ins>
    </w:p>
    <w:p w14:paraId="6F4E9C71" w14:textId="67E90432" w:rsidR="00271D53" w:rsidRPr="00271D53" w:rsidRDefault="00271D53" w:rsidP="00271D53">
      <w:pPr>
        <w:spacing w:after="0"/>
        <w:ind w:firstLine="720"/>
        <w:jc w:val="both"/>
        <w:rPr>
          <w:ins w:id="4534" w:author="Sony" w:date="2017-01-18T01:16:00Z"/>
          <w:rFonts w:ascii="Courier New" w:eastAsia="ＭＳ 明朝" w:hAnsi="Courier New"/>
          <w:sz w:val="20"/>
          <w:u w:val="single"/>
        </w:rPr>
      </w:pPr>
      <w:ins w:id="4535" w:author="Sony" w:date="2017-01-18T01:16:00Z">
        <w:r w:rsidRPr="00271D53">
          <w:rPr>
            <w:rFonts w:ascii="Courier New" w:eastAsia="ＭＳ 明朝" w:hAnsi="Courier New"/>
            <w:sz w:val="20"/>
            <w:u w:val="single"/>
          </w:rPr>
          <w:t>--</w:t>
        </w:r>
        <w:r>
          <w:rPr>
            <w:rFonts w:ascii="Courier New" w:eastAsia="ＭＳ 明朝" w:hAnsi="Courier New" w:hint="eastAsia"/>
            <w:sz w:val="20"/>
            <w:u w:val="single"/>
            <w:lang w:eastAsia="ja-JP"/>
          </w:rPr>
          <w:t>S</w:t>
        </w:r>
        <w:r w:rsidRPr="00271D53">
          <w:rPr>
            <w:rFonts w:ascii="Courier New" w:eastAsia="ＭＳ 明朝" w:hAnsi="Courier New"/>
            <w:sz w:val="20"/>
            <w:u w:val="single"/>
          </w:rPr>
          <w:t>upporting information for spectrum allocation</w:t>
        </w:r>
      </w:ins>
    </w:p>
    <w:p w14:paraId="4DFB5267" w14:textId="35D48813" w:rsidR="004B7408" w:rsidRPr="00582146" w:rsidRDefault="00271D53" w:rsidP="00271D53">
      <w:pPr>
        <w:spacing w:after="0"/>
        <w:ind w:firstLine="720"/>
        <w:jc w:val="both"/>
        <w:rPr>
          <w:rFonts w:ascii="Courier New" w:eastAsia="ＭＳ 明朝" w:hAnsi="Courier New"/>
          <w:sz w:val="20"/>
          <w:u w:val="single"/>
        </w:rPr>
      </w:pPr>
      <w:proofErr w:type="gramStart"/>
      <w:ins w:id="4536" w:author="Sony" w:date="2017-01-18T01:16:00Z">
        <w:r w:rsidRPr="00271D53">
          <w:rPr>
            <w:rFonts w:ascii="Courier New" w:eastAsia="ＭＳ 明朝" w:hAnsi="Courier New"/>
            <w:sz w:val="20"/>
            <w:u w:val="single"/>
          </w:rPr>
          <w:t>specAllocationSupportingInfo</w:t>
        </w:r>
        <w:proofErr w:type="gramEnd"/>
        <w:r w:rsidRPr="00271D53">
          <w:rPr>
            <w:rFonts w:ascii="Courier New" w:eastAsia="ＭＳ 明朝" w:hAnsi="Courier New"/>
            <w:sz w:val="20"/>
            <w:u w:val="single"/>
          </w:rPr>
          <w:tab/>
          <w:t>SpecAllocationSupportingInfo</w:t>
        </w:r>
      </w:ins>
    </w:p>
    <w:p w14:paraId="3D951102"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1ABA6088" w14:textId="77777777" w:rsidR="004B7408" w:rsidRPr="00582146" w:rsidRDefault="004B7408" w:rsidP="00A87E46">
      <w:pPr>
        <w:spacing w:after="0"/>
        <w:jc w:val="both"/>
        <w:rPr>
          <w:rFonts w:ascii="Courier New" w:eastAsia="ＭＳ 明朝" w:hAnsi="Courier New"/>
          <w:sz w:val="20"/>
          <w:u w:val="single"/>
        </w:rPr>
      </w:pPr>
    </w:p>
    <w:p w14:paraId="7B15FCF9"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 Inter</w:t>
      </w:r>
      <w:r w:rsidR="00725ECC">
        <w:rPr>
          <w:rFonts w:ascii="Courier New" w:eastAsia="ＭＳ 明朝" w:hAnsi="Courier New" w:hint="eastAsia"/>
          <w:sz w:val="20"/>
          <w:u w:val="single"/>
          <w:lang w:eastAsia="ja-JP"/>
        </w:rPr>
        <w:t>-</w:t>
      </w:r>
      <w:r w:rsidRPr="00582146">
        <w:rPr>
          <w:rFonts w:ascii="Courier New" w:eastAsia="ＭＳ 明朝" w:hAnsi="Courier New"/>
          <w:sz w:val="20"/>
          <w:u w:val="single"/>
        </w:rPr>
        <w:t>COE</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Association</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Request</w:t>
      </w:r>
      <w:r w:rsidR="00725ECC">
        <w:rPr>
          <w:rFonts w:ascii="Courier New" w:eastAsia="ＭＳ 明朝" w:hAnsi="Courier New" w:hint="eastAsia"/>
          <w:sz w:val="20"/>
          <w:u w:val="single"/>
          <w:lang w:eastAsia="ja-JP"/>
        </w:rPr>
        <w:t xml:space="preserve"> </w:t>
      </w:r>
      <w:r w:rsidR="00725ECC" w:rsidRPr="005D40EB">
        <w:rPr>
          <w:rFonts w:ascii="Courier New" w:eastAsia="ＭＳ 明朝" w:hAnsi="Courier New"/>
          <w:sz w:val="20"/>
          <w:u w:val="single"/>
        </w:rPr>
        <w:t>(Used in Profile</w:t>
      </w:r>
      <w:r w:rsidR="00725ECC">
        <w:rPr>
          <w:rFonts w:ascii="Courier New" w:eastAsia="ＭＳ 明朝" w:hAnsi="Courier New" w:hint="eastAsia"/>
          <w:sz w:val="20"/>
          <w:u w:val="single"/>
          <w:lang w:eastAsia="ja-JP"/>
        </w:rPr>
        <w:t xml:space="preserve"> 3</w:t>
      </w:r>
      <w:r w:rsidR="00725ECC" w:rsidRPr="005D40EB">
        <w:rPr>
          <w:rFonts w:ascii="Courier New" w:eastAsia="ＭＳ 明朝" w:hAnsi="Courier New"/>
          <w:sz w:val="20"/>
          <w:u w:val="single"/>
        </w:rPr>
        <w:t>)</w:t>
      </w:r>
    </w:p>
    <w:p w14:paraId="1596C5CF" w14:textId="77777777" w:rsidR="004B7408" w:rsidRPr="00582146" w:rsidRDefault="004B7408" w:rsidP="00A87E46">
      <w:pPr>
        <w:spacing w:after="0"/>
        <w:jc w:val="both"/>
        <w:rPr>
          <w:rFonts w:ascii="Courier New" w:eastAsia="ＭＳ 明朝" w:hAnsi="Courier New"/>
          <w:sz w:val="20"/>
          <w:u w:val="single"/>
        </w:rPr>
      </w:pPr>
      <w:proofErr w:type="gramStart"/>
      <w:r w:rsidRPr="00582146">
        <w:rPr>
          <w:rFonts w:ascii="Courier New" w:eastAsia="ＭＳ 明朝" w:hAnsi="Courier New"/>
          <w:sz w:val="20"/>
          <w:u w:val="single"/>
        </w:rPr>
        <w:t>InterCOEAssociationRequest :</w:t>
      </w:r>
      <w:proofErr w:type="gramEnd"/>
      <w:r w:rsidRPr="00582146">
        <w:rPr>
          <w:rFonts w:ascii="Courier New" w:eastAsia="ＭＳ 明朝" w:hAnsi="Courier New"/>
          <w:sz w:val="20"/>
          <w:u w:val="single"/>
        </w:rPr>
        <w:t>:= SEQUENCE {</w:t>
      </w:r>
    </w:p>
    <w:p w14:paraId="542F58A9"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--COE ID</w:t>
      </w:r>
    </w:p>
    <w:p w14:paraId="376929A8" w14:textId="77777777" w:rsidR="004B7408" w:rsidRPr="00582146" w:rsidRDefault="004B7408" w:rsidP="00A87E46">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coeID</w:t>
      </w:r>
      <w:proofErr w:type="gramEnd"/>
      <w:r w:rsidRPr="00582146">
        <w:rPr>
          <w:rFonts w:ascii="Courier New" w:eastAsia="ＭＳ 明朝" w:hAnsi="Courier New"/>
          <w:sz w:val="20"/>
          <w:u w:val="single"/>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CxID,</w:t>
      </w:r>
    </w:p>
    <w:p w14:paraId="586FD8D6"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--InterCMAssociationRequest</w:t>
      </w:r>
    </w:p>
    <w:p w14:paraId="55DE7C88" w14:textId="77777777" w:rsidR="004B7408" w:rsidRPr="00582146" w:rsidRDefault="004B7408" w:rsidP="00A87E46">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interCMAssociationRequest</w:t>
      </w:r>
      <w:proofErr w:type="gramEnd"/>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InterCMAssociationRequest</w:t>
      </w:r>
    </w:p>
    <w:p w14:paraId="535C51BC"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17B87B75" w14:textId="77777777" w:rsidR="004B7408" w:rsidRDefault="004B7408" w:rsidP="00A87E46">
      <w:pPr>
        <w:spacing w:after="0"/>
        <w:jc w:val="both"/>
        <w:rPr>
          <w:rFonts w:ascii="Courier New" w:eastAsia="ＭＳ 明朝" w:hAnsi="Courier New"/>
          <w:sz w:val="20"/>
          <w:u w:val="single"/>
          <w:lang w:eastAsia="ja-JP"/>
        </w:rPr>
      </w:pPr>
    </w:p>
    <w:p w14:paraId="1B64E909" w14:textId="77777777" w:rsidR="00511FD0" w:rsidRPr="00582146" w:rsidRDefault="00511FD0" w:rsidP="00511FD0">
      <w:pPr>
        <w:spacing w:after="0"/>
        <w:jc w:val="both"/>
        <w:rPr>
          <w:rFonts w:ascii="Courier New" w:eastAsia="ＭＳ 明朝" w:hAnsi="Courier New"/>
          <w:sz w:val="20"/>
          <w:u w:val="single"/>
        </w:rPr>
      </w:pPr>
      <w:r w:rsidRPr="00582146">
        <w:rPr>
          <w:rFonts w:ascii="Courier New" w:eastAsia="ＭＳ 明朝" w:hAnsi="Courier New"/>
          <w:sz w:val="20"/>
          <w:u w:val="single"/>
        </w:rPr>
        <w:t>-- Inter</w:t>
      </w:r>
      <w:r>
        <w:rPr>
          <w:rFonts w:ascii="Courier New" w:eastAsia="ＭＳ 明朝" w:hAnsi="Courier New" w:hint="eastAsia"/>
          <w:sz w:val="20"/>
          <w:u w:val="single"/>
          <w:lang w:eastAsia="ja-JP"/>
        </w:rPr>
        <w:t>-</w:t>
      </w:r>
      <w:r w:rsidRPr="00582146">
        <w:rPr>
          <w:rFonts w:ascii="Courier New" w:eastAsia="ＭＳ 明朝" w:hAnsi="Courier New"/>
          <w:sz w:val="20"/>
          <w:u w:val="single"/>
        </w:rPr>
        <w:t>COE</w:t>
      </w:r>
      <w:r>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Association</w:t>
      </w:r>
      <w:r>
        <w:rPr>
          <w:rFonts w:ascii="Courier New" w:eastAsia="ＭＳ 明朝" w:hAnsi="Courier New" w:hint="eastAsia"/>
          <w:sz w:val="20"/>
          <w:u w:val="single"/>
          <w:lang w:eastAsia="ja-JP"/>
        </w:rPr>
        <w:t xml:space="preserve"> Response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3</w:t>
      </w:r>
      <w:r w:rsidRPr="005D40EB">
        <w:rPr>
          <w:rFonts w:ascii="Courier New" w:eastAsia="ＭＳ 明朝" w:hAnsi="Courier New"/>
          <w:sz w:val="20"/>
          <w:u w:val="single"/>
        </w:rPr>
        <w:t>)</w:t>
      </w:r>
    </w:p>
    <w:p w14:paraId="094CB439" w14:textId="77777777" w:rsidR="00511FD0" w:rsidRPr="00582146" w:rsidRDefault="00511FD0" w:rsidP="00511FD0">
      <w:pPr>
        <w:spacing w:after="0"/>
        <w:jc w:val="both"/>
        <w:rPr>
          <w:rFonts w:ascii="Courier New" w:eastAsia="ＭＳ 明朝" w:hAnsi="Courier New"/>
          <w:sz w:val="20"/>
          <w:u w:val="single"/>
        </w:rPr>
      </w:pPr>
      <w:proofErr w:type="gramStart"/>
      <w:r w:rsidRPr="00582146">
        <w:rPr>
          <w:rFonts w:ascii="Courier New" w:eastAsia="ＭＳ 明朝" w:hAnsi="Courier New"/>
          <w:sz w:val="20"/>
          <w:u w:val="single"/>
        </w:rPr>
        <w:t>InterCOEAssociationRe</w:t>
      </w:r>
      <w:r>
        <w:rPr>
          <w:rFonts w:ascii="Courier New" w:eastAsia="ＭＳ 明朝" w:hAnsi="Courier New" w:hint="eastAsia"/>
          <w:sz w:val="20"/>
          <w:u w:val="single"/>
          <w:lang w:eastAsia="ja-JP"/>
        </w:rPr>
        <w:t>sponse</w:t>
      </w:r>
      <w:r w:rsidRPr="00582146">
        <w:rPr>
          <w:rFonts w:ascii="Courier New" w:eastAsia="ＭＳ 明朝" w:hAnsi="Courier New"/>
          <w:sz w:val="20"/>
          <w:u w:val="single"/>
        </w:rPr>
        <w:t xml:space="preserve"> :</w:t>
      </w:r>
      <w:proofErr w:type="gramEnd"/>
      <w:r w:rsidRPr="00582146">
        <w:rPr>
          <w:rFonts w:ascii="Courier New" w:eastAsia="ＭＳ 明朝" w:hAnsi="Courier New"/>
          <w:sz w:val="20"/>
          <w:u w:val="single"/>
        </w:rPr>
        <w:t>:= SEQUENCE {</w:t>
      </w:r>
    </w:p>
    <w:p w14:paraId="5EAA99CA" w14:textId="77777777" w:rsidR="00511FD0" w:rsidRPr="00582146" w:rsidRDefault="00511FD0" w:rsidP="00511FD0">
      <w:pPr>
        <w:spacing w:after="0"/>
        <w:ind w:firstLine="720"/>
        <w:jc w:val="both"/>
        <w:rPr>
          <w:rFonts w:ascii="Courier New" w:eastAsia="ＭＳ 明朝" w:hAnsi="Courier New"/>
          <w:sz w:val="20"/>
          <w:u w:val="single"/>
          <w:lang w:eastAsia="ja-JP"/>
        </w:rPr>
      </w:pPr>
      <w:r w:rsidRPr="00582146">
        <w:rPr>
          <w:rFonts w:ascii="Courier New" w:eastAsia="ＭＳ 明朝" w:hAnsi="Courier New"/>
          <w:sz w:val="20"/>
          <w:u w:val="single"/>
        </w:rPr>
        <w:t>--</w:t>
      </w:r>
      <w:r>
        <w:rPr>
          <w:rFonts w:ascii="Courier New" w:eastAsia="ＭＳ 明朝" w:hAnsi="Courier New" w:hint="eastAsia"/>
          <w:sz w:val="20"/>
          <w:u w:val="single"/>
          <w:lang w:eastAsia="ja-JP"/>
        </w:rPr>
        <w:t>Status</w:t>
      </w:r>
    </w:p>
    <w:p w14:paraId="51DAC53B" w14:textId="77777777" w:rsidR="00511FD0" w:rsidRPr="00582146" w:rsidRDefault="00511FD0" w:rsidP="00511FD0">
      <w:pPr>
        <w:spacing w:after="0"/>
        <w:ind w:firstLine="720"/>
        <w:jc w:val="both"/>
        <w:rPr>
          <w:rFonts w:ascii="Courier New" w:eastAsia="ＭＳ 明朝" w:hAnsi="Courier New"/>
          <w:sz w:val="20"/>
          <w:u w:val="single"/>
          <w:lang w:eastAsia="ja-JP"/>
        </w:rPr>
      </w:pPr>
      <w:proofErr w:type="gramStart"/>
      <w:r>
        <w:rPr>
          <w:rFonts w:ascii="Courier New" w:eastAsia="ＭＳ 明朝" w:hAnsi="Courier New" w:hint="eastAsia"/>
          <w:sz w:val="20"/>
          <w:u w:val="single"/>
          <w:lang w:eastAsia="ja-JP"/>
        </w:rPr>
        <w:t>status</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Status</w:t>
      </w:r>
    </w:p>
    <w:p w14:paraId="50CD4305" w14:textId="77777777" w:rsidR="00511FD0" w:rsidRPr="00582146" w:rsidRDefault="00511FD0" w:rsidP="00511FD0">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6D9107CE" w14:textId="77777777" w:rsidR="00511FD0" w:rsidRPr="00582146" w:rsidRDefault="00511FD0" w:rsidP="00A87E46">
      <w:pPr>
        <w:spacing w:after="0"/>
        <w:jc w:val="both"/>
        <w:rPr>
          <w:rFonts w:ascii="Courier New" w:eastAsia="ＭＳ 明朝" w:hAnsi="Courier New"/>
          <w:sz w:val="20"/>
          <w:u w:val="single"/>
          <w:lang w:eastAsia="ja-JP"/>
        </w:rPr>
      </w:pPr>
    </w:p>
    <w:p w14:paraId="6FE566BD"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 Inter</w:t>
      </w:r>
      <w:r w:rsidR="00725ECC">
        <w:rPr>
          <w:rFonts w:ascii="Courier New" w:eastAsia="ＭＳ 明朝" w:hAnsi="Courier New" w:hint="eastAsia"/>
          <w:sz w:val="20"/>
          <w:u w:val="single"/>
          <w:lang w:eastAsia="ja-JP"/>
        </w:rPr>
        <w:t>-</w:t>
      </w:r>
      <w:r w:rsidRPr="00582146">
        <w:rPr>
          <w:rFonts w:ascii="Courier New" w:eastAsia="ＭＳ 明朝" w:hAnsi="Courier New"/>
          <w:sz w:val="20"/>
          <w:u w:val="single"/>
        </w:rPr>
        <w:t>COE</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Operating</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Freq</w:t>
      </w:r>
      <w:r w:rsidR="00725ECC">
        <w:rPr>
          <w:rFonts w:ascii="Courier New" w:eastAsia="ＭＳ 明朝" w:hAnsi="Courier New" w:hint="eastAsia"/>
          <w:sz w:val="20"/>
          <w:u w:val="single"/>
          <w:lang w:eastAsia="ja-JP"/>
        </w:rPr>
        <w:t xml:space="preserve">uency </w:t>
      </w:r>
      <w:r w:rsidRPr="00582146">
        <w:rPr>
          <w:rFonts w:ascii="Courier New" w:eastAsia="ＭＳ 明朝" w:hAnsi="Courier New"/>
          <w:sz w:val="20"/>
          <w:u w:val="single"/>
        </w:rPr>
        <w:t>Information</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Request</w:t>
      </w:r>
      <w:r w:rsidR="00725ECC">
        <w:rPr>
          <w:rFonts w:ascii="Courier New" w:eastAsia="ＭＳ 明朝" w:hAnsi="Courier New" w:hint="eastAsia"/>
          <w:sz w:val="20"/>
          <w:u w:val="single"/>
          <w:lang w:eastAsia="ja-JP"/>
        </w:rPr>
        <w:t xml:space="preserve"> </w:t>
      </w:r>
      <w:r w:rsidR="00725ECC" w:rsidRPr="005D40EB">
        <w:rPr>
          <w:rFonts w:ascii="Courier New" w:eastAsia="ＭＳ 明朝" w:hAnsi="Courier New"/>
          <w:sz w:val="20"/>
          <w:u w:val="single"/>
        </w:rPr>
        <w:t>(Used in Profile</w:t>
      </w:r>
      <w:r w:rsidR="00725ECC">
        <w:rPr>
          <w:rFonts w:ascii="Courier New" w:eastAsia="ＭＳ 明朝" w:hAnsi="Courier New" w:hint="eastAsia"/>
          <w:sz w:val="20"/>
          <w:u w:val="single"/>
          <w:lang w:eastAsia="ja-JP"/>
        </w:rPr>
        <w:t xml:space="preserve"> 3</w:t>
      </w:r>
      <w:r w:rsidR="00725ECC" w:rsidRPr="005D40EB">
        <w:rPr>
          <w:rFonts w:ascii="Courier New" w:eastAsia="ＭＳ 明朝" w:hAnsi="Courier New"/>
          <w:sz w:val="20"/>
          <w:u w:val="single"/>
        </w:rPr>
        <w:t>)</w:t>
      </w:r>
    </w:p>
    <w:p w14:paraId="4EA35912" w14:textId="77777777" w:rsidR="004B7408" w:rsidRPr="00582146" w:rsidRDefault="004B7408" w:rsidP="00A87E46">
      <w:pPr>
        <w:spacing w:after="0"/>
        <w:jc w:val="both"/>
        <w:rPr>
          <w:rFonts w:ascii="Courier New" w:eastAsia="ＭＳ 明朝" w:hAnsi="Courier New"/>
          <w:sz w:val="20"/>
          <w:u w:val="single"/>
        </w:rPr>
      </w:pPr>
      <w:proofErr w:type="gramStart"/>
      <w:r w:rsidRPr="00582146">
        <w:rPr>
          <w:rFonts w:ascii="Courier New" w:eastAsia="ＭＳ 明朝" w:hAnsi="Courier New"/>
          <w:sz w:val="20"/>
          <w:u w:val="single"/>
        </w:rPr>
        <w:t>InterCOEOperatingFreqInformationRequest :</w:t>
      </w:r>
      <w:proofErr w:type="gramEnd"/>
      <w:r w:rsidRPr="00582146">
        <w:rPr>
          <w:rFonts w:ascii="Courier New" w:eastAsia="ＭＳ 明朝" w:hAnsi="Courier New"/>
          <w:sz w:val="20"/>
          <w:u w:val="single"/>
        </w:rPr>
        <w:t>:= SEQUENCE {</w:t>
      </w:r>
    </w:p>
    <w:p w14:paraId="6B9CDD7B"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--COE ID</w:t>
      </w:r>
    </w:p>
    <w:p w14:paraId="7BE99EA2" w14:textId="77777777" w:rsidR="004B7408" w:rsidRPr="00582146" w:rsidRDefault="004B7408" w:rsidP="00A87E46">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lastRenderedPageBreak/>
        <w:t>coeID</w:t>
      </w:r>
      <w:proofErr w:type="gramEnd"/>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CxID,</w:t>
      </w:r>
    </w:p>
    <w:p w14:paraId="4C779CDE"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--OperatingFreqInformationRequest</w:t>
      </w:r>
    </w:p>
    <w:p w14:paraId="23C9DFC5" w14:textId="77777777" w:rsidR="004B7408" w:rsidRPr="00582146" w:rsidRDefault="004B7408" w:rsidP="00A87E46">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operatingFreqInformationRequest</w:t>
      </w:r>
      <w:proofErr w:type="gramEnd"/>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OperatingFreqInformationRequest</w:t>
      </w:r>
    </w:p>
    <w:p w14:paraId="129A4A5B"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44234AF7" w14:textId="77777777" w:rsidR="004B7408" w:rsidRPr="00582146" w:rsidRDefault="004B7408" w:rsidP="00A87E46">
      <w:pPr>
        <w:spacing w:after="0"/>
        <w:jc w:val="both"/>
        <w:rPr>
          <w:rFonts w:ascii="Courier New" w:eastAsia="ＭＳ 明朝" w:hAnsi="Courier New"/>
          <w:sz w:val="20"/>
          <w:u w:val="single"/>
        </w:rPr>
      </w:pPr>
    </w:p>
    <w:p w14:paraId="18FFD1A1"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 Inter</w:t>
      </w:r>
      <w:r w:rsidR="00725ECC">
        <w:rPr>
          <w:rFonts w:ascii="Courier New" w:eastAsia="ＭＳ 明朝" w:hAnsi="Courier New" w:hint="eastAsia"/>
          <w:sz w:val="20"/>
          <w:u w:val="single"/>
          <w:lang w:eastAsia="ja-JP"/>
        </w:rPr>
        <w:t>-</w:t>
      </w:r>
      <w:r w:rsidRPr="00582146">
        <w:rPr>
          <w:rFonts w:ascii="Courier New" w:eastAsia="ＭＳ 明朝" w:hAnsi="Courier New"/>
          <w:sz w:val="20"/>
          <w:u w:val="single"/>
        </w:rPr>
        <w:t>COE</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Operating</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Freq</w:t>
      </w:r>
      <w:r w:rsidR="00725ECC">
        <w:rPr>
          <w:rFonts w:ascii="Courier New" w:eastAsia="ＭＳ 明朝" w:hAnsi="Courier New" w:hint="eastAsia"/>
          <w:sz w:val="20"/>
          <w:u w:val="single"/>
          <w:lang w:eastAsia="ja-JP"/>
        </w:rPr>
        <w:t xml:space="preserve">uency </w:t>
      </w:r>
      <w:r w:rsidRPr="00582146">
        <w:rPr>
          <w:rFonts w:ascii="Courier New" w:eastAsia="ＭＳ 明朝" w:hAnsi="Courier New"/>
          <w:sz w:val="20"/>
          <w:u w:val="single"/>
        </w:rPr>
        <w:t>Information</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Response</w:t>
      </w:r>
      <w:r w:rsidR="00725ECC">
        <w:rPr>
          <w:rFonts w:ascii="Courier New" w:eastAsia="ＭＳ 明朝" w:hAnsi="Courier New" w:hint="eastAsia"/>
          <w:sz w:val="20"/>
          <w:u w:val="single"/>
          <w:lang w:eastAsia="ja-JP"/>
        </w:rPr>
        <w:t xml:space="preserve"> </w:t>
      </w:r>
      <w:r w:rsidR="00725ECC" w:rsidRPr="005D40EB">
        <w:rPr>
          <w:rFonts w:ascii="Courier New" w:eastAsia="ＭＳ 明朝" w:hAnsi="Courier New"/>
          <w:sz w:val="20"/>
          <w:u w:val="single"/>
        </w:rPr>
        <w:t>(Used in Profile</w:t>
      </w:r>
      <w:r w:rsidR="00725ECC">
        <w:rPr>
          <w:rFonts w:ascii="Courier New" w:eastAsia="ＭＳ 明朝" w:hAnsi="Courier New" w:hint="eastAsia"/>
          <w:sz w:val="20"/>
          <w:u w:val="single"/>
          <w:lang w:eastAsia="ja-JP"/>
        </w:rPr>
        <w:t xml:space="preserve"> 3</w:t>
      </w:r>
      <w:r w:rsidR="00725ECC" w:rsidRPr="005D40EB">
        <w:rPr>
          <w:rFonts w:ascii="Courier New" w:eastAsia="ＭＳ 明朝" w:hAnsi="Courier New"/>
          <w:sz w:val="20"/>
          <w:u w:val="single"/>
        </w:rPr>
        <w:t>)</w:t>
      </w:r>
    </w:p>
    <w:p w14:paraId="2919D68C" w14:textId="77777777" w:rsidR="004B7408" w:rsidRPr="00582146" w:rsidRDefault="004B7408" w:rsidP="00A87E46">
      <w:pPr>
        <w:spacing w:after="0"/>
        <w:jc w:val="both"/>
        <w:rPr>
          <w:rFonts w:ascii="Courier New" w:eastAsia="ＭＳ 明朝" w:hAnsi="Courier New"/>
          <w:sz w:val="20"/>
          <w:u w:val="single"/>
        </w:rPr>
      </w:pPr>
      <w:proofErr w:type="gramStart"/>
      <w:r w:rsidRPr="00582146">
        <w:rPr>
          <w:rFonts w:ascii="Courier New" w:eastAsia="ＭＳ 明朝" w:hAnsi="Courier New"/>
          <w:sz w:val="20"/>
          <w:u w:val="single"/>
        </w:rPr>
        <w:t>InterCOEOperatingFreqInformationResponse :</w:t>
      </w:r>
      <w:proofErr w:type="gramEnd"/>
      <w:r w:rsidRPr="00582146">
        <w:rPr>
          <w:rFonts w:ascii="Courier New" w:eastAsia="ＭＳ 明朝" w:hAnsi="Courier New"/>
          <w:sz w:val="20"/>
          <w:u w:val="single"/>
        </w:rPr>
        <w:t>:= SEQUENCE {</w:t>
      </w:r>
    </w:p>
    <w:p w14:paraId="5F487028"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--COE ID</w:t>
      </w:r>
    </w:p>
    <w:p w14:paraId="79038A51" w14:textId="77777777" w:rsidR="004B7408" w:rsidRPr="00582146" w:rsidRDefault="004B7408" w:rsidP="00A87E46">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coeID</w:t>
      </w:r>
      <w:proofErr w:type="gramEnd"/>
      <w:r w:rsidRPr="00582146">
        <w:rPr>
          <w:rFonts w:ascii="Courier New" w:eastAsia="ＭＳ 明朝" w:hAnsi="Courier New"/>
          <w:sz w:val="20"/>
          <w:u w:val="single"/>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CxID,</w:t>
      </w:r>
    </w:p>
    <w:p w14:paraId="17DE32D3"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--OperatingFreqInformationResponse</w:t>
      </w:r>
    </w:p>
    <w:p w14:paraId="4250839F" w14:textId="77777777" w:rsidR="004B7408" w:rsidRPr="00582146" w:rsidRDefault="004B7408" w:rsidP="00A87E46">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operatingFreqInformationResponse</w:t>
      </w:r>
      <w:proofErr w:type="gramEnd"/>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OperatingFreqInformationResponse</w:t>
      </w:r>
    </w:p>
    <w:p w14:paraId="25D642BB"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27CABCDA" w14:textId="77777777" w:rsidR="004B7408" w:rsidRPr="00582146" w:rsidRDefault="004B7408" w:rsidP="00A87E46">
      <w:pPr>
        <w:spacing w:after="0"/>
        <w:jc w:val="both"/>
        <w:rPr>
          <w:rFonts w:ascii="Courier New" w:eastAsia="ＭＳ 明朝" w:hAnsi="Courier New"/>
          <w:sz w:val="20"/>
          <w:u w:val="single"/>
        </w:rPr>
      </w:pPr>
    </w:p>
    <w:p w14:paraId="27BBC486"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END</w:t>
      </w:r>
    </w:p>
    <w:p w14:paraId="696F0D89" w14:textId="77777777" w:rsidR="004B7408" w:rsidRDefault="004B7408" w:rsidP="00A87E46">
      <w:pPr>
        <w:spacing w:after="0" w:line="240" w:lineRule="auto"/>
        <w:rPr>
          <w:rFonts w:ascii="Times New Roman" w:hAnsi="Times New Roman" w:cs="Times New Roman"/>
          <w:szCs w:val="24"/>
          <w:lang w:eastAsia="ja-JP"/>
        </w:rPr>
      </w:pPr>
    </w:p>
    <w:sectPr w:rsidR="004B7408" w:rsidSect="00766E54">
      <w:headerReference w:type="default"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A33034" w15:done="0"/>
  <w15:commentEx w15:paraId="3D7CEAFF" w15:done="0"/>
  <w15:commentEx w15:paraId="6EE73A4F" w15:done="0"/>
  <w15:commentEx w15:paraId="37B4DF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C2674" w14:textId="77777777" w:rsidR="00624A55" w:rsidRDefault="00624A55" w:rsidP="00766E54">
      <w:pPr>
        <w:spacing w:after="0" w:line="240" w:lineRule="auto"/>
      </w:pPr>
      <w:r>
        <w:separator/>
      </w:r>
    </w:p>
  </w:endnote>
  <w:endnote w:type="continuationSeparator" w:id="0">
    <w:p w14:paraId="767295D9" w14:textId="77777777" w:rsidR="00624A55" w:rsidRDefault="00624A55"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LFIIDL+TimesNewRomanPSMT">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AC3F5" w14:textId="77777777" w:rsidR="00097B4F" w:rsidRDefault="00097B4F" w:rsidP="00844FC7">
    <w:pPr>
      <w:pStyle w:val="Footer"/>
    </w:pPr>
  </w:p>
  <w:p w14:paraId="296C6A3E" w14:textId="77777777" w:rsidR="00097B4F" w:rsidRPr="008D2317" w:rsidRDefault="00097B4F"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EA3DA9">
      <w:rPr>
        <w:rFonts w:ascii="Times New Roman" w:hAnsi="Times New Roman"/>
        <w:noProof/>
        <w:sz w:val="24"/>
      </w:rPr>
      <w:t>39</w:t>
    </w:r>
    <w:r w:rsidRPr="008D2317">
      <w:rPr>
        <w:rFonts w:ascii="Times New Roman" w:hAnsi="Times New Roman"/>
        <w:noProof/>
        <w:sz w:val="24"/>
      </w:rPr>
      <w:fldChar w:fldCharType="end"/>
    </w:r>
    <w:r w:rsidRPr="008D2317">
      <w:rPr>
        <w:rFonts w:ascii="Times New Roman" w:hAnsi="Times New Roman"/>
        <w:noProof/>
        <w:sz w:val="24"/>
      </w:rPr>
      <w:tab/>
    </w:r>
    <w:r w:rsidRPr="008D2317">
      <w:rPr>
        <w:rFonts w:ascii="Times New Roman" w:hAnsi="Times New Roman" w:hint="eastAsia"/>
        <w:noProof/>
        <w:sz w:val="24"/>
        <w:lang w:eastAsia="ja-JP"/>
      </w:rPr>
      <w:t>Sho Furuichi</w:t>
    </w:r>
    <w:r w:rsidRPr="008D2317">
      <w:rPr>
        <w:rFonts w:ascii="Times New Roman" w:hAnsi="Times New Roman"/>
        <w:noProof/>
        <w:sz w:val="24"/>
      </w:rPr>
      <w:t xml:space="preserve">, </w:t>
    </w:r>
    <w:r w:rsidRPr="008D2317">
      <w:rPr>
        <w:rFonts w:ascii="Times New Roman" w:hAnsi="Times New Roman" w:hint="eastAsia"/>
        <w:noProof/>
        <w:sz w:val="24"/>
        <w:lang w:eastAsia="ja-JP"/>
      </w:rPr>
      <w:t>Sony</w:t>
    </w:r>
  </w:p>
  <w:p w14:paraId="3F349701" w14:textId="77777777" w:rsidR="00097B4F" w:rsidRDefault="00097B4F"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A9091" w14:textId="77777777" w:rsidR="00624A55" w:rsidRDefault="00624A55" w:rsidP="00766E54">
      <w:pPr>
        <w:spacing w:after="0" w:line="240" w:lineRule="auto"/>
      </w:pPr>
      <w:r>
        <w:separator/>
      </w:r>
    </w:p>
  </w:footnote>
  <w:footnote w:type="continuationSeparator" w:id="0">
    <w:p w14:paraId="5EB2E0B1" w14:textId="77777777" w:rsidR="00624A55" w:rsidRDefault="00624A55"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8CC0B" w14:textId="367B12BC" w:rsidR="00097B4F" w:rsidRPr="008D2317" w:rsidRDefault="00097B4F" w:rsidP="00766E54">
    <w:pPr>
      <w:pStyle w:val="Header"/>
      <w:pBdr>
        <w:bottom w:val="single" w:sz="8" w:space="1" w:color="auto"/>
      </w:pBdr>
      <w:tabs>
        <w:tab w:val="clear" w:pos="4680"/>
        <w:tab w:val="center" w:pos="8280"/>
      </w:tabs>
      <w:rPr>
        <w:rFonts w:ascii="Times New Roman" w:hAnsi="Times New Roman"/>
        <w:sz w:val="28"/>
        <w:lang w:eastAsia="ja-JP"/>
      </w:rPr>
    </w:pPr>
    <w:r>
      <w:rPr>
        <w:rFonts w:ascii="Times New Roman" w:hAnsi="Times New Roman" w:hint="eastAsia"/>
        <w:sz w:val="28"/>
        <w:lang w:eastAsia="ja-JP"/>
      </w:rPr>
      <w:t>January</w:t>
    </w:r>
    <w:r w:rsidRPr="008D2317">
      <w:rPr>
        <w:rFonts w:ascii="Times New Roman" w:hAnsi="Times New Roman" w:hint="eastAsia"/>
        <w:sz w:val="28"/>
        <w:lang w:eastAsia="ja-JP"/>
      </w:rPr>
      <w:t xml:space="preserve"> 201</w:t>
    </w:r>
    <w:r>
      <w:rPr>
        <w:rFonts w:ascii="Times New Roman" w:hAnsi="Times New Roman" w:hint="eastAsia"/>
        <w:sz w:val="28"/>
        <w:lang w:eastAsia="ja-JP"/>
      </w:rPr>
      <w:t>7</w:t>
    </w:r>
    <w:r w:rsidRPr="008D2317">
      <w:rPr>
        <w:rFonts w:ascii="Times New Roman" w:hAnsi="Times New Roman"/>
        <w:sz w:val="28"/>
      </w:rPr>
      <w:tab/>
    </w:r>
    <w:r w:rsidRPr="008D2317">
      <w:rPr>
        <w:rFonts w:ascii="Times New Roman" w:hAnsi="Times New Roman" w:hint="eastAsia"/>
        <w:sz w:val="28"/>
        <w:lang w:eastAsia="ja-JP"/>
      </w:rPr>
      <w:t xml:space="preserve">doc.: </w:t>
    </w:r>
    <w:r w:rsidRPr="008D2317">
      <w:rPr>
        <w:rFonts w:ascii="Times New Roman" w:hAnsi="Times New Roman"/>
        <w:sz w:val="28"/>
      </w:rPr>
      <w:t>IEEE 802.19-</w:t>
    </w:r>
    <w:r w:rsidRPr="008D2317">
      <w:rPr>
        <w:rFonts w:ascii="Times New Roman" w:hAnsi="Times New Roman" w:hint="eastAsia"/>
        <w:sz w:val="28"/>
        <w:lang w:eastAsia="ja-JP"/>
      </w:rPr>
      <w:t>1</w:t>
    </w:r>
    <w:r>
      <w:rPr>
        <w:rFonts w:ascii="Times New Roman" w:hAnsi="Times New Roman" w:hint="eastAsia"/>
        <w:sz w:val="28"/>
        <w:lang w:eastAsia="ja-JP"/>
      </w:rPr>
      <w:t>7</w:t>
    </w:r>
    <w:r w:rsidRPr="008D2317">
      <w:rPr>
        <w:rFonts w:ascii="Times New Roman" w:hAnsi="Times New Roman"/>
        <w:sz w:val="28"/>
      </w:rPr>
      <w:t>/</w:t>
    </w:r>
    <w:r w:rsidRPr="008D2317">
      <w:rPr>
        <w:rFonts w:ascii="Times New Roman" w:hAnsi="Times New Roman" w:hint="eastAsia"/>
        <w:sz w:val="28"/>
        <w:lang w:eastAsia="ja-JP"/>
      </w:rPr>
      <w:t>0</w:t>
    </w:r>
    <w:r>
      <w:rPr>
        <w:rFonts w:ascii="Times New Roman" w:hAnsi="Times New Roman" w:hint="eastAsia"/>
        <w:sz w:val="28"/>
        <w:lang w:eastAsia="ja-JP"/>
      </w:rPr>
      <w:t>015</w:t>
    </w:r>
    <w:r w:rsidRPr="008D2317">
      <w:rPr>
        <w:rFonts w:ascii="Times New Roman" w:hAnsi="Times New Roman"/>
        <w:sz w:val="28"/>
      </w:rPr>
      <w:t>r</w:t>
    </w:r>
    <w:ins w:id="4537" w:author="Sony" w:date="2017-01-17T22:39:00Z">
      <w:r>
        <w:rPr>
          <w:rFonts w:ascii="Times New Roman" w:hAnsi="Times New Roman" w:hint="eastAsia"/>
          <w:sz w:val="28"/>
          <w:lang w:eastAsia="ja-JP"/>
        </w:rPr>
        <w:t>1</w:t>
      </w:r>
    </w:ins>
    <w:del w:id="4538" w:author="Sony" w:date="2017-01-17T22:39:00Z">
      <w:r w:rsidDel="00097B4F">
        <w:rPr>
          <w:rFonts w:ascii="Times New Roman" w:hAnsi="Times New Roman" w:hint="eastAsia"/>
          <w:sz w:val="28"/>
          <w:lang w:eastAsia="ja-JP"/>
        </w:rPr>
        <w:delText>0</w:delText>
      </w:r>
    </w:del>
  </w:p>
  <w:p w14:paraId="02887AA5" w14:textId="77777777" w:rsidR="00097B4F" w:rsidRPr="00766E54" w:rsidRDefault="00097B4F" w:rsidP="00766E54">
    <w:pPr>
      <w:pStyle w:val="Header"/>
      <w:tabs>
        <w:tab w:val="clear" w:pos="4680"/>
        <w:tab w:val="center" w:pos="7920"/>
      </w:tabs>
      <w:rPr>
        <w:sz w:val="24"/>
      </w:rPr>
    </w:pPr>
  </w:p>
  <w:p w14:paraId="48D5CBB5" w14:textId="77777777" w:rsidR="00097B4F" w:rsidRDefault="00097B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MultipleNotes"/>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0F207050"/>
    <w:multiLevelType w:val="multilevel"/>
    <w:tmpl w:val="50507A08"/>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rPr>
    </w:lvl>
    <w:lvl w:ilvl="1">
      <w:start w:val="2"/>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4">
    <w:nsid w:val="1482775B"/>
    <w:multiLevelType w:val="multilevel"/>
    <w:tmpl w:val="5D12F8E6"/>
    <w:lvl w:ilvl="0">
      <w:start w:val="1"/>
      <w:numFmt w:val="decimal"/>
      <w:pStyle w:val="IEEEStdsNumberedListLevel1"/>
      <w:lvlText w:val="%1"/>
      <w:lvlJc w:val="left"/>
      <w:pPr>
        <w:ind w:left="432" w:hanging="432"/>
      </w:pPr>
    </w:lvl>
    <w:lvl w:ilvl="1">
      <w:start w:val="1"/>
      <w:numFmt w:val="decimal"/>
      <w:pStyle w:val="IEEEStdsNumberedListLevel2"/>
      <w:lvlText w:val="%1.%2"/>
      <w:lvlJc w:val="left"/>
      <w:pPr>
        <w:ind w:left="576" w:hanging="576"/>
      </w:pPr>
    </w:lvl>
    <w:lvl w:ilvl="2">
      <w:start w:val="1"/>
      <w:numFmt w:val="decimal"/>
      <w:pStyle w:val="IEEEStdsNumberedListLevel3"/>
      <w:lvlText w:val="%1.%2.%3"/>
      <w:lvlJc w:val="left"/>
      <w:pPr>
        <w:ind w:left="720" w:hanging="720"/>
      </w:pPr>
    </w:lvl>
    <w:lvl w:ilvl="3">
      <w:start w:val="1"/>
      <w:numFmt w:val="decimal"/>
      <w:pStyle w:val="IEEEStdsNumberedListLevel4"/>
      <w:lvlText w:val="%1.%2.%3.%4"/>
      <w:lvlJc w:val="left"/>
      <w:pPr>
        <w:ind w:left="864" w:hanging="864"/>
      </w:pPr>
    </w:lvl>
    <w:lvl w:ilvl="4">
      <w:start w:val="1"/>
      <w:numFmt w:val="decimal"/>
      <w:pStyle w:val="IEEEStdsNumberedListLeve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37660336"/>
    <w:multiLevelType w:val="hybridMultilevel"/>
    <w:tmpl w:val="6D8C3564"/>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12">
    <w:nsid w:val="6AC143BB"/>
    <w:multiLevelType w:val="multilevel"/>
    <w:tmpl w:val="F6C8EADE"/>
    <w:lvl w:ilvl="0">
      <w:start w:val="2"/>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rPr>
    </w:lvl>
    <w:lvl w:ilvl="1">
      <w:start w:val="2"/>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3">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14">
    <w:nsid w:val="6F956C21"/>
    <w:multiLevelType w:val="multilevel"/>
    <w:tmpl w:val="2F1EFD84"/>
    <w:lvl w:ilvl="0">
      <w:start w:val="6"/>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142"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142"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14"/>
  </w:num>
  <w:num w:numId="3">
    <w:abstractNumId w:val="0"/>
  </w:num>
  <w:num w:numId="4">
    <w:abstractNumId w:val="8"/>
  </w:num>
  <w:num w:numId="5">
    <w:abstractNumId w:val="1"/>
  </w:num>
  <w:num w:numId="6">
    <w:abstractNumId w:val="10"/>
  </w:num>
  <w:num w:numId="7">
    <w:abstractNumId w:val="6"/>
  </w:num>
  <w:num w:numId="8">
    <w:abstractNumId w:val="9"/>
  </w:num>
  <w:num w:numId="9">
    <w:abstractNumId w:val="11"/>
  </w:num>
  <w:num w:numId="10">
    <w:abstractNumId w:val="7"/>
  </w:num>
  <w:num w:numId="11">
    <w:abstractNumId w:val="5"/>
  </w:num>
  <w:num w:numId="12">
    <w:abstractNumId w:val="12"/>
  </w:num>
  <w:num w:numId="1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002FC"/>
    <w:rsid w:val="00000BA0"/>
    <w:rsid w:val="00012360"/>
    <w:rsid w:val="00015D0C"/>
    <w:rsid w:val="00016D03"/>
    <w:rsid w:val="00020A5E"/>
    <w:rsid w:val="00027DA0"/>
    <w:rsid w:val="00033AC8"/>
    <w:rsid w:val="00046493"/>
    <w:rsid w:val="000525ED"/>
    <w:rsid w:val="00053DEF"/>
    <w:rsid w:val="0006005E"/>
    <w:rsid w:val="000605AA"/>
    <w:rsid w:val="00074751"/>
    <w:rsid w:val="0008009A"/>
    <w:rsid w:val="000803F6"/>
    <w:rsid w:val="00083A5E"/>
    <w:rsid w:val="0008565B"/>
    <w:rsid w:val="00090132"/>
    <w:rsid w:val="00097B4F"/>
    <w:rsid w:val="000A2ADD"/>
    <w:rsid w:val="000B141E"/>
    <w:rsid w:val="000C0388"/>
    <w:rsid w:val="000C78C0"/>
    <w:rsid w:val="000C7CB1"/>
    <w:rsid w:val="000D27B4"/>
    <w:rsid w:val="000E0363"/>
    <w:rsid w:val="000E2374"/>
    <w:rsid w:val="000E2625"/>
    <w:rsid w:val="000E2C1F"/>
    <w:rsid w:val="000E61AA"/>
    <w:rsid w:val="00105860"/>
    <w:rsid w:val="0012020D"/>
    <w:rsid w:val="00121FD7"/>
    <w:rsid w:val="00122004"/>
    <w:rsid w:val="00125BD6"/>
    <w:rsid w:val="0013500C"/>
    <w:rsid w:val="00135F46"/>
    <w:rsid w:val="001405E5"/>
    <w:rsid w:val="00140A48"/>
    <w:rsid w:val="00142524"/>
    <w:rsid w:val="0014573B"/>
    <w:rsid w:val="00154DDC"/>
    <w:rsid w:val="00160016"/>
    <w:rsid w:val="001636E9"/>
    <w:rsid w:val="00164EA1"/>
    <w:rsid w:val="001657AF"/>
    <w:rsid w:val="0016777C"/>
    <w:rsid w:val="00170B82"/>
    <w:rsid w:val="00171A59"/>
    <w:rsid w:val="00176436"/>
    <w:rsid w:val="001821D9"/>
    <w:rsid w:val="00184B62"/>
    <w:rsid w:val="00193D5E"/>
    <w:rsid w:val="001A290B"/>
    <w:rsid w:val="001A492A"/>
    <w:rsid w:val="001B1008"/>
    <w:rsid w:val="001C0FC7"/>
    <w:rsid w:val="001C7A24"/>
    <w:rsid w:val="001D115F"/>
    <w:rsid w:val="001D2787"/>
    <w:rsid w:val="001E2C1C"/>
    <w:rsid w:val="001F3C8E"/>
    <w:rsid w:val="00200147"/>
    <w:rsid w:val="002031C5"/>
    <w:rsid w:val="00203373"/>
    <w:rsid w:val="00206E93"/>
    <w:rsid w:val="0021030C"/>
    <w:rsid w:val="002128FF"/>
    <w:rsid w:val="00220B7D"/>
    <w:rsid w:val="00224D0E"/>
    <w:rsid w:val="00225839"/>
    <w:rsid w:val="002339D5"/>
    <w:rsid w:val="00234A9E"/>
    <w:rsid w:val="0024535E"/>
    <w:rsid w:val="00261F60"/>
    <w:rsid w:val="002644C8"/>
    <w:rsid w:val="00264C49"/>
    <w:rsid w:val="00264CDA"/>
    <w:rsid w:val="0026528A"/>
    <w:rsid w:val="00271D53"/>
    <w:rsid w:val="00277B2F"/>
    <w:rsid w:val="002817AF"/>
    <w:rsid w:val="00282255"/>
    <w:rsid w:val="0028379A"/>
    <w:rsid w:val="002864CA"/>
    <w:rsid w:val="00290CCC"/>
    <w:rsid w:val="002A07B3"/>
    <w:rsid w:val="002B183F"/>
    <w:rsid w:val="002B215A"/>
    <w:rsid w:val="002C116B"/>
    <w:rsid w:val="002C1B3D"/>
    <w:rsid w:val="002C473F"/>
    <w:rsid w:val="002C6600"/>
    <w:rsid w:val="002E2954"/>
    <w:rsid w:val="002E580E"/>
    <w:rsid w:val="002E5AD9"/>
    <w:rsid w:val="002F5A3C"/>
    <w:rsid w:val="002F7CD4"/>
    <w:rsid w:val="00300150"/>
    <w:rsid w:val="00306AEA"/>
    <w:rsid w:val="00306BC4"/>
    <w:rsid w:val="00307CE4"/>
    <w:rsid w:val="00311FCD"/>
    <w:rsid w:val="0031434C"/>
    <w:rsid w:val="00316221"/>
    <w:rsid w:val="00321468"/>
    <w:rsid w:val="0032282C"/>
    <w:rsid w:val="00324D71"/>
    <w:rsid w:val="00327BF1"/>
    <w:rsid w:val="00327D21"/>
    <w:rsid w:val="00331EA3"/>
    <w:rsid w:val="0033502A"/>
    <w:rsid w:val="0033727D"/>
    <w:rsid w:val="003413D8"/>
    <w:rsid w:val="00346AFF"/>
    <w:rsid w:val="003470A1"/>
    <w:rsid w:val="00347327"/>
    <w:rsid w:val="0036172F"/>
    <w:rsid w:val="003625BA"/>
    <w:rsid w:val="00365498"/>
    <w:rsid w:val="00367BC8"/>
    <w:rsid w:val="00370578"/>
    <w:rsid w:val="00375607"/>
    <w:rsid w:val="00377670"/>
    <w:rsid w:val="00377F39"/>
    <w:rsid w:val="00382D7F"/>
    <w:rsid w:val="00392389"/>
    <w:rsid w:val="00396337"/>
    <w:rsid w:val="00396D26"/>
    <w:rsid w:val="003A2082"/>
    <w:rsid w:val="003B5919"/>
    <w:rsid w:val="003B75DF"/>
    <w:rsid w:val="003C3A1B"/>
    <w:rsid w:val="003C5F9C"/>
    <w:rsid w:val="003D515D"/>
    <w:rsid w:val="003D5C86"/>
    <w:rsid w:val="003D7092"/>
    <w:rsid w:val="003D77F0"/>
    <w:rsid w:val="003F6217"/>
    <w:rsid w:val="0040232A"/>
    <w:rsid w:val="004030B7"/>
    <w:rsid w:val="00404212"/>
    <w:rsid w:val="00413AFD"/>
    <w:rsid w:val="00414FD8"/>
    <w:rsid w:val="00420945"/>
    <w:rsid w:val="0042281A"/>
    <w:rsid w:val="00423379"/>
    <w:rsid w:val="00423963"/>
    <w:rsid w:val="00425A93"/>
    <w:rsid w:val="00427170"/>
    <w:rsid w:val="00427539"/>
    <w:rsid w:val="0043109D"/>
    <w:rsid w:val="004366E6"/>
    <w:rsid w:val="00436DAD"/>
    <w:rsid w:val="00446C59"/>
    <w:rsid w:val="004500C1"/>
    <w:rsid w:val="004536B2"/>
    <w:rsid w:val="004561ED"/>
    <w:rsid w:val="004566DC"/>
    <w:rsid w:val="00464565"/>
    <w:rsid w:val="0047144B"/>
    <w:rsid w:val="00475385"/>
    <w:rsid w:val="004803DC"/>
    <w:rsid w:val="00490F22"/>
    <w:rsid w:val="00494026"/>
    <w:rsid w:val="004A2D25"/>
    <w:rsid w:val="004A4253"/>
    <w:rsid w:val="004A665A"/>
    <w:rsid w:val="004A6BB6"/>
    <w:rsid w:val="004B7408"/>
    <w:rsid w:val="004C421D"/>
    <w:rsid w:val="004C5942"/>
    <w:rsid w:val="004D1D3B"/>
    <w:rsid w:val="004D5A6E"/>
    <w:rsid w:val="004D6701"/>
    <w:rsid w:val="004D6CB3"/>
    <w:rsid w:val="004E2AF6"/>
    <w:rsid w:val="004E3084"/>
    <w:rsid w:val="004E4CFA"/>
    <w:rsid w:val="004E57F0"/>
    <w:rsid w:val="004F17A0"/>
    <w:rsid w:val="00506E14"/>
    <w:rsid w:val="00507DA4"/>
    <w:rsid w:val="00511FD0"/>
    <w:rsid w:val="005255C0"/>
    <w:rsid w:val="00527E5E"/>
    <w:rsid w:val="005437E4"/>
    <w:rsid w:val="005451EF"/>
    <w:rsid w:val="00546855"/>
    <w:rsid w:val="00553015"/>
    <w:rsid w:val="00555E89"/>
    <w:rsid w:val="00557F4D"/>
    <w:rsid w:val="00561409"/>
    <w:rsid w:val="0057047C"/>
    <w:rsid w:val="00572DEB"/>
    <w:rsid w:val="00574025"/>
    <w:rsid w:val="00577A30"/>
    <w:rsid w:val="00584644"/>
    <w:rsid w:val="005952DC"/>
    <w:rsid w:val="005A1715"/>
    <w:rsid w:val="005A30FF"/>
    <w:rsid w:val="005A44B0"/>
    <w:rsid w:val="005A7DC2"/>
    <w:rsid w:val="005B2098"/>
    <w:rsid w:val="005B7AEA"/>
    <w:rsid w:val="005B7D15"/>
    <w:rsid w:val="005D16F3"/>
    <w:rsid w:val="005D19A2"/>
    <w:rsid w:val="005D2C9B"/>
    <w:rsid w:val="005D40EB"/>
    <w:rsid w:val="005E1C6C"/>
    <w:rsid w:val="005E62AA"/>
    <w:rsid w:val="005F2AA4"/>
    <w:rsid w:val="005F48D3"/>
    <w:rsid w:val="005F7B70"/>
    <w:rsid w:val="00603EB2"/>
    <w:rsid w:val="006062AC"/>
    <w:rsid w:val="00610582"/>
    <w:rsid w:val="00610F84"/>
    <w:rsid w:val="00616481"/>
    <w:rsid w:val="0062080C"/>
    <w:rsid w:val="00624A55"/>
    <w:rsid w:val="0063174B"/>
    <w:rsid w:val="00633C13"/>
    <w:rsid w:val="0063771A"/>
    <w:rsid w:val="00643E71"/>
    <w:rsid w:val="006605CE"/>
    <w:rsid w:val="006727AA"/>
    <w:rsid w:val="00682F79"/>
    <w:rsid w:val="00684B37"/>
    <w:rsid w:val="00690132"/>
    <w:rsid w:val="006901C9"/>
    <w:rsid w:val="006A020F"/>
    <w:rsid w:val="006B36D4"/>
    <w:rsid w:val="006B7F3F"/>
    <w:rsid w:val="006C6010"/>
    <w:rsid w:val="006C7E30"/>
    <w:rsid w:val="006D2AF0"/>
    <w:rsid w:val="006D4A67"/>
    <w:rsid w:val="006D66FE"/>
    <w:rsid w:val="006D765E"/>
    <w:rsid w:val="006F208D"/>
    <w:rsid w:val="006F4E7B"/>
    <w:rsid w:val="00710D05"/>
    <w:rsid w:val="00715380"/>
    <w:rsid w:val="00716A6D"/>
    <w:rsid w:val="00717DFE"/>
    <w:rsid w:val="00721D2A"/>
    <w:rsid w:val="00723796"/>
    <w:rsid w:val="00723D4E"/>
    <w:rsid w:val="00725ECC"/>
    <w:rsid w:val="00733859"/>
    <w:rsid w:val="00736E99"/>
    <w:rsid w:val="00737496"/>
    <w:rsid w:val="007378DC"/>
    <w:rsid w:val="00741D48"/>
    <w:rsid w:val="00745B36"/>
    <w:rsid w:val="00746050"/>
    <w:rsid w:val="00756D03"/>
    <w:rsid w:val="00763B04"/>
    <w:rsid w:val="00764271"/>
    <w:rsid w:val="00766E54"/>
    <w:rsid w:val="0077043C"/>
    <w:rsid w:val="00775C93"/>
    <w:rsid w:val="00776260"/>
    <w:rsid w:val="00781EA1"/>
    <w:rsid w:val="00786AA2"/>
    <w:rsid w:val="00787C42"/>
    <w:rsid w:val="007923F3"/>
    <w:rsid w:val="007B4813"/>
    <w:rsid w:val="007B5B23"/>
    <w:rsid w:val="007C636F"/>
    <w:rsid w:val="007C6CCB"/>
    <w:rsid w:val="007C7D4D"/>
    <w:rsid w:val="007E44AB"/>
    <w:rsid w:val="007E5591"/>
    <w:rsid w:val="007E68B3"/>
    <w:rsid w:val="007E7D38"/>
    <w:rsid w:val="007F0F12"/>
    <w:rsid w:val="007F3ECC"/>
    <w:rsid w:val="00812AF4"/>
    <w:rsid w:val="00812C56"/>
    <w:rsid w:val="00812DBA"/>
    <w:rsid w:val="00815095"/>
    <w:rsid w:val="008165A8"/>
    <w:rsid w:val="00816DD5"/>
    <w:rsid w:val="00822302"/>
    <w:rsid w:val="00826778"/>
    <w:rsid w:val="00826CF4"/>
    <w:rsid w:val="00826FBE"/>
    <w:rsid w:val="008310DF"/>
    <w:rsid w:val="00833691"/>
    <w:rsid w:val="00836460"/>
    <w:rsid w:val="00844FC7"/>
    <w:rsid w:val="008460E1"/>
    <w:rsid w:val="00846DFF"/>
    <w:rsid w:val="00850184"/>
    <w:rsid w:val="00850606"/>
    <w:rsid w:val="0085092C"/>
    <w:rsid w:val="00852073"/>
    <w:rsid w:val="0085581A"/>
    <w:rsid w:val="008706D9"/>
    <w:rsid w:val="0087471D"/>
    <w:rsid w:val="00874BDB"/>
    <w:rsid w:val="00877C85"/>
    <w:rsid w:val="0088460C"/>
    <w:rsid w:val="00886F4A"/>
    <w:rsid w:val="008B33ED"/>
    <w:rsid w:val="008B3F2D"/>
    <w:rsid w:val="008B6D74"/>
    <w:rsid w:val="008C4BE9"/>
    <w:rsid w:val="008C5892"/>
    <w:rsid w:val="008C6B45"/>
    <w:rsid w:val="008D2317"/>
    <w:rsid w:val="008E07CB"/>
    <w:rsid w:val="008F0F5F"/>
    <w:rsid w:val="008F1AB5"/>
    <w:rsid w:val="00902EAC"/>
    <w:rsid w:val="00903265"/>
    <w:rsid w:val="00903E51"/>
    <w:rsid w:val="0090498D"/>
    <w:rsid w:val="0090777F"/>
    <w:rsid w:val="00911119"/>
    <w:rsid w:val="00913663"/>
    <w:rsid w:val="009147EC"/>
    <w:rsid w:val="0093141F"/>
    <w:rsid w:val="00937C34"/>
    <w:rsid w:val="00940F51"/>
    <w:rsid w:val="0094770B"/>
    <w:rsid w:val="00947EA7"/>
    <w:rsid w:val="00962081"/>
    <w:rsid w:val="00962920"/>
    <w:rsid w:val="00963A3E"/>
    <w:rsid w:val="00964534"/>
    <w:rsid w:val="00967920"/>
    <w:rsid w:val="0098404D"/>
    <w:rsid w:val="00992A85"/>
    <w:rsid w:val="009A54DC"/>
    <w:rsid w:val="009B1187"/>
    <w:rsid w:val="009B2356"/>
    <w:rsid w:val="009B3ED8"/>
    <w:rsid w:val="009C4D10"/>
    <w:rsid w:val="009C6AE4"/>
    <w:rsid w:val="009D71BB"/>
    <w:rsid w:val="009E30FE"/>
    <w:rsid w:val="009E49F0"/>
    <w:rsid w:val="009E747D"/>
    <w:rsid w:val="009F197D"/>
    <w:rsid w:val="009F2A8D"/>
    <w:rsid w:val="009F4436"/>
    <w:rsid w:val="009F4D81"/>
    <w:rsid w:val="009F5D84"/>
    <w:rsid w:val="00A0336A"/>
    <w:rsid w:val="00A1387E"/>
    <w:rsid w:val="00A14C7F"/>
    <w:rsid w:val="00A174AD"/>
    <w:rsid w:val="00A2469B"/>
    <w:rsid w:val="00A278F2"/>
    <w:rsid w:val="00A30A4D"/>
    <w:rsid w:val="00A33CB4"/>
    <w:rsid w:val="00A36CDF"/>
    <w:rsid w:val="00A4084C"/>
    <w:rsid w:val="00A43C8A"/>
    <w:rsid w:val="00A46172"/>
    <w:rsid w:val="00A62AE1"/>
    <w:rsid w:val="00A63B79"/>
    <w:rsid w:val="00A82B5E"/>
    <w:rsid w:val="00A8405B"/>
    <w:rsid w:val="00A87E46"/>
    <w:rsid w:val="00A97950"/>
    <w:rsid w:val="00AA4AA9"/>
    <w:rsid w:val="00AA6B85"/>
    <w:rsid w:val="00AB109A"/>
    <w:rsid w:val="00AB72E6"/>
    <w:rsid w:val="00AB7C13"/>
    <w:rsid w:val="00AC30BE"/>
    <w:rsid w:val="00AC6CCD"/>
    <w:rsid w:val="00AD08E6"/>
    <w:rsid w:val="00AD325A"/>
    <w:rsid w:val="00AE6C09"/>
    <w:rsid w:val="00AE7FE0"/>
    <w:rsid w:val="00AF0745"/>
    <w:rsid w:val="00AF2785"/>
    <w:rsid w:val="00AF7A7D"/>
    <w:rsid w:val="00AF7F51"/>
    <w:rsid w:val="00B03888"/>
    <w:rsid w:val="00B1042C"/>
    <w:rsid w:val="00B10503"/>
    <w:rsid w:val="00B2341A"/>
    <w:rsid w:val="00B23642"/>
    <w:rsid w:val="00B2791D"/>
    <w:rsid w:val="00B37D3F"/>
    <w:rsid w:val="00B40699"/>
    <w:rsid w:val="00B415A0"/>
    <w:rsid w:val="00B428E5"/>
    <w:rsid w:val="00B43032"/>
    <w:rsid w:val="00B472B7"/>
    <w:rsid w:val="00B47CC3"/>
    <w:rsid w:val="00B53D3B"/>
    <w:rsid w:val="00B545B0"/>
    <w:rsid w:val="00B54CA6"/>
    <w:rsid w:val="00B56A6F"/>
    <w:rsid w:val="00B601CA"/>
    <w:rsid w:val="00B60730"/>
    <w:rsid w:val="00B660AC"/>
    <w:rsid w:val="00B718B9"/>
    <w:rsid w:val="00B723ED"/>
    <w:rsid w:val="00B72BF1"/>
    <w:rsid w:val="00B733E0"/>
    <w:rsid w:val="00B744CF"/>
    <w:rsid w:val="00B75048"/>
    <w:rsid w:val="00B7635A"/>
    <w:rsid w:val="00B929D5"/>
    <w:rsid w:val="00B933C6"/>
    <w:rsid w:val="00B93A24"/>
    <w:rsid w:val="00B96C8F"/>
    <w:rsid w:val="00BA2E30"/>
    <w:rsid w:val="00BA44F8"/>
    <w:rsid w:val="00BB3894"/>
    <w:rsid w:val="00BC1342"/>
    <w:rsid w:val="00BC52A9"/>
    <w:rsid w:val="00BD0345"/>
    <w:rsid w:val="00BD6E04"/>
    <w:rsid w:val="00BE15C0"/>
    <w:rsid w:val="00BE1866"/>
    <w:rsid w:val="00BE5DAB"/>
    <w:rsid w:val="00BE7205"/>
    <w:rsid w:val="00BF1F97"/>
    <w:rsid w:val="00BF4C7A"/>
    <w:rsid w:val="00BF516F"/>
    <w:rsid w:val="00C029DD"/>
    <w:rsid w:val="00C06559"/>
    <w:rsid w:val="00C159F8"/>
    <w:rsid w:val="00C1724E"/>
    <w:rsid w:val="00C226DC"/>
    <w:rsid w:val="00C23E4F"/>
    <w:rsid w:val="00C24474"/>
    <w:rsid w:val="00C24655"/>
    <w:rsid w:val="00C262E2"/>
    <w:rsid w:val="00C41CBC"/>
    <w:rsid w:val="00C44CE4"/>
    <w:rsid w:val="00C50298"/>
    <w:rsid w:val="00C502AF"/>
    <w:rsid w:val="00C61A56"/>
    <w:rsid w:val="00C724F0"/>
    <w:rsid w:val="00C7307A"/>
    <w:rsid w:val="00C7390A"/>
    <w:rsid w:val="00C76AAD"/>
    <w:rsid w:val="00C83618"/>
    <w:rsid w:val="00C837B4"/>
    <w:rsid w:val="00C84B53"/>
    <w:rsid w:val="00C84F57"/>
    <w:rsid w:val="00C86022"/>
    <w:rsid w:val="00C8617C"/>
    <w:rsid w:val="00C867C9"/>
    <w:rsid w:val="00C91D2E"/>
    <w:rsid w:val="00C923E1"/>
    <w:rsid w:val="00C95C4C"/>
    <w:rsid w:val="00CA305D"/>
    <w:rsid w:val="00CA63A4"/>
    <w:rsid w:val="00CB4C15"/>
    <w:rsid w:val="00CC50BD"/>
    <w:rsid w:val="00CC7FEB"/>
    <w:rsid w:val="00CD2474"/>
    <w:rsid w:val="00CE38B6"/>
    <w:rsid w:val="00CF08C7"/>
    <w:rsid w:val="00D05186"/>
    <w:rsid w:val="00D10EE7"/>
    <w:rsid w:val="00D17D7F"/>
    <w:rsid w:val="00D23793"/>
    <w:rsid w:val="00D24216"/>
    <w:rsid w:val="00D259D0"/>
    <w:rsid w:val="00D26FD0"/>
    <w:rsid w:val="00D31FD4"/>
    <w:rsid w:val="00D32914"/>
    <w:rsid w:val="00D34882"/>
    <w:rsid w:val="00D348C7"/>
    <w:rsid w:val="00D37ECE"/>
    <w:rsid w:val="00D511CF"/>
    <w:rsid w:val="00D737C5"/>
    <w:rsid w:val="00D84A56"/>
    <w:rsid w:val="00D87065"/>
    <w:rsid w:val="00D9382C"/>
    <w:rsid w:val="00D95AFF"/>
    <w:rsid w:val="00D95BB3"/>
    <w:rsid w:val="00D95D9A"/>
    <w:rsid w:val="00D97AEE"/>
    <w:rsid w:val="00DA0596"/>
    <w:rsid w:val="00DA2E53"/>
    <w:rsid w:val="00DA4B50"/>
    <w:rsid w:val="00DA718B"/>
    <w:rsid w:val="00DB01A9"/>
    <w:rsid w:val="00DB62F7"/>
    <w:rsid w:val="00DC3351"/>
    <w:rsid w:val="00DD1916"/>
    <w:rsid w:val="00DD227B"/>
    <w:rsid w:val="00DD2E9E"/>
    <w:rsid w:val="00DD7CF0"/>
    <w:rsid w:val="00DE535A"/>
    <w:rsid w:val="00DF7068"/>
    <w:rsid w:val="00E0224B"/>
    <w:rsid w:val="00E11B15"/>
    <w:rsid w:val="00E153D1"/>
    <w:rsid w:val="00E20DD8"/>
    <w:rsid w:val="00E314A9"/>
    <w:rsid w:val="00E31AEB"/>
    <w:rsid w:val="00E327B1"/>
    <w:rsid w:val="00E32F7F"/>
    <w:rsid w:val="00E45C3B"/>
    <w:rsid w:val="00E522FD"/>
    <w:rsid w:val="00E57F56"/>
    <w:rsid w:val="00E60190"/>
    <w:rsid w:val="00E7378A"/>
    <w:rsid w:val="00E73B52"/>
    <w:rsid w:val="00E74C18"/>
    <w:rsid w:val="00E765B9"/>
    <w:rsid w:val="00EA186B"/>
    <w:rsid w:val="00EA1F6D"/>
    <w:rsid w:val="00EA3DA9"/>
    <w:rsid w:val="00EA492A"/>
    <w:rsid w:val="00EA59E1"/>
    <w:rsid w:val="00EA63AD"/>
    <w:rsid w:val="00EB2130"/>
    <w:rsid w:val="00EB2F16"/>
    <w:rsid w:val="00EB7CEE"/>
    <w:rsid w:val="00EC1A45"/>
    <w:rsid w:val="00ED381B"/>
    <w:rsid w:val="00EE0444"/>
    <w:rsid w:val="00EE29E6"/>
    <w:rsid w:val="00EE53AF"/>
    <w:rsid w:val="00EE7002"/>
    <w:rsid w:val="00EF004E"/>
    <w:rsid w:val="00EF121D"/>
    <w:rsid w:val="00EF425D"/>
    <w:rsid w:val="00EF7372"/>
    <w:rsid w:val="00EF78A6"/>
    <w:rsid w:val="00F115B0"/>
    <w:rsid w:val="00F118E0"/>
    <w:rsid w:val="00F171F5"/>
    <w:rsid w:val="00F25D27"/>
    <w:rsid w:val="00F26A41"/>
    <w:rsid w:val="00F31411"/>
    <w:rsid w:val="00F35D4D"/>
    <w:rsid w:val="00F36208"/>
    <w:rsid w:val="00F36761"/>
    <w:rsid w:val="00F43ADE"/>
    <w:rsid w:val="00F444FF"/>
    <w:rsid w:val="00F51B74"/>
    <w:rsid w:val="00F532AA"/>
    <w:rsid w:val="00F5397E"/>
    <w:rsid w:val="00F65C23"/>
    <w:rsid w:val="00F71178"/>
    <w:rsid w:val="00F73D12"/>
    <w:rsid w:val="00F87705"/>
    <w:rsid w:val="00F87D39"/>
    <w:rsid w:val="00F95B26"/>
    <w:rsid w:val="00F96238"/>
    <w:rsid w:val="00F97003"/>
    <w:rsid w:val="00FA28AA"/>
    <w:rsid w:val="00FA3A10"/>
    <w:rsid w:val="00FB41BE"/>
    <w:rsid w:val="00FB544A"/>
    <w:rsid w:val="00FB6BBE"/>
    <w:rsid w:val="00FB7068"/>
    <w:rsid w:val="00FC2EDB"/>
    <w:rsid w:val="00FD09E7"/>
    <w:rsid w:val="00FE233D"/>
    <w:rsid w:val="00FE5015"/>
    <w:rsid w:val="00FF301B"/>
    <w:rsid w:val="00FF312E"/>
    <w:rsid w:val="00FF4009"/>
    <w:rsid w:val="00FF5465"/>
    <w:rsid w:val="00FF5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93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endnote reference"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51"/>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VTSCaption"/>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nhideWhenUsed/>
    <w:rsid w:val="003B75DF"/>
    <w:rPr>
      <w:sz w:val="16"/>
      <w:szCs w:val="16"/>
    </w:rPr>
  </w:style>
  <w:style w:type="paragraph" w:styleId="CommentText">
    <w:name w:val="annotation text"/>
    <w:basedOn w:val="Normal"/>
    <w:link w:val="CommentTextChar1"/>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semiHidden/>
    <w:rsid w:val="00000BA0"/>
  </w:style>
  <w:style w:type="paragraph" w:customStyle="1" w:styleId="IEEEStdsComputerCode">
    <w:name w:val="IEEEStds Computer Code"/>
    <w:basedOn w:val="Normal"/>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2"/>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7"/>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2"/>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4"/>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3"/>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1"/>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6"/>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5"/>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ＭＳ 明朝"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ＭＳ 明朝"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ＭＳ 明朝"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ＭＳ 明朝"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ＭＳ 明朝"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Normal"/>
    <w:rsid w:val="00B2791D"/>
    <w:pPr>
      <w:numPr>
        <w:numId w:val="8"/>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9"/>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ＭＳ 明朝"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ＭＳ 明朝" w:hAnsi="Arial" w:cs="Times New Roman"/>
      <w:szCs w:val="20"/>
    </w:rPr>
  </w:style>
  <w:style w:type="numbering" w:customStyle="1" w:styleId="1">
    <w:name w:val="リストなし1"/>
    <w:next w:val="NoList"/>
    <w:uiPriority w:val="99"/>
    <w:semiHidden/>
    <w:unhideWhenUsed/>
    <w:rsid w:val="00BE5DAB"/>
  </w:style>
  <w:style w:type="table" w:customStyle="1" w:styleId="10">
    <w:name w:val="表 (格子)1"/>
    <w:basedOn w:val="TableNormal"/>
    <w:next w:val="TableGrid"/>
    <w:uiPriority w:val="59"/>
    <w:rsid w:val="00BE5DAB"/>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E5DAB"/>
    <w:pPr>
      <w:spacing w:after="0" w:line="240" w:lineRule="auto"/>
    </w:pPr>
    <w:rPr>
      <w:rFonts w:ascii="Times New Roman" w:eastAsia="SimSun" w:hAnsi="Times New Roman" w:cs="Times New Roman"/>
      <w:sz w:val="24"/>
      <w:szCs w:val="20"/>
      <w:lang w:eastAsia="ja-JP"/>
    </w:rPr>
  </w:style>
  <w:style w:type="paragraph" w:styleId="BodyTextFirstIndent2">
    <w:name w:val="Body Text First Indent 2"/>
    <w:basedOn w:val="BodyTextIndent"/>
    <w:link w:val="BodyTextFirstIndent2Char"/>
    <w:rsid w:val="00BE5DAB"/>
    <w:pPr>
      <w:spacing w:after="120"/>
      <w:ind w:left="360" w:firstLine="210"/>
    </w:pPr>
    <w:rPr>
      <w:rFonts w:eastAsia="SimSun"/>
      <w:sz w:val="24"/>
      <w:lang w:val="en-US" w:eastAsia="ja-JP"/>
    </w:rPr>
  </w:style>
  <w:style w:type="character" w:customStyle="1" w:styleId="BodyTextFirstIndent2Char">
    <w:name w:val="Body Text First Indent 2 Char"/>
    <w:basedOn w:val="BodyTextIndentChar"/>
    <w:link w:val="BodyTextFirstIndent2"/>
    <w:rsid w:val="00BE5DAB"/>
    <w:rPr>
      <w:rFonts w:ascii="Times New Roman" w:eastAsia="SimSun" w:hAnsi="Times New Roman" w:cs="Times New Roman"/>
      <w:sz w:val="24"/>
      <w:szCs w:val="20"/>
      <w:lang w:val="en-GB" w:eastAsia="ja-JP"/>
    </w:rPr>
  </w:style>
  <w:style w:type="paragraph" w:styleId="BodyTextIndent3">
    <w:name w:val="Body Text Indent 3"/>
    <w:basedOn w:val="Normal"/>
    <w:link w:val="BodyTextIndent3Char"/>
    <w:rsid w:val="00BE5DAB"/>
    <w:pPr>
      <w:spacing w:after="120" w:line="240" w:lineRule="auto"/>
      <w:ind w:left="360"/>
    </w:pPr>
    <w:rPr>
      <w:rFonts w:ascii="Times New Roman" w:eastAsia="SimSun" w:hAnsi="Times New Roman" w:cs="Times New Roman"/>
      <w:sz w:val="16"/>
      <w:szCs w:val="16"/>
      <w:lang w:eastAsia="ja-JP"/>
    </w:rPr>
  </w:style>
  <w:style w:type="character" w:customStyle="1" w:styleId="BodyTextIndent3Char">
    <w:name w:val="Body Text Indent 3 Char"/>
    <w:basedOn w:val="DefaultParagraphFont"/>
    <w:link w:val="BodyTextIndent3"/>
    <w:rsid w:val="00BE5DAB"/>
    <w:rPr>
      <w:rFonts w:ascii="Times New Roman" w:eastAsia="SimSun" w:hAnsi="Times New Roman" w:cs="Times New Roman"/>
      <w:sz w:val="16"/>
      <w:szCs w:val="16"/>
      <w:lang w:eastAsia="ja-JP"/>
    </w:rPr>
  </w:style>
  <w:style w:type="paragraph" w:styleId="Closing">
    <w:name w:val="Closing"/>
    <w:basedOn w:val="Normal"/>
    <w:link w:val="Closing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ClosingChar">
    <w:name w:val="Closing Char"/>
    <w:basedOn w:val="DefaultParagraphFont"/>
    <w:link w:val="Closing"/>
    <w:rsid w:val="00BE5DAB"/>
    <w:rPr>
      <w:rFonts w:ascii="Times New Roman" w:eastAsia="SimSun" w:hAnsi="Times New Roman" w:cs="Times New Roman"/>
      <w:sz w:val="24"/>
      <w:szCs w:val="20"/>
      <w:lang w:eastAsia="ja-JP"/>
    </w:rPr>
  </w:style>
  <w:style w:type="paragraph" w:styleId="E-mailSignature">
    <w:name w:val="E-mail Signature"/>
    <w:basedOn w:val="Normal"/>
    <w:link w:val="E-mailSignatureChar"/>
    <w:rsid w:val="00BE5DAB"/>
    <w:pPr>
      <w:spacing w:after="0" w:line="240" w:lineRule="auto"/>
    </w:pPr>
    <w:rPr>
      <w:rFonts w:ascii="Times New Roman" w:eastAsia="SimSun" w:hAnsi="Times New Roman" w:cs="Times New Roman"/>
      <w:sz w:val="24"/>
      <w:szCs w:val="20"/>
      <w:lang w:eastAsia="ja-JP"/>
    </w:rPr>
  </w:style>
  <w:style w:type="character" w:customStyle="1" w:styleId="E-mailSignatureChar">
    <w:name w:val="E-mail Signature Char"/>
    <w:basedOn w:val="DefaultParagraphFont"/>
    <w:link w:val="E-mailSignature"/>
    <w:rsid w:val="00BE5DAB"/>
    <w:rPr>
      <w:rFonts w:ascii="Times New Roman" w:eastAsia="SimSun" w:hAnsi="Times New Roman" w:cs="Times New Roman"/>
      <w:sz w:val="24"/>
      <w:szCs w:val="20"/>
      <w:lang w:eastAsia="ja-JP"/>
    </w:rPr>
  </w:style>
  <w:style w:type="paragraph" w:styleId="EndnoteText">
    <w:name w:val="endnote text"/>
    <w:basedOn w:val="Normal"/>
    <w:link w:val="EndnoteTextChar"/>
    <w:rsid w:val="00BE5DAB"/>
    <w:pPr>
      <w:spacing w:after="0" w:line="240" w:lineRule="auto"/>
    </w:pPr>
    <w:rPr>
      <w:rFonts w:ascii="Times New Roman" w:eastAsia="SimSun" w:hAnsi="Times New Roman" w:cs="Times New Roman"/>
      <w:sz w:val="20"/>
      <w:szCs w:val="20"/>
      <w:lang w:eastAsia="ja-JP"/>
    </w:rPr>
  </w:style>
  <w:style w:type="character" w:customStyle="1" w:styleId="EndnoteTextChar">
    <w:name w:val="Endnote Text Char"/>
    <w:basedOn w:val="DefaultParagraphFont"/>
    <w:link w:val="EndnoteText"/>
    <w:rsid w:val="00BE5DAB"/>
    <w:rPr>
      <w:rFonts w:ascii="Times New Roman" w:eastAsia="SimSun" w:hAnsi="Times New Roman" w:cs="Times New Roman"/>
      <w:sz w:val="20"/>
      <w:szCs w:val="20"/>
      <w:lang w:eastAsia="ja-JP"/>
    </w:rPr>
  </w:style>
  <w:style w:type="paragraph" w:styleId="EnvelopeAddress">
    <w:name w:val="envelope address"/>
    <w:basedOn w:val="Normal"/>
    <w:rsid w:val="00BE5DAB"/>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ja-JP"/>
    </w:rPr>
  </w:style>
  <w:style w:type="paragraph" w:styleId="EnvelopeReturn">
    <w:name w:val="envelope return"/>
    <w:basedOn w:val="Normal"/>
    <w:rsid w:val="00BE5DAB"/>
    <w:pPr>
      <w:spacing w:after="0" w:line="240" w:lineRule="auto"/>
    </w:pPr>
    <w:rPr>
      <w:rFonts w:ascii="Cambria" w:eastAsia="Times New Roman" w:hAnsi="Cambria" w:cs="Times New Roman"/>
      <w:sz w:val="20"/>
      <w:szCs w:val="20"/>
      <w:lang w:eastAsia="ja-JP"/>
    </w:rPr>
  </w:style>
  <w:style w:type="paragraph" w:styleId="HTMLAddress">
    <w:name w:val="HTML Address"/>
    <w:basedOn w:val="Normal"/>
    <w:link w:val="HTMLAddressChar"/>
    <w:rsid w:val="00BE5DAB"/>
    <w:pPr>
      <w:spacing w:after="0" w:line="240" w:lineRule="auto"/>
    </w:pPr>
    <w:rPr>
      <w:rFonts w:ascii="Times New Roman" w:eastAsia="SimSun" w:hAnsi="Times New Roman" w:cs="Times New Roman"/>
      <w:i/>
      <w:iCs/>
      <w:sz w:val="24"/>
      <w:szCs w:val="20"/>
      <w:lang w:eastAsia="ja-JP"/>
    </w:rPr>
  </w:style>
  <w:style w:type="character" w:customStyle="1" w:styleId="HTMLAddressChar">
    <w:name w:val="HTML Address Char"/>
    <w:basedOn w:val="DefaultParagraphFont"/>
    <w:link w:val="HTMLAddress"/>
    <w:rsid w:val="00BE5DAB"/>
    <w:rPr>
      <w:rFonts w:ascii="Times New Roman" w:eastAsia="SimSun" w:hAnsi="Times New Roman" w:cs="Times New Roman"/>
      <w:i/>
      <w:iCs/>
      <w:sz w:val="24"/>
      <w:szCs w:val="20"/>
      <w:lang w:eastAsia="ja-JP"/>
    </w:rPr>
  </w:style>
  <w:style w:type="paragraph" w:styleId="Index1">
    <w:name w:val="index 1"/>
    <w:basedOn w:val="Normal"/>
    <w:next w:val="Normal"/>
    <w:autoRedefine/>
    <w:rsid w:val="00BE5DAB"/>
    <w:pPr>
      <w:spacing w:after="0" w:line="240" w:lineRule="auto"/>
      <w:ind w:left="240" w:hanging="240"/>
    </w:pPr>
    <w:rPr>
      <w:rFonts w:ascii="Times New Roman" w:eastAsia="SimSun" w:hAnsi="Times New Roman" w:cs="Times New Roman"/>
      <w:sz w:val="24"/>
      <w:szCs w:val="20"/>
      <w:lang w:eastAsia="ja-JP"/>
    </w:rPr>
  </w:style>
  <w:style w:type="paragraph" w:styleId="Index2">
    <w:name w:val="index 2"/>
    <w:basedOn w:val="Normal"/>
    <w:next w:val="Normal"/>
    <w:autoRedefine/>
    <w:rsid w:val="00BE5DAB"/>
    <w:pPr>
      <w:spacing w:after="0" w:line="240" w:lineRule="auto"/>
      <w:ind w:left="480" w:hanging="240"/>
    </w:pPr>
    <w:rPr>
      <w:rFonts w:ascii="Times New Roman" w:eastAsia="SimSun" w:hAnsi="Times New Roman" w:cs="Times New Roman"/>
      <w:sz w:val="24"/>
      <w:szCs w:val="20"/>
      <w:lang w:eastAsia="ja-JP"/>
    </w:rPr>
  </w:style>
  <w:style w:type="paragraph" w:styleId="Index3">
    <w:name w:val="index 3"/>
    <w:basedOn w:val="Normal"/>
    <w:next w:val="Normal"/>
    <w:autoRedefine/>
    <w:rsid w:val="00BE5DAB"/>
    <w:pPr>
      <w:spacing w:after="0" w:line="240" w:lineRule="auto"/>
      <w:ind w:left="720" w:hanging="240"/>
    </w:pPr>
    <w:rPr>
      <w:rFonts w:ascii="Times New Roman" w:eastAsia="SimSun" w:hAnsi="Times New Roman" w:cs="Times New Roman"/>
      <w:sz w:val="24"/>
      <w:szCs w:val="20"/>
      <w:lang w:eastAsia="ja-JP"/>
    </w:rPr>
  </w:style>
  <w:style w:type="paragraph" w:styleId="Index4">
    <w:name w:val="index 4"/>
    <w:basedOn w:val="Normal"/>
    <w:next w:val="Normal"/>
    <w:autoRedefine/>
    <w:rsid w:val="00BE5DAB"/>
    <w:pPr>
      <w:spacing w:after="0" w:line="240" w:lineRule="auto"/>
      <w:ind w:left="960" w:hanging="240"/>
    </w:pPr>
    <w:rPr>
      <w:rFonts w:ascii="Times New Roman" w:eastAsia="SimSun" w:hAnsi="Times New Roman" w:cs="Times New Roman"/>
      <w:sz w:val="24"/>
      <w:szCs w:val="20"/>
      <w:lang w:eastAsia="ja-JP"/>
    </w:rPr>
  </w:style>
  <w:style w:type="paragraph" w:styleId="Index5">
    <w:name w:val="index 5"/>
    <w:basedOn w:val="Normal"/>
    <w:next w:val="Normal"/>
    <w:autoRedefine/>
    <w:rsid w:val="00BE5DAB"/>
    <w:pPr>
      <w:spacing w:after="0" w:line="240" w:lineRule="auto"/>
      <w:ind w:left="1200" w:hanging="240"/>
    </w:pPr>
    <w:rPr>
      <w:rFonts w:ascii="Times New Roman" w:eastAsia="SimSun" w:hAnsi="Times New Roman" w:cs="Times New Roman"/>
      <w:sz w:val="24"/>
      <w:szCs w:val="20"/>
      <w:lang w:eastAsia="ja-JP"/>
    </w:rPr>
  </w:style>
  <w:style w:type="paragraph" w:styleId="Index6">
    <w:name w:val="index 6"/>
    <w:basedOn w:val="Normal"/>
    <w:next w:val="Normal"/>
    <w:autoRedefine/>
    <w:rsid w:val="00BE5DAB"/>
    <w:pPr>
      <w:spacing w:after="0" w:line="240" w:lineRule="auto"/>
      <w:ind w:left="1440" w:hanging="240"/>
    </w:pPr>
    <w:rPr>
      <w:rFonts w:ascii="Times New Roman" w:eastAsia="SimSun" w:hAnsi="Times New Roman" w:cs="Times New Roman"/>
      <w:sz w:val="24"/>
      <w:szCs w:val="20"/>
      <w:lang w:eastAsia="ja-JP"/>
    </w:rPr>
  </w:style>
  <w:style w:type="paragraph" w:styleId="Index7">
    <w:name w:val="index 7"/>
    <w:basedOn w:val="Normal"/>
    <w:next w:val="Normal"/>
    <w:autoRedefine/>
    <w:rsid w:val="00BE5DAB"/>
    <w:pPr>
      <w:spacing w:after="0" w:line="240" w:lineRule="auto"/>
      <w:ind w:left="1680" w:hanging="240"/>
    </w:pPr>
    <w:rPr>
      <w:rFonts w:ascii="Times New Roman" w:eastAsia="SimSun" w:hAnsi="Times New Roman" w:cs="Times New Roman"/>
      <w:sz w:val="24"/>
      <w:szCs w:val="20"/>
      <w:lang w:eastAsia="ja-JP"/>
    </w:rPr>
  </w:style>
  <w:style w:type="paragraph" w:styleId="Index8">
    <w:name w:val="index 8"/>
    <w:basedOn w:val="Normal"/>
    <w:next w:val="Normal"/>
    <w:autoRedefine/>
    <w:rsid w:val="00BE5DAB"/>
    <w:pPr>
      <w:spacing w:after="0" w:line="240" w:lineRule="auto"/>
      <w:ind w:left="1920" w:hanging="240"/>
    </w:pPr>
    <w:rPr>
      <w:rFonts w:ascii="Times New Roman" w:eastAsia="SimSun" w:hAnsi="Times New Roman" w:cs="Times New Roman"/>
      <w:sz w:val="24"/>
      <w:szCs w:val="20"/>
      <w:lang w:eastAsia="ja-JP"/>
    </w:rPr>
  </w:style>
  <w:style w:type="paragraph" w:styleId="Index9">
    <w:name w:val="index 9"/>
    <w:basedOn w:val="Normal"/>
    <w:next w:val="Normal"/>
    <w:autoRedefine/>
    <w:rsid w:val="00BE5DAB"/>
    <w:pPr>
      <w:spacing w:after="0" w:line="240" w:lineRule="auto"/>
      <w:ind w:left="2160" w:hanging="240"/>
    </w:pPr>
    <w:rPr>
      <w:rFonts w:ascii="Times New Roman" w:eastAsia="SimSun" w:hAnsi="Times New Roman" w:cs="Times New Roman"/>
      <w:sz w:val="24"/>
      <w:szCs w:val="20"/>
      <w:lang w:eastAsia="ja-JP"/>
    </w:rPr>
  </w:style>
  <w:style w:type="paragraph" w:styleId="IndexHeading">
    <w:name w:val="index heading"/>
    <w:basedOn w:val="Normal"/>
    <w:next w:val="Index1"/>
    <w:rsid w:val="00BE5DAB"/>
    <w:pPr>
      <w:spacing w:after="0" w:line="240" w:lineRule="auto"/>
    </w:pPr>
    <w:rPr>
      <w:rFonts w:ascii="Cambria" w:eastAsia="Times New Roman" w:hAnsi="Cambria" w:cs="Times New Roman"/>
      <w:b/>
      <w:bCs/>
      <w:sz w:val="24"/>
      <w:szCs w:val="20"/>
      <w:lang w:eastAsia="ja-JP"/>
    </w:rPr>
  </w:style>
  <w:style w:type="paragraph" w:styleId="List">
    <w:name w:val="List"/>
    <w:basedOn w:val="Normal"/>
    <w:rsid w:val="00BE5DAB"/>
    <w:pPr>
      <w:spacing w:after="0" w:line="240" w:lineRule="auto"/>
      <w:ind w:left="360" w:hanging="360"/>
      <w:contextualSpacing/>
    </w:pPr>
    <w:rPr>
      <w:rFonts w:ascii="Times New Roman" w:eastAsia="SimSun" w:hAnsi="Times New Roman" w:cs="Times New Roman"/>
      <w:sz w:val="24"/>
      <w:szCs w:val="20"/>
      <w:lang w:eastAsia="ja-JP"/>
    </w:rPr>
  </w:style>
  <w:style w:type="paragraph" w:styleId="List2">
    <w:name w:val="List 2"/>
    <w:basedOn w:val="Normal"/>
    <w:rsid w:val="00BE5DAB"/>
    <w:pPr>
      <w:spacing w:after="0" w:line="240" w:lineRule="auto"/>
      <w:ind w:left="720" w:hanging="360"/>
      <w:contextualSpacing/>
    </w:pPr>
    <w:rPr>
      <w:rFonts w:ascii="Times New Roman" w:eastAsia="SimSun" w:hAnsi="Times New Roman" w:cs="Times New Roman"/>
      <w:sz w:val="24"/>
      <w:szCs w:val="20"/>
      <w:lang w:eastAsia="ja-JP"/>
    </w:rPr>
  </w:style>
  <w:style w:type="paragraph" w:styleId="List3">
    <w:name w:val="List 3"/>
    <w:basedOn w:val="Normal"/>
    <w:rsid w:val="00BE5DAB"/>
    <w:pPr>
      <w:spacing w:after="0" w:line="240" w:lineRule="auto"/>
      <w:ind w:left="1080" w:hanging="360"/>
      <w:contextualSpacing/>
    </w:pPr>
    <w:rPr>
      <w:rFonts w:ascii="Times New Roman" w:eastAsia="SimSun" w:hAnsi="Times New Roman" w:cs="Times New Roman"/>
      <w:sz w:val="24"/>
      <w:szCs w:val="20"/>
      <w:lang w:eastAsia="ja-JP"/>
    </w:rPr>
  </w:style>
  <w:style w:type="paragraph" w:styleId="List4">
    <w:name w:val="List 4"/>
    <w:basedOn w:val="Normal"/>
    <w:rsid w:val="00BE5DAB"/>
    <w:pPr>
      <w:spacing w:after="0" w:line="240" w:lineRule="auto"/>
      <w:ind w:left="1440" w:hanging="360"/>
      <w:contextualSpacing/>
    </w:pPr>
    <w:rPr>
      <w:rFonts w:ascii="Times New Roman" w:eastAsia="SimSun" w:hAnsi="Times New Roman" w:cs="Times New Roman"/>
      <w:sz w:val="24"/>
      <w:szCs w:val="20"/>
      <w:lang w:eastAsia="ja-JP"/>
    </w:rPr>
  </w:style>
  <w:style w:type="paragraph" w:styleId="List5">
    <w:name w:val="List 5"/>
    <w:basedOn w:val="Normal"/>
    <w:rsid w:val="00BE5DAB"/>
    <w:pPr>
      <w:spacing w:after="0" w:line="240" w:lineRule="auto"/>
      <w:ind w:left="1800" w:hanging="360"/>
      <w:contextualSpacing/>
    </w:pPr>
    <w:rPr>
      <w:rFonts w:ascii="Times New Roman" w:eastAsia="SimSun" w:hAnsi="Times New Roman" w:cs="Times New Roman"/>
      <w:sz w:val="24"/>
      <w:szCs w:val="20"/>
      <w:lang w:eastAsia="ja-JP"/>
    </w:rPr>
  </w:style>
  <w:style w:type="paragraph" w:styleId="ListContinue">
    <w:name w:val="List Continue"/>
    <w:basedOn w:val="Normal"/>
    <w:rsid w:val="00BE5DAB"/>
    <w:pPr>
      <w:spacing w:after="120" w:line="240" w:lineRule="auto"/>
      <w:ind w:left="360"/>
      <w:contextualSpacing/>
    </w:pPr>
    <w:rPr>
      <w:rFonts w:ascii="Times New Roman" w:eastAsia="SimSun" w:hAnsi="Times New Roman" w:cs="Times New Roman"/>
      <w:sz w:val="24"/>
      <w:szCs w:val="20"/>
      <w:lang w:eastAsia="ja-JP"/>
    </w:rPr>
  </w:style>
  <w:style w:type="paragraph" w:styleId="ListContinue2">
    <w:name w:val="List Continue 2"/>
    <w:basedOn w:val="Normal"/>
    <w:rsid w:val="00BE5DAB"/>
    <w:pPr>
      <w:spacing w:after="120" w:line="240" w:lineRule="auto"/>
      <w:ind w:left="720"/>
      <w:contextualSpacing/>
    </w:pPr>
    <w:rPr>
      <w:rFonts w:ascii="Times New Roman" w:eastAsia="SimSun" w:hAnsi="Times New Roman" w:cs="Times New Roman"/>
      <w:sz w:val="24"/>
      <w:szCs w:val="20"/>
      <w:lang w:eastAsia="ja-JP"/>
    </w:rPr>
  </w:style>
  <w:style w:type="paragraph" w:styleId="ListContinue3">
    <w:name w:val="List Continue 3"/>
    <w:basedOn w:val="Normal"/>
    <w:rsid w:val="00BE5DAB"/>
    <w:pPr>
      <w:spacing w:after="120" w:line="240" w:lineRule="auto"/>
      <w:ind w:left="1080"/>
      <w:contextualSpacing/>
    </w:pPr>
    <w:rPr>
      <w:rFonts w:ascii="Times New Roman" w:eastAsia="SimSun" w:hAnsi="Times New Roman" w:cs="Times New Roman"/>
      <w:sz w:val="24"/>
      <w:szCs w:val="20"/>
      <w:lang w:eastAsia="ja-JP"/>
    </w:rPr>
  </w:style>
  <w:style w:type="paragraph" w:styleId="ListContinue4">
    <w:name w:val="List Continue 4"/>
    <w:basedOn w:val="Normal"/>
    <w:rsid w:val="00BE5DAB"/>
    <w:pPr>
      <w:spacing w:after="120" w:line="240" w:lineRule="auto"/>
      <w:ind w:left="1440"/>
      <w:contextualSpacing/>
    </w:pPr>
    <w:rPr>
      <w:rFonts w:ascii="Times New Roman" w:eastAsia="SimSun" w:hAnsi="Times New Roman" w:cs="Times New Roman"/>
      <w:sz w:val="24"/>
      <w:szCs w:val="20"/>
      <w:lang w:eastAsia="ja-JP"/>
    </w:rPr>
  </w:style>
  <w:style w:type="paragraph" w:styleId="ListContinue5">
    <w:name w:val="List Continue 5"/>
    <w:basedOn w:val="Normal"/>
    <w:rsid w:val="00BE5DAB"/>
    <w:pPr>
      <w:spacing w:after="120" w:line="240" w:lineRule="auto"/>
      <w:ind w:left="1800"/>
      <w:contextualSpacing/>
    </w:pPr>
    <w:rPr>
      <w:rFonts w:ascii="Times New Roman" w:eastAsia="SimSun" w:hAnsi="Times New Roman" w:cs="Times New Roman"/>
      <w:sz w:val="24"/>
      <w:szCs w:val="20"/>
      <w:lang w:eastAsia="ja-JP"/>
    </w:rPr>
  </w:style>
  <w:style w:type="paragraph" w:styleId="MacroText">
    <w:name w:val="macro"/>
    <w:link w:val="MacroTextChar"/>
    <w:rsid w:val="00BE5D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eastAsia="ja-JP"/>
    </w:rPr>
  </w:style>
  <w:style w:type="character" w:customStyle="1" w:styleId="MacroTextChar">
    <w:name w:val="Macro Text Char"/>
    <w:basedOn w:val="DefaultParagraphFont"/>
    <w:link w:val="MacroText"/>
    <w:rsid w:val="00BE5DAB"/>
    <w:rPr>
      <w:rFonts w:ascii="Courier New" w:eastAsia="SimSun" w:hAnsi="Courier New" w:cs="Courier New"/>
      <w:sz w:val="20"/>
      <w:szCs w:val="20"/>
      <w:lang w:eastAsia="ja-JP"/>
    </w:rPr>
  </w:style>
  <w:style w:type="paragraph" w:styleId="MessageHeader">
    <w:name w:val="Message Header"/>
    <w:basedOn w:val="Normal"/>
    <w:link w:val="MessageHeaderChar"/>
    <w:rsid w:val="00BE5DA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sz w:val="24"/>
      <w:szCs w:val="24"/>
      <w:lang w:eastAsia="ja-JP"/>
    </w:rPr>
  </w:style>
  <w:style w:type="character" w:customStyle="1" w:styleId="MessageHeaderChar">
    <w:name w:val="Message Header Char"/>
    <w:basedOn w:val="DefaultParagraphFont"/>
    <w:link w:val="MessageHeader"/>
    <w:rsid w:val="00BE5DAB"/>
    <w:rPr>
      <w:rFonts w:ascii="Cambria" w:eastAsia="Times New Roman" w:hAnsi="Cambria" w:cs="Times New Roman"/>
      <w:sz w:val="24"/>
      <w:szCs w:val="24"/>
      <w:shd w:val="pct20" w:color="auto" w:fill="auto"/>
      <w:lang w:eastAsia="ja-JP"/>
    </w:rPr>
  </w:style>
  <w:style w:type="paragraph" w:styleId="NormalIndent">
    <w:name w:val="Normal Indent"/>
    <w:basedOn w:val="Normal"/>
    <w:rsid w:val="00BE5DAB"/>
    <w:pPr>
      <w:spacing w:after="0" w:line="240" w:lineRule="auto"/>
      <w:ind w:left="720"/>
    </w:pPr>
    <w:rPr>
      <w:rFonts w:ascii="Times New Roman" w:eastAsia="SimSun" w:hAnsi="Times New Roman" w:cs="Times New Roman"/>
      <w:sz w:val="24"/>
      <w:szCs w:val="20"/>
      <w:lang w:eastAsia="ja-JP"/>
    </w:rPr>
  </w:style>
  <w:style w:type="paragraph" w:styleId="NoteHeading">
    <w:name w:val="Note Heading"/>
    <w:basedOn w:val="Normal"/>
    <w:next w:val="Normal"/>
    <w:link w:val="NoteHeadingChar"/>
    <w:rsid w:val="00BE5DAB"/>
    <w:pPr>
      <w:spacing w:after="0" w:line="240" w:lineRule="auto"/>
    </w:pPr>
    <w:rPr>
      <w:rFonts w:ascii="Times New Roman" w:eastAsia="SimSun" w:hAnsi="Times New Roman" w:cs="Times New Roman"/>
      <w:sz w:val="24"/>
      <w:szCs w:val="20"/>
      <w:lang w:eastAsia="ja-JP"/>
    </w:rPr>
  </w:style>
  <w:style w:type="character" w:customStyle="1" w:styleId="NoteHeadingChar">
    <w:name w:val="Note Heading Char"/>
    <w:basedOn w:val="DefaultParagraphFont"/>
    <w:link w:val="NoteHeading"/>
    <w:rsid w:val="00BE5DAB"/>
    <w:rPr>
      <w:rFonts w:ascii="Times New Roman" w:eastAsia="SimSun" w:hAnsi="Times New Roman" w:cs="Times New Roman"/>
      <w:sz w:val="24"/>
      <w:szCs w:val="20"/>
      <w:lang w:eastAsia="ja-JP"/>
    </w:rPr>
  </w:style>
  <w:style w:type="paragraph" w:styleId="Salutation">
    <w:name w:val="Salutation"/>
    <w:basedOn w:val="Normal"/>
    <w:next w:val="Normal"/>
    <w:link w:val="SalutationChar"/>
    <w:rsid w:val="00BE5DAB"/>
    <w:pPr>
      <w:spacing w:after="0" w:line="240" w:lineRule="auto"/>
    </w:pPr>
    <w:rPr>
      <w:rFonts w:ascii="Times New Roman" w:eastAsia="SimSun" w:hAnsi="Times New Roman" w:cs="Times New Roman"/>
      <w:sz w:val="24"/>
      <w:szCs w:val="20"/>
      <w:lang w:eastAsia="ja-JP"/>
    </w:rPr>
  </w:style>
  <w:style w:type="character" w:customStyle="1" w:styleId="SalutationChar">
    <w:name w:val="Salutation Char"/>
    <w:basedOn w:val="DefaultParagraphFont"/>
    <w:link w:val="Salutation"/>
    <w:rsid w:val="00BE5DAB"/>
    <w:rPr>
      <w:rFonts w:ascii="Times New Roman" w:eastAsia="SimSun" w:hAnsi="Times New Roman" w:cs="Times New Roman"/>
      <w:sz w:val="24"/>
      <w:szCs w:val="20"/>
      <w:lang w:eastAsia="ja-JP"/>
    </w:rPr>
  </w:style>
  <w:style w:type="paragraph" w:styleId="Signature">
    <w:name w:val="Signature"/>
    <w:basedOn w:val="Normal"/>
    <w:link w:val="Signature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SignatureChar">
    <w:name w:val="Signature Char"/>
    <w:basedOn w:val="DefaultParagraphFont"/>
    <w:link w:val="Signature"/>
    <w:rsid w:val="00BE5DAB"/>
    <w:rPr>
      <w:rFonts w:ascii="Times New Roman" w:eastAsia="SimSun" w:hAnsi="Times New Roman" w:cs="Times New Roman"/>
      <w:sz w:val="24"/>
      <w:szCs w:val="20"/>
      <w:lang w:eastAsia="ja-JP"/>
    </w:rPr>
  </w:style>
  <w:style w:type="paragraph" w:styleId="TableofAuthorities">
    <w:name w:val="table of authorities"/>
    <w:basedOn w:val="Normal"/>
    <w:next w:val="Normal"/>
    <w:rsid w:val="00BE5DAB"/>
    <w:pPr>
      <w:spacing w:after="0" w:line="240" w:lineRule="auto"/>
      <w:ind w:left="240" w:hanging="240"/>
    </w:pPr>
    <w:rPr>
      <w:rFonts w:ascii="Times New Roman" w:eastAsia="SimSun" w:hAnsi="Times New Roman" w:cs="Times New Roman"/>
      <w:sz w:val="24"/>
      <w:szCs w:val="20"/>
      <w:lang w:eastAsia="ja-JP"/>
    </w:rPr>
  </w:style>
  <w:style w:type="paragraph" w:styleId="TOAHeading">
    <w:name w:val="toa heading"/>
    <w:basedOn w:val="Normal"/>
    <w:next w:val="Normal"/>
    <w:rsid w:val="00BE5DAB"/>
    <w:pPr>
      <w:spacing w:before="120" w:after="0" w:line="240" w:lineRule="auto"/>
    </w:pPr>
    <w:rPr>
      <w:rFonts w:ascii="Cambria" w:eastAsia="Times New Roman" w:hAnsi="Cambria" w:cs="Times New Roman"/>
      <w:b/>
      <w:bCs/>
      <w:sz w:val="24"/>
      <w:szCs w:val="24"/>
      <w:lang w:eastAsia="ja-JP"/>
    </w:rPr>
  </w:style>
  <w:style w:type="paragraph" w:customStyle="1" w:styleId="bulletlist">
    <w:name w:val="bullet list"/>
    <w:basedOn w:val="BodyText"/>
    <w:rsid w:val="00BE5DAB"/>
    <w:pPr>
      <w:numPr>
        <w:numId w:val="10"/>
      </w:numPr>
      <w:tabs>
        <w:tab w:val="clear" w:pos="648"/>
        <w:tab w:val="left" w:pos="288"/>
      </w:tabs>
      <w:spacing w:after="120" w:line="228" w:lineRule="auto"/>
      <w:ind w:left="432" w:hanging="432"/>
    </w:pPr>
    <w:rPr>
      <w:lang w:eastAsia="x-none"/>
    </w:rPr>
  </w:style>
  <w:style w:type="numbering" w:customStyle="1" w:styleId="11">
    <w:name w:val="无列表1"/>
    <w:next w:val="NoList"/>
    <w:uiPriority w:val="99"/>
    <w:semiHidden/>
    <w:unhideWhenUsed/>
    <w:rsid w:val="0026528A"/>
  </w:style>
  <w:style w:type="table" w:customStyle="1" w:styleId="12">
    <w:name w:val="网格型1"/>
    <w:basedOn w:val="TableNormal"/>
    <w:next w:val="TableGrid"/>
    <w:uiPriority w:val="59"/>
    <w:rsid w:val="0026528A"/>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endnote reference"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51"/>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VTSCaption"/>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nhideWhenUsed/>
    <w:rsid w:val="003B75DF"/>
    <w:rPr>
      <w:sz w:val="16"/>
      <w:szCs w:val="16"/>
    </w:rPr>
  </w:style>
  <w:style w:type="paragraph" w:styleId="CommentText">
    <w:name w:val="annotation text"/>
    <w:basedOn w:val="Normal"/>
    <w:link w:val="CommentTextChar1"/>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semiHidden/>
    <w:rsid w:val="00000BA0"/>
  </w:style>
  <w:style w:type="paragraph" w:customStyle="1" w:styleId="IEEEStdsComputerCode">
    <w:name w:val="IEEEStds Computer Code"/>
    <w:basedOn w:val="Normal"/>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2"/>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7"/>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2"/>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4"/>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3"/>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1"/>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6"/>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5"/>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ＭＳ 明朝"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ＭＳ 明朝"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ＭＳ 明朝"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ＭＳ 明朝"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ＭＳ 明朝"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Normal"/>
    <w:rsid w:val="00B2791D"/>
    <w:pPr>
      <w:numPr>
        <w:numId w:val="8"/>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9"/>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ＭＳ 明朝"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ＭＳ 明朝" w:hAnsi="Arial" w:cs="Times New Roman"/>
      <w:szCs w:val="20"/>
    </w:rPr>
  </w:style>
  <w:style w:type="numbering" w:customStyle="1" w:styleId="1">
    <w:name w:val="リストなし1"/>
    <w:next w:val="NoList"/>
    <w:uiPriority w:val="99"/>
    <w:semiHidden/>
    <w:unhideWhenUsed/>
    <w:rsid w:val="00BE5DAB"/>
  </w:style>
  <w:style w:type="table" w:customStyle="1" w:styleId="10">
    <w:name w:val="表 (格子)1"/>
    <w:basedOn w:val="TableNormal"/>
    <w:next w:val="TableGrid"/>
    <w:uiPriority w:val="59"/>
    <w:rsid w:val="00BE5DAB"/>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E5DAB"/>
    <w:pPr>
      <w:spacing w:after="0" w:line="240" w:lineRule="auto"/>
    </w:pPr>
    <w:rPr>
      <w:rFonts w:ascii="Times New Roman" w:eastAsia="SimSun" w:hAnsi="Times New Roman" w:cs="Times New Roman"/>
      <w:sz w:val="24"/>
      <w:szCs w:val="20"/>
      <w:lang w:eastAsia="ja-JP"/>
    </w:rPr>
  </w:style>
  <w:style w:type="paragraph" w:styleId="BodyTextFirstIndent2">
    <w:name w:val="Body Text First Indent 2"/>
    <w:basedOn w:val="BodyTextIndent"/>
    <w:link w:val="BodyTextFirstIndent2Char"/>
    <w:rsid w:val="00BE5DAB"/>
    <w:pPr>
      <w:spacing w:after="120"/>
      <w:ind w:left="360" w:firstLine="210"/>
    </w:pPr>
    <w:rPr>
      <w:rFonts w:eastAsia="SimSun"/>
      <w:sz w:val="24"/>
      <w:lang w:val="en-US" w:eastAsia="ja-JP"/>
    </w:rPr>
  </w:style>
  <w:style w:type="character" w:customStyle="1" w:styleId="BodyTextFirstIndent2Char">
    <w:name w:val="Body Text First Indent 2 Char"/>
    <w:basedOn w:val="BodyTextIndentChar"/>
    <w:link w:val="BodyTextFirstIndent2"/>
    <w:rsid w:val="00BE5DAB"/>
    <w:rPr>
      <w:rFonts w:ascii="Times New Roman" w:eastAsia="SimSun" w:hAnsi="Times New Roman" w:cs="Times New Roman"/>
      <w:sz w:val="24"/>
      <w:szCs w:val="20"/>
      <w:lang w:val="en-GB" w:eastAsia="ja-JP"/>
    </w:rPr>
  </w:style>
  <w:style w:type="paragraph" w:styleId="BodyTextIndent3">
    <w:name w:val="Body Text Indent 3"/>
    <w:basedOn w:val="Normal"/>
    <w:link w:val="BodyTextIndent3Char"/>
    <w:rsid w:val="00BE5DAB"/>
    <w:pPr>
      <w:spacing w:after="120" w:line="240" w:lineRule="auto"/>
      <w:ind w:left="360"/>
    </w:pPr>
    <w:rPr>
      <w:rFonts w:ascii="Times New Roman" w:eastAsia="SimSun" w:hAnsi="Times New Roman" w:cs="Times New Roman"/>
      <w:sz w:val="16"/>
      <w:szCs w:val="16"/>
      <w:lang w:eastAsia="ja-JP"/>
    </w:rPr>
  </w:style>
  <w:style w:type="character" w:customStyle="1" w:styleId="BodyTextIndent3Char">
    <w:name w:val="Body Text Indent 3 Char"/>
    <w:basedOn w:val="DefaultParagraphFont"/>
    <w:link w:val="BodyTextIndent3"/>
    <w:rsid w:val="00BE5DAB"/>
    <w:rPr>
      <w:rFonts w:ascii="Times New Roman" w:eastAsia="SimSun" w:hAnsi="Times New Roman" w:cs="Times New Roman"/>
      <w:sz w:val="16"/>
      <w:szCs w:val="16"/>
      <w:lang w:eastAsia="ja-JP"/>
    </w:rPr>
  </w:style>
  <w:style w:type="paragraph" w:styleId="Closing">
    <w:name w:val="Closing"/>
    <w:basedOn w:val="Normal"/>
    <w:link w:val="Closing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ClosingChar">
    <w:name w:val="Closing Char"/>
    <w:basedOn w:val="DefaultParagraphFont"/>
    <w:link w:val="Closing"/>
    <w:rsid w:val="00BE5DAB"/>
    <w:rPr>
      <w:rFonts w:ascii="Times New Roman" w:eastAsia="SimSun" w:hAnsi="Times New Roman" w:cs="Times New Roman"/>
      <w:sz w:val="24"/>
      <w:szCs w:val="20"/>
      <w:lang w:eastAsia="ja-JP"/>
    </w:rPr>
  </w:style>
  <w:style w:type="paragraph" w:styleId="E-mailSignature">
    <w:name w:val="E-mail Signature"/>
    <w:basedOn w:val="Normal"/>
    <w:link w:val="E-mailSignatureChar"/>
    <w:rsid w:val="00BE5DAB"/>
    <w:pPr>
      <w:spacing w:after="0" w:line="240" w:lineRule="auto"/>
    </w:pPr>
    <w:rPr>
      <w:rFonts w:ascii="Times New Roman" w:eastAsia="SimSun" w:hAnsi="Times New Roman" w:cs="Times New Roman"/>
      <w:sz w:val="24"/>
      <w:szCs w:val="20"/>
      <w:lang w:eastAsia="ja-JP"/>
    </w:rPr>
  </w:style>
  <w:style w:type="character" w:customStyle="1" w:styleId="E-mailSignatureChar">
    <w:name w:val="E-mail Signature Char"/>
    <w:basedOn w:val="DefaultParagraphFont"/>
    <w:link w:val="E-mailSignature"/>
    <w:rsid w:val="00BE5DAB"/>
    <w:rPr>
      <w:rFonts w:ascii="Times New Roman" w:eastAsia="SimSun" w:hAnsi="Times New Roman" w:cs="Times New Roman"/>
      <w:sz w:val="24"/>
      <w:szCs w:val="20"/>
      <w:lang w:eastAsia="ja-JP"/>
    </w:rPr>
  </w:style>
  <w:style w:type="paragraph" w:styleId="EndnoteText">
    <w:name w:val="endnote text"/>
    <w:basedOn w:val="Normal"/>
    <w:link w:val="EndnoteTextChar"/>
    <w:rsid w:val="00BE5DAB"/>
    <w:pPr>
      <w:spacing w:after="0" w:line="240" w:lineRule="auto"/>
    </w:pPr>
    <w:rPr>
      <w:rFonts w:ascii="Times New Roman" w:eastAsia="SimSun" w:hAnsi="Times New Roman" w:cs="Times New Roman"/>
      <w:sz w:val="20"/>
      <w:szCs w:val="20"/>
      <w:lang w:eastAsia="ja-JP"/>
    </w:rPr>
  </w:style>
  <w:style w:type="character" w:customStyle="1" w:styleId="EndnoteTextChar">
    <w:name w:val="Endnote Text Char"/>
    <w:basedOn w:val="DefaultParagraphFont"/>
    <w:link w:val="EndnoteText"/>
    <w:rsid w:val="00BE5DAB"/>
    <w:rPr>
      <w:rFonts w:ascii="Times New Roman" w:eastAsia="SimSun" w:hAnsi="Times New Roman" w:cs="Times New Roman"/>
      <w:sz w:val="20"/>
      <w:szCs w:val="20"/>
      <w:lang w:eastAsia="ja-JP"/>
    </w:rPr>
  </w:style>
  <w:style w:type="paragraph" w:styleId="EnvelopeAddress">
    <w:name w:val="envelope address"/>
    <w:basedOn w:val="Normal"/>
    <w:rsid w:val="00BE5DAB"/>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ja-JP"/>
    </w:rPr>
  </w:style>
  <w:style w:type="paragraph" w:styleId="EnvelopeReturn">
    <w:name w:val="envelope return"/>
    <w:basedOn w:val="Normal"/>
    <w:rsid w:val="00BE5DAB"/>
    <w:pPr>
      <w:spacing w:after="0" w:line="240" w:lineRule="auto"/>
    </w:pPr>
    <w:rPr>
      <w:rFonts w:ascii="Cambria" w:eastAsia="Times New Roman" w:hAnsi="Cambria" w:cs="Times New Roman"/>
      <w:sz w:val="20"/>
      <w:szCs w:val="20"/>
      <w:lang w:eastAsia="ja-JP"/>
    </w:rPr>
  </w:style>
  <w:style w:type="paragraph" w:styleId="HTMLAddress">
    <w:name w:val="HTML Address"/>
    <w:basedOn w:val="Normal"/>
    <w:link w:val="HTMLAddressChar"/>
    <w:rsid w:val="00BE5DAB"/>
    <w:pPr>
      <w:spacing w:after="0" w:line="240" w:lineRule="auto"/>
    </w:pPr>
    <w:rPr>
      <w:rFonts w:ascii="Times New Roman" w:eastAsia="SimSun" w:hAnsi="Times New Roman" w:cs="Times New Roman"/>
      <w:i/>
      <w:iCs/>
      <w:sz w:val="24"/>
      <w:szCs w:val="20"/>
      <w:lang w:eastAsia="ja-JP"/>
    </w:rPr>
  </w:style>
  <w:style w:type="character" w:customStyle="1" w:styleId="HTMLAddressChar">
    <w:name w:val="HTML Address Char"/>
    <w:basedOn w:val="DefaultParagraphFont"/>
    <w:link w:val="HTMLAddress"/>
    <w:rsid w:val="00BE5DAB"/>
    <w:rPr>
      <w:rFonts w:ascii="Times New Roman" w:eastAsia="SimSun" w:hAnsi="Times New Roman" w:cs="Times New Roman"/>
      <w:i/>
      <w:iCs/>
      <w:sz w:val="24"/>
      <w:szCs w:val="20"/>
      <w:lang w:eastAsia="ja-JP"/>
    </w:rPr>
  </w:style>
  <w:style w:type="paragraph" w:styleId="Index1">
    <w:name w:val="index 1"/>
    <w:basedOn w:val="Normal"/>
    <w:next w:val="Normal"/>
    <w:autoRedefine/>
    <w:rsid w:val="00BE5DAB"/>
    <w:pPr>
      <w:spacing w:after="0" w:line="240" w:lineRule="auto"/>
      <w:ind w:left="240" w:hanging="240"/>
    </w:pPr>
    <w:rPr>
      <w:rFonts w:ascii="Times New Roman" w:eastAsia="SimSun" w:hAnsi="Times New Roman" w:cs="Times New Roman"/>
      <w:sz w:val="24"/>
      <w:szCs w:val="20"/>
      <w:lang w:eastAsia="ja-JP"/>
    </w:rPr>
  </w:style>
  <w:style w:type="paragraph" w:styleId="Index2">
    <w:name w:val="index 2"/>
    <w:basedOn w:val="Normal"/>
    <w:next w:val="Normal"/>
    <w:autoRedefine/>
    <w:rsid w:val="00BE5DAB"/>
    <w:pPr>
      <w:spacing w:after="0" w:line="240" w:lineRule="auto"/>
      <w:ind w:left="480" w:hanging="240"/>
    </w:pPr>
    <w:rPr>
      <w:rFonts w:ascii="Times New Roman" w:eastAsia="SimSun" w:hAnsi="Times New Roman" w:cs="Times New Roman"/>
      <w:sz w:val="24"/>
      <w:szCs w:val="20"/>
      <w:lang w:eastAsia="ja-JP"/>
    </w:rPr>
  </w:style>
  <w:style w:type="paragraph" w:styleId="Index3">
    <w:name w:val="index 3"/>
    <w:basedOn w:val="Normal"/>
    <w:next w:val="Normal"/>
    <w:autoRedefine/>
    <w:rsid w:val="00BE5DAB"/>
    <w:pPr>
      <w:spacing w:after="0" w:line="240" w:lineRule="auto"/>
      <w:ind w:left="720" w:hanging="240"/>
    </w:pPr>
    <w:rPr>
      <w:rFonts w:ascii="Times New Roman" w:eastAsia="SimSun" w:hAnsi="Times New Roman" w:cs="Times New Roman"/>
      <w:sz w:val="24"/>
      <w:szCs w:val="20"/>
      <w:lang w:eastAsia="ja-JP"/>
    </w:rPr>
  </w:style>
  <w:style w:type="paragraph" w:styleId="Index4">
    <w:name w:val="index 4"/>
    <w:basedOn w:val="Normal"/>
    <w:next w:val="Normal"/>
    <w:autoRedefine/>
    <w:rsid w:val="00BE5DAB"/>
    <w:pPr>
      <w:spacing w:after="0" w:line="240" w:lineRule="auto"/>
      <w:ind w:left="960" w:hanging="240"/>
    </w:pPr>
    <w:rPr>
      <w:rFonts w:ascii="Times New Roman" w:eastAsia="SimSun" w:hAnsi="Times New Roman" w:cs="Times New Roman"/>
      <w:sz w:val="24"/>
      <w:szCs w:val="20"/>
      <w:lang w:eastAsia="ja-JP"/>
    </w:rPr>
  </w:style>
  <w:style w:type="paragraph" w:styleId="Index5">
    <w:name w:val="index 5"/>
    <w:basedOn w:val="Normal"/>
    <w:next w:val="Normal"/>
    <w:autoRedefine/>
    <w:rsid w:val="00BE5DAB"/>
    <w:pPr>
      <w:spacing w:after="0" w:line="240" w:lineRule="auto"/>
      <w:ind w:left="1200" w:hanging="240"/>
    </w:pPr>
    <w:rPr>
      <w:rFonts w:ascii="Times New Roman" w:eastAsia="SimSun" w:hAnsi="Times New Roman" w:cs="Times New Roman"/>
      <w:sz w:val="24"/>
      <w:szCs w:val="20"/>
      <w:lang w:eastAsia="ja-JP"/>
    </w:rPr>
  </w:style>
  <w:style w:type="paragraph" w:styleId="Index6">
    <w:name w:val="index 6"/>
    <w:basedOn w:val="Normal"/>
    <w:next w:val="Normal"/>
    <w:autoRedefine/>
    <w:rsid w:val="00BE5DAB"/>
    <w:pPr>
      <w:spacing w:after="0" w:line="240" w:lineRule="auto"/>
      <w:ind w:left="1440" w:hanging="240"/>
    </w:pPr>
    <w:rPr>
      <w:rFonts w:ascii="Times New Roman" w:eastAsia="SimSun" w:hAnsi="Times New Roman" w:cs="Times New Roman"/>
      <w:sz w:val="24"/>
      <w:szCs w:val="20"/>
      <w:lang w:eastAsia="ja-JP"/>
    </w:rPr>
  </w:style>
  <w:style w:type="paragraph" w:styleId="Index7">
    <w:name w:val="index 7"/>
    <w:basedOn w:val="Normal"/>
    <w:next w:val="Normal"/>
    <w:autoRedefine/>
    <w:rsid w:val="00BE5DAB"/>
    <w:pPr>
      <w:spacing w:after="0" w:line="240" w:lineRule="auto"/>
      <w:ind w:left="1680" w:hanging="240"/>
    </w:pPr>
    <w:rPr>
      <w:rFonts w:ascii="Times New Roman" w:eastAsia="SimSun" w:hAnsi="Times New Roman" w:cs="Times New Roman"/>
      <w:sz w:val="24"/>
      <w:szCs w:val="20"/>
      <w:lang w:eastAsia="ja-JP"/>
    </w:rPr>
  </w:style>
  <w:style w:type="paragraph" w:styleId="Index8">
    <w:name w:val="index 8"/>
    <w:basedOn w:val="Normal"/>
    <w:next w:val="Normal"/>
    <w:autoRedefine/>
    <w:rsid w:val="00BE5DAB"/>
    <w:pPr>
      <w:spacing w:after="0" w:line="240" w:lineRule="auto"/>
      <w:ind w:left="1920" w:hanging="240"/>
    </w:pPr>
    <w:rPr>
      <w:rFonts w:ascii="Times New Roman" w:eastAsia="SimSun" w:hAnsi="Times New Roman" w:cs="Times New Roman"/>
      <w:sz w:val="24"/>
      <w:szCs w:val="20"/>
      <w:lang w:eastAsia="ja-JP"/>
    </w:rPr>
  </w:style>
  <w:style w:type="paragraph" w:styleId="Index9">
    <w:name w:val="index 9"/>
    <w:basedOn w:val="Normal"/>
    <w:next w:val="Normal"/>
    <w:autoRedefine/>
    <w:rsid w:val="00BE5DAB"/>
    <w:pPr>
      <w:spacing w:after="0" w:line="240" w:lineRule="auto"/>
      <w:ind w:left="2160" w:hanging="240"/>
    </w:pPr>
    <w:rPr>
      <w:rFonts w:ascii="Times New Roman" w:eastAsia="SimSun" w:hAnsi="Times New Roman" w:cs="Times New Roman"/>
      <w:sz w:val="24"/>
      <w:szCs w:val="20"/>
      <w:lang w:eastAsia="ja-JP"/>
    </w:rPr>
  </w:style>
  <w:style w:type="paragraph" w:styleId="IndexHeading">
    <w:name w:val="index heading"/>
    <w:basedOn w:val="Normal"/>
    <w:next w:val="Index1"/>
    <w:rsid w:val="00BE5DAB"/>
    <w:pPr>
      <w:spacing w:after="0" w:line="240" w:lineRule="auto"/>
    </w:pPr>
    <w:rPr>
      <w:rFonts w:ascii="Cambria" w:eastAsia="Times New Roman" w:hAnsi="Cambria" w:cs="Times New Roman"/>
      <w:b/>
      <w:bCs/>
      <w:sz w:val="24"/>
      <w:szCs w:val="20"/>
      <w:lang w:eastAsia="ja-JP"/>
    </w:rPr>
  </w:style>
  <w:style w:type="paragraph" w:styleId="List">
    <w:name w:val="List"/>
    <w:basedOn w:val="Normal"/>
    <w:rsid w:val="00BE5DAB"/>
    <w:pPr>
      <w:spacing w:after="0" w:line="240" w:lineRule="auto"/>
      <w:ind w:left="360" w:hanging="360"/>
      <w:contextualSpacing/>
    </w:pPr>
    <w:rPr>
      <w:rFonts w:ascii="Times New Roman" w:eastAsia="SimSun" w:hAnsi="Times New Roman" w:cs="Times New Roman"/>
      <w:sz w:val="24"/>
      <w:szCs w:val="20"/>
      <w:lang w:eastAsia="ja-JP"/>
    </w:rPr>
  </w:style>
  <w:style w:type="paragraph" w:styleId="List2">
    <w:name w:val="List 2"/>
    <w:basedOn w:val="Normal"/>
    <w:rsid w:val="00BE5DAB"/>
    <w:pPr>
      <w:spacing w:after="0" w:line="240" w:lineRule="auto"/>
      <w:ind w:left="720" w:hanging="360"/>
      <w:contextualSpacing/>
    </w:pPr>
    <w:rPr>
      <w:rFonts w:ascii="Times New Roman" w:eastAsia="SimSun" w:hAnsi="Times New Roman" w:cs="Times New Roman"/>
      <w:sz w:val="24"/>
      <w:szCs w:val="20"/>
      <w:lang w:eastAsia="ja-JP"/>
    </w:rPr>
  </w:style>
  <w:style w:type="paragraph" w:styleId="List3">
    <w:name w:val="List 3"/>
    <w:basedOn w:val="Normal"/>
    <w:rsid w:val="00BE5DAB"/>
    <w:pPr>
      <w:spacing w:after="0" w:line="240" w:lineRule="auto"/>
      <w:ind w:left="1080" w:hanging="360"/>
      <w:contextualSpacing/>
    </w:pPr>
    <w:rPr>
      <w:rFonts w:ascii="Times New Roman" w:eastAsia="SimSun" w:hAnsi="Times New Roman" w:cs="Times New Roman"/>
      <w:sz w:val="24"/>
      <w:szCs w:val="20"/>
      <w:lang w:eastAsia="ja-JP"/>
    </w:rPr>
  </w:style>
  <w:style w:type="paragraph" w:styleId="List4">
    <w:name w:val="List 4"/>
    <w:basedOn w:val="Normal"/>
    <w:rsid w:val="00BE5DAB"/>
    <w:pPr>
      <w:spacing w:after="0" w:line="240" w:lineRule="auto"/>
      <w:ind w:left="1440" w:hanging="360"/>
      <w:contextualSpacing/>
    </w:pPr>
    <w:rPr>
      <w:rFonts w:ascii="Times New Roman" w:eastAsia="SimSun" w:hAnsi="Times New Roman" w:cs="Times New Roman"/>
      <w:sz w:val="24"/>
      <w:szCs w:val="20"/>
      <w:lang w:eastAsia="ja-JP"/>
    </w:rPr>
  </w:style>
  <w:style w:type="paragraph" w:styleId="List5">
    <w:name w:val="List 5"/>
    <w:basedOn w:val="Normal"/>
    <w:rsid w:val="00BE5DAB"/>
    <w:pPr>
      <w:spacing w:after="0" w:line="240" w:lineRule="auto"/>
      <w:ind w:left="1800" w:hanging="360"/>
      <w:contextualSpacing/>
    </w:pPr>
    <w:rPr>
      <w:rFonts w:ascii="Times New Roman" w:eastAsia="SimSun" w:hAnsi="Times New Roman" w:cs="Times New Roman"/>
      <w:sz w:val="24"/>
      <w:szCs w:val="20"/>
      <w:lang w:eastAsia="ja-JP"/>
    </w:rPr>
  </w:style>
  <w:style w:type="paragraph" w:styleId="ListContinue">
    <w:name w:val="List Continue"/>
    <w:basedOn w:val="Normal"/>
    <w:rsid w:val="00BE5DAB"/>
    <w:pPr>
      <w:spacing w:after="120" w:line="240" w:lineRule="auto"/>
      <w:ind w:left="360"/>
      <w:contextualSpacing/>
    </w:pPr>
    <w:rPr>
      <w:rFonts w:ascii="Times New Roman" w:eastAsia="SimSun" w:hAnsi="Times New Roman" w:cs="Times New Roman"/>
      <w:sz w:val="24"/>
      <w:szCs w:val="20"/>
      <w:lang w:eastAsia="ja-JP"/>
    </w:rPr>
  </w:style>
  <w:style w:type="paragraph" w:styleId="ListContinue2">
    <w:name w:val="List Continue 2"/>
    <w:basedOn w:val="Normal"/>
    <w:rsid w:val="00BE5DAB"/>
    <w:pPr>
      <w:spacing w:after="120" w:line="240" w:lineRule="auto"/>
      <w:ind w:left="720"/>
      <w:contextualSpacing/>
    </w:pPr>
    <w:rPr>
      <w:rFonts w:ascii="Times New Roman" w:eastAsia="SimSun" w:hAnsi="Times New Roman" w:cs="Times New Roman"/>
      <w:sz w:val="24"/>
      <w:szCs w:val="20"/>
      <w:lang w:eastAsia="ja-JP"/>
    </w:rPr>
  </w:style>
  <w:style w:type="paragraph" w:styleId="ListContinue3">
    <w:name w:val="List Continue 3"/>
    <w:basedOn w:val="Normal"/>
    <w:rsid w:val="00BE5DAB"/>
    <w:pPr>
      <w:spacing w:after="120" w:line="240" w:lineRule="auto"/>
      <w:ind w:left="1080"/>
      <w:contextualSpacing/>
    </w:pPr>
    <w:rPr>
      <w:rFonts w:ascii="Times New Roman" w:eastAsia="SimSun" w:hAnsi="Times New Roman" w:cs="Times New Roman"/>
      <w:sz w:val="24"/>
      <w:szCs w:val="20"/>
      <w:lang w:eastAsia="ja-JP"/>
    </w:rPr>
  </w:style>
  <w:style w:type="paragraph" w:styleId="ListContinue4">
    <w:name w:val="List Continue 4"/>
    <w:basedOn w:val="Normal"/>
    <w:rsid w:val="00BE5DAB"/>
    <w:pPr>
      <w:spacing w:after="120" w:line="240" w:lineRule="auto"/>
      <w:ind w:left="1440"/>
      <w:contextualSpacing/>
    </w:pPr>
    <w:rPr>
      <w:rFonts w:ascii="Times New Roman" w:eastAsia="SimSun" w:hAnsi="Times New Roman" w:cs="Times New Roman"/>
      <w:sz w:val="24"/>
      <w:szCs w:val="20"/>
      <w:lang w:eastAsia="ja-JP"/>
    </w:rPr>
  </w:style>
  <w:style w:type="paragraph" w:styleId="ListContinue5">
    <w:name w:val="List Continue 5"/>
    <w:basedOn w:val="Normal"/>
    <w:rsid w:val="00BE5DAB"/>
    <w:pPr>
      <w:spacing w:after="120" w:line="240" w:lineRule="auto"/>
      <w:ind w:left="1800"/>
      <w:contextualSpacing/>
    </w:pPr>
    <w:rPr>
      <w:rFonts w:ascii="Times New Roman" w:eastAsia="SimSun" w:hAnsi="Times New Roman" w:cs="Times New Roman"/>
      <w:sz w:val="24"/>
      <w:szCs w:val="20"/>
      <w:lang w:eastAsia="ja-JP"/>
    </w:rPr>
  </w:style>
  <w:style w:type="paragraph" w:styleId="MacroText">
    <w:name w:val="macro"/>
    <w:link w:val="MacroTextChar"/>
    <w:rsid w:val="00BE5D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eastAsia="ja-JP"/>
    </w:rPr>
  </w:style>
  <w:style w:type="character" w:customStyle="1" w:styleId="MacroTextChar">
    <w:name w:val="Macro Text Char"/>
    <w:basedOn w:val="DefaultParagraphFont"/>
    <w:link w:val="MacroText"/>
    <w:rsid w:val="00BE5DAB"/>
    <w:rPr>
      <w:rFonts w:ascii="Courier New" w:eastAsia="SimSun" w:hAnsi="Courier New" w:cs="Courier New"/>
      <w:sz w:val="20"/>
      <w:szCs w:val="20"/>
      <w:lang w:eastAsia="ja-JP"/>
    </w:rPr>
  </w:style>
  <w:style w:type="paragraph" w:styleId="MessageHeader">
    <w:name w:val="Message Header"/>
    <w:basedOn w:val="Normal"/>
    <w:link w:val="MessageHeaderChar"/>
    <w:rsid w:val="00BE5DA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sz w:val="24"/>
      <w:szCs w:val="24"/>
      <w:lang w:eastAsia="ja-JP"/>
    </w:rPr>
  </w:style>
  <w:style w:type="character" w:customStyle="1" w:styleId="MessageHeaderChar">
    <w:name w:val="Message Header Char"/>
    <w:basedOn w:val="DefaultParagraphFont"/>
    <w:link w:val="MessageHeader"/>
    <w:rsid w:val="00BE5DAB"/>
    <w:rPr>
      <w:rFonts w:ascii="Cambria" w:eastAsia="Times New Roman" w:hAnsi="Cambria" w:cs="Times New Roman"/>
      <w:sz w:val="24"/>
      <w:szCs w:val="24"/>
      <w:shd w:val="pct20" w:color="auto" w:fill="auto"/>
      <w:lang w:eastAsia="ja-JP"/>
    </w:rPr>
  </w:style>
  <w:style w:type="paragraph" w:styleId="NormalIndent">
    <w:name w:val="Normal Indent"/>
    <w:basedOn w:val="Normal"/>
    <w:rsid w:val="00BE5DAB"/>
    <w:pPr>
      <w:spacing w:after="0" w:line="240" w:lineRule="auto"/>
      <w:ind w:left="720"/>
    </w:pPr>
    <w:rPr>
      <w:rFonts w:ascii="Times New Roman" w:eastAsia="SimSun" w:hAnsi="Times New Roman" w:cs="Times New Roman"/>
      <w:sz w:val="24"/>
      <w:szCs w:val="20"/>
      <w:lang w:eastAsia="ja-JP"/>
    </w:rPr>
  </w:style>
  <w:style w:type="paragraph" w:styleId="NoteHeading">
    <w:name w:val="Note Heading"/>
    <w:basedOn w:val="Normal"/>
    <w:next w:val="Normal"/>
    <w:link w:val="NoteHeadingChar"/>
    <w:rsid w:val="00BE5DAB"/>
    <w:pPr>
      <w:spacing w:after="0" w:line="240" w:lineRule="auto"/>
    </w:pPr>
    <w:rPr>
      <w:rFonts w:ascii="Times New Roman" w:eastAsia="SimSun" w:hAnsi="Times New Roman" w:cs="Times New Roman"/>
      <w:sz w:val="24"/>
      <w:szCs w:val="20"/>
      <w:lang w:eastAsia="ja-JP"/>
    </w:rPr>
  </w:style>
  <w:style w:type="character" w:customStyle="1" w:styleId="NoteHeadingChar">
    <w:name w:val="Note Heading Char"/>
    <w:basedOn w:val="DefaultParagraphFont"/>
    <w:link w:val="NoteHeading"/>
    <w:rsid w:val="00BE5DAB"/>
    <w:rPr>
      <w:rFonts w:ascii="Times New Roman" w:eastAsia="SimSun" w:hAnsi="Times New Roman" w:cs="Times New Roman"/>
      <w:sz w:val="24"/>
      <w:szCs w:val="20"/>
      <w:lang w:eastAsia="ja-JP"/>
    </w:rPr>
  </w:style>
  <w:style w:type="paragraph" w:styleId="Salutation">
    <w:name w:val="Salutation"/>
    <w:basedOn w:val="Normal"/>
    <w:next w:val="Normal"/>
    <w:link w:val="SalutationChar"/>
    <w:rsid w:val="00BE5DAB"/>
    <w:pPr>
      <w:spacing w:after="0" w:line="240" w:lineRule="auto"/>
    </w:pPr>
    <w:rPr>
      <w:rFonts w:ascii="Times New Roman" w:eastAsia="SimSun" w:hAnsi="Times New Roman" w:cs="Times New Roman"/>
      <w:sz w:val="24"/>
      <w:szCs w:val="20"/>
      <w:lang w:eastAsia="ja-JP"/>
    </w:rPr>
  </w:style>
  <w:style w:type="character" w:customStyle="1" w:styleId="SalutationChar">
    <w:name w:val="Salutation Char"/>
    <w:basedOn w:val="DefaultParagraphFont"/>
    <w:link w:val="Salutation"/>
    <w:rsid w:val="00BE5DAB"/>
    <w:rPr>
      <w:rFonts w:ascii="Times New Roman" w:eastAsia="SimSun" w:hAnsi="Times New Roman" w:cs="Times New Roman"/>
      <w:sz w:val="24"/>
      <w:szCs w:val="20"/>
      <w:lang w:eastAsia="ja-JP"/>
    </w:rPr>
  </w:style>
  <w:style w:type="paragraph" w:styleId="Signature">
    <w:name w:val="Signature"/>
    <w:basedOn w:val="Normal"/>
    <w:link w:val="Signature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SignatureChar">
    <w:name w:val="Signature Char"/>
    <w:basedOn w:val="DefaultParagraphFont"/>
    <w:link w:val="Signature"/>
    <w:rsid w:val="00BE5DAB"/>
    <w:rPr>
      <w:rFonts w:ascii="Times New Roman" w:eastAsia="SimSun" w:hAnsi="Times New Roman" w:cs="Times New Roman"/>
      <w:sz w:val="24"/>
      <w:szCs w:val="20"/>
      <w:lang w:eastAsia="ja-JP"/>
    </w:rPr>
  </w:style>
  <w:style w:type="paragraph" w:styleId="TableofAuthorities">
    <w:name w:val="table of authorities"/>
    <w:basedOn w:val="Normal"/>
    <w:next w:val="Normal"/>
    <w:rsid w:val="00BE5DAB"/>
    <w:pPr>
      <w:spacing w:after="0" w:line="240" w:lineRule="auto"/>
      <w:ind w:left="240" w:hanging="240"/>
    </w:pPr>
    <w:rPr>
      <w:rFonts w:ascii="Times New Roman" w:eastAsia="SimSun" w:hAnsi="Times New Roman" w:cs="Times New Roman"/>
      <w:sz w:val="24"/>
      <w:szCs w:val="20"/>
      <w:lang w:eastAsia="ja-JP"/>
    </w:rPr>
  </w:style>
  <w:style w:type="paragraph" w:styleId="TOAHeading">
    <w:name w:val="toa heading"/>
    <w:basedOn w:val="Normal"/>
    <w:next w:val="Normal"/>
    <w:rsid w:val="00BE5DAB"/>
    <w:pPr>
      <w:spacing w:before="120" w:after="0" w:line="240" w:lineRule="auto"/>
    </w:pPr>
    <w:rPr>
      <w:rFonts w:ascii="Cambria" w:eastAsia="Times New Roman" w:hAnsi="Cambria" w:cs="Times New Roman"/>
      <w:b/>
      <w:bCs/>
      <w:sz w:val="24"/>
      <w:szCs w:val="24"/>
      <w:lang w:eastAsia="ja-JP"/>
    </w:rPr>
  </w:style>
  <w:style w:type="paragraph" w:customStyle="1" w:styleId="bulletlist">
    <w:name w:val="bullet list"/>
    <w:basedOn w:val="BodyText"/>
    <w:rsid w:val="00BE5DAB"/>
    <w:pPr>
      <w:numPr>
        <w:numId w:val="10"/>
      </w:numPr>
      <w:tabs>
        <w:tab w:val="clear" w:pos="648"/>
        <w:tab w:val="left" w:pos="288"/>
      </w:tabs>
      <w:spacing w:after="120" w:line="228" w:lineRule="auto"/>
      <w:ind w:left="432" w:hanging="432"/>
    </w:pPr>
    <w:rPr>
      <w:lang w:eastAsia="x-none"/>
    </w:rPr>
  </w:style>
  <w:style w:type="numbering" w:customStyle="1" w:styleId="11">
    <w:name w:val="无列表1"/>
    <w:next w:val="NoList"/>
    <w:uiPriority w:val="99"/>
    <w:semiHidden/>
    <w:unhideWhenUsed/>
    <w:rsid w:val="0026528A"/>
  </w:style>
  <w:style w:type="table" w:customStyle="1" w:styleId="12">
    <w:name w:val="网格型1"/>
    <w:basedOn w:val="TableNormal"/>
    <w:next w:val="TableGrid"/>
    <w:uiPriority w:val="59"/>
    <w:rsid w:val="0026528A"/>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3528">
      <w:bodyDiv w:val="1"/>
      <w:marLeft w:val="0"/>
      <w:marRight w:val="0"/>
      <w:marTop w:val="0"/>
      <w:marBottom w:val="0"/>
      <w:divBdr>
        <w:top w:val="none" w:sz="0" w:space="0" w:color="auto"/>
        <w:left w:val="none" w:sz="0" w:space="0" w:color="auto"/>
        <w:bottom w:val="none" w:sz="0" w:space="0" w:color="auto"/>
        <w:right w:val="none" w:sz="0" w:space="0" w:color="auto"/>
      </w:divBdr>
    </w:div>
    <w:div w:id="171770613">
      <w:bodyDiv w:val="1"/>
      <w:marLeft w:val="0"/>
      <w:marRight w:val="0"/>
      <w:marTop w:val="0"/>
      <w:marBottom w:val="0"/>
      <w:divBdr>
        <w:top w:val="none" w:sz="0" w:space="0" w:color="auto"/>
        <w:left w:val="none" w:sz="0" w:space="0" w:color="auto"/>
        <w:bottom w:val="none" w:sz="0" w:space="0" w:color="auto"/>
        <w:right w:val="none" w:sz="0" w:space="0" w:color="auto"/>
      </w:divBdr>
    </w:div>
    <w:div w:id="308175829">
      <w:bodyDiv w:val="1"/>
      <w:marLeft w:val="0"/>
      <w:marRight w:val="0"/>
      <w:marTop w:val="0"/>
      <w:marBottom w:val="0"/>
      <w:divBdr>
        <w:top w:val="none" w:sz="0" w:space="0" w:color="auto"/>
        <w:left w:val="none" w:sz="0" w:space="0" w:color="auto"/>
        <w:bottom w:val="none" w:sz="0" w:space="0" w:color="auto"/>
        <w:right w:val="none" w:sz="0" w:space="0" w:color="auto"/>
      </w:divBdr>
    </w:div>
    <w:div w:id="427042684">
      <w:bodyDiv w:val="1"/>
      <w:marLeft w:val="0"/>
      <w:marRight w:val="0"/>
      <w:marTop w:val="0"/>
      <w:marBottom w:val="0"/>
      <w:divBdr>
        <w:top w:val="none" w:sz="0" w:space="0" w:color="auto"/>
        <w:left w:val="none" w:sz="0" w:space="0" w:color="auto"/>
        <w:bottom w:val="none" w:sz="0" w:space="0" w:color="auto"/>
        <w:right w:val="none" w:sz="0" w:space="0" w:color="auto"/>
      </w:divBdr>
    </w:div>
    <w:div w:id="762648599">
      <w:bodyDiv w:val="1"/>
      <w:marLeft w:val="0"/>
      <w:marRight w:val="0"/>
      <w:marTop w:val="0"/>
      <w:marBottom w:val="0"/>
      <w:divBdr>
        <w:top w:val="none" w:sz="0" w:space="0" w:color="auto"/>
        <w:left w:val="none" w:sz="0" w:space="0" w:color="auto"/>
        <w:bottom w:val="none" w:sz="0" w:space="0" w:color="auto"/>
        <w:right w:val="none" w:sz="0" w:space="0" w:color="auto"/>
      </w:divBdr>
    </w:div>
    <w:div w:id="1321739974">
      <w:bodyDiv w:val="1"/>
      <w:marLeft w:val="0"/>
      <w:marRight w:val="0"/>
      <w:marTop w:val="0"/>
      <w:marBottom w:val="0"/>
      <w:divBdr>
        <w:top w:val="none" w:sz="0" w:space="0" w:color="auto"/>
        <w:left w:val="none" w:sz="0" w:space="0" w:color="auto"/>
        <w:bottom w:val="none" w:sz="0" w:space="0" w:color="auto"/>
        <w:right w:val="none" w:sz="0" w:space="0" w:color="auto"/>
      </w:divBdr>
    </w:div>
    <w:div w:id="1519002122">
      <w:bodyDiv w:val="1"/>
      <w:marLeft w:val="0"/>
      <w:marRight w:val="0"/>
      <w:marTop w:val="0"/>
      <w:marBottom w:val="0"/>
      <w:divBdr>
        <w:top w:val="none" w:sz="0" w:space="0" w:color="auto"/>
        <w:left w:val="none" w:sz="0" w:space="0" w:color="auto"/>
        <w:bottom w:val="none" w:sz="0" w:space="0" w:color="auto"/>
        <w:right w:val="none" w:sz="0" w:space="0" w:color="auto"/>
      </w:divBdr>
    </w:div>
    <w:div w:id="1873374695">
      <w:bodyDiv w:val="1"/>
      <w:marLeft w:val="0"/>
      <w:marRight w:val="0"/>
      <w:marTop w:val="0"/>
      <w:marBottom w:val="0"/>
      <w:divBdr>
        <w:top w:val="none" w:sz="0" w:space="0" w:color="auto"/>
        <w:left w:val="none" w:sz="0" w:space="0" w:color="auto"/>
        <w:bottom w:val="none" w:sz="0" w:space="0" w:color="auto"/>
        <w:right w:val="none" w:sz="0" w:space="0" w:color="auto"/>
      </w:divBdr>
    </w:div>
    <w:div w:id="1904219641">
      <w:bodyDiv w:val="1"/>
      <w:marLeft w:val="0"/>
      <w:marRight w:val="0"/>
      <w:marTop w:val="0"/>
      <w:marBottom w:val="0"/>
      <w:divBdr>
        <w:top w:val="none" w:sz="0" w:space="0" w:color="auto"/>
        <w:left w:val="none" w:sz="0" w:space="0" w:color="auto"/>
        <w:bottom w:val="none" w:sz="0" w:space="0" w:color="auto"/>
        <w:right w:val="none" w:sz="0" w:space="0" w:color="auto"/>
      </w:divBdr>
    </w:div>
    <w:div w:id="203129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7709D-5647-4036-B0A7-BB68761D3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58</Pages>
  <Words>13354</Words>
  <Characters>76118</Characters>
  <Application>Microsoft Office Word</Application>
  <DocSecurity>0</DocSecurity>
  <Lines>634</Lines>
  <Paragraphs>178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Qualcomm Incorporated</Company>
  <LinksUpToDate>false</LinksUpToDate>
  <CharactersWithSpaces>89294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 Furuichi</dc:creator>
  <cp:lastModifiedBy>Sony</cp:lastModifiedBy>
  <cp:revision>36</cp:revision>
  <cp:lastPrinted>2014-11-08T19:57:00Z</cp:lastPrinted>
  <dcterms:created xsi:type="dcterms:W3CDTF">2017-01-17T10:20:00Z</dcterms:created>
  <dcterms:modified xsi:type="dcterms:W3CDTF">2017-01-17T19:13:00Z</dcterms:modified>
</cp:coreProperties>
</file>