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07C35" w:rsidP="00293A7D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CID</w:t>
            </w:r>
            <w:r w:rsidR="00293A7D">
              <w:rPr>
                <w:rFonts w:eastAsia="宋体" w:hint="eastAsia"/>
                <w:lang w:eastAsia="zh-CN"/>
              </w:rPr>
              <w:t>13</w:t>
            </w:r>
            <w:r>
              <w:rPr>
                <w:lang w:eastAsia="ja-JP"/>
              </w:rPr>
              <w:t xml:space="preserve"> resolution: </w:t>
            </w:r>
            <w:r w:rsidR="009C6AE4"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E87260">
              <w:rPr>
                <w:rFonts w:eastAsia="宋体" w:hint="eastAsia"/>
                <w:lang w:val="en-US" w:eastAsia="zh-CN"/>
              </w:rPr>
              <w:t>frequency</w:t>
            </w:r>
            <w:r w:rsidR="00A95096">
              <w:rPr>
                <w:rFonts w:eastAsia="宋体" w:hint="eastAsia"/>
                <w:lang w:val="en-US" w:eastAsia="zh-CN"/>
              </w:rPr>
              <w:t xml:space="preserve"> utilization</w:t>
            </w:r>
            <w:r w:rsidR="00922335">
              <w:rPr>
                <w:rFonts w:eastAsia="宋体" w:hint="eastAsia"/>
                <w:lang w:val="en-US" w:eastAsia="zh-CN"/>
              </w:rPr>
              <w:t xml:space="preserve"> pattern</w:t>
            </w:r>
            <w:r w:rsidR="00F62339">
              <w:rPr>
                <w:rFonts w:eastAsia="宋体" w:hint="eastAsia"/>
                <w:lang w:val="en-US" w:eastAsia="zh-CN"/>
              </w:rPr>
              <w:t xml:space="preserve"> based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lang w:eastAsia="ja-JP"/>
              </w:rPr>
              <w:t>coexistence management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41F84" w:rsidRDefault="008D2317" w:rsidP="000A2A17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7</w:t>
            </w:r>
            <w:r w:rsidR="00E73435">
              <w:rPr>
                <w:rFonts w:hint="eastAsia"/>
                <w:b w:val="0"/>
                <w:sz w:val="20"/>
                <w:lang w:val="en-US"/>
              </w:rPr>
              <w:t>-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0</w:t>
            </w:r>
            <w:r w:rsidR="007D5414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10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="00841F84">
              <w:rPr>
                <w:rFonts w:hint="eastAsia"/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spellStart"/>
            <w:r w:rsidRPr="007A37FA">
              <w:rPr>
                <w:rFonts w:hint="eastAsia"/>
                <w:b w:val="0"/>
                <w:sz w:val="20"/>
                <w:lang w:eastAsia="ja-JP"/>
              </w:rPr>
              <w:t>Naotaka</w:t>
            </w:r>
            <w:proofErr w:type="spellEnd"/>
            <w:r w:rsidRPr="007A37FA">
              <w:rPr>
                <w:rFonts w:hint="eastAsia"/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181593">
        <w:rPr>
          <w:rFonts w:ascii="Times New Roman" w:hAnsi="Times New Roman" w:hint="eastAsia"/>
          <w:szCs w:val="24"/>
          <w:lang w:eastAsia="ja-JP"/>
        </w:rPr>
        <w:t>comment resolution on CID</w:t>
      </w:r>
      <w:r w:rsidR="000A2A17">
        <w:rPr>
          <w:rFonts w:ascii="Times New Roman" w:eastAsia="宋体" w:hAnsi="Times New Roman" w:hint="eastAsia"/>
          <w:szCs w:val="24"/>
          <w:lang w:eastAsia="zh-CN"/>
        </w:rPr>
        <w:t>13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. This </w:t>
      </w:r>
      <w:r w:rsidRPr="007A37FA">
        <w:rPr>
          <w:rFonts w:ascii="Times New Roman" w:hAnsi="Times New Roman"/>
          <w:szCs w:val="24"/>
          <w:lang w:eastAsia="ja-JP"/>
        </w:rPr>
        <w:t xml:space="preserve">text proposal </w:t>
      </w:r>
      <w:r w:rsidR="00181593">
        <w:rPr>
          <w:rFonts w:ascii="Times New Roman" w:hAnsi="Times New Roman" w:hint="eastAsia"/>
          <w:szCs w:val="24"/>
          <w:lang w:eastAsia="ja-JP"/>
        </w:rPr>
        <w:t>includes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 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new algorithm of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, which introduces new parameter </w:t>
      </w:r>
      <w:r w:rsidR="00181593" w:rsidRPr="00181593">
        <w:rPr>
          <w:rFonts w:ascii="Times New Roman" w:hAnsi="Times New Roman" w:hint="eastAsia"/>
          <w:i/>
          <w:szCs w:val="24"/>
          <w:lang w:eastAsia="ja-JP"/>
        </w:rPr>
        <w:t>frequency utilization pattern</w:t>
      </w:r>
      <w:r w:rsidR="00570159" w:rsidRPr="007A37FA">
        <w:rPr>
          <w:rFonts w:ascii="Times New Roman" w:hAnsi="Times New Roman"/>
          <w:szCs w:val="24"/>
          <w:lang w:eastAsia="ja-JP"/>
        </w:rPr>
        <w:t>.</w:t>
      </w:r>
    </w:p>
    <w:p w:rsidR="002E05ED" w:rsidRPr="006E0182" w:rsidRDefault="006213C8" w:rsidP="006E0182">
      <w:pPr>
        <w:rPr>
          <w:rFonts w:eastAsia="宋体"/>
          <w:lang w:eastAsia="zh-CN"/>
        </w:rPr>
      </w:pPr>
      <w:r w:rsidRPr="006213C8">
        <w:rPr>
          <w:noProof/>
          <w:lang w:eastAsia="zh-CN"/>
        </w:rPr>
        <w:drawing>
          <wp:inline distT="0" distB="0" distL="0" distR="0" wp14:anchorId="7537A419" wp14:editId="729F4D4A">
            <wp:extent cx="5943600" cy="69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6B" w:rsidRPr="007A37FA">
        <w:br w:type="page"/>
      </w:r>
      <w:bookmarkStart w:id="0" w:name="_Toc380584350"/>
    </w:p>
    <w:p w:rsidR="003143C2" w:rsidRPr="003143C2" w:rsidRDefault="003143C2" w:rsidP="003143C2">
      <w:pPr>
        <w:rPr>
          <w:lang w:eastAsia="ja-JP"/>
        </w:rPr>
      </w:pPr>
      <w:bookmarkStart w:id="1" w:name="_Ref367267578"/>
      <w:bookmarkStart w:id="2" w:name="_Ref367267586"/>
      <w:bookmarkStart w:id="3" w:name="_Toc380584345"/>
      <w:bookmarkStart w:id="4" w:name="_Toc453841986"/>
      <w:r>
        <w:rPr>
          <w:rFonts w:hint="eastAsia"/>
          <w:lang w:eastAsia="ja-JP"/>
        </w:rPr>
        <w:lastRenderedPageBreak/>
        <w:t>=================== Text starts here ==========================</w:t>
      </w:r>
    </w:p>
    <w:p w:rsidR="007756AB" w:rsidRPr="007756AB" w:rsidRDefault="007756AB" w:rsidP="007756AB">
      <w:pPr>
        <w:pStyle w:val="IEEEStdsLevel1Header"/>
        <w:numPr>
          <w:ilvl w:val="0"/>
          <w:numId w:val="24"/>
        </w:numPr>
      </w:pPr>
      <w:r w:rsidRPr="002846EC">
        <w:t>Entity operation</w:t>
      </w:r>
      <w:bookmarkEnd w:id="1"/>
      <w:bookmarkEnd w:id="2"/>
      <w:bookmarkEnd w:id="3"/>
      <w:bookmarkEnd w:id="4"/>
    </w:p>
    <w:p w:rsidR="00FE1B4D" w:rsidRDefault="00FE1B4D" w:rsidP="00FE1B4D">
      <w:pPr>
        <w:pStyle w:val="IEEEStdsLevel1Header"/>
        <w:numPr>
          <w:ilvl w:val="1"/>
          <w:numId w:val="27"/>
        </w:numPr>
      </w:pPr>
      <w:bookmarkStart w:id="5" w:name="_Toc453843240"/>
      <w:r>
        <w:rPr>
          <w:rFonts w:hint="eastAsia"/>
        </w:rPr>
        <w:t>CDIS operation</w:t>
      </w:r>
    </w:p>
    <w:p w:rsidR="00722D91" w:rsidRPr="00722D91" w:rsidRDefault="00722D91" w:rsidP="00722D91">
      <w:pPr>
        <w:pStyle w:val="ListParagraph"/>
        <w:keepNext/>
        <w:keepLines/>
        <w:numPr>
          <w:ilvl w:val="3"/>
          <w:numId w:val="37"/>
        </w:numPr>
        <w:suppressAutoHyphens/>
        <w:spacing w:before="240" w:after="240" w:line="240" w:lineRule="auto"/>
        <w:contextualSpacing w:val="0"/>
        <w:outlineLvl w:val="3"/>
        <w:rPr>
          <w:rFonts w:ascii="Arial" w:hAnsi="Arial"/>
          <w:b/>
          <w:sz w:val="20"/>
        </w:rPr>
      </w:pPr>
      <w:r w:rsidRPr="002771CF">
        <w:rPr>
          <w:rFonts w:ascii="Arial" w:hAnsi="Arial"/>
          <w:b/>
          <w:sz w:val="20"/>
        </w:rPr>
        <w:t>Obtaining coexistence set information</w:t>
      </w:r>
    </w:p>
    <w:p w:rsidR="00FE1B4D" w:rsidRPr="00FE1B4D" w:rsidRDefault="00FE1B4D" w:rsidP="00FE1B4D">
      <w:pPr>
        <w:rPr>
          <w:rFonts w:ascii="Times New Roman" w:hAnsi="Times New Roman" w:cs="Times New Roman"/>
          <w:i/>
          <w:lang w:eastAsia="ja-JP"/>
        </w:rPr>
      </w:pPr>
      <w:r w:rsidRPr="00FE1B4D">
        <w:rPr>
          <w:rFonts w:ascii="Times New Roman" w:hAnsi="Times New Roman" w:cs="Times New Roman"/>
          <w:i/>
          <w:lang w:eastAsia="ja-JP"/>
        </w:rPr>
        <w:t xml:space="preserve">Revise </w:t>
      </w:r>
      <w:r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FE1B4D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FE1B4D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FE1B4D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C23343" w:rsidRPr="0028501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</w:pPr>
            <w:proofErr w:type="spellStart"/>
            <w:r w:rsidRPr="0028501D"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23343" w:rsidRPr="0028501D" w:rsidRDefault="00C23343" w:rsidP="00FE1B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C23343" w:rsidRPr="0028501D" w:rsidRDefault="00C23343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>Shall be set to i</w:t>
            </w:r>
            <w:r w:rsidRPr="0028501D">
              <w:rPr>
                <w:rFonts w:ascii="Times New Roman" w:hAnsi="Times New Roman" w:cs="Times New Roman"/>
                <w:sz w:val="20"/>
                <w:u w:val="single"/>
              </w:rPr>
              <w:t xml:space="preserve">ndicate </w:t>
            </w: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28501D"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</w:rPr>
              <w:t>frequencyRange</w:t>
            </w:r>
            <w:proofErr w:type="spellEnd"/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occupancy of the GCO frequency range.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66005D" w:rsidRPr="00FE1B4D" w:rsidTr="00531595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5F6E37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984D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5F6E3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May be set to indicate the frequency utilization pattern.</w:t>
            </w:r>
          </w:p>
        </w:tc>
      </w:tr>
    </w:tbl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>
        <w:rPr>
          <w:rFonts w:ascii="Times New Roman" w:hAnsi="Times New Roman" w:cs="Times New Roman" w:hint="eastAsia"/>
          <w:sz w:val="20"/>
          <w:lang w:eastAsia="ja-JP"/>
        </w:rPr>
        <w:t xml:space="preserve">The following table specifies the elements of </w:t>
      </w:r>
      <w:proofErr w:type="spellStart"/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proofErr w:type="spellEnd"/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237"/>
        <w:gridCol w:w="3089"/>
      </w:tblGrid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237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089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F6E37">
            <w:pPr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rPrChange w:id="6" w:author="Chen SUN" w:date="2017-01-17T22:42:00Z">
                  <w:rPr>
                    <w:rFonts w:ascii="Times New Roman" w:hAnsi="Times New Roman" w:cs="Times New Roman"/>
                    <w:i/>
                    <w:color w:val="FF0000"/>
                    <w:sz w:val="20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lastRenderedPageBreak/>
              <w:t>frequencyRange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rPrChange w:id="8" w:author="Chen SUN" w:date="2017-01-17T22:42:00Z">
                  <w:rPr>
                    <w:rFonts w:ascii="Times New Roman" w:eastAsia="MS Mincho" w:hAnsi="Times New Roman" w:cs="Times New Roman"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rPrChange w:id="10" w:author="Chen SUN" w:date="2017-01-17T22:42:00Z">
                  <w:rPr>
                    <w:rFonts w:ascii="Times New Roman" w:eastAsia="MS Mincho" w:hAnsi="Times New Roman" w:cs="Times New Roman"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 operating frequency range to be estimated.</w:t>
            </w:r>
          </w:p>
        </w:tc>
      </w:tr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2" w:author="Chen SUN" w:date="2017-01-17T22:42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  <w:rPrChange w:id="13" w:author="Chen SUN" w:date="2017-01-17T22:42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  <w:rPrChange w:id="14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  <w:lang w:eastAsia="ja-JP"/>
                  </w:rPr>
                </w:rPrChange>
              </w:rPr>
              <w:t>ParameterType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5" w:author="Chen SUN" w:date="2017-01-17T22:42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6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parameter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7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type of frequency utilization pattern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8" w:author="Chen SUN" w:date="2017-01-17T22:42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REAL</w:t>
            </w:r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20" w:author="Chen SUN" w:date="2017-01-17T22:42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21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22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the threshold of time duration for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23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successful usage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4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5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  <w:r w:rsidRPr="008F0057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6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27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start time of window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984D0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8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0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</w:t>
            </w:r>
            <w:r w:rsidR="008F0057"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1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stop time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2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of window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3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4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CoverageArea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5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6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coverage area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37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 xml:space="preserve"> associated with frequency utilization pattern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8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INTEGER</w:t>
            </w:r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40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41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42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value of frequency utilization pattern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43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</w:t>
            </w:r>
          </w:p>
        </w:tc>
      </w:tr>
    </w:tbl>
    <w:p w:rsidR="00FE1B4D" w:rsidRPr="0066005D" w:rsidRDefault="00FE1B4D" w:rsidP="00FE1B4D">
      <w:pPr>
        <w:rPr>
          <w:rFonts w:ascii="Times New Roman" w:hAnsi="Times New Roman" w:cs="Times New Roman"/>
          <w:lang w:eastAsia="ja-JP"/>
        </w:rPr>
      </w:pPr>
    </w:p>
    <w:p w:rsidR="007756AB" w:rsidRPr="007756AB" w:rsidRDefault="007756AB" w:rsidP="00722D91">
      <w:pPr>
        <w:pStyle w:val="IEEEStdsLevel1Header"/>
        <w:numPr>
          <w:ilvl w:val="1"/>
          <w:numId w:val="37"/>
        </w:numPr>
        <w:rPr>
          <w:b w:val="0"/>
        </w:rPr>
      </w:pPr>
      <w:r w:rsidRPr="002C3784">
        <w:t>CM operation</w:t>
      </w:r>
      <w:bookmarkStart w:id="44" w:name="_Toc453843241"/>
      <w:bookmarkEnd w:id="5"/>
    </w:p>
    <w:p w:rsidR="007756AB" w:rsidRPr="007756AB" w:rsidRDefault="007756AB" w:rsidP="007756AB">
      <w:pPr>
        <w:pStyle w:val="IEEEStdsLevel1Header"/>
        <w:numPr>
          <w:ilvl w:val="2"/>
          <w:numId w:val="28"/>
        </w:numPr>
        <w:rPr>
          <w:b w:val="0"/>
        </w:rPr>
      </w:pPr>
      <w:r w:rsidRPr="007756AB">
        <w:rPr>
          <w:sz w:val="20"/>
        </w:rPr>
        <w:t>Profile 3</w:t>
      </w:r>
      <w:bookmarkStart w:id="45" w:name="_Toc453843242"/>
      <w:bookmarkEnd w:id="44"/>
    </w:p>
    <w:bookmarkEnd w:id="45"/>
    <w:p w:rsidR="007756AB" w:rsidRPr="00EB2130" w:rsidRDefault="00722D91" w:rsidP="00722D91">
      <w:pPr>
        <w:keepNext/>
        <w:keepLines/>
        <w:numPr>
          <w:ilvl w:val="3"/>
          <w:numId w:val="30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22D91">
        <w:rPr>
          <w:rFonts w:ascii="Arial" w:hAnsi="Arial"/>
          <w:b/>
          <w:strike/>
          <w:sz w:val="20"/>
        </w:rPr>
        <w:t>WSO</w:t>
      </w:r>
      <w:r w:rsidRPr="00722D91">
        <w:rPr>
          <w:rFonts w:ascii="Arial" w:hAnsi="Arial"/>
          <w:b/>
          <w:sz w:val="20"/>
          <w:u w:val="single"/>
        </w:rPr>
        <w:t>GCO</w:t>
      </w:r>
      <w:r w:rsidRPr="00722D91">
        <w:rPr>
          <w:rFonts w:ascii="Arial" w:hAnsi="Arial"/>
          <w:b/>
          <w:sz w:val="20"/>
        </w:rPr>
        <w:t xml:space="preserve"> registration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374E18" w:rsidRPr="00803650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0F315A">
              <w:rPr>
                <w:rFonts w:ascii="Times New Roman" w:hAnsi="Times New Roman" w:cs="Times New Roman"/>
                <w:b/>
                <w:i/>
                <w:sz w:val="20"/>
              </w:rPr>
              <w:t>freqRankIndex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374E18" w:rsidRPr="00803650" w:rsidRDefault="00374E18" w:rsidP="000F315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b/>
                <w:i/>
                <w:sz w:val="20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374E18" w:rsidRPr="00803650" w:rsidRDefault="00374E18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priority index of </w:t>
            </w:r>
            <w:proofErr w:type="spellStart"/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>frequencyRange</w:t>
            </w:r>
            <w:proofErr w:type="spellEnd"/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 xml:space="preserve"> in this table if available.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lastRenderedPageBreak/>
              <w:t>modulationParameters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374E18" w:rsidRPr="00FE1B4D" w:rsidTr="005F6E37">
        <w:trPr>
          <w:trHeight w:val="63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3C2ECF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3C2ECF" w:rsidP="005C5136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3C2ECF" w:rsidP="001C641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5B44BF" w:rsidP="00984D0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</w:t>
            </w: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be set to indicate the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parameters for estimation of</w:t>
            </w: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pattern.</w:t>
            </w:r>
          </w:p>
        </w:tc>
      </w:tr>
    </w:tbl>
    <w:p w:rsidR="00FE1B4D" w:rsidRDefault="00FE1B4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3C2ECF" w:rsidRPr="008F0057" w:rsidRDefault="0066005D" w:rsidP="007756AB">
      <w:pPr>
        <w:spacing w:after="0"/>
        <w:jc w:val="both"/>
        <w:rPr>
          <w:rFonts w:ascii="Times New Roman" w:hAnsi="Times New Roman" w:cs="Times New Roman"/>
          <w:sz w:val="20"/>
          <w:u w:val="single"/>
          <w:lang w:eastAsia="ja-JP"/>
          <w:rPrChange w:id="46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</w:pPr>
      <w:r w:rsidRPr="008F0057">
        <w:rPr>
          <w:rFonts w:ascii="Times New Roman" w:hAnsi="Times New Roman" w:cs="Times New Roman"/>
          <w:sz w:val="20"/>
          <w:u w:val="single"/>
          <w:lang w:eastAsia="ja-JP"/>
          <w:rPrChange w:id="47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t xml:space="preserve">The following table specifies the elements of </w:t>
      </w:r>
      <w:proofErr w:type="spellStart"/>
      <w:r w:rsidRPr="008F005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proofErr w:type="spellEnd"/>
      <w:r w:rsidRPr="008F0057">
        <w:rPr>
          <w:rFonts w:ascii="Times New Roman" w:hAnsi="Times New Roman" w:cs="Times New Roman"/>
          <w:sz w:val="20"/>
          <w:u w:val="single"/>
          <w:lang w:eastAsia="ja-JP"/>
          <w:rPrChange w:id="48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t>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3119"/>
        <w:gridCol w:w="2349"/>
      </w:tblGrid>
      <w:tr w:rsidR="009D152C" w:rsidRPr="008F0057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49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50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Parameter</w:t>
            </w:r>
          </w:p>
        </w:tc>
        <w:tc>
          <w:tcPr>
            <w:tcW w:w="3119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1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52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Data type</w:t>
            </w:r>
          </w:p>
        </w:tc>
        <w:tc>
          <w:tcPr>
            <w:tcW w:w="2349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3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54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Value</w:t>
            </w:r>
          </w:p>
        </w:tc>
      </w:tr>
      <w:tr w:rsidR="006122C3" w:rsidRPr="00FE1B4D" w:rsidTr="001C641A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  <w:rPrChange w:id="55" w:author="Chen SUN" w:date="2017-01-17T22:43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56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7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5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9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6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 operating frequency range to be estimated.</w:t>
            </w:r>
          </w:p>
        </w:tc>
      </w:tr>
      <w:tr w:rsidR="006122C3" w:rsidRPr="00FE1B4D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61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62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63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64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parameter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65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type of frequency utilization pattern</w:t>
            </w:r>
            <w:r w:rsidRPr="008F0057" w:rsidDel="00A904F2">
              <w:rPr>
                <w:rFonts w:ascii="Times New Roman" w:hAnsi="Times New Roman" w:cs="Times New Roman"/>
                <w:color w:val="FF0000"/>
                <w:sz w:val="20"/>
                <w:u w:val="single"/>
                <w:rPrChange w:id="66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67" w:author="Chen SUN" w:date="2017-01-17T22:43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6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REAL</w:t>
            </w:r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69" w:author="Chen SUN" w:date="2017-01-17T22:43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7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71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the threshold of time duration for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72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successful usage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3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4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75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start 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  <w:rPrChange w:id="76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7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79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8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 xml:space="preserve">stop 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1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2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3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CoverageArea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4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5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coverage area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86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associated with the frequency utilization pattern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7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INTEGER</w:t>
            </w:r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9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9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91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value of frequency utilization pattern</w:t>
            </w:r>
          </w:p>
        </w:tc>
      </w:tr>
    </w:tbl>
    <w:p w:rsidR="009D152C" w:rsidRPr="009D152C" w:rsidRDefault="009D152C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139CE" w:rsidRPr="007139CE" w:rsidRDefault="007139CE" w:rsidP="007139CE">
      <w:pPr>
        <w:pStyle w:val="IEEEStdsLevel1Header"/>
        <w:numPr>
          <w:ilvl w:val="1"/>
          <w:numId w:val="31"/>
        </w:numPr>
        <w:spacing w:after="0"/>
        <w:rPr>
          <w:rFonts w:ascii="Times New Roman" w:hAnsi="Times New Roman"/>
        </w:rPr>
      </w:pPr>
      <w:bookmarkStart w:id="92" w:name="_Ref357761280"/>
      <w:bookmarkStart w:id="93" w:name="_Ref357761484"/>
      <w:bookmarkStart w:id="94" w:name="_Toc380584349"/>
      <w:bookmarkStart w:id="95" w:name="_Toc453843243"/>
      <w:r w:rsidRPr="007139CE">
        <w:rPr>
          <w:rFonts w:ascii="Times New Roman" w:hAnsi="Times New Roman"/>
        </w:rPr>
        <w:t>CE operation</w:t>
      </w:r>
      <w:bookmarkEnd w:id="92"/>
      <w:bookmarkEnd w:id="93"/>
      <w:bookmarkEnd w:id="94"/>
      <w:bookmarkEnd w:id="95"/>
    </w:p>
    <w:p w:rsidR="007139CE" w:rsidRPr="007139CE" w:rsidRDefault="007139CE" w:rsidP="007139CE">
      <w:pPr>
        <w:pStyle w:val="IEEEStdsLevel3Header"/>
        <w:numPr>
          <w:ilvl w:val="2"/>
          <w:numId w:val="33"/>
        </w:numPr>
        <w:spacing w:after="0"/>
        <w:rPr>
          <w:rFonts w:ascii="Times New Roman" w:hAnsi="Times New Roman"/>
        </w:rPr>
      </w:pPr>
      <w:bookmarkStart w:id="96" w:name="_Toc453843245"/>
      <w:r w:rsidRPr="007139CE">
        <w:rPr>
          <w:rFonts w:ascii="Times New Roman" w:hAnsi="Times New Roman"/>
        </w:rPr>
        <w:t>Profile 3</w:t>
      </w:r>
      <w:bookmarkEnd w:id="96"/>
    </w:p>
    <w:p w:rsidR="007139CE" w:rsidRPr="007139CE" w:rsidRDefault="007139CE" w:rsidP="00722D91">
      <w:pPr>
        <w:pStyle w:val="IEEEStdsLevel3Header"/>
        <w:numPr>
          <w:ilvl w:val="3"/>
          <w:numId w:val="34"/>
        </w:numPr>
        <w:rPr>
          <w:rFonts w:ascii="Times New Roman" w:hAnsi="Times New Roman"/>
        </w:rPr>
      </w:pPr>
      <w:r w:rsidRPr="007139CE">
        <w:rPr>
          <w:rFonts w:ascii="Times New Roman" w:hAnsi="Times New Roman"/>
          <w:strike/>
        </w:rPr>
        <w:t>WSO</w:t>
      </w:r>
      <w:r w:rsidRPr="007139CE">
        <w:rPr>
          <w:rFonts w:ascii="Times New Roman" w:hAnsi="Times New Roman"/>
          <w:u w:val="single"/>
        </w:rPr>
        <w:t>GCO</w:t>
      </w:r>
      <w:r w:rsidRPr="007139CE">
        <w:rPr>
          <w:rFonts w:ascii="Times New Roman" w:hAnsi="Times New Roman"/>
        </w:rPr>
        <w:t xml:space="preserve"> reconfiguration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580038" w:rsidRPr="00C51359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C51359">
              <w:rPr>
                <w:rFonts w:ascii="Times New Roman" w:hAnsi="Times New Roman" w:cs="Times New Roman"/>
                <w:b/>
                <w:i/>
                <w:sz w:val="20"/>
              </w:rPr>
              <w:t>freqRankIndex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580038" w:rsidRPr="00C51359" w:rsidRDefault="00580038" w:rsidP="005315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359">
              <w:rPr>
                <w:rFonts w:ascii="Times New Roman" w:hAnsi="Times New Roman" w:cs="Times New Roman"/>
                <w:b/>
                <w:i/>
                <w:sz w:val="20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580038" w:rsidRPr="00530846" w:rsidRDefault="00580038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0846">
              <w:rPr>
                <w:rFonts w:ascii="Times New Roman" w:hAnsi="Times New Roman" w:cs="Times New Roman"/>
                <w:sz w:val="20"/>
              </w:rPr>
              <w:t xml:space="preserve">Shall be set to indicate priority index </w:t>
            </w:r>
            <w:r w:rsidRPr="00530846">
              <w:rPr>
                <w:rFonts w:ascii="Times New Roman" w:hAnsi="Times New Roman" w:cs="Times New Roman"/>
                <w:sz w:val="20"/>
              </w:rPr>
              <w:lastRenderedPageBreak/>
              <w:t xml:space="preserve">of </w:t>
            </w: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  <w:r w:rsidRPr="00530846">
              <w:rPr>
                <w:rFonts w:ascii="Times New Roman" w:hAnsi="Times New Roman" w:cs="Times New Roman"/>
                <w:sz w:val="20"/>
              </w:rPr>
              <w:t xml:space="preserve"> in this table if available.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frequencyRange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intLeakageFactor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interference leakage weighting factor. The details are shown in 7.2.2.12.</w:t>
            </w:r>
          </w:p>
        </w:tc>
      </w:tr>
      <w:tr w:rsidR="00580038" w:rsidRPr="0047144B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RefPoints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reference point locations. The details are shown in 7.2.2.14.</w:t>
            </w:r>
          </w:p>
        </w:tc>
      </w:tr>
      <w:tr w:rsidR="00580038" w:rsidRPr="0047144B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NeightborGCOs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co-channel neighbor GCOs location. The details are shown in 7.2.2.15.</w:t>
            </w:r>
          </w:p>
        </w:tc>
      </w:tr>
      <w:tr w:rsidR="00580038" w:rsidRPr="00307CE4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66005D" w:rsidRPr="00FE1B4D" w:rsidTr="0066005D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B664AA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2D76A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B664AA" w:rsidP="00B664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530846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Optionally present. If present, this parameter shall</w:t>
            </w:r>
            <w:r w:rsidR="0066005D" w:rsidRPr="00530846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b</w:t>
            </w:r>
            <w:r w:rsidR="0066005D"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e set to indicate the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</w:t>
            </w:r>
            <w:r w:rsidR="002D76A4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s fo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r estimation of</w:t>
            </w:r>
            <w:r w:rsidR="0066005D"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pattern.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</w:p>
        </w:tc>
      </w:tr>
    </w:tbl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 w:rsidRPr="008F0057">
        <w:rPr>
          <w:rFonts w:ascii="Times New Roman" w:hAnsi="Times New Roman" w:cs="Times New Roman"/>
          <w:sz w:val="20"/>
          <w:u w:val="single"/>
          <w:lang w:eastAsia="ja-JP"/>
          <w:rPrChange w:id="97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lastRenderedPageBreak/>
        <w:t>The following table specifies the elements of</w:t>
      </w:r>
      <w:r>
        <w:rPr>
          <w:rFonts w:ascii="Times New Roman" w:hAnsi="Times New Roman" w:cs="Times New Roman" w:hint="eastAsia"/>
          <w:sz w:val="20"/>
          <w:lang w:eastAsia="ja-JP"/>
        </w:rPr>
        <w:t xml:space="preserve"> </w:t>
      </w:r>
      <w:proofErr w:type="spellStart"/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proofErr w:type="spellEnd"/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034"/>
        <w:gridCol w:w="2253"/>
      </w:tblGrid>
      <w:tr w:rsidR="009D152C" w:rsidRPr="00FE1B4D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98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99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Parameter</w:t>
            </w:r>
          </w:p>
        </w:tc>
        <w:tc>
          <w:tcPr>
            <w:tcW w:w="3034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0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101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Data type</w:t>
            </w:r>
          </w:p>
        </w:tc>
        <w:tc>
          <w:tcPr>
            <w:tcW w:w="2253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2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103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Value</w:t>
            </w:r>
          </w:p>
        </w:tc>
      </w:tr>
      <w:tr w:rsidR="006122C3" w:rsidRPr="00FE1B4D" w:rsidTr="00321782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  <w:rPrChange w:id="104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05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6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07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8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09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 operating frequency range to be estimated.</w:t>
            </w:r>
          </w:p>
        </w:tc>
      </w:tr>
      <w:tr w:rsidR="006122C3" w:rsidRPr="00FE1B4D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0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1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2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3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parameter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14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type of frequency utilization pattern</w:t>
            </w:r>
            <w:r w:rsidRPr="008F0057" w:rsidDel="00F83AA8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5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16" w:author="Chen SUN" w:date="2017-01-17T22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17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REAL</w:t>
            </w:r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18" w:author="Chen SUN" w:date="2017-01-17T22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9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0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the threshold of time duration for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21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successful usage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2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3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4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start 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2D76A4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5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6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7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28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 xml:space="preserve">stop 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9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0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1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CoverageArea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32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33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coverage area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34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associated with the frequency utilization pattern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5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6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INTEGER</w:t>
            </w:r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ja-JP"/>
                <w:rPrChange w:id="137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38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39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value of frequency utilization pattern</w:t>
            </w:r>
          </w:p>
        </w:tc>
      </w:tr>
    </w:tbl>
    <w:p w:rsidR="009D152C" w:rsidRDefault="009D152C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321782" w:rsidRDefault="006D6856" w:rsidP="0066005D">
      <w:pPr>
        <w:spacing w:after="0"/>
        <w:jc w:val="both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="006122C3" w:rsidRPr="00BE5DAB">
        <w:rPr>
          <w:b/>
          <w:i/>
          <w:sz w:val="20"/>
        </w:rPr>
        <w:t>ReconfigurationResponse</w:t>
      </w:r>
      <w:proofErr w:type="spellEnd"/>
      <w:r w:rsidR="006122C3" w:rsidRPr="00BE5DAB">
        <w:rPr>
          <w:sz w:val="20"/>
        </w:rPr>
        <w:t xml:space="preserve"> </w:t>
      </w:r>
      <w:r w:rsidR="006122C3" w:rsidRPr="00BE5DAB">
        <w:rPr>
          <w:sz w:val="20"/>
          <w:u w:val="single"/>
        </w:rPr>
        <w:t>payload element</w:t>
      </w:r>
      <w:r w:rsidR="006122C3" w:rsidRPr="00BE5DAB">
        <w:rPr>
          <w:rFonts w:hint="eastAsia"/>
          <w:sz w:val="20"/>
          <w:u w:val="single"/>
        </w:rPr>
        <w:t>s</w:t>
      </w:r>
      <w:r w:rsidR="006122C3" w:rsidRPr="00BE5DAB">
        <w:rPr>
          <w:sz w:val="20"/>
          <w:u w:val="single"/>
        </w:rPr>
        <w:t xml:space="preserve"> for one </w:t>
      </w:r>
      <w:r w:rsidR="006122C3">
        <w:rPr>
          <w:rFonts w:hint="eastAsia"/>
          <w:sz w:val="20"/>
          <w:u w:val="single"/>
        </w:rPr>
        <w:t>GC</w:t>
      </w:r>
      <w:r w:rsidR="006122C3" w:rsidRPr="00BE5DAB">
        <w:rPr>
          <w:sz w:val="20"/>
          <w:u w:val="single"/>
        </w:rPr>
        <w:t>O</w:t>
      </w:r>
      <w:r w:rsidR="006122C3" w:rsidRPr="00722D91">
        <w:rPr>
          <w:rFonts w:ascii="Times New Roman" w:hAnsi="Times New Roman" w:cs="Times New Roman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9044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118"/>
        <w:gridCol w:w="3390"/>
      </w:tblGrid>
      <w:tr w:rsidR="006122C3" w:rsidRPr="00BE5DAB" w:rsidTr="005F6E37">
        <w:trPr>
          <w:trHeight w:val="319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Data type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Value</w:t>
            </w:r>
          </w:p>
        </w:tc>
      </w:tr>
      <w:tr w:rsidR="006122C3" w:rsidRPr="00BE5DAB" w:rsidTr="005F6E37">
        <w:trPr>
          <w:trHeight w:val="319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>GCO ID</w:t>
            </w:r>
          </w:p>
        </w:tc>
      </w:tr>
      <w:tr w:rsidR="006122C3" w:rsidRPr="00BE5DAB" w:rsidTr="005F6E37">
        <w:trPr>
          <w:trHeight w:val="334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>status</w:t>
            </w:r>
          </w:p>
        </w:tc>
      </w:tr>
      <w:tr w:rsidR="006122C3" w:rsidRPr="00346AFF" w:rsidTr="005F6E37">
        <w:trPr>
          <w:trHeight w:val="33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listOfAvailableFrequencies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ListOfAvailableFrequencies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list of available frequency at the GCO’s location as per </w:t>
            </w: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specRequestModification</w:t>
            </w:r>
            <w:proofErr w:type="spellEnd"/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 xml:space="preserve"> is included in the reconfiguration request.</w:t>
            </w:r>
          </w:p>
        </w:tc>
      </w:tr>
      <w:tr w:rsidR="006122C3" w:rsidRPr="00346AFF" w:rsidTr="005F6E37">
        <w:trPr>
          <w:trHeight w:val="33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215540" w:rsidRDefault="006122C3" w:rsidP="00B664AA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3B69CB" w:rsidRDefault="006122C3" w:rsidP="005F6E37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5563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891317" w:rsidRDefault="00B664AA" w:rsidP="005F6E37">
            <w:pPr>
              <w:rPr>
                <w:sz w:val="20"/>
                <w:u w:val="single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Shall</w:t>
            </w:r>
            <w:r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be set to indicate the</w:t>
            </w:r>
            <w:r w:rsidR="006122C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parameters for estimation</w:t>
            </w:r>
            <w:r w:rsidR="006122C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6122C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result</w:t>
            </w:r>
            <w:r w:rsidR="006122C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</w:t>
            </w:r>
            <w:r w:rsidR="006122C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of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if the reconfiguration request included the estimation parameters of frequency utilization pattern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.</w:t>
            </w:r>
          </w:p>
        </w:tc>
      </w:tr>
    </w:tbl>
    <w:p w:rsidR="006122C3" w:rsidRPr="00C02AC8" w:rsidRDefault="006122C3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FF13CB" w:rsidRPr="007A37FA" w:rsidRDefault="007756AB" w:rsidP="00E7472C">
      <w:pPr>
        <w:pStyle w:val="IEEEStdsLevel1Header"/>
      </w:pPr>
      <w:r>
        <w:rPr>
          <w:rFonts w:hint="eastAsia"/>
        </w:rPr>
        <w:lastRenderedPageBreak/>
        <w:t xml:space="preserve">7 </w:t>
      </w:r>
      <w:r w:rsidR="00FF13CB" w:rsidRPr="007A37FA">
        <w:t>Coexistence mechanisms and algorithms</w:t>
      </w:r>
      <w:bookmarkEnd w:id="0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40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40"/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  <w:bookmarkStart w:id="141" w:name="_Ref358021102"/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FF13CB" w:rsidRPr="007A37FA" w:rsidRDefault="00FF13CB">
      <w:pPr>
        <w:pStyle w:val="IEEEStdsLevel3Header"/>
        <w:numPr>
          <w:ilvl w:val="2"/>
          <w:numId w:val="22"/>
        </w:numPr>
      </w:pPr>
      <w:r w:rsidRPr="007A37FA">
        <w:t>Coexistence decision algorithms</w:t>
      </w:r>
      <w:bookmarkEnd w:id="141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>7.2.</w:t>
      </w:r>
      <w:r w:rsidR="006C1073">
        <w:rPr>
          <w:u w:val="single"/>
        </w:rPr>
        <w:t>4</w:t>
      </w:r>
      <w:r w:rsidRPr="007A37FA">
        <w:rPr>
          <w:u w:val="single"/>
        </w:rPr>
        <w:t xml:space="preserve">.x Algorithm for </w:t>
      </w:r>
      <w:r w:rsidR="00A067E5" w:rsidRPr="007A37FA">
        <w:rPr>
          <w:u w:val="single"/>
        </w:rPr>
        <w:t xml:space="preserve">coexistence </w:t>
      </w:r>
      <w:r w:rsidR="000060E1">
        <w:rPr>
          <w:rFonts w:hint="eastAsia"/>
          <w:u w:val="single"/>
        </w:rPr>
        <w:t>service</w:t>
      </w:r>
      <w:r w:rsidR="003143C2">
        <w:rPr>
          <w:rFonts w:hint="eastAsia"/>
          <w:u w:val="single"/>
        </w:rPr>
        <w:t xml:space="preserve"> based on </w:t>
      </w:r>
      <w:r w:rsidR="003143C2">
        <w:rPr>
          <w:rFonts w:eastAsia="宋体" w:hint="eastAsia"/>
          <w:u w:val="single"/>
          <w:lang w:eastAsia="zh-CN"/>
        </w:rPr>
        <w:t>frequency utilization pattern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>.x.1 Introduction</w:t>
      </w:r>
    </w:p>
    <w:p w:rsidR="008B52B0" w:rsidRPr="005750F7" w:rsidRDefault="008B52B0" w:rsidP="003F5420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This algorithm presents a </w:t>
      </w:r>
      <w:r w:rsidR="000060E1" w:rsidRPr="005750F7">
        <w:rPr>
          <w:rFonts w:eastAsia="宋体"/>
          <w:u w:val="single"/>
          <w:lang w:eastAsia="zh-CN"/>
        </w:rPr>
        <w:t xml:space="preserve">coexistence service scheme </w:t>
      </w:r>
      <w:r w:rsidRPr="005750F7">
        <w:rPr>
          <w:rFonts w:eastAsia="宋体"/>
          <w:u w:val="single"/>
          <w:lang w:eastAsia="zh-CN"/>
        </w:rPr>
        <w:t xml:space="preserve">that </w:t>
      </w:r>
      <w:r w:rsidR="00894F6D" w:rsidRPr="005750F7">
        <w:rPr>
          <w:rFonts w:eastAsia="宋体"/>
          <w:u w:val="single"/>
          <w:lang w:eastAsia="zh-CN"/>
        </w:rPr>
        <w:t xml:space="preserve">ranks frequencies </w:t>
      </w:r>
      <w:r w:rsidR="003143C2" w:rsidRPr="005750F7">
        <w:rPr>
          <w:rFonts w:eastAsia="宋体"/>
          <w:u w:val="single"/>
          <w:lang w:eastAsia="zh-CN"/>
        </w:rPr>
        <w:t xml:space="preserve">based on </w:t>
      </w:r>
      <w:r w:rsidR="00894F6D" w:rsidRPr="005750F7">
        <w:rPr>
          <w:rFonts w:eastAsia="宋体"/>
          <w:u w:val="single"/>
          <w:lang w:eastAsia="zh-CN"/>
        </w:rPr>
        <w:t>frequency utilization pattern</w:t>
      </w:r>
      <w:r w:rsidR="000060E1" w:rsidRPr="005750F7">
        <w:rPr>
          <w:rFonts w:eastAsia="宋体"/>
          <w:u w:val="single"/>
          <w:lang w:eastAsia="zh-CN"/>
        </w:rPr>
        <w:t xml:space="preserve"> of GCO</w:t>
      </w:r>
      <w:r w:rsidR="00C76F78" w:rsidRPr="005750F7">
        <w:rPr>
          <w:rFonts w:eastAsia="宋体"/>
          <w:u w:val="single"/>
          <w:lang w:eastAsia="zh-CN"/>
        </w:rPr>
        <w:t>s</w:t>
      </w:r>
      <w:r w:rsidR="000060E1" w:rsidRPr="005750F7">
        <w:rPr>
          <w:rFonts w:eastAsia="宋体"/>
          <w:u w:val="single"/>
          <w:lang w:eastAsia="zh-CN"/>
        </w:rPr>
        <w:t>.</w:t>
      </w:r>
      <w:r w:rsidR="00894F6D" w:rsidRPr="005750F7">
        <w:rPr>
          <w:rFonts w:eastAsia="宋体"/>
          <w:u w:val="single"/>
          <w:lang w:eastAsia="zh-CN"/>
        </w:rPr>
        <w:t xml:space="preserve"> </w:t>
      </w:r>
      <w:r w:rsidR="003143C2" w:rsidRPr="005750F7">
        <w:rPr>
          <w:rFonts w:eastAsia="宋体"/>
          <w:u w:val="single"/>
          <w:lang w:eastAsia="zh-CN"/>
        </w:rPr>
        <w:t xml:space="preserve">The frequency utilization pattern </w:t>
      </w:r>
      <w:r w:rsidR="00BB5B75" w:rsidRPr="005750F7">
        <w:rPr>
          <w:rFonts w:eastAsia="宋体"/>
          <w:u w:val="single"/>
          <w:lang w:eastAsia="zh-CN"/>
        </w:rPr>
        <w:t>capture</w:t>
      </w:r>
      <w:r w:rsidR="005228AF" w:rsidRPr="005750F7">
        <w:rPr>
          <w:rFonts w:eastAsia="宋体"/>
          <w:u w:val="single"/>
          <w:lang w:eastAsia="zh-CN"/>
        </w:rPr>
        <w:t>s</w:t>
      </w:r>
      <w:r w:rsidR="00BB5B75" w:rsidRPr="005750F7">
        <w:rPr>
          <w:rFonts w:eastAsia="宋体"/>
          <w:u w:val="single"/>
          <w:lang w:eastAsia="zh-CN"/>
        </w:rPr>
        <w:t xml:space="preserve"> the behavioral pattern on the frequency usage</w:t>
      </w:r>
      <w:r w:rsidR="005228AF" w:rsidRPr="005750F7">
        <w:rPr>
          <w:rFonts w:eastAsia="宋体"/>
          <w:u w:val="single"/>
          <w:lang w:eastAsia="zh-CN"/>
        </w:rPr>
        <w:t xml:space="preserve"> of GCOs</w:t>
      </w:r>
      <w:r w:rsidR="00BB5B75" w:rsidRPr="005750F7">
        <w:rPr>
          <w:rFonts w:eastAsia="宋体"/>
          <w:u w:val="single"/>
          <w:lang w:eastAsia="zh-CN"/>
        </w:rPr>
        <w:t xml:space="preserve">. </w:t>
      </w:r>
      <w:r w:rsidR="005228AF" w:rsidRPr="005750F7">
        <w:rPr>
          <w:rFonts w:eastAsia="宋体"/>
          <w:u w:val="single"/>
          <w:lang w:eastAsia="zh-CN"/>
        </w:rPr>
        <w:t>T</w:t>
      </w:r>
      <w:r w:rsidR="0014736D" w:rsidRPr="005750F7">
        <w:rPr>
          <w:rFonts w:eastAsia="宋体"/>
          <w:u w:val="single"/>
          <w:lang w:eastAsia="zh-CN"/>
        </w:rPr>
        <w:t xml:space="preserve">he following </w:t>
      </w:r>
      <w:proofErr w:type="spellStart"/>
      <w:r w:rsidR="0014736D" w:rsidRPr="005750F7">
        <w:rPr>
          <w:rFonts w:eastAsia="宋体"/>
          <w:u w:val="single"/>
          <w:lang w:eastAsia="zh-CN"/>
        </w:rPr>
        <w:t>subclause</w:t>
      </w:r>
      <w:r w:rsidR="003553D2" w:rsidRPr="005750F7">
        <w:rPr>
          <w:rFonts w:eastAsia="宋体"/>
          <w:u w:val="single"/>
          <w:lang w:eastAsia="zh-CN"/>
        </w:rPr>
        <w:t>s</w:t>
      </w:r>
      <w:proofErr w:type="spellEnd"/>
      <w:r w:rsidR="005228AF" w:rsidRPr="005750F7">
        <w:rPr>
          <w:rFonts w:eastAsia="宋体"/>
          <w:u w:val="single"/>
          <w:lang w:eastAsia="zh-CN"/>
        </w:rPr>
        <w:t xml:space="preserve"> </w:t>
      </w:r>
      <w:r w:rsidR="00EA0599" w:rsidRPr="005750F7">
        <w:rPr>
          <w:rFonts w:eastAsia="宋体"/>
          <w:u w:val="single"/>
          <w:lang w:eastAsia="zh-CN"/>
        </w:rPr>
        <w:t>describe</w:t>
      </w:r>
      <w:r w:rsidR="003553D2" w:rsidRPr="005750F7">
        <w:rPr>
          <w:rFonts w:eastAsia="宋体"/>
          <w:u w:val="single"/>
          <w:lang w:eastAsia="zh-CN"/>
        </w:rPr>
        <w:t xml:space="preserve"> the</w:t>
      </w:r>
      <w:r w:rsidR="0072138D" w:rsidRPr="005750F7">
        <w:rPr>
          <w:rFonts w:eastAsia="宋体"/>
          <w:u w:val="single"/>
          <w:lang w:eastAsia="zh-CN"/>
        </w:rPr>
        <w:t xml:space="preserve"> </w:t>
      </w:r>
      <w:r w:rsidR="0032784F" w:rsidRPr="005750F7">
        <w:rPr>
          <w:rFonts w:eastAsia="宋体"/>
          <w:u w:val="single"/>
          <w:lang w:eastAsia="zh-CN"/>
        </w:rPr>
        <w:t>definition</w:t>
      </w:r>
      <w:r w:rsidR="0072138D" w:rsidRPr="005750F7">
        <w:rPr>
          <w:rFonts w:eastAsia="宋体"/>
          <w:u w:val="single"/>
          <w:lang w:eastAsia="zh-CN"/>
        </w:rPr>
        <w:t xml:space="preserve"> of the frequency utilization pattern</w:t>
      </w:r>
      <w:r w:rsidR="00003A74" w:rsidRPr="005750F7">
        <w:rPr>
          <w:rFonts w:eastAsia="宋体"/>
          <w:u w:val="single"/>
          <w:lang w:eastAsia="zh-CN"/>
        </w:rPr>
        <w:t>,</w:t>
      </w:r>
      <w:r w:rsidR="00E267CE" w:rsidRPr="005750F7">
        <w:rPr>
          <w:rFonts w:eastAsia="宋体"/>
          <w:u w:val="single"/>
          <w:lang w:eastAsia="zh-CN"/>
        </w:rPr>
        <w:t xml:space="preserve"> followed by </w:t>
      </w:r>
      <w:r w:rsidR="00C82D86" w:rsidRPr="005750F7">
        <w:rPr>
          <w:rFonts w:eastAsia="宋体"/>
          <w:u w:val="single"/>
          <w:lang w:eastAsia="zh-CN"/>
        </w:rPr>
        <w:t xml:space="preserve">estimation and utilization of such information to do resource allocation. At </w:t>
      </w:r>
      <w:r w:rsidR="00DD489E" w:rsidRPr="005750F7">
        <w:rPr>
          <w:rFonts w:eastAsia="宋体"/>
          <w:u w:val="single"/>
          <w:lang w:eastAsia="zh-CN"/>
        </w:rPr>
        <w:t xml:space="preserve">the </w:t>
      </w:r>
      <w:r w:rsidR="00C82D86" w:rsidRPr="005750F7">
        <w:rPr>
          <w:rFonts w:eastAsia="宋体"/>
          <w:u w:val="single"/>
          <w:lang w:eastAsia="zh-CN"/>
        </w:rPr>
        <w:t xml:space="preserve">last </w:t>
      </w:r>
      <w:proofErr w:type="spellStart"/>
      <w:r w:rsidR="00C82D86" w:rsidRPr="005750F7">
        <w:rPr>
          <w:rFonts w:eastAsia="宋体"/>
          <w:u w:val="single"/>
          <w:lang w:eastAsia="zh-CN"/>
        </w:rPr>
        <w:t>subclause</w:t>
      </w:r>
      <w:proofErr w:type="spellEnd"/>
      <w:r w:rsidR="00C82D86" w:rsidRPr="005750F7">
        <w:rPr>
          <w:rFonts w:eastAsia="宋体"/>
          <w:u w:val="single"/>
          <w:lang w:eastAsia="zh-CN"/>
        </w:rPr>
        <w:t xml:space="preserve">, </w:t>
      </w:r>
      <w:r w:rsidR="0072138D" w:rsidRPr="005750F7">
        <w:rPr>
          <w:rFonts w:eastAsia="宋体"/>
          <w:u w:val="single"/>
          <w:lang w:eastAsia="zh-CN"/>
        </w:rPr>
        <w:t>procedure of associated resource allocation algorithm</w:t>
      </w:r>
      <w:r w:rsidR="00DD489E" w:rsidRPr="005750F7">
        <w:rPr>
          <w:rFonts w:eastAsia="宋体"/>
          <w:u w:val="single"/>
          <w:lang w:eastAsia="zh-CN"/>
        </w:rPr>
        <w:t xml:space="preserve"> </w:t>
      </w:r>
      <w:r w:rsidR="00C82D86" w:rsidRPr="005750F7">
        <w:rPr>
          <w:rFonts w:eastAsia="宋体"/>
          <w:u w:val="single"/>
          <w:lang w:eastAsia="zh-CN"/>
        </w:rPr>
        <w:t>is introduced.</w:t>
      </w:r>
    </w:p>
    <w:p w:rsidR="003143C2" w:rsidRPr="007A37FA" w:rsidRDefault="003143C2" w:rsidP="003143C2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 xml:space="preserve">.x.2 </w:t>
      </w:r>
      <w:r>
        <w:rPr>
          <w:rFonts w:eastAsia="宋体" w:hint="eastAsia"/>
          <w:u w:val="single"/>
          <w:lang w:eastAsia="zh-CN"/>
        </w:rPr>
        <w:t>Frequency utilization pattern</w:t>
      </w:r>
    </w:p>
    <w:p w:rsidR="003143C2" w:rsidRPr="005750F7" w:rsidRDefault="003143C2" w:rsidP="003143C2">
      <w:pPr>
        <w:pStyle w:val="IEEEStdsParagraph"/>
        <w:rPr>
          <w:rFonts w:eastAsiaTheme="minorEastAsia"/>
          <w:u w:val="single"/>
        </w:rPr>
      </w:pPr>
      <w:r w:rsidRPr="005750F7">
        <w:rPr>
          <w:rFonts w:eastAsia="宋体"/>
          <w:u w:val="single"/>
          <w:lang w:eastAsia="zh-CN"/>
        </w:rPr>
        <w:t xml:space="preserve">The </w:t>
      </w:r>
      <w:r w:rsidRPr="005750F7">
        <w:rPr>
          <w:rFonts w:eastAsiaTheme="minorEastAsia"/>
          <w:u w:val="single"/>
        </w:rPr>
        <w:t>parameter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="宋体"/>
          <w:i/>
          <w:u w:val="single"/>
          <w:lang w:eastAsia="zh-CN"/>
        </w:rPr>
        <w:t>frequency utilization pattern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Theme="minorEastAsia"/>
          <w:u w:val="single"/>
        </w:rPr>
        <w:t>is defined as</w:t>
      </w:r>
      <w:r w:rsidRPr="005750F7">
        <w:rPr>
          <w:rFonts w:eastAsia="宋体"/>
          <w:u w:val="single"/>
          <w:lang w:eastAsia="zh-CN"/>
        </w:rPr>
        <w:t xml:space="preserve"> a distribution of frequency usage event within a fixed interval of time and/or space. The frequency usage events can be classified into successful usage and failed usage. Successful usage of a frequency for a certain GCO is defined as </w:t>
      </w:r>
      <w:r w:rsidRPr="005750F7">
        <w:rPr>
          <w:rFonts w:eastAsiaTheme="minorEastAsia"/>
          <w:u w:val="single"/>
        </w:rPr>
        <w:t>that</w:t>
      </w:r>
      <w:r w:rsidRPr="005750F7">
        <w:rPr>
          <w:rFonts w:eastAsia="宋体"/>
          <w:u w:val="single"/>
          <w:lang w:eastAsia="zh-CN"/>
        </w:rPr>
        <w:t xml:space="preserve"> the desired </w:t>
      </w:r>
      <w:proofErr w:type="spellStart"/>
      <w:r w:rsidRPr="005750F7">
        <w:rPr>
          <w:rFonts w:eastAsia="宋体"/>
          <w:u w:val="single"/>
          <w:lang w:eastAsia="zh-CN"/>
        </w:rPr>
        <w:t>QoS</w:t>
      </w:r>
      <w:proofErr w:type="spellEnd"/>
      <w:r w:rsidRPr="005750F7">
        <w:rPr>
          <w:rFonts w:eastAsia="宋体"/>
          <w:u w:val="single"/>
          <w:lang w:eastAsia="zh-CN"/>
        </w:rPr>
        <w:t xml:space="preserve"> (e.g. expected packet error rate)</w:t>
      </w:r>
      <w:r w:rsidRPr="005750F7">
        <w:rPr>
          <w:rFonts w:eastAsiaTheme="minorEastAsia"/>
          <w:u w:val="single"/>
        </w:rPr>
        <w:t xml:space="preserve"> is guaranteed</w:t>
      </w:r>
      <w:r w:rsidRPr="005750F7">
        <w:rPr>
          <w:rFonts w:eastAsia="宋体"/>
          <w:u w:val="single"/>
          <w:lang w:eastAsia="zh-CN"/>
        </w:rPr>
        <w:t xml:space="preserve"> and </w:t>
      </w:r>
      <w:r w:rsidRPr="005750F7">
        <w:rPr>
          <w:rFonts w:eastAsiaTheme="minorEastAsia"/>
          <w:u w:val="single"/>
        </w:rPr>
        <w:t xml:space="preserve">the communication </w:t>
      </w:r>
      <w:r w:rsidRPr="005750F7">
        <w:rPr>
          <w:rFonts w:eastAsia="宋体"/>
          <w:u w:val="single"/>
          <w:lang w:eastAsia="zh-CN"/>
        </w:rPr>
        <w:t xml:space="preserve">lasts over a predefined time interval and/or in a given area. Otherwise, it is deemed as a failed usage. </w:t>
      </w:r>
    </w:p>
    <w:p w:rsidR="00181593" w:rsidRPr="005750F7" w:rsidRDefault="003B3872" w:rsidP="003B3872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Figure </w:t>
      </w:r>
      <w:proofErr w:type="spellStart"/>
      <w:r w:rsidR="00B94FC2" w:rsidRPr="005750F7">
        <w:rPr>
          <w:rFonts w:eastAsia="宋体"/>
          <w:u w:val="single"/>
          <w:lang w:eastAsia="zh-CN"/>
        </w:rPr>
        <w:t>aa</w:t>
      </w:r>
      <w:proofErr w:type="spellEnd"/>
      <w:r w:rsidRPr="005750F7">
        <w:rPr>
          <w:rFonts w:eastAsiaTheme="minorEastAsia"/>
          <w:u w:val="single"/>
        </w:rPr>
        <w:t xml:space="preserve"> shows</w:t>
      </w:r>
      <w:r w:rsidR="00181593" w:rsidRPr="005750F7">
        <w:rPr>
          <w:rFonts w:eastAsiaTheme="minorEastAsia"/>
          <w:u w:val="single"/>
        </w:rPr>
        <w:t xml:space="preserve"> </w:t>
      </w:r>
      <w:r w:rsidR="008D24F0" w:rsidRPr="005750F7">
        <w:rPr>
          <w:rFonts w:eastAsiaTheme="minorEastAsia"/>
          <w:u w:val="single"/>
        </w:rPr>
        <w:t xml:space="preserve">an </w:t>
      </w:r>
      <w:r w:rsidRPr="005750F7">
        <w:rPr>
          <w:rFonts w:eastAsiaTheme="minorEastAsia"/>
          <w:u w:val="single"/>
        </w:rPr>
        <w:t>example</w:t>
      </w:r>
      <w:r w:rsidR="00181593" w:rsidRPr="005750F7">
        <w:rPr>
          <w:rFonts w:eastAsiaTheme="minorEastAsia"/>
          <w:u w:val="single"/>
        </w:rPr>
        <w:t xml:space="preserve"> </w:t>
      </w:r>
      <w:r w:rsidR="00B94FC2" w:rsidRPr="005750F7">
        <w:rPr>
          <w:rFonts w:eastAsia="宋体"/>
          <w:u w:val="single"/>
          <w:lang w:eastAsia="zh-CN"/>
        </w:rPr>
        <w:t>use case</w:t>
      </w:r>
      <w:r w:rsidR="00181593"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u w:val="single"/>
        </w:rPr>
        <w:t>where frequency utilization pattern should be considered in coexistence management.</w:t>
      </w:r>
      <w:r w:rsidR="00A924E1" w:rsidRPr="005750F7">
        <w:rPr>
          <w:rFonts w:eastAsia="宋体"/>
          <w:u w:val="single"/>
          <w:lang w:eastAsia="zh-CN"/>
        </w:rPr>
        <w:t xml:space="preserve"> In the use case</w:t>
      </w:r>
      <w:r w:rsidR="00B94FC2" w:rsidRPr="005750F7">
        <w:rPr>
          <w:rFonts w:eastAsia="宋体"/>
          <w:u w:val="single"/>
          <w:lang w:eastAsia="zh-CN"/>
        </w:rPr>
        <w:t xml:space="preserve"> GCO1~GCO4 distribute</w:t>
      </w:r>
      <w:r w:rsidR="00876A51" w:rsidRPr="005750F7">
        <w:rPr>
          <w:rFonts w:eastAsia="宋体"/>
          <w:u w:val="single"/>
          <w:lang w:eastAsia="zh-CN"/>
        </w:rPr>
        <w:t xml:space="preserve"> stably</w:t>
      </w:r>
      <w:r w:rsidR="00B94FC2" w:rsidRPr="005750F7">
        <w:rPr>
          <w:rFonts w:eastAsia="宋体"/>
          <w:u w:val="single"/>
          <w:lang w:eastAsia="zh-CN"/>
        </w:rPr>
        <w:t xml:space="preserve"> around an area A.</w:t>
      </w:r>
      <w:r w:rsidR="00A924E1" w:rsidRPr="005750F7">
        <w:rPr>
          <w:rFonts w:eastAsia="宋体"/>
          <w:u w:val="single"/>
          <w:lang w:eastAsia="zh-CN"/>
        </w:rPr>
        <w:t xml:space="preserve"> There are two available frequencies</w:t>
      </w:r>
      <w:r w:rsidR="00B94FC2" w:rsidRPr="005750F7">
        <w:rPr>
          <w:rFonts w:eastAsia="宋体"/>
          <w:u w:val="single"/>
          <w:lang w:eastAsia="zh-CN"/>
        </w:rPr>
        <w:t xml:space="preserve"> F1 and F2,</w:t>
      </w:r>
      <w:r w:rsidR="00A924E1" w:rsidRPr="005750F7">
        <w:rPr>
          <w:rFonts w:eastAsia="宋体"/>
          <w:u w:val="single"/>
          <w:lang w:eastAsia="zh-CN"/>
        </w:rPr>
        <w:t xml:space="preserve"> </w:t>
      </w:r>
      <w:r w:rsidR="00DA1E06" w:rsidRPr="005750F7">
        <w:rPr>
          <w:rFonts w:eastAsia="宋体"/>
          <w:u w:val="single"/>
          <w:lang w:eastAsia="zh-CN"/>
        </w:rPr>
        <w:t>where</w:t>
      </w:r>
      <w:r w:rsidR="00B94FC2" w:rsidRPr="005750F7">
        <w:rPr>
          <w:rFonts w:eastAsia="宋体"/>
          <w:u w:val="single"/>
          <w:lang w:eastAsia="zh-CN"/>
        </w:rPr>
        <w:t xml:space="preserve"> F1 is used by GCO1, GCO3 and GCO4, while F2 is used by GCO2. Now a new entrant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B94FC2" w:rsidRPr="005750F7">
        <w:rPr>
          <w:rFonts w:eastAsia="宋体"/>
          <w:u w:val="single"/>
          <w:lang w:eastAsia="zh-CN"/>
        </w:rPr>
        <w:t>a</w:t>
      </w:r>
      <w:proofErr w:type="spellEnd"/>
      <w:r w:rsidR="00B94FC2" w:rsidRPr="005750F7">
        <w:rPr>
          <w:rFonts w:eastAsia="宋体"/>
          <w:u w:val="single"/>
          <w:lang w:eastAsia="zh-CN"/>
        </w:rPr>
        <w:t xml:space="preserve"> appears </w:t>
      </w:r>
      <w:r w:rsidR="00A924E1" w:rsidRPr="005750F7">
        <w:rPr>
          <w:rFonts w:eastAsia="宋体"/>
          <w:u w:val="single"/>
          <w:lang w:eastAsia="zh-CN"/>
        </w:rPr>
        <w:t xml:space="preserve">(or moves) </w:t>
      </w:r>
      <w:r w:rsidR="00DA1E06" w:rsidRPr="005750F7">
        <w:rPr>
          <w:rFonts w:eastAsia="宋体"/>
          <w:u w:val="single"/>
          <w:lang w:eastAsia="zh-CN"/>
        </w:rPr>
        <w:t>in</w:t>
      </w:r>
      <w:r w:rsidR="00A924E1" w:rsidRPr="005750F7">
        <w:rPr>
          <w:rFonts w:eastAsia="宋体"/>
          <w:u w:val="single"/>
          <w:lang w:eastAsia="zh-CN"/>
        </w:rPr>
        <w:t xml:space="preserve">to target area A. </w:t>
      </w:r>
      <w:r w:rsidR="00DA1E06" w:rsidRPr="005750F7">
        <w:rPr>
          <w:rFonts w:eastAsia="宋体"/>
          <w:u w:val="single"/>
          <w:lang w:eastAsia="zh-CN"/>
        </w:rPr>
        <w:t xml:space="preserve">Before introducing </w:t>
      </w:r>
      <w:r w:rsidR="00DA1E06" w:rsidRPr="005750F7">
        <w:rPr>
          <w:rFonts w:eastAsia="宋体"/>
          <w:i/>
          <w:u w:val="single"/>
          <w:lang w:eastAsia="zh-CN"/>
        </w:rPr>
        <w:t>frequency utilization patter</w:t>
      </w:r>
      <w:r w:rsidR="00DA1E06" w:rsidRPr="005750F7">
        <w:rPr>
          <w:rFonts w:eastAsiaTheme="minorEastAsia"/>
          <w:i/>
          <w:u w:val="single"/>
        </w:rPr>
        <w:t>n</w:t>
      </w:r>
      <w:r w:rsidR="00DA1E06" w:rsidRPr="005750F7">
        <w:rPr>
          <w:rFonts w:eastAsiaTheme="minorEastAsia"/>
          <w:u w:val="single"/>
        </w:rPr>
        <w:t xml:space="preserve">, </w:t>
      </w:r>
      <w:r w:rsidR="00473568" w:rsidRPr="005750F7">
        <w:rPr>
          <w:rFonts w:eastAsia="宋体"/>
          <w:u w:val="single"/>
          <w:lang w:eastAsia="zh-CN"/>
        </w:rPr>
        <w:t>only operational frequency</w:t>
      </w:r>
      <w:r w:rsidR="00DA1E06" w:rsidRPr="005750F7">
        <w:rPr>
          <w:rFonts w:eastAsia="宋体"/>
          <w:u w:val="single"/>
          <w:lang w:eastAsia="zh-CN"/>
        </w:rPr>
        <w:t xml:space="preserve"> </w:t>
      </w:r>
      <w:r w:rsidR="00473568" w:rsidRPr="005750F7">
        <w:rPr>
          <w:rFonts w:eastAsia="宋体"/>
          <w:u w:val="single"/>
          <w:lang w:eastAsia="zh-CN"/>
        </w:rPr>
        <w:t>sequence</w:t>
      </w:r>
      <w:r w:rsidR="009F39A0" w:rsidRPr="005750F7">
        <w:rPr>
          <w:rFonts w:eastAsia="宋体"/>
          <w:u w:val="single"/>
          <w:lang w:eastAsia="zh-CN"/>
        </w:rPr>
        <w:t xml:space="preserve"> </w:t>
      </w:r>
      <w:r w:rsidR="00785E93" w:rsidRPr="005750F7">
        <w:rPr>
          <w:rFonts w:eastAsia="宋体"/>
          <w:u w:val="single"/>
          <w:lang w:eastAsia="zh-CN"/>
        </w:rPr>
        <w:t>{</w:t>
      </w:r>
      <w:r w:rsidR="00473568" w:rsidRPr="005750F7">
        <w:rPr>
          <w:rFonts w:eastAsia="宋体"/>
          <w:u w:val="single"/>
          <w:lang w:eastAsia="zh-CN"/>
        </w:rPr>
        <w:t>F1,</w:t>
      </w:r>
      <w:r w:rsidR="00DA1E06" w:rsidRPr="005750F7">
        <w:rPr>
          <w:rFonts w:eastAsia="宋体"/>
          <w:u w:val="single"/>
          <w:lang w:eastAsia="zh-CN"/>
        </w:rPr>
        <w:t xml:space="preserve"> F2</w:t>
      </w:r>
      <w:r w:rsidR="00785E93" w:rsidRPr="005750F7">
        <w:rPr>
          <w:rFonts w:eastAsia="宋体"/>
          <w:u w:val="single"/>
          <w:lang w:eastAsia="zh-CN"/>
        </w:rPr>
        <w:t>}</w:t>
      </w:r>
      <w:r w:rsidR="00DA1E06" w:rsidRPr="005750F7">
        <w:rPr>
          <w:rFonts w:eastAsia="宋体"/>
          <w:u w:val="single"/>
          <w:lang w:eastAsia="zh-CN"/>
        </w:rPr>
        <w:t xml:space="preserve"> are indicated to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DA1E06" w:rsidRPr="005750F7">
        <w:rPr>
          <w:rFonts w:eastAsia="宋体"/>
          <w:u w:val="single"/>
          <w:lang w:eastAsia="zh-CN"/>
        </w:rPr>
        <w:t>a</w:t>
      </w:r>
      <w:proofErr w:type="spellEnd"/>
      <w:r w:rsidR="00DA1E06" w:rsidRPr="005750F7">
        <w:rPr>
          <w:rFonts w:eastAsia="宋体"/>
          <w:u w:val="single"/>
          <w:lang w:eastAsia="zh-CN"/>
        </w:rPr>
        <w:t xml:space="preserve">. Then it is probably that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DA1E06" w:rsidRPr="005750F7">
        <w:rPr>
          <w:rFonts w:eastAsia="宋体"/>
          <w:u w:val="single"/>
          <w:lang w:eastAsia="zh-CN"/>
        </w:rPr>
        <w:t>a</w:t>
      </w:r>
      <w:proofErr w:type="spellEnd"/>
      <w:r w:rsidR="00DA1E06" w:rsidRPr="005750F7">
        <w:rPr>
          <w:rFonts w:eastAsia="宋体"/>
          <w:u w:val="single"/>
          <w:lang w:eastAsia="zh-CN"/>
        </w:rPr>
        <w:t xml:space="preserve"> </w:t>
      </w:r>
      <w:r w:rsidR="00473568" w:rsidRPr="005750F7">
        <w:rPr>
          <w:rFonts w:eastAsia="宋体"/>
          <w:u w:val="single"/>
          <w:lang w:eastAsia="zh-CN"/>
        </w:rPr>
        <w:t>selects F1 to use firstly and thus suffer</w:t>
      </w:r>
      <w:ins w:id="142" w:author="Chen SUN" w:date="2017-01-17T22:46:00Z">
        <w:r w:rsidR="008F0057">
          <w:rPr>
            <w:rFonts w:eastAsia="宋体"/>
            <w:u w:val="single"/>
            <w:lang w:eastAsia="zh-CN"/>
          </w:rPr>
          <w:t>ing</w:t>
        </w:r>
      </w:ins>
      <w:r w:rsidR="00473568" w:rsidRPr="005750F7">
        <w:rPr>
          <w:rFonts w:eastAsia="宋体"/>
          <w:u w:val="single"/>
          <w:lang w:eastAsia="zh-CN"/>
        </w:rPr>
        <w:t xml:space="preserve"> from lower spectrum efficiency before switch</w:t>
      </w:r>
      <w:r w:rsidR="00BC3181" w:rsidRPr="005750F7">
        <w:rPr>
          <w:rFonts w:eastAsia="宋体"/>
          <w:u w:val="single"/>
          <w:lang w:eastAsia="zh-CN"/>
        </w:rPr>
        <w:t>ing</w:t>
      </w:r>
      <w:r w:rsidR="00473568" w:rsidRPr="005750F7">
        <w:rPr>
          <w:rFonts w:eastAsia="宋体"/>
          <w:u w:val="single"/>
          <w:lang w:eastAsia="zh-CN"/>
        </w:rPr>
        <w:t xml:space="preserve"> to F2. After introducing </w:t>
      </w:r>
      <w:r w:rsidR="00473568" w:rsidRPr="005750F7">
        <w:rPr>
          <w:rFonts w:eastAsia="宋体"/>
          <w:i/>
          <w:u w:val="single"/>
          <w:lang w:eastAsia="zh-CN"/>
        </w:rPr>
        <w:t>frequency utilization patter</w:t>
      </w:r>
      <w:r w:rsidR="00473568" w:rsidRPr="005750F7">
        <w:rPr>
          <w:rFonts w:eastAsiaTheme="minorEastAsia"/>
          <w:i/>
          <w:u w:val="single"/>
        </w:rPr>
        <w:t>n</w:t>
      </w:r>
      <w:r w:rsidR="00473568" w:rsidRPr="005750F7">
        <w:rPr>
          <w:rFonts w:eastAsia="宋体"/>
          <w:u w:val="single"/>
          <w:lang w:eastAsia="zh-CN"/>
        </w:rPr>
        <w:t xml:space="preserve">, </w:t>
      </w:r>
      <w:r w:rsidR="00340E91" w:rsidRPr="005750F7">
        <w:rPr>
          <w:rFonts w:eastAsia="宋体"/>
          <w:u w:val="single"/>
          <w:lang w:eastAsia="zh-CN"/>
        </w:rPr>
        <w:t>it</w:t>
      </w:r>
      <w:r w:rsidR="00473568" w:rsidRPr="005750F7">
        <w:rPr>
          <w:rFonts w:eastAsia="宋体"/>
          <w:u w:val="single"/>
          <w:lang w:eastAsia="zh-CN"/>
        </w:rPr>
        <w:t xml:space="preserve"> help</w:t>
      </w:r>
      <w:r w:rsidR="00340E91" w:rsidRPr="005750F7">
        <w:rPr>
          <w:rFonts w:eastAsia="宋体"/>
          <w:u w:val="single"/>
          <w:lang w:eastAsia="zh-CN"/>
        </w:rPr>
        <w:t>s</w:t>
      </w:r>
      <w:r w:rsidR="00473568" w:rsidRPr="005750F7">
        <w:rPr>
          <w:rFonts w:eastAsia="宋体"/>
          <w:u w:val="single"/>
          <w:lang w:eastAsia="zh-CN"/>
        </w:rPr>
        <w:t xml:space="preserve"> to rank the operational frequencies in decreasing order of utilization efficiency as </w:t>
      </w:r>
      <w:r w:rsidR="00785E93" w:rsidRPr="005750F7">
        <w:rPr>
          <w:rFonts w:eastAsia="宋体"/>
          <w:u w:val="single"/>
          <w:lang w:eastAsia="zh-CN"/>
        </w:rPr>
        <w:t>(</w:t>
      </w:r>
      <w:r w:rsidR="00473568" w:rsidRPr="005750F7">
        <w:rPr>
          <w:rFonts w:eastAsia="宋体"/>
          <w:u w:val="single"/>
          <w:lang w:eastAsia="zh-CN"/>
        </w:rPr>
        <w:t>F2, F1</w:t>
      </w:r>
      <w:r w:rsidR="00785E93" w:rsidRPr="005750F7">
        <w:rPr>
          <w:rFonts w:eastAsia="宋体"/>
          <w:u w:val="single"/>
          <w:lang w:eastAsia="zh-CN"/>
        </w:rPr>
        <w:t>)</w:t>
      </w:r>
      <w:r w:rsidR="00473568" w:rsidRPr="005750F7">
        <w:rPr>
          <w:rFonts w:eastAsia="宋体"/>
          <w:u w:val="single"/>
          <w:lang w:eastAsia="zh-CN"/>
        </w:rPr>
        <w:t xml:space="preserve">. When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473568" w:rsidRPr="005750F7">
        <w:rPr>
          <w:rFonts w:eastAsia="宋体"/>
          <w:u w:val="single"/>
          <w:lang w:eastAsia="zh-CN"/>
        </w:rPr>
        <w:t>a</w:t>
      </w:r>
      <w:proofErr w:type="spellEnd"/>
      <w:r w:rsidR="00473568" w:rsidRPr="005750F7">
        <w:rPr>
          <w:rFonts w:eastAsia="宋体"/>
          <w:u w:val="single"/>
          <w:lang w:eastAsia="zh-CN"/>
        </w:rPr>
        <w:t xml:space="preserve"> receives such ordered sequence, it can select the F2</w:t>
      </w:r>
      <w:r w:rsidR="00340E91" w:rsidRPr="005750F7">
        <w:rPr>
          <w:rFonts w:eastAsia="宋体"/>
          <w:u w:val="single"/>
          <w:lang w:eastAsia="zh-CN"/>
        </w:rPr>
        <w:t xml:space="preserve"> to use from the</w:t>
      </w:r>
      <w:del w:id="143" w:author="Chen SUN" w:date="2017-01-17T22:47:00Z">
        <w:r w:rsidR="00340E91" w:rsidRPr="005750F7" w:rsidDel="008F0057">
          <w:rPr>
            <w:rFonts w:eastAsia="宋体"/>
            <w:u w:val="single"/>
            <w:lang w:eastAsia="zh-CN"/>
          </w:rPr>
          <w:delText xml:space="preserve"> very</w:delText>
        </w:r>
      </w:del>
      <w:r w:rsidR="00340E91" w:rsidRPr="005750F7">
        <w:rPr>
          <w:rFonts w:eastAsia="宋体"/>
          <w:u w:val="single"/>
          <w:lang w:eastAsia="zh-CN"/>
        </w:rPr>
        <w:t xml:space="preserve"> beginning and thus achieving high spectrum efficiency.</w:t>
      </w:r>
    </w:p>
    <w:p w:rsidR="00181593" w:rsidRPr="0046375D" w:rsidRDefault="005B31AF" w:rsidP="0046375D">
      <w:pPr>
        <w:pStyle w:val="IEEEStdsParagraph"/>
        <w:jc w:val="center"/>
        <w:rPr>
          <w:rFonts w:eastAsia="宋体"/>
          <w:lang w:eastAsia="zh-CN"/>
        </w:rPr>
      </w:pPr>
      <w:r w:rsidRPr="005B31AF">
        <w:lastRenderedPageBreak/>
        <w:t xml:space="preserve"> </w:t>
      </w:r>
      <w:r w:rsidR="00FC7D2D">
        <w:object w:dxaOrig="14950" w:dyaOrig="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in" o:ole="">
            <v:imagedata r:id="rId10" o:title=""/>
          </v:shape>
          <o:OLEObject Type="Embed" ProgID="Visio.Drawing.11" ShapeID="_x0000_i1025" DrawAspect="Content" ObjectID="_1546215375" r:id="rId11"/>
        </w:object>
      </w:r>
      <w:r>
        <w:rPr>
          <w:rFonts w:eastAsia="宋体" w:hint="eastAsia"/>
          <w:lang w:eastAsia="zh-CN"/>
        </w:rPr>
        <w:t xml:space="preserve"> </w:t>
      </w:r>
    </w:p>
    <w:p w:rsidR="009719C3" w:rsidRPr="005750F7" w:rsidRDefault="00181593" w:rsidP="0046375D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proofErr w:type="spellStart"/>
      <w:r w:rsidR="00B94FC2" w:rsidRPr="005750F7">
        <w:rPr>
          <w:u w:val="single"/>
          <w:lang w:eastAsia="en-US"/>
        </w:rPr>
        <w:t>aa</w:t>
      </w:r>
      <w:proofErr w:type="spellEnd"/>
      <w:r w:rsidR="00B94FC2" w:rsidRPr="005750F7">
        <w:rPr>
          <w:rFonts w:eastAsia="宋体"/>
          <w:u w:val="single"/>
          <w:lang w:eastAsia="zh-CN"/>
        </w:rPr>
        <w:t xml:space="preserve"> Example use case of </w:t>
      </w:r>
      <w:r w:rsidR="00B94FC2" w:rsidRPr="005750F7">
        <w:rPr>
          <w:rFonts w:eastAsiaTheme="minorEastAsia"/>
          <w:u w:val="single"/>
        </w:rPr>
        <w:t>frequency utilization pattern</w:t>
      </w:r>
    </w:p>
    <w:p w:rsidR="00181593" w:rsidRPr="0046375D" w:rsidRDefault="00181593">
      <w:pPr>
        <w:pStyle w:val="IEEEStdsParagraph"/>
        <w:rPr>
          <w:rFonts w:eastAsia="宋体"/>
          <w:lang w:eastAsia="zh-CN"/>
        </w:rPr>
      </w:pPr>
    </w:p>
    <w:p w:rsidR="00530846" w:rsidRPr="005750F7" w:rsidRDefault="00244A01" w:rsidP="00530846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The </w:t>
      </w:r>
      <w:r w:rsidRPr="005750F7">
        <w:rPr>
          <w:rFonts w:eastAsiaTheme="minorEastAsia"/>
          <w:u w:val="single"/>
        </w:rPr>
        <w:t>parameter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="宋体"/>
          <w:i/>
          <w:u w:val="single"/>
          <w:lang w:eastAsia="zh-CN"/>
        </w:rPr>
        <w:t>frequency utilization pattern</w:t>
      </w:r>
      <w:r w:rsidR="00530846" w:rsidRPr="005750F7">
        <w:rPr>
          <w:rFonts w:eastAsia="宋体"/>
          <w:u w:val="single"/>
          <w:lang w:eastAsia="zh-CN"/>
        </w:rPr>
        <w:t xml:space="preserve"> </w:t>
      </w:r>
      <w:del w:id="144" w:author="Chen SUN" w:date="2017-01-17T22:47:00Z">
        <w:r w:rsidR="00530846" w:rsidRPr="005750F7" w:rsidDel="00B25ED2">
          <w:rPr>
            <w:rFonts w:eastAsia="宋体"/>
            <w:u w:val="single"/>
            <w:lang w:eastAsia="zh-CN"/>
          </w:rPr>
          <w:delText xml:space="preserve">could </w:delText>
        </w:r>
      </w:del>
      <w:ins w:id="145" w:author="Chen SUN" w:date="2017-01-17T22:47:00Z">
        <w:r w:rsidR="00B25ED2">
          <w:rPr>
            <w:rFonts w:eastAsia="宋体"/>
            <w:u w:val="single"/>
            <w:lang w:eastAsia="zh-CN"/>
          </w:rPr>
          <w:t>can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530846" w:rsidRPr="005750F7">
        <w:rPr>
          <w:rFonts w:eastAsia="宋体"/>
          <w:u w:val="single"/>
          <w:lang w:eastAsia="zh-CN"/>
        </w:rPr>
        <w:t xml:space="preserve">be expressed in a variety of way. For instance, denote the event of frequency usage, successful usage and failed usage by </w:t>
      </w:r>
      <m:oMath>
        <m:r>
          <m:rPr>
            <m:scr m:val="script"/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U</m:t>
        </m:r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r>
          <m:rPr>
            <m:scr m:val="script"/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S</m:t>
        </m:r>
      </m:oMath>
      <w:r w:rsidR="00530846" w:rsidRPr="005750F7">
        <w:rPr>
          <w:rFonts w:eastAsia="宋体"/>
          <w:u w:val="single"/>
          <w:lang w:eastAsia="zh-CN"/>
        </w:rPr>
        <w:t xml:space="preserve"> and </w:t>
      </w:r>
      <m:oMath>
        <m:r>
          <m:rPr>
            <m:scr m:val="script"/>
            <m:sty m:val="p"/>
          </m:rPr>
          <w:rPr>
            <w:rFonts w:ascii="Cambria Math" w:eastAsia="宋体" w:hAnsi="Cambria Math"/>
            <w:u w:val="single"/>
            <w:lang w:eastAsia="zh-CN"/>
          </w:rPr>
          <m:t>F</m:t>
        </m:r>
      </m:oMath>
      <w:r w:rsidR="00530846" w:rsidRPr="005750F7">
        <w:rPr>
          <w:rFonts w:eastAsia="宋体"/>
          <w:u w:val="single"/>
          <w:lang w:eastAsia="zh-CN"/>
        </w:rPr>
        <w:t xml:space="preserve">, respectively. Define random variables as the number of frequency usage, successful usage and failed usage event, 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respectively. Then, the distribution </w:t>
      </w:r>
      <w:del w:id="146" w:author="Chen SUN" w:date="2017-01-17T22:47:00Z">
        <w:r w:rsidR="00530846" w:rsidRPr="005750F7" w:rsidDel="00B25ED2">
          <w:rPr>
            <w:rFonts w:eastAsia="宋体"/>
            <w:u w:val="single"/>
            <w:lang w:eastAsia="zh-CN"/>
          </w:rPr>
          <w:delText xml:space="preserve">could </w:delText>
        </w:r>
      </w:del>
      <w:ins w:id="147" w:author="Chen SUN" w:date="2017-01-17T22:47:00Z">
        <w:r w:rsidR="00B25ED2">
          <w:rPr>
            <w:rFonts w:eastAsia="宋体"/>
            <w:u w:val="single"/>
            <w:lang w:eastAsia="zh-CN"/>
          </w:rPr>
          <w:t>can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530846" w:rsidRPr="005750F7">
        <w:rPr>
          <w:rFonts w:eastAsia="宋体"/>
          <w:u w:val="single"/>
          <w:lang w:eastAsia="zh-CN"/>
        </w:rPr>
        <w:t xml:space="preserve">be expressed, for example, by mean or standard deviation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or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per unit time and/or per unit space.</w:t>
      </w:r>
    </w:p>
    <w:p w:rsidR="009719C3" w:rsidRPr="005750F7" w:rsidRDefault="007A30B0" w:rsidP="006048F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An example distribution of frequency usage event on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for </w:t>
      </w:r>
      <w:r w:rsidRPr="005750F7">
        <w:rPr>
          <w:rFonts w:eastAsiaTheme="minorEastAsia"/>
          <w:u w:val="single"/>
        </w:rPr>
        <w:t>GCO</w:t>
      </w:r>
      <w:r w:rsidRPr="005750F7">
        <w:rPr>
          <w:rFonts w:eastAsia="宋体"/>
          <w:u w:val="single"/>
          <w:vertAlign w:val="subscript"/>
          <w:lang w:eastAsia="zh-CN"/>
        </w:rPr>
        <w:t xml:space="preserve"> </w:t>
      </w:r>
      <w:r w:rsidRPr="005750F7">
        <w:rPr>
          <w:rFonts w:eastAsia="宋体"/>
          <w:u w:val="single"/>
          <w:lang w:eastAsia="zh-CN"/>
        </w:rPr>
        <w:t>is illustrated in Figure bb. Estimation window</w:t>
      </w:r>
      <w:r w:rsidR="007C4DFE" w:rsidRPr="005750F7">
        <w:rPr>
          <w:rFonts w:eastAsia="宋体"/>
          <w:u w:val="single"/>
          <w:lang w:eastAsia="zh-CN"/>
        </w:rPr>
        <w:t xml:space="preserve"> representing the</w:t>
      </w:r>
      <w:r w:rsidR="009E7795" w:rsidRPr="005750F7">
        <w:rPr>
          <w:rFonts w:eastAsia="宋体"/>
          <w:u w:val="single"/>
          <w:lang w:eastAsia="zh-CN"/>
        </w:rPr>
        <w:t xml:space="preserve"> time</w:t>
      </w:r>
      <w:r w:rsidR="007C4DFE" w:rsidRPr="005750F7">
        <w:rPr>
          <w:rFonts w:eastAsia="宋体"/>
          <w:u w:val="single"/>
          <w:lang w:eastAsia="zh-CN"/>
        </w:rPr>
        <w:t xml:space="preserve"> interval for the distribution</w:t>
      </w:r>
      <w:r w:rsidRPr="005750F7">
        <w:rPr>
          <w:rFonts w:eastAsia="宋体"/>
          <w:u w:val="single"/>
          <w:lang w:eastAsia="zh-CN"/>
        </w:rPr>
        <w:t xml:space="preserve">, is determined by a start time of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windowStart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and a stop time of</w:t>
      </w:r>
      <w:r w:rsidR="00BC3181" w:rsidRPr="005750F7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windowStop</m:t>
            </m:r>
          </m:sub>
        </m:sSub>
      </m:oMath>
      <w:r w:rsidRPr="005750F7">
        <w:rPr>
          <w:rFonts w:eastAsia="宋体"/>
          <w:u w:val="single"/>
          <w:lang w:eastAsia="zh-CN"/>
        </w:rPr>
        <w:t>. A threshold of time duration for successful usage on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is denoted by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th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>. Three frequency usage events on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distribute within the window, with time duration of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2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3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respectively. Compared with the threshold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th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3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are successful usage,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2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is a failed one. Then,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=3</m:t>
        </m:r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=2</m:t>
        </m:r>
      </m:oMath>
      <w:r w:rsidRPr="005750F7">
        <w:rPr>
          <w:rFonts w:eastAsia="宋体"/>
          <w:u w:val="single"/>
          <w:lang w:eastAsia="zh-CN"/>
        </w:rPr>
        <w:t xml:space="preserve">, and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=1</m:t>
        </m:r>
      </m:oMath>
      <w:r w:rsidRPr="005750F7">
        <w:rPr>
          <w:rFonts w:eastAsia="宋体"/>
          <w:u w:val="single"/>
          <w:lang w:eastAsia="zh-CN"/>
        </w:rPr>
        <w:t xml:space="preserve"> </w:t>
      </w:r>
      <w:del w:id="148" w:author="Chen SUN" w:date="2017-01-17T22:48:00Z">
        <w:r w:rsidRPr="005750F7" w:rsidDel="00B25ED2">
          <w:rPr>
            <w:rFonts w:eastAsia="宋体"/>
            <w:u w:val="single"/>
            <w:lang w:eastAsia="zh-CN"/>
          </w:rPr>
          <w:delText xml:space="preserve">is </w:delText>
        </w:r>
      </w:del>
      <w:ins w:id="149" w:author="Chen SUN" w:date="2017-01-17T22:48:00Z">
        <w:r w:rsidR="00B25ED2">
          <w:rPr>
            <w:rFonts w:eastAsia="宋体"/>
            <w:u w:val="single"/>
            <w:lang w:eastAsia="zh-CN"/>
          </w:rPr>
          <w:t>are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073522" w:rsidRPr="005750F7">
        <w:rPr>
          <w:rFonts w:eastAsia="宋体"/>
          <w:u w:val="single"/>
          <w:lang w:eastAsia="zh-CN"/>
        </w:rPr>
        <w:t>obtained</w:t>
      </w:r>
      <w:r w:rsidRPr="005750F7">
        <w:rPr>
          <w:rFonts w:eastAsia="宋体"/>
          <w:u w:val="single"/>
          <w:lang w:eastAsia="zh-CN"/>
        </w:rPr>
        <w:t xml:space="preserve"> for the estimation window. And the number of every event per unit time can be obtained through dividing 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or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by the duration of estimation window, i.e.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windowStop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ows</m:t>
            </m:r>
            <m:r>
              <w:rPr>
                <w:rFonts w:ascii="Cambria Math" w:eastAsia="宋体" w:hAnsi="Cambria Math" w:hint="eastAsia"/>
                <w:u w:val="single"/>
                <w:lang w:eastAsia="zh-CN"/>
              </w:rPr>
              <m:t>art</m:t>
            </m:r>
          </m:sub>
        </m:sSub>
      </m:oMath>
      <w:r w:rsidRPr="005750F7">
        <w:rPr>
          <w:rFonts w:eastAsia="宋体"/>
          <w:u w:val="single"/>
          <w:lang w:eastAsia="zh-CN"/>
        </w:rPr>
        <w:t>.</w:t>
      </w:r>
    </w:p>
    <w:p w:rsidR="00786F9A" w:rsidRPr="00786F9A" w:rsidRDefault="00786F9A" w:rsidP="006048FC">
      <w:pPr>
        <w:pStyle w:val="IEEEStdsParagraph"/>
        <w:rPr>
          <w:rFonts w:eastAsia="宋体"/>
          <w:lang w:eastAsia="zh-CN"/>
        </w:rPr>
      </w:pPr>
    </w:p>
    <w:p w:rsidR="00530846" w:rsidRDefault="00030873">
      <w:pPr>
        <w:pStyle w:val="IEEEStdsParagraph"/>
        <w:jc w:val="center"/>
        <w:rPr>
          <w:rFonts w:eastAsia="宋体"/>
          <w:lang w:eastAsia="zh-CN"/>
        </w:rPr>
      </w:pPr>
      <w:r w:rsidRPr="00030873">
        <w:lastRenderedPageBreak/>
        <w:t xml:space="preserve"> </w:t>
      </w:r>
      <w:r w:rsidR="00A864EF" w:rsidRPr="00A864EF">
        <w:t xml:space="preserve"> </w:t>
      </w:r>
      <w:r w:rsidR="000B0952">
        <w:object w:dxaOrig="7085" w:dyaOrig="3447">
          <v:shape id="_x0000_i1026" type="#_x0000_t75" style="width:354.55pt;height:171.8pt" o:ole="">
            <v:imagedata r:id="rId12" o:title=""/>
          </v:shape>
          <o:OLEObject Type="Embed" ProgID="Visio.Drawing.11" ShapeID="_x0000_i1026" DrawAspect="Content" ObjectID="_1546215376" r:id="rId13"/>
        </w:object>
      </w:r>
    </w:p>
    <w:p w:rsidR="00530846" w:rsidRPr="005750F7" w:rsidRDefault="00530846" w:rsidP="00530846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r w:rsidR="00B94FC2" w:rsidRPr="005750F7">
        <w:rPr>
          <w:rFonts w:eastAsia="宋体"/>
          <w:u w:val="single"/>
          <w:lang w:eastAsia="zh-CN"/>
        </w:rPr>
        <w:t>bb</w:t>
      </w:r>
      <w:r w:rsidRPr="005750F7">
        <w:rPr>
          <w:rFonts w:eastAsia="宋体"/>
          <w:u w:val="single"/>
          <w:lang w:eastAsia="zh-CN"/>
        </w:rPr>
        <w:t xml:space="preserve"> Example distribution</w:t>
      </w:r>
      <w:r w:rsidRPr="005750F7">
        <w:rPr>
          <w:u w:val="single"/>
          <w:lang w:eastAsia="en-US"/>
        </w:rPr>
        <w:t xml:space="preserve"> of</w:t>
      </w:r>
      <w:r w:rsidRPr="005750F7">
        <w:rPr>
          <w:rFonts w:eastAsia="宋体"/>
          <w:u w:val="single"/>
          <w:lang w:eastAsia="zh-CN"/>
        </w:rPr>
        <w:t xml:space="preserve"> frequency usage event</w:t>
      </w:r>
    </w:p>
    <w:p w:rsidR="003143C2" w:rsidRPr="00530846" w:rsidRDefault="003143C2" w:rsidP="003F5420">
      <w:pPr>
        <w:pStyle w:val="IEEEStdsParagraph"/>
        <w:rPr>
          <w:rFonts w:eastAsiaTheme="minorEastAsia"/>
        </w:rPr>
      </w:pPr>
    </w:p>
    <w:p w:rsidR="0046375D" w:rsidRPr="005750F7" w:rsidRDefault="00992C11" w:rsidP="0046375D">
      <w:pPr>
        <w:pStyle w:val="Heading2"/>
        <w:spacing w:after="240"/>
        <w:rPr>
          <w:sz w:val="20"/>
          <w:szCs w:val="20"/>
          <w:u w:val="single"/>
        </w:rPr>
      </w:pPr>
      <w:r w:rsidRPr="005750F7">
        <w:rPr>
          <w:sz w:val="20"/>
          <w:szCs w:val="20"/>
          <w:u w:val="single"/>
        </w:rPr>
        <w:t>7.2.</w:t>
      </w:r>
      <w:r w:rsidR="006C1073" w:rsidRPr="005750F7">
        <w:rPr>
          <w:sz w:val="20"/>
          <w:szCs w:val="20"/>
          <w:u w:val="single"/>
        </w:rPr>
        <w:t>4</w:t>
      </w:r>
      <w:r w:rsidRPr="005750F7">
        <w:rPr>
          <w:sz w:val="20"/>
          <w:szCs w:val="20"/>
          <w:u w:val="single"/>
        </w:rPr>
        <w:t>.x.</w:t>
      </w:r>
      <w:r w:rsidR="003143C2" w:rsidRPr="005750F7">
        <w:rPr>
          <w:sz w:val="20"/>
          <w:szCs w:val="20"/>
          <w:u w:val="single"/>
        </w:rPr>
        <w:t xml:space="preserve">3 </w:t>
      </w:r>
      <w:r w:rsidR="00C65608" w:rsidRPr="005750F7">
        <w:rPr>
          <w:rFonts w:eastAsia="MS Mincho"/>
          <w:sz w:val="20"/>
          <w:szCs w:val="20"/>
          <w:u w:val="single"/>
        </w:rPr>
        <w:t xml:space="preserve">Frequency </w:t>
      </w:r>
      <w:r w:rsidR="003143C2" w:rsidRPr="005750F7">
        <w:rPr>
          <w:sz w:val="20"/>
          <w:szCs w:val="20"/>
          <w:u w:val="single"/>
        </w:rPr>
        <w:t>ranking methodology based on frequency</w:t>
      </w:r>
      <w:r w:rsidR="00A50F2C" w:rsidRPr="005750F7">
        <w:rPr>
          <w:sz w:val="20"/>
          <w:szCs w:val="20"/>
          <w:u w:val="single"/>
        </w:rPr>
        <w:t xml:space="preserve"> </w:t>
      </w:r>
      <w:r w:rsidR="00F05A81" w:rsidRPr="005750F7">
        <w:rPr>
          <w:rFonts w:eastAsia="MS Mincho"/>
          <w:sz w:val="20"/>
          <w:szCs w:val="20"/>
          <w:u w:val="single"/>
        </w:rPr>
        <w:t>utilization</w:t>
      </w:r>
      <w:r w:rsidR="00C65608" w:rsidRPr="005750F7">
        <w:rPr>
          <w:rFonts w:eastAsia="MS Mincho"/>
          <w:sz w:val="20"/>
          <w:szCs w:val="20"/>
          <w:u w:val="single"/>
        </w:rPr>
        <w:t xml:space="preserve"> pattern</w:t>
      </w:r>
    </w:p>
    <w:p w:rsidR="002F4A07" w:rsidRPr="005750F7" w:rsidRDefault="002F4A07" w:rsidP="002F4A0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Frequencies to be utilized by </w:t>
      </w:r>
      <w:ins w:id="150" w:author="Chen SUN" w:date="2017-01-17T22:49:00Z">
        <w:r w:rsidR="00B25ED2">
          <w:rPr>
            <w:rFonts w:eastAsiaTheme="minorEastAsia"/>
            <w:u w:val="single"/>
          </w:rPr>
          <w:t xml:space="preserve">a </w:t>
        </w:r>
      </w:ins>
      <w:r w:rsidRPr="005750F7">
        <w:rPr>
          <w:rFonts w:eastAsiaTheme="minorEastAsia"/>
          <w:u w:val="single"/>
        </w:rPr>
        <w:t>new entrant GCO</w:t>
      </w:r>
      <w:del w:id="151" w:author="Chen SUN" w:date="2017-01-17T22:49:00Z">
        <w:r w:rsidRPr="005750F7" w:rsidDel="00B25ED2">
          <w:rPr>
            <w:rFonts w:eastAsiaTheme="minorEastAsia"/>
            <w:u w:val="single"/>
          </w:rPr>
          <w:delText>s</w:delText>
        </w:r>
      </w:del>
      <w:r w:rsidRPr="005750F7">
        <w:rPr>
          <w:rFonts w:eastAsiaTheme="minorEastAsia"/>
          <w:u w:val="single"/>
        </w:rPr>
        <w:t xml:space="preserve"> can be ranked based on the frequency utilization pattern</w:t>
      </w:r>
      <w:r w:rsidR="00D401AF" w:rsidRPr="005750F7">
        <w:rPr>
          <w:rFonts w:eastAsiaTheme="minorEastAsia"/>
          <w:u w:val="single"/>
        </w:rPr>
        <w:t xml:space="preserve"> in the</w:t>
      </w:r>
      <w:r w:rsidR="0082722A" w:rsidRPr="005750F7">
        <w:rPr>
          <w:rFonts w:eastAsia="宋体"/>
          <w:u w:val="single"/>
          <w:lang w:eastAsia="zh-CN"/>
        </w:rPr>
        <w:t xml:space="preserve"> target</w:t>
      </w:r>
      <w:r w:rsidR="00D401AF" w:rsidRPr="005750F7">
        <w:rPr>
          <w:rFonts w:eastAsiaTheme="minorEastAsia"/>
          <w:u w:val="single"/>
        </w:rPr>
        <w:t xml:space="preserve"> area where the new entrant GCO operates</w:t>
      </w:r>
      <w:r w:rsidR="00B55EFF" w:rsidRPr="005750F7">
        <w:rPr>
          <w:rFonts w:eastAsiaTheme="minorEastAsia"/>
          <w:u w:val="single"/>
        </w:rPr>
        <w:t>.</w:t>
      </w:r>
      <w:r w:rsidRPr="005750F7">
        <w:rPr>
          <w:rFonts w:eastAsiaTheme="minorEastAsia"/>
          <w:u w:val="single"/>
        </w:rPr>
        <w:t xml:space="preserve"> In </w:t>
      </w:r>
      <w:r w:rsidR="00B55EFF" w:rsidRPr="005750F7">
        <w:rPr>
          <w:rFonts w:eastAsiaTheme="minorEastAsia"/>
          <w:u w:val="single"/>
        </w:rPr>
        <w:t xml:space="preserve">the frequency ranking </w:t>
      </w:r>
      <w:ins w:id="152" w:author="Chen SUN" w:date="2017-01-17T22:49:00Z">
        <w:r w:rsidR="00B25ED2">
          <w:rPr>
            <w:rFonts w:eastAsiaTheme="minorEastAsia"/>
            <w:u w:val="single"/>
          </w:rPr>
          <w:t xml:space="preserve">process </w:t>
        </w:r>
      </w:ins>
      <w:r w:rsidR="00B55EFF" w:rsidRPr="005750F7">
        <w:rPr>
          <w:rFonts w:eastAsiaTheme="minorEastAsia"/>
          <w:u w:val="single"/>
        </w:rPr>
        <w:t xml:space="preserve">in </w:t>
      </w:r>
      <w:r w:rsidRPr="005750F7">
        <w:rPr>
          <w:rFonts w:eastAsiaTheme="minorEastAsia"/>
          <w:u w:val="single"/>
        </w:rPr>
        <w:t xml:space="preserve">this algorithm, </w:t>
      </w:r>
      <w:r w:rsidR="00B55EFF" w:rsidRPr="005750F7">
        <w:rPr>
          <w:rFonts w:eastAsiaTheme="minorEastAsia"/>
          <w:u w:val="single"/>
        </w:rPr>
        <w:t xml:space="preserve">high efficiently utilized </w:t>
      </w:r>
      <w:r w:rsidR="00B55EFF" w:rsidRPr="005750F7">
        <w:rPr>
          <w:rFonts w:eastAsia="宋体"/>
          <w:u w:val="single"/>
          <w:lang w:eastAsia="zh-CN"/>
        </w:rPr>
        <w:t xml:space="preserve">frequency </w:t>
      </w:r>
      <w:r w:rsidR="00B55EFF" w:rsidRPr="005750F7">
        <w:rPr>
          <w:rFonts w:eastAsiaTheme="minorEastAsia"/>
          <w:u w:val="single"/>
        </w:rPr>
        <w:t xml:space="preserve">is </w:t>
      </w:r>
      <w:r w:rsidR="00B55EFF" w:rsidRPr="000C2C0C">
        <w:rPr>
          <w:rFonts w:eastAsiaTheme="minorEastAsia"/>
          <w:u w:val="single"/>
        </w:rPr>
        <w:t>ranked at the top</w:t>
      </w:r>
      <w:r w:rsidR="00B55EFF" w:rsidRPr="005750F7">
        <w:rPr>
          <w:rFonts w:eastAsiaTheme="minorEastAsia"/>
          <w:u w:val="single"/>
        </w:rPr>
        <w:t xml:space="preserve">, </w:t>
      </w:r>
      <w:r w:rsidR="00D708DA" w:rsidRPr="005750F7">
        <w:rPr>
          <w:rFonts w:eastAsiaTheme="minorEastAsia"/>
          <w:u w:val="single"/>
        </w:rPr>
        <w:t>wh</w:t>
      </w:r>
      <w:r w:rsidR="00B55EFF" w:rsidRPr="005750F7">
        <w:rPr>
          <w:rFonts w:eastAsiaTheme="minorEastAsia"/>
          <w:u w:val="single"/>
        </w:rPr>
        <w:t>ere</w:t>
      </w:r>
      <w:r w:rsidR="00D708DA" w:rsidRPr="005750F7">
        <w:rPr>
          <w:rFonts w:eastAsiaTheme="minorEastAsia"/>
          <w:u w:val="single"/>
        </w:rPr>
        <w:t xml:space="preserve"> the interference constraints among GCOs</w:t>
      </w:r>
      <w:r w:rsidR="00B55EFF" w:rsidRPr="005750F7">
        <w:rPr>
          <w:rFonts w:eastAsiaTheme="minorEastAsia"/>
          <w:u w:val="single"/>
        </w:rPr>
        <w:t xml:space="preserve"> are also guaranteed</w:t>
      </w:r>
      <w:r w:rsidRPr="005750F7">
        <w:rPr>
          <w:rFonts w:eastAsiaTheme="minorEastAsia"/>
          <w:u w:val="single"/>
        </w:rPr>
        <w:t>.</w:t>
      </w:r>
    </w:p>
    <w:p w:rsidR="00B55EFF" w:rsidRPr="005750F7" w:rsidRDefault="00CA4D3C" w:rsidP="0049272C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 xml:space="preserve">After receiving the frequency utilization information </w:t>
      </w:r>
      <w:r w:rsidR="0082722A" w:rsidRPr="005750F7">
        <w:rPr>
          <w:rFonts w:eastAsia="宋体"/>
          <w:u w:val="single"/>
          <w:lang w:eastAsia="zh-CN"/>
        </w:rPr>
        <w:t>for the target area</w:t>
      </w:r>
      <w:r w:rsidRPr="005750F7">
        <w:rPr>
          <w:rFonts w:eastAsiaTheme="minorEastAsia"/>
          <w:u w:val="single"/>
        </w:rPr>
        <w:t xml:space="preserve">, CM can initiate the frequency ranking based on frequency utilization information with the above ranking </w:t>
      </w:r>
      <w:del w:id="153" w:author="Chen SUN" w:date="2017-01-17T22:50:00Z">
        <w:r w:rsidRPr="005750F7" w:rsidDel="00B25ED2">
          <w:rPr>
            <w:rFonts w:eastAsiaTheme="minorEastAsia"/>
            <w:u w:val="single"/>
          </w:rPr>
          <w:delText>rule</w:delText>
        </w:r>
      </w:del>
      <w:ins w:id="154" w:author="Chen SUN" w:date="2017-01-17T22:50:00Z">
        <w:r w:rsidR="00B25ED2">
          <w:rPr>
            <w:rFonts w:eastAsiaTheme="minorEastAsia"/>
            <w:u w:val="single"/>
          </w:rPr>
          <w:t>process</w:t>
        </w:r>
      </w:ins>
      <w:r w:rsidR="00B55EFF" w:rsidRPr="005750F7">
        <w:rPr>
          <w:rFonts w:eastAsiaTheme="minorEastAsia"/>
          <w:u w:val="single"/>
        </w:rPr>
        <w:t>. The frequency ranking process includes the following steps:</w:t>
      </w:r>
    </w:p>
    <w:p w:rsidR="00B55EFF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1. </w:t>
      </w:r>
      <w:r w:rsidR="00B55EFF" w:rsidRPr="005750F7">
        <w:rPr>
          <w:rFonts w:eastAsiaTheme="minorEastAsia"/>
          <w:u w:val="single"/>
        </w:rPr>
        <w:t xml:space="preserve">Modeling the </w:t>
      </w:r>
      <w:r w:rsidR="00CB2C8C" w:rsidRPr="005750F7">
        <w:rPr>
          <w:rFonts w:eastAsiaTheme="minorEastAsia"/>
          <w:u w:val="single"/>
        </w:rPr>
        <w:t>GCOs</w:t>
      </w:r>
      <w:r w:rsidR="00B55EFF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by weighted interference graph </w:t>
      </w:r>
      <w:r w:rsidR="00B55EFF" w:rsidRPr="005750F7">
        <w:rPr>
          <w:rFonts w:eastAsiaTheme="minorEastAsia"/>
          <w:u w:val="single"/>
        </w:rPr>
        <w:t>based on prospective interference level of GCOs</w:t>
      </w:r>
    </w:p>
    <w:p w:rsidR="00B55EFF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2. </w:t>
      </w:r>
      <w:r w:rsidR="00B55EFF" w:rsidRPr="005750F7">
        <w:rPr>
          <w:rFonts w:eastAsiaTheme="minorEastAsia"/>
          <w:u w:val="single"/>
        </w:rPr>
        <w:t>Sorting the</w:t>
      </w:r>
      <w:r w:rsidR="00900008" w:rsidRPr="005750F7">
        <w:rPr>
          <w:rFonts w:eastAsiaTheme="minorEastAsia"/>
          <w:u w:val="single"/>
        </w:rPr>
        <w:t xml:space="preserve"> frequencies and</w:t>
      </w:r>
      <w:r w:rsidR="00B55EFF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GCOs in the weighted interference graph based on the frequency utilization </w:t>
      </w:r>
      <w:r w:rsidR="0082722A" w:rsidRPr="005750F7">
        <w:rPr>
          <w:rFonts w:eastAsiaTheme="minorEastAsia"/>
          <w:u w:val="single"/>
        </w:rPr>
        <w:t>pattern</w:t>
      </w:r>
    </w:p>
    <w:p w:rsidR="00CB2C8C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3. </w:t>
      </w:r>
      <w:r w:rsidR="00CB2C8C" w:rsidRPr="005750F7">
        <w:rPr>
          <w:rFonts w:eastAsiaTheme="minorEastAsia"/>
          <w:u w:val="single"/>
        </w:rPr>
        <w:t>Abstracting the frequency ranking result.</w:t>
      </w:r>
    </w:p>
    <w:p w:rsidR="00C66025" w:rsidRPr="005750F7" w:rsidRDefault="004070FF" w:rsidP="00C66025">
      <w:pPr>
        <w:pStyle w:val="IEEEStdsParagraph"/>
        <w:rPr>
          <w:rFonts w:eastAsiaTheme="minorEastAsia"/>
          <w:u w:val="single"/>
        </w:rPr>
      </w:pPr>
      <w:r w:rsidRPr="005750F7">
        <w:rPr>
          <w:u w:val="single"/>
        </w:rPr>
        <w:t xml:space="preserve">For </w:t>
      </w:r>
      <w:r w:rsidR="00CB2C8C" w:rsidRPr="005750F7">
        <w:rPr>
          <w:u w:val="single"/>
        </w:rPr>
        <w:t>step 1</w:t>
      </w:r>
      <w:r w:rsidRPr="005750F7">
        <w:rPr>
          <w:u w:val="single"/>
        </w:rPr>
        <w:t xml:space="preserve">, prospective interference level of GCOs is calculated, and then </w:t>
      </w:r>
      <w:r w:rsidR="00AC7BAD" w:rsidRPr="005750F7">
        <w:rPr>
          <w:u w:val="single"/>
        </w:rPr>
        <w:t>weighted interference graph is derived by the calculated prospective interference level.</w:t>
      </w:r>
      <w:r w:rsidR="002F4A07" w:rsidRPr="005750F7">
        <w:rPr>
          <w:u w:val="single"/>
        </w:rPr>
        <w:t xml:space="preserve"> </w:t>
      </w:r>
      <w:r w:rsidR="007D7669" w:rsidRPr="005750F7">
        <w:rPr>
          <w:rFonts w:eastAsia="宋体"/>
          <w:u w:val="single"/>
          <w:lang w:eastAsia="zh-CN"/>
        </w:rPr>
        <w:t xml:space="preserve">One example </w:t>
      </w:r>
      <w:r w:rsidR="00185F9D">
        <w:rPr>
          <w:rFonts w:eastAsia="宋体" w:hint="eastAsia"/>
          <w:u w:val="single"/>
          <w:lang w:eastAsia="zh-CN"/>
        </w:rPr>
        <w:t xml:space="preserve">of </w:t>
      </w:r>
      <w:r w:rsidR="007D7669" w:rsidRPr="005750F7">
        <w:rPr>
          <w:rFonts w:eastAsia="宋体"/>
          <w:u w:val="single"/>
          <w:lang w:eastAsia="zh-CN"/>
        </w:rPr>
        <w:t xml:space="preserve">weighted interference graph </w:t>
      </w:r>
      <w:r w:rsidR="007D7669" w:rsidRPr="005750F7">
        <w:rPr>
          <w:i/>
          <w:u w:val="single"/>
          <w:lang w:eastAsia="zh-CN"/>
        </w:rPr>
        <w:t>G</w:t>
      </w:r>
      <w:r w:rsidR="007D7669" w:rsidRPr="005750F7">
        <w:rPr>
          <w:rFonts w:eastAsia="宋体"/>
          <w:u w:val="single"/>
          <w:lang w:eastAsia="zh-CN"/>
        </w:rPr>
        <w:t xml:space="preserve"> is shown in Figure </w:t>
      </w:r>
      <w:r w:rsidR="0091724B" w:rsidRPr="005750F7">
        <w:rPr>
          <w:rFonts w:eastAsia="宋体"/>
          <w:u w:val="single"/>
          <w:lang w:eastAsia="zh-CN"/>
        </w:rPr>
        <w:t>cc</w:t>
      </w:r>
      <w:r w:rsidR="00795984" w:rsidRPr="005750F7">
        <w:rPr>
          <w:rFonts w:eastAsia="宋体"/>
          <w:u w:val="single"/>
          <w:lang w:eastAsia="zh-CN"/>
        </w:rPr>
        <w:t>,</w:t>
      </w:r>
      <w:r w:rsidR="0091724B" w:rsidRPr="005750F7">
        <w:rPr>
          <w:rFonts w:eastAsia="宋体"/>
          <w:u w:val="single"/>
          <w:lang w:eastAsia="zh-CN"/>
        </w:rPr>
        <w:t xml:space="preserve"> </w:t>
      </w:r>
      <w:r w:rsidR="00795984" w:rsidRPr="005750F7">
        <w:rPr>
          <w:rFonts w:eastAsia="宋体"/>
          <w:u w:val="single"/>
          <w:lang w:eastAsia="zh-CN"/>
        </w:rPr>
        <w:t>w</w:t>
      </w:r>
      <w:r w:rsidR="0091724B" w:rsidRPr="005750F7">
        <w:rPr>
          <w:rFonts w:eastAsia="宋体"/>
          <w:u w:val="single"/>
          <w:lang w:eastAsia="zh-CN"/>
        </w:rPr>
        <w:t xml:space="preserve">here </w:t>
      </w:r>
      <w:ins w:id="155" w:author="Chen SUN" w:date="2017-01-17T22:50:00Z">
        <w:r w:rsidR="00B25ED2">
          <w:rPr>
            <w:rFonts w:eastAsia="宋体"/>
            <w:u w:val="single"/>
            <w:lang w:eastAsia="zh-CN"/>
          </w:rPr>
          <w:t xml:space="preserve">Figure </w:t>
        </w:r>
      </w:ins>
      <w:r w:rsidR="0091724B" w:rsidRPr="005750F7">
        <w:rPr>
          <w:rFonts w:eastAsia="宋体"/>
          <w:u w:val="single"/>
          <w:lang w:eastAsia="zh-CN"/>
        </w:rPr>
        <w:t>cc(a) shows the scenario of GCO</w:t>
      </w:r>
      <w:r w:rsidR="0082722A" w:rsidRPr="005750F7">
        <w:rPr>
          <w:rFonts w:eastAsia="宋体"/>
          <w:u w:val="single"/>
          <w:lang w:eastAsia="zh-CN"/>
        </w:rPr>
        <w:t>s</w:t>
      </w:r>
      <w:r w:rsidR="0091724B" w:rsidRPr="005750F7">
        <w:rPr>
          <w:rFonts w:eastAsia="宋体"/>
          <w:u w:val="single"/>
          <w:lang w:eastAsia="zh-CN"/>
        </w:rPr>
        <w:t xml:space="preserve"> distribution and </w:t>
      </w:r>
      <w:ins w:id="156" w:author="Chen SUN" w:date="2017-01-17T22:51:00Z">
        <w:r w:rsidR="00B25ED2">
          <w:rPr>
            <w:rFonts w:eastAsia="宋体"/>
            <w:u w:val="single"/>
            <w:lang w:eastAsia="zh-CN"/>
          </w:rPr>
          <w:t xml:space="preserve">Figure </w:t>
        </w:r>
      </w:ins>
      <w:r w:rsidR="0091724B" w:rsidRPr="005750F7">
        <w:rPr>
          <w:rFonts w:eastAsia="宋体"/>
          <w:u w:val="single"/>
          <w:lang w:eastAsia="zh-CN"/>
        </w:rPr>
        <w:t>cc(b) shows the generated graph</w:t>
      </w:r>
      <w:r w:rsidR="0082722A" w:rsidRPr="005750F7">
        <w:rPr>
          <w:rFonts w:eastAsia="宋体"/>
          <w:u w:val="single"/>
          <w:lang w:eastAsia="zh-CN"/>
        </w:rPr>
        <w:t xml:space="preserve"> for the scenario</w:t>
      </w:r>
      <w:r w:rsidR="0091724B" w:rsidRPr="005750F7">
        <w:rPr>
          <w:rFonts w:eastAsia="宋体"/>
          <w:u w:val="single"/>
          <w:lang w:eastAsia="zh-CN"/>
        </w:rPr>
        <w:t>.</w:t>
      </w:r>
      <w:r w:rsidR="007D7669" w:rsidRPr="005750F7">
        <w:rPr>
          <w:rFonts w:eastAsia="宋体"/>
          <w:u w:val="single"/>
          <w:lang w:eastAsia="zh-CN"/>
        </w:rPr>
        <w:t xml:space="preserve"> </w:t>
      </w:r>
      <w:r w:rsidR="0091724B" w:rsidRPr="005750F7">
        <w:rPr>
          <w:rFonts w:eastAsia="宋体"/>
          <w:u w:val="single"/>
          <w:lang w:eastAsia="zh-CN"/>
        </w:rPr>
        <w:t>In the graph</w:t>
      </w:r>
      <w:r w:rsidR="007D7669" w:rsidRPr="005750F7">
        <w:rPr>
          <w:rFonts w:eastAsia="宋体"/>
          <w:u w:val="single"/>
          <w:lang w:eastAsia="zh-CN"/>
        </w:rPr>
        <w:t>, each vertex represents a GCO</w:t>
      </w:r>
      <w:r w:rsidR="004E1B08" w:rsidRPr="005750F7">
        <w:rPr>
          <w:rFonts w:eastAsia="宋体"/>
          <w:u w:val="single"/>
          <w:lang w:eastAsia="zh-CN"/>
        </w:rPr>
        <w:t xml:space="preserve">. </w:t>
      </w:r>
      <w:r w:rsidR="007D7669" w:rsidRPr="005750F7">
        <w:rPr>
          <w:rFonts w:eastAsia="宋体"/>
          <w:u w:val="single"/>
          <w:lang w:eastAsia="zh-CN"/>
        </w:rPr>
        <w:t xml:space="preserve">The weight on each arc </w:t>
      </w:r>
      <w:r w:rsidR="00651274" w:rsidRPr="005750F7">
        <w:rPr>
          <w:rFonts w:eastAsia="宋体"/>
          <w:u w:val="single"/>
          <w:lang w:eastAsia="zh-CN"/>
        </w:rPr>
        <w:t>represent</w:t>
      </w:r>
      <w:r w:rsidR="007D7669" w:rsidRPr="005750F7">
        <w:rPr>
          <w:rFonts w:eastAsia="宋体"/>
          <w:u w:val="single"/>
          <w:lang w:eastAsia="zh-CN"/>
        </w:rPr>
        <w:t>s the prospective interference</w:t>
      </w:r>
      <w:r w:rsidR="000E15DF" w:rsidRPr="005750F7">
        <w:rPr>
          <w:rFonts w:eastAsia="宋体"/>
          <w:u w:val="single"/>
          <w:lang w:eastAsia="zh-CN"/>
        </w:rPr>
        <w:t>, which exceeds a predefined threshold</w:t>
      </w:r>
      <w:r w:rsidR="00C67628" w:rsidRPr="005750F7">
        <w:rPr>
          <w:rFonts w:eastAsia="宋体"/>
          <w:u w:val="single"/>
          <w:lang w:eastAsia="zh-CN"/>
        </w:rPr>
        <w:t xml:space="preserve">, denoted by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tail</m:t>
            </m:r>
            <m:r>
              <w:rPr>
                <w:rFonts w:ascii="Cambria Math" w:eastAsia="宋体" w:hAnsi="Cambria Math" w:hint="eastAsia"/>
                <w:u w:val="single"/>
                <w:lang w:eastAsia="zh-CN"/>
              </w:rPr>
              <m:t>→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head</m:t>
            </m:r>
          </m:sub>
        </m:sSub>
      </m:oMath>
      <w:r w:rsidR="007D7669" w:rsidRPr="005750F7">
        <w:rPr>
          <w:rFonts w:eastAsia="宋体"/>
          <w:u w:val="single"/>
          <w:lang w:eastAsia="zh-CN"/>
        </w:rPr>
        <w:t xml:space="preserve">. </w:t>
      </w:r>
      <w:r w:rsidR="004E1B08" w:rsidRPr="005750F7">
        <w:rPr>
          <w:rFonts w:eastAsia="宋体"/>
          <w:u w:val="single"/>
          <w:lang w:eastAsia="zh-CN"/>
        </w:rPr>
        <w:t xml:space="preserve">The operational frequencies </w:t>
      </w:r>
      <w:r w:rsidR="00C66025" w:rsidRPr="005750F7">
        <w:rPr>
          <w:rFonts w:eastAsiaTheme="minorEastAsia"/>
          <w:u w:val="single"/>
        </w:rPr>
        <w:t>of</w:t>
      </w:r>
      <w:r w:rsidR="00C66025" w:rsidRPr="005750F7">
        <w:rPr>
          <w:rFonts w:eastAsia="宋体"/>
          <w:u w:val="single"/>
          <w:lang w:eastAsia="zh-CN"/>
        </w:rPr>
        <w:t xml:space="preserve"> </w:t>
      </w:r>
      <w:r w:rsidR="004E1B08" w:rsidRPr="005750F7">
        <w:rPr>
          <w:rFonts w:eastAsia="宋体"/>
          <w:u w:val="single"/>
          <w:lang w:eastAsia="zh-CN"/>
        </w:rPr>
        <w:t xml:space="preserve">each GCO are </w:t>
      </w:r>
      <w:r w:rsidR="00464119" w:rsidRPr="005750F7">
        <w:rPr>
          <w:rFonts w:eastAsia="宋体"/>
          <w:u w:val="single"/>
          <w:lang w:eastAsia="zh-CN"/>
        </w:rPr>
        <w:t>treated as</w:t>
      </w:r>
      <w:r w:rsidR="004E1B08" w:rsidRPr="005750F7">
        <w:rPr>
          <w:rFonts w:eastAsia="宋体"/>
          <w:u w:val="single"/>
          <w:lang w:eastAsia="zh-CN"/>
        </w:rPr>
        <w:t xml:space="preserve"> weight for corresponding vertex. Especially, </w:t>
      </w:r>
      <w:r w:rsidR="00AC109B" w:rsidRPr="005750F7">
        <w:rPr>
          <w:rFonts w:eastAsia="宋体"/>
          <w:u w:val="single"/>
          <w:lang w:eastAsia="zh-CN"/>
        </w:rPr>
        <w:t xml:space="preserve">frequency </w:t>
      </w:r>
      <w:r w:rsidR="008702A5" w:rsidRPr="005750F7">
        <w:rPr>
          <w:rFonts w:eastAsiaTheme="minorEastAsia"/>
          <w:u w:val="single"/>
        </w:rPr>
        <w:t>utilization</w:t>
      </w:r>
      <w:r w:rsidR="008702A5" w:rsidRPr="005750F7">
        <w:rPr>
          <w:rFonts w:eastAsia="宋体"/>
          <w:u w:val="single"/>
          <w:lang w:eastAsia="zh-CN"/>
        </w:rPr>
        <w:t xml:space="preserve"> </w:t>
      </w:r>
      <w:r w:rsidR="00AC109B" w:rsidRPr="005750F7">
        <w:rPr>
          <w:rFonts w:eastAsia="宋体"/>
          <w:u w:val="single"/>
          <w:lang w:eastAsia="zh-CN"/>
        </w:rPr>
        <w:t>patter</w:t>
      </w:r>
      <w:r w:rsidR="00550D35" w:rsidRPr="005750F7">
        <w:rPr>
          <w:rFonts w:eastAsia="宋体"/>
          <w:u w:val="single"/>
          <w:lang w:eastAsia="zh-CN"/>
        </w:rPr>
        <w:t xml:space="preserve">n information is in connection with the </w:t>
      </w:r>
      <w:r w:rsidR="00AC109B" w:rsidRPr="005750F7">
        <w:rPr>
          <w:rFonts w:eastAsia="宋体"/>
          <w:u w:val="single"/>
          <w:lang w:eastAsia="zh-CN"/>
        </w:rPr>
        <w:t>associated operational frequency.</w:t>
      </w:r>
      <w:r w:rsidR="00C66025" w:rsidRPr="005750F7">
        <w:rPr>
          <w:rFonts w:eastAsiaTheme="minorEastAsia"/>
          <w:u w:val="single"/>
        </w:rPr>
        <w:t xml:space="preserve"> </w:t>
      </w:r>
      <w:del w:id="157" w:author="Chen SUN" w:date="2017-01-17T22:51:00Z">
        <w:r w:rsidR="00E04986" w:rsidRPr="005750F7" w:rsidDel="00B25ED2">
          <w:rPr>
            <w:rFonts w:eastAsia="宋体"/>
            <w:u w:val="single"/>
            <w:lang w:eastAsia="zh-CN"/>
          </w:rPr>
          <w:delText xml:space="preserve">Upon </w:delText>
        </w:r>
      </w:del>
      <w:ins w:id="158" w:author="Chen SUN" w:date="2017-01-17T22:51:00Z">
        <w:r w:rsidR="00B25ED2">
          <w:rPr>
            <w:rFonts w:eastAsia="宋体"/>
            <w:u w:val="single"/>
            <w:lang w:eastAsia="zh-CN"/>
          </w:rPr>
          <w:t>Based on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E04986" w:rsidRPr="005750F7">
        <w:rPr>
          <w:rFonts w:eastAsia="宋体"/>
          <w:u w:val="single"/>
          <w:lang w:eastAsia="zh-CN"/>
        </w:rPr>
        <w:t xml:space="preserve">modeling the system with weighted interference graph, graph theory can be utilized to solve the resource allocation among the involved GCOs. </w:t>
      </w:r>
    </w:p>
    <w:p w:rsidR="009A7D7F" w:rsidRDefault="00785E93" w:rsidP="009A7D7F">
      <w:pPr>
        <w:pStyle w:val="IEEEStdsParagraph"/>
        <w:jc w:val="center"/>
        <w:rPr>
          <w:rFonts w:eastAsia="宋体"/>
          <w:lang w:eastAsia="zh-CN"/>
        </w:rPr>
      </w:pPr>
      <w:r w:rsidRPr="00785E93">
        <w:lastRenderedPageBreak/>
        <w:t xml:space="preserve"> </w:t>
      </w:r>
      <w:r w:rsidR="0048072A">
        <w:object w:dxaOrig="8528" w:dyaOrig="5195">
          <v:shape id="_x0000_i1027" type="#_x0000_t75" style="width:427.65pt;height:258.55pt" o:ole="">
            <v:imagedata r:id="rId14" o:title=""/>
          </v:shape>
          <o:OLEObject Type="Embed" ProgID="Visio.Drawing.11" ShapeID="_x0000_i1027" DrawAspect="Content" ObjectID="_1546215377" r:id="rId15"/>
        </w:object>
      </w:r>
      <w:r w:rsidR="0050085A" w:rsidDel="001D2D2F">
        <w:t xml:space="preserve"> </w:t>
      </w:r>
    </w:p>
    <w:p w:rsidR="009A7D7F" w:rsidRDefault="009A7D7F" w:rsidP="009A7D7F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="00AE70B0">
        <w:rPr>
          <w:rFonts w:eastAsia="宋体" w:hint="eastAsia"/>
          <w:lang w:eastAsia="zh-CN"/>
        </w:rPr>
        <w:t>cc</w:t>
      </w:r>
      <w:r w:rsidRPr="007A37FA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Example of weighted </w:t>
      </w:r>
      <w:r>
        <w:rPr>
          <w:rFonts w:eastAsia="宋体"/>
          <w:lang w:eastAsia="zh-CN"/>
        </w:rPr>
        <w:t>interference</w:t>
      </w:r>
      <w:r>
        <w:rPr>
          <w:rFonts w:eastAsia="宋体" w:hint="eastAsia"/>
          <w:lang w:eastAsia="zh-CN"/>
        </w:rPr>
        <w:t xml:space="preserve"> graph</w:t>
      </w:r>
    </w:p>
    <w:p w:rsidR="009719C3" w:rsidRPr="00C92DE9" w:rsidRDefault="009719C3" w:rsidP="0046375D">
      <w:pPr>
        <w:pStyle w:val="IEEEStdsParagraph"/>
        <w:rPr>
          <w:rFonts w:eastAsia="宋体"/>
          <w:lang w:eastAsia="zh-CN"/>
        </w:rPr>
      </w:pPr>
    </w:p>
    <w:p w:rsidR="00C66025" w:rsidRPr="005750F7" w:rsidRDefault="009A7D7F" w:rsidP="00CB2C8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For </w:t>
      </w:r>
      <w:r w:rsidR="00CB2C8C" w:rsidRPr="005750F7">
        <w:rPr>
          <w:rFonts w:eastAsiaTheme="minorEastAsia"/>
          <w:u w:val="single"/>
        </w:rPr>
        <w:t>step 2</w:t>
      </w:r>
      <w:r w:rsidRPr="005750F7">
        <w:rPr>
          <w:rFonts w:eastAsiaTheme="minorEastAsia"/>
          <w:u w:val="single"/>
        </w:rPr>
        <w:t xml:space="preserve">, </w:t>
      </w:r>
      <w:r w:rsidR="00CB2C8C" w:rsidRPr="005750F7">
        <w:rPr>
          <w:rFonts w:eastAsiaTheme="minorEastAsia"/>
          <w:u w:val="single"/>
        </w:rPr>
        <w:t>the GCOs</w:t>
      </w:r>
      <w:r w:rsidR="002E0036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in </w:t>
      </w:r>
      <w:r w:rsidR="002E0036" w:rsidRPr="005750F7">
        <w:rPr>
          <w:rFonts w:eastAsiaTheme="minorEastAsia"/>
          <w:u w:val="single"/>
        </w:rPr>
        <w:t xml:space="preserve">this weighted interference graph </w:t>
      </w:r>
      <w:r w:rsidR="001623F0" w:rsidRPr="005750F7">
        <w:rPr>
          <w:rFonts w:eastAsiaTheme="minorEastAsia"/>
          <w:i/>
          <w:u w:val="single"/>
        </w:rPr>
        <w:t>G</w:t>
      </w:r>
      <w:r w:rsidR="001623F0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are sorted by </w:t>
      </w:r>
      <w:ins w:id="159" w:author="Chen SUN" w:date="2017-01-17T22:51:00Z">
        <w:r w:rsidR="00B25ED2">
          <w:rPr>
            <w:rFonts w:eastAsiaTheme="minorEastAsia"/>
            <w:u w:val="single"/>
          </w:rPr>
          <w:t xml:space="preserve">a </w:t>
        </w:r>
      </w:ins>
      <w:r w:rsidR="00806402" w:rsidRPr="005750F7">
        <w:rPr>
          <w:rFonts w:eastAsia="宋体"/>
          <w:u w:val="single"/>
          <w:lang w:eastAsia="zh-CN"/>
        </w:rPr>
        <w:t>greedy algorithm</w:t>
      </w:r>
      <w:r w:rsidRPr="005750F7">
        <w:rPr>
          <w:rFonts w:eastAsiaTheme="minorEastAsia"/>
          <w:u w:val="single"/>
        </w:rPr>
        <w:t xml:space="preserve">. </w:t>
      </w:r>
      <w:r w:rsidR="00CB2C8C" w:rsidRPr="005750F7">
        <w:rPr>
          <w:rFonts w:eastAsiaTheme="minorEastAsia"/>
          <w:u w:val="single"/>
        </w:rPr>
        <w:t>T</w:t>
      </w:r>
      <w:r w:rsidRPr="005750F7">
        <w:rPr>
          <w:rFonts w:eastAsiaTheme="minorEastAsia"/>
          <w:u w:val="single"/>
        </w:rPr>
        <w:t xml:space="preserve">he greedy algorithm </w:t>
      </w:r>
      <w:r w:rsidR="003C5156" w:rsidRPr="005750F7">
        <w:rPr>
          <w:rFonts w:eastAsia="宋体"/>
          <w:u w:val="single"/>
          <w:lang w:eastAsia="zh-CN"/>
        </w:rPr>
        <w:t xml:space="preserve">sorts the </w:t>
      </w:r>
      <w:r w:rsidR="00A16A96" w:rsidRPr="005750F7">
        <w:rPr>
          <w:rFonts w:eastAsia="宋体"/>
          <w:u w:val="single"/>
          <w:lang w:eastAsia="zh-CN"/>
        </w:rPr>
        <w:t>frequencies</w:t>
      </w:r>
      <w:r w:rsidR="00983589" w:rsidRPr="005750F7">
        <w:rPr>
          <w:rFonts w:eastAsia="宋体"/>
          <w:u w:val="single"/>
          <w:lang w:eastAsia="zh-CN"/>
        </w:rPr>
        <w:t xml:space="preserve"> and GCOs</w:t>
      </w:r>
      <w:r w:rsidR="00A16A96" w:rsidRPr="005750F7">
        <w:rPr>
          <w:rFonts w:eastAsia="宋体"/>
          <w:u w:val="single"/>
          <w:lang w:eastAsia="zh-CN"/>
        </w:rPr>
        <w:t xml:space="preserve"> in some ordered </w:t>
      </w:r>
      <w:r w:rsidR="00806402" w:rsidRPr="005750F7">
        <w:rPr>
          <w:rFonts w:eastAsia="宋体"/>
          <w:u w:val="single"/>
          <w:lang w:eastAsia="zh-CN"/>
        </w:rPr>
        <w:t>sequence</w:t>
      </w:r>
      <w:r w:rsidR="00983589" w:rsidRPr="005750F7">
        <w:rPr>
          <w:rFonts w:eastAsia="宋体"/>
          <w:u w:val="single"/>
          <w:lang w:eastAsia="zh-CN"/>
        </w:rPr>
        <w:t>. Then estimate each frequency along the frequency sequence.</w:t>
      </w:r>
      <w:r w:rsidR="00806402" w:rsidRPr="005750F7">
        <w:rPr>
          <w:rFonts w:eastAsia="宋体"/>
          <w:u w:val="single"/>
          <w:lang w:eastAsia="zh-CN"/>
        </w:rPr>
        <w:t xml:space="preserve"> </w:t>
      </w:r>
      <w:r w:rsidR="00983589" w:rsidRPr="005750F7">
        <w:rPr>
          <w:rFonts w:eastAsia="宋体"/>
          <w:u w:val="single"/>
          <w:lang w:eastAsia="zh-CN"/>
        </w:rPr>
        <w:t>For each frequency,</w:t>
      </w:r>
      <w:r w:rsidR="00806402" w:rsidRPr="005750F7">
        <w:rPr>
          <w:rFonts w:eastAsia="宋体"/>
          <w:u w:val="single"/>
          <w:lang w:eastAsia="zh-CN"/>
        </w:rPr>
        <w:t xml:space="preserve"> estimate along the </w:t>
      </w:r>
      <w:r w:rsidR="00983589" w:rsidRPr="005750F7">
        <w:rPr>
          <w:rFonts w:eastAsia="宋体"/>
          <w:u w:val="single"/>
          <w:lang w:eastAsia="zh-CN"/>
        </w:rPr>
        <w:t xml:space="preserve">GCO </w:t>
      </w:r>
      <w:r w:rsidR="00806402" w:rsidRPr="005750F7">
        <w:rPr>
          <w:rFonts w:eastAsia="宋体"/>
          <w:u w:val="single"/>
          <w:lang w:eastAsia="zh-CN"/>
        </w:rPr>
        <w:t xml:space="preserve">sequence to see if </w:t>
      </w:r>
      <w:r w:rsidR="003C5156" w:rsidRPr="005750F7">
        <w:rPr>
          <w:rFonts w:eastAsia="宋体"/>
          <w:u w:val="single"/>
          <w:lang w:eastAsia="zh-CN"/>
        </w:rPr>
        <w:t xml:space="preserve">each GCO </w:t>
      </w:r>
      <w:del w:id="160" w:author="Chen SUN" w:date="2017-01-17T22:52:00Z">
        <w:r w:rsidR="003C5156" w:rsidRPr="005750F7" w:rsidDel="00B25ED2">
          <w:rPr>
            <w:rFonts w:eastAsia="宋体"/>
            <w:u w:val="single"/>
            <w:lang w:eastAsia="zh-CN"/>
          </w:rPr>
          <w:delText xml:space="preserve">could </w:delText>
        </w:r>
      </w:del>
      <w:ins w:id="161" w:author="Chen SUN" w:date="2017-01-17T22:52:00Z">
        <w:r w:rsidR="00B25ED2">
          <w:rPr>
            <w:rFonts w:eastAsia="宋体"/>
            <w:u w:val="single"/>
            <w:lang w:eastAsia="zh-CN"/>
          </w:rPr>
          <w:t>can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3C5156" w:rsidRPr="005750F7">
        <w:rPr>
          <w:rFonts w:eastAsia="宋体"/>
          <w:u w:val="single"/>
          <w:lang w:eastAsia="zh-CN"/>
        </w:rPr>
        <w:t>be added to a</w:t>
      </w:r>
      <w:r w:rsidR="00AE7170" w:rsidRPr="005750F7">
        <w:rPr>
          <w:rFonts w:eastAsia="宋体"/>
          <w:u w:val="single"/>
          <w:lang w:eastAsia="zh-CN"/>
        </w:rPr>
        <w:t xml:space="preserve"> vertex</w:t>
      </w:r>
      <w:r w:rsidR="003C5156" w:rsidRPr="005750F7">
        <w:rPr>
          <w:rFonts w:eastAsia="宋体"/>
          <w:u w:val="single"/>
          <w:lang w:eastAsia="zh-CN"/>
        </w:rPr>
        <w:t xml:space="preserve"> set</w:t>
      </w:r>
      <w:r w:rsidR="003D6005" w:rsidRPr="005750F7">
        <w:rPr>
          <w:rFonts w:eastAsia="宋体"/>
          <w:u w:val="single"/>
          <w:lang w:eastAsia="zh-CN"/>
        </w:rPr>
        <w:t>,</w:t>
      </w:r>
      <w:r w:rsidR="003C5156" w:rsidRPr="005750F7">
        <w:rPr>
          <w:rFonts w:eastAsia="宋体"/>
          <w:u w:val="single"/>
          <w:lang w:eastAsia="zh-CN"/>
        </w:rPr>
        <w:t xml:space="preserve"> </w:t>
      </w:r>
      <w:r w:rsidR="003D6005" w:rsidRPr="005750F7">
        <w:rPr>
          <w:rFonts w:eastAsia="宋体"/>
          <w:u w:val="single"/>
          <w:lang w:eastAsia="zh-CN"/>
        </w:rPr>
        <w:t>which</w:t>
      </w:r>
      <w:r w:rsidR="003C5156" w:rsidRPr="005750F7">
        <w:rPr>
          <w:rFonts w:eastAsia="宋体"/>
          <w:u w:val="single"/>
          <w:lang w:eastAsia="zh-CN"/>
        </w:rPr>
        <w:t xml:space="preserve"> </w:t>
      </w:r>
      <w:r w:rsidR="00A16A96" w:rsidRPr="005750F7">
        <w:rPr>
          <w:rFonts w:eastAsia="宋体"/>
          <w:u w:val="single"/>
          <w:lang w:eastAsia="zh-CN"/>
        </w:rPr>
        <w:t>can use the</w:t>
      </w:r>
      <w:r w:rsidR="003D6005" w:rsidRPr="005750F7">
        <w:rPr>
          <w:rFonts w:eastAsia="宋体"/>
          <w:u w:val="single"/>
          <w:lang w:eastAsia="zh-CN"/>
        </w:rPr>
        <w:t xml:space="preserve"> identical</w:t>
      </w:r>
      <w:r w:rsidR="00AE7170" w:rsidRPr="005750F7">
        <w:rPr>
          <w:rFonts w:eastAsia="宋体"/>
          <w:u w:val="single"/>
          <w:lang w:eastAsia="zh-CN"/>
        </w:rPr>
        <w:t xml:space="preserve"> operational frequenc</w:t>
      </w:r>
      <w:r w:rsidR="003D6005" w:rsidRPr="005750F7">
        <w:rPr>
          <w:rFonts w:eastAsia="宋体"/>
          <w:u w:val="single"/>
          <w:lang w:eastAsia="zh-CN"/>
        </w:rPr>
        <w:t>y for all element vertices</w:t>
      </w:r>
      <w:r w:rsidR="00AE7170" w:rsidRPr="005750F7">
        <w:rPr>
          <w:rFonts w:eastAsia="宋体"/>
          <w:u w:val="single"/>
          <w:lang w:eastAsia="zh-CN"/>
        </w:rPr>
        <w:t xml:space="preserve"> and </w:t>
      </w:r>
      <w:r w:rsidR="003D6005" w:rsidRPr="005750F7">
        <w:rPr>
          <w:rFonts w:eastAsia="宋体"/>
          <w:u w:val="single"/>
          <w:lang w:eastAsia="zh-CN"/>
        </w:rPr>
        <w:t>can satisfy</w:t>
      </w:r>
      <w:r w:rsidR="003C5156" w:rsidRPr="005750F7">
        <w:rPr>
          <w:rFonts w:eastAsia="宋体"/>
          <w:u w:val="single"/>
          <w:lang w:eastAsia="zh-CN"/>
        </w:rPr>
        <w:t xml:space="preserve"> interference constraints among the elements.</w:t>
      </w:r>
      <w:r w:rsidR="00CB2C8C" w:rsidRPr="005750F7">
        <w:rPr>
          <w:rFonts w:eastAsiaTheme="minorEastAsia"/>
          <w:u w:val="single"/>
        </w:rPr>
        <w:t xml:space="preserve"> In sorting the </w:t>
      </w:r>
      <w:r w:rsidR="00983589" w:rsidRPr="005750F7">
        <w:rPr>
          <w:rFonts w:eastAsia="宋体"/>
          <w:u w:val="single"/>
          <w:lang w:eastAsia="zh-CN"/>
        </w:rPr>
        <w:t>frequencies and GCOs</w:t>
      </w:r>
      <w:r w:rsidR="00CB2C8C" w:rsidRPr="005750F7">
        <w:rPr>
          <w:rFonts w:eastAsiaTheme="minorEastAsia"/>
          <w:u w:val="single"/>
        </w:rPr>
        <w:t xml:space="preserve">, </w:t>
      </w:r>
      <w:r w:rsidRPr="005750F7">
        <w:rPr>
          <w:rFonts w:eastAsiaTheme="minorEastAsia"/>
          <w:u w:val="single"/>
        </w:rPr>
        <w:t>the following rules are adopted.</w:t>
      </w:r>
    </w:p>
    <w:p w:rsidR="009A7D7F" w:rsidRPr="005750F7" w:rsidRDefault="009A7D7F" w:rsidP="005750F7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>(</w:t>
      </w:r>
      <w:r w:rsidR="001515F2" w:rsidRPr="005750F7">
        <w:rPr>
          <w:rFonts w:eastAsiaTheme="minorEastAsia"/>
          <w:u w:val="single"/>
        </w:rPr>
        <w:t>a</w:t>
      </w:r>
      <w:r w:rsidRPr="005750F7">
        <w:rPr>
          <w:rFonts w:eastAsiaTheme="minorEastAsia"/>
          <w:u w:val="single"/>
        </w:rPr>
        <w:t xml:space="preserve">) </w:t>
      </w:r>
      <w:r w:rsidR="00A16A96" w:rsidRPr="005750F7">
        <w:rPr>
          <w:rFonts w:eastAsiaTheme="minorEastAsia"/>
          <w:u w:val="single"/>
        </w:rPr>
        <w:t>The high-efficiently utilized frequency shall be treated as higher rank than the other frequencies;</w:t>
      </w:r>
    </w:p>
    <w:p w:rsidR="00C66025" w:rsidRPr="005750F7" w:rsidRDefault="009A7D7F" w:rsidP="005750F7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>(</w:t>
      </w:r>
      <w:r w:rsidR="001515F2" w:rsidRPr="005750F7">
        <w:rPr>
          <w:rFonts w:eastAsiaTheme="minorEastAsia"/>
          <w:u w:val="single"/>
        </w:rPr>
        <w:t>b</w:t>
      </w:r>
      <w:r w:rsidRPr="005750F7">
        <w:rPr>
          <w:rFonts w:eastAsiaTheme="minorEastAsia"/>
          <w:u w:val="single"/>
        </w:rPr>
        <w:t xml:space="preserve">) </w:t>
      </w:r>
      <w:r w:rsidR="00A16A96" w:rsidRPr="005750F7">
        <w:rPr>
          <w:rFonts w:eastAsiaTheme="minorEastAsia"/>
          <w:u w:val="single"/>
        </w:rPr>
        <w:t>The GCO utilizing frequency high-efficiently shall be treated as higher rank than the other GCOs.</w:t>
      </w:r>
    </w:p>
    <w:p w:rsidR="000008D0" w:rsidRPr="005750F7" w:rsidRDefault="000008D0" w:rsidP="005750F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>In these rules</w:t>
      </w:r>
      <w:r w:rsidR="003553D2" w:rsidRPr="005750F7">
        <w:rPr>
          <w:rFonts w:eastAsiaTheme="minorEastAsia"/>
          <w:u w:val="single"/>
        </w:rPr>
        <w:t>,</w:t>
      </w:r>
      <w:r w:rsidRPr="005750F7">
        <w:rPr>
          <w:rFonts w:eastAsiaTheme="minorEastAsia"/>
          <w:u w:val="single"/>
        </w:rPr>
        <w:t xml:space="preserve"> the utilization efficiency is represented by the ratio of the </w:t>
      </w:r>
      <w:r w:rsidRPr="005750F7">
        <w:rPr>
          <w:rFonts w:eastAsiaTheme="minorEastAsia"/>
          <w:i/>
          <w:u w:val="single"/>
        </w:rPr>
        <w:t>number of successful usage per time unit</w:t>
      </w:r>
      <w:r w:rsidRPr="005750F7">
        <w:rPr>
          <w:rFonts w:eastAsiaTheme="minorEastAsia"/>
          <w:u w:val="single"/>
        </w:rPr>
        <w:t xml:space="preserve"> to</w:t>
      </w:r>
      <w:r w:rsidR="00D613BD">
        <w:rPr>
          <w:rFonts w:eastAsia="宋体" w:hint="eastAsia"/>
          <w:u w:val="single"/>
          <w:lang w:eastAsia="zh-CN"/>
        </w:rPr>
        <w:t xml:space="preserve"> the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number of frequency usage per time unit</w:t>
      </w:r>
      <w:r w:rsidRPr="005750F7">
        <w:rPr>
          <w:rFonts w:eastAsiaTheme="minorEastAsia"/>
          <w:u w:val="single"/>
        </w:rPr>
        <w:t>. The higher the value of the utilization efficiency, the more efficiently the frequency is used. For example, i</w:t>
      </w:r>
      <w:r w:rsidR="00654699" w:rsidRPr="005750F7">
        <w:rPr>
          <w:rFonts w:eastAsiaTheme="minorEastAsia"/>
          <w:u w:val="single"/>
        </w:rPr>
        <w:t xml:space="preserve">n </w:t>
      </w:r>
      <w:ins w:id="162" w:author="Chen SUN" w:date="2017-01-17T22:53:00Z">
        <w:r w:rsidR="00B25ED2">
          <w:rPr>
            <w:rFonts w:eastAsiaTheme="minorEastAsia"/>
            <w:u w:val="single"/>
          </w:rPr>
          <w:t>F</w:t>
        </w:r>
      </w:ins>
      <w:del w:id="163" w:author="Chen SUN" w:date="2017-01-17T22:53:00Z">
        <w:r w:rsidR="00654699" w:rsidRPr="005750F7" w:rsidDel="00B25ED2">
          <w:rPr>
            <w:rFonts w:eastAsiaTheme="minorEastAsia"/>
            <w:u w:val="single"/>
          </w:rPr>
          <w:delText>f</w:delText>
        </w:r>
      </w:del>
      <w:r w:rsidR="00654699" w:rsidRPr="005750F7">
        <w:rPr>
          <w:rFonts w:eastAsiaTheme="minorEastAsia"/>
          <w:u w:val="single"/>
        </w:rPr>
        <w:t>igure cc(b), the frequencies are sorted as (F2, F1). For F2, the GCOs are sorted as (</w:t>
      </w:r>
      <w:proofErr w:type="spellStart"/>
      <w:r w:rsidR="00654699" w:rsidRPr="005750F7">
        <w:rPr>
          <w:rFonts w:eastAsiaTheme="minorEastAsia"/>
          <w:u w:val="single"/>
        </w:rPr>
        <w:t>Va</w:t>
      </w:r>
      <w:proofErr w:type="spellEnd"/>
      <w:r w:rsidR="00654699" w:rsidRPr="005750F7">
        <w:rPr>
          <w:rFonts w:eastAsiaTheme="minorEastAsia"/>
          <w:u w:val="single"/>
        </w:rPr>
        <w:t xml:space="preserve">, </w:t>
      </w:r>
      <w:proofErr w:type="spellStart"/>
      <w:r w:rsidR="00654699" w:rsidRPr="005750F7">
        <w:rPr>
          <w:rFonts w:eastAsiaTheme="minorEastAsia"/>
          <w:u w:val="single"/>
        </w:rPr>
        <w:t>V</w:t>
      </w:r>
      <w:r w:rsidR="009732DF" w:rsidRPr="005750F7">
        <w:rPr>
          <w:rFonts w:eastAsiaTheme="minorEastAsia"/>
          <w:u w:val="single"/>
        </w:rPr>
        <w:t>c</w:t>
      </w:r>
      <w:proofErr w:type="spellEnd"/>
      <w:r w:rsidR="00654699" w:rsidRPr="005750F7">
        <w:rPr>
          <w:rFonts w:eastAsiaTheme="minorEastAsia"/>
          <w:u w:val="single"/>
        </w:rPr>
        <w:t>). For F1, the GCOs are sorted as (</w:t>
      </w:r>
      <w:proofErr w:type="spellStart"/>
      <w:r w:rsidR="00654699" w:rsidRPr="005750F7">
        <w:rPr>
          <w:rFonts w:eastAsiaTheme="minorEastAsia"/>
          <w:u w:val="single"/>
        </w:rPr>
        <w:t>Vb</w:t>
      </w:r>
      <w:proofErr w:type="spellEnd"/>
      <w:r w:rsidR="00654699" w:rsidRPr="005750F7">
        <w:rPr>
          <w:rFonts w:eastAsiaTheme="minorEastAsia"/>
          <w:u w:val="single"/>
        </w:rPr>
        <w:t xml:space="preserve">, </w:t>
      </w:r>
      <w:proofErr w:type="spellStart"/>
      <w:r w:rsidR="0024362A" w:rsidRPr="005750F7">
        <w:rPr>
          <w:rFonts w:eastAsiaTheme="minorEastAsia"/>
          <w:u w:val="single"/>
        </w:rPr>
        <w:t>Va</w:t>
      </w:r>
      <w:proofErr w:type="spellEnd"/>
      <w:r w:rsidR="0024362A" w:rsidRPr="005750F7">
        <w:rPr>
          <w:rFonts w:eastAsiaTheme="minorEastAsia"/>
          <w:u w:val="single"/>
        </w:rPr>
        <w:t xml:space="preserve">, </w:t>
      </w:r>
      <w:proofErr w:type="spellStart"/>
      <w:r w:rsidR="00654699" w:rsidRPr="005750F7">
        <w:rPr>
          <w:rFonts w:eastAsiaTheme="minorEastAsia"/>
          <w:u w:val="single"/>
        </w:rPr>
        <w:t>Vc</w:t>
      </w:r>
      <w:proofErr w:type="spellEnd"/>
      <w:r w:rsidR="00654699" w:rsidRPr="005750F7">
        <w:rPr>
          <w:rFonts w:eastAsiaTheme="minorEastAsia"/>
          <w:u w:val="single"/>
        </w:rPr>
        <w:t>). Then, for F2, estimate each vertex to generate a set of {</w:t>
      </w:r>
      <w:proofErr w:type="spellStart"/>
      <w:r w:rsidR="00654699" w:rsidRPr="005750F7">
        <w:rPr>
          <w:rFonts w:eastAsiaTheme="minorEastAsia"/>
          <w:u w:val="single"/>
        </w:rPr>
        <w:t>Va</w:t>
      </w:r>
      <w:proofErr w:type="spellEnd"/>
      <w:r w:rsidR="00654699" w:rsidRPr="005750F7">
        <w:rPr>
          <w:rFonts w:eastAsiaTheme="minorEastAsia"/>
          <w:u w:val="single"/>
        </w:rPr>
        <w:t xml:space="preserve">, </w:t>
      </w:r>
      <w:proofErr w:type="spellStart"/>
      <w:r w:rsidR="00654699" w:rsidRPr="005750F7">
        <w:rPr>
          <w:rFonts w:eastAsiaTheme="minorEastAsia"/>
          <w:u w:val="single"/>
        </w:rPr>
        <w:t>V</w:t>
      </w:r>
      <w:r w:rsidR="009732DF" w:rsidRPr="005750F7">
        <w:rPr>
          <w:rFonts w:eastAsiaTheme="minorEastAsia"/>
          <w:u w:val="single"/>
        </w:rPr>
        <w:t>c</w:t>
      </w:r>
      <w:proofErr w:type="spellEnd"/>
      <w:r w:rsidR="00654699" w:rsidRPr="005750F7">
        <w:rPr>
          <w:rFonts w:eastAsiaTheme="minorEastAsia"/>
          <w:u w:val="single"/>
        </w:rPr>
        <w:t>}. For F1, estimate e</w:t>
      </w:r>
      <w:r w:rsidRPr="005750F7">
        <w:rPr>
          <w:rFonts w:eastAsiaTheme="minorEastAsia"/>
          <w:u w:val="single"/>
        </w:rPr>
        <w:t>ach vertex to generate a vertex</w:t>
      </w:r>
      <w:r w:rsidR="00654699" w:rsidRPr="005750F7">
        <w:rPr>
          <w:rFonts w:eastAsiaTheme="minorEastAsia"/>
          <w:u w:val="single"/>
        </w:rPr>
        <w:t xml:space="preserve"> of {</w:t>
      </w:r>
      <w:proofErr w:type="spellStart"/>
      <w:r w:rsidR="00654699" w:rsidRPr="005750F7">
        <w:rPr>
          <w:rFonts w:eastAsiaTheme="minorEastAsia"/>
          <w:u w:val="single"/>
        </w:rPr>
        <w:t>V</w:t>
      </w:r>
      <w:r w:rsidR="009732DF" w:rsidRPr="005750F7">
        <w:rPr>
          <w:rFonts w:eastAsiaTheme="minorEastAsia"/>
          <w:u w:val="single"/>
        </w:rPr>
        <w:t>b</w:t>
      </w:r>
      <w:proofErr w:type="spellEnd"/>
      <w:r w:rsidR="0024362A" w:rsidRPr="005750F7">
        <w:rPr>
          <w:rFonts w:eastAsiaTheme="minorEastAsia"/>
          <w:u w:val="single"/>
        </w:rPr>
        <w:t xml:space="preserve">, </w:t>
      </w:r>
      <w:proofErr w:type="spellStart"/>
      <w:r w:rsidR="0024362A" w:rsidRPr="005750F7">
        <w:rPr>
          <w:rFonts w:eastAsiaTheme="minorEastAsia"/>
          <w:u w:val="single"/>
        </w:rPr>
        <w:t>Va</w:t>
      </w:r>
      <w:proofErr w:type="spellEnd"/>
      <w:r w:rsidR="00654699" w:rsidRPr="005750F7">
        <w:rPr>
          <w:rFonts w:eastAsiaTheme="minorEastAsia"/>
          <w:u w:val="single"/>
        </w:rPr>
        <w:t xml:space="preserve">}. </w:t>
      </w:r>
      <w:r w:rsidR="00467F4D">
        <w:rPr>
          <w:rFonts w:eastAsia="宋体" w:hint="eastAsia"/>
          <w:u w:val="single"/>
          <w:lang w:eastAsia="zh-CN"/>
        </w:rPr>
        <w:t>The resu</w:t>
      </w:r>
      <w:r w:rsidR="007D48C0">
        <w:rPr>
          <w:rFonts w:eastAsia="宋体" w:hint="eastAsia"/>
          <w:u w:val="single"/>
          <w:lang w:eastAsia="zh-CN"/>
        </w:rPr>
        <w:t>lt</w:t>
      </w:r>
      <w:r w:rsidR="00595D2E">
        <w:rPr>
          <w:rFonts w:eastAsia="宋体" w:hint="eastAsia"/>
          <w:u w:val="single"/>
          <w:lang w:eastAsia="zh-CN"/>
        </w:rPr>
        <w:t xml:space="preserve"> in this process</w:t>
      </w:r>
      <w:r w:rsidR="00467F4D">
        <w:rPr>
          <w:rFonts w:eastAsia="宋体" w:hint="eastAsia"/>
          <w:u w:val="single"/>
          <w:lang w:eastAsia="zh-CN"/>
        </w:rPr>
        <w:t xml:space="preserve"> is </w:t>
      </w:r>
      <w:r w:rsidR="003132EC">
        <w:rPr>
          <w:rFonts w:eastAsia="宋体" w:hint="eastAsia"/>
          <w:u w:val="single"/>
          <w:lang w:eastAsia="zh-CN"/>
        </w:rPr>
        <w:t>illustrated</w:t>
      </w:r>
      <w:r w:rsidR="00467F4D">
        <w:rPr>
          <w:rFonts w:eastAsia="宋体" w:hint="eastAsia"/>
          <w:u w:val="single"/>
          <w:lang w:eastAsia="zh-CN"/>
        </w:rPr>
        <w:t xml:space="preserve"> in Figure </w:t>
      </w:r>
      <w:proofErr w:type="spellStart"/>
      <w:r w:rsidR="00467F4D">
        <w:rPr>
          <w:rFonts w:eastAsia="宋体" w:hint="eastAsia"/>
          <w:u w:val="single"/>
          <w:lang w:eastAsia="zh-CN"/>
        </w:rPr>
        <w:t>dd</w:t>
      </w:r>
      <w:proofErr w:type="spellEnd"/>
      <w:r w:rsidR="00595D2E">
        <w:rPr>
          <w:rFonts w:eastAsia="宋体" w:hint="eastAsia"/>
          <w:u w:val="single"/>
          <w:lang w:eastAsia="zh-CN"/>
        </w:rPr>
        <w:t>(a)</w:t>
      </w:r>
      <w:r w:rsidR="00467F4D">
        <w:rPr>
          <w:rFonts w:eastAsia="宋体" w:hint="eastAsia"/>
          <w:u w:val="single"/>
          <w:lang w:eastAsia="zh-CN"/>
        </w:rPr>
        <w:t xml:space="preserve">, where </w:t>
      </w:r>
      <w:r w:rsidR="0010353A">
        <w:rPr>
          <w:rFonts w:eastAsia="宋体" w:hint="eastAsia"/>
          <w:u w:val="single"/>
          <w:lang w:eastAsia="zh-CN"/>
        </w:rPr>
        <w:t xml:space="preserve">each row includes the </w:t>
      </w:r>
      <w:r w:rsidR="007A1D96">
        <w:rPr>
          <w:rFonts w:eastAsia="宋体" w:hint="eastAsia"/>
          <w:u w:val="single"/>
          <w:lang w:eastAsia="zh-CN"/>
        </w:rPr>
        <w:t>vertices</w:t>
      </w:r>
      <w:r w:rsidR="0010353A">
        <w:rPr>
          <w:rFonts w:eastAsia="宋体" w:hint="eastAsia"/>
          <w:u w:val="single"/>
          <w:lang w:eastAsia="zh-CN"/>
        </w:rPr>
        <w:t xml:space="preserve"> using an identical frequency</w:t>
      </w:r>
      <w:r w:rsidR="007C0943">
        <w:rPr>
          <w:rFonts w:eastAsia="宋体" w:hint="eastAsia"/>
          <w:u w:val="single"/>
          <w:lang w:eastAsia="zh-CN"/>
        </w:rPr>
        <w:t>;</w:t>
      </w:r>
      <w:r w:rsidR="0010353A">
        <w:rPr>
          <w:rFonts w:eastAsia="宋体" w:hint="eastAsia"/>
          <w:u w:val="single"/>
          <w:lang w:eastAsia="zh-CN"/>
        </w:rPr>
        <w:t xml:space="preserve"> </w:t>
      </w:r>
      <w:r w:rsidR="00467F4D">
        <w:rPr>
          <w:rFonts w:eastAsia="宋体" w:hint="eastAsia"/>
          <w:u w:val="single"/>
          <w:lang w:eastAsia="zh-CN"/>
        </w:rPr>
        <w:t xml:space="preserve">the </w:t>
      </w:r>
      <w:r w:rsidR="006B7A40">
        <w:rPr>
          <w:rFonts w:eastAsia="宋体" w:hint="eastAsia"/>
          <w:u w:val="single"/>
          <w:lang w:eastAsia="zh-CN"/>
        </w:rPr>
        <w:t>row</w:t>
      </w:r>
      <w:r w:rsidR="00514C4B">
        <w:rPr>
          <w:rFonts w:eastAsia="宋体" w:hint="eastAsia"/>
          <w:u w:val="single"/>
          <w:lang w:eastAsia="zh-CN"/>
        </w:rPr>
        <w:t xml:space="preserve">s </w:t>
      </w:r>
      <w:r w:rsidR="0010353A">
        <w:rPr>
          <w:rFonts w:eastAsia="宋体" w:hint="eastAsia"/>
          <w:u w:val="single"/>
          <w:lang w:eastAsia="zh-CN"/>
        </w:rPr>
        <w:t>are listed</w:t>
      </w:r>
      <w:r w:rsidR="00421E1E">
        <w:rPr>
          <w:rFonts w:eastAsia="宋体" w:hint="eastAsia"/>
          <w:u w:val="single"/>
          <w:lang w:eastAsia="zh-CN"/>
        </w:rPr>
        <w:t xml:space="preserve"> based on the used fr</w:t>
      </w:r>
      <w:r w:rsidR="00AA2C0D">
        <w:rPr>
          <w:rFonts w:eastAsia="宋体" w:hint="eastAsia"/>
          <w:u w:val="single"/>
          <w:lang w:eastAsia="zh-CN"/>
        </w:rPr>
        <w:t>e</w:t>
      </w:r>
      <w:r w:rsidR="00421E1E">
        <w:rPr>
          <w:rFonts w:eastAsia="宋体" w:hint="eastAsia"/>
          <w:u w:val="single"/>
          <w:lang w:eastAsia="zh-CN"/>
        </w:rPr>
        <w:t>quency</w:t>
      </w:r>
      <w:r w:rsidR="00467F4D">
        <w:rPr>
          <w:rFonts w:eastAsia="宋体" w:hint="eastAsia"/>
          <w:u w:val="single"/>
          <w:lang w:eastAsia="zh-CN"/>
        </w:rPr>
        <w:t xml:space="preserve"> in decreasing order of </w:t>
      </w:r>
      <w:r w:rsidR="006B7A40">
        <w:rPr>
          <w:rFonts w:eastAsia="宋体" w:hint="eastAsia"/>
          <w:u w:val="single"/>
          <w:lang w:eastAsia="zh-CN"/>
        </w:rPr>
        <w:t>utilization efficiency</w:t>
      </w:r>
      <w:r w:rsidR="003502E2">
        <w:rPr>
          <w:rFonts w:eastAsia="宋体" w:hint="eastAsia"/>
          <w:u w:val="single"/>
          <w:lang w:eastAsia="zh-CN"/>
        </w:rPr>
        <w:t xml:space="preserve"> </w:t>
      </w:r>
      <w:r w:rsidR="006B7A40">
        <w:rPr>
          <w:rFonts w:eastAsia="宋体" w:hint="eastAsia"/>
          <w:u w:val="single"/>
          <w:lang w:eastAsia="zh-CN"/>
        </w:rPr>
        <w:t xml:space="preserve">from top to bottom; and </w:t>
      </w:r>
      <w:r w:rsidR="00804710">
        <w:rPr>
          <w:rFonts w:eastAsia="宋体" w:hint="eastAsia"/>
          <w:u w:val="single"/>
          <w:lang w:eastAsia="zh-CN"/>
        </w:rPr>
        <w:t xml:space="preserve">in each row the </w:t>
      </w:r>
      <w:r w:rsidR="007A1D96">
        <w:rPr>
          <w:rFonts w:eastAsia="宋体" w:hint="eastAsia"/>
          <w:u w:val="single"/>
          <w:lang w:eastAsia="zh-CN"/>
        </w:rPr>
        <w:t>vertices</w:t>
      </w:r>
      <w:r w:rsidR="00804710">
        <w:rPr>
          <w:rFonts w:eastAsia="宋体" w:hint="eastAsia"/>
          <w:u w:val="single"/>
          <w:lang w:eastAsia="zh-CN"/>
        </w:rPr>
        <w:t xml:space="preserve"> are sorted in decreasing order of utilization efficiency on </w:t>
      </w:r>
      <w:r w:rsidR="005B27C0">
        <w:rPr>
          <w:rFonts w:eastAsia="宋体" w:hint="eastAsia"/>
          <w:u w:val="single"/>
          <w:lang w:eastAsia="zh-CN"/>
        </w:rPr>
        <w:t>the used</w:t>
      </w:r>
      <w:r w:rsidR="00413F17">
        <w:rPr>
          <w:rFonts w:eastAsia="宋体" w:hint="eastAsia"/>
          <w:u w:val="single"/>
          <w:lang w:eastAsia="zh-CN"/>
        </w:rPr>
        <w:t xml:space="preserve"> frequency</w:t>
      </w:r>
      <w:r w:rsidR="00FE3B56">
        <w:rPr>
          <w:rFonts w:eastAsia="宋体" w:hint="eastAsia"/>
          <w:u w:val="single"/>
          <w:lang w:eastAsia="zh-CN"/>
        </w:rPr>
        <w:t xml:space="preserve"> </w:t>
      </w:r>
      <w:r w:rsidR="006B7A40">
        <w:rPr>
          <w:rFonts w:eastAsia="宋体" w:hint="eastAsia"/>
          <w:u w:val="single"/>
          <w:lang w:eastAsia="zh-CN"/>
        </w:rPr>
        <w:t>from left to right.</w:t>
      </w:r>
    </w:p>
    <w:p w:rsidR="000870AE" w:rsidRDefault="004972AB" w:rsidP="005750F7">
      <w:pPr>
        <w:pStyle w:val="IEEEStdsParagraph"/>
        <w:jc w:val="center"/>
        <w:rPr>
          <w:rFonts w:eastAsia="宋体"/>
          <w:lang w:eastAsia="zh-CN"/>
        </w:rPr>
      </w:pPr>
      <w:r>
        <w:object w:dxaOrig="6046" w:dyaOrig="2181">
          <v:shape id="_x0000_i1028" type="#_x0000_t75" style="width:302.2pt;height:108.55pt" o:ole="">
            <v:imagedata r:id="rId16" o:title=""/>
          </v:shape>
          <o:OLEObject Type="Embed" ProgID="Visio.Drawing.11" ShapeID="_x0000_i1028" DrawAspect="Content" ObjectID="_1546215378" r:id="rId17"/>
        </w:object>
      </w:r>
    </w:p>
    <w:p w:rsidR="00737B72" w:rsidRDefault="00737B72" w:rsidP="00737B72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proofErr w:type="spellStart"/>
      <w:r>
        <w:rPr>
          <w:rFonts w:eastAsia="宋体" w:hint="eastAsia"/>
          <w:lang w:eastAsia="zh-CN"/>
        </w:rPr>
        <w:t>dd</w:t>
      </w:r>
      <w:proofErr w:type="spellEnd"/>
      <w:r w:rsidRPr="007A37FA">
        <w:rPr>
          <w:rFonts w:eastAsia="宋体" w:hint="eastAsia"/>
          <w:lang w:eastAsia="zh-CN"/>
        </w:rPr>
        <w:t xml:space="preserve"> </w:t>
      </w:r>
      <w:r w:rsidR="00D400DB">
        <w:rPr>
          <w:rFonts w:eastAsia="宋体" w:hint="eastAsia"/>
          <w:lang w:eastAsia="zh-CN"/>
        </w:rPr>
        <w:t xml:space="preserve">Example </w:t>
      </w:r>
      <w:r w:rsidR="00595D2E">
        <w:rPr>
          <w:rFonts w:eastAsia="宋体" w:hint="eastAsia"/>
          <w:lang w:eastAsia="zh-CN"/>
        </w:rPr>
        <w:t>frequency ranking result</w:t>
      </w:r>
    </w:p>
    <w:p w:rsidR="00737B72" w:rsidRPr="005750F7" w:rsidRDefault="00737B72" w:rsidP="005750F7">
      <w:pPr>
        <w:pStyle w:val="IEEEStdsParagraph"/>
        <w:jc w:val="center"/>
        <w:rPr>
          <w:rFonts w:eastAsia="宋体"/>
          <w:u w:val="single"/>
          <w:lang w:eastAsia="zh-CN"/>
        </w:rPr>
      </w:pPr>
    </w:p>
    <w:p w:rsidR="00EF0FD9" w:rsidRPr="005750F7" w:rsidRDefault="00900008" w:rsidP="005750F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During the sorting process, each GCO is sequentially assigned to different vertex set </w:t>
      </w:r>
      <w:r w:rsidR="00C44C4C" w:rsidRPr="005750F7">
        <w:rPr>
          <w:rFonts w:eastAsiaTheme="minorEastAsia"/>
          <w:u w:val="single"/>
        </w:rPr>
        <w:t>associated</w:t>
      </w:r>
      <w:r w:rsidRPr="005750F7">
        <w:rPr>
          <w:rFonts w:eastAsiaTheme="minorEastAsia"/>
          <w:u w:val="single"/>
        </w:rPr>
        <w:t xml:space="preserve"> with different allocated frequency. Then, for step 3, </w:t>
      </w:r>
      <w:r w:rsidR="00DD1932" w:rsidRPr="005750F7">
        <w:rPr>
          <w:rFonts w:eastAsiaTheme="minorEastAsia"/>
          <w:u w:val="single"/>
        </w:rPr>
        <w:t>a ranking result (</w:t>
      </w:r>
      <w:proofErr w:type="spellStart"/>
      <w:r w:rsidR="00DD1932" w:rsidRPr="005750F7">
        <w:rPr>
          <w:rFonts w:eastAsiaTheme="minorEastAsia"/>
          <w:b/>
          <w:i/>
          <w:u w:val="single"/>
        </w:rPr>
        <w:t>freqRankIndex</w:t>
      </w:r>
      <w:proofErr w:type="spellEnd"/>
      <w:r w:rsidR="00DD1932" w:rsidRPr="005750F7">
        <w:rPr>
          <w:rFonts w:eastAsiaTheme="minorEastAsia"/>
          <w:u w:val="single"/>
        </w:rPr>
        <w:t>) within operational frequency list for each GCO</w:t>
      </w:r>
      <w:r w:rsidRPr="005750F7">
        <w:rPr>
          <w:rFonts w:eastAsiaTheme="minorEastAsia"/>
          <w:u w:val="single"/>
        </w:rPr>
        <w:t xml:space="preserve"> is abstracted accordingly</w:t>
      </w:r>
      <w:r w:rsidR="00DD1932" w:rsidRPr="005750F7">
        <w:rPr>
          <w:rFonts w:eastAsiaTheme="minorEastAsia"/>
          <w:u w:val="single"/>
        </w:rPr>
        <w:t xml:space="preserve">. </w:t>
      </w:r>
      <w:r w:rsidRPr="005750F7">
        <w:rPr>
          <w:rFonts w:eastAsiaTheme="minorEastAsia"/>
          <w:u w:val="single"/>
        </w:rPr>
        <w:t xml:space="preserve">For example, in </w:t>
      </w:r>
      <w:ins w:id="164" w:author="Chen SUN" w:date="2017-01-17T22:54:00Z">
        <w:r w:rsidR="00B25ED2">
          <w:rPr>
            <w:rFonts w:eastAsiaTheme="minorEastAsia"/>
            <w:u w:val="single"/>
          </w:rPr>
          <w:t>F</w:t>
        </w:r>
      </w:ins>
      <w:del w:id="165" w:author="Chen SUN" w:date="2017-01-17T22:54:00Z">
        <w:r w:rsidRPr="005750F7" w:rsidDel="00B25ED2">
          <w:rPr>
            <w:rFonts w:eastAsiaTheme="minorEastAsia"/>
            <w:u w:val="single"/>
          </w:rPr>
          <w:delText>f</w:delText>
        </w:r>
      </w:del>
      <w:r w:rsidRPr="005750F7">
        <w:rPr>
          <w:rFonts w:eastAsiaTheme="minorEastAsia"/>
          <w:u w:val="single"/>
        </w:rPr>
        <w:t xml:space="preserve">igure cc(b), the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a</w:t>
      </w:r>
      <w:proofErr w:type="spellEnd"/>
      <w:r w:rsidRPr="005750F7">
        <w:rPr>
          <w:rFonts w:eastAsiaTheme="minorEastAsia"/>
          <w:u w:val="single"/>
        </w:rPr>
        <w:t xml:space="preserve"> has been assigned to the vertex set in the sequence </w:t>
      </w:r>
      <w:r w:rsidR="00813ABF" w:rsidRPr="005750F7">
        <w:rPr>
          <w:rFonts w:eastAsiaTheme="minorEastAsia"/>
          <w:u w:val="single"/>
        </w:rPr>
        <w:t>associated with</w:t>
      </w:r>
      <w:r w:rsidRPr="005750F7">
        <w:rPr>
          <w:rFonts w:eastAsiaTheme="minorEastAsia"/>
          <w:u w:val="single"/>
        </w:rPr>
        <w:t xml:space="preserve"> (F2, F1). Then</w:t>
      </w:r>
      <w:r w:rsidR="00530D46">
        <w:rPr>
          <w:rFonts w:eastAsia="宋体" w:hint="eastAsia"/>
          <w:u w:val="single"/>
          <w:lang w:eastAsia="zh-CN"/>
        </w:rPr>
        <w:t xml:space="preserve">, as illustrated in Figure </w:t>
      </w:r>
      <w:proofErr w:type="spellStart"/>
      <w:r w:rsidR="00530D46">
        <w:rPr>
          <w:rFonts w:eastAsia="宋体" w:hint="eastAsia"/>
          <w:u w:val="single"/>
          <w:lang w:eastAsia="zh-CN"/>
        </w:rPr>
        <w:t>dd</w:t>
      </w:r>
      <w:proofErr w:type="spellEnd"/>
      <w:r w:rsidR="00530D46">
        <w:rPr>
          <w:rFonts w:eastAsia="宋体" w:hint="eastAsia"/>
          <w:u w:val="single"/>
          <w:lang w:eastAsia="zh-CN"/>
        </w:rPr>
        <w:t>(b)</w:t>
      </w:r>
      <w:r w:rsidRPr="005750F7">
        <w:rPr>
          <w:rFonts w:eastAsiaTheme="minorEastAsia"/>
          <w:u w:val="single"/>
        </w:rPr>
        <w:t>, the ordered frequency sequence</w:t>
      </w:r>
      <w:r w:rsidR="00813ABF" w:rsidRPr="005750F7">
        <w:rPr>
          <w:rFonts w:eastAsiaTheme="minorEastAsia"/>
          <w:u w:val="single"/>
        </w:rPr>
        <w:t xml:space="preserve"> (F2, F1)</w:t>
      </w:r>
      <w:r w:rsidRPr="005750F7">
        <w:rPr>
          <w:rFonts w:eastAsiaTheme="minorEastAsia"/>
          <w:u w:val="single"/>
        </w:rPr>
        <w:t xml:space="preserve"> is allocated to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a</w:t>
      </w:r>
      <w:proofErr w:type="spellEnd"/>
      <w:r w:rsidRPr="005750F7">
        <w:rPr>
          <w:rFonts w:eastAsiaTheme="minorEastAsia"/>
          <w:u w:val="single"/>
        </w:rPr>
        <w:t xml:space="preserve">. In the same way, (F1) is allocated to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b</w:t>
      </w:r>
      <w:proofErr w:type="spellEnd"/>
      <w:r w:rsidRPr="005750F7">
        <w:rPr>
          <w:rFonts w:eastAsiaTheme="minorEastAsia"/>
          <w:u w:val="single"/>
        </w:rPr>
        <w:t xml:space="preserve"> and (F2) is allocated to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c</w:t>
      </w:r>
      <w:proofErr w:type="spellEnd"/>
      <w:r w:rsidRPr="005750F7">
        <w:rPr>
          <w:rFonts w:eastAsiaTheme="minorEastAsia"/>
          <w:u w:val="single"/>
        </w:rPr>
        <w:t>.</w:t>
      </w:r>
    </w:p>
    <w:p w:rsidR="003877D1" w:rsidRPr="007A37FA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>.x.</w:t>
      </w:r>
      <w:r w:rsidR="003143C2">
        <w:rPr>
          <w:rFonts w:eastAsiaTheme="minorEastAsia" w:hint="eastAsia"/>
          <w:u w:val="single"/>
        </w:rPr>
        <w:t>4</w:t>
      </w:r>
      <w:r w:rsidR="003143C2" w:rsidRPr="007A37FA">
        <w:rPr>
          <w:u w:val="single"/>
          <w:lang w:eastAsia="en-US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5750F7" w:rsidRDefault="00DC5605" w:rsidP="0049272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The flowchar</w:t>
      </w:r>
      <w:r w:rsidRPr="005750F7">
        <w:rPr>
          <w:rFonts w:eastAsia="宋体"/>
          <w:u w:val="single"/>
          <w:lang w:eastAsia="zh-CN"/>
        </w:rPr>
        <w:t>t</w:t>
      </w:r>
      <w:r w:rsidRPr="005750F7">
        <w:rPr>
          <w:u w:val="single"/>
          <w:lang w:eastAsia="en-US"/>
        </w:rPr>
        <w:t xml:space="preserve"> </w:t>
      </w:r>
      <w:r w:rsidR="00CB3CAD" w:rsidRPr="005750F7">
        <w:rPr>
          <w:rFonts w:eastAsia="宋体"/>
          <w:u w:val="single"/>
          <w:lang w:eastAsia="zh-CN"/>
        </w:rPr>
        <w:t xml:space="preserve">of the algorithm </w:t>
      </w:r>
      <w:r w:rsidRPr="005750F7">
        <w:rPr>
          <w:u w:val="single"/>
          <w:lang w:eastAsia="en-US"/>
        </w:rPr>
        <w:t xml:space="preserve">is </w:t>
      </w:r>
      <w:r w:rsidR="00CB3CAD" w:rsidRPr="005750F7">
        <w:rPr>
          <w:rFonts w:eastAsia="宋体"/>
          <w:u w:val="single"/>
          <w:lang w:eastAsia="zh-CN"/>
        </w:rPr>
        <w:t>depicted</w:t>
      </w:r>
      <w:r w:rsidRPr="005750F7">
        <w:rPr>
          <w:u w:val="single"/>
          <w:lang w:eastAsia="en-US"/>
        </w:rPr>
        <w:t xml:space="preserve"> in Figure </w:t>
      </w:r>
      <w:proofErr w:type="spellStart"/>
      <w:r w:rsidR="00725119">
        <w:rPr>
          <w:rFonts w:eastAsia="宋体" w:hint="eastAsia"/>
          <w:u w:val="single"/>
          <w:lang w:eastAsia="zh-CN"/>
        </w:rPr>
        <w:t>ee</w:t>
      </w:r>
      <w:proofErr w:type="spellEnd"/>
      <w:r w:rsidRPr="005750F7">
        <w:rPr>
          <w:u w:val="single"/>
          <w:lang w:eastAsia="en-US"/>
        </w:rPr>
        <w:t>. The processes are as follows.</w:t>
      </w:r>
    </w:p>
    <w:p w:rsidR="00F971CB" w:rsidRPr="005750F7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="009368D4" w:rsidRPr="005750F7">
        <w:rPr>
          <w:u w:val="single"/>
          <w:lang w:eastAsia="en-US"/>
        </w:rPr>
        <w:t>P#1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9368D4" w:rsidRPr="005750F7" w:rsidRDefault="005D0211" w:rsidP="00F971CB">
      <w:pPr>
        <w:pStyle w:val="IEEEStdsUnorderedList"/>
        <w:tabs>
          <w:tab w:val="clear" w:pos="360"/>
        </w:tabs>
        <w:ind w:firstLine="0"/>
        <w:rPr>
          <w:u w:val="single"/>
          <w:lang w:eastAsia="en-US"/>
        </w:rPr>
      </w:pPr>
      <w:r w:rsidRPr="005750F7">
        <w:rPr>
          <w:u w:val="single"/>
          <w:lang w:eastAsia="en-US"/>
        </w:rPr>
        <w:t xml:space="preserve">P#1 is the procedure operated at the CDIS where the CDIS </w:t>
      </w:r>
      <w:r w:rsidR="00F37486" w:rsidRPr="005750F7">
        <w:rPr>
          <w:rFonts w:hint="eastAsia"/>
          <w:u w:val="single"/>
        </w:rPr>
        <w:t>recieves</w:t>
      </w:r>
      <w:r w:rsidRPr="005750F7">
        <w:rPr>
          <w:u w:val="single"/>
          <w:lang w:eastAsia="en-US"/>
        </w:rPr>
        <w:t xml:space="preserve"> the information</w:t>
      </w:r>
      <w:r w:rsidR="00D56B40" w:rsidRPr="005750F7">
        <w:rPr>
          <w:rFonts w:eastAsia="宋体" w:hint="eastAsia"/>
          <w:u w:val="single"/>
          <w:lang w:eastAsia="zh-CN"/>
        </w:rPr>
        <w:t>, including</w:t>
      </w:r>
      <w:r w:rsidRPr="005750F7">
        <w:rPr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 xml:space="preserve">the updated frequency utilizaiton pattern </w:t>
      </w:r>
      <w:r w:rsidRPr="005750F7">
        <w:rPr>
          <w:u w:val="single"/>
          <w:lang w:eastAsia="en-US"/>
        </w:rPr>
        <w:t>of GCO</w:t>
      </w:r>
      <w:r w:rsidR="00D33DA4" w:rsidRPr="005750F7">
        <w:rPr>
          <w:u w:val="single"/>
          <w:lang w:eastAsia="en-US"/>
        </w:rPr>
        <w:t xml:space="preserve"> via CM</w:t>
      </w:r>
      <w:r w:rsidRPr="005750F7">
        <w:rPr>
          <w:u w:val="single"/>
          <w:lang w:eastAsia="en-US"/>
        </w:rPr>
        <w:t xml:space="preserve"> through the </w:t>
      </w:r>
      <w:r w:rsidR="00F37486" w:rsidRPr="005750F7">
        <w:rPr>
          <w:rFonts w:hint="eastAsia"/>
          <w:u w:val="single"/>
        </w:rPr>
        <w:t>GCO</w:t>
      </w:r>
      <w:r w:rsidRPr="005750F7">
        <w:rPr>
          <w:u w:val="single"/>
          <w:lang w:eastAsia="en-US"/>
        </w:rPr>
        <w:t xml:space="preserve"> registration procedure in 5.2.</w:t>
      </w:r>
      <w:r w:rsidR="004615AF" w:rsidRPr="005750F7">
        <w:rPr>
          <w:rFonts w:eastAsia="宋体" w:hint="eastAsia"/>
          <w:u w:val="single"/>
          <w:lang w:eastAsia="zh-CN"/>
        </w:rPr>
        <w:t>2</w:t>
      </w:r>
      <w:r w:rsidRPr="005750F7">
        <w:rPr>
          <w:u w:val="single"/>
          <w:lang w:eastAsia="en-US"/>
        </w:rPr>
        <w:t>.1</w:t>
      </w:r>
      <w:r w:rsidR="004D4269" w:rsidRPr="005750F7">
        <w:rPr>
          <w:rFonts w:eastAsia="宋体" w:hint="eastAsia"/>
          <w:u w:val="single"/>
          <w:lang w:eastAsia="zh-CN"/>
        </w:rPr>
        <w:t xml:space="preserve"> or the GCO reconfiguration procedure in 5.2.10.1</w:t>
      </w:r>
      <w:r w:rsidRPr="005750F7">
        <w:rPr>
          <w:u w:val="single"/>
          <w:lang w:eastAsia="en-US"/>
        </w:rPr>
        <w:t>.</w:t>
      </w:r>
    </w:p>
    <w:p w:rsidR="00F971CB" w:rsidRPr="005750F7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="009368D4" w:rsidRPr="005750F7">
        <w:rPr>
          <w:u w:val="single"/>
          <w:lang w:eastAsia="en-US"/>
        </w:rPr>
        <w:t>P#2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F84028" w:rsidRPr="005750F7" w:rsidRDefault="009368D4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In </w:t>
      </w:r>
      <w:r w:rsidR="00485A8C" w:rsidRPr="00B37EA8">
        <w:rPr>
          <w:u w:val="single"/>
          <w:lang w:eastAsia="en-US"/>
        </w:rPr>
        <w:t>P#</w:t>
      </w:r>
      <w:r w:rsidR="00485A8C">
        <w:rPr>
          <w:rFonts w:eastAsia="宋体" w:hint="eastAsia"/>
          <w:u w:val="single"/>
          <w:lang w:eastAsia="zh-CN"/>
        </w:rPr>
        <w:t>2</w:t>
      </w:r>
      <w:r w:rsidR="00DC661B" w:rsidRPr="005750F7">
        <w:rPr>
          <w:rFonts w:hint="eastAsia"/>
          <w:u w:val="single"/>
        </w:rPr>
        <w:t>,</w:t>
      </w:r>
      <w:r w:rsidRPr="005750F7">
        <w:rPr>
          <w:u w:val="single"/>
          <w:lang w:eastAsia="en-US"/>
        </w:rPr>
        <w:t xml:space="preserve"> CM </w:t>
      </w:r>
      <w:r w:rsidR="004421A2" w:rsidRPr="005750F7">
        <w:rPr>
          <w:rFonts w:eastAsia="宋体" w:hint="eastAsia"/>
          <w:u w:val="single"/>
          <w:lang w:eastAsia="zh-CN"/>
        </w:rPr>
        <w:t>obtain</w:t>
      </w:r>
      <w:r w:rsidR="00DC661B" w:rsidRPr="005750F7">
        <w:rPr>
          <w:rFonts w:eastAsiaTheme="minorEastAsia" w:hint="eastAsia"/>
          <w:u w:val="single"/>
        </w:rPr>
        <w:t>s</w:t>
      </w:r>
      <w:r w:rsidR="00A1639C" w:rsidRPr="005750F7">
        <w:rPr>
          <w:rFonts w:eastAsia="宋体" w:hint="eastAsia"/>
          <w:u w:val="single"/>
          <w:lang w:eastAsia="zh-CN"/>
        </w:rPr>
        <w:t xml:space="preserve"> the </w:t>
      </w:r>
      <w:r w:rsidR="00190D10" w:rsidRPr="005750F7">
        <w:rPr>
          <w:rFonts w:eastAsia="宋体" w:hint="eastAsia"/>
          <w:u w:val="single"/>
          <w:lang w:eastAsia="zh-CN"/>
        </w:rPr>
        <w:t>frequency utilization pattern and the information</w:t>
      </w:r>
      <w:r w:rsidR="00A1639C" w:rsidRPr="005750F7">
        <w:rPr>
          <w:rFonts w:eastAsia="宋体" w:hint="eastAsia"/>
          <w:u w:val="single"/>
          <w:lang w:eastAsia="zh-CN"/>
        </w:rPr>
        <w:t xml:space="preserve"> required for calculating</w:t>
      </w:r>
      <w:r w:rsidR="004421A2" w:rsidRPr="005750F7">
        <w:rPr>
          <w:rFonts w:eastAsia="宋体" w:hint="eastAsia"/>
          <w:u w:val="single"/>
          <w:lang w:eastAsia="zh-CN"/>
        </w:rPr>
        <w:t xml:space="preserve"> </w:t>
      </w:r>
      <w:r w:rsidR="00023A47" w:rsidRPr="005750F7">
        <w:rPr>
          <w:rFonts w:eastAsia="宋体"/>
          <w:u w:val="single"/>
          <w:lang w:eastAsia="zh-CN"/>
        </w:rPr>
        <w:t>prospective interference level</w:t>
      </w:r>
      <w:r w:rsidR="00023A47" w:rsidRPr="005750F7" w:rsidDel="00023A47">
        <w:rPr>
          <w:rFonts w:eastAsia="宋体" w:hint="eastAsia"/>
          <w:b/>
          <w:i/>
          <w:noProof w:val="0"/>
          <w:u w:val="single"/>
          <w:lang w:eastAsia="zh-CN"/>
        </w:rPr>
        <w:t xml:space="preserve"> </w:t>
      </w:r>
      <w:r w:rsidR="00BF34FB" w:rsidRPr="005750F7">
        <w:rPr>
          <w:rFonts w:eastAsia="宋体" w:hint="eastAsia"/>
          <w:u w:val="single"/>
          <w:lang w:eastAsia="zh-CN"/>
        </w:rPr>
        <w:t>for each target GCO</w:t>
      </w:r>
      <w:r w:rsidR="00A1639C" w:rsidRPr="005750F7">
        <w:rPr>
          <w:rFonts w:eastAsia="宋体" w:hint="eastAsia"/>
          <w:u w:val="single"/>
          <w:lang w:eastAsia="zh-CN"/>
        </w:rPr>
        <w:t xml:space="preserve">. </w:t>
      </w:r>
      <w:r w:rsidRPr="005750F7">
        <w:rPr>
          <w:u w:val="single"/>
          <w:lang w:eastAsia="en-US"/>
        </w:rPr>
        <w:t xml:space="preserve">The information </w:t>
      </w:r>
      <w:r w:rsidR="003C5722" w:rsidRPr="005750F7">
        <w:rPr>
          <w:u w:val="single"/>
          <w:lang w:eastAsia="en-US"/>
        </w:rPr>
        <w:t>shall be</w:t>
      </w:r>
      <w:r w:rsidRPr="005750F7">
        <w:rPr>
          <w:u w:val="single"/>
          <w:lang w:eastAsia="en-US"/>
        </w:rPr>
        <w:t xml:space="preserve"> obtained through the </w:t>
      </w:r>
      <w:r w:rsidR="00DC661B" w:rsidRPr="005750F7">
        <w:rPr>
          <w:rFonts w:hint="eastAsia"/>
          <w:u w:val="single"/>
        </w:rPr>
        <w:t>GCO</w:t>
      </w:r>
      <w:r w:rsidRPr="005750F7">
        <w:rPr>
          <w:u w:val="single"/>
          <w:lang w:eastAsia="en-US"/>
        </w:rPr>
        <w:t xml:space="preserve"> Registration Proc</w:t>
      </w:r>
      <w:r w:rsidRPr="005750F7">
        <w:rPr>
          <w:rFonts w:hint="eastAsia"/>
          <w:u w:val="single"/>
          <w:lang w:eastAsia="en-US"/>
        </w:rPr>
        <w:t>e</w:t>
      </w:r>
      <w:r w:rsidRPr="005750F7">
        <w:rPr>
          <w:u w:val="single"/>
          <w:lang w:eastAsia="en-US"/>
        </w:rPr>
        <w:t xml:space="preserve">dure in 5.2.2.1. When there are multiple CMs, the information </w:t>
      </w:r>
      <w:r w:rsidR="003C5722" w:rsidRPr="005750F7">
        <w:rPr>
          <w:u w:val="single"/>
          <w:lang w:eastAsia="en-US"/>
        </w:rPr>
        <w:t>shall be</w:t>
      </w:r>
      <w:r w:rsidRPr="005750F7">
        <w:rPr>
          <w:u w:val="single"/>
          <w:lang w:eastAsia="en-US"/>
        </w:rPr>
        <w:t xml:space="preserve"> obtained thro</w:t>
      </w:r>
      <w:r w:rsidRPr="005750F7">
        <w:rPr>
          <w:rFonts w:hint="eastAsia"/>
          <w:u w:val="single"/>
          <w:lang w:eastAsia="en-US"/>
        </w:rPr>
        <w:t>ugh</w:t>
      </w:r>
      <w:r w:rsidRPr="005750F7">
        <w:rPr>
          <w:u w:val="single"/>
          <w:lang w:eastAsia="en-US"/>
        </w:rPr>
        <w:t xml:space="preserve"> the Obtaining Operating Frequency Information procedure in 5.2.18 </w:t>
      </w:r>
      <w:r w:rsidR="003C5722" w:rsidRPr="005750F7">
        <w:rPr>
          <w:u w:val="single"/>
          <w:lang w:eastAsia="en-US"/>
        </w:rPr>
        <w:t xml:space="preserve">or </w:t>
      </w:r>
      <w:r w:rsidRPr="005750F7">
        <w:rPr>
          <w:u w:val="single"/>
          <w:lang w:eastAsia="en-US"/>
        </w:rPr>
        <w:t>Obtaining Operating Frequency Information procedure over Coordination Enabler in 5.2.19.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u w:val="single"/>
          <w:lang w:eastAsia="en-US"/>
        </w:rPr>
        <w:t>P#3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rPr>
          <w:rFonts w:eastAsia="宋体"/>
          <w:u w:val="single"/>
          <w:lang w:eastAsia="zh-CN"/>
        </w:rPr>
      </w:pPr>
      <w:r w:rsidRPr="005750F7">
        <w:rPr>
          <w:rFonts w:eastAsia="宋体" w:hint="eastAsia"/>
          <w:lang w:eastAsia="zh-CN"/>
        </w:rPr>
        <w:tab/>
      </w:r>
      <w:r w:rsidRPr="005750F7">
        <w:rPr>
          <w:u w:val="single"/>
          <w:lang w:eastAsia="en-US"/>
        </w:rPr>
        <w:t xml:space="preserve">In </w:t>
      </w:r>
      <w:r w:rsidR="00485A8C" w:rsidRPr="00B37EA8">
        <w:rPr>
          <w:u w:val="single"/>
          <w:lang w:eastAsia="en-US"/>
        </w:rPr>
        <w:t>P#</w:t>
      </w:r>
      <w:r w:rsidR="00485A8C">
        <w:rPr>
          <w:rFonts w:eastAsia="宋体" w:hint="eastAsia"/>
          <w:u w:val="single"/>
          <w:lang w:eastAsia="zh-CN"/>
        </w:rPr>
        <w:t>3</w:t>
      </w:r>
      <w:r w:rsidRPr="005750F7">
        <w:rPr>
          <w:u w:val="single"/>
          <w:lang w:eastAsia="en-US"/>
        </w:rPr>
        <w:t xml:space="preserve">, CM </w:t>
      </w:r>
      <w:r w:rsidR="003C2ECF" w:rsidRPr="005750F7">
        <w:rPr>
          <w:rFonts w:hint="eastAsia"/>
          <w:u w:val="single"/>
        </w:rPr>
        <w:t xml:space="preserve">calculates the </w:t>
      </w:r>
      <w:r w:rsidR="00190D10" w:rsidRPr="005750F7">
        <w:rPr>
          <w:rFonts w:eastAsia="宋体"/>
          <w:u w:val="single"/>
          <w:lang w:eastAsia="zh-CN"/>
        </w:rPr>
        <w:t>prospective interference level</w:t>
      </w:r>
      <w:r w:rsidR="00190D10" w:rsidRPr="005750F7">
        <w:rPr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 xml:space="preserve">and </w:t>
      </w:r>
      <w:r w:rsidRPr="005750F7">
        <w:rPr>
          <w:u w:val="single"/>
          <w:lang w:eastAsia="en-US"/>
        </w:rPr>
        <w:t>use</w:t>
      </w:r>
      <w:r w:rsidRPr="005750F7">
        <w:rPr>
          <w:rFonts w:hint="eastAsia"/>
          <w:u w:val="single"/>
          <w:lang w:eastAsia="en-US"/>
        </w:rPr>
        <w:t>s</w:t>
      </w:r>
      <w:r w:rsidRPr="005750F7">
        <w:rPr>
          <w:u w:val="single"/>
          <w:lang w:eastAsia="en-US"/>
        </w:rPr>
        <w:t xml:space="preserve"> the </w:t>
      </w:r>
      <w:r w:rsidR="001C36D8" w:rsidRPr="005750F7">
        <w:rPr>
          <w:rFonts w:eastAsia="宋体" w:hint="eastAsia"/>
          <w:u w:val="single"/>
          <w:lang w:eastAsia="zh-CN"/>
        </w:rPr>
        <w:t>calculati</w:t>
      </w:r>
      <w:r w:rsidR="003C5722" w:rsidRPr="005750F7">
        <w:rPr>
          <w:rFonts w:eastAsia="宋体"/>
          <w:u w:val="single"/>
          <w:lang w:eastAsia="zh-CN"/>
        </w:rPr>
        <w:t>on</w:t>
      </w:r>
      <w:r w:rsidR="001C36D8" w:rsidRPr="005750F7">
        <w:rPr>
          <w:rFonts w:eastAsia="宋体" w:hint="eastAsia"/>
          <w:u w:val="single"/>
          <w:lang w:eastAsia="zh-CN"/>
        </w:rPr>
        <w:t xml:space="preserve"> result</w:t>
      </w:r>
      <w:r w:rsidRPr="005750F7">
        <w:rPr>
          <w:rFonts w:hint="eastAsia"/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>as well as frequency utilization pattern</w:t>
      </w:r>
      <w:r w:rsidR="00190D10" w:rsidRPr="005750F7">
        <w:rPr>
          <w:rFonts w:hint="eastAsia"/>
          <w:u w:val="single"/>
          <w:lang w:eastAsia="en-US"/>
        </w:rPr>
        <w:t xml:space="preserve"> </w:t>
      </w:r>
      <w:r w:rsidRPr="005750F7">
        <w:rPr>
          <w:rFonts w:hint="eastAsia"/>
          <w:u w:val="single"/>
          <w:lang w:eastAsia="en-US"/>
        </w:rPr>
        <w:t xml:space="preserve">to </w:t>
      </w:r>
      <w:r w:rsidR="004F70EF" w:rsidRPr="005750F7">
        <w:rPr>
          <w:rFonts w:eastAsia="宋体" w:hint="eastAsia"/>
          <w:u w:val="single"/>
          <w:lang w:eastAsia="zh-CN"/>
        </w:rPr>
        <w:t>rank the</w:t>
      </w:r>
      <w:r w:rsidR="001A721F" w:rsidRPr="005750F7">
        <w:rPr>
          <w:rFonts w:eastAsia="宋体" w:hint="eastAsia"/>
          <w:u w:val="single"/>
          <w:lang w:eastAsia="zh-CN"/>
        </w:rPr>
        <w:t xml:space="preserve"> list of </w:t>
      </w:r>
      <w:r w:rsidR="00881B7E" w:rsidRPr="005750F7">
        <w:rPr>
          <w:rFonts w:hint="eastAsia"/>
          <w:u w:val="single"/>
          <w:lang w:eastAsia="en-US"/>
        </w:rPr>
        <w:t>frequenc</w:t>
      </w:r>
      <w:r w:rsidR="001A721F" w:rsidRPr="005750F7">
        <w:rPr>
          <w:rFonts w:eastAsia="宋体" w:hint="eastAsia"/>
          <w:u w:val="single"/>
          <w:lang w:eastAsia="zh-CN"/>
        </w:rPr>
        <w:t>ies</w:t>
      </w:r>
      <w:r w:rsidR="004F70EF" w:rsidRPr="005750F7">
        <w:rPr>
          <w:rFonts w:eastAsia="宋体" w:hint="eastAsia"/>
          <w:u w:val="single"/>
          <w:lang w:eastAsia="zh-CN"/>
        </w:rPr>
        <w:t xml:space="preserve"> </w:t>
      </w:r>
      <w:r w:rsidR="003B146C" w:rsidRPr="005750F7">
        <w:rPr>
          <w:rFonts w:eastAsiaTheme="minorEastAsia" w:hint="eastAsia"/>
          <w:u w:val="single"/>
        </w:rPr>
        <w:t xml:space="preserve">to be used by </w:t>
      </w:r>
      <w:r w:rsidR="004F70EF" w:rsidRPr="005750F7">
        <w:rPr>
          <w:rFonts w:eastAsia="宋体" w:hint="eastAsia"/>
          <w:u w:val="single"/>
          <w:lang w:eastAsia="zh-CN"/>
        </w:rPr>
        <w:t>the target GCO.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u w:val="single"/>
          <w:lang w:eastAsia="en-US"/>
        </w:rPr>
        <w:t>P#4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In P#4</w:t>
      </w:r>
      <w:r w:rsidR="00485A8C">
        <w:rPr>
          <w:rFonts w:eastAsia="宋体" w:hint="eastAsia"/>
          <w:u w:val="single"/>
          <w:lang w:eastAsia="zh-CN"/>
        </w:rPr>
        <w:t>,</w:t>
      </w:r>
      <w:r w:rsidRPr="005750F7">
        <w:rPr>
          <w:u w:val="single"/>
          <w:lang w:eastAsia="en-US"/>
        </w:rPr>
        <w:t xml:space="preserve"> CM use</w:t>
      </w:r>
      <w:r w:rsidRPr="005750F7">
        <w:rPr>
          <w:rFonts w:hint="eastAsia"/>
          <w:u w:val="single"/>
          <w:lang w:eastAsia="en-US"/>
        </w:rPr>
        <w:t>s</w:t>
      </w:r>
      <w:r w:rsidRPr="005750F7">
        <w:rPr>
          <w:u w:val="single"/>
          <w:lang w:eastAsia="en-US"/>
        </w:rPr>
        <w:t xml:space="preserve"> the </w:t>
      </w:r>
      <w:r w:rsidR="00DC661B" w:rsidRPr="005750F7">
        <w:rPr>
          <w:rFonts w:hint="eastAsia"/>
          <w:u w:val="single"/>
        </w:rPr>
        <w:t>GCO</w:t>
      </w:r>
      <w:r w:rsidR="00DC661B" w:rsidRPr="005750F7">
        <w:rPr>
          <w:u w:val="single"/>
          <w:lang w:eastAsia="en-US"/>
        </w:rPr>
        <w:t xml:space="preserve"> </w:t>
      </w:r>
      <w:r w:rsidRPr="005750F7">
        <w:rPr>
          <w:u w:val="single"/>
          <w:lang w:eastAsia="en-US"/>
        </w:rPr>
        <w:t xml:space="preserve">Reconfigure procedure </w:t>
      </w:r>
      <w:r w:rsidR="00F15415">
        <w:rPr>
          <w:rFonts w:eastAsia="宋体" w:hint="eastAsia"/>
          <w:u w:val="single"/>
          <w:lang w:eastAsia="zh-CN"/>
        </w:rPr>
        <w:t xml:space="preserve">in </w:t>
      </w:r>
      <w:r w:rsidR="00F15415" w:rsidRPr="00024728">
        <w:rPr>
          <w:u w:val="single"/>
          <w:lang w:eastAsia="en-US"/>
        </w:rPr>
        <w:t>5.2.10.1</w:t>
      </w:r>
      <w:r w:rsidR="00F15415">
        <w:rPr>
          <w:rFonts w:eastAsia="宋体" w:hint="eastAsia"/>
          <w:u w:val="single"/>
          <w:lang w:eastAsia="zh-CN"/>
        </w:rPr>
        <w:t xml:space="preserve"> </w:t>
      </w:r>
      <w:r w:rsidRPr="005750F7">
        <w:rPr>
          <w:u w:val="single"/>
          <w:lang w:eastAsia="en-US"/>
        </w:rPr>
        <w:t xml:space="preserve">to send the </w:t>
      </w:r>
      <w:r w:rsidRPr="005750F7">
        <w:rPr>
          <w:rFonts w:hint="eastAsia"/>
          <w:u w:val="single"/>
          <w:lang w:eastAsia="en-US"/>
        </w:rPr>
        <w:t xml:space="preserve">ordered </w:t>
      </w:r>
      <w:r w:rsidR="00F14A2C" w:rsidRPr="005750F7">
        <w:rPr>
          <w:rFonts w:eastAsia="宋体" w:hint="eastAsia"/>
          <w:u w:val="single"/>
          <w:lang w:eastAsia="zh-CN"/>
        </w:rPr>
        <w:t xml:space="preserve">sequence of </w:t>
      </w:r>
      <w:r w:rsidR="00881B7E" w:rsidRPr="005750F7">
        <w:rPr>
          <w:rFonts w:hint="eastAsia"/>
          <w:u w:val="single"/>
          <w:lang w:eastAsia="en-US"/>
        </w:rPr>
        <w:t>frequenc</w:t>
      </w:r>
      <w:r w:rsidR="00245F93" w:rsidRPr="005750F7">
        <w:rPr>
          <w:rFonts w:eastAsia="宋体" w:hint="eastAsia"/>
          <w:u w:val="single"/>
          <w:lang w:eastAsia="zh-CN"/>
        </w:rPr>
        <w:t>ies</w:t>
      </w:r>
      <w:r w:rsidRPr="005750F7">
        <w:rPr>
          <w:rFonts w:hint="eastAsia"/>
          <w:u w:val="single"/>
          <w:lang w:eastAsia="en-US"/>
        </w:rPr>
        <w:t xml:space="preserve"> </w:t>
      </w:r>
      <w:r w:rsidRPr="005750F7">
        <w:rPr>
          <w:u w:val="single"/>
          <w:lang w:eastAsia="en-US"/>
        </w:rPr>
        <w:t xml:space="preserve">to </w:t>
      </w:r>
      <w:r w:rsidR="00245F93" w:rsidRPr="005750F7">
        <w:rPr>
          <w:rFonts w:eastAsia="宋体" w:hint="eastAsia"/>
          <w:u w:val="single"/>
          <w:lang w:eastAsia="zh-CN"/>
        </w:rPr>
        <w:t>the target GCO</w:t>
      </w:r>
      <w:r w:rsidR="003C5722" w:rsidRPr="005750F7">
        <w:rPr>
          <w:rFonts w:eastAsia="宋体"/>
          <w:u w:val="single"/>
          <w:lang w:eastAsia="zh-CN"/>
        </w:rPr>
        <w:t>,</w:t>
      </w:r>
      <w:r w:rsidR="001C36D8" w:rsidRPr="005750F7">
        <w:rPr>
          <w:rFonts w:eastAsia="宋体" w:hint="eastAsia"/>
          <w:u w:val="single"/>
          <w:lang w:eastAsia="zh-CN"/>
        </w:rPr>
        <w:t xml:space="preserve"> </w:t>
      </w:r>
      <w:r w:rsidR="003C5722" w:rsidRPr="005750F7">
        <w:rPr>
          <w:rFonts w:eastAsia="宋体"/>
          <w:u w:val="single"/>
          <w:lang w:eastAsia="zh-CN"/>
        </w:rPr>
        <w:t>o</w:t>
      </w:r>
      <w:r w:rsidR="001A7DA0" w:rsidRPr="005750F7">
        <w:rPr>
          <w:rFonts w:eastAsia="宋体"/>
          <w:u w:val="single"/>
          <w:lang w:eastAsia="zh-CN"/>
        </w:rPr>
        <w:t>r us</w:t>
      </w:r>
      <w:r w:rsidR="003C5722" w:rsidRPr="005750F7">
        <w:rPr>
          <w:rFonts w:eastAsia="宋体"/>
          <w:u w:val="single"/>
          <w:lang w:eastAsia="zh-CN"/>
        </w:rPr>
        <w:t>es</w:t>
      </w:r>
      <w:r w:rsidR="001A7DA0" w:rsidRPr="005750F7">
        <w:rPr>
          <w:rFonts w:eastAsia="宋体"/>
          <w:u w:val="single"/>
          <w:lang w:eastAsia="zh-CN"/>
        </w:rPr>
        <w:t xml:space="preserve"> the Sending reconfiguration request</w:t>
      </w:r>
      <w:r w:rsidR="00C45DD3">
        <w:rPr>
          <w:rFonts w:eastAsia="宋体" w:hint="eastAsia"/>
          <w:u w:val="single"/>
          <w:lang w:eastAsia="zh-CN"/>
        </w:rPr>
        <w:t xml:space="preserve"> in </w:t>
      </w:r>
      <w:r w:rsidR="00C45DD3" w:rsidRPr="00277605">
        <w:rPr>
          <w:rFonts w:eastAsia="宋体"/>
          <w:u w:val="single"/>
          <w:lang w:eastAsia="zh-CN"/>
        </w:rPr>
        <w:t>6.3.4.11</w:t>
      </w:r>
      <w:r w:rsidR="001A7DA0" w:rsidRPr="005750F7">
        <w:rPr>
          <w:rFonts w:eastAsia="宋体"/>
          <w:u w:val="single"/>
          <w:lang w:eastAsia="zh-CN"/>
        </w:rPr>
        <w:t xml:space="preserve"> from CM to another CM to send such information to another CM.</w:t>
      </w:r>
      <w:r w:rsidR="00D33DA4" w:rsidRPr="005750F7">
        <w:rPr>
          <w:rFonts w:eastAsia="宋体"/>
          <w:u w:val="single"/>
          <w:lang w:eastAsia="zh-CN"/>
        </w:rPr>
        <w:t xml:space="preserve"> New</w:t>
      </w:r>
      <w:del w:id="166" w:author="Chen SUN" w:date="2017-01-17T22:55:00Z">
        <w:r w:rsidR="00D33DA4" w:rsidRPr="005750F7" w:rsidDel="00B25ED2">
          <w:rPr>
            <w:rFonts w:eastAsia="宋体"/>
            <w:u w:val="single"/>
            <w:lang w:eastAsia="zh-CN"/>
          </w:rPr>
          <w:delText>ly</w:delText>
        </w:r>
      </w:del>
      <w:r w:rsidR="00D33DA4" w:rsidRPr="005750F7">
        <w:rPr>
          <w:rFonts w:eastAsia="宋体"/>
          <w:u w:val="single"/>
          <w:lang w:eastAsia="zh-CN"/>
        </w:rPr>
        <w:t xml:space="preserve"> </w:t>
      </w:r>
      <w:r w:rsidR="00D33DA4" w:rsidRPr="005750F7">
        <w:rPr>
          <w:rFonts w:eastAsia="宋体" w:hint="eastAsia"/>
          <w:u w:val="single"/>
          <w:lang w:eastAsia="zh-CN"/>
        </w:rPr>
        <w:t>frequency utilization pattern</w:t>
      </w:r>
      <w:r w:rsidR="00D33DA4" w:rsidRPr="005750F7">
        <w:rPr>
          <w:rFonts w:eastAsia="宋体"/>
          <w:u w:val="single"/>
          <w:lang w:eastAsia="zh-CN"/>
        </w:rPr>
        <w:t xml:space="preserve"> request</w:t>
      </w:r>
      <w:r w:rsidR="0002297A" w:rsidRPr="005750F7">
        <w:rPr>
          <w:rFonts w:eastAsia="宋体" w:hint="eastAsia"/>
          <w:u w:val="single"/>
          <w:lang w:eastAsia="zh-CN"/>
        </w:rPr>
        <w:t xml:space="preserve"> </w:t>
      </w:r>
      <w:r w:rsidR="0002297A" w:rsidRPr="005750F7">
        <w:rPr>
          <w:rFonts w:eastAsiaTheme="minorEastAsia"/>
          <w:u w:val="single"/>
        </w:rPr>
        <w:t>(</w:t>
      </w:r>
      <w:r w:rsidR="0002297A" w:rsidRPr="005750F7">
        <w:rPr>
          <w:rFonts w:eastAsiaTheme="minorEastAsia"/>
          <w:b/>
          <w:i/>
          <w:u w:val="single"/>
        </w:rPr>
        <w:t>freqUtilizationPattern</w:t>
      </w:r>
      <w:r w:rsidR="0002297A" w:rsidRPr="005750F7">
        <w:rPr>
          <w:rFonts w:eastAsia="宋体"/>
          <w:u w:val="single"/>
          <w:lang w:eastAsia="zh-CN"/>
        </w:rPr>
        <w:t>)</w:t>
      </w:r>
      <w:r w:rsidR="00D33DA4" w:rsidRPr="005750F7">
        <w:rPr>
          <w:rFonts w:eastAsia="宋体"/>
          <w:u w:val="single"/>
          <w:lang w:eastAsia="zh-CN"/>
        </w:rPr>
        <w:t xml:space="preserve"> could be involved in the reconfiguration request.</w:t>
      </w:r>
      <w:r w:rsidR="00974863" w:rsidRPr="005750F7">
        <w:rPr>
          <w:rFonts w:eastAsia="宋体" w:hint="eastAsia"/>
          <w:u w:val="single"/>
          <w:lang w:eastAsia="zh-CN"/>
        </w:rPr>
        <w:t xml:space="preserve"> </w:t>
      </w:r>
      <w:r w:rsidR="00974863" w:rsidRPr="005750F7">
        <w:rPr>
          <w:rFonts w:eastAsiaTheme="minorEastAsia"/>
          <w:u w:val="single"/>
        </w:rPr>
        <w:t xml:space="preserve">The request </w:t>
      </w:r>
      <w:r w:rsidR="00974863" w:rsidRPr="005750F7">
        <w:rPr>
          <w:rFonts w:eastAsia="宋体" w:hint="eastAsia"/>
          <w:u w:val="single"/>
          <w:lang w:eastAsia="zh-CN"/>
        </w:rPr>
        <w:t>comprises</w:t>
      </w:r>
      <w:r w:rsidR="00974863" w:rsidRPr="005750F7">
        <w:rPr>
          <w:rFonts w:eastAsia="宋体"/>
          <w:u w:val="single"/>
          <w:lang w:eastAsia="zh-CN"/>
        </w:rPr>
        <w:t xml:space="preserve"> investigated frequency range (</w:t>
      </w:r>
      <w:r w:rsidR="00974863" w:rsidRPr="005750F7">
        <w:rPr>
          <w:rFonts w:eastAsiaTheme="minorEastAsia"/>
          <w:b/>
          <w:i/>
          <w:u w:val="single"/>
        </w:rPr>
        <w:t>frequencyRange</w:t>
      </w:r>
      <w:r w:rsidR="00974863" w:rsidRPr="005750F7">
        <w:rPr>
          <w:rFonts w:eastAsia="宋体"/>
          <w:u w:val="single"/>
          <w:lang w:eastAsia="zh-CN"/>
        </w:rPr>
        <w:t>),</w:t>
      </w:r>
      <w:r w:rsidR="00974863" w:rsidRPr="005750F7">
        <w:rPr>
          <w:rFonts w:eastAsiaTheme="minorEastAsia"/>
          <w:u w:val="single"/>
        </w:rPr>
        <w:t xml:space="preserve"> parameter</w:t>
      </w:r>
      <w:r w:rsidR="00974863" w:rsidRPr="005750F7">
        <w:rPr>
          <w:rFonts w:eastAsia="宋体" w:hint="eastAsia"/>
          <w:u w:val="single"/>
          <w:lang w:eastAsia="zh-CN"/>
        </w:rPr>
        <w:t xml:space="preserve"> type</w:t>
      </w:r>
      <w:r w:rsidR="00974863" w:rsidRPr="005750F7">
        <w:rPr>
          <w:rFonts w:eastAsiaTheme="minorEastAsia"/>
          <w:u w:val="single"/>
        </w:rPr>
        <w:t xml:space="preserve">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Theme="minorEastAsia" w:hint="eastAsia"/>
          <w:b/>
          <w:i/>
          <w:u w:val="single"/>
        </w:rPr>
        <w:t>Type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 xml:space="preserve"> to be estimated</w:t>
      </w:r>
      <w:r w:rsidR="00974863" w:rsidRPr="005750F7">
        <w:rPr>
          <w:rFonts w:eastAsiaTheme="minorEastAsia"/>
          <w:u w:val="single"/>
        </w:rPr>
        <w:t xml:space="preserve">, threshold of time duration for successful </w:t>
      </w:r>
      <w:r w:rsidR="00974863" w:rsidRPr="005750F7">
        <w:rPr>
          <w:rFonts w:eastAsia="宋体" w:hint="eastAsia"/>
          <w:u w:val="single"/>
          <w:lang w:eastAsia="zh-CN"/>
        </w:rPr>
        <w:t>usage</w:t>
      </w:r>
      <w:r w:rsidR="00974863" w:rsidRPr="005750F7">
        <w:rPr>
          <w:rFonts w:eastAsiaTheme="minorEastAsia"/>
          <w:u w:val="single"/>
        </w:rPr>
        <w:t xml:space="preserve"> (</w:t>
      </w:r>
      <w:r w:rsidR="00974863" w:rsidRPr="005750F7">
        <w:rPr>
          <w:rFonts w:eastAsiaTheme="minorEastAsia"/>
          <w:b/>
          <w:i/>
          <w:u w:val="single"/>
        </w:rPr>
        <w:t>timeThresholdForSuccessfulUsage</w:t>
      </w:r>
      <w:r w:rsidR="00974863" w:rsidRPr="005750F7">
        <w:rPr>
          <w:rFonts w:eastAsiaTheme="minorEastAsia"/>
          <w:u w:val="single"/>
        </w:rPr>
        <w:t xml:space="preserve">), </w:t>
      </w:r>
      <w:r w:rsidR="00974863" w:rsidRPr="005750F7">
        <w:rPr>
          <w:rFonts w:eastAsia="宋体" w:hint="eastAsia"/>
          <w:u w:val="single"/>
          <w:lang w:eastAsia="zh-CN"/>
        </w:rPr>
        <w:t xml:space="preserve">related </w:t>
      </w:r>
      <w:r w:rsidR="00974863" w:rsidRPr="005750F7">
        <w:rPr>
          <w:rFonts w:eastAsia="宋体"/>
          <w:u w:val="single"/>
          <w:lang w:eastAsia="zh-CN"/>
        </w:rPr>
        <w:t>time</w:t>
      </w:r>
      <w:r w:rsidR="00974863" w:rsidRPr="005750F7">
        <w:rPr>
          <w:rFonts w:eastAsiaTheme="minorEastAsia"/>
          <w:u w:val="single"/>
        </w:rPr>
        <w:t xml:space="preserve"> window </w:t>
      </w:r>
      <w:r w:rsidR="00974863" w:rsidRPr="005750F7">
        <w:rPr>
          <w:rFonts w:eastAsia="宋体" w:hint="eastAsia"/>
          <w:u w:val="single"/>
          <w:lang w:eastAsia="zh-CN"/>
        </w:rPr>
        <w:t>determined by</w:t>
      </w:r>
      <w:r w:rsidR="00974863" w:rsidRPr="005750F7">
        <w:rPr>
          <w:rFonts w:eastAsiaTheme="minorEastAsia"/>
          <w:u w:val="single"/>
        </w:rPr>
        <w:t xml:space="preserve"> start time (</w:t>
      </w:r>
      <w:r w:rsidR="00974863" w:rsidRPr="005750F7">
        <w:rPr>
          <w:rFonts w:eastAsiaTheme="minorEastAsia" w:hint="eastAsia"/>
          <w:b/>
          <w:i/>
          <w:u w:val="single"/>
        </w:rPr>
        <w:t>w</w:t>
      </w:r>
      <w:r w:rsidR="00974863" w:rsidRPr="005750F7">
        <w:rPr>
          <w:rFonts w:eastAsiaTheme="minorEastAsia"/>
          <w:b/>
          <w:i/>
          <w:u w:val="single"/>
        </w:rPr>
        <w:t>indowStartTime</w:t>
      </w:r>
      <w:r w:rsidR="00974863" w:rsidRPr="005750F7">
        <w:rPr>
          <w:rFonts w:eastAsiaTheme="minorEastAsia"/>
          <w:u w:val="single"/>
        </w:rPr>
        <w:t>) and stop time (</w:t>
      </w:r>
      <w:r w:rsidR="00974863" w:rsidRPr="005750F7">
        <w:rPr>
          <w:rFonts w:eastAsiaTheme="minorEastAsia" w:hint="eastAsia"/>
          <w:b/>
          <w:i/>
          <w:u w:val="single"/>
        </w:rPr>
        <w:t>w</w:t>
      </w:r>
      <w:r w:rsidR="00974863" w:rsidRPr="005750F7">
        <w:rPr>
          <w:rFonts w:eastAsiaTheme="minorEastAsia"/>
          <w:b/>
          <w:i/>
          <w:u w:val="single"/>
        </w:rPr>
        <w:t>indow</w:t>
      </w:r>
      <w:r w:rsidR="00974863" w:rsidRPr="005750F7">
        <w:rPr>
          <w:rFonts w:eastAsiaTheme="minorEastAsia" w:hint="eastAsia"/>
          <w:b/>
          <w:i/>
          <w:u w:val="single"/>
        </w:rPr>
        <w:t>StopTime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,</w:t>
      </w:r>
      <w:r w:rsidR="00974863" w:rsidRPr="005750F7">
        <w:rPr>
          <w:rFonts w:eastAsiaTheme="minorEastAsia"/>
          <w:u w:val="single"/>
        </w:rPr>
        <w:t xml:space="preserve"> </w:t>
      </w:r>
      <w:r w:rsidR="00974863" w:rsidRPr="005750F7">
        <w:rPr>
          <w:rFonts w:eastAsia="宋体" w:hint="eastAsia"/>
          <w:u w:val="single"/>
          <w:lang w:eastAsia="zh-CN"/>
        </w:rPr>
        <w:t>related</w:t>
      </w:r>
      <w:r w:rsidR="00974863" w:rsidRPr="005750F7">
        <w:rPr>
          <w:rFonts w:eastAsiaTheme="minorEastAsia"/>
          <w:u w:val="single"/>
        </w:rPr>
        <w:t xml:space="preserve"> coverage area (</w:t>
      </w:r>
      <w:r w:rsidR="00974863" w:rsidRPr="005750F7">
        <w:rPr>
          <w:rFonts w:eastAsiaTheme="minorEastAsia" w:hint="eastAsia"/>
          <w:b/>
          <w:i/>
          <w:u w:val="single"/>
        </w:rPr>
        <w:t>c</w:t>
      </w:r>
      <w:r w:rsidR="00974863" w:rsidRPr="005750F7">
        <w:rPr>
          <w:rFonts w:eastAsiaTheme="minorEastAsia"/>
          <w:b/>
          <w:i/>
          <w:u w:val="single"/>
        </w:rPr>
        <w:t>overageArea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, and parameter value field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="宋体" w:hint="eastAsia"/>
          <w:b/>
          <w:i/>
          <w:u w:val="single"/>
          <w:lang w:eastAsia="zh-CN"/>
        </w:rPr>
        <w:t>Value</w:t>
      </w:r>
      <w:r w:rsidR="00974863" w:rsidRPr="005750F7">
        <w:rPr>
          <w:rFonts w:eastAsia="宋体" w:hint="eastAsia"/>
          <w:u w:val="single"/>
          <w:lang w:eastAsia="zh-CN"/>
        </w:rPr>
        <w:t>) to store initial or historical value of the parameter as a reference.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rFonts w:eastAsia="宋体"/>
          <w:u w:val="single"/>
          <w:lang w:eastAsia="zh-CN"/>
        </w:rPr>
        <w:t>P#</w:t>
      </w:r>
      <w:r w:rsidRPr="005750F7">
        <w:rPr>
          <w:rFonts w:eastAsia="宋体" w:hint="eastAsia"/>
          <w:u w:val="single"/>
          <w:lang w:eastAsia="zh-CN"/>
        </w:rPr>
        <w:t>5):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In P#</w:t>
      </w:r>
      <w:r w:rsidRPr="005750F7">
        <w:rPr>
          <w:rFonts w:hint="eastAsia"/>
          <w:u w:val="single"/>
          <w:lang w:eastAsia="en-US"/>
        </w:rPr>
        <w:t>5</w:t>
      </w:r>
      <w:r w:rsidR="00485A8C">
        <w:rPr>
          <w:rFonts w:eastAsia="宋体" w:hint="eastAsia"/>
          <w:u w:val="single"/>
          <w:lang w:eastAsia="zh-CN"/>
        </w:rPr>
        <w:t>,</w:t>
      </w:r>
      <w:r w:rsidRPr="005750F7">
        <w:rPr>
          <w:u w:val="single"/>
          <w:lang w:eastAsia="en-US"/>
        </w:rPr>
        <w:t xml:space="preserve"> </w:t>
      </w:r>
      <w:r w:rsidR="0076387F" w:rsidRPr="005750F7">
        <w:rPr>
          <w:rFonts w:eastAsia="宋体" w:hint="eastAsia"/>
          <w:u w:val="single"/>
          <w:lang w:eastAsia="zh-CN"/>
        </w:rPr>
        <w:t xml:space="preserve">CE sends </w:t>
      </w:r>
      <w:r w:rsidR="00BA01C6" w:rsidRPr="005750F7">
        <w:rPr>
          <w:rFonts w:eastAsia="宋体" w:hint="eastAsia"/>
          <w:u w:val="single"/>
          <w:lang w:eastAsia="zh-CN"/>
        </w:rPr>
        <w:t>reconfiguration request</w:t>
      </w:r>
      <w:r w:rsidR="0076387F" w:rsidRPr="005750F7">
        <w:rPr>
          <w:rFonts w:eastAsia="宋体" w:hint="eastAsia"/>
          <w:u w:val="single"/>
          <w:lang w:eastAsia="zh-CN"/>
        </w:rPr>
        <w:t xml:space="preserve"> to GCO</w:t>
      </w:r>
      <w:r w:rsidR="00881B7E" w:rsidRPr="005750F7">
        <w:rPr>
          <w:rFonts w:eastAsia="宋体" w:hint="eastAsia"/>
          <w:u w:val="single"/>
          <w:lang w:eastAsia="zh-CN"/>
        </w:rPr>
        <w:t xml:space="preserve"> and reports the GCO</w:t>
      </w:r>
      <w:r w:rsidR="00BA01C6" w:rsidRPr="005750F7">
        <w:rPr>
          <w:rFonts w:eastAsia="宋体"/>
          <w:u w:val="single"/>
          <w:lang w:eastAsia="zh-CN"/>
        </w:rPr>
        <w:t>’</w:t>
      </w:r>
      <w:r w:rsidR="00881B7E" w:rsidRPr="005750F7">
        <w:rPr>
          <w:rFonts w:eastAsia="宋体" w:hint="eastAsia"/>
          <w:u w:val="single"/>
          <w:lang w:eastAsia="zh-CN"/>
        </w:rPr>
        <w:t>s</w:t>
      </w:r>
      <w:r w:rsidR="00F828B8" w:rsidRPr="005750F7">
        <w:rPr>
          <w:rFonts w:eastAsia="宋体" w:hint="eastAsia"/>
          <w:u w:val="single"/>
          <w:lang w:eastAsia="zh-CN"/>
        </w:rPr>
        <w:t xml:space="preserve"> </w:t>
      </w:r>
      <w:r w:rsidR="00D33DA4" w:rsidRPr="005750F7">
        <w:rPr>
          <w:rFonts w:eastAsia="宋体"/>
          <w:u w:val="single"/>
          <w:lang w:eastAsia="zh-CN"/>
        </w:rPr>
        <w:t>reconfiguration</w:t>
      </w:r>
      <w:r w:rsidR="00D33DA4" w:rsidRPr="005750F7">
        <w:rPr>
          <w:rFonts w:eastAsia="宋体" w:hint="eastAsia"/>
          <w:u w:val="single"/>
          <w:lang w:eastAsia="zh-CN"/>
        </w:rPr>
        <w:t xml:space="preserve"> </w:t>
      </w:r>
      <w:r w:rsidR="00F828B8" w:rsidRPr="005750F7">
        <w:rPr>
          <w:rFonts w:eastAsia="宋体" w:hint="eastAsia"/>
          <w:u w:val="single"/>
          <w:lang w:eastAsia="zh-CN"/>
        </w:rPr>
        <w:t>result</w:t>
      </w:r>
      <w:r w:rsidR="00F14A2C" w:rsidRPr="005750F7">
        <w:rPr>
          <w:rFonts w:eastAsia="宋体" w:hint="eastAsia"/>
          <w:u w:val="single"/>
          <w:lang w:eastAsia="zh-CN"/>
        </w:rPr>
        <w:t xml:space="preserve"> </w:t>
      </w:r>
      <w:r w:rsidR="00BA01C6" w:rsidRPr="005750F7">
        <w:rPr>
          <w:rFonts w:eastAsia="宋体" w:hint="eastAsia"/>
          <w:u w:val="single"/>
          <w:lang w:eastAsia="zh-CN"/>
        </w:rPr>
        <w:t>as well as</w:t>
      </w:r>
      <w:r w:rsidR="00F14A2C" w:rsidRPr="005750F7">
        <w:rPr>
          <w:rFonts w:eastAsia="宋体" w:hint="eastAsia"/>
          <w:u w:val="single"/>
          <w:lang w:eastAsia="zh-CN"/>
        </w:rPr>
        <w:t xml:space="preserve"> </w:t>
      </w:r>
      <w:r w:rsidR="00D33DA4" w:rsidRPr="005750F7">
        <w:rPr>
          <w:rFonts w:eastAsia="宋体"/>
          <w:u w:val="single"/>
          <w:lang w:eastAsia="zh-CN"/>
        </w:rPr>
        <w:t xml:space="preserve">updated </w:t>
      </w:r>
      <w:r w:rsidR="00F14A2C" w:rsidRPr="005750F7">
        <w:rPr>
          <w:rFonts w:eastAsia="宋体" w:hint="eastAsia"/>
          <w:u w:val="single"/>
          <w:lang w:eastAsia="zh-CN"/>
        </w:rPr>
        <w:t xml:space="preserve">frequency utilization pattern </w:t>
      </w:r>
      <w:r w:rsidR="00881B7E" w:rsidRPr="005750F7">
        <w:rPr>
          <w:rFonts w:eastAsia="宋体" w:hint="eastAsia"/>
          <w:u w:val="single"/>
          <w:lang w:eastAsia="zh-CN"/>
        </w:rPr>
        <w:t xml:space="preserve"> to CDIS</w:t>
      </w:r>
      <w:r w:rsidR="003C5722" w:rsidRPr="005750F7">
        <w:rPr>
          <w:rFonts w:eastAsia="宋体"/>
          <w:u w:val="single"/>
          <w:lang w:eastAsia="zh-CN"/>
        </w:rPr>
        <w:t xml:space="preserve"> via CM</w:t>
      </w:r>
      <w:r w:rsidRPr="005750F7">
        <w:rPr>
          <w:rFonts w:hint="eastAsia"/>
          <w:u w:val="single"/>
          <w:lang w:eastAsia="en-US"/>
        </w:rPr>
        <w:t>.</w:t>
      </w:r>
      <w:r w:rsidR="00974863" w:rsidRPr="005750F7">
        <w:rPr>
          <w:rFonts w:eastAsia="宋体" w:hint="eastAsia"/>
          <w:u w:val="single"/>
          <w:lang w:eastAsia="zh-CN"/>
        </w:rPr>
        <w:t xml:space="preserve"> The newly result of frequency utilization pattern has been stored in the parameter value field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="宋体" w:hint="eastAsia"/>
          <w:b/>
          <w:i/>
          <w:u w:val="single"/>
          <w:lang w:eastAsia="zh-CN"/>
        </w:rPr>
        <w:t>Value</w:t>
      </w:r>
      <w:r w:rsidR="00974863" w:rsidRPr="005750F7">
        <w:rPr>
          <w:rFonts w:eastAsia="宋体" w:hint="eastAsia"/>
          <w:u w:val="single"/>
          <w:lang w:eastAsia="zh-CN"/>
        </w:rPr>
        <w:t xml:space="preserve">) to generate a frequency utilization </w:t>
      </w:r>
      <w:r w:rsidR="00974863" w:rsidRPr="005750F7">
        <w:rPr>
          <w:rFonts w:eastAsia="宋体"/>
          <w:u w:val="single"/>
          <w:lang w:eastAsia="zh-CN"/>
        </w:rPr>
        <w:t>pattern</w:t>
      </w:r>
      <w:r w:rsidR="00974863" w:rsidRPr="005750F7">
        <w:rPr>
          <w:rFonts w:eastAsia="宋体" w:hint="eastAsia"/>
          <w:u w:val="single"/>
          <w:lang w:eastAsia="zh-CN"/>
        </w:rPr>
        <w:t xml:space="preserve"> response (</w:t>
      </w:r>
      <w:r w:rsidR="00974863" w:rsidRPr="005750F7">
        <w:rPr>
          <w:rFonts w:eastAsiaTheme="minorEastAsia"/>
          <w:b/>
          <w:i/>
          <w:u w:val="single"/>
        </w:rPr>
        <w:t>freqUtilizationPattern</w:t>
      </w:r>
      <w:r w:rsidR="00974863" w:rsidRPr="005750F7">
        <w:rPr>
          <w:rFonts w:eastAsia="宋体"/>
          <w:u w:val="single"/>
          <w:lang w:eastAsia="zh-CN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.</w:t>
      </w:r>
    </w:p>
    <w:p w:rsidR="004D7083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</w:p>
    <w:p w:rsidR="00605171" w:rsidRPr="007A37FA" w:rsidRDefault="00035E91" w:rsidP="00605171">
      <w:pPr>
        <w:pStyle w:val="IEEEStdsParagraph"/>
        <w:keepNext/>
        <w:jc w:val="center"/>
      </w:pPr>
      <w:r>
        <w:object w:dxaOrig="5847" w:dyaOrig="8559">
          <v:shape id="_x0000_i1029" type="#_x0000_t75" style="width:292.9pt;height:427.65pt" o:ole="">
            <v:imagedata r:id="rId18" o:title=""/>
          </v:shape>
          <o:OLEObject Type="Embed" ProgID="Visio.Drawing.11" ShapeID="_x0000_i1029" DrawAspect="Content" ObjectID="_1546215379" r:id="rId19"/>
        </w:object>
      </w:r>
      <w:r w:rsidR="007A6511" w:rsidDel="007A6511">
        <w:t xml:space="preserve"> </w:t>
      </w:r>
      <w:r w:rsidR="00FC2BF8" w:rsidDel="00BC1EA0">
        <w:t xml:space="preserve"> </w:t>
      </w:r>
    </w:p>
    <w:p w:rsidR="00605171" w:rsidRPr="005750F7" w:rsidRDefault="00605171" w:rsidP="00605171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proofErr w:type="spellStart"/>
      <w:r w:rsidR="00725119" w:rsidRPr="005750F7">
        <w:rPr>
          <w:rFonts w:eastAsia="宋体" w:hint="eastAsia"/>
          <w:u w:val="single"/>
          <w:lang w:eastAsia="zh-CN"/>
        </w:rPr>
        <w:t>ee</w:t>
      </w:r>
      <w:proofErr w:type="spellEnd"/>
      <w:r w:rsidR="00725119" w:rsidRPr="005750F7">
        <w:rPr>
          <w:rFonts w:eastAsia="宋体" w:hint="eastAsia"/>
          <w:u w:val="single"/>
          <w:lang w:eastAsia="zh-CN"/>
        </w:rPr>
        <w:t xml:space="preserve"> </w:t>
      </w:r>
      <w:r w:rsidRPr="005750F7">
        <w:rPr>
          <w:u w:val="single"/>
          <w:lang w:eastAsia="en-US"/>
        </w:rPr>
        <w:t>Flowchart of</w:t>
      </w:r>
      <w:r w:rsidRPr="005750F7">
        <w:rPr>
          <w:rFonts w:eastAsia="宋体"/>
          <w:u w:val="single"/>
          <w:lang w:eastAsia="zh-CN"/>
        </w:rPr>
        <w:t xml:space="preserve"> </w:t>
      </w:r>
      <w:r w:rsidR="00263E51" w:rsidRPr="005750F7">
        <w:rPr>
          <w:rFonts w:eastAsia="宋体" w:hint="eastAsia"/>
          <w:u w:val="single"/>
          <w:lang w:eastAsia="zh-CN"/>
        </w:rPr>
        <w:t>frequency utilization patter</w:t>
      </w:r>
      <w:r w:rsidR="00A278EA" w:rsidRPr="005750F7">
        <w:rPr>
          <w:rFonts w:eastAsia="宋体"/>
          <w:u w:val="single"/>
          <w:lang w:eastAsia="zh-CN"/>
        </w:rPr>
        <w:t>n</w:t>
      </w:r>
      <w:r w:rsidRPr="005750F7">
        <w:rPr>
          <w:rFonts w:eastAsia="宋体" w:hint="eastAsia"/>
          <w:u w:val="single"/>
          <w:lang w:eastAsia="zh-CN"/>
        </w:rPr>
        <w:t xml:space="preserve"> based </w:t>
      </w:r>
      <w:r w:rsidR="00366C9C" w:rsidRPr="005750F7">
        <w:rPr>
          <w:rFonts w:eastAsia="宋体"/>
          <w:u w:val="single"/>
          <w:lang w:eastAsia="zh-CN"/>
        </w:rPr>
        <w:t>coexistence</w:t>
      </w:r>
      <w:r w:rsidR="00366C9C" w:rsidRPr="005750F7">
        <w:rPr>
          <w:rFonts w:eastAsia="宋体" w:hint="eastAsia"/>
          <w:u w:val="single"/>
          <w:lang w:eastAsia="zh-CN"/>
        </w:rPr>
        <w:t xml:space="preserve"> management</w:t>
      </w:r>
    </w:p>
    <w:p w:rsidR="00A7659E" w:rsidRPr="00A278EA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803650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AC2647" w:rsidRPr="0097089C" w:rsidRDefault="00AC2647" w:rsidP="00AC2647">
      <w:pPr>
        <w:pStyle w:val="Heading2"/>
        <w:tabs>
          <w:tab w:val="left" w:pos="1080"/>
        </w:tabs>
        <w:suppressAutoHyphens/>
        <w:spacing w:before="240" w:after="240"/>
        <w:rPr>
          <w:rFonts w:eastAsia="MS Mincho"/>
          <w:u w:val="single"/>
          <w:lang w:val="en-SG" w:eastAsia="x-none"/>
          <w:rPrChange w:id="167" w:author="Chen SUN" w:date="2017-01-18T03:18:00Z">
            <w:rPr>
              <w:rFonts w:eastAsia="MS Mincho"/>
              <w:u w:val="single"/>
              <w:lang w:val="x-none" w:eastAsia="x-none"/>
            </w:rPr>
          </w:rPrChange>
        </w:rPr>
      </w:pPr>
      <w:bookmarkStart w:id="168" w:name="_Toc453860317"/>
      <w:r>
        <w:rPr>
          <w:rFonts w:eastAsia="MS Mincho"/>
          <w:u w:val="single"/>
          <w:lang w:eastAsia="x-none"/>
        </w:rPr>
        <w:t xml:space="preserve">A.2 </w:t>
      </w:r>
      <w:r w:rsidRPr="002771CF">
        <w:rPr>
          <w:rFonts w:eastAsia="MS Mincho"/>
          <w:u w:val="single"/>
          <w:lang w:val="x-none" w:eastAsia="x-none"/>
        </w:rPr>
        <w:t>Data types</w:t>
      </w:r>
      <w:r w:rsidRPr="002771CF">
        <w:rPr>
          <w:rFonts w:eastAsia="MS Mincho" w:hint="eastAsia"/>
          <w:u w:val="single"/>
          <w:lang w:val="x-none" w:eastAsia="x-none"/>
        </w:rPr>
        <w:t xml:space="preserve"> for IEEE 802.19.1a</w:t>
      </w:r>
      <w:bookmarkEnd w:id="168"/>
      <w:ins w:id="169" w:author="Chen SUN" w:date="2017-01-18T03:18:00Z">
        <w:r w:rsidR="0097089C">
          <w:rPr>
            <w:rFonts w:eastAsia="MS Mincho"/>
            <w:u w:val="single"/>
            <w:lang w:val="en-SG" w:eastAsia="x-none"/>
          </w:rPr>
          <w:t xml:space="preserve"> </w:t>
        </w:r>
        <w:r w:rsidR="0097089C">
          <w:t xml:space="preserve"> (Merged with contribution 17/15r0)</w:t>
        </w:r>
      </w:ins>
      <w:bookmarkStart w:id="170" w:name="_GoBack"/>
      <w:bookmarkEnd w:id="170"/>
    </w:p>
    <w:p w:rsidR="004756B6" w:rsidRPr="007139CE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4B5851" w:rsidRPr="007319FE" w:rsidRDefault="004B5851" w:rsidP="004B5851">
      <w:pPr>
        <w:pStyle w:val="IEEEStdsComputerCode"/>
      </w:pPr>
      <w:r w:rsidRPr="007319FE">
        <w:rPr>
          <w:rFonts w:hint="eastAsia"/>
        </w:rPr>
        <w:t>--List of operating frequencies</w:t>
      </w:r>
    </w:p>
    <w:p w:rsidR="003A3CB5" w:rsidRPr="00FA5563" w:rsidRDefault="004B5851" w:rsidP="004B5851">
      <w:pPr>
        <w:pStyle w:val="IEEEStdsComputerCode"/>
        <w:rPr>
          <w:rFonts w:eastAsia="宋体"/>
          <w:u w:val="single"/>
          <w:lang w:eastAsia="zh-CN"/>
        </w:rPr>
      </w:pPr>
      <w:proofErr w:type="spellStart"/>
      <w:r w:rsidRPr="007319FE">
        <w:t>ListOfOperatingFrequencies</w:t>
      </w:r>
      <w:proofErr w:type="spellEnd"/>
      <w:r w:rsidRPr="007319FE">
        <w:t xml:space="preserve"> ::= </w:t>
      </w:r>
      <w:r w:rsidR="003A3CB5" w:rsidRPr="00FA5563">
        <w:rPr>
          <w:u w:val="single"/>
        </w:rPr>
        <w:t xml:space="preserve">SEQUENCE </w:t>
      </w:r>
      <w:r w:rsidR="00DA070E" w:rsidRPr="00FA5563">
        <w:rPr>
          <w:rFonts w:hint="eastAsia"/>
          <w:u w:val="single"/>
        </w:rPr>
        <w:t>OF SEQUENCE</w:t>
      </w:r>
      <w:r w:rsidR="003A3CB5" w:rsidRPr="00FA5563">
        <w:rPr>
          <w:u w:val="single"/>
        </w:rPr>
        <w:t>{</w:t>
      </w:r>
    </w:p>
    <w:p w:rsidR="003A3CB5" w:rsidRPr="000A5F46" w:rsidRDefault="003A3CB5" w:rsidP="003A3CB5">
      <w:pPr>
        <w:pStyle w:val="IEEEStdsComputerCode"/>
        <w:rPr>
          <w:rFonts w:eastAsia="宋体"/>
          <w:u w:val="single"/>
          <w:lang w:eastAsia="zh-CN"/>
        </w:rPr>
      </w:pPr>
      <w:r w:rsidRPr="000A5F46">
        <w:rPr>
          <w:rFonts w:eastAsia="宋体"/>
          <w:u w:val="single"/>
          <w:lang w:eastAsia="zh-CN"/>
        </w:rPr>
        <w:t xml:space="preserve">    --</w:t>
      </w:r>
      <w:r w:rsidR="00722D91" w:rsidRPr="000A5F46">
        <w:rPr>
          <w:rFonts w:eastAsiaTheme="minorEastAsia"/>
          <w:u w:val="single"/>
        </w:rPr>
        <w:t>P</w:t>
      </w:r>
      <w:r w:rsidR="00722D91" w:rsidRPr="000A5F46">
        <w:rPr>
          <w:rFonts w:eastAsia="宋体"/>
          <w:u w:val="single"/>
          <w:lang w:eastAsia="zh-CN"/>
        </w:rPr>
        <w:t xml:space="preserve">riority index of </w:t>
      </w:r>
      <w:proofErr w:type="spellStart"/>
      <w:r w:rsidR="00722D91" w:rsidRPr="000A5F46">
        <w:rPr>
          <w:rFonts w:eastAsia="宋体"/>
          <w:i/>
          <w:u w:val="single"/>
          <w:lang w:eastAsia="zh-CN"/>
        </w:rPr>
        <w:t>frequencyRange</w:t>
      </w:r>
      <w:proofErr w:type="spellEnd"/>
    </w:p>
    <w:p w:rsidR="003A3CB5" w:rsidRPr="000A5F46" w:rsidRDefault="003A3CB5" w:rsidP="003A3CB5">
      <w:pPr>
        <w:pStyle w:val="IEEEStdsComputerCode"/>
        <w:rPr>
          <w:rFonts w:eastAsia="宋体"/>
          <w:u w:val="single"/>
          <w:lang w:eastAsia="zh-CN"/>
        </w:rPr>
      </w:pPr>
      <w:r w:rsidRPr="000A5F46">
        <w:rPr>
          <w:rFonts w:eastAsia="宋体"/>
          <w:u w:val="single"/>
          <w:lang w:eastAsia="zh-CN"/>
        </w:rPr>
        <w:t xml:space="preserve">    </w:t>
      </w:r>
      <w:proofErr w:type="spellStart"/>
      <w:r w:rsidR="00FE1B4D" w:rsidRPr="000A5F46">
        <w:rPr>
          <w:rFonts w:eastAsiaTheme="minorEastAsia"/>
          <w:u w:val="single"/>
        </w:rPr>
        <w:t>freqRankIndex</w:t>
      </w:r>
      <w:proofErr w:type="spellEnd"/>
      <w:r w:rsidRPr="000A5F46">
        <w:rPr>
          <w:rFonts w:eastAsia="宋体"/>
          <w:u w:val="single"/>
          <w:lang w:eastAsia="zh-CN"/>
        </w:rPr>
        <w:tab/>
      </w:r>
      <w:r w:rsidR="0075000E" w:rsidRPr="000A5F46">
        <w:rPr>
          <w:rFonts w:eastAsiaTheme="minorEastAsia" w:hint="eastAsia"/>
          <w:u w:val="single"/>
        </w:rPr>
        <w:tab/>
      </w:r>
      <w:r w:rsidR="0075000E" w:rsidRPr="000A5F46">
        <w:rPr>
          <w:rFonts w:eastAsiaTheme="minorEastAsia" w:hint="eastAsia"/>
          <w:u w:val="single"/>
        </w:rPr>
        <w:tab/>
      </w:r>
      <w:r w:rsidR="00FE1B4D" w:rsidRPr="000A5F46">
        <w:rPr>
          <w:rFonts w:eastAsiaTheme="minorEastAsia"/>
          <w:u w:val="single"/>
        </w:rPr>
        <w:t>INTEGER</w:t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  <w:t>OPTIONAL</w:t>
      </w:r>
      <w:r w:rsidRPr="000A5F46">
        <w:rPr>
          <w:rFonts w:eastAsia="宋体"/>
          <w:u w:val="single"/>
          <w:lang w:eastAsia="zh-CN"/>
        </w:rPr>
        <w:t>,</w:t>
      </w:r>
    </w:p>
    <w:p w:rsidR="00AC2647" w:rsidRPr="00EF16E2" w:rsidRDefault="00AC2647" w:rsidP="00803650">
      <w:pPr>
        <w:pStyle w:val="IEEEStdsComputerCode"/>
        <w:ind w:firstLineChars="250" w:firstLine="500"/>
        <w:rPr>
          <w:u w:val="single"/>
        </w:rPr>
      </w:pPr>
      <w:r w:rsidRPr="00EF16E2">
        <w:rPr>
          <w:rFonts w:hint="eastAsia"/>
          <w:u w:val="single"/>
        </w:rPr>
        <w:t>--Frequency range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</w:t>
      </w:r>
      <w:proofErr w:type="spellStart"/>
      <w:r w:rsidRPr="00EF16E2">
        <w:rPr>
          <w:u w:val="single"/>
        </w:rPr>
        <w:t>frequencyRange</w:t>
      </w:r>
      <w:proofErr w:type="spellEnd"/>
      <w:r w:rsidRPr="00EF16E2">
        <w:rPr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proofErr w:type="spellStart"/>
      <w:r w:rsidRPr="00EF16E2">
        <w:rPr>
          <w:u w:val="single"/>
        </w:rPr>
        <w:t>FrequencyRange</w:t>
      </w:r>
      <w:proofErr w:type="spellEnd"/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</w:t>
      </w:r>
      <w:r w:rsidRPr="00EF16E2">
        <w:rPr>
          <w:u w:val="single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lastRenderedPageBreak/>
        <w:t xml:space="preserve">    --Transmission power [</w:t>
      </w:r>
      <w:proofErr w:type="spellStart"/>
      <w:r w:rsidRPr="00EF16E2">
        <w:rPr>
          <w:rFonts w:hint="eastAsia"/>
          <w:u w:val="single"/>
        </w:rPr>
        <w:t>dBm</w:t>
      </w:r>
      <w:proofErr w:type="spellEnd"/>
      <w:r w:rsidRPr="00EF16E2">
        <w:rPr>
          <w:rFonts w:hint="eastAsia"/>
          <w:u w:val="single"/>
        </w:rPr>
        <w:t>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txPower</w:t>
      </w:r>
      <w:proofErr w:type="spellEnd"/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--Resolution bandwidth [Hz]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resolutionBandwidth</w:t>
      </w:r>
      <w:proofErr w:type="spellEnd"/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--Type of operating frequency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typeOfOperatingFrequency</w:t>
      </w:r>
      <w:proofErr w:type="spellEnd"/>
      <w:r w:rsidRPr="00EF16E2">
        <w:rPr>
          <w:rFonts w:hint="eastAsia"/>
          <w:u w:val="single"/>
        </w:rPr>
        <w:tab/>
      </w:r>
      <w:proofErr w:type="spellStart"/>
      <w:r w:rsidRPr="00EF16E2">
        <w:rPr>
          <w:rFonts w:hint="eastAsia"/>
          <w:u w:val="single"/>
        </w:rPr>
        <w:t>TypeOfFrequency</w:t>
      </w:r>
      <w:proofErr w:type="spellEnd"/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--Occupancy if known [fractional value between 0 and 1]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occupancy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REAL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--Energy detection information</w:t>
      </w:r>
    </w:p>
    <w:p w:rsidR="00AC2647" w:rsidRPr="00EF16E2" w:rsidRDefault="00AC2647" w:rsidP="00AC2647">
      <w:pPr>
        <w:pStyle w:val="IEEEStdsComputerCode"/>
        <w:rPr>
          <w:rFonts w:eastAsia="LFIIDL+TimesNewRomanPSMT" w:cs="Courier New"/>
          <w:color w:val="221E1F"/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energyDetectionInfo</w:t>
      </w:r>
      <w:proofErr w:type="spellEnd"/>
      <w:r w:rsidRPr="00EF16E2">
        <w:rPr>
          <w:rFonts w:hint="eastAsia"/>
          <w:u w:val="single"/>
        </w:rPr>
        <w:t xml:space="preserve"> </w:t>
      </w:r>
      <w:r w:rsidRPr="00EF16E2">
        <w:rPr>
          <w:rFonts w:hint="eastAsia"/>
          <w:u w:val="single"/>
        </w:rPr>
        <w:tab/>
      </w:r>
      <w:proofErr w:type="spellStart"/>
      <w:r w:rsidRPr="00EF16E2">
        <w:rPr>
          <w:rFonts w:eastAsia="LFIIDL+TimesNewRomanPSMT" w:cs="Courier New"/>
          <w:color w:val="221E1F"/>
          <w:u w:val="single"/>
        </w:rPr>
        <w:t>EnergyDetectionInfo</w:t>
      </w:r>
      <w:proofErr w:type="spellEnd"/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  <w:lang w:val="en-SG"/>
        </w:rPr>
        <w:t>--Modulation parameter</w:t>
      </w:r>
      <w:r w:rsidRPr="00EF16E2">
        <w:rPr>
          <w:rFonts w:hint="eastAsia"/>
          <w:u w:val="single"/>
          <w:lang w:val="en-SG"/>
        </w:rPr>
        <w:t>s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proofErr w:type="spellStart"/>
      <w:r w:rsidRPr="00EF16E2">
        <w:rPr>
          <w:rFonts w:hint="eastAsia"/>
          <w:u w:val="single"/>
          <w:lang w:val="en-SG"/>
        </w:rPr>
        <w:t>modulationParameters</w:t>
      </w:r>
      <w:proofErr w:type="spellEnd"/>
      <w:r w:rsidRPr="00EF16E2">
        <w:rPr>
          <w:rFonts w:hint="eastAsia"/>
          <w:u w:val="single"/>
          <w:lang w:val="en-SG"/>
        </w:rPr>
        <w:tab/>
      </w:r>
      <w:proofErr w:type="spellStart"/>
      <w:r w:rsidRPr="00EF16E2">
        <w:rPr>
          <w:rFonts w:hint="eastAsia"/>
          <w:u w:val="single"/>
          <w:lang w:val="en-SG"/>
        </w:rPr>
        <w:t>ModulationParameters</w:t>
      </w:r>
      <w:proofErr w:type="spellEnd"/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--Demodulation procedure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proofErr w:type="spellStart"/>
      <w:r w:rsidRPr="00EF16E2">
        <w:rPr>
          <w:u w:val="single"/>
          <w:lang w:val="en-SG"/>
        </w:rPr>
        <w:t>sic</w:t>
      </w:r>
      <w:r w:rsidRPr="00EF16E2">
        <w:rPr>
          <w:rFonts w:hint="eastAsia"/>
          <w:u w:val="single"/>
          <w:lang w:val="en-SG"/>
        </w:rPr>
        <w:t>D</w:t>
      </w:r>
      <w:r w:rsidRPr="00EF16E2">
        <w:rPr>
          <w:u w:val="single"/>
          <w:lang w:val="en-SG"/>
        </w:rPr>
        <w:t>emodulationProcedure</w:t>
      </w:r>
      <w:proofErr w:type="spellEnd"/>
      <w:r w:rsidRPr="00EF16E2">
        <w:rPr>
          <w:u w:val="single"/>
          <w:lang w:val="en-SG"/>
        </w:rPr>
        <w:t xml:space="preserve"> </w:t>
      </w:r>
      <w:r w:rsidRPr="00EF16E2">
        <w:rPr>
          <w:u w:val="single"/>
          <w:lang w:val="en-SG"/>
        </w:rPr>
        <w:tab/>
      </w:r>
      <w:proofErr w:type="spellStart"/>
      <w:r w:rsidRPr="00EF16E2">
        <w:rPr>
          <w:rFonts w:hint="eastAsia"/>
          <w:u w:val="single"/>
          <w:lang w:val="en-SG"/>
        </w:rPr>
        <w:t>SICDemodulationProcedure</w:t>
      </w:r>
      <w:proofErr w:type="spellEnd"/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</w:t>
      </w:r>
      <w:r w:rsidRPr="00EF16E2">
        <w:rPr>
          <w:rFonts w:hint="eastAsia"/>
          <w:u w:val="single"/>
          <w:lang w:val="en-SG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</w:t>
      </w:r>
      <w:r w:rsidRPr="00EF16E2">
        <w:rPr>
          <w:u w:val="single"/>
          <w:lang w:val="en-SG"/>
        </w:rPr>
        <w:t>Interference leakage weighting factor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 w:rsidRPr="00EF16E2">
        <w:rPr>
          <w:u w:val="single"/>
          <w:lang w:val="en-SG"/>
        </w:rPr>
        <w:t>intLeakageFactor</w:t>
      </w:r>
      <w:proofErr w:type="spellEnd"/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REAL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</w:rPr>
        <w:t>--List of reference point locations.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 w:rsidRPr="00EF16E2">
        <w:rPr>
          <w:u w:val="single"/>
        </w:rPr>
        <w:t>listOfSpecUsageInfoOfRefPoints</w:t>
      </w:r>
      <w:proofErr w:type="spellEnd"/>
      <w:r w:rsidRPr="00EF16E2">
        <w:rPr>
          <w:u w:val="single"/>
        </w:rPr>
        <w:tab/>
      </w:r>
      <w:r w:rsidRPr="00EF16E2">
        <w:rPr>
          <w:rFonts w:hint="eastAsia"/>
          <w:u w:val="single"/>
        </w:rPr>
        <w:tab/>
      </w:r>
      <w:proofErr w:type="spellStart"/>
      <w:r w:rsidRPr="00EF16E2">
        <w:rPr>
          <w:u w:val="single"/>
        </w:rPr>
        <w:t>ListOfSpecUsageInfo</w:t>
      </w:r>
      <w:proofErr w:type="spellEnd"/>
      <w:r w:rsidRPr="00EF16E2">
        <w:rPr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--List of co</w:t>
      </w:r>
      <w:r>
        <w:rPr>
          <w:u w:val="single"/>
        </w:rPr>
        <w:t>-</w:t>
      </w:r>
      <w:r w:rsidRPr="00EF16E2">
        <w:rPr>
          <w:u w:val="single"/>
        </w:rPr>
        <w:t xml:space="preserve">channel neighbor </w:t>
      </w:r>
      <w:r w:rsidRPr="00EF16E2">
        <w:rPr>
          <w:rFonts w:hint="eastAsia"/>
          <w:u w:val="single"/>
        </w:rPr>
        <w:t>GCO</w:t>
      </w:r>
      <w:r w:rsidRPr="00EF16E2">
        <w:rPr>
          <w:u w:val="single"/>
        </w:rPr>
        <w:t>s location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 w:rsidRPr="00EF16E2">
        <w:rPr>
          <w:u w:val="single"/>
        </w:rPr>
        <w:t>listOfSpecUsageInfoOfNeightbor</w:t>
      </w:r>
      <w:r w:rsidRPr="00EF16E2">
        <w:rPr>
          <w:rFonts w:hint="eastAsia"/>
          <w:u w:val="single"/>
        </w:rPr>
        <w:t>GC</w:t>
      </w:r>
      <w:r w:rsidRPr="00EF16E2">
        <w:rPr>
          <w:u w:val="single"/>
        </w:rPr>
        <w:t>Os</w:t>
      </w:r>
      <w:proofErr w:type="spellEnd"/>
      <w:r w:rsidRPr="00EF16E2">
        <w:rPr>
          <w:u w:val="single"/>
        </w:rPr>
        <w:tab/>
      </w:r>
      <w:proofErr w:type="spellStart"/>
      <w:r w:rsidRPr="00EF16E2">
        <w:rPr>
          <w:u w:val="single"/>
        </w:rPr>
        <w:t>ListOfSpecUsageInfo</w:t>
      </w:r>
      <w:proofErr w:type="spellEnd"/>
      <w:r w:rsidRPr="00EF16E2">
        <w:rPr>
          <w:u w:val="single"/>
        </w:rPr>
        <w:t xml:space="preserve"> </w:t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OPTIONAL,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--Co-channel GCO limit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>
        <w:rPr>
          <w:rFonts w:hint="eastAsia"/>
          <w:u w:val="single"/>
        </w:rPr>
        <w:t>coChGCOLimit</w:t>
      </w:r>
      <w:proofErr w:type="spellEnd"/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proofErr w:type="spellStart"/>
      <w:r>
        <w:rPr>
          <w:u w:val="single"/>
        </w:rPr>
        <w:t>CoChGCOLimit</w:t>
      </w:r>
      <w:proofErr w:type="spellEnd"/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OPTIONAL,</w:t>
      </w:r>
    </w:p>
    <w:p w:rsidR="0066005D" w:rsidRPr="005F6E37" w:rsidRDefault="0066005D" w:rsidP="00AC2647">
      <w:pPr>
        <w:pStyle w:val="IEEEStdsComputerCode"/>
        <w:ind w:firstLineChars="250" w:firstLine="500"/>
        <w:rPr>
          <w:color w:val="FF0000"/>
        </w:rPr>
      </w:pPr>
      <w:r w:rsidRPr="005F6E37">
        <w:rPr>
          <w:color w:val="FF0000"/>
        </w:rPr>
        <w:t>--Frequency utilization pattern</w:t>
      </w:r>
      <w:r w:rsidR="00B664AA">
        <w:rPr>
          <w:rFonts w:hint="eastAsia"/>
          <w:color w:val="FF0000"/>
        </w:rPr>
        <w:t xml:space="preserve"> parameter</w:t>
      </w:r>
    </w:p>
    <w:p w:rsidR="00B82F5D" w:rsidRPr="00556357" w:rsidRDefault="0066005D" w:rsidP="00B664AA">
      <w:pPr>
        <w:pStyle w:val="IEEEStdsComputerCode"/>
        <w:ind w:firstLineChars="250" w:firstLine="500"/>
        <w:rPr>
          <w:color w:val="FF0000"/>
          <w:u w:val="single"/>
        </w:rPr>
      </w:pPr>
      <w:proofErr w:type="spellStart"/>
      <w:r w:rsidRPr="005F6E37">
        <w:rPr>
          <w:color w:val="FF0000"/>
        </w:rPr>
        <w:t>freqUtilizationPattern</w:t>
      </w:r>
      <w:proofErr w:type="spellEnd"/>
      <w:r w:rsidRPr="005F6E37">
        <w:rPr>
          <w:color w:val="FF0000"/>
        </w:rPr>
        <w:tab/>
      </w:r>
      <w:proofErr w:type="spellStart"/>
      <w:r w:rsidRPr="005F6E37">
        <w:rPr>
          <w:color w:val="FF0000"/>
        </w:rPr>
        <w:t>FreqUtilizationPattern</w:t>
      </w:r>
      <w:proofErr w:type="spellEnd"/>
      <w:r w:rsidRPr="005F6E37">
        <w:rPr>
          <w:color w:val="FF0000"/>
        </w:rPr>
        <w:tab/>
      </w:r>
      <w:r w:rsidR="00122AB7">
        <w:rPr>
          <w:color w:val="FF0000"/>
        </w:rPr>
        <w:tab/>
      </w:r>
      <w:r w:rsidRPr="005F6E37">
        <w:rPr>
          <w:color w:val="FF0000"/>
        </w:rPr>
        <w:t>OPTIONAL</w:t>
      </w:r>
    </w:p>
    <w:p w:rsidR="00B82F5D" w:rsidRPr="005F6E37" w:rsidRDefault="00B82F5D" w:rsidP="00AC2647">
      <w:pPr>
        <w:pStyle w:val="IEEEStdsComputerCode"/>
        <w:ind w:firstLineChars="250" w:firstLine="500"/>
        <w:rPr>
          <w:rFonts w:eastAsia="宋体"/>
          <w:color w:val="FF0000"/>
          <w:u w:val="single"/>
          <w:lang w:eastAsia="zh-CN"/>
        </w:rPr>
      </w:pP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...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>}</w:t>
      </w:r>
    </w:p>
    <w:p w:rsidR="00875385" w:rsidRDefault="00875385" w:rsidP="00A7659E">
      <w:pPr>
        <w:pStyle w:val="IEEEStdsParagraph"/>
        <w:rPr>
          <w:rFonts w:eastAsia="宋体"/>
          <w:lang w:eastAsia="zh-CN"/>
        </w:rPr>
      </w:pPr>
    </w:p>
    <w:p w:rsidR="0066005D" w:rsidRPr="005F6E37" w:rsidRDefault="0066005D" w:rsidP="0066005D">
      <w:pPr>
        <w:pStyle w:val="IEEEStdsComputerCode"/>
        <w:rPr>
          <w:rFonts w:cs="Courier New"/>
          <w:color w:val="FF0000"/>
        </w:rPr>
      </w:pPr>
      <w:r w:rsidRPr="005F6E37">
        <w:rPr>
          <w:rFonts w:cs="Courier New"/>
          <w:color w:val="FF0000"/>
        </w:rPr>
        <w:t>--Frequency utilization pattern</w:t>
      </w:r>
    </w:p>
    <w:p w:rsidR="0066005D" w:rsidRDefault="0066005D" w:rsidP="0066005D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5F6E37">
        <w:rPr>
          <w:rFonts w:cs="Courier New"/>
          <w:color w:val="FF0000"/>
        </w:rPr>
        <w:t>FreqUtilizationPattern</w:t>
      </w:r>
      <w:proofErr w:type="spellEnd"/>
      <w:r w:rsidRPr="005F6E37">
        <w:rPr>
          <w:rFonts w:cs="Courier New"/>
          <w:color w:val="FF0000"/>
        </w:rPr>
        <w:t xml:space="preserve"> ::= </w:t>
      </w:r>
      <w:r w:rsidRPr="005F6E37">
        <w:rPr>
          <w:rFonts w:cs="Courier New"/>
          <w:color w:val="FF0000"/>
          <w:u w:val="single"/>
        </w:rPr>
        <w:t>SEQUENCE {</w:t>
      </w:r>
    </w:p>
    <w:p w:rsidR="006122C3" w:rsidRPr="0046375D" w:rsidRDefault="006122C3" w:rsidP="0066005D">
      <w:pPr>
        <w:pStyle w:val="IEEEStdsComputerCode"/>
        <w:rPr>
          <w:rFonts w:cs="Courier New"/>
          <w:color w:val="FF0000"/>
          <w:u w:val="single"/>
        </w:rPr>
      </w:pPr>
      <w:r>
        <w:rPr>
          <w:rFonts w:cs="Courier New"/>
          <w:color w:val="FF0000"/>
          <w:u w:val="single"/>
        </w:rPr>
        <w:t xml:space="preserve">    </w:t>
      </w:r>
      <w:r w:rsidRPr="0046375D">
        <w:rPr>
          <w:rFonts w:cs="Courier New"/>
          <w:color w:val="FF0000"/>
          <w:u w:val="single"/>
        </w:rPr>
        <w:t>-- Range of investigated frequency</w:t>
      </w:r>
    </w:p>
    <w:p w:rsidR="006122C3" w:rsidRPr="005F6E37" w:rsidRDefault="006122C3" w:rsidP="0066005D">
      <w:pPr>
        <w:pStyle w:val="IEEEStdsComputerCode"/>
        <w:rPr>
          <w:rFonts w:cs="Courier New"/>
          <w:color w:val="FF0000"/>
          <w:u w:val="single"/>
        </w:rPr>
      </w:pPr>
      <w:r w:rsidRPr="0046375D">
        <w:rPr>
          <w:rFonts w:ascii="Times New Roman" w:hAnsi="Times New Roman"/>
          <w:b/>
          <w:i/>
          <w:color w:val="FF0000"/>
        </w:rPr>
        <w:t xml:space="preserve">        </w:t>
      </w:r>
      <w:r w:rsidRPr="0046375D">
        <w:rPr>
          <w:rFonts w:cs="Courier New"/>
          <w:color w:val="FF0000"/>
          <w:u w:val="single"/>
        </w:rPr>
        <w:t xml:space="preserve"> </w:t>
      </w:r>
      <w:proofErr w:type="spellStart"/>
      <w:r w:rsidRPr="0046375D">
        <w:rPr>
          <w:rFonts w:cs="Courier New"/>
          <w:color w:val="FF0000"/>
          <w:u w:val="single"/>
        </w:rPr>
        <w:t>frequencyRange</w:t>
      </w:r>
      <w:proofErr w:type="spellEnd"/>
      <w:r w:rsidRPr="0046375D">
        <w:rPr>
          <w:rFonts w:cs="Courier New"/>
          <w:color w:val="FF0000"/>
          <w:u w:val="single"/>
        </w:rPr>
        <w:tab/>
      </w:r>
      <w:r w:rsidRPr="0046375D">
        <w:rPr>
          <w:rFonts w:cs="Courier New"/>
          <w:color w:val="FF0000"/>
          <w:u w:val="single"/>
        </w:rPr>
        <w:tab/>
      </w:r>
      <w:r w:rsidRPr="0046375D">
        <w:rPr>
          <w:rFonts w:cs="Courier New"/>
          <w:color w:val="FF0000"/>
          <w:u w:val="single"/>
        </w:rPr>
        <w:tab/>
      </w:r>
      <w:proofErr w:type="spellStart"/>
      <w:r w:rsidRPr="0046375D">
        <w:rPr>
          <w:rFonts w:cs="Courier New"/>
          <w:color w:val="FF0000"/>
          <w:u w:val="single"/>
        </w:rPr>
        <w:t>FrequencyRange</w:t>
      </w:r>
      <w:proofErr w:type="spellEnd"/>
      <w:r w:rsidRPr="0046375D">
        <w:rPr>
          <w:rFonts w:cs="Courier New"/>
          <w:color w:val="FF0000"/>
          <w:u w:val="single"/>
        </w:rPr>
        <w:tab/>
        <w:t>OPTIONAL,</w:t>
      </w:r>
    </w:p>
    <w:p w:rsidR="00952079" w:rsidRPr="005F6E37" w:rsidRDefault="00952079" w:rsidP="0066005D">
      <w:pPr>
        <w:pStyle w:val="IEEEStdsComputerCode"/>
        <w:rPr>
          <w:rFonts w:cs="Courier New"/>
          <w:color w:val="FF0000"/>
          <w:u w:val="single"/>
        </w:rPr>
      </w:pPr>
      <w:r w:rsidRPr="005F6E37">
        <w:rPr>
          <w:rFonts w:cs="Courier New"/>
          <w:color w:val="FF0000"/>
          <w:u w:val="single"/>
        </w:rPr>
        <w:t xml:space="preserve">    --</w:t>
      </w:r>
      <w:r w:rsidR="004D18EB">
        <w:rPr>
          <w:rFonts w:cs="Courier New"/>
          <w:color w:val="FF0000"/>
          <w:u w:val="single"/>
        </w:rPr>
        <w:t xml:space="preserve"> </w:t>
      </w:r>
      <w:r w:rsidR="002D76A4">
        <w:rPr>
          <w:rFonts w:cs="Courier New" w:hint="eastAsia"/>
          <w:color w:val="FF0000"/>
          <w:u w:val="single"/>
        </w:rPr>
        <w:t xml:space="preserve">Parameter type of </w:t>
      </w:r>
      <w:r w:rsidR="002D76A4" w:rsidRPr="005F6E37">
        <w:rPr>
          <w:rFonts w:eastAsiaTheme="minorEastAsia" w:cs="Courier New"/>
          <w:color w:val="FF0000"/>
          <w:u w:val="single"/>
        </w:rPr>
        <w:t>frequency utilization pattern</w:t>
      </w:r>
    </w:p>
    <w:p w:rsidR="00952079" w:rsidRPr="005F6E37" w:rsidRDefault="002D76A4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proofErr w:type="spellStart"/>
      <w:r>
        <w:rPr>
          <w:rFonts w:cs="Courier New" w:hint="eastAsia"/>
          <w:color w:val="FF0000"/>
          <w:u w:val="single"/>
        </w:rPr>
        <w:t>p</w:t>
      </w:r>
      <w:r w:rsidR="00952079" w:rsidRPr="005F6E37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proofErr w:type="spellEnd"/>
      <w:r>
        <w:rPr>
          <w:rFonts w:cs="Courier New" w:hint="eastAsia"/>
          <w:color w:val="FF0000"/>
          <w:u w:val="single"/>
        </w:rPr>
        <w:tab/>
      </w:r>
      <w:r w:rsidR="00952079" w:rsidRPr="005F6E37">
        <w:rPr>
          <w:rFonts w:cs="Courier New"/>
          <w:color w:val="FF0000"/>
          <w:u w:val="single"/>
        </w:rPr>
        <w:t xml:space="preserve">  </w:t>
      </w:r>
      <w:r w:rsidRPr="002D76A4">
        <w:rPr>
          <w:rFonts w:cs="Courier New" w:hint="eastAsia"/>
          <w:color w:val="FF0000"/>
          <w:u w:val="single"/>
        </w:rPr>
        <w:t xml:space="preserve"> </w:t>
      </w:r>
      <w:r>
        <w:rPr>
          <w:rFonts w:cs="Courier New" w:hint="eastAsia"/>
          <w:color w:val="FF0000"/>
          <w:u w:val="single"/>
        </w:rPr>
        <w:tab/>
      </w:r>
      <w:r>
        <w:rPr>
          <w:rFonts w:cs="Courier New" w:hint="eastAsia"/>
          <w:color w:val="FF0000"/>
          <w:u w:val="single"/>
        </w:rPr>
        <w:tab/>
      </w:r>
      <w:r>
        <w:rPr>
          <w:rFonts w:cs="Courier New" w:hint="eastAsia"/>
          <w:color w:val="FF0000"/>
          <w:u w:val="single"/>
        </w:rPr>
        <w:tab/>
      </w:r>
      <w:proofErr w:type="spellStart"/>
      <w:r>
        <w:rPr>
          <w:rFonts w:cs="Courier New" w:hint="eastAsia"/>
          <w:color w:val="FF0000"/>
          <w:u w:val="single"/>
        </w:rPr>
        <w:t>P</w:t>
      </w:r>
      <w:r w:rsidRPr="00BD790F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proofErr w:type="spellEnd"/>
      <w:r>
        <w:rPr>
          <w:rFonts w:cs="Courier New" w:hint="eastAsia"/>
          <w:color w:val="FF0000"/>
          <w:u w:val="single"/>
        </w:rPr>
        <w:tab/>
      </w:r>
      <w:r w:rsidR="00F83AA8" w:rsidRPr="005F6E37">
        <w:rPr>
          <w:rFonts w:cs="Courier New"/>
          <w:color w:val="FF0000"/>
          <w:u w:val="single"/>
        </w:rPr>
        <w:t>OPTIONAL</w:t>
      </w:r>
      <w:r>
        <w:rPr>
          <w:rFonts w:cs="Courier New" w:hint="eastAsia"/>
          <w:color w:val="FF0000"/>
          <w:u w:val="single"/>
        </w:rPr>
        <w:t>,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 xml:space="preserve">    --</w:t>
      </w:r>
      <w:r w:rsidR="004D18EB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952079" w:rsidRPr="000A767D">
        <w:rPr>
          <w:rFonts w:eastAsia="宋体" w:cs="Courier New"/>
          <w:color w:val="FF0000"/>
          <w:u w:val="single"/>
          <w:lang w:eastAsia="zh-CN"/>
        </w:rPr>
        <w:t>Threshold of time duration</w:t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952079" w:rsidRPr="000A767D">
        <w:rPr>
          <w:rFonts w:eastAsia="宋体" w:cs="Courier New"/>
          <w:color w:val="FF0000"/>
          <w:u w:val="single"/>
          <w:lang w:eastAsia="zh-CN"/>
        </w:rPr>
        <w:t>for</w:t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successful frequency usage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B76F7C" w:rsidRPr="005F6E37">
        <w:rPr>
          <w:rFonts w:eastAsiaTheme="minorEastAsia" w:cs="Courier New"/>
          <w:color w:val="FF0000"/>
          <w:u w:val="single"/>
        </w:rPr>
        <w:t>timeThresholdForSuccessfulUsage</w:t>
      </w:r>
      <w:proofErr w:type="spellEnd"/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>REAL</w:t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  <w:t>OPTIONAL</w:t>
      </w:r>
      <w:r w:rsidRPr="005F6E37">
        <w:rPr>
          <w:rFonts w:eastAsia="宋体" w:cs="Courier New"/>
          <w:color w:val="FF0000"/>
          <w:u w:val="single"/>
          <w:lang w:eastAsia="zh-CN"/>
        </w:rPr>
        <w:t>,</w:t>
      </w:r>
    </w:p>
    <w:p w:rsidR="0066005D" w:rsidRPr="005F6E37" w:rsidRDefault="00F83AA8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W</w:t>
      </w:r>
      <w:r w:rsidR="00F43425" w:rsidRPr="000A767D">
        <w:rPr>
          <w:rFonts w:eastAsia="宋体" w:cs="Courier New"/>
          <w:color w:val="FF0000"/>
          <w:u w:val="single"/>
          <w:lang w:eastAsia="zh-CN"/>
        </w:rPr>
        <w:t>indow s</w:t>
      </w:r>
      <w:r w:rsidR="00F43425" w:rsidRPr="00F83AA8">
        <w:rPr>
          <w:rFonts w:eastAsia="宋体" w:cs="Courier New"/>
          <w:color w:val="FF0000"/>
          <w:u w:val="single"/>
          <w:lang w:eastAsia="zh-CN"/>
        </w:rPr>
        <w:t>tart</w:t>
      </w:r>
      <w:r w:rsidR="00F43425" w:rsidRPr="002D76A4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DE116F" w:rsidRPr="002D76A4">
        <w:rPr>
          <w:rFonts w:eastAsia="宋体" w:cs="Courier New"/>
          <w:color w:val="FF0000"/>
          <w:u w:val="single"/>
          <w:lang w:eastAsia="zh-CN"/>
        </w:rPr>
        <w:t>time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w</w:t>
      </w:r>
      <w:r w:rsidR="00952079" w:rsidRPr="005F6E37">
        <w:rPr>
          <w:rFonts w:cs="Courier New"/>
          <w:color w:val="FF0000"/>
          <w:u w:val="single"/>
        </w:rPr>
        <w:t>indow</w:t>
      </w:r>
      <w:r w:rsidR="00DE116F" w:rsidRPr="005F6E37">
        <w:rPr>
          <w:rFonts w:cs="Courier New"/>
          <w:color w:val="FF0000"/>
          <w:u w:val="single"/>
        </w:rPr>
        <w:t>StartTime</w:t>
      </w:r>
      <w:proofErr w:type="spellEnd"/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     </w:t>
      </w:r>
      <w:proofErr w:type="spellStart"/>
      <w:r w:rsidR="00456D68" w:rsidRPr="005F6E37">
        <w:rPr>
          <w:rFonts w:cs="Courier New"/>
          <w:color w:val="FF0000"/>
          <w:u w:val="single"/>
        </w:rPr>
        <w:t>GeneralizedTime</w:t>
      </w:r>
      <w:proofErr w:type="spellEnd"/>
      <w:r w:rsidR="00456D68" w:rsidRPr="000A767D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Pr="005F6E37">
        <w:rPr>
          <w:rFonts w:eastAsiaTheme="minorEastAsia" w:cs="Courier New"/>
          <w:color w:val="FF0000"/>
          <w:u w:val="single"/>
        </w:rPr>
        <w:tab/>
        <w:t>OPTIONAL</w:t>
      </w:r>
      <w:r w:rsidRPr="005F6E37">
        <w:rPr>
          <w:rFonts w:eastAsia="宋体" w:cs="Courier New"/>
          <w:color w:val="FF0000"/>
          <w:u w:val="single"/>
          <w:lang w:eastAsia="zh-CN"/>
        </w:rPr>
        <w:t>,</w:t>
      </w:r>
    </w:p>
    <w:p w:rsidR="0066005D" w:rsidRPr="005F6E37" w:rsidRDefault="00F83AA8" w:rsidP="005F6E37">
      <w:pPr>
        <w:pStyle w:val="IEEEStdsComputerCode"/>
        <w:ind w:firstLineChars="250" w:firstLine="500"/>
        <w:rPr>
          <w:rFonts w:eastAsiaTheme="minorEastAsia" w:cs="Courier New"/>
          <w:color w:val="FF0000"/>
          <w:u w:val="single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W</w:t>
      </w:r>
      <w:r w:rsidR="00F43425" w:rsidRPr="000A767D">
        <w:rPr>
          <w:rFonts w:eastAsia="宋体" w:cs="Courier New"/>
          <w:color w:val="FF0000"/>
          <w:u w:val="single"/>
          <w:lang w:eastAsia="zh-CN"/>
        </w:rPr>
        <w:t xml:space="preserve">indow </w:t>
      </w:r>
      <w:r>
        <w:rPr>
          <w:rFonts w:eastAsiaTheme="minorEastAsia" w:cs="Courier New" w:hint="eastAsia"/>
          <w:color w:val="FF0000"/>
          <w:u w:val="single"/>
        </w:rPr>
        <w:t>stop time</w:t>
      </w:r>
    </w:p>
    <w:p w:rsidR="00F83AA8" w:rsidRPr="002D76A4" w:rsidRDefault="0066005D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w</w:t>
      </w:r>
      <w:r w:rsidR="00952079" w:rsidRPr="005F6E37">
        <w:rPr>
          <w:rFonts w:cs="Courier New"/>
          <w:color w:val="FF0000"/>
          <w:u w:val="single"/>
        </w:rPr>
        <w:t>indow</w:t>
      </w:r>
      <w:r w:rsidR="00F83AA8">
        <w:rPr>
          <w:rFonts w:cs="Courier New" w:hint="eastAsia"/>
          <w:color w:val="FF0000"/>
          <w:u w:val="single"/>
        </w:rPr>
        <w:t>StopTime</w:t>
      </w:r>
      <w:proofErr w:type="spellEnd"/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     </w:t>
      </w:r>
      <w:proofErr w:type="spellStart"/>
      <w:r w:rsidR="00F83AA8" w:rsidRPr="005F6E37">
        <w:rPr>
          <w:rFonts w:cs="Courier New"/>
          <w:color w:val="FF0000"/>
          <w:u w:val="single"/>
        </w:rPr>
        <w:t>GeneralizedTime</w:t>
      </w:r>
      <w:proofErr w:type="spellEnd"/>
      <w:r w:rsidR="00F83AA8" w:rsidRPr="000A767D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Pr="005F6E37">
        <w:rPr>
          <w:rFonts w:cs="Courier New"/>
          <w:color w:val="FF0000"/>
          <w:u w:val="single"/>
        </w:rPr>
        <w:tab/>
        <w:t>OPTIONAL</w:t>
      </w:r>
      <w:r w:rsidR="00F83AA8">
        <w:rPr>
          <w:rFonts w:eastAsiaTheme="minorEastAsia" w:cs="Courier New" w:hint="eastAsia"/>
          <w:color w:val="FF0000"/>
          <w:u w:val="single"/>
        </w:rPr>
        <w:t>,</w:t>
      </w:r>
    </w:p>
    <w:p w:rsidR="00F573D4" w:rsidRPr="00F83AA8" w:rsidRDefault="00F83AA8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C</w:t>
      </w:r>
      <w:r w:rsidR="00F573D4" w:rsidRPr="00F83AA8">
        <w:rPr>
          <w:rFonts w:eastAsia="宋体" w:cs="Courier New"/>
          <w:color w:val="FF0000"/>
          <w:u w:val="single"/>
          <w:lang w:eastAsia="zh-CN"/>
        </w:rPr>
        <w:t>overage area</w:t>
      </w:r>
    </w:p>
    <w:p w:rsidR="00F573D4" w:rsidRPr="000A767D" w:rsidRDefault="00F573D4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2D76A4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c</w:t>
      </w:r>
      <w:r w:rsidRPr="005F6E37">
        <w:rPr>
          <w:rFonts w:cs="Courier New"/>
          <w:color w:val="FF0000"/>
          <w:u w:val="single"/>
        </w:rPr>
        <w:t>overageArea</w:t>
      </w:r>
      <w:proofErr w:type="spellEnd"/>
      <w:r w:rsidRPr="000A767D">
        <w:rPr>
          <w:rFonts w:eastAsia="宋体" w:cs="Courier New"/>
          <w:color w:val="FF0000"/>
          <w:u w:val="single"/>
          <w:lang w:eastAsia="zh-CN"/>
        </w:rPr>
        <w:tab/>
      </w:r>
      <w:r w:rsidRPr="002D76A4">
        <w:rPr>
          <w:rFonts w:eastAsiaTheme="minorEastAsia" w:cs="Courier New"/>
          <w:color w:val="FF0000"/>
          <w:u w:val="single"/>
        </w:rPr>
        <w:tab/>
      </w:r>
      <w:r w:rsidRPr="002D76A4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="00F83AA8">
        <w:rPr>
          <w:rFonts w:eastAsiaTheme="minorEastAsia" w:cs="Courier New" w:hint="eastAsia"/>
          <w:color w:val="FF0000"/>
          <w:u w:val="single"/>
        </w:rPr>
        <w:tab/>
      </w:r>
      <w:proofErr w:type="spellStart"/>
      <w:r w:rsidRPr="000A767D">
        <w:rPr>
          <w:rFonts w:eastAsia="宋体" w:cs="Courier New"/>
          <w:color w:val="FF0000"/>
          <w:u w:val="single"/>
          <w:lang w:eastAsia="zh-CN"/>
        </w:rPr>
        <w:t>CoverageArea</w:t>
      </w:r>
      <w:proofErr w:type="spellEnd"/>
      <w:r w:rsidRPr="000A767D">
        <w:rPr>
          <w:rFonts w:eastAsiaTheme="minorEastAsia" w:cs="Courier New"/>
          <w:color w:val="FF0000"/>
          <w:u w:val="single"/>
        </w:rPr>
        <w:tab/>
        <w:t>OPTIONAL</w:t>
      </w:r>
      <w:r w:rsidR="00F83AA8">
        <w:rPr>
          <w:rFonts w:eastAsiaTheme="minorEastAsia" w:cs="Courier New" w:hint="eastAsia"/>
          <w:color w:val="FF0000"/>
          <w:u w:val="single"/>
        </w:rPr>
        <w:t>,</w:t>
      </w:r>
    </w:p>
    <w:p w:rsidR="00F43425" w:rsidRPr="00F83AA8" w:rsidRDefault="00F43425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F83AA8">
        <w:rPr>
          <w:rFonts w:eastAsia="宋体" w:cs="Courier New"/>
          <w:color w:val="FF0000"/>
          <w:u w:val="single"/>
          <w:lang w:eastAsia="zh-CN"/>
        </w:rPr>
        <w:t>--</w:t>
      </w:r>
      <w:r w:rsidR="00F83AA8" w:rsidRPr="005F6E37">
        <w:rPr>
          <w:rFonts w:cs="Courier New"/>
          <w:color w:val="FF0000"/>
          <w:u w:val="single"/>
        </w:rPr>
        <w:t xml:space="preserve"> Frequency utilization pattern</w:t>
      </w:r>
      <w:r w:rsidRPr="00F83AA8">
        <w:rPr>
          <w:rFonts w:eastAsia="宋体" w:cs="Courier New"/>
          <w:color w:val="FF0000"/>
          <w:u w:val="single"/>
          <w:lang w:eastAsia="zh-CN"/>
        </w:rPr>
        <w:t xml:space="preserve"> value</w:t>
      </w:r>
    </w:p>
    <w:p w:rsidR="00F43425" w:rsidRPr="005F6E37" w:rsidRDefault="00F43425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2D76A4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p</w:t>
      </w:r>
      <w:r w:rsidRPr="005F6E37">
        <w:rPr>
          <w:rFonts w:cs="Courier New"/>
          <w:color w:val="FF0000"/>
          <w:u w:val="single"/>
        </w:rPr>
        <w:t>arameterValue</w:t>
      </w:r>
      <w:proofErr w:type="spellEnd"/>
      <w:r w:rsidRPr="000A767D">
        <w:rPr>
          <w:rFonts w:eastAsia="宋体" w:cs="Courier New"/>
          <w:color w:val="FF0000"/>
          <w:u w:val="single"/>
          <w:lang w:eastAsia="zh-CN"/>
        </w:rPr>
        <w:tab/>
      </w:r>
      <w:r w:rsidRPr="001C641A">
        <w:rPr>
          <w:rFonts w:eastAsiaTheme="minorEastAsia" w:cs="Courier New"/>
          <w:color w:val="FF0000"/>
          <w:u w:val="single"/>
        </w:rPr>
        <w:tab/>
      </w:r>
      <w:r w:rsidRPr="001C641A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Pr="000A767D">
        <w:rPr>
          <w:rFonts w:eastAsia="宋体" w:cs="Courier New"/>
          <w:color w:val="FF0000"/>
          <w:u w:val="single"/>
          <w:lang w:eastAsia="zh-CN"/>
        </w:rPr>
        <w:t>INTEGER</w:t>
      </w:r>
      <w:r w:rsidRPr="000A767D">
        <w:rPr>
          <w:rFonts w:eastAsiaTheme="minorEastAsia" w:cs="Courier New"/>
          <w:color w:val="FF0000"/>
          <w:u w:val="single"/>
        </w:rPr>
        <w:tab/>
      </w:r>
      <w:r w:rsidRPr="000A767D">
        <w:rPr>
          <w:rFonts w:eastAsiaTheme="minorEastAsia" w:cs="Courier New"/>
          <w:color w:val="FF0000"/>
          <w:u w:val="single"/>
        </w:rPr>
        <w:tab/>
        <w:t>OPTIONAL</w:t>
      </w:r>
    </w:p>
    <w:p w:rsidR="002451A7" w:rsidRDefault="0066005D" w:rsidP="00A7659E">
      <w:pPr>
        <w:pStyle w:val="IEEEStdsParagraph"/>
        <w:rPr>
          <w:rFonts w:ascii="Courier New" w:eastAsiaTheme="minorEastAsia" w:hAnsi="Courier New" w:cs="Courier New"/>
          <w:color w:val="FF0000"/>
        </w:rPr>
      </w:pPr>
      <w:r w:rsidRPr="005F6E37">
        <w:rPr>
          <w:rFonts w:ascii="Courier New" w:eastAsiaTheme="minorEastAsia" w:hAnsi="Courier New" w:cs="Courier New"/>
          <w:color w:val="FF0000"/>
        </w:rPr>
        <w:t>}</w:t>
      </w:r>
    </w:p>
    <w:p w:rsidR="002D76A4" w:rsidRDefault="002D76A4" w:rsidP="005F6E37">
      <w:pPr>
        <w:pStyle w:val="IEEEStdsParagraph"/>
        <w:spacing w:after="0"/>
        <w:rPr>
          <w:rFonts w:ascii="Courier New" w:eastAsiaTheme="minorEastAsia" w:hAnsi="Courier New" w:cs="Courier New"/>
          <w:color w:val="FF0000"/>
        </w:rPr>
      </w:pPr>
      <w:r>
        <w:rPr>
          <w:rFonts w:ascii="Courier New" w:eastAsiaTheme="minorEastAsia" w:hAnsi="Courier New" w:cs="Courier New" w:hint="eastAsia"/>
          <w:color w:val="FF0000"/>
        </w:rPr>
        <w:t>--Parameter type of frequency utilization pattern</w:t>
      </w:r>
    </w:p>
    <w:p w:rsidR="002D76A4" w:rsidRPr="00BD790F" w:rsidRDefault="002D76A4" w:rsidP="005F6E37">
      <w:pPr>
        <w:pStyle w:val="IEEEStdsComputerCode"/>
        <w:rPr>
          <w:rFonts w:cs="Courier New"/>
          <w:color w:val="FF0000"/>
        </w:rPr>
      </w:pPr>
      <w:proofErr w:type="spellStart"/>
      <w:r>
        <w:rPr>
          <w:rFonts w:cs="Courier New" w:hint="eastAsia"/>
          <w:color w:val="FF0000"/>
          <w:u w:val="single"/>
        </w:rPr>
        <w:t>P</w:t>
      </w:r>
      <w:r w:rsidRPr="00BD790F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proofErr w:type="spellEnd"/>
      <w:r>
        <w:rPr>
          <w:rFonts w:cs="Courier New" w:hint="eastAsia"/>
          <w:color w:val="FF0000"/>
        </w:rPr>
        <w:t xml:space="preserve"> ::= </w:t>
      </w:r>
      <w:r w:rsidRPr="00BD790F">
        <w:rPr>
          <w:rFonts w:cs="Courier New"/>
          <w:color w:val="FF0000"/>
        </w:rPr>
        <w:t>ENUMERATED{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frequency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numberFrequencyUsagePerTimeUnit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successful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numberSuccessfulUsagePerTimeUnit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failed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numberFailedUsagePerTimeUnit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lastRenderedPageBreak/>
        <w:t>-- Number of frequency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numberFrequencyUsagePerTimeUnitPerAreaUnit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>-- Number of successful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numberSuccessfulUsagePerTimeUnitPerAreaUnit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>-- Number of failed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numberFailedUsagePerTimeUnitPerAreaUnit</w:t>
      </w:r>
      <w:proofErr w:type="spellEnd"/>
    </w:p>
    <w:p w:rsidR="002D76A4" w:rsidRPr="005F6E37" w:rsidRDefault="002D76A4" w:rsidP="002D76A4">
      <w:pPr>
        <w:pStyle w:val="IEEEStdsParagraph"/>
        <w:rPr>
          <w:rFonts w:ascii="Courier New" w:eastAsiaTheme="minorEastAsia" w:hAnsi="Courier New" w:cs="Courier New"/>
          <w:color w:val="FF0000"/>
        </w:rPr>
      </w:pPr>
      <w:r w:rsidRPr="00BD790F">
        <w:rPr>
          <w:rFonts w:ascii="Courier New" w:hAnsi="Courier New" w:cs="Courier New"/>
          <w:color w:val="FF0000"/>
        </w:rPr>
        <w:t>}</w:t>
      </w:r>
    </w:p>
    <w:sectPr w:rsidR="002D76A4" w:rsidRPr="005F6E37" w:rsidSect="00766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3B" w:rsidRDefault="003C003B" w:rsidP="00766E54">
      <w:pPr>
        <w:spacing w:after="0" w:line="240" w:lineRule="auto"/>
      </w:pPr>
      <w:r>
        <w:separator/>
      </w:r>
    </w:p>
  </w:endnote>
  <w:endnote w:type="continuationSeparator" w:id="0">
    <w:p w:rsidR="003C003B" w:rsidRDefault="003C003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7" w:rsidRDefault="008F0057" w:rsidP="00844FC7">
    <w:pPr>
      <w:pStyle w:val="Footer"/>
    </w:pPr>
  </w:p>
  <w:p w:rsidR="008F0057" w:rsidRPr="008D2317" w:rsidRDefault="008F0057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97089C">
      <w:rPr>
        <w:rFonts w:ascii="Times New Roman" w:hAnsi="Times New Roman"/>
        <w:noProof/>
        <w:sz w:val="24"/>
      </w:rPr>
      <w:t>12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8F0057" w:rsidRDefault="008F0057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3B" w:rsidRDefault="003C003B" w:rsidP="00766E54">
      <w:pPr>
        <w:spacing w:after="0" w:line="240" w:lineRule="auto"/>
      </w:pPr>
      <w:r>
        <w:separator/>
      </w:r>
    </w:p>
  </w:footnote>
  <w:footnote w:type="continuationSeparator" w:id="0">
    <w:p w:rsidR="003C003B" w:rsidRDefault="003C003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7" w:rsidRPr="000B1702" w:rsidRDefault="008F005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/>
        <w:sz w:val="28"/>
        <w:lang w:eastAsia="zh-CN"/>
      </w:rPr>
      <w:t>January 2017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 w:rsidRPr="008D2317">
      <w:rPr>
        <w:rFonts w:ascii="Times New Roman" w:hAnsi="Times New Roman" w:hint="eastAsia"/>
        <w:sz w:val="28"/>
        <w:lang w:eastAsia="ja-JP"/>
      </w:rPr>
      <w:t>1</w:t>
    </w:r>
    <w:r>
      <w:rPr>
        <w:rFonts w:ascii="Times New Roman" w:hAnsi="Times New Roman"/>
        <w:sz w:val="28"/>
        <w:lang w:eastAsia="ja-JP"/>
      </w:rPr>
      <w:t>7</w:t>
    </w:r>
    <w:r w:rsidRPr="008D2317">
      <w:rPr>
        <w:rFonts w:ascii="Times New Roman" w:hAnsi="Times New Roman"/>
        <w:sz w:val="28"/>
      </w:rPr>
      <w:t>/</w:t>
    </w:r>
    <w:r>
      <w:rPr>
        <w:rFonts w:ascii="Times New Roman" w:hAnsi="Times New Roman"/>
        <w:sz w:val="28"/>
      </w:rPr>
      <w:t>0014</w:t>
    </w:r>
    <w:r w:rsidRPr="008D2317">
      <w:rPr>
        <w:rFonts w:ascii="Times New Roman" w:hAnsi="Times New Roman"/>
        <w:sz w:val="28"/>
      </w:rPr>
      <w:t>r</w:t>
    </w:r>
    <w:ins w:id="171" w:author="Chen SUN" w:date="2017-01-18T03:18:00Z">
      <w:r w:rsidR="0097089C">
        <w:rPr>
          <w:rFonts w:ascii="Times New Roman" w:eastAsia="宋体" w:hAnsi="Times New Roman"/>
          <w:sz w:val="28"/>
          <w:lang w:eastAsia="zh-CN"/>
        </w:rPr>
        <w:t>2</w:t>
      </w:r>
    </w:ins>
    <w:del w:id="172" w:author="Chen SUN" w:date="2017-01-17T23:53:00Z">
      <w:r w:rsidDel="00AB0207">
        <w:rPr>
          <w:rFonts w:ascii="Times New Roman" w:eastAsia="宋体" w:hAnsi="Times New Roman" w:hint="eastAsia"/>
          <w:sz w:val="28"/>
          <w:lang w:eastAsia="zh-CN"/>
        </w:rPr>
        <w:delText>0</w:delText>
      </w:r>
    </w:del>
  </w:p>
  <w:p w:rsidR="008F0057" w:rsidRPr="00766E54" w:rsidRDefault="008F0057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8F0057" w:rsidRDefault="008F0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7DA3A47"/>
    <w:multiLevelType w:val="hybridMultilevel"/>
    <w:tmpl w:val="4066EE0E"/>
    <w:lvl w:ilvl="0" w:tplc="CDE665E4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2E6F117D"/>
    <w:multiLevelType w:val="hybridMultilevel"/>
    <w:tmpl w:val="14FA3234"/>
    <w:lvl w:ilvl="0" w:tplc="535A31E2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0313CE4"/>
    <w:multiLevelType w:val="multilevel"/>
    <w:tmpl w:val="F9EC9A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8E2B9F"/>
    <w:multiLevelType w:val="hybridMultilevel"/>
    <w:tmpl w:val="401E1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285CCE"/>
    <w:multiLevelType w:val="hybridMultilevel"/>
    <w:tmpl w:val="AF70FE46"/>
    <w:lvl w:ilvl="0" w:tplc="0FFA6AC0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>
    <w:nsid w:val="7DC70B96"/>
    <w:multiLevelType w:val="multilevel"/>
    <w:tmpl w:val="1208FE7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21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5"/>
  </w:num>
  <w:num w:numId="21">
    <w:abstractNumId w:val="9"/>
  </w:num>
  <w:num w:numId="22">
    <w:abstractNumId w:val="20"/>
  </w:num>
  <w:num w:numId="23">
    <w:abstractNumId w:val="19"/>
  </w:num>
  <w:num w:numId="24">
    <w:abstractNumId w:val="21"/>
  </w:num>
  <w:num w:numId="25">
    <w:abstractNumId w:val="21"/>
  </w:num>
  <w:num w:numId="2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13"/>
  </w:num>
  <w:num w:numId="30">
    <w:abstractNumId w:val="27"/>
  </w:num>
  <w:num w:numId="31">
    <w:abstractNumId w:val="6"/>
  </w:num>
  <w:num w:numId="32">
    <w:abstractNumId w:val="21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23"/>
  </w:num>
  <w:num w:numId="36">
    <w:abstractNumId w:val="25"/>
  </w:num>
  <w:num w:numId="37">
    <w:abstractNumId w:val="26"/>
  </w:num>
  <w:num w:numId="38">
    <w:abstractNumId w:val="18"/>
  </w:num>
  <w:num w:numId="39">
    <w:abstractNumId w:val="7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008D0"/>
    <w:rsid w:val="00002FD9"/>
    <w:rsid w:val="00003A74"/>
    <w:rsid w:val="000060E1"/>
    <w:rsid w:val="00010832"/>
    <w:rsid w:val="00013962"/>
    <w:rsid w:val="00020F38"/>
    <w:rsid w:val="00022958"/>
    <w:rsid w:val="0002297A"/>
    <w:rsid w:val="00023018"/>
    <w:rsid w:val="00023320"/>
    <w:rsid w:val="00023A47"/>
    <w:rsid w:val="00025411"/>
    <w:rsid w:val="000256F4"/>
    <w:rsid w:val="00025C8E"/>
    <w:rsid w:val="00030873"/>
    <w:rsid w:val="000323B1"/>
    <w:rsid w:val="00033597"/>
    <w:rsid w:val="00033DAC"/>
    <w:rsid w:val="00035E91"/>
    <w:rsid w:val="00037C41"/>
    <w:rsid w:val="00043D4E"/>
    <w:rsid w:val="0004510E"/>
    <w:rsid w:val="000474AE"/>
    <w:rsid w:val="00056BE7"/>
    <w:rsid w:val="0006006D"/>
    <w:rsid w:val="00061B74"/>
    <w:rsid w:val="00061F6E"/>
    <w:rsid w:val="0006481C"/>
    <w:rsid w:val="0006508F"/>
    <w:rsid w:val="00065DD1"/>
    <w:rsid w:val="00067B8A"/>
    <w:rsid w:val="00072D4C"/>
    <w:rsid w:val="00073522"/>
    <w:rsid w:val="0007440C"/>
    <w:rsid w:val="000751FD"/>
    <w:rsid w:val="0007527D"/>
    <w:rsid w:val="00077ACC"/>
    <w:rsid w:val="00080AF6"/>
    <w:rsid w:val="00081518"/>
    <w:rsid w:val="000829BD"/>
    <w:rsid w:val="00084E30"/>
    <w:rsid w:val="000870AE"/>
    <w:rsid w:val="0009094B"/>
    <w:rsid w:val="00091428"/>
    <w:rsid w:val="00092DF9"/>
    <w:rsid w:val="00094B8C"/>
    <w:rsid w:val="00095EAE"/>
    <w:rsid w:val="00096620"/>
    <w:rsid w:val="00096D57"/>
    <w:rsid w:val="000A128B"/>
    <w:rsid w:val="000A250E"/>
    <w:rsid w:val="000A25A8"/>
    <w:rsid w:val="000A2A17"/>
    <w:rsid w:val="000A2A6F"/>
    <w:rsid w:val="000A3C6E"/>
    <w:rsid w:val="000A4160"/>
    <w:rsid w:val="000A4D4A"/>
    <w:rsid w:val="000A5F46"/>
    <w:rsid w:val="000A7085"/>
    <w:rsid w:val="000A767D"/>
    <w:rsid w:val="000B0952"/>
    <w:rsid w:val="000B0B93"/>
    <w:rsid w:val="000B1702"/>
    <w:rsid w:val="000B19CB"/>
    <w:rsid w:val="000B3F51"/>
    <w:rsid w:val="000B61F1"/>
    <w:rsid w:val="000C2C0C"/>
    <w:rsid w:val="000C40D2"/>
    <w:rsid w:val="000C4480"/>
    <w:rsid w:val="000C4F75"/>
    <w:rsid w:val="000C58C2"/>
    <w:rsid w:val="000C7B3F"/>
    <w:rsid w:val="000D175A"/>
    <w:rsid w:val="000D356A"/>
    <w:rsid w:val="000D4501"/>
    <w:rsid w:val="000D5418"/>
    <w:rsid w:val="000D6F56"/>
    <w:rsid w:val="000E15DF"/>
    <w:rsid w:val="000E17C9"/>
    <w:rsid w:val="000E3453"/>
    <w:rsid w:val="000E41EA"/>
    <w:rsid w:val="000E5171"/>
    <w:rsid w:val="000E55D1"/>
    <w:rsid w:val="000E639D"/>
    <w:rsid w:val="000F315A"/>
    <w:rsid w:val="000F3C93"/>
    <w:rsid w:val="000F558F"/>
    <w:rsid w:val="000F580B"/>
    <w:rsid w:val="000F6DA4"/>
    <w:rsid w:val="00101053"/>
    <w:rsid w:val="00101E7D"/>
    <w:rsid w:val="0010353A"/>
    <w:rsid w:val="0010387F"/>
    <w:rsid w:val="00107B56"/>
    <w:rsid w:val="001101B6"/>
    <w:rsid w:val="00113465"/>
    <w:rsid w:val="00120DC2"/>
    <w:rsid w:val="00122AB7"/>
    <w:rsid w:val="00122FE6"/>
    <w:rsid w:val="00126424"/>
    <w:rsid w:val="00130A8E"/>
    <w:rsid w:val="001316FA"/>
    <w:rsid w:val="0013210D"/>
    <w:rsid w:val="0013275D"/>
    <w:rsid w:val="00136804"/>
    <w:rsid w:val="00141673"/>
    <w:rsid w:val="00142002"/>
    <w:rsid w:val="00142071"/>
    <w:rsid w:val="001434D4"/>
    <w:rsid w:val="001437B7"/>
    <w:rsid w:val="0014736D"/>
    <w:rsid w:val="001515F2"/>
    <w:rsid w:val="001522E5"/>
    <w:rsid w:val="00152C2C"/>
    <w:rsid w:val="001541CE"/>
    <w:rsid w:val="0015444F"/>
    <w:rsid w:val="001623F0"/>
    <w:rsid w:val="00162589"/>
    <w:rsid w:val="00162D51"/>
    <w:rsid w:val="00164E34"/>
    <w:rsid w:val="0016722A"/>
    <w:rsid w:val="001807DD"/>
    <w:rsid w:val="00181593"/>
    <w:rsid w:val="00184CBE"/>
    <w:rsid w:val="00184FC3"/>
    <w:rsid w:val="00185F9D"/>
    <w:rsid w:val="0019055E"/>
    <w:rsid w:val="00190D10"/>
    <w:rsid w:val="00193726"/>
    <w:rsid w:val="00195A02"/>
    <w:rsid w:val="00195BFD"/>
    <w:rsid w:val="001A0590"/>
    <w:rsid w:val="001A0B72"/>
    <w:rsid w:val="001A0E44"/>
    <w:rsid w:val="001A199A"/>
    <w:rsid w:val="001A2DE2"/>
    <w:rsid w:val="001A5843"/>
    <w:rsid w:val="001A721F"/>
    <w:rsid w:val="001A75B4"/>
    <w:rsid w:val="001A7DA0"/>
    <w:rsid w:val="001B0F64"/>
    <w:rsid w:val="001B13E6"/>
    <w:rsid w:val="001B5B25"/>
    <w:rsid w:val="001B6EAA"/>
    <w:rsid w:val="001B7E2C"/>
    <w:rsid w:val="001C2073"/>
    <w:rsid w:val="001C2F0D"/>
    <w:rsid w:val="001C36D8"/>
    <w:rsid w:val="001C3BFB"/>
    <w:rsid w:val="001C641A"/>
    <w:rsid w:val="001C7A24"/>
    <w:rsid w:val="001D2D2F"/>
    <w:rsid w:val="001D3BEA"/>
    <w:rsid w:val="001E0219"/>
    <w:rsid w:val="001E15BC"/>
    <w:rsid w:val="001E30EA"/>
    <w:rsid w:val="001E3198"/>
    <w:rsid w:val="001F06B9"/>
    <w:rsid w:val="001F3C8E"/>
    <w:rsid w:val="001F4706"/>
    <w:rsid w:val="001F69EC"/>
    <w:rsid w:val="00201E04"/>
    <w:rsid w:val="00202D95"/>
    <w:rsid w:val="00203373"/>
    <w:rsid w:val="00203487"/>
    <w:rsid w:val="00204707"/>
    <w:rsid w:val="00205D73"/>
    <w:rsid w:val="00210F67"/>
    <w:rsid w:val="0021133E"/>
    <w:rsid w:val="00211A71"/>
    <w:rsid w:val="00211B09"/>
    <w:rsid w:val="00213AA2"/>
    <w:rsid w:val="0021645D"/>
    <w:rsid w:val="00216FB8"/>
    <w:rsid w:val="0022250C"/>
    <w:rsid w:val="002230CF"/>
    <w:rsid w:val="00223580"/>
    <w:rsid w:val="002258A7"/>
    <w:rsid w:val="002260FF"/>
    <w:rsid w:val="002362A0"/>
    <w:rsid w:val="00242998"/>
    <w:rsid w:val="0024362A"/>
    <w:rsid w:val="00244A01"/>
    <w:rsid w:val="00244CBC"/>
    <w:rsid w:val="002451A7"/>
    <w:rsid w:val="002456B8"/>
    <w:rsid w:val="00245F93"/>
    <w:rsid w:val="00246DAC"/>
    <w:rsid w:val="00252B26"/>
    <w:rsid w:val="0025491C"/>
    <w:rsid w:val="002550C5"/>
    <w:rsid w:val="00256EED"/>
    <w:rsid w:val="00257056"/>
    <w:rsid w:val="00261D3C"/>
    <w:rsid w:val="00262FA5"/>
    <w:rsid w:val="00263E51"/>
    <w:rsid w:val="002644C8"/>
    <w:rsid w:val="002705B3"/>
    <w:rsid w:val="00273483"/>
    <w:rsid w:val="00274B56"/>
    <w:rsid w:val="00275812"/>
    <w:rsid w:val="00282814"/>
    <w:rsid w:val="0028379A"/>
    <w:rsid w:val="0028501D"/>
    <w:rsid w:val="002854E4"/>
    <w:rsid w:val="0028647C"/>
    <w:rsid w:val="00291A5C"/>
    <w:rsid w:val="00293A7D"/>
    <w:rsid w:val="002953F5"/>
    <w:rsid w:val="002A22FD"/>
    <w:rsid w:val="002A46FC"/>
    <w:rsid w:val="002A4DA7"/>
    <w:rsid w:val="002B17C7"/>
    <w:rsid w:val="002B183F"/>
    <w:rsid w:val="002B259C"/>
    <w:rsid w:val="002B2750"/>
    <w:rsid w:val="002C0B73"/>
    <w:rsid w:val="002C0E22"/>
    <w:rsid w:val="002C14DD"/>
    <w:rsid w:val="002C22C7"/>
    <w:rsid w:val="002C23B5"/>
    <w:rsid w:val="002D01BB"/>
    <w:rsid w:val="002D15EE"/>
    <w:rsid w:val="002D2E69"/>
    <w:rsid w:val="002D3D23"/>
    <w:rsid w:val="002D3DAD"/>
    <w:rsid w:val="002D62B3"/>
    <w:rsid w:val="002D76A4"/>
    <w:rsid w:val="002D79C0"/>
    <w:rsid w:val="002D7EBF"/>
    <w:rsid w:val="002E0036"/>
    <w:rsid w:val="002E01BA"/>
    <w:rsid w:val="002E05ED"/>
    <w:rsid w:val="002E0C97"/>
    <w:rsid w:val="002E4F27"/>
    <w:rsid w:val="002E5B58"/>
    <w:rsid w:val="002E6A6F"/>
    <w:rsid w:val="002F02D9"/>
    <w:rsid w:val="002F2632"/>
    <w:rsid w:val="002F3B2E"/>
    <w:rsid w:val="002F4A07"/>
    <w:rsid w:val="002F4BE3"/>
    <w:rsid w:val="002F5207"/>
    <w:rsid w:val="002F5AA9"/>
    <w:rsid w:val="00303727"/>
    <w:rsid w:val="003059E0"/>
    <w:rsid w:val="00306D03"/>
    <w:rsid w:val="003102B6"/>
    <w:rsid w:val="003106B7"/>
    <w:rsid w:val="00310D39"/>
    <w:rsid w:val="00311B1C"/>
    <w:rsid w:val="00312A32"/>
    <w:rsid w:val="00312F61"/>
    <w:rsid w:val="003132EC"/>
    <w:rsid w:val="003138F8"/>
    <w:rsid w:val="003143C2"/>
    <w:rsid w:val="00314568"/>
    <w:rsid w:val="00315FCE"/>
    <w:rsid w:val="00321782"/>
    <w:rsid w:val="0032282C"/>
    <w:rsid w:val="00323FF1"/>
    <w:rsid w:val="003247D8"/>
    <w:rsid w:val="0032524A"/>
    <w:rsid w:val="003262D2"/>
    <w:rsid w:val="0032638C"/>
    <w:rsid w:val="0032784F"/>
    <w:rsid w:val="00333A28"/>
    <w:rsid w:val="00333E0F"/>
    <w:rsid w:val="0033404B"/>
    <w:rsid w:val="00334727"/>
    <w:rsid w:val="003353D0"/>
    <w:rsid w:val="00335F3B"/>
    <w:rsid w:val="00335FD4"/>
    <w:rsid w:val="003365C2"/>
    <w:rsid w:val="00336CF6"/>
    <w:rsid w:val="00337D98"/>
    <w:rsid w:val="00340E91"/>
    <w:rsid w:val="0034119A"/>
    <w:rsid w:val="003418ED"/>
    <w:rsid w:val="0034523C"/>
    <w:rsid w:val="003455AF"/>
    <w:rsid w:val="003502E2"/>
    <w:rsid w:val="0035044A"/>
    <w:rsid w:val="0035071A"/>
    <w:rsid w:val="003509C8"/>
    <w:rsid w:val="00353B8A"/>
    <w:rsid w:val="00354420"/>
    <w:rsid w:val="003553D2"/>
    <w:rsid w:val="00357850"/>
    <w:rsid w:val="003608DA"/>
    <w:rsid w:val="00361754"/>
    <w:rsid w:val="00361E86"/>
    <w:rsid w:val="00366865"/>
    <w:rsid w:val="00366C9C"/>
    <w:rsid w:val="00370517"/>
    <w:rsid w:val="00370F08"/>
    <w:rsid w:val="00374687"/>
    <w:rsid w:val="00374E18"/>
    <w:rsid w:val="003765F2"/>
    <w:rsid w:val="0037678B"/>
    <w:rsid w:val="00376AC1"/>
    <w:rsid w:val="00380064"/>
    <w:rsid w:val="00381324"/>
    <w:rsid w:val="00385206"/>
    <w:rsid w:val="003877D1"/>
    <w:rsid w:val="00391BB3"/>
    <w:rsid w:val="00396BA6"/>
    <w:rsid w:val="0039727A"/>
    <w:rsid w:val="003A0321"/>
    <w:rsid w:val="003A3B3D"/>
    <w:rsid w:val="003A3CB5"/>
    <w:rsid w:val="003A4FA1"/>
    <w:rsid w:val="003A5E99"/>
    <w:rsid w:val="003B0B48"/>
    <w:rsid w:val="003B11BA"/>
    <w:rsid w:val="003B146C"/>
    <w:rsid w:val="003B196C"/>
    <w:rsid w:val="003B3872"/>
    <w:rsid w:val="003B4379"/>
    <w:rsid w:val="003B45B7"/>
    <w:rsid w:val="003B75DF"/>
    <w:rsid w:val="003C003B"/>
    <w:rsid w:val="003C13C2"/>
    <w:rsid w:val="003C2ECF"/>
    <w:rsid w:val="003C44B0"/>
    <w:rsid w:val="003C5154"/>
    <w:rsid w:val="003C5156"/>
    <w:rsid w:val="003C5722"/>
    <w:rsid w:val="003C584D"/>
    <w:rsid w:val="003C71F7"/>
    <w:rsid w:val="003D6005"/>
    <w:rsid w:val="003D74B5"/>
    <w:rsid w:val="003D7C36"/>
    <w:rsid w:val="003E290B"/>
    <w:rsid w:val="003E3406"/>
    <w:rsid w:val="003E6735"/>
    <w:rsid w:val="003F3FA6"/>
    <w:rsid w:val="003F5420"/>
    <w:rsid w:val="00401B91"/>
    <w:rsid w:val="00405E96"/>
    <w:rsid w:val="004061B3"/>
    <w:rsid w:val="004070FF"/>
    <w:rsid w:val="00407F4F"/>
    <w:rsid w:val="00413F17"/>
    <w:rsid w:val="00414331"/>
    <w:rsid w:val="00417C97"/>
    <w:rsid w:val="00420945"/>
    <w:rsid w:val="00421E1E"/>
    <w:rsid w:val="00422142"/>
    <w:rsid w:val="0042353F"/>
    <w:rsid w:val="00425BB7"/>
    <w:rsid w:val="00427818"/>
    <w:rsid w:val="004323CD"/>
    <w:rsid w:val="004329DD"/>
    <w:rsid w:val="00433FC5"/>
    <w:rsid w:val="004344E6"/>
    <w:rsid w:val="00437848"/>
    <w:rsid w:val="004404D3"/>
    <w:rsid w:val="00441082"/>
    <w:rsid w:val="004412BA"/>
    <w:rsid w:val="004421A2"/>
    <w:rsid w:val="00446E68"/>
    <w:rsid w:val="00446F3C"/>
    <w:rsid w:val="00451C0A"/>
    <w:rsid w:val="00451E6C"/>
    <w:rsid w:val="004526DE"/>
    <w:rsid w:val="00456D68"/>
    <w:rsid w:val="004615AF"/>
    <w:rsid w:val="004620CE"/>
    <w:rsid w:val="0046375D"/>
    <w:rsid w:val="00464027"/>
    <w:rsid w:val="00464119"/>
    <w:rsid w:val="00466D1D"/>
    <w:rsid w:val="00467F4D"/>
    <w:rsid w:val="00472DE6"/>
    <w:rsid w:val="00473568"/>
    <w:rsid w:val="004756B6"/>
    <w:rsid w:val="00476164"/>
    <w:rsid w:val="0048072A"/>
    <w:rsid w:val="004813C9"/>
    <w:rsid w:val="00485141"/>
    <w:rsid w:val="00485A8C"/>
    <w:rsid w:val="00485BCE"/>
    <w:rsid w:val="00487817"/>
    <w:rsid w:val="004907DF"/>
    <w:rsid w:val="00491830"/>
    <w:rsid w:val="0049230D"/>
    <w:rsid w:val="004925FC"/>
    <w:rsid w:val="0049272C"/>
    <w:rsid w:val="00494EEB"/>
    <w:rsid w:val="004972AB"/>
    <w:rsid w:val="0049772D"/>
    <w:rsid w:val="004A0EED"/>
    <w:rsid w:val="004A1A31"/>
    <w:rsid w:val="004A2EF9"/>
    <w:rsid w:val="004A45F1"/>
    <w:rsid w:val="004A73C1"/>
    <w:rsid w:val="004B0A76"/>
    <w:rsid w:val="004B1099"/>
    <w:rsid w:val="004B44B3"/>
    <w:rsid w:val="004B4B99"/>
    <w:rsid w:val="004B5851"/>
    <w:rsid w:val="004B5F01"/>
    <w:rsid w:val="004B662A"/>
    <w:rsid w:val="004C0953"/>
    <w:rsid w:val="004C1960"/>
    <w:rsid w:val="004C46F0"/>
    <w:rsid w:val="004C5EF5"/>
    <w:rsid w:val="004C7D9B"/>
    <w:rsid w:val="004D11DF"/>
    <w:rsid w:val="004D18EB"/>
    <w:rsid w:val="004D3C85"/>
    <w:rsid w:val="004D4269"/>
    <w:rsid w:val="004D4293"/>
    <w:rsid w:val="004D4E94"/>
    <w:rsid w:val="004D5A6E"/>
    <w:rsid w:val="004D7083"/>
    <w:rsid w:val="004D7C8B"/>
    <w:rsid w:val="004D7CDB"/>
    <w:rsid w:val="004D7D82"/>
    <w:rsid w:val="004E1B08"/>
    <w:rsid w:val="004E37F6"/>
    <w:rsid w:val="004E53C4"/>
    <w:rsid w:val="004E548D"/>
    <w:rsid w:val="004E6AAA"/>
    <w:rsid w:val="004F27EF"/>
    <w:rsid w:val="004F473A"/>
    <w:rsid w:val="004F5E97"/>
    <w:rsid w:val="004F6B2C"/>
    <w:rsid w:val="004F70EF"/>
    <w:rsid w:val="0050085A"/>
    <w:rsid w:val="0050222B"/>
    <w:rsid w:val="00502B72"/>
    <w:rsid w:val="0050307B"/>
    <w:rsid w:val="00503ABF"/>
    <w:rsid w:val="00504A0E"/>
    <w:rsid w:val="00505255"/>
    <w:rsid w:val="00505923"/>
    <w:rsid w:val="005062DA"/>
    <w:rsid w:val="005105F8"/>
    <w:rsid w:val="005107F0"/>
    <w:rsid w:val="00511D99"/>
    <w:rsid w:val="00513CBB"/>
    <w:rsid w:val="00514C4B"/>
    <w:rsid w:val="00515CD7"/>
    <w:rsid w:val="00516439"/>
    <w:rsid w:val="0051691B"/>
    <w:rsid w:val="00516CAB"/>
    <w:rsid w:val="00516EBB"/>
    <w:rsid w:val="005228AF"/>
    <w:rsid w:val="00523ABF"/>
    <w:rsid w:val="00530846"/>
    <w:rsid w:val="00530D46"/>
    <w:rsid w:val="00531219"/>
    <w:rsid w:val="00531595"/>
    <w:rsid w:val="00532CFE"/>
    <w:rsid w:val="00541428"/>
    <w:rsid w:val="00546759"/>
    <w:rsid w:val="00547BDE"/>
    <w:rsid w:val="00550D35"/>
    <w:rsid w:val="00551BA8"/>
    <w:rsid w:val="005528C4"/>
    <w:rsid w:val="00553319"/>
    <w:rsid w:val="0056058F"/>
    <w:rsid w:val="00563213"/>
    <w:rsid w:val="00563391"/>
    <w:rsid w:val="0056735D"/>
    <w:rsid w:val="00570159"/>
    <w:rsid w:val="00573B75"/>
    <w:rsid w:val="005750F7"/>
    <w:rsid w:val="0057603F"/>
    <w:rsid w:val="00577342"/>
    <w:rsid w:val="00580038"/>
    <w:rsid w:val="00580549"/>
    <w:rsid w:val="00594D6B"/>
    <w:rsid w:val="0059519A"/>
    <w:rsid w:val="00595D2E"/>
    <w:rsid w:val="00595E06"/>
    <w:rsid w:val="005A4483"/>
    <w:rsid w:val="005A4BE0"/>
    <w:rsid w:val="005A5DC4"/>
    <w:rsid w:val="005B27C0"/>
    <w:rsid w:val="005B31AF"/>
    <w:rsid w:val="005B44BF"/>
    <w:rsid w:val="005B6F9F"/>
    <w:rsid w:val="005C307B"/>
    <w:rsid w:val="005C34FA"/>
    <w:rsid w:val="005C3D98"/>
    <w:rsid w:val="005C4368"/>
    <w:rsid w:val="005C4A12"/>
    <w:rsid w:val="005C5136"/>
    <w:rsid w:val="005C7CC4"/>
    <w:rsid w:val="005D0211"/>
    <w:rsid w:val="005D0F59"/>
    <w:rsid w:val="005D1B8E"/>
    <w:rsid w:val="005D3FDE"/>
    <w:rsid w:val="005D5BA0"/>
    <w:rsid w:val="005D6DE1"/>
    <w:rsid w:val="005D7C0A"/>
    <w:rsid w:val="005E02B0"/>
    <w:rsid w:val="005E1285"/>
    <w:rsid w:val="005E1B4F"/>
    <w:rsid w:val="005E6645"/>
    <w:rsid w:val="005F16C6"/>
    <w:rsid w:val="005F48D3"/>
    <w:rsid w:val="005F54CD"/>
    <w:rsid w:val="005F6E37"/>
    <w:rsid w:val="006032DA"/>
    <w:rsid w:val="006048FC"/>
    <w:rsid w:val="00605171"/>
    <w:rsid w:val="006054B2"/>
    <w:rsid w:val="00605E34"/>
    <w:rsid w:val="00610F9C"/>
    <w:rsid w:val="006122C3"/>
    <w:rsid w:val="0061339F"/>
    <w:rsid w:val="00616718"/>
    <w:rsid w:val="00620248"/>
    <w:rsid w:val="0062080C"/>
    <w:rsid w:val="006213C8"/>
    <w:rsid w:val="00622683"/>
    <w:rsid w:val="00623B39"/>
    <w:rsid w:val="0062548F"/>
    <w:rsid w:val="00626556"/>
    <w:rsid w:val="00635482"/>
    <w:rsid w:val="00635C96"/>
    <w:rsid w:val="00635D62"/>
    <w:rsid w:val="006375AB"/>
    <w:rsid w:val="00637EE8"/>
    <w:rsid w:val="0064189C"/>
    <w:rsid w:val="00643B8C"/>
    <w:rsid w:val="006445C5"/>
    <w:rsid w:val="006466B2"/>
    <w:rsid w:val="00651274"/>
    <w:rsid w:val="00652182"/>
    <w:rsid w:val="00653CA2"/>
    <w:rsid w:val="00654699"/>
    <w:rsid w:val="00654A06"/>
    <w:rsid w:val="00656689"/>
    <w:rsid w:val="0066005D"/>
    <w:rsid w:val="0066179E"/>
    <w:rsid w:val="0066225C"/>
    <w:rsid w:val="00663231"/>
    <w:rsid w:val="0066589B"/>
    <w:rsid w:val="00672AFF"/>
    <w:rsid w:val="0067521C"/>
    <w:rsid w:val="0067581A"/>
    <w:rsid w:val="00676F05"/>
    <w:rsid w:val="006832EC"/>
    <w:rsid w:val="00686616"/>
    <w:rsid w:val="00690D72"/>
    <w:rsid w:val="00690F44"/>
    <w:rsid w:val="006916EF"/>
    <w:rsid w:val="00691C44"/>
    <w:rsid w:val="00692DB4"/>
    <w:rsid w:val="00694D2B"/>
    <w:rsid w:val="006965D5"/>
    <w:rsid w:val="006A0523"/>
    <w:rsid w:val="006A12D6"/>
    <w:rsid w:val="006A4398"/>
    <w:rsid w:val="006A7067"/>
    <w:rsid w:val="006B1F79"/>
    <w:rsid w:val="006B36D4"/>
    <w:rsid w:val="006B38A4"/>
    <w:rsid w:val="006B508C"/>
    <w:rsid w:val="006B52D9"/>
    <w:rsid w:val="006B696C"/>
    <w:rsid w:val="006B7A40"/>
    <w:rsid w:val="006C1073"/>
    <w:rsid w:val="006C355F"/>
    <w:rsid w:val="006C46D4"/>
    <w:rsid w:val="006C4D50"/>
    <w:rsid w:val="006C4D5D"/>
    <w:rsid w:val="006C762D"/>
    <w:rsid w:val="006D1BA3"/>
    <w:rsid w:val="006D21E7"/>
    <w:rsid w:val="006D35E7"/>
    <w:rsid w:val="006D47C9"/>
    <w:rsid w:val="006D4DD9"/>
    <w:rsid w:val="006D5E52"/>
    <w:rsid w:val="006D6856"/>
    <w:rsid w:val="006D6E9D"/>
    <w:rsid w:val="006E0182"/>
    <w:rsid w:val="006E12C7"/>
    <w:rsid w:val="006E1B7D"/>
    <w:rsid w:val="006E502B"/>
    <w:rsid w:val="006E5F79"/>
    <w:rsid w:val="006F0226"/>
    <w:rsid w:val="006F208D"/>
    <w:rsid w:val="006F2838"/>
    <w:rsid w:val="006F32B1"/>
    <w:rsid w:val="006F4C3F"/>
    <w:rsid w:val="006F579D"/>
    <w:rsid w:val="006F5E27"/>
    <w:rsid w:val="006F7528"/>
    <w:rsid w:val="00700488"/>
    <w:rsid w:val="007026A0"/>
    <w:rsid w:val="00703EEE"/>
    <w:rsid w:val="007051FB"/>
    <w:rsid w:val="0070613A"/>
    <w:rsid w:val="007127A8"/>
    <w:rsid w:val="007136D8"/>
    <w:rsid w:val="007139CE"/>
    <w:rsid w:val="00716CE2"/>
    <w:rsid w:val="0072138D"/>
    <w:rsid w:val="0072149C"/>
    <w:rsid w:val="00722006"/>
    <w:rsid w:val="00722D91"/>
    <w:rsid w:val="00722DE1"/>
    <w:rsid w:val="00723796"/>
    <w:rsid w:val="00724FB9"/>
    <w:rsid w:val="00725119"/>
    <w:rsid w:val="00725650"/>
    <w:rsid w:val="00725AC7"/>
    <w:rsid w:val="00725FC9"/>
    <w:rsid w:val="00727DD9"/>
    <w:rsid w:val="007301A5"/>
    <w:rsid w:val="007320E3"/>
    <w:rsid w:val="007351E6"/>
    <w:rsid w:val="0073646F"/>
    <w:rsid w:val="00737B72"/>
    <w:rsid w:val="00740707"/>
    <w:rsid w:val="007424C8"/>
    <w:rsid w:val="007430B9"/>
    <w:rsid w:val="0074436A"/>
    <w:rsid w:val="00745815"/>
    <w:rsid w:val="007465B1"/>
    <w:rsid w:val="00747050"/>
    <w:rsid w:val="00747882"/>
    <w:rsid w:val="0075000E"/>
    <w:rsid w:val="00751D33"/>
    <w:rsid w:val="00754351"/>
    <w:rsid w:val="00754A49"/>
    <w:rsid w:val="00755DB7"/>
    <w:rsid w:val="00756FE2"/>
    <w:rsid w:val="00762C75"/>
    <w:rsid w:val="0076387F"/>
    <w:rsid w:val="00766E54"/>
    <w:rsid w:val="007719E4"/>
    <w:rsid w:val="00772B41"/>
    <w:rsid w:val="007756AB"/>
    <w:rsid w:val="00775EFC"/>
    <w:rsid w:val="0078081B"/>
    <w:rsid w:val="00781081"/>
    <w:rsid w:val="007810EE"/>
    <w:rsid w:val="007819AF"/>
    <w:rsid w:val="00782C23"/>
    <w:rsid w:val="007836E7"/>
    <w:rsid w:val="0078375D"/>
    <w:rsid w:val="0078588D"/>
    <w:rsid w:val="00785A8A"/>
    <w:rsid w:val="00785E93"/>
    <w:rsid w:val="00786AA2"/>
    <w:rsid w:val="00786F9A"/>
    <w:rsid w:val="007905FF"/>
    <w:rsid w:val="0079114B"/>
    <w:rsid w:val="007940C2"/>
    <w:rsid w:val="00795984"/>
    <w:rsid w:val="00796C40"/>
    <w:rsid w:val="007A0B29"/>
    <w:rsid w:val="007A1D96"/>
    <w:rsid w:val="007A30B0"/>
    <w:rsid w:val="007A37FA"/>
    <w:rsid w:val="007A4ADA"/>
    <w:rsid w:val="007A57FE"/>
    <w:rsid w:val="007A6511"/>
    <w:rsid w:val="007B3BA4"/>
    <w:rsid w:val="007B4653"/>
    <w:rsid w:val="007B6DAA"/>
    <w:rsid w:val="007C0943"/>
    <w:rsid w:val="007C3221"/>
    <w:rsid w:val="007C4DFE"/>
    <w:rsid w:val="007C520D"/>
    <w:rsid w:val="007C6251"/>
    <w:rsid w:val="007C6782"/>
    <w:rsid w:val="007C6F13"/>
    <w:rsid w:val="007D07DB"/>
    <w:rsid w:val="007D2893"/>
    <w:rsid w:val="007D48C0"/>
    <w:rsid w:val="007D4D77"/>
    <w:rsid w:val="007D5414"/>
    <w:rsid w:val="007D7669"/>
    <w:rsid w:val="007E01FD"/>
    <w:rsid w:val="007E4DF1"/>
    <w:rsid w:val="007E5649"/>
    <w:rsid w:val="007F01D0"/>
    <w:rsid w:val="007F3394"/>
    <w:rsid w:val="007F3724"/>
    <w:rsid w:val="007F7955"/>
    <w:rsid w:val="00802559"/>
    <w:rsid w:val="00802A9E"/>
    <w:rsid w:val="00803650"/>
    <w:rsid w:val="00804710"/>
    <w:rsid w:val="00805A4B"/>
    <w:rsid w:val="00806402"/>
    <w:rsid w:val="00806C25"/>
    <w:rsid w:val="00807C35"/>
    <w:rsid w:val="008125D8"/>
    <w:rsid w:val="00813ABF"/>
    <w:rsid w:val="008158A8"/>
    <w:rsid w:val="008165A8"/>
    <w:rsid w:val="00816BF3"/>
    <w:rsid w:val="00816DCC"/>
    <w:rsid w:val="00816DF4"/>
    <w:rsid w:val="008209CE"/>
    <w:rsid w:val="0082113E"/>
    <w:rsid w:val="008217F0"/>
    <w:rsid w:val="00821BD1"/>
    <w:rsid w:val="00821EB0"/>
    <w:rsid w:val="00822AF5"/>
    <w:rsid w:val="0082722A"/>
    <w:rsid w:val="00827291"/>
    <w:rsid w:val="008276A1"/>
    <w:rsid w:val="00830B21"/>
    <w:rsid w:val="0083107A"/>
    <w:rsid w:val="00831AED"/>
    <w:rsid w:val="00834105"/>
    <w:rsid w:val="00837CC5"/>
    <w:rsid w:val="0084020C"/>
    <w:rsid w:val="008409FF"/>
    <w:rsid w:val="00841A5A"/>
    <w:rsid w:val="00841F84"/>
    <w:rsid w:val="00842E5F"/>
    <w:rsid w:val="00843EF7"/>
    <w:rsid w:val="00844FC7"/>
    <w:rsid w:val="008473CE"/>
    <w:rsid w:val="00850184"/>
    <w:rsid w:val="0085282D"/>
    <w:rsid w:val="008531C9"/>
    <w:rsid w:val="00854BEF"/>
    <w:rsid w:val="00860775"/>
    <w:rsid w:val="008618CE"/>
    <w:rsid w:val="00864A47"/>
    <w:rsid w:val="00864CC9"/>
    <w:rsid w:val="008702A5"/>
    <w:rsid w:val="00873254"/>
    <w:rsid w:val="00873FFA"/>
    <w:rsid w:val="00875385"/>
    <w:rsid w:val="0087646D"/>
    <w:rsid w:val="00876A51"/>
    <w:rsid w:val="00880B54"/>
    <w:rsid w:val="00880C1F"/>
    <w:rsid w:val="00881B7E"/>
    <w:rsid w:val="00884E55"/>
    <w:rsid w:val="00885CA4"/>
    <w:rsid w:val="00891C0F"/>
    <w:rsid w:val="00893131"/>
    <w:rsid w:val="00893B59"/>
    <w:rsid w:val="00893D96"/>
    <w:rsid w:val="00894F6D"/>
    <w:rsid w:val="008A11C4"/>
    <w:rsid w:val="008A6542"/>
    <w:rsid w:val="008A6D1A"/>
    <w:rsid w:val="008A7757"/>
    <w:rsid w:val="008B0E38"/>
    <w:rsid w:val="008B34A5"/>
    <w:rsid w:val="008B3FD5"/>
    <w:rsid w:val="008B46C2"/>
    <w:rsid w:val="008B52B0"/>
    <w:rsid w:val="008C2849"/>
    <w:rsid w:val="008C2875"/>
    <w:rsid w:val="008C5892"/>
    <w:rsid w:val="008C6176"/>
    <w:rsid w:val="008C7F6C"/>
    <w:rsid w:val="008D2317"/>
    <w:rsid w:val="008D249B"/>
    <w:rsid w:val="008D24F0"/>
    <w:rsid w:val="008D4C8B"/>
    <w:rsid w:val="008D5117"/>
    <w:rsid w:val="008E2A3D"/>
    <w:rsid w:val="008E3105"/>
    <w:rsid w:val="008F0057"/>
    <w:rsid w:val="008F0426"/>
    <w:rsid w:val="008F15C4"/>
    <w:rsid w:val="008F359E"/>
    <w:rsid w:val="008F35A8"/>
    <w:rsid w:val="008F3866"/>
    <w:rsid w:val="008F65DE"/>
    <w:rsid w:val="008F681C"/>
    <w:rsid w:val="00900008"/>
    <w:rsid w:val="00901066"/>
    <w:rsid w:val="009015F1"/>
    <w:rsid w:val="009047FB"/>
    <w:rsid w:val="00904A06"/>
    <w:rsid w:val="00906873"/>
    <w:rsid w:val="0090701C"/>
    <w:rsid w:val="0091387E"/>
    <w:rsid w:val="009138EE"/>
    <w:rsid w:val="0091408F"/>
    <w:rsid w:val="00914767"/>
    <w:rsid w:val="00915BBA"/>
    <w:rsid w:val="0091724B"/>
    <w:rsid w:val="009179C3"/>
    <w:rsid w:val="009200BE"/>
    <w:rsid w:val="009203CA"/>
    <w:rsid w:val="009219F3"/>
    <w:rsid w:val="00922335"/>
    <w:rsid w:val="0092290A"/>
    <w:rsid w:val="009229F2"/>
    <w:rsid w:val="00923841"/>
    <w:rsid w:val="00924C0A"/>
    <w:rsid w:val="0092581A"/>
    <w:rsid w:val="00925B70"/>
    <w:rsid w:val="00927AEF"/>
    <w:rsid w:val="0093141F"/>
    <w:rsid w:val="0093233F"/>
    <w:rsid w:val="00932412"/>
    <w:rsid w:val="009368D4"/>
    <w:rsid w:val="00936FA2"/>
    <w:rsid w:val="00940122"/>
    <w:rsid w:val="009440D5"/>
    <w:rsid w:val="00952079"/>
    <w:rsid w:val="009607AB"/>
    <w:rsid w:val="0096127B"/>
    <w:rsid w:val="0096331E"/>
    <w:rsid w:val="00966C0E"/>
    <w:rsid w:val="00966F63"/>
    <w:rsid w:val="00970017"/>
    <w:rsid w:val="0097089C"/>
    <w:rsid w:val="009719C3"/>
    <w:rsid w:val="00972692"/>
    <w:rsid w:val="009732DF"/>
    <w:rsid w:val="00974863"/>
    <w:rsid w:val="00974BC3"/>
    <w:rsid w:val="009813B8"/>
    <w:rsid w:val="00983589"/>
    <w:rsid w:val="00984D07"/>
    <w:rsid w:val="009857F2"/>
    <w:rsid w:val="0098640A"/>
    <w:rsid w:val="00986948"/>
    <w:rsid w:val="00986EC2"/>
    <w:rsid w:val="00990886"/>
    <w:rsid w:val="009925BF"/>
    <w:rsid w:val="00992C11"/>
    <w:rsid w:val="00994512"/>
    <w:rsid w:val="009947E9"/>
    <w:rsid w:val="009A2F15"/>
    <w:rsid w:val="009A4999"/>
    <w:rsid w:val="009A7D7F"/>
    <w:rsid w:val="009B2356"/>
    <w:rsid w:val="009B43D5"/>
    <w:rsid w:val="009B44A1"/>
    <w:rsid w:val="009B4861"/>
    <w:rsid w:val="009B5BAE"/>
    <w:rsid w:val="009B739C"/>
    <w:rsid w:val="009C22B6"/>
    <w:rsid w:val="009C4586"/>
    <w:rsid w:val="009C6AE4"/>
    <w:rsid w:val="009D0D6A"/>
    <w:rsid w:val="009D152C"/>
    <w:rsid w:val="009D18E9"/>
    <w:rsid w:val="009D27F8"/>
    <w:rsid w:val="009D2C51"/>
    <w:rsid w:val="009D2F40"/>
    <w:rsid w:val="009D4BC3"/>
    <w:rsid w:val="009D553A"/>
    <w:rsid w:val="009D57AD"/>
    <w:rsid w:val="009E278F"/>
    <w:rsid w:val="009E6E0B"/>
    <w:rsid w:val="009E7795"/>
    <w:rsid w:val="009F045F"/>
    <w:rsid w:val="009F0510"/>
    <w:rsid w:val="009F0A7C"/>
    <w:rsid w:val="009F197D"/>
    <w:rsid w:val="009F39A0"/>
    <w:rsid w:val="009F661D"/>
    <w:rsid w:val="00A00A06"/>
    <w:rsid w:val="00A01E9A"/>
    <w:rsid w:val="00A03247"/>
    <w:rsid w:val="00A06546"/>
    <w:rsid w:val="00A067E5"/>
    <w:rsid w:val="00A1048F"/>
    <w:rsid w:val="00A112C4"/>
    <w:rsid w:val="00A1639C"/>
    <w:rsid w:val="00A16A96"/>
    <w:rsid w:val="00A20089"/>
    <w:rsid w:val="00A22038"/>
    <w:rsid w:val="00A22C1A"/>
    <w:rsid w:val="00A2349C"/>
    <w:rsid w:val="00A26F65"/>
    <w:rsid w:val="00A278EA"/>
    <w:rsid w:val="00A30AB8"/>
    <w:rsid w:val="00A31CC4"/>
    <w:rsid w:val="00A31E9C"/>
    <w:rsid w:val="00A32BD9"/>
    <w:rsid w:val="00A32BE9"/>
    <w:rsid w:val="00A347ED"/>
    <w:rsid w:val="00A37636"/>
    <w:rsid w:val="00A37DDF"/>
    <w:rsid w:val="00A4119C"/>
    <w:rsid w:val="00A50F2C"/>
    <w:rsid w:val="00A5410F"/>
    <w:rsid w:val="00A574E5"/>
    <w:rsid w:val="00A634BC"/>
    <w:rsid w:val="00A638C3"/>
    <w:rsid w:val="00A66B27"/>
    <w:rsid w:val="00A67336"/>
    <w:rsid w:val="00A6793F"/>
    <w:rsid w:val="00A67FCB"/>
    <w:rsid w:val="00A715BF"/>
    <w:rsid w:val="00A71B2D"/>
    <w:rsid w:val="00A73338"/>
    <w:rsid w:val="00A7659E"/>
    <w:rsid w:val="00A76DF8"/>
    <w:rsid w:val="00A810C3"/>
    <w:rsid w:val="00A864EF"/>
    <w:rsid w:val="00A924E1"/>
    <w:rsid w:val="00A95096"/>
    <w:rsid w:val="00A956C7"/>
    <w:rsid w:val="00A96335"/>
    <w:rsid w:val="00A965BD"/>
    <w:rsid w:val="00A977DF"/>
    <w:rsid w:val="00AA016F"/>
    <w:rsid w:val="00AA2C0D"/>
    <w:rsid w:val="00AA2CC5"/>
    <w:rsid w:val="00AA2FF6"/>
    <w:rsid w:val="00AA33C1"/>
    <w:rsid w:val="00AA41F7"/>
    <w:rsid w:val="00AA47B5"/>
    <w:rsid w:val="00AB0207"/>
    <w:rsid w:val="00AB1616"/>
    <w:rsid w:val="00AB4DEA"/>
    <w:rsid w:val="00AC109B"/>
    <w:rsid w:val="00AC1C70"/>
    <w:rsid w:val="00AC2647"/>
    <w:rsid w:val="00AC35F2"/>
    <w:rsid w:val="00AC3ED0"/>
    <w:rsid w:val="00AC4033"/>
    <w:rsid w:val="00AC7BAD"/>
    <w:rsid w:val="00AD200D"/>
    <w:rsid w:val="00AD2B0C"/>
    <w:rsid w:val="00AD3420"/>
    <w:rsid w:val="00AD64B2"/>
    <w:rsid w:val="00AE2967"/>
    <w:rsid w:val="00AE6C77"/>
    <w:rsid w:val="00AE70B0"/>
    <w:rsid w:val="00AE7170"/>
    <w:rsid w:val="00AE725D"/>
    <w:rsid w:val="00AE762A"/>
    <w:rsid w:val="00AE770C"/>
    <w:rsid w:val="00AF636C"/>
    <w:rsid w:val="00AF7CA6"/>
    <w:rsid w:val="00B019B9"/>
    <w:rsid w:val="00B0569A"/>
    <w:rsid w:val="00B075A5"/>
    <w:rsid w:val="00B102E2"/>
    <w:rsid w:val="00B112BA"/>
    <w:rsid w:val="00B11CD8"/>
    <w:rsid w:val="00B176EC"/>
    <w:rsid w:val="00B223C9"/>
    <w:rsid w:val="00B25ED2"/>
    <w:rsid w:val="00B27DE9"/>
    <w:rsid w:val="00B32D04"/>
    <w:rsid w:val="00B34D70"/>
    <w:rsid w:val="00B34ECB"/>
    <w:rsid w:val="00B36A62"/>
    <w:rsid w:val="00B402AF"/>
    <w:rsid w:val="00B41866"/>
    <w:rsid w:val="00B43F70"/>
    <w:rsid w:val="00B53F29"/>
    <w:rsid w:val="00B55EFF"/>
    <w:rsid w:val="00B56319"/>
    <w:rsid w:val="00B57664"/>
    <w:rsid w:val="00B60730"/>
    <w:rsid w:val="00B63429"/>
    <w:rsid w:val="00B64E9E"/>
    <w:rsid w:val="00B660AC"/>
    <w:rsid w:val="00B664AA"/>
    <w:rsid w:val="00B71399"/>
    <w:rsid w:val="00B73396"/>
    <w:rsid w:val="00B73A3D"/>
    <w:rsid w:val="00B76F7C"/>
    <w:rsid w:val="00B80EB1"/>
    <w:rsid w:val="00B8154A"/>
    <w:rsid w:val="00B8298E"/>
    <w:rsid w:val="00B82F5D"/>
    <w:rsid w:val="00B839F4"/>
    <w:rsid w:val="00B83C3C"/>
    <w:rsid w:val="00B8575C"/>
    <w:rsid w:val="00B879C8"/>
    <w:rsid w:val="00B900B6"/>
    <w:rsid w:val="00B911AB"/>
    <w:rsid w:val="00B91A9E"/>
    <w:rsid w:val="00B93F25"/>
    <w:rsid w:val="00B94FC2"/>
    <w:rsid w:val="00B96617"/>
    <w:rsid w:val="00B96BCF"/>
    <w:rsid w:val="00B9738B"/>
    <w:rsid w:val="00BA01C6"/>
    <w:rsid w:val="00BA7019"/>
    <w:rsid w:val="00BB5B75"/>
    <w:rsid w:val="00BB64A9"/>
    <w:rsid w:val="00BB72D5"/>
    <w:rsid w:val="00BB7CA6"/>
    <w:rsid w:val="00BC1EA0"/>
    <w:rsid w:val="00BC2D16"/>
    <w:rsid w:val="00BC3017"/>
    <w:rsid w:val="00BC3181"/>
    <w:rsid w:val="00BC72EB"/>
    <w:rsid w:val="00BC7E3C"/>
    <w:rsid w:val="00BD13EA"/>
    <w:rsid w:val="00BD15FA"/>
    <w:rsid w:val="00BD1CCC"/>
    <w:rsid w:val="00BD369F"/>
    <w:rsid w:val="00BD5329"/>
    <w:rsid w:val="00BE59E8"/>
    <w:rsid w:val="00BE775C"/>
    <w:rsid w:val="00BF0550"/>
    <w:rsid w:val="00BF23A7"/>
    <w:rsid w:val="00BF34FB"/>
    <w:rsid w:val="00BF38E5"/>
    <w:rsid w:val="00BF4A4C"/>
    <w:rsid w:val="00C0086D"/>
    <w:rsid w:val="00C02AC8"/>
    <w:rsid w:val="00C066A4"/>
    <w:rsid w:val="00C119D2"/>
    <w:rsid w:val="00C125EA"/>
    <w:rsid w:val="00C1762D"/>
    <w:rsid w:val="00C23343"/>
    <w:rsid w:val="00C24474"/>
    <w:rsid w:val="00C258B5"/>
    <w:rsid w:val="00C2617C"/>
    <w:rsid w:val="00C267EE"/>
    <w:rsid w:val="00C26E12"/>
    <w:rsid w:val="00C2701A"/>
    <w:rsid w:val="00C31AC5"/>
    <w:rsid w:val="00C32078"/>
    <w:rsid w:val="00C35429"/>
    <w:rsid w:val="00C3558F"/>
    <w:rsid w:val="00C35E4A"/>
    <w:rsid w:val="00C418A3"/>
    <w:rsid w:val="00C44C4C"/>
    <w:rsid w:val="00C44E1E"/>
    <w:rsid w:val="00C4515D"/>
    <w:rsid w:val="00C45DD3"/>
    <w:rsid w:val="00C51359"/>
    <w:rsid w:val="00C5179A"/>
    <w:rsid w:val="00C51FBD"/>
    <w:rsid w:val="00C52AF6"/>
    <w:rsid w:val="00C6497B"/>
    <w:rsid w:val="00C65044"/>
    <w:rsid w:val="00C65608"/>
    <w:rsid w:val="00C66025"/>
    <w:rsid w:val="00C67628"/>
    <w:rsid w:val="00C71124"/>
    <w:rsid w:val="00C724F0"/>
    <w:rsid w:val="00C74BE7"/>
    <w:rsid w:val="00C75A0C"/>
    <w:rsid w:val="00C76F78"/>
    <w:rsid w:val="00C80FDA"/>
    <w:rsid w:val="00C81E73"/>
    <w:rsid w:val="00C824BA"/>
    <w:rsid w:val="00C82D86"/>
    <w:rsid w:val="00C82F98"/>
    <w:rsid w:val="00C84C5B"/>
    <w:rsid w:val="00C84F57"/>
    <w:rsid w:val="00C86022"/>
    <w:rsid w:val="00C86C47"/>
    <w:rsid w:val="00C904CD"/>
    <w:rsid w:val="00C908D6"/>
    <w:rsid w:val="00C924F6"/>
    <w:rsid w:val="00C92DE9"/>
    <w:rsid w:val="00C93814"/>
    <w:rsid w:val="00C93E4B"/>
    <w:rsid w:val="00C96EE3"/>
    <w:rsid w:val="00C97EBD"/>
    <w:rsid w:val="00CA0A86"/>
    <w:rsid w:val="00CA11DA"/>
    <w:rsid w:val="00CA32F1"/>
    <w:rsid w:val="00CA4D3C"/>
    <w:rsid w:val="00CA7C6A"/>
    <w:rsid w:val="00CB2232"/>
    <w:rsid w:val="00CB2C8C"/>
    <w:rsid w:val="00CB3CAD"/>
    <w:rsid w:val="00CC02F0"/>
    <w:rsid w:val="00CC1C92"/>
    <w:rsid w:val="00CC3EAA"/>
    <w:rsid w:val="00CC4808"/>
    <w:rsid w:val="00CD0A93"/>
    <w:rsid w:val="00CD0EB7"/>
    <w:rsid w:val="00CD2630"/>
    <w:rsid w:val="00CD288A"/>
    <w:rsid w:val="00CD3A2A"/>
    <w:rsid w:val="00CD3CC9"/>
    <w:rsid w:val="00CD532D"/>
    <w:rsid w:val="00CD558A"/>
    <w:rsid w:val="00CD7F4F"/>
    <w:rsid w:val="00CE2EDA"/>
    <w:rsid w:val="00CE539C"/>
    <w:rsid w:val="00CE5E19"/>
    <w:rsid w:val="00CE7C1E"/>
    <w:rsid w:val="00CE7E12"/>
    <w:rsid w:val="00CF0968"/>
    <w:rsid w:val="00CF2B50"/>
    <w:rsid w:val="00CF45EB"/>
    <w:rsid w:val="00CF4E1A"/>
    <w:rsid w:val="00CF5A3D"/>
    <w:rsid w:val="00CF7D97"/>
    <w:rsid w:val="00D04673"/>
    <w:rsid w:val="00D06F95"/>
    <w:rsid w:val="00D072B2"/>
    <w:rsid w:val="00D1542E"/>
    <w:rsid w:val="00D2095D"/>
    <w:rsid w:val="00D27FE8"/>
    <w:rsid w:val="00D3044A"/>
    <w:rsid w:val="00D32293"/>
    <w:rsid w:val="00D33DA4"/>
    <w:rsid w:val="00D34882"/>
    <w:rsid w:val="00D355E8"/>
    <w:rsid w:val="00D400DB"/>
    <w:rsid w:val="00D401AF"/>
    <w:rsid w:val="00D43251"/>
    <w:rsid w:val="00D46AB7"/>
    <w:rsid w:val="00D53BD8"/>
    <w:rsid w:val="00D54F24"/>
    <w:rsid w:val="00D55CF2"/>
    <w:rsid w:val="00D55FB8"/>
    <w:rsid w:val="00D568D7"/>
    <w:rsid w:val="00D56B40"/>
    <w:rsid w:val="00D578EF"/>
    <w:rsid w:val="00D613BD"/>
    <w:rsid w:val="00D66997"/>
    <w:rsid w:val="00D708DA"/>
    <w:rsid w:val="00D71A8C"/>
    <w:rsid w:val="00D74719"/>
    <w:rsid w:val="00D75D3C"/>
    <w:rsid w:val="00D77ED7"/>
    <w:rsid w:val="00D87065"/>
    <w:rsid w:val="00D870A5"/>
    <w:rsid w:val="00D87A0B"/>
    <w:rsid w:val="00D95AFF"/>
    <w:rsid w:val="00D95E1E"/>
    <w:rsid w:val="00D96976"/>
    <w:rsid w:val="00DA070E"/>
    <w:rsid w:val="00DA0ACA"/>
    <w:rsid w:val="00DA10FD"/>
    <w:rsid w:val="00DA1E06"/>
    <w:rsid w:val="00DA1E16"/>
    <w:rsid w:val="00DA3EC7"/>
    <w:rsid w:val="00DA4F7E"/>
    <w:rsid w:val="00DB03EC"/>
    <w:rsid w:val="00DB0F38"/>
    <w:rsid w:val="00DB12CC"/>
    <w:rsid w:val="00DB3D52"/>
    <w:rsid w:val="00DC134A"/>
    <w:rsid w:val="00DC2A9C"/>
    <w:rsid w:val="00DC3351"/>
    <w:rsid w:val="00DC5605"/>
    <w:rsid w:val="00DC5DF6"/>
    <w:rsid w:val="00DC62B3"/>
    <w:rsid w:val="00DC661B"/>
    <w:rsid w:val="00DC6917"/>
    <w:rsid w:val="00DD1932"/>
    <w:rsid w:val="00DD489E"/>
    <w:rsid w:val="00DD76F9"/>
    <w:rsid w:val="00DD7CF0"/>
    <w:rsid w:val="00DD7DC8"/>
    <w:rsid w:val="00DE116F"/>
    <w:rsid w:val="00DE5CE3"/>
    <w:rsid w:val="00DE6CD6"/>
    <w:rsid w:val="00DE7921"/>
    <w:rsid w:val="00DF0214"/>
    <w:rsid w:val="00DF285B"/>
    <w:rsid w:val="00DF3783"/>
    <w:rsid w:val="00E04801"/>
    <w:rsid w:val="00E04986"/>
    <w:rsid w:val="00E10834"/>
    <w:rsid w:val="00E12398"/>
    <w:rsid w:val="00E123B9"/>
    <w:rsid w:val="00E153D1"/>
    <w:rsid w:val="00E15495"/>
    <w:rsid w:val="00E15F8E"/>
    <w:rsid w:val="00E20199"/>
    <w:rsid w:val="00E22B28"/>
    <w:rsid w:val="00E267CE"/>
    <w:rsid w:val="00E27227"/>
    <w:rsid w:val="00E30541"/>
    <w:rsid w:val="00E33257"/>
    <w:rsid w:val="00E35410"/>
    <w:rsid w:val="00E41515"/>
    <w:rsid w:val="00E41EC6"/>
    <w:rsid w:val="00E44109"/>
    <w:rsid w:val="00E4498C"/>
    <w:rsid w:val="00E46D27"/>
    <w:rsid w:val="00E53A29"/>
    <w:rsid w:val="00E56E0B"/>
    <w:rsid w:val="00E571D5"/>
    <w:rsid w:val="00E605B4"/>
    <w:rsid w:val="00E70065"/>
    <w:rsid w:val="00E7292F"/>
    <w:rsid w:val="00E72C79"/>
    <w:rsid w:val="00E73435"/>
    <w:rsid w:val="00E7472C"/>
    <w:rsid w:val="00E76FFD"/>
    <w:rsid w:val="00E80755"/>
    <w:rsid w:val="00E81B3E"/>
    <w:rsid w:val="00E828E5"/>
    <w:rsid w:val="00E853B0"/>
    <w:rsid w:val="00E85E66"/>
    <w:rsid w:val="00E87260"/>
    <w:rsid w:val="00E962F1"/>
    <w:rsid w:val="00E96D0B"/>
    <w:rsid w:val="00EA0599"/>
    <w:rsid w:val="00EA1887"/>
    <w:rsid w:val="00EA1E66"/>
    <w:rsid w:val="00EA2587"/>
    <w:rsid w:val="00EA3F16"/>
    <w:rsid w:val="00EA673C"/>
    <w:rsid w:val="00EB07EF"/>
    <w:rsid w:val="00EB0B21"/>
    <w:rsid w:val="00EB3651"/>
    <w:rsid w:val="00EB3D90"/>
    <w:rsid w:val="00EB4F9F"/>
    <w:rsid w:val="00EB5F5E"/>
    <w:rsid w:val="00EB5FD5"/>
    <w:rsid w:val="00EC2B2B"/>
    <w:rsid w:val="00EC4E0F"/>
    <w:rsid w:val="00EC6C7B"/>
    <w:rsid w:val="00ED57A7"/>
    <w:rsid w:val="00ED5B21"/>
    <w:rsid w:val="00EE6E51"/>
    <w:rsid w:val="00EF0FD9"/>
    <w:rsid w:val="00EF6E83"/>
    <w:rsid w:val="00F00D10"/>
    <w:rsid w:val="00F021F0"/>
    <w:rsid w:val="00F02E28"/>
    <w:rsid w:val="00F04906"/>
    <w:rsid w:val="00F05A81"/>
    <w:rsid w:val="00F0642A"/>
    <w:rsid w:val="00F07138"/>
    <w:rsid w:val="00F0764C"/>
    <w:rsid w:val="00F108CC"/>
    <w:rsid w:val="00F12747"/>
    <w:rsid w:val="00F1499F"/>
    <w:rsid w:val="00F14A2C"/>
    <w:rsid w:val="00F15415"/>
    <w:rsid w:val="00F23F7C"/>
    <w:rsid w:val="00F330FD"/>
    <w:rsid w:val="00F36208"/>
    <w:rsid w:val="00F366FD"/>
    <w:rsid w:val="00F37486"/>
    <w:rsid w:val="00F401DA"/>
    <w:rsid w:val="00F43425"/>
    <w:rsid w:val="00F444FF"/>
    <w:rsid w:val="00F45303"/>
    <w:rsid w:val="00F543E1"/>
    <w:rsid w:val="00F547A7"/>
    <w:rsid w:val="00F555DE"/>
    <w:rsid w:val="00F573D4"/>
    <w:rsid w:val="00F60090"/>
    <w:rsid w:val="00F60D39"/>
    <w:rsid w:val="00F62339"/>
    <w:rsid w:val="00F6316D"/>
    <w:rsid w:val="00F64248"/>
    <w:rsid w:val="00F66709"/>
    <w:rsid w:val="00F70296"/>
    <w:rsid w:val="00F71A93"/>
    <w:rsid w:val="00F71BAC"/>
    <w:rsid w:val="00F75080"/>
    <w:rsid w:val="00F753C0"/>
    <w:rsid w:val="00F756B0"/>
    <w:rsid w:val="00F759EE"/>
    <w:rsid w:val="00F81D87"/>
    <w:rsid w:val="00F828B8"/>
    <w:rsid w:val="00F83166"/>
    <w:rsid w:val="00F83AA8"/>
    <w:rsid w:val="00F84028"/>
    <w:rsid w:val="00F85AE0"/>
    <w:rsid w:val="00F87C89"/>
    <w:rsid w:val="00F90D6D"/>
    <w:rsid w:val="00F947FE"/>
    <w:rsid w:val="00F9585B"/>
    <w:rsid w:val="00F971CB"/>
    <w:rsid w:val="00F97B8E"/>
    <w:rsid w:val="00FA173A"/>
    <w:rsid w:val="00FA5563"/>
    <w:rsid w:val="00FA7071"/>
    <w:rsid w:val="00FA7C9D"/>
    <w:rsid w:val="00FB204C"/>
    <w:rsid w:val="00FB2149"/>
    <w:rsid w:val="00FB39EA"/>
    <w:rsid w:val="00FB4774"/>
    <w:rsid w:val="00FB5D92"/>
    <w:rsid w:val="00FB6156"/>
    <w:rsid w:val="00FB7485"/>
    <w:rsid w:val="00FB7B9F"/>
    <w:rsid w:val="00FC2BF8"/>
    <w:rsid w:val="00FC6A1D"/>
    <w:rsid w:val="00FC78CF"/>
    <w:rsid w:val="00FC7D2D"/>
    <w:rsid w:val="00FD2912"/>
    <w:rsid w:val="00FD43C5"/>
    <w:rsid w:val="00FD49A4"/>
    <w:rsid w:val="00FE1B4D"/>
    <w:rsid w:val="00FE302C"/>
    <w:rsid w:val="00FE3B56"/>
    <w:rsid w:val="00FE4C1B"/>
    <w:rsid w:val="00FE583C"/>
    <w:rsid w:val="00FE5B47"/>
    <w:rsid w:val="00FE5F13"/>
    <w:rsid w:val="00FF13CB"/>
    <w:rsid w:val="00FF282A"/>
    <w:rsid w:val="00FF4457"/>
    <w:rsid w:val="00FF534F"/>
    <w:rsid w:val="00FF63BD"/>
    <w:rsid w:val="00FF65B2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13F5-FE40-4307-B5D2-67B23C68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3258</Words>
  <Characters>18575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4</cp:revision>
  <cp:lastPrinted>2014-11-08T19:57:00Z</cp:lastPrinted>
  <dcterms:created xsi:type="dcterms:W3CDTF">2017-01-17T14:57:00Z</dcterms:created>
  <dcterms:modified xsi:type="dcterms:W3CDTF">2017-01-17T19:18:00Z</dcterms:modified>
</cp:coreProperties>
</file>