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17" w:rsidRPr="00782253" w:rsidRDefault="008D2317" w:rsidP="008D2317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782253">
        <w:rPr>
          <w:lang w:val="en-US"/>
        </w:rPr>
        <w:t>IEEE 802.19.1a</w:t>
      </w:r>
      <w:r w:rsidRPr="00782253">
        <w:rPr>
          <w:lang w:val="en-US"/>
        </w:rPr>
        <w:br/>
      </w:r>
      <w:r w:rsidRPr="00782253">
        <w:t>Wireless Coexistence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717"/>
        <w:gridCol w:w="1973"/>
        <w:gridCol w:w="1800"/>
        <w:gridCol w:w="2718"/>
      </w:tblGrid>
      <w:tr w:rsidR="007A37FA" w:rsidRPr="00782253" w:rsidTr="008F386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8D2317" w:rsidRPr="00782253" w:rsidRDefault="00807C35" w:rsidP="004E610E">
            <w:pPr>
              <w:pStyle w:val="T2"/>
              <w:rPr>
                <w:lang w:val="en-US"/>
              </w:rPr>
            </w:pPr>
            <w:r w:rsidRPr="00782253">
              <w:rPr>
                <w:lang w:eastAsia="ja-JP"/>
              </w:rPr>
              <w:t>CID</w:t>
            </w:r>
            <w:r w:rsidR="002F4C17" w:rsidRPr="00782253">
              <w:rPr>
                <w:rFonts w:eastAsia="宋体" w:hint="eastAsia"/>
                <w:lang w:eastAsia="zh-CN"/>
              </w:rPr>
              <w:t>12</w:t>
            </w:r>
            <w:r w:rsidRPr="00782253">
              <w:rPr>
                <w:lang w:eastAsia="ja-JP"/>
              </w:rPr>
              <w:t xml:space="preserve"> resolution: </w:t>
            </w:r>
            <w:r w:rsidR="009C6AE4" w:rsidRPr="00782253">
              <w:rPr>
                <w:rFonts w:hint="eastAsia"/>
                <w:lang w:eastAsia="ja-JP"/>
              </w:rPr>
              <w:t>Text proposal on</w:t>
            </w:r>
            <w:r w:rsidR="00654A06" w:rsidRPr="00782253">
              <w:rPr>
                <w:rFonts w:eastAsiaTheme="minorEastAsia"/>
                <w:lang w:val="en-SG" w:eastAsia="ja-JP"/>
              </w:rPr>
              <w:t xml:space="preserve"> </w:t>
            </w:r>
            <w:r w:rsidR="00782253" w:rsidRPr="00782253">
              <w:rPr>
                <w:rFonts w:eastAsiaTheme="minorEastAsia" w:hint="eastAsia"/>
                <w:lang w:val="en-SG" w:eastAsia="ja-JP"/>
              </w:rPr>
              <w:t>a</w:t>
            </w:r>
            <w:r w:rsidR="00782253" w:rsidRPr="00A94799">
              <w:rPr>
                <w:rFonts w:eastAsiaTheme="minorEastAsia"/>
                <w:lang w:val="en-SG" w:eastAsia="ja-JP"/>
              </w:rPr>
              <w:t xml:space="preserve">lgorithm for </w:t>
            </w:r>
            <w:r w:rsidR="004E610E">
              <w:rPr>
                <w:rFonts w:eastAsia="宋体" w:hint="eastAsia"/>
                <w:lang w:val="en-SG" w:eastAsia="zh-CN"/>
              </w:rPr>
              <w:t>selection</w:t>
            </w:r>
            <w:r w:rsidR="004E610E" w:rsidRPr="00A94799">
              <w:rPr>
                <w:rFonts w:eastAsiaTheme="minorEastAsia"/>
                <w:lang w:val="en-SG" w:eastAsia="ja-JP"/>
              </w:rPr>
              <w:t xml:space="preserve"> </w:t>
            </w:r>
            <w:r w:rsidR="00782253" w:rsidRPr="00A94799">
              <w:rPr>
                <w:rFonts w:eastAsiaTheme="minorEastAsia"/>
                <w:lang w:val="en-SG" w:eastAsia="ja-JP"/>
              </w:rPr>
              <w:t>of candidate serving CMs for moving GCOs</w:t>
            </w:r>
          </w:p>
        </w:tc>
      </w:tr>
      <w:tr w:rsidR="007A37FA" w:rsidRPr="00782253" w:rsidTr="008F386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8D2317" w:rsidRPr="00782253" w:rsidRDefault="008D2317" w:rsidP="00547AB3">
            <w:pPr>
              <w:pStyle w:val="T2"/>
              <w:ind w:left="0"/>
              <w:rPr>
                <w:rFonts w:eastAsia="宋体"/>
                <w:sz w:val="20"/>
                <w:lang w:val="en-US" w:eastAsia="zh-CN"/>
              </w:rPr>
            </w:pPr>
            <w:r w:rsidRPr="00782253">
              <w:rPr>
                <w:sz w:val="20"/>
                <w:lang w:val="en-US"/>
              </w:rPr>
              <w:t>Date:</w:t>
            </w:r>
            <w:r w:rsidRPr="00A94799">
              <w:rPr>
                <w:b w:val="0"/>
                <w:sz w:val="20"/>
                <w:lang w:val="en-US"/>
              </w:rPr>
              <w:t xml:space="preserve">  201</w:t>
            </w:r>
            <w:r w:rsidR="00FF75CD" w:rsidRPr="00A94799">
              <w:rPr>
                <w:b w:val="0"/>
                <w:sz w:val="20"/>
                <w:lang w:val="en-US"/>
              </w:rPr>
              <w:t>7</w:t>
            </w:r>
            <w:r w:rsidR="00E73435" w:rsidRPr="008B02B1">
              <w:rPr>
                <w:rFonts w:hint="eastAsia"/>
                <w:b w:val="0"/>
                <w:sz w:val="20"/>
                <w:lang w:val="en-US"/>
              </w:rPr>
              <w:t>-</w:t>
            </w:r>
            <w:r w:rsidR="00FF75CD" w:rsidRPr="00184C6B">
              <w:rPr>
                <w:rFonts w:eastAsia="宋体"/>
                <w:b w:val="0"/>
                <w:sz w:val="20"/>
                <w:lang w:val="en-US" w:eastAsia="zh-CN"/>
              </w:rPr>
              <w:t>0</w:t>
            </w:r>
            <w:r w:rsidR="007D5414" w:rsidRPr="002C38FE">
              <w:rPr>
                <w:rFonts w:eastAsia="宋体" w:hint="eastAsia"/>
                <w:b w:val="0"/>
                <w:sz w:val="20"/>
                <w:lang w:val="en-US" w:eastAsia="zh-CN"/>
              </w:rPr>
              <w:t>1</w:t>
            </w:r>
            <w:r w:rsidR="006A12D6" w:rsidRPr="00E90F43">
              <w:rPr>
                <w:rFonts w:hint="eastAsia"/>
                <w:b w:val="0"/>
                <w:sz w:val="20"/>
                <w:lang w:val="en-US"/>
              </w:rPr>
              <w:t>-</w:t>
            </w:r>
            <w:r w:rsidR="00547AB3" w:rsidRPr="00E5238B">
              <w:rPr>
                <w:rFonts w:eastAsia="宋体" w:hint="eastAsia"/>
                <w:b w:val="0"/>
                <w:sz w:val="20"/>
                <w:lang w:val="en-US" w:eastAsia="zh-CN"/>
              </w:rPr>
              <w:t>1</w:t>
            </w:r>
            <w:r w:rsidR="00547AB3">
              <w:rPr>
                <w:rFonts w:eastAsia="宋体" w:hint="eastAsia"/>
                <w:b w:val="0"/>
                <w:sz w:val="20"/>
                <w:lang w:val="en-US" w:eastAsia="zh-CN"/>
              </w:rPr>
              <w:t>6</w:t>
            </w:r>
          </w:p>
        </w:tc>
      </w:tr>
      <w:tr w:rsidR="007A37FA" w:rsidRPr="00782253" w:rsidTr="008F386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8D2317" w:rsidRPr="00782253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82253">
              <w:rPr>
                <w:sz w:val="20"/>
                <w:lang w:val="en-US"/>
              </w:rPr>
              <w:t>Author(s):</w:t>
            </w:r>
          </w:p>
        </w:tc>
      </w:tr>
      <w:tr w:rsidR="007A37FA" w:rsidRPr="00782253" w:rsidTr="008F3866">
        <w:trPr>
          <w:jc w:val="center"/>
        </w:trPr>
        <w:tc>
          <w:tcPr>
            <w:tcW w:w="1368" w:type="dxa"/>
            <w:vAlign w:val="center"/>
          </w:tcPr>
          <w:p w:rsidR="008D2317" w:rsidRPr="00782253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82253">
              <w:rPr>
                <w:sz w:val="20"/>
                <w:lang w:val="en-US"/>
              </w:rPr>
              <w:t>Name</w:t>
            </w:r>
          </w:p>
        </w:tc>
        <w:tc>
          <w:tcPr>
            <w:tcW w:w="1717" w:type="dxa"/>
            <w:vAlign w:val="center"/>
          </w:tcPr>
          <w:p w:rsidR="008D2317" w:rsidRPr="00782253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82253">
              <w:rPr>
                <w:sz w:val="20"/>
                <w:lang w:val="en-US"/>
              </w:rPr>
              <w:t>Company</w:t>
            </w:r>
          </w:p>
        </w:tc>
        <w:tc>
          <w:tcPr>
            <w:tcW w:w="1973" w:type="dxa"/>
            <w:vAlign w:val="center"/>
          </w:tcPr>
          <w:p w:rsidR="008D2317" w:rsidRPr="00782253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82253">
              <w:rPr>
                <w:sz w:val="20"/>
                <w:lang w:val="en-US"/>
              </w:rPr>
              <w:t>Address</w:t>
            </w:r>
          </w:p>
        </w:tc>
        <w:tc>
          <w:tcPr>
            <w:tcW w:w="1800" w:type="dxa"/>
            <w:vAlign w:val="center"/>
          </w:tcPr>
          <w:p w:rsidR="008D2317" w:rsidRPr="00782253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82253">
              <w:rPr>
                <w:sz w:val="20"/>
                <w:lang w:val="en-US"/>
              </w:rPr>
              <w:t>Phone</w:t>
            </w:r>
          </w:p>
        </w:tc>
        <w:tc>
          <w:tcPr>
            <w:tcW w:w="2718" w:type="dxa"/>
            <w:vAlign w:val="center"/>
          </w:tcPr>
          <w:p w:rsidR="008D2317" w:rsidRPr="00782253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82253">
              <w:rPr>
                <w:sz w:val="20"/>
                <w:lang w:val="en-US" w:eastAsia="ja-JP"/>
              </w:rPr>
              <w:t>E</w:t>
            </w:r>
            <w:r w:rsidRPr="00782253">
              <w:rPr>
                <w:sz w:val="20"/>
                <w:lang w:val="en-US"/>
              </w:rPr>
              <w:t>mail</w:t>
            </w:r>
          </w:p>
        </w:tc>
      </w:tr>
      <w:tr w:rsidR="007A37FA" w:rsidRPr="00782253" w:rsidTr="008F3866">
        <w:trPr>
          <w:jc w:val="center"/>
        </w:trPr>
        <w:tc>
          <w:tcPr>
            <w:tcW w:w="1368" w:type="dxa"/>
            <w:vAlign w:val="center"/>
          </w:tcPr>
          <w:p w:rsidR="00162D51" w:rsidRPr="00782253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82253">
              <w:rPr>
                <w:b w:val="0"/>
                <w:sz w:val="20"/>
                <w:lang w:val="en-US" w:eastAsia="ja-JP"/>
              </w:rPr>
              <w:t>Xin Guo</w:t>
            </w:r>
          </w:p>
        </w:tc>
        <w:tc>
          <w:tcPr>
            <w:tcW w:w="1717" w:type="dxa"/>
            <w:vAlign w:val="center"/>
          </w:tcPr>
          <w:p w:rsidR="00162D51" w:rsidRPr="00782253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82253">
              <w:rPr>
                <w:b w:val="0"/>
                <w:sz w:val="20"/>
                <w:lang w:val="en-US" w:eastAsia="ja-JP"/>
              </w:rPr>
              <w:t>Sony China</w:t>
            </w:r>
          </w:p>
        </w:tc>
        <w:tc>
          <w:tcPr>
            <w:tcW w:w="1973" w:type="dxa"/>
            <w:vAlign w:val="center"/>
          </w:tcPr>
          <w:p w:rsidR="00162D51" w:rsidRPr="00782253" w:rsidRDefault="00162D51" w:rsidP="00162D51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62D51" w:rsidRPr="00782253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162D51" w:rsidRPr="00782253" w:rsidRDefault="00162D51" w:rsidP="00162D51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20"/>
                <w:lang w:val="en-US" w:eastAsia="zh-CN"/>
              </w:rPr>
            </w:pPr>
            <w:r w:rsidRPr="00782253">
              <w:rPr>
                <w:b w:val="0"/>
                <w:sz w:val="20"/>
                <w:lang w:val="en-US" w:eastAsia="ja-JP"/>
              </w:rPr>
              <w:t>Xin.Guo</w:t>
            </w:r>
            <w:r w:rsidR="00841F84" w:rsidRPr="00782253">
              <w:rPr>
                <w:b w:val="0"/>
                <w:sz w:val="20"/>
                <w:lang w:val="en-US" w:eastAsia="ja-JP"/>
              </w:rPr>
              <w:t>@sony.com</w:t>
            </w:r>
          </w:p>
        </w:tc>
      </w:tr>
      <w:tr w:rsidR="007A37FA" w:rsidRPr="00782253" w:rsidTr="008F3866">
        <w:trPr>
          <w:jc w:val="center"/>
        </w:trPr>
        <w:tc>
          <w:tcPr>
            <w:tcW w:w="1368" w:type="dxa"/>
            <w:vAlign w:val="center"/>
          </w:tcPr>
          <w:p w:rsidR="00162D51" w:rsidRPr="00782253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82253">
              <w:rPr>
                <w:b w:val="0"/>
                <w:sz w:val="20"/>
                <w:lang w:val="en-US" w:eastAsia="ja-JP"/>
              </w:rPr>
              <w:t>Chen Sun</w:t>
            </w:r>
          </w:p>
        </w:tc>
        <w:tc>
          <w:tcPr>
            <w:tcW w:w="1717" w:type="dxa"/>
            <w:vAlign w:val="center"/>
          </w:tcPr>
          <w:p w:rsidR="00162D51" w:rsidRPr="00782253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82253">
              <w:rPr>
                <w:b w:val="0"/>
                <w:sz w:val="20"/>
                <w:lang w:val="en-US" w:eastAsia="ja-JP"/>
              </w:rPr>
              <w:t>Sony China</w:t>
            </w:r>
          </w:p>
        </w:tc>
        <w:tc>
          <w:tcPr>
            <w:tcW w:w="1973" w:type="dxa"/>
            <w:vAlign w:val="center"/>
          </w:tcPr>
          <w:p w:rsidR="00162D51" w:rsidRPr="00782253" w:rsidRDefault="00162D51" w:rsidP="00162D51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62D51" w:rsidRPr="00782253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162D51" w:rsidRPr="00782253" w:rsidRDefault="0042353F" w:rsidP="00162D51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20"/>
                <w:lang w:val="en-US" w:eastAsia="zh-CN"/>
              </w:rPr>
            </w:pPr>
            <w:r w:rsidRPr="00782253">
              <w:rPr>
                <w:b w:val="0"/>
                <w:sz w:val="20"/>
                <w:lang w:val="en-US" w:eastAsia="ja-JP"/>
              </w:rPr>
              <w:t>csun@ieee.org</w:t>
            </w:r>
          </w:p>
        </w:tc>
      </w:tr>
      <w:tr w:rsidR="007A37FA" w:rsidRPr="00782253" w:rsidTr="008F3866">
        <w:trPr>
          <w:jc w:val="center"/>
        </w:trPr>
        <w:tc>
          <w:tcPr>
            <w:tcW w:w="1368" w:type="dxa"/>
            <w:vAlign w:val="center"/>
          </w:tcPr>
          <w:p w:rsidR="00162D51" w:rsidRPr="00782253" w:rsidRDefault="00F71A93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proofErr w:type="spellStart"/>
            <w:r w:rsidRPr="00782253">
              <w:rPr>
                <w:b w:val="0"/>
                <w:sz w:val="20"/>
                <w:lang w:eastAsia="ja-JP"/>
              </w:rPr>
              <w:t>Naotaka</w:t>
            </w:r>
            <w:proofErr w:type="spellEnd"/>
            <w:r w:rsidRPr="00782253">
              <w:rPr>
                <w:b w:val="0"/>
                <w:sz w:val="20"/>
                <w:lang w:eastAsia="ja-JP"/>
              </w:rPr>
              <w:t xml:space="preserve"> Sato</w:t>
            </w:r>
          </w:p>
        </w:tc>
        <w:tc>
          <w:tcPr>
            <w:tcW w:w="1717" w:type="dxa"/>
            <w:vAlign w:val="center"/>
          </w:tcPr>
          <w:p w:rsidR="00162D51" w:rsidRPr="00782253" w:rsidRDefault="00F71A93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82253">
              <w:rPr>
                <w:b w:val="0"/>
                <w:sz w:val="20"/>
                <w:lang w:val="en-US"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162D51" w:rsidRPr="00782253" w:rsidRDefault="00162D51" w:rsidP="00162D51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62D51" w:rsidRPr="00782253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162D51" w:rsidRPr="00782253" w:rsidRDefault="00F71A93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82253">
              <w:rPr>
                <w:b w:val="0"/>
                <w:sz w:val="20"/>
                <w:lang w:eastAsia="ja-JP"/>
              </w:rPr>
              <w:t>naotaka.sato@ieee.org</w:t>
            </w:r>
          </w:p>
        </w:tc>
      </w:tr>
      <w:tr w:rsidR="00162D51" w:rsidRPr="00782253" w:rsidTr="008F3866">
        <w:trPr>
          <w:jc w:val="center"/>
        </w:trPr>
        <w:tc>
          <w:tcPr>
            <w:tcW w:w="1368" w:type="dxa"/>
            <w:vAlign w:val="center"/>
          </w:tcPr>
          <w:p w:rsidR="00162D51" w:rsidRPr="00782253" w:rsidRDefault="00F71A93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 w:rsidRPr="00782253">
              <w:rPr>
                <w:b w:val="0"/>
                <w:sz w:val="20"/>
                <w:lang w:val="en-US" w:eastAsia="ja-JP"/>
              </w:rPr>
              <w:t>Sho Furuichi</w:t>
            </w:r>
          </w:p>
        </w:tc>
        <w:tc>
          <w:tcPr>
            <w:tcW w:w="1717" w:type="dxa"/>
            <w:vAlign w:val="center"/>
          </w:tcPr>
          <w:p w:rsidR="00162D51" w:rsidRPr="00782253" w:rsidRDefault="00F71A93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 w:rsidRPr="00782253">
              <w:rPr>
                <w:b w:val="0"/>
                <w:sz w:val="20"/>
                <w:lang w:val="en-US"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162D51" w:rsidRPr="00782253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62D51" w:rsidRPr="00782253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:rsidR="00162D51" w:rsidRPr="00782253" w:rsidRDefault="00F71A93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 w:rsidRPr="00782253">
              <w:rPr>
                <w:b w:val="0"/>
                <w:sz w:val="20"/>
                <w:lang w:val="en-US" w:eastAsia="ja-JP"/>
              </w:rPr>
              <w:t>Sho.Furuichi@sony.com</w:t>
            </w:r>
          </w:p>
        </w:tc>
      </w:tr>
    </w:tbl>
    <w:p w:rsidR="008D2317" w:rsidRPr="00782253" w:rsidRDefault="008D2317" w:rsidP="008D2317">
      <w:pPr>
        <w:pStyle w:val="T1"/>
        <w:spacing w:after="120"/>
        <w:rPr>
          <w:sz w:val="22"/>
          <w:lang w:val="it-IT"/>
        </w:rPr>
      </w:pPr>
    </w:p>
    <w:p w:rsidR="008D2317" w:rsidRPr="00782253" w:rsidRDefault="008D2317" w:rsidP="008D2317">
      <w:pPr>
        <w:pStyle w:val="T1"/>
        <w:spacing w:after="120"/>
      </w:pPr>
      <w:r w:rsidRPr="00782253">
        <w:t>Abstract</w:t>
      </w:r>
    </w:p>
    <w:p w:rsidR="008D2317" w:rsidRPr="00184C6B" w:rsidRDefault="003A5E99" w:rsidP="008D2317">
      <w:pPr>
        <w:spacing w:line="240" w:lineRule="auto"/>
        <w:rPr>
          <w:rFonts w:ascii="Times New Roman" w:hAnsi="Times New Roman"/>
          <w:szCs w:val="24"/>
          <w:lang w:eastAsia="ja-JP"/>
        </w:rPr>
      </w:pPr>
      <w:r w:rsidRPr="00782253">
        <w:rPr>
          <w:rFonts w:ascii="Times New Roman" w:hAnsi="Times New Roman"/>
          <w:szCs w:val="24"/>
          <w:lang w:eastAsia="ja-JP"/>
        </w:rPr>
        <w:t xml:space="preserve">This contribution provides </w:t>
      </w:r>
      <w:r w:rsidR="00181593" w:rsidRPr="00782253">
        <w:rPr>
          <w:rFonts w:ascii="Times New Roman" w:hAnsi="Times New Roman"/>
          <w:szCs w:val="24"/>
          <w:lang w:eastAsia="ja-JP"/>
        </w:rPr>
        <w:t>comment resolution on CID</w:t>
      </w:r>
      <w:r w:rsidR="00B974B6" w:rsidRPr="00782253">
        <w:rPr>
          <w:rFonts w:ascii="Times New Roman" w:eastAsia="宋体" w:hAnsi="Times New Roman"/>
          <w:szCs w:val="24"/>
          <w:lang w:eastAsia="zh-CN"/>
        </w:rPr>
        <w:t>12</w:t>
      </w:r>
      <w:r w:rsidR="00181593" w:rsidRPr="00782253">
        <w:rPr>
          <w:rFonts w:ascii="Times New Roman" w:hAnsi="Times New Roman"/>
          <w:szCs w:val="24"/>
          <w:lang w:eastAsia="ja-JP"/>
        </w:rPr>
        <w:t xml:space="preserve">. This </w:t>
      </w:r>
      <w:r w:rsidRPr="00782253">
        <w:rPr>
          <w:rFonts w:ascii="Times New Roman" w:hAnsi="Times New Roman"/>
          <w:szCs w:val="24"/>
          <w:lang w:eastAsia="ja-JP"/>
        </w:rPr>
        <w:t xml:space="preserve">text proposal </w:t>
      </w:r>
      <w:r w:rsidR="00181593" w:rsidRPr="00782253">
        <w:rPr>
          <w:rFonts w:ascii="Times New Roman" w:hAnsi="Times New Roman"/>
          <w:szCs w:val="24"/>
          <w:lang w:eastAsia="ja-JP"/>
        </w:rPr>
        <w:t>includes</w:t>
      </w:r>
      <w:r w:rsidR="00162D51" w:rsidRPr="00782253">
        <w:rPr>
          <w:rFonts w:ascii="Times New Roman" w:hAnsi="Times New Roman"/>
          <w:szCs w:val="24"/>
          <w:lang w:eastAsia="ja-JP"/>
        </w:rPr>
        <w:t xml:space="preserve"> </w:t>
      </w:r>
      <w:r w:rsidR="00181593" w:rsidRPr="00782253">
        <w:rPr>
          <w:rFonts w:ascii="Times New Roman" w:hAnsi="Times New Roman"/>
          <w:szCs w:val="24"/>
          <w:lang w:eastAsia="ja-JP"/>
        </w:rPr>
        <w:t xml:space="preserve">new algorithm of </w:t>
      </w:r>
      <w:r w:rsidR="00654A06" w:rsidRPr="00782253">
        <w:rPr>
          <w:rFonts w:ascii="Times New Roman" w:hAnsi="Times New Roman"/>
          <w:szCs w:val="24"/>
          <w:lang w:eastAsia="ja-JP"/>
        </w:rPr>
        <w:t xml:space="preserve">coexistence management </w:t>
      </w:r>
      <w:r w:rsidR="00570159" w:rsidRPr="00782253">
        <w:rPr>
          <w:rFonts w:ascii="Times New Roman" w:hAnsi="Times New Roman"/>
          <w:szCs w:val="24"/>
          <w:lang w:eastAsia="ja-JP"/>
        </w:rPr>
        <w:t>based on 802.19.1 standard and approved text</w:t>
      </w:r>
      <w:r w:rsidR="00181593" w:rsidRPr="00782253">
        <w:rPr>
          <w:rFonts w:ascii="Times New Roman" w:hAnsi="Times New Roman"/>
          <w:szCs w:val="24"/>
          <w:lang w:eastAsia="ja-JP"/>
        </w:rPr>
        <w:t xml:space="preserve">, which introduces </w:t>
      </w:r>
      <w:r w:rsidR="00894EF2" w:rsidRPr="00782253">
        <w:rPr>
          <w:rFonts w:ascii="Times New Roman" w:eastAsia="宋体" w:hAnsi="Times New Roman"/>
          <w:szCs w:val="24"/>
          <w:lang w:eastAsia="zh-CN"/>
        </w:rPr>
        <w:t xml:space="preserve">new </w:t>
      </w:r>
      <w:r w:rsidR="00181593" w:rsidRPr="00782253">
        <w:rPr>
          <w:rFonts w:ascii="Times New Roman" w:hAnsi="Times New Roman"/>
          <w:szCs w:val="24"/>
          <w:lang w:eastAsia="ja-JP"/>
        </w:rPr>
        <w:t xml:space="preserve">parameter </w:t>
      </w:r>
      <w:r w:rsidR="00894EF2" w:rsidRPr="00782253">
        <w:rPr>
          <w:rFonts w:ascii="Times New Roman" w:eastAsia="宋体" w:hAnsi="Times New Roman"/>
          <w:szCs w:val="24"/>
          <w:lang w:eastAsia="zh-CN"/>
        </w:rPr>
        <w:t xml:space="preserve">of </w:t>
      </w:r>
      <w:r w:rsidR="00782253" w:rsidRPr="00AE21BE">
        <w:rPr>
          <w:rFonts w:ascii="Times New Roman" w:hAnsi="Times New Roman"/>
          <w:i/>
          <w:szCs w:val="24"/>
          <w:lang w:eastAsia="ja-JP"/>
        </w:rPr>
        <w:t>candidate</w:t>
      </w:r>
      <w:r w:rsidR="00782253" w:rsidRPr="00782253">
        <w:rPr>
          <w:rFonts w:ascii="Times New Roman" w:hAnsi="Times New Roman" w:hint="eastAsia"/>
          <w:szCs w:val="24"/>
          <w:lang w:eastAsia="ja-JP"/>
        </w:rPr>
        <w:t xml:space="preserve"> </w:t>
      </w:r>
      <w:r w:rsidR="00894EF2" w:rsidRPr="00A94799">
        <w:rPr>
          <w:rFonts w:ascii="Times New Roman" w:eastAsia="宋体" w:hAnsi="Times New Roman" w:hint="eastAsia"/>
          <w:i/>
          <w:szCs w:val="24"/>
          <w:lang w:eastAsia="zh-CN"/>
        </w:rPr>
        <w:t>serving CMs</w:t>
      </w:r>
      <w:r w:rsidR="00570159" w:rsidRPr="008B02B1">
        <w:rPr>
          <w:rFonts w:ascii="Times New Roman" w:hAnsi="Times New Roman"/>
          <w:szCs w:val="24"/>
          <w:lang w:eastAsia="ja-JP"/>
        </w:rPr>
        <w:t>.</w:t>
      </w:r>
    </w:p>
    <w:p w:rsidR="002E05ED" w:rsidRPr="00E5238B" w:rsidRDefault="007319D1" w:rsidP="006E0182">
      <w:pPr>
        <w:rPr>
          <w:rFonts w:eastAsia="宋体"/>
          <w:lang w:eastAsia="zh-CN"/>
        </w:rPr>
      </w:pPr>
      <w:r w:rsidRPr="007319D1">
        <w:rPr>
          <w:noProof/>
          <w:lang w:eastAsia="zh-CN"/>
        </w:rPr>
        <w:drawing>
          <wp:inline distT="0" distB="0" distL="0" distR="0" wp14:anchorId="59C97FD5" wp14:editId="223A00F2">
            <wp:extent cx="5943600" cy="7753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D6B" w:rsidRPr="00E90F43">
        <w:br w:type="page"/>
      </w:r>
      <w:bookmarkStart w:id="0" w:name="_Toc380584350"/>
    </w:p>
    <w:p w:rsidR="003143C2" w:rsidRPr="00782253" w:rsidRDefault="003143C2" w:rsidP="003143C2">
      <w:pPr>
        <w:rPr>
          <w:lang w:eastAsia="ja-JP"/>
        </w:rPr>
      </w:pPr>
      <w:bookmarkStart w:id="1" w:name="_Ref367267578"/>
      <w:bookmarkStart w:id="2" w:name="_Ref367267586"/>
      <w:bookmarkStart w:id="3" w:name="_Toc380584345"/>
      <w:bookmarkStart w:id="4" w:name="_Toc453841986"/>
      <w:r w:rsidRPr="00E5238B">
        <w:rPr>
          <w:rFonts w:hint="eastAsia"/>
          <w:lang w:eastAsia="ja-JP"/>
        </w:rPr>
        <w:lastRenderedPageBreak/>
        <w:t>=================== Text starts here ==========================</w:t>
      </w:r>
    </w:p>
    <w:p w:rsidR="007756AB" w:rsidRPr="00782253" w:rsidRDefault="007756AB" w:rsidP="007756AB">
      <w:pPr>
        <w:pStyle w:val="IEEEStdsLevel1Header"/>
        <w:numPr>
          <w:ilvl w:val="0"/>
          <w:numId w:val="24"/>
        </w:numPr>
        <w:rPr>
          <w:rFonts w:eastAsia="宋体"/>
          <w:lang w:eastAsia="zh-CN"/>
        </w:rPr>
      </w:pPr>
      <w:r w:rsidRPr="00782253">
        <w:t>Entity operation</w:t>
      </w:r>
      <w:bookmarkEnd w:id="1"/>
      <w:bookmarkEnd w:id="2"/>
      <w:bookmarkEnd w:id="3"/>
      <w:bookmarkEnd w:id="4"/>
    </w:p>
    <w:p w:rsidR="00F52F58" w:rsidRPr="00782253" w:rsidRDefault="00F52F58" w:rsidP="00F52F58">
      <w:pPr>
        <w:pStyle w:val="IEEEStdsLevel1Header"/>
        <w:numPr>
          <w:ilvl w:val="1"/>
          <w:numId w:val="45"/>
        </w:numPr>
        <w:rPr>
          <w:rFonts w:eastAsia="宋体"/>
          <w:lang w:eastAsia="zh-CN"/>
        </w:rPr>
      </w:pPr>
      <w:r w:rsidRPr="00782253">
        <w:t>CM operation</w:t>
      </w:r>
    </w:p>
    <w:p w:rsidR="00F52F58" w:rsidRPr="00782253" w:rsidRDefault="00367B3F" w:rsidP="00367B3F">
      <w:pPr>
        <w:pStyle w:val="IEEEStdsLevel1Header"/>
        <w:numPr>
          <w:ilvl w:val="2"/>
          <w:numId w:val="45"/>
        </w:numPr>
        <w:rPr>
          <w:rFonts w:eastAsia="宋体"/>
          <w:sz w:val="20"/>
          <w:lang w:eastAsia="zh-CN"/>
        </w:rPr>
      </w:pPr>
      <w:r w:rsidRPr="00782253">
        <w:rPr>
          <w:rFonts w:eastAsia="宋体"/>
          <w:sz w:val="20"/>
          <w:lang w:eastAsia="zh-CN"/>
        </w:rPr>
        <w:t>Profile 3</w:t>
      </w:r>
    </w:p>
    <w:p w:rsidR="00AD0BE3" w:rsidRPr="00782253" w:rsidRDefault="00AD0BE3" w:rsidP="00AD0BE3">
      <w:pPr>
        <w:keepNext/>
        <w:keepLines/>
        <w:suppressAutoHyphens/>
        <w:spacing w:before="240" w:after="240" w:line="240" w:lineRule="auto"/>
        <w:outlineLvl w:val="3"/>
        <w:rPr>
          <w:rFonts w:ascii="Arial" w:eastAsia="宋体" w:hAnsi="Arial"/>
          <w:b/>
          <w:sz w:val="20"/>
          <w:lang w:eastAsia="zh-CN"/>
        </w:rPr>
      </w:pPr>
      <w:r w:rsidRPr="00782253">
        <w:rPr>
          <w:rFonts w:ascii="Arial" w:hAnsi="Arial"/>
          <w:b/>
          <w:sz w:val="20"/>
        </w:rPr>
        <w:t xml:space="preserve">6.3.4.5 </w:t>
      </w:r>
      <w:r w:rsidRPr="00782253">
        <w:rPr>
          <w:rFonts w:ascii="Arial" w:hAnsi="Arial"/>
          <w:b/>
          <w:strike/>
          <w:sz w:val="20"/>
        </w:rPr>
        <w:t>WSO</w:t>
      </w:r>
      <w:r w:rsidRPr="00782253">
        <w:rPr>
          <w:rFonts w:ascii="Arial" w:hAnsi="Arial"/>
          <w:b/>
          <w:sz w:val="20"/>
          <w:u w:val="single"/>
        </w:rPr>
        <w:t>GCO</w:t>
      </w:r>
      <w:r w:rsidRPr="00782253">
        <w:rPr>
          <w:rFonts w:ascii="Arial" w:hAnsi="Arial"/>
          <w:b/>
          <w:sz w:val="20"/>
        </w:rPr>
        <w:t xml:space="preserve"> registration</w:t>
      </w:r>
    </w:p>
    <w:p w:rsidR="00AD0BE3" w:rsidRPr="00782253" w:rsidRDefault="00943998" w:rsidP="00AD0BE3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  <w:r w:rsidRPr="00782253">
        <w:rPr>
          <w:rFonts w:ascii="Times New Roman" w:hAnsi="Times New Roman" w:cs="Times New Roman"/>
          <w:i/>
          <w:lang w:eastAsia="ja-JP"/>
        </w:rPr>
        <w:t>Revise the table of</w:t>
      </w:r>
      <w:r w:rsidRPr="00782253">
        <w:rPr>
          <w:rFonts w:ascii="Times New Roman" w:eastAsia="宋体" w:hAnsi="Times New Roman" w:cs="Times New Roman"/>
          <w:i/>
          <w:lang w:eastAsia="zh-CN"/>
        </w:rPr>
        <w:t xml:space="preserve"> </w:t>
      </w:r>
      <w:proofErr w:type="spellStart"/>
      <w:r w:rsidRPr="00782253">
        <w:rPr>
          <w:b/>
          <w:bCs/>
          <w:i/>
          <w:iCs/>
          <w:color w:val="FF0000"/>
          <w:sz w:val="20"/>
          <w:szCs w:val="20"/>
        </w:rPr>
        <w:t>RegistrationResponse</w:t>
      </w:r>
      <w:proofErr w:type="spellEnd"/>
      <w:r w:rsidRPr="00782253">
        <w:rPr>
          <w:b/>
          <w:bCs/>
          <w:i/>
          <w:iCs/>
          <w:color w:val="FF0000"/>
          <w:sz w:val="20"/>
          <w:szCs w:val="20"/>
        </w:rPr>
        <w:t xml:space="preserve"> </w:t>
      </w:r>
      <w:r w:rsidRPr="00782253">
        <w:rPr>
          <w:sz w:val="20"/>
          <w:szCs w:val="20"/>
        </w:rPr>
        <w:t>payload element.</w:t>
      </w:r>
    </w:p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2583"/>
        <w:gridCol w:w="3234"/>
      </w:tblGrid>
      <w:tr w:rsidR="00943998" w:rsidRPr="00782253" w:rsidTr="00C622FE">
        <w:trPr>
          <w:jc w:val="center"/>
        </w:trPr>
        <w:tc>
          <w:tcPr>
            <w:tcW w:w="2928" w:type="dxa"/>
            <w:shd w:val="clear" w:color="auto" w:fill="auto"/>
          </w:tcPr>
          <w:p w:rsidR="00943998" w:rsidRPr="00782253" w:rsidRDefault="00943998" w:rsidP="00C622F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583" w:type="dxa"/>
            <w:shd w:val="clear" w:color="auto" w:fill="auto"/>
          </w:tcPr>
          <w:p w:rsidR="00943998" w:rsidRPr="00782253" w:rsidRDefault="00943998" w:rsidP="00C622F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234" w:type="dxa"/>
            <w:shd w:val="clear" w:color="auto" w:fill="auto"/>
          </w:tcPr>
          <w:p w:rsidR="00943998" w:rsidRPr="00782253" w:rsidRDefault="00943998" w:rsidP="00C622F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943998" w:rsidRPr="00782253" w:rsidTr="00C622FE">
        <w:trPr>
          <w:jc w:val="center"/>
        </w:trPr>
        <w:tc>
          <w:tcPr>
            <w:tcW w:w="2928" w:type="dxa"/>
            <w:shd w:val="clear" w:color="auto" w:fill="auto"/>
          </w:tcPr>
          <w:p w:rsidR="00943998" w:rsidRPr="00782253" w:rsidRDefault="005D698E" w:rsidP="005D698E">
            <w:pPr>
              <w:pStyle w:val="Default"/>
              <w:rPr>
                <w:rFonts w:eastAsia="宋体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b/>
                <w:bCs/>
                <w:i/>
                <w:iCs/>
                <w:sz w:val="20"/>
                <w:szCs w:val="20"/>
                <w:u w:val="single"/>
              </w:rPr>
              <w:t>status</w:t>
            </w:r>
            <w:proofErr w:type="spellEnd"/>
            <w:r w:rsidRPr="00782253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</w:tcPr>
          <w:p w:rsidR="00943998" w:rsidRPr="00782253" w:rsidRDefault="005D698E" w:rsidP="005D698E">
            <w:pPr>
              <w:pStyle w:val="Default"/>
              <w:rPr>
                <w:rFonts w:eastAsia="宋体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b/>
                <w:bCs/>
                <w:i/>
                <w:iCs/>
                <w:sz w:val="20"/>
                <w:szCs w:val="20"/>
                <w:u w:val="single"/>
              </w:rPr>
              <w:t>Status</w:t>
            </w:r>
            <w:proofErr w:type="spellEnd"/>
            <w:r w:rsidRPr="00782253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234" w:type="dxa"/>
            <w:shd w:val="clear" w:color="auto" w:fill="auto"/>
          </w:tcPr>
          <w:p w:rsidR="00943998" w:rsidRPr="00782253" w:rsidRDefault="005D698E" w:rsidP="005D698E">
            <w:pPr>
              <w:pStyle w:val="Default"/>
              <w:rPr>
                <w:rFonts w:eastAsia="宋体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sz w:val="20"/>
                <w:szCs w:val="20"/>
                <w:u w:val="single"/>
              </w:rPr>
              <w:t>status</w:t>
            </w:r>
            <w:proofErr w:type="spellEnd"/>
            <w:r w:rsidRPr="00782253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943998" w:rsidRPr="00782253" w:rsidTr="00C622FE">
        <w:trPr>
          <w:jc w:val="center"/>
        </w:trPr>
        <w:tc>
          <w:tcPr>
            <w:tcW w:w="2928" w:type="dxa"/>
            <w:shd w:val="clear" w:color="auto" w:fill="auto"/>
          </w:tcPr>
          <w:p w:rsidR="00943998" w:rsidRPr="00782253" w:rsidRDefault="00943998" w:rsidP="00943998">
            <w:pPr>
              <w:pStyle w:val="Default"/>
              <w:rPr>
                <w:rFonts w:eastAsia="宋体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b/>
                <w:bCs/>
                <w:i/>
                <w:iCs/>
                <w:sz w:val="20"/>
                <w:szCs w:val="20"/>
                <w:u w:val="single"/>
              </w:rPr>
              <w:t>registrationUpdateDuration</w:t>
            </w:r>
            <w:proofErr w:type="spellEnd"/>
            <w:r w:rsidRPr="00782253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</w:tcPr>
          <w:p w:rsidR="00943998" w:rsidRPr="00782253" w:rsidRDefault="00943998" w:rsidP="00943998">
            <w:pPr>
              <w:pStyle w:val="Default"/>
              <w:rPr>
                <w:rFonts w:eastAsia="宋体"/>
                <w:sz w:val="20"/>
                <w:u w:val="single"/>
                <w:lang w:eastAsia="zh-CN"/>
              </w:rPr>
            </w:pPr>
            <w:r w:rsidRPr="00782253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REAL </w:t>
            </w:r>
          </w:p>
        </w:tc>
        <w:tc>
          <w:tcPr>
            <w:tcW w:w="3234" w:type="dxa"/>
            <w:shd w:val="clear" w:color="auto" w:fill="auto"/>
          </w:tcPr>
          <w:p w:rsidR="00943998" w:rsidRPr="00782253" w:rsidRDefault="00943998" w:rsidP="00943998">
            <w:pPr>
              <w:pStyle w:val="Default"/>
              <w:rPr>
                <w:rFonts w:eastAsia="宋体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sz w:val="20"/>
                <w:szCs w:val="20"/>
                <w:u w:val="single"/>
              </w:rPr>
              <w:t>Optionally</w:t>
            </w:r>
            <w:proofErr w:type="spellEnd"/>
            <w:r w:rsidRPr="00782253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782253">
              <w:rPr>
                <w:sz w:val="20"/>
                <w:szCs w:val="20"/>
                <w:u w:val="single"/>
              </w:rPr>
              <w:t>present</w:t>
            </w:r>
            <w:proofErr w:type="spellEnd"/>
            <w:r w:rsidRPr="00782253">
              <w:rPr>
                <w:sz w:val="20"/>
                <w:szCs w:val="20"/>
                <w:u w:val="single"/>
              </w:rPr>
              <w:t xml:space="preserve">. This value </w:t>
            </w:r>
            <w:proofErr w:type="spellStart"/>
            <w:r w:rsidRPr="00782253">
              <w:rPr>
                <w:sz w:val="20"/>
                <w:szCs w:val="20"/>
                <w:u w:val="single"/>
              </w:rPr>
              <w:t>shall</w:t>
            </w:r>
            <w:proofErr w:type="spellEnd"/>
            <w:r w:rsidRPr="00782253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782253">
              <w:rPr>
                <w:sz w:val="20"/>
                <w:szCs w:val="20"/>
                <w:u w:val="single"/>
              </w:rPr>
              <w:t>be</w:t>
            </w:r>
            <w:proofErr w:type="spellEnd"/>
            <w:r w:rsidRPr="00782253">
              <w:rPr>
                <w:sz w:val="20"/>
                <w:szCs w:val="20"/>
                <w:u w:val="single"/>
              </w:rPr>
              <w:t xml:space="preserve"> set to </w:t>
            </w:r>
            <w:proofErr w:type="spellStart"/>
            <w:r w:rsidRPr="00782253">
              <w:rPr>
                <w:sz w:val="20"/>
                <w:szCs w:val="20"/>
                <w:u w:val="single"/>
              </w:rPr>
              <w:t>indicate</w:t>
            </w:r>
            <w:proofErr w:type="spellEnd"/>
            <w:r w:rsidRPr="00782253">
              <w:rPr>
                <w:sz w:val="20"/>
                <w:szCs w:val="20"/>
                <w:u w:val="single"/>
              </w:rPr>
              <w:t xml:space="preserve"> the registration update duration if the CM/CDIS </w:t>
            </w:r>
            <w:proofErr w:type="spellStart"/>
            <w:r w:rsidRPr="00782253">
              <w:rPr>
                <w:sz w:val="20"/>
                <w:szCs w:val="20"/>
                <w:u w:val="single"/>
              </w:rPr>
              <w:t>needs</w:t>
            </w:r>
            <w:proofErr w:type="spellEnd"/>
            <w:r w:rsidRPr="00782253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782253">
              <w:rPr>
                <w:sz w:val="20"/>
                <w:szCs w:val="20"/>
                <w:u w:val="single"/>
              </w:rPr>
              <w:t>regular</w:t>
            </w:r>
            <w:proofErr w:type="spellEnd"/>
            <w:r w:rsidRPr="00782253">
              <w:rPr>
                <w:sz w:val="20"/>
                <w:szCs w:val="20"/>
                <w:u w:val="single"/>
              </w:rPr>
              <w:t xml:space="preserve"> update. </w:t>
            </w:r>
          </w:p>
        </w:tc>
      </w:tr>
      <w:tr w:rsidR="00943998" w:rsidRPr="00782253" w:rsidTr="00C622FE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98" w:rsidRPr="00782253" w:rsidRDefault="00943998" w:rsidP="00C622F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listOf</w:t>
            </w:r>
            <w:r w:rsidR="00C622FE" w:rsidRPr="002F13A4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Candidate</w:t>
            </w:r>
            <w:r w:rsidRPr="00782253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ServingCM</w:t>
            </w:r>
            <w:r w:rsidR="00C622FE" w:rsidRPr="002F13A4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s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98" w:rsidRPr="00782253" w:rsidRDefault="00943998" w:rsidP="00C622F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A94799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ListOf</w:t>
            </w:r>
            <w:r w:rsidR="00C622FE" w:rsidRPr="002F13A4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Candate</w:t>
            </w:r>
            <w:r w:rsidRPr="00782253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ServingCM</w:t>
            </w:r>
            <w:r w:rsidR="00C622FE" w:rsidRPr="002F13A4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s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998" w:rsidRPr="00782253" w:rsidRDefault="00C622FE" w:rsidP="00C622FE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</w:pPr>
            <w:r w:rsidRPr="00A94799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T</w:t>
            </w:r>
            <w:r w:rsidR="00943998" w:rsidRPr="00A94799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his parameter </w:t>
            </w:r>
            <w:r w:rsidRPr="00A94799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may</w:t>
            </w:r>
            <w:r w:rsidR="00943998" w:rsidRPr="00A94799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 be set to indicate the </w:t>
            </w:r>
            <w:r w:rsidRPr="002F13A4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>list of</w:t>
            </w:r>
            <w:r w:rsidRPr="00782253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 </w:t>
            </w:r>
            <w:r w:rsidR="00B33A16" w:rsidRPr="002F13A4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>recommended</w:t>
            </w:r>
            <w:r w:rsidR="00B33A16" w:rsidRPr="00782253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 </w:t>
            </w:r>
            <w:r w:rsidR="00943998" w:rsidRPr="00A94799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candidate serving CM</w:t>
            </w:r>
            <w:r w:rsidRPr="002F13A4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>s</w:t>
            </w:r>
            <w:r w:rsidR="00943998" w:rsidRPr="00782253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for GCO</w:t>
            </w:r>
            <w:r w:rsidRPr="00A94799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 </w:t>
            </w:r>
            <w:r w:rsidRPr="002F13A4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if the corresponding Registration Request includes </w:t>
            </w:r>
            <w:proofErr w:type="spellStart"/>
            <w:r w:rsidRPr="002F13A4">
              <w:rPr>
                <w:rFonts w:ascii="Times New Roman" w:hAnsi="Times New Roman" w:cs="Times New Roman"/>
                <w:i/>
                <w:color w:val="FF0000"/>
                <w:sz w:val="20"/>
                <w:u w:val="single"/>
                <w:lang w:eastAsia="ja-JP"/>
              </w:rPr>
              <w:t>mobilityInformation</w:t>
            </w:r>
            <w:proofErr w:type="spellEnd"/>
            <w:r w:rsidR="00943998" w:rsidRPr="002F13A4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>.</w:t>
            </w:r>
          </w:p>
        </w:tc>
      </w:tr>
    </w:tbl>
    <w:p w:rsidR="00AD0BE3" w:rsidRPr="00782253" w:rsidRDefault="00AD0BE3" w:rsidP="00AD0BE3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</w:p>
    <w:p w:rsidR="00D63774" w:rsidRPr="00BC4FEF" w:rsidRDefault="00D63774" w:rsidP="00D63774">
      <w:pPr>
        <w:spacing w:after="0"/>
        <w:jc w:val="both"/>
        <w:rPr>
          <w:rFonts w:ascii="Times New Roman" w:eastAsia="宋体" w:hAnsi="Times New Roman" w:cs="Times New Roman"/>
          <w:sz w:val="20"/>
          <w:u w:val="single"/>
          <w:lang w:eastAsia="zh-CN"/>
          <w:rPrChange w:id="5" w:author="Chen SUN" w:date="2017-01-18T00:44:00Z">
            <w:rPr>
              <w:rFonts w:ascii="Times New Roman" w:eastAsia="宋体" w:hAnsi="Times New Roman" w:cs="Times New Roman"/>
              <w:sz w:val="20"/>
              <w:lang w:eastAsia="zh-CN"/>
            </w:rPr>
          </w:rPrChange>
        </w:rPr>
      </w:pPr>
      <w:r w:rsidRPr="00BC4FEF">
        <w:rPr>
          <w:rFonts w:ascii="Times New Roman" w:hAnsi="Times New Roman" w:cs="Times New Roman"/>
          <w:sz w:val="20"/>
          <w:u w:val="single"/>
          <w:lang w:eastAsia="ja-JP"/>
          <w:rPrChange w:id="6" w:author="Chen SUN" w:date="2017-01-18T00:44:00Z">
            <w:rPr>
              <w:rFonts w:ascii="Times New Roman" w:hAnsi="Times New Roman" w:cs="Times New Roman"/>
              <w:sz w:val="20"/>
              <w:lang w:eastAsia="ja-JP"/>
            </w:rPr>
          </w:rPrChange>
        </w:rPr>
        <w:t xml:space="preserve">The following table specifies </w:t>
      </w:r>
      <w:proofErr w:type="spellStart"/>
      <w:r w:rsidRPr="00BC4FEF">
        <w:rPr>
          <w:rFonts w:ascii="Times New Roman" w:eastAsia="宋体" w:hAnsi="Times New Roman" w:cs="Times New Roman"/>
          <w:b/>
          <w:i/>
          <w:color w:val="FF0000"/>
          <w:sz w:val="20"/>
          <w:u w:val="single"/>
          <w:lang w:eastAsia="zh-CN"/>
        </w:rPr>
        <w:t>ListOf</w:t>
      </w:r>
      <w:r w:rsidR="00C622FE" w:rsidRPr="00BD3BD5">
        <w:rPr>
          <w:rFonts w:ascii="Times New Roman" w:hAnsi="Times New Roman" w:cs="Times New Roman"/>
          <w:b/>
          <w:i/>
          <w:color w:val="FF0000"/>
          <w:sz w:val="20"/>
          <w:u w:val="single"/>
          <w:lang w:eastAsia="ja-JP"/>
        </w:rPr>
        <w:t>Candidate</w:t>
      </w:r>
      <w:r w:rsidRPr="00BD3BD5">
        <w:rPr>
          <w:rFonts w:ascii="Times New Roman" w:eastAsia="宋体" w:hAnsi="Times New Roman" w:cs="Times New Roman" w:hint="eastAsia"/>
          <w:b/>
          <w:i/>
          <w:color w:val="FF0000"/>
          <w:sz w:val="20"/>
          <w:u w:val="single"/>
          <w:lang w:eastAsia="zh-CN"/>
        </w:rPr>
        <w:t>ServingCM</w:t>
      </w:r>
      <w:r w:rsidR="00C622FE" w:rsidRPr="00BD3BD5">
        <w:rPr>
          <w:rFonts w:ascii="Times New Roman" w:hAnsi="Times New Roman" w:cs="Times New Roman"/>
          <w:b/>
          <w:i/>
          <w:color w:val="FF0000"/>
          <w:sz w:val="20"/>
          <w:u w:val="single"/>
          <w:lang w:eastAsia="ja-JP"/>
        </w:rPr>
        <w:t>s</w:t>
      </w:r>
      <w:proofErr w:type="spellEnd"/>
      <w:r w:rsidRPr="00BC4FEF">
        <w:rPr>
          <w:rFonts w:ascii="Times New Roman" w:eastAsia="宋体" w:hAnsi="Times New Roman" w:cs="Times New Roman" w:hint="eastAsia"/>
          <w:sz w:val="20"/>
          <w:u w:val="single"/>
          <w:lang w:eastAsia="zh-CN"/>
          <w:rPrChange w:id="7" w:author="Chen SUN" w:date="2017-01-18T00:44:00Z">
            <w:rPr>
              <w:rFonts w:ascii="Times New Roman" w:eastAsia="宋体" w:hAnsi="Times New Roman" w:cs="Times New Roman" w:hint="eastAsia"/>
              <w:sz w:val="20"/>
              <w:lang w:eastAsia="zh-CN"/>
            </w:rPr>
          </w:rPrChange>
        </w:rPr>
        <w:t xml:space="preserve"> </w:t>
      </w:r>
      <w:r w:rsidR="00E557A4" w:rsidRPr="00BC4FEF">
        <w:rPr>
          <w:rFonts w:ascii="Times New Roman" w:eastAsia="宋体" w:hAnsi="Times New Roman" w:cs="Times New Roman" w:hint="eastAsia"/>
          <w:sz w:val="20"/>
          <w:u w:val="single"/>
          <w:lang w:eastAsia="zh-CN"/>
          <w:rPrChange w:id="8" w:author="Chen SUN" w:date="2017-01-18T00:44:00Z">
            <w:rPr>
              <w:rFonts w:ascii="Times New Roman" w:eastAsia="宋体" w:hAnsi="Times New Roman" w:cs="Times New Roman" w:hint="eastAsia"/>
              <w:sz w:val="20"/>
              <w:lang w:eastAsia="zh-CN"/>
            </w:rPr>
          </w:rPrChange>
        </w:rPr>
        <w:t>p</w:t>
      </w:r>
      <w:r w:rsidRPr="00BC4FEF">
        <w:rPr>
          <w:rFonts w:ascii="Times New Roman" w:eastAsia="宋体" w:hAnsi="Times New Roman" w:cs="Times New Roman" w:hint="eastAsia"/>
          <w:sz w:val="20"/>
          <w:u w:val="single"/>
          <w:lang w:eastAsia="zh-CN"/>
          <w:rPrChange w:id="9" w:author="Chen SUN" w:date="2017-01-18T00:44:00Z">
            <w:rPr>
              <w:rFonts w:ascii="Times New Roman" w:eastAsia="宋体" w:hAnsi="Times New Roman" w:cs="Times New Roman" w:hint="eastAsia"/>
              <w:sz w:val="20"/>
              <w:lang w:eastAsia="zh-CN"/>
            </w:rPr>
          </w:rPrChange>
        </w:rPr>
        <w:t>arameter element</w:t>
      </w:r>
      <w:r w:rsidR="00E557A4" w:rsidRPr="00BC4FEF">
        <w:rPr>
          <w:rFonts w:ascii="Times New Roman" w:eastAsia="宋体" w:hAnsi="Times New Roman" w:cs="Times New Roman" w:hint="eastAsia"/>
          <w:sz w:val="20"/>
          <w:u w:val="single"/>
          <w:lang w:eastAsia="zh-CN"/>
          <w:rPrChange w:id="10" w:author="Chen SUN" w:date="2017-01-18T00:44:00Z">
            <w:rPr>
              <w:rFonts w:ascii="Times New Roman" w:eastAsia="宋体" w:hAnsi="Times New Roman" w:cs="Times New Roman" w:hint="eastAsia"/>
              <w:sz w:val="20"/>
              <w:lang w:eastAsia="zh-CN"/>
            </w:rPr>
          </w:rPrChange>
        </w:rPr>
        <w:t>.</w:t>
      </w:r>
    </w:p>
    <w:tbl>
      <w:tblPr>
        <w:tblW w:w="0" w:type="auto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3034"/>
        <w:gridCol w:w="2253"/>
      </w:tblGrid>
      <w:tr w:rsidR="00D63774" w:rsidRPr="00BC4FEF" w:rsidTr="00C622FE">
        <w:trPr>
          <w:jc w:val="center"/>
        </w:trPr>
        <w:tc>
          <w:tcPr>
            <w:tcW w:w="3866" w:type="dxa"/>
            <w:shd w:val="clear" w:color="auto" w:fill="auto"/>
          </w:tcPr>
          <w:p w:rsidR="00D63774" w:rsidRPr="00BC4FEF" w:rsidRDefault="00D63774" w:rsidP="00C622FE">
            <w:pPr>
              <w:jc w:val="center"/>
              <w:rPr>
                <w:rFonts w:ascii="Times New Roman" w:hAnsi="Times New Roman" w:cs="Times New Roman"/>
                <w:i/>
                <w:sz w:val="20"/>
                <w:u w:val="single"/>
                <w:rPrChange w:id="11" w:author="Chen SUN" w:date="2017-01-18T00:44:00Z">
                  <w:rPr>
                    <w:rFonts w:ascii="Times New Roman" w:hAnsi="Times New Roman" w:cs="Times New Roman"/>
                    <w:i/>
                    <w:sz w:val="20"/>
                  </w:rPr>
                </w:rPrChange>
              </w:rPr>
            </w:pPr>
            <w:r w:rsidRPr="00BC4FEF">
              <w:rPr>
                <w:rFonts w:ascii="Times New Roman" w:hAnsi="Times New Roman" w:cs="Times New Roman"/>
                <w:i/>
                <w:sz w:val="20"/>
                <w:u w:val="single"/>
                <w:rPrChange w:id="12" w:author="Chen SUN" w:date="2017-01-18T00:44:00Z">
                  <w:rPr>
                    <w:rFonts w:ascii="Times New Roman" w:hAnsi="Times New Roman" w:cs="Times New Roman"/>
                    <w:i/>
                    <w:sz w:val="20"/>
                  </w:rPr>
                </w:rPrChange>
              </w:rPr>
              <w:t>Parameter</w:t>
            </w:r>
          </w:p>
        </w:tc>
        <w:tc>
          <w:tcPr>
            <w:tcW w:w="3034" w:type="dxa"/>
            <w:shd w:val="clear" w:color="auto" w:fill="auto"/>
          </w:tcPr>
          <w:p w:rsidR="00D63774" w:rsidRPr="00BC4FEF" w:rsidRDefault="00D63774" w:rsidP="00C622FE">
            <w:pPr>
              <w:jc w:val="center"/>
              <w:rPr>
                <w:rFonts w:ascii="Times New Roman" w:hAnsi="Times New Roman" w:cs="Times New Roman"/>
                <w:i/>
                <w:sz w:val="20"/>
                <w:u w:val="single"/>
                <w:rPrChange w:id="13" w:author="Chen SUN" w:date="2017-01-18T00:44:00Z">
                  <w:rPr>
                    <w:rFonts w:ascii="Times New Roman" w:hAnsi="Times New Roman" w:cs="Times New Roman"/>
                    <w:i/>
                    <w:sz w:val="20"/>
                  </w:rPr>
                </w:rPrChange>
              </w:rPr>
            </w:pPr>
            <w:r w:rsidRPr="00BC4FEF">
              <w:rPr>
                <w:rFonts w:ascii="Times New Roman" w:hAnsi="Times New Roman" w:cs="Times New Roman"/>
                <w:i/>
                <w:sz w:val="20"/>
                <w:u w:val="single"/>
                <w:rPrChange w:id="14" w:author="Chen SUN" w:date="2017-01-18T00:44:00Z">
                  <w:rPr>
                    <w:rFonts w:ascii="Times New Roman" w:hAnsi="Times New Roman" w:cs="Times New Roman"/>
                    <w:i/>
                    <w:sz w:val="20"/>
                  </w:rPr>
                </w:rPrChange>
              </w:rPr>
              <w:t>Data type</w:t>
            </w:r>
          </w:p>
        </w:tc>
        <w:tc>
          <w:tcPr>
            <w:tcW w:w="2253" w:type="dxa"/>
            <w:shd w:val="clear" w:color="auto" w:fill="auto"/>
          </w:tcPr>
          <w:p w:rsidR="00D63774" w:rsidRPr="00BC4FEF" w:rsidRDefault="00D63774" w:rsidP="00C622FE">
            <w:pPr>
              <w:jc w:val="center"/>
              <w:rPr>
                <w:rFonts w:ascii="Times New Roman" w:hAnsi="Times New Roman" w:cs="Times New Roman"/>
                <w:i/>
                <w:sz w:val="20"/>
                <w:u w:val="single"/>
                <w:rPrChange w:id="15" w:author="Chen SUN" w:date="2017-01-18T00:44:00Z">
                  <w:rPr>
                    <w:rFonts w:ascii="Times New Roman" w:hAnsi="Times New Roman" w:cs="Times New Roman"/>
                    <w:i/>
                    <w:sz w:val="20"/>
                  </w:rPr>
                </w:rPrChange>
              </w:rPr>
            </w:pPr>
            <w:r w:rsidRPr="00BC4FEF">
              <w:rPr>
                <w:rFonts w:ascii="Times New Roman" w:hAnsi="Times New Roman" w:cs="Times New Roman"/>
                <w:i/>
                <w:sz w:val="20"/>
                <w:u w:val="single"/>
                <w:rPrChange w:id="16" w:author="Chen SUN" w:date="2017-01-18T00:44:00Z">
                  <w:rPr>
                    <w:rFonts w:ascii="Times New Roman" w:hAnsi="Times New Roman" w:cs="Times New Roman"/>
                    <w:i/>
                    <w:sz w:val="20"/>
                  </w:rPr>
                </w:rPrChange>
              </w:rPr>
              <w:t>Value</w:t>
            </w:r>
          </w:p>
        </w:tc>
      </w:tr>
      <w:tr w:rsidR="00D63774" w:rsidRPr="00BC4FEF" w:rsidTr="00C622FE">
        <w:trPr>
          <w:jc w:val="center"/>
        </w:trPr>
        <w:tc>
          <w:tcPr>
            <w:tcW w:w="3866" w:type="dxa"/>
            <w:shd w:val="clear" w:color="auto" w:fill="auto"/>
          </w:tcPr>
          <w:p w:rsidR="00D63774" w:rsidRPr="00BD3BD5" w:rsidRDefault="00D63774" w:rsidP="00C622FE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BC4FEF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cmID</w:t>
            </w:r>
            <w:proofErr w:type="spellEnd"/>
          </w:p>
        </w:tc>
        <w:tc>
          <w:tcPr>
            <w:tcW w:w="3034" w:type="dxa"/>
            <w:shd w:val="clear" w:color="auto" w:fill="auto"/>
          </w:tcPr>
          <w:p w:rsidR="00D63774" w:rsidRPr="00BC4FEF" w:rsidRDefault="00D63774" w:rsidP="00C622FE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  <w:rPrChange w:id="17" w:author="Chen SUN" w:date="2017-01-18T00:44:00Z">
                  <w:rPr>
                    <w:rFonts w:ascii="Times New Roman" w:eastAsia="宋体" w:hAnsi="Times New Roman" w:cs="Times New Roman"/>
                    <w:i/>
                    <w:color w:val="FF0000"/>
                    <w:sz w:val="20"/>
                    <w:u w:val="single"/>
                    <w:lang w:eastAsia="zh-CN"/>
                  </w:rPr>
                </w:rPrChange>
              </w:rPr>
            </w:pPr>
            <w:proofErr w:type="spellStart"/>
            <w:r w:rsidRPr="00BC4FEF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  <w:rPrChange w:id="18" w:author="Chen SUN" w:date="2017-01-18T00:44:00Z">
                  <w:rPr>
                    <w:rFonts w:ascii="Times New Roman" w:eastAsia="宋体" w:hAnsi="Times New Roman" w:cs="Times New Roman"/>
                    <w:b/>
                    <w:i/>
                    <w:color w:val="FF0000"/>
                    <w:sz w:val="20"/>
                    <w:u w:val="single"/>
                    <w:lang w:eastAsia="zh-CN"/>
                  </w:rPr>
                </w:rPrChange>
              </w:rPr>
              <w:t>CxID</w:t>
            </w:r>
            <w:proofErr w:type="spellEnd"/>
          </w:p>
        </w:tc>
        <w:tc>
          <w:tcPr>
            <w:tcW w:w="2253" w:type="dxa"/>
            <w:shd w:val="clear" w:color="auto" w:fill="auto"/>
          </w:tcPr>
          <w:p w:rsidR="00D63774" w:rsidRPr="00BC4FEF" w:rsidRDefault="00D63774" w:rsidP="00C622FE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  <w:rPrChange w:id="19" w:author="Chen SUN" w:date="2017-01-18T00:44:00Z">
                  <w:rPr>
                    <w:rFonts w:ascii="Times New Roman" w:eastAsia="宋体" w:hAnsi="Times New Roman" w:cs="Times New Roman"/>
                    <w:i/>
                    <w:color w:val="FF0000"/>
                    <w:sz w:val="20"/>
                    <w:u w:val="single"/>
                    <w:lang w:eastAsia="zh-CN"/>
                  </w:rPr>
                </w:rPrChange>
              </w:rPr>
            </w:pPr>
            <w:r w:rsidRPr="00BC4FEF">
              <w:rPr>
                <w:rFonts w:ascii="Times New Roman" w:hAnsi="Times New Roman" w:cs="Times New Roman"/>
                <w:color w:val="FF0000"/>
                <w:sz w:val="20"/>
                <w:u w:val="single"/>
                <w:rPrChange w:id="20" w:author="Chen SUN" w:date="2017-01-18T00:44:00Z">
                  <w:rPr>
                    <w:rFonts w:ascii="Times New Roman" w:hAnsi="Times New Roman" w:cs="Times New Roman"/>
                    <w:color w:val="FF0000"/>
                    <w:sz w:val="20"/>
                    <w:u w:val="single"/>
                  </w:rPr>
                </w:rPrChange>
              </w:rPr>
              <w:t xml:space="preserve">Shall be set to indicate </w:t>
            </w:r>
            <w:r w:rsidRPr="00BC4FEF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  <w:rPrChange w:id="21" w:author="Chen SUN" w:date="2017-01-18T00:44:00Z">
                  <w:rPr>
                    <w:rFonts w:ascii="Times New Roman" w:eastAsia="宋体" w:hAnsi="Times New Roman" w:cs="Times New Roman"/>
                    <w:color w:val="FF0000"/>
                    <w:sz w:val="20"/>
                    <w:u w:val="single"/>
                    <w:lang w:eastAsia="zh-CN"/>
                  </w:rPr>
                </w:rPrChange>
              </w:rPr>
              <w:t xml:space="preserve">the </w:t>
            </w:r>
            <w:r w:rsidR="00C622FE" w:rsidRPr="00BC4FEF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  <w:rPrChange w:id="22" w:author="Chen SUN" w:date="2017-01-18T00:44:00Z">
                  <w:rPr>
                    <w:rFonts w:ascii="Times New Roman" w:hAnsi="Times New Roman" w:cs="Times New Roman"/>
                    <w:color w:val="FF0000"/>
                    <w:sz w:val="20"/>
                    <w:u w:val="single"/>
                    <w:lang w:eastAsia="ja-JP"/>
                  </w:rPr>
                </w:rPrChange>
              </w:rPr>
              <w:t xml:space="preserve">ID of candidate </w:t>
            </w:r>
            <w:r w:rsidRPr="00BC4FEF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  <w:rPrChange w:id="23" w:author="Chen SUN" w:date="2017-01-18T00:44:00Z">
                  <w:rPr>
                    <w:rFonts w:ascii="Times New Roman" w:eastAsia="宋体" w:hAnsi="Times New Roman" w:cs="Times New Roman"/>
                    <w:color w:val="FF0000"/>
                    <w:sz w:val="20"/>
                    <w:u w:val="single"/>
                    <w:lang w:eastAsia="zh-CN"/>
                  </w:rPr>
                </w:rPrChange>
              </w:rPr>
              <w:t>serving CM recommended for the GCO</w:t>
            </w:r>
          </w:p>
        </w:tc>
      </w:tr>
      <w:tr w:rsidR="00D63774" w:rsidRPr="00BC4FEF" w:rsidTr="00C622FE">
        <w:trPr>
          <w:jc w:val="center"/>
        </w:trPr>
        <w:tc>
          <w:tcPr>
            <w:tcW w:w="3866" w:type="dxa"/>
            <w:shd w:val="clear" w:color="auto" w:fill="auto"/>
          </w:tcPr>
          <w:p w:rsidR="00D63774" w:rsidRPr="00BD3BD5" w:rsidRDefault="003C0BE9" w:rsidP="00C622FE">
            <w:pPr>
              <w:rPr>
                <w:rFonts w:ascii="Times New Roman" w:hAnsi="Times New Roman" w:cs="Times New Roman"/>
                <w:i/>
                <w:sz w:val="20"/>
                <w:u w:val="single"/>
              </w:rPr>
            </w:pPr>
            <w:proofErr w:type="spellStart"/>
            <w:r w:rsidRPr="00BC4FEF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arrivalTime</w:t>
            </w:r>
            <w:proofErr w:type="spellEnd"/>
          </w:p>
        </w:tc>
        <w:tc>
          <w:tcPr>
            <w:tcW w:w="3034" w:type="dxa"/>
            <w:shd w:val="clear" w:color="auto" w:fill="auto"/>
          </w:tcPr>
          <w:p w:rsidR="00D63774" w:rsidRPr="00BC4FEF" w:rsidRDefault="00D63774" w:rsidP="00C622FE">
            <w:pPr>
              <w:spacing w:after="0"/>
              <w:rPr>
                <w:rFonts w:ascii="Times New Roman" w:eastAsia="宋体" w:hAnsi="Times New Roman" w:cs="Times New Roman"/>
                <w:i/>
                <w:sz w:val="20"/>
                <w:u w:val="single"/>
                <w:lang w:eastAsia="zh-CN"/>
                <w:rPrChange w:id="24" w:author="Chen SUN" w:date="2017-01-18T00:44:00Z">
                  <w:rPr>
                    <w:rFonts w:ascii="Times New Roman" w:eastAsia="宋体" w:hAnsi="Times New Roman" w:cs="Times New Roman"/>
                    <w:i/>
                    <w:sz w:val="20"/>
                    <w:u w:val="single"/>
                    <w:lang w:eastAsia="zh-CN"/>
                  </w:rPr>
                </w:rPrChange>
              </w:rPr>
            </w:pPr>
            <w:proofErr w:type="spellStart"/>
            <w:r w:rsidRPr="00BC4FEF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  <w:rPrChange w:id="25" w:author="Chen SUN" w:date="2017-01-18T00:44:00Z">
                  <w:rPr>
                    <w:rFonts w:ascii="Times New Roman" w:eastAsia="宋体" w:hAnsi="Times New Roman" w:cs="Times New Roman"/>
                    <w:b/>
                    <w:i/>
                    <w:color w:val="FF0000"/>
                    <w:sz w:val="20"/>
                    <w:u w:val="single"/>
                    <w:lang w:eastAsia="zh-CN"/>
                  </w:rPr>
                </w:rPrChange>
              </w:rPr>
              <w:t>GeneralizedTime</w:t>
            </w:r>
            <w:proofErr w:type="spellEnd"/>
          </w:p>
        </w:tc>
        <w:tc>
          <w:tcPr>
            <w:tcW w:w="2253" w:type="dxa"/>
            <w:shd w:val="clear" w:color="auto" w:fill="auto"/>
          </w:tcPr>
          <w:p w:rsidR="00D63774" w:rsidRPr="00BC4FEF" w:rsidRDefault="00D63774" w:rsidP="002C38F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/>
                <w:sz w:val="20"/>
                <w:u w:val="single"/>
                <w:lang w:eastAsia="ja-JP"/>
                <w:rPrChange w:id="26" w:author="Chen SUN" w:date="2017-01-18T00:44:00Z">
                  <w:rPr>
                    <w:rFonts w:ascii="Times New Roman" w:hAnsi="Times New Roman" w:cs="Times New Roman"/>
                    <w:i/>
                    <w:sz w:val="20"/>
                    <w:u w:val="single"/>
                    <w:lang w:eastAsia="ja-JP"/>
                  </w:rPr>
                </w:rPrChange>
              </w:rPr>
            </w:pPr>
            <w:r w:rsidRPr="00BC4FEF">
              <w:rPr>
                <w:rFonts w:ascii="Times New Roman" w:hAnsi="Times New Roman" w:cs="Times New Roman"/>
                <w:color w:val="FF0000"/>
                <w:sz w:val="20"/>
                <w:u w:val="single"/>
                <w:rPrChange w:id="27" w:author="Chen SUN" w:date="2017-01-18T00:44:00Z">
                  <w:rPr>
                    <w:rFonts w:ascii="Times New Roman" w:hAnsi="Times New Roman" w:cs="Times New Roman"/>
                    <w:color w:val="FF0000"/>
                    <w:sz w:val="20"/>
                    <w:u w:val="single"/>
                  </w:rPr>
                </w:rPrChange>
              </w:rPr>
              <w:t xml:space="preserve">Shall be set to indicate the </w:t>
            </w:r>
            <w:r w:rsidR="00184C6B" w:rsidRPr="00BC4FEF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  <w:rPrChange w:id="28" w:author="Chen SUN" w:date="2017-01-18T00:44:00Z">
                  <w:rPr>
                    <w:rFonts w:ascii="Times New Roman" w:hAnsi="Times New Roman" w:cs="Times New Roman" w:hint="eastAsia"/>
                    <w:color w:val="FF0000"/>
                    <w:sz w:val="20"/>
                    <w:u w:val="single"/>
                    <w:lang w:eastAsia="ja-JP"/>
                  </w:rPr>
                </w:rPrChange>
              </w:rPr>
              <w:t>estimated</w:t>
            </w:r>
            <w:r w:rsidR="00184C6B" w:rsidRPr="00BC4FEF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  <w:rPrChange w:id="29" w:author="Chen SUN" w:date="2017-01-18T00:44:00Z">
                  <w:rPr>
                    <w:rFonts w:ascii="Times New Roman" w:eastAsia="宋体" w:hAnsi="Times New Roman" w:cs="Times New Roman" w:hint="eastAsia"/>
                    <w:color w:val="FF0000"/>
                    <w:sz w:val="20"/>
                    <w:u w:val="single"/>
                    <w:lang w:eastAsia="zh-CN"/>
                  </w:rPr>
                </w:rPrChange>
              </w:rPr>
              <w:t xml:space="preserve"> </w:t>
            </w:r>
            <w:r w:rsidR="002C38FE" w:rsidRPr="00BC4FEF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  <w:rPrChange w:id="30" w:author="Chen SUN" w:date="2017-01-18T00:44:00Z">
                  <w:rPr>
                    <w:rFonts w:ascii="Times New Roman" w:hAnsi="Times New Roman" w:cs="Times New Roman" w:hint="eastAsia"/>
                    <w:color w:val="FF0000"/>
                    <w:sz w:val="20"/>
                    <w:u w:val="single"/>
                    <w:lang w:eastAsia="ja-JP"/>
                  </w:rPr>
                </w:rPrChange>
              </w:rPr>
              <w:t xml:space="preserve">arrival </w:t>
            </w:r>
            <w:r w:rsidRPr="00BC4FEF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  <w:rPrChange w:id="31" w:author="Chen SUN" w:date="2017-01-18T00:44:00Z">
                  <w:rPr>
                    <w:rFonts w:ascii="Times New Roman" w:eastAsia="宋体" w:hAnsi="Times New Roman" w:cs="Times New Roman" w:hint="eastAsia"/>
                    <w:color w:val="FF0000"/>
                    <w:sz w:val="20"/>
                    <w:u w:val="single"/>
                    <w:lang w:eastAsia="zh-CN"/>
                  </w:rPr>
                </w:rPrChange>
              </w:rPr>
              <w:t xml:space="preserve">time </w:t>
            </w:r>
            <w:r w:rsidR="002C38FE" w:rsidRPr="00BC4FEF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  <w:rPrChange w:id="32" w:author="Chen SUN" w:date="2017-01-18T00:44:00Z">
                  <w:rPr>
                    <w:rFonts w:ascii="Times New Roman" w:hAnsi="Times New Roman" w:cs="Times New Roman" w:hint="eastAsia"/>
                    <w:color w:val="FF0000"/>
                    <w:sz w:val="20"/>
                    <w:u w:val="single"/>
                    <w:lang w:eastAsia="ja-JP"/>
                  </w:rPr>
                </w:rPrChange>
              </w:rPr>
              <w:t>of</w:t>
            </w:r>
            <w:r w:rsidR="002C38FE" w:rsidRPr="00BC4FEF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  <w:rPrChange w:id="33" w:author="Chen SUN" w:date="2017-01-18T00:44:00Z">
                  <w:rPr>
                    <w:rFonts w:ascii="Times New Roman" w:eastAsia="宋体" w:hAnsi="Times New Roman" w:cs="Times New Roman" w:hint="eastAsia"/>
                    <w:color w:val="FF0000"/>
                    <w:sz w:val="20"/>
                    <w:u w:val="single"/>
                    <w:lang w:eastAsia="zh-CN"/>
                  </w:rPr>
                </w:rPrChange>
              </w:rPr>
              <w:t xml:space="preserve"> </w:t>
            </w:r>
            <w:r w:rsidRPr="00BC4FEF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  <w:rPrChange w:id="34" w:author="Chen SUN" w:date="2017-01-18T00:44:00Z">
                  <w:rPr>
                    <w:rFonts w:ascii="Times New Roman" w:eastAsia="宋体" w:hAnsi="Times New Roman" w:cs="Times New Roman" w:hint="eastAsia"/>
                    <w:color w:val="FF0000"/>
                    <w:sz w:val="20"/>
                    <w:u w:val="single"/>
                    <w:lang w:eastAsia="zh-CN"/>
                  </w:rPr>
                </w:rPrChange>
              </w:rPr>
              <w:t>GCO</w:t>
            </w:r>
            <w:r w:rsidR="00C927B6" w:rsidRPr="00BC4FEF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  <w:rPrChange w:id="35" w:author="Chen SUN" w:date="2017-01-18T00:44:00Z">
                  <w:rPr>
                    <w:rFonts w:ascii="Times New Roman" w:eastAsia="宋体" w:hAnsi="Times New Roman" w:cs="Times New Roman" w:hint="eastAsia"/>
                    <w:color w:val="FF0000"/>
                    <w:sz w:val="20"/>
                    <w:u w:val="single"/>
                    <w:lang w:eastAsia="zh-CN"/>
                  </w:rPr>
                </w:rPrChange>
              </w:rPr>
              <w:t xml:space="preserve"> at</w:t>
            </w:r>
            <w:r w:rsidRPr="00BC4FEF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  <w:rPrChange w:id="36" w:author="Chen SUN" w:date="2017-01-18T00:44:00Z">
                  <w:rPr>
                    <w:rFonts w:ascii="Times New Roman" w:eastAsia="宋体" w:hAnsi="Times New Roman" w:cs="Times New Roman" w:hint="eastAsia"/>
                    <w:color w:val="FF0000"/>
                    <w:sz w:val="20"/>
                    <w:u w:val="single"/>
                    <w:lang w:eastAsia="zh-CN"/>
                  </w:rPr>
                </w:rPrChange>
              </w:rPr>
              <w:t xml:space="preserve"> the </w:t>
            </w:r>
            <w:r w:rsidR="002C7776" w:rsidRPr="00BC4FEF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  <w:rPrChange w:id="37" w:author="Chen SUN" w:date="2017-01-18T00:44:00Z">
                  <w:rPr>
                    <w:rFonts w:ascii="Times New Roman" w:eastAsia="宋体" w:hAnsi="Times New Roman" w:cs="Times New Roman" w:hint="eastAsia"/>
                    <w:color w:val="FF0000"/>
                    <w:sz w:val="20"/>
                    <w:u w:val="single"/>
                    <w:lang w:eastAsia="zh-CN"/>
                  </w:rPr>
                </w:rPrChange>
              </w:rPr>
              <w:t>serving area</w:t>
            </w:r>
            <w:r w:rsidRPr="00BC4FEF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  <w:rPrChange w:id="38" w:author="Chen SUN" w:date="2017-01-18T00:44:00Z">
                  <w:rPr>
                    <w:rFonts w:ascii="Times New Roman" w:eastAsia="宋体" w:hAnsi="Times New Roman" w:cs="Times New Roman" w:hint="eastAsia"/>
                    <w:color w:val="FF0000"/>
                    <w:sz w:val="20"/>
                    <w:u w:val="single"/>
                    <w:lang w:eastAsia="zh-CN"/>
                  </w:rPr>
                </w:rPrChange>
              </w:rPr>
              <w:t xml:space="preserve"> of </w:t>
            </w:r>
            <w:r w:rsidR="002C38FE" w:rsidRPr="00BC4FEF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  <w:rPrChange w:id="39" w:author="Chen SUN" w:date="2017-01-18T00:44:00Z">
                  <w:rPr>
                    <w:rFonts w:ascii="Times New Roman" w:hAnsi="Times New Roman" w:cs="Times New Roman" w:hint="eastAsia"/>
                    <w:color w:val="FF0000"/>
                    <w:sz w:val="20"/>
                    <w:u w:val="single"/>
                    <w:lang w:eastAsia="ja-JP"/>
                  </w:rPr>
                </w:rPrChange>
              </w:rPr>
              <w:t xml:space="preserve">the candidate serving </w:t>
            </w:r>
            <w:r w:rsidRPr="00BC4FEF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  <w:rPrChange w:id="40" w:author="Chen SUN" w:date="2017-01-18T00:44:00Z">
                  <w:rPr>
                    <w:rFonts w:ascii="Times New Roman" w:eastAsia="宋体" w:hAnsi="Times New Roman" w:cs="Times New Roman" w:hint="eastAsia"/>
                    <w:color w:val="FF0000"/>
                    <w:sz w:val="20"/>
                    <w:u w:val="single"/>
                    <w:lang w:eastAsia="zh-CN"/>
                  </w:rPr>
                </w:rPrChange>
              </w:rPr>
              <w:t>CM</w:t>
            </w:r>
          </w:p>
        </w:tc>
      </w:tr>
      <w:tr w:rsidR="00D63774" w:rsidRPr="00BC4FEF" w:rsidTr="00C622FE">
        <w:trPr>
          <w:jc w:val="center"/>
        </w:trPr>
        <w:tc>
          <w:tcPr>
            <w:tcW w:w="3866" w:type="dxa"/>
            <w:shd w:val="clear" w:color="auto" w:fill="auto"/>
          </w:tcPr>
          <w:p w:rsidR="00D63774" w:rsidRPr="00BD3BD5" w:rsidRDefault="00D63774" w:rsidP="00C622FE">
            <w:pPr>
              <w:spacing w:after="0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BC4FEF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residenceDuration</w:t>
            </w:r>
            <w:proofErr w:type="spellEnd"/>
          </w:p>
        </w:tc>
        <w:tc>
          <w:tcPr>
            <w:tcW w:w="3034" w:type="dxa"/>
            <w:shd w:val="clear" w:color="auto" w:fill="auto"/>
          </w:tcPr>
          <w:p w:rsidR="00D63774" w:rsidRPr="00BC4FEF" w:rsidRDefault="00505692" w:rsidP="00C622FE">
            <w:pPr>
              <w:spacing w:after="0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  <w:rPrChange w:id="41" w:author="Chen SUN" w:date="2017-01-18T00:44:00Z">
                  <w:rPr>
                    <w:rFonts w:ascii="Times New Roman" w:eastAsia="宋体" w:hAnsi="Times New Roman" w:cs="Times New Roman"/>
                    <w:i/>
                    <w:color w:val="FF0000"/>
                    <w:sz w:val="20"/>
                    <w:u w:val="single"/>
                    <w:lang w:eastAsia="zh-CN"/>
                  </w:rPr>
                </w:rPrChange>
              </w:rPr>
            </w:pPr>
            <w:r w:rsidRPr="00BC4FEF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  <w:rPrChange w:id="42" w:author="Chen SUN" w:date="2017-01-18T00:44:00Z">
                  <w:rPr>
                    <w:rFonts w:ascii="Times New Roman" w:eastAsia="宋体" w:hAnsi="Times New Roman" w:cs="Times New Roman"/>
                    <w:b/>
                    <w:i/>
                    <w:color w:val="FF0000"/>
                    <w:sz w:val="20"/>
                    <w:u w:val="single"/>
                    <w:lang w:eastAsia="zh-CN"/>
                  </w:rPr>
                </w:rPrChange>
              </w:rPr>
              <w:t>REAL</w:t>
            </w:r>
          </w:p>
        </w:tc>
        <w:tc>
          <w:tcPr>
            <w:tcW w:w="2253" w:type="dxa"/>
            <w:shd w:val="clear" w:color="auto" w:fill="auto"/>
          </w:tcPr>
          <w:p w:rsidR="00D63774" w:rsidRPr="00BC4FEF" w:rsidRDefault="00D63774" w:rsidP="002C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u w:val="single"/>
                <w:rPrChange w:id="43" w:author="Chen SUN" w:date="2017-01-18T00:44:00Z">
                  <w:rPr>
                    <w:rFonts w:ascii="Times New Roman" w:hAnsi="Times New Roman" w:cs="Times New Roman"/>
                    <w:color w:val="FF0000"/>
                    <w:sz w:val="20"/>
                    <w:u w:val="single"/>
                  </w:rPr>
                </w:rPrChange>
              </w:rPr>
            </w:pPr>
            <w:r w:rsidRPr="00BC4FEF">
              <w:rPr>
                <w:rFonts w:ascii="Times New Roman" w:hAnsi="Times New Roman" w:cs="Times New Roman"/>
                <w:color w:val="FF0000"/>
                <w:sz w:val="20"/>
                <w:u w:val="single"/>
                <w:rPrChange w:id="44" w:author="Chen SUN" w:date="2017-01-18T00:44:00Z">
                  <w:rPr>
                    <w:rFonts w:ascii="Times New Roman" w:hAnsi="Times New Roman" w:cs="Times New Roman"/>
                    <w:color w:val="FF0000"/>
                    <w:sz w:val="20"/>
                    <w:u w:val="single"/>
                  </w:rPr>
                </w:rPrChange>
              </w:rPr>
              <w:t>Shall be set to indicate</w:t>
            </w:r>
            <w:r w:rsidRPr="00BC4FEF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  <w:rPrChange w:id="45" w:author="Chen SUN" w:date="2017-01-18T00:44:00Z">
                  <w:rPr>
                    <w:rFonts w:ascii="Times New Roman" w:eastAsia="宋体" w:hAnsi="Times New Roman" w:cs="Times New Roman"/>
                    <w:color w:val="FF0000"/>
                    <w:sz w:val="20"/>
                    <w:u w:val="single"/>
                    <w:lang w:eastAsia="zh-CN"/>
                  </w:rPr>
                </w:rPrChange>
              </w:rPr>
              <w:t xml:space="preserve"> the </w:t>
            </w:r>
            <w:r w:rsidR="00184C6B" w:rsidRPr="00BC4FEF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  <w:rPrChange w:id="46" w:author="Chen SUN" w:date="2017-01-18T00:44:00Z">
                  <w:rPr>
                    <w:rFonts w:ascii="Times New Roman" w:hAnsi="Times New Roman" w:cs="Times New Roman" w:hint="eastAsia"/>
                    <w:color w:val="FF0000"/>
                    <w:sz w:val="20"/>
                    <w:u w:val="single"/>
                    <w:lang w:eastAsia="ja-JP"/>
                  </w:rPr>
                </w:rPrChange>
              </w:rPr>
              <w:t>estimated</w:t>
            </w:r>
            <w:r w:rsidR="00184C6B" w:rsidRPr="00BC4FEF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  <w:rPrChange w:id="47" w:author="Chen SUN" w:date="2017-01-18T00:44:00Z">
                  <w:rPr>
                    <w:rFonts w:ascii="Times New Roman" w:eastAsia="宋体" w:hAnsi="Times New Roman" w:cs="Times New Roman" w:hint="eastAsia"/>
                    <w:color w:val="FF0000"/>
                    <w:sz w:val="20"/>
                    <w:u w:val="single"/>
                    <w:lang w:eastAsia="zh-CN"/>
                  </w:rPr>
                </w:rPrChange>
              </w:rPr>
              <w:t xml:space="preserve"> </w:t>
            </w:r>
            <w:r w:rsidR="002C38FE" w:rsidRPr="00BC4FEF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  <w:rPrChange w:id="48" w:author="Chen SUN" w:date="2017-01-18T00:44:00Z">
                  <w:rPr>
                    <w:rFonts w:ascii="Times New Roman" w:hAnsi="Times New Roman" w:cs="Times New Roman" w:hint="eastAsia"/>
                    <w:color w:val="FF0000"/>
                    <w:sz w:val="20"/>
                    <w:u w:val="single"/>
                    <w:lang w:eastAsia="ja-JP"/>
                  </w:rPr>
                </w:rPrChange>
              </w:rPr>
              <w:t xml:space="preserve">residence </w:t>
            </w:r>
            <w:r w:rsidRPr="00BC4FEF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  <w:rPrChange w:id="49" w:author="Chen SUN" w:date="2017-01-18T00:44:00Z">
                  <w:rPr>
                    <w:rFonts w:ascii="Times New Roman" w:eastAsia="宋体" w:hAnsi="Times New Roman" w:cs="Times New Roman" w:hint="eastAsia"/>
                    <w:color w:val="FF0000"/>
                    <w:sz w:val="20"/>
                    <w:u w:val="single"/>
                    <w:lang w:eastAsia="zh-CN"/>
                  </w:rPr>
                </w:rPrChange>
              </w:rPr>
              <w:t xml:space="preserve">duration </w:t>
            </w:r>
            <w:r w:rsidR="002C38FE" w:rsidRPr="00BC4FEF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  <w:rPrChange w:id="50" w:author="Chen SUN" w:date="2017-01-18T00:44:00Z">
                  <w:rPr>
                    <w:rFonts w:ascii="Times New Roman" w:hAnsi="Times New Roman" w:cs="Times New Roman" w:hint="eastAsia"/>
                    <w:color w:val="FF0000"/>
                    <w:sz w:val="20"/>
                    <w:u w:val="single"/>
                    <w:lang w:eastAsia="ja-JP"/>
                  </w:rPr>
                </w:rPrChange>
              </w:rPr>
              <w:t>of</w:t>
            </w:r>
            <w:r w:rsidR="002C38FE" w:rsidRPr="00BC4FEF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  <w:rPrChange w:id="51" w:author="Chen SUN" w:date="2017-01-18T00:44:00Z">
                  <w:rPr>
                    <w:rFonts w:ascii="Times New Roman" w:eastAsia="宋体" w:hAnsi="Times New Roman" w:cs="Times New Roman" w:hint="eastAsia"/>
                    <w:color w:val="FF0000"/>
                    <w:sz w:val="20"/>
                    <w:u w:val="single"/>
                    <w:lang w:eastAsia="zh-CN"/>
                  </w:rPr>
                </w:rPrChange>
              </w:rPr>
              <w:t xml:space="preserve"> </w:t>
            </w:r>
            <w:r w:rsidRPr="00BC4FEF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  <w:rPrChange w:id="52" w:author="Chen SUN" w:date="2017-01-18T00:44:00Z">
                  <w:rPr>
                    <w:rFonts w:ascii="Times New Roman" w:eastAsia="宋体" w:hAnsi="Times New Roman" w:cs="Times New Roman" w:hint="eastAsia"/>
                    <w:color w:val="FF0000"/>
                    <w:sz w:val="20"/>
                    <w:u w:val="single"/>
                    <w:lang w:eastAsia="zh-CN"/>
                  </w:rPr>
                </w:rPrChange>
              </w:rPr>
              <w:t xml:space="preserve">GCO within the </w:t>
            </w:r>
            <w:r w:rsidR="002C7776" w:rsidRPr="00BC4FEF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  <w:rPrChange w:id="53" w:author="Chen SUN" w:date="2017-01-18T00:44:00Z">
                  <w:rPr>
                    <w:rFonts w:ascii="Times New Roman" w:eastAsia="宋体" w:hAnsi="Times New Roman" w:cs="Times New Roman" w:hint="eastAsia"/>
                    <w:color w:val="FF0000"/>
                    <w:sz w:val="20"/>
                    <w:u w:val="single"/>
                    <w:lang w:eastAsia="zh-CN"/>
                  </w:rPr>
                </w:rPrChange>
              </w:rPr>
              <w:t>serving area</w:t>
            </w:r>
            <w:r w:rsidRPr="00BC4FEF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  <w:rPrChange w:id="54" w:author="Chen SUN" w:date="2017-01-18T00:44:00Z">
                  <w:rPr>
                    <w:rFonts w:ascii="Times New Roman" w:eastAsia="宋体" w:hAnsi="Times New Roman" w:cs="Times New Roman" w:hint="eastAsia"/>
                    <w:color w:val="FF0000"/>
                    <w:sz w:val="20"/>
                    <w:u w:val="single"/>
                    <w:lang w:eastAsia="zh-CN"/>
                  </w:rPr>
                </w:rPrChange>
              </w:rPr>
              <w:t xml:space="preserve"> of</w:t>
            </w:r>
            <w:r w:rsidR="00C622FE" w:rsidRPr="00BC4FEF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  <w:rPrChange w:id="55" w:author="Chen SUN" w:date="2017-01-18T00:44:00Z">
                  <w:rPr>
                    <w:rFonts w:ascii="Times New Roman" w:hAnsi="Times New Roman" w:cs="Times New Roman" w:hint="eastAsia"/>
                    <w:color w:val="FF0000"/>
                    <w:sz w:val="20"/>
                    <w:u w:val="single"/>
                    <w:lang w:eastAsia="ja-JP"/>
                  </w:rPr>
                </w:rPrChange>
              </w:rPr>
              <w:t xml:space="preserve"> </w:t>
            </w:r>
            <w:r w:rsidR="002C38FE" w:rsidRPr="00BC4FEF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  <w:rPrChange w:id="56" w:author="Chen SUN" w:date="2017-01-18T00:44:00Z">
                  <w:rPr>
                    <w:rFonts w:ascii="Times New Roman" w:hAnsi="Times New Roman" w:cs="Times New Roman" w:hint="eastAsia"/>
                    <w:color w:val="FF0000"/>
                    <w:sz w:val="20"/>
                    <w:u w:val="single"/>
                    <w:lang w:eastAsia="ja-JP"/>
                  </w:rPr>
                </w:rPrChange>
              </w:rPr>
              <w:t>the candidate serving</w:t>
            </w:r>
            <w:r w:rsidR="002C38FE" w:rsidRPr="00BC4FEF" w:rsidDel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  <w:rPrChange w:id="57" w:author="Chen SUN" w:date="2017-01-18T00:44:00Z">
                  <w:rPr>
                    <w:rFonts w:ascii="Times New Roman" w:hAnsi="Times New Roman" w:cs="Times New Roman" w:hint="eastAsia"/>
                    <w:color w:val="FF0000"/>
                    <w:sz w:val="20"/>
                    <w:u w:val="single"/>
                    <w:lang w:eastAsia="ja-JP"/>
                  </w:rPr>
                </w:rPrChange>
              </w:rPr>
              <w:t xml:space="preserve"> </w:t>
            </w:r>
            <w:r w:rsidRPr="00BC4FEF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  <w:rPrChange w:id="58" w:author="Chen SUN" w:date="2017-01-18T00:44:00Z">
                  <w:rPr>
                    <w:rFonts w:ascii="Times New Roman" w:eastAsia="宋体" w:hAnsi="Times New Roman" w:cs="Times New Roman" w:hint="eastAsia"/>
                    <w:color w:val="FF0000"/>
                    <w:sz w:val="20"/>
                    <w:u w:val="single"/>
                    <w:lang w:eastAsia="zh-CN"/>
                  </w:rPr>
                </w:rPrChange>
              </w:rPr>
              <w:t>CM</w:t>
            </w:r>
          </w:p>
        </w:tc>
      </w:tr>
      <w:tr w:rsidR="00D63774" w:rsidRPr="00BC4FEF" w:rsidTr="00C622FE">
        <w:trPr>
          <w:jc w:val="center"/>
        </w:trPr>
        <w:tc>
          <w:tcPr>
            <w:tcW w:w="3866" w:type="dxa"/>
            <w:shd w:val="clear" w:color="auto" w:fill="auto"/>
          </w:tcPr>
          <w:p w:rsidR="00D63774" w:rsidRPr="00BD3BD5" w:rsidRDefault="00543BC3" w:rsidP="00543BC3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BC4FEF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selectionPriorityLevel</w:t>
            </w:r>
            <w:proofErr w:type="spellEnd"/>
          </w:p>
        </w:tc>
        <w:tc>
          <w:tcPr>
            <w:tcW w:w="3034" w:type="dxa"/>
            <w:shd w:val="clear" w:color="auto" w:fill="auto"/>
          </w:tcPr>
          <w:p w:rsidR="00D63774" w:rsidRPr="00BC4FEF" w:rsidRDefault="00D63774" w:rsidP="00C622FE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59" w:author="Chen SUN" w:date="2017-01-18T00:44:00Z">
                  <w:rPr>
                    <w:rFonts w:ascii="Times New Roman" w:hAnsi="Times New Roman" w:cs="Times New Roman"/>
                    <w:b/>
                    <w:i/>
                    <w:color w:val="FF0000"/>
                    <w:sz w:val="20"/>
                    <w:u w:val="single"/>
                  </w:rPr>
                </w:rPrChange>
              </w:rPr>
            </w:pPr>
            <w:r w:rsidRPr="00BC4FEF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  <w:rPrChange w:id="60" w:author="Chen SUN" w:date="2017-01-18T00:44:00Z">
                  <w:rPr>
                    <w:rFonts w:ascii="Times New Roman" w:eastAsia="宋体" w:hAnsi="Times New Roman" w:cs="Times New Roman"/>
                    <w:b/>
                    <w:i/>
                    <w:color w:val="FF0000"/>
                    <w:sz w:val="20"/>
                    <w:u w:val="single"/>
                    <w:lang w:eastAsia="zh-CN"/>
                  </w:rPr>
                </w:rPrChange>
              </w:rPr>
              <w:t>INTEGER</w:t>
            </w:r>
            <w:r w:rsidRPr="00BC4FEF" w:rsidDel="00952079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61" w:author="Chen SUN" w:date="2017-01-18T00:44:00Z">
                  <w:rPr>
                    <w:rFonts w:ascii="Times New Roman" w:hAnsi="Times New Roman" w:cs="Times New Roman"/>
                    <w:b/>
                    <w:i/>
                    <w:color w:val="FF0000"/>
                    <w:sz w:val="20"/>
                    <w:u w:val="single"/>
                  </w:rPr>
                </w:rPrChange>
              </w:rPr>
              <w:t xml:space="preserve"> </w:t>
            </w:r>
          </w:p>
        </w:tc>
        <w:tc>
          <w:tcPr>
            <w:tcW w:w="2253" w:type="dxa"/>
            <w:shd w:val="clear" w:color="auto" w:fill="auto"/>
          </w:tcPr>
          <w:p w:rsidR="00D63774" w:rsidRPr="00BC4FEF" w:rsidRDefault="00F92E57" w:rsidP="00184C6B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  <w:rPrChange w:id="62" w:author="Chen SUN" w:date="2017-01-18T00:44:00Z">
                  <w:rPr>
                    <w:rFonts w:ascii="Times New Roman" w:eastAsia="宋体" w:hAnsi="Times New Roman" w:cs="Times New Roman"/>
                    <w:b/>
                    <w:i/>
                    <w:color w:val="FF0000"/>
                    <w:sz w:val="20"/>
                    <w:u w:val="single"/>
                    <w:lang w:eastAsia="zh-CN"/>
                  </w:rPr>
                </w:rPrChange>
              </w:rPr>
            </w:pPr>
            <w:r w:rsidRPr="00BC4FEF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rPrChange w:id="63" w:author="Chen SUN" w:date="2017-01-18T00:4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u w:val="single"/>
                  </w:rPr>
                </w:rPrChange>
              </w:rPr>
              <w:t xml:space="preserve">Shall be set to indicate the </w:t>
            </w:r>
            <w:r w:rsidRPr="00BC4FEF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ja-JP"/>
                <w:rPrChange w:id="64" w:author="Chen SUN" w:date="2017-01-18T00:4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u w:val="single"/>
                    <w:lang w:eastAsia="ja-JP"/>
                  </w:rPr>
                </w:rPrChange>
              </w:rPr>
              <w:t xml:space="preserve">selection </w:t>
            </w:r>
            <w:r w:rsidRPr="00BC4FEF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rPrChange w:id="65" w:author="Chen SUN" w:date="2017-01-18T00:4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u w:val="single"/>
                  </w:rPr>
                </w:rPrChange>
              </w:rPr>
              <w:t xml:space="preserve">priority level </w:t>
            </w:r>
            <w:r w:rsidRPr="00BC4FEF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ja-JP"/>
                <w:rPrChange w:id="66" w:author="Chen SUN" w:date="2017-01-18T00:4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u w:val="single"/>
                    <w:lang w:eastAsia="ja-JP"/>
                  </w:rPr>
                </w:rPrChange>
              </w:rPr>
              <w:t>in</w:t>
            </w:r>
            <w:r w:rsidRPr="00BC4FEF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rPrChange w:id="67" w:author="Chen SUN" w:date="2017-01-18T00:4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u w:val="single"/>
                  </w:rPr>
                </w:rPrChange>
              </w:rPr>
              <w:t xml:space="preserve"> </w:t>
            </w:r>
            <w:r w:rsidRPr="00BC4FEF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ja-JP"/>
                <w:rPrChange w:id="68" w:author="Chen SUN" w:date="2017-01-18T00:4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u w:val="single"/>
                    <w:lang w:eastAsia="ja-JP"/>
                  </w:rPr>
                </w:rPrChange>
              </w:rPr>
              <w:t xml:space="preserve">serving </w:t>
            </w:r>
            <w:r w:rsidRPr="00BC4FEF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rPrChange w:id="69" w:author="Chen SUN" w:date="2017-01-18T00:4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u w:val="single"/>
                  </w:rPr>
                </w:rPrChange>
              </w:rPr>
              <w:t>CM</w:t>
            </w:r>
            <w:r w:rsidRPr="00BC4FEF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ja-JP"/>
                <w:rPrChange w:id="70" w:author="Chen SUN" w:date="2017-01-18T00:4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u w:val="single"/>
                    <w:lang w:eastAsia="ja-JP"/>
                  </w:rPr>
                </w:rPrChange>
              </w:rPr>
              <w:t xml:space="preserve"> selection, where the level shall be </w:t>
            </w:r>
            <w:r w:rsidRPr="00BC4FEF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rPrChange w:id="71" w:author="Chen SUN" w:date="2017-01-18T00:4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u w:val="single"/>
                  </w:rPr>
                </w:rPrChange>
              </w:rPr>
              <w:t xml:space="preserve">determined based on its </w:t>
            </w:r>
            <w:r w:rsidR="00184C6B" w:rsidRPr="00BC4FEF">
              <w:rPr>
                <w:rFonts w:ascii="Times New Roman" w:hAnsi="Times New Roman" w:cs="Times New Roman" w:hint="eastAsia"/>
                <w:color w:val="FF0000"/>
                <w:sz w:val="20"/>
                <w:szCs w:val="20"/>
                <w:u w:val="single"/>
                <w:lang w:eastAsia="ja-JP"/>
                <w:rPrChange w:id="72" w:author="Chen SUN" w:date="2017-01-18T00:44:00Z">
                  <w:rPr>
                    <w:rFonts w:ascii="Times New Roman" w:hAnsi="Times New Roman" w:cs="Times New Roman" w:hint="eastAsia"/>
                    <w:color w:val="FF0000"/>
                    <w:sz w:val="20"/>
                    <w:szCs w:val="20"/>
                    <w:u w:val="single"/>
                    <w:lang w:eastAsia="ja-JP"/>
                  </w:rPr>
                </w:rPrChange>
              </w:rPr>
              <w:t>estimated</w:t>
            </w:r>
            <w:r w:rsidR="00184C6B" w:rsidRPr="00BC4FEF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rPrChange w:id="73" w:author="Chen SUN" w:date="2017-01-18T00:4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u w:val="single"/>
                  </w:rPr>
                </w:rPrChange>
              </w:rPr>
              <w:t xml:space="preserve"> </w:t>
            </w:r>
            <w:r w:rsidRPr="00BC4FEF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rPrChange w:id="74" w:author="Chen SUN" w:date="2017-01-18T00:4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u w:val="single"/>
                  </w:rPr>
                </w:rPrChange>
              </w:rPr>
              <w:t>amount of available resource for the GCO.</w:t>
            </w:r>
          </w:p>
        </w:tc>
      </w:tr>
    </w:tbl>
    <w:p w:rsidR="00D63774" w:rsidRPr="00782253" w:rsidRDefault="00D63774" w:rsidP="00D63774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</w:p>
    <w:p w:rsidR="00D63774" w:rsidRPr="00782253" w:rsidRDefault="00D63774" w:rsidP="00AD0BE3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</w:p>
    <w:p w:rsidR="00D63774" w:rsidRPr="00782253" w:rsidRDefault="00D63774" w:rsidP="00D63774">
      <w:pPr>
        <w:keepNext/>
        <w:keepLines/>
        <w:suppressAutoHyphens/>
        <w:spacing w:before="240" w:after="240" w:line="240" w:lineRule="auto"/>
        <w:outlineLvl w:val="3"/>
        <w:rPr>
          <w:rFonts w:ascii="Arial" w:hAnsi="Arial"/>
          <w:b/>
          <w:sz w:val="20"/>
        </w:rPr>
      </w:pPr>
      <w:r w:rsidRPr="00782253">
        <w:rPr>
          <w:rFonts w:ascii="Arial" w:hAnsi="Arial"/>
          <w:b/>
          <w:sz w:val="20"/>
        </w:rPr>
        <w:t xml:space="preserve">6.3.4.6 </w:t>
      </w:r>
      <w:r w:rsidRPr="00782253">
        <w:rPr>
          <w:rFonts w:ascii="Arial" w:hAnsi="Arial"/>
          <w:b/>
          <w:strike/>
          <w:sz w:val="20"/>
        </w:rPr>
        <w:t>WSO</w:t>
      </w:r>
      <w:r w:rsidRPr="00782253">
        <w:rPr>
          <w:rFonts w:ascii="Arial" w:hAnsi="Arial"/>
          <w:b/>
          <w:sz w:val="20"/>
          <w:u w:val="single"/>
        </w:rPr>
        <w:t>GCO</w:t>
      </w:r>
      <w:r w:rsidRPr="00782253">
        <w:rPr>
          <w:rFonts w:ascii="Arial" w:hAnsi="Arial"/>
          <w:b/>
          <w:sz w:val="20"/>
        </w:rPr>
        <w:t xml:space="preserve"> registration update</w:t>
      </w:r>
    </w:p>
    <w:p w:rsidR="005C5A66" w:rsidRPr="00782253" w:rsidRDefault="005C5A66" w:rsidP="005C5A66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  <w:r w:rsidRPr="00782253">
        <w:rPr>
          <w:rFonts w:ascii="Times New Roman" w:hAnsi="Times New Roman" w:cs="Times New Roman"/>
          <w:i/>
          <w:lang w:eastAsia="ja-JP"/>
        </w:rPr>
        <w:t>Revise the table of</w:t>
      </w:r>
      <w:r w:rsidRPr="00782253">
        <w:rPr>
          <w:rFonts w:ascii="Times New Roman" w:eastAsia="宋体" w:hAnsi="Times New Roman" w:cs="Times New Roman"/>
          <w:i/>
          <w:lang w:eastAsia="zh-CN"/>
        </w:rPr>
        <w:t xml:space="preserve"> </w:t>
      </w:r>
      <w:proofErr w:type="spellStart"/>
      <w:r w:rsidRPr="00782253">
        <w:rPr>
          <w:b/>
          <w:bCs/>
          <w:i/>
          <w:iCs/>
          <w:color w:val="FF0000"/>
          <w:sz w:val="20"/>
          <w:szCs w:val="20"/>
        </w:rPr>
        <w:t>RegistrationResponse</w:t>
      </w:r>
      <w:proofErr w:type="spellEnd"/>
      <w:r w:rsidRPr="00782253">
        <w:rPr>
          <w:b/>
          <w:bCs/>
          <w:i/>
          <w:iCs/>
          <w:color w:val="FF0000"/>
          <w:sz w:val="20"/>
          <w:szCs w:val="20"/>
        </w:rPr>
        <w:t xml:space="preserve"> </w:t>
      </w:r>
      <w:r w:rsidRPr="00782253">
        <w:rPr>
          <w:sz w:val="20"/>
          <w:szCs w:val="20"/>
        </w:rPr>
        <w:t>payload element.</w:t>
      </w:r>
    </w:p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2583"/>
        <w:gridCol w:w="3234"/>
      </w:tblGrid>
      <w:tr w:rsidR="005C5A66" w:rsidRPr="00782253" w:rsidTr="00C622FE">
        <w:trPr>
          <w:jc w:val="center"/>
        </w:trPr>
        <w:tc>
          <w:tcPr>
            <w:tcW w:w="2928" w:type="dxa"/>
            <w:shd w:val="clear" w:color="auto" w:fill="auto"/>
          </w:tcPr>
          <w:p w:rsidR="005C5A66" w:rsidRPr="00782253" w:rsidRDefault="005C5A66" w:rsidP="00C622F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583" w:type="dxa"/>
            <w:shd w:val="clear" w:color="auto" w:fill="auto"/>
          </w:tcPr>
          <w:p w:rsidR="005C5A66" w:rsidRPr="00782253" w:rsidRDefault="005C5A66" w:rsidP="00C622F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234" w:type="dxa"/>
            <w:shd w:val="clear" w:color="auto" w:fill="auto"/>
          </w:tcPr>
          <w:p w:rsidR="005C5A66" w:rsidRPr="00782253" w:rsidRDefault="005C5A66" w:rsidP="00C622F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5C5A66" w:rsidRPr="00782253" w:rsidTr="00C622FE">
        <w:trPr>
          <w:jc w:val="center"/>
        </w:trPr>
        <w:tc>
          <w:tcPr>
            <w:tcW w:w="2928" w:type="dxa"/>
            <w:shd w:val="clear" w:color="auto" w:fill="auto"/>
          </w:tcPr>
          <w:p w:rsidR="005C5A66" w:rsidRPr="00782253" w:rsidRDefault="005C5A66" w:rsidP="00C622FE">
            <w:pPr>
              <w:pStyle w:val="Default"/>
              <w:rPr>
                <w:rFonts w:eastAsia="宋体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b/>
                <w:bCs/>
                <w:i/>
                <w:iCs/>
                <w:sz w:val="20"/>
                <w:szCs w:val="20"/>
                <w:u w:val="single"/>
              </w:rPr>
              <w:t>status</w:t>
            </w:r>
            <w:proofErr w:type="spellEnd"/>
            <w:r w:rsidRPr="00782253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</w:tcPr>
          <w:p w:rsidR="005C5A66" w:rsidRPr="00782253" w:rsidRDefault="005C5A66" w:rsidP="00C622FE">
            <w:pPr>
              <w:pStyle w:val="Default"/>
              <w:rPr>
                <w:rFonts w:eastAsia="宋体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b/>
                <w:bCs/>
                <w:i/>
                <w:iCs/>
                <w:sz w:val="20"/>
                <w:szCs w:val="20"/>
                <w:u w:val="single"/>
              </w:rPr>
              <w:t>Status</w:t>
            </w:r>
            <w:proofErr w:type="spellEnd"/>
            <w:r w:rsidRPr="00782253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234" w:type="dxa"/>
            <w:shd w:val="clear" w:color="auto" w:fill="auto"/>
          </w:tcPr>
          <w:p w:rsidR="005C5A66" w:rsidRPr="00782253" w:rsidRDefault="005C5A66" w:rsidP="00C622FE">
            <w:pPr>
              <w:pStyle w:val="Default"/>
              <w:rPr>
                <w:rFonts w:eastAsia="宋体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sz w:val="20"/>
                <w:szCs w:val="20"/>
                <w:u w:val="single"/>
              </w:rPr>
              <w:t>status</w:t>
            </w:r>
            <w:proofErr w:type="spellEnd"/>
            <w:r w:rsidRPr="00782253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5C5A66" w:rsidRPr="00782253" w:rsidTr="00C622FE">
        <w:trPr>
          <w:jc w:val="center"/>
        </w:trPr>
        <w:tc>
          <w:tcPr>
            <w:tcW w:w="2928" w:type="dxa"/>
            <w:shd w:val="clear" w:color="auto" w:fill="auto"/>
          </w:tcPr>
          <w:p w:rsidR="005C5A66" w:rsidRPr="00782253" w:rsidRDefault="005C5A66" w:rsidP="00C622FE">
            <w:pPr>
              <w:pStyle w:val="Default"/>
              <w:rPr>
                <w:rFonts w:eastAsia="宋体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b/>
                <w:bCs/>
                <w:i/>
                <w:iCs/>
                <w:sz w:val="20"/>
                <w:szCs w:val="20"/>
                <w:u w:val="single"/>
              </w:rPr>
              <w:t>registrationUpdateDuration</w:t>
            </w:r>
            <w:proofErr w:type="spellEnd"/>
            <w:r w:rsidRPr="00782253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</w:tcPr>
          <w:p w:rsidR="005C5A66" w:rsidRPr="00782253" w:rsidRDefault="005C5A66" w:rsidP="00C622FE">
            <w:pPr>
              <w:pStyle w:val="Default"/>
              <w:rPr>
                <w:rFonts w:eastAsia="宋体"/>
                <w:sz w:val="20"/>
                <w:u w:val="single"/>
                <w:lang w:eastAsia="zh-CN"/>
              </w:rPr>
            </w:pPr>
            <w:r w:rsidRPr="00782253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REAL </w:t>
            </w:r>
          </w:p>
        </w:tc>
        <w:tc>
          <w:tcPr>
            <w:tcW w:w="3234" w:type="dxa"/>
            <w:shd w:val="clear" w:color="auto" w:fill="auto"/>
          </w:tcPr>
          <w:p w:rsidR="005C5A66" w:rsidRPr="00782253" w:rsidRDefault="005C5A66" w:rsidP="00C622FE">
            <w:pPr>
              <w:pStyle w:val="Default"/>
              <w:rPr>
                <w:rFonts w:eastAsia="宋体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sz w:val="20"/>
                <w:szCs w:val="20"/>
                <w:u w:val="single"/>
              </w:rPr>
              <w:t>Optionally</w:t>
            </w:r>
            <w:proofErr w:type="spellEnd"/>
            <w:r w:rsidRPr="00782253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782253">
              <w:rPr>
                <w:sz w:val="20"/>
                <w:szCs w:val="20"/>
                <w:u w:val="single"/>
              </w:rPr>
              <w:t>present</w:t>
            </w:r>
            <w:proofErr w:type="spellEnd"/>
            <w:r w:rsidRPr="00782253">
              <w:rPr>
                <w:sz w:val="20"/>
                <w:szCs w:val="20"/>
                <w:u w:val="single"/>
              </w:rPr>
              <w:t xml:space="preserve">. This value </w:t>
            </w:r>
            <w:proofErr w:type="spellStart"/>
            <w:r w:rsidRPr="00782253">
              <w:rPr>
                <w:sz w:val="20"/>
                <w:szCs w:val="20"/>
                <w:u w:val="single"/>
              </w:rPr>
              <w:t>shall</w:t>
            </w:r>
            <w:proofErr w:type="spellEnd"/>
            <w:r w:rsidRPr="00782253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782253">
              <w:rPr>
                <w:sz w:val="20"/>
                <w:szCs w:val="20"/>
                <w:u w:val="single"/>
              </w:rPr>
              <w:t>be</w:t>
            </w:r>
            <w:proofErr w:type="spellEnd"/>
            <w:r w:rsidRPr="00782253">
              <w:rPr>
                <w:sz w:val="20"/>
                <w:szCs w:val="20"/>
                <w:u w:val="single"/>
              </w:rPr>
              <w:t xml:space="preserve"> set to </w:t>
            </w:r>
            <w:proofErr w:type="spellStart"/>
            <w:r w:rsidRPr="00782253">
              <w:rPr>
                <w:sz w:val="20"/>
                <w:szCs w:val="20"/>
                <w:u w:val="single"/>
              </w:rPr>
              <w:t>indicate</w:t>
            </w:r>
            <w:proofErr w:type="spellEnd"/>
            <w:r w:rsidRPr="00782253">
              <w:rPr>
                <w:sz w:val="20"/>
                <w:szCs w:val="20"/>
                <w:u w:val="single"/>
              </w:rPr>
              <w:t xml:space="preserve"> the registration update duration if the CM/CDIS </w:t>
            </w:r>
            <w:proofErr w:type="spellStart"/>
            <w:r w:rsidRPr="00782253">
              <w:rPr>
                <w:sz w:val="20"/>
                <w:szCs w:val="20"/>
                <w:u w:val="single"/>
              </w:rPr>
              <w:t>needs</w:t>
            </w:r>
            <w:proofErr w:type="spellEnd"/>
            <w:r w:rsidRPr="00782253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782253">
              <w:rPr>
                <w:sz w:val="20"/>
                <w:szCs w:val="20"/>
                <w:u w:val="single"/>
              </w:rPr>
              <w:t>regular</w:t>
            </w:r>
            <w:proofErr w:type="spellEnd"/>
            <w:r w:rsidRPr="00782253">
              <w:rPr>
                <w:sz w:val="20"/>
                <w:szCs w:val="20"/>
                <w:u w:val="single"/>
              </w:rPr>
              <w:t xml:space="preserve"> update. </w:t>
            </w:r>
          </w:p>
        </w:tc>
      </w:tr>
      <w:tr w:rsidR="00C622FE" w:rsidRPr="00782253" w:rsidTr="00C622FE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2FE" w:rsidRPr="00782253" w:rsidRDefault="00C622FE" w:rsidP="00C622F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listOf</w:t>
            </w:r>
            <w:r w:rsidRPr="00E166E5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Candidate</w:t>
            </w:r>
            <w:r w:rsidRPr="00782253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ServingCM</w:t>
            </w:r>
            <w:r w:rsidRPr="00E166E5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s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2FE" w:rsidRPr="00782253" w:rsidRDefault="00C622FE" w:rsidP="00C622F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A94799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ListOf</w:t>
            </w:r>
            <w:r w:rsidRPr="00E166E5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Candate</w:t>
            </w:r>
            <w:r w:rsidRPr="00782253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ServingCM</w:t>
            </w:r>
            <w:r w:rsidRPr="00E166E5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s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2FE" w:rsidRPr="00782253" w:rsidRDefault="00C622FE" w:rsidP="00C622FE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</w:pPr>
            <w:r w:rsidRPr="00A94799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T</w:t>
            </w:r>
            <w:r w:rsidRPr="00A94799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his parameter </w:t>
            </w:r>
            <w:r w:rsidRPr="00A94799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may</w:t>
            </w:r>
            <w:r w:rsidRPr="00E31FC4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 be set to indicate the </w:t>
            </w:r>
            <w:r w:rsidRPr="00E166E5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>list of</w:t>
            </w:r>
            <w:r w:rsidRPr="00782253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 </w:t>
            </w:r>
            <w:r w:rsidRPr="00A94799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candidate serving CM</w:t>
            </w:r>
            <w:r w:rsidRPr="00E166E5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>s</w:t>
            </w:r>
            <w:r w:rsidRPr="00782253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for GCO</w:t>
            </w:r>
            <w:r w:rsidRPr="00A94799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 </w:t>
            </w:r>
            <w:r w:rsidRPr="00E166E5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if the corresponding Registration Request includes </w:t>
            </w:r>
            <w:proofErr w:type="spellStart"/>
            <w:r w:rsidRPr="00E166E5">
              <w:rPr>
                <w:rFonts w:ascii="Times New Roman" w:hAnsi="Times New Roman" w:cs="Times New Roman"/>
                <w:i/>
                <w:color w:val="FF0000"/>
                <w:sz w:val="20"/>
                <w:u w:val="single"/>
                <w:lang w:eastAsia="ja-JP"/>
              </w:rPr>
              <w:t>mobilityInformation</w:t>
            </w:r>
            <w:proofErr w:type="spellEnd"/>
            <w:r w:rsidRPr="00E166E5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>.</w:t>
            </w:r>
          </w:p>
        </w:tc>
      </w:tr>
    </w:tbl>
    <w:p w:rsidR="005C5A66" w:rsidRPr="00782253" w:rsidRDefault="005C5A66" w:rsidP="005C5A66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</w:p>
    <w:p w:rsidR="005C5A66" w:rsidRPr="00A94799" w:rsidRDefault="005C5A66" w:rsidP="005C5A66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  <w:r w:rsidRPr="00782253">
        <w:rPr>
          <w:rFonts w:ascii="Times New Roman" w:hAnsi="Times New Roman" w:cs="Times New Roman"/>
          <w:sz w:val="20"/>
          <w:lang w:eastAsia="ja-JP"/>
        </w:rPr>
        <w:t xml:space="preserve">The following table specifies </w:t>
      </w:r>
      <w:proofErr w:type="spellStart"/>
      <w:r w:rsidR="00C622FE" w:rsidRPr="00782253">
        <w:rPr>
          <w:rFonts w:ascii="Times New Roman" w:eastAsia="宋体" w:hAnsi="Times New Roman" w:cs="Times New Roman"/>
          <w:b/>
          <w:i/>
          <w:color w:val="FF0000"/>
          <w:sz w:val="20"/>
          <w:u w:val="single"/>
          <w:lang w:eastAsia="zh-CN"/>
        </w:rPr>
        <w:t>ListOf</w:t>
      </w:r>
      <w:r w:rsidR="00C622FE" w:rsidRPr="00E166E5">
        <w:rPr>
          <w:rFonts w:ascii="Times New Roman" w:hAnsi="Times New Roman" w:cs="Times New Roman"/>
          <w:b/>
          <w:i/>
          <w:color w:val="FF0000"/>
          <w:sz w:val="20"/>
          <w:u w:val="single"/>
          <w:lang w:eastAsia="ja-JP"/>
        </w:rPr>
        <w:t>Candidate</w:t>
      </w:r>
      <w:r w:rsidR="00C622FE" w:rsidRPr="00782253">
        <w:rPr>
          <w:rFonts w:ascii="Times New Roman" w:eastAsia="宋体" w:hAnsi="Times New Roman" w:cs="Times New Roman" w:hint="eastAsia"/>
          <w:b/>
          <w:i/>
          <w:color w:val="FF0000"/>
          <w:sz w:val="20"/>
          <w:u w:val="single"/>
          <w:lang w:eastAsia="zh-CN"/>
        </w:rPr>
        <w:t>ServingCM</w:t>
      </w:r>
      <w:r w:rsidR="00C622FE" w:rsidRPr="00E166E5">
        <w:rPr>
          <w:rFonts w:ascii="Times New Roman" w:hAnsi="Times New Roman" w:cs="Times New Roman"/>
          <w:b/>
          <w:i/>
          <w:color w:val="FF0000"/>
          <w:sz w:val="20"/>
          <w:u w:val="single"/>
          <w:lang w:eastAsia="ja-JP"/>
        </w:rPr>
        <w:t>s</w:t>
      </w:r>
      <w:proofErr w:type="spellEnd"/>
      <w:r w:rsidR="00C622FE" w:rsidRPr="00782253">
        <w:rPr>
          <w:rFonts w:ascii="Times New Roman" w:eastAsia="宋体" w:hAnsi="Times New Roman" w:cs="Times New Roman" w:hint="eastAsia"/>
          <w:sz w:val="20"/>
          <w:lang w:eastAsia="zh-CN"/>
        </w:rPr>
        <w:t xml:space="preserve"> </w:t>
      </w:r>
      <w:r w:rsidRPr="00A94799">
        <w:rPr>
          <w:rFonts w:ascii="Times New Roman" w:eastAsia="宋体" w:hAnsi="Times New Roman" w:cs="Times New Roman" w:hint="eastAsia"/>
          <w:sz w:val="20"/>
          <w:lang w:eastAsia="zh-CN"/>
        </w:rPr>
        <w:t>parameter element.</w:t>
      </w:r>
    </w:p>
    <w:tbl>
      <w:tblPr>
        <w:tblW w:w="0" w:type="auto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2551"/>
        <w:gridCol w:w="3444"/>
      </w:tblGrid>
      <w:tr w:rsidR="005C5A66" w:rsidRPr="00782253" w:rsidTr="00E166E5">
        <w:trPr>
          <w:jc w:val="center"/>
        </w:trPr>
        <w:tc>
          <w:tcPr>
            <w:tcW w:w="3158" w:type="dxa"/>
            <w:shd w:val="clear" w:color="auto" w:fill="auto"/>
          </w:tcPr>
          <w:p w:rsidR="005C5A66" w:rsidRPr="00A94799" w:rsidRDefault="005C5A66" w:rsidP="00C622F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94799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551" w:type="dxa"/>
            <w:shd w:val="clear" w:color="auto" w:fill="auto"/>
          </w:tcPr>
          <w:p w:rsidR="005C5A66" w:rsidRPr="00A94799" w:rsidRDefault="005C5A66" w:rsidP="00C622F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94799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444" w:type="dxa"/>
            <w:shd w:val="clear" w:color="auto" w:fill="auto"/>
          </w:tcPr>
          <w:p w:rsidR="005C5A66" w:rsidRPr="00E31FC4" w:rsidRDefault="005C5A66" w:rsidP="00C622F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31FC4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5C5A66" w:rsidRPr="00782253" w:rsidTr="00E166E5">
        <w:trPr>
          <w:jc w:val="center"/>
        </w:trPr>
        <w:tc>
          <w:tcPr>
            <w:tcW w:w="3158" w:type="dxa"/>
            <w:shd w:val="clear" w:color="auto" w:fill="auto"/>
          </w:tcPr>
          <w:p w:rsidR="005C5A66" w:rsidRPr="00782253" w:rsidRDefault="005C5A66" w:rsidP="00C622FE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cmID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C5A66" w:rsidRPr="00782253" w:rsidRDefault="005C5A66" w:rsidP="00C622FE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CxID</w:t>
            </w:r>
            <w:proofErr w:type="spellEnd"/>
          </w:p>
        </w:tc>
        <w:tc>
          <w:tcPr>
            <w:tcW w:w="3444" w:type="dxa"/>
            <w:shd w:val="clear" w:color="auto" w:fill="auto"/>
          </w:tcPr>
          <w:p w:rsidR="005C5A66" w:rsidRPr="00782253" w:rsidRDefault="005C5A66" w:rsidP="00C622FE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Shall be set to indicate 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the </w:t>
            </w:r>
            <w:r w:rsidR="00C622FE" w:rsidRPr="00782253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ID of candidate 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serving CM recommended for the GCO</w:t>
            </w:r>
          </w:p>
        </w:tc>
      </w:tr>
      <w:tr w:rsidR="005C5A66" w:rsidRPr="00782253" w:rsidTr="00E166E5">
        <w:trPr>
          <w:jc w:val="center"/>
        </w:trPr>
        <w:tc>
          <w:tcPr>
            <w:tcW w:w="3158" w:type="dxa"/>
            <w:shd w:val="clear" w:color="auto" w:fill="auto"/>
          </w:tcPr>
          <w:p w:rsidR="005C5A66" w:rsidRPr="00782253" w:rsidRDefault="003C0BE9" w:rsidP="00C622FE">
            <w:pPr>
              <w:rPr>
                <w:rFonts w:ascii="Times New Roman" w:hAnsi="Times New Roman" w:cs="Times New Roman"/>
                <w:i/>
                <w:sz w:val="20"/>
                <w:u w:val="single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arrivalTime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C5A66" w:rsidRPr="00782253" w:rsidRDefault="005C5A66" w:rsidP="00C622FE">
            <w:pPr>
              <w:spacing w:after="0"/>
              <w:rPr>
                <w:rFonts w:ascii="Times New Roman" w:eastAsia="宋体" w:hAnsi="Times New Roman" w:cs="Times New Roman"/>
                <w:i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GeneralizedTime</w:t>
            </w:r>
            <w:proofErr w:type="spellEnd"/>
          </w:p>
        </w:tc>
        <w:tc>
          <w:tcPr>
            <w:tcW w:w="3444" w:type="dxa"/>
            <w:shd w:val="clear" w:color="auto" w:fill="auto"/>
          </w:tcPr>
          <w:p w:rsidR="005C5A66" w:rsidRPr="002C38FE" w:rsidRDefault="005C5A66" w:rsidP="002C38FE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i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Shall be set to indicate the </w:t>
            </w:r>
            <w:r w:rsidR="00184C6B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="00184C6B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arrival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time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of</w:t>
            </w:r>
            <w:r w:rsidR="002C38FE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GCO</w:t>
            </w:r>
            <w:r w:rsidR="00C927B6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at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the </w:t>
            </w:r>
            <w:r w:rsidR="002C7776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serving area</w:t>
            </w:r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of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the candidate serving</w:t>
            </w:r>
            <w:r w:rsidR="002C38FE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CM</w:t>
            </w:r>
          </w:p>
        </w:tc>
      </w:tr>
      <w:tr w:rsidR="005C5A66" w:rsidRPr="00782253" w:rsidTr="00E166E5">
        <w:trPr>
          <w:jc w:val="center"/>
        </w:trPr>
        <w:tc>
          <w:tcPr>
            <w:tcW w:w="3158" w:type="dxa"/>
            <w:shd w:val="clear" w:color="auto" w:fill="auto"/>
          </w:tcPr>
          <w:p w:rsidR="005C5A66" w:rsidRPr="00782253" w:rsidRDefault="005C5A66" w:rsidP="00C622FE">
            <w:pPr>
              <w:spacing w:after="0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residenceDuration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C5A66" w:rsidRPr="00782253" w:rsidRDefault="00505692" w:rsidP="00C622FE">
            <w:pPr>
              <w:spacing w:after="0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REAL</w:t>
            </w:r>
          </w:p>
        </w:tc>
        <w:tc>
          <w:tcPr>
            <w:tcW w:w="3444" w:type="dxa"/>
            <w:shd w:val="clear" w:color="auto" w:fill="auto"/>
          </w:tcPr>
          <w:p w:rsidR="005C5A66" w:rsidRPr="002C38FE" w:rsidRDefault="005C5A66" w:rsidP="002C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u w:val="single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Shall be set to indicate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the </w:t>
            </w:r>
            <w:r w:rsidR="00184C6B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="00184C6B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residence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duration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of</w:t>
            </w:r>
            <w:r w:rsidR="002C38FE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GCO within the </w:t>
            </w:r>
            <w:r w:rsidR="002C7776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serving area</w:t>
            </w:r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of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the candidate serving</w:t>
            </w:r>
            <w:r w:rsidR="002C38FE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CM</w:t>
            </w:r>
          </w:p>
        </w:tc>
      </w:tr>
      <w:tr w:rsidR="005C5A66" w:rsidRPr="00782253" w:rsidTr="00E166E5">
        <w:trPr>
          <w:jc w:val="center"/>
        </w:trPr>
        <w:tc>
          <w:tcPr>
            <w:tcW w:w="3158" w:type="dxa"/>
            <w:shd w:val="clear" w:color="auto" w:fill="auto"/>
          </w:tcPr>
          <w:p w:rsidR="005C5A66" w:rsidRPr="00782253" w:rsidRDefault="00543BC3" w:rsidP="00C622FE">
            <w:pPr>
              <w:spacing w:after="0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selectionPriorityLevel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C5A66" w:rsidRPr="00782253" w:rsidRDefault="005C5A66" w:rsidP="00C622FE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</w:rPr>
            </w:pPr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INTEGER</w:t>
            </w:r>
            <w:r w:rsidRPr="00782253" w:rsidDel="00952079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</w:rPr>
              <w:t xml:space="preserve"> </w:t>
            </w:r>
          </w:p>
        </w:tc>
        <w:tc>
          <w:tcPr>
            <w:tcW w:w="3444" w:type="dxa"/>
            <w:shd w:val="clear" w:color="auto" w:fill="auto"/>
          </w:tcPr>
          <w:p w:rsidR="005C5A66" w:rsidRPr="00782253" w:rsidRDefault="00F92E57" w:rsidP="00C622FE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Shall be set to indicate the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ja-JP"/>
              </w:rPr>
              <w:t xml:space="preserve">selection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priority level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ja-JP"/>
              </w:rPr>
              <w:t>in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ja-JP"/>
              </w:rPr>
              <w:t xml:space="preserve">serving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CM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ja-JP"/>
              </w:rPr>
              <w:t xml:space="preserve"> selection, where the level shall be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determined based on its expected amount of available resource for the GCO.</w:t>
            </w:r>
          </w:p>
        </w:tc>
      </w:tr>
    </w:tbl>
    <w:p w:rsidR="005C5A66" w:rsidRPr="00782253" w:rsidRDefault="005C5A66" w:rsidP="005C5A66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</w:p>
    <w:p w:rsidR="00D63774" w:rsidRPr="00782253" w:rsidRDefault="00D63774" w:rsidP="00AD0BE3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</w:p>
    <w:p w:rsidR="00D16F40" w:rsidRPr="00782253" w:rsidRDefault="00D16F40" w:rsidP="00AD0BE3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</w:p>
    <w:p w:rsidR="00D16F40" w:rsidRPr="00782253" w:rsidRDefault="00225524" w:rsidP="00D16F40">
      <w:pPr>
        <w:spacing w:after="0"/>
        <w:jc w:val="both"/>
        <w:rPr>
          <w:b/>
          <w:bCs/>
          <w:sz w:val="20"/>
          <w:szCs w:val="20"/>
        </w:rPr>
      </w:pPr>
      <w:r w:rsidRPr="00782253">
        <w:rPr>
          <w:b/>
          <w:bCs/>
          <w:sz w:val="20"/>
          <w:szCs w:val="20"/>
        </w:rPr>
        <w:t>6.3.4.12 Inter-CM association procedure</w:t>
      </w:r>
    </w:p>
    <w:p w:rsidR="00D16F40" w:rsidRPr="00782253" w:rsidRDefault="0086077A" w:rsidP="00D16F40">
      <w:pPr>
        <w:spacing w:after="0"/>
        <w:jc w:val="both"/>
        <w:rPr>
          <w:b/>
          <w:bCs/>
          <w:sz w:val="20"/>
          <w:szCs w:val="20"/>
        </w:rPr>
      </w:pPr>
      <w:r w:rsidRPr="00782253">
        <w:rPr>
          <w:rFonts w:ascii="Times New Roman" w:hAnsi="Times New Roman" w:cs="Times New Roman"/>
          <w:i/>
          <w:lang w:eastAsia="ja-JP"/>
        </w:rPr>
        <w:t>Revise the table of</w:t>
      </w:r>
      <w:r w:rsidRPr="00782253">
        <w:rPr>
          <w:rFonts w:ascii="Times New Roman" w:eastAsia="宋体" w:hAnsi="Times New Roman" w:cs="Times New Roman"/>
          <w:i/>
          <w:lang w:eastAsia="zh-CN"/>
        </w:rPr>
        <w:t xml:space="preserve"> </w:t>
      </w:r>
      <w:proofErr w:type="spellStart"/>
      <w:r w:rsidRPr="00782253">
        <w:rPr>
          <w:rFonts w:ascii="Times New Roman" w:hAnsi="Times New Roman" w:cs="Times New Roman"/>
          <w:b/>
          <w:i/>
          <w:color w:val="FF0000"/>
          <w:lang w:eastAsia="ja-JP"/>
        </w:rPr>
        <w:t>InterCMAssociationRequest</w:t>
      </w:r>
      <w:proofErr w:type="spellEnd"/>
      <w:r w:rsidRPr="00782253">
        <w:rPr>
          <w:b/>
          <w:bCs/>
          <w:i/>
          <w:iCs/>
          <w:color w:val="211E1F"/>
          <w:sz w:val="20"/>
          <w:szCs w:val="20"/>
        </w:rPr>
        <w:t xml:space="preserve"> </w:t>
      </w:r>
      <w:r w:rsidRPr="00782253">
        <w:rPr>
          <w:sz w:val="20"/>
          <w:szCs w:val="20"/>
        </w:rPr>
        <w:t>payload element.</w:t>
      </w:r>
    </w:p>
    <w:tbl>
      <w:tblPr>
        <w:tblW w:w="0" w:type="auto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2693"/>
        <w:gridCol w:w="3302"/>
      </w:tblGrid>
      <w:tr w:rsidR="0086077A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86077A" w:rsidRPr="00782253" w:rsidRDefault="0086077A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693" w:type="dxa"/>
            <w:shd w:val="clear" w:color="auto" w:fill="auto"/>
          </w:tcPr>
          <w:p w:rsidR="0086077A" w:rsidRPr="00782253" w:rsidRDefault="0086077A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302" w:type="dxa"/>
            <w:shd w:val="clear" w:color="auto" w:fill="auto"/>
          </w:tcPr>
          <w:p w:rsidR="0086077A" w:rsidRPr="00782253" w:rsidRDefault="0086077A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86077A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86077A" w:rsidRPr="00184C6B" w:rsidRDefault="0086077A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color w:val="211E1F"/>
                <w:sz w:val="20"/>
                <w:szCs w:val="20"/>
                <w:u w:val="single"/>
              </w:rPr>
              <w:t>cmID</w:t>
            </w:r>
            <w:proofErr w:type="spellEnd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color w:val="211E1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86077A" w:rsidRPr="00184C6B" w:rsidRDefault="0086077A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color w:val="211E1F"/>
                <w:sz w:val="20"/>
                <w:szCs w:val="20"/>
                <w:u w:val="single"/>
              </w:rPr>
              <w:t>CxID</w:t>
            </w:r>
            <w:proofErr w:type="spellEnd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color w:val="211E1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302" w:type="dxa"/>
            <w:shd w:val="clear" w:color="auto" w:fill="auto"/>
          </w:tcPr>
          <w:p w:rsidR="0086077A" w:rsidRPr="00184C6B" w:rsidRDefault="0086077A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A23F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Shall be set to indicate </w:t>
            </w:r>
            <w:r w:rsidRPr="00A23F7A">
              <w:rPr>
                <w:rFonts w:ascii="Times New Roman" w:hAnsi="Times New Roman" w:cs="Times New Roman"/>
                <w:color w:val="211E1F"/>
                <w:sz w:val="20"/>
                <w:szCs w:val="20"/>
                <w:u w:val="single"/>
              </w:rPr>
              <w:t xml:space="preserve">CM ID </w:t>
            </w:r>
          </w:p>
        </w:tc>
      </w:tr>
      <w:tr w:rsidR="0086077A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86077A" w:rsidRPr="00184C6B" w:rsidRDefault="0086077A" w:rsidP="00255536">
            <w:pPr>
              <w:rPr>
                <w:rFonts w:ascii="Times New Roman" w:hAnsi="Times New Roman" w:cs="Times New Roman"/>
                <w:i/>
                <w:sz w:val="20"/>
                <w:u w:val="single"/>
              </w:rPr>
            </w:pPr>
            <w:proofErr w:type="spellStart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color w:val="211E1F"/>
                <w:sz w:val="20"/>
                <w:szCs w:val="20"/>
                <w:u w:val="single"/>
              </w:rPr>
              <w:t>managementRegion</w:t>
            </w:r>
            <w:proofErr w:type="spellEnd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color w:val="211E1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86077A" w:rsidRPr="00184C6B" w:rsidRDefault="0086077A" w:rsidP="00255536">
            <w:pPr>
              <w:spacing w:after="0"/>
              <w:rPr>
                <w:rFonts w:ascii="Times New Roman" w:eastAsia="宋体" w:hAnsi="Times New Roman" w:cs="Times New Roman"/>
                <w:i/>
                <w:sz w:val="20"/>
                <w:u w:val="single"/>
                <w:lang w:eastAsia="zh-CN"/>
              </w:rPr>
            </w:pPr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color w:val="211E1F"/>
                <w:sz w:val="20"/>
                <w:szCs w:val="20"/>
                <w:u w:val="single"/>
              </w:rPr>
              <w:t xml:space="preserve">Region </w:t>
            </w:r>
          </w:p>
        </w:tc>
        <w:tc>
          <w:tcPr>
            <w:tcW w:w="3302" w:type="dxa"/>
            <w:shd w:val="clear" w:color="auto" w:fill="auto"/>
          </w:tcPr>
          <w:p w:rsidR="0086077A" w:rsidRPr="00184C6B" w:rsidRDefault="0086077A" w:rsidP="00255536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i/>
                <w:sz w:val="20"/>
                <w:u w:val="single"/>
                <w:lang w:eastAsia="zh-CN"/>
              </w:rPr>
            </w:pPr>
            <w:r w:rsidRPr="00A23F7A">
              <w:rPr>
                <w:rFonts w:ascii="Times New Roman" w:hAnsi="Times New Roman" w:cs="Times New Roman"/>
                <w:color w:val="211E1F"/>
                <w:sz w:val="20"/>
                <w:szCs w:val="20"/>
                <w:u w:val="single"/>
              </w:rPr>
              <w:t xml:space="preserve">Shall be set to indicate the geographical region that CM manages, if available. </w:t>
            </w:r>
          </w:p>
        </w:tc>
      </w:tr>
      <w:tr w:rsidR="0086077A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86077A" w:rsidRPr="00782253" w:rsidRDefault="0086077A" w:rsidP="00255536">
            <w:pPr>
              <w:spacing w:after="0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listOfMovingGCOs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6077A" w:rsidRPr="00782253" w:rsidRDefault="0086077A" w:rsidP="00255536">
            <w:pPr>
              <w:spacing w:after="0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ListOfMovingGCOs</w:t>
            </w:r>
            <w:proofErr w:type="spellEnd"/>
          </w:p>
        </w:tc>
        <w:tc>
          <w:tcPr>
            <w:tcW w:w="3302" w:type="dxa"/>
            <w:shd w:val="clear" w:color="auto" w:fill="auto"/>
          </w:tcPr>
          <w:p w:rsidR="0086077A" w:rsidRPr="00184C6B" w:rsidRDefault="0086077A" w:rsidP="00184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u w:val="single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Shall be set to indicate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the information of moving GCOs, which are </w:t>
            </w:r>
            <w:r w:rsidR="00184C6B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="00184C6B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to move within the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lastRenderedPageBreak/>
              <w:t>serving area of the CM</w:t>
            </w:r>
          </w:p>
        </w:tc>
      </w:tr>
      <w:tr w:rsidR="009C5652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9C5652" w:rsidRPr="00782253" w:rsidRDefault="009C5652" w:rsidP="00255536">
            <w:pPr>
              <w:spacing w:after="0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lastRenderedPageBreak/>
              <w:t>listOfCandidateServedGCOs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C5652" w:rsidRPr="00782253" w:rsidRDefault="0018261E" w:rsidP="00255536">
            <w:pPr>
              <w:spacing w:after="0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L</w:t>
            </w:r>
            <w:r w:rsidR="0039512C"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istOfCandidateServedGCOs</w:t>
            </w:r>
            <w:proofErr w:type="spellEnd"/>
          </w:p>
        </w:tc>
        <w:tc>
          <w:tcPr>
            <w:tcW w:w="3302" w:type="dxa"/>
            <w:shd w:val="clear" w:color="auto" w:fill="auto"/>
          </w:tcPr>
          <w:p w:rsidR="009C5652" w:rsidRPr="00782253" w:rsidRDefault="009C5652" w:rsidP="004E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u w:val="single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Shall be set to indicate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the information of moving GCOs, for which the CM is </w:t>
            </w:r>
            <w:r w:rsidR="004E610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selected</w:t>
            </w:r>
            <w:r w:rsidR="004E610E"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as candidate serving CM</w:t>
            </w:r>
          </w:p>
        </w:tc>
      </w:tr>
    </w:tbl>
    <w:p w:rsidR="00D16F40" w:rsidRPr="00782253" w:rsidRDefault="00D16F40" w:rsidP="00D16F40">
      <w:pPr>
        <w:spacing w:after="0"/>
        <w:jc w:val="both"/>
        <w:rPr>
          <w:rFonts w:eastAsia="宋体"/>
          <w:b/>
          <w:bCs/>
          <w:sz w:val="20"/>
          <w:szCs w:val="20"/>
          <w:lang w:eastAsia="zh-CN"/>
        </w:rPr>
      </w:pPr>
    </w:p>
    <w:p w:rsidR="0042129A" w:rsidRPr="00782253" w:rsidRDefault="0042129A" w:rsidP="0042129A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  <w:r w:rsidRPr="00782253">
        <w:rPr>
          <w:rFonts w:ascii="Times New Roman" w:hAnsi="Times New Roman" w:cs="Times New Roman"/>
          <w:sz w:val="20"/>
          <w:lang w:eastAsia="ja-JP"/>
        </w:rPr>
        <w:t xml:space="preserve">The following table specifies </w:t>
      </w:r>
      <w:proofErr w:type="spellStart"/>
      <w:r w:rsidRPr="00782253">
        <w:rPr>
          <w:rFonts w:ascii="Times New Roman" w:eastAsia="宋体" w:hAnsi="Times New Roman" w:cs="Times New Roman"/>
          <w:b/>
          <w:i/>
          <w:color w:val="FF0000"/>
          <w:sz w:val="20"/>
          <w:u w:val="single"/>
          <w:lang w:eastAsia="zh-CN"/>
        </w:rPr>
        <w:t>ListOfMovingGCOs</w:t>
      </w:r>
      <w:proofErr w:type="spellEnd"/>
      <w:r w:rsidRPr="00782253">
        <w:rPr>
          <w:rFonts w:ascii="Times New Roman" w:eastAsia="宋体" w:hAnsi="Times New Roman" w:cs="Times New Roman"/>
          <w:sz w:val="20"/>
          <w:lang w:eastAsia="zh-CN"/>
        </w:rPr>
        <w:t xml:space="preserve"> parameter element.</w:t>
      </w:r>
    </w:p>
    <w:tbl>
      <w:tblPr>
        <w:tblW w:w="0" w:type="auto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2693"/>
        <w:gridCol w:w="3302"/>
      </w:tblGrid>
      <w:tr w:rsidR="00C6640F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C6640F" w:rsidRPr="00782253" w:rsidRDefault="00C6640F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693" w:type="dxa"/>
            <w:shd w:val="clear" w:color="auto" w:fill="auto"/>
          </w:tcPr>
          <w:p w:rsidR="00C6640F" w:rsidRPr="00782253" w:rsidRDefault="00C6640F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302" w:type="dxa"/>
            <w:shd w:val="clear" w:color="auto" w:fill="auto"/>
          </w:tcPr>
          <w:p w:rsidR="00C6640F" w:rsidRPr="00782253" w:rsidRDefault="00C6640F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C6640F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C6640F" w:rsidRPr="00782253" w:rsidRDefault="00C6640F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gcoID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C6640F" w:rsidRPr="00782253" w:rsidRDefault="00C6640F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CxID</w:t>
            </w:r>
            <w:proofErr w:type="spellEnd"/>
          </w:p>
        </w:tc>
        <w:tc>
          <w:tcPr>
            <w:tcW w:w="3302" w:type="dxa"/>
            <w:shd w:val="clear" w:color="auto" w:fill="auto"/>
          </w:tcPr>
          <w:p w:rsidR="00C6640F" w:rsidRPr="00782253" w:rsidRDefault="00C6640F" w:rsidP="005C5BD8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Shall be set to indicate 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the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ID of 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moving GCO</w:t>
            </w:r>
          </w:p>
        </w:tc>
      </w:tr>
      <w:tr w:rsidR="003C0BE9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3C0BE9" w:rsidRPr="00782253" w:rsidRDefault="003C0BE9" w:rsidP="00255536">
            <w:pPr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arrival</w:t>
            </w:r>
            <w:r w:rsidRPr="00782253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Time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C0BE9" w:rsidRPr="00782253" w:rsidRDefault="003C0BE9" w:rsidP="00255536">
            <w:pPr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GeneralizedTime</w:t>
            </w:r>
            <w:proofErr w:type="spellEnd"/>
          </w:p>
        </w:tc>
        <w:tc>
          <w:tcPr>
            <w:tcW w:w="3302" w:type="dxa"/>
            <w:shd w:val="clear" w:color="auto" w:fill="auto"/>
          </w:tcPr>
          <w:p w:rsidR="003C0BE9" w:rsidRPr="00184C6B" w:rsidRDefault="003C0BE9" w:rsidP="002C38FE">
            <w:pPr>
              <w:rPr>
                <w:rFonts w:ascii="Times New Roman" w:hAnsi="Times New Roman" w:cs="Times New Roman"/>
                <w:color w:val="FF0000"/>
                <w:sz w:val="20"/>
                <w:u w:val="single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Shall be set to indicate the </w:t>
            </w:r>
            <w:r w:rsidR="00184C6B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="00184C6B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arrival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time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of</w:t>
            </w:r>
            <w:r w:rsidR="002C38FE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GCO </w:t>
            </w:r>
            <w:r w:rsidR="00DE62D6" w:rsidRPr="00184C6B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at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the serving area of CM</w:t>
            </w:r>
          </w:p>
        </w:tc>
      </w:tr>
      <w:tr w:rsidR="003C0BE9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3C0BE9" w:rsidRPr="00782253" w:rsidRDefault="003C0BE9" w:rsidP="00782253">
            <w:pPr>
              <w:pStyle w:val="Default"/>
              <w:rPr>
                <w:rFonts w:eastAsia="宋体"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/>
                <w:b/>
                <w:i/>
                <w:color w:val="FF0000"/>
                <w:sz w:val="20"/>
                <w:u w:val="single"/>
                <w:lang w:eastAsia="zh-CN"/>
              </w:rPr>
              <w:t>residenceDuration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C0BE9" w:rsidRPr="00782253" w:rsidRDefault="003C0BE9" w:rsidP="00255536">
            <w:pPr>
              <w:spacing w:after="0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REAL</w:t>
            </w:r>
          </w:p>
        </w:tc>
        <w:tc>
          <w:tcPr>
            <w:tcW w:w="3302" w:type="dxa"/>
            <w:shd w:val="clear" w:color="auto" w:fill="auto"/>
          </w:tcPr>
          <w:p w:rsidR="003C0BE9" w:rsidRPr="002C38FE" w:rsidRDefault="003C0BE9" w:rsidP="002C38FE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Shall be set to indicate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the </w:t>
            </w:r>
            <w:r w:rsidR="00184C6B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="00184C6B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residence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duration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of</w:t>
            </w:r>
            <w:r w:rsidR="002C38FE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GCO within the serving area of CM</w:t>
            </w:r>
          </w:p>
        </w:tc>
      </w:tr>
      <w:tr w:rsidR="003C0BE9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3C0BE9" w:rsidRPr="00A23F7A" w:rsidRDefault="003C0BE9" w:rsidP="00C6640F">
            <w:pPr>
              <w:pStyle w:val="Default"/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ja-JP"/>
              </w:rPr>
            </w:pPr>
            <w:proofErr w:type="spellStart"/>
            <w:r w:rsidRPr="00782253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desiredBandwidth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C0BE9" w:rsidRPr="00782253" w:rsidRDefault="003C0BE9" w:rsidP="00C6640F">
            <w:pPr>
              <w:pStyle w:val="Default"/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  <w:r w:rsidRPr="00782253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REAL</w:t>
            </w:r>
          </w:p>
        </w:tc>
        <w:tc>
          <w:tcPr>
            <w:tcW w:w="3302" w:type="dxa"/>
            <w:shd w:val="clear" w:color="auto" w:fill="auto"/>
          </w:tcPr>
          <w:p w:rsidR="003C0BE9" w:rsidRPr="00782253" w:rsidRDefault="00012063" w:rsidP="002C38FE">
            <w:pPr>
              <w:keepNext/>
              <w:keepLines/>
              <w:spacing w:after="0" w:line="240" w:lineRule="auto"/>
              <w:rPr>
                <w:rFonts w:ascii="JAEAI K+ Times New Roman PSMT" w:eastAsia="MS Mincho" w:hAnsi="JAEAI K+ Times New Roman PSMT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fr-FR" w:eastAsia="fr-FR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Shall be set to indicate the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desired bandwidth [MHz] of GCO</w:t>
            </w:r>
          </w:p>
        </w:tc>
      </w:tr>
    </w:tbl>
    <w:p w:rsidR="0086077A" w:rsidRPr="00782253" w:rsidRDefault="0086077A" w:rsidP="00D16F40">
      <w:pPr>
        <w:spacing w:after="0"/>
        <w:jc w:val="both"/>
        <w:rPr>
          <w:rFonts w:eastAsia="宋体"/>
          <w:b/>
          <w:bCs/>
          <w:sz w:val="20"/>
          <w:szCs w:val="20"/>
          <w:lang w:eastAsia="zh-CN"/>
        </w:rPr>
      </w:pPr>
    </w:p>
    <w:p w:rsidR="0039512C" w:rsidRPr="00782253" w:rsidRDefault="0039512C" w:rsidP="0039512C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  <w:r w:rsidRPr="00782253">
        <w:rPr>
          <w:rFonts w:ascii="Times New Roman" w:hAnsi="Times New Roman" w:cs="Times New Roman"/>
          <w:sz w:val="20"/>
          <w:lang w:eastAsia="ja-JP"/>
        </w:rPr>
        <w:t xml:space="preserve">The following table specifies </w:t>
      </w:r>
      <w:proofErr w:type="spellStart"/>
      <w:r w:rsidR="0018261E" w:rsidRPr="00782253">
        <w:rPr>
          <w:rFonts w:ascii="Times New Roman" w:eastAsia="宋体" w:hAnsi="Times New Roman" w:cs="Times New Roman"/>
          <w:b/>
          <w:i/>
          <w:color w:val="FF0000"/>
          <w:sz w:val="20"/>
          <w:u w:val="single"/>
          <w:lang w:eastAsia="zh-CN"/>
        </w:rPr>
        <w:t>ListOfCandidateServedGCOs</w:t>
      </w:r>
      <w:proofErr w:type="spellEnd"/>
      <w:r w:rsidR="0018261E" w:rsidRPr="00782253">
        <w:rPr>
          <w:rFonts w:ascii="Times New Roman" w:eastAsia="宋体" w:hAnsi="Times New Roman" w:cs="Times New Roman"/>
          <w:sz w:val="20"/>
          <w:lang w:eastAsia="zh-CN"/>
        </w:rPr>
        <w:t xml:space="preserve"> </w:t>
      </w:r>
      <w:r w:rsidRPr="00782253">
        <w:rPr>
          <w:rFonts w:ascii="Times New Roman" w:eastAsia="宋体" w:hAnsi="Times New Roman" w:cs="Times New Roman"/>
          <w:sz w:val="20"/>
          <w:lang w:eastAsia="zh-CN"/>
        </w:rPr>
        <w:t>parameter element.</w:t>
      </w:r>
    </w:p>
    <w:tbl>
      <w:tblPr>
        <w:tblW w:w="0" w:type="auto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2693"/>
        <w:gridCol w:w="3302"/>
      </w:tblGrid>
      <w:tr w:rsidR="0039512C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39512C" w:rsidRPr="00782253" w:rsidRDefault="0039512C" w:rsidP="00782253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693" w:type="dxa"/>
            <w:shd w:val="clear" w:color="auto" w:fill="auto"/>
          </w:tcPr>
          <w:p w:rsidR="0039512C" w:rsidRPr="00782253" w:rsidRDefault="0039512C" w:rsidP="00782253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302" w:type="dxa"/>
            <w:shd w:val="clear" w:color="auto" w:fill="auto"/>
          </w:tcPr>
          <w:p w:rsidR="0039512C" w:rsidRPr="00782253" w:rsidRDefault="0039512C" w:rsidP="00782253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39512C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39512C" w:rsidRPr="00782253" w:rsidRDefault="0039512C" w:rsidP="00782253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gcoID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9512C" w:rsidRPr="00782253" w:rsidRDefault="0039512C" w:rsidP="00782253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CxID</w:t>
            </w:r>
            <w:proofErr w:type="spellEnd"/>
          </w:p>
        </w:tc>
        <w:tc>
          <w:tcPr>
            <w:tcW w:w="3302" w:type="dxa"/>
            <w:shd w:val="clear" w:color="auto" w:fill="auto"/>
          </w:tcPr>
          <w:p w:rsidR="0039512C" w:rsidRPr="00782253" w:rsidRDefault="0039512C" w:rsidP="00782253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Shall be set to indicate 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the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ID of 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moving GCO</w:t>
            </w:r>
          </w:p>
        </w:tc>
      </w:tr>
      <w:tr w:rsidR="0039512C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39512C" w:rsidRPr="00782253" w:rsidRDefault="0039512C" w:rsidP="00782253">
            <w:pPr>
              <w:pStyle w:val="Default"/>
              <w:rPr>
                <w:rFonts w:eastAsia="宋体"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mobilityInformation</w:t>
            </w:r>
            <w:proofErr w:type="spellEnd"/>
            <w:r w:rsidRPr="00782253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39512C" w:rsidRPr="00782253" w:rsidRDefault="0039512C" w:rsidP="00782253">
            <w:pPr>
              <w:pStyle w:val="Default"/>
              <w:rPr>
                <w:color w:val="FF0000"/>
                <w:sz w:val="20"/>
                <w:u w:val="single"/>
              </w:rPr>
            </w:pPr>
            <w:proofErr w:type="spellStart"/>
            <w:r w:rsidRPr="00782253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MobilityInformation</w:t>
            </w:r>
            <w:proofErr w:type="spellEnd"/>
            <w:r w:rsidRPr="00782253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39512C" w:rsidRPr="00782253" w:rsidRDefault="0039512C" w:rsidP="00782253">
            <w:pPr>
              <w:spacing w:after="0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</w:p>
        </w:tc>
        <w:tc>
          <w:tcPr>
            <w:tcW w:w="3302" w:type="dxa"/>
            <w:shd w:val="clear" w:color="auto" w:fill="auto"/>
          </w:tcPr>
          <w:p w:rsidR="0039512C" w:rsidRPr="00782253" w:rsidRDefault="00012063" w:rsidP="00782253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Shall be set to indicate the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39512C"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GCO mobility information</w:t>
            </w:r>
          </w:p>
        </w:tc>
      </w:tr>
      <w:tr w:rsidR="0039512C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39512C" w:rsidRPr="00A23F7A" w:rsidRDefault="0039512C" w:rsidP="00782253">
            <w:pPr>
              <w:pStyle w:val="Default"/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ja-JP"/>
              </w:rPr>
            </w:pPr>
            <w:proofErr w:type="spellStart"/>
            <w:r w:rsidRPr="00782253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desiredBandwidth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9512C" w:rsidRPr="00782253" w:rsidRDefault="0039512C" w:rsidP="00782253">
            <w:pPr>
              <w:pStyle w:val="Default"/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  <w:r w:rsidRPr="00782253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REAL</w:t>
            </w:r>
          </w:p>
        </w:tc>
        <w:tc>
          <w:tcPr>
            <w:tcW w:w="3302" w:type="dxa"/>
            <w:shd w:val="clear" w:color="auto" w:fill="auto"/>
          </w:tcPr>
          <w:p w:rsidR="0039512C" w:rsidRPr="00782253" w:rsidRDefault="00012063" w:rsidP="002C38FE">
            <w:pPr>
              <w:keepNext/>
              <w:keepLines/>
              <w:spacing w:after="0" w:line="240" w:lineRule="auto"/>
              <w:rPr>
                <w:rFonts w:ascii="JAEAI K+ Times New Roman PSMT" w:eastAsia="MS Mincho" w:hAnsi="JAEAI K+ Times New Roman PSMT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fr-FR" w:eastAsia="fr-FR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Shall be set to indicate the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d</w:t>
            </w:r>
            <w:r w:rsidR="0039512C"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esired bandwidth [MHz]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of GCO</w:t>
            </w:r>
          </w:p>
        </w:tc>
      </w:tr>
    </w:tbl>
    <w:p w:rsidR="0039512C" w:rsidRPr="00782253" w:rsidRDefault="0039512C" w:rsidP="0039512C">
      <w:pPr>
        <w:spacing w:after="0"/>
        <w:jc w:val="both"/>
        <w:rPr>
          <w:rFonts w:eastAsia="宋体"/>
          <w:b/>
          <w:bCs/>
          <w:sz w:val="20"/>
          <w:szCs w:val="20"/>
          <w:lang w:eastAsia="zh-CN"/>
        </w:rPr>
      </w:pPr>
    </w:p>
    <w:p w:rsidR="0039512C" w:rsidRPr="00782253" w:rsidRDefault="0039512C" w:rsidP="00D16F40">
      <w:pPr>
        <w:spacing w:after="0"/>
        <w:jc w:val="both"/>
        <w:rPr>
          <w:rFonts w:eastAsia="宋体"/>
          <w:b/>
          <w:bCs/>
          <w:sz w:val="20"/>
          <w:szCs w:val="20"/>
          <w:lang w:eastAsia="zh-CN"/>
        </w:rPr>
      </w:pPr>
    </w:p>
    <w:p w:rsidR="00AE7DE6" w:rsidRPr="00782253" w:rsidRDefault="00AE7DE6" w:rsidP="00AE7DE6">
      <w:pPr>
        <w:spacing w:after="0"/>
        <w:jc w:val="both"/>
        <w:rPr>
          <w:b/>
          <w:bCs/>
          <w:sz w:val="20"/>
          <w:szCs w:val="20"/>
        </w:rPr>
      </w:pPr>
      <w:r w:rsidRPr="00782253">
        <w:rPr>
          <w:rFonts w:ascii="Times New Roman" w:hAnsi="Times New Roman" w:cs="Times New Roman"/>
          <w:i/>
          <w:lang w:eastAsia="ja-JP"/>
        </w:rPr>
        <w:t>Revise the table of</w:t>
      </w:r>
      <w:r w:rsidRPr="00782253">
        <w:rPr>
          <w:rFonts w:ascii="Times New Roman" w:eastAsia="宋体" w:hAnsi="Times New Roman" w:cs="Times New Roman"/>
          <w:i/>
          <w:lang w:eastAsia="zh-CN"/>
        </w:rPr>
        <w:t xml:space="preserve"> </w:t>
      </w:r>
      <w:proofErr w:type="spellStart"/>
      <w:r w:rsidRPr="00782253">
        <w:rPr>
          <w:rFonts w:ascii="Times New Roman" w:hAnsi="Times New Roman" w:cs="Times New Roman"/>
          <w:b/>
          <w:i/>
          <w:color w:val="FF0000"/>
          <w:lang w:eastAsia="ja-JP"/>
        </w:rPr>
        <w:t>InterCMAssociation</w:t>
      </w:r>
      <w:r w:rsidRPr="00782253">
        <w:rPr>
          <w:rFonts w:ascii="Times New Roman" w:eastAsia="宋体" w:hAnsi="Times New Roman" w:cs="Times New Roman"/>
          <w:b/>
          <w:i/>
          <w:color w:val="FF0000"/>
          <w:lang w:eastAsia="zh-CN"/>
        </w:rPr>
        <w:t>Response</w:t>
      </w:r>
      <w:proofErr w:type="spellEnd"/>
      <w:r w:rsidRPr="00782253">
        <w:rPr>
          <w:b/>
          <w:bCs/>
          <w:i/>
          <w:iCs/>
          <w:color w:val="211E1F"/>
          <w:sz w:val="20"/>
          <w:szCs w:val="20"/>
        </w:rPr>
        <w:t xml:space="preserve"> </w:t>
      </w:r>
      <w:r w:rsidRPr="00782253">
        <w:rPr>
          <w:sz w:val="20"/>
          <w:szCs w:val="20"/>
        </w:rPr>
        <w:t>payload element.</w:t>
      </w:r>
    </w:p>
    <w:tbl>
      <w:tblPr>
        <w:tblW w:w="0" w:type="auto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3260"/>
        <w:gridCol w:w="2721"/>
      </w:tblGrid>
      <w:tr w:rsidR="00424DC0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AE7DE6" w:rsidRPr="00782253" w:rsidRDefault="00AE7DE6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3260" w:type="dxa"/>
            <w:shd w:val="clear" w:color="auto" w:fill="auto"/>
          </w:tcPr>
          <w:p w:rsidR="00AE7DE6" w:rsidRPr="00782253" w:rsidRDefault="00AE7DE6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2735" w:type="dxa"/>
            <w:shd w:val="clear" w:color="auto" w:fill="auto"/>
          </w:tcPr>
          <w:p w:rsidR="00AE7DE6" w:rsidRPr="00782253" w:rsidRDefault="00AE7DE6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424DC0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AE7DE6" w:rsidRPr="00184C6B" w:rsidRDefault="00AE7DE6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status </w:t>
            </w:r>
          </w:p>
        </w:tc>
        <w:tc>
          <w:tcPr>
            <w:tcW w:w="3260" w:type="dxa"/>
            <w:shd w:val="clear" w:color="auto" w:fill="auto"/>
          </w:tcPr>
          <w:p w:rsidR="00AE7DE6" w:rsidRPr="00184C6B" w:rsidRDefault="00AE7DE6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Status </w:t>
            </w:r>
          </w:p>
        </w:tc>
        <w:tc>
          <w:tcPr>
            <w:tcW w:w="2735" w:type="dxa"/>
            <w:shd w:val="clear" w:color="auto" w:fill="auto"/>
          </w:tcPr>
          <w:p w:rsidR="00AE7DE6" w:rsidRPr="00184C6B" w:rsidRDefault="00AE7DE6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A23F7A">
              <w:rPr>
                <w:rFonts w:ascii="Times New Roman" w:hAnsi="Times New Roman" w:cs="Times New Roman"/>
                <w:sz w:val="20"/>
                <w:szCs w:val="20"/>
              </w:rPr>
              <w:t xml:space="preserve">status </w:t>
            </w:r>
          </w:p>
        </w:tc>
      </w:tr>
      <w:tr w:rsidR="00424DC0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AE7DE6" w:rsidRPr="00184C6B" w:rsidRDefault="00AE7DE6" w:rsidP="00255536">
            <w:pPr>
              <w:rPr>
                <w:rFonts w:ascii="Times New Roman" w:hAnsi="Times New Roman" w:cs="Times New Roman"/>
                <w:i/>
                <w:sz w:val="20"/>
                <w:u w:val="single"/>
              </w:rPr>
            </w:pPr>
            <w:proofErr w:type="spellStart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listOfAccessibleCM</w:t>
            </w:r>
            <w:proofErr w:type="spellEnd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AE7DE6" w:rsidRPr="00184C6B" w:rsidRDefault="00AE7DE6" w:rsidP="00255536">
            <w:pPr>
              <w:spacing w:after="0"/>
              <w:rPr>
                <w:rFonts w:ascii="Times New Roman" w:eastAsia="宋体" w:hAnsi="Times New Roman" w:cs="Times New Roman"/>
                <w:i/>
                <w:sz w:val="20"/>
                <w:u w:val="single"/>
                <w:lang w:eastAsia="zh-CN"/>
              </w:rPr>
            </w:pPr>
            <w:proofErr w:type="spellStart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ListOfAccessibleCM</w:t>
            </w:r>
            <w:proofErr w:type="spellEnd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35" w:type="dxa"/>
            <w:shd w:val="clear" w:color="auto" w:fill="auto"/>
          </w:tcPr>
          <w:p w:rsidR="00AE7DE6" w:rsidRPr="00184C6B" w:rsidRDefault="00AE7DE6" w:rsidP="00255536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i/>
                <w:sz w:val="20"/>
                <w:u w:val="single"/>
                <w:lang w:eastAsia="zh-CN"/>
              </w:rPr>
            </w:pPr>
            <w:r w:rsidRPr="00A23F7A">
              <w:rPr>
                <w:rFonts w:ascii="Times New Roman" w:hAnsi="Times New Roman" w:cs="Times New Roman"/>
                <w:sz w:val="20"/>
                <w:szCs w:val="20"/>
              </w:rPr>
              <w:t xml:space="preserve">Optionally present to indicate list of the accessible CM. If the CM cannot accept the request, accessible CM information may be included in this message. </w:t>
            </w:r>
          </w:p>
        </w:tc>
      </w:tr>
      <w:tr w:rsidR="00424DC0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AE7DE6" w:rsidRPr="002C38FE" w:rsidRDefault="00AE7DE6" w:rsidP="002C38FE">
            <w:pPr>
              <w:spacing w:after="0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listOf</w:t>
            </w:r>
            <w:r w:rsidR="003B3C5A"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E</w:t>
            </w:r>
            <w:r w:rsidR="002C38FE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stimated</w:t>
            </w:r>
            <w:r w:rsidRPr="002C38FE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Available</w:t>
            </w:r>
            <w:r w:rsidR="00424DC0" w:rsidRPr="002C38FE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Bandwidth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AE7DE6" w:rsidRPr="002C38FE" w:rsidRDefault="00F4047B" w:rsidP="002C38FE">
            <w:pPr>
              <w:spacing w:after="0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2C38FE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L</w:t>
            </w:r>
            <w:r w:rsidR="00A157D4" w:rsidRPr="002C38FE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istOf</w:t>
            </w:r>
            <w:r w:rsidR="003B3C5A" w:rsidRPr="002C38FE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E</w:t>
            </w:r>
            <w:r w:rsidR="002C38FE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stimated</w:t>
            </w:r>
            <w:r w:rsidR="00A157D4" w:rsidRPr="002C38FE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AvailableBandwidth</w:t>
            </w:r>
            <w:proofErr w:type="spellEnd"/>
          </w:p>
        </w:tc>
        <w:tc>
          <w:tcPr>
            <w:tcW w:w="2735" w:type="dxa"/>
            <w:shd w:val="clear" w:color="auto" w:fill="auto"/>
          </w:tcPr>
          <w:p w:rsidR="00AE7DE6" w:rsidRPr="00184C6B" w:rsidRDefault="00AE7DE6" w:rsidP="0088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u w:val="single"/>
              </w:rPr>
            </w:pPr>
            <w:r w:rsidRP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</w:rPr>
              <w:t>Shall be set to indicate</w:t>
            </w:r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the </w:t>
            </w:r>
            <w:r w:rsidR="00184C6B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="00184C6B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amount of available resource for the GCOs, which are </w:t>
            </w:r>
            <w:r w:rsidR="00184C6B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="00184C6B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8804F5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when GCOs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move </w:t>
            </w:r>
            <w:r w:rsidR="008804F5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inside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the serving area of the CM</w:t>
            </w:r>
          </w:p>
        </w:tc>
      </w:tr>
    </w:tbl>
    <w:p w:rsidR="0086077A" w:rsidRPr="00782253" w:rsidRDefault="0086077A" w:rsidP="00D16F40">
      <w:pPr>
        <w:spacing w:after="0"/>
        <w:jc w:val="both"/>
        <w:rPr>
          <w:rFonts w:eastAsia="宋体"/>
          <w:bCs/>
          <w:sz w:val="20"/>
          <w:szCs w:val="20"/>
          <w:lang w:eastAsia="zh-CN"/>
        </w:rPr>
      </w:pPr>
    </w:p>
    <w:p w:rsidR="00AE7DE6" w:rsidRPr="002C38FE" w:rsidRDefault="00AE7DE6" w:rsidP="00AE7DE6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  <w:r w:rsidRPr="00782253">
        <w:rPr>
          <w:rFonts w:ascii="Times New Roman" w:hAnsi="Times New Roman" w:cs="Times New Roman"/>
          <w:sz w:val="20"/>
          <w:lang w:eastAsia="ja-JP"/>
        </w:rPr>
        <w:t xml:space="preserve">The following table specifies </w:t>
      </w:r>
      <w:proofErr w:type="spellStart"/>
      <w:r w:rsidR="002C38FE" w:rsidRPr="00782253">
        <w:rPr>
          <w:rFonts w:ascii="Times New Roman" w:eastAsia="宋体" w:hAnsi="Times New Roman" w:cs="Times New Roman"/>
          <w:b/>
          <w:i/>
          <w:color w:val="FF0000"/>
          <w:sz w:val="20"/>
          <w:u w:val="single"/>
          <w:lang w:eastAsia="zh-CN"/>
        </w:rPr>
        <w:t>listOf</w:t>
      </w:r>
      <w:r w:rsidR="002C38FE">
        <w:rPr>
          <w:rFonts w:ascii="Times New Roman" w:hAnsi="Times New Roman" w:cs="Times New Roman" w:hint="eastAsia"/>
          <w:b/>
          <w:i/>
          <w:color w:val="FF0000"/>
          <w:sz w:val="20"/>
          <w:u w:val="single"/>
          <w:lang w:eastAsia="ja-JP"/>
        </w:rPr>
        <w:t>Estimated</w:t>
      </w:r>
      <w:r w:rsidR="002C38FE" w:rsidRPr="002C38FE">
        <w:rPr>
          <w:rFonts w:ascii="Times New Roman" w:eastAsia="宋体" w:hAnsi="Times New Roman" w:cs="Times New Roman" w:hint="eastAsia"/>
          <w:b/>
          <w:i/>
          <w:color w:val="FF0000"/>
          <w:sz w:val="20"/>
          <w:u w:val="single"/>
          <w:lang w:eastAsia="zh-CN"/>
        </w:rPr>
        <w:t>AvailableBandwidth</w:t>
      </w:r>
      <w:proofErr w:type="spellEnd"/>
      <w:r w:rsidR="002C38FE" w:rsidRPr="002C38FE">
        <w:rPr>
          <w:rFonts w:ascii="Times New Roman" w:eastAsia="宋体" w:hAnsi="Times New Roman" w:cs="Times New Roman" w:hint="eastAsia"/>
          <w:sz w:val="20"/>
          <w:lang w:eastAsia="zh-CN"/>
        </w:rPr>
        <w:t xml:space="preserve"> </w:t>
      </w:r>
      <w:r w:rsidRPr="002C38FE">
        <w:rPr>
          <w:rFonts w:ascii="Times New Roman" w:eastAsia="宋体" w:hAnsi="Times New Roman" w:cs="Times New Roman" w:hint="eastAsia"/>
          <w:sz w:val="20"/>
          <w:lang w:eastAsia="zh-CN"/>
        </w:rPr>
        <w:t>parameter element.</w:t>
      </w:r>
    </w:p>
    <w:tbl>
      <w:tblPr>
        <w:tblW w:w="0" w:type="auto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2693"/>
        <w:gridCol w:w="3302"/>
      </w:tblGrid>
      <w:tr w:rsidR="00AE7DE6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AE7DE6" w:rsidRPr="002C38FE" w:rsidRDefault="00AE7DE6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C38FE">
              <w:rPr>
                <w:rFonts w:ascii="Times New Roman" w:hAnsi="Times New Roman" w:cs="Times New Roman"/>
                <w:i/>
                <w:sz w:val="20"/>
              </w:rPr>
              <w:lastRenderedPageBreak/>
              <w:t>Parameter</w:t>
            </w:r>
          </w:p>
        </w:tc>
        <w:tc>
          <w:tcPr>
            <w:tcW w:w="2693" w:type="dxa"/>
            <w:shd w:val="clear" w:color="auto" w:fill="auto"/>
          </w:tcPr>
          <w:p w:rsidR="00AE7DE6" w:rsidRPr="00E90F43" w:rsidRDefault="00AE7DE6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90F43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302" w:type="dxa"/>
            <w:shd w:val="clear" w:color="auto" w:fill="auto"/>
          </w:tcPr>
          <w:p w:rsidR="00AE7DE6" w:rsidRPr="00C240AE" w:rsidRDefault="00AE7DE6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240AE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AE7DE6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AE7DE6" w:rsidRPr="00782253" w:rsidRDefault="00AE7DE6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gcoID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AE7DE6" w:rsidRPr="00782253" w:rsidRDefault="00AE7DE6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CxID</w:t>
            </w:r>
            <w:proofErr w:type="spellEnd"/>
          </w:p>
        </w:tc>
        <w:tc>
          <w:tcPr>
            <w:tcW w:w="3302" w:type="dxa"/>
            <w:shd w:val="clear" w:color="auto" w:fill="auto"/>
          </w:tcPr>
          <w:p w:rsidR="00AE7DE6" w:rsidRPr="00782253" w:rsidRDefault="00AE7DE6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Shall be set to indicate 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the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ID of 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moving GCO</w:t>
            </w:r>
          </w:p>
        </w:tc>
      </w:tr>
      <w:tr w:rsidR="00AE7DE6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AE7DE6" w:rsidRPr="00A23F7A" w:rsidRDefault="00184C6B" w:rsidP="00255536">
            <w:pPr>
              <w:pStyle w:val="Default"/>
              <w:rPr>
                <w:rFonts w:eastAsia="宋体"/>
                <w:color w:val="FF0000"/>
                <w:sz w:val="20"/>
                <w:u w:val="single"/>
                <w:lang w:eastAsia="ja-JP"/>
              </w:rPr>
            </w:pPr>
            <w:proofErr w:type="spellStart"/>
            <w:r>
              <w:rPr>
                <w:rFonts w:hint="eastAsia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ja-JP"/>
              </w:rPr>
              <w:t>estimatedBandwidth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AE7DE6" w:rsidRPr="00184C6B" w:rsidRDefault="00A157D4" w:rsidP="00255536">
            <w:pPr>
              <w:spacing w:after="0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A23F7A">
              <w:rPr>
                <w:rFonts w:ascii="Times New Roman" w:eastAsia="MS Mincho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fr-FR"/>
              </w:rPr>
              <w:t>REAL</w:t>
            </w:r>
            <w:r w:rsidRPr="00184C6B"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  <w:t xml:space="preserve"> </w:t>
            </w:r>
          </w:p>
        </w:tc>
        <w:tc>
          <w:tcPr>
            <w:tcW w:w="3302" w:type="dxa"/>
            <w:shd w:val="clear" w:color="auto" w:fill="auto"/>
          </w:tcPr>
          <w:p w:rsidR="00AE7DE6" w:rsidRPr="00184C6B" w:rsidRDefault="00184C6B" w:rsidP="00184C6B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Pr="00184C6B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available </w:t>
            </w:r>
            <w:r w:rsidR="00A157D4" w:rsidRPr="00184C6B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bandwidth [MHz]</w:t>
            </w:r>
            <w:r w:rsidR="00FE711F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for the moving GCO</w:t>
            </w:r>
          </w:p>
        </w:tc>
      </w:tr>
    </w:tbl>
    <w:p w:rsidR="004D1F40" w:rsidRPr="00782253" w:rsidRDefault="004D1F40" w:rsidP="00D16F40">
      <w:pPr>
        <w:spacing w:after="0"/>
        <w:jc w:val="both"/>
        <w:rPr>
          <w:rFonts w:eastAsia="宋体"/>
          <w:b/>
          <w:bCs/>
          <w:sz w:val="20"/>
          <w:szCs w:val="20"/>
          <w:lang w:eastAsia="zh-CN"/>
        </w:rPr>
      </w:pPr>
    </w:p>
    <w:p w:rsidR="00D16F40" w:rsidRPr="00782253" w:rsidRDefault="00D16F40" w:rsidP="00D16F40">
      <w:pPr>
        <w:spacing w:after="0"/>
        <w:jc w:val="both"/>
        <w:rPr>
          <w:b/>
          <w:bCs/>
          <w:sz w:val="20"/>
          <w:szCs w:val="20"/>
        </w:rPr>
      </w:pPr>
    </w:p>
    <w:p w:rsidR="00D16F40" w:rsidRPr="00782253" w:rsidRDefault="00D16F40" w:rsidP="00D16F40">
      <w:pPr>
        <w:spacing w:after="0"/>
        <w:jc w:val="both"/>
        <w:rPr>
          <w:rFonts w:eastAsia="宋体"/>
          <w:b/>
          <w:bCs/>
          <w:sz w:val="20"/>
          <w:szCs w:val="20"/>
          <w:lang w:eastAsia="zh-CN"/>
        </w:rPr>
      </w:pPr>
      <w:r w:rsidRPr="00782253">
        <w:rPr>
          <w:b/>
          <w:bCs/>
          <w:sz w:val="20"/>
          <w:szCs w:val="20"/>
        </w:rPr>
        <w:t>6.3.4.13 Inter-CM association procedure over COE</w:t>
      </w:r>
    </w:p>
    <w:p w:rsidR="00937566" w:rsidRPr="00782253" w:rsidRDefault="00937566" w:rsidP="00937566">
      <w:pPr>
        <w:spacing w:after="0"/>
        <w:jc w:val="both"/>
        <w:rPr>
          <w:b/>
          <w:bCs/>
          <w:sz w:val="20"/>
          <w:szCs w:val="20"/>
        </w:rPr>
      </w:pPr>
      <w:r w:rsidRPr="00782253">
        <w:rPr>
          <w:rFonts w:ascii="Times New Roman" w:hAnsi="Times New Roman" w:cs="Times New Roman"/>
          <w:i/>
          <w:lang w:eastAsia="ja-JP"/>
        </w:rPr>
        <w:t>Revise the table of</w:t>
      </w:r>
      <w:r w:rsidRPr="00782253">
        <w:rPr>
          <w:rFonts w:ascii="Times New Roman" w:eastAsia="宋体" w:hAnsi="Times New Roman" w:cs="Times New Roman"/>
          <w:i/>
          <w:lang w:eastAsia="zh-CN"/>
        </w:rPr>
        <w:t xml:space="preserve"> </w:t>
      </w:r>
      <w:proofErr w:type="spellStart"/>
      <w:r w:rsidRPr="00782253">
        <w:rPr>
          <w:rFonts w:ascii="Times New Roman" w:hAnsi="Times New Roman" w:cs="Times New Roman"/>
          <w:b/>
          <w:i/>
          <w:color w:val="FF0000"/>
          <w:lang w:eastAsia="ja-JP"/>
        </w:rPr>
        <w:t>InterCMAssociationRequest</w:t>
      </w:r>
      <w:proofErr w:type="spellEnd"/>
      <w:r w:rsidRPr="00782253">
        <w:rPr>
          <w:b/>
          <w:bCs/>
          <w:i/>
          <w:iCs/>
          <w:color w:val="211E1F"/>
          <w:sz w:val="20"/>
          <w:szCs w:val="20"/>
        </w:rPr>
        <w:t xml:space="preserve"> </w:t>
      </w:r>
      <w:r w:rsidRPr="00782253">
        <w:rPr>
          <w:sz w:val="20"/>
          <w:szCs w:val="20"/>
        </w:rPr>
        <w:t>payload element.</w:t>
      </w:r>
    </w:p>
    <w:tbl>
      <w:tblPr>
        <w:tblW w:w="0" w:type="auto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2693"/>
        <w:gridCol w:w="3302"/>
      </w:tblGrid>
      <w:tr w:rsidR="00937566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937566" w:rsidRPr="00782253" w:rsidRDefault="00937566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693" w:type="dxa"/>
            <w:shd w:val="clear" w:color="auto" w:fill="auto"/>
          </w:tcPr>
          <w:p w:rsidR="00937566" w:rsidRPr="00782253" w:rsidRDefault="00937566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302" w:type="dxa"/>
            <w:shd w:val="clear" w:color="auto" w:fill="auto"/>
          </w:tcPr>
          <w:p w:rsidR="00937566" w:rsidRPr="00782253" w:rsidRDefault="00937566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937566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937566" w:rsidRPr="00184C6B" w:rsidRDefault="00937566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color w:val="211E1F"/>
                <w:sz w:val="20"/>
                <w:szCs w:val="20"/>
                <w:u w:val="single"/>
              </w:rPr>
              <w:t>cmID</w:t>
            </w:r>
            <w:proofErr w:type="spellEnd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color w:val="211E1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937566" w:rsidRPr="00184C6B" w:rsidRDefault="00937566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color w:val="211E1F"/>
                <w:sz w:val="20"/>
                <w:szCs w:val="20"/>
                <w:u w:val="single"/>
              </w:rPr>
              <w:t>CxID</w:t>
            </w:r>
            <w:proofErr w:type="spellEnd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color w:val="211E1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302" w:type="dxa"/>
            <w:shd w:val="clear" w:color="auto" w:fill="auto"/>
          </w:tcPr>
          <w:p w:rsidR="00937566" w:rsidRPr="00184C6B" w:rsidRDefault="00937566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A23F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Shall be set to indicate </w:t>
            </w:r>
            <w:r w:rsidRPr="00A23F7A">
              <w:rPr>
                <w:rFonts w:ascii="Times New Roman" w:hAnsi="Times New Roman" w:cs="Times New Roman"/>
                <w:color w:val="211E1F"/>
                <w:sz w:val="20"/>
                <w:szCs w:val="20"/>
                <w:u w:val="single"/>
              </w:rPr>
              <w:t xml:space="preserve">CM ID </w:t>
            </w:r>
          </w:p>
        </w:tc>
      </w:tr>
      <w:tr w:rsidR="00937566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937566" w:rsidRPr="00184C6B" w:rsidRDefault="00937566" w:rsidP="00255536">
            <w:pPr>
              <w:rPr>
                <w:rFonts w:ascii="Times New Roman" w:hAnsi="Times New Roman" w:cs="Times New Roman"/>
                <w:i/>
                <w:sz w:val="20"/>
                <w:u w:val="single"/>
              </w:rPr>
            </w:pPr>
            <w:proofErr w:type="spellStart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color w:val="211E1F"/>
                <w:sz w:val="20"/>
                <w:szCs w:val="20"/>
                <w:u w:val="single"/>
              </w:rPr>
              <w:t>managementRegion</w:t>
            </w:r>
            <w:proofErr w:type="spellEnd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color w:val="211E1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937566" w:rsidRPr="00184C6B" w:rsidRDefault="00937566" w:rsidP="00255536">
            <w:pPr>
              <w:spacing w:after="0"/>
              <w:rPr>
                <w:rFonts w:ascii="Times New Roman" w:eastAsia="宋体" w:hAnsi="Times New Roman" w:cs="Times New Roman"/>
                <w:i/>
                <w:sz w:val="20"/>
                <w:u w:val="single"/>
                <w:lang w:eastAsia="zh-CN"/>
              </w:rPr>
            </w:pPr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color w:val="211E1F"/>
                <w:sz w:val="20"/>
                <w:szCs w:val="20"/>
                <w:u w:val="single"/>
              </w:rPr>
              <w:t xml:space="preserve">Region </w:t>
            </w:r>
          </w:p>
        </w:tc>
        <w:tc>
          <w:tcPr>
            <w:tcW w:w="3302" w:type="dxa"/>
            <w:shd w:val="clear" w:color="auto" w:fill="auto"/>
          </w:tcPr>
          <w:p w:rsidR="00937566" w:rsidRPr="00184C6B" w:rsidRDefault="00937566" w:rsidP="00255536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i/>
                <w:sz w:val="20"/>
                <w:u w:val="single"/>
                <w:lang w:eastAsia="zh-CN"/>
              </w:rPr>
            </w:pPr>
            <w:r w:rsidRPr="00A23F7A">
              <w:rPr>
                <w:rFonts w:ascii="Times New Roman" w:hAnsi="Times New Roman" w:cs="Times New Roman"/>
                <w:color w:val="211E1F"/>
                <w:sz w:val="20"/>
                <w:szCs w:val="20"/>
                <w:u w:val="single"/>
              </w:rPr>
              <w:t xml:space="preserve">Shall be set to indicate the geographical region that CM manages, if available. </w:t>
            </w:r>
          </w:p>
        </w:tc>
      </w:tr>
      <w:tr w:rsidR="00937566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937566" w:rsidRPr="00782253" w:rsidRDefault="00937566" w:rsidP="00255536">
            <w:pPr>
              <w:spacing w:after="0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listOfMovingGCOs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37566" w:rsidRPr="00782253" w:rsidRDefault="00937566" w:rsidP="00255536">
            <w:pPr>
              <w:spacing w:after="0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ListOfMovingGCOs</w:t>
            </w:r>
            <w:proofErr w:type="spellEnd"/>
          </w:p>
        </w:tc>
        <w:tc>
          <w:tcPr>
            <w:tcW w:w="3302" w:type="dxa"/>
            <w:shd w:val="clear" w:color="auto" w:fill="auto"/>
          </w:tcPr>
          <w:p w:rsidR="00937566" w:rsidRPr="00184C6B" w:rsidRDefault="00937566" w:rsidP="00184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u w:val="single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Shall be set to indicate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the information of moving GCOs, which are </w:t>
            </w:r>
            <w:r w:rsidR="00184C6B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="00184C6B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to move within the serving area of the CM</w:t>
            </w:r>
          </w:p>
        </w:tc>
      </w:tr>
      <w:tr w:rsidR="00937566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937566" w:rsidRPr="00782253" w:rsidRDefault="00937566" w:rsidP="00255536">
            <w:pPr>
              <w:spacing w:after="0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listOfCandidateServedGCOs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37566" w:rsidRPr="00782253" w:rsidRDefault="000C7E9E" w:rsidP="00255536">
            <w:pPr>
              <w:spacing w:after="0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ListOfCandidateServedGCOs</w:t>
            </w:r>
            <w:proofErr w:type="spellEnd"/>
          </w:p>
        </w:tc>
        <w:tc>
          <w:tcPr>
            <w:tcW w:w="3302" w:type="dxa"/>
            <w:shd w:val="clear" w:color="auto" w:fill="auto"/>
          </w:tcPr>
          <w:p w:rsidR="00937566" w:rsidRPr="00782253" w:rsidRDefault="00937566" w:rsidP="004E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u w:val="single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Shall be set to indicate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the information of moving GCOs, for which the CM is </w:t>
            </w:r>
            <w:r w:rsidR="004E610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selected</w:t>
            </w:r>
            <w:r w:rsidR="004E610E"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as candidate serving CM</w:t>
            </w:r>
          </w:p>
        </w:tc>
      </w:tr>
    </w:tbl>
    <w:p w:rsidR="000C7E9E" w:rsidRPr="00782253" w:rsidRDefault="000C7E9E" w:rsidP="00937566">
      <w:pPr>
        <w:spacing w:after="0"/>
        <w:jc w:val="both"/>
        <w:rPr>
          <w:rFonts w:ascii="Times New Roman" w:hAnsi="Times New Roman" w:cs="Times New Roman"/>
          <w:sz w:val="20"/>
          <w:lang w:eastAsia="ja-JP"/>
        </w:rPr>
      </w:pPr>
    </w:p>
    <w:p w:rsidR="000C7E9E" w:rsidRPr="00782253" w:rsidRDefault="000C7E9E" w:rsidP="000C7E9E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  <w:r w:rsidRPr="00782253">
        <w:rPr>
          <w:rFonts w:ascii="Times New Roman" w:hAnsi="Times New Roman" w:cs="Times New Roman"/>
          <w:sz w:val="20"/>
          <w:lang w:eastAsia="ja-JP"/>
        </w:rPr>
        <w:t xml:space="preserve">The following table specifies </w:t>
      </w:r>
      <w:proofErr w:type="spellStart"/>
      <w:r w:rsidRPr="00782253">
        <w:rPr>
          <w:rFonts w:ascii="Times New Roman" w:eastAsia="宋体" w:hAnsi="Times New Roman" w:cs="Times New Roman"/>
          <w:b/>
          <w:i/>
          <w:color w:val="FF0000"/>
          <w:sz w:val="20"/>
          <w:u w:val="single"/>
          <w:lang w:eastAsia="zh-CN"/>
        </w:rPr>
        <w:t>ListOfMovingGCOs</w:t>
      </w:r>
      <w:proofErr w:type="spellEnd"/>
      <w:r w:rsidRPr="00782253">
        <w:rPr>
          <w:rFonts w:ascii="Times New Roman" w:eastAsia="宋体" w:hAnsi="Times New Roman" w:cs="Times New Roman"/>
          <w:sz w:val="20"/>
          <w:lang w:eastAsia="zh-CN"/>
        </w:rPr>
        <w:t xml:space="preserve"> parameter element.</w:t>
      </w:r>
    </w:p>
    <w:tbl>
      <w:tblPr>
        <w:tblW w:w="0" w:type="auto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2693"/>
        <w:gridCol w:w="3302"/>
      </w:tblGrid>
      <w:tr w:rsidR="000C7E9E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0C7E9E" w:rsidRPr="00782253" w:rsidRDefault="000C7E9E" w:rsidP="00782253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693" w:type="dxa"/>
            <w:shd w:val="clear" w:color="auto" w:fill="auto"/>
          </w:tcPr>
          <w:p w:rsidR="000C7E9E" w:rsidRPr="00782253" w:rsidRDefault="000C7E9E" w:rsidP="00782253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302" w:type="dxa"/>
            <w:shd w:val="clear" w:color="auto" w:fill="auto"/>
          </w:tcPr>
          <w:p w:rsidR="000C7E9E" w:rsidRPr="00782253" w:rsidRDefault="000C7E9E" w:rsidP="00782253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0C7E9E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0C7E9E" w:rsidRPr="00782253" w:rsidRDefault="000C7E9E" w:rsidP="00782253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gcoID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C7E9E" w:rsidRPr="00782253" w:rsidRDefault="000C7E9E" w:rsidP="00782253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CxID</w:t>
            </w:r>
            <w:proofErr w:type="spellEnd"/>
          </w:p>
        </w:tc>
        <w:tc>
          <w:tcPr>
            <w:tcW w:w="3302" w:type="dxa"/>
            <w:shd w:val="clear" w:color="auto" w:fill="auto"/>
          </w:tcPr>
          <w:p w:rsidR="000C7E9E" w:rsidRPr="00782253" w:rsidRDefault="000C7E9E" w:rsidP="00782253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Shall be set to indicate 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the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ID of 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moving GCO</w:t>
            </w:r>
          </w:p>
        </w:tc>
      </w:tr>
      <w:tr w:rsidR="000C7E9E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0C7E9E" w:rsidRPr="00782253" w:rsidRDefault="000C7E9E" w:rsidP="00782253">
            <w:pPr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arrival</w:t>
            </w:r>
            <w:r w:rsidRPr="00782253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Time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C7E9E" w:rsidRPr="00782253" w:rsidRDefault="000C7E9E" w:rsidP="00782253">
            <w:pPr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GeneralizedTime</w:t>
            </w:r>
            <w:proofErr w:type="spellEnd"/>
          </w:p>
        </w:tc>
        <w:tc>
          <w:tcPr>
            <w:tcW w:w="3302" w:type="dxa"/>
            <w:shd w:val="clear" w:color="auto" w:fill="auto"/>
          </w:tcPr>
          <w:p w:rsidR="000C7E9E" w:rsidRPr="00184C6B" w:rsidRDefault="000C7E9E" w:rsidP="002C38FE">
            <w:pPr>
              <w:rPr>
                <w:rFonts w:ascii="Times New Roman" w:hAnsi="Times New Roman" w:cs="Times New Roman"/>
                <w:color w:val="FF0000"/>
                <w:sz w:val="20"/>
                <w:u w:val="single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Shall be set to indicate the </w:t>
            </w:r>
            <w:r w:rsidR="00184C6B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="00184C6B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arrival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time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of</w:t>
            </w:r>
            <w:r w:rsidR="002C38FE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GCO </w:t>
            </w:r>
            <w:r w:rsidRPr="00184C6B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at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the serving area of CM</w:t>
            </w:r>
          </w:p>
        </w:tc>
      </w:tr>
      <w:tr w:rsidR="000C7E9E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0C7E9E" w:rsidRPr="00782253" w:rsidRDefault="000C7E9E" w:rsidP="00782253">
            <w:pPr>
              <w:pStyle w:val="Default"/>
              <w:rPr>
                <w:rFonts w:eastAsia="宋体"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/>
                <w:b/>
                <w:i/>
                <w:color w:val="FF0000"/>
                <w:sz w:val="20"/>
                <w:u w:val="single"/>
                <w:lang w:eastAsia="zh-CN"/>
              </w:rPr>
              <w:t>residenceDuration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C7E9E" w:rsidRPr="00782253" w:rsidRDefault="000C7E9E" w:rsidP="00782253">
            <w:pPr>
              <w:spacing w:after="0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REAL</w:t>
            </w:r>
          </w:p>
        </w:tc>
        <w:tc>
          <w:tcPr>
            <w:tcW w:w="3302" w:type="dxa"/>
            <w:shd w:val="clear" w:color="auto" w:fill="auto"/>
          </w:tcPr>
          <w:p w:rsidR="000C7E9E" w:rsidRPr="002C38FE" w:rsidRDefault="000C7E9E" w:rsidP="002C38FE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Shall be set to indicate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the </w:t>
            </w:r>
            <w:r w:rsidR="00184C6B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="00184C6B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residence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duration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of</w:t>
            </w:r>
            <w:r w:rsidR="002C38FE"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184C6B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GCO within the serving area of CM</w:t>
            </w:r>
          </w:p>
        </w:tc>
      </w:tr>
      <w:tr w:rsidR="000C7E9E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0C7E9E" w:rsidRPr="00A23F7A" w:rsidRDefault="000C7E9E" w:rsidP="00782253">
            <w:pPr>
              <w:pStyle w:val="Default"/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ja-JP"/>
              </w:rPr>
            </w:pPr>
            <w:proofErr w:type="spellStart"/>
            <w:r w:rsidRPr="00782253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desiredBandwidth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C7E9E" w:rsidRPr="00782253" w:rsidRDefault="000C7E9E" w:rsidP="00782253">
            <w:pPr>
              <w:pStyle w:val="Default"/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  <w:r w:rsidRPr="00782253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REAL</w:t>
            </w:r>
          </w:p>
        </w:tc>
        <w:tc>
          <w:tcPr>
            <w:tcW w:w="3302" w:type="dxa"/>
            <w:shd w:val="clear" w:color="auto" w:fill="auto"/>
          </w:tcPr>
          <w:p w:rsidR="000C7E9E" w:rsidRPr="00782253" w:rsidRDefault="00A23F7A" w:rsidP="00184C6B">
            <w:pPr>
              <w:keepNext/>
              <w:keepLines/>
              <w:spacing w:after="0" w:line="240" w:lineRule="auto"/>
              <w:rPr>
                <w:rFonts w:ascii="JAEAI K+ Times New Roman PSMT" w:eastAsia="MS Mincho" w:hAnsi="JAEAI K+ Times New Roman PSMT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fr-FR" w:eastAsia="fr-FR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Shall be set to indicate the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desired bandwidth [MHz] of GCO</w:t>
            </w:r>
          </w:p>
        </w:tc>
      </w:tr>
    </w:tbl>
    <w:p w:rsidR="000C7E9E" w:rsidRPr="00782253" w:rsidRDefault="000C7E9E" w:rsidP="000C7E9E">
      <w:pPr>
        <w:spacing w:after="0"/>
        <w:jc w:val="both"/>
        <w:rPr>
          <w:rFonts w:eastAsia="宋体"/>
          <w:b/>
          <w:bCs/>
          <w:sz w:val="20"/>
          <w:szCs w:val="20"/>
          <w:lang w:eastAsia="zh-CN"/>
        </w:rPr>
      </w:pPr>
    </w:p>
    <w:p w:rsidR="000C7E9E" w:rsidRPr="00782253" w:rsidRDefault="000C7E9E" w:rsidP="000C7E9E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  <w:r w:rsidRPr="00782253">
        <w:rPr>
          <w:rFonts w:ascii="Times New Roman" w:hAnsi="Times New Roman" w:cs="Times New Roman"/>
          <w:sz w:val="20"/>
          <w:lang w:eastAsia="ja-JP"/>
        </w:rPr>
        <w:t xml:space="preserve">The following table specifies </w:t>
      </w:r>
      <w:proofErr w:type="spellStart"/>
      <w:r w:rsidRPr="00782253">
        <w:rPr>
          <w:rFonts w:ascii="Times New Roman" w:eastAsia="宋体" w:hAnsi="Times New Roman" w:cs="Times New Roman"/>
          <w:b/>
          <w:i/>
          <w:color w:val="FF0000"/>
          <w:sz w:val="20"/>
          <w:u w:val="single"/>
          <w:lang w:eastAsia="zh-CN"/>
        </w:rPr>
        <w:t>ListOfCandidateServedGCOs</w:t>
      </w:r>
      <w:proofErr w:type="spellEnd"/>
      <w:r w:rsidRPr="00782253">
        <w:rPr>
          <w:rFonts w:ascii="Times New Roman" w:eastAsia="宋体" w:hAnsi="Times New Roman" w:cs="Times New Roman"/>
          <w:sz w:val="20"/>
          <w:lang w:eastAsia="zh-CN"/>
        </w:rPr>
        <w:t xml:space="preserve"> parameter element.</w:t>
      </w:r>
    </w:p>
    <w:tbl>
      <w:tblPr>
        <w:tblW w:w="0" w:type="auto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2693"/>
        <w:gridCol w:w="3302"/>
      </w:tblGrid>
      <w:tr w:rsidR="000C7E9E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0C7E9E" w:rsidRPr="00782253" w:rsidRDefault="000C7E9E" w:rsidP="00782253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693" w:type="dxa"/>
            <w:shd w:val="clear" w:color="auto" w:fill="auto"/>
          </w:tcPr>
          <w:p w:rsidR="000C7E9E" w:rsidRPr="00782253" w:rsidRDefault="000C7E9E" w:rsidP="00782253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302" w:type="dxa"/>
            <w:shd w:val="clear" w:color="auto" w:fill="auto"/>
          </w:tcPr>
          <w:p w:rsidR="000C7E9E" w:rsidRPr="00782253" w:rsidRDefault="000C7E9E" w:rsidP="00782253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0C7E9E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0C7E9E" w:rsidRPr="00782253" w:rsidRDefault="000C7E9E" w:rsidP="00782253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gcoID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C7E9E" w:rsidRPr="00782253" w:rsidRDefault="000C7E9E" w:rsidP="00782253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CxID</w:t>
            </w:r>
            <w:proofErr w:type="spellEnd"/>
          </w:p>
        </w:tc>
        <w:tc>
          <w:tcPr>
            <w:tcW w:w="3302" w:type="dxa"/>
            <w:shd w:val="clear" w:color="auto" w:fill="auto"/>
          </w:tcPr>
          <w:p w:rsidR="000C7E9E" w:rsidRPr="00782253" w:rsidRDefault="000C7E9E" w:rsidP="00782253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Shall be set to indicate 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the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ID of 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moving GCO</w:t>
            </w:r>
          </w:p>
        </w:tc>
      </w:tr>
      <w:tr w:rsidR="000C7E9E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0C7E9E" w:rsidRPr="00782253" w:rsidRDefault="000C7E9E" w:rsidP="00782253">
            <w:pPr>
              <w:pStyle w:val="Default"/>
              <w:rPr>
                <w:rFonts w:eastAsia="宋体"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mobilityInformation</w:t>
            </w:r>
            <w:proofErr w:type="spellEnd"/>
            <w:r w:rsidRPr="00782253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0C7E9E" w:rsidRPr="00782253" w:rsidRDefault="000C7E9E" w:rsidP="00782253">
            <w:pPr>
              <w:pStyle w:val="Default"/>
              <w:rPr>
                <w:color w:val="FF0000"/>
                <w:sz w:val="20"/>
                <w:u w:val="single"/>
              </w:rPr>
            </w:pPr>
            <w:proofErr w:type="spellStart"/>
            <w:r w:rsidRPr="00782253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MobilityInformation</w:t>
            </w:r>
            <w:proofErr w:type="spellEnd"/>
            <w:r w:rsidRPr="00782253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0C7E9E" w:rsidRPr="00782253" w:rsidRDefault="000C7E9E" w:rsidP="00782253">
            <w:pPr>
              <w:spacing w:after="0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</w:p>
        </w:tc>
        <w:tc>
          <w:tcPr>
            <w:tcW w:w="3302" w:type="dxa"/>
            <w:shd w:val="clear" w:color="auto" w:fill="auto"/>
          </w:tcPr>
          <w:p w:rsidR="000C7E9E" w:rsidRPr="00782253" w:rsidRDefault="00A23F7A" w:rsidP="00782253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Shall be set to indicate the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GCO mobility information</w:t>
            </w:r>
          </w:p>
        </w:tc>
      </w:tr>
      <w:tr w:rsidR="000C7E9E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0C7E9E" w:rsidRPr="00A23F7A" w:rsidRDefault="000C7E9E" w:rsidP="00782253">
            <w:pPr>
              <w:pStyle w:val="Default"/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ja-JP"/>
              </w:rPr>
            </w:pPr>
            <w:proofErr w:type="spellStart"/>
            <w:r w:rsidRPr="00782253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desiredBandwidth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C7E9E" w:rsidRPr="00782253" w:rsidRDefault="000C7E9E" w:rsidP="00782253">
            <w:pPr>
              <w:pStyle w:val="Default"/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  <w:r w:rsidRPr="00782253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REAL</w:t>
            </w:r>
          </w:p>
        </w:tc>
        <w:tc>
          <w:tcPr>
            <w:tcW w:w="3302" w:type="dxa"/>
            <w:shd w:val="clear" w:color="auto" w:fill="auto"/>
          </w:tcPr>
          <w:p w:rsidR="000C7E9E" w:rsidRPr="00782253" w:rsidRDefault="00A23F7A" w:rsidP="002C38FE">
            <w:pPr>
              <w:keepNext/>
              <w:keepLines/>
              <w:spacing w:after="0" w:line="240" w:lineRule="auto"/>
              <w:rPr>
                <w:rFonts w:ascii="JAEAI K+ Times New Roman PSMT" w:eastAsia="MS Mincho" w:hAnsi="JAEAI K+ Times New Roman PSMT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val="fr-FR" w:eastAsia="fr-FR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Shall be set to indicate the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desired bandwidth [MHz] of GCO</w:t>
            </w:r>
          </w:p>
        </w:tc>
      </w:tr>
    </w:tbl>
    <w:p w:rsidR="000C7E9E" w:rsidRPr="00782253" w:rsidRDefault="000C7E9E" w:rsidP="000C7E9E">
      <w:pPr>
        <w:spacing w:after="0"/>
        <w:jc w:val="both"/>
        <w:rPr>
          <w:rFonts w:eastAsia="宋体"/>
          <w:b/>
          <w:bCs/>
          <w:sz w:val="20"/>
          <w:szCs w:val="20"/>
          <w:lang w:eastAsia="zh-CN"/>
        </w:rPr>
      </w:pPr>
    </w:p>
    <w:p w:rsidR="000C7E9E" w:rsidRPr="00782253" w:rsidRDefault="000C7E9E" w:rsidP="00937566">
      <w:pPr>
        <w:spacing w:after="0"/>
        <w:jc w:val="both"/>
        <w:rPr>
          <w:rFonts w:ascii="Times New Roman" w:hAnsi="Times New Roman" w:cs="Times New Roman"/>
          <w:sz w:val="20"/>
          <w:lang w:eastAsia="ja-JP"/>
        </w:rPr>
      </w:pPr>
    </w:p>
    <w:p w:rsidR="00937566" w:rsidRPr="00782253" w:rsidRDefault="00937566" w:rsidP="00937566">
      <w:pPr>
        <w:spacing w:after="0"/>
        <w:jc w:val="both"/>
        <w:rPr>
          <w:b/>
          <w:bCs/>
          <w:sz w:val="20"/>
          <w:szCs w:val="20"/>
        </w:rPr>
      </w:pPr>
      <w:r w:rsidRPr="00782253">
        <w:rPr>
          <w:rFonts w:ascii="Times New Roman" w:hAnsi="Times New Roman" w:cs="Times New Roman"/>
          <w:i/>
          <w:lang w:eastAsia="ja-JP"/>
        </w:rPr>
        <w:t>Revise the table of</w:t>
      </w:r>
      <w:r w:rsidRPr="00782253">
        <w:rPr>
          <w:rFonts w:ascii="Times New Roman" w:eastAsia="宋体" w:hAnsi="Times New Roman" w:cs="Times New Roman"/>
          <w:i/>
          <w:lang w:eastAsia="zh-CN"/>
        </w:rPr>
        <w:t xml:space="preserve"> </w:t>
      </w:r>
      <w:proofErr w:type="spellStart"/>
      <w:r w:rsidRPr="00782253">
        <w:rPr>
          <w:rFonts w:ascii="Times New Roman" w:hAnsi="Times New Roman" w:cs="Times New Roman"/>
          <w:b/>
          <w:i/>
          <w:color w:val="FF0000"/>
          <w:lang w:eastAsia="ja-JP"/>
        </w:rPr>
        <w:t>InterCMAssociation</w:t>
      </w:r>
      <w:r w:rsidRPr="00782253">
        <w:rPr>
          <w:rFonts w:ascii="Times New Roman" w:eastAsia="宋体" w:hAnsi="Times New Roman" w:cs="Times New Roman"/>
          <w:b/>
          <w:i/>
          <w:color w:val="FF0000"/>
          <w:lang w:eastAsia="zh-CN"/>
        </w:rPr>
        <w:t>Response</w:t>
      </w:r>
      <w:proofErr w:type="spellEnd"/>
      <w:r w:rsidRPr="00782253">
        <w:rPr>
          <w:b/>
          <w:bCs/>
          <w:i/>
          <w:iCs/>
          <w:color w:val="211E1F"/>
          <w:sz w:val="20"/>
          <w:szCs w:val="20"/>
        </w:rPr>
        <w:t xml:space="preserve"> </w:t>
      </w:r>
      <w:r w:rsidRPr="00782253">
        <w:rPr>
          <w:sz w:val="20"/>
          <w:szCs w:val="20"/>
        </w:rPr>
        <w:t>payload element.</w:t>
      </w:r>
    </w:p>
    <w:tbl>
      <w:tblPr>
        <w:tblW w:w="0" w:type="auto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3172"/>
        <w:gridCol w:w="2809"/>
      </w:tblGrid>
      <w:tr w:rsidR="00937566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937566" w:rsidRPr="00782253" w:rsidRDefault="00937566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693" w:type="dxa"/>
            <w:shd w:val="clear" w:color="auto" w:fill="auto"/>
          </w:tcPr>
          <w:p w:rsidR="00937566" w:rsidRPr="00782253" w:rsidRDefault="00937566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302" w:type="dxa"/>
            <w:shd w:val="clear" w:color="auto" w:fill="auto"/>
          </w:tcPr>
          <w:p w:rsidR="00937566" w:rsidRPr="00782253" w:rsidRDefault="00937566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937566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937566" w:rsidRPr="002C38FE" w:rsidRDefault="00937566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status </w:t>
            </w:r>
          </w:p>
        </w:tc>
        <w:tc>
          <w:tcPr>
            <w:tcW w:w="2693" w:type="dxa"/>
            <w:shd w:val="clear" w:color="auto" w:fill="auto"/>
          </w:tcPr>
          <w:p w:rsidR="00937566" w:rsidRPr="002C38FE" w:rsidRDefault="00937566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Status </w:t>
            </w:r>
          </w:p>
        </w:tc>
        <w:tc>
          <w:tcPr>
            <w:tcW w:w="3302" w:type="dxa"/>
            <w:shd w:val="clear" w:color="auto" w:fill="auto"/>
          </w:tcPr>
          <w:p w:rsidR="00937566" w:rsidRPr="002C38FE" w:rsidRDefault="00937566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A23F7A">
              <w:rPr>
                <w:rFonts w:ascii="Times New Roman" w:hAnsi="Times New Roman" w:cs="Times New Roman"/>
                <w:sz w:val="20"/>
                <w:szCs w:val="20"/>
              </w:rPr>
              <w:t xml:space="preserve">status </w:t>
            </w:r>
          </w:p>
        </w:tc>
      </w:tr>
      <w:tr w:rsidR="00937566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937566" w:rsidRPr="002C38FE" w:rsidRDefault="00937566" w:rsidP="00255536">
            <w:pPr>
              <w:rPr>
                <w:rFonts w:ascii="Times New Roman" w:hAnsi="Times New Roman" w:cs="Times New Roman"/>
                <w:i/>
                <w:sz w:val="20"/>
                <w:u w:val="single"/>
              </w:rPr>
            </w:pPr>
            <w:proofErr w:type="spellStart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listOfAccessibleCM</w:t>
            </w:r>
            <w:r w:rsidR="002C38FE">
              <w:rPr>
                <w:rFonts w:ascii="Times New Roman" w:hAnsi="Times New Roman" w:cs="Times New Roman" w:hint="eastAsia"/>
                <w:b/>
                <w:bCs/>
                <w:i/>
                <w:iCs/>
                <w:sz w:val="20"/>
                <w:szCs w:val="20"/>
                <w:lang w:eastAsia="ja-JP"/>
              </w:rPr>
              <w:t>s</w:t>
            </w:r>
            <w:proofErr w:type="spellEnd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937566" w:rsidRPr="002C38FE" w:rsidRDefault="00937566" w:rsidP="00255536">
            <w:pPr>
              <w:spacing w:after="0"/>
              <w:rPr>
                <w:rFonts w:ascii="Times New Roman" w:eastAsia="宋体" w:hAnsi="Times New Roman" w:cs="Times New Roman"/>
                <w:i/>
                <w:sz w:val="20"/>
                <w:u w:val="single"/>
                <w:lang w:eastAsia="zh-CN"/>
              </w:rPr>
            </w:pPr>
            <w:proofErr w:type="spellStart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ListOfAccessibleCM</w:t>
            </w:r>
            <w:r w:rsidR="002C38FE">
              <w:rPr>
                <w:rFonts w:ascii="Times New Roman" w:hAnsi="Times New Roman" w:cs="Times New Roman" w:hint="eastAsia"/>
                <w:b/>
                <w:bCs/>
                <w:i/>
                <w:iCs/>
                <w:sz w:val="20"/>
                <w:szCs w:val="20"/>
                <w:lang w:eastAsia="ja-JP"/>
              </w:rPr>
              <w:t>s</w:t>
            </w:r>
            <w:proofErr w:type="spellEnd"/>
            <w:r w:rsidRPr="00A23F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02" w:type="dxa"/>
            <w:shd w:val="clear" w:color="auto" w:fill="auto"/>
          </w:tcPr>
          <w:p w:rsidR="00937566" w:rsidRPr="002C38FE" w:rsidRDefault="00937566" w:rsidP="00255536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i/>
                <w:sz w:val="20"/>
                <w:u w:val="single"/>
                <w:lang w:eastAsia="zh-CN"/>
              </w:rPr>
            </w:pPr>
            <w:r w:rsidRPr="00A23F7A">
              <w:rPr>
                <w:rFonts w:ascii="Times New Roman" w:hAnsi="Times New Roman" w:cs="Times New Roman"/>
                <w:sz w:val="20"/>
                <w:szCs w:val="20"/>
              </w:rPr>
              <w:t xml:space="preserve">Optionally present to indicate list of the accessible CM. If the CM cannot accept the request, accessible CM information may be included in this message. </w:t>
            </w:r>
          </w:p>
        </w:tc>
      </w:tr>
      <w:tr w:rsidR="00937566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937566" w:rsidRPr="002C38FE" w:rsidRDefault="00937566" w:rsidP="00255536">
            <w:pPr>
              <w:spacing w:after="0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listOf</w:t>
            </w:r>
            <w:r w:rsidR="002C38FE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Estimated</w:t>
            </w:r>
            <w:r w:rsidRPr="002C38FE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AvailableBandwidth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37566" w:rsidRPr="002C38FE" w:rsidRDefault="00937566" w:rsidP="002C38FE">
            <w:pPr>
              <w:spacing w:after="0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2C38FE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listOf</w:t>
            </w:r>
            <w:r w:rsidR="002C38FE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Estimated</w:t>
            </w:r>
            <w:r w:rsidRPr="002C38FE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AvailableBandwidth</w:t>
            </w:r>
            <w:proofErr w:type="spellEnd"/>
          </w:p>
        </w:tc>
        <w:tc>
          <w:tcPr>
            <w:tcW w:w="3302" w:type="dxa"/>
            <w:shd w:val="clear" w:color="auto" w:fill="auto"/>
          </w:tcPr>
          <w:p w:rsidR="00937566" w:rsidRPr="002C38FE" w:rsidRDefault="00937566" w:rsidP="00880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u w:val="single"/>
              </w:rPr>
            </w:pPr>
            <w:r w:rsidRP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</w:rPr>
              <w:t>Shall be set to indicate</w:t>
            </w:r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the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="002C38FE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amount of available resource for the GCOs, which are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="002C38FE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8804F5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when GCOs</w:t>
            </w:r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move </w:t>
            </w:r>
            <w:r w:rsidR="008804F5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inside</w:t>
            </w:r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the serving area of the CM</w:t>
            </w:r>
          </w:p>
        </w:tc>
      </w:tr>
    </w:tbl>
    <w:p w:rsidR="00937566" w:rsidRPr="00782253" w:rsidRDefault="00937566" w:rsidP="00937566">
      <w:pPr>
        <w:spacing w:after="0"/>
        <w:jc w:val="both"/>
        <w:rPr>
          <w:rFonts w:eastAsia="宋体"/>
          <w:bCs/>
          <w:sz w:val="20"/>
          <w:szCs w:val="20"/>
          <w:lang w:eastAsia="zh-CN"/>
        </w:rPr>
      </w:pPr>
    </w:p>
    <w:p w:rsidR="00937566" w:rsidRPr="002C38FE" w:rsidRDefault="00937566" w:rsidP="00937566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  <w:r w:rsidRPr="00782253">
        <w:rPr>
          <w:rFonts w:ascii="Times New Roman" w:hAnsi="Times New Roman" w:cs="Times New Roman"/>
          <w:sz w:val="20"/>
          <w:lang w:eastAsia="ja-JP"/>
        </w:rPr>
        <w:t xml:space="preserve">The following table specifies </w:t>
      </w:r>
      <w:proofErr w:type="spellStart"/>
      <w:r w:rsidR="002C38FE" w:rsidRPr="00782253">
        <w:rPr>
          <w:rFonts w:ascii="Times New Roman" w:eastAsia="宋体" w:hAnsi="Times New Roman" w:cs="Times New Roman"/>
          <w:b/>
          <w:i/>
          <w:color w:val="FF0000"/>
          <w:sz w:val="20"/>
          <w:u w:val="single"/>
          <w:lang w:eastAsia="zh-CN"/>
        </w:rPr>
        <w:t>listOf</w:t>
      </w:r>
      <w:r w:rsidR="002C38FE">
        <w:rPr>
          <w:rFonts w:ascii="Times New Roman" w:hAnsi="Times New Roman" w:cs="Times New Roman" w:hint="eastAsia"/>
          <w:b/>
          <w:i/>
          <w:color w:val="FF0000"/>
          <w:sz w:val="20"/>
          <w:u w:val="single"/>
          <w:lang w:eastAsia="ja-JP"/>
        </w:rPr>
        <w:t>Estimated</w:t>
      </w:r>
      <w:r w:rsidR="002C38FE" w:rsidRPr="002C38FE">
        <w:rPr>
          <w:rFonts w:ascii="Times New Roman" w:eastAsia="宋体" w:hAnsi="Times New Roman" w:cs="Times New Roman" w:hint="eastAsia"/>
          <w:b/>
          <w:i/>
          <w:color w:val="FF0000"/>
          <w:sz w:val="20"/>
          <w:u w:val="single"/>
          <w:lang w:eastAsia="zh-CN"/>
        </w:rPr>
        <w:t>AvailableBandwidth</w:t>
      </w:r>
      <w:proofErr w:type="spellEnd"/>
      <w:r w:rsidR="002C38FE" w:rsidRPr="002C38FE">
        <w:rPr>
          <w:rFonts w:ascii="Times New Roman" w:eastAsia="宋体" w:hAnsi="Times New Roman" w:cs="Times New Roman" w:hint="eastAsia"/>
          <w:sz w:val="20"/>
          <w:lang w:eastAsia="zh-CN"/>
        </w:rPr>
        <w:t xml:space="preserve"> </w:t>
      </w:r>
      <w:r w:rsidRPr="002C38FE">
        <w:rPr>
          <w:rFonts w:ascii="Times New Roman" w:eastAsia="宋体" w:hAnsi="Times New Roman" w:cs="Times New Roman" w:hint="eastAsia"/>
          <w:sz w:val="20"/>
          <w:lang w:eastAsia="zh-CN"/>
        </w:rPr>
        <w:t>parameter element.</w:t>
      </w:r>
    </w:p>
    <w:tbl>
      <w:tblPr>
        <w:tblW w:w="0" w:type="auto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2976"/>
        <w:gridCol w:w="3019"/>
      </w:tblGrid>
      <w:tr w:rsidR="00937566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937566" w:rsidRPr="00184C6B" w:rsidRDefault="00937566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84C6B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976" w:type="dxa"/>
            <w:shd w:val="clear" w:color="auto" w:fill="auto"/>
          </w:tcPr>
          <w:p w:rsidR="00937566" w:rsidRPr="00E90F43" w:rsidRDefault="00937566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90F43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019" w:type="dxa"/>
            <w:shd w:val="clear" w:color="auto" w:fill="auto"/>
          </w:tcPr>
          <w:p w:rsidR="00937566" w:rsidRPr="00E5238B" w:rsidRDefault="00937566" w:rsidP="0025553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5238B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937566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937566" w:rsidRPr="00782253" w:rsidRDefault="00937566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gcoID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937566" w:rsidRPr="00782253" w:rsidRDefault="00937566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CxID</w:t>
            </w:r>
            <w:proofErr w:type="spellEnd"/>
          </w:p>
        </w:tc>
        <w:tc>
          <w:tcPr>
            <w:tcW w:w="3019" w:type="dxa"/>
            <w:shd w:val="clear" w:color="auto" w:fill="auto"/>
          </w:tcPr>
          <w:p w:rsidR="00937566" w:rsidRPr="00782253" w:rsidRDefault="00937566" w:rsidP="00255536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Shall be set to indicate 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the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ID of 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moving GCO</w:t>
            </w:r>
          </w:p>
        </w:tc>
      </w:tr>
      <w:tr w:rsidR="00937566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937566" w:rsidRPr="00A23F7A" w:rsidRDefault="002C38FE" w:rsidP="00255536">
            <w:pPr>
              <w:pStyle w:val="Default"/>
              <w:rPr>
                <w:rFonts w:eastAsia="宋体"/>
                <w:color w:val="FF0000"/>
                <w:sz w:val="20"/>
                <w:u w:val="single"/>
                <w:lang w:eastAsia="ja-JP"/>
              </w:rPr>
            </w:pPr>
            <w:proofErr w:type="spellStart"/>
            <w:r>
              <w:rPr>
                <w:rFonts w:eastAsiaTheme="minorEastAsia" w:hint="eastAsia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ja-JP"/>
              </w:rPr>
              <w:t>estimated</w:t>
            </w:r>
            <w:r w:rsidR="00937566" w:rsidRPr="002C38FE"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Bandwidth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937566" w:rsidRPr="002C38FE" w:rsidRDefault="00937566" w:rsidP="00255536">
            <w:pPr>
              <w:spacing w:after="0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A23F7A">
              <w:rPr>
                <w:rFonts w:ascii="Times New Roman" w:eastAsia="MS Mincho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fr-FR"/>
              </w:rPr>
              <w:t>REAL</w:t>
            </w:r>
            <w:r w:rsidRPr="002C38FE"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  <w:t xml:space="preserve"> </w:t>
            </w:r>
          </w:p>
        </w:tc>
        <w:tc>
          <w:tcPr>
            <w:tcW w:w="3019" w:type="dxa"/>
            <w:shd w:val="clear" w:color="auto" w:fill="auto"/>
          </w:tcPr>
          <w:p w:rsidR="00937566" w:rsidRPr="002C38FE" w:rsidRDefault="002C38FE" w:rsidP="002C38FE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 available</w:t>
            </w:r>
            <w:r w:rsidRPr="002C38FE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937566" w:rsidRPr="002C38FE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bandwidth [MHz]</w:t>
            </w:r>
            <w:r w:rsidR="00937566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for the moving GCO</w:t>
            </w:r>
          </w:p>
        </w:tc>
      </w:tr>
    </w:tbl>
    <w:p w:rsidR="00937566" w:rsidRPr="00782253" w:rsidRDefault="00937566" w:rsidP="00937566">
      <w:pPr>
        <w:spacing w:after="0"/>
        <w:jc w:val="both"/>
        <w:rPr>
          <w:rFonts w:eastAsia="宋体"/>
          <w:b/>
          <w:bCs/>
          <w:sz w:val="20"/>
          <w:szCs w:val="20"/>
          <w:lang w:eastAsia="zh-CN"/>
        </w:rPr>
      </w:pPr>
    </w:p>
    <w:p w:rsidR="007756AB" w:rsidRPr="00782253" w:rsidRDefault="00936BE3" w:rsidP="00777FBB">
      <w:pPr>
        <w:pStyle w:val="IEEEStdsLevel1Header"/>
        <w:numPr>
          <w:ilvl w:val="1"/>
          <w:numId w:val="45"/>
        </w:numPr>
        <w:rPr>
          <w:rFonts w:eastAsia="宋体"/>
          <w:lang w:eastAsia="zh-CN"/>
        </w:rPr>
      </w:pPr>
      <w:bookmarkStart w:id="75" w:name="_Toc453843240"/>
      <w:r w:rsidRPr="00782253">
        <w:t>C</w:t>
      </w:r>
      <w:r w:rsidRPr="00782253">
        <w:rPr>
          <w:rFonts w:eastAsia="宋体"/>
          <w:lang w:eastAsia="zh-CN"/>
        </w:rPr>
        <w:t>E</w:t>
      </w:r>
      <w:r w:rsidR="007756AB" w:rsidRPr="00782253">
        <w:t xml:space="preserve"> operation</w:t>
      </w:r>
      <w:bookmarkStart w:id="76" w:name="_Toc453843241"/>
      <w:bookmarkEnd w:id="75"/>
    </w:p>
    <w:p w:rsidR="00936BE3" w:rsidRPr="00782253" w:rsidRDefault="00936BE3" w:rsidP="00936BE3">
      <w:pPr>
        <w:pStyle w:val="ListParagraph"/>
        <w:keepNext/>
        <w:keepLines/>
        <w:numPr>
          <w:ilvl w:val="0"/>
          <w:numId w:val="46"/>
        </w:numPr>
        <w:suppressAutoHyphens/>
        <w:spacing w:before="360" w:after="240" w:line="240" w:lineRule="auto"/>
        <w:contextualSpacing w:val="0"/>
        <w:outlineLvl w:val="0"/>
        <w:rPr>
          <w:rFonts w:ascii="Arial" w:eastAsia="MS Mincho" w:hAnsi="Arial" w:cs="Times New Roman"/>
          <w:b/>
          <w:vanish/>
          <w:sz w:val="20"/>
          <w:szCs w:val="20"/>
          <w:lang w:eastAsia="ja-JP"/>
        </w:rPr>
      </w:pPr>
    </w:p>
    <w:p w:rsidR="00936BE3" w:rsidRPr="00782253" w:rsidRDefault="00936BE3" w:rsidP="00936BE3">
      <w:pPr>
        <w:pStyle w:val="ListParagraph"/>
        <w:keepNext/>
        <w:keepLines/>
        <w:numPr>
          <w:ilvl w:val="1"/>
          <w:numId w:val="46"/>
        </w:numPr>
        <w:suppressAutoHyphens/>
        <w:spacing w:before="360" w:after="240" w:line="240" w:lineRule="auto"/>
        <w:contextualSpacing w:val="0"/>
        <w:outlineLvl w:val="0"/>
        <w:rPr>
          <w:rFonts w:ascii="Arial" w:eastAsia="MS Mincho" w:hAnsi="Arial" w:cs="Times New Roman"/>
          <w:b/>
          <w:vanish/>
          <w:sz w:val="20"/>
          <w:szCs w:val="20"/>
          <w:lang w:eastAsia="ja-JP"/>
        </w:rPr>
      </w:pPr>
    </w:p>
    <w:p w:rsidR="00936BE3" w:rsidRPr="00782253" w:rsidRDefault="00936BE3" w:rsidP="00936BE3">
      <w:pPr>
        <w:pStyle w:val="ListParagraph"/>
        <w:keepNext/>
        <w:keepLines/>
        <w:numPr>
          <w:ilvl w:val="1"/>
          <w:numId w:val="46"/>
        </w:numPr>
        <w:suppressAutoHyphens/>
        <w:spacing w:before="360" w:after="240" w:line="240" w:lineRule="auto"/>
        <w:contextualSpacing w:val="0"/>
        <w:outlineLvl w:val="0"/>
        <w:rPr>
          <w:rFonts w:ascii="Arial" w:eastAsia="MS Mincho" w:hAnsi="Arial" w:cs="Times New Roman"/>
          <w:b/>
          <w:vanish/>
          <w:sz w:val="20"/>
          <w:szCs w:val="20"/>
          <w:lang w:eastAsia="ja-JP"/>
        </w:rPr>
      </w:pPr>
    </w:p>
    <w:p w:rsidR="00936BE3" w:rsidRPr="00782253" w:rsidRDefault="00936BE3" w:rsidP="00936BE3">
      <w:pPr>
        <w:pStyle w:val="ListParagraph"/>
        <w:keepNext/>
        <w:keepLines/>
        <w:numPr>
          <w:ilvl w:val="1"/>
          <w:numId w:val="46"/>
        </w:numPr>
        <w:suppressAutoHyphens/>
        <w:spacing w:before="360" w:after="240" w:line="240" w:lineRule="auto"/>
        <w:contextualSpacing w:val="0"/>
        <w:outlineLvl w:val="0"/>
        <w:rPr>
          <w:rFonts w:ascii="Arial" w:eastAsia="MS Mincho" w:hAnsi="Arial" w:cs="Times New Roman"/>
          <w:b/>
          <w:vanish/>
          <w:sz w:val="20"/>
          <w:szCs w:val="20"/>
          <w:lang w:eastAsia="ja-JP"/>
        </w:rPr>
      </w:pPr>
    </w:p>
    <w:p w:rsidR="007756AB" w:rsidRPr="00782253" w:rsidRDefault="00936BE3" w:rsidP="00936BE3">
      <w:pPr>
        <w:pStyle w:val="IEEEStdsLevel1Header"/>
        <w:rPr>
          <w:rFonts w:eastAsia="宋体"/>
          <w:sz w:val="20"/>
          <w:lang w:eastAsia="zh-CN"/>
        </w:rPr>
      </w:pPr>
      <w:r w:rsidRPr="00782253">
        <w:rPr>
          <w:rFonts w:eastAsia="宋体"/>
          <w:sz w:val="20"/>
          <w:lang w:eastAsia="zh-CN"/>
        </w:rPr>
        <w:t xml:space="preserve">6.4.3 </w:t>
      </w:r>
      <w:r w:rsidR="007756AB" w:rsidRPr="00782253">
        <w:rPr>
          <w:sz w:val="20"/>
        </w:rPr>
        <w:t>Profile 3</w:t>
      </w:r>
      <w:bookmarkStart w:id="77" w:name="_Toc453843242"/>
      <w:bookmarkEnd w:id="76"/>
    </w:p>
    <w:p w:rsidR="00777FBB" w:rsidRPr="00782253" w:rsidRDefault="00777FBB" w:rsidP="00777FBB">
      <w:pPr>
        <w:keepNext/>
        <w:keepLines/>
        <w:suppressAutoHyphens/>
        <w:spacing w:before="240" w:after="240" w:line="240" w:lineRule="auto"/>
        <w:outlineLvl w:val="3"/>
        <w:rPr>
          <w:rFonts w:ascii="Arial" w:eastAsia="宋体" w:hAnsi="Arial"/>
          <w:b/>
          <w:sz w:val="20"/>
          <w:lang w:eastAsia="zh-CN"/>
        </w:rPr>
      </w:pPr>
      <w:r w:rsidRPr="00782253">
        <w:rPr>
          <w:rFonts w:ascii="Arial" w:hAnsi="Arial"/>
          <w:b/>
          <w:sz w:val="20"/>
        </w:rPr>
        <w:t>6.4.3.5</w:t>
      </w:r>
      <w:r w:rsidRPr="00782253">
        <w:rPr>
          <w:rFonts w:ascii="Arial" w:eastAsia="宋体" w:hAnsi="Arial"/>
          <w:b/>
          <w:sz w:val="20"/>
          <w:lang w:eastAsia="zh-CN"/>
        </w:rPr>
        <w:t xml:space="preserve"> </w:t>
      </w:r>
      <w:r w:rsidRPr="00782253">
        <w:rPr>
          <w:rFonts w:ascii="Arial" w:hAnsi="Arial"/>
          <w:b/>
          <w:strike/>
          <w:sz w:val="20"/>
        </w:rPr>
        <w:t>WSO</w:t>
      </w:r>
      <w:r w:rsidRPr="00782253">
        <w:rPr>
          <w:rFonts w:ascii="Arial" w:hAnsi="Arial"/>
          <w:b/>
          <w:sz w:val="20"/>
          <w:u w:val="single"/>
        </w:rPr>
        <w:t>GCO</w:t>
      </w:r>
      <w:r w:rsidRPr="00782253">
        <w:rPr>
          <w:rFonts w:ascii="Arial" w:hAnsi="Arial"/>
          <w:b/>
          <w:sz w:val="20"/>
        </w:rPr>
        <w:t xml:space="preserve"> registration</w:t>
      </w:r>
    </w:p>
    <w:bookmarkEnd w:id="77"/>
    <w:p w:rsidR="00722D91" w:rsidRPr="00782253" w:rsidRDefault="00722D91" w:rsidP="00722D91">
      <w:pPr>
        <w:pStyle w:val="ListParagraph"/>
        <w:ind w:left="0"/>
        <w:rPr>
          <w:rFonts w:ascii="Times New Roman" w:hAnsi="Times New Roman" w:cs="Times New Roman"/>
          <w:i/>
          <w:lang w:eastAsia="ja-JP"/>
        </w:rPr>
      </w:pPr>
      <w:r w:rsidRPr="00782253">
        <w:rPr>
          <w:rFonts w:ascii="Times New Roman" w:hAnsi="Times New Roman" w:cs="Times New Roman"/>
          <w:i/>
          <w:lang w:eastAsia="ja-JP"/>
        </w:rPr>
        <w:t xml:space="preserve">Revise the table of </w:t>
      </w:r>
      <w:proofErr w:type="spellStart"/>
      <w:r w:rsidR="000B1EED" w:rsidRPr="00782253">
        <w:rPr>
          <w:rFonts w:ascii="Times New Roman" w:hAnsi="Times New Roman" w:cs="Times New Roman"/>
          <w:b/>
          <w:i/>
          <w:color w:val="FF0000"/>
          <w:lang w:eastAsia="ja-JP"/>
        </w:rPr>
        <w:t>CxMediaRegistrationConfirm</w:t>
      </w:r>
      <w:proofErr w:type="spellEnd"/>
      <w:r w:rsidR="000B1EED" w:rsidRPr="00782253">
        <w:rPr>
          <w:b/>
          <w:bCs/>
          <w:i/>
          <w:iCs/>
          <w:color w:val="211D1E"/>
          <w:sz w:val="20"/>
          <w:szCs w:val="20"/>
        </w:rPr>
        <w:t xml:space="preserve"> </w:t>
      </w:r>
      <w:r w:rsidR="001740B9" w:rsidRPr="00782253">
        <w:rPr>
          <w:b/>
          <w:bCs/>
          <w:i/>
          <w:iCs/>
          <w:sz w:val="20"/>
          <w:szCs w:val="20"/>
        </w:rPr>
        <w:t xml:space="preserve"> </w:t>
      </w:r>
      <w:r w:rsidR="000B1EED" w:rsidRPr="00782253">
        <w:rPr>
          <w:rFonts w:ascii="Times New Roman" w:hAnsi="Times New Roman" w:cs="Times New Roman"/>
          <w:i/>
          <w:lang w:eastAsia="ja-JP"/>
        </w:rPr>
        <w:t>primitive</w:t>
      </w:r>
      <w:r w:rsidR="00E40A46" w:rsidRPr="00782253">
        <w:rPr>
          <w:rFonts w:ascii="Times New Roman" w:hAnsi="Times New Roman" w:cs="Times New Roman"/>
          <w:i/>
          <w:color w:val="FF0000"/>
          <w:lang w:eastAsia="ja-JP"/>
        </w:rPr>
        <w:t xml:space="preserve"> </w:t>
      </w:r>
      <w:r w:rsidRPr="00782253">
        <w:rPr>
          <w:rFonts w:ascii="Times New Roman" w:hAnsi="Times New Roman" w:cs="Times New Roman"/>
          <w:i/>
          <w:lang w:eastAsia="ja-JP"/>
        </w:rPr>
        <w:t>as follows</w:t>
      </w:r>
    </w:p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2583"/>
        <w:gridCol w:w="3234"/>
      </w:tblGrid>
      <w:tr w:rsidR="00722D91" w:rsidRPr="00782253" w:rsidTr="005F6E37">
        <w:trPr>
          <w:jc w:val="center"/>
        </w:trPr>
        <w:tc>
          <w:tcPr>
            <w:tcW w:w="2928" w:type="dxa"/>
            <w:shd w:val="clear" w:color="auto" w:fill="auto"/>
          </w:tcPr>
          <w:p w:rsidR="00722D91" w:rsidRPr="00782253" w:rsidRDefault="00722D91" w:rsidP="0053159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583" w:type="dxa"/>
            <w:shd w:val="clear" w:color="auto" w:fill="auto"/>
          </w:tcPr>
          <w:p w:rsidR="00722D91" w:rsidRPr="00782253" w:rsidRDefault="00722D91" w:rsidP="0053159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234" w:type="dxa"/>
            <w:shd w:val="clear" w:color="auto" w:fill="auto"/>
          </w:tcPr>
          <w:p w:rsidR="00722D91" w:rsidRPr="00782253" w:rsidRDefault="00722D91" w:rsidP="0053159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420045" w:rsidRPr="00782253" w:rsidTr="005F6E37">
        <w:trPr>
          <w:jc w:val="center"/>
        </w:trPr>
        <w:tc>
          <w:tcPr>
            <w:tcW w:w="2928" w:type="dxa"/>
            <w:shd w:val="clear" w:color="auto" w:fill="auto"/>
          </w:tcPr>
          <w:p w:rsidR="00420045" w:rsidRPr="00782253" w:rsidRDefault="000B1EED" w:rsidP="000D214E">
            <w:pPr>
              <w:pStyle w:val="Default"/>
              <w:rPr>
                <w:rFonts w:eastAsia="宋体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eastAsia="宋体"/>
                <w:b/>
                <w:bCs/>
                <w:i/>
                <w:iCs/>
                <w:sz w:val="20"/>
                <w:szCs w:val="20"/>
                <w:u w:val="single"/>
                <w:lang w:eastAsia="zh-CN"/>
              </w:rPr>
              <w:t>cxMediaStatus</w:t>
            </w:r>
            <w:proofErr w:type="spellEnd"/>
            <w:r w:rsidR="00420045" w:rsidRPr="00782253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</w:tcPr>
          <w:p w:rsidR="00420045" w:rsidRPr="00782253" w:rsidRDefault="000B1EED" w:rsidP="000D214E">
            <w:pPr>
              <w:pStyle w:val="Default"/>
              <w:rPr>
                <w:rFonts w:eastAsia="宋体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eastAsia="宋体"/>
                <w:b/>
                <w:bCs/>
                <w:i/>
                <w:iCs/>
                <w:sz w:val="20"/>
                <w:szCs w:val="20"/>
                <w:u w:val="single"/>
                <w:lang w:eastAsia="zh-CN"/>
              </w:rPr>
              <w:t>cxMediaStatus</w:t>
            </w:r>
            <w:proofErr w:type="spellEnd"/>
          </w:p>
        </w:tc>
        <w:tc>
          <w:tcPr>
            <w:tcW w:w="3234" w:type="dxa"/>
            <w:shd w:val="clear" w:color="auto" w:fill="auto"/>
          </w:tcPr>
          <w:p w:rsidR="00420045" w:rsidRPr="00782253" w:rsidRDefault="007F60D2" w:rsidP="000D214E">
            <w:pPr>
              <w:pStyle w:val="Default"/>
              <w:rPr>
                <w:rFonts w:eastAsia="宋体"/>
                <w:i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eastAsia="宋体"/>
                <w:i/>
                <w:sz w:val="20"/>
                <w:szCs w:val="20"/>
                <w:u w:val="single"/>
                <w:lang w:eastAsia="zh-CN"/>
              </w:rPr>
              <w:t>cxMediaStatus</w:t>
            </w:r>
            <w:proofErr w:type="spellEnd"/>
          </w:p>
        </w:tc>
      </w:tr>
      <w:tr w:rsidR="00C622FE" w:rsidRPr="00782253" w:rsidTr="0066005D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2FE" w:rsidRPr="00782253" w:rsidRDefault="00C622FE" w:rsidP="00C622F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listOf</w:t>
            </w:r>
            <w:r w:rsidRPr="00A23F7A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Candidate</w:t>
            </w:r>
            <w:r w:rsidRPr="00782253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ServingCM</w:t>
            </w:r>
            <w:r w:rsidRPr="00A23F7A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s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2FE" w:rsidRPr="00782253" w:rsidRDefault="00C622FE" w:rsidP="00C622F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A94799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ListOf</w:t>
            </w:r>
            <w:r w:rsidRPr="00A23F7A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Candate</w:t>
            </w:r>
            <w:r w:rsidRPr="00782253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ServingCM</w:t>
            </w:r>
            <w:r w:rsidRPr="00A23F7A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s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2FE" w:rsidRPr="00782253" w:rsidRDefault="00C622FE" w:rsidP="00C622FE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</w:pPr>
            <w:r w:rsidRPr="00A94799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T</w:t>
            </w:r>
            <w:r w:rsidRPr="00A94799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his parameter </w:t>
            </w:r>
            <w:r w:rsidRPr="00A94799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may</w:t>
            </w:r>
            <w:r w:rsidRPr="00A94799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 be set to indicate the </w:t>
            </w:r>
            <w:r w:rsidRPr="00A23F7A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>list of</w:t>
            </w:r>
            <w:r w:rsidRPr="00782253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 </w:t>
            </w:r>
            <w:r w:rsidRPr="00A94799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candidate serving CM</w:t>
            </w:r>
            <w:r w:rsidRPr="00A23F7A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>s</w:t>
            </w:r>
            <w:r w:rsidRPr="00782253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for GCO</w:t>
            </w:r>
            <w:r w:rsidRPr="00A94799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 </w:t>
            </w:r>
            <w:r w:rsidRPr="00A23F7A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if the corresponding Registration Request includes </w:t>
            </w:r>
            <w:proofErr w:type="spellStart"/>
            <w:r w:rsidRPr="00A23F7A">
              <w:rPr>
                <w:rFonts w:ascii="Times New Roman" w:hAnsi="Times New Roman" w:cs="Times New Roman"/>
                <w:i/>
                <w:color w:val="FF0000"/>
                <w:sz w:val="20"/>
                <w:u w:val="single"/>
                <w:lang w:eastAsia="ja-JP"/>
              </w:rPr>
              <w:t>mobilityInformation</w:t>
            </w:r>
            <w:proofErr w:type="spellEnd"/>
            <w:r w:rsidRPr="00A23F7A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>.</w:t>
            </w:r>
          </w:p>
        </w:tc>
      </w:tr>
    </w:tbl>
    <w:p w:rsidR="0066005D" w:rsidRPr="00782253" w:rsidRDefault="0066005D" w:rsidP="0066005D">
      <w:pPr>
        <w:spacing w:after="0"/>
        <w:jc w:val="both"/>
        <w:rPr>
          <w:rFonts w:ascii="Times New Roman" w:hAnsi="Times New Roman" w:cs="Times New Roman"/>
          <w:sz w:val="20"/>
          <w:lang w:eastAsia="ja-JP"/>
        </w:rPr>
      </w:pPr>
    </w:p>
    <w:p w:rsidR="00C622FE" w:rsidRPr="00A94799" w:rsidRDefault="0066005D" w:rsidP="0066005D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  <w:r w:rsidRPr="00782253">
        <w:rPr>
          <w:rFonts w:ascii="Times New Roman" w:hAnsi="Times New Roman" w:cs="Times New Roman"/>
          <w:sz w:val="20"/>
          <w:lang w:eastAsia="ja-JP"/>
        </w:rPr>
        <w:t xml:space="preserve">The following table specifies </w:t>
      </w:r>
      <w:proofErr w:type="spellStart"/>
      <w:r w:rsidR="00C622FE" w:rsidRPr="00782253">
        <w:rPr>
          <w:rFonts w:ascii="Times New Roman" w:eastAsia="宋体" w:hAnsi="Times New Roman" w:cs="Times New Roman"/>
          <w:b/>
          <w:i/>
          <w:color w:val="FF0000"/>
          <w:sz w:val="20"/>
          <w:u w:val="single"/>
          <w:lang w:eastAsia="zh-CN"/>
        </w:rPr>
        <w:t>ListOf</w:t>
      </w:r>
      <w:r w:rsidR="00C622FE" w:rsidRPr="00A23F7A">
        <w:rPr>
          <w:rFonts w:ascii="Times New Roman" w:hAnsi="Times New Roman" w:cs="Times New Roman"/>
          <w:b/>
          <w:i/>
          <w:color w:val="FF0000"/>
          <w:sz w:val="20"/>
          <w:u w:val="single"/>
          <w:lang w:eastAsia="ja-JP"/>
        </w:rPr>
        <w:t>Candate</w:t>
      </w:r>
      <w:r w:rsidR="00C622FE" w:rsidRPr="00782253">
        <w:rPr>
          <w:rFonts w:ascii="Times New Roman" w:eastAsia="宋体" w:hAnsi="Times New Roman" w:cs="Times New Roman" w:hint="eastAsia"/>
          <w:b/>
          <w:i/>
          <w:color w:val="FF0000"/>
          <w:sz w:val="20"/>
          <w:u w:val="single"/>
          <w:lang w:eastAsia="zh-CN"/>
        </w:rPr>
        <w:t>ServingCM</w:t>
      </w:r>
      <w:r w:rsidR="00C622FE" w:rsidRPr="00A23F7A">
        <w:rPr>
          <w:rFonts w:ascii="Times New Roman" w:hAnsi="Times New Roman" w:cs="Times New Roman"/>
          <w:b/>
          <w:i/>
          <w:color w:val="FF0000"/>
          <w:sz w:val="20"/>
          <w:u w:val="single"/>
          <w:lang w:eastAsia="ja-JP"/>
        </w:rPr>
        <w:t>s</w:t>
      </w:r>
      <w:proofErr w:type="spellEnd"/>
      <w:r w:rsidR="00C622FE" w:rsidRPr="00782253">
        <w:rPr>
          <w:rFonts w:ascii="Times New Roman" w:eastAsia="宋体" w:hAnsi="Times New Roman" w:cs="Times New Roman" w:hint="eastAsia"/>
          <w:sz w:val="20"/>
          <w:lang w:eastAsia="zh-CN"/>
        </w:rPr>
        <w:t xml:space="preserve"> </w:t>
      </w:r>
      <w:r w:rsidR="00912C9E" w:rsidRPr="00A94799">
        <w:rPr>
          <w:rFonts w:ascii="Times New Roman" w:eastAsia="宋体" w:hAnsi="Times New Roman" w:cs="Times New Roman" w:hint="eastAsia"/>
          <w:sz w:val="20"/>
          <w:lang w:eastAsia="zh-CN"/>
        </w:rPr>
        <w:t>p</w:t>
      </w:r>
      <w:r w:rsidR="00A03492" w:rsidRPr="00A94799">
        <w:rPr>
          <w:rFonts w:ascii="Times New Roman" w:eastAsia="宋体" w:hAnsi="Times New Roman" w:cs="Times New Roman" w:hint="eastAsia"/>
          <w:sz w:val="20"/>
          <w:lang w:eastAsia="zh-CN"/>
        </w:rPr>
        <w:t>arameter element</w:t>
      </w:r>
      <w:r w:rsidR="00912C9E" w:rsidRPr="00A94799">
        <w:rPr>
          <w:rFonts w:ascii="Times New Roman" w:eastAsia="宋体" w:hAnsi="Times New Roman" w:cs="Times New Roman" w:hint="eastAsia"/>
          <w:sz w:val="20"/>
          <w:lang w:eastAsia="zh-CN"/>
        </w:rPr>
        <w:t>.</w:t>
      </w:r>
    </w:p>
    <w:p w:rsidR="0066005D" w:rsidRPr="00E90F43" w:rsidRDefault="00C622FE" w:rsidP="00C622FE">
      <w:pPr>
        <w:tabs>
          <w:tab w:val="left" w:pos="3381"/>
        </w:tabs>
        <w:rPr>
          <w:rFonts w:ascii="Times New Roman" w:eastAsia="宋体" w:hAnsi="Times New Roman" w:cs="Times New Roman"/>
          <w:sz w:val="20"/>
          <w:lang w:eastAsia="zh-CN"/>
        </w:rPr>
      </w:pPr>
      <w:r w:rsidRPr="002C38FE">
        <w:rPr>
          <w:rFonts w:ascii="Times New Roman" w:eastAsia="宋体" w:hAnsi="Times New Roman" w:cs="Times New Roman"/>
          <w:sz w:val="20"/>
          <w:lang w:eastAsia="zh-CN"/>
        </w:rPr>
        <w:tab/>
      </w:r>
    </w:p>
    <w:tbl>
      <w:tblPr>
        <w:tblW w:w="0" w:type="auto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2551"/>
        <w:gridCol w:w="3444"/>
      </w:tblGrid>
      <w:tr w:rsidR="009D152C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9D152C" w:rsidRPr="00E90F43" w:rsidRDefault="009D152C" w:rsidP="000A767D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90F43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551" w:type="dxa"/>
            <w:shd w:val="clear" w:color="auto" w:fill="auto"/>
          </w:tcPr>
          <w:p w:rsidR="009D152C" w:rsidRPr="00E5238B" w:rsidRDefault="009D152C" w:rsidP="000A767D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5238B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444" w:type="dxa"/>
            <w:shd w:val="clear" w:color="auto" w:fill="auto"/>
          </w:tcPr>
          <w:p w:rsidR="009D152C" w:rsidRPr="00782253" w:rsidRDefault="009D152C" w:rsidP="000A767D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036527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036527" w:rsidRPr="00782253" w:rsidRDefault="0002434B" w:rsidP="008C2C6E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cmID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36527" w:rsidRPr="00782253" w:rsidRDefault="00E71D30" w:rsidP="008C2C6E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CxID</w:t>
            </w:r>
            <w:proofErr w:type="spellEnd"/>
          </w:p>
        </w:tc>
        <w:tc>
          <w:tcPr>
            <w:tcW w:w="3444" w:type="dxa"/>
            <w:shd w:val="clear" w:color="auto" w:fill="auto"/>
          </w:tcPr>
          <w:p w:rsidR="00036527" w:rsidRPr="002C38FE" w:rsidRDefault="00036527" w:rsidP="00D63E8E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Shall be set to indicate </w:t>
            </w:r>
            <w:r w:rsidR="00E71D30"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t</w:t>
            </w:r>
            <w:r w:rsidR="00DF6E8A"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he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candidate </w:t>
            </w:r>
            <w:r w:rsidR="00E71D30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serving CM</w:t>
            </w:r>
            <w:r w:rsidR="00DF6E8A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ID</w:t>
            </w:r>
            <w:r w:rsidR="00D63E8E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recommended for the </w:t>
            </w:r>
            <w:r w:rsidR="00D63E8E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lastRenderedPageBreak/>
              <w:t>GCO</w:t>
            </w:r>
          </w:p>
        </w:tc>
      </w:tr>
      <w:tr w:rsidR="00036527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036527" w:rsidRPr="00782253" w:rsidRDefault="003C0BE9" w:rsidP="008C2C6E">
            <w:pPr>
              <w:rPr>
                <w:rFonts w:ascii="Times New Roman" w:hAnsi="Times New Roman" w:cs="Times New Roman"/>
                <w:i/>
                <w:sz w:val="20"/>
                <w:u w:val="single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lastRenderedPageBreak/>
              <w:t>arrivalTime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36527" w:rsidRPr="00782253" w:rsidRDefault="00E71D30" w:rsidP="008C2C6E">
            <w:pPr>
              <w:spacing w:after="0"/>
              <w:rPr>
                <w:rFonts w:ascii="Times New Roman" w:eastAsia="宋体" w:hAnsi="Times New Roman" w:cs="Times New Roman"/>
                <w:i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GeneralizedTime</w:t>
            </w:r>
            <w:proofErr w:type="spellEnd"/>
          </w:p>
        </w:tc>
        <w:tc>
          <w:tcPr>
            <w:tcW w:w="3444" w:type="dxa"/>
            <w:shd w:val="clear" w:color="auto" w:fill="auto"/>
          </w:tcPr>
          <w:p w:rsidR="00036527" w:rsidRPr="002C38FE" w:rsidRDefault="00036527" w:rsidP="002C38FE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i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Shall be set to indicate the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="002C38FE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arrival </w:t>
            </w:r>
            <w:r w:rsidR="00E71D30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time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of</w:t>
            </w:r>
            <w:r w:rsidR="002C38FE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E71D30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GCO </w:t>
            </w:r>
            <w:r w:rsidR="00C927B6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at</w:t>
            </w:r>
            <w:r w:rsidR="007D38A5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E71D30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the </w:t>
            </w:r>
            <w:r w:rsidR="002C7776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serving area</w:t>
            </w:r>
            <w:r w:rsidR="00E71D30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of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the candidate serving</w:t>
            </w:r>
            <w:r w:rsidR="002C38FE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E71D30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CM</w:t>
            </w:r>
          </w:p>
        </w:tc>
      </w:tr>
      <w:tr w:rsidR="00036527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036527" w:rsidRPr="00782253" w:rsidRDefault="006F19FF" w:rsidP="008C2C6E">
            <w:pPr>
              <w:spacing w:after="0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r</w:t>
            </w:r>
            <w:r w:rsidR="00E71D30"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esidenceDuration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36527" w:rsidRPr="00782253" w:rsidRDefault="00505692" w:rsidP="008C2C6E">
            <w:pPr>
              <w:spacing w:after="0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REAL</w:t>
            </w:r>
          </w:p>
        </w:tc>
        <w:tc>
          <w:tcPr>
            <w:tcW w:w="3444" w:type="dxa"/>
            <w:shd w:val="clear" w:color="auto" w:fill="auto"/>
          </w:tcPr>
          <w:p w:rsidR="00036527" w:rsidRPr="002C38FE" w:rsidRDefault="00036527" w:rsidP="002C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u w:val="single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Shall be set to indicate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E71D30"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the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="002C38FE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residence </w:t>
            </w:r>
            <w:r w:rsidR="00E71D30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duration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of</w:t>
            </w:r>
            <w:r w:rsidR="002C38FE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E71D30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GCO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 </w:t>
            </w:r>
            <w:r w:rsidR="00DF6E8A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within</w:t>
            </w:r>
            <w:r w:rsidR="00E71D30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the </w:t>
            </w:r>
            <w:r w:rsidR="002C7776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serving area</w:t>
            </w:r>
            <w:r w:rsidR="00E71D30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of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the candidate serving</w:t>
            </w:r>
            <w:r w:rsidR="002C38FE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E71D30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CM</w:t>
            </w:r>
          </w:p>
        </w:tc>
      </w:tr>
      <w:tr w:rsidR="00036527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036527" w:rsidRPr="00A94799" w:rsidRDefault="00A94799" w:rsidP="008C2C6E">
            <w:pPr>
              <w:spacing w:after="0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selectionPriorityLevel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36527" w:rsidRPr="00076E4C" w:rsidRDefault="00E71D30" w:rsidP="008C2C6E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</w:rPr>
            </w:pPr>
            <w:r w:rsidRPr="00E31FC4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INTEGER</w:t>
            </w:r>
            <w:r w:rsidR="00036527" w:rsidRPr="00E31FC4" w:rsidDel="00952079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</w:rPr>
              <w:t xml:space="preserve"> </w:t>
            </w:r>
          </w:p>
        </w:tc>
        <w:tc>
          <w:tcPr>
            <w:tcW w:w="3444" w:type="dxa"/>
            <w:shd w:val="clear" w:color="auto" w:fill="auto"/>
          </w:tcPr>
          <w:p w:rsidR="00036527" w:rsidRPr="002C38FE" w:rsidRDefault="00F92E57" w:rsidP="00E71D30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r w:rsidRPr="002C38FE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Shall be set to indicate the </w:t>
            </w:r>
            <w:r w:rsidRPr="002C38FE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ja-JP"/>
              </w:rPr>
              <w:t xml:space="preserve">selection </w:t>
            </w:r>
            <w:r w:rsidRPr="002C38FE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priority level </w:t>
            </w:r>
            <w:r w:rsidRPr="002C38FE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ja-JP"/>
              </w:rPr>
              <w:t>in</w:t>
            </w:r>
            <w:r w:rsidRPr="002C38FE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 </w:t>
            </w:r>
            <w:r w:rsidRPr="002C38FE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ja-JP"/>
              </w:rPr>
              <w:t xml:space="preserve">serving </w:t>
            </w:r>
            <w:r w:rsidRPr="002C38FE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CM</w:t>
            </w:r>
            <w:r w:rsidRPr="002C38FE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ja-JP"/>
              </w:rPr>
              <w:t xml:space="preserve"> selection, where the level shall be </w:t>
            </w:r>
            <w:r w:rsidRPr="002C38FE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determined based on its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="002C38FE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2C38FE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amount of available resource for the GCO.</w:t>
            </w:r>
          </w:p>
        </w:tc>
      </w:tr>
    </w:tbl>
    <w:p w:rsidR="009D152C" w:rsidRPr="00782253" w:rsidRDefault="009D152C" w:rsidP="0066005D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</w:p>
    <w:p w:rsidR="002B1026" w:rsidRPr="00782253" w:rsidRDefault="00142C4F" w:rsidP="00142C4F">
      <w:pPr>
        <w:keepNext/>
        <w:keepLines/>
        <w:suppressAutoHyphens/>
        <w:spacing w:before="240" w:after="240" w:line="240" w:lineRule="auto"/>
        <w:outlineLvl w:val="3"/>
        <w:rPr>
          <w:rFonts w:ascii="Arial" w:hAnsi="Arial"/>
          <w:b/>
          <w:sz w:val="20"/>
        </w:rPr>
      </w:pPr>
      <w:r w:rsidRPr="00782253">
        <w:rPr>
          <w:rFonts w:ascii="Arial" w:eastAsia="宋体" w:hAnsi="Arial"/>
          <w:b/>
          <w:sz w:val="20"/>
          <w:lang w:eastAsia="zh-CN"/>
        </w:rPr>
        <w:t xml:space="preserve">6.4.3.6 </w:t>
      </w:r>
      <w:r w:rsidR="002B1026" w:rsidRPr="00782253">
        <w:rPr>
          <w:rFonts w:ascii="Arial" w:hAnsi="Arial"/>
          <w:b/>
          <w:strike/>
          <w:sz w:val="20"/>
        </w:rPr>
        <w:t>WSO</w:t>
      </w:r>
      <w:r w:rsidR="002B1026" w:rsidRPr="00782253">
        <w:rPr>
          <w:rFonts w:ascii="Arial" w:hAnsi="Arial"/>
          <w:b/>
          <w:sz w:val="20"/>
          <w:u w:val="single"/>
        </w:rPr>
        <w:t>GCO</w:t>
      </w:r>
      <w:r w:rsidR="002B1026" w:rsidRPr="00782253">
        <w:rPr>
          <w:rFonts w:ascii="Arial" w:hAnsi="Arial"/>
          <w:b/>
          <w:sz w:val="20"/>
        </w:rPr>
        <w:t xml:space="preserve"> registration update</w:t>
      </w:r>
    </w:p>
    <w:p w:rsidR="007F60D2" w:rsidRPr="00782253" w:rsidRDefault="007F60D2" w:rsidP="007F60D2">
      <w:pPr>
        <w:pStyle w:val="ListParagraph"/>
        <w:ind w:left="0"/>
        <w:rPr>
          <w:rFonts w:ascii="Times New Roman" w:hAnsi="Times New Roman" w:cs="Times New Roman"/>
          <w:i/>
          <w:lang w:eastAsia="ja-JP"/>
        </w:rPr>
      </w:pPr>
      <w:r w:rsidRPr="00782253">
        <w:rPr>
          <w:rFonts w:ascii="Times New Roman" w:hAnsi="Times New Roman" w:cs="Times New Roman"/>
          <w:i/>
          <w:lang w:eastAsia="ja-JP"/>
        </w:rPr>
        <w:t xml:space="preserve">Revise the table of </w:t>
      </w:r>
      <w:proofErr w:type="spellStart"/>
      <w:r w:rsidRPr="00782253">
        <w:rPr>
          <w:rFonts w:ascii="Times New Roman" w:hAnsi="Times New Roman" w:cs="Times New Roman"/>
          <w:b/>
          <w:i/>
          <w:color w:val="FF0000"/>
          <w:lang w:eastAsia="ja-JP"/>
        </w:rPr>
        <w:t>CxMediaRegistrationConfirm</w:t>
      </w:r>
      <w:proofErr w:type="spellEnd"/>
      <w:r w:rsidRPr="00782253">
        <w:rPr>
          <w:b/>
          <w:bCs/>
          <w:i/>
          <w:iCs/>
          <w:color w:val="211D1E"/>
          <w:sz w:val="20"/>
          <w:szCs w:val="20"/>
        </w:rPr>
        <w:t xml:space="preserve"> </w:t>
      </w:r>
      <w:r w:rsidRPr="00782253">
        <w:rPr>
          <w:b/>
          <w:bCs/>
          <w:i/>
          <w:iCs/>
          <w:sz w:val="20"/>
          <w:szCs w:val="20"/>
        </w:rPr>
        <w:t xml:space="preserve"> </w:t>
      </w:r>
      <w:r w:rsidRPr="00782253">
        <w:rPr>
          <w:rFonts w:ascii="Times New Roman" w:hAnsi="Times New Roman" w:cs="Times New Roman"/>
          <w:i/>
          <w:lang w:eastAsia="ja-JP"/>
        </w:rPr>
        <w:t>primitive</w:t>
      </w:r>
      <w:r w:rsidRPr="00782253">
        <w:rPr>
          <w:rFonts w:ascii="Times New Roman" w:hAnsi="Times New Roman" w:cs="Times New Roman"/>
          <w:i/>
          <w:color w:val="FF0000"/>
          <w:lang w:eastAsia="ja-JP"/>
        </w:rPr>
        <w:t xml:space="preserve"> </w:t>
      </w:r>
      <w:r w:rsidRPr="00782253">
        <w:rPr>
          <w:rFonts w:ascii="Times New Roman" w:hAnsi="Times New Roman" w:cs="Times New Roman"/>
          <w:i/>
          <w:lang w:eastAsia="ja-JP"/>
        </w:rPr>
        <w:t>as follows</w:t>
      </w:r>
    </w:p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2583"/>
        <w:gridCol w:w="3234"/>
      </w:tblGrid>
      <w:tr w:rsidR="007F60D2" w:rsidRPr="00782253" w:rsidTr="00C622FE">
        <w:trPr>
          <w:jc w:val="center"/>
        </w:trPr>
        <w:tc>
          <w:tcPr>
            <w:tcW w:w="2928" w:type="dxa"/>
            <w:shd w:val="clear" w:color="auto" w:fill="auto"/>
          </w:tcPr>
          <w:p w:rsidR="007F60D2" w:rsidRPr="00782253" w:rsidRDefault="007F60D2" w:rsidP="00C622F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583" w:type="dxa"/>
            <w:shd w:val="clear" w:color="auto" w:fill="auto"/>
          </w:tcPr>
          <w:p w:rsidR="007F60D2" w:rsidRPr="00782253" w:rsidRDefault="007F60D2" w:rsidP="00C622F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234" w:type="dxa"/>
            <w:shd w:val="clear" w:color="auto" w:fill="auto"/>
          </w:tcPr>
          <w:p w:rsidR="007F60D2" w:rsidRPr="00782253" w:rsidRDefault="007F60D2" w:rsidP="00C622F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7F60D2" w:rsidRPr="00782253" w:rsidTr="00C622FE">
        <w:trPr>
          <w:jc w:val="center"/>
        </w:trPr>
        <w:tc>
          <w:tcPr>
            <w:tcW w:w="2928" w:type="dxa"/>
            <w:shd w:val="clear" w:color="auto" w:fill="auto"/>
          </w:tcPr>
          <w:p w:rsidR="007F60D2" w:rsidRPr="00782253" w:rsidRDefault="007F60D2" w:rsidP="00C622FE">
            <w:pPr>
              <w:pStyle w:val="Default"/>
              <w:rPr>
                <w:rFonts w:eastAsia="宋体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eastAsia="宋体"/>
                <w:b/>
                <w:bCs/>
                <w:i/>
                <w:iCs/>
                <w:sz w:val="20"/>
                <w:szCs w:val="20"/>
                <w:u w:val="single"/>
                <w:lang w:eastAsia="zh-CN"/>
              </w:rPr>
              <w:t>cxMediaStatus</w:t>
            </w:r>
            <w:proofErr w:type="spellEnd"/>
            <w:r w:rsidRPr="00782253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</w:tcPr>
          <w:p w:rsidR="007F60D2" w:rsidRPr="00782253" w:rsidRDefault="007F60D2" w:rsidP="00C622FE">
            <w:pPr>
              <w:pStyle w:val="Default"/>
              <w:rPr>
                <w:rFonts w:eastAsia="宋体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eastAsia="宋体"/>
                <w:b/>
                <w:bCs/>
                <w:i/>
                <w:iCs/>
                <w:sz w:val="20"/>
                <w:szCs w:val="20"/>
                <w:u w:val="single"/>
                <w:lang w:eastAsia="zh-CN"/>
              </w:rPr>
              <w:t>cxMediaStatus</w:t>
            </w:r>
            <w:proofErr w:type="spellEnd"/>
          </w:p>
        </w:tc>
        <w:tc>
          <w:tcPr>
            <w:tcW w:w="3234" w:type="dxa"/>
            <w:shd w:val="clear" w:color="auto" w:fill="auto"/>
          </w:tcPr>
          <w:p w:rsidR="007F60D2" w:rsidRPr="00782253" w:rsidRDefault="007F60D2" w:rsidP="00C622FE">
            <w:pPr>
              <w:pStyle w:val="Default"/>
              <w:rPr>
                <w:rFonts w:eastAsia="宋体"/>
                <w:i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eastAsia="宋体"/>
                <w:i/>
                <w:sz w:val="20"/>
                <w:szCs w:val="20"/>
                <w:u w:val="single"/>
                <w:lang w:eastAsia="zh-CN"/>
              </w:rPr>
              <w:t>cxMediaStatus</w:t>
            </w:r>
            <w:proofErr w:type="spellEnd"/>
          </w:p>
        </w:tc>
      </w:tr>
      <w:tr w:rsidR="00C622FE" w:rsidRPr="00782253" w:rsidTr="00C622FE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2FE" w:rsidRPr="00782253" w:rsidRDefault="00C622FE" w:rsidP="00C622F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A94799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listOf</w:t>
            </w:r>
            <w:r w:rsidRPr="00A23F7A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Candidate</w:t>
            </w:r>
            <w:r w:rsidRPr="00782253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ServingCM</w:t>
            </w:r>
            <w:r w:rsidRPr="00A23F7A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s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2FE" w:rsidRPr="00782253" w:rsidRDefault="00C622FE" w:rsidP="00C622F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782253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ListOf</w:t>
            </w:r>
            <w:r w:rsidRPr="00A23F7A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Candate</w:t>
            </w:r>
            <w:r w:rsidRPr="00782253">
              <w:rPr>
                <w:rFonts w:ascii="Times New Roman" w:eastAsia="宋体" w:hAnsi="Times New Roman" w:cs="Times New Roman" w:hint="eastAsia"/>
                <w:b/>
                <w:i/>
                <w:color w:val="FF0000"/>
                <w:sz w:val="20"/>
                <w:u w:val="single"/>
                <w:lang w:eastAsia="zh-CN"/>
              </w:rPr>
              <w:t>ServingCM</w:t>
            </w:r>
            <w:r w:rsidRPr="00A23F7A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s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2FE" w:rsidRPr="00782253" w:rsidRDefault="00C622FE" w:rsidP="00C622FE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</w:pPr>
            <w:r w:rsidRPr="00A94799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T</w:t>
            </w:r>
            <w:r w:rsidRPr="00A94799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his parameter </w:t>
            </w:r>
            <w:r w:rsidRPr="00A94799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may</w:t>
            </w:r>
            <w:r w:rsidRPr="00A94799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 be set to indicate the </w:t>
            </w:r>
            <w:r w:rsidRPr="00A23F7A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>list of</w:t>
            </w:r>
            <w:r w:rsidRPr="00782253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 </w:t>
            </w:r>
            <w:r w:rsidRPr="00782253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candidate serving CM</w:t>
            </w:r>
            <w:r w:rsidRPr="00A23F7A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>s</w:t>
            </w:r>
            <w:r w:rsidRPr="00782253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for GCO</w:t>
            </w:r>
            <w:r w:rsidRPr="00782253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 </w:t>
            </w:r>
            <w:r w:rsidRPr="00A23F7A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 xml:space="preserve">if the corresponding Registration Request includes </w:t>
            </w:r>
            <w:proofErr w:type="spellStart"/>
            <w:r w:rsidRPr="00A23F7A">
              <w:rPr>
                <w:rFonts w:ascii="Times New Roman" w:hAnsi="Times New Roman" w:cs="Times New Roman"/>
                <w:i/>
                <w:color w:val="FF0000"/>
                <w:sz w:val="20"/>
                <w:u w:val="single"/>
                <w:lang w:eastAsia="ja-JP"/>
              </w:rPr>
              <w:t>mobilityInformation</w:t>
            </w:r>
            <w:proofErr w:type="spellEnd"/>
            <w:r w:rsidRPr="00A23F7A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>.</w:t>
            </w:r>
          </w:p>
        </w:tc>
      </w:tr>
    </w:tbl>
    <w:p w:rsidR="007F60D2" w:rsidRPr="00782253" w:rsidRDefault="007F60D2" w:rsidP="007F60D2">
      <w:pPr>
        <w:spacing w:after="0"/>
        <w:jc w:val="both"/>
        <w:rPr>
          <w:rFonts w:ascii="Times New Roman" w:hAnsi="Times New Roman" w:cs="Times New Roman"/>
          <w:sz w:val="20"/>
          <w:lang w:eastAsia="ja-JP"/>
        </w:rPr>
      </w:pPr>
    </w:p>
    <w:p w:rsidR="007F60D2" w:rsidRPr="00782253" w:rsidRDefault="007F60D2" w:rsidP="007F60D2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  <w:r w:rsidRPr="00782253">
        <w:rPr>
          <w:rFonts w:ascii="Times New Roman" w:hAnsi="Times New Roman" w:cs="Times New Roman"/>
          <w:sz w:val="20"/>
          <w:lang w:eastAsia="ja-JP"/>
        </w:rPr>
        <w:t xml:space="preserve">The following table specifies </w:t>
      </w:r>
      <w:proofErr w:type="spellStart"/>
      <w:r w:rsidR="00C622FE" w:rsidRPr="00782253">
        <w:rPr>
          <w:rFonts w:ascii="Times New Roman" w:eastAsia="宋体" w:hAnsi="Times New Roman" w:cs="Times New Roman"/>
          <w:b/>
          <w:i/>
          <w:color w:val="FF0000"/>
          <w:sz w:val="20"/>
          <w:u w:val="single"/>
          <w:lang w:eastAsia="zh-CN"/>
        </w:rPr>
        <w:t>ListOf</w:t>
      </w:r>
      <w:r w:rsidR="00C622FE" w:rsidRPr="00A23F7A">
        <w:rPr>
          <w:rFonts w:ascii="Times New Roman" w:hAnsi="Times New Roman" w:cs="Times New Roman"/>
          <w:b/>
          <w:i/>
          <w:color w:val="FF0000"/>
          <w:sz w:val="20"/>
          <w:u w:val="single"/>
          <w:lang w:eastAsia="ja-JP"/>
        </w:rPr>
        <w:t>Candate</w:t>
      </w:r>
      <w:r w:rsidR="00C622FE" w:rsidRPr="00782253">
        <w:rPr>
          <w:rFonts w:ascii="Times New Roman" w:eastAsia="宋体" w:hAnsi="Times New Roman" w:cs="Times New Roman" w:hint="eastAsia"/>
          <w:b/>
          <w:i/>
          <w:color w:val="FF0000"/>
          <w:sz w:val="20"/>
          <w:u w:val="single"/>
          <w:lang w:eastAsia="zh-CN"/>
        </w:rPr>
        <w:t>ServingCM</w:t>
      </w:r>
      <w:r w:rsidR="00C622FE" w:rsidRPr="00A23F7A">
        <w:rPr>
          <w:rFonts w:ascii="Times New Roman" w:hAnsi="Times New Roman" w:cs="Times New Roman"/>
          <w:b/>
          <w:i/>
          <w:color w:val="FF0000"/>
          <w:sz w:val="20"/>
          <w:u w:val="single"/>
          <w:lang w:eastAsia="ja-JP"/>
        </w:rPr>
        <w:t>s</w:t>
      </w:r>
      <w:proofErr w:type="spellEnd"/>
      <w:r w:rsidR="00C622FE" w:rsidRPr="00782253">
        <w:rPr>
          <w:rFonts w:ascii="Times New Roman" w:eastAsia="宋体" w:hAnsi="Times New Roman" w:cs="Times New Roman" w:hint="eastAsia"/>
          <w:sz w:val="20"/>
          <w:lang w:eastAsia="zh-CN"/>
        </w:rPr>
        <w:t xml:space="preserve"> </w:t>
      </w:r>
      <w:r w:rsidRPr="00782253">
        <w:rPr>
          <w:rFonts w:ascii="Times New Roman" w:eastAsia="宋体" w:hAnsi="Times New Roman" w:cs="Times New Roman" w:hint="eastAsia"/>
          <w:sz w:val="20"/>
          <w:lang w:eastAsia="zh-CN"/>
        </w:rPr>
        <w:t>parameter element.</w:t>
      </w:r>
    </w:p>
    <w:tbl>
      <w:tblPr>
        <w:tblW w:w="0" w:type="auto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2551"/>
        <w:gridCol w:w="3444"/>
      </w:tblGrid>
      <w:tr w:rsidR="007F60D2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7F60D2" w:rsidRPr="00A94799" w:rsidRDefault="007F60D2" w:rsidP="00C622F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82253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551" w:type="dxa"/>
            <w:shd w:val="clear" w:color="auto" w:fill="auto"/>
          </w:tcPr>
          <w:p w:rsidR="007F60D2" w:rsidRPr="00A94799" w:rsidRDefault="007F60D2" w:rsidP="00C622F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94799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444" w:type="dxa"/>
            <w:shd w:val="clear" w:color="auto" w:fill="auto"/>
          </w:tcPr>
          <w:p w:rsidR="007F60D2" w:rsidRPr="00A94799" w:rsidRDefault="007F60D2" w:rsidP="00C622F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94799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7F60D2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7F60D2" w:rsidRPr="00782253" w:rsidRDefault="007F60D2" w:rsidP="00C622FE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cmID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F60D2" w:rsidRPr="00782253" w:rsidRDefault="007F60D2" w:rsidP="00C622FE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CxID</w:t>
            </w:r>
            <w:proofErr w:type="spellEnd"/>
          </w:p>
        </w:tc>
        <w:tc>
          <w:tcPr>
            <w:tcW w:w="3444" w:type="dxa"/>
            <w:shd w:val="clear" w:color="auto" w:fill="auto"/>
          </w:tcPr>
          <w:p w:rsidR="007F60D2" w:rsidRPr="002C38FE" w:rsidRDefault="007F60D2" w:rsidP="00C622FE">
            <w:pPr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Shall be set to indicate 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the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candidate </w:t>
            </w:r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serving CM ID recommended for the GCO</w:t>
            </w:r>
          </w:p>
        </w:tc>
      </w:tr>
      <w:tr w:rsidR="007F60D2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7F60D2" w:rsidRPr="00782253" w:rsidRDefault="003C0BE9" w:rsidP="00C622FE">
            <w:pPr>
              <w:rPr>
                <w:rFonts w:ascii="Times New Roman" w:hAnsi="Times New Roman" w:cs="Times New Roman"/>
                <w:i/>
                <w:sz w:val="20"/>
                <w:u w:val="single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arrivalTime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F60D2" w:rsidRPr="00782253" w:rsidRDefault="007F60D2" w:rsidP="00C622FE">
            <w:pPr>
              <w:spacing w:after="0"/>
              <w:rPr>
                <w:rFonts w:ascii="Times New Roman" w:eastAsia="宋体" w:hAnsi="Times New Roman" w:cs="Times New Roman"/>
                <w:i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GeneralizedTime</w:t>
            </w:r>
            <w:proofErr w:type="spellEnd"/>
          </w:p>
        </w:tc>
        <w:tc>
          <w:tcPr>
            <w:tcW w:w="3444" w:type="dxa"/>
            <w:shd w:val="clear" w:color="auto" w:fill="auto"/>
          </w:tcPr>
          <w:p w:rsidR="007F60D2" w:rsidRPr="002C38FE" w:rsidRDefault="007F60D2" w:rsidP="002C38FE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i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Shall be set to indicate the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="002C38FE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arrival </w:t>
            </w:r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time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of</w:t>
            </w:r>
            <w:r w:rsidR="002C38FE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proofErr w:type="spellStart"/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GCO</w:t>
            </w:r>
            <w:r w:rsidR="00C927B6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at</w:t>
            </w:r>
            <w:proofErr w:type="spellEnd"/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the </w:t>
            </w:r>
            <w:r w:rsidR="002C7776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serving area</w:t>
            </w:r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of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the candidate serving</w:t>
            </w:r>
            <w:r w:rsidR="002C38FE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CM</w:t>
            </w:r>
          </w:p>
        </w:tc>
      </w:tr>
      <w:tr w:rsidR="007F60D2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7F60D2" w:rsidRPr="00782253" w:rsidRDefault="007F60D2" w:rsidP="00C622FE">
            <w:pPr>
              <w:spacing w:after="0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residenceDuration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F60D2" w:rsidRPr="00782253" w:rsidRDefault="00505692" w:rsidP="00C622FE">
            <w:pPr>
              <w:spacing w:after="0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REAL</w:t>
            </w:r>
          </w:p>
        </w:tc>
        <w:tc>
          <w:tcPr>
            <w:tcW w:w="3444" w:type="dxa"/>
            <w:shd w:val="clear" w:color="auto" w:fill="auto"/>
          </w:tcPr>
          <w:p w:rsidR="007F60D2" w:rsidRPr="002C38FE" w:rsidRDefault="007F60D2" w:rsidP="002C3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u w:val="single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Shall be set to indicate</w:t>
            </w:r>
            <w:r w:rsidRPr="0078225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 xml:space="preserve"> the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estimated</w:t>
            </w:r>
            <w:r w:rsidR="002C38FE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residence </w:t>
            </w:r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duration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of</w:t>
            </w:r>
            <w:r w:rsidR="002C38FE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GCO within the </w:t>
            </w:r>
            <w:r w:rsidR="002C7776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serving area</w:t>
            </w:r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of </w:t>
            </w:r>
            <w:r w:rsidR="002C38FE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the candidate serving</w:t>
            </w:r>
            <w:r w:rsidR="002C38FE"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Pr="002C38FE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CM</w:t>
            </w:r>
          </w:p>
        </w:tc>
      </w:tr>
      <w:tr w:rsidR="007F60D2" w:rsidRPr="00782253" w:rsidTr="00A23F7A">
        <w:trPr>
          <w:jc w:val="center"/>
        </w:trPr>
        <w:tc>
          <w:tcPr>
            <w:tcW w:w="3158" w:type="dxa"/>
            <w:shd w:val="clear" w:color="auto" w:fill="auto"/>
          </w:tcPr>
          <w:p w:rsidR="007F60D2" w:rsidRPr="00A23F7A" w:rsidRDefault="00A94799" w:rsidP="00C622FE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selectionPriorityLevel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F60D2" w:rsidRPr="00782253" w:rsidRDefault="007F60D2" w:rsidP="00C622FE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</w:rPr>
            </w:pPr>
            <w:r w:rsidRPr="00782253"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  <w:t>INTEGER</w:t>
            </w:r>
            <w:r w:rsidRPr="00782253" w:rsidDel="00952079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</w:rPr>
              <w:t xml:space="preserve"> </w:t>
            </w:r>
          </w:p>
        </w:tc>
        <w:tc>
          <w:tcPr>
            <w:tcW w:w="3444" w:type="dxa"/>
            <w:shd w:val="clear" w:color="auto" w:fill="auto"/>
          </w:tcPr>
          <w:p w:rsidR="007F60D2" w:rsidRPr="00782253" w:rsidRDefault="00F92E57" w:rsidP="00C622FE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Shall be set to indicate the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ja-JP"/>
              </w:rPr>
              <w:t xml:space="preserve">selection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priority level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ja-JP"/>
              </w:rPr>
              <w:t>in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ja-JP"/>
              </w:rPr>
              <w:t xml:space="preserve">serving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CM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  <w:lang w:eastAsia="ja-JP"/>
              </w:rPr>
              <w:t xml:space="preserve"> selection, where the level shall be </w:t>
            </w:r>
            <w:r w:rsidRPr="0078225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determined based on its expected amount of available resource for the GCO.</w:t>
            </w:r>
          </w:p>
        </w:tc>
      </w:tr>
    </w:tbl>
    <w:p w:rsidR="007F60D2" w:rsidRPr="00782253" w:rsidRDefault="007F60D2" w:rsidP="007F60D2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</w:p>
    <w:p w:rsidR="002B1026" w:rsidRPr="00782253" w:rsidRDefault="002B1026" w:rsidP="0066005D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</w:p>
    <w:p w:rsidR="002B1026" w:rsidRPr="00782253" w:rsidRDefault="002B1026" w:rsidP="0066005D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</w:p>
    <w:p w:rsidR="00FF13CB" w:rsidRPr="00782253" w:rsidRDefault="00FF13CB" w:rsidP="00FB3298">
      <w:pPr>
        <w:pStyle w:val="IEEEStdsLevel1Header"/>
        <w:numPr>
          <w:ilvl w:val="0"/>
          <w:numId w:val="22"/>
        </w:numPr>
      </w:pPr>
      <w:r w:rsidRPr="00782253">
        <w:lastRenderedPageBreak/>
        <w:t>Coexistence mechanisms and algorithms</w:t>
      </w:r>
      <w:bookmarkEnd w:id="0"/>
    </w:p>
    <w:p w:rsidR="00FF13CB" w:rsidRPr="00782253" w:rsidRDefault="00FF13CB" w:rsidP="00FB3298">
      <w:pPr>
        <w:pStyle w:val="IEEEStdsLevel2Header"/>
        <w:numPr>
          <w:ilvl w:val="1"/>
          <w:numId w:val="22"/>
        </w:numPr>
      </w:pPr>
      <w:bookmarkStart w:id="78" w:name="_Toc380584352"/>
      <w:r w:rsidRPr="00782253">
        <w:t>Coexistence algorithms</w:t>
      </w:r>
      <w:bookmarkEnd w:id="78"/>
    </w:p>
    <w:p w:rsidR="00FB3298" w:rsidRPr="00782253" w:rsidRDefault="00FB3298" w:rsidP="00FB3298">
      <w:pPr>
        <w:pStyle w:val="IEEEStdsLevel4Header"/>
        <w:rPr>
          <w:u w:val="single"/>
        </w:rPr>
      </w:pPr>
      <w:r w:rsidRPr="00782253">
        <w:rPr>
          <w:u w:val="single"/>
        </w:rPr>
        <w:t>7.2.5 Information service for moving GCO</w:t>
      </w:r>
    </w:p>
    <w:p w:rsidR="00025411" w:rsidRPr="00782253" w:rsidRDefault="00FF13CB" w:rsidP="008D2317">
      <w:pPr>
        <w:spacing w:line="240" w:lineRule="auto"/>
        <w:rPr>
          <w:rFonts w:ascii="Times New Roman" w:hAnsi="Times New Roman"/>
          <w:b/>
          <w:i/>
          <w:szCs w:val="24"/>
          <w:lang w:val="en-SG" w:eastAsia="ja-JP"/>
        </w:rPr>
      </w:pPr>
      <w:r w:rsidRPr="00782253">
        <w:rPr>
          <w:rFonts w:ascii="Times New Roman" w:hAnsi="Times New Roman"/>
          <w:b/>
          <w:i/>
          <w:szCs w:val="24"/>
          <w:lang w:val="en-SG" w:eastAsia="ja-JP"/>
        </w:rPr>
        <w:t>Insert the following text</w:t>
      </w:r>
    </w:p>
    <w:p w:rsidR="0035044A" w:rsidRPr="00782253" w:rsidRDefault="00B753AA" w:rsidP="00924C0A">
      <w:pPr>
        <w:pStyle w:val="IEEEStdsLevel4Header"/>
        <w:rPr>
          <w:u w:val="single"/>
        </w:rPr>
      </w:pPr>
      <w:r w:rsidRPr="00782253">
        <w:rPr>
          <w:u w:val="single"/>
        </w:rPr>
        <w:t>7.2.</w:t>
      </w:r>
      <w:r w:rsidR="00FB3298" w:rsidRPr="00782253">
        <w:rPr>
          <w:rFonts w:eastAsia="宋体"/>
          <w:u w:val="single"/>
          <w:lang w:eastAsia="zh-CN"/>
        </w:rPr>
        <w:t>5</w:t>
      </w:r>
      <w:r w:rsidR="00924C0A" w:rsidRPr="00782253">
        <w:rPr>
          <w:u w:val="single"/>
        </w:rPr>
        <w:t xml:space="preserve">.x Algorithm for </w:t>
      </w:r>
      <w:r w:rsidR="004E610E">
        <w:rPr>
          <w:rFonts w:eastAsia="宋体" w:hint="eastAsia"/>
          <w:u w:val="single"/>
          <w:lang w:eastAsia="zh-CN"/>
        </w:rPr>
        <w:t>selection</w:t>
      </w:r>
      <w:r w:rsidR="004E610E" w:rsidRPr="00782253">
        <w:rPr>
          <w:u w:val="single"/>
        </w:rPr>
        <w:t xml:space="preserve"> </w:t>
      </w:r>
      <w:r w:rsidR="00266B62" w:rsidRPr="00782253">
        <w:rPr>
          <w:u w:val="single"/>
        </w:rPr>
        <w:t xml:space="preserve">of candidate </w:t>
      </w:r>
      <w:r w:rsidR="0079310D" w:rsidRPr="00782253">
        <w:rPr>
          <w:rFonts w:eastAsia="宋体"/>
          <w:u w:val="single"/>
          <w:lang w:eastAsia="zh-CN"/>
        </w:rPr>
        <w:t xml:space="preserve">serving CMs </w:t>
      </w:r>
      <w:r w:rsidR="00266B62" w:rsidRPr="00782253">
        <w:rPr>
          <w:rFonts w:eastAsiaTheme="minorEastAsia"/>
          <w:u w:val="single"/>
        </w:rPr>
        <w:t>for moving GCOs</w:t>
      </w:r>
    </w:p>
    <w:p w:rsidR="00924C0A" w:rsidRPr="00782253" w:rsidRDefault="00B753AA" w:rsidP="00924C0A">
      <w:pPr>
        <w:pStyle w:val="IEEEStdsLevel5Header"/>
        <w:rPr>
          <w:u w:val="single"/>
          <w:lang w:eastAsia="en-US"/>
        </w:rPr>
      </w:pPr>
      <w:r w:rsidRPr="00782253">
        <w:rPr>
          <w:u w:val="single"/>
          <w:lang w:eastAsia="en-US"/>
        </w:rPr>
        <w:t>7.2.</w:t>
      </w:r>
      <w:r w:rsidR="00FB3298" w:rsidRPr="00782253">
        <w:rPr>
          <w:rFonts w:eastAsia="宋体"/>
          <w:u w:val="single"/>
          <w:lang w:eastAsia="zh-CN"/>
        </w:rPr>
        <w:t>5</w:t>
      </w:r>
      <w:r w:rsidR="00924C0A" w:rsidRPr="00782253">
        <w:rPr>
          <w:u w:val="single"/>
          <w:lang w:eastAsia="en-US"/>
        </w:rPr>
        <w:t>.x.1 Introduction</w:t>
      </w:r>
    </w:p>
    <w:p w:rsidR="008B52B0" w:rsidRPr="00A94799" w:rsidRDefault="001B10D5" w:rsidP="003F5420">
      <w:pPr>
        <w:pStyle w:val="IEEEStdsParagraph"/>
        <w:rPr>
          <w:rFonts w:eastAsiaTheme="minorEastAsia"/>
          <w:u w:val="single"/>
        </w:rPr>
      </w:pPr>
      <w:r w:rsidRPr="00782253">
        <w:rPr>
          <w:rFonts w:eastAsia="宋体"/>
          <w:u w:val="single"/>
          <w:lang w:eastAsia="zh-CN"/>
        </w:rPr>
        <w:t>H</w:t>
      </w:r>
      <w:r w:rsidR="00A01603" w:rsidRPr="00782253">
        <w:rPr>
          <w:rFonts w:eastAsia="宋体"/>
          <w:u w:val="single"/>
          <w:lang w:eastAsia="zh-CN"/>
        </w:rPr>
        <w:t xml:space="preserve">aving </w:t>
      </w:r>
      <w:r w:rsidR="003706EC" w:rsidRPr="00782253">
        <w:rPr>
          <w:rFonts w:eastAsia="宋体"/>
          <w:u w:val="single"/>
          <w:lang w:eastAsia="zh-CN"/>
        </w:rPr>
        <w:t xml:space="preserve">the information of </w:t>
      </w:r>
      <w:r w:rsidR="003706EC" w:rsidRPr="00782253">
        <w:rPr>
          <w:rFonts w:eastAsiaTheme="minorEastAsia"/>
          <w:u w:val="single"/>
        </w:rPr>
        <w:t>candidate serving CMs</w:t>
      </w:r>
      <w:r w:rsidR="003706EC" w:rsidRPr="00782253">
        <w:rPr>
          <w:rFonts w:eastAsia="宋体"/>
          <w:u w:val="single"/>
          <w:lang w:eastAsia="zh-CN"/>
        </w:rPr>
        <w:t xml:space="preserve"> enables moving GCO to efficiently select </w:t>
      </w:r>
      <w:r w:rsidR="00E31FC4">
        <w:rPr>
          <w:rFonts w:eastAsiaTheme="minorEastAsia" w:hint="eastAsia"/>
          <w:u w:val="single"/>
        </w:rPr>
        <w:t>a</w:t>
      </w:r>
      <w:r w:rsidR="00E31FC4" w:rsidRPr="00E31FC4">
        <w:rPr>
          <w:rFonts w:eastAsia="宋体" w:hint="eastAsia"/>
          <w:u w:val="single"/>
          <w:lang w:eastAsia="zh-CN"/>
        </w:rPr>
        <w:t xml:space="preserve"> </w:t>
      </w:r>
      <w:r w:rsidR="003706EC" w:rsidRPr="00E31FC4">
        <w:rPr>
          <w:rFonts w:eastAsia="宋体" w:hint="eastAsia"/>
          <w:u w:val="single"/>
          <w:lang w:eastAsia="zh-CN"/>
        </w:rPr>
        <w:t>CM</w:t>
      </w:r>
      <w:r w:rsidR="00E31FC4">
        <w:rPr>
          <w:rFonts w:eastAsiaTheme="minorEastAsia" w:hint="eastAsia"/>
          <w:u w:val="single"/>
        </w:rPr>
        <w:t xml:space="preserve"> as its serving CM</w:t>
      </w:r>
      <w:r w:rsidR="003706EC" w:rsidRPr="00E31FC4">
        <w:rPr>
          <w:rFonts w:eastAsia="宋体" w:hint="eastAsia"/>
          <w:u w:val="single"/>
          <w:lang w:eastAsia="zh-CN"/>
        </w:rPr>
        <w:t xml:space="preserve"> which can provide </w:t>
      </w:r>
      <w:r w:rsidR="003706EC" w:rsidRPr="00E31FC4">
        <w:rPr>
          <w:rFonts w:eastAsiaTheme="minorEastAsia" w:hint="eastAsia"/>
          <w:u w:val="single"/>
        </w:rPr>
        <w:t xml:space="preserve">better spectrum environment </w:t>
      </w:r>
      <w:r w:rsidR="00180E61" w:rsidRPr="00E31FC4">
        <w:rPr>
          <w:rFonts w:eastAsiaTheme="minorEastAsia"/>
          <w:u w:val="single"/>
        </w:rPr>
        <w:t>for</w:t>
      </w:r>
      <w:r w:rsidR="003706EC" w:rsidRPr="00E31FC4">
        <w:rPr>
          <w:rFonts w:eastAsiaTheme="minorEastAsia" w:hint="eastAsia"/>
          <w:u w:val="single"/>
        </w:rPr>
        <w:t xml:space="preserve"> coexist</w:t>
      </w:r>
      <w:r w:rsidR="00180E61" w:rsidRPr="00E31FC4">
        <w:rPr>
          <w:rFonts w:eastAsiaTheme="minorEastAsia"/>
          <w:u w:val="single"/>
        </w:rPr>
        <w:t>ence</w:t>
      </w:r>
      <w:r w:rsidR="003706EC" w:rsidRPr="00E31FC4">
        <w:rPr>
          <w:rFonts w:eastAsiaTheme="minorEastAsia" w:hint="eastAsia"/>
          <w:u w:val="single"/>
        </w:rPr>
        <w:t xml:space="preserve"> with the </w:t>
      </w:r>
      <w:r w:rsidR="003706EC" w:rsidRPr="00E31FC4">
        <w:rPr>
          <w:rFonts w:eastAsia="宋体" w:hint="eastAsia"/>
          <w:u w:val="single"/>
          <w:lang w:eastAsia="zh-CN"/>
        </w:rPr>
        <w:t>co-located</w:t>
      </w:r>
      <w:r w:rsidR="003706EC" w:rsidRPr="00E31FC4">
        <w:rPr>
          <w:rFonts w:eastAsiaTheme="minorEastAsia" w:hint="eastAsia"/>
          <w:u w:val="single"/>
        </w:rPr>
        <w:t xml:space="preserve"> GCOs</w:t>
      </w:r>
      <w:r w:rsidR="003706EC" w:rsidRPr="00E31FC4">
        <w:rPr>
          <w:rFonts w:eastAsia="宋体" w:hint="eastAsia"/>
          <w:u w:val="single"/>
          <w:lang w:eastAsia="zh-CN"/>
        </w:rPr>
        <w:t xml:space="preserve"> and </w:t>
      </w:r>
      <w:r w:rsidR="00CD0891" w:rsidRPr="00E31FC4">
        <w:rPr>
          <w:rFonts w:eastAsia="宋体" w:hint="eastAsia"/>
          <w:u w:val="single"/>
          <w:lang w:eastAsia="zh-CN"/>
        </w:rPr>
        <w:t xml:space="preserve">to </w:t>
      </w:r>
      <w:r w:rsidR="003706EC" w:rsidRPr="00E31FC4">
        <w:rPr>
          <w:rFonts w:eastAsia="宋体" w:hint="eastAsia"/>
          <w:u w:val="single"/>
          <w:lang w:eastAsia="zh-CN"/>
        </w:rPr>
        <w:t xml:space="preserve">avoid </w:t>
      </w:r>
      <w:r w:rsidR="003706EC" w:rsidRPr="00E31FC4">
        <w:rPr>
          <w:rFonts w:eastAsia="宋体"/>
          <w:u w:val="single"/>
          <w:lang w:eastAsia="zh-CN"/>
        </w:rPr>
        <w:t xml:space="preserve">interaction </w:t>
      </w:r>
      <w:r w:rsidR="003706EC" w:rsidRPr="00E31FC4">
        <w:rPr>
          <w:rFonts w:eastAsia="宋体" w:hint="eastAsia"/>
          <w:u w:val="single"/>
          <w:lang w:eastAsia="zh-CN"/>
        </w:rPr>
        <w:t>consum</w:t>
      </w:r>
      <w:r w:rsidR="003706EC" w:rsidRPr="00E31FC4">
        <w:rPr>
          <w:rFonts w:eastAsia="宋体"/>
          <w:u w:val="single"/>
          <w:lang w:eastAsia="zh-CN"/>
        </w:rPr>
        <w:t>ed</w:t>
      </w:r>
      <w:r w:rsidR="003706EC" w:rsidRPr="00E31FC4">
        <w:rPr>
          <w:rFonts w:eastAsia="宋体" w:hint="eastAsia"/>
          <w:u w:val="single"/>
          <w:lang w:eastAsia="zh-CN"/>
        </w:rPr>
        <w:t xml:space="preserve"> to </w:t>
      </w:r>
      <w:r w:rsidR="003706EC" w:rsidRPr="00E31FC4">
        <w:rPr>
          <w:rFonts w:eastAsia="宋体"/>
          <w:u w:val="single"/>
          <w:lang w:eastAsia="zh-CN"/>
        </w:rPr>
        <w:t>associate</w:t>
      </w:r>
      <w:r w:rsidR="003706EC" w:rsidRPr="00E31FC4">
        <w:rPr>
          <w:rFonts w:eastAsia="宋体" w:hint="eastAsia"/>
          <w:u w:val="single"/>
          <w:lang w:eastAsia="zh-CN"/>
        </w:rPr>
        <w:t xml:space="preserve"> with the CMs</w:t>
      </w:r>
      <w:r w:rsidR="003706EC" w:rsidRPr="00E31FC4">
        <w:rPr>
          <w:rFonts w:eastAsia="宋体"/>
          <w:u w:val="single"/>
          <w:lang w:eastAsia="zh-CN"/>
        </w:rPr>
        <w:t xml:space="preserve"> which cannot provide enough resource service. </w:t>
      </w:r>
      <w:r w:rsidR="00A733CB" w:rsidRPr="00E31FC4">
        <w:rPr>
          <w:rFonts w:eastAsia="宋体"/>
          <w:u w:val="single"/>
          <w:lang w:eastAsia="zh-CN"/>
        </w:rPr>
        <w:t xml:space="preserve">On the other hand, the information of candidate </w:t>
      </w:r>
      <w:r w:rsidR="00A01603" w:rsidRPr="00E31FC4">
        <w:rPr>
          <w:rFonts w:eastAsia="宋体"/>
          <w:u w:val="single"/>
          <w:lang w:eastAsia="zh-CN"/>
        </w:rPr>
        <w:t xml:space="preserve">served </w:t>
      </w:r>
      <w:r w:rsidR="00A733CB" w:rsidRPr="00E31FC4">
        <w:rPr>
          <w:rFonts w:eastAsia="宋体"/>
          <w:u w:val="single"/>
          <w:lang w:eastAsia="zh-CN"/>
        </w:rPr>
        <w:t xml:space="preserve">GCOs is </w:t>
      </w:r>
      <w:r w:rsidR="006163C9">
        <w:rPr>
          <w:rFonts w:eastAsia="宋体" w:hint="eastAsia"/>
          <w:u w:val="single"/>
          <w:lang w:eastAsia="zh-CN"/>
        </w:rPr>
        <w:t xml:space="preserve">also </w:t>
      </w:r>
      <w:r w:rsidR="00A733CB" w:rsidRPr="00E31FC4">
        <w:rPr>
          <w:rFonts w:eastAsia="宋体"/>
          <w:u w:val="single"/>
          <w:lang w:eastAsia="zh-CN"/>
        </w:rPr>
        <w:t>beneficial for CM to provide proxy coexistence service efficiently.</w:t>
      </w:r>
      <w:r w:rsidR="00A733CB" w:rsidRPr="00E31FC4">
        <w:rPr>
          <w:rFonts w:eastAsia="宋体" w:hint="eastAsia"/>
          <w:u w:val="single"/>
          <w:lang w:eastAsia="zh-CN"/>
        </w:rPr>
        <w:t xml:space="preserve"> This algorithm </w:t>
      </w:r>
      <w:r w:rsidR="00A733CB" w:rsidRPr="00E31FC4">
        <w:rPr>
          <w:rFonts w:eastAsiaTheme="minorEastAsia"/>
          <w:u w:val="single"/>
        </w:rPr>
        <w:t>design</w:t>
      </w:r>
      <w:r w:rsidR="00A733CB" w:rsidRPr="00E31FC4">
        <w:rPr>
          <w:rFonts w:eastAsiaTheme="minorEastAsia" w:hint="eastAsia"/>
          <w:u w:val="single"/>
        </w:rPr>
        <w:t xml:space="preserve">s a way to </w:t>
      </w:r>
      <w:r w:rsidR="004E610E">
        <w:rPr>
          <w:rFonts w:eastAsia="宋体" w:hint="eastAsia"/>
          <w:u w:val="single"/>
          <w:lang w:eastAsia="zh-CN"/>
        </w:rPr>
        <w:t>select</w:t>
      </w:r>
      <w:r w:rsidR="004E610E" w:rsidRPr="00E31FC4">
        <w:rPr>
          <w:rFonts w:eastAsiaTheme="minorEastAsia" w:hint="eastAsia"/>
          <w:u w:val="single"/>
        </w:rPr>
        <w:t xml:space="preserve"> </w:t>
      </w:r>
      <w:r w:rsidR="00A733CB" w:rsidRPr="00E31FC4">
        <w:rPr>
          <w:rFonts w:eastAsiaTheme="minorEastAsia" w:hint="eastAsia"/>
          <w:u w:val="single"/>
        </w:rPr>
        <w:t xml:space="preserve">and </w:t>
      </w:r>
      <w:r w:rsidR="00E31FC4">
        <w:rPr>
          <w:rFonts w:eastAsiaTheme="minorEastAsia" w:hint="eastAsia"/>
          <w:u w:val="single"/>
        </w:rPr>
        <w:t>provide</w:t>
      </w:r>
      <w:r w:rsidR="00E31FC4" w:rsidRPr="00E31FC4">
        <w:rPr>
          <w:rFonts w:eastAsiaTheme="minorEastAsia" w:hint="eastAsia"/>
          <w:u w:val="single"/>
        </w:rPr>
        <w:t xml:space="preserve"> </w:t>
      </w:r>
      <w:r w:rsidR="00A733CB" w:rsidRPr="00E31FC4">
        <w:rPr>
          <w:rFonts w:eastAsiaTheme="minorEastAsia" w:hint="eastAsia"/>
          <w:u w:val="single"/>
        </w:rPr>
        <w:t xml:space="preserve">the </w:t>
      </w:r>
      <w:r w:rsidR="00E31FC4">
        <w:rPr>
          <w:rFonts w:eastAsiaTheme="minorEastAsia" w:hint="eastAsia"/>
          <w:u w:val="single"/>
        </w:rPr>
        <w:t xml:space="preserve">information of </w:t>
      </w:r>
      <w:r w:rsidR="00A733CB" w:rsidRPr="00E31FC4">
        <w:rPr>
          <w:rFonts w:eastAsiaTheme="minorEastAsia" w:hint="eastAsia"/>
          <w:u w:val="single"/>
        </w:rPr>
        <w:t xml:space="preserve">candidate serving CMs </w:t>
      </w:r>
      <w:r w:rsidR="00E31FC4">
        <w:rPr>
          <w:rFonts w:eastAsiaTheme="minorEastAsia" w:hint="eastAsia"/>
          <w:u w:val="single"/>
        </w:rPr>
        <w:t>to</w:t>
      </w:r>
      <w:r w:rsidR="00E31FC4" w:rsidRPr="00E31FC4">
        <w:rPr>
          <w:rFonts w:eastAsiaTheme="minorEastAsia" w:hint="eastAsia"/>
          <w:u w:val="single"/>
        </w:rPr>
        <w:t xml:space="preserve"> </w:t>
      </w:r>
      <w:r w:rsidR="00A733CB" w:rsidRPr="00E31FC4">
        <w:rPr>
          <w:rFonts w:eastAsiaTheme="minorEastAsia" w:hint="eastAsia"/>
          <w:u w:val="single"/>
        </w:rPr>
        <w:t>moving GCOs.</w:t>
      </w:r>
      <w:r w:rsidR="000F4BE4" w:rsidRPr="00E31FC4">
        <w:rPr>
          <w:rFonts w:eastAsia="宋体" w:hint="eastAsia"/>
          <w:u w:val="single"/>
          <w:lang w:eastAsia="zh-CN"/>
        </w:rPr>
        <w:t xml:space="preserve"> </w:t>
      </w:r>
      <w:r w:rsidR="000F4BE4" w:rsidRPr="00E31FC4">
        <w:rPr>
          <w:rFonts w:eastAsia="宋体"/>
          <w:u w:val="single"/>
          <w:lang w:eastAsia="zh-CN"/>
        </w:rPr>
        <w:t xml:space="preserve">The </w:t>
      </w:r>
      <w:r w:rsidR="00A94799">
        <w:rPr>
          <w:rFonts w:eastAsiaTheme="minorEastAsia" w:hint="eastAsia"/>
          <w:u w:val="single"/>
        </w:rPr>
        <w:t xml:space="preserve">information of </w:t>
      </w:r>
      <w:r w:rsidR="000F4BE4" w:rsidRPr="00A94799">
        <w:rPr>
          <w:rFonts w:eastAsia="宋体" w:hint="eastAsia"/>
          <w:u w:val="single"/>
          <w:lang w:eastAsia="zh-CN"/>
        </w:rPr>
        <w:t xml:space="preserve">candidate serving CMs </w:t>
      </w:r>
      <w:r w:rsidR="000F4BE4" w:rsidRPr="00A94799">
        <w:rPr>
          <w:rFonts w:eastAsia="宋体"/>
          <w:u w:val="single"/>
          <w:lang w:eastAsia="zh-CN"/>
        </w:rPr>
        <w:t xml:space="preserve">can be updated at least as often as the </w:t>
      </w:r>
      <w:r w:rsidR="000F4BE4" w:rsidRPr="00A94799">
        <w:rPr>
          <w:rFonts w:eastAsia="宋体" w:hint="eastAsia"/>
          <w:u w:val="single"/>
          <w:lang w:eastAsia="zh-CN"/>
        </w:rPr>
        <w:t>mobility information</w:t>
      </w:r>
      <w:r w:rsidR="000F4BE4" w:rsidRPr="00A94799">
        <w:rPr>
          <w:rFonts w:eastAsia="宋体"/>
          <w:u w:val="single"/>
          <w:lang w:eastAsia="zh-CN"/>
        </w:rPr>
        <w:t xml:space="preserve"> update from the </w:t>
      </w:r>
      <w:r w:rsidR="00A94799">
        <w:rPr>
          <w:rFonts w:eastAsiaTheme="minorEastAsia" w:hint="eastAsia"/>
          <w:u w:val="single"/>
        </w:rPr>
        <w:t>GCO</w:t>
      </w:r>
      <w:r w:rsidR="00A94799" w:rsidRPr="00A94799">
        <w:rPr>
          <w:rFonts w:eastAsia="宋体"/>
          <w:u w:val="single"/>
          <w:lang w:eastAsia="zh-CN"/>
        </w:rPr>
        <w:t xml:space="preserve"> </w:t>
      </w:r>
      <w:r w:rsidR="000F4BE4" w:rsidRPr="00A94799">
        <w:rPr>
          <w:rFonts w:eastAsia="宋体"/>
          <w:u w:val="single"/>
          <w:lang w:eastAsia="zh-CN"/>
        </w:rPr>
        <w:t>to the CM.</w:t>
      </w:r>
    </w:p>
    <w:p w:rsidR="003143C2" w:rsidRPr="00A94799" w:rsidRDefault="00B753AA" w:rsidP="003143C2">
      <w:pPr>
        <w:pStyle w:val="IEEEStdsLevel5Header"/>
        <w:rPr>
          <w:rFonts w:eastAsiaTheme="minorEastAsia"/>
          <w:u w:val="single"/>
        </w:rPr>
      </w:pPr>
      <w:r w:rsidRPr="00A94799">
        <w:rPr>
          <w:u w:val="single"/>
          <w:lang w:eastAsia="en-US"/>
        </w:rPr>
        <w:t>7.2.</w:t>
      </w:r>
      <w:r w:rsidR="00FB3298" w:rsidRPr="00A94799">
        <w:rPr>
          <w:rFonts w:eastAsia="宋体" w:hint="eastAsia"/>
          <w:u w:val="single"/>
          <w:lang w:eastAsia="zh-CN"/>
        </w:rPr>
        <w:t>5</w:t>
      </w:r>
      <w:r w:rsidR="003143C2" w:rsidRPr="00A94799">
        <w:rPr>
          <w:u w:val="single"/>
          <w:lang w:eastAsia="en-US"/>
        </w:rPr>
        <w:t xml:space="preserve">.x.2 </w:t>
      </w:r>
      <w:r w:rsidR="004E610E">
        <w:rPr>
          <w:rFonts w:eastAsia="宋体" w:hint="eastAsia"/>
          <w:u w:val="single"/>
          <w:lang w:eastAsia="zh-CN"/>
        </w:rPr>
        <w:t>Selection</w:t>
      </w:r>
      <w:r w:rsidR="004E610E" w:rsidRPr="00A94799">
        <w:rPr>
          <w:rFonts w:hint="eastAsia"/>
          <w:u w:val="single"/>
        </w:rPr>
        <w:t xml:space="preserve"> </w:t>
      </w:r>
      <w:r w:rsidR="009F4DDB" w:rsidRPr="00A94799">
        <w:rPr>
          <w:rFonts w:hint="eastAsia"/>
          <w:u w:val="single"/>
        </w:rPr>
        <w:t xml:space="preserve">of </w:t>
      </w:r>
      <w:r w:rsidR="00BF1004" w:rsidRPr="00A94799">
        <w:rPr>
          <w:u w:val="single"/>
        </w:rPr>
        <w:t>c</w:t>
      </w:r>
      <w:r w:rsidR="009F4DDB" w:rsidRPr="00A94799">
        <w:rPr>
          <w:rFonts w:hint="eastAsia"/>
          <w:u w:val="single"/>
        </w:rPr>
        <w:t xml:space="preserve">andidate </w:t>
      </w:r>
      <w:r w:rsidR="00BF1004" w:rsidRPr="00A94799">
        <w:rPr>
          <w:rFonts w:eastAsia="宋体"/>
          <w:u w:val="single"/>
          <w:lang w:eastAsia="zh-CN"/>
        </w:rPr>
        <w:t>s</w:t>
      </w:r>
      <w:r w:rsidR="00BF1004" w:rsidRPr="00A94799">
        <w:rPr>
          <w:rFonts w:eastAsia="宋体" w:hint="eastAsia"/>
          <w:u w:val="single"/>
          <w:lang w:eastAsia="zh-CN"/>
        </w:rPr>
        <w:t xml:space="preserve">erving </w:t>
      </w:r>
      <w:r w:rsidRPr="00A94799">
        <w:rPr>
          <w:rFonts w:eastAsia="宋体" w:hint="eastAsia"/>
          <w:u w:val="single"/>
          <w:lang w:eastAsia="zh-CN"/>
        </w:rPr>
        <w:t>CM</w:t>
      </w:r>
      <w:r w:rsidR="00FA5C52" w:rsidRPr="00A94799">
        <w:rPr>
          <w:rFonts w:eastAsia="宋体"/>
          <w:u w:val="single"/>
          <w:lang w:eastAsia="zh-CN"/>
        </w:rPr>
        <w:t>s</w:t>
      </w:r>
      <w:r w:rsidR="00164C1E">
        <w:rPr>
          <w:rFonts w:eastAsia="宋体" w:hint="eastAsia"/>
          <w:u w:val="single"/>
          <w:lang w:eastAsia="zh-CN"/>
        </w:rPr>
        <w:t xml:space="preserve"> for moving GCOs</w:t>
      </w:r>
    </w:p>
    <w:p w:rsidR="00573476" w:rsidRPr="00A94799" w:rsidRDefault="00573476" w:rsidP="00782253">
      <w:pPr>
        <w:pStyle w:val="IEEEStdsParagraph"/>
        <w:rPr>
          <w:rFonts w:eastAsia="宋体"/>
          <w:u w:val="single"/>
          <w:lang w:eastAsia="zh-CN"/>
        </w:rPr>
      </w:pPr>
      <w:r w:rsidRPr="00E90F43">
        <w:rPr>
          <w:rFonts w:eastAsia="宋体" w:hint="eastAsia"/>
          <w:u w:val="single"/>
          <w:lang w:eastAsia="zh-CN"/>
        </w:rPr>
        <w:t xml:space="preserve">Figure </w:t>
      </w:r>
      <w:proofErr w:type="spellStart"/>
      <w:r w:rsidRPr="00E90F43">
        <w:rPr>
          <w:rFonts w:eastAsia="宋体" w:hint="eastAsia"/>
          <w:u w:val="single"/>
          <w:lang w:eastAsia="zh-CN"/>
        </w:rPr>
        <w:t>aa</w:t>
      </w:r>
      <w:proofErr w:type="spellEnd"/>
      <w:r w:rsidRPr="00E90F43">
        <w:rPr>
          <w:rFonts w:eastAsia="宋体" w:hint="eastAsia"/>
          <w:u w:val="single"/>
          <w:lang w:eastAsia="zh-CN"/>
        </w:rPr>
        <w:t xml:space="preserve"> shows an example where </w:t>
      </w:r>
      <w:r w:rsidR="004E610E">
        <w:rPr>
          <w:rFonts w:eastAsia="宋体" w:hint="eastAsia"/>
          <w:u w:val="single"/>
          <w:lang w:eastAsia="zh-CN"/>
        </w:rPr>
        <w:t>selection</w:t>
      </w:r>
      <w:r w:rsidR="004E610E" w:rsidRPr="00E90F43">
        <w:rPr>
          <w:rFonts w:eastAsia="宋体"/>
          <w:u w:val="single"/>
          <w:lang w:eastAsia="zh-CN"/>
        </w:rPr>
        <w:t xml:space="preserve"> </w:t>
      </w:r>
      <w:r w:rsidRPr="00E90F43">
        <w:rPr>
          <w:rFonts w:eastAsia="宋体"/>
          <w:u w:val="single"/>
          <w:lang w:eastAsia="zh-CN"/>
        </w:rPr>
        <w:t xml:space="preserve">of candidate serving CMs based on </w:t>
      </w:r>
      <w:r w:rsidRPr="00E90F43">
        <w:rPr>
          <w:rFonts w:eastAsia="宋体" w:hint="eastAsia"/>
          <w:u w:val="single"/>
          <w:lang w:eastAsia="zh-CN"/>
        </w:rPr>
        <w:t xml:space="preserve">mobility information </w:t>
      </w:r>
      <w:r w:rsidRPr="00E90F43">
        <w:rPr>
          <w:rFonts w:eastAsia="宋体"/>
          <w:u w:val="single"/>
          <w:lang w:eastAsia="zh-CN"/>
        </w:rPr>
        <w:t>of GCO can</w:t>
      </w:r>
      <w:r w:rsidRPr="00C240AE">
        <w:rPr>
          <w:rFonts w:eastAsia="宋体" w:hint="eastAsia"/>
          <w:u w:val="single"/>
          <w:lang w:eastAsia="zh-CN"/>
        </w:rPr>
        <w:t xml:space="preserve"> be considered</w:t>
      </w:r>
      <w:r w:rsidRPr="00E5238B">
        <w:rPr>
          <w:rFonts w:eastAsia="宋体"/>
          <w:u w:val="single"/>
          <w:lang w:eastAsia="zh-CN"/>
        </w:rPr>
        <w:t>.</w:t>
      </w:r>
      <w:r w:rsidRPr="00A65293">
        <w:rPr>
          <w:rFonts w:eastAsia="宋体" w:hint="eastAsia"/>
          <w:u w:val="single"/>
          <w:lang w:eastAsia="zh-CN"/>
        </w:rPr>
        <w:t xml:space="preserve"> </w:t>
      </w:r>
      <w:r w:rsidRPr="00782253">
        <w:rPr>
          <w:rFonts w:eastAsia="宋体"/>
          <w:u w:val="single"/>
          <w:lang w:eastAsia="zh-CN"/>
        </w:rPr>
        <w:t xml:space="preserve">In this example, a GCO with CE is supposed to move along the route L, depicted by </w:t>
      </w:r>
      <w:ins w:id="79" w:author="Chen SUN" w:date="2017-01-17T22:22:00Z">
        <w:r w:rsidR="008804F5">
          <w:rPr>
            <w:rFonts w:eastAsia="宋体"/>
            <w:u w:val="single"/>
            <w:lang w:eastAsia="zh-CN"/>
          </w:rPr>
          <w:t>a solid</w:t>
        </w:r>
      </w:ins>
      <w:r w:rsidRPr="00782253">
        <w:rPr>
          <w:rFonts w:eastAsia="宋体"/>
          <w:u w:val="single"/>
          <w:lang w:eastAsia="zh-CN"/>
        </w:rPr>
        <w:t xml:space="preserve"> line. The GCO is moving from the position of</w:t>
      </w:r>
      <w:r w:rsidR="00A94799">
        <w:rPr>
          <w:rFonts w:eastAsiaTheme="minorEastAsia" w:hint="eastAsia"/>
          <w:u w:val="single"/>
        </w:rPr>
        <w:t xml:space="preserve"> </w:t>
      </w:r>
      <w:r w:rsidR="00A94799" w:rsidRPr="00853E7D">
        <w:rPr>
          <w:rFonts w:eastAsiaTheme="minorEastAsia"/>
          <w:i/>
          <w:u w:val="single"/>
        </w:rPr>
        <w:t>p</w:t>
      </w:r>
      <w:r w:rsidR="00A94799" w:rsidRPr="00853E7D">
        <w:rPr>
          <w:rFonts w:eastAsiaTheme="minorEastAsia"/>
          <w:u w:val="single"/>
          <w:vertAlign w:val="subscript"/>
        </w:rPr>
        <w:t>0</w:t>
      </w:r>
      <w:r w:rsidRPr="00A94799">
        <w:rPr>
          <w:rFonts w:eastAsia="宋体"/>
          <w:u w:val="single"/>
          <w:lang w:eastAsia="zh-CN"/>
        </w:rPr>
        <w:t xml:space="preserve"> at time </w:t>
      </w:r>
      <m:oMath>
        <m:sSubSup>
          <m:sSubSup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Sup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a</m:t>
            </m:r>
          </m:sup>
        </m:sSubSup>
      </m:oMath>
      <w:r w:rsidRPr="00A94799">
        <w:rPr>
          <w:rFonts w:eastAsia="宋体"/>
          <w:u w:val="single"/>
          <w:lang w:eastAsia="zh-CN"/>
        </w:rPr>
        <w:t xml:space="preserve"> with a direction angle of </w:t>
      </w:r>
      <w:r w:rsidR="00A94799" w:rsidRPr="00853E7D">
        <w:rPr>
          <w:rFonts w:ascii="Symbol" w:eastAsiaTheme="minorEastAsia" w:hAnsi="Symbol"/>
          <w:i/>
          <w:u w:val="single"/>
        </w:rPr>
        <w:t></w:t>
      </w:r>
      <w:r w:rsidR="00A94799">
        <w:rPr>
          <w:rFonts w:eastAsiaTheme="minorEastAsia" w:hint="eastAsia"/>
          <w:u w:val="single"/>
        </w:rPr>
        <w:t xml:space="preserve"> </w:t>
      </w:r>
      <w:r w:rsidRPr="00A94799">
        <w:rPr>
          <w:rFonts w:eastAsia="宋体"/>
          <w:u w:val="single"/>
          <w:lang w:eastAsia="zh-CN"/>
        </w:rPr>
        <w:t>degree (against longitude facing north</w:t>
      </w:r>
      <w:r w:rsidRPr="00A94799">
        <w:rPr>
          <w:rFonts w:eastAsia="宋体" w:hint="eastAsia"/>
          <w:u w:val="single"/>
          <w:lang w:eastAsia="zh-CN"/>
        </w:rPr>
        <w:t xml:space="preserve"> N</w:t>
      </w:r>
      <w:r w:rsidRPr="00A94799">
        <w:rPr>
          <w:rFonts w:eastAsia="宋体"/>
          <w:u w:val="single"/>
          <w:lang w:eastAsia="zh-CN"/>
        </w:rPr>
        <w:t xml:space="preserve"> in clockwise direction) and a speed of </w:t>
      </w:r>
      <w:r w:rsidR="00A94799" w:rsidRPr="00853E7D">
        <w:rPr>
          <w:rFonts w:eastAsiaTheme="minorEastAsia"/>
          <w:i/>
          <w:u w:val="single"/>
        </w:rPr>
        <w:t>v</w:t>
      </w:r>
      <w:r w:rsidR="00A94799">
        <w:rPr>
          <w:rFonts w:eastAsiaTheme="minorEastAsia" w:hint="eastAsia"/>
          <w:u w:val="single"/>
        </w:rPr>
        <w:t xml:space="preserve"> </w:t>
      </w:r>
      <w:r w:rsidRPr="00A94799">
        <w:rPr>
          <w:rFonts w:eastAsia="宋体"/>
          <w:u w:val="single"/>
          <w:lang w:eastAsia="zh-CN"/>
        </w:rPr>
        <w:t>[km/h].</w:t>
      </w:r>
      <w:r w:rsidR="006163C9">
        <w:rPr>
          <w:rFonts w:eastAsia="宋体" w:hint="eastAsia"/>
          <w:u w:val="single"/>
          <w:lang w:eastAsia="zh-CN"/>
        </w:rPr>
        <w:t xml:space="preserve"> </w:t>
      </w:r>
      <w:r w:rsidRPr="00A94799">
        <w:rPr>
          <w:rFonts w:eastAsia="宋体"/>
          <w:u w:val="single"/>
          <w:lang w:eastAsia="zh-CN"/>
        </w:rPr>
        <w:t>Curre</w:t>
      </w:r>
      <w:r w:rsidRPr="00A94799">
        <w:rPr>
          <w:rFonts w:eastAsia="宋体" w:hint="eastAsia"/>
          <w:u w:val="single"/>
          <w:lang w:eastAsia="zh-CN"/>
        </w:rPr>
        <w:t>nt serving CM of the GCO is CM</w:t>
      </w:r>
      <w:r w:rsidR="007C2B94" w:rsidRPr="00A94799">
        <w:rPr>
          <w:rFonts w:eastAsia="宋体" w:hint="eastAsia"/>
          <w:u w:val="single"/>
          <w:lang w:eastAsia="zh-CN"/>
        </w:rPr>
        <w:t>0</w:t>
      </w:r>
      <w:r w:rsidRPr="00A94799">
        <w:rPr>
          <w:rFonts w:eastAsia="宋体" w:hint="eastAsia"/>
          <w:u w:val="single"/>
          <w:lang w:eastAsia="zh-CN"/>
        </w:rPr>
        <w:t xml:space="preserve">. </w:t>
      </w:r>
      <w:r w:rsidRPr="00A94799">
        <w:rPr>
          <w:rFonts w:eastAsia="宋体"/>
          <w:u w:val="single"/>
          <w:lang w:eastAsia="zh-CN"/>
        </w:rPr>
        <w:t>There exist six CMs</w:t>
      </w:r>
      <w:r w:rsidRPr="00A94799">
        <w:rPr>
          <w:rFonts w:eastAsia="宋体" w:hint="eastAsia"/>
          <w:u w:val="single"/>
          <w:lang w:eastAsia="zh-CN"/>
        </w:rPr>
        <w:t xml:space="preserve"> ahead</w:t>
      </w:r>
      <w:r w:rsidRPr="00A94799">
        <w:rPr>
          <w:rFonts w:eastAsia="宋体"/>
          <w:u w:val="single"/>
          <w:lang w:eastAsia="zh-CN"/>
        </w:rPr>
        <w:t xml:space="preserve">, </w:t>
      </w:r>
      <w:r w:rsidRPr="00A94799">
        <w:rPr>
          <w:rFonts w:eastAsia="宋体" w:hint="eastAsia"/>
          <w:u w:val="single"/>
          <w:lang w:eastAsia="zh-CN"/>
        </w:rPr>
        <w:t xml:space="preserve">denoted by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CM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sub>
        </m:sSub>
        <m:r>
          <m:rPr>
            <m:sty m:val="p"/>
          </m:rPr>
          <w:rPr>
            <w:rFonts w:ascii="Cambria Math" w:eastAsia="宋体" w:hAnsi="Cambria Math"/>
            <w:u w:val="single"/>
            <w:lang w:eastAsia="zh-CN"/>
          </w:rPr>
          <m:t>, i∈[1..6]</m:t>
        </m:r>
      </m:oMath>
      <w:r w:rsidRPr="00A94799">
        <w:rPr>
          <w:rFonts w:eastAsia="宋体" w:hint="eastAsia"/>
          <w:u w:val="single"/>
          <w:lang w:eastAsia="zh-CN"/>
        </w:rPr>
        <w:t xml:space="preserve">, </w:t>
      </w:r>
      <w:r w:rsidRPr="00A94799">
        <w:rPr>
          <w:rFonts w:eastAsia="宋体"/>
          <w:u w:val="single"/>
          <w:lang w:eastAsia="zh-CN"/>
        </w:rPr>
        <w:t xml:space="preserve">close to the </w:t>
      </w:r>
      <w:r w:rsidRPr="00A94799">
        <w:rPr>
          <w:rFonts w:eastAsia="宋体" w:hint="eastAsia"/>
          <w:u w:val="single"/>
          <w:lang w:eastAsia="zh-CN"/>
        </w:rPr>
        <w:t>route</w:t>
      </w:r>
      <w:r w:rsidRPr="00A94799">
        <w:rPr>
          <w:rFonts w:eastAsia="宋体"/>
          <w:u w:val="single"/>
          <w:lang w:eastAsia="zh-CN"/>
        </w:rPr>
        <w:t>.</w:t>
      </w:r>
      <w:r w:rsidR="00A94799">
        <w:rPr>
          <w:rFonts w:eastAsiaTheme="minorEastAsia" w:hint="eastAsia"/>
          <w:u w:val="single"/>
        </w:rPr>
        <w:t xml:space="preserve"> </w:t>
      </w:r>
      <w:r w:rsidR="00424F01">
        <w:rPr>
          <w:rFonts w:eastAsia="宋体" w:hint="eastAsia"/>
          <w:u w:val="single"/>
          <w:lang w:eastAsia="zh-CN"/>
        </w:rPr>
        <w:t xml:space="preserve">For </w:t>
      </w:r>
      <w:del w:id="80" w:author="Chen SUN" w:date="2017-01-17T22:23:00Z">
        <w:r w:rsidR="00424F01" w:rsidDel="008804F5">
          <w:rPr>
            <w:rFonts w:eastAsia="宋体" w:hint="eastAsia"/>
            <w:u w:val="single"/>
            <w:lang w:eastAsia="zh-CN"/>
          </w:rPr>
          <w:delText xml:space="preserve">the sake of </w:delText>
        </w:r>
      </w:del>
      <w:r w:rsidR="00424F01">
        <w:rPr>
          <w:rFonts w:eastAsia="宋体" w:hint="eastAsia"/>
          <w:u w:val="single"/>
          <w:lang w:eastAsia="zh-CN"/>
        </w:rPr>
        <w:t>simplicity</w:t>
      </w:r>
      <w:r w:rsidRPr="00A94799">
        <w:rPr>
          <w:rFonts w:eastAsia="宋体" w:hint="eastAsia"/>
          <w:u w:val="single"/>
          <w:lang w:eastAsia="zh-CN"/>
        </w:rPr>
        <w:t xml:space="preserve">, </w:t>
      </w:r>
      <w:r w:rsidR="00A94799">
        <w:rPr>
          <w:rFonts w:eastAsiaTheme="minorEastAsia" w:hint="eastAsia"/>
          <w:u w:val="single"/>
        </w:rPr>
        <w:t xml:space="preserve">it is </w:t>
      </w:r>
      <w:r w:rsidRPr="00A94799">
        <w:rPr>
          <w:rFonts w:eastAsia="宋体" w:hint="eastAsia"/>
          <w:u w:val="single"/>
          <w:lang w:eastAsia="zh-CN"/>
        </w:rPr>
        <w:t>assume</w:t>
      </w:r>
      <w:r w:rsidR="00A94799">
        <w:rPr>
          <w:rFonts w:eastAsiaTheme="minorEastAsia" w:hint="eastAsia"/>
          <w:u w:val="single"/>
        </w:rPr>
        <w:t>d</w:t>
      </w:r>
      <w:r w:rsidRPr="00A94799">
        <w:rPr>
          <w:rFonts w:eastAsia="宋体" w:hint="eastAsia"/>
          <w:u w:val="single"/>
          <w:lang w:eastAsia="zh-CN"/>
        </w:rPr>
        <w:t xml:space="preserve"> that the </w:t>
      </w:r>
      <w:r w:rsidR="002C7776" w:rsidRPr="00A94799">
        <w:rPr>
          <w:rFonts w:eastAsia="宋体" w:hint="eastAsia"/>
          <w:u w:val="single"/>
          <w:lang w:eastAsia="zh-CN"/>
        </w:rPr>
        <w:t>serving area</w:t>
      </w:r>
      <w:r w:rsidRPr="00A94799">
        <w:rPr>
          <w:rFonts w:eastAsia="宋体" w:hint="eastAsia"/>
          <w:u w:val="single"/>
          <w:lang w:eastAsia="zh-CN"/>
        </w:rPr>
        <w:t xml:space="preserve"> of each CM is a circle. For each </w:t>
      </w:r>
      <w:proofErr w:type="spellStart"/>
      <w:r w:rsidR="00A94799">
        <w:rPr>
          <w:rFonts w:eastAsiaTheme="minorEastAsia" w:hint="eastAsia"/>
          <w:u w:val="single"/>
        </w:rPr>
        <w:t>CM</w:t>
      </w:r>
      <w:r w:rsidR="00A94799" w:rsidRPr="00853E7D">
        <w:rPr>
          <w:rFonts w:eastAsiaTheme="minorEastAsia"/>
          <w:u w:val="single"/>
          <w:vertAlign w:val="subscript"/>
        </w:rPr>
        <w:t>i</w:t>
      </w:r>
      <w:proofErr w:type="spellEnd"/>
      <w:r w:rsidRPr="00A94799">
        <w:rPr>
          <w:rFonts w:eastAsia="宋体" w:hint="eastAsia"/>
          <w:u w:val="single"/>
          <w:lang w:eastAsia="zh-CN"/>
        </w:rPr>
        <w:t xml:space="preserve"> </w:t>
      </w:r>
      <w:r w:rsidR="005E28C4">
        <w:rPr>
          <w:rFonts w:eastAsia="宋体" w:hint="eastAsia"/>
          <w:u w:val="single"/>
          <w:lang w:eastAsia="zh-CN"/>
        </w:rPr>
        <w:t xml:space="preserve">whose serving area is </w:t>
      </w:r>
      <w:r w:rsidR="001F0BAF">
        <w:rPr>
          <w:rFonts w:eastAsia="宋体" w:hint="eastAsia"/>
          <w:u w:val="single"/>
          <w:lang w:eastAsia="zh-CN"/>
        </w:rPr>
        <w:t xml:space="preserve">crossed by the route, </w:t>
      </w:r>
      <w:r w:rsidRPr="00A94799">
        <w:rPr>
          <w:rFonts w:eastAsia="宋体" w:hint="eastAsia"/>
          <w:u w:val="single"/>
          <w:lang w:eastAsia="zh-CN"/>
        </w:rPr>
        <w:t xml:space="preserve">its </w:t>
      </w:r>
      <w:r w:rsidR="002C7776" w:rsidRPr="00A94799">
        <w:rPr>
          <w:rFonts w:eastAsia="宋体" w:hint="eastAsia"/>
          <w:u w:val="single"/>
          <w:lang w:eastAsia="zh-CN"/>
        </w:rPr>
        <w:t>serving area</w:t>
      </w:r>
      <w:r w:rsidRPr="00A94799">
        <w:rPr>
          <w:rFonts w:eastAsia="宋体" w:hint="eastAsia"/>
          <w:u w:val="single"/>
          <w:lang w:eastAsia="zh-CN"/>
        </w:rPr>
        <w:t xml:space="preserve"> border has two intersection points with the route L: </w:t>
      </w:r>
      <m:oMath>
        <m:sSubSup>
          <m:sSubSup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Sup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e</m:t>
            </m:r>
          </m:sup>
        </m:sSubSup>
      </m:oMath>
      <w:r w:rsidRPr="00A94799">
        <w:rPr>
          <w:rFonts w:eastAsia="宋体" w:hint="eastAsia"/>
          <w:u w:val="single"/>
          <w:lang w:eastAsia="zh-CN"/>
        </w:rPr>
        <w:t xml:space="preserve">denotes the first point for GCO to enter the </w:t>
      </w:r>
      <w:r w:rsidR="002C7776" w:rsidRPr="00A94799">
        <w:rPr>
          <w:rFonts w:eastAsia="宋体" w:hint="eastAsia"/>
          <w:u w:val="single"/>
          <w:lang w:eastAsia="zh-CN"/>
        </w:rPr>
        <w:t>serving area</w:t>
      </w:r>
      <w:r w:rsidRPr="00A94799">
        <w:rPr>
          <w:rFonts w:eastAsia="宋体" w:hint="eastAsia"/>
          <w:u w:val="single"/>
          <w:lang w:eastAsia="zh-CN"/>
        </w:rPr>
        <w:t xml:space="preserve"> of </w:t>
      </w:r>
      <w:proofErr w:type="spellStart"/>
      <w:r w:rsidR="00A94799">
        <w:rPr>
          <w:rFonts w:eastAsiaTheme="minorEastAsia" w:hint="eastAsia"/>
          <w:u w:val="single"/>
        </w:rPr>
        <w:t>CM</w:t>
      </w:r>
      <w:r w:rsidR="00A94799" w:rsidRPr="00E4320B">
        <w:rPr>
          <w:rFonts w:eastAsiaTheme="minorEastAsia" w:hint="eastAsia"/>
          <w:u w:val="single"/>
          <w:vertAlign w:val="subscript"/>
        </w:rPr>
        <w:t>i</w:t>
      </w:r>
      <w:proofErr w:type="spellEnd"/>
      <w:r w:rsidRPr="00A94799">
        <w:rPr>
          <w:rFonts w:eastAsia="宋体" w:hint="eastAsia"/>
          <w:u w:val="single"/>
          <w:lang w:eastAsia="zh-CN"/>
        </w:rPr>
        <w:t xml:space="preserve">, </w:t>
      </w:r>
      <m:oMath>
        <m:sSubSup>
          <m:sSubSup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Sup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l</m:t>
            </m:r>
          </m:sup>
        </m:sSubSup>
      </m:oMath>
      <w:r w:rsidR="00A94799">
        <w:rPr>
          <w:rFonts w:eastAsiaTheme="minorEastAsia" w:hint="eastAsia"/>
          <w:u w:val="single"/>
        </w:rPr>
        <w:t xml:space="preserve"> </w:t>
      </w:r>
      <w:r w:rsidRPr="00A94799">
        <w:rPr>
          <w:rFonts w:eastAsia="宋体" w:hint="eastAsia"/>
          <w:u w:val="single"/>
          <w:lang w:eastAsia="zh-CN"/>
        </w:rPr>
        <w:t xml:space="preserve">denotes the last point for GCO to leave the </w:t>
      </w:r>
      <w:r w:rsidR="002C7776" w:rsidRPr="00A94799">
        <w:rPr>
          <w:rFonts w:eastAsia="宋体" w:hint="eastAsia"/>
          <w:u w:val="single"/>
          <w:lang w:eastAsia="zh-CN"/>
        </w:rPr>
        <w:t>serving area</w:t>
      </w:r>
      <w:r w:rsidRPr="00A94799">
        <w:rPr>
          <w:rFonts w:eastAsia="宋体" w:hint="eastAsia"/>
          <w:u w:val="single"/>
          <w:lang w:eastAsia="zh-CN"/>
        </w:rPr>
        <w:t xml:space="preserve"> of</w:t>
      </w:r>
      <w:r w:rsidR="00A94799">
        <w:rPr>
          <w:rFonts w:eastAsiaTheme="minorEastAsia" w:hint="eastAsia"/>
          <w:u w:val="single"/>
        </w:rPr>
        <w:t xml:space="preserve"> </w:t>
      </w:r>
      <w:proofErr w:type="spellStart"/>
      <w:r w:rsidR="00A94799">
        <w:rPr>
          <w:rFonts w:eastAsiaTheme="minorEastAsia" w:hint="eastAsia"/>
          <w:u w:val="single"/>
        </w:rPr>
        <w:t>CM</w:t>
      </w:r>
      <w:r w:rsidR="00A94799" w:rsidRPr="00E4320B">
        <w:rPr>
          <w:rFonts w:eastAsiaTheme="minorEastAsia" w:hint="eastAsia"/>
          <w:u w:val="single"/>
          <w:vertAlign w:val="subscript"/>
        </w:rPr>
        <w:t>i</w:t>
      </w:r>
      <w:proofErr w:type="spellEnd"/>
      <w:r w:rsidR="00A94799">
        <w:rPr>
          <w:rFonts w:eastAsiaTheme="minorEastAsia" w:hint="eastAsia"/>
          <w:u w:val="single"/>
        </w:rPr>
        <w:t>.</w:t>
      </w:r>
      <w:r w:rsidR="00974B2B" w:rsidRPr="00A94799">
        <w:rPr>
          <w:rFonts w:eastAsia="宋体" w:hint="eastAsia"/>
          <w:u w:val="single"/>
          <w:lang w:eastAsia="zh-CN"/>
        </w:rPr>
        <w:t xml:space="preserve"> </w:t>
      </w:r>
    </w:p>
    <w:p w:rsidR="00AD17DD" w:rsidRPr="00E90F43" w:rsidRDefault="00AD17DD" w:rsidP="00B7463F">
      <w:pPr>
        <w:pStyle w:val="IEEEStdsParagraph"/>
        <w:rPr>
          <w:rFonts w:eastAsia="宋体"/>
          <w:u w:val="single"/>
          <w:lang w:eastAsia="zh-CN"/>
        </w:rPr>
      </w:pPr>
    </w:p>
    <w:p w:rsidR="00AD17DD" w:rsidRPr="00782253" w:rsidRDefault="008804F5" w:rsidP="00AD17DD">
      <w:pPr>
        <w:pStyle w:val="IEEEStdsParagraph"/>
        <w:jc w:val="center"/>
        <w:rPr>
          <w:rFonts w:eastAsia="宋体"/>
          <w:u w:val="single"/>
          <w:lang w:eastAsia="zh-CN"/>
        </w:rPr>
      </w:pPr>
      <w:r w:rsidRPr="00A65293">
        <w:object w:dxaOrig="12339" w:dyaOrig="6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35pt;height:217.65pt" o:ole="">
            <v:imagedata r:id="rId10" o:title=""/>
          </v:shape>
          <o:OLEObject Type="Embed" ProgID="Visio.Drawing.11" ShapeID="_x0000_i1025" DrawAspect="Content" ObjectID="_1546215331" r:id="rId11"/>
        </w:object>
      </w:r>
      <w:r w:rsidR="00AD17DD" w:rsidRPr="00A65293" w:rsidDel="007D3515">
        <w:rPr>
          <w:u w:val="single"/>
        </w:rPr>
        <w:t xml:space="preserve"> </w:t>
      </w:r>
    </w:p>
    <w:p w:rsidR="00AD17DD" w:rsidRPr="00E31FC4" w:rsidRDefault="00AD17DD" w:rsidP="00AD17DD">
      <w:pPr>
        <w:pStyle w:val="IEEEStdsRegularFigureCaption"/>
        <w:rPr>
          <w:rFonts w:eastAsia="宋体"/>
          <w:u w:val="single"/>
          <w:lang w:eastAsia="zh-CN"/>
        </w:rPr>
      </w:pPr>
      <w:r w:rsidRPr="00782253">
        <w:rPr>
          <w:u w:val="single"/>
          <w:lang w:eastAsia="en-US"/>
        </w:rPr>
        <w:lastRenderedPageBreak/>
        <w:t xml:space="preserve">Figure </w:t>
      </w:r>
      <w:proofErr w:type="spellStart"/>
      <w:r w:rsidRPr="00782253">
        <w:rPr>
          <w:u w:val="single"/>
          <w:lang w:eastAsia="en-US"/>
        </w:rPr>
        <w:t>aa</w:t>
      </w:r>
      <w:proofErr w:type="spellEnd"/>
      <w:r w:rsidRPr="00782253">
        <w:rPr>
          <w:rFonts w:eastAsia="宋体"/>
          <w:u w:val="single"/>
          <w:lang w:eastAsia="zh-CN"/>
        </w:rPr>
        <w:t xml:space="preserve"> Example </w:t>
      </w:r>
      <w:r w:rsidR="00E31FC4">
        <w:rPr>
          <w:rFonts w:eastAsiaTheme="minorEastAsia" w:hint="eastAsia"/>
          <w:u w:val="single"/>
        </w:rPr>
        <w:t xml:space="preserve">case of </w:t>
      </w:r>
      <w:r w:rsidR="00E31FC4" w:rsidRPr="00E4320B">
        <w:rPr>
          <w:rFonts w:eastAsia="宋体"/>
          <w:u w:val="single"/>
          <w:lang w:eastAsia="zh-CN"/>
        </w:rPr>
        <w:t xml:space="preserve">candidate serving CMs </w:t>
      </w:r>
      <w:r w:rsidR="00AA170F">
        <w:rPr>
          <w:rFonts w:eastAsia="宋体" w:hint="eastAsia"/>
          <w:u w:val="single"/>
          <w:lang w:eastAsia="zh-CN"/>
        </w:rPr>
        <w:t xml:space="preserve">selection </w:t>
      </w:r>
      <w:r w:rsidR="00AB3B3C">
        <w:rPr>
          <w:rFonts w:eastAsia="宋体" w:hint="eastAsia"/>
          <w:u w:val="single"/>
          <w:lang w:eastAsia="zh-CN"/>
        </w:rPr>
        <w:t>for moving</w:t>
      </w:r>
      <w:r w:rsidR="00E31FC4" w:rsidRPr="00E4320B">
        <w:rPr>
          <w:rFonts w:eastAsia="宋体"/>
          <w:u w:val="single"/>
          <w:lang w:eastAsia="zh-CN"/>
        </w:rPr>
        <w:t xml:space="preserve"> GCO</w:t>
      </w:r>
    </w:p>
    <w:p w:rsidR="002E215F" w:rsidRPr="00E90F43" w:rsidRDefault="00AD17DD" w:rsidP="00B7463F">
      <w:pPr>
        <w:pStyle w:val="IEEEStdsParagraph"/>
        <w:rPr>
          <w:rFonts w:eastAsia="宋体"/>
          <w:u w:val="single"/>
          <w:lang w:eastAsia="zh-CN"/>
        </w:rPr>
      </w:pPr>
      <w:r w:rsidRPr="00E31FC4" w:rsidDel="005739CC">
        <w:rPr>
          <w:rFonts w:eastAsiaTheme="minorEastAsia" w:hint="eastAsia"/>
          <w:u w:val="single"/>
        </w:rPr>
        <w:t xml:space="preserve"> </w:t>
      </w:r>
    </w:p>
    <w:p w:rsidR="00621ED6" w:rsidRDefault="00445A48" w:rsidP="0037691D">
      <w:pPr>
        <w:pStyle w:val="IEEEStdsParagraph"/>
        <w:rPr>
          <w:rFonts w:eastAsia="宋体"/>
          <w:u w:val="single"/>
          <w:lang w:eastAsia="zh-CN"/>
        </w:rPr>
      </w:pPr>
      <w:r w:rsidRPr="00A65293">
        <w:rPr>
          <w:rFonts w:eastAsia="宋体" w:hint="eastAsia"/>
          <w:u w:val="single"/>
          <w:lang w:eastAsia="zh-CN"/>
        </w:rPr>
        <w:t xml:space="preserve">Without </w:t>
      </w:r>
      <w:r w:rsidR="001524B5">
        <w:rPr>
          <w:rFonts w:eastAsiaTheme="minorEastAsia" w:hint="eastAsia"/>
          <w:u w:val="single"/>
        </w:rPr>
        <w:t xml:space="preserve">the information of </w:t>
      </w:r>
      <w:r w:rsidRPr="001524B5">
        <w:rPr>
          <w:rFonts w:eastAsia="宋体" w:hint="eastAsia"/>
          <w:u w:val="single"/>
          <w:lang w:eastAsia="zh-CN"/>
        </w:rPr>
        <w:t>candidate serving CMs</w:t>
      </w:r>
      <w:r w:rsidR="001524B5">
        <w:rPr>
          <w:rFonts w:eastAsiaTheme="minorEastAsia" w:hint="eastAsia"/>
          <w:u w:val="single"/>
        </w:rPr>
        <w:t xml:space="preserve"> on the route</w:t>
      </w:r>
      <w:r w:rsidR="005D4ADC" w:rsidRPr="001524B5">
        <w:rPr>
          <w:rFonts w:eastAsia="宋体" w:hint="eastAsia"/>
          <w:u w:val="single"/>
          <w:lang w:eastAsia="zh-CN"/>
        </w:rPr>
        <w:t xml:space="preserve">, </w:t>
      </w:r>
      <w:r w:rsidR="00EE72F3" w:rsidRPr="001524B5">
        <w:rPr>
          <w:rFonts w:eastAsia="宋体" w:hint="eastAsia"/>
          <w:u w:val="single"/>
          <w:lang w:eastAsia="zh-CN"/>
        </w:rPr>
        <w:t xml:space="preserve">the </w:t>
      </w:r>
      <w:r w:rsidR="003F17CF" w:rsidRPr="001524B5">
        <w:rPr>
          <w:rFonts w:eastAsia="宋体" w:hint="eastAsia"/>
          <w:u w:val="single"/>
          <w:lang w:eastAsia="zh-CN"/>
        </w:rPr>
        <w:t xml:space="preserve">moving </w:t>
      </w:r>
      <w:r w:rsidR="00EE72F3" w:rsidRPr="001524B5">
        <w:rPr>
          <w:rFonts w:eastAsia="宋体" w:hint="eastAsia"/>
          <w:u w:val="single"/>
          <w:lang w:eastAsia="zh-CN"/>
        </w:rPr>
        <w:t xml:space="preserve">GCO </w:t>
      </w:r>
      <w:r w:rsidR="00E31FC4">
        <w:rPr>
          <w:rFonts w:eastAsiaTheme="minorEastAsia" w:hint="eastAsia"/>
          <w:u w:val="single"/>
        </w:rPr>
        <w:t xml:space="preserve">has to </w:t>
      </w:r>
      <w:r w:rsidR="00EE72F3" w:rsidRPr="001524B5">
        <w:rPr>
          <w:rFonts w:eastAsia="宋体" w:hint="eastAsia"/>
          <w:u w:val="single"/>
          <w:lang w:eastAsia="zh-CN"/>
        </w:rPr>
        <w:t xml:space="preserve">select serving </w:t>
      </w:r>
      <w:r w:rsidR="00705DD9" w:rsidRPr="001524B5">
        <w:rPr>
          <w:rFonts w:eastAsia="宋体" w:hint="eastAsia"/>
          <w:u w:val="single"/>
          <w:lang w:eastAsia="zh-CN"/>
        </w:rPr>
        <w:t>CM</w:t>
      </w:r>
      <w:r w:rsidR="00EE72F3" w:rsidRPr="001524B5">
        <w:rPr>
          <w:rFonts w:eastAsia="宋体" w:hint="eastAsia"/>
          <w:u w:val="single"/>
          <w:lang w:eastAsia="zh-CN"/>
        </w:rPr>
        <w:t xml:space="preserve"> one by one along the </w:t>
      </w:r>
      <w:r w:rsidR="000B6546" w:rsidRPr="001524B5">
        <w:rPr>
          <w:rFonts w:eastAsia="宋体" w:hint="eastAsia"/>
          <w:u w:val="single"/>
          <w:lang w:eastAsia="zh-CN"/>
        </w:rPr>
        <w:t xml:space="preserve">route </w:t>
      </w:r>
      <w:r w:rsidR="00EE72F3" w:rsidRPr="001524B5">
        <w:rPr>
          <w:rFonts w:eastAsia="宋体" w:hint="eastAsia"/>
          <w:u w:val="single"/>
          <w:lang w:eastAsia="zh-CN"/>
        </w:rPr>
        <w:t xml:space="preserve">when moving </w:t>
      </w:r>
      <w:r w:rsidR="00582F89">
        <w:rPr>
          <w:rFonts w:eastAsia="宋体" w:hint="eastAsia"/>
          <w:u w:val="single"/>
          <w:lang w:eastAsia="zh-CN"/>
        </w:rPr>
        <w:t>close to the</w:t>
      </w:r>
      <w:r w:rsidR="00A47D10">
        <w:rPr>
          <w:rFonts w:eastAsia="宋体" w:hint="eastAsia"/>
          <w:u w:val="single"/>
          <w:lang w:eastAsia="zh-CN"/>
        </w:rPr>
        <w:t xml:space="preserve"> serving area of the</w:t>
      </w:r>
      <w:r w:rsidR="00EE72F3" w:rsidRPr="001524B5">
        <w:rPr>
          <w:rFonts w:eastAsia="宋体" w:hint="eastAsia"/>
          <w:u w:val="single"/>
          <w:lang w:eastAsia="zh-CN"/>
        </w:rPr>
        <w:t xml:space="preserve"> CMs. </w:t>
      </w:r>
      <w:r w:rsidR="00C178E1" w:rsidRPr="001524B5">
        <w:rPr>
          <w:rFonts w:eastAsia="宋体" w:hint="eastAsia"/>
          <w:u w:val="single"/>
          <w:lang w:eastAsia="zh-CN"/>
        </w:rPr>
        <w:t xml:space="preserve">In that case, </w:t>
      </w:r>
      <w:r w:rsidR="00E31FC4">
        <w:rPr>
          <w:rFonts w:eastAsiaTheme="minorEastAsia" w:hint="eastAsia"/>
          <w:u w:val="single"/>
        </w:rPr>
        <w:t xml:space="preserve">six CMs </w:t>
      </w:r>
      <w:r w:rsidR="00076E4C">
        <w:rPr>
          <w:rFonts w:eastAsiaTheme="minorEastAsia" w:hint="eastAsia"/>
          <w:u w:val="single"/>
        </w:rPr>
        <w:t>could</w:t>
      </w:r>
      <w:r w:rsidR="00E31FC4">
        <w:rPr>
          <w:rFonts w:eastAsiaTheme="minorEastAsia" w:hint="eastAsia"/>
          <w:u w:val="single"/>
        </w:rPr>
        <w:t xml:space="preserve"> be candidate serving CM</w:t>
      </w:r>
      <w:r w:rsidR="00076E4C">
        <w:rPr>
          <w:rFonts w:eastAsiaTheme="minorEastAsia" w:hint="eastAsia"/>
          <w:u w:val="single"/>
        </w:rPr>
        <w:t>s</w:t>
      </w:r>
      <w:r w:rsidR="00E31FC4">
        <w:rPr>
          <w:rFonts w:eastAsiaTheme="minorEastAsia" w:hint="eastAsia"/>
          <w:u w:val="single"/>
        </w:rPr>
        <w:t xml:space="preserve"> of </w:t>
      </w:r>
      <w:r w:rsidR="00011B3E" w:rsidRPr="001524B5">
        <w:rPr>
          <w:rFonts w:eastAsia="宋体" w:hint="eastAsia"/>
          <w:u w:val="single"/>
          <w:lang w:eastAsia="zh-CN"/>
        </w:rPr>
        <w:t xml:space="preserve">the </w:t>
      </w:r>
      <w:r w:rsidR="00076E4C">
        <w:rPr>
          <w:rFonts w:eastAsiaTheme="minorEastAsia" w:hint="eastAsia"/>
          <w:u w:val="single"/>
        </w:rPr>
        <w:t xml:space="preserve">moving </w:t>
      </w:r>
      <w:r w:rsidR="00011B3E" w:rsidRPr="001524B5">
        <w:rPr>
          <w:rFonts w:eastAsia="宋体" w:hint="eastAsia"/>
          <w:u w:val="single"/>
          <w:lang w:eastAsia="zh-CN"/>
        </w:rPr>
        <w:t>GCO</w:t>
      </w:r>
      <w:r w:rsidR="00076E4C">
        <w:rPr>
          <w:rFonts w:eastAsiaTheme="minorEastAsia" w:hint="eastAsia"/>
          <w:u w:val="single"/>
        </w:rPr>
        <w:t>, which are</w:t>
      </w:r>
      <w:r w:rsidR="00DF31D9" w:rsidRPr="001524B5">
        <w:rPr>
          <w:rFonts w:eastAsia="宋体" w:hint="eastAsia"/>
          <w:u w:val="single"/>
          <w:lang w:eastAsia="zh-CN"/>
        </w:rPr>
        <w:t xml:space="preserve"> CM1, CM2, CM3, </w:t>
      </w:r>
      <w:r w:rsidR="00E31FC4" w:rsidRPr="001524B5">
        <w:rPr>
          <w:rFonts w:eastAsia="宋体" w:hint="eastAsia"/>
          <w:u w:val="single"/>
          <w:lang w:eastAsia="zh-CN"/>
        </w:rPr>
        <w:t>CM</w:t>
      </w:r>
      <w:r w:rsidR="00E31FC4">
        <w:rPr>
          <w:rFonts w:eastAsiaTheme="minorEastAsia" w:hint="eastAsia"/>
          <w:u w:val="single"/>
        </w:rPr>
        <w:t>4</w:t>
      </w:r>
      <w:r w:rsidR="00DF31D9" w:rsidRPr="001524B5">
        <w:rPr>
          <w:rFonts w:eastAsia="宋体" w:hint="eastAsia"/>
          <w:u w:val="single"/>
          <w:lang w:eastAsia="zh-CN"/>
        </w:rPr>
        <w:t xml:space="preserve">, </w:t>
      </w:r>
      <w:r w:rsidR="00E31FC4" w:rsidRPr="001524B5">
        <w:rPr>
          <w:rFonts w:eastAsia="宋体" w:hint="eastAsia"/>
          <w:u w:val="single"/>
          <w:lang w:eastAsia="zh-CN"/>
        </w:rPr>
        <w:t>CM</w:t>
      </w:r>
      <w:r w:rsidR="00E31FC4">
        <w:rPr>
          <w:rFonts w:eastAsiaTheme="minorEastAsia" w:hint="eastAsia"/>
          <w:u w:val="single"/>
        </w:rPr>
        <w:t>5</w:t>
      </w:r>
      <w:r w:rsidR="00DF31D9" w:rsidRPr="001524B5">
        <w:rPr>
          <w:rFonts w:eastAsia="宋体" w:hint="eastAsia"/>
          <w:u w:val="single"/>
          <w:lang w:eastAsia="zh-CN"/>
        </w:rPr>
        <w:t xml:space="preserve">, and CM6. </w:t>
      </w:r>
      <w:r w:rsidR="0067072C" w:rsidRPr="001524B5">
        <w:rPr>
          <w:rFonts w:eastAsia="宋体" w:hint="eastAsia"/>
          <w:u w:val="single"/>
          <w:lang w:eastAsia="zh-CN"/>
        </w:rPr>
        <w:t>Wherein, a</w:t>
      </w:r>
      <w:r w:rsidR="00C178E1" w:rsidRPr="001524B5">
        <w:rPr>
          <w:rFonts w:eastAsia="宋体" w:hint="eastAsia"/>
          <w:u w:val="single"/>
          <w:lang w:eastAsia="zh-CN"/>
        </w:rPr>
        <w:t xml:space="preserve">fter </w:t>
      </w:r>
      <w:r w:rsidR="00076E4C">
        <w:rPr>
          <w:rFonts w:eastAsiaTheme="minorEastAsia" w:hint="eastAsia"/>
          <w:u w:val="single"/>
        </w:rPr>
        <w:t>association with</w:t>
      </w:r>
      <w:r w:rsidR="00C178E1" w:rsidRPr="001524B5">
        <w:rPr>
          <w:rFonts w:eastAsia="宋体" w:hint="eastAsia"/>
          <w:u w:val="single"/>
          <w:lang w:eastAsia="zh-CN"/>
        </w:rPr>
        <w:t xml:space="preserve"> CM2, the </w:t>
      </w:r>
      <w:r w:rsidR="00076E4C">
        <w:rPr>
          <w:rFonts w:eastAsiaTheme="minorEastAsia" w:hint="eastAsia"/>
          <w:u w:val="single"/>
        </w:rPr>
        <w:t xml:space="preserve">moving </w:t>
      </w:r>
      <w:r w:rsidR="00C178E1" w:rsidRPr="001524B5">
        <w:rPr>
          <w:rFonts w:eastAsia="宋体" w:hint="eastAsia"/>
          <w:u w:val="single"/>
          <w:lang w:eastAsia="zh-CN"/>
        </w:rPr>
        <w:t xml:space="preserve">GCO </w:t>
      </w:r>
      <w:r w:rsidR="00076E4C">
        <w:rPr>
          <w:rFonts w:eastAsiaTheme="minorEastAsia" w:hint="eastAsia"/>
          <w:u w:val="single"/>
        </w:rPr>
        <w:t xml:space="preserve">may </w:t>
      </w:r>
      <w:r w:rsidR="00C178E1" w:rsidRPr="001524B5">
        <w:rPr>
          <w:rFonts w:eastAsia="宋体" w:hint="eastAsia"/>
          <w:u w:val="single"/>
          <w:lang w:eastAsia="zh-CN"/>
        </w:rPr>
        <w:t xml:space="preserve">change to be served by CM3 </w:t>
      </w:r>
      <w:del w:id="81" w:author="Chen SUN" w:date="2017-01-17T22:24:00Z">
        <w:r w:rsidR="00C178E1" w:rsidRPr="001524B5" w:rsidDel="008804F5">
          <w:rPr>
            <w:rFonts w:eastAsia="宋体" w:hint="eastAsia"/>
            <w:u w:val="single"/>
            <w:lang w:eastAsia="zh-CN"/>
          </w:rPr>
          <w:delText>quickly</w:delText>
        </w:r>
      </w:del>
      <w:ins w:id="82" w:author="Chen SUN" w:date="2017-01-17T22:24:00Z">
        <w:r w:rsidR="008804F5">
          <w:rPr>
            <w:rFonts w:eastAsia="宋体"/>
            <w:u w:val="single"/>
            <w:lang w:eastAsia="zh-CN"/>
          </w:rPr>
          <w:t>immediately</w:t>
        </w:r>
      </w:ins>
      <w:r w:rsidR="00C178E1" w:rsidRPr="001524B5">
        <w:rPr>
          <w:rFonts w:eastAsia="宋体" w:hint="eastAsia"/>
          <w:u w:val="single"/>
          <w:lang w:eastAsia="zh-CN"/>
        </w:rPr>
        <w:t xml:space="preserve">. Similarly, after </w:t>
      </w:r>
      <w:r w:rsidR="00076E4C">
        <w:rPr>
          <w:rFonts w:eastAsiaTheme="minorEastAsia" w:hint="eastAsia"/>
          <w:u w:val="single"/>
        </w:rPr>
        <w:t>association with</w:t>
      </w:r>
      <w:r w:rsidR="00C178E1" w:rsidRPr="001524B5">
        <w:rPr>
          <w:rFonts w:eastAsia="宋体" w:hint="eastAsia"/>
          <w:u w:val="single"/>
          <w:lang w:eastAsia="zh-CN"/>
        </w:rPr>
        <w:t xml:space="preserve"> CM5, the GCO </w:t>
      </w:r>
      <w:r w:rsidR="00076E4C">
        <w:rPr>
          <w:rFonts w:eastAsiaTheme="minorEastAsia" w:hint="eastAsia"/>
          <w:u w:val="single"/>
        </w:rPr>
        <w:t>may</w:t>
      </w:r>
      <w:r w:rsidR="00076E4C" w:rsidRPr="001524B5">
        <w:rPr>
          <w:rFonts w:eastAsia="宋体" w:hint="eastAsia"/>
          <w:u w:val="single"/>
          <w:lang w:eastAsia="zh-CN"/>
        </w:rPr>
        <w:t xml:space="preserve"> </w:t>
      </w:r>
      <w:r w:rsidR="00C178E1" w:rsidRPr="001524B5">
        <w:rPr>
          <w:rFonts w:eastAsia="宋体" w:hint="eastAsia"/>
          <w:u w:val="single"/>
          <w:lang w:eastAsia="zh-CN"/>
        </w:rPr>
        <w:t xml:space="preserve">change </w:t>
      </w:r>
      <w:r w:rsidR="00975B6E" w:rsidRPr="001524B5">
        <w:rPr>
          <w:rFonts w:eastAsia="宋体" w:hint="eastAsia"/>
          <w:u w:val="single"/>
          <w:lang w:eastAsia="zh-CN"/>
        </w:rPr>
        <w:t xml:space="preserve">back </w:t>
      </w:r>
      <w:r w:rsidR="00C178E1" w:rsidRPr="001524B5">
        <w:rPr>
          <w:rFonts w:eastAsia="宋体" w:hint="eastAsia"/>
          <w:u w:val="single"/>
          <w:lang w:eastAsia="zh-CN"/>
        </w:rPr>
        <w:t>to be served by CM3</w:t>
      </w:r>
      <w:del w:id="83" w:author="Chen SUN" w:date="2017-01-17T22:25:00Z">
        <w:r w:rsidR="00C178E1" w:rsidRPr="001524B5" w:rsidDel="008804F5">
          <w:rPr>
            <w:rFonts w:eastAsia="宋体" w:hint="eastAsia"/>
            <w:u w:val="single"/>
            <w:lang w:eastAsia="zh-CN"/>
          </w:rPr>
          <w:delText xml:space="preserve"> </w:delText>
        </w:r>
        <w:r w:rsidR="00011B3E" w:rsidRPr="001524B5" w:rsidDel="008804F5">
          <w:rPr>
            <w:rFonts w:eastAsia="宋体" w:hint="eastAsia"/>
            <w:u w:val="single"/>
            <w:lang w:eastAsia="zh-CN"/>
          </w:rPr>
          <w:delText>soon</w:delText>
        </w:r>
      </w:del>
      <w:r w:rsidR="00C178E1" w:rsidRPr="001524B5">
        <w:rPr>
          <w:rFonts w:eastAsia="宋体" w:hint="eastAsia"/>
          <w:u w:val="single"/>
          <w:lang w:eastAsia="zh-CN"/>
        </w:rPr>
        <w:t xml:space="preserve">. </w:t>
      </w:r>
      <w:r w:rsidR="00941128" w:rsidRPr="001524B5">
        <w:rPr>
          <w:rFonts w:eastAsia="宋体" w:hint="eastAsia"/>
          <w:u w:val="single"/>
          <w:lang w:eastAsia="zh-CN"/>
        </w:rPr>
        <w:t xml:space="preserve">Contrarily, </w:t>
      </w:r>
      <w:r w:rsidR="00076E4C">
        <w:rPr>
          <w:rFonts w:eastAsiaTheme="minorEastAsia" w:hint="eastAsia"/>
          <w:u w:val="single"/>
        </w:rPr>
        <w:t xml:space="preserve">if </w:t>
      </w:r>
      <w:r w:rsidR="00C45F9D">
        <w:rPr>
          <w:rFonts w:eastAsia="宋体" w:hint="eastAsia"/>
          <w:u w:val="single"/>
          <w:lang w:eastAsia="zh-CN"/>
        </w:rPr>
        <w:t>having</w:t>
      </w:r>
      <w:r w:rsidR="00076E4C">
        <w:rPr>
          <w:rFonts w:eastAsiaTheme="minorEastAsia" w:hint="eastAsia"/>
          <w:u w:val="single"/>
        </w:rPr>
        <w:t xml:space="preserve"> the information of </w:t>
      </w:r>
      <w:r w:rsidR="00B479AD" w:rsidRPr="001524B5">
        <w:rPr>
          <w:rFonts w:eastAsia="宋体" w:hint="eastAsia"/>
          <w:u w:val="single"/>
          <w:lang w:eastAsia="zh-CN"/>
        </w:rPr>
        <w:t>candidate serving CMs</w:t>
      </w:r>
      <w:r w:rsidR="00076E4C">
        <w:rPr>
          <w:rFonts w:eastAsiaTheme="minorEastAsia" w:hint="eastAsia"/>
          <w:u w:val="single"/>
        </w:rPr>
        <w:t xml:space="preserve"> prior to its move,</w:t>
      </w:r>
      <w:r w:rsidR="00B479AD" w:rsidRPr="00E31FC4">
        <w:rPr>
          <w:rFonts w:eastAsia="宋体" w:hint="eastAsia"/>
          <w:u w:val="single"/>
          <w:lang w:eastAsia="zh-CN"/>
        </w:rPr>
        <w:t xml:space="preserve"> the </w:t>
      </w:r>
      <w:r w:rsidR="00C45F9D">
        <w:rPr>
          <w:rFonts w:eastAsia="宋体" w:hint="eastAsia"/>
          <w:u w:val="single"/>
          <w:lang w:eastAsia="zh-CN"/>
        </w:rPr>
        <w:t xml:space="preserve">moving </w:t>
      </w:r>
      <w:r w:rsidR="00B479AD" w:rsidRPr="00E31FC4">
        <w:rPr>
          <w:rFonts w:eastAsia="宋体" w:hint="eastAsia"/>
          <w:u w:val="single"/>
          <w:lang w:eastAsia="zh-CN"/>
        </w:rPr>
        <w:t xml:space="preserve">GCO is able to </w:t>
      </w:r>
      <w:r w:rsidR="0037691D">
        <w:rPr>
          <w:rFonts w:eastAsiaTheme="minorEastAsia" w:hint="eastAsia"/>
          <w:u w:val="single"/>
        </w:rPr>
        <w:t xml:space="preserve">efficiently select its serving CM at each location. Also for CM, knowing </w:t>
      </w:r>
      <w:r w:rsidR="003E6A66" w:rsidRPr="00076E4C">
        <w:rPr>
          <w:rFonts w:eastAsia="宋体" w:hint="eastAsia"/>
          <w:u w:val="single"/>
          <w:lang w:eastAsia="zh-CN"/>
        </w:rPr>
        <w:t>the information of moving</w:t>
      </w:r>
      <w:r w:rsidR="007A6B8F" w:rsidRPr="00076E4C">
        <w:rPr>
          <w:rFonts w:eastAsia="宋体" w:hint="eastAsia"/>
          <w:u w:val="single"/>
          <w:lang w:eastAsia="zh-CN"/>
        </w:rPr>
        <w:t xml:space="preserve"> GCOs</w:t>
      </w:r>
      <w:r w:rsidR="0037691D">
        <w:rPr>
          <w:rFonts w:eastAsiaTheme="minorEastAsia" w:hint="eastAsia"/>
          <w:u w:val="single"/>
        </w:rPr>
        <w:t xml:space="preserve"> enables</w:t>
      </w:r>
      <w:r w:rsidR="003E6A66" w:rsidRPr="00076E4C">
        <w:rPr>
          <w:rFonts w:eastAsia="宋体" w:hint="eastAsia"/>
          <w:u w:val="single"/>
          <w:lang w:eastAsia="zh-CN"/>
        </w:rPr>
        <w:t xml:space="preserve"> CM </w:t>
      </w:r>
      <w:r w:rsidR="0037691D">
        <w:rPr>
          <w:rFonts w:eastAsiaTheme="minorEastAsia" w:hint="eastAsia"/>
          <w:u w:val="single"/>
        </w:rPr>
        <w:t>to</w:t>
      </w:r>
      <w:r w:rsidR="0037691D" w:rsidRPr="00076E4C">
        <w:rPr>
          <w:rFonts w:eastAsia="宋体" w:hint="eastAsia"/>
          <w:u w:val="single"/>
          <w:lang w:eastAsia="zh-CN"/>
        </w:rPr>
        <w:t xml:space="preserve"> </w:t>
      </w:r>
      <w:r w:rsidR="003E6A66" w:rsidRPr="00076E4C">
        <w:rPr>
          <w:rFonts w:eastAsia="宋体" w:hint="eastAsia"/>
          <w:u w:val="single"/>
          <w:lang w:eastAsia="zh-CN"/>
        </w:rPr>
        <w:t>deduce its served GCOs that might be impacted by the moving GCOs and make better planning for resource assignment</w:t>
      </w:r>
      <w:r w:rsidR="0037691D">
        <w:rPr>
          <w:rFonts w:eastAsiaTheme="minorEastAsia" w:hint="eastAsia"/>
          <w:u w:val="single"/>
        </w:rPr>
        <w:t>.</w:t>
      </w:r>
      <w:r w:rsidR="00621ED6" w:rsidRPr="00621ED6">
        <w:rPr>
          <w:rFonts w:eastAsiaTheme="minorEastAsia" w:hint="eastAsia"/>
          <w:u w:val="single"/>
        </w:rPr>
        <w:t xml:space="preserve"> </w:t>
      </w:r>
    </w:p>
    <w:p w:rsidR="002E215F" w:rsidRDefault="00621ED6" w:rsidP="0037691D">
      <w:pPr>
        <w:pStyle w:val="IEEEStdsParagraph"/>
        <w:rPr>
          <w:rFonts w:eastAsiaTheme="minorEastAsia"/>
          <w:u w:val="single"/>
        </w:rPr>
      </w:pPr>
      <w:r>
        <w:rPr>
          <w:rFonts w:eastAsiaTheme="minorEastAsia" w:hint="eastAsia"/>
          <w:u w:val="single"/>
        </w:rPr>
        <w:t xml:space="preserve">In this algorithm, the following </w:t>
      </w:r>
      <w:r w:rsidR="006D6EE2">
        <w:rPr>
          <w:rFonts w:eastAsia="宋体" w:hint="eastAsia"/>
          <w:u w:val="single"/>
          <w:lang w:eastAsia="zh-CN"/>
        </w:rPr>
        <w:t>three</w:t>
      </w:r>
      <w:r>
        <w:rPr>
          <w:rFonts w:eastAsiaTheme="minorEastAsia" w:hint="eastAsia"/>
          <w:u w:val="single"/>
        </w:rPr>
        <w:t xml:space="preserve"> processes are conducted.</w:t>
      </w:r>
    </w:p>
    <w:p w:rsidR="0024109B" w:rsidRPr="001524B5" w:rsidRDefault="006042C0" w:rsidP="0024109B">
      <w:pPr>
        <w:pStyle w:val="IEEEStdsParagraph"/>
        <w:numPr>
          <w:ilvl w:val="0"/>
          <w:numId w:val="43"/>
        </w:numPr>
        <w:rPr>
          <w:rFonts w:eastAsia="宋体"/>
          <w:u w:val="single"/>
          <w:lang w:eastAsia="zh-CN"/>
        </w:rPr>
      </w:pPr>
      <w:r>
        <w:rPr>
          <w:rFonts w:eastAsia="宋体" w:hint="eastAsia"/>
          <w:u w:val="single"/>
          <w:lang w:eastAsia="zh-CN"/>
        </w:rPr>
        <w:t>I</w:t>
      </w:r>
      <w:r w:rsidR="001524B5">
        <w:rPr>
          <w:rFonts w:eastAsiaTheme="minorEastAsia" w:hint="eastAsia"/>
          <w:u w:val="single"/>
        </w:rPr>
        <w:t>dentif</w:t>
      </w:r>
      <w:r w:rsidR="00E03EB2">
        <w:rPr>
          <w:rFonts w:eastAsia="宋体" w:hint="eastAsia"/>
          <w:u w:val="single"/>
          <w:lang w:eastAsia="zh-CN"/>
        </w:rPr>
        <w:t>y</w:t>
      </w:r>
      <w:r w:rsidR="002C6D4D">
        <w:rPr>
          <w:rFonts w:eastAsia="宋体" w:hint="eastAsia"/>
          <w:u w:val="single"/>
          <w:lang w:eastAsia="zh-CN"/>
        </w:rPr>
        <w:t xml:space="preserve"> </w:t>
      </w:r>
      <w:r w:rsidR="001524B5">
        <w:rPr>
          <w:rFonts w:eastAsiaTheme="minorEastAsia" w:hint="eastAsia"/>
          <w:u w:val="single"/>
        </w:rPr>
        <w:t xml:space="preserve">the </w:t>
      </w:r>
      <w:r>
        <w:rPr>
          <w:rFonts w:eastAsia="宋体" w:hint="eastAsia"/>
          <w:u w:val="single"/>
          <w:lang w:eastAsia="zh-CN"/>
        </w:rPr>
        <w:t>initial</w:t>
      </w:r>
      <w:r w:rsidR="002B70FA" w:rsidRPr="001524B5">
        <w:rPr>
          <w:rFonts w:eastAsia="宋体" w:hint="eastAsia"/>
          <w:u w:val="single"/>
          <w:lang w:eastAsia="zh-CN"/>
        </w:rPr>
        <w:t xml:space="preserve"> </w:t>
      </w:r>
      <w:r w:rsidR="001524B5">
        <w:rPr>
          <w:rFonts w:eastAsiaTheme="minorEastAsia" w:hint="eastAsia"/>
          <w:u w:val="single"/>
        </w:rPr>
        <w:t xml:space="preserve">serving </w:t>
      </w:r>
      <w:r w:rsidR="002B70FA" w:rsidRPr="001524B5">
        <w:rPr>
          <w:rFonts w:eastAsia="宋体" w:hint="eastAsia"/>
          <w:u w:val="single"/>
          <w:lang w:eastAsia="zh-CN"/>
        </w:rPr>
        <w:t xml:space="preserve">CMs </w:t>
      </w:r>
      <w:r w:rsidR="001524B5">
        <w:rPr>
          <w:rFonts w:eastAsiaTheme="minorEastAsia" w:hint="eastAsia"/>
          <w:u w:val="single"/>
        </w:rPr>
        <w:t xml:space="preserve">of moving GCO </w:t>
      </w:r>
      <w:r w:rsidR="002B70FA" w:rsidRPr="001524B5">
        <w:rPr>
          <w:rFonts w:eastAsia="宋体" w:hint="eastAsia"/>
          <w:u w:val="single"/>
          <w:lang w:eastAsia="zh-CN"/>
        </w:rPr>
        <w:t xml:space="preserve">based on </w:t>
      </w:r>
      <w:r w:rsidR="00E75A72">
        <w:rPr>
          <w:rFonts w:eastAsia="宋体" w:hint="eastAsia"/>
          <w:u w:val="single"/>
          <w:lang w:eastAsia="zh-CN"/>
        </w:rPr>
        <w:t xml:space="preserve">the </w:t>
      </w:r>
      <w:r w:rsidR="002B70FA" w:rsidRPr="001524B5">
        <w:rPr>
          <w:rFonts w:eastAsia="宋体" w:hint="eastAsia"/>
          <w:u w:val="single"/>
          <w:lang w:eastAsia="zh-CN"/>
        </w:rPr>
        <w:t>mobility information</w:t>
      </w:r>
      <w:r w:rsidR="00E75A72">
        <w:rPr>
          <w:rFonts w:eastAsia="宋体" w:hint="eastAsia"/>
          <w:u w:val="single"/>
          <w:lang w:eastAsia="zh-CN"/>
        </w:rPr>
        <w:t xml:space="preserve"> of GCO and </w:t>
      </w:r>
      <w:r w:rsidR="00E75A72">
        <w:rPr>
          <w:rFonts w:eastAsiaTheme="minorEastAsia" w:hint="eastAsia"/>
          <w:u w:val="single"/>
        </w:rPr>
        <w:t xml:space="preserve">the </w:t>
      </w:r>
      <w:r w:rsidR="00E75A72" w:rsidRPr="001457A7">
        <w:rPr>
          <w:rFonts w:eastAsia="宋体" w:hint="eastAsia"/>
          <w:u w:val="single"/>
          <w:lang w:eastAsia="zh-CN"/>
        </w:rPr>
        <w:t xml:space="preserve">serving area information of </w:t>
      </w:r>
      <w:r w:rsidR="00E75A72">
        <w:rPr>
          <w:rFonts w:eastAsiaTheme="minorEastAsia" w:hint="eastAsia"/>
          <w:u w:val="single"/>
        </w:rPr>
        <w:t xml:space="preserve">other </w:t>
      </w:r>
      <w:r w:rsidR="00E75A72" w:rsidRPr="001457A7">
        <w:rPr>
          <w:rFonts w:eastAsia="宋体" w:hint="eastAsia"/>
          <w:u w:val="single"/>
          <w:lang w:eastAsia="zh-CN"/>
        </w:rPr>
        <w:t>CMs.</w:t>
      </w:r>
    </w:p>
    <w:p w:rsidR="005638A4" w:rsidRPr="00A94799" w:rsidRDefault="000C02D3" w:rsidP="008C7062">
      <w:pPr>
        <w:pStyle w:val="IEEEStdsParagraph"/>
        <w:ind w:left="360"/>
        <w:rPr>
          <w:rFonts w:eastAsia="宋体"/>
          <w:u w:val="single"/>
          <w:lang w:eastAsia="zh-CN"/>
        </w:rPr>
      </w:pPr>
      <w:r>
        <w:rPr>
          <w:rFonts w:eastAsiaTheme="minorEastAsia" w:hint="eastAsia"/>
          <w:u w:val="single"/>
        </w:rPr>
        <w:t xml:space="preserve">A set of </w:t>
      </w:r>
      <w:r w:rsidR="00450164">
        <w:rPr>
          <w:rFonts w:eastAsia="宋体" w:hint="eastAsia"/>
          <w:u w:val="single"/>
          <w:lang w:eastAsia="zh-CN"/>
        </w:rPr>
        <w:t>initial</w:t>
      </w:r>
      <w:r w:rsidR="00494423" w:rsidRPr="000C02D3">
        <w:rPr>
          <w:rFonts w:eastAsia="宋体" w:hint="eastAsia"/>
          <w:u w:val="single"/>
          <w:lang w:eastAsia="zh-CN"/>
        </w:rPr>
        <w:t xml:space="preserve"> serving CMs is </w:t>
      </w:r>
      <w:r w:rsidR="00CA7AE7" w:rsidRPr="000C02D3">
        <w:rPr>
          <w:rFonts w:eastAsia="宋体" w:hint="eastAsia"/>
          <w:u w:val="single"/>
          <w:lang w:eastAsia="zh-CN"/>
        </w:rPr>
        <w:t>formed</w:t>
      </w:r>
      <w:r w:rsidR="00494423" w:rsidRPr="000C02D3">
        <w:rPr>
          <w:rFonts w:eastAsia="宋体" w:hint="eastAsia"/>
          <w:u w:val="single"/>
          <w:lang w:eastAsia="zh-CN"/>
        </w:rPr>
        <w:t xml:space="preserve"> by the CM</w:t>
      </w:r>
      <w:r w:rsidR="001524B5">
        <w:rPr>
          <w:rFonts w:eastAsiaTheme="minorEastAsia" w:hint="eastAsia"/>
          <w:u w:val="single"/>
        </w:rPr>
        <w:t>(s)</w:t>
      </w:r>
      <w:r w:rsidR="00533187" w:rsidRPr="000C02D3">
        <w:rPr>
          <w:rFonts w:eastAsia="宋体"/>
          <w:u w:val="single"/>
          <w:lang w:eastAsia="zh-CN"/>
        </w:rPr>
        <w:t xml:space="preserve"> </w:t>
      </w:r>
      <w:r w:rsidR="00494423" w:rsidRPr="000C02D3">
        <w:rPr>
          <w:rFonts w:eastAsia="宋体" w:hint="eastAsia"/>
          <w:u w:val="single"/>
          <w:lang w:eastAsia="zh-CN"/>
        </w:rPr>
        <w:t xml:space="preserve">whose </w:t>
      </w:r>
      <w:r w:rsidR="002C7776" w:rsidRPr="000C02D3">
        <w:rPr>
          <w:rFonts w:eastAsia="宋体" w:hint="eastAsia"/>
          <w:u w:val="single"/>
          <w:lang w:eastAsia="zh-CN"/>
        </w:rPr>
        <w:t>serving area</w:t>
      </w:r>
      <w:r w:rsidR="00494423" w:rsidRPr="000C02D3">
        <w:rPr>
          <w:rFonts w:eastAsia="宋体" w:hint="eastAsia"/>
          <w:u w:val="single"/>
          <w:lang w:eastAsia="zh-CN"/>
        </w:rPr>
        <w:t xml:space="preserve"> is crossed by the predicted route</w:t>
      </w:r>
      <w:r w:rsidR="00494423" w:rsidRPr="000C02D3">
        <w:rPr>
          <w:rFonts w:eastAsia="宋体"/>
          <w:u w:val="single"/>
          <w:lang w:eastAsia="zh-CN"/>
        </w:rPr>
        <w:t xml:space="preserve"> L</w:t>
      </w:r>
      <w:r w:rsidR="00494423" w:rsidRPr="000C02D3">
        <w:rPr>
          <w:rFonts w:eastAsia="宋体" w:hint="eastAsia"/>
          <w:u w:val="single"/>
          <w:lang w:eastAsia="zh-CN"/>
        </w:rPr>
        <w:t>. The route L can be predicted b</w:t>
      </w:r>
      <w:r w:rsidR="001524B5">
        <w:rPr>
          <w:rFonts w:eastAsiaTheme="minorEastAsia" w:hint="eastAsia"/>
          <w:u w:val="single"/>
        </w:rPr>
        <w:t xml:space="preserve">ased on </w:t>
      </w:r>
      <w:r w:rsidR="00494423" w:rsidRPr="000C02D3">
        <w:rPr>
          <w:rFonts w:eastAsia="宋体" w:hint="eastAsia"/>
          <w:u w:val="single"/>
          <w:lang w:eastAsia="zh-CN"/>
        </w:rPr>
        <w:t>speed/direction</w:t>
      </w:r>
      <w:r w:rsidR="00960976">
        <w:rPr>
          <w:rFonts w:eastAsia="宋体" w:hint="eastAsia"/>
          <w:u w:val="single"/>
          <w:lang w:eastAsia="zh-CN"/>
        </w:rPr>
        <w:t xml:space="preserve"> in mobility information</w:t>
      </w:r>
      <w:r w:rsidR="001048A4">
        <w:rPr>
          <w:rFonts w:eastAsia="宋体" w:hint="eastAsia"/>
          <w:u w:val="single"/>
          <w:lang w:eastAsia="zh-CN"/>
        </w:rPr>
        <w:t xml:space="preserve"> of the GCO</w:t>
      </w:r>
      <w:r w:rsidR="00494423" w:rsidRPr="000C02D3">
        <w:rPr>
          <w:rFonts w:eastAsia="宋体" w:hint="eastAsia"/>
          <w:u w:val="single"/>
          <w:lang w:eastAsia="zh-CN"/>
        </w:rPr>
        <w:t>. If the route information is</w:t>
      </w:r>
      <w:r w:rsidR="00EC727B" w:rsidRPr="000C02D3">
        <w:rPr>
          <w:rFonts w:eastAsia="宋体"/>
          <w:u w:val="single"/>
          <w:lang w:eastAsia="zh-CN"/>
        </w:rPr>
        <w:t xml:space="preserve"> also</w:t>
      </w:r>
      <w:r w:rsidR="00494423" w:rsidRPr="000C02D3">
        <w:rPr>
          <w:rFonts w:eastAsia="宋体" w:hint="eastAsia"/>
          <w:u w:val="single"/>
          <w:lang w:eastAsia="zh-CN"/>
        </w:rPr>
        <w:t xml:space="preserve"> </w:t>
      </w:r>
      <w:r w:rsidR="001524B5">
        <w:rPr>
          <w:rFonts w:eastAsiaTheme="minorEastAsia" w:hint="eastAsia"/>
          <w:u w:val="single"/>
        </w:rPr>
        <w:t>provided</w:t>
      </w:r>
      <w:r w:rsidR="001524B5" w:rsidRPr="000C02D3">
        <w:rPr>
          <w:rFonts w:eastAsia="宋体" w:hint="eastAsia"/>
          <w:u w:val="single"/>
          <w:lang w:eastAsia="zh-CN"/>
        </w:rPr>
        <w:t xml:space="preserve"> </w:t>
      </w:r>
      <w:r w:rsidR="00494423" w:rsidRPr="000C02D3">
        <w:rPr>
          <w:rFonts w:eastAsia="宋体" w:hint="eastAsia"/>
          <w:u w:val="single"/>
          <w:lang w:eastAsia="zh-CN"/>
        </w:rPr>
        <w:t xml:space="preserve">in the mobility information, </w:t>
      </w:r>
      <w:r w:rsidR="00494423" w:rsidRPr="001524B5">
        <w:rPr>
          <w:rFonts w:eastAsia="宋体" w:hint="eastAsia"/>
          <w:u w:val="single"/>
          <w:lang w:eastAsia="zh-CN"/>
        </w:rPr>
        <w:t xml:space="preserve">the route L </w:t>
      </w:r>
      <w:r w:rsidR="001524B5">
        <w:rPr>
          <w:rFonts w:eastAsiaTheme="minorEastAsia" w:hint="eastAsia"/>
          <w:u w:val="single"/>
        </w:rPr>
        <w:t xml:space="preserve">can be predicted </w:t>
      </w:r>
      <w:r w:rsidR="00494423" w:rsidRPr="001524B5">
        <w:rPr>
          <w:rFonts w:eastAsia="宋体" w:hint="eastAsia"/>
          <w:u w:val="single"/>
          <w:lang w:eastAsia="zh-CN"/>
        </w:rPr>
        <w:t>more precisely. Through inter-CM information exchange, current serving CM</w:t>
      </w:r>
      <w:r w:rsidR="001524B5">
        <w:rPr>
          <w:rFonts w:eastAsiaTheme="minorEastAsia" w:hint="eastAsia"/>
          <w:u w:val="single"/>
        </w:rPr>
        <w:t xml:space="preserve"> (CM</w:t>
      </w:r>
      <w:r w:rsidR="00494423" w:rsidRPr="001524B5">
        <w:rPr>
          <w:rFonts w:eastAsia="宋体" w:hint="eastAsia"/>
          <w:u w:val="single"/>
          <w:lang w:eastAsia="zh-CN"/>
        </w:rPr>
        <w:t>0</w:t>
      </w:r>
      <w:r w:rsidR="001524B5">
        <w:rPr>
          <w:rFonts w:eastAsiaTheme="minorEastAsia" w:hint="eastAsia"/>
          <w:u w:val="single"/>
        </w:rPr>
        <w:t>)</w:t>
      </w:r>
      <w:r w:rsidR="00494423" w:rsidRPr="001524B5">
        <w:rPr>
          <w:rFonts w:eastAsia="宋体" w:hint="eastAsia"/>
          <w:u w:val="single"/>
          <w:lang w:eastAsia="zh-CN"/>
        </w:rPr>
        <w:t xml:space="preserve"> </w:t>
      </w:r>
      <w:r w:rsidR="001524B5">
        <w:rPr>
          <w:rFonts w:eastAsiaTheme="minorEastAsia" w:hint="eastAsia"/>
          <w:u w:val="single"/>
        </w:rPr>
        <w:t>of</w:t>
      </w:r>
      <w:r w:rsidR="001524B5" w:rsidRPr="001524B5">
        <w:rPr>
          <w:rFonts w:eastAsia="宋体" w:hint="eastAsia"/>
          <w:u w:val="single"/>
          <w:lang w:eastAsia="zh-CN"/>
        </w:rPr>
        <w:t xml:space="preserve"> </w:t>
      </w:r>
      <w:r w:rsidR="00494423" w:rsidRPr="001524B5">
        <w:rPr>
          <w:rFonts w:eastAsia="宋体" w:hint="eastAsia"/>
          <w:u w:val="single"/>
          <w:lang w:eastAsia="zh-CN"/>
        </w:rPr>
        <w:t>the</w:t>
      </w:r>
      <w:r w:rsidR="001524B5">
        <w:rPr>
          <w:rFonts w:eastAsiaTheme="minorEastAsia" w:hint="eastAsia"/>
          <w:u w:val="single"/>
        </w:rPr>
        <w:t xml:space="preserve"> moving</w:t>
      </w:r>
      <w:r w:rsidR="00494423" w:rsidRPr="001524B5">
        <w:rPr>
          <w:rFonts w:eastAsia="宋体" w:hint="eastAsia"/>
          <w:u w:val="single"/>
          <w:lang w:eastAsia="zh-CN"/>
        </w:rPr>
        <w:t xml:space="preserve"> GCO can obtain the </w:t>
      </w:r>
      <w:r w:rsidR="002C7776" w:rsidRPr="001524B5">
        <w:rPr>
          <w:rFonts w:eastAsia="宋体"/>
          <w:u w:val="single"/>
          <w:lang w:eastAsia="zh-CN"/>
        </w:rPr>
        <w:t>serving area</w:t>
      </w:r>
      <w:r w:rsidR="00494423" w:rsidRPr="001524B5">
        <w:rPr>
          <w:rFonts w:eastAsia="宋体" w:hint="eastAsia"/>
          <w:u w:val="single"/>
          <w:lang w:eastAsia="zh-CN"/>
        </w:rPr>
        <w:t xml:space="preserve"> information of other CMs</w:t>
      </w:r>
      <w:r w:rsidR="001524B5">
        <w:rPr>
          <w:rFonts w:eastAsiaTheme="minorEastAsia" w:hint="eastAsia"/>
          <w:u w:val="single"/>
        </w:rPr>
        <w:t>. By utilizing the serving area information, CM0</w:t>
      </w:r>
      <w:r w:rsidR="00494423" w:rsidRPr="001524B5">
        <w:rPr>
          <w:rFonts w:eastAsia="宋体" w:hint="eastAsia"/>
          <w:u w:val="single"/>
          <w:lang w:eastAsia="zh-CN"/>
        </w:rPr>
        <w:t xml:space="preserve"> </w:t>
      </w:r>
      <w:r w:rsidR="001524B5">
        <w:rPr>
          <w:rFonts w:eastAsiaTheme="minorEastAsia" w:hint="eastAsia"/>
          <w:u w:val="single"/>
        </w:rPr>
        <w:t>identifies</w:t>
      </w:r>
      <w:r w:rsidR="001524B5" w:rsidRPr="001524B5">
        <w:rPr>
          <w:rFonts w:eastAsia="宋体" w:hint="eastAsia"/>
          <w:u w:val="single"/>
          <w:lang w:eastAsia="zh-CN"/>
        </w:rPr>
        <w:t xml:space="preserve"> </w:t>
      </w:r>
      <w:r w:rsidR="00494423" w:rsidRPr="001524B5">
        <w:rPr>
          <w:rFonts w:eastAsia="宋体" w:hint="eastAsia"/>
          <w:u w:val="single"/>
          <w:lang w:eastAsia="zh-CN"/>
        </w:rPr>
        <w:t xml:space="preserve">the </w:t>
      </w:r>
      <w:r w:rsidR="00274436">
        <w:rPr>
          <w:rFonts w:eastAsia="宋体" w:hint="eastAsia"/>
          <w:u w:val="single"/>
          <w:lang w:eastAsia="zh-CN"/>
        </w:rPr>
        <w:t>initial</w:t>
      </w:r>
      <w:r w:rsidR="001524B5">
        <w:rPr>
          <w:rFonts w:eastAsiaTheme="minorEastAsia" w:hint="eastAsia"/>
          <w:u w:val="single"/>
        </w:rPr>
        <w:t xml:space="preserve"> serving </w:t>
      </w:r>
      <w:r w:rsidR="00494423" w:rsidRPr="001524B5">
        <w:rPr>
          <w:rFonts w:eastAsia="宋体" w:hint="eastAsia"/>
          <w:u w:val="single"/>
          <w:lang w:eastAsia="zh-CN"/>
        </w:rPr>
        <w:t xml:space="preserve">CMs </w:t>
      </w:r>
      <w:r w:rsidR="001524B5">
        <w:rPr>
          <w:rFonts w:eastAsiaTheme="minorEastAsia" w:hint="eastAsia"/>
          <w:u w:val="single"/>
        </w:rPr>
        <w:t xml:space="preserve">of moving GCO that satisfy </w:t>
      </w:r>
      <w:r w:rsidR="00494423" w:rsidRPr="001524B5">
        <w:rPr>
          <w:rFonts w:eastAsia="宋体" w:hint="eastAsia"/>
          <w:u w:val="single"/>
          <w:lang w:eastAsia="zh-CN"/>
        </w:rPr>
        <w:t xml:space="preserve">the </w:t>
      </w:r>
      <w:r w:rsidR="001524B5">
        <w:rPr>
          <w:rFonts w:eastAsiaTheme="minorEastAsia" w:hint="eastAsia"/>
          <w:u w:val="single"/>
        </w:rPr>
        <w:t xml:space="preserve">condition to be </w:t>
      </w:r>
      <w:r w:rsidR="00274436">
        <w:rPr>
          <w:rFonts w:eastAsia="宋体" w:hint="eastAsia"/>
          <w:u w:val="single"/>
          <w:lang w:eastAsia="zh-CN"/>
        </w:rPr>
        <w:t>initial</w:t>
      </w:r>
      <w:r w:rsidR="00494423" w:rsidRPr="001524B5">
        <w:rPr>
          <w:rFonts w:eastAsia="宋体" w:hint="eastAsia"/>
          <w:u w:val="single"/>
          <w:lang w:eastAsia="zh-CN"/>
        </w:rPr>
        <w:t>.</w:t>
      </w:r>
      <w:r w:rsidR="004354CC">
        <w:rPr>
          <w:rFonts w:eastAsia="宋体" w:hint="eastAsia"/>
          <w:u w:val="single"/>
          <w:lang w:eastAsia="zh-CN"/>
        </w:rPr>
        <w:t xml:space="preserve"> </w:t>
      </w:r>
      <w:r w:rsidR="00494423" w:rsidRPr="001524B5">
        <w:rPr>
          <w:rFonts w:eastAsia="宋体" w:hint="eastAsia"/>
          <w:u w:val="single"/>
          <w:lang w:eastAsia="zh-CN"/>
        </w:rPr>
        <w:t xml:space="preserve">In Figure </w:t>
      </w:r>
      <w:proofErr w:type="spellStart"/>
      <w:r w:rsidR="00494423" w:rsidRPr="001524B5">
        <w:rPr>
          <w:rFonts w:eastAsia="宋体" w:hint="eastAsia"/>
          <w:u w:val="single"/>
          <w:lang w:eastAsia="zh-CN"/>
        </w:rPr>
        <w:t>aa</w:t>
      </w:r>
      <w:proofErr w:type="spellEnd"/>
      <w:r w:rsidR="00494423" w:rsidRPr="001524B5">
        <w:rPr>
          <w:rFonts w:eastAsia="宋体" w:hint="eastAsia"/>
          <w:u w:val="single"/>
          <w:lang w:eastAsia="zh-CN"/>
        </w:rPr>
        <w:t xml:space="preserve">, for example, the </w:t>
      </w:r>
      <w:r w:rsidR="001524B5">
        <w:rPr>
          <w:rFonts w:eastAsiaTheme="minorEastAsia" w:hint="eastAsia"/>
          <w:u w:val="single"/>
        </w:rPr>
        <w:t xml:space="preserve">set of </w:t>
      </w:r>
      <w:r w:rsidR="0011795C">
        <w:rPr>
          <w:rFonts w:eastAsia="宋体" w:hint="eastAsia"/>
          <w:u w:val="single"/>
          <w:lang w:eastAsia="zh-CN"/>
        </w:rPr>
        <w:t>initial</w:t>
      </w:r>
      <w:r w:rsidR="0011795C" w:rsidRPr="001524B5">
        <w:rPr>
          <w:rFonts w:eastAsia="宋体" w:hint="eastAsia"/>
          <w:u w:val="single"/>
          <w:lang w:eastAsia="zh-CN"/>
        </w:rPr>
        <w:t xml:space="preserve"> </w:t>
      </w:r>
      <w:r w:rsidR="001524B5">
        <w:rPr>
          <w:rFonts w:eastAsiaTheme="minorEastAsia" w:hint="eastAsia"/>
          <w:u w:val="single"/>
        </w:rPr>
        <w:t xml:space="preserve">serving </w:t>
      </w:r>
      <w:r w:rsidR="00494423" w:rsidRPr="001524B5">
        <w:rPr>
          <w:rFonts w:eastAsia="宋体" w:hint="eastAsia"/>
          <w:u w:val="single"/>
          <w:lang w:eastAsia="zh-CN"/>
        </w:rPr>
        <w:t xml:space="preserve">CMs </w:t>
      </w:r>
      <w:del w:id="84" w:author="Chen SUN" w:date="2017-01-17T22:26:00Z">
        <w:r w:rsidR="00E31FC4" w:rsidDel="008804F5">
          <w:rPr>
            <w:rFonts w:eastAsiaTheme="minorEastAsia" w:hint="eastAsia"/>
            <w:u w:val="single"/>
          </w:rPr>
          <w:delText xml:space="preserve">is </w:delText>
        </w:r>
        <w:r w:rsidR="00494423" w:rsidRPr="001524B5" w:rsidDel="008804F5">
          <w:rPr>
            <w:rFonts w:eastAsia="宋体" w:hint="eastAsia"/>
            <w:u w:val="single"/>
            <w:lang w:eastAsia="zh-CN"/>
          </w:rPr>
          <w:delText>comprise</w:delText>
        </w:r>
        <w:r w:rsidR="00E31FC4" w:rsidDel="008804F5">
          <w:rPr>
            <w:rFonts w:eastAsiaTheme="minorEastAsia" w:hint="eastAsia"/>
            <w:u w:val="single"/>
          </w:rPr>
          <w:delText>d of</w:delText>
        </w:r>
      </w:del>
      <w:ins w:id="85" w:author="Chen SUN" w:date="2017-01-17T22:26:00Z">
        <w:r w:rsidR="008804F5">
          <w:rPr>
            <w:rFonts w:eastAsiaTheme="minorEastAsia"/>
            <w:u w:val="single"/>
          </w:rPr>
          <w:t>comprises</w:t>
        </w:r>
      </w:ins>
      <w:r w:rsidR="00494423" w:rsidRPr="001524B5">
        <w:rPr>
          <w:rFonts w:eastAsia="宋体" w:hint="eastAsia"/>
          <w:u w:val="single"/>
          <w:lang w:eastAsia="zh-CN"/>
        </w:rPr>
        <w:t xml:space="preserve"> CM1, CM2, CM3, CM5, and CM6. Besides, CM0 </w:t>
      </w:r>
      <w:r w:rsidR="00BB51DB">
        <w:rPr>
          <w:rFonts w:eastAsiaTheme="minorEastAsia" w:hint="eastAsia"/>
          <w:u w:val="single"/>
        </w:rPr>
        <w:t>estimates</w:t>
      </w:r>
      <w:r w:rsidR="00BB51DB" w:rsidRPr="001524B5">
        <w:rPr>
          <w:rFonts w:eastAsia="宋体" w:hint="eastAsia"/>
          <w:u w:val="single"/>
          <w:lang w:eastAsia="zh-CN"/>
        </w:rPr>
        <w:t xml:space="preserve"> </w:t>
      </w:r>
      <w:r w:rsidR="00494423" w:rsidRPr="001524B5">
        <w:rPr>
          <w:rFonts w:eastAsia="宋体" w:hint="eastAsia"/>
          <w:u w:val="single"/>
          <w:lang w:eastAsia="zh-CN"/>
        </w:rPr>
        <w:t>the arriv</w:t>
      </w:r>
      <w:r w:rsidR="00337C33" w:rsidRPr="001524B5">
        <w:rPr>
          <w:rFonts w:eastAsia="宋体" w:hint="eastAsia"/>
          <w:u w:val="single"/>
          <w:lang w:eastAsia="zh-CN"/>
        </w:rPr>
        <w:t>al</w:t>
      </w:r>
      <w:r w:rsidR="00494423" w:rsidRPr="001524B5">
        <w:rPr>
          <w:rFonts w:eastAsia="宋体" w:hint="eastAsia"/>
          <w:u w:val="single"/>
          <w:lang w:eastAsia="zh-CN"/>
        </w:rPr>
        <w:t xml:space="preserve"> time </w:t>
      </w:r>
      <w:r w:rsidR="001524B5">
        <w:rPr>
          <w:rFonts w:eastAsiaTheme="minorEastAsia" w:hint="eastAsia"/>
          <w:u w:val="single"/>
        </w:rPr>
        <w:t>of</w:t>
      </w:r>
      <w:r w:rsidR="001524B5" w:rsidRPr="001524B5">
        <w:rPr>
          <w:rFonts w:eastAsia="宋体" w:hint="eastAsia"/>
          <w:u w:val="single"/>
          <w:lang w:eastAsia="zh-CN"/>
        </w:rPr>
        <w:t xml:space="preserve"> </w:t>
      </w:r>
      <w:r w:rsidR="00494423" w:rsidRPr="001524B5">
        <w:rPr>
          <w:rFonts w:eastAsia="宋体" w:hint="eastAsia"/>
          <w:u w:val="single"/>
          <w:lang w:eastAsia="zh-CN"/>
        </w:rPr>
        <w:t>the moving GCO</w:t>
      </w:r>
      <w:r w:rsidR="00585E73" w:rsidRPr="001524B5">
        <w:rPr>
          <w:rFonts w:eastAsia="宋体"/>
          <w:u w:val="single"/>
          <w:lang w:eastAsia="zh-CN"/>
        </w:rPr>
        <w:t xml:space="preserve"> at </w:t>
      </w:r>
      <w:r w:rsidR="00585E73" w:rsidRPr="001524B5">
        <w:rPr>
          <w:rFonts w:eastAsia="宋体" w:hint="eastAsia"/>
          <w:u w:val="single"/>
          <w:lang w:eastAsia="zh-CN"/>
        </w:rPr>
        <w:t>serving area</w:t>
      </w:r>
      <w:r w:rsidR="00585E73" w:rsidRPr="001524B5">
        <w:rPr>
          <w:rFonts w:eastAsia="宋体"/>
          <w:u w:val="single"/>
          <w:lang w:eastAsia="zh-CN"/>
        </w:rPr>
        <w:t xml:space="preserve"> of</w:t>
      </w:r>
      <w:r w:rsidR="00494423" w:rsidRPr="001524B5">
        <w:rPr>
          <w:rFonts w:eastAsia="宋体" w:hint="eastAsia"/>
          <w:u w:val="single"/>
          <w:lang w:eastAsia="zh-CN"/>
        </w:rPr>
        <w:t xml:space="preserve"> each</w:t>
      </w:r>
      <w:r w:rsidR="00BB51DB">
        <w:rPr>
          <w:rFonts w:eastAsiaTheme="minorEastAsia" w:hint="eastAsia"/>
          <w:u w:val="single"/>
        </w:rPr>
        <w:t xml:space="preserve"> </w:t>
      </w:r>
      <w:proofErr w:type="spellStart"/>
      <w:r w:rsidR="00BB51DB">
        <w:rPr>
          <w:rFonts w:eastAsiaTheme="minorEastAsia" w:hint="eastAsia"/>
          <w:u w:val="single"/>
        </w:rPr>
        <w:t>CM</w:t>
      </w:r>
      <w:r w:rsidR="00BB51DB" w:rsidRPr="008C7062">
        <w:rPr>
          <w:rFonts w:eastAsiaTheme="minorEastAsia"/>
          <w:u w:val="single"/>
          <w:vertAlign w:val="subscript"/>
        </w:rPr>
        <w:t>i</w:t>
      </w:r>
      <w:proofErr w:type="spellEnd"/>
      <w:r w:rsidR="00494423" w:rsidRPr="00A94799">
        <w:rPr>
          <w:rFonts w:eastAsia="宋体" w:hint="eastAsia"/>
          <w:u w:val="single"/>
          <w:lang w:eastAsia="zh-CN"/>
        </w:rPr>
        <w:t xml:space="preserve"> as </w:t>
      </w:r>
      <m:oMath>
        <m:sSubSup>
          <m:sSubSup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Sup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T</m:t>
            </m:r>
          </m:e>
          <m:sub>
            <m: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sub>
          <m:sup>
            <m:r>
              <w:rPr>
                <w:rFonts w:ascii="Cambria Math" w:eastAsia="宋体" w:hAnsi="Cambria Math"/>
                <w:u w:val="single"/>
                <w:lang w:eastAsia="zh-CN"/>
              </w:rPr>
              <m:t>a</m:t>
            </m:r>
          </m:sup>
        </m:sSubSup>
        <m:r>
          <w:rPr>
            <w:rFonts w:ascii="Cambria Math" w:eastAsia="宋体" w:hAnsi="Cambria Math"/>
            <w:u w:val="single"/>
            <w:lang w:eastAsia="zh-CN"/>
          </w:rPr>
          <m:t>=</m:t>
        </m:r>
        <m:sSubSup>
          <m:sSubSup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Sup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a</m:t>
            </m:r>
          </m:sup>
        </m:sSubSup>
        <m:r>
          <w:rPr>
            <w:rFonts w:ascii="Cambria Math" w:eastAsia="宋体" w:hAnsi="Cambria Math"/>
            <w:u w:val="single"/>
            <w:lang w:eastAsia="zh-CN"/>
          </w:rPr>
          <m:t>+</m:t>
        </m:r>
        <m:f>
          <m:fPr>
            <m:type m:val="lin"/>
            <m:ctrlPr>
              <w:rPr>
                <w:rFonts w:ascii="Cambria Math" w:eastAsia="宋体" w:hAnsi="Cambria Math"/>
                <w:i/>
                <w:u w:val="single"/>
                <w:lang w:eastAsia="zh-CN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="宋体" w:hAnsi="Cambria Math"/>
                    <w:u w:val="single"/>
                    <w:lang w:eastAsia="zh-CN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="宋体" w:hAnsi="Cambria Math"/>
                        <w:u w:val="single"/>
                        <w:lang w:eastAsia="zh-CN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u w:val="single"/>
                        <w:lang w:eastAsia="zh-CN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u w:val="single"/>
                        <w:lang w:eastAsia="zh-CN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u w:val="single"/>
                        <w:lang w:eastAsia="zh-CN"/>
                      </w:rPr>
                      <m:t>e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宋体" w:hAnsi="Cambria Math"/>
                    <w:u w:val="single"/>
                    <w:lang w:eastAsia="zh-CN"/>
                  </w:rPr>
                  <m:t>-</m:t>
                </m:r>
                <m:sSub>
                  <m:sSubPr>
                    <m:ctrlPr>
                      <w:rPr>
                        <w:rFonts w:ascii="Cambria Math" w:eastAsia="宋体" w:hAnsi="Cambria Math"/>
                        <w:u w:val="single"/>
                        <w:lang w:eastAsia="zh-C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u w:val="single"/>
                        <w:lang w:eastAsia="zh-CN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u w:val="single"/>
                        <w:lang w:eastAsia="zh-CN"/>
                      </w:rPr>
                      <m:t>0</m:t>
                    </m:r>
                  </m:sub>
                </m:sSub>
              </m:e>
            </m:d>
          </m:num>
          <m:den>
            <m:r>
              <w:rPr>
                <w:rFonts w:ascii="Cambria Math" w:eastAsia="宋体" w:hAnsi="Cambria Math"/>
                <w:u w:val="single"/>
                <w:lang w:eastAsia="zh-CN"/>
              </w:rPr>
              <m:t>v</m:t>
            </m:r>
          </m:den>
        </m:f>
      </m:oMath>
      <w:r w:rsidR="00494423" w:rsidRPr="00A94799">
        <w:rPr>
          <w:rFonts w:eastAsia="宋体" w:hint="eastAsia"/>
          <w:u w:val="single"/>
          <w:lang w:eastAsia="zh-CN"/>
        </w:rPr>
        <w:t xml:space="preserve">, and the residence duration </w:t>
      </w:r>
      <w:r w:rsidR="00BB51DB">
        <w:rPr>
          <w:rFonts w:eastAsiaTheme="minorEastAsia" w:hint="eastAsia"/>
          <w:u w:val="single"/>
        </w:rPr>
        <w:t>of</w:t>
      </w:r>
      <w:r w:rsidR="00BB51DB" w:rsidRPr="00A94799">
        <w:rPr>
          <w:rFonts w:eastAsia="宋体" w:hint="eastAsia"/>
          <w:u w:val="single"/>
          <w:lang w:eastAsia="zh-CN"/>
        </w:rPr>
        <w:t xml:space="preserve"> </w:t>
      </w:r>
      <w:r w:rsidR="00494423" w:rsidRPr="00A94799">
        <w:rPr>
          <w:rFonts w:eastAsia="宋体" w:hint="eastAsia"/>
          <w:u w:val="single"/>
          <w:lang w:eastAsia="zh-CN"/>
        </w:rPr>
        <w:t>the moving GCO</w:t>
      </w:r>
      <w:r w:rsidR="00585E73" w:rsidRPr="00A94799">
        <w:rPr>
          <w:rFonts w:eastAsia="宋体"/>
          <w:u w:val="single"/>
          <w:lang w:eastAsia="zh-CN"/>
        </w:rPr>
        <w:t xml:space="preserve"> </w:t>
      </w:r>
      <w:r w:rsidR="00494423" w:rsidRPr="00A94799">
        <w:rPr>
          <w:rFonts w:eastAsia="宋体" w:hint="eastAsia"/>
          <w:u w:val="single"/>
          <w:lang w:eastAsia="zh-CN"/>
        </w:rPr>
        <w:t xml:space="preserve">within </w:t>
      </w:r>
      <w:r w:rsidR="00AF3323" w:rsidRPr="00A94799">
        <w:rPr>
          <w:rFonts w:eastAsia="宋体" w:hint="eastAsia"/>
          <w:u w:val="single"/>
          <w:lang w:eastAsia="zh-CN"/>
        </w:rPr>
        <w:t>serving area</w:t>
      </w:r>
      <w:r w:rsidR="00AF3323" w:rsidRPr="00A94799">
        <w:rPr>
          <w:rFonts w:eastAsia="宋体"/>
          <w:u w:val="single"/>
          <w:lang w:eastAsia="zh-CN"/>
        </w:rPr>
        <w:t xml:space="preserve"> of</w:t>
      </w:r>
      <w:r w:rsidR="00AF3323" w:rsidRPr="00A94799">
        <w:rPr>
          <w:rFonts w:eastAsia="宋体" w:hint="eastAsia"/>
          <w:u w:val="single"/>
          <w:lang w:eastAsia="zh-CN"/>
        </w:rPr>
        <w:t xml:space="preserve"> each</w:t>
      </w:r>
      <w:r w:rsidR="00BB51DB">
        <w:rPr>
          <w:rFonts w:eastAsiaTheme="minorEastAsia" w:hint="eastAsia"/>
          <w:u w:val="single"/>
        </w:rPr>
        <w:t xml:space="preserve"> </w:t>
      </w:r>
      <w:proofErr w:type="spellStart"/>
      <w:r w:rsidR="00BB51DB">
        <w:rPr>
          <w:rFonts w:eastAsiaTheme="minorEastAsia" w:hint="eastAsia"/>
          <w:u w:val="single"/>
        </w:rPr>
        <w:t>CM</w:t>
      </w:r>
      <w:r w:rsidR="00BB51DB" w:rsidRPr="00E4320B">
        <w:rPr>
          <w:rFonts w:eastAsiaTheme="minorEastAsia" w:hint="eastAsia"/>
          <w:u w:val="single"/>
          <w:vertAlign w:val="subscript"/>
        </w:rPr>
        <w:t>i</w:t>
      </w:r>
      <w:proofErr w:type="spellEnd"/>
      <w:r w:rsidR="00AF3323" w:rsidRPr="00A94799">
        <w:rPr>
          <w:rFonts w:eastAsia="宋体" w:hint="eastAsia"/>
          <w:u w:val="single"/>
          <w:lang w:eastAsia="zh-CN"/>
        </w:rPr>
        <w:t xml:space="preserve"> </w:t>
      </w:r>
      <w:r w:rsidR="00494423" w:rsidRPr="00A94799">
        <w:rPr>
          <w:rFonts w:eastAsia="宋体" w:hint="eastAsia"/>
          <w:u w:val="single"/>
          <w:lang w:eastAsia="zh-CN"/>
        </w:rPr>
        <w:t xml:space="preserve"> as </w:t>
      </w:r>
      <m:oMath>
        <m:sSubSup>
          <m:sSubSup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Sup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T</m:t>
            </m:r>
          </m:e>
          <m:sub>
            <m: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sub>
          <m:sup>
            <m:r>
              <w:rPr>
                <w:rFonts w:ascii="Cambria Math" w:eastAsia="宋体" w:hAnsi="Cambria Math"/>
                <w:u w:val="single"/>
                <w:lang w:eastAsia="zh-CN"/>
              </w:rPr>
              <m:t>r</m:t>
            </m:r>
          </m:sup>
        </m:sSubSup>
        <m:r>
          <w:rPr>
            <w:rFonts w:ascii="Cambria Math" w:eastAsia="宋体" w:hAnsi="Cambria Math"/>
            <w:u w:val="single"/>
            <w:lang w:eastAsia="zh-CN"/>
          </w:rPr>
          <m:t>=</m:t>
        </m:r>
        <m:f>
          <m:fPr>
            <m:type m:val="lin"/>
            <m:ctrlPr>
              <w:rPr>
                <w:rFonts w:ascii="Cambria Math" w:eastAsia="宋体" w:hAnsi="Cambria Math"/>
                <w:i/>
                <w:u w:val="single"/>
                <w:lang w:eastAsia="zh-CN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="宋体" w:hAnsi="Cambria Math"/>
                    <w:u w:val="single"/>
                    <w:lang w:eastAsia="zh-CN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="宋体" w:hAnsi="Cambria Math"/>
                        <w:u w:val="single"/>
                        <w:lang w:eastAsia="zh-CN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u w:val="single"/>
                        <w:lang w:eastAsia="zh-CN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u w:val="single"/>
                        <w:lang w:eastAsia="zh-CN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u w:val="single"/>
                        <w:lang w:eastAsia="zh-CN"/>
                      </w:rPr>
                      <m:t>l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宋体" w:hAnsi="Cambria Math"/>
                    <w:u w:val="single"/>
                    <w:lang w:eastAsia="zh-CN"/>
                  </w:rPr>
                  <m:t>-</m:t>
                </m:r>
                <m:sSubSup>
                  <m:sSubSupPr>
                    <m:ctrlPr>
                      <w:rPr>
                        <w:rFonts w:ascii="Cambria Math" w:eastAsia="宋体" w:hAnsi="Cambria Math"/>
                        <w:u w:val="single"/>
                        <w:lang w:eastAsia="zh-CN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u w:val="single"/>
                        <w:lang w:eastAsia="zh-CN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u w:val="single"/>
                        <w:lang w:eastAsia="zh-CN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宋体" w:hAnsi="Cambria Math"/>
                        <w:u w:val="single"/>
                        <w:lang w:eastAsia="zh-CN"/>
                      </w:rPr>
                      <m:t>e</m:t>
                    </m:r>
                  </m:sup>
                </m:sSubSup>
              </m:e>
            </m:d>
          </m:num>
          <m:den>
            <m:r>
              <w:rPr>
                <w:rFonts w:ascii="Cambria Math" w:eastAsia="宋体" w:hAnsi="Cambria Math"/>
                <w:u w:val="single"/>
                <w:lang w:eastAsia="zh-CN"/>
              </w:rPr>
              <m:t>v</m:t>
            </m:r>
          </m:den>
        </m:f>
      </m:oMath>
      <w:r w:rsidR="00494423" w:rsidRPr="00A94799">
        <w:rPr>
          <w:rFonts w:eastAsia="宋体" w:hint="eastAsia"/>
          <w:u w:val="single"/>
          <w:lang w:eastAsia="zh-CN"/>
        </w:rPr>
        <w:t xml:space="preserve">, where </w:t>
      </w:r>
      <m:oMath>
        <m:d>
          <m:dPr>
            <m:begChr m:val="|"/>
            <m:endChr m:val="|"/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d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*</m:t>
            </m:r>
          </m:e>
        </m:d>
      </m:oMath>
      <w:r w:rsidR="00494423" w:rsidRPr="00A94799">
        <w:rPr>
          <w:rFonts w:eastAsia="宋体" w:hint="eastAsia"/>
          <w:u w:val="single"/>
          <w:lang w:eastAsia="zh-CN"/>
        </w:rPr>
        <w:t xml:space="preserve"> is the </w:t>
      </w:r>
      <w:r w:rsidR="00494423" w:rsidRPr="00A94799">
        <w:rPr>
          <w:rFonts w:eastAsia="宋体"/>
          <w:u w:val="single"/>
          <w:lang w:eastAsia="zh-CN"/>
        </w:rPr>
        <w:t>Euclidean</w:t>
      </w:r>
      <w:r w:rsidR="00494423" w:rsidRPr="00A94799">
        <w:rPr>
          <w:rFonts w:eastAsia="宋体" w:hint="eastAsia"/>
          <w:u w:val="single"/>
          <w:lang w:eastAsia="zh-CN"/>
        </w:rPr>
        <w:t xml:space="preserve"> distance between </w:t>
      </w:r>
      <w:r w:rsidR="006A6A0D" w:rsidRPr="00A94799">
        <w:rPr>
          <w:rFonts w:eastAsia="宋体" w:hint="eastAsia"/>
          <w:u w:val="single"/>
          <w:lang w:eastAsia="zh-CN"/>
        </w:rPr>
        <w:t xml:space="preserve">two </w:t>
      </w:r>
      <w:r w:rsidR="00494423" w:rsidRPr="00A94799">
        <w:rPr>
          <w:rFonts w:eastAsia="宋体" w:hint="eastAsia"/>
          <w:u w:val="single"/>
          <w:lang w:eastAsia="zh-CN"/>
        </w:rPr>
        <w:t>points.</w:t>
      </w:r>
    </w:p>
    <w:p w:rsidR="00065DAC" w:rsidRPr="00A94799" w:rsidRDefault="00233CF5" w:rsidP="00065DAC">
      <w:pPr>
        <w:pStyle w:val="IEEEStdsParagraph"/>
        <w:numPr>
          <w:ilvl w:val="0"/>
          <w:numId w:val="43"/>
        </w:numPr>
        <w:rPr>
          <w:rFonts w:eastAsia="宋体"/>
          <w:u w:val="single"/>
          <w:lang w:eastAsia="zh-CN"/>
        </w:rPr>
      </w:pPr>
      <w:r w:rsidRPr="00A94799">
        <w:rPr>
          <w:rFonts w:eastAsia="宋体" w:hint="eastAsia"/>
          <w:u w:val="single"/>
          <w:lang w:eastAsia="zh-CN"/>
        </w:rPr>
        <w:t xml:space="preserve">Determine </w:t>
      </w:r>
      <w:r w:rsidR="00A94799">
        <w:rPr>
          <w:rFonts w:eastAsiaTheme="minorEastAsia" w:hint="eastAsia"/>
          <w:u w:val="single"/>
        </w:rPr>
        <w:t xml:space="preserve">selection priority level of </w:t>
      </w:r>
      <w:r w:rsidR="00E90F43">
        <w:rPr>
          <w:rFonts w:eastAsiaTheme="minorEastAsia" w:hint="eastAsia"/>
          <w:u w:val="single"/>
        </w:rPr>
        <w:t xml:space="preserve">the identified </w:t>
      </w:r>
      <w:r w:rsidR="008E0180">
        <w:rPr>
          <w:rFonts w:eastAsia="宋体" w:hint="eastAsia"/>
          <w:u w:val="single"/>
          <w:lang w:eastAsia="zh-CN"/>
        </w:rPr>
        <w:t>initial</w:t>
      </w:r>
      <w:r w:rsidR="00E90F43">
        <w:rPr>
          <w:rFonts w:eastAsiaTheme="minorEastAsia" w:hint="eastAsia"/>
          <w:u w:val="single"/>
        </w:rPr>
        <w:t xml:space="preserve"> serving </w:t>
      </w:r>
      <w:r w:rsidR="00A94799">
        <w:rPr>
          <w:rFonts w:eastAsiaTheme="minorEastAsia" w:hint="eastAsia"/>
          <w:u w:val="single"/>
        </w:rPr>
        <w:t>CM</w:t>
      </w:r>
      <w:r w:rsidR="00184C6B">
        <w:rPr>
          <w:rFonts w:eastAsiaTheme="minorEastAsia" w:hint="eastAsia"/>
          <w:u w:val="single"/>
        </w:rPr>
        <w:t>s</w:t>
      </w:r>
      <w:r w:rsidR="00A94799">
        <w:rPr>
          <w:rFonts w:eastAsiaTheme="minorEastAsia" w:hint="eastAsia"/>
          <w:u w:val="single"/>
        </w:rPr>
        <w:t xml:space="preserve"> </w:t>
      </w:r>
      <w:r w:rsidRPr="00A94799">
        <w:rPr>
          <w:rFonts w:eastAsia="宋体" w:hint="eastAsia"/>
          <w:u w:val="single"/>
          <w:lang w:eastAsia="zh-CN"/>
        </w:rPr>
        <w:t>based on</w:t>
      </w:r>
      <w:r w:rsidR="00CA1493">
        <w:rPr>
          <w:rFonts w:eastAsia="宋体" w:hint="eastAsia"/>
          <w:u w:val="single"/>
          <w:lang w:eastAsia="zh-CN"/>
        </w:rPr>
        <w:t xml:space="preserve"> their</w:t>
      </w:r>
      <w:r w:rsidRPr="00A94799">
        <w:rPr>
          <w:rFonts w:eastAsia="宋体" w:hint="eastAsia"/>
          <w:u w:val="single"/>
          <w:lang w:eastAsia="zh-CN"/>
        </w:rPr>
        <w:t xml:space="preserve"> </w:t>
      </w:r>
      <w:r w:rsidR="00722F35">
        <w:rPr>
          <w:rFonts w:eastAsiaTheme="minorEastAsia" w:hint="eastAsia"/>
          <w:u w:val="single"/>
        </w:rPr>
        <w:t>estimated</w:t>
      </w:r>
      <w:r w:rsidR="00184C6B" w:rsidRPr="00A94799">
        <w:rPr>
          <w:rFonts w:eastAsia="宋体" w:hint="eastAsia"/>
          <w:u w:val="single"/>
          <w:lang w:eastAsia="zh-CN"/>
        </w:rPr>
        <w:t xml:space="preserve"> </w:t>
      </w:r>
      <w:r w:rsidRPr="00A94799">
        <w:rPr>
          <w:rFonts w:eastAsia="宋体" w:hint="eastAsia"/>
          <w:u w:val="single"/>
          <w:lang w:eastAsia="zh-CN"/>
        </w:rPr>
        <w:t>available resource</w:t>
      </w:r>
      <w:r w:rsidR="008E0180">
        <w:rPr>
          <w:rFonts w:eastAsia="宋体" w:hint="eastAsia"/>
          <w:u w:val="single"/>
          <w:lang w:eastAsia="zh-CN"/>
        </w:rPr>
        <w:t xml:space="preserve"> for moving GCO</w:t>
      </w:r>
    </w:p>
    <w:p w:rsidR="00E57E8A" w:rsidRPr="00A94799" w:rsidRDefault="00BC6024" w:rsidP="008C7062">
      <w:pPr>
        <w:pStyle w:val="IEEEStdsParagraph"/>
        <w:ind w:left="360"/>
        <w:rPr>
          <w:rFonts w:eastAsia="宋体"/>
          <w:u w:val="single"/>
          <w:lang w:eastAsia="zh-CN"/>
        </w:rPr>
      </w:pPr>
      <w:r w:rsidRPr="000C02D3">
        <w:rPr>
          <w:rFonts w:eastAsia="宋体" w:hint="eastAsia"/>
          <w:u w:val="single"/>
          <w:lang w:eastAsia="zh-CN"/>
        </w:rPr>
        <w:t xml:space="preserve">CM0 </w:t>
      </w:r>
      <w:r w:rsidR="00040CB9" w:rsidRPr="000C02D3">
        <w:rPr>
          <w:rFonts w:eastAsia="宋体" w:hint="eastAsia"/>
          <w:u w:val="single"/>
          <w:lang w:eastAsia="zh-CN"/>
        </w:rPr>
        <w:t xml:space="preserve">sends </w:t>
      </w:r>
      <w:ins w:id="86" w:author="Chen SUN" w:date="2017-01-17T22:27:00Z">
        <w:r w:rsidR="008804F5">
          <w:rPr>
            <w:rFonts w:eastAsia="宋体"/>
            <w:u w:val="single"/>
            <w:lang w:eastAsia="zh-CN"/>
          </w:rPr>
          <w:t xml:space="preserve">a </w:t>
        </w:r>
      </w:ins>
      <w:r w:rsidR="00BF1E8A" w:rsidRPr="000C02D3">
        <w:rPr>
          <w:rFonts w:eastAsia="宋体" w:hint="eastAsia"/>
          <w:u w:val="single"/>
          <w:lang w:eastAsia="zh-CN"/>
        </w:rPr>
        <w:t xml:space="preserve">request to </w:t>
      </w:r>
      <w:r w:rsidR="000C02D3">
        <w:rPr>
          <w:rFonts w:eastAsiaTheme="minorEastAsia" w:hint="eastAsia"/>
          <w:u w:val="single"/>
        </w:rPr>
        <w:t xml:space="preserve">each of </w:t>
      </w:r>
      <w:r w:rsidR="00BF1E8A" w:rsidRPr="000C02D3">
        <w:rPr>
          <w:rFonts w:eastAsia="宋体" w:hint="eastAsia"/>
          <w:u w:val="single"/>
          <w:lang w:eastAsia="zh-CN"/>
        </w:rPr>
        <w:t xml:space="preserve">the </w:t>
      </w:r>
      <w:r w:rsidR="00E90F43">
        <w:rPr>
          <w:rFonts w:eastAsiaTheme="minorEastAsia" w:hint="eastAsia"/>
          <w:u w:val="single"/>
        </w:rPr>
        <w:t xml:space="preserve">identified </w:t>
      </w:r>
      <w:r w:rsidR="004F3E18">
        <w:rPr>
          <w:rFonts w:eastAsia="宋体" w:hint="eastAsia"/>
          <w:u w:val="single"/>
          <w:lang w:eastAsia="zh-CN"/>
        </w:rPr>
        <w:t>initial</w:t>
      </w:r>
      <w:r w:rsidR="004F3E18" w:rsidRPr="000C02D3">
        <w:rPr>
          <w:rFonts w:eastAsia="宋体" w:hint="eastAsia"/>
          <w:u w:val="single"/>
          <w:lang w:eastAsia="zh-CN"/>
        </w:rPr>
        <w:t xml:space="preserve"> </w:t>
      </w:r>
      <w:r w:rsidR="000C02D3">
        <w:rPr>
          <w:rFonts w:eastAsiaTheme="minorEastAsia" w:hint="eastAsia"/>
          <w:u w:val="single"/>
        </w:rPr>
        <w:t xml:space="preserve">serving </w:t>
      </w:r>
      <w:r w:rsidR="00BF1E8A" w:rsidRPr="000C02D3">
        <w:rPr>
          <w:rFonts w:eastAsia="宋体" w:hint="eastAsia"/>
          <w:u w:val="single"/>
          <w:lang w:eastAsia="zh-CN"/>
        </w:rPr>
        <w:t xml:space="preserve">CMs to obtain </w:t>
      </w:r>
      <w:r w:rsidR="003B3C5A" w:rsidRPr="000C02D3">
        <w:rPr>
          <w:rFonts w:eastAsia="宋体" w:hint="eastAsia"/>
          <w:u w:val="single"/>
          <w:lang w:eastAsia="zh-CN"/>
        </w:rPr>
        <w:t xml:space="preserve">their </w:t>
      </w:r>
      <w:r w:rsidR="00097776" w:rsidRPr="000C02D3">
        <w:rPr>
          <w:rFonts w:eastAsia="宋体" w:hint="eastAsia"/>
          <w:u w:val="single"/>
          <w:lang w:eastAsia="zh-CN"/>
        </w:rPr>
        <w:t>amount of available resource</w:t>
      </w:r>
      <w:r w:rsidR="00346989" w:rsidRPr="000C02D3">
        <w:rPr>
          <w:rFonts w:eastAsia="宋体" w:hint="eastAsia"/>
          <w:u w:val="single"/>
          <w:lang w:eastAsia="zh-CN"/>
        </w:rPr>
        <w:t xml:space="preserve"> for the moving GCO</w:t>
      </w:r>
      <w:r w:rsidR="00097776" w:rsidRPr="000C02D3">
        <w:rPr>
          <w:rFonts w:eastAsia="宋体" w:hint="eastAsia"/>
          <w:u w:val="single"/>
          <w:lang w:eastAsia="zh-CN"/>
        </w:rPr>
        <w:t xml:space="preserve">. The request </w:t>
      </w:r>
      <w:r w:rsidR="000C02D3">
        <w:rPr>
          <w:rFonts w:eastAsiaTheme="minorEastAsia" w:hint="eastAsia"/>
          <w:u w:val="single"/>
        </w:rPr>
        <w:t>includes</w:t>
      </w:r>
      <w:r w:rsidR="000C02D3" w:rsidRPr="000C02D3">
        <w:rPr>
          <w:rFonts w:eastAsia="宋体" w:hint="eastAsia"/>
          <w:u w:val="single"/>
          <w:lang w:eastAsia="zh-CN"/>
        </w:rPr>
        <w:t xml:space="preserve"> </w:t>
      </w:r>
      <w:r w:rsidR="00E90F43">
        <w:rPr>
          <w:rFonts w:eastAsiaTheme="minorEastAsia" w:hint="eastAsia"/>
          <w:u w:val="single"/>
        </w:rPr>
        <w:t>estimated</w:t>
      </w:r>
      <w:r w:rsidR="00E90F43" w:rsidRPr="000C02D3">
        <w:rPr>
          <w:rFonts w:eastAsia="宋体" w:hint="eastAsia"/>
          <w:u w:val="single"/>
          <w:lang w:eastAsia="zh-CN"/>
        </w:rPr>
        <w:t xml:space="preserve"> </w:t>
      </w:r>
      <w:r w:rsidR="000F7BA9" w:rsidRPr="000C02D3">
        <w:rPr>
          <w:rFonts w:eastAsia="宋体" w:hint="eastAsia"/>
          <w:u w:val="single"/>
          <w:lang w:eastAsia="zh-CN"/>
        </w:rPr>
        <w:t>arrival time</w:t>
      </w:r>
      <w:r w:rsidR="00F2020E" w:rsidRPr="000C02D3">
        <w:rPr>
          <w:rFonts w:eastAsia="宋体"/>
          <w:u w:val="single"/>
          <w:lang w:eastAsia="zh-CN"/>
        </w:rPr>
        <w:t xml:space="preserve"> </w:t>
      </w:r>
      <m:oMath>
        <m:sSubSup>
          <m:sSubSup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Sup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T</m:t>
            </m:r>
          </m:e>
          <m:sub>
            <m: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sub>
          <m:sup>
            <m:r>
              <w:rPr>
                <w:rFonts w:ascii="Cambria Math" w:eastAsia="宋体" w:hAnsi="Cambria Math"/>
                <w:u w:val="single"/>
                <w:lang w:eastAsia="zh-CN"/>
              </w:rPr>
              <m:t>a</m:t>
            </m:r>
          </m:sup>
        </m:sSubSup>
      </m:oMath>
      <w:r w:rsidR="000F7BA9" w:rsidRPr="00A94799">
        <w:rPr>
          <w:rFonts w:eastAsia="宋体"/>
          <w:u w:val="single"/>
          <w:lang w:eastAsia="zh-CN"/>
        </w:rPr>
        <w:t xml:space="preserve">, </w:t>
      </w:r>
      <w:r w:rsidR="000F7BA9" w:rsidRPr="00A94799">
        <w:rPr>
          <w:rFonts w:eastAsia="宋体" w:hint="eastAsia"/>
          <w:u w:val="single"/>
          <w:lang w:eastAsia="zh-CN"/>
        </w:rPr>
        <w:t xml:space="preserve">residence duration </w:t>
      </w:r>
      <m:oMath>
        <m:sSubSup>
          <m:sSubSup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Sup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T</m:t>
            </m:r>
          </m:e>
          <m:sub>
            <m: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sub>
          <m:sup>
            <m:r>
              <w:rPr>
                <w:rFonts w:ascii="Cambria Math" w:eastAsia="宋体" w:hAnsi="Cambria Math"/>
                <w:u w:val="single"/>
                <w:lang w:eastAsia="zh-CN"/>
              </w:rPr>
              <m:t>r</m:t>
            </m:r>
          </m:sup>
        </m:sSubSup>
      </m:oMath>
      <w:r w:rsidR="000F7BA9" w:rsidRPr="00A94799">
        <w:rPr>
          <w:rFonts w:eastAsia="宋体"/>
          <w:u w:val="single"/>
          <w:lang w:eastAsia="zh-CN"/>
        </w:rPr>
        <w:t>, and</w:t>
      </w:r>
      <w:r w:rsidR="00346989" w:rsidRPr="00A94799">
        <w:rPr>
          <w:rFonts w:eastAsia="宋体" w:hint="eastAsia"/>
          <w:u w:val="single"/>
          <w:lang w:eastAsia="zh-CN"/>
        </w:rPr>
        <w:t xml:space="preserve"> </w:t>
      </w:r>
      <w:r w:rsidR="00F11859" w:rsidRPr="00A94799">
        <w:rPr>
          <w:rFonts w:eastAsia="宋体" w:hint="eastAsia"/>
          <w:u w:val="single"/>
          <w:lang w:eastAsia="zh-CN"/>
        </w:rPr>
        <w:t xml:space="preserve">desired </w:t>
      </w:r>
      <w:r w:rsidR="00346989" w:rsidRPr="00A94799">
        <w:rPr>
          <w:rFonts w:eastAsia="宋体" w:hint="eastAsia"/>
          <w:u w:val="single"/>
          <w:lang w:eastAsia="zh-CN"/>
        </w:rPr>
        <w:t>resource</w:t>
      </w:r>
      <w:r w:rsidR="00E90F43">
        <w:rPr>
          <w:rFonts w:eastAsiaTheme="minorEastAsia" w:hint="eastAsia"/>
          <w:u w:val="single"/>
        </w:rPr>
        <w:t xml:space="preserve"> (bandwidth)</w:t>
      </w:r>
      <w:r w:rsidR="00346989" w:rsidRPr="00A94799">
        <w:rPr>
          <w:rFonts w:eastAsia="宋体" w:hint="eastAsia"/>
          <w:u w:val="single"/>
          <w:lang w:eastAsia="zh-CN"/>
        </w:rPr>
        <w:t xml:space="preserve">. </w:t>
      </w:r>
      <w:r w:rsidR="00437135">
        <w:rPr>
          <w:rFonts w:eastAsia="宋体" w:hint="eastAsia"/>
          <w:u w:val="single"/>
          <w:lang w:eastAsia="zh-CN"/>
        </w:rPr>
        <w:t>Upon</w:t>
      </w:r>
      <w:r w:rsidR="00E1725E">
        <w:rPr>
          <w:rFonts w:eastAsia="宋体" w:hint="eastAsia"/>
          <w:u w:val="single"/>
          <w:lang w:eastAsia="zh-CN"/>
        </w:rPr>
        <w:t xml:space="preserve"> receiving request, e</w:t>
      </w:r>
      <w:r w:rsidR="00337C33" w:rsidRPr="00A94799">
        <w:rPr>
          <w:rFonts w:eastAsia="宋体" w:hint="eastAsia"/>
          <w:u w:val="single"/>
          <w:lang w:eastAsia="zh-CN"/>
        </w:rPr>
        <w:t xml:space="preserve">ach </w:t>
      </w:r>
      <w:r w:rsidR="000C02D3">
        <w:rPr>
          <w:rFonts w:eastAsiaTheme="minorEastAsia" w:hint="eastAsia"/>
          <w:u w:val="single"/>
        </w:rPr>
        <w:t xml:space="preserve">of the </w:t>
      </w:r>
      <w:r w:rsidR="003E7B69">
        <w:rPr>
          <w:rFonts w:eastAsia="宋体"/>
          <w:u w:val="single"/>
          <w:lang w:eastAsia="zh-CN"/>
        </w:rPr>
        <w:t>initial</w:t>
      </w:r>
      <w:r w:rsidR="000C02D3">
        <w:rPr>
          <w:rFonts w:eastAsiaTheme="minorEastAsia" w:hint="eastAsia"/>
          <w:u w:val="single"/>
        </w:rPr>
        <w:t xml:space="preserve"> serving </w:t>
      </w:r>
      <w:r w:rsidR="00337C33" w:rsidRPr="00A94799">
        <w:rPr>
          <w:rFonts w:eastAsia="宋体" w:hint="eastAsia"/>
          <w:u w:val="single"/>
          <w:lang w:eastAsia="zh-CN"/>
        </w:rPr>
        <w:t>CM</w:t>
      </w:r>
      <w:r w:rsidR="000C02D3">
        <w:rPr>
          <w:rFonts w:eastAsiaTheme="minorEastAsia" w:hint="eastAsia"/>
          <w:u w:val="single"/>
        </w:rPr>
        <w:t xml:space="preserve">s </w:t>
      </w:r>
      <w:r w:rsidR="00337C33" w:rsidRPr="00A94799">
        <w:rPr>
          <w:rFonts w:eastAsia="宋体" w:hint="eastAsia"/>
          <w:u w:val="single"/>
          <w:lang w:eastAsia="zh-CN"/>
        </w:rPr>
        <w:t>estimates its available resource and respon</w:t>
      </w:r>
      <w:r w:rsidR="000C02D3">
        <w:rPr>
          <w:rFonts w:eastAsiaTheme="minorEastAsia" w:hint="eastAsia"/>
          <w:u w:val="single"/>
        </w:rPr>
        <w:t>ds</w:t>
      </w:r>
      <w:r w:rsidR="00337C33" w:rsidRPr="00A94799">
        <w:rPr>
          <w:rFonts w:eastAsia="宋体" w:hint="eastAsia"/>
          <w:u w:val="single"/>
          <w:lang w:eastAsia="zh-CN"/>
        </w:rPr>
        <w:t xml:space="preserve"> </w:t>
      </w:r>
      <w:r w:rsidR="00781FC0" w:rsidRPr="00A94799">
        <w:rPr>
          <w:rFonts w:eastAsia="宋体" w:hint="eastAsia"/>
          <w:u w:val="single"/>
          <w:lang w:eastAsia="zh-CN"/>
        </w:rPr>
        <w:t xml:space="preserve">to </w:t>
      </w:r>
      <w:r w:rsidR="00337C33" w:rsidRPr="00A94799">
        <w:rPr>
          <w:rFonts w:eastAsia="宋体" w:hint="eastAsia"/>
          <w:u w:val="single"/>
          <w:lang w:eastAsia="zh-CN"/>
        </w:rPr>
        <w:t xml:space="preserve">CM0. Then CM0 ranks the </w:t>
      </w:r>
      <w:r w:rsidR="009F40A5">
        <w:rPr>
          <w:rFonts w:eastAsia="宋体" w:hint="eastAsia"/>
          <w:u w:val="single"/>
          <w:lang w:eastAsia="zh-CN"/>
        </w:rPr>
        <w:t>initial</w:t>
      </w:r>
      <w:r w:rsidR="009F40A5" w:rsidRPr="00A94799">
        <w:rPr>
          <w:rFonts w:eastAsia="宋体" w:hint="eastAsia"/>
          <w:u w:val="single"/>
          <w:lang w:eastAsia="zh-CN"/>
        </w:rPr>
        <w:t xml:space="preserve"> </w:t>
      </w:r>
      <w:r w:rsidR="000C02D3">
        <w:rPr>
          <w:rFonts w:eastAsiaTheme="minorEastAsia" w:hint="eastAsia"/>
          <w:u w:val="single"/>
        </w:rPr>
        <w:t xml:space="preserve">serving </w:t>
      </w:r>
      <w:r w:rsidR="00337C33" w:rsidRPr="00A94799">
        <w:rPr>
          <w:rFonts w:eastAsia="宋体" w:hint="eastAsia"/>
          <w:u w:val="single"/>
          <w:lang w:eastAsia="zh-CN"/>
        </w:rPr>
        <w:t>CM</w:t>
      </w:r>
      <w:r w:rsidR="0048511E" w:rsidRPr="00A94799">
        <w:rPr>
          <w:rFonts w:eastAsia="宋体" w:hint="eastAsia"/>
          <w:u w:val="single"/>
          <w:lang w:eastAsia="zh-CN"/>
        </w:rPr>
        <w:t>s</w:t>
      </w:r>
      <w:r w:rsidR="00337C33" w:rsidRPr="00A94799">
        <w:rPr>
          <w:rFonts w:eastAsia="宋体" w:hint="eastAsia"/>
          <w:u w:val="single"/>
          <w:lang w:eastAsia="zh-CN"/>
        </w:rPr>
        <w:t xml:space="preserve"> with a </w:t>
      </w:r>
      <w:r w:rsidR="000E699C">
        <w:rPr>
          <w:rFonts w:eastAsiaTheme="minorEastAsia" w:hint="eastAsia"/>
          <w:u w:val="single"/>
        </w:rPr>
        <w:t>selection</w:t>
      </w:r>
      <w:r w:rsidR="00D850ED" w:rsidRPr="00A94799">
        <w:rPr>
          <w:rFonts w:eastAsia="宋体" w:hint="eastAsia"/>
          <w:u w:val="single"/>
          <w:lang w:eastAsia="zh-CN"/>
        </w:rPr>
        <w:t xml:space="preserve"> priority level</w:t>
      </w:r>
      <w:r w:rsidR="005A7406" w:rsidRPr="00A94799">
        <w:rPr>
          <w:rFonts w:eastAsia="宋体" w:hint="eastAsia"/>
          <w:u w:val="single"/>
          <w:lang w:eastAsia="zh-CN"/>
        </w:rPr>
        <w:t xml:space="preserve">, denoted by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w</m:t>
            </m:r>
          </m:e>
          <m:sub>
            <m: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sub>
        </m:sSub>
      </m:oMath>
      <w:r w:rsidR="00337C33" w:rsidRPr="00A94799">
        <w:rPr>
          <w:rFonts w:eastAsia="宋体" w:hint="eastAsia"/>
          <w:u w:val="single"/>
          <w:lang w:eastAsia="zh-CN"/>
        </w:rPr>
        <w:t xml:space="preserve">. </w:t>
      </w:r>
      <w:r w:rsidR="00337C33" w:rsidRPr="00A94799">
        <w:rPr>
          <w:rFonts w:eastAsia="宋体"/>
          <w:u w:val="single"/>
          <w:lang w:eastAsia="zh-CN"/>
        </w:rPr>
        <w:t>T</w:t>
      </w:r>
      <w:r w:rsidR="00337C33" w:rsidRPr="00A94799">
        <w:rPr>
          <w:rFonts w:eastAsia="宋体" w:hint="eastAsia"/>
          <w:u w:val="single"/>
          <w:lang w:eastAsia="zh-CN"/>
        </w:rPr>
        <w:t xml:space="preserve">he larger the amount of </w:t>
      </w:r>
      <w:r w:rsidR="00337C33" w:rsidRPr="00A94799">
        <w:rPr>
          <w:rFonts w:eastAsia="宋体"/>
          <w:u w:val="single"/>
          <w:lang w:eastAsia="zh-CN"/>
        </w:rPr>
        <w:t>available</w:t>
      </w:r>
      <w:r w:rsidR="00337C33" w:rsidRPr="00A94799">
        <w:rPr>
          <w:rFonts w:eastAsia="宋体" w:hint="eastAsia"/>
          <w:u w:val="single"/>
          <w:lang w:eastAsia="zh-CN"/>
        </w:rPr>
        <w:t xml:space="preserve"> resource can be provided, the higher the </w:t>
      </w:r>
      <w:r w:rsidR="000E699C">
        <w:rPr>
          <w:rFonts w:eastAsiaTheme="minorEastAsia" w:hint="eastAsia"/>
          <w:u w:val="single"/>
        </w:rPr>
        <w:t xml:space="preserve">selection </w:t>
      </w:r>
      <w:r w:rsidR="00337C33" w:rsidRPr="00A94799">
        <w:rPr>
          <w:rFonts w:eastAsia="宋体" w:hint="eastAsia"/>
          <w:u w:val="single"/>
          <w:lang w:eastAsia="zh-CN"/>
        </w:rPr>
        <w:t>priority level is.</w:t>
      </w:r>
    </w:p>
    <w:p w:rsidR="00E03EB2" w:rsidRPr="00A94799" w:rsidRDefault="006042C0" w:rsidP="00E03EB2">
      <w:pPr>
        <w:pStyle w:val="IEEEStdsParagraph"/>
        <w:numPr>
          <w:ilvl w:val="0"/>
          <w:numId w:val="43"/>
        </w:numPr>
        <w:rPr>
          <w:rFonts w:eastAsia="宋体"/>
          <w:u w:val="single"/>
          <w:lang w:eastAsia="zh-CN"/>
        </w:rPr>
      </w:pPr>
      <w:r>
        <w:rPr>
          <w:rFonts w:eastAsia="宋体" w:hint="eastAsia"/>
          <w:u w:val="single"/>
          <w:lang w:eastAsia="zh-CN"/>
        </w:rPr>
        <w:t>S</w:t>
      </w:r>
      <w:r w:rsidR="00E03EB2">
        <w:rPr>
          <w:rFonts w:eastAsia="宋体" w:hint="eastAsia"/>
          <w:u w:val="single"/>
          <w:lang w:eastAsia="zh-CN"/>
        </w:rPr>
        <w:t xml:space="preserve">elect </w:t>
      </w:r>
      <w:r w:rsidR="00727B8C">
        <w:rPr>
          <w:rFonts w:eastAsiaTheme="minorEastAsia" w:hint="eastAsia"/>
          <w:u w:val="single"/>
        </w:rPr>
        <w:t xml:space="preserve">the </w:t>
      </w:r>
      <w:r w:rsidR="00727B8C" w:rsidRPr="001524B5">
        <w:rPr>
          <w:rFonts w:eastAsia="宋体"/>
          <w:u w:val="single"/>
          <w:lang w:eastAsia="zh-CN"/>
        </w:rPr>
        <w:t>candidate</w:t>
      </w:r>
      <w:r w:rsidR="00727B8C" w:rsidRPr="001524B5">
        <w:rPr>
          <w:rFonts w:eastAsia="宋体" w:hint="eastAsia"/>
          <w:u w:val="single"/>
          <w:lang w:eastAsia="zh-CN"/>
        </w:rPr>
        <w:t xml:space="preserve"> </w:t>
      </w:r>
      <w:r w:rsidR="00727B8C">
        <w:rPr>
          <w:rFonts w:eastAsiaTheme="minorEastAsia" w:hint="eastAsia"/>
          <w:u w:val="single"/>
        </w:rPr>
        <w:t xml:space="preserve">serving </w:t>
      </w:r>
      <w:r w:rsidR="00727B8C" w:rsidRPr="001524B5">
        <w:rPr>
          <w:rFonts w:eastAsia="宋体" w:hint="eastAsia"/>
          <w:u w:val="single"/>
          <w:lang w:eastAsia="zh-CN"/>
        </w:rPr>
        <w:t>CMs</w:t>
      </w:r>
      <w:r w:rsidR="00727B8C">
        <w:rPr>
          <w:rFonts w:eastAsia="宋体" w:hint="eastAsia"/>
          <w:u w:val="single"/>
          <w:lang w:eastAsia="zh-CN"/>
        </w:rPr>
        <w:t xml:space="preserve"> of moving GCO</w:t>
      </w:r>
      <w:r w:rsidR="00496E4F">
        <w:rPr>
          <w:rFonts w:eastAsia="宋体" w:hint="eastAsia"/>
          <w:u w:val="single"/>
          <w:lang w:eastAsia="zh-CN"/>
        </w:rPr>
        <w:t xml:space="preserve"> from </w:t>
      </w:r>
      <w:r w:rsidR="00496E4F">
        <w:rPr>
          <w:rFonts w:eastAsiaTheme="minorEastAsia" w:hint="eastAsia"/>
          <w:u w:val="single"/>
        </w:rPr>
        <w:t xml:space="preserve">the identified </w:t>
      </w:r>
      <w:r w:rsidR="00496E4F">
        <w:rPr>
          <w:rFonts w:eastAsia="宋体" w:hint="eastAsia"/>
          <w:u w:val="single"/>
          <w:lang w:eastAsia="zh-CN"/>
        </w:rPr>
        <w:t>initial</w:t>
      </w:r>
      <w:r w:rsidR="00496E4F">
        <w:rPr>
          <w:rFonts w:eastAsiaTheme="minorEastAsia" w:hint="eastAsia"/>
          <w:u w:val="single"/>
        </w:rPr>
        <w:t xml:space="preserve"> serving CMs</w:t>
      </w:r>
    </w:p>
    <w:p w:rsidR="00C240AE" w:rsidRPr="008C7062" w:rsidRDefault="00C240AE" w:rsidP="008C7062">
      <w:pPr>
        <w:pStyle w:val="IEEEStdsParagraph"/>
        <w:ind w:left="360"/>
        <w:rPr>
          <w:rFonts w:eastAsia="宋体"/>
          <w:u w:val="single"/>
          <w:lang w:eastAsia="zh-CN"/>
        </w:rPr>
      </w:pPr>
      <w:r w:rsidRPr="008C7062">
        <w:rPr>
          <w:rFonts w:eastAsia="宋体"/>
          <w:u w:val="single"/>
          <w:lang w:eastAsia="zh-CN"/>
        </w:rPr>
        <w:t>One</w:t>
      </w:r>
      <w:r w:rsidR="00E90F43" w:rsidRPr="008C7062">
        <w:rPr>
          <w:rFonts w:eastAsia="宋体"/>
          <w:u w:val="single"/>
          <w:lang w:eastAsia="zh-CN"/>
        </w:rPr>
        <w:t xml:space="preserve"> </w:t>
      </w:r>
      <w:r w:rsidR="001E2D13">
        <w:rPr>
          <w:rFonts w:eastAsia="宋体" w:hint="eastAsia"/>
          <w:u w:val="single"/>
          <w:lang w:eastAsia="zh-CN"/>
        </w:rPr>
        <w:t>method</w:t>
      </w:r>
      <w:r w:rsidRPr="008C7062">
        <w:rPr>
          <w:rFonts w:eastAsia="宋体"/>
          <w:u w:val="single"/>
          <w:lang w:eastAsia="zh-CN"/>
        </w:rPr>
        <w:t xml:space="preserve"> to </w:t>
      </w:r>
      <w:r w:rsidR="001E2D13">
        <w:rPr>
          <w:rFonts w:eastAsia="宋体" w:hint="eastAsia"/>
          <w:u w:val="single"/>
          <w:lang w:eastAsia="zh-CN"/>
        </w:rPr>
        <w:t>select</w:t>
      </w:r>
      <w:r w:rsidR="00E90F43" w:rsidRPr="008C7062">
        <w:rPr>
          <w:rFonts w:eastAsia="宋体"/>
          <w:u w:val="single"/>
          <w:lang w:eastAsia="zh-CN"/>
        </w:rPr>
        <w:t xml:space="preserve"> the candidate serving CMs </w:t>
      </w:r>
      <w:r w:rsidRPr="008C7062">
        <w:rPr>
          <w:rFonts w:eastAsia="宋体"/>
          <w:u w:val="single"/>
          <w:lang w:eastAsia="zh-CN"/>
        </w:rPr>
        <w:t xml:space="preserve">for moving GCO </w:t>
      </w:r>
      <w:r w:rsidR="005B36D6">
        <w:rPr>
          <w:rFonts w:eastAsia="宋体" w:hint="eastAsia"/>
          <w:u w:val="single"/>
          <w:lang w:eastAsia="zh-CN"/>
        </w:rPr>
        <w:t>with</w:t>
      </w:r>
      <w:r w:rsidR="00167201" w:rsidRPr="008C7062">
        <w:rPr>
          <w:rFonts w:eastAsia="宋体"/>
          <w:u w:val="single"/>
          <w:lang w:eastAsia="zh-CN"/>
        </w:rPr>
        <w:t xml:space="preserve"> desired </w:t>
      </w:r>
      <w:r w:rsidR="00940FAC" w:rsidRPr="00184C6B">
        <w:rPr>
          <w:rFonts w:eastAsia="宋体" w:hint="eastAsia"/>
          <w:u w:val="single"/>
          <w:lang w:eastAsia="zh-CN"/>
        </w:rPr>
        <w:t>performance</w:t>
      </w:r>
      <w:r w:rsidR="00167201" w:rsidRPr="008C7062">
        <w:rPr>
          <w:rFonts w:eastAsia="宋体"/>
          <w:u w:val="single"/>
          <w:lang w:eastAsia="zh-CN"/>
        </w:rPr>
        <w:t xml:space="preserve"> target</w:t>
      </w:r>
      <w:r w:rsidR="00E90F43" w:rsidRPr="008C7062">
        <w:rPr>
          <w:rFonts w:eastAsia="宋体"/>
          <w:u w:val="single"/>
          <w:lang w:eastAsia="zh-CN"/>
        </w:rPr>
        <w:t xml:space="preserve"> is </w:t>
      </w:r>
      <w:del w:id="87" w:author="Chen SUN" w:date="2017-01-17T22:28:00Z">
        <w:r w:rsidR="00E90F43" w:rsidRPr="008C7062" w:rsidDel="002323AA">
          <w:rPr>
            <w:rFonts w:eastAsia="宋体"/>
            <w:u w:val="single"/>
            <w:lang w:eastAsia="zh-CN"/>
          </w:rPr>
          <w:delText>to</w:delText>
        </w:r>
        <w:r w:rsidR="00167201" w:rsidRPr="008C7062" w:rsidDel="002323AA">
          <w:rPr>
            <w:rFonts w:eastAsia="宋体"/>
            <w:u w:val="single"/>
            <w:lang w:eastAsia="zh-CN"/>
          </w:rPr>
          <w:delText xml:space="preserve"> </w:delText>
        </w:r>
      </w:del>
      <w:r w:rsidR="00E90F43" w:rsidRPr="008C7062">
        <w:rPr>
          <w:rFonts w:eastAsia="宋体"/>
          <w:u w:val="single"/>
          <w:lang w:eastAsia="zh-CN"/>
        </w:rPr>
        <w:t>m</w:t>
      </w:r>
      <w:r w:rsidR="00FF2C1A" w:rsidRPr="00184C6B">
        <w:rPr>
          <w:rFonts w:eastAsia="宋体" w:hint="eastAsia"/>
          <w:u w:val="single"/>
          <w:lang w:eastAsia="zh-CN"/>
        </w:rPr>
        <w:t>odel</w:t>
      </w:r>
      <w:ins w:id="88" w:author="Chen SUN" w:date="2017-01-17T22:28:00Z">
        <w:r w:rsidR="002323AA">
          <w:rPr>
            <w:rFonts w:eastAsia="宋体"/>
            <w:u w:val="single"/>
            <w:lang w:eastAsia="zh-CN"/>
          </w:rPr>
          <w:t>ing</w:t>
        </w:r>
      </w:ins>
      <w:r w:rsidR="00940FAC" w:rsidRPr="008C7062">
        <w:rPr>
          <w:rFonts w:eastAsia="宋体"/>
          <w:u w:val="single"/>
          <w:lang w:eastAsia="zh-CN"/>
        </w:rPr>
        <w:t xml:space="preserve"> the relation</w:t>
      </w:r>
      <w:r w:rsidR="00940FAC" w:rsidRPr="00184C6B">
        <w:rPr>
          <w:rFonts w:eastAsia="宋体" w:hint="eastAsia"/>
          <w:u w:val="single"/>
          <w:lang w:eastAsia="zh-CN"/>
        </w:rPr>
        <w:t xml:space="preserve"> </w:t>
      </w:r>
      <w:r w:rsidR="00940FAC" w:rsidRPr="008C7062">
        <w:rPr>
          <w:rFonts w:eastAsia="宋体"/>
          <w:u w:val="single"/>
          <w:lang w:eastAsia="zh-CN"/>
        </w:rPr>
        <w:t xml:space="preserve">among the </w:t>
      </w:r>
      <w:r w:rsidR="008D4071">
        <w:rPr>
          <w:rFonts w:eastAsia="宋体" w:hint="eastAsia"/>
          <w:u w:val="single"/>
          <w:lang w:eastAsia="zh-CN"/>
        </w:rPr>
        <w:t>initial</w:t>
      </w:r>
      <w:r w:rsidR="008D4071" w:rsidRPr="008C7062">
        <w:rPr>
          <w:rFonts w:eastAsia="宋体"/>
          <w:u w:val="single"/>
          <w:lang w:eastAsia="zh-CN"/>
        </w:rPr>
        <w:t xml:space="preserve"> </w:t>
      </w:r>
      <w:r w:rsidR="00940FAC" w:rsidRPr="008C7062">
        <w:rPr>
          <w:rFonts w:eastAsia="宋体"/>
          <w:u w:val="single"/>
          <w:lang w:eastAsia="zh-CN"/>
        </w:rPr>
        <w:t>serving CMs</w:t>
      </w:r>
      <w:r w:rsidR="00940FAC" w:rsidRPr="00184C6B" w:rsidDel="00330F32">
        <w:rPr>
          <w:rFonts w:eastAsia="宋体" w:hint="eastAsia"/>
          <w:u w:val="single"/>
          <w:lang w:eastAsia="zh-CN"/>
        </w:rPr>
        <w:t xml:space="preserve"> </w:t>
      </w:r>
      <w:r w:rsidR="00D421D4" w:rsidRPr="008C7062">
        <w:rPr>
          <w:rFonts w:eastAsia="宋体"/>
          <w:u w:val="single"/>
          <w:lang w:eastAsia="zh-CN"/>
        </w:rPr>
        <w:t xml:space="preserve">by </w:t>
      </w:r>
      <w:r w:rsidR="00E90F43" w:rsidRPr="008C7062">
        <w:rPr>
          <w:rFonts w:eastAsia="宋体"/>
          <w:u w:val="single"/>
          <w:lang w:eastAsia="zh-CN"/>
        </w:rPr>
        <w:t xml:space="preserve">utilizing </w:t>
      </w:r>
      <w:r w:rsidR="00D421D4" w:rsidRPr="008C7062">
        <w:rPr>
          <w:rFonts w:eastAsia="宋体"/>
          <w:u w:val="single"/>
          <w:lang w:eastAsia="zh-CN"/>
        </w:rPr>
        <w:t xml:space="preserve">an association graph. </w:t>
      </w:r>
    </w:p>
    <w:p w:rsidR="00991E17" w:rsidRDefault="00315660" w:rsidP="008C7062">
      <w:pPr>
        <w:pStyle w:val="IEEEStdsParagraph"/>
        <w:ind w:left="360"/>
        <w:rPr>
          <w:rFonts w:eastAsia="宋体"/>
          <w:u w:val="single"/>
          <w:lang w:eastAsia="zh-CN"/>
        </w:rPr>
      </w:pPr>
      <w:r w:rsidRPr="00AE35BE">
        <w:rPr>
          <w:rFonts w:eastAsia="宋体"/>
          <w:u w:val="single"/>
          <w:lang w:eastAsia="zh-CN"/>
        </w:rPr>
        <w:t>Figure bb</w:t>
      </w:r>
      <w:r w:rsidRPr="00F847FA">
        <w:rPr>
          <w:rFonts w:eastAsia="宋体"/>
          <w:u w:val="single"/>
          <w:lang w:eastAsia="zh-CN"/>
        </w:rPr>
        <w:t xml:space="preserve"> </w:t>
      </w:r>
      <w:r>
        <w:rPr>
          <w:rFonts w:eastAsia="宋体" w:hint="eastAsia"/>
          <w:u w:val="single"/>
          <w:lang w:eastAsia="zh-CN"/>
        </w:rPr>
        <w:t xml:space="preserve">shows </w:t>
      </w:r>
      <w:r w:rsidR="001B1AD2">
        <w:rPr>
          <w:rFonts w:eastAsia="宋体" w:hint="eastAsia"/>
          <w:u w:val="single"/>
          <w:lang w:eastAsia="zh-CN"/>
        </w:rPr>
        <w:t>an</w:t>
      </w:r>
      <w:r w:rsidR="00A403DA" w:rsidRPr="008C7062">
        <w:rPr>
          <w:rFonts w:eastAsia="宋体"/>
          <w:u w:val="single"/>
          <w:lang w:eastAsia="zh-CN"/>
        </w:rPr>
        <w:t xml:space="preserve"> example association graph G</w:t>
      </w:r>
      <w:r w:rsidR="00B42F83">
        <w:rPr>
          <w:rFonts w:eastAsia="宋体" w:hint="eastAsia"/>
          <w:u w:val="single"/>
          <w:lang w:eastAsia="zh-CN"/>
        </w:rPr>
        <w:t xml:space="preserve">, </w:t>
      </w:r>
      <w:r w:rsidR="00D3661B">
        <w:rPr>
          <w:rFonts w:eastAsia="宋体" w:hint="eastAsia"/>
          <w:u w:val="single"/>
          <w:lang w:eastAsia="zh-CN"/>
        </w:rPr>
        <w:t xml:space="preserve">which is </w:t>
      </w:r>
      <w:r w:rsidR="00B42F83">
        <w:rPr>
          <w:rFonts w:eastAsia="宋体"/>
          <w:u w:val="single"/>
          <w:lang w:eastAsia="zh-CN"/>
        </w:rPr>
        <w:t>corresponding</w:t>
      </w:r>
      <w:r w:rsidR="00B42F83">
        <w:rPr>
          <w:rFonts w:eastAsia="宋体" w:hint="eastAsia"/>
          <w:u w:val="single"/>
          <w:lang w:eastAsia="zh-CN"/>
        </w:rPr>
        <w:t xml:space="preserve"> to</w:t>
      </w:r>
      <w:r>
        <w:rPr>
          <w:rFonts w:eastAsia="宋体" w:hint="eastAsia"/>
          <w:u w:val="single"/>
          <w:lang w:eastAsia="zh-CN"/>
        </w:rPr>
        <w:t xml:space="preserve"> the case of</w:t>
      </w:r>
      <w:r w:rsidR="00B42F83">
        <w:rPr>
          <w:rFonts w:eastAsia="宋体" w:hint="eastAsia"/>
          <w:u w:val="single"/>
          <w:lang w:eastAsia="zh-CN"/>
        </w:rPr>
        <w:t xml:space="preserve"> </w:t>
      </w:r>
      <w:r w:rsidR="00B42F83" w:rsidRPr="008C7062">
        <w:rPr>
          <w:rFonts w:eastAsia="宋体"/>
          <w:u w:val="single"/>
          <w:lang w:eastAsia="zh-CN"/>
        </w:rPr>
        <w:t xml:space="preserve">Figure </w:t>
      </w:r>
      <w:proofErr w:type="spellStart"/>
      <w:r w:rsidR="00B42F83" w:rsidRPr="008C7062">
        <w:rPr>
          <w:rFonts w:eastAsia="宋体"/>
          <w:u w:val="single"/>
          <w:lang w:eastAsia="zh-CN"/>
        </w:rPr>
        <w:t>aa</w:t>
      </w:r>
      <w:proofErr w:type="spellEnd"/>
      <w:r w:rsidR="00B42F83">
        <w:rPr>
          <w:rFonts w:eastAsia="宋体" w:hint="eastAsia"/>
          <w:u w:val="single"/>
          <w:lang w:eastAsia="zh-CN"/>
        </w:rPr>
        <w:t>.</w:t>
      </w:r>
      <w:r w:rsidR="00E5238B" w:rsidRPr="008C7062">
        <w:rPr>
          <w:rFonts w:eastAsia="宋体"/>
          <w:u w:val="single"/>
          <w:lang w:eastAsia="zh-CN"/>
        </w:rPr>
        <w:t xml:space="preserve"> </w:t>
      </w:r>
      <w:r w:rsidR="00C240AE" w:rsidRPr="008C7062">
        <w:rPr>
          <w:rFonts w:eastAsia="宋体"/>
          <w:u w:val="single"/>
          <w:lang w:eastAsia="zh-CN"/>
        </w:rPr>
        <w:t>E</w:t>
      </w:r>
      <w:r w:rsidR="0069429B" w:rsidRPr="008C7062">
        <w:rPr>
          <w:rFonts w:eastAsia="宋体"/>
          <w:u w:val="single"/>
          <w:lang w:eastAsia="zh-CN"/>
        </w:rPr>
        <w:t>ach vertex repr</w:t>
      </w:r>
      <w:r w:rsidR="004375C3" w:rsidRPr="008C7062">
        <w:rPr>
          <w:rFonts w:eastAsia="宋体"/>
          <w:u w:val="single"/>
          <w:lang w:eastAsia="zh-CN"/>
        </w:rPr>
        <w:t>esents a</w:t>
      </w:r>
      <w:r w:rsidR="00C924CE">
        <w:rPr>
          <w:rFonts w:eastAsia="宋体" w:hint="eastAsia"/>
          <w:u w:val="single"/>
          <w:lang w:eastAsia="zh-CN"/>
        </w:rPr>
        <w:t xml:space="preserve">n initial </w:t>
      </w:r>
      <w:r w:rsidR="004375C3" w:rsidRPr="008C7062">
        <w:rPr>
          <w:rFonts w:eastAsia="宋体"/>
          <w:u w:val="single"/>
          <w:lang w:eastAsia="zh-CN"/>
        </w:rPr>
        <w:t>servin</w:t>
      </w:r>
      <w:r w:rsidR="00210387" w:rsidRPr="008C7062">
        <w:rPr>
          <w:rFonts w:eastAsia="宋体"/>
          <w:u w:val="single"/>
          <w:lang w:eastAsia="zh-CN"/>
        </w:rPr>
        <w:t>g CM</w:t>
      </w:r>
      <w:r w:rsidR="00C240AE" w:rsidRPr="008C7062">
        <w:rPr>
          <w:rFonts w:eastAsia="宋体"/>
          <w:u w:val="single"/>
          <w:lang w:eastAsia="zh-CN"/>
        </w:rPr>
        <w:t>.</w:t>
      </w:r>
      <w:r w:rsidR="004375C3" w:rsidRPr="008C7062">
        <w:rPr>
          <w:rFonts w:eastAsia="宋体"/>
          <w:u w:val="single"/>
          <w:lang w:eastAsia="zh-CN"/>
        </w:rPr>
        <w:t xml:space="preserve"> </w:t>
      </w:r>
      <w:r w:rsidR="00C240AE" w:rsidRPr="008C7062">
        <w:rPr>
          <w:rFonts w:eastAsia="宋体"/>
          <w:u w:val="single"/>
          <w:lang w:eastAsia="zh-CN"/>
        </w:rPr>
        <w:t>Directed arc</w:t>
      </w:r>
      <w:r w:rsidR="00AB5D8F">
        <w:rPr>
          <w:rFonts w:eastAsia="宋体" w:hint="eastAsia"/>
          <w:u w:val="single"/>
          <w:lang w:eastAsia="zh-CN"/>
        </w:rPr>
        <w:t xml:space="preserve">, </w:t>
      </w:r>
      <w:r w:rsidR="00AB5D8F" w:rsidRPr="008C7062">
        <w:rPr>
          <w:rFonts w:eastAsia="宋体"/>
          <w:u w:val="single"/>
          <w:lang w:eastAsia="zh-CN"/>
        </w:rPr>
        <w:t xml:space="preserve">depicted by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CM</m:t>
            </m:r>
          </m:e>
          <m:sub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i</m:t>
            </m:r>
          </m:sub>
        </m:sSub>
        <m:r>
          <m:rPr>
            <m:sty m:val="p"/>
          </m:rPr>
          <w:rPr>
            <w:rFonts w:ascii="Cambria Math" w:eastAsia="宋体" w:hAnsi="Cambria Math" w:hint="eastAsia"/>
            <w:u w:val="single"/>
            <w:lang w:eastAsia="zh-CN"/>
          </w:rPr>
          <m:t>→</m:t>
        </m:r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CM</m:t>
            </m:r>
          </m:e>
          <m:sub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j</m:t>
            </m:r>
          </m:sub>
        </m:sSub>
      </m:oMath>
      <w:r w:rsidR="00AB5D8F">
        <w:rPr>
          <w:rFonts w:eastAsia="宋体" w:hint="eastAsia"/>
          <w:u w:val="single"/>
          <w:lang w:eastAsia="zh-CN"/>
        </w:rPr>
        <w:t>,</w:t>
      </w:r>
      <w:r w:rsidR="00C240AE" w:rsidRPr="008C7062">
        <w:rPr>
          <w:rFonts w:eastAsia="宋体"/>
          <w:u w:val="single"/>
          <w:lang w:eastAsia="zh-CN"/>
        </w:rPr>
        <w:t xml:space="preserve"> represents that serving area of </w:t>
      </w:r>
      <w:r w:rsidR="00567A03">
        <w:rPr>
          <w:rFonts w:eastAsia="宋体" w:hint="eastAsia"/>
          <w:u w:val="single"/>
          <w:lang w:eastAsia="zh-CN"/>
        </w:rPr>
        <w:t xml:space="preserve">the </w:t>
      </w:r>
      <w:r w:rsidR="00C240AE" w:rsidRPr="008C7062">
        <w:rPr>
          <w:rFonts w:eastAsia="宋体"/>
          <w:u w:val="single"/>
          <w:lang w:eastAsia="zh-CN"/>
        </w:rPr>
        <w:t>two CMs are overlapped on the route L</w:t>
      </w:r>
      <w:r w:rsidR="00AB5D8F">
        <w:rPr>
          <w:rFonts w:eastAsia="宋体" w:hint="eastAsia"/>
          <w:u w:val="single"/>
          <w:lang w:eastAsia="zh-CN"/>
        </w:rPr>
        <w:t xml:space="preserve"> and the moving GCO is supposed to move from the serving area of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CM</m:t>
            </m:r>
          </m:e>
          <m:sub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i</m:t>
            </m:r>
          </m:sub>
        </m:sSub>
      </m:oMath>
      <w:r w:rsidR="00AB5D8F">
        <w:rPr>
          <w:rFonts w:eastAsia="宋体" w:hint="eastAsia"/>
          <w:u w:val="single"/>
          <w:lang w:eastAsia="zh-CN"/>
        </w:rPr>
        <w:t xml:space="preserve"> to that of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CM</m:t>
            </m:r>
          </m:e>
          <m:sub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j</m:t>
            </m:r>
          </m:sub>
        </m:sSub>
      </m:oMath>
      <w:r w:rsidR="00C240AE" w:rsidRPr="008C7062">
        <w:rPr>
          <w:rFonts w:eastAsia="宋体"/>
          <w:u w:val="single"/>
          <w:lang w:eastAsia="zh-CN"/>
        </w:rPr>
        <w:t>.</w:t>
      </w:r>
      <w:r w:rsidR="00922082" w:rsidRPr="00A94799">
        <w:rPr>
          <w:rFonts w:eastAsia="宋体"/>
          <w:u w:val="single"/>
          <w:lang w:eastAsia="zh-CN"/>
        </w:rPr>
        <w:t xml:space="preserve"> </w:t>
      </w:r>
      <w:r w:rsidR="00C240AE" w:rsidRPr="008C7062">
        <w:rPr>
          <w:rFonts w:eastAsia="宋体"/>
          <w:u w:val="single"/>
          <w:lang w:eastAsia="zh-CN"/>
        </w:rPr>
        <w:t>E</w:t>
      </w:r>
      <w:r w:rsidR="00922082" w:rsidRPr="00A94799">
        <w:rPr>
          <w:rFonts w:eastAsia="宋体"/>
          <w:u w:val="single"/>
          <w:lang w:eastAsia="zh-CN"/>
        </w:rPr>
        <w:t xml:space="preserve">ach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CM</m:t>
            </m:r>
          </m:e>
          <m:sub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i</m:t>
            </m:r>
          </m:sub>
        </m:sSub>
      </m:oMath>
      <w:r w:rsidR="00922082" w:rsidRPr="00A94799">
        <w:rPr>
          <w:rFonts w:eastAsia="宋体"/>
          <w:u w:val="single"/>
          <w:lang w:eastAsia="zh-CN"/>
        </w:rPr>
        <w:t xml:space="preserve"> has</w:t>
      </w:r>
      <w:r w:rsidR="00E5238B" w:rsidRPr="008C7062">
        <w:rPr>
          <w:rFonts w:eastAsia="宋体"/>
          <w:u w:val="single"/>
          <w:lang w:eastAsia="zh-CN"/>
        </w:rPr>
        <w:t xml:space="preserve"> </w:t>
      </w:r>
      <w:r w:rsidR="00567A03">
        <w:rPr>
          <w:rFonts w:eastAsia="宋体" w:hint="eastAsia"/>
          <w:u w:val="single"/>
          <w:lang w:eastAsia="zh-CN"/>
        </w:rPr>
        <w:t xml:space="preserve">the </w:t>
      </w:r>
      <w:r w:rsidR="00E5238B" w:rsidRPr="008C7062">
        <w:rPr>
          <w:rFonts w:eastAsia="宋体"/>
          <w:u w:val="single"/>
          <w:lang w:eastAsia="zh-CN"/>
        </w:rPr>
        <w:t xml:space="preserve">estimated residence duration </w:t>
      </w:r>
      <m:oMath>
        <m:sSubSup>
          <m:sSubSup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Sup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r</m:t>
            </m:r>
          </m:sup>
        </m:sSubSup>
      </m:oMath>
      <w:r w:rsidR="00E5238B" w:rsidRPr="00A94799">
        <w:rPr>
          <w:rFonts w:eastAsia="宋体"/>
          <w:u w:val="single"/>
          <w:lang w:eastAsia="zh-CN"/>
        </w:rPr>
        <w:t xml:space="preserve"> </w:t>
      </w:r>
      <w:r w:rsidR="00E5238B" w:rsidRPr="008C7062">
        <w:rPr>
          <w:rFonts w:eastAsia="宋体"/>
          <w:u w:val="single"/>
          <w:lang w:eastAsia="zh-CN"/>
        </w:rPr>
        <w:t>as</w:t>
      </w:r>
      <w:r w:rsidR="00922082" w:rsidRPr="00A94799">
        <w:rPr>
          <w:rFonts w:eastAsia="宋体"/>
          <w:u w:val="single"/>
          <w:lang w:eastAsia="zh-CN"/>
        </w:rPr>
        <w:t xml:space="preserve"> </w:t>
      </w:r>
      <w:r w:rsidR="00F2725E" w:rsidRPr="00A94799">
        <w:rPr>
          <w:rFonts w:eastAsia="宋体" w:hint="eastAsia"/>
          <w:u w:val="single"/>
          <w:lang w:eastAsia="zh-CN"/>
        </w:rPr>
        <w:t>a</w:t>
      </w:r>
      <w:r w:rsidR="00922082" w:rsidRPr="00A94799">
        <w:rPr>
          <w:rFonts w:eastAsia="宋体"/>
          <w:u w:val="single"/>
          <w:lang w:eastAsia="zh-CN"/>
        </w:rPr>
        <w:t xml:space="preserve"> </w:t>
      </w:r>
      <w:r w:rsidR="00255536" w:rsidRPr="00A94799">
        <w:rPr>
          <w:rFonts w:eastAsia="宋体" w:hint="eastAsia"/>
          <w:u w:val="single"/>
          <w:lang w:eastAsia="zh-CN"/>
        </w:rPr>
        <w:t xml:space="preserve">first </w:t>
      </w:r>
      <w:r w:rsidR="00922082" w:rsidRPr="00A94799">
        <w:rPr>
          <w:rFonts w:eastAsia="宋体"/>
          <w:u w:val="single"/>
          <w:lang w:eastAsia="zh-CN"/>
        </w:rPr>
        <w:t>weight</w:t>
      </w:r>
      <w:r w:rsidR="00567A03">
        <w:rPr>
          <w:rFonts w:eastAsia="宋体" w:hint="eastAsia"/>
          <w:u w:val="single"/>
          <w:lang w:eastAsia="zh-CN"/>
        </w:rPr>
        <w:t xml:space="preserve"> </w:t>
      </w:r>
      <w:r w:rsidR="00B933D0" w:rsidRPr="00A94799">
        <w:rPr>
          <w:rFonts w:eastAsia="宋体" w:hint="eastAsia"/>
          <w:u w:val="single"/>
          <w:lang w:eastAsia="zh-CN"/>
        </w:rPr>
        <w:t xml:space="preserve">and </w:t>
      </w:r>
      <w:r w:rsidR="00A65293" w:rsidRPr="008C7062">
        <w:rPr>
          <w:rFonts w:eastAsia="宋体"/>
          <w:u w:val="single"/>
          <w:lang w:eastAsia="zh-CN"/>
        </w:rPr>
        <w:t xml:space="preserve">the </w:t>
      </w:r>
      <w:r w:rsidR="00A97EA2">
        <w:rPr>
          <w:rFonts w:eastAsiaTheme="minorEastAsia" w:hint="eastAsia"/>
          <w:u w:val="single"/>
        </w:rPr>
        <w:t>selection</w:t>
      </w:r>
      <w:r w:rsidR="00A97EA2" w:rsidRPr="00A94799">
        <w:rPr>
          <w:rFonts w:eastAsia="宋体" w:hint="eastAsia"/>
          <w:u w:val="single"/>
          <w:lang w:eastAsia="zh-CN"/>
        </w:rPr>
        <w:t xml:space="preserve"> priority level</w:t>
      </w:r>
      <w:r w:rsidR="00E5238B" w:rsidRPr="00A94799">
        <w:rPr>
          <w:rFonts w:eastAsia="宋体" w:hint="eastAsia"/>
          <w:u w:val="single"/>
          <w:lang w:eastAsia="zh-CN"/>
        </w:rPr>
        <w:t xml:space="preserve">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sub>
        </m:sSub>
        <m:r>
          <m:rPr>
            <m:sty m:val="p"/>
          </m:rPr>
          <w:rPr>
            <w:rFonts w:ascii="Cambria Math" w:eastAsia="宋体" w:hAnsi="Cambria Math"/>
            <w:u w:val="single"/>
            <w:lang w:eastAsia="zh-CN"/>
          </w:rPr>
          <m:t xml:space="preserve"> </m:t>
        </m:r>
      </m:oMath>
      <w:r w:rsidR="00E5238B" w:rsidRPr="008C7062">
        <w:rPr>
          <w:rFonts w:eastAsia="宋体"/>
          <w:u w:val="single"/>
          <w:lang w:eastAsia="zh-CN"/>
        </w:rPr>
        <w:t xml:space="preserve">as </w:t>
      </w:r>
      <w:r w:rsidR="00F2725E" w:rsidRPr="00A94799">
        <w:rPr>
          <w:rFonts w:eastAsia="宋体" w:hint="eastAsia"/>
          <w:u w:val="single"/>
          <w:lang w:eastAsia="zh-CN"/>
        </w:rPr>
        <w:t>a</w:t>
      </w:r>
      <w:r w:rsidR="00B933D0" w:rsidRPr="00A94799">
        <w:rPr>
          <w:rFonts w:eastAsia="宋体" w:hint="eastAsia"/>
          <w:u w:val="single"/>
          <w:lang w:eastAsia="zh-CN"/>
        </w:rPr>
        <w:t xml:space="preserve"> second weight</w:t>
      </w:r>
      <w:r w:rsidR="007F288F" w:rsidRPr="00A94799">
        <w:rPr>
          <w:rFonts w:eastAsia="宋体"/>
          <w:u w:val="single"/>
          <w:lang w:eastAsia="zh-CN"/>
        </w:rPr>
        <w:t>.</w:t>
      </w:r>
      <w:r w:rsidR="00991E17" w:rsidRPr="00A94799">
        <w:rPr>
          <w:rFonts w:eastAsia="宋体" w:hint="eastAsia"/>
          <w:u w:val="single"/>
          <w:lang w:eastAsia="zh-CN"/>
        </w:rPr>
        <w:t xml:space="preserve"> </w:t>
      </w:r>
      <w:r w:rsidR="00E5238B" w:rsidRPr="008C7062">
        <w:rPr>
          <w:rFonts w:eastAsia="宋体"/>
          <w:u w:val="single"/>
          <w:lang w:eastAsia="zh-CN"/>
        </w:rPr>
        <w:t xml:space="preserve">In this figure, </w:t>
      </w:r>
      <w:r w:rsidR="00AE320F" w:rsidRPr="00A94799">
        <w:rPr>
          <w:rFonts w:eastAsia="宋体"/>
          <w:u w:val="single"/>
          <w:lang w:eastAsia="zh-CN"/>
        </w:rPr>
        <w:t xml:space="preserve">CM1 and CM6 </w:t>
      </w:r>
      <w:r w:rsidR="00315846" w:rsidRPr="00076E4C">
        <w:rPr>
          <w:rFonts w:eastAsia="宋体"/>
          <w:u w:val="single"/>
          <w:lang w:eastAsia="zh-CN"/>
        </w:rPr>
        <w:t>are</w:t>
      </w:r>
      <w:r w:rsidR="00AE320F" w:rsidRPr="00076E4C">
        <w:rPr>
          <w:rFonts w:eastAsia="宋体"/>
          <w:u w:val="single"/>
          <w:lang w:eastAsia="zh-CN"/>
        </w:rPr>
        <w:t xml:space="preserve"> labeled as source vertex and destination vertex</w:t>
      </w:r>
      <w:r w:rsidR="0016458E" w:rsidRPr="00076E4C">
        <w:rPr>
          <w:rFonts w:eastAsia="宋体"/>
          <w:u w:val="single"/>
          <w:lang w:eastAsia="zh-CN"/>
        </w:rPr>
        <w:t>, respectively</w:t>
      </w:r>
      <w:r w:rsidR="00AE320F" w:rsidRPr="00076E4C">
        <w:rPr>
          <w:rFonts w:eastAsia="宋体"/>
          <w:u w:val="single"/>
          <w:lang w:eastAsia="zh-CN"/>
        </w:rPr>
        <w:t>.</w:t>
      </w:r>
    </w:p>
    <w:p w:rsidR="00214D62" w:rsidRDefault="00214D62" w:rsidP="00214D62">
      <w:pPr>
        <w:pStyle w:val="IEEEStdsParagraph"/>
        <w:ind w:left="360"/>
        <w:rPr>
          <w:rFonts w:eastAsia="宋体"/>
          <w:u w:val="single"/>
          <w:lang w:eastAsia="zh-CN"/>
        </w:rPr>
      </w:pPr>
      <w:r w:rsidRPr="00184C6B">
        <w:rPr>
          <w:rFonts w:eastAsia="宋体" w:hint="eastAsia"/>
          <w:u w:val="single"/>
          <w:lang w:eastAsia="zh-CN"/>
        </w:rPr>
        <w:t>T</w:t>
      </w:r>
      <w:r w:rsidRPr="00184C6B">
        <w:rPr>
          <w:rFonts w:eastAsia="宋体"/>
          <w:u w:val="single"/>
          <w:lang w:eastAsia="zh-CN"/>
        </w:rPr>
        <w:t>he</w:t>
      </w:r>
      <w:r w:rsidRPr="00184C6B">
        <w:rPr>
          <w:rFonts w:eastAsia="宋体" w:hint="eastAsia"/>
          <w:u w:val="single"/>
          <w:lang w:eastAsia="zh-CN"/>
        </w:rPr>
        <w:t xml:space="preserve"> candidate</w:t>
      </w:r>
      <w:r w:rsidRPr="00184C6B">
        <w:rPr>
          <w:rFonts w:eastAsia="宋体"/>
          <w:u w:val="single"/>
          <w:lang w:eastAsia="zh-CN"/>
        </w:rPr>
        <w:t xml:space="preserve"> serving CMs</w:t>
      </w:r>
      <w:r>
        <w:rPr>
          <w:rFonts w:eastAsia="宋体" w:hint="eastAsia"/>
          <w:u w:val="single"/>
          <w:lang w:eastAsia="zh-CN"/>
        </w:rPr>
        <w:t xml:space="preserve"> </w:t>
      </w:r>
      <w:r w:rsidRPr="00184C6B">
        <w:rPr>
          <w:rFonts w:eastAsia="宋体"/>
          <w:u w:val="single"/>
          <w:lang w:eastAsia="zh-CN"/>
        </w:rPr>
        <w:t xml:space="preserve">can be obtained by searching a directed path from source </w:t>
      </w:r>
      <w:r w:rsidRPr="00A0380F">
        <w:rPr>
          <w:rFonts w:eastAsia="宋体"/>
          <w:u w:val="single"/>
          <w:lang w:eastAsia="zh-CN"/>
        </w:rPr>
        <w:t>(</w:t>
      </w:r>
      <w:r w:rsidRPr="00184C6B">
        <w:rPr>
          <w:rFonts w:eastAsia="宋体"/>
          <w:u w:val="single"/>
          <w:lang w:eastAsia="zh-CN"/>
        </w:rPr>
        <w:t>CM1</w:t>
      </w:r>
      <w:r w:rsidRPr="00A0380F">
        <w:rPr>
          <w:rFonts w:eastAsia="宋体"/>
          <w:u w:val="single"/>
          <w:lang w:eastAsia="zh-CN"/>
        </w:rPr>
        <w:t>)</w:t>
      </w:r>
      <w:r w:rsidRPr="00184C6B">
        <w:rPr>
          <w:rFonts w:eastAsia="宋体"/>
          <w:u w:val="single"/>
          <w:lang w:eastAsia="zh-CN"/>
        </w:rPr>
        <w:t xml:space="preserve"> to destination </w:t>
      </w:r>
      <w:r w:rsidRPr="00A0380F">
        <w:rPr>
          <w:rFonts w:eastAsia="宋体"/>
          <w:u w:val="single"/>
          <w:lang w:eastAsia="zh-CN"/>
        </w:rPr>
        <w:t>(</w:t>
      </w:r>
      <w:r w:rsidRPr="00184C6B">
        <w:rPr>
          <w:rFonts w:eastAsia="宋体"/>
          <w:u w:val="single"/>
          <w:lang w:eastAsia="zh-CN"/>
        </w:rPr>
        <w:t>CM6</w:t>
      </w:r>
      <w:r w:rsidRPr="00A0380F">
        <w:rPr>
          <w:rFonts w:eastAsia="宋体"/>
          <w:u w:val="single"/>
          <w:lang w:eastAsia="zh-CN"/>
        </w:rPr>
        <w:t>)</w:t>
      </w:r>
      <w:r w:rsidRPr="00184C6B">
        <w:rPr>
          <w:rFonts w:eastAsia="宋体" w:hint="eastAsia"/>
          <w:u w:val="single"/>
          <w:lang w:eastAsia="zh-CN"/>
        </w:rPr>
        <w:t xml:space="preserve"> in graph G</w:t>
      </w:r>
      <w:r w:rsidRPr="00E90F43">
        <w:rPr>
          <w:rFonts w:eastAsia="宋体"/>
          <w:u w:val="single"/>
          <w:lang w:eastAsia="zh-CN"/>
        </w:rPr>
        <w:t xml:space="preserve">. The directed path is constrained by the </w:t>
      </w:r>
      <w:r>
        <w:rPr>
          <w:rFonts w:eastAsia="宋体" w:hint="eastAsia"/>
          <w:u w:val="single"/>
          <w:lang w:eastAsia="zh-CN"/>
        </w:rPr>
        <w:t xml:space="preserve">desired </w:t>
      </w:r>
      <w:r w:rsidRPr="00E90F43">
        <w:rPr>
          <w:rFonts w:eastAsia="宋体" w:hint="eastAsia"/>
          <w:u w:val="single"/>
          <w:lang w:eastAsia="zh-CN"/>
        </w:rPr>
        <w:t>optimization target</w:t>
      </w:r>
      <w:r w:rsidRPr="00E90F43">
        <w:rPr>
          <w:rFonts w:eastAsia="宋体"/>
          <w:u w:val="single"/>
          <w:lang w:eastAsia="zh-CN"/>
        </w:rPr>
        <w:t xml:space="preserve">. For example, if the </w:t>
      </w:r>
      <w:r w:rsidR="00027CA2">
        <w:rPr>
          <w:rFonts w:eastAsia="宋体" w:hint="eastAsia"/>
          <w:u w:val="single"/>
          <w:lang w:eastAsia="zh-CN"/>
        </w:rPr>
        <w:t xml:space="preserve">target is to </w:t>
      </w:r>
      <w:r w:rsidRPr="00A0380F">
        <w:rPr>
          <w:rFonts w:eastAsia="宋体"/>
          <w:u w:val="single"/>
          <w:lang w:eastAsia="zh-CN"/>
        </w:rPr>
        <w:t>minimiz</w:t>
      </w:r>
      <w:r w:rsidR="00027CA2">
        <w:rPr>
          <w:rFonts w:eastAsia="宋体" w:hint="eastAsia"/>
          <w:u w:val="single"/>
          <w:lang w:eastAsia="zh-CN"/>
        </w:rPr>
        <w:t>e</w:t>
      </w:r>
      <w:r w:rsidRPr="00A0380F">
        <w:rPr>
          <w:rFonts w:eastAsia="宋体"/>
          <w:u w:val="single"/>
          <w:lang w:eastAsia="zh-CN"/>
        </w:rPr>
        <w:t xml:space="preserve"> the </w:t>
      </w:r>
      <w:r w:rsidRPr="00E90F43">
        <w:rPr>
          <w:rFonts w:eastAsia="宋体"/>
          <w:u w:val="single"/>
          <w:lang w:eastAsia="zh-CN"/>
        </w:rPr>
        <w:t>number of CMs</w:t>
      </w:r>
      <w:r w:rsidRPr="00A0380F">
        <w:rPr>
          <w:rFonts w:eastAsia="宋体"/>
          <w:u w:val="single"/>
          <w:lang w:eastAsia="zh-CN"/>
        </w:rPr>
        <w:t xml:space="preserve"> on the route</w:t>
      </w:r>
      <w:r w:rsidRPr="00E90F43">
        <w:rPr>
          <w:rFonts w:eastAsia="宋体"/>
          <w:u w:val="single"/>
          <w:lang w:eastAsia="zh-CN"/>
        </w:rPr>
        <w:t xml:space="preserve">, then the directed path with shortest length from source vertex to destination vertex should be selected. The length of a directed path is </w:t>
      </w:r>
      <w:r w:rsidRPr="00C240AE">
        <w:rPr>
          <w:rFonts w:eastAsia="宋体" w:hint="eastAsia"/>
          <w:u w:val="single"/>
          <w:lang w:eastAsia="zh-CN"/>
        </w:rPr>
        <w:t xml:space="preserve">defined as </w:t>
      </w:r>
      <w:r w:rsidRPr="00C240AE">
        <w:rPr>
          <w:rFonts w:eastAsia="宋体"/>
          <w:u w:val="single"/>
          <w:lang w:eastAsia="zh-CN"/>
        </w:rPr>
        <w:t>the number of arc</w:t>
      </w:r>
      <w:r w:rsidRPr="00C240AE">
        <w:rPr>
          <w:rFonts w:eastAsia="宋体" w:hint="eastAsia"/>
          <w:u w:val="single"/>
          <w:lang w:eastAsia="zh-CN"/>
        </w:rPr>
        <w:t>s</w:t>
      </w:r>
      <w:r w:rsidRPr="00C240AE">
        <w:rPr>
          <w:rFonts w:eastAsia="宋体"/>
          <w:u w:val="single"/>
          <w:lang w:eastAsia="zh-CN"/>
        </w:rPr>
        <w:t xml:space="preserve"> along the path.</w:t>
      </w:r>
      <w:r w:rsidRPr="00C240AE">
        <w:rPr>
          <w:rFonts w:eastAsia="宋体" w:hint="eastAsia"/>
          <w:u w:val="single"/>
          <w:lang w:eastAsia="zh-CN"/>
        </w:rPr>
        <w:t xml:space="preserve"> </w:t>
      </w:r>
      <w:r w:rsidRPr="00C240AE">
        <w:rPr>
          <w:rFonts w:eastAsia="宋体"/>
          <w:u w:val="single"/>
          <w:lang w:eastAsia="zh-CN"/>
        </w:rPr>
        <w:t xml:space="preserve">During the searching, </w:t>
      </w:r>
      <w:r w:rsidRPr="00A0380F">
        <w:rPr>
          <w:rFonts w:eastAsia="宋体"/>
          <w:u w:val="single"/>
          <w:lang w:eastAsia="zh-CN"/>
        </w:rPr>
        <w:t xml:space="preserve">CM0 places a high priority on the CM which has </w:t>
      </w:r>
      <w:r w:rsidRPr="00A94799">
        <w:rPr>
          <w:rFonts w:eastAsia="宋体"/>
          <w:u w:val="single"/>
          <w:lang w:eastAsia="zh-CN"/>
        </w:rPr>
        <w:t xml:space="preserve">higher residence duration of </w:t>
      </w:r>
      <m:oMath>
        <m:sSubSup>
          <m:sSubSup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Sup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r</m:t>
            </m:r>
          </m:sup>
        </m:sSubSup>
      </m:oMath>
      <w:r w:rsidRPr="00A94799">
        <w:rPr>
          <w:rFonts w:eastAsia="宋体"/>
          <w:u w:val="single"/>
          <w:lang w:eastAsia="zh-CN"/>
        </w:rPr>
        <w:t xml:space="preserve"> </w:t>
      </w:r>
      <w:r w:rsidRPr="00A94799">
        <w:rPr>
          <w:rFonts w:eastAsia="宋体"/>
          <w:u w:val="single"/>
          <w:lang w:eastAsia="zh-CN"/>
        </w:rPr>
        <w:lastRenderedPageBreak/>
        <w:t>and higher priority</w:t>
      </w:r>
      <w:r w:rsidR="006D7AE1">
        <w:rPr>
          <w:rFonts w:eastAsia="宋体" w:hint="eastAsia"/>
          <w:u w:val="single"/>
          <w:lang w:eastAsia="zh-CN"/>
        </w:rPr>
        <w:t xml:space="preserve"> level of</w:t>
      </w:r>
      <w:r w:rsidRPr="00A94799">
        <w:rPr>
          <w:rFonts w:eastAsia="宋体"/>
          <w:u w:val="single"/>
          <w:lang w:eastAsia="zh-CN"/>
        </w:rPr>
        <w:t xml:space="preserve">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sub>
        </m:sSub>
      </m:oMath>
      <w:r w:rsidRPr="00A0380F">
        <w:rPr>
          <w:rFonts w:eastAsia="宋体"/>
          <w:u w:val="single"/>
          <w:lang w:eastAsia="zh-CN"/>
        </w:rPr>
        <w:t>.</w:t>
      </w:r>
      <w:r w:rsidRPr="00A94799">
        <w:rPr>
          <w:rFonts w:eastAsia="宋体"/>
          <w:u w:val="single"/>
          <w:lang w:eastAsia="zh-CN"/>
        </w:rPr>
        <w:t xml:space="preserve"> </w:t>
      </w:r>
      <w:r w:rsidR="00574456">
        <w:rPr>
          <w:rFonts w:eastAsia="宋体" w:hint="eastAsia"/>
          <w:u w:val="single"/>
          <w:lang w:eastAsia="zh-CN"/>
        </w:rPr>
        <w:t>Consequently,</w:t>
      </w:r>
      <w:r w:rsidRPr="00A94799">
        <w:rPr>
          <w:rFonts w:eastAsia="宋体"/>
          <w:u w:val="single"/>
          <w:lang w:eastAsia="zh-CN"/>
        </w:rPr>
        <w:t xml:space="preserve"> </w:t>
      </w:r>
      <w:r w:rsidRPr="000E699C">
        <w:rPr>
          <w:rFonts w:eastAsia="宋体"/>
          <w:u w:val="single"/>
          <w:lang w:eastAsia="zh-CN"/>
        </w:rPr>
        <w:t>less association operation and more</w:t>
      </w:r>
      <w:r w:rsidRPr="000E699C">
        <w:rPr>
          <w:rFonts w:eastAsia="宋体" w:hint="eastAsia"/>
          <w:u w:val="single"/>
          <w:lang w:eastAsia="zh-CN"/>
        </w:rPr>
        <w:t xml:space="preserve"> resource</w:t>
      </w:r>
      <w:r w:rsidRPr="000E699C">
        <w:rPr>
          <w:rFonts w:eastAsia="宋体"/>
          <w:u w:val="single"/>
          <w:lang w:eastAsia="zh-CN"/>
        </w:rPr>
        <w:t xml:space="preserve"> for the GCO</w:t>
      </w:r>
      <w:r w:rsidRPr="00A0380F">
        <w:rPr>
          <w:rFonts w:eastAsia="宋体"/>
          <w:u w:val="single"/>
          <w:lang w:eastAsia="zh-CN"/>
        </w:rPr>
        <w:t xml:space="preserve"> could be achieved</w:t>
      </w:r>
      <w:r w:rsidRPr="000E699C">
        <w:rPr>
          <w:rFonts w:eastAsia="宋体"/>
          <w:u w:val="single"/>
          <w:lang w:eastAsia="zh-CN"/>
        </w:rPr>
        <w:t>.</w:t>
      </w:r>
    </w:p>
    <w:p w:rsidR="00214D62" w:rsidRPr="00F356BE" w:rsidRDefault="00214D62" w:rsidP="008C7062">
      <w:pPr>
        <w:pStyle w:val="IEEEStdsParagraph"/>
        <w:ind w:left="360"/>
        <w:rPr>
          <w:rFonts w:eastAsia="宋体"/>
          <w:u w:val="single"/>
          <w:lang w:eastAsia="zh-CN"/>
        </w:rPr>
      </w:pPr>
    </w:p>
    <w:p w:rsidR="00A974B9" w:rsidRPr="00A94799" w:rsidRDefault="008316F3" w:rsidP="00A974B9">
      <w:pPr>
        <w:pStyle w:val="IEEEStdsParagraph"/>
        <w:jc w:val="center"/>
        <w:rPr>
          <w:rFonts w:eastAsia="宋体"/>
          <w:u w:val="single"/>
          <w:lang w:eastAsia="zh-CN"/>
        </w:rPr>
      </w:pPr>
      <w:r w:rsidRPr="00A94799">
        <w:object w:dxaOrig="4296" w:dyaOrig="3189">
          <v:shape id="_x0000_i1026" type="#_x0000_t75" style="width:215.35pt;height:159.05pt" o:ole="">
            <v:imagedata r:id="rId12" o:title=""/>
          </v:shape>
          <o:OLEObject Type="Embed" ProgID="Visio.Drawing.11" ShapeID="_x0000_i1026" DrawAspect="Content" ObjectID="_1546215332" r:id="rId13"/>
        </w:object>
      </w:r>
      <w:r w:rsidRPr="00A94799" w:rsidDel="00D830EA">
        <w:rPr>
          <w:u w:val="single"/>
        </w:rPr>
        <w:t xml:space="preserve"> </w:t>
      </w:r>
    </w:p>
    <w:p w:rsidR="00A974B9" w:rsidRPr="00A94799" w:rsidRDefault="00A974B9" w:rsidP="00A974B9">
      <w:pPr>
        <w:pStyle w:val="IEEEStdsRegularFigureCaption"/>
        <w:rPr>
          <w:u w:val="single"/>
        </w:rPr>
      </w:pPr>
      <w:r w:rsidRPr="00A94799">
        <w:rPr>
          <w:u w:val="single"/>
          <w:lang w:eastAsia="en-US"/>
        </w:rPr>
        <w:t>Figure bb</w:t>
      </w:r>
      <w:r w:rsidRPr="00A94799">
        <w:rPr>
          <w:rFonts w:hint="eastAsia"/>
          <w:u w:val="single"/>
          <w:lang w:eastAsia="en-US"/>
        </w:rPr>
        <w:t xml:space="preserve"> Example </w:t>
      </w:r>
      <w:r w:rsidRPr="00A94799">
        <w:rPr>
          <w:u w:val="single"/>
          <w:lang w:eastAsia="en-US"/>
        </w:rPr>
        <w:t>association graph</w:t>
      </w:r>
      <w:r w:rsidR="00E5238B">
        <w:rPr>
          <w:rFonts w:hint="eastAsia"/>
          <w:u w:val="single"/>
        </w:rPr>
        <w:t xml:space="preserve"> </w:t>
      </w:r>
      <w:r w:rsidR="008058B3">
        <w:rPr>
          <w:rFonts w:eastAsia="宋体" w:hint="eastAsia"/>
          <w:u w:val="single"/>
          <w:lang w:eastAsia="zh-CN"/>
        </w:rPr>
        <w:t>corresponding to</w:t>
      </w:r>
      <w:r w:rsidR="008058B3">
        <w:rPr>
          <w:rFonts w:hint="eastAsia"/>
          <w:u w:val="single"/>
        </w:rPr>
        <w:t xml:space="preserve"> </w:t>
      </w:r>
      <w:r w:rsidR="00E5238B">
        <w:rPr>
          <w:rFonts w:hint="eastAsia"/>
          <w:u w:val="single"/>
        </w:rPr>
        <w:t xml:space="preserve">the case in Figure </w:t>
      </w:r>
      <w:proofErr w:type="spellStart"/>
      <w:r w:rsidR="00E5238B">
        <w:rPr>
          <w:rFonts w:hint="eastAsia"/>
          <w:u w:val="single"/>
        </w:rPr>
        <w:t>aa</w:t>
      </w:r>
      <w:proofErr w:type="spellEnd"/>
    </w:p>
    <w:p w:rsidR="00A974B9" w:rsidRPr="00076E4C" w:rsidRDefault="00A974B9" w:rsidP="005C5BD8">
      <w:pPr>
        <w:pStyle w:val="IEEEStdsParagraph"/>
        <w:rPr>
          <w:rFonts w:eastAsia="宋体"/>
          <w:u w:val="single"/>
          <w:lang w:eastAsia="zh-CN"/>
        </w:rPr>
      </w:pPr>
    </w:p>
    <w:p w:rsidR="000D4995" w:rsidRPr="000E699C" w:rsidRDefault="00E61D5B" w:rsidP="00B362C3">
      <w:pPr>
        <w:pStyle w:val="IEEEStdsParagraph"/>
        <w:rPr>
          <w:rFonts w:eastAsia="宋体"/>
          <w:u w:val="single"/>
          <w:lang w:eastAsia="zh-CN"/>
        </w:rPr>
      </w:pPr>
      <w:r w:rsidRPr="000E699C">
        <w:rPr>
          <w:rFonts w:eastAsia="宋体"/>
          <w:u w:val="single"/>
          <w:lang w:eastAsia="zh-CN"/>
        </w:rPr>
        <w:t xml:space="preserve">In Figure bb, the shortest directed path </w:t>
      </w:r>
      <w:r w:rsidR="00215096" w:rsidRPr="000E699C">
        <w:rPr>
          <w:rFonts w:eastAsia="宋体" w:hint="eastAsia"/>
          <w:u w:val="single"/>
          <w:lang w:eastAsia="zh-CN"/>
        </w:rPr>
        <w:t xml:space="preserve">is </w:t>
      </w:r>
      <w:r w:rsidRPr="000E699C">
        <w:rPr>
          <w:rFonts w:eastAsia="宋体"/>
          <w:u w:val="single"/>
          <w:lang w:eastAsia="zh-CN"/>
        </w:rPr>
        <w:t xml:space="preserve">from CM1 to CM6 with length of 2 as: </w:t>
      </w:r>
      <m:oMath>
        <m:sSub>
          <m:sSubPr>
            <m:ctrlPr>
              <w:rPr>
                <w:rFonts w:ascii="Cambria Math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CM</m:t>
            </m:r>
          </m:e>
          <m:sub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u w:val="single"/>
            <w:lang w:eastAsia="zh-CN"/>
          </w:rPr>
          <m:t>→</m:t>
        </m:r>
        <m:sSub>
          <m:sSubPr>
            <m:ctrlPr>
              <w:rPr>
                <w:rFonts w:ascii="Cambria Math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CM</m:t>
            </m:r>
          </m:e>
          <m:sub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u w:val="single"/>
            <w:lang w:eastAsia="zh-CN"/>
          </w:rPr>
          <m:t>→</m:t>
        </m:r>
        <m:sSub>
          <m:sSubPr>
            <m:ctrlPr>
              <w:rPr>
                <w:rFonts w:ascii="Cambria Math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CM</m:t>
            </m:r>
          </m:e>
          <m:sub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6</m:t>
            </m:r>
          </m:sub>
        </m:sSub>
      </m:oMath>
      <w:r w:rsidR="00EF4844" w:rsidRPr="00A94799">
        <w:rPr>
          <w:rFonts w:eastAsia="宋体" w:hint="eastAsia"/>
          <w:u w:val="single"/>
          <w:lang w:eastAsia="zh-CN"/>
        </w:rPr>
        <w:t xml:space="preserve">. If the </w:t>
      </w:r>
      <w:r w:rsidR="008F5FB3" w:rsidRPr="00A94799">
        <w:rPr>
          <w:rFonts w:eastAsia="宋体"/>
          <w:u w:val="single"/>
          <w:lang w:eastAsia="zh-CN"/>
        </w:rPr>
        <w:t xml:space="preserve">residence duration </w:t>
      </w:r>
      <m:oMath>
        <m:sSubSup>
          <m:sSubSup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SupPr>
          <m:e>
            <m:r>
              <m:rPr>
                <m:sty m:val="p"/>
              </m:rPr>
              <w:rPr>
                <w:rFonts w:ascii="Cambria Math" w:eastAsia="宋体" w:hAnsi="Cambria Math"/>
                <w:u w:val="single"/>
                <w:lang w:eastAsia="zh-CN"/>
              </w:rPr>
              <m:t>T</m:t>
            </m:r>
          </m:e>
          <m:sub>
            <m:r>
              <w:rPr>
                <w:rFonts w:ascii="Cambria Math" w:eastAsia="宋体" w:hAnsi="Cambria Math"/>
                <w:u w:val="single"/>
                <w:lang w:eastAsia="zh-CN"/>
              </w:rPr>
              <m:t>i</m:t>
            </m:r>
          </m:sub>
          <m:sup>
            <m:r>
              <w:rPr>
                <w:rFonts w:ascii="Cambria Math" w:eastAsia="宋体" w:hAnsi="Cambria Math"/>
                <w:u w:val="single"/>
                <w:lang w:eastAsia="zh-CN"/>
              </w:rPr>
              <m:t>r</m:t>
            </m:r>
          </m:sup>
        </m:sSubSup>
      </m:oMath>
      <w:r w:rsidR="008F5FB3" w:rsidRPr="00A94799">
        <w:rPr>
          <w:rFonts w:eastAsia="宋体"/>
          <w:u w:val="single"/>
          <w:lang w:eastAsia="zh-CN"/>
        </w:rPr>
        <w:t xml:space="preserve"> of </w:t>
      </w:r>
      <w:r w:rsidR="00A65293">
        <w:rPr>
          <w:rFonts w:eastAsiaTheme="minorEastAsia" w:hint="eastAsia"/>
          <w:u w:val="single"/>
        </w:rPr>
        <w:t>these</w:t>
      </w:r>
      <w:r w:rsidR="00A65293" w:rsidRPr="00A94799">
        <w:rPr>
          <w:rFonts w:eastAsia="宋体" w:hint="eastAsia"/>
          <w:u w:val="single"/>
          <w:lang w:eastAsia="zh-CN"/>
        </w:rPr>
        <w:t xml:space="preserve"> </w:t>
      </w:r>
      <w:r w:rsidR="008F5FB3" w:rsidRPr="00A94799">
        <w:rPr>
          <w:rFonts w:eastAsia="宋体" w:hint="eastAsia"/>
          <w:u w:val="single"/>
          <w:lang w:eastAsia="zh-CN"/>
        </w:rPr>
        <w:t>three CMs</w:t>
      </w:r>
      <w:r w:rsidR="008F5FB3" w:rsidRPr="00A94799">
        <w:rPr>
          <w:rFonts w:eastAsia="宋体"/>
          <w:u w:val="single"/>
          <w:lang w:eastAsia="zh-CN"/>
        </w:rPr>
        <w:t xml:space="preserve"> is long enough, and the </w:t>
      </w:r>
      <w:r w:rsidR="000E699C">
        <w:rPr>
          <w:rFonts w:eastAsiaTheme="minorEastAsia" w:hint="eastAsia"/>
          <w:u w:val="single"/>
        </w:rPr>
        <w:t xml:space="preserve">selection </w:t>
      </w:r>
      <w:r w:rsidR="00EF4844" w:rsidRPr="00A94799">
        <w:rPr>
          <w:rFonts w:eastAsia="宋体" w:hint="eastAsia"/>
          <w:u w:val="single"/>
          <w:lang w:eastAsia="zh-CN"/>
        </w:rPr>
        <w:t>priority</w:t>
      </w:r>
      <w:r w:rsidR="000E699C">
        <w:rPr>
          <w:rFonts w:eastAsiaTheme="minorEastAsia" w:hint="eastAsia"/>
          <w:u w:val="single"/>
        </w:rPr>
        <w:t xml:space="preserve"> level</w:t>
      </w:r>
      <w:r w:rsidR="00EF4844" w:rsidRPr="00A94799">
        <w:rPr>
          <w:rFonts w:eastAsia="宋体" w:hint="eastAsia"/>
          <w:u w:val="single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u w:val="single"/>
                <w:lang w:eastAsia="zh-CN"/>
              </w:rPr>
              <m:t>i</m:t>
            </m:r>
          </m:sub>
        </m:sSub>
      </m:oMath>
      <w:r w:rsidR="00EF4844" w:rsidRPr="00A94799">
        <w:rPr>
          <w:rFonts w:eastAsia="宋体" w:hint="eastAsia"/>
          <w:u w:val="single"/>
          <w:lang w:eastAsia="zh-CN"/>
        </w:rPr>
        <w:t xml:space="preserve"> of </w:t>
      </w:r>
      <w:r w:rsidR="00A65293">
        <w:rPr>
          <w:rFonts w:eastAsiaTheme="minorEastAsia" w:hint="eastAsia"/>
          <w:u w:val="single"/>
        </w:rPr>
        <w:t>these</w:t>
      </w:r>
      <w:r w:rsidR="00A65293" w:rsidRPr="00A94799">
        <w:rPr>
          <w:rFonts w:eastAsia="宋体" w:hint="eastAsia"/>
          <w:u w:val="single"/>
          <w:lang w:eastAsia="zh-CN"/>
        </w:rPr>
        <w:t xml:space="preserve"> </w:t>
      </w:r>
      <w:r w:rsidR="00EF4844" w:rsidRPr="00A94799">
        <w:rPr>
          <w:rFonts w:eastAsia="宋体" w:hint="eastAsia"/>
          <w:u w:val="single"/>
          <w:lang w:eastAsia="zh-CN"/>
        </w:rPr>
        <w:t xml:space="preserve">three CMs can satisfy </w:t>
      </w:r>
      <w:r w:rsidR="00A03DE5" w:rsidRPr="00A94799">
        <w:rPr>
          <w:rFonts w:eastAsia="宋体" w:hint="eastAsia"/>
          <w:u w:val="single"/>
          <w:lang w:eastAsia="zh-CN"/>
        </w:rPr>
        <w:t xml:space="preserve">desired </w:t>
      </w:r>
      <w:r w:rsidR="00EF4844" w:rsidRPr="00A94799">
        <w:rPr>
          <w:rFonts w:eastAsia="宋体" w:hint="eastAsia"/>
          <w:u w:val="single"/>
          <w:lang w:eastAsia="zh-CN"/>
        </w:rPr>
        <w:t xml:space="preserve">resource of the moving GCO, </w:t>
      </w:r>
      <w:r w:rsidR="00B9461F" w:rsidRPr="00A94799">
        <w:rPr>
          <w:rFonts w:eastAsia="宋体" w:hint="eastAsia"/>
          <w:u w:val="single"/>
          <w:lang w:eastAsia="zh-CN"/>
        </w:rPr>
        <w:t xml:space="preserve">then </w:t>
      </w:r>
      <w:r w:rsidR="00A65293">
        <w:rPr>
          <w:rFonts w:eastAsiaTheme="minorEastAsia" w:hint="eastAsia"/>
          <w:u w:val="single"/>
        </w:rPr>
        <w:t xml:space="preserve">a set of these CMs can be </w:t>
      </w:r>
      <w:r w:rsidR="004E610E">
        <w:rPr>
          <w:rFonts w:eastAsia="宋体" w:hint="eastAsia"/>
          <w:u w:val="single"/>
          <w:lang w:eastAsia="zh-CN"/>
        </w:rPr>
        <w:t>selected</w:t>
      </w:r>
      <w:r w:rsidR="00A65293">
        <w:rPr>
          <w:rFonts w:eastAsiaTheme="minorEastAsia" w:hint="eastAsia"/>
          <w:u w:val="single"/>
        </w:rPr>
        <w:t xml:space="preserve"> as the set of </w:t>
      </w:r>
      <w:r w:rsidR="00B9461F" w:rsidRPr="00A94799">
        <w:rPr>
          <w:rFonts w:eastAsia="宋体" w:hint="eastAsia"/>
          <w:u w:val="single"/>
          <w:lang w:eastAsia="zh-CN"/>
        </w:rPr>
        <w:t xml:space="preserve">candidate </w:t>
      </w:r>
      <w:r w:rsidR="00925689" w:rsidRPr="000E699C">
        <w:rPr>
          <w:rFonts w:eastAsia="宋体" w:hint="eastAsia"/>
          <w:u w:val="single"/>
          <w:lang w:eastAsia="zh-CN"/>
        </w:rPr>
        <w:t xml:space="preserve">serving </w:t>
      </w:r>
      <w:r w:rsidR="00B9461F" w:rsidRPr="000E699C">
        <w:rPr>
          <w:rFonts w:eastAsia="宋体" w:hint="eastAsia"/>
          <w:u w:val="single"/>
          <w:lang w:eastAsia="zh-CN"/>
        </w:rPr>
        <w:t>CM</w:t>
      </w:r>
      <w:r w:rsidR="000E699C">
        <w:rPr>
          <w:rFonts w:eastAsiaTheme="minorEastAsia" w:hint="eastAsia"/>
          <w:u w:val="single"/>
        </w:rPr>
        <w:t>s</w:t>
      </w:r>
      <w:r w:rsidR="00B9461F" w:rsidRPr="000E699C">
        <w:rPr>
          <w:rFonts w:eastAsia="宋体" w:hint="eastAsia"/>
          <w:u w:val="single"/>
          <w:lang w:eastAsia="zh-CN"/>
        </w:rPr>
        <w:t xml:space="preserve"> for the </w:t>
      </w:r>
      <w:r w:rsidR="00A65293">
        <w:rPr>
          <w:rFonts w:eastAsiaTheme="minorEastAsia" w:hint="eastAsia"/>
          <w:u w:val="single"/>
        </w:rPr>
        <w:t xml:space="preserve">moving </w:t>
      </w:r>
      <w:r w:rsidR="00B9461F" w:rsidRPr="000E699C">
        <w:rPr>
          <w:rFonts w:eastAsia="宋体" w:hint="eastAsia"/>
          <w:u w:val="single"/>
          <w:lang w:eastAsia="zh-CN"/>
        </w:rPr>
        <w:t xml:space="preserve">GCO. CM0 </w:t>
      </w:r>
      <w:r w:rsidR="00A65293">
        <w:rPr>
          <w:rFonts w:eastAsiaTheme="minorEastAsia" w:hint="eastAsia"/>
          <w:u w:val="single"/>
        </w:rPr>
        <w:t>can</w:t>
      </w:r>
      <w:r w:rsidR="00A65293" w:rsidRPr="000E699C">
        <w:rPr>
          <w:rFonts w:eastAsia="宋体" w:hint="eastAsia"/>
          <w:u w:val="single"/>
          <w:lang w:eastAsia="zh-CN"/>
        </w:rPr>
        <w:t xml:space="preserve"> </w:t>
      </w:r>
      <w:r w:rsidR="00A65293">
        <w:rPr>
          <w:rFonts w:eastAsiaTheme="minorEastAsia" w:hint="eastAsia"/>
          <w:u w:val="single"/>
        </w:rPr>
        <w:t xml:space="preserve">provide the results of </w:t>
      </w:r>
      <w:r w:rsidR="00843271">
        <w:rPr>
          <w:rFonts w:eastAsiaTheme="minorEastAsia" w:hint="eastAsia"/>
          <w:u w:val="single"/>
        </w:rPr>
        <w:t xml:space="preserve">this </w:t>
      </w:r>
      <w:r w:rsidR="00A65293">
        <w:rPr>
          <w:rFonts w:eastAsiaTheme="minorEastAsia" w:hint="eastAsia"/>
          <w:u w:val="single"/>
        </w:rPr>
        <w:t>prioritization</w:t>
      </w:r>
      <w:r w:rsidR="00843271">
        <w:rPr>
          <w:rFonts w:eastAsiaTheme="minorEastAsia" w:hint="eastAsia"/>
          <w:u w:val="single"/>
        </w:rPr>
        <w:t xml:space="preserve"> also to the candidate serving CMs.</w:t>
      </w:r>
      <w:r w:rsidR="00F857C9">
        <w:rPr>
          <w:rFonts w:eastAsia="宋体" w:hint="eastAsia"/>
          <w:u w:val="single"/>
          <w:lang w:eastAsia="zh-CN"/>
        </w:rPr>
        <w:t xml:space="preserve"> </w:t>
      </w:r>
      <w:r w:rsidR="00843271">
        <w:rPr>
          <w:rFonts w:eastAsiaTheme="minorEastAsia" w:hint="eastAsia"/>
          <w:u w:val="single"/>
        </w:rPr>
        <w:t>For the candidate serving CMs, this information helps</w:t>
      </w:r>
      <w:r w:rsidR="00B9461F" w:rsidRPr="000E699C">
        <w:rPr>
          <w:rFonts w:eastAsia="宋体" w:hint="eastAsia"/>
          <w:u w:val="single"/>
          <w:lang w:eastAsia="zh-CN"/>
        </w:rPr>
        <w:t xml:space="preserve"> to </w:t>
      </w:r>
      <w:r w:rsidR="0087685F" w:rsidRPr="000E699C">
        <w:rPr>
          <w:rFonts w:eastAsia="宋体" w:hint="eastAsia"/>
          <w:u w:val="single"/>
          <w:lang w:eastAsia="zh-CN"/>
        </w:rPr>
        <w:t>make better planning for resource assignment accordingly.</w:t>
      </w:r>
    </w:p>
    <w:p w:rsidR="003877D1" w:rsidRPr="00184C6B" w:rsidRDefault="003877D1" w:rsidP="003877D1">
      <w:pPr>
        <w:pStyle w:val="IEEEStdsLevel5Header"/>
        <w:rPr>
          <w:rFonts w:eastAsia="宋体"/>
          <w:u w:val="single"/>
          <w:lang w:eastAsia="zh-CN"/>
        </w:rPr>
      </w:pPr>
      <w:r w:rsidRPr="00076E4C">
        <w:rPr>
          <w:u w:val="single"/>
          <w:lang w:eastAsia="en-US"/>
        </w:rPr>
        <w:t>7.2.</w:t>
      </w:r>
      <w:r w:rsidR="00FB3298" w:rsidRPr="00076E4C">
        <w:rPr>
          <w:rFonts w:eastAsia="宋体" w:hint="eastAsia"/>
          <w:u w:val="single"/>
          <w:lang w:eastAsia="zh-CN"/>
        </w:rPr>
        <w:t>5</w:t>
      </w:r>
      <w:r w:rsidRPr="0037691D">
        <w:rPr>
          <w:u w:val="single"/>
          <w:lang w:eastAsia="en-US"/>
        </w:rPr>
        <w:t>.x.</w:t>
      </w:r>
      <w:r w:rsidR="00B753AA" w:rsidRPr="0037691D">
        <w:rPr>
          <w:rFonts w:eastAsia="宋体" w:hint="eastAsia"/>
          <w:u w:val="single"/>
          <w:lang w:eastAsia="zh-CN"/>
        </w:rPr>
        <w:t>3</w:t>
      </w:r>
      <w:r w:rsidR="003143C2" w:rsidRPr="00184C6B">
        <w:rPr>
          <w:u w:val="single"/>
          <w:lang w:eastAsia="en-US"/>
        </w:rPr>
        <w:t xml:space="preserve"> </w:t>
      </w:r>
      <w:r w:rsidRPr="00184C6B">
        <w:rPr>
          <w:rFonts w:eastAsia="宋体" w:hint="eastAsia"/>
          <w:u w:val="single"/>
          <w:lang w:eastAsia="zh-CN"/>
        </w:rPr>
        <w:t xml:space="preserve">Algorithm description </w:t>
      </w:r>
    </w:p>
    <w:p w:rsidR="00DC5605" w:rsidRPr="002C38FE" w:rsidRDefault="00DC5605" w:rsidP="0049272C">
      <w:pPr>
        <w:pStyle w:val="IEEEStdsParagraph"/>
        <w:rPr>
          <w:rFonts w:eastAsia="宋体"/>
          <w:u w:val="single"/>
          <w:lang w:eastAsia="zh-CN"/>
        </w:rPr>
      </w:pPr>
      <w:r w:rsidRPr="00184C6B">
        <w:rPr>
          <w:u w:val="single"/>
          <w:lang w:eastAsia="en-US"/>
        </w:rPr>
        <w:t>The flowchar</w:t>
      </w:r>
      <w:r w:rsidRPr="00184C6B">
        <w:rPr>
          <w:rFonts w:eastAsia="宋体" w:hint="eastAsia"/>
          <w:u w:val="single"/>
          <w:lang w:eastAsia="zh-CN"/>
        </w:rPr>
        <w:t>t</w:t>
      </w:r>
      <w:r w:rsidRPr="00184C6B">
        <w:rPr>
          <w:u w:val="single"/>
          <w:lang w:eastAsia="en-US"/>
        </w:rPr>
        <w:t xml:space="preserve"> </w:t>
      </w:r>
      <w:r w:rsidR="00CB3CAD" w:rsidRPr="00184C6B">
        <w:rPr>
          <w:rFonts w:eastAsia="宋体" w:hint="eastAsia"/>
          <w:u w:val="single"/>
          <w:lang w:eastAsia="zh-CN"/>
        </w:rPr>
        <w:t xml:space="preserve">of the algorithm </w:t>
      </w:r>
      <w:r w:rsidRPr="00184C6B">
        <w:rPr>
          <w:u w:val="single"/>
          <w:lang w:eastAsia="en-US"/>
        </w:rPr>
        <w:t xml:space="preserve">is </w:t>
      </w:r>
      <w:r w:rsidR="00CB3CAD" w:rsidRPr="00184C6B">
        <w:rPr>
          <w:rFonts w:eastAsia="宋体" w:hint="eastAsia"/>
          <w:u w:val="single"/>
          <w:lang w:eastAsia="zh-CN"/>
        </w:rPr>
        <w:t>depicted</w:t>
      </w:r>
      <w:r w:rsidRPr="00184C6B">
        <w:rPr>
          <w:u w:val="single"/>
          <w:lang w:eastAsia="en-US"/>
        </w:rPr>
        <w:t xml:space="preserve"> in Figure </w:t>
      </w:r>
      <w:r w:rsidR="00BB1972" w:rsidRPr="00184C6B">
        <w:rPr>
          <w:rFonts w:eastAsia="宋体"/>
          <w:u w:val="single"/>
          <w:lang w:eastAsia="zh-CN"/>
        </w:rPr>
        <w:t>cc</w:t>
      </w:r>
      <w:r w:rsidRPr="00184C6B">
        <w:rPr>
          <w:u w:val="single"/>
          <w:lang w:eastAsia="en-US"/>
        </w:rPr>
        <w:t>. The processes are as follows.</w:t>
      </w:r>
    </w:p>
    <w:p w:rsidR="00F971CB" w:rsidRPr="00E90F43" w:rsidRDefault="00F971CB" w:rsidP="00F971CB">
      <w:pPr>
        <w:pStyle w:val="IEEEStdsUnorderedList"/>
        <w:numPr>
          <w:ilvl w:val="0"/>
          <w:numId w:val="13"/>
        </w:numPr>
        <w:tabs>
          <w:tab w:val="clear" w:pos="2000"/>
        </w:tabs>
        <w:ind w:left="648" w:hanging="446"/>
        <w:rPr>
          <w:u w:val="single"/>
          <w:lang w:eastAsia="en-US"/>
        </w:rPr>
      </w:pPr>
      <w:r w:rsidRPr="00E90F43">
        <w:rPr>
          <w:rFonts w:eastAsia="宋体" w:hint="eastAsia"/>
          <w:u w:val="single"/>
          <w:lang w:eastAsia="zh-CN"/>
        </w:rPr>
        <w:t>(</w:t>
      </w:r>
      <w:r w:rsidR="009368D4" w:rsidRPr="00E90F43">
        <w:rPr>
          <w:u w:val="single"/>
          <w:lang w:eastAsia="en-US"/>
        </w:rPr>
        <w:t>P#1</w:t>
      </w:r>
      <w:r w:rsidRPr="00E90F43">
        <w:rPr>
          <w:rFonts w:eastAsia="宋体" w:hint="eastAsia"/>
          <w:u w:val="single"/>
          <w:lang w:eastAsia="zh-CN"/>
        </w:rPr>
        <w:t>):</w:t>
      </w:r>
    </w:p>
    <w:p w:rsidR="009368D4" w:rsidRPr="000E699C" w:rsidRDefault="004F3458" w:rsidP="00F971CB">
      <w:pPr>
        <w:pStyle w:val="IEEEStdsUnorderedList"/>
        <w:tabs>
          <w:tab w:val="clear" w:pos="360"/>
        </w:tabs>
        <w:ind w:firstLine="0"/>
        <w:rPr>
          <w:u w:val="single"/>
        </w:rPr>
      </w:pPr>
      <w:r w:rsidRPr="00C240AE">
        <w:rPr>
          <w:u w:val="single"/>
          <w:lang w:eastAsia="en-US"/>
        </w:rPr>
        <w:t xml:space="preserve">In </w:t>
      </w:r>
      <w:r w:rsidR="00B61268" w:rsidRPr="00C240AE">
        <w:rPr>
          <w:rFonts w:eastAsia="宋体" w:hint="eastAsia"/>
          <w:u w:val="single"/>
          <w:lang w:eastAsia="zh-CN"/>
        </w:rPr>
        <w:t>P#1</w:t>
      </w:r>
      <w:r w:rsidRPr="00C240AE">
        <w:rPr>
          <w:rFonts w:hint="eastAsia"/>
          <w:u w:val="single"/>
        </w:rPr>
        <w:t>,</w:t>
      </w:r>
      <w:r w:rsidRPr="00C240AE">
        <w:rPr>
          <w:u w:val="single"/>
          <w:lang w:eastAsia="en-US"/>
        </w:rPr>
        <w:t xml:space="preserve"> CM </w:t>
      </w:r>
      <w:r w:rsidRPr="00C240AE">
        <w:rPr>
          <w:rFonts w:eastAsia="宋体" w:hint="eastAsia"/>
          <w:u w:val="single"/>
          <w:lang w:eastAsia="zh-CN"/>
        </w:rPr>
        <w:t>obtain</w:t>
      </w:r>
      <w:r w:rsidRPr="00C240AE">
        <w:rPr>
          <w:rFonts w:eastAsiaTheme="minorEastAsia" w:hint="eastAsia"/>
          <w:u w:val="single"/>
        </w:rPr>
        <w:t>s</w:t>
      </w:r>
      <w:r w:rsidRPr="00C240AE">
        <w:rPr>
          <w:rFonts w:eastAsia="宋体" w:hint="eastAsia"/>
          <w:u w:val="single"/>
          <w:lang w:eastAsia="zh-CN"/>
        </w:rPr>
        <w:t xml:space="preserve"> the </w:t>
      </w:r>
      <w:r w:rsidRPr="00C240AE">
        <w:rPr>
          <w:rFonts w:eastAsia="宋体"/>
          <w:u w:val="single"/>
          <w:lang w:eastAsia="zh-CN"/>
        </w:rPr>
        <w:t>mobility information</w:t>
      </w:r>
      <w:r w:rsidRPr="00C240AE" w:rsidDel="00023A47">
        <w:rPr>
          <w:rFonts w:eastAsia="宋体" w:hint="eastAsia"/>
          <w:b/>
          <w:i/>
          <w:noProof w:val="0"/>
          <w:u w:val="single"/>
          <w:lang w:eastAsia="zh-CN"/>
        </w:rPr>
        <w:t xml:space="preserve"> </w:t>
      </w:r>
      <w:r w:rsidRPr="00C240AE">
        <w:rPr>
          <w:rFonts w:eastAsia="宋体" w:hint="eastAsia"/>
          <w:u w:val="single"/>
          <w:lang w:eastAsia="zh-CN"/>
        </w:rPr>
        <w:t xml:space="preserve">for each target </w:t>
      </w:r>
      <w:r w:rsidR="00BB6D07" w:rsidRPr="00C240AE">
        <w:rPr>
          <w:rFonts w:eastAsia="宋体" w:hint="eastAsia"/>
          <w:u w:val="single"/>
          <w:lang w:eastAsia="zh-CN"/>
        </w:rPr>
        <w:t xml:space="preserve">moving </w:t>
      </w:r>
      <w:r w:rsidRPr="00C240AE">
        <w:rPr>
          <w:rFonts w:eastAsia="宋体" w:hint="eastAsia"/>
          <w:u w:val="single"/>
          <w:lang w:eastAsia="zh-CN"/>
        </w:rPr>
        <w:t xml:space="preserve">GCO. </w:t>
      </w:r>
      <w:r w:rsidRPr="00C240AE">
        <w:rPr>
          <w:u w:val="single"/>
          <w:lang w:eastAsia="en-US"/>
        </w:rPr>
        <w:t xml:space="preserve">The information shall be obtained through </w:t>
      </w:r>
      <w:r w:rsidRPr="00E5238B">
        <w:rPr>
          <w:rFonts w:hint="eastAsia"/>
          <w:u w:val="single"/>
        </w:rPr>
        <w:t>GCO</w:t>
      </w:r>
      <w:r w:rsidRPr="00E5238B">
        <w:rPr>
          <w:u w:val="single"/>
          <w:lang w:eastAsia="en-US"/>
        </w:rPr>
        <w:t xml:space="preserve"> Registration Proc</w:t>
      </w:r>
      <w:r w:rsidRPr="00E5238B">
        <w:rPr>
          <w:rFonts w:hint="eastAsia"/>
          <w:u w:val="single"/>
          <w:lang w:eastAsia="en-US"/>
        </w:rPr>
        <w:t>e</w:t>
      </w:r>
      <w:r w:rsidRPr="00E5238B">
        <w:rPr>
          <w:u w:val="single"/>
          <w:lang w:eastAsia="en-US"/>
        </w:rPr>
        <w:t>dure</w:t>
      </w:r>
      <w:r w:rsidR="000E699C">
        <w:rPr>
          <w:rFonts w:hint="eastAsia"/>
          <w:u w:val="single"/>
        </w:rPr>
        <w:t xml:space="preserve"> in </w:t>
      </w:r>
      <w:r w:rsidR="000E699C" w:rsidRPr="00E4320B">
        <w:rPr>
          <w:u w:val="single"/>
          <w:lang w:eastAsia="en-US"/>
        </w:rPr>
        <w:t>5.2.2.1</w:t>
      </w:r>
      <w:r w:rsidRPr="000E699C">
        <w:rPr>
          <w:u w:val="single"/>
          <w:lang w:eastAsia="en-US"/>
        </w:rPr>
        <w:t xml:space="preserve"> </w:t>
      </w:r>
      <w:r w:rsidRPr="000E699C">
        <w:rPr>
          <w:rFonts w:hint="eastAsia"/>
          <w:u w:val="single"/>
        </w:rPr>
        <w:t>or</w:t>
      </w:r>
      <w:r w:rsidR="007D69A1" w:rsidRPr="000E699C">
        <w:rPr>
          <w:rFonts w:eastAsia="宋体" w:hint="eastAsia"/>
          <w:u w:val="single"/>
          <w:lang w:eastAsia="zh-CN"/>
        </w:rPr>
        <w:t xml:space="preserve"> </w:t>
      </w:r>
      <w:r w:rsidRPr="000E699C">
        <w:rPr>
          <w:rFonts w:eastAsia="宋体" w:hint="eastAsia"/>
          <w:u w:val="single"/>
          <w:lang w:eastAsia="zh-CN"/>
        </w:rPr>
        <w:t>GCO</w:t>
      </w:r>
      <w:r w:rsidRPr="000E699C">
        <w:rPr>
          <w:u w:val="single"/>
        </w:rPr>
        <w:t xml:space="preserve"> registration update procedure</w:t>
      </w:r>
      <w:r w:rsidR="000E699C">
        <w:rPr>
          <w:rFonts w:hint="eastAsia"/>
          <w:u w:val="single"/>
        </w:rPr>
        <w:t xml:space="preserve"> in </w:t>
      </w:r>
      <w:r w:rsidR="000E699C" w:rsidRPr="000E699C">
        <w:rPr>
          <w:u w:val="single"/>
        </w:rPr>
        <w:t>5.2.2.2</w:t>
      </w:r>
      <w:r w:rsidRPr="000E699C">
        <w:rPr>
          <w:u w:val="single"/>
          <w:lang w:eastAsia="en-US"/>
        </w:rPr>
        <w:t>.</w:t>
      </w:r>
    </w:p>
    <w:p w:rsidR="00F971CB" w:rsidRPr="0037691D" w:rsidRDefault="00F971CB" w:rsidP="00F971CB">
      <w:pPr>
        <w:pStyle w:val="IEEEStdsUnorderedList"/>
        <w:numPr>
          <w:ilvl w:val="0"/>
          <w:numId w:val="13"/>
        </w:numPr>
        <w:tabs>
          <w:tab w:val="clear" w:pos="2000"/>
        </w:tabs>
        <w:ind w:left="648" w:hanging="446"/>
        <w:rPr>
          <w:u w:val="single"/>
          <w:lang w:eastAsia="en-US"/>
        </w:rPr>
      </w:pPr>
      <w:r w:rsidRPr="00076E4C">
        <w:rPr>
          <w:rFonts w:eastAsia="宋体" w:hint="eastAsia"/>
          <w:u w:val="single"/>
          <w:lang w:eastAsia="zh-CN"/>
        </w:rPr>
        <w:t>(</w:t>
      </w:r>
      <w:r w:rsidR="009368D4" w:rsidRPr="00076E4C">
        <w:rPr>
          <w:u w:val="single"/>
          <w:lang w:eastAsia="en-US"/>
        </w:rPr>
        <w:t>P#2</w:t>
      </w:r>
      <w:r w:rsidRPr="0037691D">
        <w:rPr>
          <w:rFonts w:eastAsia="宋体" w:hint="eastAsia"/>
          <w:u w:val="single"/>
          <w:lang w:eastAsia="zh-CN"/>
        </w:rPr>
        <w:t>):</w:t>
      </w:r>
    </w:p>
    <w:p w:rsidR="00F84028" w:rsidRPr="000E699C" w:rsidRDefault="00B61268" w:rsidP="00F971CB">
      <w:pPr>
        <w:pStyle w:val="IEEEStdsUnorderedList"/>
        <w:tabs>
          <w:tab w:val="clear" w:pos="360"/>
        </w:tabs>
        <w:ind w:firstLine="0"/>
        <w:rPr>
          <w:rFonts w:eastAsia="宋体"/>
          <w:u w:val="single"/>
          <w:lang w:eastAsia="zh-CN"/>
        </w:rPr>
      </w:pPr>
      <w:r w:rsidRPr="00184C6B">
        <w:rPr>
          <w:rFonts w:eastAsia="宋体" w:hint="eastAsia"/>
          <w:u w:val="single"/>
          <w:lang w:eastAsia="zh-CN"/>
        </w:rPr>
        <w:t xml:space="preserve">In P#2, CM obtains </w:t>
      </w:r>
      <w:r w:rsidR="002C7776" w:rsidRPr="00184C6B">
        <w:rPr>
          <w:rFonts w:eastAsia="宋体" w:hint="eastAsia"/>
          <w:u w:val="single"/>
          <w:lang w:eastAsia="zh-CN"/>
        </w:rPr>
        <w:t>serving area</w:t>
      </w:r>
      <w:r w:rsidRPr="00184C6B">
        <w:rPr>
          <w:rFonts w:eastAsia="宋体" w:hint="eastAsia"/>
          <w:u w:val="single"/>
          <w:lang w:eastAsia="zh-CN"/>
        </w:rPr>
        <w:t xml:space="preserve"> information of other CMs. This information</w:t>
      </w:r>
      <w:r w:rsidR="00225524" w:rsidRPr="00184C6B">
        <w:rPr>
          <w:rFonts w:eastAsia="宋体" w:hint="eastAsia"/>
          <w:u w:val="single"/>
          <w:lang w:eastAsia="zh-CN"/>
        </w:rPr>
        <w:t xml:space="preserve"> is involved in the parameter of </w:t>
      </w:r>
      <w:r w:rsidR="00225524" w:rsidRPr="008D1FEB">
        <w:rPr>
          <w:rFonts w:eastAsia="宋体"/>
          <w:b/>
          <w:i/>
          <w:u w:val="single"/>
          <w:lang w:eastAsia="zh-CN"/>
        </w:rPr>
        <w:t>managementRegion</w:t>
      </w:r>
      <w:r w:rsidR="00225524" w:rsidRPr="001457A7">
        <w:rPr>
          <w:rFonts w:eastAsia="宋体" w:hint="eastAsia"/>
          <w:u w:val="single"/>
          <w:lang w:eastAsia="zh-CN"/>
        </w:rPr>
        <w:t>, which</w:t>
      </w:r>
      <w:r w:rsidRPr="001457A7">
        <w:rPr>
          <w:rFonts w:eastAsia="宋体" w:hint="eastAsia"/>
          <w:u w:val="single"/>
          <w:lang w:eastAsia="zh-CN"/>
        </w:rPr>
        <w:t xml:space="preserve"> </w:t>
      </w:r>
      <w:r w:rsidR="001457A7">
        <w:rPr>
          <w:rFonts w:eastAsiaTheme="minorEastAsia" w:hint="eastAsia"/>
          <w:u w:val="single"/>
        </w:rPr>
        <w:t>is</w:t>
      </w:r>
      <w:r w:rsidR="002C7776" w:rsidRPr="001457A7">
        <w:rPr>
          <w:rFonts w:eastAsia="宋体" w:hint="eastAsia"/>
          <w:u w:val="single"/>
          <w:lang w:eastAsia="zh-CN"/>
        </w:rPr>
        <w:t xml:space="preserve"> obtained through</w:t>
      </w:r>
      <w:r w:rsidR="002C7776" w:rsidRPr="001457A7">
        <w:rPr>
          <w:rFonts w:eastAsia="宋体"/>
          <w:u w:val="single"/>
          <w:lang w:eastAsia="zh-CN"/>
        </w:rPr>
        <w:t xml:space="preserve"> Inter-CM association procedure</w:t>
      </w:r>
      <w:r w:rsidR="002C7776" w:rsidRPr="001457A7" w:rsidDel="004F3458">
        <w:rPr>
          <w:rFonts w:eastAsia="宋体"/>
          <w:u w:val="single"/>
          <w:lang w:eastAsia="zh-CN"/>
        </w:rPr>
        <w:t xml:space="preserve"> </w:t>
      </w:r>
      <w:r w:rsidR="000E699C">
        <w:rPr>
          <w:rFonts w:eastAsiaTheme="minorEastAsia" w:hint="eastAsia"/>
          <w:u w:val="single"/>
        </w:rPr>
        <w:t xml:space="preserve">in </w:t>
      </w:r>
      <w:r w:rsidR="000E699C" w:rsidRPr="00E4320B">
        <w:rPr>
          <w:rFonts w:eastAsia="宋体" w:hint="eastAsia"/>
          <w:u w:val="single"/>
          <w:lang w:eastAsia="zh-CN"/>
        </w:rPr>
        <w:t>5.2.16</w:t>
      </w:r>
      <w:r w:rsidR="000E699C">
        <w:rPr>
          <w:rFonts w:eastAsiaTheme="minorEastAsia" w:hint="eastAsia"/>
          <w:u w:val="single"/>
        </w:rPr>
        <w:t xml:space="preserve"> </w:t>
      </w:r>
      <w:r w:rsidR="00C20CBC" w:rsidRPr="000E699C">
        <w:rPr>
          <w:rFonts w:eastAsia="宋体" w:hint="eastAsia"/>
          <w:u w:val="single"/>
          <w:lang w:eastAsia="zh-CN"/>
        </w:rPr>
        <w:t>or</w:t>
      </w:r>
      <w:r w:rsidR="002C7776" w:rsidRPr="000E699C">
        <w:rPr>
          <w:rFonts w:eastAsia="宋体"/>
          <w:u w:val="single"/>
          <w:lang w:eastAsia="zh-CN"/>
        </w:rPr>
        <w:t xml:space="preserve"> Inter-CM association procedure over COE</w:t>
      </w:r>
      <w:r w:rsidR="000E699C">
        <w:rPr>
          <w:rFonts w:eastAsiaTheme="minorEastAsia" w:hint="eastAsia"/>
          <w:u w:val="single"/>
        </w:rPr>
        <w:t xml:space="preserve"> in </w:t>
      </w:r>
      <w:r w:rsidR="000E699C" w:rsidRPr="000E699C">
        <w:rPr>
          <w:rFonts w:eastAsia="宋体" w:hint="eastAsia"/>
          <w:u w:val="single"/>
          <w:lang w:eastAsia="zh-CN"/>
        </w:rPr>
        <w:t>5.2.17</w:t>
      </w:r>
      <w:r w:rsidR="002C7776" w:rsidRPr="000E699C">
        <w:rPr>
          <w:rFonts w:eastAsia="宋体" w:hint="eastAsia"/>
          <w:u w:val="single"/>
          <w:lang w:eastAsia="zh-CN"/>
        </w:rPr>
        <w:t>.</w:t>
      </w:r>
    </w:p>
    <w:p w:rsidR="00E56E0B" w:rsidRPr="0037691D" w:rsidRDefault="00E56E0B" w:rsidP="00E56E0B">
      <w:pPr>
        <w:pStyle w:val="IEEEStdsUnorderedList"/>
        <w:numPr>
          <w:ilvl w:val="0"/>
          <w:numId w:val="13"/>
        </w:numPr>
        <w:tabs>
          <w:tab w:val="clear" w:pos="2000"/>
        </w:tabs>
        <w:ind w:left="648" w:hanging="446"/>
        <w:rPr>
          <w:u w:val="single"/>
          <w:lang w:eastAsia="en-US"/>
        </w:rPr>
      </w:pPr>
      <w:r w:rsidRPr="00076E4C">
        <w:rPr>
          <w:rFonts w:eastAsia="宋体" w:hint="eastAsia"/>
          <w:u w:val="single"/>
          <w:lang w:eastAsia="zh-CN"/>
        </w:rPr>
        <w:t>(</w:t>
      </w:r>
      <w:r w:rsidRPr="00076E4C">
        <w:rPr>
          <w:u w:val="single"/>
          <w:lang w:eastAsia="en-US"/>
        </w:rPr>
        <w:t>P#3</w:t>
      </w:r>
      <w:r w:rsidRPr="0037691D">
        <w:rPr>
          <w:rFonts w:eastAsia="宋体" w:hint="eastAsia"/>
          <w:u w:val="single"/>
          <w:lang w:eastAsia="zh-CN"/>
        </w:rPr>
        <w:t>):</w:t>
      </w:r>
    </w:p>
    <w:p w:rsidR="00E56E0B" w:rsidRPr="001457A7" w:rsidRDefault="00E56E0B" w:rsidP="00E56E0B">
      <w:pPr>
        <w:pStyle w:val="IEEEStdsUnorderedList"/>
        <w:tabs>
          <w:tab w:val="clear" w:pos="360"/>
        </w:tabs>
        <w:rPr>
          <w:rFonts w:eastAsia="宋体"/>
          <w:u w:val="single"/>
          <w:lang w:eastAsia="zh-CN"/>
        </w:rPr>
      </w:pPr>
      <w:r w:rsidRPr="00184C6B">
        <w:rPr>
          <w:rFonts w:eastAsia="宋体"/>
          <w:lang w:eastAsia="zh-CN"/>
        </w:rPr>
        <w:tab/>
      </w:r>
      <w:r w:rsidRPr="00184C6B">
        <w:rPr>
          <w:u w:val="single"/>
          <w:lang w:eastAsia="en-US"/>
        </w:rPr>
        <w:t xml:space="preserve">In </w:t>
      </w:r>
      <w:r w:rsidR="00FA7F35">
        <w:rPr>
          <w:rFonts w:eastAsia="宋体" w:hint="eastAsia"/>
          <w:u w:val="single"/>
          <w:lang w:eastAsia="zh-CN"/>
        </w:rPr>
        <w:t>P#3</w:t>
      </w:r>
      <w:r w:rsidRPr="00184C6B">
        <w:rPr>
          <w:u w:val="single"/>
          <w:lang w:eastAsia="en-US"/>
        </w:rPr>
        <w:t xml:space="preserve">, CM </w:t>
      </w:r>
      <w:r w:rsidR="001457A7">
        <w:rPr>
          <w:rFonts w:hint="eastAsia"/>
          <w:u w:val="single"/>
        </w:rPr>
        <w:t>identifies</w:t>
      </w:r>
      <w:r w:rsidR="001457A7" w:rsidRPr="001457A7">
        <w:rPr>
          <w:rFonts w:hint="eastAsia"/>
          <w:u w:val="single"/>
        </w:rPr>
        <w:t xml:space="preserve"> </w:t>
      </w:r>
      <w:r w:rsidR="003C2ECF" w:rsidRPr="001457A7">
        <w:rPr>
          <w:rFonts w:hint="eastAsia"/>
          <w:u w:val="single"/>
        </w:rPr>
        <w:t xml:space="preserve">the </w:t>
      </w:r>
      <w:r w:rsidR="007F514C">
        <w:rPr>
          <w:rFonts w:eastAsia="宋体" w:hint="eastAsia"/>
          <w:u w:val="single"/>
          <w:lang w:eastAsia="zh-CN"/>
        </w:rPr>
        <w:t>initial</w:t>
      </w:r>
      <w:r w:rsidR="007F514C" w:rsidRPr="001457A7">
        <w:rPr>
          <w:rFonts w:eastAsia="宋体" w:hint="eastAsia"/>
          <w:u w:val="single"/>
          <w:lang w:eastAsia="zh-CN"/>
        </w:rPr>
        <w:t xml:space="preserve"> </w:t>
      </w:r>
      <w:r w:rsidR="00940052" w:rsidRPr="001457A7">
        <w:rPr>
          <w:rFonts w:eastAsia="宋体"/>
          <w:u w:val="single"/>
          <w:lang w:eastAsia="zh-CN"/>
        </w:rPr>
        <w:t>serving CMs</w:t>
      </w:r>
      <w:r w:rsidR="001457A7">
        <w:rPr>
          <w:rFonts w:eastAsiaTheme="minorEastAsia" w:hint="eastAsia"/>
          <w:u w:val="single"/>
        </w:rPr>
        <w:t xml:space="preserve"> of moving GCO</w:t>
      </w:r>
      <w:r w:rsidR="0010237B" w:rsidRPr="001457A7">
        <w:rPr>
          <w:rFonts w:eastAsia="宋体" w:hint="eastAsia"/>
          <w:u w:val="single"/>
          <w:lang w:eastAsia="zh-CN"/>
        </w:rPr>
        <w:t xml:space="preserve"> based on </w:t>
      </w:r>
      <w:r w:rsidR="001457A7">
        <w:rPr>
          <w:rFonts w:eastAsiaTheme="minorEastAsia" w:hint="eastAsia"/>
          <w:u w:val="single"/>
        </w:rPr>
        <w:t xml:space="preserve">the </w:t>
      </w:r>
      <w:r w:rsidR="0010237B" w:rsidRPr="001457A7">
        <w:rPr>
          <w:rFonts w:eastAsia="宋体" w:hint="eastAsia"/>
          <w:u w:val="single"/>
          <w:lang w:eastAsia="zh-CN"/>
        </w:rPr>
        <w:t xml:space="preserve">mobility information of </w:t>
      </w:r>
      <w:r w:rsidR="001457A7">
        <w:rPr>
          <w:rFonts w:eastAsiaTheme="minorEastAsia" w:hint="eastAsia"/>
          <w:u w:val="single"/>
        </w:rPr>
        <w:t xml:space="preserve">the moving </w:t>
      </w:r>
      <w:r w:rsidR="0010237B" w:rsidRPr="001457A7">
        <w:rPr>
          <w:rFonts w:eastAsia="宋体" w:hint="eastAsia"/>
          <w:u w:val="single"/>
          <w:lang w:eastAsia="zh-CN"/>
        </w:rPr>
        <w:t xml:space="preserve">GCO and </w:t>
      </w:r>
      <w:r w:rsidR="001457A7">
        <w:rPr>
          <w:rFonts w:eastAsiaTheme="minorEastAsia" w:hint="eastAsia"/>
          <w:u w:val="single"/>
        </w:rPr>
        <w:t xml:space="preserve">the </w:t>
      </w:r>
      <w:r w:rsidR="0010237B" w:rsidRPr="001457A7">
        <w:rPr>
          <w:rFonts w:eastAsia="宋体" w:hint="eastAsia"/>
          <w:u w:val="single"/>
          <w:lang w:eastAsia="zh-CN"/>
        </w:rPr>
        <w:t xml:space="preserve">serving area information of </w:t>
      </w:r>
      <w:r w:rsidR="001457A7">
        <w:rPr>
          <w:rFonts w:eastAsiaTheme="minorEastAsia" w:hint="eastAsia"/>
          <w:u w:val="single"/>
        </w:rPr>
        <w:t xml:space="preserve">other </w:t>
      </w:r>
      <w:r w:rsidR="0010237B" w:rsidRPr="001457A7">
        <w:rPr>
          <w:rFonts w:eastAsia="宋体" w:hint="eastAsia"/>
          <w:u w:val="single"/>
          <w:lang w:eastAsia="zh-CN"/>
        </w:rPr>
        <w:t>CMs.</w:t>
      </w:r>
    </w:p>
    <w:p w:rsidR="00E56E0B" w:rsidRPr="0037691D" w:rsidRDefault="00E56E0B" w:rsidP="00E56E0B">
      <w:pPr>
        <w:pStyle w:val="IEEEStdsUnorderedList"/>
        <w:numPr>
          <w:ilvl w:val="0"/>
          <w:numId w:val="13"/>
        </w:numPr>
        <w:tabs>
          <w:tab w:val="clear" w:pos="2000"/>
        </w:tabs>
        <w:ind w:left="648" w:hanging="446"/>
        <w:rPr>
          <w:u w:val="single"/>
          <w:lang w:eastAsia="en-US"/>
        </w:rPr>
      </w:pPr>
      <w:r w:rsidRPr="00076E4C">
        <w:rPr>
          <w:rFonts w:eastAsia="宋体" w:hint="eastAsia"/>
          <w:u w:val="single"/>
          <w:lang w:eastAsia="zh-CN"/>
        </w:rPr>
        <w:t>(</w:t>
      </w:r>
      <w:r w:rsidRPr="00076E4C">
        <w:rPr>
          <w:u w:val="single"/>
          <w:lang w:eastAsia="en-US"/>
        </w:rPr>
        <w:t>P#4</w:t>
      </w:r>
      <w:r w:rsidRPr="0037691D">
        <w:rPr>
          <w:rFonts w:eastAsia="宋体" w:hint="eastAsia"/>
          <w:u w:val="single"/>
          <w:lang w:eastAsia="zh-CN"/>
        </w:rPr>
        <w:t>):</w:t>
      </w:r>
    </w:p>
    <w:p w:rsidR="00E56E0B" w:rsidRDefault="00E56E0B" w:rsidP="00E56E0B">
      <w:pPr>
        <w:pStyle w:val="IEEEStdsUnorderedList"/>
        <w:tabs>
          <w:tab w:val="clear" w:pos="360"/>
        </w:tabs>
        <w:ind w:firstLine="0"/>
        <w:rPr>
          <w:rFonts w:eastAsia="宋体"/>
          <w:u w:val="single"/>
          <w:lang w:eastAsia="zh-CN"/>
        </w:rPr>
      </w:pPr>
      <w:r w:rsidRPr="00184C6B">
        <w:rPr>
          <w:u w:val="single"/>
          <w:lang w:eastAsia="en-US"/>
        </w:rPr>
        <w:t>In P#4</w:t>
      </w:r>
      <w:r w:rsidR="001457A7">
        <w:rPr>
          <w:rFonts w:hint="eastAsia"/>
          <w:u w:val="single"/>
        </w:rPr>
        <w:t>,</w:t>
      </w:r>
      <w:r w:rsidRPr="001457A7">
        <w:rPr>
          <w:u w:val="single"/>
          <w:lang w:eastAsia="en-US"/>
        </w:rPr>
        <w:t xml:space="preserve"> CM </w:t>
      </w:r>
      <w:r w:rsidR="002A5CF9" w:rsidRPr="001457A7">
        <w:rPr>
          <w:rFonts w:eastAsia="宋体" w:hint="eastAsia"/>
          <w:u w:val="single"/>
          <w:lang w:eastAsia="zh-CN"/>
        </w:rPr>
        <w:t xml:space="preserve">determines </w:t>
      </w:r>
      <w:r w:rsidR="000E699C">
        <w:rPr>
          <w:rFonts w:eastAsiaTheme="minorEastAsia" w:hint="eastAsia"/>
          <w:u w:val="single"/>
        </w:rPr>
        <w:t>selection</w:t>
      </w:r>
      <w:r w:rsidR="002A5CF9" w:rsidRPr="000E699C">
        <w:rPr>
          <w:rFonts w:eastAsia="宋体" w:hint="eastAsia"/>
          <w:u w:val="single"/>
          <w:lang w:eastAsia="zh-CN"/>
        </w:rPr>
        <w:t xml:space="preserve"> priority</w:t>
      </w:r>
      <w:r w:rsidR="000E699C">
        <w:rPr>
          <w:rFonts w:eastAsiaTheme="minorEastAsia" w:hint="eastAsia"/>
          <w:u w:val="single"/>
        </w:rPr>
        <w:t xml:space="preserve"> level</w:t>
      </w:r>
      <w:r w:rsidR="002A5CF9" w:rsidRPr="000E699C">
        <w:rPr>
          <w:rFonts w:eastAsia="宋体" w:hint="eastAsia"/>
          <w:u w:val="single"/>
          <w:lang w:eastAsia="zh-CN"/>
        </w:rPr>
        <w:t xml:space="preserve"> of </w:t>
      </w:r>
      <w:r w:rsidR="001457A7">
        <w:rPr>
          <w:rFonts w:eastAsiaTheme="minorEastAsia" w:hint="eastAsia"/>
          <w:u w:val="single"/>
        </w:rPr>
        <w:t xml:space="preserve">the </w:t>
      </w:r>
      <w:r w:rsidR="007F514C">
        <w:rPr>
          <w:rFonts w:eastAsia="宋体" w:hint="eastAsia"/>
          <w:u w:val="single"/>
          <w:lang w:eastAsia="zh-CN"/>
        </w:rPr>
        <w:t>initial</w:t>
      </w:r>
      <w:r w:rsidR="007F514C">
        <w:rPr>
          <w:rFonts w:eastAsiaTheme="minorEastAsia" w:hint="eastAsia"/>
          <w:u w:val="single"/>
        </w:rPr>
        <w:t xml:space="preserve"> </w:t>
      </w:r>
      <w:r w:rsidR="001457A7">
        <w:rPr>
          <w:rFonts w:eastAsiaTheme="minorEastAsia" w:hint="eastAsia"/>
          <w:u w:val="single"/>
        </w:rPr>
        <w:t xml:space="preserve">serving </w:t>
      </w:r>
      <w:r w:rsidR="002A5CF9" w:rsidRPr="000E699C">
        <w:rPr>
          <w:rFonts w:eastAsia="宋体" w:hint="eastAsia"/>
          <w:u w:val="single"/>
          <w:lang w:eastAsia="zh-CN"/>
        </w:rPr>
        <w:t xml:space="preserve">CMs </w:t>
      </w:r>
      <w:r w:rsidR="001457A7">
        <w:rPr>
          <w:rFonts w:eastAsiaTheme="minorEastAsia" w:hint="eastAsia"/>
          <w:u w:val="single"/>
        </w:rPr>
        <w:t xml:space="preserve">for the moving GCO </w:t>
      </w:r>
      <w:r w:rsidR="002A5CF9" w:rsidRPr="000E699C">
        <w:rPr>
          <w:rFonts w:eastAsia="宋体" w:hint="eastAsia"/>
          <w:u w:val="single"/>
          <w:lang w:eastAsia="zh-CN"/>
        </w:rPr>
        <w:t xml:space="preserve">based on their </w:t>
      </w:r>
      <w:r w:rsidR="005902E1">
        <w:rPr>
          <w:rFonts w:eastAsia="宋体" w:hint="eastAsia"/>
          <w:u w:val="single"/>
          <w:lang w:eastAsia="zh-CN"/>
        </w:rPr>
        <w:t>estimated</w:t>
      </w:r>
      <w:r w:rsidR="005902E1" w:rsidRPr="000E699C">
        <w:rPr>
          <w:rFonts w:eastAsia="宋体" w:hint="eastAsia"/>
          <w:u w:val="single"/>
          <w:lang w:eastAsia="zh-CN"/>
        </w:rPr>
        <w:t xml:space="preserve"> </w:t>
      </w:r>
      <w:r w:rsidR="002A5CF9" w:rsidRPr="000E699C">
        <w:rPr>
          <w:rFonts w:eastAsia="宋体" w:hint="eastAsia"/>
          <w:u w:val="single"/>
          <w:lang w:eastAsia="zh-CN"/>
        </w:rPr>
        <w:t xml:space="preserve">amount of available resource. In this process, the current serving CM </w:t>
      </w:r>
      <w:r w:rsidR="00EC565E" w:rsidRPr="000E699C">
        <w:rPr>
          <w:rFonts w:eastAsia="宋体" w:hint="eastAsia"/>
          <w:u w:val="single"/>
          <w:lang w:eastAsia="zh-CN"/>
        </w:rPr>
        <w:t xml:space="preserve">sends </w:t>
      </w:r>
      <w:r w:rsidR="00541510" w:rsidRPr="000E699C">
        <w:rPr>
          <w:rFonts w:eastAsia="宋体"/>
          <w:u w:val="single"/>
          <w:lang w:eastAsia="zh-CN"/>
        </w:rPr>
        <w:t>arrival and residence information</w:t>
      </w:r>
      <w:r w:rsidR="005E5D32" w:rsidRPr="001457A7">
        <w:rPr>
          <w:rFonts w:eastAsia="宋体" w:hint="eastAsia"/>
          <w:u w:val="single"/>
          <w:lang w:eastAsia="zh-CN"/>
        </w:rPr>
        <w:t xml:space="preserve"> as well as desired resource of moving GCO</w:t>
      </w:r>
      <w:r w:rsidR="00EC565E" w:rsidRPr="001457A7">
        <w:rPr>
          <w:rFonts w:eastAsia="宋体" w:hint="eastAsia"/>
          <w:u w:val="single"/>
          <w:lang w:eastAsia="zh-CN"/>
        </w:rPr>
        <w:t xml:space="preserve"> to each element in the </w:t>
      </w:r>
      <w:r w:rsidR="001457A7">
        <w:rPr>
          <w:rFonts w:eastAsiaTheme="minorEastAsia" w:hint="eastAsia"/>
          <w:u w:val="single"/>
        </w:rPr>
        <w:t xml:space="preserve">set of </w:t>
      </w:r>
      <w:r w:rsidR="007F514C">
        <w:rPr>
          <w:rFonts w:eastAsia="宋体" w:hint="eastAsia"/>
          <w:u w:val="single"/>
          <w:lang w:eastAsia="zh-CN"/>
        </w:rPr>
        <w:t>initial</w:t>
      </w:r>
      <w:r w:rsidR="007F514C" w:rsidRPr="001457A7">
        <w:rPr>
          <w:rFonts w:eastAsia="宋体" w:hint="eastAsia"/>
          <w:u w:val="single"/>
          <w:lang w:eastAsia="zh-CN"/>
        </w:rPr>
        <w:t xml:space="preserve"> </w:t>
      </w:r>
      <w:r w:rsidR="001457A7">
        <w:rPr>
          <w:rFonts w:eastAsiaTheme="minorEastAsia" w:hint="eastAsia"/>
          <w:u w:val="single"/>
        </w:rPr>
        <w:t xml:space="preserve">serving </w:t>
      </w:r>
      <w:r w:rsidR="00EC565E" w:rsidRPr="001457A7">
        <w:rPr>
          <w:rFonts w:eastAsia="宋体" w:hint="eastAsia"/>
          <w:u w:val="single"/>
          <w:lang w:eastAsia="zh-CN"/>
        </w:rPr>
        <w:t>CMs</w:t>
      </w:r>
      <w:r w:rsidR="005E5D32" w:rsidRPr="001457A7">
        <w:rPr>
          <w:rFonts w:eastAsia="宋体" w:hint="eastAsia"/>
          <w:u w:val="single"/>
          <w:lang w:eastAsia="zh-CN"/>
        </w:rPr>
        <w:t xml:space="preserve">. Then </w:t>
      </w:r>
      <w:r w:rsidR="001457A7">
        <w:rPr>
          <w:rFonts w:eastAsiaTheme="minorEastAsia" w:hint="eastAsia"/>
          <w:u w:val="single"/>
        </w:rPr>
        <w:t xml:space="preserve">each of </w:t>
      </w:r>
      <w:r w:rsidR="007F514C">
        <w:rPr>
          <w:rFonts w:eastAsia="宋体" w:hint="eastAsia"/>
          <w:u w:val="single"/>
          <w:lang w:eastAsia="zh-CN"/>
        </w:rPr>
        <w:t>initial</w:t>
      </w:r>
      <w:r w:rsidR="007F514C" w:rsidRPr="001457A7">
        <w:rPr>
          <w:rFonts w:eastAsia="宋体" w:hint="eastAsia"/>
          <w:u w:val="single"/>
          <w:lang w:eastAsia="zh-CN"/>
        </w:rPr>
        <w:t xml:space="preserve"> </w:t>
      </w:r>
      <w:r w:rsidR="005E5D32" w:rsidRPr="001457A7">
        <w:rPr>
          <w:rFonts w:eastAsia="宋体" w:hint="eastAsia"/>
          <w:u w:val="single"/>
          <w:lang w:eastAsia="zh-CN"/>
        </w:rPr>
        <w:t xml:space="preserve">serving CMs </w:t>
      </w:r>
      <w:r w:rsidR="001457A7" w:rsidRPr="001457A7">
        <w:rPr>
          <w:rFonts w:eastAsia="宋体" w:hint="eastAsia"/>
          <w:u w:val="single"/>
          <w:lang w:eastAsia="zh-CN"/>
        </w:rPr>
        <w:t>respon</w:t>
      </w:r>
      <w:r w:rsidR="001457A7">
        <w:rPr>
          <w:rFonts w:eastAsiaTheme="minorEastAsia" w:hint="eastAsia"/>
          <w:u w:val="single"/>
        </w:rPr>
        <w:t>ds</w:t>
      </w:r>
      <w:r w:rsidR="001457A7" w:rsidRPr="001457A7">
        <w:rPr>
          <w:rFonts w:eastAsia="宋体" w:hint="eastAsia"/>
          <w:u w:val="single"/>
          <w:lang w:eastAsia="zh-CN"/>
        </w:rPr>
        <w:t xml:space="preserve"> </w:t>
      </w:r>
      <w:r w:rsidR="005E5D32" w:rsidRPr="001457A7">
        <w:rPr>
          <w:rFonts w:eastAsia="宋体" w:hint="eastAsia"/>
          <w:u w:val="single"/>
          <w:lang w:eastAsia="zh-CN"/>
        </w:rPr>
        <w:t>with</w:t>
      </w:r>
      <w:r w:rsidR="00EC565E" w:rsidRPr="001457A7">
        <w:rPr>
          <w:rFonts w:eastAsia="宋体" w:hint="eastAsia"/>
          <w:u w:val="single"/>
          <w:lang w:eastAsia="zh-CN"/>
        </w:rPr>
        <w:t xml:space="preserve"> </w:t>
      </w:r>
      <w:r w:rsidR="006F60D6">
        <w:rPr>
          <w:rFonts w:eastAsia="宋体" w:hint="eastAsia"/>
          <w:u w:val="single"/>
          <w:lang w:eastAsia="zh-CN"/>
        </w:rPr>
        <w:t>estimated</w:t>
      </w:r>
      <w:r w:rsidR="006F60D6" w:rsidRPr="001457A7">
        <w:rPr>
          <w:rFonts w:eastAsia="宋体" w:hint="eastAsia"/>
          <w:u w:val="single"/>
          <w:lang w:eastAsia="zh-CN"/>
        </w:rPr>
        <w:t xml:space="preserve"> </w:t>
      </w:r>
      <w:r w:rsidR="00EC565E" w:rsidRPr="001457A7">
        <w:rPr>
          <w:rFonts w:eastAsia="宋体" w:hint="eastAsia"/>
          <w:u w:val="single"/>
          <w:lang w:eastAsia="zh-CN"/>
        </w:rPr>
        <w:t xml:space="preserve">amount of available resource for the moving GCO. This information shall be </w:t>
      </w:r>
      <w:r w:rsidR="005E5D32" w:rsidRPr="001457A7">
        <w:rPr>
          <w:rFonts w:eastAsia="宋体" w:hint="eastAsia"/>
          <w:u w:val="single"/>
          <w:lang w:eastAsia="zh-CN"/>
        </w:rPr>
        <w:t>exchanged</w:t>
      </w:r>
      <w:r w:rsidR="00EC565E" w:rsidRPr="001457A7">
        <w:rPr>
          <w:rFonts w:eastAsia="宋体" w:hint="eastAsia"/>
          <w:u w:val="single"/>
          <w:lang w:eastAsia="zh-CN"/>
        </w:rPr>
        <w:t xml:space="preserve"> through </w:t>
      </w:r>
      <w:r w:rsidR="00EC565E" w:rsidRPr="001457A7">
        <w:rPr>
          <w:rFonts w:eastAsia="宋体"/>
          <w:u w:val="single"/>
          <w:lang w:eastAsia="zh-CN"/>
        </w:rPr>
        <w:t>Inter-CM association procedure</w:t>
      </w:r>
      <w:r w:rsidR="000E699C">
        <w:rPr>
          <w:rFonts w:eastAsiaTheme="minorEastAsia" w:hint="eastAsia"/>
          <w:u w:val="single"/>
        </w:rPr>
        <w:t xml:space="preserve"> in </w:t>
      </w:r>
      <w:r w:rsidR="000E699C" w:rsidRPr="00E4320B">
        <w:rPr>
          <w:rFonts w:eastAsia="宋体" w:hint="eastAsia"/>
          <w:u w:val="single"/>
          <w:lang w:eastAsia="zh-CN"/>
        </w:rPr>
        <w:t>5.2.16</w:t>
      </w:r>
      <w:r w:rsidR="00EC565E" w:rsidRPr="000E699C" w:rsidDel="004F3458">
        <w:rPr>
          <w:rFonts w:eastAsia="宋体"/>
          <w:u w:val="single"/>
          <w:lang w:eastAsia="zh-CN"/>
        </w:rPr>
        <w:t xml:space="preserve"> </w:t>
      </w:r>
      <w:r w:rsidR="00C20CBC" w:rsidRPr="000E699C">
        <w:rPr>
          <w:rFonts w:eastAsia="宋体" w:hint="eastAsia"/>
          <w:u w:val="single"/>
          <w:lang w:eastAsia="zh-CN"/>
        </w:rPr>
        <w:t>or</w:t>
      </w:r>
      <w:r w:rsidR="00EC565E" w:rsidRPr="000E699C">
        <w:rPr>
          <w:rFonts w:eastAsia="宋体" w:hint="eastAsia"/>
          <w:u w:val="single"/>
          <w:lang w:eastAsia="zh-CN"/>
        </w:rPr>
        <w:t xml:space="preserve"> </w:t>
      </w:r>
      <w:r w:rsidR="00EC565E" w:rsidRPr="000E699C">
        <w:rPr>
          <w:rFonts w:eastAsia="宋体"/>
          <w:u w:val="single"/>
          <w:lang w:eastAsia="zh-CN"/>
        </w:rPr>
        <w:t>Inter-CM association procedure over COE</w:t>
      </w:r>
      <w:r w:rsidR="000E699C">
        <w:rPr>
          <w:rFonts w:eastAsiaTheme="minorEastAsia" w:hint="eastAsia"/>
          <w:u w:val="single"/>
        </w:rPr>
        <w:t xml:space="preserve"> in </w:t>
      </w:r>
      <w:r w:rsidR="000E699C" w:rsidRPr="000E699C">
        <w:rPr>
          <w:rFonts w:eastAsia="宋体" w:hint="eastAsia"/>
          <w:u w:val="single"/>
          <w:lang w:eastAsia="zh-CN"/>
        </w:rPr>
        <w:t>5.2.17</w:t>
      </w:r>
      <w:r w:rsidR="00EC565E" w:rsidRPr="000E699C">
        <w:rPr>
          <w:rFonts w:eastAsia="宋体" w:hint="eastAsia"/>
          <w:u w:val="single"/>
          <w:lang w:eastAsia="zh-CN"/>
        </w:rPr>
        <w:t>.</w:t>
      </w:r>
    </w:p>
    <w:p w:rsidR="00CF2175" w:rsidRPr="0037691D" w:rsidRDefault="00CF2175" w:rsidP="00CF2175">
      <w:pPr>
        <w:pStyle w:val="IEEEStdsUnorderedList"/>
        <w:numPr>
          <w:ilvl w:val="0"/>
          <w:numId w:val="13"/>
        </w:numPr>
        <w:tabs>
          <w:tab w:val="clear" w:pos="2000"/>
        </w:tabs>
        <w:ind w:left="648" w:hanging="446"/>
        <w:rPr>
          <w:u w:val="single"/>
          <w:lang w:eastAsia="en-US"/>
        </w:rPr>
      </w:pPr>
      <w:r w:rsidRPr="00076E4C">
        <w:rPr>
          <w:rFonts w:eastAsia="宋体" w:hint="eastAsia"/>
          <w:u w:val="single"/>
          <w:lang w:eastAsia="zh-CN"/>
        </w:rPr>
        <w:t>(</w:t>
      </w:r>
      <w:r w:rsidRPr="00076E4C">
        <w:rPr>
          <w:u w:val="single"/>
          <w:lang w:eastAsia="en-US"/>
        </w:rPr>
        <w:t>P#</w:t>
      </w:r>
      <w:r>
        <w:rPr>
          <w:rFonts w:eastAsia="宋体" w:hint="eastAsia"/>
          <w:u w:val="single"/>
          <w:lang w:eastAsia="zh-CN"/>
        </w:rPr>
        <w:t>5</w:t>
      </w:r>
      <w:r w:rsidRPr="0037691D">
        <w:rPr>
          <w:rFonts w:eastAsia="宋体" w:hint="eastAsia"/>
          <w:u w:val="single"/>
          <w:lang w:eastAsia="zh-CN"/>
        </w:rPr>
        <w:t>):</w:t>
      </w:r>
    </w:p>
    <w:p w:rsidR="00CF2175" w:rsidRPr="000E699C" w:rsidRDefault="00CF2175" w:rsidP="00CF2175">
      <w:pPr>
        <w:pStyle w:val="IEEEStdsUnorderedList"/>
        <w:tabs>
          <w:tab w:val="clear" w:pos="360"/>
        </w:tabs>
        <w:ind w:firstLine="0"/>
        <w:rPr>
          <w:rFonts w:eastAsia="宋体"/>
          <w:u w:val="single"/>
          <w:lang w:eastAsia="zh-CN"/>
        </w:rPr>
      </w:pPr>
      <w:r w:rsidRPr="00184C6B">
        <w:rPr>
          <w:u w:val="single"/>
          <w:lang w:eastAsia="en-US"/>
        </w:rPr>
        <w:lastRenderedPageBreak/>
        <w:t>In P#</w:t>
      </w:r>
      <w:r>
        <w:rPr>
          <w:rFonts w:eastAsia="宋体" w:hint="eastAsia"/>
          <w:u w:val="single"/>
          <w:lang w:eastAsia="zh-CN"/>
        </w:rPr>
        <w:t>5</w:t>
      </w:r>
      <w:r>
        <w:rPr>
          <w:rFonts w:hint="eastAsia"/>
          <w:u w:val="single"/>
        </w:rPr>
        <w:t>,</w:t>
      </w:r>
      <w:r w:rsidRPr="001457A7">
        <w:rPr>
          <w:u w:val="single"/>
          <w:lang w:eastAsia="en-US"/>
        </w:rPr>
        <w:t xml:space="preserve"> CM </w:t>
      </w:r>
      <w:r>
        <w:rPr>
          <w:rFonts w:eastAsia="宋体" w:hint="eastAsia"/>
          <w:u w:val="single"/>
          <w:lang w:eastAsia="zh-CN"/>
        </w:rPr>
        <w:t>selects candidate serving CMs within the idenditfied intitial serving CMs based on the e</w:t>
      </w:r>
      <w:r w:rsidR="006870A5">
        <w:rPr>
          <w:rFonts w:eastAsia="宋体" w:hint="eastAsia"/>
          <w:u w:val="single"/>
          <w:lang w:eastAsia="zh-CN"/>
        </w:rPr>
        <w:t>s</w:t>
      </w:r>
      <w:r>
        <w:rPr>
          <w:rFonts w:eastAsia="宋体" w:hint="eastAsia"/>
          <w:u w:val="single"/>
          <w:lang w:eastAsia="zh-CN"/>
        </w:rPr>
        <w:t xml:space="preserve">timated residence duration </w:t>
      </w:r>
      <w:r w:rsidR="006870A5">
        <w:rPr>
          <w:rFonts w:eastAsia="宋体" w:hint="eastAsia"/>
          <w:u w:val="single"/>
          <w:lang w:eastAsia="zh-CN"/>
        </w:rPr>
        <w:t xml:space="preserve">and </w:t>
      </w:r>
      <w:r w:rsidR="006870A5">
        <w:rPr>
          <w:rFonts w:eastAsiaTheme="minorEastAsia" w:hint="eastAsia"/>
          <w:u w:val="single"/>
        </w:rPr>
        <w:t>selection</w:t>
      </w:r>
      <w:r w:rsidR="006870A5" w:rsidRPr="000E699C">
        <w:rPr>
          <w:rFonts w:eastAsia="宋体" w:hint="eastAsia"/>
          <w:u w:val="single"/>
          <w:lang w:eastAsia="zh-CN"/>
        </w:rPr>
        <w:t xml:space="preserve"> priority</w:t>
      </w:r>
      <w:r w:rsidR="006870A5">
        <w:rPr>
          <w:rFonts w:eastAsiaTheme="minorEastAsia" w:hint="eastAsia"/>
          <w:u w:val="single"/>
        </w:rPr>
        <w:t xml:space="preserve"> level</w:t>
      </w:r>
      <w:r w:rsidR="006870A5">
        <w:rPr>
          <w:rFonts w:eastAsia="宋体" w:hint="eastAsia"/>
          <w:u w:val="single"/>
          <w:lang w:eastAsia="zh-CN"/>
        </w:rPr>
        <w:t>.</w:t>
      </w:r>
    </w:p>
    <w:p w:rsidR="00E56E0B" w:rsidRPr="00184C6B" w:rsidRDefault="00E56E0B" w:rsidP="00E56E0B">
      <w:pPr>
        <w:pStyle w:val="IEEEStdsUnorderedList"/>
        <w:numPr>
          <w:ilvl w:val="0"/>
          <w:numId w:val="13"/>
        </w:numPr>
        <w:tabs>
          <w:tab w:val="clear" w:pos="2000"/>
        </w:tabs>
        <w:ind w:left="648" w:hanging="446"/>
        <w:rPr>
          <w:u w:val="single"/>
          <w:lang w:eastAsia="en-US"/>
        </w:rPr>
      </w:pPr>
      <w:r w:rsidRPr="00076E4C">
        <w:rPr>
          <w:rFonts w:eastAsia="宋体" w:hint="eastAsia"/>
          <w:u w:val="single"/>
          <w:lang w:eastAsia="zh-CN"/>
        </w:rPr>
        <w:t>(</w:t>
      </w:r>
      <w:r w:rsidRPr="0037691D">
        <w:rPr>
          <w:rFonts w:eastAsia="宋体"/>
          <w:u w:val="single"/>
          <w:lang w:eastAsia="zh-CN"/>
        </w:rPr>
        <w:t>P#</w:t>
      </w:r>
      <w:r w:rsidR="00CF2175">
        <w:rPr>
          <w:rFonts w:eastAsia="宋体" w:hint="eastAsia"/>
          <w:u w:val="single"/>
          <w:lang w:eastAsia="zh-CN"/>
        </w:rPr>
        <w:t>6</w:t>
      </w:r>
      <w:r w:rsidRPr="0037691D">
        <w:rPr>
          <w:rFonts w:eastAsia="宋体" w:hint="eastAsia"/>
          <w:u w:val="single"/>
          <w:lang w:eastAsia="zh-CN"/>
        </w:rPr>
        <w:t>):</w:t>
      </w:r>
    </w:p>
    <w:p w:rsidR="00E56E0B" w:rsidRPr="000E699C" w:rsidRDefault="00E56E0B" w:rsidP="00E56E0B">
      <w:pPr>
        <w:pStyle w:val="IEEEStdsUnorderedList"/>
        <w:tabs>
          <w:tab w:val="clear" w:pos="360"/>
        </w:tabs>
        <w:ind w:firstLine="0"/>
        <w:rPr>
          <w:rFonts w:eastAsia="宋体"/>
          <w:u w:val="single"/>
          <w:lang w:eastAsia="zh-CN"/>
        </w:rPr>
      </w:pPr>
      <w:r w:rsidRPr="00184C6B">
        <w:rPr>
          <w:u w:val="single"/>
          <w:lang w:eastAsia="en-US"/>
        </w:rPr>
        <w:t>In P#</w:t>
      </w:r>
      <w:r w:rsidR="00CF2175">
        <w:rPr>
          <w:rFonts w:eastAsia="宋体" w:hint="eastAsia"/>
          <w:u w:val="single"/>
          <w:lang w:eastAsia="zh-CN"/>
        </w:rPr>
        <w:t>6</w:t>
      </w:r>
      <w:r w:rsidR="000C02D3">
        <w:rPr>
          <w:rFonts w:hint="eastAsia"/>
          <w:u w:val="single"/>
        </w:rPr>
        <w:t>,</w:t>
      </w:r>
      <w:r w:rsidRPr="000C02D3">
        <w:rPr>
          <w:u w:val="single"/>
          <w:lang w:eastAsia="en-US"/>
        </w:rPr>
        <w:t xml:space="preserve"> </w:t>
      </w:r>
      <w:r w:rsidR="0048114F" w:rsidRPr="000C02D3">
        <w:rPr>
          <w:rFonts w:eastAsia="宋体" w:hint="eastAsia"/>
          <w:u w:val="single"/>
          <w:lang w:eastAsia="zh-CN"/>
        </w:rPr>
        <w:t xml:space="preserve">CM indicates other CMs that they are </w:t>
      </w:r>
      <w:r w:rsidR="0054690E">
        <w:rPr>
          <w:rFonts w:eastAsia="宋体" w:hint="eastAsia"/>
          <w:u w:val="single"/>
          <w:lang w:eastAsia="zh-CN"/>
        </w:rPr>
        <w:t>selected</w:t>
      </w:r>
      <w:r w:rsidR="0054690E" w:rsidRPr="000C02D3">
        <w:rPr>
          <w:rFonts w:eastAsia="宋体" w:hint="eastAsia"/>
          <w:u w:val="single"/>
          <w:lang w:eastAsia="zh-CN"/>
        </w:rPr>
        <w:t xml:space="preserve"> </w:t>
      </w:r>
      <w:r w:rsidR="0048114F" w:rsidRPr="000C02D3">
        <w:rPr>
          <w:rFonts w:eastAsia="宋体" w:hint="eastAsia"/>
          <w:u w:val="single"/>
          <w:lang w:eastAsia="zh-CN"/>
        </w:rPr>
        <w:t xml:space="preserve">as one elment in </w:t>
      </w:r>
      <w:r w:rsidR="0048114F" w:rsidRPr="000C02D3">
        <w:rPr>
          <w:rFonts w:eastAsia="宋体"/>
          <w:u w:val="single"/>
          <w:lang w:eastAsia="zh-CN"/>
        </w:rPr>
        <w:t>the</w:t>
      </w:r>
      <w:r w:rsidR="0048114F" w:rsidRPr="000C02D3">
        <w:rPr>
          <w:rFonts w:eastAsia="宋体" w:hint="eastAsia"/>
          <w:u w:val="single"/>
          <w:lang w:eastAsia="zh-CN"/>
        </w:rPr>
        <w:t xml:space="preserve"> </w:t>
      </w:r>
      <w:r w:rsidR="001457A7">
        <w:rPr>
          <w:rFonts w:eastAsiaTheme="minorEastAsia" w:hint="eastAsia"/>
          <w:u w:val="single"/>
        </w:rPr>
        <w:t xml:space="preserve">set of </w:t>
      </w:r>
      <w:r w:rsidR="0048114F" w:rsidRPr="001457A7">
        <w:rPr>
          <w:rFonts w:eastAsia="宋体" w:hint="eastAsia"/>
          <w:u w:val="single"/>
          <w:lang w:eastAsia="zh-CN"/>
        </w:rPr>
        <w:t>candidate serving CMs for the moving GCO.</w:t>
      </w:r>
      <w:r w:rsidR="00541510" w:rsidRPr="001457A7">
        <w:rPr>
          <w:rFonts w:eastAsia="宋体"/>
          <w:u w:val="single"/>
          <w:lang w:eastAsia="zh-CN"/>
        </w:rPr>
        <w:t xml:space="preserve"> Also CM </w:t>
      </w:r>
      <w:r w:rsidR="001457A7">
        <w:rPr>
          <w:rFonts w:eastAsiaTheme="minorEastAsia" w:hint="eastAsia"/>
          <w:u w:val="single"/>
        </w:rPr>
        <w:t>provides</w:t>
      </w:r>
      <w:r w:rsidR="001457A7" w:rsidRPr="001457A7">
        <w:rPr>
          <w:rFonts w:eastAsia="宋体"/>
          <w:u w:val="single"/>
          <w:lang w:eastAsia="zh-CN"/>
        </w:rPr>
        <w:t xml:space="preserve"> </w:t>
      </w:r>
      <w:r w:rsidR="00541510" w:rsidRPr="001457A7">
        <w:rPr>
          <w:rFonts w:eastAsia="宋体"/>
          <w:u w:val="single"/>
          <w:lang w:eastAsia="zh-CN"/>
        </w:rPr>
        <w:t xml:space="preserve">the mobility information of the GCO to </w:t>
      </w:r>
      <w:r w:rsidR="0054690E">
        <w:rPr>
          <w:rFonts w:eastAsia="宋体" w:hint="eastAsia"/>
          <w:u w:val="single"/>
          <w:lang w:eastAsia="zh-CN"/>
        </w:rPr>
        <w:t>selected</w:t>
      </w:r>
      <w:r w:rsidR="0054690E" w:rsidRPr="001457A7">
        <w:rPr>
          <w:rFonts w:eastAsia="宋体"/>
          <w:u w:val="single"/>
          <w:lang w:eastAsia="zh-CN"/>
        </w:rPr>
        <w:t xml:space="preserve"> </w:t>
      </w:r>
      <w:r w:rsidR="000C02D3">
        <w:rPr>
          <w:rFonts w:eastAsiaTheme="minorEastAsia" w:hint="eastAsia"/>
          <w:u w:val="single"/>
        </w:rPr>
        <w:t xml:space="preserve">candidate serving </w:t>
      </w:r>
      <w:r w:rsidR="00541510" w:rsidRPr="001457A7">
        <w:rPr>
          <w:rFonts w:eastAsia="宋体"/>
          <w:u w:val="single"/>
          <w:lang w:eastAsia="zh-CN"/>
        </w:rPr>
        <w:t>CMs.</w:t>
      </w:r>
      <w:r w:rsidR="0048114F" w:rsidRPr="001457A7">
        <w:rPr>
          <w:rFonts w:eastAsia="宋体" w:hint="eastAsia"/>
          <w:u w:val="single"/>
          <w:lang w:eastAsia="zh-CN"/>
        </w:rPr>
        <w:t xml:space="preserve"> This information shall be </w:t>
      </w:r>
      <w:r w:rsidR="000C02D3">
        <w:rPr>
          <w:rFonts w:eastAsiaTheme="minorEastAsia" w:hint="eastAsia"/>
          <w:u w:val="single"/>
        </w:rPr>
        <w:t>provided</w:t>
      </w:r>
      <w:r w:rsidR="000C02D3" w:rsidRPr="001457A7">
        <w:rPr>
          <w:rFonts w:eastAsia="宋体" w:hint="eastAsia"/>
          <w:u w:val="single"/>
          <w:lang w:eastAsia="zh-CN"/>
        </w:rPr>
        <w:t xml:space="preserve"> </w:t>
      </w:r>
      <w:r w:rsidR="0048114F" w:rsidRPr="001457A7">
        <w:rPr>
          <w:rFonts w:eastAsia="宋体" w:hint="eastAsia"/>
          <w:u w:val="single"/>
          <w:lang w:eastAsia="zh-CN"/>
        </w:rPr>
        <w:t xml:space="preserve">through </w:t>
      </w:r>
      <w:r w:rsidR="0048114F" w:rsidRPr="001457A7">
        <w:rPr>
          <w:rFonts w:eastAsia="宋体"/>
          <w:u w:val="single"/>
          <w:lang w:eastAsia="zh-CN"/>
        </w:rPr>
        <w:t>Inter-CM association procedure</w:t>
      </w:r>
      <w:r w:rsidR="00C20CBC" w:rsidRPr="001457A7">
        <w:rPr>
          <w:rFonts w:eastAsia="宋体" w:hint="eastAsia"/>
          <w:u w:val="single"/>
          <w:lang w:eastAsia="zh-CN"/>
        </w:rPr>
        <w:t xml:space="preserve"> </w:t>
      </w:r>
      <w:r w:rsidR="000E699C">
        <w:rPr>
          <w:rFonts w:eastAsiaTheme="minorEastAsia" w:hint="eastAsia"/>
          <w:u w:val="single"/>
        </w:rPr>
        <w:t xml:space="preserve">in </w:t>
      </w:r>
      <w:r w:rsidR="000E699C" w:rsidRPr="00E4320B">
        <w:rPr>
          <w:rFonts w:eastAsia="宋体" w:hint="eastAsia"/>
          <w:u w:val="single"/>
          <w:lang w:eastAsia="zh-CN"/>
        </w:rPr>
        <w:t>5.2.16</w:t>
      </w:r>
      <w:r w:rsidR="000E699C" w:rsidRPr="00E4320B">
        <w:rPr>
          <w:rFonts w:eastAsia="宋体"/>
          <w:u w:val="single"/>
          <w:lang w:eastAsia="zh-CN"/>
        </w:rPr>
        <w:t xml:space="preserve"> </w:t>
      </w:r>
      <w:r w:rsidR="00C20CBC" w:rsidRPr="000E699C">
        <w:rPr>
          <w:rFonts w:eastAsia="宋体" w:hint="eastAsia"/>
          <w:u w:val="single"/>
          <w:lang w:eastAsia="zh-CN"/>
        </w:rPr>
        <w:t>or</w:t>
      </w:r>
      <w:r w:rsidR="0048114F" w:rsidRPr="000E699C">
        <w:rPr>
          <w:rFonts w:eastAsia="宋体" w:hint="eastAsia"/>
          <w:u w:val="single"/>
          <w:lang w:eastAsia="zh-CN"/>
        </w:rPr>
        <w:t xml:space="preserve"> </w:t>
      </w:r>
      <w:r w:rsidR="0048114F" w:rsidRPr="000E699C">
        <w:rPr>
          <w:rFonts w:eastAsia="宋体"/>
          <w:u w:val="single"/>
          <w:lang w:eastAsia="zh-CN"/>
        </w:rPr>
        <w:t>Inter-CM association procedure over COE</w:t>
      </w:r>
      <w:r w:rsidR="000E699C">
        <w:rPr>
          <w:rFonts w:eastAsiaTheme="minorEastAsia" w:hint="eastAsia"/>
          <w:u w:val="single"/>
        </w:rPr>
        <w:t xml:space="preserve"> in </w:t>
      </w:r>
      <w:r w:rsidR="000E699C" w:rsidRPr="000E699C">
        <w:rPr>
          <w:rFonts w:eastAsia="宋体" w:hint="eastAsia"/>
          <w:u w:val="single"/>
          <w:lang w:eastAsia="zh-CN"/>
        </w:rPr>
        <w:t>5.2.17</w:t>
      </w:r>
      <w:r w:rsidR="0048114F" w:rsidRPr="000E699C">
        <w:rPr>
          <w:rFonts w:eastAsia="宋体" w:hint="eastAsia"/>
          <w:u w:val="single"/>
          <w:lang w:eastAsia="zh-CN"/>
        </w:rPr>
        <w:t>.</w:t>
      </w:r>
    </w:p>
    <w:p w:rsidR="004F3458" w:rsidRPr="00184C6B" w:rsidRDefault="004F3458" w:rsidP="004F3458">
      <w:pPr>
        <w:pStyle w:val="IEEEStdsUnorderedList"/>
        <w:numPr>
          <w:ilvl w:val="0"/>
          <w:numId w:val="13"/>
        </w:numPr>
        <w:tabs>
          <w:tab w:val="clear" w:pos="2000"/>
        </w:tabs>
        <w:ind w:left="648" w:hanging="446"/>
        <w:rPr>
          <w:u w:val="single"/>
          <w:lang w:eastAsia="en-US"/>
        </w:rPr>
      </w:pPr>
      <w:r w:rsidRPr="00076E4C">
        <w:rPr>
          <w:rFonts w:eastAsia="宋体" w:hint="eastAsia"/>
          <w:u w:val="single"/>
          <w:lang w:eastAsia="zh-CN"/>
        </w:rPr>
        <w:t>(</w:t>
      </w:r>
      <w:r w:rsidRPr="0037691D">
        <w:rPr>
          <w:rFonts w:eastAsia="宋体"/>
          <w:u w:val="single"/>
          <w:lang w:eastAsia="zh-CN"/>
        </w:rPr>
        <w:t>P#</w:t>
      </w:r>
      <w:r w:rsidR="00CF2175">
        <w:rPr>
          <w:rFonts w:eastAsia="宋体" w:hint="eastAsia"/>
          <w:u w:val="single"/>
          <w:lang w:eastAsia="zh-CN"/>
        </w:rPr>
        <w:t>7</w:t>
      </w:r>
      <w:r w:rsidRPr="0037691D">
        <w:rPr>
          <w:rFonts w:eastAsia="宋体" w:hint="eastAsia"/>
          <w:u w:val="single"/>
          <w:lang w:eastAsia="zh-CN"/>
        </w:rPr>
        <w:t>):</w:t>
      </w:r>
    </w:p>
    <w:p w:rsidR="004F3458" w:rsidRPr="000E699C" w:rsidRDefault="004F3458" w:rsidP="004F3458">
      <w:pPr>
        <w:pStyle w:val="IEEEStdsUnorderedList"/>
        <w:tabs>
          <w:tab w:val="clear" w:pos="360"/>
        </w:tabs>
        <w:ind w:firstLine="0"/>
        <w:rPr>
          <w:rFonts w:eastAsia="宋体"/>
          <w:u w:val="single"/>
          <w:lang w:eastAsia="zh-CN"/>
        </w:rPr>
      </w:pPr>
      <w:r w:rsidRPr="00184C6B">
        <w:rPr>
          <w:u w:val="single"/>
          <w:lang w:eastAsia="en-US"/>
        </w:rPr>
        <w:t>In P#</w:t>
      </w:r>
      <w:r w:rsidR="00CF2175">
        <w:rPr>
          <w:rFonts w:eastAsia="宋体" w:hint="eastAsia"/>
          <w:u w:val="single"/>
          <w:lang w:eastAsia="zh-CN"/>
        </w:rPr>
        <w:t>7</w:t>
      </w:r>
      <w:r w:rsidR="00535DBC">
        <w:rPr>
          <w:rFonts w:eastAsia="宋体" w:hint="eastAsia"/>
          <w:u w:val="single"/>
          <w:lang w:eastAsia="zh-CN"/>
        </w:rPr>
        <w:t>,</w:t>
      </w:r>
      <w:r w:rsidR="00CF2175" w:rsidRPr="00184C6B">
        <w:rPr>
          <w:u w:val="single"/>
          <w:lang w:eastAsia="en-US"/>
        </w:rPr>
        <w:t xml:space="preserve"> </w:t>
      </w:r>
      <w:r w:rsidRPr="00184C6B">
        <w:rPr>
          <w:rFonts w:eastAsia="宋体" w:hint="eastAsia"/>
          <w:u w:val="single"/>
          <w:lang w:eastAsia="zh-CN"/>
        </w:rPr>
        <w:t xml:space="preserve">CE sends </w:t>
      </w:r>
      <w:r w:rsidR="001457A7">
        <w:rPr>
          <w:rFonts w:eastAsiaTheme="minorEastAsia" w:hint="eastAsia"/>
          <w:u w:val="single"/>
        </w:rPr>
        <w:t xml:space="preserve">the </w:t>
      </w:r>
      <w:r w:rsidR="000E699C">
        <w:rPr>
          <w:rFonts w:eastAsiaTheme="minorEastAsia" w:hint="eastAsia"/>
          <w:u w:val="single"/>
        </w:rPr>
        <w:t xml:space="preserve">information of </w:t>
      </w:r>
      <w:r w:rsidR="004C6340" w:rsidRPr="000E699C">
        <w:rPr>
          <w:rFonts w:eastAsia="宋体" w:hint="eastAsia"/>
          <w:u w:val="single"/>
          <w:lang w:eastAsia="zh-CN"/>
        </w:rPr>
        <w:t xml:space="preserve">candidate </w:t>
      </w:r>
      <w:r w:rsidRPr="000E699C">
        <w:rPr>
          <w:rFonts w:eastAsia="宋体" w:hint="eastAsia"/>
          <w:u w:val="single"/>
          <w:lang w:eastAsia="zh-CN"/>
        </w:rPr>
        <w:t xml:space="preserve">serving CMs to GCO </w:t>
      </w:r>
      <w:r w:rsidR="00F74DF0" w:rsidRPr="000E699C">
        <w:rPr>
          <w:rFonts w:eastAsia="宋体" w:hint="eastAsia"/>
          <w:u w:val="single"/>
          <w:lang w:eastAsia="zh-CN"/>
        </w:rPr>
        <w:t xml:space="preserve">via CE through the registration response in </w:t>
      </w:r>
      <w:r w:rsidR="004C6340" w:rsidRPr="000E699C">
        <w:rPr>
          <w:rFonts w:hint="eastAsia"/>
          <w:u w:val="single"/>
        </w:rPr>
        <w:t>GCO</w:t>
      </w:r>
      <w:r w:rsidR="004C6340" w:rsidRPr="000E699C">
        <w:rPr>
          <w:u w:val="single"/>
          <w:lang w:eastAsia="en-US"/>
        </w:rPr>
        <w:t xml:space="preserve"> Registration Proc</w:t>
      </w:r>
      <w:r w:rsidR="004C6340" w:rsidRPr="000E699C">
        <w:rPr>
          <w:rFonts w:hint="eastAsia"/>
          <w:u w:val="single"/>
          <w:lang w:eastAsia="en-US"/>
        </w:rPr>
        <w:t>e</w:t>
      </w:r>
      <w:r w:rsidR="004C6340" w:rsidRPr="000E699C">
        <w:rPr>
          <w:u w:val="single"/>
          <w:lang w:eastAsia="en-US"/>
        </w:rPr>
        <w:t xml:space="preserve">dure </w:t>
      </w:r>
      <w:r w:rsidR="000E699C">
        <w:rPr>
          <w:rFonts w:hint="eastAsia"/>
          <w:u w:val="single"/>
        </w:rPr>
        <w:t xml:space="preserve">in </w:t>
      </w:r>
      <w:r w:rsidR="000E699C" w:rsidRPr="00E4320B">
        <w:rPr>
          <w:u w:val="single"/>
          <w:lang w:eastAsia="en-US"/>
        </w:rPr>
        <w:t xml:space="preserve">5.2.2.1 </w:t>
      </w:r>
      <w:r w:rsidR="004C6340" w:rsidRPr="000E699C">
        <w:rPr>
          <w:rFonts w:hint="eastAsia"/>
          <w:u w:val="single"/>
        </w:rPr>
        <w:t xml:space="preserve">or </w:t>
      </w:r>
      <w:r w:rsidR="004C6340" w:rsidRPr="000E699C">
        <w:rPr>
          <w:rFonts w:eastAsia="宋体" w:hint="eastAsia"/>
          <w:u w:val="single"/>
          <w:lang w:eastAsia="zh-CN"/>
        </w:rPr>
        <w:t>GCO</w:t>
      </w:r>
      <w:r w:rsidR="004C6340" w:rsidRPr="000E699C">
        <w:rPr>
          <w:u w:val="single"/>
        </w:rPr>
        <w:t xml:space="preserve"> registration update procedure</w:t>
      </w:r>
      <w:r w:rsidR="000E699C">
        <w:rPr>
          <w:rFonts w:hint="eastAsia"/>
          <w:u w:val="single"/>
        </w:rPr>
        <w:t xml:space="preserve"> in </w:t>
      </w:r>
      <w:r w:rsidR="000E699C" w:rsidRPr="00E4320B">
        <w:rPr>
          <w:u w:val="single"/>
        </w:rPr>
        <w:t>5.2.2.2</w:t>
      </w:r>
      <w:r w:rsidR="004C6340" w:rsidRPr="000E699C">
        <w:rPr>
          <w:rFonts w:eastAsia="宋体" w:hint="eastAsia"/>
          <w:u w:val="single"/>
          <w:lang w:eastAsia="zh-CN"/>
        </w:rPr>
        <w:t>.</w:t>
      </w:r>
    </w:p>
    <w:p w:rsidR="004D7083" w:rsidRPr="00076E4C" w:rsidRDefault="004D7083" w:rsidP="00F971CB">
      <w:pPr>
        <w:pStyle w:val="IEEEStdsUnorderedList"/>
        <w:tabs>
          <w:tab w:val="clear" w:pos="360"/>
        </w:tabs>
        <w:ind w:firstLine="0"/>
        <w:rPr>
          <w:rFonts w:eastAsia="宋体"/>
          <w:u w:val="single"/>
          <w:lang w:eastAsia="zh-CN"/>
        </w:rPr>
      </w:pPr>
    </w:p>
    <w:p w:rsidR="00605171" w:rsidRPr="00A94799" w:rsidRDefault="005E3F76" w:rsidP="00605171">
      <w:pPr>
        <w:pStyle w:val="IEEEStdsParagraph"/>
        <w:keepNext/>
        <w:jc w:val="center"/>
        <w:rPr>
          <w:u w:val="single"/>
        </w:rPr>
      </w:pPr>
      <w:r>
        <w:object w:dxaOrig="4023" w:dyaOrig="8842">
          <v:shape id="_x0000_i1027" type="#_x0000_t75" style="width:200.95pt;height:442.45pt" o:ole="">
            <v:imagedata r:id="rId14" o:title=""/>
          </v:shape>
          <o:OLEObject Type="Embed" ProgID="Visio.Drawing.11" ShapeID="_x0000_i1027" DrawAspect="Content" ObjectID="_1546215333" r:id="rId15"/>
        </w:object>
      </w:r>
      <w:r w:rsidR="00747549" w:rsidRPr="00A94799" w:rsidDel="00747549">
        <w:rPr>
          <w:u w:val="single"/>
        </w:rPr>
        <w:t xml:space="preserve"> </w:t>
      </w:r>
    </w:p>
    <w:p w:rsidR="00605171" w:rsidRPr="000E699C" w:rsidRDefault="00605171" w:rsidP="00605171">
      <w:pPr>
        <w:pStyle w:val="IEEEStdsRegularFigureCaption"/>
        <w:rPr>
          <w:rFonts w:eastAsia="宋体"/>
          <w:lang w:eastAsia="zh-CN"/>
        </w:rPr>
      </w:pPr>
      <w:r w:rsidRPr="000E699C">
        <w:rPr>
          <w:u w:val="single"/>
          <w:lang w:eastAsia="en-US"/>
        </w:rPr>
        <w:t xml:space="preserve">Figure </w:t>
      </w:r>
      <w:r w:rsidR="004A1262" w:rsidRPr="000E699C">
        <w:rPr>
          <w:rFonts w:eastAsia="宋体"/>
          <w:u w:val="single"/>
          <w:lang w:eastAsia="zh-CN"/>
        </w:rPr>
        <w:t>cc</w:t>
      </w:r>
      <w:r w:rsidR="00AE70B0" w:rsidRPr="000E699C">
        <w:rPr>
          <w:rFonts w:eastAsia="宋体" w:hint="eastAsia"/>
          <w:u w:val="single"/>
          <w:lang w:eastAsia="zh-CN"/>
        </w:rPr>
        <w:t xml:space="preserve"> </w:t>
      </w:r>
      <w:r w:rsidRPr="000E699C">
        <w:rPr>
          <w:u w:val="single"/>
          <w:lang w:eastAsia="en-US"/>
        </w:rPr>
        <w:t>Flowchart of</w:t>
      </w:r>
      <w:r w:rsidRPr="000E699C">
        <w:rPr>
          <w:rFonts w:eastAsia="宋体"/>
          <w:u w:val="single"/>
          <w:lang w:eastAsia="zh-CN"/>
        </w:rPr>
        <w:t xml:space="preserve"> </w:t>
      </w:r>
      <w:r w:rsidR="00747549" w:rsidRPr="000E699C">
        <w:rPr>
          <w:rFonts w:hint="eastAsia"/>
          <w:u w:val="single"/>
        </w:rPr>
        <w:t xml:space="preserve">candidate </w:t>
      </w:r>
      <w:r w:rsidR="00747549" w:rsidRPr="000E699C">
        <w:rPr>
          <w:rFonts w:eastAsia="宋体" w:hint="eastAsia"/>
          <w:u w:val="single"/>
          <w:lang w:eastAsia="zh-CN"/>
        </w:rPr>
        <w:t xml:space="preserve">serving CMs </w:t>
      </w:r>
      <w:r w:rsidR="004E610E">
        <w:rPr>
          <w:rFonts w:eastAsia="宋体" w:hint="eastAsia"/>
          <w:u w:val="single"/>
          <w:lang w:eastAsia="zh-CN"/>
        </w:rPr>
        <w:t>selection</w:t>
      </w:r>
      <w:r w:rsidR="004E610E" w:rsidRPr="000E699C">
        <w:rPr>
          <w:rFonts w:eastAsia="宋体" w:hint="eastAsia"/>
          <w:u w:val="single"/>
          <w:lang w:eastAsia="zh-CN"/>
        </w:rPr>
        <w:t xml:space="preserve"> </w:t>
      </w:r>
      <w:r w:rsidR="00747549" w:rsidRPr="000E699C">
        <w:rPr>
          <w:rFonts w:eastAsiaTheme="minorEastAsia" w:hint="eastAsia"/>
          <w:u w:val="single"/>
        </w:rPr>
        <w:t>for moving GCOs</w:t>
      </w:r>
    </w:p>
    <w:p w:rsidR="00A7659E" w:rsidRPr="00076E4C" w:rsidRDefault="00A7659E" w:rsidP="00803650">
      <w:pPr>
        <w:pStyle w:val="IEEEStdsParagraph"/>
        <w:rPr>
          <w:rFonts w:eastAsia="宋体"/>
          <w:lang w:eastAsia="zh-CN"/>
        </w:rPr>
      </w:pPr>
    </w:p>
    <w:p w:rsidR="003138F8" w:rsidRPr="0037691D" w:rsidRDefault="003138F8" w:rsidP="007139CE">
      <w:pPr>
        <w:pStyle w:val="IEEEStdsUnorderedList"/>
        <w:tabs>
          <w:tab w:val="clear" w:pos="360"/>
        </w:tabs>
        <w:ind w:left="0" w:firstLine="0"/>
        <w:rPr>
          <w:rFonts w:eastAsia="宋体"/>
          <w:noProof w:val="0"/>
          <w:lang w:eastAsia="zh-CN"/>
        </w:rPr>
      </w:pPr>
    </w:p>
    <w:p w:rsidR="00DD4C5B" w:rsidRPr="00184C6B" w:rsidRDefault="00DD4C5B" w:rsidP="007139CE">
      <w:pPr>
        <w:pStyle w:val="IEEEStdsUnorderedList"/>
        <w:tabs>
          <w:tab w:val="clear" w:pos="360"/>
        </w:tabs>
        <w:ind w:left="0" w:firstLine="0"/>
        <w:rPr>
          <w:rFonts w:eastAsia="宋体"/>
          <w:noProof w:val="0"/>
          <w:lang w:eastAsia="zh-CN"/>
        </w:rPr>
      </w:pPr>
    </w:p>
    <w:p w:rsidR="00AC2647" w:rsidRPr="00184C6B" w:rsidRDefault="00A55781" w:rsidP="00A55781">
      <w:pPr>
        <w:pStyle w:val="IEEEStdsUnorderedList"/>
        <w:tabs>
          <w:tab w:val="clear" w:pos="360"/>
        </w:tabs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184C6B">
        <w:rPr>
          <w:rFonts w:asciiTheme="minorHAnsi" w:hAnsiTheme="minorHAnsi" w:cstheme="minorHAnsi"/>
          <w:b/>
          <w:bCs/>
          <w:sz w:val="22"/>
          <w:szCs w:val="22"/>
        </w:rPr>
        <w:t>A.2 Data Types for IEEE802.19.1a</w:t>
      </w:r>
      <w:ins w:id="89" w:author="Chen SUN" w:date="2017-01-18T03:18:00Z">
        <w:r w:rsidR="00BD3BD5">
          <w:rPr>
            <w:rFonts w:asciiTheme="minorHAnsi" w:hAnsiTheme="minorHAnsi" w:cstheme="minorHAnsi"/>
            <w:b/>
            <w:bCs/>
            <w:sz w:val="22"/>
            <w:szCs w:val="22"/>
          </w:rPr>
          <w:t xml:space="preserve"> </w:t>
        </w:r>
        <w:r w:rsidR="00BD3BD5">
          <w:t xml:space="preserve"> (Merged with contribution 17/15r0)</w:t>
        </w:r>
      </w:ins>
      <w:bookmarkStart w:id="90" w:name="_GoBack"/>
      <w:bookmarkEnd w:id="90"/>
    </w:p>
    <w:p w:rsidR="00A55781" w:rsidRPr="00E90F43" w:rsidRDefault="00A55781" w:rsidP="00A55781">
      <w:pPr>
        <w:rPr>
          <w:rFonts w:eastAsia="宋体" w:cstheme="minorHAnsi"/>
          <w:b/>
          <w:bCs/>
          <w:lang w:eastAsia="zh-CN"/>
        </w:rPr>
      </w:pPr>
      <w:r w:rsidRPr="00E90F43">
        <w:rPr>
          <w:rFonts w:cstheme="minorHAnsi"/>
          <w:b/>
          <w:bCs/>
          <w:sz w:val="20"/>
          <w:szCs w:val="20"/>
        </w:rPr>
        <w:t xml:space="preserve">A.2.2 </w:t>
      </w:r>
      <w:r w:rsidRPr="00E90F43">
        <w:rPr>
          <w:rFonts w:cstheme="minorHAnsi"/>
          <w:b/>
          <w:bCs/>
        </w:rPr>
        <w:t>Profile 3</w:t>
      </w:r>
    </w:p>
    <w:p w:rsidR="00A55781" w:rsidRPr="00E5238B" w:rsidRDefault="00A55781" w:rsidP="00A55781">
      <w:pPr>
        <w:pStyle w:val="IEEEStdsComputerCode"/>
        <w:rPr>
          <w:rFonts w:eastAsia="宋体" w:cs="Courier New"/>
          <w:color w:val="FF0000"/>
          <w:lang w:eastAsia="zh-CN"/>
        </w:rPr>
      </w:pPr>
      <w:r w:rsidRPr="00C240AE">
        <w:rPr>
          <w:rFonts w:cs="Courier New"/>
          <w:color w:val="FF0000"/>
        </w:rPr>
        <w:t>--</w:t>
      </w:r>
      <w:r w:rsidRPr="00E5238B">
        <w:rPr>
          <w:rFonts w:eastAsia="宋体" w:cs="Courier New" w:hint="eastAsia"/>
          <w:color w:val="FF0000"/>
          <w:lang w:eastAsia="zh-CN"/>
        </w:rPr>
        <w:t>List of serving CM</w:t>
      </w:r>
    </w:p>
    <w:p w:rsidR="00A55781" w:rsidRPr="00782253" w:rsidRDefault="00A55781" w:rsidP="00A55781">
      <w:pPr>
        <w:pStyle w:val="IEEEStdsComputerCode"/>
        <w:rPr>
          <w:rFonts w:cs="Courier New"/>
          <w:color w:val="FF0000"/>
          <w:u w:val="single"/>
        </w:rPr>
      </w:pPr>
      <w:proofErr w:type="spellStart"/>
      <w:r w:rsidRPr="00650056">
        <w:rPr>
          <w:rFonts w:eastAsia="宋体" w:cs="Courier New"/>
          <w:color w:val="FF0000"/>
          <w:lang w:eastAsia="zh-CN"/>
        </w:rPr>
        <w:t>ListOf</w:t>
      </w:r>
      <w:r w:rsidR="00266B62" w:rsidRPr="00650056">
        <w:rPr>
          <w:rFonts w:eastAsiaTheme="minorEastAsia" w:cs="Courier New"/>
          <w:color w:val="FF0000"/>
        </w:rPr>
        <w:t>Candidate</w:t>
      </w:r>
      <w:r w:rsidRPr="00650056">
        <w:rPr>
          <w:rFonts w:eastAsia="宋体" w:cs="Courier New"/>
          <w:color w:val="FF0000"/>
          <w:lang w:eastAsia="zh-CN"/>
        </w:rPr>
        <w:t>ServingCM</w:t>
      </w:r>
      <w:r w:rsidR="00266B62" w:rsidRPr="00650056">
        <w:rPr>
          <w:rFonts w:eastAsiaTheme="minorEastAsia" w:cs="Courier New"/>
          <w:color w:val="FF0000"/>
        </w:rPr>
        <w:t>s</w:t>
      </w:r>
      <w:proofErr w:type="spellEnd"/>
      <w:r w:rsidRPr="00782253">
        <w:rPr>
          <w:rFonts w:cs="Courier New"/>
          <w:color w:val="FF0000"/>
        </w:rPr>
        <w:t xml:space="preserve"> ::= </w:t>
      </w:r>
      <w:r w:rsidRPr="00782253">
        <w:rPr>
          <w:rFonts w:cs="Courier New"/>
          <w:color w:val="FF0000"/>
          <w:u w:val="single"/>
        </w:rPr>
        <w:t xml:space="preserve">SEQUENCE </w:t>
      </w:r>
      <w:r w:rsidR="00266B62" w:rsidRPr="00650056">
        <w:rPr>
          <w:rFonts w:cs="Courier New"/>
          <w:color w:val="FF0000"/>
          <w:u w:val="single"/>
        </w:rPr>
        <w:t>OF SEQUENCE</w:t>
      </w:r>
      <w:r w:rsidRPr="00782253">
        <w:rPr>
          <w:rFonts w:cs="Courier New"/>
          <w:color w:val="FF0000"/>
          <w:u w:val="single"/>
        </w:rPr>
        <w:t>{</w:t>
      </w:r>
    </w:p>
    <w:p w:rsidR="00A55781" w:rsidRPr="00A94799" w:rsidRDefault="00A55781" w:rsidP="00A55781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A94799">
        <w:rPr>
          <w:rFonts w:cs="Courier New"/>
          <w:color w:val="FF0000"/>
          <w:u w:val="single"/>
        </w:rPr>
        <w:t xml:space="preserve">    -- </w:t>
      </w:r>
      <w:r w:rsidRPr="00A94799">
        <w:rPr>
          <w:rFonts w:eastAsia="宋体" w:cs="Courier New" w:hint="eastAsia"/>
          <w:color w:val="FF0000"/>
          <w:u w:val="single"/>
          <w:lang w:eastAsia="zh-CN"/>
        </w:rPr>
        <w:t>CM ID</w:t>
      </w:r>
    </w:p>
    <w:p w:rsidR="00A55781" w:rsidRPr="001457A7" w:rsidRDefault="00A55781" w:rsidP="00A55781">
      <w:pPr>
        <w:pStyle w:val="IEEEStdsComputerCode"/>
        <w:rPr>
          <w:rFonts w:cs="Courier New"/>
          <w:color w:val="FF0000"/>
          <w:u w:val="single"/>
        </w:rPr>
      </w:pPr>
      <w:r w:rsidRPr="00A94799">
        <w:rPr>
          <w:rFonts w:ascii="Times New Roman" w:hAnsi="Times New Roman"/>
          <w:b/>
          <w:i/>
          <w:color w:val="FF0000"/>
          <w:u w:val="single"/>
        </w:rPr>
        <w:t xml:space="preserve">        </w:t>
      </w:r>
      <w:r w:rsidRPr="00A94799">
        <w:rPr>
          <w:rFonts w:cs="Courier New"/>
          <w:color w:val="FF0000"/>
          <w:u w:val="single"/>
        </w:rPr>
        <w:t xml:space="preserve"> </w:t>
      </w:r>
      <w:proofErr w:type="spellStart"/>
      <w:r w:rsidRPr="000E699C">
        <w:rPr>
          <w:rFonts w:eastAsia="宋体" w:cs="Courier New" w:hint="eastAsia"/>
          <w:color w:val="FF0000"/>
          <w:u w:val="single"/>
          <w:lang w:eastAsia="zh-CN"/>
        </w:rPr>
        <w:t>cmID</w:t>
      </w:r>
      <w:proofErr w:type="spellEnd"/>
      <w:r w:rsidRPr="000E699C">
        <w:rPr>
          <w:rFonts w:cs="Courier New"/>
          <w:color w:val="FF0000"/>
          <w:u w:val="single"/>
        </w:rPr>
        <w:tab/>
      </w:r>
      <w:r w:rsidRPr="000E699C">
        <w:rPr>
          <w:rFonts w:cs="Courier New"/>
          <w:color w:val="FF0000"/>
          <w:u w:val="single"/>
        </w:rPr>
        <w:tab/>
      </w:r>
      <w:r w:rsidRPr="000E699C">
        <w:rPr>
          <w:rFonts w:eastAsia="宋体" w:cs="Courier New" w:hint="eastAsia"/>
          <w:color w:val="FF0000"/>
          <w:u w:val="single"/>
          <w:lang w:eastAsia="zh-CN"/>
        </w:rPr>
        <w:tab/>
      </w:r>
      <w:r w:rsidRPr="000E699C">
        <w:rPr>
          <w:rFonts w:eastAsia="宋体" w:cs="Courier New" w:hint="eastAsia"/>
          <w:color w:val="FF0000"/>
          <w:u w:val="single"/>
          <w:lang w:eastAsia="zh-CN"/>
        </w:rPr>
        <w:tab/>
      </w:r>
      <w:r w:rsidRPr="000E699C">
        <w:rPr>
          <w:rFonts w:eastAsia="宋体" w:cs="Courier New" w:hint="eastAsia"/>
          <w:color w:val="FF0000"/>
          <w:u w:val="single"/>
          <w:lang w:eastAsia="zh-CN"/>
        </w:rPr>
        <w:tab/>
      </w:r>
      <w:proofErr w:type="spellStart"/>
      <w:r w:rsidRPr="000E699C">
        <w:rPr>
          <w:rFonts w:eastAsia="宋体" w:cs="Courier New" w:hint="eastAsia"/>
          <w:color w:val="FF0000"/>
          <w:u w:val="single"/>
          <w:lang w:eastAsia="zh-CN"/>
        </w:rPr>
        <w:t>CxID</w:t>
      </w:r>
      <w:proofErr w:type="spellEnd"/>
      <w:r w:rsidRPr="000E699C">
        <w:rPr>
          <w:rFonts w:cs="Courier New"/>
          <w:color w:val="FF0000"/>
          <w:u w:val="single"/>
        </w:rPr>
        <w:tab/>
      </w:r>
      <w:r w:rsidRPr="000E699C">
        <w:rPr>
          <w:rFonts w:eastAsia="宋体" w:cs="Courier New" w:hint="eastAsia"/>
          <w:color w:val="FF0000"/>
          <w:u w:val="single"/>
          <w:lang w:eastAsia="zh-CN"/>
        </w:rPr>
        <w:tab/>
      </w:r>
      <w:r w:rsidRPr="000E699C">
        <w:rPr>
          <w:rFonts w:eastAsia="宋体" w:cs="Courier New" w:hint="eastAsia"/>
          <w:color w:val="FF0000"/>
          <w:u w:val="single"/>
          <w:lang w:eastAsia="zh-CN"/>
        </w:rPr>
        <w:tab/>
      </w:r>
      <w:r w:rsidRPr="001457A7">
        <w:rPr>
          <w:rFonts w:cs="Courier New"/>
          <w:color w:val="FF0000"/>
          <w:u w:val="single"/>
        </w:rPr>
        <w:t>OPTIONAL,</w:t>
      </w:r>
    </w:p>
    <w:p w:rsidR="00A65906" w:rsidRPr="00184C6B" w:rsidRDefault="00A55781" w:rsidP="00A65906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076E4C">
        <w:rPr>
          <w:rFonts w:cs="Courier New"/>
          <w:color w:val="FF0000"/>
          <w:u w:val="single"/>
        </w:rPr>
        <w:t xml:space="preserve">    -- </w:t>
      </w:r>
      <w:r w:rsidR="002C38FE">
        <w:rPr>
          <w:rFonts w:eastAsiaTheme="minorEastAsia" w:cs="Courier New" w:hint="eastAsia"/>
          <w:color w:val="FF0000"/>
          <w:u w:val="single"/>
        </w:rPr>
        <w:t>Estimated</w:t>
      </w:r>
      <w:r w:rsidR="002C38FE" w:rsidRPr="002C38FE">
        <w:rPr>
          <w:rFonts w:eastAsia="宋体" w:cs="Courier New" w:hint="eastAsia"/>
          <w:color w:val="FF0000"/>
          <w:u w:val="single"/>
          <w:lang w:eastAsia="zh-CN"/>
        </w:rPr>
        <w:t xml:space="preserve"> </w:t>
      </w:r>
      <w:r w:rsidR="00711A64" w:rsidRPr="0037691D">
        <w:rPr>
          <w:rFonts w:eastAsia="宋体" w:cs="Courier New"/>
          <w:color w:val="FF0000"/>
          <w:u w:val="single"/>
          <w:lang w:eastAsia="zh-CN"/>
        </w:rPr>
        <w:t>arrival</w:t>
      </w:r>
      <w:r w:rsidR="00711A64" w:rsidRPr="00184C6B">
        <w:rPr>
          <w:rFonts w:eastAsia="宋体" w:cs="Courier New" w:hint="eastAsia"/>
          <w:color w:val="FF0000"/>
          <w:u w:val="single"/>
          <w:lang w:eastAsia="zh-CN"/>
        </w:rPr>
        <w:t xml:space="preserve"> </w:t>
      </w:r>
      <w:r w:rsidRPr="00184C6B">
        <w:rPr>
          <w:rFonts w:eastAsia="宋体" w:cs="Courier New" w:hint="eastAsia"/>
          <w:color w:val="FF0000"/>
          <w:u w:val="single"/>
          <w:lang w:eastAsia="zh-CN"/>
        </w:rPr>
        <w:t>time</w:t>
      </w:r>
    </w:p>
    <w:p w:rsidR="00A55781" w:rsidRPr="00843271" w:rsidRDefault="00A65906" w:rsidP="00A65906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E90F43">
        <w:rPr>
          <w:rFonts w:eastAsia="宋体" w:cs="Courier New" w:hint="eastAsia"/>
          <w:color w:val="FF0000"/>
          <w:u w:val="single"/>
          <w:lang w:eastAsia="zh-CN"/>
        </w:rPr>
        <w:t xml:space="preserve">    </w:t>
      </w:r>
      <w:proofErr w:type="spellStart"/>
      <w:r w:rsidR="003C0BE9" w:rsidRPr="00E90F43">
        <w:rPr>
          <w:rFonts w:eastAsia="宋体" w:cs="Courier New" w:hint="eastAsia"/>
          <w:color w:val="FF0000"/>
          <w:u w:val="single"/>
          <w:lang w:eastAsia="zh-CN"/>
        </w:rPr>
        <w:t>arrivalTime</w:t>
      </w:r>
      <w:proofErr w:type="spellEnd"/>
      <w:r w:rsidR="00A55781" w:rsidRPr="00E90F43">
        <w:rPr>
          <w:rFonts w:cs="Courier New" w:hint="eastAsia"/>
          <w:color w:val="FF0000"/>
          <w:u w:val="single"/>
        </w:rPr>
        <w:tab/>
      </w:r>
      <w:r w:rsidR="00A55781" w:rsidRPr="00C240AE">
        <w:rPr>
          <w:rFonts w:eastAsia="宋体" w:cs="Courier New" w:hint="eastAsia"/>
          <w:color w:val="FF0000"/>
          <w:u w:val="single"/>
          <w:lang w:eastAsia="zh-CN"/>
        </w:rPr>
        <w:tab/>
      </w:r>
      <w:r w:rsidR="00A55781" w:rsidRPr="00C240AE">
        <w:rPr>
          <w:rFonts w:eastAsia="宋体" w:cs="Courier New" w:hint="eastAsia"/>
          <w:color w:val="FF0000"/>
          <w:u w:val="single"/>
          <w:lang w:eastAsia="zh-CN"/>
        </w:rPr>
        <w:tab/>
      </w:r>
      <w:r w:rsidR="00A55781" w:rsidRPr="00C240AE">
        <w:rPr>
          <w:rFonts w:eastAsia="宋体" w:cs="Courier New" w:hint="eastAsia"/>
          <w:color w:val="FF0000"/>
          <w:u w:val="single"/>
          <w:lang w:eastAsia="zh-CN"/>
        </w:rPr>
        <w:tab/>
      </w:r>
      <w:proofErr w:type="spellStart"/>
      <w:r w:rsidR="00A55781" w:rsidRPr="00C240AE">
        <w:rPr>
          <w:rFonts w:eastAsia="宋体" w:cs="Courier New" w:hint="eastAsia"/>
          <w:color w:val="FF0000"/>
          <w:u w:val="single"/>
          <w:lang w:eastAsia="zh-CN"/>
        </w:rPr>
        <w:t>GeneralizedTime</w:t>
      </w:r>
      <w:proofErr w:type="spellEnd"/>
      <w:r w:rsidR="00A55781" w:rsidRPr="00E5238B">
        <w:rPr>
          <w:rFonts w:cs="Courier New" w:hint="eastAsia"/>
          <w:color w:val="FF0000"/>
          <w:u w:val="single"/>
        </w:rPr>
        <w:tab/>
      </w:r>
      <w:r w:rsidR="00A55781" w:rsidRPr="00E5238B">
        <w:rPr>
          <w:rFonts w:cs="Courier New"/>
          <w:color w:val="FF0000"/>
          <w:u w:val="single"/>
        </w:rPr>
        <w:t>OPTIONAL</w:t>
      </w:r>
      <w:r w:rsidR="00A55781" w:rsidRPr="00E5238B">
        <w:rPr>
          <w:rFonts w:cs="Courier New" w:hint="eastAsia"/>
          <w:color w:val="FF0000"/>
          <w:u w:val="single"/>
        </w:rPr>
        <w:t>,</w:t>
      </w:r>
    </w:p>
    <w:p w:rsidR="00A65906" w:rsidRPr="002C38FE" w:rsidRDefault="00A55781" w:rsidP="00A55781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782253">
        <w:rPr>
          <w:rFonts w:eastAsia="宋体" w:cs="Courier New"/>
          <w:color w:val="FF0000"/>
          <w:u w:val="single"/>
          <w:lang w:eastAsia="zh-CN"/>
        </w:rPr>
        <w:t xml:space="preserve">    -- </w:t>
      </w:r>
      <w:r w:rsidR="002C38FE">
        <w:rPr>
          <w:rFonts w:eastAsiaTheme="minorEastAsia" w:cs="Courier New" w:hint="eastAsia"/>
          <w:color w:val="FF0000"/>
          <w:u w:val="single"/>
        </w:rPr>
        <w:t>Estimated</w:t>
      </w:r>
      <w:r w:rsidR="002C38FE" w:rsidRPr="002C38FE">
        <w:rPr>
          <w:rFonts w:eastAsia="宋体" w:cs="Courier New" w:hint="eastAsia"/>
          <w:color w:val="FF0000"/>
          <w:u w:val="single"/>
          <w:lang w:eastAsia="zh-CN"/>
        </w:rPr>
        <w:t xml:space="preserve"> </w:t>
      </w:r>
      <w:r w:rsidRPr="002C38FE">
        <w:rPr>
          <w:rFonts w:eastAsia="宋体" w:cs="Courier New" w:hint="eastAsia"/>
          <w:color w:val="FF0000"/>
          <w:u w:val="single"/>
          <w:lang w:eastAsia="zh-CN"/>
        </w:rPr>
        <w:t>residence duration</w:t>
      </w:r>
      <w:r w:rsidR="00755472" w:rsidRPr="002C38FE">
        <w:rPr>
          <w:rFonts w:eastAsia="宋体" w:cs="Courier New" w:hint="eastAsia"/>
          <w:color w:val="FF0000"/>
          <w:u w:val="single"/>
          <w:lang w:eastAsia="zh-CN"/>
        </w:rPr>
        <w:t xml:space="preserve"> [s]</w:t>
      </w:r>
    </w:p>
    <w:p w:rsidR="00A55781" w:rsidRPr="00782253" w:rsidRDefault="00A65906" w:rsidP="00A55781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E90F43">
        <w:rPr>
          <w:rFonts w:eastAsia="宋体" w:cs="Courier New" w:hint="eastAsia"/>
          <w:color w:val="FF0000"/>
          <w:u w:val="single"/>
          <w:lang w:eastAsia="zh-CN"/>
        </w:rPr>
        <w:t xml:space="preserve">    </w:t>
      </w:r>
      <w:proofErr w:type="spellStart"/>
      <w:r w:rsidR="00A55781" w:rsidRPr="00E90F43">
        <w:rPr>
          <w:rFonts w:eastAsia="宋体" w:cs="Courier New" w:hint="eastAsia"/>
          <w:color w:val="FF0000"/>
          <w:u w:val="single"/>
          <w:lang w:eastAsia="zh-CN"/>
        </w:rPr>
        <w:t>residenceDuration</w:t>
      </w:r>
      <w:proofErr w:type="spellEnd"/>
      <w:r w:rsidR="00A55781" w:rsidRPr="00E90F43">
        <w:rPr>
          <w:rFonts w:eastAsia="宋体" w:cs="Courier New"/>
          <w:color w:val="FF0000"/>
          <w:u w:val="single"/>
          <w:lang w:eastAsia="zh-CN"/>
        </w:rPr>
        <w:tab/>
      </w:r>
      <w:r w:rsidR="00A55781" w:rsidRPr="00C240AE">
        <w:rPr>
          <w:rFonts w:eastAsia="宋体" w:cs="Courier New" w:hint="eastAsia"/>
          <w:color w:val="FF0000"/>
          <w:u w:val="single"/>
          <w:lang w:eastAsia="zh-CN"/>
        </w:rPr>
        <w:tab/>
      </w:r>
      <w:r w:rsidR="00A55781" w:rsidRPr="00C240AE">
        <w:rPr>
          <w:rFonts w:eastAsia="宋体" w:cs="Courier New" w:hint="eastAsia"/>
          <w:color w:val="FF0000"/>
          <w:u w:val="single"/>
          <w:lang w:eastAsia="zh-CN"/>
        </w:rPr>
        <w:tab/>
      </w:r>
      <w:r w:rsidR="00755472" w:rsidRPr="00E5238B">
        <w:rPr>
          <w:rFonts w:eastAsia="宋体" w:cs="Courier New" w:hint="eastAsia"/>
          <w:color w:val="FF0000"/>
          <w:u w:val="single"/>
          <w:lang w:eastAsia="zh-CN"/>
        </w:rPr>
        <w:t>REAL</w:t>
      </w:r>
      <w:r w:rsidR="00A55781" w:rsidRPr="00E5238B">
        <w:rPr>
          <w:rFonts w:eastAsiaTheme="minorEastAsia" w:cs="Courier New"/>
          <w:color w:val="FF0000"/>
          <w:u w:val="single"/>
        </w:rPr>
        <w:tab/>
      </w:r>
      <w:r w:rsidR="00755472" w:rsidRPr="00E5238B">
        <w:rPr>
          <w:rFonts w:eastAsia="宋体" w:cs="Courier New" w:hint="eastAsia"/>
          <w:color w:val="FF0000"/>
          <w:u w:val="single"/>
          <w:lang w:eastAsia="zh-CN"/>
        </w:rPr>
        <w:tab/>
      </w:r>
      <w:r w:rsidR="00755472" w:rsidRPr="00E5238B">
        <w:rPr>
          <w:rFonts w:eastAsia="宋体" w:cs="Courier New" w:hint="eastAsia"/>
          <w:color w:val="FF0000"/>
          <w:u w:val="single"/>
          <w:lang w:eastAsia="zh-CN"/>
        </w:rPr>
        <w:tab/>
      </w:r>
      <w:r w:rsidR="00A55781" w:rsidRPr="00843271">
        <w:rPr>
          <w:rFonts w:eastAsiaTheme="minorEastAsia" w:cs="Courier New"/>
          <w:color w:val="FF0000"/>
          <w:u w:val="single"/>
        </w:rPr>
        <w:t>OPTIONAL</w:t>
      </w:r>
      <w:r w:rsidR="00A55781" w:rsidRPr="00782253">
        <w:rPr>
          <w:rFonts w:eastAsia="宋体" w:cs="Courier New"/>
          <w:color w:val="FF0000"/>
          <w:u w:val="single"/>
          <w:lang w:eastAsia="zh-CN"/>
        </w:rPr>
        <w:t>,</w:t>
      </w:r>
    </w:p>
    <w:p w:rsidR="00A65906" w:rsidRPr="00782253" w:rsidRDefault="00A55781" w:rsidP="00A55781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782253">
        <w:rPr>
          <w:rFonts w:cs="Courier New"/>
          <w:color w:val="FF0000"/>
          <w:u w:val="single"/>
        </w:rPr>
        <w:t xml:space="preserve">    -- </w:t>
      </w:r>
      <w:r w:rsidRPr="00782253">
        <w:rPr>
          <w:rFonts w:eastAsia="宋体" w:cs="Courier New"/>
          <w:color w:val="FF0000"/>
          <w:u w:val="single"/>
          <w:lang w:eastAsia="zh-CN"/>
        </w:rPr>
        <w:t xml:space="preserve">Resource </w:t>
      </w:r>
      <w:r w:rsidR="00BD43E1" w:rsidRPr="00782253">
        <w:rPr>
          <w:rFonts w:eastAsia="宋体" w:cs="Courier New"/>
          <w:color w:val="FF0000"/>
          <w:u w:val="single"/>
          <w:lang w:eastAsia="zh-CN"/>
        </w:rPr>
        <w:t xml:space="preserve">serving </w:t>
      </w:r>
      <w:r w:rsidRPr="00782253">
        <w:rPr>
          <w:rFonts w:eastAsia="宋体" w:cs="Courier New"/>
          <w:color w:val="FF0000"/>
          <w:u w:val="single"/>
          <w:lang w:eastAsia="zh-CN"/>
        </w:rPr>
        <w:t>priority</w:t>
      </w:r>
    </w:p>
    <w:p w:rsidR="00A55781" w:rsidRPr="00650056" w:rsidRDefault="00A65906" w:rsidP="00A55781">
      <w:pPr>
        <w:pStyle w:val="IEEEStdsComputerCode"/>
        <w:rPr>
          <w:rFonts w:eastAsiaTheme="minorEastAsia" w:cs="Courier New"/>
          <w:color w:val="FF0000"/>
          <w:u w:val="single"/>
        </w:rPr>
      </w:pPr>
      <w:r w:rsidRPr="00782253">
        <w:rPr>
          <w:rFonts w:eastAsia="宋体" w:cs="Courier New"/>
          <w:color w:val="FF0000"/>
          <w:u w:val="single"/>
          <w:lang w:eastAsia="zh-CN"/>
        </w:rPr>
        <w:t xml:space="preserve">    </w:t>
      </w:r>
      <w:proofErr w:type="spellStart"/>
      <w:r w:rsidR="002C38FE">
        <w:rPr>
          <w:rFonts w:eastAsiaTheme="minorEastAsia" w:cs="Courier New" w:hint="eastAsia"/>
          <w:color w:val="FF0000"/>
          <w:u w:val="single"/>
        </w:rPr>
        <w:t>selectionPriorityLevel</w:t>
      </w:r>
      <w:proofErr w:type="spellEnd"/>
      <w:r w:rsidR="00A55781" w:rsidRPr="002C38FE">
        <w:rPr>
          <w:rFonts w:eastAsia="宋体" w:cs="Courier New" w:hint="eastAsia"/>
          <w:color w:val="FF0000"/>
          <w:u w:val="single"/>
          <w:lang w:eastAsia="zh-CN"/>
        </w:rPr>
        <w:tab/>
      </w:r>
      <w:r w:rsidR="00BD43E1" w:rsidRPr="002C38FE">
        <w:rPr>
          <w:rFonts w:eastAsia="宋体" w:cs="Courier New" w:hint="eastAsia"/>
          <w:color w:val="FF0000"/>
          <w:u w:val="single"/>
          <w:lang w:eastAsia="zh-CN"/>
        </w:rPr>
        <w:tab/>
      </w:r>
      <w:r w:rsidR="00A55781" w:rsidRPr="002C38FE">
        <w:rPr>
          <w:rFonts w:eastAsia="宋体" w:cs="Courier New" w:hint="eastAsia"/>
          <w:color w:val="FF0000"/>
          <w:u w:val="single"/>
          <w:lang w:eastAsia="zh-CN"/>
        </w:rPr>
        <w:t>INTEGER</w:t>
      </w:r>
      <w:r w:rsidR="00A55781" w:rsidRPr="002C38FE" w:rsidDel="00952079">
        <w:rPr>
          <w:rFonts w:eastAsia="宋体" w:cs="Courier New"/>
          <w:color w:val="FF0000"/>
          <w:u w:val="single"/>
          <w:lang w:eastAsia="zh-CN"/>
        </w:rPr>
        <w:t xml:space="preserve"> </w:t>
      </w:r>
      <w:r w:rsidR="00A55781" w:rsidRPr="002C38FE">
        <w:rPr>
          <w:rFonts w:eastAsiaTheme="minorEastAsia" w:cs="Courier New"/>
          <w:color w:val="FF0000"/>
          <w:u w:val="single"/>
        </w:rPr>
        <w:tab/>
      </w:r>
      <w:r w:rsidR="00A55781" w:rsidRPr="002C38FE">
        <w:rPr>
          <w:rFonts w:eastAsiaTheme="minorEastAsia" w:cs="Courier New"/>
          <w:color w:val="FF0000"/>
          <w:u w:val="single"/>
        </w:rPr>
        <w:tab/>
        <w:t>OPTIONAL</w:t>
      </w:r>
    </w:p>
    <w:p w:rsidR="00A55781" w:rsidRPr="00782253" w:rsidRDefault="00A55781" w:rsidP="00782253">
      <w:pPr>
        <w:pStyle w:val="IEEEStdsComputerCode"/>
        <w:rPr>
          <w:rFonts w:eastAsiaTheme="minorEastAsia" w:cs="Courier New"/>
          <w:color w:val="FF0000"/>
        </w:rPr>
      </w:pPr>
      <w:r w:rsidRPr="00782253">
        <w:rPr>
          <w:rFonts w:eastAsiaTheme="minorEastAsia" w:cs="Courier New"/>
          <w:color w:val="FF0000"/>
        </w:rPr>
        <w:t>}</w:t>
      </w:r>
    </w:p>
    <w:p w:rsidR="002D3589" w:rsidRPr="00782253" w:rsidRDefault="002D3589" w:rsidP="00A55781">
      <w:pPr>
        <w:pStyle w:val="IEEEStdsParagraph"/>
        <w:rPr>
          <w:rFonts w:ascii="Courier New" w:eastAsia="宋体" w:hAnsi="Courier New" w:cs="Courier New"/>
          <w:color w:val="FF0000"/>
          <w:lang w:eastAsia="zh-CN"/>
        </w:rPr>
      </w:pPr>
    </w:p>
    <w:p w:rsidR="002D3589" w:rsidRPr="00782253" w:rsidRDefault="002D3589" w:rsidP="002D3589">
      <w:pPr>
        <w:pStyle w:val="IEEEStdsComputerCode"/>
        <w:rPr>
          <w:rFonts w:eastAsia="宋体" w:cs="Courier New"/>
          <w:color w:val="FF0000"/>
          <w:lang w:eastAsia="zh-CN"/>
        </w:rPr>
      </w:pPr>
      <w:r w:rsidRPr="00782253">
        <w:rPr>
          <w:rFonts w:cs="Courier New"/>
          <w:color w:val="FF0000"/>
        </w:rPr>
        <w:t>--</w:t>
      </w:r>
      <w:r w:rsidRPr="00782253">
        <w:rPr>
          <w:rFonts w:eastAsia="宋体" w:cs="Courier New"/>
          <w:color w:val="FF0000"/>
          <w:lang w:eastAsia="zh-CN"/>
        </w:rPr>
        <w:t xml:space="preserve">List of </w:t>
      </w:r>
      <w:r w:rsidR="00D26B60" w:rsidRPr="00782253">
        <w:rPr>
          <w:rFonts w:eastAsia="宋体" w:cs="Courier New"/>
          <w:color w:val="FF0000"/>
          <w:lang w:eastAsia="zh-CN"/>
        </w:rPr>
        <w:t>moving GCOs</w:t>
      </w:r>
    </w:p>
    <w:p w:rsidR="002D3589" w:rsidRPr="000E699C" w:rsidRDefault="002D3589" w:rsidP="002D3589">
      <w:pPr>
        <w:pStyle w:val="IEEEStdsComputerCode"/>
        <w:rPr>
          <w:rFonts w:cs="Courier New"/>
          <w:color w:val="FF0000"/>
          <w:u w:val="single"/>
        </w:rPr>
      </w:pPr>
      <w:proofErr w:type="spellStart"/>
      <w:r w:rsidRPr="00782253">
        <w:rPr>
          <w:rFonts w:cs="Courier New"/>
          <w:color w:val="FF0000"/>
          <w:u w:val="single"/>
        </w:rPr>
        <w:t>ListOfMovingGCOs</w:t>
      </w:r>
      <w:proofErr w:type="spellEnd"/>
      <w:r w:rsidR="000E699C">
        <w:rPr>
          <w:rFonts w:cs="Courier New" w:hint="eastAsia"/>
          <w:color w:val="FF0000"/>
          <w:u w:val="single"/>
        </w:rPr>
        <w:t xml:space="preserve"> </w:t>
      </w:r>
      <w:r w:rsidRPr="000E699C">
        <w:rPr>
          <w:rFonts w:cs="Courier New"/>
          <w:color w:val="FF0000"/>
        </w:rPr>
        <w:t xml:space="preserve">::= </w:t>
      </w:r>
      <w:r w:rsidRPr="000E699C">
        <w:rPr>
          <w:rFonts w:cs="Courier New"/>
          <w:color w:val="FF0000"/>
          <w:u w:val="single"/>
        </w:rPr>
        <w:t>SEQUENCE OF SEQUENCE{</w:t>
      </w:r>
    </w:p>
    <w:p w:rsidR="002D3589" w:rsidRPr="00184C6B" w:rsidRDefault="002D3589" w:rsidP="002D3589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076E4C">
        <w:rPr>
          <w:rFonts w:cs="Courier New"/>
          <w:color w:val="FF0000"/>
          <w:u w:val="single"/>
        </w:rPr>
        <w:t xml:space="preserve">    -- </w:t>
      </w:r>
      <w:r w:rsidR="008119C0" w:rsidRPr="0037691D">
        <w:rPr>
          <w:rFonts w:eastAsia="宋体" w:cs="Courier New"/>
          <w:color w:val="FF0000"/>
          <w:u w:val="single"/>
          <w:lang w:eastAsia="zh-CN"/>
        </w:rPr>
        <w:t>GCO</w:t>
      </w:r>
      <w:r w:rsidRPr="0037691D">
        <w:rPr>
          <w:rFonts w:eastAsia="宋体" w:cs="Courier New" w:hint="eastAsia"/>
          <w:color w:val="FF0000"/>
          <w:u w:val="single"/>
          <w:lang w:eastAsia="zh-CN"/>
        </w:rPr>
        <w:t xml:space="preserve"> ID</w:t>
      </w:r>
    </w:p>
    <w:p w:rsidR="002D3589" w:rsidRPr="002C38FE" w:rsidRDefault="002D3589" w:rsidP="002D3589">
      <w:pPr>
        <w:pStyle w:val="IEEEStdsComputerCode"/>
        <w:rPr>
          <w:rFonts w:cs="Courier New"/>
          <w:color w:val="FF0000"/>
          <w:u w:val="single"/>
        </w:rPr>
      </w:pPr>
      <w:r w:rsidRPr="00184C6B">
        <w:rPr>
          <w:rFonts w:ascii="Times New Roman" w:hAnsi="Times New Roman"/>
          <w:b/>
          <w:i/>
          <w:color w:val="FF0000"/>
          <w:u w:val="single"/>
        </w:rPr>
        <w:t xml:space="preserve">        </w:t>
      </w:r>
      <w:r w:rsidRPr="00184C6B">
        <w:rPr>
          <w:rFonts w:cs="Courier New"/>
          <w:color w:val="FF0000"/>
          <w:u w:val="single"/>
        </w:rPr>
        <w:t xml:space="preserve"> </w:t>
      </w:r>
      <w:proofErr w:type="spellStart"/>
      <w:r w:rsidR="00F42D43" w:rsidRPr="00184C6B">
        <w:rPr>
          <w:rFonts w:eastAsia="宋体" w:cs="Courier New" w:hint="eastAsia"/>
          <w:color w:val="FF0000"/>
          <w:u w:val="single"/>
          <w:lang w:eastAsia="zh-CN"/>
        </w:rPr>
        <w:t>gco</w:t>
      </w:r>
      <w:r w:rsidRPr="00184C6B">
        <w:rPr>
          <w:rFonts w:eastAsia="宋体" w:cs="Courier New" w:hint="eastAsia"/>
          <w:color w:val="FF0000"/>
          <w:u w:val="single"/>
          <w:lang w:eastAsia="zh-CN"/>
        </w:rPr>
        <w:t>ID</w:t>
      </w:r>
      <w:proofErr w:type="spellEnd"/>
      <w:r w:rsidRPr="002C38FE">
        <w:rPr>
          <w:rFonts w:cs="Courier New"/>
          <w:color w:val="FF0000"/>
          <w:u w:val="single"/>
        </w:rPr>
        <w:tab/>
      </w:r>
      <w:r w:rsidRPr="002C38FE">
        <w:rPr>
          <w:rFonts w:cs="Courier New"/>
          <w:color w:val="FF0000"/>
          <w:u w:val="single"/>
        </w:rPr>
        <w:tab/>
      </w:r>
      <w:r w:rsidRPr="002C38FE">
        <w:rPr>
          <w:rFonts w:eastAsia="宋体" w:cs="Courier New" w:hint="eastAsia"/>
          <w:color w:val="FF0000"/>
          <w:u w:val="single"/>
          <w:lang w:eastAsia="zh-CN"/>
        </w:rPr>
        <w:tab/>
      </w:r>
      <w:r w:rsidRPr="002C38FE">
        <w:rPr>
          <w:rFonts w:eastAsia="宋体" w:cs="Courier New" w:hint="eastAsia"/>
          <w:color w:val="FF0000"/>
          <w:u w:val="single"/>
          <w:lang w:eastAsia="zh-CN"/>
        </w:rPr>
        <w:tab/>
      </w:r>
      <w:r w:rsidRPr="002C38FE">
        <w:rPr>
          <w:rFonts w:eastAsia="宋体" w:cs="Courier New" w:hint="eastAsia"/>
          <w:color w:val="FF0000"/>
          <w:u w:val="single"/>
          <w:lang w:eastAsia="zh-CN"/>
        </w:rPr>
        <w:tab/>
      </w:r>
      <w:proofErr w:type="spellStart"/>
      <w:r w:rsidRPr="002C38FE">
        <w:rPr>
          <w:rFonts w:eastAsia="宋体" w:cs="Courier New" w:hint="eastAsia"/>
          <w:color w:val="FF0000"/>
          <w:u w:val="single"/>
          <w:lang w:eastAsia="zh-CN"/>
        </w:rPr>
        <w:t>CxID</w:t>
      </w:r>
      <w:proofErr w:type="spellEnd"/>
      <w:r w:rsidRPr="002C38FE">
        <w:rPr>
          <w:rFonts w:cs="Courier New"/>
          <w:color w:val="FF0000"/>
          <w:u w:val="single"/>
        </w:rPr>
        <w:tab/>
      </w:r>
      <w:r w:rsidRPr="002C38FE">
        <w:rPr>
          <w:rFonts w:eastAsia="宋体" w:cs="Courier New" w:hint="eastAsia"/>
          <w:color w:val="FF0000"/>
          <w:u w:val="single"/>
          <w:lang w:eastAsia="zh-CN"/>
        </w:rPr>
        <w:tab/>
      </w:r>
      <w:r w:rsidRPr="002C38FE">
        <w:rPr>
          <w:rFonts w:eastAsia="宋体" w:cs="Courier New" w:hint="eastAsia"/>
          <w:color w:val="FF0000"/>
          <w:u w:val="single"/>
          <w:lang w:eastAsia="zh-CN"/>
        </w:rPr>
        <w:tab/>
      </w:r>
      <w:r w:rsidRPr="002C38FE">
        <w:rPr>
          <w:rFonts w:cs="Courier New"/>
          <w:color w:val="FF0000"/>
          <w:u w:val="single"/>
        </w:rPr>
        <w:t>OPTIONAL,</w:t>
      </w:r>
    </w:p>
    <w:p w:rsidR="002D3589" w:rsidRPr="00E90F43" w:rsidRDefault="002D3589" w:rsidP="002D3589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E90F43">
        <w:rPr>
          <w:rFonts w:cs="Courier New"/>
          <w:color w:val="FF0000"/>
          <w:u w:val="single"/>
        </w:rPr>
        <w:t xml:space="preserve">    -- </w:t>
      </w:r>
      <w:r w:rsidR="00E90F43">
        <w:rPr>
          <w:rFonts w:eastAsiaTheme="minorEastAsia" w:cs="Courier New" w:hint="eastAsia"/>
          <w:color w:val="FF0000"/>
          <w:u w:val="single"/>
        </w:rPr>
        <w:t>Estimated</w:t>
      </w:r>
      <w:r w:rsidR="00E90F43" w:rsidRPr="002C38FE">
        <w:rPr>
          <w:rFonts w:eastAsia="宋体" w:cs="Courier New" w:hint="eastAsia"/>
          <w:color w:val="FF0000"/>
          <w:u w:val="single"/>
          <w:lang w:eastAsia="zh-CN"/>
        </w:rPr>
        <w:t xml:space="preserve"> </w:t>
      </w:r>
      <w:r w:rsidR="00E90F43" w:rsidRPr="0037691D">
        <w:rPr>
          <w:rFonts w:eastAsia="宋体" w:cs="Courier New"/>
          <w:color w:val="FF0000"/>
          <w:u w:val="single"/>
          <w:lang w:eastAsia="zh-CN"/>
        </w:rPr>
        <w:t>arrival</w:t>
      </w:r>
      <w:r w:rsidR="00E90F43" w:rsidRPr="00184C6B">
        <w:rPr>
          <w:rFonts w:eastAsia="宋体" w:cs="Courier New" w:hint="eastAsia"/>
          <w:color w:val="FF0000"/>
          <w:u w:val="single"/>
          <w:lang w:eastAsia="zh-CN"/>
        </w:rPr>
        <w:t xml:space="preserve"> time</w:t>
      </w:r>
    </w:p>
    <w:p w:rsidR="002D3589" w:rsidRPr="00782253" w:rsidRDefault="002D3589" w:rsidP="002D3589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C240AE">
        <w:rPr>
          <w:rFonts w:eastAsia="宋体" w:cs="Courier New" w:hint="eastAsia"/>
          <w:color w:val="FF0000"/>
          <w:u w:val="single"/>
          <w:lang w:eastAsia="zh-CN"/>
        </w:rPr>
        <w:t xml:space="preserve">    </w:t>
      </w:r>
      <w:proofErr w:type="spellStart"/>
      <w:r w:rsidR="000F648A" w:rsidRPr="00E5238B">
        <w:rPr>
          <w:rFonts w:eastAsia="宋体" w:cs="Courier New"/>
          <w:color w:val="FF0000"/>
          <w:u w:val="single"/>
          <w:lang w:eastAsia="zh-CN"/>
        </w:rPr>
        <w:t>arrivalTime</w:t>
      </w:r>
      <w:proofErr w:type="spellEnd"/>
      <w:r w:rsidRPr="00E5238B">
        <w:rPr>
          <w:rFonts w:eastAsia="宋体" w:cs="Courier New"/>
          <w:color w:val="FF0000"/>
          <w:u w:val="single"/>
          <w:lang w:eastAsia="zh-CN"/>
        </w:rPr>
        <w:tab/>
      </w:r>
      <w:r w:rsidR="00F42D43" w:rsidRPr="00E5238B">
        <w:rPr>
          <w:rFonts w:eastAsia="宋体" w:cs="Courier New" w:hint="eastAsia"/>
          <w:color w:val="FF0000"/>
          <w:u w:val="single"/>
          <w:lang w:eastAsia="zh-CN"/>
        </w:rPr>
        <w:tab/>
      </w:r>
      <w:r w:rsidR="000F648A" w:rsidRPr="00843271">
        <w:rPr>
          <w:rFonts w:eastAsia="宋体" w:cs="Courier New"/>
          <w:color w:val="FF0000"/>
          <w:u w:val="single"/>
          <w:lang w:eastAsia="zh-CN"/>
        </w:rPr>
        <w:tab/>
      </w:r>
      <w:r w:rsidR="00BC2D60" w:rsidRPr="00782253">
        <w:rPr>
          <w:rFonts w:eastAsia="宋体" w:cs="Courier New"/>
          <w:color w:val="FF0000"/>
          <w:u w:val="single"/>
          <w:lang w:eastAsia="zh-CN"/>
        </w:rPr>
        <w:tab/>
      </w:r>
      <w:proofErr w:type="spellStart"/>
      <w:r w:rsidR="000F648A" w:rsidRPr="00782253">
        <w:rPr>
          <w:rFonts w:eastAsia="宋体" w:cs="Courier New"/>
          <w:color w:val="FF0000"/>
          <w:u w:val="single"/>
          <w:lang w:eastAsia="zh-CN"/>
        </w:rPr>
        <w:t>GeneralizedTime</w:t>
      </w:r>
      <w:proofErr w:type="spellEnd"/>
      <w:r w:rsidR="000F648A" w:rsidRPr="00782253">
        <w:rPr>
          <w:rFonts w:eastAsia="宋体" w:cs="Courier New"/>
          <w:color w:val="FF0000"/>
          <w:u w:val="single"/>
          <w:lang w:eastAsia="zh-CN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>OPTIONAL,</w:t>
      </w:r>
    </w:p>
    <w:p w:rsidR="00057B4A" w:rsidRPr="00E90F43" w:rsidRDefault="00057B4A" w:rsidP="00057B4A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782253">
        <w:rPr>
          <w:rFonts w:eastAsia="宋体" w:cs="Courier New"/>
          <w:color w:val="FF0000"/>
          <w:u w:val="single"/>
          <w:lang w:eastAsia="zh-CN"/>
        </w:rPr>
        <w:t xml:space="preserve">    -- </w:t>
      </w:r>
      <w:r w:rsidR="00E90F43">
        <w:rPr>
          <w:rFonts w:eastAsiaTheme="minorEastAsia" w:cs="Courier New" w:hint="eastAsia"/>
          <w:color w:val="FF0000"/>
          <w:u w:val="single"/>
        </w:rPr>
        <w:t>Estimated</w:t>
      </w:r>
      <w:r w:rsidR="00E90F43" w:rsidRPr="002C38FE">
        <w:rPr>
          <w:rFonts w:eastAsia="宋体" w:cs="Courier New" w:hint="eastAsia"/>
          <w:color w:val="FF0000"/>
          <w:u w:val="single"/>
          <w:lang w:eastAsia="zh-CN"/>
        </w:rPr>
        <w:t xml:space="preserve"> residence duration [s]</w:t>
      </w:r>
    </w:p>
    <w:p w:rsidR="00057B4A" w:rsidRPr="00782253" w:rsidRDefault="00057B4A" w:rsidP="00057B4A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C240AE">
        <w:rPr>
          <w:rFonts w:eastAsia="宋体" w:cs="Courier New" w:hint="eastAsia"/>
          <w:color w:val="FF0000"/>
          <w:u w:val="single"/>
          <w:lang w:eastAsia="zh-CN"/>
        </w:rPr>
        <w:t xml:space="preserve">    </w:t>
      </w:r>
      <w:proofErr w:type="spellStart"/>
      <w:r w:rsidR="000F648A" w:rsidRPr="00E5238B">
        <w:rPr>
          <w:rFonts w:eastAsia="宋体" w:cs="Courier New"/>
          <w:color w:val="FF0000"/>
          <w:u w:val="single"/>
          <w:lang w:eastAsia="zh-CN"/>
        </w:rPr>
        <w:t>residenceDuration</w:t>
      </w:r>
      <w:proofErr w:type="spellEnd"/>
      <w:r w:rsidRPr="00E5238B">
        <w:rPr>
          <w:rFonts w:eastAsia="宋体" w:cs="Courier New"/>
          <w:color w:val="FF0000"/>
          <w:u w:val="single"/>
          <w:lang w:eastAsia="zh-CN"/>
        </w:rPr>
        <w:tab/>
      </w:r>
      <w:r w:rsidRPr="00E5238B">
        <w:rPr>
          <w:rFonts w:eastAsia="宋体" w:cs="Courier New" w:hint="eastAsia"/>
          <w:color w:val="FF0000"/>
          <w:u w:val="single"/>
          <w:lang w:eastAsia="zh-CN"/>
        </w:rPr>
        <w:tab/>
      </w:r>
      <w:r w:rsidR="000F648A" w:rsidRPr="00843271">
        <w:rPr>
          <w:rFonts w:eastAsia="宋体" w:cs="Courier New"/>
          <w:color w:val="FF0000"/>
          <w:u w:val="single"/>
          <w:lang w:eastAsia="zh-CN"/>
        </w:rPr>
        <w:tab/>
        <w:t>REAL</w:t>
      </w:r>
      <w:r w:rsidRPr="00782253">
        <w:rPr>
          <w:rFonts w:eastAsia="宋体" w:cs="Courier New"/>
          <w:color w:val="FF0000"/>
          <w:u w:val="single"/>
          <w:lang w:eastAsia="zh-CN"/>
        </w:rPr>
        <w:tab/>
      </w:r>
      <w:r w:rsidR="000F648A" w:rsidRPr="00782253">
        <w:rPr>
          <w:rFonts w:eastAsia="宋体" w:cs="Courier New"/>
          <w:color w:val="FF0000"/>
          <w:u w:val="single"/>
          <w:lang w:eastAsia="zh-CN"/>
        </w:rPr>
        <w:tab/>
      </w:r>
      <w:r w:rsidR="000F648A" w:rsidRPr="00782253">
        <w:rPr>
          <w:rFonts w:eastAsia="宋体" w:cs="Courier New"/>
          <w:color w:val="FF0000"/>
          <w:u w:val="single"/>
          <w:lang w:eastAsia="zh-CN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>OPTIONAL,</w:t>
      </w:r>
    </w:p>
    <w:p w:rsidR="002D3589" w:rsidRPr="00782253" w:rsidRDefault="002D3589" w:rsidP="002D3589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782253">
        <w:rPr>
          <w:rFonts w:eastAsia="宋体" w:cs="Courier New"/>
          <w:color w:val="FF0000"/>
          <w:u w:val="single"/>
          <w:lang w:eastAsia="zh-CN"/>
        </w:rPr>
        <w:t xml:space="preserve">    -- </w:t>
      </w:r>
      <w:r w:rsidR="00F42D43" w:rsidRPr="00782253">
        <w:rPr>
          <w:rFonts w:eastAsia="宋体" w:cs="Courier New"/>
          <w:color w:val="FF0000"/>
          <w:u w:val="single"/>
          <w:lang w:eastAsia="zh-CN"/>
        </w:rPr>
        <w:t>Desired Bandwidth [MHz]</w:t>
      </w:r>
    </w:p>
    <w:p w:rsidR="002D3589" w:rsidRPr="00650056" w:rsidRDefault="002D3589" w:rsidP="002D3589">
      <w:pPr>
        <w:pStyle w:val="IEEEStdsComputerCode"/>
        <w:rPr>
          <w:rFonts w:eastAsiaTheme="minorEastAsia" w:cs="Courier New"/>
          <w:color w:val="FF0000"/>
          <w:u w:val="single"/>
        </w:rPr>
      </w:pPr>
      <w:r w:rsidRPr="00782253">
        <w:rPr>
          <w:rFonts w:eastAsia="宋体" w:cs="Courier New"/>
          <w:color w:val="FF0000"/>
          <w:u w:val="single"/>
          <w:lang w:eastAsia="zh-CN"/>
        </w:rPr>
        <w:t xml:space="preserve">    </w:t>
      </w:r>
      <w:proofErr w:type="spellStart"/>
      <w:r w:rsidR="00F42D43" w:rsidRPr="00782253">
        <w:rPr>
          <w:rFonts w:eastAsia="宋体" w:cs="Courier New"/>
          <w:color w:val="FF0000"/>
          <w:u w:val="single"/>
          <w:lang w:eastAsia="zh-CN"/>
        </w:rPr>
        <w:t>desiredBandwidth</w:t>
      </w:r>
      <w:proofErr w:type="spellEnd"/>
      <w:r w:rsidRPr="00782253">
        <w:rPr>
          <w:rFonts w:eastAsia="宋体" w:cs="Courier New"/>
          <w:color w:val="FF0000"/>
          <w:u w:val="single"/>
          <w:lang w:eastAsia="zh-CN"/>
        </w:rPr>
        <w:tab/>
      </w:r>
      <w:r w:rsidR="00F42D43" w:rsidRPr="00782253">
        <w:rPr>
          <w:rFonts w:eastAsia="宋体" w:cs="Courier New"/>
          <w:color w:val="FF0000"/>
          <w:u w:val="single"/>
          <w:lang w:eastAsia="zh-CN"/>
        </w:rPr>
        <w:tab/>
      </w:r>
      <w:r w:rsidR="00650056">
        <w:rPr>
          <w:rFonts w:eastAsia="宋体" w:cs="Courier New" w:hint="eastAsia"/>
          <w:color w:val="FF0000"/>
          <w:u w:val="single"/>
          <w:lang w:eastAsia="zh-CN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>REAL</w:t>
      </w:r>
      <w:r w:rsidRPr="00782253">
        <w:rPr>
          <w:rFonts w:eastAsiaTheme="minorEastAsia" w:cs="Courier New"/>
          <w:color w:val="FF0000"/>
          <w:u w:val="single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ab/>
      </w:r>
      <w:r w:rsidRPr="00782253">
        <w:rPr>
          <w:rFonts w:eastAsiaTheme="minorEastAsia" w:cs="Courier New"/>
          <w:color w:val="FF0000"/>
          <w:u w:val="single"/>
        </w:rPr>
        <w:t>OPTIONAL</w:t>
      </w:r>
    </w:p>
    <w:p w:rsidR="002D3589" w:rsidRPr="00782253" w:rsidRDefault="002D3589" w:rsidP="00782253">
      <w:pPr>
        <w:pStyle w:val="IEEEStdsComputerCode"/>
        <w:rPr>
          <w:rFonts w:eastAsiaTheme="minorEastAsia" w:cs="Courier New"/>
          <w:color w:val="FF0000"/>
        </w:rPr>
      </w:pPr>
      <w:r w:rsidRPr="00782253">
        <w:rPr>
          <w:rFonts w:eastAsiaTheme="minorEastAsia" w:cs="Courier New"/>
          <w:color w:val="FF0000"/>
        </w:rPr>
        <w:t>}</w:t>
      </w:r>
    </w:p>
    <w:p w:rsidR="002D3589" w:rsidRPr="00782253" w:rsidRDefault="002D3589" w:rsidP="00A55781">
      <w:pPr>
        <w:pStyle w:val="IEEEStdsParagraph"/>
        <w:rPr>
          <w:rFonts w:ascii="Courier New" w:eastAsia="宋体" w:hAnsi="Courier New" w:cs="Courier New"/>
          <w:color w:val="FF0000"/>
          <w:lang w:eastAsia="zh-CN"/>
        </w:rPr>
      </w:pPr>
    </w:p>
    <w:p w:rsidR="00057B4A" w:rsidRPr="00782253" w:rsidRDefault="00057B4A" w:rsidP="00057B4A">
      <w:pPr>
        <w:pStyle w:val="IEEEStdsComputerCode"/>
        <w:rPr>
          <w:rFonts w:eastAsia="宋体" w:cs="Courier New"/>
          <w:color w:val="FF0000"/>
          <w:lang w:eastAsia="zh-CN"/>
        </w:rPr>
      </w:pPr>
      <w:r w:rsidRPr="00782253">
        <w:rPr>
          <w:rFonts w:cs="Courier New"/>
          <w:color w:val="FF0000"/>
        </w:rPr>
        <w:t>--</w:t>
      </w:r>
      <w:r w:rsidRPr="00782253">
        <w:rPr>
          <w:rFonts w:eastAsia="宋体" w:cs="Courier New"/>
          <w:color w:val="FF0000"/>
          <w:lang w:eastAsia="zh-CN"/>
        </w:rPr>
        <w:t>List of candidate served GCOs</w:t>
      </w:r>
    </w:p>
    <w:p w:rsidR="00057B4A" w:rsidRPr="00782253" w:rsidRDefault="00057B4A" w:rsidP="00057B4A">
      <w:pPr>
        <w:pStyle w:val="IEEEStdsComputerCode"/>
        <w:rPr>
          <w:rFonts w:cs="Courier New"/>
          <w:color w:val="FF0000"/>
          <w:u w:val="single"/>
        </w:rPr>
      </w:pPr>
      <w:proofErr w:type="spellStart"/>
      <w:r w:rsidRPr="00782253">
        <w:rPr>
          <w:rFonts w:eastAsia="宋体" w:cs="Courier New"/>
          <w:color w:val="FF0000"/>
          <w:lang w:eastAsia="zh-CN"/>
        </w:rPr>
        <w:t>ListOfCandidateServedGCOs</w:t>
      </w:r>
      <w:proofErr w:type="spellEnd"/>
      <w:r w:rsidRPr="00782253">
        <w:rPr>
          <w:rFonts w:cs="Courier New"/>
          <w:color w:val="FF0000"/>
        </w:rPr>
        <w:t xml:space="preserve">::= </w:t>
      </w:r>
      <w:r w:rsidRPr="00782253">
        <w:rPr>
          <w:rFonts w:cs="Courier New"/>
          <w:color w:val="FF0000"/>
          <w:u w:val="single"/>
        </w:rPr>
        <w:t>SEQUENCE OF SEQUENCE{</w:t>
      </w:r>
    </w:p>
    <w:p w:rsidR="00057B4A" w:rsidRPr="00782253" w:rsidRDefault="00057B4A" w:rsidP="00057B4A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782253">
        <w:rPr>
          <w:rFonts w:cs="Courier New"/>
          <w:color w:val="FF0000"/>
          <w:u w:val="single"/>
        </w:rPr>
        <w:t xml:space="preserve">    -- </w:t>
      </w:r>
      <w:r w:rsidR="008119C0" w:rsidRPr="00782253">
        <w:rPr>
          <w:rFonts w:eastAsia="宋体" w:cs="Courier New"/>
          <w:color w:val="FF0000"/>
          <w:u w:val="single"/>
          <w:lang w:eastAsia="zh-CN"/>
        </w:rPr>
        <w:t>GCO</w:t>
      </w:r>
      <w:r w:rsidRPr="00782253">
        <w:rPr>
          <w:rFonts w:eastAsia="宋体" w:cs="Courier New"/>
          <w:color w:val="FF0000"/>
          <w:u w:val="single"/>
          <w:lang w:eastAsia="zh-CN"/>
        </w:rPr>
        <w:t xml:space="preserve"> ID</w:t>
      </w:r>
    </w:p>
    <w:p w:rsidR="00057B4A" w:rsidRPr="00782253" w:rsidRDefault="00057B4A" w:rsidP="00057B4A">
      <w:pPr>
        <w:pStyle w:val="IEEEStdsComputerCode"/>
        <w:rPr>
          <w:rFonts w:cs="Courier New"/>
          <w:color w:val="FF0000"/>
          <w:u w:val="single"/>
        </w:rPr>
      </w:pPr>
      <w:r w:rsidRPr="00782253">
        <w:rPr>
          <w:rFonts w:ascii="Times New Roman" w:hAnsi="Times New Roman"/>
          <w:b/>
          <w:i/>
          <w:color w:val="FF0000"/>
          <w:u w:val="single"/>
        </w:rPr>
        <w:t xml:space="preserve">        </w:t>
      </w:r>
      <w:r w:rsidRPr="00782253">
        <w:rPr>
          <w:rFonts w:cs="Courier New"/>
          <w:color w:val="FF0000"/>
          <w:u w:val="single"/>
        </w:rPr>
        <w:t xml:space="preserve"> </w:t>
      </w:r>
      <w:proofErr w:type="spellStart"/>
      <w:r w:rsidRPr="00782253">
        <w:rPr>
          <w:rFonts w:eastAsia="宋体" w:cs="Courier New"/>
          <w:color w:val="FF0000"/>
          <w:u w:val="single"/>
          <w:lang w:eastAsia="zh-CN"/>
        </w:rPr>
        <w:t>gcoID</w:t>
      </w:r>
      <w:proofErr w:type="spellEnd"/>
      <w:r w:rsidRPr="00782253">
        <w:rPr>
          <w:rFonts w:cs="Courier New"/>
          <w:color w:val="FF0000"/>
          <w:u w:val="single"/>
        </w:rPr>
        <w:tab/>
      </w:r>
      <w:r w:rsidRPr="00782253">
        <w:rPr>
          <w:rFonts w:cs="Courier New"/>
          <w:color w:val="FF0000"/>
          <w:u w:val="single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ab/>
      </w:r>
      <w:proofErr w:type="spellStart"/>
      <w:r w:rsidRPr="00782253">
        <w:rPr>
          <w:rFonts w:eastAsia="宋体" w:cs="Courier New"/>
          <w:color w:val="FF0000"/>
          <w:u w:val="single"/>
          <w:lang w:eastAsia="zh-CN"/>
        </w:rPr>
        <w:t>CxID</w:t>
      </w:r>
      <w:proofErr w:type="spellEnd"/>
      <w:r w:rsidRPr="00782253">
        <w:rPr>
          <w:rFonts w:cs="Courier New"/>
          <w:color w:val="FF0000"/>
          <w:u w:val="single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ab/>
      </w:r>
      <w:r w:rsidRPr="00782253">
        <w:rPr>
          <w:rFonts w:cs="Courier New"/>
          <w:color w:val="FF0000"/>
          <w:u w:val="single"/>
        </w:rPr>
        <w:t>OPTIONAL,</w:t>
      </w:r>
    </w:p>
    <w:p w:rsidR="00057B4A" w:rsidRPr="00782253" w:rsidRDefault="00057B4A" w:rsidP="00057B4A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782253">
        <w:rPr>
          <w:rFonts w:cs="Courier New"/>
          <w:color w:val="FF0000"/>
          <w:u w:val="single"/>
        </w:rPr>
        <w:t xml:space="preserve">    -- </w:t>
      </w:r>
      <w:r w:rsidRPr="00782253">
        <w:rPr>
          <w:rFonts w:eastAsia="宋体" w:cs="Courier New"/>
          <w:color w:val="FF0000"/>
          <w:u w:val="single"/>
          <w:lang w:eastAsia="zh-CN"/>
        </w:rPr>
        <w:t>Mobility information</w:t>
      </w:r>
    </w:p>
    <w:p w:rsidR="00057B4A" w:rsidRPr="00782253" w:rsidRDefault="00057B4A" w:rsidP="00057B4A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782253">
        <w:rPr>
          <w:rFonts w:eastAsia="宋体" w:cs="Courier New"/>
          <w:color w:val="FF0000"/>
          <w:u w:val="single"/>
          <w:lang w:eastAsia="zh-CN"/>
        </w:rPr>
        <w:t xml:space="preserve">    </w:t>
      </w:r>
      <w:proofErr w:type="spellStart"/>
      <w:r w:rsidRPr="00782253">
        <w:rPr>
          <w:rFonts w:eastAsia="宋体" w:cs="Courier New"/>
          <w:color w:val="FF0000"/>
          <w:u w:val="single"/>
          <w:lang w:eastAsia="zh-CN"/>
        </w:rPr>
        <w:t>mobilityInformation</w:t>
      </w:r>
      <w:proofErr w:type="spellEnd"/>
      <w:r w:rsidRPr="00782253">
        <w:rPr>
          <w:rFonts w:cs="Courier New"/>
          <w:color w:val="FF0000"/>
          <w:u w:val="single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ab/>
      </w:r>
      <w:proofErr w:type="spellStart"/>
      <w:r w:rsidRPr="00782253">
        <w:rPr>
          <w:rFonts w:eastAsia="宋体" w:cs="Courier New"/>
          <w:color w:val="FF0000"/>
          <w:u w:val="single"/>
          <w:lang w:eastAsia="zh-CN"/>
        </w:rPr>
        <w:t>MobilityInformation</w:t>
      </w:r>
      <w:proofErr w:type="spellEnd"/>
      <w:r w:rsidRPr="00782253">
        <w:rPr>
          <w:rFonts w:cs="Courier New"/>
          <w:color w:val="FF0000"/>
          <w:u w:val="single"/>
        </w:rPr>
        <w:tab/>
        <w:t>OPTIONAL,</w:t>
      </w:r>
    </w:p>
    <w:p w:rsidR="00057B4A" w:rsidRPr="00782253" w:rsidRDefault="00057B4A" w:rsidP="00057B4A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782253">
        <w:rPr>
          <w:rFonts w:eastAsia="宋体" w:cs="Courier New"/>
          <w:color w:val="FF0000"/>
          <w:u w:val="single"/>
          <w:lang w:eastAsia="zh-CN"/>
        </w:rPr>
        <w:t xml:space="preserve">    -- Desired Bandwidth [MHz]</w:t>
      </w:r>
    </w:p>
    <w:p w:rsidR="00057B4A" w:rsidRPr="00650056" w:rsidRDefault="00057B4A" w:rsidP="00057B4A">
      <w:pPr>
        <w:pStyle w:val="IEEEStdsComputerCode"/>
        <w:rPr>
          <w:rFonts w:eastAsiaTheme="minorEastAsia" w:cs="Courier New"/>
          <w:color w:val="FF0000"/>
          <w:u w:val="single"/>
        </w:rPr>
      </w:pPr>
      <w:r w:rsidRPr="00782253">
        <w:rPr>
          <w:rFonts w:eastAsia="宋体" w:cs="Courier New"/>
          <w:color w:val="FF0000"/>
          <w:u w:val="single"/>
          <w:lang w:eastAsia="zh-CN"/>
        </w:rPr>
        <w:t xml:space="preserve">    </w:t>
      </w:r>
      <w:proofErr w:type="spellStart"/>
      <w:r w:rsidRPr="00782253">
        <w:rPr>
          <w:rFonts w:eastAsia="宋体" w:cs="Courier New"/>
          <w:color w:val="FF0000"/>
          <w:u w:val="single"/>
          <w:lang w:eastAsia="zh-CN"/>
        </w:rPr>
        <w:t>desiredBandwidth</w:t>
      </w:r>
      <w:proofErr w:type="spellEnd"/>
      <w:r w:rsidRPr="00782253">
        <w:rPr>
          <w:rFonts w:eastAsia="宋体" w:cs="Courier New"/>
          <w:color w:val="FF0000"/>
          <w:u w:val="single"/>
          <w:lang w:eastAsia="zh-CN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ab/>
      </w:r>
      <w:r w:rsidR="00650056">
        <w:rPr>
          <w:rFonts w:eastAsia="宋体" w:cs="Courier New" w:hint="eastAsia"/>
          <w:color w:val="FF0000"/>
          <w:u w:val="single"/>
          <w:lang w:eastAsia="zh-CN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>REAL</w:t>
      </w:r>
      <w:r w:rsidRPr="00782253">
        <w:rPr>
          <w:rFonts w:eastAsiaTheme="minorEastAsia" w:cs="Courier New"/>
          <w:color w:val="FF0000"/>
          <w:u w:val="single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ab/>
      </w:r>
      <w:r w:rsidRPr="00782253">
        <w:rPr>
          <w:rFonts w:eastAsiaTheme="minorEastAsia" w:cs="Courier New"/>
          <w:color w:val="FF0000"/>
          <w:u w:val="single"/>
        </w:rPr>
        <w:t>OPTIONAL</w:t>
      </w:r>
    </w:p>
    <w:p w:rsidR="00057B4A" w:rsidRPr="00782253" w:rsidRDefault="00057B4A" w:rsidP="00057B4A">
      <w:pPr>
        <w:pStyle w:val="IEEEStdsComputerCode"/>
        <w:rPr>
          <w:rFonts w:eastAsiaTheme="minorEastAsia" w:cs="Courier New"/>
          <w:color w:val="FF0000"/>
        </w:rPr>
      </w:pPr>
      <w:r w:rsidRPr="00782253">
        <w:rPr>
          <w:rFonts w:eastAsiaTheme="minorEastAsia" w:cs="Courier New"/>
          <w:color w:val="FF0000"/>
        </w:rPr>
        <w:t>}</w:t>
      </w:r>
    </w:p>
    <w:p w:rsidR="00DC76E2" w:rsidRPr="00782253" w:rsidRDefault="00DC76E2" w:rsidP="00A55781">
      <w:pPr>
        <w:pStyle w:val="IEEEStdsParagraph"/>
        <w:rPr>
          <w:rFonts w:ascii="Courier New" w:eastAsia="宋体" w:hAnsi="Courier New" w:cs="Courier New"/>
          <w:color w:val="FF0000"/>
          <w:lang w:eastAsia="zh-CN"/>
        </w:rPr>
      </w:pPr>
    </w:p>
    <w:p w:rsidR="00DC76E2" w:rsidRPr="00782253" w:rsidRDefault="00DC76E2" w:rsidP="00DC76E2">
      <w:pPr>
        <w:pStyle w:val="IEEEStdsComputerCode"/>
        <w:rPr>
          <w:rFonts w:eastAsia="宋体" w:cs="Courier New"/>
          <w:color w:val="FF0000"/>
          <w:lang w:eastAsia="zh-CN"/>
        </w:rPr>
      </w:pPr>
      <w:r w:rsidRPr="00782253">
        <w:rPr>
          <w:rFonts w:cs="Courier New"/>
          <w:color w:val="FF0000"/>
        </w:rPr>
        <w:t>--</w:t>
      </w:r>
      <w:r w:rsidRPr="00782253">
        <w:rPr>
          <w:rFonts w:eastAsia="宋体" w:cs="Courier New"/>
          <w:color w:val="FF0000"/>
          <w:lang w:eastAsia="zh-CN"/>
        </w:rPr>
        <w:t xml:space="preserve">List of </w:t>
      </w:r>
      <w:r w:rsidR="008804F5">
        <w:rPr>
          <w:rFonts w:eastAsia="宋体" w:cs="Courier New"/>
          <w:color w:val="FF0000"/>
          <w:lang w:eastAsia="zh-CN"/>
        </w:rPr>
        <w:t>estimated</w:t>
      </w:r>
      <w:r w:rsidRPr="00782253">
        <w:rPr>
          <w:rFonts w:eastAsia="宋体" w:cs="Courier New"/>
          <w:color w:val="FF0000"/>
          <w:lang w:eastAsia="zh-CN"/>
        </w:rPr>
        <w:t xml:space="preserve"> available bandwidth</w:t>
      </w:r>
    </w:p>
    <w:p w:rsidR="00DC76E2" w:rsidRPr="00782253" w:rsidRDefault="00DC76E2" w:rsidP="00DC76E2">
      <w:pPr>
        <w:pStyle w:val="IEEEStdsComputerCode"/>
        <w:rPr>
          <w:rFonts w:cs="Courier New"/>
          <w:color w:val="FF0000"/>
          <w:u w:val="single"/>
        </w:rPr>
      </w:pPr>
      <w:proofErr w:type="spellStart"/>
      <w:r w:rsidRPr="00782253">
        <w:rPr>
          <w:rFonts w:cs="Courier New"/>
          <w:color w:val="FF0000"/>
          <w:u w:val="single"/>
        </w:rPr>
        <w:t>listOf</w:t>
      </w:r>
      <w:r w:rsidR="008804F5">
        <w:rPr>
          <w:rFonts w:eastAsia="宋体" w:cs="Courier New"/>
          <w:color w:val="FF0000"/>
          <w:u w:val="single"/>
          <w:lang w:eastAsia="zh-CN"/>
        </w:rPr>
        <w:t>Estimated</w:t>
      </w:r>
      <w:r w:rsidRPr="00782253">
        <w:rPr>
          <w:rFonts w:cs="Courier New"/>
          <w:color w:val="FF0000"/>
          <w:u w:val="single"/>
        </w:rPr>
        <w:t>AvailableBandwidth</w:t>
      </w:r>
      <w:proofErr w:type="spellEnd"/>
      <w:r w:rsidRPr="00782253">
        <w:rPr>
          <w:rFonts w:cs="Courier New"/>
          <w:color w:val="FF0000"/>
        </w:rPr>
        <w:t xml:space="preserve">::= </w:t>
      </w:r>
      <w:r w:rsidRPr="00782253">
        <w:rPr>
          <w:rFonts w:cs="Courier New"/>
          <w:color w:val="FF0000"/>
          <w:u w:val="single"/>
        </w:rPr>
        <w:t>SEQUENCE OF SEQUENCE{</w:t>
      </w:r>
    </w:p>
    <w:p w:rsidR="00DC76E2" w:rsidRPr="00782253" w:rsidRDefault="00DC76E2" w:rsidP="00DC76E2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782253">
        <w:rPr>
          <w:rFonts w:cs="Courier New"/>
          <w:color w:val="FF0000"/>
          <w:u w:val="single"/>
        </w:rPr>
        <w:t xml:space="preserve">    -- </w:t>
      </w:r>
      <w:r w:rsidR="008119C0" w:rsidRPr="00782253">
        <w:rPr>
          <w:rFonts w:eastAsia="宋体" w:cs="Courier New"/>
          <w:color w:val="FF0000"/>
          <w:u w:val="single"/>
          <w:lang w:eastAsia="zh-CN"/>
        </w:rPr>
        <w:t>GCO</w:t>
      </w:r>
      <w:r w:rsidRPr="00782253">
        <w:rPr>
          <w:rFonts w:eastAsia="宋体" w:cs="Courier New"/>
          <w:color w:val="FF0000"/>
          <w:u w:val="single"/>
          <w:lang w:eastAsia="zh-CN"/>
        </w:rPr>
        <w:t xml:space="preserve"> ID</w:t>
      </w:r>
    </w:p>
    <w:p w:rsidR="00DC76E2" w:rsidRPr="00782253" w:rsidRDefault="00DC76E2" w:rsidP="00DC76E2">
      <w:pPr>
        <w:pStyle w:val="IEEEStdsComputerCode"/>
        <w:rPr>
          <w:rFonts w:cs="Courier New"/>
          <w:color w:val="FF0000"/>
          <w:u w:val="single"/>
        </w:rPr>
      </w:pPr>
      <w:r w:rsidRPr="00782253">
        <w:rPr>
          <w:rFonts w:ascii="Times New Roman" w:hAnsi="Times New Roman"/>
          <w:b/>
          <w:i/>
          <w:color w:val="FF0000"/>
          <w:u w:val="single"/>
        </w:rPr>
        <w:t xml:space="preserve">        </w:t>
      </w:r>
      <w:r w:rsidRPr="00782253">
        <w:rPr>
          <w:rFonts w:cs="Courier New"/>
          <w:color w:val="FF0000"/>
          <w:u w:val="single"/>
        </w:rPr>
        <w:t xml:space="preserve"> </w:t>
      </w:r>
      <w:proofErr w:type="spellStart"/>
      <w:r w:rsidRPr="00782253">
        <w:rPr>
          <w:rFonts w:eastAsia="宋体" w:cs="Courier New"/>
          <w:color w:val="FF0000"/>
          <w:u w:val="single"/>
          <w:lang w:eastAsia="zh-CN"/>
        </w:rPr>
        <w:t>gcoID</w:t>
      </w:r>
      <w:proofErr w:type="spellEnd"/>
      <w:r w:rsidRPr="00782253">
        <w:rPr>
          <w:rFonts w:cs="Courier New"/>
          <w:color w:val="FF0000"/>
          <w:u w:val="single"/>
        </w:rPr>
        <w:tab/>
      </w:r>
      <w:r w:rsidRPr="00782253">
        <w:rPr>
          <w:rFonts w:cs="Courier New"/>
          <w:color w:val="FF0000"/>
          <w:u w:val="single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ab/>
      </w:r>
      <w:proofErr w:type="spellStart"/>
      <w:r w:rsidRPr="00782253">
        <w:rPr>
          <w:rFonts w:eastAsia="宋体" w:cs="Courier New"/>
          <w:color w:val="FF0000"/>
          <w:u w:val="single"/>
          <w:lang w:eastAsia="zh-CN"/>
        </w:rPr>
        <w:t>CxID</w:t>
      </w:r>
      <w:proofErr w:type="spellEnd"/>
      <w:r w:rsidRPr="00782253">
        <w:rPr>
          <w:rFonts w:cs="Courier New"/>
          <w:color w:val="FF0000"/>
          <w:u w:val="single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ab/>
      </w:r>
      <w:r w:rsidRPr="00782253">
        <w:rPr>
          <w:rFonts w:eastAsia="宋体" w:cs="Courier New"/>
          <w:color w:val="FF0000"/>
          <w:u w:val="single"/>
          <w:lang w:eastAsia="zh-CN"/>
        </w:rPr>
        <w:tab/>
      </w:r>
      <w:r w:rsidRPr="00782253">
        <w:rPr>
          <w:rFonts w:cs="Courier New"/>
          <w:color w:val="FF0000"/>
          <w:u w:val="single"/>
        </w:rPr>
        <w:t>OPTIONAL,</w:t>
      </w:r>
    </w:p>
    <w:p w:rsidR="00DC76E2" w:rsidRPr="00C240AE" w:rsidRDefault="00DC76E2" w:rsidP="00DC76E2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782253">
        <w:rPr>
          <w:rFonts w:eastAsia="宋体" w:cs="Courier New"/>
          <w:color w:val="FF0000"/>
          <w:u w:val="single"/>
          <w:lang w:eastAsia="zh-CN"/>
        </w:rPr>
        <w:t xml:space="preserve">    -- </w:t>
      </w:r>
      <w:r w:rsidR="00E90F43">
        <w:rPr>
          <w:rFonts w:eastAsiaTheme="minorEastAsia" w:cs="Courier New" w:hint="eastAsia"/>
          <w:color w:val="FF0000"/>
          <w:u w:val="single"/>
        </w:rPr>
        <w:t>Estimated</w:t>
      </w:r>
      <w:r w:rsidR="00E90F43" w:rsidRPr="002C38FE">
        <w:rPr>
          <w:rFonts w:eastAsia="宋体" w:cs="Courier New" w:hint="eastAsia"/>
          <w:color w:val="FF0000"/>
          <w:u w:val="single"/>
          <w:lang w:eastAsia="zh-CN"/>
        </w:rPr>
        <w:t xml:space="preserve"> </w:t>
      </w:r>
      <w:r w:rsidRPr="00E90F43">
        <w:rPr>
          <w:rFonts w:eastAsia="宋体" w:cs="Courier New" w:hint="eastAsia"/>
          <w:color w:val="FF0000"/>
          <w:u w:val="single"/>
          <w:lang w:eastAsia="zh-CN"/>
        </w:rPr>
        <w:t>Available Bandwidth [MHz]</w:t>
      </w:r>
    </w:p>
    <w:p w:rsidR="00DC76E2" w:rsidRPr="00650056" w:rsidRDefault="00DC76E2" w:rsidP="00DC76E2">
      <w:pPr>
        <w:pStyle w:val="IEEEStdsComputerCode"/>
        <w:rPr>
          <w:rFonts w:eastAsiaTheme="minorEastAsia" w:cs="Courier New"/>
          <w:color w:val="FF0000"/>
          <w:u w:val="single"/>
        </w:rPr>
      </w:pPr>
      <w:r w:rsidRPr="00E5238B">
        <w:rPr>
          <w:rFonts w:eastAsia="宋体" w:cs="Courier New" w:hint="eastAsia"/>
          <w:color w:val="FF0000"/>
          <w:u w:val="single"/>
          <w:lang w:eastAsia="zh-CN"/>
        </w:rPr>
        <w:t xml:space="preserve">    </w:t>
      </w:r>
      <w:proofErr w:type="spellStart"/>
      <w:r w:rsidR="002C38FE">
        <w:rPr>
          <w:rFonts w:eastAsiaTheme="minorEastAsia" w:cs="Courier New" w:hint="eastAsia"/>
          <w:color w:val="FF0000"/>
          <w:u w:val="single"/>
        </w:rPr>
        <w:t>estimated</w:t>
      </w:r>
      <w:r w:rsidRPr="002C38FE">
        <w:rPr>
          <w:rFonts w:eastAsia="宋体" w:cs="Courier New"/>
          <w:color w:val="FF0000"/>
          <w:u w:val="single"/>
          <w:lang w:eastAsia="zh-CN"/>
        </w:rPr>
        <w:t>AvailableBandwidth</w:t>
      </w:r>
      <w:proofErr w:type="spellEnd"/>
      <w:r w:rsidRPr="002C38FE">
        <w:rPr>
          <w:rFonts w:eastAsia="宋体" w:cs="Courier New"/>
          <w:color w:val="FF0000"/>
          <w:u w:val="single"/>
          <w:lang w:eastAsia="zh-CN"/>
        </w:rPr>
        <w:tab/>
      </w:r>
      <w:r w:rsidRPr="002C38FE">
        <w:rPr>
          <w:rFonts w:eastAsia="宋体" w:cs="Courier New" w:hint="eastAsia"/>
          <w:color w:val="FF0000"/>
          <w:u w:val="single"/>
          <w:lang w:eastAsia="zh-CN"/>
        </w:rPr>
        <w:t>REAL</w:t>
      </w:r>
      <w:r w:rsidRPr="002C38FE">
        <w:rPr>
          <w:rFonts w:eastAsiaTheme="minorEastAsia" w:cs="Courier New"/>
          <w:color w:val="FF0000"/>
          <w:u w:val="single"/>
        </w:rPr>
        <w:tab/>
      </w:r>
      <w:r w:rsidRPr="002C38FE">
        <w:rPr>
          <w:rFonts w:eastAsia="宋体" w:cs="Courier New" w:hint="eastAsia"/>
          <w:color w:val="FF0000"/>
          <w:u w:val="single"/>
          <w:lang w:eastAsia="zh-CN"/>
        </w:rPr>
        <w:tab/>
      </w:r>
      <w:r w:rsidRPr="002C38FE">
        <w:rPr>
          <w:rFonts w:eastAsia="宋体" w:cs="Courier New" w:hint="eastAsia"/>
          <w:color w:val="FF0000"/>
          <w:u w:val="single"/>
          <w:lang w:eastAsia="zh-CN"/>
        </w:rPr>
        <w:tab/>
      </w:r>
      <w:r w:rsidRPr="002C38FE">
        <w:rPr>
          <w:rFonts w:eastAsiaTheme="minorEastAsia" w:cs="Courier New"/>
          <w:color w:val="FF0000"/>
          <w:u w:val="single"/>
        </w:rPr>
        <w:t>OPTIONAL</w:t>
      </w:r>
    </w:p>
    <w:p w:rsidR="00DC76E2" w:rsidRPr="00782253" w:rsidRDefault="00DC76E2" w:rsidP="00DC76E2">
      <w:pPr>
        <w:pStyle w:val="IEEEStdsComputerCode"/>
        <w:rPr>
          <w:rFonts w:eastAsiaTheme="minorEastAsia" w:cs="Courier New"/>
          <w:color w:val="FF0000"/>
        </w:rPr>
      </w:pPr>
      <w:r w:rsidRPr="00782253">
        <w:rPr>
          <w:rFonts w:eastAsiaTheme="minorEastAsia" w:cs="Courier New"/>
          <w:color w:val="FF0000"/>
        </w:rPr>
        <w:t>}</w:t>
      </w:r>
    </w:p>
    <w:p w:rsidR="00DC76E2" w:rsidRPr="00782253" w:rsidRDefault="00DC76E2" w:rsidP="00A55781">
      <w:pPr>
        <w:pStyle w:val="IEEEStdsParagraph"/>
        <w:rPr>
          <w:rFonts w:ascii="Courier New" w:eastAsia="宋体" w:hAnsi="Courier New" w:cs="Courier New"/>
          <w:color w:val="FF0000"/>
          <w:lang w:eastAsia="zh-CN"/>
        </w:rPr>
      </w:pPr>
    </w:p>
    <w:p w:rsidR="004756B6" w:rsidRPr="00782253" w:rsidRDefault="004756B6" w:rsidP="007139CE">
      <w:pPr>
        <w:pStyle w:val="IEEEStdsUnorderedList"/>
        <w:tabs>
          <w:tab w:val="clear" w:pos="360"/>
        </w:tabs>
        <w:ind w:left="0" w:firstLine="0"/>
        <w:rPr>
          <w:rFonts w:eastAsia="宋体"/>
          <w:noProof w:val="0"/>
          <w:lang w:eastAsia="zh-CN"/>
        </w:rPr>
      </w:pPr>
    </w:p>
    <w:p w:rsidR="00E2652C" w:rsidRPr="00782253" w:rsidRDefault="00E2652C" w:rsidP="007139CE">
      <w:pPr>
        <w:pStyle w:val="IEEEStdsUnorderedList"/>
        <w:tabs>
          <w:tab w:val="clear" w:pos="360"/>
        </w:tabs>
        <w:ind w:left="0" w:firstLine="0"/>
        <w:rPr>
          <w:rFonts w:asciiTheme="minorHAnsi" w:eastAsia="宋体" w:hAnsiTheme="minorHAnsi" w:cstheme="minorHAnsi"/>
          <w:noProof w:val="0"/>
          <w:lang w:eastAsia="zh-CN"/>
        </w:rPr>
      </w:pPr>
      <w:r w:rsidRPr="00782253">
        <w:rPr>
          <w:rFonts w:asciiTheme="minorHAnsi" w:hAnsiTheme="minorHAnsi" w:cstheme="minorHAnsi"/>
          <w:b/>
          <w:bCs/>
          <w:sz w:val="22"/>
          <w:szCs w:val="22"/>
        </w:rPr>
        <w:t>B.2 Primitives for IEEE 802.19.1a</w:t>
      </w:r>
    </w:p>
    <w:p w:rsidR="00E2652C" w:rsidRPr="00782253" w:rsidRDefault="00E2652C" w:rsidP="007139CE">
      <w:pPr>
        <w:pStyle w:val="IEEEStdsUnorderedList"/>
        <w:tabs>
          <w:tab w:val="clear" w:pos="360"/>
        </w:tabs>
        <w:ind w:left="0" w:firstLine="0"/>
        <w:rPr>
          <w:rFonts w:asciiTheme="minorHAnsi" w:eastAsia="宋体" w:hAnsiTheme="minorHAnsi" w:cstheme="minorHAnsi"/>
          <w:b/>
          <w:bCs/>
          <w:lang w:eastAsia="zh-CN"/>
        </w:rPr>
      </w:pPr>
      <w:r w:rsidRPr="00782253">
        <w:rPr>
          <w:rFonts w:asciiTheme="minorHAnsi" w:hAnsiTheme="minorHAnsi" w:cstheme="minorHAnsi"/>
          <w:b/>
          <w:bCs/>
        </w:rPr>
        <w:lastRenderedPageBreak/>
        <w:t>B.2.2 Profile 3</w:t>
      </w:r>
    </w:p>
    <w:p w:rsidR="00E2652C" w:rsidRPr="00782253" w:rsidRDefault="00A55781" w:rsidP="007139CE">
      <w:pPr>
        <w:pStyle w:val="IEEEStdsUnorderedList"/>
        <w:tabs>
          <w:tab w:val="clear" w:pos="360"/>
        </w:tabs>
        <w:ind w:left="0" w:firstLine="0"/>
        <w:rPr>
          <w:rFonts w:asciiTheme="minorHAnsi" w:eastAsia="宋体" w:hAnsiTheme="minorHAnsi" w:cstheme="minorHAnsi"/>
          <w:b/>
          <w:bCs/>
          <w:lang w:eastAsia="zh-CN"/>
        </w:rPr>
      </w:pPr>
      <w:r w:rsidRPr="00782253">
        <w:rPr>
          <w:rFonts w:asciiTheme="minorHAnsi" w:hAnsiTheme="minorHAnsi" w:cstheme="minorHAnsi"/>
          <w:b/>
          <w:bCs/>
        </w:rPr>
        <w:t>B.2.2.2 Coexistence Media SAP</w:t>
      </w:r>
    </w:p>
    <w:p w:rsidR="00E2652C" w:rsidRPr="00782253" w:rsidRDefault="00E2652C" w:rsidP="00E265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</w:rPr>
      </w:pPr>
      <w:r w:rsidRPr="00782253">
        <w:rPr>
          <w:rFonts w:ascii="Courier New" w:hAnsi="Courier New" w:cs="Courier New"/>
          <w:color w:val="000000"/>
          <w:sz w:val="20"/>
          <w:szCs w:val="20"/>
        </w:rPr>
        <w:t>--Registration confirmation</w:t>
      </w:r>
      <w:r w:rsidRPr="0078225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E2652C" w:rsidRPr="00782253" w:rsidRDefault="00E2652C" w:rsidP="00E265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</w:rPr>
      </w:pPr>
      <w:proofErr w:type="spellStart"/>
      <w:r w:rsidRPr="00782253">
        <w:rPr>
          <w:rFonts w:ascii="Courier New" w:hAnsi="Courier New" w:cs="Courier New"/>
          <w:color w:val="000000"/>
          <w:sz w:val="20"/>
          <w:szCs w:val="20"/>
        </w:rPr>
        <w:t>CxMediaRegistrationConfirm</w:t>
      </w:r>
      <w:proofErr w:type="spellEnd"/>
      <w:r w:rsidRPr="00782253">
        <w:rPr>
          <w:rFonts w:ascii="Courier New" w:hAnsi="Courier New" w:cs="Courier New"/>
          <w:color w:val="000000"/>
          <w:sz w:val="20"/>
          <w:szCs w:val="20"/>
        </w:rPr>
        <w:t xml:space="preserve"> ::= SEQUENCE {</w:t>
      </w:r>
      <w:r w:rsidRPr="0078225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E2652C" w:rsidRPr="00782253" w:rsidRDefault="00E2652C" w:rsidP="00E265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u w:val="single"/>
        </w:rPr>
      </w:pPr>
      <w:r w:rsidRPr="00782253">
        <w:rPr>
          <w:rFonts w:ascii="Courier New" w:eastAsia="宋体" w:hAnsi="Courier New" w:cs="Courier New"/>
          <w:color w:val="000000"/>
          <w:sz w:val="20"/>
          <w:szCs w:val="20"/>
          <w:u w:val="single"/>
          <w:lang w:eastAsia="zh-CN"/>
        </w:rPr>
        <w:tab/>
      </w:r>
      <w:r w:rsidRPr="00782253">
        <w:rPr>
          <w:rFonts w:ascii="Courier New" w:hAnsi="Courier New" w:cs="Courier New"/>
          <w:color w:val="000000"/>
          <w:sz w:val="20"/>
          <w:szCs w:val="20"/>
          <w:u w:val="single"/>
        </w:rPr>
        <w:t>--</w:t>
      </w:r>
      <w:proofErr w:type="spellStart"/>
      <w:r w:rsidRPr="00782253">
        <w:rPr>
          <w:rFonts w:ascii="Courier New" w:hAnsi="Courier New" w:cs="Courier New"/>
          <w:color w:val="000000"/>
          <w:sz w:val="20"/>
          <w:szCs w:val="20"/>
          <w:u w:val="single"/>
        </w:rPr>
        <w:t>CxMedis</w:t>
      </w:r>
      <w:proofErr w:type="spellEnd"/>
      <w:r w:rsidRPr="00782253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 status</w:t>
      </w:r>
      <w:r w:rsidRPr="00782253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</w:t>
      </w:r>
    </w:p>
    <w:p w:rsidR="00E2652C" w:rsidRPr="00782253" w:rsidRDefault="00E2652C" w:rsidP="00E265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u w:val="single"/>
        </w:rPr>
      </w:pPr>
      <w:r w:rsidRPr="00782253">
        <w:rPr>
          <w:rFonts w:ascii="Courier New" w:eastAsia="宋体" w:hAnsi="Courier New" w:cs="Courier New"/>
          <w:color w:val="000000"/>
          <w:sz w:val="20"/>
          <w:szCs w:val="20"/>
          <w:u w:val="single"/>
          <w:lang w:eastAsia="zh-CN"/>
        </w:rPr>
        <w:tab/>
      </w:r>
      <w:proofErr w:type="spellStart"/>
      <w:r w:rsidRPr="00782253">
        <w:rPr>
          <w:rFonts w:ascii="Courier New" w:hAnsi="Courier New" w:cs="Courier New"/>
          <w:color w:val="000000"/>
          <w:sz w:val="20"/>
          <w:szCs w:val="20"/>
          <w:u w:val="single"/>
        </w:rPr>
        <w:t>cxMediaStatus</w:t>
      </w:r>
      <w:proofErr w:type="spellEnd"/>
      <w:r w:rsidRPr="00782253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 </w:t>
      </w:r>
      <w:proofErr w:type="spellStart"/>
      <w:r w:rsidRPr="00782253">
        <w:rPr>
          <w:rFonts w:ascii="Courier New" w:hAnsi="Courier New" w:cs="Courier New"/>
          <w:color w:val="000000"/>
          <w:sz w:val="20"/>
          <w:szCs w:val="20"/>
          <w:u w:val="single"/>
        </w:rPr>
        <w:t>CxMediaStatus</w:t>
      </w:r>
      <w:proofErr w:type="spellEnd"/>
      <w:r w:rsidRPr="00782253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 OPTIONAL, </w:t>
      </w:r>
    </w:p>
    <w:p w:rsidR="00E2652C" w:rsidRPr="00782253" w:rsidRDefault="00E2652C" w:rsidP="00E265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782253">
        <w:rPr>
          <w:rFonts w:ascii="Courier New" w:eastAsia="宋体" w:hAnsi="Courier New" w:cs="Courier New"/>
          <w:color w:val="000000"/>
          <w:sz w:val="20"/>
          <w:szCs w:val="20"/>
          <w:u w:val="single"/>
          <w:lang w:eastAsia="zh-CN"/>
        </w:rPr>
        <w:tab/>
      </w:r>
      <w:r w:rsidRPr="00782253">
        <w:rPr>
          <w:rFonts w:ascii="Courier New" w:hAnsi="Courier New" w:cs="Courier New"/>
          <w:color w:val="000000"/>
          <w:sz w:val="20"/>
          <w:szCs w:val="20"/>
          <w:u w:val="single"/>
        </w:rPr>
        <w:t>--Registration update duration [s</w:t>
      </w:r>
      <w:r w:rsidRPr="00782253">
        <w:rPr>
          <w:rFonts w:ascii="Courier New" w:eastAsia="宋体" w:hAnsi="Courier New" w:cs="Courier New"/>
          <w:color w:val="000000"/>
          <w:sz w:val="20"/>
          <w:szCs w:val="20"/>
          <w:u w:val="single"/>
          <w:lang w:eastAsia="zh-CN"/>
        </w:rPr>
        <w:t>]</w:t>
      </w:r>
      <w:r w:rsidRPr="00782253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 </w:t>
      </w:r>
    </w:p>
    <w:p w:rsidR="006132E1" w:rsidRPr="00650056" w:rsidRDefault="00E2652C" w:rsidP="006132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宋体" w:hAnsi="Courier New" w:cs="Courier New"/>
          <w:color w:val="000000"/>
          <w:sz w:val="20"/>
          <w:szCs w:val="20"/>
          <w:u w:val="single"/>
          <w:lang w:eastAsia="ja-JP"/>
        </w:rPr>
      </w:pPr>
      <w:r w:rsidRPr="00782253">
        <w:rPr>
          <w:rFonts w:ascii="Courier New" w:eastAsia="宋体" w:hAnsi="Courier New" w:cs="Courier New"/>
          <w:color w:val="000000"/>
          <w:sz w:val="20"/>
          <w:szCs w:val="20"/>
          <w:u w:val="single"/>
          <w:lang w:eastAsia="zh-CN"/>
        </w:rPr>
        <w:tab/>
      </w:r>
      <w:proofErr w:type="spellStart"/>
      <w:r w:rsidRPr="00782253">
        <w:rPr>
          <w:rFonts w:ascii="Courier New" w:hAnsi="Courier New" w:cs="Courier New"/>
          <w:color w:val="000000"/>
          <w:sz w:val="20"/>
          <w:szCs w:val="20"/>
          <w:u w:val="single"/>
        </w:rPr>
        <w:t>registrationUpdateDuration</w:t>
      </w:r>
      <w:proofErr w:type="spellEnd"/>
      <w:r w:rsidRPr="00782253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 REAL OPTIONAL</w:t>
      </w:r>
      <w:r w:rsidR="00782253">
        <w:rPr>
          <w:rFonts w:ascii="Courier New" w:hAnsi="Courier New" w:cs="Courier New" w:hint="eastAsia"/>
          <w:color w:val="000000"/>
          <w:sz w:val="20"/>
          <w:szCs w:val="20"/>
          <w:u w:val="single"/>
          <w:lang w:eastAsia="ja-JP"/>
        </w:rPr>
        <w:t>,</w:t>
      </w:r>
    </w:p>
    <w:p w:rsidR="00E2652C" w:rsidRPr="00650056" w:rsidRDefault="00E2652C" w:rsidP="006132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  <w:u w:val="single"/>
          <w:lang w:eastAsia="ja-JP"/>
        </w:rPr>
      </w:pPr>
      <w:r w:rsidRPr="00A94799">
        <w:rPr>
          <w:rFonts w:eastAsia="宋体" w:hint="eastAsia"/>
          <w:color w:val="FF0000"/>
          <w:u w:val="single"/>
          <w:lang w:eastAsia="zh-CN"/>
        </w:rPr>
        <w:tab/>
      </w:r>
      <w:r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 xml:space="preserve">--List of </w:t>
      </w:r>
      <w:r w:rsidR="00266B62" w:rsidRPr="00650056">
        <w:rPr>
          <w:rFonts w:ascii="Courier New" w:hAnsi="Courier New" w:cs="Courier New"/>
          <w:color w:val="FF0000"/>
          <w:sz w:val="20"/>
          <w:szCs w:val="20"/>
          <w:u w:val="single"/>
          <w:lang w:eastAsia="ja-JP"/>
        </w:rPr>
        <w:t xml:space="preserve">candidate </w:t>
      </w:r>
      <w:r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>serving CM</w:t>
      </w:r>
      <w:r w:rsidR="00266B62" w:rsidRPr="00650056">
        <w:rPr>
          <w:rFonts w:ascii="Courier New" w:hAnsi="Courier New" w:cs="Courier New"/>
          <w:color w:val="FF0000"/>
          <w:sz w:val="20"/>
          <w:szCs w:val="20"/>
          <w:u w:val="single"/>
          <w:lang w:eastAsia="ja-JP"/>
        </w:rPr>
        <w:t>s</w:t>
      </w:r>
    </w:p>
    <w:p w:rsidR="00E2652C" w:rsidRPr="00782253" w:rsidRDefault="00E2652C" w:rsidP="00E265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  <w:u w:val="single"/>
        </w:rPr>
      </w:pPr>
      <w:r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ab/>
      </w:r>
      <w:proofErr w:type="spellStart"/>
      <w:r w:rsidR="00266B62" w:rsidRPr="00650056">
        <w:rPr>
          <w:rFonts w:ascii="Courier New" w:hAnsi="Courier New" w:cs="Courier New"/>
          <w:color w:val="FF0000"/>
          <w:sz w:val="20"/>
          <w:szCs w:val="20"/>
          <w:u w:val="single"/>
          <w:lang w:eastAsia="ja-JP"/>
        </w:rPr>
        <w:t>l</w:t>
      </w:r>
      <w:r w:rsidR="00266B62"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>istOfCandidateServingCMs</w:t>
      </w:r>
      <w:proofErr w:type="spellEnd"/>
      <w:r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ab/>
        <w:t xml:space="preserve">  </w:t>
      </w:r>
      <w:proofErr w:type="spellStart"/>
      <w:r w:rsidR="00266B62"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>ListOfCandidateServingCMs</w:t>
      </w:r>
      <w:proofErr w:type="spellEnd"/>
      <w:r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 xml:space="preserve"> </w:t>
      </w:r>
      <w:r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ab/>
        <w:t>OPTIONAL</w:t>
      </w:r>
    </w:p>
    <w:p w:rsidR="00E2652C" w:rsidRPr="00A94799" w:rsidRDefault="00E2652C" w:rsidP="00E2652C">
      <w:pPr>
        <w:pStyle w:val="IEEEStdsUnorderedList"/>
        <w:tabs>
          <w:tab w:val="clear" w:pos="360"/>
        </w:tabs>
        <w:ind w:left="0" w:firstLine="0"/>
        <w:rPr>
          <w:rFonts w:eastAsia="宋体"/>
          <w:b/>
          <w:bCs/>
          <w:lang w:eastAsia="zh-CN"/>
        </w:rPr>
      </w:pPr>
      <w:r w:rsidRPr="00A94799">
        <w:rPr>
          <w:rFonts w:ascii="Courier New" w:eastAsiaTheme="minorEastAsia" w:hAnsi="Courier New" w:cs="Courier New"/>
          <w:noProof w:val="0"/>
          <w:lang w:eastAsia="en-US"/>
        </w:rPr>
        <w:t>}</w:t>
      </w:r>
    </w:p>
    <w:p w:rsidR="00E2652C" w:rsidRPr="00A94799" w:rsidRDefault="00E2652C" w:rsidP="007139CE">
      <w:pPr>
        <w:pStyle w:val="IEEEStdsUnorderedList"/>
        <w:tabs>
          <w:tab w:val="clear" w:pos="360"/>
        </w:tabs>
        <w:ind w:left="0" w:firstLine="0"/>
        <w:rPr>
          <w:rFonts w:eastAsia="宋体"/>
          <w:noProof w:val="0"/>
          <w:lang w:eastAsia="zh-CN"/>
        </w:rPr>
      </w:pPr>
    </w:p>
    <w:p w:rsidR="006132E1" w:rsidRPr="0037691D" w:rsidRDefault="00F25C77" w:rsidP="007139CE">
      <w:pPr>
        <w:pStyle w:val="IEEEStdsUnorderedList"/>
        <w:tabs>
          <w:tab w:val="clear" w:pos="360"/>
        </w:tabs>
        <w:ind w:left="0" w:firstLine="0"/>
        <w:rPr>
          <w:rFonts w:asciiTheme="minorHAnsi" w:eastAsia="宋体" w:hAnsiTheme="minorHAnsi" w:cstheme="minorHAnsi"/>
          <w:noProof w:val="0"/>
          <w:lang w:eastAsia="zh-CN"/>
        </w:rPr>
      </w:pPr>
      <w:r w:rsidRPr="00076E4C">
        <w:rPr>
          <w:rFonts w:asciiTheme="minorHAnsi" w:hAnsiTheme="minorHAnsi" w:cstheme="minorHAnsi"/>
          <w:b/>
          <w:bCs/>
          <w:sz w:val="22"/>
          <w:szCs w:val="22"/>
        </w:rPr>
        <w:t>C.2 Messages for IEEE 802.19.1a</w:t>
      </w:r>
    </w:p>
    <w:p w:rsidR="006132E1" w:rsidRPr="00184C6B" w:rsidRDefault="006132E1" w:rsidP="007139CE">
      <w:pPr>
        <w:pStyle w:val="IEEEStdsUnorderedList"/>
        <w:tabs>
          <w:tab w:val="clear" w:pos="360"/>
        </w:tabs>
        <w:ind w:left="0" w:firstLine="0"/>
        <w:rPr>
          <w:rFonts w:asciiTheme="minorHAnsi" w:eastAsia="宋体" w:hAnsiTheme="minorHAnsi" w:cstheme="minorHAnsi"/>
          <w:noProof w:val="0"/>
          <w:lang w:eastAsia="zh-CN"/>
        </w:rPr>
      </w:pPr>
      <w:r w:rsidRPr="00184C6B">
        <w:rPr>
          <w:rFonts w:asciiTheme="minorHAnsi" w:hAnsiTheme="minorHAnsi" w:cstheme="minorHAnsi"/>
          <w:b/>
          <w:bCs/>
        </w:rPr>
        <w:t>C.2.2 Profile 3</w:t>
      </w:r>
    </w:p>
    <w:p w:rsidR="006132E1" w:rsidRPr="00E90F43" w:rsidRDefault="006132E1" w:rsidP="006132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</w:rPr>
      </w:pPr>
      <w:r w:rsidRPr="00E90F43">
        <w:rPr>
          <w:rFonts w:ascii="Courier New" w:hAnsi="Courier New" w:cs="Courier New"/>
          <w:color w:val="000000"/>
          <w:sz w:val="20"/>
          <w:szCs w:val="20"/>
        </w:rPr>
        <w:t>--Registration response</w:t>
      </w:r>
      <w:r w:rsidRPr="00E90F4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132E1" w:rsidRPr="00E5238B" w:rsidRDefault="006132E1" w:rsidP="006132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</w:rPr>
      </w:pPr>
      <w:proofErr w:type="spellStart"/>
      <w:r w:rsidRPr="00C240AE">
        <w:rPr>
          <w:rFonts w:ascii="Courier New" w:hAnsi="Courier New" w:cs="Courier New"/>
          <w:color w:val="000000"/>
          <w:sz w:val="20"/>
          <w:szCs w:val="20"/>
        </w:rPr>
        <w:t>RegistrationResponse</w:t>
      </w:r>
      <w:proofErr w:type="spellEnd"/>
      <w:r w:rsidRPr="00C240AE">
        <w:rPr>
          <w:rFonts w:ascii="Courier New" w:hAnsi="Courier New" w:cs="Courier New"/>
          <w:color w:val="000000"/>
          <w:sz w:val="20"/>
          <w:szCs w:val="20"/>
        </w:rPr>
        <w:t xml:space="preserve"> ::= SEQUENCE {</w:t>
      </w:r>
      <w:r w:rsidRPr="00E5238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132E1" w:rsidRPr="00782253" w:rsidRDefault="006132E1" w:rsidP="006132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u w:val="single"/>
        </w:rPr>
      </w:pPr>
      <w:r w:rsidRPr="00E5238B">
        <w:rPr>
          <w:rFonts w:ascii="Courier New" w:eastAsia="宋体" w:hAnsi="Courier New" w:cs="Courier New" w:hint="eastAsia"/>
          <w:color w:val="000000"/>
          <w:sz w:val="20"/>
          <w:szCs w:val="20"/>
          <w:u w:val="single"/>
          <w:lang w:eastAsia="zh-CN"/>
        </w:rPr>
        <w:tab/>
      </w:r>
      <w:r w:rsidRPr="00782253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--Registration status </w:t>
      </w:r>
    </w:p>
    <w:p w:rsidR="006132E1" w:rsidRPr="00782253" w:rsidRDefault="006132E1" w:rsidP="006132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u w:val="single"/>
        </w:rPr>
      </w:pPr>
      <w:r w:rsidRPr="00782253">
        <w:rPr>
          <w:rFonts w:ascii="Courier New" w:eastAsia="宋体" w:hAnsi="Courier New" w:cs="Courier New"/>
          <w:color w:val="000000"/>
          <w:sz w:val="20"/>
          <w:szCs w:val="20"/>
          <w:u w:val="single"/>
          <w:lang w:eastAsia="zh-CN"/>
        </w:rPr>
        <w:tab/>
      </w:r>
      <w:r w:rsidRPr="00782253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status </w:t>
      </w:r>
      <w:proofErr w:type="spellStart"/>
      <w:r w:rsidRPr="00782253">
        <w:rPr>
          <w:rFonts w:ascii="Courier New" w:hAnsi="Courier New" w:cs="Courier New"/>
          <w:color w:val="000000"/>
          <w:sz w:val="20"/>
          <w:szCs w:val="20"/>
          <w:u w:val="single"/>
        </w:rPr>
        <w:t>Status</w:t>
      </w:r>
      <w:proofErr w:type="spellEnd"/>
      <w:r w:rsidRPr="00782253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 OPTIONAL,</w:t>
      </w:r>
      <w:r w:rsidRPr="00782253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</w:t>
      </w:r>
    </w:p>
    <w:p w:rsidR="006132E1" w:rsidRPr="00782253" w:rsidRDefault="006132E1" w:rsidP="006132E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u w:val="single"/>
        </w:rPr>
      </w:pPr>
      <w:r w:rsidRPr="00782253">
        <w:rPr>
          <w:rFonts w:ascii="Courier New" w:eastAsia="宋体" w:hAnsi="Courier New" w:cs="Courier New"/>
          <w:color w:val="000000"/>
          <w:sz w:val="20"/>
          <w:szCs w:val="20"/>
          <w:u w:val="single"/>
          <w:lang w:eastAsia="zh-CN"/>
        </w:rPr>
        <w:tab/>
      </w:r>
      <w:r w:rsidRPr="00782253">
        <w:rPr>
          <w:rFonts w:ascii="Courier New" w:hAnsi="Courier New" w:cs="Courier New"/>
          <w:color w:val="000000"/>
          <w:sz w:val="20"/>
          <w:szCs w:val="20"/>
          <w:u w:val="single"/>
        </w:rPr>
        <w:t>--Registration update duration [s]</w:t>
      </w:r>
      <w:r w:rsidRPr="00782253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</w:t>
      </w:r>
    </w:p>
    <w:p w:rsidR="006132E1" w:rsidRPr="00782253" w:rsidRDefault="006132E1" w:rsidP="00613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宋体" w:hAnsi="Times New Roman" w:cs="Times New Roman"/>
          <w:color w:val="000000"/>
          <w:sz w:val="23"/>
          <w:szCs w:val="23"/>
          <w:u w:val="single"/>
          <w:lang w:eastAsia="zh-CN"/>
        </w:rPr>
      </w:pPr>
      <w:r w:rsidRPr="00782253">
        <w:rPr>
          <w:rFonts w:ascii="Courier New" w:eastAsia="宋体" w:hAnsi="Courier New" w:cs="Courier New"/>
          <w:color w:val="000000"/>
          <w:sz w:val="20"/>
          <w:szCs w:val="20"/>
          <w:u w:val="single"/>
          <w:lang w:eastAsia="zh-CN"/>
        </w:rPr>
        <w:tab/>
      </w:r>
      <w:proofErr w:type="spellStart"/>
      <w:r w:rsidR="000E699C">
        <w:rPr>
          <w:rFonts w:ascii="Courier New" w:hAnsi="Courier New" w:cs="Courier New" w:hint="eastAsia"/>
          <w:color w:val="000000"/>
          <w:sz w:val="20"/>
          <w:szCs w:val="20"/>
          <w:u w:val="single"/>
          <w:lang w:eastAsia="ja-JP"/>
        </w:rPr>
        <w:t>r</w:t>
      </w:r>
      <w:r w:rsidRPr="000E699C">
        <w:rPr>
          <w:rFonts w:ascii="Courier New" w:hAnsi="Courier New" w:cs="Courier New"/>
          <w:color w:val="000000"/>
          <w:sz w:val="20"/>
          <w:szCs w:val="20"/>
          <w:u w:val="single"/>
        </w:rPr>
        <w:t>egistrationUpdateDuration</w:t>
      </w:r>
      <w:proofErr w:type="spellEnd"/>
      <w:r w:rsidRPr="000E699C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 REAL OPTIONAL</w:t>
      </w:r>
      <w:r w:rsidR="00782253">
        <w:rPr>
          <w:rFonts w:ascii="Courier New" w:hAnsi="Courier New" w:cs="Courier New" w:hint="eastAsia"/>
          <w:color w:val="000000"/>
          <w:sz w:val="20"/>
          <w:szCs w:val="20"/>
          <w:u w:val="single"/>
          <w:lang w:eastAsia="ja-JP"/>
        </w:rPr>
        <w:t>,</w:t>
      </w:r>
      <w:r w:rsidRPr="00782253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</w:t>
      </w:r>
    </w:p>
    <w:p w:rsidR="00266B62" w:rsidRPr="00650056" w:rsidRDefault="006132E1" w:rsidP="00266B6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  <w:u w:val="single"/>
          <w:lang w:eastAsia="ja-JP"/>
        </w:rPr>
      </w:pPr>
      <w:r w:rsidRPr="00782253">
        <w:rPr>
          <w:rFonts w:eastAsia="宋体" w:hint="eastAsia"/>
          <w:color w:val="FF0000"/>
          <w:u w:val="single"/>
          <w:lang w:eastAsia="zh-CN"/>
        </w:rPr>
        <w:tab/>
      </w:r>
      <w:r w:rsidR="00266B62"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 xml:space="preserve">--List of </w:t>
      </w:r>
      <w:r w:rsidR="00266B62" w:rsidRPr="00650056">
        <w:rPr>
          <w:rFonts w:ascii="Courier New" w:hAnsi="Courier New" w:cs="Courier New"/>
          <w:color w:val="FF0000"/>
          <w:sz w:val="20"/>
          <w:szCs w:val="20"/>
          <w:u w:val="single"/>
          <w:lang w:eastAsia="ja-JP"/>
        </w:rPr>
        <w:t xml:space="preserve">candidate </w:t>
      </w:r>
      <w:r w:rsidR="00266B62"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>serving CM</w:t>
      </w:r>
      <w:r w:rsidR="00266B62" w:rsidRPr="00650056">
        <w:rPr>
          <w:rFonts w:ascii="Courier New" w:hAnsi="Courier New" w:cs="Courier New"/>
          <w:color w:val="FF0000"/>
          <w:sz w:val="20"/>
          <w:szCs w:val="20"/>
          <w:u w:val="single"/>
          <w:lang w:eastAsia="ja-JP"/>
        </w:rPr>
        <w:t>s</w:t>
      </w:r>
    </w:p>
    <w:p w:rsidR="00650056" w:rsidRDefault="00266B62" w:rsidP="0065005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宋体" w:hAnsi="Courier New" w:cs="Courier New"/>
          <w:color w:val="FF0000"/>
          <w:sz w:val="20"/>
          <w:szCs w:val="20"/>
          <w:u w:val="single"/>
          <w:lang w:eastAsia="zh-CN"/>
        </w:rPr>
      </w:pPr>
      <w:r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ab/>
      </w:r>
      <w:proofErr w:type="spellStart"/>
      <w:r w:rsidRPr="00650056">
        <w:rPr>
          <w:rFonts w:ascii="Courier New" w:hAnsi="Courier New" w:cs="Courier New"/>
          <w:color w:val="FF0000"/>
          <w:sz w:val="20"/>
          <w:szCs w:val="20"/>
          <w:u w:val="single"/>
          <w:lang w:eastAsia="ja-JP"/>
        </w:rPr>
        <w:t>l</w:t>
      </w:r>
      <w:r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>istOfCandidateServingCMs</w:t>
      </w:r>
      <w:proofErr w:type="spellEnd"/>
      <w:r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ab/>
        <w:t xml:space="preserve">  </w:t>
      </w:r>
      <w:proofErr w:type="spellStart"/>
      <w:r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>ListOfCandidateServingCMs</w:t>
      </w:r>
      <w:proofErr w:type="spellEnd"/>
      <w:r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 xml:space="preserve"> </w:t>
      </w:r>
      <w:r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ab/>
        <w:t>OPTIONAL</w:t>
      </w:r>
    </w:p>
    <w:p w:rsidR="00B82F5D" w:rsidRPr="00A94799" w:rsidRDefault="006132E1" w:rsidP="00650056">
      <w:pPr>
        <w:widowControl w:val="0"/>
        <w:autoSpaceDE w:val="0"/>
        <w:autoSpaceDN w:val="0"/>
        <w:adjustRightInd w:val="0"/>
        <w:spacing w:after="0" w:line="240" w:lineRule="auto"/>
        <w:rPr>
          <w:rFonts w:eastAsia="宋体"/>
          <w:color w:val="FF0000"/>
          <w:u w:val="single"/>
          <w:lang w:eastAsia="ja-JP"/>
        </w:rPr>
      </w:pPr>
      <w:r w:rsidRPr="00A94799">
        <w:rPr>
          <w:rFonts w:cs="Courier New"/>
          <w:color w:val="000000"/>
        </w:rPr>
        <w:t>}</w:t>
      </w:r>
    </w:p>
    <w:p w:rsidR="002D3939" w:rsidRPr="006978A2" w:rsidRDefault="002D3939" w:rsidP="00AD1694">
      <w:pPr>
        <w:pStyle w:val="IEEEStdsParagraph"/>
        <w:rPr>
          <w:rFonts w:ascii="Courier New" w:eastAsia="宋体" w:hAnsi="Courier New" w:cs="Courier New"/>
          <w:color w:val="000000"/>
          <w:lang w:eastAsia="zh-CN"/>
        </w:rPr>
      </w:pPr>
    </w:p>
    <w:p w:rsidR="00E77886" w:rsidRPr="00A94799" w:rsidRDefault="00E77886" w:rsidP="00E778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宋体" w:hAnsi="Courier New" w:cs="Courier New"/>
          <w:color w:val="000000"/>
          <w:sz w:val="23"/>
          <w:szCs w:val="23"/>
          <w:lang w:eastAsia="zh-CN"/>
        </w:rPr>
      </w:pPr>
      <w:r w:rsidRPr="00A94799">
        <w:rPr>
          <w:rFonts w:ascii="Courier New" w:hAnsi="Courier New" w:cs="Courier New"/>
          <w:color w:val="000000"/>
          <w:sz w:val="20"/>
          <w:szCs w:val="20"/>
        </w:rPr>
        <w:t>--</w:t>
      </w:r>
      <w:proofErr w:type="spellStart"/>
      <w:r w:rsidRPr="00A94799">
        <w:rPr>
          <w:rFonts w:ascii="Courier New" w:hAnsi="Courier New" w:cs="Courier New"/>
          <w:color w:val="000000"/>
          <w:sz w:val="20"/>
          <w:szCs w:val="20"/>
        </w:rPr>
        <w:t>InterCMAssociationRequest</w:t>
      </w:r>
      <w:proofErr w:type="spellEnd"/>
    </w:p>
    <w:p w:rsidR="00E77886" w:rsidRPr="0037691D" w:rsidRDefault="00E77886" w:rsidP="00E778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宋体" w:hAnsi="Courier New" w:cs="Courier New"/>
          <w:color w:val="000000"/>
          <w:sz w:val="23"/>
          <w:szCs w:val="23"/>
          <w:lang w:eastAsia="zh-CN"/>
        </w:rPr>
      </w:pPr>
      <w:proofErr w:type="spellStart"/>
      <w:r w:rsidRPr="00076E4C">
        <w:rPr>
          <w:rFonts w:ascii="Courier New" w:hAnsi="Courier New" w:cs="Courier New"/>
          <w:color w:val="000000"/>
          <w:sz w:val="20"/>
          <w:szCs w:val="20"/>
        </w:rPr>
        <w:t>Inter</w:t>
      </w:r>
      <w:r w:rsidRPr="0037691D">
        <w:rPr>
          <w:rFonts w:ascii="Courier New" w:hAnsi="Courier New" w:cs="Courier New"/>
          <w:color w:val="000000"/>
          <w:sz w:val="20"/>
          <w:szCs w:val="20"/>
        </w:rPr>
        <w:t>CMAssociationRequest</w:t>
      </w:r>
      <w:proofErr w:type="spellEnd"/>
      <w:r w:rsidRPr="0037691D">
        <w:rPr>
          <w:rFonts w:ascii="Courier New" w:hAnsi="Courier New" w:cs="Courier New"/>
          <w:color w:val="000000"/>
          <w:sz w:val="20"/>
          <w:szCs w:val="20"/>
        </w:rPr>
        <w:t xml:space="preserve"> ::= SEQUENCE {</w:t>
      </w:r>
    </w:p>
    <w:p w:rsidR="00E77886" w:rsidRPr="00650056" w:rsidRDefault="00650056" w:rsidP="00E778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宋体" w:hAnsi="Courier New" w:cs="Courier New"/>
          <w:color w:val="000000"/>
          <w:sz w:val="23"/>
          <w:szCs w:val="23"/>
          <w:u w:val="single"/>
          <w:lang w:eastAsia="zh-CN"/>
        </w:rPr>
      </w:pPr>
      <w:r w:rsidRPr="00650056">
        <w:rPr>
          <w:rFonts w:ascii="Courier New" w:eastAsia="宋体" w:hAnsi="Courier New" w:cs="Courier New" w:hint="eastAsia"/>
          <w:color w:val="000000"/>
          <w:sz w:val="20"/>
          <w:szCs w:val="20"/>
          <w:u w:val="single"/>
          <w:lang w:eastAsia="zh-CN"/>
        </w:rPr>
        <w:tab/>
      </w:r>
      <w:r w:rsidR="00E77886" w:rsidRPr="00650056">
        <w:rPr>
          <w:rFonts w:ascii="Courier New" w:hAnsi="Courier New" w:cs="Courier New"/>
          <w:color w:val="000000"/>
          <w:sz w:val="20"/>
          <w:szCs w:val="20"/>
          <w:u w:val="single"/>
        </w:rPr>
        <w:t>--CM ID</w:t>
      </w:r>
    </w:p>
    <w:p w:rsidR="00E77886" w:rsidRPr="00650056" w:rsidRDefault="00650056" w:rsidP="00E778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  <w:u w:val="single"/>
        </w:rPr>
      </w:pPr>
      <w:r w:rsidRPr="00650056">
        <w:rPr>
          <w:rFonts w:ascii="Courier New" w:eastAsia="宋体" w:hAnsi="Courier New" w:cs="Courier New" w:hint="eastAsia"/>
          <w:color w:val="000000"/>
          <w:sz w:val="20"/>
          <w:szCs w:val="20"/>
          <w:u w:val="single"/>
          <w:lang w:eastAsia="zh-CN"/>
        </w:rPr>
        <w:tab/>
      </w:r>
      <w:proofErr w:type="spellStart"/>
      <w:r w:rsidR="00E77886" w:rsidRPr="00650056">
        <w:rPr>
          <w:rFonts w:ascii="Courier New" w:hAnsi="Courier New" w:cs="Courier New"/>
          <w:color w:val="000000"/>
          <w:sz w:val="20"/>
          <w:szCs w:val="20"/>
          <w:u w:val="single"/>
        </w:rPr>
        <w:t>cmID</w:t>
      </w:r>
      <w:proofErr w:type="spellEnd"/>
      <w:r w:rsidR="00E77886" w:rsidRPr="00650056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 </w:t>
      </w:r>
      <w:proofErr w:type="spellStart"/>
      <w:r w:rsidR="00E77886" w:rsidRPr="00650056">
        <w:rPr>
          <w:rFonts w:ascii="Courier New" w:hAnsi="Courier New" w:cs="Courier New"/>
          <w:color w:val="000000"/>
          <w:sz w:val="20"/>
          <w:szCs w:val="20"/>
          <w:u w:val="single"/>
        </w:rPr>
        <w:t>CxID</w:t>
      </w:r>
      <w:proofErr w:type="spellEnd"/>
      <w:r w:rsidR="00E77886" w:rsidRPr="00650056">
        <w:rPr>
          <w:rFonts w:ascii="Courier New" w:eastAsia="宋体" w:hAnsi="Courier New" w:cs="Courier New" w:hint="eastAsia"/>
          <w:color w:val="000000"/>
          <w:sz w:val="20"/>
          <w:szCs w:val="20"/>
          <w:u w:val="single"/>
          <w:lang w:eastAsia="zh-CN"/>
        </w:rPr>
        <w:t>,</w:t>
      </w:r>
      <w:r w:rsidR="00E77886" w:rsidRPr="00650056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</w:t>
      </w:r>
    </w:p>
    <w:p w:rsidR="00E77886" w:rsidRPr="00650056" w:rsidRDefault="00650056" w:rsidP="00E778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宋体" w:hAnsi="Courier New" w:cs="Courier New"/>
          <w:color w:val="000000"/>
          <w:sz w:val="23"/>
          <w:szCs w:val="23"/>
          <w:u w:val="single"/>
          <w:lang w:eastAsia="zh-CN"/>
        </w:rPr>
      </w:pPr>
      <w:r w:rsidRPr="00650056">
        <w:rPr>
          <w:rFonts w:ascii="Courier New" w:eastAsia="宋体" w:hAnsi="Courier New" w:cs="Courier New" w:hint="eastAsia"/>
          <w:color w:val="000000"/>
          <w:sz w:val="20"/>
          <w:szCs w:val="20"/>
          <w:u w:val="single"/>
          <w:lang w:eastAsia="zh-CN"/>
        </w:rPr>
        <w:tab/>
      </w:r>
      <w:r w:rsidR="00E77886" w:rsidRPr="00650056">
        <w:rPr>
          <w:rFonts w:ascii="Courier New" w:hAnsi="Courier New" w:cs="Courier New"/>
          <w:color w:val="000000"/>
          <w:sz w:val="20"/>
          <w:szCs w:val="20"/>
          <w:u w:val="single"/>
        </w:rPr>
        <w:t>--Management region of the CM</w:t>
      </w:r>
    </w:p>
    <w:p w:rsidR="00E77886" w:rsidRPr="00650056" w:rsidRDefault="00650056" w:rsidP="00E778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宋体" w:hAnsi="Courier New" w:cs="Courier New"/>
          <w:color w:val="000000"/>
          <w:sz w:val="20"/>
          <w:szCs w:val="20"/>
          <w:u w:val="single"/>
          <w:lang w:eastAsia="ja-JP"/>
        </w:rPr>
      </w:pPr>
      <w:r w:rsidRPr="00650056">
        <w:rPr>
          <w:rFonts w:ascii="Courier New" w:eastAsia="宋体" w:hAnsi="Courier New" w:cs="Courier New" w:hint="eastAsia"/>
          <w:color w:val="000000"/>
          <w:sz w:val="20"/>
          <w:szCs w:val="20"/>
          <w:u w:val="single"/>
          <w:lang w:eastAsia="zh-CN"/>
        </w:rPr>
        <w:tab/>
      </w:r>
      <w:proofErr w:type="spellStart"/>
      <w:r w:rsidR="00E77886" w:rsidRPr="00650056">
        <w:rPr>
          <w:rFonts w:ascii="Courier New" w:hAnsi="Courier New" w:cs="Courier New"/>
          <w:color w:val="000000"/>
          <w:sz w:val="20"/>
          <w:szCs w:val="20"/>
          <w:u w:val="single"/>
        </w:rPr>
        <w:t>managementRegion</w:t>
      </w:r>
      <w:proofErr w:type="spellEnd"/>
      <w:r w:rsidR="00E77886" w:rsidRPr="00650056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 Region OPTIONAL</w:t>
      </w:r>
      <w:r w:rsidR="00782253" w:rsidRPr="00650056">
        <w:rPr>
          <w:rFonts w:ascii="Courier New" w:hAnsi="Courier New" w:cs="Courier New" w:hint="eastAsia"/>
          <w:color w:val="000000"/>
          <w:sz w:val="20"/>
          <w:szCs w:val="20"/>
          <w:u w:val="single"/>
          <w:lang w:eastAsia="ja-JP"/>
        </w:rPr>
        <w:t>,</w:t>
      </w:r>
    </w:p>
    <w:p w:rsidR="00E77886" w:rsidRPr="00650056" w:rsidRDefault="00650056" w:rsidP="00E778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宋体" w:hAnsi="Courier New" w:cs="Courier New"/>
          <w:color w:val="FF0000"/>
          <w:sz w:val="23"/>
          <w:szCs w:val="23"/>
          <w:u w:val="single"/>
          <w:lang w:eastAsia="zh-CN"/>
        </w:rPr>
      </w:pPr>
      <w:r w:rsidRPr="00650056">
        <w:rPr>
          <w:rFonts w:ascii="Courier New" w:eastAsia="宋体" w:hAnsi="Courier New" w:cs="Courier New" w:hint="eastAsia"/>
          <w:color w:val="FF0000"/>
          <w:sz w:val="20"/>
          <w:szCs w:val="20"/>
          <w:u w:val="single"/>
          <w:lang w:eastAsia="zh-CN"/>
        </w:rPr>
        <w:tab/>
      </w:r>
      <w:r w:rsidR="00E77886"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>--</w:t>
      </w:r>
      <w:r w:rsidR="00E77886" w:rsidRPr="00650056">
        <w:rPr>
          <w:rFonts w:ascii="Courier New" w:eastAsia="宋体" w:hAnsi="Courier New" w:cs="Courier New"/>
          <w:color w:val="FF0000"/>
          <w:sz w:val="20"/>
          <w:szCs w:val="20"/>
          <w:u w:val="single"/>
          <w:lang w:eastAsia="zh-CN"/>
        </w:rPr>
        <w:t>List of moving GCOs</w:t>
      </w:r>
    </w:p>
    <w:p w:rsidR="00E77886" w:rsidRPr="00650056" w:rsidRDefault="00650056" w:rsidP="00E778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  <w:u w:val="single"/>
          <w:lang w:eastAsia="ja-JP"/>
        </w:rPr>
      </w:pPr>
      <w:r w:rsidRPr="00650056">
        <w:rPr>
          <w:rFonts w:ascii="Courier New" w:eastAsia="宋体" w:hAnsi="Courier New" w:cs="Courier New" w:hint="eastAsia"/>
          <w:color w:val="FF0000"/>
          <w:sz w:val="20"/>
          <w:szCs w:val="20"/>
          <w:u w:val="single"/>
          <w:lang w:eastAsia="zh-CN"/>
        </w:rPr>
        <w:tab/>
      </w:r>
      <w:proofErr w:type="spellStart"/>
      <w:r w:rsidR="00E77886"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>listOfMovingGCOs</w:t>
      </w:r>
      <w:proofErr w:type="spellEnd"/>
      <w:r w:rsidR="00E77886"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ab/>
      </w:r>
      <w:r w:rsidR="00E77886"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ab/>
        <w:t xml:space="preserve"> </w:t>
      </w:r>
      <w:r w:rsidR="008C69B5"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ab/>
      </w:r>
      <w:proofErr w:type="spellStart"/>
      <w:r w:rsidR="00E77886"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>ListOfMovingGCOs</w:t>
      </w:r>
      <w:proofErr w:type="spellEnd"/>
      <w:r w:rsidR="00E77886" w:rsidRPr="00650056">
        <w:rPr>
          <w:rFonts w:ascii="Courier New" w:eastAsia="宋体" w:hAnsi="Courier New" w:cs="Courier New"/>
          <w:color w:val="FF0000"/>
          <w:sz w:val="20"/>
          <w:szCs w:val="20"/>
          <w:u w:val="single"/>
          <w:lang w:eastAsia="zh-CN"/>
        </w:rPr>
        <w:tab/>
      </w:r>
      <w:r w:rsidR="008C69B5" w:rsidRPr="00650056">
        <w:rPr>
          <w:rFonts w:ascii="Courier New" w:eastAsia="宋体" w:hAnsi="Courier New" w:cs="Courier New"/>
          <w:color w:val="FF0000"/>
          <w:sz w:val="20"/>
          <w:szCs w:val="20"/>
          <w:u w:val="single"/>
          <w:lang w:eastAsia="zh-CN"/>
        </w:rPr>
        <w:tab/>
      </w:r>
      <w:r w:rsidRPr="00650056">
        <w:rPr>
          <w:rFonts w:ascii="Courier New" w:eastAsia="宋体" w:hAnsi="Courier New" w:cs="Courier New" w:hint="eastAsia"/>
          <w:color w:val="FF0000"/>
          <w:sz w:val="20"/>
          <w:szCs w:val="20"/>
          <w:u w:val="single"/>
          <w:lang w:eastAsia="zh-CN"/>
        </w:rPr>
        <w:tab/>
      </w:r>
      <w:r w:rsidR="00E77886" w:rsidRPr="00650056">
        <w:rPr>
          <w:rFonts w:ascii="Courier New" w:eastAsia="宋体" w:hAnsi="Courier New" w:cs="Courier New"/>
          <w:color w:val="FF0000"/>
          <w:sz w:val="20"/>
          <w:szCs w:val="20"/>
          <w:u w:val="single"/>
          <w:lang w:eastAsia="zh-CN"/>
        </w:rPr>
        <w:t>OPTIONAL</w:t>
      </w:r>
      <w:r w:rsidR="00782253" w:rsidRPr="00650056">
        <w:rPr>
          <w:rFonts w:ascii="Courier New" w:hAnsi="Courier New" w:cs="Courier New" w:hint="eastAsia"/>
          <w:color w:val="FF0000"/>
          <w:sz w:val="20"/>
          <w:szCs w:val="20"/>
          <w:u w:val="single"/>
          <w:lang w:eastAsia="ja-JP"/>
        </w:rPr>
        <w:t>,</w:t>
      </w:r>
    </w:p>
    <w:p w:rsidR="00E77886" w:rsidRPr="00650056" w:rsidRDefault="00650056" w:rsidP="00E778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宋体" w:hAnsi="Courier New" w:cs="Courier New"/>
          <w:color w:val="FF0000"/>
          <w:sz w:val="23"/>
          <w:szCs w:val="23"/>
          <w:u w:val="single"/>
          <w:lang w:eastAsia="zh-CN"/>
        </w:rPr>
      </w:pPr>
      <w:r w:rsidRPr="00650056">
        <w:rPr>
          <w:rFonts w:ascii="Courier New" w:eastAsia="宋体" w:hAnsi="Courier New" w:cs="Courier New" w:hint="eastAsia"/>
          <w:color w:val="FF0000"/>
          <w:sz w:val="20"/>
          <w:szCs w:val="20"/>
          <w:u w:val="single"/>
          <w:lang w:eastAsia="zh-CN"/>
        </w:rPr>
        <w:tab/>
      </w:r>
      <w:r w:rsidR="00E77886" w:rsidRPr="00650056">
        <w:rPr>
          <w:rFonts w:ascii="Courier New" w:hAnsi="Courier New" w:cs="Courier New"/>
          <w:color w:val="FF0000"/>
          <w:sz w:val="20"/>
          <w:szCs w:val="20"/>
          <w:u w:val="single"/>
        </w:rPr>
        <w:t>--</w:t>
      </w:r>
      <w:r w:rsidR="00E77886" w:rsidRPr="00650056">
        <w:rPr>
          <w:rFonts w:ascii="Courier New" w:eastAsia="宋体" w:hAnsi="Courier New" w:cs="Courier New"/>
          <w:color w:val="FF0000"/>
          <w:sz w:val="20"/>
          <w:szCs w:val="20"/>
          <w:u w:val="single"/>
          <w:lang w:eastAsia="zh-CN"/>
        </w:rPr>
        <w:t>List of candidate served GCOs</w:t>
      </w:r>
    </w:p>
    <w:p w:rsidR="00650056" w:rsidRDefault="00650056" w:rsidP="0065005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宋体" w:hAnsi="Courier New" w:cs="Courier New"/>
          <w:color w:val="FF0000"/>
          <w:u w:val="single"/>
          <w:lang w:eastAsia="zh-CN"/>
        </w:rPr>
      </w:pPr>
      <w:r w:rsidRPr="00650056">
        <w:rPr>
          <w:rFonts w:ascii="Courier New" w:eastAsia="宋体" w:hAnsi="Courier New" w:cs="Courier New" w:hint="eastAsia"/>
          <w:color w:val="FF0000"/>
          <w:sz w:val="20"/>
          <w:szCs w:val="20"/>
          <w:u w:val="single"/>
          <w:lang w:eastAsia="zh-CN"/>
        </w:rPr>
        <w:tab/>
      </w:r>
      <w:proofErr w:type="spellStart"/>
      <w:r w:rsidR="00E77886" w:rsidRPr="00650056">
        <w:rPr>
          <w:rFonts w:ascii="Courier New" w:eastAsia="宋体" w:hAnsi="Courier New" w:cs="Courier New"/>
          <w:color w:val="FF0000"/>
          <w:sz w:val="20"/>
          <w:szCs w:val="20"/>
          <w:u w:val="single"/>
          <w:lang w:eastAsia="zh-CN"/>
        </w:rPr>
        <w:t>listOfCandidateServedGCOs</w:t>
      </w:r>
      <w:proofErr w:type="spellEnd"/>
      <w:r w:rsidR="00E77886" w:rsidRPr="00650056">
        <w:rPr>
          <w:rFonts w:ascii="Courier New" w:eastAsia="宋体" w:hAnsi="Courier New" w:cs="Courier New"/>
          <w:color w:val="FF0000"/>
          <w:sz w:val="20"/>
          <w:szCs w:val="20"/>
          <w:u w:val="single"/>
          <w:lang w:eastAsia="zh-CN"/>
        </w:rPr>
        <w:t xml:space="preserve"> </w:t>
      </w:r>
      <w:r w:rsidR="00E77886" w:rsidRPr="00650056">
        <w:rPr>
          <w:rFonts w:ascii="Courier New" w:eastAsia="宋体" w:hAnsi="Courier New" w:cs="Courier New"/>
          <w:color w:val="FF0000"/>
          <w:sz w:val="20"/>
          <w:szCs w:val="20"/>
          <w:u w:val="single"/>
          <w:lang w:eastAsia="zh-CN"/>
        </w:rPr>
        <w:tab/>
      </w:r>
      <w:proofErr w:type="spellStart"/>
      <w:r w:rsidR="008C69B5" w:rsidRPr="00650056">
        <w:rPr>
          <w:rFonts w:ascii="Courier New" w:eastAsia="宋体" w:hAnsi="Courier New" w:cs="Courier New"/>
          <w:color w:val="FF0000"/>
          <w:sz w:val="20"/>
          <w:szCs w:val="20"/>
          <w:u w:val="single"/>
          <w:lang w:eastAsia="zh-CN"/>
        </w:rPr>
        <w:t>ListOfCandidateServedGCOs</w:t>
      </w:r>
      <w:proofErr w:type="spellEnd"/>
      <w:r w:rsidR="00E77886" w:rsidRPr="00650056">
        <w:rPr>
          <w:rFonts w:ascii="Courier New" w:eastAsia="宋体" w:hAnsi="Courier New" w:cs="Courier New"/>
          <w:color w:val="FF0000"/>
          <w:sz w:val="20"/>
          <w:szCs w:val="20"/>
          <w:u w:val="single"/>
          <w:lang w:eastAsia="zh-CN"/>
        </w:rPr>
        <w:tab/>
        <w:t>OPTIONAL</w:t>
      </w:r>
    </w:p>
    <w:p w:rsidR="00875385" w:rsidRPr="00184C6B" w:rsidRDefault="00E77886" w:rsidP="00E77886">
      <w:pPr>
        <w:pStyle w:val="IEEEStdsParagraph"/>
        <w:rPr>
          <w:rFonts w:ascii="Courier New" w:eastAsia="宋体" w:hAnsi="Courier New" w:cs="Courier New"/>
          <w:color w:val="000000"/>
          <w:lang w:eastAsia="zh-CN"/>
        </w:rPr>
      </w:pPr>
      <w:r w:rsidRPr="00184C6B">
        <w:rPr>
          <w:rFonts w:ascii="Courier New" w:eastAsiaTheme="minorEastAsia" w:hAnsi="Courier New" w:cs="Courier New"/>
          <w:color w:val="000000"/>
          <w:lang w:eastAsia="en-US"/>
        </w:rPr>
        <w:t>}</w:t>
      </w:r>
    </w:p>
    <w:p w:rsidR="00E77886" w:rsidRPr="00E90F43" w:rsidRDefault="00E77886" w:rsidP="00E77886">
      <w:pPr>
        <w:pStyle w:val="IEEEStdsParagraph"/>
        <w:rPr>
          <w:rFonts w:ascii="Courier New" w:eastAsia="宋体" w:hAnsi="Courier New" w:cs="Courier New"/>
          <w:color w:val="000000"/>
          <w:lang w:eastAsia="zh-CN"/>
        </w:rPr>
      </w:pPr>
    </w:p>
    <w:p w:rsidR="00F4047B" w:rsidRPr="00E5238B" w:rsidRDefault="00F4047B" w:rsidP="00F404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宋体" w:hAnsi="Courier New" w:cs="Courier New"/>
          <w:color w:val="000000"/>
          <w:sz w:val="23"/>
          <w:szCs w:val="23"/>
          <w:lang w:eastAsia="zh-CN"/>
        </w:rPr>
      </w:pPr>
      <w:r w:rsidRPr="00C240AE">
        <w:rPr>
          <w:rFonts w:ascii="Courier New" w:hAnsi="Courier New" w:cs="Courier New"/>
          <w:color w:val="000000"/>
          <w:sz w:val="20"/>
          <w:szCs w:val="20"/>
        </w:rPr>
        <w:t>--</w:t>
      </w:r>
      <w:proofErr w:type="spellStart"/>
      <w:r w:rsidRPr="00C240AE">
        <w:rPr>
          <w:rFonts w:ascii="Courier New" w:hAnsi="Courier New" w:cs="Courier New"/>
          <w:color w:val="000000"/>
          <w:sz w:val="20"/>
          <w:szCs w:val="20"/>
        </w:rPr>
        <w:t>InterCMAssociationResponse</w:t>
      </w:r>
      <w:proofErr w:type="spellEnd"/>
    </w:p>
    <w:p w:rsidR="00F4047B" w:rsidRPr="00E5238B" w:rsidRDefault="00F4047B" w:rsidP="00F404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宋体" w:hAnsi="Courier New" w:cs="Courier New"/>
          <w:color w:val="000000"/>
          <w:sz w:val="23"/>
          <w:szCs w:val="23"/>
          <w:lang w:eastAsia="zh-CN"/>
        </w:rPr>
      </w:pPr>
      <w:proofErr w:type="spellStart"/>
      <w:r w:rsidRPr="00E5238B">
        <w:rPr>
          <w:rFonts w:ascii="Courier New" w:hAnsi="Courier New" w:cs="Courier New"/>
          <w:color w:val="000000"/>
          <w:sz w:val="20"/>
          <w:szCs w:val="20"/>
        </w:rPr>
        <w:t>InterCMAssociationResponse</w:t>
      </w:r>
      <w:proofErr w:type="spellEnd"/>
      <w:r w:rsidRPr="00E5238B">
        <w:rPr>
          <w:rFonts w:ascii="Courier New" w:hAnsi="Courier New" w:cs="Courier New"/>
          <w:color w:val="000000"/>
          <w:sz w:val="20"/>
          <w:szCs w:val="20"/>
        </w:rPr>
        <w:t xml:space="preserve"> ::= SEQUENCE {</w:t>
      </w:r>
    </w:p>
    <w:p w:rsidR="00F4047B" w:rsidRPr="008C4EEF" w:rsidRDefault="00F4047B" w:rsidP="00F404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宋体" w:hAnsi="Courier New" w:cs="Courier New"/>
          <w:color w:val="000000"/>
          <w:sz w:val="23"/>
          <w:szCs w:val="23"/>
          <w:u w:val="single"/>
          <w:lang w:eastAsia="zh-CN"/>
        </w:rPr>
      </w:pPr>
      <w:r w:rsidRPr="008C4EEF">
        <w:rPr>
          <w:rFonts w:ascii="Courier New" w:hAnsi="Courier New" w:cs="Courier New"/>
          <w:color w:val="000000"/>
          <w:sz w:val="20"/>
          <w:szCs w:val="20"/>
          <w:u w:val="single"/>
        </w:rPr>
        <w:t>--status of request processing</w:t>
      </w:r>
    </w:p>
    <w:p w:rsidR="00F4047B" w:rsidRPr="008C4EEF" w:rsidRDefault="00F4047B" w:rsidP="00F404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宋体" w:hAnsi="Courier New" w:cs="Courier New"/>
          <w:color w:val="000000"/>
          <w:sz w:val="23"/>
          <w:szCs w:val="23"/>
          <w:u w:val="single"/>
          <w:lang w:eastAsia="zh-CN"/>
        </w:rPr>
      </w:pPr>
      <w:r w:rsidRPr="008C4EEF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status </w:t>
      </w:r>
      <w:proofErr w:type="spellStart"/>
      <w:r w:rsidRPr="008C4EEF">
        <w:rPr>
          <w:rFonts w:ascii="Courier New" w:hAnsi="Courier New" w:cs="Courier New"/>
          <w:color w:val="000000"/>
          <w:sz w:val="20"/>
          <w:szCs w:val="20"/>
          <w:u w:val="single"/>
        </w:rPr>
        <w:t>Status</w:t>
      </w:r>
      <w:proofErr w:type="spellEnd"/>
      <w:r w:rsidRPr="008C4EEF">
        <w:rPr>
          <w:rFonts w:ascii="Courier New" w:hAnsi="Courier New" w:cs="Courier New"/>
          <w:color w:val="000000"/>
          <w:sz w:val="20"/>
          <w:szCs w:val="20"/>
          <w:u w:val="single"/>
        </w:rPr>
        <w:t>,</w:t>
      </w:r>
    </w:p>
    <w:p w:rsidR="00F4047B" w:rsidRPr="008C4EEF" w:rsidRDefault="00F4047B" w:rsidP="005C5B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8C4EEF">
        <w:rPr>
          <w:rFonts w:ascii="Courier New" w:hAnsi="Courier New" w:cs="Courier New"/>
          <w:color w:val="000000"/>
          <w:sz w:val="20"/>
          <w:szCs w:val="20"/>
          <w:u w:val="single"/>
        </w:rPr>
        <w:t>--List of accessible CMs</w:t>
      </w:r>
    </w:p>
    <w:p w:rsidR="00F4047B" w:rsidRPr="008C4EEF" w:rsidRDefault="00F404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宋体" w:hAnsi="Courier New" w:cs="Courier New"/>
          <w:color w:val="000000"/>
          <w:sz w:val="20"/>
          <w:szCs w:val="20"/>
          <w:u w:val="single"/>
          <w:lang w:eastAsia="ja-JP"/>
        </w:rPr>
      </w:pPr>
      <w:proofErr w:type="spellStart"/>
      <w:r w:rsidRPr="008C4EEF">
        <w:rPr>
          <w:rFonts w:ascii="Courier New" w:hAnsi="Courier New" w:cs="Courier New"/>
          <w:color w:val="000000"/>
          <w:sz w:val="20"/>
          <w:szCs w:val="20"/>
          <w:u w:val="single"/>
        </w:rPr>
        <w:t>listOfAccessibleCMs</w:t>
      </w:r>
      <w:proofErr w:type="spellEnd"/>
      <w:r w:rsidRPr="008C4EEF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 </w:t>
      </w:r>
      <w:proofErr w:type="spellStart"/>
      <w:r w:rsidRPr="008C4EEF">
        <w:rPr>
          <w:rFonts w:ascii="Courier New" w:hAnsi="Courier New" w:cs="Courier New"/>
          <w:color w:val="000000"/>
          <w:sz w:val="20"/>
          <w:szCs w:val="20"/>
          <w:u w:val="single"/>
        </w:rPr>
        <w:t>ListOfAccessibleCMs</w:t>
      </w:r>
      <w:proofErr w:type="spellEnd"/>
      <w:r w:rsidRPr="008C4EEF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 OPTIONAL</w:t>
      </w:r>
      <w:r w:rsidR="00782253" w:rsidRPr="008C4EEF">
        <w:rPr>
          <w:rFonts w:ascii="Courier New" w:hAnsi="Courier New" w:cs="Courier New" w:hint="eastAsia"/>
          <w:color w:val="000000"/>
          <w:sz w:val="20"/>
          <w:szCs w:val="20"/>
          <w:u w:val="single"/>
          <w:lang w:eastAsia="ja-JP"/>
        </w:rPr>
        <w:t>,</w:t>
      </w:r>
    </w:p>
    <w:p w:rsidR="00F4047B" w:rsidRPr="008C4EEF" w:rsidRDefault="00F4047B" w:rsidP="00F404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宋体" w:hAnsi="Courier New" w:cs="Courier New"/>
          <w:color w:val="FF0000"/>
          <w:sz w:val="20"/>
          <w:szCs w:val="20"/>
          <w:u w:val="single"/>
          <w:lang w:eastAsia="zh-CN"/>
        </w:rPr>
      </w:pPr>
      <w:r w:rsidRPr="008C4EEF">
        <w:rPr>
          <w:rFonts w:ascii="Courier New" w:hAnsi="Courier New" w:cs="Courier New"/>
          <w:color w:val="FF0000"/>
          <w:sz w:val="20"/>
          <w:szCs w:val="20"/>
          <w:u w:val="single"/>
        </w:rPr>
        <w:t xml:space="preserve">--List of </w:t>
      </w:r>
      <w:r w:rsidR="00E90F43" w:rsidRPr="008C4EEF">
        <w:rPr>
          <w:rFonts w:ascii="Courier New" w:hAnsi="Courier New" w:cs="Courier New" w:hint="eastAsia"/>
          <w:color w:val="FF0000"/>
          <w:sz w:val="20"/>
          <w:szCs w:val="20"/>
          <w:u w:val="single"/>
          <w:lang w:eastAsia="ja-JP"/>
        </w:rPr>
        <w:t>estimated</w:t>
      </w:r>
      <w:r w:rsidR="00E90F43" w:rsidRPr="008C4EEF">
        <w:rPr>
          <w:rFonts w:ascii="Courier New" w:eastAsia="宋体" w:hAnsi="Courier New" w:cs="Courier New"/>
          <w:color w:val="FF0000"/>
          <w:sz w:val="20"/>
          <w:szCs w:val="20"/>
          <w:u w:val="single"/>
          <w:lang w:eastAsia="zh-CN"/>
        </w:rPr>
        <w:t xml:space="preserve"> </w:t>
      </w:r>
      <w:r w:rsidRPr="008C4EEF">
        <w:rPr>
          <w:rFonts w:ascii="Courier New" w:eastAsia="宋体" w:hAnsi="Courier New" w:cs="Courier New"/>
          <w:color w:val="FF0000"/>
          <w:sz w:val="20"/>
          <w:szCs w:val="20"/>
          <w:u w:val="single"/>
          <w:lang w:eastAsia="zh-CN"/>
        </w:rPr>
        <w:t>available bandwidth</w:t>
      </w:r>
    </w:p>
    <w:p w:rsidR="00F4047B" w:rsidRPr="008C4EEF" w:rsidRDefault="00F4047B" w:rsidP="00F404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0"/>
          <w:szCs w:val="20"/>
          <w:u w:val="single"/>
        </w:rPr>
      </w:pPr>
      <w:proofErr w:type="spellStart"/>
      <w:r w:rsidRPr="008C4EEF">
        <w:rPr>
          <w:rFonts w:ascii="Courier New" w:hAnsi="Courier New" w:cs="Courier New"/>
          <w:color w:val="FF0000"/>
          <w:sz w:val="20"/>
          <w:szCs w:val="20"/>
          <w:u w:val="single"/>
        </w:rPr>
        <w:t>listOf</w:t>
      </w:r>
      <w:r w:rsidR="003B3C5A" w:rsidRPr="008C4EEF">
        <w:rPr>
          <w:rFonts w:ascii="Courier New" w:eastAsia="宋体" w:hAnsi="Courier New" w:cs="Courier New" w:hint="eastAsia"/>
          <w:color w:val="FF0000"/>
          <w:sz w:val="20"/>
          <w:szCs w:val="20"/>
          <w:u w:val="single"/>
          <w:lang w:eastAsia="zh-CN"/>
        </w:rPr>
        <w:t>E</w:t>
      </w:r>
      <w:r w:rsidR="00E90F43" w:rsidRPr="008C4EEF">
        <w:rPr>
          <w:rFonts w:ascii="Courier New" w:hAnsi="Courier New" w:cs="Courier New" w:hint="eastAsia"/>
          <w:color w:val="FF0000"/>
          <w:sz w:val="20"/>
          <w:szCs w:val="20"/>
          <w:u w:val="single"/>
          <w:lang w:eastAsia="ja-JP"/>
        </w:rPr>
        <w:t>stimated</w:t>
      </w:r>
      <w:r w:rsidRPr="008C4EEF">
        <w:rPr>
          <w:rFonts w:ascii="Courier New" w:hAnsi="Courier New" w:cs="Courier New"/>
          <w:color w:val="FF0000"/>
          <w:sz w:val="20"/>
          <w:szCs w:val="20"/>
          <w:u w:val="single"/>
        </w:rPr>
        <w:t>AvailableBandwidth</w:t>
      </w:r>
      <w:proofErr w:type="spellEnd"/>
      <w:r w:rsidRPr="008C4EEF">
        <w:rPr>
          <w:rFonts w:ascii="Courier New" w:hAnsi="Courier New" w:cs="Courier New"/>
          <w:color w:val="FF0000"/>
          <w:sz w:val="20"/>
          <w:szCs w:val="20"/>
          <w:u w:val="single"/>
        </w:rPr>
        <w:t xml:space="preserve"> </w:t>
      </w:r>
      <w:proofErr w:type="spellStart"/>
      <w:r w:rsidRPr="008C4EEF">
        <w:rPr>
          <w:rFonts w:ascii="Courier New" w:hAnsi="Courier New" w:cs="Courier New"/>
          <w:color w:val="FF0000"/>
          <w:sz w:val="20"/>
          <w:szCs w:val="20"/>
          <w:u w:val="single"/>
        </w:rPr>
        <w:t>ListOf</w:t>
      </w:r>
      <w:r w:rsidR="003B3C5A" w:rsidRPr="008C4EEF">
        <w:rPr>
          <w:rFonts w:ascii="Courier New" w:eastAsia="宋体" w:hAnsi="Courier New" w:cs="Courier New" w:hint="eastAsia"/>
          <w:color w:val="FF0000"/>
          <w:sz w:val="20"/>
          <w:szCs w:val="20"/>
          <w:u w:val="single"/>
          <w:lang w:eastAsia="zh-CN"/>
        </w:rPr>
        <w:t>E</w:t>
      </w:r>
      <w:r w:rsidR="00E90F43" w:rsidRPr="008C4EEF">
        <w:rPr>
          <w:rFonts w:ascii="Courier New" w:hAnsi="Courier New" w:cs="Courier New" w:hint="eastAsia"/>
          <w:color w:val="FF0000"/>
          <w:sz w:val="20"/>
          <w:szCs w:val="20"/>
          <w:u w:val="single"/>
          <w:lang w:eastAsia="ja-JP"/>
        </w:rPr>
        <w:t>stimated</w:t>
      </w:r>
      <w:r w:rsidRPr="008C4EEF">
        <w:rPr>
          <w:rFonts w:ascii="Courier New" w:hAnsi="Courier New" w:cs="Courier New"/>
          <w:color w:val="FF0000"/>
          <w:sz w:val="20"/>
          <w:szCs w:val="20"/>
          <w:u w:val="single"/>
        </w:rPr>
        <w:t>AvailableBandwidth</w:t>
      </w:r>
      <w:proofErr w:type="spellEnd"/>
      <w:r w:rsidRPr="008C4EEF">
        <w:rPr>
          <w:rFonts w:ascii="Courier New" w:hAnsi="Courier New" w:cs="Courier New"/>
          <w:color w:val="FF0000"/>
          <w:sz w:val="20"/>
          <w:szCs w:val="20"/>
          <w:u w:val="single"/>
        </w:rPr>
        <w:t xml:space="preserve"> OPTIONAL</w:t>
      </w:r>
    </w:p>
    <w:p w:rsidR="00F4047B" w:rsidRPr="005C5BD8" w:rsidRDefault="00F4047B" w:rsidP="00F356BE">
      <w:pPr>
        <w:pStyle w:val="IEEEStdsParagraph"/>
        <w:rPr>
          <w:rFonts w:eastAsia="宋体"/>
          <w:lang w:eastAsia="zh-CN"/>
        </w:rPr>
      </w:pPr>
      <w:r w:rsidRPr="00184C6B">
        <w:rPr>
          <w:rFonts w:ascii="Courier New" w:eastAsiaTheme="minorEastAsia" w:hAnsi="Courier New" w:cs="Courier New"/>
          <w:color w:val="000000"/>
          <w:lang w:eastAsia="en-US"/>
        </w:rPr>
        <w:t>}</w:t>
      </w:r>
    </w:p>
    <w:sectPr w:rsidR="00F4047B" w:rsidRPr="005C5BD8" w:rsidSect="00766E54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3EB" w:rsidRDefault="003A33EB" w:rsidP="00766E54">
      <w:pPr>
        <w:spacing w:after="0" w:line="240" w:lineRule="auto"/>
      </w:pPr>
      <w:r>
        <w:separator/>
      </w:r>
    </w:p>
  </w:endnote>
  <w:endnote w:type="continuationSeparator" w:id="0">
    <w:p w:rsidR="003A33EB" w:rsidRDefault="003A33EB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EAI K+ 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EF" w:rsidRDefault="00BC4FEF" w:rsidP="00844FC7">
    <w:pPr>
      <w:pStyle w:val="Footer"/>
    </w:pPr>
  </w:p>
  <w:p w:rsidR="00BC4FEF" w:rsidRPr="008D2317" w:rsidRDefault="00BC4FEF" w:rsidP="00844FC7">
    <w:pPr>
      <w:pStyle w:val="Footer"/>
      <w:pBdr>
        <w:top w:val="single" w:sz="8" w:space="1" w:color="auto"/>
      </w:pBdr>
      <w:rPr>
        <w:rFonts w:ascii="Times New Roman" w:hAnsi="Times New Roman"/>
        <w:sz w:val="24"/>
        <w:lang w:eastAsia="ja-JP"/>
      </w:rPr>
    </w:pPr>
    <w:r w:rsidRPr="008D2317">
      <w:rPr>
        <w:rFonts w:ascii="Times New Roman" w:hAnsi="Times New Roman"/>
        <w:sz w:val="24"/>
      </w:rPr>
      <w:t>Submission</w:t>
    </w:r>
    <w:r w:rsidRPr="008D2317">
      <w:rPr>
        <w:rFonts w:ascii="Times New Roman" w:hAnsi="Times New Roman"/>
        <w:sz w:val="24"/>
      </w:rPr>
      <w:tab/>
      <w:t xml:space="preserve">Page </w:t>
    </w:r>
    <w:r w:rsidRPr="008D2317">
      <w:rPr>
        <w:rFonts w:ascii="Times New Roman" w:hAnsi="Times New Roman"/>
        <w:sz w:val="24"/>
      </w:rPr>
      <w:fldChar w:fldCharType="begin"/>
    </w:r>
    <w:r w:rsidRPr="008D2317">
      <w:rPr>
        <w:rFonts w:ascii="Times New Roman" w:hAnsi="Times New Roman"/>
        <w:sz w:val="24"/>
      </w:rPr>
      <w:instrText xml:space="preserve"> PAGE   \* MERGEFORMAT </w:instrText>
    </w:r>
    <w:r w:rsidRPr="008D2317">
      <w:rPr>
        <w:rFonts w:ascii="Times New Roman" w:hAnsi="Times New Roman"/>
        <w:sz w:val="24"/>
      </w:rPr>
      <w:fldChar w:fldCharType="separate"/>
    </w:r>
    <w:r w:rsidR="00BD3BD5">
      <w:rPr>
        <w:rFonts w:ascii="Times New Roman" w:hAnsi="Times New Roman"/>
        <w:noProof/>
        <w:sz w:val="24"/>
      </w:rPr>
      <w:t>12</w:t>
    </w:r>
    <w:r w:rsidRPr="008D2317">
      <w:rPr>
        <w:rFonts w:ascii="Times New Roman" w:hAnsi="Times New Roman"/>
        <w:noProof/>
        <w:sz w:val="24"/>
      </w:rPr>
      <w:fldChar w:fldCharType="end"/>
    </w:r>
    <w:r w:rsidRPr="008D2317">
      <w:rPr>
        <w:rFonts w:ascii="Times New Roman" w:hAnsi="Times New Roman"/>
        <w:noProof/>
        <w:sz w:val="24"/>
      </w:rPr>
      <w:tab/>
    </w:r>
    <w:r>
      <w:rPr>
        <w:rFonts w:ascii="Times New Roman" w:hAnsi="Times New Roman"/>
        <w:noProof/>
        <w:sz w:val="24"/>
        <w:lang w:eastAsia="ja-JP"/>
      </w:rPr>
      <w:t>Chen SUN</w:t>
    </w:r>
    <w:r w:rsidRPr="008D2317">
      <w:rPr>
        <w:rFonts w:ascii="Times New Roman" w:hAnsi="Times New Roman"/>
        <w:noProof/>
        <w:sz w:val="24"/>
      </w:rPr>
      <w:t xml:space="preserve">, </w:t>
    </w:r>
    <w:r w:rsidRPr="008D2317">
      <w:rPr>
        <w:rFonts w:ascii="Times New Roman" w:hAnsi="Times New Roman" w:hint="eastAsia"/>
        <w:noProof/>
        <w:sz w:val="24"/>
        <w:lang w:eastAsia="ja-JP"/>
      </w:rPr>
      <w:t>Sony</w:t>
    </w:r>
  </w:p>
  <w:p w:rsidR="00BC4FEF" w:rsidRDefault="00BC4FEF" w:rsidP="00844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3EB" w:rsidRDefault="003A33EB" w:rsidP="00766E54">
      <w:pPr>
        <w:spacing w:after="0" w:line="240" w:lineRule="auto"/>
      </w:pPr>
      <w:r>
        <w:separator/>
      </w:r>
    </w:p>
  </w:footnote>
  <w:footnote w:type="continuationSeparator" w:id="0">
    <w:p w:rsidR="003A33EB" w:rsidRDefault="003A33EB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EF" w:rsidRPr="000B1702" w:rsidRDefault="00BC4FEF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rFonts w:ascii="Times New Roman" w:eastAsia="宋体" w:hAnsi="Times New Roman"/>
        <w:sz w:val="28"/>
        <w:lang w:eastAsia="zh-CN"/>
      </w:rPr>
    </w:pPr>
    <w:r>
      <w:rPr>
        <w:rFonts w:ascii="Times New Roman" w:eastAsia="宋体" w:hAnsi="Times New Roman"/>
        <w:sz w:val="28"/>
        <w:lang w:eastAsia="zh-CN"/>
      </w:rPr>
      <w:t>January 2017</w:t>
    </w:r>
    <w:r w:rsidRPr="008D2317">
      <w:rPr>
        <w:rFonts w:ascii="Times New Roman" w:hAnsi="Times New Roman"/>
        <w:sz w:val="28"/>
      </w:rPr>
      <w:tab/>
    </w:r>
    <w:r w:rsidRPr="008D2317">
      <w:rPr>
        <w:rFonts w:ascii="Times New Roman" w:hAnsi="Times New Roman" w:hint="eastAsia"/>
        <w:sz w:val="28"/>
        <w:lang w:eastAsia="ja-JP"/>
      </w:rPr>
      <w:t xml:space="preserve">doc.: </w:t>
    </w:r>
    <w:r w:rsidRPr="008D2317">
      <w:rPr>
        <w:rFonts w:ascii="Times New Roman" w:hAnsi="Times New Roman"/>
        <w:sz w:val="28"/>
      </w:rPr>
      <w:t>IEEE 802.19-</w:t>
    </w:r>
    <w:r>
      <w:rPr>
        <w:rFonts w:ascii="Times New Roman" w:hAnsi="Times New Roman" w:hint="eastAsia"/>
        <w:sz w:val="28"/>
        <w:lang w:eastAsia="ja-JP"/>
      </w:rPr>
      <w:t>1</w:t>
    </w:r>
    <w:r>
      <w:rPr>
        <w:rFonts w:ascii="Times New Roman" w:hAnsi="Times New Roman"/>
        <w:sz w:val="28"/>
        <w:lang w:eastAsia="ja-JP"/>
      </w:rPr>
      <w:t>7</w:t>
    </w:r>
    <w:r w:rsidRPr="008D2317">
      <w:rPr>
        <w:rFonts w:ascii="Times New Roman" w:hAnsi="Times New Roman"/>
        <w:sz w:val="28"/>
      </w:rPr>
      <w:t>/</w:t>
    </w:r>
    <w:r>
      <w:rPr>
        <w:rFonts w:ascii="Times New Roman" w:hAnsi="Times New Roman"/>
        <w:sz w:val="28"/>
        <w:lang w:eastAsia="ja-JP"/>
      </w:rPr>
      <w:t>0013r</w:t>
    </w:r>
    <w:ins w:id="91" w:author="Chen SUN" w:date="2017-01-18T03:18:00Z">
      <w:r w:rsidR="00BD3BD5">
        <w:rPr>
          <w:rFonts w:ascii="Times New Roman" w:hAnsi="Times New Roman"/>
          <w:sz w:val="28"/>
          <w:lang w:eastAsia="ja-JP"/>
        </w:rPr>
        <w:t>2</w:t>
      </w:r>
    </w:ins>
    <w:del w:id="92" w:author="Chen SUN" w:date="2017-01-17T23:53:00Z">
      <w:r w:rsidDel="0096231C">
        <w:rPr>
          <w:rFonts w:ascii="Times New Roman" w:hAnsi="Times New Roman"/>
          <w:sz w:val="28"/>
          <w:lang w:eastAsia="ja-JP"/>
        </w:rPr>
        <w:delText>0</w:delText>
      </w:r>
    </w:del>
  </w:p>
  <w:p w:rsidR="00BC4FEF" w:rsidRPr="00766E54" w:rsidRDefault="00BC4FEF" w:rsidP="00766E54">
    <w:pPr>
      <w:pStyle w:val="Header"/>
      <w:tabs>
        <w:tab w:val="clear" w:pos="4680"/>
        <w:tab w:val="center" w:pos="7920"/>
      </w:tabs>
      <w:rPr>
        <w:sz w:val="24"/>
      </w:rPr>
    </w:pPr>
  </w:p>
  <w:p w:rsidR="00BC4FEF" w:rsidRDefault="00BC4F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312"/>
    <w:multiLevelType w:val="multilevel"/>
    <w:tmpl w:val="9EAA6AE4"/>
    <w:lvl w:ilvl="0">
      <w:start w:val="6"/>
      <w:numFmt w:val="decimal"/>
      <w:lvlText w:val="%1"/>
      <w:lvlJc w:val="left"/>
      <w:pPr>
        <w:ind w:left="555" w:hanging="555"/>
      </w:pPr>
      <w:rPr>
        <w:rFonts w:eastAsia="宋体" w:hint="default"/>
      </w:rPr>
    </w:lvl>
    <w:lvl w:ilvl="1">
      <w:start w:val="4"/>
      <w:numFmt w:val="decimal"/>
      <w:lvlText w:val="%1.%2"/>
      <w:lvlJc w:val="left"/>
      <w:pPr>
        <w:ind w:left="555" w:hanging="555"/>
      </w:pPr>
      <w:rPr>
        <w:rFonts w:eastAsia="宋体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宋体"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eastAsia="宋体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宋体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宋体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宋体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宋体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宋体" w:hint="default"/>
      </w:rPr>
    </w:lvl>
  </w:abstractNum>
  <w:abstractNum w:abstractNumId="1">
    <w:nsid w:val="0A2D2333"/>
    <w:multiLevelType w:val="singleLevel"/>
    <w:tmpl w:val="31BC6C98"/>
    <w:lvl w:ilvl="0">
      <w:start w:val="1"/>
      <w:numFmt w:val="bullet"/>
      <w:pStyle w:val="IEEEStdsCopyrightPage3"/>
      <w:lvlText w:val=""/>
      <w:lvlJc w:val="left"/>
      <w:pPr>
        <w:tabs>
          <w:tab w:val="num" w:pos="2000"/>
        </w:tabs>
        <w:ind w:left="2000" w:hanging="440"/>
      </w:pPr>
      <w:rPr>
        <w:rFonts w:ascii="Symbol" w:hAnsi="Symbol" w:hint="default"/>
      </w:rPr>
    </w:lvl>
  </w:abstractNum>
  <w:abstractNum w:abstractNumId="2">
    <w:nsid w:val="0BC23043"/>
    <w:multiLevelType w:val="hybridMultilevel"/>
    <w:tmpl w:val="CC6ABB1C"/>
    <w:lvl w:ilvl="0" w:tplc="4A088C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IEEEStdsLevel2Header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6865572"/>
    <w:multiLevelType w:val="hybridMultilevel"/>
    <w:tmpl w:val="25101E30"/>
    <w:lvl w:ilvl="0" w:tplc="E2F2EB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7DA3A47"/>
    <w:multiLevelType w:val="hybridMultilevel"/>
    <w:tmpl w:val="4066EE0E"/>
    <w:lvl w:ilvl="0" w:tplc="CDE665E4">
      <w:start w:val="7"/>
      <w:numFmt w:val="bullet"/>
      <w:lvlText w:val="-"/>
      <w:lvlJc w:val="left"/>
      <w:pPr>
        <w:ind w:left="840" w:hanging="360"/>
      </w:pPr>
      <w:rPr>
        <w:rFonts w:ascii="Courier New" w:eastAsia="宋体" w:hAnsi="Courier New" w:cs="Courier New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CB50D6F"/>
    <w:multiLevelType w:val="multilevel"/>
    <w:tmpl w:val="3788B428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">
    <w:nsid w:val="1D7538F2"/>
    <w:multiLevelType w:val="multilevel"/>
    <w:tmpl w:val="9E7214F2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239837DE"/>
    <w:multiLevelType w:val="multilevel"/>
    <w:tmpl w:val="ED045C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8D821E7"/>
    <w:multiLevelType w:val="hybridMultilevel"/>
    <w:tmpl w:val="2E08565E"/>
    <w:lvl w:ilvl="0" w:tplc="6700D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BE76645"/>
    <w:multiLevelType w:val="multilevel"/>
    <w:tmpl w:val="133AEA3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">
    <w:nsid w:val="2E6F117D"/>
    <w:multiLevelType w:val="hybridMultilevel"/>
    <w:tmpl w:val="14FA3234"/>
    <w:lvl w:ilvl="0" w:tplc="535A31E2">
      <w:start w:val="7"/>
      <w:numFmt w:val="bullet"/>
      <w:lvlText w:val="-"/>
      <w:lvlJc w:val="left"/>
      <w:pPr>
        <w:ind w:left="840" w:hanging="360"/>
      </w:pPr>
      <w:rPr>
        <w:rFonts w:ascii="Courier New" w:eastAsia="宋体" w:hAnsi="Courier New" w:cs="Courier New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>
    <w:nsid w:val="33835DCF"/>
    <w:multiLevelType w:val="hybridMultilevel"/>
    <w:tmpl w:val="CEB4879E"/>
    <w:lvl w:ilvl="0" w:tplc="253264C2">
      <w:start w:val="7"/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F7F9F"/>
    <w:multiLevelType w:val="multilevel"/>
    <w:tmpl w:val="A52AB42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55E082F"/>
    <w:multiLevelType w:val="multilevel"/>
    <w:tmpl w:val="AB36D23E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3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3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">
    <w:nsid w:val="3942535A"/>
    <w:multiLevelType w:val="multilevel"/>
    <w:tmpl w:val="BCB03CE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59C4293"/>
    <w:multiLevelType w:val="multilevel"/>
    <w:tmpl w:val="97C87F4A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8CF72A4"/>
    <w:multiLevelType w:val="multilevel"/>
    <w:tmpl w:val="112AC0A2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5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>
    <w:nsid w:val="4E3C1D72"/>
    <w:multiLevelType w:val="singleLevel"/>
    <w:tmpl w:val="68AE471A"/>
    <w:lvl w:ilvl="0">
      <w:start w:val="1"/>
      <w:numFmt w:val="decimal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>
    <w:nsid w:val="4F3911CC"/>
    <w:multiLevelType w:val="multilevel"/>
    <w:tmpl w:val="1534B392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20">
    <w:nsid w:val="50313CE4"/>
    <w:multiLevelType w:val="multilevel"/>
    <w:tmpl w:val="AB36D23E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3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3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">
    <w:nsid w:val="519A3B95"/>
    <w:multiLevelType w:val="multilevel"/>
    <w:tmpl w:val="628E7C46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3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4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2">
    <w:nsid w:val="54005250"/>
    <w:multiLevelType w:val="hybridMultilevel"/>
    <w:tmpl w:val="1660D2AE"/>
    <w:lvl w:ilvl="0" w:tplc="65E453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E3D15"/>
    <w:multiLevelType w:val="multilevel"/>
    <w:tmpl w:val="0DC0F5A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B8E2B9F"/>
    <w:multiLevelType w:val="hybridMultilevel"/>
    <w:tmpl w:val="401E11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F285CCE"/>
    <w:multiLevelType w:val="hybridMultilevel"/>
    <w:tmpl w:val="AF70FE46"/>
    <w:lvl w:ilvl="0" w:tplc="0FFA6AC0">
      <w:start w:val="7"/>
      <w:numFmt w:val="bullet"/>
      <w:lvlText w:val="-"/>
      <w:lvlJc w:val="left"/>
      <w:pPr>
        <w:ind w:left="840" w:hanging="360"/>
      </w:pPr>
      <w:rPr>
        <w:rFonts w:ascii="Courier New" w:eastAsia="宋体" w:hAnsi="Courier New" w:cs="Courier New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6">
    <w:nsid w:val="69A1026C"/>
    <w:multiLevelType w:val="hybridMultilevel"/>
    <w:tmpl w:val="8494C436"/>
    <w:lvl w:ilvl="0" w:tplc="F6548660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B3E67A9"/>
    <w:multiLevelType w:val="multilevel"/>
    <w:tmpl w:val="1786D2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F956C21"/>
    <w:multiLevelType w:val="multilevel"/>
    <w:tmpl w:val="0ECE6DCC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9">
    <w:nsid w:val="71BC00F0"/>
    <w:multiLevelType w:val="multilevel"/>
    <w:tmpl w:val="B026237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3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0">
    <w:nsid w:val="74D0100D"/>
    <w:multiLevelType w:val="hybridMultilevel"/>
    <w:tmpl w:val="E9DC636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8D9654C"/>
    <w:multiLevelType w:val="multilevel"/>
    <w:tmpl w:val="05F25874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3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5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2">
    <w:nsid w:val="79BB5C55"/>
    <w:multiLevelType w:val="multilevel"/>
    <w:tmpl w:val="E08E40E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C146707"/>
    <w:multiLevelType w:val="hybridMultilevel"/>
    <w:tmpl w:val="9FA2896E"/>
    <w:lvl w:ilvl="0" w:tplc="D9A4F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D14419D"/>
    <w:multiLevelType w:val="multilevel"/>
    <w:tmpl w:val="6B82C73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4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5">
    <w:nsid w:val="7DC70B96"/>
    <w:multiLevelType w:val="multilevel"/>
    <w:tmpl w:val="08F299DE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3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4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5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2"/>
  </w:num>
  <w:num w:numId="12">
    <w:abstractNumId w:val="22"/>
  </w:num>
  <w:num w:numId="13">
    <w:abstractNumId w:val="1"/>
  </w:num>
  <w:num w:numId="14">
    <w:abstractNumId w:val="7"/>
  </w:num>
  <w:num w:numId="15">
    <w:abstractNumId w:val="28"/>
  </w:num>
  <w:num w:numId="16">
    <w:abstractNumId w:val="18"/>
  </w:num>
  <w:num w:numId="17">
    <w:abstractNumId w:val="23"/>
  </w:num>
  <w:num w:numId="18">
    <w:abstractNumId w:val="15"/>
  </w:num>
  <w:num w:numId="19">
    <w:abstractNumId w:val="16"/>
  </w:num>
  <w:num w:numId="20">
    <w:abstractNumId w:val="8"/>
  </w:num>
  <w:num w:numId="21">
    <w:abstractNumId w:val="13"/>
  </w:num>
  <w:num w:numId="22">
    <w:abstractNumId w:val="27"/>
  </w:num>
  <w:num w:numId="23">
    <w:abstractNumId w:val="26"/>
  </w:num>
  <w:num w:numId="24">
    <w:abstractNumId w:val="28"/>
  </w:num>
  <w:num w:numId="25">
    <w:abstractNumId w:val="28"/>
  </w:num>
  <w:num w:numId="26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0"/>
  </w:num>
  <w:num w:numId="29">
    <w:abstractNumId w:val="19"/>
  </w:num>
  <w:num w:numId="30">
    <w:abstractNumId w:val="35"/>
  </w:num>
  <w:num w:numId="31">
    <w:abstractNumId w:val="10"/>
  </w:num>
  <w:num w:numId="32">
    <w:abstractNumId w:val="28"/>
    <w:lvlOverride w:ilvl="0">
      <w:startOverride w:val="6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31"/>
  </w:num>
  <w:num w:numId="35">
    <w:abstractNumId w:val="30"/>
  </w:num>
  <w:num w:numId="36">
    <w:abstractNumId w:val="32"/>
  </w:num>
  <w:num w:numId="37">
    <w:abstractNumId w:val="34"/>
  </w:num>
  <w:num w:numId="38">
    <w:abstractNumId w:val="25"/>
  </w:num>
  <w:num w:numId="39">
    <w:abstractNumId w:val="11"/>
  </w:num>
  <w:num w:numId="40">
    <w:abstractNumId w:val="5"/>
  </w:num>
  <w:num w:numId="41">
    <w:abstractNumId w:val="24"/>
  </w:num>
  <w:num w:numId="42">
    <w:abstractNumId w:val="2"/>
  </w:num>
  <w:num w:numId="43">
    <w:abstractNumId w:val="4"/>
  </w:num>
  <w:num w:numId="44">
    <w:abstractNumId w:val="17"/>
  </w:num>
  <w:num w:numId="45">
    <w:abstractNumId w:val="21"/>
  </w:num>
  <w:num w:numId="46">
    <w:abstractNumId w:val="14"/>
  </w:num>
  <w:num w:numId="47">
    <w:abstractNumId w:val="0"/>
  </w:num>
  <w:num w:numId="48">
    <w:abstractNumId w:val="33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3"/>
  <w:bordersDoNotSurroundHeader/>
  <w:bordersDoNotSurroundFooter/>
  <w:proofState w:spelling="clean"/>
  <w:trackRevision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3F"/>
    <w:rsid w:val="00000280"/>
    <w:rsid w:val="00000878"/>
    <w:rsid w:val="000008D0"/>
    <w:rsid w:val="00002FD9"/>
    <w:rsid w:val="00003A74"/>
    <w:rsid w:val="000060E1"/>
    <w:rsid w:val="00010832"/>
    <w:rsid w:val="00011B3E"/>
    <w:rsid w:val="00012063"/>
    <w:rsid w:val="00013962"/>
    <w:rsid w:val="00013E6E"/>
    <w:rsid w:val="000141AD"/>
    <w:rsid w:val="00020CAA"/>
    <w:rsid w:val="00020F38"/>
    <w:rsid w:val="00022958"/>
    <w:rsid w:val="0002297A"/>
    <w:rsid w:val="00023018"/>
    <w:rsid w:val="00023320"/>
    <w:rsid w:val="00023A47"/>
    <w:rsid w:val="0002434B"/>
    <w:rsid w:val="00024850"/>
    <w:rsid w:val="00025411"/>
    <w:rsid w:val="000256F4"/>
    <w:rsid w:val="00025C8E"/>
    <w:rsid w:val="00027CA2"/>
    <w:rsid w:val="00030873"/>
    <w:rsid w:val="00031DBE"/>
    <w:rsid w:val="000322A6"/>
    <w:rsid w:val="000323B1"/>
    <w:rsid w:val="00033597"/>
    <w:rsid w:val="00033DAC"/>
    <w:rsid w:val="00036527"/>
    <w:rsid w:val="00037C41"/>
    <w:rsid w:val="00040CB9"/>
    <w:rsid w:val="0004142B"/>
    <w:rsid w:val="00043844"/>
    <w:rsid w:val="00043D4E"/>
    <w:rsid w:val="0004510E"/>
    <w:rsid w:val="000474AE"/>
    <w:rsid w:val="000510D1"/>
    <w:rsid w:val="00053416"/>
    <w:rsid w:val="00054A9D"/>
    <w:rsid w:val="0005516B"/>
    <w:rsid w:val="00055975"/>
    <w:rsid w:val="00056BE7"/>
    <w:rsid w:val="00057B4A"/>
    <w:rsid w:val="0006006D"/>
    <w:rsid w:val="00061B74"/>
    <w:rsid w:val="0006481C"/>
    <w:rsid w:val="00065DAC"/>
    <w:rsid w:val="00067A2A"/>
    <w:rsid w:val="00067B8A"/>
    <w:rsid w:val="00070D68"/>
    <w:rsid w:val="00072BE3"/>
    <w:rsid w:val="00072D4C"/>
    <w:rsid w:val="0007440C"/>
    <w:rsid w:val="000751FD"/>
    <w:rsid w:val="0007527D"/>
    <w:rsid w:val="00076E4C"/>
    <w:rsid w:val="00077ACC"/>
    <w:rsid w:val="00080AF6"/>
    <w:rsid w:val="000812EC"/>
    <w:rsid w:val="00081518"/>
    <w:rsid w:val="000817BC"/>
    <w:rsid w:val="0008328A"/>
    <w:rsid w:val="00084E30"/>
    <w:rsid w:val="000860F3"/>
    <w:rsid w:val="0009094B"/>
    <w:rsid w:val="00091428"/>
    <w:rsid w:val="0009227F"/>
    <w:rsid w:val="00092DF9"/>
    <w:rsid w:val="00094317"/>
    <w:rsid w:val="00094B8C"/>
    <w:rsid w:val="00095EAE"/>
    <w:rsid w:val="00096620"/>
    <w:rsid w:val="00096D57"/>
    <w:rsid w:val="00097776"/>
    <w:rsid w:val="000A0D12"/>
    <w:rsid w:val="000A128B"/>
    <w:rsid w:val="000A250E"/>
    <w:rsid w:val="000A25A8"/>
    <w:rsid w:val="000A2A6F"/>
    <w:rsid w:val="000A2B5C"/>
    <w:rsid w:val="000A3C6E"/>
    <w:rsid w:val="000A4160"/>
    <w:rsid w:val="000A4D4A"/>
    <w:rsid w:val="000A5F46"/>
    <w:rsid w:val="000A7085"/>
    <w:rsid w:val="000A767D"/>
    <w:rsid w:val="000B0B93"/>
    <w:rsid w:val="000B1702"/>
    <w:rsid w:val="000B19CB"/>
    <w:rsid w:val="000B1EED"/>
    <w:rsid w:val="000B3F51"/>
    <w:rsid w:val="000B55BF"/>
    <w:rsid w:val="000B61F1"/>
    <w:rsid w:val="000B6546"/>
    <w:rsid w:val="000C02D3"/>
    <w:rsid w:val="000C40D2"/>
    <w:rsid w:val="000C4480"/>
    <w:rsid w:val="000C4F75"/>
    <w:rsid w:val="000C58C2"/>
    <w:rsid w:val="000C7B3F"/>
    <w:rsid w:val="000C7E9E"/>
    <w:rsid w:val="000D175A"/>
    <w:rsid w:val="000D214E"/>
    <w:rsid w:val="000D356A"/>
    <w:rsid w:val="000D4501"/>
    <w:rsid w:val="000D4995"/>
    <w:rsid w:val="000D5418"/>
    <w:rsid w:val="000E15DF"/>
    <w:rsid w:val="000E17C9"/>
    <w:rsid w:val="000E1CAE"/>
    <w:rsid w:val="000E3453"/>
    <w:rsid w:val="000E41EA"/>
    <w:rsid w:val="000E5171"/>
    <w:rsid w:val="000E55D1"/>
    <w:rsid w:val="000E5EF3"/>
    <w:rsid w:val="000E699C"/>
    <w:rsid w:val="000F315A"/>
    <w:rsid w:val="000F3C93"/>
    <w:rsid w:val="000F4BE4"/>
    <w:rsid w:val="000F558F"/>
    <w:rsid w:val="000F5620"/>
    <w:rsid w:val="000F580B"/>
    <w:rsid w:val="000F5922"/>
    <w:rsid w:val="000F5AB4"/>
    <w:rsid w:val="000F62A4"/>
    <w:rsid w:val="000F648A"/>
    <w:rsid w:val="000F6DA4"/>
    <w:rsid w:val="000F7BA9"/>
    <w:rsid w:val="00100B7C"/>
    <w:rsid w:val="00101053"/>
    <w:rsid w:val="00101E7D"/>
    <w:rsid w:val="0010237B"/>
    <w:rsid w:val="00103445"/>
    <w:rsid w:val="0010387F"/>
    <w:rsid w:val="001048A4"/>
    <w:rsid w:val="00107195"/>
    <w:rsid w:val="00107B56"/>
    <w:rsid w:val="00113465"/>
    <w:rsid w:val="0011580F"/>
    <w:rsid w:val="0011795C"/>
    <w:rsid w:val="00120DC2"/>
    <w:rsid w:val="00122AB7"/>
    <w:rsid w:val="00122FE6"/>
    <w:rsid w:val="00126424"/>
    <w:rsid w:val="00130A8E"/>
    <w:rsid w:val="00131175"/>
    <w:rsid w:val="0013147D"/>
    <w:rsid w:val="0013169A"/>
    <w:rsid w:val="001316FA"/>
    <w:rsid w:val="00131899"/>
    <w:rsid w:val="0013210D"/>
    <w:rsid w:val="0013275D"/>
    <w:rsid w:val="00133CB1"/>
    <w:rsid w:val="00136404"/>
    <w:rsid w:val="00136804"/>
    <w:rsid w:val="00141673"/>
    <w:rsid w:val="00142002"/>
    <w:rsid w:val="00142071"/>
    <w:rsid w:val="00142C4F"/>
    <w:rsid w:val="001434D4"/>
    <w:rsid w:val="001437B7"/>
    <w:rsid w:val="00144128"/>
    <w:rsid w:val="001446FE"/>
    <w:rsid w:val="001457A7"/>
    <w:rsid w:val="00146C94"/>
    <w:rsid w:val="0014736D"/>
    <w:rsid w:val="001478BE"/>
    <w:rsid w:val="001515F2"/>
    <w:rsid w:val="001524B5"/>
    <w:rsid w:val="00152C2C"/>
    <w:rsid w:val="001535C2"/>
    <w:rsid w:val="001541CE"/>
    <w:rsid w:val="0015444F"/>
    <w:rsid w:val="0016053D"/>
    <w:rsid w:val="001616AF"/>
    <w:rsid w:val="001623F0"/>
    <w:rsid w:val="00162589"/>
    <w:rsid w:val="00162D51"/>
    <w:rsid w:val="0016350D"/>
    <w:rsid w:val="0016458E"/>
    <w:rsid w:val="00164C1E"/>
    <w:rsid w:val="00164E34"/>
    <w:rsid w:val="00167201"/>
    <w:rsid w:val="0016722A"/>
    <w:rsid w:val="00170ED2"/>
    <w:rsid w:val="0017110C"/>
    <w:rsid w:val="001740B9"/>
    <w:rsid w:val="00176F0E"/>
    <w:rsid w:val="001807DD"/>
    <w:rsid w:val="00180E61"/>
    <w:rsid w:val="00181593"/>
    <w:rsid w:val="0018261E"/>
    <w:rsid w:val="00184C6B"/>
    <w:rsid w:val="00184CBE"/>
    <w:rsid w:val="00184FC3"/>
    <w:rsid w:val="00185BFA"/>
    <w:rsid w:val="0018670F"/>
    <w:rsid w:val="00186981"/>
    <w:rsid w:val="00187B6F"/>
    <w:rsid w:val="0019055E"/>
    <w:rsid w:val="00190D10"/>
    <w:rsid w:val="0019243B"/>
    <w:rsid w:val="00193726"/>
    <w:rsid w:val="00195391"/>
    <w:rsid w:val="00195A02"/>
    <w:rsid w:val="00195BFD"/>
    <w:rsid w:val="001A0590"/>
    <w:rsid w:val="001A0B72"/>
    <w:rsid w:val="001A0E44"/>
    <w:rsid w:val="001A1673"/>
    <w:rsid w:val="001A199A"/>
    <w:rsid w:val="001A2DE2"/>
    <w:rsid w:val="001A5843"/>
    <w:rsid w:val="001A721F"/>
    <w:rsid w:val="001A75B4"/>
    <w:rsid w:val="001A7DA0"/>
    <w:rsid w:val="001A7FFA"/>
    <w:rsid w:val="001B10D5"/>
    <w:rsid w:val="001B13E6"/>
    <w:rsid w:val="001B1AD2"/>
    <w:rsid w:val="001B3898"/>
    <w:rsid w:val="001B497D"/>
    <w:rsid w:val="001B5B25"/>
    <w:rsid w:val="001B69FD"/>
    <w:rsid w:val="001B6EAA"/>
    <w:rsid w:val="001B7E2C"/>
    <w:rsid w:val="001C2073"/>
    <w:rsid w:val="001C2F0D"/>
    <w:rsid w:val="001C36D8"/>
    <w:rsid w:val="001C3BFB"/>
    <w:rsid w:val="001C641A"/>
    <w:rsid w:val="001C7A24"/>
    <w:rsid w:val="001D27A1"/>
    <w:rsid w:val="001D2D2F"/>
    <w:rsid w:val="001D3A81"/>
    <w:rsid w:val="001D3BEA"/>
    <w:rsid w:val="001D5111"/>
    <w:rsid w:val="001E0219"/>
    <w:rsid w:val="001E15BC"/>
    <w:rsid w:val="001E2D13"/>
    <w:rsid w:val="001E30EA"/>
    <w:rsid w:val="001E3198"/>
    <w:rsid w:val="001E35C9"/>
    <w:rsid w:val="001E3EC0"/>
    <w:rsid w:val="001E41F9"/>
    <w:rsid w:val="001E724E"/>
    <w:rsid w:val="001F06B9"/>
    <w:rsid w:val="001F0BAF"/>
    <w:rsid w:val="001F0CEF"/>
    <w:rsid w:val="001F3C8E"/>
    <w:rsid w:val="001F4706"/>
    <w:rsid w:val="001F5B37"/>
    <w:rsid w:val="001F69EC"/>
    <w:rsid w:val="001F7CC6"/>
    <w:rsid w:val="00201E04"/>
    <w:rsid w:val="00202D95"/>
    <w:rsid w:val="00202DCC"/>
    <w:rsid w:val="00203373"/>
    <w:rsid w:val="00203487"/>
    <w:rsid w:val="00204707"/>
    <w:rsid w:val="00205D73"/>
    <w:rsid w:val="0020643D"/>
    <w:rsid w:val="002072D6"/>
    <w:rsid w:val="002102B3"/>
    <w:rsid w:val="00210387"/>
    <w:rsid w:val="00210A00"/>
    <w:rsid w:val="00210F67"/>
    <w:rsid w:val="0021133E"/>
    <w:rsid w:val="00211A71"/>
    <w:rsid w:val="00211B09"/>
    <w:rsid w:val="00211BDD"/>
    <w:rsid w:val="0021221A"/>
    <w:rsid w:val="00213767"/>
    <w:rsid w:val="00213AA2"/>
    <w:rsid w:val="00214D62"/>
    <w:rsid w:val="00215096"/>
    <w:rsid w:val="0021645D"/>
    <w:rsid w:val="00216FB8"/>
    <w:rsid w:val="00217E11"/>
    <w:rsid w:val="00220D5C"/>
    <w:rsid w:val="0022250C"/>
    <w:rsid w:val="00222A0B"/>
    <w:rsid w:val="002230CF"/>
    <w:rsid w:val="00223580"/>
    <w:rsid w:val="002247AD"/>
    <w:rsid w:val="00225524"/>
    <w:rsid w:val="002255F1"/>
    <w:rsid w:val="002258A7"/>
    <w:rsid w:val="002260FF"/>
    <w:rsid w:val="00226BFA"/>
    <w:rsid w:val="00231B49"/>
    <w:rsid w:val="002323AA"/>
    <w:rsid w:val="00232606"/>
    <w:rsid w:val="00233040"/>
    <w:rsid w:val="00233CF5"/>
    <w:rsid w:val="00235112"/>
    <w:rsid w:val="00236A96"/>
    <w:rsid w:val="0024109B"/>
    <w:rsid w:val="002419DF"/>
    <w:rsid w:val="00242998"/>
    <w:rsid w:val="0024362A"/>
    <w:rsid w:val="00244A01"/>
    <w:rsid w:val="00244CBC"/>
    <w:rsid w:val="002451A7"/>
    <w:rsid w:val="002456B8"/>
    <w:rsid w:val="00245AC3"/>
    <w:rsid w:val="00245F93"/>
    <w:rsid w:val="002460FA"/>
    <w:rsid w:val="00246DAC"/>
    <w:rsid w:val="00252123"/>
    <w:rsid w:val="002534B9"/>
    <w:rsid w:val="0025491C"/>
    <w:rsid w:val="002550C5"/>
    <w:rsid w:val="00255536"/>
    <w:rsid w:val="002556D9"/>
    <w:rsid w:val="002563CB"/>
    <w:rsid w:val="00256EED"/>
    <w:rsid w:val="00257056"/>
    <w:rsid w:val="00261D3C"/>
    <w:rsid w:val="002620BB"/>
    <w:rsid w:val="00262BBC"/>
    <w:rsid w:val="00262FA5"/>
    <w:rsid w:val="0026360E"/>
    <w:rsid w:val="00263E51"/>
    <w:rsid w:val="002644C8"/>
    <w:rsid w:val="00265AB9"/>
    <w:rsid w:val="00266B62"/>
    <w:rsid w:val="002705B3"/>
    <w:rsid w:val="00271FC7"/>
    <w:rsid w:val="0027275D"/>
    <w:rsid w:val="00273483"/>
    <w:rsid w:val="00274436"/>
    <w:rsid w:val="00274B56"/>
    <w:rsid w:val="00275812"/>
    <w:rsid w:val="00282814"/>
    <w:rsid w:val="00282B63"/>
    <w:rsid w:val="00282F72"/>
    <w:rsid w:val="0028379A"/>
    <w:rsid w:val="002847CE"/>
    <w:rsid w:val="0028501D"/>
    <w:rsid w:val="002854E4"/>
    <w:rsid w:val="0028647C"/>
    <w:rsid w:val="00286748"/>
    <w:rsid w:val="00291A5C"/>
    <w:rsid w:val="00292768"/>
    <w:rsid w:val="00295168"/>
    <w:rsid w:val="002953F5"/>
    <w:rsid w:val="00295572"/>
    <w:rsid w:val="00295810"/>
    <w:rsid w:val="00296162"/>
    <w:rsid w:val="00296AB5"/>
    <w:rsid w:val="002A22FD"/>
    <w:rsid w:val="002A46FC"/>
    <w:rsid w:val="002A4DA7"/>
    <w:rsid w:val="002A5CF9"/>
    <w:rsid w:val="002B03ED"/>
    <w:rsid w:val="002B1026"/>
    <w:rsid w:val="002B17C7"/>
    <w:rsid w:val="002B183F"/>
    <w:rsid w:val="002B259C"/>
    <w:rsid w:val="002B2750"/>
    <w:rsid w:val="002B3947"/>
    <w:rsid w:val="002B70FA"/>
    <w:rsid w:val="002C0B73"/>
    <w:rsid w:val="002C0E22"/>
    <w:rsid w:val="002C14DD"/>
    <w:rsid w:val="002C22C7"/>
    <w:rsid w:val="002C23B5"/>
    <w:rsid w:val="002C38FE"/>
    <w:rsid w:val="002C41C8"/>
    <w:rsid w:val="002C6D4D"/>
    <w:rsid w:val="002C7776"/>
    <w:rsid w:val="002C7CB5"/>
    <w:rsid w:val="002D01BB"/>
    <w:rsid w:val="002D15EE"/>
    <w:rsid w:val="002D1B30"/>
    <w:rsid w:val="002D2E69"/>
    <w:rsid w:val="002D3589"/>
    <w:rsid w:val="002D3939"/>
    <w:rsid w:val="002D3D23"/>
    <w:rsid w:val="002D3DAD"/>
    <w:rsid w:val="002D62B3"/>
    <w:rsid w:val="002D76A4"/>
    <w:rsid w:val="002D78A1"/>
    <w:rsid w:val="002D79C0"/>
    <w:rsid w:val="002D7EBF"/>
    <w:rsid w:val="002E0036"/>
    <w:rsid w:val="002E05ED"/>
    <w:rsid w:val="002E215F"/>
    <w:rsid w:val="002E4F27"/>
    <w:rsid w:val="002E4FD8"/>
    <w:rsid w:val="002E51DA"/>
    <w:rsid w:val="002E5B58"/>
    <w:rsid w:val="002E66CC"/>
    <w:rsid w:val="002E6A6F"/>
    <w:rsid w:val="002F02D9"/>
    <w:rsid w:val="002F13A4"/>
    <w:rsid w:val="002F2632"/>
    <w:rsid w:val="002F37B7"/>
    <w:rsid w:val="002F3B2E"/>
    <w:rsid w:val="002F4A07"/>
    <w:rsid w:val="002F4BE3"/>
    <w:rsid w:val="002F4C17"/>
    <w:rsid w:val="002F5207"/>
    <w:rsid w:val="002F564D"/>
    <w:rsid w:val="002F5AA9"/>
    <w:rsid w:val="002F77D7"/>
    <w:rsid w:val="00302AFB"/>
    <w:rsid w:val="00303727"/>
    <w:rsid w:val="00304C80"/>
    <w:rsid w:val="003059E0"/>
    <w:rsid w:val="00305F99"/>
    <w:rsid w:val="00306D03"/>
    <w:rsid w:val="003102B6"/>
    <w:rsid w:val="0031034E"/>
    <w:rsid w:val="003106B7"/>
    <w:rsid w:val="00310D39"/>
    <w:rsid w:val="00311B1C"/>
    <w:rsid w:val="00312A32"/>
    <w:rsid w:val="00312F61"/>
    <w:rsid w:val="003138F8"/>
    <w:rsid w:val="003143C2"/>
    <w:rsid w:val="00314568"/>
    <w:rsid w:val="00315660"/>
    <w:rsid w:val="00315846"/>
    <w:rsid w:val="00315B79"/>
    <w:rsid w:val="00315FCE"/>
    <w:rsid w:val="00317DE2"/>
    <w:rsid w:val="00320566"/>
    <w:rsid w:val="00320D8D"/>
    <w:rsid w:val="00321782"/>
    <w:rsid w:val="00321D7E"/>
    <w:rsid w:val="0032282C"/>
    <w:rsid w:val="00323FF1"/>
    <w:rsid w:val="003247D8"/>
    <w:rsid w:val="0032524A"/>
    <w:rsid w:val="003262D2"/>
    <w:rsid w:val="0032638C"/>
    <w:rsid w:val="0032784F"/>
    <w:rsid w:val="003279F8"/>
    <w:rsid w:val="00330F32"/>
    <w:rsid w:val="0033387E"/>
    <w:rsid w:val="00333A28"/>
    <w:rsid w:val="00333E0F"/>
    <w:rsid w:val="0033404B"/>
    <w:rsid w:val="00334727"/>
    <w:rsid w:val="00334977"/>
    <w:rsid w:val="003353D0"/>
    <w:rsid w:val="00335F3B"/>
    <w:rsid w:val="00335FD4"/>
    <w:rsid w:val="003365C2"/>
    <w:rsid w:val="00336CF6"/>
    <w:rsid w:val="00337B49"/>
    <w:rsid w:val="00337C33"/>
    <w:rsid w:val="00337D98"/>
    <w:rsid w:val="00340E91"/>
    <w:rsid w:val="0034119A"/>
    <w:rsid w:val="003418ED"/>
    <w:rsid w:val="0034523C"/>
    <w:rsid w:val="003455AF"/>
    <w:rsid w:val="00346989"/>
    <w:rsid w:val="0035044A"/>
    <w:rsid w:val="003509C8"/>
    <w:rsid w:val="0035115C"/>
    <w:rsid w:val="00353B8A"/>
    <w:rsid w:val="00353FFF"/>
    <w:rsid w:val="00354129"/>
    <w:rsid w:val="00354420"/>
    <w:rsid w:val="003553D2"/>
    <w:rsid w:val="00355474"/>
    <w:rsid w:val="00356B64"/>
    <w:rsid w:val="00356F21"/>
    <w:rsid w:val="00357850"/>
    <w:rsid w:val="003578FA"/>
    <w:rsid w:val="00357D84"/>
    <w:rsid w:val="003608DA"/>
    <w:rsid w:val="00361754"/>
    <w:rsid w:val="00361E86"/>
    <w:rsid w:val="0036491A"/>
    <w:rsid w:val="00365CE6"/>
    <w:rsid w:val="00366104"/>
    <w:rsid w:val="00366865"/>
    <w:rsid w:val="00366C9C"/>
    <w:rsid w:val="00367B3F"/>
    <w:rsid w:val="00370517"/>
    <w:rsid w:val="003706EC"/>
    <w:rsid w:val="00370F08"/>
    <w:rsid w:val="00370FA1"/>
    <w:rsid w:val="00372ECB"/>
    <w:rsid w:val="00374687"/>
    <w:rsid w:val="00374E18"/>
    <w:rsid w:val="00375D11"/>
    <w:rsid w:val="003765F2"/>
    <w:rsid w:val="0037678B"/>
    <w:rsid w:val="0037691D"/>
    <w:rsid w:val="00376AC1"/>
    <w:rsid w:val="00377D04"/>
    <w:rsid w:val="00380064"/>
    <w:rsid w:val="00380713"/>
    <w:rsid w:val="00381324"/>
    <w:rsid w:val="003813F9"/>
    <w:rsid w:val="0038226A"/>
    <w:rsid w:val="00385206"/>
    <w:rsid w:val="003877D1"/>
    <w:rsid w:val="00391BB3"/>
    <w:rsid w:val="0039259D"/>
    <w:rsid w:val="00393707"/>
    <w:rsid w:val="0039512C"/>
    <w:rsid w:val="00396BA6"/>
    <w:rsid w:val="0039727A"/>
    <w:rsid w:val="003A0321"/>
    <w:rsid w:val="003A1078"/>
    <w:rsid w:val="003A33EB"/>
    <w:rsid w:val="003A3CB5"/>
    <w:rsid w:val="003A4C4A"/>
    <w:rsid w:val="003A4FA1"/>
    <w:rsid w:val="003A5E7E"/>
    <w:rsid w:val="003A5E99"/>
    <w:rsid w:val="003B0B48"/>
    <w:rsid w:val="003B11BA"/>
    <w:rsid w:val="003B146C"/>
    <w:rsid w:val="003B196C"/>
    <w:rsid w:val="003B3872"/>
    <w:rsid w:val="003B38C2"/>
    <w:rsid w:val="003B3C5A"/>
    <w:rsid w:val="003B4379"/>
    <w:rsid w:val="003B45B7"/>
    <w:rsid w:val="003B664B"/>
    <w:rsid w:val="003B75DF"/>
    <w:rsid w:val="003C0A5F"/>
    <w:rsid w:val="003C0BE9"/>
    <w:rsid w:val="003C13C2"/>
    <w:rsid w:val="003C2ECF"/>
    <w:rsid w:val="003C44B0"/>
    <w:rsid w:val="003C5154"/>
    <w:rsid w:val="003C5156"/>
    <w:rsid w:val="003C5324"/>
    <w:rsid w:val="003C5669"/>
    <w:rsid w:val="003C5722"/>
    <w:rsid w:val="003C584D"/>
    <w:rsid w:val="003C6C8F"/>
    <w:rsid w:val="003C6DF7"/>
    <w:rsid w:val="003C71F7"/>
    <w:rsid w:val="003D6005"/>
    <w:rsid w:val="003D692D"/>
    <w:rsid w:val="003D74B5"/>
    <w:rsid w:val="003D7C36"/>
    <w:rsid w:val="003E290B"/>
    <w:rsid w:val="003E3406"/>
    <w:rsid w:val="003E4D8C"/>
    <w:rsid w:val="003E6735"/>
    <w:rsid w:val="003E6A66"/>
    <w:rsid w:val="003E7B69"/>
    <w:rsid w:val="003F1288"/>
    <w:rsid w:val="003F1444"/>
    <w:rsid w:val="003F17CF"/>
    <w:rsid w:val="003F3CFB"/>
    <w:rsid w:val="003F3E46"/>
    <w:rsid w:val="003F45FB"/>
    <w:rsid w:val="003F5420"/>
    <w:rsid w:val="00401B91"/>
    <w:rsid w:val="00401C35"/>
    <w:rsid w:val="004059F0"/>
    <w:rsid w:val="00405E96"/>
    <w:rsid w:val="004061B3"/>
    <w:rsid w:val="004070FF"/>
    <w:rsid w:val="00407297"/>
    <w:rsid w:val="00407F4F"/>
    <w:rsid w:val="004125A5"/>
    <w:rsid w:val="004127CF"/>
    <w:rsid w:val="00414331"/>
    <w:rsid w:val="0041728A"/>
    <w:rsid w:val="00417C97"/>
    <w:rsid w:val="00420045"/>
    <w:rsid w:val="00420945"/>
    <w:rsid w:val="0042129A"/>
    <w:rsid w:val="00421E4E"/>
    <w:rsid w:val="00422142"/>
    <w:rsid w:val="0042353F"/>
    <w:rsid w:val="00424DC0"/>
    <w:rsid w:val="00424F01"/>
    <w:rsid w:val="0042528F"/>
    <w:rsid w:val="0042589E"/>
    <w:rsid w:val="00425BB7"/>
    <w:rsid w:val="00425EA1"/>
    <w:rsid w:val="00427818"/>
    <w:rsid w:val="004323CD"/>
    <w:rsid w:val="004329DD"/>
    <w:rsid w:val="00432A16"/>
    <w:rsid w:val="00433FC5"/>
    <w:rsid w:val="00434329"/>
    <w:rsid w:val="004344E6"/>
    <w:rsid w:val="00434F28"/>
    <w:rsid w:val="004354CC"/>
    <w:rsid w:val="00437135"/>
    <w:rsid w:val="004375C3"/>
    <w:rsid w:val="00437848"/>
    <w:rsid w:val="00437A23"/>
    <w:rsid w:val="004402F8"/>
    <w:rsid w:val="004404D3"/>
    <w:rsid w:val="00440F96"/>
    <w:rsid w:val="004412BA"/>
    <w:rsid w:val="004415AE"/>
    <w:rsid w:val="004421A2"/>
    <w:rsid w:val="00444BA4"/>
    <w:rsid w:val="00445A48"/>
    <w:rsid w:val="00446E68"/>
    <w:rsid w:val="00446F3C"/>
    <w:rsid w:val="004474AA"/>
    <w:rsid w:val="00450164"/>
    <w:rsid w:val="004510D8"/>
    <w:rsid w:val="00451C0A"/>
    <w:rsid w:val="00451E6C"/>
    <w:rsid w:val="004526DE"/>
    <w:rsid w:val="00452E62"/>
    <w:rsid w:val="00452F27"/>
    <w:rsid w:val="00453C15"/>
    <w:rsid w:val="00456D68"/>
    <w:rsid w:val="00456F63"/>
    <w:rsid w:val="0045748F"/>
    <w:rsid w:val="00460C22"/>
    <w:rsid w:val="004615AF"/>
    <w:rsid w:val="004620CE"/>
    <w:rsid w:val="0046375D"/>
    <w:rsid w:val="00464027"/>
    <w:rsid w:val="00464119"/>
    <w:rsid w:val="004643E3"/>
    <w:rsid w:val="00466D1D"/>
    <w:rsid w:val="00466D34"/>
    <w:rsid w:val="00467797"/>
    <w:rsid w:val="0047296A"/>
    <w:rsid w:val="00472DE6"/>
    <w:rsid w:val="00473568"/>
    <w:rsid w:val="004739D2"/>
    <w:rsid w:val="004756B6"/>
    <w:rsid w:val="00476164"/>
    <w:rsid w:val="00476949"/>
    <w:rsid w:val="00480CCF"/>
    <w:rsid w:val="0048114F"/>
    <w:rsid w:val="004813C9"/>
    <w:rsid w:val="0048256C"/>
    <w:rsid w:val="00484369"/>
    <w:rsid w:val="0048511E"/>
    <w:rsid w:val="00485141"/>
    <w:rsid w:val="00485BCE"/>
    <w:rsid w:val="00487817"/>
    <w:rsid w:val="0049079B"/>
    <w:rsid w:val="004914E3"/>
    <w:rsid w:val="00491830"/>
    <w:rsid w:val="0049230D"/>
    <w:rsid w:val="004925FC"/>
    <w:rsid w:val="0049272C"/>
    <w:rsid w:val="00494088"/>
    <w:rsid w:val="00494423"/>
    <w:rsid w:val="00496E4F"/>
    <w:rsid w:val="0049772D"/>
    <w:rsid w:val="00497D7D"/>
    <w:rsid w:val="004A0EED"/>
    <w:rsid w:val="004A1262"/>
    <w:rsid w:val="004A1A31"/>
    <w:rsid w:val="004A1D4F"/>
    <w:rsid w:val="004A28E1"/>
    <w:rsid w:val="004A29C3"/>
    <w:rsid w:val="004A2EF9"/>
    <w:rsid w:val="004A3CFD"/>
    <w:rsid w:val="004A45F1"/>
    <w:rsid w:val="004A4DD9"/>
    <w:rsid w:val="004A5241"/>
    <w:rsid w:val="004A5543"/>
    <w:rsid w:val="004A73C1"/>
    <w:rsid w:val="004B08DB"/>
    <w:rsid w:val="004B0A76"/>
    <w:rsid w:val="004B1099"/>
    <w:rsid w:val="004B44B3"/>
    <w:rsid w:val="004B4B99"/>
    <w:rsid w:val="004B5851"/>
    <w:rsid w:val="004B5F01"/>
    <w:rsid w:val="004B662A"/>
    <w:rsid w:val="004C0953"/>
    <w:rsid w:val="004C19C5"/>
    <w:rsid w:val="004C46F0"/>
    <w:rsid w:val="004C581C"/>
    <w:rsid w:val="004C5EF5"/>
    <w:rsid w:val="004C6324"/>
    <w:rsid w:val="004C6340"/>
    <w:rsid w:val="004C7D9B"/>
    <w:rsid w:val="004D11DF"/>
    <w:rsid w:val="004D18EB"/>
    <w:rsid w:val="004D1F40"/>
    <w:rsid w:val="004D3C85"/>
    <w:rsid w:val="004D4269"/>
    <w:rsid w:val="004D4293"/>
    <w:rsid w:val="004D4C50"/>
    <w:rsid w:val="004D4E94"/>
    <w:rsid w:val="004D5A6E"/>
    <w:rsid w:val="004D7083"/>
    <w:rsid w:val="004D77A4"/>
    <w:rsid w:val="004D7C8B"/>
    <w:rsid w:val="004D7CDB"/>
    <w:rsid w:val="004E1B08"/>
    <w:rsid w:val="004E1D3E"/>
    <w:rsid w:val="004E37F6"/>
    <w:rsid w:val="004E4BE8"/>
    <w:rsid w:val="004E5308"/>
    <w:rsid w:val="004E53C4"/>
    <w:rsid w:val="004E610E"/>
    <w:rsid w:val="004E6AAA"/>
    <w:rsid w:val="004F27EF"/>
    <w:rsid w:val="004F3458"/>
    <w:rsid w:val="004F3E18"/>
    <w:rsid w:val="004F473A"/>
    <w:rsid w:val="004F5E97"/>
    <w:rsid w:val="004F66EE"/>
    <w:rsid w:val="004F6B2C"/>
    <w:rsid w:val="004F70EF"/>
    <w:rsid w:val="004F717F"/>
    <w:rsid w:val="0050085A"/>
    <w:rsid w:val="0050222B"/>
    <w:rsid w:val="00502B72"/>
    <w:rsid w:val="0050307B"/>
    <w:rsid w:val="00503ABF"/>
    <w:rsid w:val="00504A0E"/>
    <w:rsid w:val="00505255"/>
    <w:rsid w:val="00505692"/>
    <w:rsid w:val="00505923"/>
    <w:rsid w:val="005062DA"/>
    <w:rsid w:val="00507BDC"/>
    <w:rsid w:val="005107F0"/>
    <w:rsid w:val="00511D99"/>
    <w:rsid w:val="00513CBB"/>
    <w:rsid w:val="0051415F"/>
    <w:rsid w:val="00515CD7"/>
    <w:rsid w:val="00515DED"/>
    <w:rsid w:val="00516CAB"/>
    <w:rsid w:val="00516EBB"/>
    <w:rsid w:val="00517F13"/>
    <w:rsid w:val="00520625"/>
    <w:rsid w:val="00521662"/>
    <w:rsid w:val="00521C62"/>
    <w:rsid w:val="005228AF"/>
    <w:rsid w:val="005237B5"/>
    <w:rsid w:val="00523ABF"/>
    <w:rsid w:val="00523EDC"/>
    <w:rsid w:val="0052412F"/>
    <w:rsid w:val="00530846"/>
    <w:rsid w:val="00531219"/>
    <w:rsid w:val="00531595"/>
    <w:rsid w:val="00532CFE"/>
    <w:rsid w:val="00533187"/>
    <w:rsid w:val="00535DBC"/>
    <w:rsid w:val="0054080D"/>
    <w:rsid w:val="00541510"/>
    <w:rsid w:val="00543BC3"/>
    <w:rsid w:val="00546759"/>
    <w:rsid w:val="0054690E"/>
    <w:rsid w:val="00547AB3"/>
    <w:rsid w:val="00547BC4"/>
    <w:rsid w:val="00547BDE"/>
    <w:rsid w:val="00550D35"/>
    <w:rsid w:val="00551BA8"/>
    <w:rsid w:val="005528C4"/>
    <w:rsid w:val="00553319"/>
    <w:rsid w:val="00557316"/>
    <w:rsid w:val="0056058F"/>
    <w:rsid w:val="00563213"/>
    <w:rsid w:val="00563391"/>
    <w:rsid w:val="005638A4"/>
    <w:rsid w:val="0056735D"/>
    <w:rsid w:val="00567A03"/>
    <w:rsid w:val="00570159"/>
    <w:rsid w:val="005704D4"/>
    <w:rsid w:val="0057088E"/>
    <w:rsid w:val="00572369"/>
    <w:rsid w:val="00573476"/>
    <w:rsid w:val="005739CC"/>
    <w:rsid w:val="00573B75"/>
    <w:rsid w:val="00574456"/>
    <w:rsid w:val="0057603F"/>
    <w:rsid w:val="00576A8B"/>
    <w:rsid w:val="00577342"/>
    <w:rsid w:val="00580038"/>
    <w:rsid w:val="00580549"/>
    <w:rsid w:val="005815F5"/>
    <w:rsid w:val="00582F89"/>
    <w:rsid w:val="00585E73"/>
    <w:rsid w:val="005902E1"/>
    <w:rsid w:val="00590E70"/>
    <w:rsid w:val="005922AD"/>
    <w:rsid w:val="00594D6B"/>
    <w:rsid w:val="0059519A"/>
    <w:rsid w:val="00595E06"/>
    <w:rsid w:val="005A12CD"/>
    <w:rsid w:val="005A384F"/>
    <w:rsid w:val="005A4483"/>
    <w:rsid w:val="005A4BE0"/>
    <w:rsid w:val="005A5855"/>
    <w:rsid w:val="005A5DC4"/>
    <w:rsid w:val="005A7406"/>
    <w:rsid w:val="005A790E"/>
    <w:rsid w:val="005B31AF"/>
    <w:rsid w:val="005B36D6"/>
    <w:rsid w:val="005B44BF"/>
    <w:rsid w:val="005B5A5D"/>
    <w:rsid w:val="005B6F9F"/>
    <w:rsid w:val="005B758C"/>
    <w:rsid w:val="005C307B"/>
    <w:rsid w:val="005C34FA"/>
    <w:rsid w:val="005C3D98"/>
    <w:rsid w:val="005C4368"/>
    <w:rsid w:val="005C4A12"/>
    <w:rsid w:val="005C4D1C"/>
    <w:rsid w:val="005C5136"/>
    <w:rsid w:val="005C574B"/>
    <w:rsid w:val="005C5A66"/>
    <w:rsid w:val="005C5BD8"/>
    <w:rsid w:val="005C6A95"/>
    <w:rsid w:val="005C7CC4"/>
    <w:rsid w:val="005D0211"/>
    <w:rsid w:val="005D0F59"/>
    <w:rsid w:val="005D1B8E"/>
    <w:rsid w:val="005D3FDE"/>
    <w:rsid w:val="005D4ADC"/>
    <w:rsid w:val="005D4D32"/>
    <w:rsid w:val="005D5BA0"/>
    <w:rsid w:val="005D698E"/>
    <w:rsid w:val="005D6DE1"/>
    <w:rsid w:val="005D707D"/>
    <w:rsid w:val="005D7C0A"/>
    <w:rsid w:val="005E02B0"/>
    <w:rsid w:val="005E1285"/>
    <w:rsid w:val="005E1B4F"/>
    <w:rsid w:val="005E28A7"/>
    <w:rsid w:val="005E28C4"/>
    <w:rsid w:val="005E3F76"/>
    <w:rsid w:val="005E59BC"/>
    <w:rsid w:val="005E5D32"/>
    <w:rsid w:val="005E6645"/>
    <w:rsid w:val="005F1CDF"/>
    <w:rsid w:val="005F48D3"/>
    <w:rsid w:val="005F54CD"/>
    <w:rsid w:val="005F6E37"/>
    <w:rsid w:val="005F70E8"/>
    <w:rsid w:val="006032DA"/>
    <w:rsid w:val="006042C0"/>
    <w:rsid w:val="006048FC"/>
    <w:rsid w:val="00605171"/>
    <w:rsid w:val="006054B2"/>
    <w:rsid w:val="006054B7"/>
    <w:rsid w:val="00605E34"/>
    <w:rsid w:val="00607FA5"/>
    <w:rsid w:val="00610E91"/>
    <w:rsid w:val="00610EC4"/>
    <w:rsid w:val="00610F9C"/>
    <w:rsid w:val="006122C3"/>
    <w:rsid w:val="006132E1"/>
    <w:rsid w:val="0061339F"/>
    <w:rsid w:val="00614EB9"/>
    <w:rsid w:val="006163C9"/>
    <w:rsid w:val="00616718"/>
    <w:rsid w:val="00620248"/>
    <w:rsid w:val="0062080C"/>
    <w:rsid w:val="00621ED6"/>
    <w:rsid w:val="006224E4"/>
    <w:rsid w:val="00622683"/>
    <w:rsid w:val="00623820"/>
    <w:rsid w:val="00623B39"/>
    <w:rsid w:val="0062548F"/>
    <w:rsid w:val="0062576D"/>
    <w:rsid w:val="00626556"/>
    <w:rsid w:val="00626743"/>
    <w:rsid w:val="006273C5"/>
    <w:rsid w:val="00630D2D"/>
    <w:rsid w:val="006339D6"/>
    <w:rsid w:val="006341FB"/>
    <w:rsid w:val="00634D81"/>
    <w:rsid w:val="00635482"/>
    <w:rsid w:val="00635C96"/>
    <w:rsid w:val="00635D62"/>
    <w:rsid w:val="006375AB"/>
    <w:rsid w:val="00637EE8"/>
    <w:rsid w:val="0064189C"/>
    <w:rsid w:val="00642CEB"/>
    <w:rsid w:val="00643B8C"/>
    <w:rsid w:val="006445C5"/>
    <w:rsid w:val="006457B5"/>
    <w:rsid w:val="006466B2"/>
    <w:rsid w:val="00646E2A"/>
    <w:rsid w:val="00650056"/>
    <w:rsid w:val="00651181"/>
    <w:rsid w:val="00651274"/>
    <w:rsid w:val="00651510"/>
    <w:rsid w:val="00652182"/>
    <w:rsid w:val="00653CA2"/>
    <w:rsid w:val="00653FDA"/>
    <w:rsid w:val="00654699"/>
    <w:rsid w:val="00654A06"/>
    <w:rsid w:val="0066005D"/>
    <w:rsid w:val="0066179E"/>
    <w:rsid w:val="00661B8A"/>
    <w:rsid w:val="00661C9E"/>
    <w:rsid w:val="0066225C"/>
    <w:rsid w:val="00662499"/>
    <w:rsid w:val="00663231"/>
    <w:rsid w:val="0066589B"/>
    <w:rsid w:val="00667C79"/>
    <w:rsid w:val="0067072C"/>
    <w:rsid w:val="0067115D"/>
    <w:rsid w:val="006714C0"/>
    <w:rsid w:val="00672AFF"/>
    <w:rsid w:val="00673A82"/>
    <w:rsid w:val="0067410E"/>
    <w:rsid w:val="0067521C"/>
    <w:rsid w:val="00676077"/>
    <w:rsid w:val="006767A6"/>
    <w:rsid w:val="00676F05"/>
    <w:rsid w:val="006832EC"/>
    <w:rsid w:val="00683380"/>
    <w:rsid w:val="00686616"/>
    <w:rsid w:val="006870A5"/>
    <w:rsid w:val="0068748E"/>
    <w:rsid w:val="00690D72"/>
    <w:rsid w:val="00690D83"/>
    <w:rsid w:val="00690F44"/>
    <w:rsid w:val="006916EF"/>
    <w:rsid w:val="00691C44"/>
    <w:rsid w:val="0069212F"/>
    <w:rsid w:val="006923BF"/>
    <w:rsid w:val="0069429B"/>
    <w:rsid w:val="00694D2B"/>
    <w:rsid w:val="006965D5"/>
    <w:rsid w:val="00696DC6"/>
    <w:rsid w:val="00697104"/>
    <w:rsid w:val="006978A2"/>
    <w:rsid w:val="00697B24"/>
    <w:rsid w:val="006A0523"/>
    <w:rsid w:val="006A12D6"/>
    <w:rsid w:val="006A140B"/>
    <w:rsid w:val="006A4398"/>
    <w:rsid w:val="006A6A0D"/>
    <w:rsid w:val="006A7067"/>
    <w:rsid w:val="006B129E"/>
    <w:rsid w:val="006B1A8D"/>
    <w:rsid w:val="006B36D4"/>
    <w:rsid w:val="006B38A4"/>
    <w:rsid w:val="006B3F5E"/>
    <w:rsid w:val="006B4198"/>
    <w:rsid w:val="006B508C"/>
    <w:rsid w:val="006B52D9"/>
    <w:rsid w:val="006B696C"/>
    <w:rsid w:val="006C355F"/>
    <w:rsid w:val="006C46D4"/>
    <w:rsid w:val="006C47C5"/>
    <w:rsid w:val="006C4D50"/>
    <w:rsid w:val="006C4D5D"/>
    <w:rsid w:val="006C70E4"/>
    <w:rsid w:val="006C762D"/>
    <w:rsid w:val="006D050A"/>
    <w:rsid w:val="006D1BA3"/>
    <w:rsid w:val="006D21E7"/>
    <w:rsid w:val="006D2266"/>
    <w:rsid w:val="006D35E7"/>
    <w:rsid w:val="006D376F"/>
    <w:rsid w:val="006D3CEF"/>
    <w:rsid w:val="006D47C9"/>
    <w:rsid w:val="006D4DD9"/>
    <w:rsid w:val="006D5E52"/>
    <w:rsid w:val="006D6438"/>
    <w:rsid w:val="006D6856"/>
    <w:rsid w:val="006D6E9D"/>
    <w:rsid w:val="006D6EE2"/>
    <w:rsid w:val="006D7AE1"/>
    <w:rsid w:val="006E0182"/>
    <w:rsid w:val="006E076D"/>
    <w:rsid w:val="006E12C7"/>
    <w:rsid w:val="006E1B7D"/>
    <w:rsid w:val="006E229A"/>
    <w:rsid w:val="006E290E"/>
    <w:rsid w:val="006E4AA6"/>
    <w:rsid w:val="006E502B"/>
    <w:rsid w:val="006E57BC"/>
    <w:rsid w:val="006E5B48"/>
    <w:rsid w:val="006E5F79"/>
    <w:rsid w:val="006F0226"/>
    <w:rsid w:val="006F19FF"/>
    <w:rsid w:val="006F208D"/>
    <w:rsid w:val="006F2838"/>
    <w:rsid w:val="006F32B1"/>
    <w:rsid w:val="006F4C3F"/>
    <w:rsid w:val="006F579D"/>
    <w:rsid w:val="006F5E27"/>
    <w:rsid w:val="006F60D6"/>
    <w:rsid w:val="006F7528"/>
    <w:rsid w:val="007026A0"/>
    <w:rsid w:val="0070340A"/>
    <w:rsid w:val="00703EEE"/>
    <w:rsid w:val="007051FB"/>
    <w:rsid w:val="00705DD9"/>
    <w:rsid w:val="00706002"/>
    <w:rsid w:val="0070613A"/>
    <w:rsid w:val="00711188"/>
    <w:rsid w:val="00711A64"/>
    <w:rsid w:val="007127A8"/>
    <w:rsid w:val="007128A2"/>
    <w:rsid w:val="007136D8"/>
    <w:rsid w:val="007139CE"/>
    <w:rsid w:val="007159E4"/>
    <w:rsid w:val="00716CE2"/>
    <w:rsid w:val="0072138D"/>
    <w:rsid w:val="0072149C"/>
    <w:rsid w:val="00722006"/>
    <w:rsid w:val="00722D91"/>
    <w:rsid w:val="00722DE1"/>
    <w:rsid w:val="00722F35"/>
    <w:rsid w:val="00723796"/>
    <w:rsid w:val="00724FB9"/>
    <w:rsid w:val="00725AC7"/>
    <w:rsid w:val="00725FC9"/>
    <w:rsid w:val="00727B8C"/>
    <w:rsid w:val="00727DD9"/>
    <w:rsid w:val="007301A5"/>
    <w:rsid w:val="00730442"/>
    <w:rsid w:val="00730CC4"/>
    <w:rsid w:val="00730F70"/>
    <w:rsid w:val="007319D1"/>
    <w:rsid w:val="007320E3"/>
    <w:rsid w:val="00732E2B"/>
    <w:rsid w:val="007333DF"/>
    <w:rsid w:val="007351E6"/>
    <w:rsid w:val="0073646F"/>
    <w:rsid w:val="0073647F"/>
    <w:rsid w:val="00740707"/>
    <w:rsid w:val="007413B3"/>
    <w:rsid w:val="007424C8"/>
    <w:rsid w:val="007430B9"/>
    <w:rsid w:val="0074436A"/>
    <w:rsid w:val="00745815"/>
    <w:rsid w:val="007465B1"/>
    <w:rsid w:val="00747050"/>
    <w:rsid w:val="00747549"/>
    <w:rsid w:val="0075000E"/>
    <w:rsid w:val="00751D33"/>
    <w:rsid w:val="00754351"/>
    <w:rsid w:val="00754A49"/>
    <w:rsid w:val="00755472"/>
    <w:rsid w:val="00755DB7"/>
    <w:rsid w:val="00756FD6"/>
    <w:rsid w:val="00756FE2"/>
    <w:rsid w:val="00761A16"/>
    <w:rsid w:val="00762C75"/>
    <w:rsid w:val="00762F78"/>
    <w:rsid w:val="00763152"/>
    <w:rsid w:val="0076387F"/>
    <w:rsid w:val="00765364"/>
    <w:rsid w:val="00766E54"/>
    <w:rsid w:val="007713B9"/>
    <w:rsid w:val="007719E4"/>
    <w:rsid w:val="00772765"/>
    <w:rsid w:val="00772B41"/>
    <w:rsid w:val="00775426"/>
    <w:rsid w:val="007756AB"/>
    <w:rsid w:val="00775EFC"/>
    <w:rsid w:val="00776CB8"/>
    <w:rsid w:val="00777FBB"/>
    <w:rsid w:val="0078081B"/>
    <w:rsid w:val="007810EE"/>
    <w:rsid w:val="007819AF"/>
    <w:rsid w:val="00781FC0"/>
    <w:rsid w:val="00782253"/>
    <w:rsid w:val="00782C23"/>
    <w:rsid w:val="007836E7"/>
    <w:rsid w:val="0078375D"/>
    <w:rsid w:val="00783945"/>
    <w:rsid w:val="00784816"/>
    <w:rsid w:val="0078558F"/>
    <w:rsid w:val="0078583B"/>
    <w:rsid w:val="0078588D"/>
    <w:rsid w:val="00785E93"/>
    <w:rsid w:val="00786AA2"/>
    <w:rsid w:val="00786F9A"/>
    <w:rsid w:val="007910AF"/>
    <w:rsid w:val="0079114B"/>
    <w:rsid w:val="0079310D"/>
    <w:rsid w:val="007936E2"/>
    <w:rsid w:val="007940C2"/>
    <w:rsid w:val="00795774"/>
    <w:rsid w:val="00796C40"/>
    <w:rsid w:val="00797519"/>
    <w:rsid w:val="007A0B29"/>
    <w:rsid w:val="007A0E90"/>
    <w:rsid w:val="007A24AA"/>
    <w:rsid w:val="007A30B0"/>
    <w:rsid w:val="007A32A5"/>
    <w:rsid w:val="007A37FA"/>
    <w:rsid w:val="007A4ADA"/>
    <w:rsid w:val="007A57FE"/>
    <w:rsid w:val="007A6511"/>
    <w:rsid w:val="007A6B8F"/>
    <w:rsid w:val="007A7D60"/>
    <w:rsid w:val="007B2314"/>
    <w:rsid w:val="007B2359"/>
    <w:rsid w:val="007B2926"/>
    <w:rsid w:val="007B3BA4"/>
    <w:rsid w:val="007B4653"/>
    <w:rsid w:val="007B6DAA"/>
    <w:rsid w:val="007C0D10"/>
    <w:rsid w:val="007C19EE"/>
    <w:rsid w:val="007C2B94"/>
    <w:rsid w:val="007C2CA0"/>
    <w:rsid w:val="007C3ABF"/>
    <w:rsid w:val="007C520D"/>
    <w:rsid w:val="007C5CD0"/>
    <w:rsid w:val="007C6251"/>
    <w:rsid w:val="007C6782"/>
    <w:rsid w:val="007C6F13"/>
    <w:rsid w:val="007D07DB"/>
    <w:rsid w:val="007D2893"/>
    <w:rsid w:val="007D3515"/>
    <w:rsid w:val="007D38A5"/>
    <w:rsid w:val="007D4D77"/>
    <w:rsid w:val="007D5414"/>
    <w:rsid w:val="007D69A1"/>
    <w:rsid w:val="007D6D7B"/>
    <w:rsid w:val="007D7669"/>
    <w:rsid w:val="007E000C"/>
    <w:rsid w:val="007E01FD"/>
    <w:rsid w:val="007E1D51"/>
    <w:rsid w:val="007E4DF1"/>
    <w:rsid w:val="007E54FE"/>
    <w:rsid w:val="007E5649"/>
    <w:rsid w:val="007F01D0"/>
    <w:rsid w:val="007F288F"/>
    <w:rsid w:val="007F3394"/>
    <w:rsid w:val="007F3B62"/>
    <w:rsid w:val="007F514C"/>
    <w:rsid w:val="007F60D2"/>
    <w:rsid w:val="007F7955"/>
    <w:rsid w:val="00802559"/>
    <w:rsid w:val="00802A9E"/>
    <w:rsid w:val="00802BB7"/>
    <w:rsid w:val="00803650"/>
    <w:rsid w:val="008058B3"/>
    <w:rsid w:val="00805A4B"/>
    <w:rsid w:val="00806402"/>
    <w:rsid w:val="008065D7"/>
    <w:rsid w:val="00806C25"/>
    <w:rsid w:val="00807C35"/>
    <w:rsid w:val="0081192B"/>
    <w:rsid w:val="008119C0"/>
    <w:rsid w:val="008125D8"/>
    <w:rsid w:val="00813654"/>
    <w:rsid w:val="00813ABF"/>
    <w:rsid w:val="008158A8"/>
    <w:rsid w:val="008165A8"/>
    <w:rsid w:val="0081681D"/>
    <w:rsid w:val="00816DCC"/>
    <w:rsid w:val="00816DF4"/>
    <w:rsid w:val="008209CE"/>
    <w:rsid w:val="008210C0"/>
    <w:rsid w:val="0082113E"/>
    <w:rsid w:val="008217F0"/>
    <w:rsid w:val="00821BD1"/>
    <w:rsid w:val="00821EB0"/>
    <w:rsid w:val="00822AF5"/>
    <w:rsid w:val="0082722A"/>
    <w:rsid w:val="00827291"/>
    <w:rsid w:val="008276A1"/>
    <w:rsid w:val="008303CC"/>
    <w:rsid w:val="00830B21"/>
    <w:rsid w:val="0083107A"/>
    <w:rsid w:val="008316D8"/>
    <w:rsid w:val="008316F3"/>
    <w:rsid w:val="00831AED"/>
    <w:rsid w:val="008334D4"/>
    <w:rsid w:val="00834105"/>
    <w:rsid w:val="00835F7D"/>
    <w:rsid w:val="00836C46"/>
    <w:rsid w:val="0083786C"/>
    <w:rsid w:val="00837CC5"/>
    <w:rsid w:val="00837DF3"/>
    <w:rsid w:val="0084020C"/>
    <w:rsid w:val="008409FF"/>
    <w:rsid w:val="008413AA"/>
    <w:rsid w:val="00841A5A"/>
    <w:rsid w:val="00841F84"/>
    <w:rsid w:val="00842E5F"/>
    <w:rsid w:val="00843271"/>
    <w:rsid w:val="00843EF7"/>
    <w:rsid w:val="00844924"/>
    <w:rsid w:val="00844FC7"/>
    <w:rsid w:val="00850184"/>
    <w:rsid w:val="00851BB9"/>
    <w:rsid w:val="0085282D"/>
    <w:rsid w:val="008531C9"/>
    <w:rsid w:val="00853E7D"/>
    <w:rsid w:val="00860775"/>
    <w:rsid w:val="0086077A"/>
    <w:rsid w:val="008618CE"/>
    <w:rsid w:val="00861981"/>
    <w:rsid w:val="00864A47"/>
    <w:rsid w:val="00864CC9"/>
    <w:rsid w:val="00866806"/>
    <w:rsid w:val="008702A5"/>
    <w:rsid w:val="00873254"/>
    <w:rsid w:val="00873FFA"/>
    <w:rsid w:val="00875385"/>
    <w:rsid w:val="0087574C"/>
    <w:rsid w:val="0087646D"/>
    <w:rsid w:val="0087685F"/>
    <w:rsid w:val="008768B6"/>
    <w:rsid w:val="00876A51"/>
    <w:rsid w:val="0087705B"/>
    <w:rsid w:val="00877C8F"/>
    <w:rsid w:val="008804F5"/>
    <w:rsid w:val="00880B54"/>
    <w:rsid w:val="00880BF3"/>
    <w:rsid w:val="00880C1F"/>
    <w:rsid w:val="00881B7E"/>
    <w:rsid w:val="0088398E"/>
    <w:rsid w:val="00884E55"/>
    <w:rsid w:val="00885788"/>
    <w:rsid w:val="00885CA4"/>
    <w:rsid w:val="00886CC8"/>
    <w:rsid w:val="008871B4"/>
    <w:rsid w:val="00887DB6"/>
    <w:rsid w:val="00890C59"/>
    <w:rsid w:val="00890DE8"/>
    <w:rsid w:val="00891C0F"/>
    <w:rsid w:val="008927E1"/>
    <w:rsid w:val="00893131"/>
    <w:rsid w:val="00893B59"/>
    <w:rsid w:val="00893D96"/>
    <w:rsid w:val="00894EF2"/>
    <w:rsid w:val="00894F6D"/>
    <w:rsid w:val="0089552D"/>
    <w:rsid w:val="00897A8C"/>
    <w:rsid w:val="008A0FB1"/>
    <w:rsid w:val="008A11C4"/>
    <w:rsid w:val="008A3E8D"/>
    <w:rsid w:val="008A4206"/>
    <w:rsid w:val="008A5B20"/>
    <w:rsid w:val="008A6542"/>
    <w:rsid w:val="008A6D1A"/>
    <w:rsid w:val="008A79A8"/>
    <w:rsid w:val="008B02B1"/>
    <w:rsid w:val="008B0E38"/>
    <w:rsid w:val="008B34A5"/>
    <w:rsid w:val="008B37EB"/>
    <w:rsid w:val="008B3FD5"/>
    <w:rsid w:val="008B46C2"/>
    <w:rsid w:val="008B527B"/>
    <w:rsid w:val="008B52B0"/>
    <w:rsid w:val="008B772A"/>
    <w:rsid w:val="008C27BB"/>
    <w:rsid w:val="008C2849"/>
    <w:rsid w:val="008C2875"/>
    <w:rsid w:val="008C2C6E"/>
    <w:rsid w:val="008C36AC"/>
    <w:rsid w:val="008C4204"/>
    <w:rsid w:val="008C4EEF"/>
    <w:rsid w:val="008C5892"/>
    <w:rsid w:val="008C6176"/>
    <w:rsid w:val="008C69B5"/>
    <w:rsid w:val="008C7062"/>
    <w:rsid w:val="008C77ED"/>
    <w:rsid w:val="008C7B45"/>
    <w:rsid w:val="008C7F6C"/>
    <w:rsid w:val="008D1FEB"/>
    <w:rsid w:val="008D2317"/>
    <w:rsid w:val="008D246C"/>
    <w:rsid w:val="008D249B"/>
    <w:rsid w:val="008D4071"/>
    <w:rsid w:val="008D4C8B"/>
    <w:rsid w:val="008D5117"/>
    <w:rsid w:val="008D5773"/>
    <w:rsid w:val="008E0180"/>
    <w:rsid w:val="008E2A3D"/>
    <w:rsid w:val="008E3105"/>
    <w:rsid w:val="008E60E4"/>
    <w:rsid w:val="008F0426"/>
    <w:rsid w:val="008F15C4"/>
    <w:rsid w:val="008F359E"/>
    <w:rsid w:val="008F35A8"/>
    <w:rsid w:val="008F3714"/>
    <w:rsid w:val="008F3866"/>
    <w:rsid w:val="008F585A"/>
    <w:rsid w:val="008F5FB3"/>
    <w:rsid w:val="008F65DE"/>
    <w:rsid w:val="008F681C"/>
    <w:rsid w:val="008F6C44"/>
    <w:rsid w:val="00900008"/>
    <w:rsid w:val="00901066"/>
    <w:rsid w:val="009015F1"/>
    <w:rsid w:val="009047FB"/>
    <w:rsid w:val="00904A06"/>
    <w:rsid w:val="00906873"/>
    <w:rsid w:val="0090701C"/>
    <w:rsid w:val="0090721A"/>
    <w:rsid w:val="009100B8"/>
    <w:rsid w:val="00912218"/>
    <w:rsid w:val="00912C9E"/>
    <w:rsid w:val="0091387E"/>
    <w:rsid w:val="0091408F"/>
    <w:rsid w:val="0091437E"/>
    <w:rsid w:val="00914767"/>
    <w:rsid w:val="00915BBA"/>
    <w:rsid w:val="0091724B"/>
    <w:rsid w:val="009175DE"/>
    <w:rsid w:val="009179C3"/>
    <w:rsid w:val="009200BE"/>
    <w:rsid w:val="009203CA"/>
    <w:rsid w:val="009219F3"/>
    <w:rsid w:val="00922082"/>
    <w:rsid w:val="00922335"/>
    <w:rsid w:val="0092290A"/>
    <w:rsid w:val="009229F2"/>
    <w:rsid w:val="00923841"/>
    <w:rsid w:val="00923D9A"/>
    <w:rsid w:val="00924C0A"/>
    <w:rsid w:val="009253D0"/>
    <w:rsid w:val="00925689"/>
    <w:rsid w:val="0092581A"/>
    <w:rsid w:val="00925B70"/>
    <w:rsid w:val="009271D6"/>
    <w:rsid w:val="00927AEF"/>
    <w:rsid w:val="0093141F"/>
    <w:rsid w:val="00931659"/>
    <w:rsid w:val="0093233F"/>
    <w:rsid w:val="00932412"/>
    <w:rsid w:val="009343EF"/>
    <w:rsid w:val="00934CE9"/>
    <w:rsid w:val="009368D4"/>
    <w:rsid w:val="00936BE3"/>
    <w:rsid w:val="00936D62"/>
    <w:rsid w:val="00936FA2"/>
    <w:rsid w:val="00937566"/>
    <w:rsid w:val="00940052"/>
    <w:rsid w:val="00940122"/>
    <w:rsid w:val="00940FAC"/>
    <w:rsid w:val="00941128"/>
    <w:rsid w:val="009425F1"/>
    <w:rsid w:val="00943998"/>
    <w:rsid w:val="009440D5"/>
    <w:rsid w:val="009445B5"/>
    <w:rsid w:val="00945C6F"/>
    <w:rsid w:val="00945F6C"/>
    <w:rsid w:val="00950BFD"/>
    <w:rsid w:val="00952079"/>
    <w:rsid w:val="009534BC"/>
    <w:rsid w:val="00953524"/>
    <w:rsid w:val="009538BB"/>
    <w:rsid w:val="00954971"/>
    <w:rsid w:val="009554AA"/>
    <w:rsid w:val="00955D5B"/>
    <w:rsid w:val="00957925"/>
    <w:rsid w:val="009607AB"/>
    <w:rsid w:val="00960976"/>
    <w:rsid w:val="0096127B"/>
    <w:rsid w:val="0096220F"/>
    <w:rsid w:val="0096231C"/>
    <w:rsid w:val="0096331E"/>
    <w:rsid w:val="0096343B"/>
    <w:rsid w:val="009636B9"/>
    <w:rsid w:val="00965AAC"/>
    <w:rsid w:val="00966F63"/>
    <w:rsid w:val="0096717C"/>
    <w:rsid w:val="00970017"/>
    <w:rsid w:val="00971530"/>
    <w:rsid w:val="009719C3"/>
    <w:rsid w:val="0097243F"/>
    <w:rsid w:val="00972692"/>
    <w:rsid w:val="009732DF"/>
    <w:rsid w:val="00974863"/>
    <w:rsid w:val="00974B2B"/>
    <w:rsid w:val="00974BC3"/>
    <w:rsid w:val="00974E31"/>
    <w:rsid w:val="00975B6E"/>
    <w:rsid w:val="009760A5"/>
    <w:rsid w:val="00976ED6"/>
    <w:rsid w:val="009813B8"/>
    <w:rsid w:val="00983589"/>
    <w:rsid w:val="00984D07"/>
    <w:rsid w:val="009857F2"/>
    <w:rsid w:val="0098640A"/>
    <w:rsid w:val="00986948"/>
    <w:rsid w:val="00986EC2"/>
    <w:rsid w:val="00990886"/>
    <w:rsid w:val="00991E17"/>
    <w:rsid w:val="009925BF"/>
    <w:rsid w:val="00992C11"/>
    <w:rsid w:val="009933E0"/>
    <w:rsid w:val="00994512"/>
    <w:rsid w:val="009947E9"/>
    <w:rsid w:val="009960EC"/>
    <w:rsid w:val="009A2F15"/>
    <w:rsid w:val="009A4999"/>
    <w:rsid w:val="009A7D7F"/>
    <w:rsid w:val="009B0228"/>
    <w:rsid w:val="009B0C98"/>
    <w:rsid w:val="009B2356"/>
    <w:rsid w:val="009B3927"/>
    <w:rsid w:val="009B43D5"/>
    <w:rsid w:val="009B44A1"/>
    <w:rsid w:val="009B4861"/>
    <w:rsid w:val="009B5BAE"/>
    <w:rsid w:val="009B739C"/>
    <w:rsid w:val="009C1002"/>
    <w:rsid w:val="009C10AD"/>
    <w:rsid w:val="009C22B6"/>
    <w:rsid w:val="009C4586"/>
    <w:rsid w:val="009C5652"/>
    <w:rsid w:val="009C6AE4"/>
    <w:rsid w:val="009D0D6A"/>
    <w:rsid w:val="009D0F53"/>
    <w:rsid w:val="009D152C"/>
    <w:rsid w:val="009D18E9"/>
    <w:rsid w:val="009D2C51"/>
    <w:rsid w:val="009D2F40"/>
    <w:rsid w:val="009D4BC3"/>
    <w:rsid w:val="009D553A"/>
    <w:rsid w:val="009D57AD"/>
    <w:rsid w:val="009D6A18"/>
    <w:rsid w:val="009E278F"/>
    <w:rsid w:val="009E2E80"/>
    <w:rsid w:val="009E36D2"/>
    <w:rsid w:val="009E4042"/>
    <w:rsid w:val="009E5F96"/>
    <w:rsid w:val="009E6E0B"/>
    <w:rsid w:val="009E6FF2"/>
    <w:rsid w:val="009F045F"/>
    <w:rsid w:val="009F0510"/>
    <w:rsid w:val="009F197D"/>
    <w:rsid w:val="009F39A0"/>
    <w:rsid w:val="009F40A5"/>
    <w:rsid w:val="009F4DDB"/>
    <w:rsid w:val="009F661D"/>
    <w:rsid w:val="009F6684"/>
    <w:rsid w:val="00A00A06"/>
    <w:rsid w:val="00A01603"/>
    <w:rsid w:val="00A01844"/>
    <w:rsid w:val="00A01E9A"/>
    <w:rsid w:val="00A02F8A"/>
    <w:rsid w:val="00A0304D"/>
    <w:rsid w:val="00A03247"/>
    <w:rsid w:val="00A03492"/>
    <w:rsid w:val="00A03DE5"/>
    <w:rsid w:val="00A06546"/>
    <w:rsid w:val="00A067E5"/>
    <w:rsid w:val="00A10318"/>
    <w:rsid w:val="00A1048F"/>
    <w:rsid w:val="00A112C4"/>
    <w:rsid w:val="00A144AC"/>
    <w:rsid w:val="00A14870"/>
    <w:rsid w:val="00A157D4"/>
    <w:rsid w:val="00A1639C"/>
    <w:rsid w:val="00A16A96"/>
    <w:rsid w:val="00A20089"/>
    <w:rsid w:val="00A22038"/>
    <w:rsid w:val="00A22C1A"/>
    <w:rsid w:val="00A2349C"/>
    <w:rsid w:val="00A23F7A"/>
    <w:rsid w:val="00A2539D"/>
    <w:rsid w:val="00A26F65"/>
    <w:rsid w:val="00A27705"/>
    <w:rsid w:val="00A278EA"/>
    <w:rsid w:val="00A27B58"/>
    <w:rsid w:val="00A30AB8"/>
    <w:rsid w:val="00A31CC4"/>
    <w:rsid w:val="00A31E9C"/>
    <w:rsid w:val="00A32BD9"/>
    <w:rsid w:val="00A32BE9"/>
    <w:rsid w:val="00A33983"/>
    <w:rsid w:val="00A34154"/>
    <w:rsid w:val="00A347ED"/>
    <w:rsid w:val="00A34BF1"/>
    <w:rsid w:val="00A37636"/>
    <w:rsid w:val="00A37DDF"/>
    <w:rsid w:val="00A403DA"/>
    <w:rsid w:val="00A4119C"/>
    <w:rsid w:val="00A437A6"/>
    <w:rsid w:val="00A43C91"/>
    <w:rsid w:val="00A43D36"/>
    <w:rsid w:val="00A464D5"/>
    <w:rsid w:val="00A47051"/>
    <w:rsid w:val="00A47D10"/>
    <w:rsid w:val="00A50F2C"/>
    <w:rsid w:val="00A523CC"/>
    <w:rsid w:val="00A5410F"/>
    <w:rsid w:val="00A5431D"/>
    <w:rsid w:val="00A55781"/>
    <w:rsid w:val="00A574E5"/>
    <w:rsid w:val="00A614DE"/>
    <w:rsid w:val="00A61D8A"/>
    <w:rsid w:val="00A634BC"/>
    <w:rsid w:val="00A637E6"/>
    <w:rsid w:val="00A65293"/>
    <w:rsid w:val="00A65906"/>
    <w:rsid w:val="00A66B27"/>
    <w:rsid w:val="00A67336"/>
    <w:rsid w:val="00A67610"/>
    <w:rsid w:val="00A6793F"/>
    <w:rsid w:val="00A67B24"/>
    <w:rsid w:val="00A67C27"/>
    <w:rsid w:val="00A67FCB"/>
    <w:rsid w:val="00A715BF"/>
    <w:rsid w:val="00A71B2D"/>
    <w:rsid w:val="00A73338"/>
    <w:rsid w:val="00A733CB"/>
    <w:rsid w:val="00A7659E"/>
    <w:rsid w:val="00A76DF8"/>
    <w:rsid w:val="00A76FA5"/>
    <w:rsid w:val="00A80A50"/>
    <w:rsid w:val="00A810C3"/>
    <w:rsid w:val="00A84CCF"/>
    <w:rsid w:val="00A864EF"/>
    <w:rsid w:val="00A924E1"/>
    <w:rsid w:val="00A94799"/>
    <w:rsid w:val="00A95096"/>
    <w:rsid w:val="00A956C7"/>
    <w:rsid w:val="00A95A99"/>
    <w:rsid w:val="00A96335"/>
    <w:rsid w:val="00A965BD"/>
    <w:rsid w:val="00A97349"/>
    <w:rsid w:val="00A974B9"/>
    <w:rsid w:val="00A977DF"/>
    <w:rsid w:val="00A97EA2"/>
    <w:rsid w:val="00AA016F"/>
    <w:rsid w:val="00AA0913"/>
    <w:rsid w:val="00AA170F"/>
    <w:rsid w:val="00AA2CC5"/>
    <w:rsid w:val="00AA2FF6"/>
    <w:rsid w:val="00AA33C1"/>
    <w:rsid w:val="00AA41F7"/>
    <w:rsid w:val="00AA47B5"/>
    <w:rsid w:val="00AA5C6F"/>
    <w:rsid w:val="00AA5DAF"/>
    <w:rsid w:val="00AA702E"/>
    <w:rsid w:val="00AB1616"/>
    <w:rsid w:val="00AB2083"/>
    <w:rsid w:val="00AB3605"/>
    <w:rsid w:val="00AB3B3C"/>
    <w:rsid w:val="00AB4DEA"/>
    <w:rsid w:val="00AB4E1A"/>
    <w:rsid w:val="00AB5D8F"/>
    <w:rsid w:val="00AC09FC"/>
    <w:rsid w:val="00AC109B"/>
    <w:rsid w:val="00AC1308"/>
    <w:rsid w:val="00AC1C70"/>
    <w:rsid w:val="00AC2647"/>
    <w:rsid w:val="00AC35F2"/>
    <w:rsid w:val="00AC3ED0"/>
    <w:rsid w:val="00AC4033"/>
    <w:rsid w:val="00AC51CA"/>
    <w:rsid w:val="00AC7BAD"/>
    <w:rsid w:val="00AD0BE3"/>
    <w:rsid w:val="00AD1694"/>
    <w:rsid w:val="00AD17DD"/>
    <w:rsid w:val="00AD200D"/>
    <w:rsid w:val="00AD3420"/>
    <w:rsid w:val="00AD64B2"/>
    <w:rsid w:val="00AE21BE"/>
    <w:rsid w:val="00AE2967"/>
    <w:rsid w:val="00AE2EFE"/>
    <w:rsid w:val="00AE320F"/>
    <w:rsid w:val="00AE3620"/>
    <w:rsid w:val="00AE38E3"/>
    <w:rsid w:val="00AE6C77"/>
    <w:rsid w:val="00AE70B0"/>
    <w:rsid w:val="00AE7170"/>
    <w:rsid w:val="00AE725D"/>
    <w:rsid w:val="00AE762A"/>
    <w:rsid w:val="00AE770C"/>
    <w:rsid w:val="00AE7DE6"/>
    <w:rsid w:val="00AE7E7A"/>
    <w:rsid w:val="00AF099B"/>
    <w:rsid w:val="00AF1333"/>
    <w:rsid w:val="00AF3323"/>
    <w:rsid w:val="00AF3337"/>
    <w:rsid w:val="00AF3FDF"/>
    <w:rsid w:val="00AF54A8"/>
    <w:rsid w:val="00AF636C"/>
    <w:rsid w:val="00AF7CA6"/>
    <w:rsid w:val="00B00E89"/>
    <w:rsid w:val="00B019B9"/>
    <w:rsid w:val="00B022A6"/>
    <w:rsid w:val="00B02C68"/>
    <w:rsid w:val="00B0569A"/>
    <w:rsid w:val="00B075A5"/>
    <w:rsid w:val="00B1007F"/>
    <w:rsid w:val="00B102E2"/>
    <w:rsid w:val="00B112BA"/>
    <w:rsid w:val="00B11CD8"/>
    <w:rsid w:val="00B12959"/>
    <w:rsid w:val="00B12A36"/>
    <w:rsid w:val="00B12EC9"/>
    <w:rsid w:val="00B16014"/>
    <w:rsid w:val="00B1767D"/>
    <w:rsid w:val="00B223C9"/>
    <w:rsid w:val="00B2346E"/>
    <w:rsid w:val="00B23875"/>
    <w:rsid w:val="00B27BC5"/>
    <w:rsid w:val="00B27DE9"/>
    <w:rsid w:val="00B30C41"/>
    <w:rsid w:val="00B328B2"/>
    <w:rsid w:val="00B32D04"/>
    <w:rsid w:val="00B33A16"/>
    <w:rsid w:val="00B34D70"/>
    <w:rsid w:val="00B34ECB"/>
    <w:rsid w:val="00B362C3"/>
    <w:rsid w:val="00B36A62"/>
    <w:rsid w:val="00B402AF"/>
    <w:rsid w:val="00B41866"/>
    <w:rsid w:val="00B42F83"/>
    <w:rsid w:val="00B4319B"/>
    <w:rsid w:val="00B43F70"/>
    <w:rsid w:val="00B4467E"/>
    <w:rsid w:val="00B46E16"/>
    <w:rsid w:val="00B479AD"/>
    <w:rsid w:val="00B47C14"/>
    <w:rsid w:val="00B51083"/>
    <w:rsid w:val="00B53294"/>
    <w:rsid w:val="00B53F29"/>
    <w:rsid w:val="00B547F9"/>
    <w:rsid w:val="00B54DD5"/>
    <w:rsid w:val="00B55EFF"/>
    <w:rsid w:val="00B55F94"/>
    <w:rsid w:val="00B56319"/>
    <w:rsid w:val="00B56714"/>
    <w:rsid w:val="00B570AC"/>
    <w:rsid w:val="00B5723C"/>
    <w:rsid w:val="00B57664"/>
    <w:rsid w:val="00B60730"/>
    <w:rsid w:val="00B61268"/>
    <w:rsid w:val="00B62ED7"/>
    <w:rsid w:val="00B63429"/>
    <w:rsid w:val="00B63D02"/>
    <w:rsid w:val="00B64E9E"/>
    <w:rsid w:val="00B660AC"/>
    <w:rsid w:val="00B664AA"/>
    <w:rsid w:val="00B666CC"/>
    <w:rsid w:val="00B670AE"/>
    <w:rsid w:val="00B71399"/>
    <w:rsid w:val="00B71B4A"/>
    <w:rsid w:val="00B71F1F"/>
    <w:rsid w:val="00B73396"/>
    <w:rsid w:val="00B73A3D"/>
    <w:rsid w:val="00B74260"/>
    <w:rsid w:val="00B7463F"/>
    <w:rsid w:val="00B753AA"/>
    <w:rsid w:val="00B76F7C"/>
    <w:rsid w:val="00B80704"/>
    <w:rsid w:val="00B808E7"/>
    <w:rsid w:val="00B8280C"/>
    <w:rsid w:val="00B8298E"/>
    <w:rsid w:val="00B82F5D"/>
    <w:rsid w:val="00B839F4"/>
    <w:rsid w:val="00B854FE"/>
    <w:rsid w:val="00B8575C"/>
    <w:rsid w:val="00B879C8"/>
    <w:rsid w:val="00B900B6"/>
    <w:rsid w:val="00B911AB"/>
    <w:rsid w:val="00B91A9E"/>
    <w:rsid w:val="00B933D0"/>
    <w:rsid w:val="00B93F25"/>
    <w:rsid w:val="00B9406E"/>
    <w:rsid w:val="00B944ED"/>
    <w:rsid w:val="00B9461F"/>
    <w:rsid w:val="00B94FC2"/>
    <w:rsid w:val="00B96617"/>
    <w:rsid w:val="00B96BCF"/>
    <w:rsid w:val="00B9738B"/>
    <w:rsid w:val="00B974B6"/>
    <w:rsid w:val="00BA01C6"/>
    <w:rsid w:val="00BA23B9"/>
    <w:rsid w:val="00BA64B6"/>
    <w:rsid w:val="00BA7019"/>
    <w:rsid w:val="00BB13C7"/>
    <w:rsid w:val="00BB1972"/>
    <w:rsid w:val="00BB24A0"/>
    <w:rsid w:val="00BB40A6"/>
    <w:rsid w:val="00BB487A"/>
    <w:rsid w:val="00BB51DB"/>
    <w:rsid w:val="00BB5B75"/>
    <w:rsid w:val="00BB6D07"/>
    <w:rsid w:val="00BB7CA6"/>
    <w:rsid w:val="00BC0BBB"/>
    <w:rsid w:val="00BC1EA0"/>
    <w:rsid w:val="00BC1EEE"/>
    <w:rsid w:val="00BC2D16"/>
    <w:rsid w:val="00BC2D60"/>
    <w:rsid w:val="00BC3181"/>
    <w:rsid w:val="00BC33A2"/>
    <w:rsid w:val="00BC3F13"/>
    <w:rsid w:val="00BC4FEF"/>
    <w:rsid w:val="00BC6024"/>
    <w:rsid w:val="00BC72EB"/>
    <w:rsid w:val="00BC7E3C"/>
    <w:rsid w:val="00BD1221"/>
    <w:rsid w:val="00BD15FA"/>
    <w:rsid w:val="00BD1CCC"/>
    <w:rsid w:val="00BD1E0E"/>
    <w:rsid w:val="00BD22B0"/>
    <w:rsid w:val="00BD369F"/>
    <w:rsid w:val="00BD3BD5"/>
    <w:rsid w:val="00BD43E1"/>
    <w:rsid w:val="00BD5329"/>
    <w:rsid w:val="00BE02FC"/>
    <w:rsid w:val="00BE4FB3"/>
    <w:rsid w:val="00BE59E8"/>
    <w:rsid w:val="00BE7612"/>
    <w:rsid w:val="00BE775C"/>
    <w:rsid w:val="00BE7BBE"/>
    <w:rsid w:val="00BF0550"/>
    <w:rsid w:val="00BF1004"/>
    <w:rsid w:val="00BF1E8A"/>
    <w:rsid w:val="00BF23A7"/>
    <w:rsid w:val="00BF34FB"/>
    <w:rsid w:val="00BF38E5"/>
    <w:rsid w:val="00BF4A4C"/>
    <w:rsid w:val="00C0086D"/>
    <w:rsid w:val="00C02AC8"/>
    <w:rsid w:val="00C066A4"/>
    <w:rsid w:val="00C1137A"/>
    <w:rsid w:val="00C1171E"/>
    <w:rsid w:val="00C119D2"/>
    <w:rsid w:val="00C125EA"/>
    <w:rsid w:val="00C13B05"/>
    <w:rsid w:val="00C1469C"/>
    <w:rsid w:val="00C1762D"/>
    <w:rsid w:val="00C178E1"/>
    <w:rsid w:val="00C20CBC"/>
    <w:rsid w:val="00C23343"/>
    <w:rsid w:val="00C240AE"/>
    <w:rsid w:val="00C24474"/>
    <w:rsid w:val="00C258B5"/>
    <w:rsid w:val="00C2617C"/>
    <w:rsid w:val="00C267EE"/>
    <w:rsid w:val="00C26E12"/>
    <w:rsid w:val="00C31AC5"/>
    <w:rsid w:val="00C31CB5"/>
    <w:rsid w:val="00C32078"/>
    <w:rsid w:val="00C35429"/>
    <w:rsid w:val="00C3558F"/>
    <w:rsid w:val="00C35E4A"/>
    <w:rsid w:val="00C36E41"/>
    <w:rsid w:val="00C377C3"/>
    <w:rsid w:val="00C4068F"/>
    <w:rsid w:val="00C418A3"/>
    <w:rsid w:val="00C44C4C"/>
    <w:rsid w:val="00C44E1E"/>
    <w:rsid w:val="00C4515D"/>
    <w:rsid w:val="00C45F9D"/>
    <w:rsid w:val="00C51359"/>
    <w:rsid w:val="00C5179A"/>
    <w:rsid w:val="00C51FBD"/>
    <w:rsid w:val="00C52AF6"/>
    <w:rsid w:val="00C52FF5"/>
    <w:rsid w:val="00C622FE"/>
    <w:rsid w:val="00C6497B"/>
    <w:rsid w:val="00C65044"/>
    <w:rsid w:val="00C65608"/>
    <w:rsid w:val="00C66025"/>
    <w:rsid w:val="00C6640F"/>
    <w:rsid w:val="00C66905"/>
    <w:rsid w:val="00C67628"/>
    <w:rsid w:val="00C67700"/>
    <w:rsid w:val="00C71124"/>
    <w:rsid w:val="00C724F0"/>
    <w:rsid w:val="00C73B8B"/>
    <w:rsid w:val="00C74BE7"/>
    <w:rsid w:val="00C76F78"/>
    <w:rsid w:val="00C81E73"/>
    <w:rsid w:val="00C824BA"/>
    <w:rsid w:val="00C82D86"/>
    <w:rsid w:val="00C82F98"/>
    <w:rsid w:val="00C84C5B"/>
    <w:rsid w:val="00C84F1C"/>
    <w:rsid w:val="00C84F57"/>
    <w:rsid w:val="00C86022"/>
    <w:rsid w:val="00C86C47"/>
    <w:rsid w:val="00C87244"/>
    <w:rsid w:val="00C904CD"/>
    <w:rsid w:val="00C908D6"/>
    <w:rsid w:val="00C924CE"/>
    <w:rsid w:val="00C924F6"/>
    <w:rsid w:val="00C927B6"/>
    <w:rsid w:val="00C92DE9"/>
    <w:rsid w:val="00C93814"/>
    <w:rsid w:val="00C93E4B"/>
    <w:rsid w:val="00C95331"/>
    <w:rsid w:val="00C96B9D"/>
    <w:rsid w:val="00C96EE3"/>
    <w:rsid w:val="00C97EBD"/>
    <w:rsid w:val="00CA0A86"/>
    <w:rsid w:val="00CA11DA"/>
    <w:rsid w:val="00CA1493"/>
    <w:rsid w:val="00CA1DC7"/>
    <w:rsid w:val="00CA32F1"/>
    <w:rsid w:val="00CA4D3C"/>
    <w:rsid w:val="00CA6559"/>
    <w:rsid w:val="00CA6E10"/>
    <w:rsid w:val="00CA7AE7"/>
    <w:rsid w:val="00CA7C6A"/>
    <w:rsid w:val="00CB2232"/>
    <w:rsid w:val="00CB2C8C"/>
    <w:rsid w:val="00CB3841"/>
    <w:rsid w:val="00CB3CAD"/>
    <w:rsid w:val="00CB70C1"/>
    <w:rsid w:val="00CC02F0"/>
    <w:rsid w:val="00CC14CF"/>
    <w:rsid w:val="00CC1C92"/>
    <w:rsid w:val="00CC248D"/>
    <w:rsid w:val="00CC2523"/>
    <w:rsid w:val="00CC3EAA"/>
    <w:rsid w:val="00CC4808"/>
    <w:rsid w:val="00CC596D"/>
    <w:rsid w:val="00CC7A98"/>
    <w:rsid w:val="00CD0891"/>
    <w:rsid w:val="00CD0A93"/>
    <w:rsid w:val="00CD0EB7"/>
    <w:rsid w:val="00CD2031"/>
    <w:rsid w:val="00CD2630"/>
    <w:rsid w:val="00CD275C"/>
    <w:rsid w:val="00CD288A"/>
    <w:rsid w:val="00CD2D5B"/>
    <w:rsid w:val="00CD32A8"/>
    <w:rsid w:val="00CD3CC9"/>
    <w:rsid w:val="00CD496A"/>
    <w:rsid w:val="00CD532D"/>
    <w:rsid w:val="00CD558A"/>
    <w:rsid w:val="00CD7F4F"/>
    <w:rsid w:val="00CE14DE"/>
    <w:rsid w:val="00CE2EDA"/>
    <w:rsid w:val="00CE539C"/>
    <w:rsid w:val="00CE5E19"/>
    <w:rsid w:val="00CE785D"/>
    <w:rsid w:val="00CE7C1E"/>
    <w:rsid w:val="00CE7E12"/>
    <w:rsid w:val="00CF02D6"/>
    <w:rsid w:val="00CF0968"/>
    <w:rsid w:val="00CF2175"/>
    <w:rsid w:val="00CF2B50"/>
    <w:rsid w:val="00CF45EB"/>
    <w:rsid w:val="00CF4E1A"/>
    <w:rsid w:val="00CF51E1"/>
    <w:rsid w:val="00CF5A3D"/>
    <w:rsid w:val="00CF6F5B"/>
    <w:rsid w:val="00CF7D97"/>
    <w:rsid w:val="00D0154C"/>
    <w:rsid w:val="00D02277"/>
    <w:rsid w:val="00D02AB0"/>
    <w:rsid w:val="00D02BAB"/>
    <w:rsid w:val="00D0356D"/>
    <w:rsid w:val="00D04673"/>
    <w:rsid w:val="00D06F95"/>
    <w:rsid w:val="00D072B2"/>
    <w:rsid w:val="00D1542E"/>
    <w:rsid w:val="00D16F40"/>
    <w:rsid w:val="00D17486"/>
    <w:rsid w:val="00D17680"/>
    <w:rsid w:val="00D2095D"/>
    <w:rsid w:val="00D24145"/>
    <w:rsid w:val="00D262A0"/>
    <w:rsid w:val="00D26B60"/>
    <w:rsid w:val="00D27FE8"/>
    <w:rsid w:val="00D3044A"/>
    <w:rsid w:val="00D32293"/>
    <w:rsid w:val="00D33DA4"/>
    <w:rsid w:val="00D34882"/>
    <w:rsid w:val="00D355E8"/>
    <w:rsid w:val="00D3661B"/>
    <w:rsid w:val="00D401AF"/>
    <w:rsid w:val="00D421D4"/>
    <w:rsid w:val="00D43F5D"/>
    <w:rsid w:val="00D450C2"/>
    <w:rsid w:val="00D451E1"/>
    <w:rsid w:val="00D456C2"/>
    <w:rsid w:val="00D457E3"/>
    <w:rsid w:val="00D46AB7"/>
    <w:rsid w:val="00D530D2"/>
    <w:rsid w:val="00D53BD8"/>
    <w:rsid w:val="00D53F92"/>
    <w:rsid w:val="00D54F24"/>
    <w:rsid w:val="00D55FB8"/>
    <w:rsid w:val="00D568D7"/>
    <w:rsid w:val="00D578EF"/>
    <w:rsid w:val="00D62E29"/>
    <w:rsid w:val="00D63774"/>
    <w:rsid w:val="00D63E8E"/>
    <w:rsid w:val="00D66997"/>
    <w:rsid w:val="00D67EFF"/>
    <w:rsid w:val="00D708DA"/>
    <w:rsid w:val="00D70CEA"/>
    <w:rsid w:val="00D71A8C"/>
    <w:rsid w:val="00D74719"/>
    <w:rsid w:val="00D75D3C"/>
    <w:rsid w:val="00D77ED7"/>
    <w:rsid w:val="00D81F07"/>
    <w:rsid w:val="00D830EA"/>
    <w:rsid w:val="00D850ED"/>
    <w:rsid w:val="00D87065"/>
    <w:rsid w:val="00D870A5"/>
    <w:rsid w:val="00D87A0B"/>
    <w:rsid w:val="00D90C2D"/>
    <w:rsid w:val="00D90EA3"/>
    <w:rsid w:val="00D95AFF"/>
    <w:rsid w:val="00D95E1E"/>
    <w:rsid w:val="00D95F0D"/>
    <w:rsid w:val="00D96976"/>
    <w:rsid w:val="00DA027E"/>
    <w:rsid w:val="00DA070E"/>
    <w:rsid w:val="00DA0ACA"/>
    <w:rsid w:val="00DA10FD"/>
    <w:rsid w:val="00DA1B0F"/>
    <w:rsid w:val="00DA1E06"/>
    <w:rsid w:val="00DA1E16"/>
    <w:rsid w:val="00DA3EC7"/>
    <w:rsid w:val="00DA4F7E"/>
    <w:rsid w:val="00DA7B8C"/>
    <w:rsid w:val="00DB03EC"/>
    <w:rsid w:val="00DB0904"/>
    <w:rsid w:val="00DB0F38"/>
    <w:rsid w:val="00DB12CC"/>
    <w:rsid w:val="00DB3D52"/>
    <w:rsid w:val="00DC14AF"/>
    <w:rsid w:val="00DC1DCD"/>
    <w:rsid w:val="00DC26B5"/>
    <w:rsid w:val="00DC2A9C"/>
    <w:rsid w:val="00DC3351"/>
    <w:rsid w:val="00DC4030"/>
    <w:rsid w:val="00DC5605"/>
    <w:rsid w:val="00DC5DF6"/>
    <w:rsid w:val="00DC62B3"/>
    <w:rsid w:val="00DC661B"/>
    <w:rsid w:val="00DC7348"/>
    <w:rsid w:val="00DC76E2"/>
    <w:rsid w:val="00DD1696"/>
    <w:rsid w:val="00DD18FA"/>
    <w:rsid w:val="00DD1932"/>
    <w:rsid w:val="00DD489E"/>
    <w:rsid w:val="00DD4C5B"/>
    <w:rsid w:val="00DD6B08"/>
    <w:rsid w:val="00DD76F9"/>
    <w:rsid w:val="00DD7CF0"/>
    <w:rsid w:val="00DD7DC8"/>
    <w:rsid w:val="00DE116F"/>
    <w:rsid w:val="00DE42EA"/>
    <w:rsid w:val="00DE5CE3"/>
    <w:rsid w:val="00DE62D6"/>
    <w:rsid w:val="00DE6776"/>
    <w:rsid w:val="00DE6CD6"/>
    <w:rsid w:val="00DE7921"/>
    <w:rsid w:val="00DF0214"/>
    <w:rsid w:val="00DF285B"/>
    <w:rsid w:val="00DF31D9"/>
    <w:rsid w:val="00DF3783"/>
    <w:rsid w:val="00DF5BD8"/>
    <w:rsid w:val="00DF6E8A"/>
    <w:rsid w:val="00E03BCD"/>
    <w:rsid w:val="00E03EB2"/>
    <w:rsid w:val="00E03F1D"/>
    <w:rsid w:val="00E04801"/>
    <w:rsid w:val="00E04986"/>
    <w:rsid w:val="00E06692"/>
    <w:rsid w:val="00E06A50"/>
    <w:rsid w:val="00E10834"/>
    <w:rsid w:val="00E12398"/>
    <w:rsid w:val="00E123B9"/>
    <w:rsid w:val="00E153D1"/>
    <w:rsid w:val="00E15F8E"/>
    <w:rsid w:val="00E166E5"/>
    <w:rsid w:val="00E1725E"/>
    <w:rsid w:val="00E20199"/>
    <w:rsid w:val="00E21E61"/>
    <w:rsid w:val="00E21FF0"/>
    <w:rsid w:val="00E22B28"/>
    <w:rsid w:val="00E2652C"/>
    <w:rsid w:val="00E267CE"/>
    <w:rsid w:val="00E27227"/>
    <w:rsid w:val="00E30541"/>
    <w:rsid w:val="00E31FC4"/>
    <w:rsid w:val="00E33257"/>
    <w:rsid w:val="00E33C31"/>
    <w:rsid w:val="00E35410"/>
    <w:rsid w:val="00E40A46"/>
    <w:rsid w:val="00E41515"/>
    <w:rsid w:val="00E41EC6"/>
    <w:rsid w:val="00E44109"/>
    <w:rsid w:val="00E44615"/>
    <w:rsid w:val="00E4498C"/>
    <w:rsid w:val="00E46D27"/>
    <w:rsid w:val="00E5238B"/>
    <w:rsid w:val="00E53A29"/>
    <w:rsid w:val="00E543CA"/>
    <w:rsid w:val="00E557A4"/>
    <w:rsid w:val="00E56559"/>
    <w:rsid w:val="00E56E0B"/>
    <w:rsid w:val="00E571D5"/>
    <w:rsid w:val="00E57E8A"/>
    <w:rsid w:val="00E60453"/>
    <w:rsid w:val="00E605B4"/>
    <w:rsid w:val="00E61D5B"/>
    <w:rsid w:val="00E6668C"/>
    <w:rsid w:val="00E67A75"/>
    <w:rsid w:val="00E70065"/>
    <w:rsid w:val="00E71D30"/>
    <w:rsid w:val="00E7292F"/>
    <w:rsid w:val="00E72C79"/>
    <w:rsid w:val="00E73435"/>
    <w:rsid w:val="00E7472C"/>
    <w:rsid w:val="00E75A72"/>
    <w:rsid w:val="00E77886"/>
    <w:rsid w:val="00E80633"/>
    <w:rsid w:val="00E80755"/>
    <w:rsid w:val="00E81B3E"/>
    <w:rsid w:val="00E82731"/>
    <w:rsid w:val="00E828E5"/>
    <w:rsid w:val="00E82EDD"/>
    <w:rsid w:val="00E83BB3"/>
    <w:rsid w:val="00E83F1F"/>
    <w:rsid w:val="00E8449B"/>
    <w:rsid w:val="00E853B0"/>
    <w:rsid w:val="00E85E66"/>
    <w:rsid w:val="00E87260"/>
    <w:rsid w:val="00E90F43"/>
    <w:rsid w:val="00E962F1"/>
    <w:rsid w:val="00E96D0B"/>
    <w:rsid w:val="00E978B6"/>
    <w:rsid w:val="00E97957"/>
    <w:rsid w:val="00EA0599"/>
    <w:rsid w:val="00EA1887"/>
    <w:rsid w:val="00EA1E66"/>
    <w:rsid w:val="00EA2587"/>
    <w:rsid w:val="00EA3F16"/>
    <w:rsid w:val="00EA673C"/>
    <w:rsid w:val="00EB07EF"/>
    <w:rsid w:val="00EB0915"/>
    <w:rsid w:val="00EB0B21"/>
    <w:rsid w:val="00EB3651"/>
    <w:rsid w:val="00EB3D90"/>
    <w:rsid w:val="00EB4BF1"/>
    <w:rsid w:val="00EB4F9F"/>
    <w:rsid w:val="00EB5F5E"/>
    <w:rsid w:val="00EB7AD6"/>
    <w:rsid w:val="00EC2B2B"/>
    <w:rsid w:val="00EC2B9B"/>
    <w:rsid w:val="00EC31CA"/>
    <w:rsid w:val="00EC4E0F"/>
    <w:rsid w:val="00EC4EB4"/>
    <w:rsid w:val="00EC565E"/>
    <w:rsid w:val="00EC6C7B"/>
    <w:rsid w:val="00EC727B"/>
    <w:rsid w:val="00ED57A7"/>
    <w:rsid w:val="00ED7496"/>
    <w:rsid w:val="00EE1122"/>
    <w:rsid w:val="00EE1EFE"/>
    <w:rsid w:val="00EE5675"/>
    <w:rsid w:val="00EE6E51"/>
    <w:rsid w:val="00EE72F3"/>
    <w:rsid w:val="00EF0FD9"/>
    <w:rsid w:val="00EF4844"/>
    <w:rsid w:val="00EF498C"/>
    <w:rsid w:val="00EF6E83"/>
    <w:rsid w:val="00F00C03"/>
    <w:rsid w:val="00F00D10"/>
    <w:rsid w:val="00F021F0"/>
    <w:rsid w:val="00F02E28"/>
    <w:rsid w:val="00F04906"/>
    <w:rsid w:val="00F05A81"/>
    <w:rsid w:val="00F0642A"/>
    <w:rsid w:val="00F07138"/>
    <w:rsid w:val="00F0764C"/>
    <w:rsid w:val="00F079C1"/>
    <w:rsid w:val="00F108CC"/>
    <w:rsid w:val="00F11859"/>
    <w:rsid w:val="00F12747"/>
    <w:rsid w:val="00F14952"/>
    <w:rsid w:val="00F14A2C"/>
    <w:rsid w:val="00F167B2"/>
    <w:rsid w:val="00F16943"/>
    <w:rsid w:val="00F17175"/>
    <w:rsid w:val="00F173C5"/>
    <w:rsid w:val="00F2020E"/>
    <w:rsid w:val="00F23F7C"/>
    <w:rsid w:val="00F24CD8"/>
    <w:rsid w:val="00F25C77"/>
    <w:rsid w:val="00F2725E"/>
    <w:rsid w:val="00F330FD"/>
    <w:rsid w:val="00F343A9"/>
    <w:rsid w:val="00F356BE"/>
    <w:rsid w:val="00F36208"/>
    <w:rsid w:val="00F366FD"/>
    <w:rsid w:val="00F37486"/>
    <w:rsid w:val="00F401DA"/>
    <w:rsid w:val="00F401FB"/>
    <w:rsid w:val="00F4047B"/>
    <w:rsid w:val="00F41BD7"/>
    <w:rsid w:val="00F422B4"/>
    <w:rsid w:val="00F42D43"/>
    <w:rsid w:val="00F43425"/>
    <w:rsid w:val="00F444FF"/>
    <w:rsid w:val="00F44E09"/>
    <w:rsid w:val="00F45303"/>
    <w:rsid w:val="00F527E7"/>
    <w:rsid w:val="00F52F58"/>
    <w:rsid w:val="00F543E1"/>
    <w:rsid w:val="00F547A7"/>
    <w:rsid w:val="00F555DE"/>
    <w:rsid w:val="00F573D4"/>
    <w:rsid w:val="00F60090"/>
    <w:rsid w:val="00F60D39"/>
    <w:rsid w:val="00F62339"/>
    <w:rsid w:val="00F6316D"/>
    <w:rsid w:val="00F63173"/>
    <w:rsid w:val="00F64248"/>
    <w:rsid w:val="00F64347"/>
    <w:rsid w:val="00F66709"/>
    <w:rsid w:val="00F70296"/>
    <w:rsid w:val="00F70FDC"/>
    <w:rsid w:val="00F71A93"/>
    <w:rsid w:val="00F71BAC"/>
    <w:rsid w:val="00F74DF0"/>
    <w:rsid w:val="00F75080"/>
    <w:rsid w:val="00F753C0"/>
    <w:rsid w:val="00F756B0"/>
    <w:rsid w:val="00F759EE"/>
    <w:rsid w:val="00F81D87"/>
    <w:rsid w:val="00F828B8"/>
    <w:rsid w:val="00F83166"/>
    <w:rsid w:val="00F83AA8"/>
    <w:rsid w:val="00F83F7A"/>
    <w:rsid w:val="00F84028"/>
    <w:rsid w:val="00F847FA"/>
    <w:rsid w:val="00F84F8B"/>
    <w:rsid w:val="00F857C9"/>
    <w:rsid w:val="00F85AE0"/>
    <w:rsid w:val="00F87043"/>
    <w:rsid w:val="00F87C89"/>
    <w:rsid w:val="00F90D6D"/>
    <w:rsid w:val="00F92E57"/>
    <w:rsid w:val="00F93724"/>
    <w:rsid w:val="00F947FE"/>
    <w:rsid w:val="00F9585B"/>
    <w:rsid w:val="00F959B7"/>
    <w:rsid w:val="00F971CB"/>
    <w:rsid w:val="00F97B8E"/>
    <w:rsid w:val="00FA173A"/>
    <w:rsid w:val="00FA3C80"/>
    <w:rsid w:val="00FA410C"/>
    <w:rsid w:val="00FA5563"/>
    <w:rsid w:val="00FA5C52"/>
    <w:rsid w:val="00FA5FD9"/>
    <w:rsid w:val="00FA7071"/>
    <w:rsid w:val="00FA7C9D"/>
    <w:rsid w:val="00FA7F35"/>
    <w:rsid w:val="00FB0960"/>
    <w:rsid w:val="00FB204C"/>
    <w:rsid w:val="00FB2149"/>
    <w:rsid w:val="00FB292A"/>
    <w:rsid w:val="00FB3298"/>
    <w:rsid w:val="00FB39EA"/>
    <w:rsid w:val="00FB473A"/>
    <w:rsid w:val="00FB4774"/>
    <w:rsid w:val="00FB5D92"/>
    <w:rsid w:val="00FB6156"/>
    <w:rsid w:val="00FB7485"/>
    <w:rsid w:val="00FB7B9F"/>
    <w:rsid w:val="00FC2BF8"/>
    <w:rsid w:val="00FC6A1D"/>
    <w:rsid w:val="00FC6CF3"/>
    <w:rsid w:val="00FC78CF"/>
    <w:rsid w:val="00FD03CE"/>
    <w:rsid w:val="00FD2912"/>
    <w:rsid w:val="00FD3C5B"/>
    <w:rsid w:val="00FD43C5"/>
    <w:rsid w:val="00FD49A4"/>
    <w:rsid w:val="00FD4F21"/>
    <w:rsid w:val="00FD5BC5"/>
    <w:rsid w:val="00FD697F"/>
    <w:rsid w:val="00FD7E14"/>
    <w:rsid w:val="00FE0402"/>
    <w:rsid w:val="00FE1B4D"/>
    <w:rsid w:val="00FE302C"/>
    <w:rsid w:val="00FE4C1B"/>
    <w:rsid w:val="00FE583C"/>
    <w:rsid w:val="00FE5B47"/>
    <w:rsid w:val="00FE5F13"/>
    <w:rsid w:val="00FE711F"/>
    <w:rsid w:val="00FE7E3E"/>
    <w:rsid w:val="00FF13CB"/>
    <w:rsid w:val="00FF282A"/>
    <w:rsid w:val="00FF2C1A"/>
    <w:rsid w:val="00FF4457"/>
    <w:rsid w:val="00FF534F"/>
    <w:rsid w:val="00FF63BD"/>
    <w:rsid w:val="00FF65B2"/>
    <w:rsid w:val="00FF6E8C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39CE"/>
    <w:pPr>
      <w:keepNext/>
      <w:keepLines/>
      <w:spacing w:before="40" w:after="0" w:line="240" w:lineRule="auto"/>
      <w:outlineLvl w:val="1"/>
    </w:pPr>
    <w:rPr>
      <w:rFonts w:ascii="Arial" w:eastAsia="Arial" w:hAnsi="Arial" w:cstheme="majorBi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7139CE"/>
    <w:rPr>
      <w:rFonts w:ascii="Arial" w:eastAsia="Arial" w:hAnsi="Arial" w:cstheme="majorBid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aliases w:val="VTSCaption,cap,WHYLESS_caption,Légende french,Légende french Carattere,TF,Epígrafe,Caption Char,Figures Char,Caption Char1,Caption Char Char,Figure,figure_title,Caption Char2,Caption Char Char1,fig and tbl"/>
    <w:basedOn w:val="Normal"/>
    <w:next w:val="Normal"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8D231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CommentReference">
    <w:name w:val="annotation reference"/>
    <w:basedOn w:val="DefaultParagraphFont"/>
    <w:unhideWhenUsed/>
    <w:rsid w:val="003B75D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DF"/>
    <w:rPr>
      <w:b/>
      <w:bCs/>
      <w:sz w:val="20"/>
      <w:szCs w:val="20"/>
    </w:rPr>
  </w:style>
  <w:style w:type="paragraph" w:customStyle="1" w:styleId="PL">
    <w:name w:val="PL"/>
    <w:rsid w:val="009B5BA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IEEEStdsLevel4Header">
    <w:name w:val="IEEEStds Level 4 Header"/>
    <w:basedOn w:val="Normal"/>
    <w:next w:val="Normal"/>
    <w:link w:val="IEEEStdsLevel4HeaderChar"/>
    <w:rsid w:val="00924C0A"/>
    <w:pPr>
      <w:keepNext/>
      <w:keepLines/>
      <w:suppressAutoHyphens/>
      <w:spacing w:before="240" w:after="240" w:line="240" w:lineRule="auto"/>
      <w:outlineLvl w:val="3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5Header">
    <w:name w:val="IEEEStds Level 5 Header"/>
    <w:basedOn w:val="IEEEStdsLevel4Header"/>
    <w:next w:val="Normal"/>
    <w:rsid w:val="00924C0A"/>
    <w:pPr>
      <w:outlineLvl w:val="4"/>
    </w:pPr>
  </w:style>
  <w:style w:type="paragraph" w:customStyle="1" w:styleId="IEEEStdsParagraph">
    <w:name w:val="IEEEStds Paragraph"/>
    <w:link w:val="IEEEStdsParagraphChar"/>
    <w:rsid w:val="00924C0A"/>
    <w:pPr>
      <w:spacing w:after="24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924C0A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15CD7"/>
    <w:pPr>
      <w:ind w:left="720"/>
      <w:contextualSpacing/>
    </w:pPr>
  </w:style>
  <w:style w:type="paragraph" w:customStyle="1" w:styleId="IEEEStdsCopyrightPage3">
    <w:name w:val="IEEEStds Copyright Page 3"/>
    <w:basedOn w:val="Normal"/>
    <w:rsid w:val="00323FF1"/>
    <w:pPr>
      <w:numPr>
        <w:numId w:val="13"/>
      </w:numPr>
      <w:tabs>
        <w:tab w:val="clear" w:pos="2000"/>
        <w:tab w:val="left" w:pos="540"/>
        <w:tab w:val="left" w:pos="2520"/>
      </w:tabs>
      <w:spacing w:after="0" w:line="240" w:lineRule="auto"/>
      <w:ind w:left="0" w:firstLine="0"/>
    </w:pPr>
    <w:rPr>
      <w:rFonts w:ascii="Arial" w:eastAsia="MS Mincho" w:hAnsi="Arial" w:cs="Times New Roman"/>
      <w:sz w:val="14"/>
      <w:szCs w:val="20"/>
      <w:lang w:eastAsia="ja-JP"/>
    </w:rPr>
  </w:style>
  <w:style w:type="paragraph" w:customStyle="1" w:styleId="IEEEStdsUnorderedList">
    <w:name w:val="IEEEStds Unordered List"/>
    <w:rsid w:val="00323FF1"/>
    <w:pPr>
      <w:tabs>
        <w:tab w:val="num" w:pos="360"/>
        <w:tab w:val="num" w:pos="640"/>
        <w:tab w:val="left" w:pos="1080"/>
        <w:tab w:val="left" w:pos="1512"/>
        <w:tab w:val="left" w:pos="1958"/>
        <w:tab w:val="left" w:pos="2405"/>
      </w:tabs>
      <w:spacing w:before="60" w:after="60" w:line="240" w:lineRule="auto"/>
      <w:ind w:left="648" w:hanging="446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884E55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ComputerCode">
    <w:name w:val="IEEEStds Computer Code"/>
    <w:basedOn w:val="IEEEStdsParagraph"/>
    <w:rsid w:val="00BF38E5"/>
    <w:pPr>
      <w:spacing w:after="0"/>
    </w:pPr>
    <w:rPr>
      <w:rFonts w:ascii="Courier New" w:hAnsi="Courier New"/>
    </w:rPr>
  </w:style>
  <w:style w:type="paragraph" w:customStyle="1" w:styleId="Default">
    <w:name w:val="Default"/>
    <w:rsid w:val="0021645D"/>
    <w:pPr>
      <w:widowControl w:val="0"/>
      <w:autoSpaceDE w:val="0"/>
      <w:autoSpaceDN w:val="0"/>
      <w:adjustRightInd w:val="0"/>
      <w:spacing w:after="0" w:line="240" w:lineRule="auto"/>
    </w:pPr>
    <w:rPr>
      <w:rFonts w:ascii="JAEAI K+ Times New Roman PSMT" w:eastAsia="MS Mincho" w:hAnsi="JAEAI K+ Times New Roman PSMT" w:cs="Times New Roman"/>
      <w:color w:val="000000"/>
      <w:sz w:val="24"/>
      <w:szCs w:val="24"/>
      <w:lang w:val="fr-FR" w:eastAsia="fr-FR"/>
    </w:rPr>
  </w:style>
  <w:style w:type="paragraph" w:styleId="PlainText">
    <w:name w:val="Plain Text"/>
    <w:basedOn w:val="Normal"/>
    <w:link w:val="PlainTextChar"/>
    <w:uiPriority w:val="99"/>
    <w:unhideWhenUsed/>
    <w:rsid w:val="0021645D"/>
    <w:pPr>
      <w:widowControl w:val="0"/>
      <w:spacing w:after="0" w:line="240" w:lineRule="auto"/>
      <w:jc w:val="both"/>
    </w:pPr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21645D"/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paragraph" w:styleId="NormalWeb">
    <w:name w:val="Normal (Web)"/>
    <w:basedOn w:val="Normal"/>
    <w:uiPriority w:val="99"/>
    <w:semiHidden/>
    <w:unhideWhenUsed/>
    <w:rsid w:val="0021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16722A"/>
    <w:pPr>
      <w:spacing w:after="0" w:line="240" w:lineRule="exact"/>
      <w:ind w:firstLine="340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16722A"/>
    <w:rPr>
      <w:rFonts w:ascii="Times New Roman" w:eastAsia="Times New Roman" w:hAnsi="Times New Roman" w:cs="Times New Roman"/>
      <w:sz w:val="18"/>
      <w:szCs w:val="24"/>
    </w:rPr>
  </w:style>
  <w:style w:type="character" w:customStyle="1" w:styleId="VTSCaptionHeadChar">
    <w:name w:val="VTSCaptionHead Char"/>
    <w:rsid w:val="0016722A"/>
    <w:rPr>
      <w:rFonts w:ascii="Arial" w:hAnsi="Arial"/>
      <w:b/>
      <w:bCs/>
      <w:i/>
      <w:iCs/>
      <w:noProof w:val="0"/>
      <w:sz w:val="16"/>
      <w:lang w:val="en-GB" w:eastAsia="en-US" w:bidi="ar-SA"/>
    </w:rPr>
  </w:style>
  <w:style w:type="paragraph" w:customStyle="1" w:styleId="MTDisplayEquation">
    <w:name w:val="MTDisplayEquation"/>
    <w:basedOn w:val="BodyText"/>
    <w:next w:val="Normal"/>
    <w:link w:val="MTDisplayEquationChar"/>
    <w:rsid w:val="00CC4808"/>
    <w:pPr>
      <w:tabs>
        <w:tab w:val="center" w:pos="2520"/>
        <w:tab w:val="right" w:pos="5040"/>
      </w:tabs>
      <w:spacing w:after="120" w:line="228" w:lineRule="auto"/>
      <w:ind w:firstLine="288"/>
    </w:pPr>
    <w:rPr>
      <w:rFonts w:eastAsia="MS Mincho"/>
      <w:spacing w:val="-1"/>
      <w:sz w:val="20"/>
      <w:szCs w:val="20"/>
      <w:lang w:eastAsia="ja-JP"/>
    </w:rPr>
  </w:style>
  <w:style w:type="character" w:customStyle="1" w:styleId="MTDisplayEquationChar">
    <w:name w:val="MTDisplayEquation Char"/>
    <w:link w:val="MTDisplayEquation"/>
    <w:rsid w:val="00CC4808"/>
    <w:rPr>
      <w:rFonts w:ascii="Times New Roman" w:eastAsia="MS Mincho" w:hAnsi="Times New Roman" w:cs="Times New Roman"/>
      <w:spacing w:val="-1"/>
      <w:sz w:val="20"/>
      <w:szCs w:val="20"/>
      <w:lang w:eastAsia="ja-JP"/>
    </w:rPr>
  </w:style>
  <w:style w:type="character" w:styleId="FootnoteReference">
    <w:name w:val="footnote reference"/>
    <w:aliases w:val="Appel note de bas de p"/>
    <w:rsid w:val="00F66709"/>
    <w:rPr>
      <w:vertAlign w:val="superscript"/>
    </w:rPr>
  </w:style>
  <w:style w:type="paragraph" w:customStyle="1" w:styleId="IEEEStdsFootnote">
    <w:name w:val="IEEEStds Footnote"/>
    <w:basedOn w:val="FootnoteText"/>
    <w:rsid w:val="00F66709"/>
    <w:pPr>
      <w:snapToGrid/>
      <w:spacing w:after="0" w:line="240" w:lineRule="auto"/>
      <w:jc w:val="both"/>
    </w:pPr>
    <w:rPr>
      <w:rFonts w:ascii="Times New Roman" w:eastAsia="宋体" w:hAnsi="Times New Roman" w:cs="Times New Roman"/>
      <w:sz w:val="16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6709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6709"/>
    <w:rPr>
      <w:sz w:val="18"/>
      <w:szCs w:val="18"/>
    </w:rPr>
  </w:style>
  <w:style w:type="paragraph" w:customStyle="1" w:styleId="IEEEStdsEquationVariableList">
    <w:name w:val="IEEEStds Equation Variable List"/>
    <w:basedOn w:val="IEEEStdsParagraph"/>
    <w:rsid w:val="00594D6B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paragraph" w:customStyle="1" w:styleId="IEEEStdsTableData-Center">
    <w:name w:val="IEEEStds Table Data - Center"/>
    <w:basedOn w:val="IEEEStdsParagraph"/>
    <w:rsid w:val="003608DA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3608DA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Normal"/>
    <w:rsid w:val="003608DA"/>
    <w:pPr>
      <w:spacing w:before="120" w:after="120" w:line="240" w:lineRule="auto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ParticipantsList">
    <w:name w:val="IEEEStds Participants List"/>
    <w:rsid w:val="003608DA"/>
    <w:pPr>
      <w:spacing w:after="0" w:line="240" w:lineRule="auto"/>
      <w:ind w:left="144" w:hanging="144"/>
    </w:pPr>
    <w:rPr>
      <w:rFonts w:ascii="Times New Roman" w:eastAsia="MS Mincho" w:hAnsi="Times New Roman" w:cs="Times New Roman"/>
      <w:sz w:val="18"/>
      <w:szCs w:val="20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3608DA"/>
    <w:pPr>
      <w:keepNext/>
      <w:keepLines/>
      <w:suppressAutoHyphens/>
      <w:spacing w:before="240" w:after="240" w:line="240" w:lineRule="auto"/>
      <w:outlineLvl w:val="2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3608DA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Level7Header">
    <w:name w:val="IEEEStds Level 7 Header"/>
    <w:basedOn w:val="Normal"/>
    <w:next w:val="IEEEStdsParagraph"/>
    <w:rsid w:val="003608DA"/>
    <w:pPr>
      <w:keepNext/>
      <w:keepLines/>
      <w:suppressAutoHyphens/>
      <w:spacing w:before="240" w:after="240" w:line="240" w:lineRule="auto"/>
      <w:outlineLvl w:val="6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2Header">
    <w:name w:val="IEEEStds Level 2 Header"/>
    <w:basedOn w:val="IEEEStdsLevel1Header"/>
    <w:next w:val="IEEEStdsParagraph"/>
    <w:rsid w:val="001A2DE2"/>
    <w:pPr>
      <w:numPr>
        <w:ilvl w:val="1"/>
        <w:numId w:val="10"/>
      </w:numPr>
      <w:outlineLvl w:val="1"/>
    </w:pPr>
    <w:rPr>
      <w:sz w:val="22"/>
    </w:rPr>
  </w:style>
  <w:style w:type="character" w:customStyle="1" w:styleId="IEEEStdsLevel4HeaderChar">
    <w:name w:val="IEEEStds Level 4 Header Char"/>
    <w:basedOn w:val="DefaultParagraphFont"/>
    <w:link w:val="IEEEStdsLevel4Header"/>
    <w:rsid w:val="002A46FC"/>
    <w:rPr>
      <w:rFonts w:ascii="Arial" w:eastAsia="MS Mincho" w:hAnsi="Arial" w:cs="Times New Roman"/>
      <w:b/>
      <w:sz w:val="20"/>
      <w:szCs w:val="20"/>
      <w:lang w:eastAsia="ja-JP"/>
    </w:rPr>
  </w:style>
  <w:style w:type="paragraph" w:styleId="ListBullet3">
    <w:name w:val="List Bullet 3"/>
    <w:basedOn w:val="ListBullet2"/>
    <w:rsid w:val="003F5420"/>
    <w:pPr>
      <w:tabs>
        <w:tab w:val="clear" w:pos="780"/>
      </w:tabs>
      <w:overflowPunct w:val="0"/>
      <w:autoSpaceDE w:val="0"/>
      <w:autoSpaceDN w:val="0"/>
      <w:adjustRightInd w:val="0"/>
      <w:spacing w:after="0" w:line="240" w:lineRule="auto"/>
      <w:ind w:leftChars="0" w:left="1135" w:firstLineChars="0" w:hanging="284"/>
      <w:contextualSpacing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Bullet2">
    <w:name w:val="List Bullet 2"/>
    <w:basedOn w:val="Normal"/>
    <w:uiPriority w:val="99"/>
    <w:semiHidden/>
    <w:unhideWhenUsed/>
    <w:rsid w:val="003F5420"/>
    <w:pPr>
      <w:tabs>
        <w:tab w:val="num" w:pos="780"/>
      </w:tabs>
      <w:ind w:leftChars="200" w:left="780" w:hangingChars="200" w:hanging="360"/>
      <w:contextualSpacing/>
    </w:pPr>
  </w:style>
  <w:style w:type="paragraph" w:customStyle="1" w:styleId="IEEEStdsDefinitions">
    <w:name w:val="IEEEStds Definitions"/>
    <w:next w:val="IEEEStdsParagraph"/>
    <w:rsid w:val="00966F63"/>
    <w:pPr>
      <w:keepLines/>
      <w:spacing w:before="120" w:after="120" w:line="240" w:lineRule="auto"/>
      <w:jc w:val="both"/>
    </w:pPr>
    <w:rPr>
      <w:rFonts w:ascii="Times New Roman" w:eastAsia="宋体" w:hAnsi="Times New Roman" w:cs="Times New Roman"/>
      <w:sz w:val="20"/>
      <w:szCs w:val="20"/>
      <w:lang w:eastAsia="ja-JP"/>
    </w:rPr>
  </w:style>
  <w:style w:type="character" w:customStyle="1" w:styleId="IEEEStdsLevel1HeaderChar">
    <w:name w:val="IEEEStds Level 1 Header Char"/>
    <w:link w:val="IEEEStdsLevel1Header"/>
    <w:rsid w:val="007756AB"/>
    <w:rPr>
      <w:rFonts w:ascii="Arial" w:eastAsia="MS Mincho" w:hAnsi="Arial" w:cs="Times New Roman"/>
      <w:b/>
      <w:sz w:val="24"/>
      <w:szCs w:val="20"/>
      <w:lang w:eastAsia="ja-JP"/>
    </w:rPr>
  </w:style>
  <w:style w:type="character" w:customStyle="1" w:styleId="IEEEStdsLevel3HeaderChar">
    <w:name w:val="IEEEStds Level 3 Header Char"/>
    <w:basedOn w:val="DefaultParagraphFont"/>
    <w:link w:val="IEEEStdsLevel3Header"/>
    <w:rsid w:val="007139CE"/>
    <w:rPr>
      <w:rFonts w:ascii="Arial" w:eastAsia="MS Mincho" w:hAnsi="Arial" w:cs="Times New Roman"/>
      <w:b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AC264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90D6D"/>
    <w:rPr>
      <w:color w:val="808080"/>
    </w:rPr>
  </w:style>
  <w:style w:type="character" w:customStyle="1" w:styleId="highlight1">
    <w:name w:val="highlight1"/>
    <w:basedOn w:val="DefaultParagraphFont"/>
    <w:rsid w:val="004D4C50"/>
    <w:rPr>
      <w:shd w:val="clear" w:color="auto" w:fill="E8E5CB"/>
    </w:rPr>
  </w:style>
  <w:style w:type="character" w:customStyle="1" w:styleId="contenttitle3">
    <w:name w:val="contenttitle3"/>
    <w:basedOn w:val="DefaultParagraphFont"/>
    <w:rsid w:val="004D4C50"/>
    <w:rPr>
      <w:b/>
      <w:bCs/>
      <w:color w:val="35A1D4"/>
    </w:rPr>
  </w:style>
  <w:style w:type="character" w:customStyle="1" w:styleId="keyword1">
    <w:name w:val="keyword1"/>
    <w:basedOn w:val="DefaultParagraphFont"/>
    <w:rsid w:val="00D26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39CE"/>
    <w:pPr>
      <w:keepNext/>
      <w:keepLines/>
      <w:spacing w:before="40" w:after="0" w:line="240" w:lineRule="auto"/>
      <w:outlineLvl w:val="1"/>
    </w:pPr>
    <w:rPr>
      <w:rFonts w:ascii="Arial" w:eastAsia="Arial" w:hAnsi="Arial" w:cstheme="majorBi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7139CE"/>
    <w:rPr>
      <w:rFonts w:ascii="Arial" w:eastAsia="Arial" w:hAnsi="Arial" w:cstheme="majorBid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aliases w:val="VTSCaption,cap,WHYLESS_caption,Légende french,Légende french Carattere,TF,Epígrafe,Caption Char,Figures Char,Caption Char1,Caption Char Char,Figure,figure_title,Caption Char2,Caption Char Char1,fig and tbl"/>
    <w:basedOn w:val="Normal"/>
    <w:next w:val="Normal"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8D231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CommentReference">
    <w:name w:val="annotation reference"/>
    <w:basedOn w:val="DefaultParagraphFont"/>
    <w:unhideWhenUsed/>
    <w:rsid w:val="003B75D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DF"/>
    <w:rPr>
      <w:b/>
      <w:bCs/>
      <w:sz w:val="20"/>
      <w:szCs w:val="20"/>
    </w:rPr>
  </w:style>
  <w:style w:type="paragraph" w:customStyle="1" w:styleId="PL">
    <w:name w:val="PL"/>
    <w:rsid w:val="009B5BA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IEEEStdsLevel4Header">
    <w:name w:val="IEEEStds Level 4 Header"/>
    <w:basedOn w:val="Normal"/>
    <w:next w:val="Normal"/>
    <w:link w:val="IEEEStdsLevel4HeaderChar"/>
    <w:rsid w:val="00924C0A"/>
    <w:pPr>
      <w:keepNext/>
      <w:keepLines/>
      <w:suppressAutoHyphens/>
      <w:spacing w:before="240" w:after="240" w:line="240" w:lineRule="auto"/>
      <w:outlineLvl w:val="3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5Header">
    <w:name w:val="IEEEStds Level 5 Header"/>
    <w:basedOn w:val="IEEEStdsLevel4Header"/>
    <w:next w:val="Normal"/>
    <w:rsid w:val="00924C0A"/>
    <w:pPr>
      <w:outlineLvl w:val="4"/>
    </w:pPr>
  </w:style>
  <w:style w:type="paragraph" w:customStyle="1" w:styleId="IEEEStdsParagraph">
    <w:name w:val="IEEEStds Paragraph"/>
    <w:link w:val="IEEEStdsParagraphChar"/>
    <w:rsid w:val="00924C0A"/>
    <w:pPr>
      <w:spacing w:after="24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924C0A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15CD7"/>
    <w:pPr>
      <w:ind w:left="720"/>
      <w:contextualSpacing/>
    </w:pPr>
  </w:style>
  <w:style w:type="paragraph" w:customStyle="1" w:styleId="IEEEStdsCopyrightPage3">
    <w:name w:val="IEEEStds Copyright Page 3"/>
    <w:basedOn w:val="Normal"/>
    <w:rsid w:val="00323FF1"/>
    <w:pPr>
      <w:numPr>
        <w:numId w:val="13"/>
      </w:numPr>
      <w:tabs>
        <w:tab w:val="clear" w:pos="2000"/>
        <w:tab w:val="left" w:pos="540"/>
        <w:tab w:val="left" w:pos="2520"/>
      </w:tabs>
      <w:spacing w:after="0" w:line="240" w:lineRule="auto"/>
      <w:ind w:left="0" w:firstLine="0"/>
    </w:pPr>
    <w:rPr>
      <w:rFonts w:ascii="Arial" w:eastAsia="MS Mincho" w:hAnsi="Arial" w:cs="Times New Roman"/>
      <w:sz w:val="14"/>
      <w:szCs w:val="20"/>
      <w:lang w:eastAsia="ja-JP"/>
    </w:rPr>
  </w:style>
  <w:style w:type="paragraph" w:customStyle="1" w:styleId="IEEEStdsUnorderedList">
    <w:name w:val="IEEEStds Unordered List"/>
    <w:rsid w:val="00323FF1"/>
    <w:pPr>
      <w:tabs>
        <w:tab w:val="num" w:pos="360"/>
        <w:tab w:val="num" w:pos="640"/>
        <w:tab w:val="left" w:pos="1080"/>
        <w:tab w:val="left" w:pos="1512"/>
        <w:tab w:val="left" w:pos="1958"/>
        <w:tab w:val="left" w:pos="2405"/>
      </w:tabs>
      <w:spacing w:before="60" w:after="60" w:line="240" w:lineRule="auto"/>
      <w:ind w:left="648" w:hanging="446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884E55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ComputerCode">
    <w:name w:val="IEEEStds Computer Code"/>
    <w:basedOn w:val="IEEEStdsParagraph"/>
    <w:rsid w:val="00BF38E5"/>
    <w:pPr>
      <w:spacing w:after="0"/>
    </w:pPr>
    <w:rPr>
      <w:rFonts w:ascii="Courier New" w:hAnsi="Courier New"/>
    </w:rPr>
  </w:style>
  <w:style w:type="paragraph" w:customStyle="1" w:styleId="Default">
    <w:name w:val="Default"/>
    <w:rsid w:val="0021645D"/>
    <w:pPr>
      <w:widowControl w:val="0"/>
      <w:autoSpaceDE w:val="0"/>
      <w:autoSpaceDN w:val="0"/>
      <w:adjustRightInd w:val="0"/>
      <w:spacing w:after="0" w:line="240" w:lineRule="auto"/>
    </w:pPr>
    <w:rPr>
      <w:rFonts w:ascii="JAEAI K+ Times New Roman PSMT" w:eastAsia="MS Mincho" w:hAnsi="JAEAI K+ Times New Roman PSMT" w:cs="Times New Roman"/>
      <w:color w:val="000000"/>
      <w:sz w:val="24"/>
      <w:szCs w:val="24"/>
      <w:lang w:val="fr-FR" w:eastAsia="fr-FR"/>
    </w:rPr>
  </w:style>
  <w:style w:type="paragraph" w:styleId="PlainText">
    <w:name w:val="Plain Text"/>
    <w:basedOn w:val="Normal"/>
    <w:link w:val="PlainTextChar"/>
    <w:uiPriority w:val="99"/>
    <w:unhideWhenUsed/>
    <w:rsid w:val="0021645D"/>
    <w:pPr>
      <w:widowControl w:val="0"/>
      <w:spacing w:after="0" w:line="240" w:lineRule="auto"/>
      <w:jc w:val="both"/>
    </w:pPr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21645D"/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paragraph" w:styleId="NormalWeb">
    <w:name w:val="Normal (Web)"/>
    <w:basedOn w:val="Normal"/>
    <w:uiPriority w:val="99"/>
    <w:semiHidden/>
    <w:unhideWhenUsed/>
    <w:rsid w:val="0021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16722A"/>
    <w:pPr>
      <w:spacing w:after="0" w:line="240" w:lineRule="exact"/>
      <w:ind w:firstLine="340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16722A"/>
    <w:rPr>
      <w:rFonts w:ascii="Times New Roman" w:eastAsia="Times New Roman" w:hAnsi="Times New Roman" w:cs="Times New Roman"/>
      <w:sz w:val="18"/>
      <w:szCs w:val="24"/>
    </w:rPr>
  </w:style>
  <w:style w:type="character" w:customStyle="1" w:styleId="VTSCaptionHeadChar">
    <w:name w:val="VTSCaptionHead Char"/>
    <w:rsid w:val="0016722A"/>
    <w:rPr>
      <w:rFonts w:ascii="Arial" w:hAnsi="Arial"/>
      <w:b/>
      <w:bCs/>
      <w:i/>
      <w:iCs/>
      <w:noProof w:val="0"/>
      <w:sz w:val="16"/>
      <w:lang w:val="en-GB" w:eastAsia="en-US" w:bidi="ar-SA"/>
    </w:rPr>
  </w:style>
  <w:style w:type="paragraph" w:customStyle="1" w:styleId="MTDisplayEquation">
    <w:name w:val="MTDisplayEquation"/>
    <w:basedOn w:val="BodyText"/>
    <w:next w:val="Normal"/>
    <w:link w:val="MTDisplayEquationChar"/>
    <w:rsid w:val="00CC4808"/>
    <w:pPr>
      <w:tabs>
        <w:tab w:val="center" w:pos="2520"/>
        <w:tab w:val="right" w:pos="5040"/>
      </w:tabs>
      <w:spacing w:after="120" w:line="228" w:lineRule="auto"/>
      <w:ind w:firstLine="288"/>
    </w:pPr>
    <w:rPr>
      <w:rFonts w:eastAsia="MS Mincho"/>
      <w:spacing w:val="-1"/>
      <w:sz w:val="20"/>
      <w:szCs w:val="20"/>
      <w:lang w:eastAsia="ja-JP"/>
    </w:rPr>
  </w:style>
  <w:style w:type="character" w:customStyle="1" w:styleId="MTDisplayEquationChar">
    <w:name w:val="MTDisplayEquation Char"/>
    <w:link w:val="MTDisplayEquation"/>
    <w:rsid w:val="00CC4808"/>
    <w:rPr>
      <w:rFonts w:ascii="Times New Roman" w:eastAsia="MS Mincho" w:hAnsi="Times New Roman" w:cs="Times New Roman"/>
      <w:spacing w:val="-1"/>
      <w:sz w:val="20"/>
      <w:szCs w:val="20"/>
      <w:lang w:eastAsia="ja-JP"/>
    </w:rPr>
  </w:style>
  <w:style w:type="character" w:styleId="FootnoteReference">
    <w:name w:val="footnote reference"/>
    <w:aliases w:val="Appel note de bas de p"/>
    <w:rsid w:val="00F66709"/>
    <w:rPr>
      <w:vertAlign w:val="superscript"/>
    </w:rPr>
  </w:style>
  <w:style w:type="paragraph" w:customStyle="1" w:styleId="IEEEStdsFootnote">
    <w:name w:val="IEEEStds Footnote"/>
    <w:basedOn w:val="FootnoteText"/>
    <w:rsid w:val="00F66709"/>
    <w:pPr>
      <w:snapToGrid/>
      <w:spacing w:after="0" w:line="240" w:lineRule="auto"/>
      <w:jc w:val="both"/>
    </w:pPr>
    <w:rPr>
      <w:rFonts w:ascii="Times New Roman" w:eastAsia="宋体" w:hAnsi="Times New Roman" w:cs="Times New Roman"/>
      <w:sz w:val="16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6709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6709"/>
    <w:rPr>
      <w:sz w:val="18"/>
      <w:szCs w:val="18"/>
    </w:rPr>
  </w:style>
  <w:style w:type="paragraph" w:customStyle="1" w:styleId="IEEEStdsEquationVariableList">
    <w:name w:val="IEEEStds Equation Variable List"/>
    <w:basedOn w:val="IEEEStdsParagraph"/>
    <w:rsid w:val="00594D6B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paragraph" w:customStyle="1" w:styleId="IEEEStdsTableData-Center">
    <w:name w:val="IEEEStds Table Data - Center"/>
    <w:basedOn w:val="IEEEStdsParagraph"/>
    <w:rsid w:val="003608DA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3608DA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Normal"/>
    <w:rsid w:val="003608DA"/>
    <w:pPr>
      <w:spacing w:before="120" w:after="120" w:line="240" w:lineRule="auto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ParticipantsList">
    <w:name w:val="IEEEStds Participants List"/>
    <w:rsid w:val="003608DA"/>
    <w:pPr>
      <w:spacing w:after="0" w:line="240" w:lineRule="auto"/>
      <w:ind w:left="144" w:hanging="144"/>
    </w:pPr>
    <w:rPr>
      <w:rFonts w:ascii="Times New Roman" w:eastAsia="MS Mincho" w:hAnsi="Times New Roman" w:cs="Times New Roman"/>
      <w:sz w:val="18"/>
      <w:szCs w:val="20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3608DA"/>
    <w:pPr>
      <w:keepNext/>
      <w:keepLines/>
      <w:suppressAutoHyphens/>
      <w:spacing w:before="240" w:after="240" w:line="240" w:lineRule="auto"/>
      <w:outlineLvl w:val="2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3608DA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Level7Header">
    <w:name w:val="IEEEStds Level 7 Header"/>
    <w:basedOn w:val="Normal"/>
    <w:next w:val="IEEEStdsParagraph"/>
    <w:rsid w:val="003608DA"/>
    <w:pPr>
      <w:keepNext/>
      <w:keepLines/>
      <w:suppressAutoHyphens/>
      <w:spacing w:before="240" w:after="240" w:line="240" w:lineRule="auto"/>
      <w:outlineLvl w:val="6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2Header">
    <w:name w:val="IEEEStds Level 2 Header"/>
    <w:basedOn w:val="IEEEStdsLevel1Header"/>
    <w:next w:val="IEEEStdsParagraph"/>
    <w:rsid w:val="001A2DE2"/>
    <w:pPr>
      <w:numPr>
        <w:ilvl w:val="1"/>
        <w:numId w:val="10"/>
      </w:numPr>
      <w:outlineLvl w:val="1"/>
    </w:pPr>
    <w:rPr>
      <w:sz w:val="22"/>
    </w:rPr>
  </w:style>
  <w:style w:type="character" w:customStyle="1" w:styleId="IEEEStdsLevel4HeaderChar">
    <w:name w:val="IEEEStds Level 4 Header Char"/>
    <w:basedOn w:val="DefaultParagraphFont"/>
    <w:link w:val="IEEEStdsLevel4Header"/>
    <w:rsid w:val="002A46FC"/>
    <w:rPr>
      <w:rFonts w:ascii="Arial" w:eastAsia="MS Mincho" w:hAnsi="Arial" w:cs="Times New Roman"/>
      <w:b/>
      <w:sz w:val="20"/>
      <w:szCs w:val="20"/>
      <w:lang w:eastAsia="ja-JP"/>
    </w:rPr>
  </w:style>
  <w:style w:type="paragraph" w:styleId="ListBullet3">
    <w:name w:val="List Bullet 3"/>
    <w:basedOn w:val="ListBullet2"/>
    <w:rsid w:val="003F5420"/>
    <w:pPr>
      <w:tabs>
        <w:tab w:val="clear" w:pos="780"/>
      </w:tabs>
      <w:overflowPunct w:val="0"/>
      <w:autoSpaceDE w:val="0"/>
      <w:autoSpaceDN w:val="0"/>
      <w:adjustRightInd w:val="0"/>
      <w:spacing w:after="0" w:line="240" w:lineRule="auto"/>
      <w:ind w:leftChars="0" w:left="1135" w:firstLineChars="0" w:hanging="284"/>
      <w:contextualSpacing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Bullet2">
    <w:name w:val="List Bullet 2"/>
    <w:basedOn w:val="Normal"/>
    <w:uiPriority w:val="99"/>
    <w:semiHidden/>
    <w:unhideWhenUsed/>
    <w:rsid w:val="003F5420"/>
    <w:pPr>
      <w:tabs>
        <w:tab w:val="num" w:pos="780"/>
      </w:tabs>
      <w:ind w:leftChars="200" w:left="780" w:hangingChars="200" w:hanging="360"/>
      <w:contextualSpacing/>
    </w:pPr>
  </w:style>
  <w:style w:type="paragraph" w:customStyle="1" w:styleId="IEEEStdsDefinitions">
    <w:name w:val="IEEEStds Definitions"/>
    <w:next w:val="IEEEStdsParagraph"/>
    <w:rsid w:val="00966F63"/>
    <w:pPr>
      <w:keepLines/>
      <w:spacing w:before="120" w:after="120" w:line="240" w:lineRule="auto"/>
      <w:jc w:val="both"/>
    </w:pPr>
    <w:rPr>
      <w:rFonts w:ascii="Times New Roman" w:eastAsia="宋体" w:hAnsi="Times New Roman" w:cs="Times New Roman"/>
      <w:sz w:val="20"/>
      <w:szCs w:val="20"/>
      <w:lang w:eastAsia="ja-JP"/>
    </w:rPr>
  </w:style>
  <w:style w:type="character" w:customStyle="1" w:styleId="IEEEStdsLevel1HeaderChar">
    <w:name w:val="IEEEStds Level 1 Header Char"/>
    <w:link w:val="IEEEStdsLevel1Header"/>
    <w:rsid w:val="007756AB"/>
    <w:rPr>
      <w:rFonts w:ascii="Arial" w:eastAsia="MS Mincho" w:hAnsi="Arial" w:cs="Times New Roman"/>
      <w:b/>
      <w:sz w:val="24"/>
      <w:szCs w:val="20"/>
      <w:lang w:eastAsia="ja-JP"/>
    </w:rPr>
  </w:style>
  <w:style w:type="character" w:customStyle="1" w:styleId="IEEEStdsLevel3HeaderChar">
    <w:name w:val="IEEEStds Level 3 Header Char"/>
    <w:basedOn w:val="DefaultParagraphFont"/>
    <w:link w:val="IEEEStdsLevel3Header"/>
    <w:rsid w:val="007139CE"/>
    <w:rPr>
      <w:rFonts w:ascii="Arial" w:eastAsia="MS Mincho" w:hAnsi="Arial" w:cs="Times New Roman"/>
      <w:b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AC264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90D6D"/>
    <w:rPr>
      <w:color w:val="808080"/>
    </w:rPr>
  </w:style>
  <w:style w:type="character" w:customStyle="1" w:styleId="highlight1">
    <w:name w:val="highlight1"/>
    <w:basedOn w:val="DefaultParagraphFont"/>
    <w:rsid w:val="004D4C50"/>
    <w:rPr>
      <w:shd w:val="clear" w:color="auto" w:fill="E8E5CB"/>
    </w:rPr>
  </w:style>
  <w:style w:type="character" w:customStyle="1" w:styleId="contenttitle3">
    <w:name w:val="contenttitle3"/>
    <w:basedOn w:val="DefaultParagraphFont"/>
    <w:rsid w:val="004D4C50"/>
    <w:rPr>
      <w:b/>
      <w:bCs/>
      <w:color w:val="35A1D4"/>
    </w:rPr>
  </w:style>
  <w:style w:type="character" w:customStyle="1" w:styleId="keyword1">
    <w:name w:val="keyword1"/>
    <w:basedOn w:val="DefaultParagraphFont"/>
    <w:rsid w:val="00D26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4E72D-757C-4BC4-8018-A8E468A2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13</Pages>
  <Words>3190</Words>
  <Characters>18186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Sony</Company>
  <LinksUpToDate>false</LinksUpToDate>
  <CharactersWithSpaces>21334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 Furuichi</dc:creator>
  <cp:lastModifiedBy>Chen SUN</cp:lastModifiedBy>
  <cp:revision>5</cp:revision>
  <cp:lastPrinted>2017-01-13T12:46:00Z</cp:lastPrinted>
  <dcterms:created xsi:type="dcterms:W3CDTF">2017-01-17T14:14:00Z</dcterms:created>
  <dcterms:modified xsi:type="dcterms:W3CDTF">2017-01-17T19:18:00Z</dcterms:modified>
</cp:coreProperties>
</file>