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782253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82253">
        <w:rPr>
          <w:lang w:val="en-US"/>
        </w:rPr>
        <w:t>IEEE 802.19.1a</w:t>
      </w:r>
      <w:r w:rsidRPr="00782253">
        <w:rPr>
          <w:lang w:val="en-US"/>
        </w:rPr>
        <w:br/>
      </w:r>
      <w:r w:rsidRPr="00782253"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7A37FA" w:rsidRPr="00782253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782253" w:rsidRDefault="00807C35" w:rsidP="004E610E">
            <w:pPr>
              <w:pStyle w:val="T2"/>
              <w:rPr>
                <w:lang w:val="en-US"/>
              </w:rPr>
            </w:pPr>
            <w:r w:rsidRPr="00782253">
              <w:rPr>
                <w:lang w:eastAsia="ja-JP"/>
              </w:rPr>
              <w:t>CID</w:t>
            </w:r>
            <w:r w:rsidR="002F4C17" w:rsidRPr="00782253">
              <w:rPr>
                <w:rFonts w:eastAsia="宋体" w:hint="eastAsia"/>
                <w:lang w:eastAsia="zh-CN"/>
              </w:rPr>
              <w:t>12</w:t>
            </w:r>
            <w:r w:rsidRPr="00782253">
              <w:rPr>
                <w:lang w:eastAsia="ja-JP"/>
              </w:rPr>
              <w:t xml:space="preserve"> resolution: </w:t>
            </w:r>
            <w:r w:rsidR="009C6AE4" w:rsidRPr="00782253">
              <w:rPr>
                <w:rFonts w:hint="eastAsia"/>
                <w:lang w:eastAsia="ja-JP"/>
              </w:rPr>
              <w:t>Text proposal on</w:t>
            </w:r>
            <w:r w:rsidR="00654A06" w:rsidRPr="00782253">
              <w:rPr>
                <w:rFonts w:eastAsiaTheme="minorEastAsia"/>
                <w:lang w:val="en-SG" w:eastAsia="ja-JP"/>
              </w:rPr>
              <w:t xml:space="preserve"> </w:t>
            </w:r>
            <w:r w:rsidR="00782253" w:rsidRPr="00782253">
              <w:rPr>
                <w:rFonts w:eastAsiaTheme="minorEastAsia" w:hint="eastAsia"/>
                <w:lang w:val="en-SG" w:eastAsia="ja-JP"/>
              </w:rPr>
              <w:t>a</w:t>
            </w:r>
            <w:r w:rsidR="00782253" w:rsidRPr="00A94799">
              <w:rPr>
                <w:rFonts w:eastAsiaTheme="minorEastAsia"/>
                <w:lang w:val="en-SG" w:eastAsia="ja-JP"/>
              </w:rPr>
              <w:t xml:space="preserve">lgorithm for </w:t>
            </w:r>
            <w:r w:rsidR="004E610E">
              <w:rPr>
                <w:rFonts w:eastAsia="宋体" w:hint="eastAsia"/>
                <w:lang w:val="en-SG" w:eastAsia="zh-CN"/>
              </w:rPr>
              <w:t>selection</w:t>
            </w:r>
            <w:r w:rsidR="004E610E" w:rsidRPr="00A94799">
              <w:rPr>
                <w:rFonts w:eastAsiaTheme="minorEastAsia"/>
                <w:lang w:val="en-SG" w:eastAsia="ja-JP"/>
              </w:rPr>
              <w:t xml:space="preserve"> </w:t>
            </w:r>
            <w:r w:rsidR="00782253" w:rsidRPr="00A94799">
              <w:rPr>
                <w:rFonts w:eastAsiaTheme="minorEastAsia"/>
                <w:lang w:val="en-SG" w:eastAsia="ja-JP"/>
              </w:rPr>
              <w:t>of candidate serving CMs for moving GCOs</w:t>
            </w:r>
          </w:p>
        </w:tc>
      </w:tr>
      <w:tr w:rsidR="007A37FA" w:rsidRPr="00782253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782253" w:rsidRDefault="008D2317" w:rsidP="00547AB3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782253">
              <w:rPr>
                <w:sz w:val="20"/>
                <w:lang w:val="en-US"/>
              </w:rPr>
              <w:t>Date:</w:t>
            </w:r>
            <w:r w:rsidRPr="00A94799">
              <w:rPr>
                <w:b w:val="0"/>
                <w:sz w:val="20"/>
                <w:lang w:val="en-US"/>
              </w:rPr>
              <w:t xml:space="preserve">  201</w:t>
            </w:r>
            <w:r w:rsidR="00FF75CD" w:rsidRPr="00A94799">
              <w:rPr>
                <w:b w:val="0"/>
                <w:sz w:val="20"/>
                <w:lang w:val="en-US"/>
              </w:rPr>
              <w:t>7</w:t>
            </w:r>
            <w:r w:rsidR="00E73435" w:rsidRPr="008B02B1">
              <w:rPr>
                <w:rFonts w:hint="eastAsia"/>
                <w:b w:val="0"/>
                <w:sz w:val="20"/>
                <w:lang w:val="en-US"/>
              </w:rPr>
              <w:t>-</w:t>
            </w:r>
            <w:r w:rsidR="00FF75CD" w:rsidRPr="00184C6B"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 w:rsidR="007D5414" w:rsidRPr="002C38FE"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  <w:r w:rsidR="006A12D6" w:rsidRPr="00E90F43">
              <w:rPr>
                <w:rFonts w:hint="eastAsia"/>
                <w:b w:val="0"/>
                <w:sz w:val="20"/>
                <w:lang w:val="en-US"/>
              </w:rPr>
              <w:t>-</w:t>
            </w:r>
            <w:r w:rsidR="00547AB3" w:rsidRPr="00E5238B"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  <w:r w:rsidR="00547AB3">
              <w:rPr>
                <w:rFonts w:eastAsia="宋体" w:hint="eastAsia"/>
                <w:b w:val="0"/>
                <w:sz w:val="20"/>
                <w:lang w:val="en-US" w:eastAsia="zh-CN"/>
              </w:rPr>
              <w:t>6</w:t>
            </w:r>
          </w:p>
        </w:tc>
      </w:tr>
      <w:tr w:rsidR="007A37FA" w:rsidRPr="00782253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Author(s):</w:t>
            </w:r>
          </w:p>
        </w:tc>
      </w:tr>
      <w:tr w:rsidR="007A37FA" w:rsidRPr="00782253" w:rsidTr="008F3866">
        <w:trPr>
          <w:jc w:val="center"/>
        </w:trPr>
        <w:tc>
          <w:tcPr>
            <w:tcW w:w="1368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 w:eastAsia="ja-JP"/>
              </w:rPr>
              <w:t>E</w:t>
            </w:r>
            <w:r w:rsidRPr="00782253">
              <w:rPr>
                <w:sz w:val="20"/>
                <w:lang w:val="en-US"/>
              </w:rPr>
              <w:t>mail</w:t>
            </w:r>
          </w:p>
        </w:tc>
      </w:tr>
      <w:tr w:rsidR="007A37FA" w:rsidRPr="00782253" w:rsidTr="008F3866">
        <w:trPr>
          <w:jc w:val="center"/>
        </w:trPr>
        <w:tc>
          <w:tcPr>
            <w:tcW w:w="1368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Xin Guo</w:t>
            </w:r>
          </w:p>
        </w:tc>
        <w:tc>
          <w:tcPr>
            <w:tcW w:w="1717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82253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 w:rsidRPr="00782253">
              <w:rPr>
                <w:b w:val="0"/>
                <w:sz w:val="20"/>
                <w:lang w:val="en-US" w:eastAsia="ja-JP"/>
              </w:rPr>
              <w:t>Xin.Guo</w:t>
            </w:r>
            <w:r w:rsidR="00841F84" w:rsidRPr="00782253">
              <w:rPr>
                <w:b w:val="0"/>
                <w:sz w:val="20"/>
                <w:lang w:val="en-US" w:eastAsia="ja-JP"/>
              </w:rPr>
              <w:t>@sony.com</w:t>
            </w:r>
          </w:p>
        </w:tc>
      </w:tr>
      <w:tr w:rsidR="007A37FA" w:rsidRPr="00782253" w:rsidTr="008F3866">
        <w:trPr>
          <w:jc w:val="center"/>
        </w:trPr>
        <w:tc>
          <w:tcPr>
            <w:tcW w:w="1368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82253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82253" w:rsidRDefault="0042353F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 w:rsidRPr="00782253">
              <w:rPr>
                <w:b w:val="0"/>
                <w:sz w:val="20"/>
                <w:lang w:val="en-US" w:eastAsia="ja-JP"/>
              </w:rPr>
              <w:t>csun@ieee.org</w:t>
            </w:r>
          </w:p>
        </w:tc>
      </w:tr>
      <w:tr w:rsidR="007A37FA" w:rsidRPr="00782253" w:rsidTr="008F3866">
        <w:trPr>
          <w:jc w:val="center"/>
        </w:trPr>
        <w:tc>
          <w:tcPr>
            <w:tcW w:w="1368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proofErr w:type="spellStart"/>
            <w:r w:rsidRPr="00782253">
              <w:rPr>
                <w:b w:val="0"/>
                <w:sz w:val="20"/>
                <w:lang w:eastAsia="ja-JP"/>
              </w:rPr>
              <w:t>Naotaka</w:t>
            </w:r>
            <w:proofErr w:type="spellEnd"/>
            <w:r w:rsidRPr="00782253">
              <w:rPr>
                <w:b w:val="0"/>
                <w:sz w:val="20"/>
                <w:lang w:eastAsia="ja-JP"/>
              </w:rPr>
              <w:t xml:space="preserve"> Sato</w:t>
            </w:r>
          </w:p>
        </w:tc>
        <w:tc>
          <w:tcPr>
            <w:tcW w:w="1717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82253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eastAsia="ja-JP"/>
              </w:rPr>
              <w:t>naotaka.sato@ieee.org</w:t>
            </w:r>
          </w:p>
        </w:tc>
      </w:tr>
      <w:tr w:rsidR="00162D51" w:rsidRPr="00782253" w:rsidTr="008F3866">
        <w:trPr>
          <w:jc w:val="center"/>
        </w:trPr>
        <w:tc>
          <w:tcPr>
            <w:tcW w:w="1368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Sho.Furuichi@sony.com</w:t>
            </w:r>
          </w:p>
        </w:tc>
      </w:tr>
    </w:tbl>
    <w:p w:rsidR="008D2317" w:rsidRPr="00782253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Pr="00782253" w:rsidRDefault="008D2317" w:rsidP="008D2317">
      <w:pPr>
        <w:pStyle w:val="T1"/>
        <w:spacing w:after="120"/>
      </w:pPr>
      <w:r w:rsidRPr="00782253">
        <w:t>Abstract</w:t>
      </w:r>
    </w:p>
    <w:p w:rsidR="008D2317" w:rsidRPr="00184C6B" w:rsidRDefault="003A5E99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782253">
        <w:rPr>
          <w:rFonts w:ascii="Times New Roman" w:hAnsi="Times New Roman"/>
          <w:szCs w:val="24"/>
          <w:lang w:eastAsia="ja-JP"/>
        </w:rPr>
        <w:t xml:space="preserve">This contribution provides </w:t>
      </w:r>
      <w:r w:rsidR="00181593" w:rsidRPr="00782253">
        <w:rPr>
          <w:rFonts w:ascii="Times New Roman" w:hAnsi="Times New Roman"/>
          <w:szCs w:val="24"/>
          <w:lang w:eastAsia="ja-JP"/>
        </w:rPr>
        <w:t>comment resolution on CID</w:t>
      </w:r>
      <w:r w:rsidR="00B974B6" w:rsidRPr="00782253">
        <w:rPr>
          <w:rFonts w:ascii="Times New Roman" w:eastAsia="宋体" w:hAnsi="Times New Roman"/>
          <w:szCs w:val="24"/>
          <w:lang w:eastAsia="zh-CN"/>
        </w:rPr>
        <w:t>12</w:t>
      </w:r>
      <w:r w:rsidR="00181593" w:rsidRPr="00782253">
        <w:rPr>
          <w:rFonts w:ascii="Times New Roman" w:hAnsi="Times New Roman"/>
          <w:szCs w:val="24"/>
          <w:lang w:eastAsia="ja-JP"/>
        </w:rPr>
        <w:t xml:space="preserve">. This </w:t>
      </w:r>
      <w:r w:rsidRPr="00782253">
        <w:rPr>
          <w:rFonts w:ascii="Times New Roman" w:hAnsi="Times New Roman"/>
          <w:szCs w:val="24"/>
          <w:lang w:eastAsia="ja-JP"/>
        </w:rPr>
        <w:t xml:space="preserve">text proposal </w:t>
      </w:r>
      <w:r w:rsidR="00181593" w:rsidRPr="00782253">
        <w:rPr>
          <w:rFonts w:ascii="Times New Roman" w:hAnsi="Times New Roman"/>
          <w:szCs w:val="24"/>
          <w:lang w:eastAsia="ja-JP"/>
        </w:rPr>
        <w:t>includes</w:t>
      </w:r>
      <w:r w:rsidR="00162D51" w:rsidRPr="00782253">
        <w:rPr>
          <w:rFonts w:ascii="Times New Roman" w:hAnsi="Times New Roman"/>
          <w:szCs w:val="24"/>
          <w:lang w:eastAsia="ja-JP"/>
        </w:rPr>
        <w:t xml:space="preserve"> </w:t>
      </w:r>
      <w:r w:rsidR="00181593" w:rsidRPr="00782253">
        <w:rPr>
          <w:rFonts w:ascii="Times New Roman" w:hAnsi="Times New Roman"/>
          <w:szCs w:val="24"/>
          <w:lang w:eastAsia="ja-JP"/>
        </w:rPr>
        <w:t xml:space="preserve">new algorithm of </w:t>
      </w:r>
      <w:r w:rsidR="00654A06" w:rsidRPr="00782253">
        <w:rPr>
          <w:rFonts w:ascii="Times New Roman" w:hAnsi="Times New Roman"/>
          <w:szCs w:val="24"/>
          <w:lang w:eastAsia="ja-JP"/>
        </w:rPr>
        <w:t xml:space="preserve">coexistence management </w:t>
      </w:r>
      <w:r w:rsidR="00570159" w:rsidRPr="00782253">
        <w:rPr>
          <w:rFonts w:ascii="Times New Roman" w:hAnsi="Times New Roman"/>
          <w:szCs w:val="24"/>
          <w:lang w:eastAsia="ja-JP"/>
        </w:rPr>
        <w:t>based on 802.19.1 standard and approved text</w:t>
      </w:r>
      <w:r w:rsidR="00181593" w:rsidRPr="00782253">
        <w:rPr>
          <w:rFonts w:ascii="Times New Roman" w:hAnsi="Times New Roman"/>
          <w:szCs w:val="24"/>
          <w:lang w:eastAsia="ja-JP"/>
        </w:rPr>
        <w:t xml:space="preserve">, which introduces </w:t>
      </w:r>
      <w:r w:rsidR="00894EF2" w:rsidRPr="00782253">
        <w:rPr>
          <w:rFonts w:ascii="Times New Roman" w:eastAsia="宋体" w:hAnsi="Times New Roman"/>
          <w:szCs w:val="24"/>
          <w:lang w:eastAsia="zh-CN"/>
        </w:rPr>
        <w:t xml:space="preserve">new </w:t>
      </w:r>
      <w:r w:rsidR="00181593" w:rsidRPr="00782253">
        <w:rPr>
          <w:rFonts w:ascii="Times New Roman" w:hAnsi="Times New Roman"/>
          <w:szCs w:val="24"/>
          <w:lang w:eastAsia="ja-JP"/>
        </w:rPr>
        <w:t xml:space="preserve">parameter </w:t>
      </w:r>
      <w:r w:rsidR="00894EF2" w:rsidRPr="00782253">
        <w:rPr>
          <w:rFonts w:ascii="Times New Roman" w:eastAsia="宋体" w:hAnsi="Times New Roman"/>
          <w:szCs w:val="24"/>
          <w:lang w:eastAsia="zh-CN"/>
        </w:rPr>
        <w:t xml:space="preserve">of </w:t>
      </w:r>
      <w:r w:rsidR="00782253" w:rsidRPr="00AE21BE">
        <w:rPr>
          <w:rFonts w:ascii="Times New Roman" w:hAnsi="Times New Roman"/>
          <w:i/>
          <w:szCs w:val="24"/>
          <w:lang w:eastAsia="ja-JP"/>
        </w:rPr>
        <w:t>candidate</w:t>
      </w:r>
      <w:r w:rsidR="00782253" w:rsidRPr="00782253">
        <w:rPr>
          <w:rFonts w:ascii="Times New Roman" w:hAnsi="Times New Roman" w:hint="eastAsia"/>
          <w:szCs w:val="24"/>
          <w:lang w:eastAsia="ja-JP"/>
        </w:rPr>
        <w:t xml:space="preserve"> </w:t>
      </w:r>
      <w:r w:rsidR="00894EF2" w:rsidRPr="00A94799">
        <w:rPr>
          <w:rFonts w:ascii="Times New Roman" w:eastAsia="宋体" w:hAnsi="Times New Roman" w:hint="eastAsia"/>
          <w:i/>
          <w:szCs w:val="24"/>
          <w:lang w:eastAsia="zh-CN"/>
        </w:rPr>
        <w:t>serving CMs</w:t>
      </w:r>
      <w:r w:rsidR="00570159" w:rsidRPr="008B02B1">
        <w:rPr>
          <w:rFonts w:ascii="Times New Roman" w:hAnsi="Times New Roman"/>
          <w:szCs w:val="24"/>
          <w:lang w:eastAsia="ja-JP"/>
        </w:rPr>
        <w:t>.</w:t>
      </w:r>
    </w:p>
    <w:p w:rsidR="002E05ED" w:rsidRPr="00E5238B" w:rsidRDefault="007319D1" w:rsidP="006E0182">
      <w:pPr>
        <w:rPr>
          <w:rFonts w:eastAsia="宋体"/>
          <w:lang w:eastAsia="zh-CN"/>
        </w:rPr>
      </w:pPr>
      <w:r w:rsidRPr="007319D1">
        <w:rPr>
          <w:noProof/>
          <w:lang w:eastAsia="zh-CN"/>
        </w:rPr>
        <w:drawing>
          <wp:inline distT="0" distB="0" distL="0" distR="0" wp14:anchorId="59C97FD5" wp14:editId="223A00F2">
            <wp:extent cx="5943600" cy="775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6B" w:rsidRPr="00E90F43">
        <w:br w:type="page"/>
      </w:r>
      <w:bookmarkStart w:id="0" w:name="_Toc380584350"/>
    </w:p>
    <w:p w:rsidR="003143C2" w:rsidRPr="00782253" w:rsidRDefault="003143C2" w:rsidP="003143C2">
      <w:pPr>
        <w:rPr>
          <w:lang w:eastAsia="ja-JP"/>
        </w:rPr>
      </w:pPr>
      <w:bookmarkStart w:id="1" w:name="_Ref367267578"/>
      <w:bookmarkStart w:id="2" w:name="_Ref367267586"/>
      <w:bookmarkStart w:id="3" w:name="_Toc380584345"/>
      <w:bookmarkStart w:id="4" w:name="_Toc453841986"/>
      <w:r w:rsidRPr="00E5238B">
        <w:rPr>
          <w:rFonts w:hint="eastAsia"/>
          <w:lang w:eastAsia="ja-JP"/>
        </w:rPr>
        <w:lastRenderedPageBreak/>
        <w:t>=================== Text starts here ==========================</w:t>
      </w:r>
    </w:p>
    <w:p w:rsidR="007756AB" w:rsidRPr="00782253" w:rsidRDefault="007756AB" w:rsidP="007756AB">
      <w:pPr>
        <w:pStyle w:val="IEEEStdsLevel1Header"/>
        <w:numPr>
          <w:ilvl w:val="0"/>
          <w:numId w:val="24"/>
        </w:numPr>
        <w:rPr>
          <w:rFonts w:eastAsia="宋体"/>
          <w:lang w:eastAsia="zh-CN"/>
        </w:rPr>
      </w:pPr>
      <w:r w:rsidRPr="00782253">
        <w:t>Entity operation</w:t>
      </w:r>
      <w:bookmarkEnd w:id="1"/>
      <w:bookmarkEnd w:id="2"/>
      <w:bookmarkEnd w:id="3"/>
      <w:bookmarkEnd w:id="4"/>
    </w:p>
    <w:p w:rsidR="00F52F58" w:rsidRPr="00782253" w:rsidRDefault="00F52F58" w:rsidP="00F52F58">
      <w:pPr>
        <w:pStyle w:val="IEEEStdsLevel1Header"/>
        <w:numPr>
          <w:ilvl w:val="1"/>
          <w:numId w:val="45"/>
        </w:numPr>
        <w:rPr>
          <w:rFonts w:eastAsia="宋体"/>
          <w:lang w:eastAsia="zh-CN"/>
        </w:rPr>
      </w:pPr>
      <w:r w:rsidRPr="00782253">
        <w:t>CM operation</w:t>
      </w:r>
    </w:p>
    <w:p w:rsidR="00F52F58" w:rsidRPr="00782253" w:rsidRDefault="00367B3F" w:rsidP="00367B3F">
      <w:pPr>
        <w:pStyle w:val="IEEEStdsLevel1Header"/>
        <w:numPr>
          <w:ilvl w:val="2"/>
          <w:numId w:val="45"/>
        </w:numPr>
        <w:rPr>
          <w:rFonts w:eastAsia="宋体"/>
          <w:sz w:val="20"/>
          <w:lang w:eastAsia="zh-CN"/>
        </w:rPr>
      </w:pPr>
      <w:r w:rsidRPr="00782253">
        <w:rPr>
          <w:rFonts w:eastAsia="宋体"/>
          <w:sz w:val="20"/>
          <w:lang w:eastAsia="zh-CN"/>
        </w:rPr>
        <w:t>Profile 3</w:t>
      </w:r>
    </w:p>
    <w:p w:rsidR="00AD0BE3" w:rsidRPr="00782253" w:rsidRDefault="00AD0BE3" w:rsidP="00AD0BE3">
      <w:pPr>
        <w:keepNext/>
        <w:keepLines/>
        <w:suppressAutoHyphens/>
        <w:spacing w:before="240" w:after="240" w:line="240" w:lineRule="auto"/>
        <w:outlineLvl w:val="3"/>
        <w:rPr>
          <w:rFonts w:ascii="Arial" w:eastAsia="宋体" w:hAnsi="Arial"/>
          <w:b/>
          <w:sz w:val="20"/>
          <w:lang w:eastAsia="zh-CN"/>
        </w:rPr>
      </w:pPr>
      <w:r w:rsidRPr="00782253">
        <w:rPr>
          <w:rFonts w:ascii="Arial" w:hAnsi="Arial"/>
          <w:b/>
          <w:sz w:val="20"/>
        </w:rPr>
        <w:t xml:space="preserve">6.3.4.5 </w:t>
      </w:r>
      <w:r w:rsidRPr="00782253">
        <w:rPr>
          <w:rFonts w:ascii="Arial" w:hAnsi="Arial"/>
          <w:b/>
          <w:strike/>
          <w:sz w:val="20"/>
        </w:rPr>
        <w:t>WSO</w:t>
      </w:r>
      <w:r w:rsidRPr="00782253">
        <w:rPr>
          <w:rFonts w:ascii="Arial" w:hAnsi="Arial"/>
          <w:b/>
          <w:sz w:val="20"/>
          <w:u w:val="single"/>
        </w:rPr>
        <w:t>GCO</w:t>
      </w:r>
      <w:r w:rsidRPr="00782253">
        <w:rPr>
          <w:rFonts w:ascii="Arial" w:hAnsi="Arial"/>
          <w:b/>
          <w:sz w:val="20"/>
        </w:rPr>
        <w:t xml:space="preserve"> registration</w:t>
      </w:r>
    </w:p>
    <w:p w:rsidR="00AD0BE3" w:rsidRPr="00782253" w:rsidRDefault="00943998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b/>
          <w:bCs/>
          <w:i/>
          <w:iCs/>
          <w:color w:val="FF0000"/>
          <w:sz w:val="20"/>
          <w:szCs w:val="20"/>
        </w:rPr>
        <w:t>RegistrationResponse</w:t>
      </w:r>
      <w:proofErr w:type="spellEnd"/>
      <w:r w:rsidRPr="00782253">
        <w:rPr>
          <w:b/>
          <w:bCs/>
          <w:i/>
          <w:iCs/>
          <w:color w:val="FF0000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943998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943998" w:rsidRPr="00782253" w:rsidRDefault="00943998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943998" w:rsidRPr="00782253" w:rsidRDefault="00943998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943998" w:rsidRPr="00782253" w:rsidRDefault="00943998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943998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943998" w:rsidRPr="00782253" w:rsidRDefault="005D698E" w:rsidP="005D698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943998" w:rsidRPr="00782253" w:rsidRDefault="005D698E" w:rsidP="005D698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943998" w:rsidRPr="00782253" w:rsidRDefault="005D698E" w:rsidP="005D698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943998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943998" w:rsidRPr="00782253" w:rsidRDefault="00943998" w:rsidP="00943998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registrationUpdateDuration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943998" w:rsidRPr="00782253" w:rsidRDefault="00943998" w:rsidP="00943998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REAL </w:t>
            </w:r>
          </w:p>
        </w:tc>
        <w:tc>
          <w:tcPr>
            <w:tcW w:w="3234" w:type="dxa"/>
            <w:shd w:val="clear" w:color="auto" w:fill="auto"/>
          </w:tcPr>
          <w:p w:rsidR="00943998" w:rsidRPr="00782253" w:rsidRDefault="00943998" w:rsidP="00943998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sz w:val="20"/>
                <w:szCs w:val="20"/>
                <w:u w:val="single"/>
              </w:rPr>
              <w:t>Optionally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present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. This value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shall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be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set to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indicate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the registration update duration if the CM/CDIS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needs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regular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update. </w:t>
            </w:r>
          </w:p>
        </w:tc>
      </w:tr>
      <w:tr w:rsidR="00943998" w:rsidRPr="00782253" w:rsidTr="00C622FE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98" w:rsidRPr="00782253" w:rsidRDefault="00943998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C622FE" w:rsidRPr="002F13A4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Candidate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="00C622FE" w:rsidRPr="002F13A4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98" w:rsidRPr="00782253" w:rsidRDefault="00943998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A94799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C622FE" w:rsidRPr="002F13A4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="00C622FE" w:rsidRPr="002F13A4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98" w:rsidRPr="00782253" w:rsidRDefault="00C622FE" w:rsidP="00C622F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</w:t>
            </w:r>
            <w:r w:rsidR="00943998" w:rsidRPr="00A94799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his parameter 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may</w:t>
            </w:r>
            <w:r w:rsidR="00943998" w:rsidRPr="00A94799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be set to indicate the </w:t>
            </w:r>
            <w:r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list of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="00B33A16"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recommended</w:t>
            </w:r>
            <w:r w:rsidR="00B33A16"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="00943998" w:rsidRPr="00A94799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candidate serving CM</w:t>
            </w:r>
            <w:r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</w:t>
            </w:r>
            <w:r w:rsidR="00943998"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GCO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if the corresponding Registration Request includes </w:t>
            </w:r>
            <w:proofErr w:type="spellStart"/>
            <w:r w:rsidRPr="002F13A4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mobilityInformation</w:t>
            </w:r>
            <w:proofErr w:type="spellEnd"/>
            <w:r w:rsidR="00943998"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.</w:t>
            </w:r>
          </w:p>
        </w:tc>
      </w:tr>
    </w:tbl>
    <w:p w:rsidR="00AD0BE3" w:rsidRPr="00782253" w:rsidRDefault="00AD0BE3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63774" w:rsidRPr="00A94799" w:rsidRDefault="00D63774" w:rsidP="00D63774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C622FE" w:rsidRPr="002F13A4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Candidate</w:t>
      </w:r>
      <w:r w:rsidRPr="00782253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ServingCM</w:t>
      </w:r>
      <w:r w:rsidR="00C622FE" w:rsidRPr="002F13A4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s</w:t>
      </w:r>
      <w:proofErr w:type="spellEnd"/>
      <w:r w:rsidRPr="00782253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="00E557A4" w:rsidRPr="00A94799">
        <w:rPr>
          <w:rFonts w:ascii="Times New Roman" w:eastAsia="宋体" w:hAnsi="Times New Roman" w:cs="Times New Roman" w:hint="eastAsia"/>
          <w:sz w:val="20"/>
          <w:lang w:eastAsia="zh-CN"/>
        </w:rPr>
        <w:t>p</w:t>
      </w:r>
      <w:r w:rsidRPr="00A94799">
        <w:rPr>
          <w:rFonts w:ascii="Times New Roman" w:eastAsia="宋体" w:hAnsi="Times New Roman" w:cs="Times New Roman" w:hint="eastAsia"/>
          <w:sz w:val="20"/>
          <w:lang w:eastAsia="zh-CN"/>
        </w:rPr>
        <w:t>arameter element</w:t>
      </w:r>
      <w:r w:rsidR="00E557A4" w:rsidRPr="00A94799">
        <w:rPr>
          <w:rFonts w:ascii="Times New Roman" w:eastAsia="宋体" w:hAnsi="Times New Roman" w:cs="Times New Roman" w:hint="eastAsia"/>
          <w:sz w:val="20"/>
          <w:lang w:eastAsia="zh-CN"/>
        </w:rPr>
        <w:t>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3034"/>
        <w:gridCol w:w="2253"/>
      </w:tblGrid>
      <w:tr w:rsidR="00D63774" w:rsidRPr="00782253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E31FC4" w:rsidRDefault="00D63774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31FC4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3034" w:type="dxa"/>
            <w:shd w:val="clear" w:color="auto" w:fill="auto"/>
          </w:tcPr>
          <w:p w:rsidR="00D63774" w:rsidRPr="00E90F43" w:rsidRDefault="00D63774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0F4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2253" w:type="dxa"/>
            <w:shd w:val="clear" w:color="auto" w:fill="auto"/>
          </w:tcPr>
          <w:p w:rsidR="00D63774" w:rsidRPr="00E5238B" w:rsidRDefault="00D63774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238B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D63774" w:rsidRPr="00782253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782253" w:rsidRDefault="00D63774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cmID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D63774" w:rsidRPr="00782253" w:rsidRDefault="00D63774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D63774" w:rsidRPr="00782253" w:rsidRDefault="00D63774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="00C622FE"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candidate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serving CM recommended for the GCO</w:t>
            </w:r>
          </w:p>
        </w:tc>
      </w:tr>
      <w:tr w:rsidR="00D63774" w:rsidRPr="00782253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782253" w:rsidRDefault="003C0BE9" w:rsidP="00C622FE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arrivalTime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D63774" w:rsidRPr="00782253" w:rsidRDefault="00D63774" w:rsidP="00C622FE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D63774" w:rsidRPr="002C38FE" w:rsidRDefault="00D63774" w:rsidP="002C38F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u w:val="single"/>
                <w:lang w:eastAsia="ja-JP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</w:t>
            </w:r>
            <w:r w:rsidR="00C927B6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at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7776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D63774" w:rsidRPr="00782253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782253" w:rsidRDefault="00D63774" w:rsidP="00C622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D63774" w:rsidRPr="00782253" w:rsidRDefault="00505692" w:rsidP="00C622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2253" w:type="dxa"/>
            <w:shd w:val="clear" w:color="auto" w:fill="auto"/>
          </w:tcPr>
          <w:p w:rsidR="00D63774" w:rsidRPr="002C38FE" w:rsidRDefault="00D63774" w:rsidP="002C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within the </w:t>
            </w:r>
            <w:r w:rsidR="002C7776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</w:t>
            </w:r>
            <w:r w:rsidR="00C622FE" w:rsidRP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 w:rsidDel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D63774" w:rsidRPr="00782253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782253" w:rsidRDefault="00543BC3" w:rsidP="00543BC3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782253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selectionPriorityLevel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D63774" w:rsidRPr="00782253" w:rsidRDefault="00D63774" w:rsidP="00C622F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INTEGER</w:t>
            </w:r>
            <w:r w:rsidRPr="00782253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 xml:space="preserve"> </w:t>
            </w:r>
          </w:p>
        </w:tc>
        <w:tc>
          <w:tcPr>
            <w:tcW w:w="2253" w:type="dxa"/>
            <w:shd w:val="clear" w:color="auto" w:fill="auto"/>
          </w:tcPr>
          <w:p w:rsidR="00D63774" w:rsidRPr="00E90F43" w:rsidRDefault="00F92E57" w:rsidP="00184C6B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Shall be set to indicate 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selection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priority level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>in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serving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CM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 selection, where the level shall be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determined based on its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szCs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184C6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amount of available resource for the GCO.</w:t>
            </w:r>
          </w:p>
        </w:tc>
      </w:tr>
    </w:tbl>
    <w:p w:rsidR="00D63774" w:rsidRPr="00782253" w:rsidRDefault="00D63774" w:rsidP="00D63774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63774" w:rsidRPr="00782253" w:rsidRDefault="00D63774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63774" w:rsidRPr="00782253" w:rsidRDefault="00D63774" w:rsidP="00D63774">
      <w:pPr>
        <w:keepNext/>
        <w:keepLines/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82253">
        <w:rPr>
          <w:rFonts w:ascii="Arial" w:hAnsi="Arial"/>
          <w:b/>
          <w:sz w:val="20"/>
        </w:rPr>
        <w:t xml:space="preserve">6.3.4.6 </w:t>
      </w:r>
      <w:r w:rsidRPr="00782253">
        <w:rPr>
          <w:rFonts w:ascii="Arial" w:hAnsi="Arial"/>
          <w:b/>
          <w:strike/>
          <w:sz w:val="20"/>
        </w:rPr>
        <w:t>WSO</w:t>
      </w:r>
      <w:r w:rsidRPr="00782253">
        <w:rPr>
          <w:rFonts w:ascii="Arial" w:hAnsi="Arial"/>
          <w:b/>
          <w:sz w:val="20"/>
          <w:u w:val="single"/>
        </w:rPr>
        <w:t>GCO</w:t>
      </w:r>
      <w:r w:rsidRPr="00782253">
        <w:rPr>
          <w:rFonts w:ascii="Arial" w:hAnsi="Arial"/>
          <w:b/>
          <w:sz w:val="20"/>
        </w:rPr>
        <w:t xml:space="preserve"> registration update</w:t>
      </w:r>
    </w:p>
    <w:p w:rsidR="005C5A66" w:rsidRPr="00782253" w:rsidRDefault="005C5A66" w:rsidP="005C5A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b/>
          <w:bCs/>
          <w:i/>
          <w:iCs/>
          <w:color w:val="FF0000"/>
          <w:sz w:val="20"/>
          <w:szCs w:val="20"/>
        </w:rPr>
        <w:t>RegistrationResponse</w:t>
      </w:r>
      <w:proofErr w:type="spellEnd"/>
      <w:r w:rsidRPr="00782253">
        <w:rPr>
          <w:b/>
          <w:bCs/>
          <w:i/>
          <w:iCs/>
          <w:color w:val="FF0000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5C5A66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5C5A66" w:rsidRPr="00782253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5C5A66" w:rsidRPr="00782253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5C5A66" w:rsidRPr="00782253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5C5A66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5C5A66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registrationUpdateDuration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REAL </w:t>
            </w:r>
          </w:p>
        </w:tc>
        <w:tc>
          <w:tcPr>
            <w:tcW w:w="3234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sz w:val="20"/>
                <w:szCs w:val="20"/>
                <w:u w:val="single"/>
              </w:rPr>
              <w:t>Optionally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present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. This value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shall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be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set to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indicate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the registration update duration if the CM/CDIS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needs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regular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update. </w:t>
            </w:r>
          </w:p>
        </w:tc>
      </w:tr>
      <w:tr w:rsidR="00C622FE" w:rsidRPr="00782253" w:rsidTr="00C622FE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E166E5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Candidate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E166E5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A94799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E166E5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E166E5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his parameter 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may</w:t>
            </w:r>
            <w:r w:rsidRPr="00E31FC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be set to indicate the </w:t>
            </w:r>
            <w:r w:rsidRPr="00E166E5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list of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A94799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candidate serving CM</w:t>
            </w:r>
            <w:r w:rsidRPr="00E166E5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</w:t>
            </w:r>
            <w:r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GCO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E166E5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if the corresponding Registration Request includes </w:t>
            </w:r>
            <w:proofErr w:type="spellStart"/>
            <w:r w:rsidRPr="00E166E5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mobilityInformation</w:t>
            </w:r>
            <w:proofErr w:type="spellEnd"/>
            <w:r w:rsidRPr="00E166E5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.</w:t>
            </w:r>
          </w:p>
        </w:tc>
      </w:tr>
    </w:tbl>
    <w:p w:rsidR="005C5A66" w:rsidRPr="00782253" w:rsidRDefault="005C5A66" w:rsidP="005C5A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5C5A66" w:rsidRPr="00A94799" w:rsidRDefault="005C5A66" w:rsidP="005C5A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C622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C622FE" w:rsidRPr="00E166E5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Candidate</w:t>
      </w:r>
      <w:r w:rsidR="00C622FE" w:rsidRPr="00782253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ServingCM</w:t>
      </w:r>
      <w:r w:rsidR="00C622FE" w:rsidRPr="00E166E5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s</w:t>
      </w:r>
      <w:proofErr w:type="spellEnd"/>
      <w:r w:rsidR="00C622FE" w:rsidRPr="00782253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Pr="00A94799">
        <w:rPr>
          <w:rFonts w:ascii="Times New Roman" w:eastAsia="宋体" w:hAnsi="Times New Roman" w:cs="Times New Roman" w:hint="eastAsia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551"/>
        <w:gridCol w:w="3444"/>
      </w:tblGrid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A94799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799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51" w:type="dxa"/>
            <w:shd w:val="clear" w:color="auto" w:fill="auto"/>
          </w:tcPr>
          <w:p w:rsidR="005C5A66" w:rsidRPr="00A94799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799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444" w:type="dxa"/>
            <w:shd w:val="clear" w:color="auto" w:fill="auto"/>
          </w:tcPr>
          <w:p w:rsidR="005C5A66" w:rsidRPr="00E31FC4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31FC4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782253" w:rsidRDefault="005C5A66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cmID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66" w:rsidRPr="00782253" w:rsidRDefault="005C5A66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5C5A66" w:rsidRPr="00782253" w:rsidRDefault="005C5A66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="00C622FE"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candidate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serving CM recommended for the GCO</w:t>
            </w:r>
          </w:p>
        </w:tc>
      </w:tr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782253" w:rsidRDefault="003C0BE9" w:rsidP="00C622FE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arrivalTime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66" w:rsidRPr="00782253" w:rsidRDefault="005C5A66" w:rsidP="00C622FE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5C5A66" w:rsidRPr="002C38FE" w:rsidRDefault="005C5A66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</w:t>
            </w:r>
            <w:r w:rsidR="00C927B6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at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782253" w:rsidRDefault="005C5A66" w:rsidP="00C622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66" w:rsidRPr="00782253" w:rsidRDefault="00505692" w:rsidP="00C622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444" w:type="dxa"/>
            <w:shd w:val="clear" w:color="auto" w:fill="auto"/>
          </w:tcPr>
          <w:p w:rsidR="005C5A66" w:rsidRPr="002C38FE" w:rsidRDefault="005C5A66" w:rsidP="002C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within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782253" w:rsidRDefault="00543BC3" w:rsidP="00C622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selectionPriorityLevel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66" w:rsidRPr="00782253" w:rsidRDefault="005C5A66" w:rsidP="00C622F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INTEGER</w:t>
            </w:r>
            <w:r w:rsidRPr="00782253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 xml:space="preserve"> </w:t>
            </w:r>
          </w:p>
        </w:tc>
        <w:tc>
          <w:tcPr>
            <w:tcW w:w="3444" w:type="dxa"/>
            <w:shd w:val="clear" w:color="auto" w:fill="auto"/>
          </w:tcPr>
          <w:p w:rsidR="005C5A66" w:rsidRPr="00782253" w:rsidRDefault="00F92E57" w:rsidP="00C622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Shall be set to indicate 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selection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priority level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>in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serving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CM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 selection, where the level shall be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determined based on its expected amount of available resource for the GCO.</w:t>
            </w:r>
          </w:p>
        </w:tc>
      </w:tr>
    </w:tbl>
    <w:p w:rsidR="005C5A66" w:rsidRPr="00782253" w:rsidRDefault="005C5A66" w:rsidP="005C5A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63774" w:rsidRPr="00782253" w:rsidRDefault="00D63774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16F40" w:rsidRPr="00782253" w:rsidRDefault="00D16F40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16F40" w:rsidRPr="00782253" w:rsidRDefault="00225524" w:rsidP="00D16F40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b/>
          <w:bCs/>
          <w:sz w:val="20"/>
          <w:szCs w:val="20"/>
        </w:rPr>
        <w:t>6.3.4.12 Inter-CM association procedure</w:t>
      </w:r>
    </w:p>
    <w:p w:rsidR="00D16F40" w:rsidRPr="00782253" w:rsidRDefault="0086077A" w:rsidP="00D16F40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InterCMAssociationRequest</w:t>
      </w:r>
      <w:proofErr w:type="spellEnd"/>
      <w:r w:rsidRPr="00782253">
        <w:rPr>
          <w:b/>
          <w:bCs/>
          <w:i/>
          <w:iCs/>
          <w:color w:val="211E1F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86077A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86077A" w:rsidRPr="00782253" w:rsidRDefault="0086077A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86077A" w:rsidRPr="00782253" w:rsidRDefault="0086077A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86077A" w:rsidRPr="00782253" w:rsidRDefault="0086077A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86077A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86077A" w:rsidRPr="00184C6B" w:rsidRDefault="0086077A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cmID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6077A" w:rsidRPr="00184C6B" w:rsidRDefault="0086077A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CxID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:rsidR="0086077A" w:rsidRPr="00184C6B" w:rsidRDefault="0086077A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Shall be set to indicate </w:t>
            </w:r>
            <w:r w:rsidRPr="00A23F7A">
              <w:rPr>
                <w:rFonts w:ascii="Times New Roman" w:hAnsi="Times New Roman" w:cs="Times New Roman"/>
                <w:color w:val="211E1F"/>
                <w:sz w:val="20"/>
                <w:szCs w:val="20"/>
                <w:u w:val="single"/>
              </w:rPr>
              <w:t xml:space="preserve">CM ID </w:t>
            </w:r>
          </w:p>
        </w:tc>
      </w:tr>
      <w:tr w:rsidR="0086077A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86077A" w:rsidRPr="00184C6B" w:rsidRDefault="0086077A" w:rsidP="00255536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managementRegion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6077A" w:rsidRPr="00184C6B" w:rsidRDefault="0086077A" w:rsidP="00255536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Region </w:t>
            </w:r>
          </w:p>
        </w:tc>
        <w:tc>
          <w:tcPr>
            <w:tcW w:w="3302" w:type="dxa"/>
            <w:shd w:val="clear" w:color="auto" w:fill="auto"/>
          </w:tcPr>
          <w:p w:rsidR="0086077A" w:rsidRPr="00184C6B" w:rsidRDefault="0086077A" w:rsidP="00255536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color w:val="211E1F"/>
                <w:sz w:val="20"/>
                <w:szCs w:val="20"/>
                <w:u w:val="single"/>
              </w:rPr>
              <w:t xml:space="preserve">Shall be set to indicate the geographical region that CM manages, if available. </w:t>
            </w:r>
          </w:p>
        </w:tc>
      </w:tr>
      <w:tr w:rsidR="0086077A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86077A" w:rsidRPr="00782253" w:rsidRDefault="0086077A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listOfMovingGCOs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6077A" w:rsidRPr="00782253" w:rsidRDefault="0086077A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ListOfMovingGCOs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86077A" w:rsidRPr="00184C6B" w:rsidRDefault="0086077A" w:rsidP="0018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information of moving GCOs, which are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to move within the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lastRenderedPageBreak/>
              <w:t>serving area of the CM</w:t>
            </w:r>
          </w:p>
        </w:tc>
      </w:tr>
      <w:tr w:rsidR="009C565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C5652" w:rsidRPr="00782253" w:rsidRDefault="009C5652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lastRenderedPageBreak/>
              <w:t>listOfCandidateServedGCOs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C5652" w:rsidRPr="00782253" w:rsidRDefault="0018261E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</w:t>
            </w:r>
            <w:r w:rsidR="0039512C"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istOfCandidateServedGCOs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9C5652" w:rsidRPr="00782253" w:rsidRDefault="009C5652" w:rsidP="004E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information of moving GCOs, for which the CM is </w:t>
            </w:r>
            <w:r w:rsidR="004E610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selected</w:t>
            </w:r>
            <w:r w:rsidR="004E610E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as candidate serving CM</w:t>
            </w:r>
          </w:p>
        </w:tc>
      </w:tr>
    </w:tbl>
    <w:p w:rsidR="00D16F40" w:rsidRPr="00782253" w:rsidRDefault="00D16F40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42129A" w:rsidRPr="00782253" w:rsidRDefault="0042129A" w:rsidP="0042129A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ListOfMovingGCOs</w:t>
      </w:r>
      <w:proofErr w:type="spellEnd"/>
      <w:r w:rsidRPr="00782253">
        <w:rPr>
          <w:rFonts w:ascii="Times New Roman" w:eastAsia="宋体" w:hAnsi="Times New Roman" w:cs="Times New Roman"/>
          <w:sz w:val="20"/>
          <w:lang w:eastAsia="zh-CN"/>
        </w:rPr>
        <w:t xml:space="preserve"> 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C6640F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C6640F" w:rsidRPr="00782253" w:rsidRDefault="00C6640F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C6640F" w:rsidRPr="00782253" w:rsidRDefault="00C6640F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C6640F" w:rsidRPr="00782253" w:rsidRDefault="00C6640F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C6640F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C6640F" w:rsidRPr="00782253" w:rsidRDefault="00C6640F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6640F" w:rsidRPr="00782253" w:rsidRDefault="00C6640F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C6640F" w:rsidRPr="00782253" w:rsidRDefault="00C6640F" w:rsidP="005C5BD8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3C0BE9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C0BE9" w:rsidRPr="00782253" w:rsidRDefault="003C0BE9" w:rsidP="00255536">
            <w:pPr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</w:t>
            </w:r>
            <w:r w:rsidRPr="00782253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Time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0BE9" w:rsidRPr="00782253" w:rsidRDefault="003C0BE9" w:rsidP="00255536">
            <w:pPr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3C0BE9" w:rsidRPr="00184C6B" w:rsidRDefault="003C0BE9" w:rsidP="002C38FE">
            <w:pPr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</w:t>
            </w:r>
            <w:r w:rsidR="00DE62D6" w:rsidRPr="00184C6B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at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serving area of CM</w:t>
            </w:r>
          </w:p>
        </w:tc>
      </w:tr>
      <w:tr w:rsidR="003C0BE9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C0BE9" w:rsidRPr="00782253" w:rsidRDefault="003C0BE9" w:rsidP="00782253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0BE9" w:rsidRPr="00782253" w:rsidRDefault="003C0BE9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3C0BE9" w:rsidRPr="002C38FE" w:rsidRDefault="003C0BE9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 within the serving area of CM</w:t>
            </w:r>
          </w:p>
        </w:tc>
      </w:tr>
      <w:tr w:rsidR="003C0BE9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C0BE9" w:rsidRPr="00A23F7A" w:rsidRDefault="003C0BE9" w:rsidP="00C6640F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desiredBandwidth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0BE9" w:rsidRPr="00782253" w:rsidRDefault="003C0BE9" w:rsidP="00C6640F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3C0BE9" w:rsidRPr="00782253" w:rsidRDefault="00012063" w:rsidP="002C38FE">
            <w:pPr>
              <w:keepNext/>
              <w:keepLines/>
              <w:spacing w:after="0" w:line="240" w:lineRule="auto"/>
              <w:rPr>
                <w:rFonts w:ascii="JAEAI K+ Times New Roman PSMT" w:eastAsia="MS Mincho" w:hAnsi="JAEAI K+ Times New Roman PSMT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desired bandwidth [MHz] of GCO</w:t>
            </w:r>
          </w:p>
        </w:tc>
      </w:tr>
    </w:tbl>
    <w:p w:rsidR="0086077A" w:rsidRPr="00782253" w:rsidRDefault="0086077A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39512C" w:rsidRPr="00782253" w:rsidRDefault="0039512C" w:rsidP="0039512C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18261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ListOfCandidateServedGCOs</w:t>
      </w:r>
      <w:proofErr w:type="spellEnd"/>
      <w:r w:rsidR="0018261E" w:rsidRPr="00782253">
        <w:rPr>
          <w:rFonts w:ascii="Times New Roman" w:eastAsia="宋体" w:hAnsi="Times New Roman" w:cs="Times New Roman"/>
          <w:sz w:val="20"/>
          <w:lang w:eastAsia="zh-CN"/>
        </w:rPr>
        <w:t xml:space="preserve"> </w:t>
      </w:r>
      <w:r w:rsidRPr="00782253">
        <w:rPr>
          <w:rFonts w:ascii="Times New Roman" w:eastAsia="宋体" w:hAnsi="Times New Roman" w:cs="Times New Roman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3951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9512C" w:rsidRPr="00782253" w:rsidRDefault="0039512C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39512C" w:rsidRPr="00782253" w:rsidRDefault="0039512C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39512C" w:rsidRPr="00782253" w:rsidRDefault="0039512C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3951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9512C" w:rsidRPr="00782253" w:rsidRDefault="0039512C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9512C" w:rsidRPr="00782253" w:rsidRDefault="0039512C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39512C" w:rsidRPr="00782253" w:rsidRDefault="0039512C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3951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9512C" w:rsidRPr="00782253" w:rsidRDefault="0039512C" w:rsidP="00782253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mobilityInformation</w:t>
            </w:r>
            <w:proofErr w:type="spellEnd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9512C" w:rsidRPr="00782253" w:rsidRDefault="0039512C" w:rsidP="00782253">
            <w:pPr>
              <w:pStyle w:val="Default"/>
              <w:rPr>
                <w:color w:val="FF0000"/>
                <w:sz w:val="20"/>
                <w:u w:val="single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MobilityInformation</w:t>
            </w:r>
            <w:proofErr w:type="spellEnd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39512C" w:rsidRPr="00782253" w:rsidRDefault="0039512C" w:rsidP="00782253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</w:p>
        </w:tc>
        <w:tc>
          <w:tcPr>
            <w:tcW w:w="3302" w:type="dxa"/>
            <w:shd w:val="clear" w:color="auto" w:fill="auto"/>
          </w:tcPr>
          <w:p w:rsidR="0039512C" w:rsidRPr="00782253" w:rsidRDefault="00012063" w:rsidP="00782253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39512C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GCO mobility information</w:t>
            </w:r>
          </w:p>
        </w:tc>
      </w:tr>
      <w:tr w:rsidR="003951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9512C" w:rsidRPr="00A23F7A" w:rsidRDefault="0039512C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desiredBandwidth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9512C" w:rsidRPr="00782253" w:rsidRDefault="0039512C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39512C" w:rsidRPr="00782253" w:rsidRDefault="00012063" w:rsidP="002C38FE">
            <w:pPr>
              <w:keepNext/>
              <w:keepLines/>
              <w:spacing w:after="0" w:line="240" w:lineRule="auto"/>
              <w:rPr>
                <w:rFonts w:ascii="JAEAI K+ Times New Roman PSMT" w:eastAsia="MS Mincho" w:hAnsi="JAEAI K+ Times New Roman PSMT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d</w:t>
            </w:r>
            <w:r w:rsidR="0039512C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esired bandwidth [MHz]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of GCO</w:t>
            </w:r>
          </w:p>
        </w:tc>
      </w:tr>
    </w:tbl>
    <w:p w:rsidR="0039512C" w:rsidRPr="00782253" w:rsidRDefault="0039512C" w:rsidP="0039512C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39512C" w:rsidRPr="00782253" w:rsidRDefault="0039512C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AE7DE6" w:rsidRPr="00782253" w:rsidRDefault="00AE7DE6" w:rsidP="00AE7DE6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InterCMAssociation</w:t>
      </w:r>
      <w:r w:rsidRPr="00782253">
        <w:rPr>
          <w:rFonts w:ascii="Times New Roman" w:eastAsia="宋体" w:hAnsi="Times New Roman" w:cs="Times New Roman"/>
          <w:b/>
          <w:i/>
          <w:color w:val="FF0000"/>
          <w:lang w:eastAsia="zh-CN"/>
        </w:rPr>
        <w:t>Response</w:t>
      </w:r>
      <w:proofErr w:type="spellEnd"/>
      <w:r w:rsidRPr="00782253">
        <w:rPr>
          <w:b/>
          <w:bCs/>
          <w:i/>
          <w:iCs/>
          <w:color w:val="211E1F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260"/>
        <w:gridCol w:w="2721"/>
      </w:tblGrid>
      <w:tr w:rsidR="00424DC0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782253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3260" w:type="dxa"/>
            <w:shd w:val="clear" w:color="auto" w:fill="auto"/>
          </w:tcPr>
          <w:p w:rsidR="00AE7DE6" w:rsidRPr="00782253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2735" w:type="dxa"/>
            <w:shd w:val="clear" w:color="auto" w:fill="auto"/>
          </w:tcPr>
          <w:p w:rsidR="00AE7DE6" w:rsidRPr="00782253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424DC0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184C6B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status </w:t>
            </w:r>
          </w:p>
        </w:tc>
        <w:tc>
          <w:tcPr>
            <w:tcW w:w="3260" w:type="dxa"/>
            <w:shd w:val="clear" w:color="auto" w:fill="auto"/>
          </w:tcPr>
          <w:p w:rsidR="00AE7DE6" w:rsidRPr="00184C6B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Status </w:t>
            </w:r>
          </w:p>
        </w:tc>
        <w:tc>
          <w:tcPr>
            <w:tcW w:w="2735" w:type="dxa"/>
            <w:shd w:val="clear" w:color="auto" w:fill="auto"/>
          </w:tcPr>
          <w:p w:rsidR="00AE7DE6" w:rsidRPr="00184C6B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</w:p>
        </w:tc>
      </w:tr>
      <w:tr w:rsidR="00424DC0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184C6B" w:rsidRDefault="00AE7DE6" w:rsidP="00255536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listOfAccessibleCM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E7DE6" w:rsidRPr="00184C6B" w:rsidRDefault="00AE7DE6" w:rsidP="00255536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ListOfAccessibleCM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</w:tcPr>
          <w:p w:rsidR="00AE7DE6" w:rsidRPr="00184C6B" w:rsidRDefault="00AE7DE6" w:rsidP="00255536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</w:rPr>
              <w:t xml:space="preserve">Optionally present to indicate list of the accessible CM. If the CM cannot accept the request, accessible CM information may be included in this message. </w:t>
            </w:r>
          </w:p>
        </w:tc>
      </w:tr>
      <w:tr w:rsidR="00424DC0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2C38FE" w:rsidRDefault="00AE7DE6" w:rsidP="002C38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3B3C5A"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E</w:t>
            </w:r>
            <w:r w:rsidR="002C38FE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stimated</w:t>
            </w:r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Available</w:t>
            </w:r>
            <w:r w:rsidR="00424DC0"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Bandwidth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E7DE6" w:rsidRPr="002C38FE" w:rsidRDefault="00F4047B" w:rsidP="002C38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</w:t>
            </w:r>
            <w:r w:rsidR="00A157D4"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istOf</w:t>
            </w:r>
            <w:r w:rsidR="003B3C5A"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E</w:t>
            </w:r>
            <w:r w:rsidR="002C38FE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stimated</w:t>
            </w:r>
            <w:r w:rsidR="00A157D4"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AvailableBandwidth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AE7DE6" w:rsidRPr="00184C6B" w:rsidRDefault="00AE7DE6" w:rsidP="0088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</w:rPr>
              <w:t>Shall be set to indicate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amount of available resource for the GCOs, which are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8804F5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when GCOs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move </w:t>
            </w:r>
            <w:r w:rsidR="008804F5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inside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serving area of the CM</w:t>
            </w:r>
          </w:p>
        </w:tc>
      </w:tr>
    </w:tbl>
    <w:p w:rsidR="0086077A" w:rsidRPr="00782253" w:rsidRDefault="0086077A" w:rsidP="00D16F40">
      <w:pPr>
        <w:spacing w:after="0"/>
        <w:jc w:val="both"/>
        <w:rPr>
          <w:rFonts w:eastAsia="宋体"/>
          <w:bCs/>
          <w:sz w:val="20"/>
          <w:szCs w:val="20"/>
          <w:lang w:eastAsia="zh-CN"/>
        </w:rPr>
      </w:pPr>
    </w:p>
    <w:p w:rsidR="00AE7DE6" w:rsidRPr="002C38FE" w:rsidRDefault="00AE7DE6" w:rsidP="00AE7DE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2C38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2C38FE">
        <w:rPr>
          <w:rFonts w:ascii="Times New Roman" w:hAnsi="Times New Roman" w:cs="Times New Roman" w:hint="eastAsia"/>
          <w:b/>
          <w:i/>
          <w:color w:val="FF0000"/>
          <w:sz w:val="20"/>
          <w:u w:val="single"/>
          <w:lang w:eastAsia="ja-JP"/>
        </w:rPr>
        <w:t>Estimated</w:t>
      </w:r>
      <w:r w:rsidR="002C38FE" w:rsidRPr="002C38FE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AvailableBandwidth</w:t>
      </w:r>
      <w:proofErr w:type="spellEnd"/>
      <w:r w:rsidR="002C38FE" w:rsidRPr="002C38FE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Pr="002C38FE">
        <w:rPr>
          <w:rFonts w:ascii="Times New Roman" w:eastAsia="宋体" w:hAnsi="Times New Roman" w:cs="Times New Roman" w:hint="eastAsia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AE7DE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2C38FE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38FE">
              <w:rPr>
                <w:rFonts w:ascii="Times New Roman" w:hAnsi="Times New Roman" w:cs="Times New Roman"/>
                <w:i/>
                <w:sz w:val="20"/>
              </w:rPr>
              <w:lastRenderedPageBreak/>
              <w:t>Parameter</w:t>
            </w:r>
          </w:p>
        </w:tc>
        <w:tc>
          <w:tcPr>
            <w:tcW w:w="2693" w:type="dxa"/>
            <w:shd w:val="clear" w:color="auto" w:fill="auto"/>
          </w:tcPr>
          <w:p w:rsidR="00AE7DE6" w:rsidRPr="00E90F43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0F4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AE7DE6" w:rsidRPr="00C240AE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240AE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AE7DE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782253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E7DE6" w:rsidRPr="00782253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AE7DE6" w:rsidRPr="00782253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AE7DE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A23F7A" w:rsidRDefault="00184C6B" w:rsidP="00255536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ja-JP"/>
              </w:rPr>
            </w:pPr>
            <w:proofErr w:type="spellStart"/>
            <w:r>
              <w:rPr>
                <w:rFonts w:hint="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  <w:t>estimatedBandwidth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E7DE6" w:rsidRPr="00184C6B" w:rsidRDefault="00A157D4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eastAsia="MS Mincho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>REAL</w:t>
            </w:r>
            <w:r w:rsidRPr="00184C6B"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:rsidR="00AE7DE6" w:rsidRPr="00184C6B" w:rsidRDefault="00184C6B" w:rsidP="00184C6B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Pr="00184C6B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available </w:t>
            </w:r>
            <w:r w:rsidR="00A157D4" w:rsidRPr="00184C6B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bandwidth [MHz]</w:t>
            </w:r>
            <w:r w:rsidR="00FE711F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the moving GCO</w:t>
            </w:r>
          </w:p>
        </w:tc>
      </w:tr>
    </w:tbl>
    <w:p w:rsidR="004D1F40" w:rsidRPr="00782253" w:rsidRDefault="004D1F40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D16F40" w:rsidRPr="00782253" w:rsidRDefault="00D16F40" w:rsidP="00D16F40">
      <w:pPr>
        <w:spacing w:after="0"/>
        <w:jc w:val="both"/>
        <w:rPr>
          <w:b/>
          <w:bCs/>
          <w:sz w:val="20"/>
          <w:szCs w:val="20"/>
        </w:rPr>
      </w:pPr>
    </w:p>
    <w:p w:rsidR="00D16F40" w:rsidRPr="00782253" w:rsidRDefault="00D16F40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  <w:r w:rsidRPr="00782253">
        <w:rPr>
          <w:b/>
          <w:bCs/>
          <w:sz w:val="20"/>
          <w:szCs w:val="20"/>
        </w:rPr>
        <w:t>6.3.4.13 Inter-CM association procedure over COE</w:t>
      </w:r>
    </w:p>
    <w:p w:rsidR="00937566" w:rsidRPr="00782253" w:rsidRDefault="00937566" w:rsidP="00937566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InterCMAssociationRequest</w:t>
      </w:r>
      <w:proofErr w:type="spellEnd"/>
      <w:r w:rsidRPr="00782253">
        <w:rPr>
          <w:b/>
          <w:bCs/>
          <w:i/>
          <w:iCs/>
          <w:color w:val="211E1F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184C6B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cmID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37566" w:rsidRPr="00184C6B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CxID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:rsidR="00937566" w:rsidRPr="00184C6B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Shall be set to indicate </w:t>
            </w:r>
            <w:r w:rsidRPr="00A23F7A">
              <w:rPr>
                <w:rFonts w:ascii="Times New Roman" w:hAnsi="Times New Roman" w:cs="Times New Roman"/>
                <w:color w:val="211E1F"/>
                <w:sz w:val="20"/>
                <w:szCs w:val="20"/>
                <w:u w:val="single"/>
              </w:rPr>
              <w:t xml:space="preserve">CM ID 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184C6B" w:rsidRDefault="00937566" w:rsidP="00255536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managementRegion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37566" w:rsidRPr="00184C6B" w:rsidRDefault="00937566" w:rsidP="00255536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Region </w:t>
            </w:r>
          </w:p>
        </w:tc>
        <w:tc>
          <w:tcPr>
            <w:tcW w:w="3302" w:type="dxa"/>
            <w:shd w:val="clear" w:color="auto" w:fill="auto"/>
          </w:tcPr>
          <w:p w:rsidR="00937566" w:rsidRPr="00184C6B" w:rsidRDefault="00937566" w:rsidP="00255536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color w:val="211E1F"/>
                <w:sz w:val="20"/>
                <w:szCs w:val="20"/>
                <w:u w:val="single"/>
              </w:rPr>
              <w:t xml:space="preserve">Shall be set to indicate the geographical region that CM manages, if available. 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listOfMovingGCOs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37566" w:rsidRPr="00782253" w:rsidRDefault="00937566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ListOfMovingGCOs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937566" w:rsidRPr="00184C6B" w:rsidRDefault="00937566" w:rsidP="0018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information of moving GCOs, which are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to move within the serving area of the CM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listOfCandidateServedGCOs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37566" w:rsidRPr="00782253" w:rsidRDefault="000C7E9E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ListOfCandidateServedGCOs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937566" w:rsidRPr="00782253" w:rsidRDefault="00937566" w:rsidP="004E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information of moving GCOs, for which the CM is </w:t>
            </w:r>
            <w:r w:rsidR="004E610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selected</w:t>
            </w:r>
            <w:r w:rsidR="004E610E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as candidate serving CM</w:t>
            </w:r>
          </w:p>
        </w:tc>
      </w:tr>
    </w:tbl>
    <w:p w:rsidR="000C7E9E" w:rsidRPr="00782253" w:rsidRDefault="000C7E9E" w:rsidP="00937566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0C7E9E" w:rsidRPr="00782253" w:rsidRDefault="000C7E9E" w:rsidP="000C7E9E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ListOfMovingGCOs</w:t>
      </w:r>
      <w:proofErr w:type="spellEnd"/>
      <w:r w:rsidRPr="00782253">
        <w:rPr>
          <w:rFonts w:ascii="Times New Roman" w:eastAsia="宋体" w:hAnsi="Times New Roman" w:cs="Times New Roman"/>
          <w:sz w:val="20"/>
          <w:lang w:eastAsia="zh-CN"/>
        </w:rPr>
        <w:t xml:space="preserve"> 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</w:t>
            </w:r>
            <w:r w:rsidRPr="00782253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Time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0C7E9E" w:rsidRPr="00184C6B" w:rsidRDefault="000C7E9E" w:rsidP="002C38FE">
            <w:pPr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</w:t>
            </w:r>
            <w:r w:rsidRPr="00184C6B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at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serving area of CM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0C7E9E" w:rsidRPr="002C38FE" w:rsidRDefault="000C7E9E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 within the serving area of CM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A23F7A" w:rsidRDefault="000C7E9E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desiredBandwidth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0C7E9E" w:rsidRPr="00782253" w:rsidRDefault="00A23F7A" w:rsidP="00184C6B">
            <w:pPr>
              <w:keepNext/>
              <w:keepLines/>
              <w:spacing w:after="0" w:line="240" w:lineRule="auto"/>
              <w:rPr>
                <w:rFonts w:ascii="JAEAI K+ Times New Roman PSMT" w:eastAsia="MS Mincho" w:hAnsi="JAEAI K+ Times New Roman PSMT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desired bandwidth [MHz] of GCO</w:t>
            </w:r>
          </w:p>
        </w:tc>
      </w:tr>
    </w:tbl>
    <w:p w:rsidR="000C7E9E" w:rsidRPr="00782253" w:rsidRDefault="000C7E9E" w:rsidP="000C7E9E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0C7E9E" w:rsidRPr="00782253" w:rsidRDefault="000C7E9E" w:rsidP="000C7E9E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ListOfCandidateServedGCOs</w:t>
      </w:r>
      <w:proofErr w:type="spellEnd"/>
      <w:r w:rsidRPr="00782253">
        <w:rPr>
          <w:rFonts w:ascii="Times New Roman" w:eastAsia="宋体" w:hAnsi="Times New Roman" w:cs="Times New Roman"/>
          <w:sz w:val="20"/>
          <w:lang w:eastAsia="zh-CN"/>
        </w:rPr>
        <w:t xml:space="preserve"> 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mobilityInformation</w:t>
            </w:r>
            <w:proofErr w:type="spellEnd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color w:val="FF0000"/>
                <w:sz w:val="20"/>
                <w:u w:val="single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MobilityInformation</w:t>
            </w:r>
            <w:proofErr w:type="spellEnd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0C7E9E" w:rsidRPr="00782253" w:rsidRDefault="000C7E9E" w:rsidP="00782253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</w:p>
        </w:tc>
        <w:tc>
          <w:tcPr>
            <w:tcW w:w="3302" w:type="dxa"/>
            <w:shd w:val="clear" w:color="auto" w:fill="auto"/>
          </w:tcPr>
          <w:p w:rsidR="000C7E9E" w:rsidRPr="00782253" w:rsidRDefault="00A23F7A" w:rsidP="00782253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GCO mobility information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A23F7A" w:rsidRDefault="000C7E9E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desiredBandwidth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0C7E9E" w:rsidRPr="00782253" w:rsidRDefault="00A23F7A" w:rsidP="002C38FE">
            <w:pPr>
              <w:keepNext/>
              <w:keepLines/>
              <w:spacing w:after="0" w:line="240" w:lineRule="auto"/>
              <w:rPr>
                <w:rFonts w:ascii="JAEAI K+ Times New Roman PSMT" w:eastAsia="MS Mincho" w:hAnsi="JAEAI K+ Times New Roman PSMT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desired bandwidth [MHz] of GCO</w:t>
            </w:r>
          </w:p>
        </w:tc>
      </w:tr>
    </w:tbl>
    <w:p w:rsidR="000C7E9E" w:rsidRPr="00782253" w:rsidRDefault="000C7E9E" w:rsidP="000C7E9E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0C7E9E" w:rsidRPr="00782253" w:rsidRDefault="000C7E9E" w:rsidP="00937566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937566" w:rsidRPr="00782253" w:rsidRDefault="00937566" w:rsidP="00937566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InterCMAssociation</w:t>
      </w:r>
      <w:r w:rsidRPr="00782253">
        <w:rPr>
          <w:rFonts w:ascii="Times New Roman" w:eastAsia="宋体" w:hAnsi="Times New Roman" w:cs="Times New Roman"/>
          <w:b/>
          <w:i/>
          <w:color w:val="FF0000"/>
          <w:lang w:eastAsia="zh-CN"/>
        </w:rPr>
        <w:t>Response</w:t>
      </w:r>
      <w:proofErr w:type="spellEnd"/>
      <w:r w:rsidRPr="00782253">
        <w:rPr>
          <w:b/>
          <w:bCs/>
          <w:i/>
          <w:iCs/>
          <w:color w:val="211E1F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72"/>
        <w:gridCol w:w="2809"/>
      </w:tblGrid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2C38FE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status </w:t>
            </w:r>
          </w:p>
        </w:tc>
        <w:tc>
          <w:tcPr>
            <w:tcW w:w="2693" w:type="dxa"/>
            <w:shd w:val="clear" w:color="auto" w:fill="auto"/>
          </w:tcPr>
          <w:p w:rsidR="00937566" w:rsidRPr="002C38FE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Status </w:t>
            </w:r>
          </w:p>
        </w:tc>
        <w:tc>
          <w:tcPr>
            <w:tcW w:w="3302" w:type="dxa"/>
            <w:shd w:val="clear" w:color="auto" w:fill="auto"/>
          </w:tcPr>
          <w:p w:rsidR="00937566" w:rsidRPr="002C38FE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2C38FE" w:rsidRDefault="00937566" w:rsidP="00255536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listOfAccessibleCM</w:t>
            </w:r>
            <w:r w:rsidR="002C38FE">
              <w:rPr>
                <w:rFonts w:ascii="Times New Roman" w:hAnsi="Times New Roman" w:cs="Times New Roman" w:hint="eastAsia"/>
                <w:b/>
                <w:bCs/>
                <w:i/>
                <w:iCs/>
                <w:sz w:val="20"/>
                <w:szCs w:val="20"/>
                <w:lang w:eastAsia="ja-JP"/>
              </w:rPr>
              <w:t>s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37566" w:rsidRPr="002C38FE" w:rsidRDefault="00937566" w:rsidP="00255536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ListOfAccessibleCM</w:t>
            </w:r>
            <w:r w:rsidR="002C38FE">
              <w:rPr>
                <w:rFonts w:ascii="Times New Roman" w:hAnsi="Times New Roman" w:cs="Times New Roman" w:hint="eastAsia"/>
                <w:b/>
                <w:bCs/>
                <w:i/>
                <w:iCs/>
                <w:sz w:val="20"/>
                <w:szCs w:val="20"/>
                <w:lang w:eastAsia="ja-JP"/>
              </w:rPr>
              <w:t>s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:rsidR="00937566" w:rsidRPr="002C38FE" w:rsidRDefault="00937566" w:rsidP="00255536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</w:rPr>
              <w:t xml:space="preserve">Optionally present to indicate list of the accessible CM. If the CM cannot accept the request, accessible CM information may be included in this message. 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2C38FE" w:rsidRDefault="00937566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2C38FE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Estimated</w:t>
            </w:r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AvailableBandwidth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37566" w:rsidRPr="002C38FE" w:rsidRDefault="00937566" w:rsidP="002C38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2C38FE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Estimated</w:t>
            </w:r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AvailableBandwidth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937566" w:rsidRPr="002C38FE" w:rsidRDefault="00937566" w:rsidP="0088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</w:rPr>
              <w:t>Shall be set to indicate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amount of available resource for the GCOs, which are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8804F5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when GCOs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move </w:t>
            </w:r>
            <w:r w:rsidR="008804F5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inside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serving area of the CM</w:t>
            </w:r>
          </w:p>
        </w:tc>
      </w:tr>
    </w:tbl>
    <w:p w:rsidR="00937566" w:rsidRPr="00782253" w:rsidRDefault="00937566" w:rsidP="00937566">
      <w:pPr>
        <w:spacing w:after="0"/>
        <w:jc w:val="both"/>
        <w:rPr>
          <w:rFonts w:eastAsia="宋体"/>
          <w:bCs/>
          <w:sz w:val="20"/>
          <w:szCs w:val="20"/>
          <w:lang w:eastAsia="zh-CN"/>
        </w:rPr>
      </w:pPr>
    </w:p>
    <w:p w:rsidR="00937566" w:rsidRPr="002C38FE" w:rsidRDefault="00937566" w:rsidP="009375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2C38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2C38FE">
        <w:rPr>
          <w:rFonts w:ascii="Times New Roman" w:hAnsi="Times New Roman" w:cs="Times New Roman" w:hint="eastAsia"/>
          <w:b/>
          <w:i/>
          <w:color w:val="FF0000"/>
          <w:sz w:val="20"/>
          <w:u w:val="single"/>
          <w:lang w:eastAsia="ja-JP"/>
        </w:rPr>
        <w:t>Estimated</w:t>
      </w:r>
      <w:r w:rsidR="002C38FE" w:rsidRPr="002C38FE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AvailableBandwidth</w:t>
      </w:r>
      <w:proofErr w:type="spellEnd"/>
      <w:r w:rsidR="002C38FE" w:rsidRPr="002C38FE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Pr="002C38FE">
        <w:rPr>
          <w:rFonts w:ascii="Times New Roman" w:eastAsia="宋体" w:hAnsi="Times New Roman" w:cs="Times New Roman" w:hint="eastAsia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976"/>
        <w:gridCol w:w="3019"/>
      </w:tblGrid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184C6B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84C6B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937566" w:rsidRPr="00E90F4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0F4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019" w:type="dxa"/>
            <w:shd w:val="clear" w:color="auto" w:fill="auto"/>
          </w:tcPr>
          <w:p w:rsidR="00937566" w:rsidRPr="00E5238B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238B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37566" w:rsidRPr="00782253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019" w:type="dxa"/>
            <w:shd w:val="clear" w:color="auto" w:fill="auto"/>
          </w:tcPr>
          <w:p w:rsidR="00937566" w:rsidRPr="00782253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A23F7A" w:rsidRDefault="002C38FE" w:rsidP="00255536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ja-JP"/>
              </w:rPr>
            </w:pPr>
            <w:proofErr w:type="spellStart"/>
            <w:r>
              <w:rPr>
                <w:rFonts w:eastAsiaTheme="minorEastAsia" w:hint="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  <w:t>estimated</w:t>
            </w:r>
            <w:r w:rsidR="00937566" w:rsidRPr="002C38FE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Bandwidth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37566" w:rsidRPr="002C38FE" w:rsidRDefault="00937566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eastAsia="MS Mincho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>REAL</w:t>
            </w:r>
            <w:r w:rsidRPr="002C38FE"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  <w:t xml:space="preserve"> </w:t>
            </w:r>
          </w:p>
        </w:tc>
        <w:tc>
          <w:tcPr>
            <w:tcW w:w="3019" w:type="dxa"/>
            <w:shd w:val="clear" w:color="auto" w:fill="auto"/>
          </w:tcPr>
          <w:p w:rsidR="00937566" w:rsidRPr="002C38FE" w:rsidRDefault="002C38FE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 available</w:t>
            </w:r>
            <w:r w:rsidRPr="002C38FE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937566" w:rsidRPr="002C38FE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bandwidth [MHz]</w:t>
            </w:r>
            <w:r w:rsidR="0093756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the moving GCO</w:t>
            </w:r>
          </w:p>
        </w:tc>
      </w:tr>
    </w:tbl>
    <w:p w:rsidR="00937566" w:rsidRPr="00782253" w:rsidRDefault="00937566" w:rsidP="00937566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7756AB" w:rsidRPr="00782253" w:rsidRDefault="00936BE3" w:rsidP="00777FBB">
      <w:pPr>
        <w:pStyle w:val="IEEEStdsLevel1Header"/>
        <w:numPr>
          <w:ilvl w:val="1"/>
          <w:numId w:val="45"/>
        </w:numPr>
        <w:rPr>
          <w:rFonts w:eastAsia="宋体"/>
          <w:lang w:eastAsia="zh-CN"/>
        </w:rPr>
      </w:pPr>
      <w:bookmarkStart w:id="5" w:name="_Toc453843240"/>
      <w:r w:rsidRPr="00782253">
        <w:t>C</w:t>
      </w:r>
      <w:r w:rsidRPr="00782253">
        <w:rPr>
          <w:rFonts w:eastAsia="宋体"/>
          <w:lang w:eastAsia="zh-CN"/>
        </w:rPr>
        <w:t>E</w:t>
      </w:r>
      <w:r w:rsidR="007756AB" w:rsidRPr="00782253">
        <w:t xml:space="preserve"> operation</w:t>
      </w:r>
      <w:bookmarkStart w:id="6" w:name="_Toc453843241"/>
      <w:bookmarkEnd w:id="5"/>
    </w:p>
    <w:p w:rsidR="00936BE3" w:rsidRPr="00782253" w:rsidRDefault="00936BE3" w:rsidP="00936BE3">
      <w:pPr>
        <w:pStyle w:val="ListParagraph"/>
        <w:keepNext/>
        <w:keepLines/>
        <w:numPr>
          <w:ilvl w:val="0"/>
          <w:numId w:val="46"/>
        </w:numPr>
        <w:suppressAutoHyphens/>
        <w:spacing w:before="360" w:after="240" w:line="240" w:lineRule="auto"/>
        <w:contextualSpacing w:val="0"/>
        <w:outlineLvl w:val="0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936BE3" w:rsidRPr="00782253" w:rsidRDefault="00936BE3" w:rsidP="00936BE3">
      <w:pPr>
        <w:pStyle w:val="ListParagraph"/>
        <w:keepNext/>
        <w:keepLines/>
        <w:numPr>
          <w:ilvl w:val="1"/>
          <w:numId w:val="46"/>
        </w:numPr>
        <w:suppressAutoHyphens/>
        <w:spacing w:before="360" w:after="240" w:line="240" w:lineRule="auto"/>
        <w:contextualSpacing w:val="0"/>
        <w:outlineLvl w:val="0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936BE3" w:rsidRPr="00782253" w:rsidRDefault="00936BE3" w:rsidP="00936BE3">
      <w:pPr>
        <w:pStyle w:val="ListParagraph"/>
        <w:keepNext/>
        <w:keepLines/>
        <w:numPr>
          <w:ilvl w:val="1"/>
          <w:numId w:val="46"/>
        </w:numPr>
        <w:suppressAutoHyphens/>
        <w:spacing w:before="360" w:after="240" w:line="240" w:lineRule="auto"/>
        <w:contextualSpacing w:val="0"/>
        <w:outlineLvl w:val="0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936BE3" w:rsidRPr="00782253" w:rsidRDefault="00936BE3" w:rsidP="00936BE3">
      <w:pPr>
        <w:pStyle w:val="ListParagraph"/>
        <w:keepNext/>
        <w:keepLines/>
        <w:numPr>
          <w:ilvl w:val="1"/>
          <w:numId w:val="46"/>
        </w:numPr>
        <w:suppressAutoHyphens/>
        <w:spacing w:before="360" w:after="240" w:line="240" w:lineRule="auto"/>
        <w:contextualSpacing w:val="0"/>
        <w:outlineLvl w:val="0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7756AB" w:rsidRPr="00782253" w:rsidRDefault="00936BE3" w:rsidP="00936BE3">
      <w:pPr>
        <w:pStyle w:val="IEEEStdsLevel1Header"/>
        <w:rPr>
          <w:rFonts w:eastAsia="宋体"/>
          <w:sz w:val="20"/>
          <w:lang w:eastAsia="zh-CN"/>
        </w:rPr>
      </w:pPr>
      <w:r w:rsidRPr="00782253">
        <w:rPr>
          <w:rFonts w:eastAsia="宋体"/>
          <w:sz w:val="20"/>
          <w:lang w:eastAsia="zh-CN"/>
        </w:rPr>
        <w:t xml:space="preserve">6.4.3 </w:t>
      </w:r>
      <w:r w:rsidR="007756AB" w:rsidRPr="00782253">
        <w:rPr>
          <w:sz w:val="20"/>
        </w:rPr>
        <w:t>Profile 3</w:t>
      </w:r>
      <w:bookmarkStart w:id="7" w:name="_Toc453843242"/>
      <w:bookmarkEnd w:id="6"/>
    </w:p>
    <w:p w:rsidR="00777FBB" w:rsidRPr="00782253" w:rsidRDefault="00777FBB" w:rsidP="00777FBB">
      <w:pPr>
        <w:keepNext/>
        <w:keepLines/>
        <w:suppressAutoHyphens/>
        <w:spacing w:before="240" w:after="240" w:line="240" w:lineRule="auto"/>
        <w:outlineLvl w:val="3"/>
        <w:rPr>
          <w:rFonts w:ascii="Arial" w:eastAsia="宋体" w:hAnsi="Arial"/>
          <w:b/>
          <w:sz w:val="20"/>
          <w:lang w:eastAsia="zh-CN"/>
        </w:rPr>
      </w:pPr>
      <w:r w:rsidRPr="00782253">
        <w:rPr>
          <w:rFonts w:ascii="Arial" w:hAnsi="Arial"/>
          <w:b/>
          <w:sz w:val="20"/>
        </w:rPr>
        <w:t>6.4.3.5</w:t>
      </w:r>
      <w:r w:rsidRPr="00782253">
        <w:rPr>
          <w:rFonts w:ascii="Arial" w:eastAsia="宋体" w:hAnsi="Arial"/>
          <w:b/>
          <w:sz w:val="20"/>
          <w:lang w:eastAsia="zh-CN"/>
        </w:rPr>
        <w:t xml:space="preserve"> </w:t>
      </w:r>
      <w:r w:rsidRPr="00782253">
        <w:rPr>
          <w:rFonts w:ascii="Arial" w:hAnsi="Arial"/>
          <w:b/>
          <w:strike/>
          <w:sz w:val="20"/>
        </w:rPr>
        <w:t>WSO</w:t>
      </w:r>
      <w:r w:rsidRPr="00782253">
        <w:rPr>
          <w:rFonts w:ascii="Arial" w:hAnsi="Arial"/>
          <w:b/>
          <w:sz w:val="20"/>
          <w:u w:val="single"/>
        </w:rPr>
        <w:t>GCO</w:t>
      </w:r>
      <w:r w:rsidRPr="00782253">
        <w:rPr>
          <w:rFonts w:ascii="Arial" w:hAnsi="Arial"/>
          <w:b/>
          <w:sz w:val="20"/>
        </w:rPr>
        <w:t xml:space="preserve"> registration</w:t>
      </w:r>
    </w:p>
    <w:bookmarkEnd w:id="7"/>
    <w:p w:rsidR="00722D91" w:rsidRPr="00782253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82253">
        <w:rPr>
          <w:rFonts w:ascii="Times New Roman" w:hAnsi="Times New Roman" w:cs="Times New Roman"/>
          <w:i/>
          <w:lang w:eastAsia="ja-JP"/>
        </w:rPr>
        <w:t xml:space="preserve">Revise the table of </w:t>
      </w:r>
      <w:proofErr w:type="spellStart"/>
      <w:r w:rsidR="000B1EED" w:rsidRPr="00782253">
        <w:rPr>
          <w:rFonts w:ascii="Times New Roman" w:hAnsi="Times New Roman" w:cs="Times New Roman"/>
          <w:b/>
          <w:i/>
          <w:color w:val="FF0000"/>
          <w:lang w:eastAsia="ja-JP"/>
        </w:rPr>
        <w:t>CxMediaRegistrationConfirm</w:t>
      </w:r>
      <w:proofErr w:type="spellEnd"/>
      <w:r w:rsidR="000B1EED" w:rsidRPr="00782253">
        <w:rPr>
          <w:b/>
          <w:bCs/>
          <w:i/>
          <w:iCs/>
          <w:color w:val="211D1E"/>
          <w:sz w:val="20"/>
          <w:szCs w:val="20"/>
        </w:rPr>
        <w:t xml:space="preserve"> </w:t>
      </w:r>
      <w:r w:rsidR="001740B9" w:rsidRPr="00782253">
        <w:rPr>
          <w:b/>
          <w:bCs/>
          <w:i/>
          <w:iCs/>
          <w:sz w:val="20"/>
          <w:szCs w:val="20"/>
        </w:rPr>
        <w:t xml:space="preserve"> </w:t>
      </w:r>
      <w:r w:rsidR="000B1EED" w:rsidRPr="00782253">
        <w:rPr>
          <w:rFonts w:ascii="Times New Roman" w:hAnsi="Times New Roman" w:cs="Times New Roman"/>
          <w:i/>
          <w:lang w:eastAsia="ja-JP"/>
        </w:rPr>
        <w:t>primitive</w:t>
      </w:r>
      <w:r w:rsidR="00E40A46" w:rsidRPr="00782253">
        <w:rPr>
          <w:rFonts w:ascii="Times New Roman" w:hAnsi="Times New Roman" w:cs="Times New Roman"/>
          <w:i/>
          <w:color w:val="FF0000"/>
          <w:lang w:eastAsia="ja-JP"/>
        </w:rPr>
        <w:t xml:space="preserve"> </w:t>
      </w:r>
      <w:r w:rsidRPr="00782253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722D91" w:rsidRPr="00782253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722D91" w:rsidRPr="00782253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722D91" w:rsidRPr="00782253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782253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420045" w:rsidRPr="00782253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420045" w:rsidRPr="00782253" w:rsidRDefault="000B1EED" w:rsidP="000D214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  <w:r w:rsidR="00420045"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420045" w:rsidRPr="00782253" w:rsidRDefault="000B1EED" w:rsidP="000D214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420045" w:rsidRPr="00782253" w:rsidRDefault="007F60D2" w:rsidP="000D214E">
            <w:pPr>
              <w:pStyle w:val="Default"/>
              <w:rPr>
                <w:rFonts w:eastAsia="宋体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i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</w:p>
        </w:tc>
      </w:tr>
      <w:tr w:rsidR="00C622FE" w:rsidRPr="00782253" w:rsidTr="0066005D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Candidate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A94799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his parameter 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may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be set to indicate the 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list of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A94799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candidate serving CM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</w:t>
            </w:r>
            <w:r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GCO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if the corresponding Registration Request includes </w:t>
            </w:r>
            <w:proofErr w:type="spellStart"/>
            <w:r w:rsidRPr="00A23F7A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mobilityInformation</w:t>
            </w:r>
            <w:proofErr w:type="spellEnd"/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.</w:t>
            </w:r>
          </w:p>
        </w:tc>
      </w:tr>
    </w:tbl>
    <w:p w:rsidR="0066005D" w:rsidRPr="00782253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C622FE" w:rsidRPr="00A94799" w:rsidRDefault="0066005D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C622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C622FE" w:rsidRPr="00A23F7A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Candate</w:t>
      </w:r>
      <w:r w:rsidR="00C622FE" w:rsidRPr="00782253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ServingCM</w:t>
      </w:r>
      <w:r w:rsidR="00C622FE" w:rsidRPr="00A23F7A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s</w:t>
      </w:r>
      <w:proofErr w:type="spellEnd"/>
      <w:r w:rsidR="00C622FE" w:rsidRPr="00782253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="00912C9E" w:rsidRPr="00A94799">
        <w:rPr>
          <w:rFonts w:ascii="Times New Roman" w:eastAsia="宋体" w:hAnsi="Times New Roman" w:cs="Times New Roman" w:hint="eastAsia"/>
          <w:sz w:val="20"/>
          <w:lang w:eastAsia="zh-CN"/>
        </w:rPr>
        <w:t>p</w:t>
      </w:r>
      <w:r w:rsidR="00A03492" w:rsidRPr="00A94799">
        <w:rPr>
          <w:rFonts w:ascii="Times New Roman" w:eastAsia="宋体" w:hAnsi="Times New Roman" w:cs="Times New Roman" w:hint="eastAsia"/>
          <w:sz w:val="20"/>
          <w:lang w:eastAsia="zh-CN"/>
        </w:rPr>
        <w:t>arameter element</w:t>
      </w:r>
      <w:r w:rsidR="00912C9E" w:rsidRPr="00A94799">
        <w:rPr>
          <w:rFonts w:ascii="Times New Roman" w:eastAsia="宋体" w:hAnsi="Times New Roman" w:cs="Times New Roman" w:hint="eastAsia"/>
          <w:sz w:val="20"/>
          <w:lang w:eastAsia="zh-CN"/>
        </w:rPr>
        <w:t>.</w:t>
      </w:r>
    </w:p>
    <w:p w:rsidR="0066005D" w:rsidRPr="00E90F43" w:rsidRDefault="00C622FE" w:rsidP="00C622FE">
      <w:pPr>
        <w:tabs>
          <w:tab w:val="left" w:pos="3381"/>
        </w:tabs>
        <w:rPr>
          <w:rFonts w:ascii="Times New Roman" w:eastAsia="宋体" w:hAnsi="Times New Roman" w:cs="Times New Roman"/>
          <w:sz w:val="20"/>
          <w:lang w:eastAsia="zh-CN"/>
        </w:rPr>
      </w:pPr>
      <w:r w:rsidRPr="002C38FE">
        <w:rPr>
          <w:rFonts w:ascii="Times New Roman" w:eastAsia="宋体" w:hAnsi="Times New Roman" w:cs="Times New Roman"/>
          <w:sz w:val="20"/>
          <w:lang w:eastAsia="zh-CN"/>
        </w:rPr>
        <w:tab/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551"/>
        <w:gridCol w:w="3444"/>
      </w:tblGrid>
      <w:tr w:rsidR="009D15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D152C" w:rsidRPr="00E90F43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0F4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51" w:type="dxa"/>
            <w:shd w:val="clear" w:color="auto" w:fill="auto"/>
          </w:tcPr>
          <w:p w:rsidR="009D152C" w:rsidRPr="00E5238B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238B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444" w:type="dxa"/>
            <w:shd w:val="clear" w:color="auto" w:fill="auto"/>
          </w:tcPr>
          <w:p w:rsidR="009D152C" w:rsidRPr="00782253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036527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36527" w:rsidRPr="00782253" w:rsidRDefault="0002434B" w:rsidP="008C2C6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cmID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6527" w:rsidRPr="00782253" w:rsidRDefault="00E71D30" w:rsidP="008C2C6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036527" w:rsidRPr="002C38FE" w:rsidRDefault="00036527" w:rsidP="00D63E8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="00E71D30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t</w:t>
            </w:r>
            <w:r w:rsidR="00DF6E8A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candidate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CM</w:t>
            </w:r>
            <w:r w:rsidR="00DF6E8A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ID</w:t>
            </w:r>
            <w:r w:rsidR="00D63E8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recommended for the </w:t>
            </w:r>
            <w:r w:rsidR="00D63E8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lastRenderedPageBreak/>
              <w:t>GCO</w:t>
            </w:r>
          </w:p>
        </w:tc>
      </w:tr>
      <w:tr w:rsidR="00036527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36527" w:rsidRPr="00782253" w:rsidRDefault="003C0BE9" w:rsidP="008C2C6E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lastRenderedPageBreak/>
              <w:t>arrivalTime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6527" w:rsidRPr="00782253" w:rsidRDefault="00E71D30" w:rsidP="008C2C6E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036527" w:rsidRPr="002C38FE" w:rsidRDefault="00036527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</w:t>
            </w:r>
            <w:r w:rsidR="00C927B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at</w:t>
            </w:r>
            <w:r w:rsidR="007D38A5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036527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36527" w:rsidRPr="00782253" w:rsidRDefault="006F19FF" w:rsidP="008C2C6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</w:t>
            </w:r>
            <w:r w:rsidR="00E71D30"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esidenceDuration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6527" w:rsidRPr="00782253" w:rsidRDefault="00505692" w:rsidP="008C2C6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444" w:type="dxa"/>
            <w:shd w:val="clear" w:color="auto" w:fill="auto"/>
          </w:tcPr>
          <w:p w:rsidR="00036527" w:rsidRPr="002C38FE" w:rsidRDefault="00036527" w:rsidP="002C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="00DF6E8A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within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036527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36527" w:rsidRPr="00A94799" w:rsidRDefault="00A94799" w:rsidP="008C2C6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selectionPriorityLevel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6527" w:rsidRPr="00076E4C" w:rsidRDefault="00E71D30" w:rsidP="008C2C6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r w:rsidRPr="00E31FC4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INTEGER</w:t>
            </w:r>
            <w:r w:rsidR="00036527" w:rsidRPr="00E31FC4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 xml:space="preserve"> </w:t>
            </w:r>
          </w:p>
        </w:tc>
        <w:tc>
          <w:tcPr>
            <w:tcW w:w="3444" w:type="dxa"/>
            <w:shd w:val="clear" w:color="auto" w:fill="auto"/>
          </w:tcPr>
          <w:p w:rsidR="00036527" w:rsidRPr="002C38FE" w:rsidRDefault="00F92E57" w:rsidP="00E71D30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Shall be set to indicate the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selection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priority level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>in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serving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CM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 selection, where the level shall be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determined based on its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amount of available resource for the GCO.</w:t>
            </w:r>
          </w:p>
        </w:tc>
      </w:tr>
    </w:tbl>
    <w:p w:rsidR="009D152C" w:rsidRPr="00782253" w:rsidRDefault="009D152C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2B1026" w:rsidRPr="00782253" w:rsidRDefault="00142C4F" w:rsidP="00142C4F">
      <w:pPr>
        <w:keepNext/>
        <w:keepLines/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82253">
        <w:rPr>
          <w:rFonts w:ascii="Arial" w:eastAsia="宋体" w:hAnsi="Arial"/>
          <w:b/>
          <w:sz w:val="20"/>
          <w:lang w:eastAsia="zh-CN"/>
        </w:rPr>
        <w:t xml:space="preserve">6.4.3.6 </w:t>
      </w:r>
      <w:r w:rsidR="002B1026" w:rsidRPr="00782253">
        <w:rPr>
          <w:rFonts w:ascii="Arial" w:hAnsi="Arial"/>
          <w:b/>
          <w:strike/>
          <w:sz w:val="20"/>
        </w:rPr>
        <w:t>WSO</w:t>
      </w:r>
      <w:r w:rsidR="002B1026" w:rsidRPr="00782253">
        <w:rPr>
          <w:rFonts w:ascii="Arial" w:hAnsi="Arial"/>
          <w:b/>
          <w:sz w:val="20"/>
          <w:u w:val="single"/>
        </w:rPr>
        <w:t>GCO</w:t>
      </w:r>
      <w:r w:rsidR="002B1026" w:rsidRPr="00782253">
        <w:rPr>
          <w:rFonts w:ascii="Arial" w:hAnsi="Arial"/>
          <w:b/>
          <w:sz w:val="20"/>
        </w:rPr>
        <w:t xml:space="preserve"> registration update</w:t>
      </w:r>
    </w:p>
    <w:p w:rsidR="007F60D2" w:rsidRPr="00782253" w:rsidRDefault="007F60D2" w:rsidP="007F60D2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82253">
        <w:rPr>
          <w:rFonts w:ascii="Times New Roman" w:hAnsi="Times New Roman" w:cs="Times New Roman"/>
          <w:i/>
          <w:lang w:eastAsia="ja-JP"/>
        </w:rPr>
        <w:t xml:space="preserve">Revise the table of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CxMediaRegistrationConfirm</w:t>
      </w:r>
      <w:proofErr w:type="spellEnd"/>
      <w:r w:rsidRPr="00782253">
        <w:rPr>
          <w:b/>
          <w:bCs/>
          <w:i/>
          <w:iCs/>
          <w:color w:val="211D1E"/>
          <w:sz w:val="20"/>
          <w:szCs w:val="20"/>
        </w:rPr>
        <w:t xml:space="preserve"> </w:t>
      </w:r>
      <w:r w:rsidRPr="00782253">
        <w:rPr>
          <w:b/>
          <w:bCs/>
          <w:i/>
          <w:iCs/>
          <w:sz w:val="20"/>
          <w:szCs w:val="20"/>
        </w:rPr>
        <w:t xml:space="preserve"> </w:t>
      </w:r>
      <w:r w:rsidRPr="00782253">
        <w:rPr>
          <w:rFonts w:ascii="Times New Roman" w:hAnsi="Times New Roman" w:cs="Times New Roman"/>
          <w:i/>
          <w:lang w:eastAsia="ja-JP"/>
        </w:rPr>
        <w:t>primitive</w:t>
      </w:r>
      <w:r w:rsidRPr="00782253">
        <w:rPr>
          <w:rFonts w:ascii="Times New Roman" w:hAnsi="Times New Roman" w:cs="Times New Roman"/>
          <w:i/>
          <w:color w:val="FF0000"/>
          <w:lang w:eastAsia="ja-JP"/>
        </w:rPr>
        <w:t xml:space="preserve"> </w:t>
      </w:r>
      <w:r w:rsidRPr="00782253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7F60D2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7F60D2" w:rsidRPr="00782253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7F60D2" w:rsidRPr="00782253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F60D2" w:rsidRPr="00782253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7F60D2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7F60D2" w:rsidRPr="00782253" w:rsidRDefault="007F60D2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7F60D2" w:rsidRPr="00782253" w:rsidRDefault="007F60D2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7F60D2" w:rsidRPr="00782253" w:rsidRDefault="007F60D2" w:rsidP="00C622FE">
            <w:pPr>
              <w:pStyle w:val="Default"/>
              <w:rPr>
                <w:rFonts w:eastAsia="宋体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i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</w:p>
        </w:tc>
      </w:tr>
      <w:tr w:rsidR="00C622FE" w:rsidRPr="00782253" w:rsidTr="00C622FE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A94799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Candidate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his parameter 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may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be set to indicate the 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list of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candidate serving CM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</w:t>
            </w:r>
            <w:r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GCO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if the corresponding Registration Request includes </w:t>
            </w:r>
            <w:proofErr w:type="spellStart"/>
            <w:r w:rsidRPr="00A23F7A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mobilityInformation</w:t>
            </w:r>
            <w:proofErr w:type="spellEnd"/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.</w:t>
            </w:r>
          </w:p>
        </w:tc>
      </w:tr>
    </w:tbl>
    <w:p w:rsidR="007F60D2" w:rsidRPr="00782253" w:rsidRDefault="007F60D2" w:rsidP="007F60D2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7F60D2" w:rsidRPr="00782253" w:rsidRDefault="007F60D2" w:rsidP="007F60D2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C622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C622FE" w:rsidRPr="00A23F7A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Candate</w:t>
      </w:r>
      <w:r w:rsidR="00C622FE" w:rsidRPr="00782253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ServingCM</w:t>
      </w:r>
      <w:r w:rsidR="00C622FE" w:rsidRPr="00A23F7A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s</w:t>
      </w:r>
      <w:proofErr w:type="spellEnd"/>
      <w:r w:rsidR="00C622FE" w:rsidRPr="00782253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Pr="00782253">
        <w:rPr>
          <w:rFonts w:ascii="Times New Roman" w:eastAsia="宋体" w:hAnsi="Times New Roman" w:cs="Times New Roman" w:hint="eastAsia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551"/>
        <w:gridCol w:w="3444"/>
      </w:tblGrid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A94799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51" w:type="dxa"/>
            <w:shd w:val="clear" w:color="auto" w:fill="auto"/>
          </w:tcPr>
          <w:p w:rsidR="007F60D2" w:rsidRPr="00A94799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799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444" w:type="dxa"/>
            <w:shd w:val="clear" w:color="auto" w:fill="auto"/>
          </w:tcPr>
          <w:p w:rsidR="007F60D2" w:rsidRPr="00A94799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799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782253" w:rsidRDefault="007F60D2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cmID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F60D2" w:rsidRPr="00782253" w:rsidRDefault="007F60D2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7F60D2" w:rsidRPr="002C38FE" w:rsidRDefault="007F60D2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candidate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CM ID recommended for the GCO</w:t>
            </w:r>
          </w:p>
        </w:tc>
      </w:tr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782253" w:rsidRDefault="003C0BE9" w:rsidP="00C622FE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arrivalTime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F60D2" w:rsidRPr="00782253" w:rsidRDefault="007F60D2" w:rsidP="00C622FE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7F60D2" w:rsidRPr="002C38FE" w:rsidRDefault="007F60D2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proofErr w:type="spellStart"/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</w:t>
            </w:r>
            <w:r w:rsidR="00C927B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at</w:t>
            </w:r>
            <w:proofErr w:type="spellEnd"/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782253" w:rsidRDefault="007F60D2" w:rsidP="00C622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F60D2" w:rsidRPr="00782253" w:rsidRDefault="00505692" w:rsidP="00C622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444" w:type="dxa"/>
            <w:shd w:val="clear" w:color="auto" w:fill="auto"/>
          </w:tcPr>
          <w:p w:rsidR="007F60D2" w:rsidRPr="002C38FE" w:rsidRDefault="007F60D2" w:rsidP="002C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within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A23F7A" w:rsidRDefault="00A94799" w:rsidP="00C622F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selectionPriorityLevel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F60D2" w:rsidRPr="00782253" w:rsidRDefault="007F60D2" w:rsidP="00C622F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INTEGER</w:t>
            </w:r>
            <w:r w:rsidRPr="00782253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 xml:space="preserve"> </w:t>
            </w:r>
          </w:p>
        </w:tc>
        <w:tc>
          <w:tcPr>
            <w:tcW w:w="3444" w:type="dxa"/>
            <w:shd w:val="clear" w:color="auto" w:fill="auto"/>
          </w:tcPr>
          <w:p w:rsidR="007F60D2" w:rsidRPr="00782253" w:rsidRDefault="00F92E57" w:rsidP="00C622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Shall be set to indicate 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selection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priority level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>in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serving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CM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 selection, where the level shall be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determined based on its expected amount of available resource for the GCO.</w:t>
            </w:r>
          </w:p>
        </w:tc>
      </w:tr>
    </w:tbl>
    <w:p w:rsidR="007F60D2" w:rsidRPr="00782253" w:rsidRDefault="007F60D2" w:rsidP="007F60D2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2B1026" w:rsidRPr="00782253" w:rsidRDefault="002B1026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2B1026" w:rsidRPr="00782253" w:rsidRDefault="002B1026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FF13CB" w:rsidRPr="00782253" w:rsidRDefault="00FF13CB" w:rsidP="00FB3298">
      <w:pPr>
        <w:pStyle w:val="IEEEStdsLevel1Header"/>
        <w:numPr>
          <w:ilvl w:val="0"/>
          <w:numId w:val="22"/>
        </w:numPr>
      </w:pPr>
      <w:r w:rsidRPr="00782253">
        <w:lastRenderedPageBreak/>
        <w:t>Coexistence mechanisms and algorithms</w:t>
      </w:r>
      <w:bookmarkEnd w:id="0"/>
    </w:p>
    <w:p w:rsidR="00FF13CB" w:rsidRPr="00782253" w:rsidRDefault="00FF13CB" w:rsidP="00FB3298">
      <w:pPr>
        <w:pStyle w:val="IEEEStdsLevel2Header"/>
        <w:numPr>
          <w:ilvl w:val="1"/>
          <w:numId w:val="22"/>
        </w:numPr>
      </w:pPr>
      <w:bookmarkStart w:id="8" w:name="_Toc380584352"/>
      <w:r w:rsidRPr="00782253">
        <w:t>Coexistence algorithms</w:t>
      </w:r>
      <w:bookmarkEnd w:id="8"/>
    </w:p>
    <w:p w:rsidR="00FB3298" w:rsidRPr="00782253" w:rsidRDefault="00FB3298" w:rsidP="00FB3298">
      <w:pPr>
        <w:pStyle w:val="IEEEStdsLevel4Header"/>
        <w:rPr>
          <w:u w:val="single"/>
        </w:rPr>
      </w:pPr>
      <w:r w:rsidRPr="00782253">
        <w:rPr>
          <w:u w:val="single"/>
        </w:rPr>
        <w:t>7.2.5 Information service for moving GCO</w:t>
      </w:r>
    </w:p>
    <w:p w:rsidR="00025411" w:rsidRPr="00782253" w:rsidRDefault="00FF13CB" w:rsidP="008D2317">
      <w:pPr>
        <w:spacing w:line="240" w:lineRule="auto"/>
        <w:rPr>
          <w:rFonts w:ascii="Times New Roman" w:hAnsi="Times New Roman"/>
          <w:b/>
          <w:i/>
          <w:szCs w:val="24"/>
          <w:lang w:val="en-SG" w:eastAsia="ja-JP"/>
        </w:rPr>
      </w:pPr>
      <w:r w:rsidRPr="00782253">
        <w:rPr>
          <w:rFonts w:ascii="Times New Roman" w:hAnsi="Times New Roman"/>
          <w:b/>
          <w:i/>
          <w:szCs w:val="24"/>
          <w:lang w:val="en-SG" w:eastAsia="ja-JP"/>
        </w:rPr>
        <w:t>Insert the following text</w:t>
      </w:r>
    </w:p>
    <w:p w:rsidR="0035044A" w:rsidRPr="00782253" w:rsidRDefault="00B753AA" w:rsidP="00924C0A">
      <w:pPr>
        <w:pStyle w:val="IEEEStdsLevel4Header"/>
        <w:rPr>
          <w:u w:val="single"/>
        </w:rPr>
      </w:pPr>
      <w:r w:rsidRPr="00782253">
        <w:rPr>
          <w:u w:val="single"/>
        </w:rPr>
        <w:t>7.2.</w:t>
      </w:r>
      <w:r w:rsidR="00FB3298" w:rsidRPr="00782253">
        <w:rPr>
          <w:rFonts w:eastAsia="宋体"/>
          <w:u w:val="single"/>
          <w:lang w:eastAsia="zh-CN"/>
        </w:rPr>
        <w:t>5</w:t>
      </w:r>
      <w:r w:rsidR="00924C0A" w:rsidRPr="00782253">
        <w:rPr>
          <w:u w:val="single"/>
        </w:rPr>
        <w:t xml:space="preserve">.x Algorithm for </w:t>
      </w:r>
      <w:r w:rsidR="004E610E">
        <w:rPr>
          <w:rFonts w:eastAsia="宋体" w:hint="eastAsia"/>
          <w:u w:val="single"/>
          <w:lang w:eastAsia="zh-CN"/>
        </w:rPr>
        <w:t>selection</w:t>
      </w:r>
      <w:r w:rsidR="004E610E" w:rsidRPr="00782253">
        <w:rPr>
          <w:u w:val="single"/>
        </w:rPr>
        <w:t xml:space="preserve"> </w:t>
      </w:r>
      <w:r w:rsidR="00266B62" w:rsidRPr="00782253">
        <w:rPr>
          <w:u w:val="single"/>
        </w:rPr>
        <w:t xml:space="preserve">of candidate </w:t>
      </w:r>
      <w:r w:rsidR="0079310D" w:rsidRPr="00782253">
        <w:rPr>
          <w:rFonts w:eastAsia="宋体"/>
          <w:u w:val="single"/>
          <w:lang w:eastAsia="zh-CN"/>
        </w:rPr>
        <w:t xml:space="preserve">serving CMs </w:t>
      </w:r>
      <w:r w:rsidR="00266B62" w:rsidRPr="00782253">
        <w:rPr>
          <w:rFonts w:eastAsiaTheme="minorEastAsia"/>
          <w:u w:val="single"/>
        </w:rPr>
        <w:t>for moving GCOs</w:t>
      </w:r>
    </w:p>
    <w:p w:rsidR="00924C0A" w:rsidRPr="00782253" w:rsidRDefault="00B753AA" w:rsidP="00924C0A">
      <w:pPr>
        <w:pStyle w:val="IEEEStdsLevel5Header"/>
        <w:rPr>
          <w:u w:val="single"/>
          <w:lang w:eastAsia="en-US"/>
        </w:rPr>
      </w:pPr>
      <w:r w:rsidRPr="00782253">
        <w:rPr>
          <w:u w:val="single"/>
          <w:lang w:eastAsia="en-US"/>
        </w:rPr>
        <w:t>7.2.</w:t>
      </w:r>
      <w:r w:rsidR="00FB3298" w:rsidRPr="00782253">
        <w:rPr>
          <w:rFonts w:eastAsia="宋体"/>
          <w:u w:val="single"/>
          <w:lang w:eastAsia="zh-CN"/>
        </w:rPr>
        <w:t>5</w:t>
      </w:r>
      <w:r w:rsidR="00924C0A" w:rsidRPr="00782253">
        <w:rPr>
          <w:u w:val="single"/>
          <w:lang w:eastAsia="en-US"/>
        </w:rPr>
        <w:t>.x.1 Introduction</w:t>
      </w:r>
    </w:p>
    <w:p w:rsidR="008B52B0" w:rsidRPr="00A94799" w:rsidRDefault="001B10D5" w:rsidP="003F5420">
      <w:pPr>
        <w:pStyle w:val="IEEEStdsParagraph"/>
        <w:rPr>
          <w:rFonts w:eastAsiaTheme="minorEastAsia"/>
          <w:u w:val="single"/>
        </w:rPr>
      </w:pPr>
      <w:r w:rsidRPr="00782253">
        <w:rPr>
          <w:rFonts w:eastAsia="宋体"/>
          <w:u w:val="single"/>
          <w:lang w:eastAsia="zh-CN"/>
        </w:rPr>
        <w:t>H</w:t>
      </w:r>
      <w:r w:rsidR="00A01603" w:rsidRPr="00782253">
        <w:rPr>
          <w:rFonts w:eastAsia="宋体"/>
          <w:u w:val="single"/>
          <w:lang w:eastAsia="zh-CN"/>
        </w:rPr>
        <w:t xml:space="preserve">aving </w:t>
      </w:r>
      <w:r w:rsidR="003706EC" w:rsidRPr="00782253">
        <w:rPr>
          <w:rFonts w:eastAsia="宋体"/>
          <w:u w:val="single"/>
          <w:lang w:eastAsia="zh-CN"/>
        </w:rPr>
        <w:t xml:space="preserve">the information of </w:t>
      </w:r>
      <w:r w:rsidR="003706EC" w:rsidRPr="00782253">
        <w:rPr>
          <w:rFonts w:eastAsiaTheme="minorEastAsia"/>
          <w:u w:val="single"/>
        </w:rPr>
        <w:t>candidate serving CMs</w:t>
      </w:r>
      <w:r w:rsidR="003706EC" w:rsidRPr="00782253">
        <w:rPr>
          <w:rFonts w:eastAsia="宋体"/>
          <w:u w:val="single"/>
          <w:lang w:eastAsia="zh-CN"/>
        </w:rPr>
        <w:t xml:space="preserve"> enables moving GCO to efficiently select </w:t>
      </w:r>
      <w:r w:rsidR="00E31FC4">
        <w:rPr>
          <w:rFonts w:eastAsiaTheme="minorEastAsia" w:hint="eastAsia"/>
          <w:u w:val="single"/>
        </w:rPr>
        <w:t>a</w:t>
      </w:r>
      <w:r w:rsidR="00E31FC4" w:rsidRPr="00E31FC4">
        <w:rPr>
          <w:rFonts w:eastAsia="宋体" w:hint="eastAsia"/>
          <w:u w:val="single"/>
          <w:lang w:eastAsia="zh-CN"/>
        </w:rPr>
        <w:t xml:space="preserve"> </w:t>
      </w:r>
      <w:r w:rsidR="003706EC" w:rsidRPr="00E31FC4">
        <w:rPr>
          <w:rFonts w:eastAsia="宋体" w:hint="eastAsia"/>
          <w:u w:val="single"/>
          <w:lang w:eastAsia="zh-CN"/>
        </w:rPr>
        <w:t>CM</w:t>
      </w:r>
      <w:r w:rsidR="00E31FC4">
        <w:rPr>
          <w:rFonts w:eastAsiaTheme="minorEastAsia" w:hint="eastAsia"/>
          <w:u w:val="single"/>
        </w:rPr>
        <w:t xml:space="preserve"> as its serving CM</w:t>
      </w:r>
      <w:r w:rsidR="003706EC" w:rsidRPr="00E31FC4">
        <w:rPr>
          <w:rFonts w:eastAsia="宋体" w:hint="eastAsia"/>
          <w:u w:val="single"/>
          <w:lang w:eastAsia="zh-CN"/>
        </w:rPr>
        <w:t xml:space="preserve"> which can provide </w:t>
      </w:r>
      <w:r w:rsidR="003706EC" w:rsidRPr="00E31FC4">
        <w:rPr>
          <w:rFonts w:eastAsiaTheme="minorEastAsia" w:hint="eastAsia"/>
          <w:u w:val="single"/>
        </w:rPr>
        <w:t xml:space="preserve">better spectrum environment </w:t>
      </w:r>
      <w:r w:rsidR="00180E61" w:rsidRPr="00E31FC4">
        <w:rPr>
          <w:rFonts w:eastAsiaTheme="minorEastAsia"/>
          <w:u w:val="single"/>
        </w:rPr>
        <w:t>for</w:t>
      </w:r>
      <w:r w:rsidR="003706EC" w:rsidRPr="00E31FC4">
        <w:rPr>
          <w:rFonts w:eastAsiaTheme="minorEastAsia" w:hint="eastAsia"/>
          <w:u w:val="single"/>
        </w:rPr>
        <w:t xml:space="preserve"> coexist</w:t>
      </w:r>
      <w:r w:rsidR="00180E61" w:rsidRPr="00E31FC4">
        <w:rPr>
          <w:rFonts w:eastAsiaTheme="minorEastAsia"/>
          <w:u w:val="single"/>
        </w:rPr>
        <w:t>ence</w:t>
      </w:r>
      <w:r w:rsidR="003706EC" w:rsidRPr="00E31FC4">
        <w:rPr>
          <w:rFonts w:eastAsiaTheme="minorEastAsia" w:hint="eastAsia"/>
          <w:u w:val="single"/>
        </w:rPr>
        <w:t xml:space="preserve"> with the </w:t>
      </w:r>
      <w:r w:rsidR="003706EC" w:rsidRPr="00E31FC4">
        <w:rPr>
          <w:rFonts w:eastAsia="宋体" w:hint="eastAsia"/>
          <w:u w:val="single"/>
          <w:lang w:eastAsia="zh-CN"/>
        </w:rPr>
        <w:t>co-located</w:t>
      </w:r>
      <w:r w:rsidR="003706EC" w:rsidRPr="00E31FC4">
        <w:rPr>
          <w:rFonts w:eastAsiaTheme="minorEastAsia" w:hint="eastAsia"/>
          <w:u w:val="single"/>
        </w:rPr>
        <w:t xml:space="preserve"> GCOs</w:t>
      </w:r>
      <w:r w:rsidR="003706EC" w:rsidRPr="00E31FC4">
        <w:rPr>
          <w:rFonts w:eastAsia="宋体" w:hint="eastAsia"/>
          <w:u w:val="single"/>
          <w:lang w:eastAsia="zh-CN"/>
        </w:rPr>
        <w:t xml:space="preserve"> and </w:t>
      </w:r>
      <w:r w:rsidR="00CD0891" w:rsidRPr="00E31FC4">
        <w:rPr>
          <w:rFonts w:eastAsia="宋体" w:hint="eastAsia"/>
          <w:u w:val="single"/>
          <w:lang w:eastAsia="zh-CN"/>
        </w:rPr>
        <w:t xml:space="preserve">to </w:t>
      </w:r>
      <w:r w:rsidR="003706EC" w:rsidRPr="00E31FC4">
        <w:rPr>
          <w:rFonts w:eastAsia="宋体" w:hint="eastAsia"/>
          <w:u w:val="single"/>
          <w:lang w:eastAsia="zh-CN"/>
        </w:rPr>
        <w:t xml:space="preserve">avoid </w:t>
      </w:r>
      <w:r w:rsidR="003706EC" w:rsidRPr="00E31FC4">
        <w:rPr>
          <w:rFonts w:eastAsia="宋体"/>
          <w:u w:val="single"/>
          <w:lang w:eastAsia="zh-CN"/>
        </w:rPr>
        <w:t xml:space="preserve">interaction </w:t>
      </w:r>
      <w:r w:rsidR="003706EC" w:rsidRPr="00E31FC4">
        <w:rPr>
          <w:rFonts w:eastAsia="宋体" w:hint="eastAsia"/>
          <w:u w:val="single"/>
          <w:lang w:eastAsia="zh-CN"/>
        </w:rPr>
        <w:t>consum</w:t>
      </w:r>
      <w:r w:rsidR="003706EC" w:rsidRPr="00E31FC4">
        <w:rPr>
          <w:rFonts w:eastAsia="宋体"/>
          <w:u w:val="single"/>
          <w:lang w:eastAsia="zh-CN"/>
        </w:rPr>
        <w:t>ed</w:t>
      </w:r>
      <w:r w:rsidR="003706EC" w:rsidRPr="00E31FC4">
        <w:rPr>
          <w:rFonts w:eastAsia="宋体" w:hint="eastAsia"/>
          <w:u w:val="single"/>
          <w:lang w:eastAsia="zh-CN"/>
        </w:rPr>
        <w:t xml:space="preserve"> to </w:t>
      </w:r>
      <w:r w:rsidR="003706EC" w:rsidRPr="00E31FC4">
        <w:rPr>
          <w:rFonts w:eastAsia="宋体"/>
          <w:u w:val="single"/>
          <w:lang w:eastAsia="zh-CN"/>
        </w:rPr>
        <w:t>associate</w:t>
      </w:r>
      <w:r w:rsidR="003706EC" w:rsidRPr="00E31FC4">
        <w:rPr>
          <w:rFonts w:eastAsia="宋体" w:hint="eastAsia"/>
          <w:u w:val="single"/>
          <w:lang w:eastAsia="zh-CN"/>
        </w:rPr>
        <w:t xml:space="preserve"> with the CMs</w:t>
      </w:r>
      <w:r w:rsidR="003706EC" w:rsidRPr="00E31FC4">
        <w:rPr>
          <w:rFonts w:eastAsia="宋体"/>
          <w:u w:val="single"/>
          <w:lang w:eastAsia="zh-CN"/>
        </w:rPr>
        <w:t xml:space="preserve"> which cannot provide enough resource service. </w:t>
      </w:r>
      <w:r w:rsidR="00A733CB" w:rsidRPr="00E31FC4">
        <w:rPr>
          <w:rFonts w:eastAsia="宋体"/>
          <w:u w:val="single"/>
          <w:lang w:eastAsia="zh-CN"/>
        </w:rPr>
        <w:t xml:space="preserve">On the other hand, the information of candidate </w:t>
      </w:r>
      <w:r w:rsidR="00A01603" w:rsidRPr="00E31FC4">
        <w:rPr>
          <w:rFonts w:eastAsia="宋体"/>
          <w:u w:val="single"/>
          <w:lang w:eastAsia="zh-CN"/>
        </w:rPr>
        <w:t xml:space="preserve">served </w:t>
      </w:r>
      <w:r w:rsidR="00A733CB" w:rsidRPr="00E31FC4">
        <w:rPr>
          <w:rFonts w:eastAsia="宋体"/>
          <w:u w:val="single"/>
          <w:lang w:eastAsia="zh-CN"/>
        </w:rPr>
        <w:t xml:space="preserve">GCOs is </w:t>
      </w:r>
      <w:r w:rsidR="006163C9">
        <w:rPr>
          <w:rFonts w:eastAsia="宋体" w:hint="eastAsia"/>
          <w:u w:val="single"/>
          <w:lang w:eastAsia="zh-CN"/>
        </w:rPr>
        <w:t xml:space="preserve">also </w:t>
      </w:r>
      <w:r w:rsidR="00A733CB" w:rsidRPr="00E31FC4">
        <w:rPr>
          <w:rFonts w:eastAsia="宋体"/>
          <w:u w:val="single"/>
          <w:lang w:eastAsia="zh-CN"/>
        </w:rPr>
        <w:t>beneficial for CM to provide proxy coexistence service efficiently.</w:t>
      </w:r>
      <w:r w:rsidR="00A733CB" w:rsidRPr="00E31FC4">
        <w:rPr>
          <w:rFonts w:eastAsia="宋体" w:hint="eastAsia"/>
          <w:u w:val="single"/>
          <w:lang w:eastAsia="zh-CN"/>
        </w:rPr>
        <w:t xml:space="preserve"> This algorithm </w:t>
      </w:r>
      <w:r w:rsidR="00A733CB" w:rsidRPr="00E31FC4">
        <w:rPr>
          <w:rFonts w:eastAsiaTheme="minorEastAsia"/>
          <w:u w:val="single"/>
        </w:rPr>
        <w:t>design</w:t>
      </w:r>
      <w:r w:rsidR="00A733CB" w:rsidRPr="00E31FC4">
        <w:rPr>
          <w:rFonts w:eastAsiaTheme="minorEastAsia" w:hint="eastAsia"/>
          <w:u w:val="single"/>
        </w:rPr>
        <w:t xml:space="preserve">s a way to </w:t>
      </w:r>
      <w:r w:rsidR="004E610E">
        <w:rPr>
          <w:rFonts w:eastAsia="宋体" w:hint="eastAsia"/>
          <w:u w:val="single"/>
          <w:lang w:eastAsia="zh-CN"/>
        </w:rPr>
        <w:t>select</w:t>
      </w:r>
      <w:r w:rsidR="004E610E" w:rsidRPr="00E31FC4">
        <w:rPr>
          <w:rFonts w:eastAsiaTheme="minorEastAsia" w:hint="eastAsia"/>
          <w:u w:val="single"/>
        </w:rPr>
        <w:t xml:space="preserve"> </w:t>
      </w:r>
      <w:r w:rsidR="00A733CB" w:rsidRPr="00E31FC4">
        <w:rPr>
          <w:rFonts w:eastAsiaTheme="minorEastAsia" w:hint="eastAsia"/>
          <w:u w:val="single"/>
        </w:rPr>
        <w:t xml:space="preserve">and </w:t>
      </w:r>
      <w:r w:rsidR="00E31FC4">
        <w:rPr>
          <w:rFonts w:eastAsiaTheme="minorEastAsia" w:hint="eastAsia"/>
          <w:u w:val="single"/>
        </w:rPr>
        <w:t>provide</w:t>
      </w:r>
      <w:r w:rsidR="00E31FC4" w:rsidRPr="00E31FC4">
        <w:rPr>
          <w:rFonts w:eastAsiaTheme="minorEastAsia" w:hint="eastAsia"/>
          <w:u w:val="single"/>
        </w:rPr>
        <w:t xml:space="preserve"> </w:t>
      </w:r>
      <w:r w:rsidR="00A733CB" w:rsidRPr="00E31FC4">
        <w:rPr>
          <w:rFonts w:eastAsiaTheme="minorEastAsia" w:hint="eastAsia"/>
          <w:u w:val="single"/>
        </w:rPr>
        <w:t xml:space="preserve">the </w:t>
      </w:r>
      <w:r w:rsidR="00E31FC4">
        <w:rPr>
          <w:rFonts w:eastAsiaTheme="minorEastAsia" w:hint="eastAsia"/>
          <w:u w:val="single"/>
        </w:rPr>
        <w:t xml:space="preserve">information of </w:t>
      </w:r>
      <w:r w:rsidR="00A733CB" w:rsidRPr="00E31FC4">
        <w:rPr>
          <w:rFonts w:eastAsiaTheme="minorEastAsia" w:hint="eastAsia"/>
          <w:u w:val="single"/>
        </w:rPr>
        <w:t xml:space="preserve">candidate serving CMs </w:t>
      </w:r>
      <w:r w:rsidR="00E31FC4">
        <w:rPr>
          <w:rFonts w:eastAsiaTheme="minorEastAsia" w:hint="eastAsia"/>
          <w:u w:val="single"/>
        </w:rPr>
        <w:t>to</w:t>
      </w:r>
      <w:r w:rsidR="00E31FC4" w:rsidRPr="00E31FC4">
        <w:rPr>
          <w:rFonts w:eastAsiaTheme="minorEastAsia" w:hint="eastAsia"/>
          <w:u w:val="single"/>
        </w:rPr>
        <w:t xml:space="preserve"> </w:t>
      </w:r>
      <w:r w:rsidR="00A733CB" w:rsidRPr="00E31FC4">
        <w:rPr>
          <w:rFonts w:eastAsiaTheme="minorEastAsia" w:hint="eastAsia"/>
          <w:u w:val="single"/>
        </w:rPr>
        <w:t>moving GCOs.</w:t>
      </w:r>
      <w:r w:rsidR="000F4BE4" w:rsidRPr="00E31FC4">
        <w:rPr>
          <w:rFonts w:eastAsia="宋体" w:hint="eastAsia"/>
          <w:u w:val="single"/>
          <w:lang w:eastAsia="zh-CN"/>
        </w:rPr>
        <w:t xml:space="preserve"> </w:t>
      </w:r>
      <w:r w:rsidR="000F4BE4" w:rsidRPr="00E31FC4">
        <w:rPr>
          <w:rFonts w:eastAsia="宋体"/>
          <w:u w:val="single"/>
          <w:lang w:eastAsia="zh-CN"/>
        </w:rPr>
        <w:t xml:space="preserve">The </w:t>
      </w:r>
      <w:r w:rsidR="00A94799">
        <w:rPr>
          <w:rFonts w:eastAsiaTheme="minorEastAsia" w:hint="eastAsia"/>
          <w:u w:val="single"/>
        </w:rPr>
        <w:t xml:space="preserve">information of </w:t>
      </w:r>
      <w:r w:rsidR="000F4BE4" w:rsidRPr="00A94799">
        <w:rPr>
          <w:rFonts w:eastAsia="宋体" w:hint="eastAsia"/>
          <w:u w:val="single"/>
          <w:lang w:eastAsia="zh-CN"/>
        </w:rPr>
        <w:t xml:space="preserve">candidate serving CMs </w:t>
      </w:r>
      <w:r w:rsidR="000F4BE4" w:rsidRPr="00A94799">
        <w:rPr>
          <w:rFonts w:eastAsia="宋体"/>
          <w:u w:val="single"/>
          <w:lang w:eastAsia="zh-CN"/>
        </w:rPr>
        <w:t xml:space="preserve">can be updated at least as often as the </w:t>
      </w:r>
      <w:r w:rsidR="000F4BE4" w:rsidRPr="00A94799">
        <w:rPr>
          <w:rFonts w:eastAsia="宋体" w:hint="eastAsia"/>
          <w:u w:val="single"/>
          <w:lang w:eastAsia="zh-CN"/>
        </w:rPr>
        <w:t>mobility information</w:t>
      </w:r>
      <w:r w:rsidR="000F4BE4" w:rsidRPr="00A94799">
        <w:rPr>
          <w:rFonts w:eastAsia="宋体"/>
          <w:u w:val="single"/>
          <w:lang w:eastAsia="zh-CN"/>
        </w:rPr>
        <w:t xml:space="preserve"> update from the </w:t>
      </w:r>
      <w:r w:rsidR="00A94799">
        <w:rPr>
          <w:rFonts w:eastAsiaTheme="minorEastAsia" w:hint="eastAsia"/>
          <w:u w:val="single"/>
        </w:rPr>
        <w:t>GCO</w:t>
      </w:r>
      <w:r w:rsidR="00A94799" w:rsidRPr="00A94799">
        <w:rPr>
          <w:rFonts w:eastAsia="宋体"/>
          <w:u w:val="single"/>
          <w:lang w:eastAsia="zh-CN"/>
        </w:rPr>
        <w:t xml:space="preserve"> </w:t>
      </w:r>
      <w:r w:rsidR="000F4BE4" w:rsidRPr="00A94799">
        <w:rPr>
          <w:rFonts w:eastAsia="宋体"/>
          <w:u w:val="single"/>
          <w:lang w:eastAsia="zh-CN"/>
        </w:rPr>
        <w:t>to the CM.</w:t>
      </w:r>
    </w:p>
    <w:p w:rsidR="003143C2" w:rsidRPr="00A94799" w:rsidRDefault="00B753AA" w:rsidP="003143C2">
      <w:pPr>
        <w:pStyle w:val="IEEEStdsLevel5Header"/>
        <w:rPr>
          <w:rFonts w:eastAsiaTheme="minorEastAsia"/>
          <w:u w:val="single"/>
        </w:rPr>
      </w:pPr>
      <w:r w:rsidRPr="00A94799">
        <w:rPr>
          <w:u w:val="single"/>
          <w:lang w:eastAsia="en-US"/>
        </w:rPr>
        <w:t>7.2.</w:t>
      </w:r>
      <w:r w:rsidR="00FB3298" w:rsidRPr="00A94799">
        <w:rPr>
          <w:rFonts w:eastAsia="宋体" w:hint="eastAsia"/>
          <w:u w:val="single"/>
          <w:lang w:eastAsia="zh-CN"/>
        </w:rPr>
        <w:t>5</w:t>
      </w:r>
      <w:r w:rsidR="003143C2" w:rsidRPr="00A94799">
        <w:rPr>
          <w:u w:val="single"/>
          <w:lang w:eastAsia="en-US"/>
        </w:rPr>
        <w:t xml:space="preserve">.x.2 </w:t>
      </w:r>
      <w:r w:rsidR="004E610E">
        <w:rPr>
          <w:rFonts w:eastAsia="宋体" w:hint="eastAsia"/>
          <w:u w:val="single"/>
          <w:lang w:eastAsia="zh-CN"/>
        </w:rPr>
        <w:t>Selection</w:t>
      </w:r>
      <w:r w:rsidR="004E610E" w:rsidRPr="00A94799">
        <w:rPr>
          <w:rFonts w:hint="eastAsia"/>
          <w:u w:val="single"/>
        </w:rPr>
        <w:t xml:space="preserve"> </w:t>
      </w:r>
      <w:r w:rsidR="009F4DDB" w:rsidRPr="00A94799">
        <w:rPr>
          <w:rFonts w:hint="eastAsia"/>
          <w:u w:val="single"/>
        </w:rPr>
        <w:t xml:space="preserve">of </w:t>
      </w:r>
      <w:r w:rsidR="00BF1004" w:rsidRPr="00A94799">
        <w:rPr>
          <w:u w:val="single"/>
        </w:rPr>
        <w:t>c</w:t>
      </w:r>
      <w:r w:rsidR="009F4DDB" w:rsidRPr="00A94799">
        <w:rPr>
          <w:rFonts w:hint="eastAsia"/>
          <w:u w:val="single"/>
        </w:rPr>
        <w:t xml:space="preserve">andidate </w:t>
      </w:r>
      <w:r w:rsidR="00BF1004" w:rsidRPr="00A94799">
        <w:rPr>
          <w:rFonts w:eastAsia="宋体"/>
          <w:u w:val="single"/>
          <w:lang w:eastAsia="zh-CN"/>
        </w:rPr>
        <w:t>s</w:t>
      </w:r>
      <w:r w:rsidR="00BF1004" w:rsidRPr="00A94799">
        <w:rPr>
          <w:rFonts w:eastAsia="宋体" w:hint="eastAsia"/>
          <w:u w:val="single"/>
          <w:lang w:eastAsia="zh-CN"/>
        </w:rPr>
        <w:t xml:space="preserve">erving </w:t>
      </w:r>
      <w:r w:rsidRPr="00A94799">
        <w:rPr>
          <w:rFonts w:eastAsia="宋体" w:hint="eastAsia"/>
          <w:u w:val="single"/>
          <w:lang w:eastAsia="zh-CN"/>
        </w:rPr>
        <w:t>CM</w:t>
      </w:r>
      <w:r w:rsidR="00FA5C52" w:rsidRPr="00A94799">
        <w:rPr>
          <w:rFonts w:eastAsia="宋体"/>
          <w:u w:val="single"/>
          <w:lang w:eastAsia="zh-CN"/>
        </w:rPr>
        <w:t>s</w:t>
      </w:r>
      <w:r w:rsidR="00164C1E">
        <w:rPr>
          <w:rFonts w:eastAsia="宋体" w:hint="eastAsia"/>
          <w:u w:val="single"/>
          <w:lang w:eastAsia="zh-CN"/>
        </w:rPr>
        <w:t xml:space="preserve"> for moving GCOs</w:t>
      </w:r>
    </w:p>
    <w:p w:rsidR="00573476" w:rsidRPr="00A94799" w:rsidRDefault="00573476" w:rsidP="00782253">
      <w:pPr>
        <w:pStyle w:val="IEEEStdsParagraph"/>
        <w:rPr>
          <w:rFonts w:eastAsia="宋体"/>
          <w:u w:val="single"/>
          <w:lang w:eastAsia="zh-CN"/>
        </w:rPr>
      </w:pPr>
      <w:r w:rsidRPr="00E90F43">
        <w:rPr>
          <w:rFonts w:eastAsia="宋体" w:hint="eastAsia"/>
          <w:u w:val="single"/>
          <w:lang w:eastAsia="zh-CN"/>
        </w:rPr>
        <w:t xml:space="preserve">Figure </w:t>
      </w:r>
      <w:proofErr w:type="spellStart"/>
      <w:r w:rsidRPr="00E90F43">
        <w:rPr>
          <w:rFonts w:eastAsia="宋体" w:hint="eastAsia"/>
          <w:u w:val="single"/>
          <w:lang w:eastAsia="zh-CN"/>
        </w:rPr>
        <w:t>aa</w:t>
      </w:r>
      <w:proofErr w:type="spellEnd"/>
      <w:r w:rsidRPr="00E90F43">
        <w:rPr>
          <w:rFonts w:eastAsia="宋体" w:hint="eastAsia"/>
          <w:u w:val="single"/>
          <w:lang w:eastAsia="zh-CN"/>
        </w:rPr>
        <w:t xml:space="preserve"> shows an example where </w:t>
      </w:r>
      <w:r w:rsidR="004E610E">
        <w:rPr>
          <w:rFonts w:eastAsia="宋体" w:hint="eastAsia"/>
          <w:u w:val="single"/>
          <w:lang w:eastAsia="zh-CN"/>
        </w:rPr>
        <w:t>selection</w:t>
      </w:r>
      <w:r w:rsidR="004E610E" w:rsidRPr="00E90F43">
        <w:rPr>
          <w:rFonts w:eastAsia="宋体"/>
          <w:u w:val="single"/>
          <w:lang w:eastAsia="zh-CN"/>
        </w:rPr>
        <w:t xml:space="preserve"> </w:t>
      </w:r>
      <w:r w:rsidRPr="00E90F43">
        <w:rPr>
          <w:rFonts w:eastAsia="宋体"/>
          <w:u w:val="single"/>
          <w:lang w:eastAsia="zh-CN"/>
        </w:rPr>
        <w:t xml:space="preserve">of candidate serving CMs based on </w:t>
      </w:r>
      <w:r w:rsidRPr="00E90F43">
        <w:rPr>
          <w:rFonts w:eastAsia="宋体" w:hint="eastAsia"/>
          <w:u w:val="single"/>
          <w:lang w:eastAsia="zh-CN"/>
        </w:rPr>
        <w:t xml:space="preserve">mobility information </w:t>
      </w:r>
      <w:r w:rsidRPr="00E90F43">
        <w:rPr>
          <w:rFonts w:eastAsia="宋体"/>
          <w:u w:val="single"/>
          <w:lang w:eastAsia="zh-CN"/>
        </w:rPr>
        <w:t>of GCO can</w:t>
      </w:r>
      <w:r w:rsidRPr="00C240AE">
        <w:rPr>
          <w:rFonts w:eastAsia="宋体" w:hint="eastAsia"/>
          <w:u w:val="single"/>
          <w:lang w:eastAsia="zh-CN"/>
        </w:rPr>
        <w:t xml:space="preserve"> be considered</w:t>
      </w:r>
      <w:r w:rsidRPr="00E5238B">
        <w:rPr>
          <w:rFonts w:eastAsia="宋体"/>
          <w:u w:val="single"/>
          <w:lang w:eastAsia="zh-CN"/>
        </w:rPr>
        <w:t>.</w:t>
      </w:r>
      <w:r w:rsidRPr="00A65293">
        <w:rPr>
          <w:rFonts w:eastAsia="宋体" w:hint="eastAsia"/>
          <w:u w:val="single"/>
          <w:lang w:eastAsia="zh-CN"/>
        </w:rPr>
        <w:t xml:space="preserve"> </w:t>
      </w:r>
      <w:r w:rsidRPr="00782253">
        <w:rPr>
          <w:rFonts w:eastAsia="宋体"/>
          <w:u w:val="single"/>
          <w:lang w:eastAsia="zh-CN"/>
        </w:rPr>
        <w:t xml:space="preserve">In this example, a GCO with CE is supposed to move along the route L, depicted by </w:t>
      </w:r>
      <w:ins w:id="9" w:author="Chen SUN" w:date="2017-01-17T22:22:00Z">
        <w:r w:rsidR="008804F5">
          <w:rPr>
            <w:rFonts w:eastAsia="宋体"/>
            <w:u w:val="single"/>
            <w:lang w:eastAsia="zh-CN"/>
          </w:rPr>
          <w:t>a solid</w:t>
        </w:r>
      </w:ins>
      <w:r w:rsidRPr="00782253">
        <w:rPr>
          <w:rFonts w:eastAsia="宋体"/>
          <w:u w:val="single"/>
          <w:lang w:eastAsia="zh-CN"/>
        </w:rPr>
        <w:t xml:space="preserve"> line. The GCO is moving from the position of</w:t>
      </w:r>
      <w:r w:rsidR="00A94799">
        <w:rPr>
          <w:rFonts w:eastAsiaTheme="minorEastAsia" w:hint="eastAsia"/>
          <w:u w:val="single"/>
        </w:rPr>
        <w:t xml:space="preserve"> </w:t>
      </w:r>
      <w:r w:rsidR="00A94799" w:rsidRPr="00853E7D">
        <w:rPr>
          <w:rFonts w:eastAsiaTheme="minorEastAsia"/>
          <w:i/>
          <w:u w:val="single"/>
        </w:rPr>
        <w:t>p</w:t>
      </w:r>
      <w:r w:rsidR="00A94799" w:rsidRPr="00853E7D">
        <w:rPr>
          <w:rFonts w:eastAsiaTheme="minorEastAsia"/>
          <w:u w:val="single"/>
          <w:vertAlign w:val="subscript"/>
        </w:rPr>
        <w:t>0</w:t>
      </w:r>
      <w:r w:rsidRPr="00A94799">
        <w:rPr>
          <w:rFonts w:eastAsia="宋体"/>
          <w:u w:val="single"/>
          <w:lang w:eastAsia="zh-CN"/>
        </w:rPr>
        <w:t xml:space="preserve"> at time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a</m:t>
            </m:r>
          </m:sup>
        </m:sSubSup>
      </m:oMath>
      <w:r w:rsidRPr="00A94799">
        <w:rPr>
          <w:rFonts w:eastAsia="宋体"/>
          <w:u w:val="single"/>
          <w:lang w:eastAsia="zh-CN"/>
        </w:rPr>
        <w:t xml:space="preserve"> with a direction angle of </w:t>
      </w:r>
      <w:r w:rsidR="00A94799" w:rsidRPr="00853E7D">
        <w:rPr>
          <w:rFonts w:ascii="Symbol" w:eastAsiaTheme="minorEastAsia" w:hAnsi="Symbol"/>
          <w:i/>
          <w:u w:val="single"/>
        </w:rPr>
        <w:t></w:t>
      </w:r>
      <w:r w:rsidR="00A94799">
        <w:rPr>
          <w:rFonts w:eastAsiaTheme="minorEastAsia" w:hint="eastAsia"/>
          <w:u w:val="single"/>
        </w:rPr>
        <w:t xml:space="preserve"> </w:t>
      </w:r>
      <w:r w:rsidRPr="00A94799">
        <w:rPr>
          <w:rFonts w:eastAsia="宋体"/>
          <w:u w:val="single"/>
          <w:lang w:eastAsia="zh-CN"/>
        </w:rPr>
        <w:t>degree (against longitude facing north</w:t>
      </w:r>
      <w:r w:rsidRPr="00A94799">
        <w:rPr>
          <w:rFonts w:eastAsia="宋体" w:hint="eastAsia"/>
          <w:u w:val="single"/>
          <w:lang w:eastAsia="zh-CN"/>
        </w:rPr>
        <w:t xml:space="preserve"> N</w:t>
      </w:r>
      <w:r w:rsidRPr="00A94799">
        <w:rPr>
          <w:rFonts w:eastAsia="宋体"/>
          <w:u w:val="single"/>
          <w:lang w:eastAsia="zh-CN"/>
        </w:rPr>
        <w:t xml:space="preserve"> in clockwise direction) and a speed of </w:t>
      </w:r>
      <w:r w:rsidR="00A94799" w:rsidRPr="00853E7D">
        <w:rPr>
          <w:rFonts w:eastAsiaTheme="minorEastAsia"/>
          <w:i/>
          <w:u w:val="single"/>
        </w:rPr>
        <w:t>v</w:t>
      </w:r>
      <w:r w:rsidR="00A94799">
        <w:rPr>
          <w:rFonts w:eastAsiaTheme="minorEastAsia" w:hint="eastAsia"/>
          <w:u w:val="single"/>
        </w:rPr>
        <w:t xml:space="preserve"> </w:t>
      </w:r>
      <w:r w:rsidRPr="00A94799">
        <w:rPr>
          <w:rFonts w:eastAsia="宋体"/>
          <w:u w:val="single"/>
          <w:lang w:eastAsia="zh-CN"/>
        </w:rPr>
        <w:t>[km/h].</w:t>
      </w:r>
      <w:r w:rsidR="006163C9">
        <w:rPr>
          <w:rFonts w:eastAsia="宋体" w:hint="eastAsia"/>
          <w:u w:val="single"/>
          <w:lang w:eastAsia="zh-CN"/>
        </w:rPr>
        <w:t xml:space="preserve"> </w:t>
      </w:r>
      <w:r w:rsidRPr="00A94799">
        <w:rPr>
          <w:rFonts w:eastAsia="宋体"/>
          <w:u w:val="single"/>
          <w:lang w:eastAsia="zh-CN"/>
        </w:rPr>
        <w:t>Curre</w:t>
      </w:r>
      <w:r w:rsidRPr="00A94799">
        <w:rPr>
          <w:rFonts w:eastAsia="宋体" w:hint="eastAsia"/>
          <w:u w:val="single"/>
          <w:lang w:eastAsia="zh-CN"/>
        </w:rPr>
        <w:t>nt serving CM of the GCO is CM</w:t>
      </w:r>
      <w:r w:rsidR="007C2B94" w:rsidRPr="00A94799">
        <w:rPr>
          <w:rFonts w:eastAsia="宋体" w:hint="eastAsia"/>
          <w:u w:val="single"/>
          <w:lang w:eastAsia="zh-CN"/>
        </w:rPr>
        <w:t>0</w:t>
      </w:r>
      <w:r w:rsidRPr="00A94799">
        <w:rPr>
          <w:rFonts w:eastAsia="宋体" w:hint="eastAsia"/>
          <w:u w:val="single"/>
          <w:lang w:eastAsia="zh-CN"/>
        </w:rPr>
        <w:t xml:space="preserve">. </w:t>
      </w:r>
      <w:r w:rsidRPr="00A94799">
        <w:rPr>
          <w:rFonts w:eastAsia="宋体"/>
          <w:u w:val="single"/>
          <w:lang w:eastAsia="zh-CN"/>
        </w:rPr>
        <w:t>There exist six CMs</w:t>
      </w:r>
      <w:r w:rsidRPr="00A94799">
        <w:rPr>
          <w:rFonts w:eastAsia="宋体" w:hint="eastAsia"/>
          <w:u w:val="single"/>
          <w:lang w:eastAsia="zh-CN"/>
        </w:rPr>
        <w:t xml:space="preserve"> ahead</w:t>
      </w:r>
      <w:r w:rsidRPr="00A94799">
        <w:rPr>
          <w:rFonts w:eastAsia="宋体"/>
          <w:u w:val="single"/>
          <w:lang w:eastAsia="zh-CN"/>
        </w:rPr>
        <w:t xml:space="preserve">, </w:t>
      </w:r>
      <w:r w:rsidRPr="00A94799">
        <w:rPr>
          <w:rFonts w:eastAsia="宋体" w:hint="eastAsia"/>
          <w:u w:val="single"/>
          <w:lang w:eastAsia="zh-CN"/>
        </w:rPr>
        <w:t xml:space="preserve">denoted by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, i∈[1..6]</m:t>
        </m:r>
      </m:oMath>
      <w:r w:rsidRPr="00A94799">
        <w:rPr>
          <w:rFonts w:eastAsia="宋体" w:hint="eastAsia"/>
          <w:u w:val="single"/>
          <w:lang w:eastAsia="zh-CN"/>
        </w:rPr>
        <w:t xml:space="preserve">, </w:t>
      </w:r>
      <w:r w:rsidRPr="00A94799">
        <w:rPr>
          <w:rFonts w:eastAsia="宋体"/>
          <w:u w:val="single"/>
          <w:lang w:eastAsia="zh-CN"/>
        </w:rPr>
        <w:t xml:space="preserve">close to the </w:t>
      </w:r>
      <w:r w:rsidRPr="00A94799">
        <w:rPr>
          <w:rFonts w:eastAsia="宋体" w:hint="eastAsia"/>
          <w:u w:val="single"/>
          <w:lang w:eastAsia="zh-CN"/>
        </w:rPr>
        <w:t>route</w:t>
      </w:r>
      <w:r w:rsidRPr="00A94799">
        <w:rPr>
          <w:rFonts w:eastAsia="宋体"/>
          <w:u w:val="single"/>
          <w:lang w:eastAsia="zh-CN"/>
        </w:rPr>
        <w:t>.</w:t>
      </w:r>
      <w:r w:rsidR="00A94799">
        <w:rPr>
          <w:rFonts w:eastAsiaTheme="minorEastAsia" w:hint="eastAsia"/>
          <w:u w:val="single"/>
        </w:rPr>
        <w:t xml:space="preserve"> </w:t>
      </w:r>
      <w:r w:rsidR="00424F01">
        <w:rPr>
          <w:rFonts w:eastAsia="宋体" w:hint="eastAsia"/>
          <w:u w:val="single"/>
          <w:lang w:eastAsia="zh-CN"/>
        </w:rPr>
        <w:t xml:space="preserve">For </w:t>
      </w:r>
      <w:del w:id="10" w:author="Chen SUN" w:date="2017-01-17T22:23:00Z">
        <w:r w:rsidR="00424F01" w:rsidDel="008804F5">
          <w:rPr>
            <w:rFonts w:eastAsia="宋体" w:hint="eastAsia"/>
            <w:u w:val="single"/>
            <w:lang w:eastAsia="zh-CN"/>
          </w:rPr>
          <w:delText xml:space="preserve">the sake of </w:delText>
        </w:r>
      </w:del>
      <w:r w:rsidR="00424F01">
        <w:rPr>
          <w:rFonts w:eastAsia="宋体" w:hint="eastAsia"/>
          <w:u w:val="single"/>
          <w:lang w:eastAsia="zh-CN"/>
        </w:rPr>
        <w:t>simplicity</w:t>
      </w:r>
      <w:r w:rsidRPr="00A94799">
        <w:rPr>
          <w:rFonts w:eastAsia="宋体" w:hint="eastAsia"/>
          <w:u w:val="single"/>
          <w:lang w:eastAsia="zh-CN"/>
        </w:rPr>
        <w:t xml:space="preserve">, </w:t>
      </w:r>
      <w:r w:rsidR="00A94799">
        <w:rPr>
          <w:rFonts w:eastAsiaTheme="minorEastAsia" w:hint="eastAsia"/>
          <w:u w:val="single"/>
        </w:rPr>
        <w:t xml:space="preserve">it is </w:t>
      </w:r>
      <w:r w:rsidRPr="00A94799">
        <w:rPr>
          <w:rFonts w:eastAsia="宋体" w:hint="eastAsia"/>
          <w:u w:val="single"/>
          <w:lang w:eastAsia="zh-CN"/>
        </w:rPr>
        <w:t>assume</w:t>
      </w:r>
      <w:r w:rsidR="00A94799">
        <w:rPr>
          <w:rFonts w:eastAsiaTheme="minorEastAsia" w:hint="eastAsia"/>
          <w:u w:val="single"/>
        </w:rPr>
        <w:t>d</w:t>
      </w:r>
      <w:r w:rsidRPr="00A94799">
        <w:rPr>
          <w:rFonts w:eastAsia="宋体" w:hint="eastAsia"/>
          <w:u w:val="single"/>
          <w:lang w:eastAsia="zh-CN"/>
        </w:rPr>
        <w:t xml:space="preserve"> that the </w:t>
      </w:r>
      <w:r w:rsidR="002C7776" w:rsidRPr="00A94799">
        <w:rPr>
          <w:rFonts w:eastAsia="宋体" w:hint="eastAsia"/>
          <w:u w:val="single"/>
          <w:lang w:eastAsia="zh-CN"/>
        </w:rPr>
        <w:t>serving area</w:t>
      </w:r>
      <w:r w:rsidRPr="00A94799">
        <w:rPr>
          <w:rFonts w:eastAsia="宋体" w:hint="eastAsia"/>
          <w:u w:val="single"/>
          <w:lang w:eastAsia="zh-CN"/>
        </w:rPr>
        <w:t xml:space="preserve"> of each CM is a circle. For each </w:t>
      </w:r>
      <w:proofErr w:type="spellStart"/>
      <w:r w:rsidR="00A94799">
        <w:rPr>
          <w:rFonts w:eastAsiaTheme="minorEastAsia" w:hint="eastAsia"/>
          <w:u w:val="single"/>
        </w:rPr>
        <w:t>CM</w:t>
      </w:r>
      <w:r w:rsidR="00A94799" w:rsidRPr="00853E7D">
        <w:rPr>
          <w:rFonts w:eastAsiaTheme="minorEastAsia"/>
          <w:u w:val="single"/>
          <w:vertAlign w:val="subscript"/>
        </w:rPr>
        <w:t>i</w:t>
      </w:r>
      <w:proofErr w:type="spellEnd"/>
      <w:r w:rsidRPr="00A94799">
        <w:rPr>
          <w:rFonts w:eastAsia="宋体" w:hint="eastAsia"/>
          <w:u w:val="single"/>
          <w:lang w:eastAsia="zh-CN"/>
        </w:rPr>
        <w:t xml:space="preserve"> </w:t>
      </w:r>
      <w:r w:rsidR="005E28C4">
        <w:rPr>
          <w:rFonts w:eastAsia="宋体" w:hint="eastAsia"/>
          <w:u w:val="single"/>
          <w:lang w:eastAsia="zh-CN"/>
        </w:rPr>
        <w:t xml:space="preserve">whose serving area is </w:t>
      </w:r>
      <w:r w:rsidR="001F0BAF">
        <w:rPr>
          <w:rFonts w:eastAsia="宋体" w:hint="eastAsia"/>
          <w:u w:val="single"/>
          <w:lang w:eastAsia="zh-CN"/>
        </w:rPr>
        <w:t xml:space="preserve">crossed by the route, </w:t>
      </w:r>
      <w:r w:rsidRPr="00A94799">
        <w:rPr>
          <w:rFonts w:eastAsia="宋体" w:hint="eastAsia"/>
          <w:u w:val="single"/>
          <w:lang w:eastAsia="zh-CN"/>
        </w:rPr>
        <w:t xml:space="preserve">its </w:t>
      </w:r>
      <w:r w:rsidR="002C7776" w:rsidRPr="00A94799">
        <w:rPr>
          <w:rFonts w:eastAsia="宋体" w:hint="eastAsia"/>
          <w:u w:val="single"/>
          <w:lang w:eastAsia="zh-CN"/>
        </w:rPr>
        <w:t>serving area</w:t>
      </w:r>
      <w:r w:rsidRPr="00A94799">
        <w:rPr>
          <w:rFonts w:eastAsia="宋体" w:hint="eastAsia"/>
          <w:u w:val="single"/>
          <w:lang w:eastAsia="zh-CN"/>
        </w:rPr>
        <w:t xml:space="preserve"> border has two intersection points with the route L: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e</m:t>
            </m:r>
          </m:sup>
        </m:sSubSup>
      </m:oMath>
      <w:r w:rsidRPr="00A94799">
        <w:rPr>
          <w:rFonts w:eastAsia="宋体" w:hint="eastAsia"/>
          <w:u w:val="single"/>
          <w:lang w:eastAsia="zh-CN"/>
        </w:rPr>
        <w:t xml:space="preserve">denotes the first point for GCO to enter the </w:t>
      </w:r>
      <w:r w:rsidR="002C7776" w:rsidRPr="00A94799">
        <w:rPr>
          <w:rFonts w:eastAsia="宋体" w:hint="eastAsia"/>
          <w:u w:val="single"/>
          <w:lang w:eastAsia="zh-CN"/>
        </w:rPr>
        <w:t>serving area</w:t>
      </w:r>
      <w:r w:rsidRPr="00A94799">
        <w:rPr>
          <w:rFonts w:eastAsia="宋体" w:hint="eastAsia"/>
          <w:u w:val="single"/>
          <w:lang w:eastAsia="zh-CN"/>
        </w:rPr>
        <w:t xml:space="preserve"> of </w:t>
      </w:r>
      <w:proofErr w:type="spellStart"/>
      <w:r w:rsidR="00A94799">
        <w:rPr>
          <w:rFonts w:eastAsiaTheme="minorEastAsia" w:hint="eastAsia"/>
          <w:u w:val="single"/>
        </w:rPr>
        <w:t>CM</w:t>
      </w:r>
      <w:r w:rsidR="00A94799" w:rsidRPr="00E4320B">
        <w:rPr>
          <w:rFonts w:eastAsiaTheme="minorEastAsia" w:hint="eastAsia"/>
          <w:u w:val="single"/>
          <w:vertAlign w:val="subscript"/>
        </w:rPr>
        <w:t>i</w:t>
      </w:r>
      <w:proofErr w:type="spellEnd"/>
      <w:r w:rsidRPr="00A94799">
        <w:rPr>
          <w:rFonts w:eastAsia="宋体" w:hint="eastAsia"/>
          <w:u w:val="single"/>
          <w:lang w:eastAsia="zh-CN"/>
        </w:rPr>
        <w:t xml:space="preserve">,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l</m:t>
            </m:r>
          </m:sup>
        </m:sSubSup>
      </m:oMath>
      <w:r w:rsidR="00A94799">
        <w:rPr>
          <w:rFonts w:eastAsiaTheme="minorEastAsia" w:hint="eastAsia"/>
          <w:u w:val="single"/>
        </w:rPr>
        <w:t xml:space="preserve"> </w:t>
      </w:r>
      <w:r w:rsidRPr="00A94799">
        <w:rPr>
          <w:rFonts w:eastAsia="宋体" w:hint="eastAsia"/>
          <w:u w:val="single"/>
          <w:lang w:eastAsia="zh-CN"/>
        </w:rPr>
        <w:t xml:space="preserve">denotes the last point for GCO to leave the </w:t>
      </w:r>
      <w:r w:rsidR="002C7776" w:rsidRPr="00A94799">
        <w:rPr>
          <w:rFonts w:eastAsia="宋体" w:hint="eastAsia"/>
          <w:u w:val="single"/>
          <w:lang w:eastAsia="zh-CN"/>
        </w:rPr>
        <w:t>serving area</w:t>
      </w:r>
      <w:r w:rsidRPr="00A94799">
        <w:rPr>
          <w:rFonts w:eastAsia="宋体" w:hint="eastAsia"/>
          <w:u w:val="single"/>
          <w:lang w:eastAsia="zh-CN"/>
        </w:rPr>
        <w:t xml:space="preserve"> of</w:t>
      </w:r>
      <w:r w:rsidR="00A94799">
        <w:rPr>
          <w:rFonts w:eastAsiaTheme="minorEastAsia" w:hint="eastAsia"/>
          <w:u w:val="single"/>
        </w:rPr>
        <w:t xml:space="preserve"> </w:t>
      </w:r>
      <w:proofErr w:type="spellStart"/>
      <w:r w:rsidR="00A94799">
        <w:rPr>
          <w:rFonts w:eastAsiaTheme="minorEastAsia" w:hint="eastAsia"/>
          <w:u w:val="single"/>
        </w:rPr>
        <w:t>CM</w:t>
      </w:r>
      <w:r w:rsidR="00A94799" w:rsidRPr="00E4320B">
        <w:rPr>
          <w:rFonts w:eastAsiaTheme="minorEastAsia" w:hint="eastAsia"/>
          <w:u w:val="single"/>
          <w:vertAlign w:val="subscript"/>
        </w:rPr>
        <w:t>i</w:t>
      </w:r>
      <w:proofErr w:type="spellEnd"/>
      <w:r w:rsidR="00A94799">
        <w:rPr>
          <w:rFonts w:eastAsiaTheme="minorEastAsia" w:hint="eastAsia"/>
          <w:u w:val="single"/>
        </w:rPr>
        <w:t>.</w:t>
      </w:r>
      <w:r w:rsidR="00974B2B" w:rsidRPr="00A94799">
        <w:rPr>
          <w:rFonts w:eastAsia="宋体" w:hint="eastAsia"/>
          <w:u w:val="single"/>
          <w:lang w:eastAsia="zh-CN"/>
        </w:rPr>
        <w:t xml:space="preserve"> </w:t>
      </w:r>
    </w:p>
    <w:p w:rsidR="00AD17DD" w:rsidRPr="00E90F43" w:rsidRDefault="00AD17DD" w:rsidP="00B7463F">
      <w:pPr>
        <w:pStyle w:val="IEEEStdsParagraph"/>
        <w:rPr>
          <w:rFonts w:eastAsia="宋体"/>
          <w:u w:val="single"/>
          <w:lang w:eastAsia="zh-CN"/>
        </w:rPr>
      </w:pPr>
    </w:p>
    <w:p w:rsidR="00AD17DD" w:rsidRPr="00782253" w:rsidRDefault="008804F5" w:rsidP="00AD17DD">
      <w:pPr>
        <w:pStyle w:val="IEEEStdsParagraph"/>
        <w:jc w:val="center"/>
        <w:rPr>
          <w:rFonts w:eastAsia="宋体"/>
          <w:u w:val="single"/>
          <w:lang w:eastAsia="zh-CN"/>
        </w:rPr>
      </w:pPr>
      <w:r w:rsidRPr="00A65293">
        <w:object w:dxaOrig="12339" w:dyaOrig="6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17.5pt" o:ole="">
            <v:imagedata r:id="rId10" o:title=""/>
          </v:shape>
          <o:OLEObject Type="Embed" ProgID="Visio.Drawing.11" ShapeID="_x0000_i1025" DrawAspect="Content" ObjectID="_1546202632" r:id="rId11"/>
        </w:object>
      </w:r>
      <w:r w:rsidR="00AD17DD" w:rsidRPr="00A65293" w:rsidDel="007D3515">
        <w:rPr>
          <w:u w:val="single"/>
        </w:rPr>
        <w:t xml:space="preserve"> </w:t>
      </w:r>
    </w:p>
    <w:p w:rsidR="00AD17DD" w:rsidRPr="00E31FC4" w:rsidRDefault="00AD17DD" w:rsidP="00AD17DD">
      <w:pPr>
        <w:pStyle w:val="IEEEStdsRegularFigureCaption"/>
        <w:rPr>
          <w:rFonts w:eastAsia="宋体"/>
          <w:u w:val="single"/>
          <w:lang w:eastAsia="zh-CN"/>
        </w:rPr>
      </w:pPr>
      <w:r w:rsidRPr="00782253">
        <w:rPr>
          <w:u w:val="single"/>
          <w:lang w:eastAsia="en-US"/>
        </w:rPr>
        <w:lastRenderedPageBreak/>
        <w:t xml:space="preserve">Figure </w:t>
      </w:r>
      <w:proofErr w:type="spellStart"/>
      <w:r w:rsidRPr="00782253">
        <w:rPr>
          <w:u w:val="single"/>
          <w:lang w:eastAsia="en-US"/>
        </w:rPr>
        <w:t>aa</w:t>
      </w:r>
      <w:proofErr w:type="spellEnd"/>
      <w:r w:rsidRPr="00782253">
        <w:rPr>
          <w:rFonts w:eastAsia="宋体"/>
          <w:u w:val="single"/>
          <w:lang w:eastAsia="zh-CN"/>
        </w:rPr>
        <w:t xml:space="preserve"> Example </w:t>
      </w:r>
      <w:r w:rsidR="00E31FC4">
        <w:rPr>
          <w:rFonts w:eastAsiaTheme="minorEastAsia" w:hint="eastAsia"/>
          <w:u w:val="single"/>
        </w:rPr>
        <w:t xml:space="preserve">case of </w:t>
      </w:r>
      <w:r w:rsidR="00E31FC4" w:rsidRPr="00E4320B">
        <w:rPr>
          <w:rFonts w:eastAsia="宋体"/>
          <w:u w:val="single"/>
          <w:lang w:eastAsia="zh-CN"/>
        </w:rPr>
        <w:t xml:space="preserve">candidate serving CMs </w:t>
      </w:r>
      <w:r w:rsidR="00AA170F">
        <w:rPr>
          <w:rFonts w:eastAsia="宋体" w:hint="eastAsia"/>
          <w:u w:val="single"/>
          <w:lang w:eastAsia="zh-CN"/>
        </w:rPr>
        <w:t xml:space="preserve">selection </w:t>
      </w:r>
      <w:r w:rsidR="00AB3B3C">
        <w:rPr>
          <w:rFonts w:eastAsia="宋体" w:hint="eastAsia"/>
          <w:u w:val="single"/>
          <w:lang w:eastAsia="zh-CN"/>
        </w:rPr>
        <w:t>for moving</w:t>
      </w:r>
      <w:r w:rsidR="00E31FC4" w:rsidRPr="00E4320B">
        <w:rPr>
          <w:rFonts w:eastAsia="宋体"/>
          <w:u w:val="single"/>
          <w:lang w:eastAsia="zh-CN"/>
        </w:rPr>
        <w:t xml:space="preserve"> GCO</w:t>
      </w:r>
    </w:p>
    <w:p w:rsidR="002E215F" w:rsidRPr="00E90F43" w:rsidRDefault="00AD17DD" w:rsidP="00B7463F">
      <w:pPr>
        <w:pStyle w:val="IEEEStdsParagraph"/>
        <w:rPr>
          <w:rFonts w:eastAsia="宋体"/>
          <w:u w:val="single"/>
          <w:lang w:eastAsia="zh-CN"/>
        </w:rPr>
      </w:pPr>
      <w:r w:rsidRPr="00E31FC4" w:rsidDel="005739CC">
        <w:rPr>
          <w:rFonts w:eastAsiaTheme="minorEastAsia" w:hint="eastAsia"/>
          <w:u w:val="single"/>
        </w:rPr>
        <w:t xml:space="preserve"> </w:t>
      </w:r>
    </w:p>
    <w:p w:rsidR="00621ED6" w:rsidRDefault="00445A48" w:rsidP="0037691D">
      <w:pPr>
        <w:pStyle w:val="IEEEStdsParagraph"/>
        <w:rPr>
          <w:rFonts w:eastAsia="宋体"/>
          <w:u w:val="single"/>
          <w:lang w:eastAsia="zh-CN"/>
        </w:rPr>
      </w:pPr>
      <w:r w:rsidRPr="00A65293">
        <w:rPr>
          <w:rFonts w:eastAsia="宋体" w:hint="eastAsia"/>
          <w:u w:val="single"/>
          <w:lang w:eastAsia="zh-CN"/>
        </w:rPr>
        <w:t xml:space="preserve">Without </w:t>
      </w:r>
      <w:r w:rsidR="001524B5">
        <w:rPr>
          <w:rFonts w:eastAsiaTheme="minorEastAsia" w:hint="eastAsia"/>
          <w:u w:val="single"/>
        </w:rPr>
        <w:t xml:space="preserve">the information of </w:t>
      </w:r>
      <w:r w:rsidRPr="001524B5">
        <w:rPr>
          <w:rFonts w:eastAsia="宋体" w:hint="eastAsia"/>
          <w:u w:val="single"/>
          <w:lang w:eastAsia="zh-CN"/>
        </w:rPr>
        <w:t>candidate serving CMs</w:t>
      </w:r>
      <w:r w:rsidR="001524B5">
        <w:rPr>
          <w:rFonts w:eastAsiaTheme="minorEastAsia" w:hint="eastAsia"/>
          <w:u w:val="single"/>
        </w:rPr>
        <w:t xml:space="preserve"> on the route</w:t>
      </w:r>
      <w:r w:rsidR="005D4ADC" w:rsidRPr="001524B5">
        <w:rPr>
          <w:rFonts w:eastAsia="宋体" w:hint="eastAsia"/>
          <w:u w:val="single"/>
          <w:lang w:eastAsia="zh-CN"/>
        </w:rPr>
        <w:t xml:space="preserve">, </w:t>
      </w:r>
      <w:r w:rsidR="00EE72F3" w:rsidRPr="001524B5">
        <w:rPr>
          <w:rFonts w:eastAsia="宋体" w:hint="eastAsia"/>
          <w:u w:val="single"/>
          <w:lang w:eastAsia="zh-CN"/>
        </w:rPr>
        <w:t xml:space="preserve">the </w:t>
      </w:r>
      <w:r w:rsidR="003F17CF" w:rsidRPr="001524B5">
        <w:rPr>
          <w:rFonts w:eastAsia="宋体" w:hint="eastAsia"/>
          <w:u w:val="single"/>
          <w:lang w:eastAsia="zh-CN"/>
        </w:rPr>
        <w:t xml:space="preserve">moving </w:t>
      </w:r>
      <w:r w:rsidR="00EE72F3" w:rsidRPr="001524B5">
        <w:rPr>
          <w:rFonts w:eastAsia="宋体" w:hint="eastAsia"/>
          <w:u w:val="single"/>
          <w:lang w:eastAsia="zh-CN"/>
        </w:rPr>
        <w:t xml:space="preserve">GCO </w:t>
      </w:r>
      <w:r w:rsidR="00E31FC4">
        <w:rPr>
          <w:rFonts w:eastAsiaTheme="minorEastAsia" w:hint="eastAsia"/>
          <w:u w:val="single"/>
        </w:rPr>
        <w:t xml:space="preserve">has to </w:t>
      </w:r>
      <w:r w:rsidR="00EE72F3" w:rsidRPr="001524B5">
        <w:rPr>
          <w:rFonts w:eastAsia="宋体" w:hint="eastAsia"/>
          <w:u w:val="single"/>
          <w:lang w:eastAsia="zh-CN"/>
        </w:rPr>
        <w:t xml:space="preserve">select serving </w:t>
      </w:r>
      <w:r w:rsidR="00705DD9" w:rsidRPr="001524B5">
        <w:rPr>
          <w:rFonts w:eastAsia="宋体" w:hint="eastAsia"/>
          <w:u w:val="single"/>
          <w:lang w:eastAsia="zh-CN"/>
        </w:rPr>
        <w:t>CM</w:t>
      </w:r>
      <w:r w:rsidR="00EE72F3" w:rsidRPr="001524B5">
        <w:rPr>
          <w:rFonts w:eastAsia="宋体" w:hint="eastAsia"/>
          <w:u w:val="single"/>
          <w:lang w:eastAsia="zh-CN"/>
        </w:rPr>
        <w:t xml:space="preserve"> one by one along the </w:t>
      </w:r>
      <w:r w:rsidR="000B6546" w:rsidRPr="001524B5">
        <w:rPr>
          <w:rFonts w:eastAsia="宋体" w:hint="eastAsia"/>
          <w:u w:val="single"/>
          <w:lang w:eastAsia="zh-CN"/>
        </w:rPr>
        <w:t xml:space="preserve">route </w:t>
      </w:r>
      <w:r w:rsidR="00EE72F3" w:rsidRPr="001524B5">
        <w:rPr>
          <w:rFonts w:eastAsia="宋体" w:hint="eastAsia"/>
          <w:u w:val="single"/>
          <w:lang w:eastAsia="zh-CN"/>
        </w:rPr>
        <w:t xml:space="preserve">when moving </w:t>
      </w:r>
      <w:r w:rsidR="00582F89">
        <w:rPr>
          <w:rFonts w:eastAsia="宋体" w:hint="eastAsia"/>
          <w:u w:val="single"/>
          <w:lang w:eastAsia="zh-CN"/>
        </w:rPr>
        <w:t>close to the</w:t>
      </w:r>
      <w:r w:rsidR="00A47D10">
        <w:rPr>
          <w:rFonts w:eastAsia="宋体" w:hint="eastAsia"/>
          <w:u w:val="single"/>
          <w:lang w:eastAsia="zh-CN"/>
        </w:rPr>
        <w:t xml:space="preserve"> serving area of the</w:t>
      </w:r>
      <w:r w:rsidR="00EE72F3" w:rsidRPr="001524B5">
        <w:rPr>
          <w:rFonts w:eastAsia="宋体" w:hint="eastAsia"/>
          <w:u w:val="single"/>
          <w:lang w:eastAsia="zh-CN"/>
        </w:rPr>
        <w:t xml:space="preserve"> CMs. </w:t>
      </w:r>
      <w:r w:rsidR="00C178E1" w:rsidRPr="001524B5">
        <w:rPr>
          <w:rFonts w:eastAsia="宋体" w:hint="eastAsia"/>
          <w:u w:val="single"/>
          <w:lang w:eastAsia="zh-CN"/>
        </w:rPr>
        <w:t xml:space="preserve">In that case, </w:t>
      </w:r>
      <w:r w:rsidR="00E31FC4">
        <w:rPr>
          <w:rFonts w:eastAsiaTheme="minorEastAsia" w:hint="eastAsia"/>
          <w:u w:val="single"/>
        </w:rPr>
        <w:t xml:space="preserve">six CMs </w:t>
      </w:r>
      <w:r w:rsidR="00076E4C">
        <w:rPr>
          <w:rFonts w:eastAsiaTheme="minorEastAsia" w:hint="eastAsia"/>
          <w:u w:val="single"/>
        </w:rPr>
        <w:t>could</w:t>
      </w:r>
      <w:r w:rsidR="00E31FC4">
        <w:rPr>
          <w:rFonts w:eastAsiaTheme="minorEastAsia" w:hint="eastAsia"/>
          <w:u w:val="single"/>
        </w:rPr>
        <w:t xml:space="preserve"> be candidate serving CM</w:t>
      </w:r>
      <w:r w:rsidR="00076E4C">
        <w:rPr>
          <w:rFonts w:eastAsiaTheme="minorEastAsia" w:hint="eastAsia"/>
          <w:u w:val="single"/>
        </w:rPr>
        <w:t>s</w:t>
      </w:r>
      <w:r w:rsidR="00E31FC4">
        <w:rPr>
          <w:rFonts w:eastAsiaTheme="minorEastAsia" w:hint="eastAsia"/>
          <w:u w:val="single"/>
        </w:rPr>
        <w:t xml:space="preserve"> of </w:t>
      </w:r>
      <w:r w:rsidR="00011B3E" w:rsidRPr="001524B5">
        <w:rPr>
          <w:rFonts w:eastAsia="宋体" w:hint="eastAsia"/>
          <w:u w:val="single"/>
          <w:lang w:eastAsia="zh-CN"/>
        </w:rPr>
        <w:t xml:space="preserve">the </w:t>
      </w:r>
      <w:r w:rsidR="00076E4C">
        <w:rPr>
          <w:rFonts w:eastAsiaTheme="minorEastAsia" w:hint="eastAsia"/>
          <w:u w:val="single"/>
        </w:rPr>
        <w:t xml:space="preserve">moving </w:t>
      </w:r>
      <w:r w:rsidR="00011B3E" w:rsidRPr="001524B5">
        <w:rPr>
          <w:rFonts w:eastAsia="宋体" w:hint="eastAsia"/>
          <w:u w:val="single"/>
          <w:lang w:eastAsia="zh-CN"/>
        </w:rPr>
        <w:t>GCO</w:t>
      </w:r>
      <w:r w:rsidR="00076E4C">
        <w:rPr>
          <w:rFonts w:eastAsiaTheme="minorEastAsia" w:hint="eastAsia"/>
          <w:u w:val="single"/>
        </w:rPr>
        <w:t>, which are</w:t>
      </w:r>
      <w:r w:rsidR="00DF31D9" w:rsidRPr="001524B5">
        <w:rPr>
          <w:rFonts w:eastAsia="宋体" w:hint="eastAsia"/>
          <w:u w:val="single"/>
          <w:lang w:eastAsia="zh-CN"/>
        </w:rPr>
        <w:t xml:space="preserve"> CM1, CM2, CM3, </w:t>
      </w:r>
      <w:r w:rsidR="00E31FC4" w:rsidRPr="001524B5">
        <w:rPr>
          <w:rFonts w:eastAsia="宋体" w:hint="eastAsia"/>
          <w:u w:val="single"/>
          <w:lang w:eastAsia="zh-CN"/>
        </w:rPr>
        <w:t>CM</w:t>
      </w:r>
      <w:r w:rsidR="00E31FC4">
        <w:rPr>
          <w:rFonts w:eastAsiaTheme="minorEastAsia" w:hint="eastAsia"/>
          <w:u w:val="single"/>
        </w:rPr>
        <w:t>4</w:t>
      </w:r>
      <w:r w:rsidR="00DF31D9" w:rsidRPr="001524B5">
        <w:rPr>
          <w:rFonts w:eastAsia="宋体" w:hint="eastAsia"/>
          <w:u w:val="single"/>
          <w:lang w:eastAsia="zh-CN"/>
        </w:rPr>
        <w:t xml:space="preserve">, </w:t>
      </w:r>
      <w:r w:rsidR="00E31FC4" w:rsidRPr="001524B5">
        <w:rPr>
          <w:rFonts w:eastAsia="宋体" w:hint="eastAsia"/>
          <w:u w:val="single"/>
          <w:lang w:eastAsia="zh-CN"/>
        </w:rPr>
        <w:t>CM</w:t>
      </w:r>
      <w:r w:rsidR="00E31FC4">
        <w:rPr>
          <w:rFonts w:eastAsiaTheme="minorEastAsia" w:hint="eastAsia"/>
          <w:u w:val="single"/>
        </w:rPr>
        <w:t>5</w:t>
      </w:r>
      <w:r w:rsidR="00DF31D9" w:rsidRPr="001524B5">
        <w:rPr>
          <w:rFonts w:eastAsia="宋体" w:hint="eastAsia"/>
          <w:u w:val="single"/>
          <w:lang w:eastAsia="zh-CN"/>
        </w:rPr>
        <w:t xml:space="preserve">, and CM6. </w:t>
      </w:r>
      <w:r w:rsidR="0067072C" w:rsidRPr="001524B5">
        <w:rPr>
          <w:rFonts w:eastAsia="宋体" w:hint="eastAsia"/>
          <w:u w:val="single"/>
          <w:lang w:eastAsia="zh-CN"/>
        </w:rPr>
        <w:t>Wherein, a</w:t>
      </w:r>
      <w:r w:rsidR="00C178E1" w:rsidRPr="001524B5">
        <w:rPr>
          <w:rFonts w:eastAsia="宋体" w:hint="eastAsia"/>
          <w:u w:val="single"/>
          <w:lang w:eastAsia="zh-CN"/>
        </w:rPr>
        <w:t xml:space="preserve">fter </w:t>
      </w:r>
      <w:r w:rsidR="00076E4C">
        <w:rPr>
          <w:rFonts w:eastAsiaTheme="minorEastAsia" w:hint="eastAsia"/>
          <w:u w:val="single"/>
        </w:rPr>
        <w:t>association with</w:t>
      </w:r>
      <w:r w:rsidR="00C178E1" w:rsidRPr="001524B5">
        <w:rPr>
          <w:rFonts w:eastAsia="宋体" w:hint="eastAsia"/>
          <w:u w:val="single"/>
          <w:lang w:eastAsia="zh-CN"/>
        </w:rPr>
        <w:t xml:space="preserve"> CM2, the </w:t>
      </w:r>
      <w:r w:rsidR="00076E4C">
        <w:rPr>
          <w:rFonts w:eastAsiaTheme="minorEastAsia" w:hint="eastAsia"/>
          <w:u w:val="single"/>
        </w:rPr>
        <w:t xml:space="preserve">moving </w:t>
      </w:r>
      <w:r w:rsidR="00C178E1" w:rsidRPr="001524B5">
        <w:rPr>
          <w:rFonts w:eastAsia="宋体" w:hint="eastAsia"/>
          <w:u w:val="single"/>
          <w:lang w:eastAsia="zh-CN"/>
        </w:rPr>
        <w:t xml:space="preserve">GCO </w:t>
      </w:r>
      <w:r w:rsidR="00076E4C">
        <w:rPr>
          <w:rFonts w:eastAsiaTheme="minorEastAsia" w:hint="eastAsia"/>
          <w:u w:val="single"/>
        </w:rPr>
        <w:t xml:space="preserve">may </w:t>
      </w:r>
      <w:r w:rsidR="00C178E1" w:rsidRPr="001524B5">
        <w:rPr>
          <w:rFonts w:eastAsia="宋体" w:hint="eastAsia"/>
          <w:u w:val="single"/>
          <w:lang w:eastAsia="zh-CN"/>
        </w:rPr>
        <w:t xml:space="preserve">change to be served by CM3 </w:t>
      </w:r>
      <w:del w:id="11" w:author="Chen SUN" w:date="2017-01-17T22:24:00Z">
        <w:r w:rsidR="00C178E1" w:rsidRPr="001524B5" w:rsidDel="008804F5">
          <w:rPr>
            <w:rFonts w:eastAsia="宋体" w:hint="eastAsia"/>
            <w:u w:val="single"/>
            <w:lang w:eastAsia="zh-CN"/>
          </w:rPr>
          <w:delText>quickly</w:delText>
        </w:r>
      </w:del>
      <w:ins w:id="12" w:author="Chen SUN" w:date="2017-01-17T22:24:00Z">
        <w:r w:rsidR="008804F5">
          <w:rPr>
            <w:rFonts w:eastAsia="宋体"/>
            <w:u w:val="single"/>
            <w:lang w:eastAsia="zh-CN"/>
          </w:rPr>
          <w:t>immediately</w:t>
        </w:r>
      </w:ins>
      <w:r w:rsidR="00C178E1" w:rsidRPr="001524B5">
        <w:rPr>
          <w:rFonts w:eastAsia="宋体" w:hint="eastAsia"/>
          <w:u w:val="single"/>
          <w:lang w:eastAsia="zh-CN"/>
        </w:rPr>
        <w:t xml:space="preserve">. Similarly, after </w:t>
      </w:r>
      <w:r w:rsidR="00076E4C">
        <w:rPr>
          <w:rFonts w:eastAsiaTheme="minorEastAsia" w:hint="eastAsia"/>
          <w:u w:val="single"/>
        </w:rPr>
        <w:t>association with</w:t>
      </w:r>
      <w:r w:rsidR="00C178E1" w:rsidRPr="001524B5">
        <w:rPr>
          <w:rFonts w:eastAsia="宋体" w:hint="eastAsia"/>
          <w:u w:val="single"/>
          <w:lang w:eastAsia="zh-CN"/>
        </w:rPr>
        <w:t xml:space="preserve"> CM5, the GCO </w:t>
      </w:r>
      <w:r w:rsidR="00076E4C">
        <w:rPr>
          <w:rFonts w:eastAsiaTheme="minorEastAsia" w:hint="eastAsia"/>
          <w:u w:val="single"/>
        </w:rPr>
        <w:t>may</w:t>
      </w:r>
      <w:r w:rsidR="00076E4C" w:rsidRPr="001524B5">
        <w:rPr>
          <w:rFonts w:eastAsia="宋体" w:hint="eastAsia"/>
          <w:u w:val="single"/>
          <w:lang w:eastAsia="zh-CN"/>
        </w:rPr>
        <w:t xml:space="preserve"> </w:t>
      </w:r>
      <w:r w:rsidR="00C178E1" w:rsidRPr="001524B5">
        <w:rPr>
          <w:rFonts w:eastAsia="宋体" w:hint="eastAsia"/>
          <w:u w:val="single"/>
          <w:lang w:eastAsia="zh-CN"/>
        </w:rPr>
        <w:t xml:space="preserve">change </w:t>
      </w:r>
      <w:r w:rsidR="00975B6E" w:rsidRPr="001524B5">
        <w:rPr>
          <w:rFonts w:eastAsia="宋体" w:hint="eastAsia"/>
          <w:u w:val="single"/>
          <w:lang w:eastAsia="zh-CN"/>
        </w:rPr>
        <w:t xml:space="preserve">back </w:t>
      </w:r>
      <w:r w:rsidR="00C178E1" w:rsidRPr="001524B5">
        <w:rPr>
          <w:rFonts w:eastAsia="宋体" w:hint="eastAsia"/>
          <w:u w:val="single"/>
          <w:lang w:eastAsia="zh-CN"/>
        </w:rPr>
        <w:t>to be served by CM3</w:t>
      </w:r>
      <w:del w:id="13" w:author="Chen SUN" w:date="2017-01-17T22:25:00Z">
        <w:r w:rsidR="00C178E1" w:rsidRPr="001524B5" w:rsidDel="008804F5">
          <w:rPr>
            <w:rFonts w:eastAsia="宋体" w:hint="eastAsia"/>
            <w:u w:val="single"/>
            <w:lang w:eastAsia="zh-CN"/>
          </w:rPr>
          <w:delText xml:space="preserve"> </w:delText>
        </w:r>
        <w:r w:rsidR="00011B3E" w:rsidRPr="001524B5" w:rsidDel="008804F5">
          <w:rPr>
            <w:rFonts w:eastAsia="宋体" w:hint="eastAsia"/>
            <w:u w:val="single"/>
            <w:lang w:eastAsia="zh-CN"/>
          </w:rPr>
          <w:delText>soon</w:delText>
        </w:r>
      </w:del>
      <w:r w:rsidR="00C178E1" w:rsidRPr="001524B5">
        <w:rPr>
          <w:rFonts w:eastAsia="宋体" w:hint="eastAsia"/>
          <w:u w:val="single"/>
          <w:lang w:eastAsia="zh-CN"/>
        </w:rPr>
        <w:t xml:space="preserve">. </w:t>
      </w:r>
      <w:r w:rsidR="00941128" w:rsidRPr="001524B5">
        <w:rPr>
          <w:rFonts w:eastAsia="宋体" w:hint="eastAsia"/>
          <w:u w:val="single"/>
          <w:lang w:eastAsia="zh-CN"/>
        </w:rPr>
        <w:t xml:space="preserve">Contrarily, </w:t>
      </w:r>
      <w:r w:rsidR="00076E4C">
        <w:rPr>
          <w:rFonts w:eastAsiaTheme="minorEastAsia" w:hint="eastAsia"/>
          <w:u w:val="single"/>
        </w:rPr>
        <w:t xml:space="preserve">if </w:t>
      </w:r>
      <w:r w:rsidR="00C45F9D">
        <w:rPr>
          <w:rFonts w:eastAsia="宋体" w:hint="eastAsia"/>
          <w:u w:val="single"/>
          <w:lang w:eastAsia="zh-CN"/>
        </w:rPr>
        <w:t>having</w:t>
      </w:r>
      <w:r w:rsidR="00076E4C">
        <w:rPr>
          <w:rFonts w:eastAsiaTheme="minorEastAsia" w:hint="eastAsia"/>
          <w:u w:val="single"/>
        </w:rPr>
        <w:t xml:space="preserve"> the information of </w:t>
      </w:r>
      <w:r w:rsidR="00B479AD" w:rsidRPr="001524B5">
        <w:rPr>
          <w:rFonts w:eastAsia="宋体" w:hint="eastAsia"/>
          <w:u w:val="single"/>
          <w:lang w:eastAsia="zh-CN"/>
        </w:rPr>
        <w:t>candidate serving CMs</w:t>
      </w:r>
      <w:r w:rsidR="00076E4C">
        <w:rPr>
          <w:rFonts w:eastAsiaTheme="minorEastAsia" w:hint="eastAsia"/>
          <w:u w:val="single"/>
        </w:rPr>
        <w:t xml:space="preserve"> prior to its move,</w:t>
      </w:r>
      <w:r w:rsidR="00B479AD" w:rsidRPr="00E31FC4">
        <w:rPr>
          <w:rFonts w:eastAsia="宋体" w:hint="eastAsia"/>
          <w:u w:val="single"/>
          <w:lang w:eastAsia="zh-CN"/>
        </w:rPr>
        <w:t xml:space="preserve"> the </w:t>
      </w:r>
      <w:r w:rsidR="00C45F9D">
        <w:rPr>
          <w:rFonts w:eastAsia="宋体" w:hint="eastAsia"/>
          <w:u w:val="single"/>
          <w:lang w:eastAsia="zh-CN"/>
        </w:rPr>
        <w:t xml:space="preserve">moving </w:t>
      </w:r>
      <w:r w:rsidR="00B479AD" w:rsidRPr="00E31FC4">
        <w:rPr>
          <w:rFonts w:eastAsia="宋体" w:hint="eastAsia"/>
          <w:u w:val="single"/>
          <w:lang w:eastAsia="zh-CN"/>
        </w:rPr>
        <w:t xml:space="preserve">GCO is able to </w:t>
      </w:r>
      <w:r w:rsidR="0037691D">
        <w:rPr>
          <w:rFonts w:eastAsiaTheme="minorEastAsia" w:hint="eastAsia"/>
          <w:u w:val="single"/>
        </w:rPr>
        <w:t xml:space="preserve">efficiently select its serving CM at each location. Also for CM, knowing </w:t>
      </w:r>
      <w:r w:rsidR="003E6A66" w:rsidRPr="00076E4C">
        <w:rPr>
          <w:rFonts w:eastAsia="宋体" w:hint="eastAsia"/>
          <w:u w:val="single"/>
          <w:lang w:eastAsia="zh-CN"/>
        </w:rPr>
        <w:t>the information of moving</w:t>
      </w:r>
      <w:r w:rsidR="007A6B8F" w:rsidRPr="00076E4C">
        <w:rPr>
          <w:rFonts w:eastAsia="宋体" w:hint="eastAsia"/>
          <w:u w:val="single"/>
          <w:lang w:eastAsia="zh-CN"/>
        </w:rPr>
        <w:t xml:space="preserve"> GCOs</w:t>
      </w:r>
      <w:r w:rsidR="0037691D">
        <w:rPr>
          <w:rFonts w:eastAsiaTheme="minorEastAsia" w:hint="eastAsia"/>
          <w:u w:val="single"/>
        </w:rPr>
        <w:t xml:space="preserve"> enables</w:t>
      </w:r>
      <w:r w:rsidR="003E6A66" w:rsidRPr="00076E4C">
        <w:rPr>
          <w:rFonts w:eastAsia="宋体" w:hint="eastAsia"/>
          <w:u w:val="single"/>
          <w:lang w:eastAsia="zh-CN"/>
        </w:rPr>
        <w:t xml:space="preserve"> CM </w:t>
      </w:r>
      <w:r w:rsidR="0037691D">
        <w:rPr>
          <w:rFonts w:eastAsiaTheme="minorEastAsia" w:hint="eastAsia"/>
          <w:u w:val="single"/>
        </w:rPr>
        <w:t>to</w:t>
      </w:r>
      <w:r w:rsidR="0037691D" w:rsidRPr="00076E4C">
        <w:rPr>
          <w:rFonts w:eastAsia="宋体" w:hint="eastAsia"/>
          <w:u w:val="single"/>
          <w:lang w:eastAsia="zh-CN"/>
        </w:rPr>
        <w:t xml:space="preserve"> </w:t>
      </w:r>
      <w:r w:rsidR="003E6A66" w:rsidRPr="00076E4C">
        <w:rPr>
          <w:rFonts w:eastAsia="宋体" w:hint="eastAsia"/>
          <w:u w:val="single"/>
          <w:lang w:eastAsia="zh-CN"/>
        </w:rPr>
        <w:t>deduce its served GCOs that might be impacted by the moving GCOs and make better planning for resource assignment</w:t>
      </w:r>
      <w:r w:rsidR="0037691D">
        <w:rPr>
          <w:rFonts w:eastAsiaTheme="minorEastAsia" w:hint="eastAsia"/>
          <w:u w:val="single"/>
        </w:rPr>
        <w:t>.</w:t>
      </w:r>
      <w:r w:rsidR="00621ED6" w:rsidRPr="00621ED6">
        <w:rPr>
          <w:rFonts w:eastAsiaTheme="minorEastAsia" w:hint="eastAsia"/>
          <w:u w:val="single"/>
        </w:rPr>
        <w:t xml:space="preserve"> </w:t>
      </w:r>
    </w:p>
    <w:p w:rsidR="002E215F" w:rsidRDefault="00621ED6" w:rsidP="0037691D">
      <w:pPr>
        <w:pStyle w:val="IEEEStdsParagraph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In this algorithm, the following </w:t>
      </w:r>
      <w:r w:rsidR="006D6EE2">
        <w:rPr>
          <w:rFonts w:eastAsia="宋体" w:hint="eastAsia"/>
          <w:u w:val="single"/>
          <w:lang w:eastAsia="zh-CN"/>
        </w:rPr>
        <w:t>three</w:t>
      </w:r>
      <w:r>
        <w:rPr>
          <w:rFonts w:eastAsiaTheme="minorEastAsia" w:hint="eastAsia"/>
          <w:u w:val="single"/>
        </w:rPr>
        <w:t xml:space="preserve"> processes are conducted.</w:t>
      </w:r>
    </w:p>
    <w:p w:rsidR="0024109B" w:rsidRPr="001524B5" w:rsidRDefault="006042C0" w:rsidP="0024109B">
      <w:pPr>
        <w:pStyle w:val="IEEEStdsParagraph"/>
        <w:numPr>
          <w:ilvl w:val="0"/>
          <w:numId w:val="43"/>
        </w:numPr>
        <w:rPr>
          <w:rFonts w:eastAsia="宋体"/>
          <w:u w:val="single"/>
          <w:lang w:eastAsia="zh-CN"/>
        </w:rPr>
      </w:pPr>
      <w:r>
        <w:rPr>
          <w:rFonts w:eastAsia="宋体" w:hint="eastAsia"/>
          <w:u w:val="single"/>
          <w:lang w:eastAsia="zh-CN"/>
        </w:rPr>
        <w:t>I</w:t>
      </w:r>
      <w:r w:rsidR="001524B5">
        <w:rPr>
          <w:rFonts w:eastAsiaTheme="minorEastAsia" w:hint="eastAsia"/>
          <w:u w:val="single"/>
        </w:rPr>
        <w:t>dentif</w:t>
      </w:r>
      <w:r w:rsidR="00E03EB2">
        <w:rPr>
          <w:rFonts w:eastAsia="宋体" w:hint="eastAsia"/>
          <w:u w:val="single"/>
          <w:lang w:eastAsia="zh-CN"/>
        </w:rPr>
        <w:t>y</w:t>
      </w:r>
      <w:r w:rsidR="002C6D4D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 xml:space="preserve">the </w:t>
      </w:r>
      <w:r>
        <w:rPr>
          <w:rFonts w:eastAsia="宋体" w:hint="eastAsia"/>
          <w:u w:val="single"/>
          <w:lang w:eastAsia="zh-CN"/>
        </w:rPr>
        <w:t>initial</w:t>
      </w:r>
      <w:r w:rsidR="002B70FA" w:rsidRPr="001524B5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 xml:space="preserve">serving </w:t>
      </w:r>
      <w:r w:rsidR="002B70FA" w:rsidRPr="001524B5">
        <w:rPr>
          <w:rFonts w:eastAsia="宋体" w:hint="eastAsia"/>
          <w:u w:val="single"/>
          <w:lang w:eastAsia="zh-CN"/>
        </w:rPr>
        <w:t xml:space="preserve">CMs </w:t>
      </w:r>
      <w:r w:rsidR="001524B5">
        <w:rPr>
          <w:rFonts w:eastAsiaTheme="minorEastAsia" w:hint="eastAsia"/>
          <w:u w:val="single"/>
        </w:rPr>
        <w:t xml:space="preserve">of moving GCO </w:t>
      </w:r>
      <w:r w:rsidR="002B70FA" w:rsidRPr="001524B5">
        <w:rPr>
          <w:rFonts w:eastAsia="宋体" w:hint="eastAsia"/>
          <w:u w:val="single"/>
          <w:lang w:eastAsia="zh-CN"/>
        </w:rPr>
        <w:t xml:space="preserve">based on </w:t>
      </w:r>
      <w:r w:rsidR="00E75A72">
        <w:rPr>
          <w:rFonts w:eastAsia="宋体" w:hint="eastAsia"/>
          <w:u w:val="single"/>
          <w:lang w:eastAsia="zh-CN"/>
        </w:rPr>
        <w:t xml:space="preserve">the </w:t>
      </w:r>
      <w:r w:rsidR="002B70FA" w:rsidRPr="001524B5">
        <w:rPr>
          <w:rFonts w:eastAsia="宋体" w:hint="eastAsia"/>
          <w:u w:val="single"/>
          <w:lang w:eastAsia="zh-CN"/>
        </w:rPr>
        <w:t>mobility information</w:t>
      </w:r>
      <w:r w:rsidR="00E75A72">
        <w:rPr>
          <w:rFonts w:eastAsia="宋体" w:hint="eastAsia"/>
          <w:u w:val="single"/>
          <w:lang w:eastAsia="zh-CN"/>
        </w:rPr>
        <w:t xml:space="preserve"> of GCO and </w:t>
      </w:r>
      <w:r w:rsidR="00E75A72">
        <w:rPr>
          <w:rFonts w:eastAsiaTheme="minorEastAsia" w:hint="eastAsia"/>
          <w:u w:val="single"/>
        </w:rPr>
        <w:t xml:space="preserve">the </w:t>
      </w:r>
      <w:r w:rsidR="00E75A72" w:rsidRPr="001457A7">
        <w:rPr>
          <w:rFonts w:eastAsia="宋体" w:hint="eastAsia"/>
          <w:u w:val="single"/>
          <w:lang w:eastAsia="zh-CN"/>
        </w:rPr>
        <w:t xml:space="preserve">serving area information of </w:t>
      </w:r>
      <w:r w:rsidR="00E75A72">
        <w:rPr>
          <w:rFonts w:eastAsiaTheme="minorEastAsia" w:hint="eastAsia"/>
          <w:u w:val="single"/>
        </w:rPr>
        <w:t xml:space="preserve">other </w:t>
      </w:r>
      <w:r w:rsidR="00E75A72" w:rsidRPr="001457A7">
        <w:rPr>
          <w:rFonts w:eastAsia="宋体" w:hint="eastAsia"/>
          <w:u w:val="single"/>
          <w:lang w:eastAsia="zh-CN"/>
        </w:rPr>
        <w:t>CMs.</w:t>
      </w:r>
    </w:p>
    <w:p w:rsidR="005638A4" w:rsidRPr="00A94799" w:rsidRDefault="000C02D3" w:rsidP="008C7062">
      <w:pPr>
        <w:pStyle w:val="IEEEStdsParagraph"/>
        <w:ind w:left="360"/>
        <w:rPr>
          <w:rFonts w:eastAsia="宋体"/>
          <w:u w:val="single"/>
          <w:lang w:eastAsia="zh-CN"/>
        </w:rPr>
      </w:pPr>
      <w:r>
        <w:rPr>
          <w:rFonts w:eastAsiaTheme="minorEastAsia" w:hint="eastAsia"/>
          <w:u w:val="single"/>
        </w:rPr>
        <w:t xml:space="preserve">A set of </w:t>
      </w:r>
      <w:r w:rsidR="00450164">
        <w:rPr>
          <w:rFonts w:eastAsia="宋体" w:hint="eastAsia"/>
          <w:u w:val="single"/>
          <w:lang w:eastAsia="zh-CN"/>
        </w:rPr>
        <w:t>initial</w:t>
      </w:r>
      <w:r w:rsidR="00494423" w:rsidRPr="000C02D3">
        <w:rPr>
          <w:rFonts w:eastAsia="宋体" w:hint="eastAsia"/>
          <w:u w:val="single"/>
          <w:lang w:eastAsia="zh-CN"/>
        </w:rPr>
        <w:t xml:space="preserve"> serving CMs is </w:t>
      </w:r>
      <w:r w:rsidR="00CA7AE7" w:rsidRPr="000C02D3">
        <w:rPr>
          <w:rFonts w:eastAsia="宋体" w:hint="eastAsia"/>
          <w:u w:val="single"/>
          <w:lang w:eastAsia="zh-CN"/>
        </w:rPr>
        <w:t>formed</w:t>
      </w:r>
      <w:r w:rsidR="00494423" w:rsidRPr="000C02D3">
        <w:rPr>
          <w:rFonts w:eastAsia="宋体" w:hint="eastAsia"/>
          <w:u w:val="single"/>
          <w:lang w:eastAsia="zh-CN"/>
        </w:rPr>
        <w:t xml:space="preserve"> by the CM</w:t>
      </w:r>
      <w:r w:rsidR="001524B5">
        <w:rPr>
          <w:rFonts w:eastAsiaTheme="minorEastAsia" w:hint="eastAsia"/>
          <w:u w:val="single"/>
        </w:rPr>
        <w:t>(s)</w:t>
      </w:r>
      <w:r w:rsidR="00533187" w:rsidRPr="000C02D3">
        <w:rPr>
          <w:rFonts w:eastAsia="宋体"/>
          <w:u w:val="single"/>
          <w:lang w:eastAsia="zh-CN"/>
        </w:rPr>
        <w:t xml:space="preserve"> </w:t>
      </w:r>
      <w:r w:rsidR="00494423" w:rsidRPr="000C02D3">
        <w:rPr>
          <w:rFonts w:eastAsia="宋体" w:hint="eastAsia"/>
          <w:u w:val="single"/>
          <w:lang w:eastAsia="zh-CN"/>
        </w:rPr>
        <w:t xml:space="preserve">whose </w:t>
      </w:r>
      <w:r w:rsidR="002C7776" w:rsidRPr="000C02D3">
        <w:rPr>
          <w:rFonts w:eastAsia="宋体" w:hint="eastAsia"/>
          <w:u w:val="single"/>
          <w:lang w:eastAsia="zh-CN"/>
        </w:rPr>
        <w:t>serving area</w:t>
      </w:r>
      <w:r w:rsidR="00494423" w:rsidRPr="000C02D3">
        <w:rPr>
          <w:rFonts w:eastAsia="宋体" w:hint="eastAsia"/>
          <w:u w:val="single"/>
          <w:lang w:eastAsia="zh-CN"/>
        </w:rPr>
        <w:t xml:space="preserve"> is crossed by the predicted route</w:t>
      </w:r>
      <w:r w:rsidR="00494423" w:rsidRPr="000C02D3">
        <w:rPr>
          <w:rFonts w:eastAsia="宋体"/>
          <w:u w:val="single"/>
          <w:lang w:eastAsia="zh-CN"/>
        </w:rPr>
        <w:t xml:space="preserve"> L</w:t>
      </w:r>
      <w:r w:rsidR="00494423" w:rsidRPr="000C02D3">
        <w:rPr>
          <w:rFonts w:eastAsia="宋体" w:hint="eastAsia"/>
          <w:u w:val="single"/>
          <w:lang w:eastAsia="zh-CN"/>
        </w:rPr>
        <w:t>. The route L can be predicted b</w:t>
      </w:r>
      <w:r w:rsidR="001524B5">
        <w:rPr>
          <w:rFonts w:eastAsiaTheme="minorEastAsia" w:hint="eastAsia"/>
          <w:u w:val="single"/>
        </w:rPr>
        <w:t xml:space="preserve">ased on </w:t>
      </w:r>
      <w:r w:rsidR="00494423" w:rsidRPr="000C02D3">
        <w:rPr>
          <w:rFonts w:eastAsia="宋体" w:hint="eastAsia"/>
          <w:u w:val="single"/>
          <w:lang w:eastAsia="zh-CN"/>
        </w:rPr>
        <w:t>speed/direction</w:t>
      </w:r>
      <w:r w:rsidR="00960976">
        <w:rPr>
          <w:rFonts w:eastAsia="宋体" w:hint="eastAsia"/>
          <w:u w:val="single"/>
          <w:lang w:eastAsia="zh-CN"/>
        </w:rPr>
        <w:t xml:space="preserve"> in mobility information</w:t>
      </w:r>
      <w:r w:rsidR="001048A4">
        <w:rPr>
          <w:rFonts w:eastAsia="宋体" w:hint="eastAsia"/>
          <w:u w:val="single"/>
          <w:lang w:eastAsia="zh-CN"/>
        </w:rPr>
        <w:t xml:space="preserve"> of the GCO</w:t>
      </w:r>
      <w:r w:rsidR="00494423" w:rsidRPr="000C02D3">
        <w:rPr>
          <w:rFonts w:eastAsia="宋体" w:hint="eastAsia"/>
          <w:u w:val="single"/>
          <w:lang w:eastAsia="zh-CN"/>
        </w:rPr>
        <w:t>. If the route information is</w:t>
      </w:r>
      <w:r w:rsidR="00EC727B" w:rsidRPr="000C02D3">
        <w:rPr>
          <w:rFonts w:eastAsia="宋体"/>
          <w:u w:val="single"/>
          <w:lang w:eastAsia="zh-CN"/>
        </w:rPr>
        <w:t xml:space="preserve"> also</w:t>
      </w:r>
      <w:r w:rsidR="00494423" w:rsidRPr="000C02D3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>provided</w:t>
      </w:r>
      <w:r w:rsidR="001524B5" w:rsidRPr="000C02D3">
        <w:rPr>
          <w:rFonts w:eastAsia="宋体" w:hint="eastAsia"/>
          <w:u w:val="single"/>
          <w:lang w:eastAsia="zh-CN"/>
        </w:rPr>
        <w:t xml:space="preserve"> </w:t>
      </w:r>
      <w:r w:rsidR="00494423" w:rsidRPr="000C02D3">
        <w:rPr>
          <w:rFonts w:eastAsia="宋体" w:hint="eastAsia"/>
          <w:u w:val="single"/>
          <w:lang w:eastAsia="zh-CN"/>
        </w:rPr>
        <w:t xml:space="preserve">in the mobility information, </w:t>
      </w:r>
      <w:r w:rsidR="00494423" w:rsidRPr="001524B5">
        <w:rPr>
          <w:rFonts w:eastAsia="宋体" w:hint="eastAsia"/>
          <w:u w:val="single"/>
          <w:lang w:eastAsia="zh-CN"/>
        </w:rPr>
        <w:t xml:space="preserve">the route L </w:t>
      </w:r>
      <w:r w:rsidR="001524B5">
        <w:rPr>
          <w:rFonts w:eastAsiaTheme="minorEastAsia" w:hint="eastAsia"/>
          <w:u w:val="single"/>
        </w:rPr>
        <w:t xml:space="preserve">can be predicted </w:t>
      </w:r>
      <w:r w:rsidR="00494423" w:rsidRPr="001524B5">
        <w:rPr>
          <w:rFonts w:eastAsia="宋体" w:hint="eastAsia"/>
          <w:u w:val="single"/>
          <w:lang w:eastAsia="zh-CN"/>
        </w:rPr>
        <w:t>more precisely. Through inter-CM information exchange, current serving CM</w:t>
      </w:r>
      <w:r w:rsidR="001524B5">
        <w:rPr>
          <w:rFonts w:eastAsiaTheme="minorEastAsia" w:hint="eastAsia"/>
          <w:u w:val="single"/>
        </w:rPr>
        <w:t xml:space="preserve"> (CM</w:t>
      </w:r>
      <w:r w:rsidR="00494423" w:rsidRPr="001524B5">
        <w:rPr>
          <w:rFonts w:eastAsia="宋体" w:hint="eastAsia"/>
          <w:u w:val="single"/>
          <w:lang w:eastAsia="zh-CN"/>
        </w:rPr>
        <w:t>0</w:t>
      </w:r>
      <w:r w:rsidR="001524B5">
        <w:rPr>
          <w:rFonts w:eastAsiaTheme="minorEastAsia" w:hint="eastAsia"/>
          <w:u w:val="single"/>
        </w:rPr>
        <w:t>)</w:t>
      </w:r>
      <w:r w:rsidR="00494423" w:rsidRPr="001524B5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>of</w:t>
      </w:r>
      <w:r w:rsidR="001524B5" w:rsidRPr="001524B5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>the</w:t>
      </w:r>
      <w:r w:rsidR="001524B5">
        <w:rPr>
          <w:rFonts w:eastAsiaTheme="minorEastAsia" w:hint="eastAsia"/>
          <w:u w:val="single"/>
        </w:rPr>
        <w:t xml:space="preserve"> moving</w:t>
      </w:r>
      <w:r w:rsidR="00494423" w:rsidRPr="001524B5">
        <w:rPr>
          <w:rFonts w:eastAsia="宋体" w:hint="eastAsia"/>
          <w:u w:val="single"/>
          <w:lang w:eastAsia="zh-CN"/>
        </w:rPr>
        <w:t xml:space="preserve"> GCO can obtain the </w:t>
      </w:r>
      <w:r w:rsidR="002C7776" w:rsidRPr="001524B5">
        <w:rPr>
          <w:rFonts w:eastAsia="宋体"/>
          <w:u w:val="single"/>
          <w:lang w:eastAsia="zh-CN"/>
        </w:rPr>
        <w:t>serving area</w:t>
      </w:r>
      <w:r w:rsidR="00494423" w:rsidRPr="001524B5">
        <w:rPr>
          <w:rFonts w:eastAsia="宋体" w:hint="eastAsia"/>
          <w:u w:val="single"/>
          <w:lang w:eastAsia="zh-CN"/>
        </w:rPr>
        <w:t xml:space="preserve"> information of other CMs</w:t>
      </w:r>
      <w:r w:rsidR="001524B5">
        <w:rPr>
          <w:rFonts w:eastAsiaTheme="minorEastAsia" w:hint="eastAsia"/>
          <w:u w:val="single"/>
        </w:rPr>
        <w:t>. By utilizing the serving area information, CM0</w:t>
      </w:r>
      <w:r w:rsidR="00494423" w:rsidRPr="001524B5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>identifies</w:t>
      </w:r>
      <w:r w:rsidR="001524B5" w:rsidRPr="001524B5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 xml:space="preserve">the </w:t>
      </w:r>
      <w:r w:rsidR="00274436">
        <w:rPr>
          <w:rFonts w:eastAsia="宋体" w:hint="eastAsia"/>
          <w:u w:val="single"/>
          <w:lang w:eastAsia="zh-CN"/>
        </w:rPr>
        <w:t>initial</w:t>
      </w:r>
      <w:r w:rsidR="001524B5">
        <w:rPr>
          <w:rFonts w:eastAsiaTheme="minorEastAsia" w:hint="eastAsia"/>
          <w:u w:val="single"/>
        </w:rPr>
        <w:t xml:space="preserve"> serving </w:t>
      </w:r>
      <w:r w:rsidR="00494423" w:rsidRPr="001524B5">
        <w:rPr>
          <w:rFonts w:eastAsia="宋体" w:hint="eastAsia"/>
          <w:u w:val="single"/>
          <w:lang w:eastAsia="zh-CN"/>
        </w:rPr>
        <w:t xml:space="preserve">CMs </w:t>
      </w:r>
      <w:r w:rsidR="001524B5">
        <w:rPr>
          <w:rFonts w:eastAsiaTheme="minorEastAsia" w:hint="eastAsia"/>
          <w:u w:val="single"/>
        </w:rPr>
        <w:t xml:space="preserve">of moving GCO that satisfy </w:t>
      </w:r>
      <w:r w:rsidR="00494423" w:rsidRPr="001524B5">
        <w:rPr>
          <w:rFonts w:eastAsia="宋体" w:hint="eastAsia"/>
          <w:u w:val="single"/>
          <w:lang w:eastAsia="zh-CN"/>
        </w:rPr>
        <w:t xml:space="preserve">the </w:t>
      </w:r>
      <w:r w:rsidR="001524B5">
        <w:rPr>
          <w:rFonts w:eastAsiaTheme="minorEastAsia" w:hint="eastAsia"/>
          <w:u w:val="single"/>
        </w:rPr>
        <w:t xml:space="preserve">condition to be </w:t>
      </w:r>
      <w:r w:rsidR="00274436">
        <w:rPr>
          <w:rFonts w:eastAsia="宋体" w:hint="eastAsia"/>
          <w:u w:val="single"/>
          <w:lang w:eastAsia="zh-CN"/>
        </w:rPr>
        <w:t>initial</w:t>
      </w:r>
      <w:r w:rsidR="00494423" w:rsidRPr="001524B5">
        <w:rPr>
          <w:rFonts w:eastAsia="宋体" w:hint="eastAsia"/>
          <w:u w:val="single"/>
          <w:lang w:eastAsia="zh-CN"/>
        </w:rPr>
        <w:t>.</w:t>
      </w:r>
      <w:r w:rsidR="004354CC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 xml:space="preserve">In Figure </w:t>
      </w:r>
      <w:proofErr w:type="spellStart"/>
      <w:r w:rsidR="00494423" w:rsidRPr="001524B5">
        <w:rPr>
          <w:rFonts w:eastAsia="宋体" w:hint="eastAsia"/>
          <w:u w:val="single"/>
          <w:lang w:eastAsia="zh-CN"/>
        </w:rPr>
        <w:t>aa</w:t>
      </w:r>
      <w:proofErr w:type="spellEnd"/>
      <w:r w:rsidR="00494423" w:rsidRPr="001524B5">
        <w:rPr>
          <w:rFonts w:eastAsia="宋体" w:hint="eastAsia"/>
          <w:u w:val="single"/>
          <w:lang w:eastAsia="zh-CN"/>
        </w:rPr>
        <w:t xml:space="preserve">, for example, the </w:t>
      </w:r>
      <w:r w:rsidR="001524B5">
        <w:rPr>
          <w:rFonts w:eastAsiaTheme="minorEastAsia" w:hint="eastAsia"/>
          <w:u w:val="single"/>
        </w:rPr>
        <w:t xml:space="preserve">set of </w:t>
      </w:r>
      <w:r w:rsidR="0011795C">
        <w:rPr>
          <w:rFonts w:eastAsia="宋体" w:hint="eastAsia"/>
          <w:u w:val="single"/>
          <w:lang w:eastAsia="zh-CN"/>
        </w:rPr>
        <w:t>initial</w:t>
      </w:r>
      <w:r w:rsidR="0011795C" w:rsidRPr="001524B5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 xml:space="preserve">serving </w:t>
      </w:r>
      <w:r w:rsidR="00494423" w:rsidRPr="001524B5">
        <w:rPr>
          <w:rFonts w:eastAsia="宋体" w:hint="eastAsia"/>
          <w:u w:val="single"/>
          <w:lang w:eastAsia="zh-CN"/>
        </w:rPr>
        <w:t xml:space="preserve">CMs </w:t>
      </w:r>
      <w:del w:id="14" w:author="Chen SUN" w:date="2017-01-17T22:26:00Z">
        <w:r w:rsidR="00E31FC4" w:rsidDel="008804F5">
          <w:rPr>
            <w:rFonts w:eastAsiaTheme="minorEastAsia" w:hint="eastAsia"/>
            <w:u w:val="single"/>
          </w:rPr>
          <w:delText xml:space="preserve">is </w:delText>
        </w:r>
        <w:r w:rsidR="00494423" w:rsidRPr="001524B5" w:rsidDel="008804F5">
          <w:rPr>
            <w:rFonts w:eastAsia="宋体" w:hint="eastAsia"/>
            <w:u w:val="single"/>
            <w:lang w:eastAsia="zh-CN"/>
          </w:rPr>
          <w:delText>comprise</w:delText>
        </w:r>
        <w:r w:rsidR="00E31FC4" w:rsidDel="008804F5">
          <w:rPr>
            <w:rFonts w:eastAsiaTheme="minorEastAsia" w:hint="eastAsia"/>
            <w:u w:val="single"/>
          </w:rPr>
          <w:delText>d of</w:delText>
        </w:r>
      </w:del>
      <w:ins w:id="15" w:author="Chen SUN" w:date="2017-01-17T22:26:00Z">
        <w:r w:rsidR="008804F5">
          <w:rPr>
            <w:rFonts w:eastAsiaTheme="minorEastAsia"/>
            <w:u w:val="single"/>
          </w:rPr>
          <w:t>comprises</w:t>
        </w:r>
      </w:ins>
      <w:r w:rsidR="00494423" w:rsidRPr="001524B5">
        <w:rPr>
          <w:rFonts w:eastAsia="宋体" w:hint="eastAsia"/>
          <w:u w:val="single"/>
          <w:lang w:eastAsia="zh-CN"/>
        </w:rPr>
        <w:t xml:space="preserve"> CM1, CM2, CM3, CM5, and CM6. Besides, CM0 </w:t>
      </w:r>
      <w:r w:rsidR="00BB51DB">
        <w:rPr>
          <w:rFonts w:eastAsiaTheme="minorEastAsia" w:hint="eastAsia"/>
          <w:u w:val="single"/>
        </w:rPr>
        <w:t>estimates</w:t>
      </w:r>
      <w:r w:rsidR="00BB51DB" w:rsidRPr="001524B5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>the arriv</w:t>
      </w:r>
      <w:r w:rsidR="00337C33" w:rsidRPr="001524B5">
        <w:rPr>
          <w:rFonts w:eastAsia="宋体" w:hint="eastAsia"/>
          <w:u w:val="single"/>
          <w:lang w:eastAsia="zh-CN"/>
        </w:rPr>
        <w:t>al</w:t>
      </w:r>
      <w:r w:rsidR="00494423" w:rsidRPr="001524B5">
        <w:rPr>
          <w:rFonts w:eastAsia="宋体" w:hint="eastAsia"/>
          <w:u w:val="single"/>
          <w:lang w:eastAsia="zh-CN"/>
        </w:rPr>
        <w:t xml:space="preserve"> time </w:t>
      </w:r>
      <w:r w:rsidR="001524B5">
        <w:rPr>
          <w:rFonts w:eastAsiaTheme="minorEastAsia" w:hint="eastAsia"/>
          <w:u w:val="single"/>
        </w:rPr>
        <w:t>of</w:t>
      </w:r>
      <w:r w:rsidR="001524B5" w:rsidRPr="001524B5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>the moving GCO</w:t>
      </w:r>
      <w:r w:rsidR="00585E73" w:rsidRPr="001524B5">
        <w:rPr>
          <w:rFonts w:eastAsia="宋体"/>
          <w:u w:val="single"/>
          <w:lang w:eastAsia="zh-CN"/>
        </w:rPr>
        <w:t xml:space="preserve"> at </w:t>
      </w:r>
      <w:r w:rsidR="00585E73" w:rsidRPr="001524B5">
        <w:rPr>
          <w:rFonts w:eastAsia="宋体" w:hint="eastAsia"/>
          <w:u w:val="single"/>
          <w:lang w:eastAsia="zh-CN"/>
        </w:rPr>
        <w:t>serving area</w:t>
      </w:r>
      <w:r w:rsidR="00585E73" w:rsidRPr="001524B5">
        <w:rPr>
          <w:rFonts w:eastAsia="宋体"/>
          <w:u w:val="single"/>
          <w:lang w:eastAsia="zh-CN"/>
        </w:rPr>
        <w:t xml:space="preserve"> of</w:t>
      </w:r>
      <w:r w:rsidR="00494423" w:rsidRPr="001524B5">
        <w:rPr>
          <w:rFonts w:eastAsia="宋体" w:hint="eastAsia"/>
          <w:u w:val="single"/>
          <w:lang w:eastAsia="zh-CN"/>
        </w:rPr>
        <w:t xml:space="preserve"> each</w:t>
      </w:r>
      <w:r w:rsidR="00BB51DB">
        <w:rPr>
          <w:rFonts w:eastAsiaTheme="minorEastAsia" w:hint="eastAsia"/>
          <w:u w:val="single"/>
        </w:rPr>
        <w:t xml:space="preserve"> </w:t>
      </w:r>
      <w:proofErr w:type="spellStart"/>
      <w:r w:rsidR="00BB51DB">
        <w:rPr>
          <w:rFonts w:eastAsiaTheme="minorEastAsia" w:hint="eastAsia"/>
          <w:u w:val="single"/>
        </w:rPr>
        <w:t>CM</w:t>
      </w:r>
      <w:r w:rsidR="00BB51DB" w:rsidRPr="008C7062">
        <w:rPr>
          <w:rFonts w:eastAsiaTheme="minorEastAsia"/>
          <w:u w:val="single"/>
          <w:vertAlign w:val="subscript"/>
        </w:rPr>
        <w:t>i</w:t>
      </w:r>
      <w:proofErr w:type="spellEnd"/>
      <w:r w:rsidR="00494423" w:rsidRPr="00A94799">
        <w:rPr>
          <w:rFonts w:eastAsia="宋体" w:hint="eastAsia"/>
          <w:u w:val="single"/>
          <w:lang w:eastAsia="zh-CN"/>
        </w:rPr>
        <w:t xml:space="preserve"> as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a</m:t>
            </m:r>
          </m:sup>
        </m:sSubSup>
        <m:r>
          <w:rPr>
            <w:rFonts w:ascii="Cambria Math" w:eastAsia="宋体" w:hAnsi="Cambria Math"/>
            <w:u w:val="single"/>
            <w:lang w:eastAsia="zh-CN"/>
          </w:rPr>
          <m:t>=</m:t>
        </m:r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a</m:t>
            </m:r>
          </m:sup>
        </m:sSubSup>
        <m:r>
          <w:rPr>
            <w:rFonts w:ascii="Cambria Math" w:eastAsia="宋体" w:hAnsi="Cambria Math"/>
            <w:u w:val="single"/>
            <w:lang w:eastAsia="zh-CN"/>
          </w:rPr>
          <m:t>+</m:t>
        </m:r>
        <m:f>
          <m:fPr>
            <m:type m:val="lin"/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宋体" w:hAnsi="Cambria Math"/>
                    <w:u w:val="single"/>
                    <w:lang w:eastAsia="zh-CN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e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宋体" w:hAnsi="Cambria Math"/>
                    <w:u w:val="single"/>
                    <w:lang w:eastAsia="zh-CN"/>
                  </w:rPr>
                  <m:t>-</m:t>
                </m:r>
                <m:sSub>
                  <m:sSubPr>
                    <m:ctrl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0</m:t>
                    </m:r>
                  </m:sub>
                </m:sSub>
              </m:e>
            </m:d>
          </m:num>
          <m:den>
            <m: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den>
        </m:f>
      </m:oMath>
      <w:r w:rsidR="00494423" w:rsidRPr="00A94799">
        <w:rPr>
          <w:rFonts w:eastAsia="宋体" w:hint="eastAsia"/>
          <w:u w:val="single"/>
          <w:lang w:eastAsia="zh-CN"/>
        </w:rPr>
        <w:t xml:space="preserve">, and the residence duration </w:t>
      </w:r>
      <w:r w:rsidR="00BB51DB">
        <w:rPr>
          <w:rFonts w:eastAsiaTheme="minorEastAsia" w:hint="eastAsia"/>
          <w:u w:val="single"/>
        </w:rPr>
        <w:t>of</w:t>
      </w:r>
      <w:r w:rsidR="00BB51DB" w:rsidRPr="00A94799">
        <w:rPr>
          <w:rFonts w:eastAsia="宋体" w:hint="eastAsia"/>
          <w:u w:val="single"/>
          <w:lang w:eastAsia="zh-CN"/>
        </w:rPr>
        <w:t xml:space="preserve"> </w:t>
      </w:r>
      <w:r w:rsidR="00494423" w:rsidRPr="00A94799">
        <w:rPr>
          <w:rFonts w:eastAsia="宋体" w:hint="eastAsia"/>
          <w:u w:val="single"/>
          <w:lang w:eastAsia="zh-CN"/>
        </w:rPr>
        <w:t>the moving GCO</w:t>
      </w:r>
      <w:r w:rsidR="00585E73" w:rsidRPr="00A94799">
        <w:rPr>
          <w:rFonts w:eastAsia="宋体"/>
          <w:u w:val="single"/>
          <w:lang w:eastAsia="zh-CN"/>
        </w:rPr>
        <w:t xml:space="preserve"> </w:t>
      </w:r>
      <w:r w:rsidR="00494423" w:rsidRPr="00A94799">
        <w:rPr>
          <w:rFonts w:eastAsia="宋体" w:hint="eastAsia"/>
          <w:u w:val="single"/>
          <w:lang w:eastAsia="zh-CN"/>
        </w:rPr>
        <w:t xml:space="preserve">within </w:t>
      </w:r>
      <w:r w:rsidR="00AF3323" w:rsidRPr="00A94799">
        <w:rPr>
          <w:rFonts w:eastAsia="宋体" w:hint="eastAsia"/>
          <w:u w:val="single"/>
          <w:lang w:eastAsia="zh-CN"/>
        </w:rPr>
        <w:t>serving area</w:t>
      </w:r>
      <w:r w:rsidR="00AF3323" w:rsidRPr="00A94799">
        <w:rPr>
          <w:rFonts w:eastAsia="宋体"/>
          <w:u w:val="single"/>
          <w:lang w:eastAsia="zh-CN"/>
        </w:rPr>
        <w:t xml:space="preserve"> of</w:t>
      </w:r>
      <w:r w:rsidR="00AF3323" w:rsidRPr="00A94799">
        <w:rPr>
          <w:rFonts w:eastAsia="宋体" w:hint="eastAsia"/>
          <w:u w:val="single"/>
          <w:lang w:eastAsia="zh-CN"/>
        </w:rPr>
        <w:t xml:space="preserve"> each</w:t>
      </w:r>
      <w:r w:rsidR="00BB51DB">
        <w:rPr>
          <w:rFonts w:eastAsiaTheme="minorEastAsia" w:hint="eastAsia"/>
          <w:u w:val="single"/>
        </w:rPr>
        <w:t xml:space="preserve"> </w:t>
      </w:r>
      <w:proofErr w:type="spellStart"/>
      <w:r w:rsidR="00BB51DB">
        <w:rPr>
          <w:rFonts w:eastAsiaTheme="minorEastAsia" w:hint="eastAsia"/>
          <w:u w:val="single"/>
        </w:rPr>
        <w:t>CM</w:t>
      </w:r>
      <w:r w:rsidR="00BB51DB" w:rsidRPr="00E4320B">
        <w:rPr>
          <w:rFonts w:eastAsiaTheme="minorEastAsia" w:hint="eastAsia"/>
          <w:u w:val="single"/>
          <w:vertAlign w:val="subscript"/>
        </w:rPr>
        <w:t>i</w:t>
      </w:r>
      <w:proofErr w:type="spellEnd"/>
      <w:r w:rsidR="00AF3323" w:rsidRPr="00A94799">
        <w:rPr>
          <w:rFonts w:eastAsia="宋体" w:hint="eastAsia"/>
          <w:u w:val="single"/>
          <w:lang w:eastAsia="zh-CN"/>
        </w:rPr>
        <w:t xml:space="preserve"> </w:t>
      </w:r>
      <w:r w:rsidR="00494423" w:rsidRPr="00A94799">
        <w:rPr>
          <w:rFonts w:eastAsia="宋体" w:hint="eastAsia"/>
          <w:u w:val="single"/>
          <w:lang w:eastAsia="zh-CN"/>
        </w:rPr>
        <w:t xml:space="preserve"> as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  <m:r>
          <w:rPr>
            <w:rFonts w:ascii="Cambria Math" w:eastAsia="宋体" w:hAnsi="Cambria Math"/>
            <w:u w:val="single"/>
            <w:lang w:eastAsia="zh-CN"/>
          </w:rPr>
          <m:t>=</m:t>
        </m:r>
        <m:f>
          <m:fPr>
            <m:type m:val="lin"/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宋体" w:hAnsi="Cambria Math"/>
                    <w:u w:val="single"/>
                    <w:lang w:eastAsia="zh-CN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l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宋体" w:hAnsi="Cambria Math"/>
                    <w:u w:val="single"/>
                    <w:lang w:eastAsia="zh-CN"/>
                  </w:rPr>
                  <m:t>-</m:t>
                </m:r>
                <m:sSubSup>
                  <m:sSubSupPr>
                    <m:ctrl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e</m:t>
                    </m:r>
                  </m:sup>
                </m:sSubSup>
              </m:e>
            </m:d>
          </m:num>
          <m:den>
            <m: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den>
        </m:f>
      </m:oMath>
      <w:r w:rsidR="00494423" w:rsidRPr="00A94799">
        <w:rPr>
          <w:rFonts w:eastAsia="宋体" w:hint="eastAsia"/>
          <w:u w:val="single"/>
          <w:lang w:eastAsia="zh-CN"/>
        </w:rPr>
        <w:t xml:space="preserve">, where </w:t>
      </w:r>
      <m:oMath>
        <m:d>
          <m:dPr>
            <m:begChr m:val="|"/>
            <m:endChr m:val="|"/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*</m:t>
            </m:r>
          </m:e>
        </m:d>
      </m:oMath>
      <w:r w:rsidR="00494423" w:rsidRPr="00A94799">
        <w:rPr>
          <w:rFonts w:eastAsia="宋体" w:hint="eastAsia"/>
          <w:u w:val="single"/>
          <w:lang w:eastAsia="zh-CN"/>
        </w:rPr>
        <w:t xml:space="preserve"> is the </w:t>
      </w:r>
      <w:r w:rsidR="00494423" w:rsidRPr="00A94799">
        <w:rPr>
          <w:rFonts w:eastAsia="宋体"/>
          <w:u w:val="single"/>
          <w:lang w:eastAsia="zh-CN"/>
        </w:rPr>
        <w:t>Euclidean</w:t>
      </w:r>
      <w:r w:rsidR="00494423" w:rsidRPr="00A94799">
        <w:rPr>
          <w:rFonts w:eastAsia="宋体" w:hint="eastAsia"/>
          <w:u w:val="single"/>
          <w:lang w:eastAsia="zh-CN"/>
        </w:rPr>
        <w:t xml:space="preserve"> distance between </w:t>
      </w:r>
      <w:r w:rsidR="006A6A0D" w:rsidRPr="00A94799">
        <w:rPr>
          <w:rFonts w:eastAsia="宋体" w:hint="eastAsia"/>
          <w:u w:val="single"/>
          <w:lang w:eastAsia="zh-CN"/>
        </w:rPr>
        <w:t xml:space="preserve">two </w:t>
      </w:r>
      <w:r w:rsidR="00494423" w:rsidRPr="00A94799">
        <w:rPr>
          <w:rFonts w:eastAsia="宋体" w:hint="eastAsia"/>
          <w:u w:val="single"/>
          <w:lang w:eastAsia="zh-CN"/>
        </w:rPr>
        <w:t>points.</w:t>
      </w:r>
    </w:p>
    <w:p w:rsidR="00065DAC" w:rsidRPr="00A94799" w:rsidRDefault="00233CF5" w:rsidP="00065DAC">
      <w:pPr>
        <w:pStyle w:val="IEEEStdsParagraph"/>
        <w:numPr>
          <w:ilvl w:val="0"/>
          <w:numId w:val="43"/>
        </w:numPr>
        <w:rPr>
          <w:rFonts w:eastAsia="宋体"/>
          <w:u w:val="single"/>
          <w:lang w:eastAsia="zh-CN"/>
        </w:rPr>
      </w:pPr>
      <w:r w:rsidRPr="00A94799">
        <w:rPr>
          <w:rFonts w:eastAsia="宋体" w:hint="eastAsia"/>
          <w:u w:val="single"/>
          <w:lang w:eastAsia="zh-CN"/>
        </w:rPr>
        <w:t xml:space="preserve">Determine </w:t>
      </w:r>
      <w:r w:rsidR="00A94799">
        <w:rPr>
          <w:rFonts w:eastAsiaTheme="minorEastAsia" w:hint="eastAsia"/>
          <w:u w:val="single"/>
        </w:rPr>
        <w:t xml:space="preserve">selection priority level of </w:t>
      </w:r>
      <w:r w:rsidR="00E90F43">
        <w:rPr>
          <w:rFonts w:eastAsiaTheme="minorEastAsia" w:hint="eastAsia"/>
          <w:u w:val="single"/>
        </w:rPr>
        <w:t xml:space="preserve">the identified </w:t>
      </w:r>
      <w:r w:rsidR="008E0180">
        <w:rPr>
          <w:rFonts w:eastAsia="宋体" w:hint="eastAsia"/>
          <w:u w:val="single"/>
          <w:lang w:eastAsia="zh-CN"/>
        </w:rPr>
        <w:t>initial</w:t>
      </w:r>
      <w:r w:rsidR="00E90F43">
        <w:rPr>
          <w:rFonts w:eastAsiaTheme="minorEastAsia" w:hint="eastAsia"/>
          <w:u w:val="single"/>
        </w:rPr>
        <w:t xml:space="preserve"> serving </w:t>
      </w:r>
      <w:r w:rsidR="00A94799">
        <w:rPr>
          <w:rFonts w:eastAsiaTheme="minorEastAsia" w:hint="eastAsia"/>
          <w:u w:val="single"/>
        </w:rPr>
        <w:t>CM</w:t>
      </w:r>
      <w:r w:rsidR="00184C6B">
        <w:rPr>
          <w:rFonts w:eastAsiaTheme="minorEastAsia" w:hint="eastAsia"/>
          <w:u w:val="single"/>
        </w:rPr>
        <w:t>s</w:t>
      </w:r>
      <w:r w:rsidR="00A94799">
        <w:rPr>
          <w:rFonts w:eastAsiaTheme="minorEastAsia" w:hint="eastAsia"/>
          <w:u w:val="single"/>
        </w:rPr>
        <w:t xml:space="preserve"> </w:t>
      </w:r>
      <w:r w:rsidRPr="00A94799">
        <w:rPr>
          <w:rFonts w:eastAsia="宋体" w:hint="eastAsia"/>
          <w:u w:val="single"/>
          <w:lang w:eastAsia="zh-CN"/>
        </w:rPr>
        <w:t>based on</w:t>
      </w:r>
      <w:r w:rsidR="00CA1493">
        <w:rPr>
          <w:rFonts w:eastAsia="宋体" w:hint="eastAsia"/>
          <w:u w:val="single"/>
          <w:lang w:eastAsia="zh-CN"/>
        </w:rPr>
        <w:t xml:space="preserve"> their</w:t>
      </w:r>
      <w:r w:rsidRPr="00A94799">
        <w:rPr>
          <w:rFonts w:eastAsia="宋体" w:hint="eastAsia"/>
          <w:u w:val="single"/>
          <w:lang w:eastAsia="zh-CN"/>
        </w:rPr>
        <w:t xml:space="preserve"> </w:t>
      </w:r>
      <w:r w:rsidR="00722F35">
        <w:rPr>
          <w:rFonts w:eastAsiaTheme="minorEastAsia" w:hint="eastAsia"/>
          <w:u w:val="single"/>
        </w:rPr>
        <w:t>estimated</w:t>
      </w:r>
      <w:r w:rsidR="00184C6B" w:rsidRPr="00A94799">
        <w:rPr>
          <w:rFonts w:eastAsia="宋体" w:hint="eastAsia"/>
          <w:u w:val="single"/>
          <w:lang w:eastAsia="zh-CN"/>
        </w:rPr>
        <w:t xml:space="preserve"> </w:t>
      </w:r>
      <w:r w:rsidRPr="00A94799">
        <w:rPr>
          <w:rFonts w:eastAsia="宋体" w:hint="eastAsia"/>
          <w:u w:val="single"/>
          <w:lang w:eastAsia="zh-CN"/>
        </w:rPr>
        <w:t>available resource</w:t>
      </w:r>
      <w:r w:rsidR="008E0180">
        <w:rPr>
          <w:rFonts w:eastAsia="宋体" w:hint="eastAsia"/>
          <w:u w:val="single"/>
          <w:lang w:eastAsia="zh-CN"/>
        </w:rPr>
        <w:t xml:space="preserve"> for moving GCO</w:t>
      </w:r>
    </w:p>
    <w:p w:rsidR="00E57E8A" w:rsidRPr="00A94799" w:rsidRDefault="00BC6024" w:rsidP="008C7062">
      <w:pPr>
        <w:pStyle w:val="IEEEStdsParagraph"/>
        <w:ind w:left="360"/>
        <w:rPr>
          <w:rFonts w:eastAsia="宋体"/>
          <w:u w:val="single"/>
          <w:lang w:eastAsia="zh-CN"/>
        </w:rPr>
      </w:pPr>
      <w:r w:rsidRPr="000C02D3">
        <w:rPr>
          <w:rFonts w:eastAsia="宋体" w:hint="eastAsia"/>
          <w:u w:val="single"/>
          <w:lang w:eastAsia="zh-CN"/>
        </w:rPr>
        <w:t xml:space="preserve">CM0 </w:t>
      </w:r>
      <w:r w:rsidR="00040CB9" w:rsidRPr="000C02D3">
        <w:rPr>
          <w:rFonts w:eastAsia="宋体" w:hint="eastAsia"/>
          <w:u w:val="single"/>
          <w:lang w:eastAsia="zh-CN"/>
        </w:rPr>
        <w:t xml:space="preserve">sends </w:t>
      </w:r>
      <w:ins w:id="16" w:author="Chen SUN" w:date="2017-01-17T22:27:00Z">
        <w:r w:rsidR="008804F5">
          <w:rPr>
            <w:rFonts w:eastAsia="宋体"/>
            <w:u w:val="single"/>
            <w:lang w:eastAsia="zh-CN"/>
          </w:rPr>
          <w:t xml:space="preserve">a </w:t>
        </w:r>
      </w:ins>
      <w:r w:rsidR="00BF1E8A" w:rsidRPr="000C02D3">
        <w:rPr>
          <w:rFonts w:eastAsia="宋体" w:hint="eastAsia"/>
          <w:u w:val="single"/>
          <w:lang w:eastAsia="zh-CN"/>
        </w:rPr>
        <w:t xml:space="preserve">request to </w:t>
      </w:r>
      <w:r w:rsidR="000C02D3">
        <w:rPr>
          <w:rFonts w:eastAsiaTheme="minorEastAsia" w:hint="eastAsia"/>
          <w:u w:val="single"/>
        </w:rPr>
        <w:t xml:space="preserve">each of </w:t>
      </w:r>
      <w:r w:rsidR="00BF1E8A" w:rsidRPr="000C02D3">
        <w:rPr>
          <w:rFonts w:eastAsia="宋体" w:hint="eastAsia"/>
          <w:u w:val="single"/>
          <w:lang w:eastAsia="zh-CN"/>
        </w:rPr>
        <w:t xml:space="preserve">the </w:t>
      </w:r>
      <w:r w:rsidR="00E90F43">
        <w:rPr>
          <w:rFonts w:eastAsiaTheme="minorEastAsia" w:hint="eastAsia"/>
          <w:u w:val="single"/>
        </w:rPr>
        <w:t xml:space="preserve">identified </w:t>
      </w:r>
      <w:r w:rsidR="004F3E18">
        <w:rPr>
          <w:rFonts w:eastAsia="宋体" w:hint="eastAsia"/>
          <w:u w:val="single"/>
          <w:lang w:eastAsia="zh-CN"/>
        </w:rPr>
        <w:t>initial</w:t>
      </w:r>
      <w:r w:rsidR="004F3E18" w:rsidRPr="000C02D3">
        <w:rPr>
          <w:rFonts w:eastAsia="宋体" w:hint="eastAsia"/>
          <w:u w:val="single"/>
          <w:lang w:eastAsia="zh-CN"/>
        </w:rPr>
        <w:t xml:space="preserve"> </w:t>
      </w:r>
      <w:r w:rsidR="000C02D3">
        <w:rPr>
          <w:rFonts w:eastAsiaTheme="minorEastAsia" w:hint="eastAsia"/>
          <w:u w:val="single"/>
        </w:rPr>
        <w:t xml:space="preserve">serving </w:t>
      </w:r>
      <w:r w:rsidR="00BF1E8A" w:rsidRPr="000C02D3">
        <w:rPr>
          <w:rFonts w:eastAsia="宋体" w:hint="eastAsia"/>
          <w:u w:val="single"/>
          <w:lang w:eastAsia="zh-CN"/>
        </w:rPr>
        <w:t xml:space="preserve">CMs to obtain </w:t>
      </w:r>
      <w:r w:rsidR="003B3C5A" w:rsidRPr="000C02D3">
        <w:rPr>
          <w:rFonts w:eastAsia="宋体" w:hint="eastAsia"/>
          <w:u w:val="single"/>
          <w:lang w:eastAsia="zh-CN"/>
        </w:rPr>
        <w:t xml:space="preserve">their </w:t>
      </w:r>
      <w:r w:rsidR="00097776" w:rsidRPr="000C02D3">
        <w:rPr>
          <w:rFonts w:eastAsia="宋体" w:hint="eastAsia"/>
          <w:u w:val="single"/>
          <w:lang w:eastAsia="zh-CN"/>
        </w:rPr>
        <w:t>amount of available resource</w:t>
      </w:r>
      <w:r w:rsidR="00346989" w:rsidRPr="000C02D3">
        <w:rPr>
          <w:rFonts w:eastAsia="宋体" w:hint="eastAsia"/>
          <w:u w:val="single"/>
          <w:lang w:eastAsia="zh-CN"/>
        </w:rPr>
        <w:t xml:space="preserve"> for the moving GCO</w:t>
      </w:r>
      <w:r w:rsidR="00097776" w:rsidRPr="000C02D3">
        <w:rPr>
          <w:rFonts w:eastAsia="宋体" w:hint="eastAsia"/>
          <w:u w:val="single"/>
          <w:lang w:eastAsia="zh-CN"/>
        </w:rPr>
        <w:t xml:space="preserve">. The request </w:t>
      </w:r>
      <w:r w:rsidR="000C02D3">
        <w:rPr>
          <w:rFonts w:eastAsiaTheme="minorEastAsia" w:hint="eastAsia"/>
          <w:u w:val="single"/>
        </w:rPr>
        <w:t>includes</w:t>
      </w:r>
      <w:r w:rsidR="000C02D3" w:rsidRPr="000C02D3">
        <w:rPr>
          <w:rFonts w:eastAsia="宋体" w:hint="eastAsia"/>
          <w:u w:val="single"/>
          <w:lang w:eastAsia="zh-CN"/>
        </w:rPr>
        <w:t xml:space="preserve"> </w:t>
      </w:r>
      <w:r w:rsidR="00E90F43">
        <w:rPr>
          <w:rFonts w:eastAsiaTheme="minorEastAsia" w:hint="eastAsia"/>
          <w:u w:val="single"/>
        </w:rPr>
        <w:t>estimated</w:t>
      </w:r>
      <w:r w:rsidR="00E90F43" w:rsidRPr="000C02D3">
        <w:rPr>
          <w:rFonts w:eastAsia="宋体" w:hint="eastAsia"/>
          <w:u w:val="single"/>
          <w:lang w:eastAsia="zh-CN"/>
        </w:rPr>
        <w:t xml:space="preserve"> </w:t>
      </w:r>
      <w:r w:rsidR="000F7BA9" w:rsidRPr="000C02D3">
        <w:rPr>
          <w:rFonts w:eastAsia="宋体" w:hint="eastAsia"/>
          <w:u w:val="single"/>
          <w:lang w:eastAsia="zh-CN"/>
        </w:rPr>
        <w:t>arrival time</w:t>
      </w:r>
      <w:r w:rsidR="00F2020E" w:rsidRPr="000C02D3">
        <w:rPr>
          <w:rFonts w:eastAsia="宋体"/>
          <w:u w:val="single"/>
          <w:lang w:eastAsia="zh-CN"/>
        </w:rPr>
        <w:t xml:space="preserve">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a</m:t>
            </m:r>
          </m:sup>
        </m:sSubSup>
      </m:oMath>
      <w:r w:rsidR="000F7BA9" w:rsidRPr="00A94799">
        <w:rPr>
          <w:rFonts w:eastAsia="宋体"/>
          <w:u w:val="single"/>
          <w:lang w:eastAsia="zh-CN"/>
        </w:rPr>
        <w:t xml:space="preserve">, </w:t>
      </w:r>
      <w:r w:rsidR="000F7BA9" w:rsidRPr="00A94799">
        <w:rPr>
          <w:rFonts w:eastAsia="宋体" w:hint="eastAsia"/>
          <w:u w:val="single"/>
          <w:lang w:eastAsia="zh-CN"/>
        </w:rPr>
        <w:t xml:space="preserve">residence duration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</m:oMath>
      <w:r w:rsidR="000F7BA9" w:rsidRPr="00A94799">
        <w:rPr>
          <w:rFonts w:eastAsia="宋体"/>
          <w:u w:val="single"/>
          <w:lang w:eastAsia="zh-CN"/>
        </w:rPr>
        <w:t>, and</w:t>
      </w:r>
      <w:r w:rsidR="00346989" w:rsidRPr="00A94799">
        <w:rPr>
          <w:rFonts w:eastAsia="宋体" w:hint="eastAsia"/>
          <w:u w:val="single"/>
          <w:lang w:eastAsia="zh-CN"/>
        </w:rPr>
        <w:t xml:space="preserve"> </w:t>
      </w:r>
      <w:r w:rsidR="00F11859" w:rsidRPr="00A94799">
        <w:rPr>
          <w:rFonts w:eastAsia="宋体" w:hint="eastAsia"/>
          <w:u w:val="single"/>
          <w:lang w:eastAsia="zh-CN"/>
        </w:rPr>
        <w:t xml:space="preserve">desired </w:t>
      </w:r>
      <w:r w:rsidR="00346989" w:rsidRPr="00A94799">
        <w:rPr>
          <w:rFonts w:eastAsia="宋体" w:hint="eastAsia"/>
          <w:u w:val="single"/>
          <w:lang w:eastAsia="zh-CN"/>
        </w:rPr>
        <w:t>resource</w:t>
      </w:r>
      <w:r w:rsidR="00E90F43">
        <w:rPr>
          <w:rFonts w:eastAsiaTheme="minorEastAsia" w:hint="eastAsia"/>
          <w:u w:val="single"/>
        </w:rPr>
        <w:t xml:space="preserve"> (bandwidth)</w:t>
      </w:r>
      <w:r w:rsidR="00346989" w:rsidRPr="00A94799">
        <w:rPr>
          <w:rFonts w:eastAsia="宋体" w:hint="eastAsia"/>
          <w:u w:val="single"/>
          <w:lang w:eastAsia="zh-CN"/>
        </w:rPr>
        <w:t xml:space="preserve">. </w:t>
      </w:r>
      <w:r w:rsidR="00437135">
        <w:rPr>
          <w:rFonts w:eastAsia="宋体" w:hint="eastAsia"/>
          <w:u w:val="single"/>
          <w:lang w:eastAsia="zh-CN"/>
        </w:rPr>
        <w:t>Upon</w:t>
      </w:r>
      <w:r w:rsidR="00E1725E">
        <w:rPr>
          <w:rFonts w:eastAsia="宋体" w:hint="eastAsia"/>
          <w:u w:val="single"/>
          <w:lang w:eastAsia="zh-CN"/>
        </w:rPr>
        <w:t xml:space="preserve"> receiving request, e</w:t>
      </w:r>
      <w:r w:rsidR="00337C33" w:rsidRPr="00A94799">
        <w:rPr>
          <w:rFonts w:eastAsia="宋体" w:hint="eastAsia"/>
          <w:u w:val="single"/>
          <w:lang w:eastAsia="zh-CN"/>
        </w:rPr>
        <w:t xml:space="preserve">ach </w:t>
      </w:r>
      <w:r w:rsidR="000C02D3">
        <w:rPr>
          <w:rFonts w:eastAsiaTheme="minorEastAsia" w:hint="eastAsia"/>
          <w:u w:val="single"/>
        </w:rPr>
        <w:t xml:space="preserve">of the </w:t>
      </w:r>
      <w:r w:rsidR="003E7B69">
        <w:rPr>
          <w:rFonts w:eastAsia="宋体"/>
          <w:u w:val="single"/>
          <w:lang w:eastAsia="zh-CN"/>
        </w:rPr>
        <w:t>initial</w:t>
      </w:r>
      <w:r w:rsidR="000C02D3">
        <w:rPr>
          <w:rFonts w:eastAsiaTheme="minorEastAsia" w:hint="eastAsia"/>
          <w:u w:val="single"/>
        </w:rPr>
        <w:t xml:space="preserve"> serving </w:t>
      </w:r>
      <w:r w:rsidR="00337C33" w:rsidRPr="00A94799">
        <w:rPr>
          <w:rFonts w:eastAsia="宋体" w:hint="eastAsia"/>
          <w:u w:val="single"/>
          <w:lang w:eastAsia="zh-CN"/>
        </w:rPr>
        <w:t>CM</w:t>
      </w:r>
      <w:r w:rsidR="000C02D3">
        <w:rPr>
          <w:rFonts w:eastAsiaTheme="minorEastAsia" w:hint="eastAsia"/>
          <w:u w:val="single"/>
        </w:rPr>
        <w:t xml:space="preserve">s </w:t>
      </w:r>
      <w:r w:rsidR="00337C33" w:rsidRPr="00A94799">
        <w:rPr>
          <w:rFonts w:eastAsia="宋体" w:hint="eastAsia"/>
          <w:u w:val="single"/>
          <w:lang w:eastAsia="zh-CN"/>
        </w:rPr>
        <w:t>estimates its available resource and respon</w:t>
      </w:r>
      <w:r w:rsidR="000C02D3">
        <w:rPr>
          <w:rFonts w:eastAsiaTheme="minorEastAsia" w:hint="eastAsia"/>
          <w:u w:val="single"/>
        </w:rPr>
        <w:t>ds</w:t>
      </w:r>
      <w:r w:rsidR="00337C33" w:rsidRPr="00A94799">
        <w:rPr>
          <w:rFonts w:eastAsia="宋体" w:hint="eastAsia"/>
          <w:u w:val="single"/>
          <w:lang w:eastAsia="zh-CN"/>
        </w:rPr>
        <w:t xml:space="preserve"> </w:t>
      </w:r>
      <w:r w:rsidR="00781FC0" w:rsidRPr="00A94799">
        <w:rPr>
          <w:rFonts w:eastAsia="宋体" w:hint="eastAsia"/>
          <w:u w:val="single"/>
          <w:lang w:eastAsia="zh-CN"/>
        </w:rPr>
        <w:t xml:space="preserve">to </w:t>
      </w:r>
      <w:r w:rsidR="00337C33" w:rsidRPr="00A94799">
        <w:rPr>
          <w:rFonts w:eastAsia="宋体" w:hint="eastAsia"/>
          <w:u w:val="single"/>
          <w:lang w:eastAsia="zh-CN"/>
        </w:rPr>
        <w:t xml:space="preserve">CM0. Then CM0 ranks the </w:t>
      </w:r>
      <w:r w:rsidR="009F40A5">
        <w:rPr>
          <w:rFonts w:eastAsia="宋体" w:hint="eastAsia"/>
          <w:u w:val="single"/>
          <w:lang w:eastAsia="zh-CN"/>
        </w:rPr>
        <w:t>initial</w:t>
      </w:r>
      <w:r w:rsidR="009F40A5" w:rsidRPr="00A94799">
        <w:rPr>
          <w:rFonts w:eastAsia="宋体" w:hint="eastAsia"/>
          <w:u w:val="single"/>
          <w:lang w:eastAsia="zh-CN"/>
        </w:rPr>
        <w:t xml:space="preserve"> </w:t>
      </w:r>
      <w:r w:rsidR="000C02D3">
        <w:rPr>
          <w:rFonts w:eastAsiaTheme="minorEastAsia" w:hint="eastAsia"/>
          <w:u w:val="single"/>
        </w:rPr>
        <w:t xml:space="preserve">serving </w:t>
      </w:r>
      <w:r w:rsidR="00337C33" w:rsidRPr="00A94799">
        <w:rPr>
          <w:rFonts w:eastAsia="宋体" w:hint="eastAsia"/>
          <w:u w:val="single"/>
          <w:lang w:eastAsia="zh-CN"/>
        </w:rPr>
        <w:t>CM</w:t>
      </w:r>
      <w:r w:rsidR="0048511E" w:rsidRPr="00A94799">
        <w:rPr>
          <w:rFonts w:eastAsia="宋体" w:hint="eastAsia"/>
          <w:u w:val="single"/>
          <w:lang w:eastAsia="zh-CN"/>
        </w:rPr>
        <w:t>s</w:t>
      </w:r>
      <w:r w:rsidR="00337C33" w:rsidRPr="00A94799">
        <w:rPr>
          <w:rFonts w:eastAsia="宋体" w:hint="eastAsia"/>
          <w:u w:val="single"/>
          <w:lang w:eastAsia="zh-CN"/>
        </w:rPr>
        <w:t xml:space="preserve"> with a </w:t>
      </w:r>
      <w:r w:rsidR="000E699C">
        <w:rPr>
          <w:rFonts w:eastAsiaTheme="minorEastAsia" w:hint="eastAsia"/>
          <w:u w:val="single"/>
        </w:rPr>
        <w:t>selection</w:t>
      </w:r>
      <w:r w:rsidR="00D850ED" w:rsidRPr="00A94799">
        <w:rPr>
          <w:rFonts w:eastAsia="宋体" w:hint="eastAsia"/>
          <w:u w:val="single"/>
          <w:lang w:eastAsia="zh-CN"/>
        </w:rPr>
        <w:t xml:space="preserve"> priority level</w:t>
      </w:r>
      <w:r w:rsidR="005A7406" w:rsidRPr="00A94799">
        <w:rPr>
          <w:rFonts w:eastAsia="宋体" w:hint="eastAsia"/>
          <w:u w:val="single"/>
          <w:lang w:eastAsia="zh-CN"/>
        </w:rPr>
        <w:t xml:space="preserve">, denoted by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w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</m:oMath>
      <w:r w:rsidR="00337C33" w:rsidRPr="00A94799">
        <w:rPr>
          <w:rFonts w:eastAsia="宋体" w:hint="eastAsia"/>
          <w:u w:val="single"/>
          <w:lang w:eastAsia="zh-CN"/>
        </w:rPr>
        <w:t xml:space="preserve">. </w:t>
      </w:r>
      <w:r w:rsidR="00337C33" w:rsidRPr="00A94799">
        <w:rPr>
          <w:rFonts w:eastAsia="宋体"/>
          <w:u w:val="single"/>
          <w:lang w:eastAsia="zh-CN"/>
        </w:rPr>
        <w:t>T</w:t>
      </w:r>
      <w:r w:rsidR="00337C33" w:rsidRPr="00A94799">
        <w:rPr>
          <w:rFonts w:eastAsia="宋体" w:hint="eastAsia"/>
          <w:u w:val="single"/>
          <w:lang w:eastAsia="zh-CN"/>
        </w:rPr>
        <w:t xml:space="preserve">he larger the amount of </w:t>
      </w:r>
      <w:r w:rsidR="00337C33" w:rsidRPr="00A94799">
        <w:rPr>
          <w:rFonts w:eastAsia="宋体"/>
          <w:u w:val="single"/>
          <w:lang w:eastAsia="zh-CN"/>
        </w:rPr>
        <w:t>available</w:t>
      </w:r>
      <w:r w:rsidR="00337C33" w:rsidRPr="00A94799">
        <w:rPr>
          <w:rFonts w:eastAsia="宋体" w:hint="eastAsia"/>
          <w:u w:val="single"/>
          <w:lang w:eastAsia="zh-CN"/>
        </w:rPr>
        <w:t xml:space="preserve"> resource can be provided, the higher the </w:t>
      </w:r>
      <w:r w:rsidR="000E699C">
        <w:rPr>
          <w:rFonts w:eastAsiaTheme="minorEastAsia" w:hint="eastAsia"/>
          <w:u w:val="single"/>
        </w:rPr>
        <w:t xml:space="preserve">selection </w:t>
      </w:r>
      <w:r w:rsidR="00337C33" w:rsidRPr="00A94799">
        <w:rPr>
          <w:rFonts w:eastAsia="宋体" w:hint="eastAsia"/>
          <w:u w:val="single"/>
          <w:lang w:eastAsia="zh-CN"/>
        </w:rPr>
        <w:t>priority level is.</w:t>
      </w:r>
    </w:p>
    <w:p w:rsidR="00E03EB2" w:rsidRPr="00A94799" w:rsidRDefault="006042C0" w:rsidP="00E03EB2">
      <w:pPr>
        <w:pStyle w:val="IEEEStdsParagraph"/>
        <w:numPr>
          <w:ilvl w:val="0"/>
          <w:numId w:val="43"/>
        </w:numPr>
        <w:rPr>
          <w:rFonts w:eastAsia="宋体"/>
          <w:u w:val="single"/>
          <w:lang w:eastAsia="zh-CN"/>
        </w:rPr>
      </w:pPr>
      <w:r>
        <w:rPr>
          <w:rFonts w:eastAsia="宋体" w:hint="eastAsia"/>
          <w:u w:val="single"/>
          <w:lang w:eastAsia="zh-CN"/>
        </w:rPr>
        <w:t>S</w:t>
      </w:r>
      <w:r w:rsidR="00E03EB2">
        <w:rPr>
          <w:rFonts w:eastAsia="宋体" w:hint="eastAsia"/>
          <w:u w:val="single"/>
          <w:lang w:eastAsia="zh-CN"/>
        </w:rPr>
        <w:t xml:space="preserve">elect </w:t>
      </w:r>
      <w:r w:rsidR="00727B8C">
        <w:rPr>
          <w:rFonts w:eastAsiaTheme="minorEastAsia" w:hint="eastAsia"/>
          <w:u w:val="single"/>
        </w:rPr>
        <w:t xml:space="preserve">the </w:t>
      </w:r>
      <w:r w:rsidR="00727B8C" w:rsidRPr="001524B5">
        <w:rPr>
          <w:rFonts w:eastAsia="宋体"/>
          <w:u w:val="single"/>
          <w:lang w:eastAsia="zh-CN"/>
        </w:rPr>
        <w:t>candidate</w:t>
      </w:r>
      <w:r w:rsidR="00727B8C" w:rsidRPr="001524B5">
        <w:rPr>
          <w:rFonts w:eastAsia="宋体" w:hint="eastAsia"/>
          <w:u w:val="single"/>
          <w:lang w:eastAsia="zh-CN"/>
        </w:rPr>
        <w:t xml:space="preserve"> </w:t>
      </w:r>
      <w:r w:rsidR="00727B8C">
        <w:rPr>
          <w:rFonts w:eastAsiaTheme="minorEastAsia" w:hint="eastAsia"/>
          <w:u w:val="single"/>
        </w:rPr>
        <w:t xml:space="preserve">serving </w:t>
      </w:r>
      <w:r w:rsidR="00727B8C" w:rsidRPr="001524B5">
        <w:rPr>
          <w:rFonts w:eastAsia="宋体" w:hint="eastAsia"/>
          <w:u w:val="single"/>
          <w:lang w:eastAsia="zh-CN"/>
        </w:rPr>
        <w:t>CMs</w:t>
      </w:r>
      <w:r w:rsidR="00727B8C">
        <w:rPr>
          <w:rFonts w:eastAsia="宋体" w:hint="eastAsia"/>
          <w:u w:val="single"/>
          <w:lang w:eastAsia="zh-CN"/>
        </w:rPr>
        <w:t xml:space="preserve"> of moving GCO</w:t>
      </w:r>
      <w:r w:rsidR="00496E4F">
        <w:rPr>
          <w:rFonts w:eastAsia="宋体" w:hint="eastAsia"/>
          <w:u w:val="single"/>
          <w:lang w:eastAsia="zh-CN"/>
        </w:rPr>
        <w:t xml:space="preserve"> from </w:t>
      </w:r>
      <w:r w:rsidR="00496E4F">
        <w:rPr>
          <w:rFonts w:eastAsiaTheme="minorEastAsia" w:hint="eastAsia"/>
          <w:u w:val="single"/>
        </w:rPr>
        <w:t xml:space="preserve">the identified </w:t>
      </w:r>
      <w:r w:rsidR="00496E4F">
        <w:rPr>
          <w:rFonts w:eastAsia="宋体" w:hint="eastAsia"/>
          <w:u w:val="single"/>
          <w:lang w:eastAsia="zh-CN"/>
        </w:rPr>
        <w:t>initial</w:t>
      </w:r>
      <w:r w:rsidR="00496E4F">
        <w:rPr>
          <w:rFonts w:eastAsiaTheme="minorEastAsia" w:hint="eastAsia"/>
          <w:u w:val="single"/>
        </w:rPr>
        <w:t xml:space="preserve"> serving CMs</w:t>
      </w:r>
    </w:p>
    <w:p w:rsidR="00C240AE" w:rsidRPr="008C7062" w:rsidRDefault="00C240AE" w:rsidP="008C7062">
      <w:pPr>
        <w:pStyle w:val="IEEEStdsParagraph"/>
        <w:ind w:left="360"/>
        <w:rPr>
          <w:rFonts w:eastAsia="宋体"/>
          <w:u w:val="single"/>
          <w:lang w:eastAsia="zh-CN"/>
        </w:rPr>
      </w:pPr>
      <w:r w:rsidRPr="008C7062">
        <w:rPr>
          <w:rFonts w:eastAsia="宋体"/>
          <w:u w:val="single"/>
          <w:lang w:eastAsia="zh-CN"/>
        </w:rPr>
        <w:t>One</w:t>
      </w:r>
      <w:r w:rsidR="00E90F43" w:rsidRPr="008C7062">
        <w:rPr>
          <w:rFonts w:eastAsia="宋体"/>
          <w:u w:val="single"/>
          <w:lang w:eastAsia="zh-CN"/>
        </w:rPr>
        <w:t xml:space="preserve"> </w:t>
      </w:r>
      <w:r w:rsidR="001E2D13">
        <w:rPr>
          <w:rFonts w:eastAsia="宋体" w:hint="eastAsia"/>
          <w:u w:val="single"/>
          <w:lang w:eastAsia="zh-CN"/>
        </w:rPr>
        <w:t>method</w:t>
      </w:r>
      <w:r w:rsidRPr="008C7062">
        <w:rPr>
          <w:rFonts w:eastAsia="宋体"/>
          <w:u w:val="single"/>
          <w:lang w:eastAsia="zh-CN"/>
        </w:rPr>
        <w:t xml:space="preserve"> to </w:t>
      </w:r>
      <w:r w:rsidR="001E2D13">
        <w:rPr>
          <w:rFonts w:eastAsia="宋体" w:hint="eastAsia"/>
          <w:u w:val="single"/>
          <w:lang w:eastAsia="zh-CN"/>
        </w:rPr>
        <w:t>select</w:t>
      </w:r>
      <w:r w:rsidR="00E90F43" w:rsidRPr="008C7062">
        <w:rPr>
          <w:rFonts w:eastAsia="宋体"/>
          <w:u w:val="single"/>
          <w:lang w:eastAsia="zh-CN"/>
        </w:rPr>
        <w:t xml:space="preserve"> the candidate serving CMs </w:t>
      </w:r>
      <w:r w:rsidRPr="008C7062">
        <w:rPr>
          <w:rFonts w:eastAsia="宋体"/>
          <w:u w:val="single"/>
          <w:lang w:eastAsia="zh-CN"/>
        </w:rPr>
        <w:t xml:space="preserve">for moving GCO </w:t>
      </w:r>
      <w:r w:rsidR="005B36D6">
        <w:rPr>
          <w:rFonts w:eastAsia="宋体" w:hint="eastAsia"/>
          <w:u w:val="single"/>
          <w:lang w:eastAsia="zh-CN"/>
        </w:rPr>
        <w:t>with</w:t>
      </w:r>
      <w:r w:rsidR="00167201" w:rsidRPr="008C7062">
        <w:rPr>
          <w:rFonts w:eastAsia="宋体"/>
          <w:u w:val="single"/>
          <w:lang w:eastAsia="zh-CN"/>
        </w:rPr>
        <w:t xml:space="preserve"> desired </w:t>
      </w:r>
      <w:r w:rsidR="00940FAC" w:rsidRPr="00184C6B">
        <w:rPr>
          <w:rFonts w:eastAsia="宋体" w:hint="eastAsia"/>
          <w:u w:val="single"/>
          <w:lang w:eastAsia="zh-CN"/>
        </w:rPr>
        <w:t>performance</w:t>
      </w:r>
      <w:r w:rsidR="00167201" w:rsidRPr="008C7062">
        <w:rPr>
          <w:rFonts w:eastAsia="宋体"/>
          <w:u w:val="single"/>
          <w:lang w:eastAsia="zh-CN"/>
        </w:rPr>
        <w:t xml:space="preserve"> target</w:t>
      </w:r>
      <w:r w:rsidR="00E90F43" w:rsidRPr="008C7062">
        <w:rPr>
          <w:rFonts w:eastAsia="宋体"/>
          <w:u w:val="single"/>
          <w:lang w:eastAsia="zh-CN"/>
        </w:rPr>
        <w:t xml:space="preserve"> is </w:t>
      </w:r>
      <w:del w:id="17" w:author="Chen SUN" w:date="2017-01-17T22:28:00Z">
        <w:r w:rsidR="00E90F43" w:rsidRPr="008C7062" w:rsidDel="002323AA">
          <w:rPr>
            <w:rFonts w:eastAsia="宋体"/>
            <w:u w:val="single"/>
            <w:lang w:eastAsia="zh-CN"/>
          </w:rPr>
          <w:delText>to</w:delText>
        </w:r>
        <w:r w:rsidR="00167201" w:rsidRPr="008C7062" w:rsidDel="002323AA">
          <w:rPr>
            <w:rFonts w:eastAsia="宋体"/>
            <w:u w:val="single"/>
            <w:lang w:eastAsia="zh-CN"/>
          </w:rPr>
          <w:delText xml:space="preserve"> </w:delText>
        </w:r>
      </w:del>
      <w:r w:rsidR="00E90F43" w:rsidRPr="008C7062">
        <w:rPr>
          <w:rFonts w:eastAsia="宋体"/>
          <w:u w:val="single"/>
          <w:lang w:eastAsia="zh-CN"/>
        </w:rPr>
        <w:t>m</w:t>
      </w:r>
      <w:r w:rsidR="00FF2C1A" w:rsidRPr="00184C6B">
        <w:rPr>
          <w:rFonts w:eastAsia="宋体" w:hint="eastAsia"/>
          <w:u w:val="single"/>
          <w:lang w:eastAsia="zh-CN"/>
        </w:rPr>
        <w:t>odel</w:t>
      </w:r>
      <w:ins w:id="18" w:author="Chen SUN" w:date="2017-01-17T22:28:00Z">
        <w:r w:rsidR="002323AA">
          <w:rPr>
            <w:rFonts w:eastAsia="宋体"/>
            <w:u w:val="single"/>
            <w:lang w:eastAsia="zh-CN"/>
          </w:rPr>
          <w:t>ing</w:t>
        </w:r>
      </w:ins>
      <w:r w:rsidR="00940FAC" w:rsidRPr="008C7062">
        <w:rPr>
          <w:rFonts w:eastAsia="宋体"/>
          <w:u w:val="single"/>
          <w:lang w:eastAsia="zh-CN"/>
        </w:rPr>
        <w:t xml:space="preserve"> the relation</w:t>
      </w:r>
      <w:r w:rsidR="00940FAC" w:rsidRPr="00184C6B">
        <w:rPr>
          <w:rFonts w:eastAsia="宋体" w:hint="eastAsia"/>
          <w:u w:val="single"/>
          <w:lang w:eastAsia="zh-CN"/>
        </w:rPr>
        <w:t xml:space="preserve"> </w:t>
      </w:r>
      <w:r w:rsidR="00940FAC" w:rsidRPr="008C7062">
        <w:rPr>
          <w:rFonts w:eastAsia="宋体"/>
          <w:u w:val="single"/>
          <w:lang w:eastAsia="zh-CN"/>
        </w:rPr>
        <w:t xml:space="preserve">among the </w:t>
      </w:r>
      <w:r w:rsidR="008D4071">
        <w:rPr>
          <w:rFonts w:eastAsia="宋体" w:hint="eastAsia"/>
          <w:u w:val="single"/>
          <w:lang w:eastAsia="zh-CN"/>
        </w:rPr>
        <w:t>initial</w:t>
      </w:r>
      <w:r w:rsidR="008D4071" w:rsidRPr="008C7062">
        <w:rPr>
          <w:rFonts w:eastAsia="宋体"/>
          <w:u w:val="single"/>
          <w:lang w:eastAsia="zh-CN"/>
        </w:rPr>
        <w:t xml:space="preserve"> </w:t>
      </w:r>
      <w:r w:rsidR="00940FAC" w:rsidRPr="008C7062">
        <w:rPr>
          <w:rFonts w:eastAsia="宋体"/>
          <w:u w:val="single"/>
          <w:lang w:eastAsia="zh-CN"/>
        </w:rPr>
        <w:t>serving CMs</w:t>
      </w:r>
      <w:r w:rsidR="00940FAC" w:rsidRPr="00184C6B" w:rsidDel="00330F32">
        <w:rPr>
          <w:rFonts w:eastAsia="宋体" w:hint="eastAsia"/>
          <w:u w:val="single"/>
          <w:lang w:eastAsia="zh-CN"/>
        </w:rPr>
        <w:t xml:space="preserve"> </w:t>
      </w:r>
      <w:r w:rsidR="00D421D4" w:rsidRPr="008C7062">
        <w:rPr>
          <w:rFonts w:eastAsia="宋体"/>
          <w:u w:val="single"/>
          <w:lang w:eastAsia="zh-CN"/>
        </w:rPr>
        <w:t xml:space="preserve">by </w:t>
      </w:r>
      <w:r w:rsidR="00E90F43" w:rsidRPr="008C7062">
        <w:rPr>
          <w:rFonts w:eastAsia="宋体"/>
          <w:u w:val="single"/>
          <w:lang w:eastAsia="zh-CN"/>
        </w:rPr>
        <w:t xml:space="preserve">utilizing </w:t>
      </w:r>
      <w:r w:rsidR="00D421D4" w:rsidRPr="008C7062">
        <w:rPr>
          <w:rFonts w:eastAsia="宋体"/>
          <w:u w:val="single"/>
          <w:lang w:eastAsia="zh-CN"/>
        </w:rPr>
        <w:t xml:space="preserve">an association graph. </w:t>
      </w:r>
    </w:p>
    <w:p w:rsidR="00991E17" w:rsidRDefault="00315660" w:rsidP="008C7062">
      <w:pPr>
        <w:pStyle w:val="IEEEStdsParagraph"/>
        <w:ind w:left="360"/>
        <w:rPr>
          <w:rFonts w:eastAsia="宋体"/>
          <w:u w:val="single"/>
          <w:lang w:eastAsia="zh-CN"/>
        </w:rPr>
      </w:pPr>
      <w:r w:rsidRPr="00AE35BE">
        <w:rPr>
          <w:rFonts w:eastAsia="宋体"/>
          <w:u w:val="single"/>
          <w:lang w:eastAsia="zh-CN"/>
        </w:rPr>
        <w:t>Figure bb</w:t>
      </w:r>
      <w:r w:rsidRPr="00F847FA">
        <w:rPr>
          <w:rFonts w:eastAsia="宋体"/>
          <w:u w:val="single"/>
          <w:lang w:eastAsia="zh-CN"/>
        </w:rPr>
        <w:t xml:space="preserve"> </w:t>
      </w:r>
      <w:r>
        <w:rPr>
          <w:rFonts w:eastAsia="宋体" w:hint="eastAsia"/>
          <w:u w:val="single"/>
          <w:lang w:eastAsia="zh-CN"/>
        </w:rPr>
        <w:t xml:space="preserve">shows </w:t>
      </w:r>
      <w:r w:rsidR="001B1AD2">
        <w:rPr>
          <w:rFonts w:eastAsia="宋体" w:hint="eastAsia"/>
          <w:u w:val="single"/>
          <w:lang w:eastAsia="zh-CN"/>
        </w:rPr>
        <w:t>an</w:t>
      </w:r>
      <w:r w:rsidR="00A403DA" w:rsidRPr="008C7062">
        <w:rPr>
          <w:rFonts w:eastAsia="宋体"/>
          <w:u w:val="single"/>
          <w:lang w:eastAsia="zh-CN"/>
        </w:rPr>
        <w:t xml:space="preserve"> example association graph G</w:t>
      </w:r>
      <w:r w:rsidR="00B42F83">
        <w:rPr>
          <w:rFonts w:eastAsia="宋体" w:hint="eastAsia"/>
          <w:u w:val="single"/>
          <w:lang w:eastAsia="zh-CN"/>
        </w:rPr>
        <w:t xml:space="preserve">, </w:t>
      </w:r>
      <w:r w:rsidR="00D3661B">
        <w:rPr>
          <w:rFonts w:eastAsia="宋体" w:hint="eastAsia"/>
          <w:u w:val="single"/>
          <w:lang w:eastAsia="zh-CN"/>
        </w:rPr>
        <w:t xml:space="preserve">which is </w:t>
      </w:r>
      <w:r w:rsidR="00B42F83">
        <w:rPr>
          <w:rFonts w:eastAsia="宋体"/>
          <w:u w:val="single"/>
          <w:lang w:eastAsia="zh-CN"/>
        </w:rPr>
        <w:t>corresponding</w:t>
      </w:r>
      <w:r w:rsidR="00B42F83">
        <w:rPr>
          <w:rFonts w:eastAsia="宋体" w:hint="eastAsia"/>
          <w:u w:val="single"/>
          <w:lang w:eastAsia="zh-CN"/>
        </w:rPr>
        <w:t xml:space="preserve"> to</w:t>
      </w:r>
      <w:r>
        <w:rPr>
          <w:rFonts w:eastAsia="宋体" w:hint="eastAsia"/>
          <w:u w:val="single"/>
          <w:lang w:eastAsia="zh-CN"/>
        </w:rPr>
        <w:t xml:space="preserve"> the case of</w:t>
      </w:r>
      <w:r w:rsidR="00B42F83">
        <w:rPr>
          <w:rFonts w:eastAsia="宋体" w:hint="eastAsia"/>
          <w:u w:val="single"/>
          <w:lang w:eastAsia="zh-CN"/>
        </w:rPr>
        <w:t xml:space="preserve"> </w:t>
      </w:r>
      <w:r w:rsidR="00B42F83" w:rsidRPr="008C7062">
        <w:rPr>
          <w:rFonts w:eastAsia="宋体"/>
          <w:u w:val="single"/>
          <w:lang w:eastAsia="zh-CN"/>
        </w:rPr>
        <w:t xml:space="preserve">Figure </w:t>
      </w:r>
      <w:proofErr w:type="spellStart"/>
      <w:r w:rsidR="00B42F83" w:rsidRPr="008C7062">
        <w:rPr>
          <w:rFonts w:eastAsia="宋体"/>
          <w:u w:val="single"/>
          <w:lang w:eastAsia="zh-CN"/>
        </w:rPr>
        <w:t>aa</w:t>
      </w:r>
      <w:proofErr w:type="spellEnd"/>
      <w:r w:rsidR="00B42F83">
        <w:rPr>
          <w:rFonts w:eastAsia="宋体" w:hint="eastAsia"/>
          <w:u w:val="single"/>
          <w:lang w:eastAsia="zh-CN"/>
        </w:rPr>
        <w:t>.</w:t>
      </w:r>
      <w:r w:rsidR="00E5238B" w:rsidRPr="008C7062">
        <w:rPr>
          <w:rFonts w:eastAsia="宋体"/>
          <w:u w:val="single"/>
          <w:lang w:eastAsia="zh-CN"/>
        </w:rPr>
        <w:t xml:space="preserve"> </w:t>
      </w:r>
      <w:r w:rsidR="00C240AE" w:rsidRPr="008C7062">
        <w:rPr>
          <w:rFonts w:eastAsia="宋体"/>
          <w:u w:val="single"/>
          <w:lang w:eastAsia="zh-CN"/>
        </w:rPr>
        <w:t>E</w:t>
      </w:r>
      <w:r w:rsidR="0069429B" w:rsidRPr="008C7062">
        <w:rPr>
          <w:rFonts w:eastAsia="宋体"/>
          <w:u w:val="single"/>
          <w:lang w:eastAsia="zh-CN"/>
        </w:rPr>
        <w:t>ach vertex repr</w:t>
      </w:r>
      <w:r w:rsidR="004375C3" w:rsidRPr="008C7062">
        <w:rPr>
          <w:rFonts w:eastAsia="宋体"/>
          <w:u w:val="single"/>
          <w:lang w:eastAsia="zh-CN"/>
        </w:rPr>
        <w:t>esents a</w:t>
      </w:r>
      <w:r w:rsidR="00C924CE">
        <w:rPr>
          <w:rFonts w:eastAsia="宋体" w:hint="eastAsia"/>
          <w:u w:val="single"/>
          <w:lang w:eastAsia="zh-CN"/>
        </w:rPr>
        <w:t xml:space="preserve">n initial </w:t>
      </w:r>
      <w:r w:rsidR="004375C3" w:rsidRPr="008C7062">
        <w:rPr>
          <w:rFonts w:eastAsia="宋体"/>
          <w:u w:val="single"/>
          <w:lang w:eastAsia="zh-CN"/>
        </w:rPr>
        <w:t>servin</w:t>
      </w:r>
      <w:r w:rsidR="00210387" w:rsidRPr="008C7062">
        <w:rPr>
          <w:rFonts w:eastAsia="宋体"/>
          <w:u w:val="single"/>
          <w:lang w:eastAsia="zh-CN"/>
        </w:rPr>
        <w:t>g CM</w:t>
      </w:r>
      <w:r w:rsidR="00C240AE" w:rsidRPr="008C7062">
        <w:rPr>
          <w:rFonts w:eastAsia="宋体"/>
          <w:u w:val="single"/>
          <w:lang w:eastAsia="zh-CN"/>
        </w:rPr>
        <w:t>.</w:t>
      </w:r>
      <w:r w:rsidR="004375C3" w:rsidRPr="008C7062">
        <w:rPr>
          <w:rFonts w:eastAsia="宋体"/>
          <w:u w:val="single"/>
          <w:lang w:eastAsia="zh-CN"/>
        </w:rPr>
        <w:t xml:space="preserve"> </w:t>
      </w:r>
      <w:r w:rsidR="00C240AE" w:rsidRPr="008C7062">
        <w:rPr>
          <w:rFonts w:eastAsia="宋体"/>
          <w:u w:val="single"/>
          <w:lang w:eastAsia="zh-CN"/>
        </w:rPr>
        <w:t>Directed arc</w:t>
      </w:r>
      <w:r w:rsidR="00AB5D8F">
        <w:rPr>
          <w:rFonts w:eastAsia="宋体" w:hint="eastAsia"/>
          <w:u w:val="single"/>
          <w:lang w:eastAsia="zh-CN"/>
        </w:rPr>
        <w:t xml:space="preserve">, </w:t>
      </w:r>
      <w:r w:rsidR="00AB5D8F" w:rsidRPr="008C7062">
        <w:rPr>
          <w:rFonts w:eastAsia="宋体"/>
          <w:u w:val="single"/>
          <w:lang w:eastAsia="zh-CN"/>
        </w:rPr>
        <w:t xml:space="preserve">depicted by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 w:hint="eastAsia"/>
            <w:u w:val="single"/>
            <w:lang w:eastAsia="zh-CN"/>
          </w:rPr>
          <m:t>→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j</m:t>
            </m:r>
          </m:sub>
        </m:sSub>
      </m:oMath>
      <w:r w:rsidR="00AB5D8F">
        <w:rPr>
          <w:rFonts w:eastAsia="宋体" w:hint="eastAsia"/>
          <w:u w:val="single"/>
          <w:lang w:eastAsia="zh-CN"/>
        </w:rPr>
        <w:t>,</w:t>
      </w:r>
      <w:r w:rsidR="00C240AE" w:rsidRPr="008C7062">
        <w:rPr>
          <w:rFonts w:eastAsia="宋体"/>
          <w:u w:val="single"/>
          <w:lang w:eastAsia="zh-CN"/>
        </w:rPr>
        <w:t xml:space="preserve"> represents that serving area of </w:t>
      </w:r>
      <w:r w:rsidR="00567A03">
        <w:rPr>
          <w:rFonts w:eastAsia="宋体" w:hint="eastAsia"/>
          <w:u w:val="single"/>
          <w:lang w:eastAsia="zh-CN"/>
        </w:rPr>
        <w:t xml:space="preserve">the </w:t>
      </w:r>
      <w:r w:rsidR="00C240AE" w:rsidRPr="008C7062">
        <w:rPr>
          <w:rFonts w:eastAsia="宋体"/>
          <w:u w:val="single"/>
          <w:lang w:eastAsia="zh-CN"/>
        </w:rPr>
        <w:t>two CMs are overlapped on the route L</w:t>
      </w:r>
      <w:r w:rsidR="00AB5D8F">
        <w:rPr>
          <w:rFonts w:eastAsia="宋体" w:hint="eastAsia"/>
          <w:u w:val="single"/>
          <w:lang w:eastAsia="zh-CN"/>
        </w:rPr>
        <w:t xml:space="preserve"> and the moving GCO is supposed to move from the serving area of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</m:sSub>
      </m:oMath>
      <w:r w:rsidR="00AB5D8F">
        <w:rPr>
          <w:rFonts w:eastAsia="宋体" w:hint="eastAsia"/>
          <w:u w:val="single"/>
          <w:lang w:eastAsia="zh-CN"/>
        </w:rPr>
        <w:t xml:space="preserve"> to that of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j</m:t>
            </m:r>
          </m:sub>
        </m:sSub>
      </m:oMath>
      <w:r w:rsidR="00C240AE" w:rsidRPr="008C7062">
        <w:rPr>
          <w:rFonts w:eastAsia="宋体"/>
          <w:u w:val="single"/>
          <w:lang w:eastAsia="zh-CN"/>
        </w:rPr>
        <w:t>.</w:t>
      </w:r>
      <w:r w:rsidR="00922082" w:rsidRPr="00A94799">
        <w:rPr>
          <w:rFonts w:eastAsia="宋体"/>
          <w:u w:val="single"/>
          <w:lang w:eastAsia="zh-CN"/>
        </w:rPr>
        <w:t xml:space="preserve"> </w:t>
      </w:r>
      <w:r w:rsidR="00C240AE" w:rsidRPr="008C7062">
        <w:rPr>
          <w:rFonts w:eastAsia="宋体"/>
          <w:u w:val="single"/>
          <w:lang w:eastAsia="zh-CN"/>
        </w:rPr>
        <w:t>E</w:t>
      </w:r>
      <w:r w:rsidR="00922082" w:rsidRPr="00A94799">
        <w:rPr>
          <w:rFonts w:eastAsia="宋体"/>
          <w:u w:val="single"/>
          <w:lang w:eastAsia="zh-CN"/>
        </w:rPr>
        <w:t xml:space="preserve">ach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</m:sSub>
      </m:oMath>
      <w:r w:rsidR="00922082" w:rsidRPr="00A94799">
        <w:rPr>
          <w:rFonts w:eastAsia="宋体"/>
          <w:u w:val="single"/>
          <w:lang w:eastAsia="zh-CN"/>
        </w:rPr>
        <w:t xml:space="preserve"> has</w:t>
      </w:r>
      <w:r w:rsidR="00E5238B" w:rsidRPr="008C7062">
        <w:rPr>
          <w:rFonts w:eastAsia="宋体"/>
          <w:u w:val="single"/>
          <w:lang w:eastAsia="zh-CN"/>
        </w:rPr>
        <w:t xml:space="preserve"> </w:t>
      </w:r>
      <w:r w:rsidR="00567A03">
        <w:rPr>
          <w:rFonts w:eastAsia="宋体" w:hint="eastAsia"/>
          <w:u w:val="single"/>
          <w:lang w:eastAsia="zh-CN"/>
        </w:rPr>
        <w:t xml:space="preserve">the </w:t>
      </w:r>
      <w:r w:rsidR="00E5238B" w:rsidRPr="008C7062">
        <w:rPr>
          <w:rFonts w:eastAsia="宋体"/>
          <w:u w:val="single"/>
          <w:lang w:eastAsia="zh-CN"/>
        </w:rPr>
        <w:t xml:space="preserve">estimated residence duration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</m:oMath>
      <w:r w:rsidR="00E5238B" w:rsidRPr="00A94799">
        <w:rPr>
          <w:rFonts w:eastAsia="宋体"/>
          <w:u w:val="single"/>
          <w:lang w:eastAsia="zh-CN"/>
        </w:rPr>
        <w:t xml:space="preserve"> </w:t>
      </w:r>
      <w:r w:rsidR="00E5238B" w:rsidRPr="008C7062">
        <w:rPr>
          <w:rFonts w:eastAsia="宋体"/>
          <w:u w:val="single"/>
          <w:lang w:eastAsia="zh-CN"/>
        </w:rPr>
        <w:t>as</w:t>
      </w:r>
      <w:r w:rsidR="00922082" w:rsidRPr="00A94799">
        <w:rPr>
          <w:rFonts w:eastAsia="宋体"/>
          <w:u w:val="single"/>
          <w:lang w:eastAsia="zh-CN"/>
        </w:rPr>
        <w:t xml:space="preserve"> </w:t>
      </w:r>
      <w:r w:rsidR="00F2725E" w:rsidRPr="00A94799">
        <w:rPr>
          <w:rFonts w:eastAsia="宋体" w:hint="eastAsia"/>
          <w:u w:val="single"/>
          <w:lang w:eastAsia="zh-CN"/>
        </w:rPr>
        <w:t>a</w:t>
      </w:r>
      <w:r w:rsidR="00922082" w:rsidRPr="00A94799">
        <w:rPr>
          <w:rFonts w:eastAsia="宋体"/>
          <w:u w:val="single"/>
          <w:lang w:eastAsia="zh-CN"/>
        </w:rPr>
        <w:t xml:space="preserve"> </w:t>
      </w:r>
      <w:r w:rsidR="00255536" w:rsidRPr="00A94799">
        <w:rPr>
          <w:rFonts w:eastAsia="宋体" w:hint="eastAsia"/>
          <w:u w:val="single"/>
          <w:lang w:eastAsia="zh-CN"/>
        </w:rPr>
        <w:t xml:space="preserve">first </w:t>
      </w:r>
      <w:r w:rsidR="00922082" w:rsidRPr="00A94799">
        <w:rPr>
          <w:rFonts w:eastAsia="宋体"/>
          <w:u w:val="single"/>
          <w:lang w:eastAsia="zh-CN"/>
        </w:rPr>
        <w:t>weight</w:t>
      </w:r>
      <w:r w:rsidR="00567A03">
        <w:rPr>
          <w:rFonts w:eastAsia="宋体" w:hint="eastAsia"/>
          <w:u w:val="single"/>
          <w:lang w:eastAsia="zh-CN"/>
        </w:rPr>
        <w:t xml:space="preserve"> </w:t>
      </w:r>
      <w:r w:rsidR="00B933D0" w:rsidRPr="00A94799">
        <w:rPr>
          <w:rFonts w:eastAsia="宋体" w:hint="eastAsia"/>
          <w:u w:val="single"/>
          <w:lang w:eastAsia="zh-CN"/>
        </w:rPr>
        <w:t xml:space="preserve">and </w:t>
      </w:r>
      <w:r w:rsidR="00A65293" w:rsidRPr="008C7062">
        <w:rPr>
          <w:rFonts w:eastAsia="宋体"/>
          <w:u w:val="single"/>
          <w:lang w:eastAsia="zh-CN"/>
        </w:rPr>
        <w:t xml:space="preserve">the </w:t>
      </w:r>
      <w:r w:rsidR="00A97EA2">
        <w:rPr>
          <w:rFonts w:eastAsiaTheme="minorEastAsia" w:hint="eastAsia"/>
          <w:u w:val="single"/>
        </w:rPr>
        <w:t>selection</w:t>
      </w:r>
      <w:r w:rsidR="00A97EA2" w:rsidRPr="00A94799">
        <w:rPr>
          <w:rFonts w:eastAsia="宋体" w:hint="eastAsia"/>
          <w:u w:val="single"/>
          <w:lang w:eastAsia="zh-CN"/>
        </w:rPr>
        <w:t xml:space="preserve"> priority level</w:t>
      </w:r>
      <w:r w:rsidR="00E5238B" w:rsidRPr="00A94799">
        <w:rPr>
          <w:rFonts w:eastAsia="宋体" w:hint="eastAsia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 xml:space="preserve"> </m:t>
        </m:r>
      </m:oMath>
      <w:r w:rsidR="00E5238B" w:rsidRPr="008C7062">
        <w:rPr>
          <w:rFonts w:eastAsia="宋体"/>
          <w:u w:val="single"/>
          <w:lang w:eastAsia="zh-CN"/>
        </w:rPr>
        <w:t xml:space="preserve">as </w:t>
      </w:r>
      <w:r w:rsidR="00F2725E" w:rsidRPr="00A94799">
        <w:rPr>
          <w:rFonts w:eastAsia="宋体" w:hint="eastAsia"/>
          <w:u w:val="single"/>
          <w:lang w:eastAsia="zh-CN"/>
        </w:rPr>
        <w:t>a</w:t>
      </w:r>
      <w:r w:rsidR="00B933D0" w:rsidRPr="00A94799">
        <w:rPr>
          <w:rFonts w:eastAsia="宋体" w:hint="eastAsia"/>
          <w:u w:val="single"/>
          <w:lang w:eastAsia="zh-CN"/>
        </w:rPr>
        <w:t xml:space="preserve"> second weight</w:t>
      </w:r>
      <w:r w:rsidR="007F288F" w:rsidRPr="00A94799">
        <w:rPr>
          <w:rFonts w:eastAsia="宋体"/>
          <w:u w:val="single"/>
          <w:lang w:eastAsia="zh-CN"/>
        </w:rPr>
        <w:t>.</w:t>
      </w:r>
      <w:r w:rsidR="00991E17" w:rsidRPr="00A94799">
        <w:rPr>
          <w:rFonts w:eastAsia="宋体" w:hint="eastAsia"/>
          <w:u w:val="single"/>
          <w:lang w:eastAsia="zh-CN"/>
        </w:rPr>
        <w:t xml:space="preserve"> </w:t>
      </w:r>
      <w:r w:rsidR="00E5238B" w:rsidRPr="008C7062">
        <w:rPr>
          <w:rFonts w:eastAsia="宋体"/>
          <w:u w:val="single"/>
          <w:lang w:eastAsia="zh-CN"/>
        </w:rPr>
        <w:t xml:space="preserve">In this figure, </w:t>
      </w:r>
      <w:r w:rsidR="00AE320F" w:rsidRPr="00A94799">
        <w:rPr>
          <w:rFonts w:eastAsia="宋体"/>
          <w:u w:val="single"/>
          <w:lang w:eastAsia="zh-CN"/>
        </w:rPr>
        <w:t xml:space="preserve">CM1 and CM6 </w:t>
      </w:r>
      <w:r w:rsidR="00315846" w:rsidRPr="00076E4C">
        <w:rPr>
          <w:rFonts w:eastAsia="宋体"/>
          <w:u w:val="single"/>
          <w:lang w:eastAsia="zh-CN"/>
        </w:rPr>
        <w:t>are</w:t>
      </w:r>
      <w:r w:rsidR="00AE320F" w:rsidRPr="00076E4C">
        <w:rPr>
          <w:rFonts w:eastAsia="宋体"/>
          <w:u w:val="single"/>
          <w:lang w:eastAsia="zh-CN"/>
        </w:rPr>
        <w:t xml:space="preserve"> labeled as source vertex and destination vertex</w:t>
      </w:r>
      <w:r w:rsidR="0016458E" w:rsidRPr="00076E4C">
        <w:rPr>
          <w:rFonts w:eastAsia="宋体"/>
          <w:u w:val="single"/>
          <w:lang w:eastAsia="zh-CN"/>
        </w:rPr>
        <w:t>, respectively</w:t>
      </w:r>
      <w:r w:rsidR="00AE320F" w:rsidRPr="00076E4C">
        <w:rPr>
          <w:rFonts w:eastAsia="宋体"/>
          <w:u w:val="single"/>
          <w:lang w:eastAsia="zh-CN"/>
        </w:rPr>
        <w:t>.</w:t>
      </w:r>
    </w:p>
    <w:p w:rsidR="00214D62" w:rsidRDefault="00214D62" w:rsidP="00214D62">
      <w:pPr>
        <w:pStyle w:val="IEEEStdsParagraph"/>
        <w:ind w:left="360"/>
        <w:rPr>
          <w:rFonts w:eastAsia="宋体"/>
          <w:u w:val="single"/>
          <w:lang w:eastAsia="zh-CN"/>
        </w:rPr>
      </w:pPr>
      <w:r w:rsidRPr="00184C6B">
        <w:rPr>
          <w:rFonts w:eastAsia="宋体" w:hint="eastAsia"/>
          <w:u w:val="single"/>
          <w:lang w:eastAsia="zh-CN"/>
        </w:rPr>
        <w:t>T</w:t>
      </w:r>
      <w:r w:rsidRPr="00184C6B">
        <w:rPr>
          <w:rFonts w:eastAsia="宋体"/>
          <w:u w:val="single"/>
          <w:lang w:eastAsia="zh-CN"/>
        </w:rPr>
        <w:t>he</w:t>
      </w:r>
      <w:r w:rsidRPr="00184C6B">
        <w:rPr>
          <w:rFonts w:eastAsia="宋体" w:hint="eastAsia"/>
          <w:u w:val="single"/>
          <w:lang w:eastAsia="zh-CN"/>
        </w:rPr>
        <w:t xml:space="preserve"> candidate</w:t>
      </w:r>
      <w:r w:rsidRPr="00184C6B">
        <w:rPr>
          <w:rFonts w:eastAsia="宋体"/>
          <w:u w:val="single"/>
          <w:lang w:eastAsia="zh-CN"/>
        </w:rPr>
        <w:t xml:space="preserve"> serving CMs</w:t>
      </w:r>
      <w:r>
        <w:rPr>
          <w:rFonts w:eastAsia="宋体" w:hint="eastAsia"/>
          <w:u w:val="single"/>
          <w:lang w:eastAsia="zh-CN"/>
        </w:rPr>
        <w:t xml:space="preserve"> </w:t>
      </w:r>
      <w:r w:rsidRPr="00184C6B">
        <w:rPr>
          <w:rFonts w:eastAsia="宋体"/>
          <w:u w:val="single"/>
          <w:lang w:eastAsia="zh-CN"/>
        </w:rPr>
        <w:t xml:space="preserve">can be obtained by searching a directed path from source </w:t>
      </w:r>
      <w:r w:rsidRPr="00A0380F">
        <w:rPr>
          <w:rFonts w:eastAsia="宋体"/>
          <w:u w:val="single"/>
          <w:lang w:eastAsia="zh-CN"/>
        </w:rPr>
        <w:t>(</w:t>
      </w:r>
      <w:r w:rsidRPr="00184C6B">
        <w:rPr>
          <w:rFonts w:eastAsia="宋体"/>
          <w:u w:val="single"/>
          <w:lang w:eastAsia="zh-CN"/>
        </w:rPr>
        <w:t>CM1</w:t>
      </w:r>
      <w:r w:rsidRPr="00A0380F">
        <w:rPr>
          <w:rFonts w:eastAsia="宋体"/>
          <w:u w:val="single"/>
          <w:lang w:eastAsia="zh-CN"/>
        </w:rPr>
        <w:t>)</w:t>
      </w:r>
      <w:r w:rsidRPr="00184C6B">
        <w:rPr>
          <w:rFonts w:eastAsia="宋体"/>
          <w:u w:val="single"/>
          <w:lang w:eastAsia="zh-CN"/>
        </w:rPr>
        <w:t xml:space="preserve"> to destination </w:t>
      </w:r>
      <w:r w:rsidRPr="00A0380F">
        <w:rPr>
          <w:rFonts w:eastAsia="宋体"/>
          <w:u w:val="single"/>
          <w:lang w:eastAsia="zh-CN"/>
        </w:rPr>
        <w:t>(</w:t>
      </w:r>
      <w:r w:rsidRPr="00184C6B">
        <w:rPr>
          <w:rFonts w:eastAsia="宋体"/>
          <w:u w:val="single"/>
          <w:lang w:eastAsia="zh-CN"/>
        </w:rPr>
        <w:t>CM6</w:t>
      </w:r>
      <w:r w:rsidRPr="00A0380F">
        <w:rPr>
          <w:rFonts w:eastAsia="宋体"/>
          <w:u w:val="single"/>
          <w:lang w:eastAsia="zh-CN"/>
        </w:rPr>
        <w:t>)</w:t>
      </w:r>
      <w:r w:rsidRPr="00184C6B">
        <w:rPr>
          <w:rFonts w:eastAsia="宋体" w:hint="eastAsia"/>
          <w:u w:val="single"/>
          <w:lang w:eastAsia="zh-CN"/>
        </w:rPr>
        <w:t xml:space="preserve"> in graph G</w:t>
      </w:r>
      <w:r w:rsidRPr="00E90F43">
        <w:rPr>
          <w:rFonts w:eastAsia="宋体"/>
          <w:u w:val="single"/>
          <w:lang w:eastAsia="zh-CN"/>
        </w:rPr>
        <w:t xml:space="preserve">. The directed path is constrained by the </w:t>
      </w:r>
      <w:r>
        <w:rPr>
          <w:rFonts w:eastAsia="宋体" w:hint="eastAsia"/>
          <w:u w:val="single"/>
          <w:lang w:eastAsia="zh-CN"/>
        </w:rPr>
        <w:t xml:space="preserve">desired </w:t>
      </w:r>
      <w:r w:rsidRPr="00E90F43">
        <w:rPr>
          <w:rFonts w:eastAsia="宋体" w:hint="eastAsia"/>
          <w:u w:val="single"/>
          <w:lang w:eastAsia="zh-CN"/>
        </w:rPr>
        <w:t>optimization target</w:t>
      </w:r>
      <w:r w:rsidRPr="00E90F43">
        <w:rPr>
          <w:rFonts w:eastAsia="宋体"/>
          <w:u w:val="single"/>
          <w:lang w:eastAsia="zh-CN"/>
        </w:rPr>
        <w:t xml:space="preserve">. For example, if the </w:t>
      </w:r>
      <w:r w:rsidR="00027CA2">
        <w:rPr>
          <w:rFonts w:eastAsia="宋体" w:hint="eastAsia"/>
          <w:u w:val="single"/>
          <w:lang w:eastAsia="zh-CN"/>
        </w:rPr>
        <w:t xml:space="preserve">target is to </w:t>
      </w:r>
      <w:r w:rsidRPr="00A0380F">
        <w:rPr>
          <w:rFonts w:eastAsia="宋体"/>
          <w:u w:val="single"/>
          <w:lang w:eastAsia="zh-CN"/>
        </w:rPr>
        <w:t>minimiz</w:t>
      </w:r>
      <w:r w:rsidR="00027CA2">
        <w:rPr>
          <w:rFonts w:eastAsia="宋体" w:hint="eastAsia"/>
          <w:u w:val="single"/>
          <w:lang w:eastAsia="zh-CN"/>
        </w:rPr>
        <w:t>e</w:t>
      </w:r>
      <w:r w:rsidRPr="00A0380F">
        <w:rPr>
          <w:rFonts w:eastAsia="宋体"/>
          <w:u w:val="single"/>
          <w:lang w:eastAsia="zh-CN"/>
        </w:rPr>
        <w:t xml:space="preserve"> the </w:t>
      </w:r>
      <w:r w:rsidRPr="00E90F43">
        <w:rPr>
          <w:rFonts w:eastAsia="宋体"/>
          <w:u w:val="single"/>
          <w:lang w:eastAsia="zh-CN"/>
        </w:rPr>
        <w:t>number of CMs</w:t>
      </w:r>
      <w:r w:rsidRPr="00A0380F">
        <w:rPr>
          <w:rFonts w:eastAsia="宋体"/>
          <w:u w:val="single"/>
          <w:lang w:eastAsia="zh-CN"/>
        </w:rPr>
        <w:t xml:space="preserve"> on the route</w:t>
      </w:r>
      <w:r w:rsidRPr="00E90F43">
        <w:rPr>
          <w:rFonts w:eastAsia="宋体"/>
          <w:u w:val="single"/>
          <w:lang w:eastAsia="zh-CN"/>
        </w:rPr>
        <w:t xml:space="preserve">, then the directed path with shortest length from source vertex to destination vertex should be selected. The length of a directed path is </w:t>
      </w:r>
      <w:r w:rsidRPr="00C240AE">
        <w:rPr>
          <w:rFonts w:eastAsia="宋体" w:hint="eastAsia"/>
          <w:u w:val="single"/>
          <w:lang w:eastAsia="zh-CN"/>
        </w:rPr>
        <w:t xml:space="preserve">defined as </w:t>
      </w:r>
      <w:r w:rsidRPr="00C240AE">
        <w:rPr>
          <w:rFonts w:eastAsia="宋体"/>
          <w:u w:val="single"/>
          <w:lang w:eastAsia="zh-CN"/>
        </w:rPr>
        <w:t>the number of arc</w:t>
      </w:r>
      <w:r w:rsidRPr="00C240AE">
        <w:rPr>
          <w:rFonts w:eastAsia="宋体" w:hint="eastAsia"/>
          <w:u w:val="single"/>
          <w:lang w:eastAsia="zh-CN"/>
        </w:rPr>
        <w:t>s</w:t>
      </w:r>
      <w:r w:rsidRPr="00C240AE">
        <w:rPr>
          <w:rFonts w:eastAsia="宋体"/>
          <w:u w:val="single"/>
          <w:lang w:eastAsia="zh-CN"/>
        </w:rPr>
        <w:t xml:space="preserve"> along the path.</w:t>
      </w:r>
      <w:r w:rsidRPr="00C240AE">
        <w:rPr>
          <w:rFonts w:eastAsia="宋体" w:hint="eastAsia"/>
          <w:u w:val="single"/>
          <w:lang w:eastAsia="zh-CN"/>
        </w:rPr>
        <w:t xml:space="preserve"> </w:t>
      </w:r>
      <w:r w:rsidRPr="00C240AE">
        <w:rPr>
          <w:rFonts w:eastAsia="宋体"/>
          <w:u w:val="single"/>
          <w:lang w:eastAsia="zh-CN"/>
        </w:rPr>
        <w:t xml:space="preserve">During the searching, </w:t>
      </w:r>
      <w:r w:rsidRPr="00A0380F">
        <w:rPr>
          <w:rFonts w:eastAsia="宋体"/>
          <w:u w:val="single"/>
          <w:lang w:eastAsia="zh-CN"/>
        </w:rPr>
        <w:t xml:space="preserve">CM0 places a high priority on the CM which has </w:t>
      </w:r>
      <w:r w:rsidRPr="00A94799">
        <w:rPr>
          <w:rFonts w:eastAsia="宋体"/>
          <w:u w:val="single"/>
          <w:lang w:eastAsia="zh-CN"/>
        </w:rPr>
        <w:t xml:space="preserve">higher residence duration of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</m:oMath>
      <w:r w:rsidRPr="00A94799">
        <w:rPr>
          <w:rFonts w:eastAsia="宋体"/>
          <w:u w:val="single"/>
          <w:lang w:eastAsia="zh-CN"/>
        </w:rPr>
        <w:t xml:space="preserve"> </w:t>
      </w:r>
      <w:r w:rsidRPr="00A94799">
        <w:rPr>
          <w:rFonts w:eastAsia="宋体"/>
          <w:u w:val="single"/>
          <w:lang w:eastAsia="zh-CN"/>
        </w:rPr>
        <w:lastRenderedPageBreak/>
        <w:t>and higher priority</w:t>
      </w:r>
      <w:r w:rsidR="006D7AE1">
        <w:rPr>
          <w:rFonts w:eastAsia="宋体" w:hint="eastAsia"/>
          <w:u w:val="single"/>
          <w:lang w:eastAsia="zh-CN"/>
        </w:rPr>
        <w:t xml:space="preserve"> level of</w:t>
      </w:r>
      <w:r w:rsidRPr="00A94799">
        <w:rPr>
          <w:rFonts w:eastAsia="宋体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</m:oMath>
      <w:r w:rsidRPr="00A0380F">
        <w:rPr>
          <w:rFonts w:eastAsia="宋体"/>
          <w:u w:val="single"/>
          <w:lang w:eastAsia="zh-CN"/>
        </w:rPr>
        <w:t>.</w:t>
      </w:r>
      <w:r w:rsidRPr="00A94799">
        <w:rPr>
          <w:rFonts w:eastAsia="宋体"/>
          <w:u w:val="single"/>
          <w:lang w:eastAsia="zh-CN"/>
        </w:rPr>
        <w:t xml:space="preserve"> </w:t>
      </w:r>
      <w:r w:rsidR="00574456">
        <w:rPr>
          <w:rFonts w:eastAsia="宋体" w:hint="eastAsia"/>
          <w:u w:val="single"/>
          <w:lang w:eastAsia="zh-CN"/>
        </w:rPr>
        <w:t>Consequently,</w:t>
      </w:r>
      <w:r w:rsidRPr="00A94799">
        <w:rPr>
          <w:rFonts w:eastAsia="宋体"/>
          <w:u w:val="single"/>
          <w:lang w:eastAsia="zh-CN"/>
        </w:rPr>
        <w:t xml:space="preserve"> </w:t>
      </w:r>
      <w:r w:rsidRPr="000E699C">
        <w:rPr>
          <w:rFonts w:eastAsia="宋体"/>
          <w:u w:val="single"/>
          <w:lang w:eastAsia="zh-CN"/>
        </w:rPr>
        <w:t>less association operation and more</w:t>
      </w:r>
      <w:r w:rsidRPr="000E699C">
        <w:rPr>
          <w:rFonts w:eastAsia="宋体" w:hint="eastAsia"/>
          <w:u w:val="single"/>
          <w:lang w:eastAsia="zh-CN"/>
        </w:rPr>
        <w:t xml:space="preserve"> resource</w:t>
      </w:r>
      <w:r w:rsidRPr="000E699C">
        <w:rPr>
          <w:rFonts w:eastAsia="宋体"/>
          <w:u w:val="single"/>
          <w:lang w:eastAsia="zh-CN"/>
        </w:rPr>
        <w:t xml:space="preserve"> for the GCO</w:t>
      </w:r>
      <w:r w:rsidRPr="00A0380F">
        <w:rPr>
          <w:rFonts w:eastAsia="宋体"/>
          <w:u w:val="single"/>
          <w:lang w:eastAsia="zh-CN"/>
        </w:rPr>
        <w:t xml:space="preserve"> could be achieved</w:t>
      </w:r>
      <w:r w:rsidRPr="000E699C">
        <w:rPr>
          <w:rFonts w:eastAsia="宋体"/>
          <w:u w:val="single"/>
          <w:lang w:eastAsia="zh-CN"/>
        </w:rPr>
        <w:t>.</w:t>
      </w:r>
    </w:p>
    <w:p w:rsidR="00214D62" w:rsidRPr="00F356BE" w:rsidRDefault="00214D62" w:rsidP="008C7062">
      <w:pPr>
        <w:pStyle w:val="IEEEStdsParagraph"/>
        <w:ind w:left="360"/>
        <w:rPr>
          <w:rFonts w:eastAsia="宋体"/>
          <w:u w:val="single"/>
          <w:lang w:eastAsia="zh-CN"/>
        </w:rPr>
      </w:pPr>
    </w:p>
    <w:p w:rsidR="00A974B9" w:rsidRPr="00A94799" w:rsidRDefault="008316F3" w:rsidP="00A974B9">
      <w:pPr>
        <w:pStyle w:val="IEEEStdsParagraph"/>
        <w:jc w:val="center"/>
        <w:rPr>
          <w:rFonts w:eastAsia="宋体"/>
          <w:u w:val="single"/>
          <w:lang w:eastAsia="zh-CN"/>
        </w:rPr>
      </w:pPr>
      <w:r w:rsidRPr="00A94799">
        <w:object w:dxaOrig="4296" w:dyaOrig="3189">
          <v:shape id="_x0000_i1026" type="#_x0000_t75" style="width:215.25pt;height:159pt" o:ole="">
            <v:imagedata r:id="rId12" o:title=""/>
          </v:shape>
          <o:OLEObject Type="Embed" ProgID="Visio.Drawing.11" ShapeID="_x0000_i1026" DrawAspect="Content" ObjectID="_1546202633" r:id="rId13"/>
        </w:object>
      </w:r>
      <w:r w:rsidRPr="00A94799" w:rsidDel="00D830EA">
        <w:rPr>
          <w:u w:val="single"/>
        </w:rPr>
        <w:t xml:space="preserve"> </w:t>
      </w:r>
    </w:p>
    <w:p w:rsidR="00A974B9" w:rsidRPr="00A94799" w:rsidRDefault="00A974B9" w:rsidP="00A974B9">
      <w:pPr>
        <w:pStyle w:val="IEEEStdsRegularFigureCaption"/>
        <w:rPr>
          <w:u w:val="single"/>
        </w:rPr>
      </w:pPr>
      <w:r w:rsidRPr="00A94799">
        <w:rPr>
          <w:u w:val="single"/>
          <w:lang w:eastAsia="en-US"/>
        </w:rPr>
        <w:t>Figure bb</w:t>
      </w:r>
      <w:r w:rsidRPr="00A94799">
        <w:rPr>
          <w:rFonts w:hint="eastAsia"/>
          <w:u w:val="single"/>
          <w:lang w:eastAsia="en-US"/>
        </w:rPr>
        <w:t xml:space="preserve"> Example </w:t>
      </w:r>
      <w:r w:rsidRPr="00A94799">
        <w:rPr>
          <w:u w:val="single"/>
          <w:lang w:eastAsia="en-US"/>
        </w:rPr>
        <w:t>association graph</w:t>
      </w:r>
      <w:r w:rsidR="00E5238B">
        <w:rPr>
          <w:rFonts w:hint="eastAsia"/>
          <w:u w:val="single"/>
        </w:rPr>
        <w:t xml:space="preserve"> </w:t>
      </w:r>
      <w:r w:rsidR="008058B3">
        <w:rPr>
          <w:rFonts w:eastAsia="宋体" w:hint="eastAsia"/>
          <w:u w:val="single"/>
          <w:lang w:eastAsia="zh-CN"/>
        </w:rPr>
        <w:t>corresponding to</w:t>
      </w:r>
      <w:r w:rsidR="008058B3">
        <w:rPr>
          <w:rFonts w:hint="eastAsia"/>
          <w:u w:val="single"/>
        </w:rPr>
        <w:t xml:space="preserve"> </w:t>
      </w:r>
      <w:r w:rsidR="00E5238B">
        <w:rPr>
          <w:rFonts w:hint="eastAsia"/>
          <w:u w:val="single"/>
        </w:rPr>
        <w:t xml:space="preserve">the case in Figure </w:t>
      </w:r>
      <w:proofErr w:type="spellStart"/>
      <w:r w:rsidR="00E5238B">
        <w:rPr>
          <w:rFonts w:hint="eastAsia"/>
          <w:u w:val="single"/>
        </w:rPr>
        <w:t>aa</w:t>
      </w:r>
      <w:proofErr w:type="spellEnd"/>
    </w:p>
    <w:p w:rsidR="00A974B9" w:rsidRPr="00076E4C" w:rsidRDefault="00A974B9" w:rsidP="005C5BD8">
      <w:pPr>
        <w:pStyle w:val="IEEEStdsParagraph"/>
        <w:rPr>
          <w:rFonts w:eastAsia="宋体"/>
          <w:u w:val="single"/>
          <w:lang w:eastAsia="zh-CN"/>
        </w:rPr>
      </w:pPr>
    </w:p>
    <w:p w:rsidR="000D4995" w:rsidRPr="000E699C" w:rsidRDefault="00E61D5B" w:rsidP="00B362C3">
      <w:pPr>
        <w:pStyle w:val="IEEEStdsParagraph"/>
        <w:rPr>
          <w:rFonts w:eastAsia="宋体"/>
          <w:u w:val="single"/>
          <w:lang w:eastAsia="zh-CN"/>
        </w:rPr>
      </w:pPr>
      <w:r w:rsidRPr="000E699C">
        <w:rPr>
          <w:rFonts w:eastAsia="宋体"/>
          <w:u w:val="single"/>
          <w:lang w:eastAsia="zh-CN"/>
        </w:rPr>
        <w:t xml:space="preserve">In Figure bb, the shortest directed path </w:t>
      </w:r>
      <w:r w:rsidR="00215096" w:rsidRPr="000E699C">
        <w:rPr>
          <w:rFonts w:eastAsia="宋体" w:hint="eastAsia"/>
          <w:u w:val="single"/>
          <w:lang w:eastAsia="zh-CN"/>
        </w:rPr>
        <w:t xml:space="preserve">is </w:t>
      </w:r>
      <w:r w:rsidRPr="000E699C">
        <w:rPr>
          <w:rFonts w:eastAsia="宋体"/>
          <w:u w:val="single"/>
          <w:lang w:eastAsia="zh-CN"/>
        </w:rPr>
        <w:t xml:space="preserve">from CM1 to CM6 with length of 2 as: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6</m:t>
            </m:r>
          </m:sub>
        </m:sSub>
      </m:oMath>
      <w:r w:rsidR="00EF4844" w:rsidRPr="00A94799">
        <w:rPr>
          <w:rFonts w:eastAsia="宋体" w:hint="eastAsia"/>
          <w:u w:val="single"/>
          <w:lang w:eastAsia="zh-CN"/>
        </w:rPr>
        <w:t xml:space="preserve">. If the </w:t>
      </w:r>
      <w:r w:rsidR="008F5FB3" w:rsidRPr="00A94799">
        <w:rPr>
          <w:rFonts w:eastAsia="宋体"/>
          <w:u w:val="single"/>
          <w:lang w:eastAsia="zh-CN"/>
        </w:rPr>
        <w:t xml:space="preserve">residence duration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</m:oMath>
      <w:r w:rsidR="008F5FB3" w:rsidRPr="00A94799">
        <w:rPr>
          <w:rFonts w:eastAsia="宋体"/>
          <w:u w:val="single"/>
          <w:lang w:eastAsia="zh-CN"/>
        </w:rPr>
        <w:t xml:space="preserve"> of </w:t>
      </w:r>
      <w:r w:rsidR="00A65293">
        <w:rPr>
          <w:rFonts w:eastAsiaTheme="minorEastAsia" w:hint="eastAsia"/>
          <w:u w:val="single"/>
        </w:rPr>
        <w:t>these</w:t>
      </w:r>
      <w:r w:rsidR="00A65293" w:rsidRPr="00A94799">
        <w:rPr>
          <w:rFonts w:eastAsia="宋体" w:hint="eastAsia"/>
          <w:u w:val="single"/>
          <w:lang w:eastAsia="zh-CN"/>
        </w:rPr>
        <w:t xml:space="preserve"> </w:t>
      </w:r>
      <w:r w:rsidR="008F5FB3" w:rsidRPr="00A94799">
        <w:rPr>
          <w:rFonts w:eastAsia="宋体" w:hint="eastAsia"/>
          <w:u w:val="single"/>
          <w:lang w:eastAsia="zh-CN"/>
        </w:rPr>
        <w:t>three CMs</w:t>
      </w:r>
      <w:r w:rsidR="008F5FB3" w:rsidRPr="00A94799">
        <w:rPr>
          <w:rFonts w:eastAsia="宋体"/>
          <w:u w:val="single"/>
          <w:lang w:eastAsia="zh-CN"/>
        </w:rPr>
        <w:t xml:space="preserve"> is long enough, and the </w:t>
      </w:r>
      <w:r w:rsidR="000E699C">
        <w:rPr>
          <w:rFonts w:eastAsiaTheme="minorEastAsia" w:hint="eastAsia"/>
          <w:u w:val="single"/>
        </w:rPr>
        <w:t xml:space="preserve">selection </w:t>
      </w:r>
      <w:r w:rsidR="00EF4844" w:rsidRPr="00A94799">
        <w:rPr>
          <w:rFonts w:eastAsia="宋体" w:hint="eastAsia"/>
          <w:u w:val="single"/>
          <w:lang w:eastAsia="zh-CN"/>
        </w:rPr>
        <w:t>priority</w:t>
      </w:r>
      <w:r w:rsidR="000E699C">
        <w:rPr>
          <w:rFonts w:eastAsiaTheme="minorEastAsia" w:hint="eastAsia"/>
          <w:u w:val="single"/>
        </w:rPr>
        <w:t xml:space="preserve"> level</w:t>
      </w:r>
      <w:r w:rsidR="00EF4844" w:rsidRPr="00A94799">
        <w:rPr>
          <w:rFonts w:eastAsia="宋体" w:hint="eastAsia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i</m:t>
            </m:r>
          </m:sub>
        </m:sSub>
      </m:oMath>
      <w:r w:rsidR="00EF4844" w:rsidRPr="00A94799">
        <w:rPr>
          <w:rFonts w:eastAsia="宋体" w:hint="eastAsia"/>
          <w:u w:val="single"/>
          <w:lang w:eastAsia="zh-CN"/>
        </w:rPr>
        <w:t xml:space="preserve"> of </w:t>
      </w:r>
      <w:r w:rsidR="00A65293">
        <w:rPr>
          <w:rFonts w:eastAsiaTheme="minorEastAsia" w:hint="eastAsia"/>
          <w:u w:val="single"/>
        </w:rPr>
        <w:t>these</w:t>
      </w:r>
      <w:r w:rsidR="00A65293" w:rsidRPr="00A94799">
        <w:rPr>
          <w:rFonts w:eastAsia="宋体" w:hint="eastAsia"/>
          <w:u w:val="single"/>
          <w:lang w:eastAsia="zh-CN"/>
        </w:rPr>
        <w:t xml:space="preserve"> </w:t>
      </w:r>
      <w:r w:rsidR="00EF4844" w:rsidRPr="00A94799">
        <w:rPr>
          <w:rFonts w:eastAsia="宋体" w:hint="eastAsia"/>
          <w:u w:val="single"/>
          <w:lang w:eastAsia="zh-CN"/>
        </w:rPr>
        <w:t xml:space="preserve">three CMs can satisfy </w:t>
      </w:r>
      <w:r w:rsidR="00A03DE5" w:rsidRPr="00A94799">
        <w:rPr>
          <w:rFonts w:eastAsia="宋体" w:hint="eastAsia"/>
          <w:u w:val="single"/>
          <w:lang w:eastAsia="zh-CN"/>
        </w:rPr>
        <w:t xml:space="preserve">desired </w:t>
      </w:r>
      <w:r w:rsidR="00EF4844" w:rsidRPr="00A94799">
        <w:rPr>
          <w:rFonts w:eastAsia="宋体" w:hint="eastAsia"/>
          <w:u w:val="single"/>
          <w:lang w:eastAsia="zh-CN"/>
        </w:rPr>
        <w:t xml:space="preserve">resource of the moving GCO, </w:t>
      </w:r>
      <w:r w:rsidR="00B9461F" w:rsidRPr="00A94799">
        <w:rPr>
          <w:rFonts w:eastAsia="宋体" w:hint="eastAsia"/>
          <w:u w:val="single"/>
          <w:lang w:eastAsia="zh-CN"/>
        </w:rPr>
        <w:t xml:space="preserve">then </w:t>
      </w:r>
      <w:r w:rsidR="00A65293">
        <w:rPr>
          <w:rFonts w:eastAsiaTheme="minorEastAsia" w:hint="eastAsia"/>
          <w:u w:val="single"/>
        </w:rPr>
        <w:t xml:space="preserve">a set of these CMs can be </w:t>
      </w:r>
      <w:r w:rsidR="004E610E">
        <w:rPr>
          <w:rFonts w:eastAsia="宋体" w:hint="eastAsia"/>
          <w:u w:val="single"/>
          <w:lang w:eastAsia="zh-CN"/>
        </w:rPr>
        <w:t>selected</w:t>
      </w:r>
      <w:r w:rsidR="00A65293">
        <w:rPr>
          <w:rFonts w:eastAsiaTheme="minorEastAsia" w:hint="eastAsia"/>
          <w:u w:val="single"/>
        </w:rPr>
        <w:t xml:space="preserve"> as the set of </w:t>
      </w:r>
      <w:r w:rsidR="00B9461F" w:rsidRPr="00A94799">
        <w:rPr>
          <w:rFonts w:eastAsia="宋体" w:hint="eastAsia"/>
          <w:u w:val="single"/>
          <w:lang w:eastAsia="zh-CN"/>
        </w:rPr>
        <w:t xml:space="preserve">candidate </w:t>
      </w:r>
      <w:r w:rsidR="00925689" w:rsidRPr="000E699C">
        <w:rPr>
          <w:rFonts w:eastAsia="宋体" w:hint="eastAsia"/>
          <w:u w:val="single"/>
          <w:lang w:eastAsia="zh-CN"/>
        </w:rPr>
        <w:t xml:space="preserve">serving </w:t>
      </w:r>
      <w:r w:rsidR="00B9461F" w:rsidRPr="000E699C">
        <w:rPr>
          <w:rFonts w:eastAsia="宋体" w:hint="eastAsia"/>
          <w:u w:val="single"/>
          <w:lang w:eastAsia="zh-CN"/>
        </w:rPr>
        <w:t>CM</w:t>
      </w:r>
      <w:r w:rsidR="000E699C">
        <w:rPr>
          <w:rFonts w:eastAsiaTheme="minorEastAsia" w:hint="eastAsia"/>
          <w:u w:val="single"/>
        </w:rPr>
        <w:t>s</w:t>
      </w:r>
      <w:r w:rsidR="00B9461F" w:rsidRPr="000E699C">
        <w:rPr>
          <w:rFonts w:eastAsia="宋体" w:hint="eastAsia"/>
          <w:u w:val="single"/>
          <w:lang w:eastAsia="zh-CN"/>
        </w:rPr>
        <w:t xml:space="preserve"> for the </w:t>
      </w:r>
      <w:r w:rsidR="00A65293">
        <w:rPr>
          <w:rFonts w:eastAsiaTheme="minorEastAsia" w:hint="eastAsia"/>
          <w:u w:val="single"/>
        </w:rPr>
        <w:t xml:space="preserve">moving </w:t>
      </w:r>
      <w:r w:rsidR="00B9461F" w:rsidRPr="000E699C">
        <w:rPr>
          <w:rFonts w:eastAsia="宋体" w:hint="eastAsia"/>
          <w:u w:val="single"/>
          <w:lang w:eastAsia="zh-CN"/>
        </w:rPr>
        <w:t xml:space="preserve">GCO. CM0 </w:t>
      </w:r>
      <w:r w:rsidR="00A65293">
        <w:rPr>
          <w:rFonts w:eastAsiaTheme="minorEastAsia" w:hint="eastAsia"/>
          <w:u w:val="single"/>
        </w:rPr>
        <w:t>can</w:t>
      </w:r>
      <w:r w:rsidR="00A65293" w:rsidRPr="000E699C">
        <w:rPr>
          <w:rFonts w:eastAsia="宋体" w:hint="eastAsia"/>
          <w:u w:val="single"/>
          <w:lang w:eastAsia="zh-CN"/>
        </w:rPr>
        <w:t xml:space="preserve"> </w:t>
      </w:r>
      <w:r w:rsidR="00A65293">
        <w:rPr>
          <w:rFonts w:eastAsiaTheme="minorEastAsia" w:hint="eastAsia"/>
          <w:u w:val="single"/>
        </w:rPr>
        <w:t xml:space="preserve">provide the results of </w:t>
      </w:r>
      <w:r w:rsidR="00843271">
        <w:rPr>
          <w:rFonts w:eastAsiaTheme="minorEastAsia" w:hint="eastAsia"/>
          <w:u w:val="single"/>
        </w:rPr>
        <w:t xml:space="preserve">this </w:t>
      </w:r>
      <w:r w:rsidR="00A65293">
        <w:rPr>
          <w:rFonts w:eastAsiaTheme="minorEastAsia" w:hint="eastAsia"/>
          <w:u w:val="single"/>
        </w:rPr>
        <w:t>prioritization</w:t>
      </w:r>
      <w:r w:rsidR="00843271">
        <w:rPr>
          <w:rFonts w:eastAsiaTheme="minorEastAsia" w:hint="eastAsia"/>
          <w:u w:val="single"/>
        </w:rPr>
        <w:t xml:space="preserve"> also to the candidate serving CMs.</w:t>
      </w:r>
      <w:r w:rsidR="00F857C9">
        <w:rPr>
          <w:rFonts w:eastAsia="宋体" w:hint="eastAsia"/>
          <w:u w:val="single"/>
          <w:lang w:eastAsia="zh-CN"/>
        </w:rPr>
        <w:t xml:space="preserve"> </w:t>
      </w:r>
      <w:r w:rsidR="00843271">
        <w:rPr>
          <w:rFonts w:eastAsiaTheme="minorEastAsia" w:hint="eastAsia"/>
          <w:u w:val="single"/>
        </w:rPr>
        <w:t>For the candidate serving CMs, this information helps</w:t>
      </w:r>
      <w:r w:rsidR="00B9461F" w:rsidRPr="000E699C">
        <w:rPr>
          <w:rFonts w:eastAsia="宋体" w:hint="eastAsia"/>
          <w:u w:val="single"/>
          <w:lang w:eastAsia="zh-CN"/>
        </w:rPr>
        <w:t xml:space="preserve"> to </w:t>
      </w:r>
      <w:r w:rsidR="0087685F" w:rsidRPr="000E699C">
        <w:rPr>
          <w:rFonts w:eastAsia="宋体" w:hint="eastAsia"/>
          <w:u w:val="single"/>
          <w:lang w:eastAsia="zh-CN"/>
        </w:rPr>
        <w:t>make better planning for resource assignment accordingly.</w:t>
      </w:r>
    </w:p>
    <w:p w:rsidR="003877D1" w:rsidRPr="00184C6B" w:rsidRDefault="003877D1" w:rsidP="003877D1">
      <w:pPr>
        <w:pStyle w:val="IEEEStdsLevel5Header"/>
        <w:rPr>
          <w:rFonts w:eastAsia="宋体"/>
          <w:u w:val="single"/>
          <w:lang w:eastAsia="zh-CN"/>
        </w:rPr>
      </w:pPr>
      <w:r w:rsidRPr="00076E4C">
        <w:rPr>
          <w:u w:val="single"/>
          <w:lang w:eastAsia="en-US"/>
        </w:rPr>
        <w:t>7.2.</w:t>
      </w:r>
      <w:r w:rsidR="00FB3298" w:rsidRPr="00076E4C">
        <w:rPr>
          <w:rFonts w:eastAsia="宋体" w:hint="eastAsia"/>
          <w:u w:val="single"/>
          <w:lang w:eastAsia="zh-CN"/>
        </w:rPr>
        <w:t>5</w:t>
      </w:r>
      <w:r w:rsidRPr="0037691D">
        <w:rPr>
          <w:u w:val="single"/>
          <w:lang w:eastAsia="en-US"/>
        </w:rPr>
        <w:t>.x.</w:t>
      </w:r>
      <w:r w:rsidR="00B753AA" w:rsidRPr="0037691D">
        <w:rPr>
          <w:rFonts w:eastAsia="宋体" w:hint="eastAsia"/>
          <w:u w:val="single"/>
          <w:lang w:eastAsia="zh-CN"/>
        </w:rPr>
        <w:t>3</w:t>
      </w:r>
      <w:r w:rsidR="003143C2" w:rsidRPr="00184C6B">
        <w:rPr>
          <w:u w:val="single"/>
          <w:lang w:eastAsia="en-US"/>
        </w:rPr>
        <w:t xml:space="preserve"> </w:t>
      </w:r>
      <w:r w:rsidRPr="00184C6B">
        <w:rPr>
          <w:rFonts w:eastAsia="宋体" w:hint="eastAsia"/>
          <w:u w:val="single"/>
          <w:lang w:eastAsia="zh-CN"/>
        </w:rPr>
        <w:t xml:space="preserve">Algorithm description </w:t>
      </w:r>
    </w:p>
    <w:p w:rsidR="00DC5605" w:rsidRPr="002C38FE" w:rsidRDefault="00DC5605" w:rsidP="0049272C">
      <w:pPr>
        <w:pStyle w:val="IEEEStdsParagraph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t>The flowchar</w:t>
      </w:r>
      <w:r w:rsidRPr="00184C6B">
        <w:rPr>
          <w:rFonts w:eastAsia="宋体" w:hint="eastAsia"/>
          <w:u w:val="single"/>
          <w:lang w:eastAsia="zh-CN"/>
        </w:rPr>
        <w:t>t</w:t>
      </w:r>
      <w:r w:rsidRPr="00184C6B">
        <w:rPr>
          <w:u w:val="single"/>
          <w:lang w:eastAsia="en-US"/>
        </w:rPr>
        <w:t xml:space="preserve"> </w:t>
      </w:r>
      <w:r w:rsidR="00CB3CAD" w:rsidRPr="00184C6B">
        <w:rPr>
          <w:rFonts w:eastAsia="宋体" w:hint="eastAsia"/>
          <w:u w:val="single"/>
          <w:lang w:eastAsia="zh-CN"/>
        </w:rPr>
        <w:t xml:space="preserve">of the algorithm </w:t>
      </w:r>
      <w:r w:rsidRPr="00184C6B">
        <w:rPr>
          <w:u w:val="single"/>
          <w:lang w:eastAsia="en-US"/>
        </w:rPr>
        <w:t xml:space="preserve">is </w:t>
      </w:r>
      <w:r w:rsidR="00CB3CAD" w:rsidRPr="00184C6B">
        <w:rPr>
          <w:rFonts w:eastAsia="宋体" w:hint="eastAsia"/>
          <w:u w:val="single"/>
          <w:lang w:eastAsia="zh-CN"/>
        </w:rPr>
        <w:t>depicted</w:t>
      </w:r>
      <w:r w:rsidRPr="00184C6B">
        <w:rPr>
          <w:u w:val="single"/>
          <w:lang w:eastAsia="en-US"/>
        </w:rPr>
        <w:t xml:space="preserve"> in Figure </w:t>
      </w:r>
      <w:r w:rsidR="00BB1972" w:rsidRPr="00184C6B">
        <w:rPr>
          <w:rFonts w:eastAsia="宋体"/>
          <w:u w:val="single"/>
          <w:lang w:eastAsia="zh-CN"/>
        </w:rPr>
        <w:t>cc</w:t>
      </w:r>
      <w:r w:rsidRPr="00184C6B">
        <w:rPr>
          <w:u w:val="single"/>
          <w:lang w:eastAsia="en-US"/>
        </w:rPr>
        <w:t>. The processes are as follows.</w:t>
      </w:r>
    </w:p>
    <w:p w:rsidR="00F971CB" w:rsidRPr="00E90F43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E90F43">
        <w:rPr>
          <w:rFonts w:eastAsia="宋体" w:hint="eastAsia"/>
          <w:u w:val="single"/>
          <w:lang w:eastAsia="zh-CN"/>
        </w:rPr>
        <w:t>(</w:t>
      </w:r>
      <w:r w:rsidR="009368D4" w:rsidRPr="00E90F43">
        <w:rPr>
          <w:u w:val="single"/>
          <w:lang w:eastAsia="en-US"/>
        </w:rPr>
        <w:t>P#1</w:t>
      </w:r>
      <w:r w:rsidRPr="00E90F43">
        <w:rPr>
          <w:rFonts w:eastAsia="宋体" w:hint="eastAsia"/>
          <w:u w:val="single"/>
          <w:lang w:eastAsia="zh-CN"/>
        </w:rPr>
        <w:t>):</w:t>
      </w:r>
    </w:p>
    <w:p w:rsidR="009368D4" w:rsidRPr="000E699C" w:rsidRDefault="004F3458" w:rsidP="00F971CB">
      <w:pPr>
        <w:pStyle w:val="IEEEStdsUnorderedList"/>
        <w:tabs>
          <w:tab w:val="clear" w:pos="360"/>
        </w:tabs>
        <w:ind w:firstLine="0"/>
        <w:rPr>
          <w:u w:val="single"/>
        </w:rPr>
      </w:pPr>
      <w:r w:rsidRPr="00C240AE">
        <w:rPr>
          <w:u w:val="single"/>
          <w:lang w:eastAsia="en-US"/>
        </w:rPr>
        <w:t xml:space="preserve">In </w:t>
      </w:r>
      <w:r w:rsidR="00B61268" w:rsidRPr="00C240AE">
        <w:rPr>
          <w:rFonts w:eastAsia="宋体" w:hint="eastAsia"/>
          <w:u w:val="single"/>
          <w:lang w:eastAsia="zh-CN"/>
        </w:rPr>
        <w:t>P#1</w:t>
      </w:r>
      <w:r w:rsidRPr="00C240AE">
        <w:rPr>
          <w:rFonts w:hint="eastAsia"/>
          <w:u w:val="single"/>
        </w:rPr>
        <w:t>,</w:t>
      </w:r>
      <w:r w:rsidRPr="00C240AE">
        <w:rPr>
          <w:u w:val="single"/>
          <w:lang w:eastAsia="en-US"/>
        </w:rPr>
        <w:t xml:space="preserve"> CM </w:t>
      </w:r>
      <w:r w:rsidRPr="00C240AE">
        <w:rPr>
          <w:rFonts w:eastAsia="宋体" w:hint="eastAsia"/>
          <w:u w:val="single"/>
          <w:lang w:eastAsia="zh-CN"/>
        </w:rPr>
        <w:t>obtain</w:t>
      </w:r>
      <w:r w:rsidRPr="00C240AE">
        <w:rPr>
          <w:rFonts w:eastAsiaTheme="minorEastAsia" w:hint="eastAsia"/>
          <w:u w:val="single"/>
        </w:rPr>
        <w:t>s</w:t>
      </w:r>
      <w:r w:rsidRPr="00C240AE">
        <w:rPr>
          <w:rFonts w:eastAsia="宋体" w:hint="eastAsia"/>
          <w:u w:val="single"/>
          <w:lang w:eastAsia="zh-CN"/>
        </w:rPr>
        <w:t xml:space="preserve"> the </w:t>
      </w:r>
      <w:r w:rsidRPr="00C240AE">
        <w:rPr>
          <w:rFonts w:eastAsia="宋体"/>
          <w:u w:val="single"/>
          <w:lang w:eastAsia="zh-CN"/>
        </w:rPr>
        <w:t>mobility information</w:t>
      </w:r>
      <w:r w:rsidRPr="00C240AE" w:rsidDel="00023A47">
        <w:rPr>
          <w:rFonts w:eastAsia="宋体" w:hint="eastAsia"/>
          <w:b/>
          <w:i/>
          <w:noProof w:val="0"/>
          <w:u w:val="single"/>
          <w:lang w:eastAsia="zh-CN"/>
        </w:rPr>
        <w:t xml:space="preserve"> </w:t>
      </w:r>
      <w:r w:rsidRPr="00C240AE">
        <w:rPr>
          <w:rFonts w:eastAsia="宋体" w:hint="eastAsia"/>
          <w:u w:val="single"/>
          <w:lang w:eastAsia="zh-CN"/>
        </w:rPr>
        <w:t xml:space="preserve">for each target </w:t>
      </w:r>
      <w:r w:rsidR="00BB6D07" w:rsidRPr="00C240AE">
        <w:rPr>
          <w:rFonts w:eastAsia="宋体" w:hint="eastAsia"/>
          <w:u w:val="single"/>
          <w:lang w:eastAsia="zh-CN"/>
        </w:rPr>
        <w:t xml:space="preserve">moving </w:t>
      </w:r>
      <w:r w:rsidRPr="00C240AE">
        <w:rPr>
          <w:rFonts w:eastAsia="宋体" w:hint="eastAsia"/>
          <w:u w:val="single"/>
          <w:lang w:eastAsia="zh-CN"/>
        </w:rPr>
        <w:t xml:space="preserve">GCO. </w:t>
      </w:r>
      <w:r w:rsidRPr="00C240AE">
        <w:rPr>
          <w:u w:val="single"/>
          <w:lang w:eastAsia="en-US"/>
        </w:rPr>
        <w:t xml:space="preserve">The information shall be obtained through </w:t>
      </w:r>
      <w:r w:rsidRPr="00E5238B">
        <w:rPr>
          <w:rFonts w:hint="eastAsia"/>
          <w:u w:val="single"/>
        </w:rPr>
        <w:t>GCO</w:t>
      </w:r>
      <w:r w:rsidRPr="00E5238B">
        <w:rPr>
          <w:u w:val="single"/>
          <w:lang w:eastAsia="en-US"/>
        </w:rPr>
        <w:t xml:space="preserve"> Registration Proc</w:t>
      </w:r>
      <w:r w:rsidRPr="00E5238B">
        <w:rPr>
          <w:rFonts w:hint="eastAsia"/>
          <w:u w:val="single"/>
          <w:lang w:eastAsia="en-US"/>
        </w:rPr>
        <w:t>e</w:t>
      </w:r>
      <w:r w:rsidRPr="00E5238B">
        <w:rPr>
          <w:u w:val="single"/>
          <w:lang w:eastAsia="en-US"/>
        </w:rPr>
        <w:t>dure</w:t>
      </w:r>
      <w:r w:rsidR="000E699C">
        <w:rPr>
          <w:rFonts w:hint="eastAsia"/>
          <w:u w:val="single"/>
        </w:rPr>
        <w:t xml:space="preserve"> in </w:t>
      </w:r>
      <w:r w:rsidR="000E699C" w:rsidRPr="00E4320B">
        <w:rPr>
          <w:u w:val="single"/>
          <w:lang w:eastAsia="en-US"/>
        </w:rPr>
        <w:t>5.2.2.1</w:t>
      </w:r>
      <w:r w:rsidRPr="000E699C">
        <w:rPr>
          <w:u w:val="single"/>
          <w:lang w:eastAsia="en-US"/>
        </w:rPr>
        <w:t xml:space="preserve"> </w:t>
      </w:r>
      <w:r w:rsidRPr="000E699C">
        <w:rPr>
          <w:rFonts w:hint="eastAsia"/>
          <w:u w:val="single"/>
        </w:rPr>
        <w:t>or</w:t>
      </w:r>
      <w:r w:rsidR="007D69A1" w:rsidRPr="000E699C">
        <w:rPr>
          <w:rFonts w:eastAsia="宋体" w:hint="eastAsia"/>
          <w:u w:val="single"/>
          <w:lang w:eastAsia="zh-CN"/>
        </w:rPr>
        <w:t xml:space="preserve"> </w:t>
      </w:r>
      <w:r w:rsidRPr="000E699C">
        <w:rPr>
          <w:rFonts w:eastAsia="宋体" w:hint="eastAsia"/>
          <w:u w:val="single"/>
          <w:lang w:eastAsia="zh-CN"/>
        </w:rPr>
        <w:t>GCO</w:t>
      </w:r>
      <w:r w:rsidRPr="000E699C">
        <w:rPr>
          <w:u w:val="single"/>
        </w:rPr>
        <w:t xml:space="preserve"> registration update procedure</w:t>
      </w:r>
      <w:r w:rsidR="000E699C">
        <w:rPr>
          <w:rFonts w:hint="eastAsia"/>
          <w:u w:val="single"/>
        </w:rPr>
        <w:t xml:space="preserve"> in </w:t>
      </w:r>
      <w:r w:rsidR="000E699C" w:rsidRPr="000E699C">
        <w:rPr>
          <w:u w:val="single"/>
        </w:rPr>
        <w:t>5.2.2.2</w:t>
      </w:r>
      <w:r w:rsidRPr="000E699C">
        <w:rPr>
          <w:u w:val="single"/>
          <w:lang w:eastAsia="en-US"/>
        </w:rPr>
        <w:t>.</w:t>
      </w:r>
    </w:p>
    <w:p w:rsidR="00F971CB" w:rsidRPr="0037691D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="009368D4" w:rsidRPr="00076E4C">
        <w:rPr>
          <w:u w:val="single"/>
          <w:lang w:eastAsia="en-US"/>
        </w:rPr>
        <w:t>P#2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F84028" w:rsidRPr="000E699C" w:rsidRDefault="00B61268" w:rsidP="00F971C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rFonts w:eastAsia="宋体" w:hint="eastAsia"/>
          <w:u w:val="single"/>
          <w:lang w:eastAsia="zh-CN"/>
        </w:rPr>
        <w:t xml:space="preserve">In P#2, CM obtains </w:t>
      </w:r>
      <w:r w:rsidR="002C7776" w:rsidRPr="00184C6B">
        <w:rPr>
          <w:rFonts w:eastAsia="宋体" w:hint="eastAsia"/>
          <w:u w:val="single"/>
          <w:lang w:eastAsia="zh-CN"/>
        </w:rPr>
        <w:t>serving area</w:t>
      </w:r>
      <w:r w:rsidRPr="00184C6B">
        <w:rPr>
          <w:rFonts w:eastAsia="宋体" w:hint="eastAsia"/>
          <w:u w:val="single"/>
          <w:lang w:eastAsia="zh-CN"/>
        </w:rPr>
        <w:t xml:space="preserve"> information of other CMs. This information</w:t>
      </w:r>
      <w:r w:rsidR="00225524" w:rsidRPr="00184C6B">
        <w:rPr>
          <w:rFonts w:eastAsia="宋体" w:hint="eastAsia"/>
          <w:u w:val="single"/>
          <w:lang w:eastAsia="zh-CN"/>
        </w:rPr>
        <w:t xml:space="preserve"> is involved in the parameter of </w:t>
      </w:r>
      <w:r w:rsidR="00225524" w:rsidRPr="008D1FEB">
        <w:rPr>
          <w:rFonts w:eastAsia="宋体"/>
          <w:b/>
          <w:i/>
          <w:u w:val="single"/>
          <w:lang w:eastAsia="zh-CN"/>
        </w:rPr>
        <w:t>managementRegion</w:t>
      </w:r>
      <w:r w:rsidR="00225524" w:rsidRPr="001457A7">
        <w:rPr>
          <w:rFonts w:eastAsia="宋体" w:hint="eastAsia"/>
          <w:u w:val="single"/>
          <w:lang w:eastAsia="zh-CN"/>
        </w:rPr>
        <w:t>, which</w:t>
      </w:r>
      <w:r w:rsidRPr="001457A7">
        <w:rPr>
          <w:rFonts w:eastAsia="宋体" w:hint="eastAsia"/>
          <w:u w:val="single"/>
          <w:lang w:eastAsia="zh-CN"/>
        </w:rPr>
        <w:t xml:space="preserve"> </w:t>
      </w:r>
      <w:r w:rsidR="001457A7">
        <w:rPr>
          <w:rFonts w:eastAsiaTheme="minorEastAsia" w:hint="eastAsia"/>
          <w:u w:val="single"/>
        </w:rPr>
        <w:t>is</w:t>
      </w:r>
      <w:r w:rsidR="002C7776" w:rsidRPr="001457A7">
        <w:rPr>
          <w:rFonts w:eastAsia="宋体" w:hint="eastAsia"/>
          <w:u w:val="single"/>
          <w:lang w:eastAsia="zh-CN"/>
        </w:rPr>
        <w:t xml:space="preserve"> obtained through</w:t>
      </w:r>
      <w:r w:rsidR="002C7776" w:rsidRPr="001457A7">
        <w:rPr>
          <w:rFonts w:eastAsia="宋体"/>
          <w:u w:val="single"/>
          <w:lang w:eastAsia="zh-CN"/>
        </w:rPr>
        <w:t xml:space="preserve"> Inter-CM association procedure</w:t>
      </w:r>
      <w:r w:rsidR="002C7776" w:rsidRPr="001457A7" w:rsidDel="004F3458">
        <w:rPr>
          <w:rFonts w:eastAsia="宋体"/>
          <w:u w:val="single"/>
          <w:lang w:eastAsia="zh-CN"/>
        </w:rPr>
        <w:t xml:space="preserve"> </w:t>
      </w:r>
      <w:r w:rsidR="000E699C">
        <w:rPr>
          <w:rFonts w:eastAsiaTheme="minorEastAsia" w:hint="eastAsia"/>
          <w:u w:val="single"/>
        </w:rPr>
        <w:t xml:space="preserve">in </w:t>
      </w:r>
      <w:r w:rsidR="000E699C" w:rsidRPr="00E4320B">
        <w:rPr>
          <w:rFonts w:eastAsia="宋体" w:hint="eastAsia"/>
          <w:u w:val="single"/>
          <w:lang w:eastAsia="zh-CN"/>
        </w:rPr>
        <w:t>5.2.16</w:t>
      </w:r>
      <w:r w:rsidR="000E699C">
        <w:rPr>
          <w:rFonts w:eastAsiaTheme="minorEastAsia" w:hint="eastAsia"/>
          <w:u w:val="single"/>
        </w:rPr>
        <w:t xml:space="preserve"> </w:t>
      </w:r>
      <w:r w:rsidR="00C20CBC" w:rsidRPr="000E699C">
        <w:rPr>
          <w:rFonts w:eastAsia="宋体" w:hint="eastAsia"/>
          <w:u w:val="single"/>
          <w:lang w:eastAsia="zh-CN"/>
        </w:rPr>
        <w:t>or</w:t>
      </w:r>
      <w:r w:rsidR="002C7776" w:rsidRPr="000E699C">
        <w:rPr>
          <w:rFonts w:eastAsia="宋体"/>
          <w:u w:val="single"/>
          <w:lang w:eastAsia="zh-CN"/>
        </w:rPr>
        <w:t xml:space="preserve"> Inter-CM association procedure over COE</w:t>
      </w:r>
      <w:r w:rsidR="000E699C">
        <w:rPr>
          <w:rFonts w:eastAsiaTheme="minorEastAsia" w:hint="eastAsia"/>
          <w:u w:val="single"/>
        </w:rPr>
        <w:t xml:space="preserve"> in </w:t>
      </w:r>
      <w:r w:rsidR="000E699C" w:rsidRPr="000E699C">
        <w:rPr>
          <w:rFonts w:eastAsia="宋体" w:hint="eastAsia"/>
          <w:u w:val="single"/>
          <w:lang w:eastAsia="zh-CN"/>
        </w:rPr>
        <w:t>5.2.17</w:t>
      </w:r>
      <w:r w:rsidR="002C7776" w:rsidRPr="000E699C">
        <w:rPr>
          <w:rFonts w:eastAsia="宋体" w:hint="eastAsia"/>
          <w:u w:val="single"/>
          <w:lang w:eastAsia="zh-CN"/>
        </w:rPr>
        <w:t>.</w:t>
      </w:r>
    </w:p>
    <w:p w:rsidR="00E56E0B" w:rsidRPr="0037691D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076E4C">
        <w:rPr>
          <w:u w:val="single"/>
          <w:lang w:eastAsia="en-US"/>
        </w:rPr>
        <w:t>P#3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E56E0B" w:rsidRPr="001457A7" w:rsidRDefault="00E56E0B" w:rsidP="00E56E0B">
      <w:pPr>
        <w:pStyle w:val="IEEEStdsUnorderedList"/>
        <w:tabs>
          <w:tab w:val="clear" w:pos="360"/>
        </w:tabs>
        <w:rPr>
          <w:rFonts w:eastAsia="宋体"/>
          <w:u w:val="single"/>
          <w:lang w:eastAsia="zh-CN"/>
        </w:rPr>
      </w:pPr>
      <w:r w:rsidRPr="00184C6B">
        <w:rPr>
          <w:rFonts w:eastAsia="宋体"/>
          <w:lang w:eastAsia="zh-CN"/>
        </w:rPr>
        <w:tab/>
      </w:r>
      <w:r w:rsidRPr="00184C6B">
        <w:rPr>
          <w:u w:val="single"/>
          <w:lang w:eastAsia="en-US"/>
        </w:rPr>
        <w:t xml:space="preserve">In </w:t>
      </w:r>
      <w:r w:rsidR="00FA7F35">
        <w:rPr>
          <w:rFonts w:eastAsia="宋体" w:hint="eastAsia"/>
          <w:u w:val="single"/>
          <w:lang w:eastAsia="zh-CN"/>
        </w:rPr>
        <w:t>P#3</w:t>
      </w:r>
      <w:r w:rsidRPr="00184C6B">
        <w:rPr>
          <w:u w:val="single"/>
          <w:lang w:eastAsia="en-US"/>
        </w:rPr>
        <w:t xml:space="preserve">, CM </w:t>
      </w:r>
      <w:r w:rsidR="001457A7">
        <w:rPr>
          <w:rFonts w:hint="eastAsia"/>
          <w:u w:val="single"/>
        </w:rPr>
        <w:t>identifies</w:t>
      </w:r>
      <w:r w:rsidR="001457A7" w:rsidRPr="001457A7">
        <w:rPr>
          <w:rFonts w:hint="eastAsia"/>
          <w:u w:val="single"/>
        </w:rPr>
        <w:t xml:space="preserve"> </w:t>
      </w:r>
      <w:r w:rsidR="003C2ECF" w:rsidRPr="001457A7">
        <w:rPr>
          <w:rFonts w:hint="eastAsia"/>
          <w:u w:val="single"/>
        </w:rPr>
        <w:t xml:space="preserve">the </w:t>
      </w:r>
      <w:r w:rsidR="007F514C">
        <w:rPr>
          <w:rFonts w:eastAsia="宋体" w:hint="eastAsia"/>
          <w:u w:val="single"/>
          <w:lang w:eastAsia="zh-CN"/>
        </w:rPr>
        <w:t>initial</w:t>
      </w:r>
      <w:r w:rsidR="007F514C" w:rsidRPr="001457A7">
        <w:rPr>
          <w:rFonts w:eastAsia="宋体" w:hint="eastAsia"/>
          <w:u w:val="single"/>
          <w:lang w:eastAsia="zh-CN"/>
        </w:rPr>
        <w:t xml:space="preserve"> </w:t>
      </w:r>
      <w:r w:rsidR="00940052" w:rsidRPr="001457A7">
        <w:rPr>
          <w:rFonts w:eastAsia="宋体"/>
          <w:u w:val="single"/>
          <w:lang w:eastAsia="zh-CN"/>
        </w:rPr>
        <w:t>serving CMs</w:t>
      </w:r>
      <w:r w:rsidR="001457A7">
        <w:rPr>
          <w:rFonts w:eastAsiaTheme="minorEastAsia" w:hint="eastAsia"/>
          <w:u w:val="single"/>
        </w:rPr>
        <w:t xml:space="preserve"> of moving GCO</w:t>
      </w:r>
      <w:r w:rsidR="0010237B" w:rsidRPr="001457A7">
        <w:rPr>
          <w:rFonts w:eastAsia="宋体" w:hint="eastAsia"/>
          <w:u w:val="single"/>
          <w:lang w:eastAsia="zh-CN"/>
        </w:rPr>
        <w:t xml:space="preserve"> based on </w:t>
      </w:r>
      <w:r w:rsidR="001457A7">
        <w:rPr>
          <w:rFonts w:eastAsiaTheme="minorEastAsia" w:hint="eastAsia"/>
          <w:u w:val="single"/>
        </w:rPr>
        <w:t xml:space="preserve">the </w:t>
      </w:r>
      <w:r w:rsidR="0010237B" w:rsidRPr="001457A7">
        <w:rPr>
          <w:rFonts w:eastAsia="宋体" w:hint="eastAsia"/>
          <w:u w:val="single"/>
          <w:lang w:eastAsia="zh-CN"/>
        </w:rPr>
        <w:t xml:space="preserve">mobility information of </w:t>
      </w:r>
      <w:r w:rsidR="001457A7">
        <w:rPr>
          <w:rFonts w:eastAsiaTheme="minorEastAsia" w:hint="eastAsia"/>
          <w:u w:val="single"/>
        </w:rPr>
        <w:t xml:space="preserve">the moving </w:t>
      </w:r>
      <w:r w:rsidR="0010237B" w:rsidRPr="001457A7">
        <w:rPr>
          <w:rFonts w:eastAsia="宋体" w:hint="eastAsia"/>
          <w:u w:val="single"/>
          <w:lang w:eastAsia="zh-CN"/>
        </w:rPr>
        <w:t xml:space="preserve">GCO and </w:t>
      </w:r>
      <w:r w:rsidR="001457A7">
        <w:rPr>
          <w:rFonts w:eastAsiaTheme="minorEastAsia" w:hint="eastAsia"/>
          <w:u w:val="single"/>
        </w:rPr>
        <w:t xml:space="preserve">the </w:t>
      </w:r>
      <w:r w:rsidR="0010237B" w:rsidRPr="001457A7">
        <w:rPr>
          <w:rFonts w:eastAsia="宋体" w:hint="eastAsia"/>
          <w:u w:val="single"/>
          <w:lang w:eastAsia="zh-CN"/>
        </w:rPr>
        <w:t xml:space="preserve">serving area information of </w:t>
      </w:r>
      <w:r w:rsidR="001457A7">
        <w:rPr>
          <w:rFonts w:eastAsiaTheme="minorEastAsia" w:hint="eastAsia"/>
          <w:u w:val="single"/>
        </w:rPr>
        <w:t xml:space="preserve">other </w:t>
      </w:r>
      <w:r w:rsidR="0010237B" w:rsidRPr="001457A7">
        <w:rPr>
          <w:rFonts w:eastAsia="宋体" w:hint="eastAsia"/>
          <w:u w:val="single"/>
          <w:lang w:eastAsia="zh-CN"/>
        </w:rPr>
        <w:t>CMs.</w:t>
      </w:r>
    </w:p>
    <w:p w:rsidR="00E56E0B" w:rsidRPr="0037691D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076E4C">
        <w:rPr>
          <w:u w:val="single"/>
          <w:lang w:eastAsia="en-US"/>
        </w:rPr>
        <w:t>P#4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E56E0B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t>In P#4</w:t>
      </w:r>
      <w:r w:rsidR="001457A7">
        <w:rPr>
          <w:rFonts w:hint="eastAsia"/>
          <w:u w:val="single"/>
        </w:rPr>
        <w:t>,</w:t>
      </w:r>
      <w:r w:rsidRPr="001457A7">
        <w:rPr>
          <w:u w:val="single"/>
          <w:lang w:eastAsia="en-US"/>
        </w:rPr>
        <w:t xml:space="preserve"> CM </w:t>
      </w:r>
      <w:r w:rsidR="002A5CF9" w:rsidRPr="001457A7">
        <w:rPr>
          <w:rFonts w:eastAsia="宋体" w:hint="eastAsia"/>
          <w:u w:val="single"/>
          <w:lang w:eastAsia="zh-CN"/>
        </w:rPr>
        <w:t xml:space="preserve">determines </w:t>
      </w:r>
      <w:r w:rsidR="000E699C">
        <w:rPr>
          <w:rFonts w:eastAsiaTheme="minorEastAsia" w:hint="eastAsia"/>
          <w:u w:val="single"/>
        </w:rPr>
        <w:t>selection</w:t>
      </w:r>
      <w:r w:rsidR="002A5CF9" w:rsidRPr="000E699C">
        <w:rPr>
          <w:rFonts w:eastAsia="宋体" w:hint="eastAsia"/>
          <w:u w:val="single"/>
          <w:lang w:eastAsia="zh-CN"/>
        </w:rPr>
        <w:t xml:space="preserve"> priority</w:t>
      </w:r>
      <w:r w:rsidR="000E699C">
        <w:rPr>
          <w:rFonts w:eastAsiaTheme="minorEastAsia" w:hint="eastAsia"/>
          <w:u w:val="single"/>
        </w:rPr>
        <w:t xml:space="preserve"> level</w:t>
      </w:r>
      <w:r w:rsidR="002A5CF9" w:rsidRPr="000E699C">
        <w:rPr>
          <w:rFonts w:eastAsia="宋体" w:hint="eastAsia"/>
          <w:u w:val="single"/>
          <w:lang w:eastAsia="zh-CN"/>
        </w:rPr>
        <w:t xml:space="preserve"> of </w:t>
      </w:r>
      <w:r w:rsidR="001457A7">
        <w:rPr>
          <w:rFonts w:eastAsiaTheme="minorEastAsia" w:hint="eastAsia"/>
          <w:u w:val="single"/>
        </w:rPr>
        <w:t xml:space="preserve">the </w:t>
      </w:r>
      <w:r w:rsidR="007F514C">
        <w:rPr>
          <w:rFonts w:eastAsia="宋体" w:hint="eastAsia"/>
          <w:u w:val="single"/>
          <w:lang w:eastAsia="zh-CN"/>
        </w:rPr>
        <w:t>initial</w:t>
      </w:r>
      <w:r w:rsidR="007F514C">
        <w:rPr>
          <w:rFonts w:eastAsiaTheme="minorEastAsia" w:hint="eastAsia"/>
          <w:u w:val="single"/>
        </w:rPr>
        <w:t xml:space="preserve"> </w:t>
      </w:r>
      <w:r w:rsidR="001457A7">
        <w:rPr>
          <w:rFonts w:eastAsiaTheme="minorEastAsia" w:hint="eastAsia"/>
          <w:u w:val="single"/>
        </w:rPr>
        <w:t xml:space="preserve">serving </w:t>
      </w:r>
      <w:r w:rsidR="002A5CF9" w:rsidRPr="000E699C">
        <w:rPr>
          <w:rFonts w:eastAsia="宋体" w:hint="eastAsia"/>
          <w:u w:val="single"/>
          <w:lang w:eastAsia="zh-CN"/>
        </w:rPr>
        <w:t xml:space="preserve">CMs </w:t>
      </w:r>
      <w:r w:rsidR="001457A7">
        <w:rPr>
          <w:rFonts w:eastAsiaTheme="minorEastAsia" w:hint="eastAsia"/>
          <w:u w:val="single"/>
        </w:rPr>
        <w:t xml:space="preserve">for the moving GCO </w:t>
      </w:r>
      <w:r w:rsidR="002A5CF9" w:rsidRPr="000E699C">
        <w:rPr>
          <w:rFonts w:eastAsia="宋体" w:hint="eastAsia"/>
          <w:u w:val="single"/>
          <w:lang w:eastAsia="zh-CN"/>
        </w:rPr>
        <w:t xml:space="preserve">based on their </w:t>
      </w:r>
      <w:r w:rsidR="005902E1">
        <w:rPr>
          <w:rFonts w:eastAsia="宋体" w:hint="eastAsia"/>
          <w:u w:val="single"/>
          <w:lang w:eastAsia="zh-CN"/>
        </w:rPr>
        <w:t>estimated</w:t>
      </w:r>
      <w:r w:rsidR="005902E1" w:rsidRPr="000E699C">
        <w:rPr>
          <w:rFonts w:eastAsia="宋体" w:hint="eastAsia"/>
          <w:u w:val="single"/>
          <w:lang w:eastAsia="zh-CN"/>
        </w:rPr>
        <w:t xml:space="preserve"> </w:t>
      </w:r>
      <w:r w:rsidR="002A5CF9" w:rsidRPr="000E699C">
        <w:rPr>
          <w:rFonts w:eastAsia="宋体" w:hint="eastAsia"/>
          <w:u w:val="single"/>
          <w:lang w:eastAsia="zh-CN"/>
        </w:rPr>
        <w:t xml:space="preserve">amount of available resource. In this process, the current serving CM </w:t>
      </w:r>
      <w:r w:rsidR="00EC565E" w:rsidRPr="000E699C">
        <w:rPr>
          <w:rFonts w:eastAsia="宋体" w:hint="eastAsia"/>
          <w:u w:val="single"/>
          <w:lang w:eastAsia="zh-CN"/>
        </w:rPr>
        <w:t xml:space="preserve">sends </w:t>
      </w:r>
      <w:r w:rsidR="00541510" w:rsidRPr="000E699C">
        <w:rPr>
          <w:rFonts w:eastAsia="宋体"/>
          <w:u w:val="single"/>
          <w:lang w:eastAsia="zh-CN"/>
        </w:rPr>
        <w:t>arrival and residence information</w:t>
      </w:r>
      <w:r w:rsidR="005E5D32" w:rsidRPr="001457A7">
        <w:rPr>
          <w:rFonts w:eastAsia="宋体" w:hint="eastAsia"/>
          <w:u w:val="single"/>
          <w:lang w:eastAsia="zh-CN"/>
        </w:rPr>
        <w:t xml:space="preserve"> as well as desired resource of moving GCO</w:t>
      </w:r>
      <w:r w:rsidR="00EC565E" w:rsidRPr="001457A7">
        <w:rPr>
          <w:rFonts w:eastAsia="宋体" w:hint="eastAsia"/>
          <w:u w:val="single"/>
          <w:lang w:eastAsia="zh-CN"/>
        </w:rPr>
        <w:t xml:space="preserve"> to each element in the </w:t>
      </w:r>
      <w:r w:rsidR="001457A7">
        <w:rPr>
          <w:rFonts w:eastAsiaTheme="minorEastAsia" w:hint="eastAsia"/>
          <w:u w:val="single"/>
        </w:rPr>
        <w:t xml:space="preserve">set of </w:t>
      </w:r>
      <w:r w:rsidR="007F514C">
        <w:rPr>
          <w:rFonts w:eastAsia="宋体" w:hint="eastAsia"/>
          <w:u w:val="single"/>
          <w:lang w:eastAsia="zh-CN"/>
        </w:rPr>
        <w:t>initial</w:t>
      </w:r>
      <w:r w:rsidR="007F514C" w:rsidRPr="001457A7">
        <w:rPr>
          <w:rFonts w:eastAsia="宋体" w:hint="eastAsia"/>
          <w:u w:val="single"/>
          <w:lang w:eastAsia="zh-CN"/>
        </w:rPr>
        <w:t xml:space="preserve"> </w:t>
      </w:r>
      <w:r w:rsidR="001457A7">
        <w:rPr>
          <w:rFonts w:eastAsiaTheme="minorEastAsia" w:hint="eastAsia"/>
          <w:u w:val="single"/>
        </w:rPr>
        <w:t xml:space="preserve">serving </w:t>
      </w:r>
      <w:r w:rsidR="00EC565E" w:rsidRPr="001457A7">
        <w:rPr>
          <w:rFonts w:eastAsia="宋体" w:hint="eastAsia"/>
          <w:u w:val="single"/>
          <w:lang w:eastAsia="zh-CN"/>
        </w:rPr>
        <w:t>CMs</w:t>
      </w:r>
      <w:r w:rsidR="005E5D32" w:rsidRPr="001457A7">
        <w:rPr>
          <w:rFonts w:eastAsia="宋体" w:hint="eastAsia"/>
          <w:u w:val="single"/>
          <w:lang w:eastAsia="zh-CN"/>
        </w:rPr>
        <w:t xml:space="preserve">. Then </w:t>
      </w:r>
      <w:r w:rsidR="001457A7">
        <w:rPr>
          <w:rFonts w:eastAsiaTheme="minorEastAsia" w:hint="eastAsia"/>
          <w:u w:val="single"/>
        </w:rPr>
        <w:t xml:space="preserve">each of </w:t>
      </w:r>
      <w:r w:rsidR="007F514C">
        <w:rPr>
          <w:rFonts w:eastAsia="宋体" w:hint="eastAsia"/>
          <w:u w:val="single"/>
          <w:lang w:eastAsia="zh-CN"/>
        </w:rPr>
        <w:t>initial</w:t>
      </w:r>
      <w:r w:rsidR="007F514C" w:rsidRPr="001457A7">
        <w:rPr>
          <w:rFonts w:eastAsia="宋体" w:hint="eastAsia"/>
          <w:u w:val="single"/>
          <w:lang w:eastAsia="zh-CN"/>
        </w:rPr>
        <w:t xml:space="preserve"> </w:t>
      </w:r>
      <w:r w:rsidR="005E5D32" w:rsidRPr="001457A7">
        <w:rPr>
          <w:rFonts w:eastAsia="宋体" w:hint="eastAsia"/>
          <w:u w:val="single"/>
          <w:lang w:eastAsia="zh-CN"/>
        </w:rPr>
        <w:t xml:space="preserve">serving CMs </w:t>
      </w:r>
      <w:r w:rsidR="001457A7" w:rsidRPr="001457A7">
        <w:rPr>
          <w:rFonts w:eastAsia="宋体" w:hint="eastAsia"/>
          <w:u w:val="single"/>
          <w:lang w:eastAsia="zh-CN"/>
        </w:rPr>
        <w:t>respon</w:t>
      </w:r>
      <w:r w:rsidR="001457A7">
        <w:rPr>
          <w:rFonts w:eastAsiaTheme="minorEastAsia" w:hint="eastAsia"/>
          <w:u w:val="single"/>
        </w:rPr>
        <w:t>ds</w:t>
      </w:r>
      <w:r w:rsidR="001457A7" w:rsidRPr="001457A7">
        <w:rPr>
          <w:rFonts w:eastAsia="宋体" w:hint="eastAsia"/>
          <w:u w:val="single"/>
          <w:lang w:eastAsia="zh-CN"/>
        </w:rPr>
        <w:t xml:space="preserve"> </w:t>
      </w:r>
      <w:r w:rsidR="005E5D32" w:rsidRPr="001457A7">
        <w:rPr>
          <w:rFonts w:eastAsia="宋体" w:hint="eastAsia"/>
          <w:u w:val="single"/>
          <w:lang w:eastAsia="zh-CN"/>
        </w:rPr>
        <w:t>with</w:t>
      </w:r>
      <w:r w:rsidR="00EC565E" w:rsidRPr="001457A7">
        <w:rPr>
          <w:rFonts w:eastAsia="宋体" w:hint="eastAsia"/>
          <w:u w:val="single"/>
          <w:lang w:eastAsia="zh-CN"/>
        </w:rPr>
        <w:t xml:space="preserve"> </w:t>
      </w:r>
      <w:r w:rsidR="006F60D6">
        <w:rPr>
          <w:rFonts w:eastAsia="宋体" w:hint="eastAsia"/>
          <w:u w:val="single"/>
          <w:lang w:eastAsia="zh-CN"/>
        </w:rPr>
        <w:t>estimated</w:t>
      </w:r>
      <w:r w:rsidR="006F60D6" w:rsidRPr="001457A7">
        <w:rPr>
          <w:rFonts w:eastAsia="宋体" w:hint="eastAsia"/>
          <w:u w:val="single"/>
          <w:lang w:eastAsia="zh-CN"/>
        </w:rPr>
        <w:t xml:space="preserve"> </w:t>
      </w:r>
      <w:r w:rsidR="00EC565E" w:rsidRPr="001457A7">
        <w:rPr>
          <w:rFonts w:eastAsia="宋体" w:hint="eastAsia"/>
          <w:u w:val="single"/>
          <w:lang w:eastAsia="zh-CN"/>
        </w:rPr>
        <w:t xml:space="preserve">amount of available resource for the moving GCO. This information shall be </w:t>
      </w:r>
      <w:r w:rsidR="005E5D32" w:rsidRPr="001457A7">
        <w:rPr>
          <w:rFonts w:eastAsia="宋体" w:hint="eastAsia"/>
          <w:u w:val="single"/>
          <w:lang w:eastAsia="zh-CN"/>
        </w:rPr>
        <w:t>exchanged</w:t>
      </w:r>
      <w:r w:rsidR="00EC565E" w:rsidRPr="001457A7">
        <w:rPr>
          <w:rFonts w:eastAsia="宋体" w:hint="eastAsia"/>
          <w:u w:val="single"/>
          <w:lang w:eastAsia="zh-CN"/>
        </w:rPr>
        <w:t xml:space="preserve"> through </w:t>
      </w:r>
      <w:r w:rsidR="00EC565E" w:rsidRPr="001457A7">
        <w:rPr>
          <w:rFonts w:eastAsia="宋体"/>
          <w:u w:val="single"/>
          <w:lang w:eastAsia="zh-CN"/>
        </w:rPr>
        <w:t>Inter-CM association procedure</w:t>
      </w:r>
      <w:r w:rsidR="000E699C">
        <w:rPr>
          <w:rFonts w:eastAsiaTheme="minorEastAsia" w:hint="eastAsia"/>
          <w:u w:val="single"/>
        </w:rPr>
        <w:t xml:space="preserve"> in </w:t>
      </w:r>
      <w:r w:rsidR="000E699C" w:rsidRPr="00E4320B">
        <w:rPr>
          <w:rFonts w:eastAsia="宋体" w:hint="eastAsia"/>
          <w:u w:val="single"/>
          <w:lang w:eastAsia="zh-CN"/>
        </w:rPr>
        <w:t>5.2.16</w:t>
      </w:r>
      <w:r w:rsidR="00EC565E" w:rsidRPr="000E699C" w:rsidDel="004F3458">
        <w:rPr>
          <w:rFonts w:eastAsia="宋体"/>
          <w:u w:val="single"/>
          <w:lang w:eastAsia="zh-CN"/>
        </w:rPr>
        <w:t xml:space="preserve"> </w:t>
      </w:r>
      <w:r w:rsidR="00C20CBC" w:rsidRPr="000E699C">
        <w:rPr>
          <w:rFonts w:eastAsia="宋体" w:hint="eastAsia"/>
          <w:u w:val="single"/>
          <w:lang w:eastAsia="zh-CN"/>
        </w:rPr>
        <w:t>or</w:t>
      </w:r>
      <w:r w:rsidR="00EC565E" w:rsidRPr="000E699C">
        <w:rPr>
          <w:rFonts w:eastAsia="宋体" w:hint="eastAsia"/>
          <w:u w:val="single"/>
          <w:lang w:eastAsia="zh-CN"/>
        </w:rPr>
        <w:t xml:space="preserve"> </w:t>
      </w:r>
      <w:r w:rsidR="00EC565E" w:rsidRPr="000E699C">
        <w:rPr>
          <w:rFonts w:eastAsia="宋体"/>
          <w:u w:val="single"/>
          <w:lang w:eastAsia="zh-CN"/>
        </w:rPr>
        <w:t>Inter-CM association procedure over COE</w:t>
      </w:r>
      <w:r w:rsidR="000E699C">
        <w:rPr>
          <w:rFonts w:eastAsiaTheme="minorEastAsia" w:hint="eastAsia"/>
          <w:u w:val="single"/>
        </w:rPr>
        <w:t xml:space="preserve"> in </w:t>
      </w:r>
      <w:r w:rsidR="000E699C" w:rsidRPr="000E699C">
        <w:rPr>
          <w:rFonts w:eastAsia="宋体" w:hint="eastAsia"/>
          <w:u w:val="single"/>
          <w:lang w:eastAsia="zh-CN"/>
        </w:rPr>
        <w:t>5.2.17</w:t>
      </w:r>
      <w:r w:rsidR="00EC565E" w:rsidRPr="000E699C">
        <w:rPr>
          <w:rFonts w:eastAsia="宋体" w:hint="eastAsia"/>
          <w:u w:val="single"/>
          <w:lang w:eastAsia="zh-CN"/>
        </w:rPr>
        <w:t>.</w:t>
      </w:r>
    </w:p>
    <w:p w:rsidR="00CF2175" w:rsidRPr="0037691D" w:rsidRDefault="00CF2175" w:rsidP="00CF2175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076E4C">
        <w:rPr>
          <w:u w:val="single"/>
          <w:lang w:eastAsia="en-US"/>
        </w:rPr>
        <w:t>P#</w:t>
      </w:r>
      <w:r>
        <w:rPr>
          <w:rFonts w:eastAsia="宋体" w:hint="eastAsia"/>
          <w:u w:val="single"/>
          <w:lang w:eastAsia="zh-CN"/>
        </w:rPr>
        <w:t>5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CF2175" w:rsidRPr="000E699C" w:rsidRDefault="00CF2175" w:rsidP="00CF2175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lastRenderedPageBreak/>
        <w:t>In P#</w:t>
      </w:r>
      <w:r>
        <w:rPr>
          <w:rFonts w:eastAsia="宋体" w:hint="eastAsia"/>
          <w:u w:val="single"/>
          <w:lang w:eastAsia="zh-CN"/>
        </w:rPr>
        <w:t>5</w:t>
      </w:r>
      <w:r>
        <w:rPr>
          <w:rFonts w:hint="eastAsia"/>
          <w:u w:val="single"/>
        </w:rPr>
        <w:t>,</w:t>
      </w:r>
      <w:r w:rsidRPr="001457A7">
        <w:rPr>
          <w:u w:val="single"/>
          <w:lang w:eastAsia="en-US"/>
        </w:rPr>
        <w:t xml:space="preserve"> CM </w:t>
      </w:r>
      <w:r>
        <w:rPr>
          <w:rFonts w:eastAsia="宋体" w:hint="eastAsia"/>
          <w:u w:val="single"/>
          <w:lang w:eastAsia="zh-CN"/>
        </w:rPr>
        <w:t>selects candidate serving CMs within the idenditfied intitial serving CMs based on the e</w:t>
      </w:r>
      <w:r w:rsidR="006870A5">
        <w:rPr>
          <w:rFonts w:eastAsia="宋体" w:hint="eastAsia"/>
          <w:u w:val="single"/>
          <w:lang w:eastAsia="zh-CN"/>
        </w:rPr>
        <w:t>s</w:t>
      </w:r>
      <w:r>
        <w:rPr>
          <w:rFonts w:eastAsia="宋体" w:hint="eastAsia"/>
          <w:u w:val="single"/>
          <w:lang w:eastAsia="zh-CN"/>
        </w:rPr>
        <w:t xml:space="preserve">timated residence duration </w:t>
      </w:r>
      <w:r w:rsidR="006870A5">
        <w:rPr>
          <w:rFonts w:eastAsia="宋体" w:hint="eastAsia"/>
          <w:u w:val="single"/>
          <w:lang w:eastAsia="zh-CN"/>
        </w:rPr>
        <w:t xml:space="preserve">and </w:t>
      </w:r>
      <w:r w:rsidR="006870A5">
        <w:rPr>
          <w:rFonts w:eastAsiaTheme="minorEastAsia" w:hint="eastAsia"/>
          <w:u w:val="single"/>
        </w:rPr>
        <w:t>selection</w:t>
      </w:r>
      <w:r w:rsidR="006870A5" w:rsidRPr="000E699C">
        <w:rPr>
          <w:rFonts w:eastAsia="宋体" w:hint="eastAsia"/>
          <w:u w:val="single"/>
          <w:lang w:eastAsia="zh-CN"/>
        </w:rPr>
        <w:t xml:space="preserve"> priority</w:t>
      </w:r>
      <w:r w:rsidR="006870A5">
        <w:rPr>
          <w:rFonts w:eastAsiaTheme="minorEastAsia" w:hint="eastAsia"/>
          <w:u w:val="single"/>
        </w:rPr>
        <w:t xml:space="preserve"> level</w:t>
      </w:r>
      <w:r w:rsidR="006870A5">
        <w:rPr>
          <w:rFonts w:eastAsia="宋体" w:hint="eastAsia"/>
          <w:u w:val="single"/>
          <w:lang w:eastAsia="zh-CN"/>
        </w:rPr>
        <w:t>.</w:t>
      </w:r>
    </w:p>
    <w:p w:rsidR="00E56E0B" w:rsidRPr="00184C6B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37691D">
        <w:rPr>
          <w:rFonts w:eastAsia="宋体"/>
          <w:u w:val="single"/>
          <w:lang w:eastAsia="zh-CN"/>
        </w:rPr>
        <w:t>P#</w:t>
      </w:r>
      <w:r w:rsidR="00CF2175">
        <w:rPr>
          <w:rFonts w:eastAsia="宋体" w:hint="eastAsia"/>
          <w:u w:val="single"/>
          <w:lang w:eastAsia="zh-CN"/>
        </w:rPr>
        <w:t>6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E56E0B" w:rsidRPr="000E699C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t>In P#</w:t>
      </w:r>
      <w:r w:rsidR="00CF2175">
        <w:rPr>
          <w:rFonts w:eastAsia="宋体" w:hint="eastAsia"/>
          <w:u w:val="single"/>
          <w:lang w:eastAsia="zh-CN"/>
        </w:rPr>
        <w:t>6</w:t>
      </w:r>
      <w:r w:rsidR="000C02D3">
        <w:rPr>
          <w:rFonts w:hint="eastAsia"/>
          <w:u w:val="single"/>
        </w:rPr>
        <w:t>,</w:t>
      </w:r>
      <w:r w:rsidRPr="000C02D3">
        <w:rPr>
          <w:u w:val="single"/>
          <w:lang w:eastAsia="en-US"/>
        </w:rPr>
        <w:t xml:space="preserve"> </w:t>
      </w:r>
      <w:r w:rsidR="0048114F" w:rsidRPr="000C02D3">
        <w:rPr>
          <w:rFonts w:eastAsia="宋体" w:hint="eastAsia"/>
          <w:u w:val="single"/>
          <w:lang w:eastAsia="zh-CN"/>
        </w:rPr>
        <w:t xml:space="preserve">CM indicates other CMs that they are </w:t>
      </w:r>
      <w:r w:rsidR="0054690E">
        <w:rPr>
          <w:rFonts w:eastAsia="宋体" w:hint="eastAsia"/>
          <w:u w:val="single"/>
          <w:lang w:eastAsia="zh-CN"/>
        </w:rPr>
        <w:t>selected</w:t>
      </w:r>
      <w:r w:rsidR="0054690E" w:rsidRPr="000C02D3">
        <w:rPr>
          <w:rFonts w:eastAsia="宋体" w:hint="eastAsia"/>
          <w:u w:val="single"/>
          <w:lang w:eastAsia="zh-CN"/>
        </w:rPr>
        <w:t xml:space="preserve"> </w:t>
      </w:r>
      <w:r w:rsidR="0048114F" w:rsidRPr="000C02D3">
        <w:rPr>
          <w:rFonts w:eastAsia="宋体" w:hint="eastAsia"/>
          <w:u w:val="single"/>
          <w:lang w:eastAsia="zh-CN"/>
        </w:rPr>
        <w:t xml:space="preserve">as one elment in </w:t>
      </w:r>
      <w:r w:rsidR="0048114F" w:rsidRPr="000C02D3">
        <w:rPr>
          <w:rFonts w:eastAsia="宋体"/>
          <w:u w:val="single"/>
          <w:lang w:eastAsia="zh-CN"/>
        </w:rPr>
        <w:t>the</w:t>
      </w:r>
      <w:r w:rsidR="0048114F" w:rsidRPr="000C02D3">
        <w:rPr>
          <w:rFonts w:eastAsia="宋体" w:hint="eastAsia"/>
          <w:u w:val="single"/>
          <w:lang w:eastAsia="zh-CN"/>
        </w:rPr>
        <w:t xml:space="preserve"> </w:t>
      </w:r>
      <w:r w:rsidR="001457A7">
        <w:rPr>
          <w:rFonts w:eastAsiaTheme="minorEastAsia" w:hint="eastAsia"/>
          <w:u w:val="single"/>
        </w:rPr>
        <w:t xml:space="preserve">set of </w:t>
      </w:r>
      <w:r w:rsidR="0048114F" w:rsidRPr="001457A7">
        <w:rPr>
          <w:rFonts w:eastAsia="宋体" w:hint="eastAsia"/>
          <w:u w:val="single"/>
          <w:lang w:eastAsia="zh-CN"/>
        </w:rPr>
        <w:t>candidate serving CMs for the moving GCO.</w:t>
      </w:r>
      <w:r w:rsidR="00541510" w:rsidRPr="001457A7">
        <w:rPr>
          <w:rFonts w:eastAsia="宋体"/>
          <w:u w:val="single"/>
          <w:lang w:eastAsia="zh-CN"/>
        </w:rPr>
        <w:t xml:space="preserve"> Also CM </w:t>
      </w:r>
      <w:r w:rsidR="001457A7">
        <w:rPr>
          <w:rFonts w:eastAsiaTheme="minorEastAsia" w:hint="eastAsia"/>
          <w:u w:val="single"/>
        </w:rPr>
        <w:t>provides</w:t>
      </w:r>
      <w:r w:rsidR="001457A7" w:rsidRPr="001457A7">
        <w:rPr>
          <w:rFonts w:eastAsia="宋体"/>
          <w:u w:val="single"/>
          <w:lang w:eastAsia="zh-CN"/>
        </w:rPr>
        <w:t xml:space="preserve"> </w:t>
      </w:r>
      <w:r w:rsidR="00541510" w:rsidRPr="001457A7">
        <w:rPr>
          <w:rFonts w:eastAsia="宋体"/>
          <w:u w:val="single"/>
          <w:lang w:eastAsia="zh-CN"/>
        </w:rPr>
        <w:t xml:space="preserve">the mobility information of the GCO to </w:t>
      </w:r>
      <w:r w:rsidR="0054690E">
        <w:rPr>
          <w:rFonts w:eastAsia="宋体" w:hint="eastAsia"/>
          <w:u w:val="single"/>
          <w:lang w:eastAsia="zh-CN"/>
        </w:rPr>
        <w:t>selected</w:t>
      </w:r>
      <w:r w:rsidR="0054690E" w:rsidRPr="001457A7">
        <w:rPr>
          <w:rFonts w:eastAsia="宋体"/>
          <w:u w:val="single"/>
          <w:lang w:eastAsia="zh-CN"/>
        </w:rPr>
        <w:t xml:space="preserve"> </w:t>
      </w:r>
      <w:r w:rsidR="000C02D3">
        <w:rPr>
          <w:rFonts w:eastAsiaTheme="minorEastAsia" w:hint="eastAsia"/>
          <w:u w:val="single"/>
        </w:rPr>
        <w:t xml:space="preserve">candidate serving </w:t>
      </w:r>
      <w:r w:rsidR="00541510" w:rsidRPr="001457A7">
        <w:rPr>
          <w:rFonts w:eastAsia="宋体"/>
          <w:u w:val="single"/>
          <w:lang w:eastAsia="zh-CN"/>
        </w:rPr>
        <w:t>CMs.</w:t>
      </w:r>
      <w:r w:rsidR="0048114F" w:rsidRPr="001457A7">
        <w:rPr>
          <w:rFonts w:eastAsia="宋体" w:hint="eastAsia"/>
          <w:u w:val="single"/>
          <w:lang w:eastAsia="zh-CN"/>
        </w:rPr>
        <w:t xml:space="preserve"> This information shall be </w:t>
      </w:r>
      <w:r w:rsidR="000C02D3">
        <w:rPr>
          <w:rFonts w:eastAsiaTheme="minorEastAsia" w:hint="eastAsia"/>
          <w:u w:val="single"/>
        </w:rPr>
        <w:t>provided</w:t>
      </w:r>
      <w:r w:rsidR="000C02D3" w:rsidRPr="001457A7">
        <w:rPr>
          <w:rFonts w:eastAsia="宋体" w:hint="eastAsia"/>
          <w:u w:val="single"/>
          <w:lang w:eastAsia="zh-CN"/>
        </w:rPr>
        <w:t xml:space="preserve"> </w:t>
      </w:r>
      <w:r w:rsidR="0048114F" w:rsidRPr="001457A7">
        <w:rPr>
          <w:rFonts w:eastAsia="宋体" w:hint="eastAsia"/>
          <w:u w:val="single"/>
          <w:lang w:eastAsia="zh-CN"/>
        </w:rPr>
        <w:t xml:space="preserve">through </w:t>
      </w:r>
      <w:r w:rsidR="0048114F" w:rsidRPr="001457A7">
        <w:rPr>
          <w:rFonts w:eastAsia="宋体"/>
          <w:u w:val="single"/>
          <w:lang w:eastAsia="zh-CN"/>
        </w:rPr>
        <w:t>Inter-CM association procedure</w:t>
      </w:r>
      <w:r w:rsidR="00C20CBC" w:rsidRPr="001457A7">
        <w:rPr>
          <w:rFonts w:eastAsia="宋体" w:hint="eastAsia"/>
          <w:u w:val="single"/>
          <w:lang w:eastAsia="zh-CN"/>
        </w:rPr>
        <w:t xml:space="preserve"> </w:t>
      </w:r>
      <w:r w:rsidR="000E699C">
        <w:rPr>
          <w:rFonts w:eastAsiaTheme="minorEastAsia" w:hint="eastAsia"/>
          <w:u w:val="single"/>
        </w:rPr>
        <w:t xml:space="preserve">in </w:t>
      </w:r>
      <w:r w:rsidR="000E699C" w:rsidRPr="00E4320B">
        <w:rPr>
          <w:rFonts w:eastAsia="宋体" w:hint="eastAsia"/>
          <w:u w:val="single"/>
          <w:lang w:eastAsia="zh-CN"/>
        </w:rPr>
        <w:t>5.2.16</w:t>
      </w:r>
      <w:r w:rsidR="000E699C" w:rsidRPr="00E4320B">
        <w:rPr>
          <w:rFonts w:eastAsia="宋体"/>
          <w:u w:val="single"/>
          <w:lang w:eastAsia="zh-CN"/>
        </w:rPr>
        <w:t xml:space="preserve"> </w:t>
      </w:r>
      <w:r w:rsidR="00C20CBC" w:rsidRPr="000E699C">
        <w:rPr>
          <w:rFonts w:eastAsia="宋体" w:hint="eastAsia"/>
          <w:u w:val="single"/>
          <w:lang w:eastAsia="zh-CN"/>
        </w:rPr>
        <w:t>or</w:t>
      </w:r>
      <w:r w:rsidR="0048114F" w:rsidRPr="000E699C">
        <w:rPr>
          <w:rFonts w:eastAsia="宋体" w:hint="eastAsia"/>
          <w:u w:val="single"/>
          <w:lang w:eastAsia="zh-CN"/>
        </w:rPr>
        <w:t xml:space="preserve"> </w:t>
      </w:r>
      <w:r w:rsidR="0048114F" w:rsidRPr="000E699C">
        <w:rPr>
          <w:rFonts w:eastAsia="宋体"/>
          <w:u w:val="single"/>
          <w:lang w:eastAsia="zh-CN"/>
        </w:rPr>
        <w:t>Inter-CM association procedure over COE</w:t>
      </w:r>
      <w:r w:rsidR="000E699C">
        <w:rPr>
          <w:rFonts w:eastAsiaTheme="minorEastAsia" w:hint="eastAsia"/>
          <w:u w:val="single"/>
        </w:rPr>
        <w:t xml:space="preserve"> in </w:t>
      </w:r>
      <w:r w:rsidR="000E699C" w:rsidRPr="000E699C">
        <w:rPr>
          <w:rFonts w:eastAsia="宋体" w:hint="eastAsia"/>
          <w:u w:val="single"/>
          <w:lang w:eastAsia="zh-CN"/>
        </w:rPr>
        <w:t>5.2.17</w:t>
      </w:r>
      <w:r w:rsidR="0048114F" w:rsidRPr="000E699C">
        <w:rPr>
          <w:rFonts w:eastAsia="宋体" w:hint="eastAsia"/>
          <w:u w:val="single"/>
          <w:lang w:eastAsia="zh-CN"/>
        </w:rPr>
        <w:t>.</w:t>
      </w:r>
    </w:p>
    <w:p w:rsidR="004F3458" w:rsidRPr="00184C6B" w:rsidRDefault="004F3458" w:rsidP="004F3458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37691D">
        <w:rPr>
          <w:rFonts w:eastAsia="宋体"/>
          <w:u w:val="single"/>
          <w:lang w:eastAsia="zh-CN"/>
        </w:rPr>
        <w:t>P#</w:t>
      </w:r>
      <w:r w:rsidR="00CF2175">
        <w:rPr>
          <w:rFonts w:eastAsia="宋体" w:hint="eastAsia"/>
          <w:u w:val="single"/>
          <w:lang w:eastAsia="zh-CN"/>
        </w:rPr>
        <w:t>7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4F3458" w:rsidRPr="000E699C" w:rsidRDefault="004F3458" w:rsidP="004F3458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t>In P#</w:t>
      </w:r>
      <w:r w:rsidR="00CF2175">
        <w:rPr>
          <w:rFonts w:eastAsia="宋体" w:hint="eastAsia"/>
          <w:u w:val="single"/>
          <w:lang w:eastAsia="zh-CN"/>
        </w:rPr>
        <w:t>7</w:t>
      </w:r>
      <w:r w:rsidR="00535DBC">
        <w:rPr>
          <w:rFonts w:eastAsia="宋体" w:hint="eastAsia"/>
          <w:u w:val="single"/>
          <w:lang w:eastAsia="zh-CN"/>
        </w:rPr>
        <w:t>,</w:t>
      </w:r>
      <w:r w:rsidR="00CF2175" w:rsidRPr="00184C6B">
        <w:rPr>
          <w:u w:val="single"/>
          <w:lang w:eastAsia="en-US"/>
        </w:rPr>
        <w:t xml:space="preserve"> </w:t>
      </w:r>
      <w:r w:rsidRPr="00184C6B">
        <w:rPr>
          <w:rFonts w:eastAsia="宋体" w:hint="eastAsia"/>
          <w:u w:val="single"/>
          <w:lang w:eastAsia="zh-CN"/>
        </w:rPr>
        <w:t xml:space="preserve">CE sends </w:t>
      </w:r>
      <w:r w:rsidR="001457A7">
        <w:rPr>
          <w:rFonts w:eastAsiaTheme="minorEastAsia" w:hint="eastAsia"/>
          <w:u w:val="single"/>
        </w:rPr>
        <w:t xml:space="preserve">the </w:t>
      </w:r>
      <w:r w:rsidR="000E699C">
        <w:rPr>
          <w:rFonts w:eastAsiaTheme="minorEastAsia" w:hint="eastAsia"/>
          <w:u w:val="single"/>
        </w:rPr>
        <w:t xml:space="preserve">information of </w:t>
      </w:r>
      <w:r w:rsidR="004C6340" w:rsidRPr="000E699C">
        <w:rPr>
          <w:rFonts w:eastAsia="宋体" w:hint="eastAsia"/>
          <w:u w:val="single"/>
          <w:lang w:eastAsia="zh-CN"/>
        </w:rPr>
        <w:t xml:space="preserve">candidate </w:t>
      </w:r>
      <w:r w:rsidRPr="000E699C">
        <w:rPr>
          <w:rFonts w:eastAsia="宋体" w:hint="eastAsia"/>
          <w:u w:val="single"/>
          <w:lang w:eastAsia="zh-CN"/>
        </w:rPr>
        <w:t xml:space="preserve">serving CMs to GCO </w:t>
      </w:r>
      <w:r w:rsidR="00F74DF0" w:rsidRPr="000E699C">
        <w:rPr>
          <w:rFonts w:eastAsia="宋体" w:hint="eastAsia"/>
          <w:u w:val="single"/>
          <w:lang w:eastAsia="zh-CN"/>
        </w:rPr>
        <w:t xml:space="preserve">via CE through the registration response in </w:t>
      </w:r>
      <w:r w:rsidR="004C6340" w:rsidRPr="000E699C">
        <w:rPr>
          <w:rFonts w:hint="eastAsia"/>
          <w:u w:val="single"/>
        </w:rPr>
        <w:t>GCO</w:t>
      </w:r>
      <w:r w:rsidR="004C6340" w:rsidRPr="000E699C">
        <w:rPr>
          <w:u w:val="single"/>
          <w:lang w:eastAsia="en-US"/>
        </w:rPr>
        <w:t xml:space="preserve"> Registration Proc</w:t>
      </w:r>
      <w:r w:rsidR="004C6340" w:rsidRPr="000E699C">
        <w:rPr>
          <w:rFonts w:hint="eastAsia"/>
          <w:u w:val="single"/>
          <w:lang w:eastAsia="en-US"/>
        </w:rPr>
        <w:t>e</w:t>
      </w:r>
      <w:r w:rsidR="004C6340" w:rsidRPr="000E699C">
        <w:rPr>
          <w:u w:val="single"/>
          <w:lang w:eastAsia="en-US"/>
        </w:rPr>
        <w:t xml:space="preserve">dure </w:t>
      </w:r>
      <w:r w:rsidR="000E699C">
        <w:rPr>
          <w:rFonts w:hint="eastAsia"/>
          <w:u w:val="single"/>
        </w:rPr>
        <w:t xml:space="preserve">in </w:t>
      </w:r>
      <w:r w:rsidR="000E699C" w:rsidRPr="00E4320B">
        <w:rPr>
          <w:u w:val="single"/>
          <w:lang w:eastAsia="en-US"/>
        </w:rPr>
        <w:t xml:space="preserve">5.2.2.1 </w:t>
      </w:r>
      <w:r w:rsidR="004C6340" w:rsidRPr="000E699C">
        <w:rPr>
          <w:rFonts w:hint="eastAsia"/>
          <w:u w:val="single"/>
        </w:rPr>
        <w:t xml:space="preserve">or </w:t>
      </w:r>
      <w:r w:rsidR="004C6340" w:rsidRPr="000E699C">
        <w:rPr>
          <w:rFonts w:eastAsia="宋体" w:hint="eastAsia"/>
          <w:u w:val="single"/>
          <w:lang w:eastAsia="zh-CN"/>
        </w:rPr>
        <w:t>GCO</w:t>
      </w:r>
      <w:r w:rsidR="004C6340" w:rsidRPr="000E699C">
        <w:rPr>
          <w:u w:val="single"/>
        </w:rPr>
        <w:t xml:space="preserve"> registration update procedure</w:t>
      </w:r>
      <w:r w:rsidR="000E699C">
        <w:rPr>
          <w:rFonts w:hint="eastAsia"/>
          <w:u w:val="single"/>
        </w:rPr>
        <w:t xml:space="preserve"> in </w:t>
      </w:r>
      <w:r w:rsidR="000E699C" w:rsidRPr="00E4320B">
        <w:rPr>
          <w:u w:val="single"/>
        </w:rPr>
        <w:t>5.2.2.2</w:t>
      </w:r>
      <w:r w:rsidR="004C6340" w:rsidRPr="000E699C">
        <w:rPr>
          <w:rFonts w:eastAsia="宋体" w:hint="eastAsia"/>
          <w:u w:val="single"/>
          <w:lang w:eastAsia="zh-CN"/>
        </w:rPr>
        <w:t>.</w:t>
      </w:r>
    </w:p>
    <w:p w:rsidR="004D7083" w:rsidRPr="00076E4C" w:rsidRDefault="004D7083" w:rsidP="00F971C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</w:p>
    <w:p w:rsidR="00605171" w:rsidRPr="00A94799" w:rsidRDefault="005E3F76" w:rsidP="00605171">
      <w:pPr>
        <w:pStyle w:val="IEEEStdsParagraph"/>
        <w:keepNext/>
        <w:jc w:val="center"/>
        <w:rPr>
          <w:u w:val="single"/>
        </w:rPr>
      </w:pPr>
      <w:r>
        <w:object w:dxaOrig="4023" w:dyaOrig="8842">
          <v:shape id="_x0000_i1027" type="#_x0000_t75" style="width:201pt;height:442.5pt" o:ole="">
            <v:imagedata r:id="rId14" o:title=""/>
          </v:shape>
          <o:OLEObject Type="Embed" ProgID="Visio.Drawing.11" ShapeID="_x0000_i1027" DrawAspect="Content" ObjectID="_1546202634" r:id="rId15"/>
        </w:object>
      </w:r>
      <w:r w:rsidR="00747549" w:rsidRPr="00A94799" w:rsidDel="00747549">
        <w:rPr>
          <w:u w:val="single"/>
        </w:rPr>
        <w:t xml:space="preserve"> </w:t>
      </w:r>
    </w:p>
    <w:p w:rsidR="00605171" w:rsidRPr="000E699C" w:rsidRDefault="00605171" w:rsidP="00605171">
      <w:pPr>
        <w:pStyle w:val="IEEEStdsRegularFigureCaption"/>
        <w:rPr>
          <w:rFonts w:eastAsia="宋体"/>
          <w:lang w:eastAsia="zh-CN"/>
        </w:rPr>
      </w:pPr>
      <w:r w:rsidRPr="000E699C">
        <w:rPr>
          <w:u w:val="single"/>
          <w:lang w:eastAsia="en-US"/>
        </w:rPr>
        <w:t xml:space="preserve">Figure </w:t>
      </w:r>
      <w:r w:rsidR="004A1262" w:rsidRPr="000E699C">
        <w:rPr>
          <w:rFonts w:eastAsia="宋体"/>
          <w:u w:val="single"/>
          <w:lang w:eastAsia="zh-CN"/>
        </w:rPr>
        <w:t>cc</w:t>
      </w:r>
      <w:r w:rsidR="00AE70B0" w:rsidRPr="000E699C">
        <w:rPr>
          <w:rFonts w:eastAsia="宋体" w:hint="eastAsia"/>
          <w:u w:val="single"/>
          <w:lang w:eastAsia="zh-CN"/>
        </w:rPr>
        <w:t xml:space="preserve"> </w:t>
      </w:r>
      <w:r w:rsidRPr="000E699C">
        <w:rPr>
          <w:u w:val="single"/>
          <w:lang w:eastAsia="en-US"/>
        </w:rPr>
        <w:t>Flowchart of</w:t>
      </w:r>
      <w:r w:rsidRPr="000E699C">
        <w:rPr>
          <w:rFonts w:eastAsia="宋体"/>
          <w:u w:val="single"/>
          <w:lang w:eastAsia="zh-CN"/>
        </w:rPr>
        <w:t xml:space="preserve"> </w:t>
      </w:r>
      <w:r w:rsidR="00747549" w:rsidRPr="000E699C">
        <w:rPr>
          <w:rFonts w:hint="eastAsia"/>
          <w:u w:val="single"/>
        </w:rPr>
        <w:t xml:space="preserve">candidate </w:t>
      </w:r>
      <w:r w:rsidR="00747549" w:rsidRPr="000E699C">
        <w:rPr>
          <w:rFonts w:eastAsia="宋体" w:hint="eastAsia"/>
          <w:u w:val="single"/>
          <w:lang w:eastAsia="zh-CN"/>
        </w:rPr>
        <w:t xml:space="preserve">serving CMs </w:t>
      </w:r>
      <w:r w:rsidR="004E610E">
        <w:rPr>
          <w:rFonts w:eastAsia="宋体" w:hint="eastAsia"/>
          <w:u w:val="single"/>
          <w:lang w:eastAsia="zh-CN"/>
        </w:rPr>
        <w:t>selection</w:t>
      </w:r>
      <w:r w:rsidR="004E610E" w:rsidRPr="000E699C">
        <w:rPr>
          <w:rFonts w:eastAsia="宋体" w:hint="eastAsia"/>
          <w:u w:val="single"/>
          <w:lang w:eastAsia="zh-CN"/>
        </w:rPr>
        <w:t xml:space="preserve"> </w:t>
      </w:r>
      <w:r w:rsidR="00747549" w:rsidRPr="000E699C">
        <w:rPr>
          <w:rFonts w:eastAsiaTheme="minorEastAsia" w:hint="eastAsia"/>
          <w:u w:val="single"/>
        </w:rPr>
        <w:t>for moving GCOs</w:t>
      </w:r>
    </w:p>
    <w:p w:rsidR="00A7659E" w:rsidRPr="00076E4C" w:rsidRDefault="00A7659E" w:rsidP="00803650">
      <w:pPr>
        <w:pStyle w:val="IEEEStdsParagraph"/>
        <w:rPr>
          <w:rFonts w:eastAsia="宋体"/>
          <w:lang w:eastAsia="zh-CN"/>
        </w:rPr>
      </w:pPr>
    </w:p>
    <w:p w:rsidR="003138F8" w:rsidRPr="0037691D" w:rsidRDefault="003138F8" w:rsidP="007139CE">
      <w:pPr>
        <w:pStyle w:val="IEEEStdsUnorderedList"/>
        <w:tabs>
          <w:tab w:val="clear" w:pos="360"/>
        </w:tabs>
        <w:ind w:left="0" w:firstLine="0"/>
        <w:rPr>
          <w:rFonts w:eastAsia="宋体"/>
          <w:noProof w:val="0"/>
          <w:lang w:eastAsia="zh-CN"/>
        </w:rPr>
      </w:pPr>
    </w:p>
    <w:p w:rsidR="00DD4C5B" w:rsidRPr="00184C6B" w:rsidRDefault="00DD4C5B" w:rsidP="007139CE">
      <w:pPr>
        <w:pStyle w:val="IEEEStdsUnorderedList"/>
        <w:tabs>
          <w:tab w:val="clear" w:pos="360"/>
        </w:tabs>
        <w:ind w:left="0" w:firstLine="0"/>
        <w:rPr>
          <w:rFonts w:eastAsia="宋体"/>
          <w:noProof w:val="0"/>
          <w:lang w:eastAsia="zh-CN"/>
        </w:rPr>
      </w:pPr>
    </w:p>
    <w:p w:rsidR="00AC2647" w:rsidRPr="00184C6B" w:rsidRDefault="00A55781" w:rsidP="00A55781">
      <w:pPr>
        <w:pStyle w:val="IEEEStdsUnorderedList"/>
        <w:tabs>
          <w:tab w:val="clear" w:pos="360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84C6B">
        <w:rPr>
          <w:rFonts w:asciiTheme="minorHAnsi" w:hAnsiTheme="minorHAnsi" w:cstheme="minorHAnsi"/>
          <w:b/>
          <w:bCs/>
          <w:sz w:val="22"/>
          <w:szCs w:val="22"/>
        </w:rPr>
        <w:t>A.2 Data Types for IEEE802.19.1a</w:t>
      </w:r>
    </w:p>
    <w:p w:rsidR="00A55781" w:rsidRPr="00E90F43" w:rsidRDefault="00A55781" w:rsidP="00A55781">
      <w:pPr>
        <w:rPr>
          <w:rFonts w:eastAsia="宋体" w:cstheme="minorHAnsi"/>
          <w:b/>
          <w:bCs/>
          <w:lang w:eastAsia="zh-CN"/>
        </w:rPr>
      </w:pPr>
      <w:r w:rsidRPr="00E90F43">
        <w:rPr>
          <w:rFonts w:cstheme="minorHAnsi"/>
          <w:b/>
          <w:bCs/>
          <w:sz w:val="20"/>
          <w:szCs w:val="20"/>
        </w:rPr>
        <w:t xml:space="preserve">A.2.2 </w:t>
      </w:r>
      <w:r w:rsidRPr="00E90F43">
        <w:rPr>
          <w:rFonts w:cstheme="minorHAnsi"/>
          <w:b/>
          <w:bCs/>
        </w:rPr>
        <w:t>Profile 3</w:t>
      </w:r>
    </w:p>
    <w:p w:rsidR="00A55781" w:rsidRPr="00E5238B" w:rsidRDefault="00A55781" w:rsidP="00A55781">
      <w:pPr>
        <w:pStyle w:val="IEEEStdsComputerCode"/>
        <w:rPr>
          <w:rFonts w:eastAsia="宋体" w:cs="Courier New"/>
          <w:color w:val="FF0000"/>
          <w:lang w:eastAsia="zh-CN"/>
        </w:rPr>
      </w:pPr>
      <w:r w:rsidRPr="00C240AE">
        <w:rPr>
          <w:rFonts w:cs="Courier New"/>
          <w:color w:val="FF0000"/>
        </w:rPr>
        <w:t>--</w:t>
      </w:r>
      <w:r w:rsidRPr="00E5238B">
        <w:rPr>
          <w:rFonts w:eastAsia="宋体" w:cs="Courier New" w:hint="eastAsia"/>
          <w:color w:val="FF0000"/>
          <w:lang w:eastAsia="zh-CN"/>
        </w:rPr>
        <w:t>List of serving CM</w:t>
      </w:r>
    </w:p>
    <w:p w:rsidR="00A55781" w:rsidRPr="00782253" w:rsidRDefault="00A55781" w:rsidP="00A55781">
      <w:pPr>
        <w:pStyle w:val="IEEEStdsComputerCode"/>
        <w:rPr>
          <w:rFonts w:cs="Courier New"/>
          <w:color w:val="FF0000"/>
          <w:u w:val="single"/>
        </w:rPr>
      </w:pPr>
      <w:proofErr w:type="spellStart"/>
      <w:r w:rsidRPr="00650056">
        <w:rPr>
          <w:rFonts w:eastAsia="宋体" w:cs="Courier New"/>
          <w:color w:val="FF0000"/>
          <w:lang w:eastAsia="zh-CN"/>
        </w:rPr>
        <w:t>ListOf</w:t>
      </w:r>
      <w:r w:rsidR="00266B62" w:rsidRPr="00650056">
        <w:rPr>
          <w:rFonts w:eastAsiaTheme="minorEastAsia" w:cs="Courier New"/>
          <w:color w:val="FF0000"/>
        </w:rPr>
        <w:t>Candidate</w:t>
      </w:r>
      <w:r w:rsidRPr="00650056">
        <w:rPr>
          <w:rFonts w:eastAsia="宋体" w:cs="Courier New"/>
          <w:color w:val="FF0000"/>
          <w:lang w:eastAsia="zh-CN"/>
        </w:rPr>
        <w:t>ServingCM</w:t>
      </w:r>
      <w:r w:rsidR="00266B62" w:rsidRPr="00650056">
        <w:rPr>
          <w:rFonts w:eastAsiaTheme="minorEastAsia" w:cs="Courier New"/>
          <w:color w:val="FF0000"/>
        </w:rPr>
        <w:t>s</w:t>
      </w:r>
      <w:proofErr w:type="spellEnd"/>
      <w:r w:rsidRPr="00782253">
        <w:rPr>
          <w:rFonts w:cs="Courier New"/>
          <w:color w:val="FF0000"/>
        </w:rPr>
        <w:t xml:space="preserve"> ::= </w:t>
      </w:r>
      <w:r w:rsidRPr="00782253">
        <w:rPr>
          <w:rFonts w:cs="Courier New"/>
          <w:color w:val="FF0000"/>
          <w:u w:val="single"/>
        </w:rPr>
        <w:t xml:space="preserve">SEQUENCE </w:t>
      </w:r>
      <w:r w:rsidR="00266B62" w:rsidRPr="00650056">
        <w:rPr>
          <w:rFonts w:cs="Courier New"/>
          <w:color w:val="FF0000"/>
          <w:u w:val="single"/>
        </w:rPr>
        <w:t>OF SEQUENCE</w:t>
      </w:r>
      <w:r w:rsidRPr="00782253">
        <w:rPr>
          <w:rFonts w:cs="Courier New"/>
          <w:color w:val="FF0000"/>
          <w:u w:val="single"/>
        </w:rPr>
        <w:t>{</w:t>
      </w:r>
    </w:p>
    <w:p w:rsidR="00A55781" w:rsidRPr="00A94799" w:rsidRDefault="00A55781" w:rsidP="00A55781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A94799">
        <w:rPr>
          <w:rFonts w:cs="Courier New"/>
          <w:color w:val="FF0000"/>
          <w:u w:val="single"/>
        </w:rPr>
        <w:t xml:space="preserve">    -- </w:t>
      </w:r>
      <w:r w:rsidRPr="00A94799">
        <w:rPr>
          <w:rFonts w:eastAsia="宋体" w:cs="Courier New" w:hint="eastAsia"/>
          <w:color w:val="FF0000"/>
          <w:u w:val="single"/>
          <w:lang w:eastAsia="zh-CN"/>
        </w:rPr>
        <w:t>CM ID</w:t>
      </w:r>
    </w:p>
    <w:p w:rsidR="00A55781" w:rsidRPr="001457A7" w:rsidRDefault="00A55781" w:rsidP="00A55781">
      <w:pPr>
        <w:pStyle w:val="IEEEStdsComputerCode"/>
        <w:rPr>
          <w:rFonts w:cs="Courier New"/>
          <w:color w:val="FF0000"/>
          <w:u w:val="single"/>
        </w:rPr>
      </w:pPr>
      <w:r w:rsidRPr="00A94799">
        <w:rPr>
          <w:rFonts w:ascii="Times New Roman" w:hAnsi="Times New Roman"/>
          <w:b/>
          <w:i/>
          <w:color w:val="FF0000"/>
          <w:u w:val="single"/>
        </w:rPr>
        <w:t xml:space="preserve">        </w:t>
      </w:r>
      <w:r w:rsidRPr="00A94799">
        <w:rPr>
          <w:rFonts w:cs="Courier New"/>
          <w:color w:val="FF0000"/>
          <w:u w:val="single"/>
        </w:rPr>
        <w:t xml:space="preserve"> </w:t>
      </w:r>
      <w:proofErr w:type="spellStart"/>
      <w:r w:rsidRPr="000E699C">
        <w:rPr>
          <w:rFonts w:eastAsia="宋体" w:cs="Courier New" w:hint="eastAsia"/>
          <w:color w:val="FF0000"/>
          <w:u w:val="single"/>
          <w:lang w:eastAsia="zh-CN"/>
        </w:rPr>
        <w:t>cmID</w:t>
      </w:r>
      <w:proofErr w:type="spellEnd"/>
      <w:r w:rsidRPr="000E699C">
        <w:rPr>
          <w:rFonts w:cs="Courier New"/>
          <w:color w:val="FF0000"/>
          <w:u w:val="single"/>
        </w:rPr>
        <w:tab/>
      </w:r>
      <w:r w:rsidRPr="000E699C">
        <w:rPr>
          <w:rFonts w:cs="Courier New"/>
          <w:color w:val="FF0000"/>
          <w:u w:val="single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proofErr w:type="spellStart"/>
      <w:r w:rsidRPr="000E699C">
        <w:rPr>
          <w:rFonts w:eastAsia="宋体" w:cs="Courier New" w:hint="eastAsia"/>
          <w:color w:val="FF0000"/>
          <w:u w:val="single"/>
          <w:lang w:eastAsia="zh-CN"/>
        </w:rPr>
        <w:t>CxID</w:t>
      </w:r>
      <w:proofErr w:type="spellEnd"/>
      <w:r w:rsidRPr="000E699C">
        <w:rPr>
          <w:rFonts w:cs="Courier New"/>
          <w:color w:val="FF0000"/>
          <w:u w:val="single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r w:rsidRPr="001457A7">
        <w:rPr>
          <w:rFonts w:cs="Courier New"/>
          <w:color w:val="FF0000"/>
          <w:u w:val="single"/>
        </w:rPr>
        <w:t>OPTIONAL,</w:t>
      </w:r>
    </w:p>
    <w:p w:rsidR="00A65906" w:rsidRPr="00184C6B" w:rsidRDefault="00A55781" w:rsidP="00A65906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076E4C">
        <w:rPr>
          <w:rFonts w:cs="Courier New"/>
          <w:color w:val="FF0000"/>
          <w:u w:val="single"/>
        </w:rPr>
        <w:t xml:space="preserve">    -- </w:t>
      </w:r>
      <w:r w:rsidR="002C38FE">
        <w:rPr>
          <w:rFonts w:eastAsiaTheme="minorEastAsia" w:cs="Courier New" w:hint="eastAsia"/>
          <w:color w:val="FF0000"/>
          <w:u w:val="single"/>
        </w:rPr>
        <w:t>Estimated</w:t>
      </w:r>
      <w:r w:rsidR="002C38FE" w:rsidRPr="002C38FE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="00711A64" w:rsidRPr="0037691D">
        <w:rPr>
          <w:rFonts w:eastAsia="宋体" w:cs="Courier New"/>
          <w:color w:val="FF0000"/>
          <w:u w:val="single"/>
          <w:lang w:eastAsia="zh-CN"/>
        </w:rPr>
        <w:t>arrival</w:t>
      </w:r>
      <w:r w:rsidR="00711A64" w:rsidRPr="00184C6B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Pr="00184C6B">
        <w:rPr>
          <w:rFonts w:eastAsia="宋体" w:cs="Courier New" w:hint="eastAsia"/>
          <w:color w:val="FF0000"/>
          <w:u w:val="single"/>
          <w:lang w:eastAsia="zh-CN"/>
        </w:rPr>
        <w:t>time</w:t>
      </w:r>
    </w:p>
    <w:p w:rsidR="00A55781" w:rsidRPr="00843271" w:rsidRDefault="00A65906" w:rsidP="00A65906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E90F43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3C0BE9" w:rsidRPr="00E90F43">
        <w:rPr>
          <w:rFonts w:eastAsia="宋体" w:cs="Courier New" w:hint="eastAsia"/>
          <w:color w:val="FF0000"/>
          <w:u w:val="single"/>
          <w:lang w:eastAsia="zh-CN"/>
        </w:rPr>
        <w:t>arrivalTime</w:t>
      </w:r>
      <w:proofErr w:type="spellEnd"/>
      <w:r w:rsidR="00A55781" w:rsidRPr="00E90F43">
        <w:rPr>
          <w:rFonts w:cs="Courier New" w:hint="eastAsia"/>
          <w:color w:val="FF0000"/>
          <w:u w:val="single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proofErr w:type="spellStart"/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>GeneralizedTime</w:t>
      </w:r>
      <w:proofErr w:type="spellEnd"/>
      <w:r w:rsidR="00A55781" w:rsidRPr="00E5238B">
        <w:rPr>
          <w:rFonts w:cs="Courier New" w:hint="eastAsia"/>
          <w:color w:val="FF0000"/>
          <w:u w:val="single"/>
        </w:rPr>
        <w:tab/>
      </w:r>
      <w:r w:rsidR="00A55781" w:rsidRPr="00E5238B">
        <w:rPr>
          <w:rFonts w:cs="Courier New"/>
          <w:color w:val="FF0000"/>
          <w:u w:val="single"/>
        </w:rPr>
        <w:t>OPTIONAL</w:t>
      </w:r>
      <w:r w:rsidR="00A55781" w:rsidRPr="00E5238B">
        <w:rPr>
          <w:rFonts w:cs="Courier New" w:hint="eastAsia"/>
          <w:color w:val="FF0000"/>
          <w:u w:val="single"/>
        </w:rPr>
        <w:t>,</w:t>
      </w:r>
    </w:p>
    <w:p w:rsidR="00A65906" w:rsidRPr="002C38FE" w:rsidRDefault="00A55781" w:rsidP="00A55781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</w:t>
      </w:r>
      <w:r w:rsidR="002C38FE">
        <w:rPr>
          <w:rFonts w:eastAsiaTheme="minorEastAsia" w:cs="Courier New" w:hint="eastAsia"/>
          <w:color w:val="FF0000"/>
          <w:u w:val="single"/>
        </w:rPr>
        <w:t>Estimated</w:t>
      </w:r>
      <w:r w:rsidR="002C38FE" w:rsidRPr="002C38FE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Pr="002C38FE">
        <w:rPr>
          <w:rFonts w:eastAsia="宋体" w:cs="Courier New" w:hint="eastAsia"/>
          <w:color w:val="FF0000"/>
          <w:u w:val="single"/>
          <w:lang w:eastAsia="zh-CN"/>
        </w:rPr>
        <w:t>residence duration</w:t>
      </w:r>
      <w:r w:rsidR="00755472" w:rsidRPr="002C38FE">
        <w:rPr>
          <w:rFonts w:eastAsia="宋体" w:cs="Courier New" w:hint="eastAsia"/>
          <w:color w:val="FF0000"/>
          <w:u w:val="single"/>
          <w:lang w:eastAsia="zh-CN"/>
        </w:rPr>
        <w:t xml:space="preserve"> [s]</w:t>
      </w:r>
    </w:p>
    <w:p w:rsidR="00A55781" w:rsidRPr="00782253" w:rsidRDefault="00A65906" w:rsidP="00A55781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E90F43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A55781" w:rsidRPr="00E90F43">
        <w:rPr>
          <w:rFonts w:eastAsia="宋体" w:cs="Courier New" w:hint="eastAsia"/>
          <w:color w:val="FF0000"/>
          <w:u w:val="single"/>
          <w:lang w:eastAsia="zh-CN"/>
        </w:rPr>
        <w:t>residenceDuration</w:t>
      </w:r>
      <w:proofErr w:type="spellEnd"/>
      <w:r w:rsidR="00A55781" w:rsidRPr="00E90F43">
        <w:rPr>
          <w:rFonts w:eastAsia="宋体" w:cs="Courier New"/>
          <w:color w:val="FF0000"/>
          <w:u w:val="single"/>
          <w:lang w:eastAsia="zh-CN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r w:rsidR="00755472" w:rsidRPr="00E5238B">
        <w:rPr>
          <w:rFonts w:eastAsia="宋体" w:cs="Courier New" w:hint="eastAsia"/>
          <w:color w:val="FF0000"/>
          <w:u w:val="single"/>
          <w:lang w:eastAsia="zh-CN"/>
        </w:rPr>
        <w:t>REAL</w:t>
      </w:r>
      <w:r w:rsidR="00A55781" w:rsidRPr="00E5238B">
        <w:rPr>
          <w:rFonts w:eastAsiaTheme="minorEastAsia" w:cs="Courier New"/>
          <w:color w:val="FF0000"/>
          <w:u w:val="single"/>
        </w:rPr>
        <w:tab/>
      </w:r>
      <w:r w:rsidR="00755472" w:rsidRPr="00E5238B">
        <w:rPr>
          <w:rFonts w:eastAsia="宋体" w:cs="Courier New" w:hint="eastAsia"/>
          <w:color w:val="FF0000"/>
          <w:u w:val="single"/>
          <w:lang w:eastAsia="zh-CN"/>
        </w:rPr>
        <w:tab/>
      </w:r>
      <w:r w:rsidR="00755472" w:rsidRPr="00E5238B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843271">
        <w:rPr>
          <w:rFonts w:eastAsiaTheme="minorEastAsia" w:cs="Courier New"/>
          <w:color w:val="FF0000"/>
          <w:u w:val="single"/>
        </w:rPr>
        <w:t>OPTIONAL</w:t>
      </w:r>
      <w:r w:rsidR="00A55781" w:rsidRPr="00782253">
        <w:rPr>
          <w:rFonts w:eastAsia="宋体" w:cs="Courier New"/>
          <w:color w:val="FF0000"/>
          <w:u w:val="single"/>
          <w:lang w:eastAsia="zh-CN"/>
        </w:rPr>
        <w:t>,</w:t>
      </w:r>
    </w:p>
    <w:p w:rsidR="00A65906" w:rsidRPr="00782253" w:rsidRDefault="00A55781" w:rsidP="00A55781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cs="Courier New"/>
          <w:color w:val="FF0000"/>
          <w:u w:val="single"/>
        </w:rPr>
        <w:t xml:space="preserve">    -- </w:t>
      </w:r>
      <w:r w:rsidRPr="00782253">
        <w:rPr>
          <w:rFonts w:eastAsia="宋体" w:cs="Courier New"/>
          <w:color w:val="FF0000"/>
          <w:u w:val="single"/>
          <w:lang w:eastAsia="zh-CN"/>
        </w:rPr>
        <w:t xml:space="preserve">Resource </w:t>
      </w:r>
      <w:r w:rsidR="00BD43E1" w:rsidRPr="00782253">
        <w:rPr>
          <w:rFonts w:eastAsia="宋体" w:cs="Courier New"/>
          <w:color w:val="FF0000"/>
          <w:u w:val="single"/>
          <w:lang w:eastAsia="zh-CN"/>
        </w:rPr>
        <w:t xml:space="preserve">serving </w:t>
      </w:r>
      <w:r w:rsidRPr="00782253">
        <w:rPr>
          <w:rFonts w:eastAsia="宋体" w:cs="Courier New"/>
          <w:color w:val="FF0000"/>
          <w:u w:val="single"/>
          <w:lang w:eastAsia="zh-CN"/>
        </w:rPr>
        <w:t>priority</w:t>
      </w:r>
    </w:p>
    <w:p w:rsidR="00A55781" w:rsidRPr="00650056" w:rsidRDefault="00A65906" w:rsidP="00A55781">
      <w:pPr>
        <w:pStyle w:val="IEEEStdsComputerCode"/>
        <w:rPr>
          <w:rFonts w:eastAsiaTheme="minorEastAsia" w:cs="Courier New"/>
          <w:color w:val="FF0000"/>
          <w:u w:val="single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2C38FE">
        <w:rPr>
          <w:rFonts w:eastAsiaTheme="minorEastAsia" w:cs="Courier New" w:hint="eastAsia"/>
          <w:color w:val="FF0000"/>
          <w:u w:val="single"/>
        </w:rPr>
        <w:t>selectionPriorityLevel</w:t>
      </w:r>
      <w:proofErr w:type="spellEnd"/>
      <w:r w:rsidR="00A55781"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="00BD43E1"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2C38FE">
        <w:rPr>
          <w:rFonts w:eastAsia="宋体" w:cs="Courier New" w:hint="eastAsia"/>
          <w:color w:val="FF0000"/>
          <w:u w:val="single"/>
          <w:lang w:eastAsia="zh-CN"/>
        </w:rPr>
        <w:t>INTEGER</w:t>
      </w:r>
      <w:r w:rsidR="00A55781" w:rsidRPr="002C38FE" w:rsidDel="00952079">
        <w:rPr>
          <w:rFonts w:eastAsia="宋体" w:cs="Courier New"/>
          <w:color w:val="FF0000"/>
          <w:u w:val="single"/>
          <w:lang w:eastAsia="zh-CN"/>
        </w:rPr>
        <w:t xml:space="preserve"> </w:t>
      </w:r>
      <w:r w:rsidR="00A55781" w:rsidRPr="002C38FE">
        <w:rPr>
          <w:rFonts w:eastAsiaTheme="minorEastAsia" w:cs="Courier New"/>
          <w:color w:val="FF0000"/>
          <w:u w:val="single"/>
        </w:rPr>
        <w:tab/>
      </w:r>
      <w:r w:rsidR="00A55781" w:rsidRPr="002C38FE">
        <w:rPr>
          <w:rFonts w:eastAsiaTheme="minorEastAsia" w:cs="Courier New"/>
          <w:color w:val="FF0000"/>
          <w:u w:val="single"/>
        </w:rPr>
        <w:tab/>
        <w:t>OPTIONAL</w:t>
      </w:r>
    </w:p>
    <w:p w:rsidR="00A55781" w:rsidRPr="00782253" w:rsidRDefault="00A55781" w:rsidP="00782253">
      <w:pPr>
        <w:pStyle w:val="IEEEStdsComputerCode"/>
        <w:rPr>
          <w:rFonts w:eastAsiaTheme="minorEastAsia" w:cs="Courier New"/>
          <w:color w:val="FF0000"/>
        </w:rPr>
      </w:pPr>
      <w:r w:rsidRPr="00782253">
        <w:rPr>
          <w:rFonts w:eastAsiaTheme="minorEastAsia" w:cs="Courier New"/>
          <w:color w:val="FF0000"/>
        </w:rPr>
        <w:t>}</w:t>
      </w:r>
    </w:p>
    <w:p w:rsidR="002D3589" w:rsidRPr="00782253" w:rsidRDefault="002D3589" w:rsidP="00A55781">
      <w:pPr>
        <w:pStyle w:val="IEEEStdsParagraph"/>
        <w:rPr>
          <w:rFonts w:ascii="Courier New" w:eastAsia="宋体" w:hAnsi="Courier New" w:cs="Courier New"/>
          <w:color w:val="FF0000"/>
          <w:lang w:eastAsia="zh-CN"/>
        </w:rPr>
      </w:pPr>
    </w:p>
    <w:p w:rsidR="002D3589" w:rsidRPr="00782253" w:rsidRDefault="002D3589" w:rsidP="002D3589">
      <w:pPr>
        <w:pStyle w:val="IEEEStdsComputerCode"/>
        <w:rPr>
          <w:rFonts w:eastAsia="宋体" w:cs="Courier New"/>
          <w:color w:val="FF0000"/>
          <w:lang w:eastAsia="zh-CN"/>
        </w:rPr>
      </w:pPr>
      <w:r w:rsidRPr="00782253">
        <w:rPr>
          <w:rFonts w:cs="Courier New"/>
          <w:color w:val="FF0000"/>
        </w:rPr>
        <w:t>--</w:t>
      </w:r>
      <w:r w:rsidRPr="00782253">
        <w:rPr>
          <w:rFonts w:eastAsia="宋体" w:cs="Courier New"/>
          <w:color w:val="FF0000"/>
          <w:lang w:eastAsia="zh-CN"/>
        </w:rPr>
        <w:t xml:space="preserve">List of </w:t>
      </w:r>
      <w:r w:rsidR="00D26B60" w:rsidRPr="00782253">
        <w:rPr>
          <w:rFonts w:eastAsia="宋体" w:cs="Courier New"/>
          <w:color w:val="FF0000"/>
          <w:lang w:eastAsia="zh-CN"/>
        </w:rPr>
        <w:t>moving GCOs</w:t>
      </w:r>
    </w:p>
    <w:p w:rsidR="002D3589" w:rsidRPr="000E699C" w:rsidRDefault="002D3589" w:rsidP="002D3589">
      <w:pPr>
        <w:pStyle w:val="IEEEStdsComputerCode"/>
        <w:rPr>
          <w:rFonts w:cs="Courier New"/>
          <w:color w:val="FF0000"/>
          <w:u w:val="single"/>
        </w:rPr>
      </w:pPr>
      <w:proofErr w:type="spellStart"/>
      <w:r w:rsidRPr="00782253">
        <w:rPr>
          <w:rFonts w:cs="Courier New"/>
          <w:color w:val="FF0000"/>
          <w:u w:val="single"/>
        </w:rPr>
        <w:t>ListOfMovingGCOs</w:t>
      </w:r>
      <w:proofErr w:type="spellEnd"/>
      <w:r w:rsidR="000E699C">
        <w:rPr>
          <w:rFonts w:cs="Courier New" w:hint="eastAsia"/>
          <w:color w:val="FF0000"/>
          <w:u w:val="single"/>
        </w:rPr>
        <w:t xml:space="preserve"> </w:t>
      </w:r>
      <w:r w:rsidRPr="000E699C">
        <w:rPr>
          <w:rFonts w:cs="Courier New"/>
          <w:color w:val="FF0000"/>
        </w:rPr>
        <w:t xml:space="preserve">::= </w:t>
      </w:r>
      <w:r w:rsidRPr="000E699C">
        <w:rPr>
          <w:rFonts w:cs="Courier New"/>
          <w:color w:val="FF0000"/>
          <w:u w:val="single"/>
        </w:rPr>
        <w:t>SEQUENCE OF SEQUENCE{</w:t>
      </w:r>
    </w:p>
    <w:p w:rsidR="002D3589" w:rsidRPr="00184C6B" w:rsidRDefault="002D3589" w:rsidP="002D3589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076E4C">
        <w:rPr>
          <w:rFonts w:cs="Courier New"/>
          <w:color w:val="FF0000"/>
          <w:u w:val="single"/>
        </w:rPr>
        <w:t xml:space="preserve">    -- </w:t>
      </w:r>
      <w:r w:rsidR="008119C0" w:rsidRPr="0037691D">
        <w:rPr>
          <w:rFonts w:eastAsia="宋体" w:cs="Courier New"/>
          <w:color w:val="FF0000"/>
          <w:u w:val="single"/>
          <w:lang w:eastAsia="zh-CN"/>
        </w:rPr>
        <w:t>GCO</w:t>
      </w:r>
      <w:r w:rsidRPr="0037691D">
        <w:rPr>
          <w:rFonts w:eastAsia="宋体" w:cs="Courier New" w:hint="eastAsia"/>
          <w:color w:val="FF0000"/>
          <w:u w:val="single"/>
          <w:lang w:eastAsia="zh-CN"/>
        </w:rPr>
        <w:t xml:space="preserve"> ID</w:t>
      </w:r>
    </w:p>
    <w:p w:rsidR="002D3589" w:rsidRPr="002C38FE" w:rsidRDefault="002D3589" w:rsidP="002D3589">
      <w:pPr>
        <w:pStyle w:val="IEEEStdsComputerCode"/>
        <w:rPr>
          <w:rFonts w:cs="Courier New"/>
          <w:color w:val="FF0000"/>
          <w:u w:val="single"/>
        </w:rPr>
      </w:pPr>
      <w:r w:rsidRPr="00184C6B">
        <w:rPr>
          <w:rFonts w:ascii="Times New Roman" w:hAnsi="Times New Roman"/>
          <w:b/>
          <w:i/>
          <w:color w:val="FF0000"/>
          <w:u w:val="single"/>
        </w:rPr>
        <w:t xml:space="preserve">        </w:t>
      </w:r>
      <w:r w:rsidRPr="00184C6B">
        <w:rPr>
          <w:rFonts w:cs="Courier New"/>
          <w:color w:val="FF0000"/>
          <w:u w:val="single"/>
        </w:rPr>
        <w:t xml:space="preserve"> </w:t>
      </w:r>
      <w:proofErr w:type="spellStart"/>
      <w:r w:rsidR="00F42D43" w:rsidRPr="00184C6B">
        <w:rPr>
          <w:rFonts w:eastAsia="宋体" w:cs="Courier New" w:hint="eastAsia"/>
          <w:color w:val="FF0000"/>
          <w:u w:val="single"/>
          <w:lang w:eastAsia="zh-CN"/>
        </w:rPr>
        <w:t>gco</w:t>
      </w:r>
      <w:r w:rsidRPr="00184C6B">
        <w:rPr>
          <w:rFonts w:eastAsia="宋体" w:cs="Courier New" w:hint="eastAsia"/>
          <w:color w:val="FF0000"/>
          <w:u w:val="single"/>
          <w:lang w:eastAsia="zh-CN"/>
        </w:rPr>
        <w:t>ID</w:t>
      </w:r>
      <w:proofErr w:type="spellEnd"/>
      <w:r w:rsidRPr="002C38FE">
        <w:rPr>
          <w:rFonts w:cs="Courier New"/>
          <w:color w:val="FF0000"/>
          <w:u w:val="single"/>
        </w:rPr>
        <w:tab/>
      </w:r>
      <w:r w:rsidRPr="002C38FE">
        <w:rPr>
          <w:rFonts w:cs="Courier New"/>
          <w:color w:val="FF0000"/>
          <w:u w:val="single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proofErr w:type="spellStart"/>
      <w:r w:rsidRPr="002C38FE">
        <w:rPr>
          <w:rFonts w:eastAsia="宋体" w:cs="Courier New" w:hint="eastAsia"/>
          <w:color w:val="FF0000"/>
          <w:u w:val="single"/>
          <w:lang w:eastAsia="zh-CN"/>
        </w:rPr>
        <w:t>CxID</w:t>
      </w:r>
      <w:proofErr w:type="spellEnd"/>
      <w:r w:rsidRPr="002C38FE">
        <w:rPr>
          <w:rFonts w:cs="Courier New"/>
          <w:color w:val="FF0000"/>
          <w:u w:val="single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cs="Courier New"/>
          <w:color w:val="FF0000"/>
          <w:u w:val="single"/>
        </w:rPr>
        <w:t>OPTIONAL,</w:t>
      </w:r>
    </w:p>
    <w:p w:rsidR="002D3589" w:rsidRPr="00E90F43" w:rsidRDefault="002D3589" w:rsidP="002D3589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E90F43">
        <w:rPr>
          <w:rFonts w:cs="Courier New"/>
          <w:color w:val="FF0000"/>
          <w:u w:val="single"/>
        </w:rPr>
        <w:t xml:space="preserve">    -- </w:t>
      </w:r>
      <w:r w:rsidR="00E90F43">
        <w:rPr>
          <w:rFonts w:eastAsiaTheme="minorEastAsia" w:cs="Courier New" w:hint="eastAsia"/>
          <w:color w:val="FF0000"/>
          <w:u w:val="single"/>
        </w:rPr>
        <w:t>Estimated</w:t>
      </w:r>
      <w:r w:rsidR="00E90F43" w:rsidRPr="002C38FE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="00E90F43" w:rsidRPr="0037691D">
        <w:rPr>
          <w:rFonts w:eastAsia="宋体" w:cs="Courier New"/>
          <w:color w:val="FF0000"/>
          <w:u w:val="single"/>
          <w:lang w:eastAsia="zh-CN"/>
        </w:rPr>
        <w:t>arrival</w:t>
      </w:r>
      <w:r w:rsidR="00E90F43" w:rsidRPr="00184C6B">
        <w:rPr>
          <w:rFonts w:eastAsia="宋体" w:cs="Courier New" w:hint="eastAsia"/>
          <w:color w:val="FF0000"/>
          <w:u w:val="single"/>
          <w:lang w:eastAsia="zh-CN"/>
        </w:rPr>
        <w:t xml:space="preserve"> time</w:t>
      </w:r>
    </w:p>
    <w:p w:rsidR="002D3589" w:rsidRPr="00782253" w:rsidRDefault="002D3589" w:rsidP="002D3589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C240AE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0F648A" w:rsidRPr="00E5238B">
        <w:rPr>
          <w:rFonts w:eastAsia="宋体" w:cs="Courier New"/>
          <w:color w:val="FF0000"/>
          <w:u w:val="single"/>
          <w:lang w:eastAsia="zh-CN"/>
        </w:rPr>
        <w:t>arrivalTime</w:t>
      </w:r>
      <w:proofErr w:type="spellEnd"/>
      <w:r w:rsidRPr="00E5238B">
        <w:rPr>
          <w:rFonts w:eastAsia="宋体" w:cs="Courier New"/>
          <w:color w:val="FF0000"/>
          <w:u w:val="single"/>
          <w:lang w:eastAsia="zh-CN"/>
        </w:rPr>
        <w:tab/>
      </w:r>
      <w:r w:rsidR="00F42D43" w:rsidRPr="00E5238B">
        <w:rPr>
          <w:rFonts w:eastAsia="宋体" w:cs="Courier New" w:hint="eastAsia"/>
          <w:color w:val="FF0000"/>
          <w:u w:val="single"/>
          <w:lang w:eastAsia="zh-CN"/>
        </w:rPr>
        <w:tab/>
      </w:r>
      <w:r w:rsidR="000F648A" w:rsidRPr="00843271">
        <w:rPr>
          <w:rFonts w:eastAsia="宋体" w:cs="Courier New"/>
          <w:color w:val="FF0000"/>
          <w:u w:val="single"/>
          <w:lang w:eastAsia="zh-CN"/>
        </w:rPr>
        <w:tab/>
      </w:r>
      <w:r w:rsidR="00BC2D60" w:rsidRPr="00782253">
        <w:rPr>
          <w:rFonts w:eastAsia="宋体" w:cs="Courier New"/>
          <w:color w:val="FF0000"/>
          <w:u w:val="single"/>
          <w:lang w:eastAsia="zh-CN"/>
        </w:rPr>
        <w:tab/>
      </w:r>
      <w:proofErr w:type="spellStart"/>
      <w:r w:rsidR="000F648A" w:rsidRPr="00782253">
        <w:rPr>
          <w:rFonts w:eastAsia="宋体" w:cs="Courier New"/>
          <w:color w:val="FF0000"/>
          <w:u w:val="single"/>
          <w:lang w:eastAsia="zh-CN"/>
        </w:rPr>
        <w:t>GeneralizedTime</w:t>
      </w:r>
      <w:proofErr w:type="spellEnd"/>
      <w:r w:rsidR="000F648A"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>OPTIONAL,</w:t>
      </w:r>
    </w:p>
    <w:p w:rsidR="00057B4A" w:rsidRPr="00E90F4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</w:t>
      </w:r>
      <w:r w:rsidR="00E90F43">
        <w:rPr>
          <w:rFonts w:eastAsiaTheme="minorEastAsia" w:cs="Courier New" w:hint="eastAsia"/>
          <w:color w:val="FF0000"/>
          <w:u w:val="single"/>
        </w:rPr>
        <w:t>Estimated</w:t>
      </w:r>
      <w:r w:rsidR="00E90F43" w:rsidRPr="002C38FE">
        <w:rPr>
          <w:rFonts w:eastAsia="宋体" w:cs="Courier New" w:hint="eastAsia"/>
          <w:color w:val="FF0000"/>
          <w:u w:val="single"/>
          <w:lang w:eastAsia="zh-CN"/>
        </w:rPr>
        <w:t xml:space="preserve"> residence duration [s]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C240AE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0F648A" w:rsidRPr="00E5238B">
        <w:rPr>
          <w:rFonts w:eastAsia="宋体" w:cs="Courier New"/>
          <w:color w:val="FF0000"/>
          <w:u w:val="single"/>
          <w:lang w:eastAsia="zh-CN"/>
        </w:rPr>
        <w:t>residenceDuration</w:t>
      </w:r>
      <w:proofErr w:type="spellEnd"/>
      <w:r w:rsidRPr="00E5238B">
        <w:rPr>
          <w:rFonts w:eastAsia="宋体" w:cs="Courier New"/>
          <w:color w:val="FF0000"/>
          <w:u w:val="single"/>
          <w:lang w:eastAsia="zh-CN"/>
        </w:rPr>
        <w:tab/>
      </w:r>
      <w:r w:rsidRPr="00E5238B">
        <w:rPr>
          <w:rFonts w:eastAsia="宋体" w:cs="Courier New" w:hint="eastAsia"/>
          <w:color w:val="FF0000"/>
          <w:u w:val="single"/>
          <w:lang w:eastAsia="zh-CN"/>
        </w:rPr>
        <w:tab/>
      </w:r>
      <w:r w:rsidR="000F648A" w:rsidRPr="00843271">
        <w:rPr>
          <w:rFonts w:eastAsia="宋体" w:cs="Courier New"/>
          <w:color w:val="FF0000"/>
          <w:u w:val="single"/>
          <w:lang w:eastAsia="zh-CN"/>
        </w:rPr>
        <w:tab/>
        <w:t>REAL</w:t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="000F648A" w:rsidRPr="00782253">
        <w:rPr>
          <w:rFonts w:eastAsia="宋体" w:cs="Courier New"/>
          <w:color w:val="FF0000"/>
          <w:u w:val="single"/>
          <w:lang w:eastAsia="zh-CN"/>
        </w:rPr>
        <w:tab/>
      </w:r>
      <w:r w:rsidR="000F648A"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>OPTIONAL,</w:t>
      </w:r>
    </w:p>
    <w:p w:rsidR="002D3589" w:rsidRPr="00782253" w:rsidRDefault="002D3589" w:rsidP="002D3589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</w:t>
      </w:r>
      <w:r w:rsidR="00F42D43" w:rsidRPr="00782253">
        <w:rPr>
          <w:rFonts w:eastAsia="宋体" w:cs="Courier New"/>
          <w:color w:val="FF0000"/>
          <w:u w:val="single"/>
          <w:lang w:eastAsia="zh-CN"/>
        </w:rPr>
        <w:t>Desired Bandwidth [MHz]</w:t>
      </w:r>
    </w:p>
    <w:p w:rsidR="002D3589" w:rsidRPr="00650056" w:rsidRDefault="002D3589" w:rsidP="002D3589">
      <w:pPr>
        <w:pStyle w:val="IEEEStdsComputerCode"/>
        <w:rPr>
          <w:rFonts w:eastAsiaTheme="minorEastAsia" w:cs="Courier New"/>
          <w:color w:val="FF0000"/>
          <w:u w:val="single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F42D43" w:rsidRPr="00782253">
        <w:rPr>
          <w:rFonts w:eastAsia="宋体" w:cs="Courier New"/>
          <w:color w:val="FF0000"/>
          <w:u w:val="single"/>
          <w:lang w:eastAsia="zh-CN"/>
        </w:rPr>
        <w:t>desiredBandwidth</w:t>
      </w:r>
      <w:proofErr w:type="spellEnd"/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="00F42D43" w:rsidRPr="00782253">
        <w:rPr>
          <w:rFonts w:eastAsia="宋体" w:cs="Courier New"/>
          <w:color w:val="FF0000"/>
          <w:u w:val="single"/>
          <w:lang w:eastAsia="zh-CN"/>
        </w:rPr>
        <w:tab/>
      </w:r>
      <w:r w:rsidR="00650056">
        <w:rPr>
          <w:rFonts w:eastAsia="宋体" w:cs="Courier New" w:hint="eastAsia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>REAL</w:t>
      </w:r>
      <w:r w:rsidRPr="00782253">
        <w:rPr>
          <w:rFonts w:eastAsiaTheme="minorEastAsia"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Theme="minorEastAsia" w:cs="Courier New"/>
          <w:color w:val="FF0000"/>
          <w:u w:val="single"/>
        </w:rPr>
        <w:t>OPTIONAL</w:t>
      </w:r>
    </w:p>
    <w:p w:rsidR="002D3589" w:rsidRPr="00782253" w:rsidRDefault="002D3589" w:rsidP="00782253">
      <w:pPr>
        <w:pStyle w:val="IEEEStdsComputerCode"/>
        <w:rPr>
          <w:rFonts w:eastAsiaTheme="minorEastAsia" w:cs="Courier New"/>
          <w:color w:val="FF0000"/>
        </w:rPr>
      </w:pPr>
      <w:r w:rsidRPr="00782253">
        <w:rPr>
          <w:rFonts w:eastAsiaTheme="minorEastAsia" w:cs="Courier New"/>
          <w:color w:val="FF0000"/>
        </w:rPr>
        <w:t>}</w:t>
      </w:r>
    </w:p>
    <w:p w:rsidR="002D3589" w:rsidRPr="00782253" w:rsidRDefault="002D3589" w:rsidP="00A55781">
      <w:pPr>
        <w:pStyle w:val="IEEEStdsParagraph"/>
        <w:rPr>
          <w:rFonts w:ascii="Courier New" w:eastAsia="宋体" w:hAnsi="Courier New" w:cs="Courier New"/>
          <w:color w:val="FF0000"/>
          <w:lang w:eastAsia="zh-CN"/>
        </w:rPr>
      </w:pP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lang w:eastAsia="zh-CN"/>
        </w:rPr>
      </w:pPr>
      <w:r w:rsidRPr="00782253">
        <w:rPr>
          <w:rFonts w:cs="Courier New"/>
          <w:color w:val="FF0000"/>
        </w:rPr>
        <w:t>--</w:t>
      </w:r>
      <w:r w:rsidRPr="00782253">
        <w:rPr>
          <w:rFonts w:eastAsia="宋体" w:cs="Courier New"/>
          <w:color w:val="FF0000"/>
          <w:lang w:eastAsia="zh-CN"/>
        </w:rPr>
        <w:t>List of candidate served GCOs</w:t>
      </w:r>
    </w:p>
    <w:p w:rsidR="00057B4A" w:rsidRPr="00782253" w:rsidRDefault="00057B4A" w:rsidP="00057B4A">
      <w:pPr>
        <w:pStyle w:val="IEEEStdsComputerCode"/>
        <w:rPr>
          <w:rFonts w:cs="Courier New"/>
          <w:color w:val="FF0000"/>
          <w:u w:val="single"/>
        </w:rPr>
      </w:pPr>
      <w:proofErr w:type="spellStart"/>
      <w:r w:rsidRPr="00782253">
        <w:rPr>
          <w:rFonts w:eastAsia="宋体" w:cs="Courier New"/>
          <w:color w:val="FF0000"/>
          <w:lang w:eastAsia="zh-CN"/>
        </w:rPr>
        <w:t>ListOfCandidateServedGCOs</w:t>
      </w:r>
      <w:proofErr w:type="spellEnd"/>
      <w:r w:rsidRPr="00782253">
        <w:rPr>
          <w:rFonts w:cs="Courier New"/>
          <w:color w:val="FF0000"/>
        </w:rPr>
        <w:t xml:space="preserve">::= </w:t>
      </w:r>
      <w:r w:rsidRPr="00782253">
        <w:rPr>
          <w:rFonts w:cs="Courier New"/>
          <w:color w:val="FF0000"/>
          <w:u w:val="single"/>
        </w:rPr>
        <w:t>SEQUENCE OF SEQUENCE{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cs="Courier New"/>
          <w:color w:val="FF0000"/>
          <w:u w:val="single"/>
        </w:rPr>
        <w:t xml:space="preserve">    -- </w:t>
      </w:r>
      <w:r w:rsidR="008119C0" w:rsidRPr="00782253">
        <w:rPr>
          <w:rFonts w:eastAsia="宋体" w:cs="Courier New"/>
          <w:color w:val="FF0000"/>
          <w:u w:val="single"/>
          <w:lang w:eastAsia="zh-CN"/>
        </w:rPr>
        <w:t>GCO</w:t>
      </w:r>
      <w:r w:rsidRPr="00782253">
        <w:rPr>
          <w:rFonts w:eastAsia="宋体" w:cs="Courier New"/>
          <w:color w:val="FF0000"/>
          <w:u w:val="single"/>
          <w:lang w:eastAsia="zh-CN"/>
        </w:rPr>
        <w:t xml:space="preserve"> ID</w:t>
      </w:r>
    </w:p>
    <w:p w:rsidR="00057B4A" w:rsidRPr="00782253" w:rsidRDefault="00057B4A" w:rsidP="00057B4A">
      <w:pPr>
        <w:pStyle w:val="IEEEStdsComputerCode"/>
        <w:rPr>
          <w:rFonts w:cs="Courier New"/>
          <w:color w:val="FF0000"/>
          <w:u w:val="single"/>
        </w:rPr>
      </w:pPr>
      <w:r w:rsidRPr="00782253">
        <w:rPr>
          <w:rFonts w:ascii="Times New Roman" w:hAnsi="Times New Roman"/>
          <w:b/>
          <w:i/>
          <w:color w:val="FF0000"/>
          <w:u w:val="single"/>
        </w:rPr>
        <w:t xml:space="preserve">        </w:t>
      </w:r>
      <w:r w:rsidRPr="00782253">
        <w:rPr>
          <w:rFonts w:cs="Courier New"/>
          <w:color w:val="FF0000"/>
          <w:u w:val="single"/>
        </w:rPr>
        <w:t xml:space="preserve"> </w:t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gcoID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CxID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cs="Courier New"/>
          <w:color w:val="FF0000"/>
          <w:u w:val="single"/>
        </w:rPr>
        <w:t>OPTIONAL,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cs="Courier New"/>
          <w:color w:val="FF0000"/>
          <w:u w:val="single"/>
        </w:rPr>
        <w:t xml:space="preserve">    -- </w:t>
      </w:r>
      <w:r w:rsidRPr="00782253">
        <w:rPr>
          <w:rFonts w:eastAsia="宋体" w:cs="Courier New"/>
          <w:color w:val="FF0000"/>
          <w:u w:val="single"/>
          <w:lang w:eastAsia="zh-CN"/>
        </w:rPr>
        <w:t>Mobility information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mobilityInformation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MobilityInformation</w:t>
      </w:r>
      <w:proofErr w:type="spellEnd"/>
      <w:r w:rsidRPr="00782253">
        <w:rPr>
          <w:rFonts w:cs="Courier New"/>
          <w:color w:val="FF0000"/>
          <w:u w:val="single"/>
        </w:rPr>
        <w:tab/>
        <w:t>OPTIONAL,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Desired Bandwidth [MHz]</w:t>
      </w:r>
    </w:p>
    <w:p w:rsidR="00057B4A" w:rsidRPr="00650056" w:rsidRDefault="00057B4A" w:rsidP="00057B4A">
      <w:pPr>
        <w:pStyle w:val="IEEEStdsComputerCode"/>
        <w:rPr>
          <w:rFonts w:eastAsiaTheme="minorEastAsia" w:cs="Courier New"/>
          <w:color w:val="FF0000"/>
          <w:u w:val="single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desiredBandwidth</w:t>
      </w:r>
      <w:proofErr w:type="spellEnd"/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="00650056">
        <w:rPr>
          <w:rFonts w:eastAsia="宋体" w:cs="Courier New" w:hint="eastAsia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>REAL</w:t>
      </w:r>
      <w:r w:rsidRPr="00782253">
        <w:rPr>
          <w:rFonts w:eastAsiaTheme="minorEastAsia"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Theme="minorEastAsia" w:cs="Courier New"/>
          <w:color w:val="FF0000"/>
          <w:u w:val="single"/>
        </w:rPr>
        <w:t>OPTIONAL</w:t>
      </w:r>
    </w:p>
    <w:p w:rsidR="00057B4A" w:rsidRPr="00782253" w:rsidRDefault="00057B4A" w:rsidP="00057B4A">
      <w:pPr>
        <w:pStyle w:val="IEEEStdsComputerCode"/>
        <w:rPr>
          <w:rFonts w:eastAsiaTheme="minorEastAsia" w:cs="Courier New"/>
          <w:color w:val="FF0000"/>
        </w:rPr>
      </w:pPr>
      <w:r w:rsidRPr="00782253">
        <w:rPr>
          <w:rFonts w:eastAsiaTheme="minorEastAsia" w:cs="Courier New"/>
          <w:color w:val="FF0000"/>
        </w:rPr>
        <w:t>}</w:t>
      </w:r>
    </w:p>
    <w:p w:rsidR="00DC76E2" w:rsidRPr="00782253" w:rsidRDefault="00DC76E2" w:rsidP="00A55781">
      <w:pPr>
        <w:pStyle w:val="IEEEStdsParagraph"/>
        <w:rPr>
          <w:rFonts w:ascii="Courier New" w:eastAsia="宋体" w:hAnsi="Courier New" w:cs="Courier New"/>
          <w:color w:val="FF0000"/>
          <w:lang w:eastAsia="zh-CN"/>
        </w:rPr>
      </w:pPr>
    </w:p>
    <w:p w:rsidR="00DC76E2" w:rsidRPr="00782253" w:rsidRDefault="00DC76E2" w:rsidP="00DC76E2">
      <w:pPr>
        <w:pStyle w:val="IEEEStdsComputerCode"/>
        <w:rPr>
          <w:rFonts w:eastAsia="宋体" w:cs="Courier New"/>
          <w:color w:val="FF0000"/>
          <w:lang w:eastAsia="zh-CN"/>
        </w:rPr>
      </w:pPr>
      <w:r w:rsidRPr="00782253">
        <w:rPr>
          <w:rFonts w:cs="Courier New"/>
          <w:color w:val="FF0000"/>
        </w:rPr>
        <w:t>--</w:t>
      </w:r>
      <w:r w:rsidRPr="00782253">
        <w:rPr>
          <w:rFonts w:eastAsia="宋体" w:cs="Courier New"/>
          <w:color w:val="FF0000"/>
          <w:lang w:eastAsia="zh-CN"/>
        </w:rPr>
        <w:t xml:space="preserve">List of </w:t>
      </w:r>
      <w:r w:rsidR="008804F5">
        <w:rPr>
          <w:rFonts w:eastAsia="宋体" w:cs="Courier New"/>
          <w:color w:val="FF0000"/>
          <w:lang w:eastAsia="zh-CN"/>
        </w:rPr>
        <w:t>estimated</w:t>
      </w:r>
      <w:r w:rsidRPr="00782253">
        <w:rPr>
          <w:rFonts w:eastAsia="宋体" w:cs="Courier New"/>
          <w:color w:val="FF0000"/>
          <w:lang w:eastAsia="zh-CN"/>
        </w:rPr>
        <w:t xml:space="preserve"> available bandwidth</w:t>
      </w:r>
    </w:p>
    <w:p w:rsidR="00DC76E2" w:rsidRPr="00782253" w:rsidRDefault="00DC76E2" w:rsidP="00DC76E2">
      <w:pPr>
        <w:pStyle w:val="IEEEStdsComputerCode"/>
        <w:rPr>
          <w:rFonts w:cs="Courier New"/>
          <w:color w:val="FF0000"/>
          <w:u w:val="single"/>
        </w:rPr>
      </w:pPr>
      <w:proofErr w:type="spellStart"/>
      <w:r w:rsidRPr="00782253">
        <w:rPr>
          <w:rFonts w:cs="Courier New"/>
          <w:color w:val="FF0000"/>
          <w:u w:val="single"/>
        </w:rPr>
        <w:t>listOf</w:t>
      </w:r>
      <w:r w:rsidR="008804F5">
        <w:rPr>
          <w:rFonts w:eastAsia="宋体" w:cs="Courier New"/>
          <w:color w:val="FF0000"/>
          <w:u w:val="single"/>
          <w:lang w:eastAsia="zh-CN"/>
        </w:rPr>
        <w:t>Estimated</w:t>
      </w:r>
      <w:r w:rsidRPr="00782253">
        <w:rPr>
          <w:rFonts w:cs="Courier New"/>
          <w:color w:val="FF0000"/>
          <w:u w:val="single"/>
        </w:rPr>
        <w:t>AvailableBandwidth</w:t>
      </w:r>
      <w:proofErr w:type="spellEnd"/>
      <w:r w:rsidRPr="00782253">
        <w:rPr>
          <w:rFonts w:cs="Courier New"/>
          <w:color w:val="FF0000"/>
        </w:rPr>
        <w:t xml:space="preserve">::= </w:t>
      </w:r>
      <w:r w:rsidRPr="00782253">
        <w:rPr>
          <w:rFonts w:cs="Courier New"/>
          <w:color w:val="FF0000"/>
          <w:u w:val="single"/>
        </w:rPr>
        <w:t>SEQUENCE OF SEQUENCE{</w:t>
      </w:r>
    </w:p>
    <w:p w:rsidR="00DC76E2" w:rsidRPr="00782253" w:rsidRDefault="00DC76E2" w:rsidP="00DC76E2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cs="Courier New"/>
          <w:color w:val="FF0000"/>
          <w:u w:val="single"/>
        </w:rPr>
        <w:t xml:space="preserve">    -- </w:t>
      </w:r>
      <w:r w:rsidR="008119C0" w:rsidRPr="00782253">
        <w:rPr>
          <w:rFonts w:eastAsia="宋体" w:cs="Courier New"/>
          <w:color w:val="FF0000"/>
          <w:u w:val="single"/>
          <w:lang w:eastAsia="zh-CN"/>
        </w:rPr>
        <w:t>GCO</w:t>
      </w:r>
      <w:r w:rsidRPr="00782253">
        <w:rPr>
          <w:rFonts w:eastAsia="宋体" w:cs="Courier New"/>
          <w:color w:val="FF0000"/>
          <w:u w:val="single"/>
          <w:lang w:eastAsia="zh-CN"/>
        </w:rPr>
        <w:t xml:space="preserve"> ID</w:t>
      </w:r>
    </w:p>
    <w:p w:rsidR="00DC76E2" w:rsidRPr="00782253" w:rsidRDefault="00DC76E2" w:rsidP="00DC76E2">
      <w:pPr>
        <w:pStyle w:val="IEEEStdsComputerCode"/>
        <w:rPr>
          <w:rFonts w:cs="Courier New"/>
          <w:color w:val="FF0000"/>
          <w:u w:val="single"/>
        </w:rPr>
      </w:pPr>
      <w:r w:rsidRPr="00782253">
        <w:rPr>
          <w:rFonts w:ascii="Times New Roman" w:hAnsi="Times New Roman"/>
          <w:b/>
          <w:i/>
          <w:color w:val="FF0000"/>
          <w:u w:val="single"/>
        </w:rPr>
        <w:t xml:space="preserve">        </w:t>
      </w:r>
      <w:r w:rsidRPr="00782253">
        <w:rPr>
          <w:rFonts w:cs="Courier New"/>
          <w:color w:val="FF0000"/>
          <w:u w:val="single"/>
        </w:rPr>
        <w:t xml:space="preserve"> </w:t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gcoID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CxID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cs="Courier New"/>
          <w:color w:val="FF0000"/>
          <w:u w:val="single"/>
        </w:rPr>
        <w:t>OPTIONAL,</w:t>
      </w:r>
    </w:p>
    <w:p w:rsidR="00DC76E2" w:rsidRPr="00C240AE" w:rsidRDefault="00DC76E2" w:rsidP="00DC76E2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</w:t>
      </w:r>
      <w:r w:rsidR="00E90F43">
        <w:rPr>
          <w:rFonts w:eastAsiaTheme="minorEastAsia" w:cs="Courier New" w:hint="eastAsia"/>
          <w:color w:val="FF0000"/>
          <w:u w:val="single"/>
        </w:rPr>
        <w:t>Estimated</w:t>
      </w:r>
      <w:r w:rsidR="00E90F43" w:rsidRPr="002C38FE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Pr="00E90F43">
        <w:rPr>
          <w:rFonts w:eastAsia="宋体" w:cs="Courier New" w:hint="eastAsia"/>
          <w:color w:val="FF0000"/>
          <w:u w:val="single"/>
          <w:lang w:eastAsia="zh-CN"/>
        </w:rPr>
        <w:t>Available Bandwidth [MHz]</w:t>
      </w:r>
    </w:p>
    <w:p w:rsidR="00DC76E2" w:rsidRPr="00650056" w:rsidRDefault="00DC76E2" w:rsidP="00DC76E2">
      <w:pPr>
        <w:pStyle w:val="IEEEStdsComputerCode"/>
        <w:rPr>
          <w:rFonts w:eastAsiaTheme="minorEastAsia" w:cs="Courier New"/>
          <w:color w:val="FF0000"/>
          <w:u w:val="single"/>
        </w:rPr>
      </w:pPr>
      <w:r w:rsidRPr="00E5238B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2C38FE">
        <w:rPr>
          <w:rFonts w:eastAsiaTheme="minorEastAsia" w:cs="Courier New" w:hint="eastAsia"/>
          <w:color w:val="FF0000"/>
          <w:u w:val="single"/>
        </w:rPr>
        <w:t>estimated</w:t>
      </w:r>
      <w:r w:rsidRPr="002C38FE">
        <w:rPr>
          <w:rFonts w:eastAsia="宋体" w:cs="Courier New"/>
          <w:color w:val="FF0000"/>
          <w:u w:val="single"/>
          <w:lang w:eastAsia="zh-CN"/>
        </w:rPr>
        <w:t>AvailableBandwidth</w:t>
      </w:r>
      <w:proofErr w:type="spellEnd"/>
      <w:r w:rsidRPr="002C38FE">
        <w:rPr>
          <w:rFonts w:eastAsia="宋体" w:cs="Courier New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>REAL</w:t>
      </w:r>
      <w:r w:rsidRPr="002C38FE">
        <w:rPr>
          <w:rFonts w:eastAsiaTheme="minorEastAsia" w:cs="Courier New"/>
          <w:color w:val="FF0000"/>
          <w:u w:val="single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Theme="minorEastAsia" w:cs="Courier New"/>
          <w:color w:val="FF0000"/>
          <w:u w:val="single"/>
        </w:rPr>
        <w:t>OPTIONAL</w:t>
      </w:r>
    </w:p>
    <w:p w:rsidR="00DC76E2" w:rsidRPr="00782253" w:rsidRDefault="00DC76E2" w:rsidP="00DC76E2">
      <w:pPr>
        <w:pStyle w:val="IEEEStdsComputerCode"/>
        <w:rPr>
          <w:rFonts w:eastAsiaTheme="minorEastAsia" w:cs="Courier New"/>
          <w:color w:val="FF0000"/>
        </w:rPr>
      </w:pPr>
      <w:r w:rsidRPr="00782253">
        <w:rPr>
          <w:rFonts w:eastAsiaTheme="minorEastAsia" w:cs="Courier New"/>
          <w:color w:val="FF0000"/>
        </w:rPr>
        <w:t>}</w:t>
      </w:r>
    </w:p>
    <w:p w:rsidR="00DC76E2" w:rsidRPr="00782253" w:rsidRDefault="00DC76E2" w:rsidP="00A55781">
      <w:pPr>
        <w:pStyle w:val="IEEEStdsParagraph"/>
        <w:rPr>
          <w:rFonts w:ascii="Courier New" w:eastAsia="宋体" w:hAnsi="Courier New" w:cs="Courier New"/>
          <w:color w:val="FF0000"/>
          <w:lang w:eastAsia="zh-CN"/>
        </w:rPr>
      </w:pPr>
    </w:p>
    <w:p w:rsidR="004756B6" w:rsidRPr="00782253" w:rsidRDefault="004756B6" w:rsidP="007139CE">
      <w:pPr>
        <w:pStyle w:val="IEEEStdsUnorderedList"/>
        <w:tabs>
          <w:tab w:val="clear" w:pos="360"/>
        </w:tabs>
        <w:ind w:left="0" w:firstLine="0"/>
        <w:rPr>
          <w:rFonts w:eastAsia="宋体"/>
          <w:noProof w:val="0"/>
          <w:lang w:eastAsia="zh-CN"/>
        </w:rPr>
      </w:pPr>
    </w:p>
    <w:p w:rsidR="00E2652C" w:rsidRPr="00782253" w:rsidRDefault="00E2652C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noProof w:val="0"/>
          <w:lang w:eastAsia="zh-CN"/>
        </w:rPr>
      </w:pPr>
      <w:r w:rsidRPr="00782253">
        <w:rPr>
          <w:rFonts w:asciiTheme="minorHAnsi" w:hAnsiTheme="minorHAnsi" w:cstheme="minorHAnsi"/>
          <w:b/>
          <w:bCs/>
          <w:sz w:val="22"/>
          <w:szCs w:val="22"/>
        </w:rPr>
        <w:t>B.2 Primitives for IEEE 802.19.1a</w:t>
      </w:r>
    </w:p>
    <w:p w:rsidR="00E2652C" w:rsidRPr="00782253" w:rsidRDefault="00E2652C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b/>
          <w:bCs/>
          <w:lang w:eastAsia="zh-CN"/>
        </w:rPr>
      </w:pPr>
      <w:r w:rsidRPr="00782253">
        <w:rPr>
          <w:rFonts w:asciiTheme="minorHAnsi" w:hAnsiTheme="minorHAnsi" w:cstheme="minorHAnsi"/>
          <w:b/>
          <w:bCs/>
        </w:rPr>
        <w:lastRenderedPageBreak/>
        <w:t>B.2.2 Profile 3</w:t>
      </w:r>
    </w:p>
    <w:p w:rsidR="00E2652C" w:rsidRPr="00782253" w:rsidRDefault="00A55781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b/>
          <w:bCs/>
          <w:lang w:eastAsia="zh-CN"/>
        </w:rPr>
      </w:pPr>
      <w:r w:rsidRPr="00782253">
        <w:rPr>
          <w:rFonts w:asciiTheme="minorHAnsi" w:hAnsiTheme="minorHAnsi" w:cstheme="minorHAnsi"/>
          <w:b/>
          <w:bCs/>
        </w:rPr>
        <w:t>B.2.2.2 Coexistence Media SAP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  <w:r w:rsidRPr="00782253">
        <w:rPr>
          <w:rFonts w:ascii="Courier New" w:hAnsi="Courier New" w:cs="Courier New"/>
          <w:color w:val="000000"/>
          <w:sz w:val="20"/>
          <w:szCs w:val="20"/>
        </w:rPr>
        <w:t>--Registration confirmation</w:t>
      </w:r>
      <w:r w:rsidRPr="007822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</w:rPr>
        <w:t>CxMediaRegistrationConfirm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</w:rPr>
        <w:t xml:space="preserve"> ::= SEQUENCE {</w:t>
      </w:r>
      <w:r w:rsidRPr="007822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--</w:t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CxMedis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status</w:t>
      </w:r>
      <w:r w:rsidRPr="0078225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cxMediaStatus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CxMediaStatus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OPTIONAL, 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--Registration update duration [s</w:t>
      </w: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>]</w:t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</w:p>
    <w:p w:rsidR="006132E1" w:rsidRPr="00650056" w:rsidRDefault="00E2652C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ja-JP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registrationUpdateDuration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REAL OPTIONAL</w:t>
      </w:r>
      <w:r w:rsidR="00782253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,</w:t>
      </w:r>
    </w:p>
    <w:p w:rsidR="00E2652C" w:rsidRPr="00650056" w:rsidRDefault="00E2652C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</w:pPr>
      <w:r w:rsidRPr="00A94799">
        <w:rPr>
          <w:rFonts w:eastAsia="宋体" w:hint="eastAsia"/>
          <w:color w:val="FF0000"/>
          <w:u w:val="single"/>
          <w:lang w:eastAsia="zh-CN"/>
        </w:rPr>
        <w:tab/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--List of 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 xml:space="preserve">candidate </w:t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serving CM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>s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</w:rPr>
      </w:pP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</w:r>
      <w:proofErr w:type="spellStart"/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>l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istOfCandidateServingCMs</w:t>
      </w:r>
      <w:proofErr w:type="spellEnd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 xml:space="preserve">  </w:t>
      </w:r>
      <w:proofErr w:type="spellStart"/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ListOfCandidateServingCMs</w:t>
      </w:r>
      <w:proofErr w:type="spellEnd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</w:t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>OPTIONAL</w:t>
      </w:r>
    </w:p>
    <w:p w:rsidR="00E2652C" w:rsidRPr="00A94799" w:rsidRDefault="00E2652C" w:rsidP="00E2652C">
      <w:pPr>
        <w:pStyle w:val="IEEEStdsUnorderedList"/>
        <w:tabs>
          <w:tab w:val="clear" w:pos="360"/>
        </w:tabs>
        <w:ind w:left="0" w:firstLine="0"/>
        <w:rPr>
          <w:rFonts w:eastAsia="宋体"/>
          <w:b/>
          <w:bCs/>
          <w:lang w:eastAsia="zh-CN"/>
        </w:rPr>
      </w:pPr>
      <w:r w:rsidRPr="00A94799">
        <w:rPr>
          <w:rFonts w:ascii="Courier New" w:eastAsiaTheme="minorEastAsia" w:hAnsi="Courier New" w:cs="Courier New"/>
          <w:noProof w:val="0"/>
          <w:lang w:eastAsia="en-US"/>
        </w:rPr>
        <w:t>}</w:t>
      </w:r>
    </w:p>
    <w:p w:rsidR="00E2652C" w:rsidRPr="00A94799" w:rsidRDefault="00E2652C" w:rsidP="007139CE">
      <w:pPr>
        <w:pStyle w:val="IEEEStdsUnorderedList"/>
        <w:tabs>
          <w:tab w:val="clear" w:pos="360"/>
        </w:tabs>
        <w:ind w:left="0" w:firstLine="0"/>
        <w:rPr>
          <w:rFonts w:eastAsia="宋体"/>
          <w:noProof w:val="0"/>
          <w:lang w:eastAsia="zh-CN"/>
        </w:rPr>
      </w:pPr>
    </w:p>
    <w:p w:rsidR="006132E1" w:rsidRPr="0037691D" w:rsidRDefault="00F25C77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noProof w:val="0"/>
          <w:lang w:eastAsia="zh-CN"/>
        </w:rPr>
      </w:pPr>
      <w:r w:rsidRPr="00076E4C">
        <w:rPr>
          <w:rFonts w:asciiTheme="minorHAnsi" w:hAnsiTheme="minorHAnsi" w:cstheme="minorHAnsi"/>
          <w:b/>
          <w:bCs/>
          <w:sz w:val="22"/>
          <w:szCs w:val="22"/>
        </w:rPr>
        <w:t>C.2 Messages for IEEE 802.19.1a</w:t>
      </w:r>
    </w:p>
    <w:p w:rsidR="006132E1" w:rsidRPr="00184C6B" w:rsidRDefault="006132E1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noProof w:val="0"/>
          <w:lang w:eastAsia="zh-CN"/>
        </w:rPr>
      </w:pPr>
      <w:r w:rsidRPr="00184C6B">
        <w:rPr>
          <w:rFonts w:asciiTheme="minorHAnsi" w:hAnsiTheme="minorHAnsi" w:cstheme="minorHAnsi"/>
          <w:b/>
          <w:bCs/>
        </w:rPr>
        <w:t>C.2.2 Profile 3</w:t>
      </w:r>
    </w:p>
    <w:p w:rsidR="006132E1" w:rsidRPr="00E90F4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  <w:r w:rsidRPr="00E90F43">
        <w:rPr>
          <w:rFonts w:ascii="Courier New" w:hAnsi="Courier New" w:cs="Courier New"/>
          <w:color w:val="000000"/>
          <w:sz w:val="20"/>
          <w:szCs w:val="20"/>
        </w:rPr>
        <w:t>--Registration response</w:t>
      </w:r>
      <w:r w:rsidRPr="00E90F4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132E1" w:rsidRPr="00E5238B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  <w:proofErr w:type="spellStart"/>
      <w:r w:rsidRPr="00C240AE">
        <w:rPr>
          <w:rFonts w:ascii="Courier New" w:hAnsi="Courier New" w:cs="Courier New"/>
          <w:color w:val="000000"/>
          <w:sz w:val="20"/>
          <w:szCs w:val="20"/>
        </w:rPr>
        <w:t>RegistrationResponse</w:t>
      </w:r>
      <w:proofErr w:type="spellEnd"/>
      <w:r w:rsidRPr="00C240AE">
        <w:rPr>
          <w:rFonts w:ascii="Courier New" w:hAnsi="Courier New" w:cs="Courier New"/>
          <w:color w:val="000000"/>
          <w:sz w:val="20"/>
          <w:szCs w:val="20"/>
        </w:rPr>
        <w:t xml:space="preserve"> ::= SEQUENCE {</w:t>
      </w:r>
      <w:r w:rsidRPr="00E523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132E1" w:rsidRPr="0078225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E5238B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--Registration status </w:t>
      </w:r>
    </w:p>
    <w:p w:rsidR="006132E1" w:rsidRPr="0078225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status </w:t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Status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OPTIONAL,</w:t>
      </w:r>
      <w:r w:rsidRPr="0078225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6132E1" w:rsidRPr="0078225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--Registration update duration [s]</w:t>
      </w:r>
      <w:r w:rsidRPr="0078225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6132E1" w:rsidRPr="0078225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color w:val="000000"/>
          <w:sz w:val="23"/>
          <w:szCs w:val="23"/>
          <w:u w:val="single"/>
          <w:lang w:eastAsia="zh-CN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proofErr w:type="spellStart"/>
      <w:r w:rsidR="000E699C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r</w:t>
      </w:r>
      <w:r w:rsidRPr="000E699C">
        <w:rPr>
          <w:rFonts w:ascii="Courier New" w:hAnsi="Courier New" w:cs="Courier New"/>
          <w:color w:val="000000"/>
          <w:sz w:val="20"/>
          <w:szCs w:val="20"/>
          <w:u w:val="single"/>
        </w:rPr>
        <w:t>egistrationUpdateDuration</w:t>
      </w:r>
      <w:proofErr w:type="spellEnd"/>
      <w:r w:rsidRPr="000E699C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REAL OPTIONAL</w:t>
      </w:r>
      <w:r w:rsidR="00782253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,</w:t>
      </w:r>
      <w:r w:rsidRPr="0078225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266B62" w:rsidRPr="00650056" w:rsidRDefault="006132E1" w:rsidP="00266B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</w:pPr>
      <w:r w:rsidRPr="00782253">
        <w:rPr>
          <w:rFonts w:eastAsia="宋体" w:hint="eastAsia"/>
          <w:color w:val="FF0000"/>
          <w:u w:val="single"/>
          <w:lang w:eastAsia="zh-CN"/>
        </w:rPr>
        <w:tab/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--List of 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 xml:space="preserve">candidate 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serving CM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>s</w:t>
      </w:r>
    </w:p>
    <w:p w:rsidR="00650056" w:rsidRDefault="00266B62" w:rsidP="006500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</w:pP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</w:r>
      <w:proofErr w:type="spellStart"/>
      <w:r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>l</w:t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istOfCandidateServingCMs</w:t>
      </w:r>
      <w:proofErr w:type="spellEnd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 xml:space="preserve">  </w:t>
      </w:r>
      <w:proofErr w:type="spellStart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ListOfCandidateServingCMs</w:t>
      </w:r>
      <w:proofErr w:type="spellEnd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</w:t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>OPTIONAL</w:t>
      </w:r>
    </w:p>
    <w:p w:rsidR="00B82F5D" w:rsidRPr="00A94799" w:rsidRDefault="006132E1" w:rsidP="00650056">
      <w:pPr>
        <w:widowControl w:val="0"/>
        <w:autoSpaceDE w:val="0"/>
        <w:autoSpaceDN w:val="0"/>
        <w:adjustRightInd w:val="0"/>
        <w:spacing w:after="0" w:line="240" w:lineRule="auto"/>
        <w:rPr>
          <w:rFonts w:eastAsia="宋体"/>
          <w:color w:val="FF0000"/>
          <w:u w:val="single"/>
          <w:lang w:eastAsia="ja-JP"/>
        </w:rPr>
      </w:pPr>
      <w:r w:rsidRPr="00A94799">
        <w:rPr>
          <w:rFonts w:cs="Courier New"/>
          <w:color w:val="000000"/>
        </w:rPr>
        <w:t>}</w:t>
      </w:r>
    </w:p>
    <w:p w:rsidR="002D3939" w:rsidRPr="006978A2" w:rsidRDefault="002D3939" w:rsidP="00AD1694">
      <w:pPr>
        <w:pStyle w:val="IEEEStdsParagraph"/>
        <w:rPr>
          <w:rFonts w:ascii="Courier New" w:eastAsia="宋体" w:hAnsi="Courier New" w:cs="Courier New"/>
          <w:color w:val="000000"/>
          <w:lang w:eastAsia="zh-CN"/>
        </w:rPr>
      </w:pPr>
    </w:p>
    <w:p w:rsidR="00E77886" w:rsidRPr="00A94799" w:rsidRDefault="00E7788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lang w:eastAsia="zh-CN"/>
        </w:rPr>
      </w:pPr>
      <w:r w:rsidRPr="00A94799">
        <w:rPr>
          <w:rFonts w:ascii="Courier New" w:hAnsi="Courier New" w:cs="Courier New"/>
          <w:color w:val="000000"/>
          <w:sz w:val="20"/>
          <w:szCs w:val="20"/>
        </w:rPr>
        <w:t>--</w:t>
      </w:r>
      <w:proofErr w:type="spellStart"/>
      <w:r w:rsidRPr="00A94799">
        <w:rPr>
          <w:rFonts w:ascii="Courier New" w:hAnsi="Courier New" w:cs="Courier New"/>
          <w:color w:val="000000"/>
          <w:sz w:val="20"/>
          <w:szCs w:val="20"/>
        </w:rPr>
        <w:t>InterCMAssociationRequest</w:t>
      </w:r>
      <w:proofErr w:type="spellEnd"/>
    </w:p>
    <w:p w:rsidR="00E77886" w:rsidRPr="0037691D" w:rsidRDefault="00E7788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lang w:eastAsia="zh-CN"/>
        </w:rPr>
      </w:pPr>
      <w:proofErr w:type="spellStart"/>
      <w:r w:rsidRPr="00076E4C">
        <w:rPr>
          <w:rFonts w:ascii="Courier New" w:hAnsi="Courier New" w:cs="Courier New"/>
          <w:color w:val="000000"/>
          <w:sz w:val="20"/>
          <w:szCs w:val="20"/>
        </w:rPr>
        <w:t>Inter</w:t>
      </w:r>
      <w:r w:rsidRPr="0037691D">
        <w:rPr>
          <w:rFonts w:ascii="Courier New" w:hAnsi="Courier New" w:cs="Courier New"/>
          <w:color w:val="000000"/>
          <w:sz w:val="20"/>
          <w:szCs w:val="20"/>
        </w:rPr>
        <w:t>CMAssociationRequest</w:t>
      </w:r>
      <w:proofErr w:type="spellEnd"/>
      <w:r w:rsidRPr="0037691D">
        <w:rPr>
          <w:rFonts w:ascii="Courier New" w:hAnsi="Courier New" w:cs="Courier New"/>
          <w:color w:val="000000"/>
          <w:sz w:val="20"/>
          <w:szCs w:val="20"/>
        </w:rPr>
        <w:t xml:space="preserve"> ::= SEQUENCE {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--CM ID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proofErr w:type="spellStart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cmID</w:t>
      </w:r>
      <w:proofErr w:type="spellEnd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proofErr w:type="spellStart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CxID</w:t>
      </w:r>
      <w:proofErr w:type="spellEnd"/>
      <w:r w:rsidR="00E77886"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>,</w:t>
      </w:r>
      <w:r w:rsidR="00E77886" w:rsidRPr="00650056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--Management region of the CM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ja-JP"/>
        </w:rPr>
      </w:pPr>
      <w:r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proofErr w:type="spellStart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managementRegion</w:t>
      </w:r>
      <w:proofErr w:type="spellEnd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Region OPTIONAL</w:t>
      </w:r>
      <w:r w:rsidR="00782253" w:rsidRPr="00650056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,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sz w:val="23"/>
          <w:szCs w:val="23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--</w:t>
      </w:r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List of moving GCOs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</w:pP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proofErr w:type="spellStart"/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listOfMovingGCOs</w:t>
      </w:r>
      <w:proofErr w:type="spellEnd"/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</w:r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 xml:space="preserve"> </w:t>
      </w:r>
      <w:r w:rsidR="008C69B5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</w:r>
      <w:proofErr w:type="spellStart"/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ListOfMovingGCOs</w:t>
      </w:r>
      <w:proofErr w:type="spellEnd"/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ab/>
      </w:r>
      <w:r w:rsidR="008C69B5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ab/>
      </w: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OPTIONAL</w:t>
      </w:r>
      <w:r w:rsidR="00782253" w:rsidRPr="00650056">
        <w:rPr>
          <w:rFonts w:ascii="Courier New" w:hAnsi="Courier New" w:cs="Courier New" w:hint="eastAsia"/>
          <w:color w:val="FF0000"/>
          <w:sz w:val="20"/>
          <w:szCs w:val="20"/>
          <w:u w:val="single"/>
          <w:lang w:eastAsia="ja-JP"/>
        </w:rPr>
        <w:t>,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sz w:val="23"/>
          <w:szCs w:val="23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--</w:t>
      </w:r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List of candidate served GCOs</w:t>
      </w:r>
    </w:p>
    <w:p w:rsidR="00650056" w:rsidRDefault="00650056" w:rsidP="006500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proofErr w:type="spellStart"/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listOfCandidateServedGCOs</w:t>
      </w:r>
      <w:proofErr w:type="spellEnd"/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 xml:space="preserve"> </w:t>
      </w:r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ab/>
      </w:r>
      <w:proofErr w:type="spellStart"/>
      <w:r w:rsidR="008C69B5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ListOfCandidateServedGCOs</w:t>
      </w:r>
      <w:proofErr w:type="spellEnd"/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ab/>
        <w:t>OPTIONAL</w:t>
      </w:r>
    </w:p>
    <w:p w:rsidR="00875385" w:rsidRPr="00184C6B" w:rsidRDefault="00E77886" w:rsidP="00E77886">
      <w:pPr>
        <w:pStyle w:val="IEEEStdsParagraph"/>
        <w:rPr>
          <w:rFonts w:ascii="Courier New" w:eastAsia="宋体" w:hAnsi="Courier New" w:cs="Courier New"/>
          <w:color w:val="000000"/>
          <w:lang w:eastAsia="zh-CN"/>
        </w:rPr>
      </w:pPr>
      <w:r w:rsidRPr="00184C6B">
        <w:rPr>
          <w:rFonts w:ascii="Courier New" w:eastAsiaTheme="minorEastAsia" w:hAnsi="Courier New" w:cs="Courier New"/>
          <w:color w:val="000000"/>
          <w:lang w:eastAsia="en-US"/>
        </w:rPr>
        <w:t>}</w:t>
      </w:r>
    </w:p>
    <w:p w:rsidR="00E77886" w:rsidRPr="00E90F43" w:rsidRDefault="00E77886" w:rsidP="00E77886">
      <w:pPr>
        <w:pStyle w:val="IEEEStdsParagraph"/>
        <w:rPr>
          <w:rFonts w:ascii="Courier New" w:eastAsia="宋体" w:hAnsi="Courier New" w:cs="Courier New"/>
          <w:color w:val="000000"/>
          <w:lang w:eastAsia="zh-CN"/>
        </w:rPr>
      </w:pPr>
    </w:p>
    <w:p w:rsidR="00F4047B" w:rsidRPr="00E5238B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lang w:eastAsia="zh-CN"/>
        </w:rPr>
      </w:pPr>
      <w:r w:rsidRPr="00C240AE">
        <w:rPr>
          <w:rFonts w:ascii="Courier New" w:hAnsi="Courier New" w:cs="Courier New"/>
          <w:color w:val="000000"/>
          <w:sz w:val="20"/>
          <w:szCs w:val="20"/>
        </w:rPr>
        <w:t>--</w:t>
      </w:r>
      <w:proofErr w:type="spellStart"/>
      <w:r w:rsidRPr="00C240AE">
        <w:rPr>
          <w:rFonts w:ascii="Courier New" w:hAnsi="Courier New" w:cs="Courier New"/>
          <w:color w:val="000000"/>
          <w:sz w:val="20"/>
          <w:szCs w:val="20"/>
        </w:rPr>
        <w:t>InterCMAssociationResponse</w:t>
      </w:r>
      <w:proofErr w:type="spellEnd"/>
    </w:p>
    <w:p w:rsidR="00F4047B" w:rsidRPr="00E5238B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lang w:eastAsia="zh-CN"/>
        </w:rPr>
      </w:pPr>
      <w:proofErr w:type="spellStart"/>
      <w:r w:rsidRPr="00E5238B">
        <w:rPr>
          <w:rFonts w:ascii="Courier New" w:hAnsi="Courier New" w:cs="Courier New"/>
          <w:color w:val="000000"/>
          <w:sz w:val="20"/>
          <w:szCs w:val="20"/>
        </w:rPr>
        <w:t>InterCMAssociationResponse</w:t>
      </w:r>
      <w:proofErr w:type="spellEnd"/>
      <w:r w:rsidRPr="00E5238B">
        <w:rPr>
          <w:rFonts w:ascii="Courier New" w:hAnsi="Courier New" w:cs="Courier New"/>
          <w:color w:val="000000"/>
          <w:sz w:val="20"/>
          <w:szCs w:val="20"/>
        </w:rPr>
        <w:t xml:space="preserve"> ::= SEQUENCE {</w:t>
      </w:r>
    </w:p>
    <w:p w:rsidR="00F4047B" w:rsidRPr="008C4EEF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u w:val="single"/>
          <w:lang w:eastAsia="zh-CN"/>
        </w:rPr>
      </w:pPr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--status of request processing</w:t>
      </w:r>
    </w:p>
    <w:p w:rsidR="00F4047B" w:rsidRPr="008C4EEF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u w:val="single"/>
          <w:lang w:eastAsia="zh-CN"/>
        </w:rPr>
      </w:pPr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status </w:t>
      </w:r>
      <w:proofErr w:type="spellStart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Status</w:t>
      </w:r>
      <w:proofErr w:type="spellEnd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,</w:t>
      </w:r>
    </w:p>
    <w:p w:rsidR="00F4047B" w:rsidRPr="008C4EEF" w:rsidRDefault="00F4047B" w:rsidP="005C5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--List of accessible CMs</w:t>
      </w:r>
    </w:p>
    <w:p w:rsidR="00F4047B" w:rsidRPr="008C4EEF" w:rsidRDefault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ja-JP"/>
        </w:rPr>
      </w:pPr>
      <w:proofErr w:type="spellStart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listOfAccessibleCMs</w:t>
      </w:r>
      <w:proofErr w:type="spellEnd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proofErr w:type="spellStart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ListOfAccessibleCMs</w:t>
      </w:r>
      <w:proofErr w:type="spellEnd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OPTIONAL</w:t>
      </w:r>
      <w:r w:rsidR="00782253" w:rsidRPr="008C4EEF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,</w:t>
      </w:r>
    </w:p>
    <w:p w:rsidR="00F4047B" w:rsidRPr="008C4EEF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</w:pPr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--List of </w:t>
      </w:r>
      <w:r w:rsidR="00E90F43" w:rsidRPr="008C4EEF">
        <w:rPr>
          <w:rFonts w:ascii="Courier New" w:hAnsi="Courier New" w:cs="Courier New" w:hint="eastAsia"/>
          <w:color w:val="FF0000"/>
          <w:sz w:val="20"/>
          <w:szCs w:val="20"/>
          <w:u w:val="single"/>
          <w:lang w:eastAsia="ja-JP"/>
        </w:rPr>
        <w:t>estimated</w:t>
      </w:r>
      <w:r w:rsidR="00E90F43" w:rsidRPr="008C4EEF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 xml:space="preserve"> </w:t>
      </w:r>
      <w:r w:rsidRPr="008C4EEF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available bandwidth</w:t>
      </w:r>
    </w:p>
    <w:p w:rsidR="00F4047B" w:rsidRPr="008C4EEF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</w:rPr>
      </w:pPr>
      <w:proofErr w:type="spellStart"/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>listOf</w:t>
      </w:r>
      <w:r w:rsidR="003B3C5A" w:rsidRPr="008C4EEF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>E</w:t>
      </w:r>
      <w:r w:rsidR="00E90F43" w:rsidRPr="008C4EEF">
        <w:rPr>
          <w:rFonts w:ascii="Courier New" w:hAnsi="Courier New" w:cs="Courier New" w:hint="eastAsia"/>
          <w:color w:val="FF0000"/>
          <w:sz w:val="20"/>
          <w:szCs w:val="20"/>
          <w:u w:val="single"/>
          <w:lang w:eastAsia="ja-JP"/>
        </w:rPr>
        <w:t>stimated</w:t>
      </w:r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>AvailableBandwidth</w:t>
      </w:r>
      <w:proofErr w:type="spellEnd"/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</w:t>
      </w:r>
      <w:proofErr w:type="spellStart"/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>ListOf</w:t>
      </w:r>
      <w:r w:rsidR="003B3C5A" w:rsidRPr="008C4EEF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>E</w:t>
      </w:r>
      <w:r w:rsidR="00E90F43" w:rsidRPr="008C4EEF">
        <w:rPr>
          <w:rFonts w:ascii="Courier New" w:hAnsi="Courier New" w:cs="Courier New" w:hint="eastAsia"/>
          <w:color w:val="FF0000"/>
          <w:sz w:val="20"/>
          <w:szCs w:val="20"/>
          <w:u w:val="single"/>
          <w:lang w:eastAsia="ja-JP"/>
        </w:rPr>
        <w:t>stimated</w:t>
      </w:r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>AvailableBandwidth</w:t>
      </w:r>
      <w:proofErr w:type="spellEnd"/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OPTIONAL</w:t>
      </w:r>
    </w:p>
    <w:p w:rsidR="00F4047B" w:rsidRPr="005C5BD8" w:rsidRDefault="00F4047B" w:rsidP="00F356BE">
      <w:pPr>
        <w:pStyle w:val="IEEEStdsParagraph"/>
        <w:rPr>
          <w:rFonts w:eastAsia="宋体"/>
          <w:lang w:eastAsia="zh-CN"/>
        </w:rPr>
      </w:pPr>
      <w:r w:rsidRPr="00184C6B">
        <w:rPr>
          <w:rFonts w:ascii="Courier New" w:eastAsiaTheme="minorEastAsia" w:hAnsi="Courier New" w:cs="Courier New"/>
          <w:color w:val="000000"/>
          <w:lang w:eastAsia="en-US"/>
        </w:rPr>
        <w:t>}</w:t>
      </w:r>
    </w:p>
    <w:sectPr w:rsidR="00F4047B" w:rsidRPr="005C5BD8" w:rsidSect="00766E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3B" w:rsidRDefault="0078583B" w:rsidP="00766E54">
      <w:pPr>
        <w:spacing w:after="0" w:line="240" w:lineRule="auto"/>
      </w:pPr>
      <w:r>
        <w:separator/>
      </w:r>
    </w:p>
  </w:endnote>
  <w:endnote w:type="continuationSeparator" w:id="0">
    <w:p w:rsidR="0078583B" w:rsidRDefault="0078583B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1C" w:rsidRDefault="00962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F5" w:rsidRDefault="008804F5" w:rsidP="00844FC7">
    <w:pPr>
      <w:pStyle w:val="Footer"/>
    </w:pPr>
  </w:p>
  <w:p w:rsidR="008804F5" w:rsidRPr="008D2317" w:rsidRDefault="008804F5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96231C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8804F5" w:rsidRDefault="008804F5" w:rsidP="0084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1C" w:rsidRDefault="00962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3B" w:rsidRDefault="0078583B" w:rsidP="00766E54">
      <w:pPr>
        <w:spacing w:after="0" w:line="240" w:lineRule="auto"/>
      </w:pPr>
      <w:r>
        <w:separator/>
      </w:r>
    </w:p>
  </w:footnote>
  <w:footnote w:type="continuationSeparator" w:id="0">
    <w:p w:rsidR="0078583B" w:rsidRDefault="0078583B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1C" w:rsidRDefault="00962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F5" w:rsidRPr="000B1702" w:rsidRDefault="008804F5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eastAsia="宋体" w:hAnsi="Times New Roman"/>
        <w:sz w:val="28"/>
        <w:lang w:eastAsia="zh-CN"/>
      </w:rPr>
    </w:pPr>
    <w:r>
      <w:rPr>
        <w:rFonts w:ascii="Times New Roman" w:eastAsia="宋体" w:hAnsi="Times New Roman"/>
        <w:sz w:val="28"/>
        <w:lang w:eastAsia="zh-CN"/>
      </w:rPr>
      <w:t>January 2017</w:t>
    </w:r>
    <w:r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 xml:space="preserve">IEEE </w:t>
    </w:r>
    <w:r w:rsidRPr="008D2317">
      <w:rPr>
        <w:rFonts w:ascii="Times New Roman" w:hAnsi="Times New Roman"/>
        <w:sz w:val="28"/>
      </w:rPr>
      <w:t>802.19-</w:t>
    </w:r>
    <w:r>
      <w:rPr>
        <w:rFonts w:ascii="Times New Roman" w:hAnsi="Times New Roman" w:hint="eastAsia"/>
        <w:sz w:val="28"/>
        <w:lang w:eastAsia="ja-JP"/>
      </w:rPr>
      <w:t>1</w:t>
    </w:r>
    <w:r>
      <w:rPr>
        <w:rFonts w:ascii="Times New Roman" w:hAnsi="Times New Roman"/>
        <w:sz w:val="28"/>
        <w:lang w:eastAsia="ja-JP"/>
      </w:rPr>
      <w:t>7</w:t>
    </w:r>
    <w:r w:rsidRPr="008D2317">
      <w:rPr>
        <w:rFonts w:ascii="Times New Roman" w:hAnsi="Times New Roman"/>
        <w:sz w:val="28"/>
      </w:rPr>
      <w:t>/</w:t>
    </w:r>
    <w:r>
      <w:rPr>
        <w:rFonts w:ascii="Times New Roman" w:hAnsi="Times New Roman"/>
        <w:sz w:val="28"/>
        <w:lang w:eastAsia="ja-JP"/>
      </w:rPr>
      <w:t>0013r</w:t>
    </w:r>
    <w:ins w:id="19" w:author="Chen SUN" w:date="2017-01-17T23:53:00Z">
      <w:r w:rsidR="0096231C">
        <w:rPr>
          <w:rFonts w:ascii="Times New Roman" w:hAnsi="Times New Roman"/>
          <w:sz w:val="28"/>
          <w:lang w:eastAsia="ja-JP"/>
        </w:rPr>
        <w:t>1</w:t>
      </w:r>
    </w:ins>
    <w:bookmarkStart w:id="20" w:name="_GoBack"/>
    <w:bookmarkEnd w:id="20"/>
    <w:del w:id="21" w:author="Chen SUN" w:date="2017-01-17T23:53:00Z">
      <w:r w:rsidDel="0096231C">
        <w:rPr>
          <w:rFonts w:ascii="Times New Roman" w:hAnsi="Times New Roman"/>
          <w:sz w:val="28"/>
          <w:lang w:eastAsia="ja-JP"/>
        </w:rPr>
        <w:delText>0</w:delText>
      </w:r>
    </w:del>
  </w:p>
  <w:p w:rsidR="008804F5" w:rsidRPr="00766E54" w:rsidRDefault="008804F5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8804F5" w:rsidRDefault="008804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1C" w:rsidRDefault="00962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312"/>
    <w:multiLevelType w:val="multilevel"/>
    <w:tmpl w:val="9EAA6AE4"/>
    <w:lvl w:ilvl="0">
      <w:start w:val="6"/>
      <w:numFmt w:val="decimal"/>
      <w:lvlText w:val="%1"/>
      <w:lvlJc w:val="left"/>
      <w:pPr>
        <w:ind w:left="555" w:hanging="555"/>
      </w:pPr>
      <w:rPr>
        <w:rFonts w:eastAsia="宋体"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eastAsia="宋体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宋体"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eastAsia="宋体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宋体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宋体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宋体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宋体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宋体" w:hint="default"/>
      </w:r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2">
    <w:nsid w:val="0BC23043"/>
    <w:multiLevelType w:val="hybridMultilevel"/>
    <w:tmpl w:val="CC6ABB1C"/>
    <w:lvl w:ilvl="0" w:tplc="4A088C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6865572"/>
    <w:multiLevelType w:val="hybridMultilevel"/>
    <w:tmpl w:val="25101E30"/>
    <w:lvl w:ilvl="0" w:tplc="E2F2EB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DA3A47"/>
    <w:multiLevelType w:val="hybridMultilevel"/>
    <w:tmpl w:val="4066EE0E"/>
    <w:lvl w:ilvl="0" w:tplc="CDE665E4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CB50D6F"/>
    <w:multiLevelType w:val="multilevel"/>
    <w:tmpl w:val="3788B42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D821E7"/>
    <w:multiLevelType w:val="hybridMultilevel"/>
    <w:tmpl w:val="2E08565E"/>
    <w:lvl w:ilvl="0" w:tplc="6700D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BE76645"/>
    <w:multiLevelType w:val="multilevel"/>
    <w:tmpl w:val="133AEA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2E6F117D"/>
    <w:multiLevelType w:val="hybridMultilevel"/>
    <w:tmpl w:val="14FA3234"/>
    <w:lvl w:ilvl="0" w:tplc="535A31E2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55E082F"/>
    <w:multiLevelType w:val="multilevel"/>
    <w:tmpl w:val="AB36D23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CF72A4"/>
    <w:multiLevelType w:val="multilevel"/>
    <w:tmpl w:val="112AC0A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>
    <w:nsid w:val="4F3911CC"/>
    <w:multiLevelType w:val="multilevel"/>
    <w:tmpl w:val="1534B39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0">
    <w:nsid w:val="50313CE4"/>
    <w:multiLevelType w:val="multilevel"/>
    <w:tmpl w:val="AB36D23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>
    <w:nsid w:val="519A3B95"/>
    <w:multiLevelType w:val="multilevel"/>
    <w:tmpl w:val="628E7C46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8E2B9F"/>
    <w:multiLevelType w:val="hybridMultilevel"/>
    <w:tmpl w:val="401E1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F285CCE"/>
    <w:multiLevelType w:val="hybridMultilevel"/>
    <w:tmpl w:val="AF70FE46"/>
    <w:lvl w:ilvl="0" w:tplc="0FFA6AC0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>
    <w:nsid w:val="69A1026C"/>
    <w:multiLevelType w:val="hybridMultilevel"/>
    <w:tmpl w:val="8494C436"/>
    <w:lvl w:ilvl="0" w:tplc="F654866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F956C21"/>
    <w:multiLevelType w:val="multilevel"/>
    <w:tmpl w:val="0ECE6DC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71BC00F0"/>
    <w:multiLevelType w:val="multilevel"/>
    <w:tmpl w:val="B026237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>
    <w:nsid w:val="74D0100D"/>
    <w:multiLevelType w:val="hybridMultilevel"/>
    <w:tmpl w:val="E9DC636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8D9654C"/>
    <w:multiLevelType w:val="multilevel"/>
    <w:tmpl w:val="05F2587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>
    <w:nsid w:val="79BB5C55"/>
    <w:multiLevelType w:val="multilevel"/>
    <w:tmpl w:val="E08E40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146707"/>
    <w:multiLevelType w:val="hybridMultilevel"/>
    <w:tmpl w:val="9FA2896E"/>
    <w:lvl w:ilvl="0" w:tplc="D9A4F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D14419D"/>
    <w:multiLevelType w:val="multilevel"/>
    <w:tmpl w:val="6B82C7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>
    <w:nsid w:val="7DC70B96"/>
    <w:multiLevelType w:val="multilevel"/>
    <w:tmpl w:val="08F299D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2"/>
  </w:num>
  <w:num w:numId="12">
    <w:abstractNumId w:val="22"/>
  </w:num>
  <w:num w:numId="13">
    <w:abstractNumId w:val="1"/>
  </w:num>
  <w:num w:numId="14">
    <w:abstractNumId w:val="7"/>
  </w:num>
  <w:num w:numId="15">
    <w:abstractNumId w:val="28"/>
  </w:num>
  <w:num w:numId="16">
    <w:abstractNumId w:val="18"/>
  </w:num>
  <w:num w:numId="17">
    <w:abstractNumId w:val="23"/>
  </w:num>
  <w:num w:numId="18">
    <w:abstractNumId w:val="15"/>
  </w:num>
  <w:num w:numId="19">
    <w:abstractNumId w:val="16"/>
  </w:num>
  <w:num w:numId="20">
    <w:abstractNumId w:val="8"/>
  </w:num>
  <w:num w:numId="21">
    <w:abstractNumId w:val="13"/>
  </w:num>
  <w:num w:numId="22">
    <w:abstractNumId w:val="27"/>
  </w:num>
  <w:num w:numId="23">
    <w:abstractNumId w:val="26"/>
  </w:num>
  <w:num w:numId="24">
    <w:abstractNumId w:val="28"/>
  </w:num>
  <w:num w:numId="25">
    <w:abstractNumId w:val="28"/>
  </w:num>
  <w:num w:numId="2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</w:num>
  <w:num w:numId="29">
    <w:abstractNumId w:val="19"/>
  </w:num>
  <w:num w:numId="30">
    <w:abstractNumId w:val="35"/>
  </w:num>
  <w:num w:numId="31">
    <w:abstractNumId w:val="10"/>
  </w:num>
  <w:num w:numId="32">
    <w:abstractNumId w:val="28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1"/>
  </w:num>
  <w:num w:numId="35">
    <w:abstractNumId w:val="30"/>
  </w:num>
  <w:num w:numId="36">
    <w:abstractNumId w:val="32"/>
  </w:num>
  <w:num w:numId="37">
    <w:abstractNumId w:val="34"/>
  </w:num>
  <w:num w:numId="38">
    <w:abstractNumId w:val="25"/>
  </w:num>
  <w:num w:numId="39">
    <w:abstractNumId w:val="11"/>
  </w:num>
  <w:num w:numId="40">
    <w:abstractNumId w:val="5"/>
  </w:num>
  <w:num w:numId="41">
    <w:abstractNumId w:val="24"/>
  </w:num>
  <w:num w:numId="42">
    <w:abstractNumId w:val="2"/>
  </w:num>
  <w:num w:numId="43">
    <w:abstractNumId w:val="4"/>
  </w:num>
  <w:num w:numId="44">
    <w:abstractNumId w:val="17"/>
  </w:num>
  <w:num w:numId="45">
    <w:abstractNumId w:val="21"/>
  </w:num>
  <w:num w:numId="46">
    <w:abstractNumId w:val="14"/>
  </w:num>
  <w:num w:numId="47">
    <w:abstractNumId w:val="0"/>
  </w:num>
  <w:num w:numId="48">
    <w:abstractNumId w:val="3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0280"/>
    <w:rsid w:val="00000878"/>
    <w:rsid w:val="000008D0"/>
    <w:rsid w:val="00002FD9"/>
    <w:rsid w:val="00003A74"/>
    <w:rsid w:val="000060E1"/>
    <w:rsid w:val="00010832"/>
    <w:rsid w:val="00011B3E"/>
    <w:rsid w:val="00012063"/>
    <w:rsid w:val="00013962"/>
    <w:rsid w:val="00013E6E"/>
    <w:rsid w:val="000141AD"/>
    <w:rsid w:val="00020CAA"/>
    <w:rsid w:val="00020F38"/>
    <w:rsid w:val="00022958"/>
    <w:rsid w:val="0002297A"/>
    <w:rsid w:val="00023018"/>
    <w:rsid w:val="00023320"/>
    <w:rsid w:val="00023A47"/>
    <w:rsid w:val="0002434B"/>
    <w:rsid w:val="00024850"/>
    <w:rsid w:val="00025411"/>
    <w:rsid w:val="000256F4"/>
    <w:rsid w:val="00025C8E"/>
    <w:rsid w:val="00027CA2"/>
    <w:rsid w:val="00030873"/>
    <w:rsid w:val="00031DBE"/>
    <w:rsid w:val="000322A6"/>
    <w:rsid w:val="000323B1"/>
    <w:rsid w:val="00033597"/>
    <w:rsid w:val="00033DAC"/>
    <w:rsid w:val="00036527"/>
    <w:rsid w:val="00037C41"/>
    <w:rsid w:val="00040CB9"/>
    <w:rsid w:val="0004142B"/>
    <w:rsid w:val="00043844"/>
    <w:rsid w:val="00043D4E"/>
    <w:rsid w:val="0004510E"/>
    <w:rsid w:val="000474AE"/>
    <w:rsid w:val="000510D1"/>
    <w:rsid w:val="00053416"/>
    <w:rsid w:val="00054A9D"/>
    <w:rsid w:val="0005516B"/>
    <w:rsid w:val="00055975"/>
    <w:rsid w:val="00056BE7"/>
    <w:rsid w:val="00057B4A"/>
    <w:rsid w:val="0006006D"/>
    <w:rsid w:val="00061B74"/>
    <w:rsid w:val="0006481C"/>
    <w:rsid w:val="00065DAC"/>
    <w:rsid w:val="00067A2A"/>
    <w:rsid w:val="00067B8A"/>
    <w:rsid w:val="00070D68"/>
    <w:rsid w:val="00072BE3"/>
    <w:rsid w:val="00072D4C"/>
    <w:rsid w:val="0007440C"/>
    <w:rsid w:val="000751FD"/>
    <w:rsid w:val="0007527D"/>
    <w:rsid w:val="00076E4C"/>
    <w:rsid w:val="00077ACC"/>
    <w:rsid w:val="00080AF6"/>
    <w:rsid w:val="000812EC"/>
    <w:rsid w:val="00081518"/>
    <w:rsid w:val="000817BC"/>
    <w:rsid w:val="0008328A"/>
    <w:rsid w:val="00084E30"/>
    <w:rsid w:val="000860F3"/>
    <w:rsid w:val="0009094B"/>
    <w:rsid w:val="00091428"/>
    <w:rsid w:val="0009227F"/>
    <w:rsid w:val="00092DF9"/>
    <w:rsid w:val="00094317"/>
    <w:rsid w:val="00094B8C"/>
    <w:rsid w:val="00095EAE"/>
    <w:rsid w:val="00096620"/>
    <w:rsid w:val="00096D57"/>
    <w:rsid w:val="00097776"/>
    <w:rsid w:val="000A0D12"/>
    <w:rsid w:val="000A128B"/>
    <w:rsid w:val="000A250E"/>
    <w:rsid w:val="000A25A8"/>
    <w:rsid w:val="000A2A6F"/>
    <w:rsid w:val="000A2B5C"/>
    <w:rsid w:val="000A3C6E"/>
    <w:rsid w:val="000A4160"/>
    <w:rsid w:val="000A4D4A"/>
    <w:rsid w:val="000A5F46"/>
    <w:rsid w:val="000A7085"/>
    <w:rsid w:val="000A767D"/>
    <w:rsid w:val="000B0B93"/>
    <w:rsid w:val="000B1702"/>
    <w:rsid w:val="000B19CB"/>
    <w:rsid w:val="000B1EED"/>
    <w:rsid w:val="000B3F51"/>
    <w:rsid w:val="000B55BF"/>
    <w:rsid w:val="000B61F1"/>
    <w:rsid w:val="000B6546"/>
    <w:rsid w:val="000C02D3"/>
    <w:rsid w:val="000C40D2"/>
    <w:rsid w:val="000C4480"/>
    <w:rsid w:val="000C4F75"/>
    <w:rsid w:val="000C58C2"/>
    <w:rsid w:val="000C7B3F"/>
    <w:rsid w:val="000C7E9E"/>
    <w:rsid w:val="000D175A"/>
    <w:rsid w:val="000D214E"/>
    <w:rsid w:val="000D356A"/>
    <w:rsid w:val="000D4501"/>
    <w:rsid w:val="000D4995"/>
    <w:rsid w:val="000D5418"/>
    <w:rsid w:val="000E15DF"/>
    <w:rsid w:val="000E17C9"/>
    <w:rsid w:val="000E1CAE"/>
    <w:rsid w:val="000E3453"/>
    <w:rsid w:val="000E41EA"/>
    <w:rsid w:val="000E5171"/>
    <w:rsid w:val="000E55D1"/>
    <w:rsid w:val="000E5EF3"/>
    <w:rsid w:val="000E699C"/>
    <w:rsid w:val="000F315A"/>
    <w:rsid w:val="000F3C93"/>
    <w:rsid w:val="000F4BE4"/>
    <w:rsid w:val="000F558F"/>
    <w:rsid w:val="000F5620"/>
    <w:rsid w:val="000F580B"/>
    <w:rsid w:val="000F5922"/>
    <w:rsid w:val="000F5AB4"/>
    <w:rsid w:val="000F62A4"/>
    <w:rsid w:val="000F648A"/>
    <w:rsid w:val="000F6DA4"/>
    <w:rsid w:val="000F7BA9"/>
    <w:rsid w:val="00100B7C"/>
    <w:rsid w:val="00101053"/>
    <w:rsid w:val="00101E7D"/>
    <w:rsid w:val="0010237B"/>
    <w:rsid w:val="00103445"/>
    <w:rsid w:val="0010387F"/>
    <w:rsid w:val="001048A4"/>
    <w:rsid w:val="00107195"/>
    <w:rsid w:val="00107B56"/>
    <w:rsid w:val="00113465"/>
    <w:rsid w:val="0011580F"/>
    <w:rsid w:val="0011795C"/>
    <w:rsid w:val="00120DC2"/>
    <w:rsid w:val="00122AB7"/>
    <w:rsid w:val="00122FE6"/>
    <w:rsid w:val="00126424"/>
    <w:rsid w:val="00130A8E"/>
    <w:rsid w:val="00131175"/>
    <w:rsid w:val="0013147D"/>
    <w:rsid w:val="0013169A"/>
    <w:rsid w:val="001316FA"/>
    <w:rsid w:val="00131899"/>
    <w:rsid w:val="0013210D"/>
    <w:rsid w:val="0013275D"/>
    <w:rsid w:val="00133CB1"/>
    <w:rsid w:val="00136404"/>
    <w:rsid w:val="00136804"/>
    <w:rsid w:val="00141673"/>
    <w:rsid w:val="00142002"/>
    <w:rsid w:val="00142071"/>
    <w:rsid w:val="00142C4F"/>
    <w:rsid w:val="001434D4"/>
    <w:rsid w:val="001437B7"/>
    <w:rsid w:val="00144128"/>
    <w:rsid w:val="001446FE"/>
    <w:rsid w:val="001457A7"/>
    <w:rsid w:val="00146C94"/>
    <w:rsid w:val="0014736D"/>
    <w:rsid w:val="001478BE"/>
    <w:rsid w:val="001515F2"/>
    <w:rsid w:val="001524B5"/>
    <w:rsid w:val="00152C2C"/>
    <w:rsid w:val="001535C2"/>
    <w:rsid w:val="001541CE"/>
    <w:rsid w:val="0015444F"/>
    <w:rsid w:val="0016053D"/>
    <w:rsid w:val="001616AF"/>
    <w:rsid w:val="001623F0"/>
    <w:rsid w:val="00162589"/>
    <w:rsid w:val="00162D51"/>
    <w:rsid w:val="0016350D"/>
    <w:rsid w:val="0016458E"/>
    <w:rsid w:val="00164C1E"/>
    <w:rsid w:val="00164E34"/>
    <w:rsid w:val="00167201"/>
    <w:rsid w:val="0016722A"/>
    <w:rsid w:val="00170ED2"/>
    <w:rsid w:val="0017110C"/>
    <w:rsid w:val="001740B9"/>
    <w:rsid w:val="00176F0E"/>
    <w:rsid w:val="001807DD"/>
    <w:rsid w:val="00180E61"/>
    <w:rsid w:val="00181593"/>
    <w:rsid w:val="0018261E"/>
    <w:rsid w:val="00184C6B"/>
    <w:rsid w:val="00184CBE"/>
    <w:rsid w:val="00184FC3"/>
    <w:rsid w:val="00185BFA"/>
    <w:rsid w:val="0018670F"/>
    <w:rsid w:val="00186981"/>
    <w:rsid w:val="00187B6F"/>
    <w:rsid w:val="0019055E"/>
    <w:rsid w:val="00190D10"/>
    <w:rsid w:val="0019243B"/>
    <w:rsid w:val="00193726"/>
    <w:rsid w:val="00195391"/>
    <w:rsid w:val="00195A02"/>
    <w:rsid w:val="00195BFD"/>
    <w:rsid w:val="001A0590"/>
    <w:rsid w:val="001A0B72"/>
    <w:rsid w:val="001A0E44"/>
    <w:rsid w:val="001A1673"/>
    <w:rsid w:val="001A199A"/>
    <w:rsid w:val="001A2DE2"/>
    <w:rsid w:val="001A5843"/>
    <w:rsid w:val="001A721F"/>
    <w:rsid w:val="001A75B4"/>
    <w:rsid w:val="001A7DA0"/>
    <w:rsid w:val="001A7FFA"/>
    <w:rsid w:val="001B10D5"/>
    <w:rsid w:val="001B13E6"/>
    <w:rsid w:val="001B1AD2"/>
    <w:rsid w:val="001B3898"/>
    <w:rsid w:val="001B497D"/>
    <w:rsid w:val="001B5B25"/>
    <w:rsid w:val="001B69FD"/>
    <w:rsid w:val="001B6EAA"/>
    <w:rsid w:val="001B7E2C"/>
    <w:rsid w:val="001C2073"/>
    <w:rsid w:val="001C2F0D"/>
    <w:rsid w:val="001C36D8"/>
    <w:rsid w:val="001C3BFB"/>
    <w:rsid w:val="001C641A"/>
    <w:rsid w:val="001C7A24"/>
    <w:rsid w:val="001D27A1"/>
    <w:rsid w:val="001D2D2F"/>
    <w:rsid w:val="001D3A81"/>
    <w:rsid w:val="001D3BEA"/>
    <w:rsid w:val="001D5111"/>
    <w:rsid w:val="001E0219"/>
    <w:rsid w:val="001E15BC"/>
    <w:rsid w:val="001E2D13"/>
    <w:rsid w:val="001E30EA"/>
    <w:rsid w:val="001E3198"/>
    <w:rsid w:val="001E35C9"/>
    <w:rsid w:val="001E3EC0"/>
    <w:rsid w:val="001E41F9"/>
    <w:rsid w:val="001E724E"/>
    <w:rsid w:val="001F06B9"/>
    <w:rsid w:val="001F0BAF"/>
    <w:rsid w:val="001F0CEF"/>
    <w:rsid w:val="001F3C8E"/>
    <w:rsid w:val="001F4706"/>
    <w:rsid w:val="001F5B37"/>
    <w:rsid w:val="001F69EC"/>
    <w:rsid w:val="001F7CC6"/>
    <w:rsid w:val="00201E04"/>
    <w:rsid w:val="00202D95"/>
    <w:rsid w:val="00202DCC"/>
    <w:rsid w:val="00203373"/>
    <w:rsid w:val="00203487"/>
    <w:rsid w:val="00204707"/>
    <w:rsid w:val="00205D73"/>
    <w:rsid w:val="0020643D"/>
    <w:rsid w:val="002072D6"/>
    <w:rsid w:val="002102B3"/>
    <w:rsid w:val="00210387"/>
    <w:rsid w:val="00210A00"/>
    <w:rsid w:val="00210F67"/>
    <w:rsid w:val="0021133E"/>
    <w:rsid w:val="00211A71"/>
    <w:rsid w:val="00211B09"/>
    <w:rsid w:val="00211BDD"/>
    <w:rsid w:val="0021221A"/>
    <w:rsid w:val="00213767"/>
    <w:rsid w:val="00213AA2"/>
    <w:rsid w:val="00214D62"/>
    <w:rsid w:val="00215096"/>
    <w:rsid w:val="0021645D"/>
    <w:rsid w:val="00216FB8"/>
    <w:rsid w:val="00217E11"/>
    <w:rsid w:val="00220D5C"/>
    <w:rsid w:val="0022250C"/>
    <w:rsid w:val="00222A0B"/>
    <w:rsid w:val="002230CF"/>
    <w:rsid w:val="00223580"/>
    <w:rsid w:val="002247AD"/>
    <w:rsid w:val="00225524"/>
    <w:rsid w:val="002255F1"/>
    <w:rsid w:val="002258A7"/>
    <w:rsid w:val="002260FF"/>
    <w:rsid w:val="00226BFA"/>
    <w:rsid w:val="00231B49"/>
    <w:rsid w:val="002323AA"/>
    <w:rsid w:val="00232606"/>
    <w:rsid w:val="00233040"/>
    <w:rsid w:val="00233CF5"/>
    <w:rsid w:val="00235112"/>
    <w:rsid w:val="00236A96"/>
    <w:rsid w:val="0024109B"/>
    <w:rsid w:val="002419DF"/>
    <w:rsid w:val="00242998"/>
    <w:rsid w:val="0024362A"/>
    <w:rsid w:val="00244A01"/>
    <w:rsid w:val="00244CBC"/>
    <w:rsid w:val="002451A7"/>
    <w:rsid w:val="002456B8"/>
    <w:rsid w:val="00245AC3"/>
    <w:rsid w:val="00245F93"/>
    <w:rsid w:val="002460FA"/>
    <w:rsid w:val="00246DAC"/>
    <w:rsid w:val="00252123"/>
    <w:rsid w:val="002534B9"/>
    <w:rsid w:val="0025491C"/>
    <w:rsid w:val="002550C5"/>
    <w:rsid w:val="00255536"/>
    <w:rsid w:val="002556D9"/>
    <w:rsid w:val="002563CB"/>
    <w:rsid w:val="00256EED"/>
    <w:rsid w:val="00257056"/>
    <w:rsid w:val="00261D3C"/>
    <w:rsid w:val="002620BB"/>
    <w:rsid w:val="00262BBC"/>
    <w:rsid w:val="00262FA5"/>
    <w:rsid w:val="0026360E"/>
    <w:rsid w:val="00263E51"/>
    <w:rsid w:val="002644C8"/>
    <w:rsid w:val="00265AB9"/>
    <w:rsid w:val="00266B62"/>
    <w:rsid w:val="002705B3"/>
    <w:rsid w:val="00271FC7"/>
    <w:rsid w:val="0027275D"/>
    <w:rsid w:val="00273483"/>
    <w:rsid w:val="00274436"/>
    <w:rsid w:val="00274B56"/>
    <w:rsid w:val="00275812"/>
    <w:rsid w:val="00282814"/>
    <w:rsid w:val="00282B63"/>
    <w:rsid w:val="00282F72"/>
    <w:rsid w:val="0028379A"/>
    <w:rsid w:val="002847CE"/>
    <w:rsid w:val="0028501D"/>
    <w:rsid w:val="002854E4"/>
    <w:rsid w:val="0028647C"/>
    <w:rsid w:val="00286748"/>
    <w:rsid w:val="00291A5C"/>
    <w:rsid w:val="00292768"/>
    <w:rsid w:val="00295168"/>
    <w:rsid w:val="002953F5"/>
    <w:rsid w:val="00295572"/>
    <w:rsid w:val="00295810"/>
    <w:rsid w:val="00296162"/>
    <w:rsid w:val="00296AB5"/>
    <w:rsid w:val="002A22FD"/>
    <w:rsid w:val="002A46FC"/>
    <w:rsid w:val="002A4DA7"/>
    <w:rsid w:val="002A5CF9"/>
    <w:rsid w:val="002B03ED"/>
    <w:rsid w:val="002B1026"/>
    <w:rsid w:val="002B17C7"/>
    <w:rsid w:val="002B183F"/>
    <w:rsid w:val="002B259C"/>
    <w:rsid w:val="002B2750"/>
    <w:rsid w:val="002B3947"/>
    <w:rsid w:val="002B70FA"/>
    <w:rsid w:val="002C0B73"/>
    <w:rsid w:val="002C0E22"/>
    <w:rsid w:val="002C14DD"/>
    <w:rsid w:val="002C22C7"/>
    <w:rsid w:val="002C23B5"/>
    <w:rsid w:val="002C38FE"/>
    <w:rsid w:val="002C41C8"/>
    <w:rsid w:val="002C6D4D"/>
    <w:rsid w:val="002C7776"/>
    <w:rsid w:val="002C7CB5"/>
    <w:rsid w:val="002D01BB"/>
    <w:rsid w:val="002D15EE"/>
    <w:rsid w:val="002D1B30"/>
    <w:rsid w:val="002D2E69"/>
    <w:rsid w:val="002D3589"/>
    <w:rsid w:val="002D3939"/>
    <w:rsid w:val="002D3D23"/>
    <w:rsid w:val="002D3DAD"/>
    <w:rsid w:val="002D62B3"/>
    <w:rsid w:val="002D76A4"/>
    <w:rsid w:val="002D78A1"/>
    <w:rsid w:val="002D79C0"/>
    <w:rsid w:val="002D7EBF"/>
    <w:rsid w:val="002E0036"/>
    <w:rsid w:val="002E05ED"/>
    <w:rsid w:val="002E215F"/>
    <w:rsid w:val="002E4F27"/>
    <w:rsid w:val="002E4FD8"/>
    <w:rsid w:val="002E51DA"/>
    <w:rsid w:val="002E5B58"/>
    <w:rsid w:val="002E66CC"/>
    <w:rsid w:val="002E6A6F"/>
    <w:rsid w:val="002F02D9"/>
    <w:rsid w:val="002F13A4"/>
    <w:rsid w:val="002F2632"/>
    <w:rsid w:val="002F37B7"/>
    <w:rsid w:val="002F3B2E"/>
    <w:rsid w:val="002F4A07"/>
    <w:rsid w:val="002F4BE3"/>
    <w:rsid w:val="002F4C17"/>
    <w:rsid w:val="002F5207"/>
    <w:rsid w:val="002F564D"/>
    <w:rsid w:val="002F5AA9"/>
    <w:rsid w:val="002F77D7"/>
    <w:rsid w:val="00302AFB"/>
    <w:rsid w:val="00303727"/>
    <w:rsid w:val="00304C80"/>
    <w:rsid w:val="003059E0"/>
    <w:rsid w:val="00305F99"/>
    <w:rsid w:val="00306D03"/>
    <w:rsid w:val="003102B6"/>
    <w:rsid w:val="0031034E"/>
    <w:rsid w:val="003106B7"/>
    <w:rsid w:val="00310D39"/>
    <w:rsid w:val="00311B1C"/>
    <w:rsid w:val="00312A32"/>
    <w:rsid w:val="00312F61"/>
    <w:rsid w:val="003138F8"/>
    <w:rsid w:val="003143C2"/>
    <w:rsid w:val="00314568"/>
    <w:rsid w:val="00315660"/>
    <w:rsid w:val="00315846"/>
    <w:rsid w:val="00315B79"/>
    <w:rsid w:val="00315FCE"/>
    <w:rsid w:val="00317DE2"/>
    <w:rsid w:val="00320566"/>
    <w:rsid w:val="00320D8D"/>
    <w:rsid w:val="00321782"/>
    <w:rsid w:val="00321D7E"/>
    <w:rsid w:val="0032282C"/>
    <w:rsid w:val="00323FF1"/>
    <w:rsid w:val="003247D8"/>
    <w:rsid w:val="0032524A"/>
    <w:rsid w:val="003262D2"/>
    <w:rsid w:val="0032638C"/>
    <w:rsid w:val="0032784F"/>
    <w:rsid w:val="003279F8"/>
    <w:rsid w:val="00330F32"/>
    <w:rsid w:val="0033387E"/>
    <w:rsid w:val="00333A28"/>
    <w:rsid w:val="00333E0F"/>
    <w:rsid w:val="0033404B"/>
    <w:rsid w:val="00334727"/>
    <w:rsid w:val="00334977"/>
    <w:rsid w:val="003353D0"/>
    <w:rsid w:val="00335F3B"/>
    <w:rsid w:val="00335FD4"/>
    <w:rsid w:val="003365C2"/>
    <w:rsid w:val="00336CF6"/>
    <w:rsid w:val="00337B49"/>
    <w:rsid w:val="00337C33"/>
    <w:rsid w:val="00337D98"/>
    <w:rsid w:val="00340E91"/>
    <w:rsid w:val="0034119A"/>
    <w:rsid w:val="003418ED"/>
    <w:rsid w:val="0034523C"/>
    <w:rsid w:val="003455AF"/>
    <w:rsid w:val="00346989"/>
    <w:rsid w:val="0035044A"/>
    <w:rsid w:val="003509C8"/>
    <w:rsid w:val="0035115C"/>
    <w:rsid w:val="00353B8A"/>
    <w:rsid w:val="00353FFF"/>
    <w:rsid w:val="00354129"/>
    <w:rsid w:val="00354420"/>
    <w:rsid w:val="003553D2"/>
    <w:rsid w:val="00355474"/>
    <w:rsid w:val="00356B64"/>
    <w:rsid w:val="00356F21"/>
    <w:rsid w:val="00357850"/>
    <w:rsid w:val="003578FA"/>
    <w:rsid w:val="00357D84"/>
    <w:rsid w:val="003608DA"/>
    <w:rsid w:val="00361754"/>
    <w:rsid w:val="00361E86"/>
    <w:rsid w:val="0036491A"/>
    <w:rsid w:val="00365CE6"/>
    <w:rsid w:val="00366104"/>
    <w:rsid w:val="00366865"/>
    <w:rsid w:val="00366C9C"/>
    <w:rsid w:val="00367B3F"/>
    <w:rsid w:val="00370517"/>
    <w:rsid w:val="003706EC"/>
    <w:rsid w:val="00370F08"/>
    <w:rsid w:val="00370FA1"/>
    <w:rsid w:val="00372ECB"/>
    <w:rsid w:val="00374687"/>
    <w:rsid w:val="00374E18"/>
    <w:rsid w:val="00375D11"/>
    <w:rsid w:val="003765F2"/>
    <w:rsid w:val="0037678B"/>
    <w:rsid w:val="0037691D"/>
    <w:rsid w:val="00376AC1"/>
    <w:rsid w:val="00377D04"/>
    <w:rsid w:val="00380064"/>
    <w:rsid w:val="00380713"/>
    <w:rsid w:val="00381324"/>
    <w:rsid w:val="003813F9"/>
    <w:rsid w:val="0038226A"/>
    <w:rsid w:val="00385206"/>
    <w:rsid w:val="003877D1"/>
    <w:rsid w:val="00391BB3"/>
    <w:rsid w:val="0039259D"/>
    <w:rsid w:val="00393707"/>
    <w:rsid w:val="0039512C"/>
    <w:rsid w:val="00396BA6"/>
    <w:rsid w:val="0039727A"/>
    <w:rsid w:val="003A0321"/>
    <w:rsid w:val="003A1078"/>
    <w:rsid w:val="003A3CB5"/>
    <w:rsid w:val="003A4C4A"/>
    <w:rsid w:val="003A4FA1"/>
    <w:rsid w:val="003A5E7E"/>
    <w:rsid w:val="003A5E99"/>
    <w:rsid w:val="003B0B48"/>
    <w:rsid w:val="003B11BA"/>
    <w:rsid w:val="003B146C"/>
    <w:rsid w:val="003B196C"/>
    <w:rsid w:val="003B3872"/>
    <w:rsid w:val="003B38C2"/>
    <w:rsid w:val="003B3C5A"/>
    <w:rsid w:val="003B4379"/>
    <w:rsid w:val="003B45B7"/>
    <w:rsid w:val="003B664B"/>
    <w:rsid w:val="003B75DF"/>
    <w:rsid w:val="003C0A5F"/>
    <w:rsid w:val="003C0BE9"/>
    <w:rsid w:val="003C13C2"/>
    <w:rsid w:val="003C2ECF"/>
    <w:rsid w:val="003C44B0"/>
    <w:rsid w:val="003C5154"/>
    <w:rsid w:val="003C5156"/>
    <w:rsid w:val="003C5324"/>
    <w:rsid w:val="003C5669"/>
    <w:rsid w:val="003C5722"/>
    <w:rsid w:val="003C584D"/>
    <w:rsid w:val="003C6C8F"/>
    <w:rsid w:val="003C6DF7"/>
    <w:rsid w:val="003C71F7"/>
    <w:rsid w:val="003D6005"/>
    <w:rsid w:val="003D692D"/>
    <w:rsid w:val="003D74B5"/>
    <w:rsid w:val="003D7C36"/>
    <w:rsid w:val="003E290B"/>
    <w:rsid w:val="003E3406"/>
    <w:rsid w:val="003E4D8C"/>
    <w:rsid w:val="003E6735"/>
    <w:rsid w:val="003E6A66"/>
    <w:rsid w:val="003E7B69"/>
    <w:rsid w:val="003F1288"/>
    <w:rsid w:val="003F1444"/>
    <w:rsid w:val="003F17CF"/>
    <w:rsid w:val="003F3CFB"/>
    <w:rsid w:val="003F3E46"/>
    <w:rsid w:val="003F45FB"/>
    <w:rsid w:val="003F5420"/>
    <w:rsid w:val="00401B91"/>
    <w:rsid w:val="00401C35"/>
    <w:rsid w:val="004059F0"/>
    <w:rsid w:val="00405E96"/>
    <w:rsid w:val="004061B3"/>
    <w:rsid w:val="004070FF"/>
    <w:rsid w:val="00407297"/>
    <w:rsid w:val="00407F4F"/>
    <w:rsid w:val="004125A5"/>
    <w:rsid w:val="004127CF"/>
    <w:rsid w:val="00414331"/>
    <w:rsid w:val="0041728A"/>
    <w:rsid w:val="00417C97"/>
    <w:rsid w:val="00420045"/>
    <w:rsid w:val="00420945"/>
    <w:rsid w:val="0042129A"/>
    <w:rsid w:val="00421E4E"/>
    <w:rsid w:val="00422142"/>
    <w:rsid w:val="0042353F"/>
    <w:rsid w:val="00424DC0"/>
    <w:rsid w:val="00424F01"/>
    <w:rsid w:val="0042528F"/>
    <w:rsid w:val="0042589E"/>
    <w:rsid w:val="00425BB7"/>
    <w:rsid w:val="00425EA1"/>
    <w:rsid w:val="00427818"/>
    <w:rsid w:val="004323CD"/>
    <w:rsid w:val="004329DD"/>
    <w:rsid w:val="00432A16"/>
    <w:rsid w:val="00433FC5"/>
    <w:rsid w:val="00434329"/>
    <w:rsid w:val="004344E6"/>
    <w:rsid w:val="00434F28"/>
    <w:rsid w:val="004354CC"/>
    <w:rsid w:val="00437135"/>
    <w:rsid w:val="004375C3"/>
    <w:rsid w:val="00437848"/>
    <w:rsid w:val="00437A23"/>
    <w:rsid w:val="004402F8"/>
    <w:rsid w:val="004404D3"/>
    <w:rsid w:val="00440F96"/>
    <w:rsid w:val="004412BA"/>
    <w:rsid w:val="004415AE"/>
    <w:rsid w:val="004421A2"/>
    <w:rsid w:val="00444BA4"/>
    <w:rsid w:val="00445A48"/>
    <w:rsid w:val="00446E68"/>
    <w:rsid w:val="00446F3C"/>
    <w:rsid w:val="004474AA"/>
    <w:rsid w:val="00450164"/>
    <w:rsid w:val="004510D8"/>
    <w:rsid w:val="00451C0A"/>
    <w:rsid w:val="00451E6C"/>
    <w:rsid w:val="004526DE"/>
    <w:rsid w:val="00452E62"/>
    <w:rsid w:val="00452F27"/>
    <w:rsid w:val="00453C15"/>
    <w:rsid w:val="00456D68"/>
    <w:rsid w:val="00456F63"/>
    <w:rsid w:val="0045748F"/>
    <w:rsid w:val="00460C22"/>
    <w:rsid w:val="004615AF"/>
    <w:rsid w:val="004620CE"/>
    <w:rsid w:val="0046375D"/>
    <w:rsid w:val="00464027"/>
    <w:rsid w:val="00464119"/>
    <w:rsid w:val="004643E3"/>
    <w:rsid w:val="00466D1D"/>
    <w:rsid w:val="00466D34"/>
    <w:rsid w:val="00467797"/>
    <w:rsid w:val="0047296A"/>
    <w:rsid w:val="00472DE6"/>
    <w:rsid w:val="00473568"/>
    <w:rsid w:val="004739D2"/>
    <w:rsid w:val="004756B6"/>
    <w:rsid w:val="00476164"/>
    <w:rsid w:val="00476949"/>
    <w:rsid w:val="00480CCF"/>
    <w:rsid w:val="0048114F"/>
    <w:rsid w:val="004813C9"/>
    <w:rsid w:val="0048256C"/>
    <w:rsid w:val="00484369"/>
    <w:rsid w:val="0048511E"/>
    <w:rsid w:val="00485141"/>
    <w:rsid w:val="00485BCE"/>
    <w:rsid w:val="00487817"/>
    <w:rsid w:val="0049079B"/>
    <w:rsid w:val="004914E3"/>
    <w:rsid w:val="00491830"/>
    <w:rsid w:val="0049230D"/>
    <w:rsid w:val="004925FC"/>
    <w:rsid w:val="0049272C"/>
    <w:rsid w:val="00494088"/>
    <w:rsid w:val="00494423"/>
    <w:rsid w:val="00496E4F"/>
    <w:rsid w:val="0049772D"/>
    <w:rsid w:val="00497D7D"/>
    <w:rsid w:val="004A0EED"/>
    <w:rsid w:val="004A1262"/>
    <w:rsid w:val="004A1A31"/>
    <w:rsid w:val="004A1D4F"/>
    <w:rsid w:val="004A28E1"/>
    <w:rsid w:val="004A29C3"/>
    <w:rsid w:val="004A2EF9"/>
    <w:rsid w:val="004A3CFD"/>
    <w:rsid w:val="004A45F1"/>
    <w:rsid w:val="004A4DD9"/>
    <w:rsid w:val="004A5241"/>
    <w:rsid w:val="004A5543"/>
    <w:rsid w:val="004A73C1"/>
    <w:rsid w:val="004B08DB"/>
    <w:rsid w:val="004B0A76"/>
    <w:rsid w:val="004B1099"/>
    <w:rsid w:val="004B44B3"/>
    <w:rsid w:val="004B4B99"/>
    <w:rsid w:val="004B5851"/>
    <w:rsid w:val="004B5F01"/>
    <w:rsid w:val="004B662A"/>
    <w:rsid w:val="004C0953"/>
    <w:rsid w:val="004C19C5"/>
    <w:rsid w:val="004C46F0"/>
    <w:rsid w:val="004C581C"/>
    <w:rsid w:val="004C5EF5"/>
    <w:rsid w:val="004C6324"/>
    <w:rsid w:val="004C6340"/>
    <w:rsid w:val="004C7D9B"/>
    <w:rsid w:val="004D11DF"/>
    <w:rsid w:val="004D18EB"/>
    <w:rsid w:val="004D1F40"/>
    <w:rsid w:val="004D3C85"/>
    <w:rsid w:val="004D4269"/>
    <w:rsid w:val="004D4293"/>
    <w:rsid w:val="004D4C50"/>
    <w:rsid w:val="004D4E94"/>
    <w:rsid w:val="004D5A6E"/>
    <w:rsid w:val="004D7083"/>
    <w:rsid w:val="004D77A4"/>
    <w:rsid w:val="004D7C8B"/>
    <w:rsid w:val="004D7CDB"/>
    <w:rsid w:val="004E1B08"/>
    <w:rsid w:val="004E1D3E"/>
    <w:rsid w:val="004E37F6"/>
    <w:rsid w:val="004E4BE8"/>
    <w:rsid w:val="004E5308"/>
    <w:rsid w:val="004E53C4"/>
    <w:rsid w:val="004E610E"/>
    <w:rsid w:val="004E6AAA"/>
    <w:rsid w:val="004F27EF"/>
    <w:rsid w:val="004F3458"/>
    <w:rsid w:val="004F3E18"/>
    <w:rsid w:val="004F473A"/>
    <w:rsid w:val="004F5E97"/>
    <w:rsid w:val="004F66EE"/>
    <w:rsid w:val="004F6B2C"/>
    <w:rsid w:val="004F70EF"/>
    <w:rsid w:val="004F717F"/>
    <w:rsid w:val="0050085A"/>
    <w:rsid w:val="0050222B"/>
    <w:rsid w:val="00502B72"/>
    <w:rsid w:val="0050307B"/>
    <w:rsid w:val="00503ABF"/>
    <w:rsid w:val="00504A0E"/>
    <w:rsid w:val="00505255"/>
    <w:rsid w:val="00505692"/>
    <w:rsid w:val="00505923"/>
    <w:rsid w:val="005062DA"/>
    <w:rsid w:val="00507BDC"/>
    <w:rsid w:val="005107F0"/>
    <w:rsid w:val="00511D99"/>
    <w:rsid w:val="00513CBB"/>
    <w:rsid w:val="0051415F"/>
    <w:rsid w:val="00515CD7"/>
    <w:rsid w:val="00515DED"/>
    <w:rsid w:val="00516CAB"/>
    <w:rsid w:val="00516EBB"/>
    <w:rsid w:val="00517F13"/>
    <w:rsid w:val="00520625"/>
    <w:rsid w:val="00521662"/>
    <w:rsid w:val="00521C62"/>
    <w:rsid w:val="005228AF"/>
    <w:rsid w:val="005237B5"/>
    <w:rsid w:val="00523ABF"/>
    <w:rsid w:val="00523EDC"/>
    <w:rsid w:val="0052412F"/>
    <w:rsid w:val="00530846"/>
    <w:rsid w:val="00531219"/>
    <w:rsid w:val="00531595"/>
    <w:rsid w:val="00532CFE"/>
    <w:rsid w:val="00533187"/>
    <w:rsid w:val="00535DBC"/>
    <w:rsid w:val="0054080D"/>
    <w:rsid w:val="00541510"/>
    <w:rsid w:val="00543BC3"/>
    <w:rsid w:val="00546759"/>
    <w:rsid w:val="0054690E"/>
    <w:rsid w:val="00547AB3"/>
    <w:rsid w:val="00547BC4"/>
    <w:rsid w:val="00547BDE"/>
    <w:rsid w:val="00550D35"/>
    <w:rsid w:val="00551BA8"/>
    <w:rsid w:val="005528C4"/>
    <w:rsid w:val="00553319"/>
    <w:rsid w:val="00557316"/>
    <w:rsid w:val="0056058F"/>
    <w:rsid w:val="00563213"/>
    <w:rsid w:val="00563391"/>
    <w:rsid w:val="005638A4"/>
    <w:rsid w:val="0056735D"/>
    <w:rsid w:val="00567A03"/>
    <w:rsid w:val="00570159"/>
    <w:rsid w:val="005704D4"/>
    <w:rsid w:val="0057088E"/>
    <w:rsid w:val="00572369"/>
    <w:rsid w:val="00573476"/>
    <w:rsid w:val="005739CC"/>
    <w:rsid w:val="00573B75"/>
    <w:rsid w:val="00574456"/>
    <w:rsid w:val="0057603F"/>
    <w:rsid w:val="00576A8B"/>
    <w:rsid w:val="00577342"/>
    <w:rsid w:val="00580038"/>
    <w:rsid w:val="00580549"/>
    <w:rsid w:val="005815F5"/>
    <w:rsid w:val="00582F89"/>
    <w:rsid w:val="00585E73"/>
    <w:rsid w:val="005902E1"/>
    <w:rsid w:val="00590E70"/>
    <w:rsid w:val="005922AD"/>
    <w:rsid w:val="00594D6B"/>
    <w:rsid w:val="0059519A"/>
    <w:rsid w:val="00595E06"/>
    <w:rsid w:val="005A12CD"/>
    <w:rsid w:val="005A384F"/>
    <w:rsid w:val="005A4483"/>
    <w:rsid w:val="005A4BE0"/>
    <w:rsid w:val="005A5855"/>
    <w:rsid w:val="005A5DC4"/>
    <w:rsid w:val="005A7406"/>
    <w:rsid w:val="005A790E"/>
    <w:rsid w:val="005B31AF"/>
    <w:rsid w:val="005B36D6"/>
    <w:rsid w:val="005B44BF"/>
    <w:rsid w:val="005B5A5D"/>
    <w:rsid w:val="005B6F9F"/>
    <w:rsid w:val="005B758C"/>
    <w:rsid w:val="005C307B"/>
    <w:rsid w:val="005C34FA"/>
    <w:rsid w:val="005C3D98"/>
    <w:rsid w:val="005C4368"/>
    <w:rsid w:val="005C4A12"/>
    <w:rsid w:val="005C4D1C"/>
    <w:rsid w:val="005C5136"/>
    <w:rsid w:val="005C574B"/>
    <w:rsid w:val="005C5A66"/>
    <w:rsid w:val="005C5BD8"/>
    <w:rsid w:val="005C6A95"/>
    <w:rsid w:val="005C7CC4"/>
    <w:rsid w:val="005D0211"/>
    <w:rsid w:val="005D0F59"/>
    <w:rsid w:val="005D1B8E"/>
    <w:rsid w:val="005D3FDE"/>
    <w:rsid w:val="005D4ADC"/>
    <w:rsid w:val="005D4D32"/>
    <w:rsid w:val="005D5BA0"/>
    <w:rsid w:val="005D698E"/>
    <w:rsid w:val="005D6DE1"/>
    <w:rsid w:val="005D707D"/>
    <w:rsid w:val="005D7C0A"/>
    <w:rsid w:val="005E02B0"/>
    <w:rsid w:val="005E1285"/>
    <w:rsid w:val="005E1B4F"/>
    <w:rsid w:val="005E28A7"/>
    <w:rsid w:val="005E28C4"/>
    <w:rsid w:val="005E3F76"/>
    <w:rsid w:val="005E59BC"/>
    <w:rsid w:val="005E5D32"/>
    <w:rsid w:val="005E6645"/>
    <w:rsid w:val="005F1CDF"/>
    <w:rsid w:val="005F48D3"/>
    <w:rsid w:val="005F54CD"/>
    <w:rsid w:val="005F6E37"/>
    <w:rsid w:val="005F70E8"/>
    <w:rsid w:val="006032DA"/>
    <w:rsid w:val="006042C0"/>
    <w:rsid w:val="006048FC"/>
    <w:rsid w:val="00605171"/>
    <w:rsid w:val="006054B2"/>
    <w:rsid w:val="006054B7"/>
    <w:rsid w:val="00605E34"/>
    <w:rsid w:val="00607FA5"/>
    <w:rsid w:val="00610E91"/>
    <w:rsid w:val="00610EC4"/>
    <w:rsid w:val="00610F9C"/>
    <w:rsid w:val="006122C3"/>
    <w:rsid w:val="006132E1"/>
    <w:rsid w:val="0061339F"/>
    <w:rsid w:val="00614EB9"/>
    <w:rsid w:val="006163C9"/>
    <w:rsid w:val="00616718"/>
    <w:rsid w:val="00620248"/>
    <w:rsid w:val="0062080C"/>
    <w:rsid w:val="00621ED6"/>
    <w:rsid w:val="006224E4"/>
    <w:rsid w:val="00622683"/>
    <w:rsid w:val="00623820"/>
    <w:rsid w:val="00623B39"/>
    <w:rsid w:val="0062548F"/>
    <w:rsid w:val="0062576D"/>
    <w:rsid w:val="00626556"/>
    <w:rsid w:val="00626743"/>
    <w:rsid w:val="006273C5"/>
    <w:rsid w:val="00630D2D"/>
    <w:rsid w:val="006339D6"/>
    <w:rsid w:val="006341FB"/>
    <w:rsid w:val="00634D81"/>
    <w:rsid w:val="00635482"/>
    <w:rsid w:val="00635C96"/>
    <w:rsid w:val="00635D62"/>
    <w:rsid w:val="006375AB"/>
    <w:rsid w:val="00637EE8"/>
    <w:rsid w:val="0064189C"/>
    <w:rsid w:val="00642CEB"/>
    <w:rsid w:val="00643B8C"/>
    <w:rsid w:val="006445C5"/>
    <w:rsid w:val="006457B5"/>
    <w:rsid w:val="006466B2"/>
    <w:rsid w:val="00646E2A"/>
    <w:rsid w:val="00650056"/>
    <w:rsid w:val="00651181"/>
    <w:rsid w:val="00651274"/>
    <w:rsid w:val="00651510"/>
    <w:rsid w:val="00652182"/>
    <w:rsid w:val="00653CA2"/>
    <w:rsid w:val="00653FDA"/>
    <w:rsid w:val="00654699"/>
    <w:rsid w:val="00654A06"/>
    <w:rsid w:val="0066005D"/>
    <w:rsid w:val="0066179E"/>
    <w:rsid w:val="00661B8A"/>
    <w:rsid w:val="00661C9E"/>
    <w:rsid w:val="0066225C"/>
    <w:rsid w:val="00662499"/>
    <w:rsid w:val="00663231"/>
    <w:rsid w:val="0066589B"/>
    <w:rsid w:val="00667C79"/>
    <w:rsid w:val="0067072C"/>
    <w:rsid w:val="0067115D"/>
    <w:rsid w:val="006714C0"/>
    <w:rsid w:val="00672AFF"/>
    <w:rsid w:val="00673A82"/>
    <w:rsid w:val="0067410E"/>
    <w:rsid w:val="0067521C"/>
    <w:rsid w:val="00676077"/>
    <w:rsid w:val="006767A6"/>
    <w:rsid w:val="00676F05"/>
    <w:rsid w:val="006832EC"/>
    <w:rsid w:val="00683380"/>
    <w:rsid w:val="00686616"/>
    <w:rsid w:val="006870A5"/>
    <w:rsid w:val="0068748E"/>
    <w:rsid w:val="00690D72"/>
    <w:rsid w:val="00690D83"/>
    <w:rsid w:val="00690F44"/>
    <w:rsid w:val="006916EF"/>
    <w:rsid w:val="00691C44"/>
    <w:rsid w:val="0069212F"/>
    <w:rsid w:val="006923BF"/>
    <w:rsid w:val="0069429B"/>
    <w:rsid w:val="00694D2B"/>
    <w:rsid w:val="006965D5"/>
    <w:rsid w:val="00696DC6"/>
    <w:rsid w:val="00697104"/>
    <w:rsid w:val="006978A2"/>
    <w:rsid w:val="00697B24"/>
    <w:rsid w:val="006A0523"/>
    <w:rsid w:val="006A12D6"/>
    <w:rsid w:val="006A140B"/>
    <w:rsid w:val="006A4398"/>
    <w:rsid w:val="006A6A0D"/>
    <w:rsid w:val="006A7067"/>
    <w:rsid w:val="006B129E"/>
    <w:rsid w:val="006B1A8D"/>
    <w:rsid w:val="006B36D4"/>
    <w:rsid w:val="006B38A4"/>
    <w:rsid w:val="006B3F5E"/>
    <w:rsid w:val="006B4198"/>
    <w:rsid w:val="006B508C"/>
    <w:rsid w:val="006B52D9"/>
    <w:rsid w:val="006B696C"/>
    <w:rsid w:val="006C355F"/>
    <w:rsid w:val="006C46D4"/>
    <w:rsid w:val="006C47C5"/>
    <w:rsid w:val="006C4D50"/>
    <w:rsid w:val="006C4D5D"/>
    <w:rsid w:val="006C70E4"/>
    <w:rsid w:val="006C762D"/>
    <w:rsid w:val="006D050A"/>
    <w:rsid w:val="006D1BA3"/>
    <w:rsid w:val="006D21E7"/>
    <w:rsid w:val="006D2266"/>
    <w:rsid w:val="006D35E7"/>
    <w:rsid w:val="006D376F"/>
    <w:rsid w:val="006D3CEF"/>
    <w:rsid w:val="006D47C9"/>
    <w:rsid w:val="006D4DD9"/>
    <w:rsid w:val="006D5E52"/>
    <w:rsid w:val="006D6438"/>
    <w:rsid w:val="006D6856"/>
    <w:rsid w:val="006D6E9D"/>
    <w:rsid w:val="006D6EE2"/>
    <w:rsid w:val="006D7AE1"/>
    <w:rsid w:val="006E0182"/>
    <w:rsid w:val="006E076D"/>
    <w:rsid w:val="006E12C7"/>
    <w:rsid w:val="006E1B7D"/>
    <w:rsid w:val="006E229A"/>
    <w:rsid w:val="006E290E"/>
    <w:rsid w:val="006E4AA6"/>
    <w:rsid w:val="006E502B"/>
    <w:rsid w:val="006E57BC"/>
    <w:rsid w:val="006E5B48"/>
    <w:rsid w:val="006E5F79"/>
    <w:rsid w:val="006F0226"/>
    <w:rsid w:val="006F19FF"/>
    <w:rsid w:val="006F208D"/>
    <w:rsid w:val="006F2838"/>
    <w:rsid w:val="006F32B1"/>
    <w:rsid w:val="006F4C3F"/>
    <w:rsid w:val="006F579D"/>
    <w:rsid w:val="006F5E27"/>
    <w:rsid w:val="006F60D6"/>
    <w:rsid w:val="006F7528"/>
    <w:rsid w:val="007026A0"/>
    <w:rsid w:val="0070340A"/>
    <w:rsid w:val="00703EEE"/>
    <w:rsid w:val="007051FB"/>
    <w:rsid w:val="00705DD9"/>
    <w:rsid w:val="00706002"/>
    <w:rsid w:val="0070613A"/>
    <w:rsid w:val="00711188"/>
    <w:rsid w:val="00711A64"/>
    <w:rsid w:val="007127A8"/>
    <w:rsid w:val="007128A2"/>
    <w:rsid w:val="007136D8"/>
    <w:rsid w:val="007139CE"/>
    <w:rsid w:val="007159E4"/>
    <w:rsid w:val="00716CE2"/>
    <w:rsid w:val="0072138D"/>
    <w:rsid w:val="0072149C"/>
    <w:rsid w:val="00722006"/>
    <w:rsid w:val="00722D91"/>
    <w:rsid w:val="00722DE1"/>
    <w:rsid w:val="00722F35"/>
    <w:rsid w:val="00723796"/>
    <w:rsid w:val="00724FB9"/>
    <w:rsid w:val="00725AC7"/>
    <w:rsid w:val="00725FC9"/>
    <w:rsid w:val="00727B8C"/>
    <w:rsid w:val="00727DD9"/>
    <w:rsid w:val="007301A5"/>
    <w:rsid w:val="00730442"/>
    <w:rsid w:val="00730CC4"/>
    <w:rsid w:val="00730F70"/>
    <w:rsid w:val="007319D1"/>
    <w:rsid w:val="007320E3"/>
    <w:rsid w:val="00732E2B"/>
    <w:rsid w:val="007333DF"/>
    <w:rsid w:val="007351E6"/>
    <w:rsid w:val="0073646F"/>
    <w:rsid w:val="0073647F"/>
    <w:rsid w:val="00740707"/>
    <w:rsid w:val="007413B3"/>
    <w:rsid w:val="007424C8"/>
    <w:rsid w:val="007430B9"/>
    <w:rsid w:val="0074436A"/>
    <w:rsid w:val="00745815"/>
    <w:rsid w:val="007465B1"/>
    <w:rsid w:val="00747050"/>
    <w:rsid w:val="00747549"/>
    <w:rsid w:val="0075000E"/>
    <w:rsid w:val="00751D33"/>
    <w:rsid w:val="00754351"/>
    <w:rsid w:val="00754A49"/>
    <w:rsid w:val="00755472"/>
    <w:rsid w:val="00755DB7"/>
    <w:rsid w:val="00756FD6"/>
    <w:rsid w:val="00756FE2"/>
    <w:rsid w:val="00761A16"/>
    <w:rsid w:val="00762C75"/>
    <w:rsid w:val="00762F78"/>
    <w:rsid w:val="00763152"/>
    <w:rsid w:val="0076387F"/>
    <w:rsid w:val="00765364"/>
    <w:rsid w:val="00766E54"/>
    <w:rsid w:val="007713B9"/>
    <w:rsid w:val="007719E4"/>
    <w:rsid w:val="00772765"/>
    <w:rsid w:val="00772B41"/>
    <w:rsid w:val="00775426"/>
    <w:rsid w:val="007756AB"/>
    <w:rsid w:val="00775EFC"/>
    <w:rsid w:val="00776CB8"/>
    <w:rsid w:val="00777FBB"/>
    <w:rsid w:val="0078081B"/>
    <w:rsid w:val="007810EE"/>
    <w:rsid w:val="007819AF"/>
    <w:rsid w:val="00781FC0"/>
    <w:rsid w:val="00782253"/>
    <w:rsid w:val="00782C23"/>
    <w:rsid w:val="007836E7"/>
    <w:rsid w:val="0078375D"/>
    <w:rsid w:val="00783945"/>
    <w:rsid w:val="00784816"/>
    <w:rsid w:val="0078558F"/>
    <w:rsid w:val="0078583B"/>
    <w:rsid w:val="0078588D"/>
    <w:rsid w:val="00785E93"/>
    <w:rsid w:val="00786AA2"/>
    <w:rsid w:val="00786F9A"/>
    <w:rsid w:val="007910AF"/>
    <w:rsid w:val="0079114B"/>
    <w:rsid w:val="0079310D"/>
    <w:rsid w:val="007936E2"/>
    <w:rsid w:val="007940C2"/>
    <w:rsid w:val="00795774"/>
    <w:rsid w:val="00796C40"/>
    <w:rsid w:val="00797519"/>
    <w:rsid w:val="007A0B29"/>
    <w:rsid w:val="007A0E90"/>
    <w:rsid w:val="007A24AA"/>
    <w:rsid w:val="007A30B0"/>
    <w:rsid w:val="007A32A5"/>
    <w:rsid w:val="007A37FA"/>
    <w:rsid w:val="007A4ADA"/>
    <w:rsid w:val="007A57FE"/>
    <w:rsid w:val="007A6511"/>
    <w:rsid w:val="007A6B8F"/>
    <w:rsid w:val="007A7D60"/>
    <w:rsid w:val="007B2314"/>
    <w:rsid w:val="007B2359"/>
    <w:rsid w:val="007B2926"/>
    <w:rsid w:val="007B3BA4"/>
    <w:rsid w:val="007B4653"/>
    <w:rsid w:val="007B6DAA"/>
    <w:rsid w:val="007C0D10"/>
    <w:rsid w:val="007C19EE"/>
    <w:rsid w:val="007C2B94"/>
    <w:rsid w:val="007C2CA0"/>
    <w:rsid w:val="007C3ABF"/>
    <w:rsid w:val="007C520D"/>
    <w:rsid w:val="007C5CD0"/>
    <w:rsid w:val="007C6251"/>
    <w:rsid w:val="007C6782"/>
    <w:rsid w:val="007C6F13"/>
    <w:rsid w:val="007D07DB"/>
    <w:rsid w:val="007D2893"/>
    <w:rsid w:val="007D3515"/>
    <w:rsid w:val="007D38A5"/>
    <w:rsid w:val="007D4D77"/>
    <w:rsid w:val="007D5414"/>
    <w:rsid w:val="007D69A1"/>
    <w:rsid w:val="007D6D7B"/>
    <w:rsid w:val="007D7669"/>
    <w:rsid w:val="007E000C"/>
    <w:rsid w:val="007E01FD"/>
    <w:rsid w:val="007E1D51"/>
    <w:rsid w:val="007E4DF1"/>
    <w:rsid w:val="007E54FE"/>
    <w:rsid w:val="007E5649"/>
    <w:rsid w:val="007F01D0"/>
    <w:rsid w:val="007F288F"/>
    <w:rsid w:val="007F3394"/>
    <w:rsid w:val="007F3B62"/>
    <w:rsid w:val="007F514C"/>
    <w:rsid w:val="007F60D2"/>
    <w:rsid w:val="007F7955"/>
    <w:rsid w:val="00802559"/>
    <w:rsid w:val="00802A9E"/>
    <w:rsid w:val="00802BB7"/>
    <w:rsid w:val="00803650"/>
    <w:rsid w:val="008058B3"/>
    <w:rsid w:val="00805A4B"/>
    <w:rsid w:val="00806402"/>
    <w:rsid w:val="008065D7"/>
    <w:rsid w:val="00806C25"/>
    <w:rsid w:val="00807C35"/>
    <w:rsid w:val="0081192B"/>
    <w:rsid w:val="008119C0"/>
    <w:rsid w:val="008125D8"/>
    <w:rsid w:val="00813654"/>
    <w:rsid w:val="00813ABF"/>
    <w:rsid w:val="008158A8"/>
    <w:rsid w:val="008165A8"/>
    <w:rsid w:val="0081681D"/>
    <w:rsid w:val="00816DCC"/>
    <w:rsid w:val="00816DF4"/>
    <w:rsid w:val="008209CE"/>
    <w:rsid w:val="008210C0"/>
    <w:rsid w:val="0082113E"/>
    <w:rsid w:val="008217F0"/>
    <w:rsid w:val="00821BD1"/>
    <w:rsid w:val="00821EB0"/>
    <w:rsid w:val="00822AF5"/>
    <w:rsid w:val="0082722A"/>
    <w:rsid w:val="00827291"/>
    <w:rsid w:val="008276A1"/>
    <w:rsid w:val="008303CC"/>
    <w:rsid w:val="00830B21"/>
    <w:rsid w:val="0083107A"/>
    <w:rsid w:val="008316D8"/>
    <w:rsid w:val="008316F3"/>
    <w:rsid w:val="00831AED"/>
    <w:rsid w:val="008334D4"/>
    <w:rsid w:val="00834105"/>
    <w:rsid w:val="00835F7D"/>
    <w:rsid w:val="00836C46"/>
    <w:rsid w:val="0083786C"/>
    <w:rsid w:val="00837CC5"/>
    <w:rsid w:val="00837DF3"/>
    <w:rsid w:val="0084020C"/>
    <w:rsid w:val="008409FF"/>
    <w:rsid w:val="008413AA"/>
    <w:rsid w:val="00841A5A"/>
    <w:rsid w:val="00841F84"/>
    <w:rsid w:val="00842E5F"/>
    <w:rsid w:val="00843271"/>
    <w:rsid w:val="00843EF7"/>
    <w:rsid w:val="00844924"/>
    <w:rsid w:val="00844FC7"/>
    <w:rsid w:val="00850184"/>
    <w:rsid w:val="00851BB9"/>
    <w:rsid w:val="0085282D"/>
    <w:rsid w:val="008531C9"/>
    <w:rsid w:val="00853E7D"/>
    <w:rsid w:val="00860775"/>
    <w:rsid w:val="0086077A"/>
    <w:rsid w:val="008618CE"/>
    <w:rsid w:val="00861981"/>
    <w:rsid w:val="00864A47"/>
    <w:rsid w:val="00864CC9"/>
    <w:rsid w:val="00866806"/>
    <w:rsid w:val="008702A5"/>
    <w:rsid w:val="00873254"/>
    <w:rsid w:val="00873FFA"/>
    <w:rsid w:val="00875385"/>
    <w:rsid w:val="0087574C"/>
    <w:rsid w:val="0087646D"/>
    <w:rsid w:val="0087685F"/>
    <w:rsid w:val="008768B6"/>
    <w:rsid w:val="00876A51"/>
    <w:rsid w:val="0087705B"/>
    <w:rsid w:val="00877C8F"/>
    <w:rsid w:val="008804F5"/>
    <w:rsid w:val="00880B54"/>
    <w:rsid w:val="00880BF3"/>
    <w:rsid w:val="00880C1F"/>
    <w:rsid w:val="00881B7E"/>
    <w:rsid w:val="0088398E"/>
    <w:rsid w:val="00884E55"/>
    <w:rsid w:val="00885788"/>
    <w:rsid w:val="00885CA4"/>
    <w:rsid w:val="00886CC8"/>
    <w:rsid w:val="008871B4"/>
    <w:rsid w:val="00887DB6"/>
    <w:rsid w:val="00890C59"/>
    <w:rsid w:val="00890DE8"/>
    <w:rsid w:val="00891C0F"/>
    <w:rsid w:val="008927E1"/>
    <w:rsid w:val="00893131"/>
    <w:rsid w:val="00893B59"/>
    <w:rsid w:val="00893D96"/>
    <w:rsid w:val="00894EF2"/>
    <w:rsid w:val="00894F6D"/>
    <w:rsid w:val="0089552D"/>
    <w:rsid w:val="00897A8C"/>
    <w:rsid w:val="008A0FB1"/>
    <w:rsid w:val="008A11C4"/>
    <w:rsid w:val="008A3E8D"/>
    <w:rsid w:val="008A4206"/>
    <w:rsid w:val="008A5B20"/>
    <w:rsid w:val="008A6542"/>
    <w:rsid w:val="008A6D1A"/>
    <w:rsid w:val="008A79A8"/>
    <w:rsid w:val="008B02B1"/>
    <w:rsid w:val="008B0E38"/>
    <w:rsid w:val="008B34A5"/>
    <w:rsid w:val="008B37EB"/>
    <w:rsid w:val="008B3FD5"/>
    <w:rsid w:val="008B46C2"/>
    <w:rsid w:val="008B527B"/>
    <w:rsid w:val="008B52B0"/>
    <w:rsid w:val="008B772A"/>
    <w:rsid w:val="008C27BB"/>
    <w:rsid w:val="008C2849"/>
    <w:rsid w:val="008C2875"/>
    <w:rsid w:val="008C2C6E"/>
    <w:rsid w:val="008C36AC"/>
    <w:rsid w:val="008C4204"/>
    <w:rsid w:val="008C4EEF"/>
    <w:rsid w:val="008C5892"/>
    <w:rsid w:val="008C6176"/>
    <w:rsid w:val="008C69B5"/>
    <w:rsid w:val="008C7062"/>
    <w:rsid w:val="008C77ED"/>
    <w:rsid w:val="008C7B45"/>
    <w:rsid w:val="008C7F6C"/>
    <w:rsid w:val="008D1FEB"/>
    <w:rsid w:val="008D2317"/>
    <w:rsid w:val="008D246C"/>
    <w:rsid w:val="008D249B"/>
    <w:rsid w:val="008D4071"/>
    <w:rsid w:val="008D4C8B"/>
    <w:rsid w:val="008D5117"/>
    <w:rsid w:val="008D5773"/>
    <w:rsid w:val="008E0180"/>
    <w:rsid w:val="008E2A3D"/>
    <w:rsid w:val="008E3105"/>
    <w:rsid w:val="008E60E4"/>
    <w:rsid w:val="008F0426"/>
    <w:rsid w:val="008F15C4"/>
    <w:rsid w:val="008F359E"/>
    <w:rsid w:val="008F35A8"/>
    <w:rsid w:val="008F3714"/>
    <w:rsid w:val="008F3866"/>
    <w:rsid w:val="008F585A"/>
    <w:rsid w:val="008F5FB3"/>
    <w:rsid w:val="008F65DE"/>
    <w:rsid w:val="008F681C"/>
    <w:rsid w:val="008F6C44"/>
    <w:rsid w:val="00900008"/>
    <w:rsid w:val="00901066"/>
    <w:rsid w:val="009015F1"/>
    <w:rsid w:val="009047FB"/>
    <w:rsid w:val="00904A06"/>
    <w:rsid w:val="00906873"/>
    <w:rsid w:val="0090701C"/>
    <w:rsid w:val="0090721A"/>
    <w:rsid w:val="009100B8"/>
    <w:rsid w:val="00912218"/>
    <w:rsid w:val="00912C9E"/>
    <w:rsid w:val="0091387E"/>
    <w:rsid w:val="0091408F"/>
    <w:rsid w:val="0091437E"/>
    <w:rsid w:val="00914767"/>
    <w:rsid w:val="00915BBA"/>
    <w:rsid w:val="0091724B"/>
    <w:rsid w:val="009175DE"/>
    <w:rsid w:val="009179C3"/>
    <w:rsid w:val="009200BE"/>
    <w:rsid w:val="009203CA"/>
    <w:rsid w:val="009219F3"/>
    <w:rsid w:val="00922082"/>
    <w:rsid w:val="00922335"/>
    <w:rsid w:val="0092290A"/>
    <w:rsid w:val="009229F2"/>
    <w:rsid w:val="00923841"/>
    <w:rsid w:val="00923D9A"/>
    <w:rsid w:val="00924C0A"/>
    <w:rsid w:val="009253D0"/>
    <w:rsid w:val="00925689"/>
    <w:rsid w:val="0092581A"/>
    <w:rsid w:val="00925B70"/>
    <w:rsid w:val="009271D6"/>
    <w:rsid w:val="00927AEF"/>
    <w:rsid w:val="0093141F"/>
    <w:rsid w:val="00931659"/>
    <w:rsid w:val="0093233F"/>
    <w:rsid w:val="00932412"/>
    <w:rsid w:val="009343EF"/>
    <w:rsid w:val="00934CE9"/>
    <w:rsid w:val="009368D4"/>
    <w:rsid w:val="00936BE3"/>
    <w:rsid w:val="00936D62"/>
    <w:rsid w:val="00936FA2"/>
    <w:rsid w:val="00937566"/>
    <w:rsid w:val="00940052"/>
    <w:rsid w:val="00940122"/>
    <w:rsid w:val="00940FAC"/>
    <w:rsid w:val="00941128"/>
    <w:rsid w:val="009425F1"/>
    <w:rsid w:val="00943998"/>
    <w:rsid w:val="009440D5"/>
    <w:rsid w:val="009445B5"/>
    <w:rsid w:val="00945C6F"/>
    <w:rsid w:val="00945F6C"/>
    <w:rsid w:val="00950BFD"/>
    <w:rsid w:val="00952079"/>
    <w:rsid w:val="009534BC"/>
    <w:rsid w:val="00953524"/>
    <w:rsid w:val="009538BB"/>
    <w:rsid w:val="00954971"/>
    <w:rsid w:val="009554AA"/>
    <w:rsid w:val="00955D5B"/>
    <w:rsid w:val="00957925"/>
    <w:rsid w:val="009607AB"/>
    <w:rsid w:val="00960976"/>
    <w:rsid w:val="0096127B"/>
    <w:rsid w:val="0096220F"/>
    <w:rsid w:val="0096231C"/>
    <w:rsid w:val="0096331E"/>
    <w:rsid w:val="0096343B"/>
    <w:rsid w:val="009636B9"/>
    <w:rsid w:val="00965AAC"/>
    <w:rsid w:val="00966F63"/>
    <w:rsid w:val="0096717C"/>
    <w:rsid w:val="00970017"/>
    <w:rsid w:val="00971530"/>
    <w:rsid w:val="009719C3"/>
    <w:rsid w:val="0097243F"/>
    <w:rsid w:val="00972692"/>
    <w:rsid w:val="009732DF"/>
    <w:rsid w:val="00974863"/>
    <w:rsid w:val="00974B2B"/>
    <w:rsid w:val="00974BC3"/>
    <w:rsid w:val="00974E31"/>
    <w:rsid w:val="00975B6E"/>
    <w:rsid w:val="009760A5"/>
    <w:rsid w:val="00976ED6"/>
    <w:rsid w:val="009813B8"/>
    <w:rsid w:val="00983589"/>
    <w:rsid w:val="00984D07"/>
    <w:rsid w:val="009857F2"/>
    <w:rsid w:val="0098640A"/>
    <w:rsid w:val="00986948"/>
    <w:rsid w:val="00986EC2"/>
    <w:rsid w:val="00990886"/>
    <w:rsid w:val="00991E17"/>
    <w:rsid w:val="009925BF"/>
    <w:rsid w:val="00992C11"/>
    <w:rsid w:val="009933E0"/>
    <w:rsid w:val="00994512"/>
    <w:rsid w:val="009947E9"/>
    <w:rsid w:val="009960EC"/>
    <w:rsid w:val="009A2F15"/>
    <w:rsid w:val="009A4999"/>
    <w:rsid w:val="009A7D7F"/>
    <w:rsid w:val="009B0228"/>
    <w:rsid w:val="009B0C98"/>
    <w:rsid w:val="009B2356"/>
    <w:rsid w:val="009B3927"/>
    <w:rsid w:val="009B43D5"/>
    <w:rsid w:val="009B44A1"/>
    <w:rsid w:val="009B4861"/>
    <w:rsid w:val="009B5BAE"/>
    <w:rsid w:val="009B739C"/>
    <w:rsid w:val="009C1002"/>
    <w:rsid w:val="009C10AD"/>
    <w:rsid w:val="009C22B6"/>
    <w:rsid w:val="009C4586"/>
    <w:rsid w:val="009C5652"/>
    <w:rsid w:val="009C6AE4"/>
    <w:rsid w:val="009D0D6A"/>
    <w:rsid w:val="009D0F53"/>
    <w:rsid w:val="009D152C"/>
    <w:rsid w:val="009D18E9"/>
    <w:rsid w:val="009D2C51"/>
    <w:rsid w:val="009D2F40"/>
    <w:rsid w:val="009D4BC3"/>
    <w:rsid w:val="009D553A"/>
    <w:rsid w:val="009D57AD"/>
    <w:rsid w:val="009D6A18"/>
    <w:rsid w:val="009E278F"/>
    <w:rsid w:val="009E2E80"/>
    <w:rsid w:val="009E36D2"/>
    <w:rsid w:val="009E4042"/>
    <w:rsid w:val="009E5F96"/>
    <w:rsid w:val="009E6E0B"/>
    <w:rsid w:val="009E6FF2"/>
    <w:rsid w:val="009F045F"/>
    <w:rsid w:val="009F0510"/>
    <w:rsid w:val="009F197D"/>
    <w:rsid w:val="009F39A0"/>
    <w:rsid w:val="009F40A5"/>
    <w:rsid w:val="009F4DDB"/>
    <w:rsid w:val="009F661D"/>
    <w:rsid w:val="009F6684"/>
    <w:rsid w:val="00A00A06"/>
    <w:rsid w:val="00A01603"/>
    <w:rsid w:val="00A01844"/>
    <w:rsid w:val="00A01E9A"/>
    <w:rsid w:val="00A02F8A"/>
    <w:rsid w:val="00A0304D"/>
    <w:rsid w:val="00A03247"/>
    <w:rsid w:val="00A03492"/>
    <w:rsid w:val="00A03DE5"/>
    <w:rsid w:val="00A06546"/>
    <w:rsid w:val="00A067E5"/>
    <w:rsid w:val="00A10318"/>
    <w:rsid w:val="00A1048F"/>
    <w:rsid w:val="00A112C4"/>
    <w:rsid w:val="00A144AC"/>
    <w:rsid w:val="00A14870"/>
    <w:rsid w:val="00A157D4"/>
    <w:rsid w:val="00A1639C"/>
    <w:rsid w:val="00A16A96"/>
    <w:rsid w:val="00A20089"/>
    <w:rsid w:val="00A22038"/>
    <w:rsid w:val="00A22C1A"/>
    <w:rsid w:val="00A2349C"/>
    <w:rsid w:val="00A23F7A"/>
    <w:rsid w:val="00A2539D"/>
    <w:rsid w:val="00A26F65"/>
    <w:rsid w:val="00A27705"/>
    <w:rsid w:val="00A278EA"/>
    <w:rsid w:val="00A27B58"/>
    <w:rsid w:val="00A30AB8"/>
    <w:rsid w:val="00A31CC4"/>
    <w:rsid w:val="00A31E9C"/>
    <w:rsid w:val="00A32BD9"/>
    <w:rsid w:val="00A32BE9"/>
    <w:rsid w:val="00A33983"/>
    <w:rsid w:val="00A34154"/>
    <w:rsid w:val="00A347ED"/>
    <w:rsid w:val="00A34BF1"/>
    <w:rsid w:val="00A37636"/>
    <w:rsid w:val="00A37DDF"/>
    <w:rsid w:val="00A403DA"/>
    <w:rsid w:val="00A4119C"/>
    <w:rsid w:val="00A437A6"/>
    <w:rsid w:val="00A43C91"/>
    <w:rsid w:val="00A43D36"/>
    <w:rsid w:val="00A464D5"/>
    <w:rsid w:val="00A47051"/>
    <w:rsid w:val="00A47D10"/>
    <w:rsid w:val="00A50F2C"/>
    <w:rsid w:val="00A523CC"/>
    <w:rsid w:val="00A5410F"/>
    <w:rsid w:val="00A5431D"/>
    <w:rsid w:val="00A55781"/>
    <w:rsid w:val="00A574E5"/>
    <w:rsid w:val="00A614DE"/>
    <w:rsid w:val="00A61D8A"/>
    <w:rsid w:val="00A634BC"/>
    <w:rsid w:val="00A637E6"/>
    <w:rsid w:val="00A65293"/>
    <w:rsid w:val="00A65906"/>
    <w:rsid w:val="00A66B27"/>
    <w:rsid w:val="00A67336"/>
    <w:rsid w:val="00A67610"/>
    <w:rsid w:val="00A6793F"/>
    <w:rsid w:val="00A67B24"/>
    <w:rsid w:val="00A67C27"/>
    <w:rsid w:val="00A67FCB"/>
    <w:rsid w:val="00A715BF"/>
    <w:rsid w:val="00A71B2D"/>
    <w:rsid w:val="00A73338"/>
    <w:rsid w:val="00A733CB"/>
    <w:rsid w:val="00A7659E"/>
    <w:rsid w:val="00A76DF8"/>
    <w:rsid w:val="00A76FA5"/>
    <w:rsid w:val="00A80A50"/>
    <w:rsid w:val="00A810C3"/>
    <w:rsid w:val="00A84CCF"/>
    <w:rsid w:val="00A864EF"/>
    <w:rsid w:val="00A924E1"/>
    <w:rsid w:val="00A94799"/>
    <w:rsid w:val="00A95096"/>
    <w:rsid w:val="00A956C7"/>
    <w:rsid w:val="00A95A99"/>
    <w:rsid w:val="00A96335"/>
    <w:rsid w:val="00A965BD"/>
    <w:rsid w:val="00A97349"/>
    <w:rsid w:val="00A974B9"/>
    <w:rsid w:val="00A977DF"/>
    <w:rsid w:val="00A97EA2"/>
    <w:rsid w:val="00AA016F"/>
    <w:rsid w:val="00AA0913"/>
    <w:rsid w:val="00AA170F"/>
    <w:rsid w:val="00AA2CC5"/>
    <w:rsid w:val="00AA2FF6"/>
    <w:rsid w:val="00AA33C1"/>
    <w:rsid w:val="00AA41F7"/>
    <w:rsid w:val="00AA47B5"/>
    <w:rsid w:val="00AA5C6F"/>
    <w:rsid w:val="00AA5DAF"/>
    <w:rsid w:val="00AA702E"/>
    <w:rsid w:val="00AB1616"/>
    <w:rsid w:val="00AB2083"/>
    <w:rsid w:val="00AB3605"/>
    <w:rsid w:val="00AB3B3C"/>
    <w:rsid w:val="00AB4DEA"/>
    <w:rsid w:val="00AB4E1A"/>
    <w:rsid w:val="00AB5D8F"/>
    <w:rsid w:val="00AC09FC"/>
    <w:rsid w:val="00AC109B"/>
    <w:rsid w:val="00AC1308"/>
    <w:rsid w:val="00AC1C70"/>
    <w:rsid w:val="00AC2647"/>
    <w:rsid w:val="00AC35F2"/>
    <w:rsid w:val="00AC3ED0"/>
    <w:rsid w:val="00AC4033"/>
    <w:rsid w:val="00AC51CA"/>
    <w:rsid w:val="00AC7BAD"/>
    <w:rsid w:val="00AD0BE3"/>
    <w:rsid w:val="00AD1694"/>
    <w:rsid w:val="00AD17DD"/>
    <w:rsid w:val="00AD200D"/>
    <w:rsid w:val="00AD3420"/>
    <w:rsid w:val="00AD64B2"/>
    <w:rsid w:val="00AE21BE"/>
    <w:rsid w:val="00AE2967"/>
    <w:rsid w:val="00AE2EFE"/>
    <w:rsid w:val="00AE320F"/>
    <w:rsid w:val="00AE3620"/>
    <w:rsid w:val="00AE38E3"/>
    <w:rsid w:val="00AE6C77"/>
    <w:rsid w:val="00AE70B0"/>
    <w:rsid w:val="00AE7170"/>
    <w:rsid w:val="00AE725D"/>
    <w:rsid w:val="00AE762A"/>
    <w:rsid w:val="00AE770C"/>
    <w:rsid w:val="00AE7DE6"/>
    <w:rsid w:val="00AE7E7A"/>
    <w:rsid w:val="00AF099B"/>
    <w:rsid w:val="00AF1333"/>
    <w:rsid w:val="00AF3323"/>
    <w:rsid w:val="00AF3337"/>
    <w:rsid w:val="00AF3FDF"/>
    <w:rsid w:val="00AF54A8"/>
    <w:rsid w:val="00AF636C"/>
    <w:rsid w:val="00AF7CA6"/>
    <w:rsid w:val="00B00E89"/>
    <w:rsid w:val="00B019B9"/>
    <w:rsid w:val="00B022A6"/>
    <w:rsid w:val="00B02C68"/>
    <w:rsid w:val="00B0569A"/>
    <w:rsid w:val="00B075A5"/>
    <w:rsid w:val="00B1007F"/>
    <w:rsid w:val="00B102E2"/>
    <w:rsid w:val="00B112BA"/>
    <w:rsid w:val="00B11CD8"/>
    <w:rsid w:val="00B12959"/>
    <w:rsid w:val="00B12A36"/>
    <w:rsid w:val="00B12EC9"/>
    <w:rsid w:val="00B16014"/>
    <w:rsid w:val="00B1767D"/>
    <w:rsid w:val="00B223C9"/>
    <w:rsid w:val="00B2346E"/>
    <w:rsid w:val="00B23875"/>
    <w:rsid w:val="00B27BC5"/>
    <w:rsid w:val="00B27DE9"/>
    <w:rsid w:val="00B30C41"/>
    <w:rsid w:val="00B328B2"/>
    <w:rsid w:val="00B32D04"/>
    <w:rsid w:val="00B33A16"/>
    <w:rsid w:val="00B34D70"/>
    <w:rsid w:val="00B34ECB"/>
    <w:rsid w:val="00B362C3"/>
    <w:rsid w:val="00B36A62"/>
    <w:rsid w:val="00B402AF"/>
    <w:rsid w:val="00B41866"/>
    <w:rsid w:val="00B42F83"/>
    <w:rsid w:val="00B4319B"/>
    <w:rsid w:val="00B43F70"/>
    <w:rsid w:val="00B4467E"/>
    <w:rsid w:val="00B46E16"/>
    <w:rsid w:val="00B479AD"/>
    <w:rsid w:val="00B47C14"/>
    <w:rsid w:val="00B51083"/>
    <w:rsid w:val="00B53294"/>
    <w:rsid w:val="00B53F29"/>
    <w:rsid w:val="00B547F9"/>
    <w:rsid w:val="00B54DD5"/>
    <w:rsid w:val="00B55EFF"/>
    <w:rsid w:val="00B55F94"/>
    <w:rsid w:val="00B56319"/>
    <w:rsid w:val="00B56714"/>
    <w:rsid w:val="00B570AC"/>
    <w:rsid w:val="00B5723C"/>
    <w:rsid w:val="00B57664"/>
    <w:rsid w:val="00B60730"/>
    <w:rsid w:val="00B61268"/>
    <w:rsid w:val="00B62ED7"/>
    <w:rsid w:val="00B63429"/>
    <w:rsid w:val="00B63D02"/>
    <w:rsid w:val="00B64E9E"/>
    <w:rsid w:val="00B660AC"/>
    <w:rsid w:val="00B664AA"/>
    <w:rsid w:val="00B666CC"/>
    <w:rsid w:val="00B670AE"/>
    <w:rsid w:val="00B71399"/>
    <w:rsid w:val="00B71B4A"/>
    <w:rsid w:val="00B71F1F"/>
    <w:rsid w:val="00B73396"/>
    <w:rsid w:val="00B73A3D"/>
    <w:rsid w:val="00B74260"/>
    <w:rsid w:val="00B7463F"/>
    <w:rsid w:val="00B753AA"/>
    <w:rsid w:val="00B76F7C"/>
    <w:rsid w:val="00B80704"/>
    <w:rsid w:val="00B808E7"/>
    <w:rsid w:val="00B8280C"/>
    <w:rsid w:val="00B8298E"/>
    <w:rsid w:val="00B82F5D"/>
    <w:rsid w:val="00B839F4"/>
    <w:rsid w:val="00B854FE"/>
    <w:rsid w:val="00B8575C"/>
    <w:rsid w:val="00B879C8"/>
    <w:rsid w:val="00B900B6"/>
    <w:rsid w:val="00B911AB"/>
    <w:rsid w:val="00B91A9E"/>
    <w:rsid w:val="00B933D0"/>
    <w:rsid w:val="00B93F25"/>
    <w:rsid w:val="00B9406E"/>
    <w:rsid w:val="00B944ED"/>
    <w:rsid w:val="00B9461F"/>
    <w:rsid w:val="00B94FC2"/>
    <w:rsid w:val="00B96617"/>
    <w:rsid w:val="00B96BCF"/>
    <w:rsid w:val="00B9738B"/>
    <w:rsid w:val="00B974B6"/>
    <w:rsid w:val="00BA01C6"/>
    <w:rsid w:val="00BA23B9"/>
    <w:rsid w:val="00BA64B6"/>
    <w:rsid w:val="00BA7019"/>
    <w:rsid w:val="00BB13C7"/>
    <w:rsid w:val="00BB1972"/>
    <w:rsid w:val="00BB24A0"/>
    <w:rsid w:val="00BB40A6"/>
    <w:rsid w:val="00BB487A"/>
    <w:rsid w:val="00BB51DB"/>
    <w:rsid w:val="00BB5B75"/>
    <w:rsid w:val="00BB6D07"/>
    <w:rsid w:val="00BB7CA6"/>
    <w:rsid w:val="00BC0BBB"/>
    <w:rsid w:val="00BC1EA0"/>
    <w:rsid w:val="00BC1EEE"/>
    <w:rsid w:val="00BC2D16"/>
    <w:rsid w:val="00BC2D60"/>
    <w:rsid w:val="00BC3181"/>
    <w:rsid w:val="00BC33A2"/>
    <w:rsid w:val="00BC3F13"/>
    <w:rsid w:val="00BC6024"/>
    <w:rsid w:val="00BC72EB"/>
    <w:rsid w:val="00BC7E3C"/>
    <w:rsid w:val="00BD1221"/>
    <w:rsid w:val="00BD15FA"/>
    <w:rsid w:val="00BD1CCC"/>
    <w:rsid w:val="00BD1E0E"/>
    <w:rsid w:val="00BD22B0"/>
    <w:rsid w:val="00BD369F"/>
    <w:rsid w:val="00BD43E1"/>
    <w:rsid w:val="00BD5329"/>
    <w:rsid w:val="00BE02FC"/>
    <w:rsid w:val="00BE4FB3"/>
    <w:rsid w:val="00BE59E8"/>
    <w:rsid w:val="00BE7612"/>
    <w:rsid w:val="00BE775C"/>
    <w:rsid w:val="00BE7BBE"/>
    <w:rsid w:val="00BF0550"/>
    <w:rsid w:val="00BF1004"/>
    <w:rsid w:val="00BF1E8A"/>
    <w:rsid w:val="00BF23A7"/>
    <w:rsid w:val="00BF34FB"/>
    <w:rsid w:val="00BF38E5"/>
    <w:rsid w:val="00BF4A4C"/>
    <w:rsid w:val="00C0086D"/>
    <w:rsid w:val="00C02AC8"/>
    <w:rsid w:val="00C066A4"/>
    <w:rsid w:val="00C1137A"/>
    <w:rsid w:val="00C1171E"/>
    <w:rsid w:val="00C119D2"/>
    <w:rsid w:val="00C125EA"/>
    <w:rsid w:val="00C13B05"/>
    <w:rsid w:val="00C1469C"/>
    <w:rsid w:val="00C1762D"/>
    <w:rsid w:val="00C178E1"/>
    <w:rsid w:val="00C20CBC"/>
    <w:rsid w:val="00C23343"/>
    <w:rsid w:val="00C240AE"/>
    <w:rsid w:val="00C24474"/>
    <w:rsid w:val="00C258B5"/>
    <w:rsid w:val="00C2617C"/>
    <w:rsid w:val="00C267EE"/>
    <w:rsid w:val="00C26E12"/>
    <w:rsid w:val="00C31AC5"/>
    <w:rsid w:val="00C31CB5"/>
    <w:rsid w:val="00C32078"/>
    <w:rsid w:val="00C35429"/>
    <w:rsid w:val="00C3558F"/>
    <w:rsid w:val="00C35E4A"/>
    <w:rsid w:val="00C36E41"/>
    <w:rsid w:val="00C377C3"/>
    <w:rsid w:val="00C4068F"/>
    <w:rsid w:val="00C418A3"/>
    <w:rsid w:val="00C44C4C"/>
    <w:rsid w:val="00C44E1E"/>
    <w:rsid w:val="00C4515D"/>
    <w:rsid w:val="00C45F9D"/>
    <w:rsid w:val="00C51359"/>
    <w:rsid w:val="00C5179A"/>
    <w:rsid w:val="00C51FBD"/>
    <w:rsid w:val="00C52AF6"/>
    <w:rsid w:val="00C52FF5"/>
    <w:rsid w:val="00C622FE"/>
    <w:rsid w:val="00C6497B"/>
    <w:rsid w:val="00C65044"/>
    <w:rsid w:val="00C65608"/>
    <w:rsid w:val="00C66025"/>
    <w:rsid w:val="00C6640F"/>
    <w:rsid w:val="00C66905"/>
    <w:rsid w:val="00C67628"/>
    <w:rsid w:val="00C67700"/>
    <w:rsid w:val="00C71124"/>
    <w:rsid w:val="00C724F0"/>
    <w:rsid w:val="00C73B8B"/>
    <w:rsid w:val="00C74BE7"/>
    <w:rsid w:val="00C76F78"/>
    <w:rsid w:val="00C81E73"/>
    <w:rsid w:val="00C824BA"/>
    <w:rsid w:val="00C82D86"/>
    <w:rsid w:val="00C82F98"/>
    <w:rsid w:val="00C84C5B"/>
    <w:rsid w:val="00C84F1C"/>
    <w:rsid w:val="00C84F57"/>
    <w:rsid w:val="00C86022"/>
    <w:rsid w:val="00C86C47"/>
    <w:rsid w:val="00C87244"/>
    <w:rsid w:val="00C904CD"/>
    <w:rsid w:val="00C908D6"/>
    <w:rsid w:val="00C924CE"/>
    <w:rsid w:val="00C924F6"/>
    <w:rsid w:val="00C927B6"/>
    <w:rsid w:val="00C92DE9"/>
    <w:rsid w:val="00C93814"/>
    <w:rsid w:val="00C93E4B"/>
    <w:rsid w:val="00C95331"/>
    <w:rsid w:val="00C96B9D"/>
    <w:rsid w:val="00C96EE3"/>
    <w:rsid w:val="00C97EBD"/>
    <w:rsid w:val="00CA0A86"/>
    <w:rsid w:val="00CA11DA"/>
    <w:rsid w:val="00CA1493"/>
    <w:rsid w:val="00CA1DC7"/>
    <w:rsid w:val="00CA32F1"/>
    <w:rsid w:val="00CA4D3C"/>
    <w:rsid w:val="00CA6559"/>
    <w:rsid w:val="00CA6E10"/>
    <w:rsid w:val="00CA7AE7"/>
    <w:rsid w:val="00CA7C6A"/>
    <w:rsid w:val="00CB2232"/>
    <w:rsid w:val="00CB2C8C"/>
    <w:rsid w:val="00CB3841"/>
    <w:rsid w:val="00CB3CAD"/>
    <w:rsid w:val="00CB70C1"/>
    <w:rsid w:val="00CC02F0"/>
    <w:rsid w:val="00CC14CF"/>
    <w:rsid w:val="00CC1C92"/>
    <w:rsid w:val="00CC248D"/>
    <w:rsid w:val="00CC2523"/>
    <w:rsid w:val="00CC3EAA"/>
    <w:rsid w:val="00CC4808"/>
    <w:rsid w:val="00CC596D"/>
    <w:rsid w:val="00CC7A98"/>
    <w:rsid w:val="00CD0891"/>
    <w:rsid w:val="00CD0A93"/>
    <w:rsid w:val="00CD0EB7"/>
    <w:rsid w:val="00CD2031"/>
    <w:rsid w:val="00CD2630"/>
    <w:rsid w:val="00CD275C"/>
    <w:rsid w:val="00CD288A"/>
    <w:rsid w:val="00CD2D5B"/>
    <w:rsid w:val="00CD32A8"/>
    <w:rsid w:val="00CD3CC9"/>
    <w:rsid w:val="00CD496A"/>
    <w:rsid w:val="00CD532D"/>
    <w:rsid w:val="00CD558A"/>
    <w:rsid w:val="00CD7F4F"/>
    <w:rsid w:val="00CE14DE"/>
    <w:rsid w:val="00CE2EDA"/>
    <w:rsid w:val="00CE539C"/>
    <w:rsid w:val="00CE5E19"/>
    <w:rsid w:val="00CE785D"/>
    <w:rsid w:val="00CE7C1E"/>
    <w:rsid w:val="00CE7E12"/>
    <w:rsid w:val="00CF02D6"/>
    <w:rsid w:val="00CF0968"/>
    <w:rsid w:val="00CF2175"/>
    <w:rsid w:val="00CF2B50"/>
    <w:rsid w:val="00CF45EB"/>
    <w:rsid w:val="00CF4E1A"/>
    <w:rsid w:val="00CF51E1"/>
    <w:rsid w:val="00CF5A3D"/>
    <w:rsid w:val="00CF6F5B"/>
    <w:rsid w:val="00CF7D97"/>
    <w:rsid w:val="00D0154C"/>
    <w:rsid w:val="00D02277"/>
    <w:rsid w:val="00D02AB0"/>
    <w:rsid w:val="00D02BAB"/>
    <w:rsid w:val="00D0356D"/>
    <w:rsid w:val="00D04673"/>
    <w:rsid w:val="00D06F95"/>
    <w:rsid w:val="00D072B2"/>
    <w:rsid w:val="00D1542E"/>
    <w:rsid w:val="00D16F40"/>
    <w:rsid w:val="00D17486"/>
    <w:rsid w:val="00D17680"/>
    <w:rsid w:val="00D2095D"/>
    <w:rsid w:val="00D24145"/>
    <w:rsid w:val="00D262A0"/>
    <w:rsid w:val="00D26B60"/>
    <w:rsid w:val="00D27FE8"/>
    <w:rsid w:val="00D3044A"/>
    <w:rsid w:val="00D32293"/>
    <w:rsid w:val="00D33DA4"/>
    <w:rsid w:val="00D34882"/>
    <w:rsid w:val="00D355E8"/>
    <w:rsid w:val="00D3661B"/>
    <w:rsid w:val="00D401AF"/>
    <w:rsid w:val="00D421D4"/>
    <w:rsid w:val="00D43F5D"/>
    <w:rsid w:val="00D450C2"/>
    <w:rsid w:val="00D451E1"/>
    <w:rsid w:val="00D456C2"/>
    <w:rsid w:val="00D457E3"/>
    <w:rsid w:val="00D46AB7"/>
    <w:rsid w:val="00D530D2"/>
    <w:rsid w:val="00D53BD8"/>
    <w:rsid w:val="00D53F92"/>
    <w:rsid w:val="00D54F24"/>
    <w:rsid w:val="00D55FB8"/>
    <w:rsid w:val="00D568D7"/>
    <w:rsid w:val="00D578EF"/>
    <w:rsid w:val="00D62E29"/>
    <w:rsid w:val="00D63774"/>
    <w:rsid w:val="00D63E8E"/>
    <w:rsid w:val="00D66997"/>
    <w:rsid w:val="00D67EFF"/>
    <w:rsid w:val="00D708DA"/>
    <w:rsid w:val="00D70CEA"/>
    <w:rsid w:val="00D71A8C"/>
    <w:rsid w:val="00D74719"/>
    <w:rsid w:val="00D75D3C"/>
    <w:rsid w:val="00D77ED7"/>
    <w:rsid w:val="00D81F07"/>
    <w:rsid w:val="00D830EA"/>
    <w:rsid w:val="00D850ED"/>
    <w:rsid w:val="00D87065"/>
    <w:rsid w:val="00D870A5"/>
    <w:rsid w:val="00D87A0B"/>
    <w:rsid w:val="00D90C2D"/>
    <w:rsid w:val="00D90EA3"/>
    <w:rsid w:val="00D95AFF"/>
    <w:rsid w:val="00D95E1E"/>
    <w:rsid w:val="00D95F0D"/>
    <w:rsid w:val="00D96976"/>
    <w:rsid w:val="00DA027E"/>
    <w:rsid w:val="00DA070E"/>
    <w:rsid w:val="00DA0ACA"/>
    <w:rsid w:val="00DA10FD"/>
    <w:rsid w:val="00DA1B0F"/>
    <w:rsid w:val="00DA1E06"/>
    <w:rsid w:val="00DA1E16"/>
    <w:rsid w:val="00DA3EC7"/>
    <w:rsid w:val="00DA4F7E"/>
    <w:rsid w:val="00DA7B8C"/>
    <w:rsid w:val="00DB03EC"/>
    <w:rsid w:val="00DB0904"/>
    <w:rsid w:val="00DB0F38"/>
    <w:rsid w:val="00DB12CC"/>
    <w:rsid w:val="00DB3D52"/>
    <w:rsid w:val="00DC14AF"/>
    <w:rsid w:val="00DC1DCD"/>
    <w:rsid w:val="00DC26B5"/>
    <w:rsid w:val="00DC2A9C"/>
    <w:rsid w:val="00DC3351"/>
    <w:rsid w:val="00DC4030"/>
    <w:rsid w:val="00DC5605"/>
    <w:rsid w:val="00DC5DF6"/>
    <w:rsid w:val="00DC62B3"/>
    <w:rsid w:val="00DC661B"/>
    <w:rsid w:val="00DC7348"/>
    <w:rsid w:val="00DC76E2"/>
    <w:rsid w:val="00DD1696"/>
    <w:rsid w:val="00DD18FA"/>
    <w:rsid w:val="00DD1932"/>
    <w:rsid w:val="00DD489E"/>
    <w:rsid w:val="00DD4C5B"/>
    <w:rsid w:val="00DD6B08"/>
    <w:rsid w:val="00DD76F9"/>
    <w:rsid w:val="00DD7CF0"/>
    <w:rsid w:val="00DD7DC8"/>
    <w:rsid w:val="00DE116F"/>
    <w:rsid w:val="00DE42EA"/>
    <w:rsid w:val="00DE5CE3"/>
    <w:rsid w:val="00DE62D6"/>
    <w:rsid w:val="00DE6776"/>
    <w:rsid w:val="00DE6CD6"/>
    <w:rsid w:val="00DE7921"/>
    <w:rsid w:val="00DF0214"/>
    <w:rsid w:val="00DF285B"/>
    <w:rsid w:val="00DF31D9"/>
    <w:rsid w:val="00DF3783"/>
    <w:rsid w:val="00DF5BD8"/>
    <w:rsid w:val="00DF6E8A"/>
    <w:rsid w:val="00E03BCD"/>
    <w:rsid w:val="00E03EB2"/>
    <w:rsid w:val="00E03F1D"/>
    <w:rsid w:val="00E04801"/>
    <w:rsid w:val="00E04986"/>
    <w:rsid w:val="00E06692"/>
    <w:rsid w:val="00E06A50"/>
    <w:rsid w:val="00E10834"/>
    <w:rsid w:val="00E12398"/>
    <w:rsid w:val="00E123B9"/>
    <w:rsid w:val="00E153D1"/>
    <w:rsid w:val="00E15F8E"/>
    <w:rsid w:val="00E166E5"/>
    <w:rsid w:val="00E1725E"/>
    <w:rsid w:val="00E20199"/>
    <w:rsid w:val="00E21E61"/>
    <w:rsid w:val="00E21FF0"/>
    <w:rsid w:val="00E22B28"/>
    <w:rsid w:val="00E2652C"/>
    <w:rsid w:val="00E267CE"/>
    <w:rsid w:val="00E27227"/>
    <w:rsid w:val="00E30541"/>
    <w:rsid w:val="00E31FC4"/>
    <w:rsid w:val="00E33257"/>
    <w:rsid w:val="00E33C31"/>
    <w:rsid w:val="00E35410"/>
    <w:rsid w:val="00E40A46"/>
    <w:rsid w:val="00E41515"/>
    <w:rsid w:val="00E41EC6"/>
    <w:rsid w:val="00E44109"/>
    <w:rsid w:val="00E44615"/>
    <w:rsid w:val="00E4498C"/>
    <w:rsid w:val="00E46D27"/>
    <w:rsid w:val="00E5238B"/>
    <w:rsid w:val="00E53A29"/>
    <w:rsid w:val="00E543CA"/>
    <w:rsid w:val="00E557A4"/>
    <w:rsid w:val="00E56559"/>
    <w:rsid w:val="00E56E0B"/>
    <w:rsid w:val="00E571D5"/>
    <w:rsid w:val="00E57E8A"/>
    <w:rsid w:val="00E60453"/>
    <w:rsid w:val="00E605B4"/>
    <w:rsid w:val="00E61D5B"/>
    <w:rsid w:val="00E6668C"/>
    <w:rsid w:val="00E67A75"/>
    <w:rsid w:val="00E70065"/>
    <w:rsid w:val="00E71D30"/>
    <w:rsid w:val="00E7292F"/>
    <w:rsid w:val="00E72C79"/>
    <w:rsid w:val="00E73435"/>
    <w:rsid w:val="00E7472C"/>
    <w:rsid w:val="00E75A72"/>
    <w:rsid w:val="00E77886"/>
    <w:rsid w:val="00E80633"/>
    <w:rsid w:val="00E80755"/>
    <w:rsid w:val="00E81B3E"/>
    <w:rsid w:val="00E82731"/>
    <w:rsid w:val="00E828E5"/>
    <w:rsid w:val="00E82EDD"/>
    <w:rsid w:val="00E83BB3"/>
    <w:rsid w:val="00E83F1F"/>
    <w:rsid w:val="00E8449B"/>
    <w:rsid w:val="00E853B0"/>
    <w:rsid w:val="00E85E66"/>
    <w:rsid w:val="00E87260"/>
    <w:rsid w:val="00E90F43"/>
    <w:rsid w:val="00E962F1"/>
    <w:rsid w:val="00E96D0B"/>
    <w:rsid w:val="00E978B6"/>
    <w:rsid w:val="00E97957"/>
    <w:rsid w:val="00EA0599"/>
    <w:rsid w:val="00EA1887"/>
    <w:rsid w:val="00EA1E66"/>
    <w:rsid w:val="00EA2587"/>
    <w:rsid w:val="00EA3F16"/>
    <w:rsid w:val="00EA673C"/>
    <w:rsid w:val="00EB07EF"/>
    <w:rsid w:val="00EB0915"/>
    <w:rsid w:val="00EB0B21"/>
    <w:rsid w:val="00EB3651"/>
    <w:rsid w:val="00EB3D90"/>
    <w:rsid w:val="00EB4BF1"/>
    <w:rsid w:val="00EB4F9F"/>
    <w:rsid w:val="00EB5F5E"/>
    <w:rsid w:val="00EB7AD6"/>
    <w:rsid w:val="00EC2B2B"/>
    <w:rsid w:val="00EC2B9B"/>
    <w:rsid w:val="00EC31CA"/>
    <w:rsid w:val="00EC4E0F"/>
    <w:rsid w:val="00EC4EB4"/>
    <w:rsid w:val="00EC565E"/>
    <w:rsid w:val="00EC6C7B"/>
    <w:rsid w:val="00EC727B"/>
    <w:rsid w:val="00ED57A7"/>
    <w:rsid w:val="00ED7496"/>
    <w:rsid w:val="00EE1122"/>
    <w:rsid w:val="00EE1EFE"/>
    <w:rsid w:val="00EE5675"/>
    <w:rsid w:val="00EE6E51"/>
    <w:rsid w:val="00EE72F3"/>
    <w:rsid w:val="00EF0FD9"/>
    <w:rsid w:val="00EF4844"/>
    <w:rsid w:val="00EF498C"/>
    <w:rsid w:val="00EF6E83"/>
    <w:rsid w:val="00F00C03"/>
    <w:rsid w:val="00F00D10"/>
    <w:rsid w:val="00F021F0"/>
    <w:rsid w:val="00F02E28"/>
    <w:rsid w:val="00F04906"/>
    <w:rsid w:val="00F05A81"/>
    <w:rsid w:val="00F0642A"/>
    <w:rsid w:val="00F07138"/>
    <w:rsid w:val="00F0764C"/>
    <w:rsid w:val="00F079C1"/>
    <w:rsid w:val="00F108CC"/>
    <w:rsid w:val="00F11859"/>
    <w:rsid w:val="00F12747"/>
    <w:rsid w:val="00F14952"/>
    <w:rsid w:val="00F14A2C"/>
    <w:rsid w:val="00F167B2"/>
    <w:rsid w:val="00F16943"/>
    <w:rsid w:val="00F17175"/>
    <w:rsid w:val="00F173C5"/>
    <w:rsid w:val="00F2020E"/>
    <w:rsid w:val="00F23F7C"/>
    <w:rsid w:val="00F24CD8"/>
    <w:rsid w:val="00F25C77"/>
    <w:rsid w:val="00F2725E"/>
    <w:rsid w:val="00F330FD"/>
    <w:rsid w:val="00F343A9"/>
    <w:rsid w:val="00F356BE"/>
    <w:rsid w:val="00F36208"/>
    <w:rsid w:val="00F366FD"/>
    <w:rsid w:val="00F37486"/>
    <w:rsid w:val="00F401DA"/>
    <w:rsid w:val="00F401FB"/>
    <w:rsid w:val="00F4047B"/>
    <w:rsid w:val="00F41BD7"/>
    <w:rsid w:val="00F422B4"/>
    <w:rsid w:val="00F42D43"/>
    <w:rsid w:val="00F43425"/>
    <w:rsid w:val="00F444FF"/>
    <w:rsid w:val="00F44E09"/>
    <w:rsid w:val="00F45303"/>
    <w:rsid w:val="00F527E7"/>
    <w:rsid w:val="00F52F58"/>
    <w:rsid w:val="00F543E1"/>
    <w:rsid w:val="00F547A7"/>
    <w:rsid w:val="00F555DE"/>
    <w:rsid w:val="00F573D4"/>
    <w:rsid w:val="00F60090"/>
    <w:rsid w:val="00F60D39"/>
    <w:rsid w:val="00F62339"/>
    <w:rsid w:val="00F6316D"/>
    <w:rsid w:val="00F63173"/>
    <w:rsid w:val="00F64248"/>
    <w:rsid w:val="00F64347"/>
    <w:rsid w:val="00F66709"/>
    <w:rsid w:val="00F70296"/>
    <w:rsid w:val="00F70FDC"/>
    <w:rsid w:val="00F71A93"/>
    <w:rsid w:val="00F71BAC"/>
    <w:rsid w:val="00F74DF0"/>
    <w:rsid w:val="00F75080"/>
    <w:rsid w:val="00F753C0"/>
    <w:rsid w:val="00F756B0"/>
    <w:rsid w:val="00F759EE"/>
    <w:rsid w:val="00F81D87"/>
    <w:rsid w:val="00F828B8"/>
    <w:rsid w:val="00F83166"/>
    <w:rsid w:val="00F83AA8"/>
    <w:rsid w:val="00F83F7A"/>
    <w:rsid w:val="00F84028"/>
    <w:rsid w:val="00F847FA"/>
    <w:rsid w:val="00F84F8B"/>
    <w:rsid w:val="00F857C9"/>
    <w:rsid w:val="00F85AE0"/>
    <w:rsid w:val="00F87043"/>
    <w:rsid w:val="00F87C89"/>
    <w:rsid w:val="00F90D6D"/>
    <w:rsid w:val="00F92E57"/>
    <w:rsid w:val="00F93724"/>
    <w:rsid w:val="00F947FE"/>
    <w:rsid w:val="00F9585B"/>
    <w:rsid w:val="00F959B7"/>
    <w:rsid w:val="00F971CB"/>
    <w:rsid w:val="00F97B8E"/>
    <w:rsid w:val="00FA173A"/>
    <w:rsid w:val="00FA3C80"/>
    <w:rsid w:val="00FA410C"/>
    <w:rsid w:val="00FA5563"/>
    <w:rsid w:val="00FA5C52"/>
    <w:rsid w:val="00FA5FD9"/>
    <w:rsid w:val="00FA7071"/>
    <w:rsid w:val="00FA7C9D"/>
    <w:rsid w:val="00FA7F35"/>
    <w:rsid w:val="00FB0960"/>
    <w:rsid w:val="00FB204C"/>
    <w:rsid w:val="00FB2149"/>
    <w:rsid w:val="00FB292A"/>
    <w:rsid w:val="00FB3298"/>
    <w:rsid w:val="00FB39EA"/>
    <w:rsid w:val="00FB473A"/>
    <w:rsid w:val="00FB4774"/>
    <w:rsid w:val="00FB5D92"/>
    <w:rsid w:val="00FB6156"/>
    <w:rsid w:val="00FB7485"/>
    <w:rsid w:val="00FB7B9F"/>
    <w:rsid w:val="00FC2BF8"/>
    <w:rsid w:val="00FC6A1D"/>
    <w:rsid w:val="00FC6CF3"/>
    <w:rsid w:val="00FC78CF"/>
    <w:rsid w:val="00FD03CE"/>
    <w:rsid w:val="00FD2912"/>
    <w:rsid w:val="00FD3C5B"/>
    <w:rsid w:val="00FD43C5"/>
    <w:rsid w:val="00FD49A4"/>
    <w:rsid w:val="00FD4F21"/>
    <w:rsid w:val="00FD5BC5"/>
    <w:rsid w:val="00FD697F"/>
    <w:rsid w:val="00FD7E14"/>
    <w:rsid w:val="00FE0402"/>
    <w:rsid w:val="00FE1B4D"/>
    <w:rsid w:val="00FE302C"/>
    <w:rsid w:val="00FE4C1B"/>
    <w:rsid w:val="00FE583C"/>
    <w:rsid w:val="00FE5B47"/>
    <w:rsid w:val="00FE5F13"/>
    <w:rsid w:val="00FE711F"/>
    <w:rsid w:val="00FE7E3E"/>
    <w:rsid w:val="00FF13CB"/>
    <w:rsid w:val="00FF282A"/>
    <w:rsid w:val="00FF2C1A"/>
    <w:rsid w:val="00FF4457"/>
    <w:rsid w:val="00FF534F"/>
    <w:rsid w:val="00FF63BD"/>
    <w:rsid w:val="00FF65B2"/>
    <w:rsid w:val="00FF6E8C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0D6D"/>
    <w:rPr>
      <w:color w:val="808080"/>
    </w:rPr>
  </w:style>
  <w:style w:type="character" w:customStyle="1" w:styleId="highlight1">
    <w:name w:val="highlight1"/>
    <w:basedOn w:val="DefaultParagraphFont"/>
    <w:rsid w:val="004D4C50"/>
    <w:rPr>
      <w:shd w:val="clear" w:color="auto" w:fill="E8E5CB"/>
    </w:rPr>
  </w:style>
  <w:style w:type="character" w:customStyle="1" w:styleId="contenttitle3">
    <w:name w:val="contenttitle3"/>
    <w:basedOn w:val="DefaultParagraphFont"/>
    <w:rsid w:val="004D4C50"/>
    <w:rPr>
      <w:b/>
      <w:bCs/>
      <w:color w:val="35A1D4"/>
    </w:rPr>
  </w:style>
  <w:style w:type="character" w:customStyle="1" w:styleId="keyword1">
    <w:name w:val="keyword1"/>
    <w:basedOn w:val="DefaultParagraphFont"/>
    <w:rsid w:val="00D2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0D6D"/>
    <w:rPr>
      <w:color w:val="808080"/>
    </w:rPr>
  </w:style>
  <w:style w:type="character" w:customStyle="1" w:styleId="highlight1">
    <w:name w:val="highlight1"/>
    <w:basedOn w:val="DefaultParagraphFont"/>
    <w:rsid w:val="004D4C50"/>
    <w:rPr>
      <w:shd w:val="clear" w:color="auto" w:fill="E8E5CB"/>
    </w:rPr>
  </w:style>
  <w:style w:type="character" w:customStyle="1" w:styleId="contenttitle3">
    <w:name w:val="contenttitle3"/>
    <w:basedOn w:val="DefaultParagraphFont"/>
    <w:rsid w:val="004D4C50"/>
    <w:rPr>
      <w:b/>
      <w:bCs/>
      <w:color w:val="35A1D4"/>
    </w:rPr>
  </w:style>
  <w:style w:type="character" w:customStyle="1" w:styleId="keyword1">
    <w:name w:val="keyword1"/>
    <w:basedOn w:val="DefaultParagraphFont"/>
    <w:rsid w:val="00D2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F736-DA5B-49ED-BC7A-56FC1CE3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3185</Words>
  <Characters>18155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4</cp:revision>
  <cp:lastPrinted>2017-01-13T12:46:00Z</cp:lastPrinted>
  <dcterms:created xsi:type="dcterms:W3CDTF">2017-01-17T14:14:00Z</dcterms:created>
  <dcterms:modified xsi:type="dcterms:W3CDTF">2017-01-17T15:53:00Z</dcterms:modified>
</cp:coreProperties>
</file>