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8F3866">
        <w:trPr>
          <w:trHeight w:val="485"/>
          <w:jc w:val="center"/>
        </w:trPr>
        <w:tc>
          <w:tcPr>
            <w:tcW w:w="9576" w:type="dxa"/>
            <w:gridSpan w:val="5"/>
            <w:vAlign w:val="center"/>
          </w:tcPr>
          <w:p w:rsidR="008D2317" w:rsidRDefault="0016711F" w:rsidP="00E773CB">
            <w:pPr>
              <w:pStyle w:val="T2"/>
              <w:rPr>
                <w:lang w:eastAsia="ja-JP"/>
              </w:rPr>
            </w:pPr>
            <w:r>
              <w:rPr>
                <w:lang w:eastAsia="ja-JP"/>
              </w:rPr>
              <w:t xml:space="preserve">Proposed resolution </w:t>
            </w:r>
            <w:r w:rsidR="00E773CB">
              <w:rPr>
                <w:lang w:eastAsia="ja-JP"/>
              </w:rPr>
              <w:t>to</w:t>
            </w:r>
            <w:r>
              <w:rPr>
                <w:lang w:eastAsia="ja-JP"/>
              </w:rPr>
              <w:t xml:space="preserve"> </w:t>
            </w:r>
            <w:r w:rsidR="00E773CB">
              <w:rPr>
                <w:lang w:eastAsia="ja-JP"/>
              </w:rPr>
              <w:t>CID 11</w:t>
            </w:r>
            <w:r>
              <w:rPr>
                <w:lang w:eastAsia="ja-JP"/>
              </w:rPr>
              <w:t xml:space="preserve"> for D</w:t>
            </w:r>
            <w:r w:rsidR="00B53D1C">
              <w:rPr>
                <w:lang w:eastAsia="ja-JP"/>
              </w:rPr>
              <w:t>1.0</w:t>
            </w:r>
          </w:p>
          <w:p w:rsidR="00F30ABD" w:rsidRPr="00B53D1C" w:rsidRDefault="00F30ABD" w:rsidP="00E773CB">
            <w:pPr>
              <w:pStyle w:val="T2"/>
              <w:rPr>
                <w:rFonts w:eastAsiaTheme="minorEastAsia"/>
                <w:lang w:val="en-US" w:eastAsia="ja-JP"/>
              </w:rPr>
            </w:pPr>
            <w:r>
              <w:rPr>
                <w:lang w:eastAsia="ja-JP"/>
              </w:rPr>
              <w:t>Spectrum allocation considering interference aggregation effect</w:t>
            </w:r>
          </w:p>
        </w:tc>
      </w:tr>
      <w:tr w:rsidR="008D2317" w:rsidRPr="00C46726" w:rsidTr="008F3866">
        <w:trPr>
          <w:trHeight w:val="359"/>
          <w:jc w:val="center"/>
        </w:trPr>
        <w:tc>
          <w:tcPr>
            <w:tcW w:w="9576" w:type="dxa"/>
            <w:gridSpan w:val="5"/>
            <w:vAlign w:val="center"/>
          </w:tcPr>
          <w:p w:rsidR="008D2317" w:rsidRPr="008F3866" w:rsidRDefault="008D2317" w:rsidP="00F30ABD">
            <w:pPr>
              <w:pStyle w:val="T2"/>
              <w:ind w:left="0"/>
              <w:rPr>
                <w:rFonts w:eastAsia="宋体"/>
                <w:sz w:val="20"/>
                <w:lang w:val="en-US" w:eastAsia="zh-CN"/>
              </w:rPr>
            </w:pPr>
            <w:r w:rsidRPr="00C46726">
              <w:rPr>
                <w:sz w:val="20"/>
                <w:lang w:val="en-US"/>
              </w:rPr>
              <w:t>Date:</w:t>
            </w:r>
            <w:r>
              <w:rPr>
                <w:b w:val="0"/>
                <w:sz w:val="20"/>
                <w:lang w:val="en-US"/>
              </w:rPr>
              <w:t xml:space="preserve">  </w:t>
            </w:r>
            <w:r w:rsidR="00F30ABD">
              <w:rPr>
                <w:b w:val="0"/>
                <w:sz w:val="20"/>
                <w:lang w:val="en-US"/>
              </w:rPr>
              <w:t>2017-01-17</w:t>
            </w:r>
          </w:p>
        </w:tc>
      </w:tr>
      <w:tr w:rsidR="008D2317" w:rsidRPr="00C46726" w:rsidTr="008F3866">
        <w:trPr>
          <w:cantSplit/>
          <w:jc w:val="center"/>
        </w:trPr>
        <w:tc>
          <w:tcPr>
            <w:tcW w:w="9576" w:type="dxa"/>
            <w:gridSpan w:val="5"/>
            <w:vAlign w:val="center"/>
          </w:tcPr>
          <w:p w:rsidR="008D2317" w:rsidRPr="00C46726" w:rsidRDefault="008D2317" w:rsidP="008F3866">
            <w:pPr>
              <w:pStyle w:val="T2"/>
              <w:spacing w:after="0"/>
              <w:ind w:left="0" w:right="0"/>
              <w:jc w:val="left"/>
              <w:rPr>
                <w:sz w:val="20"/>
                <w:lang w:val="en-US"/>
              </w:rPr>
            </w:pPr>
            <w:r w:rsidRPr="00C46726">
              <w:rPr>
                <w:sz w:val="20"/>
                <w:lang w:val="en-US"/>
              </w:rPr>
              <w:t>Author(s):</w:t>
            </w:r>
          </w:p>
        </w:tc>
      </w:tr>
      <w:tr w:rsidR="008D2317" w:rsidRPr="00C46726" w:rsidTr="008F3866">
        <w:trPr>
          <w:jc w:val="center"/>
        </w:trPr>
        <w:tc>
          <w:tcPr>
            <w:tcW w:w="1368" w:type="dxa"/>
            <w:vAlign w:val="center"/>
          </w:tcPr>
          <w:p w:rsidR="008D2317" w:rsidRPr="00C46726" w:rsidRDefault="008D2317" w:rsidP="008F386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8F386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8F386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8F386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8F386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C77A24" w:rsidP="00C77A24">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C77A24" w:rsidP="008F3866">
            <w:pPr>
              <w:pStyle w:val="T2"/>
              <w:spacing w:after="0"/>
              <w:ind w:left="0" w:right="0"/>
              <w:jc w:val="left"/>
              <w:rPr>
                <w:b w:val="0"/>
                <w:sz w:val="20"/>
                <w:lang w:val="en-US" w:eastAsia="ja-JP"/>
              </w:rPr>
            </w:pPr>
            <w:r>
              <w:rPr>
                <w:b w:val="0"/>
                <w:sz w:val="20"/>
                <w:lang w:val="en-US" w:eastAsia="ja-JP"/>
              </w:rPr>
              <w:t>Chen.sun@sony.com</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Sho.Furuichi@sony.com</w:t>
            </w:r>
          </w:p>
        </w:tc>
      </w:tr>
      <w:tr w:rsidR="005D7C0A" w:rsidRPr="007505A1" w:rsidTr="008F3866">
        <w:trPr>
          <w:jc w:val="center"/>
        </w:trPr>
        <w:tc>
          <w:tcPr>
            <w:tcW w:w="1368" w:type="dxa"/>
            <w:vAlign w:val="center"/>
          </w:tcPr>
          <w:p w:rsidR="005D7C0A" w:rsidRPr="00596296" w:rsidRDefault="005D7C0A" w:rsidP="008F3866">
            <w:pPr>
              <w:pStyle w:val="T2"/>
              <w:spacing w:after="0"/>
              <w:ind w:left="0" w:right="0"/>
              <w:jc w:val="left"/>
              <w:rPr>
                <w:b w:val="0"/>
                <w:sz w:val="20"/>
                <w:lang w:eastAsia="ja-JP"/>
              </w:rPr>
            </w:pPr>
            <w:proofErr w:type="spellStart"/>
            <w:r>
              <w:rPr>
                <w:rFonts w:hint="eastAsia"/>
                <w:b w:val="0"/>
                <w:sz w:val="20"/>
                <w:lang w:eastAsia="ja-JP"/>
              </w:rPr>
              <w:t>Naotaka</w:t>
            </w:r>
            <w:proofErr w:type="spellEnd"/>
            <w:r>
              <w:rPr>
                <w:rFonts w:hint="eastAsia"/>
                <w:b w:val="0"/>
                <w:sz w:val="20"/>
                <w:lang w:eastAsia="ja-JP"/>
              </w:rPr>
              <w:t xml:space="preserve"> Sato</w:t>
            </w:r>
          </w:p>
        </w:tc>
        <w:tc>
          <w:tcPr>
            <w:tcW w:w="1717"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8F3866">
            <w:pPr>
              <w:pStyle w:val="T2"/>
              <w:spacing w:after="0"/>
              <w:ind w:left="0" w:right="0"/>
              <w:jc w:val="left"/>
              <w:rPr>
                <w:b w:val="0"/>
                <w:sz w:val="20"/>
              </w:rPr>
            </w:pPr>
          </w:p>
        </w:tc>
        <w:tc>
          <w:tcPr>
            <w:tcW w:w="1800" w:type="dxa"/>
            <w:vAlign w:val="center"/>
          </w:tcPr>
          <w:p w:rsidR="005D7C0A" w:rsidRPr="00596296" w:rsidRDefault="005D7C0A" w:rsidP="008F3866">
            <w:pPr>
              <w:pStyle w:val="T2"/>
              <w:spacing w:after="0"/>
              <w:ind w:left="0" w:right="0"/>
              <w:jc w:val="left"/>
              <w:rPr>
                <w:b w:val="0"/>
                <w:sz w:val="20"/>
              </w:rPr>
            </w:pPr>
          </w:p>
        </w:tc>
        <w:tc>
          <w:tcPr>
            <w:tcW w:w="271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DA4F7E" w:rsidRDefault="003A5E99" w:rsidP="0002430D">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w:t>
      </w:r>
      <w:r w:rsidR="00075B6A">
        <w:rPr>
          <w:rFonts w:ascii="Times New Roman" w:hAnsi="Times New Roman"/>
          <w:szCs w:val="24"/>
          <w:lang w:eastAsia="ja-JP"/>
        </w:rPr>
        <w:t>resolution</w:t>
      </w:r>
      <w:r w:rsidR="00C64E31">
        <w:rPr>
          <w:rFonts w:ascii="Times New Roman" w:hAnsi="Times New Roman"/>
          <w:szCs w:val="24"/>
          <w:lang w:eastAsia="ja-JP"/>
        </w:rPr>
        <w:t xml:space="preserve">s to comment CID </w:t>
      </w:r>
      <w:r w:rsidR="0016711F">
        <w:rPr>
          <w:rFonts w:ascii="Times New Roman" w:hAnsi="Times New Roman"/>
          <w:szCs w:val="24"/>
          <w:lang w:eastAsia="ja-JP"/>
        </w:rPr>
        <w:t>109</w:t>
      </w:r>
      <w:r w:rsidR="00075B6A">
        <w:rPr>
          <w:rFonts w:ascii="Times New Roman" w:hAnsi="Times New Roman"/>
          <w:szCs w:val="24"/>
          <w:lang w:eastAsia="ja-JP"/>
        </w:rPr>
        <w:t>.</w:t>
      </w:r>
    </w:p>
    <w:tbl>
      <w:tblPr>
        <w:tblStyle w:val="TableGrid"/>
        <w:tblW w:w="9606" w:type="dxa"/>
        <w:tblLook w:val="04A0" w:firstRow="1" w:lastRow="0" w:firstColumn="1" w:lastColumn="0" w:noHBand="0" w:noVBand="1"/>
      </w:tblPr>
      <w:tblGrid>
        <w:gridCol w:w="1005"/>
        <w:gridCol w:w="627"/>
        <w:gridCol w:w="983"/>
        <w:gridCol w:w="605"/>
        <w:gridCol w:w="1711"/>
        <w:gridCol w:w="3115"/>
        <w:gridCol w:w="1560"/>
      </w:tblGrid>
      <w:tr w:rsidR="002601EF" w:rsidRPr="0002430D" w:rsidTr="002601EF">
        <w:trPr>
          <w:trHeight w:val="300"/>
        </w:trPr>
        <w:tc>
          <w:tcPr>
            <w:tcW w:w="1005" w:type="dxa"/>
            <w:noWrap/>
            <w:hideMark/>
          </w:tcPr>
          <w:p w:rsidR="002601EF" w:rsidRPr="0002430D" w:rsidRDefault="002601EF" w:rsidP="0002430D">
            <w:pPr>
              <w:rPr>
                <w:rFonts w:ascii="Times New Roman" w:hAnsi="Times New Roman" w:cs="Times New Roman"/>
                <w:sz w:val="20"/>
                <w:szCs w:val="20"/>
              </w:rPr>
            </w:pPr>
            <w:r w:rsidRPr="0002430D">
              <w:rPr>
                <w:rFonts w:ascii="Times New Roman" w:hAnsi="Times New Roman" w:cs="Times New Roman"/>
                <w:sz w:val="20"/>
                <w:szCs w:val="20"/>
              </w:rPr>
              <w:t>Comment ID</w:t>
            </w:r>
          </w:p>
        </w:tc>
        <w:tc>
          <w:tcPr>
            <w:tcW w:w="627"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Page No.</w:t>
            </w:r>
          </w:p>
        </w:tc>
        <w:tc>
          <w:tcPr>
            <w:tcW w:w="983"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Section</w:t>
            </w:r>
          </w:p>
        </w:tc>
        <w:tc>
          <w:tcPr>
            <w:tcW w:w="605"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Line No.</w:t>
            </w:r>
          </w:p>
        </w:tc>
        <w:tc>
          <w:tcPr>
            <w:tcW w:w="1711"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Type (General, Editorial, Technical)</w:t>
            </w:r>
          </w:p>
        </w:tc>
        <w:tc>
          <w:tcPr>
            <w:tcW w:w="3115"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Comments</w:t>
            </w:r>
          </w:p>
        </w:tc>
        <w:tc>
          <w:tcPr>
            <w:tcW w:w="1560"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Proposed changes</w:t>
            </w:r>
          </w:p>
        </w:tc>
      </w:tr>
      <w:tr w:rsidR="002601EF" w:rsidRPr="0002430D" w:rsidTr="002601EF">
        <w:trPr>
          <w:trHeight w:val="900"/>
        </w:trPr>
        <w:tc>
          <w:tcPr>
            <w:tcW w:w="1005" w:type="dxa"/>
            <w:noWrap/>
          </w:tcPr>
          <w:p w:rsidR="002601EF" w:rsidRPr="00FA6E5F" w:rsidRDefault="002601EF" w:rsidP="002601EF">
            <w:pPr>
              <w:rPr>
                <w:rFonts w:ascii="Times New Roman" w:hAnsi="Times New Roman" w:cs="Times New Roman"/>
                <w:sz w:val="20"/>
                <w:szCs w:val="20"/>
              </w:rPr>
            </w:pPr>
            <w:r>
              <w:rPr>
                <w:rFonts w:ascii="Times New Roman" w:hAnsi="Times New Roman" w:cs="Times New Roman"/>
                <w:sz w:val="20"/>
                <w:szCs w:val="20"/>
              </w:rPr>
              <w:t>11</w:t>
            </w:r>
          </w:p>
        </w:tc>
        <w:tc>
          <w:tcPr>
            <w:tcW w:w="627" w:type="dxa"/>
            <w:noWrap/>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180</w:t>
            </w:r>
          </w:p>
        </w:tc>
        <w:tc>
          <w:tcPr>
            <w:tcW w:w="983" w:type="dxa"/>
            <w:noWrap/>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7.2.2.19</w:t>
            </w:r>
          </w:p>
        </w:tc>
        <w:tc>
          <w:tcPr>
            <w:tcW w:w="605" w:type="dxa"/>
            <w:noWrap/>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4</w:t>
            </w:r>
          </w:p>
          <w:p w:rsidR="002601EF" w:rsidRPr="00FA6E5F" w:rsidRDefault="002601EF" w:rsidP="002601EF">
            <w:pPr>
              <w:rPr>
                <w:rFonts w:ascii="Times New Roman" w:hAnsi="Times New Roman" w:cs="Times New Roman"/>
                <w:sz w:val="20"/>
                <w:szCs w:val="20"/>
              </w:rPr>
            </w:pPr>
          </w:p>
        </w:tc>
        <w:tc>
          <w:tcPr>
            <w:tcW w:w="1711" w:type="dxa"/>
            <w:noWrap/>
          </w:tcPr>
          <w:p w:rsidR="002601EF" w:rsidRPr="00FA6E5F" w:rsidRDefault="002601EF" w:rsidP="002601EF">
            <w:pPr>
              <w:rPr>
                <w:rFonts w:ascii="Times New Roman" w:hAnsi="Times New Roman" w:cs="Times New Roman"/>
                <w:sz w:val="20"/>
                <w:szCs w:val="20"/>
              </w:rPr>
            </w:pPr>
            <w:r>
              <w:rPr>
                <w:rFonts w:ascii="Times New Roman" w:hAnsi="Times New Roman" w:cs="Times New Roman"/>
                <w:sz w:val="20"/>
                <w:szCs w:val="20"/>
              </w:rPr>
              <w:t>Technical</w:t>
            </w:r>
          </w:p>
        </w:tc>
        <w:tc>
          <w:tcPr>
            <w:tcW w:w="3115" w:type="dxa"/>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The spectrum allocation only considers the relationship among GCOs (interference among each other). However, different GCO spectrum allocation solutions, even under the spectrum availability limit, incur different aggregate interference levels at the reference point. This should have been considered</w:t>
            </w:r>
          </w:p>
          <w:p w:rsidR="002601EF" w:rsidRPr="00FA6E5F" w:rsidRDefault="002601EF" w:rsidP="002601EF">
            <w:pPr>
              <w:rPr>
                <w:rFonts w:ascii="Times New Roman" w:hAnsi="Times New Roman" w:cs="Times New Roman"/>
                <w:sz w:val="20"/>
                <w:szCs w:val="20"/>
              </w:rPr>
            </w:pPr>
          </w:p>
        </w:tc>
        <w:tc>
          <w:tcPr>
            <w:tcW w:w="1560" w:type="dxa"/>
          </w:tcPr>
          <w:p w:rsidR="002601EF" w:rsidRPr="0002430D" w:rsidRDefault="002601EF" w:rsidP="002601EF">
            <w:pPr>
              <w:rPr>
                <w:rFonts w:ascii="Times New Roman" w:hAnsi="Times New Roman" w:cs="Times New Roman"/>
                <w:sz w:val="20"/>
                <w:szCs w:val="20"/>
              </w:rPr>
            </w:pPr>
          </w:p>
        </w:tc>
      </w:tr>
    </w:tbl>
    <w:p w:rsidR="0002430D" w:rsidRPr="00DA4F7E" w:rsidRDefault="0002430D" w:rsidP="0002430D">
      <w:pPr>
        <w:spacing w:line="240" w:lineRule="auto"/>
      </w:pPr>
    </w:p>
    <w:p w:rsidR="00DA4F7E" w:rsidRDefault="00DA4F7E" w:rsidP="00A112C4"/>
    <w:p w:rsidR="00FC5AF3" w:rsidRPr="00E109E4" w:rsidRDefault="00FC5AF3" w:rsidP="00FC5AF3">
      <w:pPr>
        <w:pStyle w:val="IEEEStdsLevel4Header"/>
        <w:rPr>
          <w:u w:val="single"/>
        </w:rPr>
      </w:pPr>
      <w:bookmarkStart w:id="0" w:name="_Toc453860297"/>
      <w:bookmarkStart w:id="1" w:name="_Toc463280405"/>
      <w:bookmarkStart w:id="2" w:name="_Toc463453438"/>
      <w:bookmarkStart w:id="3" w:name="_Toc468883084"/>
      <w:bookmarkStart w:id="4" w:name="_Toc468883241"/>
      <w:r>
        <w:rPr>
          <w:u w:val="single"/>
        </w:rPr>
        <w:t xml:space="preserve">6.3.4.14 </w:t>
      </w:r>
      <w:r w:rsidRPr="00E109E4">
        <w:rPr>
          <w:u w:val="single"/>
        </w:rPr>
        <w:t>Obtaining operating frequency information procedure</w:t>
      </w:r>
      <w:bookmarkEnd w:id="0"/>
      <w:bookmarkEnd w:id="1"/>
      <w:bookmarkEnd w:id="2"/>
      <w:bookmarkEnd w:id="3"/>
      <w:bookmarkEnd w:id="4"/>
    </w:p>
    <w:p w:rsidR="00FC5AF3" w:rsidRPr="00327BF1" w:rsidRDefault="00FC5AF3" w:rsidP="00FC5AF3">
      <w:pPr>
        <w:jc w:val="both"/>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 xml:space="preserve">When a </w:t>
      </w:r>
      <w:r w:rsidRPr="00327BF1">
        <w:rPr>
          <w:rFonts w:eastAsia="LFIIDL+TimesNewRomanPSMT" w:cs="LFIIDL+TimesNewRomanPSMT"/>
          <w:color w:val="221E1F"/>
          <w:sz w:val="20"/>
          <w:u w:val="single"/>
        </w:rPr>
        <w:t xml:space="preserve">CM </w:t>
      </w:r>
      <w:r w:rsidRPr="00327BF1">
        <w:rPr>
          <w:rFonts w:eastAsia="LFIIDL+TimesNewRomanPSMT" w:cs="LFIIDL+TimesNewRomanPSMT" w:hint="eastAsia"/>
          <w:color w:val="221E1F"/>
          <w:sz w:val="20"/>
          <w:u w:val="single"/>
        </w:rPr>
        <w:t>requires to obtain operating frequency information of GCOs that are served by the other CM</w:t>
      </w:r>
      <w:r w:rsidRPr="00327BF1">
        <w:rPr>
          <w:rFonts w:eastAsia="LFIIDL+TimesNewRomanPSMT" w:cs="LFIIDL+TimesNewRomanPSMT"/>
          <w:color w:val="221E1F"/>
          <w:sz w:val="20"/>
          <w:u w:val="single"/>
        </w:rPr>
        <w:t xml:space="preserve">, the CM shall perform the </w:t>
      </w:r>
      <w:r w:rsidRPr="00327BF1">
        <w:rPr>
          <w:rFonts w:eastAsia="LFIIDL+TimesNewRomanPSMT" w:cs="LFIIDL+TimesNewRomanPSMT" w:hint="eastAsia"/>
          <w:color w:val="221E1F"/>
          <w:sz w:val="20"/>
          <w:u w:val="single"/>
        </w:rPr>
        <w:t>obtaining operating frequency information</w:t>
      </w:r>
      <w:r w:rsidRPr="00327BF1">
        <w:rPr>
          <w:rFonts w:eastAsia="LFIIDL+TimesNewRomanPSMT" w:cs="LFIIDL+TimesNewRomanPSMT"/>
          <w:color w:val="221E1F"/>
          <w:sz w:val="20"/>
          <w:u w:val="single"/>
        </w:rPr>
        <w:t xml:space="preserve"> procedure described in 5.2.18. The CM shall generate and send the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message to the </w:t>
      </w:r>
      <w:r w:rsidRPr="00327BF1">
        <w:rPr>
          <w:rFonts w:eastAsia="LFIIDL+TimesNewRomanPSMT" w:cs="LFIIDL+TimesNewRomanPSMT" w:hint="eastAsia"/>
          <w:color w:val="221E1F"/>
          <w:sz w:val="20"/>
          <w:u w:val="single"/>
        </w:rPr>
        <w:t>other CM</w:t>
      </w:r>
      <w:r w:rsidRPr="00327BF1">
        <w:rPr>
          <w:rFonts w:eastAsia="LFIIDL+TimesNewRomanPSMT" w:cs="LFIIDL+TimesNewRomanPSMT"/>
          <w:color w:val="221E1F"/>
          <w:sz w:val="20"/>
          <w:u w:val="single"/>
        </w:rPr>
        <w:t>.</w:t>
      </w:r>
    </w:p>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b/>
          <w:i/>
          <w:color w:val="221E1F"/>
          <w:sz w:val="20"/>
          <w:u w:val="single"/>
        </w:rPr>
        <w:t>CxMessage</w:t>
      </w:r>
      <w:proofErr w:type="spellEnd"/>
      <w:r w:rsidRPr="00327BF1">
        <w:rPr>
          <w:rFonts w:eastAsia="LFIIDL+TimesNewRomanPSMT" w:cs="LFIIDL+TimesNewRomanPSMT"/>
          <w:color w:val="221E1F"/>
          <w:sz w:val="20"/>
          <w:u w:val="single"/>
        </w:rPr>
        <w:t xml:space="preserve"> fields in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77"/>
        <w:gridCol w:w="3178"/>
      </w:tblGrid>
      <w:tr w:rsidR="00FC5AF3" w:rsidRPr="00327BF1" w:rsidTr="00617729">
        <w:trPr>
          <w:trHeight w:val="257"/>
          <w:jc w:val="center"/>
        </w:trPr>
        <w:tc>
          <w:tcPr>
            <w:tcW w:w="2749"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178"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617729">
        <w:trPr>
          <w:trHeight w:val="24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header</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Cx</w:t>
            </w:r>
            <w:r w:rsidRPr="00327BF1">
              <w:rPr>
                <w:rFonts w:eastAsia="LFIIDL+TimesNewRomanPSMT" w:cs="LFIIDL+TimesNewRomanPSMT"/>
                <w:b/>
                <w:i/>
                <w:color w:val="221E1F"/>
                <w:sz w:val="20"/>
                <w:u w:val="single"/>
              </w:rPr>
              <w:t>Header</w:t>
            </w:r>
            <w:proofErr w:type="spellEnd"/>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b/>
                <w:i/>
                <w:color w:val="221E1F"/>
                <w:sz w:val="20"/>
                <w:u w:val="single"/>
              </w:rPr>
              <w:t>requestID</w:t>
            </w:r>
            <w:proofErr w:type="spellEnd"/>
          </w:p>
        </w:tc>
      </w:tr>
      <w:tr w:rsidR="00FC5AF3" w:rsidRPr="00327BF1" w:rsidTr="00617729">
        <w:trPr>
          <w:trHeight w:val="27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lastRenderedPageBreak/>
              <w:t>payload</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b/>
                <w:i/>
                <w:color w:val="221E1F"/>
                <w:sz w:val="20"/>
                <w:u w:val="single"/>
              </w:rPr>
              <w:t>CxPayload</w:t>
            </w:r>
            <w:proofErr w:type="spellEnd"/>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operatingFreqInformationRequest</w:t>
            </w:r>
            <w:proofErr w:type="spellEnd"/>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77"/>
        <w:gridCol w:w="3225"/>
      </w:tblGrid>
      <w:tr w:rsidR="00FC5AF3" w:rsidRPr="00327BF1" w:rsidTr="00617729">
        <w:trPr>
          <w:trHeight w:val="218"/>
          <w:jc w:val="center"/>
        </w:trPr>
        <w:tc>
          <w:tcPr>
            <w:tcW w:w="279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225"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617729">
        <w:trPr>
          <w:trHeight w:val="218"/>
          <w:jc w:val="center"/>
        </w:trPr>
        <w:tc>
          <w:tcPr>
            <w:tcW w:w="279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cmID</w:t>
            </w:r>
            <w:proofErr w:type="spellEnd"/>
          </w:p>
        </w:tc>
        <w:tc>
          <w:tcPr>
            <w:tcW w:w="2977" w:type="dxa"/>
            <w:shd w:val="clear" w:color="auto" w:fill="auto"/>
          </w:tcPr>
          <w:p w:rsidR="00FC5AF3" w:rsidRPr="00327BF1" w:rsidDel="00277B2F"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CxID</w:t>
            </w:r>
            <w:proofErr w:type="spellEnd"/>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CM ID</w:t>
            </w:r>
          </w:p>
        </w:tc>
      </w:tr>
      <w:tr w:rsidR="00FC5AF3" w:rsidRPr="00327BF1" w:rsidTr="00617729">
        <w:trPr>
          <w:trHeight w:val="871"/>
          <w:jc w:val="center"/>
        </w:trPr>
        <w:tc>
          <w:tcPr>
            <w:tcW w:w="279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Shall be set to indicate the geographical region where CM would like to obtain operating frequency information of GCOs.</w:t>
            </w:r>
          </w:p>
        </w:tc>
      </w:tr>
      <w:tr w:rsidR="002C6F43" w:rsidRPr="00327BF1" w:rsidTr="00617729">
        <w:trPr>
          <w:trHeight w:val="871"/>
          <w:jc w:val="center"/>
        </w:trPr>
        <w:tc>
          <w:tcPr>
            <w:tcW w:w="2797" w:type="dxa"/>
            <w:shd w:val="clear" w:color="auto" w:fill="auto"/>
          </w:tcPr>
          <w:p w:rsidR="002C6F43" w:rsidRPr="00327BF1" w:rsidRDefault="00617729" w:rsidP="00617729">
            <w:pPr>
              <w:rPr>
                <w:rFonts w:eastAsia="LFIIDL+TimesNewRomanPSMT" w:cs="LFIIDL+TimesNewRomanPSMT"/>
                <w:b/>
                <w:i/>
                <w:color w:val="221E1F"/>
                <w:sz w:val="20"/>
                <w:u w:val="single"/>
              </w:rPr>
            </w:pPr>
            <w:proofErr w:type="spellStart"/>
            <w:ins w:id="5" w:author="Chen SUN" w:date="2017-01-16T22:54:00Z">
              <w:r>
                <w:rPr>
                  <w:rFonts w:eastAsia="LFIIDL+TimesNewRomanPSMT" w:cs="LFIIDL+TimesNewRomanPSMT"/>
                  <w:b/>
                  <w:i/>
                  <w:color w:val="221E1F"/>
                  <w:sz w:val="20"/>
                  <w:u w:val="single"/>
                </w:rPr>
                <w:t>targetGCO</w:t>
              </w:r>
            </w:ins>
            <w:ins w:id="6" w:author="Chen SUN" w:date="2017-01-16T22:38:00Z">
              <w:r w:rsidR="004F02CF">
                <w:rPr>
                  <w:rFonts w:eastAsia="LFIIDL+TimesNewRomanPSMT" w:cs="LFIIDL+TimesNewRomanPSMT"/>
                  <w:b/>
                  <w:i/>
                  <w:color w:val="221E1F"/>
                  <w:sz w:val="20"/>
                  <w:u w:val="single"/>
                </w:rPr>
                <w:t>ForS</w:t>
              </w:r>
            </w:ins>
            <w:ins w:id="7" w:author="Chen SUN" w:date="2017-01-16T22:25:00Z">
              <w:r w:rsidR="002C6F43">
                <w:rPr>
                  <w:rFonts w:eastAsia="LFIIDL+TimesNewRomanPSMT" w:cs="LFIIDL+TimesNewRomanPSMT"/>
                  <w:b/>
                  <w:i/>
                  <w:color w:val="221E1F"/>
                  <w:sz w:val="20"/>
                  <w:u w:val="single"/>
                </w:rPr>
                <w:t>pectrumAllocation</w:t>
              </w:r>
            </w:ins>
            <w:proofErr w:type="spellEnd"/>
          </w:p>
        </w:tc>
        <w:tc>
          <w:tcPr>
            <w:tcW w:w="2977" w:type="dxa"/>
            <w:shd w:val="clear" w:color="auto" w:fill="auto"/>
          </w:tcPr>
          <w:p w:rsidR="002C6F43" w:rsidRPr="00327BF1" w:rsidRDefault="00FB35FA" w:rsidP="00617729">
            <w:pPr>
              <w:rPr>
                <w:rFonts w:eastAsia="LFIIDL+TimesNewRomanPSMT" w:cs="LFIIDL+TimesNewRomanPSMT"/>
                <w:b/>
                <w:i/>
                <w:color w:val="221E1F"/>
                <w:sz w:val="20"/>
                <w:u w:val="single"/>
              </w:rPr>
            </w:pPr>
            <w:proofErr w:type="spellStart"/>
            <w:ins w:id="8" w:author="Chen SUN" w:date="2017-01-16T22:35:00Z">
              <w:r>
                <w:rPr>
                  <w:rFonts w:hint="eastAsia"/>
                  <w:b/>
                  <w:i/>
                  <w:sz w:val="20"/>
                  <w:u w:val="single"/>
                </w:rPr>
                <w:t>GCO</w:t>
              </w:r>
              <w:r w:rsidRPr="00BE5DAB">
                <w:rPr>
                  <w:b/>
                  <w:i/>
                  <w:sz w:val="20"/>
                  <w:u w:val="single"/>
                </w:rPr>
                <w:t>Descriptor</w:t>
              </w:r>
            </w:ins>
            <w:proofErr w:type="spellEnd"/>
          </w:p>
        </w:tc>
        <w:tc>
          <w:tcPr>
            <w:tcW w:w="3225" w:type="dxa"/>
            <w:shd w:val="clear" w:color="auto" w:fill="auto"/>
          </w:tcPr>
          <w:p w:rsidR="002C6F43" w:rsidRPr="00327BF1" w:rsidRDefault="006606FB" w:rsidP="006606FB">
            <w:pPr>
              <w:rPr>
                <w:rFonts w:eastAsia="LFIIDL+TimesNewRomanPSMT" w:cs="LFIIDL+TimesNewRomanPSMT"/>
                <w:color w:val="221E1F"/>
                <w:sz w:val="20"/>
                <w:u w:val="single"/>
              </w:rPr>
            </w:pPr>
            <w:ins w:id="9" w:author="Chen SUN" w:date="2017-01-17T22:02:00Z">
              <w:r>
                <w:rPr>
                  <w:rFonts w:eastAsia="LFIIDL+TimesNewRomanPSMT" w:cs="LFIIDL+TimesNewRomanPSMT"/>
                  <w:color w:val="221E1F"/>
                  <w:sz w:val="20"/>
                  <w:u w:val="single"/>
                </w:rPr>
                <w:t xml:space="preserve">Optional. If present, this parameter shall </w:t>
              </w:r>
            </w:ins>
            <w:ins w:id="10" w:author="Chen SUN" w:date="2017-01-16T22:35:00Z">
              <w:r w:rsidR="00FB35FA">
                <w:rPr>
                  <w:rFonts w:eastAsia="LFIIDL+TimesNewRomanPSMT" w:cs="LFIIDL+TimesNewRomanPSMT"/>
                  <w:color w:val="221E1F"/>
                  <w:sz w:val="20"/>
                  <w:u w:val="single"/>
                </w:rPr>
                <w:t xml:space="preserve">describe the profile of </w:t>
              </w:r>
            </w:ins>
            <w:ins w:id="11" w:author="Chen SUN" w:date="2017-01-16T22:55:00Z">
              <w:r w:rsidR="00617729">
                <w:rPr>
                  <w:rFonts w:eastAsia="LFIIDL+TimesNewRomanPSMT" w:cs="LFIIDL+TimesNewRomanPSMT"/>
                  <w:color w:val="221E1F"/>
                  <w:sz w:val="20"/>
                  <w:u w:val="single"/>
                </w:rPr>
                <w:t xml:space="preserve">a target </w:t>
              </w:r>
            </w:ins>
            <w:ins w:id="12" w:author="Chen SUN" w:date="2017-01-16T22:35:00Z">
              <w:r w:rsidR="00FB35FA">
                <w:rPr>
                  <w:rFonts w:eastAsia="LFIIDL+TimesNewRomanPSMT" w:cs="LFIIDL+TimesNewRomanPSMT"/>
                  <w:color w:val="221E1F"/>
                  <w:sz w:val="20"/>
                  <w:u w:val="single"/>
                </w:rPr>
                <w:t>GCO for obtaining spectrum allocation supporting information given by another CM.</w:t>
              </w:r>
            </w:ins>
          </w:p>
        </w:tc>
      </w:tr>
      <w:tr w:rsidR="00416663" w:rsidRPr="00327BF1" w:rsidTr="00617729">
        <w:trPr>
          <w:trHeight w:val="871"/>
          <w:jc w:val="center"/>
          <w:ins w:id="13" w:author="Chen SUN" w:date="2017-01-17T21:56:00Z"/>
        </w:trPr>
        <w:tc>
          <w:tcPr>
            <w:tcW w:w="2797" w:type="dxa"/>
            <w:shd w:val="clear" w:color="auto" w:fill="auto"/>
          </w:tcPr>
          <w:p w:rsidR="00416663" w:rsidRDefault="00416663" w:rsidP="00617729">
            <w:pPr>
              <w:rPr>
                <w:ins w:id="14" w:author="Chen SUN" w:date="2017-01-17T21:56:00Z"/>
                <w:rFonts w:eastAsia="LFIIDL+TimesNewRomanPSMT" w:cs="LFIIDL+TimesNewRomanPSMT"/>
                <w:b/>
                <w:i/>
                <w:color w:val="221E1F"/>
                <w:sz w:val="20"/>
                <w:u w:val="single"/>
              </w:rPr>
            </w:pPr>
            <w:proofErr w:type="spellStart"/>
            <w:ins w:id="15" w:author="Chen SUN" w:date="2017-01-17T21:57:00Z">
              <w:r w:rsidRPr="00416663">
                <w:rPr>
                  <w:rFonts w:eastAsia="LFIIDL+TimesNewRomanPSMT" w:cs="LFIIDL+TimesNewRomanPSMT"/>
                  <w:b/>
                  <w:i/>
                  <w:color w:val="221E1F"/>
                  <w:sz w:val="20"/>
                  <w:u w:val="single"/>
                  <w:rPrChange w:id="16" w:author="Chen SUN" w:date="2017-01-17T21:57:00Z">
                    <w:rPr>
                      <w:u w:val="single"/>
                    </w:rPr>
                  </w:rPrChange>
                </w:rPr>
                <w:t>listOfSpecUsageInfoOfRefPoints</w:t>
              </w:r>
            </w:ins>
            <w:proofErr w:type="spellEnd"/>
          </w:p>
        </w:tc>
        <w:tc>
          <w:tcPr>
            <w:tcW w:w="2977" w:type="dxa"/>
            <w:shd w:val="clear" w:color="auto" w:fill="auto"/>
          </w:tcPr>
          <w:p w:rsidR="00416663" w:rsidRPr="00416663" w:rsidRDefault="00416663" w:rsidP="00617729">
            <w:pPr>
              <w:keepNext/>
              <w:keepLines/>
              <w:spacing w:after="0" w:line="240" w:lineRule="auto"/>
              <w:jc w:val="center"/>
              <w:rPr>
                <w:ins w:id="17" w:author="Chen SUN" w:date="2017-01-17T21:56:00Z"/>
                <w:rFonts w:eastAsia="LFIIDL+TimesNewRomanPSMT" w:cs="LFIIDL+TimesNewRomanPSMT"/>
                <w:b/>
                <w:i/>
                <w:color w:val="221E1F"/>
                <w:sz w:val="20"/>
                <w:u w:val="single"/>
                <w:rPrChange w:id="18" w:author="Chen SUN" w:date="2017-01-17T21:57:00Z">
                  <w:rPr>
                    <w:ins w:id="19" w:author="Chen SUN" w:date="2017-01-17T21:56:00Z"/>
                    <w:rFonts w:ascii="Times New Roman" w:eastAsia="MS Mincho" w:hAnsi="Times New Roman" w:cs="Times New Roman"/>
                    <w:b/>
                    <w:i/>
                    <w:sz w:val="20"/>
                    <w:szCs w:val="20"/>
                    <w:u w:val="single"/>
                    <w:lang w:eastAsia="ja-JP"/>
                  </w:rPr>
                </w:rPrChange>
              </w:rPr>
            </w:pPr>
            <w:proofErr w:type="spellStart"/>
            <w:ins w:id="20" w:author="Chen SUN" w:date="2017-01-17T21:57:00Z">
              <w:r w:rsidRPr="00416663">
                <w:rPr>
                  <w:rFonts w:eastAsia="LFIIDL+TimesNewRomanPSMT" w:cs="LFIIDL+TimesNewRomanPSMT"/>
                  <w:b/>
                  <w:i/>
                  <w:color w:val="221E1F"/>
                  <w:sz w:val="20"/>
                  <w:u w:val="single"/>
                  <w:rPrChange w:id="21" w:author="Chen SUN" w:date="2017-01-17T21:57:00Z">
                    <w:rPr>
                      <w:u w:val="single"/>
                    </w:rPr>
                  </w:rPrChange>
                </w:rPr>
                <w:t>ListOfSpecUsageInfo</w:t>
              </w:r>
            </w:ins>
            <w:proofErr w:type="spellEnd"/>
          </w:p>
        </w:tc>
        <w:tc>
          <w:tcPr>
            <w:tcW w:w="3225" w:type="dxa"/>
            <w:shd w:val="clear" w:color="auto" w:fill="auto"/>
          </w:tcPr>
          <w:p w:rsidR="00416663" w:rsidRDefault="00416663" w:rsidP="00416663">
            <w:pPr>
              <w:rPr>
                <w:ins w:id="22" w:author="Chen SUN" w:date="2017-01-17T21:56:00Z"/>
                <w:rFonts w:eastAsia="LFIIDL+TimesNewRomanPSMT" w:cs="LFIIDL+TimesNewRomanPSMT"/>
                <w:color w:val="221E1F"/>
                <w:sz w:val="20"/>
                <w:u w:val="single"/>
              </w:rPr>
            </w:pPr>
            <w:ins w:id="23" w:author="Chen SUN" w:date="2017-01-17T21:57:00Z">
              <w:r>
                <w:rPr>
                  <w:rFonts w:eastAsia="LFIIDL+TimesNewRomanPSMT" w:cs="LFIIDL+TimesNewRomanPSMT"/>
                  <w:color w:val="221E1F"/>
                  <w:sz w:val="20"/>
                  <w:u w:val="single"/>
                </w:rPr>
                <w:t xml:space="preserve">Optional. If present, this parameter shall describe the reference point </w:t>
              </w:r>
            </w:ins>
            <w:ins w:id="24" w:author="Chen SUN" w:date="2017-01-17T21:58:00Z">
              <w:r>
                <w:rPr>
                  <w:rFonts w:eastAsia="LFIIDL+TimesNewRomanPSMT" w:cs="LFIIDL+TimesNewRomanPSMT"/>
                  <w:color w:val="221E1F"/>
                  <w:sz w:val="20"/>
                  <w:u w:val="single"/>
                </w:rPr>
                <w:t>information including location and spectrum</w:t>
              </w:r>
            </w:ins>
            <w:ins w:id="25" w:author="Chen SUN" w:date="2017-01-17T21:57:00Z">
              <w:r>
                <w:rPr>
                  <w:rFonts w:eastAsia="LFIIDL+TimesNewRomanPSMT" w:cs="LFIIDL+TimesNewRomanPSMT"/>
                  <w:color w:val="221E1F"/>
                  <w:sz w:val="20"/>
                  <w:u w:val="single"/>
                </w:rPr>
                <w:t>.</w:t>
              </w:r>
            </w:ins>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jc w:val="both"/>
        <w:rPr>
          <w:sz w:val="20"/>
          <w:u w:val="single"/>
        </w:rPr>
      </w:pPr>
      <w:r w:rsidRPr="00327BF1">
        <w:rPr>
          <w:sz w:val="20"/>
          <w:u w:val="single"/>
        </w:rPr>
        <w:t xml:space="preserve">After the CM has received a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w:t>
      </w:r>
      <w:r w:rsidRPr="00327BF1">
        <w:rPr>
          <w:sz w:val="20"/>
          <w:u w:val="single"/>
        </w:rPr>
        <w:t xml:space="preserve">message from </w:t>
      </w:r>
      <w:r w:rsidRPr="00327BF1">
        <w:rPr>
          <w:rFonts w:hint="eastAsia"/>
          <w:sz w:val="20"/>
          <w:u w:val="single"/>
        </w:rPr>
        <w:t>the other</w:t>
      </w:r>
      <w:r w:rsidRPr="00327BF1">
        <w:rPr>
          <w:sz w:val="20"/>
          <w:u w:val="single"/>
        </w:rPr>
        <w:t xml:space="preserve"> C</w:t>
      </w:r>
      <w:r w:rsidRPr="00327BF1">
        <w:rPr>
          <w:rFonts w:hint="eastAsia"/>
          <w:sz w:val="20"/>
          <w:u w:val="single"/>
        </w:rPr>
        <w:t>M</w:t>
      </w:r>
      <w:r w:rsidRPr="00327BF1">
        <w:rPr>
          <w:sz w:val="20"/>
          <w:u w:val="single"/>
        </w:rPr>
        <w:t xml:space="preserve">, the CM shall </w:t>
      </w:r>
      <w:r w:rsidRPr="00327BF1">
        <w:rPr>
          <w:rFonts w:hint="eastAsia"/>
          <w:sz w:val="20"/>
          <w:u w:val="single"/>
        </w:rPr>
        <w:t>process</w:t>
      </w:r>
      <w:r w:rsidRPr="00327BF1">
        <w:rPr>
          <w:sz w:val="20"/>
          <w:u w:val="single"/>
        </w:rPr>
        <w:t xml:space="preserve"> th</w:t>
      </w:r>
      <w:r w:rsidRPr="00327BF1">
        <w:rPr>
          <w:rFonts w:hint="eastAsia"/>
          <w:sz w:val="20"/>
          <w:u w:val="single"/>
        </w:rPr>
        <w:t>is</w:t>
      </w:r>
      <w:r w:rsidRPr="00327BF1">
        <w:rPr>
          <w:sz w:val="20"/>
          <w:u w:val="single"/>
        </w:rPr>
        <w:t xml:space="preserv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w:t>
      </w:r>
      <w:r w:rsidRPr="00327BF1">
        <w:rPr>
          <w:rFonts w:hint="eastAsia"/>
          <w:sz w:val="20"/>
          <w:u w:val="single"/>
        </w:rPr>
        <w:t xml:space="preserve">message. </w:t>
      </w:r>
      <w:r w:rsidRPr="00327BF1">
        <w:rPr>
          <w:sz w:val="20"/>
          <w:u w:val="single"/>
        </w:rPr>
        <w:t xml:space="preserve">The CM shall generate and send the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w:t>
      </w:r>
      <w:r w:rsidRPr="00327BF1">
        <w:rPr>
          <w:sz w:val="20"/>
          <w:u w:val="single"/>
        </w:rPr>
        <w:t xml:space="preserve">message to the </w:t>
      </w:r>
      <w:r w:rsidRPr="00327BF1">
        <w:rPr>
          <w:rFonts w:hint="eastAsia"/>
          <w:sz w:val="20"/>
          <w:u w:val="single"/>
        </w:rPr>
        <w:t xml:space="preserve">source </w:t>
      </w:r>
      <w:r w:rsidRPr="00327BF1">
        <w:rPr>
          <w:sz w:val="20"/>
          <w:u w:val="single"/>
        </w:rPr>
        <w:t>C</w:t>
      </w:r>
      <w:r w:rsidRPr="00327BF1">
        <w:rPr>
          <w:rFonts w:hint="eastAsia"/>
          <w:sz w:val="20"/>
          <w:u w:val="single"/>
        </w:rPr>
        <w:t>M</w:t>
      </w:r>
      <w:r w:rsidRPr="00327BF1">
        <w:rPr>
          <w:sz w:val="20"/>
          <w:u w:val="single"/>
        </w:rPr>
        <w:t>.</w:t>
      </w:r>
    </w:p>
    <w:p w:rsidR="00FC5AF3" w:rsidRPr="00327BF1" w:rsidRDefault="00FC5AF3" w:rsidP="00FC5AF3">
      <w:pPr>
        <w:jc w:val="both"/>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b/>
          <w:i/>
          <w:color w:val="221E1F"/>
          <w:sz w:val="20"/>
          <w:u w:val="single"/>
        </w:rPr>
        <w:t>CxMessage</w:t>
      </w:r>
      <w:proofErr w:type="spellEnd"/>
      <w:r w:rsidRPr="00327BF1">
        <w:rPr>
          <w:rFonts w:eastAsia="LFIIDL+TimesNewRomanPSMT" w:cs="LFIIDL+TimesNewRomanPSMT"/>
          <w:color w:val="221E1F"/>
          <w:sz w:val="20"/>
          <w:u w:val="single"/>
        </w:rPr>
        <w:t xml:space="preserve"> fields in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977"/>
        <w:gridCol w:w="3228"/>
      </w:tblGrid>
      <w:tr w:rsidR="00FC5AF3" w:rsidRPr="00327BF1" w:rsidTr="00617729">
        <w:trPr>
          <w:trHeight w:val="257"/>
          <w:jc w:val="center"/>
        </w:trPr>
        <w:tc>
          <w:tcPr>
            <w:tcW w:w="2799"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228"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t>header</w:t>
            </w:r>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Cx</w:t>
            </w:r>
            <w:r w:rsidRPr="00327BF1">
              <w:rPr>
                <w:b/>
                <w:i/>
                <w:sz w:val="20"/>
                <w:u w:val="single"/>
              </w:rPr>
              <w:t>Header</w:t>
            </w:r>
            <w:proofErr w:type="spellEnd"/>
          </w:p>
        </w:tc>
        <w:tc>
          <w:tcPr>
            <w:tcW w:w="3228" w:type="dxa"/>
            <w:shd w:val="clear" w:color="auto" w:fill="auto"/>
          </w:tcPr>
          <w:p w:rsidR="00FC5AF3" w:rsidRPr="00327BF1" w:rsidRDefault="00FC5AF3" w:rsidP="00617729">
            <w:pPr>
              <w:rPr>
                <w:b/>
                <w:i/>
                <w:sz w:val="20"/>
                <w:u w:val="single"/>
              </w:rPr>
            </w:pPr>
            <w:proofErr w:type="spellStart"/>
            <w:r w:rsidRPr="00327BF1">
              <w:rPr>
                <w:b/>
                <w:i/>
                <w:sz w:val="20"/>
                <w:u w:val="single"/>
              </w:rPr>
              <w:t>requestID</w:t>
            </w:r>
            <w:proofErr w:type="spellEnd"/>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t>payload</w:t>
            </w:r>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C</w:t>
            </w:r>
            <w:r w:rsidRPr="00327BF1">
              <w:rPr>
                <w:b/>
                <w:i/>
                <w:sz w:val="20"/>
                <w:u w:val="single"/>
              </w:rPr>
              <w:t>xPayload</w:t>
            </w:r>
            <w:proofErr w:type="spellEnd"/>
          </w:p>
        </w:tc>
        <w:tc>
          <w:tcPr>
            <w:tcW w:w="3228" w:type="dxa"/>
            <w:shd w:val="clear" w:color="auto" w:fill="auto"/>
          </w:tcPr>
          <w:p w:rsidR="00FC5AF3" w:rsidRPr="00327BF1" w:rsidRDefault="00FC5AF3" w:rsidP="00617729">
            <w:pPr>
              <w:rPr>
                <w:b/>
                <w:i/>
                <w:sz w:val="20"/>
                <w:u w:val="single"/>
              </w:rPr>
            </w:pPr>
            <w:proofErr w:type="spellStart"/>
            <w:r w:rsidRPr="00327BF1">
              <w:rPr>
                <w:rFonts w:eastAsia="LFIIDL+TimesNewRomanPSMT" w:cs="LFIIDL+TimesNewRomanPSMT" w:hint="eastAsia"/>
                <w:b/>
                <w:i/>
                <w:color w:val="221E1F"/>
                <w:sz w:val="20"/>
                <w:u w:val="single"/>
              </w:rPr>
              <w:t>operatingFreqInformationResponse</w:t>
            </w:r>
            <w:proofErr w:type="spellEnd"/>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FC5AF3" w:rsidRPr="00327BF1" w:rsidTr="00617729">
        <w:trPr>
          <w:jc w:val="center"/>
        </w:trPr>
        <w:tc>
          <w:tcPr>
            <w:tcW w:w="2891"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2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3320" w:type="dxa"/>
            <w:shd w:val="clear" w:color="auto" w:fill="auto"/>
          </w:tcPr>
          <w:p w:rsidR="00FC5AF3" w:rsidRPr="00327BF1" w:rsidRDefault="00FC5AF3" w:rsidP="00617729">
            <w:pPr>
              <w:rPr>
                <w:sz w:val="20"/>
                <w:u w:val="single"/>
              </w:rPr>
            </w:pPr>
            <w:r w:rsidRPr="00327BF1">
              <w:rPr>
                <w:rFonts w:hint="eastAsia"/>
                <w:sz w:val="20"/>
                <w:u w:val="single"/>
              </w:rPr>
              <w:t>status</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listOfCoexistenceReports</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ListOfCoexistenceReports</w:t>
            </w:r>
            <w:proofErr w:type="spellEnd"/>
          </w:p>
        </w:tc>
        <w:tc>
          <w:tcPr>
            <w:tcW w:w="3320" w:type="dxa"/>
            <w:shd w:val="clear" w:color="auto" w:fill="auto"/>
          </w:tcPr>
          <w:p w:rsidR="00FC5AF3" w:rsidRPr="00327BF1" w:rsidRDefault="00FC5AF3" w:rsidP="00617729">
            <w:pPr>
              <w:rPr>
                <w:sz w:val="20"/>
                <w:u w:val="single"/>
              </w:rPr>
            </w:pPr>
            <w:r w:rsidRPr="00327BF1">
              <w:rPr>
                <w:rFonts w:hint="eastAsia"/>
                <w:sz w:val="20"/>
                <w:u w:val="single"/>
              </w:rPr>
              <w:t xml:space="preserve">Shall be set to indicate the operating frequency information corresponding to the region information included in the </w:t>
            </w:r>
            <w:proofErr w:type="spellStart"/>
            <w:r w:rsidRPr="00327BF1">
              <w:rPr>
                <w:rFonts w:eastAsia="LFIIDL+TimesNewRomanPSMT" w:cs="LFIIDL+TimesNewRomanPSMT" w:hint="eastAsia"/>
                <w:i/>
                <w:color w:val="221E1F"/>
                <w:sz w:val="20"/>
                <w:u w:val="single"/>
              </w:rPr>
              <w:lastRenderedPageBreak/>
              <w:t>OperatingFreqInformationRequest</w:t>
            </w:r>
            <w:proofErr w:type="spellEnd"/>
            <w:r w:rsidRPr="00327BF1">
              <w:rPr>
                <w:rFonts w:hint="eastAsia"/>
                <w:sz w:val="20"/>
                <w:u w:val="single"/>
              </w:rPr>
              <w:t xml:space="preserve">. No need to be included when </w:t>
            </w:r>
            <w:r w:rsidRPr="00327BF1">
              <w:rPr>
                <w:sz w:val="20"/>
                <w:u w:val="single"/>
              </w:rPr>
              <w:t>“</w:t>
            </w:r>
            <w:r w:rsidRPr="00327BF1">
              <w:rPr>
                <w:rFonts w:hint="eastAsia"/>
                <w:sz w:val="20"/>
                <w:u w:val="single"/>
              </w:rPr>
              <w:t>status</w:t>
            </w:r>
            <w:r w:rsidRPr="00327BF1">
              <w:rPr>
                <w:sz w:val="20"/>
                <w:u w:val="single"/>
              </w:rPr>
              <w:t>”</w:t>
            </w:r>
            <w:r w:rsidRPr="00327BF1">
              <w:rPr>
                <w:rFonts w:hint="eastAsia"/>
                <w:sz w:val="20"/>
                <w:u w:val="single"/>
              </w:rPr>
              <w:t xml:space="preserve"> shows error or rejected.</w:t>
            </w:r>
          </w:p>
        </w:tc>
      </w:tr>
      <w:tr w:rsidR="004F02CF" w:rsidRPr="00327BF1" w:rsidTr="00617729">
        <w:trPr>
          <w:jc w:val="center"/>
          <w:ins w:id="26" w:author="Chen SUN" w:date="2017-01-16T22:40:00Z"/>
        </w:trPr>
        <w:tc>
          <w:tcPr>
            <w:tcW w:w="2891" w:type="dxa"/>
            <w:shd w:val="clear" w:color="auto" w:fill="auto"/>
          </w:tcPr>
          <w:p w:rsidR="004F02CF" w:rsidRPr="00327BF1" w:rsidRDefault="004F02CF" w:rsidP="00617729">
            <w:pPr>
              <w:rPr>
                <w:ins w:id="27" w:author="Chen SUN" w:date="2017-01-16T22:40:00Z"/>
                <w:b/>
                <w:i/>
                <w:sz w:val="20"/>
                <w:u w:val="single"/>
              </w:rPr>
            </w:pPr>
            <w:proofErr w:type="spellStart"/>
            <w:ins w:id="28" w:author="Chen SUN" w:date="2017-01-16T22:45:00Z">
              <w:r>
                <w:rPr>
                  <w:b/>
                  <w:i/>
                  <w:sz w:val="20"/>
                  <w:u w:val="single"/>
                </w:rPr>
                <w:lastRenderedPageBreak/>
                <w:t>specAllocationSupportingInfo</w:t>
              </w:r>
            </w:ins>
            <w:proofErr w:type="spellEnd"/>
          </w:p>
        </w:tc>
        <w:tc>
          <w:tcPr>
            <w:tcW w:w="2977" w:type="dxa"/>
            <w:shd w:val="clear" w:color="auto" w:fill="auto"/>
          </w:tcPr>
          <w:p w:rsidR="004F02CF" w:rsidRPr="00327BF1" w:rsidRDefault="004F02CF" w:rsidP="00617729">
            <w:pPr>
              <w:rPr>
                <w:ins w:id="29" w:author="Chen SUN" w:date="2017-01-16T22:40:00Z"/>
                <w:b/>
                <w:i/>
                <w:sz w:val="20"/>
                <w:u w:val="single"/>
              </w:rPr>
            </w:pPr>
            <w:proofErr w:type="spellStart"/>
            <w:ins w:id="30" w:author="Chen SUN" w:date="2017-01-16T22:45:00Z">
              <w:r>
                <w:rPr>
                  <w:b/>
                  <w:i/>
                  <w:sz w:val="20"/>
                  <w:u w:val="single"/>
                </w:rPr>
                <w:t>SpecAllocationSupportingInfo</w:t>
              </w:r>
            </w:ins>
            <w:proofErr w:type="spellEnd"/>
          </w:p>
        </w:tc>
        <w:tc>
          <w:tcPr>
            <w:tcW w:w="3320" w:type="dxa"/>
            <w:shd w:val="clear" w:color="auto" w:fill="auto"/>
          </w:tcPr>
          <w:p w:rsidR="006606FB" w:rsidRPr="00327BF1" w:rsidRDefault="004F02CF" w:rsidP="006606FB">
            <w:pPr>
              <w:rPr>
                <w:ins w:id="31" w:author="Chen SUN" w:date="2017-01-16T22:40:00Z"/>
                <w:sz w:val="20"/>
                <w:u w:val="single"/>
              </w:rPr>
            </w:pPr>
            <w:ins w:id="32" w:author="Chen SUN" w:date="2017-01-16T22:45:00Z">
              <w:r>
                <w:rPr>
                  <w:sz w:val="20"/>
                  <w:u w:val="single"/>
                </w:rPr>
                <w:t xml:space="preserve">Shall be set to indicate the information supporting the </w:t>
              </w:r>
            </w:ins>
            <w:ins w:id="33" w:author="Chen SUN" w:date="2017-01-17T21:41:00Z">
              <w:r w:rsidR="001E6C7E">
                <w:rPr>
                  <w:sz w:val="20"/>
                  <w:u w:val="single"/>
                </w:rPr>
                <w:t xml:space="preserve">spectrum </w:t>
              </w:r>
            </w:ins>
            <w:ins w:id="34" w:author="Chen SUN" w:date="2017-01-16T22:45:00Z">
              <w:r>
                <w:rPr>
                  <w:sz w:val="20"/>
                  <w:u w:val="single"/>
                </w:rPr>
                <w:t xml:space="preserve">allocation decision making for </w:t>
              </w:r>
            </w:ins>
            <w:ins w:id="35" w:author="Chen SUN" w:date="2017-01-16T22:54:00Z">
              <w:r w:rsidR="00617729">
                <w:rPr>
                  <w:sz w:val="20"/>
                  <w:u w:val="single"/>
                </w:rPr>
                <w:t xml:space="preserve">a target </w:t>
              </w:r>
            </w:ins>
            <w:ins w:id="36" w:author="Chen SUN" w:date="2017-01-16T22:45:00Z">
              <w:r>
                <w:rPr>
                  <w:sz w:val="20"/>
                  <w:u w:val="single"/>
                </w:rPr>
                <w:t>GCO</w:t>
              </w:r>
            </w:ins>
            <w:ins w:id="37" w:author="Chen SUN" w:date="2017-01-17T22:04:00Z">
              <w:r w:rsidR="006606FB">
                <w:rPr>
                  <w:sz w:val="20"/>
                  <w:u w:val="single"/>
                </w:rPr>
                <w:t>, if and only</w:t>
              </w:r>
            </w:ins>
            <w:ins w:id="38" w:author="Chen SUN" w:date="2017-01-17T22:05:00Z">
              <w:r w:rsidR="006606FB">
                <w:rPr>
                  <w:sz w:val="20"/>
                  <w:u w:val="single"/>
                </w:rPr>
                <w:t xml:space="preserve"> </w:t>
              </w:r>
            </w:ins>
            <w:ins w:id="39" w:author="Chen SUN" w:date="2017-01-17T22:06:00Z">
              <w:r w:rsidR="006606FB">
                <w:rPr>
                  <w:sz w:val="20"/>
                  <w:u w:val="single"/>
                </w:rPr>
                <w:t xml:space="preserve">if </w:t>
              </w:r>
            </w:ins>
            <w:ins w:id="40" w:author="Chen SUN" w:date="2017-01-17T22:05:00Z">
              <w:r w:rsidR="006606FB">
                <w:rPr>
                  <w:sz w:val="20"/>
                  <w:u w:val="single"/>
                </w:rPr>
                <w:t xml:space="preserve">parameter </w:t>
              </w:r>
            </w:ins>
            <w:ins w:id="41" w:author="Chen SUN" w:date="2017-01-17T22:04:00Z">
              <w:r w:rsidR="006606FB">
                <w:rPr>
                  <w:sz w:val="20"/>
                  <w:u w:val="single"/>
                </w:rPr>
                <w:t xml:space="preserve"> </w:t>
              </w:r>
            </w:ins>
            <w:proofErr w:type="spellStart"/>
            <w:ins w:id="42" w:author="Chen SUN" w:date="2017-01-17T22:05:00Z">
              <w:r w:rsidR="006606FB" w:rsidRPr="006606FB">
                <w:rPr>
                  <w:b/>
                  <w:i/>
                  <w:sz w:val="20"/>
                  <w:u w:val="single"/>
                  <w:rPrChange w:id="43" w:author="Chen SUN" w:date="2017-01-17T22:06:00Z">
                    <w:rPr>
                      <w:sz w:val="20"/>
                      <w:u w:val="single"/>
                    </w:rPr>
                  </w:rPrChange>
                </w:rPr>
                <w:t>targetGCOForSpectrumAllocation</w:t>
              </w:r>
              <w:proofErr w:type="spellEnd"/>
              <w:r w:rsidR="006606FB">
                <w:rPr>
                  <w:sz w:val="20"/>
                  <w:u w:val="single"/>
                </w:rPr>
                <w:t xml:space="preserve"> and/or parameter </w:t>
              </w:r>
              <w:proofErr w:type="spellStart"/>
              <w:r w:rsidR="006606FB" w:rsidRPr="006606FB">
                <w:rPr>
                  <w:b/>
                  <w:i/>
                  <w:sz w:val="20"/>
                  <w:u w:val="single"/>
                  <w:rPrChange w:id="44" w:author="Chen SUN" w:date="2017-01-17T22:06:00Z">
                    <w:rPr>
                      <w:sz w:val="20"/>
                      <w:u w:val="single"/>
                    </w:rPr>
                  </w:rPrChange>
                </w:rPr>
                <w:t>listOfSpecUsageInfoOfRefPoints</w:t>
              </w:r>
            </w:ins>
            <w:proofErr w:type="spellEnd"/>
            <w:ins w:id="45" w:author="Chen SUN" w:date="2017-01-17T22:06:00Z">
              <w:r w:rsidR="006606FB">
                <w:rPr>
                  <w:sz w:val="20"/>
                  <w:u w:val="single"/>
                </w:rPr>
                <w:t xml:space="preserve"> are present in the request message.</w:t>
              </w:r>
            </w:ins>
          </w:p>
        </w:tc>
      </w:tr>
    </w:tbl>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sidRPr="00327BF1">
        <w:rPr>
          <w:rFonts w:eastAsia="LFIIDL+TimesNewRomanPSMT" w:cs="LFIIDL+TimesNewRomanPSMT" w:hint="eastAsia"/>
          <w:b/>
          <w:i/>
          <w:color w:val="221E1F"/>
          <w:sz w:val="20"/>
          <w:u w:val="single"/>
        </w:rPr>
        <w:t>ListOfCoexistenceReports</w:t>
      </w:r>
      <w:proofErr w:type="spellEnd"/>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FC5AF3" w:rsidRPr="00327BF1" w:rsidTr="00617729">
        <w:trPr>
          <w:jc w:val="center"/>
        </w:trPr>
        <w:tc>
          <w:tcPr>
            <w:tcW w:w="2908"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37"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3337" w:type="dxa"/>
            <w:shd w:val="clear" w:color="auto" w:fill="auto"/>
          </w:tcPr>
          <w:p w:rsidR="00FC5AF3" w:rsidRPr="00327BF1" w:rsidRDefault="00FC5AF3" w:rsidP="00617729">
            <w:pPr>
              <w:rPr>
                <w:sz w:val="20"/>
                <w:u w:val="single"/>
              </w:rPr>
            </w:pPr>
            <w:r w:rsidRPr="00327BF1">
              <w:rPr>
                <w:rFonts w:hint="eastAsia"/>
                <w:sz w:val="20"/>
                <w:u w:val="single"/>
              </w:rPr>
              <w:t>Shall be set to indicate the region that GCOs are operating within.</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w:t>
            </w:r>
            <w:r w:rsidRPr="00327BF1">
              <w:rPr>
                <w:b/>
                <w:i/>
                <w:sz w:val="20"/>
                <w:u w:val="single"/>
              </w:rPr>
              <w:t>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b/>
                <w:i/>
                <w:sz w:val="20"/>
                <w:u w:val="single"/>
              </w:rPr>
              <w:t>ListOfOperati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roofErr w:type="spellEnd"/>
          </w:p>
        </w:tc>
        <w:tc>
          <w:tcPr>
            <w:tcW w:w="3337" w:type="dxa"/>
            <w:shd w:val="clear" w:color="auto" w:fill="auto"/>
          </w:tcPr>
          <w:p w:rsidR="00FC5AF3" w:rsidRPr="00327BF1" w:rsidRDefault="00FC5AF3" w:rsidP="00617729">
            <w:pPr>
              <w:rPr>
                <w:b/>
                <w:i/>
                <w:sz w:val="20"/>
                <w:u w:val="single"/>
              </w:rPr>
            </w:pPr>
            <w:r w:rsidRPr="00327BF1">
              <w:rPr>
                <w:rFonts w:hint="eastAsia"/>
                <w:sz w:val="20"/>
                <w:u w:val="single"/>
              </w:rPr>
              <w:t>Shall be set to indicate the operating frequencies of the GCOs as specified in the below table.</w:t>
            </w:r>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b/>
          <w:i/>
          <w:color w:val="221E1F"/>
          <w:sz w:val="20"/>
          <w:u w:val="single"/>
        </w:rPr>
        <w:t xml:space="preserve"> </w:t>
      </w:r>
      <w:proofErr w:type="spellStart"/>
      <w:r w:rsidRPr="00327BF1">
        <w:rPr>
          <w:rFonts w:eastAsia="LFIIDL+TimesNewRomanPSMT" w:cs="LFIIDL+TimesNewRomanPSMT" w:hint="eastAsia"/>
          <w:b/>
          <w:i/>
          <w:color w:val="221E1F"/>
          <w:sz w:val="20"/>
          <w:u w:val="single"/>
        </w:rPr>
        <w:t>ListOfOperatingFrequencies</w:t>
      </w:r>
      <w:proofErr w:type="spellEnd"/>
      <w:r w:rsidRPr="00327BF1">
        <w:rPr>
          <w:rFonts w:eastAsia="LFIIDL+TimesNewRomanPSMT" w:cs="LFIIDL+TimesNewRomanPSMT" w:hint="eastAsia"/>
          <w:color w:val="221E1F"/>
          <w:sz w:val="20"/>
          <w:u w:val="single"/>
        </w:rPr>
        <w:t xml:space="preserve"> information</w:t>
      </w:r>
      <w:r w:rsidRPr="00327BF1">
        <w:rPr>
          <w:rFonts w:eastAsia="LFIIDL+TimesNewRomanPSMT" w:cs="LFIIDL+TimesNewRomanPSMT"/>
          <w:color w:val="221E1F"/>
          <w:sz w:val="20"/>
          <w:u w:val="single"/>
        </w:rPr>
        <w:t xml:space="preserve"> element</w:t>
      </w:r>
      <w:r w:rsidRPr="00327BF1">
        <w:rPr>
          <w:rFonts w:eastAsia="LFIIDL+TimesNewRomanPSMT" w:cs="LFIIDL+TimesNewRomanPSMT" w:hint="eastAsia"/>
          <w:color w:val="221E1F"/>
          <w:sz w:val="20"/>
          <w:u w:val="single"/>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77"/>
        <w:gridCol w:w="3180"/>
      </w:tblGrid>
      <w:tr w:rsidR="00FC5AF3" w:rsidRPr="00327BF1" w:rsidTr="00617729">
        <w:trPr>
          <w:trHeight w:val="224"/>
          <w:jc w:val="center"/>
        </w:trPr>
        <w:tc>
          <w:tcPr>
            <w:tcW w:w="2752"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18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706"/>
          <w:jc w:val="center"/>
        </w:trPr>
        <w:tc>
          <w:tcPr>
            <w:tcW w:w="2752" w:type="dxa"/>
            <w:shd w:val="clear" w:color="auto" w:fill="auto"/>
          </w:tcPr>
          <w:p w:rsidR="00FC5AF3" w:rsidRPr="00327BF1" w:rsidRDefault="00FC5AF3" w:rsidP="00617729">
            <w:pPr>
              <w:rPr>
                <w:b/>
                <w:i/>
                <w:sz w:val="20"/>
                <w:u w:val="single"/>
              </w:rPr>
            </w:pPr>
            <w:proofErr w:type="spellStart"/>
            <w:r w:rsidRPr="00327BF1">
              <w:rPr>
                <w:b/>
                <w:i/>
                <w:sz w:val="20"/>
                <w:u w:val="single"/>
              </w:rPr>
              <w:t>frequencyRange</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b/>
                <w:i/>
                <w:sz w:val="20"/>
                <w:u w:val="single"/>
              </w:rPr>
              <w:t>FrequenyRange</w:t>
            </w:r>
            <w:proofErr w:type="spellEnd"/>
          </w:p>
        </w:tc>
        <w:tc>
          <w:tcPr>
            <w:tcW w:w="3180" w:type="dxa"/>
            <w:shd w:val="clear" w:color="auto" w:fill="auto"/>
          </w:tcPr>
          <w:p w:rsidR="00FC5AF3" w:rsidRPr="00327BF1" w:rsidRDefault="00FC5AF3" w:rsidP="00617729">
            <w:pPr>
              <w:rPr>
                <w:sz w:val="20"/>
                <w:u w:val="single"/>
              </w:rPr>
            </w:pPr>
            <w:r w:rsidRPr="00327BF1">
              <w:rPr>
                <w:sz w:val="20"/>
                <w:u w:val="single"/>
              </w:rPr>
              <w:t xml:space="preserve">Shall be set to indicate the frequency range in which the </w:t>
            </w:r>
            <w:r w:rsidRPr="00327BF1">
              <w:rPr>
                <w:rFonts w:hint="eastAsia"/>
                <w:sz w:val="20"/>
                <w:u w:val="single"/>
              </w:rPr>
              <w:t>GCO</w:t>
            </w:r>
            <w:r w:rsidRPr="00327BF1">
              <w:rPr>
                <w:sz w:val="20"/>
                <w:u w:val="single"/>
              </w:rPr>
              <w:t xml:space="preserve"> currently operates. </w:t>
            </w:r>
          </w:p>
        </w:tc>
      </w:tr>
    </w:tbl>
    <w:p w:rsidR="00FC5AF3" w:rsidRDefault="00FC5AF3" w:rsidP="00FC5AF3">
      <w:pPr>
        <w:spacing w:after="240"/>
        <w:jc w:val="both"/>
        <w:rPr>
          <w:ins w:id="46" w:author="Chen SUN" w:date="2017-01-16T22:46:00Z"/>
          <w:sz w:val="20"/>
          <w:u w:val="single"/>
        </w:rPr>
      </w:pPr>
    </w:p>
    <w:p w:rsidR="004F02CF" w:rsidRPr="00327BF1" w:rsidRDefault="004F02CF" w:rsidP="004F02CF">
      <w:pPr>
        <w:rPr>
          <w:ins w:id="47" w:author="Chen SUN" w:date="2017-01-16T22:46:00Z"/>
          <w:rFonts w:eastAsia="LFIIDL+TimesNewRomanPSMT" w:cs="LFIIDL+TimesNewRomanPSMT"/>
          <w:color w:val="221E1F"/>
          <w:sz w:val="20"/>
          <w:u w:val="single"/>
        </w:rPr>
      </w:pPr>
      <w:ins w:id="48" w:author="Chen SUN" w:date="2017-01-16T22:46:00Z">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Pr>
            <w:rFonts w:eastAsia="LFIIDL+TimesNewRomanPSMT" w:cs="LFIIDL+TimesNewRomanPSMT"/>
            <w:b/>
            <w:i/>
            <w:color w:val="221E1F"/>
            <w:sz w:val="20"/>
            <w:u w:val="single"/>
          </w:rPr>
          <w:t>specAllocationSupportingInfo</w:t>
        </w:r>
        <w:proofErr w:type="spellEnd"/>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ins>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4F02CF" w:rsidRPr="00327BF1" w:rsidTr="00617729">
        <w:trPr>
          <w:jc w:val="center"/>
          <w:ins w:id="49" w:author="Chen SUN" w:date="2017-01-16T22:46:00Z"/>
        </w:trPr>
        <w:tc>
          <w:tcPr>
            <w:tcW w:w="2908" w:type="dxa"/>
            <w:shd w:val="clear" w:color="auto" w:fill="auto"/>
          </w:tcPr>
          <w:p w:rsidR="004F02CF" w:rsidRPr="00327BF1" w:rsidRDefault="004F02CF" w:rsidP="00617729">
            <w:pPr>
              <w:jc w:val="center"/>
              <w:rPr>
                <w:ins w:id="50" w:author="Chen SUN" w:date="2017-01-16T22:46:00Z"/>
                <w:i/>
                <w:sz w:val="20"/>
                <w:u w:val="single"/>
              </w:rPr>
            </w:pPr>
            <w:ins w:id="51" w:author="Chen SUN" w:date="2017-01-16T22:46:00Z">
              <w:r w:rsidRPr="00327BF1">
                <w:rPr>
                  <w:rFonts w:hint="eastAsia"/>
                  <w:i/>
                  <w:sz w:val="20"/>
                  <w:u w:val="single"/>
                </w:rPr>
                <w:t>Parameter</w:t>
              </w:r>
            </w:ins>
          </w:p>
        </w:tc>
        <w:tc>
          <w:tcPr>
            <w:tcW w:w="2977" w:type="dxa"/>
            <w:shd w:val="clear" w:color="auto" w:fill="auto"/>
          </w:tcPr>
          <w:p w:rsidR="004F02CF" w:rsidRPr="00327BF1" w:rsidRDefault="004F02CF" w:rsidP="00617729">
            <w:pPr>
              <w:jc w:val="center"/>
              <w:rPr>
                <w:ins w:id="52" w:author="Chen SUN" w:date="2017-01-16T22:46:00Z"/>
                <w:i/>
                <w:sz w:val="20"/>
                <w:u w:val="single"/>
              </w:rPr>
            </w:pPr>
            <w:ins w:id="53" w:author="Chen SUN" w:date="2017-01-16T22:46:00Z">
              <w:r w:rsidRPr="00327BF1">
                <w:rPr>
                  <w:rFonts w:hint="eastAsia"/>
                  <w:i/>
                  <w:sz w:val="20"/>
                  <w:u w:val="single"/>
                </w:rPr>
                <w:t>Data type</w:t>
              </w:r>
            </w:ins>
          </w:p>
        </w:tc>
        <w:tc>
          <w:tcPr>
            <w:tcW w:w="3337" w:type="dxa"/>
            <w:shd w:val="clear" w:color="auto" w:fill="auto"/>
          </w:tcPr>
          <w:p w:rsidR="004F02CF" w:rsidRPr="00327BF1" w:rsidRDefault="004F02CF" w:rsidP="00617729">
            <w:pPr>
              <w:jc w:val="center"/>
              <w:rPr>
                <w:ins w:id="54" w:author="Chen SUN" w:date="2017-01-16T22:46:00Z"/>
                <w:i/>
                <w:sz w:val="20"/>
                <w:u w:val="single"/>
              </w:rPr>
            </w:pPr>
            <w:ins w:id="55" w:author="Chen SUN" w:date="2017-01-16T22:46:00Z">
              <w:r w:rsidRPr="00327BF1">
                <w:rPr>
                  <w:rFonts w:hint="eastAsia"/>
                  <w:i/>
                  <w:sz w:val="20"/>
                  <w:u w:val="single"/>
                </w:rPr>
                <w:t>Value</w:t>
              </w:r>
            </w:ins>
          </w:p>
        </w:tc>
      </w:tr>
      <w:tr w:rsidR="004F02CF" w:rsidRPr="00327BF1" w:rsidTr="00617729">
        <w:trPr>
          <w:jc w:val="center"/>
          <w:ins w:id="56" w:author="Chen SUN" w:date="2017-01-16T22:46:00Z"/>
        </w:trPr>
        <w:tc>
          <w:tcPr>
            <w:tcW w:w="2908" w:type="dxa"/>
            <w:shd w:val="clear" w:color="auto" w:fill="auto"/>
          </w:tcPr>
          <w:p w:rsidR="004F02CF" w:rsidRPr="00327BF1" w:rsidRDefault="001E6C7E" w:rsidP="00617729">
            <w:pPr>
              <w:rPr>
                <w:ins w:id="57" w:author="Chen SUN" w:date="2017-01-16T22:46:00Z"/>
                <w:b/>
                <w:i/>
                <w:sz w:val="20"/>
                <w:u w:val="single"/>
              </w:rPr>
            </w:pPr>
            <w:proofErr w:type="spellStart"/>
            <w:ins w:id="58" w:author="Chen SUN" w:date="2017-01-17T21:42:00Z">
              <w:r>
                <w:rPr>
                  <w:b/>
                  <w:i/>
                  <w:sz w:val="20"/>
                  <w:u w:val="single"/>
                </w:rPr>
                <w:t>s</w:t>
              </w:r>
            </w:ins>
            <w:ins w:id="59" w:author="Chen SUN" w:date="2017-01-16T22:46:00Z">
              <w:r w:rsidR="004F02CF">
                <w:rPr>
                  <w:b/>
                  <w:i/>
                  <w:sz w:val="20"/>
                  <w:u w:val="single"/>
                </w:rPr>
                <w:t>pecAllocationCoefficient</w:t>
              </w:r>
              <w:proofErr w:type="spellEnd"/>
            </w:ins>
          </w:p>
        </w:tc>
        <w:tc>
          <w:tcPr>
            <w:tcW w:w="2977" w:type="dxa"/>
            <w:shd w:val="clear" w:color="auto" w:fill="auto"/>
          </w:tcPr>
          <w:p w:rsidR="004F02CF" w:rsidRPr="00327BF1" w:rsidRDefault="004F02CF" w:rsidP="00617729">
            <w:pPr>
              <w:rPr>
                <w:ins w:id="60" w:author="Chen SUN" w:date="2017-01-16T22:46:00Z"/>
                <w:b/>
                <w:i/>
                <w:sz w:val="20"/>
                <w:u w:val="single"/>
              </w:rPr>
            </w:pPr>
            <w:ins w:id="61" w:author="Chen SUN" w:date="2017-01-16T22:46:00Z">
              <w:r>
                <w:rPr>
                  <w:b/>
                  <w:i/>
                  <w:sz w:val="20"/>
                  <w:u w:val="single"/>
                </w:rPr>
                <w:t>REAL</w:t>
              </w:r>
            </w:ins>
          </w:p>
        </w:tc>
        <w:tc>
          <w:tcPr>
            <w:tcW w:w="3337" w:type="dxa"/>
            <w:shd w:val="clear" w:color="auto" w:fill="auto"/>
          </w:tcPr>
          <w:p w:rsidR="004F02CF" w:rsidRPr="00327BF1" w:rsidRDefault="004F02CF" w:rsidP="004F02CF">
            <w:pPr>
              <w:rPr>
                <w:ins w:id="62" w:author="Chen SUN" w:date="2017-01-16T22:46:00Z"/>
                <w:sz w:val="20"/>
                <w:u w:val="single"/>
              </w:rPr>
            </w:pPr>
            <w:ins w:id="63" w:author="Chen SUN" w:date="2017-01-16T22:46:00Z">
              <w:r w:rsidRPr="00327BF1">
                <w:rPr>
                  <w:rFonts w:hint="eastAsia"/>
                  <w:sz w:val="20"/>
                  <w:u w:val="single"/>
                </w:rPr>
                <w:t xml:space="preserve">Shall be set to indicate </w:t>
              </w:r>
            </w:ins>
            <w:ins w:id="64" w:author="Chen SUN" w:date="2017-01-16T22:47:00Z">
              <w:r>
                <w:rPr>
                  <w:sz w:val="20"/>
                  <w:u w:val="single"/>
                </w:rPr>
                <w:t>spectrum allocation coefficient</w:t>
              </w:r>
            </w:ins>
            <w:ins w:id="65" w:author="Chen SUN" w:date="2017-01-16T22:51:00Z">
              <w:r w:rsidR="00617729">
                <w:rPr>
                  <w:sz w:val="20"/>
                  <w:u w:val="single"/>
                </w:rPr>
                <w:t xml:space="preserve"> </w:t>
              </w:r>
              <w:r w:rsidR="00617729" w:rsidRPr="00617729">
                <w:rPr>
                  <w:sz w:val="20"/>
                  <w:u w:val="single"/>
                </w:rPr>
                <w:t>a pair of a target GCO and a</w:t>
              </w:r>
            </w:ins>
            <w:ins w:id="66" w:author="Chen SUN" w:date="2017-01-16T22:52:00Z">
              <w:r w:rsidR="00617729">
                <w:rPr>
                  <w:sz w:val="20"/>
                  <w:u w:val="single"/>
                </w:rPr>
                <w:t>n</w:t>
              </w:r>
            </w:ins>
            <w:ins w:id="67" w:author="Chen SUN" w:date="2017-01-16T22:51:00Z">
              <w:r w:rsidR="00617729">
                <w:rPr>
                  <w:sz w:val="20"/>
                  <w:u w:val="single"/>
                </w:rPr>
                <w:t xml:space="preserve"> </w:t>
              </w:r>
            </w:ins>
            <w:ins w:id="68" w:author="Chen SUN" w:date="2017-01-16T22:53:00Z">
              <w:r w:rsidR="00617729">
                <w:rPr>
                  <w:sz w:val="20"/>
                  <w:u w:val="single"/>
                </w:rPr>
                <w:t>operating</w:t>
              </w:r>
            </w:ins>
            <w:ins w:id="69" w:author="Chen SUN" w:date="2017-01-16T22:51:00Z">
              <w:r w:rsidR="00617729" w:rsidRPr="00617729">
                <w:rPr>
                  <w:sz w:val="20"/>
                  <w:u w:val="single"/>
                </w:rPr>
                <w:t xml:space="preserve"> GCO</w:t>
              </w:r>
            </w:ins>
            <w:ins w:id="70" w:author="Chen SUN" w:date="2017-01-16T22:47:00Z">
              <w:r>
                <w:rPr>
                  <w:sz w:val="20"/>
                  <w:u w:val="single"/>
                </w:rPr>
                <w:t xml:space="preserve"> as defined in 7.2.2.xx</w:t>
              </w:r>
            </w:ins>
            <w:ins w:id="71" w:author="Chen SUN" w:date="2017-01-16T22:46:00Z">
              <w:r w:rsidRPr="00327BF1">
                <w:rPr>
                  <w:rFonts w:hint="eastAsia"/>
                  <w:sz w:val="20"/>
                  <w:u w:val="single"/>
                </w:rPr>
                <w:t>.</w:t>
              </w:r>
            </w:ins>
          </w:p>
        </w:tc>
      </w:tr>
      <w:tr w:rsidR="004F02CF" w:rsidRPr="00327BF1" w:rsidTr="004F02CF">
        <w:trPr>
          <w:jc w:val="center"/>
          <w:ins w:id="72" w:author="Chen SUN" w:date="2017-01-16T22:47:00Z"/>
        </w:trPr>
        <w:tc>
          <w:tcPr>
            <w:tcW w:w="2908" w:type="dxa"/>
            <w:tcBorders>
              <w:top w:val="single" w:sz="4" w:space="0" w:color="auto"/>
              <w:left w:val="single" w:sz="4" w:space="0" w:color="auto"/>
              <w:bottom w:val="single" w:sz="4" w:space="0" w:color="auto"/>
              <w:right w:val="single" w:sz="4" w:space="0" w:color="auto"/>
            </w:tcBorders>
            <w:shd w:val="clear" w:color="auto" w:fill="auto"/>
          </w:tcPr>
          <w:p w:rsidR="004F02CF" w:rsidRPr="00327BF1" w:rsidRDefault="00617729" w:rsidP="00617729">
            <w:pPr>
              <w:rPr>
                <w:ins w:id="73" w:author="Chen SUN" w:date="2017-01-16T22:47:00Z"/>
                <w:b/>
                <w:i/>
                <w:sz w:val="20"/>
                <w:u w:val="single"/>
              </w:rPr>
            </w:pPr>
            <w:proofErr w:type="spellStart"/>
            <w:ins w:id="74" w:author="Chen SUN" w:date="2017-01-16T22:48:00Z">
              <w:r>
                <w:rPr>
                  <w:b/>
                  <w:i/>
                  <w:sz w:val="20"/>
                  <w:u w:val="single"/>
                </w:rPr>
                <w:t>gcoSpecAllocation</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02CF" w:rsidRPr="00327BF1" w:rsidRDefault="00617729" w:rsidP="00617729">
            <w:pPr>
              <w:rPr>
                <w:ins w:id="75" w:author="Chen SUN" w:date="2017-01-16T22:47:00Z"/>
                <w:b/>
                <w:i/>
                <w:sz w:val="20"/>
                <w:u w:val="single"/>
              </w:rPr>
            </w:pPr>
            <w:proofErr w:type="spellStart"/>
            <w:ins w:id="76" w:author="Chen SUN" w:date="2017-01-16T22:48:00Z">
              <w:r>
                <w:rPr>
                  <w:b/>
                  <w:i/>
                  <w:sz w:val="20"/>
                  <w:u w:val="single"/>
                </w:rPr>
                <w:t>ListOfOperatingFrequencies</w:t>
              </w:r>
            </w:ins>
            <w:proofErr w:type="spellEnd"/>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4F02CF" w:rsidRPr="00327BF1" w:rsidRDefault="004F02CF" w:rsidP="00617729">
            <w:pPr>
              <w:rPr>
                <w:ins w:id="77" w:author="Chen SUN" w:date="2017-01-16T22:47:00Z"/>
                <w:sz w:val="20"/>
                <w:u w:val="single"/>
              </w:rPr>
            </w:pPr>
            <w:ins w:id="78" w:author="Chen SUN" w:date="2017-01-16T22:47:00Z">
              <w:r w:rsidRPr="00327BF1">
                <w:rPr>
                  <w:rFonts w:hint="eastAsia"/>
                  <w:sz w:val="20"/>
                  <w:u w:val="single"/>
                </w:rPr>
                <w:t xml:space="preserve">Shall be set to indicate </w:t>
              </w:r>
            </w:ins>
            <w:ins w:id="79" w:author="Chen SUN" w:date="2017-01-16T22:53:00Z">
              <w:r w:rsidR="00617729">
                <w:rPr>
                  <w:sz w:val="20"/>
                  <w:u w:val="single"/>
                </w:rPr>
                <w:t xml:space="preserve">existing </w:t>
              </w:r>
            </w:ins>
            <w:ins w:id="80" w:author="Chen SUN" w:date="2017-01-16T22:49:00Z">
              <w:r w:rsidR="00617729">
                <w:rPr>
                  <w:sz w:val="20"/>
                  <w:u w:val="single"/>
                </w:rPr>
                <w:t xml:space="preserve">operating frequencies </w:t>
              </w:r>
            </w:ins>
            <w:ins w:id="81" w:author="Chen SUN" w:date="2017-01-16T22:52:00Z">
              <w:r w:rsidR="00617729">
                <w:rPr>
                  <w:sz w:val="20"/>
                  <w:u w:val="single"/>
                </w:rPr>
                <w:t xml:space="preserve">of </w:t>
              </w:r>
            </w:ins>
            <w:ins w:id="82" w:author="Chen SUN" w:date="2017-01-16T22:53:00Z">
              <w:r w:rsidR="00617729">
                <w:rPr>
                  <w:sz w:val="20"/>
                  <w:u w:val="single"/>
                </w:rPr>
                <w:t>operating</w:t>
              </w:r>
            </w:ins>
            <w:ins w:id="83" w:author="Chen SUN" w:date="2017-01-16T22:52:00Z">
              <w:r w:rsidR="00617729">
                <w:rPr>
                  <w:sz w:val="20"/>
                  <w:u w:val="single"/>
                </w:rPr>
                <w:t xml:space="preserve"> GCO</w:t>
              </w:r>
            </w:ins>
            <w:ins w:id="84" w:author="Chen SUN" w:date="2017-01-16T22:49:00Z">
              <w:r w:rsidR="00617729">
                <w:rPr>
                  <w:sz w:val="20"/>
                  <w:u w:val="single"/>
                </w:rPr>
                <w:t xml:space="preserve"> as defined in</w:t>
              </w:r>
            </w:ins>
            <w:ins w:id="85" w:author="Chen SUN" w:date="2017-01-16T22:47:00Z">
              <w:r>
                <w:rPr>
                  <w:sz w:val="20"/>
                  <w:u w:val="single"/>
                </w:rPr>
                <w:t xml:space="preserve"> 7.2.2.xx</w:t>
              </w:r>
              <w:r w:rsidRPr="00327BF1">
                <w:rPr>
                  <w:rFonts w:hint="eastAsia"/>
                  <w:sz w:val="20"/>
                  <w:u w:val="single"/>
                </w:rPr>
                <w:t>.</w:t>
              </w:r>
            </w:ins>
          </w:p>
        </w:tc>
      </w:tr>
    </w:tbl>
    <w:p w:rsidR="004F02CF" w:rsidRDefault="004F02CF" w:rsidP="00FC5AF3">
      <w:pPr>
        <w:spacing w:after="240"/>
        <w:jc w:val="both"/>
        <w:rPr>
          <w:sz w:val="20"/>
          <w:u w:val="single"/>
        </w:rPr>
      </w:pPr>
    </w:p>
    <w:p w:rsidR="00FC5AF3" w:rsidRPr="00712CEE" w:rsidRDefault="00FC5AF3" w:rsidP="00FC5AF3">
      <w:pPr>
        <w:pStyle w:val="IEEEStdsLevel4Header"/>
        <w:rPr>
          <w:u w:val="single"/>
        </w:rPr>
      </w:pPr>
      <w:bookmarkStart w:id="86" w:name="_Toc453860298"/>
      <w:bookmarkStart w:id="87" w:name="_Toc463280406"/>
      <w:bookmarkStart w:id="88" w:name="_Toc463453439"/>
      <w:bookmarkStart w:id="89" w:name="_Toc468883085"/>
      <w:bookmarkStart w:id="90" w:name="_Toc468883242"/>
      <w:r>
        <w:rPr>
          <w:u w:val="single"/>
        </w:rPr>
        <w:lastRenderedPageBreak/>
        <w:t xml:space="preserve">6.3.4.15 </w:t>
      </w:r>
      <w:r w:rsidRPr="00E109E4">
        <w:rPr>
          <w:u w:val="single"/>
        </w:rPr>
        <w:t>Obtaining operating frequency information procedure over COE</w:t>
      </w:r>
      <w:bookmarkEnd w:id="86"/>
      <w:bookmarkEnd w:id="87"/>
      <w:bookmarkEnd w:id="88"/>
      <w:bookmarkEnd w:id="89"/>
      <w:bookmarkEnd w:id="90"/>
    </w:p>
    <w:p w:rsidR="00FC5AF3" w:rsidRPr="00327BF1" w:rsidRDefault="00FC5AF3" w:rsidP="00FC5AF3">
      <w:pPr>
        <w:jc w:val="both"/>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 xml:space="preserve">When a </w:t>
      </w:r>
      <w:r w:rsidRPr="00327BF1">
        <w:rPr>
          <w:rFonts w:eastAsia="LFIIDL+TimesNewRomanPSMT" w:cs="LFIIDL+TimesNewRomanPSMT"/>
          <w:color w:val="221E1F"/>
          <w:sz w:val="20"/>
          <w:u w:val="single"/>
        </w:rPr>
        <w:t xml:space="preserve">CM </w:t>
      </w:r>
      <w:r w:rsidRPr="00327BF1">
        <w:rPr>
          <w:rFonts w:eastAsia="LFIIDL+TimesNewRomanPSMT" w:cs="LFIIDL+TimesNewRomanPSMT" w:hint="eastAsia"/>
          <w:color w:val="221E1F"/>
          <w:sz w:val="20"/>
          <w:u w:val="single"/>
        </w:rPr>
        <w:t>requires to obtain operating frequency information of GCOs that are served by the other CM within different coexistence system</w:t>
      </w:r>
      <w:r w:rsidRPr="00327BF1">
        <w:rPr>
          <w:rFonts w:eastAsia="LFIIDL+TimesNewRomanPSMT" w:cs="LFIIDL+TimesNewRomanPSMT"/>
          <w:color w:val="221E1F"/>
          <w:sz w:val="20"/>
          <w:u w:val="single"/>
        </w:rPr>
        <w:t xml:space="preserve">, the CM shall perform the </w:t>
      </w:r>
      <w:r w:rsidRPr="00327BF1">
        <w:rPr>
          <w:rFonts w:eastAsia="LFIIDL+TimesNewRomanPSMT" w:cs="LFIIDL+TimesNewRomanPSMT" w:hint="eastAsia"/>
          <w:color w:val="221E1F"/>
          <w:sz w:val="20"/>
          <w:u w:val="single"/>
        </w:rPr>
        <w:t>obtaining operating frequency information</w:t>
      </w:r>
      <w:r w:rsidRPr="00327BF1">
        <w:rPr>
          <w:rFonts w:eastAsia="LFIIDL+TimesNewRomanPSMT" w:cs="LFIIDL+TimesNewRomanPSMT"/>
          <w:color w:val="221E1F"/>
          <w:sz w:val="20"/>
          <w:u w:val="single"/>
        </w:rPr>
        <w:t xml:space="preserve"> procedure </w:t>
      </w:r>
      <w:r>
        <w:rPr>
          <w:rFonts w:eastAsia="LFIIDL+TimesNewRomanPSMT" w:cs="LFIIDL+TimesNewRomanPSMT" w:hint="eastAsia"/>
          <w:color w:val="221E1F"/>
          <w:sz w:val="20"/>
          <w:u w:val="single"/>
        </w:rPr>
        <w:t xml:space="preserve"> over COE </w:t>
      </w:r>
      <w:r w:rsidRPr="00327BF1">
        <w:rPr>
          <w:rFonts w:eastAsia="LFIIDL+TimesNewRomanPSMT" w:cs="LFIIDL+TimesNewRomanPSMT"/>
          <w:color w:val="221E1F"/>
          <w:sz w:val="20"/>
          <w:u w:val="single"/>
        </w:rPr>
        <w:t>described in 5.2.1</w:t>
      </w:r>
      <w:r>
        <w:rPr>
          <w:rFonts w:eastAsia="LFIIDL+TimesNewRomanPSMT" w:cs="LFIIDL+TimesNewRomanPSMT" w:hint="eastAsia"/>
          <w:color w:val="221E1F"/>
          <w:sz w:val="20"/>
          <w:u w:val="single"/>
        </w:rPr>
        <w:t>9</w:t>
      </w:r>
      <w:r w:rsidRPr="00327BF1">
        <w:rPr>
          <w:rFonts w:eastAsia="LFIIDL+TimesNewRomanPSMT" w:cs="LFIIDL+TimesNewRomanPSMT"/>
          <w:color w:val="221E1F"/>
          <w:sz w:val="20"/>
          <w:u w:val="single"/>
        </w:rPr>
        <w:t xml:space="preserve">. The CM shall generate and send the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message to the </w:t>
      </w:r>
      <w:r>
        <w:rPr>
          <w:rFonts w:eastAsia="LFIIDL+TimesNewRomanPSMT" w:cs="LFIIDL+TimesNewRomanPSMT" w:hint="eastAsia"/>
          <w:color w:val="221E1F"/>
          <w:sz w:val="20"/>
          <w:u w:val="single"/>
        </w:rPr>
        <w:t>COE within the same coexistence system</w:t>
      </w:r>
      <w:r w:rsidRPr="00327BF1">
        <w:rPr>
          <w:rFonts w:eastAsia="LFIIDL+TimesNewRomanPSMT" w:cs="LFIIDL+TimesNewRomanPSMT"/>
          <w:color w:val="221E1F"/>
          <w:sz w:val="20"/>
          <w:u w:val="single"/>
        </w:rPr>
        <w:t>.</w:t>
      </w:r>
    </w:p>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b/>
          <w:i/>
          <w:color w:val="221E1F"/>
          <w:sz w:val="20"/>
          <w:u w:val="single"/>
        </w:rPr>
        <w:t>CxMessage</w:t>
      </w:r>
      <w:proofErr w:type="spellEnd"/>
      <w:r w:rsidRPr="00327BF1">
        <w:rPr>
          <w:rFonts w:eastAsia="LFIIDL+TimesNewRomanPSMT" w:cs="LFIIDL+TimesNewRomanPSMT"/>
          <w:color w:val="221E1F"/>
          <w:sz w:val="20"/>
          <w:u w:val="single"/>
        </w:rPr>
        <w:t xml:space="preserve"> fields in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77"/>
        <w:gridCol w:w="3178"/>
      </w:tblGrid>
      <w:tr w:rsidR="00FC5AF3" w:rsidRPr="00327BF1" w:rsidTr="00617729">
        <w:trPr>
          <w:trHeight w:val="257"/>
          <w:jc w:val="center"/>
        </w:trPr>
        <w:tc>
          <w:tcPr>
            <w:tcW w:w="2749"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178"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617729">
        <w:trPr>
          <w:trHeight w:val="24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header</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Cx</w:t>
            </w:r>
            <w:r w:rsidRPr="00327BF1">
              <w:rPr>
                <w:rFonts w:eastAsia="LFIIDL+TimesNewRomanPSMT" w:cs="LFIIDL+TimesNewRomanPSMT"/>
                <w:b/>
                <w:i/>
                <w:color w:val="221E1F"/>
                <w:sz w:val="20"/>
                <w:u w:val="single"/>
              </w:rPr>
              <w:t>Header</w:t>
            </w:r>
            <w:proofErr w:type="spellEnd"/>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b/>
                <w:i/>
                <w:color w:val="221E1F"/>
                <w:sz w:val="20"/>
                <w:u w:val="single"/>
              </w:rPr>
              <w:t>requestID</w:t>
            </w:r>
            <w:proofErr w:type="spellEnd"/>
          </w:p>
        </w:tc>
      </w:tr>
      <w:tr w:rsidR="00FC5AF3" w:rsidRPr="00327BF1" w:rsidTr="00617729">
        <w:trPr>
          <w:trHeight w:val="27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payload</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b/>
                <w:i/>
                <w:color w:val="221E1F"/>
                <w:sz w:val="20"/>
                <w:u w:val="single"/>
              </w:rPr>
              <w:t>CxPayload</w:t>
            </w:r>
            <w:proofErr w:type="spellEnd"/>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operatingFreqInformationRequest</w:t>
            </w:r>
            <w:proofErr w:type="spellEnd"/>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77"/>
        <w:gridCol w:w="3225"/>
      </w:tblGrid>
      <w:tr w:rsidR="00FC5AF3" w:rsidRPr="00327BF1" w:rsidTr="00416663">
        <w:trPr>
          <w:trHeight w:val="218"/>
          <w:jc w:val="center"/>
        </w:trPr>
        <w:tc>
          <w:tcPr>
            <w:tcW w:w="2995"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225"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416663">
        <w:trPr>
          <w:trHeight w:val="218"/>
          <w:jc w:val="center"/>
        </w:trPr>
        <w:tc>
          <w:tcPr>
            <w:tcW w:w="2995" w:type="dxa"/>
            <w:shd w:val="clear" w:color="auto" w:fill="auto"/>
          </w:tcPr>
          <w:p w:rsidR="00FC5AF3" w:rsidRPr="00327BF1"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cmID</w:t>
            </w:r>
            <w:proofErr w:type="spellEnd"/>
          </w:p>
        </w:tc>
        <w:tc>
          <w:tcPr>
            <w:tcW w:w="2977" w:type="dxa"/>
            <w:shd w:val="clear" w:color="auto" w:fill="auto"/>
          </w:tcPr>
          <w:p w:rsidR="00FC5AF3" w:rsidRPr="00327BF1" w:rsidDel="00277B2F" w:rsidRDefault="00FC5AF3" w:rsidP="00617729">
            <w:pPr>
              <w:rPr>
                <w:rFonts w:eastAsia="LFIIDL+TimesNewRomanPSMT" w:cs="LFIIDL+TimesNewRomanPSMT"/>
                <w:b/>
                <w:i/>
                <w:color w:val="221E1F"/>
                <w:sz w:val="20"/>
                <w:u w:val="single"/>
              </w:rPr>
            </w:pPr>
            <w:proofErr w:type="spellStart"/>
            <w:r w:rsidRPr="00327BF1">
              <w:rPr>
                <w:rFonts w:eastAsia="LFIIDL+TimesNewRomanPSMT" w:cs="LFIIDL+TimesNewRomanPSMT" w:hint="eastAsia"/>
                <w:b/>
                <w:i/>
                <w:color w:val="221E1F"/>
                <w:sz w:val="20"/>
                <w:u w:val="single"/>
              </w:rPr>
              <w:t>CxID</w:t>
            </w:r>
            <w:proofErr w:type="spellEnd"/>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CM ID</w:t>
            </w:r>
          </w:p>
        </w:tc>
      </w:tr>
      <w:tr w:rsidR="00FC5AF3" w:rsidRPr="00327BF1" w:rsidTr="00416663">
        <w:trPr>
          <w:trHeight w:val="871"/>
          <w:jc w:val="center"/>
        </w:trPr>
        <w:tc>
          <w:tcPr>
            <w:tcW w:w="2995"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Shall be set to indicate the geographical region where CM would like to obtain operating frequency information of GCOs.</w:t>
            </w:r>
          </w:p>
        </w:tc>
      </w:tr>
      <w:tr w:rsidR="00617729" w:rsidRPr="00327BF1" w:rsidTr="00416663">
        <w:trPr>
          <w:trHeight w:val="871"/>
          <w:jc w:val="center"/>
          <w:ins w:id="91" w:author="Chen SUN" w:date="2017-01-16T22:55:00Z"/>
        </w:trPr>
        <w:tc>
          <w:tcPr>
            <w:tcW w:w="2995"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92" w:author="Chen SUN" w:date="2017-01-16T22:55:00Z"/>
                <w:rFonts w:eastAsia="LFIIDL+TimesNewRomanPSMT" w:cs="LFIIDL+TimesNewRomanPSMT"/>
                <w:b/>
                <w:i/>
                <w:color w:val="221E1F"/>
                <w:sz w:val="20"/>
                <w:u w:val="single"/>
              </w:rPr>
            </w:pPr>
            <w:proofErr w:type="spellStart"/>
            <w:ins w:id="93" w:author="Chen SUN" w:date="2017-01-16T22:55:00Z">
              <w:r>
                <w:rPr>
                  <w:rFonts w:eastAsia="LFIIDL+TimesNewRomanPSMT" w:cs="LFIIDL+TimesNewRomanPSMT"/>
                  <w:b/>
                  <w:i/>
                  <w:color w:val="221E1F"/>
                  <w:sz w:val="20"/>
                  <w:u w:val="single"/>
                </w:rPr>
                <w:t>targetGCOForSpectrumAllocation</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94" w:author="Chen SUN" w:date="2017-01-16T22:55:00Z"/>
                <w:rFonts w:eastAsia="LFIIDL+TimesNewRomanPSMT" w:cs="LFIIDL+TimesNewRomanPSMT"/>
                <w:b/>
                <w:i/>
                <w:color w:val="221E1F"/>
                <w:sz w:val="20"/>
                <w:u w:val="single"/>
              </w:rPr>
            </w:pPr>
            <w:proofErr w:type="spellStart"/>
            <w:ins w:id="95" w:author="Chen SUN" w:date="2017-01-16T22:55:00Z">
              <w:r w:rsidRPr="00617729">
                <w:rPr>
                  <w:rFonts w:eastAsia="LFIIDL+TimesNewRomanPSMT" w:cs="LFIIDL+TimesNewRomanPSMT" w:hint="eastAsia"/>
                  <w:b/>
                  <w:i/>
                  <w:color w:val="221E1F"/>
                  <w:sz w:val="20"/>
                  <w:u w:val="single"/>
                </w:rPr>
                <w:t>GCO</w:t>
              </w:r>
              <w:r w:rsidRPr="00617729">
                <w:rPr>
                  <w:rFonts w:eastAsia="LFIIDL+TimesNewRomanPSMT" w:cs="LFIIDL+TimesNewRomanPSMT"/>
                  <w:b/>
                  <w:i/>
                  <w:color w:val="221E1F"/>
                  <w:sz w:val="20"/>
                  <w:u w:val="single"/>
                </w:rPr>
                <w:t>Descriptor</w:t>
              </w:r>
              <w:proofErr w:type="spellEnd"/>
            </w:ins>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606FB" w:rsidP="00617729">
            <w:pPr>
              <w:rPr>
                <w:ins w:id="96" w:author="Chen SUN" w:date="2017-01-16T22:55:00Z"/>
                <w:rFonts w:eastAsia="LFIIDL+TimesNewRomanPSMT" w:cs="LFIIDL+TimesNewRomanPSMT"/>
                <w:color w:val="221E1F"/>
                <w:sz w:val="20"/>
                <w:u w:val="single"/>
              </w:rPr>
            </w:pPr>
            <w:ins w:id="97" w:author="Chen SUN" w:date="2017-01-17T22:02:00Z">
              <w:r>
                <w:rPr>
                  <w:rFonts w:eastAsia="LFIIDL+TimesNewRomanPSMT" w:cs="LFIIDL+TimesNewRomanPSMT"/>
                  <w:color w:val="221E1F"/>
                  <w:sz w:val="20"/>
                  <w:u w:val="single"/>
                </w:rPr>
                <w:t>Optional. If present, this parameter shall describe the profile of a target GCO for obtaining spectrum allocation supporting information given by another CM.</w:t>
              </w:r>
            </w:ins>
          </w:p>
        </w:tc>
      </w:tr>
      <w:tr w:rsidR="00416663" w:rsidTr="00416663">
        <w:trPr>
          <w:trHeight w:val="871"/>
          <w:jc w:val="center"/>
          <w:ins w:id="98" w:author="Chen SUN" w:date="2017-01-17T21:59:00Z"/>
        </w:trPr>
        <w:tc>
          <w:tcPr>
            <w:tcW w:w="2995" w:type="dxa"/>
            <w:tcBorders>
              <w:top w:val="single" w:sz="4" w:space="0" w:color="auto"/>
              <w:left w:val="single" w:sz="4" w:space="0" w:color="auto"/>
              <w:bottom w:val="single" w:sz="4" w:space="0" w:color="auto"/>
              <w:right w:val="single" w:sz="4" w:space="0" w:color="auto"/>
            </w:tcBorders>
            <w:shd w:val="clear" w:color="auto" w:fill="auto"/>
          </w:tcPr>
          <w:p w:rsidR="00416663" w:rsidRDefault="00416663" w:rsidP="0050703F">
            <w:pPr>
              <w:rPr>
                <w:ins w:id="99" w:author="Chen SUN" w:date="2017-01-17T21:59:00Z"/>
                <w:rFonts w:eastAsia="LFIIDL+TimesNewRomanPSMT" w:cs="LFIIDL+TimesNewRomanPSMT"/>
                <w:b/>
                <w:i/>
                <w:color w:val="221E1F"/>
                <w:sz w:val="20"/>
                <w:u w:val="single"/>
              </w:rPr>
            </w:pPr>
            <w:proofErr w:type="spellStart"/>
            <w:ins w:id="100" w:author="Chen SUN" w:date="2017-01-17T21:59:00Z">
              <w:r w:rsidRPr="0050703F">
                <w:rPr>
                  <w:rFonts w:eastAsia="LFIIDL+TimesNewRomanPSMT" w:cs="LFIIDL+TimesNewRomanPSMT"/>
                  <w:b/>
                  <w:i/>
                  <w:color w:val="221E1F"/>
                  <w:sz w:val="20"/>
                  <w:u w:val="single"/>
                </w:rPr>
                <w:t>listOfSpecUsageInfoOfRefPoints</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16663" w:rsidRPr="0050703F" w:rsidRDefault="00416663" w:rsidP="0050703F">
            <w:pPr>
              <w:rPr>
                <w:ins w:id="101" w:author="Chen SUN" w:date="2017-01-17T21:59:00Z"/>
                <w:rFonts w:eastAsia="LFIIDL+TimesNewRomanPSMT" w:cs="LFIIDL+TimesNewRomanPSMT"/>
                <w:b/>
                <w:i/>
                <w:color w:val="221E1F"/>
                <w:sz w:val="20"/>
                <w:u w:val="single"/>
              </w:rPr>
            </w:pPr>
            <w:proofErr w:type="spellStart"/>
            <w:ins w:id="102" w:author="Chen SUN" w:date="2017-01-17T21:59:00Z">
              <w:r w:rsidRPr="0050703F">
                <w:rPr>
                  <w:rFonts w:eastAsia="LFIIDL+TimesNewRomanPSMT" w:cs="LFIIDL+TimesNewRomanPSMT"/>
                  <w:b/>
                  <w:i/>
                  <w:color w:val="221E1F"/>
                  <w:sz w:val="20"/>
                  <w:u w:val="single"/>
                </w:rPr>
                <w:t>ListOfSpecUsageInfo</w:t>
              </w:r>
              <w:proofErr w:type="spellEnd"/>
            </w:ins>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416663" w:rsidRDefault="00416663" w:rsidP="0050703F">
            <w:pPr>
              <w:rPr>
                <w:ins w:id="103" w:author="Chen SUN" w:date="2017-01-17T21:59:00Z"/>
                <w:rFonts w:eastAsia="LFIIDL+TimesNewRomanPSMT" w:cs="LFIIDL+TimesNewRomanPSMT"/>
                <w:color w:val="221E1F"/>
                <w:sz w:val="20"/>
                <w:u w:val="single"/>
              </w:rPr>
            </w:pPr>
            <w:ins w:id="104" w:author="Chen SUN" w:date="2017-01-17T21:59:00Z">
              <w:r>
                <w:rPr>
                  <w:rFonts w:eastAsia="LFIIDL+TimesNewRomanPSMT" w:cs="LFIIDL+TimesNewRomanPSMT"/>
                  <w:color w:val="221E1F"/>
                  <w:sz w:val="20"/>
                  <w:u w:val="single"/>
                </w:rPr>
                <w:t>Optional. If present, this parameter shall describe the reference point information including location and spectrum.</w:t>
              </w:r>
            </w:ins>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jc w:val="both"/>
        <w:rPr>
          <w:sz w:val="20"/>
          <w:u w:val="single"/>
        </w:rPr>
      </w:pPr>
      <w:r w:rsidRPr="00327BF1">
        <w:rPr>
          <w:sz w:val="20"/>
          <w:u w:val="single"/>
        </w:rPr>
        <w:t xml:space="preserve">After the CM has received a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w:t>
      </w:r>
      <w:r w:rsidRPr="00327BF1">
        <w:rPr>
          <w:sz w:val="20"/>
          <w:u w:val="single"/>
        </w:rPr>
        <w:t xml:space="preserve">message from </w:t>
      </w:r>
      <w:r w:rsidRPr="00327BF1">
        <w:rPr>
          <w:rFonts w:hint="eastAsia"/>
          <w:sz w:val="20"/>
          <w:u w:val="single"/>
        </w:rPr>
        <w:t>the other</w:t>
      </w:r>
      <w:r w:rsidRPr="00327BF1">
        <w:rPr>
          <w:sz w:val="20"/>
          <w:u w:val="single"/>
        </w:rPr>
        <w:t xml:space="preserve"> C</w:t>
      </w:r>
      <w:r w:rsidRPr="00327BF1">
        <w:rPr>
          <w:rFonts w:hint="eastAsia"/>
          <w:sz w:val="20"/>
          <w:u w:val="single"/>
        </w:rPr>
        <w:t>M</w:t>
      </w:r>
      <w:r>
        <w:rPr>
          <w:rFonts w:hint="eastAsia"/>
          <w:sz w:val="20"/>
          <w:u w:val="single"/>
        </w:rPr>
        <w:t xml:space="preserve"> via the COE within the same coexistence system</w:t>
      </w:r>
      <w:r w:rsidRPr="00327BF1">
        <w:rPr>
          <w:sz w:val="20"/>
          <w:u w:val="single"/>
        </w:rPr>
        <w:t xml:space="preserve">, the CM shall </w:t>
      </w:r>
      <w:r w:rsidRPr="00327BF1">
        <w:rPr>
          <w:rFonts w:hint="eastAsia"/>
          <w:sz w:val="20"/>
          <w:u w:val="single"/>
        </w:rPr>
        <w:t>process</w:t>
      </w:r>
      <w:r w:rsidRPr="00327BF1">
        <w:rPr>
          <w:sz w:val="20"/>
          <w:u w:val="single"/>
        </w:rPr>
        <w:t xml:space="preserve"> th</w:t>
      </w:r>
      <w:r w:rsidRPr="00327BF1">
        <w:rPr>
          <w:rFonts w:hint="eastAsia"/>
          <w:sz w:val="20"/>
          <w:u w:val="single"/>
        </w:rPr>
        <w:t>is</w:t>
      </w:r>
      <w:r w:rsidRPr="00327BF1">
        <w:rPr>
          <w:sz w:val="20"/>
          <w:u w:val="single"/>
        </w:rPr>
        <w:t xml:space="preserve"> </w:t>
      </w:r>
      <w:proofErr w:type="spellStart"/>
      <w:r w:rsidRPr="00327BF1">
        <w:rPr>
          <w:rFonts w:eastAsia="LFIIDL+TimesNewRomanPSMT" w:cs="LFIIDL+TimesNewRomanPSMT" w:hint="eastAsia"/>
          <w:b/>
          <w:i/>
          <w:color w:val="221E1F"/>
          <w:sz w:val="20"/>
          <w:u w:val="single"/>
        </w:rPr>
        <w:t>OperatingFreqInformationRequest</w:t>
      </w:r>
      <w:proofErr w:type="spellEnd"/>
      <w:r w:rsidRPr="00327BF1">
        <w:rPr>
          <w:rFonts w:eastAsia="LFIIDL+TimesNewRomanPSMT" w:cs="LFIIDL+TimesNewRomanPSMT"/>
          <w:color w:val="221E1F"/>
          <w:sz w:val="20"/>
          <w:u w:val="single"/>
        </w:rPr>
        <w:t xml:space="preserve"> </w:t>
      </w:r>
      <w:r w:rsidRPr="00327BF1">
        <w:rPr>
          <w:rFonts w:hint="eastAsia"/>
          <w:sz w:val="20"/>
          <w:u w:val="single"/>
        </w:rPr>
        <w:t xml:space="preserve">message. </w:t>
      </w:r>
      <w:r w:rsidRPr="00327BF1">
        <w:rPr>
          <w:sz w:val="20"/>
          <w:u w:val="single"/>
        </w:rPr>
        <w:t xml:space="preserve">The CM shall generate and send the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w:t>
      </w:r>
      <w:r w:rsidRPr="00327BF1">
        <w:rPr>
          <w:sz w:val="20"/>
          <w:u w:val="single"/>
        </w:rPr>
        <w:t xml:space="preserve">message to the </w:t>
      </w:r>
      <w:r w:rsidRPr="00327BF1">
        <w:rPr>
          <w:rFonts w:hint="eastAsia"/>
          <w:sz w:val="20"/>
          <w:u w:val="single"/>
        </w:rPr>
        <w:t xml:space="preserve">source </w:t>
      </w:r>
      <w:r w:rsidRPr="00327BF1">
        <w:rPr>
          <w:sz w:val="20"/>
          <w:u w:val="single"/>
        </w:rPr>
        <w:t>C</w:t>
      </w:r>
      <w:r w:rsidRPr="00327BF1">
        <w:rPr>
          <w:rFonts w:hint="eastAsia"/>
          <w:sz w:val="20"/>
          <w:u w:val="single"/>
        </w:rPr>
        <w:t>M</w:t>
      </w:r>
      <w:r>
        <w:rPr>
          <w:rFonts w:hint="eastAsia"/>
          <w:sz w:val="20"/>
          <w:u w:val="single"/>
        </w:rPr>
        <w:t xml:space="preserve"> via the COE within the same coexistence system</w:t>
      </w:r>
      <w:r w:rsidRPr="00327BF1">
        <w:rPr>
          <w:sz w:val="20"/>
          <w:u w:val="single"/>
        </w:rPr>
        <w:t>.</w:t>
      </w:r>
    </w:p>
    <w:p w:rsidR="00FC5AF3" w:rsidRPr="00327BF1" w:rsidRDefault="00FC5AF3" w:rsidP="00FC5AF3">
      <w:pPr>
        <w:jc w:val="both"/>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proofErr w:type="spellStart"/>
      <w:r w:rsidRPr="00327BF1">
        <w:rPr>
          <w:rFonts w:eastAsia="LFIIDL+TimesNewRomanPSMT" w:cs="LFIIDL+TimesNewRomanPSMT"/>
          <w:b/>
          <w:i/>
          <w:color w:val="221E1F"/>
          <w:sz w:val="20"/>
          <w:u w:val="single"/>
        </w:rPr>
        <w:t>CxMessage</w:t>
      </w:r>
      <w:proofErr w:type="spellEnd"/>
      <w:r w:rsidRPr="00327BF1">
        <w:rPr>
          <w:rFonts w:eastAsia="LFIIDL+TimesNewRomanPSMT" w:cs="LFIIDL+TimesNewRomanPSMT"/>
          <w:color w:val="221E1F"/>
          <w:sz w:val="20"/>
          <w:u w:val="single"/>
        </w:rPr>
        <w:t xml:space="preserve"> fields in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977"/>
        <w:gridCol w:w="3228"/>
      </w:tblGrid>
      <w:tr w:rsidR="00FC5AF3" w:rsidRPr="00327BF1" w:rsidTr="00617729">
        <w:trPr>
          <w:trHeight w:val="257"/>
          <w:jc w:val="center"/>
        </w:trPr>
        <w:tc>
          <w:tcPr>
            <w:tcW w:w="2799"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228"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lastRenderedPageBreak/>
              <w:t>header</w:t>
            </w:r>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Cx</w:t>
            </w:r>
            <w:r w:rsidRPr="00327BF1">
              <w:rPr>
                <w:b/>
                <w:i/>
                <w:sz w:val="20"/>
                <w:u w:val="single"/>
              </w:rPr>
              <w:t>Header</w:t>
            </w:r>
            <w:proofErr w:type="spellEnd"/>
          </w:p>
        </w:tc>
        <w:tc>
          <w:tcPr>
            <w:tcW w:w="3228" w:type="dxa"/>
            <w:shd w:val="clear" w:color="auto" w:fill="auto"/>
          </w:tcPr>
          <w:p w:rsidR="00FC5AF3" w:rsidRPr="00327BF1" w:rsidRDefault="00FC5AF3" w:rsidP="00617729">
            <w:pPr>
              <w:rPr>
                <w:b/>
                <w:i/>
                <w:sz w:val="20"/>
                <w:u w:val="single"/>
              </w:rPr>
            </w:pPr>
            <w:proofErr w:type="spellStart"/>
            <w:r w:rsidRPr="00327BF1">
              <w:rPr>
                <w:b/>
                <w:i/>
                <w:sz w:val="20"/>
                <w:u w:val="single"/>
              </w:rPr>
              <w:t>requestID</w:t>
            </w:r>
            <w:proofErr w:type="spellEnd"/>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t>payload</w:t>
            </w:r>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C</w:t>
            </w:r>
            <w:r w:rsidRPr="00327BF1">
              <w:rPr>
                <w:b/>
                <w:i/>
                <w:sz w:val="20"/>
                <w:u w:val="single"/>
              </w:rPr>
              <w:t>xPayload</w:t>
            </w:r>
            <w:proofErr w:type="spellEnd"/>
          </w:p>
        </w:tc>
        <w:tc>
          <w:tcPr>
            <w:tcW w:w="3228" w:type="dxa"/>
            <w:shd w:val="clear" w:color="auto" w:fill="auto"/>
          </w:tcPr>
          <w:p w:rsidR="00FC5AF3" w:rsidRPr="00327BF1" w:rsidRDefault="00FC5AF3" w:rsidP="00617729">
            <w:pPr>
              <w:rPr>
                <w:b/>
                <w:i/>
                <w:sz w:val="20"/>
                <w:u w:val="single"/>
              </w:rPr>
            </w:pPr>
            <w:proofErr w:type="spellStart"/>
            <w:r w:rsidRPr="00327BF1">
              <w:rPr>
                <w:rFonts w:eastAsia="LFIIDL+TimesNewRomanPSMT" w:cs="LFIIDL+TimesNewRomanPSMT" w:hint="eastAsia"/>
                <w:b/>
                <w:i/>
                <w:color w:val="221E1F"/>
                <w:sz w:val="20"/>
                <w:u w:val="single"/>
              </w:rPr>
              <w:t>operatingFreqInformationResponse</w:t>
            </w:r>
            <w:proofErr w:type="spellEnd"/>
          </w:p>
        </w:tc>
      </w:tr>
      <w:tr w:rsidR="00617729" w:rsidRPr="00327BF1" w:rsidTr="00617729">
        <w:trPr>
          <w:trHeight w:val="257"/>
          <w:jc w:val="center"/>
          <w:ins w:id="105" w:author="Chen SUN" w:date="2017-01-16T22:56:00Z"/>
        </w:trPr>
        <w:tc>
          <w:tcPr>
            <w:tcW w:w="2799"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06" w:author="Chen SUN" w:date="2017-01-16T22:56:00Z"/>
                <w:b/>
                <w:i/>
                <w:sz w:val="20"/>
                <w:u w:val="single"/>
              </w:rPr>
            </w:pPr>
            <w:proofErr w:type="spellStart"/>
            <w:ins w:id="107" w:author="Chen SUN" w:date="2017-01-16T22:56:00Z">
              <w:r>
                <w:rPr>
                  <w:b/>
                  <w:i/>
                  <w:sz w:val="20"/>
                  <w:u w:val="single"/>
                </w:rPr>
                <w:t>specAllocationSupportingInfo</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08" w:author="Chen SUN" w:date="2017-01-16T22:56:00Z"/>
                <w:b/>
                <w:i/>
                <w:sz w:val="20"/>
                <w:u w:val="single"/>
              </w:rPr>
            </w:pPr>
            <w:proofErr w:type="spellStart"/>
            <w:ins w:id="109" w:author="Chen SUN" w:date="2017-01-16T22:56:00Z">
              <w:r>
                <w:rPr>
                  <w:b/>
                  <w:i/>
                  <w:sz w:val="20"/>
                  <w:u w:val="single"/>
                </w:rPr>
                <w:t>SpecAllocationSupportingInfo</w:t>
              </w:r>
              <w:proofErr w:type="spellEnd"/>
            </w:ins>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617729" w:rsidRPr="006606FB" w:rsidRDefault="00221686" w:rsidP="00617729">
            <w:pPr>
              <w:keepNext/>
              <w:keepLines/>
              <w:spacing w:after="0" w:line="240" w:lineRule="auto"/>
              <w:jc w:val="center"/>
              <w:rPr>
                <w:ins w:id="110" w:author="Chen SUN" w:date="2017-01-16T22:56:00Z"/>
                <w:rFonts w:eastAsia="LFIIDL+TimesNewRomanPSMT" w:cs="LFIIDL+TimesNewRomanPSMT"/>
                <w:i/>
                <w:color w:val="221E1F"/>
                <w:sz w:val="20"/>
                <w:u w:val="single"/>
                <w:rPrChange w:id="111" w:author="Chen SUN" w:date="2017-01-17T22:03:00Z">
                  <w:rPr>
                    <w:ins w:id="112" w:author="Chen SUN" w:date="2017-01-16T22:56:00Z"/>
                    <w:rFonts w:ascii="Times New Roman" w:eastAsia="LFIIDL+TimesNewRomanPSMT" w:hAnsi="Times New Roman" w:cs="LFIIDL+TimesNewRomanPSMT"/>
                    <w:b/>
                    <w:i/>
                    <w:color w:val="221E1F"/>
                    <w:sz w:val="20"/>
                    <w:szCs w:val="20"/>
                    <w:u w:val="single"/>
                    <w:lang w:eastAsia="ja-JP"/>
                  </w:rPr>
                </w:rPrChange>
              </w:rPr>
            </w:pPr>
            <w:ins w:id="113" w:author="Chen SUN" w:date="2017-01-17T22:07:00Z">
              <w:r>
                <w:rPr>
                  <w:sz w:val="20"/>
                  <w:u w:val="single"/>
                </w:rPr>
                <w:t xml:space="preserve">Shall be set to indicate the information supporting the spectrum allocation decision making for a target GCO, if and only if parameter  </w:t>
              </w:r>
              <w:proofErr w:type="spellStart"/>
              <w:r w:rsidRPr="0050703F">
                <w:rPr>
                  <w:b/>
                  <w:i/>
                  <w:sz w:val="20"/>
                  <w:u w:val="single"/>
                </w:rPr>
                <w:t>targetGCOForSpectrumAllocation</w:t>
              </w:r>
              <w:proofErr w:type="spellEnd"/>
              <w:r>
                <w:rPr>
                  <w:sz w:val="20"/>
                  <w:u w:val="single"/>
                </w:rPr>
                <w:t xml:space="preserve"> and/or parameter </w:t>
              </w:r>
              <w:proofErr w:type="spellStart"/>
              <w:r w:rsidRPr="0050703F">
                <w:rPr>
                  <w:b/>
                  <w:i/>
                  <w:sz w:val="20"/>
                  <w:u w:val="single"/>
                </w:rPr>
                <w:t>listOfSpecUsageInfoOfRefPoints</w:t>
              </w:r>
              <w:proofErr w:type="spellEnd"/>
              <w:r>
                <w:rPr>
                  <w:sz w:val="20"/>
                  <w:u w:val="single"/>
                </w:rPr>
                <w:t xml:space="preserve"> are present in the request message.</w:t>
              </w:r>
            </w:ins>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sidRPr="00327BF1">
        <w:rPr>
          <w:rFonts w:eastAsia="LFIIDL+TimesNewRomanPSMT" w:cs="LFIIDL+TimesNewRomanPSMT" w:hint="eastAsia"/>
          <w:b/>
          <w:i/>
          <w:color w:val="221E1F"/>
          <w:sz w:val="20"/>
          <w:u w:val="single"/>
        </w:rPr>
        <w:t>OperatingFreqInformationResponse</w:t>
      </w:r>
      <w:proofErr w:type="spellEnd"/>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FC5AF3" w:rsidRPr="00327BF1" w:rsidTr="00617729">
        <w:trPr>
          <w:jc w:val="center"/>
        </w:trPr>
        <w:tc>
          <w:tcPr>
            <w:tcW w:w="2891"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2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3320" w:type="dxa"/>
            <w:shd w:val="clear" w:color="auto" w:fill="auto"/>
          </w:tcPr>
          <w:p w:rsidR="00FC5AF3" w:rsidRPr="00327BF1" w:rsidRDefault="00FC5AF3" w:rsidP="00617729">
            <w:pPr>
              <w:rPr>
                <w:sz w:val="20"/>
                <w:u w:val="single"/>
              </w:rPr>
            </w:pPr>
            <w:r w:rsidRPr="00327BF1">
              <w:rPr>
                <w:rFonts w:hint="eastAsia"/>
                <w:sz w:val="20"/>
                <w:u w:val="single"/>
              </w:rPr>
              <w:t>status</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listOfCoexistenceReports</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ListOfCoexistenceReports</w:t>
            </w:r>
            <w:proofErr w:type="spellEnd"/>
          </w:p>
        </w:tc>
        <w:tc>
          <w:tcPr>
            <w:tcW w:w="3320" w:type="dxa"/>
            <w:shd w:val="clear" w:color="auto" w:fill="auto"/>
          </w:tcPr>
          <w:p w:rsidR="00FC5AF3" w:rsidRPr="00327BF1" w:rsidRDefault="00FC5AF3" w:rsidP="00617729">
            <w:pPr>
              <w:rPr>
                <w:sz w:val="20"/>
                <w:u w:val="single"/>
              </w:rPr>
            </w:pPr>
            <w:r w:rsidRPr="00327BF1">
              <w:rPr>
                <w:rFonts w:hint="eastAsia"/>
                <w:sz w:val="20"/>
                <w:u w:val="single"/>
              </w:rPr>
              <w:t xml:space="preserve">Shall be set to indicate the operating frequency information corresponding to the region information included in the </w:t>
            </w:r>
            <w:proofErr w:type="spellStart"/>
            <w:r w:rsidRPr="00327BF1">
              <w:rPr>
                <w:rFonts w:eastAsia="LFIIDL+TimesNewRomanPSMT" w:cs="LFIIDL+TimesNewRomanPSMT" w:hint="eastAsia"/>
                <w:i/>
                <w:color w:val="221E1F"/>
                <w:sz w:val="20"/>
                <w:u w:val="single"/>
              </w:rPr>
              <w:t>OperatingFreqInformationRequest</w:t>
            </w:r>
            <w:proofErr w:type="spellEnd"/>
            <w:r w:rsidRPr="00327BF1">
              <w:rPr>
                <w:rFonts w:hint="eastAsia"/>
                <w:sz w:val="20"/>
                <w:u w:val="single"/>
              </w:rPr>
              <w:t xml:space="preserve">. No need to be included when </w:t>
            </w:r>
            <w:r w:rsidRPr="00327BF1">
              <w:rPr>
                <w:sz w:val="20"/>
                <w:u w:val="single"/>
              </w:rPr>
              <w:t>“</w:t>
            </w:r>
            <w:r w:rsidRPr="00327BF1">
              <w:rPr>
                <w:rFonts w:hint="eastAsia"/>
                <w:sz w:val="20"/>
                <w:u w:val="single"/>
              </w:rPr>
              <w:t>status</w:t>
            </w:r>
            <w:r w:rsidRPr="00327BF1">
              <w:rPr>
                <w:sz w:val="20"/>
                <w:u w:val="single"/>
              </w:rPr>
              <w:t>”</w:t>
            </w:r>
            <w:r w:rsidRPr="00327BF1">
              <w:rPr>
                <w:rFonts w:hint="eastAsia"/>
                <w:sz w:val="20"/>
                <w:u w:val="single"/>
              </w:rPr>
              <w:t xml:space="preserve"> shows error or rejected.</w:t>
            </w:r>
          </w:p>
        </w:tc>
      </w:tr>
    </w:tbl>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proofErr w:type="spellStart"/>
      <w:r w:rsidRPr="00327BF1">
        <w:rPr>
          <w:rFonts w:eastAsia="LFIIDL+TimesNewRomanPSMT" w:cs="LFIIDL+TimesNewRomanPSMT" w:hint="eastAsia"/>
          <w:b/>
          <w:i/>
          <w:color w:val="221E1F"/>
          <w:sz w:val="20"/>
          <w:u w:val="single"/>
        </w:rPr>
        <w:t>ListOfCoexistenceReports</w:t>
      </w:r>
      <w:proofErr w:type="spellEnd"/>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FC5AF3" w:rsidRPr="00327BF1" w:rsidTr="00617729">
        <w:trPr>
          <w:jc w:val="center"/>
        </w:trPr>
        <w:tc>
          <w:tcPr>
            <w:tcW w:w="2908"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37"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3337" w:type="dxa"/>
            <w:shd w:val="clear" w:color="auto" w:fill="auto"/>
          </w:tcPr>
          <w:p w:rsidR="00FC5AF3" w:rsidRPr="00327BF1" w:rsidRDefault="00FC5AF3" w:rsidP="00617729">
            <w:pPr>
              <w:rPr>
                <w:sz w:val="20"/>
                <w:u w:val="single"/>
              </w:rPr>
            </w:pPr>
            <w:r w:rsidRPr="00327BF1">
              <w:rPr>
                <w:rFonts w:hint="eastAsia"/>
                <w:sz w:val="20"/>
                <w:u w:val="single"/>
              </w:rPr>
              <w:t>Shall be set to indicate the region that GCOs are operating within.</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proofErr w:type="spellStart"/>
            <w:r w:rsidRPr="00327BF1">
              <w:rPr>
                <w:rFonts w:hint="eastAsia"/>
                <w:b/>
                <w:i/>
                <w:sz w:val="20"/>
                <w:u w:val="single"/>
              </w:rPr>
              <w:t>l</w:t>
            </w:r>
            <w:r w:rsidRPr="00327BF1">
              <w:rPr>
                <w:b/>
                <w:i/>
                <w:sz w:val="20"/>
                <w:u w:val="single"/>
              </w:rPr>
              <w:t>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b/>
                <w:i/>
                <w:sz w:val="20"/>
                <w:u w:val="single"/>
              </w:rPr>
              <w:t>ListOfOperati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roofErr w:type="spellEnd"/>
          </w:p>
        </w:tc>
        <w:tc>
          <w:tcPr>
            <w:tcW w:w="3337" w:type="dxa"/>
            <w:shd w:val="clear" w:color="auto" w:fill="auto"/>
          </w:tcPr>
          <w:p w:rsidR="00FC5AF3" w:rsidRPr="00327BF1" w:rsidRDefault="00FC5AF3" w:rsidP="00617729">
            <w:pPr>
              <w:rPr>
                <w:b/>
                <w:i/>
                <w:sz w:val="20"/>
                <w:u w:val="single"/>
              </w:rPr>
            </w:pPr>
            <w:r w:rsidRPr="00327BF1">
              <w:rPr>
                <w:rFonts w:hint="eastAsia"/>
                <w:sz w:val="20"/>
                <w:u w:val="single"/>
              </w:rPr>
              <w:t>Shall be set to indicate the operating frequencies of the GCOs as specified in the below table.</w:t>
            </w:r>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b/>
          <w:i/>
          <w:color w:val="221E1F"/>
          <w:sz w:val="20"/>
          <w:u w:val="single"/>
        </w:rPr>
        <w:t xml:space="preserve"> </w:t>
      </w:r>
      <w:proofErr w:type="spellStart"/>
      <w:r w:rsidRPr="00327BF1">
        <w:rPr>
          <w:rFonts w:eastAsia="LFIIDL+TimesNewRomanPSMT" w:cs="LFIIDL+TimesNewRomanPSMT" w:hint="eastAsia"/>
          <w:b/>
          <w:i/>
          <w:color w:val="221E1F"/>
          <w:sz w:val="20"/>
          <w:u w:val="single"/>
        </w:rPr>
        <w:t>ListOfOperatingFrequencies</w:t>
      </w:r>
      <w:proofErr w:type="spellEnd"/>
      <w:r w:rsidRPr="00327BF1">
        <w:rPr>
          <w:rFonts w:eastAsia="LFIIDL+TimesNewRomanPSMT" w:cs="LFIIDL+TimesNewRomanPSMT" w:hint="eastAsia"/>
          <w:color w:val="221E1F"/>
          <w:sz w:val="20"/>
          <w:u w:val="single"/>
        </w:rPr>
        <w:t xml:space="preserve"> information</w:t>
      </w:r>
      <w:r w:rsidRPr="00327BF1">
        <w:rPr>
          <w:rFonts w:eastAsia="LFIIDL+TimesNewRomanPSMT" w:cs="LFIIDL+TimesNewRomanPSMT"/>
          <w:color w:val="221E1F"/>
          <w:sz w:val="20"/>
          <w:u w:val="single"/>
        </w:rPr>
        <w:t xml:space="preserve"> element</w:t>
      </w:r>
      <w:r w:rsidRPr="00327BF1">
        <w:rPr>
          <w:rFonts w:eastAsia="LFIIDL+TimesNewRomanPSMT" w:cs="LFIIDL+TimesNewRomanPSMT" w:hint="eastAsia"/>
          <w:color w:val="221E1F"/>
          <w:sz w:val="20"/>
          <w:u w:val="single"/>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77"/>
        <w:gridCol w:w="3180"/>
      </w:tblGrid>
      <w:tr w:rsidR="00FC5AF3" w:rsidRPr="00327BF1" w:rsidTr="00617729">
        <w:trPr>
          <w:trHeight w:val="224"/>
          <w:jc w:val="center"/>
        </w:trPr>
        <w:tc>
          <w:tcPr>
            <w:tcW w:w="2752"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18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673"/>
          <w:jc w:val="center"/>
        </w:trPr>
        <w:tc>
          <w:tcPr>
            <w:tcW w:w="2752" w:type="dxa"/>
            <w:shd w:val="clear" w:color="auto" w:fill="auto"/>
          </w:tcPr>
          <w:p w:rsidR="00FC5AF3" w:rsidRPr="00327BF1" w:rsidRDefault="00FC5AF3" w:rsidP="00617729">
            <w:pPr>
              <w:rPr>
                <w:b/>
                <w:i/>
                <w:sz w:val="20"/>
                <w:u w:val="single"/>
              </w:rPr>
            </w:pPr>
            <w:proofErr w:type="spellStart"/>
            <w:r w:rsidRPr="00327BF1">
              <w:rPr>
                <w:b/>
                <w:i/>
                <w:sz w:val="20"/>
                <w:u w:val="single"/>
              </w:rPr>
              <w:t>frequencyRange</w:t>
            </w:r>
            <w:proofErr w:type="spellEnd"/>
          </w:p>
        </w:tc>
        <w:tc>
          <w:tcPr>
            <w:tcW w:w="2977" w:type="dxa"/>
            <w:shd w:val="clear" w:color="auto" w:fill="auto"/>
          </w:tcPr>
          <w:p w:rsidR="00FC5AF3" w:rsidRPr="00327BF1" w:rsidRDefault="00FC5AF3" w:rsidP="00617729">
            <w:pPr>
              <w:rPr>
                <w:b/>
                <w:i/>
                <w:sz w:val="20"/>
                <w:u w:val="single"/>
              </w:rPr>
            </w:pPr>
            <w:proofErr w:type="spellStart"/>
            <w:r w:rsidRPr="00327BF1">
              <w:rPr>
                <w:b/>
                <w:i/>
                <w:sz w:val="20"/>
                <w:u w:val="single"/>
              </w:rPr>
              <w:t>FrequenyRange</w:t>
            </w:r>
            <w:proofErr w:type="spellEnd"/>
          </w:p>
        </w:tc>
        <w:tc>
          <w:tcPr>
            <w:tcW w:w="3180" w:type="dxa"/>
            <w:shd w:val="clear" w:color="auto" w:fill="auto"/>
          </w:tcPr>
          <w:p w:rsidR="00FC5AF3" w:rsidRPr="00327BF1" w:rsidRDefault="00FC5AF3" w:rsidP="00617729">
            <w:pPr>
              <w:rPr>
                <w:sz w:val="20"/>
                <w:u w:val="single"/>
              </w:rPr>
            </w:pPr>
            <w:r w:rsidRPr="00327BF1">
              <w:rPr>
                <w:sz w:val="20"/>
                <w:u w:val="single"/>
              </w:rPr>
              <w:t xml:space="preserve">Shall be set to indicate the frequency range in which the </w:t>
            </w:r>
            <w:r w:rsidRPr="00327BF1">
              <w:rPr>
                <w:rFonts w:hint="eastAsia"/>
                <w:sz w:val="20"/>
                <w:u w:val="single"/>
              </w:rPr>
              <w:t>GCO</w:t>
            </w:r>
            <w:r w:rsidRPr="00327BF1">
              <w:rPr>
                <w:sz w:val="20"/>
                <w:u w:val="single"/>
              </w:rPr>
              <w:t xml:space="preserve"> currently operates. </w:t>
            </w:r>
          </w:p>
        </w:tc>
      </w:tr>
    </w:tbl>
    <w:p w:rsidR="00FC5AF3" w:rsidRDefault="00FC5AF3" w:rsidP="00FC5AF3">
      <w:pPr>
        <w:spacing w:after="240"/>
        <w:jc w:val="both"/>
        <w:rPr>
          <w:ins w:id="114" w:author="Chen SUN" w:date="2017-01-16T22:56:00Z"/>
          <w:sz w:val="20"/>
          <w:u w:val="single"/>
        </w:rPr>
      </w:pPr>
    </w:p>
    <w:p w:rsidR="00617729" w:rsidRPr="00327BF1" w:rsidRDefault="00617729" w:rsidP="00617729">
      <w:pPr>
        <w:rPr>
          <w:ins w:id="115" w:author="Chen SUN" w:date="2017-01-16T22:56:00Z"/>
          <w:rFonts w:eastAsia="LFIIDL+TimesNewRomanPSMT" w:cs="LFIIDL+TimesNewRomanPSMT"/>
          <w:color w:val="221E1F"/>
          <w:sz w:val="20"/>
          <w:u w:val="single"/>
        </w:rPr>
      </w:pPr>
      <w:ins w:id="116" w:author="Chen SUN" w:date="2017-01-16T22:56:00Z">
        <w:r w:rsidRPr="00327BF1">
          <w:rPr>
            <w:rFonts w:eastAsia="LFIIDL+TimesNewRomanPSMT" w:cs="LFIIDL+TimesNewRomanPSMT"/>
            <w:color w:val="221E1F"/>
            <w:sz w:val="20"/>
            <w:u w:val="single"/>
          </w:rPr>
          <w:lastRenderedPageBreak/>
          <w:t>The following table</w:t>
        </w:r>
        <w:r w:rsidRPr="00327BF1">
          <w:rPr>
            <w:rFonts w:eastAsia="LFIIDL+TimesNewRomanPSMT" w:cs="LFIIDL+TimesNewRomanPSMT" w:hint="eastAsia"/>
            <w:color w:val="221E1F"/>
            <w:sz w:val="20"/>
            <w:u w:val="single"/>
          </w:rPr>
          <w:t xml:space="preserve"> shows </w:t>
        </w:r>
        <w:proofErr w:type="spellStart"/>
        <w:r>
          <w:rPr>
            <w:rFonts w:eastAsia="LFIIDL+TimesNewRomanPSMT" w:cs="LFIIDL+TimesNewRomanPSMT"/>
            <w:b/>
            <w:i/>
            <w:color w:val="221E1F"/>
            <w:sz w:val="20"/>
            <w:u w:val="single"/>
          </w:rPr>
          <w:t>specAllocationSupportingInfo</w:t>
        </w:r>
        <w:proofErr w:type="spellEnd"/>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ins>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617729" w:rsidRPr="00327BF1" w:rsidTr="00617729">
        <w:trPr>
          <w:jc w:val="center"/>
          <w:ins w:id="117" w:author="Chen SUN" w:date="2017-01-16T22:56:00Z"/>
        </w:trPr>
        <w:tc>
          <w:tcPr>
            <w:tcW w:w="2908" w:type="dxa"/>
            <w:shd w:val="clear" w:color="auto" w:fill="auto"/>
          </w:tcPr>
          <w:p w:rsidR="00617729" w:rsidRPr="00327BF1" w:rsidRDefault="00617729" w:rsidP="00617729">
            <w:pPr>
              <w:jc w:val="center"/>
              <w:rPr>
                <w:ins w:id="118" w:author="Chen SUN" w:date="2017-01-16T22:56:00Z"/>
                <w:i/>
                <w:sz w:val="20"/>
                <w:u w:val="single"/>
              </w:rPr>
            </w:pPr>
            <w:ins w:id="119" w:author="Chen SUN" w:date="2017-01-16T22:56:00Z">
              <w:r w:rsidRPr="00327BF1">
                <w:rPr>
                  <w:rFonts w:hint="eastAsia"/>
                  <w:i/>
                  <w:sz w:val="20"/>
                  <w:u w:val="single"/>
                </w:rPr>
                <w:t>Parameter</w:t>
              </w:r>
            </w:ins>
          </w:p>
        </w:tc>
        <w:tc>
          <w:tcPr>
            <w:tcW w:w="2977" w:type="dxa"/>
            <w:shd w:val="clear" w:color="auto" w:fill="auto"/>
          </w:tcPr>
          <w:p w:rsidR="00617729" w:rsidRPr="00327BF1" w:rsidRDefault="00617729" w:rsidP="00617729">
            <w:pPr>
              <w:jc w:val="center"/>
              <w:rPr>
                <w:ins w:id="120" w:author="Chen SUN" w:date="2017-01-16T22:56:00Z"/>
                <w:i/>
                <w:sz w:val="20"/>
                <w:u w:val="single"/>
              </w:rPr>
            </w:pPr>
            <w:ins w:id="121" w:author="Chen SUN" w:date="2017-01-16T22:56:00Z">
              <w:r w:rsidRPr="00327BF1">
                <w:rPr>
                  <w:rFonts w:hint="eastAsia"/>
                  <w:i/>
                  <w:sz w:val="20"/>
                  <w:u w:val="single"/>
                </w:rPr>
                <w:t>Data type</w:t>
              </w:r>
            </w:ins>
          </w:p>
        </w:tc>
        <w:tc>
          <w:tcPr>
            <w:tcW w:w="3337" w:type="dxa"/>
            <w:shd w:val="clear" w:color="auto" w:fill="auto"/>
          </w:tcPr>
          <w:p w:rsidR="00617729" w:rsidRPr="00327BF1" w:rsidRDefault="00617729" w:rsidP="00617729">
            <w:pPr>
              <w:jc w:val="center"/>
              <w:rPr>
                <w:ins w:id="122" w:author="Chen SUN" w:date="2017-01-16T22:56:00Z"/>
                <w:i/>
                <w:sz w:val="20"/>
                <w:u w:val="single"/>
              </w:rPr>
            </w:pPr>
            <w:ins w:id="123" w:author="Chen SUN" w:date="2017-01-16T22:56:00Z">
              <w:r w:rsidRPr="00327BF1">
                <w:rPr>
                  <w:rFonts w:hint="eastAsia"/>
                  <w:i/>
                  <w:sz w:val="20"/>
                  <w:u w:val="single"/>
                </w:rPr>
                <w:t>Value</w:t>
              </w:r>
            </w:ins>
          </w:p>
        </w:tc>
      </w:tr>
      <w:tr w:rsidR="00617729" w:rsidRPr="00327BF1" w:rsidTr="00617729">
        <w:trPr>
          <w:jc w:val="center"/>
          <w:ins w:id="124" w:author="Chen SUN" w:date="2017-01-16T22:56:00Z"/>
        </w:trPr>
        <w:tc>
          <w:tcPr>
            <w:tcW w:w="2908" w:type="dxa"/>
            <w:shd w:val="clear" w:color="auto" w:fill="auto"/>
          </w:tcPr>
          <w:p w:rsidR="00617729" w:rsidRPr="00327BF1" w:rsidRDefault="001E6C7E" w:rsidP="00617729">
            <w:pPr>
              <w:rPr>
                <w:ins w:id="125" w:author="Chen SUN" w:date="2017-01-16T22:56:00Z"/>
                <w:b/>
                <w:i/>
                <w:sz w:val="20"/>
                <w:u w:val="single"/>
              </w:rPr>
            </w:pPr>
            <w:proofErr w:type="spellStart"/>
            <w:ins w:id="126" w:author="Chen SUN" w:date="2017-01-17T21:43:00Z">
              <w:r>
                <w:rPr>
                  <w:b/>
                  <w:i/>
                  <w:sz w:val="20"/>
                  <w:u w:val="single"/>
                </w:rPr>
                <w:t>s</w:t>
              </w:r>
            </w:ins>
            <w:ins w:id="127" w:author="Chen SUN" w:date="2017-01-16T22:56:00Z">
              <w:r w:rsidR="00617729">
                <w:rPr>
                  <w:b/>
                  <w:i/>
                  <w:sz w:val="20"/>
                  <w:u w:val="single"/>
                </w:rPr>
                <w:t>pecAllocationCoefficient</w:t>
              </w:r>
              <w:proofErr w:type="spellEnd"/>
            </w:ins>
          </w:p>
        </w:tc>
        <w:tc>
          <w:tcPr>
            <w:tcW w:w="2977" w:type="dxa"/>
            <w:shd w:val="clear" w:color="auto" w:fill="auto"/>
          </w:tcPr>
          <w:p w:rsidR="00617729" w:rsidRPr="00327BF1" w:rsidRDefault="00617729" w:rsidP="00617729">
            <w:pPr>
              <w:rPr>
                <w:ins w:id="128" w:author="Chen SUN" w:date="2017-01-16T22:56:00Z"/>
                <w:b/>
                <w:i/>
                <w:sz w:val="20"/>
                <w:u w:val="single"/>
              </w:rPr>
            </w:pPr>
            <w:ins w:id="129" w:author="Chen SUN" w:date="2017-01-16T22:56:00Z">
              <w:r>
                <w:rPr>
                  <w:b/>
                  <w:i/>
                  <w:sz w:val="20"/>
                  <w:u w:val="single"/>
                </w:rPr>
                <w:t>REAL</w:t>
              </w:r>
            </w:ins>
          </w:p>
        </w:tc>
        <w:tc>
          <w:tcPr>
            <w:tcW w:w="3337" w:type="dxa"/>
            <w:shd w:val="clear" w:color="auto" w:fill="auto"/>
          </w:tcPr>
          <w:p w:rsidR="00617729" w:rsidRPr="00327BF1" w:rsidRDefault="00617729" w:rsidP="00617729">
            <w:pPr>
              <w:rPr>
                <w:ins w:id="130" w:author="Chen SUN" w:date="2017-01-16T22:56:00Z"/>
                <w:sz w:val="20"/>
                <w:u w:val="single"/>
              </w:rPr>
            </w:pPr>
            <w:ins w:id="131" w:author="Chen SUN" w:date="2017-01-16T22:56:00Z">
              <w:r w:rsidRPr="00327BF1">
                <w:rPr>
                  <w:rFonts w:hint="eastAsia"/>
                  <w:sz w:val="20"/>
                  <w:u w:val="single"/>
                </w:rPr>
                <w:t xml:space="preserve">Shall be set to indicate </w:t>
              </w:r>
              <w:r>
                <w:rPr>
                  <w:sz w:val="20"/>
                  <w:u w:val="single"/>
                </w:rPr>
                <w:t xml:space="preserve">spectrum allocation coefficient </w:t>
              </w:r>
              <w:r w:rsidRPr="00617729">
                <w:rPr>
                  <w:sz w:val="20"/>
                  <w:u w:val="single"/>
                </w:rPr>
                <w:t>a pair of a target GCO and a</w:t>
              </w:r>
              <w:r>
                <w:rPr>
                  <w:sz w:val="20"/>
                  <w:u w:val="single"/>
                </w:rPr>
                <w:t>n operating</w:t>
              </w:r>
              <w:r w:rsidRPr="00617729">
                <w:rPr>
                  <w:sz w:val="20"/>
                  <w:u w:val="single"/>
                </w:rPr>
                <w:t xml:space="preserve"> GCO</w:t>
              </w:r>
              <w:r>
                <w:rPr>
                  <w:sz w:val="20"/>
                  <w:u w:val="single"/>
                </w:rPr>
                <w:t xml:space="preserve"> as defined in 7.2.2.xx</w:t>
              </w:r>
              <w:r w:rsidRPr="00327BF1">
                <w:rPr>
                  <w:rFonts w:hint="eastAsia"/>
                  <w:sz w:val="20"/>
                  <w:u w:val="single"/>
                </w:rPr>
                <w:t>.</w:t>
              </w:r>
            </w:ins>
          </w:p>
        </w:tc>
      </w:tr>
      <w:tr w:rsidR="00617729" w:rsidRPr="00327BF1" w:rsidTr="00617729">
        <w:trPr>
          <w:jc w:val="center"/>
          <w:ins w:id="132" w:author="Chen SUN" w:date="2017-01-16T22:56:00Z"/>
        </w:trPr>
        <w:tc>
          <w:tcPr>
            <w:tcW w:w="2908"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33" w:author="Chen SUN" w:date="2017-01-16T22:56:00Z"/>
                <w:b/>
                <w:i/>
                <w:sz w:val="20"/>
                <w:u w:val="single"/>
              </w:rPr>
            </w:pPr>
            <w:proofErr w:type="spellStart"/>
            <w:ins w:id="134" w:author="Chen SUN" w:date="2017-01-16T22:56:00Z">
              <w:r>
                <w:rPr>
                  <w:b/>
                  <w:i/>
                  <w:sz w:val="20"/>
                  <w:u w:val="single"/>
                </w:rPr>
                <w:t>gcoSpecAllocation</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35" w:author="Chen SUN" w:date="2017-01-16T22:56:00Z"/>
                <w:b/>
                <w:i/>
                <w:sz w:val="20"/>
                <w:u w:val="single"/>
              </w:rPr>
            </w:pPr>
            <w:proofErr w:type="spellStart"/>
            <w:ins w:id="136" w:author="Chen SUN" w:date="2017-01-16T22:56:00Z">
              <w:r>
                <w:rPr>
                  <w:b/>
                  <w:i/>
                  <w:sz w:val="20"/>
                  <w:u w:val="single"/>
                </w:rPr>
                <w:t>ListOfOperatingFrequencies</w:t>
              </w:r>
              <w:proofErr w:type="spellEnd"/>
            </w:ins>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37" w:author="Chen SUN" w:date="2017-01-16T22:56:00Z"/>
                <w:sz w:val="20"/>
                <w:u w:val="single"/>
              </w:rPr>
            </w:pPr>
            <w:ins w:id="138" w:author="Chen SUN" w:date="2017-01-16T22:56:00Z">
              <w:r w:rsidRPr="00327BF1">
                <w:rPr>
                  <w:rFonts w:hint="eastAsia"/>
                  <w:sz w:val="20"/>
                  <w:u w:val="single"/>
                </w:rPr>
                <w:t xml:space="preserve">Shall be set to indicate </w:t>
              </w:r>
              <w:r>
                <w:rPr>
                  <w:sz w:val="20"/>
                  <w:u w:val="single"/>
                </w:rPr>
                <w:t>existing operating frequencies of operating GCO as defined in 7.2.2.xx</w:t>
              </w:r>
              <w:r w:rsidRPr="00327BF1">
                <w:rPr>
                  <w:rFonts w:hint="eastAsia"/>
                  <w:sz w:val="20"/>
                  <w:u w:val="single"/>
                </w:rPr>
                <w:t>.</w:t>
              </w:r>
            </w:ins>
          </w:p>
        </w:tc>
      </w:tr>
    </w:tbl>
    <w:p w:rsidR="00617729" w:rsidRDefault="00617729" w:rsidP="00FC5AF3">
      <w:pPr>
        <w:spacing w:after="240"/>
        <w:jc w:val="both"/>
        <w:rPr>
          <w:sz w:val="20"/>
          <w:u w:val="single"/>
        </w:rPr>
      </w:pPr>
    </w:p>
    <w:p w:rsidR="00FC5AF3" w:rsidRDefault="00FC5AF3" w:rsidP="00A112C4"/>
    <w:p w:rsidR="00273F55" w:rsidRDefault="00273F55" w:rsidP="00A112C4">
      <w:r>
        <w:t xml:space="preserve">Proposed </w:t>
      </w:r>
      <w:r w:rsidR="00B53D1C">
        <w:t>to add the following section</w:t>
      </w:r>
    </w:p>
    <w:p w:rsidR="00B53D1C" w:rsidRDefault="00B53D1C" w:rsidP="00A112C4"/>
    <w:p w:rsidR="00B53D1C" w:rsidRPr="00D42505" w:rsidRDefault="00B53D1C" w:rsidP="00B53D1C">
      <w:pPr>
        <w:pStyle w:val="IEEEStdsLevel4Header"/>
        <w:rPr>
          <w:u w:val="single"/>
        </w:rPr>
      </w:pPr>
      <w:r>
        <w:rPr>
          <w:u w:val="single"/>
        </w:rPr>
        <w:t>7.2.2.xx</w:t>
      </w:r>
      <w:r w:rsidRPr="00D42505">
        <w:rPr>
          <w:u w:val="single"/>
        </w:rPr>
        <w:t xml:space="preserve"> Algorithm for spectrum allocation </w:t>
      </w:r>
      <w:r>
        <w:rPr>
          <w:u w:val="single"/>
        </w:rPr>
        <w:t>considering interference aggregation effect at reference points</w:t>
      </w:r>
    </w:p>
    <w:p w:rsidR="00B53D1C" w:rsidRPr="00D42505" w:rsidRDefault="00B53D1C" w:rsidP="00B53D1C">
      <w:pPr>
        <w:pStyle w:val="IEEEStdsLevel5Header"/>
        <w:rPr>
          <w:u w:val="single"/>
          <w:lang w:eastAsia="en-US"/>
        </w:rPr>
      </w:pPr>
      <w:r w:rsidRPr="00D42505">
        <w:rPr>
          <w:u w:val="single"/>
          <w:lang w:eastAsia="en-US"/>
        </w:rPr>
        <w:t>7.2.2.</w:t>
      </w:r>
      <w:r>
        <w:rPr>
          <w:u w:val="single"/>
          <w:lang w:eastAsia="en-US"/>
        </w:rPr>
        <w:t>xx</w:t>
      </w:r>
      <w:r w:rsidRPr="00D42505">
        <w:rPr>
          <w:u w:val="single"/>
          <w:lang w:eastAsia="en-US"/>
        </w:rPr>
        <w:t>.1 Introduction</w:t>
      </w:r>
    </w:p>
    <w:p w:rsidR="00B53D1C" w:rsidRPr="00D42505" w:rsidRDefault="00A460F7" w:rsidP="00A460F7">
      <w:pPr>
        <w:pStyle w:val="IEEEStdsParagraph"/>
        <w:rPr>
          <w:u w:val="single"/>
          <w:lang w:eastAsia="en-US"/>
        </w:rPr>
      </w:pPr>
      <w:r>
        <w:rPr>
          <w:u w:val="single"/>
          <w:lang w:eastAsia="en-US"/>
        </w:rPr>
        <w:t>Spectrum allocation of GCOs shall consider the interference aggregation effect at the reference point. The reference point can be location where a GCO with a higher spectrum access right that needs protection from the GCOs with a lower spectrum access right. The reference point can also be the victim reference point at the incumbent service area, which is the closest location to the target GCO. Spectrum allocation considering only the interference among GCOs might bring high interference level at the reference point due to the aggregation effect. This might lead to the situation where the interference margin at the reference point is reduce</w:t>
      </w:r>
      <w:ins w:id="139" w:author="Chen SUN" w:date="2017-01-17T21:44:00Z">
        <w:r w:rsidR="001E6C7E">
          <w:rPr>
            <w:u w:val="single"/>
            <w:lang w:eastAsia="en-US"/>
          </w:rPr>
          <w:t>d</w:t>
        </w:r>
      </w:ins>
      <w:r>
        <w:rPr>
          <w:u w:val="single"/>
          <w:lang w:eastAsia="en-US"/>
        </w:rPr>
        <w:t xml:space="preserve"> thus prohibiting new GCOs </w:t>
      </w:r>
      <w:ins w:id="140" w:author="Chen SUN" w:date="2017-01-17T21:44:00Z">
        <w:r w:rsidR="001E6C7E">
          <w:rPr>
            <w:u w:val="single"/>
            <w:lang w:eastAsia="en-US"/>
          </w:rPr>
          <w:t xml:space="preserve">from </w:t>
        </w:r>
      </w:ins>
      <w:del w:id="141" w:author="Chen SUN" w:date="2017-01-17T21:44:00Z">
        <w:r w:rsidDel="001E6C7E">
          <w:rPr>
            <w:u w:val="single"/>
            <w:lang w:eastAsia="en-US"/>
          </w:rPr>
          <w:delText xml:space="preserve">to </w:delText>
        </w:r>
      </w:del>
      <w:r>
        <w:rPr>
          <w:u w:val="single"/>
          <w:lang w:eastAsia="en-US"/>
        </w:rPr>
        <w:t>shar</w:t>
      </w:r>
      <w:ins w:id="142" w:author="Chen SUN" w:date="2017-01-17T21:44:00Z">
        <w:r w:rsidR="001E6C7E">
          <w:rPr>
            <w:u w:val="single"/>
            <w:lang w:eastAsia="en-US"/>
          </w:rPr>
          <w:t>ing</w:t>
        </w:r>
      </w:ins>
      <w:del w:id="143" w:author="Chen SUN" w:date="2017-01-17T21:44:00Z">
        <w:r w:rsidDel="001E6C7E">
          <w:rPr>
            <w:u w:val="single"/>
            <w:lang w:eastAsia="en-US"/>
          </w:rPr>
          <w:delText>e</w:delText>
        </w:r>
      </w:del>
      <w:r>
        <w:rPr>
          <w:u w:val="single"/>
          <w:lang w:eastAsia="en-US"/>
        </w:rPr>
        <w:t xml:space="preserve"> the spectrum.</w:t>
      </w:r>
    </w:p>
    <w:p w:rsidR="00B53D1C" w:rsidRPr="00D42505" w:rsidRDefault="00A460F7" w:rsidP="00B53D1C">
      <w:pPr>
        <w:pStyle w:val="IEEEStdsLevel5Header"/>
        <w:rPr>
          <w:u w:val="single"/>
          <w:lang w:eastAsia="en-US"/>
        </w:rPr>
      </w:pPr>
      <w:r>
        <w:rPr>
          <w:u w:val="single"/>
          <w:lang w:eastAsia="en-US"/>
        </w:rPr>
        <w:t>7.2.2.xx</w:t>
      </w:r>
      <w:r w:rsidR="00B53D1C" w:rsidRPr="00D42505">
        <w:rPr>
          <w:u w:val="single"/>
          <w:lang w:eastAsia="en-US"/>
        </w:rPr>
        <w:t xml:space="preserve">.2 </w:t>
      </w:r>
      <w:r>
        <w:rPr>
          <w:u w:val="single"/>
          <w:lang w:eastAsia="en-US"/>
        </w:rPr>
        <w:t xml:space="preserve">Interference aggregation effect </w:t>
      </w:r>
      <w:r w:rsidR="008A0442">
        <w:rPr>
          <w:u w:val="single"/>
          <w:lang w:eastAsia="en-US"/>
        </w:rPr>
        <w:t>coefficient</w:t>
      </w:r>
    </w:p>
    <w:p w:rsidR="0071302B" w:rsidRDefault="00EE1765" w:rsidP="00B53D1C">
      <w:pPr>
        <w:pStyle w:val="IEEEStdsParagraph"/>
        <w:rPr>
          <w:u w:val="single"/>
          <w:lang w:eastAsia="en-US"/>
        </w:rPr>
      </w:pPr>
      <w:r>
        <w:rPr>
          <w:u w:val="single"/>
          <w:lang w:eastAsia="en-US"/>
        </w:rPr>
        <w:t>As shown in Figure xx, there are three GCO</w:t>
      </w:r>
      <w:r w:rsidR="0071302B">
        <w:rPr>
          <w:u w:val="single"/>
          <w:lang w:eastAsia="en-US"/>
        </w:rPr>
        <w:t xml:space="preserve">s managed by two different CMs. GCOs 1 and 2 are managed by CM1 GCO3 is managed by CM2. From the figure it can be seen that GCOs 2 and 3 are far </w:t>
      </w:r>
      <w:ins w:id="144" w:author="Chen SUN" w:date="2017-01-17T21:44:00Z">
        <w:r w:rsidR="001E6C7E">
          <w:rPr>
            <w:u w:val="single"/>
            <w:lang w:eastAsia="en-US"/>
          </w:rPr>
          <w:t>from</w:t>
        </w:r>
      </w:ins>
      <w:del w:id="145" w:author="Chen SUN" w:date="2017-01-17T21:44:00Z">
        <w:r w:rsidR="0071302B" w:rsidDel="001E6C7E">
          <w:rPr>
            <w:u w:val="single"/>
            <w:lang w:eastAsia="en-US"/>
          </w:rPr>
          <w:delText>to</w:delText>
        </w:r>
      </w:del>
      <w:r w:rsidR="0071302B">
        <w:rPr>
          <w:u w:val="single"/>
          <w:lang w:eastAsia="en-US"/>
        </w:rPr>
        <w:t xml:space="preserve"> each other but they </w:t>
      </w:r>
      <w:r w:rsidR="005C7953">
        <w:rPr>
          <w:rFonts w:hint="eastAsia"/>
          <w:u w:val="single"/>
        </w:rPr>
        <w:t xml:space="preserve">are </w:t>
      </w:r>
      <w:r w:rsidR="0071302B">
        <w:rPr>
          <w:u w:val="single"/>
          <w:lang w:eastAsia="en-US"/>
        </w:rPr>
        <w:t>both close to the reference point 1. If spectrum allocation is done considering the interference among GCOs, GCO2 and GCO3 will probability be assigned to the same channel. However, since they are close to reference point 1 the interference level at the reference point will be high due to the aggregate effect.</w:t>
      </w:r>
      <w:r w:rsidR="00CE59C1">
        <w:rPr>
          <w:u w:val="single"/>
          <w:lang w:eastAsia="en-US"/>
        </w:rPr>
        <w:t xml:space="preserve"> Such effect is described by the spectrum allocation coefficient </w:t>
      </w:r>
      <m:oMath>
        <m:sSub>
          <m:sSubPr>
            <m:ctrlPr>
              <w:rPr>
                <w:rFonts w:ascii="Cambria Math" w:hAnsi="Cambria Math"/>
                <w:i/>
                <w:u w:val="single"/>
                <w:lang w:eastAsia="en-US"/>
              </w:rPr>
            </m:ctrlPr>
          </m:sSubPr>
          <m:e>
            <m:r>
              <w:rPr>
                <w:rFonts w:ascii="Cambria Math" w:hAnsi="Cambria Math"/>
                <w:u w:val="single"/>
                <w:lang w:eastAsia="en-US"/>
              </w:rPr>
              <m:t>w</m:t>
            </m:r>
          </m:e>
          <m:sub>
            <m:r>
              <w:rPr>
                <w:rFonts w:ascii="Cambria Math" w:hAnsi="Cambria Math"/>
                <w:u w:val="single"/>
                <w:lang w:eastAsia="en-US"/>
              </w:rPr>
              <m:t>ij</m:t>
            </m:r>
          </m:sub>
        </m:sSub>
      </m:oMath>
      <w:r w:rsidR="00CE59C1">
        <w:rPr>
          <w:u w:val="single"/>
          <w:lang w:eastAsia="en-US"/>
        </w:rPr>
        <w:t xml:space="preserve">, </w:t>
      </w:r>
      <w:r w:rsidR="00C77A24">
        <w:rPr>
          <w:u w:val="single"/>
          <w:lang w:eastAsia="en-US"/>
        </w:rPr>
        <w:t>for example assuming equa</w:t>
      </w:r>
      <w:ins w:id="146" w:author="Chen SUN" w:date="2017-01-17T21:45:00Z">
        <w:r w:rsidR="001E6C7E">
          <w:rPr>
            <w:u w:val="single"/>
            <w:lang w:eastAsia="en-US"/>
          </w:rPr>
          <w:t>l</w:t>
        </w:r>
      </w:ins>
      <w:del w:id="147" w:author="Chen SUN" w:date="2017-01-17T21:45:00Z">
        <w:r w:rsidR="00C77A24" w:rsidDel="001E6C7E">
          <w:rPr>
            <w:u w:val="single"/>
            <w:lang w:eastAsia="en-US"/>
          </w:rPr>
          <w:delText>tion</w:delText>
        </w:r>
      </w:del>
      <w:r w:rsidR="00C77A24">
        <w:rPr>
          <w:u w:val="single"/>
          <w:lang w:eastAsia="en-US"/>
        </w:rPr>
        <w:t xml:space="preserve"> transmit power, </w:t>
      </w:r>
      <w:r w:rsidR="00CE59C1">
        <w:rPr>
          <w:u w:val="single"/>
          <w:lang w:eastAsia="en-US"/>
        </w:rPr>
        <w:t>as</w:t>
      </w:r>
    </w:p>
    <w:p w:rsidR="00CE59C1" w:rsidRPr="00CE59C1" w:rsidRDefault="009C1317" w:rsidP="00B53D1C">
      <w:pPr>
        <w:pStyle w:val="IEEEStdsParagraph"/>
        <w:rPr>
          <w:lang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ij</m:t>
              </m:r>
            </m:sub>
          </m:sSub>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sSubSup>
                <m:sSubSupPr>
                  <m:ctrlPr>
                    <w:rPr>
                      <w:rFonts w:ascii="Cambria Math" w:hAnsi="Cambria Math"/>
                      <w:i/>
                      <w:lang w:eastAsia="en-US"/>
                    </w:rPr>
                  </m:ctrlPr>
                </m:sSubSupPr>
                <m:e>
                  <m:r>
                    <w:rPr>
                      <w:rFonts w:ascii="Cambria Math" w:hAnsi="Cambria Math"/>
                      <w:lang w:eastAsia="en-US"/>
                    </w:rPr>
                    <m:t>L</m:t>
                  </m:r>
                </m:e>
                <m:sub>
                  <m:r>
                    <w:rPr>
                      <w:rFonts w:ascii="Cambria Math" w:hAnsi="Cambria Math"/>
                      <w:lang w:eastAsia="en-US"/>
                    </w:rPr>
                    <m:t>i</m:t>
                  </m:r>
                  <m:sSub>
                    <m:sSubPr>
                      <m:ctrlPr>
                        <w:rPr>
                          <w:rFonts w:ascii="Cambria Math" w:hAnsi="Cambria Math"/>
                          <w:i/>
                          <w:lang w:eastAsia="en-US"/>
                        </w:rPr>
                      </m:ctrlPr>
                    </m:sSubPr>
                    <m:e>
                      <m:r>
                        <w:rPr>
                          <w:rFonts w:ascii="Cambria Math" w:hAnsi="Cambria Math"/>
                          <w:lang w:eastAsia="en-US"/>
                        </w:rPr>
                        <m:t>P</m:t>
                      </m:r>
                    </m:e>
                    <m:sub>
                      <m:r>
                        <w:rPr>
                          <w:rFonts w:ascii="Cambria Math" w:hAnsi="Cambria Math"/>
                          <w:lang w:eastAsia="en-US"/>
                        </w:rPr>
                        <m:t>k</m:t>
                      </m:r>
                    </m:sub>
                  </m:sSub>
                </m:sub>
                <m:sup>
                  <m:r>
                    <w:rPr>
                      <w:rFonts w:ascii="Cambria Math" w:hAnsi="Cambria Math"/>
                      <w:lang w:eastAsia="en-US"/>
                    </w:rPr>
                    <m:t>α</m:t>
                  </m:r>
                </m:sup>
              </m:sSubSup>
            </m:den>
          </m:f>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sSubSup>
                <m:sSubSupPr>
                  <m:ctrlPr>
                    <w:rPr>
                      <w:rFonts w:ascii="Cambria Math" w:hAnsi="Cambria Math"/>
                      <w:i/>
                      <w:lang w:eastAsia="en-US"/>
                    </w:rPr>
                  </m:ctrlPr>
                </m:sSubSupPr>
                <m:e>
                  <m:r>
                    <w:rPr>
                      <w:rFonts w:ascii="Cambria Math" w:hAnsi="Cambria Math"/>
                      <w:lang w:eastAsia="en-US"/>
                    </w:rPr>
                    <m:t>L</m:t>
                  </m:r>
                </m:e>
                <m:sub>
                  <m:r>
                    <w:rPr>
                      <w:rFonts w:ascii="Cambria Math" w:hAnsi="Cambria Math"/>
                      <w:lang w:eastAsia="en-US"/>
                    </w:rPr>
                    <m:t>j</m:t>
                  </m:r>
                  <m:sSub>
                    <m:sSubPr>
                      <m:ctrlPr>
                        <w:rPr>
                          <w:rFonts w:ascii="Cambria Math" w:hAnsi="Cambria Math"/>
                          <w:i/>
                          <w:lang w:eastAsia="en-US"/>
                        </w:rPr>
                      </m:ctrlPr>
                    </m:sSubPr>
                    <m:e>
                      <m:r>
                        <w:rPr>
                          <w:rFonts w:ascii="Cambria Math" w:hAnsi="Cambria Math"/>
                          <w:lang w:eastAsia="en-US"/>
                        </w:rPr>
                        <m:t>P</m:t>
                      </m:r>
                    </m:e>
                    <m:sub>
                      <m:r>
                        <w:rPr>
                          <w:rFonts w:ascii="Cambria Math" w:hAnsi="Cambria Math"/>
                          <w:lang w:eastAsia="en-US"/>
                        </w:rPr>
                        <m:t>k</m:t>
                      </m:r>
                    </m:sub>
                  </m:sSub>
                </m:sub>
                <m:sup>
                  <m:r>
                    <w:rPr>
                      <w:rFonts w:ascii="Cambria Math" w:hAnsi="Cambria Math"/>
                      <w:lang w:eastAsia="en-US"/>
                    </w:rPr>
                    <m:t>α</m:t>
                  </m:r>
                </m:sup>
              </m:sSubSup>
            </m:den>
          </m:f>
        </m:oMath>
      </m:oMathPara>
    </w:p>
    <w:p w:rsidR="00CE59C1" w:rsidRPr="00CE59C1" w:rsidRDefault="00CE59C1" w:rsidP="00B53D1C">
      <w:pPr>
        <w:pStyle w:val="IEEEStdsParagraph"/>
        <w:rPr>
          <w:u w:val="single"/>
          <w:vertAlign w:val="subscript"/>
          <w:lang w:eastAsia="en-US"/>
        </w:rPr>
      </w:pPr>
      <w:r w:rsidRPr="00CE59C1">
        <w:rPr>
          <w:u w:val="single"/>
          <w:lang w:eastAsia="en-US"/>
        </w:rPr>
        <w:t xml:space="preserve">where </w:t>
      </w:r>
      <w:proofErr w:type="spellStart"/>
      <w:r w:rsidRPr="00CE59C1">
        <w:rPr>
          <w:i/>
          <w:u w:val="single"/>
          <w:lang w:eastAsia="en-US"/>
        </w:rPr>
        <w:t>i</w:t>
      </w:r>
      <w:proofErr w:type="spellEnd"/>
      <w:r w:rsidRPr="00CE59C1">
        <w:rPr>
          <w:i/>
          <w:u w:val="single"/>
          <w:lang w:eastAsia="en-US"/>
        </w:rPr>
        <w:t xml:space="preserve"> </w:t>
      </w:r>
      <w:r w:rsidRPr="00CE59C1">
        <w:rPr>
          <w:u w:val="single"/>
          <w:lang w:eastAsia="en-US"/>
        </w:rPr>
        <w:t xml:space="preserve">and </w:t>
      </w:r>
      <w:r w:rsidRPr="00CE59C1">
        <w:rPr>
          <w:i/>
          <w:u w:val="single"/>
          <w:lang w:eastAsia="en-US"/>
        </w:rPr>
        <w:t>j</w:t>
      </w:r>
      <w:r w:rsidRPr="00CE59C1">
        <w:rPr>
          <w:u w:val="single"/>
          <w:lang w:eastAsia="en-US"/>
        </w:rPr>
        <w:t xml:space="preserve"> are the index of the GCO, </w:t>
      </w:r>
      <w:proofErr w:type="spellStart"/>
      <w:r w:rsidRPr="00CE59C1">
        <w:rPr>
          <w:i/>
          <w:u w:val="single"/>
          <w:lang w:eastAsia="en-US"/>
        </w:rPr>
        <w:t>P</w:t>
      </w:r>
      <w:r w:rsidRPr="00CE59C1">
        <w:rPr>
          <w:i/>
          <w:u w:val="single"/>
          <w:vertAlign w:val="subscript"/>
          <w:lang w:eastAsia="en-US"/>
        </w:rPr>
        <w:t>k</w:t>
      </w:r>
      <w:proofErr w:type="spellEnd"/>
      <w:r w:rsidRPr="00CE59C1">
        <w:rPr>
          <w:u w:val="single"/>
          <w:lang w:eastAsia="en-US"/>
        </w:rPr>
        <w:t xml:space="preserve"> is the index of the reference point and </w:t>
      </w:r>
      <w:r w:rsidRPr="00CE59C1">
        <w:rPr>
          <w:i/>
          <w:u w:val="single"/>
          <w:lang w:eastAsia="en-US"/>
        </w:rPr>
        <w:t>α</w:t>
      </w:r>
      <w:r w:rsidRPr="00CE59C1">
        <w:rPr>
          <w:u w:val="single"/>
          <w:lang w:eastAsia="en-US"/>
        </w:rPr>
        <w:t xml:space="preserve"> is the pathloss exponent. The high coefficient value means a high aggregate interference effect of a pair of GCOs.</w:t>
      </w:r>
    </w:p>
    <w:p w:rsidR="00CE59C1" w:rsidRPr="00D42505" w:rsidRDefault="00CE59C1" w:rsidP="00B53D1C">
      <w:pPr>
        <w:pStyle w:val="IEEEStdsParagraph"/>
        <w:rPr>
          <w:u w:val="single"/>
          <w:lang w:eastAsia="en-US"/>
        </w:rPr>
      </w:pPr>
    </w:p>
    <w:p w:rsidR="002E09D9" w:rsidRDefault="008829E9" w:rsidP="00B53D1C">
      <w:pPr>
        <w:jc w:val="center"/>
        <w:rPr>
          <w:lang w:eastAsia="ja-JP"/>
        </w:rPr>
      </w:pPr>
      <w:del w:id="148" w:author="Chen SUN" w:date="2017-01-17T21:34:00Z">
        <w:r w:rsidDel="00974FA6">
          <w:object w:dxaOrig="6151" w:dyaOrig="4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254.4pt" o:ole="">
              <v:imagedata r:id="rId9" o:title=""/>
            </v:shape>
            <o:OLEObject Type="Embed" ProgID="Visio.Drawing.11" ShapeID="_x0000_i1025" DrawAspect="Content" ObjectID="_1546215298" r:id="rId10"/>
          </w:object>
        </w:r>
      </w:del>
    </w:p>
    <w:p w:rsidR="00E92720" w:rsidRPr="00D42505" w:rsidRDefault="00E92720" w:rsidP="00B53D1C">
      <w:pPr>
        <w:jc w:val="center"/>
        <w:rPr>
          <w:u w:val="single"/>
          <w:lang w:eastAsia="ja-JP"/>
        </w:rPr>
      </w:pPr>
      <w:r>
        <w:object w:dxaOrig="6152" w:dyaOrig="4041">
          <v:shape id="_x0000_i1026" type="#_x0000_t75" style="width:387.6pt;height:255pt" o:ole="">
            <v:imagedata r:id="rId11" o:title=""/>
          </v:shape>
          <o:OLEObject Type="Embed" ProgID="Visio.Drawing.11" ShapeID="_x0000_i1026" DrawAspect="Content" ObjectID="_1546215299" r:id="rId12"/>
        </w:object>
      </w:r>
    </w:p>
    <w:p w:rsidR="00B53D1C" w:rsidRPr="009E7476" w:rsidRDefault="00B53D1C" w:rsidP="00B53D1C">
      <w:pPr>
        <w:pStyle w:val="IEEEStdsParagraph"/>
        <w:jc w:val="center"/>
        <w:rPr>
          <w:b/>
          <w:bCs/>
          <w:color w:val="221E1F"/>
          <w:u w:val="single"/>
        </w:rPr>
      </w:pPr>
      <w:r w:rsidRPr="009E7476">
        <w:rPr>
          <w:b/>
          <w:bCs/>
          <w:color w:val="221E1F"/>
          <w:u w:val="single"/>
        </w:rPr>
        <w:t>Figure</w:t>
      </w:r>
      <w:r w:rsidR="00CE59C1">
        <w:rPr>
          <w:b/>
          <w:bCs/>
          <w:color w:val="221E1F"/>
          <w:u w:val="single"/>
        </w:rPr>
        <w:t xml:space="preserve"> XX Scenario of the aggregate interference effect</w:t>
      </w:r>
    </w:p>
    <w:p w:rsidR="00CE59C1" w:rsidRDefault="00CE59C1" w:rsidP="00CE59C1">
      <w:pPr>
        <w:pStyle w:val="IEEEStdsParagraph"/>
        <w:rPr>
          <w:u w:val="single"/>
        </w:rPr>
      </w:pPr>
    </w:p>
    <w:p w:rsidR="00AB4D1A" w:rsidRDefault="00E622CB" w:rsidP="00E622CB">
      <w:pPr>
        <w:pStyle w:val="IEEEStdsParagraph"/>
        <w:rPr>
          <w:u w:val="single"/>
          <w:lang w:eastAsia="en-US"/>
        </w:rPr>
      </w:pPr>
      <w:r>
        <w:rPr>
          <w:u w:val="single"/>
        </w:rPr>
        <w:t>In a situation of multiple CMs as shown in the figure, before one CM chooses a particular channel for a target</w:t>
      </w:r>
      <w:r w:rsidR="005C7953">
        <w:rPr>
          <w:rFonts w:hint="eastAsia"/>
          <w:u w:val="single"/>
        </w:rPr>
        <w:t xml:space="preserve"> GCO</w:t>
      </w:r>
      <w:r>
        <w:rPr>
          <w:u w:val="single"/>
        </w:rPr>
        <w:t xml:space="preserve"> from the available channels, this CM can send the location with/without reference point information to another CM. The recipient CM will calculate the coefficients between the target GCO with other GCOs that are managed by the recipient CM. After that the recipient CM will send back the coefficient for different pairs of GCOs and </w:t>
      </w:r>
      <w:r w:rsidR="00AB4D1A">
        <w:rPr>
          <w:u w:val="single"/>
        </w:rPr>
        <w:t xml:space="preserve">channel </w:t>
      </w:r>
      <w:r w:rsidR="00AB4D1A">
        <w:rPr>
          <w:u w:val="single"/>
        </w:rPr>
        <w:lastRenderedPageBreak/>
        <w:t>utilization of the existing GCOs. For example as shown in Figure XX. If CM1 send</w:t>
      </w:r>
      <w:r w:rsidR="005C7953">
        <w:rPr>
          <w:rFonts w:hint="eastAsia"/>
          <w:u w:val="single"/>
        </w:rPr>
        <w:t>s</w:t>
      </w:r>
      <w:r w:rsidR="00AB4D1A">
        <w:rPr>
          <w:u w:val="single"/>
        </w:rPr>
        <w:t xml:space="preserve"> location of GCO2 to CM2. CM2 will </w:t>
      </w:r>
      <w:r w:rsidR="00AB4D1A" w:rsidRPr="00AB4D1A">
        <w:rPr>
          <w:u w:val="single"/>
        </w:rPr>
        <w:t xml:space="preserve">return </w:t>
      </w:r>
      <m:oMath>
        <m:sSub>
          <m:sSubPr>
            <m:ctrlPr>
              <w:rPr>
                <w:rFonts w:ascii="Cambria Math" w:hAnsi="Cambria Math"/>
                <w:i/>
                <w:u w:val="single"/>
                <w:lang w:eastAsia="en-US"/>
              </w:rPr>
            </m:ctrlPr>
          </m:sSubPr>
          <m:e>
            <m:r>
              <w:rPr>
                <w:rFonts w:ascii="Cambria Math" w:hAnsi="Cambria Math"/>
                <w:u w:val="single"/>
                <w:lang w:eastAsia="en-US"/>
              </w:rPr>
              <m:t>w</m:t>
            </m:r>
          </m:e>
          <m:sub>
            <m:r>
              <w:rPr>
                <w:rFonts w:ascii="Cambria Math" w:hAnsi="Cambria Math"/>
                <w:u w:val="single"/>
                <w:lang w:eastAsia="en-US"/>
              </w:rPr>
              <m:t>23</m:t>
            </m:r>
          </m:sub>
        </m:sSub>
      </m:oMath>
      <w:r w:rsidR="00AB4D1A" w:rsidRPr="00AB4D1A">
        <w:rPr>
          <w:u w:val="single"/>
          <w:lang w:eastAsia="en-US"/>
        </w:rPr>
        <w:t xml:space="preserve"> and channel utilization of GCO3. Then, CM1 can opt to use same or different channel that is used by GCO3 for GCO2 based on the value of </w:t>
      </w:r>
      <m:oMath>
        <m:sSub>
          <m:sSubPr>
            <m:ctrlPr>
              <w:rPr>
                <w:rFonts w:ascii="Cambria Math" w:hAnsi="Cambria Math"/>
                <w:i/>
                <w:u w:val="single"/>
                <w:lang w:eastAsia="en-US"/>
              </w:rPr>
            </m:ctrlPr>
          </m:sSubPr>
          <m:e>
            <m:r>
              <w:rPr>
                <w:rFonts w:ascii="Cambria Math" w:hAnsi="Cambria Math"/>
                <w:u w:val="single"/>
                <w:lang w:eastAsia="en-US"/>
              </w:rPr>
              <m:t>w</m:t>
            </m:r>
          </m:e>
          <m:sub>
            <m:r>
              <w:rPr>
                <w:rFonts w:ascii="Cambria Math" w:hAnsi="Cambria Math"/>
                <w:u w:val="single"/>
                <w:lang w:eastAsia="en-US"/>
              </w:rPr>
              <m:t>23</m:t>
            </m:r>
          </m:sub>
        </m:sSub>
      </m:oMath>
      <w:r w:rsidR="00AB4D1A" w:rsidRPr="00AB4D1A">
        <w:rPr>
          <w:u w:val="single"/>
          <w:lang w:eastAsia="en-US"/>
        </w:rPr>
        <w:t>.</w:t>
      </w:r>
    </w:p>
    <w:p w:rsidR="00C818D7" w:rsidRDefault="00C818D7" w:rsidP="00C818D7">
      <w:pPr>
        <w:pStyle w:val="IEEEStdsParagraph"/>
        <w:rPr>
          <w:u w:val="single"/>
        </w:rPr>
      </w:pPr>
      <w:r>
        <w:rPr>
          <w:u w:val="single"/>
        </w:rPr>
        <w:t xml:space="preserve">Using the coefficient in the resource allocation in the graph based resource allocation, the coefficient can be used as the weight on the edge. Given the channel utilization information of the existing GCOs and the spectrum allocation coefficient, the spectrum allocation will result in allocating different channels to a pair of GCOs that have a high coefficient. Such procedure will reduce the aggregate interference level at the reference points. </w:t>
      </w:r>
      <w:r w:rsidR="003D1B25">
        <w:rPr>
          <w:u w:val="single"/>
        </w:rPr>
        <w:t xml:space="preserve">Thus, when accommodating </w:t>
      </w:r>
      <w:r>
        <w:rPr>
          <w:u w:val="single"/>
        </w:rPr>
        <w:t>new GCOs the information exchange between CMs for adjusting existing GCOs is reduced.</w:t>
      </w:r>
    </w:p>
    <w:p w:rsidR="00AB4D1A" w:rsidRDefault="00AB4D1A" w:rsidP="00E622CB">
      <w:pPr>
        <w:pStyle w:val="IEEEStdsParagraph"/>
        <w:rPr>
          <w:u w:val="single"/>
        </w:rPr>
      </w:pPr>
    </w:p>
    <w:p w:rsidR="00B53D1C" w:rsidRPr="00D42505" w:rsidRDefault="00B53D1C" w:rsidP="00AB4D1A">
      <w:pPr>
        <w:pStyle w:val="IEEEStdsLevel5Header"/>
        <w:rPr>
          <w:u w:val="single"/>
          <w:lang w:eastAsia="en-US"/>
        </w:rPr>
      </w:pPr>
      <w:r>
        <w:rPr>
          <w:u w:val="single"/>
          <w:lang w:eastAsia="en-US"/>
        </w:rPr>
        <w:t>7.2.2.19</w:t>
      </w:r>
      <w:r w:rsidRPr="00D42505">
        <w:rPr>
          <w:u w:val="single"/>
          <w:lang w:eastAsia="en-US"/>
        </w:rPr>
        <w:t>.3 Algorithm description</w:t>
      </w:r>
    </w:p>
    <w:p w:rsidR="00B53D1C" w:rsidRPr="00D42505" w:rsidRDefault="00B53D1C" w:rsidP="00B53D1C">
      <w:pPr>
        <w:pStyle w:val="IEEEStdsParagraph"/>
        <w:rPr>
          <w:u w:val="single"/>
          <w:lang w:eastAsia="en-US"/>
        </w:rPr>
      </w:pPr>
      <w:r w:rsidRPr="00D42505">
        <w:rPr>
          <w:u w:val="single"/>
          <w:lang w:eastAsia="en-US"/>
        </w:rPr>
        <w:t xml:space="preserve">The processes are as </w:t>
      </w:r>
      <w:r>
        <w:rPr>
          <w:u w:val="single"/>
          <w:lang w:eastAsia="en-US"/>
        </w:rPr>
        <w:t xml:space="preserve">shown in Figure </w:t>
      </w:r>
      <w:r w:rsidR="00AB4D1A">
        <w:rPr>
          <w:u w:val="single"/>
          <w:lang w:eastAsia="en-US"/>
        </w:rPr>
        <w:t>YY</w:t>
      </w:r>
      <w:r w:rsidRPr="00D42505">
        <w:rPr>
          <w:u w:val="single"/>
          <w:lang w:eastAsia="en-US"/>
        </w:rPr>
        <w:t>.</w:t>
      </w:r>
    </w:p>
    <w:p w:rsidR="00B53D1C" w:rsidRPr="00F41563" w:rsidRDefault="00B53D1C" w:rsidP="00B53D1C">
      <w:pPr>
        <w:pStyle w:val="covertext"/>
        <w:numPr>
          <w:ilvl w:val="0"/>
          <w:numId w:val="30"/>
        </w:numPr>
        <w:rPr>
          <w:rFonts w:eastAsia="宋体"/>
          <w:sz w:val="20"/>
          <w:u w:val="single"/>
        </w:rPr>
      </w:pPr>
      <w:r w:rsidRPr="00F41563">
        <w:rPr>
          <w:rFonts w:eastAsia="宋体"/>
          <w:sz w:val="20"/>
          <w:u w:val="single"/>
        </w:rPr>
        <w:t>P#1</w:t>
      </w:r>
      <w:r w:rsidRPr="00F41563">
        <w:rPr>
          <w:rFonts w:eastAsia="宋体" w:hint="eastAsia"/>
          <w:sz w:val="20"/>
          <w:u w:val="single"/>
        </w:rPr>
        <w:br/>
      </w:r>
      <w:proofErr w:type="spellStart"/>
      <w:r w:rsidRPr="00F41563">
        <w:rPr>
          <w:rFonts w:eastAsia="宋体"/>
          <w:sz w:val="20"/>
          <w:u w:val="single"/>
        </w:rPr>
        <w:t>P#1</w:t>
      </w:r>
      <w:proofErr w:type="spellEnd"/>
      <w:r w:rsidRPr="00F41563">
        <w:rPr>
          <w:rFonts w:eastAsia="宋体"/>
          <w:sz w:val="20"/>
          <w:u w:val="single"/>
        </w:rPr>
        <w:t xml:space="preserve"> is the procedure operated at the CDIS where the CDIS receives</w:t>
      </w:r>
      <w:r w:rsidRPr="00F41563">
        <w:rPr>
          <w:rFonts w:eastAsia="宋体" w:hint="eastAsia"/>
          <w:sz w:val="20"/>
          <w:u w:val="single"/>
        </w:rPr>
        <w:t xml:space="preserve"> </w:t>
      </w:r>
      <w:r w:rsidRPr="00F41563">
        <w:rPr>
          <w:rFonts w:eastAsia="宋体"/>
          <w:sz w:val="20"/>
          <w:u w:val="single"/>
        </w:rPr>
        <w:t xml:space="preserve"> the</w:t>
      </w:r>
      <w:r w:rsidR="008829E9">
        <w:rPr>
          <w:rFonts w:eastAsia="宋体"/>
          <w:sz w:val="20"/>
          <w:u w:val="single"/>
        </w:rPr>
        <w:t xml:space="preserve"> location information o</w:t>
      </w:r>
      <w:r w:rsidRPr="00F41563">
        <w:rPr>
          <w:rFonts w:eastAsia="宋体"/>
          <w:sz w:val="20"/>
          <w:u w:val="single"/>
        </w:rPr>
        <w:t xml:space="preserve">f the </w:t>
      </w:r>
      <w:r w:rsidRPr="00F41563">
        <w:rPr>
          <w:rFonts w:eastAsia="宋体" w:hint="eastAsia"/>
          <w:sz w:val="20"/>
          <w:u w:val="single"/>
        </w:rPr>
        <w:t>GCO</w:t>
      </w:r>
      <w:r w:rsidRPr="00F41563">
        <w:rPr>
          <w:rFonts w:eastAsia="宋体"/>
          <w:sz w:val="20"/>
          <w:u w:val="single"/>
        </w:rPr>
        <w:t xml:space="preserve"> through the </w:t>
      </w:r>
      <w:r w:rsidRPr="00F41563">
        <w:rPr>
          <w:rFonts w:eastAsia="宋体" w:hint="eastAsia"/>
          <w:sz w:val="20"/>
          <w:u w:val="single"/>
        </w:rPr>
        <w:t>GCO</w:t>
      </w:r>
      <w:r w:rsidRPr="00F41563">
        <w:rPr>
          <w:rFonts w:eastAsia="宋体"/>
          <w:sz w:val="20"/>
          <w:u w:val="single"/>
        </w:rPr>
        <w:t xml:space="preserve"> registration procedure as specified in 5.2.3.1.</w:t>
      </w:r>
    </w:p>
    <w:p w:rsidR="00F37D8F" w:rsidRDefault="00B53D1C" w:rsidP="00B53D1C">
      <w:pPr>
        <w:pStyle w:val="covertext"/>
        <w:numPr>
          <w:ilvl w:val="0"/>
          <w:numId w:val="30"/>
        </w:numPr>
        <w:rPr>
          <w:rFonts w:eastAsia="宋体"/>
          <w:sz w:val="20"/>
          <w:u w:val="single"/>
        </w:rPr>
      </w:pPr>
      <w:r w:rsidRPr="00F41563">
        <w:rPr>
          <w:rFonts w:eastAsia="宋体"/>
          <w:sz w:val="20"/>
          <w:u w:val="single"/>
        </w:rPr>
        <w:t>P#2</w:t>
      </w:r>
      <w:r w:rsidRPr="00F41563">
        <w:rPr>
          <w:rFonts w:eastAsia="宋体" w:hint="eastAsia"/>
          <w:sz w:val="20"/>
          <w:u w:val="single"/>
        </w:rPr>
        <w:br/>
      </w:r>
      <w:r w:rsidRPr="00F41563">
        <w:rPr>
          <w:rFonts w:eastAsia="宋体"/>
          <w:sz w:val="20"/>
          <w:u w:val="single"/>
        </w:rPr>
        <w:t xml:space="preserve">In this process, </w:t>
      </w:r>
      <w:r w:rsidR="00F37D8F">
        <w:rPr>
          <w:rFonts w:eastAsia="宋体"/>
          <w:sz w:val="20"/>
          <w:u w:val="single"/>
        </w:rPr>
        <w:t xml:space="preserve">if one CM needs to determine the spectrum allocation of a target GCO, this CM uses the location information of its managing </w:t>
      </w:r>
      <w:r w:rsidR="00617729">
        <w:rPr>
          <w:rFonts w:eastAsia="宋体"/>
          <w:sz w:val="20"/>
          <w:u w:val="single"/>
        </w:rPr>
        <w:t xml:space="preserve">operating </w:t>
      </w:r>
      <w:r w:rsidR="00F37D8F">
        <w:rPr>
          <w:rFonts w:eastAsia="宋体"/>
          <w:sz w:val="20"/>
          <w:u w:val="single"/>
        </w:rPr>
        <w:t>GCOs to determine the spectrum allocation coefficient.</w:t>
      </w:r>
    </w:p>
    <w:p w:rsidR="00F37D8F" w:rsidRDefault="00F37D8F" w:rsidP="00F37D8F">
      <w:pPr>
        <w:pStyle w:val="covertext"/>
        <w:numPr>
          <w:ilvl w:val="0"/>
          <w:numId w:val="30"/>
        </w:numPr>
        <w:rPr>
          <w:rFonts w:eastAsia="宋体"/>
          <w:sz w:val="20"/>
          <w:u w:val="single"/>
        </w:rPr>
      </w:pPr>
      <w:r>
        <w:rPr>
          <w:rFonts w:eastAsia="宋体"/>
          <w:sz w:val="20"/>
          <w:u w:val="single"/>
        </w:rPr>
        <w:t>P#3</w:t>
      </w:r>
    </w:p>
    <w:p w:rsidR="007E06E4" w:rsidRDefault="00F37D8F" w:rsidP="00D81301">
      <w:pPr>
        <w:pStyle w:val="covertext"/>
        <w:ind w:left="420"/>
        <w:jc w:val="both"/>
        <w:rPr>
          <w:rFonts w:eastAsia="宋体"/>
          <w:sz w:val="20"/>
          <w:u w:val="single"/>
        </w:rPr>
      </w:pPr>
      <w:r w:rsidRPr="00F37D8F">
        <w:rPr>
          <w:rFonts w:eastAsia="宋体"/>
          <w:sz w:val="20"/>
          <w:u w:val="single"/>
        </w:rPr>
        <w:t>In this</w:t>
      </w:r>
      <w:r>
        <w:rPr>
          <w:rFonts w:eastAsia="宋体"/>
          <w:sz w:val="20"/>
          <w:u w:val="single"/>
        </w:rPr>
        <w:t xml:space="preserve"> process, the CM send</w:t>
      </w:r>
      <w:r w:rsidR="005044F5">
        <w:rPr>
          <w:rFonts w:eastAsia="宋体"/>
          <w:sz w:val="20"/>
          <w:u w:val="single"/>
        </w:rPr>
        <w:t>s</w:t>
      </w:r>
      <w:r>
        <w:rPr>
          <w:rFonts w:eastAsia="宋体"/>
          <w:sz w:val="20"/>
          <w:u w:val="single"/>
        </w:rPr>
        <w:t xml:space="preserve"> the </w:t>
      </w:r>
      <w:proofErr w:type="spellStart"/>
      <w:r w:rsidR="00755CE5">
        <w:rPr>
          <w:rFonts w:eastAsia="LFIIDL+TimesNewRomanPSMT" w:cs="LFIIDL+TimesNewRomanPSMT"/>
          <w:b/>
          <w:i/>
          <w:color w:val="221E1F"/>
          <w:sz w:val="20"/>
          <w:u w:val="single"/>
        </w:rPr>
        <w:t>targetGCOForSpectrumAllocation</w:t>
      </w:r>
      <w:proofErr w:type="spellEnd"/>
      <w:r w:rsidR="00755CE5" w:rsidDel="00755CE5">
        <w:rPr>
          <w:rFonts w:eastAsia="宋体"/>
          <w:sz w:val="20"/>
          <w:u w:val="single"/>
        </w:rPr>
        <w:t xml:space="preserve"> </w:t>
      </w:r>
      <w:r w:rsidR="00755CE5">
        <w:rPr>
          <w:rFonts w:eastAsia="宋体"/>
          <w:sz w:val="20"/>
          <w:u w:val="single"/>
        </w:rPr>
        <w:t xml:space="preserve">parameter </w:t>
      </w:r>
      <w:r>
        <w:rPr>
          <w:rFonts w:eastAsia="宋体"/>
          <w:sz w:val="20"/>
          <w:u w:val="single"/>
        </w:rPr>
        <w:t xml:space="preserve">of the target GCO </w:t>
      </w:r>
      <w:r w:rsidR="005044F5">
        <w:rPr>
          <w:rFonts w:eastAsia="宋体"/>
          <w:sz w:val="20"/>
          <w:u w:val="single"/>
        </w:rPr>
        <w:t xml:space="preserve">with or without its reference point </w:t>
      </w:r>
      <w:r>
        <w:rPr>
          <w:rFonts w:eastAsia="宋体"/>
          <w:sz w:val="20"/>
          <w:u w:val="single"/>
        </w:rPr>
        <w:t>to the other CMs requesting calculation of spectrum allocation coefficient</w:t>
      </w:r>
      <w:r w:rsidR="007E06E4">
        <w:rPr>
          <w:rFonts w:eastAsia="宋体"/>
          <w:sz w:val="20"/>
          <w:u w:val="single"/>
        </w:rPr>
        <w:t xml:space="preserve"> through the</w:t>
      </w:r>
      <w:r w:rsidR="00D81301">
        <w:rPr>
          <w:rFonts w:eastAsia="宋体"/>
          <w:sz w:val="20"/>
          <w:u w:val="single"/>
        </w:rPr>
        <w:t xml:space="preserve"> </w:t>
      </w:r>
      <w:r w:rsidR="00D81301" w:rsidRPr="00D81301">
        <w:rPr>
          <w:rFonts w:eastAsia="宋体"/>
          <w:sz w:val="20"/>
          <w:u w:val="single"/>
        </w:rPr>
        <w:t>5.2.18 Obtaining operating frequency information procedure</w:t>
      </w:r>
      <w:r w:rsidR="00D81301">
        <w:rPr>
          <w:rFonts w:eastAsia="宋体"/>
          <w:sz w:val="20"/>
          <w:u w:val="single"/>
        </w:rPr>
        <w:t xml:space="preserve"> or </w:t>
      </w:r>
      <w:r w:rsidR="00D81301" w:rsidRPr="00D81301">
        <w:rPr>
          <w:rFonts w:eastAsia="宋体"/>
          <w:sz w:val="20"/>
          <w:u w:val="single"/>
        </w:rPr>
        <w:t>5.2.19 Obtaining operating frequency information procedure over coordination enabler (COE)</w:t>
      </w:r>
      <w:r>
        <w:rPr>
          <w:rFonts w:eastAsia="宋体"/>
          <w:sz w:val="20"/>
          <w:u w:val="single"/>
        </w:rPr>
        <w:t xml:space="preserve">. </w:t>
      </w:r>
    </w:p>
    <w:p w:rsidR="007E06E4" w:rsidRDefault="007E06E4" w:rsidP="007E06E4">
      <w:pPr>
        <w:pStyle w:val="covertext"/>
        <w:numPr>
          <w:ilvl w:val="0"/>
          <w:numId w:val="30"/>
        </w:numPr>
        <w:rPr>
          <w:rFonts w:eastAsia="宋体"/>
          <w:sz w:val="20"/>
          <w:u w:val="single"/>
        </w:rPr>
      </w:pPr>
      <w:r>
        <w:rPr>
          <w:rFonts w:eastAsia="宋体"/>
          <w:sz w:val="20"/>
          <w:u w:val="single"/>
        </w:rPr>
        <w:t>P#4</w:t>
      </w:r>
    </w:p>
    <w:p w:rsidR="005044F5" w:rsidRPr="007E06E4" w:rsidRDefault="00F37D8F" w:rsidP="00D81301">
      <w:pPr>
        <w:pStyle w:val="covertext"/>
        <w:ind w:left="420"/>
        <w:jc w:val="both"/>
        <w:rPr>
          <w:rFonts w:eastAsia="宋体"/>
          <w:sz w:val="20"/>
          <w:u w:val="single"/>
        </w:rPr>
      </w:pPr>
      <w:r w:rsidRPr="007E06E4">
        <w:rPr>
          <w:rFonts w:eastAsia="宋体"/>
          <w:sz w:val="20"/>
          <w:u w:val="single"/>
        </w:rPr>
        <w:t xml:space="preserve">Then the recipient CMs </w:t>
      </w:r>
      <w:r w:rsidR="005044F5" w:rsidRPr="007E06E4">
        <w:rPr>
          <w:rFonts w:eastAsia="宋体"/>
          <w:sz w:val="20"/>
          <w:u w:val="single"/>
        </w:rPr>
        <w:t>determine the pairs of target GCO with other GCOs managed by the recipient CM. Then, based on the GCOs location and the reference point</w:t>
      </w:r>
      <w:r w:rsidR="00D56CD8" w:rsidRPr="007E06E4">
        <w:rPr>
          <w:rFonts w:eastAsia="宋体"/>
          <w:sz w:val="20"/>
          <w:u w:val="single"/>
        </w:rPr>
        <w:t xml:space="preserve"> the spectrum allocation coefficient can be determined.</w:t>
      </w:r>
    </w:p>
    <w:p w:rsidR="00D56CD8" w:rsidRDefault="00D56CD8" w:rsidP="00D81301">
      <w:pPr>
        <w:pStyle w:val="covertext"/>
        <w:numPr>
          <w:ilvl w:val="0"/>
          <w:numId w:val="30"/>
        </w:numPr>
        <w:jc w:val="both"/>
        <w:rPr>
          <w:rFonts w:eastAsia="宋体"/>
          <w:sz w:val="20"/>
          <w:u w:val="single"/>
        </w:rPr>
      </w:pPr>
      <w:r>
        <w:rPr>
          <w:rFonts w:eastAsia="宋体"/>
          <w:sz w:val="20"/>
          <w:u w:val="single"/>
        </w:rPr>
        <w:t>P#</w:t>
      </w:r>
      <w:r w:rsidR="007E06E4">
        <w:rPr>
          <w:rFonts w:eastAsia="宋体"/>
          <w:sz w:val="20"/>
          <w:u w:val="single"/>
        </w:rPr>
        <w:t>5</w:t>
      </w:r>
      <w:r w:rsidRPr="00F41563">
        <w:rPr>
          <w:rFonts w:eastAsia="宋体" w:hint="eastAsia"/>
          <w:sz w:val="20"/>
          <w:u w:val="single"/>
        </w:rPr>
        <w:br/>
      </w:r>
      <w:r w:rsidRPr="00F41563">
        <w:rPr>
          <w:rFonts w:eastAsia="宋体"/>
          <w:sz w:val="20"/>
          <w:u w:val="single"/>
        </w:rPr>
        <w:t xml:space="preserve">In this process, </w:t>
      </w:r>
      <w:r>
        <w:rPr>
          <w:rFonts w:eastAsia="宋体"/>
          <w:sz w:val="20"/>
          <w:u w:val="single"/>
        </w:rPr>
        <w:t>the recipient CMs</w:t>
      </w:r>
      <w:r w:rsidR="00152CFF">
        <w:rPr>
          <w:rFonts w:eastAsia="宋体"/>
          <w:sz w:val="20"/>
          <w:u w:val="single"/>
        </w:rPr>
        <w:t xml:space="preserve"> send back the </w:t>
      </w:r>
      <w:proofErr w:type="spellStart"/>
      <w:r w:rsidR="00755CE5">
        <w:rPr>
          <w:rFonts w:eastAsia="LFIIDL+TimesNewRomanPSMT" w:cs="LFIIDL+TimesNewRomanPSMT"/>
          <w:b/>
          <w:i/>
          <w:color w:val="221E1F"/>
          <w:sz w:val="20"/>
          <w:u w:val="single"/>
        </w:rPr>
        <w:t>specAllocationSupportingInfo</w:t>
      </w:r>
      <w:proofErr w:type="spellEnd"/>
      <w:r w:rsidR="00152CFF">
        <w:rPr>
          <w:rFonts w:eastAsia="宋体"/>
          <w:sz w:val="20"/>
          <w:u w:val="single"/>
        </w:rPr>
        <w:t xml:space="preserve"> </w:t>
      </w:r>
      <w:r>
        <w:rPr>
          <w:rFonts w:eastAsia="宋体"/>
          <w:sz w:val="20"/>
          <w:u w:val="single"/>
        </w:rPr>
        <w:t xml:space="preserve">for each pair GCOs including the target GCO and the GCO managed by the recipient </w:t>
      </w:r>
      <w:r w:rsidR="007E06E4">
        <w:rPr>
          <w:rFonts w:eastAsia="宋体"/>
          <w:sz w:val="20"/>
          <w:u w:val="single"/>
        </w:rPr>
        <w:t>through</w:t>
      </w:r>
      <w:r w:rsidR="00D81301">
        <w:rPr>
          <w:rFonts w:eastAsia="宋体"/>
          <w:sz w:val="20"/>
          <w:u w:val="single"/>
        </w:rPr>
        <w:t xml:space="preserve"> </w:t>
      </w:r>
      <w:r w:rsidR="00D81301" w:rsidRPr="00D81301">
        <w:rPr>
          <w:rFonts w:eastAsia="宋体"/>
          <w:sz w:val="20"/>
          <w:u w:val="single"/>
        </w:rPr>
        <w:t>5.2.18 Obtaining operating frequency information procedure</w:t>
      </w:r>
      <w:r w:rsidR="00D81301">
        <w:rPr>
          <w:rFonts w:eastAsia="宋体"/>
          <w:sz w:val="20"/>
          <w:u w:val="single"/>
        </w:rPr>
        <w:t xml:space="preserve"> or </w:t>
      </w:r>
      <w:r w:rsidR="00D81301" w:rsidRPr="00D81301">
        <w:rPr>
          <w:rFonts w:eastAsia="宋体"/>
          <w:sz w:val="20"/>
          <w:u w:val="single"/>
        </w:rPr>
        <w:t>5.2.19 Obtaining operating frequency information procedure over coordination enabler (COE</w:t>
      </w:r>
      <w:r w:rsidR="00D81301">
        <w:rPr>
          <w:rFonts w:eastAsia="宋体"/>
          <w:sz w:val="20"/>
          <w:u w:val="single"/>
        </w:rPr>
        <w:t>)</w:t>
      </w:r>
      <w:r w:rsidR="00C818D7">
        <w:rPr>
          <w:rFonts w:eastAsia="宋体"/>
          <w:sz w:val="20"/>
          <w:u w:val="single"/>
        </w:rPr>
        <w:t>. The spectrum utilization of the GCO managed by the recipient CM is also fed back together with the spectrum allocation coefficient for each pair.</w:t>
      </w:r>
      <w:r>
        <w:rPr>
          <w:rFonts w:eastAsia="宋体"/>
          <w:sz w:val="20"/>
          <w:u w:val="single"/>
        </w:rPr>
        <w:t xml:space="preserve"> </w:t>
      </w:r>
    </w:p>
    <w:p w:rsidR="00C818D7" w:rsidRDefault="00B53D1C" w:rsidP="00B53D1C">
      <w:pPr>
        <w:pStyle w:val="covertext"/>
        <w:numPr>
          <w:ilvl w:val="0"/>
          <w:numId w:val="30"/>
        </w:numPr>
        <w:rPr>
          <w:rFonts w:eastAsia="宋体"/>
          <w:sz w:val="20"/>
          <w:u w:val="single"/>
        </w:rPr>
      </w:pPr>
      <w:r w:rsidRPr="00F41563">
        <w:rPr>
          <w:rFonts w:eastAsia="宋体"/>
          <w:sz w:val="20"/>
          <w:u w:val="single"/>
        </w:rPr>
        <w:t>P</w:t>
      </w:r>
      <w:r w:rsidR="007E06E4">
        <w:rPr>
          <w:rFonts w:eastAsia="宋体"/>
          <w:sz w:val="20"/>
          <w:u w:val="single"/>
        </w:rPr>
        <w:t>#6</w:t>
      </w:r>
      <w:r w:rsidRPr="00F41563">
        <w:rPr>
          <w:rFonts w:eastAsia="宋体" w:hint="eastAsia"/>
          <w:sz w:val="20"/>
          <w:u w:val="single"/>
        </w:rPr>
        <w:br/>
      </w:r>
      <w:r w:rsidR="00C818D7">
        <w:rPr>
          <w:rFonts w:eastAsia="宋体"/>
          <w:sz w:val="20"/>
          <w:u w:val="single"/>
        </w:rPr>
        <w:t>Allocate the spectrum of the target GCO avoiding using the same channels as of the existing GCOs</w:t>
      </w:r>
      <w:r w:rsidR="003D1B25">
        <w:rPr>
          <w:rFonts w:eastAsia="宋体"/>
          <w:sz w:val="20"/>
          <w:u w:val="single"/>
        </w:rPr>
        <w:t>.</w:t>
      </w:r>
    </w:p>
    <w:p w:rsidR="00B53D1C" w:rsidRPr="00F41563" w:rsidRDefault="007E06E4" w:rsidP="00B53D1C">
      <w:pPr>
        <w:pStyle w:val="covertext"/>
        <w:numPr>
          <w:ilvl w:val="0"/>
          <w:numId w:val="30"/>
        </w:numPr>
        <w:rPr>
          <w:rFonts w:eastAsia="宋体"/>
          <w:sz w:val="20"/>
          <w:u w:val="single"/>
        </w:rPr>
      </w:pPr>
      <w:r>
        <w:rPr>
          <w:rFonts w:eastAsia="宋体"/>
          <w:sz w:val="20"/>
          <w:u w:val="single"/>
        </w:rPr>
        <w:t>P#7</w:t>
      </w:r>
      <w:r w:rsidR="00B53D1C" w:rsidRPr="00F41563">
        <w:rPr>
          <w:rFonts w:eastAsia="宋体" w:hint="eastAsia"/>
          <w:sz w:val="20"/>
          <w:u w:val="single"/>
        </w:rPr>
        <w:br/>
      </w:r>
      <w:r w:rsidR="00B53D1C" w:rsidRPr="00F41563">
        <w:rPr>
          <w:rFonts w:eastAsia="宋体"/>
          <w:sz w:val="20"/>
          <w:u w:val="single"/>
        </w:rPr>
        <w:t xml:space="preserve">The channel </w:t>
      </w:r>
      <w:r w:rsidR="00B53D1C" w:rsidRPr="00F41563">
        <w:rPr>
          <w:rFonts w:eastAsia="宋体" w:hint="eastAsia"/>
          <w:sz w:val="20"/>
          <w:u w:val="single"/>
        </w:rPr>
        <w:t>assignment</w:t>
      </w:r>
      <w:r w:rsidR="00B53D1C" w:rsidRPr="00F41563">
        <w:rPr>
          <w:rFonts w:eastAsia="宋体"/>
          <w:sz w:val="20"/>
          <w:u w:val="single"/>
        </w:rPr>
        <w:t xml:space="preserve"> </w:t>
      </w:r>
      <w:r w:rsidR="003D1B25">
        <w:rPr>
          <w:rFonts w:eastAsia="宋体"/>
          <w:sz w:val="20"/>
          <w:u w:val="single"/>
        </w:rPr>
        <w:t>result</w:t>
      </w:r>
      <w:r w:rsidR="00B53D1C" w:rsidRPr="00F41563">
        <w:rPr>
          <w:rFonts w:eastAsia="宋体"/>
          <w:sz w:val="20"/>
          <w:u w:val="single"/>
        </w:rPr>
        <w:t xml:space="preserve"> will be sent in </w:t>
      </w:r>
      <w:r w:rsidR="00295D2B">
        <w:rPr>
          <w:rFonts w:eastAsiaTheme="minorEastAsia" w:hint="eastAsia"/>
          <w:sz w:val="20"/>
          <w:u w:val="single"/>
          <w:lang w:eastAsia="ja-JP"/>
        </w:rPr>
        <w:t xml:space="preserve">GCO Reconfiguration Procedure in </w:t>
      </w:r>
      <w:r w:rsidR="00B53D1C" w:rsidRPr="00F41563">
        <w:rPr>
          <w:rFonts w:eastAsia="宋体"/>
          <w:sz w:val="20"/>
          <w:u w:val="single"/>
        </w:rPr>
        <w:t>5.2.10.1.</w:t>
      </w:r>
    </w:p>
    <w:p w:rsidR="00B53D1C" w:rsidRPr="00D81301" w:rsidRDefault="00B53D1C" w:rsidP="00B53D1C">
      <w:pPr>
        <w:pStyle w:val="covertext"/>
        <w:numPr>
          <w:ilvl w:val="0"/>
          <w:numId w:val="30"/>
        </w:numPr>
        <w:rPr>
          <w:noProof/>
          <w:u w:val="single"/>
        </w:rPr>
      </w:pPr>
      <w:r w:rsidRPr="00F41563">
        <w:rPr>
          <w:rFonts w:eastAsia="宋体"/>
          <w:sz w:val="20"/>
          <w:u w:val="single"/>
        </w:rPr>
        <w:t>P</w:t>
      </w:r>
      <w:r w:rsidR="003D1B25">
        <w:rPr>
          <w:rFonts w:eastAsia="宋体"/>
          <w:sz w:val="20"/>
          <w:u w:val="single"/>
        </w:rPr>
        <w:t>#</w:t>
      </w:r>
      <w:r w:rsidR="007E06E4">
        <w:rPr>
          <w:rFonts w:eastAsia="宋体"/>
          <w:sz w:val="20"/>
          <w:u w:val="single"/>
        </w:rPr>
        <w:t>8</w:t>
      </w:r>
      <w:r w:rsidRPr="00F41563">
        <w:rPr>
          <w:rFonts w:eastAsia="宋体" w:hint="eastAsia"/>
          <w:sz w:val="20"/>
          <w:u w:val="single"/>
        </w:rPr>
        <w:br/>
      </w:r>
      <w:r w:rsidRPr="00F41563">
        <w:rPr>
          <w:rFonts w:eastAsia="宋体"/>
          <w:sz w:val="20"/>
          <w:u w:val="single"/>
        </w:rPr>
        <w:t>No configuration is made.</w:t>
      </w:r>
    </w:p>
    <w:p w:rsidR="00D81301" w:rsidRPr="00D42505" w:rsidRDefault="00D81301" w:rsidP="00D81301">
      <w:pPr>
        <w:pStyle w:val="covertext"/>
        <w:ind w:left="420"/>
        <w:rPr>
          <w:noProof/>
          <w:u w:val="single"/>
        </w:rPr>
      </w:pPr>
    </w:p>
    <w:p w:rsidR="00B53D1C" w:rsidRPr="00D42505" w:rsidRDefault="00B53D1C" w:rsidP="00B53D1C">
      <w:pPr>
        <w:pStyle w:val="IEEEStdsParagraph"/>
        <w:rPr>
          <w:u w:val="single"/>
          <w:lang w:eastAsia="en-US"/>
        </w:rPr>
      </w:pPr>
      <w:r w:rsidRPr="00D42505">
        <w:rPr>
          <w:u w:val="single"/>
          <w:lang w:eastAsia="en-US"/>
        </w:rPr>
        <w:t>The branch conditions are as follows.</w:t>
      </w:r>
    </w:p>
    <w:p w:rsidR="00B53D1C" w:rsidRPr="00F41563" w:rsidRDefault="00B53D1C" w:rsidP="00B53D1C">
      <w:pPr>
        <w:pStyle w:val="covertext"/>
        <w:numPr>
          <w:ilvl w:val="0"/>
          <w:numId w:val="30"/>
        </w:numPr>
        <w:rPr>
          <w:rFonts w:eastAsia="宋体"/>
          <w:sz w:val="20"/>
          <w:u w:val="single"/>
        </w:rPr>
      </w:pPr>
      <w:r w:rsidRPr="00F41563">
        <w:rPr>
          <w:rFonts w:eastAsia="宋体"/>
          <w:sz w:val="20"/>
          <w:u w:val="single"/>
        </w:rPr>
        <w:lastRenderedPageBreak/>
        <w:t>BC#1</w:t>
      </w:r>
      <w:r w:rsidRPr="00F41563">
        <w:rPr>
          <w:rFonts w:eastAsia="宋体" w:hint="eastAsia"/>
          <w:sz w:val="20"/>
          <w:u w:val="single"/>
        </w:rPr>
        <w:br/>
      </w:r>
      <w:r w:rsidRPr="00F41563">
        <w:rPr>
          <w:rFonts w:eastAsia="宋体"/>
          <w:sz w:val="20"/>
          <w:u w:val="single"/>
        </w:rPr>
        <w:t xml:space="preserve">This branch condition shall be conducted based on the information of </w:t>
      </w:r>
      <w:r w:rsidRPr="00F41563">
        <w:rPr>
          <w:rFonts w:eastAsia="宋体" w:hint="eastAsia"/>
          <w:sz w:val="20"/>
          <w:u w:val="single"/>
        </w:rPr>
        <w:t>GCOs</w:t>
      </w:r>
      <w:r w:rsidRPr="00F41563">
        <w:rPr>
          <w:rFonts w:eastAsia="宋体"/>
          <w:sz w:val="20"/>
          <w:u w:val="single"/>
        </w:rPr>
        <w:t xml:space="preserve"> registered at the CDIS. If coexistence is needed, go to BC#2. If not go to P#6. No reconfiguration is needed.</w:t>
      </w:r>
    </w:p>
    <w:p w:rsidR="00CD67D9" w:rsidRPr="00F41563" w:rsidRDefault="000F686B" w:rsidP="00CD67D9">
      <w:pPr>
        <w:pStyle w:val="covertext"/>
        <w:numPr>
          <w:ilvl w:val="0"/>
          <w:numId w:val="30"/>
        </w:numPr>
        <w:rPr>
          <w:ins w:id="149" w:author="Chen SUN" w:date="2017-01-17T21:49:00Z"/>
          <w:rFonts w:eastAsia="宋体"/>
          <w:sz w:val="20"/>
          <w:u w:val="single"/>
        </w:rPr>
      </w:pPr>
      <w:ins w:id="150" w:author="Chen SUN" w:date="2017-01-17T21:49:00Z">
        <w:r>
          <w:rPr>
            <w:rFonts w:eastAsia="宋体"/>
            <w:sz w:val="20"/>
            <w:u w:val="single"/>
          </w:rPr>
          <w:t>BC#</w:t>
        </w:r>
      </w:ins>
      <w:ins w:id="151" w:author="Chen SUN" w:date="2017-01-18T03:16:00Z">
        <w:r>
          <w:rPr>
            <w:rFonts w:eastAsia="宋体"/>
            <w:sz w:val="20"/>
            <w:u w:val="single"/>
          </w:rPr>
          <w:t>2</w:t>
        </w:r>
      </w:ins>
      <w:ins w:id="152" w:author="Chen SUN" w:date="2017-01-17T21:49:00Z">
        <w:r w:rsidR="00CD67D9" w:rsidRPr="00F41563">
          <w:rPr>
            <w:rFonts w:eastAsia="宋体" w:hint="eastAsia"/>
            <w:sz w:val="20"/>
            <w:u w:val="single"/>
          </w:rPr>
          <w:br/>
        </w:r>
        <w:r w:rsidR="00CD67D9" w:rsidRPr="00F41563">
          <w:rPr>
            <w:rFonts w:eastAsia="宋体"/>
            <w:sz w:val="20"/>
            <w:u w:val="single"/>
          </w:rPr>
          <w:t xml:space="preserve">This branch condition shall be conducted based on </w:t>
        </w:r>
        <w:r w:rsidR="00CD67D9">
          <w:rPr>
            <w:rFonts w:eastAsia="宋体"/>
            <w:sz w:val="20"/>
            <w:u w:val="single"/>
          </w:rPr>
          <w:t>association of CMs. If there are multiple CMs</w:t>
        </w:r>
        <w:r w:rsidR="00CD67D9" w:rsidRPr="00F41563">
          <w:rPr>
            <w:rFonts w:eastAsia="宋体"/>
            <w:sz w:val="20"/>
            <w:u w:val="single"/>
          </w:rPr>
          <w:t xml:space="preserve">, go to </w:t>
        </w:r>
      </w:ins>
      <w:ins w:id="153" w:author="Chen SUN" w:date="2017-01-17T21:50:00Z">
        <w:r w:rsidR="00CD67D9">
          <w:rPr>
            <w:rFonts w:eastAsia="宋体"/>
            <w:sz w:val="20"/>
            <w:u w:val="single"/>
          </w:rPr>
          <w:t>P</w:t>
        </w:r>
      </w:ins>
      <w:ins w:id="154" w:author="Chen SUN" w:date="2017-01-17T21:49:00Z">
        <w:r w:rsidR="00CD67D9">
          <w:rPr>
            <w:rFonts w:eastAsia="宋体"/>
            <w:sz w:val="20"/>
            <w:u w:val="single"/>
          </w:rPr>
          <w:t>#</w:t>
        </w:r>
      </w:ins>
      <w:ins w:id="155" w:author="Chen SUN" w:date="2017-01-17T21:50:00Z">
        <w:r w:rsidR="00CD67D9">
          <w:rPr>
            <w:rFonts w:eastAsia="宋体"/>
            <w:sz w:val="20"/>
            <w:u w:val="single"/>
          </w:rPr>
          <w:t>3</w:t>
        </w:r>
      </w:ins>
      <w:ins w:id="156" w:author="Chen SUN" w:date="2017-01-17T21:49:00Z">
        <w:r w:rsidR="00CD67D9" w:rsidRPr="00F41563">
          <w:rPr>
            <w:rFonts w:eastAsia="宋体"/>
            <w:sz w:val="20"/>
            <w:u w:val="single"/>
          </w:rPr>
          <w:t>. If not</w:t>
        </w:r>
      </w:ins>
      <w:ins w:id="157" w:author="Chen SUN" w:date="2017-01-17T21:50:00Z">
        <w:r w:rsidR="00CD67D9">
          <w:rPr>
            <w:rFonts w:eastAsia="宋体"/>
            <w:sz w:val="20"/>
            <w:u w:val="single"/>
          </w:rPr>
          <w:t>,</w:t>
        </w:r>
      </w:ins>
      <w:ins w:id="158" w:author="Chen SUN" w:date="2017-01-17T21:49:00Z">
        <w:r w:rsidR="00CD67D9" w:rsidRPr="00F41563">
          <w:rPr>
            <w:rFonts w:eastAsia="宋体"/>
            <w:sz w:val="20"/>
            <w:u w:val="single"/>
          </w:rPr>
          <w:t xml:space="preserve"> go to P#</w:t>
        </w:r>
      </w:ins>
      <w:ins w:id="159" w:author="Chen SUN" w:date="2017-01-17T21:50:00Z">
        <w:r w:rsidR="00CD67D9">
          <w:rPr>
            <w:rFonts w:eastAsia="宋体"/>
            <w:sz w:val="20"/>
            <w:u w:val="single"/>
          </w:rPr>
          <w:t>2</w:t>
        </w:r>
      </w:ins>
      <w:ins w:id="160" w:author="Chen SUN" w:date="2017-01-17T21:49:00Z">
        <w:r w:rsidR="00CD67D9" w:rsidRPr="00F41563">
          <w:rPr>
            <w:rFonts w:eastAsia="宋体"/>
            <w:sz w:val="20"/>
            <w:u w:val="single"/>
          </w:rPr>
          <w:t>.</w:t>
        </w:r>
      </w:ins>
    </w:p>
    <w:p w:rsidR="00B53D1C" w:rsidRPr="00D42505" w:rsidRDefault="00B53D1C" w:rsidP="00B53D1C">
      <w:pPr>
        <w:rPr>
          <w:u w:val="single"/>
        </w:rPr>
      </w:pPr>
    </w:p>
    <w:p w:rsidR="007E06E4" w:rsidRDefault="00CD67D9" w:rsidP="00B53D1C">
      <w:pPr>
        <w:pStyle w:val="IEEEStdsParagraph"/>
        <w:jc w:val="center"/>
        <w:rPr>
          <w:u w:val="single"/>
        </w:rPr>
      </w:pPr>
      <w:r w:rsidRPr="00D42505">
        <w:rPr>
          <w:u w:val="single"/>
        </w:rPr>
        <w:object w:dxaOrig="15220" w:dyaOrig="15659">
          <v:shape id="_x0000_i1027" type="#_x0000_t75" style="width:436.2pt;height:448.8pt" o:ole="">
            <v:imagedata r:id="rId13" o:title=""/>
          </v:shape>
          <o:OLEObject Type="Embed" ProgID="Visio.Drawing.11" ShapeID="_x0000_i1027" DrawAspect="Content" ObjectID="_1546215300" r:id="rId14"/>
        </w:object>
      </w:r>
    </w:p>
    <w:p w:rsidR="00B53D1C" w:rsidRDefault="00B53D1C" w:rsidP="00B53D1C">
      <w:pPr>
        <w:pStyle w:val="IEEEStdsParagraph"/>
        <w:jc w:val="center"/>
        <w:rPr>
          <w:rFonts w:ascii="Arial" w:hAnsi="Arial"/>
          <w:b/>
          <w:lang w:eastAsia="en-US"/>
        </w:rPr>
      </w:pPr>
      <w:r w:rsidRPr="009E7476">
        <w:rPr>
          <w:b/>
          <w:bCs/>
          <w:color w:val="221E1F"/>
          <w:u w:val="single"/>
        </w:rPr>
        <w:t xml:space="preserve">Figure </w:t>
      </w:r>
      <w:r w:rsidR="00C059F3">
        <w:rPr>
          <w:b/>
          <w:bCs/>
          <w:color w:val="221E1F"/>
          <w:u w:val="single"/>
        </w:rPr>
        <w:t>YY</w:t>
      </w:r>
      <w:r w:rsidRPr="009E7476">
        <w:rPr>
          <w:b/>
          <w:bCs/>
          <w:color w:val="221E1F"/>
          <w:u w:val="single"/>
        </w:rPr>
        <w:t xml:space="preserve"> Algorithm of </w:t>
      </w:r>
      <w:r w:rsidR="00D81301">
        <w:rPr>
          <w:b/>
          <w:bCs/>
          <w:color w:val="221E1F"/>
          <w:u w:val="single"/>
        </w:rPr>
        <w:t>spectrum allocation considering interference aggregation effect</w:t>
      </w:r>
    </w:p>
    <w:p w:rsidR="00B53D1C" w:rsidRDefault="00B53D1C" w:rsidP="00A112C4"/>
    <w:p w:rsidR="00075AEB" w:rsidRDefault="00C059F3" w:rsidP="00A112C4">
      <w:r>
        <w:t xml:space="preserve">Add new </w:t>
      </w:r>
      <w:r w:rsidR="00152CFF">
        <w:t>data type</w:t>
      </w:r>
    </w:p>
    <w:p w:rsidR="00C059F3" w:rsidRDefault="00C059F3" w:rsidP="00A112C4">
      <w:r>
        <w:lastRenderedPageBreak/>
        <w:t>A2.2 Profile 3</w:t>
      </w:r>
      <w:bookmarkStart w:id="161" w:name="_GoBack"/>
      <w:ins w:id="162" w:author="Chen SUN" w:date="2017-01-18T03:16:00Z">
        <w:r w:rsidR="000F686B">
          <w:t xml:space="preserve"> (Merged with contribution </w:t>
        </w:r>
      </w:ins>
      <w:ins w:id="163" w:author="Chen SUN" w:date="2017-01-18T03:17:00Z">
        <w:r w:rsidR="000F686B">
          <w:t>17/15r0</w:t>
        </w:r>
      </w:ins>
      <w:ins w:id="164" w:author="Chen SUN" w:date="2017-01-18T03:16:00Z">
        <w:r w:rsidR="000F686B">
          <w:t>)</w:t>
        </w:r>
      </w:ins>
      <w:bookmarkEnd w:id="161"/>
    </w:p>
    <w:p w:rsidR="00CD0B8A" w:rsidRPr="002F3BF6" w:rsidRDefault="00CD0B8A" w:rsidP="00CD0B8A">
      <w:pPr>
        <w:pStyle w:val="IEEEStdsComputerCode"/>
        <w:rPr>
          <w:ins w:id="165" w:author="Chen SUN" w:date="2017-01-16T23:35:00Z"/>
          <w:rFonts w:cs="Courier New"/>
          <w:sz w:val="16"/>
        </w:rPr>
      </w:pPr>
      <w:ins w:id="166" w:author="Chen SUN" w:date="2017-01-16T23:35:00Z">
        <w:r w:rsidRPr="002F3BF6">
          <w:rPr>
            <w:rFonts w:cs="Courier New"/>
            <w:sz w:val="16"/>
          </w:rPr>
          <w:t>-----------------------------------------------------------</w:t>
        </w:r>
      </w:ins>
    </w:p>
    <w:p w:rsidR="00CD0B8A" w:rsidRPr="002F3BF6" w:rsidRDefault="00CD0B8A" w:rsidP="00CD0B8A">
      <w:pPr>
        <w:pStyle w:val="IEEEStdsComputerCode"/>
        <w:rPr>
          <w:ins w:id="167" w:author="Chen SUN" w:date="2017-01-16T23:35:00Z"/>
          <w:rFonts w:cs="Courier New"/>
          <w:sz w:val="16"/>
        </w:rPr>
      </w:pPr>
      <w:ins w:id="168" w:author="Chen SUN" w:date="2017-01-16T23:35:00Z">
        <w:r w:rsidRPr="002F3BF6">
          <w:rPr>
            <w:rFonts w:cs="Courier New"/>
            <w:sz w:val="16"/>
          </w:rPr>
          <w:t xml:space="preserve">--Spectrum </w:t>
        </w:r>
        <w:r>
          <w:rPr>
            <w:rFonts w:cs="Courier New"/>
            <w:sz w:val="16"/>
          </w:rPr>
          <w:t>allocation</w:t>
        </w:r>
        <w:r w:rsidRPr="002F3BF6">
          <w:rPr>
            <w:rFonts w:cs="Courier New"/>
            <w:sz w:val="16"/>
          </w:rPr>
          <w:t xml:space="preserve"> </w:t>
        </w:r>
        <w:r>
          <w:rPr>
            <w:rFonts w:cs="Courier New"/>
            <w:sz w:val="16"/>
          </w:rPr>
          <w:t xml:space="preserve">Supporting </w:t>
        </w:r>
        <w:r w:rsidRPr="002F3BF6">
          <w:rPr>
            <w:rFonts w:cs="Courier New"/>
            <w:sz w:val="16"/>
          </w:rPr>
          <w:t>Information</w:t>
        </w:r>
      </w:ins>
    </w:p>
    <w:p w:rsidR="00CD0B8A" w:rsidRPr="002F3BF6" w:rsidRDefault="00CD0B8A" w:rsidP="00CD0B8A">
      <w:pPr>
        <w:pStyle w:val="IEEEStdsComputerCode"/>
        <w:rPr>
          <w:ins w:id="169" w:author="Chen SUN" w:date="2017-01-16T23:35:00Z"/>
          <w:rFonts w:cs="Courier New"/>
          <w:sz w:val="16"/>
        </w:rPr>
      </w:pPr>
      <w:ins w:id="170" w:author="Chen SUN" w:date="2017-01-16T23:35:00Z">
        <w:r w:rsidRPr="002F3BF6">
          <w:rPr>
            <w:rFonts w:cs="Courier New"/>
            <w:sz w:val="16"/>
          </w:rPr>
          <w:t>-----------------------------------------------------------</w:t>
        </w:r>
      </w:ins>
    </w:p>
    <w:p w:rsidR="00CD0B8A" w:rsidRPr="002F3BF6" w:rsidRDefault="00CD0B8A" w:rsidP="00CD0B8A">
      <w:pPr>
        <w:pStyle w:val="IEEEStdsComputerCode"/>
        <w:rPr>
          <w:ins w:id="171" w:author="Chen SUN" w:date="2017-01-16T23:35:00Z"/>
          <w:rFonts w:cs="Courier New"/>
          <w:sz w:val="16"/>
        </w:rPr>
      </w:pPr>
      <w:ins w:id="172" w:author="Chen SUN" w:date="2017-01-16T23:35:00Z">
        <w:r w:rsidRPr="002F3BF6">
          <w:rPr>
            <w:rFonts w:cs="Courier New"/>
            <w:sz w:val="16"/>
          </w:rPr>
          <w:t xml:space="preserve">--Spectrum </w:t>
        </w:r>
        <w:r>
          <w:rPr>
            <w:rFonts w:cs="Courier New"/>
            <w:sz w:val="16"/>
          </w:rPr>
          <w:t>allocation</w:t>
        </w:r>
        <w:r w:rsidRPr="002F3BF6">
          <w:rPr>
            <w:rFonts w:cs="Courier New"/>
            <w:sz w:val="16"/>
          </w:rPr>
          <w:t xml:space="preserve"> </w:t>
        </w:r>
        <w:r>
          <w:rPr>
            <w:rFonts w:cs="Courier New"/>
            <w:sz w:val="16"/>
          </w:rPr>
          <w:t xml:space="preserve">supporting </w:t>
        </w:r>
        <w:r w:rsidRPr="002F3BF6">
          <w:rPr>
            <w:rFonts w:cs="Courier New"/>
            <w:sz w:val="16"/>
          </w:rPr>
          <w:t>information</w:t>
        </w:r>
      </w:ins>
    </w:p>
    <w:p w:rsidR="00CD0B8A" w:rsidRDefault="00CD0B8A" w:rsidP="00CD0B8A">
      <w:pPr>
        <w:pStyle w:val="IEEEStdsComputerCode"/>
        <w:rPr>
          <w:ins w:id="173" w:author="Chen SUN" w:date="2017-01-16T23:35:00Z"/>
          <w:rFonts w:cs="Courier New"/>
          <w:sz w:val="16"/>
        </w:rPr>
      </w:pPr>
    </w:p>
    <w:p w:rsidR="00CD0B8A" w:rsidRPr="002F3BF6" w:rsidRDefault="00CD0B8A" w:rsidP="00CD0B8A">
      <w:pPr>
        <w:pStyle w:val="IEEEStdsComputerCode"/>
        <w:rPr>
          <w:ins w:id="174" w:author="Chen SUN" w:date="2017-01-16T23:35:00Z"/>
          <w:rFonts w:cs="Courier New"/>
          <w:sz w:val="16"/>
        </w:rPr>
      </w:pPr>
      <w:proofErr w:type="spellStart"/>
      <w:ins w:id="175" w:author="Chen SUN" w:date="2017-01-16T23:35:00Z">
        <w:r w:rsidRPr="002F3BF6">
          <w:rPr>
            <w:rFonts w:cs="Courier New"/>
            <w:sz w:val="16"/>
          </w:rPr>
          <w:t>Spec</w:t>
        </w:r>
        <w:r>
          <w:rPr>
            <w:rFonts w:cs="Courier New"/>
            <w:sz w:val="16"/>
          </w:rPr>
          <w:t>AllocationSupportingInfo</w:t>
        </w:r>
        <w:proofErr w:type="spellEnd"/>
        <w:r w:rsidRPr="002F3BF6">
          <w:rPr>
            <w:rFonts w:cs="Courier New"/>
            <w:sz w:val="16"/>
          </w:rPr>
          <w:t xml:space="preserve"> ::= </w:t>
        </w:r>
        <w:r>
          <w:rPr>
            <w:rFonts w:cs="Courier New"/>
            <w:sz w:val="16"/>
          </w:rPr>
          <w:t>SEQUENCE</w:t>
        </w:r>
        <w:r w:rsidRPr="002F3BF6">
          <w:rPr>
            <w:rFonts w:cs="Courier New"/>
            <w:sz w:val="16"/>
          </w:rPr>
          <w:t xml:space="preserve"> {</w:t>
        </w:r>
      </w:ins>
    </w:p>
    <w:p w:rsidR="00CD0B8A" w:rsidRPr="002F3BF6" w:rsidRDefault="00CD0B8A" w:rsidP="00CD0B8A">
      <w:pPr>
        <w:pStyle w:val="IEEEStdsComputerCode"/>
        <w:rPr>
          <w:ins w:id="176" w:author="Chen SUN" w:date="2017-01-16T23:35:00Z"/>
          <w:rFonts w:cs="Courier New"/>
          <w:sz w:val="16"/>
        </w:rPr>
      </w:pPr>
      <w:ins w:id="177" w:author="Chen SUN" w:date="2017-01-16T23:35:00Z">
        <w:r>
          <w:rPr>
            <w:rFonts w:cs="Courier New"/>
            <w:sz w:val="16"/>
          </w:rPr>
          <w:t xml:space="preserve">  </w:t>
        </w:r>
        <w:r w:rsidRPr="002F3BF6">
          <w:rPr>
            <w:rFonts w:cs="Courier New"/>
            <w:sz w:val="16"/>
          </w:rPr>
          <w:t xml:space="preserve">--Spectrum </w:t>
        </w:r>
        <w:r>
          <w:rPr>
            <w:rFonts w:cs="Courier New"/>
            <w:sz w:val="16"/>
          </w:rPr>
          <w:t>allocation</w:t>
        </w:r>
        <w:r w:rsidRPr="002F3BF6">
          <w:rPr>
            <w:rFonts w:cs="Courier New"/>
            <w:sz w:val="16"/>
          </w:rPr>
          <w:t xml:space="preserve"> coefficient indicate</w:t>
        </w:r>
        <w:r>
          <w:rPr>
            <w:rFonts w:cs="Courier New"/>
            <w:sz w:val="16"/>
          </w:rPr>
          <w:t>s the interference aggregation</w:t>
        </w:r>
        <w:r w:rsidRPr="002F3BF6">
          <w:rPr>
            <w:rFonts w:cs="Courier New"/>
            <w:sz w:val="16"/>
          </w:rPr>
          <w:t xml:space="preserve"> effect </w:t>
        </w:r>
        <w:r>
          <w:rPr>
            <w:rFonts w:cs="Courier New"/>
            <w:sz w:val="16"/>
          </w:rPr>
          <w:t xml:space="preserve">of </w:t>
        </w:r>
        <w:r w:rsidRPr="002F3BF6">
          <w:rPr>
            <w:rFonts w:cs="Courier New"/>
            <w:sz w:val="16"/>
          </w:rPr>
          <w:t xml:space="preserve">a pair of </w:t>
        </w:r>
        <w:r>
          <w:rPr>
            <w:rFonts w:cs="Courier New"/>
            <w:sz w:val="16"/>
          </w:rPr>
          <w:t xml:space="preserve">a target GCO and an existing </w:t>
        </w:r>
        <w:r w:rsidRPr="002F3BF6">
          <w:rPr>
            <w:rFonts w:cs="Courier New"/>
            <w:sz w:val="16"/>
          </w:rPr>
          <w:t>GCO</w:t>
        </w:r>
      </w:ins>
    </w:p>
    <w:p w:rsidR="00CD0B8A" w:rsidRDefault="00CD0B8A" w:rsidP="00CD0B8A">
      <w:pPr>
        <w:pStyle w:val="IEEEStdsComputerCode"/>
        <w:rPr>
          <w:ins w:id="178" w:author="Chen SUN" w:date="2017-01-16T23:35:00Z"/>
          <w:rFonts w:cs="Courier New"/>
          <w:sz w:val="16"/>
        </w:rPr>
      </w:pPr>
      <w:ins w:id="179" w:author="Chen SUN" w:date="2017-01-16T23:35:00Z">
        <w:r>
          <w:rPr>
            <w:rFonts w:cs="Courier New"/>
            <w:sz w:val="16"/>
          </w:rPr>
          <w:t xml:space="preserve">  </w:t>
        </w:r>
        <w:proofErr w:type="spellStart"/>
        <w:r w:rsidRPr="002F3BF6">
          <w:rPr>
            <w:rFonts w:cs="Courier New"/>
            <w:sz w:val="16"/>
          </w:rPr>
          <w:t>spectrum</w:t>
        </w:r>
        <w:r>
          <w:rPr>
            <w:rFonts w:cs="Courier New"/>
            <w:sz w:val="16"/>
          </w:rPr>
          <w:t>Allocation</w:t>
        </w:r>
        <w:r w:rsidRPr="002F3BF6">
          <w:rPr>
            <w:rFonts w:cs="Courier New"/>
            <w:sz w:val="16"/>
          </w:rPr>
          <w:t>Coefficient</w:t>
        </w:r>
        <w:proofErr w:type="spellEnd"/>
        <w:r w:rsidRPr="002F3BF6">
          <w:rPr>
            <w:rFonts w:cs="Courier New"/>
            <w:sz w:val="16"/>
          </w:rPr>
          <w:t xml:space="preserve"> REAL,</w:t>
        </w:r>
      </w:ins>
    </w:p>
    <w:p w:rsidR="00CD0B8A" w:rsidRDefault="00CD0B8A" w:rsidP="00CD0B8A">
      <w:pPr>
        <w:pStyle w:val="IEEEStdsComputerCode"/>
        <w:rPr>
          <w:ins w:id="180" w:author="Chen SUN" w:date="2017-01-16T23:35:00Z"/>
          <w:rFonts w:cs="Courier New"/>
          <w:sz w:val="16"/>
        </w:rPr>
      </w:pPr>
      <w:ins w:id="181" w:author="Chen SUN" w:date="2017-01-16T23:35:00Z">
        <w:r>
          <w:rPr>
            <w:rFonts w:cs="Courier New"/>
            <w:sz w:val="16"/>
          </w:rPr>
          <w:t xml:space="preserve">  --existing GCO spectrum allocation information gives the spectrum allocation of the GCO as in a given pair</w:t>
        </w:r>
      </w:ins>
    </w:p>
    <w:p w:rsidR="00CD0B8A" w:rsidRDefault="00CD0B8A" w:rsidP="00CD0B8A">
      <w:pPr>
        <w:pStyle w:val="IEEEStdsComputerCode"/>
        <w:rPr>
          <w:ins w:id="182" w:author="Chen SUN" w:date="2017-01-16T23:35:00Z"/>
          <w:rFonts w:cs="Courier New"/>
          <w:sz w:val="16"/>
        </w:rPr>
      </w:pPr>
      <w:ins w:id="183" w:author="Chen SUN" w:date="2017-01-16T23:35:00Z">
        <w:r>
          <w:rPr>
            <w:rFonts w:cs="Courier New"/>
            <w:sz w:val="16"/>
          </w:rPr>
          <w:t xml:space="preserve">  </w:t>
        </w:r>
        <w:proofErr w:type="spellStart"/>
        <w:r>
          <w:rPr>
            <w:rFonts w:cs="Courier New"/>
            <w:sz w:val="16"/>
          </w:rPr>
          <w:t>gcoSpecAllocation</w:t>
        </w:r>
        <w:proofErr w:type="spellEnd"/>
        <w:r>
          <w:rPr>
            <w:rFonts w:cs="Courier New"/>
            <w:sz w:val="16"/>
          </w:rPr>
          <w:t xml:space="preserve"> </w:t>
        </w:r>
        <w:r w:rsidRPr="002F3BF6">
          <w:rPr>
            <w:rFonts w:cs="Courier New"/>
            <w:sz w:val="16"/>
          </w:rPr>
          <w:t xml:space="preserve"> </w:t>
        </w:r>
        <w:proofErr w:type="spellStart"/>
        <w:r w:rsidRPr="002F3BF6">
          <w:rPr>
            <w:rFonts w:cs="Courier New"/>
            <w:sz w:val="16"/>
          </w:rPr>
          <w:t>ListOfOperatingFrequencies</w:t>
        </w:r>
        <w:proofErr w:type="spellEnd"/>
      </w:ins>
    </w:p>
    <w:p w:rsidR="00CD0B8A" w:rsidRPr="002F3BF6" w:rsidRDefault="00CD0B8A" w:rsidP="00CD0B8A">
      <w:pPr>
        <w:pStyle w:val="IEEEStdsComputerCode"/>
        <w:rPr>
          <w:ins w:id="184" w:author="Chen SUN" w:date="2017-01-16T23:35:00Z"/>
          <w:rFonts w:cs="Courier New"/>
          <w:sz w:val="16"/>
        </w:rPr>
      </w:pPr>
      <w:ins w:id="185" w:author="Chen SUN" w:date="2017-01-16T23:35:00Z">
        <w:r>
          <w:rPr>
            <w:rFonts w:cs="Courier New"/>
            <w:sz w:val="16"/>
          </w:rPr>
          <w:tab/>
        </w:r>
        <w:r>
          <w:rPr>
            <w:rFonts w:cs="Courier New"/>
            <w:sz w:val="16"/>
          </w:rPr>
          <w:tab/>
        </w:r>
        <w:r>
          <w:rPr>
            <w:rFonts w:cs="Courier New"/>
            <w:sz w:val="16"/>
          </w:rPr>
          <w:tab/>
        </w:r>
        <w:r>
          <w:rPr>
            <w:rFonts w:cs="Courier New"/>
            <w:sz w:val="16"/>
          </w:rPr>
          <w:tab/>
          <w:t xml:space="preserve">   }</w:t>
        </w:r>
      </w:ins>
    </w:p>
    <w:p w:rsidR="00C059F3" w:rsidRDefault="00C059F3" w:rsidP="00C059F3">
      <w:pPr>
        <w:rPr>
          <w:rFonts w:ascii="Courier New" w:eastAsia="MS Gothic" w:hAnsi="Courier New" w:cs="Courier New"/>
          <w:kern w:val="2"/>
          <w:sz w:val="20"/>
        </w:rPr>
      </w:pPr>
    </w:p>
    <w:p w:rsidR="00C059F3" w:rsidRDefault="00C059F3" w:rsidP="00A112C4">
      <w:r>
        <w:t>Revise the message as follows</w:t>
      </w:r>
    </w:p>
    <w:p w:rsidR="00755CE5" w:rsidRPr="002B734E" w:rsidRDefault="00755CE5" w:rsidP="002B734E">
      <w:pPr>
        <w:pStyle w:val="IEEEStdsComputerCode"/>
        <w:rPr>
          <w:rFonts w:cs="Courier New"/>
          <w:sz w:val="16"/>
        </w:rPr>
      </w:pPr>
      <w:r w:rsidRPr="002B734E">
        <w:rPr>
          <w:rFonts w:cs="Courier New"/>
          <w:sz w:val="16"/>
        </w:rPr>
        <w:t xml:space="preserve">-- </w:t>
      </w:r>
      <w:proofErr w:type="spellStart"/>
      <w:r w:rsidRPr="002B734E">
        <w:rPr>
          <w:rFonts w:cs="Courier New"/>
          <w:sz w:val="16"/>
        </w:rPr>
        <w:t>OperatingFreqInformationRequest</w:t>
      </w:r>
      <w:proofErr w:type="spellEnd"/>
    </w:p>
    <w:p w:rsidR="00755CE5" w:rsidRPr="002B734E" w:rsidRDefault="00755CE5" w:rsidP="002B734E">
      <w:pPr>
        <w:pStyle w:val="IEEEStdsComputerCode"/>
        <w:rPr>
          <w:rFonts w:cs="Courier New"/>
          <w:sz w:val="16"/>
        </w:rPr>
      </w:pPr>
      <w:proofErr w:type="spellStart"/>
      <w:r w:rsidRPr="002B734E">
        <w:rPr>
          <w:rFonts w:cs="Courier New"/>
          <w:sz w:val="16"/>
        </w:rPr>
        <w:t>OperatingFreqInformationRequest</w:t>
      </w:r>
      <w:proofErr w:type="spellEnd"/>
      <w:r w:rsidRPr="002B734E">
        <w:rPr>
          <w:rFonts w:cs="Courier New"/>
          <w:sz w:val="16"/>
        </w:rPr>
        <w:t xml:space="preserve"> ::= SEQUENCE {</w:t>
      </w:r>
    </w:p>
    <w:p w:rsidR="00755CE5" w:rsidRPr="002B734E" w:rsidRDefault="00755CE5" w:rsidP="002B734E">
      <w:pPr>
        <w:pStyle w:val="IEEEStdsComputerCode"/>
        <w:rPr>
          <w:rFonts w:cs="Courier New"/>
          <w:sz w:val="16"/>
        </w:rPr>
      </w:pPr>
      <w:r w:rsidRPr="002B734E">
        <w:rPr>
          <w:rFonts w:cs="Courier New"/>
          <w:sz w:val="16"/>
        </w:rPr>
        <w:t>--CM ID</w:t>
      </w:r>
    </w:p>
    <w:p w:rsidR="00755CE5" w:rsidRPr="002B734E" w:rsidRDefault="00755CE5" w:rsidP="002B734E">
      <w:pPr>
        <w:pStyle w:val="IEEEStdsComputerCode"/>
        <w:rPr>
          <w:rFonts w:cs="Courier New"/>
          <w:sz w:val="16"/>
        </w:rPr>
      </w:pPr>
      <w:proofErr w:type="spellStart"/>
      <w:r w:rsidRPr="002B734E">
        <w:rPr>
          <w:rFonts w:cs="Courier New"/>
          <w:sz w:val="16"/>
        </w:rPr>
        <w:t>cmID</w:t>
      </w:r>
      <w:proofErr w:type="spellEnd"/>
      <w:r w:rsidRPr="002B734E">
        <w:rPr>
          <w:rFonts w:cs="Courier New" w:hint="eastAsia"/>
          <w:sz w:val="16"/>
        </w:rPr>
        <w:tab/>
      </w:r>
      <w:proofErr w:type="spellStart"/>
      <w:r w:rsidRPr="002B734E">
        <w:rPr>
          <w:rFonts w:cs="Courier New"/>
          <w:sz w:val="16"/>
        </w:rPr>
        <w:t>CxID</w:t>
      </w:r>
      <w:proofErr w:type="spellEnd"/>
      <w:r w:rsidRPr="002B734E">
        <w:rPr>
          <w:rFonts w:cs="Courier New"/>
          <w:sz w:val="16"/>
        </w:rPr>
        <w:t>,</w:t>
      </w:r>
    </w:p>
    <w:p w:rsidR="00755CE5" w:rsidRPr="002B734E" w:rsidRDefault="00755CE5" w:rsidP="002B734E">
      <w:pPr>
        <w:pStyle w:val="IEEEStdsComputerCode"/>
        <w:rPr>
          <w:rFonts w:cs="Courier New"/>
          <w:sz w:val="16"/>
        </w:rPr>
      </w:pPr>
      <w:r w:rsidRPr="002B734E">
        <w:rPr>
          <w:rFonts w:cs="Courier New"/>
          <w:sz w:val="16"/>
        </w:rPr>
        <w:t xml:space="preserve">--region information </w:t>
      </w:r>
    </w:p>
    <w:p w:rsidR="00755CE5" w:rsidRDefault="00755CE5" w:rsidP="002B734E">
      <w:pPr>
        <w:pStyle w:val="IEEEStdsComputerCode"/>
        <w:rPr>
          <w:ins w:id="186" w:author="Chen SUN" w:date="2017-01-16T23:12:00Z"/>
          <w:rFonts w:cs="Courier New"/>
          <w:sz w:val="16"/>
        </w:rPr>
      </w:pPr>
      <w:r w:rsidRPr="002B734E">
        <w:rPr>
          <w:rFonts w:cs="Courier New"/>
          <w:sz w:val="16"/>
        </w:rPr>
        <w:t xml:space="preserve">region </w:t>
      </w:r>
      <w:proofErr w:type="spellStart"/>
      <w:r w:rsidRPr="002B734E">
        <w:rPr>
          <w:rFonts w:cs="Courier New"/>
          <w:sz w:val="16"/>
        </w:rPr>
        <w:t>Region</w:t>
      </w:r>
      <w:proofErr w:type="spellEnd"/>
      <w:ins w:id="187" w:author="Chen SUN" w:date="2017-01-16T23:12:00Z">
        <w:r w:rsidR="002B734E">
          <w:rPr>
            <w:rFonts w:cs="Courier New"/>
            <w:sz w:val="16"/>
          </w:rPr>
          <w:t>,</w:t>
        </w:r>
      </w:ins>
    </w:p>
    <w:p w:rsidR="002B734E" w:rsidRDefault="002B734E" w:rsidP="002B734E">
      <w:pPr>
        <w:pStyle w:val="IEEEStdsComputerCode"/>
        <w:rPr>
          <w:ins w:id="188" w:author="Chen SUN" w:date="2017-01-16T23:12:00Z"/>
          <w:rFonts w:cs="Courier New"/>
          <w:sz w:val="16"/>
        </w:rPr>
      </w:pPr>
      <w:ins w:id="189" w:author="Chen SUN" w:date="2017-01-16T23:12:00Z">
        <w:r>
          <w:rPr>
            <w:rFonts w:cs="Courier New"/>
            <w:sz w:val="16"/>
          </w:rPr>
          <w:t>--target GCO for spectrum allocation</w:t>
        </w:r>
      </w:ins>
    </w:p>
    <w:p w:rsidR="002B734E" w:rsidRDefault="002B734E" w:rsidP="002B734E">
      <w:pPr>
        <w:pStyle w:val="IEEEStdsComputerCode"/>
        <w:rPr>
          <w:ins w:id="190" w:author="Chen SUN" w:date="2017-01-17T21:52:00Z"/>
          <w:rFonts w:cs="Courier New"/>
          <w:sz w:val="16"/>
        </w:rPr>
      </w:pPr>
      <w:proofErr w:type="spellStart"/>
      <w:ins w:id="191" w:author="Chen SUN" w:date="2017-01-16T23:12:00Z">
        <w:r w:rsidRPr="002B734E">
          <w:rPr>
            <w:rFonts w:cs="Courier New"/>
            <w:sz w:val="16"/>
          </w:rPr>
          <w:t>targetGCOForSpectrumAllocation</w:t>
        </w:r>
        <w:proofErr w:type="spellEnd"/>
        <w:r w:rsidRPr="002B734E">
          <w:rPr>
            <w:rFonts w:cs="Courier New"/>
            <w:sz w:val="16"/>
          </w:rPr>
          <w:tab/>
        </w:r>
        <w:proofErr w:type="spellStart"/>
        <w:r w:rsidRPr="002B734E">
          <w:rPr>
            <w:rFonts w:cs="Courier New"/>
            <w:sz w:val="16"/>
          </w:rPr>
          <w:t>GCODescriptor</w:t>
        </w:r>
      </w:ins>
      <w:proofErr w:type="spellEnd"/>
      <w:ins w:id="192" w:author="Chen SUN" w:date="2017-01-17T22:01:00Z">
        <w:r w:rsidR="006606FB">
          <w:rPr>
            <w:rFonts w:cs="Courier New"/>
            <w:sz w:val="16"/>
          </w:rPr>
          <w:t xml:space="preserve">   OPTIONAL</w:t>
        </w:r>
      </w:ins>
      <w:ins w:id="193" w:author="Chen SUN" w:date="2017-01-17T21:52:00Z">
        <w:r w:rsidR="00CD67D9">
          <w:rPr>
            <w:rFonts w:cs="Courier New"/>
            <w:sz w:val="16"/>
          </w:rPr>
          <w:t>,</w:t>
        </w:r>
      </w:ins>
    </w:p>
    <w:p w:rsidR="00CD67D9" w:rsidRDefault="00CD67D9" w:rsidP="002B734E">
      <w:pPr>
        <w:pStyle w:val="IEEEStdsComputerCode"/>
        <w:rPr>
          <w:ins w:id="194" w:author="Chen SUN" w:date="2017-01-17T21:52:00Z"/>
          <w:rFonts w:cs="Courier New"/>
          <w:sz w:val="16"/>
        </w:rPr>
      </w:pPr>
      <w:ins w:id="195" w:author="Chen SUN" w:date="2017-01-17T21:52:00Z">
        <w:r>
          <w:rPr>
            <w:rFonts w:cs="Courier New"/>
            <w:sz w:val="16"/>
          </w:rPr>
          <w:t>--reference point information</w:t>
        </w:r>
      </w:ins>
      <w:ins w:id="196" w:author="Chen SUN" w:date="2017-01-17T22:00:00Z">
        <w:r w:rsidR="00F14311" w:rsidRPr="00F14311">
          <w:t xml:space="preserve"> </w:t>
        </w:r>
        <w:r w:rsidR="00F14311">
          <w:rPr>
            <w:rFonts w:cs="Courier New"/>
            <w:sz w:val="16"/>
          </w:rPr>
          <w:t>including location and spectrum</w:t>
        </w:r>
      </w:ins>
    </w:p>
    <w:p w:rsidR="00CD67D9" w:rsidRPr="002B734E" w:rsidRDefault="00416663" w:rsidP="002B734E">
      <w:pPr>
        <w:pStyle w:val="IEEEStdsComputerCode"/>
        <w:rPr>
          <w:rFonts w:cs="Courier New"/>
          <w:sz w:val="16"/>
        </w:rPr>
      </w:pPr>
      <w:proofErr w:type="spellStart"/>
      <w:ins w:id="197" w:author="Chen SUN" w:date="2017-01-17T21:59:00Z">
        <w:r w:rsidRPr="00416663">
          <w:rPr>
            <w:rFonts w:cs="Courier New"/>
            <w:sz w:val="16"/>
          </w:rPr>
          <w:t>listOfSpecUsageInfoOfRefPoin</w:t>
        </w:r>
        <w:r w:rsidR="00F14311">
          <w:rPr>
            <w:rFonts w:cs="Courier New"/>
            <w:sz w:val="16"/>
          </w:rPr>
          <w:t>ts</w:t>
        </w:r>
        <w:proofErr w:type="spellEnd"/>
        <w:r w:rsidR="00F14311">
          <w:rPr>
            <w:rFonts w:cs="Courier New"/>
            <w:sz w:val="16"/>
          </w:rPr>
          <w:tab/>
        </w:r>
        <w:proofErr w:type="spellStart"/>
        <w:r w:rsidR="00F14311">
          <w:rPr>
            <w:rFonts w:cs="Courier New"/>
            <w:sz w:val="16"/>
          </w:rPr>
          <w:t>ListOfSpecUsageInfo</w:t>
        </w:r>
        <w:proofErr w:type="spellEnd"/>
        <w:r w:rsidR="00F14311">
          <w:rPr>
            <w:rFonts w:cs="Courier New"/>
            <w:sz w:val="16"/>
          </w:rPr>
          <w:tab/>
        </w:r>
      </w:ins>
      <w:ins w:id="198" w:author="Chen SUN" w:date="2017-01-17T22:01:00Z">
        <w:r w:rsidR="006606FB">
          <w:rPr>
            <w:rFonts w:cs="Courier New"/>
            <w:sz w:val="16"/>
          </w:rPr>
          <w:t>OPTIONAL</w:t>
        </w:r>
      </w:ins>
      <w:ins w:id="199" w:author="Chen SUN" w:date="2017-01-17T21:59:00Z">
        <w:r w:rsidRPr="00416663">
          <w:rPr>
            <w:rFonts w:cs="Courier New"/>
            <w:sz w:val="16"/>
          </w:rPr>
          <w:t xml:space="preserve"> </w:t>
        </w:r>
      </w:ins>
    </w:p>
    <w:p w:rsidR="00755CE5" w:rsidRPr="002B734E" w:rsidRDefault="00755CE5" w:rsidP="002B734E">
      <w:pPr>
        <w:pStyle w:val="IEEEStdsComputerCode"/>
        <w:rPr>
          <w:rFonts w:cs="Courier New"/>
          <w:sz w:val="16"/>
        </w:rPr>
      </w:pPr>
      <w:r w:rsidRPr="002B734E">
        <w:rPr>
          <w:rFonts w:cs="Courier New"/>
          <w:sz w:val="16"/>
        </w:rPr>
        <w:t>}</w:t>
      </w:r>
    </w:p>
    <w:p w:rsidR="00755CE5" w:rsidRPr="002B734E" w:rsidRDefault="00755CE5" w:rsidP="002B734E">
      <w:pPr>
        <w:pStyle w:val="IEEEStdsComputerCode"/>
        <w:rPr>
          <w:rFonts w:cs="Courier New"/>
          <w:sz w:val="16"/>
        </w:rPr>
      </w:pPr>
    </w:p>
    <w:p w:rsidR="00755CE5" w:rsidRPr="002B734E" w:rsidRDefault="00755CE5" w:rsidP="002B734E">
      <w:pPr>
        <w:pStyle w:val="IEEEStdsComputerCode"/>
        <w:rPr>
          <w:rFonts w:cs="Courier New"/>
          <w:sz w:val="16"/>
        </w:rPr>
      </w:pPr>
      <w:r w:rsidRPr="002B734E">
        <w:rPr>
          <w:rFonts w:cs="Courier New"/>
          <w:sz w:val="16"/>
        </w:rPr>
        <w:t xml:space="preserve">-- </w:t>
      </w:r>
      <w:proofErr w:type="spellStart"/>
      <w:r w:rsidRPr="002B734E">
        <w:rPr>
          <w:rFonts w:cs="Courier New"/>
          <w:sz w:val="16"/>
        </w:rPr>
        <w:t>OperatingFreqInformationResponse</w:t>
      </w:r>
      <w:proofErr w:type="spellEnd"/>
    </w:p>
    <w:p w:rsidR="00755CE5" w:rsidRPr="002B734E" w:rsidRDefault="00755CE5" w:rsidP="002B734E">
      <w:pPr>
        <w:pStyle w:val="IEEEStdsComputerCode"/>
        <w:rPr>
          <w:rFonts w:cs="Courier New"/>
          <w:sz w:val="16"/>
        </w:rPr>
      </w:pPr>
      <w:proofErr w:type="spellStart"/>
      <w:r w:rsidRPr="002B734E">
        <w:rPr>
          <w:rFonts w:cs="Courier New"/>
          <w:sz w:val="16"/>
        </w:rPr>
        <w:t>OperatingFreqInformationResponse</w:t>
      </w:r>
      <w:proofErr w:type="spellEnd"/>
      <w:r w:rsidRPr="002B734E">
        <w:rPr>
          <w:rFonts w:cs="Courier New"/>
          <w:sz w:val="16"/>
        </w:rPr>
        <w:t xml:space="preserve"> ::= SEQUENCE {</w:t>
      </w:r>
    </w:p>
    <w:p w:rsidR="00755CE5" w:rsidRPr="002B734E" w:rsidRDefault="00755CE5" w:rsidP="002B734E">
      <w:pPr>
        <w:pStyle w:val="IEEEStdsComputerCode"/>
        <w:rPr>
          <w:rFonts w:cs="Courier New"/>
          <w:sz w:val="16"/>
        </w:rPr>
      </w:pPr>
      <w:r w:rsidRPr="002B734E">
        <w:rPr>
          <w:rFonts w:cs="Courier New"/>
          <w:sz w:val="16"/>
        </w:rPr>
        <w:t>--Status of request processing</w:t>
      </w:r>
    </w:p>
    <w:p w:rsidR="00755CE5" w:rsidRPr="002B734E" w:rsidRDefault="00755CE5" w:rsidP="002B734E">
      <w:pPr>
        <w:pStyle w:val="IEEEStdsComputerCode"/>
        <w:rPr>
          <w:rFonts w:cs="Courier New"/>
          <w:sz w:val="16"/>
        </w:rPr>
      </w:pPr>
      <w:r w:rsidRPr="002B734E">
        <w:rPr>
          <w:rFonts w:cs="Courier New"/>
          <w:sz w:val="16"/>
        </w:rPr>
        <w:t xml:space="preserve">status </w:t>
      </w:r>
      <w:proofErr w:type="spellStart"/>
      <w:r w:rsidRPr="002B734E">
        <w:rPr>
          <w:rFonts w:cs="Courier New"/>
          <w:sz w:val="16"/>
        </w:rPr>
        <w:t>Status</w:t>
      </w:r>
      <w:proofErr w:type="spellEnd"/>
      <w:r w:rsidRPr="002B734E">
        <w:rPr>
          <w:rFonts w:cs="Courier New"/>
          <w:sz w:val="16"/>
        </w:rPr>
        <w:t>,</w:t>
      </w:r>
    </w:p>
    <w:p w:rsidR="00755CE5" w:rsidRPr="002B734E" w:rsidRDefault="00755CE5" w:rsidP="002B734E">
      <w:pPr>
        <w:pStyle w:val="IEEEStdsComputerCode"/>
        <w:rPr>
          <w:rFonts w:cs="Courier New"/>
          <w:sz w:val="16"/>
        </w:rPr>
      </w:pPr>
      <w:r w:rsidRPr="002B734E">
        <w:rPr>
          <w:rFonts w:cs="Courier New"/>
          <w:sz w:val="16"/>
        </w:rPr>
        <w:t>--List of coexistence reports</w:t>
      </w:r>
    </w:p>
    <w:p w:rsidR="00755CE5" w:rsidRDefault="00755CE5" w:rsidP="002B734E">
      <w:pPr>
        <w:pStyle w:val="IEEEStdsComputerCode"/>
        <w:rPr>
          <w:ins w:id="200" w:author="Chen SUN" w:date="2017-01-16T23:13:00Z"/>
          <w:rFonts w:cs="Courier New"/>
          <w:sz w:val="16"/>
        </w:rPr>
      </w:pPr>
      <w:proofErr w:type="spellStart"/>
      <w:r w:rsidRPr="002B734E">
        <w:rPr>
          <w:rFonts w:cs="Courier New"/>
          <w:sz w:val="16"/>
        </w:rPr>
        <w:t>listOfCoexistenceReports</w:t>
      </w:r>
      <w:proofErr w:type="spellEnd"/>
      <w:r w:rsidRPr="002B734E">
        <w:rPr>
          <w:rFonts w:cs="Courier New"/>
          <w:sz w:val="16"/>
        </w:rPr>
        <w:t xml:space="preserve"> </w:t>
      </w:r>
      <w:proofErr w:type="spellStart"/>
      <w:r w:rsidRPr="002B734E">
        <w:rPr>
          <w:rFonts w:cs="Courier New"/>
          <w:sz w:val="16"/>
        </w:rPr>
        <w:t>ListOfCoexistenceReports</w:t>
      </w:r>
      <w:proofErr w:type="spellEnd"/>
      <w:ins w:id="201" w:author="Chen SUN" w:date="2017-01-16T23:13:00Z">
        <w:r w:rsidR="002B734E">
          <w:rPr>
            <w:rFonts w:cs="Courier New"/>
            <w:sz w:val="16"/>
          </w:rPr>
          <w:t>,</w:t>
        </w:r>
      </w:ins>
    </w:p>
    <w:p w:rsidR="002B734E" w:rsidRDefault="002B734E" w:rsidP="002B734E">
      <w:pPr>
        <w:pStyle w:val="IEEEStdsComputerCode"/>
        <w:rPr>
          <w:ins w:id="202" w:author="Chen SUN" w:date="2017-01-16T23:13:00Z"/>
          <w:rFonts w:cs="Courier New"/>
          <w:sz w:val="16"/>
        </w:rPr>
      </w:pPr>
      <w:ins w:id="203" w:author="Chen SUN" w:date="2017-01-16T23:13:00Z">
        <w:r>
          <w:rPr>
            <w:rFonts w:cs="Courier New"/>
            <w:sz w:val="16"/>
          </w:rPr>
          <w:t>--supporting information for spectrum allocation</w:t>
        </w:r>
      </w:ins>
    </w:p>
    <w:p w:rsidR="002B734E" w:rsidRPr="002B734E" w:rsidRDefault="002B734E" w:rsidP="002B734E">
      <w:pPr>
        <w:pStyle w:val="IEEEStdsComputerCode"/>
        <w:rPr>
          <w:rFonts w:cs="Courier New"/>
          <w:sz w:val="16"/>
        </w:rPr>
      </w:pPr>
      <w:proofErr w:type="spellStart"/>
      <w:ins w:id="204" w:author="Chen SUN" w:date="2017-01-16T23:14:00Z">
        <w:r w:rsidRPr="002B734E">
          <w:rPr>
            <w:rFonts w:cs="Courier New"/>
            <w:sz w:val="16"/>
          </w:rPr>
          <w:t>specAllocationSupportingInfo</w:t>
        </w:r>
        <w:proofErr w:type="spellEnd"/>
        <w:r w:rsidRPr="002B734E">
          <w:rPr>
            <w:rFonts w:cs="Courier New"/>
            <w:sz w:val="16"/>
          </w:rPr>
          <w:tab/>
        </w:r>
        <w:proofErr w:type="spellStart"/>
        <w:r w:rsidRPr="002B734E">
          <w:rPr>
            <w:rFonts w:cs="Courier New"/>
            <w:sz w:val="16"/>
          </w:rPr>
          <w:t>SpecAllocationSupportingInfo</w:t>
        </w:r>
      </w:ins>
      <w:proofErr w:type="spellEnd"/>
    </w:p>
    <w:p w:rsidR="00755CE5" w:rsidRPr="002B734E" w:rsidRDefault="00755CE5" w:rsidP="002B734E">
      <w:pPr>
        <w:pStyle w:val="IEEEStdsComputerCode"/>
        <w:rPr>
          <w:rFonts w:cs="Courier New"/>
          <w:sz w:val="16"/>
        </w:rPr>
      </w:pPr>
      <w:r w:rsidRPr="002B734E">
        <w:rPr>
          <w:rFonts w:cs="Courier New"/>
          <w:sz w:val="16"/>
        </w:rPr>
        <w:t>}</w:t>
      </w:r>
    </w:p>
    <w:p w:rsidR="00755CE5" w:rsidRPr="002B734E" w:rsidRDefault="00755CE5" w:rsidP="002B734E">
      <w:pPr>
        <w:pStyle w:val="IEEEStdsComputerCode"/>
        <w:rPr>
          <w:rFonts w:cs="Courier New"/>
          <w:sz w:val="16"/>
        </w:rPr>
      </w:pPr>
    </w:p>
    <w:p w:rsidR="00075AEB" w:rsidRPr="002B734E" w:rsidRDefault="00075AEB" w:rsidP="002B734E">
      <w:pPr>
        <w:pStyle w:val="IEEEStdsComputerCode"/>
        <w:rPr>
          <w:rFonts w:cs="Courier New"/>
          <w:sz w:val="16"/>
        </w:rPr>
      </w:pPr>
    </w:p>
    <w:sectPr w:rsidR="00075AEB" w:rsidRPr="002B734E" w:rsidSect="00766E5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17" w:rsidRDefault="009C1317" w:rsidP="00766E54">
      <w:pPr>
        <w:spacing w:after="0" w:line="240" w:lineRule="auto"/>
      </w:pPr>
      <w:r>
        <w:separator/>
      </w:r>
    </w:p>
  </w:endnote>
  <w:endnote w:type="continuationSeparator" w:id="0">
    <w:p w:rsidR="009C1317" w:rsidRDefault="009C131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4E" w:rsidRDefault="002B734E" w:rsidP="00844FC7">
    <w:pPr>
      <w:pStyle w:val="Footer"/>
    </w:pPr>
  </w:p>
  <w:p w:rsidR="002B734E" w:rsidRPr="008D2317" w:rsidRDefault="002B734E"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0F686B">
      <w:rPr>
        <w:rFonts w:ascii="Times New Roman" w:hAnsi="Times New Roman"/>
        <w:noProof/>
        <w:sz w:val="24"/>
      </w:rPr>
      <w:t>10</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2B734E" w:rsidRDefault="002B734E"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17" w:rsidRDefault="009C1317" w:rsidP="00766E54">
      <w:pPr>
        <w:spacing w:after="0" w:line="240" w:lineRule="auto"/>
      </w:pPr>
      <w:r>
        <w:separator/>
      </w:r>
    </w:p>
  </w:footnote>
  <w:footnote w:type="continuationSeparator" w:id="0">
    <w:p w:rsidR="009C1317" w:rsidRDefault="009C1317"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4E" w:rsidRPr="008D2317" w:rsidRDefault="002B734E"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January</w:t>
    </w:r>
    <w:r w:rsidRPr="008D2317">
      <w:rPr>
        <w:rFonts w:ascii="Times New Roman" w:hAnsi="Times New Roman" w:hint="eastAsia"/>
        <w:sz w:val="28"/>
        <w:lang w:eastAsia="ja-JP"/>
      </w:rPr>
      <w:t xml:space="preserve"> 201</w:t>
    </w:r>
    <w:r>
      <w:rPr>
        <w:rFonts w:ascii="Times New Roman" w:hAnsi="Times New Roman" w:hint="eastAsia"/>
        <w:sz w:val="28"/>
        <w:lang w:eastAsia="ja-JP"/>
      </w:rPr>
      <w:t>7</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w:t>
    </w:r>
    <w:r>
      <w:rPr>
        <w:rFonts w:ascii="Times New Roman" w:hAnsi="Times New Roman" w:hint="eastAsia"/>
        <w:sz w:val="28"/>
        <w:lang w:eastAsia="ja-JP"/>
      </w:rPr>
      <w:t>7</w:t>
    </w:r>
    <w:r w:rsidRPr="008D2317">
      <w:rPr>
        <w:rFonts w:ascii="Times New Roman" w:hAnsi="Times New Roman"/>
        <w:sz w:val="28"/>
      </w:rPr>
      <w:t>/</w:t>
    </w:r>
    <w:r>
      <w:rPr>
        <w:rFonts w:ascii="Times New Roman" w:hAnsi="Times New Roman" w:hint="eastAsia"/>
        <w:sz w:val="28"/>
        <w:lang w:eastAsia="ja-JP"/>
      </w:rPr>
      <w:t>0</w:t>
    </w:r>
    <w:r w:rsidR="00E773CB">
      <w:rPr>
        <w:rFonts w:ascii="Times New Roman" w:hAnsi="Times New Roman"/>
        <w:sz w:val="28"/>
        <w:lang w:eastAsia="ja-JP"/>
      </w:rPr>
      <w:t>012</w:t>
    </w:r>
    <w:r w:rsidR="00F30ABD">
      <w:rPr>
        <w:rFonts w:ascii="Times New Roman" w:hAnsi="Times New Roman"/>
        <w:sz w:val="28"/>
        <w:lang w:eastAsia="ja-JP"/>
      </w:rPr>
      <w:t>r</w:t>
    </w:r>
    <w:ins w:id="205" w:author="Chen SUN" w:date="2017-01-18T03:17:00Z">
      <w:r w:rsidR="000F686B">
        <w:rPr>
          <w:rFonts w:ascii="Times New Roman" w:hAnsi="Times New Roman"/>
          <w:sz w:val="28"/>
          <w:lang w:eastAsia="ja-JP"/>
        </w:rPr>
        <w:t>2</w:t>
      </w:r>
    </w:ins>
    <w:del w:id="206" w:author="Chen SUN" w:date="2017-01-17T23:53:00Z">
      <w:r w:rsidR="00F30ABD" w:rsidDel="002E2A27">
        <w:rPr>
          <w:rFonts w:ascii="Times New Roman" w:hAnsi="Times New Roman"/>
          <w:sz w:val="28"/>
          <w:lang w:eastAsia="ja-JP"/>
        </w:rPr>
        <w:delText>0</w:delText>
      </w:r>
    </w:del>
  </w:p>
  <w:p w:rsidR="002B734E" w:rsidRPr="00766E54" w:rsidRDefault="002B734E" w:rsidP="00766E54">
    <w:pPr>
      <w:pStyle w:val="Header"/>
      <w:tabs>
        <w:tab w:val="clear" w:pos="4680"/>
        <w:tab w:val="center" w:pos="7920"/>
      </w:tabs>
      <w:rPr>
        <w:sz w:val="24"/>
      </w:rPr>
    </w:pPr>
  </w:p>
  <w:p w:rsidR="002B734E" w:rsidRDefault="002B7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39837DE"/>
    <w:multiLevelType w:val="multilevel"/>
    <w:tmpl w:val="ED045C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1F433A"/>
    <w:multiLevelType w:val="multilevel"/>
    <w:tmpl w:val="7A0800B0"/>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F7F9F"/>
    <w:multiLevelType w:val="multilevel"/>
    <w:tmpl w:val="A52AB42E"/>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9B1245"/>
    <w:multiLevelType w:val="hybridMultilevel"/>
    <w:tmpl w:val="47E8139A"/>
    <w:lvl w:ilvl="0" w:tplc="65E45314">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942535A"/>
    <w:multiLevelType w:val="multilevel"/>
    <w:tmpl w:val="BCB03CEE"/>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671A79"/>
    <w:multiLevelType w:val="hybridMultilevel"/>
    <w:tmpl w:val="6E541C78"/>
    <w:lvl w:ilvl="0" w:tplc="6E10C76A">
      <w:start w:val="1"/>
      <w:numFmt w:val="bullet"/>
      <w:lvlText w:val="•"/>
      <w:lvlJc w:val="left"/>
      <w:pPr>
        <w:tabs>
          <w:tab w:val="num" w:pos="720"/>
        </w:tabs>
        <w:ind w:left="720" w:hanging="360"/>
      </w:pPr>
      <w:rPr>
        <w:rFonts w:ascii="Arial" w:hAnsi="Arial" w:hint="default"/>
      </w:rPr>
    </w:lvl>
    <w:lvl w:ilvl="1" w:tplc="E5F43FD6" w:tentative="1">
      <w:start w:val="1"/>
      <w:numFmt w:val="bullet"/>
      <w:lvlText w:val="•"/>
      <w:lvlJc w:val="left"/>
      <w:pPr>
        <w:tabs>
          <w:tab w:val="num" w:pos="1440"/>
        </w:tabs>
        <w:ind w:left="1440" w:hanging="360"/>
      </w:pPr>
      <w:rPr>
        <w:rFonts w:ascii="Arial" w:hAnsi="Arial" w:hint="default"/>
      </w:rPr>
    </w:lvl>
    <w:lvl w:ilvl="2" w:tplc="5010F22A" w:tentative="1">
      <w:start w:val="1"/>
      <w:numFmt w:val="bullet"/>
      <w:lvlText w:val="•"/>
      <w:lvlJc w:val="left"/>
      <w:pPr>
        <w:tabs>
          <w:tab w:val="num" w:pos="2160"/>
        </w:tabs>
        <w:ind w:left="2160" w:hanging="360"/>
      </w:pPr>
      <w:rPr>
        <w:rFonts w:ascii="Arial" w:hAnsi="Arial" w:hint="default"/>
      </w:rPr>
    </w:lvl>
    <w:lvl w:ilvl="3" w:tplc="C2E08428" w:tentative="1">
      <w:start w:val="1"/>
      <w:numFmt w:val="bullet"/>
      <w:lvlText w:val="•"/>
      <w:lvlJc w:val="left"/>
      <w:pPr>
        <w:tabs>
          <w:tab w:val="num" w:pos="2880"/>
        </w:tabs>
        <w:ind w:left="2880" w:hanging="360"/>
      </w:pPr>
      <w:rPr>
        <w:rFonts w:ascii="Arial" w:hAnsi="Arial" w:hint="default"/>
      </w:rPr>
    </w:lvl>
    <w:lvl w:ilvl="4" w:tplc="7664364C" w:tentative="1">
      <w:start w:val="1"/>
      <w:numFmt w:val="bullet"/>
      <w:lvlText w:val="•"/>
      <w:lvlJc w:val="left"/>
      <w:pPr>
        <w:tabs>
          <w:tab w:val="num" w:pos="3600"/>
        </w:tabs>
        <w:ind w:left="3600" w:hanging="360"/>
      </w:pPr>
      <w:rPr>
        <w:rFonts w:ascii="Arial" w:hAnsi="Arial" w:hint="default"/>
      </w:rPr>
    </w:lvl>
    <w:lvl w:ilvl="5" w:tplc="6242DAEC" w:tentative="1">
      <w:start w:val="1"/>
      <w:numFmt w:val="bullet"/>
      <w:lvlText w:val="•"/>
      <w:lvlJc w:val="left"/>
      <w:pPr>
        <w:tabs>
          <w:tab w:val="num" w:pos="4320"/>
        </w:tabs>
        <w:ind w:left="4320" w:hanging="360"/>
      </w:pPr>
      <w:rPr>
        <w:rFonts w:ascii="Arial" w:hAnsi="Arial" w:hint="default"/>
      </w:rPr>
    </w:lvl>
    <w:lvl w:ilvl="6" w:tplc="2CE6018C" w:tentative="1">
      <w:start w:val="1"/>
      <w:numFmt w:val="bullet"/>
      <w:lvlText w:val="•"/>
      <w:lvlJc w:val="left"/>
      <w:pPr>
        <w:tabs>
          <w:tab w:val="num" w:pos="5040"/>
        </w:tabs>
        <w:ind w:left="5040" w:hanging="360"/>
      </w:pPr>
      <w:rPr>
        <w:rFonts w:ascii="Arial" w:hAnsi="Arial" w:hint="default"/>
      </w:rPr>
    </w:lvl>
    <w:lvl w:ilvl="7" w:tplc="AEFA6340" w:tentative="1">
      <w:start w:val="1"/>
      <w:numFmt w:val="bullet"/>
      <w:lvlText w:val="•"/>
      <w:lvlJc w:val="left"/>
      <w:pPr>
        <w:tabs>
          <w:tab w:val="num" w:pos="5760"/>
        </w:tabs>
        <w:ind w:left="5760" w:hanging="360"/>
      </w:pPr>
      <w:rPr>
        <w:rFonts w:ascii="Arial" w:hAnsi="Arial" w:hint="default"/>
      </w:rPr>
    </w:lvl>
    <w:lvl w:ilvl="8" w:tplc="EE2485AA" w:tentative="1">
      <w:start w:val="1"/>
      <w:numFmt w:val="bullet"/>
      <w:lvlText w:val="•"/>
      <w:lvlJc w:val="left"/>
      <w:pPr>
        <w:tabs>
          <w:tab w:val="num" w:pos="6480"/>
        </w:tabs>
        <w:ind w:left="6480" w:hanging="360"/>
      </w:pPr>
      <w:rPr>
        <w:rFonts w:ascii="Arial" w:hAnsi="Arial" w:hint="default"/>
      </w:rPr>
    </w:lvl>
  </w:abstractNum>
  <w:abstractNum w:abstractNumId="10">
    <w:nsid w:val="459C4293"/>
    <w:multiLevelType w:val="multilevel"/>
    <w:tmpl w:val="97C87F4A"/>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3C1D72"/>
    <w:multiLevelType w:val="singleLevel"/>
    <w:tmpl w:val="68AE471A"/>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nsid w:val="4F3911CC"/>
    <w:multiLevelType w:val="multilevel"/>
    <w:tmpl w:val="1534B392"/>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3">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E3D15"/>
    <w:multiLevelType w:val="multilevel"/>
    <w:tmpl w:val="0DC0F5A4"/>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9A556E"/>
    <w:multiLevelType w:val="multilevel"/>
    <w:tmpl w:val="2C8070FA"/>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171BD5"/>
    <w:multiLevelType w:val="hybridMultilevel"/>
    <w:tmpl w:val="28D60BAA"/>
    <w:lvl w:ilvl="0" w:tplc="65E45314">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B3E67A9"/>
    <w:multiLevelType w:val="multilevel"/>
    <w:tmpl w:val="1786D2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nsid w:val="72056E7E"/>
    <w:multiLevelType w:val="hybridMultilevel"/>
    <w:tmpl w:val="45A2BDB4"/>
    <w:lvl w:ilvl="0" w:tplc="4888FD92">
      <w:start w:val="1"/>
      <w:numFmt w:val="bullet"/>
      <w:lvlText w:val="•"/>
      <w:lvlJc w:val="left"/>
      <w:pPr>
        <w:tabs>
          <w:tab w:val="num" w:pos="720"/>
        </w:tabs>
        <w:ind w:left="720" w:hanging="360"/>
      </w:pPr>
      <w:rPr>
        <w:rFonts w:ascii="Arial" w:hAnsi="Arial" w:hint="default"/>
      </w:rPr>
    </w:lvl>
    <w:lvl w:ilvl="1" w:tplc="6728D84A" w:tentative="1">
      <w:start w:val="1"/>
      <w:numFmt w:val="bullet"/>
      <w:lvlText w:val="•"/>
      <w:lvlJc w:val="left"/>
      <w:pPr>
        <w:tabs>
          <w:tab w:val="num" w:pos="1440"/>
        </w:tabs>
        <w:ind w:left="1440" w:hanging="360"/>
      </w:pPr>
      <w:rPr>
        <w:rFonts w:ascii="Arial" w:hAnsi="Arial" w:hint="default"/>
      </w:rPr>
    </w:lvl>
    <w:lvl w:ilvl="2" w:tplc="4A647002" w:tentative="1">
      <w:start w:val="1"/>
      <w:numFmt w:val="bullet"/>
      <w:lvlText w:val="•"/>
      <w:lvlJc w:val="left"/>
      <w:pPr>
        <w:tabs>
          <w:tab w:val="num" w:pos="2160"/>
        </w:tabs>
        <w:ind w:left="2160" w:hanging="360"/>
      </w:pPr>
      <w:rPr>
        <w:rFonts w:ascii="Arial" w:hAnsi="Arial" w:hint="default"/>
      </w:rPr>
    </w:lvl>
    <w:lvl w:ilvl="3" w:tplc="5F745426" w:tentative="1">
      <w:start w:val="1"/>
      <w:numFmt w:val="bullet"/>
      <w:lvlText w:val="•"/>
      <w:lvlJc w:val="left"/>
      <w:pPr>
        <w:tabs>
          <w:tab w:val="num" w:pos="2880"/>
        </w:tabs>
        <w:ind w:left="2880" w:hanging="360"/>
      </w:pPr>
      <w:rPr>
        <w:rFonts w:ascii="Arial" w:hAnsi="Arial" w:hint="default"/>
      </w:rPr>
    </w:lvl>
    <w:lvl w:ilvl="4" w:tplc="D15AFA62" w:tentative="1">
      <w:start w:val="1"/>
      <w:numFmt w:val="bullet"/>
      <w:lvlText w:val="•"/>
      <w:lvlJc w:val="left"/>
      <w:pPr>
        <w:tabs>
          <w:tab w:val="num" w:pos="3600"/>
        </w:tabs>
        <w:ind w:left="3600" w:hanging="360"/>
      </w:pPr>
      <w:rPr>
        <w:rFonts w:ascii="Arial" w:hAnsi="Arial" w:hint="default"/>
      </w:rPr>
    </w:lvl>
    <w:lvl w:ilvl="5" w:tplc="0FFEDCBC" w:tentative="1">
      <w:start w:val="1"/>
      <w:numFmt w:val="bullet"/>
      <w:lvlText w:val="•"/>
      <w:lvlJc w:val="left"/>
      <w:pPr>
        <w:tabs>
          <w:tab w:val="num" w:pos="4320"/>
        </w:tabs>
        <w:ind w:left="4320" w:hanging="360"/>
      </w:pPr>
      <w:rPr>
        <w:rFonts w:ascii="Arial" w:hAnsi="Arial" w:hint="default"/>
      </w:rPr>
    </w:lvl>
    <w:lvl w:ilvl="6" w:tplc="D24AFA06" w:tentative="1">
      <w:start w:val="1"/>
      <w:numFmt w:val="bullet"/>
      <w:lvlText w:val="•"/>
      <w:lvlJc w:val="left"/>
      <w:pPr>
        <w:tabs>
          <w:tab w:val="num" w:pos="5040"/>
        </w:tabs>
        <w:ind w:left="5040" w:hanging="360"/>
      </w:pPr>
      <w:rPr>
        <w:rFonts w:ascii="Arial" w:hAnsi="Arial" w:hint="default"/>
      </w:rPr>
    </w:lvl>
    <w:lvl w:ilvl="7" w:tplc="4EB4E578" w:tentative="1">
      <w:start w:val="1"/>
      <w:numFmt w:val="bullet"/>
      <w:lvlText w:val="•"/>
      <w:lvlJc w:val="left"/>
      <w:pPr>
        <w:tabs>
          <w:tab w:val="num" w:pos="5760"/>
        </w:tabs>
        <w:ind w:left="5760" w:hanging="360"/>
      </w:pPr>
      <w:rPr>
        <w:rFonts w:ascii="Arial" w:hAnsi="Arial" w:hint="default"/>
      </w:rPr>
    </w:lvl>
    <w:lvl w:ilvl="8" w:tplc="B6AA10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13"/>
  </w:num>
  <w:num w:numId="13">
    <w:abstractNumId w:val="0"/>
  </w:num>
  <w:num w:numId="14">
    <w:abstractNumId w:val="2"/>
  </w:num>
  <w:num w:numId="15">
    <w:abstractNumId w:val="18"/>
  </w:num>
  <w:num w:numId="16">
    <w:abstractNumId w:val="11"/>
  </w:num>
  <w:num w:numId="17">
    <w:abstractNumId w:val="14"/>
  </w:num>
  <w:num w:numId="18">
    <w:abstractNumId w:val="8"/>
  </w:num>
  <w:num w:numId="19">
    <w:abstractNumId w:val="10"/>
  </w:num>
  <w:num w:numId="20">
    <w:abstractNumId w:val="3"/>
  </w:num>
  <w:num w:numId="21">
    <w:abstractNumId w:val="6"/>
  </w:num>
  <w:num w:numId="22">
    <w:abstractNumId w:val="17"/>
  </w:num>
  <w:num w:numId="23">
    <w:abstractNumId w:val="9"/>
  </w:num>
  <w:num w:numId="24">
    <w:abstractNumId w:val="19"/>
  </w:num>
  <w:num w:numId="25">
    <w:abstractNumId w:val="12"/>
  </w:num>
  <w:num w:numId="26">
    <w:abstractNumId w:val="4"/>
  </w:num>
  <w:num w:numId="27">
    <w:abstractNumId w:val="18"/>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29EA"/>
    <w:rsid w:val="00023320"/>
    <w:rsid w:val="0002430D"/>
    <w:rsid w:val="00025411"/>
    <w:rsid w:val="00044458"/>
    <w:rsid w:val="00046620"/>
    <w:rsid w:val="00061B74"/>
    <w:rsid w:val="00075AEB"/>
    <w:rsid w:val="00075B6A"/>
    <w:rsid w:val="000B50DA"/>
    <w:rsid w:val="000C744B"/>
    <w:rsid w:val="000E2677"/>
    <w:rsid w:val="000E3E60"/>
    <w:rsid w:val="000E5171"/>
    <w:rsid w:val="000E55D1"/>
    <w:rsid w:val="000F686B"/>
    <w:rsid w:val="00122FE6"/>
    <w:rsid w:val="00152CFF"/>
    <w:rsid w:val="0016711F"/>
    <w:rsid w:val="0016722A"/>
    <w:rsid w:val="0019055E"/>
    <w:rsid w:val="00195BFD"/>
    <w:rsid w:val="001A2DE2"/>
    <w:rsid w:val="001B7E2C"/>
    <w:rsid w:val="001C7A24"/>
    <w:rsid w:val="001E1836"/>
    <w:rsid w:val="001E6C7E"/>
    <w:rsid w:val="001F3C8E"/>
    <w:rsid w:val="00203373"/>
    <w:rsid w:val="0021645D"/>
    <w:rsid w:val="00220EBF"/>
    <w:rsid w:val="00221686"/>
    <w:rsid w:val="002267A9"/>
    <w:rsid w:val="00257056"/>
    <w:rsid w:val="002601EF"/>
    <w:rsid w:val="00263D6B"/>
    <w:rsid w:val="002644C8"/>
    <w:rsid w:val="00272929"/>
    <w:rsid w:val="00273F55"/>
    <w:rsid w:val="00274D84"/>
    <w:rsid w:val="0028379A"/>
    <w:rsid w:val="00295D2B"/>
    <w:rsid w:val="002972DD"/>
    <w:rsid w:val="002A46FC"/>
    <w:rsid w:val="002B183F"/>
    <w:rsid w:val="002B734E"/>
    <w:rsid w:val="002C6F43"/>
    <w:rsid w:val="002D01BB"/>
    <w:rsid w:val="002D15EE"/>
    <w:rsid w:val="002D3DAD"/>
    <w:rsid w:val="002D79C0"/>
    <w:rsid w:val="002E09D9"/>
    <w:rsid w:val="002E2A27"/>
    <w:rsid w:val="002F3BF6"/>
    <w:rsid w:val="002F5AA9"/>
    <w:rsid w:val="002F7547"/>
    <w:rsid w:val="00303727"/>
    <w:rsid w:val="0032282C"/>
    <w:rsid w:val="00323FF1"/>
    <w:rsid w:val="0033404B"/>
    <w:rsid w:val="00335FD4"/>
    <w:rsid w:val="003418ED"/>
    <w:rsid w:val="0035044A"/>
    <w:rsid w:val="00357850"/>
    <w:rsid w:val="003608DA"/>
    <w:rsid w:val="00374687"/>
    <w:rsid w:val="003765F2"/>
    <w:rsid w:val="00391BB3"/>
    <w:rsid w:val="003A5E99"/>
    <w:rsid w:val="003B75DF"/>
    <w:rsid w:val="003D1B25"/>
    <w:rsid w:val="003D7C36"/>
    <w:rsid w:val="00416663"/>
    <w:rsid w:val="00420945"/>
    <w:rsid w:val="004310F1"/>
    <w:rsid w:val="00434150"/>
    <w:rsid w:val="00447253"/>
    <w:rsid w:val="004D3C85"/>
    <w:rsid w:val="004D5A6E"/>
    <w:rsid w:val="004E37F6"/>
    <w:rsid w:val="004F02CF"/>
    <w:rsid w:val="005044F5"/>
    <w:rsid w:val="005107F0"/>
    <w:rsid w:val="00510FCA"/>
    <w:rsid w:val="00515CD7"/>
    <w:rsid w:val="00532CFE"/>
    <w:rsid w:val="005423A4"/>
    <w:rsid w:val="00546A73"/>
    <w:rsid w:val="00552BBF"/>
    <w:rsid w:val="00553319"/>
    <w:rsid w:val="00570159"/>
    <w:rsid w:val="0057603F"/>
    <w:rsid w:val="00580BFE"/>
    <w:rsid w:val="00594D6B"/>
    <w:rsid w:val="005A5345"/>
    <w:rsid w:val="005B4B83"/>
    <w:rsid w:val="005C4A12"/>
    <w:rsid w:val="005C60FB"/>
    <w:rsid w:val="005C7953"/>
    <w:rsid w:val="005D7C0A"/>
    <w:rsid w:val="005F48D3"/>
    <w:rsid w:val="00617729"/>
    <w:rsid w:val="0062080C"/>
    <w:rsid w:val="006445C5"/>
    <w:rsid w:val="006537B5"/>
    <w:rsid w:val="00654A06"/>
    <w:rsid w:val="006606FB"/>
    <w:rsid w:val="00664702"/>
    <w:rsid w:val="0067521C"/>
    <w:rsid w:val="00691C44"/>
    <w:rsid w:val="006A12D6"/>
    <w:rsid w:val="006B36D4"/>
    <w:rsid w:val="006C16CF"/>
    <w:rsid w:val="006C762D"/>
    <w:rsid w:val="006D47C9"/>
    <w:rsid w:val="006F208D"/>
    <w:rsid w:val="0071302B"/>
    <w:rsid w:val="00723796"/>
    <w:rsid w:val="00745815"/>
    <w:rsid w:val="00755CE5"/>
    <w:rsid w:val="00766E54"/>
    <w:rsid w:val="007810EE"/>
    <w:rsid w:val="007819AF"/>
    <w:rsid w:val="00786AA2"/>
    <w:rsid w:val="00796BBC"/>
    <w:rsid w:val="007B6DAA"/>
    <w:rsid w:val="007C5D78"/>
    <w:rsid w:val="007C6ABC"/>
    <w:rsid w:val="007D4D77"/>
    <w:rsid w:val="007E06E4"/>
    <w:rsid w:val="007F40FF"/>
    <w:rsid w:val="007F49C2"/>
    <w:rsid w:val="008125D8"/>
    <w:rsid w:val="008165A8"/>
    <w:rsid w:val="00820452"/>
    <w:rsid w:val="008271E4"/>
    <w:rsid w:val="00827C99"/>
    <w:rsid w:val="00844FC7"/>
    <w:rsid w:val="00850184"/>
    <w:rsid w:val="008618CE"/>
    <w:rsid w:val="00864CC9"/>
    <w:rsid w:val="008829E9"/>
    <w:rsid w:val="00884E55"/>
    <w:rsid w:val="008A0442"/>
    <w:rsid w:val="008A6542"/>
    <w:rsid w:val="008B3FD5"/>
    <w:rsid w:val="008B4B05"/>
    <w:rsid w:val="008C5892"/>
    <w:rsid w:val="008D2317"/>
    <w:rsid w:val="008F0426"/>
    <w:rsid w:val="008F15C4"/>
    <w:rsid w:val="008F3866"/>
    <w:rsid w:val="009200BE"/>
    <w:rsid w:val="00924C0A"/>
    <w:rsid w:val="0093141F"/>
    <w:rsid w:val="009440D5"/>
    <w:rsid w:val="00974FA6"/>
    <w:rsid w:val="009813B8"/>
    <w:rsid w:val="00992C11"/>
    <w:rsid w:val="009B2356"/>
    <w:rsid w:val="009B5BAE"/>
    <w:rsid w:val="009C1317"/>
    <w:rsid w:val="009C6AE4"/>
    <w:rsid w:val="009F197D"/>
    <w:rsid w:val="00A112C4"/>
    <w:rsid w:val="00A45383"/>
    <w:rsid w:val="00A460F7"/>
    <w:rsid w:val="00AA02AE"/>
    <w:rsid w:val="00AA3613"/>
    <w:rsid w:val="00AB0DC2"/>
    <w:rsid w:val="00AB4D1A"/>
    <w:rsid w:val="00AC1C70"/>
    <w:rsid w:val="00AE770C"/>
    <w:rsid w:val="00B31E08"/>
    <w:rsid w:val="00B53D1C"/>
    <w:rsid w:val="00B60730"/>
    <w:rsid w:val="00B660AC"/>
    <w:rsid w:val="00B73A3D"/>
    <w:rsid w:val="00BA63F1"/>
    <w:rsid w:val="00BB5807"/>
    <w:rsid w:val="00BD1CCC"/>
    <w:rsid w:val="00BD5329"/>
    <w:rsid w:val="00BE2FED"/>
    <w:rsid w:val="00BE3FB1"/>
    <w:rsid w:val="00BF38E5"/>
    <w:rsid w:val="00C059F3"/>
    <w:rsid w:val="00C24474"/>
    <w:rsid w:val="00C258B5"/>
    <w:rsid w:val="00C32078"/>
    <w:rsid w:val="00C3558F"/>
    <w:rsid w:val="00C42348"/>
    <w:rsid w:val="00C51FBD"/>
    <w:rsid w:val="00C52AF6"/>
    <w:rsid w:val="00C5368E"/>
    <w:rsid w:val="00C64E31"/>
    <w:rsid w:val="00C724F0"/>
    <w:rsid w:val="00C77A24"/>
    <w:rsid w:val="00C818D7"/>
    <w:rsid w:val="00C84F57"/>
    <w:rsid w:val="00C86022"/>
    <w:rsid w:val="00CC1C92"/>
    <w:rsid w:val="00CC4808"/>
    <w:rsid w:val="00CD0B8A"/>
    <w:rsid w:val="00CD3CC9"/>
    <w:rsid w:val="00CD67D9"/>
    <w:rsid w:val="00CE59C1"/>
    <w:rsid w:val="00CF4E1A"/>
    <w:rsid w:val="00D03E91"/>
    <w:rsid w:val="00D1587C"/>
    <w:rsid w:val="00D32293"/>
    <w:rsid w:val="00D34882"/>
    <w:rsid w:val="00D56CD8"/>
    <w:rsid w:val="00D81301"/>
    <w:rsid w:val="00D86ECB"/>
    <w:rsid w:val="00D87065"/>
    <w:rsid w:val="00D95AFF"/>
    <w:rsid w:val="00DA0ACA"/>
    <w:rsid w:val="00DA4F7E"/>
    <w:rsid w:val="00DC1E3E"/>
    <w:rsid w:val="00DC2A9C"/>
    <w:rsid w:val="00DC3351"/>
    <w:rsid w:val="00DD7CF0"/>
    <w:rsid w:val="00DE7921"/>
    <w:rsid w:val="00E153D1"/>
    <w:rsid w:val="00E27CA8"/>
    <w:rsid w:val="00E622CB"/>
    <w:rsid w:val="00E773CB"/>
    <w:rsid w:val="00E91D1E"/>
    <w:rsid w:val="00E92720"/>
    <w:rsid w:val="00EE1765"/>
    <w:rsid w:val="00F07138"/>
    <w:rsid w:val="00F108CC"/>
    <w:rsid w:val="00F14311"/>
    <w:rsid w:val="00F226DD"/>
    <w:rsid w:val="00F30ABD"/>
    <w:rsid w:val="00F330FD"/>
    <w:rsid w:val="00F36208"/>
    <w:rsid w:val="00F37D8F"/>
    <w:rsid w:val="00F444FF"/>
    <w:rsid w:val="00F66709"/>
    <w:rsid w:val="00F753C0"/>
    <w:rsid w:val="00F9585B"/>
    <w:rsid w:val="00F95AD3"/>
    <w:rsid w:val="00FA2782"/>
    <w:rsid w:val="00FA479E"/>
    <w:rsid w:val="00FA6E5F"/>
    <w:rsid w:val="00FB35FA"/>
    <w:rsid w:val="00FC5AF3"/>
    <w:rsid w:val="00FF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link w:val="IEEEStdsLevel3HeaderChar"/>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table" w:styleId="TableGrid">
    <w:name w:val="Table Grid"/>
    <w:basedOn w:val="TableNormal"/>
    <w:uiPriority w:val="39"/>
    <w:rsid w:val="00024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EEStdsLevel3HeaderChar">
    <w:name w:val="IEEEStds Level 3 Header Char"/>
    <w:basedOn w:val="DefaultParagraphFont"/>
    <w:link w:val="IEEEStdsLevel3Header"/>
    <w:rsid w:val="00F226DD"/>
    <w:rPr>
      <w:rFonts w:ascii="Arial" w:eastAsia="MS Mincho" w:hAnsi="Arial" w:cs="Times New Roman"/>
      <w:b/>
      <w:sz w:val="20"/>
      <w:szCs w:val="20"/>
      <w:lang w:eastAsia="ja-JP"/>
    </w:rPr>
  </w:style>
  <w:style w:type="character" w:styleId="PlaceholderText">
    <w:name w:val="Placeholder Text"/>
    <w:basedOn w:val="DefaultParagraphFont"/>
    <w:uiPriority w:val="99"/>
    <w:semiHidden/>
    <w:rsid w:val="00CE59C1"/>
    <w:rPr>
      <w:color w:val="808080"/>
    </w:rPr>
  </w:style>
  <w:style w:type="paragraph" w:styleId="Revision">
    <w:name w:val="Revision"/>
    <w:hidden/>
    <w:uiPriority w:val="99"/>
    <w:semiHidden/>
    <w:rsid w:val="008829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link w:val="IEEEStdsLevel3HeaderChar"/>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table" w:styleId="TableGrid">
    <w:name w:val="Table Grid"/>
    <w:basedOn w:val="TableNormal"/>
    <w:uiPriority w:val="39"/>
    <w:rsid w:val="00024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EEStdsLevel3HeaderChar">
    <w:name w:val="IEEEStds Level 3 Header Char"/>
    <w:basedOn w:val="DefaultParagraphFont"/>
    <w:link w:val="IEEEStdsLevel3Header"/>
    <w:rsid w:val="00F226DD"/>
    <w:rPr>
      <w:rFonts w:ascii="Arial" w:eastAsia="MS Mincho" w:hAnsi="Arial" w:cs="Times New Roman"/>
      <w:b/>
      <w:sz w:val="20"/>
      <w:szCs w:val="20"/>
      <w:lang w:eastAsia="ja-JP"/>
    </w:rPr>
  </w:style>
  <w:style w:type="character" w:styleId="PlaceholderText">
    <w:name w:val="Placeholder Text"/>
    <w:basedOn w:val="DefaultParagraphFont"/>
    <w:uiPriority w:val="99"/>
    <w:semiHidden/>
    <w:rsid w:val="00CE59C1"/>
    <w:rPr>
      <w:color w:val="808080"/>
    </w:rPr>
  </w:style>
  <w:style w:type="paragraph" w:styleId="Revision">
    <w:name w:val="Revision"/>
    <w:hidden/>
    <w:uiPriority w:val="99"/>
    <w:semiHidden/>
    <w:rsid w:val="00882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82847261">
      <w:bodyDiv w:val="1"/>
      <w:marLeft w:val="0"/>
      <w:marRight w:val="0"/>
      <w:marTop w:val="0"/>
      <w:marBottom w:val="0"/>
      <w:divBdr>
        <w:top w:val="none" w:sz="0" w:space="0" w:color="auto"/>
        <w:left w:val="none" w:sz="0" w:space="0" w:color="auto"/>
        <w:bottom w:val="none" w:sz="0" w:space="0" w:color="auto"/>
        <w:right w:val="none" w:sz="0" w:space="0" w:color="auto"/>
      </w:divBdr>
      <w:divsChild>
        <w:div w:id="2146661166">
          <w:marLeft w:val="547"/>
          <w:marRight w:val="0"/>
          <w:marTop w:val="120"/>
          <w:marBottom w:val="0"/>
          <w:divBdr>
            <w:top w:val="none" w:sz="0" w:space="0" w:color="auto"/>
            <w:left w:val="none" w:sz="0" w:space="0" w:color="auto"/>
            <w:bottom w:val="none" w:sz="0" w:space="0" w:color="auto"/>
            <w:right w:val="none" w:sz="0" w:space="0" w:color="auto"/>
          </w:divBdr>
        </w:div>
        <w:div w:id="375129537">
          <w:marLeft w:val="547"/>
          <w:marRight w:val="0"/>
          <w:marTop w:val="120"/>
          <w:marBottom w:val="0"/>
          <w:divBdr>
            <w:top w:val="none" w:sz="0" w:space="0" w:color="auto"/>
            <w:left w:val="none" w:sz="0" w:space="0" w:color="auto"/>
            <w:bottom w:val="none" w:sz="0" w:space="0" w:color="auto"/>
            <w:right w:val="none" w:sz="0" w:space="0" w:color="auto"/>
          </w:divBdr>
        </w:div>
        <w:div w:id="1484856190">
          <w:marLeft w:val="547"/>
          <w:marRight w:val="0"/>
          <w:marTop w:val="120"/>
          <w:marBottom w:val="0"/>
          <w:divBdr>
            <w:top w:val="none" w:sz="0" w:space="0" w:color="auto"/>
            <w:left w:val="none" w:sz="0" w:space="0" w:color="auto"/>
            <w:bottom w:val="none" w:sz="0" w:space="0" w:color="auto"/>
            <w:right w:val="none" w:sz="0" w:space="0" w:color="auto"/>
          </w:divBdr>
        </w:div>
        <w:div w:id="1713841899">
          <w:marLeft w:val="547"/>
          <w:marRight w:val="0"/>
          <w:marTop w:val="120"/>
          <w:marBottom w:val="0"/>
          <w:divBdr>
            <w:top w:val="none" w:sz="0" w:space="0" w:color="auto"/>
            <w:left w:val="none" w:sz="0" w:space="0" w:color="auto"/>
            <w:bottom w:val="none" w:sz="0" w:space="0" w:color="auto"/>
            <w:right w:val="none" w:sz="0" w:space="0" w:color="auto"/>
          </w:divBdr>
        </w:div>
        <w:div w:id="832524023">
          <w:marLeft w:val="547"/>
          <w:marRight w:val="0"/>
          <w:marTop w:val="120"/>
          <w:marBottom w:val="0"/>
          <w:divBdr>
            <w:top w:val="none" w:sz="0" w:space="0" w:color="auto"/>
            <w:left w:val="none" w:sz="0" w:space="0" w:color="auto"/>
            <w:bottom w:val="none" w:sz="0" w:space="0" w:color="auto"/>
            <w:right w:val="none" w:sz="0" w:space="0" w:color="auto"/>
          </w:divBdr>
        </w:div>
      </w:divsChild>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1723278">
      <w:bodyDiv w:val="1"/>
      <w:marLeft w:val="0"/>
      <w:marRight w:val="0"/>
      <w:marTop w:val="0"/>
      <w:marBottom w:val="0"/>
      <w:divBdr>
        <w:top w:val="none" w:sz="0" w:space="0" w:color="auto"/>
        <w:left w:val="none" w:sz="0" w:space="0" w:color="auto"/>
        <w:bottom w:val="none" w:sz="0" w:space="0" w:color="auto"/>
        <w:right w:val="none" w:sz="0" w:space="0" w:color="auto"/>
      </w:divBdr>
      <w:divsChild>
        <w:div w:id="1312368089">
          <w:marLeft w:val="547"/>
          <w:marRight w:val="0"/>
          <w:marTop w:val="120"/>
          <w:marBottom w:val="0"/>
          <w:divBdr>
            <w:top w:val="none" w:sz="0" w:space="0" w:color="auto"/>
            <w:left w:val="none" w:sz="0" w:space="0" w:color="auto"/>
            <w:bottom w:val="none" w:sz="0" w:space="0" w:color="auto"/>
            <w:right w:val="none" w:sz="0" w:space="0" w:color="auto"/>
          </w:divBdr>
        </w:div>
        <w:div w:id="413287130">
          <w:marLeft w:val="547"/>
          <w:marRight w:val="0"/>
          <w:marTop w:val="120"/>
          <w:marBottom w:val="0"/>
          <w:divBdr>
            <w:top w:val="none" w:sz="0" w:space="0" w:color="auto"/>
            <w:left w:val="none" w:sz="0" w:space="0" w:color="auto"/>
            <w:bottom w:val="none" w:sz="0" w:space="0" w:color="auto"/>
            <w:right w:val="none" w:sz="0" w:space="0" w:color="auto"/>
          </w:divBdr>
        </w:div>
        <w:div w:id="1227643674">
          <w:marLeft w:val="547"/>
          <w:marRight w:val="0"/>
          <w:marTop w:val="120"/>
          <w:marBottom w:val="0"/>
          <w:divBdr>
            <w:top w:val="none" w:sz="0" w:space="0" w:color="auto"/>
            <w:left w:val="none" w:sz="0" w:space="0" w:color="auto"/>
            <w:bottom w:val="none" w:sz="0" w:space="0" w:color="auto"/>
            <w:right w:val="none" w:sz="0" w:space="0" w:color="auto"/>
          </w:divBdr>
        </w:div>
        <w:div w:id="1635405944">
          <w:marLeft w:val="547"/>
          <w:marRight w:val="0"/>
          <w:marTop w:val="120"/>
          <w:marBottom w:val="0"/>
          <w:divBdr>
            <w:top w:val="none" w:sz="0" w:space="0" w:color="auto"/>
            <w:left w:val="none" w:sz="0" w:space="0" w:color="auto"/>
            <w:bottom w:val="none" w:sz="0" w:space="0" w:color="auto"/>
            <w:right w:val="none" w:sz="0" w:space="0" w:color="auto"/>
          </w:divBdr>
        </w:div>
        <w:div w:id="1152603906">
          <w:marLeft w:val="547"/>
          <w:marRight w:val="0"/>
          <w:marTop w:val="120"/>
          <w:marBottom w:val="0"/>
          <w:divBdr>
            <w:top w:val="none" w:sz="0" w:space="0" w:color="auto"/>
            <w:left w:val="none" w:sz="0" w:space="0" w:color="auto"/>
            <w:bottom w:val="none" w:sz="0" w:space="0" w:color="auto"/>
            <w:right w:val="none" w:sz="0" w:space="0" w:color="auto"/>
          </w:divBdr>
        </w:div>
      </w:divsChild>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491726077">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3992298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431778076">
      <w:bodyDiv w:val="1"/>
      <w:marLeft w:val="0"/>
      <w:marRight w:val="0"/>
      <w:marTop w:val="0"/>
      <w:marBottom w:val="0"/>
      <w:divBdr>
        <w:top w:val="none" w:sz="0" w:space="0" w:color="auto"/>
        <w:left w:val="none" w:sz="0" w:space="0" w:color="auto"/>
        <w:bottom w:val="none" w:sz="0" w:space="0" w:color="auto"/>
        <w:right w:val="none" w:sz="0" w:space="0" w:color="auto"/>
      </w:divBdr>
      <w:divsChild>
        <w:div w:id="345910482">
          <w:marLeft w:val="547"/>
          <w:marRight w:val="0"/>
          <w:marTop w:val="120"/>
          <w:marBottom w:val="0"/>
          <w:divBdr>
            <w:top w:val="none" w:sz="0" w:space="0" w:color="auto"/>
            <w:left w:val="none" w:sz="0" w:space="0" w:color="auto"/>
            <w:bottom w:val="none" w:sz="0" w:space="0" w:color="auto"/>
            <w:right w:val="none" w:sz="0" w:space="0" w:color="auto"/>
          </w:divBdr>
        </w:div>
        <w:div w:id="843206020">
          <w:marLeft w:val="547"/>
          <w:marRight w:val="0"/>
          <w:marTop w:val="120"/>
          <w:marBottom w:val="0"/>
          <w:divBdr>
            <w:top w:val="none" w:sz="0" w:space="0" w:color="auto"/>
            <w:left w:val="none" w:sz="0" w:space="0" w:color="auto"/>
            <w:bottom w:val="none" w:sz="0" w:space="0" w:color="auto"/>
            <w:right w:val="none" w:sz="0" w:space="0" w:color="auto"/>
          </w:divBdr>
        </w:div>
        <w:div w:id="281153096">
          <w:marLeft w:val="547"/>
          <w:marRight w:val="0"/>
          <w:marTop w:val="120"/>
          <w:marBottom w:val="0"/>
          <w:divBdr>
            <w:top w:val="none" w:sz="0" w:space="0" w:color="auto"/>
            <w:left w:val="none" w:sz="0" w:space="0" w:color="auto"/>
            <w:bottom w:val="none" w:sz="0" w:space="0" w:color="auto"/>
            <w:right w:val="none" w:sz="0" w:space="0" w:color="auto"/>
          </w:divBdr>
        </w:div>
        <w:div w:id="154490566">
          <w:marLeft w:val="547"/>
          <w:marRight w:val="0"/>
          <w:marTop w:val="120"/>
          <w:marBottom w:val="0"/>
          <w:divBdr>
            <w:top w:val="none" w:sz="0" w:space="0" w:color="auto"/>
            <w:left w:val="none" w:sz="0" w:space="0" w:color="auto"/>
            <w:bottom w:val="none" w:sz="0" w:space="0" w:color="auto"/>
            <w:right w:val="none" w:sz="0" w:space="0" w:color="auto"/>
          </w:divBdr>
        </w:div>
        <w:div w:id="1261334261">
          <w:marLeft w:val="547"/>
          <w:marRight w:val="0"/>
          <w:marTop w:val="120"/>
          <w:marBottom w:val="0"/>
          <w:divBdr>
            <w:top w:val="none" w:sz="0" w:space="0" w:color="auto"/>
            <w:left w:val="none" w:sz="0" w:space="0" w:color="auto"/>
            <w:bottom w:val="none" w:sz="0" w:space="0" w:color="auto"/>
            <w:right w:val="none" w:sz="0" w:space="0" w:color="auto"/>
          </w:divBdr>
        </w:div>
      </w:divsChild>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603801755">
      <w:bodyDiv w:val="1"/>
      <w:marLeft w:val="0"/>
      <w:marRight w:val="0"/>
      <w:marTop w:val="0"/>
      <w:marBottom w:val="0"/>
      <w:divBdr>
        <w:top w:val="none" w:sz="0" w:space="0" w:color="auto"/>
        <w:left w:val="none" w:sz="0" w:space="0" w:color="auto"/>
        <w:bottom w:val="none" w:sz="0" w:space="0" w:color="auto"/>
        <w:right w:val="none" w:sz="0" w:space="0" w:color="auto"/>
      </w:divBdr>
    </w:div>
    <w:div w:id="1642733846">
      <w:bodyDiv w:val="1"/>
      <w:marLeft w:val="0"/>
      <w:marRight w:val="0"/>
      <w:marTop w:val="0"/>
      <w:marBottom w:val="0"/>
      <w:divBdr>
        <w:top w:val="none" w:sz="0" w:space="0" w:color="auto"/>
        <w:left w:val="none" w:sz="0" w:space="0" w:color="auto"/>
        <w:bottom w:val="none" w:sz="0" w:space="0" w:color="auto"/>
        <w:right w:val="none" w:sz="0" w:space="0" w:color="auto"/>
      </w:divBdr>
    </w:div>
    <w:div w:id="165001388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848330692">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 w:id="21434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13AA-B684-4D8B-A06F-A0E1F50B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2148</Words>
  <Characters>12244</Characters>
  <Application>Microsoft Office Word</Application>
  <DocSecurity>0</DocSecurity>
  <Lines>102</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7</cp:revision>
  <cp:lastPrinted>2014-11-08T19:57:00Z</cp:lastPrinted>
  <dcterms:created xsi:type="dcterms:W3CDTF">2017-01-17T13:40:00Z</dcterms:created>
  <dcterms:modified xsi:type="dcterms:W3CDTF">2017-01-17T19:17:00Z</dcterms:modified>
</cp:coreProperties>
</file>