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C46726" w:rsidRDefault="008D2317" w:rsidP="008D2317">
      <w:pPr>
        <w:pStyle w:val="T1"/>
        <w:pBdr>
          <w:bottom w:val="single" w:sz="6" w:space="0" w:color="auto"/>
        </w:pBdr>
        <w:spacing w:after="240"/>
        <w:rPr>
          <w:lang w:val="en-US"/>
        </w:rPr>
      </w:pPr>
      <w:r>
        <w:rPr>
          <w:lang w:val="en-US"/>
        </w:rPr>
        <w:t>IEEE 802.19.1a</w:t>
      </w:r>
      <w:r>
        <w:rPr>
          <w:lang w:val="en-US"/>
        </w:rPr>
        <w:br/>
      </w:r>
      <w:r>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C46726" w:rsidTr="008F3866">
        <w:trPr>
          <w:trHeight w:val="485"/>
          <w:jc w:val="center"/>
        </w:trPr>
        <w:tc>
          <w:tcPr>
            <w:tcW w:w="9576" w:type="dxa"/>
            <w:gridSpan w:val="5"/>
            <w:vAlign w:val="center"/>
          </w:tcPr>
          <w:p w:rsidR="008D2317" w:rsidRDefault="0016711F" w:rsidP="00E773CB">
            <w:pPr>
              <w:pStyle w:val="T2"/>
              <w:rPr>
                <w:lang w:eastAsia="ja-JP"/>
              </w:rPr>
            </w:pPr>
            <w:r>
              <w:rPr>
                <w:lang w:eastAsia="ja-JP"/>
              </w:rPr>
              <w:t xml:space="preserve">Proposed resolution </w:t>
            </w:r>
            <w:r w:rsidR="00E773CB">
              <w:rPr>
                <w:lang w:eastAsia="ja-JP"/>
              </w:rPr>
              <w:t>to</w:t>
            </w:r>
            <w:r>
              <w:rPr>
                <w:lang w:eastAsia="ja-JP"/>
              </w:rPr>
              <w:t xml:space="preserve"> </w:t>
            </w:r>
            <w:r w:rsidR="00E773CB">
              <w:rPr>
                <w:lang w:eastAsia="ja-JP"/>
              </w:rPr>
              <w:t>CID 11</w:t>
            </w:r>
            <w:r>
              <w:rPr>
                <w:lang w:eastAsia="ja-JP"/>
              </w:rPr>
              <w:t xml:space="preserve"> for D</w:t>
            </w:r>
            <w:r w:rsidR="00B53D1C">
              <w:rPr>
                <w:lang w:eastAsia="ja-JP"/>
              </w:rPr>
              <w:t>1.0</w:t>
            </w:r>
          </w:p>
          <w:p w:rsidR="00F30ABD" w:rsidRPr="00B53D1C" w:rsidRDefault="00F30ABD" w:rsidP="00E773CB">
            <w:pPr>
              <w:pStyle w:val="T2"/>
              <w:rPr>
                <w:rFonts w:eastAsiaTheme="minorEastAsia"/>
                <w:lang w:val="en-US" w:eastAsia="ja-JP"/>
              </w:rPr>
            </w:pPr>
            <w:r>
              <w:rPr>
                <w:lang w:eastAsia="ja-JP"/>
              </w:rPr>
              <w:t>Spectrum allocation considering interference aggregation effect</w:t>
            </w:r>
          </w:p>
        </w:tc>
      </w:tr>
      <w:tr w:rsidR="008D2317" w:rsidRPr="00C46726" w:rsidTr="008F3866">
        <w:trPr>
          <w:trHeight w:val="359"/>
          <w:jc w:val="center"/>
        </w:trPr>
        <w:tc>
          <w:tcPr>
            <w:tcW w:w="9576" w:type="dxa"/>
            <w:gridSpan w:val="5"/>
            <w:vAlign w:val="center"/>
          </w:tcPr>
          <w:p w:rsidR="008D2317" w:rsidRPr="008F3866" w:rsidRDefault="008D2317" w:rsidP="00F30ABD">
            <w:pPr>
              <w:pStyle w:val="T2"/>
              <w:ind w:left="0"/>
              <w:rPr>
                <w:rFonts w:eastAsia="宋体"/>
                <w:sz w:val="20"/>
                <w:lang w:val="en-US" w:eastAsia="zh-CN"/>
              </w:rPr>
            </w:pPr>
            <w:r w:rsidRPr="00C46726">
              <w:rPr>
                <w:sz w:val="20"/>
                <w:lang w:val="en-US"/>
              </w:rPr>
              <w:t>Date:</w:t>
            </w:r>
            <w:r>
              <w:rPr>
                <w:b w:val="0"/>
                <w:sz w:val="20"/>
                <w:lang w:val="en-US"/>
              </w:rPr>
              <w:t xml:space="preserve">  </w:t>
            </w:r>
            <w:r w:rsidR="00F30ABD">
              <w:rPr>
                <w:b w:val="0"/>
                <w:sz w:val="20"/>
                <w:lang w:val="en-US"/>
              </w:rPr>
              <w:t>2017-01-17</w:t>
            </w:r>
          </w:p>
        </w:tc>
      </w:tr>
      <w:tr w:rsidR="008D2317" w:rsidRPr="00C46726" w:rsidTr="008F3866">
        <w:trPr>
          <w:cantSplit/>
          <w:jc w:val="center"/>
        </w:trPr>
        <w:tc>
          <w:tcPr>
            <w:tcW w:w="9576" w:type="dxa"/>
            <w:gridSpan w:val="5"/>
            <w:vAlign w:val="center"/>
          </w:tcPr>
          <w:p w:rsidR="008D2317" w:rsidRPr="00C46726" w:rsidRDefault="008D2317" w:rsidP="008F3866">
            <w:pPr>
              <w:pStyle w:val="T2"/>
              <w:spacing w:after="0"/>
              <w:ind w:left="0" w:right="0"/>
              <w:jc w:val="left"/>
              <w:rPr>
                <w:sz w:val="20"/>
                <w:lang w:val="en-US"/>
              </w:rPr>
            </w:pPr>
            <w:r w:rsidRPr="00C46726">
              <w:rPr>
                <w:sz w:val="20"/>
                <w:lang w:val="en-US"/>
              </w:rPr>
              <w:t>Author(s):</w:t>
            </w:r>
          </w:p>
        </w:tc>
      </w:tr>
      <w:tr w:rsidR="008D2317" w:rsidRPr="00C46726" w:rsidTr="008F3866">
        <w:trPr>
          <w:jc w:val="center"/>
        </w:trPr>
        <w:tc>
          <w:tcPr>
            <w:tcW w:w="1368" w:type="dxa"/>
            <w:vAlign w:val="center"/>
          </w:tcPr>
          <w:p w:rsidR="008D2317" w:rsidRPr="00C46726" w:rsidRDefault="008D2317" w:rsidP="008F3866">
            <w:pPr>
              <w:pStyle w:val="T2"/>
              <w:spacing w:after="0"/>
              <w:ind w:left="0" w:right="0"/>
              <w:jc w:val="left"/>
              <w:rPr>
                <w:sz w:val="20"/>
                <w:lang w:val="en-US"/>
              </w:rPr>
            </w:pPr>
            <w:r w:rsidRPr="00C46726">
              <w:rPr>
                <w:sz w:val="20"/>
                <w:lang w:val="en-US"/>
              </w:rPr>
              <w:t>Name</w:t>
            </w:r>
          </w:p>
        </w:tc>
        <w:tc>
          <w:tcPr>
            <w:tcW w:w="1717" w:type="dxa"/>
            <w:vAlign w:val="center"/>
          </w:tcPr>
          <w:p w:rsidR="008D2317" w:rsidRPr="00C46726" w:rsidRDefault="008D2317" w:rsidP="008F3866">
            <w:pPr>
              <w:pStyle w:val="T2"/>
              <w:spacing w:after="0"/>
              <w:ind w:left="0" w:right="0"/>
              <w:jc w:val="left"/>
              <w:rPr>
                <w:sz w:val="20"/>
                <w:lang w:val="en-US"/>
              </w:rPr>
            </w:pPr>
            <w:r w:rsidRPr="00C46726">
              <w:rPr>
                <w:sz w:val="20"/>
                <w:lang w:val="en-US"/>
              </w:rPr>
              <w:t>Company</w:t>
            </w:r>
          </w:p>
        </w:tc>
        <w:tc>
          <w:tcPr>
            <w:tcW w:w="1973" w:type="dxa"/>
            <w:vAlign w:val="center"/>
          </w:tcPr>
          <w:p w:rsidR="008D2317" w:rsidRPr="00C46726" w:rsidRDefault="008D2317" w:rsidP="008F3866">
            <w:pPr>
              <w:pStyle w:val="T2"/>
              <w:spacing w:after="0"/>
              <w:ind w:left="0" w:right="0"/>
              <w:jc w:val="left"/>
              <w:rPr>
                <w:sz w:val="20"/>
                <w:lang w:val="en-US"/>
              </w:rPr>
            </w:pPr>
            <w:r w:rsidRPr="00C46726">
              <w:rPr>
                <w:sz w:val="20"/>
                <w:lang w:val="en-US"/>
              </w:rPr>
              <w:t>Address</w:t>
            </w:r>
          </w:p>
        </w:tc>
        <w:tc>
          <w:tcPr>
            <w:tcW w:w="1800" w:type="dxa"/>
            <w:vAlign w:val="center"/>
          </w:tcPr>
          <w:p w:rsidR="008D2317" w:rsidRPr="00C46726" w:rsidRDefault="008D2317" w:rsidP="008F3866">
            <w:pPr>
              <w:pStyle w:val="T2"/>
              <w:spacing w:after="0"/>
              <w:ind w:left="0" w:right="0"/>
              <w:jc w:val="left"/>
              <w:rPr>
                <w:sz w:val="20"/>
                <w:lang w:val="en-US"/>
              </w:rPr>
            </w:pPr>
            <w:r w:rsidRPr="00C46726">
              <w:rPr>
                <w:sz w:val="20"/>
                <w:lang w:val="en-US"/>
              </w:rPr>
              <w:t>Phone</w:t>
            </w:r>
          </w:p>
        </w:tc>
        <w:tc>
          <w:tcPr>
            <w:tcW w:w="2718" w:type="dxa"/>
            <w:vAlign w:val="center"/>
          </w:tcPr>
          <w:p w:rsidR="008D2317" w:rsidRPr="00C46726" w:rsidRDefault="008D2317" w:rsidP="008F3866">
            <w:pPr>
              <w:pStyle w:val="T2"/>
              <w:spacing w:after="0"/>
              <w:ind w:left="0" w:right="0"/>
              <w:jc w:val="left"/>
              <w:rPr>
                <w:sz w:val="20"/>
                <w:lang w:val="en-US"/>
              </w:rPr>
            </w:pPr>
            <w:r>
              <w:rPr>
                <w:rFonts w:hint="eastAsia"/>
                <w:sz w:val="20"/>
                <w:lang w:val="en-US" w:eastAsia="ja-JP"/>
              </w:rPr>
              <w:t>E</w:t>
            </w:r>
            <w:r w:rsidRPr="00C46726">
              <w:rPr>
                <w:sz w:val="20"/>
                <w:lang w:val="en-US"/>
              </w:rPr>
              <w:t>mail</w:t>
            </w:r>
          </w:p>
        </w:tc>
      </w:tr>
      <w:tr w:rsidR="005D7C0A" w:rsidRPr="00C46726" w:rsidTr="008F3866">
        <w:trPr>
          <w:jc w:val="center"/>
        </w:trPr>
        <w:tc>
          <w:tcPr>
            <w:tcW w:w="1368"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Chen Sun</w:t>
            </w:r>
          </w:p>
        </w:tc>
        <w:tc>
          <w:tcPr>
            <w:tcW w:w="1717" w:type="dxa"/>
            <w:vAlign w:val="center"/>
          </w:tcPr>
          <w:p w:rsidR="005D7C0A" w:rsidRPr="00596296" w:rsidRDefault="00C77A24" w:rsidP="00C77A24">
            <w:pPr>
              <w:pStyle w:val="T2"/>
              <w:spacing w:after="0"/>
              <w:ind w:left="0" w:right="0"/>
              <w:jc w:val="left"/>
              <w:rPr>
                <w:b w:val="0"/>
                <w:sz w:val="20"/>
                <w:lang w:val="en-US" w:eastAsia="ja-JP"/>
              </w:rPr>
            </w:pPr>
            <w:r>
              <w:rPr>
                <w:rFonts w:hint="eastAsia"/>
                <w:b w:val="0"/>
                <w:sz w:val="20"/>
                <w:lang w:val="en-US" w:eastAsia="ja-JP"/>
              </w:rPr>
              <w:t>Sony</w:t>
            </w:r>
          </w:p>
        </w:tc>
        <w:tc>
          <w:tcPr>
            <w:tcW w:w="1973" w:type="dxa"/>
            <w:vAlign w:val="center"/>
          </w:tcPr>
          <w:p w:rsidR="005D7C0A" w:rsidRPr="00596296" w:rsidRDefault="005D7C0A" w:rsidP="008F3866">
            <w:pPr>
              <w:pStyle w:val="covertext"/>
              <w:spacing w:before="0" w:after="0"/>
              <w:rPr>
                <w:rFonts w:eastAsia="MS Mincho"/>
                <w:sz w:val="20"/>
              </w:rPr>
            </w:pPr>
          </w:p>
        </w:tc>
        <w:tc>
          <w:tcPr>
            <w:tcW w:w="1800" w:type="dxa"/>
            <w:vAlign w:val="center"/>
          </w:tcPr>
          <w:p w:rsidR="005D7C0A" w:rsidRPr="00596296" w:rsidRDefault="005D7C0A" w:rsidP="008F3866">
            <w:pPr>
              <w:pStyle w:val="T2"/>
              <w:spacing w:after="0"/>
              <w:ind w:left="0" w:right="0"/>
              <w:jc w:val="left"/>
              <w:rPr>
                <w:b w:val="0"/>
                <w:sz w:val="20"/>
                <w:lang w:val="en-US" w:eastAsia="ja-JP"/>
              </w:rPr>
            </w:pPr>
          </w:p>
        </w:tc>
        <w:tc>
          <w:tcPr>
            <w:tcW w:w="2718" w:type="dxa"/>
            <w:vAlign w:val="center"/>
          </w:tcPr>
          <w:p w:rsidR="005D7C0A" w:rsidRPr="00596296" w:rsidRDefault="00C77A24" w:rsidP="008F3866">
            <w:pPr>
              <w:pStyle w:val="T2"/>
              <w:spacing w:after="0"/>
              <w:ind w:left="0" w:right="0"/>
              <w:jc w:val="left"/>
              <w:rPr>
                <w:b w:val="0"/>
                <w:sz w:val="20"/>
                <w:lang w:val="en-US" w:eastAsia="ja-JP"/>
              </w:rPr>
            </w:pPr>
            <w:r>
              <w:rPr>
                <w:b w:val="0"/>
                <w:sz w:val="20"/>
                <w:lang w:val="en-US" w:eastAsia="ja-JP"/>
              </w:rPr>
              <w:t>Chen.sun@sony.com</w:t>
            </w:r>
          </w:p>
        </w:tc>
      </w:tr>
      <w:tr w:rsidR="005D7C0A" w:rsidRPr="00C46726" w:rsidTr="008F3866">
        <w:trPr>
          <w:jc w:val="center"/>
        </w:trPr>
        <w:tc>
          <w:tcPr>
            <w:tcW w:w="1368"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Sho Furuichi</w:t>
            </w:r>
          </w:p>
        </w:tc>
        <w:tc>
          <w:tcPr>
            <w:tcW w:w="1717"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Sony</w:t>
            </w:r>
          </w:p>
        </w:tc>
        <w:tc>
          <w:tcPr>
            <w:tcW w:w="1973" w:type="dxa"/>
            <w:vAlign w:val="center"/>
          </w:tcPr>
          <w:p w:rsidR="005D7C0A" w:rsidRPr="00596296" w:rsidRDefault="005D7C0A" w:rsidP="008F3866">
            <w:pPr>
              <w:pStyle w:val="covertext"/>
              <w:spacing w:before="0" w:after="0"/>
              <w:rPr>
                <w:rFonts w:eastAsia="MS Mincho"/>
                <w:sz w:val="20"/>
              </w:rPr>
            </w:pPr>
          </w:p>
        </w:tc>
        <w:tc>
          <w:tcPr>
            <w:tcW w:w="1800" w:type="dxa"/>
            <w:vAlign w:val="center"/>
          </w:tcPr>
          <w:p w:rsidR="005D7C0A" w:rsidRPr="00596296" w:rsidRDefault="005D7C0A" w:rsidP="008F3866">
            <w:pPr>
              <w:pStyle w:val="T2"/>
              <w:spacing w:after="0"/>
              <w:ind w:left="0" w:right="0"/>
              <w:jc w:val="left"/>
              <w:rPr>
                <w:b w:val="0"/>
                <w:sz w:val="20"/>
                <w:lang w:val="en-US" w:eastAsia="ja-JP"/>
              </w:rPr>
            </w:pPr>
          </w:p>
        </w:tc>
        <w:tc>
          <w:tcPr>
            <w:tcW w:w="2718"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Sho.Furuichi@sony.com</w:t>
            </w:r>
          </w:p>
        </w:tc>
      </w:tr>
      <w:tr w:rsidR="005D7C0A" w:rsidRPr="007505A1" w:rsidTr="008F3866">
        <w:trPr>
          <w:jc w:val="center"/>
        </w:trPr>
        <w:tc>
          <w:tcPr>
            <w:tcW w:w="1368" w:type="dxa"/>
            <w:vAlign w:val="center"/>
          </w:tcPr>
          <w:p w:rsidR="005D7C0A" w:rsidRPr="00596296" w:rsidRDefault="005D7C0A" w:rsidP="008F3866">
            <w:pPr>
              <w:pStyle w:val="T2"/>
              <w:spacing w:after="0"/>
              <w:ind w:left="0" w:right="0"/>
              <w:jc w:val="left"/>
              <w:rPr>
                <w:b w:val="0"/>
                <w:sz w:val="20"/>
                <w:lang w:eastAsia="ja-JP"/>
              </w:rPr>
            </w:pPr>
            <w:r>
              <w:rPr>
                <w:rFonts w:hint="eastAsia"/>
                <w:b w:val="0"/>
                <w:sz w:val="20"/>
                <w:lang w:eastAsia="ja-JP"/>
              </w:rPr>
              <w:t>Naotaka Sato</w:t>
            </w:r>
          </w:p>
        </w:tc>
        <w:tc>
          <w:tcPr>
            <w:tcW w:w="1717" w:type="dxa"/>
            <w:vAlign w:val="center"/>
          </w:tcPr>
          <w:p w:rsidR="005D7C0A" w:rsidRPr="00596296" w:rsidRDefault="005D7C0A" w:rsidP="008F3866">
            <w:pPr>
              <w:pStyle w:val="T2"/>
              <w:spacing w:after="0"/>
              <w:ind w:left="0" w:right="0"/>
              <w:jc w:val="left"/>
              <w:rPr>
                <w:b w:val="0"/>
                <w:sz w:val="20"/>
                <w:lang w:eastAsia="ja-JP"/>
              </w:rPr>
            </w:pPr>
            <w:r>
              <w:rPr>
                <w:rFonts w:hint="eastAsia"/>
                <w:b w:val="0"/>
                <w:sz w:val="20"/>
                <w:lang w:eastAsia="ja-JP"/>
              </w:rPr>
              <w:t>Sony</w:t>
            </w:r>
          </w:p>
        </w:tc>
        <w:tc>
          <w:tcPr>
            <w:tcW w:w="1973" w:type="dxa"/>
            <w:vAlign w:val="center"/>
          </w:tcPr>
          <w:p w:rsidR="005D7C0A" w:rsidRPr="00596296" w:rsidRDefault="005D7C0A" w:rsidP="008F3866">
            <w:pPr>
              <w:pStyle w:val="T2"/>
              <w:spacing w:after="0"/>
              <w:ind w:left="0" w:right="0"/>
              <w:jc w:val="left"/>
              <w:rPr>
                <w:b w:val="0"/>
                <w:sz w:val="20"/>
              </w:rPr>
            </w:pPr>
          </w:p>
        </w:tc>
        <w:tc>
          <w:tcPr>
            <w:tcW w:w="1800" w:type="dxa"/>
            <w:vAlign w:val="center"/>
          </w:tcPr>
          <w:p w:rsidR="005D7C0A" w:rsidRPr="00596296" w:rsidRDefault="005D7C0A" w:rsidP="008F3866">
            <w:pPr>
              <w:pStyle w:val="T2"/>
              <w:spacing w:after="0"/>
              <w:ind w:left="0" w:right="0"/>
              <w:jc w:val="left"/>
              <w:rPr>
                <w:b w:val="0"/>
                <w:sz w:val="20"/>
              </w:rPr>
            </w:pPr>
          </w:p>
        </w:tc>
        <w:tc>
          <w:tcPr>
            <w:tcW w:w="2718" w:type="dxa"/>
            <w:vAlign w:val="center"/>
          </w:tcPr>
          <w:p w:rsidR="005D7C0A" w:rsidRPr="00596296" w:rsidRDefault="005D7C0A" w:rsidP="008F3866">
            <w:pPr>
              <w:pStyle w:val="T2"/>
              <w:spacing w:after="0"/>
              <w:ind w:left="0" w:right="0"/>
              <w:jc w:val="left"/>
              <w:rPr>
                <w:b w:val="0"/>
                <w:sz w:val="20"/>
                <w:lang w:eastAsia="ja-JP"/>
              </w:rPr>
            </w:pPr>
            <w:r>
              <w:rPr>
                <w:rFonts w:hint="eastAsia"/>
                <w:b w:val="0"/>
                <w:sz w:val="20"/>
                <w:lang w:eastAsia="ja-JP"/>
              </w:rPr>
              <w:t>naotaka.sato@ieee.org</w:t>
            </w:r>
          </w:p>
        </w:tc>
      </w:tr>
    </w:tbl>
    <w:p w:rsidR="008D2317" w:rsidRPr="007505A1" w:rsidRDefault="008D2317" w:rsidP="008D2317">
      <w:pPr>
        <w:pStyle w:val="T1"/>
        <w:spacing w:after="120"/>
        <w:rPr>
          <w:sz w:val="22"/>
          <w:lang w:val="it-IT"/>
        </w:rPr>
      </w:pPr>
    </w:p>
    <w:p w:rsidR="008D2317" w:rsidRDefault="008D2317" w:rsidP="008D2317">
      <w:pPr>
        <w:pStyle w:val="T1"/>
        <w:spacing w:after="120"/>
      </w:pPr>
      <w:r>
        <w:t>Abstract</w:t>
      </w:r>
    </w:p>
    <w:p w:rsidR="00DA4F7E" w:rsidRDefault="003A5E99" w:rsidP="0002430D">
      <w:pPr>
        <w:spacing w:line="240" w:lineRule="auto"/>
        <w:rPr>
          <w:rFonts w:ascii="Times New Roman" w:hAnsi="Times New Roman"/>
          <w:szCs w:val="24"/>
          <w:lang w:eastAsia="ja-JP"/>
        </w:rPr>
      </w:pPr>
      <w:r>
        <w:rPr>
          <w:rFonts w:ascii="Times New Roman" w:hAnsi="Times New Roman"/>
          <w:szCs w:val="24"/>
          <w:lang w:eastAsia="ja-JP"/>
        </w:rPr>
        <w:t xml:space="preserve">This contribution provides </w:t>
      </w:r>
      <w:r w:rsidR="00075B6A">
        <w:rPr>
          <w:rFonts w:ascii="Times New Roman" w:hAnsi="Times New Roman"/>
          <w:szCs w:val="24"/>
          <w:lang w:eastAsia="ja-JP"/>
        </w:rPr>
        <w:t>resolution</w:t>
      </w:r>
      <w:r w:rsidR="00C64E31">
        <w:rPr>
          <w:rFonts w:ascii="Times New Roman" w:hAnsi="Times New Roman"/>
          <w:szCs w:val="24"/>
          <w:lang w:eastAsia="ja-JP"/>
        </w:rPr>
        <w:t xml:space="preserve">s to comment CID </w:t>
      </w:r>
      <w:r w:rsidR="0016711F">
        <w:rPr>
          <w:rFonts w:ascii="Times New Roman" w:hAnsi="Times New Roman"/>
          <w:szCs w:val="24"/>
          <w:lang w:eastAsia="ja-JP"/>
        </w:rPr>
        <w:t>109</w:t>
      </w:r>
      <w:r w:rsidR="00075B6A">
        <w:rPr>
          <w:rFonts w:ascii="Times New Roman" w:hAnsi="Times New Roman"/>
          <w:szCs w:val="24"/>
          <w:lang w:eastAsia="ja-JP"/>
        </w:rPr>
        <w:t>.</w:t>
      </w:r>
    </w:p>
    <w:tbl>
      <w:tblPr>
        <w:tblStyle w:val="TableGrid"/>
        <w:tblW w:w="9606" w:type="dxa"/>
        <w:tblLook w:val="04A0" w:firstRow="1" w:lastRow="0" w:firstColumn="1" w:lastColumn="0" w:noHBand="0" w:noVBand="1"/>
      </w:tblPr>
      <w:tblGrid>
        <w:gridCol w:w="1005"/>
        <w:gridCol w:w="627"/>
        <w:gridCol w:w="983"/>
        <w:gridCol w:w="605"/>
        <w:gridCol w:w="1711"/>
        <w:gridCol w:w="3115"/>
        <w:gridCol w:w="1560"/>
      </w:tblGrid>
      <w:tr w:rsidR="002601EF" w:rsidRPr="0002430D" w:rsidTr="002601EF">
        <w:trPr>
          <w:trHeight w:val="300"/>
        </w:trPr>
        <w:tc>
          <w:tcPr>
            <w:tcW w:w="1005" w:type="dxa"/>
            <w:noWrap/>
            <w:hideMark/>
          </w:tcPr>
          <w:p w:rsidR="002601EF" w:rsidRPr="0002430D" w:rsidRDefault="002601EF" w:rsidP="0002430D">
            <w:pPr>
              <w:rPr>
                <w:rFonts w:ascii="Times New Roman" w:hAnsi="Times New Roman" w:cs="Times New Roman"/>
                <w:sz w:val="20"/>
                <w:szCs w:val="20"/>
              </w:rPr>
            </w:pPr>
            <w:r w:rsidRPr="0002430D">
              <w:rPr>
                <w:rFonts w:ascii="Times New Roman" w:hAnsi="Times New Roman" w:cs="Times New Roman"/>
                <w:sz w:val="20"/>
                <w:szCs w:val="20"/>
              </w:rPr>
              <w:t>Comment ID</w:t>
            </w:r>
          </w:p>
        </w:tc>
        <w:tc>
          <w:tcPr>
            <w:tcW w:w="627" w:type="dxa"/>
            <w:noWrap/>
            <w:hideMark/>
          </w:tcPr>
          <w:p w:rsidR="002601EF" w:rsidRPr="0002430D" w:rsidRDefault="002601EF" w:rsidP="0002430D">
            <w:pPr>
              <w:rPr>
                <w:rFonts w:ascii="Times New Roman" w:hAnsi="Times New Roman" w:cs="Times New Roman"/>
                <w:b/>
                <w:bCs/>
                <w:sz w:val="20"/>
                <w:szCs w:val="20"/>
              </w:rPr>
            </w:pPr>
            <w:r w:rsidRPr="0002430D">
              <w:rPr>
                <w:rFonts w:ascii="Times New Roman" w:hAnsi="Times New Roman" w:cs="Times New Roman"/>
                <w:b/>
                <w:bCs/>
                <w:sz w:val="20"/>
                <w:szCs w:val="20"/>
              </w:rPr>
              <w:t>Page No.</w:t>
            </w:r>
          </w:p>
        </w:tc>
        <w:tc>
          <w:tcPr>
            <w:tcW w:w="983" w:type="dxa"/>
            <w:noWrap/>
            <w:hideMark/>
          </w:tcPr>
          <w:p w:rsidR="002601EF" w:rsidRPr="0002430D" w:rsidRDefault="002601EF" w:rsidP="0002430D">
            <w:pPr>
              <w:rPr>
                <w:rFonts w:ascii="Times New Roman" w:hAnsi="Times New Roman" w:cs="Times New Roman"/>
                <w:b/>
                <w:bCs/>
                <w:sz w:val="20"/>
                <w:szCs w:val="20"/>
              </w:rPr>
            </w:pPr>
            <w:r w:rsidRPr="0002430D">
              <w:rPr>
                <w:rFonts w:ascii="Times New Roman" w:hAnsi="Times New Roman" w:cs="Times New Roman"/>
                <w:b/>
                <w:bCs/>
                <w:sz w:val="20"/>
                <w:szCs w:val="20"/>
              </w:rPr>
              <w:t>Section</w:t>
            </w:r>
          </w:p>
        </w:tc>
        <w:tc>
          <w:tcPr>
            <w:tcW w:w="605" w:type="dxa"/>
            <w:noWrap/>
            <w:hideMark/>
          </w:tcPr>
          <w:p w:rsidR="002601EF" w:rsidRPr="0002430D" w:rsidRDefault="002601EF" w:rsidP="0002430D">
            <w:pPr>
              <w:rPr>
                <w:rFonts w:ascii="Times New Roman" w:hAnsi="Times New Roman" w:cs="Times New Roman"/>
                <w:b/>
                <w:bCs/>
                <w:sz w:val="20"/>
                <w:szCs w:val="20"/>
              </w:rPr>
            </w:pPr>
            <w:r w:rsidRPr="0002430D">
              <w:rPr>
                <w:rFonts w:ascii="Times New Roman" w:hAnsi="Times New Roman" w:cs="Times New Roman"/>
                <w:b/>
                <w:bCs/>
                <w:sz w:val="20"/>
                <w:szCs w:val="20"/>
              </w:rPr>
              <w:t>Line No.</w:t>
            </w:r>
          </w:p>
        </w:tc>
        <w:tc>
          <w:tcPr>
            <w:tcW w:w="1711" w:type="dxa"/>
            <w:noWrap/>
            <w:hideMark/>
          </w:tcPr>
          <w:p w:rsidR="002601EF" w:rsidRPr="0002430D" w:rsidRDefault="002601EF" w:rsidP="0002430D">
            <w:pPr>
              <w:rPr>
                <w:rFonts w:ascii="Times New Roman" w:hAnsi="Times New Roman" w:cs="Times New Roman"/>
                <w:b/>
                <w:bCs/>
                <w:sz w:val="20"/>
                <w:szCs w:val="20"/>
              </w:rPr>
            </w:pPr>
            <w:r w:rsidRPr="0002430D">
              <w:rPr>
                <w:rFonts w:ascii="Times New Roman" w:hAnsi="Times New Roman" w:cs="Times New Roman"/>
                <w:b/>
                <w:bCs/>
                <w:sz w:val="20"/>
                <w:szCs w:val="20"/>
              </w:rPr>
              <w:t>Type (General, Editorial, Technical)</w:t>
            </w:r>
          </w:p>
        </w:tc>
        <w:tc>
          <w:tcPr>
            <w:tcW w:w="3115" w:type="dxa"/>
            <w:noWrap/>
            <w:hideMark/>
          </w:tcPr>
          <w:p w:rsidR="002601EF" w:rsidRPr="0002430D" w:rsidRDefault="002601EF" w:rsidP="0002430D">
            <w:pPr>
              <w:rPr>
                <w:rFonts w:ascii="Times New Roman" w:hAnsi="Times New Roman" w:cs="Times New Roman"/>
                <w:b/>
                <w:bCs/>
                <w:sz w:val="20"/>
                <w:szCs w:val="20"/>
              </w:rPr>
            </w:pPr>
            <w:r w:rsidRPr="0002430D">
              <w:rPr>
                <w:rFonts w:ascii="Times New Roman" w:hAnsi="Times New Roman" w:cs="Times New Roman"/>
                <w:b/>
                <w:bCs/>
                <w:sz w:val="20"/>
                <w:szCs w:val="20"/>
              </w:rPr>
              <w:t>Comments</w:t>
            </w:r>
          </w:p>
        </w:tc>
        <w:tc>
          <w:tcPr>
            <w:tcW w:w="1560" w:type="dxa"/>
            <w:noWrap/>
            <w:hideMark/>
          </w:tcPr>
          <w:p w:rsidR="002601EF" w:rsidRPr="0002430D" w:rsidRDefault="002601EF" w:rsidP="0002430D">
            <w:pPr>
              <w:rPr>
                <w:rFonts w:ascii="Times New Roman" w:hAnsi="Times New Roman" w:cs="Times New Roman"/>
                <w:b/>
                <w:bCs/>
                <w:sz w:val="20"/>
                <w:szCs w:val="20"/>
              </w:rPr>
            </w:pPr>
            <w:r w:rsidRPr="0002430D">
              <w:rPr>
                <w:rFonts w:ascii="Times New Roman" w:hAnsi="Times New Roman" w:cs="Times New Roman"/>
                <w:b/>
                <w:bCs/>
                <w:sz w:val="20"/>
                <w:szCs w:val="20"/>
              </w:rPr>
              <w:t>Proposed changes</w:t>
            </w:r>
          </w:p>
        </w:tc>
      </w:tr>
      <w:tr w:rsidR="002601EF" w:rsidRPr="0002430D" w:rsidTr="002601EF">
        <w:trPr>
          <w:trHeight w:val="900"/>
        </w:trPr>
        <w:tc>
          <w:tcPr>
            <w:tcW w:w="1005" w:type="dxa"/>
            <w:noWrap/>
          </w:tcPr>
          <w:p w:rsidR="002601EF" w:rsidRPr="00FA6E5F" w:rsidRDefault="002601EF" w:rsidP="002601EF">
            <w:pPr>
              <w:rPr>
                <w:rFonts w:ascii="Times New Roman" w:hAnsi="Times New Roman" w:cs="Times New Roman"/>
                <w:sz w:val="20"/>
                <w:szCs w:val="20"/>
              </w:rPr>
            </w:pPr>
            <w:r>
              <w:rPr>
                <w:rFonts w:ascii="Times New Roman" w:hAnsi="Times New Roman" w:cs="Times New Roman"/>
                <w:sz w:val="20"/>
                <w:szCs w:val="20"/>
              </w:rPr>
              <w:t>11</w:t>
            </w:r>
          </w:p>
        </w:tc>
        <w:tc>
          <w:tcPr>
            <w:tcW w:w="627" w:type="dxa"/>
            <w:noWrap/>
          </w:tcPr>
          <w:p w:rsidR="002601EF" w:rsidRPr="002601EF" w:rsidRDefault="002601EF" w:rsidP="002601EF">
            <w:pPr>
              <w:rPr>
                <w:rFonts w:ascii="Times New Roman" w:hAnsi="Times New Roman" w:cs="Times New Roman"/>
                <w:sz w:val="20"/>
                <w:szCs w:val="20"/>
              </w:rPr>
            </w:pPr>
            <w:r w:rsidRPr="002601EF">
              <w:rPr>
                <w:rFonts w:ascii="Times New Roman" w:hAnsi="Times New Roman" w:cs="Times New Roman"/>
                <w:sz w:val="20"/>
                <w:szCs w:val="20"/>
              </w:rPr>
              <w:t>180</w:t>
            </w:r>
          </w:p>
        </w:tc>
        <w:tc>
          <w:tcPr>
            <w:tcW w:w="983" w:type="dxa"/>
            <w:noWrap/>
          </w:tcPr>
          <w:p w:rsidR="002601EF" w:rsidRPr="002601EF" w:rsidRDefault="002601EF" w:rsidP="002601EF">
            <w:pPr>
              <w:rPr>
                <w:rFonts w:ascii="Times New Roman" w:hAnsi="Times New Roman" w:cs="Times New Roman"/>
                <w:sz w:val="20"/>
                <w:szCs w:val="20"/>
              </w:rPr>
            </w:pPr>
            <w:r w:rsidRPr="002601EF">
              <w:rPr>
                <w:rFonts w:ascii="Times New Roman" w:hAnsi="Times New Roman" w:cs="Times New Roman"/>
                <w:sz w:val="20"/>
                <w:szCs w:val="20"/>
              </w:rPr>
              <w:t>7.2.2.19</w:t>
            </w:r>
          </w:p>
        </w:tc>
        <w:tc>
          <w:tcPr>
            <w:tcW w:w="605" w:type="dxa"/>
            <w:noWrap/>
          </w:tcPr>
          <w:p w:rsidR="002601EF" w:rsidRPr="002601EF" w:rsidRDefault="002601EF" w:rsidP="002601EF">
            <w:pPr>
              <w:rPr>
                <w:rFonts w:ascii="Times New Roman" w:hAnsi="Times New Roman" w:cs="Times New Roman"/>
                <w:sz w:val="20"/>
                <w:szCs w:val="20"/>
              </w:rPr>
            </w:pPr>
            <w:r w:rsidRPr="002601EF">
              <w:rPr>
                <w:rFonts w:ascii="Times New Roman" w:hAnsi="Times New Roman" w:cs="Times New Roman"/>
                <w:sz w:val="20"/>
                <w:szCs w:val="20"/>
              </w:rPr>
              <w:t>4</w:t>
            </w:r>
          </w:p>
          <w:p w:rsidR="002601EF" w:rsidRPr="00FA6E5F" w:rsidRDefault="002601EF" w:rsidP="002601EF">
            <w:pPr>
              <w:rPr>
                <w:rFonts w:ascii="Times New Roman" w:hAnsi="Times New Roman" w:cs="Times New Roman"/>
                <w:sz w:val="20"/>
                <w:szCs w:val="20"/>
              </w:rPr>
            </w:pPr>
          </w:p>
        </w:tc>
        <w:tc>
          <w:tcPr>
            <w:tcW w:w="1711" w:type="dxa"/>
            <w:noWrap/>
          </w:tcPr>
          <w:p w:rsidR="002601EF" w:rsidRPr="00FA6E5F" w:rsidRDefault="002601EF" w:rsidP="002601EF">
            <w:pPr>
              <w:rPr>
                <w:rFonts w:ascii="Times New Roman" w:hAnsi="Times New Roman" w:cs="Times New Roman"/>
                <w:sz w:val="20"/>
                <w:szCs w:val="20"/>
              </w:rPr>
            </w:pPr>
            <w:r>
              <w:rPr>
                <w:rFonts w:ascii="Times New Roman" w:hAnsi="Times New Roman" w:cs="Times New Roman"/>
                <w:sz w:val="20"/>
                <w:szCs w:val="20"/>
              </w:rPr>
              <w:t>Technical</w:t>
            </w:r>
          </w:p>
        </w:tc>
        <w:tc>
          <w:tcPr>
            <w:tcW w:w="3115" w:type="dxa"/>
          </w:tcPr>
          <w:p w:rsidR="002601EF" w:rsidRPr="002601EF" w:rsidRDefault="002601EF" w:rsidP="002601EF">
            <w:pPr>
              <w:rPr>
                <w:rFonts w:ascii="Times New Roman" w:hAnsi="Times New Roman" w:cs="Times New Roman"/>
                <w:sz w:val="20"/>
                <w:szCs w:val="20"/>
              </w:rPr>
            </w:pPr>
            <w:r w:rsidRPr="002601EF">
              <w:rPr>
                <w:rFonts w:ascii="Times New Roman" w:hAnsi="Times New Roman" w:cs="Times New Roman"/>
                <w:sz w:val="20"/>
                <w:szCs w:val="20"/>
              </w:rPr>
              <w:t>The spectrum allocation only considers the relationship among GCOs (interference among each other). However, different GCO spectrum allocation solutions, even under the spectrum availability limit, incur different aggregate interference levels at the reference point. This should have been considered</w:t>
            </w:r>
          </w:p>
          <w:p w:rsidR="002601EF" w:rsidRPr="00FA6E5F" w:rsidRDefault="002601EF" w:rsidP="002601EF">
            <w:pPr>
              <w:rPr>
                <w:rFonts w:ascii="Times New Roman" w:hAnsi="Times New Roman" w:cs="Times New Roman"/>
                <w:sz w:val="20"/>
                <w:szCs w:val="20"/>
              </w:rPr>
            </w:pPr>
          </w:p>
        </w:tc>
        <w:tc>
          <w:tcPr>
            <w:tcW w:w="1560" w:type="dxa"/>
          </w:tcPr>
          <w:p w:rsidR="002601EF" w:rsidRPr="0002430D" w:rsidRDefault="002601EF" w:rsidP="002601EF">
            <w:pPr>
              <w:rPr>
                <w:rFonts w:ascii="Times New Roman" w:hAnsi="Times New Roman" w:cs="Times New Roman"/>
                <w:sz w:val="20"/>
                <w:szCs w:val="20"/>
              </w:rPr>
            </w:pPr>
          </w:p>
        </w:tc>
      </w:tr>
    </w:tbl>
    <w:p w:rsidR="0002430D" w:rsidRPr="00DA4F7E" w:rsidRDefault="0002430D" w:rsidP="0002430D">
      <w:pPr>
        <w:spacing w:line="240" w:lineRule="auto"/>
      </w:pPr>
    </w:p>
    <w:p w:rsidR="00DA4F7E" w:rsidRDefault="00DA4F7E" w:rsidP="00A112C4"/>
    <w:p w:rsidR="00FC5AF3" w:rsidRPr="00E109E4" w:rsidRDefault="00FC5AF3" w:rsidP="00FC5AF3">
      <w:pPr>
        <w:pStyle w:val="IEEEStdsLevel4Header"/>
        <w:rPr>
          <w:u w:val="single"/>
        </w:rPr>
      </w:pPr>
      <w:bookmarkStart w:id="0" w:name="_Toc453860297"/>
      <w:bookmarkStart w:id="1" w:name="_Toc463280405"/>
      <w:bookmarkStart w:id="2" w:name="_Toc463453438"/>
      <w:bookmarkStart w:id="3" w:name="_Toc468883084"/>
      <w:bookmarkStart w:id="4" w:name="_Toc468883241"/>
      <w:r>
        <w:rPr>
          <w:u w:val="single"/>
        </w:rPr>
        <w:t xml:space="preserve">6.3.4.14 </w:t>
      </w:r>
      <w:r w:rsidRPr="00E109E4">
        <w:rPr>
          <w:u w:val="single"/>
        </w:rPr>
        <w:t>Obtaining operating frequency information procedure</w:t>
      </w:r>
      <w:bookmarkEnd w:id="0"/>
      <w:bookmarkEnd w:id="1"/>
      <w:bookmarkEnd w:id="2"/>
      <w:bookmarkEnd w:id="3"/>
      <w:bookmarkEnd w:id="4"/>
    </w:p>
    <w:p w:rsidR="00FC5AF3" w:rsidRPr="00327BF1" w:rsidRDefault="00FC5AF3" w:rsidP="00FC5AF3">
      <w:pPr>
        <w:jc w:val="both"/>
        <w:rPr>
          <w:rFonts w:eastAsia="LFIIDL+TimesNewRomanPSMT" w:cs="LFIIDL+TimesNewRomanPSMT"/>
          <w:color w:val="221E1F"/>
          <w:sz w:val="20"/>
          <w:u w:val="single"/>
        </w:rPr>
      </w:pPr>
      <w:r w:rsidRPr="00327BF1">
        <w:rPr>
          <w:rFonts w:eastAsia="LFIIDL+TimesNewRomanPSMT" w:cs="LFIIDL+TimesNewRomanPSMT" w:hint="eastAsia"/>
          <w:color w:val="221E1F"/>
          <w:sz w:val="20"/>
          <w:u w:val="single"/>
        </w:rPr>
        <w:t xml:space="preserve">When a </w:t>
      </w:r>
      <w:r w:rsidRPr="00327BF1">
        <w:rPr>
          <w:rFonts w:eastAsia="LFIIDL+TimesNewRomanPSMT" w:cs="LFIIDL+TimesNewRomanPSMT"/>
          <w:color w:val="221E1F"/>
          <w:sz w:val="20"/>
          <w:u w:val="single"/>
        </w:rPr>
        <w:t xml:space="preserve">CM </w:t>
      </w:r>
      <w:r w:rsidRPr="00327BF1">
        <w:rPr>
          <w:rFonts w:eastAsia="LFIIDL+TimesNewRomanPSMT" w:cs="LFIIDL+TimesNewRomanPSMT" w:hint="eastAsia"/>
          <w:color w:val="221E1F"/>
          <w:sz w:val="20"/>
          <w:u w:val="single"/>
        </w:rPr>
        <w:t>requires to obtain operating frequency information of GCOs that are served by the other CM</w:t>
      </w:r>
      <w:r w:rsidRPr="00327BF1">
        <w:rPr>
          <w:rFonts w:eastAsia="LFIIDL+TimesNewRomanPSMT" w:cs="LFIIDL+TimesNewRomanPSMT"/>
          <w:color w:val="221E1F"/>
          <w:sz w:val="20"/>
          <w:u w:val="single"/>
        </w:rPr>
        <w:t xml:space="preserve">, the CM shall perform the </w:t>
      </w:r>
      <w:r w:rsidRPr="00327BF1">
        <w:rPr>
          <w:rFonts w:eastAsia="LFIIDL+TimesNewRomanPSMT" w:cs="LFIIDL+TimesNewRomanPSMT" w:hint="eastAsia"/>
          <w:color w:val="221E1F"/>
          <w:sz w:val="20"/>
          <w:u w:val="single"/>
        </w:rPr>
        <w:t>obtaining operating frequency information</w:t>
      </w:r>
      <w:r w:rsidRPr="00327BF1">
        <w:rPr>
          <w:rFonts w:eastAsia="LFIIDL+TimesNewRomanPSMT" w:cs="LFIIDL+TimesNewRomanPSMT"/>
          <w:color w:val="221E1F"/>
          <w:sz w:val="20"/>
          <w:u w:val="single"/>
        </w:rPr>
        <w:t xml:space="preserve"> procedure described in 5.2.18. The CM shall generate and send the </w:t>
      </w:r>
      <w:proofErr w:type="spellStart"/>
      <w:r w:rsidRPr="00327BF1">
        <w:rPr>
          <w:rFonts w:eastAsia="LFIIDL+TimesNewRomanPSMT" w:cs="LFIIDL+TimesNewRomanPSMT" w:hint="eastAsia"/>
          <w:b/>
          <w:i/>
          <w:color w:val="221E1F"/>
          <w:sz w:val="20"/>
          <w:u w:val="single"/>
        </w:rPr>
        <w:t>OperatingFreqInformationRequest</w:t>
      </w:r>
      <w:proofErr w:type="spellEnd"/>
      <w:r w:rsidRPr="00327BF1">
        <w:rPr>
          <w:rFonts w:eastAsia="LFIIDL+TimesNewRomanPSMT" w:cs="LFIIDL+TimesNewRomanPSMT"/>
          <w:color w:val="221E1F"/>
          <w:sz w:val="20"/>
          <w:u w:val="single"/>
        </w:rPr>
        <w:t xml:space="preserve"> message to the </w:t>
      </w:r>
      <w:r w:rsidRPr="00327BF1">
        <w:rPr>
          <w:rFonts w:eastAsia="LFIIDL+TimesNewRomanPSMT" w:cs="LFIIDL+TimesNewRomanPSMT" w:hint="eastAsia"/>
          <w:color w:val="221E1F"/>
          <w:sz w:val="20"/>
          <w:u w:val="single"/>
        </w:rPr>
        <w:t>other CM</w:t>
      </w:r>
      <w:r w:rsidRPr="00327BF1">
        <w:rPr>
          <w:rFonts w:eastAsia="LFIIDL+TimesNewRomanPSMT" w:cs="LFIIDL+TimesNewRomanPSMT"/>
          <w:color w:val="221E1F"/>
          <w:sz w:val="20"/>
          <w:u w:val="single"/>
        </w:rPr>
        <w:t>.</w:t>
      </w:r>
    </w:p>
    <w:p w:rsidR="00FC5AF3" w:rsidRPr="00327BF1" w:rsidRDefault="00FC5AF3" w:rsidP="00FC5AF3">
      <w:pPr>
        <w:jc w:val="both"/>
        <w:rPr>
          <w:rFonts w:eastAsia="LFIIDL+TimesNewRomanPSMT" w:cs="LFIIDL+TimesNewRomanPSMT"/>
          <w:color w:val="221E1F"/>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w:t>
      </w:r>
      <w:r w:rsidRPr="00327BF1">
        <w:rPr>
          <w:rFonts w:eastAsia="LFIIDL+TimesNewRomanPSMT" w:cs="LFIIDL+TimesNewRomanPSMT"/>
          <w:color w:val="221E1F"/>
          <w:sz w:val="20"/>
          <w:u w:val="single"/>
        </w:rPr>
        <w:t xml:space="preserve"> </w:t>
      </w:r>
      <w:proofErr w:type="spellStart"/>
      <w:r w:rsidRPr="00327BF1">
        <w:rPr>
          <w:rFonts w:eastAsia="LFIIDL+TimesNewRomanPSMT" w:cs="LFIIDL+TimesNewRomanPSMT"/>
          <w:b/>
          <w:i/>
          <w:color w:val="221E1F"/>
          <w:sz w:val="20"/>
          <w:u w:val="single"/>
        </w:rPr>
        <w:t>CxMessage</w:t>
      </w:r>
      <w:proofErr w:type="spellEnd"/>
      <w:r w:rsidRPr="00327BF1">
        <w:rPr>
          <w:rFonts w:eastAsia="LFIIDL+TimesNewRomanPSMT" w:cs="LFIIDL+TimesNewRomanPSMT"/>
          <w:color w:val="221E1F"/>
          <w:sz w:val="20"/>
          <w:u w:val="single"/>
        </w:rPr>
        <w:t xml:space="preserve"> fields in </w:t>
      </w:r>
      <w:proofErr w:type="spellStart"/>
      <w:r w:rsidRPr="00327BF1">
        <w:rPr>
          <w:rFonts w:eastAsia="LFIIDL+TimesNewRomanPSMT" w:cs="LFIIDL+TimesNewRomanPSMT" w:hint="eastAsia"/>
          <w:b/>
          <w:i/>
          <w:color w:val="221E1F"/>
          <w:sz w:val="20"/>
          <w:u w:val="single"/>
        </w:rPr>
        <w:t>OperatingFreqInformationRequest</w:t>
      </w:r>
      <w:proofErr w:type="spellEnd"/>
      <w:r w:rsidRPr="00327BF1">
        <w:rPr>
          <w:rFonts w:eastAsia="LFIIDL+TimesNewRomanPSMT" w:cs="LFIIDL+TimesNewRomanPSMT"/>
          <w:color w:val="221E1F"/>
          <w:sz w:val="20"/>
          <w:u w:val="single"/>
        </w:rPr>
        <w:t xml:space="preserve"> message</w:t>
      </w:r>
      <w:r w:rsidRPr="00327BF1">
        <w:rPr>
          <w:rFonts w:eastAsia="LFIIDL+TimesNewRomanPSMT" w:cs="LFIIDL+TimesNewRomanPSMT" w:hint="eastAsia"/>
          <w:color w:val="221E1F"/>
          <w:sz w:val="20"/>
          <w:u w:val="single"/>
        </w:rPr>
        <w:t>.</w:t>
      </w:r>
    </w:p>
    <w:tbl>
      <w:tblPr>
        <w:tblW w:w="0" w:type="auto"/>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977"/>
        <w:gridCol w:w="3178"/>
      </w:tblGrid>
      <w:tr w:rsidR="00FC5AF3" w:rsidRPr="00327BF1" w:rsidTr="00617729">
        <w:trPr>
          <w:trHeight w:val="257"/>
          <w:jc w:val="center"/>
        </w:trPr>
        <w:tc>
          <w:tcPr>
            <w:tcW w:w="2749"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Parameter</w:t>
            </w:r>
          </w:p>
        </w:tc>
        <w:tc>
          <w:tcPr>
            <w:tcW w:w="2977"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Data type</w:t>
            </w:r>
          </w:p>
        </w:tc>
        <w:tc>
          <w:tcPr>
            <w:tcW w:w="3178"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Value</w:t>
            </w:r>
          </w:p>
        </w:tc>
      </w:tr>
      <w:tr w:rsidR="00FC5AF3" w:rsidRPr="00327BF1" w:rsidTr="00617729">
        <w:trPr>
          <w:trHeight w:val="242"/>
          <w:jc w:val="center"/>
        </w:trPr>
        <w:tc>
          <w:tcPr>
            <w:tcW w:w="2749"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b/>
                <w:i/>
                <w:color w:val="221E1F"/>
                <w:sz w:val="20"/>
                <w:u w:val="single"/>
              </w:rPr>
              <w:t>header</w:t>
            </w:r>
          </w:p>
        </w:tc>
        <w:tc>
          <w:tcPr>
            <w:tcW w:w="2977" w:type="dxa"/>
            <w:shd w:val="clear" w:color="auto" w:fill="auto"/>
          </w:tcPr>
          <w:p w:rsidR="00FC5AF3" w:rsidRPr="00327BF1" w:rsidRDefault="00FC5AF3" w:rsidP="00617729">
            <w:pPr>
              <w:rPr>
                <w:rFonts w:eastAsia="LFIIDL+TimesNewRomanPSMT" w:cs="LFIIDL+TimesNewRomanPSMT"/>
                <w:b/>
                <w:i/>
                <w:color w:val="221E1F"/>
                <w:sz w:val="20"/>
                <w:u w:val="single"/>
              </w:rPr>
            </w:pPr>
            <w:proofErr w:type="spellStart"/>
            <w:r w:rsidRPr="00327BF1">
              <w:rPr>
                <w:rFonts w:eastAsia="LFIIDL+TimesNewRomanPSMT" w:cs="LFIIDL+TimesNewRomanPSMT" w:hint="eastAsia"/>
                <w:b/>
                <w:i/>
                <w:color w:val="221E1F"/>
                <w:sz w:val="20"/>
                <w:u w:val="single"/>
              </w:rPr>
              <w:t>Cx</w:t>
            </w:r>
            <w:r w:rsidRPr="00327BF1">
              <w:rPr>
                <w:rFonts w:eastAsia="LFIIDL+TimesNewRomanPSMT" w:cs="LFIIDL+TimesNewRomanPSMT"/>
                <w:b/>
                <w:i/>
                <w:color w:val="221E1F"/>
                <w:sz w:val="20"/>
                <w:u w:val="single"/>
              </w:rPr>
              <w:t>Header</w:t>
            </w:r>
            <w:proofErr w:type="spellEnd"/>
          </w:p>
        </w:tc>
        <w:tc>
          <w:tcPr>
            <w:tcW w:w="3178" w:type="dxa"/>
            <w:shd w:val="clear" w:color="auto" w:fill="auto"/>
          </w:tcPr>
          <w:p w:rsidR="00FC5AF3" w:rsidRPr="00327BF1" w:rsidRDefault="00FC5AF3" w:rsidP="00617729">
            <w:pPr>
              <w:rPr>
                <w:rFonts w:eastAsia="LFIIDL+TimesNewRomanPSMT" w:cs="LFIIDL+TimesNewRomanPSMT"/>
                <w:b/>
                <w:i/>
                <w:color w:val="221E1F"/>
                <w:sz w:val="20"/>
                <w:u w:val="single"/>
              </w:rPr>
            </w:pPr>
            <w:proofErr w:type="spellStart"/>
            <w:r w:rsidRPr="00327BF1">
              <w:rPr>
                <w:rFonts w:eastAsia="LFIIDL+TimesNewRomanPSMT" w:cs="LFIIDL+TimesNewRomanPSMT"/>
                <w:b/>
                <w:i/>
                <w:color w:val="221E1F"/>
                <w:sz w:val="20"/>
                <w:u w:val="single"/>
              </w:rPr>
              <w:t>requestID</w:t>
            </w:r>
            <w:proofErr w:type="spellEnd"/>
          </w:p>
        </w:tc>
      </w:tr>
      <w:tr w:rsidR="00FC5AF3" w:rsidRPr="00327BF1" w:rsidTr="00617729">
        <w:trPr>
          <w:trHeight w:val="272"/>
          <w:jc w:val="center"/>
        </w:trPr>
        <w:tc>
          <w:tcPr>
            <w:tcW w:w="2749"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b/>
                <w:i/>
                <w:color w:val="221E1F"/>
                <w:sz w:val="20"/>
                <w:u w:val="single"/>
              </w:rPr>
              <w:lastRenderedPageBreak/>
              <w:t>payload</w:t>
            </w:r>
          </w:p>
        </w:tc>
        <w:tc>
          <w:tcPr>
            <w:tcW w:w="2977" w:type="dxa"/>
            <w:shd w:val="clear" w:color="auto" w:fill="auto"/>
          </w:tcPr>
          <w:p w:rsidR="00FC5AF3" w:rsidRPr="00327BF1" w:rsidRDefault="00FC5AF3" w:rsidP="00617729">
            <w:pPr>
              <w:rPr>
                <w:rFonts w:eastAsia="LFIIDL+TimesNewRomanPSMT" w:cs="LFIIDL+TimesNewRomanPSMT"/>
                <w:b/>
                <w:i/>
                <w:color w:val="221E1F"/>
                <w:sz w:val="20"/>
                <w:u w:val="single"/>
              </w:rPr>
            </w:pPr>
            <w:proofErr w:type="spellStart"/>
            <w:r w:rsidRPr="00327BF1">
              <w:rPr>
                <w:rFonts w:eastAsia="LFIIDL+TimesNewRomanPSMT" w:cs="LFIIDL+TimesNewRomanPSMT"/>
                <w:b/>
                <w:i/>
                <w:color w:val="221E1F"/>
                <w:sz w:val="20"/>
                <w:u w:val="single"/>
              </w:rPr>
              <w:t>CxPayload</w:t>
            </w:r>
            <w:proofErr w:type="spellEnd"/>
          </w:p>
        </w:tc>
        <w:tc>
          <w:tcPr>
            <w:tcW w:w="3178" w:type="dxa"/>
            <w:shd w:val="clear" w:color="auto" w:fill="auto"/>
          </w:tcPr>
          <w:p w:rsidR="00FC5AF3" w:rsidRPr="00327BF1" w:rsidRDefault="00FC5AF3" w:rsidP="00617729">
            <w:pPr>
              <w:rPr>
                <w:rFonts w:eastAsia="LFIIDL+TimesNewRomanPSMT" w:cs="LFIIDL+TimesNewRomanPSMT"/>
                <w:b/>
                <w:i/>
                <w:color w:val="221E1F"/>
                <w:sz w:val="20"/>
                <w:u w:val="single"/>
              </w:rPr>
            </w:pPr>
            <w:proofErr w:type="spellStart"/>
            <w:r w:rsidRPr="00327BF1">
              <w:rPr>
                <w:rFonts w:eastAsia="LFIIDL+TimesNewRomanPSMT" w:cs="LFIIDL+TimesNewRomanPSMT" w:hint="eastAsia"/>
                <w:b/>
                <w:i/>
                <w:color w:val="221E1F"/>
                <w:sz w:val="20"/>
                <w:u w:val="single"/>
              </w:rPr>
              <w:t>operatingFreqInformationRequest</w:t>
            </w:r>
            <w:proofErr w:type="spellEnd"/>
          </w:p>
        </w:tc>
      </w:tr>
    </w:tbl>
    <w:p w:rsidR="00FC5AF3" w:rsidRPr="00327BF1" w:rsidRDefault="00FC5AF3" w:rsidP="00FC5AF3">
      <w:pPr>
        <w:rPr>
          <w:rFonts w:eastAsia="LFIIDL+TimesNewRomanPSMT" w:cs="LFIIDL+TimesNewRomanPSMT"/>
          <w:color w:val="221E1F"/>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w:t>
      </w:r>
      <w:r w:rsidRPr="00327BF1">
        <w:rPr>
          <w:rFonts w:eastAsia="LFIIDL+TimesNewRomanPSMT" w:cs="LFIIDL+TimesNewRomanPSMT"/>
          <w:color w:val="221E1F"/>
          <w:sz w:val="20"/>
          <w:u w:val="single"/>
        </w:rPr>
        <w:t xml:space="preserve"> </w:t>
      </w:r>
      <w:proofErr w:type="spellStart"/>
      <w:r w:rsidRPr="00327BF1">
        <w:rPr>
          <w:rFonts w:eastAsia="LFIIDL+TimesNewRomanPSMT" w:cs="LFIIDL+TimesNewRomanPSMT" w:hint="eastAsia"/>
          <w:b/>
          <w:i/>
          <w:color w:val="221E1F"/>
          <w:sz w:val="20"/>
          <w:u w:val="single"/>
        </w:rPr>
        <w:t>OperatingFreqInformationRequest</w:t>
      </w:r>
      <w:proofErr w:type="spellEnd"/>
      <w:r w:rsidRPr="00327BF1">
        <w:rPr>
          <w:rFonts w:eastAsia="LFIIDL+TimesNewRomanPSMT" w:cs="LFIIDL+TimesNewRomanPSMT"/>
          <w:color w:val="221E1F"/>
          <w:sz w:val="20"/>
          <w:u w:val="single"/>
        </w:rPr>
        <w:t xml:space="preserve"> payload element</w:t>
      </w:r>
      <w:r w:rsidRPr="00327BF1">
        <w:rPr>
          <w:rFonts w:eastAsia="LFIIDL+TimesNewRomanPSMT" w:cs="LFIIDL+TimesNewRomanPSMT" w:hint="eastAsia"/>
          <w:color w:val="221E1F"/>
          <w:sz w:val="20"/>
          <w:u w:val="single"/>
        </w:rPr>
        <w:t>.</w:t>
      </w:r>
    </w:p>
    <w:tbl>
      <w:tblPr>
        <w:tblW w:w="0" w:type="auto"/>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77"/>
        <w:gridCol w:w="3225"/>
      </w:tblGrid>
      <w:tr w:rsidR="00FC5AF3" w:rsidRPr="00327BF1" w:rsidTr="00617729">
        <w:trPr>
          <w:trHeight w:val="218"/>
          <w:jc w:val="center"/>
        </w:trPr>
        <w:tc>
          <w:tcPr>
            <w:tcW w:w="2797"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Parameter</w:t>
            </w:r>
          </w:p>
        </w:tc>
        <w:tc>
          <w:tcPr>
            <w:tcW w:w="2977"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Data type</w:t>
            </w:r>
          </w:p>
        </w:tc>
        <w:tc>
          <w:tcPr>
            <w:tcW w:w="3225"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Value</w:t>
            </w:r>
          </w:p>
        </w:tc>
      </w:tr>
      <w:tr w:rsidR="00FC5AF3" w:rsidRPr="00327BF1" w:rsidTr="00617729">
        <w:trPr>
          <w:trHeight w:val="218"/>
          <w:jc w:val="center"/>
        </w:trPr>
        <w:tc>
          <w:tcPr>
            <w:tcW w:w="2797" w:type="dxa"/>
            <w:shd w:val="clear" w:color="auto" w:fill="auto"/>
          </w:tcPr>
          <w:p w:rsidR="00FC5AF3" w:rsidRPr="00327BF1" w:rsidRDefault="00FC5AF3" w:rsidP="00617729">
            <w:pPr>
              <w:rPr>
                <w:rFonts w:eastAsia="LFIIDL+TimesNewRomanPSMT" w:cs="LFIIDL+TimesNewRomanPSMT"/>
                <w:b/>
                <w:i/>
                <w:color w:val="221E1F"/>
                <w:sz w:val="20"/>
                <w:u w:val="single"/>
              </w:rPr>
            </w:pPr>
            <w:proofErr w:type="spellStart"/>
            <w:r w:rsidRPr="00327BF1">
              <w:rPr>
                <w:rFonts w:eastAsia="LFIIDL+TimesNewRomanPSMT" w:cs="LFIIDL+TimesNewRomanPSMT" w:hint="eastAsia"/>
                <w:b/>
                <w:i/>
                <w:color w:val="221E1F"/>
                <w:sz w:val="20"/>
                <w:u w:val="single"/>
              </w:rPr>
              <w:t>cmID</w:t>
            </w:r>
            <w:proofErr w:type="spellEnd"/>
          </w:p>
        </w:tc>
        <w:tc>
          <w:tcPr>
            <w:tcW w:w="2977" w:type="dxa"/>
            <w:shd w:val="clear" w:color="auto" w:fill="auto"/>
          </w:tcPr>
          <w:p w:rsidR="00FC5AF3" w:rsidRPr="00327BF1" w:rsidDel="00277B2F" w:rsidRDefault="00FC5AF3" w:rsidP="00617729">
            <w:pPr>
              <w:rPr>
                <w:rFonts w:eastAsia="LFIIDL+TimesNewRomanPSMT" w:cs="LFIIDL+TimesNewRomanPSMT"/>
                <w:b/>
                <w:i/>
                <w:color w:val="221E1F"/>
                <w:sz w:val="20"/>
                <w:u w:val="single"/>
              </w:rPr>
            </w:pPr>
            <w:proofErr w:type="spellStart"/>
            <w:r w:rsidRPr="00327BF1">
              <w:rPr>
                <w:rFonts w:eastAsia="LFIIDL+TimesNewRomanPSMT" w:cs="LFIIDL+TimesNewRomanPSMT" w:hint="eastAsia"/>
                <w:b/>
                <w:i/>
                <w:color w:val="221E1F"/>
                <w:sz w:val="20"/>
                <w:u w:val="single"/>
              </w:rPr>
              <w:t>CxID</w:t>
            </w:r>
            <w:proofErr w:type="spellEnd"/>
          </w:p>
        </w:tc>
        <w:tc>
          <w:tcPr>
            <w:tcW w:w="3225" w:type="dxa"/>
            <w:shd w:val="clear" w:color="auto" w:fill="auto"/>
          </w:tcPr>
          <w:p w:rsidR="00FC5AF3" w:rsidRPr="00327BF1" w:rsidRDefault="00FC5AF3" w:rsidP="00617729">
            <w:pPr>
              <w:rPr>
                <w:rFonts w:eastAsia="LFIIDL+TimesNewRomanPSMT" w:cs="LFIIDL+TimesNewRomanPSMT"/>
                <w:color w:val="221E1F"/>
                <w:sz w:val="20"/>
                <w:u w:val="single"/>
              </w:rPr>
            </w:pPr>
            <w:r w:rsidRPr="00327BF1">
              <w:rPr>
                <w:rFonts w:eastAsia="LFIIDL+TimesNewRomanPSMT" w:cs="LFIIDL+TimesNewRomanPSMT" w:hint="eastAsia"/>
                <w:color w:val="221E1F"/>
                <w:sz w:val="20"/>
                <w:u w:val="single"/>
              </w:rPr>
              <w:t>CM ID</w:t>
            </w:r>
          </w:p>
        </w:tc>
      </w:tr>
      <w:tr w:rsidR="00FC5AF3" w:rsidRPr="00327BF1" w:rsidTr="00617729">
        <w:trPr>
          <w:trHeight w:val="871"/>
          <w:jc w:val="center"/>
        </w:trPr>
        <w:tc>
          <w:tcPr>
            <w:tcW w:w="2797"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hint="eastAsia"/>
                <w:b/>
                <w:i/>
                <w:color w:val="221E1F"/>
                <w:sz w:val="20"/>
                <w:u w:val="single"/>
              </w:rPr>
              <w:t>region</w:t>
            </w:r>
          </w:p>
        </w:tc>
        <w:tc>
          <w:tcPr>
            <w:tcW w:w="2977"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hint="eastAsia"/>
                <w:b/>
                <w:i/>
                <w:color w:val="221E1F"/>
                <w:sz w:val="20"/>
                <w:u w:val="single"/>
              </w:rPr>
              <w:t>Region</w:t>
            </w:r>
          </w:p>
        </w:tc>
        <w:tc>
          <w:tcPr>
            <w:tcW w:w="3225" w:type="dxa"/>
            <w:shd w:val="clear" w:color="auto" w:fill="auto"/>
          </w:tcPr>
          <w:p w:rsidR="00FC5AF3" w:rsidRPr="00327BF1" w:rsidRDefault="00FC5AF3" w:rsidP="00617729">
            <w:pPr>
              <w:rPr>
                <w:rFonts w:eastAsia="LFIIDL+TimesNewRomanPSMT" w:cs="LFIIDL+TimesNewRomanPSMT"/>
                <w:color w:val="221E1F"/>
                <w:sz w:val="20"/>
                <w:u w:val="single"/>
              </w:rPr>
            </w:pPr>
            <w:r w:rsidRPr="00327BF1">
              <w:rPr>
                <w:rFonts w:eastAsia="LFIIDL+TimesNewRomanPSMT" w:cs="LFIIDL+TimesNewRomanPSMT" w:hint="eastAsia"/>
                <w:color w:val="221E1F"/>
                <w:sz w:val="20"/>
                <w:u w:val="single"/>
              </w:rPr>
              <w:t>Shall be set to indicate the geographical region where CM would like to obtain operating frequency information of GCOs.</w:t>
            </w:r>
          </w:p>
        </w:tc>
      </w:tr>
      <w:tr w:rsidR="002C6F43" w:rsidRPr="00327BF1" w:rsidTr="00617729">
        <w:trPr>
          <w:trHeight w:val="871"/>
          <w:jc w:val="center"/>
        </w:trPr>
        <w:tc>
          <w:tcPr>
            <w:tcW w:w="2797" w:type="dxa"/>
            <w:shd w:val="clear" w:color="auto" w:fill="auto"/>
          </w:tcPr>
          <w:p w:rsidR="002C6F43" w:rsidRPr="00327BF1" w:rsidRDefault="00617729" w:rsidP="00617729">
            <w:pPr>
              <w:rPr>
                <w:rFonts w:eastAsia="LFIIDL+TimesNewRomanPSMT" w:cs="LFIIDL+TimesNewRomanPSMT"/>
                <w:b/>
                <w:i/>
                <w:color w:val="221E1F"/>
                <w:sz w:val="20"/>
                <w:u w:val="single"/>
              </w:rPr>
            </w:pPr>
            <w:proofErr w:type="spellStart"/>
            <w:ins w:id="5" w:author="Chen SUN" w:date="2017-01-16T22:54:00Z">
              <w:r>
                <w:rPr>
                  <w:rFonts w:eastAsia="LFIIDL+TimesNewRomanPSMT" w:cs="LFIIDL+TimesNewRomanPSMT"/>
                  <w:b/>
                  <w:i/>
                  <w:color w:val="221E1F"/>
                  <w:sz w:val="20"/>
                  <w:u w:val="single"/>
                </w:rPr>
                <w:t>targetGCO</w:t>
              </w:r>
            </w:ins>
            <w:ins w:id="6" w:author="Chen SUN" w:date="2017-01-16T22:38:00Z">
              <w:r w:rsidR="004F02CF">
                <w:rPr>
                  <w:rFonts w:eastAsia="LFIIDL+TimesNewRomanPSMT" w:cs="LFIIDL+TimesNewRomanPSMT"/>
                  <w:b/>
                  <w:i/>
                  <w:color w:val="221E1F"/>
                  <w:sz w:val="20"/>
                  <w:u w:val="single"/>
                </w:rPr>
                <w:t>ForS</w:t>
              </w:r>
            </w:ins>
            <w:ins w:id="7" w:author="Chen SUN" w:date="2017-01-16T22:25:00Z">
              <w:r w:rsidR="002C6F43">
                <w:rPr>
                  <w:rFonts w:eastAsia="LFIIDL+TimesNewRomanPSMT" w:cs="LFIIDL+TimesNewRomanPSMT"/>
                  <w:b/>
                  <w:i/>
                  <w:color w:val="221E1F"/>
                  <w:sz w:val="20"/>
                  <w:u w:val="single"/>
                </w:rPr>
                <w:t>pectrumAllocation</w:t>
              </w:r>
            </w:ins>
            <w:proofErr w:type="spellEnd"/>
          </w:p>
        </w:tc>
        <w:tc>
          <w:tcPr>
            <w:tcW w:w="2977" w:type="dxa"/>
            <w:shd w:val="clear" w:color="auto" w:fill="auto"/>
          </w:tcPr>
          <w:p w:rsidR="002C6F43" w:rsidRPr="00327BF1" w:rsidRDefault="00FB35FA" w:rsidP="00617729">
            <w:pPr>
              <w:rPr>
                <w:rFonts w:eastAsia="LFIIDL+TimesNewRomanPSMT" w:cs="LFIIDL+TimesNewRomanPSMT"/>
                <w:b/>
                <w:i/>
                <w:color w:val="221E1F"/>
                <w:sz w:val="20"/>
                <w:u w:val="single"/>
              </w:rPr>
            </w:pPr>
            <w:proofErr w:type="spellStart"/>
            <w:ins w:id="8" w:author="Chen SUN" w:date="2017-01-16T22:35:00Z">
              <w:r>
                <w:rPr>
                  <w:rFonts w:hint="eastAsia"/>
                  <w:b/>
                  <w:i/>
                  <w:sz w:val="20"/>
                  <w:u w:val="single"/>
                </w:rPr>
                <w:t>GCO</w:t>
              </w:r>
              <w:r w:rsidRPr="00BE5DAB">
                <w:rPr>
                  <w:b/>
                  <w:i/>
                  <w:sz w:val="20"/>
                  <w:u w:val="single"/>
                </w:rPr>
                <w:t>Descriptor</w:t>
              </w:r>
            </w:ins>
            <w:proofErr w:type="spellEnd"/>
          </w:p>
        </w:tc>
        <w:tc>
          <w:tcPr>
            <w:tcW w:w="3225" w:type="dxa"/>
            <w:shd w:val="clear" w:color="auto" w:fill="auto"/>
          </w:tcPr>
          <w:p w:rsidR="002C6F43" w:rsidRPr="00327BF1" w:rsidRDefault="00FB35FA" w:rsidP="00617729">
            <w:pPr>
              <w:rPr>
                <w:rFonts w:eastAsia="LFIIDL+TimesNewRomanPSMT" w:cs="LFIIDL+TimesNewRomanPSMT"/>
                <w:color w:val="221E1F"/>
                <w:sz w:val="20"/>
                <w:u w:val="single"/>
              </w:rPr>
            </w:pPr>
            <w:ins w:id="9" w:author="Chen SUN" w:date="2017-01-16T22:35:00Z">
              <w:r>
                <w:rPr>
                  <w:rFonts w:eastAsia="LFIIDL+TimesNewRomanPSMT" w:cs="LFIIDL+TimesNewRomanPSMT"/>
                  <w:color w:val="221E1F"/>
                  <w:sz w:val="20"/>
                  <w:u w:val="single"/>
                </w:rPr>
                <w:t xml:space="preserve">Shall be set to describe the profile of </w:t>
              </w:r>
            </w:ins>
            <w:ins w:id="10" w:author="Chen SUN" w:date="2017-01-16T22:55:00Z">
              <w:r w:rsidR="00617729">
                <w:rPr>
                  <w:rFonts w:eastAsia="LFIIDL+TimesNewRomanPSMT" w:cs="LFIIDL+TimesNewRomanPSMT"/>
                  <w:color w:val="221E1F"/>
                  <w:sz w:val="20"/>
                  <w:u w:val="single"/>
                </w:rPr>
                <w:t xml:space="preserve">a target </w:t>
              </w:r>
            </w:ins>
            <w:ins w:id="11" w:author="Chen SUN" w:date="2017-01-16T22:35:00Z">
              <w:r>
                <w:rPr>
                  <w:rFonts w:eastAsia="LFIIDL+TimesNewRomanPSMT" w:cs="LFIIDL+TimesNewRomanPSMT"/>
                  <w:color w:val="221E1F"/>
                  <w:sz w:val="20"/>
                  <w:u w:val="single"/>
                </w:rPr>
                <w:t>GCO for obtaining spectrum allocation supporting information given by another CM.</w:t>
              </w:r>
            </w:ins>
          </w:p>
        </w:tc>
      </w:tr>
    </w:tbl>
    <w:p w:rsidR="00FC5AF3" w:rsidRPr="00327BF1" w:rsidRDefault="00FC5AF3" w:rsidP="00FC5AF3">
      <w:pPr>
        <w:rPr>
          <w:rFonts w:eastAsia="LFIIDL+TimesNewRomanPSMT" w:cs="LFIIDL+TimesNewRomanPSMT"/>
          <w:color w:val="221E1F"/>
          <w:sz w:val="20"/>
          <w:u w:val="single"/>
        </w:rPr>
      </w:pPr>
    </w:p>
    <w:p w:rsidR="00FC5AF3" w:rsidRPr="00327BF1" w:rsidRDefault="00FC5AF3" w:rsidP="00FC5AF3">
      <w:pPr>
        <w:jc w:val="both"/>
        <w:rPr>
          <w:sz w:val="20"/>
          <w:u w:val="single"/>
        </w:rPr>
      </w:pPr>
      <w:r w:rsidRPr="00327BF1">
        <w:rPr>
          <w:sz w:val="20"/>
          <w:u w:val="single"/>
        </w:rPr>
        <w:t xml:space="preserve">After the CM has received a </w:t>
      </w:r>
      <w:proofErr w:type="spellStart"/>
      <w:r w:rsidRPr="00327BF1">
        <w:rPr>
          <w:rFonts w:eastAsia="LFIIDL+TimesNewRomanPSMT" w:cs="LFIIDL+TimesNewRomanPSMT" w:hint="eastAsia"/>
          <w:b/>
          <w:i/>
          <w:color w:val="221E1F"/>
          <w:sz w:val="20"/>
          <w:u w:val="single"/>
        </w:rPr>
        <w:t>OperatingFreqInformationRequest</w:t>
      </w:r>
      <w:proofErr w:type="spellEnd"/>
      <w:r w:rsidRPr="00327BF1">
        <w:rPr>
          <w:rFonts w:eastAsia="LFIIDL+TimesNewRomanPSMT" w:cs="LFIIDL+TimesNewRomanPSMT"/>
          <w:color w:val="221E1F"/>
          <w:sz w:val="20"/>
          <w:u w:val="single"/>
        </w:rPr>
        <w:t xml:space="preserve"> </w:t>
      </w:r>
      <w:r w:rsidRPr="00327BF1">
        <w:rPr>
          <w:sz w:val="20"/>
          <w:u w:val="single"/>
        </w:rPr>
        <w:t xml:space="preserve">message from </w:t>
      </w:r>
      <w:r w:rsidRPr="00327BF1">
        <w:rPr>
          <w:rFonts w:hint="eastAsia"/>
          <w:sz w:val="20"/>
          <w:u w:val="single"/>
        </w:rPr>
        <w:t>the other</w:t>
      </w:r>
      <w:r w:rsidRPr="00327BF1">
        <w:rPr>
          <w:sz w:val="20"/>
          <w:u w:val="single"/>
        </w:rPr>
        <w:t xml:space="preserve"> C</w:t>
      </w:r>
      <w:r w:rsidRPr="00327BF1">
        <w:rPr>
          <w:rFonts w:hint="eastAsia"/>
          <w:sz w:val="20"/>
          <w:u w:val="single"/>
        </w:rPr>
        <w:t>M</w:t>
      </w:r>
      <w:r w:rsidRPr="00327BF1">
        <w:rPr>
          <w:sz w:val="20"/>
          <w:u w:val="single"/>
        </w:rPr>
        <w:t xml:space="preserve">, the CM shall </w:t>
      </w:r>
      <w:r w:rsidRPr="00327BF1">
        <w:rPr>
          <w:rFonts w:hint="eastAsia"/>
          <w:sz w:val="20"/>
          <w:u w:val="single"/>
        </w:rPr>
        <w:t>process</w:t>
      </w:r>
      <w:r w:rsidRPr="00327BF1">
        <w:rPr>
          <w:sz w:val="20"/>
          <w:u w:val="single"/>
        </w:rPr>
        <w:t xml:space="preserve"> th</w:t>
      </w:r>
      <w:r w:rsidRPr="00327BF1">
        <w:rPr>
          <w:rFonts w:hint="eastAsia"/>
          <w:sz w:val="20"/>
          <w:u w:val="single"/>
        </w:rPr>
        <w:t>is</w:t>
      </w:r>
      <w:r w:rsidRPr="00327BF1">
        <w:rPr>
          <w:sz w:val="20"/>
          <w:u w:val="single"/>
        </w:rPr>
        <w:t xml:space="preserve"> </w:t>
      </w:r>
      <w:proofErr w:type="spellStart"/>
      <w:r w:rsidRPr="00327BF1">
        <w:rPr>
          <w:rFonts w:eastAsia="LFIIDL+TimesNewRomanPSMT" w:cs="LFIIDL+TimesNewRomanPSMT" w:hint="eastAsia"/>
          <w:b/>
          <w:i/>
          <w:color w:val="221E1F"/>
          <w:sz w:val="20"/>
          <w:u w:val="single"/>
        </w:rPr>
        <w:t>OperatingFreqInformationRequest</w:t>
      </w:r>
      <w:proofErr w:type="spellEnd"/>
      <w:r w:rsidRPr="00327BF1">
        <w:rPr>
          <w:rFonts w:eastAsia="LFIIDL+TimesNewRomanPSMT" w:cs="LFIIDL+TimesNewRomanPSMT"/>
          <w:color w:val="221E1F"/>
          <w:sz w:val="20"/>
          <w:u w:val="single"/>
        </w:rPr>
        <w:t xml:space="preserve"> </w:t>
      </w:r>
      <w:r w:rsidRPr="00327BF1">
        <w:rPr>
          <w:rFonts w:hint="eastAsia"/>
          <w:sz w:val="20"/>
          <w:u w:val="single"/>
        </w:rPr>
        <w:t xml:space="preserve">message. </w:t>
      </w:r>
      <w:r w:rsidRPr="00327BF1">
        <w:rPr>
          <w:sz w:val="20"/>
          <w:u w:val="single"/>
        </w:rPr>
        <w:t xml:space="preserve">The CM shall generate and send the </w:t>
      </w:r>
      <w:proofErr w:type="spellStart"/>
      <w:r w:rsidRPr="00327BF1">
        <w:rPr>
          <w:rFonts w:eastAsia="LFIIDL+TimesNewRomanPSMT" w:cs="LFIIDL+TimesNewRomanPSMT" w:hint="eastAsia"/>
          <w:b/>
          <w:i/>
          <w:color w:val="221E1F"/>
          <w:sz w:val="20"/>
          <w:u w:val="single"/>
        </w:rPr>
        <w:t>OperatingFreqInformationResponse</w:t>
      </w:r>
      <w:proofErr w:type="spellEnd"/>
      <w:r w:rsidRPr="00327BF1">
        <w:rPr>
          <w:rFonts w:eastAsia="LFIIDL+TimesNewRomanPSMT" w:cs="LFIIDL+TimesNewRomanPSMT"/>
          <w:color w:val="221E1F"/>
          <w:sz w:val="20"/>
          <w:u w:val="single"/>
        </w:rPr>
        <w:t xml:space="preserve"> </w:t>
      </w:r>
      <w:r w:rsidRPr="00327BF1">
        <w:rPr>
          <w:sz w:val="20"/>
          <w:u w:val="single"/>
        </w:rPr>
        <w:t xml:space="preserve">message to the </w:t>
      </w:r>
      <w:r w:rsidRPr="00327BF1">
        <w:rPr>
          <w:rFonts w:hint="eastAsia"/>
          <w:sz w:val="20"/>
          <w:u w:val="single"/>
        </w:rPr>
        <w:t xml:space="preserve">source </w:t>
      </w:r>
      <w:r w:rsidRPr="00327BF1">
        <w:rPr>
          <w:sz w:val="20"/>
          <w:u w:val="single"/>
        </w:rPr>
        <w:t>C</w:t>
      </w:r>
      <w:r w:rsidRPr="00327BF1">
        <w:rPr>
          <w:rFonts w:hint="eastAsia"/>
          <w:sz w:val="20"/>
          <w:u w:val="single"/>
        </w:rPr>
        <w:t>M</w:t>
      </w:r>
      <w:r w:rsidRPr="00327BF1">
        <w:rPr>
          <w:sz w:val="20"/>
          <w:u w:val="single"/>
        </w:rPr>
        <w:t>.</w:t>
      </w:r>
    </w:p>
    <w:p w:rsidR="00FC5AF3" w:rsidRPr="00327BF1" w:rsidRDefault="00FC5AF3" w:rsidP="00FC5AF3">
      <w:pPr>
        <w:jc w:val="both"/>
        <w:rPr>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w:t>
      </w:r>
      <w:r w:rsidRPr="00327BF1">
        <w:rPr>
          <w:rFonts w:eastAsia="LFIIDL+TimesNewRomanPSMT" w:cs="LFIIDL+TimesNewRomanPSMT"/>
          <w:color w:val="221E1F"/>
          <w:sz w:val="20"/>
          <w:u w:val="single"/>
        </w:rPr>
        <w:t xml:space="preserve"> </w:t>
      </w:r>
      <w:proofErr w:type="spellStart"/>
      <w:r w:rsidRPr="00327BF1">
        <w:rPr>
          <w:rFonts w:eastAsia="LFIIDL+TimesNewRomanPSMT" w:cs="LFIIDL+TimesNewRomanPSMT"/>
          <w:b/>
          <w:i/>
          <w:color w:val="221E1F"/>
          <w:sz w:val="20"/>
          <w:u w:val="single"/>
        </w:rPr>
        <w:t>CxMessage</w:t>
      </w:r>
      <w:proofErr w:type="spellEnd"/>
      <w:r w:rsidRPr="00327BF1">
        <w:rPr>
          <w:rFonts w:eastAsia="LFIIDL+TimesNewRomanPSMT" w:cs="LFIIDL+TimesNewRomanPSMT"/>
          <w:color w:val="221E1F"/>
          <w:sz w:val="20"/>
          <w:u w:val="single"/>
        </w:rPr>
        <w:t xml:space="preserve"> fields in </w:t>
      </w:r>
      <w:proofErr w:type="spellStart"/>
      <w:r w:rsidRPr="00327BF1">
        <w:rPr>
          <w:rFonts w:eastAsia="LFIIDL+TimesNewRomanPSMT" w:cs="LFIIDL+TimesNewRomanPSMT" w:hint="eastAsia"/>
          <w:b/>
          <w:i/>
          <w:color w:val="221E1F"/>
          <w:sz w:val="20"/>
          <w:u w:val="single"/>
        </w:rPr>
        <w:t>OperatingFreqInformationResponse</w:t>
      </w:r>
      <w:proofErr w:type="spellEnd"/>
      <w:r w:rsidRPr="00327BF1">
        <w:rPr>
          <w:rFonts w:eastAsia="LFIIDL+TimesNewRomanPSMT" w:cs="LFIIDL+TimesNewRomanPSMT"/>
          <w:color w:val="221E1F"/>
          <w:sz w:val="20"/>
          <w:u w:val="single"/>
        </w:rPr>
        <w:t xml:space="preserve"> message</w:t>
      </w:r>
      <w:r w:rsidRPr="00327BF1">
        <w:rPr>
          <w:rFonts w:eastAsia="LFIIDL+TimesNewRomanPSMT" w:cs="LFIIDL+TimesNewRomanPSMT" w:hint="eastAsia"/>
          <w:color w:val="221E1F"/>
          <w:sz w:val="20"/>
          <w:u w:val="single"/>
        </w:rPr>
        <w:t>.</w:t>
      </w:r>
    </w:p>
    <w:tbl>
      <w:tblPr>
        <w:tblW w:w="0" w:type="auto"/>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2977"/>
        <w:gridCol w:w="3228"/>
      </w:tblGrid>
      <w:tr w:rsidR="00FC5AF3" w:rsidRPr="00327BF1" w:rsidTr="00617729">
        <w:trPr>
          <w:trHeight w:val="257"/>
          <w:jc w:val="center"/>
        </w:trPr>
        <w:tc>
          <w:tcPr>
            <w:tcW w:w="2799" w:type="dxa"/>
            <w:shd w:val="clear" w:color="auto" w:fill="auto"/>
          </w:tcPr>
          <w:p w:rsidR="00FC5AF3" w:rsidRPr="00327BF1" w:rsidRDefault="00FC5AF3" w:rsidP="00617729">
            <w:pPr>
              <w:jc w:val="center"/>
              <w:rPr>
                <w:i/>
                <w:sz w:val="20"/>
                <w:u w:val="single"/>
              </w:rPr>
            </w:pPr>
            <w:r w:rsidRPr="00327BF1">
              <w:rPr>
                <w:rFonts w:hint="eastAsia"/>
                <w:i/>
                <w:sz w:val="20"/>
                <w:u w:val="single"/>
              </w:rPr>
              <w:t>Parameter</w:t>
            </w:r>
          </w:p>
        </w:tc>
        <w:tc>
          <w:tcPr>
            <w:tcW w:w="2977" w:type="dxa"/>
            <w:shd w:val="clear" w:color="auto" w:fill="auto"/>
          </w:tcPr>
          <w:p w:rsidR="00FC5AF3" w:rsidRPr="00327BF1" w:rsidRDefault="00FC5AF3" w:rsidP="00617729">
            <w:pPr>
              <w:jc w:val="center"/>
              <w:rPr>
                <w:i/>
                <w:sz w:val="20"/>
                <w:u w:val="single"/>
              </w:rPr>
            </w:pPr>
            <w:r w:rsidRPr="00327BF1">
              <w:rPr>
                <w:rFonts w:hint="eastAsia"/>
                <w:i/>
                <w:sz w:val="20"/>
                <w:u w:val="single"/>
              </w:rPr>
              <w:t>Data type</w:t>
            </w:r>
          </w:p>
        </w:tc>
        <w:tc>
          <w:tcPr>
            <w:tcW w:w="3228" w:type="dxa"/>
            <w:shd w:val="clear" w:color="auto" w:fill="auto"/>
          </w:tcPr>
          <w:p w:rsidR="00FC5AF3" w:rsidRPr="00327BF1" w:rsidRDefault="00FC5AF3" w:rsidP="00617729">
            <w:pPr>
              <w:jc w:val="center"/>
              <w:rPr>
                <w:i/>
                <w:sz w:val="20"/>
                <w:u w:val="single"/>
              </w:rPr>
            </w:pPr>
            <w:r w:rsidRPr="00327BF1">
              <w:rPr>
                <w:rFonts w:hint="eastAsia"/>
                <w:i/>
                <w:sz w:val="20"/>
                <w:u w:val="single"/>
              </w:rPr>
              <w:t>Value</w:t>
            </w:r>
          </w:p>
        </w:tc>
      </w:tr>
      <w:tr w:rsidR="00FC5AF3" w:rsidRPr="00327BF1" w:rsidTr="00617729">
        <w:trPr>
          <w:trHeight w:val="257"/>
          <w:jc w:val="center"/>
        </w:trPr>
        <w:tc>
          <w:tcPr>
            <w:tcW w:w="2799" w:type="dxa"/>
            <w:shd w:val="clear" w:color="auto" w:fill="auto"/>
          </w:tcPr>
          <w:p w:rsidR="00FC5AF3" w:rsidRPr="00327BF1" w:rsidRDefault="00FC5AF3" w:rsidP="00617729">
            <w:pPr>
              <w:rPr>
                <w:b/>
                <w:i/>
                <w:sz w:val="20"/>
                <w:u w:val="single"/>
              </w:rPr>
            </w:pPr>
            <w:r w:rsidRPr="00327BF1">
              <w:rPr>
                <w:b/>
                <w:i/>
                <w:sz w:val="20"/>
                <w:u w:val="single"/>
              </w:rPr>
              <w:t>header</w:t>
            </w:r>
          </w:p>
        </w:tc>
        <w:tc>
          <w:tcPr>
            <w:tcW w:w="2977" w:type="dxa"/>
            <w:shd w:val="clear" w:color="auto" w:fill="auto"/>
          </w:tcPr>
          <w:p w:rsidR="00FC5AF3" w:rsidRPr="00327BF1" w:rsidRDefault="00FC5AF3" w:rsidP="00617729">
            <w:pPr>
              <w:rPr>
                <w:b/>
                <w:i/>
                <w:sz w:val="20"/>
                <w:u w:val="single"/>
              </w:rPr>
            </w:pPr>
            <w:proofErr w:type="spellStart"/>
            <w:r w:rsidRPr="00327BF1">
              <w:rPr>
                <w:rFonts w:hint="eastAsia"/>
                <w:b/>
                <w:i/>
                <w:sz w:val="20"/>
                <w:u w:val="single"/>
              </w:rPr>
              <w:t>Cx</w:t>
            </w:r>
            <w:r w:rsidRPr="00327BF1">
              <w:rPr>
                <w:b/>
                <w:i/>
                <w:sz w:val="20"/>
                <w:u w:val="single"/>
              </w:rPr>
              <w:t>Header</w:t>
            </w:r>
            <w:proofErr w:type="spellEnd"/>
          </w:p>
        </w:tc>
        <w:tc>
          <w:tcPr>
            <w:tcW w:w="3228" w:type="dxa"/>
            <w:shd w:val="clear" w:color="auto" w:fill="auto"/>
          </w:tcPr>
          <w:p w:rsidR="00FC5AF3" w:rsidRPr="00327BF1" w:rsidRDefault="00FC5AF3" w:rsidP="00617729">
            <w:pPr>
              <w:rPr>
                <w:b/>
                <w:i/>
                <w:sz w:val="20"/>
                <w:u w:val="single"/>
              </w:rPr>
            </w:pPr>
            <w:proofErr w:type="spellStart"/>
            <w:r w:rsidRPr="00327BF1">
              <w:rPr>
                <w:b/>
                <w:i/>
                <w:sz w:val="20"/>
                <w:u w:val="single"/>
              </w:rPr>
              <w:t>requestID</w:t>
            </w:r>
            <w:proofErr w:type="spellEnd"/>
          </w:p>
        </w:tc>
      </w:tr>
      <w:tr w:rsidR="00FC5AF3" w:rsidRPr="00327BF1" w:rsidTr="00617729">
        <w:trPr>
          <w:trHeight w:val="257"/>
          <w:jc w:val="center"/>
        </w:trPr>
        <w:tc>
          <w:tcPr>
            <w:tcW w:w="2799" w:type="dxa"/>
            <w:shd w:val="clear" w:color="auto" w:fill="auto"/>
          </w:tcPr>
          <w:p w:rsidR="00FC5AF3" w:rsidRPr="00327BF1" w:rsidRDefault="00FC5AF3" w:rsidP="00617729">
            <w:pPr>
              <w:rPr>
                <w:b/>
                <w:i/>
                <w:sz w:val="20"/>
                <w:u w:val="single"/>
              </w:rPr>
            </w:pPr>
            <w:r w:rsidRPr="00327BF1">
              <w:rPr>
                <w:b/>
                <w:i/>
                <w:sz w:val="20"/>
                <w:u w:val="single"/>
              </w:rPr>
              <w:t>payload</w:t>
            </w:r>
          </w:p>
        </w:tc>
        <w:tc>
          <w:tcPr>
            <w:tcW w:w="2977" w:type="dxa"/>
            <w:shd w:val="clear" w:color="auto" w:fill="auto"/>
          </w:tcPr>
          <w:p w:rsidR="00FC5AF3" w:rsidRPr="00327BF1" w:rsidRDefault="00FC5AF3" w:rsidP="00617729">
            <w:pPr>
              <w:rPr>
                <w:b/>
                <w:i/>
                <w:sz w:val="20"/>
                <w:u w:val="single"/>
              </w:rPr>
            </w:pPr>
            <w:proofErr w:type="spellStart"/>
            <w:r w:rsidRPr="00327BF1">
              <w:rPr>
                <w:rFonts w:hint="eastAsia"/>
                <w:b/>
                <w:i/>
                <w:sz w:val="20"/>
                <w:u w:val="single"/>
              </w:rPr>
              <w:t>C</w:t>
            </w:r>
            <w:r w:rsidRPr="00327BF1">
              <w:rPr>
                <w:b/>
                <w:i/>
                <w:sz w:val="20"/>
                <w:u w:val="single"/>
              </w:rPr>
              <w:t>xPayload</w:t>
            </w:r>
            <w:proofErr w:type="spellEnd"/>
          </w:p>
        </w:tc>
        <w:tc>
          <w:tcPr>
            <w:tcW w:w="3228" w:type="dxa"/>
            <w:shd w:val="clear" w:color="auto" w:fill="auto"/>
          </w:tcPr>
          <w:p w:rsidR="00FC5AF3" w:rsidRPr="00327BF1" w:rsidRDefault="00FC5AF3" w:rsidP="00617729">
            <w:pPr>
              <w:rPr>
                <w:b/>
                <w:i/>
                <w:sz w:val="20"/>
                <w:u w:val="single"/>
              </w:rPr>
            </w:pPr>
            <w:proofErr w:type="spellStart"/>
            <w:r w:rsidRPr="00327BF1">
              <w:rPr>
                <w:rFonts w:eastAsia="LFIIDL+TimesNewRomanPSMT" w:cs="LFIIDL+TimesNewRomanPSMT" w:hint="eastAsia"/>
                <w:b/>
                <w:i/>
                <w:color w:val="221E1F"/>
                <w:sz w:val="20"/>
                <w:u w:val="single"/>
              </w:rPr>
              <w:t>operatingFreqInformationResponse</w:t>
            </w:r>
            <w:proofErr w:type="spellEnd"/>
          </w:p>
        </w:tc>
      </w:tr>
    </w:tbl>
    <w:p w:rsidR="00FC5AF3" w:rsidRPr="00327BF1" w:rsidRDefault="00FC5AF3" w:rsidP="00FC5AF3">
      <w:pPr>
        <w:rPr>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 </w:t>
      </w:r>
      <w:proofErr w:type="spellStart"/>
      <w:r w:rsidRPr="00327BF1">
        <w:rPr>
          <w:rFonts w:eastAsia="LFIIDL+TimesNewRomanPSMT" w:cs="LFIIDL+TimesNewRomanPSMT" w:hint="eastAsia"/>
          <w:b/>
          <w:i/>
          <w:color w:val="221E1F"/>
          <w:sz w:val="20"/>
          <w:u w:val="single"/>
        </w:rPr>
        <w:t>OperatingFreqInformationResponse</w:t>
      </w:r>
      <w:proofErr w:type="spellEnd"/>
      <w:r w:rsidRPr="00327BF1">
        <w:rPr>
          <w:rFonts w:eastAsia="LFIIDL+TimesNewRomanPSMT" w:cs="LFIIDL+TimesNewRomanPSMT"/>
          <w:color w:val="221E1F"/>
          <w:sz w:val="20"/>
          <w:u w:val="single"/>
        </w:rPr>
        <w:t xml:space="preserve"> payload element</w:t>
      </w:r>
      <w:r w:rsidRPr="00327BF1">
        <w:rPr>
          <w:rFonts w:eastAsia="LFIIDL+TimesNewRomanPSMT" w:cs="LFIIDL+TimesNewRomanPSMT" w:hint="eastAsia"/>
          <w:color w:val="221E1F"/>
          <w:sz w:val="20"/>
          <w:u w:val="single"/>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977"/>
        <w:gridCol w:w="3320"/>
      </w:tblGrid>
      <w:tr w:rsidR="00FC5AF3" w:rsidRPr="00327BF1" w:rsidTr="00617729">
        <w:trPr>
          <w:jc w:val="center"/>
        </w:trPr>
        <w:tc>
          <w:tcPr>
            <w:tcW w:w="2891" w:type="dxa"/>
            <w:shd w:val="clear" w:color="auto" w:fill="auto"/>
          </w:tcPr>
          <w:p w:rsidR="00FC5AF3" w:rsidRPr="00327BF1" w:rsidRDefault="00FC5AF3" w:rsidP="00617729">
            <w:pPr>
              <w:jc w:val="center"/>
              <w:rPr>
                <w:i/>
                <w:sz w:val="20"/>
                <w:u w:val="single"/>
              </w:rPr>
            </w:pPr>
            <w:r w:rsidRPr="00327BF1">
              <w:rPr>
                <w:rFonts w:hint="eastAsia"/>
                <w:i/>
                <w:sz w:val="20"/>
                <w:u w:val="single"/>
              </w:rPr>
              <w:t>Parameter</w:t>
            </w:r>
          </w:p>
        </w:tc>
        <w:tc>
          <w:tcPr>
            <w:tcW w:w="2977" w:type="dxa"/>
            <w:shd w:val="clear" w:color="auto" w:fill="auto"/>
          </w:tcPr>
          <w:p w:rsidR="00FC5AF3" w:rsidRPr="00327BF1" w:rsidRDefault="00FC5AF3" w:rsidP="00617729">
            <w:pPr>
              <w:jc w:val="center"/>
              <w:rPr>
                <w:i/>
                <w:sz w:val="20"/>
                <w:u w:val="single"/>
              </w:rPr>
            </w:pPr>
            <w:r w:rsidRPr="00327BF1">
              <w:rPr>
                <w:rFonts w:hint="eastAsia"/>
                <w:i/>
                <w:sz w:val="20"/>
                <w:u w:val="single"/>
              </w:rPr>
              <w:t>Data type</w:t>
            </w:r>
          </w:p>
        </w:tc>
        <w:tc>
          <w:tcPr>
            <w:tcW w:w="3320" w:type="dxa"/>
            <w:shd w:val="clear" w:color="auto" w:fill="auto"/>
          </w:tcPr>
          <w:p w:rsidR="00FC5AF3" w:rsidRPr="00327BF1" w:rsidRDefault="00FC5AF3" w:rsidP="00617729">
            <w:pPr>
              <w:jc w:val="center"/>
              <w:rPr>
                <w:i/>
                <w:sz w:val="20"/>
                <w:u w:val="single"/>
              </w:rPr>
            </w:pPr>
            <w:r w:rsidRPr="00327BF1">
              <w:rPr>
                <w:rFonts w:hint="eastAsia"/>
                <w:i/>
                <w:sz w:val="20"/>
                <w:u w:val="single"/>
              </w:rPr>
              <w:t>Value</w:t>
            </w:r>
          </w:p>
        </w:tc>
      </w:tr>
      <w:tr w:rsidR="00FC5AF3" w:rsidRPr="00327BF1" w:rsidTr="00617729">
        <w:trPr>
          <w:jc w:val="center"/>
        </w:trPr>
        <w:tc>
          <w:tcPr>
            <w:tcW w:w="2891" w:type="dxa"/>
            <w:shd w:val="clear" w:color="auto" w:fill="auto"/>
          </w:tcPr>
          <w:p w:rsidR="00FC5AF3" w:rsidRPr="00327BF1" w:rsidRDefault="00FC5AF3" w:rsidP="00617729">
            <w:pPr>
              <w:rPr>
                <w:b/>
                <w:i/>
                <w:sz w:val="20"/>
                <w:u w:val="single"/>
              </w:rPr>
            </w:pPr>
            <w:r w:rsidRPr="00327BF1">
              <w:rPr>
                <w:rFonts w:hint="eastAsia"/>
                <w:b/>
                <w:i/>
                <w:sz w:val="20"/>
                <w:u w:val="single"/>
              </w:rPr>
              <w:t>status</w:t>
            </w:r>
          </w:p>
        </w:tc>
        <w:tc>
          <w:tcPr>
            <w:tcW w:w="2977" w:type="dxa"/>
            <w:shd w:val="clear" w:color="auto" w:fill="auto"/>
          </w:tcPr>
          <w:p w:rsidR="00FC5AF3" w:rsidRPr="00327BF1" w:rsidRDefault="00FC5AF3" w:rsidP="00617729">
            <w:pPr>
              <w:rPr>
                <w:b/>
                <w:i/>
                <w:sz w:val="20"/>
                <w:u w:val="single"/>
              </w:rPr>
            </w:pPr>
            <w:r w:rsidRPr="00327BF1">
              <w:rPr>
                <w:rFonts w:hint="eastAsia"/>
                <w:b/>
                <w:i/>
                <w:sz w:val="20"/>
                <w:u w:val="single"/>
              </w:rPr>
              <w:t>Status</w:t>
            </w:r>
          </w:p>
        </w:tc>
        <w:tc>
          <w:tcPr>
            <w:tcW w:w="3320" w:type="dxa"/>
            <w:shd w:val="clear" w:color="auto" w:fill="auto"/>
          </w:tcPr>
          <w:p w:rsidR="00FC5AF3" w:rsidRPr="00327BF1" w:rsidRDefault="00FC5AF3" w:rsidP="00617729">
            <w:pPr>
              <w:rPr>
                <w:sz w:val="20"/>
                <w:u w:val="single"/>
              </w:rPr>
            </w:pPr>
            <w:r w:rsidRPr="00327BF1">
              <w:rPr>
                <w:rFonts w:hint="eastAsia"/>
                <w:sz w:val="20"/>
                <w:u w:val="single"/>
              </w:rPr>
              <w:t>status</w:t>
            </w:r>
          </w:p>
        </w:tc>
      </w:tr>
      <w:tr w:rsidR="00FC5AF3" w:rsidRPr="00327BF1" w:rsidTr="00617729">
        <w:trPr>
          <w:jc w:val="center"/>
        </w:trPr>
        <w:tc>
          <w:tcPr>
            <w:tcW w:w="2891" w:type="dxa"/>
            <w:shd w:val="clear" w:color="auto" w:fill="auto"/>
          </w:tcPr>
          <w:p w:rsidR="00FC5AF3" w:rsidRPr="00327BF1" w:rsidRDefault="00FC5AF3" w:rsidP="00617729">
            <w:pPr>
              <w:rPr>
                <w:b/>
                <w:i/>
                <w:sz w:val="20"/>
                <w:u w:val="single"/>
              </w:rPr>
            </w:pPr>
            <w:proofErr w:type="spellStart"/>
            <w:r w:rsidRPr="00327BF1">
              <w:rPr>
                <w:rFonts w:hint="eastAsia"/>
                <w:b/>
                <w:i/>
                <w:sz w:val="20"/>
                <w:u w:val="single"/>
              </w:rPr>
              <w:t>listOfCoexistenceReports</w:t>
            </w:r>
            <w:proofErr w:type="spellEnd"/>
          </w:p>
        </w:tc>
        <w:tc>
          <w:tcPr>
            <w:tcW w:w="2977" w:type="dxa"/>
            <w:shd w:val="clear" w:color="auto" w:fill="auto"/>
          </w:tcPr>
          <w:p w:rsidR="00FC5AF3" w:rsidRPr="00327BF1" w:rsidRDefault="00FC5AF3" w:rsidP="00617729">
            <w:pPr>
              <w:rPr>
                <w:b/>
                <w:i/>
                <w:sz w:val="20"/>
                <w:u w:val="single"/>
              </w:rPr>
            </w:pPr>
            <w:proofErr w:type="spellStart"/>
            <w:r w:rsidRPr="00327BF1">
              <w:rPr>
                <w:rFonts w:hint="eastAsia"/>
                <w:b/>
                <w:i/>
                <w:sz w:val="20"/>
                <w:u w:val="single"/>
              </w:rPr>
              <w:t>ListOfCoexistenceReports</w:t>
            </w:r>
            <w:proofErr w:type="spellEnd"/>
          </w:p>
        </w:tc>
        <w:tc>
          <w:tcPr>
            <w:tcW w:w="3320" w:type="dxa"/>
            <w:shd w:val="clear" w:color="auto" w:fill="auto"/>
          </w:tcPr>
          <w:p w:rsidR="00FC5AF3" w:rsidRPr="00327BF1" w:rsidRDefault="00FC5AF3" w:rsidP="00617729">
            <w:pPr>
              <w:rPr>
                <w:sz w:val="20"/>
                <w:u w:val="single"/>
              </w:rPr>
            </w:pPr>
            <w:r w:rsidRPr="00327BF1">
              <w:rPr>
                <w:rFonts w:hint="eastAsia"/>
                <w:sz w:val="20"/>
                <w:u w:val="single"/>
              </w:rPr>
              <w:t xml:space="preserve">Shall be set to indicate the operating frequency information corresponding to the region information included in the </w:t>
            </w:r>
            <w:proofErr w:type="spellStart"/>
            <w:r w:rsidRPr="00327BF1">
              <w:rPr>
                <w:rFonts w:eastAsia="LFIIDL+TimesNewRomanPSMT" w:cs="LFIIDL+TimesNewRomanPSMT" w:hint="eastAsia"/>
                <w:i/>
                <w:color w:val="221E1F"/>
                <w:sz w:val="20"/>
                <w:u w:val="single"/>
              </w:rPr>
              <w:t>OperatingFreqInformationRequest</w:t>
            </w:r>
            <w:proofErr w:type="spellEnd"/>
            <w:r w:rsidRPr="00327BF1">
              <w:rPr>
                <w:rFonts w:hint="eastAsia"/>
                <w:sz w:val="20"/>
                <w:u w:val="single"/>
              </w:rPr>
              <w:t xml:space="preserve">. No need to be included when </w:t>
            </w:r>
            <w:r w:rsidRPr="00327BF1">
              <w:rPr>
                <w:sz w:val="20"/>
                <w:u w:val="single"/>
              </w:rPr>
              <w:t>“</w:t>
            </w:r>
            <w:r w:rsidRPr="00327BF1">
              <w:rPr>
                <w:rFonts w:hint="eastAsia"/>
                <w:sz w:val="20"/>
                <w:u w:val="single"/>
              </w:rPr>
              <w:t>status</w:t>
            </w:r>
            <w:r w:rsidRPr="00327BF1">
              <w:rPr>
                <w:sz w:val="20"/>
                <w:u w:val="single"/>
              </w:rPr>
              <w:t>”</w:t>
            </w:r>
            <w:r w:rsidRPr="00327BF1">
              <w:rPr>
                <w:rFonts w:hint="eastAsia"/>
                <w:sz w:val="20"/>
                <w:u w:val="single"/>
              </w:rPr>
              <w:t xml:space="preserve"> shows error or rejected.</w:t>
            </w:r>
          </w:p>
        </w:tc>
      </w:tr>
      <w:tr w:rsidR="004F02CF" w:rsidRPr="00327BF1" w:rsidTr="00617729">
        <w:trPr>
          <w:jc w:val="center"/>
          <w:ins w:id="12" w:author="Chen SUN" w:date="2017-01-16T22:40:00Z"/>
        </w:trPr>
        <w:tc>
          <w:tcPr>
            <w:tcW w:w="2891" w:type="dxa"/>
            <w:shd w:val="clear" w:color="auto" w:fill="auto"/>
          </w:tcPr>
          <w:p w:rsidR="004F02CF" w:rsidRPr="00327BF1" w:rsidRDefault="004F02CF" w:rsidP="00617729">
            <w:pPr>
              <w:rPr>
                <w:ins w:id="13" w:author="Chen SUN" w:date="2017-01-16T22:40:00Z"/>
                <w:b/>
                <w:i/>
                <w:sz w:val="20"/>
                <w:u w:val="single"/>
              </w:rPr>
            </w:pPr>
            <w:proofErr w:type="spellStart"/>
            <w:ins w:id="14" w:author="Chen SUN" w:date="2017-01-16T22:45:00Z">
              <w:r>
                <w:rPr>
                  <w:b/>
                  <w:i/>
                  <w:sz w:val="20"/>
                  <w:u w:val="single"/>
                </w:rPr>
                <w:t>specAllocationSupportingInfo</w:t>
              </w:r>
            </w:ins>
            <w:proofErr w:type="spellEnd"/>
          </w:p>
        </w:tc>
        <w:tc>
          <w:tcPr>
            <w:tcW w:w="2977" w:type="dxa"/>
            <w:shd w:val="clear" w:color="auto" w:fill="auto"/>
          </w:tcPr>
          <w:p w:rsidR="004F02CF" w:rsidRPr="00327BF1" w:rsidRDefault="004F02CF" w:rsidP="00617729">
            <w:pPr>
              <w:rPr>
                <w:ins w:id="15" w:author="Chen SUN" w:date="2017-01-16T22:40:00Z"/>
                <w:b/>
                <w:i/>
                <w:sz w:val="20"/>
                <w:u w:val="single"/>
              </w:rPr>
            </w:pPr>
            <w:proofErr w:type="spellStart"/>
            <w:ins w:id="16" w:author="Chen SUN" w:date="2017-01-16T22:45:00Z">
              <w:r>
                <w:rPr>
                  <w:b/>
                  <w:i/>
                  <w:sz w:val="20"/>
                  <w:u w:val="single"/>
                </w:rPr>
                <w:t>SpecAllocationSupportingInfo</w:t>
              </w:r>
            </w:ins>
            <w:proofErr w:type="spellEnd"/>
          </w:p>
        </w:tc>
        <w:tc>
          <w:tcPr>
            <w:tcW w:w="3320" w:type="dxa"/>
            <w:shd w:val="clear" w:color="auto" w:fill="auto"/>
          </w:tcPr>
          <w:p w:rsidR="004F02CF" w:rsidRPr="00327BF1" w:rsidRDefault="004F02CF" w:rsidP="00617729">
            <w:pPr>
              <w:rPr>
                <w:ins w:id="17" w:author="Chen SUN" w:date="2017-01-16T22:40:00Z"/>
                <w:sz w:val="20"/>
                <w:u w:val="single"/>
              </w:rPr>
            </w:pPr>
            <w:ins w:id="18" w:author="Chen SUN" w:date="2017-01-16T22:45:00Z">
              <w:r>
                <w:rPr>
                  <w:sz w:val="20"/>
                  <w:u w:val="single"/>
                </w:rPr>
                <w:t xml:space="preserve">Shall be set to indicate the information supporting the allocation </w:t>
              </w:r>
              <w:r>
                <w:rPr>
                  <w:sz w:val="20"/>
                  <w:u w:val="single"/>
                </w:rPr>
                <w:lastRenderedPageBreak/>
                <w:t xml:space="preserve">decision making for </w:t>
              </w:r>
            </w:ins>
            <w:ins w:id="19" w:author="Chen SUN" w:date="2017-01-16T22:54:00Z">
              <w:r w:rsidR="00617729">
                <w:rPr>
                  <w:sz w:val="20"/>
                  <w:u w:val="single"/>
                </w:rPr>
                <w:t xml:space="preserve">a target </w:t>
              </w:r>
            </w:ins>
            <w:ins w:id="20" w:author="Chen SUN" w:date="2017-01-16T22:45:00Z">
              <w:r>
                <w:rPr>
                  <w:sz w:val="20"/>
                  <w:u w:val="single"/>
                </w:rPr>
                <w:t>GCO</w:t>
              </w:r>
            </w:ins>
          </w:p>
        </w:tc>
      </w:tr>
    </w:tbl>
    <w:p w:rsidR="00FC5AF3" w:rsidRPr="00327BF1" w:rsidRDefault="00FC5AF3" w:rsidP="00FC5AF3">
      <w:pPr>
        <w:jc w:val="both"/>
        <w:rPr>
          <w:rFonts w:eastAsia="LFIIDL+TimesNewRomanPSMT" w:cs="LFIIDL+TimesNewRomanPSMT"/>
          <w:color w:val="221E1F"/>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 </w:t>
      </w:r>
      <w:proofErr w:type="spellStart"/>
      <w:r w:rsidRPr="00327BF1">
        <w:rPr>
          <w:rFonts w:eastAsia="LFIIDL+TimesNewRomanPSMT" w:cs="LFIIDL+TimesNewRomanPSMT" w:hint="eastAsia"/>
          <w:b/>
          <w:i/>
          <w:color w:val="221E1F"/>
          <w:sz w:val="20"/>
          <w:u w:val="single"/>
        </w:rPr>
        <w:t>ListOfCoexistenceReports</w:t>
      </w:r>
      <w:proofErr w:type="spellEnd"/>
      <w:r w:rsidRPr="00327BF1">
        <w:rPr>
          <w:rFonts w:eastAsia="LFIIDL+TimesNewRomanPSMT" w:cs="LFIIDL+TimesNewRomanPSMT" w:hint="eastAsia"/>
          <w:color w:val="221E1F"/>
          <w:sz w:val="20"/>
          <w:u w:val="single"/>
        </w:rPr>
        <w:t xml:space="preserve"> information </w:t>
      </w:r>
      <w:r w:rsidRPr="00327BF1">
        <w:rPr>
          <w:rFonts w:eastAsia="LFIIDL+TimesNewRomanPSMT" w:cs="LFIIDL+TimesNewRomanPSMT"/>
          <w:color w:val="221E1F"/>
          <w:sz w:val="20"/>
          <w:u w:val="single"/>
        </w:rPr>
        <w:t>element</w:t>
      </w:r>
      <w:r w:rsidRPr="00327BF1">
        <w:rPr>
          <w:rFonts w:eastAsia="LFIIDL+TimesNewRomanPSMT" w:cs="LFIIDL+TimesNewRomanPSMT" w:hint="eastAsia"/>
          <w:color w:val="221E1F"/>
          <w:sz w:val="20"/>
          <w:u w:val="single"/>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2977"/>
        <w:gridCol w:w="3337"/>
      </w:tblGrid>
      <w:tr w:rsidR="00FC5AF3" w:rsidRPr="00327BF1" w:rsidTr="00617729">
        <w:trPr>
          <w:jc w:val="center"/>
        </w:trPr>
        <w:tc>
          <w:tcPr>
            <w:tcW w:w="2908" w:type="dxa"/>
            <w:shd w:val="clear" w:color="auto" w:fill="auto"/>
          </w:tcPr>
          <w:p w:rsidR="00FC5AF3" w:rsidRPr="00327BF1" w:rsidRDefault="00FC5AF3" w:rsidP="00617729">
            <w:pPr>
              <w:jc w:val="center"/>
              <w:rPr>
                <w:i/>
                <w:sz w:val="20"/>
                <w:u w:val="single"/>
              </w:rPr>
            </w:pPr>
            <w:r w:rsidRPr="00327BF1">
              <w:rPr>
                <w:rFonts w:hint="eastAsia"/>
                <w:i/>
                <w:sz w:val="20"/>
                <w:u w:val="single"/>
              </w:rPr>
              <w:t>Parameter</w:t>
            </w:r>
          </w:p>
        </w:tc>
        <w:tc>
          <w:tcPr>
            <w:tcW w:w="2977" w:type="dxa"/>
            <w:shd w:val="clear" w:color="auto" w:fill="auto"/>
          </w:tcPr>
          <w:p w:rsidR="00FC5AF3" w:rsidRPr="00327BF1" w:rsidRDefault="00FC5AF3" w:rsidP="00617729">
            <w:pPr>
              <w:jc w:val="center"/>
              <w:rPr>
                <w:i/>
                <w:sz w:val="20"/>
                <w:u w:val="single"/>
              </w:rPr>
            </w:pPr>
            <w:r w:rsidRPr="00327BF1">
              <w:rPr>
                <w:rFonts w:hint="eastAsia"/>
                <w:i/>
                <w:sz w:val="20"/>
                <w:u w:val="single"/>
              </w:rPr>
              <w:t>Data type</w:t>
            </w:r>
          </w:p>
        </w:tc>
        <w:tc>
          <w:tcPr>
            <w:tcW w:w="3337" w:type="dxa"/>
            <w:shd w:val="clear" w:color="auto" w:fill="auto"/>
          </w:tcPr>
          <w:p w:rsidR="00FC5AF3" w:rsidRPr="00327BF1" w:rsidRDefault="00FC5AF3" w:rsidP="00617729">
            <w:pPr>
              <w:jc w:val="center"/>
              <w:rPr>
                <w:i/>
                <w:sz w:val="20"/>
                <w:u w:val="single"/>
              </w:rPr>
            </w:pPr>
            <w:r w:rsidRPr="00327BF1">
              <w:rPr>
                <w:rFonts w:hint="eastAsia"/>
                <w:i/>
                <w:sz w:val="20"/>
                <w:u w:val="single"/>
              </w:rPr>
              <w:t>Value</w:t>
            </w:r>
          </w:p>
        </w:tc>
      </w:tr>
      <w:tr w:rsidR="00FC5AF3" w:rsidRPr="00327BF1" w:rsidTr="00617729">
        <w:trPr>
          <w:jc w:val="center"/>
        </w:trPr>
        <w:tc>
          <w:tcPr>
            <w:tcW w:w="2908" w:type="dxa"/>
            <w:shd w:val="clear" w:color="auto" w:fill="auto"/>
          </w:tcPr>
          <w:p w:rsidR="00FC5AF3" w:rsidRPr="00327BF1" w:rsidRDefault="00FC5AF3" w:rsidP="00617729">
            <w:pPr>
              <w:rPr>
                <w:b/>
                <w:i/>
                <w:sz w:val="20"/>
                <w:u w:val="single"/>
              </w:rPr>
            </w:pPr>
            <w:r w:rsidRPr="00327BF1">
              <w:rPr>
                <w:rFonts w:hint="eastAsia"/>
                <w:b/>
                <w:i/>
                <w:sz w:val="20"/>
                <w:u w:val="single"/>
              </w:rPr>
              <w:t>region</w:t>
            </w:r>
          </w:p>
        </w:tc>
        <w:tc>
          <w:tcPr>
            <w:tcW w:w="2977" w:type="dxa"/>
            <w:shd w:val="clear" w:color="auto" w:fill="auto"/>
          </w:tcPr>
          <w:p w:rsidR="00FC5AF3" w:rsidRPr="00327BF1" w:rsidRDefault="00FC5AF3" w:rsidP="00617729">
            <w:pPr>
              <w:rPr>
                <w:b/>
                <w:i/>
                <w:sz w:val="20"/>
                <w:u w:val="single"/>
              </w:rPr>
            </w:pPr>
            <w:r w:rsidRPr="00327BF1">
              <w:rPr>
                <w:rFonts w:hint="eastAsia"/>
                <w:b/>
                <w:i/>
                <w:sz w:val="20"/>
                <w:u w:val="single"/>
              </w:rPr>
              <w:t>Region</w:t>
            </w:r>
          </w:p>
        </w:tc>
        <w:tc>
          <w:tcPr>
            <w:tcW w:w="3337" w:type="dxa"/>
            <w:shd w:val="clear" w:color="auto" w:fill="auto"/>
          </w:tcPr>
          <w:p w:rsidR="00FC5AF3" w:rsidRPr="00327BF1" w:rsidRDefault="00FC5AF3" w:rsidP="00617729">
            <w:pPr>
              <w:rPr>
                <w:sz w:val="20"/>
                <w:u w:val="single"/>
              </w:rPr>
            </w:pPr>
            <w:r w:rsidRPr="00327BF1">
              <w:rPr>
                <w:rFonts w:hint="eastAsia"/>
                <w:sz w:val="20"/>
                <w:u w:val="single"/>
              </w:rPr>
              <w:t>Shall be set to indicate the region that GCOs are operating within.</w:t>
            </w:r>
          </w:p>
        </w:tc>
      </w:tr>
      <w:tr w:rsidR="00FC5AF3" w:rsidRPr="00327BF1" w:rsidTr="00617729">
        <w:trPr>
          <w:jc w:val="center"/>
        </w:trPr>
        <w:tc>
          <w:tcPr>
            <w:tcW w:w="2908" w:type="dxa"/>
            <w:shd w:val="clear" w:color="auto" w:fill="auto"/>
          </w:tcPr>
          <w:p w:rsidR="00FC5AF3" w:rsidRPr="00327BF1" w:rsidRDefault="00FC5AF3" w:rsidP="00617729">
            <w:pPr>
              <w:rPr>
                <w:b/>
                <w:i/>
                <w:sz w:val="20"/>
                <w:u w:val="single"/>
              </w:rPr>
            </w:pPr>
            <w:proofErr w:type="spellStart"/>
            <w:r w:rsidRPr="00327BF1">
              <w:rPr>
                <w:rFonts w:hint="eastAsia"/>
                <w:b/>
                <w:i/>
                <w:sz w:val="20"/>
                <w:u w:val="single"/>
              </w:rPr>
              <w:t>l</w:t>
            </w:r>
            <w:r w:rsidRPr="00327BF1">
              <w:rPr>
                <w:b/>
                <w:i/>
                <w:sz w:val="20"/>
                <w:u w:val="single"/>
              </w:rPr>
              <w:t>istOfOperati</w:t>
            </w:r>
            <w:r w:rsidRPr="00327BF1">
              <w:rPr>
                <w:rFonts w:hint="eastAsia"/>
                <w:b/>
                <w:i/>
                <w:sz w:val="20"/>
                <w:u w:val="single"/>
              </w:rPr>
              <w:t>ng</w:t>
            </w:r>
            <w:r w:rsidRPr="00327BF1">
              <w:rPr>
                <w:b/>
                <w:i/>
                <w:sz w:val="20"/>
                <w:u w:val="single"/>
              </w:rPr>
              <w:t>Frequenc</w:t>
            </w:r>
            <w:r w:rsidRPr="00327BF1">
              <w:rPr>
                <w:rFonts w:hint="eastAsia"/>
                <w:b/>
                <w:i/>
                <w:sz w:val="20"/>
                <w:u w:val="single"/>
              </w:rPr>
              <w:t>ies</w:t>
            </w:r>
            <w:proofErr w:type="spellEnd"/>
          </w:p>
        </w:tc>
        <w:tc>
          <w:tcPr>
            <w:tcW w:w="2977" w:type="dxa"/>
            <w:shd w:val="clear" w:color="auto" w:fill="auto"/>
          </w:tcPr>
          <w:p w:rsidR="00FC5AF3" w:rsidRPr="00327BF1" w:rsidRDefault="00FC5AF3" w:rsidP="00617729">
            <w:pPr>
              <w:rPr>
                <w:b/>
                <w:i/>
                <w:sz w:val="20"/>
                <w:u w:val="single"/>
              </w:rPr>
            </w:pPr>
            <w:proofErr w:type="spellStart"/>
            <w:r w:rsidRPr="00327BF1">
              <w:rPr>
                <w:b/>
                <w:i/>
                <w:sz w:val="20"/>
                <w:u w:val="single"/>
              </w:rPr>
              <w:t>ListOfOperati</w:t>
            </w:r>
            <w:r w:rsidRPr="00327BF1">
              <w:rPr>
                <w:rFonts w:hint="eastAsia"/>
                <w:b/>
                <w:i/>
                <w:sz w:val="20"/>
                <w:u w:val="single"/>
              </w:rPr>
              <w:t>ng</w:t>
            </w:r>
            <w:r w:rsidRPr="00327BF1">
              <w:rPr>
                <w:b/>
                <w:i/>
                <w:sz w:val="20"/>
                <w:u w:val="single"/>
              </w:rPr>
              <w:t>Frequenc</w:t>
            </w:r>
            <w:r w:rsidRPr="00327BF1">
              <w:rPr>
                <w:rFonts w:hint="eastAsia"/>
                <w:b/>
                <w:i/>
                <w:sz w:val="20"/>
                <w:u w:val="single"/>
              </w:rPr>
              <w:t>ies</w:t>
            </w:r>
            <w:proofErr w:type="spellEnd"/>
          </w:p>
        </w:tc>
        <w:tc>
          <w:tcPr>
            <w:tcW w:w="3337" w:type="dxa"/>
            <w:shd w:val="clear" w:color="auto" w:fill="auto"/>
          </w:tcPr>
          <w:p w:rsidR="00FC5AF3" w:rsidRPr="00327BF1" w:rsidRDefault="00FC5AF3" w:rsidP="00617729">
            <w:pPr>
              <w:rPr>
                <w:b/>
                <w:i/>
                <w:sz w:val="20"/>
                <w:u w:val="single"/>
              </w:rPr>
            </w:pPr>
            <w:r w:rsidRPr="00327BF1">
              <w:rPr>
                <w:rFonts w:hint="eastAsia"/>
                <w:sz w:val="20"/>
                <w:u w:val="single"/>
              </w:rPr>
              <w:t>Shall be set to indicate the operating frequencies of the GCOs as specified in the below table.</w:t>
            </w:r>
          </w:p>
        </w:tc>
      </w:tr>
    </w:tbl>
    <w:p w:rsidR="00FC5AF3" w:rsidRPr="00327BF1" w:rsidRDefault="00FC5AF3" w:rsidP="00FC5AF3">
      <w:pPr>
        <w:rPr>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w:t>
      </w:r>
      <w:r w:rsidRPr="00327BF1">
        <w:rPr>
          <w:rFonts w:eastAsia="LFIIDL+TimesNewRomanPSMT" w:cs="LFIIDL+TimesNewRomanPSMT"/>
          <w:b/>
          <w:i/>
          <w:color w:val="221E1F"/>
          <w:sz w:val="20"/>
          <w:u w:val="single"/>
        </w:rPr>
        <w:t xml:space="preserve"> </w:t>
      </w:r>
      <w:proofErr w:type="spellStart"/>
      <w:r w:rsidRPr="00327BF1">
        <w:rPr>
          <w:rFonts w:eastAsia="LFIIDL+TimesNewRomanPSMT" w:cs="LFIIDL+TimesNewRomanPSMT" w:hint="eastAsia"/>
          <w:b/>
          <w:i/>
          <w:color w:val="221E1F"/>
          <w:sz w:val="20"/>
          <w:u w:val="single"/>
        </w:rPr>
        <w:t>ListOfOperatingFrequencies</w:t>
      </w:r>
      <w:proofErr w:type="spellEnd"/>
      <w:r w:rsidRPr="00327BF1">
        <w:rPr>
          <w:rFonts w:eastAsia="LFIIDL+TimesNewRomanPSMT" w:cs="LFIIDL+TimesNewRomanPSMT" w:hint="eastAsia"/>
          <w:color w:val="221E1F"/>
          <w:sz w:val="20"/>
          <w:u w:val="single"/>
        </w:rPr>
        <w:t xml:space="preserve"> information</w:t>
      </w:r>
      <w:r w:rsidRPr="00327BF1">
        <w:rPr>
          <w:rFonts w:eastAsia="LFIIDL+TimesNewRomanPSMT" w:cs="LFIIDL+TimesNewRomanPSMT"/>
          <w:color w:val="221E1F"/>
          <w:sz w:val="20"/>
          <w:u w:val="single"/>
        </w:rPr>
        <w:t xml:space="preserve"> element</w:t>
      </w:r>
      <w:r w:rsidRPr="00327BF1">
        <w:rPr>
          <w:rFonts w:eastAsia="LFIIDL+TimesNewRomanPSMT" w:cs="LFIIDL+TimesNewRomanPSMT" w:hint="eastAsia"/>
          <w:color w:val="221E1F"/>
          <w:sz w:val="20"/>
          <w:u w:val="single"/>
        </w:rPr>
        <w:t>.</w:t>
      </w: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2977"/>
        <w:gridCol w:w="3180"/>
      </w:tblGrid>
      <w:tr w:rsidR="00FC5AF3" w:rsidRPr="00327BF1" w:rsidTr="00617729">
        <w:trPr>
          <w:trHeight w:val="224"/>
          <w:jc w:val="center"/>
        </w:trPr>
        <w:tc>
          <w:tcPr>
            <w:tcW w:w="2752" w:type="dxa"/>
            <w:shd w:val="clear" w:color="auto" w:fill="auto"/>
          </w:tcPr>
          <w:p w:rsidR="00FC5AF3" w:rsidRPr="00327BF1" w:rsidRDefault="00FC5AF3" w:rsidP="00617729">
            <w:pPr>
              <w:jc w:val="center"/>
              <w:rPr>
                <w:i/>
                <w:sz w:val="20"/>
                <w:u w:val="single"/>
              </w:rPr>
            </w:pPr>
            <w:r w:rsidRPr="00327BF1">
              <w:rPr>
                <w:rFonts w:hint="eastAsia"/>
                <w:i/>
                <w:sz w:val="20"/>
                <w:u w:val="single"/>
              </w:rPr>
              <w:t>Parameter</w:t>
            </w:r>
          </w:p>
        </w:tc>
        <w:tc>
          <w:tcPr>
            <w:tcW w:w="2977" w:type="dxa"/>
            <w:shd w:val="clear" w:color="auto" w:fill="auto"/>
          </w:tcPr>
          <w:p w:rsidR="00FC5AF3" w:rsidRPr="00327BF1" w:rsidRDefault="00FC5AF3" w:rsidP="00617729">
            <w:pPr>
              <w:jc w:val="center"/>
              <w:rPr>
                <w:i/>
                <w:sz w:val="20"/>
                <w:u w:val="single"/>
              </w:rPr>
            </w:pPr>
            <w:r w:rsidRPr="00327BF1">
              <w:rPr>
                <w:rFonts w:hint="eastAsia"/>
                <w:i/>
                <w:sz w:val="20"/>
                <w:u w:val="single"/>
              </w:rPr>
              <w:t>Data type</w:t>
            </w:r>
          </w:p>
        </w:tc>
        <w:tc>
          <w:tcPr>
            <w:tcW w:w="3180" w:type="dxa"/>
            <w:shd w:val="clear" w:color="auto" w:fill="auto"/>
          </w:tcPr>
          <w:p w:rsidR="00FC5AF3" w:rsidRPr="00327BF1" w:rsidRDefault="00FC5AF3" w:rsidP="00617729">
            <w:pPr>
              <w:jc w:val="center"/>
              <w:rPr>
                <w:i/>
                <w:sz w:val="20"/>
                <w:u w:val="single"/>
              </w:rPr>
            </w:pPr>
            <w:r w:rsidRPr="00327BF1">
              <w:rPr>
                <w:rFonts w:hint="eastAsia"/>
                <w:i/>
                <w:sz w:val="20"/>
                <w:u w:val="single"/>
              </w:rPr>
              <w:t>Value</w:t>
            </w:r>
          </w:p>
        </w:tc>
      </w:tr>
      <w:tr w:rsidR="00FC5AF3" w:rsidRPr="00327BF1" w:rsidTr="00617729">
        <w:trPr>
          <w:trHeight w:val="706"/>
          <w:jc w:val="center"/>
        </w:trPr>
        <w:tc>
          <w:tcPr>
            <w:tcW w:w="2752" w:type="dxa"/>
            <w:shd w:val="clear" w:color="auto" w:fill="auto"/>
          </w:tcPr>
          <w:p w:rsidR="00FC5AF3" w:rsidRPr="00327BF1" w:rsidRDefault="00FC5AF3" w:rsidP="00617729">
            <w:pPr>
              <w:rPr>
                <w:b/>
                <w:i/>
                <w:sz w:val="20"/>
                <w:u w:val="single"/>
              </w:rPr>
            </w:pPr>
            <w:proofErr w:type="spellStart"/>
            <w:r w:rsidRPr="00327BF1">
              <w:rPr>
                <w:b/>
                <w:i/>
                <w:sz w:val="20"/>
                <w:u w:val="single"/>
              </w:rPr>
              <w:t>frequencyRange</w:t>
            </w:r>
            <w:proofErr w:type="spellEnd"/>
          </w:p>
        </w:tc>
        <w:tc>
          <w:tcPr>
            <w:tcW w:w="2977" w:type="dxa"/>
            <w:shd w:val="clear" w:color="auto" w:fill="auto"/>
          </w:tcPr>
          <w:p w:rsidR="00FC5AF3" w:rsidRPr="00327BF1" w:rsidRDefault="00FC5AF3" w:rsidP="00617729">
            <w:pPr>
              <w:rPr>
                <w:b/>
                <w:i/>
                <w:sz w:val="20"/>
                <w:u w:val="single"/>
              </w:rPr>
            </w:pPr>
            <w:proofErr w:type="spellStart"/>
            <w:r w:rsidRPr="00327BF1">
              <w:rPr>
                <w:b/>
                <w:i/>
                <w:sz w:val="20"/>
                <w:u w:val="single"/>
              </w:rPr>
              <w:t>FrequenyRange</w:t>
            </w:r>
            <w:proofErr w:type="spellEnd"/>
          </w:p>
        </w:tc>
        <w:tc>
          <w:tcPr>
            <w:tcW w:w="3180" w:type="dxa"/>
            <w:shd w:val="clear" w:color="auto" w:fill="auto"/>
          </w:tcPr>
          <w:p w:rsidR="00FC5AF3" w:rsidRPr="00327BF1" w:rsidRDefault="00FC5AF3" w:rsidP="00617729">
            <w:pPr>
              <w:rPr>
                <w:sz w:val="20"/>
                <w:u w:val="single"/>
              </w:rPr>
            </w:pPr>
            <w:r w:rsidRPr="00327BF1">
              <w:rPr>
                <w:sz w:val="20"/>
                <w:u w:val="single"/>
              </w:rPr>
              <w:t xml:space="preserve">Shall be set to indicate the frequency range in which the </w:t>
            </w:r>
            <w:r w:rsidRPr="00327BF1">
              <w:rPr>
                <w:rFonts w:hint="eastAsia"/>
                <w:sz w:val="20"/>
                <w:u w:val="single"/>
              </w:rPr>
              <w:t>GCO</w:t>
            </w:r>
            <w:r w:rsidRPr="00327BF1">
              <w:rPr>
                <w:sz w:val="20"/>
                <w:u w:val="single"/>
              </w:rPr>
              <w:t xml:space="preserve"> currently operates. </w:t>
            </w:r>
          </w:p>
        </w:tc>
      </w:tr>
    </w:tbl>
    <w:p w:rsidR="00FC5AF3" w:rsidRDefault="00FC5AF3" w:rsidP="00FC5AF3">
      <w:pPr>
        <w:spacing w:after="240"/>
        <w:jc w:val="both"/>
        <w:rPr>
          <w:ins w:id="21" w:author="Chen SUN" w:date="2017-01-16T22:46:00Z"/>
          <w:sz w:val="20"/>
          <w:u w:val="single"/>
        </w:rPr>
      </w:pPr>
    </w:p>
    <w:p w:rsidR="004F02CF" w:rsidRPr="00327BF1" w:rsidRDefault="004F02CF" w:rsidP="004F02CF">
      <w:pPr>
        <w:rPr>
          <w:ins w:id="22" w:author="Chen SUN" w:date="2017-01-16T22:46:00Z"/>
          <w:rFonts w:eastAsia="LFIIDL+TimesNewRomanPSMT" w:cs="LFIIDL+TimesNewRomanPSMT"/>
          <w:color w:val="221E1F"/>
          <w:sz w:val="20"/>
          <w:u w:val="single"/>
        </w:rPr>
      </w:pPr>
      <w:ins w:id="23" w:author="Chen SUN" w:date="2017-01-16T22:46:00Z">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 </w:t>
        </w:r>
        <w:proofErr w:type="spellStart"/>
        <w:r>
          <w:rPr>
            <w:rFonts w:eastAsia="LFIIDL+TimesNewRomanPSMT" w:cs="LFIIDL+TimesNewRomanPSMT"/>
            <w:b/>
            <w:i/>
            <w:color w:val="221E1F"/>
            <w:sz w:val="20"/>
            <w:u w:val="single"/>
          </w:rPr>
          <w:t>specAllocationSupportingInfo</w:t>
        </w:r>
        <w:proofErr w:type="spellEnd"/>
        <w:r w:rsidRPr="00327BF1">
          <w:rPr>
            <w:rFonts w:eastAsia="LFIIDL+TimesNewRomanPSMT" w:cs="LFIIDL+TimesNewRomanPSMT" w:hint="eastAsia"/>
            <w:color w:val="221E1F"/>
            <w:sz w:val="20"/>
            <w:u w:val="single"/>
          </w:rPr>
          <w:t xml:space="preserve"> information </w:t>
        </w:r>
        <w:r w:rsidRPr="00327BF1">
          <w:rPr>
            <w:rFonts w:eastAsia="LFIIDL+TimesNewRomanPSMT" w:cs="LFIIDL+TimesNewRomanPSMT"/>
            <w:color w:val="221E1F"/>
            <w:sz w:val="20"/>
            <w:u w:val="single"/>
          </w:rPr>
          <w:t>element</w:t>
        </w:r>
        <w:r w:rsidRPr="00327BF1">
          <w:rPr>
            <w:rFonts w:eastAsia="LFIIDL+TimesNewRomanPSMT" w:cs="LFIIDL+TimesNewRomanPSMT" w:hint="eastAsia"/>
            <w:color w:val="221E1F"/>
            <w:sz w:val="20"/>
            <w:u w:val="single"/>
          </w:rPr>
          <w:t>.</w:t>
        </w:r>
      </w:ins>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2977"/>
        <w:gridCol w:w="3337"/>
      </w:tblGrid>
      <w:tr w:rsidR="004F02CF" w:rsidRPr="00327BF1" w:rsidTr="00617729">
        <w:trPr>
          <w:jc w:val="center"/>
          <w:ins w:id="24" w:author="Chen SUN" w:date="2017-01-16T22:46:00Z"/>
        </w:trPr>
        <w:tc>
          <w:tcPr>
            <w:tcW w:w="2908" w:type="dxa"/>
            <w:shd w:val="clear" w:color="auto" w:fill="auto"/>
          </w:tcPr>
          <w:p w:rsidR="004F02CF" w:rsidRPr="00327BF1" w:rsidRDefault="004F02CF" w:rsidP="00617729">
            <w:pPr>
              <w:jc w:val="center"/>
              <w:rPr>
                <w:ins w:id="25" w:author="Chen SUN" w:date="2017-01-16T22:46:00Z"/>
                <w:i/>
                <w:sz w:val="20"/>
                <w:u w:val="single"/>
              </w:rPr>
            </w:pPr>
            <w:ins w:id="26" w:author="Chen SUN" w:date="2017-01-16T22:46:00Z">
              <w:r w:rsidRPr="00327BF1">
                <w:rPr>
                  <w:rFonts w:hint="eastAsia"/>
                  <w:i/>
                  <w:sz w:val="20"/>
                  <w:u w:val="single"/>
                </w:rPr>
                <w:t>Parameter</w:t>
              </w:r>
            </w:ins>
          </w:p>
        </w:tc>
        <w:tc>
          <w:tcPr>
            <w:tcW w:w="2977" w:type="dxa"/>
            <w:shd w:val="clear" w:color="auto" w:fill="auto"/>
          </w:tcPr>
          <w:p w:rsidR="004F02CF" w:rsidRPr="00327BF1" w:rsidRDefault="004F02CF" w:rsidP="00617729">
            <w:pPr>
              <w:jc w:val="center"/>
              <w:rPr>
                <w:ins w:id="27" w:author="Chen SUN" w:date="2017-01-16T22:46:00Z"/>
                <w:i/>
                <w:sz w:val="20"/>
                <w:u w:val="single"/>
              </w:rPr>
            </w:pPr>
            <w:ins w:id="28" w:author="Chen SUN" w:date="2017-01-16T22:46:00Z">
              <w:r w:rsidRPr="00327BF1">
                <w:rPr>
                  <w:rFonts w:hint="eastAsia"/>
                  <w:i/>
                  <w:sz w:val="20"/>
                  <w:u w:val="single"/>
                </w:rPr>
                <w:t>Data type</w:t>
              </w:r>
            </w:ins>
          </w:p>
        </w:tc>
        <w:tc>
          <w:tcPr>
            <w:tcW w:w="3337" w:type="dxa"/>
            <w:shd w:val="clear" w:color="auto" w:fill="auto"/>
          </w:tcPr>
          <w:p w:rsidR="004F02CF" w:rsidRPr="00327BF1" w:rsidRDefault="004F02CF" w:rsidP="00617729">
            <w:pPr>
              <w:jc w:val="center"/>
              <w:rPr>
                <w:ins w:id="29" w:author="Chen SUN" w:date="2017-01-16T22:46:00Z"/>
                <w:i/>
                <w:sz w:val="20"/>
                <w:u w:val="single"/>
              </w:rPr>
            </w:pPr>
            <w:ins w:id="30" w:author="Chen SUN" w:date="2017-01-16T22:46:00Z">
              <w:r w:rsidRPr="00327BF1">
                <w:rPr>
                  <w:rFonts w:hint="eastAsia"/>
                  <w:i/>
                  <w:sz w:val="20"/>
                  <w:u w:val="single"/>
                </w:rPr>
                <w:t>Value</w:t>
              </w:r>
            </w:ins>
          </w:p>
        </w:tc>
      </w:tr>
      <w:tr w:rsidR="004F02CF" w:rsidRPr="00327BF1" w:rsidTr="00617729">
        <w:trPr>
          <w:jc w:val="center"/>
          <w:ins w:id="31" w:author="Chen SUN" w:date="2017-01-16T22:46:00Z"/>
        </w:trPr>
        <w:tc>
          <w:tcPr>
            <w:tcW w:w="2908" w:type="dxa"/>
            <w:shd w:val="clear" w:color="auto" w:fill="auto"/>
          </w:tcPr>
          <w:p w:rsidR="004F02CF" w:rsidRPr="00327BF1" w:rsidRDefault="004F02CF" w:rsidP="00617729">
            <w:pPr>
              <w:rPr>
                <w:ins w:id="32" w:author="Chen SUN" w:date="2017-01-16T22:46:00Z"/>
                <w:b/>
                <w:i/>
                <w:sz w:val="20"/>
                <w:u w:val="single"/>
              </w:rPr>
            </w:pPr>
            <w:proofErr w:type="spellStart"/>
            <w:ins w:id="33" w:author="Chen SUN" w:date="2017-01-16T22:46:00Z">
              <w:r>
                <w:rPr>
                  <w:b/>
                  <w:i/>
                  <w:sz w:val="20"/>
                  <w:u w:val="single"/>
                </w:rPr>
                <w:t>SpecAllocationCoefficient</w:t>
              </w:r>
              <w:proofErr w:type="spellEnd"/>
            </w:ins>
          </w:p>
        </w:tc>
        <w:tc>
          <w:tcPr>
            <w:tcW w:w="2977" w:type="dxa"/>
            <w:shd w:val="clear" w:color="auto" w:fill="auto"/>
          </w:tcPr>
          <w:p w:rsidR="004F02CF" w:rsidRPr="00327BF1" w:rsidRDefault="004F02CF" w:rsidP="00617729">
            <w:pPr>
              <w:rPr>
                <w:ins w:id="34" w:author="Chen SUN" w:date="2017-01-16T22:46:00Z"/>
                <w:b/>
                <w:i/>
                <w:sz w:val="20"/>
                <w:u w:val="single"/>
              </w:rPr>
            </w:pPr>
            <w:ins w:id="35" w:author="Chen SUN" w:date="2017-01-16T22:46:00Z">
              <w:r>
                <w:rPr>
                  <w:b/>
                  <w:i/>
                  <w:sz w:val="20"/>
                  <w:u w:val="single"/>
                </w:rPr>
                <w:t>REAL</w:t>
              </w:r>
            </w:ins>
          </w:p>
        </w:tc>
        <w:tc>
          <w:tcPr>
            <w:tcW w:w="3337" w:type="dxa"/>
            <w:shd w:val="clear" w:color="auto" w:fill="auto"/>
          </w:tcPr>
          <w:p w:rsidR="004F02CF" w:rsidRPr="00327BF1" w:rsidRDefault="004F02CF" w:rsidP="004F02CF">
            <w:pPr>
              <w:rPr>
                <w:ins w:id="36" w:author="Chen SUN" w:date="2017-01-16T22:46:00Z"/>
                <w:sz w:val="20"/>
                <w:u w:val="single"/>
              </w:rPr>
            </w:pPr>
            <w:ins w:id="37" w:author="Chen SUN" w:date="2017-01-16T22:46:00Z">
              <w:r w:rsidRPr="00327BF1">
                <w:rPr>
                  <w:rFonts w:hint="eastAsia"/>
                  <w:sz w:val="20"/>
                  <w:u w:val="single"/>
                </w:rPr>
                <w:t xml:space="preserve">Shall be set to indicate </w:t>
              </w:r>
            </w:ins>
            <w:ins w:id="38" w:author="Chen SUN" w:date="2017-01-16T22:47:00Z">
              <w:r>
                <w:rPr>
                  <w:sz w:val="20"/>
                  <w:u w:val="single"/>
                </w:rPr>
                <w:t>spectrum allocation coefficient</w:t>
              </w:r>
            </w:ins>
            <w:ins w:id="39" w:author="Chen SUN" w:date="2017-01-16T22:51:00Z">
              <w:r w:rsidR="00617729">
                <w:rPr>
                  <w:sz w:val="20"/>
                  <w:u w:val="single"/>
                </w:rPr>
                <w:t xml:space="preserve"> </w:t>
              </w:r>
              <w:r w:rsidR="00617729" w:rsidRPr="00617729">
                <w:rPr>
                  <w:sz w:val="20"/>
                  <w:u w:val="single"/>
                </w:rPr>
                <w:t>a pair of a target GCO and a</w:t>
              </w:r>
            </w:ins>
            <w:ins w:id="40" w:author="Chen SUN" w:date="2017-01-16T22:52:00Z">
              <w:r w:rsidR="00617729">
                <w:rPr>
                  <w:sz w:val="20"/>
                  <w:u w:val="single"/>
                </w:rPr>
                <w:t>n</w:t>
              </w:r>
            </w:ins>
            <w:ins w:id="41" w:author="Chen SUN" w:date="2017-01-16T22:51:00Z">
              <w:r w:rsidR="00617729">
                <w:rPr>
                  <w:sz w:val="20"/>
                  <w:u w:val="single"/>
                </w:rPr>
                <w:t xml:space="preserve"> </w:t>
              </w:r>
            </w:ins>
            <w:ins w:id="42" w:author="Chen SUN" w:date="2017-01-16T22:53:00Z">
              <w:r w:rsidR="00617729">
                <w:rPr>
                  <w:sz w:val="20"/>
                  <w:u w:val="single"/>
                </w:rPr>
                <w:t>operating</w:t>
              </w:r>
            </w:ins>
            <w:ins w:id="43" w:author="Chen SUN" w:date="2017-01-16T22:51:00Z">
              <w:r w:rsidR="00617729" w:rsidRPr="00617729">
                <w:rPr>
                  <w:sz w:val="20"/>
                  <w:u w:val="single"/>
                </w:rPr>
                <w:t xml:space="preserve"> GCO</w:t>
              </w:r>
            </w:ins>
            <w:ins w:id="44" w:author="Chen SUN" w:date="2017-01-16T22:47:00Z">
              <w:r>
                <w:rPr>
                  <w:sz w:val="20"/>
                  <w:u w:val="single"/>
                </w:rPr>
                <w:t xml:space="preserve"> as defined in 7.2.2.xx</w:t>
              </w:r>
            </w:ins>
            <w:ins w:id="45" w:author="Chen SUN" w:date="2017-01-16T22:46:00Z">
              <w:r w:rsidRPr="00327BF1">
                <w:rPr>
                  <w:rFonts w:hint="eastAsia"/>
                  <w:sz w:val="20"/>
                  <w:u w:val="single"/>
                </w:rPr>
                <w:t>.</w:t>
              </w:r>
            </w:ins>
          </w:p>
        </w:tc>
      </w:tr>
      <w:tr w:rsidR="004F02CF" w:rsidRPr="00327BF1" w:rsidTr="004F02CF">
        <w:trPr>
          <w:jc w:val="center"/>
          <w:ins w:id="46" w:author="Chen SUN" w:date="2017-01-16T22:47:00Z"/>
        </w:trPr>
        <w:tc>
          <w:tcPr>
            <w:tcW w:w="2908" w:type="dxa"/>
            <w:tcBorders>
              <w:top w:val="single" w:sz="4" w:space="0" w:color="auto"/>
              <w:left w:val="single" w:sz="4" w:space="0" w:color="auto"/>
              <w:bottom w:val="single" w:sz="4" w:space="0" w:color="auto"/>
              <w:right w:val="single" w:sz="4" w:space="0" w:color="auto"/>
            </w:tcBorders>
            <w:shd w:val="clear" w:color="auto" w:fill="auto"/>
          </w:tcPr>
          <w:p w:rsidR="004F02CF" w:rsidRPr="00327BF1" w:rsidRDefault="00617729" w:rsidP="00617729">
            <w:pPr>
              <w:rPr>
                <w:ins w:id="47" w:author="Chen SUN" w:date="2017-01-16T22:47:00Z"/>
                <w:b/>
                <w:i/>
                <w:sz w:val="20"/>
                <w:u w:val="single"/>
              </w:rPr>
            </w:pPr>
            <w:proofErr w:type="spellStart"/>
            <w:ins w:id="48" w:author="Chen SUN" w:date="2017-01-16T22:48:00Z">
              <w:r>
                <w:rPr>
                  <w:b/>
                  <w:i/>
                  <w:sz w:val="20"/>
                  <w:u w:val="single"/>
                </w:rPr>
                <w:t>gcoSpecAllocation</w:t>
              </w:r>
            </w:ins>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F02CF" w:rsidRPr="00327BF1" w:rsidRDefault="00617729" w:rsidP="00617729">
            <w:pPr>
              <w:rPr>
                <w:ins w:id="49" w:author="Chen SUN" w:date="2017-01-16T22:47:00Z"/>
                <w:b/>
                <w:i/>
                <w:sz w:val="20"/>
                <w:u w:val="single"/>
              </w:rPr>
            </w:pPr>
            <w:proofErr w:type="spellStart"/>
            <w:ins w:id="50" w:author="Chen SUN" w:date="2017-01-16T22:48:00Z">
              <w:r>
                <w:rPr>
                  <w:b/>
                  <w:i/>
                  <w:sz w:val="20"/>
                  <w:u w:val="single"/>
                </w:rPr>
                <w:t>ListOfOperatingFrequencies</w:t>
              </w:r>
            </w:ins>
            <w:proofErr w:type="spellEnd"/>
          </w:p>
        </w:tc>
        <w:tc>
          <w:tcPr>
            <w:tcW w:w="3337" w:type="dxa"/>
            <w:tcBorders>
              <w:top w:val="single" w:sz="4" w:space="0" w:color="auto"/>
              <w:left w:val="single" w:sz="4" w:space="0" w:color="auto"/>
              <w:bottom w:val="single" w:sz="4" w:space="0" w:color="auto"/>
              <w:right w:val="single" w:sz="4" w:space="0" w:color="auto"/>
            </w:tcBorders>
            <w:shd w:val="clear" w:color="auto" w:fill="auto"/>
          </w:tcPr>
          <w:p w:rsidR="004F02CF" w:rsidRPr="00327BF1" w:rsidRDefault="004F02CF" w:rsidP="00617729">
            <w:pPr>
              <w:rPr>
                <w:ins w:id="51" w:author="Chen SUN" w:date="2017-01-16T22:47:00Z"/>
                <w:sz w:val="20"/>
                <w:u w:val="single"/>
              </w:rPr>
            </w:pPr>
            <w:ins w:id="52" w:author="Chen SUN" w:date="2017-01-16T22:47:00Z">
              <w:r w:rsidRPr="00327BF1">
                <w:rPr>
                  <w:rFonts w:hint="eastAsia"/>
                  <w:sz w:val="20"/>
                  <w:u w:val="single"/>
                </w:rPr>
                <w:t xml:space="preserve">Shall be set to indicate </w:t>
              </w:r>
            </w:ins>
            <w:ins w:id="53" w:author="Chen SUN" w:date="2017-01-16T22:53:00Z">
              <w:r w:rsidR="00617729">
                <w:rPr>
                  <w:sz w:val="20"/>
                  <w:u w:val="single"/>
                </w:rPr>
                <w:t xml:space="preserve">existing </w:t>
              </w:r>
            </w:ins>
            <w:ins w:id="54" w:author="Chen SUN" w:date="2017-01-16T22:49:00Z">
              <w:r w:rsidR="00617729">
                <w:rPr>
                  <w:sz w:val="20"/>
                  <w:u w:val="single"/>
                </w:rPr>
                <w:t xml:space="preserve">operating frequencies </w:t>
              </w:r>
            </w:ins>
            <w:ins w:id="55" w:author="Chen SUN" w:date="2017-01-16T22:52:00Z">
              <w:r w:rsidR="00617729">
                <w:rPr>
                  <w:sz w:val="20"/>
                  <w:u w:val="single"/>
                </w:rPr>
                <w:t xml:space="preserve">of </w:t>
              </w:r>
            </w:ins>
            <w:ins w:id="56" w:author="Chen SUN" w:date="2017-01-16T22:53:00Z">
              <w:r w:rsidR="00617729">
                <w:rPr>
                  <w:sz w:val="20"/>
                  <w:u w:val="single"/>
                </w:rPr>
                <w:t>operating</w:t>
              </w:r>
            </w:ins>
            <w:ins w:id="57" w:author="Chen SUN" w:date="2017-01-16T22:52:00Z">
              <w:r w:rsidR="00617729">
                <w:rPr>
                  <w:sz w:val="20"/>
                  <w:u w:val="single"/>
                </w:rPr>
                <w:t xml:space="preserve"> GCO</w:t>
              </w:r>
            </w:ins>
            <w:ins w:id="58" w:author="Chen SUN" w:date="2017-01-16T22:49:00Z">
              <w:r w:rsidR="00617729">
                <w:rPr>
                  <w:sz w:val="20"/>
                  <w:u w:val="single"/>
                </w:rPr>
                <w:t xml:space="preserve"> as defined in</w:t>
              </w:r>
            </w:ins>
            <w:ins w:id="59" w:author="Chen SUN" w:date="2017-01-16T22:47:00Z">
              <w:r>
                <w:rPr>
                  <w:sz w:val="20"/>
                  <w:u w:val="single"/>
                </w:rPr>
                <w:t xml:space="preserve"> 7.2.2.xx</w:t>
              </w:r>
              <w:r w:rsidRPr="00327BF1">
                <w:rPr>
                  <w:rFonts w:hint="eastAsia"/>
                  <w:sz w:val="20"/>
                  <w:u w:val="single"/>
                </w:rPr>
                <w:t>.</w:t>
              </w:r>
            </w:ins>
          </w:p>
        </w:tc>
      </w:tr>
    </w:tbl>
    <w:p w:rsidR="004F02CF" w:rsidRDefault="004F02CF" w:rsidP="00FC5AF3">
      <w:pPr>
        <w:spacing w:after="240"/>
        <w:jc w:val="both"/>
        <w:rPr>
          <w:sz w:val="20"/>
          <w:u w:val="single"/>
        </w:rPr>
      </w:pPr>
    </w:p>
    <w:p w:rsidR="00FC5AF3" w:rsidRPr="00712CEE" w:rsidRDefault="00FC5AF3" w:rsidP="00FC5AF3">
      <w:pPr>
        <w:pStyle w:val="IEEEStdsLevel4Header"/>
        <w:rPr>
          <w:u w:val="single"/>
        </w:rPr>
      </w:pPr>
      <w:bookmarkStart w:id="60" w:name="_Toc453860298"/>
      <w:bookmarkStart w:id="61" w:name="_Toc463280406"/>
      <w:bookmarkStart w:id="62" w:name="_Toc463453439"/>
      <w:bookmarkStart w:id="63" w:name="_Toc468883085"/>
      <w:bookmarkStart w:id="64" w:name="_Toc468883242"/>
      <w:r>
        <w:rPr>
          <w:u w:val="single"/>
        </w:rPr>
        <w:t xml:space="preserve">6.3.4.15 </w:t>
      </w:r>
      <w:r w:rsidRPr="00E109E4">
        <w:rPr>
          <w:u w:val="single"/>
        </w:rPr>
        <w:t>Obtaining operating frequency information procedure over COE</w:t>
      </w:r>
      <w:bookmarkEnd w:id="60"/>
      <w:bookmarkEnd w:id="61"/>
      <w:bookmarkEnd w:id="62"/>
      <w:bookmarkEnd w:id="63"/>
      <w:bookmarkEnd w:id="64"/>
    </w:p>
    <w:p w:rsidR="00FC5AF3" w:rsidRPr="00327BF1" w:rsidRDefault="00FC5AF3" w:rsidP="00FC5AF3">
      <w:pPr>
        <w:jc w:val="both"/>
        <w:rPr>
          <w:rFonts w:eastAsia="LFIIDL+TimesNewRomanPSMT" w:cs="LFIIDL+TimesNewRomanPSMT"/>
          <w:color w:val="221E1F"/>
          <w:sz w:val="20"/>
          <w:u w:val="single"/>
        </w:rPr>
      </w:pPr>
      <w:r w:rsidRPr="00327BF1">
        <w:rPr>
          <w:rFonts w:eastAsia="LFIIDL+TimesNewRomanPSMT" w:cs="LFIIDL+TimesNewRomanPSMT" w:hint="eastAsia"/>
          <w:color w:val="221E1F"/>
          <w:sz w:val="20"/>
          <w:u w:val="single"/>
        </w:rPr>
        <w:t xml:space="preserve">When a </w:t>
      </w:r>
      <w:r w:rsidRPr="00327BF1">
        <w:rPr>
          <w:rFonts w:eastAsia="LFIIDL+TimesNewRomanPSMT" w:cs="LFIIDL+TimesNewRomanPSMT"/>
          <w:color w:val="221E1F"/>
          <w:sz w:val="20"/>
          <w:u w:val="single"/>
        </w:rPr>
        <w:t xml:space="preserve">CM </w:t>
      </w:r>
      <w:r w:rsidRPr="00327BF1">
        <w:rPr>
          <w:rFonts w:eastAsia="LFIIDL+TimesNewRomanPSMT" w:cs="LFIIDL+TimesNewRomanPSMT" w:hint="eastAsia"/>
          <w:color w:val="221E1F"/>
          <w:sz w:val="20"/>
          <w:u w:val="single"/>
        </w:rPr>
        <w:t>requires to obtain operating frequency information of GCOs that are served by the other CM within different coexistence system</w:t>
      </w:r>
      <w:r w:rsidRPr="00327BF1">
        <w:rPr>
          <w:rFonts w:eastAsia="LFIIDL+TimesNewRomanPSMT" w:cs="LFIIDL+TimesNewRomanPSMT"/>
          <w:color w:val="221E1F"/>
          <w:sz w:val="20"/>
          <w:u w:val="single"/>
        </w:rPr>
        <w:t xml:space="preserve">, the CM shall perform the </w:t>
      </w:r>
      <w:r w:rsidRPr="00327BF1">
        <w:rPr>
          <w:rFonts w:eastAsia="LFIIDL+TimesNewRomanPSMT" w:cs="LFIIDL+TimesNewRomanPSMT" w:hint="eastAsia"/>
          <w:color w:val="221E1F"/>
          <w:sz w:val="20"/>
          <w:u w:val="single"/>
        </w:rPr>
        <w:t>obtaining operating frequency information</w:t>
      </w:r>
      <w:r w:rsidRPr="00327BF1">
        <w:rPr>
          <w:rFonts w:eastAsia="LFIIDL+TimesNewRomanPSMT" w:cs="LFIIDL+TimesNewRomanPSMT"/>
          <w:color w:val="221E1F"/>
          <w:sz w:val="20"/>
          <w:u w:val="single"/>
        </w:rPr>
        <w:t xml:space="preserve"> procedure </w:t>
      </w:r>
      <w:r>
        <w:rPr>
          <w:rFonts w:eastAsia="LFIIDL+TimesNewRomanPSMT" w:cs="LFIIDL+TimesNewRomanPSMT" w:hint="eastAsia"/>
          <w:color w:val="221E1F"/>
          <w:sz w:val="20"/>
          <w:u w:val="single"/>
        </w:rPr>
        <w:t xml:space="preserve"> over COE </w:t>
      </w:r>
      <w:r w:rsidRPr="00327BF1">
        <w:rPr>
          <w:rFonts w:eastAsia="LFIIDL+TimesNewRomanPSMT" w:cs="LFIIDL+TimesNewRomanPSMT"/>
          <w:color w:val="221E1F"/>
          <w:sz w:val="20"/>
          <w:u w:val="single"/>
        </w:rPr>
        <w:t>described in 5.2.1</w:t>
      </w:r>
      <w:r>
        <w:rPr>
          <w:rFonts w:eastAsia="LFIIDL+TimesNewRomanPSMT" w:cs="LFIIDL+TimesNewRomanPSMT" w:hint="eastAsia"/>
          <w:color w:val="221E1F"/>
          <w:sz w:val="20"/>
          <w:u w:val="single"/>
        </w:rPr>
        <w:t>9</w:t>
      </w:r>
      <w:r w:rsidRPr="00327BF1">
        <w:rPr>
          <w:rFonts w:eastAsia="LFIIDL+TimesNewRomanPSMT" w:cs="LFIIDL+TimesNewRomanPSMT"/>
          <w:color w:val="221E1F"/>
          <w:sz w:val="20"/>
          <w:u w:val="single"/>
        </w:rPr>
        <w:t xml:space="preserve">. The CM shall generate and send the </w:t>
      </w:r>
      <w:proofErr w:type="spellStart"/>
      <w:r w:rsidRPr="00327BF1">
        <w:rPr>
          <w:rFonts w:eastAsia="LFIIDL+TimesNewRomanPSMT" w:cs="LFIIDL+TimesNewRomanPSMT" w:hint="eastAsia"/>
          <w:b/>
          <w:i/>
          <w:color w:val="221E1F"/>
          <w:sz w:val="20"/>
          <w:u w:val="single"/>
        </w:rPr>
        <w:t>OperatingFreqInformationRequest</w:t>
      </w:r>
      <w:proofErr w:type="spellEnd"/>
      <w:r w:rsidRPr="00327BF1">
        <w:rPr>
          <w:rFonts w:eastAsia="LFIIDL+TimesNewRomanPSMT" w:cs="LFIIDL+TimesNewRomanPSMT"/>
          <w:color w:val="221E1F"/>
          <w:sz w:val="20"/>
          <w:u w:val="single"/>
        </w:rPr>
        <w:t xml:space="preserve"> message to the </w:t>
      </w:r>
      <w:r>
        <w:rPr>
          <w:rFonts w:eastAsia="LFIIDL+TimesNewRomanPSMT" w:cs="LFIIDL+TimesNewRomanPSMT" w:hint="eastAsia"/>
          <w:color w:val="221E1F"/>
          <w:sz w:val="20"/>
          <w:u w:val="single"/>
        </w:rPr>
        <w:t>COE within the same coexistence system</w:t>
      </w:r>
      <w:r w:rsidRPr="00327BF1">
        <w:rPr>
          <w:rFonts w:eastAsia="LFIIDL+TimesNewRomanPSMT" w:cs="LFIIDL+TimesNewRomanPSMT"/>
          <w:color w:val="221E1F"/>
          <w:sz w:val="20"/>
          <w:u w:val="single"/>
        </w:rPr>
        <w:t>.</w:t>
      </w:r>
    </w:p>
    <w:p w:rsidR="00FC5AF3" w:rsidRPr="00327BF1" w:rsidRDefault="00FC5AF3" w:rsidP="00FC5AF3">
      <w:pPr>
        <w:jc w:val="both"/>
        <w:rPr>
          <w:rFonts w:eastAsia="LFIIDL+TimesNewRomanPSMT" w:cs="LFIIDL+TimesNewRomanPSMT"/>
          <w:color w:val="221E1F"/>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w:t>
      </w:r>
      <w:r w:rsidRPr="00327BF1">
        <w:rPr>
          <w:rFonts w:eastAsia="LFIIDL+TimesNewRomanPSMT" w:cs="LFIIDL+TimesNewRomanPSMT"/>
          <w:color w:val="221E1F"/>
          <w:sz w:val="20"/>
          <w:u w:val="single"/>
        </w:rPr>
        <w:t xml:space="preserve"> </w:t>
      </w:r>
      <w:proofErr w:type="spellStart"/>
      <w:r w:rsidRPr="00327BF1">
        <w:rPr>
          <w:rFonts w:eastAsia="LFIIDL+TimesNewRomanPSMT" w:cs="LFIIDL+TimesNewRomanPSMT"/>
          <w:b/>
          <w:i/>
          <w:color w:val="221E1F"/>
          <w:sz w:val="20"/>
          <w:u w:val="single"/>
        </w:rPr>
        <w:t>CxMessage</w:t>
      </w:r>
      <w:proofErr w:type="spellEnd"/>
      <w:r w:rsidRPr="00327BF1">
        <w:rPr>
          <w:rFonts w:eastAsia="LFIIDL+TimesNewRomanPSMT" w:cs="LFIIDL+TimesNewRomanPSMT"/>
          <w:color w:val="221E1F"/>
          <w:sz w:val="20"/>
          <w:u w:val="single"/>
        </w:rPr>
        <w:t xml:space="preserve"> fields in </w:t>
      </w:r>
      <w:proofErr w:type="spellStart"/>
      <w:r w:rsidRPr="00327BF1">
        <w:rPr>
          <w:rFonts w:eastAsia="LFIIDL+TimesNewRomanPSMT" w:cs="LFIIDL+TimesNewRomanPSMT" w:hint="eastAsia"/>
          <w:b/>
          <w:i/>
          <w:color w:val="221E1F"/>
          <w:sz w:val="20"/>
          <w:u w:val="single"/>
        </w:rPr>
        <w:t>OperatingFreqInformationRequest</w:t>
      </w:r>
      <w:proofErr w:type="spellEnd"/>
      <w:r w:rsidRPr="00327BF1">
        <w:rPr>
          <w:rFonts w:eastAsia="LFIIDL+TimesNewRomanPSMT" w:cs="LFIIDL+TimesNewRomanPSMT"/>
          <w:color w:val="221E1F"/>
          <w:sz w:val="20"/>
          <w:u w:val="single"/>
        </w:rPr>
        <w:t xml:space="preserve"> message</w:t>
      </w:r>
      <w:r w:rsidRPr="00327BF1">
        <w:rPr>
          <w:rFonts w:eastAsia="LFIIDL+TimesNewRomanPSMT" w:cs="LFIIDL+TimesNewRomanPSMT" w:hint="eastAsia"/>
          <w:color w:val="221E1F"/>
          <w:sz w:val="20"/>
          <w:u w:val="single"/>
        </w:rPr>
        <w:t>.</w:t>
      </w:r>
    </w:p>
    <w:tbl>
      <w:tblPr>
        <w:tblW w:w="0" w:type="auto"/>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977"/>
        <w:gridCol w:w="3178"/>
      </w:tblGrid>
      <w:tr w:rsidR="00FC5AF3" w:rsidRPr="00327BF1" w:rsidTr="00617729">
        <w:trPr>
          <w:trHeight w:val="257"/>
          <w:jc w:val="center"/>
        </w:trPr>
        <w:tc>
          <w:tcPr>
            <w:tcW w:w="2749"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lastRenderedPageBreak/>
              <w:t>Parameter</w:t>
            </w:r>
          </w:p>
        </w:tc>
        <w:tc>
          <w:tcPr>
            <w:tcW w:w="2977"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Data type</w:t>
            </w:r>
          </w:p>
        </w:tc>
        <w:tc>
          <w:tcPr>
            <w:tcW w:w="3178"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Value</w:t>
            </w:r>
          </w:p>
        </w:tc>
      </w:tr>
      <w:tr w:rsidR="00FC5AF3" w:rsidRPr="00327BF1" w:rsidTr="00617729">
        <w:trPr>
          <w:trHeight w:val="242"/>
          <w:jc w:val="center"/>
        </w:trPr>
        <w:tc>
          <w:tcPr>
            <w:tcW w:w="2749"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b/>
                <w:i/>
                <w:color w:val="221E1F"/>
                <w:sz w:val="20"/>
                <w:u w:val="single"/>
              </w:rPr>
              <w:t>header</w:t>
            </w:r>
          </w:p>
        </w:tc>
        <w:tc>
          <w:tcPr>
            <w:tcW w:w="2977" w:type="dxa"/>
            <w:shd w:val="clear" w:color="auto" w:fill="auto"/>
          </w:tcPr>
          <w:p w:rsidR="00FC5AF3" w:rsidRPr="00327BF1" w:rsidRDefault="00FC5AF3" w:rsidP="00617729">
            <w:pPr>
              <w:rPr>
                <w:rFonts w:eastAsia="LFIIDL+TimesNewRomanPSMT" w:cs="LFIIDL+TimesNewRomanPSMT"/>
                <w:b/>
                <w:i/>
                <w:color w:val="221E1F"/>
                <w:sz w:val="20"/>
                <w:u w:val="single"/>
              </w:rPr>
            </w:pPr>
            <w:proofErr w:type="spellStart"/>
            <w:r w:rsidRPr="00327BF1">
              <w:rPr>
                <w:rFonts w:eastAsia="LFIIDL+TimesNewRomanPSMT" w:cs="LFIIDL+TimesNewRomanPSMT" w:hint="eastAsia"/>
                <w:b/>
                <w:i/>
                <w:color w:val="221E1F"/>
                <w:sz w:val="20"/>
                <w:u w:val="single"/>
              </w:rPr>
              <w:t>Cx</w:t>
            </w:r>
            <w:r w:rsidRPr="00327BF1">
              <w:rPr>
                <w:rFonts w:eastAsia="LFIIDL+TimesNewRomanPSMT" w:cs="LFIIDL+TimesNewRomanPSMT"/>
                <w:b/>
                <w:i/>
                <w:color w:val="221E1F"/>
                <w:sz w:val="20"/>
                <w:u w:val="single"/>
              </w:rPr>
              <w:t>Header</w:t>
            </w:r>
            <w:proofErr w:type="spellEnd"/>
          </w:p>
        </w:tc>
        <w:tc>
          <w:tcPr>
            <w:tcW w:w="3178" w:type="dxa"/>
            <w:shd w:val="clear" w:color="auto" w:fill="auto"/>
          </w:tcPr>
          <w:p w:rsidR="00FC5AF3" w:rsidRPr="00327BF1" w:rsidRDefault="00FC5AF3" w:rsidP="00617729">
            <w:pPr>
              <w:rPr>
                <w:rFonts w:eastAsia="LFIIDL+TimesNewRomanPSMT" w:cs="LFIIDL+TimesNewRomanPSMT"/>
                <w:b/>
                <w:i/>
                <w:color w:val="221E1F"/>
                <w:sz w:val="20"/>
                <w:u w:val="single"/>
              </w:rPr>
            </w:pPr>
            <w:proofErr w:type="spellStart"/>
            <w:r w:rsidRPr="00327BF1">
              <w:rPr>
                <w:rFonts w:eastAsia="LFIIDL+TimesNewRomanPSMT" w:cs="LFIIDL+TimesNewRomanPSMT"/>
                <w:b/>
                <w:i/>
                <w:color w:val="221E1F"/>
                <w:sz w:val="20"/>
                <w:u w:val="single"/>
              </w:rPr>
              <w:t>requestID</w:t>
            </w:r>
            <w:proofErr w:type="spellEnd"/>
          </w:p>
        </w:tc>
      </w:tr>
      <w:tr w:rsidR="00FC5AF3" w:rsidRPr="00327BF1" w:rsidTr="00617729">
        <w:trPr>
          <w:trHeight w:val="272"/>
          <w:jc w:val="center"/>
        </w:trPr>
        <w:tc>
          <w:tcPr>
            <w:tcW w:w="2749"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b/>
                <w:i/>
                <w:color w:val="221E1F"/>
                <w:sz w:val="20"/>
                <w:u w:val="single"/>
              </w:rPr>
              <w:t>payload</w:t>
            </w:r>
          </w:p>
        </w:tc>
        <w:tc>
          <w:tcPr>
            <w:tcW w:w="2977" w:type="dxa"/>
            <w:shd w:val="clear" w:color="auto" w:fill="auto"/>
          </w:tcPr>
          <w:p w:rsidR="00FC5AF3" w:rsidRPr="00327BF1" w:rsidRDefault="00FC5AF3" w:rsidP="00617729">
            <w:pPr>
              <w:rPr>
                <w:rFonts w:eastAsia="LFIIDL+TimesNewRomanPSMT" w:cs="LFIIDL+TimesNewRomanPSMT"/>
                <w:b/>
                <w:i/>
                <w:color w:val="221E1F"/>
                <w:sz w:val="20"/>
                <w:u w:val="single"/>
              </w:rPr>
            </w:pPr>
            <w:proofErr w:type="spellStart"/>
            <w:r w:rsidRPr="00327BF1">
              <w:rPr>
                <w:rFonts w:eastAsia="LFIIDL+TimesNewRomanPSMT" w:cs="LFIIDL+TimesNewRomanPSMT"/>
                <w:b/>
                <w:i/>
                <w:color w:val="221E1F"/>
                <w:sz w:val="20"/>
                <w:u w:val="single"/>
              </w:rPr>
              <w:t>CxPayload</w:t>
            </w:r>
            <w:proofErr w:type="spellEnd"/>
          </w:p>
        </w:tc>
        <w:tc>
          <w:tcPr>
            <w:tcW w:w="3178" w:type="dxa"/>
            <w:shd w:val="clear" w:color="auto" w:fill="auto"/>
          </w:tcPr>
          <w:p w:rsidR="00FC5AF3" w:rsidRPr="00327BF1" w:rsidRDefault="00FC5AF3" w:rsidP="00617729">
            <w:pPr>
              <w:rPr>
                <w:rFonts w:eastAsia="LFIIDL+TimesNewRomanPSMT" w:cs="LFIIDL+TimesNewRomanPSMT"/>
                <w:b/>
                <w:i/>
                <w:color w:val="221E1F"/>
                <w:sz w:val="20"/>
                <w:u w:val="single"/>
              </w:rPr>
            </w:pPr>
            <w:proofErr w:type="spellStart"/>
            <w:r w:rsidRPr="00327BF1">
              <w:rPr>
                <w:rFonts w:eastAsia="LFIIDL+TimesNewRomanPSMT" w:cs="LFIIDL+TimesNewRomanPSMT" w:hint="eastAsia"/>
                <w:b/>
                <w:i/>
                <w:color w:val="221E1F"/>
                <w:sz w:val="20"/>
                <w:u w:val="single"/>
              </w:rPr>
              <w:t>operatingFreqInformationRequest</w:t>
            </w:r>
            <w:proofErr w:type="spellEnd"/>
          </w:p>
        </w:tc>
      </w:tr>
    </w:tbl>
    <w:p w:rsidR="00FC5AF3" w:rsidRPr="00327BF1" w:rsidRDefault="00FC5AF3" w:rsidP="00FC5AF3">
      <w:pPr>
        <w:rPr>
          <w:rFonts w:eastAsia="LFIIDL+TimesNewRomanPSMT" w:cs="LFIIDL+TimesNewRomanPSMT"/>
          <w:color w:val="221E1F"/>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w:t>
      </w:r>
      <w:r w:rsidRPr="00327BF1">
        <w:rPr>
          <w:rFonts w:eastAsia="LFIIDL+TimesNewRomanPSMT" w:cs="LFIIDL+TimesNewRomanPSMT"/>
          <w:color w:val="221E1F"/>
          <w:sz w:val="20"/>
          <w:u w:val="single"/>
        </w:rPr>
        <w:t xml:space="preserve"> </w:t>
      </w:r>
      <w:proofErr w:type="spellStart"/>
      <w:r w:rsidRPr="00327BF1">
        <w:rPr>
          <w:rFonts w:eastAsia="LFIIDL+TimesNewRomanPSMT" w:cs="LFIIDL+TimesNewRomanPSMT" w:hint="eastAsia"/>
          <w:b/>
          <w:i/>
          <w:color w:val="221E1F"/>
          <w:sz w:val="20"/>
          <w:u w:val="single"/>
        </w:rPr>
        <w:t>OperatingFreqInformationRequest</w:t>
      </w:r>
      <w:proofErr w:type="spellEnd"/>
      <w:r w:rsidRPr="00327BF1">
        <w:rPr>
          <w:rFonts w:eastAsia="LFIIDL+TimesNewRomanPSMT" w:cs="LFIIDL+TimesNewRomanPSMT"/>
          <w:color w:val="221E1F"/>
          <w:sz w:val="20"/>
          <w:u w:val="single"/>
        </w:rPr>
        <w:t xml:space="preserve"> payload element</w:t>
      </w:r>
      <w:r w:rsidRPr="00327BF1">
        <w:rPr>
          <w:rFonts w:eastAsia="LFIIDL+TimesNewRomanPSMT" w:cs="LFIIDL+TimesNewRomanPSMT" w:hint="eastAsia"/>
          <w:color w:val="221E1F"/>
          <w:sz w:val="20"/>
          <w:u w:val="single"/>
        </w:rPr>
        <w:t>.</w:t>
      </w:r>
    </w:p>
    <w:tbl>
      <w:tblPr>
        <w:tblW w:w="0" w:type="auto"/>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77"/>
        <w:gridCol w:w="3225"/>
      </w:tblGrid>
      <w:tr w:rsidR="00FC5AF3" w:rsidRPr="00327BF1" w:rsidTr="00617729">
        <w:trPr>
          <w:trHeight w:val="218"/>
          <w:jc w:val="center"/>
        </w:trPr>
        <w:tc>
          <w:tcPr>
            <w:tcW w:w="2797"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Parameter</w:t>
            </w:r>
          </w:p>
        </w:tc>
        <w:tc>
          <w:tcPr>
            <w:tcW w:w="2977"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Data type</w:t>
            </w:r>
          </w:p>
        </w:tc>
        <w:tc>
          <w:tcPr>
            <w:tcW w:w="3225"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Value</w:t>
            </w:r>
          </w:p>
        </w:tc>
      </w:tr>
      <w:tr w:rsidR="00FC5AF3" w:rsidRPr="00327BF1" w:rsidTr="00617729">
        <w:trPr>
          <w:trHeight w:val="218"/>
          <w:jc w:val="center"/>
        </w:trPr>
        <w:tc>
          <w:tcPr>
            <w:tcW w:w="2797" w:type="dxa"/>
            <w:shd w:val="clear" w:color="auto" w:fill="auto"/>
          </w:tcPr>
          <w:p w:rsidR="00FC5AF3" w:rsidRPr="00327BF1" w:rsidRDefault="00FC5AF3" w:rsidP="00617729">
            <w:pPr>
              <w:rPr>
                <w:rFonts w:eastAsia="LFIIDL+TimesNewRomanPSMT" w:cs="LFIIDL+TimesNewRomanPSMT"/>
                <w:b/>
                <w:i/>
                <w:color w:val="221E1F"/>
                <w:sz w:val="20"/>
                <w:u w:val="single"/>
              </w:rPr>
            </w:pPr>
            <w:proofErr w:type="spellStart"/>
            <w:r w:rsidRPr="00327BF1">
              <w:rPr>
                <w:rFonts w:eastAsia="LFIIDL+TimesNewRomanPSMT" w:cs="LFIIDL+TimesNewRomanPSMT" w:hint="eastAsia"/>
                <w:b/>
                <w:i/>
                <w:color w:val="221E1F"/>
                <w:sz w:val="20"/>
                <w:u w:val="single"/>
              </w:rPr>
              <w:t>cmID</w:t>
            </w:r>
            <w:proofErr w:type="spellEnd"/>
          </w:p>
        </w:tc>
        <w:tc>
          <w:tcPr>
            <w:tcW w:w="2977" w:type="dxa"/>
            <w:shd w:val="clear" w:color="auto" w:fill="auto"/>
          </w:tcPr>
          <w:p w:rsidR="00FC5AF3" w:rsidRPr="00327BF1" w:rsidDel="00277B2F" w:rsidRDefault="00FC5AF3" w:rsidP="00617729">
            <w:pPr>
              <w:rPr>
                <w:rFonts w:eastAsia="LFIIDL+TimesNewRomanPSMT" w:cs="LFIIDL+TimesNewRomanPSMT"/>
                <w:b/>
                <w:i/>
                <w:color w:val="221E1F"/>
                <w:sz w:val="20"/>
                <w:u w:val="single"/>
              </w:rPr>
            </w:pPr>
            <w:proofErr w:type="spellStart"/>
            <w:r w:rsidRPr="00327BF1">
              <w:rPr>
                <w:rFonts w:eastAsia="LFIIDL+TimesNewRomanPSMT" w:cs="LFIIDL+TimesNewRomanPSMT" w:hint="eastAsia"/>
                <w:b/>
                <w:i/>
                <w:color w:val="221E1F"/>
                <w:sz w:val="20"/>
                <w:u w:val="single"/>
              </w:rPr>
              <w:t>CxID</w:t>
            </w:r>
            <w:proofErr w:type="spellEnd"/>
          </w:p>
        </w:tc>
        <w:tc>
          <w:tcPr>
            <w:tcW w:w="3225" w:type="dxa"/>
            <w:shd w:val="clear" w:color="auto" w:fill="auto"/>
          </w:tcPr>
          <w:p w:rsidR="00FC5AF3" w:rsidRPr="00327BF1" w:rsidRDefault="00FC5AF3" w:rsidP="00617729">
            <w:pPr>
              <w:rPr>
                <w:rFonts w:eastAsia="LFIIDL+TimesNewRomanPSMT" w:cs="LFIIDL+TimesNewRomanPSMT"/>
                <w:color w:val="221E1F"/>
                <w:sz w:val="20"/>
                <w:u w:val="single"/>
              </w:rPr>
            </w:pPr>
            <w:r w:rsidRPr="00327BF1">
              <w:rPr>
                <w:rFonts w:eastAsia="LFIIDL+TimesNewRomanPSMT" w:cs="LFIIDL+TimesNewRomanPSMT" w:hint="eastAsia"/>
                <w:color w:val="221E1F"/>
                <w:sz w:val="20"/>
                <w:u w:val="single"/>
              </w:rPr>
              <w:t>CM ID</w:t>
            </w:r>
          </w:p>
        </w:tc>
      </w:tr>
      <w:tr w:rsidR="00FC5AF3" w:rsidRPr="00327BF1" w:rsidTr="00617729">
        <w:trPr>
          <w:trHeight w:val="871"/>
          <w:jc w:val="center"/>
        </w:trPr>
        <w:tc>
          <w:tcPr>
            <w:tcW w:w="2797"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hint="eastAsia"/>
                <w:b/>
                <w:i/>
                <w:color w:val="221E1F"/>
                <w:sz w:val="20"/>
                <w:u w:val="single"/>
              </w:rPr>
              <w:t>region</w:t>
            </w:r>
          </w:p>
        </w:tc>
        <w:tc>
          <w:tcPr>
            <w:tcW w:w="2977"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hint="eastAsia"/>
                <w:b/>
                <w:i/>
                <w:color w:val="221E1F"/>
                <w:sz w:val="20"/>
                <w:u w:val="single"/>
              </w:rPr>
              <w:t>Region</w:t>
            </w:r>
          </w:p>
        </w:tc>
        <w:tc>
          <w:tcPr>
            <w:tcW w:w="3225" w:type="dxa"/>
            <w:shd w:val="clear" w:color="auto" w:fill="auto"/>
          </w:tcPr>
          <w:p w:rsidR="00FC5AF3" w:rsidRPr="00327BF1" w:rsidRDefault="00FC5AF3" w:rsidP="00617729">
            <w:pPr>
              <w:rPr>
                <w:rFonts w:eastAsia="LFIIDL+TimesNewRomanPSMT" w:cs="LFIIDL+TimesNewRomanPSMT"/>
                <w:color w:val="221E1F"/>
                <w:sz w:val="20"/>
                <w:u w:val="single"/>
              </w:rPr>
            </w:pPr>
            <w:r w:rsidRPr="00327BF1">
              <w:rPr>
                <w:rFonts w:eastAsia="LFIIDL+TimesNewRomanPSMT" w:cs="LFIIDL+TimesNewRomanPSMT" w:hint="eastAsia"/>
                <w:color w:val="221E1F"/>
                <w:sz w:val="20"/>
                <w:u w:val="single"/>
              </w:rPr>
              <w:t>Shall be set to indicate the geographical region where CM would like to obtain operating frequency information of GCOs.</w:t>
            </w:r>
          </w:p>
        </w:tc>
      </w:tr>
      <w:tr w:rsidR="00617729" w:rsidRPr="00327BF1" w:rsidTr="00617729">
        <w:trPr>
          <w:trHeight w:val="871"/>
          <w:jc w:val="center"/>
          <w:ins w:id="65" w:author="Chen SUN" w:date="2017-01-16T22:55:00Z"/>
        </w:trPr>
        <w:tc>
          <w:tcPr>
            <w:tcW w:w="2797" w:type="dxa"/>
            <w:tcBorders>
              <w:top w:val="single" w:sz="4" w:space="0" w:color="auto"/>
              <w:left w:val="single" w:sz="4" w:space="0" w:color="auto"/>
              <w:bottom w:val="single" w:sz="4" w:space="0" w:color="auto"/>
              <w:right w:val="single" w:sz="4" w:space="0" w:color="auto"/>
            </w:tcBorders>
            <w:shd w:val="clear" w:color="auto" w:fill="auto"/>
          </w:tcPr>
          <w:p w:rsidR="00617729" w:rsidRPr="00327BF1" w:rsidRDefault="00617729" w:rsidP="00617729">
            <w:pPr>
              <w:rPr>
                <w:ins w:id="66" w:author="Chen SUN" w:date="2017-01-16T22:55:00Z"/>
                <w:rFonts w:eastAsia="LFIIDL+TimesNewRomanPSMT" w:cs="LFIIDL+TimesNewRomanPSMT"/>
                <w:b/>
                <w:i/>
                <w:color w:val="221E1F"/>
                <w:sz w:val="20"/>
                <w:u w:val="single"/>
              </w:rPr>
            </w:pPr>
            <w:proofErr w:type="spellStart"/>
            <w:ins w:id="67" w:author="Chen SUN" w:date="2017-01-16T22:55:00Z">
              <w:r>
                <w:rPr>
                  <w:rFonts w:eastAsia="LFIIDL+TimesNewRomanPSMT" w:cs="LFIIDL+TimesNewRomanPSMT"/>
                  <w:b/>
                  <w:i/>
                  <w:color w:val="221E1F"/>
                  <w:sz w:val="20"/>
                  <w:u w:val="single"/>
                </w:rPr>
                <w:t>targetGCOForSpectrumAllocation</w:t>
              </w:r>
              <w:proofErr w:type="spellEnd"/>
            </w:ins>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17729" w:rsidRPr="00327BF1" w:rsidRDefault="00617729" w:rsidP="00617729">
            <w:pPr>
              <w:rPr>
                <w:ins w:id="68" w:author="Chen SUN" w:date="2017-01-16T22:55:00Z"/>
                <w:rFonts w:eastAsia="LFIIDL+TimesNewRomanPSMT" w:cs="LFIIDL+TimesNewRomanPSMT"/>
                <w:b/>
                <w:i/>
                <w:color w:val="221E1F"/>
                <w:sz w:val="20"/>
                <w:u w:val="single"/>
              </w:rPr>
            </w:pPr>
            <w:proofErr w:type="spellStart"/>
            <w:ins w:id="69" w:author="Chen SUN" w:date="2017-01-16T22:55:00Z">
              <w:r w:rsidRPr="00617729">
                <w:rPr>
                  <w:rFonts w:eastAsia="LFIIDL+TimesNewRomanPSMT" w:cs="LFIIDL+TimesNewRomanPSMT" w:hint="eastAsia"/>
                  <w:b/>
                  <w:i/>
                  <w:color w:val="221E1F"/>
                  <w:sz w:val="20"/>
                  <w:u w:val="single"/>
                </w:rPr>
                <w:t>GCO</w:t>
              </w:r>
              <w:r w:rsidRPr="00617729">
                <w:rPr>
                  <w:rFonts w:eastAsia="LFIIDL+TimesNewRomanPSMT" w:cs="LFIIDL+TimesNewRomanPSMT"/>
                  <w:b/>
                  <w:i/>
                  <w:color w:val="221E1F"/>
                  <w:sz w:val="20"/>
                  <w:u w:val="single"/>
                </w:rPr>
                <w:t>Descriptor</w:t>
              </w:r>
              <w:proofErr w:type="spellEnd"/>
            </w:ins>
          </w:p>
        </w:tc>
        <w:tc>
          <w:tcPr>
            <w:tcW w:w="3225" w:type="dxa"/>
            <w:tcBorders>
              <w:top w:val="single" w:sz="4" w:space="0" w:color="auto"/>
              <w:left w:val="single" w:sz="4" w:space="0" w:color="auto"/>
              <w:bottom w:val="single" w:sz="4" w:space="0" w:color="auto"/>
              <w:right w:val="single" w:sz="4" w:space="0" w:color="auto"/>
            </w:tcBorders>
            <w:shd w:val="clear" w:color="auto" w:fill="auto"/>
          </w:tcPr>
          <w:p w:rsidR="00617729" w:rsidRPr="00327BF1" w:rsidRDefault="00617729" w:rsidP="00617729">
            <w:pPr>
              <w:rPr>
                <w:ins w:id="70" w:author="Chen SUN" w:date="2017-01-16T22:55:00Z"/>
                <w:rFonts w:eastAsia="LFIIDL+TimesNewRomanPSMT" w:cs="LFIIDL+TimesNewRomanPSMT"/>
                <w:color w:val="221E1F"/>
                <w:sz w:val="20"/>
                <w:u w:val="single"/>
              </w:rPr>
            </w:pPr>
            <w:ins w:id="71" w:author="Chen SUN" w:date="2017-01-16T22:55:00Z">
              <w:r>
                <w:rPr>
                  <w:rFonts w:eastAsia="LFIIDL+TimesNewRomanPSMT" w:cs="LFIIDL+TimesNewRomanPSMT"/>
                  <w:color w:val="221E1F"/>
                  <w:sz w:val="20"/>
                  <w:u w:val="single"/>
                </w:rPr>
                <w:t>Shall be set to describe the profile of a target GCO for obtaining spectrum allocation supporting information given by another CM.</w:t>
              </w:r>
            </w:ins>
          </w:p>
        </w:tc>
      </w:tr>
    </w:tbl>
    <w:p w:rsidR="00FC5AF3" w:rsidRPr="00327BF1" w:rsidRDefault="00FC5AF3" w:rsidP="00FC5AF3">
      <w:pPr>
        <w:rPr>
          <w:rFonts w:eastAsia="LFIIDL+TimesNewRomanPSMT" w:cs="LFIIDL+TimesNewRomanPSMT"/>
          <w:color w:val="221E1F"/>
          <w:sz w:val="20"/>
          <w:u w:val="single"/>
        </w:rPr>
      </w:pPr>
    </w:p>
    <w:p w:rsidR="00FC5AF3" w:rsidRPr="00327BF1" w:rsidRDefault="00FC5AF3" w:rsidP="00FC5AF3">
      <w:pPr>
        <w:jc w:val="both"/>
        <w:rPr>
          <w:sz w:val="20"/>
          <w:u w:val="single"/>
        </w:rPr>
      </w:pPr>
      <w:r w:rsidRPr="00327BF1">
        <w:rPr>
          <w:sz w:val="20"/>
          <w:u w:val="single"/>
        </w:rPr>
        <w:t xml:space="preserve">After the CM has received a </w:t>
      </w:r>
      <w:proofErr w:type="spellStart"/>
      <w:r w:rsidRPr="00327BF1">
        <w:rPr>
          <w:rFonts w:eastAsia="LFIIDL+TimesNewRomanPSMT" w:cs="LFIIDL+TimesNewRomanPSMT" w:hint="eastAsia"/>
          <w:b/>
          <w:i/>
          <w:color w:val="221E1F"/>
          <w:sz w:val="20"/>
          <w:u w:val="single"/>
        </w:rPr>
        <w:t>OperatingFreqInformationRequest</w:t>
      </w:r>
      <w:proofErr w:type="spellEnd"/>
      <w:r w:rsidRPr="00327BF1">
        <w:rPr>
          <w:rFonts w:eastAsia="LFIIDL+TimesNewRomanPSMT" w:cs="LFIIDL+TimesNewRomanPSMT"/>
          <w:color w:val="221E1F"/>
          <w:sz w:val="20"/>
          <w:u w:val="single"/>
        </w:rPr>
        <w:t xml:space="preserve"> </w:t>
      </w:r>
      <w:r w:rsidRPr="00327BF1">
        <w:rPr>
          <w:sz w:val="20"/>
          <w:u w:val="single"/>
        </w:rPr>
        <w:t xml:space="preserve">message from </w:t>
      </w:r>
      <w:r w:rsidRPr="00327BF1">
        <w:rPr>
          <w:rFonts w:hint="eastAsia"/>
          <w:sz w:val="20"/>
          <w:u w:val="single"/>
        </w:rPr>
        <w:t>the other</w:t>
      </w:r>
      <w:r w:rsidRPr="00327BF1">
        <w:rPr>
          <w:sz w:val="20"/>
          <w:u w:val="single"/>
        </w:rPr>
        <w:t xml:space="preserve"> C</w:t>
      </w:r>
      <w:r w:rsidRPr="00327BF1">
        <w:rPr>
          <w:rFonts w:hint="eastAsia"/>
          <w:sz w:val="20"/>
          <w:u w:val="single"/>
        </w:rPr>
        <w:t>M</w:t>
      </w:r>
      <w:r>
        <w:rPr>
          <w:rFonts w:hint="eastAsia"/>
          <w:sz w:val="20"/>
          <w:u w:val="single"/>
        </w:rPr>
        <w:t xml:space="preserve"> via the COE within the same coexistence system</w:t>
      </w:r>
      <w:r w:rsidRPr="00327BF1">
        <w:rPr>
          <w:sz w:val="20"/>
          <w:u w:val="single"/>
        </w:rPr>
        <w:t xml:space="preserve">, the CM shall </w:t>
      </w:r>
      <w:r w:rsidRPr="00327BF1">
        <w:rPr>
          <w:rFonts w:hint="eastAsia"/>
          <w:sz w:val="20"/>
          <w:u w:val="single"/>
        </w:rPr>
        <w:t>process</w:t>
      </w:r>
      <w:r w:rsidRPr="00327BF1">
        <w:rPr>
          <w:sz w:val="20"/>
          <w:u w:val="single"/>
        </w:rPr>
        <w:t xml:space="preserve"> th</w:t>
      </w:r>
      <w:r w:rsidRPr="00327BF1">
        <w:rPr>
          <w:rFonts w:hint="eastAsia"/>
          <w:sz w:val="20"/>
          <w:u w:val="single"/>
        </w:rPr>
        <w:t>is</w:t>
      </w:r>
      <w:r w:rsidRPr="00327BF1">
        <w:rPr>
          <w:sz w:val="20"/>
          <w:u w:val="single"/>
        </w:rPr>
        <w:t xml:space="preserve"> </w:t>
      </w:r>
      <w:proofErr w:type="spellStart"/>
      <w:r w:rsidRPr="00327BF1">
        <w:rPr>
          <w:rFonts w:eastAsia="LFIIDL+TimesNewRomanPSMT" w:cs="LFIIDL+TimesNewRomanPSMT" w:hint="eastAsia"/>
          <w:b/>
          <w:i/>
          <w:color w:val="221E1F"/>
          <w:sz w:val="20"/>
          <w:u w:val="single"/>
        </w:rPr>
        <w:t>OperatingFreqInformationRequest</w:t>
      </w:r>
      <w:proofErr w:type="spellEnd"/>
      <w:r w:rsidRPr="00327BF1">
        <w:rPr>
          <w:rFonts w:eastAsia="LFIIDL+TimesNewRomanPSMT" w:cs="LFIIDL+TimesNewRomanPSMT"/>
          <w:color w:val="221E1F"/>
          <w:sz w:val="20"/>
          <w:u w:val="single"/>
        </w:rPr>
        <w:t xml:space="preserve"> </w:t>
      </w:r>
      <w:r w:rsidRPr="00327BF1">
        <w:rPr>
          <w:rFonts w:hint="eastAsia"/>
          <w:sz w:val="20"/>
          <w:u w:val="single"/>
        </w:rPr>
        <w:t xml:space="preserve">message. </w:t>
      </w:r>
      <w:r w:rsidRPr="00327BF1">
        <w:rPr>
          <w:sz w:val="20"/>
          <w:u w:val="single"/>
        </w:rPr>
        <w:t xml:space="preserve">The CM shall generate and send the </w:t>
      </w:r>
      <w:proofErr w:type="spellStart"/>
      <w:r w:rsidRPr="00327BF1">
        <w:rPr>
          <w:rFonts w:eastAsia="LFIIDL+TimesNewRomanPSMT" w:cs="LFIIDL+TimesNewRomanPSMT" w:hint="eastAsia"/>
          <w:b/>
          <w:i/>
          <w:color w:val="221E1F"/>
          <w:sz w:val="20"/>
          <w:u w:val="single"/>
        </w:rPr>
        <w:t>OperatingFreqInformationResponse</w:t>
      </w:r>
      <w:proofErr w:type="spellEnd"/>
      <w:r w:rsidRPr="00327BF1">
        <w:rPr>
          <w:rFonts w:eastAsia="LFIIDL+TimesNewRomanPSMT" w:cs="LFIIDL+TimesNewRomanPSMT"/>
          <w:color w:val="221E1F"/>
          <w:sz w:val="20"/>
          <w:u w:val="single"/>
        </w:rPr>
        <w:t xml:space="preserve"> </w:t>
      </w:r>
      <w:r w:rsidRPr="00327BF1">
        <w:rPr>
          <w:sz w:val="20"/>
          <w:u w:val="single"/>
        </w:rPr>
        <w:t xml:space="preserve">message to the </w:t>
      </w:r>
      <w:r w:rsidRPr="00327BF1">
        <w:rPr>
          <w:rFonts w:hint="eastAsia"/>
          <w:sz w:val="20"/>
          <w:u w:val="single"/>
        </w:rPr>
        <w:t xml:space="preserve">source </w:t>
      </w:r>
      <w:r w:rsidRPr="00327BF1">
        <w:rPr>
          <w:sz w:val="20"/>
          <w:u w:val="single"/>
        </w:rPr>
        <w:t>C</w:t>
      </w:r>
      <w:r w:rsidRPr="00327BF1">
        <w:rPr>
          <w:rFonts w:hint="eastAsia"/>
          <w:sz w:val="20"/>
          <w:u w:val="single"/>
        </w:rPr>
        <w:t>M</w:t>
      </w:r>
      <w:r>
        <w:rPr>
          <w:rFonts w:hint="eastAsia"/>
          <w:sz w:val="20"/>
          <w:u w:val="single"/>
        </w:rPr>
        <w:t xml:space="preserve"> via the COE within the same coexistence system</w:t>
      </w:r>
      <w:r w:rsidRPr="00327BF1">
        <w:rPr>
          <w:sz w:val="20"/>
          <w:u w:val="single"/>
        </w:rPr>
        <w:t>.</w:t>
      </w:r>
    </w:p>
    <w:p w:rsidR="00FC5AF3" w:rsidRPr="00327BF1" w:rsidRDefault="00FC5AF3" w:rsidP="00FC5AF3">
      <w:pPr>
        <w:jc w:val="both"/>
        <w:rPr>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w:t>
      </w:r>
      <w:r w:rsidRPr="00327BF1">
        <w:rPr>
          <w:rFonts w:eastAsia="LFIIDL+TimesNewRomanPSMT" w:cs="LFIIDL+TimesNewRomanPSMT"/>
          <w:color w:val="221E1F"/>
          <w:sz w:val="20"/>
          <w:u w:val="single"/>
        </w:rPr>
        <w:t xml:space="preserve"> </w:t>
      </w:r>
      <w:proofErr w:type="spellStart"/>
      <w:r w:rsidRPr="00327BF1">
        <w:rPr>
          <w:rFonts w:eastAsia="LFIIDL+TimesNewRomanPSMT" w:cs="LFIIDL+TimesNewRomanPSMT"/>
          <w:b/>
          <w:i/>
          <w:color w:val="221E1F"/>
          <w:sz w:val="20"/>
          <w:u w:val="single"/>
        </w:rPr>
        <w:t>CxMessage</w:t>
      </w:r>
      <w:proofErr w:type="spellEnd"/>
      <w:r w:rsidRPr="00327BF1">
        <w:rPr>
          <w:rFonts w:eastAsia="LFIIDL+TimesNewRomanPSMT" w:cs="LFIIDL+TimesNewRomanPSMT"/>
          <w:color w:val="221E1F"/>
          <w:sz w:val="20"/>
          <w:u w:val="single"/>
        </w:rPr>
        <w:t xml:space="preserve"> fields in </w:t>
      </w:r>
      <w:proofErr w:type="spellStart"/>
      <w:r w:rsidRPr="00327BF1">
        <w:rPr>
          <w:rFonts w:eastAsia="LFIIDL+TimesNewRomanPSMT" w:cs="LFIIDL+TimesNewRomanPSMT" w:hint="eastAsia"/>
          <w:b/>
          <w:i/>
          <w:color w:val="221E1F"/>
          <w:sz w:val="20"/>
          <w:u w:val="single"/>
        </w:rPr>
        <w:t>OperatingFreqInformationResponse</w:t>
      </w:r>
      <w:proofErr w:type="spellEnd"/>
      <w:r w:rsidRPr="00327BF1">
        <w:rPr>
          <w:rFonts w:eastAsia="LFIIDL+TimesNewRomanPSMT" w:cs="LFIIDL+TimesNewRomanPSMT"/>
          <w:color w:val="221E1F"/>
          <w:sz w:val="20"/>
          <w:u w:val="single"/>
        </w:rPr>
        <w:t xml:space="preserve"> message</w:t>
      </w:r>
      <w:r w:rsidRPr="00327BF1">
        <w:rPr>
          <w:rFonts w:eastAsia="LFIIDL+TimesNewRomanPSMT" w:cs="LFIIDL+TimesNewRomanPSMT" w:hint="eastAsia"/>
          <w:color w:val="221E1F"/>
          <w:sz w:val="20"/>
          <w:u w:val="single"/>
        </w:rPr>
        <w:t>.</w:t>
      </w:r>
    </w:p>
    <w:tbl>
      <w:tblPr>
        <w:tblW w:w="0" w:type="auto"/>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2977"/>
        <w:gridCol w:w="3228"/>
      </w:tblGrid>
      <w:tr w:rsidR="00FC5AF3" w:rsidRPr="00327BF1" w:rsidTr="00617729">
        <w:trPr>
          <w:trHeight w:val="257"/>
          <w:jc w:val="center"/>
        </w:trPr>
        <w:tc>
          <w:tcPr>
            <w:tcW w:w="2799" w:type="dxa"/>
            <w:shd w:val="clear" w:color="auto" w:fill="auto"/>
          </w:tcPr>
          <w:p w:rsidR="00FC5AF3" w:rsidRPr="00327BF1" w:rsidRDefault="00FC5AF3" w:rsidP="00617729">
            <w:pPr>
              <w:jc w:val="center"/>
              <w:rPr>
                <w:i/>
                <w:sz w:val="20"/>
                <w:u w:val="single"/>
              </w:rPr>
            </w:pPr>
            <w:r w:rsidRPr="00327BF1">
              <w:rPr>
                <w:rFonts w:hint="eastAsia"/>
                <w:i/>
                <w:sz w:val="20"/>
                <w:u w:val="single"/>
              </w:rPr>
              <w:t>Parameter</w:t>
            </w:r>
          </w:p>
        </w:tc>
        <w:tc>
          <w:tcPr>
            <w:tcW w:w="2977" w:type="dxa"/>
            <w:shd w:val="clear" w:color="auto" w:fill="auto"/>
          </w:tcPr>
          <w:p w:rsidR="00FC5AF3" w:rsidRPr="00327BF1" w:rsidRDefault="00FC5AF3" w:rsidP="00617729">
            <w:pPr>
              <w:jc w:val="center"/>
              <w:rPr>
                <w:i/>
                <w:sz w:val="20"/>
                <w:u w:val="single"/>
              </w:rPr>
            </w:pPr>
            <w:r w:rsidRPr="00327BF1">
              <w:rPr>
                <w:rFonts w:hint="eastAsia"/>
                <w:i/>
                <w:sz w:val="20"/>
                <w:u w:val="single"/>
              </w:rPr>
              <w:t>Data type</w:t>
            </w:r>
          </w:p>
        </w:tc>
        <w:tc>
          <w:tcPr>
            <w:tcW w:w="3228" w:type="dxa"/>
            <w:shd w:val="clear" w:color="auto" w:fill="auto"/>
          </w:tcPr>
          <w:p w:rsidR="00FC5AF3" w:rsidRPr="00327BF1" w:rsidRDefault="00FC5AF3" w:rsidP="00617729">
            <w:pPr>
              <w:jc w:val="center"/>
              <w:rPr>
                <w:i/>
                <w:sz w:val="20"/>
                <w:u w:val="single"/>
              </w:rPr>
            </w:pPr>
            <w:r w:rsidRPr="00327BF1">
              <w:rPr>
                <w:rFonts w:hint="eastAsia"/>
                <w:i/>
                <w:sz w:val="20"/>
                <w:u w:val="single"/>
              </w:rPr>
              <w:t>Value</w:t>
            </w:r>
          </w:p>
        </w:tc>
      </w:tr>
      <w:tr w:rsidR="00FC5AF3" w:rsidRPr="00327BF1" w:rsidTr="00617729">
        <w:trPr>
          <w:trHeight w:val="257"/>
          <w:jc w:val="center"/>
        </w:trPr>
        <w:tc>
          <w:tcPr>
            <w:tcW w:w="2799" w:type="dxa"/>
            <w:shd w:val="clear" w:color="auto" w:fill="auto"/>
          </w:tcPr>
          <w:p w:rsidR="00FC5AF3" w:rsidRPr="00327BF1" w:rsidRDefault="00FC5AF3" w:rsidP="00617729">
            <w:pPr>
              <w:rPr>
                <w:b/>
                <w:i/>
                <w:sz w:val="20"/>
                <w:u w:val="single"/>
              </w:rPr>
            </w:pPr>
            <w:r w:rsidRPr="00327BF1">
              <w:rPr>
                <w:b/>
                <w:i/>
                <w:sz w:val="20"/>
                <w:u w:val="single"/>
              </w:rPr>
              <w:t>header</w:t>
            </w:r>
          </w:p>
        </w:tc>
        <w:tc>
          <w:tcPr>
            <w:tcW w:w="2977" w:type="dxa"/>
            <w:shd w:val="clear" w:color="auto" w:fill="auto"/>
          </w:tcPr>
          <w:p w:rsidR="00FC5AF3" w:rsidRPr="00327BF1" w:rsidRDefault="00FC5AF3" w:rsidP="00617729">
            <w:pPr>
              <w:rPr>
                <w:b/>
                <w:i/>
                <w:sz w:val="20"/>
                <w:u w:val="single"/>
              </w:rPr>
            </w:pPr>
            <w:proofErr w:type="spellStart"/>
            <w:r w:rsidRPr="00327BF1">
              <w:rPr>
                <w:rFonts w:hint="eastAsia"/>
                <w:b/>
                <w:i/>
                <w:sz w:val="20"/>
                <w:u w:val="single"/>
              </w:rPr>
              <w:t>Cx</w:t>
            </w:r>
            <w:r w:rsidRPr="00327BF1">
              <w:rPr>
                <w:b/>
                <w:i/>
                <w:sz w:val="20"/>
                <w:u w:val="single"/>
              </w:rPr>
              <w:t>Header</w:t>
            </w:r>
            <w:proofErr w:type="spellEnd"/>
          </w:p>
        </w:tc>
        <w:tc>
          <w:tcPr>
            <w:tcW w:w="3228" w:type="dxa"/>
            <w:shd w:val="clear" w:color="auto" w:fill="auto"/>
          </w:tcPr>
          <w:p w:rsidR="00FC5AF3" w:rsidRPr="00327BF1" w:rsidRDefault="00FC5AF3" w:rsidP="00617729">
            <w:pPr>
              <w:rPr>
                <w:b/>
                <w:i/>
                <w:sz w:val="20"/>
                <w:u w:val="single"/>
              </w:rPr>
            </w:pPr>
            <w:proofErr w:type="spellStart"/>
            <w:r w:rsidRPr="00327BF1">
              <w:rPr>
                <w:b/>
                <w:i/>
                <w:sz w:val="20"/>
                <w:u w:val="single"/>
              </w:rPr>
              <w:t>requestID</w:t>
            </w:r>
            <w:proofErr w:type="spellEnd"/>
          </w:p>
        </w:tc>
      </w:tr>
      <w:tr w:rsidR="00FC5AF3" w:rsidRPr="00327BF1" w:rsidTr="00617729">
        <w:trPr>
          <w:trHeight w:val="257"/>
          <w:jc w:val="center"/>
        </w:trPr>
        <w:tc>
          <w:tcPr>
            <w:tcW w:w="2799" w:type="dxa"/>
            <w:shd w:val="clear" w:color="auto" w:fill="auto"/>
          </w:tcPr>
          <w:p w:rsidR="00FC5AF3" w:rsidRPr="00327BF1" w:rsidRDefault="00FC5AF3" w:rsidP="00617729">
            <w:pPr>
              <w:rPr>
                <w:b/>
                <w:i/>
                <w:sz w:val="20"/>
                <w:u w:val="single"/>
              </w:rPr>
            </w:pPr>
            <w:r w:rsidRPr="00327BF1">
              <w:rPr>
                <w:b/>
                <w:i/>
                <w:sz w:val="20"/>
                <w:u w:val="single"/>
              </w:rPr>
              <w:t>payload</w:t>
            </w:r>
          </w:p>
        </w:tc>
        <w:tc>
          <w:tcPr>
            <w:tcW w:w="2977" w:type="dxa"/>
            <w:shd w:val="clear" w:color="auto" w:fill="auto"/>
          </w:tcPr>
          <w:p w:rsidR="00FC5AF3" w:rsidRPr="00327BF1" w:rsidRDefault="00FC5AF3" w:rsidP="00617729">
            <w:pPr>
              <w:rPr>
                <w:b/>
                <w:i/>
                <w:sz w:val="20"/>
                <w:u w:val="single"/>
              </w:rPr>
            </w:pPr>
            <w:proofErr w:type="spellStart"/>
            <w:r w:rsidRPr="00327BF1">
              <w:rPr>
                <w:rFonts w:hint="eastAsia"/>
                <w:b/>
                <w:i/>
                <w:sz w:val="20"/>
                <w:u w:val="single"/>
              </w:rPr>
              <w:t>C</w:t>
            </w:r>
            <w:r w:rsidRPr="00327BF1">
              <w:rPr>
                <w:b/>
                <w:i/>
                <w:sz w:val="20"/>
                <w:u w:val="single"/>
              </w:rPr>
              <w:t>xPayload</w:t>
            </w:r>
            <w:proofErr w:type="spellEnd"/>
          </w:p>
        </w:tc>
        <w:tc>
          <w:tcPr>
            <w:tcW w:w="3228" w:type="dxa"/>
            <w:shd w:val="clear" w:color="auto" w:fill="auto"/>
          </w:tcPr>
          <w:p w:rsidR="00FC5AF3" w:rsidRPr="00327BF1" w:rsidRDefault="00FC5AF3" w:rsidP="00617729">
            <w:pPr>
              <w:rPr>
                <w:b/>
                <w:i/>
                <w:sz w:val="20"/>
                <w:u w:val="single"/>
              </w:rPr>
            </w:pPr>
            <w:proofErr w:type="spellStart"/>
            <w:r w:rsidRPr="00327BF1">
              <w:rPr>
                <w:rFonts w:eastAsia="LFIIDL+TimesNewRomanPSMT" w:cs="LFIIDL+TimesNewRomanPSMT" w:hint="eastAsia"/>
                <w:b/>
                <w:i/>
                <w:color w:val="221E1F"/>
                <w:sz w:val="20"/>
                <w:u w:val="single"/>
              </w:rPr>
              <w:t>operatingFreqInformationResponse</w:t>
            </w:r>
            <w:proofErr w:type="spellEnd"/>
          </w:p>
        </w:tc>
      </w:tr>
      <w:tr w:rsidR="00617729" w:rsidRPr="00327BF1" w:rsidTr="00617729">
        <w:trPr>
          <w:trHeight w:val="257"/>
          <w:jc w:val="center"/>
          <w:ins w:id="72" w:author="Chen SUN" w:date="2017-01-16T22:56:00Z"/>
        </w:trPr>
        <w:tc>
          <w:tcPr>
            <w:tcW w:w="2799" w:type="dxa"/>
            <w:tcBorders>
              <w:top w:val="single" w:sz="4" w:space="0" w:color="auto"/>
              <w:left w:val="single" w:sz="4" w:space="0" w:color="auto"/>
              <w:bottom w:val="single" w:sz="4" w:space="0" w:color="auto"/>
              <w:right w:val="single" w:sz="4" w:space="0" w:color="auto"/>
            </w:tcBorders>
            <w:shd w:val="clear" w:color="auto" w:fill="auto"/>
          </w:tcPr>
          <w:p w:rsidR="00617729" w:rsidRPr="00327BF1" w:rsidRDefault="00617729" w:rsidP="00617729">
            <w:pPr>
              <w:rPr>
                <w:ins w:id="73" w:author="Chen SUN" w:date="2017-01-16T22:56:00Z"/>
                <w:b/>
                <w:i/>
                <w:sz w:val="20"/>
                <w:u w:val="single"/>
              </w:rPr>
            </w:pPr>
            <w:proofErr w:type="spellStart"/>
            <w:ins w:id="74" w:author="Chen SUN" w:date="2017-01-16T22:56:00Z">
              <w:r>
                <w:rPr>
                  <w:b/>
                  <w:i/>
                  <w:sz w:val="20"/>
                  <w:u w:val="single"/>
                </w:rPr>
                <w:t>specAllocationSupportingInfo</w:t>
              </w:r>
              <w:proofErr w:type="spellEnd"/>
            </w:ins>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17729" w:rsidRPr="00327BF1" w:rsidRDefault="00617729" w:rsidP="00617729">
            <w:pPr>
              <w:rPr>
                <w:ins w:id="75" w:author="Chen SUN" w:date="2017-01-16T22:56:00Z"/>
                <w:b/>
                <w:i/>
                <w:sz w:val="20"/>
                <w:u w:val="single"/>
              </w:rPr>
            </w:pPr>
            <w:proofErr w:type="spellStart"/>
            <w:ins w:id="76" w:author="Chen SUN" w:date="2017-01-16T22:56:00Z">
              <w:r>
                <w:rPr>
                  <w:b/>
                  <w:i/>
                  <w:sz w:val="20"/>
                  <w:u w:val="single"/>
                </w:rPr>
                <w:t>SpecAllocationSupportingInfo</w:t>
              </w:r>
              <w:proofErr w:type="spellEnd"/>
            </w:ins>
          </w:p>
        </w:tc>
        <w:tc>
          <w:tcPr>
            <w:tcW w:w="3228" w:type="dxa"/>
            <w:tcBorders>
              <w:top w:val="single" w:sz="4" w:space="0" w:color="auto"/>
              <w:left w:val="single" w:sz="4" w:space="0" w:color="auto"/>
              <w:bottom w:val="single" w:sz="4" w:space="0" w:color="auto"/>
              <w:right w:val="single" w:sz="4" w:space="0" w:color="auto"/>
            </w:tcBorders>
            <w:shd w:val="clear" w:color="auto" w:fill="auto"/>
          </w:tcPr>
          <w:p w:rsidR="00617729" w:rsidRPr="00617729" w:rsidRDefault="00617729" w:rsidP="00617729">
            <w:pPr>
              <w:rPr>
                <w:ins w:id="77" w:author="Chen SUN" w:date="2017-01-16T22:56:00Z"/>
                <w:rFonts w:eastAsia="LFIIDL+TimesNewRomanPSMT" w:cs="LFIIDL+TimesNewRomanPSMT"/>
                <w:b/>
                <w:i/>
                <w:color w:val="221E1F"/>
                <w:sz w:val="20"/>
                <w:u w:val="single"/>
              </w:rPr>
            </w:pPr>
            <w:ins w:id="78" w:author="Chen SUN" w:date="2017-01-16T22:56:00Z">
              <w:r w:rsidRPr="00617729">
                <w:rPr>
                  <w:rFonts w:eastAsia="LFIIDL+TimesNewRomanPSMT" w:cs="LFIIDL+TimesNewRomanPSMT"/>
                  <w:b/>
                  <w:i/>
                  <w:color w:val="221E1F"/>
                  <w:sz w:val="20"/>
                  <w:u w:val="single"/>
                </w:rPr>
                <w:t>Shall be set to indicate the information supporting the allocation decision making for a target GCO</w:t>
              </w:r>
            </w:ins>
          </w:p>
        </w:tc>
      </w:tr>
    </w:tbl>
    <w:p w:rsidR="00FC5AF3" w:rsidRPr="00327BF1" w:rsidRDefault="00FC5AF3" w:rsidP="00FC5AF3">
      <w:pPr>
        <w:rPr>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 </w:t>
      </w:r>
      <w:proofErr w:type="spellStart"/>
      <w:r w:rsidRPr="00327BF1">
        <w:rPr>
          <w:rFonts w:eastAsia="LFIIDL+TimesNewRomanPSMT" w:cs="LFIIDL+TimesNewRomanPSMT" w:hint="eastAsia"/>
          <w:b/>
          <w:i/>
          <w:color w:val="221E1F"/>
          <w:sz w:val="20"/>
          <w:u w:val="single"/>
        </w:rPr>
        <w:t>OperatingFreqInformationResponse</w:t>
      </w:r>
      <w:proofErr w:type="spellEnd"/>
      <w:r w:rsidRPr="00327BF1">
        <w:rPr>
          <w:rFonts w:eastAsia="LFIIDL+TimesNewRomanPSMT" w:cs="LFIIDL+TimesNewRomanPSMT"/>
          <w:color w:val="221E1F"/>
          <w:sz w:val="20"/>
          <w:u w:val="single"/>
        </w:rPr>
        <w:t xml:space="preserve"> payload element</w:t>
      </w:r>
      <w:r w:rsidRPr="00327BF1">
        <w:rPr>
          <w:rFonts w:eastAsia="LFIIDL+TimesNewRomanPSMT" w:cs="LFIIDL+TimesNewRomanPSMT" w:hint="eastAsia"/>
          <w:color w:val="221E1F"/>
          <w:sz w:val="20"/>
          <w:u w:val="single"/>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977"/>
        <w:gridCol w:w="3320"/>
      </w:tblGrid>
      <w:tr w:rsidR="00FC5AF3" w:rsidRPr="00327BF1" w:rsidTr="00617729">
        <w:trPr>
          <w:jc w:val="center"/>
        </w:trPr>
        <w:tc>
          <w:tcPr>
            <w:tcW w:w="2891" w:type="dxa"/>
            <w:shd w:val="clear" w:color="auto" w:fill="auto"/>
          </w:tcPr>
          <w:p w:rsidR="00FC5AF3" w:rsidRPr="00327BF1" w:rsidRDefault="00FC5AF3" w:rsidP="00617729">
            <w:pPr>
              <w:jc w:val="center"/>
              <w:rPr>
                <w:i/>
                <w:sz w:val="20"/>
                <w:u w:val="single"/>
              </w:rPr>
            </w:pPr>
            <w:r w:rsidRPr="00327BF1">
              <w:rPr>
                <w:rFonts w:hint="eastAsia"/>
                <w:i/>
                <w:sz w:val="20"/>
                <w:u w:val="single"/>
              </w:rPr>
              <w:t>Parameter</w:t>
            </w:r>
          </w:p>
        </w:tc>
        <w:tc>
          <w:tcPr>
            <w:tcW w:w="2977" w:type="dxa"/>
            <w:shd w:val="clear" w:color="auto" w:fill="auto"/>
          </w:tcPr>
          <w:p w:rsidR="00FC5AF3" w:rsidRPr="00327BF1" w:rsidRDefault="00FC5AF3" w:rsidP="00617729">
            <w:pPr>
              <w:jc w:val="center"/>
              <w:rPr>
                <w:i/>
                <w:sz w:val="20"/>
                <w:u w:val="single"/>
              </w:rPr>
            </w:pPr>
            <w:r w:rsidRPr="00327BF1">
              <w:rPr>
                <w:rFonts w:hint="eastAsia"/>
                <w:i/>
                <w:sz w:val="20"/>
                <w:u w:val="single"/>
              </w:rPr>
              <w:t>Data type</w:t>
            </w:r>
          </w:p>
        </w:tc>
        <w:tc>
          <w:tcPr>
            <w:tcW w:w="3320" w:type="dxa"/>
            <w:shd w:val="clear" w:color="auto" w:fill="auto"/>
          </w:tcPr>
          <w:p w:rsidR="00FC5AF3" w:rsidRPr="00327BF1" w:rsidRDefault="00FC5AF3" w:rsidP="00617729">
            <w:pPr>
              <w:jc w:val="center"/>
              <w:rPr>
                <w:i/>
                <w:sz w:val="20"/>
                <w:u w:val="single"/>
              </w:rPr>
            </w:pPr>
            <w:r w:rsidRPr="00327BF1">
              <w:rPr>
                <w:rFonts w:hint="eastAsia"/>
                <w:i/>
                <w:sz w:val="20"/>
                <w:u w:val="single"/>
              </w:rPr>
              <w:t>Value</w:t>
            </w:r>
          </w:p>
        </w:tc>
      </w:tr>
      <w:tr w:rsidR="00FC5AF3" w:rsidRPr="00327BF1" w:rsidTr="00617729">
        <w:trPr>
          <w:jc w:val="center"/>
        </w:trPr>
        <w:tc>
          <w:tcPr>
            <w:tcW w:w="2891" w:type="dxa"/>
            <w:shd w:val="clear" w:color="auto" w:fill="auto"/>
          </w:tcPr>
          <w:p w:rsidR="00FC5AF3" w:rsidRPr="00327BF1" w:rsidRDefault="00FC5AF3" w:rsidP="00617729">
            <w:pPr>
              <w:rPr>
                <w:b/>
                <w:i/>
                <w:sz w:val="20"/>
                <w:u w:val="single"/>
              </w:rPr>
            </w:pPr>
            <w:r w:rsidRPr="00327BF1">
              <w:rPr>
                <w:rFonts w:hint="eastAsia"/>
                <w:b/>
                <w:i/>
                <w:sz w:val="20"/>
                <w:u w:val="single"/>
              </w:rPr>
              <w:t>status</w:t>
            </w:r>
          </w:p>
        </w:tc>
        <w:tc>
          <w:tcPr>
            <w:tcW w:w="2977" w:type="dxa"/>
            <w:shd w:val="clear" w:color="auto" w:fill="auto"/>
          </w:tcPr>
          <w:p w:rsidR="00FC5AF3" w:rsidRPr="00327BF1" w:rsidRDefault="00FC5AF3" w:rsidP="00617729">
            <w:pPr>
              <w:rPr>
                <w:b/>
                <w:i/>
                <w:sz w:val="20"/>
                <w:u w:val="single"/>
              </w:rPr>
            </w:pPr>
            <w:r w:rsidRPr="00327BF1">
              <w:rPr>
                <w:rFonts w:hint="eastAsia"/>
                <w:b/>
                <w:i/>
                <w:sz w:val="20"/>
                <w:u w:val="single"/>
              </w:rPr>
              <w:t>Status</w:t>
            </w:r>
          </w:p>
        </w:tc>
        <w:tc>
          <w:tcPr>
            <w:tcW w:w="3320" w:type="dxa"/>
            <w:shd w:val="clear" w:color="auto" w:fill="auto"/>
          </w:tcPr>
          <w:p w:rsidR="00FC5AF3" w:rsidRPr="00327BF1" w:rsidRDefault="00FC5AF3" w:rsidP="00617729">
            <w:pPr>
              <w:rPr>
                <w:sz w:val="20"/>
                <w:u w:val="single"/>
              </w:rPr>
            </w:pPr>
            <w:r w:rsidRPr="00327BF1">
              <w:rPr>
                <w:rFonts w:hint="eastAsia"/>
                <w:sz w:val="20"/>
                <w:u w:val="single"/>
              </w:rPr>
              <w:t>status</w:t>
            </w:r>
          </w:p>
        </w:tc>
      </w:tr>
      <w:tr w:rsidR="00FC5AF3" w:rsidRPr="00327BF1" w:rsidTr="00617729">
        <w:trPr>
          <w:jc w:val="center"/>
        </w:trPr>
        <w:tc>
          <w:tcPr>
            <w:tcW w:w="2891" w:type="dxa"/>
            <w:shd w:val="clear" w:color="auto" w:fill="auto"/>
          </w:tcPr>
          <w:p w:rsidR="00FC5AF3" w:rsidRPr="00327BF1" w:rsidRDefault="00FC5AF3" w:rsidP="00617729">
            <w:pPr>
              <w:rPr>
                <w:b/>
                <w:i/>
                <w:sz w:val="20"/>
                <w:u w:val="single"/>
              </w:rPr>
            </w:pPr>
            <w:proofErr w:type="spellStart"/>
            <w:r w:rsidRPr="00327BF1">
              <w:rPr>
                <w:rFonts w:hint="eastAsia"/>
                <w:b/>
                <w:i/>
                <w:sz w:val="20"/>
                <w:u w:val="single"/>
              </w:rPr>
              <w:lastRenderedPageBreak/>
              <w:t>listOfCoexistenceReports</w:t>
            </w:r>
            <w:proofErr w:type="spellEnd"/>
          </w:p>
        </w:tc>
        <w:tc>
          <w:tcPr>
            <w:tcW w:w="2977" w:type="dxa"/>
            <w:shd w:val="clear" w:color="auto" w:fill="auto"/>
          </w:tcPr>
          <w:p w:rsidR="00FC5AF3" w:rsidRPr="00327BF1" w:rsidRDefault="00FC5AF3" w:rsidP="00617729">
            <w:pPr>
              <w:rPr>
                <w:b/>
                <w:i/>
                <w:sz w:val="20"/>
                <w:u w:val="single"/>
              </w:rPr>
            </w:pPr>
            <w:proofErr w:type="spellStart"/>
            <w:r w:rsidRPr="00327BF1">
              <w:rPr>
                <w:rFonts w:hint="eastAsia"/>
                <w:b/>
                <w:i/>
                <w:sz w:val="20"/>
                <w:u w:val="single"/>
              </w:rPr>
              <w:t>ListOfCoexistenceReports</w:t>
            </w:r>
            <w:proofErr w:type="spellEnd"/>
          </w:p>
        </w:tc>
        <w:tc>
          <w:tcPr>
            <w:tcW w:w="3320" w:type="dxa"/>
            <w:shd w:val="clear" w:color="auto" w:fill="auto"/>
          </w:tcPr>
          <w:p w:rsidR="00FC5AF3" w:rsidRPr="00327BF1" w:rsidRDefault="00FC5AF3" w:rsidP="00617729">
            <w:pPr>
              <w:rPr>
                <w:sz w:val="20"/>
                <w:u w:val="single"/>
              </w:rPr>
            </w:pPr>
            <w:r w:rsidRPr="00327BF1">
              <w:rPr>
                <w:rFonts w:hint="eastAsia"/>
                <w:sz w:val="20"/>
                <w:u w:val="single"/>
              </w:rPr>
              <w:t xml:space="preserve">Shall be set to indicate the operating frequency information corresponding to the region information included in the </w:t>
            </w:r>
            <w:proofErr w:type="spellStart"/>
            <w:r w:rsidRPr="00327BF1">
              <w:rPr>
                <w:rFonts w:eastAsia="LFIIDL+TimesNewRomanPSMT" w:cs="LFIIDL+TimesNewRomanPSMT" w:hint="eastAsia"/>
                <w:i/>
                <w:color w:val="221E1F"/>
                <w:sz w:val="20"/>
                <w:u w:val="single"/>
              </w:rPr>
              <w:t>OperatingFreqInformationRequest</w:t>
            </w:r>
            <w:proofErr w:type="spellEnd"/>
            <w:r w:rsidRPr="00327BF1">
              <w:rPr>
                <w:rFonts w:hint="eastAsia"/>
                <w:sz w:val="20"/>
                <w:u w:val="single"/>
              </w:rPr>
              <w:t xml:space="preserve">. No need to be included when </w:t>
            </w:r>
            <w:r w:rsidRPr="00327BF1">
              <w:rPr>
                <w:sz w:val="20"/>
                <w:u w:val="single"/>
              </w:rPr>
              <w:t>“</w:t>
            </w:r>
            <w:r w:rsidRPr="00327BF1">
              <w:rPr>
                <w:rFonts w:hint="eastAsia"/>
                <w:sz w:val="20"/>
                <w:u w:val="single"/>
              </w:rPr>
              <w:t>status</w:t>
            </w:r>
            <w:r w:rsidRPr="00327BF1">
              <w:rPr>
                <w:sz w:val="20"/>
                <w:u w:val="single"/>
              </w:rPr>
              <w:t>”</w:t>
            </w:r>
            <w:r w:rsidRPr="00327BF1">
              <w:rPr>
                <w:rFonts w:hint="eastAsia"/>
                <w:sz w:val="20"/>
                <w:u w:val="single"/>
              </w:rPr>
              <w:t xml:space="preserve"> shows error or rejected.</w:t>
            </w:r>
          </w:p>
        </w:tc>
      </w:tr>
    </w:tbl>
    <w:p w:rsidR="00FC5AF3" w:rsidRPr="00327BF1" w:rsidRDefault="00FC5AF3" w:rsidP="00FC5AF3">
      <w:pPr>
        <w:jc w:val="both"/>
        <w:rPr>
          <w:rFonts w:eastAsia="LFIIDL+TimesNewRomanPSMT" w:cs="LFIIDL+TimesNewRomanPSMT"/>
          <w:color w:val="221E1F"/>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 </w:t>
      </w:r>
      <w:proofErr w:type="spellStart"/>
      <w:r w:rsidRPr="00327BF1">
        <w:rPr>
          <w:rFonts w:eastAsia="LFIIDL+TimesNewRomanPSMT" w:cs="LFIIDL+TimesNewRomanPSMT" w:hint="eastAsia"/>
          <w:b/>
          <w:i/>
          <w:color w:val="221E1F"/>
          <w:sz w:val="20"/>
          <w:u w:val="single"/>
        </w:rPr>
        <w:t>ListOfCoexistenceReports</w:t>
      </w:r>
      <w:proofErr w:type="spellEnd"/>
      <w:r w:rsidRPr="00327BF1">
        <w:rPr>
          <w:rFonts w:eastAsia="LFIIDL+TimesNewRomanPSMT" w:cs="LFIIDL+TimesNewRomanPSMT" w:hint="eastAsia"/>
          <w:color w:val="221E1F"/>
          <w:sz w:val="20"/>
          <w:u w:val="single"/>
        </w:rPr>
        <w:t xml:space="preserve"> information </w:t>
      </w:r>
      <w:r w:rsidRPr="00327BF1">
        <w:rPr>
          <w:rFonts w:eastAsia="LFIIDL+TimesNewRomanPSMT" w:cs="LFIIDL+TimesNewRomanPSMT"/>
          <w:color w:val="221E1F"/>
          <w:sz w:val="20"/>
          <w:u w:val="single"/>
        </w:rPr>
        <w:t>element</w:t>
      </w:r>
      <w:r w:rsidRPr="00327BF1">
        <w:rPr>
          <w:rFonts w:eastAsia="LFIIDL+TimesNewRomanPSMT" w:cs="LFIIDL+TimesNewRomanPSMT" w:hint="eastAsia"/>
          <w:color w:val="221E1F"/>
          <w:sz w:val="20"/>
          <w:u w:val="single"/>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2977"/>
        <w:gridCol w:w="3337"/>
      </w:tblGrid>
      <w:tr w:rsidR="00FC5AF3" w:rsidRPr="00327BF1" w:rsidTr="00617729">
        <w:trPr>
          <w:jc w:val="center"/>
        </w:trPr>
        <w:tc>
          <w:tcPr>
            <w:tcW w:w="2908" w:type="dxa"/>
            <w:shd w:val="clear" w:color="auto" w:fill="auto"/>
          </w:tcPr>
          <w:p w:rsidR="00FC5AF3" w:rsidRPr="00327BF1" w:rsidRDefault="00FC5AF3" w:rsidP="00617729">
            <w:pPr>
              <w:jc w:val="center"/>
              <w:rPr>
                <w:i/>
                <w:sz w:val="20"/>
                <w:u w:val="single"/>
              </w:rPr>
            </w:pPr>
            <w:r w:rsidRPr="00327BF1">
              <w:rPr>
                <w:rFonts w:hint="eastAsia"/>
                <w:i/>
                <w:sz w:val="20"/>
                <w:u w:val="single"/>
              </w:rPr>
              <w:t>Parameter</w:t>
            </w:r>
          </w:p>
        </w:tc>
        <w:tc>
          <w:tcPr>
            <w:tcW w:w="2977" w:type="dxa"/>
            <w:shd w:val="clear" w:color="auto" w:fill="auto"/>
          </w:tcPr>
          <w:p w:rsidR="00FC5AF3" w:rsidRPr="00327BF1" w:rsidRDefault="00FC5AF3" w:rsidP="00617729">
            <w:pPr>
              <w:jc w:val="center"/>
              <w:rPr>
                <w:i/>
                <w:sz w:val="20"/>
                <w:u w:val="single"/>
              </w:rPr>
            </w:pPr>
            <w:r w:rsidRPr="00327BF1">
              <w:rPr>
                <w:rFonts w:hint="eastAsia"/>
                <w:i/>
                <w:sz w:val="20"/>
                <w:u w:val="single"/>
              </w:rPr>
              <w:t>Data type</w:t>
            </w:r>
          </w:p>
        </w:tc>
        <w:tc>
          <w:tcPr>
            <w:tcW w:w="3337" w:type="dxa"/>
            <w:shd w:val="clear" w:color="auto" w:fill="auto"/>
          </w:tcPr>
          <w:p w:rsidR="00FC5AF3" w:rsidRPr="00327BF1" w:rsidRDefault="00FC5AF3" w:rsidP="00617729">
            <w:pPr>
              <w:jc w:val="center"/>
              <w:rPr>
                <w:i/>
                <w:sz w:val="20"/>
                <w:u w:val="single"/>
              </w:rPr>
            </w:pPr>
            <w:r w:rsidRPr="00327BF1">
              <w:rPr>
                <w:rFonts w:hint="eastAsia"/>
                <w:i/>
                <w:sz w:val="20"/>
                <w:u w:val="single"/>
              </w:rPr>
              <w:t>Value</w:t>
            </w:r>
          </w:p>
        </w:tc>
      </w:tr>
      <w:tr w:rsidR="00FC5AF3" w:rsidRPr="00327BF1" w:rsidTr="00617729">
        <w:trPr>
          <w:jc w:val="center"/>
        </w:trPr>
        <w:tc>
          <w:tcPr>
            <w:tcW w:w="2908" w:type="dxa"/>
            <w:shd w:val="clear" w:color="auto" w:fill="auto"/>
          </w:tcPr>
          <w:p w:rsidR="00FC5AF3" w:rsidRPr="00327BF1" w:rsidRDefault="00FC5AF3" w:rsidP="00617729">
            <w:pPr>
              <w:rPr>
                <w:b/>
                <w:i/>
                <w:sz w:val="20"/>
                <w:u w:val="single"/>
              </w:rPr>
            </w:pPr>
            <w:r w:rsidRPr="00327BF1">
              <w:rPr>
                <w:rFonts w:hint="eastAsia"/>
                <w:b/>
                <w:i/>
                <w:sz w:val="20"/>
                <w:u w:val="single"/>
              </w:rPr>
              <w:t>region</w:t>
            </w:r>
          </w:p>
        </w:tc>
        <w:tc>
          <w:tcPr>
            <w:tcW w:w="2977" w:type="dxa"/>
            <w:shd w:val="clear" w:color="auto" w:fill="auto"/>
          </w:tcPr>
          <w:p w:rsidR="00FC5AF3" w:rsidRPr="00327BF1" w:rsidRDefault="00FC5AF3" w:rsidP="00617729">
            <w:pPr>
              <w:rPr>
                <w:b/>
                <w:i/>
                <w:sz w:val="20"/>
                <w:u w:val="single"/>
              </w:rPr>
            </w:pPr>
            <w:r w:rsidRPr="00327BF1">
              <w:rPr>
                <w:rFonts w:hint="eastAsia"/>
                <w:b/>
                <w:i/>
                <w:sz w:val="20"/>
                <w:u w:val="single"/>
              </w:rPr>
              <w:t>Region</w:t>
            </w:r>
          </w:p>
        </w:tc>
        <w:tc>
          <w:tcPr>
            <w:tcW w:w="3337" w:type="dxa"/>
            <w:shd w:val="clear" w:color="auto" w:fill="auto"/>
          </w:tcPr>
          <w:p w:rsidR="00FC5AF3" w:rsidRPr="00327BF1" w:rsidRDefault="00FC5AF3" w:rsidP="00617729">
            <w:pPr>
              <w:rPr>
                <w:sz w:val="20"/>
                <w:u w:val="single"/>
              </w:rPr>
            </w:pPr>
            <w:r w:rsidRPr="00327BF1">
              <w:rPr>
                <w:rFonts w:hint="eastAsia"/>
                <w:sz w:val="20"/>
                <w:u w:val="single"/>
              </w:rPr>
              <w:t>Shall be set to indicate the region that GCOs are operating within.</w:t>
            </w:r>
          </w:p>
        </w:tc>
      </w:tr>
      <w:tr w:rsidR="00FC5AF3" w:rsidRPr="00327BF1" w:rsidTr="00617729">
        <w:trPr>
          <w:jc w:val="center"/>
        </w:trPr>
        <w:tc>
          <w:tcPr>
            <w:tcW w:w="2908" w:type="dxa"/>
            <w:shd w:val="clear" w:color="auto" w:fill="auto"/>
          </w:tcPr>
          <w:p w:rsidR="00FC5AF3" w:rsidRPr="00327BF1" w:rsidRDefault="00FC5AF3" w:rsidP="00617729">
            <w:pPr>
              <w:rPr>
                <w:b/>
                <w:i/>
                <w:sz w:val="20"/>
                <w:u w:val="single"/>
              </w:rPr>
            </w:pPr>
            <w:proofErr w:type="spellStart"/>
            <w:r w:rsidRPr="00327BF1">
              <w:rPr>
                <w:rFonts w:hint="eastAsia"/>
                <w:b/>
                <w:i/>
                <w:sz w:val="20"/>
                <w:u w:val="single"/>
              </w:rPr>
              <w:t>l</w:t>
            </w:r>
            <w:r w:rsidRPr="00327BF1">
              <w:rPr>
                <w:b/>
                <w:i/>
                <w:sz w:val="20"/>
                <w:u w:val="single"/>
              </w:rPr>
              <w:t>istOfOperati</w:t>
            </w:r>
            <w:r w:rsidRPr="00327BF1">
              <w:rPr>
                <w:rFonts w:hint="eastAsia"/>
                <w:b/>
                <w:i/>
                <w:sz w:val="20"/>
                <w:u w:val="single"/>
              </w:rPr>
              <w:t>ng</w:t>
            </w:r>
            <w:r w:rsidRPr="00327BF1">
              <w:rPr>
                <w:b/>
                <w:i/>
                <w:sz w:val="20"/>
                <w:u w:val="single"/>
              </w:rPr>
              <w:t>Frequenc</w:t>
            </w:r>
            <w:r w:rsidRPr="00327BF1">
              <w:rPr>
                <w:rFonts w:hint="eastAsia"/>
                <w:b/>
                <w:i/>
                <w:sz w:val="20"/>
                <w:u w:val="single"/>
              </w:rPr>
              <w:t>ies</w:t>
            </w:r>
            <w:proofErr w:type="spellEnd"/>
          </w:p>
        </w:tc>
        <w:tc>
          <w:tcPr>
            <w:tcW w:w="2977" w:type="dxa"/>
            <w:shd w:val="clear" w:color="auto" w:fill="auto"/>
          </w:tcPr>
          <w:p w:rsidR="00FC5AF3" w:rsidRPr="00327BF1" w:rsidRDefault="00FC5AF3" w:rsidP="00617729">
            <w:pPr>
              <w:rPr>
                <w:b/>
                <w:i/>
                <w:sz w:val="20"/>
                <w:u w:val="single"/>
              </w:rPr>
            </w:pPr>
            <w:proofErr w:type="spellStart"/>
            <w:r w:rsidRPr="00327BF1">
              <w:rPr>
                <w:b/>
                <w:i/>
                <w:sz w:val="20"/>
                <w:u w:val="single"/>
              </w:rPr>
              <w:t>ListOfOperati</w:t>
            </w:r>
            <w:r w:rsidRPr="00327BF1">
              <w:rPr>
                <w:rFonts w:hint="eastAsia"/>
                <w:b/>
                <w:i/>
                <w:sz w:val="20"/>
                <w:u w:val="single"/>
              </w:rPr>
              <w:t>ng</w:t>
            </w:r>
            <w:r w:rsidRPr="00327BF1">
              <w:rPr>
                <w:b/>
                <w:i/>
                <w:sz w:val="20"/>
                <w:u w:val="single"/>
              </w:rPr>
              <w:t>Frequenc</w:t>
            </w:r>
            <w:r w:rsidRPr="00327BF1">
              <w:rPr>
                <w:rFonts w:hint="eastAsia"/>
                <w:b/>
                <w:i/>
                <w:sz w:val="20"/>
                <w:u w:val="single"/>
              </w:rPr>
              <w:t>ies</w:t>
            </w:r>
            <w:proofErr w:type="spellEnd"/>
          </w:p>
        </w:tc>
        <w:tc>
          <w:tcPr>
            <w:tcW w:w="3337" w:type="dxa"/>
            <w:shd w:val="clear" w:color="auto" w:fill="auto"/>
          </w:tcPr>
          <w:p w:rsidR="00FC5AF3" w:rsidRPr="00327BF1" w:rsidRDefault="00FC5AF3" w:rsidP="00617729">
            <w:pPr>
              <w:rPr>
                <w:b/>
                <w:i/>
                <w:sz w:val="20"/>
                <w:u w:val="single"/>
              </w:rPr>
            </w:pPr>
            <w:r w:rsidRPr="00327BF1">
              <w:rPr>
                <w:rFonts w:hint="eastAsia"/>
                <w:sz w:val="20"/>
                <w:u w:val="single"/>
              </w:rPr>
              <w:t>Shall be set to indicate the operating frequencies of the GCOs as specified in the below table.</w:t>
            </w:r>
          </w:p>
        </w:tc>
      </w:tr>
    </w:tbl>
    <w:p w:rsidR="00FC5AF3" w:rsidRPr="00327BF1" w:rsidRDefault="00FC5AF3" w:rsidP="00FC5AF3">
      <w:pPr>
        <w:rPr>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w:t>
      </w:r>
      <w:r w:rsidRPr="00327BF1">
        <w:rPr>
          <w:rFonts w:eastAsia="LFIIDL+TimesNewRomanPSMT" w:cs="LFIIDL+TimesNewRomanPSMT"/>
          <w:b/>
          <w:i/>
          <w:color w:val="221E1F"/>
          <w:sz w:val="20"/>
          <w:u w:val="single"/>
        </w:rPr>
        <w:t xml:space="preserve"> </w:t>
      </w:r>
      <w:proofErr w:type="spellStart"/>
      <w:r w:rsidRPr="00327BF1">
        <w:rPr>
          <w:rFonts w:eastAsia="LFIIDL+TimesNewRomanPSMT" w:cs="LFIIDL+TimesNewRomanPSMT" w:hint="eastAsia"/>
          <w:b/>
          <w:i/>
          <w:color w:val="221E1F"/>
          <w:sz w:val="20"/>
          <w:u w:val="single"/>
        </w:rPr>
        <w:t>ListOfOperatingFrequencies</w:t>
      </w:r>
      <w:proofErr w:type="spellEnd"/>
      <w:r w:rsidRPr="00327BF1">
        <w:rPr>
          <w:rFonts w:eastAsia="LFIIDL+TimesNewRomanPSMT" w:cs="LFIIDL+TimesNewRomanPSMT" w:hint="eastAsia"/>
          <w:color w:val="221E1F"/>
          <w:sz w:val="20"/>
          <w:u w:val="single"/>
        </w:rPr>
        <w:t xml:space="preserve"> information</w:t>
      </w:r>
      <w:r w:rsidRPr="00327BF1">
        <w:rPr>
          <w:rFonts w:eastAsia="LFIIDL+TimesNewRomanPSMT" w:cs="LFIIDL+TimesNewRomanPSMT"/>
          <w:color w:val="221E1F"/>
          <w:sz w:val="20"/>
          <w:u w:val="single"/>
        </w:rPr>
        <w:t xml:space="preserve"> element</w:t>
      </w:r>
      <w:r w:rsidRPr="00327BF1">
        <w:rPr>
          <w:rFonts w:eastAsia="LFIIDL+TimesNewRomanPSMT" w:cs="LFIIDL+TimesNewRomanPSMT" w:hint="eastAsia"/>
          <w:color w:val="221E1F"/>
          <w:sz w:val="20"/>
          <w:u w:val="single"/>
        </w:rPr>
        <w:t>.</w:t>
      </w: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2977"/>
        <w:gridCol w:w="3180"/>
      </w:tblGrid>
      <w:tr w:rsidR="00FC5AF3" w:rsidRPr="00327BF1" w:rsidTr="00617729">
        <w:trPr>
          <w:trHeight w:val="224"/>
          <w:jc w:val="center"/>
        </w:trPr>
        <w:tc>
          <w:tcPr>
            <w:tcW w:w="2752" w:type="dxa"/>
            <w:shd w:val="clear" w:color="auto" w:fill="auto"/>
          </w:tcPr>
          <w:p w:rsidR="00FC5AF3" w:rsidRPr="00327BF1" w:rsidRDefault="00FC5AF3" w:rsidP="00617729">
            <w:pPr>
              <w:jc w:val="center"/>
              <w:rPr>
                <w:i/>
                <w:sz w:val="20"/>
                <w:u w:val="single"/>
              </w:rPr>
            </w:pPr>
            <w:r w:rsidRPr="00327BF1">
              <w:rPr>
                <w:rFonts w:hint="eastAsia"/>
                <w:i/>
                <w:sz w:val="20"/>
                <w:u w:val="single"/>
              </w:rPr>
              <w:t>Parameter</w:t>
            </w:r>
          </w:p>
        </w:tc>
        <w:tc>
          <w:tcPr>
            <w:tcW w:w="2977" w:type="dxa"/>
            <w:shd w:val="clear" w:color="auto" w:fill="auto"/>
          </w:tcPr>
          <w:p w:rsidR="00FC5AF3" w:rsidRPr="00327BF1" w:rsidRDefault="00FC5AF3" w:rsidP="00617729">
            <w:pPr>
              <w:jc w:val="center"/>
              <w:rPr>
                <w:i/>
                <w:sz w:val="20"/>
                <w:u w:val="single"/>
              </w:rPr>
            </w:pPr>
            <w:r w:rsidRPr="00327BF1">
              <w:rPr>
                <w:rFonts w:hint="eastAsia"/>
                <w:i/>
                <w:sz w:val="20"/>
                <w:u w:val="single"/>
              </w:rPr>
              <w:t>Data type</w:t>
            </w:r>
          </w:p>
        </w:tc>
        <w:tc>
          <w:tcPr>
            <w:tcW w:w="3180" w:type="dxa"/>
            <w:shd w:val="clear" w:color="auto" w:fill="auto"/>
          </w:tcPr>
          <w:p w:rsidR="00FC5AF3" w:rsidRPr="00327BF1" w:rsidRDefault="00FC5AF3" w:rsidP="00617729">
            <w:pPr>
              <w:jc w:val="center"/>
              <w:rPr>
                <w:i/>
                <w:sz w:val="20"/>
                <w:u w:val="single"/>
              </w:rPr>
            </w:pPr>
            <w:r w:rsidRPr="00327BF1">
              <w:rPr>
                <w:rFonts w:hint="eastAsia"/>
                <w:i/>
                <w:sz w:val="20"/>
                <w:u w:val="single"/>
              </w:rPr>
              <w:t>Value</w:t>
            </w:r>
          </w:p>
        </w:tc>
      </w:tr>
      <w:tr w:rsidR="00FC5AF3" w:rsidRPr="00327BF1" w:rsidTr="00617729">
        <w:trPr>
          <w:trHeight w:val="673"/>
          <w:jc w:val="center"/>
        </w:trPr>
        <w:tc>
          <w:tcPr>
            <w:tcW w:w="2752" w:type="dxa"/>
            <w:shd w:val="clear" w:color="auto" w:fill="auto"/>
          </w:tcPr>
          <w:p w:rsidR="00FC5AF3" w:rsidRPr="00327BF1" w:rsidRDefault="00FC5AF3" w:rsidP="00617729">
            <w:pPr>
              <w:rPr>
                <w:b/>
                <w:i/>
                <w:sz w:val="20"/>
                <w:u w:val="single"/>
              </w:rPr>
            </w:pPr>
            <w:proofErr w:type="spellStart"/>
            <w:r w:rsidRPr="00327BF1">
              <w:rPr>
                <w:b/>
                <w:i/>
                <w:sz w:val="20"/>
                <w:u w:val="single"/>
              </w:rPr>
              <w:t>frequencyRange</w:t>
            </w:r>
            <w:proofErr w:type="spellEnd"/>
          </w:p>
        </w:tc>
        <w:tc>
          <w:tcPr>
            <w:tcW w:w="2977" w:type="dxa"/>
            <w:shd w:val="clear" w:color="auto" w:fill="auto"/>
          </w:tcPr>
          <w:p w:rsidR="00FC5AF3" w:rsidRPr="00327BF1" w:rsidRDefault="00FC5AF3" w:rsidP="00617729">
            <w:pPr>
              <w:rPr>
                <w:b/>
                <w:i/>
                <w:sz w:val="20"/>
                <w:u w:val="single"/>
              </w:rPr>
            </w:pPr>
            <w:proofErr w:type="spellStart"/>
            <w:r w:rsidRPr="00327BF1">
              <w:rPr>
                <w:b/>
                <w:i/>
                <w:sz w:val="20"/>
                <w:u w:val="single"/>
              </w:rPr>
              <w:t>FrequenyRange</w:t>
            </w:r>
            <w:proofErr w:type="spellEnd"/>
          </w:p>
        </w:tc>
        <w:tc>
          <w:tcPr>
            <w:tcW w:w="3180" w:type="dxa"/>
            <w:shd w:val="clear" w:color="auto" w:fill="auto"/>
          </w:tcPr>
          <w:p w:rsidR="00FC5AF3" w:rsidRPr="00327BF1" w:rsidRDefault="00FC5AF3" w:rsidP="00617729">
            <w:pPr>
              <w:rPr>
                <w:sz w:val="20"/>
                <w:u w:val="single"/>
              </w:rPr>
            </w:pPr>
            <w:r w:rsidRPr="00327BF1">
              <w:rPr>
                <w:sz w:val="20"/>
                <w:u w:val="single"/>
              </w:rPr>
              <w:t xml:space="preserve">Shall be set to indicate the frequency range in which the </w:t>
            </w:r>
            <w:r w:rsidRPr="00327BF1">
              <w:rPr>
                <w:rFonts w:hint="eastAsia"/>
                <w:sz w:val="20"/>
                <w:u w:val="single"/>
              </w:rPr>
              <w:t>GCO</w:t>
            </w:r>
            <w:r w:rsidRPr="00327BF1">
              <w:rPr>
                <w:sz w:val="20"/>
                <w:u w:val="single"/>
              </w:rPr>
              <w:t xml:space="preserve"> currently operates. </w:t>
            </w:r>
          </w:p>
        </w:tc>
      </w:tr>
    </w:tbl>
    <w:p w:rsidR="00FC5AF3" w:rsidRDefault="00FC5AF3" w:rsidP="00FC5AF3">
      <w:pPr>
        <w:spacing w:after="240"/>
        <w:jc w:val="both"/>
        <w:rPr>
          <w:ins w:id="79" w:author="Chen SUN" w:date="2017-01-16T22:56:00Z"/>
          <w:sz w:val="20"/>
          <w:u w:val="single"/>
        </w:rPr>
      </w:pPr>
    </w:p>
    <w:p w:rsidR="00617729" w:rsidRPr="00327BF1" w:rsidRDefault="00617729" w:rsidP="00617729">
      <w:pPr>
        <w:rPr>
          <w:ins w:id="80" w:author="Chen SUN" w:date="2017-01-16T22:56:00Z"/>
          <w:rFonts w:eastAsia="LFIIDL+TimesNewRomanPSMT" w:cs="LFIIDL+TimesNewRomanPSMT"/>
          <w:color w:val="221E1F"/>
          <w:sz w:val="20"/>
          <w:u w:val="single"/>
        </w:rPr>
      </w:pPr>
      <w:ins w:id="81" w:author="Chen SUN" w:date="2017-01-16T22:56:00Z">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 </w:t>
        </w:r>
        <w:proofErr w:type="spellStart"/>
        <w:r>
          <w:rPr>
            <w:rFonts w:eastAsia="LFIIDL+TimesNewRomanPSMT" w:cs="LFIIDL+TimesNewRomanPSMT"/>
            <w:b/>
            <w:i/>
            <w:color w:val="221E1F"/>
            <w:sz w:val="20"/>
            <w:u w:val="single"/>
          </w:rPr>
          <w:t>specAllocationSupportingInfo</w:t>
        </w:r>
        <w:proofErr w:type="spellEnd"/>
        <w:r w:rsidRPr="00327BF1">
          <w:rPr>
            <w:rFonts w:eastAsia="LFIIDL+TimesNewRomanPSMT" w:cs="LFIIDL+TimesNewRomanPSMT" w:hint="eastAsia"/>
            <w:color w:val="221E1F"/>
            <w:sz w:val="20"/>
            <w:u w:val="single"/>
          </w:rPr>
          <w:t xml:space="preserve"> information </w:t>
        </w:r>
        <w:r w:rsidRPr="00327BF1">
          <w:rPr>
            <w:rFonts w:eastAsia="LFIIDL+TimesNewRomanPSMT" w:cs="LFIIDL+TimesNewRomanPSMT"/>
            <w:color w:val="221E1F"/>
            <w:sz w:val="20"/>
            <w:u w:val="single"/>
          </w:rPr>
          <w:t>element</w:t>
        </w:r>
        <w:r w:rsidRPr="00327BF1">
          <w:rPr>
            <w:rFonts w:eastAsia="LFIIDL+TimesNewRomanPSMT" w:cs="LFIIDL+TimesNewRomanPSMT" w:hint="eastAsia"/>
            <w:color w:val="221E1F"/>
            <w:sz w:val="20"/>
            <w:u w:val="single"/>
          </w:rPr>
          <w:t>.</w:t>
        </w:r>
      </w:ins>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2977"/>
        <w:gridCol w:w="3337"/>
      </w:tblGrid>
      <w:tr w:rsidR="00617729" w:rsidRPr="00327BF1" w:rsidTr="00617729">
        <w:trPr>
          <w:jc w:val="center"/>
          <w:ins w:id="82" w:author="Chen SUN" w:date="2017-01-16T22:56:00Z"/>
        </w:trPr>
        <w:tc>
          <w:tcPr>
            <w:tcW w:w="2908" w:type="dxa"/>
            <w:shd w:val="clear" w:color="auto" w:fill="auto"/>
          </w:tcPr>
          <w:p w:rsidR="00617729" w:rsidRPr="00327BF1" w:rsidRDefault="00617729" w:rsidP="00617729">
            <w:pPr>
              <w:jc w:val="center"/>
              <w:rPr>
                <w:ins w:id="83" w:author="Chen SUN" w:date="2017-01-16T22:56:00Z"/>
                <w:i/>
                <w:sz w:val="20"/>
                <w:u w:val="single"/>
              </w:rPr>
            </w:pPr>
            <w:ins w:id="84" w:author="Chen SUN" w:date="2017-01-16T22:56:00Z">
              <w:r w:rsidRPr="00327BF1">
                <w:rPr>
                  <w:rFonts w:hint="eastAsia"/>
                  <w:i/>
                  <w:sz w:val="20"/>
                  <w:u w:val="single"/>
                </w:rPr>
                <w:t>Parameter</w:t>
              </w:r>
            </w:ins>
          </w:p>
        </w:tc>
        <w:tc>
          <w:tcPr>
            <w:tcW w:w="2977" w:type="dxa"/>
            <w:shd w:val="clear" w:color="auto" w:fill="auto"/>
          </w:tcPr>
          <w:p w:rsidR="00617729" w:rsidRPr="00327BF1" w:rsidRDefault="00617729" w:rsidP="00617729">
            <w:pPr>
              <w:jc w:val="center"/>
              <w:rPr>
                <w:ins w:id="85" w:author="Chen SUN" w:date="2017-01-16T22:56:00Z"/>
                <w:i/>
                <w:sz w:val="20"/>
                <w:u w:val="single"/>
              </w:rPr>
            </w:pPr>
            <w:ins w:id="86" w:author="Chen SUN" w:date="2017-01-16T22:56:00Z">
              <w:r w:rsidRPr="00327BF1">
                <w:rPr>
                  <w:rFonts w:hint="eastAsia"/>
                  <w:i/>
                  <w:sz w:val="20"/>
                  <w:u w:val="single"/>
                </w:rPr>
                <w:t>Data type</w:t>
              </w:r>
            </w:ins>
          </w:p>
        </w:tc>
        <w:tc>
          <w:tcPr>
            <w:tcW w:w="3337" w:type="dxa"/>
            <w:shd w:val="clear" w:color="auto" w:fill="auto"/>
          </w:tcPr>
          <w:p w:rsidR="00617729" w:rsidRPr="00327BF1" w:rsidRDefault="00617729" w:rsidP="00617729">
            <w:pPr>
              <w:jc w:val="center"/>
              <w:rPr>
                <w:ins w:id="87" w:author="Chen SUN" w:date="2017-01-16T22:56:00Z"/>
                <w:i/>
                <w:sz w:val="20"/>
                <w:u w:val="single"/>
              </w:rPr>
            </w:pPr>
            <w:ins w:id="88" w:author="Chen SUN" w:date="2017-01-16T22:56:00Z">
              <w:r w:rsidRPr="00327BF1">
                <w:rPr>
                  <w:rFonts w:hint="eastAsia"/>
                  <w:i/>
                  <w:sz w:val="20"/>
                  <w:u w:val="single"/>
                </w:rPr>
                <w:t>Value</w:t>
              </w:r>
            </w:ins>
          </w:p>
        </w:tc>
      </w:tr>
      <w:tr w:rsidR="00617729" w:rsidRPr="00327BF1" w:rsidTr="00617729">
        <w:trPr>
          <w:jc w:val="center"/>
          <w:ins w:id="89" w:author="Chen SUN" w:date="2017-01-16T22:56:00Z"/>
        </w:trPr>
        <w:tc>
          <w:tcPr>
            <w:tcW w:w="2908" w:type="dxa"/>
            <w:shd w:val="clear" w:color="auto" w:fill="auto"/>
          </w:tcPr>
          <w:p w:rsidR="00617729" w:rsidRPr="00327BF1" w:rsidRDefault="00617729" w:rsidP="00617729">
            <w:pPr>
              <w:rPr>
                <w:ins w:id="90" w:author="Chen SUN" w:date="2017-01-16T22:56:00Z"/>
                <w:b/>
                <w:i/>
                <w:sz w:val="20"/>
                <w:u w:val="single"/>
              </w:rPr>
            </w:pPr>
            <w:proofErr w:type="spellStart"/>
            <w:ins w:id="91" w:author="Chen SUN" w:date="2017-01-16T22:56:00Z">
              <w:r>
                <w:rPr>
                  <w:b/>
                  <w:i/>
                  <w:sz w:val="20"/>
                  <w:u w:val="single"/>
                </w:rPr>
                <w:t>SpecAllocationCoefficient</w:t>
              </w:r>
              <w:proofErr w:type="spellEnd"/>
            </w:ins>
          </w:p>
        </w:tc>
        <w:tc>
          <w:tcPr>
            <w:tcW w:w="2977" w:type="dxa"/>
            <w:shd w:val="clear" w:color="auto" w:fill="auto"/>
          </w:tcPr>
          <w:p w:rsidR="00617729" w:rsidRPr="00327BF1" w:rsidRDefault="00617729" w:rsidP="00617729">
            <w:pPr>
              <w:rPr>
                <w:ins w:id="92" w:author="Chen SUN" w:date="2017-01-16T22:56:00Z"/>
                <w:b/>
                <w:i/>
                <w:sz w:val="20"/>
                <w:u w:val="single"/>
              </w:rPr>
            </w:pPr>
            <w:ins w:id="93" w:author="Chen SUN" w:date="2017-01-16T22:56:00Z">
              <w:r>
                <w:rPr>
                  <w:b/>
                  <w:i/>
                  <w:sz w:val="20"/>
                  <w:u w:val="single"/>
                </w:rPr>
                <w:t>REAL</w:t>
              </w:r>
            </w:ins>
          </w:p>
        </w:tc>
        <w:tc>
          <w:tcPr>
            <w:tcW w:w="3337" w:type="dxa"/>
            <w:shd w:val="clear" w:color="auto" w:fill="auto"/>
          </w:tcPr>
          <w:p w:rsidR="00617729" w:rsidRPr="00327BF1" w:rsidRDefault="00617729" w:rsidP="00617729">
            <w:pPr>
              <w:rPr>
                <w:ins w:id="94" w:author="Chen SUN" w:date="2017-01-16T22:56:00Z"/>
                <w:sz w:val="20"/>
                <w:u w:val="single"/>
              </w:rPr>
            </w:pPr>
            <w:ins w:id="95" w:author="Chen SUN" w:date="2017-01-16T22:56:00Z">
              <w:r w:rsidRPr="00327BF1">
                <w:rPr>
                  <w:rFonts w:hint="eastAsia"/>
                  <w:sz w:val="20"/>
                  <w:u w:val="single"/>
                </w:rPr>
                <w:t xml:space="preserve">Shall be set to indicate </w:t>
              </w:r>
              <w:r>
                <w:rPr>
                  <w:sz w:val="20"/>
                  <w:u w:val="single"/>
                </w:rPr>
                <w:t xml:space="preserve">spectrum allocation coefficient </w:t>
              </w:r>
              <w:r w:rsidRPr="00617729">
                <w:rPr>
                  <w:sz w:val="20"/>
                  <w:u w:val="single"/>
                </w:rPr>
                <w:t>a pair of a target GCO and a</w:t>
              </w:r>
              <w:r>
                <w:rPr>
                  <w:sz w:val="20"/>
                  <w:u w:val="single"/>
                </w:rPr>
                <w:t>n operating</w:t>
              </w:r>
              <w:r w:rsidRPr="00617729">
                <w:rPr>
                  <w:sz w:val="20"/>
                  <w:u w:val="single"/>
                </w:rPr>
                <w:t xml:space="preserve"> GCO</w:t>
              </w:r>
              <w:r>
                <w:rPr>
                  <w:sz w:val="20"/>
                  <w:u w:val="single"/>
                </w:rPr>
                <w:t xml:space="preserve"> as defined in 7.2.2.xx</w:t>
              </w:r>
              <w:r w:rsidRPr="00327BF1">
                <w:rPr>
                  <w:rFonts w:hint="eastAsia"/>
                  <w:sz w:val="20"/>
                  <w:u w:val="single"/>
                </w:rPr>
                <w:t>.</w:t>
              </w:r>
            </w:ins>
          </w:p>
        </w:tc>
      </w:tr>
      <w:tr w:rsidR="00617729" w:rsidRPr="00327BF1" w:rsidTr="00617729">
        <w:trPr>
          <w:jc w:val="center"/>
          <w:ins w:id="96" w:author="Chen SUN" w:date="2017-01-16T22:56:00Z"/>
        </w:trPr>
        <w:tc>
          <w:tcPr>
            <w:tcW w:w="2908" w:type="dxa"/>
            <w:tcBorders>
              <w:top w:val="single" w:sz="4" w:space="0" w:color="auto"/>
              <w:left w:val="single" w:sz="4" w:space="0" w:color="auto"/>
              <w:bottom w:val="single" w:sz="4" w:space="0" w:color="auto"/>
              <w:right w:val="single" w:sz="4" w:space="0" w:color="auto"/>
            </w:tcBorders>
            <w:shd w:val="clear" w:color="auto" w:fill="auto"/>
          </w:tcPr>
          <w:p w:rsidR="00617729" w:rsidRPr="00327BF1" w:rsidRDefault="00617729" w:rsidP="00617729">
            <w:pPr>
              <w:rPr>
                <w:ins w:id="97" w:author="Chen SUN" w:date="2017-01-16T22:56:00Z"/>
                <w:b/>
                <w:i/>
                <w:sz w:val="20"/>
                <w:u w:val="single"/>
              </w:rPr>
            </w:pPr>
            <w:proofErr w:type="spellStart"/>
            <w:ins w:id="98" w:author="Chen SUN" w:date="2017-01-16T22:56:00Z">
              <w:r>
                <w:rPr>
                  <w:b/>
                  <w:i/>
                  <w:sz w:val="20"/>
                  <w:u w:val="single"/>
                </w:rPr>
                <w:t>gcoSpecAllocation</w:t>
              </w:r>
              <w:proofErr w:type="spellEnd"/>
            </w:ins>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17729" w:rsidRPr="00327BF1" w:rsidRDefault="00617729" w:rsidP="00617729">
            <w:pPr>
              <w:rPr>
                <w:ins w:id="99" w:author="Chen SUN" w:date="2017-01-16T22:56:00Z"/>
                <w:b/>
                <w:i/>
                <w:sz w:val="20"/>
                <w:u w:val="single"/>
              </w:rPr>
            </w:pPr>
            <w:proofErr w:type="spellStart"/>
            <w:ins w:id="100" w:author="Chen SUN" w:date="2017-01-16T22:56:00Z">
              <w:r>
                <w:rPr>
                  <w:b/>
                  <w:i/>
                  <w:sz w:val="20"/>
                  <w:u w:val="single"/>
                </w:rPr>
                <w:t>ListOfOperatingFrequencies</w:t>
              </w:r>
              <w:proofErr w:type="spellEnd"/>
            </w:ins>
          </w:p>
        </w:tc>
        <w:tc>
          <w:tcPr>
            <w:tcW w:w="3337" w:type="dxa"/>
            <w:tcBorders>
              <w:top w:val="single" w:sz="4" w:space="0" w:color="auto"/>
              <w:left w:val="single" w:sz="4" w:space="0" w:color="auto"/>
              <w:bottom w:val="single" w:sz="4" w:space="0" w:color="auto"/>
              <w:right w:val="single" w:sz="4" w:space="0" w:color="auto"/>
            </w:tcBorders>
            <w:shd w:val="clear" w:color="auto" w:fill="auto"/>
          </w:tcPr>
          <w:p w:rsidR="00617729" w:rsidRPr="00327BF1" w:rsidRDefault="00617729" w:rsidP="00617729">
            <w:pPr>
              <w:rPr>
                <w:ins w:id="101" w:author="Chen SUN" w:date="2017-01-16T22:56:00Z"/>
                <w:sz w:val="20"/>
                <w:u w:val="single"/>
              </w:rPr>
            </w:pPr>
            <w:ins w:id="102" w:author="Chen SUN" w:date="2017-01-16T22:56:00Z">
              <w:r w:rsidRPr="00327BF1">
                <w:rPr>
                  <w:rFonts w:hint="eastAsia"/>
                  <w:sz w:val="20"/>
                  <w:u w:val="single"/>
                </w:rPr>
                <w:t xml:space="preserve">Shall be set to indicate </w:t>
              </w:r>
              <w:r>
                <w:rPr>
                  <w:sz w:val="20"/>
                  <w:u w:val="single"/>
                </w:rPr>
                <w:t>existing operating frequencies of operating GCO as defined in 7.2.2.xx</w:t>
              </w:r>
              <w:r w:rsidRPr="00327BF1">
                <w:rPr>
                  <w:rFonts w:hint="eastAsia"/>
                  <w:sz w:val="20"/>
                  <w:u w:val="single"/>
                </w:rPr>
                <w:t>.</w:t>
              </w:r>
            </w:ins>
          </w:p>
        </w:tc>
      </w:tr>
    </w:tbl>
    <w:p w:rsidR="00617729" w:rsidRDefault="00617729" w:rsidP="00FC5AF3">
      <w:pPr>
        <w:spacing w:after="240"/>
        <w:jc w:val="both"/>
        <w:rPr>
          <w:sz w:val="20"/>
          <w:u w:val="single"/>
        </w:rPr>
      </w:pPr>
    </w:p>
    <w:p w:rsidR="00FC5AF3" w:rsidRDefault="00FC5AF3" w:rsidP="00A112C4"/>
    <w:p w:rsidR="00273F55" w:rsidRDefault="00273F55" w:rsidP="00A112C4">
      <w:r>
        <w:t xml:space="preserve">Proposed </w:t>
      </w:r>
      <w:r w:rsidR="00B53D1C">
        <w:t>to add the following section</w:t>
      </w:r>
    </w:p>
    <w:p w:rsidR="00B53D1C" w:rsidRDefault="00B53D1C" w:rsidP="00A112C4"/>
    <w:p w:rsidR="00B53D1C" w:rsidRPr="00D42505" w:rsidRDefault="00B53D1C" w:rsidP="00B53D1C">
      <w:pPr>
        <w:pStyle w:val="IEEEStdsLevel4Header"/>
        <w:rPr>
          <w:u w:val="single"/>
        </w:rPr>
      </w:pPr>
      <w:r>
        <w:rPr>
          <w:u w:val="single"/>
        </w:rPr>
        <w:lastRenderedPageBreak/>
        <w:t>7.2.2.xx</w:t>
      </w:r>
      <w:r w:rsidRPr="00D42505">
        <w:rPr>
          <w:u w:val="single"/>
        </w:rPr>
        <w:t xml:space="preserve"> Algorithm for spectrum allocation </w:t>
      </w:r>
      <w:r>
        <w:rPr>
          <w:u w:val="single"/>
        </w:rPr>
        <w:t>considering interference aggregation effect at reference points</w:t>
      </w:r>
    </w:p>
    <w:p w:rsidR="00B53D1C" w:rsidRPr="00D42505" w:rsidRDefault="00B53D1C" w:rsidP="00B53D1C">
      <w:pPr>
        <w:pStyle w:val="IEEEStdsLevel5Header"/>
        <w:rPr>
          <w:u w:val="single"/>
          <w:lang w:eastAsia="en-US"/>
        </w:rPr>
      </w:pPr>
      <w:r w:rsidRPr="00D42505">
        <w:rPr>
          <w:u w:val="single"/>
          <w:lang w:eastAsia="en-US"/>
        </w:rPr>
        <w:t>7.2.2.</w:t>
      </w:r>
      <w:r>
        <w:rPr>
          <w:u w:val="single"/>
          <w:lang w:eastAsia="en-US"/>
        </w:rPr>
        <w:t>xx</w:t>
      </w:r>
      <w:r w:rsidRPr="00D42505">
        <w:rPr>
          <w:u w:val="single"/>
          <w:lang w:eastAsia="en-US"/>
        </w:rPr>
        <w:t>.1 Introduction</w:t>
      </w:r>
    </w:p>
    <w:p w:rsidR="00B53D1C" w:rsidRPr="00D42505" w:rsidRDefault="00A460F7" w:rsidP="00A460F7">
      <w:pPr>
        <w:pStyle w:val="IEEEStdsParagraph"/>
        <w:rPr>
          <w:u w:val="single"/>
          <w:lang w:eastAsia="en-US"/>
        </w:rPr>
      </w:pPr>
      <w:r>
        <w:rPr>
          <w:u w:val="single"/>
          <w:lang w:eastAsia="en-US"/>
        </w:rPr>
        <w:t>Spectrum allocation of GCOs shall consider the interference aggregation effect at the reference point. The reference point can be location where a GCO with a higher spectrum access right that needs protection from the GCOs with a lower spectrum access right. The reference point can also be the victim reference point at the incumbent service area, which is the closest location to the target GCO. Spectrum allocation considering only the interference among GCOs might bring high interference level at the reference point due to the aggregation effect. This might lead to the situation where the interference margin at the reference point is reduce thus prohibiting new GCOs to share the spectrum.</w:t>
      </w:r>
    </w:p>
    <w:p w:rsidR="00B53D1C" w:rsidRPr="00D42505" w:rsidRDefault="00A460F7" w:rsidP="00B53D1C">
      <w:pPr>
        <w:pStyle w:val="IEEEStdsLevel5Header"/>
        <w:rPr>
          <w:u w:val="single"/>
          <w:lang w:eastAsia="en-US"/>
        </w:rPr>
      </w:pPr>
      <w:r>
        <w:rPr>
          <w:u w:val="single"/>
          <w:lang w:eastAsia="en-US"/>
        </w:rPr>
        <w:t>7.2.2.xx</w:t>
      </w:r>
      <w:r w:rsidR="00B53D1C" w:rsidRPr="00D42505">
        <w:rPr>
          <w:u w:val="single"/>
          <w:lang w:eastAsia="en-US"/>
        </w:rPr>
        <w:t xml:space="preserve">.2 </w:t>
      </w:r>
      <w:r>
        <w:rPr>
          <w:u w:val="single"/>
          <w:lang w:eastAsia="en-US"/>
        </w:rPr>
        <w:t xml:space="preserve">Interference aggregation effect </w:t>
      </w:r>
      <w:r w:rsidR="008A0442">
        <w:rPr>
          <w:u w:val="single"/>
          <w:lang w:eastAsia="en-US"/>
        </w:rPr>
        <w:t>coefficient</w:t>
      </w:r>
    </w:p>
    <w:p w:rsidR="0071302B" w:rsidRDefault="00EE1765" w:rsidP="00B53D1C">
      <w:pPr>
        <w:pStyle w:val="IEEEStdsParagraph"/>
        <w:rPr>
          <w:u w:val="single"/>
          <w:lang w:eastAsia="en-US"/>
        </w:rPr>
      </w:pPr>
      <w:r>
        <w:rPr>
          <w:u w:val="single"/>
          <w:lang w:eastAsia="en-US"/>
        </w:rPr>
        <w:t>As shown in Figure xx, there are three GCO</w:t>
      </w:r>
      <w:r w:rsidR="0071302B">
        <w:rPr>
          <w:u w:val="single"/>
          <w:lang w:eastAsia="en-US"/>
        </w:rPr>
        <w:t xml:space="preserve">s managed by two different CMs. GCOs 1 and 2 are managed by CM1 GCO3 is managed by CM2. From the figure it can be seen that GCOs 2 and 3 are far to each other but they </w:t>
      </w:r>
      <w:r w:rsidR="005C7953">
        <w:rPr>
          <w:rFonts w:hint="eastAsia"/>
          <w:u w:val="single"/>
        </w:rPr>
        <w:t xml:space="preserve">are </w:t>
      </w:r>
      <w:r w:rsidR="0071302B">
        <w:rPr>
          <w:u w:val="single"/>
          <w:lang w:eastAsia="en-US"/>
        </w:rPr>
        <w:t>both close to the reference point 1. If spectrum allocation is done considering the interference among GCOs, GCO2 and GCO3 will probability be assigned to the same channel. However, since they are close to reference point 1 the interference level at the reference point will be high due to the aggregate effect.</w:t>
      </w:r>
      <w:r w:rsidR="00CE59C1">
        <w:rPr>
          <w:u w:val="single"/>
          <w:lang w:eastAsia="en-US"/>
        </w:rPr>
        <w:t xml:space="preserve"> Such effect is described by the spectrum allocation coefficient </w:t>
      </w:r>
      <m:oMath>
        <m:sSub>
          <m:sSubPr>
            <m:ctrlPr>
              <w:rPr>
                <w:rFonts w:ascii="Cambria Math" w:hAnsi="Cambria Math"/>
                <w:i/>
                <w:u w:val="single"/>
                <w:lang w:eastAsia="en-US"/>
              </w:rPr>
            </m:ctrlPr>
          </m:sSubPr>
          <m:e>
            <m:r>
              <w:rPr>
                <w:rFonts w:ascii="Cambria Math" w:hAnsi="Cambria Math"/>
                <w:u w:val="single"/>
                <w:lang w:eastAsia="en-US"/>
              </w:rPr>
              <m:t>w</m:t>
            </m:r>
          </m:e>
          <m:sub>
            <m:r>
              <w:rPr>
                <w:rFonts w:ascii="Cambria Math" w:hAnsi="Cambria Math"/>
                <w:u w:val="single"/>
                <w:lang w:eastAsia="en-US"/>
              </w:rPr>
              <m:t>ij</m:t>
            </m:r>
          </m:sub>
        </m:sSub>
      </m:oMath>
      <w:r w:rsidR="00CE59C1">
        <w:rPr>
          <w:u w:val="single"/>
          <w:lang w:eastAsia="en-US"/>
        </w:rPr>
        <w:t xml:space="preserve">, </w:t>
      </w:r>
      <w:r w:rsidR="00C77A24">
        <w:rPr>
          <w:u w:val="single"/>
          <w:lang w:eastAsia="en-US"/>
        </w:rPr>
        <w:t xml:space="preserve">for example assuming equation transmit power, </w:t>
      </w:r>
      <w:r w:rsidR="00CE59C1">
        <w:rPr>
          <w:u w:val="single"/>
          <w:lang w:eastAsia="en-US"/>
        </w:rPr>
        <w:t>as</w:t>
      </w:r>
    </w:p>
    <w:p w:rsidR="00CE59C1" w:rsidRPr="00CE59C1" w:rsidRDefault="00796BBC" w:rsidP="00B53D1C">
      <w:pPr>
        <w:pStyle w:val="IEEEStdsParagraph"/>
        <w:rPr>
          <w:lang w:eastAsia="en-US"/>
        </w:rPr>
      </w:pPr>
      <m:oMathPara>
        <m:oMath>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ij</m:t>
              </m:r>
            </m:sub>
          </m:sSub>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1</m:t>
              </m:r>
            </m:num>
            <m:den>
              <m:sSubSup>
                <m:sSubSupPr>
                  <m:ctrlPr>
                    <w:rPr>
                      <w:rFonts w:ascii="Cambria Math" w:hAnsi="Cambria Math"/>
                      <w:i/>
                      <w:lang w:eastAsia="en-US"/>
                    </w:rPr>
                  </m:ctrlPr>
                </m:sSubSupPr>
                <m:e>
                  <m:r>
                    <w:rPr>
                      <w:rFonts w:ascii="Cambria Math" w:hAnsi="Cambria Math"/>
                      <w:lang w:eastAsia="en-US"/>
                    </w:rPr>
                    <m:t>L</m:t>
                  </m:r>
                </m:e>
                <m:sub>
                  <m:r>
                    <w:rPr>
                      <w:rFonts w:ascii="Cambria Math" w:hAnsi="Cambria Math"/>
                      <w:lang w:eastAsia="en-US"/>
                    </w:rPr>
                    <m:t>i</m:t>
                  </m:r>
                  <m:sSub>
                    <m:sSubPr>
                      <m:ctrlPr>
                        <w:rPr>
                          <w:rFonts w:ascii="Cambria Math" w:hAnsi="Cambria Math"/>
                          <w:i/>
                          <w:lang w:eastAsia="en-US"/>
                        </w:rPr>
                      </m:ctrlPr>
                    </m:sSubPr>
                    <m:e>
                      <m:r>
                        <w:rPr>
                          <w:rFonts w:ascii="Cambria Math" w:hAnsi="Cambria Math"/>
                          <w:lang w:eastAsia="en-US"/>
                        </w:rPr>
                        <m:t>P</m:t>
                      </m:r>
                    </m:e>
                    <m:sub>
                      <m:r>
                        <w:rPr>
                          <w:rFonts w:ascii="Cambria Math" w:hAnsi="Cambria Math"/>
                          <w:lang w:eastAsia="en-US"/>
                        </w:rPr>
                        <m:t>k</m:t>
                      </m:r>
                    </m:sub>
                  </m:sSub>
                </m:sub>
                <m:sup>
                  <m:r>
                    <w:rPr>
                      <w:rFonts w:ascii="Cambria Math" w:hAnsi="Cambria Math"/>
                      <w:lang w:eastAsia="en-US"/>
                    </w:rPr>
                    <m:t>α</m:t>
                  </m:r>
                </m:sup>
              </m:sSubSup>
            </m:den>
          </m:f>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1</m:t>
              </m:r>
            </m:num>
            <m:den>
              <m:sSubSup>
                <m:sSubSupPr>
                  <m:ctrlPr>
                    <w:rPr>
                      <w:rFonts w:ascii="Cambria Math" w:hAnsi="Cambria Math"/>
                      <w:i/>
                      <w:lang w:eastAsia="en-US"/>
                    </w:rPr>
                  </m:ctrlPr>
                </m:sSubSupPr>
                <m:e>
                  <m:r>
                    <w:rPr>
                      <w:rFonts w:ascii="Cambria Math" w:hAnsi="Cambria Math"/>
                      <w:lang w:eastAsia="en-US"/>
                    </w:rPr>
                    <m:t>L</m:t>
                  </m:r>
                </m:e>
                <m:sub>
                  <m:r>
                    <w:rPr>
                      <w:rFonts w:ascii="Cambria Math" w:hAnsi="Cambria Math"/>
                      <w:lang w:eastAsia="en-US"/>
                    </w:rPr>
                    <m:t>j</m:t>
                  </m:r>
                  <m:sSub>
                    <m:sSubPr>
                      <m:ctrlPr>
                        <w:rPr>
                          <w:rFonts w:ascii="Cambria Math" w:hAnsi="Cambria Math"/>
                          <w:i/>
                          <w:lang w:eastAsia="en-US"/>
                        </w:rPr>
                      </m:ctrlPr>
                    </m:sSubPr>
                    <m:e>
                      <m:r>
                        <w:rPr>
                          <w:rFonts w:ascii="Cambria Math" w:hAnsi="Cambria Math"/>
                          <w:lang w:eastAsia="en-US"/>
                        </w:rPr>
                        <m:t>P</m:t>
                      </m:r>
                    </m:e>
                    <m:sub>
                      <m:r>
                        <w:rPr>
                          <w:rFonts w:ascii="Cambria Math" w:hAnsi="Cambria Math"/>
                          <w:lang w:eastAsia="en-US"/>
                        </w:rPr>
                        <m:t>k</m:t>
                      </m:r>
                    </m:sub>
                  </m:sSub>
                </m:sub>
                <m:sup>
                  <m:r>
                    <w:rPr>
                      <w:rFonts w:ascii="Cambria Math" w:hAnsi="Cambria Math"/>
                      <w:lang w:eastAsia="en-US"/>
                    </w:rPr>
                    <m:t>α</m:t>
                  </m:r>
                </m:sup>
              </m:sSubSup>
            </m:den>
          </m:f>
        </m:oMath>
      </m:oMathPara>
    </w:p>
    <w:p w:rsidR="00CE59C1" w:rsidRPr="00CE59C1" w:rsidRDefault="00CE59C1" w:rsidP="00B53D1C">
      <w:pPr>
        <w:pStyle w:val="IEEEStdsParagraph"/>
        <w:rPr>
          <w:u w:val="single"/>
          <w:vertAlign w:val="subscript"/>
          <w:lang w:eastAsia="en-US"/>
        </w:rPr>
      </w:pPr>
      <w:r w:rsidRPr="00CE59C1">
        <w:rPr>
          <w:u w:val="single"/>
          <w:lang w:eastAsia="en-US"/>
        </w:rPr>
        <w:t xml:space="preserve">where </w:t>
      </w:r>
      <w:proofErr w:type="spellStart"/>
      <w:r w:rsidRPr="00CE59C1">
        <w:rPr>
          <w:i/>
          <w:u w:val="single"/>
          <w:lang w:eastAsia="en-US"/>
        </w:rPr>
        <w:t>i</w:t>
      </w:r>
      <w:proofErr w:type="spellEnd"/>
      <w:r w:rsidRPr="00CE59C1">
        <w:rPr>
          <w:i/>
          <w:u w:val="single"/>
          <w:lang w:eastAsia="en-US"/>
        </w:rPr>
        <w:t xml:space="preserve"> </w:t>
      </w:r>
      <w:r w:rsidRPr="00CE59C1">
        <w:rPr>
          <w:u w:val="single"/>
          <w:lang w:eastAsia="en-US"/>
        </w:rPr>
        <w:t xml:space="preserve">and </w:t>
      </w:r>
      <w:r w:rsidRPr="00CE59C1">
        <w:rPr>
          <w:i/>
          <w:u w:val="single"/>
          <w:lang w:eastAsia="en-US"/>
        </w:rPr>
        <w:t>j</w:t>
      </w:r>
      <w:r w:rsidRPr="00CE59C1">
        <w:rPr>
          <w:u w:val="single"/>
          <w:lang w:eastAsia="en-US"/>
        </w:rPr>
        <w:t xml:space="preserve"> are the index of the GCO, </w:t>
      </w:r>
      <w:proofErr w:type="spellStart"/>
      <w:r w:rsidRPr="00CE59C1">
        <w:rPr>
          <w:i/>
          <w:u w:val="single"/>
          <w:lang w:eastAsia="en-US"/>
        </w:rPr>
        <w:t>P</w:t>
      </w:r>
      <w:r w:rsidRPr="00CE59C1">
        <w:rPr>
          <w:i/>
          <w:u w:val="single"/>
          <w:vertAlign w:val="subscript"/>
          <w:lang w:eastAsia="en-US"/>
        </w:rPr>
        <w:t>k</w:t>
      </w:r>
      <w:proofErr w:type="spellEnd"/>
      <w:r w:rsidRPr="00CE59C1">
        <w:rPr>
          <w:u w:val="single"/>
          <w:lang w:eastAsia="en-US"/>
        </w:rPr>
        <w:t xml:space="preserve"> is the index of the reference point and </w:t>
      </w:r>
      <w:r w:rsidRPr="00CE59C1">
        <w:rPr>
          <w:i/>
          <w:u w:val="single"/>
          <w:lang w:eastAsia="en-US"/>
        </w:rPr>
        <w:t>α</w:t>
      </w:r>
      <w:r w:rsidRPr="00CE59C1">
        <w:rPr>
          <w:u w:val="single"/>
          <w:lang w:eastAsia="en-US"/>
        </w:rPr>
        <w:t xml:space="preserve"> is the pathloss exponent. The high coefficient value means a high aggregate interference effect of a pair of GCOs.</w:t>
      </w:r>
    </w:p>
    <w:p w:rsidR="00CE59C1" w:rsidRPr="00D42505" w:rsidRDefault="00CE59C1" w:rsidP="00B53D1C">
      <w:pPr>
        <w:pStyle w:val="IEEEStdsParagraph"/>
        <w:rPr>
          <w:u w:val="single"/>
          <w:lang w:eastAsia="en-US"/>
        </w:rPr>
      </w:pPr>
    </w:p>
    <w:p w:rsidR="002E09D9" w:rsidRDefault="008829E9" w:rsidP="00B53D1C">
      <w:pPr>
        <w:jc w:val="center"/>
        <w:rPr>
          <w:lang w:eastAsia="ja-JP"/>
        </w:rPr>
      </w:pPr>
      <w:r>
        <w:object w:dxaOrig="6151" w:dyaOrig="4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5pt;height:254.5pt" o:ole="">
            <v:imagedata r:id="rId9" o:title=""/>
          </v:shape>
          <o:OLEObject Type="Embed" ProgID="Visio.Drawing.11" ShapeID="_x0000_i1025" DrawAspect="Content" ObjectID="_1546191583" r:id="rId10"/>
        </w:object>
      </w:r>
    </w:p>
    <w:p w:rsidR="00E92720" w:rsidRPr="00D42505" w:rsidRDefault="00E92720" w:rsidP="00B53D1C">
      <w:pPr>
        <w:jc w:val="center"/>
        <w:rPr>
          <w:u w:val="single"/>
          <w:lang w:eastAsia="ja-JP"/>
        </w:rPr>
      </w:pPr>
      <w:r>
        <w:object w:dxaOrig="6152" w:dyaOrig="4041">
          <v:shape id="_x0000_i1026" type="#_x0000_t75" style="width:387.5pt;height:255pt" o:ole="">
            <v:imagedata r:id="rId11" o:title=""/>
          </v:shape>
          <o:OLEObject Type="Embed" ProgID="Visio.Drawing.11" ShapeID="_x0000_i1026" DrawAspect="Content" ObjectID="_1546191584" r:id="rId12"/>
        </w:object>
      </w:r>
    </w:p>
    <w:p w:rsidR="00B53D1C" w:rsidRPr="009E7476" w:rsidRDefault="00B53D1C" w:rsidP="00B53D1C">
      <w:pPr>
        <w:pStyle w:val="IEEEStdsParagraph"/>
        <w:jc w:val="center"/>
        <w:rPr>
          <w:b/>
          <w:bCs/>
          <w:color w:val="221E1F"/>
          <w:u w:val="single"/>
        </w:rPr>
      </w:pPr>
      <w:r w:rsidRPr="009E7476">
        <w:rPr>
          <w:b/>
          <w:bCs/>
          <w:color w:val="221E1F"/>
          <w:u w:val="single"/>
        </w:rPr>
        <w:t>Figure</w:t>
      </w:r>
      <w:r w:rsidR="00CE59C1">
        <w:rPr>
          <w:b/>
          <w:bCs/>
          <w:color w:val="221E1F"/>
          <w:u w:val="single"/>
        </w:rPr>
        <w:t xml:space="preserve"> XX Scenario of the aggregate interference effect</w:t>
      </w:r>
    </w:p>
    <w:p w:rsidR="00CE59C1" w:rsidRDefault="00CE59C1" w:rsidP="00CE59C1">
      <w:pPr>
        <w:pStyle w:val="IEEEStdsParagraph"/>
        <w:rPr>
          <w:u w:val="single"/>
        </w:rPr>
      </w:pPr>
    </w:p>
    <w:p w:rsidR="00AB4D1A" w:rsidRDefault="00E622CB" w:rsidP="00E622CB">
      <w:pPr>
        <w:pStyle w:val="IEEEStdsParagraph"/>
        <w:rPr>
          <w:u w:val="single"/>
          <w:lang w:eastAsia="en-US"/>
        </w:rPr>
      </w:pPr>
      <w:r>
        <w:rPr>
          <w:u w:val="single"/>
        </w:rPr>
        <w:t>In a situation of multiple CMs as shown in the figure, before one CM chooses a particular channel for a target</w:t>
      </w:r>
      <w:r w:rsidR="005C7953">
        <w:rPr>
          <w:rFonts w:hint="eastAsia"/>
          <w:u w:val="single"/>
        </w:rPr>
        <w:t xml:space="preserve"> GCO</w:t>
      </w:r>
      <w:r>
        <w:rPr>
          <w:u w:val="single"/>
        </w:rPr>
        <w:t xml:space="preserve"> from the available channels, this CM can send the location with/without reference point information to another CM. The recipient CM will calculate the coefficients between the target GCO with other GCOs that are managed by the recipient CM. After that the recipient CM will send back the coefficient for different pairs of GCOs and </w:t>
      </w:r>
      <w:r w:rsidR="00AB4D1A">
        <w:rPr>
          <w:u w:val="single"/>
        </w:rPr>
        <w:t>channel utilization of the existing GCOs. For example as shown in Figure XX. If CM1 send</w:t>
      </w:r>
      <w:r w:rsidR="005C7953">
        <w:rPr>
          <w:rFonts w:hint="eastAsia"/>
          <w:u w:val="single"/>
        </w:rPr>
        <w:t>s</w:t>
      </w:r>
      <w:r w:rsidR="00AB4D1A">
        <w:rPr>
          <w:u w:val="single"/>
        </w:rPr>
        <w:t xml:space="preserve"> location of GCO2 to CM2. CM2 will </w:t>
      </w:r>
      <w:r w:rsidR="00AB4D1A" w:rsidRPr="00AB4D1A">
        <w:rPr>
          <w:u w:val="single"/>
        </w:rPr>
        <w:t xml:space="preserve">return </w:t>
      </w:r>
      <m:oMath>
        <m:sSub>
          <m:sSubPr>
            <m:ctrlPr>
              <w:rPr>
                <w:rFonts w:ascii="Cambria Math" w:hAnsi="Cambria Math"/>
                <w:i/>
                <w:u w:val="single"/>
                <w:lang w:eastAsia="en-US"/>
              </w:rPr>
            </m:ctrlPr>
          </m:sSubPr>
          <m:e>
            <m:r>
              <w:rPr>
                <w:rFonts w:ascii="Cambria Math" w:hAnsi="Cambria Math"/>
                <w:u w:val="single"/>
                <w:lang w:eastAsia="en-US"/>
              </w:rPr>
              <m:t>w</m:t>
            </m:r>
          </m:e>
          <m:sub>
            <m:r>
              <w:rPr>
                <w:rFonts w:ascii="Cambria Math" w:hAnsi="Cambria Math"/>
                <w:u w:val="single"/>
                <w:lang w:eastAsia="en-US"/>
              </w:rPr>
              <m:t>23</m:t>
            </m:r>
          </m:sub>
        </m:sSub>
      </m:oMath>
      <w:r w:rsidR="00AB4D1A" w:rsidRPr="00AB4D1A">
        <w:rPr>
          <w:u w:val="single"/>
          <w:lang w:eastAsia="en-US"/>
        </w:rPr>
        <w:t xml:space="preserve"> and channel utilization of GCO3. Then, CM1 can opt to use same or different channel that is used by GCO3 for GCO2 based on the value of </w:t>
      </w:r>
      <m:oMath>
        <m:sSub>
          <m:sSubPr>
            <m:ctrlPr>
              <w:rPr>
                <w:rFonts w:ascii="Cambria Math" w:hAnsi="Cambria Math"/>
                <w:i/>
                <w:u w:val="single"/>
                <w:lang w:eastAsia="en-US"/>
              </w:rPr>
            </m:ctrlPr>
          </m:sSubPr>
          <m:e>
            <m:r>
              <w:rPr>
                <w:rFonts w:ascii="Cambria Math" w:hAnsi="Cambria Math"/>
                <w:u w:val="single"/>
                <w:lang w:eastAsia="en-US"/>
              </w:rPr>
              <m:t>w</m:t>
            </m:r>
          </m:e>
          <m:sub>
            <m:r>
              <w:rPr>
                <w:rFonts w:ascii="Cambria Math" w:hAnsi="Cambria Math"/>
                <w:u w:val="single"/>
                <w:lang w:eastAsia="en-US"/>
              </w:rPr>
              <m:t>23</m:t>
            </m:r>
          </m:sub>
        </m:sSub>
      </m:oMath>
      <w:r w:rsidR="00AB4D1A" w:rsidRPr="00AB4D1A">
        <w:rPr>
          <w:u w:val="single"/>
          <w:lang w:eastAsia="en-US"/>
        </w:rPr>
        <w:t>.</w:t>
      </w:r>
    </w:p>
    <w:p w:rsidR="00C818D7" w:rsidRDefault="00C818D7" w:rsidP="00C818D7">
      <w:pPr>
        <w:pStyle w:val="IEEEStdsParagraph"/>
        <w:rPr>
          <w:u w:val="single"/>
        </w:rPr>
      </w:pPr>
      <w:r>
        <w:rPr>
          <w:u w:val="single"/>
        </w:rPr>
        <w:t xml:space="preserve">Using the coefficient in the resource allocation in the graph based resource allocation, the coefficient can be used as the weight on the edge. Given the channel utilization information of the existing GCOs and the spectrum allocation coefficient, the spectrum allocation will result in allocating different channels to a pair of GCOs that have a high </w:t>
      </w:r>
      <w:r>
        <w:rPr>
          <w:u w:val="single"/>
        </w:rPr>
        <w:t xml:space="preserve">coefficient. Such procedure will reduce the aggregate interference level at the reference points. </w:t>
      </w:r>
      <w:r w:rsidR="003D1B25">
        <w:rPr>
          <w:u w:val="single"/>
        </w:rPr>
        <w:t xml:space="preserve">Thus, when accommodating </w:t>
      </w:r>
      <w:r>
        <w:rPr>
          <w:u w:val="single"/>
        </w:rPr>
        <w:t>new GCOs the information exchange between CMs for adjusting existing GCOs is reduced.</w:t>
      </w:r>
    </w:p>
    <w:p w:rsidR="00AB4D1A" w:rsidRDefault="00AB4D1A" w:rsidP="00E622CB">
      <w:pPr>
        <w:pStyle w:val="IEEEStdsParagraph"/>
        <w:rPr>
          <w:u w:val="single"/>
        </w:rPr>
      </w:pPr>
    </w:p>
    <w:p w:rsidR="00B53D1C" w:rsidRPr="00D42505" w:rsidRDefault="00B53D1C" w:rsidP="00AB4D1A">
      <w:pPr>
        <w:pStyle w:val="IEEEStdsLevel5Header"/>
        <w:rPr>
          <w:u w:val="single"/>
          <w:lang w:eastAsia="en-US"/>
        </w:rPr>
      </w:pPr>
      <w:r>
        <w:rPr>
          <w:u w:val="single"/>
          <w:lang w:eastAsia="en-US"/>
        </w:rPr>
        <w:t>7.2.2.19</w:t>
      </w:r>
      <w:r w:rsidRPr="00D42505">
        <w:rPr>
          <w:u w:val="single"/>
          <w:lang w:eastAsia="en-US"/>
        </w:rPr>
        <w:t>.3 Algorithm description</w:t>
      </w:r>
    </w:p>
    <w:p w:rsidR="00B53D1C" w:rsidRPr="00D42505" w:rsidRDefault="00B53D1C" w:rsidP="00B53D1C">
      <w:pPr>
        <w:pStyle w:val="IEEEStdsParagraph"/>
        <w:rPr>
          <w:u w:val="single"/>
          <w:lang w:eastAsia="en-US"/>
        </w:rPr>
      </w:pPr>
      <w:r w:rsidRPr="00D42505">
        <w:rPr>
          <w:u w:val="single"/>
          <w:lang w:eastAsia="en-US"/>
        </w:rPr>
        <w:t xml:space="preserve">The processes are as </w:t>
      </w:r>
      <w:r>
        <w:rPr>
          <w:u w:val="single"/>
          <w:lang w:eastAsia="en-US"/>
        </w:rPr>
        <w:t xml:space="preserve">shown in Figure </w:t>
      </w:r>
      <w:r w:rsidR="00AB4D1A">
        <w:rPr>
          <w:u w:val="single"/>
          <w:lang w:eastAsia="en-US"/>
        </w:rPr>
        <w:t>YY</w:t>
      </w:r>
      <w:r w:rsidRPr="00D42505">
        <w:rPr>
          <w:u w:val="single"/>
          <w:lang w:eastAsia="en-US"/>
        </w:rPr>
        <w:t>.</w:t>
      </w:r>
    </w:p>
    <w:p w:rsidR="00B53D1C" w:rsidRPr="00F41563" w:rsidRDefault="00B53D1C" w:rsidP="00B53D1C">
      <w:pPr>
        <w:pStyle w:val="covertext"/>
        <w:numPr>
          <w:ilvl w:val="0"/>
          <w:numId w:val="30"/>
        </w:numPr>
        <w:rPr>
          <w:rFonts w:eastAsia="宋体"/>
          <w:sz w:val="20"/>
          <w:u w:val="single"/>
        </w:rPr>
      </w:pPr>
      <w:r w:rsidRPr="00F41563">
        <w:rPr>
          <w:rFonts w:eastAsia="宋体"/>
          <w:sz w:val="20"/>
          <w:u w:val="single"/>
        </w:rPr>
        <w:t>P#1</w:t>
      </w:r>
      <w:r w:rsidRPr="00F41563">
        <w:rPr>
          <w:rFonts w:eastAsia="宋体" w:hint="eastAsia"/>
          <w:sz w:val="20"/>
          <w:u w:val="single"/>
        </w:rPr>
        <w:br/>
      </w:r>
      <w:r w:rsidRPr="00F41563">
        <w:rPr>
          <w:rFonts w:eastAsia="宋体"/>
          <w:sz w:val="20"/>
          <w:u w:val="single"/>
        </w:rPr>
        <w:t>P#1 is the procedure operated at the CDIS where the CDIS receives</w:t>
      </w:r>
      <w:r w:rsidRPr="00F41563">
        <w:rPr>
          <w:rFonts w:eastAsia="宋体" w:hint="eastAsia"/>
          <w:sz w:val="20"/>
          <w:u w:val="single"/>
        </w:rPr>
        <w:t xml:space="preserve"> </w:t>
      </w:r>
      <w:r w:rsidRPr="00F41563">
        <w:rPr>
          <w:rFonts w:eastAsia="宋体"/>
          <w:sz w:val="20"/>
          <w:u w:val="single"/>
        </w:rPr>
        <w:t xml:space="preserve"> the</w:t>
      </w:r>
      <w:r w:rsidR="008829E9">
        <w:rPr>
          <w:rFonts w:eastAsia="宋体"/>
          <w:sz w:val="20"/>
          <w:u w:val="single"/>
        </w:rPr>
        <w:t xml:space="preserve"> location information o</w:t>
      </w:r>
      <w:r w:rsidRPr="00F41563">
        <w:rPr>
          <w:rFonts w:eastAsia="宋体"/>
          <w:sz w:val="20"/>
          <w:u w:val="single"/>
        </w:rPr>
        <w:t xml:space="preserve">f the </w:t>
      </w:r>
      <w:r w:rsidRPr="00F41563">
        <w:rPr>
          <w:rFonts w:eastAsia="宋体" w:hint="eastAsia"/>
          <w:sz w:val="20"/>
          <w:u w:val="single"/>
        </w:rPr>
        <w:t>GCO</w:t>
      </w:r>
      <w:r w:rsidRPr="00F41563">
        <w:rPr>
          <w:rFonts w:eastAsia="宋体"/>
          <w:sz w:val="20"/>
          <w:u w:val="single"/>
        </w:rPr>
        <w:t xml:space="preserve"> through the </w:t>
      </w:r>
      <w:r w:rsidRPr="00F41563">
        <w:rPr>
          <w:rFonts w:eastAsia="宋体" w:hint="eastAsia"/>
          <w:sz w:val="20"/>
          <w:u w:val="single"/>
        </w:rPr>
        <w:t>GCO</w:t>
      </w:r>
      <w:r w:rsidRPr="00F41563">
        <w:rPr>
          <w:rFonts w:eastAsia="宋体"/>
          <w:sz w:val="20"/>
          <w:u w:val="single"/>
        </w:rPr>
        <w:t xml:space="preserve"> registration procedure as specified in 5.2.3.1.</w:t>
      </w:r>
    </w:p>
    <w:p w:rsidR="00F37D8F" w:rsidRDefault="00B53D1C" w:rsidP="00B53D1C">
      <w:pPr>
        <w:pStyle w:val="covertext"/>
        <w:numPr>
          <w:ilvl w:val="0"/>
          <w:numId w:val="30"/>
        </w:numPr>
        <w:rPr>
          <w:rFonts w:eastAsia="宋体"/>
          <w:sz w:val="20"/>
          <w:u w:val="single"/>
        </w:rPr>
      </w:pPr>
      <w:r w:rsidRPr="00F41563">
        <w:rPr>
          <w:rFonts w:eastAsia="宋体"/>
          <w:sz w:val="20"/>
          <w:u w:val="single"/>
        </w:rPr>
        <w:t>P#2</w:t>
      </w:r>
      <w:r w:rsidRPr="00F41563">
        <w:rPr>
          <w:rFonts w:eastAsia="宋体" w:hint="eastAsia"/>
          <w:sz w:val="20"/>
          <w:u w:val="single"/>
        </w:rPr>
        <w:br/>
      </w:r>
      <w:r w:rsidRPr="00F41563">
        <w:rPr>
          <w:rFonts w:eastAsia="宋体"/>
          <w:sz w:val="20"/>
          <w:u w:val="single"/>
        </w:rPr>
        <w:t xml:space="preserve">In this process, </w:t>
      </w:r>
      <w:r w:rsidR="00F37D8F">
        <w:rPr>
          <w:rFonts w:eastAsia="宋体"/>
          <w:sz w:val="20"/>
          <w:u w:val="single"/>
        </w:rPr>
        <w:t xml:space="preserve">if one CM needs to determine the spectrum allocation of a target GCO, this CM uses the location information of its managing </w:t>
      </w:r>
      <w:r w:rsidR="00617729">
        <w:rPr>
          <w:rFonts w:eastAsia="宋体"/>
          <w:sz w:val="20"/>
          <w:u w:val="single"/>
        </w:rPr>
        <w:t xml:space="preserve">operating </w:t>
      </w:r>
      <w:r w:rsidR="00F37D8F">
        <w:rPr>
          <w:rFonts w:eastAsia="宋体"/>
          <w:sz w:val="20"/>
          <w:u w:val="single"/>
        </w:rPr>
        <w:t>GCOs to determine the spectrum allocation coefficient.</w:t>
      </w:r>
    </w:p>
    <w:p w:rsidR="00F37D8F" w:rsidRDefault="00F37D8F" w:rsidP="00F37D8F">
      <w:pPr>
        <w:pStyle w:val="covertext"/>
        <w:numPr>
          <w:ilvl w:val="0"/>
          <w:numId w:val="30"/>
        </w:numPr>
        <w:rPr>
          <w:rFonts w:eastAsia="宋体"/>
          <w:sz w:val="20"/>
          <w:u w:val="single"/>
        </w:rPr>
      </w:pPr>
      <w:r>
        <w:rPr>
          <w:rFonts w:eastAsia="宋体"/>
          <w:sz w:val="20"/>
          <w:u w:val="single"/>
        </w:rPr>
        <w:lastRenderedPageBreak/>
        <w:t>P#3</w:t>
      </w:r>
    </w:p>
    <w:p w:rsidR="007E06E4" w:rsidRDefault="00F37D8F" w:rsidP="00D81301">
      <w:pPr>
        <w:pStyle w:val="covertext"/>
        <w:ind w:left="420"/>
        <w:jc w:val="both"/>
        <w:rPr>
          <w:rFonts w:eastAsia="宋体"/>
          <w:sz w:val="20"/>
          <w:u w:val="single"/>
        </w:rPr>
      </w:pPr>
      <w:r w:rsidRPr="00F37D8F">
        <w:rPr>
          <w:rFonts w:eastAsia="宋体"/>
          <w:sz w:val="20"/>
          <w:u w:val="single"/>
        </w:rPr>
        <w:t>In this</w:t>
      </w:r>
      <w:r>
        <w:rPr>
          <w:rFonts w:eastAsia="宋体"/>
          <w:sz w:val="20"/>
          <w:u w:val="single"/>
        </w:rPr>
        <w:t xml:space="preserve"> process, the CM send</w:t>
      </w:r>
      <w:r w:rsidR="005044F5">
        <w:rPr>
          <w:rFonts w:eastAsia="宋体"/>
          <w:sz w:val="20"/>
          <w:u w:val="single"/>
        </w:rPr>
        <w:t>s</w:t>
      </w:r>
      <w:r>
        <w:rPr>
          <w:rFonts w:eastAsia="宋体"/>
          <w:sz w:val="20"/>
          <w:u w:val="single"/>
        </w:rPr>
        <w:t xml:space="preserve"> the </w:t>
      </w:r>
      <w:proofErr w:type="spellStart"/>
      <w:r w:rsidR="00755CE5">
        <w:rPr>
          <w:rFonts w:eastAsia="LFIIDL+TimesNewRomanPSMT" w:cs="LFIIDL+TimesNewRomanPSMT"/>
          <w:b/>
          <w:i/>
          <w:color w:val="221E1F"/>
          <w:sz w:val="20"/>
          <w:u w:val="single"/>
        </w:rPr>
        <w:t>targetGCOForSpectrumAllocation</w:t>
      </w:r>
      <w:proofErr w:type="spellEnd"/>
      <w:r w:rsidR="00755CE5" w:rsidDel="00755CE5">
        <w:rPr>
          <w:rFonts w:eastAsia="宋体"/>
          <w:sz w:val="20"/>
          <w:u w:val="single"/>
        </w:rPr>
        <w:t xml:space="preserve"> </w:t>
      </w:r>
      <w:r w:rsidR="00755CE5">
        <w:rPr>
          <w:rFonts w:eastAsia="宋体"/>
          <w:sz w:val="20"/>
          <w:u w:val="single"/>
        </w:rPr>
        <w:t xml:space="preserve">parameter </w:t>
      </w:r>
      <w:r>
        <w:rPr>
          <w:rFonts w:eastAsia="宋体"/>
          <w:sz w:val="20"/>
          <w:u w:val="single"/>
        </w:rPr>
        <w:t xml:space="preserve">of the target GCO </w:t>
      </w:r>
      <w:r w:rsidR="005044F5">
        <w:rPr>
          <w:rFonts w:eastAsia="宋体"/>
          <w:sz w:val="20"/>
          <w:u w:val="single"/>
        </w:rPr>
        <w:t xml:space="preserve">with or without its reference point </w:t>
      </w:r>
      <w:r>
        <w:rPr>
          <w:rFonts w:eastAsia="宋体"/>
          <w:sz w:val="20"/>
          <w:u w:val="single"/>
        </w:rPr>
        <w:t>to the other CMs requesting calculation of spectrum allocation coefficient</w:t>
      </w:r>
      <w:r w:rsidR="007E06E4">
        <w:rPr>
          <w:rFonts w:eastAsia="宋体"/>
          <w:sz w:val="20"/>
          <w:u w:val="single"/>
        </w:rPr>
        <w:t xml:space="preserve"> through the</w:t>
      </w:r>
      <w:r w:rsidR="00D81301">
        <w:rPr>
          <w:rFonts w:eastAsia="宋体"/>
          <w:sz w:val="20"/>
          <w:u w:val="single"/>
        </w:rPr>
        <w:t xml:space="preserve"> </w:t>
      </w:r>
      <w:r w:rsidR="00D81301" w:rsidRPr="00D81301">
        <w:rPr>
          <w:rFonts w:eastAsia="宋体"/>
          <w:sz w:val="20"/>
          <w:u w:val="single"/>
        </w:rPr>
        <w:t>5.2.18 Obtaining operating frequency information procedure</w:t>
      </w:r>
      <w:r w:rsidR="00D81301">
        <w:rPr>
          <w:rFonts w:eastAsia="宋体"/>
          <w:sz w:val="20"/>
          <w:u w:val="single"/>
        </w:rPr>
        <w:t xml:space="preserve"> or </w:t>
      </w:r>
      <w:r w:rsidR="00D81301" w:rsidRPr="00D81301">
        <w:rPr>
          <w:rFonts w:eastAsia="宋体"/>
          <w:sz w:val="20"/>
          <w:u w:val="single"/>
        </w:rPr>
        <w:t>5.2.19 Obtaining operating frequency information procedure over coordination enabler (COE)</w:t>
      </w:r>
      <w:r>
        <w:rPr>
          <w:rFonts w:eastAsia="宋体"/>
          <w:sz w:val="20"/>
          <w:u w:val="single"/>
        </w:rPr>
        <w:t xml:space="preserve">. </w:t>
      </w:r>
    </w:p>
    <w:p w:rsidR="007E06E4" w:rsidRDefault="007E06E4" w:rsidP="007E06E4">
      <w:pPr>
        <w:pStyle w:val="covertext"/>
        <w:numPr>
          <w:ilvl w:val="0"/>
          <w:numId w:val="30"/>
        </w:numPr>
        <w:rPr>
          <w:rFonts w:eastAsia="宋体"/>
          <w:sz w:val="20"/>
          <w:u w:val="single"/>
        </w:rPr>
      </w:pPr>
      <w:r>
        <w:rPr>
          <w:rFonts w:eastAsia="宋体"/>
          <w:sz w:val="20"/>
          <w:u w:val="single"/>
        </w:rPr>
        <w:t>P#4</w:t>
      </w:r>
    </w:p>
    <w:p w:rsidR="005044F5" w:rsidRPr="007E06E4" w:rsidRDefault="00F37D8F" w:rsidP="00D81301">
      <w:pPr>
        <w:pStyle w:val="covertext"/>
        <w:ind w:left="420"/>
        <w:jc w:val="both"/>
        <w:rPr>
          <w:rFonts w:eastAsia="宋体"/>
          <w:sz w:val="20"/>
          <w:u w:val="single"/>
        </w:rPr>
      </w:pPr>
      <w:r w:rsidRPr="007E06E4">
        <w:rPr>
          <w:rFonts w:eastAsia="宋体"/>
          <w:sz w:val="20"/>
          <w:u w:val="single"/>
        </w:rPr>
        <w:t xml:space="preserve">Then the recipient CMs </w:t>
      </w:r>
      <w:r w:rsidR="005044F5" w:rsidRPr="007E06E4">
        <w:rPr>
          <w:rFonts w:eastAsia="宋体"/>
          <w:sz w:val="20"/>
          <w:u w:val="single"/>
        </w:rPr>
        <w:t>determine the pairs of target GCO with other GCOs managed by the recipient CM. Then, based on the GCOs location and the reference point</w:t>
      </w:r>
      <w:r w:rsidR="00D56CD8" w:rsidRPr="007E06E4">
        <w:rPr>
          <w:rFonts w:eastAsia="宋体"/>
          <w:sz w:val="20"/>
          <w:u w:val="single"/>
        </w:rPr>
        <w:t xml:space="preserve"> the spectrum allocation coefficient can be determined.</w:t>
      </w:r>
    </w:p>
    <w:p w:rsidR="00D56CD8" w:rsidRDefault="00D56CD8" w:rsidP="00D81301">
      <w:pPr>
        <w:pStyle w:val="covertext"/>
        <w:numPr>
          <w:ilvl w:val="0"/>
          <w:numId w:val="30"/>
        </w:numPr>
        <w:jc w:val="both"/>
        <w:rPr>
          <w:rFonts w:eastAsia="宋体"/>
          <w:sz w:val="20"/>
          <w:u w:val="single"/>
        </w:rPr>
      </w:pPr>
      <w:r>
        <w:rPr>
          <w:rFonts w:eastAsia="宋体"/>
          <w:sz w:val="20"/>
          <w:u w:val="single"/>
        </w:rPr>
        <w:t>P#</w:t>
      </w:r>
      <w:r w:rsidR="007E06E4">
        <w:rPr>
          <w:rFonts w:eastAsia="宋体"/>
          <w:sz w:val="20"/>
          <w:u w:val="single"/>
        </w:rPr>
        <w:t>5</w:t>
      </w:r>
      <w:r w:rsidRPr="00F41563">
        <w:rPr>
          <w:rFonts w:eastAsia="宋体" w:hint="eastAsia"/>
          <w:sz w:val="20"/>
          <w:u w:val="single"/>
        </w:rPr>
        <w:br/>
      </w:r>
      <w:r w:rsidRPr="00F41563">
        <w:rPr>
          <w:rFonts w:eastAsia="宋体"/>
          <w:sz w:val="20"/>
          <w:u w:val="single"/>
        </w:rPr>
        <w:t xml:space="preserve">In this process, </w:t>
      </w:r>
      <w:r>
        <w:rPr>
          <w:rFonts w:eastAsia="宋体"/>
          <w:sz w:val="20"/>
          <w:u w:val="single"/>
        </w:rPr>
        <w:t>the recipient CMs</w:t>
      </w:r>
      <w:r w:rsidR="00152CFF">
        <w:rPr>
          <w:rFonts w:eastAsia="宋体"/>
          <w:sz w:val="20"/>
          <w:u w:val="single"/>
        </w:rPr>
        <w:t xml:space="preserve"> send back the </w:t>
      </w:r>
      <w:proofErr w:type="spellStart"/>
      <w:r w:rsidR="00755CE5">
        <w:rPr>
          <w:rFonts w:eastAsia="LFIIDL+TimesNewRomanPSMT" w:cs="LFIIDL+TimesNewRomanPSMT"/>
          <w:b/>
          <w:i/>
          <w:color w:val="221E1F"/>
          <w:sz w:val="20"/>
          <w:u w:val="single"/>
        </w:rPr>
        <w:t>specAllocationSupportingInfo</w:t>
      </w:r>
      <w:proofErr w:type="spellEnd"/>
      <w:r w:rsidR="00152CFF">
        <w:rPr>
          <w:rFonts w:eastAsia="宋体"/>
          <w:sz w:val="20"/>
          <w:u w:val="single"/>
        </w:rPr>
        <w:t xml:space="preserve"> </w:t>
      </w:r>
      <w:r>
        <w:rPr>
          <w:rFonts w:eastAsia="宋体"/>
          <w:sz w:val="20"/>
          <w:u w:val="single"/>
        </w:rPr>
        <w:t xml:space="preserve">for each pair GCOs including the target GCO and the GCO managed by the recipient </w:t>
      </w:r>
      <w:r w:rsidR="007E06E4">
        <w:rPr>
          <w:rFonts w:eastAsia="宋体"/>
          <w:sz w:val="20"/>
          <w:u w:val="single"/>
        </w:rPr>
        <w:t>through</w:t>
      </w:r>
      <w:r w:rsidR="00D81301">
        <w:rPr>
          <w:rFonts w:eastAsia="宋体"/>
          <w:sz w:val="20"/>
          <w:u w:val="single"/>
        </w:rPr>
        <w:t xml:space="preserve"> </w:t>
      </w:r>
      <w:r w:rsidR="00D81301" w:rsidRPr="00D81301">
        <w:rPr>
          <w:rFonts w:eastAsia="宋体"/>
          <w:sz w:val="20"/>
          <w:u w:val="single"/>
        </w:rPr>
        <w:t>5.2.18 Obtaining operating frequency information procedure</w:t>
      </w:r>
      <w:r w:rsidR="00D81301">
        <w:rPr>
          <w:rFonts w:eastAsia="宋体"/>
          <w:sz w:val="20"/>
          <w:u w:val="single"/>
        </w:rPr>
        <w:t xml:space="preserve"> or </w:t>
      </w:r>
      <w:r w:rsidR="00D81301" w:rsidRPr="00D81301">
        <w:rPr>
          <w:rFonts w:eastAsia="宋体"/>
          <w:sz w:val="20"/>
          <w:u w:val="single"/>
        </w:rPr>
        <w:t xml:space="preserve">5.2.19 Obtaining operating frequency information </w:t>
      </w:r>
      <w:r w:rsidR="00D81301" w:rsidRPr="00D81301">
        <w:rPr>
          <w:rFonts w:eastAsia="宋体"/>
          <w:sz w:val="20"/>
          <w:u w:val="single"/>
        </w:rPr>
        <w:t>procedure over coordination enabler (COE</w:t>
      </w:r>
      <w:r w:rsidR="00D81301">
        <w:rPr>
          <w:rFonts w:eastAsia="宋体"/>
          <w:sz w:val="20"/>
          <w:u w:val="single"/>
        </w:rPr>
        <w:t>)</w:t>
      </w:r>
      <w:r w:rsidR="00C818D7">
        <w:rPr>
          <w:rFonts w:eastAsia="宋体"/>
          <w:sz w:val="20"/>
          <w:u w:val="single"/>
        </w:rPr>
        <w:t>. The spectrum utilization of the GCO managed by the recipient CM is also fed back together with the spectrum allocation coefficient for each pair.</w:t>
      </w:r>
      <w:r>
        <w:rPr>
          <w:rFonts w:eastAsia="宋体"/>
          <w:sz w:val="20"/>
          <w:u w:val="single"/>
        </w:rPr>
        <w:t xml:space="preserve"> </w:t>
      </w:r>
    </w:p>
    <w:p w:rsidR="00C818D7" w:rsidRDefault="00B53D1C" w:rsidP="00B53D1C">
      <w:pPr>
        <w:pStyle w:val="covertext"/>
        <w:numPr>
          <w:ilvl w:val="0"/>
          <w:numId w:val="30"/>
        </w:numPr>
        <w:rPr>
          <w:rFonts w:eastAsia="宋体"/>
          <w:sz w:val="20"/>
          <w:u w:val="single"/>
        </w:rPr>
      </w:pPr>
      <w:r w:rsidRPr="00F41563">
        <w:rPr>
          <w:rFonts w:eastAsia="宋体"/>
          <w:sz w:val="20"/>
          <w:u w:val="single"/>
        </w:rPr>
        <w:t>P</w:t>
      </w:r>
      <w:r w:rsidR="007E06E4">
        <w:rPr>
          <w:rFonts w:eastAsia="宋体"/>
          <w:sz w:val="20"/>
          <w:u w:val="single"/>
        </w:rPr>
        <w:t>#6</w:t>
      </w:r>
      <w:r w:rsidRPr="00F41563">
        <w:rPr>
          <w:rFonts w:eastAsia="宋体" w:hint="eastAsia"/>
          <w:sz w:val="20"/>
          <w:u w:val="single"/>
        </w:rPr>
        <w:br/>
      </w:r>
      <w:r w:rsidR="00C818D7">
        <w:rPr>
          <w:rFonts w:eastAsia="宋体"/>
          <w:sz w:val="20"/>
          <w:u w:val="single"/>
        </w:rPr>
        <w:t>Allocate the spectrum of the target GCO avoiding using the same channels as of the existing GCOs</w:t>
      </w:r>
      <w:r w:rsidR="003D1B25">
        <w:rPr>
          <w:rFonts w:eastAsia="宋体"/>
          <w:sz w:val="20"/>
          <w:u w:val="single"/>
        </w:rPr>
        <w:t>.</w:t>
      </w:r>
    </w:p>
    <w:p w:rsidR="00B53D1C" w:rsidRPr="00F41563" w:rsidRDefault="007E06E4" w:rsidP="00B53D1C">
      <w:pPr>
        <w:pStyle w:val="covertext"/>
        <w:numPr>
          <w:ilvl w:val="0"/>
          <w:numId w:val="30"/>
        </w:numPr>
        <w:rPr>
          <w:rFonts w:eastAsia="宋体"/>
          <w:sz w:val="20"/>
          <w:u w:val="single"/>
        </w:rPr>
      </w:pPr>
      <w:r>
        <w:rPr>
          <w:rFonts w:eastAsia="宋体"/>
          <w:sz w:val="20"/>
          <w:u w:val="single"/>
        </w:rPr>
        <w:t>P#7</w:t>
      </w:r>
      <w:r w:rsidR="00B53D1C" w:rsidRPr="00F41563">
        <w:rPr>
          <w:rFonts w:eastAsia="宋体" w:hint="eastAsia"/>
          <w:sz w:val="20"/>
          <w:u w:val="single"/>
        </w:rPr>
        <w:br/>
      </w:r>
      <w:r w:rsidR="00B53D1C" w:rsidRPr="00F41563">
        <w:rPr>
          <w:rFonts w:eastAsia="宋体"/>
          <w:sz w:val="20"/>
          <w:u w:val="single"/>
        </w:rPr>
        <w:t xml:space="preserve">The channel </w:t>
      </w:r>
      <w:r w:rsidR="00B53D1C" w:rsidRPr="00F41563">
        <w:rPr>
          <w:rFonts w:eastAsia="宋体" w:hint="eastAsia"/>
          <w:sz w:val="20"/>
          <w:u w:val="single"/>
        </w:rPr>
        <w:t>assignment</w:t>
      </w:r>
      <w:r w:rsidR="00B53D1C" w:rsidRPr="00F41563">
        <w:rPr>
          <w:rFonts w:eastAsia="宋体"/>
          <w:sz w:val="20"/>
          <w:u w:val="single"/>
        </w:rPr>
        <w:t xml:space="preserve"> </w:t>
      </w:r>
      <w:r w:rsidR="003D1B25">
        <w:rPr>
          <w:rFonts w:eastAsia="宋体"/>
          <w:sz w:val="20"/>
          <w:u w:val="single"/>
        </w:rPr>
        <w:t>result</w:t>
      </w:r>
      <w:r w:rsidR="00B53D1C" w:rsidRPr="00F41563">
        <w:rPr>
          <w:rFonts w:eastAsia="宋体"/>
          <w:sz w:val="20"/>
          <w:u w:val="single"/>
        </w:rPr>
        <w:t xml:space="preserve"> will be sent in </w:t>
      </w:r>
      <w:r w:rsidR="00295D2B">
        <w:rPr>
          <w:rFonts w:eastAsiaTheme="minorEastAsia" w:hint="eastAsia"/>
          <w:sz w:val="20"/>
          <w:u w:val="single"/>
          <w:lang w:eastAsia="ja-JP"/>
        </w:rPr>
        <w:t xml:space="preserve">GCO Reconfiguration Procedure in </w:t>
      </w:r>
      <w:r w:rsidR="00B53D1C" w:rsidRPr="00F41563">
        <w:rPr>
          <w:rFonts w:eastAsia="宋体"/>
          <w:sz w:val="20"/>
          <w:u w:val="single"/>
        </w:rPr>
        <w:t>5.2.10.1.</w:t>
      </w:r>
    </w:p>
    <w:p w:rsidR="00B53D1C" w:rsidRPr="00D81301" w:rsidRDefault="00B53D1C" w:rsidP="00B53D1C">
      <w:pPr>
        <w:pStyle w:val="covertext"/>
        <w:numPr>
          <w:ilvl w:val="0"/>
          <w:numId w:val="30"/>
        </w:numPr>
        <w:rPr>
          <w:noProof/>
          <w:u w:val="single"/>
        </w:rPr>
      </w:pPr>
      <w:r w:rsidRPr="00F41563">
        <w:rPr>
          <w:rFonts w:eastAsia="宋体"/>
          <w:sz w:val="20"/>
          <w:u w:val="single"/>
        </w:rPr>
        <w:t>P</w:t>
      </w:r>
      <w:r w:rsidR="003D1B25">
        <w:rPr>
          <w:rFonts w:eastAsia="宋体"/>
          <w:sz w:val="20"/>
          <w:u w:val="single"/>
        </w:rPr>
        <w:t>#</w:t>
      </w:r>
      <w:r w:rsidR="007E06E4">
        <w:rPr>
          <w:rFonts w:eastAsia="宋体"/>
          <w:sz w:val="20"/>
          <w:u w:val="single"/>
        </w:rPr>
        <w:t>8</w:t>
      </w:r>
      <w:r w:rsidRPr="00F41563">
        <w:rPr>
          <w:rFonts w:eastAsia="宋体" w:hint="eastAsia"/>
          <w:sz w:val="20"/>
          <w:u w:val="single"/>
        </w:rPr>
        <w:br/>
      </w:r>
      <w:r w:rsidRPr="00F41563">
        <w:rPr>
          <w:rFonts w:eastAsia="宋体"/>
          <w:sz w:val="20"/>
          <w:u w:val="single"/>
        </w:rPr>
        <w:t>No configuration is made.</w:t>
      </w:r>
    </w:p>
    <w:p w:rsidR="00D81301" w:rsidRPr="00D42505" w:rsidRDefault="00D81301" w:rsidP="00D81301">
      <w:pPr>
        <w:pStyle w:val="covertext"/>
        <w:ind w:left="420"/>
        <w:rPr>
          <w:noProof/>
          <w:u w:val="single"/>
        </w:rPr>
      </w:pPr>
    </w:p>
    <w:p w:rsidR="00B53D1C" w:rsidRPr="00D42505" w:rsidRDefault="00B53D1C" w:rsidP="00B53D1C">
      <w:pPr>
        <w:pStyle w:val="IEEEStdsParagraph"/>
        <w:rPr>
          <w:u w:val="single"/>
          <w:lang w:eastAsia="en-US"/>
        </w:rPr>
      </w:pPr>
      <w:r w:rsidRPr="00D42505">
        <w:rPr>
          <w:u w:val="single"/>
          <w:lang w:eastAsia="en-US"/>
        </w:rPr>
        <w:t>The branch conditions are as follows.</w:t>
      </w:r>
    </w:p>
    <w:p w:rsidR="00B53D1C" w:rsidRPr="00F41563" w:rsidRDefault="00B53D1C" w:rsidP="00B53D1C">
      <w:pPr>
        <w:pStyle w:val="covertext"/>
        <w:numPr>
          <w:ilvl w:val="0"/>
          <w:numId w:val="30"/>
        </w:numPr>
        <w:rPr>
          <w:rFonts w:eastAsia="宋体"/>
          <w:sz w:val="20"/>
          <w:u w:val="single"/>
        </w:rPr>
      </w:pPr>
      <w:r w:rsidRPr="00F41563">
        <w:rPr>
          <w:rFonts w:eastAsia="宋体"/>
          <w:sz w:val="20"/>
          <w:u w:val="single"/>
        </w:rPr>
        <w:t>BC#1</w:t>
      </w:r>
      <w:r w:rsidRPr="00F41563">
        <w:rPr>
          <w:rFonts w:eastAsia="宋体" w:hint="eastAsia"/>
          <w:sz w:val="20"/>
          <w:u w:val="single"/>
        </w:rPr>
        <w:br/>
      </w:r>
      <w:r w:rsidRPr="00F41563">
        <w:rPr>
          <w:rFonts w:eastAsia="宋体"/>
          <w:sz w:val="20"/>
          <w:u w:val="single"/>
        </w:rPr>
        <w:t xml:space="preserve">This branch condition shall be conducted based on the information of </w:t>
      </w:r>
      <w:r w:rsidRPr="00F41563">
        <w:rPr>
          <w:rFonts w:eastAsia="宋体" w:hint="eastAsia"/>
          <w:sz w:val="20"/>
          <w:u w:val="single"/>
        </w:rPr>
        <w:t>GCOs</w:t>
      </w:r>
      <w:r w:rsidRPr="00F41563">
        <w:rPr>
          <w:rFonts w:eastAsia="宋体"/>
          <w:sz w:val="20"/>
          <w:u w:val="single"/>
        </w:rPr>
        <w:t xml:space="preserve"> registered at the CDIS. If coexistence is needed, go to BC#2. If not go to P#6. No reconfiguration is needed.</w:t>
      </w:r>
    </w:p>
    <w:p w:rsidR="00B53D1C" w:rsidRPr="00D42505" w:rsidRDefault="00B53D1C" w:rsidP="00B53D1C">
      <w:pPr>
        <w:rPr>
          <w:u w:val="single"/>
        </w:rPr>
      </w:pPr>
    </w:p>
    <w:p w:rsidR="007E06E4" w:rsidRDefault="007E06E4" w:rsidP="00B53D1C">
      <w:pPr>
        <w:pStyle w:val="IEEEStdsParagraph"/>
        <w:jc w:val="center"/>
        <w:rPr>
          <w:u w:val="single"/>
        </w:rPr>
      </w:pPr>
      <w:r w:rsidRPr="00D42505">
        <w:rPr>
          <w:u w:val="single"/>
        </w:rPr>
        <w:object w:dxaOrig="9123" w:dyaOrig="9393">
          <v:shape id="_x0000_i1027" type="#_x0000_t75" style="width:392pt;height:403.5pt" o:ole="">
            <v:imagedata r:id="rId13" o:title=""/>
          </v:shape>
          <o:OLEObject Type="Embed" ProgID="Visio.Drawing.11" ShapeID="_x0000_i1027" DrawAspect="Content" ObjectID="_1546191585" r:id="rId14"/>
        </w:object>
      </w:r>
    </w:p>
    <w:p w:rsidR="00B53D1C" w:rsidRDefault="00B53D1C" w:rsidP="00B53D1C">
      <w:pPr>
        <w:pStyle w:val="IEEEStdsParagraph"/>
        <w:jc w:val="center"/>
        <w:rPr>
          <w:rFonts w:ascii="Arial" w:hAnsi="Arial"/>
          <w:b/>
          <w:lang w:eastAsia="en-US"/>
        </w:rPr>
      </w:pPr>
      <w:r w:rsidRPr="009E7476">
        <w:rPr>
          <w:b/>
          <w:bCs/>
          <w:color w:val="221E1F"/>
          <w:u w:val="single"/>
        </w:rPr>
        <w:t xml:space="preserve">Figure </w:t>
      </w:r>
      <w:r w:rsidR="00C059F3">
        <w:rPr>
          <w:b/>
          <w:bCs/>
          <w:color w:val="221E1F"/>
          <w:u w:val="single"/>
        </w:rPr>
        <w:t>YY</w:t>
      </w:r>
      <w:r w:rsidRPr="009E7476">
        <w:rPr>
          <w:b/>
          <w:bCs/>
          <w:color w:val="221E1F"/>
          <w:u w:val="single"/>
        </w:rPr>
        <w:t xml:space="preserve"> Algorithm of </w:t>
      </w:r>
      <w:r w:rsidR="00D81301">
        <w:rPr>
          <w:b/>
          <w:bCs/>
          <w:color w:val="221E1F"/>
          <w:u w:val="single"/>
        </w:rPr>
        <w:t>spectrum allocation considering interference aggregation effect</w:t>
      </w:r>
    </w:p>
    <w:p w:rsidR="00B53D1C" w:rsidRDefault="00B53D1C" w:rsidP="00A112C4"/>
    <w:p w:rsidR="00075AEB" w:rsidRDefault="00C059F3" w:rsidP="00A112C4">
      <w:r>
        <w:t xml:space="preserve">Add new </w:t>
      </w:r>
      <w:r w:rsidR="00152CFF">
        <w:t>data type</w:t>
      </w:r>
    </w:p>
    <w:p w:rsidR="00C059F3" w:rsidRDefault="00C059F3" w:rsidP="00A112C4">
      <w:r>
        <w:t>A2.2 Profile 3</w:t>
      </w:r>
      <w:bookmarkStart w:id="103" w:name="_GoBack"/>
      <w:bookmarkEnd w:id="103"/>
    </w:p>
    <w:p w:rsidR="00CD0B8A" w:rsidRPr="002F3BF6" w:rsidRDefault="00CD0B8A" w:rsidP="00CD0B8A">
      <w:pPr>
        <w:pStyle w:val="IEEEStdsComputerCode"/>
        <w:rPr>
          <w:ins w:id="104" w:author="Chen SUN" w:date="2017-01-16T23:35:00Z"/>
          <w:rFonts w:cs="Courier New"/>
          <w:sz w:val="16"/>
        </w:rPr>
      </w:pPr>
      <w:ins w:id="105" w:author="Chen SUN" w:date="2017-01-16T23:35:00Z">
        <w:r w:rsidRPr="002F3BF6">
          <w:rPr>
            <w:rFonts w:cs="Courier New"/>
            <w:sz w:val="16"/>
          </w:rPr>
          <w:t>-----------------------------------------------------------</w:t>
        </w:r>
      </w:ins>
    </w:p>
    <w:p w:rsidR="00CD0B8A" w:rsidRPr="002F3BF6" w:rsidRDefault="00CD0B8A" w:rsidP="00CD0B8A">
      <w:pPr>
        <w:pStyle w:val="IEEEStdsComputerCode"/>
        <w:rPr>
          <w:ins w:id="106" w:author="Chen SUN" w:date="2017-01-16T23:35:00Z"/>
          <w:rFonts w:cs="Courier New"/>
          <w:sz w:val="16"/>
        </w:rPr>
      </w:pPr>
      <w:ins w:id="107" w:author="Chen SUN" w:date="2017-01-16T23:35:00Z">
        <w:r w:rsidRPr="002F3BF6">
          <w:rPr>
            <w:rFonts w:cs="Courier New"/>
            <w:sz w:val="16"/>
          </w:rPr>
          <w:t xml:space="preserve">--Spectrum </w:t>
        </w:r>
        <w:r>
          <w:rPr>
            <w:rFonts w:cs="Courier New"/>
            <w:sz w:val="16"/>
          </w:rPr>
          <w:t>allocation</w:t>
        </w:r>
        <w:r w:rsidRPr="002F3BF6">
          <w:rPr>
            <w:rFonts w:cs="Courier New"/>
            <w:sz w:val="16"/>
          </w:rPr>
          <w:t xml:space="preserve"> </w:t>
        </w:r>
        <w:r>
          <w:rPr>
            <w:rFonts w:cs="Courier New"/>
            <w:sz w:val="16"/>
          </w:rPr>
          <w:t xml:space="preserve">Supporting </w:t>
        </w:r>
        <w:r w:rsidRPr="002F3BF6">
          <w:rPr>
            <w:rFonts w:cs="Courier New"/>
            <w:sz w:val="16"/>
          </w:rPr>
          <w:t>Information</w:t>
        </w:r>
      </w:ins>
    </w:p>
    <w:p w:rsidR="00CD0B8A" w:rsidRPr="002F3BF6" w:rsidRDefault="00CD0B8A" w:rsidP="00CD0B8A">
      <w:pPr>
        <w:pStyle w:val="IEEEStdsComputerCode"/>
        <w:rPr>
          <w:ins w:id="108" w:author="Chen SUN" w:date="2017-01-16T23:35:00Z"/>
          <w:rFonts w:cs="Courier New"/>
          <w:sz w:val="16"/>
        </w:rPr>
      </w:pPr>
      <w:ins w:id="109" w:author="Chen SUN" w:date="2017-01-16T23:35:00Z">
        <w:r w:rsidRPr="002F3BF6">
          <w:rPr>
            <w:rFonts w:cs="Courier New"/>
            <w:sz w:val="16"/>
          </w:rPr>
          <w:t>-----------------------------------------------------------</w:t>
        </w:r>
      </w:ins>
    </w:p>
    <w:p w:rsidR="00CD0B8A" w:rsidRPr="002F3BF6" w:rsidRDefault="00CD0B8A" w:rsidP="00CD0B8A">
      <w:pPr>
        <w:pStyle w:val="IEEEStdsComputerCode"/>
        <w:rPr>
          <w:ins w:id="110" w:author="Chen SUN" w:date="2017-01-16T23:35:00Z"/>
          <w:rFonts w:cs="Courier New"/>
          <w:sz w:val="16"/>
        </w:rPr>
      </w:pPr>
      <w:ins w:id="111" w:author="Chen SUN" w:date="2017-01-16T23:35:00Z">
        <w:r w:rsidRPr="002F3BF6">
          <w:rPr>
            <w:rFonts w:cs="Courier New"/>
            <w:sz w:val="16"/>
          </w:rPr>
          <w:t xml:space="preserve">--Spectrum </w:t>
        </w:r>
        <w:r>
          <w:rPr>
            <w:rFonts w:cs="Courier New"/>
            <w:sz w:val="16"/>
          </w:rPr>
          <w:t>allocation</w:t>
        </w:r>
        <w:r w:rsidRPr="002F3BF6">
          <w:rPr>
            <w:rFonts w:cs="Courier New"/>
            <w:sz w:val="16"/>
          </w:rPr>
          <w:t xml:space="preserve"> </w:t>
        </w:r>
        <w:r>
          <w:rPr>
            <w:rFonts w:cs="Courier New"/>
            <w:sz w:val="16"/>
          </w:rPr>
          <w:t xml:space="preserve">supporting </w:t>
        </w:r>
        <w:r w:rsidRPr="002F3BF6">
          <w:rPr>
            <w:rFonts w:cs="Courier New"/>
            <w:sz w:val="16"/>
          </w:rPr>
          <w:t>information</w:t>
        </w:r>
      </w:ins>
    </w:p>
    <w:p w:rsidR="00CD0B8A" w:rsidRDefault="00CD0B8A" w:rsidP="00CD0B8A">
      <w:pPr>
        <w:pStyle w:val="IEEEStdsComputerCode"/>
        <w:rPr>
          <w:ins w:id="112" w:author="Chen SUN" w:date="2017-01-16T23:35:00Z"/>
          <w:rFonts w:cs="Courier New"/>
          <w:sz w:val="16"/>
        </w:rPr>
      </w:pPr>
    </w:p>
    <w:p w:rsidR="00CD0B8A" w:rsidRPr="002F3BF6" w:rsidRDefault="00CD0B8A" w:rsidP="00CD0B8A">
      <w:pPr>
        <w:pStyle w:val="IEEEStdsComputerCode"/>
        <w:rPr>
          <w:ins w:id="113" w:author="Chen SUN" w:date="2017-01-16T23:35:00Z"/>
          <w:rFonts w:cs="Courier New"/>
          <w:sz w:val="16"/>
        </w:rPr>
      </w:pPr>
      <w:proofErr w:type="spellStart"/>
      <w:ins w:id="114" w:author="Chen SUN" w:date="2017-01-16T23:35:00Z">
        <w:r w:rsidRPr="002F3BF6">
          <w:rPr>
            <w:rFonts w:cs="Courier New"/>
            <w:sz w:val="16"/>
          </w:rPr>
          <w:t>Spec</w:t>
        </w:r>
        <w:r>
          <w:rPr>
            <w:rFonts w:cs="Courier New"/>
            <w:sz w:val="16"/>
          </w:rPr>
          <w:t>AllocationSupportingInfo</w:t>
        </w:r>
        <w:proofErr w:type="spellEnd"/>
        <w:r w:rsidRPr="002F3BF6">
          <w:rPr>
            <w:rFonts w:cs="Courier New"/>
            <w:sz w:val="16"/>
          </w:rPr>
          <w:t xml:space="preserve"> ::= </w:t>
        </w:r>
        <w:r>
          <w:rPr>
            <w:rFonts w:cs="Courier New"/>
            <w:sz w:val="16"/>
          </w:rPr>
          <w:t>SEQUENCE</w:t>
        </w:r>
        <w:r w:rsidRPr="002F3BF6">
          <w:rPr>
            <w:rFonts w:cs="Courier New"/>
            <w:sz w:val="16"/>
          </w:rPr>
          <w:t xml:space="preserve"> {</w:t>
        </w:r>
      </w:ins>
    </w:p>
    <w:p w:rsidR="00CD0B8A" w:rsidRPr="002F3BF6" w:rsidRDefault="00CD0B8A" w:rsidP="00CD0B8A">
      <w:pPr>
        <w:pStyle w:val="IEEEStdsComputerCode"/>
        <w:rPr>
          <w:ins w:id="115" w:author="Chen SUN" w:date="2017-01-16T23:35:00Z"/>
          <w:rFonts w:cs="Courier New"/>
          <w:sz w:val="16"/>
        </w:rPr>
      </w:pPr>
      <w:ins w:id="116" w:author="Chen SUN" w:date="2017-01-16T23:35:00Z">
        <w:r>
          <w:rPr>
            <w:rFonts w:cs="Courier New"/>
            <w:sz w:val="16"/>
          </w:rPr>
          <w:t xml:space="preserve">  </w:t>
        </w:r>
        <w:r w:rsidRPr="002F3BF6">
          <w:rPr>
            <w:rFonts w:cs="Courier New"/>
            <w:sz w:val="16"/>
          </w:rPr>
          <w:t xml:space="preserve">--Spectrum </w:t>
        </w:r>
        <w:r>
          <w:rPr>
            <w:rFonts w:cs="Courier New"/>
            <w:sz w:val="16"/>
          </w:rPr>
          <w:t>allocation</w:t>
        </w:r>
        <w:r w:rsidRPr="002F3BF6">
          <w:rPr>
            <w:rFonts w:cs="Courier New"/>
            <w:sz w:val="16"/>
          </w:rPr>
          <w:t xml:space="preserve"> coefficient indicate</w:t>
        </w:r>
        <w:r>
          <w:rPr>
            <w:rFonts w:cs="Courier New"/>
            <w:sz w:val="16"/>
          </w:rPr>
          <w:t>s the interference aggregation</w:t>
        </w:r>
        <w:r w:rsidRPr="002F3BF6">
          <w:rPr>
            <w:rFonts w:cs="Courier New"/>
            <w:sz w:val="16"/>
          </w:rPr>
          <w:t xml:space="preserve"> effect </w:t>
        </w:r>
        <w:r>
          <w:rPr>
            <w:rFonts w:cs="Courier New"/>
            <w:sz w:val="16"/>
          </w:rPr>
          <w:t xml:space="preserve">of </w:t>
        </w:r>
        <w:r w:rsidRPr="002F3BF6">
          <w:rPr>
            <w:rFonts w:cs="Courier New"/>
            <w:sz w:val="16"/>
          </w:rPr>
          <w:t xml:space="preserve">a pair of </w:t>
        </w:r>
        <w:r>
          <w:rPr>
            <w:rFonts w:cs="Courier New"/>
            <w:sz w:val="16"/>
          </w:rPr>
          <w:t xml:space="preserve">a target GCO and an existing </w:t>
        </w:r>
        <w:r w:rsidRPr="002F3BF6">
          <w:rPr>
            <w:rFonts w:cs="Courier New"/>
            <w:sz w:val="16"/>
          </w:rPr>
          <w:t>GCO</w:t>
        </w:r>
      </w:ins>
    </w:p>
    <w:p w:rsidR="00CD0B8A" w:rsidRDefault="00CD0B8A" w:rsidP="00CD0B8A">
      <w:pPr>
        <w:pStyle w:val="IEEEStdsComputerCode"/>
        <w:rPr>
          <w:ins w:id="117" w:author="Chen SUN" w:date="2017-01-16T23:35:00Z"/>
          <w:rFonts w:cs="Courier New"/>
          <w:sz w:val="16"/>
        </w:rPr>
      </w:pPr>
      <w:ins w:id="118" w:author="Chen SUN" w:date="2017-01-16T23:35:00Z">
        <w:r>
          <w:rPr>
            <w:rFonts w:cs="Courier New"/>
            <w:sz w:val="16"/>
          </w:rPr>
          <w:t xml:space="preserve">  </w:t>
        </w:r>
        <w:proofErr w:type="spellStart"/>
        <w:r w:rsidRPr="002F3BF6">
          <w:rPr>
            <w:rFonts w:cs="Courier New"/>
            <w:sz w:val="16"/>
          </w:rPr>
          <w:t>spectrum</w:t>
        </w:r>
        <w:r>
          <w:rPr>
            <w:rFonts w:cs="Courier New"/>
            <w:sz w:val="16"/>
          </w:rPr>
          <w:t>Allocation</w:t>
        </w:r>
        <w:r w:rsidRPr="002F3BF6">
          <w:rPr>
            <w:rFonts w:cs="Courier New"/>
            <w:sz w:val="16"/>
          </w:rPr>
          <w:t>Coefficient</w:t>
        </w:r>
        <w:proofErr w:type="spellEnd"/>
        <w:r w:rsidRPr="002F3BF6">
          <w:rPr>
            <w:rFonts w:cs="Courier New"/>
            <w:sz w:val="16"/>
          </w:rPr>
          <w:t xml:space="preserve"> REAL,</w:t>
        </w:r>
      </w:ins>
    </w:p>
    <w:p w:rsidR="00CD0B8A" w:rsidRDefault="00CD0B8A" w:rsidP="00CD0B8A">
      <w:pPr>
        <w:pStyle w:val="IEEEStdsComputerCode"/>
        <w:rPr>
          <w:ins w:id="119" w:author="Chen SUN" w:date="2017-01-16T23:35:00Z"/>
          <w:rFonts w:cs="Courier New"/>
          <w:sz w:val="16"/>
        </w:rPr>
      </w:pPr>
      <w:ins w:id="120" w:author="Chen SUN" w:date="2017-01-16T23:35:00Z">
        <w:r>
          <w:rPr>
            <w:rFonts w:cs="Courier New"/>
            <w:sz w:val="16"/>
          </w:rPr>
          <w:t xml:space="preserve">  --existing GCO spectrum allocation information gives the spectrum allocation of the GCO as in a given pair</w:t>
        </w:r>
      </w:ins>
    </w:p>
    <w:p w:rsidR="00CD0B8A" w:rsidRDefault="00CD0B8A" w:rsidP="00CD0B8A">
      <w:pPr>
        <w:pStyle w:val="IEEEStdsComputerCode"/>
        <w:rPr>
          <w:ins w:id="121" w:author="Chen SUN" w:date="2017-01-16T23:35:00Z"/>
          <w:rFonts w:cs="Courier New"/>
          <w:sz w:val="16"/>
        </w:rPr>
      </w:pPr>
      <w:ins w:id="122" w:author="Chen SUN" w:date="2017-01-16T23:35:00Z">
        <w:r>
          <w:rPr>
            <w:rFonts w:cs="Courier New"/>
            <w:sz w:val="16"/>
          </w:rPr>
          <w:t xml:space="preserve">  </w:t>
        </w:r>
        <w:proofErr w:type="spellStart"/>
        <w:r>
          <w:rPr>
            <w:rFonts w:cs="Courier New"/>
            <w:sz w:val="16"/>
          </w:rPr>
          <w:t>gcoSpecAllocation</w:t>
        </w:r>
        <w:proofErr w:type="spellEnd"/>
        <w:r>
          <w:rPr>
            <w:rFonts w:cs="Courier New"/>
            <w:sz w:val="16"/>
          </w:rPr>
          <w:t xml:space="preserve"> </w:t>
        </w:r>
        <w:r w:rsidRPr="002F3BF6">
          <w:rPr>
            <w:rFonts w:cs="Courier New"/>
            <w:sz w:val="16"/>
          </w:rPr>
          <w:t xml:space="preserve"> </w:t>
        </w:r>
        <w:proofErr w:type="spellStart"/>
        <w:r w:rsidRPr="002F3BF6">
          <w:rPr>
            <w:rFonts w:cs="Courier New"/>
            <w:sz w:val="16"/>
          </w:rPr>
          <w:t>ListOfOperatingFrequencies</w:t>
        </w:r>
        <w:proofErr w:type="spellEnd"/>
      </w:ins>
    </w:p>
    <w:p w:rsidR="00CD0B8A" w:rsidRPr="002F3BF6" w:rsidRDefault="00CD0B8A" w:rsidP="00CD0B8A">
      <w:pPr>
        <w:pStyle w:val="IEEEStdsComputerCode"/>
        <w:rPr>
          <w:ins w:id="123" w:author="Chen SUN" w:date="2017-01-16T23:35:00Z"/>
          <w:rFonts w:cs="Courier New"/>
          <w:sz w:val="16"/>
        </w:rPr>
      </w:pPr>
      <w:ins w:id="124" w:author="Chen SUN" w:date="2017-01-16T23:35:00Z">
        <w:r>
          <w:rPr>
            <w:rFonts w:cs="Courier New"/>
            <w:sz w:val="16"/>
          </w:rPr>
          <w:tab/>
        </w:r>
        <w:r>
          <w:rPr>
            <w:rFonts w:cs="Courier New"/>
            <w:sz w:val="16"/>
          </w:rPr>
          <w:tab/>
        </w:r>
        <w:r>
          <w:rPr>
            <w:rFonts w:cs="Courier New"/>
            <w:sz w:val="16"/>
          </w:rPr>
          <w:tab/>
        </w:r>
        <w:r>
          <w:rPr>
            <w:rFonts w:cs="Courier New"/>
            <w:sz w:val="16"/>
          </w:rPr>
          <w:tab/>
          <w:t xml:space="preserve">   }</w:t>
        </w:r>
      </w:ins>
    </w:p>
    <w:p w:rsidR="00C059F3" w:rsidRDefault="00C059F3" w:rsidP="00C059F3">
      <w:pPr>
        <w:rPr>
          <w:rFonts w:ascii="Courier New" w:eastAsia="MS Gothic" w:hAnsi="Courier New" w:cs="Courier New"/>
          <w:kern w:val="2"/>
          <w:sz w:val="20"/>
        </w:rPr>
      </w:pPr>
    </w:p>
    <w:p w:rsidR="00C059F3" w:rsidRDefault="00C059F3" w:rsidP="00A112C4">
      <w:r>
        <w:t>Revise the message as follows</w:t>
      </w:r>
    </w:p>
    <w:p w:rsidR="00755CE5" w:rsidRPr="002B734E" w:rsidRDefault="00755CE5" w:rsidP="002B734E">
      <w:pPr>
        <w:pStyle w:val="IEEEStdsComputerCode"/>
        <w:rPr>
          <w:rFonts w:cs="Courier New"/>
          <w:sz w:val="16"/>
        </w:rPr>
      </w:pPr>
      <w:r w:rsidRPr="002B734E">
        <w:rPr>
          <w:rFonts w:cs="Courier New"/>
          <w:sz w:val="16"/>
        </w:rPr>
        <w:t xml:space="preserve">-- </w:t>
      </w:r>
      <w:proofErr w:type="spellStart"/>
      <w:r w:rsidRPr="002B734E">
        <w:rPr>
          <w:rFonts w:cs="Courier New"/>
          <w:sz w:val="16"/>
        </w:rPr>
        <w:t>OperatingFreqInformationRequest</w:t>
      </w:r>
      <w:proofErr w:type="spellEnd"/>
    </w:p>
    <w:p w:rsidR="00755CE5" w:rsidRPr="002B734E" w:rsidRDefault="00755CE5" w:rsidP="002B734E">
      <w:pPr>
        <w:pStyle w:val="IEEEStdsComputerCode"/>
        <w:rPr>
          <w:rFonts w:cs="Courier New"/>
          <w:sz w:val="16"/>
        </w:rPr>
      </w:pPr>
      <w:proofErr w:type="spellStart"/>
      <w:r w:rsidRPr="002B734E">
        <w:rPr>
          <w:rFonts w:cs="Courier New"/>
          <w:sz w:val="16"/>
        </w:rPr>
        <w:t>OperatingFreqInformationRequest</w:t>
      </w:r>
      <w:proofErr w:type="spellEnd"/>
      <w:r w:rsidRPr="002B734E">
        <w:rPr>
          <w:rFonts w:cs="Courier New"/>
          <w:sz w:val="16"/>
        </w:rPr>
        <w:t xml:space="preserve"> ::= SEQUENCE {</w:t>
      </w:r>
    </w:p>
    <w:p w:rsidR="00755CE5" w:rsidRPr="002B734E" w:rsidRDefault="00755CE5" w:rsidP="002B734E">
      <w:pPr>
        <w:pStyle w:val="IEEEStdsComputerCode"/>
        <w:rPr>
          <w:rFonts w:cs="Courier New"/>
          <w:sz w:val="16"/>
        </w:rPr>
      </w:pPr>
      <w:r w:rsidRPr="002B734E">
        <w:rPr>
          <w:rFonts w:cs="Courier New"/>
          <w:sz w:val="16"/>
        </w:rPr>
        <w:t>--CM ID</w:t>
      </w:r>
    </w:p>
    <w:p w:rsidR="00755CE5" w:rsidRPr="002B734E" w:rsidRDefault="00755CE5" w:rsidP="002B734E">
      <w:pPr>
        <w:pStyle w:val="IEEEStdsComputerCode"/>
        <w:rPr>
          <w:rFonts w:cs="Courier New"/>
          <w:sz w:val="16"/>
        </w:rPr>
      </w:pPr>
      <w:proofErr w:type="spellStart"/>
      <w:r w:rsidRPr="002B734E">
        <w:rPr>
          <w:rFonts w:cs="Courier New"/>
          <w:sz w:val="16"/>
        </w:rPr>
        <w:t>cmID</w:t>
      </w:r>
      <w:proofErr w:type="spellEnd"/>
      <w:r w:rsidRPr="002B734E">
        <w:rPr>
          <w:rFonts w:cs="Courier New" w:hint="eastAsia"/>
          <w:sz w:val="16"/>
        </w:rPr>
        <w:tab/>
      </w:r>
      <w:proofErr w:type="spellStart"/>
      <w:r w:rsidRPr="002B734E">
        <w:rPr>
          <w:rFonts w:cs="Courier New"/>
          <w:sz w:val="16"/>
        </w:rPr>
        <w:t>CxID</w:t>
      </w:r>
      <w:proofErr w:type="spellEnd"/>
      <w:r w:rsidRPr="002B734E">
        <w:rPr>
          <w:rFonts w:cs="Courier New"/>
          <w:sz w:val="16"/>
        </w:rPr>
        <w:t>,</w:t>
      </w:r>
    </w:p>
    <w:p w:rsidR="00755CE5" w:rsidRPr="002B734E" w:rsidRDefault="00755CE5" w:rsidP="002B734E">
      <w:pPr>
        <w:pStyle w:val="IEEEStdsComputerCode"/>
        <w:rPr>
          <w:rFonts w:cs="Courier New"/>
          <w:sz w:val="16"/>
        </w:rPr>
      </w:pPr>
      <w:r w:rsidRPr="002B734E">
        <w:rPr>
          <w:rFonts w:cs="Courier New"/>
          <w:sz w:val="16"/>
        </w:rPr>
        <w:t xml:space="preserve">--region information </w:t>
      </w:r>
    </w:p>
    <w:p w:rsidR="00755CE5" w:rsidRDefault="00755CE5" w:rsidP="002B734E">
      <w:pPr>
        <w:pStyle w:val="IEEEStdsComputerCode"/>
        <w:rPr>
          <w:ins w:id="125" w:author="Chen SUN" w:date="2017-01-16T23:12:00Z"/>
          <w:rFonts w:cs="Courier New"/>
          <w:sz w:val="16"/>
        </w:rPr>
      </w:pPr>
      <w:r w:rsidRPr="002B734E">
        <w:rPr>
          <w:rFonts w:cs="Courier New"/>
          <w:sz w:val="16"/>
        </w:rPr>
        <w:t xml:space="preserve">region </w:t>
      </w:r>
      <w:proofErr w:type="spellStart"/>
      <w:r w:rsidRPr="002B734E">
        <w:rPr>
          <w:rFonts w:cs="Courier New"/>
          <w:sz w:val="16"/>
        </w:rPr>
        <w:t>Region</w:t>
      </w:r>
      <w:proofErr w:type="spellEnd"/>
      <w:ins w:id="126" w:author="Chen SUN" w:date="2017-01-16T23:12:00Z">
        <w:r w:rsidR="002B734E">
          <w:rPr>
            <w:rFonts w:cs="Courier New"/>
            <w:sz w:val="16"/>
          </w:rPr>
          <w:t>,</w:t>
        </w:r>
      </w:ins>
    </w:p>
    <w:p w:rsidR="002B734E" w:rsidRDefault="002B734E" w:rsidP="002B734E">
      <w:pPr>
        <w:pStyle w:val="IEEEStdsComputerCode"/>
        <w:rPr>
          <w:ins w:id="127" w:author="Chen SUN" w:date="2017-01-16T23:12:00Z"/>
          <w:rFonts w:cs="Courier New"/>
          <w:sz w:val="16"/>
        </w:rPr>
      </w:pPr>
      <w:ins w:id="128" w:author="Chen SUN" w:date="2017-01-16T23:12:00Z">
        <w:r>
          <w:rPr>
            <w:rFonts w:cs="Courier New"/>
            <w:sz w:val="16"/>
          </w:rPr>
          <w:t>--target GCO for spectrum allocation</w:t>
        </w:r>
      </w:ins>
    </w:p>
    <w:p w:rsidR="002B734E" w:rsidRPr="002B734E" w:rsidRDefault="002B734E" w:rsidP="002B734E">
      <w:pPr>
        <w:pStyle w:val="IEEEStdsComputerCode"/>
        <w:rPr>
          <w:rFonts w:cs="Courier New"/>
          <w:sz w:val="16"/>
        </w:rPr>
      </w:pPr>
      <w:proofErr w:type="spellStart"/>
      <w:ins w:id="129" w:author="Chen SUN" w:date="2017-01-16T23:12:00Z">
        <w:r w:rsidRPr="002B734E">
          <w:rPr>
            <w:rFonts w:cs="Courier New"/>
            <w:sz w:val="16"/>
          </w:rPr>
          <w:t>targetGCOForSpectrumAllocation</w:t>
        </w:r>
        <w:proofErr w:type="spellEnd"/>
        <w:r w:rsidRPr="002B734E">
          <w:rPr>
            <w:rFonts w:cs="Courier New"/>
            <w:sz w:val="16"/>
          </w:rPr>
          <w:tab/>
        </w:r>
        <w:proofErr w:type="spellStart"/>
        <w:r w:rsidRPr="002B734E">
          <w:rPr>
            <w:rFonts w:cs="Courier New"/>
            <w:sz w:val="16"/>
          </w:rPr>
          <w:t>GCODescriptor</w:t>
        </w:r>
      </w:ins>
      <w:proofErr w:type="spellEnd"/>
    </w:p>
    <w:p w:rsidR="00755CE5" w:rsidRPr="002B734E" w:rsidRDefault="00755CE5" w:rsidP="002B734E">
      <w:pPr>
        <w:pStyle w:val="IEEEStdsComputerCode"/>
        <w:rPr>
          <w:rFonts w:cs="Courier New"/>
          <w:sz w:val="16"/>
        </w:rPr>
      </w:pPr>
      <w:r w:rsidRPr="002B734E">
        <w:rPr>
          <w:rFonts w:cs="Courier New"/>
          <w:sz w:val="16"/>
        </w:rPr>
        <w:t>}</w:t>
      </w:r>
    </w:p>
    <w:p w:rsidR="00755CE5" w:rsidRPr="002B734E" w:rsidRDefault="00755CE5" w:rsidP="002B734E">
      <w:pPr>
        <w:pStyle w:val="IEEEStdsComputerCode"/>
        <w:rPr>
          <w:rFonts w:cs="Courier New"/>
          <w:sz w:val="16"/>
        </w:rPr>
      </w:pPr>
    </w:p>
    <w:p w:rsidR="00755CE5" w:rsidRPr="002B734E" w:rsidRDefault="00755CE5" w:rsidP="002B734E">
      <w:pPr>
        <w:pStyle w:val="IEEEStdsComputerCode"/>
        <w:rPr>
          <w:rFonts w:cs="Courier New"/>
          <w:sz w:val="16"/>
        </w:rPr>
      </w:pPr>
      <w:r w:rsidRPr="002B734E">
        <w:rPr>
          <w:rFonts w:cs="Courier New"/>
          <w:sz w:val="16"/>
        </w:rPr>
        <w:t xml:space="preserve">-- </w:t>
      </w:r>
      <w:proofErr w:type="spellStart"/>
      <w:r w:rsidRPr="002B734E">
        <w:rPr>
          <w:rFonts w:cs="Courier New"/>
          <w:sz w:val="16"/>
        </w:rPr>
        <w:t>OperatingFreqInformationResponse</w:t>
      </w:r>
      <w:proofErr w:type="spellEnd"/>
    </w:p>
    <w:p w:rsidR="00755CE5" w:rsidRPr="002B734E" w:rsidRDefault="00755CE5" w:rsidP="002B734E">
      <w:pPr>
        <w:pStyle w:val="IEEEStdsComputerCode"/>
        <w:rPr>
          <w:rFonts w:cs="Courier New"/>
          <w:sz w:val="16"/>
        </w:rPr>
      </w:pPr>
      <w:proofErr w:type="spellStart"/>
      <w:r w:rsidRPr="002B734E">
        <w:rPr>
          <w:rFonts w:cs="Courier New"/>
          <w:sz w:val="16"/>
        </w:rPr>
        <w:t>OperatingFreqInformationResponse</w:t>
      </w:r>
      <w:proofErr w:type="spellEnd"/>
      <w:r w:rsidRPr="002B734E">
        <w:rPr>
          <w:rFonts w:cs="Courier New"/>
          <w:sz w:val="16"/>
        </w:rPr>
        <w:t xml:space="preserve"> ::= SEQUENCE {</w:t>
      </w:r>
    </w:p>
    <w:p w:rsidR="00755CE5" w:rsidRPr="002B734E" w:rsidRDefault="00755CE5" w:rsidP="002B734E">
      <w:pPr>
        <w:pStyle w:val="IEEEStdsComputerCode"/>
        <w:rPr>
          <w:rFonts w:cs="Courier New"/>
          <w:sz w:val="16"/>
        </w:rPr>
      </w:pPr>
      <w:r w:rsidRPr="002B734E">
        <w:rPr>
          <w:rFonts w:cs="Courier New"/>
          <w:sz w:val="16"/>
        </w:rPr>
        <w:t>--Status of request processing</w:t>
      </w:r>
    </w:p>
    <w:p w:rsidR="00755CE5" w:rsidRPr="002B734E" w:rsidRDefault="00755CE5" w:rsidP="002B734E">
      <w:pPr>
        <w:pStyle w:val="IEEEStdsComputerCode"/>
        <w:rPr>
          <w:rFonts w:cs="Courier New"/>
          <w:sz w:val="16"/>
        </w:rPr>
      </w:pPr>
      <w:r w:rsidRPr="002B734E">
        <w:rPr>
          <w:rFonts w:cs="Courier New"/>
          <w:sz w:val="16"/>
        </w:rPr>
        <w:t xml:space="preserve">status </w:t>
      </w:r>
      <w:proofErr w:type="spellStart"/>
      <w:r w:rsidRPr="002B734E">
        <w:rPr>
          <w:rFonts w:cs="Courier New"/>
          <w:sz w:val="16"/>
        </w:rPr>
        <w:t>Status</w:t>
      </w:r>
      <w:proofErr w:type="spellEnd"/>
      <w:r w:rsidRPr="002B734E">
        <w:rPr>
          <w:rFonts w:cs="Courier New"/>
          <w:sz w:val="16"/>
        </w:rPr>
        <w:t>,</w:t>
      </w:r>
    </w:p>
    <w:p w:rsidR="00755CE5" w:rsidRPr="002B734E" w:rsidRDefault="00755CE5" w:rsidP="002B734E">
      <w:pPr>
        <w:pStyle w:val="IEEEStdsComputerCode"/>
        <w:rPr>
          <w:rFonts w:cs="Courier New"/>
          <w:sz w:val="16"/>
        </w:rPr>
      </w:pPr>
      <w:r w:rsidRPr="002B734E">
        <w:rPr>
          <w:rFonts w:cs="Courier New"/>
          <w:sz w:val="16"/>
        </w:rPr>
        <w:t>--List of coexistence reports</w:t>
      </w:r>
    </w:p>
    <w:p w:rsidR="00755CE5" w:rsidRDefault="00755CE5" w:rsidP="002B734E">
      <w:pPr>
        <w:pStyle w:val="IEEEStdsComputerCode"/>
        <w:rPr>
          <w:ins w:id="130" w:author="Chen SUN" w:date="2017-01-16T23:13:00Z"/>
          <w:rFonts w:cs="Courier New"/>
          <w:sz w:val="16"/>
        </w:rPr>
      </w:pPr>
      <w:proofErr w:type="spellStart"/>
      <w:r w:rsidRPr="002B734E">
        <w:rPr>
          <w:rFonts w:cs="Courier New"/>
          <w:sz w:val="16"/>
        </w:rPr>
        <w:t>listOfCoexistenceReports</w:t>
      </w:r>
      <w:proofErr w:type="spellEnd"/>
      <w:r w:rsidRPr="002B734E">
        <w:rPr>
          <w:rFonts w:cs="Courier New"/>
          <w:sz w:val="16"/>
        </w:rPr>
        <w:t xml:space="preserve"> </w:t>
      </w:r>
      <w:proofErr w:type="spellStart"/>
      <w:r w:rsidRPr="002B734E">
        <w:rPr>
          <w:rFonts w:cs="Courier New"/>
          <w:sz w:val="16"/>
        </w:rPr>
        <w:t>ListOfCoexistenceReports</w:t>
      </w:r>
      <w:proofErr w:type="spellEnd"/>
      <w:ins w:id="131" w:author="Chen SUN" w:date="2017-01-16T23:13:00Z">
        <w:r w:rsidR="002B734E">
          <w:rPr>
            <w:rFonts w:cs="Courier New"/>
            <w:sz w:val="16"/>
          </w:rPr>
          <w:t>,</w:t>
        </w:r>
      </w:ins>
    </w:p>
    <w:p w:rsidR="002B734E" w:rsidRDefault="002B734E" w:rsidP="002B734E">
      <w:pPr>
        <w:pStyle w:val="IEEEStdsComputerCode"/>
        <w:rPr>
          <w:ins w:id="132" w:author="Chen SUN" w:date="2017-01-16T23:13:00Z"/>
          <w:rFonts w:cs="Courier New"/>
          <w:sz w:val="16"/>
        </w:rPr>
      </w:pPr>
      <w:ins w:id="133" w:author="Chen SUN" w:date="2017-01-16T23:13:00Z">
        <w:r>
          <w:rPr>
            <w:rFonts w:cs="Courier New"/>
            <w:sz w:val="16"/>
          </w:rPr>
          <w:t>--supporting information for spectrum allocation</w:t>
        </w:r>
      </w:ins>
    </w:p>
    <w:p w:rsidR="002B734E" w:rsidRPr="002B734E" w:rsidRDefault="002B734E" w:rsidP="002B734E">
      <w:pPr>
        <w:pStyle w:val="IEEEStdsComputerCode"/>
        <w:rPr>
          <w:rFonts w:cs="Courier New"/>
          <w:sz w:val="16"/>
        </w:rPr>
      </w:pPr>
      <w:proofErr w:type="spellStart"/>
      <w:ins w:id="134" w:author="Chen SUN" w:date="2017-01-16T23:14:00Z">
        <w:r w:rsidRPr="002B734E">
          <w:rPr>
            <w:rFonts w:cs="Courier New"/>
            <w:sz w:val="16"/>
          </w:rPr>
          <w:t>specAllocationSupportingInfo</w:t>
        </w:r>
        <w:proofErr w:type="spellEnd"/>
        <w:r w:rsidRPr="002B734E">
          <w:rPr>
            <w:rFonts w:cs="Courier New"/>
            <w:sz w:val="16"/>
          </w:rPr>
          <w:tab/>
        </w:r>
        <w:proofErr w:type="spellStart"/>
        <w:r w:rsidRPr="002B734E">
          <w:rPr>
            <w:rFonts w:cs="Courier New"/>
            <w:sz w:val="16"/>
          </w:rPr>
          <w:t>SpecAllocationSupportingInfo</w:t>
        </w:r>
      </w:ins>
      <w:proofErr w:type="spellEnd"/>
    </w:p>
    <w:p w:rsidR="00755CE5" w:rsidRPr="002B734E" w:rsidRDefault="00755CE5" w:rsidP="002B734E">
      <w:pPr>
        <w:pStyle w:val="IEEEStdsComputerCode"/>
        <w:rPr>
          <w:rFonts w:cs="Courier New"/>
          <w:sz w:val="16"/>
        </w:rPr>
      </w:pPr>
      <w:r w:rsidRPr="002B734E">
        <w:rPr>
          <w:rFonts w:cs="Courier New"/>
          <w:sz w:val="16"/>
        </w:rPr>
        <w:t>}</w:t>
      </w:r>
    </w:p>
    <w:p w:rsidR="00755CE5" w:rsidRPr="002B734E" w:rsidRDefault="00755CE5" w:rsidP="002B734E">
      <w:pPr>
        <w:pStyle w:val="IEEEStdsComputerCode"/>
        <w:rPr>
          <w:rFonts w:cs="Courier New"/>
          <w:sz w:val="16"/>
        </w:rPr>
      </w:pPr>
    </w:p>
    <w:p w:rsidR="00075AEB" w:rsidRPr="002B734E" w:rsidRDefault="00075AEB" w:rsidP="002B734E">
      <w:pPr>
        <w:pStyle w:val="IEEEStdsComputerCode"/>
        <w:rPr>
          <w:rFonts w:cs="Courier New"/>
          <w:sz w:val="16"/>
        </w:rPr>
      </w:pPr>
    </w:p>
    <w:sectPr w:rsidR="00075AEB" w:rsidRPr="002B734E" w:rsidSect="00766E5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34E" w:rsidRDefault="002B734E" w:rsidP="00766E54">
      <w:pPr>
        <w:spacing w:after="0" w:line="240" w:lineRule="auto"/>
      </w:pPr>
      <w:r>
        <w:separator/>
      </w:r>
    </w:p>
  </w:endnote>
  <w:endnote w:type="continuationSeparator" w:id="0">
    <w:p w:rsidR="002B734E" w:rsidRDefault="002B734E"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Times New Roman"/>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LFIIDL+TimesNewRomanPSMT">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BD" w:rsidRDefault="00F30A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4E" w:rsidRDefault="002B734E" w:rsidP="00844FC7">
    <w:pPr>
      <w:pStyle w:val="Footer"/>
    </w:pPr>
  </w:p>
  <w:p w:rsidR="002B734E" w:rsidRPr="008D2317" w:rsidRDefault="002B734E"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796BBC">
      <w:rPr>
        <w:rFonts w:ascii="Times New Roman" w:hAnsi="Times New Roman"/>
        <w:noProof/>
        <w:sz w:val="24"/>
      </w:rPr>
      <w:t>8</w:t>
    </w:r>
    <w:r w:rsidRPr="008D2317">
      <w:rPr>
        <w:rFonts w:ascii="Times New Roman" w:hAnsi="Times New Roman"/>
        <w:noProof/>
        <w:sz w:val="24"/>
      </w:rPr>
      <w:fldChar w:fldCharType="end"/>
    </w:r>
    <w:r w:rsidRPr="008D2317">
      <w:rPr>
        <w:rFonts w:ascii="Times New Roman" w:hAnsi="Times New Roman"/>
        <w:noProof/>
        <w:sz w:val="24"/>
      </w:rPr>
      <w:tab/>
    </w:r>
    <w:r>
      <w:rPr>
        <w:rFonts w:ascii="Times New Roman" w:hAnsi="Times New Roman"/>
        <w:noProof/>
        <w:sz w:val="24"/>
        <w:lang w:eastAsia="ja-JP"/>
      </w:rPr>
      <w:t>Chen SUN</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2B734E" w:rsidRDefault="002B734E" w:rsidP="00844F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BD" w:rsidRDefault="00F30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34E" w:rsidRDefault="002B734E" w:rsidP="00766E54">
      <w:pPr>
        <w:spacing w:after="0" w:line="240" w:lineRule="auto"/>
      </w:pPr>
      <w:r>
        <w:separator/>
      </w:r>
    </w:p>
  </w:footnote>
  <w:footnote w:type="continuationSeparator" w:id="0">
    <w:p w:rsidR="002B734E" w:rsidRDefault="002B734E"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BD" w:rsidRDefault="00F30A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4E" w:rsidRPr="008D2317" w:rsidRDefault="002B734E" w:rsidP="00766E54">
    <w:pPr>
      <w:pStyle w:val="Header"/>
      <w:pBdr>
        <w:bottom w:val="single" w:sz="8" w:space="1" w:color="auto"/>
      </w:pBdr>
      <w:tabs>
        <w:tab w:val="clear" w:pos="4680"/>
        <w:tab w:val="center" w:pos="8280"/>
      </w:tabs>
      <w:rPr>
        <w:rFonts w:ascii="Times New Roman" w:hAnsi="Times New Roman"/>
        <w:sz w:val="28"/>
      </w:rPr>
    </w:pPr>
    <w:r>
      <w:rPr>
        <w:rFonts w:ascii="Times New Roman" w:hAnsi="Times New Roman" w:hint="eastAsia"/>
        <w:sz w:val="28"/>
        <w:lang w:eastAsia="ja-JP"/>
      </w:rPr>
      <w:t>January</w:t>
    </w:r>
    <w:r w:rsidRPr="008D2317">
      <w:rPr>
        <w:rFonts w:ascii="Times New Roman" w:hAnsi="Times New Roman" w:hint="eastAsia"/>
        <w:sz w:val="28"/>
        <w:lang w:eastAsia="ja-JP"/>
      </w:rPr>
      <w:t xml:space="preserve"> 201</w:t>
    </w:r>
    <w:r>
      <w:rPr>
        <w:rFonts w:ascii="Times New Roman" w:hAnsi="Times New Roman" w:hint="eastAsia"/>
        <w:sz w:val="28"/>
        <w:lang w:eastAsia="ja-JP"/>
      </w:rPr>
      <w:t>7</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w:t>
    </w:r>
    <w:r>
      <w:rPr>
        <w:rFonts w:ascii="Times New Roman" w:hAnsi="Times New Roman" w:hint="eastAsia"/>
        <w:sz w:val="28"/>
        <w:lang w:eastAsia="ja-JP"/>
      </w:rPr>
      <w:t>7</w:t>
    </w:r>
    <w:r w:rsidRPr="008D2317">
      <w:rPr>
        <w:rFonts w:ascii="Times New Roman" w:hAnsi="Times New Roman"/>
        <w:sz w:val="28"/>
      </w:rPr>
      <w:t>/</w:t>
    </w:r>
    <w:r>
      <w:rPr>
        <w:rFonts w:ascii="Times New Roman" w:hAnsi="Times New Roman" w:hint="eastAsia"/>
        <w:sz w:val="28"/>
        <w:lang w:eastAsia="ja-JP"/>
      </w:rPr>
      <w:t>0</w:t>
    </w:r>
    <w:r w:rsidR="00E773CB">
      <w:rPr>
        <w:rFonts w:ascii="Times New Roman" w:hAnsi="Times New Roman"/>
        <w:sz w:val="28"/>
        <w:lang w:eastAsia="ja-JP"/>
      </w:rPr>
      <w:t>012</w:t>
    </w:r>
    <w:r w:rsidR="00F30ABD">
      <w:rPr>
        <w:rFonts w:ascii="Times New Roman" w:hAnsi="Times New Roman"/>
        <w:sz w:val="28"/>
        <w:lang w:eastAsia="ja-JP"/>
      </w:rPr>
      <w:t>r0</w:t>
    </w:r>
  </w:p>
  <w:p w:rsidR="002B734E" w:rsidRPr="00766E54" w:rsidRDefault="002B734E" w:rsidP="00766E54">
    <w:pPr>
      <w:pStyle w:val="Header"/>
      <w:tabs>
        <w:tab w:val="clear" w:pos="4680"/>
        <w:tab w:val="center" w:pos="7920"/>
      </w:tabs>
      <w:rPr>
        <w:sz w:val="24"/>
      </w:rPr>
    </w:pPr>
  </w:p>
  <w:p w:rsidR="002B734E" w:rsidRDefault="002B73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BD" w:rsidRDefault="00F30A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2333"/>
    <w:multiLevelType w:val="singleLevel"/>
    <w:tmpl w:val="31BC6C98"/>
    <w:lvl w:ilvl="0">
      <w:start w:val="1"/>
      <w:numFmt w:val="bullet"/>
      <w:pStyle w:val="IEEEStdsCopyrightPage3"/>
      <w:lvlText w:val=""/>
      <w:lvlJc w:val="left"/>
      <w:pPr>
        <w:tabs>
          <w:tab w:val="num" w:pos="2000"/>
        </w:tabs>
        <w:ind w:left="2000" w:hanging="440"/>
      </w:pPr>
      <w:rPr>
        <w:rFonts w:ascii="Symbol" w:hAnsi="Symbol" w:hint="default"/>
      </w:rPr>
    </w:lvl>
  </w:abstractNum>
  <w:abstractNum w:abstractNumId="1">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39837DE"/>
    <w:multiLevelType w:val="multilevel"/>
    <w:tmpl w:val="ED045CC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1F433A"/>
    <w:multiLevelType w:val="multilevel"/>
    <w:tmpl w:val="7A0800B0"/>
    <w:lvl w:ilvl="0">
      <w:start w:val="6"/>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835DCF"/>
    <w:multiLevelType w:val="hybridMultilevel"/>
    <w:tmpl w:val="CEB4879E"/>
    <w:lvl w:ilvl="0" w:tplc="253264C2">
      <w:start w:val="7"/>
      <w:numFmt w:val="bullet"/>
      <w:lvlText w:val=""/>
      <w:lvlJc w:val="left"/>
      <w:pPr>
        <w:ind w:left="720" w:hanging="360"/>
      </w:pPr>
      <w:rPr>
        <w:rFonts w:ascii="Wingdings" w:eastAsia="MS Mincho"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F7F9F"/>
    <w:multiLevelType w:val="multilevel"/>
    <w:tmpl w:val="A52AB42E"/>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9B1245"/>
    <w:multiLevelType w:val="hybridMultilevel"/>
    <w:tmpl w:val="47E8139A"/>
    <w:lvl w:ilvl="0" w:tplc="65E45314">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942535A"/>
    <w:multiLevelType w:val="multilevel"/>
    <w:tmpl w:val="BCB03CEE"/>
    <w:lvl w:ilvl="0">
      <w:start w:val="6"/>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671A79"/>
    <w:multiLevelType w:val="hybridMultilevel"/>
    <w:tmpl w:val="6E541C78"/>
    <w:lvl w:ilvl="0" w:tplc="6E10C76A">
      <w:start w:val="1"/>
      <w:numFmt w:val="bullet"/>
      <w:lvlText w:val="•"/>
      <w:lvlJc w:val="left"/>
      <w:pPr>
        <w:tabs>
          <w:tab w:val="num" w:pos="720"/>
        </w:tabs>
        <w:ind w:left="720" w:hanging="360"/>
      </w:pPr>
      <w:rPr>
        <w:rFonts w:ascii="Arial" w:hAnsi="Arial" w:hint="default"/>
      </w:rPr>
    </w:lvl>
    <w:lvl w:ilvl="1" w:tplc="E5F43FD6" w:tentative="1">
      <w:start w:val="1"/>
      <w:numFmt w:val="bullet"/>
      <w:lvlText w:val="•"/>
      <w:lvlJc w:val="left"/>
      <w:pPr>
        <w:tabs>
          <w:tab w:val="num" w:pos="1440"/>
        </w:tabs>
        <w:ind w:left="1440" w:hanging="360"/>
      </w:pPr>
      <w:rPr>
        <w:rFonts w:ascii="Arial" w:hAnsi="Arial" w:hint="default"/>
      </w:rPr>
    </w:lvl>
    <w:lvl w:ilvl="2" w:tplc="5010F22A" w:tentative="1">
      <w:start w:val="1"/>
      <w:numFmt w:val="bullet"/>
      <w:lvlText w:val="•"/>
      <w:lvlJc w:val="left"/>
      <w:pPr>
        <w:tabs>
          <w:tab w:val="num" w:pos="2160"/>
        </w:tabs>
        <w:ind w:left="2160" w:hanging="360"/>
      </w:pPr>
      <w:rPr>
        <w:rFonts w:ascii="Arial" w:hAnsi="Arial" w:hint="default"/>
      </w:rPr>
    </w:lvl>
    <w:lvl w:ilvl="3" w:tplc="C2E08428" w:tentative="1">
      <w:start w:val="1"/>
      <w:numFmt w:val="bullet"/>
      <w:lvlText w:val="•"/>
      <w:lvlJc w:val="left"/>
      <w:pPr>
        <w:tabs>
          <w:tab w:val="num" w:pos="2880"/>
        </w:tabs>
        <w:ind w:left="2880" w:hanging="360"/>
      </w:pPr>
      <w:rPr>
        <w:rFonts w:ascii="Arial" w:hAnsi="Arial" w:hint="default"/>
      </w:rPr>
    </w:lvl>
    <w:lvl w:ilvl="4" w:tplc="7664364C" w:tentative="1">
      <w:start w:val="1"/>
      <w:numFmt w:val="bullet"/>
      <w:lvlText w:val="•"/>
      <w:lvlJc w:val="left"/>
      <w:pPr>
        <w:tabs>
          <w:tab w:val="num" w:pos="3600"/>
        </w:tabs>
        <w:ind w:left="3600" w:hanging="360"/>
      </w:pPr>
      <w:rPr>
        <w:rFonts w:ascii="Arial" w:hAnsi="Arial" w:hint="default"/>
      </w:rPr>
    </w:lvl>
    <w:lvl w:ilvl="5" w:tplc="6242DAEC" w:tentative="1">
      <w:start w:val="1"/>
      <w:numFmt w:val="bullet"/>
      <w:lvlText w:val="•"/>
      <w:lvlJc w:val="left"/>
      <w:pPr>
        <w:tabs>
          <w:tab w:val="num" w:pos="4320"/>
        </w:tabs>
        <w:ind w:left="4320" w:hanging="360"/>
      </w:pPr>
      <w:rPr>
        <w:rFonts w:ascii="Arial" w:hAnsi="Arial" w:hint="default"/>
      </w:rPr>
    </w:lvl>
    <w:lvl w:ilvl="6" w:tplc="2CE6018C" w:tentative="1">
      <w:start w:val="1"/>
      <w:numFmt w:val="bullet"/>
      <w:lvlText w:val="•"/>
      <w:lvlJc w:val="left"/>
      <w:pPr>
        <w:tabs>
          <w:tab w:val="num" w:pos="5040"/>
        </w:tabs>
        <w:ind w:left="5040" w:hanging="360"/>
      </w:pPr>
      <w:rPr>
        <w:rFonts w:ascii="Arial" w:hAnsi="Arial" w:hint="default"/>
      </w:rPr>
    </w:lvl>
    <w:lvl w:ilvl="7" w:tplc="AEFA6340" w:tentative="1">
      <w:start w:val="1"/>
      <w:numFmt w:val="bullet"/>
      <w:lvlText w:val="•"/>
      <w:lvlJc w:val="left"/>
      <w:pPr>
        <w:tabs>
          <w:tab w:val="num" w:pos="5760"/>
        </w:tabs>
        <w:ind w:left="5760" w:hanging="360"/>
      </w:pPr>
      <w:rPr>
        <w:rFonts w:ascii="Arial" w:hAnsi="Arial" w:hint="default"/>
      </w:rPr>
    </w:lvl>
    <w:lvl w:ilvl="8" w:tplc="EE2485AA" w:tentative="1">
      <w:start w:val="1"/>
      <w:numFmt w:val="bullet"/>
      <w:lvlText w:val="•"/>
      <w:lvlJc w:val="left"/>
      <w:pPr>
        <w:tabs>
          <w:tab w:val="num" w:pos="6480"/>
        </w:tabs>
        <w:ind w:left="6480" w:hanging="360"/>
      </w:pPr>
      <w:rPr>
        <w:rFonts w:ascii="Arial" w:hAnsi="Arial" w:hint="default"/>
      </w:rPr>
    </w:lvl>
  </w:abstractNum>
  <w:abstractNum w:abstractNumId="10">
    <w:nsid w:val="459C4293"/>
    <w:multiLevelType w:val="multilevel"/>
    <w:tmpl w:val="97C87F4A"/>
    <w:lvl w:ilvl="0">
      <w:start w:val="6"/>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E3C1D72"/>
    <w:multiLevelType w:val="singleLevel"/>
    <w:tmpl w:val="68AE471A"/>
    <w:lvl w:ilvl="0">
      <w:start w:val="1"/>
      <w:numFmt w:val="decimal"/>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2">
    <w:nsid w:val="4F3911CC"/>
    <w:multiLevelType w:val="multilevel"/>
    <w:tmpl w:val="1534B392"/>
    <w:lvl w:ilvl="0">
      <w:start w:val="4"/>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3">
    <w:nsid w:val="54005250"/>
    <w:multiLevelType w:val="hybridMultilevel"/>
    <w:tmpl w:val="1660D2AE"/>
    <w:lvl w:ilvl="0" w:tplc="65E453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4E3D15"/>
    <w:multiLevelType w:val="multilevel"/>
    <w:tmpl w:val="0DC0F5A4"/>
    <w:lvl w:ilvl="0">
      <w:start w:val="6"/>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C9A556E"/>
    <w:multiLevelType w:val="multilevel"/>
    <w:tmpl w:val="2C8070FA"/>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0171BD5"/>
    <w:multiLevelType w:val="hybridMultilevel"/>
    <w:tmpl w:val="28D60BAA"/>
    <w:lvl w:ilvl="0" w:tplc="65E45314">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B3E67A9"/>
    <w:multiLevelType w:val="multilevel"/>
    <w:tmpl w:val="1786D29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F956C21"/>
    <w:multiLevelType w:val="multilevel"/>
    <w:tmpl w:val="6C22B5E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nsid w:val="72056E7E"/>
    <w:multiLevelType w:val="hybridMultilevel"/>
    <w:tmpl w:val="45A2BDB4"/>
    <w:lvl w:ilvl="0" w:tplc="4888FD92">
      <w:start w:val="1"/>
      <w:numFmt w:val="bullet"/>
      <w:lvlText w:val="•"/>
      <w:lvlJc w:val="left"/>
      <w:pPr>
        <w:tabs>
          <w:tab w:val="num" w:pos="720"/>
        </w:tabs>
        <w:ind w:left="720" w:hanging="360"/>
      </w:pPr>
      <w:rPr>
        <w:rFonts w:ascii="Arial" w:hAnsi="Arial" w:hint="default"/>
      </w:rPr>
    </w:lvl>
    <w:lvl w:ilvl="1" w:tplc="6728D84A" w:tentative="1">
      <w:start w:val="1"/>
      <w:numFmt w:val="bullet"/>
      <w:lvlText w:val="•"/>
      <w:lvlJc w:val="left"/>
      <w:pPr>
        <w:tabs>
          <w:tab w:val="num" w:pos="1440"/>
        </w:tabs>
        <w:ind w:left="1440" w:hanging="360"/>
      </w:pPr>
      <w:rPr>
        <w:rFonts w:ascii="Arial" w:hAnsi="Arial" w:hint="default"/>
      </w:rPr>
    </w:lvl>
    <w:lvl w:ilvl="2" w:tplc="4A647002" w:tentative="1">
      <w:start w:val="1"/>
      <w:numFmt w:val="bullet"/>
      <w:lvlText w:val="•"/>
      <w:lvlJc w:val="left"/>
      <w:pPr>
        <w:tabs>
          <w:tab w:val="num" w:pos="2160"/>
        </w:tabs>
        <w:ind w:left="2160" w:hanging="360"/>
      </w:pPr>
      <w:rPr>
        <w:rFonts w:ascii="Arial" w:hAnsi="Arial" w:hint="default"/>
      </w:rPr>
    </w:lvl>
    <w:lvl w:ilvl="3" w:tplc="5F745426" w:tentative="1">
      <w:start w:val="1"/>
      <w:numFmt w:val="bullet"/>
      <w:lvlText w:val="•"/>
      <w:lvlJc w:val="left"/>
      <w:pPr>
        <w:tabs>
          <w:tab w:val="num" w:pos="2880"/>
        </w:tabs>
        <w:ind w:left="2880" w:hanging="360"/>
      </w:pPr>
      <w:rPr>
        <w:rFonts w:ascii="Arial" w:hAnsi="Arial" w:hint="default"/>
      </w:rPr>
    </w:lvl>
    <w:lvl w:ilvl="4" w:tplc="D15AFA62" w:tentative="1">
      <w:start w:val="1"/>
      <w:numFmt w:val="bullet"/>
      <w:lvlText w:val="•"/>
      <w:lvlJc w:val="left"/>
      <w:pPr>
        <w:tabs>
          <w:tab w:val="num" w:pos="3600"/>
        </w:tabs>
        <w:ind w:left="3600" w:hanging="360"/>
      </w:pPr>
      <w:rPr>
        <w:rFonts w:ascii="Arial" w:hAnsi="Arial" w:hint="default"/>
      </w:rPr>
    </w:lvl>
    <w:lvl w:ilvl="5" w:tplc="0FFEDCBC" w:tentative="1">
      <w:start w:val="1"/>
      <w:numFmt w:val="bullet"/>
      <w:lvlText w:val="•"/>
      <w:lvlJc w:val="left"/>
      <w:pPr>
        <w:tabs>
          <w:tab w:val="num" w:pos="4320"/>
        </w:tabs>
        <w:ind w:left="4320" w:hanging="360"/>
      </w:pPr>
      <w:rPr>
        <w:rFonts w:ascii="Arial" w:hAnsi="Arial" w:hint="default"/>
      </w:rPr>
    </w:lvl>
    <w:lvl w:ilvl="6" w:tplc="D24AFA06" w:tentative="1">
      <w:start w:val="1"/>
      <w:numFmt w:val="bullet"/>
      <w:lvlText w:val="•"/>
      <w:lvlJc w:val="left"/>
      <w:pPr>
        <w:tabs>
          <w:tab w:val="num" w:pos="5040"/>
        </w:tabs>
        <w:ind w:left="5040" w:hanging="360"/>
      </w:pPr>
      <w:rPr>
        <w:rFonts w:ascii="Arial" w:hAnsi="Arial" w:hint="default"/>
      </w:rPr>
    </w:lvl>
    <w:lvl w:ilvl="7" w:tplc="4EB4E578" w:tentative="1">
      <w:start w:val="1"/>
      <w:numFmt w:val="bullet"/>
      <w:lvlText w:val="•"/>
      <w:lvlJc w:val="left"/>
      <w:pPr>
        <w:tabs>
          <w:tab w:val="num" w:pos="5760"/>
        </w:tabs>
        <w:ind w:left="5760" w:hanging="360"/>
      </w:pPr>
      <w:rPr>
        <w:rFonts w:ascii="Arial" w:hAnsi="Arial" w:hint="default"/>
      </w:rPr>
    </w:lvl>
    <w:lvl w:ilvl="8" w:tplc="B6AA10B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5"/>
  </w:num>
  <w:num w:numId="12">
    <w:abstractNumId w:val="13"/>
  </w:num>
  <w:num w:numId="13">
    <w:abstractNumId w:val="0"/>
  </w:num>
  <w:num w:numId="14">
    <w:abstractNumId w:val="2"/>
  </w:num>
  <w:num w:numId="15">
    <w:abstractNumId w:val="18"/>
  </w:num>
  <w:num w:numId="16">
    <w:abstractNumId w:val="11"/>
  </w:num>
  <w:num w:numId="17">
    <w:abstractNumId w:val="14"/>
  </w:num>
  <w:num w:numId="18">
    <w:abstractNumId w:val="8"/>
  </w:num>
  <w:num w:numId="19">
    <w:abstractNumId w:val="10"/>
  </w:num>
  <w:num w:numId="20">
    <w:abstractNumId w:val="3"/>
  </w:num>
  <w:num w:numId="21">
    <w:abstractNumId w:val="6"/>
  </w:num>
  <w:num w:numId="22">
    <w:abstractNumId w:val="17"/>
  </w:num>
  <w:num w:numId="23">
    <w:abstractNumId w:val="9"/>
  </w:num>
  <w:num w:numId="24">
    <w:abstractNumId w:val="19"/>
  </w:num>
  <w:num w:numId="25">
    <w:abstractNumId w:val="12"/>
  </w:num>
  <w:num w:numId="26">
    <w:abstractNumId w:val="4"/>
  </w:num>
  <w:num w:numId="27">
    <w:abstractNumId w:val="18"/>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29EA"/>
    <w:rsid w:val="00023320"/>
    <w:rsid w:val="0002430D"/>
    <w:rsid w:val="00025411"/>
    <w:rsid w:val="00044458"/>
    <w:rsid w:val="00046620"/>
    <w:rsid w:val="00061B74"/>
    <w:rsid w:val="00075AEB"/>
    <w:rsid w:val="00075B6A"/>
    <w:rsid w:val="000B50DA"/>
    <w:rsid w:val="000C744B"/>
    <w:rsid w:val="000E2677"/>
    <w:rsid w:val="000E3E60"/>
    <w:rsid w:val="000E5171"/>
    <w:rsid w:val="000E55D1"/>
    <w:rsid w:val="00122FE6"/>
    <w:rsid w:val="00152CFF"/>
    <w:rsid w:val="0016711F"/>
    <w:rsid w:val="0016722A"/>
    <w:rsid w:val="0019055E"/>
    <w:rsid w:val="00195BFD"/>
    <w:rsid w:val="001A2DE2"/>
    <w:rsid w:val="001B7E2C"/>
    <w:rsid w:val="001C7A24"/>
    <w:rsid w:val="001E1836"/>
    <w:rsid w:val="001F3C8E"/>
    <w:rsid w:val="00203373"/>
    <w:rsid w:val="0021645D"/>
    <w:rsid w:val="002267A9"/>
    <w:rsid w:val="00257056"/>
    <w:rsid w:val="002601EF"/>
    <w:rsid w:val="00263D6B"/>
    <w:rsid w:val="002644C8"/>
    <w:rsid w:val="00272929"/>
    <w:rsid w:val="00273F55"/>
    <w:rsid w:val="00274D84"/>
    <w:rsid w:val="0028379A"/>
    <w:rsid w:val="00295D2B"/>
    <w:rsid w:val="002972DD"/>
    <w:rsid w:val="002A46FC"/>
    <w:rsid w:val="002B183F"/>
    <w:rsid w:val="002B734E"/>
    <w:rsid w:val="002C6F43"/>
    <w:rsid w:val="002D01BB"/>
    <w:rsid w:val="002D15EE"/>
    <w:rsid w:val="002D3DAD"/>
    <w:rsid w:val="002D79C0"/>
    <w:rsid w:val="002E09D9"/>
    <w:rsid w:val="002F3BF6"/>
    <w:rsid w:val="002F5AA9"/>
    <w:rsid w:val="002F7547"/>
    <w:rsid w:val="00303727"/>
    <w:rsid w:val="0032282C"/>
    <w:rsid w:val="00323FF1"/>
    <w:rsid w:val="0033404B"/>
    <w:rsid w:val="00335FD4"/>
    <w:rsid w:val="003418ED"/>
    <w:rsid w:val="0035044A"/>
    <w:rsid w:val="00357850"/>
    <w:rsid w:val="003608DA"/>
    <w:rsid w:val="00374687"/>
    <w:rsid w:val="003765F2"/>
    <w:rsid w:val="00391BB3"/>
    <w:rsid w:val="003A5E99"/>
    <w:rsid w:val="003B75DF"/>
    <w:rsid w:val="003D1B25"/>
    <w:rsid w:val="003D7C36"/>
    <w:rsid w:val="00420945"/>
    <w:rsid w:val="004310F1"/>
    <w:rsid w:val="00434150"/>
    <w:rsid w:val="00447253"/>
    <w:rsid w:val="004D3C85"/>
    <w:rsid w:val="004D5A6E"/>
    <w:rsid w:val="004E37F6"/>
    <w:rsid w:val="004F02CF"/>
    <w:rsid w:val="005044F5"/>
    <w:rsid w:val="005107F0"/>
    <w:rsid w:val="00510FCA"/>
    <w:rsid w:val="00515CD7"/>
    <w:rsid w:val="00532CFE"/>
    <w:rsid w:val="005423A4"/>
    <w:rsid w:val="00546A73"/>
    <w:rsid w:val="00552BBF"/>
    <w:rsid w:val="00553319"/>
    <w:rsid w:val="00570159"/>
    <w:rsid w:val="0057603F"/>
    <w:rsid w:val="00580BFE"/>
    <w:rsid w:val="00594D6B"/>
    <w:rsid w:val="005A5345"/>
    <w:rsid w:val="005B4B83"/>
    <w:rsid w:val="005C4A12"/>
    <w:rsid w:val="005C60FB"/>
    <w:rsid w:val="005C7953"/>
    <w:rsid w:val="005D7C0A"/>
    <w:rsid w:val="005F48D3"/>
    <w:rsid w:val="00617729"/>
    <w:rsid w:val="0062080C"/>
    <w:rsid w:val="006445C5"/>
    <w:rsid w:val="006537B5"/>
    <w:rsid w:val="00654A06"/>
    <w:rsid w:val="00664702"/>
    <w:rsid w:val="0067521C"/>
    <w:rsid w:val="00691C44"/>
    <w:rsid w:val="006A12D6"/>
    <w:rsid w:val="006B36D4"/>
    <w:rsid w:val="006C16CF"/>
    <w:rsid w:val="006C762D"/>
    <w:rsid w:val="006D47C9"/>
    <w:rsid w:val="006F208D"/>
    <w:rsid w:val="0071302B"/>
    <w:rsid w:val="00723796"/>
    <w:rsid w:val="00745815"/>
    <w:rsid w:val="00755CE5"/>
    <w:rsid w:val="00766E54"/>
    <w:rsid w:val="007810EE"/>
    <w:rsid w:val="007819AF"/>
    <w:rsid w:val="00786AA2"/>
    <w:rsid w:val="00796BBC"/>
    <w:rsid w:val="007B6DAA"/>
    <w:rsid w:val="007C5D78"/>
    <w:rsid w:val="007C6ABC"/>
    <w:rsid w:val="007D4D77"/>
    <w:rsid w:val="007E06E4"/>
    <w:rsid w:val="007F40FF"/>
    <w:rsid w:val="007F49C2"/>
    <w:rsid w:val="008125D8"/>
    <w:rsid w:val="008165A8"/>
    <w:rsid w:val="00820452"/>
    <w:rsid w:val="00827C99"/>
    <w:rsid w:val="00844FC7"/>
    <w:rsid w:val="00850184"/>
    <w:rsid w:val="008618CE"/>
    <w:rsid w:val="00864CC9"/>
    <w:rsid w:val="008829E9"/>
    <w:rsid w:val="00884E55"/>
    <w:rsid w:val="008A0442"/>
    <w:rsid w:val="008A6542"/>
    <w:rsid w:val="008B3FD5"/>
    <w:rsid w:val="008B4B05"/>
    <w:rsid w:val="008C5892"/>
    <w:rsid w:val="008D2317"/>
    <w:rsid w:val="008F0426"/>
    <w:rsid w:val="008F15C4"/>
    <w:rsid w:val="008F3866"/>
    <w:rsid w:val="009200BE"/>
    <w:rsid w:val="00924C0A"/>
    <w:rsid w:val="0093141F"/>
    <w:rsid w:val="009440D5"/>
    <w:rsid w:val="009813B8"/>
    <w:rsid w:val="00992C11"/>
    <w:rsid w:val="009B2356"/>
    <w:rsid w:val="009B5BAE"/>
    <w:rsid w:val="009C6AE4"/>
    <w:rsid w:val="009F197D"/>
    <w:rsid w:val="00A112C4"/>
    <w:rsid w:val="00A45383"/>
    <w:rsid w:val="00A460F7"/>
    <w:rsid w:val="00AA02AE"/>
    <w:rsid w:val="00AA3613"/>
    <w:rsid w:val="00AB0DC2"/>
    <w:rsid w:val="00AB4D1A"/>
    <w:rsid w:val="00AC1C70"/>
    <w:rsid w:val="00AE770C"/>
    <w:rsid w:val="00B31E08"/>
    <w:rsid w:val="00B53D1C"/>
    <w:rsid w:val="00B60730"/>
    <w:rsid w:val="00B660AC"/>
    <w:rsid w:val="00B73A3D"/>
    <w:rsid w:val="00BB5807"/>
    <w:rsid w:val="00BD1CCC"/>
    <w:rsid w:val="00BD5329"/>
    <w:rsid w:val="00BE2FED"/>
    <w:rsid w:val="00BE3FB1"/>
    <w:rsid w:val="00BF38E5"/>
    <w:rsid w:val="00C059F3"/>
    <w:rsid w:val="00C24474"/>
    <w:rsid w:val="00C258B5"/>
    <w:rsid w:val="00C32078"/>
    <w:rsid w:val="00C3558F"/>
    <w:rsid w:val="00C42348"/>
    <w:rsid w:val="00C51FBD"/>
    <w:rsid w:val="00C52AF6"/>
    <w:rsid w:val="00C5368E"/>
    <w:rsid w:val="00C64E31"/>
    <w:rsid w:val="00C724F0"/>
    <w:rsid w:val="00C77A24"/>
    <w:rsid w:val="00C818D7"/>
    <w:rsid w:val="00C84F57"/>
    <w:rsid w:val="00C86022"/>
    <w:rsid w:val="00CC1C92"/>
    <w:rsid w:val="00CC4808"/>
    <w:rsid w:val="00CD0B8A"/>
    <w:rsid w:val="00CD3CC9"/>
    <w:rsid w:val="00CE59C1"/>
    <w:rsid w:val="00CF4E1A"/>
    <w:rsid w:val="00D03E91"/>
    <w:rsid w:val="00D1587C"/>
    <w:rsid w:val="00D32293"/>
    <w:rsid w:val="00D34882"/>
    <w:rsid w:val="00D56CD8"/>
    <w:rsid w:val="00D81301"/>
    <w:rsid w:val="00D86ECB"/>
    <w:rsid w:val="00D87065"/>
    <w:rsid w:val="00D95AFF"/>
    <w:rsid w:val="00DA0ACA"/>
    <w:rsid w:val="00DA4F7E"/>
    <w:rsid w:val="00DC1E3E"/>
    <w:rsid w:val="00DC2A9C"/>
    <w:rsid w:val="00DC3351"/>
    <w:rsid w:val="00DD7CF0"/>
    <w:rsid w:val="00DE7921"/>
    <w:rsid w:val="00E153D1"/>
    <w:rsid w:val="00E27CA8"/>
    <w:rsid w:val="00E622CB"/>
    <w:rsid w:val="00E773CB"/>
    <w:rsid w:val="00E91D1E"/>
    <w:rsid w:val="00E92720"/>
    <w:rsid w:val="00EE1765"/>
    <w:rsid w:val="00F07138"/>
    <w:rsid w:val="00F108CC"/>
    <w:rsid w:val="00F226DD"/>
    <w:rsid w:val="00F30ABD"/>
    <w:rsid w:val="00F330FD"/>
    <w:rsid w:val="00F36208"/>
    <w:rsid w:val="00F37D8F"/>
    <w:rsid w:val="00F444FF"/>
    <w:rsid w:val="00F66709"/>
    <w:rsid w:val="00F753C0"/>
    <w:rsid w:val="00F9585B"/>
    <w:rsid w:val="00FA2782"/>
    <w:rsid w:val="00FA479E"/>
    <w:rsid w:val="00FA6E5F"/>
    <w:rsid w:val="00FB35FA"/>
    <w:rsid w:val="00FC5AF3"/>
    <w:rsid w:val="00FF1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aliases w:val="VTSCaption,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link w:val="IEEEStdsLevel4HeaderChar"/>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BF38E5"/>
    <w:pPr>
      <w:spacing w:after="0"/>
    </w:pPr>
    <w:rPr>
      <w:rFonts w:ascii="Courier New" w:hAnsi="Courier New"/>
    </w:rPr>
  </w:style>
  <w:style w:type="paragraph" w:customStyle="1" w:styleId="Default">
    <w:name w:val="Default"/>
    <w:rsid w:val="0021645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PlainText">
    <w:name w:val="Plain Text"/>
    <w:basedOn w:val="Normal"/>
    <w:link w:val="PlainTextChar"/>
    <w:uiPriority w:val="99"/>
    <w:unhideWhenUsed/>
    <w:rsid w:val="0021645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21645D"/>
    <w:rPr>
      <w:rFonts w:ascii="MS Mincho" w:eastAsia="MS Mincho" w:hAnsi="Courier New" w:cs="Times New Roman"/>
      <w:kern w:val="2"/>
      <w:sz w:val="21"/>
      <w:szCs w:val="21"/>
      <w:lang w:val="x-none" w:eastAsia="ja-JP"/>
    </w:rPr>
  </w:style>
  <w:style w:type="paragraph" w:styleId="NormalWeb">
    <w:name w:val="Normal (Web)"/>
    <w:basedOn w:val="Normal"/>
    <w:uiPriority w:val="99"/>
    <w:semiHidden/>
    <w:unhideWhenUsed/>
    <w:rsid w:val="0021645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rsid w:val="0016722A"/>
    <w:pPr>
      <w:spacing w:after="0" w:line="240" w:lineRule="exact"/>
      <w:ind w:firstLine="340"/>
      <w:jc w:val="both"/>
    </w:pPr>
    <w:rPr>
      <w:rFonts w:ascii="Times New Roman" w:eastAsia="Times New Roman" w:hAnsi="Times New Roman" w:cs="Times New Roman"/>
      <w:sz w:val="18"/>
      <w:szCs w:val="24"/>
    </w:rPr>
  </w:style>
  <w:style w:type="character" w:customStyle="1" w:styleId="BodyTextChar">
    <w:name w:val="Body Text Char"/>
    <w:basedOn w:val="DefaultParagraphFont"/>
    <w:link w:val="BodyText"/>
    <w:rsid w:val="0016722A"/>
    <w:rPr>
      <w:rFonts w:ascii="Times New Roman" w:eastAsia="Times New Roman" w:hAnsi="Times New Roman" w:cs="Times New Roman"/>
      <w:sz w:val="18"/>
      <w:szCs w:val="24"/>
    </w:rPr>
  </w:style>
  <w:style w:type="character" w:customStyle="1" w:styleId="VTSCaptionHeadChar">
    <w:name w:val="VTSCaptionHead Char"/>
    <w:rsid w:val="0016722A"/>
    <w:rPr>
      <w:rFonts w:ascii="Arial" w:hAnsi="Arial"/>
      <w:b/>
      <w:bCs/>
      <w:i/>
      <w:iCs/>
      <w:noProof w:val="0"/>
      <w:sz w:val="16"/>
      <w:lang w:val="en-GB" w:eastAsia="en-US" w:bidi="ar-SA"/>
    </w:rPr>
  </w:style>
  <w:style w:type="paragraph" w:customStyle="1" w:styleId="MTDisplayEquation">
    <w:name w:val="MTDisplayEquation"/>
    <w:basedOn w:val="BodyText"/>
    <w:next w:val="Normal"/>
    <w:link w:val="MTDisplayEquationChar"/>
    <w:rsid w:val="00CC4808"/>
    <w:pPr>
      <w:tabs>
        <w:tab w:val="center" w:pos="2520"/>
        <w:tab w:val="right" w:pos="5040"/>
      </w:tabs>
      <w:spacing w:after="120" w:line="228" w:lineRule="auto"/>
      <w:ind w:firstLine="288"/>
    </w:pPr>
    <w:rPr>
      <w:rFonts w:eastAsia="MS Mincho"/>
      <w:spacing w:val="-1"/>
      <w:sz w:val="20"/>
      <w:szCs w:val="20"/>
      <w:lang w:eastAsia="ja-JP"/>
    </w:rPr>
  </w:style>
  <w:style w:type="character" w:customStyle="1" w:styleId="MTDisplayEquationChar">
    <w:name w:val="MTDisplayEquation Char"/>
    <w:link w:val="MTDisplayEquation"/>
    <w:rsid w:val="00CC4808"/>
    <w:rPr>
      <w:rFonts w:ascii="Times New Roman" w:eastAsia="MS Mincho" w:hAnsi="Times New Roman" w:cs="Times New Roman"/>
      <w:spacing w:val="-1"/>
      <w:sz w:val="20"/>
      <w:szCs w:val="20"/>
      <w:lang w:eastAsia="ja-JP"/>
    </w:rPr>
  </w:style>
  <w:style w:type="character" w:styleId="FootnoteReference">
    <w:name w:val="footnote reference"/>
    <w:aliases w:val="Appel note de bas de p"/>
    <w:rsid w:val="00F66709"/>
    <w:rPr>
      <w:vertAlign w:val="superscript"/>
    </w:rPr>
  </w:style>
  <w:style w:type="paragraph" w:customStyle="1" w:styleId="IEEEStdsFootnote">
    <w:name w:val="IEEEStds Footnote"/>
    <w:basedOn w:val="FootnoteText"/>
    <w:rsid w:val="00F66709"/>
    <w:pPr>
      <w:snapToGrid/>
      <w:spacing w:after="0" w:line="240" w:lineRule="auto"/>
      <w:jc w:val="both"/>
    </w:pPr>
    <w:rPr>
      <w:rFonts w:ascii="Times New Roman" w:eastAsia="宋体" w:hAnsi="Times New Roman" w:cs="Times New Roman"/>
      <w:sz w:val="16"/>
      <w:szCs w:val="20"/>
      <w:lang w:eastAsia="ja-JP"/>
    </w:rPr>
  </w:style>
  <w:style w:type="paragraph" w:styleId="FootnoteText">
    <w:name w:val="footnote text"/>
    <w:basedOn w:val="Normal"/>
    <w:link w:val="FootnoteTextChar"/>
    <w:uiPriority w:val="99"/>
    <w:semiHidden/>
    <w:unhideWhenUsed/>
    <w:rsid w:val="00F66709"/>
    <w:pPr>
      <w:snapToGrid w:val="0"/>
    </w:pPr>
    <w:rPr>
      <w:sz w:val="18"/>
      <w:szCs w:val="18"/>
    </w:rPr>
  </w:style>
  <w:style w:type="character" w:customStyle="1" w:styleId="FootnoteTextChar">
    <w:name w:val="Footnote Text Char"/>
    <w:basedOn w:val="DefaultParagraphFont"/>
    <w:link w:val="FootnoteText"/>
    <w:uiPriority w:val="99"/>
    <w:semiHidden/>
    <w:rsid w:val="00F66709"/>
    <w:rPr>
      <w:sz w:val="18"/>
      <w:szCs w:val="18"/>
    </w:rPr>
  </w:style>
  <w:style w:type="paragraph" w:customStyle="1" w:styleId="IEEEStdsEquationVariableList">
    <w:name w:val="IEEEStds Equation Variable List"/>
    <w:basedOn w:val="IEEEStdsParagraph"/>
    <w:rsid w:val="00594D6B"/>
    <w:pPr>
      <w:keepLines/>
      <w:tabs>
        <w:tab w:val="left" w:pos="760"/>
      </w:tabs>
      <w:suppressAutoHyphens/>
      <w:spacing w:after="0"/>
      <w:ind w:left="764" w:hanging="562"/>
    </w:pPr>
    <w:rPr>
      <w:snapToGrid w:val="0"/>
    </w:rPr>
  </w:style>
  <w:style w:type="paragraph" w:customStyle="1" w:styleId="IEEEStdsTableData-Center">
    <w:name w:val="IEEEStds Table Data - Center"/>
    <w:basedOn w:val="IEEEStdsParagraph"/>
    <w:rsid w:val="003608DA"/>
    <w:pPr>
      <w:keepNext/>
      <w:keepLines/>
      <w:spacing w:after="0"/>
      <w:jc w:val="center"/>
    </w:pPr>
    <w:rPr>
      <w:sz w:val="18"/>
    </w:rPr>
  </w:style>
  <w:style w:type="paragraph" w:customStyle="1" w:styleId="IEEEStdsLevel1Header">
    <w:name w:val="IEEEStds Level 1 Header"/>
    <w:basedOn w:val="IEEEStdsParagraph"/>
    <w:next w:val="IEEEStdsParagraph"/>
    <w:rsid w:val="003608DA"/>
    <w:pPr>
      <w:keepNext/>
      <w:keepLines/>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3608DA"/>
    <w:pPr>
      <w:spacing w:before="120" w:after="120" w:line="240" w:lineRule="auto"/>
      <w:jc w:val="both"/>
    </w:pPr>
    <w:rPr>
      <w:rFonts w:ascii="Times New Roman" w:eastAsia="MS Mincho" w:hAnsi="Times New Roman" w:cs="Times New Roman"/>
      <w:noProof/>
      <w:sz w:val="20"/>
      <w:szCs w:val="20"/>
      <w:lang w:eastAsia="ja-JP"/>
    </w:rPr>
  </w:style>
  <w:style w:type="paragraph" w:customStyle="1" w:styleId="IEEEStdsParticipantsList">
    <w:name w:val="IEEEStds Participants List"/>
    <w:rsid w:val="003608DA"/>
    <w:pPr>
      <w:spacing w:after="0" w:line="240" w:lineRule="auto"/>
      <w:ind w:left="144" w:hanging="144"/>
    </w:pPr>
    <w:rPr>
      <w:rFonts w:ascii="Times New Roman" w:eastAsia="MS Mincho" w:hAnsi="Times New Roman" w:cs="Times New Roman"/>
      <w:sz w:val="18"/>
      <w:szCs w:val="20"/>
      <w:lang w:eastAsia="ja-JP"/>
    </w:rPr>
  </w:style>
  <w:style w:type="paragraph" w:customStyle="1" w:styleId="IEEEStdsLevel3Header">
    <w:name w:val="IEEEStds Level 3 Header"/>
    <w:basedOn w:val="Normal"/>
    <w:next w:val="IEEEStdsParagraph"/>
    <w:link w:val="IEEEStdsLevel3HeaderChar"/>
    <w:rsid w:val="003608DA"/>
    <w:pPr>
      <w:keepNext/>
      <w:keepLines/>
      <w:suppressAutoHyphens/>
      <w:spacing w:before="240" w:after="240" w:line="240" w:lineRule="auto"/>
      <w:outlineLvl w:val="2"/>
    </w:pPr>
    <w:rPr>
      <w:rFonts w:ascii="Arial" w:eastAsia="MS Mincho" w:hAnsi="Arial" w:cs="Times New Roman"/>
      <w:b/>
      <w:sz w:val="20"/>
      <w:szCs w:val="20"/>
      <w:lang w:eastAsia="ja-JP"/>
    </w:rPr>
  </w:style>
  <w:style w:type="paragraph" w:customStyle="1" w:styleId="IEEEStdsEquation">
    <w:name w:val="IEEEStds Equation"/>
    <w:basedOn w:val="IEEEStdsParagraph"/>
    <w:next w:val="IEEEStdsParagraph"/>
    <w:rsid w:val="003608DA"/>
    <w:pPr>
      <w:tabs>
        <w:tab w:val="right" w:pos="8640"/>
      </w:tabs>
      <w:spacing w:before="240"/>
      <w:ind w:left="360" w:right="547" w:hanging="360"/>
      <w:jc w:val="left"/>
    </w:pPr>
  </w:style>
  <w:style w:type="paragraph" w:customStyle="1" w:styleId="IEEEStdsLevel7Header">
    <w:name w:val="IEEEStds Level 7 Header"/>
    <w:basedOn w:val="Normal"/>
    <w:next w:val="IEEEStdsParagraph"/>
    <w:rsid w:val="003608DA"/>
    <w:pPr>
      <w:keepNext/>
      <w:keepLines/>
      <w:suppressAutoHyphens/>
      <w:spacing w:before="240" w:after="240" w:line="240" w:lineRule="auto"/>
      <w:outlineLvl w:val="6"/>
    </w:pPr>
    <w:rPr>
      <w:rFonts w:ascii="Arial" w:eastAsia="MS Mincho" w:hAnsi="Arial" w:cs="Times New Roman"/>
      <w:b/>
      <w:sz w:val="20"/>
      <w:szCs w:val="20"/>
      <w:lang w:eastAsia="ja-JP"/>
    </w:rPr>
  </w:style>
  <w:style w:type="paragraph" w:customStyle="1" w:styleId="IEEEStdsLevel2Header">
    <w:name w:val="IEEEStds Level 2 Header"/>
    <w:basedOn w:val="IEEEStdsLevel1Header"/>
    <w:next w:val="IEEEStdsParagraph"/>
    <w:rsid w:val="001A2DE2"/>
    <w:pPr>
      <w:ind w:left="576" w:hanging="576"/>
      <w:outlineLvl w:val="1"/>
    </w:pPr>
    <w:rPr>
      <w:sz w:val="22"/>
    </w:rPr>
  </w:style>
  <w:style w:type="character" w:customStyle="1" w:styleId="IEEEStdsLevel4HeaderChar">
    <w:name w:val="IEEEStds Level 4 Header Char"/>
    <w:basedOn w:val="DefaultParagraphFont"/>
    <w:link w:val="IEEEStdsLevel4Header"/>
    <w:rsid w:val="002A46FC"/>
    <w:rPr>
      <w:rFonts w:ascii="Arial" w:eastAsia="MS Mincho" w:hAnsi="Arial" w:cs="Times New Roman"/>
      <w:b/>
      <w:sz w:val="20"/>
      <w:szCs w:val="20"/>
      <w:lang w:eastAsia="ja-JP"/>
    </w:rPr>
  </w:style>
  <w:style w:type="table" w:styleId="TableGrid">
    <w:name w:val="Table Grid"/>
    <w:basedOn w:val="TableNormal"/>
    <w:uiPriority w:val="39"/>
    <w:rsid w:val="00024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EEEStdsLevel3HeaderChar">
    <w:name w:val="IEEEStds Level 3 Header Char"/>
    <w:basedOn w:val="DefaultParagraphFont"/>
    <w:link w:val="IEEEStdsLevel3Header"/>
    <w:rsid w:val="00F226DD"/>
    <w:rPr>
      <w:rFonts w:ascii="Arial" w:eastAsia="MS Mincho" w:hAnsi="Arial" w:cs="Times New Roman"/>
      <w:b/>
      <w:sz w:val="20"/>
      <w:szCs w:val="20"/>
      <w:lang w:eastAsia="ja-JP"/>
    </w:rPr>
  </w:style>
  <w:style w:type="character" w:styleId="PlaceholderText">
    <w:name w:val="Placeholder Text"/>
    <w:basedOn w:val="DefaultParagraphFont"/>
    <w:uiPriority w:val="99"/>
    <w:semiHidden/>
    <w:rsid w:val="00CE59C1"/>
    <w:rPr>
      <w:color w:val="808080"/>
    </w:rPr>
  </w:style>
  <w:style w:type="paragraph" w:styleId="Revision">
    <w:name w:val="Revision"/>
    <w:hidden/>
    <w:uiPriority w:val="99"/>
    <w:semiHidden/>
    <w:rsid w:val="008829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aliases w:val="VTSCaption,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link w:val="IEEEStdsLevel4HeaderChar"/>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BF38E5"/>
    <w:pPr>
      <w:spacing w:after="0"/>
    </w:pPr>
    <w:rPr>
      <w:rFonts w:ascii="Courier New" w:hAnsi="Courier New"/>
    </w:rPr>
  </w:style>
  <w:style w:type="paragraph" w:customStyle="1" w:styleId="Default">
    <w:name w:val="Default"/>
    <w:rsid w:val="0021645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PlainText">
    <w:name w:val="Plain Text"/>
    <w:basedOn w:val="Normal"/>
    <w:link w:val="PlainTextChar"/>
    <w:uiPriority w:val="99"/>
    <w:unhideWhenUsed/>
    <w:rsid w:val="0021645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21645D"/>
    <w:rPr>
      <w:rFonts w:ascii="MS Mincho" w:eastAsia="MS Mincho" w:hAnsi="Courier New" w:cs="Times New Roman"/>
      <w:kern w:val="2"/>
      <w:sz w:val="21"/>
      <w:szCs w:val="21"/>
      <w:lang w:val="x-none" w:eastAsia="ja-JP"/>
    </w:rPr>
  </w:style>
  <w:style w:type="paragraph" w:styleId="NormalWeb">
    <w:name w:val="Normal (Web)"/>
    <w:basedOn w:val="Normal"/>
    <w:uiPriority w:val="99"/>
    <w:semiHidden/>
    <w:unhideWhenUsed/>
    <w:rsid w:val="0021645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rsid w:val="0016722A"/>
    <w:pPr>
      <w:spacing w:after="0" w:line="240" w:lineRule="exact"/>
      <w:ind w:firstLine="340"/>
      <w:jc w:val="both"/>
    </w:pPr>
    <w:rPr>
      <w:rFonts w:ascii="Times New Roman" w:eastAsia="Times New Roman" w:hAnsi="Times New Roman" w:cs="Times New Roman"/>
      <w:sz w:val="18"/>
      <w:szCs w:val="24"/>
    </w:rPr>
  </w:style>
  <w:style w:type="character" w:customStyle="1" w:styleId="BodyTextChar">
    <w:name w:val="Body Text Char"/>
    <w:basedOn w:val="DefaultParagraphFont"/>
    <w:link w:val="BodyText"/>
    <w:rsid w:val="0016722A"/>
    <w:rPr>
      <w:rFonts w:ascii="Times New Roman" w:eastAsia="Times New Roman" w:hAnsi="Times New Roman" w:cs="Times New Roman"/>
      <w:sz w:val="18"/>
      <w:szCs w:val="24"/>
    </w:rPr>
  </w:style>
  <w:style w:type="character" w:customStyle="1" w:styleId="VTSCaptionHeadChar">
    <w:name w:val="VTSCaptionHead Char"/>
    <w:rsid w:val="0016722A"/>
    <w:rPr>
      <w:rFonts w:ascii="Arial" w:hAnsi="Arial"/>
      <w:b/>
      <w:bCs/>
      <w:i/>
      <w:iCs/>
      <w:noProof w:val="0"/>
      <w:sz w:val="16"/>
      <w:lang w:val="en-GB" w:eastAsia="en-US" w:bidi="ar-SA"/>
    </w:rPr>
  </w:style>
  <w:style w:type="paragraph" w:customStyle="1" w:styleId="MTDisplayEquation">
    <w:name w:val="MTDisplayEquation"/>
    <w:basedOn w:val="BodyText"/>
    <w:next w:val="Normal"/>
    <w:link w:val="MTDisplayEquationChar"/>
    <w:rsid w:val="00CC4808"/>
    <w:pPr>
      <w:tabs>
        <w:tab w:val="center" w:pos="2520"/>
        <w:tab w:val="right" w:pos="5040"/>
      </w:tabs>
      <w:spacing w:after="120" w:line="228" w:lineRule="auto"/>
      <w:ind w:firstLine="288"/>
    </w:pPr>
    <w:rPr>
      <w:rFonts w:eastAsia="MS Mincho"/>
      <w:spacing w:val="-1"/>
      <w:sz w:val="20"/>
      <w:szCs w:val="20"/>
      <w:lang w:eastAsia="ja-JP"/>
    </w:rPr>
  </w:style>
  <w:style w:type="character" w:customStyle="1" w:styleId="MTDisplayEquationChar">
    <w:name w:val="MTDisplayEquation Char"/>
    <w:link w:val="MTDisplayEquation"/>
    <w:rsid w:val="00CC4808"/>
    <w:rPr>
      <w:rFonts w:ascii="Times New Roman" w:eastAsia="MS Mincho" w:hAnsi="Times New Roman" w:cs="Times New Roman"/>
      <w:spacing w:val="-1"/>
      <w:sz w:val="20"/>
      <w:szCs w:val="20"/>
      <w:lang w:eastAsia="ja-JP"/>
    </w:rPr>
  </w:style>
  <w:style w:type="character" w:styleId="FootnoteReference">
    <w:name w:val="footnote reference"/>
    <w:aliases w:val="Appel note de bas de p"/>
    <w:rsid w:val="00F66709"/>
    <w:rPr>
      <w:vertAlign w:val="superscript"/>
    </w:rPr>
  </w:style>
  <w:style w:type="paragraph" w:customStyle="1" w:styleId="IEEEStdsFootnote">
    <w:name w:val="IEEEStds Footnote"/>
    <w:basedOn w:val="FootnoteText"/>
    <w:rsid w:val="00F66709"/>
    <w:pPr>
      <w:snapToGrid/>
      <w:spacing w:after="0" w:line="240" w:lineRule="auto"/>
      <w:jc w:val="both"/>
    </w:pPr>
    <w:rPr>
      <w:rFonts w:ascii="Times New Roman" w:eastAsia="宋体" w:hAnsi="Times New Roman" w:cs="Times New Roman"/>
      <w:sz w:val="16"/>
      <w:szCs w:val="20"/>
      <w:lang w:eastAsia="ja-JP"/>
    </w:rPr>
  </w:style>
  <w:style w:type="paragraph" w:styleId="FootnoteText">
    <w:name w:val="footnote text"/>
    <w:basedOn w:val="Normal"/>
    <w:link w:val="FootnoteTextChar"/>
    <w:uiPriority w:val="99"/>
    <w:semiHidden/>
    <w:unhideWhenUsed/>
    <w:rsid w:val="00F66709"/>
    <w:pPr>
      <w:snapToGrid w:val="0"/>
    </w:pPr>
    <w:rPr>
      <w:sz w:val="18"/>
      <w:szCs w:val="18"/>
    </w:rPr>
  </w:style>
  <w:style w:type="character" w:customStyle="1" w:styleId="FootnoteTextChar">
    <w:name w:val="Footnote Text Char"/>
    <w:basedOn w:val="DefaultParagraphFont"/>
    <w:link w:val="FootnoteText"/>
    <w:uiPriority w:val="99"/>
    <w:semiHidden/>
    <w:rsid w:val="00F66709"/>
    <w:rPr>
      <w:sz w:val="18"/>
      <w:szCs w:val="18"/>
    </w:rPr>
  </w:style>
  <w:style w:type="paragraph" w:customStyle="1" w:styleId="IEEEStdsEquationVariableList">
    <w:name w:val="IEEEStds Equation Variable List"/>
    <w:basedOn w:val="IEEEStdsParagraph"/>
    <w:rsid w:val="00594D6B"/>
    <w:pPr>
      <w:keepLines/>
      <w:tabs>
        <w:tab w:val="left" w:pos="760"/>
      </w:tabs>
      <w:suppressAutoHyphens/>
      <w:spacing w:after="0"/>
      <w:ind w:left="764" w:hanging="562"/>
    </w:pPr>
    <w:rPr>
      <w:snapToGrid w:val="0"/>
    </w:rPr>
  </w:style>
  <w:style w:type="paragraph" w:customStyle="1" w:styleId="IEEEStdsTableData-Center">
    <w:name w:val="IEEEStds Table Data - Center"/>
    <w:basedOn w:val="IEEEStdsParagraph"/>
    <w:rsid w:val="003608DA"/>
    <w:pPr>
      <w:keepNext/>
      <w:keepLines/>
      <w:spacing w:after="0"/>
      <w:jc w:val="center"/>
    </w:pPr>
    <w:rPr>
      <w:sz w:val="18"/>
    </w:rPr>
  </w:style>
  <w:style w:type="paragraph" w:customStyle="1" w:styleId="IEEEStdsLevel1Header">
    <w:name w:val="IEEEStds Level 1 Header"/>
    <w:basedOn w:val="IEEEStdsParagraph"/>
    <w:next w:val="IEEEStdsParagraph"/>
    <w:rsid w:val="003608DA"/>
    <w:pPr>
      <w:keepNext/>
      <w:keepLines/>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3608DA"/>
    <w:pPr>
      <w:spacing w:before="120" w:after="120" w:line="240" w:lineRule="auto"/>
      <w:jc w:val="both"/>
    </w:pPr>
    <w:rPr>
      <w:rFonts w:ascii="Times New Roman" w:eastAsia="MS Mincho" w:hAnsi="Times New Roman" w:cs="Times New Roman"/>
      <w:noProof/>
      <w:sz w:val="20"/>
      <w:szCs w:val="20"/>
      <w:lang w:eastAsia="ja-JP"/>
    </w:rPr>
  </w:style>
  <w:style w:type="paragraph" w:customStyle="1" w:styleId="IEEEStdsParticipantsList">
    <w:name w:val="IEEEStds Participants List"/>
    <w:rsid w:val="003608DA"/>
    <w:pPr>
      <w:spacing w:after="0" w:line="240" w:lineRule="auto"/>
      <w:ind w:left="144" w:hanging="144"/>
    </w:pPr>
    <w:rPr>
      <w:rFonts w:ascii="Times New Roman" w:eastAsia="MS Mincho" w:hAnsi="Times New Roman" w:cs="Times New Roman"/>
      <w:sz w:val="18"/>
      <w:szCs w:val="20"/>
      <w:lang w:eastAsia="ja-JP"/>
    </w:rPr>
  </w:style>
  <w:style w:type="paragraph" w:customStyle="1" w:styleId="IEEEStdsLevel3Header">
    <w:name w:val="IEEEStds Level 3 Header"/>
    <w:basedOn w:val="Normal"/>
    <w:next w:val="IEEEStdsParagraph"/>
    <w:link w:val="IEEEStdsLevel3HeaderChar"/>
    <w:rsid w:val="003608DA"/>
    <w:pPr>
      <w:keepNext/>
      <w:keepLines/>
      <w:suppressAutoHyphens/>
      <w:spacing w:before="240" w:after="240" w:line="240" w:lineRule="auto"/>
      <w:outlineLvl w:val="2"/>
    </w:pPr>
    <w:rPr>
      <w:rFonts w:ascii="Arial" w:eastAsia="MS Mincho" w:hAnsi="Arial" w:cs="Times New Roman"/>
      <w:b/>
      <w:sz w:val="20"/>
      <w:szCs w:val="20"/>
      <w:lang w:eastAsia="ja-JP"/>
    </w:rPr>
  </w:style>
  <w:style w:type="paragraph" w:customStyle="1" w:styleId="IEEEStdsEquation">
    <w:name w:val="IEEEStds Equation"/>
    <w:basedOn w:val="IEEEStdsParagraph"/>
    <w:next w:val="IEEEStdsParagraph"/>
    <w:rsid w:val="003608DA"/>
    <w:pPr>
      <w:tabs>
        <w:tab w:val="right" w:pos="8640"/>
      </w:tabs>
      <w:spacing w:before="240"/>
      <w:ind w:left="360" w:right="547" w:hanging="360"/>
      <w:jc w:val="left"/>
    </w:pPr>
  </w:style>
  <w:style w:type="paragraph" w:customStyle="1" w:styleId="IEEEStdsLevel7Header">
    <w:name w:val="IEEEStds Level 7 Header"/>
    <w:basedOn w:val="Normal"/>
    <w:next w:val="IEEEStdsParagraph"/>
    <w:rsid w:val="003608DA"/>
    <w:pPr>
      <w:keepNext/>
      <w:keepLines/>
      <w:suppressAutoHyphens/>
      <w:spacing w:before="240" w:after="240" w:line="240" w:lineRule="auto"/>
      <w:outlineLvl w:val="6"/>
    </w:pPr>
    <w:rPr>
      <w:rFonts w:ascii="Arial" w:eastAsia="MS Mincho" w:hAnsi="Arial" w:cs="Times New Roman"/>
      <w:b/>
      <w:sz w:val="20"/>
      <w:szCs w:val="20"/>
      <w:lang w:eastAsia="ja-JP"/>
    </w:rPr>
  </w:style>
  <w:style w:type="paragraph" w:customStyle="1" w:styleId="IEEEStdsLevel2Header">
    <w:name w:val="IEEEStds Level 2 Header"/>
    <w:basedOn w:val="IEEEStdsLevel1Header"/>
    <w:next w:val="IEEEStdsParagraph"/>
    <w:rsid w:val="001A2DE2"/>
    <w:pPr>
      <w:ind w:left="576" w:hanging="576"/>
      <w:outlineLvl w:val="1"/>
    </w:pPr>
    <w:rPr>
      <w:sz w:val="22"/>
    </w:rPr>
  </w:style>
  <w:style w:type="character" w:customStyle="1" w:styleId="IEEEStdsLevel4HeaderChar">
    <w:name w:val="IEEEStds Level 4 Header Char"/>
    <w:basedOn w:val="DefaultParagraphFont"/>
    <w:link w:val="IEEEStdsLevel4Header"/>
    <w:rsid w:val="002A46FC"/>
    <w:rPr>
      <w:rFonts w:ascii="Arial" w:eastAsia="MS Mincho" w:hAnsi="Arial" w:cs="Times New Roman"/>
      <w:b/>
      <w:sz w:val="20"/>
      <w:szCs w:val="20"/>
      <w:lang w:eastAsia="ja-JP"/>
    </w:rPr>
  </w:style>
  <w:style w:type="table" w:styleId="TableGrid">
    <w:name w:val="Table Grid"/>
    <w:basedOn w:val="TableNormal"/>
    <w:uiPriority w:val="39"/>
    <w:rsid w:val="00024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EEEStdsLevel3HeaderChar">
    <w:name w:val="IEEEStds Level 3 Header Char"/>
    <w:basedOn w:val="DefaultParagraphFont"/>
    <w:link w:val="IEEEStdsLevel3Header"/>
    <w:rsid w:val="00F226DD"/>
    <w:rPr>
      <w:rFonts w:ascii="Arial" w:eastAsia="MS Mincho" w:hAnsi="Arial" w:cs="Times New Roman"/>
      <w:b/>
      <w:sz w:val="20"/>
      <w:szCs w:val="20"/>
      <w:lang w:eastAsia="ja-JP"/>
    </w:rPr>
  </w:style>
  <w:style w:type="character" w:styleId="PlaceholderText">
    <w:name w:val="Placeholder Text"/>
    <w:basedOn w:val="DefaultParagraphFont"/>
    <w:uiPriority w:val="99"/>
    <w:semiHidden/>
    <w:rsid w:val="00CE59C1"/>
    <w:rPr>
      <w:color w:val="808080"/>
    </w:rPr>
  </w:style>
  <w:style w:type="paragraph" w:styleId="Revision">
    <w:name w:val="Revision"/>
    <w:hidden/>
    <w:uiPriority w:val="99"/>
    <w:semiHidden/>
    <w:rsid w:val="008829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7495">
      <w:bodyDiv w:val="1"/>
      <w:marLeft w:val="0"/>
      <w:marRight w:val="0"/>
      <w:marTop w:val="0"/>
      <w:marBottom w:val="0"/>
      <w:divBdr>
        <w:top w:val="none" w:sz="0" w:space="0" w:color="auto"/>
        <w:left w:val="none" w:sz="0" w:space="0" w:color="auto"/>
        <w:bottom w:val="none" w:sz="0" w:space="0" w:color="auto"/>
        <w:right w:val="none" w:sz="0" w:space="0" w:color="auto"/>
      </w:divBdr>
    </w:div>
    <w:div w:id="82847261">
      <w:bodyDiv w:val="1"/>
      <w:marLeft w:val="0"/>
      <w:marRight w:val="0"/>
      <w:marTop w:val="0"/>
      <w:marBottom w:val="0"/>
      <w:divBdr>
        <w:top w:val="none" w:sz="0" w:space="0" w:color="auto"/>
        <w:left w:val="none" w:sz="0" w:space="0" w:color="auto"/>
        <w:bottom w:val="none" w:sz="0" w:space="0" w:color="auto"/>
        <w:right w:val="none" w:sz="0" w:space="0" w:color="auto"/>
      </w:divBdr>
      <w:divsChild>
        <w:div w:id="2146661166">
          <w:marLeft w:val="547"/>
          <w:marRight w:val="0"/>
          <w:marTop w:val="120"/>
          <w:marBottom w:val="0"/>
          <w:divBdr>
            <w:top w:val="none" w:sz="0" w:space="0" w:color="auto"/>
            <w:left w:val="none" w:sz="0" w:space="0" w:color="auto"/>
            <w:bottom w:val="none" w:sz="0" w:space="0" w:color="auto"/>
            <w:right w:val="none" w:sz="0" w:space="0" w:color="auto"/>
          </w:divBdr>
        </w:div>
        <w:div w:id="375129537">
          <w:marLeft w:val="547"/>
          <w:marRight w:val="0"/>
          <w:marTop w:val="120"/>
          <w:marBottom w:val="0"/>
          <w:divBdr>
            <w:top w:val="none" w:sz="0" w:space="0" w:color="auto"/>
            <w:left w:val="none" w:sz="0" w:space="0" w:color="auto"/>
            <w:bottom w:val="none" w:sz="0" w:space="0" w:color="auto"/>
            <w:right w:val="none" w:sz="0" w:space="0" w:color="auto"/>
          </w:divBdr>
        </w:div>
        <w:div w:id="1484856190">
          <w:marLeft w:val="547"/>
          <w:marRight w:val="0"/>
          <w:marTop w:val="120"/>
          <w:marBottom w:val="0"/>
          <w:divBdr>
            <w:top w:val="none" w:sz="0" w:space="0" w:color="auto"/>
            <w:left w:val="none" w:sz="0" w:space="0" w:color="auto"/>
            <w:bottom w:val="none" w:sz="0" w:space="0" w:color="auto"/>
            <w:right w:val="none" w:sz="0" w:space="0" w:color="auto"/>
          </w:divBdr>
        </w:div>
        <w:div w:id="1713841899">
          <w:marLeft w:val="547"/>
          <w:marRight w:val="0"/>
          <w:marTop w:val="120"/>
          <w:marBottom w:val="0"/>
          <w:divBdr>
            <w:top w:val="none" w:sz="0" w:space="0" w:color="auto"/>
            <w:left w:val="none" w:sz="0" w:space="0" w:color="auto"/>
            <w:bottom w:val="none" w:sz="0" w:space="0" w:color="auto"/>
            <w:right w:val="none" w:sz="0" w:space="0" w:color="auto"/>
          </w:divBdr>
        </w:div>
        <w:div w:id="832524023">
          <w:marLeft w:val="547"/>
          <w:marRight w:val="0"/>
          <w:marTop w:val="120"/>
          <w:marBottom w:val="0"/>
          <w:divBdr>
            <w:top w:val="none" w:sz="0" w:space="0" w:color="auto"/>
            <w:left w:val="none" w:sz="0" w:space="0" w:color="auto"/>
            <w:bottom w:val="none" w:sz="0" w:space="0" w:color="auto"/>
            <w:right w:val="none" w:sz="0" w:space="0" w:color="auto"/>
          </w:divBdr>
        </w:div>
      </w:divsChild>
    </w:div>
    <w:div w:id="168183937">
      <w:bodyDiv w:val="1"/>
      <w:marLeft w:val="0"/>
      <w:marRight w:val="0"/>
      <w:marTop w:val="0"/>
      <w:marBottom w:val="0"/>
      <w:divBdr>
        <w:top w:val="none" w:sz="0" w:space="0" w:color="auto"/>
        <w:left w:val="none" w:sz="0" w:space="0" w:color="auto"/>
        <w:bottom w:val="none" w:sz="0" w:space="0" w:color="auto"/>
        <w:right w:val="none" w:sz="0" w:space="0" w:color="auto"/>
      </w:divBdr>
    </w:div>
    <w:div w:id="241723278">
      <w:bodyDiv w:val="1"/>
      <w:marLeft w:val="0"/>
      <w:marRight w:val="0"/>
      <w:marTop w:val="0"/>
      <w:marBottom w:val="0"/>
      <w:divBdr>
        <w:top w:val="none" w:sz="0" w:space="0" w:color="auto"/>
        <w:left w:val="none" w:sz="0" w:space="0" w:color="auto"/>
        <w:bottom w:val="none" w:sz="0" w:space="0" w:color="auto"/>
        <w:right w:val="none" w:sz="0" w:space="0" w:color="auto"/>
      </w:divBdr>
      <w:divsChild>
        <w:div w:id="1312368089">
          <w:marLeft w:val="547"/>
          <w:marRight w:val="0"/>
          <w:marTop w:val="120"/>
          <w:marBottom w:val="0"/>
          <w:divBdr>
            <w:top w:val="none" w:sz="0" w:space="0" w:color="auto"/>
            <w:left w:val="none" w:sz="0" w:space="0" w:color="auto"/>
            <w:bottom w:val="none" w:sz="0" w:space="0" w:color="auto"/>
            <w:right w:val="none" w:sz="0" w:space="0" w:color="auto"/>
          </w:divBdr>
        </w:div>
        <w:div w:id="413287130">
          <w:marLeft w:val="547"/>
          <w:marRight w:val="0"/>
          <w:marTop w:val="120"/>
          <w:marBottom w:val="0"/>
          <w:divBdr>
            <w:top w:val="none" w:sz="0" w:space="0" w:color="auto"/>
            <w:left w:val="none" w:sz="0" w:space="0" w:color="auto"/>
            <w:bottom w:val="none" w:sz="0" w:space="0" w:color="auto"/>
            <w:right w:val="none" w:sz="0" w:space="0" w:color="auto"/>
          </w:divBdr>
        </w:div>
        <w:div w:id="1227643674">
          <w:marLeft w:val="547"/>
          <w:marRight w:val="0"/>
          <w:marTop w:val="120"/>
          <w:marBottom w:val="0"/>
          <w:divBdr>
            <w:top w:val="none" w:sz="0" w:space="0" w:color="auto"/>
            <w:left w:val="none" w:sz="0" w:space="0" w:color="auto"/>
            <w:bottom w:val="none" w:sz="0" w:space="0" w:color="auto"/>
            <w:right w:val="none" w:sz="0" w:space="0" w:color="auto"/>
          </w:divBdr>
        </w:div>
        <w:div w:id="1635405944">
          <w:marLeft w:val="547"/>
          <w:marRight w:val="0"/>
          <w:marTop w:val="120"/>
          <w:marBottom w:val="0"/>
          <w:divBdr>
            <w:top w:val="none" w:sz="0" w:space="0" w:color="auto"/>
            <w:left w:val="none" w:sz="0" w:space="0" w:color="auto"/>
            <w:bottom w:val="none" w:sz="0" w:space="0" w:color="auto"/>
            <w:right w:val="none" w:sz="0" w:space="0" w:color="auto"/>
          </w:divBdr>
        </w:div>
        <w:div w:id="1152603906">
          <w:marLeft w:val="547"/>
          <w:marRight w:val="0"/>
          <w:marTop w:val="120"/>
          <w:marBottom w:val="0"/>
          <w:divBdr>
            <w:top w:val="none" w:sz="0" w:space="0" w:color="auto"/>
            <w:left w:val="none" w:sz="0" w:space="0" w:color="auto"/>
            <w:bottom w:val="none" w:sz="0" w:space="0" w:color="auto"/>
            <w:right w:val="none" w:sz="0" w:space="0" w:color="auto"/>
          </w:divBdr>
        </w:div>
      </w:divsChild>
    </w:div>
    <w:div w:id="248930470">
      <w:bodyDiv w:val="1"/>
      <w:marLeft w:val="0"/>
      <w:marRight w:val="0"/>
      <w:marTop w:val="0"/>
      <w:marBottom w:val="0"/>
      <w:divBdr>
        <w:top w:val="none" w:sz="0" w:space="0" w:color="auto"/>
        <w:left w:val="none" w:sz="0" w:space="0" w:color="auto"/>
        <w:bottom w:val="none" w:sz="0" w:space="0" w:color="auto"/>
        <w:right w:val="none" w:sz="0" w:space="0" w:color="auto"/>
      </w:divBdr>
    </w:div>
    <w:div w:id="268895636">
      <w:bodyDiv w:val="1"/>
      <w:marLeft w:val="0"/>
      <w:marRight w:val="0"/>
      <w:marTop w:val="0"/>
      <w:marBottom w:val="0"/>
      <w:divBdr>
        <w:top w:val="none" w:sz="0" w:space="0" w:color="auto"/>
        <w:left w:val="none" w:sz="0" w:space="0" w:color="auto"/>
        <w:bottom w:val="none" w:sz="0" w:space="0" w:color="auto"/>
        <w:right w:val="none" w:sz="0" w:space="0" w:color="auto"/>
      </w:divBdr>
    </w:div>
    <w:div w:id="301543511">
      <w:bodyDiv w:val="1"/>
      <w:marLeft w:val="0"/>
      <w:marRight w:val="0"/>
      <w:marTop w:val="0"/>
      <w:marBottom w:val="0"/>
      <w:divBdr>
        <w:top w:val="none" w:sz="0" w:space="0" w:color="auto"/>
        <w:left w:val="none" w:sz="0" w:space="0" w:color="auto"/>
        <w:bottom w:val="none" w:sz="0" w:space="0" w:color="auto"/>
        <w:right w:val="none" w:sz="0" w:space="0" w:color="auto"/>
      </w:divBdr>
    </w:div>
    <w:div w:id="491726077">
      <w:bodyDiv w:val="1"/>
      <w:marLeft w:val="0"/>
      <w:marRight w:val="0"/>
      <w:marTop w:val="0"/>
      <w:marBottom w:val="0"/>
      <w:divBdr>
        <w:top w:val="none" w:sz="0" w:space="0" w:color="auto"/>
        <w:left w:val="none" w:sz="0" w:space="0" w:color="auto"/>
        <w:bottom w:val="none" w:sz="0" w:space="0" w:color="auto"/>
        <w:right w:val="none" w:sz="0" w:space="0" w:color="auto"/>
      </w:divBdr>
    </w:div>
    <w:div w:id="517038955">
      <w:bodyDiv w:val="1"/>
      <w:marLeft w:val="0"/>
      <w:marRight w:val="0"/>
      <w:marTop w:val="0"/>
      <w:marBottom w:val="0"/>
      <w:divBdr>
        <w:top w:val="none" w:sz="0" w:space="0" w:color="auto"/>
        <w:left w:val="none" w:sz="0" w:space="0" w:color="auto"/>
        <w:bottom w:val="none" w:sz="0" w:space="0" w:color="auto"/>
        <w:right w:val="none" w:sz="0" w:space="0" w:color="auto"/>
      </w:divBdr>
    </w:div>
    <w:div w:id="555969816">
      <w:bodyDiv w:val="1"/>
      <w:marLeft w:val="0"/>
      <w:marRight w:val="0"/>
      <w:marTop w:val="0"/>
      <w:marBottom w:val="0"/>
      <w:divBdr>
        <w:top w:val="none" w:sz="0" w:space="0" w:color="auto"/>
        <w:left w:val="none" w:sz="0" w:space="0" w:color="auto"/>
        <w:bottom w:val="none" w:sz="0" w:space="0" w:color="auto"/>
        <w:right w:val="none" w:sz="0" w:space="0" w:color="auto"/>
      </w:divBdr>
    </w:div>
    <w:div w:id="570116002">
      <w:bodyDiv w:val="1"/>
      <w:marLeft w:val="0"/>
      <w:marRight w:val="0"/>
      <w:marTop w:val="0"/>
      <w:marBottom w:val="0"/>
      <w:divBdr>
        <w:top w:val="none" w:sz="0" w:space="0" w:color="auto"/>
        <w:left w:val="none" w:sz="0" w:space="0" w:color="auto"/>
        <w:bottom w:val="none" w:sz="0" w:space="0" w:color="auto"/>
        <w:right w:val="none" w:sz="0" w:space="0" w:color="auto"/>
      </w:divBdr>
    </w:div>
    <w:div w:id="632714740">
      <w:bodyDiv w:val="1"/>
      <w:marLeft w:val="0"/>
      <w:marRight w:val="0"/>
      <w:marTop w:val="0"/>
      <w:marBottom w:val="0"/>
      <w:divBdr>
        <w:top w:val="none" w:sz="0" w:space="0" w:color="auto"/>
        <w:left w:val="none" w:sz="0" w:space="0" w:color="auto"/>
        <w:bottom w:val="none" w:sz="0" w:space="0" w:color="auto"/>
        <w:right w:val="none" w:sz="0" w:space="0" w:color="auto"/>
      </w:divBdr>
    </w:div>
    <w:div w:id="639922989">
      <w:bodyDiv w:val="1"/>
      <w:marLeft w:val="0"/>
      <w:marRight w:val="0"/>
      <w:marTop w:val="0"/>
      <w:marBottom w:val="0"/>
      <w:divBdr>
        <w:top w:val="none" w:sz="0" w:space="0" w:color="auto"/>
        <w:left w:val="none" w:sz="0" w:space="0" w:color="auto"/>
        <w:bottom w:val="none" w:sz="0" w:space="0" w:color="auto"/>
        <w:right w:val="none" w:sz="0" w:space="0" w:color="auto"/>
      </w:divBdr>
    </w:div>
    <w:div w:id="696779921">
      <w:bodyDiv w:val="1"/>
      <w:marLeft w:val="0"/>
      <w:marRight w:val="0"/>
      <w:marTop w:val="0"/>
      <w:marBottom w:val="0"/>
      <w:divBdr>
        <w:top w:val="none" w:sz="0" w:space="0" w:color="auto"/>
        <w:left w:val="none" w:sz="0" w:space="0" w:color="auto"/>
        <w:bottom w:val="none" w:sz="0" w:space="0" w:color="auto"/>
        <w:right w:val="none" w:sz="0" w:space="0" w:color="auto"/>
      </w:divBdr>
    </w:div>
    <w:div w:id="858618769">
      <w:bodyDiv w:val="1"/>
      <w:marLeft w:val="0"/>
      <w:marRight w:val="0"/>
      <w:marTop w:val="0"/>
      <w:marBottom w:val="0"/>
      <w:divBdr>
        <w:top w:val="none" w:sz="0" w:space="0" w:color="auto"/>
        <w:left w:val="none" w:sz="0" w:space="0" w:color="auto"/>
        <w:bottom w:val="none" w:sz="0" w:space="0" w:color="auto"/>
        <w:right w:val="none" w:sz="0" w:space="0" w:color="auto"/>
      </w:divBdr>
    </w:div>
    <w:div w:id="965963973">
      <w:bodyDiv w:val="1"/>
      <w:marLeft w:val="0"/>
      <w:marRight w:val="0"/>
      <w:marTop w:val="0"/>
      <w:marBottom w:val="0"/>
      <w:divBdr>
        <w:top w:val="none" w:sz="0" w:space="0" w:color="auto"/>
        <w:left w:val="none" w:sz="0" w:space="0" w:color="auto"/>
        <w:bottom w:val="none" w:sz="0" w:space="0" w:color="auto"/>
        <w:right w:val="none" w:sz="0" w:space="0" w:color="auto"/>
      </w:divBdr>
    </w:div>
    <w:div w:id="1150904136">
      <w:bodyDiv w:val="1"/>
      <w:marLeft w:val="0"/>
      <w:marRight w:val="0"/>
      <w:marTop w:val="0"/>
      <w:marBottom w:val="0"/>
      <w:divBdr>
        <w:top w:val="none" w:sz="0" w:space="0" w:color="auto"/>
        <w:left w:val="none" w:sz="0" w:space="0" w:color="auto"/>
        <w:bottom w:val="none" w:sz="0" w:space="0" w:color="auto"/>
        <w:right w:val="none" w:sz="0" w:space="0" w:color="auto"/>
      </w:divBdr>
    </w:div>
    <w:div w:id="1384139419">
      <w:bodyDiv w:val="1"/>
      <w:marLeft w:val="0"/>
      <w:marRight w:val="0"/>
      <w:marTop w:val="0"/>
      <w:marBottom w:val="0"/>
      <w:divBdr>
        <w:top w:val="none" w:sz="0" w:space="0" w:color="auto"/>
        <w:left w:val="none" w:sz="0" w:space="0" w:color="auto"/>
        <w:bottom w:val="none" w:sz="0" w:space="0" w:color="auto"/>
        <w:right w:val="none" w:sz="0" w:space="0" w:color="auto"/>
      </w:divBdr>
    </w:div>
    <w:div w:id="1431778076">
      <w:bodyDiv w:val="1"/>
      <w:marLeft w:val="0"/>
      <w:marRight w:val="0"/>
      <w:marTop w:val="0"/>
      <w:marBottom w:val="0"/>
      <w:divBdr>
        <w:top w:val="none" w:sz="0" w:space="0" w:color="auto"/>
        <w:left w:val="none" w:sz="0" w:space="0" w:color="auto"/>
        <w:bottom w:val="none" w:sz="0" w:space="0" w:color="auto"/>
        <w:right w:val="none" w:sz="0" w:space="0" w:color="auto"/>
      </w:divBdr>
      <w:divsChild>
        <w:div w:id="345910482">
          <w:marLeft w:val="547"/>
          <w:marRight w:val="0"/>
          <w:marTop w:val="120"/>
          <w:marBottom w:val="0"/>
          <w:divBdr>
            <w:top w:val="none" w:sz="0" w:space="0" w:color="auto"/>
            <w:left w:val="none" w:sz="0" w:space="0" w:color="auto"/>
            <w:bottom w:val="none" w:sz="0" w:space="0" w:color="auto"/>
            <w:right w:val="none" w:sz="0" w:space="0" w:color="auto"/>
          </w:divBdr>
        </w:div>
        <w:div w:id="843206020">
          <w:marLeft w:val="547"/>
          <w:marRight w:val="0"/>
          <w:marTop w:val="120"/>
          <w:marBottom w:val="0"/>
          <w:divBdr>
            <w:top w:val="none" w:sz="0" w:space="0" w:color="auto"/>
            <w:left w:val="none" w:sz="0" w:space="0" w:color="auto"/>
            <w:bottom w:val="none" w:sz="0" w:space="0" w:color="auto"/>
            <w:right w:val="none" w:sz="0" w:space="0" w:color="auto"/>
          </w:divBdr>
        </w:div>
        <w:div w:id="281153096">
          <w:marLeft w:val="547"/>
          <w:marRight w:val="0"/>
          <w:marTop w:val="120"/>
          <w:marBottom w:val="0"/>
          <w:divBdr>
            <w:top w:val="none" w:sz="0" w:space="0" w:color="auto"/>
            <w:left w:val="none" w:sz="0" w:space="0" w:color="auto"/>
            <w:bottom w:val="none" w:sz="0" w:space="0" w:color="auto"/>
            <w:right w:val="none" w:sz="0" w:space="0" w:color="auto"/>
          </w:divBdr>
        </w:div>
        <w:div w:id="154490566">
          <w:marLeft w:val="547"/>
          <w:marRight w:val="0"/>
          <w:marTop w:val="120"/>
          <w:marBottom w:val="0"/>
          <w:divBdr>
            <w:top w:val="none" w:sz="0" w:space="0" w:color="auto"/>
            <w:left w:val="none" w:sz="0" w:space="0" w:color="auto"/>
            <w:bottom w:val="none" w:sz="0" w:space="0" w:color="auto"/>
            <w:right w:val="none" w:sz="0" w:space="0" w:color="auto"/>
          </w:divBdr>
        </w:div>
        <w:div w:id="1261334261">
          <w:marLeft w:val="547"/>
          <w:marRight w:val="0"/>
          <w:marTop w:val="120"/>
          <w:marBottom w:val="0"/>
          <w:divBdr>
            <w:top w:val="none" w:sz="0" w:space="0" w:color="auto"/>
            <w:left w:val="none" w:sz="0" w:space="0" w:color="auto"/>
            <w:bottom w:val="none" w:sz="0" w:space="0" w:color="auto"/>
            <w:right w:val="none" w:sz="0" w:space="0" w:color="auto"/>
          </w:divBdr>
        </w:div>
      </w:divsChild>
    </w:div>
    <w:div w:id="1536189925">
      <w:bodyDiv w:val="1"/>
      <w:marLeft w:val="0"/>
      <w:marRight w:val="0"/>
      <w:marTop w:val="0"/>
      <w:marBottom w:val="0"/>
      <w:divBdr>
        <w:top w:val="none" w:sz="0" w:space="0" w:color="auto"/>
        <w:left w:val="none" w:sz="0" w:space="0" w:color="auto"/>
        <w:bottom w:val="none" w:sz="0" w:space="0" w:color="auto"/>
        <w:right w:val="none" w:sz="0" w:space="0" w:color="auto"/>
      </w:divBdr>
    </w:div>
    <w:div w:id="1603801755">
      <w:bodyDiv w:val="1"/>
      <w:marLeft w:val="0"/>
      <w:marRight w:val="0"/>
      <w:marTop w:val="0"/>
      <w:marBottom w:val="0"/>
      <w:divBdr>
        <w:top w:val="none" w:sz="0" w:space="0" w:color="auto"/>
        <w:left w:val="none" w:sz="0" w:space="0" w:color="auto"/>
        <w:bottom w:val="none" w:sz="0" w:space="0" w:color="auto"/>
        <w:right w:val="none" w:sz="0" w:space="0" w:color="auto"/>
      </w:divBdr>
    </w:div>
    <w:div w:id="1642733846">
      <w:bodyDiv w:val="1"/>
      <w:marLeft w:val="0"/>
      <w:marRight w:val="0"/>
      <w:marTop w:val="0"/>
      <w:marBottom w:val="0"/>
      <w:divBdr>
        <w:top w:val="none" w:sz="0" w:space="0" w:color="auto"/>
        <w:left w:val="none" w:sz="0" w:space="0" w:color="auto"/>
        <w:bottom w:val="none" w:sz="0" w:space="0" w:color="auto"/>
        <w:right w:val="none" w:sz="0" w:space="0" w:color="auto"/>
      </w:divBdr>
    </w:div>
    <w:div w:id="1650013889">
      <w:bodyDiv w:val="1"/>
      <w:marLeft w:val="0"/>
      <w:marRight w:val="0"/>
      <w:marTop w:val="0"/>
      <w:marBottom w:val="0"/>
      <w:divBdr>
        <w:top w:val="none" w:sz="0" w:space="0" w:color="auto"/>
        <w:left w:val="none" w:sz="0" w:space="0" w:color="auto"/>
        <w:bottom w:val="none" w:sz="0" w:space="0" w:color="auto"/>
        <w:right w:val="none" w:sz="0" w:space="0" w:color="auto"/>
      </w:divBdr>
    </w:div>
    <w:div w:id="1833447007">
      <w:bodyDiv w:val="1"/>
      <w:marLeft w:val="0"/>
      <w:marRight w:val="0"/>
      <w:marTop w:val="0"/>
      <w:marBottom w:val="0"/>
      <w:divBdr>
        <w:top w:val="none" w:sz="0" w:space="0" w:color="auto"/>
        <w:left w:val="none" w:sz="0" w:space="0" w:color="auto"/>
        <w:bottom w:val="none" w:sz="0" w:space="0" w:color="auto"/>
        <w:right w:val="none" w:sz="0" w:space="0" w:color="auto"/>
      </w:divBdr>
    </w:div>
    <w:div w:id="1848330692">
      <w:bodyDiv w:val="1"/>
      <w:marLeft w:val="0"/>
      <w:marRight w:val="0"/>
      <w:marTop w:val="0"/>
      <w:marBottom w:val="0"/>
      <w:divBdr>
        <w:top w:val="none" w:sz="0" w:space="0" w:color="auto"/>
        <w:left w:val="none" w:sz="0" w:space="0" w:color="auto"/>
        <w:bottom w:val="none" w:sz="0" w:space="0" w:color="auto"/>
        <w:right w:val="none" w:sz="0" w:space="0" w:color="auto"/>
      </w:divBdr>
    </w:div>
    <w:div w:id="1953785966">
      <w:bodyDiv w:val="1"/>
      <w:marLeft w:val="0"/>
      <w:marRight w:val="0"/>
      <w:marTop w:val="0"/>
      <w:marBottom w:val="0"/>
      <w:divBdr>
        <w:top w:val="none" w:sz="0" w:space="0" w:color="auto"/>
        <w:left w:val="none" w:sz="0" w:space="0" w:color="auto"/>
        <w:bottom w:val="none" w:sz="0" w:space="0" w:color="auto"/>
        <w:right w:val="none" w:sz="0" w:space="0" w:color="auto"/>
      </w:divBdr>
    </w:div>
    <w:div w:id="1987927542">
      <w:bodyDiv w:val="1"/>
      <w:marLeft w:val="0"/>
      <w:marRight w:val="0"/>
      <w:marTop w:val="0"/>
      <w:marBottom w:val="0"/>
      <w:divBdr>
        <w:top w:val="none" w:sz="0" w:space="0" w:color="auto"/>
        <w:left w:val="none" w:sz="0" w:space="0" w:color="auto"/>
        <w:bottom w:val="none" w:sz="0" w:space="0" w:color="auto"/>
        <w:right w:val="none" w:sz="0" w:space="0" w:color="auto"/>
      </w:divBdr>
    </w:div>
    <w:div w:id="2064594889">
      <w:bodyDiv w:val="1"/>
      <w:marLeft w:val="0"/>
      <w:marRight w:val="0"/>
      <w:marTop w:val="0"/>
      <w:marBottom w:val="0"/>
      <w:divBdr>
        <w:top w:val="none" w:sz="0" w:space="0" w:color="auto"/>
        <w:left w:val="none" w:sz="0" w:space="0" w:color="auto"/>
        <w:bottom w:val="none" w:sz="0" w:space="0" w:color="auto"/>
        <w:right w:val="none" w:sz="0" w:space="0" w:color="auto"/>
      </w:divBdr>
    </w:div>
    <w:div w:id="2067482910">
      <w:bodyDiv w:val="1"/>
      <w:marLeft w:val="0"/>
      <w:marRight w:val="0"/>
      <w:marTop w:val="0"/>
      <w:marBottom w:val="0"/>
      <w:divBdr>
        <w:top w:val="none" w:sz="0" w:space="0" w:color="auto"/>
        <w:left w:val="none" w:sz="0" w:space="0" w:color="auto"/>
        <w:bottom w:val="none" w:sz="0" w:space="0" w:color="auto"/>
        <w:right w:val="none" w:sz="0" w:space="0" w:color="auto"/>
      </w:divBdr>
    </w:div>
    <w:div w:id="21434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E1EFA-3225-47C4-9432-A41D18F87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10</Pages>
  <Words>1997</Words>
  <Characters>11385</Characters>
  <Application>Microsoft Office Word</Application>
  <DocSecurity>0</DocSecurity>
  <Lines>94</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Chen SUN</cp:lastModifiedBy>
  <cp:revision>12</cp:revision>
  <cp:lastPrinted>2014-11-08T19:57:00Z</cp:lastPrinted>
  <dcterms:created xsi:type="dcterms:W3CDTF">2017-01-13T03:07:00Z</dcterms:created>
  <dcterms:modified xsi:type="dcterms:W3CDTF">2017-01-17T12:53:00Z</dcterms:modified>
</cp:coreProperties>
</file>