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317" w:rsidRPr="00F96238" w:rsidRDefault="008D2317" w:rsidP="008D2317">
      <w:pPr>
        <w:pStyle w:val="T1"/>
        <w:pBdr>
          <w:bottom w:val="single" w:sz="6" w:space="0" w:color="auto"/>
        </w:pBdr>
        <w:spacing w:after="240"/>
        <w:rPr>
          <w:lang w:val="en-US"/>
        </w:rPr>
      </w:pPr>
      <w:r w:rsidRPr="00F96238">
        <w:rPr>
          <w:lang w:val="en-US"/>
        </w:rPr>
        <w:t>IEEE 802.19.1a</w:t>
      </w:r>
      <w:r w:rsidRPr="00F96238">
        <w:rPr>
          <w:lang w:val="en-US"/>
        </w:rPr>
        <w:br/>
      </w:r>
      <w:r w:rsidRPr="00F96238">
        <w:t>Wireless Coexistence</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68"/>
        <w:gridCol w:w="1717"/>
        <w:gridCol w:w="1973"/>
        <w:gridCol w:w="1800"/>
        <w:gridCol w:w="2718"/>
      </w:tblGrid>
      <w:tr w:rsidR="008D2317" w:rsidRPr="00F96238" w:rsidTr="001A290B">
        <w:trPr>
          <w:trHeight w:val="485"/>
          <w:jc w:val="center"/>
        </w:trPr>
        <w:tc>
          <w:tcPr>
            <w:tcW w:w="9576" w:type="dxa"/>
            <w:gridSpan w:val="5"/>
            <w:vAlign w:val="center"/>
          </w:tcPr>
          <w:p w:rsidR="008D2317" w:rsidRPr="00F96238" w:rsidRDefault="00616481" w:rsidP="0042281A">
            <w:pPr>
              <w:pStyle w:val="T2"/>
              <w:rPr>
                <w:lang w:val="en-US"/>
              </w:rPr>
            </w:pPr>
            <w:r>
              <w:rPr>
                <w:rFonts w:hint="eastAsia"/>
                <w:lang w:eastAsia="ja-JP"/>
              </w:rPr>
              <w:t>Comment resolution</w:t>
            </w:r>
            <w:r w:rsidR="0042281A">
              <w:rPr>
                <w:rFonts w:hint="eastAsia"/>
                <w:lang w:eastAsia="ja-JP"/>
              </w:rPr>
              <w:t>s</w:t>
            </w:r>
            <w:r>
              <w:rPr>
                <w:rFonts w:hint="eastAsia"/>
                <w:lang w:eastAsia="ja-JP"/>
              </w:rPr>
              <w:t xml:space="preserve"> </w:t>
            </w:r>
            <w:r w:rsidR="00D10EE7">
              <w:rPr>
                <w:rFonts w:hint="eastAsia"/>
                <w:lang w:eastAsia="ja-JP"/>
              </w:rPr>
              <w:t xml:space="preserve">on </w:t>
            </w:r>
            <w:r w:rsidR="00952F04" w:rsidRPr="00952F04">
              <w:rPr>
                <w:lang w:eastAsia="ja-JP"/>
              </w:rPr>
              <w:t>CID7, CID8, CID9 and CID10</w:t>
            </w:r>
          </w:p>
        </w:tc>
      </w:tr>
      <w:tr w:rsidR="008D2317" w:rsidRPr="00F96238" w:rsidTr="001A290B">
        <w:trPr>
          <w:trHeight w:val="359"/>
          <w:jc w:val="center"/>
        </w:trPr>
        <w:tc>
          <w:tcPr>
            <w:tcW w:w="9576" w:type="dxa"/>
            <w:gridSpan w:val="5"/>
            <w:vAlign w:val="center"/>
          </w:tcPr>
          <w:p w:rsidR="008D2317" w:rsidRPr="00F96238" w:rsidRDefault="008D2317" w:rsidP="00952F04">
            <w:pPr>
              <w:pStyle w:val="T2"/>
              <w:ind w:left="0"/>
              <w:rPr>
                <w:sz w:val="20"/>
                <w:lang w:val="en-US" w:eastAsia="ja-JP"/>
              </w:rPr>
            </w:pPr>
            <w:r w:rsidRPr="00F96238">
              <w:rPr>
                <w:sz w:val="20"/>
                <w:lang w:val="en-US"/>
              </w:rPr>
              <w:t>Date:</w:t>
            </w:r>
            <w:r w:rsidRPr="00F96238">
              <w:rPr>
                <w:b w:val="0"/>
                <w:sz w:val="20"/>
                <w:lang w:val="en-US"/>
              </w:rPr>
              <w:t xml:space="preserve">  201</w:t>
            </w:r>
            <w:r w:rsidR="000E2374">
              <w:rPr>
                <w:rFonts w:hint="eastAsia"/>
                <w:b w:val="0"/>
                <w:sz w:val="20"/>
                <w:lang w:val="en-US" w:eastAsia="ja-JP"/>
              </w:rPr>
              <w:t>7</w:t>
            </w:r>
            <w:r w:rsidR="003413D8" w:rsidRPr="00F96238">
              <w:rPr>
                <w:rFonts w:hint="eastAsia"/>
                <w:b w:val="0"/>
                <w:sz w:val="20"/>
                <w:lang w:val="en-US" w:eastAsia="ja-JP"/>
              </w:rPr>
              <w:t>-</w:t>
            </w:r>
            <w:r w:rsidR="00B47CC3">
              <w:rPr>
                <w:rFonts w:hint="eastAsia"/>
                <w:b w:val="0"/>
                <w:sz w:val="20"/>
                <w:lang w:val="en-US" w:eastAsia="ja-JP"/>
              </w:rPr>
              <w:t>0</w:t>
            </w:r>
            <w:r w:rsidR="00C7390A">
              <w:rPr>
                <w:rFonts w:hint="eastAsia"/>
                <w:b w:val="0"/>
                <w:sz w:val="20"/>
                <w:lang w:val="en-US" w:eastAsia="ja-JP"/>
              </w:rPr>
              <w:t>1</w:t>
            </w:r>
            <w:r w:rsidR="003413D8" w:rsidRPr="00F96238">
              <w:rPr>
                <w:rFonts w:hint="eastAsia"/>
                <w:b w:val="0"/>
                <w:sz w:val="20"/>
                <w:lang w:val="en-US" w:eastAsia="ja-JP"/>
              </w:rPr>
              <w:t>-</w:t>
            </w:r>
            <w:r w:rsidR="00952F04">
              <w:rPr>
                <w:rFonts w:hint="eastAsia"/>
                <w:b w:val="0"/>
                <w:sz w:val="20"/>
                <w:lang w:val="en-US" w:eastAsia="ja-JP"/>
              </w:rPr>
              <w:t>17</w:t>
            </w:r>
          </w:p>
        </w:tc>
      </w:tr>
      <w:tr w:rsidR="008D2317" w:rsidRPr="00F96238" w:rsidTr="001A290B">
        <w:trPr>
          <w:cantSplit/>
          <w:jc w:val="center"/>
        </w:trPr>
        <w:tc>
          <w:tcPr>
            <w:tcW w:w="9576" w:type="dxa"/>
            <w:gridSpan w:val="5"/>
            <w:vAlign w:val="center"/>
          </w:tcPr>
          <w:p w:rsidR="008D2317" w:rsidRPr="00F96238" w:rsidRDefault="008D2317" w:rsidP="001A290B">
            <w:pPr>
              <w:pStyle w:val="T2"/>
              <w:spacing w:after="0"/>
              <w:ind w:left="0" w:right="0"/>
              <w:jc w:val="left"/>
              <w:rPr>
                <w:sz w:val="20"/>
                <w:lang w:val="en-US"/>
              </w:rPr>
            </w:pPr>
            <w:r w:rsidRPr="00F96238">
              <w:rPr>
                <w:sz w:val="20"/>
                <w:lang w:val="en-US"/>
              </w:rPr>
              <w:t>Author(s):</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sz w:val="20"/>
                <w:lang w:val="en-US"/>
              </w:rPr>
            </w:pPr>
            <w:r w:rsidRPr="00F96238">
              <w:rPr>
                <w:sz w:val="20"/>
                <w:lang w:val="en-US"/>
              </w:rPr>
              <w:t>Name</w:t>
            </w:r>
          </w:p>
        </w:tc>
        <w:tc>
          <w:tcPr>
            <w:tcW w:w="1717" w:type="dxa"/>
            <w:vAlign w:val="center"/>
          </w:tcPr>
          <w:p w:rsidR="008D2317" w:rsidRPr="00F96238" w:rsidRDefault="008D2317" w:rsidP="001A290B">
            <w:pPr>
              <w:pStyle w:val="T2"/>
              <w:spacing w:after="0"/>
              <w:ind w:left="0" w:right="0"/>
              <w:jc w:val="left"/>
              <w:rPr>
                <w:sz w:val="20"/>
                <w:lang w:val="en-US"/>
              </w:rPr>
            </w:pPr>
            <w:r w:rsidRPr="00F96238">
              <w:rPr>
                <w:sz w:val="20"/>
                <w:lang w:val="en-US"/>
              </w:rPr>
              <w:t>Company</w:t>
            </w:r>
          </w:p>
        </w:tc>
        <w:tc>
          <w:tcPr>
            <w:tcW w:w="1973" w:type="dxa"/>
            <w:vAlign w:val="center"/>
          </w:tcPr>
          <w:p w:rsidR="008D2317" w:rsidRPr="00F96238" w:rsidRDefault="008D2317" w:rsidP="001A290B">
            <w:pPr>
              <w:pStyle w:val="T2"/>
              <w:spacing w:after="0"/>
              <w:ind w:left="0" w:right="0"/>
              <w:jc w:val="left"/>
              <w:rPr>
                <w:sz w:val="20"/>
                <w:lang w:val="en-US"/>
              </w:rPr>
            </w:pPr>
            <w:r w:rsidRPr="00F96238">
              <w:rPr>
                <w:sz w:val="20"/>
                <w:lang w:val="en-US"/>
              </w:rPr>
              <w:t>Address</w:t>
            </w:r>
          </w:p>
        </w:tc>
        <w:tc>
          <w:tcPr>
            <w:tcW w:w="1800" w:type="dxa"/>
            <w:vAlign w:val="center"/>
          </w:tcPr>
          <w:p w:rsidR="008D2317" w:rsidRPr="00F96238" w:rsidRDefault="008D2317" w:rsidP="001A290B">
            <w:pPr>
              <w:pStyle w:val="T2"/>
              <w:spacing w:after="0"/>
              <w:ind w:left="0" w:right="0"/>
              <w:jc w:val="left"/>
              <w:rPr>
                <w:sz w:val="20"/>
                <w:lang w:val="en-US"/>
              </w:rPr>
            </w:pPr>
            <w:r w:rsidRPr="00F96238">
              <w:rPr>
                <w:sz w:val="20"/>
                <w:lang w:val="en-US"/>
              </w:rPr>
              <w:t>Phone</w:t>
            </w:r>
          </w:p>
        </w:tc>
        <w:tc>
          <w:tcPr>
            <w:tcW w:w="2718" w:type="dxa"/>
            <w:vAlign w:val="center"/>
          </w:tcPr>
          <w:p w:rsidR="008D2317" w:rsidRPr="00F96238" w:rsidRDefault="008D2317" w:rsidP="001A290B">
            <w:pPr>
              <w:pStyle w:val="T2"/>
              <w:spacing w:after="0"/>
              <w:ind w:left="0" w:right="0"/>
              <w:jc w:val="left"/>
              <w:rPr>
                <w:sz w:val="20"/>
                <w:lang w:val="en-US"/>
              </w:rPr>
            </w:pPr>
            <w:r w:rsidRPr="00F96238">
              <w:rPr>
                <w:rFonts w:hint="eastAsia"/>
                <w:sz w:val="20"/>
                <w:lang w:val="en-US" w:eastAsia="ja-JP"/>
              </w:rPr>
              <w:t>E</w:t>
            </w:r>
            <w:r w:rsidRPr="00F96238">
              <w:rPr>
                <w:sz w:val="20"/>
                <w:lang w:val="en-US"/>
              </w:rPr>
              <w:t>mail</w:t>
            </w:r>
          </w:p>
        </w:tc>
      </w:tr>
      <w:tr w:rsidR="008D2317" w:rsidRPr="00F96238" w:rsidTr="001A290B">
        <w:trPr>
          <w:jc w:val="center"/>
        </w:trPr>
        <w:tc>
          <w:tcPr>
            <w:tcW w:w="1368"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Sho Furuichi</w:t>
            </w:r>
          </w:p>
        </w:tc>
        <w:tc>
          <w:tcPr>
            <w:tcW w:w="1717" w:type="dxa"/>
            <w:vAlign w:val="center"/>
          </w:tcPr>
          <w:p w:rsidR="008D2317" w:rsidRPr="00F96238" w:rsidRDefault="008D2317" w:rsidP="001A290B">
            <w:pPr>
              <w:pStyle w:val="T2"/>
              <w:spacing w:after="0"/>
              <w:ind w:left="0" w:right="0"/>
              <w:jc w:val="left"/>
              <w:rPr>
                <w:b w:val="0"/>
                <w:sz w:val="20"/>
                <w:lang w:val="en-US" w:eastAsia="ja-JP"/>
              </w:rPr>
            </w:pPr>
            <w:r w:rsidRPr="00F96238">
              <w:rPr>
                <w:rFonts w:hint="eastAsia"/>
                <w:b w:val="0"/>
                <w:sz w:val="20"/>
                <w:lang w:val="en-US" w:eastAsia="ja-JP"/>
              </w:rPr>
              <w:t>Sony</w:t>
            </w:r>
          </w:p>
        </w:tc>
        <w:tc>
          <w:tcPr>
            <w:tcW w:w="1973" w:type="dxa"/>
            <w:vAlign w:val="center"/>
          </w:tcPr>
          <w:p w:rsidR="008D2317" w:rsidRPr="00F96238" w:rsidRDefault="008D2317" w:rsidP="001A290B">
            <w:pPr>
              <w:pStyle w:val="covertext"/>
              <w:spacing w:before="0" w:after="0"/>
              <w:rPr>
                <w:rFonts w:eastAsia="ＭＳ 明朝"/>
                <w:sz w:val="20"/>
              </w:rPr>
            </w:pPr>
          </w:p>
        </w:tc>
        <w:tc>
          <w:tcPr>
            <w:tcW w:w="1800" w:type="dxa"/>
            <w:vAlign w:val="center"/>
          </w:tcPr>
          <w:p w:rsidR="008D2317" w:rsidRPr="00F96238" w:rsidRDefault="008D2317" w:rsidP="001A290B">
            <w:pPr>
              <w:pStyle w:val="T2"/>
              <w:spacing w:after="0"/>
              <w:ind w:left="0" w:right="0"/>
              <w:jc w:val="left"/>
              <w:rPr>
                <w:b w:val="0"/>
                <w:sz w:val="20"/>
                <w:lang w:val="en-US" w:eastAsia="ja-JP"/>
              </w:rPr>
            </w:pPr>
          </w:p>
        </w:tc>
        <w:tc>
          <w:tcPr>
            <w:tcW w:w="2718" w:type="dxa"/>
            <w:vAlign w:val="center"/>
          </w:tcPr>
          <w:p w:rsidR="008D2317" w:rsidRPr="00F96238" w:rsidRDefault="008B3F2D" w:rsidP="001A290B">
            <w:pPr>
              <w:pStyle w:val="T2"/>
              <w:spacing w:after="0"/>
              <w:ind w:left="0" w:right="0"/>
              <w:jc w:val="left"/>
              <w:rPr>
                <w:b w:val="0"/>
                <w:sz w:val="20"/>
                <w:lang w:val="en-US" w:eastAsia="ja-JP"/>
              </w:rPr>
            </w:pPr>
            <w:r>
              <w:rPr>
                <w:rFonts w:hint="eastAsia"/>
                <w:b w:val="0"/>
                <w:sz w:val="20"/>
                <w:lang w:val="en-US" w:eastAsia="ja-JP"/>
              </w:rPr>
              <w:t>Sho.Furuichi@</w:t>
            </w:r>
            <w:r w:rsidR="008D2317" w:rsidRPr="00F96238">
              <w:rPr>
                <w:rFonts w:hint="eastAsia"/>
                <w:b w:val="0"/>
                <w:sz w:val="20"/>
                <w:lang w:val="en-US" w:eastAsia="ja-JP"/>
              </w:rPr>
              <w:t>sony.com</w:t>
            </w:r>
          </w:p>
        </w:tc>
      </w:tr>
      <w:tr w:rsidR="00A33CB4" w:rsidRPr="00F96238" w:rsidTr="001A290B">
        <w:trPr>
          <w:jc w:val="center"/>
        </w:trPr>
        <w:tc>
          <w:tcPr>
            <w:tcW w:w="1368" w:type="dxa"/>
            <w:vAlign w:val="center"/>
          </w:tcPr>
          <w:p w:rsidR="00A33CB4" w:rsidRPr="00F96238" w:rsidRDefault="00A33CB4" w:rsidP="001A290B">
            <w:pPr>
              <w:pStyle w:val="T2"/>
              <w:spacing w:after="0"/>
              <w:ind w:left="0" w:right="0"/>
              <w:jc w:val="left"/>
              <w:rPr>
                <w:b w:val="0"/>
                <w:sz w:val="20"/>
                <w:lang w:eastAsia="ja-JP"/>
              </w:rPr>
            </w:pPr>
          </w:p>
        </w:tc>
        <w:tc>
          <w:tcPr>
            <w:tcW w:w="1717" w:type="dxa"/>
            <w:vAlign w:val="center"/>
          </w:tcPr>
          <w:p w:rsidR="00A33CB4" w:rsidRPr="00F96238" w:rsidRDefault="00A33CB4" w:rsidP="001A290B">
            <w:pPr>
              <w:pStyle w:val="T2"/>
              <w:spacing w:after="0"/>
              <w:ind w:left="0" w:right="0"/>
              <w:jc w:val="left"/>
              <w:rPr>
                <w:b w:val="0"/>
                <w:sz w:val="20"/>
                <w:lang w:eastAsia="ja-JP"/>
              </w:rPr>
            </w:pPr>
          </w:p>
        </w:tc>
        <w:tc>
          <w:tcPr>
            <w:tcW w:w="1973" w:type="dxa"/>
            <w:vAlign w:val="center"/>
          </w:tcPr>
          <w:p w:rsidR="00A33CB4" w:rsidRPr="00F96238" w:rsidRDefault="00A33CB4" w:rsidP="001A290B">
            <w:pPr>
              <w:pStyle w:val="T2"/>
              <w:spacing w:after="0"/>
              <w:ind w:left="0" w:right="0"/>
              <w:jc w:val="left"/>
              <w:rPr>
                <w:b w:val="0"/>
                <w:sz w:val="20"/>
              </w:rPr>
            </w:pPr>
          </w:p>
        </w:tc>
        <w:tc>
          <w:tcPr>
            <w:tcW w:w="1800" w:type="dxa"/>
            <w:vAlign w:val="center"/>
          </w:tcPr>
          <w:p w:rsidR="00A33CB4" w:rsidRPr="00F96238" w:rsidRDefault="00A33CB4" w:rsidP="001A290B">
            <w:pPr>
              <w:pStyle w:val="T2"/>
              <w:spacing w:after="0"/>
              <w:ind w:left="0" w:right="0"/>
              <w:jc w:val="left"/>
              <w:rPr>
                <w:b w:val="0"/>
                <w:sz w:val="20"/>
              </w:rPr>
            </w:pPr>
          </w:p>
        </w:tc>
        <w:tc>
          <w:tcPr>
            <w:tcW w:w="2718" w:type="dxa"/>
            <w:vAlign w:val="center"/>
          </w:tcPr>
          <w:p w:rsidR="00A33CB4" w:rsidRPr="00F96238" w:rsidRDefault="00A33CB4" w:rsidP="001A290B">
            <w:pPr>
              <w:pStyle w:val="T2"/>
              <w:spacing w:after="0"/>
              <w:ind w:left="0" w:right="0"/>
              <w:jc w:val="left"/>
              <w:rPr>
                <w:b w:val="0"/>
                <w:sz w:val="20"/>
                <w:lang w:eastAsia="ja-JP"/>
              </w:rPr>
            </w:pPr>
          </w:p>
        </w:tc>
      </w:tr>
      <w:tr w:rsidR="005D19A2" w:rsidRPr="00F96238" w:rsidTr="001A290B">
        <w:trPr>
          <w:jc w:val="center"/>
        </w:trPr>
        <w:tc>
          <w:tcPr>
            <w:tcW w:w="1368" w:type="dxa"/>
            <w:vAlign w:val="center"/>
          </w:tcPr>
          <w:p w:rsidR="005D19A2" w:rsidRPr="00F96238" w:rsidRDefault="005D19A2" w:rsidP="001A290B">
            <w:pPr>
              <w:pStyle w:val="T2"/>
              <w:spacing w:after="0"/>
              <w:ind w:left="0" w:right="0"/>
              <w:jc w:val="left"/>
              <w:rPr>
                <w:b w:val="0"/>
                <w:sz w:val="20"/>
                <w:lang w:eastAsia="ja-JP"/>
              </w:rPr>
            </w:pPr>
          </w:p>
        </w:tc>
        <w:tc>
          <w:tcPr>
            <w:tcW w:w="1717" w:type="dxa"/>
            <w:vAlign w:val="center"/>
          </w:tcPr>
          <w:p w:rsidR="005D19A2" w:rsidRPr="00F96238" w:rsidRDefault="005D19A2" w:rsidP="001A290B">
            <w:pPr>
              <w:pStyle w:val="T2"/>
              <w:spacing w:after="0"/>
              <w:ind w:left="0" w:right="0"/>
              <w:jc w:val="left"/>
              <w:rPr>
                <w:b w:val="0"/>
                <w:sz w:val="20"/>
                <w:lang w:eastAsia="ja-JP"/>
              </w:rPr>
            </w:pPr>
          </w:p>
        </w:tc>
        <w:tc>
          <w:tcPr>
            <w:tcW w:w="1973" w:type="dxa"/>
            <w:vAlign w:val="center"/>
          </w:tcPr>
          <w:p w:rsidR="005D19A2" w:rsidRPr="00F96238" w:rsidRDefault="005D19A2" w:rsidP="001A290B">
            <w:pPr>
              <w:pStyle w:val="T2"/>
              <w:spacing w:after="0"/>
              <w:ind w:left="0" w:right="0"/>
              <w:jc w:val="left"/>
              <w:rPr>
                <w:b w:val="0"/>
                <w:sz w:val="20"/>
              </w:rPr>
            </w:pPr>
          </w:p>
        </w:tc>
        <w:tc>
          <w:tcPr>
            <w:tcW w:w="1800" w:type="dxa"/>
            <w:vAlign w:val="center"/>
          </w:tcPr>
          <w:p w:rsidR="005D19A2" w:rsidRPr="00F96238" w:rsidRDefault="005D19A2" w:rsidP="001A290B">
            <w:pPr>
              <w:pStyle w:val="T2"/>
              <w:spacing w:after="0"/>
              <w:ind w:left="0" w:right="0"/>
              <w:jc w:val="left"/>
              <w:rPr>
                <w:b w:val="0"/>
                <w:sz w:val="20"/>
              </w:rPr>
            </w:pPr>
          </w:p>
        </w:tc>
        <w:tc>
          <w:tcPr>
            <w:tcW w:w="2718" w:type="dxa"/>
            <w:vAlign w:val="center"/>
          </w:tcPr>
          <w:p w:rsidR="005D19A2" w:rsidRPr="00F96238" w:rsidRDefault="005D19A2" w:rsidP="001A290B">
            <w:pPr>
              <w:pStyle w:val="T2"/>
              <w:spacing w:after="0"/>
              <w:ind w:left="0" w:right="0"/>
              <w:jc w:val="left"/>
              <w:rPr>
                <w:b w:val="0"/>
                <w:sz w:val="20"/>
                <w:lang w:eastAsia="ja-JP"/>
              </w:rPr>
            </w:pPr>
          </w:p>
        </w:tc>
      </w:tr>
    </w:tbl>
    <w:p w:rsidR="008D2317" w:rsidRPr="00F96238" w:rsidRDefault="008D2317" w:rsidP="008D2317">
      <w:pPr>
        <w:pStyle w:val="T1"/>
        <w:spacing w:after="120"/>
        <w:rPr>
          <w:sz w:val="22"/>
          <w:lang w:val="it-IT"/>
        </w:rPr>
      </w:pPr>
    </w:p>
    <w:p w:rsidR="008D2317" w:rsidRPr="00F96238" w:rsidRDefault="008D2317" w:rsidP="008D2317">
      <w:pPr>
        <w:pStyle w:val="T1"/>
        <w:spacing w:after="120"/>
      </w:pPr>
      <w:r w:rsidRPr="00F96238">
        <w:t>Abstract</w:t>
      </w:r>
    </w:p>
    <w:p w:rsidR="000E0363" w:rsidRDefault="008D2317" w:rsidP="008D2317">
      <w:pPr>
        <w:spacing w:line="240" w:lineRule="auto"/>
        <w:rPr>
          <w:rFonts w:ascii="Times New Roman" w:hAnsi="Times New Roman" w:cs="Times New Roman"/>
          <w:sz w:val="20"/>
          <w:szCs w:val="24"/>
          <w:lang w:eastAsia="ja-JP"/>
        </w:rPr>
      </w:pPr>
      <w:r w:rsidRPr="004C421D">
        <w:rPr>
          <w:rFonts w:ascii="Times New Roman" w:hAnsi="Times New Roman" w:cs="Times New Roman"/>
          <w:sz w:val="20"/>
          <w:szCs w:val="24"/>
          <w:lang w:eastAsia="ja-JP"/>
        </w:rPr>
        <w:t xml:space="preserve">This document provides </w:t>
      </w:r>
      <w:r w:rsidR="00616481">
        <w:rPr>
          <w:rFonts w:ascii="Times New Roman" w:hAnsi="Times New Roman" w:cs="Times New Roman" w:hint="eastAsia"/>
          <w:sz w:val="20"/>
          <w:szCs w:val="24"/>
          <w:lang w:eastAsia="ja-JP"/>
        </w:rPr>
        <w:t>comment resolution</w:t>
      </w:r>
      <w:r w:rsidR="0042281A">
        <w:rPr>
          <w:rFonts w:ascii="Times New Roman" w:hAnsi="Times New Roman" w:cs="Times New Roman" w:hint="eastAsia"/>
          <w:sz w:val="20"/>
          <w:szCs w:val="24"/>
          <w:lang w:eastAsia="ja-JP"/>
        </w:rPr>
        <w:t>s</w:t>
      </w:r>
      <w:r w:rsidR="00616481">
        <w:rPr>
          <w:rFonts w:ascii="Times New Roman" w:hAnsi="Times New Roman" w:cs="Times New Roman" w:hint="eastAsia"/>
          <w:sz w:val="20"/>
          <w:szCs w:val="24"/>
          <w:lang w:eastAsia="ja-JP"/>
        </w:rPr>
        <w:t xml:space="preserve"> </w:t>
      </w:r>
      <w:r w:rsidR="00D10EE7">
        <w:rPr>
          <w:rFonts w:ascii="Times New Roman" w:hAnsi="Times New Roman" w:cs="Times New Roman" w:hint="eastAsia"/>
          <w:sz w:val="20"/>
          <w:szCs w:val="24"/>
          <w:lang w:eastAsia="ja-JP"/>
        </w:rPr>
        <w:t>on</w:t>
      </w:r>
      <w:r w:rsidR="00616481">
        <w:rPr>
          <w:rFonts w:ascii="Times New Roman" w:hAnsi="Times New Roman" w:cs="Times New Roman" w:hint="eastAsia"/>
          <w:sz w:val="20"/>
          <w:szCs w:val="24"/>
          <w:lang w:eastAsia="ja-JP"/>
        </w:rPr>
        <w:t xml:space="preserve"> </w:t>
      </w:r>
      <w:r w:rsidR="006D66FE">
        <w:rPr>
          <w:rFonts w:ascii="Times New Roman" w:hAnsi="Times New Roman" w:cs="Times New Roman" w:hint="eastAsia"/>
          <w:sz w:val="20"/>
          <w:szCs w:val="24"/>
          <w:lang w:eastAsia="ja-JP"/>
        </w:rPr>
        <w:t>CID</w:t>
      </w:r>
      <w:r w:rsidR="00952F04">
        <w:rPr>
          <w:rFonts w:ascii="Times New Roman" w:hAnsi="Times New Roman" w:cs="Times New Roman" w:hint="eastAsia"/>
          <w:sz w:val="20"/>
          <w:szCs w:val="24"/>
          <w:lang w:eastAsia="ja-JP"/>
        </w:rPr>
        <w:t>7</w:t>
      </w:r>
      <w:r w:rsidR="0042281A">
        <w:rPr>
          <w:rFonts w:ascii="Times New Roman" w:hAnsi="Times New Roman" w:cs="Times New Roman" w:hint="eastAsia"/>
          <w:sz w:val="20"/>
          <w:szCs w:val="24"/>
          <w:lang w:eastAsia="ja-JP"/>
        </w:rPr>
        <w:t xml:space="preserve">, </w:t>
      </w:r>
      <w:r w:rsidR="00952F04">
        <w:rPr>
          <w:rFonts w:ascii="Times New Roman" w:hAnsi="Times New Roman" w:cs="Times New Roman" w:hint="eastAsia"/>
          <w:sz w:val="20"/>
          <w:szCs w:val="24"/>
          <w:lang w:eastAsia="ja-JP"/>
        </w:rPr>
        <w:t>CID8</w:t>
      </w:r>
      <w:r w:rsidR="0042281A">
        <w:rPr>
          <w:rFonts w:ascii="Times New Roman" w:hAnsi="Times New Roman" w:cs="Times New Roman" w:hint="eastAsia"/>
          <w:sz w:val="20"/>
          <w:szCs w:val="24"/>
          <w:lang w:eastAsia="ja-JP"/>
        </w:rPr>
        <w:t xml:space="preserve">, </w:t>
      </w:r>
      <w:r w:rsidR="00952F04">
        <w:rPr>
          <w:rFonts w:ascii="Times New Roman" w:hAnsi="Times New Roman" w:cs="Times New Roman" w:hint="eastAsia"/>
          <w:sz w:val="20"/>
          <w:szCs w:val="24"/>
          <w:lang w:eastAsia="ja-JP"/>
        </w:rPr>
        <w:t>CID9</w:t>
      </w:r>
      <w:r w:rsidR="00083A5E" w:rsidRPr="00083A5E">
        <w:rPr>
          <w:rFonts w:ascii="Times New Roman" w:hAnsi="Times New Roman" w:cs="Times New Roman"/>
          <w:sz w:val="20"/>
          <w:szCs w:val="24"/>
          <w:lang w:eastAsia="ja-JP"/>
        </w:rPr>
        <w:t xml:space="preserve"> </w:t>
      </w:r>
      <w:r w:rsidR="0042281A">
        <w:rPr>
          <w:rFonts w:ascii="Times New Roman" w:hAnsi="Times New Roman" w:cs="Times New Roman" w:hint="eastAsia"/>
          <w:sz w:val="20"/>
          <w:szCs w:val="24"/>
          <w:lang w:eastAsia="ja-JP"/>
        </w:rPr>
        <w:t xml:space="preserve">and </w:t>
      </w:r>
      <w:r w:rsidR="00952F04">
        <w:rPr>
          <w:rFonts w:ascii="Times New Roman" w:hAnsi="Times New Roman" w:cs="Times New Roman" w:hint="eastAsia"/>
          <w:sz w:val="20"/>
          <w:szCs w:val="24"/>
          <w:lang w:eastAsia="ja-JP"/>
        </w:rPr>
        <w:t>CID10</w:t>
      </w:r>
      <w:r w:rsidR="0042281A">
        <w:rPr>
          <w:rFonts w:ascii="Times New Roman" w:hAnsi="Times New Roman" w:cs="Times New Roman" w:hint="eastAsia"/>
          <w:sz w:val="20"/>
          <w:szCs w:val="24"/>
          <w:lang w:eastAsia="ja-JP"/>
        </w:rPr>
        <w:t xml:space="preserve"> provided in WG letter ballot</w:t>
      </w:r>
      <w:r w:rsidR="0024535E" w:rsidRPr="004C421D">
        <w:rPr>
          <w:rFonts w:ascii="Times New Roman" w:hAnsi="Times New Roman" w:cs="Times New Roman"/>
          <w:sz w:val="20"/>
          <w:szCs w:val="24"/>
          <w:lang w:eastAsia="ja-JP"/>
        </w:rPr>
        <w:t>.</w:t>
      </w:r>
    </w:p>
    <w:tbl>
      <w:tblPr>
        <w:tblW w:w="5000" w:type="pct"/>
        <w:tblCellMar>
          <w:left w:w="0" w:type="dxa"/>
          <w:right w:w="0" w:type="dxa"/>
        </w:tblCellMar>
        <w:tblLook w:val="0420" w:firstRow="1" w:lastRow="0" w:firstColumn="0" w:lastColumn="0" w:noHBand="0" w:noVBand="1"/>
      </w:tblPr>
      <w:tblGrid>
        <w:gridCol w:w="996"/>
        <w:gridCol w:w="875"/>
        <w:gridCol w:w="1273"/>
        <w:gridCol w:w="873"/>
        <w:gridCol w:w="1493"/>
        <w:gridCol w:w="2727"/>
        <w:gridCol w:w="1153"/>
      </w:tblGrid>
      <w:tr w:rsidR="0042281A" w:rsidRPr="00690132" w:rsidTr="0042281A">
        <w:trPr>
          <w:trHeight w:val="584"/>
        </w:trPr>
        <w:tc>
          <w:tcPr>
            <w:tcW w:w="530"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 ID</w:t>
            </w:r>
          </w:p>
        </w:tc>
        <w:tc>
          <w:tcPr>
            <w:tcW w:w="466"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Page No.</w:t>
            </w:r>
          </w:p>
        </w:tc>
        <w:tc>
          <w:tcPr>
            <w:tcW w:w="678"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Section</w:t>
            </w:r>
          </w:p>
        </w:tc>
        <w:tc>
          <w:tcPr>
            <w:tcW w:w="46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Line No.</w:t>
            </w:r>
          </w:p>
        </w:tc>
        <w:tc>
          <w:tcPr>
            <w:tcW w:w="795"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Type (General, Editorial, Technical)</w:t>
            </w:r>
          </w:p>
        </w:tc>
        <w:tc>
          <w:tcPr>
            <w:tcW w:w="1452"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Comments</w:t>
            </w:r>
          </w:p>
        </w:tc>
        <w:tc>
          <w:tcPr>
            <w:tcW w:w="614" w:type="pct"/>
            <w:tcBorders>
              <w:top w:val="single" w:sz="8" w:space="0" w:color="FFFFFF"/>
              <w:left w:val="single" w:sz="8" w:space="0" w:color="FFFFFF"/>
              <w:bottom w:val="single" w:sz="24" w:space="0" w:color="FFFFFF"/>
              <w:right w:val="single" w:sz="8" w:space="0" w:color="FFFFFF"/>
            </w:tcBorders>
            <w:shd w:val="clear" w:color="auto" w:fill="000000"/>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b/>
                <w:bCs/>
                <w:sz w:val="20"/>
                <w:szCs w:val="24"/>
                <w:lang w:eastAsia="ja-JP"/>
              </w:rPr>
              <w:t>Proposed changes</w:t>
            </w:r>
          </w:p>
        </w:tc>
      </w:tr>
      <w:tr w:rsidR="0042281A" w:rsidRPr="00690132" w:rsidTr="00CF3C2B">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7</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67</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6</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hideMark/>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register sensing capability (if supported) with SAS. In order for coexistence system to make sure the accordance with regulatory rule, such information should be included in </w:t>
            </w:r>
            <w:proofErr w:type="spellStart"/>
            <w:r>
              <w:rPr>
                <w:rFonts w:ascii="Arial" w:hAnsi="Arial" w:cs="Arial"/>
                <w:b/>
                <w:bCs/>
                <w:i/>
                <w:iCs/>
                <w:sz w:val="20"/>
                <w:szCs w:val="20"/>
              </w:rPr>
              <w:t>ListOfGCORegistrations</w:t>
            </w:r>
            <w:proofErr w:type="spellEnd"/>
            <w:r>
              <w:rPr>
                <w:rFonts w:ascii="Arial" w:hAnsi="Arial" w:cs="Arial"/>
                <w:b/>
                <w:bCs/>
                <w:i/>
                <w:iCs/>
                <w:sz w:val="20"/>
                <w:szCs w:val="20"/>
              </w:rPr>
              <w:t xml:space="preserve">. </w:t>
            </w:r>
            <w:r>
              <w:rPr>
                <w:rFonts w:ascii="Arial" w:hAnsi="Arial" w:cs="Arial"/>
                <w:sz w:val="20"/>
                <w:szCs w:val="20"/>
              </w:rPr>
              <w:t xml:space="preserve">Same modifications are needed in the other places </w:t>
            </w:r>
            <w:proofErr w:type="gramStart"/>
            <w:r>
              <w:rPr>
                <w:rFonts w:ascii="Arial" w:hAnsi="Arial" w:cs="Arial"/>
                <w:sz w:val="20"/>
                <w:szCs w:val="20"/>
              </w:rPr>
              <w:t xml:space="preserve">where  </w:t>
            </w:r>
            <w:proofErr w:type="spellStart"/>
            <w:r>
              <w:rPr>
                <w:rFonts w:ascii="Arial" w:hAnsi="Arial" w:cs="Arial"/>
                <w:b/>
                <w:bCs/>
                <w:i/>
                <w:iCs/>
                <w:sz w:val="20"/>
                <w:szCs w:val="20"/>
              </w:rPr>
              <w:t>ListOfGCORegistrations</w:t>
            </w:r>
            <w:proofErr w:type="spellEnd"/>
            <w:proofErr w:type="gramEnd"/>
            <w:r>
              <w:rPr>
                <w:rFonts w:ascii="Arial" w:hAnsi="Arial" w:cs="Arial"/>
                <w:b/>
                <w:bCs/>
                <w:i/>
                <w:iCs/>
                <w:sz w:val="20"/>
                <w:szCs w:val="20"/>
              </w:rPr>
              <w:t xml:space="preserve"> </w:t>
            </w:r>
            <w:r>
              <w:rPr>
                <w:rFonts w:ascii="Arial" w:hAnsi="Arial" w:cs="Arial"/>
                <w:sz w:val="20"/>
                <w:szCs w:val="20"/>
              </w:rPr>
              <w:t>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hideMark/>
          </w:tcPr>
          <w:p w:rsidR="0042281A" w:rsidRPr="00690132" w:rsidRDefault="0042281A" w:rsidP="00690132">
            <w:pPr>
              <w:spacing w:line="240" w:lineRule="auto"/>
              <w:rPr>
                <w:rFonts w:ascii="Times New Roman" w:hAnsi="Times New Roman" w:cs="Times New Roman"/>
                <w:sz w:val="20"/>
                <w:szCs w:val="24"/>
                <w:lang w:eastAsia="ja-JP"/>
              </w:rPr>
            </w:pPr>
            <w:r w:rsidRPr="00690132">
              <w:rPr>
                <w:rFonts w:ascii="Times New Roman" w:hAnsi="Times New Roman" w:cs="Times New Roman"/>
                <w:sz w:val="20"/>
                <w:szCs w:val="24"/>
                <w:lang w:eastAsia="ja-JP"/>
              </w:rPr>
              <w:t>Need proposal</w:t>
            </w:r>
          </w:p>
        </w:tc>
      </w:tr>
      <w:tr w:rsidR="0042281A" w:rsidRPr="00690132" w:rsidTr="00CF3C2B">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8</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2</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register "call sign", "user contact information" and "serial number" with SAS. In order for coexistence system to make sure the accordance with regulatory rule, such information should be included in </w:t>
            </w:r>
            <w:proofErr w:type="spellStart"/>
            <w:r>
              <w:rPr>
                <w:rFonts w:ascii="Arial" w:hAnsi="Arial" w:cs="Arial"/>
                <w:b/>
                <w:bCs/>
                <w:i/>
                <w:iCs/>
                <w:sz w:val="20"/>
                <w:szCs w:val="20"/>
              </w:rPr>
              <w:t>GCODescriptor</w:t>
            </w:r>
            <w:proofErr w:type="spellEnd"/>
            <w:r>
              <w:rPr>
                <w:rFonts w:ascii="Arial" w:hAnsi="Arial" w:cs="Arial"/>
                <w:sz w:val="20"/>
                <w:szCs w:val="20"/>
              </w:rPr>
              <w:t xml:space="preserve">. Same modifications are needed in the other places </w:t>
            </w:r>
            <w:proofErr w:type="gramStart"/>
            <w:r>
              <w:rPr>
                <w:rFonts w:ascii="Arial" w:hAnsi="Arial" w:cs="Arial"/>
                <w:sz w:val="20"/>
                <w:szCs w:val="20"/>
              </w:rPr>
              <w:t xml:space="preserve">where  </w:t>
            </w:r>
            <w:proofErr w:type="spellStart"/>
            <w:r>
              <w:rPr>
                <w:rFonts w:ascii="Arial" w:hAnsi="Arial" w:cs="Arial"/>
                <w:b/>
                <w:bCs/>
                <w:i/>
                <w:iCs/>
                <w:sz w:val="20"/>
                <w:szCs w:val="20"/>
              </w:rPr>
              <w:t>GCODescriptor</w:t>
            </w:r>
            <w:proofErr w:type="spellEnd"/>
            <w:proofErr w:type="gramEnd"/>
            <w:r>
              <w:rPr>
                <w:rFonts w:ascii="Arial" w:hAnsi="Arial" w:cs="Arial"/>
                <w:sz w:val="20"/>
                <w:szCs w:val="20"/>
              </w:rPr>
              <w:t xml:space="preserve"> 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r w:rsidR="0042281A" w:rsidRPr="00690132" w:rsidTr="00CF3C2B">
        <w:trPr>
          <w:trHeight w:val="584"/>
        </w:trPr>
        <w:tc>
          <w:tcPr>
            <w:tcW w:w="530"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lastRenderedPageBreak/>
              <w:t>9</w:t>
            </w:r>
          </w:p>
        </w:tc>
        <w:tc>
          <w:tcPr>
            <w:tcW w:w="466"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7</w:t>
            </w:r>
          </w:p>
        </w:tc>
        <w:tc>
          <w:tcPr>
            <w:tcW w:w="795"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 xml:space="preserve">47 C.F.R Part 96 requires for CBSD to indicate to SAS whether the device will be operated indoors or outdoors. In order for coexistence system to make sure the accordance with regulatory rule, such information should be included in </w:t>
            </w:r>
            <w:proofErr w:type="spellStart"/>
            <w:r>
              <w:rPr>
                <w:rFonts w:ascii="Arial" w:hAnsi="Arial" w:cs="Arial"/>
                <w:b/>
                <w:bCs/>
                <w:i/>
                <w:iCs/>
                <w:sz w:val="20"/>
                <w:szCs w:val="20"/>
              </w:rPr>
              <w:t>InstallationParameters</w:t>
            </w:r>
            <w:proofErr w:type="spellEnd"/>
            <w:r>
              <w:rPr>
                <w:rFonts w:ascii="Arial" w:hAnsi="Arial" w:cs="Arial"/>
                <w:b/>
                <w:bCs/>
                <w:i/>
                <w:iCs/>
                <w:sz w:val="20"/>
                <w:szCs w:val="20"/>
              </w:rPr>
              <w:t xml:space="preserve">. </w:t>
            </w:r>
            <w:r>
              <w:rPr>
                <w:rFonts w:ascii="Arial" w:hAnsi="Arial" w:cs="Arial"/>
                <w:sz w:val="20"/>
                <w:szCs w:val="20"/>
              </w:rPr>
              <w:t xml:space="preserve">Same modifications are needed in the other </w:t>
            </w:r>
            <w:proofErr w:type="gramStart"/>
            <w:r>
              <w:rPr>
                <w:rFonts w:ascii="Arial" w:hAnsi="Arial" w:cs="Arial"/>
                <w:sz w:val="20"/>
                <w:szCs w:val="20"/>
              </w:rPr>
              <w:t>places  where</w:t>
            </w:r>
            <w:proofErr w:type="gramEnd"/>
            <w:r>
              <w:rPr>
                <w:rFonts w:ascii="Arial" w:hAnsi="Arial" w:cs="Arial"/>
                <w:sz w:val="20"/>
                <w:szCs w:val="20"/>
              </w:rPr>
              <w:t xml:space="preserve"> </w:t>
            </w:r>
            <w:proofErr w:type="spellStart"/>
            <w:r>
              <w:rPr>
                <w:rFonts w:ascii="Arial" w:hAnsi="Arial" w:cs="Arial"/>
                <w:b/>
                <w:bCs/>
                <w:i/>
                <w:iCs/>
                <w:sz w:val="20"/>
                <w:szCs w:val="20"/>
              </w:rPr>
              <w:t>InstallationParameters</w:t>
            </w:r>
            <w:proofErr w:type="spellEnd"/>
            <w:r>
              <w:rPr>
                <w:rFonts w:ascii="Arial" w:hAnsi="Arial" w:cs="Arial"/>
                <w:sz w:val="20"/>
                <w:szCs w:val="20"/>
              </w:rPr>
              <w:t xml:space="preserve"> is described.</w:t>
            </w:r>
          </w:p>
        </w:tc>
        <w:tc>
          <w:tcPr>
            <w:tcW w:w="614" w:type="pct"/>
            <w:tcBorders>
              <w:top w:val="single" w:sz="24" w:space="0" w:color="FFFFFF"/>
              <w:left w:val="single" w:sz="8" w:space="0" w:color="FFFFFF"/>
              <w:bottom w:val="single" w:sz="24"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r w:rsidR="0042281A" w:rsidRPr="00690132" w:rsidTr="00CF3C2B">
        <w:trPr>
          <w:trHeight w:val="584"/>
        </w:trPr>
        <w:tc>
          <w:tcPr>
            <w:tcW w:w="530"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952F04" w:rsidP="00690132">
            <w:pPr>
              <w:spacing w:line="240" w:lineRule="auto"/>
              <w:rPr>
                <w:rFonts w:ascii="Times New Roman" w:hAnsi="Times New Roman" w:cs="Times New Roman"/>
                <w:sz w:val="20"/>
                <w:szCs w:val="24"/>
                <w:lang w:eastAsia="ja-JP"/>
              </w:rPr>
            </w:pPr>
            <w:r>
              <w:rPr>
                <w:rFonts w:ascii="Times New Roman" w:hAnsi="Times New Roman" w:cs="Times New Roman" w:hint="eastAsia"/>
                <w:sz w:val="20"/>
                <w:szCs w:val="24"/>
                <w:lang w:eastAsia="ja-JP"/>
              </w:rPr>
              <w:t>10</w:t>
            </w:r>
          </w:p>
        </w:tc>
        <w:tc>
          <w:tcPr>
            <w:tcW w:w="466"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68</w:t>
            </w:r>
          </w:p>
        </w:tc>
        <w:tc>
          <w:tcPr>
            <w:tcW w:w="678"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center"/>
          </w:tcPr>
          <w:p w:rsidR="0042281A" w:rsidRPr="00690132" w:rsidRDefault="0042281A" w:rsidP="00690132">
            <w:pPr>
              <w:spacing w:line="240" w:lineRule="auto"/>
              <w:rPr>
                <w:rFonts w:ascii="Times New Roman" w:hAnsi="Times New Roman" w:cs="Times New Roman"/>
                <w:sz w:val="20"/>
                <w:szCs w:val="24"/>
                <w:lang w:eastAsia="ja-JP"/>
              </w:rPr>
            </w:pPr>
          </w:p>
        </w:tc>
        <w:tc>
          <w:tcPr>
            <w:tcW w:w="465"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7</w:t>
            </w:r>
          </w:p>
        </w:tc>
        <w:tc>
          <w:tcPr>
            <w:tcW w:w="795"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Technical</w:t>
            </w:r>
          </w:p>
        </w:tc>
        <w:tc>
          <w:tcPr>
            <w:tcW w:w="1452"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proofErr w:type="spellStart"/>
            <w:proofErr w:type="gramStart"/>
            <w:r>
              <w:rPr>
                <w:rFonts w:ascii="Arial" w:hAnsi="Arial" w:cs="Arial"/>
                <w:b/>
                <w:bCs/>
                <w:i/>
                <w:iCs/>
                <w:sz w:val="20"/>
                <w:szCs w:val="20"/>
              </w:rPr>
              <w:t>maxTxPower</w:t>
            </w:r>
            <w:proofErr w:type="spellEnd"/>
            <w:proofErr w:type="gramEnd"/>
            <w:r>
              <w:rPr>
                <w:rFonts w:ascii="Arial" w:hAnsi="Arial" w:cs="Arial"/>
                <w:sz w:val="20"/>
                <w:szCs w:val="20"/>
              </w:rPr>
              <w:t xml:space="preserve"> is defined but it cannot be understood which it means, maximum permissible EIRP bounded by the regulatory rule, or maximum power as device capability. Regarding transmission power related parameters, their names should be reconsidered to be consistent through the spec.</w:t>
            </w:r>
          </w:p>
        </w:tc>
        <w:tc>
          <w:tcPr>
            <w:tcW w:w="614" w:type="pct"/>
            <w:tcBorders>
              <w:top w:val="single" w:sz="24" w:space="0" w:color="FFFFFF"/>
              <w:left w:val="single" w:sz="8" w:space="0" w:color="FFFFFF"/>
              <w:bottom w:val="single" w:sz="8" w:space="0" w:color="FFFFFF"/>
              <w:right w:val="single" w:sz="8" w:space="0" w:color="FFFFFF"/>
            </w:tcBorders>
            <w:shd w:val="clear" w:color="auto" w:fill="CBCBCB"/>
            <w:tcMar>
              <w:top w:w="15" w:type="dxa"/>
              <w:left w:w="15" w:type="dxa"/>
              <w:bottom w:w="0" w:type="dxa"/>
              <w:right w:w="15" w:type="dxa"/>
            </w:tcMar>
            <w:vAlign w:val="bottom"/>
          </w:tcPr>
          <w:p w:rsidR="0042281A" w:rsidRDefault="0042281A">
            <w:pPr>
              <w:rPr>
                <w:rFonts w:ascii="Arial" w:eastAsia="ＭＳ Ｐゴシック" w:hAnsi="Arial" w:cs="Arial"/>
                <w:sz w:val="20"/>
                <w:szCs w:val="20"/>
              </w:rPr>
            </w:pPr>
            <w:r>
              <w:rPr>
                <w:rFonts w:ascii="Arial" w:hAnsi="Arial" w:cs="Arial"/>
                <w:sz w:val="20"/>
                <w:szCs w:val="20"/>
              </w:rPr>
              <w:t>Need text proposal</w:t>
            </w:r>
          </w:p>
        </w:tc>
      </w:tr>
    </w:tbl>
    <w:p w:rsidR="00690132" w:rsidRDefault="00690132" w:rsidP="008D2317">
      <w:pPr>
        <w:spacing w:line="240" w:lineRule="auto"/>
        <w:rPr>
          <w:ins w:id="0" w:author="Sony" w:date="2017-01-17T22:48:00Z"/>
          <w:rFonts w:ascii="Times New Roman" w:hAnsi="Times New Roman" w:cs="Times New Roman" w:hint="eastAsia"/>
          <w:sz w:val="20"/>
          <w:szCs w:val="24"/>
          <w:lang w:eastAsia="ja-JP"/>
        </w:rPr>
      </w:pPr>
    </w:p>
    <w:p w:rsidR="00E4375D" w:rsidRPr="004C421D" w:rsidRDefault="00E4375D" w:rsidP="008D2317">
      <w:pPr>
        <w:spacing w:line="240" w:lineRule="auto"/>
        <w:rPr>
          <w:rFonts w:ascii="Times New Roman" w:hAnsi="Times New Roman" w:cs="Times New Roman"/>
          <w:sz w:val="20"/>
          <w:szCs w:val="24"/>
          <w:lang w:eastAsia="ja-JP"/>
        </w:rPr>
      </w:pPr>
      <w:ins w:id="1" w:author="Sony" w:date="2017-01-17T22:49:00Z">
        <w:r>
          <w:rPr>
            <w:rFonts w:ascii="Times New Roman" w:hAnsi="Times New Roman" w:cs="Times New Roman" w:hint="eastAsia"/>
            <w:sz w:val="20"/>
            <w:szCs w:val="24"/>
            <w:lang w:eastAsia="ja-JP"/>
          </w:rPr>
          <w:t>r</w:t>
        </w:r>
      </w:ins>
      <w:ins w:id="2" w:author="Sony" w:date="2017-01-17T22:48:00Z">
        <w:r>
          <w:rPr>
            <w:rFonts w:ascii="Times New Roman" w:hAnsi="Times New Roman" w:cs="Times New Roman" w:hint="eastAsia"/>
            <w:sz w:val="20"/>
            <w:szCs w:val="24"/>
            <w:lang w:eastAsia="ja-JP"/>
          </w:rPr>
          <w:t xml:space="preserve">1: </w:t>
        </w:r>
      </w:ins>
      <w:ins w:id="3" w:author="Sony" w:date="2017-01-17T22:49:00Z">
        <w:r>
          <w:rPr>
            <w:rFonts w:ascii="Times New Roman" w:hAnsi="Times New Roman" w:cs="Times New Roman" w:hint="eastAsia"/>
            <w:sz w:val="20"/>
            <w:szCs w:val="24"/>
            <w:lang w:eastAsia="ja-JP"/>
          </w:rPr>
          <w:t>Editorial changes</w:t>
        </w:r>
      </w:ins>
    </w:p>
    <w:p w:rsidR="005B2098" w:rsidRDefault="008D2317" w:rsidP="009C6AE4">
      <w:pPr>
        <w:spacing w:line="240" w:lineRule="auto"/>
        <w:rPr>
          <w:rFonts w:ascii="Times New Roman" w:hAnsi="Times New Roman" w:cs="Times New Roman"/>
          <w:szCs w:val="24"/>
          <w:lang w:eastAsia="ja-JP"/>
        </w:rPr>
      </w:pPr>
      <w:r w:rsidRPr="00F96238">
        <w:rPr>
          <w:rFonts w:ascii="Times New Roman" w:hAnsi="Times New Roman" w:cs="Times New Roman"/>
          <w:szCs w:val="24"/>
          <w:lang w:eastAsia="ja-JP"/>
        </w:rPr>
        <w:br w:type="page"/>
      </w:r>
    </w:p>
    <w:p w:rsidR="00EB2F16" w:rsidRPr="00EB2F16" w:rsidRDefault="0042281A" w:rsidP="00EB2F16">
      <w:pPr>
        <w:pStyle w:val="Heading1"/>
        <w:spacing w:after="240"/>
        <w:rPr>
          <w:rStyle w:val="Strong"/>
          <w:rFonts w:ascii="Times New Roman" w:hAnsi="Times New Roman" w:cs="Times New Roman"/>
          <w:color w:val="auto"/>
          <w:lang w:eastAsia="ja-JP"/>
        </w:rPr>
      </w:pPr>
      <w:r>
        <w:rPr>
          <w:rStyle w:val="Strong"/>
          <w:rFonts w:ascii="Times New Roman" w:hAnsi="Times New Roman" w:cs="Times New Roman" w:hint="eastAsia"/>
          <w:color w:val="auto"/>
          <w:lang w:eastAsia="ja-JP"/>
        </w:rPr>
        <w:lastRenderedPageBreak/>
        <w:t>Proposed changes</w:t>
      </w:r>
    </w:p>
    <w:p w:rsidR="005B2098" w:rsidRDefault="005B2098" w:rsidP="009C6AE4">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26528A" w:rsidRPr="002846EC" w:rsidRDefault="0026528A" w:rsidP="0026528A">
      <w:pPr>
        <w:pStyle w:val="IEEEStdsLevel3Header"/>
        <w:rPr>
          <w:rFonts w:eastAsia="ＭＳ 明朝"/>
        </w:rPr>
      </w:pPr>
      <w:bookmarkStart w:id="4" w:name="_Toc450320069"/>
      <w:bookmarkStart w:id="5" w:name="_Toc453860281"/>
      <w:bookmarkStart w:id="6" w:name="_Toc463280389"/>
      <w:bookmarkStart w:id="7" w:name="_Toc463453422"/>
      <w:bookmarkStart w:id="8" w:name="_Toc468811734"/>
      <w:bookmarkStart w:id="9" w:name="_Toc468811900"/>
      <w:r w:rsidRPr="002846EC">
        <w:rPr>
          <w:rFonts w:eastAsia="ＭＳ 明朝"/>
        </w:rPr>
        <w:t>6.2.4 Profile 3</w:t>
      </w:r>
      <w:bookmarkEnd w:id="4"/>
      <w:bookmarkEnd w:id="5"/>
      <w:bookmarkEnd w:id="6"/>
      <w:bookmarkEnd w:id="7"/>
      <w:bookmarkEnd w:id="8"/>
      <w:bookmarkEnd w:id="9"/>
    </w:p>
    <w:p w:rsidR="0026528A" w:rsidRPr="00E4375D" w:rsidRDefault="0026528A" w:rsidP="00E4375D">
      <w:pPr>
        <w:pStyle w:val="IEEEStdsParagraph"/>
        <w:rPr>
          <w:rFonts w:ascii="TimesNewRomanPS-BoldItalicMT" w:hAnsi="TimesNewRomanPS-BoldItalicMT" w:cs="TimesNewRomanPS-BoldItalicMT" w:hint="eastAsia"/>
          <w:b/>
          <w:bCs/>
          <w:i/>
          <w:iCs/>
        </w:rPr>
      </w:pPr>
      <w:r w:rsidRPr="002846EC">
        <w:rPr>
          <w:rFonts w:ascii="TimesNewRomanPS-BoldItalicMT" w:hAnsi="TimesNewRomanPS-BoldItalicMT" w:cs="TimesNewRomanPS-BoldItalicMT"/>
          <w:b/>
          <w:bCs/>
          <w:i/>
          <w:iCs/>
          <w:lang w:eastAsia="zh-CN"/>
        </w:rPr>
        <w:t>Revise the text as follows</w:t>
      </w:r>
    </w:p>
    <w:p w:rsidR="0026528A" w:rsidRPr="0026528A" w:rsidRDefault="0026528A" w:rsidP="00176436">
      <w:pPr>
        <w:pStyle w:val="ListParagraph"/>
        <w:keepNext/>
        <w:keepLines/>
        <w:numPr>
          <w:ilvl w:val="3"/>
          <w:numId w:val="17"/>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ListOfAvailableFrequencies</w:t>
      </w:r>
      <w:proofErr w:type="spellEnd"/>
      <w:r w:rsidRPr="0026528A">
        <w:rPr>
          <w:rFonts w:ascii="Times New Roman" w:hAnsi="Times New Roman" w:cs="Times New Roman"/>
          <w:sz w:val="20"/>
          <w:szCs w:val="20"/>
        </w:rPr>
        <w:t xml:space="preserve"> parameter element.</w:t>
      </w:r>
    </w:p>
    <w:tbl>
      <w:tblPr>
        <w:tblW w:w="0" w:type="auto"/>
        <w:jc w:val="center"/>
        <w:tblInd w:w="-1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0"/>
        <w:gridCol w:w="2835"/>
        <w:gridCol w:w="3196"/>
      </w:tblGrid>
      <w:tr w:rsidR="0026528A" w:rsidRPr="0026528A" w:rsidTr="0026528A">
        <w:trPr>
          <w:jc w:val="center"/>
        </w:trPr>
        <w:tc>
          <w:tcPr>
            <w:tcW w:w="291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9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timestamp</w:t>
            </w:r>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time of obtaining available frequency by GCO, if available. </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available frequency range.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txPowerLimit</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power limit in the available frequency range.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availableStartTime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start time of the available frequency range if applicable.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trike/>
                <w:sz w:val="20"/>
                <w:szCs w:val="20"/>
                <w:rPrChange w:id="10" w:author="Sony" w:date="2017-01-11T10:45:00Z">
                  <w:rPr>
                    <w:rFonts w:ascii="Times New Roman" w:hAnsi="Times New Roman" w:cs="Times New Roman"/>
                    <w:b/>
                    <w:i/>
                    <w:sz w:val="20"/>
                    <w:szCs w:val="20"/>
                  </w:rPr>
                </w:rPrChange>
              </w:rPr>
            </w:pPr>
            <w:proofErr w:type="spellStart"/>
            <w:r w:rsidRPr="0026528A">
              <w:rPr>
                <w:rFonts w:ascii="Times New Roman" w:hAnsi="Times New Roman" w:cs="Times New Roman"/>
                <w:b/>
                <w:i/>
                <w:strike/>
                <w:sz w:val="20"/>
                <w:szCs w:val="20"/>
                <w:rPrChange w:id="11" w:author="Sony" w:date="2017-01-11T10:45:00Z">
                  <w:rPr>
                    <w:rFonts w:ascii="Times New Roman" w:hAnsi="Times New Roman" w:cs="Times New Roman"/>
                    <w:b/>
                    <w:i/>
                    <w:sz w:val="20"/>
                    <w:szCs w:val="20"/>
                  </w:rPr>
                </w:rPrChange>
              </w:rPr>
              <w:t>availableDuration</w:t>
            </w:r>
            <w:proofErr w:type="spellEnd"/>
          </w:p>
        </w:tc>
        <w:tc>
          <w:tcPr>
            <w:tcW w:w="2835" w:type="dxa"/>
            <w:shd w:val="clear" w:color="auto" w:fill="auto"/>
          </w:tcPr>
          <w:p w:rsidR="0026528A" w:rsidRPr="0026528A" w:rsidRDefault="0026528A" w:rsidP="0026528A">
            <w:pPr>
              <w:rPr>
                <w:rFonts w:ascii="Times New Roman" w:hAnsi="Times New Roman" w:cs="Times New Roman"/>
                <w:b/>
                <w:i/>
                <w:strike/>
                <w:sz w:val="20"/>
                <w:szCs w:val="20"/>
                <w:rPrChange w:id="12" w:author="Sony" w:date="2017-01-11T10:45:00Z">
                  <w:rPr>
                    <w:rFonts w:ascii="Times New Roman" w:hAnsi="Times New Roman" w:cs="Times New Roman"/>
                    <w:b/>
                    <w:i/>
                    <w:sz w:val="20"/>
                    <w:szCs w:val="20"/>
                  </w:rPr>
                </w:rPrChange>
              </w:rPr>
            </w:pPr>
            <w:r w:rsidRPr="0026528A">
              <w:rPr>
                <w:rFonts w:ascii="Times New Roman" w:hAnsi="Times New Roman" w:cs="Times New Roman"/>
                <w:b/>
                <w:i/>
                <w:strike/>
                <w:sz w:val="20"/>
                <w:szCs w:val="20"/>
                <w:rPrChange w:id="13" w:author="Sony" w:date="2017-01-11T10:45:00Z">
                  <w:rPr>
                    <w:rFonts w:ascii="Times New Roman" w:hAnsi="Times New Roman" w:cs="Times New Roman"/>
                    <w:b/>
                    <w:i/>
                    <w:sz w:val="20"/>
                    <w:szCs w:val="20"/>
                  </w:rPr>
                </w:rPrChange>
              </w:rPr>
              <w:t>REAL</w:t>
            </w:r>
          </w:p>
        </w:tc>
        <w:tc>
          <w:tcPr>
            <w:tcW w:w="3196" w:type="dxa"/>
            <w:shd w:val="clear" w:color="auto" w:fill="auto"/>
          </w:tcPr>
          <w:p w:rsidR="0026528A" w:rsidRPr="0026528A" w:rsidRDefault="0026528A" w:rsidP="0026528A">
            <w:pPr>
              <w:rPr>
                <w:rFonts w:ascii="Times New Roman" w:hAnsi="Times New Roman" w:cs="Times New Roman"/>
                <w:strike/>
                <w:sz w:val="20"/>
                <w:szCs w:val="20"/>
                <w:rPrChange w:id="14" w:author="Sony" w:date="2017-01-11T10:45:00Z">
                  <w:rPr>
                    <w:rFonts w:ascii="Times New Roman" w:hAnsi="Times New Roman" w:cs="Times New Roman"/>
                    <w:sz w:val="20"/>
                    <w:szCs w:val="20"/>
                  </w:rPr>
                </w:rPrChange>
              </w:rPr>
            </w:pPr>
            <w:r w:rsidRPr="0026528A">
              <w:rPr>
                <w:rFonts w:ascii="Times New Roman" w:hAnsi="Times New Roman" w:cs="Times New Roman"/>
                <w:strike/>
                <w:sz w:val="20"/>
                <w:szCs w:val="20"/>
                <w:rPrChange w:id="15" w:author="Sony" w:date="2017-01-11T10:45:00Z">
                  <w:rPr>
                    <w:rFonts w:ascii="Times New Roman" w:hAnsi="Times New Roman" w:cs="Times New Roman"/>
                    <w:sz w:val="20"/>
                    <w:szCs w:val="20"/>
                  </w:rPr>
                </w:rPrChange>
              </w:rPr>
              <w:t>Shall be set to indicate duration of the available frequency range if applicable.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stop time of the available frequency range if applicable.</w:t>
            </w:r>
          </w:p>
        </w:tc>
      </w:tr>
      <w:tr w:rsidR="0026528A" w:rsidRPr="0026528A" w:rsidTr="0026528A">
        <w:trPr>
          <w:jc w:val="center"/>
        </w:trPr>
        <w:tc>
          <w:tcPr>
            <w:tcW w:w="2910" w:type="dxa"/>
            <w:shd w:val="clear" w:color="auto" w:fill="auto"/>
          </w:tcPr>
          <w:p w:rsidR="0026528A" w:rsidRPr="0026528A" w:rsidDel="00937C34"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maxTotalBandwidth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maximum total bandwidth of one channel,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maxContiguousBandwidth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maximum channel bandwidth that can be used contiguously,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resolution bandwidth if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typeOfAvailablefrequency</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type of available frequency if the regulator specifies. The details are shown in Annex A.</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locationValidity</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9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radius of the circle centered on the reported </w:t>
            </w:r>
            <w:proofErr w:type="spellStart"/>
            <w:r w:rsidRPr="0026528A">
              <w:rPr>
                <w:rFonts w:ascii="Times New Roman" w:hAnsi="Times New Roman" w:cs="Times New Roman"/>
                <w:sz w:val="20"/>
                <w:szCs w:val="20"/>
                <w:u w:val="single"/>
              </w:rPr>
              <w:t>ge</w:t>
            </w:r>
            <w:proofErr w:type="spellEnd"/>
            <w:r w:rsidRPr="0026528A">
              <w:rPr>
                <w:rFonts w:ascii="Times New Roman" w:hAnsi="Times New Roman" w:cs="Times New Roman"/>
                <w:sz w:val="20"/>
                <w:szCs w:val="20"/>
                <w:u w:val="single"/>
              </w:rPr>
              <w:t>-location of the GCO, outside of which the available frequencies are not valid, if this parameter is available.</w:t>
            </w:r>
          </w:p>
        </w:tc>
      </w:tr>
      <w:tr w:rsidR="0026528A" w:rsidRPr="0026528A" w:rsidTr="0026528A">
        <w:trPr>
          <w:jc w:val="center"/>
        </w:trPr>
        <w:tc>
          <w:tcPr>
            <w:tcW w:w="2910"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aggInterfControlParam</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AggregatedInterference</w:t>
            </w:r>
            <w:proofErr w:type="spellEnd"/>
          </w:p>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ControlParameters</w:t>
            </w:r>
            <w:proofErr w:type="spellEnd"/>
          </w:p>
        </w:tc>
        <w:tc>
          <w:tcPr>
            <w:tcW w:w="319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parameters of aggregate interference control if available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table below</w:t>
            </w:r>
          </w:p>
        </w:tc>
      </w:tr>
    </w:tbl>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4A6BB6" w:rsidRDefault="004A6BB6" w:rsidP="004A6BB6">
      <w:pPr>
        <w:spacing w:line="240" w:lineRule="auto"/>
        <w:rPr>
          <w:rFonts w:ascii="Times New Roman" w:hAnsi="Times New Roman" w:cs="Times New Roman"/>
          <w:szCs w:val="24"/>
          <w:lang w:eastAsia="ja-JP"/>
        </w:rPr>
      </w:pPr>
    </w:p>
    <w:p w:rsidR="0026528A"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 below)</w:t>
      </w:r>
    </w:p>
    <w:p w:rsidR="004A6BB6" w:rsidRPr="002846EC" w:rsidRDefault="004A6BB6" w:rsidP="004A6BB6">
      <w:pPr>
        <w:pStyle w:val="IEEEStdsLevel3Header"/>
        <w:rPr>
          <w:rFonts w:eastAsia="ＭＳ 明朝"/>
        </w:rPr>
      </w:pPr>
      <w:r w:rsidRPr="002846EC">
        <w:rPr>
          <w:rFonts w:eastAsia="ＭＳ 明朝"/>
        </w:rPr>
        <w:t>6.2.4 Profile 3</w:t>
      </w:r>
    </w:p>
    <w:p w:rsidR="004A6BB6" w:rsidRPr="00E4375D" w:rsidRDefault="004A6BB6" w:rsidP="00E4375D">
      <w:pPr>
        <w:pStyle w:val="IEEEStdsParagraph"/>
        <w:rPr>
          <w:rFonts w:ascii="TimesNewRomanPS-BoldItalicMT" w:hAnsi="TimesNewRomanPS-BoldItalicMT" w:cs="TimesNewRomanPS-BoldItalicMT" w:hint="eastAsia"/>
          <w:b/>
          <w:bCs/>
          <w:i/>
          <w:iCs/>
        </w:rPr>
      </w:pPr>
      <w:r w:rsidRPr="002846EC">
        <w:rPr>
          <w:rFonts w:ascii="TimesNewRomanPS-BoldItalicMT" w:hAnsi="TimesNewRomanPS-BoldItalicMT" w:cs="TimesNewRomanPS-BoldItalicMT"/>
          <w:b/>
          <w:bCs/>
          <w:i/>
          <w:iCs/>
          <w:lang w:eastAsia="zh-CN"/>
        </w:rPr>
        <w:t>Revise the text as follows</w:t>
      </w:r>
    </w:p>
    <w:p w:rsidR="004A6BB6" w:rsidRPr="004A6BB6" w:rsidRDefault="004A6BB6" w:rsidP="00176436">
      <w:pPr>
        <w:pStyle w:val="ListParagraph"/>
        <w:keepNext/>
        <w:keepLines/>
        <w:numPr>
          <w:ilvl w:val="3"/>
          <w:numId w:val="17"/>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26528A" w:rsidRPr="0026528A" w:rsidRDefault="0026528A" w:rsidP="0026528A">
      <w:pPr>
        <w:spacing w:line="480" w:lineRule="auto"/>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InstallationParameters</w:t>
      </w:r>
      <w:proofErr w:type="spellEnd"/>
      <w:r w:rsidRPr="0026528A">
        <w:rPr>
          <w:rFonts w:ascii="Times New Roman" w:hAnsi="Times New Roman" w:cs="Times New Roman"/>
          <w:sz w:val="20"/>
          <w:szCs w:val="20"/>
          <w:u w:val="single"/>
        </w:rPr>
        <w:t xml:space="preserve"> parameter element.</w:t>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3"/>
        <w:gridCol w:w="2835"/>
        <w:gridCol w:w="3179"/>
      </w:tblGrid>
      <w:tr w:rsidR="0026528A" w:rsidRPr="0026528A" w:rsidTr="0026528A">
        <w:trPr>
          <w:jc w:val="center"/>
        </w:trPr>
        <w:tc>
          <w:tcPr>
            <w:tcW w:w="289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179"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2835"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79"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Shall be set to indicate the geolocation of reference point antenna.</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characteristics</w:t>
            </w:r>
          </w:p>
        </w:tc>
      </w:tr>
      <w:tr w:rsidR="0026528A" w:rsidRPr="0026528A" w:rsidTr="0026528A">
        <w:trPr>
          <w:jc w:val="center"/>
        </w:trPr>
        <w:tc>
          <w:tcPr>
            <w:tcW w:w="2893" w:type="dxa"/>
            <w:shd w:val="clear" w:color="auto" w:fill="auto"/>
          </w:tcPr>
          <w:p w:rsidR="0026528A" w:rsidRPr="0026528A" w:rsidRDefault="0026528A" w:rsidP="004A6BB6">
            <w:pPr>
              <w:rPr>
                <w:rFonts w:ascii="Times New Roman" w:hAnsi="Times New Roman" w:cs="Times New Roman"/>
                <w:b/>
                <w:i/>
                <w:sz w:val="20"/>
                <w:szCs w:val="20"/>
                <w:u w:val="single"/>
                <w:lang w:eastAsia="ja-JP"/>
              </w:rPr>
            </w:pPr>
            <w:del w:id="16" w:author="Sony" w:date="2017-01-11T10:46:00Z">
              <w:r w:rsidRPr="0026528A" w:rsidDel="004A6BB6">
                <w:rPr>
                  <w:rFonts w:ascii="Times New Roman" w:hAnsi="Times New Roman" w:cs="Times New Roman"/>
                  <w:b/>
                  <w:i/>
                  <w:sz w:val="20"/>
                  <w:szCs w:val="20"/>
                  <w:u w:val="single"/>
                </w:rPr>
                <w:delText>maxTxPower</w:delText>
              </w:r>
            </w:del>
            <w:proofErr w:type="spellStart"/>
            <w:ins w:id="17" w:author="Sony" w:date="2017-01-11T10:46:00Z">
              <w:r w:rsidR="004A6BB6">
                <w:rPr>
                  <w:rFonts w:ascii="Times New Roman" w:hAnsi="Times New Roman" w:cs="Times New Roman" w:hint="eastAsia"/>
                  <w:b/>
                  <w:i/>
                  <w:sz w:val="20"/>
                  <w:szCs w:val="20"/>
                  <w:u w:val="single"/>
                  <w:lang w:eastAsia="ja-JP"/>
                </w:rPr>
                <w:t>eirpCapability</w:t>
              </w:r>
            </w:ins>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aclr</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guaranteedQoSOf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BackhaulConnection</w:t>
            </w:r>
            <w:proofErr w:type="spellEnd"/>
          </w:p>
        </w:tc>
        <w:tc>
          <w:tcPr>
            <w:tcW w:w="283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GuaranteedQoSOf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BackhaulConnection</w:t>
            </w:r>
            <w:proofErr w:type="spellEnd"/>
          </w:p>
        </w:tc>
        <w:tc>
          <w:tcPr>
            <w:tcW w:w="317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Not used here.</w:t>
            </w:r>
          </w:p>
        </w:tc>
      </w:tr>
      <w:tr w:rsidR="0026528A" w:rsidRPr="0026528A" w:rsidTr="0026528A">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receiver information if available.</w:t>
            </w:r>
          </w:p>
        </w:tc>
      </w:tr>
      <w:tr w:rsidR="004A6BB6" w:rsidRPr="0026528A" w:rsidTr="0026528A">
        <w:trPr>
          <w:jc w:val="center"/>
        </w:trPr>
        <w:tc>
          <w:tcPr>
            <w:tcW w:w="2893" w:type="dxa"/>
            <w:tcBorders>
              <w:top w:val="single" w:sz="4" w:space="0" w:color="auto"/>
              <w:left w:val="single" w:sz="4" w:space="0" w:color="auto"/>
              <w:bottom w:val="single" w:sz="4" w:space="0" w:color="auto"/>
              <w:right w:val="single" w:sz="4" w:space="0" w:color="auto"/>
            </w:tcBorders>
            <w:shd w:val="clear" w:color="auto" w:fill="auto"/>
          </w:tcPr>
          <w:p w:rsidR="004A6BB6" w:rsidRPr="0026528A" w:rsidRDefault="004A6BB6" w:rsidP="0026528A">
            <w:pPr>
              <w:rPr>
                <w:rFonts w:ascii="Times New Roman" w:hAnsi="Times New Roman" w:cs="Times New Roman"/>
                <w:b/>
                <w:i/>
                <w:sz w:val="20"/>
                <w:szCs w:val="20"/>
                <w:u w:val="single"/>
                <w:lang w:eastAsia="ja-JP"/>
              </w:rPr>
            </w:pPr>
            <w:proofErr w:type="spellStart"/>
            <w:ins w:id="18" w:author="Sony" w:date="2017-01-11T10:49:00Z">
              <w:r>
                <w:rPr>
                  <w:rFonts w:ascii="Times New Roman" w:hAnsi="Times New Roman" w:cs="Times New Roman" w:hint="eastAsia"/>
                  <w:b/>
                  <w:i/>
                  <w:sz w:val="20"/>
                  <w:szCs w:val="20"/>
                  <w:u w:val="single"/>
                  <w:lang w:eastAsia="ja-JP"/>
                </w:rPr>
                <w:t>indoorDeployment</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4A6BB6" w:rsidRPr="0026528A" w:rsidRDefault="004A6BB6" w:rsidP="0026528A">
            <w:pPr>
              <w:rPr>
                <w:rFonts w:ascii="Times New Roman" w:hAnsi="Times New Roman" w:cs="Times New Roman"/>
                <w:b/>
                <w:i/>
                <w:sz w:val="20"/>
                <w:szCs w:val="20"/>
                <w:u w:val="single"/>
                <w:lang w:eastAsia="ja-JP"/>
              </w:rPr>
            </w:pPr>
            <w:ins w:id="19" w:author="Sony" w:date="2017-01-11T10:49:00Z">
              <w:r>
                <w:rPr>
                  <w:rFonts w:ascii="Times New Roman" w:hAnsi="Times New Roman" w:cs="Times New Roman" w:hint="eastAsia"/>
                  <w:b/>
                  <w:i/>
                  <w:sz w:val="20"/>
                  <w:szCs w:val="20"/>
                  <w:u w:val="single"/>
                  <w:lang w:eastAsia="ja-JP"/>
                </w:rPr>
                <w:t>Boolean</w:t>
              </w:r>
            </w:ins>
          </w:p>
        </w:tc>
        <w:tc>
          <w:tcPr>
            <w:tcW w:w="3179" w:type="dxa"/>
            <w:tcBorders>
              <w:top w:val="single" w:sz="4" w:space="0" w:color="auto"/>
              <w:left w:val="single" w:sz="4" w:space="0" w:color="auto"/>
              <w:bottom w:val="single" w:sz="4" w:space="0" w:color="auto"/>
              <w:right w:val="single" w:sz="4" w:space="0" w:color="auto"/>
            </w:tcBorders>
            <w:shd w:val="clear" w:color="auto" w:fill="auto"/>
          </w:tcPr>
          <w:p w:rsidR="004A6BB6" w:rsidRDefault="004A6BB6" w:rsidP="0026528A">
            <w:pPr>
              <w:rPr>
                <w:ins w:id="20" w:author="Sony" w:date="2017-01-11T10:50:00Z"/>
                <w:rFonts w:ascii="Times New Roman" w:hAnsi="Times New Roman" w:cs="Times New Roman"/>
                <w:sz w:val="20"/>
                <w:szCs w:val="20"/>
                <w:u w:val="single"/>
                <w:lang w:eastAsia="ja-JP"/>
              </w:rPr>
            </w:pPr>
            <w:ins w:id="21" w:author="Sony" w:date="2017-01-11T10:49:00Z">
              <w:r>
                <w:rPr>
                  <w:rFonts w:ascii="Times New Roman" w:hAnsi="Times New Roman" w:cs="Times New Roman" w:hint="eastAsia"/>
                  <w:sz w:val="20"/>
                  <w:szCs w:val="20"/>
                  <w:u w:val="single"/>
                  <w:lang w:eastAsia="ja-JP"/>
                </w:rPr>
                <w:t>Shall be set to indicate whether the GCO is deployed indoor</w:t>
              </w:r>
            </w:ins>
            <w:ins w:id="22" w:author="Sony" w:date="2017-01-11T10:50:00Z">
              <w:r>
                <w:rPr>
                  <w:rFonts w:ascii="Times New Roman" w:hAnsi="Times New Roman" w:cs="Times New Roman" w:hint="eastAsia"/>
                  <w:sz w:val="20"/>
                  <w:szCs w:val="20"/>
                  <w:u w:val="single"/>
                  <w:lang w:eastAsia="ja-JP"/>
                </w:rPr>
                <w:t xml:space="preserve"> if the regulatory rule (e.g. </w:t>
              </w:r>
            </w:ins>
            <w:ins w:id="23" w:author="Sony" w:date="2017-01-11T10:51:00Z">
              <w:r>
                <w:rPr>
                  <w:rFonts w:ascii="Times New Roman" w:hAnsi="Times New Roman" w:cs="Times New Roman" w:hint="eastAsia"/>
                  <w:sz w:val="20"/>
                  <w:szCs w:val="20"/>
                  <w:u w:val="single"/>
                  <w:lang w:eastAsia="ja-JP"/>
                </w:rPr>
                <w:t>C.F.R Part 96</w:t>
              </w:r>
            </w:ins>
            <w:ins w:id="24" w:author="Sony" w:date="2017-01-11T10:50:00Z">
              <w:r>
                <w:rPr>
                  <w:rFonts w:ascii="Times New Roman" w:hAnsi="Times New Roman" w:cs="Times New Roman" w:hint="eastAsia"/>
                  <w:sz w:val="20"/>
                  <w:szCs w:val="20"/>
                  <w:u w:val="single"/>
                  <w:lang w:eastAsia="ja-JP"/>
                </w:rPr>
                <w:t>)</w:t>
              </w:r>
            </w:ins>
            <w:ins w:id="25" w:author="Sony" w:date="2017-01-11T10:51:00Z">
              <w:r>
                <w:rPr>
                  <w:rFonts w:ascii="Times New Roman" w:hAnsi="Times New Roman" w:cs="Times New Roman" w:hint="eastAsia"/>
                  <w:sz w:val="20"/>
                  <w:szCs w:val="20"/>
                  <w:u w:val="single"/>
                  <w:lang w:eastAsia="ja-JP"/>
                </w:rPr>
                <w:t xml:space="preserve"> </w:t>
              </w:r>
            </w:ins>
            <w:ins w:id="26" w:author="Sony" w:date="2017-01-11T10:50:00Z">
              <w:r>
                <w:rPr>
                  <w:rFonts w:ascii="Times New Roman" w:hAnsi="Times New Roman" w:cs="Times New Roman" w:hint="eastAsia"/>
                  <w:sz w:val="20"/>
                  <w:szCs w:val="20"/>
                  <w:u w:val="single"/>
                  <w:lang w:eastAsia="ja-JP"/>
                </w:rPr>
                <w:t>requires</w:t>
              </w:r>
            </w:ins>
            <w:ins w:id="27" w:author="Sony" w:date="2017-01-11T10:49:00Z">
              <w:r>
                <w:rPr>
                  <w:rFonts w:ascii="Times New Roman" w:hAnsi="Times New Roman" w:cs="Times New Roman" w:hint="eastAsia"/>
                  <w:sz w:val="20"/>
                  <w:szCs w:val="20"/>
                  <w:u w:val="single"/>
                  <w:lang w:eastAsia="ja-JP"/>
                </w:rPr>
                <w:t xml:space="preserve">. </w:t>
              </w:r>
            </w:ins>
            <w:ins w:id="28" w:author="Sony" w:date="2017-01-11T10:51:00Z">
              <w:r>
                <w:rPr>
                  <w:rFonts w:ascii="Times New Roman" w:hAnsi="Times New Roman" w:cs="Times New Roman" w:hint="eastAsia"/>
                  <w:sz w:val="20"/>
                  <w:szCs w:val="20"/>
                  <w:u w:val="single"/>
                  <w:lang w:eastAsia="ja-JP"/>
                </w:rPr>
                <w:t>In other cases, this parameter may be set.</w:t>
              </w:r>
            </w:ins>
          </w:p>
          <w:p w:rsidR="004A6BB6" w:rsidRDefault="004A6BB6" w:rsidP="0026528A">
            <w:pPr>
              <w:rPr>
                <w:ins w:id="29" w:author="Sony" w:date="2017-01-11T10:50:00Z"/>
                <w:rFonts w:ascii="Times New Roman" w:hAnsi="Times New Roman" w:cs="Times New Roman"/>
                <w:sz w:val="20"/>
                <w:szCs w:val="20"/>
                <w:u w:val="single"/>
                <w:lang w:eastAsia="ja-JP"/>
              </w:rPr>
            </w:pPr>
            <w:ins w:id="30" w:author="Sony" w:date="2017-01-11T10:50:00Z">
              <w:r>
                <w:rPr>
                  <w:rFonts w:ascii="Times New Roman" w:hAnsi="Times New Roman" w:cs="Times New Roman" w:hint="eastAsia"/>
                  <w:sz w:val="20"/>
                  <w:szCs w:val="20"/>
                  <w:u w:val="single"/>
                  <w:lang w:eastAsia="ja-JP"/>
                </w:rPr>
                <w:lastRenderedPageBreak/>
                <w:t>True: indoor</w:t>
              </w:r>
            </w:ins>
          </w:p>
          <w:p w:rsidR="004A6BB6" w:rsidRPr="0026528A" w:rsidRDefault="004A6BB6" w:rsidP="0026528A">
            <w:pPr>
              <w:rPr>
                <w:rFonts w:ascii="Times New Roman" w:hAnsi="Times New Roman" w:cs="Times New Roman"/>
                <w:sz w:val="20"/>
                <w:szCs w:val="20"/>
                <w:u w:val="single"/>
                <w:lang w:eastAsia="ja-JP"/>
              </w:rPr>
            </w:pPr>
            <w:ins w:id="31" w:author="Sony" w:date="2017-01-11T10:50:00Z">
              <w:r>
                <w:rPr>
                  <w:rFonts w:ascii="Times New Roman" w:hAnsi="Times New Roman" w:cs="Times New Roman" w:hint="eastAsia"/>
                  <w:sz w:val="20"/>
                  <w:szCs w:val="20"/>
                  <w:u w:val="single"/>
                  <w:lang w:eastAsia="ja-JP"/>
                </w:rPr>
                <w:t>False: outdoor</w:t>
              </w:r>
            </w:ins>
          </w:p>
        </w:tc>
      </w:tr>
    </w:tbl>
    <w:p w:rsidR="004A6BB6" w:rsidRDefault="004A6BB6" w:rsidP="0026528A">
      <w:pPr>
        <w:spacing w:after="240"/>
        <w:jc w:val="both"/>
        <w:rPr>
          <w:rFonts w:ascii="Times New Roman" w:hAnsi="Times New Roman" w:cs="Times New Roman"/>
          <w:sz w:val="20"/>
          <w:szCs w:val="20"/>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p>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4A6BB6" w:rsidRDefault="004A6BB6" w:rsidP="004A6BB6">
      <w:pPr>
        <w:spacing w:line="240" w:lineRule="auto"/>
        <w:rPr>
          <w:rFonts w:ascii="Times New Roman" w:hAnsi="Times New Roman" w:cs="Times New Roman"/>
          <w:szCs w:val="24"/>
          <w:lang w:eastAsia="ja-JP"/>
        </w:rPr>
      </w:pPr>
    </w:p>
    <w:p w:rsidR="004A6BB6" w:rsidRPr="00E4375D" w:rsidRDefault="004A6BB6" w:rsidP="00E4375D">
      <w:pPr>
        <w:pStyle w:val="IEEEStdsLevel3Header"/>
        <w:rPr>
          <w:rFonts w:eastAsia="ＭＳ 明朝"/>
        </w:rPr>
      </w:pPr>
      <w:r w:rsidRPr="002846EC">
        <w:rPr>
          <w:rFonts w:eastAsia="ＭＳ 明朝"/>
        </w:rPr>
        <w:t>6.2.4 Profile 3</w:t>
      </w:r>
    </w:p>
    <w:p w:rsidR="004A6BB6" w:rsidRPr="004A6BB6" w:rsidRDefault="004A6BB6" w:rsidP="007923F3">
      <w:pPr>
        <w:pStyle w:val="ListParagraph"/>
        <w:keepNext/>
        <w:keepLines/>
        <w:numPr>
          <w:ilvl w:val="3"/>
          <w:numId w:val="23"/>
        </w:numPr>
        <w:suppressAutoHyphens/>
        <w:spacing w:before="240" w:after="240" w:line="240" w:lineRule="auto"/>
        <w:ind w:leftChars="0"/>
        <w:outlineLvl w:val="3"/>
        <w:rPr>
          <w:rFonts w:ascii="Arial" w:hAnsi="Arial" w:cs="Arial"/>
          <w:b/>
          <w:sz w:val="20"/>
          <w:szCs w:val="20"/>
        </w:rPr>
      </w:pPr>
      <w:r w:rsidRPr="0026528A">
        <w:rPr>
          <w:rFonts w:ascii="Arial" w:hAnsi="Arial" w:cs="Arial"/>
          <w:b/>
          <w:sz w:val="20"/>
          <w:szCs w:val="20"/>
        </w:rPr>
        <w:t>Obtaining coexistence set information</w:t>
      </w:r>
    </w:p>
    <w:p w:rsidR="004A6BB6" w:rsidRDefault="004A6BB6"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listOfOperatingFreqeuencies</w:t>
      </w:r>
      <w:proofErr w:type="spellEnd"/>
      <w:r w:rsidRPr="0026528A">
        <w:rPr>
          <w:rFonts w:ascii="Times New Roman" w:hAnsi="Times New Roman" w:cs="Times New Roman"/>
          <w:sz w:val="20"/>
          <w:szCs w:val="20"/>
        </w:rPr>
        <w:t xml:space="preserve"> parameter element.</w:t>
      </w:r>
    </w:p>
    <w:tbl>
      <w:tblPr>
        <w:tblW w:w="0" w:type="auto"/>
        <w:jc w:val="center"/>
        <w:tblInd w:w="-2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21"/>
        <w:gridCol w:w="2835"/>
        <w:gridCol w:w="3207"/>
      </w:tblGrid>
      <w:tr w:rsidR="0026528A" w:rsidRPr="0026528A" w:rsidTr="0026528A">
        <w:trPr>
          <w:jc w:val="center"/>
        </w:trPr>
        <w:tc>
          <w:tcPr>
            <w:tcW w:w="292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35"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0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921" w:type="dxa"/>
            <w:shd w:val="clear" w:color="auto" w:fill="auto"/>
          </w:tcPr>
          <w:p w:rsidR="0026528A" w:rsidRPr="0026528A" w:rsidRDefault="0026528A" w:rsidP="0026528A">
            <w:pPr>
              <w:jc w:val="both"/>
              <w:rPr>
                <w:rFonts w:ascii="Times New Roman" w:hAnsi="Times New Roman" w:cs="Times New Roman"/>
                <w:b/>
                <w:i/>
                <w:color w:val="000000" w:themeColor="text1"/>
                <w:sz w:val="20"/>
                <w:szCs w:val="20"/>
              </w:rPr>
            </w:pPr>
            <w:proofErr w:type="spellStart"/>
            <w:r w:rsidRPr="0026528A">
              <w:rPr>
                <w:rFonts w:ascii="Times New Roman" w:hAnsi="Times New Roman" w:cs="Times New Roman"/>
                <w:b/>
                <w:i/>
                <w:color w:val="000000" w:themeColor="text1"/>
                <w:sz w:val="20"/>
                <w:szCs w:val="20"/>
                <w:u w:val="single"/>
              </w:rPr>
              <w:t>freqRankIndex</w:t>
            </w:r>
            <w:proofErr w:type="spellEnd"/>
          </w:p>
        </w:tc>
        <w:tc>
          <w:tcPr>
            <w:tcW w:w="2835" w:type="dxa"/>
            <w:shd w:val="clear" w:color="auto" w:fill="auto"/>
          </w:tcPr>
          <w:p w:rsidR="0026528A" w:rsidRPr="0026528A" w:rsidRDefault="0026528A" w:rsidP="0026528A">
            <w:pPr>
              <w:jc w:val="both"/>
              <w:rPr>
                <w:rFonts w:ascii="Times New Roman" w:hAnsi="Times New Roman" w:cs="Times New Roman"/>
                <w:b/>
                <w:i/>
                <w:color w:val="000000" w:themeColor="text1"/>
                <w:sz w:val="20"/>
                <w:szCs w:val="20"/>
              </w:rPr>
            </w:pPr>
            <w:r w:rsidRPr="0026528A">
              <w:rPr>
                <w:rFonts w:ascii="Times New Roman" w:hAnsi="Times New Roman" w:cs="Times New Roman"/>
                <w:b/>
                <w:i/>
                <w:color w:val="000000" w:themeColor="text1"/>
                <w:sz w:val="20"/>
                <w:szCs w:val="20"/>
                <w:u w:val="single"/>
              </w:rPr>
              <w:t>INTEGER</w:t>
            </w:r>
          </w:p>
        </w:tc>
        <w:tc>
          <w:tcPr>
            <w:tcW w:w="3207" w:type="dxa"/>
            <w:shd w:val="clear" w:color="auto" w:fill="auto"/>
          </w:tcPr>
          <w:p w:rsidR="0026528A" w:rsidRPr="0026528A" w:rsidRDefault="0026528A" w:rsidP="0026528A">
            <w:pPr>
              <w:rPr>
                <w:rFonts w:ascii="Times New Roman" w:hAnsi="Times New Roman" w:cs="Times New Roman"/>
                <w:color w:val="000000" w:themeColor="text1"/>
                <w:sz w:val="20"/>
                <w:szCs w:val="20"/>
              </w:rPr>
            </w:pPr>
            <w:r w:rsidRPr="0026528A">
              <w:rPr>
                <w:rFonts w:ascii="Times New Roman" w:hAnsi="Times New Roman" w:cs="Times New Roman"/>
                <w:color w:val="000000" w:themeColor="text1"/>
                <w:sz w:val="20"/>
                <w:szCs w:val="20"/>
                <w:u w:val="single"/>
              </w:rPr>
              <w:t xml:space="preserve">Shall be set to indicate priority index of </w:t>
            </w:r>
            <w:proofErr w:type="spellStart"/>
            <w:r w:rsidRPr="0026528A">
              <w:rPr>
                <w:rFonts w:ascii="Times New Roman" w:hAnsi="Times New Roman" w:cs="Times New Roman"/>
                <w:i/>
                <w:color w:val="000000" w:themeColor="text1"/>
                <w:sz w:val="20"/>
                <w:szCs w:val="20"/>
                <w:u w:val="single"/>
              </w:rPr>
              <w:t>frequencyRange</w:t>
            </w:r>
            <w:proofErr w:type="spellEnd"/>
            <w:r w:rsidRPr="0026528A">
              <w:rPr>
                <w:rFonts w:ascii="Times New Roman" w:hAnsi="Times New Roman" w:cs="Times New Roman"/>
                <w:color w:val="000000" w:themeColor="text1"/>
                <w:sz w:val="20"/>
                <w:szCs w:val="20"/>
                <w:u w:val="single"/>
              </w:rPr>
              <w:t xml:space="preserve"> in this table if available.</w:t>
            </w:r>
          </w:p>
        </w:tc>
      </w:tr>
      <w:tr w:rsidR="0026528A" w:rsidRPr="0026528A" w:rsidTr="0026528A">
        <w:trPr>
          <w:jc w:val="center"/>
        </w:trPr>
        <w:tc>
          <w:tcPr>
            <w:tcW w:w="2921"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35"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20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w:t>
            </w:r>
            <w:r w:rsidRPr="0026528A">
              <w:rPr>
                <w:rFonts w:ascii="Times New Roman" w:hAnsi="Times New Roman" w:cs="Times New Roman"/>
                <w:sz w:val="20"/>
                <w:szCs w:val="20"/>
                <w:u w:val="single"/>
              </w:rPr>
              <w:t xml:space="preserve">operating frequency range. </w:t>
            </w:r>
            <w:r w:rsidRPr="0026528A">
              <w:rPr>
                <w:rFonts w:ascii="Times New Roman" w:hAnsi="Times New Roman" w:cs="Times New Roman"/>
                <w:strike/>
                <w:sz w:val="20"/>
                <w:szCs w:val="20"/>
              </w:rPr>
              <w:t>Operating frequency range</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lang w:eastAsia="ja-JP"/>
              </w:rPr>
            </w:pPr>
            <w:del w:id="32" w:author="Sony" w:date="2017-01-11T10:53:00Z">
              <w:r w:rsidRPr="0026528A" w:rsidDel="004A6BB6">
                <w:rPr>
                  <w:rFonts w:ascii="Times New Roman" w:hAnsi="Times New Roman" w:cs="Times New Roman"/>
                  <w:b/>
                  <w:i/>
                  <w:sz w:val="20"/>
                  <w:szCs w:val="20"/>
                  <w:u w:val="single"/>
                </w:rPr>
                <w:delText>txPower</w:delText>
              </w:r>
            </w:del>
            <w:proofErr w:type="spellStart"/>
            <w:ins w:id="33" w:author="Sony" w:date="2017-01-11T10:53:00Z">
              <w:r w:rsidR="004A6BB6">
                <w:rPr>
                  <w:rFonts w:ascii="Times New Roman" w:hAnsi="Times New Roman" w:cs="Times New Roman" w:hint="eastAsia"/>
                  <w:b/>
                  <w:i/>
                  <w:sz w:val="20"/>
                  <w:szCs w:val="20"/>
                  <w:u w:val="single"/>
                  <w:lang w:eastAsia="ja-JP"/>
                </w:rPr>
                <w:t>operatingEirp</w:t>
              </w:r>
            </w:ins>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A6BB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w:t>
            </w:r>
            <w:del w:id="34" w:author="Sony" w:date="2017-01-11T10:53:00Z">
              <w:r w:rsidRPr="0026528A" w:rsidDel="004A6BB6">
                <w:rPr>
                  <w:rFonts w:ascii="Times New Roman" w:hAnsi="Times New Roman" w:cs="Times New Roman"/>
                  <w:sz w:val="20"/>
                  <w:szCs w:val="20"/>
                  <w:u w:val="single"/>
                </w:rPr>
                <w:delText>transmission power</w:delText>
              </w:r>
            </w:del>
            <w:ins w:id="35" w:author="Sony" w:date="2017-01-11T10:53:00Z">
              <w:r w:rsidR="004A6BB6">
                <w:rPr>
                  <w:rFonts w:ascii="Times New Roman" w:hAnsi="Times New Roman" w:cs="Times New Roman" w:hint="eastAsia"/>
                  <w:sz w:val="20"/>
                  <w:szCs w:val="20"/>
                  <w:u w:val="single"/>
                  <w:lang w:eastAsia="ja-JP"/>
                </w:rPr>
                <w:t>operating EIRP</w:t>
              </w:r>
            </w:ins>
            <w:r w:rsidRPr="0026528A">
              <w:rPr>
                <w:rFonts w:ascii="Times New Roman" w:hAnsi="Times New Roman" w:cs="Times New Roman"/>
                <w:sz w:val="20"/>
                <w:szCs w:val="20"/>
                <w:u w:val="single"/>
              </w:rPr>
              <w:t xml:space="preserve"> of the GCO in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occupancy</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occupancy of the GCO frequency range.</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w:t>
            </w:r>
            <w:r w:rsidRPr="0026528A">
              <w:rPr>
                <w:rFonts w:ascii="Times New Roman" w:hAnsi="Times New Roman" w:cs="Times New Roman"/>
                <w:sz w:val="20"/>
                <w:szCs w:val="20"/>
                <w:u w:val="single"/>
              </w:rPr>
              <w:lastRenderedPageBreak/>
              <w:t>energy detection information.</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modulationParameters</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to be configured as shown in 7.2.2.13.</w:t>
            </w:r>
          </w:p>
        </w:tc>
      </w:tr>
      <w:tr w:rsidR="0026528A" w:rsidRPr="0026528A" w:rsidTr="0026528A">
        <w:trPr>
          <w:jc w:val="center"/>
        </w:trPr>
        <w:tc>
          <w:tcPr>
            <w:tcW w:w="292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20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spacing w:after="240"/>
        <w:jc w:val="both"/>
        <w:rPr>
          <w:rFonts w:ascii="Times New Roman" w:hAnsi="Times New Roman" w:cs="Times New Roman"/>
          <w:sz w:val="20"/>
          <w:szCs w:val="20"/>
        </w:rPr>
      </w:pPr>
    </w:p>
    <w:p w:rsidR="004A6BB6" w:rsidRPr="004A6BB6" w:rsidRDefault="004A6BB6" w:rsidP="004A6BB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4A6BB6" w:rsidRDefault="0026528A" w:rsidP="00176436">
      <w:pPr>
        <w:pStyle w:val="IEEEStdsLevel1Header"/>
        <w:numPr>
          <w:ilvl w:val="1"/>
          <w:numId w:val="16"/>
        </w:numPr>
        <w:rPr>
          <w:rFonts w:eastAsia="ＭＳ 明朝" w:cs="Arial"/>
          <w:sz w:val="20"/>
          <w:szCs w:val="20"/>
        </w:rPr>
      </w:pPr>
      <w:bookmarkStart w:id="36" w:name="_Toc453837507"/>
      <w:bookmarkStart w:id="37" w:name="_Toc453839749"/>
      <w:bookmarkStart w:id="38" w:name="_Toc453841991"/>
      <w:bookmarkStart w:id="39" w:name="_Toc453844232"/>
      <w:bookmarkStart w:id="40" w:name="_Toc453846475"/>
      <w:bookmarkStart w:id="41" w:name="_Toc453848717"/>
      <w:bookmarkStart w:id="42" w:name="_Toc453850958"/>
      <w:bookmarkStart w:id="43" w:name="_Toc453853199"/>
      <w:bookmarkStart w:id="44" w:name="_Toc453855441"/>
      <w:bookmarkStart w:id="45" w:name="_Toc453857868"/>
      <w:bookmarkStart w:id="46" w:name="_Toc453837509"/>
      <w:bookmarkStart w:id="47" w:name="_Toc453839751"/>
      <w:bookmarkStart w:id="48" w:name="_Toc453841993"/>
      <w:bookmarkStart w:id="49" w:name="_Toc453844234"/>
      <w:bookmarkStart w:id="50" w:name="_Toc453846477"/>
      <w:bookmarkStart w:id="51" w:name="_Toc453848719"/>
      <w:bookmarkStart w:id="52" w:name="_Toc453850960"/>
      <w:bookmarkStart w:id="53" w:name="_Toc453853201"/>
      <w:bookmarkStart w:id="54" w:name="_Toc453855443"/>
      <w:bookmarkStart w:id="55" w:name="_Toc453857870"/>
      <w:bookmarkStart w:id="56" w:name="_Toc453837511"/>
      <w:bookmarkStart w:id="57" w:name="_Toc453839753"/>
      <w:bookmarkStart w:id="58" w:name="_Toc453841995"/>
      <w:bookmarkStart w:id="59" w:name="_Toc453844236"/>
      <w:bookmarkStart w:id="60" w:name="_Toc453846479"/>
      <w:bookmarkStart w:id="61" w:name="_Toc453848721"/>
      <w:bookmarkStart w:id="62" w:name="_Toc453850962"/>
      <w:bookmarkStart w:id="63" w:name="_Toc453853203"/>
      <w:bookmarkStart w:id="64" w:name="_Toc453855445"/>
      <w:bookmarkStart w:id="65" w:name="_Toc453857872"/>
      <w:bookmarkStart w:id="66" w:name="_Toc453837513"/>
      <w:bookmarkStart w:id="67" w:name="_Toc453839755"/>
      <w:bookmarkStart w:id="68" w:name="_Toc453841997"/>
      <w:bookmarkStart w:id="69" w:name="_Toc453844238"/>
      <w:bookmarkStart w:id="70" w:name="_Toc453846481"/>
      <w:bookmarkStart w:id="71" w:name="_Toc453848723"/>
      <w:bookmarkStart w:id="72" w:name="_Toc453850964"/>
      <w:bookmarkStart w:id="73" w:name="_Toc453853205"/>
      <w:bookmarkStart w:id="74" w:name="_Toc453855447"/>
      <w:bookmarkStart w:id="75" w:name="_Toc453857874"/>
      <w:bookmarkStart w:id="76" w:name="_Toc453837515"/>
      <w:bookmarkStart w:id="77" w:name="_Toc453839757"/>
      <w:bookmarkStart w:id="78" w:name="_Toc453841999"/>
      <w:bookmarkStart w:id="79" w:name="_Toc453844240"/>
      <w:bookmarkStart w:id="80" w:name="_Toc453846483"/>
      <w:bookmarkStart w:id="81" w:name="_Toc453848725"/>
      <w:bookmarkStart w:id="82" w:name="_Toc453850966"/>
      <w:bookmarkStart w:id="83" w:name="_Toc453853207"/>
      <w:bookmarkStart w:id="84" w:name="_Toc453855449"/>
      <w:bookmarkStart w:id="85" w:name="_Toc453857876"/>
      <w:bookmarkStart w:id="86" w:name="_Toc453837528"/>
      <w:bookmarkStart w:id="87" w:name="_Toc453839770"/>
      <w:bookmarkStart w:id="88" w:name="_Toc453842012"/>
      <w:bookmarkStart w:id="89" w:name="_Toc453844253"/>
      <w:bookmarkStart w:id="90" w:name="_Toc453846496"/>
      <w:bookmarkStart w:id="91" w:name="_Toc453848738"/>
      <w:bookmarkStart w:id="92" w:name="_Toc453850979"/>
      <w:bookmarkStart w:id="93" w:name="_Toc453853220"/>
      <w:bookmarkStart w:id="94" w:name="_Toc453855462"/>
      <w:bookmarkStart w:id="95" w:name="_Toc453857889"/>
      <w:bookmarkStart w:id="96" w:name="_Toc453837546"/>
      <w:bookmarkStart w:id="97" w:name="_Toc453839788"/>
      <w:bookmarkStart w:id="98" w:name="_Toc453842030"/>
      <w:bookmarkStart w:id="99" w:name="_Toc453844271"/>
      <w:bookmarkStart w:id="100" w:name="_Toc453846514"/>
      <w:bookmarkStart w:id="101" w:name="_Toc453848756"/>
      <w:bookmarkStart w:id="102" w:name="_Toc453850997"/>
      <w:bookmarkStart w:id="103" w:name="_Toc453853238"/>
      <w:bookmarkStart w:id="104" w:name="_Toc453855480"/>
      <w:bookmarkStart w:id="105" w:name="_Toc453857907"/>
      <w:bookmarkStart w:id="106" w:name="_Toc453837548"/>
      <w:bookmarkStart w:id="107" w:name="_Toc453839790"/>
      <w:bookmarkStart w:id="108" w:name="_Toc453842032"/>
      <w:bookmarkStart w:id="109" w:name="_Toc453844273"/>
      <w:bookmarkStart w:id="110" w:name="_Toc453846516"/>
      <w:bookmarkStart w:id="111" w:name="_Toc453848758"/>
      <w:bookmarkStart w:id="112" w:name="_Toc453850999"/>
      <w:bookmarkStart w:id="113" w:name="_Toc453853240"/>
      <w:bookmarkStart w:id="114" w:name="_Toc453855482"/>
      <w:bookmarkStart w:id="115" w:name="_Toc453857909"/>
      <w:bookmarkStart w:id="116" w:name="_Toc453837550"/>
      <w:bookmarkStart w:id="117" w:name="_Toc453839792"/>
      <w:bookmarkStart w:id="118" w:name="_Toc453842034"/>
      <w:bookmarkStart w:id="119" w:name="_Toc453844275"/>
      <w:bookmarkStart w:id="120" w:name="_Toc453846518"/>
      <w:bookmarkStart w:id="121" w:name="_Toc453848760"/>
      <w:bookmarkStart w:id="122" w:name="_Toc453851001"/>
      <w:bookmarkStart w:id="123" w:name="_Toc453853242"/>
      <w:bookmarkStart w:id="124" w:name="_Toc453855484"/>
      <w:bookmarkStart w:id="125" w:name="_Toc453857911"/>
      <w:bookmarkStart w:id="126" w:name="_Toc453837563"/>
      <w:bookmarkStart w:id="127" w:name="_Toc453839805"/>
      <w:bookmarkStart w:id="128" w:name="_Toc453842047"/>
      <w:bookmarkStart w:id="129" w:name="_Toc453844288"/>
      <w:bookmarkStart w:id="130" w:name="_Toc453846531"/>
      <w:bookmarkStart w:id="131" w:name="_Toc453848773"/>
      <w:bookmarkStart w:id="132" w:name="_Toc453851014"/>
      <w:bookmarkStart w:id="133" w:name="_Toc453853255"/>
      <w:bookmarkStart w:id="134" w:name="_Toc453855497"/>
      <w:bookmarkStart w:id="135" w:name="_Toc453857924"/>
      <w:bookmarkStart w:id="136" w:name="_Toc453837564"/>
      <w:bookmarkStart w:id="137" w:name="_Toc453839806"/>
      <w:bookmarkStart w:id="138" w:name="_Toc453842048"/>
      <w:bookmarkStart w:id="139" w:name="_Toc453844289"/>
      <w:bookmarkStart w:id="140" w:name="_Toc453846532"/>
      <w:bookmarkStart w:id="141" w:name="_Toc453848774"/>
      <w:bookmarkStart w:id="142" w:name="_Toc453851015"/>
      <w:bookmarkStart w:id="143" w:name="_Toc453853256"/>
      <w:bookmarkStart w:id="144" w:name="_Toc453855498"/>
      <w:bookmarkStart w:id="145" w:name="_Toc453857925"/>
      <w:bookmarkStart w:id="146" w:name="_Toc453837581"/>
      <w:bookmarkStart w:id="147" w:name="_Toc453839823"/>
      <w:bookmarkStart w:id="148" w:name="_Toc453842065"/>
      <w:bookmarkStart w:id="149" w:name="_Toc453844306"/>
      <w:bookmarkStart w:id="150" w:name="_Toc453846549"/>
      <w:bookmarkStart w:id="151" w:name="_Toc453848791"/>
      <w:bookmarkStart w:id="152" w:name="_Toc453851032"/>
      <w:bookmarkStart w:id="153" w:name="_Toc453853273"/>
      <w:bookmarkStart w:id="154" w:name="_Toc453855515"/>
      <w:bookmarkStart w:id="155" w:name="_Toc453857942"/>
      <w:bookmarkStart w:id="156" w:name="_Toc453837583"/>
      <w:bookmarkStart w:id="157" w:name="_Toc453839825"/>
      <w:bookmarkStart w:id="158" w:name="_Toc453842067"/>
      <w:bookmarkStart w:id="159" w:name="_Toc453844308"/>
      <w:bookmarkStart w:id="160" w:name="_Toc453846551"/>
      <w:bookmarkStart w:id="161" w:name="_Toc453848793"/>
      <w:bookmarkStart w:id="162" w:name="_Toc453851034"/>
      <w:bookmarkStart w:id="163" w:name="_Toc453853275"/>
      <w:bookmarkStart w:id="164" w:name="_Toc453855517"/>
      <w:bookmarkStart w:id="165" w:name="_Toc453857944"/>
      <w:bookmarkStart w:id="166" w:name="_Toc453837585"/>
      <w:bookmarkStart w:id="167" w:name="_Toc453839827"/>
      <w:bookmarkStart w:id="168" w:name="_Toc453842069"/>
      <w:bookmarkStart w:id="169" w:name="_Toc453844310"/>
      <w:bookmarkStart w:id="170" w:name="_Toc453846553"/>
      <w:bookmarkStart w:id="171" w:name="_Toc453848795"/>
      <w:bookmarkStart w:id="172" w:name="_Toc453851036"/>
      <w:bookmarkStart w:id="173" w:name="_Toc453853277"/>
      <w:bookmarkStart w:id="174" w:name="_Toc453855519"/>
      <w:bookmarkStart w:id="175" w:name="_Toc453857946"/>
      <w:bookmarkStart w:id="176" w:name="_Toc453837598"/>
      <w:bookmarkStart w:id="177" w:name="_Toc453839840"/>
      <w:bookmarkStart w:id="178" w:name="_Toc453842082"/>
      <w:bookmarkStart w:id="179" w:name="_Toc453844323"/>
      <w:bookmarkStart w:id="180" w:name="_Toc453846566"/>
      <w:bookmarkStart w:id="181" w:name="_Toc453848808"/>
      <w:bookmarkStart w:id="182" w:name="_Toc453851049"/>
      <w:bookmarkStart w:id="183" w:name="_Toc453853290"/>
      <w:bookmarkStart w:id="184" w:name="_Toc453855532"/>
      <w:bookmarkStart w:id="185" w:name="_Toc453857959"/>
      <w:bookmarkStart w:id="186" w:name="_Toc453837599"/>
      <w:bookmarkStart w:id="187" w:name="_Toc453839841"/>
      <w:bookmarkStart w:id="188" w:name="_Toc453842083"/>
      <w:bookmarkStart w:id="189" w:name="_Toc453844324"/>
      <w:bookmarkStart w:id="190" w:name="_Toc453846567"/>
      <w:bookmarkStart w:id="191" w:name="_Toc453848809"/>
      <w:bookmarkStart w:id="192" w:name="_Toc453851050"/>
      <w:bookmarkStart w:id="193" w:name="_Toc453853291"/>
      <w:bookmarkStart w:id="194" w:name="_Toc453855533"/>
      <w:bookmarkStart w:id="195" w:name="_Toc453857960"/>
      <w:bookmarkStart w:id="196" w:name="_Toc453837600"/>
      <w:bookmarkStart w:id="197" w:name="_Toc453839842"/>
      <w:bookmarkStart w:id="198" w:name="_Toc453842084"/>
      <w:bookmarkStart w:id="199" w:name="_Toc453844325"/>
      <w:bookmarkStart w:id="200" w:name="_Toc453846568"/>
      <w:bookmarkStart w:id="201" w:name="_Toc453848810"/>
      <w:bookmarkStart w:id="202" w:name="_Toc453851051"/>
      <w:bookmarkStart w:id="203" w:name="_Toc453853292"/>
      <w:bookmarkStart w:id="204" w:name="_Toc453855534"/>
      <w:bookmarkStart w:id="205" w:name="_Toc453857961"/>
      <w:bookmarkStart w:id="206" w:name="_Toc453837610"/>
      <w:bookmarkStart w:id="207" w:name="_Toc453839852"/>
      <w:bookmarkStart w:id="208" w:name="_Toc453842094"/>
      <w:bookmarkStart w:id="209" w:name="_Toc453844335"/>
      <w:bookmarkStart w:id="210" w:name="_Toc453846578"/>
      <w:bookmarkStart w:id="211" w:name="_Toc453848820"/>
      <w:bookmarkStart w:id="212" w:name="_Toc453851061"/>
      <w:bookmarkStart w:id="213" w:name="_Toc453853302"/>
      <w:bookmarkStart w:id="214" w:name="_Toc453855544"/>
      <w:bookmarkStart w:id="215" w:name="_Toc453857971"/>
      <w:bookmarkStart w:id="216" w:name="_Toc453837612"/>
      <w:bookmarkStart w:id="217" w:name="_Toc453839854"/>
      <w:bookmarkStart w:id="218" w:name="_Toc453842096"/>
      <w:bookmarkStart w:id="219" w:name="_Toc453844337"/>
      <w:bookmarkStart w:id="220" w:name="_Toc453846580"/>
      <w:bookmarkStart w:id="221" w:name="_Toc453848822"/>
      <w:bookmarkStart w:id="222" w:name="_Toc453851063"/>
      <w:bookmarkStart w:id="223" w:name="_Toc453853304"/>
      <w:bookmarkStart w:id="224" w:name="_Toc453855546"/>
      <w:bookmarkStart w:id="225" w:name="_Toc453857973"/>
      <w:bookmarkStart w:id="226" w:name="_Toc453837614"/>
      <w:bookmarkStart w:id="227" w:name="_Toc453839856"/>
      <w:bookmarkStart w:id="228" w:name="_Toc453842098"/>
      <w:bookmarkStart w:id="229" w:name="_Toc453844339"/>
      <w:bookmarkStart w:id="230" w:name="_Toc453846582"/>
      <w:bookmarkStart w:id="231" w:name="_Toc453848824"/>
      <w:bookmarkStart w:id="232" w:name="_Toc453851065"/>
      <w:bookmarkStart w:id="233" w:name="_Toc453853306"/>
      <w:bookmarkStart w:id="234" w:name="_Toc453855548"/>
      <w:bookmarkStart w:id="235" w:name="_Toc453857975"/>
      <w:bookmarkStart w:id="236" w:name="_Toc453837627"/>
      <w:bookmarkStart w:id="237" w:name="_Toc453839869"/>
      <w:bookmarkStart w:id="238" w:name="_Toc453842111"/>
      <w:bookmarkStart w:id="239" w:name="_Toc453844352"/>
      <w:bookmarkStart w:id="240" w:name="_Toc453846595"/>
      <w:bookmarkStart w:id="241" w:name="_Toc453848837"/>
      <w:bookmarkStart w:id="242" w:name="_Toc453851078"/>
      <w:bookmarkStart w:id="243" w:name="_Toc453853319"/>
      <w:bookmarkStart w:id="244" w:name="_Toc453855561"/>
      <w:bookmarkStart w:id="245" w:name="_Toc453857988"/>
      <w:bookmarkStart w:id="246" w:name="_Toc453837628"/>
      <w:bookmarkStart w:id="247" w:name="_Toc453839870"/>
      <w:bookmarkStart w:id="248" w:name="_Toc453842112"/>
      <w:bookmarkStart w:id="249" w:name="_Toc453844353"/>
      <w:bookmarkStart w:id="250" w:name="_Toc453846596"/>
      <w:bookmarkStart w:id="251" w:name="_Toc453848838"/>
      <w:bookmarkStart w:id="252" w:name="_Toc453851079"/>
      <w:bookmarkStart w:id="253" w:name="_Toc453853320"/>
      <w:bookmarkStart w:id="254" w:name="_Toc453855562"/>
      <w:bookmarkStart w:id="255" w:name="_Toc453857989"/>
      <w:bookmarkStart w:id="256" w:name="_Toc453837637"/>
      <w:bookmarkStart w:id="257" w:name="_Toc453839879"/>
      <w:bookmarkStart w:id="258" w:name="_Toc453842121"/>
      <w:bookmarkStart w:id="259" w:name="_Toc453844362"/>
      <w:bookmarkStart w:id="260" w:name="_Toc453846605"/>
      <w:bookmarkStart w:id="261" w:name="_Toc453848847"/>
      <w:bookmarkStart w:id="262" w:name="_Toc453851088"/>
      <w:bookmarkStart w:id="263" w:name="_Toc453853329"/>
      <w:bookmarkStart w:id="264" w:name="_Toc453855571"/>
      <w:bookmarkStart w:id="265" w:name="_Toc453857998"/>
      <w:bookmarkStart w:id="266" w:name="_Toc453837639"/>
      <w:bookmarkStart w:id="267" w:name="_Toc453839881"/>
      <w:bookmarkStart w:id="268" w:name="_Toc453842123"/>
      <w:bookmarkStart w:id="269" w:name="_Toc453844364"/>
      <w:bookmarkStart w:id="270" w:name="_Toc453846607"/>
      <w:bookmarkStart w:id="271" w:name="_Toc453848849"/>
      <w:bookmarkStart w:id="272" w:name="_Toc453851090"/>
      <w:bookmarkStart w:id="273" w:name="_Toc453853331"/>
      <w:bookmarkStart w:id="274" w:name="_Toc453855573"/>
      <w:bookmarkStart w:id="275" w:name="_Toc453858000"/>
      <w:bookmarkStart w:id="276" w:name="_Toc453837652"/>
      <w:bookmarkStart w:id="277" w:name="_Toc453839894"/>
      <w:bookmarkStart w:id="278" w:name="_Toc453842136"/>
      <w:bookmarkStart w:id="279" w:name="_Toc453844377"/>
      <w:bookmarkStart w:id="280" w:name="_Toc453846620"/>
      <w:bookmarkStart w:id="281" w:name="_Toc453848862"/>
      <w:bookmarkStart w:id="282" w:name="_Toc453851103"/>
      <w:bookmarkStart w:id="283" w:name="_Toc453853344"/>
      <w:bookmarkStart w:id="284" w:name="_Toc453855586"/>
      <w:bookmarkStart w:id="285" w:name="_Toc453858013"/>
      <w:bookmarkStart w:id="286" w:name="_Toc453837653"/>
      <w:bookmarkStart w:id="287" w:name="_Toc453839895"/>
      <w:bookmarkStart w:id="288" w:name="_Toc453842137"/>
      <w:bookmarkStart w:id="289" w:name="_Toc453844378"/>
      <w:bookmarkStart w:id="290" w:name="_Toc453846621"/>
      <w:bookmarkStart w:id="291" w:name="_Toc453848863"/>
      <w:bookmarkStart w:id="292" w:name="_Toc453851104"/>
      <w:bookmarkStart w:id="293" w:name="_Toc453853345"/>
      <w:bookmarkStart w:id="294" w:name="_Toc453855587"/>
      <w:bookmarkStart w:id="295" w:name="_Toc453858014"/>
      <w:bookmarkStart w:id="296" w:name="_Toc453837682"/>
      <w:bookmarkStart w:id="297" w:name="_Toc453839924"/>
      <w:bookmarkStart w:id="298" w:name="_Toc453842166"/>
      <w:bookmarkStart w:id="299" w:name="_Toc453844407"/>
      <w:bookmarkStart w:id="300" w:name="_Toc453846650"/>
      <w:bookmarkStart w:id="301" w:name="_Toc453848892"/>
      <w:bookmarkStart w:id="302" w:name="_Toc453851133"/>
      <w:bookmarkStart w:id="303" w:name="_Toc453853374"/>
      <w:bookmarkStart w:id="304" w:name="_Toc453855616"/>
      <w:bookmarkStart w:id="305" w:name="_Toc453858043"/>
      <w:bookmarkStart w:id="306" w:name="_Toc453837683"/>
      <w:bookmarkStart w:id="307" w:name="_Toc453839925"/>
      <w:bookmarkStart w:id="308" w:name="_Toc453842167"/>
      <w:bookmarkStart w:id="309" w:name="_Toc453844408"/>
      <w:bookmarkStart w:id="310" w:name="_Toc453846651"/>
      <w:bookmarkStart w:id="311" w:name="_Toc453848893"/>
      <w:bookmarkStart w:id="312" w:name="_Toc453851134"/>
      <w:bookmarkStart w:id="313" w:name="_Toc453853375"/>
      <w:bookmarkStart w:id="314" w:name="_Toc453855617"/>
      <w:bookmarkStart w:id="315" w:name="_Toc453858044"/>
      <w:bookmarkStart w:id="316" w:name="_Toc453837696"/>
      <w:bookmarkStart w:id="317" w:name="_Toc453839938"/>
      <w:bookmarkStart w:id="318" w:name="_Toc453842180"/>
      <w:bookmarkStart w:id="319" w:name="_Toc453844421"/>
      <w:bookmarkStart w:id="320" w:name="_Toc453846664"/>
      <w:bookmarkStart w:id="321" w:name="_Toc453848906"/>
      <w:bookmarkStart w:id="322" w:name="_Toc453851147"/>
      <w:bookmarkStart w:id="323" w:name="_Toc453853388"/>
      <w:bookmarkStart w:id="324" w:name="_Toc453855630"/>
      <w:bookmarkStart w:id="325" w:name="_Toc453858057"/>
      <w:bookmarkStart w:id="326" w:name="_Toc453837697"/>
      <w:bookmarkStart w:id="327" w:name="_Toc453839939"/>
      <w:bookmarkStart w:id="328" w:name="_Toc453842181"/>
      <w:bookmarkStart w:id="329" w:name="_Toc453844422"/>
      <w:bookmarkStart w:id="330" w:name="_Toc453846665"/>
      <w:bookmarkStart w:id="331" w:name="_Toc453848907"/>
      <w:bookmarkStart w:id="332" w:name="_Toc453851148"/>
      <w:bookmarkStart w:id="333" w:name="_Toc453853389"/>
      <w:bookmarkStart w:id="334" w:name="_Toc453855631"/>
      <w:bookmarkStart w:id="335" w:name="_Toc453858058"/>
      <w:bookmarkStart w:id="336" w:name="_Toc453837710"/>
      <w:bookmarkStart w:id="337" w:name="_Toc453839952"/>
      <w:bookmarkStart w:id="338" w:name="_Toc453842194"/>
      <w:bookmarkStart w:id="339" w:name="_Toc453844435"/>
      <w:bookmarkStart w:id="340" w:name="_Toc453846678"/>
      <w:bookmarkStart w:id="341" w:name="_Toc453848920"/>
      <w:bookmarkStart w:id="342" w:name="_Toc453851161"/>
      <w:bookmarkStart w:id="343" w:name="_Toc453853402"/>
      <w:bookmarkStart w:id="344" w:name="_Toc453855644"/>
      <w:bookmarkStart w:id="345" w:name="_Toc453858071"/>
      <w:bookmarkStart w:id="346" w:name="_Toc453837711"/>
      <w:bookmarkStart w:id="347" w:name="_Toc453839953"/>
      <w:bookmarkStart w:id="348" w:name="_Toc453842195"/>
      <w:bookmarkStart w:id="349" w:name="_Toc453844436"/>
      <w:bookmarkStart w:id="350" w:name="_Toc453846679"/>
      <w:bookmarkStart w:id="351" w:name="_Toc453848921"/>
      <w:bookmarkStart w:id="352" w:name="_Toc453851162"/>
      <w:bookmarkStart w:id="353" w:name="_Toc453853403"/>
      <w:bookmarkStart w:id="354" w:name="_Toc453855645"/>
      <w:bookmarkStart w:id="355" w:name="_Toc453858072"/>
      <w:bookmarkStart w:id="356" w:name="_Toc453837766"/>
      <w:bookmarkStart w:id="357" w:name="_Toc453840008"/>
      <w:bookmarkStart w:id="358" w:name="_Toc453842250"/>
      <w:bookmarkStart w:id="359" w:name="_Toc453844491"/>
      <w:bookmarkStart w:id="360" w:name="_Toc453846734"/>
      <w:bookmarkStart w:id="361" w:name="_Toc453848976"/>
      <w:bookmarkStart w:id="362" w:name="_Toc453851217"/>
      <w:bookmarkStart w:id="363" w:name="_Toc453853458"/>
      <w:bookmarkStart w:id="364" w:name="_Toc453855700"/>
      <w:bookmarkStart w:id="365" w:name="_Toc453858127"/>
      <w:bookmarkStart w:id="366" w:name="_Toc453837798"/>
      <w:bookmarkStart w:id="367" w:name="_Toc453840040"/>
      <w:bookmarkStart w:id="368" w:name="_Toc453842282"/>
      <w:bookmarkStart w:id="369" w:name="_Toc453844523"/>
      <w:bookmarkStart w:id="370" w:name="_Toc453846766"/>
      <w:bookmarkStart w:id="371" w:name="_Toc453849008"/>
      <w:bookmarkStart w:id="372" w:name="_Toc453851249"/>
      <w:bookmarkStart w:id="373" w:name="_Toc453853490"/>
      <w:bookmarkStart w:id="374" w:name="_Toc453855732"/>
      <w:bookmarkStart w:id="375" w:name="_Toc453858159"/>
      <w:bookmarkStart w:id="376" w:name="_Toc453837799"/>
      <w:bookmarkStart w:id="377" w:name="_Toc453840041"/>
      <w:bookmarkStart w:id="378" w:name="_Toc453842283"/>
      <w:bookmarkStart w:id="379" w:name="_Toc453844524"/>
      <w:bookmarkStart w:id="380" w:name="_Toc453846767"/>
      <w:bookmarkStart w:id="381" w:name="_Toc453849009"/>
      <w:bookmarkStart w:id="382" w:name="_Toc453851250"/>
      <w:bookmarkStart w:id="383" w:name="_Toc453853491"/>
      <w:bookmarkStart w:id="384" w:name="_Toc453855733"/>
      <w:bookmarkStart w:id="385" w:name="_Toc453858160"/>
      <w:bookmarkStart w:id="386" w:name="_Toc453837800"/>
      <w:bookmarkStart w:id="387" w:name="_Toc453840042"/>
      <w:bookmarkStart w:id="388" w:name="_Toc453842284"/>
      <w:bookmarkStart w:id="389" w:name="_Toc453844525"/>
      <w:bookmarkStart w:id="390" w:name="_Toc453846768"/>
      <w:bookmarkStart w:id="391" w:name="_Toc453849010"/>
      <w:bookmarkStart w:id="392" w:name="_Toc453851251"/>
      <w:bookmarkStart w:id="393" w:name="_Toc453853492"/>
      <w:bookmarkStart w:id="394" w:name="_Toc453855734"/>
      <w:bookmarkStart w:id="395" w:name="_Toc453858161"/>
      <w:bookmarkStart w:id="396" w:name="_Toc453837809"/>
      <w:bookmarkStart w:id="397" w:name="_Toc453840051"/>
      <w:bookmarkStart w:id="398" w:name="_Toc453842293"/>
      <w:bookmarkStart w:id="399" w:name="_Toc453844534"/>
      <w:bookmarkStart w:id="400" w:name="_Toc453846777"/>
      <w:bookmarkStart w:id="401" w:name="_Toc453849019"/>
      <w:bookmarkStart w:id="402" w:name="_Toc453851260"/>
      <w:bookmarkStart w:id="403" w:name="_Toc453853501"/>
      <w:bookmarkStart w:id="404" w:name="_Toc453855743"/>
      <w:bookmarkStart w:id="405" w:name="_Toc453858170"/>
      <w:bookmarkStart w:id="406" w:name="_Toc453837810"/>
      <w:bookmarkStart w:id="407" w:name="_Toc453840052"/>
      <w:bookmarkStart w:id="408" w:name="_Toc453842294"/>
      <w:bookmarkStart w:id="409" w:name="_Toc453844535"/>
      <w:bookmarkStart w:id="410" w:name="_Toc453846778"/>
      <w:bookmarkStart w:id="411" w:name="_Toc453849020"/>
      <w:bookmarkStart w:id="412" w:name="_Toc453851261"/>
      <w:bookmarkStart w:id="413" w:name="_Toc453853502"/>
      <w:bookmarkStart w:id="414" w:name="_Toc453855744"/>
      <w:bookmarkStart w:id="415" w:name="_Toc453858171"/>
      <w:bookmarkStart w:id="416" w:name="_Toc453837849"/>
      <w:bookmarkStart w:id="417" w:name="_Toc453840091"/>
      <w:bookmarkStart w:id="418" w:name="_Toc453842333"/>
      <w:bookmarkStart w:id="419" w:name="_Toc453844574"/>
      <w:bookmarkStart w:id="420" w:name="_Toc453846817"/>
      <w:bookmarkStart w:id="421" w:name="_Toc453849059"/>
      <w:bookmarkStart w:id="422" w:name="_Toc453851300"/>
      <w:bookmarkStart w:id="423" w:name="_Toc453853541"/>
      <w:bookmarkStart w:id="424" w:name="_Toc453855783"/>
      <w:bookmarkStart w:id="425" w:name="_Toc453858210"/>
      <w:bookmarkStart w:id="426" w:name="_Toc453837850"/>
      <w:bookmarkStart w:id="427" w:name="_Toc453840092"/>
      <w:bookmarkStart w:id="428" w:name="_Toc453842334"/>
      <w:bookmarkStart w:id="429" w:name="_Toc453844575"/>
      <w:bookmarkStart w:id="430" w:name="_Toc453846818"/>
      <w:bookmarkStart w:id="431" w:name="_Toc453849060"/>
      <w:bookmarkStart w:id="432" w:name="_Toc453851301"/>
      <w:bookmarkStart w:id="433" w:name="_Toc453853542"/>
      <w:bookmarkStart w:id="434" w:name="_Toc453855784"/>
      <w:bookmarkStart w:id="435" w:name="_Toc453858211"/>
      <w:bookmarkStart w:id="436" w:name="_Toc453837863"/>
      <w:bookmarkStart w:id="437" w:name="_Toc453840105"/>
      <w:bookmarkStart w:id="438" w:name="_Toc453842347"/>
      <w:bookmarkStart w:id="439" w:name="_Toc453844588"/>
      <w:bookmarkStart w:id="440" w:name="_Toc453846831"/>
      <w:bookmarkStart w:id="441" w:name="_Toc453849073"/>
      <w:bookmarkStart w:id="442" w:name="_Toc453851314"/>
      <w:bookmarkStart w:id="443" w:name="_Toc453853555"/>
      <w:bookmarkStart w:id="444" w:name="_Toc453855797"/>
      <w:bookmarkStart w:id="445" w:name="_Toc453858224"/>
      <w:bookmarkStart w:id="446" w:name="_Toc453837864"/>
      <w:bookmarkStart w:id="447" w:name="_Toc453840106"/>
      <w:bookmarkStart w:id="448" w:name="_Toc453842348"/>
      <w:bookmarkStart w:id="449" w:name="_Toc453844589"/>
      <w:bookmarkStart w:id="450" w:name="_Toc453846832"/>
      <w:bookmarkStart w:id="451" w:name="_Toc453849074"/>
      <w:bookmarkStart w:id="452" w:name="_Toc453851315"/>
      <w:bookmarkStart w:id="453" w:name="_Toc453853556"/>
      <w:bookmarkStart w:id="454" w:name="_Toc453855798"/>
      <w:bookmarkStart w:id="455" w:name="_Toc453858225"/>
      <w:bookmarkStart w:id="456" w:name="_Toc453837881"/>
      <w:bookmarkStart w:id="457" w:name="_Toc453840123"/>
      <w:bookmarkStart w:id="458" w:name="_Toc453842365"/>
      <w:bookmarkStart w:id="459" w:name="_Toc453844606"/>
      <w:bookmarkStart w:id="460" w:name="_Toc453846849"/>
      <w:bookmarkStart w:id="461" w:name="_Toc453849091"/>
      <w:bookmarkStart w:id="462" w:name="_Toc453851332"/>
      <w:bookmarkStart w:id="463" w:name="_Toc453853573"/>
      <w:bookmarkStart w:id="464" w:name="_Toc453855815"/>
      <w:bookmarkStart w:id="465" w:name="_Toc453858242"/>
      <w:bookmarkStart w:id="466" w:name="_Toc453837899"/>
      <w:bookmarkStart w:id="467" w:name="_Toc453840141"/>
      <w:bookmarkStart w:id="468" w:name="_Toc453842383"/>
      <w:bookmarkStart w:id="469" w:name="_Toc453844624"/>
      <w:bookmarkStart w:id="470" w:name="_Toc453846867"/>
      <w:bookmarkStart w:id="471" w:name="_Toc453849109"/>
      <w:bookmarkStart w:id="472" w:name="_Toc453851350"/>
      <w:bookmarkStart w:id="473" w:name="_Toc453853591"/>
      <w:bookmarkStart w:id="474" w:name="_Toc453855833"/>
      <w:bookmarkStart w:id="475" w:name="_Toc453858260"/>
      <w:bookmarkStart w:id="476" w:name="_Toc453837900"/>
      <w:bookmarkStart w:id="477" w:name="_Toc453840142"/>
      <w:bookmarkStart w:id="478" w:name="_Toc453842384"/>
      <w:bookmarkStart w:id="479" w:name="_Toc453844625"/>
      <w:bookmarkStart w:id="480" w:name="_Toc453846868"/>
      <w:bookmarkStart w:id="481" w:name="_Toc453849110"/>
      <w:bookmarkStart w:id="482" w:name="_Toc453851351"/>
      <w:bookmarkStart w:id="483" w:name="_Toc453853592"/>
      <w:bookmarkStart w:id="484" w:name="_Toc453855834"/>
      <w:bookmarkStart w:id="485" w:name="_Toc453858261"/>
      <w:bookmarkStart w:id="486" w:name="_Toc453837901"/>
      <w:bookmarkStart w:id="487" w:name="_Toc453840143"/>
      <w:bookmarkStart w:id="488" w:name="_Toc453842385"/>
      <w:bookmarkStart w:id="489" w:name="_Toc453844626"/>
      <w:bookmarkStart w:id="490" w:name="_Toc453846869"/>
      <w:bookmarkStart w:id="491" w:name="_Toc453849111"/>
      <w:bookmarkStart w:id="492" w:name="_Toc453851352"/>
      <w:bookmarkStart w:id="493" w:name="_Toc453853593"/>
      <w:bookmarkStart w:id="494" w:name="_Toc453855835"/>
      <w:bookmarkStart w:id="495" w:name="_Toc453858262"/>
      <w:bookmarkStart w:id="496" w:name="_Toc453837951"/>
      <w:bookmarkStart w:id="497" w:name="_Toc453840193"/>
      <w:bookmarkStart w:id="498" w:name="_Toc453842435"/>
      <w:bookmarkStart w:id="499" w:name="_Toc453844676"/>
      <w:bookmarkStart w:id="500" w:name="_Toc453846919"/>
      <w:bookmarkStart w:id="501" w:name="_Toc453849161"/>
      <w:bookmarkStart w:id="502" w:name="_Toc453851402"/>
      <w:bookmarkStart w:id="503" w:name="_Toc453853643"/>
      <w:bookmarkStart w:id="504" w:name="_Toc453855885"/>
      <w:bookmarkStart w:id="505" w:name="_Toc453858312"/>
      <w:bookmarkStart w:id="506" w:name="_Toc453837952"/>
      <w:bookmarkStart w:id="507" w:name="_Toc453840194"/>
      <w:bookmarkStart w:id="508" w:name="_Toc453842436"/>
      <w:bookmarkStart w:id="509" w:name="_Toc453844677"/>
      <w:bookmarkStart w:id="510" w:name="_Toc453846920"/>
      <w:bookmarkStart w:id="511" w:name="_Toc453849162"/>
      <w:bookmarkStart w:id="512" w:name="_Toc453851403"/>
      <w:bookmarkStart w:id="513" w:name="_Toc453853644"/>
      <w:bookmarkStart w:id="514" w:name="_Toc453855886"/>
      <w:bookmarkStart w:id="515" w:name="_Toc453858313"/>
      <w:bookmarkStart w:id="516" w:name="_Toc453837990"/>
      <w:bookmarkStart w:id="517" w:name="_Toc453840232"/>
      <w:bookmarkStart w:id="518" w:name="_Toc453842474"/>
      <w:bookmarkStart w:id="519" w:name="_Toc453844715"/>
      <w:bookmarkStart w:id="520" w:name="_Toc453846958"/>
      <w:bookmarkStart w:id="521" w:name="_Toc453849200"/>
      <w:bookmarkStart w:id="522" w:name="_Toc453851441"/>
      <w:bookmarkStart w:id="523" w:name="_Toc453853682"/>
      <w:bookmarkStart w:id="524" w:name="_Toc453855924"/>
      <w:bookmarkStart w:id="525" w:name="_Toc453858351"/>
      <w:bookmarkStart w:id="526" w:name="_Toc453837991"/>
      <w:bookmarkStart w:id="527" w:name="_Toc453840233"/>
      <w:bookmarkStart w:id="528" w:name="_Toc453842475"/>
      <w:bookmarkStart w:id="529" w:name="_Toc453844716"/>
      <w:bookmarkStart w:id="530" w:name="_Toc453846959"/>
      <w:bookmarkStart w:id="531" w:name="_Toc453849201"/>
      <w:bookmarkStart w:id="532" w:name="_Toc453851442"/>
      <w:bookmarkStart w:id="533" w:name="_Toc453853683"/>
      <w:bookmarkStart w:id="534" w:name="_Toc453855925"/>
      <w:bookmarkStart w:id="535" w:name="_Toc453858352"/>
      <w:bookmarkStart w:id="536" w:name="_Toc453838012"/>
      <w:bookmarkStart w:id="537" w:name="_Toc453840254"/>
      <w:bookmarkStart w:id="538" w:name="_Toc453842496"/>
      <w:bookmarkStart w:id="539" w:name="_Toc453844737"/>
      <w:bookmarkStart w:id="540" w:name="_Toc453846980"/>
      <w:bookmarkStart w:id="541" w:name="_Toc453849222"/>
      <w:bookmarkStart w:id="542" w:name="_Toc453851463"/>
      <w:bookmarkStart w:id="543" w:name="_Toc453853704"/>
      <w:bookmarkStart w:id="544" w:name="_Toc453855946"/>
      <w:bookmarkStart w:id="545" w:name="_Toc453858373"/>
      <w:bookmarkStart w:id="546" w:name="_Toc453838013"/>
      <w:bookmarkStart w:id="547" w:name="_Toc453840255"/>
      <w:bookmarkStart w:id="548" w:name="_Toc453842497"/>
      <w:bookmarkStart w:id="549" w:name="_Toc453844738"/>
      <w:bookmarkStart w:id="550" w:name="_Toc453846981"/>
      <w:bookmarkStart w:id="551" w:name="_Toc453849223"/>
      <w:bookmarkStart w:id="552" w:name="_Toc453851464"/>
      <w:bookmarkStart w:id="553" w:name="_Toc453853705"/>
      <w:bookmarkStart w:id="554" w:name="_Toc453855947"/>
      <w:bookmarkStart w:id="555" w:name="_Toc453858374"/>
      <w:bookmarkStart w:id="556" w:name="_Toc453838030"/>
      <w:bookmarkStart w:id="557" w:name="_Toc453840272"/>
      <w:bookmarkStart w:id="558" w:name="_Toc453842514"/>
      <w:bookmarkStart w:id="559" w:name="_Toc453844755"/>
      <w:bookmarkStart w:id="560" w:name="_Toc453846998"/>
      <w:bookmarkStart w:id="561" w:name="_Toc453849240"/>
      <w:bookmarkStart w:id="562" w:name="_Toc453851481"/>
      <w:bookmarkStart w:id="563" w:name="_Toc453853722"/>
      <w:bookmarkStart w:id="564" w:name="_Toc453855964"/>
      <w:bookmarkStart w:id="565" w:name="_Toc453858391"/>
      <w:bookmarkStart w:id="566" w:name="_Toc453838032"/>
      <w:bookmarkStart w:id="567" w:name="_Toc453840274"/>
      <w:bookmarkStart w:id="568" w:name="_Toc453842516"/>
      <w:bookmarkStart w:id="569" w:name="_Toc453844757"/>
      <w:bookmarkStart w:id="570" w:name="_Toc453847000"/>
      <w:bookmarkStart w:id="571" w:name="_Toc453849242"/>
      <w:bookmarkStart w:id="572" w:name="_Toc453851483"/>
      <w:bookmarkStart w:id="573" w:name="_Toc453853724"/>
      <w:bookmarkStart w:id="574" w:name="_Toc453855966"/>
      <w:bookmarkStart w:id="575" w:name="_Toc453858393"/>
      <w:bookmarkStart w:id="576" w:name="_Toc453838034"/>
      <w:bookmarkStart w:id="577" w:name="_Toc453840276"/>
      <w:bookmarkStart w:id="578" w:name="_Toc453842518"/>
      <w:bookmarkStart w:id="579" w:name="_Toc453844759"/>
      <w:bookmarkStart w:id="580" w:name="_Toc453847002"/>
      <w:bookmarkStart w:id="581" w:name="_Toc453849244"/>
      <w:bookmarkStart w:id="582" w:name="_Toc453851485"/>
      <w:bookmarkStart w:id="583" w:name="_Toc453853726"/>
      <w:bookmarkStart w:id="584" w:name="_Toc453855968"/>
      <w:bookmarkStart w:id="585" w:name="_Toc453858395"/>
      <w:bookmarkStart w:id="586" w:name="_Toc453838047"/>
      <w:bookmarkStart w:id="587" w:name="_Toc453840289"/>
      <w:bookmarkStart w:id="588" w:name="_Toc453842531"/>
      <w:bookmarkStart w:id="589" w:name="_Toc453844772"/>
      <w:bookmarkStart w:id="590" w:name="_Toc453847015"/>
      <w:bookmarkStart w:id="591" w:name="_Toc453849257"/>
      <w:bookmarkStart w:id="592" w:name="_Toc453851498"/>
      <w:bookmarkStart w:id="593" w:name="_Toc453853739"/>
      <w:bookmarkStart w:id="594" w:name="_Toc453855981"/>
      <w:bookmarkStart w:id="595" w:name="_Toc453858408"/>
      <w:bookmarkStart w:id="596" w:name="_Toc453838057"/>
      <w:bookmarkStart w:id="597" w:name="_Toc453840299"/>
      <w:bookmarkStart w:id="598" w:name="_Toc453842541"/>
      <w:bookmarkStart w:id="599" w:name="_Toc453844782"/>
      <w:bookmarkStart w:id="600" w:name="_Toc453847025"/>
      <w:bookmarkStart w:id="601" w:name="_Toc453849267"/>
      <w:bookmarkStart w:id="602" w:name="_Toc453851508"/>
      <w:bookmarkStart w:id="603" w:name="_Toc453853749"/>
      <w:bookmarkStart w:id="604" w:name="_Toc453855991"/>
      <w:bookmarkStart w:id="605" w:name="_Toc453858418"/>
      <w:bookmarkStart w:id="606" w:name="_Toc453838059"/>
      <w:bookmarkStart w:id="607" w:name="_Toc453840301"/>
      <w:bookmarkStart w:id="608" w:name="_Toc453842543"/>
      <w:bookmarkStart w:id="609" w:name="_Toc453844784"/>
      <w:bookmarkStart w:id="610" w:name="_Toc453847027"/>
      <w:bookmarkStart w:id="611" w:name="_Toc453849269"/>
      <w:bookmarkStart w:id="612" w:name="_Toc453851510"/>
      <w:bookmarkStart w:id="613" w:name="_Toc453853751"/>
      <w:bookmarkStart w:id="614" w:name="_Toc453855993"/>
      <w:bookmarkStart w:id="615" w:name="_Toc453858420"/>
      <w:bookmarkStart w:id="616" w:name="_Toc453838072"/>
      <w:bookmarkStart w:id="617" w:name="_Toc453840314"/>
      <w:bookmarkStart w:id="618" w:name="_Toc453842556"/>
      <w:bookmarkStart w:id="619" w:name="_Toc453844797"/>
      <w:bookmarkStart w:id="620" w:name="_Toc453847040"/>
      <w:bookmarkStart w:id="621" w:name="_Toc453849282"/>
      <w:bookmarkStart w:id="622" w:name="_Toc453851523"/>
      <w:bookmarkStart w:id="623" w:name="_Toc453853764"/>
      <w:bookmarkStart w:id="624" w:name="_Toc453856006"/>
      <w:bookmarkStart w:id="625" w:name="_Toc453858433"/>
      <w:bookmarkStart w:id="626" w:name="_Toc453838073"/>
      <w:bookmarkStart w:id="627" w:name="_Toc453840315"/>
      <w:bookmarkStart w:id="628" w:name="_Toc453842557"/>
      <w:bookmarkStart w:id="629" w:name="_Toc453844798"/>
      <w:bookmarkStart w:id="630" w:name="_Toc453847041"/>
      <w:bookmarkStart w:id="631" w:name="_Toc453849283"/>
      <w:bookmarkStart w:id="632" w:name="_Toc453851524"/>
      <w:bookmarkStart w:id="633" w:name="_Toc453853765"/>
      <w:bookmarkStart w:id="634" w:name="_Toc453856007"/>
      <w:bookmarkStart w:id="635" w:name="_Toc453858434"/>
      <w:bookmarkStart w:id="636" w:name="_Toc453838098"/>
      <w:bookmarkStart w:id="637" w:name="_Toc453840340"/>
      <w:bookmarkStart w:id="638" w:name="_Toc453842582"/>
      <w:bookmarkStart w:id="639" w:name="_Toc453844823"/>
      <w:bookmarkStart w:id="640" w:name="_Toc453847066"/>
      <w:bookmarkStart w:id="641" w:name="_Toc453849308"/>
      <w:bookmarkStart w:id="642" w:name="_Toc453851549"/>
      <w:bookmarkStart w:id="643" w:name="_Toc453853790"/>
      <w:bookmarkStart w:id="644" w:name="_Toc453856032"/>
      <w:bookmarkStart w:id="645" w:name="_Toc453858459"/>
      <w:bookmarkStart w:id="646" w:name="_Toc453838099"/>
      <w:bookmarkStart w:id="647" w:name="_Toc453840341"/>
      <w:bookmarkStart w:id="648" w:name="_Toc453842583"/>
      <w:bookmarkStart w:id="649" w:name="_Toc453844824"/>
      <w:bookmarkStart w:id="650" w:name="_Toc453847067"/>
      <w:bookmarkStart w:id="651" w:name="_Toc453849309"/>
      <w:bookmarkStart w:id="652" w:name="_Toc453851550"/>
      <w:bookmarkStart w:id="653" w:name="_Toc453853791"/>
      <w:bookmarkStart w:id="654" w:name="_Toc453856033"/>
      <w:bookmarkStart w:id="655" w:name="_Toc453858460"/>
      <w:bookmarkStart w:id="656" w:name="_Toc453838112"/>
      <w:bookmarkStart w:id="657" w:name="_Toc453840354"/>
      <w:bookmarkStart w:id="658" w:name="_Toc453842596"/>
      <w:bookmarkStart w:id="659" w:name="_Toc453844837"/>
      <w:bookmarkStart w:id="660" w:name="_Toc453847080"/>
      <w:bookmarkStart w:id="661" w:name="_Toc453849322"/>
      <w:bookmarkStart w:id="662" w:name="_Toc453851563"/>
      <w:bookmarkStart w:id="663" w:name="_Toc453853804"/>
      <w:bookmarkStart w:id="664" w:name="_Toc453856046"/>
      <w:bookmarkStart w:id="665" w:name="_Toc453858473"/>
      <w:bookmarkStart w:id="666" w:name="_Toc453838113"/>
      <w:bookmarkStart w:id="667" w:name="_Toc453840355"/>
      <w:bookmarkStart w:id="668" w:name="_Toc453842597"/>
      <w:bookmarkStart w:id="669" w:name="_Toc453844838"/>
      <w:bookmarkStart w:id="670" w:name="_Toc453847081"/>
      <w:bookmarkStart w:id="671" w:name="_Toc453849323"/>
      <w:bookmarkStart w:id="672" w:name="_Toc453851564"/>
      <w:bookmarkStart w:id="673" w:name="_Toc453853805"/>
      <w:bookmarkStart w:id="674" w:name="_Toc453856047"/>
      <w:bookmarkStart w:id="675" w:name="_Toc453858474"/>
      <w:bookmarkStart w:id="676" w:name="_Toc453838126"/>
      <w:bookmarkStart w:id="677" w:name="_Toc453840368"/>
      <w:bookmarkStart w:id="678" w:name="_Toc453842610"/>
      <w:bookmarkStart w:id="679" w:name="_Toc453844851"/>
      <w:bookmarkStart w:id="680" w:name="_Toc453847094"/>
      <w:bookmarkStart w:id="681" w:name="_Toc453849336"/>
      <w:bookmarkStart w:id="682" w:name="_Toc453851577"/>
      <w:bookmarkStart w:id="683" w:name="_Toc453853818"/>
      <w:bookmarkStart w:id="684" w:name="_Toc453856060"/>
      <w:bookmarkStart w:id="685" w:name="_Toc453858487"/>
      <w:bookmarkStart w:id="686" w:name="_Toc453838127"/>
      <w:bookmarkStart w:id="687" w:name="_Toc453840369"/>
      <w:bookmarkStart w:id="688" w:name="_Toc453842611"/>
      <w:bookmarkStart w:id="689" w:name="_Toc453844852"/>
      <w:bookmarkStart w:id="690" w:name="_Toc453847095"/>
      <w:bookmarkStart w:id="691" w:name="_Toc453849337"/>
      <w:bookmarkStart w:id="692" w:name="_Toc453851578"/>
      <w:bookmarkStart w:id="693" w:name="_Toc453853819"/>
      <w:bookmarkStart w:id="694" w:name="_Toc453856061"/>
      <w:bookmarkStart w:id="695" w:name="_Toc453858488"/>
      <w:bookmarkStart w:id="696" w:name="_Toc453838176"/>
      <w:bookmarkStart w:id="697" w:name="_Toc453840418"/>
      <w:bookmarkStart w:id="698" w:name="_Toc453842660"/>
      <w:bookmarkStart w:id="699" w:name="_Toc453844901"/>
      <w:bookmarkStart w:id="700" w:name="_Toc453847144"/>
      <w:bookmarkStart w:id="701" w:name="_Toc453849386"/>
      <w:bookmarkStart w:id="702" w:name="_Toc453851627"/>
      <w:bookmarkStart w:id="703" w:name="_Toc453853868"/>
      <w:bookmarkStart w:id="704" w:name="_Toc453856110"/>
      <w:bookmarkStart w:id="705" w:name="_Toc453858537"/>
      <w:bookmarkStart w:id="706" w:name="_Toc453838178"/>
      <w:bookmarkStart w:id="707" w:name="_Toc453840420"/>
      <w:bookmarkStart w:id="708" w:name="_Toc453842662"/>
      <w:bookmarkStart w:id="709" w:name="_Toc453844903"/>
      <w:bookmarkStart w:id="710" w:name="_Toc453847146"/>
      <w:bookmarkStart w:id="711" w:name="_Toc453849388"/>
      <w:bookmarkStart w:id="712" w:name="_Toc453851629"/>
      <w:bookmarkStart w:id="713" w:name="_Toc453853870"/>
      <w:bookmarkStart w:id="714" w:name="_Toc453856112"/>
      <w:bookmarkStart w:id="715" w:name="_Toc453858539"/>
      <w:bookmarkStart w:id="716" w:name="_Toc453838180"/>
      <w:bookmarkStart w:id="717" w:name="_Toc453840422"/>
      <w:bookmarkStart w:id="718" w:name="_Toc453842664"/>
      <w:bookmarkStart w:id="719" w:name="_Toc453844905"/>
      <w:bookmarkStart w:id="720" w:name="_Toc453847148"/>
      <w:bookmarkStart w:id="721" w:name="_Toc453849390"/>
      <w:bookmarkStart w:id="722" w:name="_Toc453851631"/>
      <w:bookmarkStart w:id="723" w:name="_Toc453853872"/>
      <w:bookmarkStart w:id="724" w:name="_Toc453856114"/>
      <w:bookmarkStart w:id="725" w:name="_Toc453858541"/>
      <w:bookmarkStart w:id="726" w:name="_Toc453838193"/>
      <w:bookmarkStart w:id="727" w:name="_Toc453840435"/>
      <w:bookmarkStart w:id="728" w:name="_Toc453842677"/>
      <w:bookmarkStart w:id="729" w:name="_Toc453844918"/>
      <w:bookmarkStart w:id="730" w:name="_Toc453847161"/>
      <w:bookmarkStart w:id="731" w:name="_Toc453849403"/>
      <w:bookmarkStart w:id="732" w:name="_Toc453851644"/>
      <w:bookmarkStart w:id="733" w:name="_Toc453853885"/>
      <w:bookmarkStart w:id="734" w:name="_Toc453856127"/>
      <w:bookmarkStart w:id="735" w:name="_Toc453858554"/>
      <w:bookmarkStart w:id="736" w:name="_Toc453838194"/>
      <w:bookmarkStart w:id="737" w:name="_Toc453840436"/>
      <w:bookmarkStart w:id="738" w:name="_Toc453842678"/>
      <w:bookmarkStart w:id="739" w:name="_Toc453844919"/>
      <w:bookmarkStart w:id="740" w:name="_Toc453847162"/>
      <w:bookmarkStart w:id="741" w:name="_Toc453849404"/>
      <w:bookmarkStart w:id="742" w:name="_Toc453851645"/>
      <w:bookmarkStart w:id="743" w:name="_Toc453853886"/>
      <w:bookmarkStart w:id="744" w:name="_Toc453856128"/>
      <w:bookmarkStart w:id="745" w:name="_Toc453858555"/>
      <w:bookmarkStart w:id="746" w:name="_Toc453838220"/>
      <w:bookmarkStart w:id="747" w:name="_Toc453840462"/>
      <w:bookmarkStart w:id="748" w:name="_Toc453842704"/>
      <w:bookmarkStart w:id="749" w:name="_Toc453844945"/>
      <w:bookmarkStart w:id="750" w:name="_Toc453847188"/>
      <w:bookmarkStart w:id="751" w:name="_Toc453849430"/>
      <w:bookmarkStart w:id="752" w:name="_Toc453851671"/>
      <w:bookmarkStart w:id="753" w:name="_Toc453853912"/>
      <w:bookmarkStart w:id="754" w:name="_Toc453856154"/>
      <w:bookmarkStart w:id="755" w:name="_Toc453858581"/>
      <w:bookmarkStart w:id="756" w:name="_Toc453838222"/>
      <w:bookmarkStart w:id="757" w:name="_Toc453840464"/>
      <w:bookmarkStart w:id="758" w:name="_Toc453842706"/>
      <w:bookmarkStart w:id="759" w:name="_Toc453844947"/>
      <w:bookmarkStart w:id="760" w:name="_Toc453847190"/>
      <w:bookmarkStart w:id="761" w:name="_Toc453849432"/>
      <w:bookmarkStart w:id="762" w:name="_Toc453851673"/>
      <w:bookmarkStart w:id="763" w:name="_Toc453853914"/>
      <w:bookmarkStart w:id="764" w:name="_Toc453856156"/>
      <w:bookmarkStart w:id="765" w:name="_Toc453858583"/>
      <w:bookmarkStart w:id="766" w:name="_Toc453838224"/>
      <w:bookmarkStart w:id="767" w:name="_Toc453840466"/>
      <w:bookmarkStart w:id="768" w:name="_Toc453842708"/>
      <w:bookmarkStart w:id="769" w:name="_Toc453844949"/>
      <w:bookmarkStart w:id="770" w:name="_Toc453847192"/>
      <w:bookmarkStart w:id="771" w:name="_Toc453849434"/>
      <w:bookmarkStart w:id="772" w:name="_Toc453851675"/>
      <w:bookmarkStart w:id="773" w:name="_Toc453853916"/>
      <w:bookmarkStart w:id="774" w:name="_Toc453856158"/>
      <w:bookmarkStart w:id="775" w:name="_Toc453858585"/>
      <w:bookmarkStart w:id="776" w:name="_Toc453838237"/>
      <w:bookmarkStart w:id="777" w:name="_Toc453840479"/>
      <w:bookmarkStart w:id="778" w:name="_Toc453842721"/>
      <w:bookmarkStart w:id="779" w:name="_Toc453844962"/>
      <w:bookmarkStart w:id="780" w:name="_Toc453847205"/>
      <w:bookmarkStart w:id="781" w:name="_Toc453849447"/>
      <w:bookmarkStart w:id="782" w:name="_Toc453851688"/>
      <w:bookmarkStart w:id="783" w:name="_Toc453853929"/>
      <w:bookmarkStart w:id="784" w:name="_Toc453856171"/>
      <w:bookmarkStart w:id="785" w:name="_Toc453858598"/>
      <w:bookmarkStart w:id="786" w:name="_Toc453838251"/>
      <w:bookmarkStart w:id="787" w:name="_Toc453840493"/>
      <w:bookmarkStart w:id="788" w:name="_Toc453842735"/>
      <w:bookmarkStart w:id="789" w:name="_Toc453844976"/>
      <w:bookmarkStart w:id="790" w:name="_Toc453847219"/>
      <w:bookmarkStart w:id="791" w:name="_Toc453849461"/>
      <w:bookmarkStart w:id="792" w:name="_Toc453851702"/>
      <w:bookmarkStart w:id="793" w:name="_Toc453853943"/>
      <w:bookmarkStart w:id="794" w:name="_Toc453856185"/>
      <w:bookmarkStart w:id="795" w:name="_Toc453858612"/>
      <w:bookmarkStart w:id="796" w:name="_Toc453838253"/>
      <w:bookmarkStart w:id="797" w:name="_Toc453840495"/>
      <w:bookmarkStart w:id="798" w:name="_Toc453842737"/>
      <w:bookmarkStart w:id="799" w:name="_Toc453844978"/>
      <w:bookmarkStart w:id="800" w:name="_Toc453847221"/>
      <w:bookmarkStart w:id="801" w:name="_Toc453849463"/>
      <w:bookmarkStart w:id="802" w:name="_Toc453851704"/>
      <w:bookmarkStart w:id="803" w:name="_Toc453853945"/>
      <w:bookmarkStart w:id="804" w:name="_Toc453856187"/>
      <w:bookmarkStart w:id="805" w:name="_Toc453858614"/>
      <w:bookmarkStart w:id="806" w:name="_Toc453838255"/>
      <w:bookmarkStart w:id="807" w:name="_Toc453840497"/>
      <w:bookmarkStart w:id="808" w:name="_Toc453842739"/>
      <w:bookmarkStart w:id="809" w:name="_Toc453844980"/>
      <w:bookmarkStart w:id="810" w:name="_Toc453847223"/>
      <w:bookmarkStart w:id="811" w:name="_Toc453849465"/>
      <w:bookmarkStart w:id="812" w:name="_Toc453851706"/>
      <w:bookmarkStart w:id="813" w:name="_Toc453853947"/>
      <w:bookmarkStart w:id="814" w:name="_Toc453856189"/>
      <w:bookmarkStart w:id="815" w:name="_Toc453858616"/>
      <w:bookmarkStart w:id="816" w:name="_Toc453838268"/>
      <w:bookmarkStart w:id="817" w:name="_Toc453840510"/>
      <w:bookmarkStart w:id="818" w:name="_Toc453842752"/>
      <w:bookmarkStart w:id="819" w:name="_Toc453844993"/>
      <w:bookmarkStart w:id="820" w:name="_Toc453847236"/>
      <w:bookmarkStart w:id="821" w:name="_Toc453849478"/>
      <w:bookmarkStart w:id="822" w:name="_Toc453851719"/>
      <w:bookmarkStart w:id="823" w:name="_Toc453853960"/>
      <w:bookmarkStart w:id="824" w:name="_Toc453856202"/>
      <w:bookmarkStart w:id="825" w:name="_Toc453858629"/>
      <w:bookmarkStart w:id="826" w:name="_Toc453838282"/>
      <w:bookmarkStart w:id="827" w:name="_Toc453840524"/>
      <w:bookmarkStart w:id="828" w:name="_Toc453842766"/>
      <w:bookmarkStart w:id="829" w:name="_Toc453845007"/>
      <w:bookmarkStart w:id="830" w:name="_Toc453847250"/>
      <w:bookmarkStart w:id="831" w:name="_Toc453849492"/>
      <w:bookmarkStart w:id="832" w:name="_Toc453851733"/>
      <w:bookmarkStart w:id="833" w:name="_Toc453853974"/>
      <w:bookmarkStart w:id="834" w:name="_Toc453856216"/>
      <w:bookmarkStart w:id="835" w:name="_Toc453858643"/>
      <w:bookmarkStart w:id="836" w:name="_Toc453838302"/>
      <w:bookmarkStart w:id="837" w:name="_Toc453840544"/>
      <w:bookmarkStart w:id="838" w:name="_Toc453842786"/>
      <w:bookmarkStart w:id="839" w:name="_Toc453845027"/>
      <w:bookmarkStart w:id="840" w:name="_Toc453847270"/>
      <w:bookmarkStart w:id="841" w:name="_Toc453849512"/>
      <w:bookmarkStart w:id="842" w:name="_Toc453851753"/>
      <w:bookmarkStart w:id="843" w:name="_Toc453853994"/>
      <w:bookmarkStart w:id="844" w:name="_Toc453856236"/>
      <w:bookmarkStart w:id="845" w:name="_Toc453858663"/>
      <w:bookmarkStart w:id="846" w:name="_Toc453838303"/>
      <w:bookmarkStart w:id="847" w:name="_Toc453840545"/>
      <w:bookmarkStart w:id="848" w:name="_Toc453842787"/>
      <w:bookmarkStart w:id="849" w:name="_Toc453845028"/>
      <w:bookmarkStart w:id="850" w:name="_Toc453847271"/>
      <w:bookmarkStart w:id="851" w:name="_Toc453849513"/>
      <w:bookmarkStart w:id="852" w:name="_Toc453851754"/>
      <w:bookmarkStart w:id="853" w:name="_Toc453853995"/>
      <w:bookmarkStart w:id="854" w:name="_Toc453856237"/>
      <w:bookmarkStart w:id="855" w:name="_Toc453858664"/>
      <w:bookmarkStart w:id="856" w:name="_Toc453838336"/>
      <w:bookmarkStart w:id="857" w:name="_Toc453840578"/>
      <w:bookmarkStart w:id="858" w:name="_Toc453842820"/>
      <w:bookmarkStart w:id="859" w:name="_Toc453845061"/>
      <w:bookmarkStart w:id="860" w:name="_Toc453847304"/>
      <w:bookmarkStart w:id="861" w:name="_Toc453849546"/>
      <w:bookmarkStart w:id="862" w:name="_Toc453851787"/>
      <w:bookmarkStart w:id="863" w:name="_Toc453854028"/>
      <w:bookmarkStart w:id="864" w:name="_Toc453856270"/>
      <w:bookmarkStart w:id="865" w:name="_Toc453858697"/>
      <w:bookmarkStart w:id="866" w:name="_Toc453838350"/>
      <w:bookmarkStart w:id="867" w:name="_Toc453840592"/>
      <w:bookmarkStart w:id="868" w:name="_Toc453842834"/>
      <w:bookmarkStart w:id="869" w:name="_Toc453845075"/>
      <w:bookmarkStart w:id="870" w:name="_Toc453847318"/>
      <w:bookmarkStart w:id="871" w:name="_Toc453849560"/>
      <w:bookmarkStart w:id="872" w:name="_Toc453851801"/>
      <w:bookmarkStart w:id="873" w:name="_Toc453854042"/>
      <w:bookmarkStart w:id="874" w:name="_Toc453856284"/>
      <w:bookmarkStart w:id="875" w:name="_Toc453858711"/>
      <w:bookmarkStart w:id="876" w:name="_Toc453838352"/>
      <w:bookmarkStart w:id="877" w:name="_Toc453840594"/>
      <w:bookmarkStart w:id="878" w:name="_Toc453842836"/>
      <w:bookmarkStart w:id="879" w:name="_Toc453845077"/>
      <w:bookmarkStart w:id="880" w:name="_Toc453847320"/>
      <w:bookmarkStart w:id="881" w:name="_Toc453849562"/>
      <w:bookmarkStart w:id="882" w:name="_Toc453851803"/>
      <w:bookmarkStart w:id="883" w:name="_Toc453854044"/>
      <w:bookmarkStart w:id="884" w:name="_Toc453856286"/>
      <w:bookmarkStart w:id="885" w:name="_Toc453858713"/>
      <w:bookmarkStart w:id="886" w:name="_Toc453838354"/>
      <w:bookmarkStart w:id="887" w:name="_Toc453840596"/>
      <w:bookmarkStart w:id="888" w:name="_Toc453842838"/>
      <w:bookmarkStart w:id="889" w:name="_Toc453845079"/>
      <w:bookmarkStart w:id="890" w:name="_Toc453847322"/>
      <w:bookmarkStart w:id="891" w:name="_Toc453849564"/>
      <w:bookmarkStart w:id="892" w:name="_Toc453851805"/>
      <w:bookmarkStart w:id="893" w:name="_Toc453854046"/>
      <w:bookmarkStart w:id="894" w:name="_Toc453856288"/>
      <w:bookmarkStart w:id="895" w:name="_Toc453858715"/>
      <w:bookmarkStart w:id="896" w:name="_Toc453838368"/>
      <w:bookmarkStart w:id="897" w:name="_Toc453840610"/>
      <w:bookmarkStart w:id="898" w:name="_Toc453842852"/>
      <w:bookmarkStart w:id="899" w:name="_Toc453845093"/>
      <w:bookmarkStart w:id="900" w:name="_Toc453847336"/>
      <w:bookmarkStart w:id="901" w:name="_Toc453849578"/>
      <w:bookmarkStart w:id="902" w:name="_Toc453851819"/>
      <w:bookmarkStart w:id="903" w:name="_Toc453854060"/>
      <w:bookmarkStart w:id="904" w:name="_Toc453856302"/>
      <w:bookmarkStart w:id="905" w:name="_Toc453858729"/>
      <w:bookmarkStart w:id="906" w:name="_Toc453838391"/>
      <w:bookmarkStart w:id="907" w:name="_Toc453840633"/>
      <w:bookmarkStart w:id="908" w:name="_Toc453842875"/>
      <w:bookmarkStart w:id="909" w:name="_Toc453845116"/>
      <w:bookmarkStart w:id="910" w:name="_Toc453847359"/>
      <w:bookmarkStart w:id="911" w:name="_Toc453849601"/>
      <w:bookmarkStart w:id="912" w:name="_Toc453851842"/>
      <w:bookmarkStart w:id="913" w:name="_Toc453854083"/>
      <w:bookmarkStart w:id="914" w:name="_Toc453856325"/>
      <w:bookmarkStart w:id="915" w:name="_Toc453858752"/>
      <w:bookmarkStart w:id="916" w:name="_Toc453838393"/>
      <w:bookmarkStart w:id="917" w:name="_Toc453840635"/>
      <w:bookmarkStart w:id="918" w:name="_Toc453842877"/>
      <w:bookmarkStart w:id="919" w:name="_Toc453845118"/>
      <w:bookmarkStart w:id="920" w:name="_Toc453847361"/>
      <w:bookmarkStart w:id="921" w:name="_Toc453849603"/>
      <w:bookmarkStart w:id="922" w:name="_Toc453851844"/>
      <w:bookmarkStart w:id="923" w:name="_Toc453854085"/>
      <w:bookmarkStart w:id="924" w:name="_Toc453856327"/>
      <w:bookmarkStart w:id="925" w:name="_Toc453858754"/>
      <w:bookmarkStart w:id="926" w:name="_Toc453838407"/>
      <w:bookmarkStart w:id="927" w:name="_Toc453840649"/>
      <w:bookmarkStart w:id="928" w:name="_Toc453842891"/>
      <w:bookmarkStart w:id="929" w:name="_Toc453845132"/>
      <w:bookmarkStart w:id="930" w:name="_Toc453847375"/>
      <w:bookmarkStart w:id="931" w:name="_Toc453849617"/>
      <w:bookmarkStart w:id="932" w:name="_Toc453851858"/>
      <w:bookmarkStart w:id="933" w:name="_Toc453854099"/>
      <w:bookmarkStart w:id="934" w:name="_Toc453856341"/>
      <w:bookmarkStart w:id="935" w:name="_Toc453858768"/>
      <w:bookmarkStart w:id="936" w:name="_Toc453838408"/>
      <w:bookmarkStart w:id="937" w:name="_Toc453840650"/>
      <w:bookmarkStart w:id="938" w:name="_Toc453842892"/>
      <w:bookmarkStart w:id="939" w:name="_Toc453845133"/>
      <w:bookmarkStart w:id="940" w:name="_Toc453847376"/>
      <w:bookmarkStart w:id="941" w:name="_Toc453849618"/>
      <w:bookmarkStart w:id="942" w:name="_Toc453851859"/>
      <w:bookmarkStart w:id="943" w:name="_Toc453854100"/>
      <w:bookmarkStart w:id="944" w:name="_Toc453856342"/>
      <w:bookmarkStart w:id="945" w:name="_Toc453858769"/>
      <w:bookmarkStart w:id="946" w:name="_Toc453838417"/>
      <w:bookmarkStart w:id="947" w:name="_Toc453840659"/>
      <w:bookmarkStart w:id="948" w:name="_Toc453842901"/>
      <w:bookmarkStart w:id="949" w:name="_Toc453845142"/>
      <w:bookmarkStart w:id="950" w:name="_Toc453847385"/>
      <w:bookmarkStart w:id="951" w:name="_Toc453849627"/>
      <w:bookmarkStart w:id="952" w:name="_Toc453851868"/>
      <w:bookmarkStart w:id="953" w:name="_Toc453854109"/>
      <w:bookmarkStart w:id="954" w:name="_Toc453856351"/>
      <w:bookmarkStart w:id="955" w:name="_Toc453858778"/>
      <w:bookmarkStart w:id="956" w:name="_Toc453838419"/>
      <w:bookmarkStart w:id="957" w:name="_Toc453840661"/>
      <w:bookmarkStart w:id="958" w:name="_Toc453842903"/>
      <w:bookmarkStart w:id="959" w:name="_Toc453845144"/>
      <w:bookmarkStart w:id="960" w:name="_Toc453847387"/>
      <w:bookmarkStart w:id="961" w:name="_Toc453849629"/>
      <w:bookmarkStart w:id="962" w:name="_Toc453851870"/>
      <w:bookmarkStart w:id="963" w:name="_Toc453854111"/>
      <w:bookmarkStart w:id="964" w:name="_Toc453856353"/>
      <w:bookmarkStart w:id="965" w:name="_Toc453858780"/>
      <w:bookmarkStart w:id="966" w:name="_Toc453838421"/>
      <w:bookmarkStart w:id="967" w:name="_Toc453840663"/>
      <w:bookmarkStart w:id="968" w:name="_Toc453842905"/>
      <w:bookmarkStart w:id="969" w:name="_Toc453845146"/>
      <w:bookmarkStart w:id="970" w:name="_Toc453847389"/>
      <w:bookmarkStart w:id="971" w:name="_Toc453849631"/>
      <w:bookmarkStart w:id="972" w:name="_Toc453851872"/>
      <w:bookmarkStart w:id="973" w:name="_Toc453854113"/>
      <w:bookmarkStart w:id="974" w:name="_Toc453856355"/>
      <w:bookmarkStart w:id="975" w:name="_Toc453858782"/>
      <w:bookmarkStart w:id="976" w:name="_Toc453838435"/>
      <w:bookmarkStart w:id="977" w:name="_Toc453840677"/>
      <w:bookmarkStart w:id="978" w:name="_Toc453842919"/>
      <w:bookmarkStart w:id="979" w:name="_Toc453845160"/>
      <w:bookmarkStart w:id="980" w:name="_Toc453847403"/>
      <w:bookmarkStart w:id="981" w:name="_Toc453849645"/>
      <w:bookmarkStart w:id="982" w:name="_Toc453851886"/>
      <w:bookmarkStart w:id="983" w:name="_Toc453854127"/>
      <w:bookmarkStart w:id="984" w:name="_Toc453856369"/>
      <w:bookmarkStart w:id="985" w:name="_Toc453858796"/>
      <w:bookmarkStart w:id="986" w:name="_Toc453838436"/>
      <w:bookmarkStart w:id="987" w:name="_Toc453840678"/>
      <w:bookmarkStart w:id="988" w:name="_Toc453842920"/>
      <w:bookmarkStart w:id="989" w:name="_Toc453845161"/>
      <w:bookmarkStart w:id="990" w:name="_Toc453847404"/>
      <w:bookmarkStart w:id="991" w:name="_Toc453849646"/>
      <w:bookmarkStart w:id="992" w:name="_Toc453851887"/>
      <w:bookmarkStart w:id="993" w:name="_Toc453854128"/>
      <w:bookmarkStart w:id="994" w:name="_Toc453856370"/>
      <w:bookmarkStart w:id="995" w:name="_Toc453858797"/>
      <w:bookmarkStart w:id="996" w:name="_Toc453838469"/>
      <w:bookmarkStart w:id="997" w:name="_Toc453840711"/>
      <w:bookmarkStart w:id="998" w:name="_Toc453842953"/>
      <w:bookmarkStart w:id="999" w:name="_Toc453845194"/>
      <w:bookmarkStart w:id="1000" w:name="_Toc453847437"/>
      <w:bookmarkStart w:id="1001" w:name="_Toc453849679"/>
      <w:bookmarkStart w:id="1002" w:name="_Toc453851920"/>
      <w:bookmarkStart w:id="1003" w:name="_Toc453854161"/>
      <w:bookmarkStart w:id="1004" w:name="_Toc453856403"/>
      <w:bookmarkStart w:id="1005" w:name="_Toc453858830"/>
      <w:bookmarkStart w:id="1006" w:name="_Toc453838471"/>
      <w:bookmarkStart w:id="1007" w:name="_Toc453840713"/>
      <w:bookmarkStart w:id="1008" w:name="_Toc453842955"/>
      <w:bookmarkStart w:id="1009" w:name="_Toc453845196"/>
      <w:bookmarkStart w:id="1010" w:name="_Toc453847439"/>
      <w:bookmarkStart w:id="1011" w:name="_Toc453849681"/>
      <w:bookmarkStart w:id="1012" w:name="_Toc453851922"/>
      <w:bookmarkStart w:id="1013" w:name="_Toc453854163"/>
      <w:bookmarkStart w:id="1014" w:name="_Toc453856405"/>
      <w:bookmarkStart w:id="1015" w:name="_Toc453858832"/>
      <w:bookmarkStart w:id="1016" w:name="_Toc453838485"/>
      <w:bookmarkStart w:id="1017" w:name="_Toc453840727"/>
      <w:bookmarkStart w:id="1018" w:name="_Toc453842969"/>
      <w:bookmarkStart w:id="1019" w:name="_Toc453845210"/>
      <w:bookmarkStart w:id="1020" w:name="_Toc453847453"/>
      <w:bookmarkStart w:id="1021" w:name="_Toc453849695"/>
      <w:bookmarkStart w:id="1022" w:name="_Toc453851936"/>
      <w:bookmarkStart w:id="1023" w:name="_Toc453854177"/>
      <w:bookmarkStart w:id="1024" w:name="_Toc453856419"/>
      <w:bookmarkStart w:id="1025" w:name="_Toc453858846"/>
      <w:bookmarkStart w:id="1026" w:name="_Toc453838486"/>
      <w:bookmarkStart w:id="1027" w:name="_Toc453840728"/>
      <w:bookmarkStart w:id="1028" w:name="_Toc453842970"/>
      <w:bookmarkStart w:id="1029" w:name="_Toc453845211"/>
      <w:bookmarkStart w:id="1030" w:name="_Toc453847454"/>
      <w:bookmarkStart w:id="1031" w:name="_Toc453849696"/>
      <w:bookmarkStart w:id="1032" w:name="_Toc453851937"/>
      <w:bookmarkStart w:id="1033" w:name="_Toc453854178"/>
      <w:bookmarkStart w:id="1034" w:name="_Toc453856420"/>
      <w:bookmarkStart w:id="1035" w:name="_Toc453858847"/>
      <w:bookmarkStart w:id="1036" w:name="_Toc453838495"/>
      <w:bookmarkStart w:id="1037" w:name="_Toc453840737"/>
      <w:bookmarkStart w:id="1038" w:name="_Toc453842979"/>
      <w:bookmarkStart w:id="1039" w:name="_Toc453845220"/>
      <w:bookmarkStart w:id="1040" w:name="_Toc453847463"/>
      <w:bookmarkStart w:id="1041" w:name="_Toc453849705"/>
      <w:bookmarkStart w:id="1042" w:name="_Toc453851946"/>
      <w:bookmarkStart w:id="1043" w:name="_Toc453854187"/>
      <w:bookmarkStart w:id="1044" w:name="_Toc453856429"/>
      <w:bookmarkStart w:id="1045" w:name="_Toc453858856"/>
      <w:bookmarkStart w:id="1046" w:name="_Toc453838496"/>
      <w:bookmarkStart w:id="1047" w:name="_Toc453840738"/>
      <w:bookmarkStart w:id="1048" w:name="_Toc453842980"/>
      <w:bookmarkStart w:id="1049" w:name="_Toc453845221"/>
      <w:bookmarkStart w:id="1050" w:name="_Toc453847464"/>
      <w:bookmarkStart w:id="1051" w:name="_Toc453849706"/>
      <w:bookmarkStart w:id="1052" w:name="_Toc453851947"/>
      <w:bookmarkStart w:id="1053" w:name="_Toc453854188"/>
      <w:bookmarkStart w:id="1054" w:name="_Toc453856430"/>
      <w:bookmarkStart w:id="1055" w:name="_Toc453858857"/>
      <w:bookmarkStart w:id="1056" w:name="_Toc453838497"/>
      <w:bookmarkStart w:id="1057" w:name="_Toc453840739"/>
      <w:bookmarkStart w:id="1058" w:name="_Toc453842981"/>
      <w:bookmarkStart w:id="1059" w:name="_Toc453845222"/>
      <w:bookmarkStart w:id="1060" w:name="_Toc453847465"/>
      <w:bookmarkStart w:id="1061" w:name="_Toc453849707"/>
      <w:bookmarkStart w:id="1062" w:name="_Toc453851948"/>
      <w:bookmarkStart w:id="1063" w:name="_Toc453854189"/>
      <w:bookmarkStart w:id="1064" w:name="_Toc453856431"/>
      <w:bookmarkStart w:id="1065" w:name="_Toc453858858"/>
      <w:bookmarkStart w:id="1066" w:name="_Toc453838498"/>
      <w:bookmarkStart w:id="1067" w:name="_Toc453840740"/>
      <w:bookmarkStart w:id="1068" w:name="_Toc453842982"/>
      <w:bookmarkStart w:id="1069" w:name="_Toc453845223"/>
      <w:bookmarkStart w:id="1070" w:name="_Toc453847466"/>
      <w:bookmarkStart w:id="1071" w:name="_Toc453849708"/>
      <w:bookmarkStart w:id="1072" w:name="_Toc453851949"/>
      <w:bookmarkStart w:id="1073" w:name="_Toc453854190"/>
      <w:bookmarkStart w:id="1074" w:name="_Toc453856432"/>
      <w:bookmarkStart w:id="1075" w:name="_Toc453858859"/>
      <w:bookmarkStart w:id="1076" w:name="_Toc453838499"/>
      <w:bookmarkStart w:id="1077" w:name="_Toc453840741"/>
      <w:bookmarkStart w:id="1078" w:name="_Toc453842983"/>
      <w:bookmarkStart w:id="1079" w:name="_Toc453845224"/>
      <w:bookmarkStart w:id="1080" w:name="_Toc453847467"/>
      <w:bookmarkStart w:id="1081" w:name="_Toc453849709"/>
      <w:bookmarkStart w:id="1082" w:name="_Toc453851950"/>
      <w:bookmarkStart w:id="1083" w:name="_Toc453854191"/>
      <w:bookmarkStart w:id="1084" w:name="_Toc453856433"/>
      <w:bookmarkStart w:id="1085" w:name="_Toc453858860"/>
      <w:bookmarkStart w:id="1086" w:name="_Toc453838502"/>
      <w:bookmarkStart w:id="1087" w:name="_Toc453840744"/>
      <w:bookmarkStart w:id="1088" w:name="_Toc453842986"/>
      <w:bookmarkStart w:id="1089" w:name="_Toc453845227"/>
      <w:bookmarkStart w:id="1090" w:name="_Toc453847470"/>
      <w:bookmarkStart w:id="1091" w:name="_Toc453849712"/>
      <w:bookmarkStart w:id="1092" w:name="_Toc453851953"/>
      <w:bookmarkStart w:id="1093" w:name="_Toc453854194"/>
      <w:bookmarkStart w:id="1094" w:name="_Toc453856436"/>
      <w:bookmarkStart w:id="1095" w:name="_Toc453858863"/>
      <w:bookmarkStart w:id="1096" w:name="_Toc453838503"/>
      <w:bookmarkStart w:id="1097" w:name="_Toc453840745"/>
      <w:bookmarkStart w:id="1098" w:name="_Toc453842987"/>
      <w:bookmarkStart w:id="1099" w:name="_Toc453845228"/>
      <w:bookmarkStart w:id="1100" w:name="_Toc453847471"/>
      <w:bookmarkStart w:id="1101" w:name="_Toc453849713"/>
      <w:bookmarkStart w:id="1102" w:name="_Toc453851954"/>
      <w:bookmarkStart w:id="1103" w:name="_Toc453854195"/>
      <w:bookmarkStart w:id="1104" w:name="_Toc453856437"/>
      <w:bookmarkStart w:id="1105" w:name="_Toc453858864"/>
      <w:bookmarkStart w:id="1106" w:name="_Toc453838516"/>
      <w:bookmarkStart w:id="1107" w:name="_Toc453840758"/>
      <w:bookmarkStart w:id="1108" w:name="_Toc453843000"/>
      <w:bookmarkStart w:id="1109" w:name="_Toc453845241"/>
      <w:bookmarkStart w:id="1110" w:name="_Toc453847484"/>
      <w:bookmarkStart w:id="1111" w:name="_Toc453849726"/>
      <w:bookmarkStart w:id="1112" w:name="_Toc453851967"/>
      <w:bookmarkStart w:id="1113" w:name="_Toc453854208"/>
      <w:bookmarkStart w:id="1114" w:name="_Toc453856450"/>
      <w:bookmarkStart w:id="1115" w:name="_Toc453858877"/>
      <w:bookmarkStart w:id="1116" w:name="_Toc453838517"/>
      <w:bookmarkStart w:id="1117" w:name="_Toc453840759"/>
      <w:bookmarkStart w:id="1118" w:name="_Toc453843001"/>
      <w:bookmarkStart w:id="1119" w:name="_Toc453845242"/>
      <w:bookmarkStart w:id="1120" w:name="_Toc453847485"/>
      <w:bookmarkStart w:id="1121" w:name="_Toc453849727"/>
      <w:bookmarkStart w:id="1122" w:name="_Toc453851968"/>
      <w:bookmarkStart w:id="1123" w:name="_Toc453854209"/>
      <w:bookmarkStart w:id="1124" w:name="_Toc453856451"/>
      <w:bookmarkStart w:id="1125" w:name="_Toc453858878"/>
      <w:bookmarkStart w:id="1126" w:name="_Toc453838530"/>
      <w:bookmarkStart w:id="1127" w:name="_Toc453840772"/>
      <w:bookmarkStart w:id="1128" w:name="_Toc453843014"/>
      <w:bookmarkStart w:id="1129" w:name="_Toc453845255"/>
      <w:bookmarkStart w:id="1130" w:name="_Toc453847498"/>
      <w:bookmarkStart w:id="1131" w:name="_Toc453849740"/>
      <w:bookmarkStart w:id="1132" w:name="_Toc453851981"/>
      <w:bookmarkStart w:id="1133" w:name="_Toc453854222"/>
      <w:bookmarkStart w:id="1134" w:name="_Toc453856464"/>
      <w:bookmarkStart w:id="1135" w:name="_Toc453858891"/>
      <w:bookmarkStart w:id="1136" w:name="_Toc453838532"/>
      <w:bookmarkStart w:id="1137" w:name="_Toc453840774"/>
      <w:bookmarkStart w:id="1138" w:name="_Toc453843016"/>
      <w:bookmarkStart w:id="1139" w:name="_Toc453845257"/>
      <w:bookmarkStart w:id="1140" w:name="_Toc453847500"/>
      <w:bookmarkStart w:id="1141" w:name="_Toc453849742"/>
      <w:bookmarkStart w:id="1142" w:name="_Toc453851983"/>
      <w:bookmarkStart w:id="1143" w:name="_Toc453854224"/>
      <w:bookmarkStart w:id="1144" w:name="_Toc453856466"/>
      <w:bookmarkStart w:id="1145" w:name="_Toc453858893"/>
      <w:bookmarkStart w:id="1146" w:name="_Toc453838533"/>
      <w:bookmarkStart w:id="1147" w:name="_Toc453840775"/>
      <w:bookmarkStart w:id="1148" w:name="_Toc453843017"/>
      <w:bookmarkStart w:id="1149" w:name="_Toc453845258"/>
      <w:bookmarkStart w:id="1150" w:name="_Toc453847501"/>
      <w:bookmarkStart w:id="1151" w:name="_Toc453849743"/>
      <w:bookmarkStart w:id="1152" w:name="_Toc453851984"/>
      <w:bookmarkStart w:id="1153" w:name="_Toc453854225"/>
      <w:bookmarkStart w:id="1154" w:name="_Toc453856467"/>
      <w:bookmarkStart w:id="1155" w:name="_Toc453858894"/>
      <w:bookmarkStart w:id="1156" w:name="_Toc453838546"/>
      <w:bookmarkStart w:id="1157" w:name="_Toc453840788"/>
      <w:bookmarkStart w:id="1158" w:name="_Toc453843030"/>
      <w:bookmarkStart w:id="1159" w:name="_Toc453845271"/>
      <w:bookmarkStart w:id="1160" w:name="_Toc453847514"/>
      <w:bookmarkStart w:id="1161" w:name="_Toc453849756"/>
      <w:bookmarkStart w:id="1162" w:name="_Toc453851997"/>
      <w:bookmarkStart w:id="1163" w:name="_Toc453854238"/>
      <w:bookmarkStart w:id="1164" w:name="_Toc453856480"/>
      <w:bookmarkStart w:id="1165" w:name="_Toc453858907"/>
      <w:bookmarkStart w:id="1166" w:name="_Toc453838547"/>
      <w:bookmarkStart w:id="1167" w:name="_Toc453840789"/>
      <w:bookmarkStart w:id="1168" w:name="_Toc453843031"/>
      <w:bookmarkStart w:id="1169" w:name="_Toc453845272"/>
      <w:bookmarkStart w:id="1170" w:name="_Toc453847515"/>
      <w:bookmarkStart w:id="1171" w:name="_Toc453849757"/>
      <w:bookmarkStart w:id="1172" w:name="_Toc453851998"/>
      <w:bookmarkStart w:id="1173" w:name="_Toc453854239"/>
      <w:bookmarkStart w:id="1174" w:name="_Toc453856481"/>
      <w:bookmarkStart w:id="1175" w:name="_Toc453858908"/>
      <w:bookmarkStart w:id="1176" w:name="_Toc453838560"/>
      <w:bookmarkStart w:id="1177" w:name="_Toc453840802"/>
      <w:bookmarkStart w:id="1178" w:name="_Toc453843044"/>
      <w:bookmarkStart w:id="1179" w:name="_Toc453845285"/>
      <w:bookmarkStart w:id="1180" w:name="_Toc453847528"/>
      <w:bookmarkStart w:id="1181" w:name="_Toc453849770"/>
      <w:bookmarkStart w:id="1182" w:name="_Toc453852011"/>
      <w:bookmarkStart w:id="1183" w:name="_Toc453854252"/>
      <w:bookmarkStart w:id="1184" w:name="_Toc453856494"/>
      <w:bookmarkStart w:id="1185" w:name="_Toc453858921"/>
      <w:bookmarkStart w:id="1186" w:name="_Toc453838561"/>
      <w:bookmarkStart w:id="1187" w:name="_Toc453840803"/>
      <w:bookmarkStart w:id="1188" w:name="_Toc453843045"/>
      <w:bookmarkStart w:id="1189" w:name="_Toc453845286"/>
      <w:bookmarkStart w:id="1190" w:name="_Toc453847529"/>
      <w:bookmarkStart w:id="1191" w:name="_Toc453849771"/>
      <w:bookmarkStart w:id="1192" w:name="_Toc453852012"/>
      <w:bookmarkStart w:id="1193" w:name="_Toc453854253"/>
      <w:bookmarkStart w:id="1194" w:name="_Toc453856495"/>
      <w:bookmarkStart w:id="1195" w:name="_Toc453858922"/>
      <w:bookmarkStart w:id="1196" w:name="_Toc453838582"/>
      <w:bookmarkStart w:id="1197" w:name="_Toc453840824"/>
      <w:bookmarkStart w:id="1198" w:name="_Toc453843066"/>
      <w:bookmarkStart w:id="1199" w:name="_Toc453845307"/>
      <w:bookmarkStart w:id="1200" w:name="_Toc453847550"/>
      <w:bookmarkStart w:id="1201" w:name="_Toc453849792"/>
      <w:bookmarkStart w:id="1202" w:name="_Toc453852033"/>
      <w:bookmarkStart w:id="1203" w:name="_Toc453854274"/>
      <w:bookmarkStart w:id="1204" w:name="_Toc453856516"/>
      <w:bookmarkStart w:id="1205" w:name="_Toc453858943"/>
      <w:bookmarkStart w:id="1206" w:name="_Toc453838585"/>
      <w:bookmarkStart w:id="1207" w:name="_Toc453840827"/>
      <w:bookmarkStart w:id="1208" w:name="_Toc453843069"/>
      <w:bookmarkStart w:id="1209" w:name="_Toc453845310"/>
      <w:bookmarkStart w:id="1210" w:name="_Toc453847553"/>
      <w:bookmarkStart w:id="1211" w:name="_Toc453849795"/>
      <w:bookmarkStart w:id="1212" w:name="_Toc453852036"/>
      <w:bookmarkStart w:id="1213" w:name="_Toc453854277"/>
      <w:bookmarkStart w:id="1214" w:name="_Toc453856519"/>
      <w:bookmarkStart w:id="1215" w:name="_Toc453858946"/>
      <w:bookmarkStart w:id="1216" w:name="_Toc453838586"/>
      <w:bookmarkStart w:id="1217" w:name="_Toc453840828"/>
      <w:bookmarkStart w:id="1218" w:name="_Toc453843070"/>
      <w:bookmarkStart w:id="1219" w:name="_Toc453845311"/>
      <w:bookmarkStart w:id="1220" w:name="_Toc453847554"/>
      <w:bookmarkStart w:id="1221" w:name="_Toc453849796"/>
      <w:bookmarkStart w:id="1222" w:name="_Toc453852037"/>
      <w:bookmarkStart w:id="1223" w:name="_Toc453854278"/>
      <w:bookmarkStart w:id="1224" w:name="_Toc453856520"/>
      <w:bookmarkStart w:id="1225" w:name="_Toc453858947"/>
      <w:bookmarkStart w:id="1226" w:name="_Toc453838599"/>
      <w:bookmarkStart w:id="1227" w:name="_Toc453840841"/>
      <w:bookmarkStart w:id="1228" w:name="_Toc453843083"/>
      <w:bookmarkStart w:id="1229" w:name="_Toc453845324"/>
      <w:bookmarkStart w:id="1230" w:name="_Toc453847567"/>
      <w:bookmarkStart w:id="1231" w:name="_Toc453849809"/>
      <w:bookmarkStart w:id="1232" w:name="_Toc453852050"/>
      <w:bookmarkStart w:id="1233" w:name="_Toc453854291"/>
      <w:bookmarkStart w:id="1234" w:name="_Toc453856533"/>
      <w:bookmarkStart w:id="1235" w:name="_Toc453858960"/>
      <w:bookmarkStart w:id="1236" w:name="_Toc453838600"/>
      <w:bookmarkStart w:id="1237" w:name="_Toc453840842"/>
      <w:bookmarkStart w:id="1238" w:name="_Toc453843084"/>
      <w:bookmarkStart w:id="1239" w:name="_Toc453845325"/>
      <w:bookmarkStart w:id="1240" w:name="_Toc453847568"/>
      <w:bookmarkStart w:id="1241" w:name="_Toc453849810"/>
      <w:bookmarkStart w:id="1242" w:name="_Toc453852051"/>
      <w:bookmarkStart w:id="1243" w:name="_Toc453854292"/>
      <w:bookmarkStart w:id="1244" w:name="_Toc453856534"/>
      <w:bookmarkStart w:id="1245" w:name="_Toc453858961"/>
      <w:bookmarkStart w:id="1246" w:name="_Toc453838613"/>
      <w:bookmarkStart w:id="1247" w:name="_Toc453840855"/>
      <w:bookmarkStart w:id="1248" w:name="_Toc453843097"/>
      <w:bookmarkStart w:id="1249" w:name="_Toc453845338"/>
      <w:bookmarkStart w:id="1250" w:name="_Toc453847581"/>
      <w:bookmarkStart w:id="1251" w:name="_Toc453849823"/>
      <w:bookmarkStart w:id="1252" w:name="_Toc453852064"/>
      <w:bookmarkStart w:id="1253" w:name="_Toc453854305"/>
      <w:bookmarkStart w:id="1254" w:name="_Toc453856547"/>
      <w:bookmarkStart w:id="1255" w:name="_Toc453858974"/>
      <w:bookmarkStart w:id="1256" w:name="_Toc453838615"/>
      <w:bookmarkStart w:id="1257" w:name="_Toc453840857"/>
      <w:bookmarkStart w:id="1258" w:name="_Toc453843099"/>
      <w:bookmarkStart w:id="1259" w:name="_Toc453845340"/>
      <w:bookmarkStart w:id="1260" w:name="_Toc453847583"/>
      <w:bookmarkStart w:id="1261" w:name="_Toc453849825"/>
      <w:bookmarkStart w:id="1262" w:name="_Toc453852066"/>
      <w:bookmarkStart w:id="1263" w:name="_Toc453854307"/>
      <w:bookmarkStart w:id="1264" w:name="_Toc453856549"/>
      <w:bookmarkStart w:id="1265" w:name="_Toc453858976"/>
      <w:bookmarkStart w:id="1266" w:name="_Toc453838616"/>
      <w:bookmarkStart w:id="1267" w:name="_Toc453840858"/>
      <w:bookmarkStart w:id="1268" w:name="_Toc453843100"/>
      <w:bookmarkStart w:id="1269" w:name="_Toc453845341"/>
      <w:bookmarkStart w:id="1270" w:name="_Toc453847584"/>
      <w:bookmarkStart w:id="1271" w:name="_Toc453849826"/>
      <w:bookmarkStart w:id="1272" w:name="_Toc453852067"/>
      <w:bookmarkStart w:id="1273" w:name="_Toc453854308"/>
      <w:bookmarkStart w:id="1274" w:name="_Toc453856550"/>
      <w:bookmarkStart w:id="1275" w:name="_Toc453858977"/>
      <w:bookmarkStart w:id="1276" w:name="_Toc453838629"/>
      <w:bookmarkStart w:id="1277" w:name="_Toc453840871"/>
      <w:bookmarkStart w:id="1278" w:name="_Toc453843113"/>
      <w:bookmarkStart w:id="1279" w:name="_Toc453845354"/>
      <w:bookmarkStart w:id="1280" w:name="_Toc453847597"/>
      <w:bookmarkStart w:id="1281" w:name="_Toc453849839"/>
      <w:bookmarkStart w:id="1282" w:name="_Toc453852080"/>
      <w:bookmarkStart w:id="1283" w:name="_Toc453854321"/>
      <w:bookmarkStart w:id="1284" w:name="_Toc453856563"/>
      <w:bookmarkStart w:id="1285" w:name="_Toc453858990"/>
      <w:bookmarkStart w:id="1286" w:name="_Toc453838630"/>
      <w:bookmarkStart w:id="1287" w:name="_Toc453840872"/>
      <w:bookmarkStart w:id="1288" w:name="_Toc453843114"/>
      <w:bookmarkStart w:id="1289" w:name="_Toc453845355"/>
      <w:bookmarkStart w:id="1290" w:name="_Toc453847598"/>
      <w:bookmarkStart w:id="1291" w:name="_Toc453849840"/>
      <w:bookmarkStart w:id="1292" w:name="_Toc453852081"/>
      <w:bookmarkStart w:id="1293" w:name="_Toc453854322"/>
      <w:bookmarkStart w:id="1294" w:name="_Toc453856564"/>
      <w:bookmarkStart w:id="1295" w:name="_Toc453858991"/>
      <w:bookmarkStart w:id="1296" w:name="_Toc453838643"/>
      <w:bookmarkStart w:id="1297" w:name="_Toc453840885"/>
      <w:bookmarkStart w:id="1298" w:name="_Toc453843127"/>
      <w:bookmarkStart w:id="1299" w:name="_Toc453845368"/>
      <w:bookmarkStart w:id="1300" w:name="_Toc453847611"/>
      <w:bookmarkStart w:id="1301" w:name="_Toc453849853"/>
      <w:bookmarkStart w:id="1302" w:name="_Toc453852094"/>
      <w:bookmarkStart w:id="1303" w:name="_Toc453854335"/>
      <w:bookmarkStart w:id="1304" w:name="_Toc453856577"/>
      <w:bookmarkStart w:id="1305" w:name="_Toc453859004"/>
      <w:bookmarkStart w:id="1306" w:name="_Toc453838644"/>
      <w:bookmarkStart w:id="1307" w:name="_Toc453840886"/>
      <w:bookmarkStart w:id="1308" w:name="_Toc453843128"/>
      <w:bookmarkStart w:id="1309" w:name="_Toc453845369"/>
      <w:bookmarkStart w:id="1310" w:name="_Toc453847612"/>
      <w:bookmarkStart w:id="1311" w:name="_Toc453849854"/>
      <w:bookmarkStart w:id="1312" w:name="_Toc453852095"/>
      <w:bookmarkStart w:id="1313" w:name="_Toc453854336"/>
      <w:bookmarkStart w:id="1314" w:name="_Toc453856578"/>
      <w:bookmarkStart w:id="1315" w:name="_Toc453859005"/>
      <w:bookmarkStart w:id="1316" w:name="_Toc453838657"/>
      <w:bookmarkStart w:id="1317" w:name="_Toc453840899"/>
      <w:bookmarkStart w:id="1318" w:name="_Toc453843141"/>
      <w:bookmarkStart w:id="1319" w:name="_Toc453845382"/>
      <w:bookmarkStart w:id="1320" w:name="_Toc453847625"/>
      <w:bookmarkStart w:id="1321" w:name="_Toc453849867"/>
      <w:bookmarkStart w:id="1322" w:name="_Toc453852108"/>
      <w:bookmarkStart w:id="1323" w:name="_Toc453854349"/>
      <w:bookmarkStart w:id="1324" w:name="_Toc453856591"/>
      <w:bookmarkStart w:id="1325" w:name="_Toc453859018"/>
      <w:bookmarkStart w:id="1326" w:name="_Toc453838658"/>
      <w:bookmarkStart w:id="1327" w:name="_Toc453840900"/>
      <w:bookmarkStart w:id="1328" w:name="_Toc453843142"/>
      <w:bookmarkStart w:id="1329" w:name="_Toc453845383"/>
      <w:bookmarkStart w:id="1330" w:name="_Toc453847626"/>
      <w:bookmarkStart w:id="1331" w:name="_Toc453849868"/>
      <w:bookmarkStart w:id="1332" w:name="_Toc453852109"/>
      <w:bookmarkStart w:id="1333" w:name="_Toc453854350"/>
      <w:bookmarkStart w:id="1334" w:name="_Toc453856592"/>
      <w:bookmarkStart w:id="1335" w:name="_Toc453859019"/>
      <w:bookmarkStart w:id="1336" w:name="_Toc453838667"/>
      <w:bookmarkStart w:id="1337" w:name="_Toc453840909"/>
      <w:bookmarkStart w:id="1338" w:name="_Toc453843151"/>
      <w:bookmarkStart w:id="1339" w:name="_Toc453845392"/>
      <w:bookmarkStart w:id="1340" w:name="_Toc453847635"/>
      <w:bookmarkStart w:id="1341" w:name="_Toc453849877"/>
      <w:bookmarkStart w:id="1342" w:name="_Toc453852118"/>
      <w:bookmarkStart w:id="1343" w:name="_Toc453854359"/>
      <w:bookmarkStart w:id="1344" w:name="_Toc453856601"/>
      <w:bookmarkStart w:id="1345" w:name="_Toc453859028"/>
      <w:bookmarkStart w:id="1346" w:name="_Toc453838668"/>
      <w:bookmarkStart w:id="1347" w:name="_Toc453840910"/>
      <w:bookmarkStart w:id="1348" w:name="_Toc453843152"/>
      <w:bookmarkStart w:id="1349" w:name="_Toc453845393"/>
      <w:bookmarkStart w:id="1350" w:name="_Toc453847636"/>
      <w:bookmarkStart w:id="1351" w:name="_Toc453849878"/>
      <w:bookmarkStart w:id="1352" w:name="_Toc453852119"/>
      <w:bookmarkStart w:id="1353" w:name="_Toc453854360"/>
      <w:bookmarkStart w:id="1354" w:name="_Toc453856602"/>
      <w:bookmarkStart w:id="1355" w:name="_Toc453859029"/>
      <w:bookmarkStart w:id="1356" w:name="_Toc453838670"/>
      <w:bookmarkStart w:id="1357" w:name="_Toc453840912"/>
      <w:bookmarkStart w:id="1358" w:name="_Toc453843154"/>
      <w:bookmarkStart w:id="1359" w:name="_Toc453845395"/>
      <w:bookmarkStart w:id="1360" w:name="_Toc453847638"/>
      <w:bookmarkStart w:id="1361" w:name="_Toc453849880"/>
      <w:bookmarkStart w:id="1362" w:name="_Toc453852121"/>
      <w:bookmarkStart w:id="1363" w:name="_Toc453854362"/>
      <w:bookmarkStart w:id="1364" w:name="_Toc453856604"/>
      <w:bookmarkStart w:id="1365" w:name="_Toc453859031"/>
      <w:bookmarkStart w:id="1366" w:name="_Toc453838671"/>
      <w:bookmarkStart w:id="1367" w:name="_Toc453840913"/>
      <w:bookmarkStart w:id="1368" w:name="_Toc453843155"/>
      <w:bookmarkStart w:id="1369" w:name="_Toc453845396"/>
      <w:bookmarkStart w:id="1370" w:name="_Toc453847639"/>
      <w:bookmarkStart w:id="1371" w:name="_Toc453849881"/>
      <w:bookmarkStart w:id="1372" w:name="_Toc453852122"/>
      <w:bookmarkStart w:id="1373" w:name="_Toc453854363"/>
      <w:bookmarkStart w:id="1374" w:name="_Toc453856605"/>
      <w:bookmarkStart w:id="1375" w:name="_Toc453859032"/>
      <w:bookmarkStart w:id="1376" w:name="_Toc453838684"/>
      <w:bookmarkStart w:id="1377" w:name="_Toc453840926"/>
      <w:bookmarkStart w:id="1378" w:name="_Toc453843168"/>
      <w:bookmarkStart w:id="1379" w:name="_Toc453845409"/>
      <w:bookmarkStart w:id="1380" w:name="_Toc453847652"/>
      <w:bookmarkStart w:id="1381" w:name="_Toc453849894"/>
      <w:bookmarkStart w:id="1382" w:name="_Toc453852135"/>
      <w:bookmarkStart w:id="1383" w:name="_Toc453854376"/>
      <w:bookmarkStart w:id="1384" w:name="_Toc453856618"/>
      <w:bookmarkStart w:id="1385" w:name="_Toc453859045"/>
      <w:bookmarkStart w:id="1386" w:name="_Toc453838698"/>
      <w:bookmarkStart w:id="1387" w:name="_Toc453840940"/>
      <w:bookmarkStart w:id="1388" w:name="_Toc453843182"/>
      <w:bookmarkStart w:id="1389" w:name="_Toc453845423"/>
      <w:bookmarkStart w:id="1390" w:name="_Toc453847666"/>
      <w:bookmarkStart w:id="1391" w:name="_Toc453849908"/>
      <w:bookmarkStart w:id="1392" w:name="_Toc453852149"/>
      <w:bookmarkStart w:id="1393" w:name="_Toc453854390"/>
      <w:bookmarkStart w:id="1394" w:name="_Toc453856632"/>
      <w:bookmarkStart w:id="1395" w:name="_Toc453859059"/>
      <w:bookmarkStart w:id="1396" w:name="_Toc453838699"/>
      <w:bookmarkStart w:id="1397" w:name="_Toc453840941"/>
      <w:bookmarkStart w:id="1398" w:name="_Toc453843183"/>
      <w:bookmarkStart w:id="1399" w:name="_Toc453845424"/>
      <w:bookmarkStart w:id="1400" w:name="_Toc453847667"/>
      <w:bookmarkStart w:id="1401" w:name="_Toc453849909"/>
      <w:bookmarkStart w:id="1402" w:name="_Toc453852150"/>
      <w:bookmarkStart w:id="1403" w:name="_Toc453854391"/>
      <w:bookmarkStart w:id="1404" w:name="_Toc453856633"/>
      <w:bookmarkStart w:id="1405" w:name="_Toc453859060"/>
      <w:bookmarkStart w:id="1406" w:name="_Toc453838712"/>
      <w:bookmarkStart w:id="1407" w:name="_Toc453840954"/>
      <w:bookmarkStart w:id="1408" w:name="_Toc453843196"/>
      <w:bookmarkStart w:id="1409" w:name="_Toc453845437"/>
      <w:bookmarkStart w:id="1410" w:name="_Toc453847680"/>
      <w:bookmarkStart w:id="1411" w:name="_Toc453849922"/>
      <w:bookmarkStart w:id="1412" w:name="_Toc453852163"/>
      <w:bookmarkStart w:id="1413" w:name="_Toc453854404"/>
      <w:bookmarkStart w:id="1414" w:name="_Toc453856646"/>
      <w:bookmarkStart w:id="1415" w:name="_Toc453859073"/>
      <w:bookmarkStart w:id="1416" w:name="_Toc453838713"/>
      <w:bookmarkStart w:id="1417" w:name="_Toc453840955"/>
      <w:bookmarkStart w:id="1418" w:name="_Toc453843197"/>
      <w:bookmarkStart w:id="1419" w:name="_Toc453845438"/>
      <w:bookmarkStart w:id="1420" w:name="_Toc453847681"/>
      <w:bookmarkStart w:id="1421" w:name="_Toc453849923"/>
      <w:bookmarkStart w:id="1422" w:name="_Toc453852164"/>
      <w:bookmarkStart w:id="1423" w:name="_Toc453854405"/>
      <w:bookmarkStart w:id="1424" w:name="_Toc453856647"/>
      <w:bookmarkStart w:id="1425" w:name="_Toc453859074"/>
      <w:bookmarkStart w:id="1426" w:name="_Toc453838726"/>
      <w:bookmarkStart w:id="1427" w:name="_Toc453840968"/>
      <w:bookmarkStart w:id="1428" w:name="_Toc453843210"/>
      <w:bookmarkStart w:id="1429" w:name="_Toc453845451"/>
      <w:bookmarkStart w:id="1430" w:name="_Toc453847694"/>
      <w:bookmarkStart w:id="1431" w:name="_Toc453849936"/>
      <w:bookmarkStart w:id="1432" w:name="_Toc453852177"/>
      <w:bookmarkStart w:id="1433" w:name="_Toc453854418"/>
      <w:bookmarkStart w:id="1434" w:name="_Toc453856660"/>
      <w:bookmarkStart w:id="1435" w:name="_Toc453859087"/>
      <w:bookmarkStart w:id="1436" w:name="_Toc468811901"/>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r w:rsidRPr="004A6BB6">
        <w:rPr>
          <w:rFonts w:eastAsia="ＭＳ 明朝" w:cs="Arial"/>
          <w:sz w:val="20"/>
          <w:szCs w:val="20"/>
        </w:rPr>
        <w:t>CM operation</w:t>
      </w:r>
      <w:bookmarkEnd w:id="1436"/>
    </w:p>
    <w:p w:rsidR="0026528A" w:rsidRPr="0026528A" w:rsidRDefault="0026528A" w:rsidP="00176436">
      <w:pPr>
        <w:pStyle w:val="IEEEStdsLevel3Header"/>
        <w:numPr>
          <w:ilvl w:val="2"/>
          <w:numId w:val="16"/>
        </w:numPr>
        <w:rPr>
          <w:rFonts w:eastAsia="ＭＳ 明朝" w:cs="Arial"/>
        </w:rPr>
      </w:pPr>
      <w:bookmarkStart w:id="1437" w:name="_Toc453860283"/>
      <w:bookmarkStart w:id="1438" w:name="_Toc463280391"/>
      <w:bookmarkStart w:id="1439" w:name="_Toc463453424"/>
      <w:bookmarkStart w:id="1440" w:name="_Toc468811736"/>
      <w:bookmarkStart w:id="1441" w:name="_Toc468811902"/>
      <w:r w:rsidRPr="0026528A">
        <w:rPr>
          <w:rFonts w:eastAsia="ＭＳ 明朝" w:cs="Arial"/>
        </w:rPr>
        <w:t>Profile 3</w:t>
      </w:r>
      <w:bookmarkEnd w:id="1437"/>
      <w:bookmarkEnd w:id="1438"/>
      <w:bookmarkEnd w:id="1439"/>
      <w:bookmarkEnd w:id="1440"/>
      <w:bookmarkEnd w:id="1441"/>
    </w:p>
    <w:p w:rsidR="0026528A" w:rsidRPr="004A6BB6" w:rsidRDefault="0026528A" w:rsidP="007923F3">
      <w:pPr>
        <w:pStyle w:val="IEEEStdsLevel3Header"/>
        <w:numPr>
          <w:ilvl w:val="3"/>
          <w:numId w:val="24"/>
        </w:numPr>
        <w:rPr>
          <w:rFonts w:eastAsia="ＭＳ 明朝" w:cs="Arial"/>
        </w:rPr>
      </w:pPr>
      <w:r w:rsidRPr="0026528A">
        <w:rPr>
          <w:rFonts w:eastAsia="ＭＳ 明朝" w:cs="Arial"/>
        </w:rPr>
        <w:t xml:space="preserve"> </w:t>
      </w:r>
      <w:bookmarkStart w:id="1442" w:name="_Toc453860288"/>
      <w:bookmarkStart w:id="1443" w:name="_Toc463280396"/>
      <w:bookmarkStart w:id="1444" w:name="_Toc463453429"/>
      <w:bookmarkStart w:id="1445" w:name="_Toc468811741"/>
      <w:bookmarkStart w:id="1446" w:name="_Toc468811907"/>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bookmarkEnd w:id="1442"/>
      <w:bookmarkEnd w:id="1443"/>
      <w:bookmarkEnd w:id="1444"/>
      <w:bookmarkEnd w:id="1445"/>
      <w:bookmarkEnd w:id="1446"/>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ListOfWSORegistrations</w:t>
      </w:r>
      <w:proofErr w:type="spellEnd"/>
      <w:r w:rsidRPr="0026528A">
        <w:rPr>
          <w:rFonts w:ascii="Times New Roman" w:hAnsi="Times New Roman" w:cs="Times New Roman"/>
          <w:b/>
          <w:i/>
          <w:sz w:val="20"/>
          <w:szCs w:val="20"/>
        </w:rPr>
        <w:t xml:space="preserve"> </w:t>
      </w:r>
      <w:proofErr w:type="spellStart"/>
      <w:r w:rsidRPr="0026528A">
        <w:rPr>
          <w:rFonts w:ascii="Times New Roman" w:hAnsi="Times New Roman" w:cs="Times New Roman"/>
          <w:b/>
          <w:i/>
          <w:sz w:val="20"/>
          <w:szCs w:val="20"/>
          <w:u w:val="single"/>
        </w:rPr>
        <w:t>ListOfGCORegistrations</w:t>
      </w:r>
      <w:proofErr w:type="spellEnd"/>
      <w:r w:rsidRPr="0026528A">
        <w:rPr>
          <w:rFonts w:ascii="Times New Roman" w:hAnsi="Times New Roman" w:cs="Times New Roman"/>
          <w:sz w:val="20"/>
          <w:szCs w:val="20"/>
        </w:rPr>
        <w:t xml:space="preserve"> information element.</w:t>
      </w:r>
    </w:p>
    <w:tbl>
      <w:tblPr>
        <w:tblW w:w="0" w:type="auto"/>
        <w:jc w:val="center"/>
        <w:tblInd w:w="-2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9"/>
        <w:gridCol w:w="2977"/>
        <w:gridCol w:w="3148"/>
      </w:tblGrid>
      <w:tr w:rsidR="0026528A" w:rsidRPr="0026528A" w:rsidTr="0026528A">
        <w:trPr>
          <w:jc w:val="center"/>
        </w:trPr>
        <w:tc>
          <w:tcPr>
            <w:tcW w:w="2719"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4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19" w:type="dxa"/>
            <w:shd w:val="clear" w:color="auto" w:fill="auto"/>
          </w:tcPr>
          <w:p w:rsidR="0026528A" w:rsidRPr="0026528A" w:rsidDel="008526D2"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u w:val="single"/>
              </w:rPr>
              <w:t>gcoID</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148"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Network technology</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as specified in following table</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ID</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coverage area of GCO as specified in following table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 xml:space="preserve">Shall be set to indicate the installation parameters of GCO as </w:t>
            </w:r>
            <w:r w:rsidRPr="0026528A">
              <w:rPr>
                <w:rFonts w:ascii="Times New Roman" w:hAnsi="Times New Roman" w:cs="Times New Roman"/>
                <w:sz w:val="20"/>
                <w:szCs w:val="20"/>
                <w:u w:val="single"/>
              </w:rPr>
              <w:lastRenderedPageBreak/>
              <w:t>specified in following table</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listOfAvailableFrequencies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the list of available frequencies as specified in following table</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operationRegion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range of activity in which the available frequencies are valid for.</w:t>
            </w:r>
          </w:p>
        </w:tc>
      </w:tr>
      <w:tr w:rsidR="0026528A" w:rsidRPr="0026528A" w:rsidTr="0026528A">
        <w:trPr>
          <w:jc w:val="center"/>
        </w:trPr>
        <w:tc>
          <w:tcPr>
            <w:tcW w:w="271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txPowerLimit</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Transmission power limit of the operating frequency if available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3148"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list of operating frequencies and related operational parameters as specified in following table</w:t>
            </w:r>
          </w:p>
        </w:tc>
      </w:tr>
      <w:tr w:rsidR="0026528A" w:rsidRPr="0026528A" w:rsidTr="0026528A">
        <w:trPr>
          <w:jc w:val="center"/>
        </w:trPr>
        <w:tc>
          <w:tcPr>
            <w:tcW w:w="2719"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maximumNumberOf</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trike/>
                <w:sz w:val="20"/>
                <w:szCs w:val="20"/>
              </w:rPr>
              <w:t>ControllableWSO</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z w:val="20"/>
                <w:szCs w:val="20"/>
                <w:u w:val="single"/>
              </w:rPr>
              <w:t>maximumNumberOf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ControllableGCO</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MaximumNumberOf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ControlableWSO</w:t>
            </w:r>
            <w:proofErr w:type="spellEnd"/>
            <w:r w:rsidRPr="0026528A">
              <w:rPr>
                <w:rFonts w:ascii="Times New Roman" w:hAnsi="Times New Roman" w:cs="Times New Roman"/>
                <w:b/>
                <w:i/>
                <w:strike/>
                <w:sz w:val="20"/>
                <w:szCs w:val="20"/>
              </w:rPr>
              <w:br/>
            </w:r>
            <w:r w:rsidRPr="0026528A">
              <w:rPr>
                <w:rFonts w:ascii="Times New Roman" w:hAnsi="Times New Roman" w:cs="Times New Roman"/>
                <w:b/>
                <w:i/>
                <w:sz w:val="20"/>
                <w:szCs w:val="20"/>
                <w:u w:val="single"/>
              </w:rPr>
              <w:t>INTEGER</w:t>
            </w:r>
          </w:p>
        </w:tc>
        <w:tc>
          <w:tcPr>
            <w:tcW w:w="3148" w:type="dxa"/>
            <w:shd w:val="clear" w:color="auto" w:fill="auto"/>
          </w:tcPr>
          <w:p w:rsidR="0026528A" w:rsidRPr="0026528A" w:rsidRDefault="0026528A" w:rsidP="0026528A">
            <w:pPr>
              <w:rPr>
                <w:rFonts w:ascii="Times New Roman" w:hAnsi="Times New Roman" w:cs="Times New Roman"/>
                <w:strike/>
                <w:sz w:val="20"/>
                <w:szCs w:val="20"/>
              </w:rPr>
            </w:pPr>
            <w:commentRangeStart w:id="1447"/>
            <w:del w:id="1448" w:author="Sony" w:date="2017-01-11T10:57:00Z">
              <w:r w:rsidRPr="0026528A" w:rsidDel="00737496">
                <w:rPr>
                  <w:rFonts w:ascii="Times New Roman" w:hAnsi="Times New Roman" w:cs="Times New Roman"/>
                  <w:strike/>
                  <w:sz w:val="20"/>
                  <w:szCs w:val="20"/>
                </w:rPr>
                <w:delText xml:space="preserve">Optionally, present </w:delText>
              </w:r>
            </w:del>
            <w:commentRangeEnd w:id="1447"/>
            <w:r w:rsidR="00737496">
              <w:rPr>
                <w:rStyle w:val="CommentReference"/>
              </w:rPr>
              <w:commentReference w:id="1447"/>
            </w:r>
            <w:r w:rsidRPr="0026528A">
              <w:rPr>
                <w:rFonts w:ascii="Times New Roman" w:hAnsi="Times New Roman" w:cs="Times New Roman"/>
                <w:sz w:val="20"/>
                <w:szCs w:val="20"/>
              </w:rPr>
              <w:t xml:space="preserve">Optionally present. If present, this parameter shall be set to indicate the </w:t>
            </w:r>
            <w:r w:rsidRPr="0026528A">
              <w:rPr>
                <w:rFonts w:ascii="Times New Roman" w:hAnsi="Times New Roman" w:cs="Times New Roman"/>
                <w:sz w:val="20"/>
                <w:szCs w:val="20"/>
                <w:u w:val="single"/>
              </w:rPr>
              <w:t>maximum number of controllable GCO</w:t>
            </w:r>
            <w:r w:rsidRPr="0026528A">
              <w:rPr>
                <w:rFonts w:ascii="Times New Roman" w:hAnsi="Times New Roman" w:cs="Times New Roman"/>
                <w:sz w:val="20"/>
                <w:szCs w:val="20"/>
              </w:rPr>
              <w: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73749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449"/>
            <w:r w:rsidRPr="0026528A">
              <w:rPr>
                <w:rFonts w:ascii="Times New Roman" w:hAnsi="Times New Roman" w:cs="Times New Roman"/>
                <w:sz w:val="20"/>
                <w:szCs w:val="20"/>
                <w:u w:val="single"/>
              </w:rPr>
              <w:t>trans</w:t>
            </w:r>
            <w:ins w:id="1450" w:author="Sony" w:date="2017-01-11T10:58:00Z">
              <w:r w:rsidR="00737496">
                <w:rPr>
                  <w:rFonts w:ascii="Times New Roman" w:hAnsi="Times New Roman" w:cs="Times New Roman" w:hint="eastAsia"/>
                  <w:sz w:val="20"/>
                  <w:szCs w:val="20"/>
                  <w:u w:val="single"/>
                  <w:lang w:eastAsia="ja-JP"/>
                </w:rPr>
                <w:t>ition</w:t>
              </w:r>
            </w:ins>
            <w:del w:id="1451" w:author="Sony" w:date="2017-01-11T10:58:00Z">
              <w:r w:rsidRPr="0026528A" w:rsidDel="00737496">
                <w:rPr>
                  <w:rFonts w:ascii="Times New Roman" w:hAnsi="Times New Roman" w:cs="Times New Roman"/>
                  <w:sz w:val="20"/>
                  <w:szCs w:val="20"/>
                  <w:u w:val="single"/>
                </w:rPr>
                <w:delText>mission</w:delText>
              </w:r>
            </w:del>
            <w:commentRangeEnd w:id="1449"/>
            <w:r w:rsidR="00737496">
              <w:rPr>
                <w:rStyle w:val="CommentReference"/>
              </w:rPr>
              <w:commentReference w:id="1449"/>
            </w:r>
            <w:r w:rsidRPr="0026528A">
              <w:rPr>
                <w:rFonts w:ascii="Times New Roman" w:hAnsi="Times New Roman" w:cs="Times New Roman"/>
                <w:sz w:val="20"/>
                <w:szCs w:val="20"/>
                <w:u w:val="single"/>
              </w:rPr>
              <w:t xml:space="preserve"> supported by the GCO or not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interferenceSet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SEQUENCE OF OCTET STRING</w:t>
            </w:r>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the elements in the </w:t>
            </w:r>
            <w:proofErr w:type="spellStart"/>
            <w:r w:rsidRPr="0026528A">
              <w:rPr>
                <w:rFonts w:ascii="Times New Roman" w:hAnsi="Times New Roman" w:cs="Times New Roman"/>
                <w:i/>
                <w:sz w:val="20"/>
                <w:szCs w:val="20"/>
                <w:u w:val="single"/>
              </w:rPr>
              <w:t>interferenceSet</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71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interferenceGraph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InterferenceRelationshipGraph</w:t>
            </w:r>
            <w:proofErr w:type="spellEnd"/>
          </w:p>
        </w:tc>
        <w:tc>
          <w:tcPr>
            <w:tcW w:w="314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the parameter shall be set to indicate the relationship using graph representation.</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7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4"/>
        <w:gridCol w:w="2977"/>
        <w:gridCol w:w="3163"/>
      </w:tblGrid>
      <w:tr w:rsidR="0026528A" w:rsidRPr="0026528A" w:rsidTr="0026528A">
        <w:trPr>
          <w:jc w:val="center"/>
        </w:trPr>
        <w:tc>
          <w:tcPr>
            <w:tcW w:w="2734"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16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emissionClass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GCO emission class if the </w:t>
            </w:r>
            <w:proofErr w:type="gramStart"/>
            <w:r w:rsidRPr="0026528A">
              <w:rPr>
                <w:rFonts w:ascii="Times New Roman" w:hAnsi="Times New Roman" w:cs="Times New Roman"/>
                <w:sz w:val="20"/>
                <w:szCs w:val="20"/>
                <w:u w:val="single"/>
              </w:rPr>
              <w:t>regulator  specifies</w:t>
            </w:r>
            <w:proofErr w:type="gramEnd"/>
            <w:r w:rsidRPr="0026528A">
              <w:rPr>
                <w:rFonts w:ascii="Times New Roman" w:hAnsi="Times New Roman" w:cs="Times New Roman"/>
                <w:sz w:val="20"/>
                <w:szCs w:val="20"/>
                <w:u w:val="single"/>
              </w:rPr>
              <w:t>.</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jc w:val="center"/>
        </w:trPr>
        <w:tc>
          <w:tcPr>
            <w:tcW w:w="2734"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16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jc w:val="center"/>
        </w:trPr>
        <w:tc>
          <w:tcPr>
            <w:tcW w:w="2734"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b/>
                <w:i/>
                <w:sz w:val="20"/>
                <w:szCs w:val="20"/>
                <w:u w:val="single"/>
              </w:rPr>
            </w:pPr>
            <w:proofErr w:type="spellStart"/>
            <w:ins w:id="1452" w:author="Sony" w:date="2017-01-12T10:24:00Z">
              <w:r>
                <w:rPr>
                  <w:rFonts w:ascii="Times New Roman" w:hAnsi="Times New Roman" w:cs="Times New Roman" w:hint="eastAsia"/>
                  <w:b/>
                  <w:i/>
                  <w:sz w:val="20"/>
                  <w:szCs w:val="20"/>
                  <w:u w:val="single"/>
                  <w:lang w:eastAsia="ja-JP"/>
                </w:rPr>
                <w:t>callSign</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b/>
                <w:i/>
                <w:sz w:val="20"/>
                <w:szCs w:val="20"/>
                <w:u w:val="single"/>
                <w:lang w:eastAsia="ja-JP"/>
              </w:rPr>
            </w:pPr>
            <w:ins w:id="1453" w:author="Sony" w:date="2017-01-12T10:24:00Z">
              <w:r>
                <w:rPr>
                  <w:rFonts w:ascii="Times New Roman" w:hAnsi="Times New Roman" w:cs="Times New Roman" w:hint="eastAsia"/>
                  <w:b/>
                  <w:i/>
                  <w:sz w:val="20"/>
                  <w:szCs w:val="20"/>
                  <w:u w:val="single"/>
                  <w:lang w:eastAsia="ja-JP"/>
                </w:rPr>
                <w:t>OCTET STRING</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rFonts w:ascii="Times New Roman" w:hAnsi="Times New Roman" w:cs="Times New Roman"/>
                <w:sz w:val="20"/>
                <w:szCs w:val="20"/>
                <w:u w:val="single"/>
                <w:lang w:eastAsia="ja-JP"/>
              </w:rPr>
            </w:pPr>
            <w:ins w:id="1454" w:author="Sony" w:date="2017-01-12T10:24:00Z">
              <w:r>
                <w:rPr>
                  <w:rFonts w:ascii="Times New Roman" w:hAnsi="Times New Roman" w:cs="Times New Roman" w:hint="eastAsia"/>
                  <w:sz w:val="20"/>
                  <w:szCs w:val="20"/>
                  <w:u w:val="single"/>
                  <w:lang w:eastAsia="ja-JP"/>
                </w:rPr>
                <w:t xml:space="preserve">Shall be set to indicate call sign assigned by regulatory body </w:t>
              </w:r>
            </w:ins>
            <w:ins w:id="1455" w:author="Sony" w:date="2017-01-12T10:25:00Z">
              <w:r>
                <w:rPr>
                  <w:rFonts w:ascii="Times New Roman" w:hAnsi="Times New Roman" w:cs="Times New Roman" w:hint="eastAsia"/>
                  <w:sz w:val="20"/>
                  <w:szCs w:val="20"/>
                  <w:u w:val="single"/>
                </w:rPr>
                <w:t>if the regulatory rule (e.g. C.F.R Part 96) requires.</w:t>
              </w:r>
            </w:ins>
          </w:p>
        </w:tc>
      </w:tr>
      <w:tr w:rsidR="009F5FFE" w:rsidRPr="0026528A" w:rsidTr="00737496">
        <w:trPr>
          <w:jc w:val="center"/>
          <w:ins w:id="1456" w:author="Sony" w:date="2017-01-11T11:14:00Z"/>
        </w:trPr>
        <w:tc>
          <w:tcPr>
            <w:tcW w:w="2734"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737496">
            <w:pPr>
              <w:rPr>
                <w:ins w:id="1457" w:author="Sony" w:date="2017-01-11T11:14:00Z"/>
                <w:rFonts w:ascii="Times New Roman" w:hAnsi="Times New Roman" w:cs="Times New Roman"/>
                <w:b/>
                <w:i/>
                <w:sz w:val="20"/>
                <w:szCs w:val="20"/>
                <w:u w:val="single"/>
              </w:rPr>
            </w:pPr>
            <w:proofErr w:type="spellStart"/>
            <w:ins w:id="1458" w:author="Sony" w:date="2017-01-11T11:14:00Z">
              <w:r>
                <w:rPr>
                  <w:rFonts w:ascii="Times New Roman" w:hAnsi="Times New Roman" w:cs="Times New Roman" w:hint="eastAsia"/>
                  <w:b/>
                  <w:i/>
                  <w:sz w:val="20"/>
                  <w:szCs w:val="20"/>
                  <w:u w:val="single"/>
                </w:rPr>
                <w:t>sensingCapability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E4375D" w:rsidP="00737496">
            <w:pPr>
              <w:rPr>
                <w:ins w:id="1459" w:author="Sony" w:date="2017-01-11T11:14:00Z"/>
                <w:rFonts w:ascii="Times New Roman" w:hAnsi="Times New Roman" w:cs="Times New Roman"/>
                <w:b/>
                <w:i/>
                <w:sz w:val="20"/>
                <w:szCs w:val="20"/>
                <w:u w:val="single"/>
                <w:lang w:eastAsia="ja-JP"/>
              </w:rPr>
            </w:pPr>
            <w:ins w:id="1460" w:author="Sony" w:date="2017-01-17T22:47:00Z">
              <w:r>
                <w:rPr>
                  <w:rFonts w:ascii="Times New Roman" w:hAnsi="Times New Roman" w:cs="Times New Roman" w:hint="eastAsia"/>
                  <w:b/>
                  <w:i/>
                  <w:sz w:val="20"/>
                  <w:szCs w:val="20"/>
                  <w:u w:val="single"/>
                  <w:lang w:eastAsia="ja-JP"/>
                </w:rPr>
                <w:t>BOOLEAN</w:t>
              </w:r>
            </w:ins>
          </w:p>
        </w:tc>
        <w:tc>
          <w:tcPr>
            <w:tcW w:w="3163"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461" w:author="Sony" w:date="2017-01-11T11:14:00Z"/>
                <w:rFonts w:ascii="Times New Roman" w:hAnsi="Times New Roman" w:cs="Times New Roman"/>
                <w:sz w:val="20"/>
                <w:szCs w:val="20"/>
                <w:u w:val="single"/>
              </w:rPr>
            </w:pPr>
            <w:ins w:id="1462" w:author="Sony" w:date="2017-01-11T11:14: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463" w:author="Sony" w:date="2017-01-11T11:14:00Z"/>
                <w:rFonts w:ascii="Times New Roman" w:hAnsi="Times New Roman" w:cs="Times New Roman"/>
                <w:sz w:val="20"/>
                <w:szCs w:val="20"/>
                <w:u w:val="single"/>
              </w:rPr>
            </w:pPr>
            <w:ins w:id="1464" w:author="Sony" w:date="2017-01-11T11:14:00Z">
              <w:r>
                <w:rPr>
                  <w:rFonts w:ascii="Times New Roman" w:hAnsi="Times New Roman" w:cs="Times New Roman" w:hint="eastAsia"/>
                  <w:sz w:val="20"/>
                  <w:szCs w:val="20"/>
                  <w:u w:val="single"/>
                </w:rPr>
                <w:t>True: Supported.</w:t>
              </w:r>
            </w:ins>
          </w:p>
          <w:p w:rsidR="009F5FFE" w:rsidRPr="0026528A" w:rsidRDefault="009F5FFE" w:rsidP="00A46172">
            <w:pPr>
              <w:rPr>
                <w:ins w:id="1465" w:author="Sony" w:date="2017-01-11T11:14:00Z"/>
                <w:rFonts w:ascii="Times New Roman" w:hAnsi="Times New Roman" w:cs="Times New Roman"/>
                <w:sz w:val="20"/>
                <w:szCs w:val="20"/>
                <w:u w:val="single"/>
              </w:rPr>
            </w:pPr>
            <w:ins w:id="1466" w:author="Sony" w:date="2017-01-11T11:14:00Z">
              <w:r>
                <w:rPr>
                  <w:rFonts w:ascii="Times New Roman" w:hAnsi="Times New Roman" w:cs="Times New Roman" w:hint="eastAsia"/>
                  <w:sz w:val="20"/>
                  <w:szCs w:val="20"/>
                  <w:u w:val="single"/>
                </w:rPr>
                <w:t>False: Unsupported.</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DD227B" w:rsidRDefault="00DD227B" w:rsidP="00DD227B">
      <w:pPr>
        <w:spacing w:line="240" w:lineRule="auto"/>
        <w:rPr>
          <w:rFonts w:ascii="Times New Roman" w:hAnsi="Times New Roman" w:cs="Times New Roman"/>
          <w:szCs w:val="24"/>
          <w:lang w:eastAsia="ja-JP"/>
        </w:rPr>
      </w:pPr>
    </w:p>
    <w:p w:rsidR="0026528A"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DD227B" w:rsidRPr="004A6BB6" w:rsidRDefault="00DD227B" w:rsidP="007923F3">
      <w:pPr>
        <w:pStyle w:val="IEEEStdsLevel1Header"/>
        <w:numPr>
          <w:ilvl w:val="1"/>
          <w:numId w:val="25"/>
        </w:numPr>
        <w:rPr>
          <w:rFonts w:eastAsia="ＭＳ 明朝" w:cs="Arial"/>
          <w:sz w:val="20"/>
          <w:szCs w:val="20"/>
        </w:rPr>
      </w:pPr>
      <w:r w:rsidRPr="004A6BB6">
        <w:rPr>
          <w:rFonts w:eastAsia="ＭＳ 明朝" w:cs="Arial"/>
          <w:sz w:val="20"/>
          <w:szCs w:val="20"/>
        </w:rPr>
        <w:t>CM operation</w:t>
      </w:r>
    </w:p>
    <w:p w:rsidR="00DD227B" w:rsidRPr="0026528A" w:rsidRDefault="00DD227B" w:rsidP="007923F3">
      <w:pPr>
        <w:pStyle w:val="IEEEStdsLevel3Header"/>
        <w:numPr>
          <w:ilvl w:val="2"/>
          <w:numId w:val="25"/>
        </w:numPr>
        <w:rPr>
          <w:rFonts w:eastAsia="ＭＳ 明朝" w:cs="Arial"/>
        </w:rPr>
      </w:pPr>
      <w:r w:rsidRPr="0026528A">
        <w:rPr>
          <w:rFonts w:eastAsia="ＭＳ 明朝" w:cs="Arial"/>
        </w:rPr>
        <w:t>Profile 3</w:t>
      </w:r>
    </w:p>
    <w:p w:rsidR="00DD227B" w:rsidRPr="004A6BB6" w:rsidRDefault="00DD227B" w:rsidP="007923F3">
      <w:pPr>
        <w:pStyle w:val="IEEEStdsLevel3Header"/>
        <w:numPr>
          <w:ilvl w:val="3"/>
          <w:numId w:val="25"/>
        </w:numPr>
        <w:rPr>
          <w:rFonts w:eastAsia="ＭＳ 明朝" w:cs="Arial"/>
        </w:rPr>
      </w:pPr>
      <w:r w:rsidRPr="0026528A">
        <w:rPr>
          <w:rFonts w:eastAsia="ＭＳ 明朝" w:cs="Arial"/>
        </w:rPr>
        <w:t xml:space="preserve"> </w:t>
      </w:r>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p>
    <w:p w:rsidR="00DD227B" w:rsidRPr="00DD227B" w:rsidRDefault="00DD227B" w:rsidP="00DD227B">
      <w:pPr>
        <w:spacing w:line="240" w:lineRule="auto"/>
        <w:rPr>
          <w:rFonts w:ascii="Times New Roman" w:hAnsi="Times New Roman" w:cs="Times New Roman"/>
          <w:szCs w:val="24"/>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InstallationParameters</w:t>
      </w:r>
      <w:proofErr w:type="spellEnd"/>
      <w:r w:rsidRPr="0026528A">
        <w:rPr>
          <w:rFonts w:ascii="Times New Roman" w:hAnsi="Times New Roman" w:cs="Times New Roman"/>
          <w:sz w:val="20"/>
          <w:szCs w:val="20"/>
        </w:rPr>
        <w:t xml:space="preserve"> parameter element.</w:t>
      </w:r>
    </w:p>
    <w:tbl>
      <w:tblPr>
        <w:tblW w:w="0" w:type="auto"/>
        <w:jc w:val="center"/>
        <w:tblInd w:w="-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2977"/>
        <w:gridCol w:w="3154"/>
      </w:tblGrid>
      <w:tr w:rsidR="0026528A" w:rsidRPr="0026528A" w:rsidTr="0026528A">
        <w:trPr>
          <w:jc w:val="center"/>
        </w:trPr>
        <w:tc>
          <w:tcPr>
            <w:tcW w:w="27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154"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lastRenderedPageBreak/>
              <w:t>geolocation</w:t>
            </w:r>
          </w:p>
        </w:tc>
        <w:tc>
          <w:tcPr>
            <w:tcW w:w="2977"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54"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 xml:space="preserve">Shall be set to indicate the geolocation of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 antenna.</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opMasterHeight</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master station, if available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opSlaveHeight</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slave station, if available</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54"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characteristics</w:t>
            </w:r>
          </w:p>
        </w:tc>
      </w:tr>
      <w:tr w:rsidR="0026528A" w:rsidRPr="0026528A" w:rsidTr="0026528A">
        <w:trPr>
          <w:jc w:val="center"/>
        </w:trPr>
        <w:tc>
          <w:tcPr>
            <w:tcW w:w="2726" w:type="dxa"/>
            <w:shd w:val="clear" w:color="auto" w:fill="auto"/>
          </w:tcPr>
          <w:p w:rsidR="0026528A" w:rsidRPr="0026528A" w:rsidRDefault="0026528A" w:rsidP="00225839">
            <w:pPr>
              <w:rPr>
                <w:rFonts w:ascii="Times New Roman" w:hAnsi="Times New Roman" w:cs="Times New Roman"/>
                <w:b/>
                <w:i/>
                <w:sz w:val="20"/>
                <w:szCs w:val="20"/>
                <w:lang w:eastAsia="ja-JP"/>
              </w:rPr>
            </w:pPr>
            <w:proofErr w:type="spellStart"/>
            <w:r w:rsidRPr="0026528A">
              <w:rPr>
                <w:rFonts w:ascii="Times New Roman" w:hAnsi="Times New Roman" w:cs="Times New Roman"/>
                <w:b/>
                <w:i/>
                <w:strike/>
                <w:sz w:val="20"/>
                <w:szCs w:val="20"/>
              </w:rPr>
              <w:t>opTxPower</w:t>
            </w:r>
            <w:del w:id="1467" w:author="Sony" w:date="2017-01-11T11:39:00Z">
              <w:r w:rsidRPr="0026528A" w:rsidDel="00225839">
                <w:rPr>
                  <w:rFonts w:ascii="Times New Roman" w:hAnsi="Times New Roman" w:cs="Times New Roman"/>
                  <w:b/>
                  <w:i/>
                  <w:sz w:val="20"/>
                  <w:szCs w:val="20"/>
                  <w:u w:val="single"/>
                </w:rPr>
                <w:delText>maxTxPower</w:delText>
              </w:r>
            </w:del>
            <w:ins w:id="1468" w:author="Sony" w:date="2017-01-11T11:39:00Z">
              <w:r w:rsidR="00225839">
                <w:rPr>
                  <w:rFonts w:ascii="Times New Roman" w:hAnsi="Times New Roman" w:cs="Times New Roman" w:hint="eastAsia"/>
                  <w:b/>
                  <w:i/>
                  <w:sz w:val="20"/>
                  <w:szCs w:val="20"/>
                  <w:u w:val="single"/>
                  <w:lang w:eastAsia="ja-JP"/>
                </w:rPr>
                <w:t>eirpCapability</w:t>
              </w:r>
            </w:ins>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54" w:type="dxa"/>
            <w:shd w:val="clear" w:color="auto" w:fill="auto"/>
          </w:tcPr>
          <w:p w:rsidR="0026528A" w:rsidRDefault="0026528A" w:rsidP="0026528A">
            <w:pPr>
              <w:rPr>
                <w:ins w:id="1469" w:author="Sony" w:date="2017-01-11T11:40:00Z"/>
                <w:rFonts w:ascii="Times New Roman" w:hAnsi="Times New Roman" w:cs="Times New Roman"/>
                <w:sz w:val="20"/>
                <w:szCs w:val="20"/>
                <w:lang w:eastAsia="ja-JP"/>
              </w:rPr>
            </w:pPr>
            <w:r w:rsidRPr="0026528A">
              <w:rPr>
                <w:rFonts w:ascii="Times New Roman" w:hAnsi="Times New Roman" w:cs="Times New Roman"/>
                <w:sz w:val="20"/>
                <w:szCs w:val="20"/>
              </w:rPr>
              <w:t xml:space="preserve">Shall be set to indicate the </w:t>
            </w:r>
            <w:ins w:id="1470" w:author="Sony" w:date="2017-01-11T11:39:00Z">
              <w:r w:rsidR="00225839">
                <w:rPr>
                  <w:rFonts w:ascii="Times New Roman" w:hAnsi="Times New Roman" w:cs="Times New Roman" w:hint="eastAsia"/>
                  <w:sz w:val="20"/>
                  <w:szCs w:val="20"/>
                  <w:lang w:eastAsia="ja-JP"/>
                </w:rPr>
                <w:t>EIRP capability of GCO</w:t>
              </w:r>
            </w:ins>
            <w:ins w:id="1471" w:author="Sony" w:date="2017-01-11T11:40:00Z">
              <w:r w:rsidR="00225839">
                <w:rPr>
                  <w:rFonts w:ascii="Times New Roman" w:hAnsi="Times New Roman" w:cs="Times New Roman" w:hint="eastAsia"/>
                  <w:sz w:val="20"/>
                  <w:szCs w:val="20"/>
                  <w:lang w:eastAsia="ja-JP"/>
                </w:rPr>
                <w:t>.</w:t>
              </w:r>
            </w:ins>
            <w:ins w:id="1472" w:author="Sony" w:date="2017-01-11T11:39:00Z">
              <w:r w:rsidR="00225839">
                <w:rPr>
                  <w:rFonts w:ascii="Times New Roman" w:hAnsi="Times New Roman" w:cs="Times New Roman" w:hint="eastAsia"/>
                  <w:sz w:val="20"/>
                  <w:szCs w:val="20"/>
                  <w:lang w:eastAsia="ja-JP"/>
                </w:rPr>
                <w:t xml:space="preserve"> </w:t>
              </w:r>
            </w:ins>
            <w:proofErr w:type="gramStart"/>
            <w:r w:rsidRPr="00225839">
              <w:rPr>
                <w:rFonts w:ascii="Times New Roman" w:hAnsi="Times New Roman" w:cs="Times New Roman"/>
                <w:strike/>
                <w:sz w:val="20"/>
                <w:szCs w:val="20"/>
                <w:rPrChange w:id="1473" w:author="Sony" w:date="2017-01-11T11:39:00Z">
                  <w:rPr>
                    <w:rFonts w:ascii="Times New Roman" w:hAnsi="Times New Roman" w:cs="Times New Roman"/>
                    <w:sz w:val="20"/>
                    <w:szCs w:val="20"/>
                  </w:rPr>
                </w:rPrChange>
              </w:rPr>
              <w:t>maximum</w:t>
            </w:r>
            <w:proofErr w:type="gramEnd"/>
            <w:r w:rsidRPr="00225839">
              <w:rPr>
                <w:rFonts w:ascii="Times New Roman" w:hAnsi="Times New Roman" w:cs="Times New Roman"/>
                <w:strike/>
                <w:sz w:val="20"/>
                <w:szCs w:val="20"/>
                <w:rPrChange w:id="1474" w:author="Sony" w:date="2017-01-11T11:39:00Z">
                  <w:rPr>
                    <w:rFonts w:ascii="Times New Roman" w:hAnsi="Times New Roman" w:cs="Times New Roman"/>
                    <w:sz w:val="20"/>
                    <w:szCs w:val="20"/>
                  </w:rPr>
                </w:rPrChange>
              </w:rPr>
              <w:t xml:space="preserve"> transmission power level</w:t>
            </w:r>
            <w:r w:rsidRPr="0026528A">
              <w:rPr>
                <w:rFonts w:ascii="Times New Roman" w:hAnsi="Times New Roman" w:cs="Times New Roman"/>
                <w:sz w:val="20"/>
                <w:szCs w:val="20"/>
              </w:rPr>
              <w:t>.</w:t>
            </w:r>
          </w:p>
          <w:p w:rsidR="00225839" w:rsidRPr="0026528A" w:rsidRDefault="00225839" w:rsidP="0026528A">
            <w:pPr>
              <w:rPr>
                <w:rFonts w:ascii="Times New Roman" w:hAnsi="Times New Roman" w:cs="Times New Roman"/>
                <w:sz w:val="20"/>
                <w:szCs w:val="20"/>
                <w:lang w:eastAsia="ja-JP"/>
              </w:rPr>
            </w:pPr>
            <w:ins w:id="1475" w:author="Sony" w:date="2017-01-11T11:40:00Z">
              <w:r>
                <w:rPr>
                  <w:rFonts w:ascii="Times New Roman" w:hAnsi="Times New Roman" w:cs="Times New Roman" w:hint="eastAsia"/>
                  <w:sz w:val="20"/>
                  <w:szCs w:val="20"/>
                  <w:lang w:eastAsia="ja-JP"/>
                </w:rPr>
                <w:t>This value shall be considered as maximum limit of EIRP capability.</w:t>
              </w:r>
            </w:ins>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aclr</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trike/>
                <w:sz w:val="20"/>
                <w:szCs w:val="20"/>
              </w:rPr>
              <w:t>aCLR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154"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value of adjacent channel leakage </w:t>
            </w:r>
            <w:proofErr w:type="spellStart"/>
            <w:r w:rsidRPr="0026528A">
              <w:rPr>
                <w:rFonts w:ascii="Times New Roman" w:hAnsi="Times New Roman" w:cs="Times New Roman"/>
                <w:sz w:val="20"/>
                <w:szCs w:val="20"/>
                <w:u w:val="single"/>
              </w:rPr>
              <w:t>ratio.</w:t>
            </w:r>
            <w:r w:rsidRPr="0026528A">
              <w:rPr>
                <w:rFonts w:ascii="Times New Roman" w:hAnsi="Times New Roman" w:cs="Times New Roman"/>
                <w:strike/>
                <w:sz w:val="20"/>
                <w:szCs w:val="20"/>
              </w:rPr>
              <w:t>Adjacent</w:t>
            </w:r>
            <w:proofErr w:type="spellEnd"/>
            <w:r w:rsidRPr="0026528A">
              <w:rPr>
                <w:rFonts w:ascii="Times New Roman" w:hAnsi="Times New Roman" w:cs="Times New Roman"/>
                <w:strike/>
                <w:sz w:val="20"/>
                <w:szCs w:val="20"/>
              </w:rPr>
              <w:t xml:space="preserve"> Channel Leakage Ratio</w:t>
            </w:r>
          </w:p>
        </w:tc>
      </w:tr>
      <w:tr w:rsidR="0026528A" w:rsidRPr="0026528A" w:rsidTr="0026528A">
        <w:trPr>
          <w:jc w:val="center"/>
        </w:trPr>
        <w:tc>
          <w:tcPr>
            <w:tcW w:w="2726"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aCS</w:t>
            </w:r>
            <w:proofErr w:type="spellEnd"/>
          </w:p>
        </w:tc>
        <w:tc>
          <w:tcPr>
            <w:tcW w:w="297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154"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Adjacent Channel Selectivity</w:t>
            </w:r>
          </w:p>
        </w:tc>
      </w:tr>
      <w:tr w:rsidR="0026528A" w:rsidRPr="0026528A" w:rsidTr="0026528A">
        <w:trPr>
          <w:jc w:val="center"/>
        </w:trPr>
        <w:tc>
          <w:tcPr>
            <w:tcW w:w="2726"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rPr>
              <w:t>BackhaulConnection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w:t>
            </w:r>
            <w:r w:rsidRPr="0026528A">
              <w:rPr>
                <w:rFonts w:ascii="Times New Roman" w:hAnsi="Times New Roman" w:cs="Times New Roman"/>
                <w:b/>
                <w:i/>
                <w:sz w:val="20"/>
                <w:szCs w:val="20"/>
                <w:u w:val="single"/>
              </w:rPr>
              <w:t>a</w:t>
            </w:r>
            <w:r w:rsidRPr="0026528A">
              <w:rPr>
                <w:rFonts w:ascii="Times New Roman" w:hAnsi="Times New Roman" w:cs="Times New Roman"/>
                <w:b/>
                <w:i/>
                <w:sz w:val="20"/>
                <w:szCs w:val="20"/>
              </w:rPr>
              <w:t>ranteedQoSOf</w:t>
            </w:r>
            <w:proofErr w:type="spellEnd"/>
            <w:r w:rsidRPr="0026528A">
              <w:rPr>
                <w:rFonts w:ascii="Times New Roman" w:hAnsi="Times New Roman" w:cs="Times New Roman"/>
                <w:b/>
                <w:i/>
                <w:sz w:val="20"/>
                <w:szCs w:val="20"/>
              </w:rPr>
              <w:br/>
            </w:r>
            <w:proofErr w:type="spellStart"/>
            <w:r w:rsidRPr="0026528A">
              <w:rPr>
                <w:rFonts w:ascii="Times New Roman" w:hAnsi="Times New Roman" w:cs="Times New Roman"/>
                <w:b/>
                <w:i/>
                <w:sz w:val="20"/>
                <w:szCs w:val="20"/>
              </w:rPr>
              <w:t>BackhaulConnection</w:t>
            </w:r>
            <w:proofErr w:type="spellEnd"/>
          </w:p>
        </w:tc>
        <w:tc>
          <w:tcPr>
            <w:tcW w:w="3154"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r w:rsidRPr="0026528A">
              <w:rPr>
                <w:rFonts w:ascii="Times New Roman" w:hAnsi="Times New Roman" w:cs="Times New Roman"/>
                <w:sz w:val="20"/>
                <w:szCs w:val="20"/>
              </w:rPr>
              <w:t xml:space="preserve"> </w:t>
            </w:r>
            <w:r w:rsidRPr="0026528A">
              <w:rPr>
                <w:rFonts w:ascii="Times New Roman" w:hAnsi="Times New Roman" w:cs="Times New Roman"/>
                <w:sz w:val="20"/>
                <w:szCs w:val="20"/>
                <w:u w:val="single"/>
              </w:rPr>
              <w:t xml:space="preserve">Shall be set to indicate the guaranteed </w:t>
            </w:r>
            <w:proofErr w:type="spellStart"/>
            <w:r w:rsidRPr="0026528A">
              <w:rPr>
                <w:rFonts w:ascii="Times New Roman" w:hAnsi="Times New Roman" w:cs="Times New Roman"/>
                <w:sz w:val="20"/>
                <w:szCs w:val="20"/>
                <w:u w:val="single"/>
              </w:rPr>
              <w:t>QoS</w:t>
            </w:r>
            <w:proofErr w:type="spellEnd"/>
            <w:r w:rsidRPr="0026528A">
              <w:rPr>
                <w:rFonts w:ascii="Times New Roman" w:hAnsi="Times New Roman" w:cs="Times New Roman"/>
                <w:sz w:val="20"/>
                <w:szCs w:val="20"/>
                <w:u w:val="single"/>
              </w:rPr>
              <w:t xml:space="preserve"> of backhaul connection as specified in following table, if available.</w:t>
            </w:r>
          </w:p>
        </w:tc>
      </w:tr>
      <w:tr w:rsidR="0026528A" w:rsidRPr="0026528A" w:rsidTr="0026528A">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receiver information.</w:t>
            </w:r>
          </w:p>
        </w:tc>
      </w:tr>
      <w:tr w:rsidR="00DD227B" w:rsidRPr="0026528A" w:rsidTr="00DD227B">
        <w:trPr>
          <w:jc w:val="center"/>
        </w:trPr>
        <w:tc>
          <w:tcPr>
            <w:tcW w:w="2726" w:type="dxa"/>
            <w:tcBorders>
              <w:top w:val="single" w:sz="4" w:space="0" w:color="auto"/>
              <w:left w:val="single" w:sz="4" w:space="0" w:color="auto"/>
              <w:bottom w:val="single" w:sz="4" w:space="0" w:color="auto"/>
              <w:right w:val="single" w:sz="4" w:space="0" w:color="auto"/>
            </w:tcBorders>
            <w:shd w:val="clear" w:color="auto" w:fill="auto"/>
          </w:tcPr>
          <w:p w:rsidR="00DD227B" w:rsidRPr="0026528A" w:rsidRDefault="00DD227B" w:rsidP="00DD227B">
            <w:pPr>
              <w:jc w:val="both"/>
              <w:rPr>
                <w:rFonts w:ascii="Times New Roman" w:hAnsi="Times New Roman" w:cs="Times New Roman"/>
                <w:b/>
                <w:i/>
                <w:sz w:val="20"/>
                <w:szCs w:val="20"/>
                <w:u w:val="single"/>
              </w:rPr>
            </w:pPr>
            <w:proofErr w:type="spellStart"/>
            <w:ins w:id="1476" w:author="Sony" w:date="2017-01-11T10:49:00Z">
              <w:r>
                <w:rPr>
                  <w:rFonts w:ascii="Times New Roman" w:hAnsi="Times New Roman" w:cs="Times New Roman" w:hint="eastAsia"/>
                  <w:b/>
                  <w:i/>
                  <w:sz w:val="20"/>
                  <w:szCs w:val="20"/>
                  <w:u w:val="single"/>
                </w:rPr>
                <w:t>indoorDeployment</w:t>
              </w:r>
            </w:ins>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DD227B" w:rsidRPr="0026528A" w:rsidRDefault="00E4375D" w:rsidP="00DD227B">
            <w:pPr>
              <w:jc w:val="both"/>
              <w:rPr>
                <w:rFonts w:ascii="Times New Roman" w:hAnsi="Times New Roman" w:cs="Times New Roman"/>
                <w:b/>
                <w:i/>
                <w:sz w:val="20"/>
                <w:szCs w:val="20"/>
                <w:u w:val="single"/>
                <w:lang w:eastAsia="ja-JP"/>
              </w:rPr>
            </w:pPr>
            <w:ins w:id="1477" w:author="Sony" w:date="2017-01-17T22:47:00Z">
              <w:r>
                <w:rPr>
                  <w:rFonts w:ascii="Times New Roman" w:hAnsi="Times New Roman" w:cs="Times New Roman" w:hint="eastAsia"/>
                  <w:b/>
                  <w:i/>
                  <w:sz w:val="20"/>
                  <w:szCs w:val="20"/>
                  <w:u w:val="single"/>
                  <w:lang w:eastAsia="ja-JP"/>
                </w:rPr>
                <w:t>BOOLEAN</w:t>
              </w:r>
            </w:ins>
          </w:p>
        </w:tc>
        <w:tc>
          <w:tcPr>
            <w:tcW w:w="3154" w:type="dxa"/>
            <w:tcBorders>
              <w:top w:val="single" w:sz="4" w:space="0" w:color="auto"/>
              <w:left w:val="single" w:sz="4" w:space="0" w:color="auto"/>
              <w:bottom w:val="single" w:sz="4" w:space="0" w:color="auto"/>
              <w:right w:val="single" w:sz="4" w:space="0" w:color="auto"/>
            </w:tcBorders>
            <w:shd w:val="clear" w:color="auto" w:fill="auto"/>
          </w:tcPr>
          <w:p w:rsidR="00DD227B" w:rsidRDefault="00DD227B" w:rsidP="00DD227B">
            <w:pPr>
              <w:jc w:val="both"/>
              <w:rPr>
                <w:ins w:id="1478" w:author="Sony" w:date="2017-01-11T10:50:00Z"/>
                <w:rFonts w:ascii="Times New Roman" w:hAnsi="Times New Roman" w:cs="Times New Roman"/>
                <w:sz w:val="20"/>
                <w:szCs w:val="20"/>
                <w:u w:val="single"/>
              </w:rPr>
            </w:pPr>
            <w:ins w:id="1479" w:author="Sony" w:date="2017-01-11T10:49:00Z">
              <w:r>
                <w:rPr>
                  <w:rFonts w:ascii="Times New Roman" w:hAnsi="Times New Roman" w:cs="Times New Roman" w:hint="eastAsia"/>
                  <w:sz w:val="20"/>
                  <w:szCs w:val="20"/>
                  <w:u w:val="single"/>
                </w:rPr>
                <w:t>Shall be set to indicate whether the GCO is deployed indoor</w:t>
              </w:r>
            </w:ins>
            <w:ins w:id="1480" w:author="Sony" w:date="2017-01-11T10:50:00Z">
              <w:r>
                <w:rPr>
                  <w:rFonts w:ascii="Times New Roman" w:hAnsi="Times New Roman" w:cs="Times New Roman" w:hint="eastAsia"/>
                  <w:sz w:val="20"/>
                  <w:szCs w:val="20"/>
                  <w:u w:val="single"/>
                </w:rPr>
                <w:t xml:space="preserve"> if the regulatory rule (e.g. </w:t>
              </w:r>
            </w:ins>
            <w:ins w:id="1481" w:author="Sony" w:date="2017-01-11T10:51:00Z">
              <w:r>
                <w:rPr>
                  <w:rFonts w:ascii="Times New Roman" w:hAnsi="Times New Roman" w:cs="Times New Roman" w:hint="eastAsia"/>
                  <w:sz w:val="20"/>
                  <w:szCs w:val="20"/>
                  <w:u w:val="single"/>
                </w:rPr>
                <w:t>C.F.R Part 96</w:t>
              </w:r>
            </w:ins>
            <w:ins w:id="1482" w:author="Sony" w:date="2017-01-11T10:50:00Z">
              <w:r>
                <w:rPr>
                  <w:rFonts w:ascii="Times New Roman" w:hAnsi="Times New Roman" w:cs="Times New Roman" w:hint="eastAsia"/>
                  <w:sz w:val="20"/>
                  <w:szCs w:val="20"/>
                  <w:u w:val="single"/>
                </w:rPr>
                <w:t>)</w:t>
              </w:r>
            </w:ins>
            <w:ins w:id="1483" w:author="Sony" w:date="2017-01-11T10:51:00Z">
              <w:r>
                <w:rPr>
                  <w:rFonts w:ascii="Times New Roman" w:hAnsi="Times New Roman" w:cs="Times New Roman" w:hint="eastAsia"/>
                  <w:sz w:val="20"/>
                  <w:szCs w:val="20"/>
                  <w:u w:val="single"/>
                </w:rPr>
                <w:t xml:space="preserve"> </w:t>
              </w:r>
            </w:ins>
            <w:ins w:id="1484" w:author="Sony" w:date="2017-01-11T10:50:00Z">
              <w:r>
                <w:rPr>
                  <w:rFonts w:ascii="Times New Roman" w:hAnsi="Times New Roman" w:cs="Times New Roman" w:hint="eastAsia"/>
                  <w:sz w:val="20"/>
                  <w:szCs w:val="20"/>
                  <w:u w:val="single"/>
                </w:rPr>
                <w:t>requires</w:t>
              </w:r>
            </w:ins>
            <w:ins w:id="1485" w:author="Sony" w:date="2017-01-11T10:49:00Z">
              <w:r>
                <w:rPr>
                  <w:rFonts w:ascii="Times New Roman" w:hAnsi="Times New Roman" w:cs="Times New Roman" w:hint="eastAsia"/>
                  <w:sz w:val="20"/>
                  <w:szCs w:val="20"/>
                  <w:u w:val="single"/>
                </w:rPr>
                <w:t xml:space="preserve">. </w:t>
              </w:r>
            </w:ins>
            <w:ins w:id="1486" w:author="Sony" w:date="2017-01-11T10:51:00Z">
              <w:r>
                <w:rPr>
                  <w:rFonts w:ascii="Times New Roman" w:hAnsi="Times New Roman" w:cs="Times New Roman" w:hint="eastAsia"/>
                  <w:sz w:val="20"/>
                  <w:szCs w:val="20"/>
                  <w:u w:val="single"/>
                </w:rPr>
                <w:t>In other cases, this parameter may be set.</w:t>
              </w:r>
            </w:ins>
          </w:p>
          <w:p w:rsidR="00DD227B" w:rsidRDefault="00DD227B" w:rsidP="00DD227B">
            <w:pPr>
              <w:jc w:val="both"/>
              <w:rPr>
                <w:ins w:id="1487" w:author="Sony" w:date="2017-01-11T10:50:00Z"/>
                <w:rFonts w:ascii="Times New Roman" w:hAnsi="Times New Roman" w:cs="Times New Roman"/>
                <w:sz w:val="20"/>
                <w:szCs w:val="20"/>
                <w:u w:val="single"/>
              </w:rPr>
            </w:pPr>
            <w:ins w:id="1488" w:author="Sony" w:date="2017-01-11T10:50:00Z">
              <w:r>
                <w:rPr>
                  <w:rFonts w:ascii="Times New Roman" w:hAnsi="Times New Roman" w:cs="Times New Roman" w:hint="eastAsia"/>
                  <w:sz w:val="20"/>
                  <w:szCs w:val="20"/>
                  <w:u w:val="single"/>
                </w:rPr>
                <w:t>True: indoor</w:t>
              </w:r>
            </w:ins>
          </w:p>
          <w:p w:rsidR="00DD227B" w:rsidRPr="0026528A" w:rsidRDefault="00DD227B" w:rsidP="00DD227B">
            <w:pPr>
              <w:jc w:val="both"/>
              <w:rPr>
                <w:rFonts w:ascii="Times New Roman" w:hAnsi="Times New Roman" w:cs="Times New Roman"/>
                <w:sz w:val="20"/>
                <w:szCs w:val="20"/>
                <w:u w:val="single"/>
              </w:rPr>
            </w:pPr>
            <w:ins w:id="1489" w:author="Sony" w:date="2017-01-11T10:50:00Z">
              <w:r>
                <w:rPr>
                  <w:rFonts w:ascii="Times New Roman" w:hAnsi="Times New Roman" w:cs="Times New Roman" w:hint="eastAsia"/>
                  <w:sz w:val="20"/>
                  <w:szCs w:val="20"/>
                  <w:u w:val="single"/>
                </w:rPr>
                <w:t>False: outdoor</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spacing w:after="240"/>
        <w:jc w:val="both"/>
        <w:rPr>
          <w:rFonts w:ascii="Times New Roman" w:hAnsi="Times New Roman" w:cs="Times New Roman"/>
          <w:sz w:val="20"/>
          <w:szCs w:val="20"/>
        </w:rPr>
      </w:pPr>
    </w:p>
    <w:p w:rsidR="0026528A"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DD227B" w:rsidRPr="004A6BB6" w:rsidRDefault="00DD227B" w:rsidP="007923F3">
      <w:pPr>
        <w:pStyle w:val="IEEEStdsLevel1Header"/>
        <w:numPr>
          <w:ilvl w:val="1"/>
          <w:numId w:val="26"/>
        </w:numPr>
        <w:rPr>
          <w:rFonts w:eastAsia="ＭＳ 明朝" w:cs="Arial"/>
          <w:sz w:val="20"/>
          <w:szCs w:val="20"/>
        </w:rPr>
      </w:pPr>
      <w:r w:rsidRPr="004A6BB6">
        <w:rPr>
          <w:rFonts w:eastAsia="ＭＳ 明朝" w:cs="Arial"/>
          <w:sz w:val="20"/>
          <w:szCs w:val="20"/>
        </w:rPr>
        <w:lastRenderedPageBreak/>
        <w:t>CM operation</w:t>
      </w:r>
    </w:p>
    <w:p w:rsidR="00DD227B" w:rsidRPr="0026528A" w:rsidRDefault="00DD227B" w:rsidP="007923F3">
      <w:pPr>
        <w:pStyle w:val="IEEEStdsLevel3Header"/>
        <w:numPr>
          <w:ilvl w:val="2"/>
          <w:numId w:val="26"/>
        </w:numPr>
        <w:rPr>
          <w:rFonts w:eastAsia="ＭＳ 明朝" w:cs="Arial"/>
        </w:rPr>
      </w:pPr>
      <w:r w:rsidRPr="0026528A">
        <w:rPr>
          <w:rFonts w:eastAsia="ＭＳ 明朝" w:cs="Arial"/>
        </w:rPr>
        <w:t>Profile 3</w:t>
      </w:r>
    </w:p>
    <w:p w:rsidR="00DD227B" w:rsidRPr="004A6BB6" w:rsidRDefault="00DD227B" w:rsidP="007923F3">
      <w:pPr>
        <w:pStyle w:val="IEEEStdsLevel3Header"/>
        <w:numPr>
          <w:ilvl w:val="3"/>
          <w:numId w:val="26"/>
        </w:numPr>
        <w:rPr>
          <w:rFonts w:eastAsia="ＭＳ 明朝" w:cs="Arial"/>
        </w:rPr>
      </w:pPr>
      <w:r w:rsidRPr="0026528A">
        <w:rPr>
          <w:rFonts w:eastAsia="ＭＳ 明朝" w:cs="Arial"/>
        </w:rPr>
        <w:t xml:space="preserve"> </w:t>
      </w:r>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w:t>
      </w:r>
    </w:p>
    <w:p w:rsidR="0026528A" w:rsidRPr="0026528A" w:rsidRDefault="0026528A"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u w:val="single"/>
        </w:rPr>
        <w:t>ListOfOperatingFrequencies</w:t>
      </w:r>
      <w:r w:rsidRPr="0026528A">
        <w:rPr>
          <w:rFonts w:ascii="Times New Roman" w:hAnsi="Times New Roman" w:cs="Times New Roman"/>
          <w:b/>
          <w:i/>
          <w:strike/>
          <w:sz w:val="20"/>
          <w:szCs w:val="20"/>
        </w:rPr>
        <w:t>OperatingFrequency</w:t>
      </w:r>
      <w:proofErr w:type="spellEnd"/>
      <w:r w:rsidRPr="0026528A">
        <w:rPr>
          <w:rFonts w:ascii="Times New Roman" w:hAnsi="Times New Roman" w:cs="Times New Roman"/>
          <w:sz w:val="20"/>
          <w:szCs w:val="20"/>
        </w:rPr>
        <w:t xml:space="preserve"> parameter element.</w:t>
      </w:r>
    </w:p>
    <w:tbl>
      <w:tblPr>
        <w:tblW w:w="0" w:type="auto"/>
        <w:jc w:val="center"/>
        <w:tblInd w:w="6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09"/>
        <w:gridCol w:w="2811"/>
        <w:gridCol w:w="2677"/>
      </w:tblGrid>
      <w:tr w:rsidR="0026528A" w:rsidRPr="0026528A" w:rsidTr="0026528A">
        <w:trPr>
          <w:jc w:val="center"/>
        </w:trPr>
        <w:tc>
          <w:tcPr>
            <w:tcW w:w="2709"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81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26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color w:val="000000" w:themeColor="text1"/>
                <w:sz w:val="20"/>
                <w:szCs w:val="20"/>
              </w:rPr>
            </w:pPr>
            <w:proofErr w:type="spellStart"/>
            <w:r w:rsidRPr="0026528A">
              <w:rPr>
                <w:rFonts w:ascii="Times New Roman" w:hAnsi="Times New Roman" w:cs="Times New Roman"/>
                <w:b/>
                <w:i/>
                <w:color w:val="000000" w:themeColor="text1"/>
                <w:sz w:val="20"/>
                <w:szCs w:val="20"/>
                <w:u w:val="single"/>
              </w:rPr>
              <w:t>freqRankIndex</w:t>
            </w:r>
            <w:proofErr w:type="spellEnd"/>
          </w:p>
        </w:tc>
        <w:tc>
          <w:tcPr>
            <w:tcW w:w="2811" w:type="dxa"/>
            <w:shd w:val="clear" w:color="auto" w:fill="auto"/>
          </w:tcPr>
          <w:p w:rsidR="0026528A" w:rsidRPr="0026528A" w:rsidRDefault="0026528A" w:rsidP="0026528A">
            <w:pPr>
              <w:rPr>
                <w:rFonts w:ascii="Times New Roman" w:hAnsi="Times New Roman" w:cs="Times New Roman"/>
                <w:b/>
                <w:i/>
                <w:color w:val="000000" w:themeColor="text1"/>
                <w:sz w:val="20"/>
                <w:szCs w:val="20"/>
              </w:rPr>
            </w:pPr>
            <w:r w:rsidRPr="0026528A">
              <w:rPr>
                <w:rFonts w:ascii="Times New Roman" w:hAnsi="Times New Roman" w:cs="Times New Roman"/>
                <w:b/>
                <w:i/>
                <w:color w:val="000000" w:themeColor="text1"/>
                <w:sz w:val="20"/>
                <w:szCs w:val="20"/>
                <w:u w:val="single"/>
              </w:rPr>
              <w:t>INTEGER</w:t>
            </w:r>
          </w:p>
        </w:tc>
        <w:tc>
          <w:tcPr>
            <w:tcW w:w="2677" w:type="dxa"/>
            <w:shd w:val="clear" w:color="auto" w:fill="auto"/>
          </w:tcPr>
          <w:p w:rsidR="0026528A" w:rsidRPr="0026528A" w:rsidRDefault="0026528A" w:rsidP="0026528A">
            <w:pPr>
              <w:rPr>
                <w:rFonts w:ascii="Times New Roman" w:hAnsi="Times New Roman" w:cs="Times New Roman"/>
                <w:color w:val="000000" w:themeColor="text1"/>
                <w:sz w:val="20"/>
                <w:szCs w:val="20"/>
              </w:rPr>
            </w:pPr>
            <w:r w:rsidRPr="0026528A">
              <w:rPr>
                <w:rFonts w:ascii="Times New Roman" w:hAnsi="Times New Roman" w:cs="Times New Roman"/>
                <w:color w:val="000000" w:themeColor="text1"/>
                <w:sz w:val="20"/>
                <w:szCs w:val="20"/>
                <w:u w:val="single"/>
              </w:rPr>
              <w:t xml:space="preserve">Shall be set to indicate priority index of </w:t>
            </w:r>
            <w:proofErr w:type="spellStart"/>
            <w:r w:rsidRPr="0026528A">
              <w:rPr>
                <w:rFonts w:ascii="Times New Roman" w:hAnsi="Times New Roman" w:cs="Times New Roman"/>
                <w:i/>
                <w:color w:val="000000" w:themeColor="text1"/>
                <w:sz w:val="20"/>
                <w:szCs w:val="20"/>
                <w:u w:val="single"/>
              </w:rPr>
              <w:t>frequencyRange</w:t>
            </w:r>
            <w:proofErr w:type="spellEnd"/>
            <w:r w:rsidRPr="0026528A">
              <w:rPr>
                <w:rFonts w:ascii="Times New Roman" w:hAnsi="Times New Roman" w:cs="Times New Roman"/>
                <w:color w:val="000000" w:themeColor="text1"/>
                <w:sz w:val="20"/>
                <w:szCs w:val="20"/>
                <w:u w:val="single"/>
              </w:rPr>
              <w:t xml:space="preserve"> in this table if available.</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FrequenyRange</w:t>
            </w:r>
            <w:proofErr w:type="spellEnd"/>
          </w:p>
        </w:tc>
        <w:tc>
          <w:tcPr>
            <w:tcW w:w="267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frequency range in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currently operates. </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490" w:author="Sony" w:date="2017-01-11T11:17:00Z">
              <w:r w:rsidRPr="0026528A" w:rsidDel="00DD227B">
                <w:rPr>
                  <w:rFonts w:ascii="Times New Roman" w:hAnsi="Times New Roman" w:cs="Times New Roman"/>
                  <w:b/>
                  <w:i/>
                  <w:sz w:val="20"/>
                  <w:szCs w:val="20"/>
                  <w:u w:val="single"/>
                </w:rPr>
                <w:delText>txPower</w:delText>
              </w:r>
            </w:del>
            <w:proofErr w:type="spellStart"/>
            <w:ins w:id="1491" w:author="Sony" w:date="2017-01-11T11:17:00Z">
              <w:r w:rsidR="00DD227B">
                <w:rPr>
                  <w:rFonts w:ascii="Times New Roman" w:hAnsi="Times New Roman" w:cs="Times New Roman" w:hint="eastAsia"/>
                  <w:b/>
                  <w:i/>
                  <w:sz w:val="20"/>
                  <w:szCs w:val="20"/>
                  <w:u w:val="single"/>
                  <w:lang w:eastAsia="ja-JP"/>
                </w:rPr>
                <w:t>operatingEirp</w:t>
              </w:r>
            </w:ins>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w:t>
            </w:r>
            <w:del w:id="1492" w:author="Sony" w:date="2017-01-11T11:17:00Z">
              <w:r w:rsidRPr="0026528A" w:rsidDel="00DD227B">
                <w:rPr>
                  <w:rFonts w:ascii="Times New Roman" w:hAnsi="Times New Roman" w:cs="Times New Roman"/>
                  <w:sz w:val="20"/>
                  <w:szCs w:val="20"/>
                  <w:u w:val="single"/>
                </w:rPr>
                <w:delText>transmission power</w:delText>
              </w:r>
            </w:del>
            <w:ins w:id="1493" w:author="Sony" w:date="2017-01-11T11:17:00Z">
              <w:r w:rsidR="00DD227B">
                <w:rPr>
                  <w:rFonts w:ascii="Times New Roman" w:hAnsi="Times New Roman" w:cs="Times New Roman" w:hint="eastAsia"/>
                  <w:sz w:val="20"/>
                  <w:szCs w:val="20"/>
                  <w:u w:val="single"/>
                  <w:lang w:eastAsia="ja-JP"/>
                </w:rPr>
                <w:t>operating EIRP</w:t>
              </w:r>
            </w:ins>
            <w:r w:rsidRPr="0026528A">
              <w:rPr>
                <w:rFonts w:ascii="Times New Roman" w:hAnsi="Times New Roman" w:cs="Times New Roman"/>
                <w:sz w:val="20"/>
                <w:szCs w:val="20"/>
                <w:u w:val="single"/>
              </w:rPr>
              <w:t xml:space="preserve"> of the GCO in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i/>
                <w:sz w:val="20"/>
                <w:szCs w:val="20"/>
                <w:u w:val="single"/>
              </w:rPr>
              <w:t>.</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2811"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2677"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709"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occupancy</w:t>
            </w:r>
          </w:p>
        </w:tc>
        <w:tc>
          <w:tcPr>
            <w:tcW w:w="2811"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2677"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Optionally present. If present, this parameter shall be set to indicate occupancy of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frequency range.</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EnergyDetectionInfo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energy detection information.</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to be configured.</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intLeakageFactor</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interference leakage weighting factor.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RefPoints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reference point locations.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NeightborGCOs</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co-channel neighbor GCOs location. The details are shown in 7.2.2.12.</w:t>
            </w:r>
          </w:p>
        </w:tc>
      </w:tr>
      <w:tr w:rsidR="0026528A" w:rsidRPr="0026528A" w:rsidTr="0026528A">
        <w:trPr>
          <w:jc w:val="center"/>
        </w:trPr>
        <w:tc>
          <w:tcPr>
            <w:tcW w:w="270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81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26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limit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Arial" w:hAnsi="Arial" w:cs="Arial"/>
          <w:sz w:val="20"/>
          <w:szCs w:val="20"/>
          <w:lang w:eastAsia="ja-JP"/>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pStyle w:val="IEEEStdsLevel3Header"/>
        <w:numPr>
          <w:ilvl w:val="3"/>
          <w:numId w:val="26"/>
        </w:numPr>
        <w:rPr>
          <w:rFonts w:cs="Arial"/>
          <w:b w:val="0"/>
        </w:rPr>
      </w:pPr>
      <w:r w:rsidRPr="0026528A">
        <w:rPr>
          <w:rFonts w:cs="Arial"/>
          <w:b w:val="0"/>
        </w:rPr>
        <w:t xml:space="preserve"> </w:t>
      </w:r>
      <w:bookmarkStart w:id="1494" w:name="_Toc453860289"/>
      <w:bookmarkStart w:id="1495" w:name="_Toc463280397"/>
      <w:bookmarkStart w:id="1496" w:name="_Toc463453430"/>
      <w:bookmarkStart w:id="1497" w:name="_Toc468811742"/>
      <w:bookmarkStart w:id="1498" w:name="_Toc468811908"/>
      <w:r w:rsidRPr="0026528A">
        <w:rPr>
          <w:rFonts w:eastAsia="ＭＳ 明朝" w:cs="Arial"/>
          <w:strike/>
        </w:rPr>
        <w:t>WSO</w:t>
      </w:r>
      <w:r w:rsidRPr="0026528A">
        <w:rPr>
          <w:rFonts w:eastAsia="ＭＳ 明朝" w:cs="Arial"/>
          <w:u w:val="single"/>
        </w:rPr>
        <w:t>GCO</w:t>
      </w:r>
      <w:r w:rsidRPr="0026528A">
        <w:rPr>
          <w:rFonts w:eastAsia="ＭＳ 明朝" w:cs="Arial"/>
        </w:rPr>
        <w:t xml:space="preserve"> registration update</w:t>
      </w:r>
      <w:bookmarkEnd w:id="1494"/>
      <w:bookmarkEnd w:id="1495"/>
      <w:bookmarkEnd w:id="1496"/>
      <w:bookmarkEnd w:id="1497"/>
      <w:bookmarkEnd w:id="1498"/>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ListOfWSORegistrations</w:t>
      </w:r>
      <w:r w:rsidRPr="0026528A">
        <w:rPr>
          <w:rFonts w:ascii="Times New Roman" w:hAnsi="Times New Roman" w:cs="Times New Roman"/>
          <w:b/>
          <w:i/>
          <w:sz w:val="20"/>
          <w:szCs w:val="20"/>
          <w:u w:val="single"/>
        </w:rPr>
        <w:t>ListOfGCORegistrations</w:t>
      </w:r>
      <w:proofErr w:type="spellEnd"/>
      <w:r w:rsidRPr="0026528A">
        <w:rPr>
          <w:rFonts w:ascii="Times New Roman" w:hAnsi="Times New Roman" w:cs="Times New Roman"/>
          <w:sz w:val="20"/>
          <w:szCs w:val="20"/>
        </w:rPr>
        <w:t xml:space="preserve"> information element.</w:t>
      </w:r>
    </w:p>
    <w:tbl>
      <w:tblPr>
        <w:tblW w:w="0" w:type="auto"/>
        <w:jc w:val="center"/>
        <w:tblInd w:w="-5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97"/>
        <w:gridCol w:w="2977"/>
        <w:gridCol w:w="3226"/>
      </w:tblGrid>
      <w:tr w:rsidR="0026528A" w:rsidRPr="0026528A" w:rsidTr="0026528A">
        <w:trPr>
          <w:jc w:val="center"/>
        </w:trPr>
        <w:tc>
          <w:tcPr>
            <w:tcW w:w="279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that information is update/to-be-deleted.</w:t>
            </w:r>
          </w:p>
        </w:tc>
      </w:tr>
      <w:tr w:rsidR="0026528A" w:rsidRPr="0026528A" w:rsidTr="0026528A">
        <w:trPr>
          <w:jc w:val="center"/>
        </w:trPr>
        <w:tc>
          <w:tcPr>
            <w:tcW w:w="2797" w:type="dxa"/>
            <w:shd w:val="clear" w:color="auto" w:fill="auto"/>
          </w:tcPr>
          <w:p w:rsidR="0026528A" w:rsidRPr="0026528A" w:rsidDel="008526D2"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proofErr w:type="spellEnd"/>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z w:val="20"/>
                <w:szCs w:val="20"/>
                <w:u w:val="single"/>
              </w:rPr>
              <w:t>gcoID</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z w:val="20"/>
                <w:szCs w:val="20"/>
                <w:u w:val="single"/>
              </w:rPr>
              <w:t>Shall be set to indicate GCO ID</w:t>
            </w:r>
            <w:r w:rsidRPr="0026528A">
              <w:rPr>
                <w:rFonts w:ascii="Times New Roman" w:hAnsi="Times New Roman" w:cs="Times New Roman"/>
                <w:strike/>
                <w:sz w:val="20"/>
                <w:szCs w:val="20"/>
                <w:u w:val="single"/>
              </w:rPr>
              <w:t xml:space="preserve"> </w:t>
            </w:r>
            <w:r w:rsidRPr="0026528A">
              <w:rPr>
                <w:rFonts w:ascii="Times New Roman" w:hAnsi="Times New Roman" w:cs="Times New Roman"/>
                <w:strike/>
                <w:sz w:val="20"/>
                <w:szCs w:val="20"/>
              </w:rPr>
              <w:t>WSO ID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u w:val="single"/>
              </w:rPr>
            </w:pPr>
            <w:r w:rsidRPr="0026528A">
              <w:rPr>
                <w:rFonts w:ascii="Times New Roman" w:hAnsi="Times New Roman" w:cs="Times New Roman"/>
                <w:sz w:val="20"/>
                <w:szCs w:val="20"/>
                <w:u w:val="single"/>
              </w:rPr>
              <w:t>Shall be set to indicate a set of GCO parameters as specified in 6.3.4.5</w:t>
            </w:r>
            <w:r w:rsidRPr="0026528A">
              <w:rPr>
                <w:rFonts w:ascii="Times New Roman" w:hAnsi="Times New Roman" w:cs="Times New Roman"/>
                <w:strike/>
                <w:sz w:val="20"/>
                <w:szCs w:val="20"/>
                <w:u w:val="single"/>
              </w:rPr>
              <w:t>As specified in 6.3.4.5</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Network technology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r w:rsidRPr="0026528A">
              <w:rPr>
                <w:rFonts w:ascii="Times New Roman" w:hAnsi="Times New Roman" w:cs="Times New Roman"/>
                <w:b/>
                <w:i/>
                <w:strike/>
                <w:sz w:val="20"/>
                <w:szCs w:val="20"/>
              </w:rPr>
              <w:lastRenderedPageBreak/>
              <w:t>geolocation</w:t>
            </w:r>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CoverageArea</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coverage area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trike/>
                <w:sz w:val="20"/>
                <w:szCs w:val="20"/>
              </w:rPr>
              <w:t xml:space="preserve"> </w:t>
            </w:r>
            <w:r w:rsidRPr="0026528A">
              <w:rPr>
                <w:rFonts w:ascii="Times New Roman" w:hAnsi="Times New Roman" w:cs="Times New Roman"/>
                <w:sz w:val="20"/>
                <w:szCs w:val="20"/>
              </w:rPr>
              <w:t>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information at GCO’s geo-location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ListOfOperatingFrequencies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list of operating frequency and related operational parameters of GCO as </w:t>
            </w:r>
            <w:proofErr w:type="spellStart"/>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u w:val="single"/>
              </w:rPr>
              <w:t xml:space="preserve"> </w:t>
            </w:r>
            <w:r w:rsidRPr="0026528A">
              <w:rPr>
                <w:rFonts w:ascii="Times New Roman" w:hAnsi="Times New Roman" w:cs="Times New Roman"/>
                <w:sz w:val="20"/>
                <w:szCs w:val="20"/>
              </w:rPr>
              <w:t>specified in 6.3.4.5 if any update</w:t>
            </w:r>
            <w:r w:rsidRPr="0026528A">
              <w:rPr>
                <w:rFonts w:ascii="Times New Roman" w:hAnsi="Times New Roman" w:cs="Times New Roman"/>
                <w:sz w:val="20"/>
                <w:szCs w:val="20"/>
                <w:u w:val="single"/>
              </w:rPr>
              <w:t xml:space="preserve"> is needed.</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operationRegion</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range of activity in which the available frequencies are valid for.</w:t>
            </w:r>
          </w:p>
        </w:tc>
      </w:tr>
      <w:tr w:rsidR="0026528A" w:rsidRPr="0026528A" w:rsidTr="0026528A">
        <w:trPr>
          <w:jc w:val="center"/>
        </w:trPr>
        <w:tc>
          <w:tcPr>
            <w:tcW w:w="279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2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OperatingFrequency</w:t>
            </w:r>
            <w:proofErr w:type="spellEnd"/>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operating frequency if any update</w:t>
            </w:r>
          </w:p>
        </w:tc>
      </w:tr>
      <w:tr w:rsidR="0026528A" w:rsidRPr="0026528A" w:rsidTr="0026528A">
        <w:trPr>
          <w:jc w:val="center"/>
        </w:trPr>
        <w:tc>
          <w:tcPr>
            <w:tcW w:w="27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txPowerLimit</w:t>
            </w:r>
            <w:proofErr w:type="spellEnd"/>
          </w:p>
        </w:tc>
        <w:tc>
          <w:tcPr>
            <w:tcW w:w="2977"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226"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Transmission power limit of the operating frequency  if any update</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499"/>
            <w:r w:rsidRPr="0026528A">
              <w:rPr>
                <w:rFonts w:ascii="Times New Roman" w:hAnsi="Times New Roman" w:cs="Times New Roman"/>
                <w:sz w:val="20"/>
                <w:szCs w:val="20"/>
                <w:u w:val="single"/>
              </w:rPr>
              <w:t>trans</w:t>
            </w:r>
            <w:ins w:id="1500" w:author="Sony" w:date="2017-01-11T11:18:00Z">
              <w:r w:rsidR="00DD227B">
                <w:rPr>
                  <w:rFonts w:ascii="Times New Roman" w:hAnsi="Times New Roman" w:cs="Times New Roman" w:hint="eastAsia"/>
                  <w:sz w:val="20"/>
                  <w:szCs w:val="20"/>
                  <w:u w:val="single"/>
                  <w:lang w:eastAsia="ja-JP"/>
                </w:rPr>
                <w:t>ition</w:t>
              </w:r>
            </w:ins>
            <w:del w:id="1501" w:author="Sony" w:date="2017-01-11T11:18:00Z">
              <w:r w:rsidRPr="0026528A" w:rsidDel="00DD227B">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499"/>
            <w:r w:rsidR="00DD227B">
              <w:rPr>
                <w:rStyle w:val="CommentReference"/>
              </w:rPr>
              <w:commentReference w:id="1499"/>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interferenceSet</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SEQUENCE OF OCTET STRING</w:t>
            </w:r>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paper shall be set to indicate the elements in the </w:t>
            </w:r>
            <w:proofErr w:type="spellStart"/>
            <w:r w:rsidRPr="0026528A">
              <w:rPr>
                <w:rFonts w:ascii="Times New Roman" w:hAnsi="Times New Roman" w:cs="Times New Roman"/>
                <w:i/>
                <w:sz w:val="20"/>
                <w:szCs w:val="20"/>
                <w:u w:val="single"/>
              </w:rPr>
              <w:t>interferenceSet</w:t>
            </w:r>
            <w:proofErr w:type="spellEnd"/>
            <w:r w:rsidRPr="0026528A">
              <w:rPr>
                <w:rFonts w:ascii="Times New Roman" w:hAnsi="Times New Roman" w:cs="Times New Roman"/>
                <w:sz w:val="20"/>
                <w:szCs w:val="20"/>
                <w:u w:val="single"/>
              </w:rPr>
              <w:t>.</w:t>
            </w:r>
          </w:p>
        </w:tc>
      </w:tr>
      <w:tr w:rsidR="0026528A" w:rsidRPr="0026528A" w:rsidTr="0026528A">
        <w:trPr>
          <w:jc w:val="center"/>
        </w:trPr>
        <w:tc>
          <w:tcPr>
            <w:tcW w:w="27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interferenceGraph</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InterferenceRelationshipGraph</w:t>
            </w:r>
            <w:proofErr w:type="spellEnd"/>
          </w:p>
        </w:tc>
        <w:tc>
          <w:tcPr>
            <w:tcW w:w="32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the parameter shall be set to indicate the relationship using graph representation.</w:t>
            </w:r>
          </w:p>
        </w:tc>
      </w:tr>
    </w:tbl>
    <w:p w:rsidR="00DD227B" w:rsidRDefault="00DD227B" w:rsidP="00DD227B">
      <w:pPr>
        <w:spacing w:line="240" w:lineRule="auto"/>
        <w:rPr>
          <w:rFonts w:ascii="Times New Roman" w:hAnsi="Times New Roman" w:cs="Times New Roman"/>
          <w:szCs w:val="24"/>
          <w:lang w:eastAsia="ja-JP"/>
        </w:rPr>
      </w:pPr>
      <w:bookmarkStart w:id="1502" w:name="_GoBack"/>
      <w:bookmarkEnd w:id="1502"/>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pStyle w:val="IEEEStdsLevel3Header"/>
        <w:numPr>
          <w:ilvl w:val="3"/>
          <w:numId w:val="27"/>
        </w:numPr>
        <w:rPr>
          <w:rFonts w:eastAsia="ＭＳ 明朝" w:cs="Arial"/>
          <w:u w:val="single"/>
        </w:rPr>
      </w:pPr>
      <w:bookmarkStart w:id="1503" w:name="_Toc453860299"/>
      <w:bookmarkStart w:id="1504" w:name="_Toc463280407"/>
      <w:bookmarkStart w:id="1505" w:name="_Toc463453440"/>
      <w:bookmarkStart w:id="1506" w:name="_Toc468811752"/>
      <w:bookmarkStart w:id="1507" w:name="_Toc468811918"/>
      <w:r w:rsidRPr="0026528A">
        <w:rPr>
          <w:rFonts w:eastAsia="ＭＳ 明朝" w:cs="Arial"/>
          <w:u w:val="single"/>
        </w:rPr>
        <w:lastRenderedPageBreak/>
        <w:t>Proxy coexistence service procedure</w:t>
      </w:r>
      <w:bookmarkEnd w:id="1503"/>
      <w:bookmarkEnd w:id="1504"/>
      <w:bookmarkEnd w:id="1505"/>
      <w:bookmarkEnd w:id="1506"/>
      <w:bookmarkEnd w:id="1507"/>
    </w:p>
    <w:p w:rsidR="0026528A" w:rsidRPr="0026528A" w:rsidRDefault="0026528A" w:rsidP="0026528A">
      <w:pPr>
        <w:rPr>
          <w:rFonts w:ascii="Times New Roman" w:eastAsia="LFIIDL+TimesNewRomanPSMT" w:hAnsi="Times New Roman" w:cs="Times New Roman"/>
          <w:color w:val="221E1F"/>
          <w:sz w:val="20"/>
          <w:szCs w:val="20"/>
          <w:u w:val="single"/>
        </w:rPr>
      </w:pPr>
    </w:p>
    <w:p w:rsidR="0026528A" w:rsidRPr="0026528A" w:rsidRDefault="0026528A" w:rsidP="0026528A">
      <w:pPr>
        <w:rPr>
          <w:rFonts w:ascii="Times New Roman" w:eastAsia="LFIIDL+TimesNewRomanPSMT" w:hAnsi="Times New Roman" w:cs="Times New Roman"/>
          <w:color w:val="221E1F"/>
          <w:sz w:val="20"/>
          <w:szCs w:val="20"/>
          <w:u w:val="single"/>
        </w:rPr>
      </w:pPr>
      <w:r w:rsidRPr="0026528A">
        <w:rPr>
          <w:rFonts w:ascii="Times New Roman" w:eastAsia="LFIIDL+TimesNewRomanPSMT" w:hAnsi="Times New Roman" w:cs="Times New Roman"/>
          <w:color w:val="221E1F"/>
          <w:sz w:val="20"/>
          <w:szCs w:val="20"/>
          <w:u w:val="single"/>
        </w:rPr>
        <w:t xml:space="preserve">The following table shows </w:t>
      </w:r>
      <w:proofErr w:type="spellStart"/>
      <w:r w:rsidRPr="0026528A">
        <w:rPr>
          <w:rFonts w:ascii="Times New Roman" w:eastAsia="LFIIDL+TimesNewRomanPSMT" w:hAnsi="Times New Roman" w:cs="Times New Roman"/>
          <w:b/>
          <w:i/>
          <w:color w:val="221E1F"/>
          <w:sz w:val="20"/>
          <w:szCs w:val="20"/>
          <w:u w:val="single"/>
        </w:rPr>
        <w:t>GCODescriptor</w:t>
      </w:r>
      <w:proofErr w:type="spellEnd"/>
      <w:r w:rsidRPr="0026528A">
        <w:rPr>
          <w:rFonts w:ascii="Times New Roman" w:eastAsia="LFIIDL+TimesNewRomanPSMT" w:hAnsi="Times New Roman" w:cs="Times New Roman"/>
          <w:color w:val="221E1F"/>
          <w:sz w:val="20"/>
          <w:szCs w:val="20"/>
          <w:u w:val="single"/>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5"/>
        <w:gridCol w:w="2977"/>
        <w:gridCol w:w="3233"/>
      </w:tblGrid>
      <w:tr w:rsidR="0026528A" w:rsidRPr="0026528A" w:rsidTr="0026528A">
        <w:trPr>
          <w:trHeight w:val="228"/>
          <w:jc w:val="center"/>
        </w:trPr>
        <w:tc>
          <w:tcPr>
            <w:tcW w:w="280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977"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23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784"/>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trHeight w:val="697"/>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emission class if the regulator specifies. </w:t>
            </w:r>
          </w:p>
        </w:tc>
      </w:tr>
      <w:tr w:rsidR="0026528A" w:rsidRPr="0026528A" w:rsidTr="0026528A">
        <w:trPr>
          <w:trHeight w:val="468"/>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trHeight w:val="456"/>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trHeight w:val="924"/>
          <w:jc w:val="center"/>
        </w:trPr>
        <w:tc>
          <w:tcPr>
            <w:tcW w:w="280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977"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23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trHeight w:val="481"/>
          <w:jc w:val="center"/>
        </w:trPr>
        <w:tc>
          <w:tcPr>
            <w:tcW w:w="280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trHeight w:val="481"/>
          <w:jc w:val="center"/>
          <w:ins w:id="1508" w:author="Sony" w:date="2017-01-12T10:25:00Z"/>
        </w:trPr>
        <w:tc>
          <w:tcPr>
            <w:tcW w:w="2805"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09" w:author="Sony" w:date="2017-01-12T10:25:00Z"/>
                <w:rFonts w:ascii="Times New Roman" w:hAnsi="Times New Roman" w:cs="Times New Roman"/>
                <w:b/>
                <w:i/>
                <w:sz w:val="20"/>
                <w:szCs w:val="20"/>
                <w:u w:val="single"/>
              </w:rPr>
            </w:pPr>
            <w:proofErr w:type="spellStart"/>
            <w:ins w:id="1510" w:author="Sony" w:date="2017-01-12T10:25:00Z">
              <w:r>
                <w:rPr>
                  <w:rFonts w:ascii="Times New Roman" w:hAnsi="Times New Roman" w:cs="Times New Roman" w:hint="eastAsia"/>
                  <w:b/>
                  <w:i/>
                  <w:sz w:val="20"/>
                  <w:szCs w:val="20"/>
                  <w:u w:val="single"/>
                  <w:lang w:eastAsia="ja-JP"/>
                </w:rPr>
                <w:t>callSign</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11" w:author="Sony" w:date="2017-01-12T10:25:00Z"/>
                <w:rFonts w:ascii="Times New Roman" w:hAnsi="Times New Roman" w:cs="Times New Roman"/>
                <w:b/>
                <w:i/>
                <w:sz w:val="20"/>
                <w:szCs w:val="20"/>
                <w:u w:val="single"/>
              </w:rPr>
            </w:pPr>
            <w:ins w:id="1512" w:author="Sony" w:date="2017-01-12T10:25:00Z">
              <w:r>
                <w:rPr>
                  <w:rFonts w:ascii="Times New Roman" w:hAnsi="Times New Roman" w:cs="Times New Roman" w:hint="eastAsia"/>
                  <w:b/>
                  <w:i/>
                  <w:sz w:val="20"/>
                  <w:szCs w:val="20"/>
                  <w:u w:val="single"/>
                  <w:lang w:eastAsia="ja-JP"/>
                </w:rPr>
                <w:t>OCTET STRING</w:t>
              </w:r>
            </w:ins>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13" w:author="Sony" w:date="2017-01-12T10:25:00Z"/>
                <w:rFonts w:ascii="Times New Roman" w:hAnsi="Times New Roman" w:cs="Times New Roman"/>
                <w:sz w:val="20"/>
                <w:szCs w:val="20"/>
                <w:u w:val="single"/>
              </w:rPr>
            </w:pPr>
            <w:ins w:id="1514" w:author="Sony" w:date="2017-01-12T10:25: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if the regulatory rule (e.g. C.F.R Part 96) requires.</w:t>
              </w:r>
            </w:ins>
          </w:p>
        </w:tc>
      </w:tr>
      <w:tr w:rsidR="009F5FFE" w:rsidRPr="0026528A" w:rsidTr="00DD227B">
        <w:trPr>
          <w:trHeight w:val="481"/>
          <w:jc w:val="center"/>
        </w:trPr>
        <w:tc>
          <w:tcPr>
            <w:tcW w:w="2805"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A46172">
            <w:pPr>
              <w:rPr>
                <w:ins w:id="1515" w:author="Sony" w:date="2017-01-11T11:14:00Z"/>
                <w:rFonts w:ascii="Times New Roman" w:hAnsi="Times New Roman" w:cs="Times New Roman"/>
                <w:b/>
                <w:i/>
                <w:sz w:val="20"/>
                <w:szCs w:val="20"/>
                <w:u w:val="single"/>
              </w:rPr>
            </w:pPr>
            <w:proofErr w:type="spellStart"/>
            <w:ins w:id="1516" w:author="Sony" w:date="2017-01-11T11:14:00Z">
              <w:r>
                <w:rPr>
                  <w:rFonts w:ascii="Times New Roman" w:hAnsi="Times New Roman" w:cs="Times New Roman" w:hint="eastAsia"/>
                  <w:b/>
                  <w:i/>
                  <w:sz w:val="20"/>
                  <w:szCs w:val="20"/>
                  <w:u w:val="single"/>
                </w:rPr>
                <w:t>sensingCapability</w:t>
              </w:r>
              <w:proofErr w:type="spellEnd"/>
            </w:ins>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E4375D" w:rsidP="00A46172">
            <w:pPr>
              <w:rPr>
                <w:ins w:id="1517" w:author="Sony" w:date="2017-01-11T11:14:00Z"/>
                <w:rFonts w:ascii="Times New Roman" w:hAnsi="Times New Roman" w:cs="Times New Roman"/>
                <w:b/>
                <w:i/>
                <w:sz w:val="20"/>
                <w:szCs w:val="20"/>
                <w:u w:val="single"/>
                <w:lang w:eastAsia="ja-JP"/>
              </w:rPr>
            </w:pPr>
            <w:ins w:id="1518" w:author="Sony" w:date="2017-01-17T22:47:00Z">
              <w:r>
                <w:rPr>
                  <w:rFonts w:ascii="Times New Roman" w:hAnsi="Times New Roman" w:cs="Times New Roman" w:hint="eastAsia"/>
                  <w:b/>
                  <w:i/>
                  <w:sz w:val="20"/>
                  <w:szCs w:val="20"/>
                  <w:u w:val="single"/>
                  <w:lang w:eastAsia="ja-JP"/>
                </w:rPr>
                <w:t>BOOLEAN</w:t>
              </w:r>
            </w:ins>
          </w:p>
        </w:tc>
        <w:tc>
          <w:tcPr>
            <w:tcW w:w="3233"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519" w:author="Sony" w:date="2017-01-11T11:14:00Z"/>
                <w:rFonts w:ascii="Times New Roman" w:hAnsi="Times New Roman" w:cs="Times New Roman"/>
                <w:sz w:val="20"/>
                <w:szCs w:val="20"/>
                <w:u w:val="single"/>
              </w:rPr>
            </w:pPr>
            <w:ins w:id="1520" w:author="Sony" w:date="2017-01-11T11:14: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9F5FFE" w:rsidRDefault="009F5FFE" w:rsidP="00A46172">
            <w:pPr>
              <w:rPr>
                <w:ins w:id="1521" w:author="Sony" w:date="2017-01-11T11:14:00Z"/>
                <w:rFonts w:ascii="Times New Roman" w:hAnsi="Times New Roman" w:cs="Times New Roman"/>
                <w:sz w:val="20"/>
                <w:szCs w:val="20"/>
                <w:u w:val="single"/>
              </w:rPr>
            </w:pPr>
            <w:ins w:id="1522" w:author="Sony" w:date="2017-01-11T11:14:00Z">
              <w:r>
                <w:rPr>
                  <w:rFonts w:ascii="Times New Roman" w:hAnsi="Times New Roman" w:cs="Times New Roman" w:hint="eastAsia"/>
                  <w:sz w:val="20"/>
                  <w:szCs w:val="20"/>
                  <w:u w:val="single"/>
                </w:rPr>
                <w:t>True: Supported.</w:t>
              </w:r>
            </w:ins>
          </w:p>
          <w:p w:rsidR="009F5FFE" w:rsidRPr="0026528A" w:rsidRDefault="009F5FFE" w:rsidP="00A46172">
            <w:pPr>
              <w:rPr>
                <w:ins w:id="1523" w:author="Sony" w:date="2017-01-11T11:14:00Z"/>
                <w:rFonts w:ascii="Times New Roman" w:hAnsi="Times New Roman" w:cs="Times New Roman"/>
                <w:sz w:val="20"/>
                <w:szCs w:val="20"/>
                <w:u w:val="single"/>
              </w:rPr>
            </w:pPr>
            <w:ins w:id="1524" w:author="Sony" w:date="2017-01-11T11:14:00Z">
              <w:r>
                <w:rPr>
                  <w:rFonts w:ascii="Times New Roman" w:hAnsi="Times New Roman" w:cs="Times New Roman" w:hint="eastAsia"/>
                  <w:sz w:val="20"/>
                  <w:szCs w:val="20"/>
                  <w:u w:val="single"/>
                </w:rPr>
                <w:t>False: Unsupported.</w:t>
              </w:r>
            </w:ins>
          </w:p>
        </w:tc>
      </w:tr>
    </w:tbl>
    <w:p w:rsidR="00DD227B" w:rsidRDefault="00DD227B" w:rsidP="00DD227B">
      <w:pPr>
        <w:spacing w:line="240" w:lineRule="auto"/>
        <w:rPr>
          <w:rFonts w:ascii="Times New Roman" w:hAnsi="Times New Roman" w:cs="Times New Roman"/>
          <w:szCs w:val="24"/>
          <w:lang w:eastAsia="ja-JP"/>
        </w:rPr>
      </w:pPr>
    </w:p>
    <w:p w:rsid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rPr>
          <w:rFonts w:ascii="Times New Roman" w:eastAsia="LFIIDL+TimesNewRomanPSMT" w:hAnsi="Times New Roman" w:cs="Times New Roman"/>
          <w:color w:val="221E1F"/>
          <w:sz w:val="20"/>
          <w:szCs w:val="20"/>
          <w:u w:val="single"/>
        </w:rPr>
      </w:pPr>
    </w:p>
    <w:p w:rsidR="00DD227B" w:rsidRPr="00DD227B" w:rsidRDefault="00DD227B" w:rsidP="00DD227B">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7923F3" w:rsidP="0026528A">
      <w:pPr>
        <w:pStyle w:val="IEEEStdsLevel1Header"/>
        <w:numPr>
          <w:ilvl w:val="1"/>
          <w:numId w:val="27"/>
        </w:numPr>
        <w:rPr>
          <w:rFonts w:cs="Arial"/>
          <w:sz w:val="20"/>
          <w:szCs w:val="20"/>
        </w:rPr>
      </w:pPr>
      <w:r w:rsidRPr="007923F3">
        <w:rPr>
          <w:rFonts w:cs="Arial" w:hint="eastAsia"/>
          <w:sz w:val="20"/>
          <w:szCs w:val="20"/>
        </w:rPr>
        <w:lastRenderedPageBreak/>
        <w:t>CE operation</w:t>
      </w:r>
    </w:p>
    <w:p w:rsidR="0026528A" w:rsidRPr="00DD227B" w:rsidRDefault="0026528A" w:rsidP="007923F3">
      <w:pPr>
        <w:pStyle w:val="IEEEStdsLevel1Header"/>
        <w:numPr>
          <w:ilvl w:val="2"/>
          <w:numId w:val="29"/>
        </w:numPr>
        <w:rPr>
          <w:rFonts w:cs="Arial"/>
          <w:sz w:val="20"/>
          <w:szCs w:val="20"/>
        </w:rPr>
      </w:pPr>
      <w:bookmarkStart w:id="1525" w:name="_Toc453860302"/>
      <w:bookmarkStart w:id="1526" w:name="_Toc463280410"/>
      <w:bookmarkStart w:id="1527" w:name="_Toc463453443"/>
      <w:bookmarkStart w:id="1528" w:name="_Toc468811756"/>
      <w:bookmarkStart w:id="1529" w:name="_Toc468811922"/>
      <w:bookmarkStart w:id="1530" w:name="_Toc450320073"/>
      <w:r w:rsidRPr="00DD227B">
        <w:rPr>
          <w:rFonts w:cs="Arial"/>
          <w:sz w:val="20"/>
          <w:szCs w:val="20"/>
        </w:rPr>
        <w:t>Profile 3</w:t>
      </w:r>
      <w:bookmarkEnd w:id="1525"/>
      <w:bookmarkEnd w:id="1526"/>
      <w:bookmarkEnd w:id="1527"/>
      <w:bookmarkEnd w:id="1528"/>
      <w:bookmarkEnd w:id="1529"/>
    </w:p>
    <w:p w:rsidR="0026528A"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0026528A" w:rsidRPr="007923F3">
        <w:rPr>
          <w:rFonts w:ascii="Arial" w:hAnsi="Arial" w:cs="Arial"/>
          <w:b/>
          <w:strike/>
          <w:sz w:val="20"/>
          <w:szCs w:val="20"/>
        </w:rPr>
        <w:t>WSO</w:t>
      </w:r>
      <w:r w:rsidR="0026528A" w:rsidRPr="007923F3">
        <w:rPr>
          <w:rFonts w:ascii="Arial" w:hAnsi="Arial" w:cs="Arial"/>
          <w:b/>
          <w:sz w:val="20"/>
          <w:szCs w:val="20"/>
          <w:u w:val="single"/>
        </w:rPr>
        <w:t>GCO</w:t>
      </w:r>
      <w:r w:rsidR="0026528A" w:rsidRPr="007923F3">
        <w:rPr>
          <w:rFonts w:ascii="Arial" w:hAnsi="Arial" w:cs="Arial"/>
          <w:b/>
          <w:sz w:val="20"/>
          <w:szCs w:val="20"/>
        </w:rPr>
        <w:t xml:space="preserve"> registration</w:t>
      </w: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The following table below shows </w:t>
      </w:r>
      <w:proofErr w:type="spellStart"/>
      <w:r w:rsidRPr="0026528A">
        <w:rPr>
          <w:rFonts w:ascii="Times New Roman" w:hAnsi="Times New Roman" w:cs="Times New Roman"/>
          <w:i/>
          <w:strike/>
          <w:sz w:val="20"/>
          <w:szCs w:val="20"/>
        </w:rPr>
        <w:t>CERegistrationRequest</w:t>
      </w:r>
      <w:proofErr w:type="spellEnd"/>
      <w:r w:rsidRPr="0026528A">
        <w:rPr>
          <w:rFonts w:ascii="Times New Roman" w:hAnsi="Times New Roman" w:cs="Times New Roman"/>
          <w:strike/>
          <w:sz w:val="20"/>
          <w:szCs w:val="20"/>
        </w:rPr>
        <w:t xml:space="preserve"> payload element for one WSO when requesting </w:t>
      </w:r>
      <w:proofErr w:type="spellStart"/>
      <w:r w:rsidRPr="0026528A">
        <w:rPr>
          <w:rFonts w:ascii="Times New Roman" w:hAnsi="Times New Roman" w:cs="Times New Roman"/>
          <w:strike/>
          <w:sz w:val="20"/>
          <w:szCs w:val="20"/>
        </w:rPr>
        <w:t>registration.</w:t>
      </w:r>
      <w:r w:rsidRPr="0026528A">
        <w:rPr>
          <w:rFonts w:ascii="Times New Roman" w:hAnsi="Times New Roman" w:cs="Times New Roman"/>
          <w:b/>
          <w:i/>
          <w:sz w:val="20"/>
          <w:szCs w:val="20"/>
        </w:rPr>
        <w:t>CxMediaRegistrationResponse</w:t>
      </w:r>
      <w:proofErr w:type="spellEnd"/>
      <w:r w:rsidRPr="0026528A">
        <w:rPr>
          <w:rFonts w:ascii="Times New Roman" w:hAnsi="Times New Roman" w:cs="Times New Roman"/>
          <w:b/>
          <w:i/>
          <w:sz w:val="20"/>
          <w:szCs w:val="20"/>
        </w:rPr>
        <w:t xml:space="preserve"> </w:t>
      </w:r>
      <w:r w:rsidRPr="0026528A">
        <w:rPr>
          <w:rFonts w:ascii="Times New Roman" w:hAnsi="Times New Roman" w:cs="Times New Roman"/>
          <w:sz w:val="20"/>
          <w:szCs w:val="20"/>
        </w:rPr>
        <w:t xml:space="preserve">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082"/>
        <w:gridCol w:w="3201"/>
      </w:tblGrid>
      <w:tr w:rsidR="0026528A" w:rsidRPr="0026528A" w:rsidTr="0026528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082"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20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new registration as “new”.</w:t>
            </w:r>
          </w:p>
        </w:tc>
      </w:tr>
      <w:tr w:rsidR="0026528A" w:rsidRPr="0026528A" w:rsidTr="0026528A">
        <w:trPr>
          <w:jc w:val="center"/>
        </w:trPr>
        <w:tc>
          <w:tcPr>
            <w:tcW w:w="2683" w:type="dxa"/>
            <w:shd w:val="clear" w:color="auto" w:fill="auto"/>
          </w:tcPr>
          <w:p w:rsidR="0026528A" w:rsidRPr="0026528A" w:rsidRDefault="0026528A" w:rsidP="0026528A">
            <w:pPr>
              <w:ind w:left="720" w:hanging="720"/>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trike/>
                <w:sz w:val="20"/>
                <w:szCs w:val="20"/>
              </w:rPr>
              <w:t>INTEGER</w:t>
            </w:r>
            <w:r w:rsidRPr="0026528A">
              <w:rPr>
                <w:rFonts w:ascii="Times New Roman" w:hAnsi="Times New Roman" w:cs="Times New Roman"/>
                <w:b/>
                <w:i/>
                <w:sz w:val="20"/>
                <w:szCs w:val="20"/>
                <w:u w:val="single"/>
              </w:rPr>
              <w:t>OCTET STRING</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networkID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Identifier of the network to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belongs.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parameters as specified in the following table.</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technology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type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deviceRegulatoryID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OCTET STRING</w:t>
            </w:r>
          </w:p>
        </w:tc>
        <w:tc>
          <w:tcPr>
            <w:tcW w:w="320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equals the regulatory identifier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txScheduleSupported</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BOOLEAN</w:t>
            </w:r>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a value that represents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’s capability to support transmit scheduling.</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listOfSuppFrequencies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ListOfSupportedFrequencies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Del="0010748A" w:rsidTr="0026528A">
        <w:trPr>
          <w:jc w:val="center"/>
        </w:trPr>
        <w:tc>
          <w:tcPr>
            <w:tcW w:w="2683"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082"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201" w:type="dxa"/>
            <w:shd w:val="clear" w:color="auto" w:fill="auto"/>
          </w:tcPr>
          <w:p w:rsidR="0026528A" w:rsidRPr="0026528A" w:rsidDel="001074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operable network technology type(s)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mobilityInformation</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082"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20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DD227B">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a value that </w:t>
            </w:r>
            <w:proofErr w:type="spellStart"/>
            <w:r w:rsidRPr="0026528A">
              <w:rPr>
                <w:rFonts w:ascii="Times New Roman" w:hAnsi="Times New Roman" w:cs="Times New Roman"/>
                <w:sz w:val="20"/>
                <w:szCs w:val="20"/>
                <w:u w:val="single"/>
              </w:rPr>
              <w:t>reqpreents</w:t>
            </w:r>
            <w:proofErr w:type="spellEnd"/>
            <w:r w:rsidRPr="0026528A">
              <w:rPr>
                <w:rFonts w:ascii="Times New Roman" w:hAnsi="Times New Roman" w:cs="Times New Roman"/>
                <w:sz w:val="20"/>
                <w:szCs w:val="20"/>
                <w:u w:val="single"/>
              </w:rPr>
              <w:t xml:space="preserve"> whether the spectrum </w:t>
            </w:r>
            <w:commentRangeStart w:id="1531"/>
            <w:r w:rsidRPr="0026528A">
              <w:rPr>
                <w:rFonts w:ascii="Times New Roman" w:hAnsi="Times New Roman" w:cs="Times New Roman"/>
                <w:sz w:val="20"/>
                <w:szCs w:val="20"/>
                <w:u w:val="single"/>
              </w:rPr>
              <w:t>trans</w:t>
            </w:r>
            <w:ins w:id="1532" w:author="Sony" w:date="2017-01-11T11:24:00Z">
              <w:r w:rsidR="00DD227B">
                <w:rPr>
                  <w:rFonts w:ascii="Times New Roman" w:hAnsi="Times New Roman" w:cs="Times New Roman" w:hint="eastAsia"/>
                  <w:sz w:val="20"/>
                  <w:szCs w:val="20"/>
                  <w:u w:val="single"/>
                  <w:lang w:eastAsia="ja-JP"/>
                </w:rPr>
                <w:t>ition</w:t>
              </w:r>
            </w:ins>
            <w:del w:id="1533" w:author="Sony" w:date="2017-01-11T11:25:00Z">
              <w:r w:rsidRPr="0026528A" w:rsidDel="00DD227B">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31"/>
            <w:r w:rsidR="00DD227B">
              <w:rPr>
                <w:rStyle w:val="CommentReference"/>
              </w:rPr>
              <w:commentReference w:id="1531"/>
            </w:r>
            <w:r w:rsidRPr="0026528A">
              <w:rPr>
                <w:rFonts w:ascii="Times New Roman" w:hAnsi="Times New Roman" w:cs="Times New Roman"/>
                <w:sz w:val="20"/>
                <w:szCs w:val="20"/>
                <w:u w:val="single"/>
              </w:rPr>
              <w:t>is supported by the GCO or not</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08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20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5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6"/>
        <w:gridCol w:w="3118"/>
        <w:gridCol w:w="3369"/>
      </w:tblGrid>
      <w:tr w:rsidR="0026528A" w:rsidRPr="0026528A" w:rsidTr="0026528A">
        <w:trPr>
          <w:trHeight w:val="229"/>
          <w:jc w:val="center"/>
        </w:trPr>
        <w:tc>
          <w:tcPr>
            <w:tcW w:w="2516"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369"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712"/>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emission class of GCO if the regulator specifies. The details are shown in Annex A.</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type if the regulator specifies. The details are shown in Annex A.</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trHeight w:val="146"/>
          <w:jc w:val="center"/>
        </w:trPr>
        <w:tc>
          <w:tcPr>
            <w:tcW w:w="2516"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369"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sequence of its operable network technology type(s)</w:t>
            </w:r>
          </w:p>
        </w:tc>
      </w:tr>
      <w:tr w:rsidR="0026528A" w:rsidRPr="0026528A" w:rsidTr="0026528A">
        <w:trPr>
          <w:trHeight w:val="146"/>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gcoRegulatoryID</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9F5FFE" w:rsidRPr="0026528A" w:rsidTr="0026528A">
        <w:trPr>
          <w:trHeight w:val="146"/>
          <w:jc w:val="center"/>
          <w:ins w:id="1534" w:author="Sony" w:date="2017-01-12T10:26:00Z"/>
        </w:trPr>
        <w:tc>
          <w:tcPr>
            <w:tcW w:w="2516"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35" w:author="Sony" w:date="2017-01-12T10:26:00Z"/>
                <w:rFonts w:ascii="Times New Roman" w:hAnsi="Times New Roman" w:cs="Times New Roman"/>
                <w:b/>
                <w:i/>
                <w:sz w:val="20"/>
                <w:szCs w:val="20"/>
                <w:u w:val="single"/>
              </w:rPr>
            </w:pPr>
            <w:proofErr w:type="spellStart"/>
            <w:ins w:id="1536" w:author="Sony" w:date="2017-01-12T10:26:00Z">
              <w:r>
                <w:rPr>
                  <w:rFonts w:ascii="Times New Roman" w:hAnsi="Times New Roman" w:cs="Times New Roman" w:hint="eastAsia"/>
                  <w:b/>
                  <w:i/>
                  <w:sz w:val="20"/>
                  <w:szCs w:val="20"/>
                  <w:u w:val="single"/>
                  <w:lang w:eastAsia="ja-JP"/>
                </w:rPr>
                <w:t>callSign</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37" w:author="Sony" w:date="2017-01-12T10:26:00Z"/>
                <w:rFonts w:ascii="Times New Roman" w:hAnsi="Times New Roman" w:cs="Times New Roman"/>
                <w:b/>
                <w:i/>
                <w:sz w:val="20"/>
                <w:szCs w:val="20"/>
                <w:u w:val="single"/>
              </w:rPr>
            </w:pPr>
            <w:ins w:id="1538" w:author="Sony" w:date="2017-01-12T10:26:00Z">
              <w:r>
                <w:rPr>
                  <w:rFonts w:ascii="Times New Roman" w:hAnsi="Times New Roman" w:cs="Times New Roman" w:hint="eastAsia"/>
                  <w:b/>
                  <w:i/>
                  <w:sz w:val="20"/>
                  <w:szCs w:val="20"/>
                  <w:u w:val="single"/>
                  <w:lang w:eastAsia="ja-JP"/>
                </w:rPr>
                <w:t>OCTET STRING</w:t>
              </w:r>
            </w:ins>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26528A">
            <w:pPr>
              <w:rPr>
                <w:ins w:id="1539" w:author="Sony" w:date="2017-01-12T10:26:00Z"/>
                <w:rFonts w:ascii="Times New Roman" w:hAnsi="Times New Roman" w:cs="Times New Roman"/>
                <w:sz w:val="20"/>
                <w:szCs w:val="20"/>
                <w:u w:val="single"/>
              </w:rPr>
            </w:pPr>
            <w:ins w:id="1540" w:author="Sony" w:date="2017-01-12T10:26:00Z">
              <w:r>
                <w:rPr>
                  <w:rFonts w:ascii="Times New Roman" w:hAnsi="Times New Roman" w:cs="Times New Roman" w:hint="eastAsia"/>
                  <w:sz w:val="20"/>
                  <w:szCs w:val="20"/>
                  <w:u w:val="single"/>
                  <w:lang w:eastAsia="ja-JP"/>
                </w:rPr>
                <w:t xml:space="preserve">Shall be set to indicate call sign assigned by regulatory body </w:t>
              </w:r>
              <w:r>
                <w:rPr>
                  <w:rFonts w:ascii="Times New Roman" w:hAnsi="Times New Roman" w:cs="Times New Roman" w:hint="eastAsia"/>
                  <w:sz w:val="20"/>
                  <w:szCs w:val="20"/>
                  <w:u w:val="single"/>
                </w:rPr>
                <w:t>if the regulatory rule (e.g. C.F.R Part 96) requires.</w:t>
              </w:r>
            </w:ins>
          </w:p>
        </w:tc>
      </w:tr>
      <w:tr w:rsidR="009F5FFE" w:rsidRPr="0026528A" w:rsidTr="00DD227B">
        <w:trPr>
          <w:trHeight w:val="146"/>
          <w:jc w:val="center"/>
        </w:trPr>
        <w:tc>
          <w:tcPr>
            <w:tcW w:w="2516"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9F5FFE" w:rsidP="00A46172">
            <w:pPr>
              <w:rPr>
                <w:rFonts w:ascii="Times New Roman" w:hAnsi="Times New Roman" w:cs="Times New Roman"/>
                <w:b/>
                <w:i/>
                <w:sz w:val="20"/>
                <w:szCs w:val="20"/>
                <w:u w:val="single"/>
              </w:rPr>
            </w:pPr>
            <w:proofErr w:type="spellStart"/>
            <w:ins w:id="1541" w:author="Sony" w:date="2017-01-11T11:26:00Z">
              <w:r>
                <w:rPr>
                  <w:rFonts w:ascii="Times New Roman" w:hAnsi="Times New Roman" w:cs="Times New Roman" w:hint="eastAsia"/>
                  <w:b/>
                  <w:i/>
                  <w:sz w:val="20"/>
                  <w:szCs w:val="20"/>
                  <w:u w:val="single"/>
                </w:rPr>
                <w:t>sensingCapability</w:t>
              </w:r>
            </w:ins>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9F5FFE" w:rsidRPr="0026528A" w:rsidRDefault="00E4375D" w:rsidP="00A46172">
            <w:pPr>
              <w:rPr>
                <w:rFonts w:ascii="Times New Roman" w:hAnsi="Times New Roman" w:cs="Times New Roman"/>
                <w:b/>
                <w:i/>
                <w:sz w:val="20"/>
                <w:szCs w:val="20"/>
                <w:u w:val="single"/>
                <w:lang w:eastAsia="ja-JP"/>
              </w:rPr>
            </w:pPr>
            <w:ins w:id="1542" w:author="Sony" w:date="2017-01-17T22:48:00Z">
              <w:r>
                <w:rPr>
                  <w:rFonts w:ascii="Times New Roman" w:hAnsi="Times New Roman" w:cs="Times New Roman" w:hint="eastAsia"/>
                  <w:b/>
                  <w:i/>
                  <w:sz w:val="20"/>
                  <w:szCs w:val="20"/>
                  <w:u w:val="single"/>
                  <w:lang w:eastAsia="ja-JP"/>
                </w:rPr>
                <w:t>BOOLEAN</w:t>
              </w:r>
            </w:ins>
          </w:p>
        </w:tc>
        <w:tc>
          <w:tcPr>
            <w:tcW w:w="3369" w:type="dxa"/>
            <w:tcBorders>
              <w:top w:val="single" w:sz="4" w:space="0" w:color="auto"/>
              <w:left w:val="single" w:sz="4" w:space="0" w:color="auto"/>
              <w:bottom w:val="single" w:sz="4" w:space="0" w:color="auto"/>
              <w:right w:val="single" w:sz="4" w:space="0" w:color="auto"/>
            </w:tcBorders>
            <w:shd w:val="clear" w:color="auto" w:fill="auto"/>
          </w:tcPr>
          <w:p w:rsidR="009F5FFE" w:rsidRDefault="009F5FFE" w:rsidP="00A46172">
            <w:pPr>
              <w:rPr>
                <w:ins w:id="1543" w:author="Sony" w:date="2017-01-11T11:26:00Z"/>
                <w:rFonts w:ascii="Times New Roman" w:hAnsi="Times New Roman" w:cs="Times New Roman"/>
                <w:sz w:val="20"/>
                <w:szCs w:val="20"/>
                <w:u w:val="single"/>
              </w:rPr>
            </w:pPr>
            <w:ins w:id="1544" w:author="Sony" w:date="2017-01-11T11:26:00Z">
              <w:r>
                <w:rPr>
                  <w:rFonts w:ascii="Times New Roman" w:hAnsi="Times New Roman" w:cs="Times New Roman" w:hint="eastAsia"/>
                  <w:sz w:val="20"/>
                  <w:szCs w:val="20"/>
                  <w:u w:val="single"/>
                </w:rPr>
                <w:t xml:space="preserve">Shall be set to indicate whether the GCO supports sensing capability if the regulatory rule (e.g. C.F.R Part 96) requires. In other cases, this parameter </w:t>
              </w:r>
              <w:r>
                <w:rPr>
                  <w:rFonts w:ascii="Times New Roman" w:hAnsi="Times New Roman" w:cs="Times New Roman" w:hint="eastAsia"/>
                  <w:sz w:val="20"/>
                  <w:szCs w:val="20"/>
                  <w:u w:val="single"/>
                </w:rPr>
                <w:lastRenderedPageBreak/>
                <w:t>may be set.</w:t>
              </w:r>
            </w:ins>
          </w:p>
          <w:p w:rsidR="009F5FFE" w:rsidRDefault="009F5FFE" w:rsidP="00A46172">
            <w:pPr>
              <w:rPr>
                <w:ins w:id="1545" w:author="Sony" w:date="2017-01-11T11:26:00Z"/>
                <w:rFonts w:ascii="Times New Roman" w:hAnsi="Times New Roman" w:cs="Times New Roman"/>
                <w:sz w:val="20"/>
                <w:szCs w:val="20"/>
                <w:u w:val="single"/>
              </w:rPr>
            </w:pPr>
            <w:ins w:id="1546" w:author="Sony" w:date="2017-01-11T11:26:00Z">
              <w:r>
                <w:rPr>
                  <w:rFonts w:ascii="Times New Roman" w:hAnsi="Times New Roman" w:cs="Times New Roman" w:hint="eastAsia"/>
                  <w:sz w:val="20"/>
                  <w:szCs w:val="20"/>
                  <w:u w:val="single"/>
                </w:rPr>
                <w:t>True: Supported.</w:t>
              </w:r>
            </w:ins>
          </w:p>
          <w:p w:rsidR="009F5FFE" w:rsidRPr="0026528A" w:rsidRDefault="009F5FFE" w:rsidP="00A46172">
            <w:pPr>
              <w:rPr>
                <w:rFonts w:ascii="Times New Roman" w:hAnsi="Times New Roman" w:cs="Times New Roman"/>
                <w:sz w:val="20"/>
                <w:szCs w:val="20"/>
                <w:u w:val="single"/>
              </w:rPr>
            </w:pPr>
            <w:ins w:id="1547" w:author="Sony" w:date="2017-01-11T11:26:00Z">
              <w:r>
                <w:rPr>
                  <w:rFonts w:ascii="Times New Roman" w:hAnsi="Times New Roman" w:cs="Times New Roman" w:hint="eastAsia"/>
                  <w:sz w:val="20"/>
                  <w:szCs w:val="20"/>
                  <w:u w:val="single"/>
                </w:rPr>
                <w:t>False: Unsupported.</w:t>
              </w:r>
            </w:ins>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InstallationParameters</w:t>
      </w:r>
      <w:proofErr w:type="spellEnd"/>
      <w:r w:rsidRPr="0026528A">
        <w:rPr>
          <w:rFonts w:ascii="Times New Roman" w:hAnsi="Times New Roman" w:cs="Times New Roman"/>
          <w:sz w:val="20"/>
          <w:szCs w:val="20"/>
        </w:rPr>
        <w:t xml:space="preserve"> parameter element.</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27"/>
        <w:gridCol w:w="3050"/>
        <w:gridCol w:w="3209"/>
      </w:tblGrid>
      <w:tr w:rsidR="0026528A" w:rsidRPr="0026528A" w:rsidTr="0026528A">
        <w:trPr>
          <w:jc w:val="center"/>
        </w:trPr>
        <w:tc>
          <w:tcPr>
            <w:tcW w:w="2497"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118"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b/>
                <w:i/>
                <w:sz w:val="20"/>
                <w:szCs w:val="20"/>
                <w:u w:val="single"/>
              </w:rPr>
              <w:t>Geolocation</w:t>
            </w:r>
          </w:p>
        </w:tc>
        <w:tc>
          <w:tcPr>
            <w:tcW w:w="3351" w:type="dxa"/>
            <w:shd w:val="clear" w:color="auto" w:fill="auto"/>
          </w:tcPr>
          <w:p w:rsidR="0026528A" w:rsidRPr="0026528A" w:rsidRDefault="0026528A" w:rsidP="0026528A">
            <w:pPr>
              <w:rPr>
                <w:rFonts w:ascii="Times New Roman" w:hAnsi="Times New Roman" w:cs="Times New Roman"/>
                <w:i/>
                <w:sz w:val="20"/>
                <w:szCs w:val="20"/>
                <w:u w:val="single"/>
              </w:rPr>
            </w:pPr>
            <w:r w:rsidRPr="0026528A">
              <w:rPr>
                <w:rFonts w:ascii="Times New Roman" w:hAnsi="Times New Roman" w:cs="Times New Roman"/>
                <w:sz w:val="20"/>
                <w:szCs w:val="20"/>
                <w:u w:val="single"/>
              </w:rPr>
              <w:t>Shall be set to indicate the geolocation information of GCO if available.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opMasterHeight</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master station, if available</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opSlaveHeight</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Shall be set to indicate the height of slave station, if available</w:t>
            </w:r>
          </w:p>
        </w:tc>
      </w:tr>
      <w:tr w:rsidR="0026528A" w:rsidRPr="0026528A" w:rsidTr="0026528A">
        <w:trPr>
          <w:jc w:val="center"/>
        </w:trPr>
        <w:tc>
          <w:tcPr>
            <w:tcW w:w="2497"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AntennaCharacteristics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antenna information of GCO</w:t>
            </w:r>
          </w:p>
        </w:tc>
      </w:tr>
      <w:tr w:rsidR="0026528A" w:rsidRPr="0026528A" w:rsidTr="0026528A">
        <w:trPr>
          <w:jc w:val="center"/>
        </w:trPr>
        <w:tc>
          <w:tcPr>
            <w:tcW w:w="2497" w:type="dxa"/>
            <w:shd w:val="clear" w:color="auto" w:fill="auto"/>
          </w:tcPr>
          <w:p w:rsidR="0026528A" w:rsidRPr="0026528A" w:rsidRDefault="0026528A" w:rsidP="00225839">
            <w:pPr>
              <w:jc w:val="both"/>
              <w:rPr>
                <w:rFonts w:ascii="Times New Roman" w:hAnsi="Times New Roman" w:cs="Times New Roman"/>
                <w:b/>
                <w:i/>
                <w:sz w:val="20"/>
                <w:szCs w:val="20"/>
                <w:lang w:eastAsia="ja-JP"/>
              </w:rPr>
            </w:pPr>
            <w:proofErr w:type="spellStart"/>
            <w:r w:rsidRPr="0026528A">
              <w:rPr>
                <w:rFonts w:ascii="Times New Roman" w:hAnsi="Times New Roman" w:cs="Times New Roman"/>
                <w:b/>
                <w:i/>
                <w:strike/>
                <w:sz w:val="20"/>
                <w:szCs w:val="20"/>
              </w:rPr>
              <w:t>opTxPower</w:t>
            </w:r>
            <w:del w:id="1548" w:author="Sony" w:date="2017-01-11T11:41:00Z">
              <w:r w:rsidRPr="0026528A" w:rsidDel="00225839">
                <w:rPr>
                  <w:rFonts w:ascii="Times New Roman" w:hAnsi="Times New Roman" w:cs="Times New Roman"/>
                  <w:b/>
                  <w:i/>
                  <w:sz w:val="20"/>
                  <w:szCs w:val="20"/>
                  <w:u w:val="single"/>
                </w:rPr>
                <w:delText>maxTxPower</w:delText>
              </w:r>
            </w:del>
            <w:ins w:id="1549" w:author="Sony" w:date="2017-01-11T11:41:00Z">
              <w:r w:rsidR="00225839">
                <w:rPr>
                  <w:rFonts w:ascii="Times New Roman" w:hAnsi="Times New Roman" w:cs="Times New Roman" w:hint="eastAsia"/>
                  <w:b/>
                  <w:i/>
                  <w:sz w:val="20"/>
                  <w:szCs w:val="20"/>
                  <w:u w:val="single"/>
                  <w:lang w:eastAsia="ja-JP"/>
                </w:rPr>
                <w:t>eirpCapability</w:t>
              </w:r>
            </w:ins>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51" w:type="dxa"/>
            <w:shd w:val="clear" w:color="auto" w:fill="auto"/>
          </w:tcPr>
          <w:p w:rsidR="0026528A" w:rsidRDefault="0026528A">
            <w:pPr>
              <w:rPr>
                <w:ins w:id="1550" w:author="Sony" w:date="2017-01-11T11:41:00Z"/>
                <w:rFonts w:ascii="Times New Roman" w:hAnsi="Times New Roman" w:cs="Times New Roman"/>
                <w:sz w:val="20"/>
                <w:szCs w:val="20"/>
                <w:lang w:eastAsia="ja-JP"/>
              </w:rPr>
              <w:pPrChange w:id="1551" w:author="Sony" w:date="2017-01-11T11:42:00Z">
                <w:pPr>
                  <w:jc w:val="both"/>
                </w:pPr>
              </w:pPrChange>
            </w:pPr>
            <w:r w:rsidRPr="0026528A">
              <w:rPr>
                <w:rFonts w:ascii="Times New Roman" w:hAnsi="Times New Roman" w:cs="Times New Roman"/>
                <w:sz w:val="20"/>
                <w:szCs w:val="20"/>
              </w:rPr>
              <w:t xml:space="preserve">Shall be set to indicate the </w:t>
            </w:r>
            <w:ins w:id="1552" w:author="Sony" w:date="2017-01-11T11:41:00Z">
              <w:r w:rsidR="00225839">
                <w:rPr>
                  <w:rFonts w:ascii="Times New Roman" w:hAnsi="Times New Roman" w:cs="Times New Roman" w:hint="eastAsia"/>
                  <w:sz w:val="20"/>
                  <w:szCs w:val="20"/>
                  <w:lang w:eastAsia="ja-JP"/>
                </w:rPr>
                <w:t xml:space="preserve">EIRP capability of GCO. </w:t>
              </w:r>
            </w:ins>
            <w:proofErr w:type="gramStart"/>
            <w:r w:rsidRPr="00225839">
              <w:rPr>
                <w:rFonts w:ascii="Times New Roman" w:hAnsi="Times New Roman" w:cs="Times New Roman"/>
                <w:strike/>
                <w:sz w:val="20"/>
                <w:szCs w:val="20"/>
                <w:rPrChange w:id="1553" w:author="Sony" w:date="2017-01-11T11:42:00Z">
                  <w:rPr>
                    <w:rFonts w:ascii="Times New Roman" w:hAnsi="Times New Roman" w:cs="Times New Roman"/>
                    <w:sz w:val="20"/>
                    <w:szCs w:val="20"/>
                  </w:rPr>
                </w:rPrChange>
              </w:rPr>
              <w:t>maximum</w:t>
            </w:r>
            <w:proofErr w:type="gramEnd"/>
            <w:r w:rsidRPr="00225839">
              <w:rPr>
                <w:rFonts w:ascii="Times New Roman" w:hAnsi="Times New Roman" w:cs="Times New Roman"/>
                <w:strike/>
                <w:sz w:val="20"/>
                <w:szCs w:val="20"/>
                <w:rPrChange w:id="1554" w:author="Sony" w:date="2017-01-11T11:42:00Z">
                  <w:rPr>
                    <w:rFonts w:ascii="Times New Roman" w:hAnsi="Times New Roman" w:cs="Times New Roman"/>
                    <w:sz w:val="20"/>
                    <w:szCs w:val="20"/>
                  </w:rPr>
                </w:rPrChange>
              </w:rPr>
              <w:t xml:space="preserve"> transmission power level if applicable.</w:t>
            </w:r>
          </w:p>
          <w:p w:rsidR="00225839" w:rsidRPr="0026528A" w:rsidRDefault="00225839" w:rsidP="0026528A">
            <w:pPr>
              <w:jc w:val="both"/>
              <w:rPr>
                <w:rFonts w:ascii="Times New Roman" w:hAnsi="Times New Roman" w:cs="Times New Roman"/>
                <w:sz w:val="20"/>
                <w:szCs w:val="20"/>
                <w:lang w:eastAsia="ja-JP"/>
              </w:rPr>
            </w:pPr>
            <w:ins w:id="1555" w:author="Sony" w:date="2017-01-11T11:41:00Z">
              <w:r>
                <w:rPr>
                  <w:rFonts w:ascii="Times New Roman" w:hAnsi="Times New Roman" w:cs="Times New Roman" w:hint="eastAsia"/>
                  <w:sz w:val="20"/>
                  <w:szCs w:val="20"/>
                  <w:lang w:eastAsia="ja-JP"/>
                </w:rPr>
                <w:t>This value shall be considered as maximum limit of EIRP capability.</w:t>
              </w:r>
            </w:ins>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z w:val="20"/>
                <w:szCs w:val="20"/>
                <w:u w:val="single"/>
              </w:rPr>
              <w:t>aclr</w:t>
            </w:r>
            <w:r w:rsidRPr="0026528A">
              <w:rPr>
                <w:rFonts w:ascii="Times New Roman" w:hAnsi="Times New Roman" w:cs="Times New Roman"/>
                <w:b/>
                <w:i/>
                <w:strike/>
                <w:sz w:val="20"/>
                <w:szCs w:val="20"/>
              </w:rPr>
              <w:t>aCLR</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z w:val="20"/>
                <w:szCs w:val="20"/>
              </w:rPr>
            </w:pPr>
            <w:r w:rsidRPr="0026528A">
              <w:rPr>
                <w:rFonts w:ascii="Times New Roman" w:hAnsi="Times New Roman" w:cs="Times New Roman"/>
                <w:sz w:val="20"/>
                <w:szCs w:val="20"/>
              </w:rPr>
              <w:t>Adjacent Channel Leakage Ratio</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aCS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REAL</w:t>
            </w:r>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Adjacent Channel Selectivity</w:t>
            </w:r>
          </w:p>
        </w:tc>
      </w:tr>
      <w:tr w:rsidR="0026528A" w:rsidRPr="0026528A" w:rsidTr="0026528A">
        <w:trPr>
          <w:jc w:val="center"/>
        </w:trPr>
        <w:tc>
          <w:tcPr>
            <w:tcW w:w="2497"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BackhaulConnection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GuaranteedQoSOf</w:t>
            </w:r>
            <w:proofErr w:type="spellEnd"/>
          </w:p>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BackhaulConnection</w:t>
            </w:r>
            <w:proofErr w:type="spellEnd"/>
          </w:p>
        </w:tc>
        <w:tc>
          <w:tcPr>
            <w:tcW w:w="3351" w:type="dxa"/>
            <w:shd w:val="clear" w:color="auto" w:fill="auto"/>
          </w:tcPr>
          <w:p w:rsidR="0026528A" w:rsidRPr="0026528A" w:rsidRDefault="0026528A" w:rsidP="0026528A">
            <w:pPr>
              <w:jc w:val="both"/>
              <w:rPr>
                <w:rFonts w:ascii="Times New Roman" w:hAnsi="Times New Roman" w:cs="Times New Roman"/>
                <w:strike/>
                <w:sz w:val="20"/>
                <w:szCs w:val="20"/>
              </w:rPr>
            </w:pPr>
            <w:r w:rsidRPr="0026528A">
              <w:rPr>
                <w:rFonts w:ascii="Times New Roman" w:hAnsi="Times New Roman" w:cs="Times New Roman"/>
                <w:strike/>
                <w:sz w:val="20"/>
                <w:szCs w:val="20"/>
              </w:rPr>
              <w:t>As specified in table below</w:t>
            </w:r>
            <w:r w:rsidRPr="0026528A">
              <w:rPr>
                <w:rFonts w:ascii="Times New Roman" w:hAnsi="Times New Roman" w:cs="Times New Roman"/>
                <w:sz w:val="20"/>
                <w:szCs w:val="20"/>
                <w:u w:val="single"/>
              </w:rPr>
              <w:t xml:space="preserve"> Shall be set to indicate the guaranteed </w:t>
            </w:r>
            <w:proofErr w:type="spellStart"/>
            <w:r w:rsidRPr="0026528A">
              <w:rPr>
                <w:rFonts w:ascii="Times New Roman" w:hAnsi="Times New Roman" w:cs="Times New Roman"/>
                <w:sz w:val="20"/>
                <w:szCs w:val="20"/>
                <w:u w:val="single"/>
              </w:rPr>
              <w:t>QoS</w:t>
            </w:r>
            <w:proofErr w:type="spellEnd"/>
            <w:r w:rsidRPr="0026528A">
              <w:rPr>
                <w:rFonts w:ascii="Times New Roman" w:hAnsi="Times New Roman" w:cs="Times New Roman"/>
                <w:sz w:val="20"/>
                <w:szCs w:val="20"/>
                <w:u w:val="single"/>
              </w:rPr>
              <w:t xml:space="preserve"> of backhaul connection as specified in following table,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ReceiverInfo</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GCO receiver information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modulationType</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ModulationType</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type if available.</w:t>
            </w:r>
          </w:p>
        </w:tc>
      </w:tr>
      <w:tr w:rsidR="0026528A" w:rsidRPr="0026528A" w:rsidTr="0026528A">
        <w:trPr>
          <w:jc w:val="center"/>
        </w:trPr>
        <w:tc>
          <w:tcPr>
            <w:tcW w:w="2497"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filterCharacteristics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FilterCharacteristics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filter characteristics if available.</w:t>
            </w:r>
          </w:p>
        </w:tc>
      </w:tr>
      <w:tr w:rsidR="00225839" w:rsidRPr="0026528A" w:rsidTr="00176436">
        <w:trPr>
          <w:jc w:val="center"/>
          <w:ins w:id="1556" w:author="Sony" w:date="2017-01-11T11:25:00Z"/>
        </w:trPr>
        <w:tc>
          <w:tcPr>
            <w:tcW w:w="2497" w:type="dxa"/>
            <w:tcBorders>
              <w:top w:val="single" w:sz="4" w:space="0" w:color="auto"/>
              <w:left w:val="single" w:sz="4" w:space="0" w:color="auto"/>
              <w:bottom w:val="single" w:sz="4" w:space="0" w:color="auto"/>
              <w:right w:val="single" w:sz="4" w:space="0" w:color="auto"/>
            </w:tcBorders>
            <w:shd w:val="clear" w:color="auto" w:fill="auto"/>
          </w:tcPr>
          <w:p w:rsidR="00176436" w:rsidRPr="0026528A" w:rsidRDefault="00176436" w:rsidP="00176436">
            <w:pPr>
              <w:jc w:val="both"/>
              <w:rPr>
                <w:ins w:id="1557" w:author="Sony" w:date="2017-01-11T11:25:00Z"/>
                <w:rFonts w:ascii="Times New Roman" w:hAnsi="Times New Roman" w:cs="Times New Roman"/>
                <w:b/>
                <w:i/>
                <w:sz w:val="20"/>
                <w:szCs w:val="20"/>
                <w:u w:val="single"/>
              </w:rPr>
            </w:pPr>
            <w:proofErr w:type="spellStart"/>
            <w:ins w:id="1558" w:author="Sony" w:date="2017-01-11T11:25:00Z">
              <w:r>
                <w:rPr>
                  <w:rFonts w:ascii="Times New Roman" w:hAnsi="Times New Roman" w:cs="Times New Roman" w:hint="eastAsia"/>
                  <w:b/>
                  <w:i/>
                  <w:sz w:val="20"/>
                  <w:szCs w:val="20"/>
                  <w:u w:val="single"/>
                </w:rPr>
                <w:t>indoorDeployment</w:t>
              </w:r>
              <w:proofErr w:type="spellEnd"/>
            </w:ins>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176436" w:rsidRPr="0026528A" w:rsidRDefault="00E4375D" w:rsidP="00176436">
            <w:pPr>
              <w:jc w:val="both"/>
              <w:rPr>
                <w:ins w:id="1559" w:author="Sony" w:date="2017-01-11T11:25:00Z"/>
                <w:rFonts w:ascii="Times New Roman" w:hAnsi="Times New Roman" w:cs="Times New Roman"/>
                <w:b/>
                <w:i/>
                <w:sz w:val="20"/>
                <w:szCs w:val="20"/>
                <w:u w:val="single"/>
                <w:lang w:eastAsia="ja-JP"/>
              </w:rPr>
            </w:pPr>
            <w:ins w:id="1560" w:author="Sony" w:date="2017-01-17T22:48:00Z">
              <w:r>
                <w:rPr>
                  <w:rFonts w:ascii="Times New Roman" w:hAnsi="Times New Roman" w:cs="Times New Roman" w:hint="eastAsia"/>
                  <w:b/>
                  <w:i/>
                  <w:sz w:val="20"/>
                  <w:szCs w:val="20"/>
                  <w:u w:val="single"/>
                  <w:lang w:eastAsia="ja-JP"/>
                </w:rPr>
                <w:t>BOOLEAN</w:t>
              </w:r>
            </w:ins>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176436" w:rsidRDefault="00176436" w:rsidP="00176436">
            <w:pPr>
              <w:jc w:val="both"/>
              <w:rPr>
                <w:ins w:id="1561" w:author="Sony" w:date="2017-01-11T11:25:00Z"/>
                <w:rFonts w:ascii="Times New Roman" w:hAnsi="Times New Roman" w:cs="Times New Roman"/>
                <w:sz w:val="20"/>
                <w:szCs w:val="20"/>
                <w:u w:val="single"/>
              </w:rPr>
            </w:pPr>
            <w:ins w:id="1562" w:author="Sony" w:date="2017-01-11T11:25:00Z">
              <w:r>
                <w:rPr>
                  <w:rFonts w:ascii="Times New Roman" w:hAnsi="Times New Roman" w:cs="Times New Roman" w:hint="eastAsia"/>
                  <w:sz w:val="20"/>
                  <w:szCs w:val="20"/>
                  <w:u w:val="single"/>
                </w:rPr>
                <w:t xml:space="preserve">Shall be set to indicate whether the GCO is deployed indoor if the regulatory rule (e.g. C.F.R Part 96) requires. In other cases, this </w:t>
              </w:r>
              <w:r>
                <w:rPr>
                  <w:rFonts w:ascii="Times New Roman" w:hAnsi="Times New Roman" w:cs="Times New Roman" w:hint="eastAsia"/>
                  <w:sz w:val="20"/>
                  <w:szCs w:val="20"/>
                  <w:u w:val="single"/>
                </w:rPr>
                <w:lastRenderedPageBreak/>
                <w:t>parameter may be set.</w:t>
              </w:r>
            </w:ins>
          </w:p>
          <w:p w:rsidR="00176436" w:rsidRDefault="00176436" w:rsidP="00176436">
            <w:pPr>
              <w:jc w:val="both"/>
              <w:rPr>
                <w:ins w:id="1563" w:author="Sony" w:date="2017-01-11T11:25:00Z"/>
                <w:rFonts w:ascii="Times New Roman" w:hAnsi="Times New Roman" w:cs="Times New Roman"/>
                <w:sz w:val="20"/>
                <w:szCs w:val="20"/>
                <w:u w:val="single"/>
              </w:rPr>
            </w:pPr>
            <w:ins w:id="1564" w:author="Sony" w:date="2017-01-11T11:25:00Z">
              <w:r>
                <w:rPr>
                  <w:rFonts w:ascii="Times New Roman" w:hAnsi="Times New Roman" w:cs="Times New Roman" w:hint="eastAsia"/>
                  <w:sz w:val="20"/>
                  <w:szCs w:val="20"/>
                  <w:u w:val="single"/>
                </w:rPr>
                <w:t>True: indoor</w:t>
              </w:r>
            </w:ins>
          </w:p>
          <w:p w:rsidR="00176436" w:rsidRPr="0026528A" w:rsidRDefault="00176436" w:rsidP="00176436">
            <w:pPr>
              <w:jc w:val="both"/>
              <w:rPr>
                <w:ins w:id="1565" w:author="Sony" w:date="2017-01-11T11:25:00Z"/>
                <w:rFonts w:ascii="Times New Roman" w:hAnsi="Times New Roman" w:cs="Times New Roman"/>
                <w:sz w:val="20"/>
                <w:szCs w:val="20"/>
                <w:u w:val="single"/>
              </w:rPr>
            </w:pPr>
            <w:ins w:id="1566" w:author="Sony" w:date="2017-01-11T11:25:00Z">
              <w:r>
                <w:rPr>
                  <w:rFonts w:ascii="Times New Roman" w:hAnsi="Times New Roman" w:cs="Times New Roman" w:hint="eastAsia"/>
                  <w:sz w:val="20"/>
                  <w:szCs w:val="20"/>
                  <w:u w:val="single"/>
                </w:rPr>
                <w:t>False: outdoor</w:t>
              </w:r>
            </w:ins>
          </w:p>
        </w:tc>
      </w:tr>
    </w:tbl>
    <w:p w:rsidR="00176436" w:rsidRDefault="00176436" w:rsidP="00176436">
      <w:pPr>
        <w:spacing w:line="240" w:lineRule="auto"/>
        <w:rPr>
          <w:rFonts w:ascii="Times New Roman" w:hAnsi="Times New Roman" w:cs="Times New Roman"/>
          <w:szCs w:val="24"/>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176436" w:rsidRPr="0026528A" w:rsidRDefault="00176436" w:rsidP="00176436">
      <w:pPr>
        <w:spacing w:line="240" w:lineRule="auto"/>
        <w:rPr>
          <w:rFonts w:ascii="Times New Roman" w:hAnsi="Times New Roman" w:cs="Times New Roman"/>
          <w:sz w:val="20"/>
          <w:szCs w:val="20"/>
          <w:lang w:eastAsia="ja-JP"/>
        </w:rPr>
      </w:pPr>
      <w:r>
        <w:rPr>
          <w:rFonts w:ascii="Times New Roman" w:hAnsi="Times New Roman" w:cs="Times New Roman" w:hint="eastAsia"/>
          <w:sz w:val="20"/>
          <w:szCs w:val="20"/>
          <w:lang w:eastAsia="ja-JP"/>
        </w:rPr>
        <w:t>CE operation</w:t>
      </w:r>
    </w:p>
    <w:p w:rsidR="007923F3"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w:t>
      </w:r>
    </w:p>
    <w:p w:rsidR="00176436" w:rsidRPr="0026528A" w:rsidRDefault="00176436"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listOfOperatingFrequencies</w:t>
      </w:r>
      <w:proofErr w:type="spellEnd"/>
      <w:r w:rsidRPr="0026528A">
        <w:rPr>
          <w:rFonts w:ascii="Times New Roman" w:hAnsi="Times New Roman" w:cs="Times New Roman"/>
          <w:sz w:val="20"/>
          <w:szCs w:val="20"/>
        </w:rPr>
        <w:t xml:space="preserve"> parameter element.</w:t>
      </w:r>
    </w:p>
    <w:tbl>
      <w:tblPr>
        <w:tblW w:w="0" w:type="auto"/>
        <w:jc w:val="center"/>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3"/>
        <w:gridCol w:w="3223"/>
        <w:gridCol w:w="3326"/>
      </w:tblGrid>
      <w:tr w:rsidR="0026528A" w:rsidRPr="0026528A" w:rsidTr="0026528A">
        <w:trPr>
          <w:jc w:val="center"/>
        </w:trPr>
        <w:tc>
          <w:tcPr>
            <w:tcW w:w="24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22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26"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22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FrequenyRange</w:t>
            </w:r>
            <w:proofErr w:type="spellEnd"/>
          </w:p>
        </w:tc>
        <w:tc>
          <w:tcPr>
            <w:tcW w:w="33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the frequency range in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currently operates. </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567" w:author="Sony" w:date="2017-01-11T11:27:00Z">
              <w:r w:rsidRPr="0026528A" w:rsidDel="00176436">
                <w:rPr>
                  <w:rFonts w:ascii="Times New Roman" w:hAnsi="Times New Roman" w:cs="Times New Roman"/>
                  <w:b/>
                  <w:i/>
                  <w:sz w:val="20"/>
                  <w:szCs w:val="20"/>
                  <w:u w:val="single"/>
                </w:rPr>
                <w:delText>txPower</w:delText>
              </w:r>
            </w:del>
            <w:proofErr w:type="spellStart"/>
            <w:ins w:id="1568" w:author="Sony" w:date="2017-01-11T11:27:00Z">
              <w:r w:rsidR="00176436">
                <w:rPr>
                  <w:rFonts w:ascii="Times New Roman" w:hAnsi="Times New Roman" w:cs="Times New Roman" w:hint="eastAsia"/>
                  <w:b/>
                  <w:i/>
                  <w:sz w:val="20"/>
                  <w:szCs w:val="20"/>
                  <w:u w:val="single"/>
                  <w:lang w:eastAsia="ja-JP"/>
                </w:rPr>
                <w:t>operatingEirp</w:t>
              </w:r>
            </w:ins>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shd w:val="clear" w:color="auto" w:fill="auto"/>
          </w:tcPr>
          <w:p w:rsidR="0026528A" w:rsidRPr="0026528A" w:rsidRDefault="0026528A" w:rsidP="0017643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w:t>
            </w:r>
            <w:del w:id="1569" w:author="Sony" w:date="2017-01-11T11:27:00Z">
              <w:r w:rsidRPr="0026528A" w:rsidDel="00176436">
                <w:rPr>
                  <w:rFonts w:ascii="Times New Roman" w:hAnsi="Times New Roman" w:cs="Times New Roman"/>
                  <w:sz w:val="20"/>
                  <w:szCs w:val="20"/>
                  <w:u w:val="single"/>
                </w:rPr>
                <w:delText xml:space="preserve">transmission power </w:delText>
              </w:r>
            </w:del>
            <w:ins w:id="1570" w:author="Sony" w:date="2017-01-11T11:27:00Z">
              <w:r w:rsidR="00176436">
                <w:rPr>
                  <w:rFonts w:ascii="Times New Roman" w:hAnsi="Times New Roman" w:cs="Times New Roman" w:hint="eastAsia"/>
                  <w:sz w:val="20"/>
                  <w:szCs w:val="20"/>
                  <w:u w:val="single"/>
                  <w:lang w:eastAsia="ja-JP"/>
                </w:rPr>
                <w:t xml:space="preserve">operating EIRP </w:t>
              </w:r>
            </w:ins>
            <w:r w:rsidRPr="0026528A">
              <w:rPr>
                <w:rFonts w:ascii="Times New Roman" w:hAnsi="Times New Roman" w:cs="Times New Roman"/>
                <w:sz w:val="20"/>
                <w:szCs w:val="20"/>
                <w:u w:val="single"/>
              </w:rPr>
              <w:t xml:space="preserve">using at the frequency indicated by the above </w:t>
            </w:r>
            <w:proofErr w:type="spellStart"/>
            <w:r w:rsidRPr="0026528A">
              <w:rPr>
                <w:rFonts w:ascii="Times New Roman" w:hAnsi="Times New Roman" w:cs="Times New Roman"/>
                <w:i/>
                <w:sz w:val="20"/>
                <w:szCs w:val="20"/>
                <w:u w:val="single"/>
              </w:rPr>
              <w:t>frequencyRange</w:t>
            </w:r>
            <w:proofErr w:type="spellEnd"/>
            <w:r w:rsidRPr="0026528A">
              <w:rPr>
                <w:rFonts w:ascii="Times New Roman" w:hAnsi="Times New Roman" w:cs="Times New Roman"/>
                <w:i/>
                <w:sz w:val="20"/>
                <w:szCs w:val="20"/>
                <w:u w:val="single"/>
              </w:rPr>
              <w:t>.</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resolution bandwidth if available</w:t>
            </w:r>
          </w:p>
        </w:tc>
      </w:tr>
      <w:tr w:rsidR="0026528A" w:rsidRPr="0026528A" w:rsidTr="0026528A">
        <w:trPr>
          <w:jc w:val="center"/>
        </w:trPr>
        <w:tc>
          <w:tcPr>
            <w:tcW w:w="24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typeOfOperatingFrequency</w:t>
            </w:r>
            <w:proofErr w:type="spellEnd"/>
          </w:p>
        </w:tc>
        <w:tc>
          <w:tcPr>
            <w:tcW w:w="322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TypeOfFrequency</w:t>
            </w:r>
            <w:proofErr w:type="spellEnd"/>
          </w:p>
        </w:tc>
        <w:tc>
          <w:tcPr>
            <w:tcW w:w="3326"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frequency type if the regulatory specifies.</w:t>
            </w:r>
          </w:p>
        </w:tc>
      </w:tr>
      <w:tr w:rsidR="0026528A" w:rsidRPr="0026528A" w:rsidTr="0026528A">
        <w:trPr>
          <w:jc w:val="center"/>
        </w:trPr>
        <w:tc>
          <w:tcPr>
            <w:tcW w:w="2483"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occupancy</w:t>
            </w:r>
          </w:p>
        </w:tc>
        <w:tc>
          <w:tcPr>
            <w:tcW w:w="3223"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326"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Optionally present. If present, this parameter shall be set to indicate occupancy of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frequency range.</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ModulationParameters</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modulation parameters.</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SICDemodulationProcedure</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SIC demodulation procedures. The details are shown in 7.2.2.12.</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intLeakageFactor</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interference leakage weighting factor. </w:t>
            </w:r>
            <w:r w:rsidRPr="0026528A">
              <w:rPr>
                <w:rFonts w:ascii="Times New Roman" w:hAnsi="Times New Roman" w:cs="Times New Roman"/>
                <w:sz w:val="20"/>
                <w:szCs w:val="20"/>
                <w:u w:val="single"/>
              </w:rPr>
              <w:lastRenderedPageBreak/>
              <w:t>The details are shown in 7.2.2.12.</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RefPoints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reference point locations. The details are shown in 7.2.2.14.</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listOfSpecUsageInfoOf</w:t>
            </w:r>
            <w:proofErr w:type="spellEnd"/>
            <w:r w:rsidRPr="0026528A">
              <w:rPr>
                <w:rFonts w:ascii="Times New Roman" w:hAnsi="Times New Roman" w:cs="Times New Roman"/>
                <w:b/>
                <w:i/>
                <w:sz w:val="20"/>
                <w:szCs w:val="20"/>
                <w:u w:val="single"/>
              </w:rPr>
              <w:br/>
            </w:r>
            <w:proofErr w:type="spellStart"/>
            <w:r w:rsidRPr="0026528A">
              <w:rPr>
                <w:rFonts w:ascii="Times New Roman" w:hAnsi="Times New Roman" w:cs="Times New Roman"/>
                <w:b/>
                <w:i/>
                <w:sz w:val="20"/>
                <w:szCs w:val="20"/>
                <w:u w:val="single"/>
              </w:rPr>
              <w:t>NeightborGCOs</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ListOfSpecUsageInfo</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Optionally present. If present, this parameter shall be set to indicate the list of co-channel neighbor GCOs location. The details are shown in 7.2.2.15.</w:t>
            </w:r>
          </w:p>
        </w:tc>
      </w:tr>
      <w:tr w:rsidR="0026528A" w:rsidRPr="0026528A" w:rsidTr="0026528A">
        <w:trPr>
          <w:jc w:val="center"/>
        </w:trPr>
        <w:tc>
          <w:tcPr>
            <w:tcW w:w="24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22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CoChGCOLimit</w:t>
            </w:r>
            <w:proofErr w:type="spellEnd"/>
          </w:p>
        </w:tc>
        <w:tc>
          <w:tcPr>
            <w:tcW w:w="3326"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rPr>
              <w:t>Optionally present. If present, this parameter shall be set to indicate the l</w:t>
            </w:r>
            <w:r w:rsidRPr="0026528A">
              <w:rPr>
                <w:rFonts w:ascii="Times New Roman" w:hAnsi="Times New Roman" w:cs="Times New Roman"/>
                <w:sz w:val="20"/>
                <w:szCs w:val="20"/>
                <w:u w:val="single"/>
              </w:rPr>
              <w:t>imit on the maximum number of co-channel GCOs that shall operate simultaneously within a given region and frequency</w:t>
            </w:r>
          </w:p>
          <w:p w:rsidR="0026528A" w:rsidRPr="0026528A" w:rsidRDefault="0026528A" w:rsidP="0026528A">
            <w:pPr>
              <w:rPr>
                <w:rFonts w:ascii="Times New Roman" w:hAnsi="Times New Roman" w:cs="Times New Roman"/>
                <w:sz w:val="20"/>
                <w:szCs w:val="20"/>
                <w:u w:val="single"/>
              </w:rPr>
            </w:pPr>
          </w:p>
        </w:tc>
      </w:tr>
    </w:tbl>
    <w:p w:rsidR="00176436" w:rsidRDefault="00176436" w:rsidP="00176436">
      <w:pPr>
        <w:spacing w:line="240" w:lineRule="auto"/>
        <w:rPr>
          <w:rFonts w:ascii="Times New Roman" w:hAnsi="Times New Roman" w:cs="Times New Roman"/>
          <w:szCs w:val="24"/>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rPr>
          <w:rFonts w:ascii="Times New Roman" w:hAnsi="Times New Roman" w:cs="Times New Roman"/>
          <w:sz w:val="20"/>
          <w:szCs w:val="20"/>
          <w:u w:val="single"/>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7923F3" w:rsidRPr="0026528A" w:rsidRDefault="007923F3" w:rsidP="007923F3">
      <w:pPr>
        <w:keepNext/>
        <w:keepLines/>
        <w:suppressAutoHyphens/>
        <w:spacing w:before="240" w:after="240" w:line="240" w:lineRule="auto"/>
        <w:outlineLvl w:val="3"/>
        <w:rPr>
          <w:rFonts w:ascii="Times New Roman" w:hAnsi="Times New Roman" w:cs="Times New Roman"/>
          <w:b/>
          <w:sz w:val="20"/>
          <w:szCs w:val="20"/>
        </w:rPr>
      </w:pPr>
      <w:r w:rsidRPr="007923F3">
        <w:rPr>
          <w:rFonts w:ascii="Arial" w:hAnsi="Arial" w:cs="Arial"/>
          <w:b/>
          <w:sz w:val="20"/>
          <w:szCs w:val="20"/>
          <w:lang w:eastAsia="ja-JP"/>
        </w:rPr>
        <w:t xml:space="preserve">6.4.3.5 </w:t>
      </w: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w:t>
      </w:r>
    </w:p>
    <w:p w:rsidR="00176436" w:rsidRPr="0026528A" w:rsidRDefault="00176436" w:rsidP="0026528A">
      <w:pPr>
        <w:rPr>
          <w:rFonts w:ascii="Times New Roman" w:hAnsi="Times New Roman" w:cs="Times New Roman"/>
          <w:sz w:val="20"/>
          <w:szCs w:val="20"/>
          <w:u w:val="single"/>
          <w:lang w:eastAsia="ja-JP"/>
        </w:rPr>
      </w:pP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26528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new registration as “new”.</w:t>
            </w:r>
          </w:p>
        </w:tc>
      </w:tr>
      <w:tr w:rsidR="0026528A" w:rsidRPr="0026528A" w:rsidTr="0026528A">
        <w:trPr>
          <w:jc w:val="center"/>
        </w:trPr>
        <w:tc>
          <w:tcPr>
            <w:tcW w:w="2683" w:type="dxa"/>
            <w:shd w:val="clear" w:color="auto" w:fill="auto"/>
          </w:tcPr>
          <w:p w:rsidR="0026528A" w:rsidRPr="0026528A" w:rsidRDefault="0026528A" w:rsidP="0026528A">
            <w:pPr>
              <w:ind w:left="720" w:hanging="720"/>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trike/>
                <w:sz w:val="20"/>
                <w:szCs w:val="20"/>
              </w:rPr>
              <w:t>INTEGER</w:t>
            </w: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networkID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Identifier of the network to which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belongs.</w:t>
            </w:r>
          </w:p>
        </w:tc>
      </w:tr>
      <w:tr w:rsidR="0026528A" w:rsidRPr="0026528A" w:rsidTr="0026528A">
        <w:trPr>
          <w:jc w:val="center"/>
        </w:trPr>
        <w:tc>
          <w:tcPr>
            <w:tcW w:w="2683" w:type="dxa"/>
            <w:shd w:val="clear" w:color="auto" w:fill="auto"/>
          </w:tcPr>
          <w:p w:rsidR="0026528A" w:rsidRPr="0026528A" w:rsidRDefault="0026528A" w:rsidP="00176436">
            <w:pPr>
              <w:jc w:val="both"/>
              <w:rPr>
                <w:rFonts w:ascii="Times New Roman" w:hAnsi="Times New Roman" w:cs="Times New Roman"/>
                <w:b/>
                <w:i/>
                <w:sz w:val="20"/>
                <w:szCs w:val="20"/>
                <w:u w:val="single"/>
              </w:rPr>
            </w:pPr>
            <w:commentRangeStart w:id="1571"/>
            <w:proofErr w:type="spellStart"/>
            <w:r w:rsidRPr="0026528A">
              <w:rPr>
                <w:rFonts w:ascii="Times New Roman" w:hAnsi="Times New Roman" w:cs="Times New Roman"/>
                <w:b/>
                <w:i/>
                <w:sz w:val="20"/>
                <w:szCs w:val="20"/>
                <w:u w:val="single"/>
              </w:rPr>
              <w:t>gcoDescript</w:t>
            </w:r>
            <w:ins w:id="1572" w:author="Sony" w:date="2017-01-11T11:29:00Z">
              <w:r w:rsidR="00176436">
                <w:rPr>
                  <w:rFonts w:ascii="Times New Roman" w:hAnsi="Times New Roman" w:cs="Times New Roman" w:hint="eastAsia"/>
                  <w:b/>
                  <w:i/>
                  <w:sz w:val="20"/>
                  <w:szCs w:val="20"/>
                  <w:u w:val="single"/>
                  <w:lang w:eastAsia="ja-JP"/>
                </w:rPr>
                <w:t>or</w:t>
              </w:r>
            </w:ins>
            <w:proofErr w:type="spellEnd"/>
            <w:del w:id="1573" w:author="Sony" w:date="2017-01-11T11:29:00Z">
              <w:r w:rsidRPr="0026528A" w:rsidDel="00176436">
                <w:rPr>
                  <w:rFonts w:ascii="Times New Roman" w:hAnsi="Times New Roman" w:cs="Times New Roman"/>
                  <w:b/>
                  <w:i/>
                  <w:sz w:val="20"/>
                  <w:szCs w:val="20"/>
                  <w:u w:val="single"/>
                </w:rPr>
                <w:delText>ion</w:delText>
              </w:r>
            </w:del>
            <w:commentRangeEnd w:id="1571"/>
            <w:r w:rsidR="00176436">
              <w:rPr>
                <w:rStyle w:val="CommentReference"/>
              </w:rPr>
              <w:commentReference w:id="1571"/>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parameters as specified in the following table.</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technology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lastRenderedPageBreak/>
              <w:t>networkType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NetworkType</w:t>
            </w:r>
            <w:proofErr w:type="spellEnd"/>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represents the network type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deviceRegulatoryID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OCTET STRING</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Shall be set to a value that equals the regulatory identifier of the WSO.</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txScheduleSupported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BOOLEAN</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a value that represents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’s capability to support transmit scheduling.</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ListOfSupportedFrequencies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Del="0010748A" w:rsidTr="0026528A">
        <w:trPr>
          <w:jc w:val="center"/>
        </w:trPr>
        <w:tc>
          <w:tcPr>
            <w:tcW w:w="2683"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1074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1074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operable network technology type(s)</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As specified in table below.</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176436">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Spectrum </w:t>
            </w:r>
            <w:commentRangeStart w:id="1574"/>
            <w:r w:rsidRPr="0026528A">
              <w:rPr>
                <w:rFonts w:ascii="Times New Roman" w:hAnsi="Times New Roman" w:cs="Times New Roman"/>
                <w:sz w:val="20"/>
                <w:szCs w:val="20"/>
                <w:u w:val="single"/>
              </w:rPr>
              <w:t>trans</w:t>
            </w:r>
            <w:ins w:id="1575" w:author="Sony" w:date="2017-01-11T11:28:00Z">
              <w:r w:rsidR="00176436">
                <w:rPr>
                  <w:rFonts w:ascii="Times New Roman" w:hAnsi="Times New Roman" w:cs="Times New Roman" w:hint="eastAsia"/>
                  <w:sz w:val="20"/>
                  <w:szCs w:val="20"/>
                  <w:u w:val="single"/>
                  <w:lang w:eastAsia="ja-JP"/>
                </w:rPr>
                <w:t>ition</w:t>
              </w:r>
            </w:ins>
            <w:del w:id="1576" w:author="Sony" w:date="2017-01-11T11:28:00Z">
              <w:r w:rsidRPr="0026528A" w:rsidDel="00176436">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74"/>
            <w:r w:rsidR="00176436">
              <w:rPr>
                <w:rStyle w:val="CommentReference"/>
              </w:rPr>
              <w:commentReference w:id="1574"/>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Range of activity in which the available frequencies are valid for.</w:t>
            </w:r>
          </w:p>
        </w:tc>
      </w:tr>
    </w:tbl>
    <w:p w:rsidR="0026528A" w:rsidRDefault="0026528A" w:rsidP="0026528A">
      <w:pPr>
        <w:spacing w:after="240"/>
        <w:jc w:val="both"/>
        <w:rPr>
          <w:rFonts w:ascii="Times New Roman" w:hAnsi="Times New Roman" w:cs="Times New Roman"/>
          <w:sz w:val="20"/>
          <w:szCs w:val="20"/>
          <w:lang w:eastAsia="ja-JP"/>
        </w:rPr>
      </w:pPr>
    </w:p>
    <w:p w:rsidR="00176436"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176436" w:rsidRDefault="00176436" w:rsidP="0026528A">
      <w:pPr>
        <w:spacing w:after="240"/>
        <w:jc w:val="both"/>
        <w:rPr>
          <w:rFonts w:ascii="Times New Roman" w:hAnsi="Times New Roman" w:cs="Times New Roman"/>
          <w:sz w:val="20"/>
          <w:szCs w:val="20"/>
          <w:lang w:eastAsia="ja-JP"/>
        </w:rPr>
      </w:pPr>
    </w:p>
    <w:p w:rsidR="00176436" w:rsidRPr="00DD227B" w:rsidRDefault="00176436" w:rsidP="00176436">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26528A" w:rsidP="007923F3">
      <w:pPr>
        <w:pStyle w:val="ListParagraph"/>
        <w:keepNext/>
        <w:keepLines/>
        <w:numPr>
          <w:ilvl w:val="3"/>
          <w:numId w:val="31"/>
        </w:numPr>
        <w:suppressAutoHyphens/>
        <w:spacing w:before="240" w:after="240" w:line="240" w:lineRule="auto"/>
        <w:ind w:leftChars="0"/>
        <w:outlineLvl w:val="3"/>
        <w:rPr>
          <w:rFonts w:ascii="Arial" w:hAnsi="Arial" w:cs="Arial"/>
          <w:b/>
          <w:sz w:val="20"/>
          <w:szCs w:val="20"/>
        </w:rPr>
      </w:pP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 update</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After a CE has received a </w:t>
      </w:r>
      <w:proofErr w:type="spellStart"/>
      <w:r w:rsidRPr="0026528A">
        <w:rPr>
          <w:rFonts w:ascii="Times New Roman" w:hAnsi="Times New Roman" w:cs="Times New Roman"/>
          <w:b/>
          <w:i/>
          <w:sz w:val="20"/>
          <w:szCs w:val="20"/>
        </w:rPr>
        <w:t>CxMediaRegistrationIndication</w:t>
      </w:r>
      <w:proofErr w:type="spellEnd"/>
      <w:r w:rsidRPr="0026528A">
        <w:rPr>
          <w:rFonts w:ascii="Times New Roman" w:hAnsi="Times New Roman" w:cs="Times New Roman"/>
          <w:sz w:val="20"/>
          <w:szCs w:val="20"/>
        </w:rPr>
        <w:t xml:space="preserve"> primitive from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/RLSS it serves, the CE shall perform the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registration update procedure described in clause 5.2.2.2. The CE shall generate and send the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message to the CM to which it is subscribed.</w:t>
      </w: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CxMediaRegistrationIndication</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 update.</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26528A">
        <w:trPr>
          <w:jc w:val="center"/>
        </w:trPr>
        <w:tc>
          <w:tcPr>
            <w:tcW w:w="252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28"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registration </w:t>
            </w:r>
            <w:r w:rsidRPr="0026528A">
              <w:rPr>
                <w:rFonts w:ascii="Times New Roman" w:hAnsi="Times New Roman" w:cs="Times New Roman"/>
                <w:sz w:val="20"/>
                <w:szCs w:val="20"/>
              </w:rPr>
              <w:lastRenderedPageBreak/>
              <w:t>update as “modify” or “remove”.</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lastRenderedPageBreak/>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INTEGER</w:t>
            </w:r>
          </w:p>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26528A">
        <w:trPr>
          <w:jc w:val="center"/>
        </w:trPr>
        <w:tc>
          <w:tcPr>
            <w:tcW w:w="2528" w:type="dxa"/>
            <w:shd w:val="clear" w:color="auto" w:fill="auto"/>
          </w:tcPr>
          <w:p w:rsidR="0026528A" w:rsidRPr="0026528A" w:rsidDel="005D16F3"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Del="00F96238"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identifier of the network to which the GCO belongs.</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if any update</w:t>
            </w:r>
            <w:r w:rsidRPr="0026528A" w:rsidDel="00964169">
              <w:rPr>
                <w:rFonts w:ascii="Times New Roman" w:hAnsi="Times New Roman" w:cs="Times New Roman"/>
                <w:strike/>
                <w:sz w:val="20"/>
                <w:szCs w:val="20"/>
              </w:rPr>
              <w:t xml:space="preserve"> </w:t>
            </w:r>
          </w:p>
        </w:tc>
      </w:tr>
      <w:tr w:rsidR="0026528A" w:rsidRPr="0026528A" w:rsidTr="0026528A">
        <w:trPr>
          <w:jc w:val="center"/>
        </w:trPr>
        <w:tc>
          <w:tcPr>
            <w:tcW w:w="252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if update is needed.</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InstallationParameters</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r w:rsidRPr="0026528A">
              <w:rPr>
                <w:rFonts w:ascii="Times New Roman" w:hAnsi="Times New Roman" w:cs="Times New Roman"/>
                <w:sz w:val="20"/>
                <w:szCs w:val="20"/>
                <w:u w:val="single"/>
              </w:rPr>
              <w:t xml:space="preserve"> is needed.</w:t>
            </w:r>
          </w:p>
        </w:tc>
      </w:tr>
      <w:tr w:rsidR="0026528A" w:rsidRPr="0026528A" w:rsidDel="00437F99" w:rsidTr="0026528A">
        <w:trPr>
          <w:jc w:val="center"/>
        </w:trPr>
        <w:tc>
          <w:tcPr>
            <w:tcW w:w="252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ListOf</w:t>
            </w:r>
            <w:r w:rsidRPr="0026528A">
              <w:rPr>
                <w:rFonts w:ascii="Times New Roman" w:hAnsi="Times New Roman" w:cs="Times New Roman"/>
                <w:b/>
                <w:i/>
                <w:sz w:val="20"/>
                <w:szCs w:val="20"/>
              </w:rPr>
              <w:t>AvailableFrequencies</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at the GCO’s location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if any update </w:t>
            </w:r>
            <w:r w:rsidRPr="0026528A">
              <w:rPr>
                <w:rFonts w:ascii="Times New Roman" w:hAnsi="Times New Roman" w:cs="Times New Roman"/>
                <w:sz w:val="20"/>
                <w:szCs w:val="20"/>
                <w:u w:val="single"/>
              </w:rPr>
              <w:t>is needed.</w:t>
            </w:r>
          </w:p>
        </w:tc>
      </w:tr>
      <w:tr w:rsidR="0026528A" w:rsidRPr="0026528A" w:rsidDel="00437F99"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operating frequency and related operational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 </w:t>
            </w:r>
            <w:r w:rsidRPr="0026528A">
              <w:rPr>
                <w:rFonts w:ascii="Times New Roman" w:hAnsi="Times New Roman" w:cs="Times New Roman"/>
                <w:sz w:val="20"/>
                <w:szCs w:val="20"/>
                <w:u w:val="single"/>
              </w:rPr>
              <w:t>is needed.</w:t>
            </w:r>
          </w:p>
        </w:tc>
      </w:tr>
      <w:tr w:rsidR="0026528A" w:rsidRPr="0026528A" w:rsidDel="00437F99" w:rsidTr="0026528A">
        <w:trPr>
          <w:jc w:val="center"/>
        </w:trPr>
        <w:tc>
          <w:tcPr>
            <w:tcW w:w="252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addNetworkTechnology</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WSO operable network technology type(s)</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required resource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26528A">
        <w:trPr>
          <w:jc w:val="center"/>
        </w:trPr>
        <w:tc>
          <w:tcPr>
            <w:tcW w:w="252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mobility information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E4CF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a value that represents whether the spectrum </w:t>
            </w:r>
            <w:commentRangeStart w:id="1577"/>
            <w:r w:rsidRPr="0026528A">
              <w:rPr>
                <w:rFonts w:ascii="Times New Roman" w:hAnsi="Times New Roman" w:cs="Times New Roman"/>
                <w:sz w:val="20"/>
                <w:szCs w:val="20"/>
                <w:u w:val="single"/>
              </w:rPr>
              <w:t>trans</w:t>
            </w:r>
            <w:ins w:id="1578" w:author="Sony" w:date="2017-01-11T11:30:00Z">
              <w:r w:rsidR="004E4CFA">
                <w:rPr>
                  <w:rFonts w:ascii="Times New Roman" w:hAnsi="Times New Roman" w:cs="Times New Roman" w:hint="eastAsia"/>
                  <w:sz w:val="20"/>
                  <w:szCs w:val="20"/>
                  <w:u w:val="single"/>
                  <w:lang w:eastAsia="ja-JP"/>
                </w:rPr>
                <w:t>ition</w:t>
              </w:r>
            </w:ins>
            <w:del w:id="1579" w:author="Sony" w:date="2017-01-11T11:30:00Z">
              <w:r w:rsidRPr="0026528A" w:rsidDel="004E4CFA">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77"/>
            <w:r w:rsidR="004E4CFA">
              <w:rPr>
                <w:rStyle w:val="CommentReference"/>
              </w:rPr>
              <w:commentReference w:id="1577"/>
            </w:r>
            <w:r w:rsidRPr="0026528A">
              <w:rPr>
                <w:rFonts w:ascii="Times New Roman" w:hAnsi="Times New Roman" w:cs="Times New Roman"/>
                <w:sz w:val="20"/>
                <w:szCs w:val="20"/>
                <w:u w:val="single"/>
              </w:rPr>
              <w:t>supported by the GCO or not</w:t>
            </w:r>
          </w:p>
        </w:tc>
      </w:tr>
      <w:tr w:rsidR="0026528A" w:rsidRPr="0026528A" w:rsidTr="0026528A">
        <w:trPr>
          <w:jc w:val="center"/>
        </w:trPr>
        <w:tc>
          <w:tcPr>
            <w:tcW w:w="252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z w:val="20"/>
          <w:szCs w:val="20"/>
        </w:rPr>
        <w:t>CxMessage</w:t>
      </w:r>
      <w:proofErr w:type="spellEnd"/>
      <w:r w:rsidRPr="0026528A">
        <w:rPr>
          <w:rFonts w:ascii="Times New Roman" w:hAnsi="Times New Roman" w:cs="Times New Roman"/>
          <w:sz w:val="20"/>
          <w:szCs w:val="20"/>
        </w:rPr>
        <w:t xml:space="preserve"> fields in </w:t>
      </w:r>
      <w:proofErr w:type="spellStart"/>
      <w:r w:rsidRPr="0026528A">
        <w:rPr>
          <w:rFonts w:ascii="Times New Roman" w:hAnsi="Times New Roman" w:cs="Times New Roman"/>
          <w:b/>
          <w:i/>
          <w:sz w:val="20"/>
          <w:szCs w:val="20"/>
        </w:rPr>
        <w:t>CERegistrationRequest</w:t>
      </w:r>
      <w:proofErr w:type="spellEnd"/>
      <w:r w:rsidRPr="0026528A">
        <w:rPr>
          <w:rFonts w:ascii="Times New Roman" w:hAnsi="Times New Roman" w:cs="Times New Roman"/>
          <w:sz w:val="20"/>
          <w:szCs w:val="20"/>
        </w:rPr>
        <w:t xml:space="preserve"> message when requesting registration update.</w:t>
      </w:r>
    </w:p>
    <w:tbl>
      <w:tblPr>
        <w:tblW w:w="0" w:type="auto"/>
        <w:jc w:val="center"/>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0"/>
        <w:gridCol w:w="3118"/>
        <w:gridCol w:w="3383"/>
      </w:tblGrid>
      <w:tr w:rsidR="0026528A" w:rsidRPr="0026528A" w:rsidTr="0026528A">
        <w:trPr>
          <w:jc w:val="center"/>
        </w:trPr>
        <w:tc>
          <w:tcPr>
            <w:tcW w:w="253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30" w:type="dxa"/>
            <w:shd w:val="clear" w:color="auto" w:fill="auto"/>
          </w:tcPr>
          <w:p w:rsidR="0026528A" w:rsidRPr="0026528A" w:rsidRDefault="0026528A" w:rsidP="0026528A">
            <w:pPr>
              <w:rPr>
                <w:rFonts w:ascii="Times New Roman" w:hAnsi="Times New Roman" w:cs="Times New Roman"/>
                <w:b/>
                <w:i/>
                <w:sz w:val="20"/>
                <w:szCs w:val="20"/>
              </w:rPr>
            </w:pPr>
            <w:r w:rsidRPr="0026528A">
              <w:rPr>
                <w:rFonts w:ascii="Times New Roman" w:hAnsi="Times New Roman" w:cs="Times New Roman"/>
                <w:b/>
                <w:i/>
                <w:sz w:val="20"/>
                <w:szCs w:val="20"/>
              </w:rPr>
              <w:t>header</w:t>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CxHeader</w:t>
            </w:r>
            <w:proofErr w:type="spellEnd"/>
          </w:p>
        </w:tc>
        <w:tc>
          <w:tcPr>
            <w:tcW w:w="33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requestID</w:t>
            </w:r>
            <w:proofErr w:type="spellEnd"/>
          </w:p>
        </w:tc>
      </w:tr>
      <w:tr w:rsidR="0026528A" w:rsidRPr="0026528A" w:rsidTr="0026528A">
        <w:trPr>
          <w:jc w:val="center"/>
        </w:trPr>
        <w:tc>
          <w:tcPr>
            <w:tcW w:w="2530"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payload</w:t>
            </w:r>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CxPayload</w:t>
            </w:r>
            <w:proofErr w:type="spellEnd"/>
          </w:p>
        </w:tc>
        <w:tc>
          <w:tcPr>
            <w:tcW w:w="33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registrationRequest</w:t>
            </w:r>
            <w:proofErr w:type="spellEnd"/>
            <w:r w:rsidRPr="0026528A">
              <w:rPr>
                <w:rFonts w:ascii="Times New Roman" w:hAnsi="Times New Roman" w:cs="Times New Roman"/>
                <w:b/>
                <w:i/>
                <w:strike/>
                <w:sz w:val="20"/>
                <w:szCs w:val="20"/>
              </w:rPr>
              <w:br/>
            </w:r>
            <w:proofErr w:type="spellStart"/>
            <w:r w:rsidRPr="0026528A">
              <w:rPr>
                <w:rFonts w:ascii="Times New Roman" w:hAnsi="Times New Roman" w:cs="Times New Roman"/>
                <w:b/>
                <w:i/>
                <w:sz w:val="20"/>
                <w:szCs w:val="20"/>
                <w:u w:val="single"/>
              </w:rPr>
              <w:t>ceRegistrationRequest</w:t>
            </w:r>
            <w:proofErr w:type="spellEnd"/>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7923F3" w:rsidRPr="007923F3" w:rsidRDefault="007923F3" w:rsidP="007923F3">
      <w:pPr>
        <w:pStyle w:val="ListParagraph"/>
        <w:keepNext/>
        <w:keepLines/>
        <w:numPr>
          <w:ilvl w:val="3"/>
          <w:numId w:val="32"/>
        </w:numPr>
        <w:suppressAutoHyphens/>
        <w:spacing w:before="240" w:after="240" w:line="240" w:lineRule="auto"/>
        <w:ind w:leftChars="0"/>
        <w:outlineLvl w:val="3"/>
        <w:rPr>
          <w:rFonts w:ascii="Arial" w:hAnsi="Arial" w:cs="Arial"/>
          <w:b/>
          <w:sz w:val="20"/>
          <w:szCs w:val="20"/>
        </w:rPr>
      </w:pPr>
      <w:r w:rsidRPr="007923F3">
        <w:rPr>
          <w:rFonts w:ascii="Arial" w:hAnsi="Arial" w:cs="Arial"/>
          <w:b/>
          <w:strike/>
          <w:sz w:val="20"/>
          <w:szCs w:val="20"/>
        </w:rPr>
        <w:t>WSO</w:t>
      </w:r>
      <w:r w:rsidRPr="007923F3">
        <w:rPr>
          <w:rFonts w:ascii="Arial" w:hAnsi="Arial" w:cs="Arial"/>
          <w:b/>
          <w:sz w:val="20"/>
          <w:szCs w:val="20"/>
          <w:u w:val="single"/>
        </w:rPr>
        <w:t>GCO</w:t>
      </w:r>
      <w:r w:rsidRPr="007923F3">
        <w:rPr>
          <w:rFonts w:ascii="Arial" w:hAnsi="Arial" w:cs="Arial"/>
          <w:b/>
          <w:sz w:val="20"/>
          <w:szCs w:val="20"/>
        </w:rPr>
        <w:t xml:space="preserve"> registration update</w:t>
      </w:r>
    </w:p>
    <w:p w:rsidR="004E4CFA" w:rsidRPr="0026528A" w:rsidRDefault="004E4CFA" w:rsidP="0026528A">
      <w:pPr>
        <w:spacing w:after="240"/>
        <w:jc w:val="both"/>
        <w:rPr>
          <w:rFonts w:ascii="Times New Roman" w:hAnsi="Times New Roman" w:cs="Times New Roman"/>
          <w:sz w:val="20"/>
          <w:szCs w:val="20"/>
          <w:lang w:eastAsia="ja-JP"/>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proofErr w:type="spellStart"/>
      <w:r w:rsidRPr="0026528A">
        <w:rPr>
          <w:rFonts w:ascii="Times New Roman" w:hAnsi="Times New Roman" w:cs="Times New Roman"/>
          <w:b/>
          <w:i/>
          <w:strike/>
          <w:sz w:val="20"/>
          <w:szCs w:val="20"/>
        </w:rPr>
        <w:t>CEregistrationRequest</w:t>
      </w:r>
      <w:r w:rsidRPr="0026528A">
        <w:rPr>
          <w:rFonts w:ascii="Times New Roman" w:hAnsi="Times New Roman" w:cs="Times New Roman"/>
          <w:b/>
          <w:i/>
          <w:sz w:val="20"/>
          <w:szCs w:val="20"/>
          <w:u w:val="single"/>
        </w:rPr>
        <w:t>CERegistrationRequest</w:t>
      </w:r>
      <w:proofErr w:type="spellEnd"/>
      <w:r w:rsidRPr="0026528A">
        <w:rPr>
          <w:rFonts w:ascii="Times New Roman" w:hAnsi="Times New Roman" w:cs="Times New Roman"/>
          <w:sz w:val="20"/>
          <w:szCs w:val="20"/>
        </w:rPr>
        <w:t xml:space="preserve"> payload element for one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when requesting registration update.</w:t>
      </w:r>
    </w:p>
    <w:tbl>
      <w:tblPr>
        <w:tblW w:w="0" w:type="auto"/>
        <w:jc w:val="center"/>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3"/>
        <w:gridCol w:w="3118"/>
        <w:gridCol w:w="3351"/>
      </w:tblGrid>
      <w:tr w:rsidR="0026528A" w:rsidRPr="0026528A" w:rsidTr="004E4CFA">
        <w:trPr>
          <w:jc w:val="center"/>
        </w:trPr>
        <w:tc>
          <w:tcPr>
            <w:tcW w:w="268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351"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4E4CF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OperationCode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registration update as “modify” or “remove”.</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trike/>
                <w:sz w:val="20"/>
                <w:szCs w:val="20"/>
              </w:rPr>
              <w:t>wsoID</w:t>
            </w:r>
            <w:r w:rsidRPr="0026528A">
              <w:rPr>
                <w:rFonts w:ascii="Times New Roman" w:hAnsi="Times New Roman" w:cs="Times New Roman"/>
                <w:b/>
                <w:i/>
                <w:sz w:val="20"/>
                <w:szCs w:val="20"/>
                <w:u w:val="single"/>
              </w:rPr>
              <w:t>gcoID</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INTEGER</w:t>
            </w:r>
          </w:p>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w:t>
            </w:r>
            <w:r w:rsidRPr="0026528A">
              <w:rPr>
                <w:rFonts w:ascii="Times New Roman" w:hAnsi="Times New Roman" w:cs="Times New Roman"/>
                <w:strike/>
                <w:sz w:val="20"/>
                <w:szCs w:val="20"/>
              </w:rPr>
              <w:t>WSO</w:t>
            </w:r>
            <w:r w:rsidRPr="0026528A">
              <w:rPr>
                <w:rFonts w:ascii="Times New Roman" w:hAnsi="Times New Roman" w:cs="Times New Roman"/>
                <w:sz w:val="20"/>
                <w:szCs w:val="20"/>
                <w:u w:val="single"/>
              </w:rPr>
              <w:t>GCO</w:t>
            </w:r>
            <w:r w:rsidRPr="0026528A">
              <w:rPr>
                <w:rFonts w:ascii="Times New Roman" w:hAnsi="Times New Roman" w:cs="Times New Roman"/>
                <w:sz w:val="20"/>
                <w:szCs w:val="20"/>
              </w:rPr>
              <w:t xml:space="preserve"> ID</w:t>
            </w:r>
          </w:p>
        </w:tc>
      </w:tr>
      <w:tr w:rsidR="0026528A" w:rsidRPr="0026528A" w:rsidTr="004E4CFA">
        <w:trPr>
          <w:jc w:val="center"/>
        </w:trPr>
        <w:tc>
          <w:tcPr>
            <w:tcW w:w="2683" w:type="dxa"/>
            <w:shd w:val="clear" w:color="auto" w:fill="auto"/>
          </w:tcPr>
          <w:p w:rsidR="0026528A" w:rsidRPr="0026528A" w:rsidDel="005D16F3"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networkID</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351" w:type="dxa"/>
            <w:shd w:val="clear" w:color="auto" w:fill="auto"/>
          </w:tcPr>
          <w:p w:rsidR="0026528A" w:rsidRPr="0026528A" w:rsidDel="00F96238"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identifier of the network to which the GCO belongs.</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118"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Geolocation</w:t>
            </w:r>
          </w:p>
        </w:tc>
        <w:tc>
          <w:tcPr>
            <w:tcW w:w="3351" w:type="dxa"/>
            <w:shd w:val="clear" w:color="auto" w:fill="auto"/>
          </w:tcPr>
          <w:p w:rsidR="0026528A" w:rsidRPr="0026528A"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Geolocation information if any update</w:t>
            </w:r>
            <w:r w:rsidRPr="0026528A" w:rsidDel="00964169">
              <w:rPr>
                <w:rFonts w:ascii="Times New Roman" w:hAnsi="Times New Roman" w:cs="Times New Roman"/>
                <w:strike/>
                <w:sz w:val="20"/>
                <w:szCs w:val="20"/>
              </w:rPr>
              <w:t xml:space="preserve"> </w:t>
            </w:r>
          </w:p>
        </w:tc>
      </w:tr>
      <w:tr w:rsidR="0026528A" w:rsidRPr="0026528A" w:rsidTr="004E4CFA">
        <w:trPr>
          <w:jc w:val="center"/>
        </w:trPr>
        <w:tc>
          <w:tcPr>
            <w:tcW w:w="268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GCODescriptor</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a set of GCO parameters if update is needed.</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InstallationParameters</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installationParameters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InstallationParameters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installation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r w:rsidRPr="0026528A">
              <w:rPr>
                <w:rFonts w:ascii="Times New Roman" w:hAnsi="Times New Roman" w:cs="Times New Roman"/>
                <w:sz w:val="20"/>
                <w:szCs w:val="20"/>
                <w:u w:val="single"/>
              </w:rPr>
              <w:t xml:space="preserve"> is needed.</w:t>
            </w:r>
          </w:p>
        </w:tc>
      </w:tr>
      <w:tr w:rsidR="0026528A" w:rsidRPr="0026528A" w:rsidDel="00437F99" w:rsidTr="004E4CFA">
        <w:trPr>
          <w:jc w:val="center"/>
        </w:trPr>
        <w:tc>
          <w:tcPr>
            <w:tcW w:w="2683"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listOfAvailableFrequencies</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ListOf</w:t>
            </w:r>
            <w:r w:rsidRPr="0026528A">
              <w:rPr>
                <w:rFonts w:ascii="Times New Roman" w:hAnsi="Times New Roman" w:cs="Times New Roman"/>
                <w:b/>
                <w:i/>
                <w:sz w:val="20"/>
                <w:szCs w:val="20"/>
              </w:rPr>
              <w:t>AvailableFrequencies</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available frequency at the GCO’s location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if any update </w:t>
            </w:r>
            <w:r w:rsidRPr="0026528A">
              <w:rPr>
                <w:rFonts w:ascii="Times New Roman" w:hAnsi="Times New Roman" w:cs="Times New Roman"/>
                <w:sz w:val="20"/>
                <w:szCs w:val="20"/>
                <w:u w:val="single"/>
              </w:rPr>
              <w:t>is needed.</w:t>
            </w:r>
          </w:p>
        </w:tc>
      </w:tr>
      <w:tr w:rsidR="0026528A" w:rsidRPr="0026528A" w:rsidDel="00437F99"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ListOfOperatingFrequencies</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list of operating frequency and related operational parameters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w:t>
            </w:r>
            <w:r w:rsidRPr="0026528A">
              <w:rPr>
                <w:rFonts w:ascii="Times New Roman" w:hAnsi="Times New Roman" w:cs="Times New Roman"/>
                <w:sz w:val="20"/>
                <w:szCs w:val="20"/>
              </w:rPr>
              <w:lastRenderedPageBreak/>
              <w:t xml:space="preserve">specified in 6.4.3.5 if any update </w:t>
            </w:r>
            <w:r w:rsidRPr="0026528A">
              <w:rPr>
                <w:rFonts w:ascii="Times New Roman" w:hAnsi="Times New Roman" w:cs="Times New Roman"/>
                <w:sz w:val="20"/>
                <w:szCs w:val="20"/>
                <w:u w:val="single"/>
              </w:rPr>
              <w:t>is needed.</w:t>
            </w:r>
          </w:p>
        </w:tc>
      </w:tr>
      <w:tr w:rsidR="0026528A" w:rsidRPr="0026528A" w:rsidDel="00437F99" w:rsidTr="004E4CFA">
        <w:trPr>
          <w:jc w:val="center"/>
        </w:trPr>
        <w:tc>
          <w:tcPr>
            <w:tcW w:w="2683"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lastRenderedPageBreak/>
              <w:t>addNetworkTechnology</w:t>
            </w:r>
            <w:proofErr w:type="spellEnd"/>
          </w:p>
        </w:tc>
        <w:tc>
          <w:tcPr>
            <w:tcW w:w="3118" w:type="dxa"/>
            <w:shd w:val="clear" w:color="auto" w:fill="auto"/>
          </w:tcPr>
          <w:p w:rsidR="0026528A" w:rsidRPr="0026528A" w:rsidDel="00437F99"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SEQUENCE of </w:t>
            </w:r>
            <w:proofErr w:type="spellStart"/>
            <w:r w:rsidRPr="0026528A">
              <w:rPr>
                <w:rFonts w:ascii="Times New Roman" w:hAnsi="Times New Roman" w:cs="Times New Roman"/>
                <w:b/>
                <w:i/>
                <w:strike/>
                <w:sz w:val="20"/>
                <w:szCs w:val="20"/>
              </w:rPr>
              <w:t>NetworkTechnology</w:t>
            </w:r>
            <w:proofErr w:type="spellEnd"/>
          </w:p>
        </w:tc>
        <w:tc>
          <w:tcPr>
            <w:tcW w:w="3351" w:type="dxa"/>
            <w:shd w:val="clear" w:color="auto" w:fill="auto"/>
          </w:tcPr>
          <w:p w:rsidR="0026528A" w:rsidRPr="0026528A" w:rsidDel="00437F99" w:rsidRDefault="0026528A" w:rsidP="0026528A">
            <w:pPr>
              <w:rPr>
                <w:rFonts w:ascii="Times New Roman" w:hAnsi="Times New Roman" w:cs="Times New Roman"/>
                <w:strike/>
                <w:sz w:val="20"/>
                <w:szCs w:val="20"/>
              </w:rPr>
            </w:pPr>
            <w:r w:rsidRPr="0026528A">
              <w:rPr>
                <w:rFonts w:ascii="Times New Roman" w:hAnsi="Times New Roman" w:cs="Times New Roman"/>
                <w:strike/>
                <w:sz w:val="20"/>
                <w:szCs w:val="20"/>
              </w:rPr>
              <w:t>Optionally present. If present, this parameter shall be set to indicate the sequence of its WSO operable network technology type(s)</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RequiredResource</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required resource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4E4CFA">
        <w:trPr>
          <w:jc w:val="center"/>
        </w:trPr>
        <w:tc>
          <w:tcPr>
            <w:tcW w:w="2683"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MobilityInformation</w:t>
            </w:r>
            <w:proofErr w:type="spellEnd"/>
          </w:p>
        </w:tc>
        <w:tc>
          <w:tcPr>
            <w:tcW w:w="3351"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u w:val="single"/>
              </w:rPr>
              <w:t xml:space="preserve">Shall be set to indicate the mobility information of GCO </w:t>
            </w:r>
            <w:proofErr w:type="spellStart"/>
            <w:r w:rsidRPr="0026528A">
              <w:rPr>
                <w:rFonts w:ascii="Times New Roman" w:hAnsi="Times New Roman" w:cs="Times New Roman"/>
                <w:sz w:val="20"/>
                <w:szCs w:val="20"/>
                <w:u w:val="single"/>
              </w:rPr>
              <w:t>as</w:t>
            </w:r>
            <w:r w:rsidRPr="0026528A">
              <w:rPr>
                <w:rFonts w:ascii="Times New Roman" w:hAnsi="Times New Roman" w:cs="Times New Roman"/>
                <w:strike/>
                <w:sz w:val="20"/>
                <w:szCs w:val="20"/>
              </w:rPr>
              <w:t>As</w:t>
            </w:r>
            <w:proofErr w:type="spellEnd"/>
            <w:r w:rsidRPr="0026528A">
              <w:rPr>
                <w:rFonts w:ascii="Times New Roman" w:hAnsi="Times New Roman" w:cs="Times New Roman"/>
                <w:sz w:val="20"/>
                <w:szCs w:val="20"/>
              </w:rPr>
              <w:t xml:space="preserve"> specified in 6.4.3.5 if any update.</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ListOfDesiredPerformances</w:t>
            </w:r>
            <w:proofErr w:type="spellEnd"/>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desired performance of GCO in each frequency </w:t>
            </w:r>
            <w:proofErr w:type="gramStart"/>
            <w:r w:rsidRPr="0026528A">
              <w:rPr>
                <w:rFonts w:ascii="Times New Roman" w:hAnsi="Times New Roman" w:cs="Times New Roman"/>
                <w:sz w:val="20"/>
                <w:szCs w:val="20"/>
                <w:u w:val="single"/>
              </w:rPr>
              <w:t>band  if</w:t>
            </w:r>
            <w:proofErr w:type="gramEnd"/>
            <w:r w:rsidRPr="0026528A">
              <w:rPr>
                <w:rFonts w:ascii="Times New Roman" w:hAnsi="Times New Roman" w:cs="Times New Roman"/>
                <w:sz w:val="20"/>
                <w:szCs w:val="20"/>
                <w:u w:val="single"/>
              </w:rPr>
              <w:t xml:space="preserve"> available.</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spectrumTransitionCapability</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BOOLEAN</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4E4CF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spectrum </w:t>
            </w:r>
            <w:commentRangeStart w:id="1580"/>
            <w:r w:rsidRPr="0026528A">
              <w:rPr>
                <w:rFonts w:ascii="Times New Roman" w:hAnsi="Times New Roman" w:cs="Times New Roman"/>
                <w:sz w:val="20"/>
                <w:szCs w:val="20"/>
                <w:u w:val="single"/>
              </w:rPr>
              <w:t>trans</w:t>
            </w:r>
            <w:ins w:id="1581" w:author="Sony" w:date="2017-01-11T11:31:00Z">
              <w:r w:rsidR="004E4CFA">
                <w:rPr>
                  <w:rFonts w:ascii="Times New Roman" w:hAnsi="Times New Roman" w:cs="Times New Roman" w:hint="eastAsia"/>
                  <w:sz w:val="20"/>
                  <w:szCs w:val="20"/>
                  <w:u w:val="single"/>
                  <w:lang w:eastAsia="ja-JP"/>
                </w:rPr>
                <w:t>ition</w:t>
              </w:r>
            </w:ins>
            <w:del w:id="1582" w:author="Sony" w:date="2017-01-11T11:31:00Z">
              <w:r w:rsidRPr="0026528A" w:rsidDel="004E4CFA">
                <w:rPr>
                  <w:rFonts w:ascii="Times New Roman" w:hAnsi="Times New Roman" w:cs="Times New Roman"/>
                  <w:sz w:val="20"/>
                  <w:szCs w:val="20"/>
                  <w:u w:val="single"/>
                </w:rPr>
                <w:delText>mission</w:delText>
              </w:r>
            </w:del>
            <w:r w:rsidRPr="0026528A">
              <w:rPr>
                <w:rFonts w:ascii="Times New Roman" w:hAnsi="Times New Roman" w:cs="Times New Roman"/>
                <w:sz w:val="20"/>
                <w:szCs w:val="20"/>
                <w:u w:val="single"/>
              </w:rPr>
              <w:t xml:space="preserve"> </w:t>
            </w:r>
            <w:commentRangeEnd w:id="1580"/>
            <w:r w:rsidR="004E4CFA">
              <w:rPr>
                <w:rStyle w:val="CommentReference"/>
              </w:rPr>
              <w:commentReference w:id="1580"/>
            </w:r>
            <w:r w:rsidRPr="0026528A">
              <w:rPr>
                <w:rFonts w:ascii="Times New Roman" w:hAnsi="Times New Roman" w:cs="Times New Roman"/>
                <w:sz w:val="20"/>
                <w:szCs w:val="20"/>
                <w:u w:val="single"/>
              </w:rPr>
              <w:t>supported by the GCO or not</w:t>
            </w:r>
          </w:p>
        </w:tc>
      </w:tr>
      <w:tr w:rsidR="0026528A" w:rsidRPr="0026528A" w:rsidTr="004E4CFA">
        <w:trPr>
          <w:jc w:val="center"/>
        </w:trPr>
        <w:tc>
          <w:tcPr>
            <w:tcW w:w="268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operationRegion</w:t>
            </w:r>
            <w:proofErr w:type="spellEnd"/>
          </w:p>
        </w:tc>
        <w:tc>
          <w:tcPr>
            <w:tcW w:w="3118"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jc w:val="both"/>
              <w:rPr>
                <w:rFonts w:ascii="Times New Roman" w:hAnsi="Times New Roman" w:cs="Times New Roman"/>
                <w:b/>
                <w:i/>
                <w:sz w:val="20"/>
                <w:szCs w:val="20"/>
                <w:u w:val="single"/>
              </w:rPr>
            </w:pPr>
            <w:r w:rsidRPr="0026528A">
              <w:rPr>
                <w:rFonts w:ascii="Times New Roman" w:hAnsi="Times New Roman" w:cs="Times New Roman"/>
                <w:b/>
                <w:i/>
                <w:sz w:val="20"/>
                <w:szCs w:val="20"/>
                <w:u w:val="single"/>
              </w:rPr>
              <w:t>Range</w:t>
            </w:r>
          </w:p>
        </w:tc>
        <w:tc>
          <w:tcPr>
            <w:tcW w:w="3351"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range of activity in which the available frequencies are valid for.</w:t>
            </w:r>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ins w:id="1583" w:author="Sony" w:date="2017-01-11T11:31:00Z"/>
          <w:rFonts w:ascii="Times New Roman" w:hAnsi="Times New Roman" w:cs="Times New Roman"/>
          <w:sz w:val="20"/>
          <w:szCs w:val="20"/>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7923F3" w:rsidRDefault="0026528A" w:rsidP="007923F3">
      <w:pPr>
        <w:pStyle w:val="ListParagraph"/>
        <w:keepNext/>
        <w:keepLines/>
        <w:numPr>
          <w:ilvl w:val="3"/>
          <w:numId w:val="33"/>
        </w:numPr>
        <w:suppressAutoHyphens/>
        <w:spacing w:before="240" w:after="240" w:line="240" w:lineRule="auto"/>
        <w:ind w:leftChars="0"/>
        <w:outlineLvl w:val="3"/>
        <w:rPr>
          <w:rFonts w:ascii="Arial" w:hAnsi="Arial" w:cs="Arial"/>
          <w:b/>
          <w:sz w:val="20"/>
          <w:szCs w:val="20"/>
        </w:rPr>
      </w:pPr>
      <w:r w:rsidRPr="007923F3">
        <w:rPr>
          <w:rFonts w:ascii="Arial" w:hAnsi="Arial" w:cs="Arial"/>
          <w:b/>
          <w:sz w:val="20"/>
          <w:szCs w:val="20"/>
        </w:rPr>
        <w:t>Providing coexistence report</w:t>
      </w:r>
    </w:p>
    <w:p w:rsidR="0026528A" w:rsidRPr="0026528A" w:rsidRDefault="0026528A" w:rsidP="0026528A">
      <w:pPr>
        <w:spacing w:after="240"/>
        <w:jc w:val="both"/>
        <w:rPr>
          <w:rFonts w:ascii="Times New Roman" w:hAnsi="Times New Roman" w:cs="Times New Roman"/>
          <w:sz w:val="20"/>
          <w:szCs w:val="20"/>
        </w:rPr>
      </w:pPr>
    </w:p>
    <w:p w:rsidR="0026528A" w:rsidRPr="0026528A" w:rsidRDefault="0026528A" w:rsidP="0026528A">
      <w:pPr>
        <w:spacing w:after="240"/>
        <w:jc w:val="both"/>
        <w:rPr>
          <w:rFonts w:ascii="Times New Roman" w:hAnsi="Times New Roman" w:cs="Times New Roman"/>
          <w:sz w:val="20"/>
          <w:szCs w:val="20"/>
        </w:rPr>
      </w:pPr>
      <w:r w:rsidRPr="0026528A">
        <w:rPr>
          <w:rFonts w:ascii="Times New Roman" w:hAnsi="Times New Roman" w:cs="Times New Roman"/>
          <w:sz w:val="20"/>
          <w:szCs w:val="20"/>
        </w:rPr>
        <w:t xml:space="preserve">Table below shows </w:t>
      </w:r>
      <w:r w:rsidRPr="0026528A">
        <w:rPr>
          <w:rFonts w:ascii="Times New Roman" w:hAnsi="Times New Roman" w:cs="Times New Roman"/>
          <w:b/>
          <w:i/>
          <w:strike/>
          <w:sz w:val="20"/>
          <w:szCs w:val="20"/>
        </w:rPr>
        <w:t>listOfRecommendedOperationFrequency</w:t>
      </w:r>
      <w:r w:rsidRPr="0026528A">
        <w:rPr>
          <w:rFonts w:ascii="Times New Roman" w:hAnsi="Times New Roman" w:cs="Times New Roman"/>
          <w:b/>
          <w:i/>
          <w:sz w:val="20"/>
          <w:szCs w:val="20"/>
          <w:u w:val="single"/>
        </w:rPr>
        <w:t>listOfRecommendedOperationFrequencies</w:t>
      </w:r>
      <w:r w:rsidRPr="0026528A">
        <w:rPr>
          <w:rFonts w:ascii="Times New Roman" w:hAnsi="Times New Roman" w:cs="Times New Roman"/>
          <w:sz w:val="20"/>
          <w:szCs w:val="20"/>
        </w:rPr>
        <w:t xml:space="preserve"> parameter element.</w:t>
      </w: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9"/>
        <w:gridCol w:w="3118"/>
        <w:gridCol w:w="3423"/>
      </w:tblGrid>
      <w:tr w:rsidR="0026528A" w:rsidRPr="0026528A" w:rsidTr="0026528A">
        <w:trPr>
          <w:jc w:val="center"/>
        </w:trPr>
        <w:tc>
          <w:tcPr>
            <w:tcW w:w="2570"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Parameter</w:t>
            </w:r>
          </w:p>
        </w:tc>
        <w:tc>
          <w:tcPr>
            <w:tcW w:w="3118"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Data type</w:t>
            </w:r>
          </w:p>
        </w:tc>
        <w:tc>
          <w:tcPr>
            <w:tcW w:w="3423" w:type="dxa"/>
            <w:shd w:val="clear" w:color="auto" w:fill="auto"/>
          </w:tcPr>
          <w:p w:rsidR="0026528A" w:rsidRPr="0026528A" w:rsidRDefault="0026528A" w:rsidP="0026528A">
            <w:pPr>
              <w:jc w:val="center"/>
              <w:rPr>
                <w:rFonts w:ascii="Times New Roman" w:hAnsi="Times New Roman" w:cs="Times New Roman"/>
                <w:i/>
                <w:sz w:val="20"/>
                <w:szCs w:val="20"/>
              </w:rPr>
            </w:pPr>
            <w:r w:rsidRPr="0026528A">
              <w:rPr>
                <w:rFonts w:ascii="Times New Roman" w:hAnsi="Times New Roman" w:cs="Times New Roman"/>
                <w:i/>
                <w:sz w:val="20"/>
                <w:szCs w:val="20"/>
              </w:rPr>
              <w:t>Value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FrequencyRange</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the recommended operation frequency range.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trike/>
                <w:sz w:val="20"/>
                <w:szCs w:val="20"/>
              </w:rPr>
            </w:pPr>
            <w:r w:rsidRPr="0026528A">
              <w:rPr>
                <w:rFonts w:ascii="Times New Roman" w:hAnsi="Times New Roman" w:cs="Times New Roman"/>
                <w:b/>
                <w:i/>
                <w:strike/>
                <w:sz w:val="20"/>
                <w:szCs w:val="20"/>
              </w:rPr>
              <w:t xml:space="preserve"> </w:t>
            </w:r>
            <w:proofErr w:type="spellStart"/>
            <w:r w:rsidRPr="0026528A">
              <w:rPr>
                <w:rFonts w:ascii="Times New Roman" w:hAnsi="Times New Roman" w:cs="Times New Roman"/>
                <w:b/>
                <w:i/>
                <w:strike/>
                <w:sz w:val="20"/>
                <w:szCs w:val="20"/>
              </w:rPr>
              <w:t>txPowerLevel</w:t>
            </w:r>
            <w:proofErr w:type="spellEnd"/>
          </w:p>
          <w:p w:rsidR="0026528A" w:rsidRPr="0026528A" w:rsidRDefault="0026528A" w:rsidP="004E4CFA">
            <w:pPr>
              <w:jc w:val="both"/>
              <w:rPr>
                <w:rFonts w:ascii="Times New Roman" w:hAnsi="Times New Roman" w:cs="Times New Roman"/>
                <w:b/>
                <w:i/>
                <w:sz w:val="20"/>
                <w:szCs w:val="20"/>
                <w:u w:val="single"/>
                <w:lang w:eastAsia="ja-JP"/>
              </w:rPr>
            </w:pPr>
            <w:del w:id="1584" w:author="Sony" w:date="2017-01-11T11:32:00Z">
              <w:r w:rsidRPr="0026528A" w:rsidDel="004E4CFA">
                <w:rPr>
                  <w:rFonts w:ascii="Times New Roman" w:hAnsi="Times New Roman" w:cs="Times New Roman"/>
                  <w:b/>
                  <w:i/>
                  <w:sz w:val="20"/>
                  <w:szCs w:val="20"/>
                  <w:u w:val="single"/>
                </w:rPr>
                <w:delText>txPowerLimit</w:delText>
              </w:r>
            </w:del>
            <w:proofErr w:type="spellStart"/>
            <w:ins w:id="1585" w:author="Sony" w:date="2017-01-11T11:32:00Z">
              <w:r w:rsidR="004E4CFA">
                <w:rPr>
                  <w:rFonts w:ascii="Times New Roman" w:hAnsi="Times New Roman" w:cs="Times New Roman" w:hint="eastAsia"/>
                  <w:b/>
                  <w:i/>
                  <w:sz w:val="20"/>
                  <w:szCs w:val="20"/>
                  <w:u w:val="single"/>
                  <w:lang w:eastAsia="ja-JP"/>
                </w:rPr>
                <w:t>recommended</w:t>
              </w:r>
            </w:ins>
            <w:ins w:id="1586" w:author="Sony" w:date="2017-01-11T11:33:00Z">
              <w:r w:rsidR="004E4CFA">
                <w:rPr>
                  <w:rFonts w:ascii="Times New Roman" w:hAnsi="Times New Roman" w:cs="Times New Roman" w:hint="eastAsia"/>
                  <w:b/>
                  <w:i/>
                  <w:sz w:val="20"/>
                  <w:szCs w:val="20"/>
                  <w:u w:val="single"/>
                  <w:lang w:eastAsia="ja-JP"/>
                </w:rPr>
                <w:t>Max</w:t>
              </w:r>
            </w:ins>
            <w:ins w:id="1587" w:author="Sony" w:date="2017-01-11T11:32:00Z">
              <w:r w:rsidR="004E4CFA">
                <w:rPr>
                  <w:rFonts w:ascii="Times New Roman" w:hAnsi="Times New Roman" w:cs="Times New Roman" w:hint="eastAsia"/>
                  <w:b/>
                  <w:i/>
                  <w:sz w:val="20"/>
                  <w:szCs w:val="20"/>
                  <w:u w:val="single"/>
                  <w:lang w:eastAsia="ja-JP"/>
                </w:rPr>
                <w:t>Eirp</w:t>
              </w:r>
            </w:ins>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r w:rsidRPr="0026528A">
              <w:rPr>
                <w:rFonts w:ascii="Times New Roman" w:hAnsi="Times New Roman" w:cs="Times New Roman"/>
                <w:b/>
                <w:i/>
                <w:sz w:val="20"/>
                <w:szCs w:val="20"/>
              </w:rPr>
              <w:t>REAL</w:t>
            </w:r>
          </w:p>
        </w:tc>
        <w:tc>
          <w:tcPr>
            <w:tcW w:w="3423" w:type="dxa"/>
            <w:shd w:val="clear" w:color="auto" w:fill="auto"/>
          </w:tcPr>
          <w:p w:rsidR="0026528A" w:rsidRPr="0026528A" w:rsidRDefault="0026528A" w:rsidP="004E4CFA">
            <w:pPr>
              <w:rPr>
                <w:rFonts w:ascii="Times New Roman" w:hAnsi="Times New Roman" w:cs="Times New Roman"/>
                <w:sz w:val="20"/>
                <w:szCs w:val="20"/>
              </w:rPr>
            </w:pPr>
            <w:r w:rsidRPr="0026528A">
              <w:rPr>
                <w:rFonts w:ascii="Times New Roman" w:hAnsi="Times New Roman" w:cs="Times New Roman"/>
                <w:sz w:val="20"/>
                <w:szCs w:val="20"/>
              </w:rPr>
              <w:t>Shall be set to indicate the</w:t>
            </w:r>
            <w:ins w:id="1588" w:author="Sony" w:date="2017-01-11T11:33:00Z">
              <w:r w:rsidR="004E4CFA">
                <w:rPr>
                  <w:rFonts w:ascii="Times New Roman" w:hAnsi="Times New Roman" w:cs="Times New Roman" w:hint="eastAsia"/>
                  <w:sz w:val="20"/>
                  <w:szCs w:val="20"/>
                  <w:lang w:eastAsia="ja-JP"/>
                </w:rPr>
                <w:t xml:space="preserve"> </w:t>
              </w:r>
              <w:r w:rsidR="004E4CFA" w:rsidRPr="004E4CFA">
                <w:rPr>
                  <w:rFonts w:ascii="Times New Roman" w:hAnsi="Times New Roman" w:cs="Times New Roman"/>
                  <w:sz w:val="20"/>
                  <w:szCs w:val="20"/>
                  <w:u w:val="single"/>
                  <w:lang w:eastAsia="ja-JP"/>
                  <w:rPrChange w:id="1589" w:author="Sony" w:date="2017-01-11T11:34:00Z">
                    <w:rPr>
                      <w:rFonts w:ascii="Times New Roman" w:hAnsi="Times New Roman" w:cs="Times New Roman"/>
                      <w:sz w:val="20"/>
                      <w:szCs w:val="20"/>
                      <w:lang w:eastAsia="ja-JP"/>
                    </w:rPr>
                  </w:rPrChange>
                </w:rPr>
                <w:t>recommended maximum operating EIRP</w:t>
              </w:r>
            </w:ins>
            <w:r w:rsidRPr="004E4CFA">
              <w:rPr>
                <w:rFonts w:ascii="Times New Roman" w:hAnsi="Times New Roman" w:cs="Times New Roman"/>
                <w:strike/>
                <w:sz w:val="20"/>
                <w:szCs w:val="20"/>
                <w:rPrChange w:id="1590" w:author="Sony" w:date="2017-01-11T11:33:00Z">
                  <w:rPr>
                    <w:rFonts w:ascii="Times New Roman" w:hAnsi="Times New Roman" w:cs="Times New Roman"/>
                    <w:sz w:val="20"/>
                    <w:szCs w:val="20"/>
                  </w:rPr>
                </w:rPrChange>
              </w:rPr>
              <w:t xml:space="preserve"> power limit</w:t>
            </w:r>
            <w:r w:rsidRPr="0026528A">
              <w:rPr>
                <w:rFonts w:ascii="Times New Roman" w:hAnsi="Times New Roman" w:cs="Times New Roman"/>
                <w:sz w:val="20"/>
                <w:szCs w:val="20"/>
              </w:rPr>
              <w:t xml:space="preserve"> in the frequency range.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lastRenderedPageBreak/>
              <w:t>availableStartTime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rPr>
              <w:t>GeneralizedTime</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Shall be set to indicate start time of the recommended operation frequency range if applicable.</w:t>
            </w:r>
          </w:p>
        </w:tc>
      </w:tr>
      <w:tr w:rsidR="0026528A" w:rsidRPr="0026528A" w:rsidTr="0026528A">
        <w:trPr>
          <w:jc w:val="center"/>
        </w:trPr>
        <w:tc>
          <w:tcPr>
            <w:tcW w:w="2570" w:type="dxa"/>
            <w:shd w:val="clear" w:color="auto" w:fill="auto"/>
          </w:tcPr>
          <w:p w:rsidR="0026528A" w:rsidRPr="0026528A" w:rsidRDefault="0026528A" w:rsidP="0026528A">
            <w:pPr>
              <w:jc w:val="both"/>
              <w:rPr>
                <w:rFonts w:ascii="Times New Roman" w:hAnsi="Times New Roman" w:cs="Times New Roman"/>
                <w:b/>
                <w:i/>
                <w:strike/>
                <w:sz w:val="20"/>
                <w:szCs w:val="20"/>
              </w:rPr>
            </w:pPr>
            <w:proofErr w:type="spellStart"/>
            <w:r w:rsidRPr="0026528A">
              <w:rPr>
                <w:rFonts w:ascii="Times New Roman" w:hAnsi="Times New Roman" w:cs="Times New Roman"/>
                <w:b/>
                <w:i/>
                <w:strike/>
                <w:sz w:val="20"/>
                <w:szCs w:val="20"/>
              </w:rPr>
              <w:t>availableDuration</w:t>
            </w:r>
            <w:proofErr w:type="spellEnd"/>
          </w:p>
          <w:p w:rsidR="0026528A" w:rsidRPr="0026528A" w:rsidRDefault="0026528A" w:rsidP="0026528A">
            <w:pPr>
              <w:jc w:val="both"/>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3118" w:type="dxa"/>
            <w:shd w:val="clear" w:color="auto" w:fill="auto"/>
          </w:tcPr>
          <w:p w:rsidR="0026528A" w:rsidRPr="0026528A" w:rsidRDefault="0026528A" w:rsidP="0026528A">
            <w:pPr>
              <w:jc w:val="both"/>
              <w:rPr>
                <w:rFonts w:ascii="Times New Roman" w:hAnsi="Times New Roman" w:cs="Times New Roman"/>
                <w:b/>
                <w:i/>
                <w:sz w:val="20"/>
                <w:szCs w:val="20"/>
              </w:rPr>
            </w:pPr>
            <w:proofErr w:type="spellStart"/>
            <w:r w:rsidRPr="0026528A">
              <w:rPr>
                <w:rFonts w:ascii="Times New Roman" w:hAnsi="Times New Roman" w:cs="Times New Roman"/>
                <w:b/>
                <w:i/>
                <w:sz w:val="20"/>
                <w:szCs w:val="20"/>
                <w:u w:val="single"/>
              </w:rPr>
              <w:t>GeneralizedTime</w:t>
            </w:r>
            <w:r w:rsidRPr="0026528A">
              <w:rPr>
                <w:rFonts w:ascii="Times New Roman" w:hAnsi="Times New Roman" w:cs="Times New Roman"/>
                <w:b/>
                <w:i/>
                <w:strike/>
                <w:sz w:val="20"/>
                <w:szCs w:val="20"/>
              </w:rPr>
              <w:t>REAL</w:t>
            </w:r>
            <w:proofErr w:type="spellEnd"/>
          </w:p>
        </w:tc>
        <w:tc>
          <w:tcPr>
            <w:tcW w:w="3423" w:type="dxa"/>
            <w:shd w:val="clear" w:color="auto" w:fill="auto"/>
          </w:tcPr>
          <w:p w:rsidR="0026528A" w:rsidRPr="0026528A" w:rsidRDefault="0026528A" w:rsidP="0026528A">
            <w:pPr>
              <w:rPr>
                <w:rFonts w:ascii="Times New Roman" w:hAnsi="Times New Roman" w:cs="Times New Roman"/>
                <w:sz w:val="20"/>
                <w:szCs w:val="20"/>
              </w:rPr>
            </w:pPr>
            <w:r w:rsidRPr="0026528A">
              <w:rPr>
                <w:rFonts w:ascii="Times New Roman" w:hAnsi="Times New Roman" w:cs="Times New Roman"/>
                <w:sz w:val="20"/>
                <w:szCs w:val="20"/>
              </w:rPr>
              <w:t xml:space="preserve">Shall be set to indicate </w:t>
            </w:r>
            <w:proofErr w:type="spellStart"/>
            <w:r w:rsidRPr="0026528A">
              <w:rPr>
                <w:rFonts w:ascii="Times New Roman" w:hAnsi="Times New Roman" w:cs="Times New Roman"/>
                <w:strike/>
                <w:sz w:val="20"/>
                <w:szCs w:val="20"/>
              </w:rPr>
              <w:t>duration</w:t>
            </w:r>
            <w:r w:rsidRPr="0026528A">
              <w:rPr>
                <w:rFonts w:ascii="Times New Roman" w:hAnsi="Times New Roman" w:cs="Times New Roman"/>
                <w:sz w:val="20"/>
                <w:szCs w:val="20"/>
                <w:u w:val="single"/>
              </w:rPr>
              <w:t>stop</w:t>
            </w:r>
            <w:proofErr w:type="spellEnd"/>
            <w:r w:rsidRPr="0026528A">
              <w:rPr>
                <w:rFonts w:ascii="Times New Roman" w:hAnsi="Times New Roman" w:cs="Times New Roman"/>
                <w:sz w:val="20"/>
                <w:szCs w:val="20"/>
                <w:u w:val="single"/>
              </w:rPr>
              <w:t xml:space="preserve"> time</w:t>
            </w:r>
            <w:r w:rsidRPr="0026528A">
              <w:rPr>
                <w:rFonts w:ascii="Times New Roman" w:hAnsi="Times New Roman" w:cs="Times New Roman"/>
                <w:sz w:val="20"/>
                <w:szCs w:val="20"/>
              </w:rPr>
              <w:t xml:space="preserve"> of the operation recommended frequency range if applicable.</w:t>
            </w:r>
          </w:p>
        </w:tc>
      </w:tr>
      <w:tr w:rsidR="0026528A" w:rsidRPr="0026528A" w:rsidTr="0026528A">
        <w:trPr>
          <w:jc w:val="center"/>
        </w:trPr>
        <w:tc>
          <w:tcPr>
            <w:tcW w:w="2570" w:type="dxa"/>
            <w:shd w:val="clear" w:color="auto" w:fill="auto"/>
          </w:tcPr>
          <w:p w:rsidR="0026528A" w:rsidRPr="0026528A" w:rsidDel="004500C1"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42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jc w:val="center"/>
        </w:trPr>
        <w:tc>
          <w:tcPr>
            <w:tcW w:w="2570"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locationValidity</w:t>
            </w:r>
            <w:proofErr w:type="spellEnd"/>
          </w:p>
        </w:tc>
        <w:tc>
          <w:tcPr>
            <w:tcW w:w="3118"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423"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radius of the circle centered on the reported geo-location of the GCO, outside of which the recommended operation frequencies are not valid, if this parameter is available.</w:t>
            </w:r>
          </w:p>
        </w:tc>
      </w:tr>
    </w:tbl>
    <w:p w:rsidR="004E4CFA" w:rsidRDefault="004E4CFA" w:rsidP="004E4CFA">
      <w:pPr>
        <w:spacing w:after="240"/>
        <w:jc w:val="both"/>
        <w:rPr>
          <w:rFonts w:ascii="Times New Roman" w:hAnsi="Times New Roman" w:cs="Times New Roman"/>
          <w:sz w:val="20"/>
          <w:szCs w:val="20"/>
          <w:lang w:eastAsia="ja-JP"/>
        </w:rPr>
      </w:pPr>
    </w:p>
    <w:p w:rsid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Default="0026528A" w:rsidP="0026528A">
      <w:pPr>
        <w:spacing w:after="240"/>
        <w:jc w:val="both"/>
        <w:rPr>
          <w:rFonts w:ascii="Times New Roman" w:hAnsi="Times New Roman" w:cs="Times New Roman"/>
          <w:sz w:val="20"/>
          <w:szCs w:val="20"/>
          <w:u w:val="single"/>
          <w:lang w:eastAsia="ja-JP"/>
        </w:rPr>
      </w:pPr>
    </w:p>
    <w:p w:rsidR="004E4CFA" w:rsidRPr="004E4CFA" w:rsidRDefault="004E4CFA" w:rsidP="004E4CF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6528A" w:rsidRPr="0026528A" w:rsidRDefault="0026528A" w:rsidP="007923F3">
      <w:pPr>
        <w:keepNext/>
        <w:keepLines/>
        <w:numPr>
          <w:ilvl w:val="3"/>
          <w:numId w:val="33"/>
        </w:numPr>
        <w:suppressAutoHyphens/>
        <w:spacing w:before="240" w:after="240" w:line="240" w:lineRule="auto"/>
        <w:outlineLvl w:val="3"/>
        <w:rPr>
          <w:rFonts w:ascii="Times New Roman" w:hAnsi="Times New Roman" w:cs="Times New Roman"/>
          <w:b/>
          <w:sz w:val="20"/>
          <w:szCs w:val="20"/>
          <w:u w:val="single"/>
        </w:rPr>
      </w:pPr>
      <w:r w:rsidRPr="0026528A">
        <w:rPr>
          <w:rFonts w:ascii="Times New Roman" w:hAnsi="Times New Roman" w:cs="Times New Roman"/>
          <w:b/>
          <w:sz w:val="20"/>
          <w:szCs w:val="20"/>
          <w:u w:val="single"/>
        </w:rPr>
        <w:t>Proxy coexistence service</w:t>
      </w:r>
    </w:p>
    <w:p w:rsidR="0026528A" w:rsidRPr="0026528A" w:rsidRDefault="0026528A" w:rsidP="0026528A">
      <w:pPr>
        <w:rPr>
          <w:rFonts w:ascii="Times New Roman" w:eastAsia="LFIIDL+TimesNewRomanPSMT" w:hAnsi="Times New Roman" w:cs="Times New Roman"/>
          <w:color w:val="221E1F"/>
          <w:sz w:val="20"/>
          <w:szCs w:val="20"/>
          <w:u w:val="single"/>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GCODescriptor</w:t>
      </w:r>
      <w:proofErr w:type="spellEnd"/>
      <w:r w:rsidRPr="0026528A">
        <w:rPr>
          <w:rFonts w:ascii="Times New Roman" w:hAnsi="Times New Roman" w:cs="Times New Roman"/>
          <w:sz w:val="20"/>
          <w:szCs w:val="20"/>
          <w:u w:val="single"/>
        </w:rPr>
        <w:t xml:space="preserve"> parameter element.</w:t>
      </w:r>
    </w:p>
    <w:tbl>
      <w:tblPr>
        <w:tblW w:w="0" w:type="auto"/>
        <w:jc w:val="center"/>
        <w:tblInd w:w="-5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5"/>
        <w:gridCol w:w="2595"/>
        <w:gridCol w:w="3602"/>
      </w:tblGrid>
      <w:tr w:rsidR="0026528A" w:rsidRPr="0026528A" w:rsidTr="0026528A">
        <w:trPr>
          <w:trHeight w:val="227"/>
          <w:jc w:val="center"/>
        </w:trPr>
        <w:tc>
          <w:tcPr>
            <w:tcW w:w="268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59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602"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926"/>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NetworkType</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network type of GCO if the regulator specifies. The details are shown in Annex A.</w:t>
            </w:r>
          </w:p>
        </w:tc>
      </w:tr>
      <w:tr w:rsidR="0026528A" w:rsidRPr="0026528A" w:rsidTr="0026528A">
        <w:trPr>
          <w:trHeight w:val="694"/>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EmissionClass</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emission class if this value is specified by regulation.</w:t>
            </w:r>
          </w:p>
        </w:tc>
      </w:tr>
      <w:tr w:rsidR="0026528A" w:rsidRPr="0026528A" w:rsidTr="0026528A">
        <w:trPr>
          <w:trHeight w:val="466"/>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GCOType</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GCO type if the regulator specifies. The details are shown in Annex A.</w:t>
            </w:r>
          </w:p>
        </w:tc>
      </w:tr>
      <w:tr w:rsidR="0026528A" w:rsidRPr="0026528A" w:rsidTr="0026528A">
        <w:trPr>
          <w:trHeight w:val="454"/>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NetworkTechnology</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current operating network technology</w:t>
            </w:r>
          </w:p>
        </w:tc>
      </w:tr>
      <w:tr w:rsidR="0026528A" w:rsidRPr="0026528A" w:rsidTr="0026528A">
        <w:trPr>
          <w:trHeight w:val="920"/>
          <w:jc w:val="center"/>
        </w:trPr>
        <w:tc>
          <w:tcPr>
            <w:tcW w:w="268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addNetworkTechnology</w:t>
            </w:r>
            <w:proofErr w:type="spellEnd"/>
          </w:p>
        </w:tc>
        <w:tc>
          <w:tcPr>
            <w:tcW w:w="259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 xml:space="preserve">SEQUENCE OF </w:t>
            </w:r>
            <w:proofErr w:type="spellStart"/>
            <w:r w:rsidRPr="0026528A">
              <w:rPr>
                <w:rFonts w:ascii="Times New Roman" w:hAnsi="Times New Roman" w:cs="Times New Roman"/>
                <w:b/>
                <w:i/>
                <w:sz w:val="20"/>
                <w:szCs w:val="20"/>
                <w:u w:val="single"/>
              </w:rPr>
              <w:t>NetworkTechnology</w:t>
            </w:r>
            <w:proofErr w:type="spellEnd"/>
          </w:p>
        </w:tc>
        <w:tc>
          <w:tcPr>
            <w:tcW w:w="36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Optionally present. If present, this parameter shall be set to indicate the sequence of its operable network </w:t>
            </w:r>
            <w:r w:rsidRPr="0026528A">
              <w:rPr>
                <w:rFonts w:ascii="Times New Roman" w:hAnsi="Times New Roman" w:cs="Times New Roman"/>
                <w:sz w:val="20"/>
                <w:szCs w:val="20"/>
                <w:u w:val="single"/>
              </w:rPr>
              <w:lastRenderedPageBreak/>
              <w:t>technology type(s)</w:t>
            </w:r>
          </w:p>
        </w:tc>
      </w:tr>
      <w:tr w:rsidR="0026528A" w:rsidRPr="0026528A" w:rsidTr="0026528A">
        <w:trPr>
          <w:trHeight w:val="479"/>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gcoRegulatoryID</w:t>
            </w:r>
            <w:proofErr w:type="spellEnd"/>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OCTET STRING</w:t>
            </w:r>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regulatory ID of GCO.</w:t>
            </w:r>
          </w:p>
        </w:tc>
      </w:tr>
      <w:tr w:rsidR="004E4CFA" w:rsidRPr="0026528A" w:rsidTr="004E4CFA">
        <w:trPr>
          <w:trHeight w:val="479"/>
          <w:jc w:val="center"/>
        </w:trPr>
        <w:tc>
          <w:tcPr>
            <w:tcW w:w="2685" w:type="dxa"/>
            <w:tcBorders>
              <w:top w:val="single" w:sz="4" w:space="0" w:color="auto"/>
              <w:left w:val="single" w:sz="4" w:space="0" w:color="auto"/>
              <w:bottom w:val="single" w:sz="4" w:space="0" w:color="auto"/>
              <w:right w:val="single" w:sz="4" w:space="0" w:color="auto"/>
            </w:tcBorders>
            <w:shd w:val="clear" w:color="auto" w:fill="auto"/>
          </w:tcPr>
          <w:p w:rsidR="004E4CFA" w:rsidRPr="0026528A" w:rsidRDefault="004E4CFA" w:rsidP="00A46172">
            <w:pPr>
              <w:rPr>
                <w:rFonts w:ascii="Times New Roman" w:hAnsi="Times New Roman" w:cs="Times New Roman"/>
                <w:b/>
                <w:i/>
                <w:sz w:val="20"/>
                <w:szCs w:val="20"/>
                <w:u w:val="single"/>
              </w:rPr>
            </w:pPr>
            <w:proofErr w:type="spellStart"/>
            <w:ins w:id="1591" w:author="Sony" w:date="2017-01-11T11:26:00Z">
              <w:r>
                <w:rPr>
                  <w:rFonts w:ascii="Times New Roman" w:hAnsi="Times New Roman" w:cs="Times New Roman" w:hint="eastAsia"/>
                  <w:b/>
                  <w:i/>
                  <w:sz w:val="20"/>
                  <w:szCs w:val="20"/>
                  <w:u w:val="single"/>
                </w:rPr>
                <w:t>sensingCapability</w:t>
              </w:r>
            </w:ins>
            <w:proofErr w:type="spellEnd"/>
          </w:p>
        </w:tc>
        <w:tc>
          <w:tcPr>
            <w:tcW w:w="2595" w:type="dxa"/>
            <w:tcBorders>
              <w:top w:val="single" w:sz="4" w:space="0" w:color="auto"/>
              <w:left w:val="single" w:sz="4" w:space="0" w:color="auto"/>
              <w:bottom w:val="single" w:sz="4" w:space="0" w:color="auto"/>
              <w:right w:val="single" w:sz="4" w:space="0" w:color="auto"/>
            </w:tcBorders>
            <w:shd w:val="clear" w:color="auto" w:fill="auto"/>
          </w:tcPr>
          <w:p w:rsidR="004E4CFA" w:rsidRPr="0026528A" w:rsidRDefault="009F5FFE" w:rsidP="00A46172">
            <w:pPr>
              <w:rPr>
                <w:rFonts w:ascii="Times New Roman" w:hAnsi="Times New Roman" w:cs="Times New Roman"/>
                <w:b/>
                <w:i/>
                <w:sz w:val="20"/>
                <w:szCs w:val="20"/>
                <w:u w:val="single"/>
                <w:lang w:eastAsia="ja-JP"/>
              </w:rPr>
            </w:pPr>
            <w:ins w:id="1592" w:author="Sony" w:date="2017-01-12T10:27:00Z">
              <w:r>
                <w:rPr>
                  <w:rFonts w:ascii="Times New Roman" w:hAnsi="Times New Roman" w:cs="Times New Roman" w:hint="eastAsia"/>
                  <w:b/>
                  <w:i/>
                  <w:sz w:val="20"/>
                  <w:szCs w:val="20"/>
                  <w:u w:val="single"/>
                  <w:lang w:eastAsia="ja-JP"/>
                </w:rPr>
                <w:t>BOOLEAN</w:t>
              </w:r>
            </w:ins>
          </w:p>
        </w:tc>
        <w:tc>
          <w:tcPr>
            <w:tcW w:w="3602" w:type="dxa"/>
            <w:tcBorders>
              <w:top w:val="single" w:sz="4" w:space="0" w:color="auto"/>
              <w:left w:val="single" w:sz="4" w:space="0" w:color="auto"/>
              <w:bottom w:val="single" w:sz="4" w:space="0" w:color="auto"/>
              <w:right w:val="single" w:sz="4" w:space="0" w:color="auto"/>
            </w:tcBorders>
            <w:shd w:val="clear" w:color="auto" w:fill="auto"/>
          </w:tcPr>
          <w:p w:rsidR="004E4CFA" w:rsidRDefault="004E4CFA" w:rsidP="00A46172">
            <w:pPr>
              <w:rPr>
                <w:ins w:id="1593" w:author="Sony" w:date="2017-01-11T11:26:00Z"/>
                <w:rFonts w:ascii="Times New Roman" w:hAnsi="Times New Roman" w:cs="Times New Roman"/>
                <w:sz w:val="20"/>
                <w:szCs w:val="20"/>
                <w:u w:val="single"/>
              </w:rPr>
            </w:pPr>
            <w:ins w:id="1594" w:author="Sony" w:date="2017-01-11T11:26:00Z">
              <w:r>
                <w:rPr>
                  <w:rFonts w:ascii="Times New Roman" w:hAnsi="Times New Roman" w:cs="Times New Roman" w:hint="eastAsia"/>
                  <w:sz w:val="20"/>
                  <w:szCs w:val="20"/>
                  <w:u w:val="single"/>
                </w:rPr>
                <w:t>Shall be set to indicate whether the GCO supports sensing capability if the regulatory rule (e.g. C.F.R Part 96) requires. In other cases, this parameter may be set.</w:t>
              </w:r>
            </w:ins>
          </w:p>
          <w:p w:rsidR="004E4CFA" w:rsidRDefault="004E4CFA" w:rsidP="00A46172">
            <w:pPr>
              <w:rPr>
                <w:ins w:id="1595" w:author="Sony" w:date="2017-01-11T11:26:00Z"/>
                <w:rFonts w:ascii="Times New Roman" w:hAnsi="Times New Roman" w:cs="Times New Roman"/>
                <w:sz w:val="20"/>
                <w:szCs w:val="20"/>
                <w:u w:val="single"/>
              </w:rPr>
            </w:pPr>
            <w:ins w:id="1596" w:author="Sony" w:date="2017-01-11T11:26:00Z">
              <w:r>
                <w:rPr>
                  <w:rFonts w:ascii="Times New Roman" w:hAnsi="Times New Roman" w:cs="Times New Roman" w:hint="eastAsia"/>
                  <w:sz w:val="20"/>
                  <w:szCs w:val="20"/>
                  <w:u w:val="single"/>
                </w:rPr>
                <w:t>True: Supported.</w:t>
              </w:r>
            </w:ins>
          </w:p>
          <w:p w:rsidR="004E4CFA" w:rsidRPr="0026528A" w:rsidRDefault="004E4CFA" w:rsidP="00A46172">
            <w:pPr>
              <w:rPr>
                <w:rFonts w:ascii="Times New Roman" w:hAnsi="Times New Roman" w:cs="Times New Roman"/>
                <w:sz w:val="20"/>
                <w:szCs w:val="20"/>
                <w:u w:val="single"/>
              </w:rPr>
            </w:pPr>
            <w:ins w:id="1597" w:author="Sony" w:date="2017-01-11T11:26:00Z">
              <w:r>
                <w:rPr>
                  <w:rFonts w:ascii="Times New Roman" w:hAnsi="Times New Roman" w:cs="Times New Roman" w:hint="eastAsia"/>
                  <w:sz w:val="20"/>
                  <w:szCs w:val="20"/>
                  <w:u w:val="single"/>
                </w:rPr>
                <w:t>False: Unsupported.</w:t>
              </w:r>
            </w:ins>
          </w:p>
        </w:tc>
      </w:tr>
    </w:tbl>
    <w:p w:rsidR="00225839" w:rsidRDefault="00225839" w:rsidP="00225839">
      <w:pPr>
        <w:spacing w:after="240"/>
        <w:jc w:val="both"/>
        <w:rPr>
          <w:rFonts w:ascii="Times New Roman" w:hAnsi="Times New Roman" w:cs="Times New Roman"/>
          <w:sz w:val="20"/>
          <w:szCs w:val="20"/>
          <w:lang w:eastAsia="ja-JP"/>
        </w:rPr>
      </w:pPr>
    </w:p>
    <w:p w:rsidR="00225839"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26528A" w:rsidRPr="0026528A" w:rsidRDefault="0026528A" w:rsidP="0026528A">
      <w:pPr>
        <w:rPr>
          <w:rFonts w:ascii="Times New Roman" w:hAnsi="Times New Roman" w:cs="Times New Roman"/>
          <w:sz w:val="20"/>
          <w:szCs w:val="20"/>
          <w:u w:val="single"/>
        </w:rPr>
      </w:pPr>
    </w:p>
    <w:p w:rsidR="00225839" w:rsidRPr="004E4CFA"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225839" w:rsidRPr="0026528A" w:rsidRDefault="00225839" w:rsidP="007923F3">
      <w:pPr>
        <w:keepNext/>
        <w:keepLines/>
        <w:numPr>
          <w:ilvl w:val="3"/>
          <w:numId w:val="34"/>
        </w:numPr>
        <w:suppressAutoHyphens/>
        <w:spacing w:before="240" w:after="240" w:line="240" w:lineRule="auto"/>
        <w:outlineLvl w:val="3"/>
        <w:rPr>
          <w:rFonts w:ascii="Times New Roman" w:hAnsi="Times New Roman" w:cs="Times New Roman"/>
          <w:b/>
          <w:sz w:val="20"/>
          <w:szCs w:val="20"/>
          <w:u w:val="single"/>
        </w:rPr>
      </w:pPr>
      <w:r w:rsidRPr="0026528A">
        <w:rPr>
          <w:rFonts w:ascii="Times New Roman" w:hAnsi="Times New Roman" w:cs="Times New Roman"/>
          <w:b/>
          <w:sz w:val="20"/>
          <w:szCs w:val="20"/>
          <w:u w:val="single"/>
        </w:rPr>
        <w:t>Proxy coexistence service</w:t>
      </w:r>
    </w:p>
    <w:p w:rsidR="0026528A" w:rsidRPr="0026528A" w:rsidRDefault="0026528A" w:rsidP="0026528A">
      <w:pPr>
        <w:rPr>
          <w:rFonts w:ascii="Times New Roman" w:hAnsi="Times New Roman" w:cs="Times New Roman"/>
          <w:sz w:val="20"/>
          <w:szCs w:val="20"/>
          <w:u w:val="single"/>
        </w:rPr>
      </w:pPr>
    </w:p>
    <w:p w:rsidR="0026528A" w:rsidRPr="0026528A" w:rsidRDefault="0026528A" w:rsidP="0026528A">
      <w:pPr>
        <w:spacing w:after="240"/>
        <w:jc w:val="both"/>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The following table shows </w:t>
      </w:r>
      <w:proofErr w:type="spellStart"/>
      <w:r w:rsidRPr="0026528A">
        <w:rPr>
          <w:rFonts w:ascii="Times New Roman" w:hAnsi="Times New Roman" w:cs="Times New Roman"/>
          <w:b/>
          <w:i/>
          <w:sz w:val="20"/>
          <w:szCs w:val="20"/>
          <w:u w:val="single"/>
        </w:rPr>
        <w:t>ListOfRecommendedOperationFrequencies</w:t>
      </w:r>
      <w:proofErr w:type="spellEnd"/>
      <w:r w:rsidRPr="0026528A">
        <w:rPr>
          <w:rFonts w:ascii="Times New Roman" w:hAnsi="Times New Roman" w:cs="Times New Roman"/>
          <w:sz w:val="20"/>
          <w:szCs w:val="20"/>
          <w:u w:val="single"/>
        </w:rPr>
        <w:t xml:space="preserve"> parameter element.</w:t>
      </w:r>
    </w:p>
    <w:tbl>
      <w:tblPr>
        <w:tblW w:w="8810" w:type="dxa"/>
        <w:jc w:val="center"/>
        <w:tblInd w:w="3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33"/>
        <w:gridCol w:w="2675"/>
        <w:gridCol w:w="3502"/>
      </w:tblGrid>
      <w:tr w:rsidR="0026528A" w:rsidRPr="0026528A" w:rsidTr="0026528A">
        <w:trPr>
          <w:trHeight w:val="231"/>
          <w:jc w:val="center"/>
        </w:trPr>
        <w:tc>
          <w:tcPr>
            <w:tcW w:w="2633"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Parameter</w:t>
            </w:r>
          </w:p>
        </w:tc>
        <w:tc>
          <w:tcPr>
            <w:tcW w:w="2675"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Data type</w:t>
            </w:r>
          </w:p>
        </w:tc>
        <w:tc>
          <w:tcPr>
            <w:tcW w:w="3502" w:type="dxa"/>
            <w:shd w:val="clear" w:color="auto" w:fill="auto"/>
          </w:tcPr>
          <w:p w:rsidR="0026528A" w:rsidRPr="0026528A" w:rsidRDefault="0026528A" w:rsidP="0026528A">
            <w:pPr>
              <w:jc w:val="center"/>
              <w:rPr>
                <w:rFonts w:ascii="Times New Roman" w:hAnsi="Times New Roman" w:cs="Times New Roman"/>
                <w:i/>
                <w:sz w:val="20"/>
                <w:szCs w:val="20"/>
                <w:u w:val="single"/>
              </w:rPr>
            </w:pPr>
            <w:r w:rsidRPr="0026528A">
              <w:rPr>
                <w:rFonts w:ascii="Times New Roman" w:hAnsi="Times New Roman" w:cs="Times New Roman"/>
                <w:i/>
                <w:sz w:val="20"/>
                <w:szCs w:val="20"/>
                <w:u w:val="single"/>
              </w:rPr>
              <w:t>Value</w:t>
            </w:r>
          </w:p>
        </w:tc>
      </w:tr>
      <w:tr w:rsidR="0026528A" w:rsidRPr="0026528A" w:rsidTr="0026528A">
        <w:trPr>
          <w:trHeight w:val="462"/>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frequencyRange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FrequencyRange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 recommended operation frequency range.</w:t>
            </w:r>
          </w:p>
        </w:tc>
      </w:tr>
      <w:tr w:rsidR="0026528A" w:rsidRPr="0026528A" w:rsidTr="0026528A">
        <w:trPr>
          <w:trHeight w:val="475"/>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lang w:eastAsia="ja-JP"/>
              </w:rPr>
            </w:pPr>
            <w:del w:id="1598" w:author="Sony" w:date="2017-01-11T11:35:00Z">
              <w:r w:rsidRPr="0026528A" w:rsidDel="00225839">
                <w:rPr>
                  <w:rFonts w:ascii="Times New Roman" w:hAnsi="Times New Roman" w:cs="Times New Roman"/>
                  <w:b/>
                  <w:i/>
                  <w:sz w:val="20"/>
                  <w:szCs w:val="20"/>
                  <w:u w:val="single"/>
                </w:rPr>
                <w:delText>txPowerLimit</w:delText>
              </w:r>
            </w:del>
            <w:proofErr w:type="spellStart"/>
            <w:ins w:id="1599" w:author="Sony" w:date="2017-01-11T11:35:00Z">
              <w:r w:rsidR="00225839">
                <w:rPr>
                  <w:rFonts w:ascii="Times New Roman" w:hAnsi="Times New Roman" w:cs="Times New Roman" w:hint="eastAsia"/>
                  <w:b/>
                  <w:i/>
                  <w:sz w:val="20"/>
                  <w:szCs w:val="20"/>
                  <w:u w:val="single"/>
                  <w:lang w:eastAsia="ja-JP"/>
                </w:rPr>
                <w:t>recommendedMaxEirp</w:t>
              </w:r>
            </w:ins>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shd w:val="clear" w:color="auto" w:fill="auto"/>
          </w:tcPr>
          <w:p w:rsidR="0026528A" w:rsidRPr="0026528A" w:rsidRDefault="0026528A" w:rsidP="00225839">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the</w:t>
            </w:r>
            <w:ins w:id="1600" w:author="Sony" w:date="2017-01-11T11:35:00Z">
              <w:r w:rsidR="00225839">
                <w:rPr>
                  <w:rFonts w:ascii="Times New Roman" w:hAnsi="Times New Roman" w:cs="Times New Roman" w:hint="eastAsia"/>
                  <w:sz w:val="20"/>
                  <w:szCs w:val="20"/>
                  <w:u w:val="single"/>
                  <w:lang w:eastAsia="ja-JP"/>
                </w:rPr>
                <w:t xml:space="preserve"> recommended maximum operating EIRP</w:t>
              </w:r>
            </w:ins>
            <w:r w:rsidRPr="0026528A">
              <w:rPr>
                <w:rFonts w:ascii="Times New Roman" w:hAnsi="Times New Roman" w:cs="Times New Roman"/>
                <w:sz w:val="20"/>
                <w:szCs w:val="20"/>
                <w:u w:val="single"/>
              </w:rPr>
              <w:t xml:space="preserve"> </w:t>
            </w:r>
            <w:del w:id="1601" w:author="Sony" w:date="2017-01-11T11:36:00Z">
              <w:r w:rsidRPr="0026528A" w:rsidDel="00225839">
                <w:rPr>
                  <w:rFonts w:ascii="Times New Roman" w:hAnsi="Times New Roman" w:cs="Times New Roman"/>
                  <w:sz w:val="20"/>
                  <w:szCs w:val="20"/>
                  <w:u w:val="single"/>
                </w:rPr>
                <w:delText xml:space="preserve">power limit </w:delText>
              </w:r>
            </w:del>
            <w:r w:rsidRPr="0026528A">
              <w:rPr>
                <w:rFonts w:ascii="Times New Roman" w:hAnsi="Times New Roman" w:cs="Times New Roman"/>
                <w:sz w:val="20"/>
                <w:szCs w:val="20"/>
                <w:u w:val="single"/>
              </w:rPr>
              <w:t>in the frequency range.</w:t>
            </w:r>
          </w:p>
        </w:tc>
      </w:tr>
      <w:tr w:rsidR="0026528A" w:rsidRPr="0026528A" w:rsidTr="0026528A">
        <w:trPr>
          <w:trHeight w:val="707"/>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availableStartTime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start time of the recommended operation frequency range if applicable.</w:t>
            </w:r>
          </w:p>
        </w:tc>
      </w:tr>
      <w:tr w:rsidR="0026528A" w:rsidRPr="0026528A" w:rsidTr="0026528A">
        <w:trPr>
          <w:trHeight w:val="693"/>
          <w:jc w:val="center"/>
        </w:trPr>
        <w:tc>
          <w:tcPr>
            <w:tcW w:w="2633"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availableStopTime</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GeneralizedTime</w:t>
            </w:r>
            <w:proofErr w:type="spellEnd"/>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stop time of the recommended operation frequency range if applicable.</w:t>
            </w:r>
          </w:p>
        </w:tc>
      </w:tr>
      <w:tr w:rsidR="0026528A" w:rsidRPr="0026528A" w:rsidTr="0026528A">
        <w:trPr>
          <w:trHeight w:val="707"/>
          <w:jc w:val="center"/>
        </w:trPr>
        <w:tc>
          <w:tcPr>
            <w:tcW w:w="2633" w:type="dxa"/>
            <w:shd w:val="clear" w:color="auto" w:fill="auto"/>
          </w:tcPr>
          <w:p w:rsidR="0026528A" w:rsidRPr="0026528A" w:rsidDel="004500C1"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t>resolutionBandwidth</w:t>
            </w:r>
            <w:proofErr w:type="spellEnd"/>
          </w:p>
        </w:tc>
        <w:tc>
          <w:tcPr>
            <w:tcW w:w="2675" w:type="dxa"/>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 xml:space="preserve">Shall be set to indicate the resolution bandwidth of available frequency where GCO is operating, if applicable. </w:t>
            </w:r>
          </w:p>
        </w:tc>
      </w:tr>
      <w:tr w:rsidR="0026528A" w:rsidRPr="0026528A" w:rsidTr="0026528A">
        <w:trPr>
          <w:trHeight w:val="1195"/>
          <w:jc w:val="center"/>
        </w:trPr>
        <w:tc>
          <w:tcPr>
            <w:tcW w:w="2633"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proofErr w:type="spellStart"/>
            <w:r w:rsidRPr="0026528A">
              <w:rPr>
                <w:rFonts w:ascii="Times New Roman" w:hAnsi="Times New Roman" w:cs="Times New Roman"/>
                <w:b/>
                <w:i/>
                <w:sz w:val="20"/>
                <w:szCs w:val="20"/>
                <w:u w:val="single"/>
              </w:rPr>
              <w:lastRenderedPageBreak/>
              <w:t>locationValidity</w:t>
            </w:r>
            <w:proofErr w:type="spellEnd"/>
          </w:p>
        </w:tc>
        <w:tc>
          <w:tcPr>
            <w:tcW w:w="2675"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b/>
                <w:i/>
                <w:sz w:val="20"/>
                <w:szCs w:val="20"/>
                <w:u w:val="single"/>
              </w:rPr>
            </w:pPr>
            <w:r w:rsidRPr="0026528A">
              <w:rPr>
                <w:rFonts w:ascii="Times New Roman" w:hAnsi="Times New Roman" w:cs="Times New Roman"/>
                <w:b/>
                <w:i/>
                <w:sz w:val="20"/>
                <w:szCs w:val="20"/>
                <w:u w:val="single"/>
              </w:rPr>
              <w:t>REAL</w:t>
            </w:r>
          </w:p>
        </w:tc>
        <w:tc>
          <w:tcPr>
            <w:tcW w:w="3502" w:type="dxa"/>
            <w:tcBorders>
              <w:top w:val="single" w:sz="4" w:space="0" w:color="auto"/>
              <w:left w:val="single" w:sz="4" w:space="0" w:color="auto"/>
              <w:bottom w:val="single" w:sz="4" w:space="0" w:color="auto"/>
              <w:right w:val="single" w:sz="4" w:space="0" w:color="auto"/>
            </w:tcBorders>
            <w:shd w:val="clear" w:color="auto" w:fill="auto"/>
          </w:tcPr>
          <w:p w:rsidR="0026528A" w:rsidRPr="0026528A" w:rsidRDefault="0026528A" w:rsidP="0026528A">
            <w:pPr>
              <w:rPr>
                <w:rFonts w:ascii="Times New Roman" w:hAnsi="Times New Roman" w:cs="Times New Roman"/>
                <w:sz w:val="20"/>
                <w:szCs w:val="20"/>
                <w:u w:val="single"/>
              </w:rPr>
            </w:pPr>
            <w:r w:rsidRPr="0026528A">
              <w:rPr>
                <w:rFonts w:ascii="Times New Roman" w:hAnsi="Times New Roman" w:cs="Times New Roman"/>
                <w:sz w:val="20"/>
                <w:szCs w:val="20"/>
                <w:u w:val="single"/>
              </w:rPr>
              <w:t>Shall be set to indicate radius of the circle centered on the reported geo-location of the GCO, outside of which the recommended operation frequencies are not valid, if this parameter is available.</w:t>
            </w:r>
          </w:p>
        </w:tc>
      </w:tr>
    </w:tbl>
    <w:p w:rsidR="00225839" w:rsidRDefault="00225839" w:rsidP="00225839">
      <w:pPr>
        <w:spacing w:after="240"/>
        <w:jc w:val="both"/>
        <w:rPr>
          <w:rFonts w:ascii="Times New Roman" w:hAnsi="Times New Roman" w:cs="Times New Roman"/>
          <w:sz w:val="20"/>
          <w:szCs w:val="20"/>
          <w:lang w:eastAsia="ja-JP"/>
        </w:rPr>
      </w:pPr>
    </w:p>
    <w:p w:rsidR="00225839" w:rsidRDefault="00225839" w:rsidP="00225839">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bookmarkEnd w:id="1530"/>
    <w:p w:rsidR="0026528A" w:rsidRPr="0026528A" w:rsidRDefault="0026528A" w:rsidP="0026528A">
      <w:pPr>
        <w:spacing w:line="240" w:lineRule="auto"/>
        <w:rPr>
          <w:rFonts w:ascii="Times New Roman" w:hAnsi="Times New Roman" w:cs="Times New Roman"/>
          <w:szCs w:val="24"/>
          <w:lang w:eastAsia="ja-JP"/>
        </w:rPr>
      </w:pPr>
    </w:p>
    <w:p w:rsidR="0026528A" w:rsidRDefault="0026528A" w:rsidP="0026528A">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xml:space="preserve">===== (Text </w:t>
      </w:r>
      <w:r w:rsidR="00225839">
        <w:rPr>
          <w:rFonts w:ascii="Times New Roman" w:hAnsi="Times New Roman" w:cs="Times New Roman" w:hint="eastAsia"/>
          <w:szCs w:val="24"/>
          <w:lang w:eastAsia="ja-JP"/>
        </w:rPr>
        <w:t>starts</w:t>
      </w:r>
      <w:r>
        <w:rPr>
          <w:rFonts w:ascii="Times New Roman" w:hAnsi="Times New Roman" w:cs="Times New Roman" w:hint="eastAsia"/>
          <w:szCs w:val="24"/>
          <w:lang w:eastAsia="ja-JP"/>
        </w:rPr>
        <w:t>)</w:t>
      </w:r>
    </w:p>
    <w:p w:rsidR="00225839" w:rsidRPr="00225839" w:rsidRDefault="00225839" w:rsidP="00225839">
      <w:pPr>
        <w:pStyle w:val="Heading1"/>
        <w:pageBreakBefore/>
        <w:numPr>
          <w:ilvl w:val="0"/>
          <w:numId w:val="19"/>
        </w:numPr>
        <w:tabs>
          <w:tab w:val="left" w:pos="1080"/>
        </w:tabs>
        <w:suppressAutoHyphens/>
        <w:spacing w:before="0" w:line="480" w:lineRule="auto"/>
        <w:rPr>
          <w:rFonts w:ascii="Arial" w:hAnsi="Arial" w:cs="Arial"/>
          <w:b/>
          <w:color w:val="auto"/>
          <w:sz w:val="24"/>
          <w:szCs w:val="24"/>
        </w:rPr>
      </w:pPr>
      <w:bookmarkStart w:id="1602" w:name="_Ref357695951"/>
      <w:bookmarkStart w:id="1603" w:name="_Toc468811935"/>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bookmarkEnd w:id="1602"/>
      <w:bookmarkEnd w:id="1603"/>
    </w:p>
    <w:p w:rsidR="00225839" w:rsidRPr="00225839" w:rsidRDefault="00225839" w:rsidP="00A46172">
      <w:pPr>
        <w:pStyle w:val="Heading2"/>
        <w:numPr>
          <w:ilvl w:val="2"/>
          <w:numId w:val="19"/>
        </w:numPr>
        <w:tabs>
          <w:tab w:val="left" w:pos="1080"/>
        </w:tabs>
        <w:suppressAutoHyphens/>
        <w:spacing w:before="0" w:after="240"/>
        <w:rPr>
          <w:rFonts w:ascii="Arial" w:eastAsia="ＭＳ 明朝" w:hAnsi="Arial" w:cs="Arial"/>
          <w:b/>
          <w:color w:val="auto"/>
          <w:sz w:val="20"/>
          <w:szCs w:val="20"/>
          <w:u w:val="single"/>
          <w:lang w:val="x-none" w:eastAsia="x-none"/>
        </w:rPr>
      </w:pPr>
      <w:bookmarkStart w:id="1604" w:name="_Toc468811939"/>
      <w:r w:rsidRPr="00225839">
        <w:rPr>
          <w:rFonts w:ascii="Arial" w:eastAsia="ＭＳ 明朝" w:hAnsi="Arial" w:cs="Arial"/>
          <w:b/>
          <w:color w:val="auto"/>
          <w:sz w:val="20"/>
          <w:szCs w:val="20"/>
          <w:u w:val="single"/>
          <w:lang w:eastAsia="x-none"/>
        </w:rPr>
        <w:t>Profile 3</w:t>
      </w:r>
      <w:bookmarkEnd w:id="1604"/>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--Installation parameters</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InstallationParameters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--Geolocation of GCO</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gramStart"/>
      <w:r w:rsidRPr="00A46172">
        <w:rPr>
          <w:rFonts w:ascii="Courier New" w:hAnsi="Courier New" w:cs="Courier New"/>
          <w:u w:val="single"/>
        </w:rPr>
        <w:t>geolocation</w:t>
      </w:r>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Geolocation</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--Antenna characteristics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antennaCharacteristics</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AntennaCharacteristics</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ind w:firstLineChars="250" w:firstLine="550"/>
        <w:rPr>
          <w:rFonts w:ascii="Courier New" w:hAnsi="Courier New" w:cs="Courier New"/>
          <w:u w:val="single"/>
        </w:rPr>
      </w:pPr>
      <w:r w:rsidRPr="00A46172">
        <w:rPr>
          <w:rFonts w:ascii="Courier New" w:hAnsi="Courier New" w:cs="Courier New"/>
          <w:u w:val="single"/>
        </w:rPr>
        <w:t>--</w:t>
      </w:r>
      <w:del w:id="1605" w:author="Sony" w:date="2017-01-11T11:46:00Z">
        <w:r w:rsidRPr="00A46172" w:rsidDel="00A46172">
          <w:rPr>
            <w:rFonts w:ascii="Courier New" w:hAnsi="Courier New" w:cs="Courier New"/>
            <w:u w:val="single"/>
          </w:rPr>
          <w:delText>Maximum transmission power</w:delText>
        </w:r>
      </w:del>
      <w:ins w:id="1606" w:author="Sony" w:date="2017-01-11T11:46:00Z">
        <w:r>
          <w:rPr>
            <w:rFonts w:ascii="Courier New" w:hAnsi="Courier New" w:cs="Courier New" w:hint="eastAsia"/>
            <w:u w:val="single"/>
            <w:lang w:eastAsia="ja-JP"/>
          </w:rPr>
          <w:t>EIRP capability</w:t>
        </w:r>
      </w:ins>
      <w:r w:rsidRPr="00A46172">
        <w:rPr>
          <w:rFonts w:ascii="Courier New" w:hAnsi="Courier New" w:cs="Courier New"/>
          <w:u w:val="single"/>
        </w:rPr>
        <w:t xml:space="preserve"> [</w:t>
      </w:r>
      <w:proofErr w:type="spellStart"/>
      <w:r w:rsidRPr="00A46172">
        <w:rPr>
          <w:rFonts w:ascii="Courier New" w:hAnsi="Courier New" w:cs="Courier New"/>
          <w:u w:val="single"/>
        </w:rPr>
        <w:t>dBm</w:t>
      </w:r>
      <w:proofErr w:type="spellEnd"/>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607" w:author="Sony" w:date="2017-01-11T11:47:00Z">
        <w:r w:rsidRPr="00A46172" w:rsidDel="00A46172">
          <w:rPr>
            <w:rFonts w:ascii="Courier New" w:hAnsi="Courier New" w:cs="Courier New"/>
            <w:u w:val="single"/>
          </w:rPr>
          <w:delText>maxTxPower</w:delText>
        </w:r>
      </w:del>
      <w:proofErr w:type="spellStart"/>
      <w:proofErr w:type="gramStart"/>
      <w:ins w:id="1608" w:author="Sony" w:date="2017-01-11T11:47:00Z">
        <w:r>
          <w:rPr>
            <w:rFonts w:ascii="Courier New" w:hAnsi="Courier New" w:cs="Courier New" w:hint="eastAsia"/>
            <w:u w:val="single"/>
            <w:lang w:eastAsia="ja-JP"/>
          </w:rPr>
          <w:t>eirpCapability</w:t>
        </w:r>
      </w:ins>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--Adjacent channel leakage ratio of the GCO [dB]</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aclr</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--Guaranteed </w:t>
      </w:r>
      <w:proofErr w:type="spellStart"/>
      <w:r w:rsidRPr="00A46172">
        <w:rPr>
          <w:rFonts w:ascii="Courier New" w:hAnsi="Courier New" w:cs="Courier New"/>
          <w:u w:val="single"/>
        </w:rPr>
        <w:t>QoS</w:t>
      </w:r>
      <w:proofErr w:type="spellEnd"/>
      <w:r w:rsidRPr="00A46172">
        <w:rPr>
          <w:rFonts w:ascii="Courier New" w:hAnsi="Courier New" w:cs="Courier New"/>
          <w:u w:val="single"/>
        </w:rPr>
        <w:t xml:space="preserve"> of backhaul connection of the GCO</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guaranteedQoSOfBackhaulConnection</w:t>
      </w:r>
      <w:proofErr w:type="spellEnd"/>
      <w:proofErr w:type="gramEnd"/>
      <w:r>
        <w:rPr>
          <w:rFonts w:ascii="Courier New" w:hAnsi="Courier New" w:cs="Courier New" w:hint="eastAsia"/>
          <w:u w:val="single"/>
          <w:lang w:eastAsia="ja-JP"/>
        </w:rPr>
        <w:t xml:space="preserve"> </w:t>
      </w:r>
      <w:proofErr w:type="spellStart"/>
      <w:r w:rsidRPr="00A46172">
        <w:rPr>
          <w:rFonts w:ascii="Courier New" w:hAnsi="Courier New" w:cs="Courier New"/>
          <w:u w:val="single"/>
        </w:rPr>
        <w:t>GuaranteedQoSOfBackhaulConnection</w:t>
      </w:r>
      <w:proofErr w:type="spellEnd"/>
      <w:r w:rsidRPr="00A46172">
        <w:rPr>
          <w:rFonts w:ascii="Courier New" w:hAnsi="Courier New" w:cs="Courier New"/>
          <w:u w:val="single"/>
        </w:rPr>
        <w:t xml:space="preserve"> 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--Receiver information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receiverInfo</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ReceiverInfo</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--Management regional range of GCO</w:t>
      </w:r>
    </w:p>
    <w:p w:rsidR="00A46172" w:rsidRDefault="00A46172" w:rsidP="00A46172">
      <w:pPr>
        <w:spacing w:after="0"/>
        <w:rPr>
          <w:ins w:id="1609" w:author="Sony" w:date="2017-01-11T11:48:00Z"/>
          <w:rFonts w:ascii="Courier New" w:hAnsi="Courier New" w:cs="Courier New"/>
          <w:u w:val="single"/>
          <w:lang w:eastAsia="ja-JP"/>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managementRange</w:t>
      </w:r>
      <w:proofErr w:type="spellEnd"/>
      <w:proofErr w:type="gramEnd"/>
      <w:r w:rsidRPr="00A46172">
        <w:rPr>
          <w:rFonts w:ascii="Courier New" w:hAnsi="Courier New" w:cs="Courier New"/>
          <w:u w:val="single"/>
        </w:rPr>
        <w:tab/>
      </w:r>
      <w:r w:rsidRPr="00A46172">
        <w:rPr>
          <w:rFonts w:ascii="Courier New" w:hAnsi="Courier New" w:cs="Courier New"/>
          <w:u w:val="single"/>
        </w:rPr>
        <w:tab/>
        <w:t>Range</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Default="00A46172" w:rsidP="00A46172">
      <w:pPr>
        <w:spacing w:after="0"/>
        <w:rPr>
          <w:ins w:id="1610" w:author="Sony" w:date="2017-01-11T11:48:00Z"/>
          <w:rFonts w:ascii="Courier New" w:hAnsi="Courier New" w:cs="Courier New"/>
          <w:u w:val="single"/>
          <w:lang w:eastAsia="ja-JP"/>
        </w:rPr>
      </w:pPr>
      <w:ins w:id="1611" w:author="Sony" w:date="2017-01-11T11:48:00Z">
        <w:r>
          <w:rPr>
            <w:rFonts w:ascii="Courier New" w:hAnsi="Courier New" w:cs="Courier New" w:hint="eastAsia"/>
            <w:u w:val="single"/>
            <w:lang w:eastAsia="ja-JP"/>
          </w:rPr>
          <w:t xml:space="preserve">    --Indoor deployment</w:t>
        </w:r>
      </w:ins>
    </w:p>
    <w:p w:rsidR="00A46172" w:rsidRPr="00A46172" w:rsidRDefault="00A46172" w:rsidP="00A46172">
      <w:pPr>
        <w:spacing w:after="0"/>
        <w:rPr>
          <w:rFonts w:ascii="Courier New" w:hAnsi="Courier New" w:cs="Courier New"/>
          <w:u w:val="single"/>
          <w:lang w:eastAsia="ja-JP"/>
        </w:rPr>
      </w:pPr>
      <w:ins w:id="1612" w:author="Sony" w:date="2017-01-11T11:48: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indoorDeployment</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Boolean</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C7390A" w:rsidRDefault="00A46172" w:rsidP="00A46172">
      <w:pPr>
        <w:spacing w:after="0"/>
        <w:rPr>
          <w:ins w:id="1613" w:author="Sony" w:date="2017-01-11T11:49:00Z"/>
          <w:rFonts w:ascii="Courier New" w:hAnsi="Courier New" w:cs="Courier New"/>
          <w:u w:val="single"/>
          <w:lang w:eastAsia="ja-JP"/>
        </w:rPr>
      </w:pPr>
      <w:r w:rsidRPr="00A46172">
        <w:rPr>
          <w:rFonts w:ascii="Courier New" w:hAnsi="Courier New" w:cs="Courier New"/>
          <w:u w:val="single"/>
        </w:rPr>
        <w:t>}</w:t>
      </w:r>
    </w:p>
    <w:p w:rsidR="00A46172" w:rsidRDefault="00A46172" w:rsidP="00A46172">
      <w:pPr>
        <w:spacing w:after="0"/>
        <w:rPr>
          <w:ins w:id="1614" w:author="Sony" w:date="2017-01-11T11:49:00Z"/>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A46172" w:rsidRDefault="00A46172" w:rsidP="00A46172">
      <w:pPr>
        <w:spacing w:after="0"/>
        <w:rPr>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A46172" w:rsidRPr="00225839" w:rsidRDefault="00A46172" w:rsidP="00A46172">
      <w:pPr>
        <w:pStyle w:val="Heading1"/>
        <w:pageBreakBefore/>
        <w:numPr>
          <w:ilvl w:val="0"/>
          <w:numId w:val="20"/>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p>
    <w:p w:rsidR="00A46172" w:rsidRPr="00225839" w:rsidRDefault="00A46172" w:rsidP="00A46172">
      <w:pPr>
        <w:pStyle w:val="Heading2"/>
        <w:numPr>
          <w:ilvl w:val="2"/>
          <w:numId w:val="20"/>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--List of operating frequencies and related operational parameters</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ListOfOperatingFrequencies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OF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--Priority index of </w:t>
      </w:r>
      <w:proofErr w:type="spellStart"/>
      <w:r w:rsidRPr="00A46172">
        <w:rPr>
          <w:rFonts w:ascii="Courier New" w:hAnsi="Courier New" w:cs="Courier New"/>
          <w:u w:val="single"/>
        </w:rPr>
        <w:t>frequencyRange</w:t>
      </w:r>
      <w:proofErr w:type="spellEnd"/>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freqRankIndex</w:t>
      </w:r>
      <w:proofErr w:type="spellEnd"/>
      <w:proofErr w:type="gramEnd"/>
      <w:r w:rsidRPr="00A46172">
        <w:rPr>
          <w:rFonts w:ascii="Courier New" w:hAnsi="Courier New" w:cs="Courier New"/>
          <w:u w:val="single"/>
        </w:rPr>
        <w:tab/>
        <w:t>INTEGER</w:t>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--Frequency range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frequencyRange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FrequencyRange</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615" w:author="Sony" w:date="2017-01-11T11:52:00Z">
        <w:r w:rsidRPr="00A46172" w:rsidDel="00A46172">
          <w:rPr>
            <w:rFonts w:ascii="Courier New" w:hAnsi="Courier New" w:cs="Courier New"/>
            <w:u w:val="single"/>
          </w:rPr>
          <w:delText>Transmission power</w:delText>
        </w:r>
      </w:del>
      <w:ins w:id="1616" w:author="Sony" w:date="2017-01-11T11:52:00Z">
        <w:r>
          <w:rPr>
            <w:rFonts w:ascii="Courier New" w:hAnsi="Courier New" w:cs="Courier New" w:hint="eastAsia"/>
            <w:u w:val="single"/>
            <w:lang w:eastAsia="ja-JP"/>
          </w:rPr>
          <w:t>Operating EIRP</w:t>
        </w:r>
      </w:ins>
      <w:r w:rsidRPr="00A46172">
        <w:rPr>
          <w:rFonts w:ascii="Courier New" w:hAnsi="Courier New" w:cs="Courier New"/>
          <w:u w:val="single"/>
        </w:rPr>
        <w:t xml:space="preserve"> [</w:t>
      </w:r>
      <w:proofErr w:type="spellStart"/>
      <w:r w:rsidRPr="00A46172">
        <w:rPr>
          <w:rFonts w:ascii="Courier New" w:hAnsi="Courier New" w:cs="Courier New"/>
          <w:u w:val="single"/>
        </w:rPr>
        <w:t>dBm</w:t>
      </w:r>
      <w:proofErr w:type="spellEnd"/>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del w:id="1617" w:author="Sony" w:date="2017-01-11T11:52:00Z">
        <w:r w:rsidRPr="00A46172" w:rsidDel="00A46172">
          <w:rPr>
            <w:rFonts w:ascii="Courier New" w:hAnsi="Courier New" w:cs="Courier New"/>
            <w:u w:val="single"/>
          </w:rPr>
          <w:delText>txPower</w:delText>
        </w:r>
      </w:del>
      <w:proofErr w:type="spellStart"/>
      <w:proofErr w:type="gramStart"/>
      <w:ins w:id="1618" w:author="Sony" w:date="2017-01-11T11:52:00Z">
        <w:r>
          <w:rPr>
            <w:rFonts w:ascii="Courier New" w:hAnsi="Courier New" w:cs="Courier New" w:hint="eastAsia"/>
            <w:u w:val="single"/>
            <w:lang w:eastAsia="ja-JP"/>
          </w:rPr>
          <w:t>operatingEirp</w:t>
        </w:r>
      </w:ins>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--Resolution bandwidth [Hz]</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resolutionBandwidth</w:t>
      </w:r>
      <w:proofErr w:type="spellEnd"/>
      <w:proofErr w:type="gramEnd"/>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--Type of operating frequency</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typeOfOperatingFrequency</w:t>
      </w:r>
      <w:proofErr w:type="spellEnd"/>
      <w:proofErr w:type="gramEnd"/>
      <w:r w:rsidRPr="00A46172">
        <w:rPr>
          <w:rFonts w:ascii="Courier New" w:hAnsi="Courier New" w:cs="Courier New"/>
          <w:u w:val="single"/>
        </w:rPr>
        <w:tab/>
      </w:r>
      <w:proofErr w:type="spellStart"/>
      <w:r w:rsidRPr="00A46172">
        <w:rPr>
          <w:rFonts w:ascii="Courier New" w:hAnsi="Courier New" w:cs="Courier New"/>
          <w:u w:val="single"/>
        </w:rPr>
        <w:t>TypeOfFrequency</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--Occupancy if known [fractional value between 0 and 1]</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gramStart"/>
      <w:r w:rsidRPr="00A46172">
        <w:rPr>
          <w:rFonts w:ascii="Courier New" w:hAnsi="Courier New" w:cs="Courier New"/>
          <w:u w:val="single"/>
        </w:rPr>
        <w:t>occupancy</w:t>
      </w:r>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REAL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--Energy detection information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energyDetectionInfo</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EnergyDetectionInfo</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--Modulation parameters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modulationParameters</w:t>
      </w:r>
      <w:proofErr w:type="spellEnd"/>
      <w:proofErr w:type="gramEnd"/>
      <w:r w:rsidRPr="00A46172">
        <w:rPr>
          <w:rFonts w:ascii="Courier New" w:hAnsi="Courier New" w:cs="Courier New"/>
          <w:u w:val="single"/>
        </w:rPr>
        <w:tab/>
      </w:r>
      <w:proofErr w:type="spellStart"/>
      <w:r w:rsidRPr="00A46172">
        <w:rPr>
          <w:rFonts w:ascii="Courier New" w:hAnsi="Courier New" w:cs="Courier New"/>
          <w:u w:val="single"/>
        </w:rPr>
        <w:t>ModulationParameters</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--Demodulation procedure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sicDemodulationProcedure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SICDemodulationProcedure</w:t>
      </w:r>
      <w:proofErr w:type="spellEnd"/>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--Interference leakage weighting factor</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sidRPr="00A46172">
        <w:rPr>
          <w:rFonts w:ascii="Courier New" w:hAnsi="Courier New" w:cs="Courier New"/>
          <w:u w:val="single"/>
        </w:rPr>
        <w:t>intLeakageFactor</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REAL</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--List of reference point locations.</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Pr>
          <w:rFonts w:ascii="Courier New" w:hAnsi="Courier New" w:cs="Courier New"/>
          <w:u w:val="single"/>
        </w:rPr>
        <w:t>listOfSpecUsageInfoOfRefPoints</w:t>
      </w:r>
      <w:proofErr w:type="spellEnd"/>
      <w:proofErr w:type="gramEnd"/>
      <w:r>
        <w:rPr>
          <w:rFonts w:ascii="Courier New" w:hAnsi="Courier New" w:cs="Courier New" w:hint="eastAsia"/>
          <w:u w:val="single"/>
          <w:lang w:eastAsia="ja-JP"/>
        </w:rPr>
        <w:t xml:space="preserve"> </w:t>
      </w:r>
      <w:proofErr w:type="spellStart"/>
      <w:r>
        <w:rPr>
          <w:rFonts w:ascii="Courier New" w:hAnsi="Courier New" w:cs="Courier New"/>
          <w:u w:val="single"/>
        </w:rPr>
        <w:t>ListOfSpecUsageInfo</w:t>
      </w:r>
      <w:proofErr w:type="spellEnd"/>
      <w:r>
        <w:rPr>
          <w:rFonts w:ascii="Courier New" w:hAnsi="Courier New" w:cs="Courier New" w:hint="eastAsia"/>
          <w:u w:val="single"/>
          <w:lang w:eastAsia="ja-JP"/>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--List of co-channel neighbor GCOs location</w:t>
      </w:r>
    </w:p>
    <w:p w:rsidR="00A46172" w:rsidRPr="00A46172" w:rsidRDefault="00A46172" w:rsidP="00A46172">
      <w:pPr>
        <w:spacing w:after="0"/>
        <w:ind w:firstLine="550"/>
        <w:rPr>
          <w:rFonts w:ascii="Courier New" w:hAnsi="Courier New" w:cs="Courier New"/>
          <w:u w:val="single"/>
        </w:rPr>
      </w:pPr>
      <w:proofErr w:type="spellStart"/>
      <w:proofErr w:type="gramStart"/>
      <w:r w:rsidRPr="00A46172">
        <w:rPr>
          <w:rFonts w:ascii="Courier New" w:hAnsi="Courier New" w:cs="Courier New"/>
          <w:u w:val="single"/>
        </w:rPr>
        <w:t>listOfSpecUsageInfoOfNeightborGCOs</w:t>
      </w:r>
      <w:proofErr w:type="spellEnd"/>
      <w:proofErr w:type="gramEnd"/>
      <w:r w:rsidRPr="00A46172">
        <w:rPr>
          <w:rFonts w:ascii="Courier New" w:hAnsi="Courier New" w:cs="Courier New"/>
          <w:u w:val="single"/>
        </w:rPr>
        <w:tab/>
      </w:r>
      <w:r>
        <w:rPr>
          <w:rFonts w:ascii="Courier New" w:hAnsi="Courier New" w:cs="Courier New" w:hint="eastAsia"/>
          <w:u w:val="single"/>
          <w:lang w:eastAsia="ja-JP"/>
        </w:rPr>
        <w:t xml:space="preserve"> </w:t>
      </w:r>
      <w:proofErr w:type="spellStart"/>
      <w:r w:rsidRPr="00A46172">
        <w:rPr>
          <w:rFonts w:ascii="Courier New" w:hAnsi="Courier New" w:cs="Courier New"/>
          <w:u w:val="single"/>
        </w:rPr>
        <w:t>ListOfSpecUsageInfo</w:t>
      </w:r>
      <w:proofErr w:type="spellEnd"/>
      <w:r w:rsidRPr="00A46172">
        <w:rPr>
          <w:rFonts w:ascii="Courier New" w:hAnsi="Courier New" w:cs="Courier New"/>
          <w:u w:val="single"/>
        </w:rPr>
        <w:t xml:space="preserve"> </w:t>
      </w:r>
      <w:r w:rsidRPr="00A46172">
        <w:rPr>
          <w:rFonts w:ascii="Courier New" w:hAnsi="Courier New" w:cs="Courier New"/>
          <w:u w:val="single"/>
        </w:rPr>
        <w:tab/>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--Co-channel GCO limit</w:t>
      </w:r>
    </w:p>
    <w:p w:rsidR="00A46172" w:rsidRPr="00A46172" w:rsidRDefault="00A46172" w:rsidP="00A46172">
      <w:pPr>
        <w:spacing w:after="0"/>
        <w:ind w:firstLine="550"/>
        <w:rPr>
          <w:rFonts w:ascii="Courier New" w:hAnsi="Courier New" w:cs="Courier New"/>
          <w:u w:val="single"/>
        </w:rPr>
      </w:pPr>
      <w:proofErr w:type="spellStart"/>
      <w:proofErr w:type="gramStart"/>
      <w:r w:rsidRPr="00A46172">
        <w:rPr>
          <w:rFonts w:ascii="Courier New" w:hAnsi="Courier New" w:cs="Courier New"/>
          <w:u w:val="single"/>
        </w:rPr>
        <w:t>coChGCOLimit</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CoChGCOLimit</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ind w:firstLine="550"/>
        <w:rPr>
          <w:rFonts w:ascii="Courier New" w:hAnsi="Courier New" w:cs="Courier New"/>
          <w:u w:val="single"/>
        </w:rPr>
      </w:pPr>
      <w:r w:rsidRPr="00A46172">
        <w:rPr>
          <w:rFonts w:ascii="Courier New" w:hAnsi="Courier New" w:cs="Courier New"/>
          <w:u w:val="single"/>
        </w:rPr>
        <w:t>...</w:t>
      </w:r>
    </w:p>
    <w:p w:rsidR="00A46172" w:rsidRDefault="00A46172" w:rsidP="00A46172">
      <w:pPr>
        <w:spacing w:after="0"/>
        <w:rPr>
          <w:rFonts w:ascii="Courier New" w:hAnsi="Courier New" w:cs="Courier New"/>
          <w:u w:val="single"/>
          <w:lang w:eastAsia="ja-JP"/>
        </w:rPr>
      </w:pPr>
      <w:r w:rsidRPr="00A46172">
        <w:rPr>
          <w:rFonts w:ascii="Courier New" w:hAnsi="Courier New" w:cs="Courier New"/>
          <w:u w:val="single"/>
        </w:rPr>
        <w:t>}</w:t>
      </w:r>
    </w:p>
    <w:p w:rsidR="00A46172" w:rsidRDefault="00A46172" w:rsidP="00A46172">
      <w:pPr>
        <w:spacing w:after="0"/>
        <w:rPr>
          <w:rFonts w:ascii="Courier New" w:hAnsi="Courier New" w:cs="Courier New"/>
          <w:u w:val="single"/>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A46172" w:rsidRDefault="00A46172" w:rsidP="00A46172">
      <w:pPr>
        <w:spacing w:line="240" w:lineRule="auto"/>
        <w:rPr>
          <w:rFonts w:ascii="Times New Roman" w:hAnsi="Times New Roman" w:cs="Times New Roman"/>
          <w:szCs w:val="24"/>
          <w:lang w:eastAsia="ja-JP"/>
        </w:rPr>
      </w:pPr>
    </w:p>
    <w:p w:rsidR="00A46172" w:rsidRDefault="00A46172" w:rsidP="00A46172">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starts)</w:t>
      </w:r>
    </w:p>
    <w:p w:rsidR="00A46172" w:rsidRPr="00225839" w:rsidRDefault="00A46172" w:rsidP="00A46172">
      <w:pPr>
        <w:pStyle w:val="Heading1"/>
        <w:pageBreakBefore/>
        <w:numPr>
          <w:ilvl w:val="0"/>
          <w:numId w:val="21"/>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w:t>
      </w:r>
      <w:proofErr w:type="gramStart"/>
      <w:r w:rsidRPr="00225839">
        <w:rPr>
          <w:rFonts w:ascii="Arial" w:hAnsi="Arial" w:cs="Arial"/>
          <w:b/>
          <w:color w:val="auto"/>
          <w:sz w:val="24"/>
          <w:szCs w:val="24"/>
        </w:rPr>
        <w:t>normative</w:t>
      </w:r>
      <w:proofErr w:type="gramEnd"/>
      <w:r w:rsidRPr="00225839">
        <w:rPr>
          <w:rFonts w:ascii="Arial" w:hAnsi="Arial" w:cs="Arial"/>
          <w:b/>
          <w:color w:val="auto"/>
          <w:sz w:val="24"/>
          <w:szCs w:val="24"/>
        </w:rPr>
        <w:t>) Data types</w:t>
      </w:r>
    </w:p>
    <w:p w:rsidR="00A46172" w:rsidRPr="00225839" w:rsidRDefault="00A46172" w:rsidP="00A46172">
      <w:pPr>
        <w:pStyle w:val="Heading2"/>
        <w:numPr>
          <w:ilvl w:val="2"/>
          <w:numId w:val="21"/>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--List of GCOs for registration</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ListOfGCORegistrations</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OF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--New registration, </w:t>
      </w:r>
      <w:proofErr w:type="gramStart"/>
      <w:r w:rsidRPr="00A46172">
        <w:rPr>
          <w:rFonts w:ascii="Courier New" w:hAnsi="Courier New" w:cs="Courier New"/>
          <w:u w:val="single"/>
        </w:rPr>
        <w:t>registration update</w:t>
      </w:r>
      <w:proofErr w:type="gramEnd"/>
      <w:r w:rsidRPr="00A46172">
        <w:rPr>
          <w:rFonts w:ascii="Courier New" w:hAnsi="Courier New" w:cs="Courier New"/>
          <w:u w:val="single"/>
        </w:rPr>
        <w:t xml:space="preserve"> or deregistration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operationCode</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OperationCode</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--GCO ID</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gcoID</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 xml:space="preserve">OCTET STRING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--Network ID</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networkID</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OCTET STRING</w:t>
      </w:r>
      <w:r w:rsidRPr="00A46172">
        <w:rPr>
          <w:rFonts w:ascii="Courier New" w:hAnsi="Courier New" w:cs="Courier New"/>
          <w:u w:val="single"/>
        </w:rPr>
        <w:tab/>
        <w:t xml:space="preserve">    </w:t>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--GCO Descriptor</w:t>
      </w:r>
    </w:p>
    <w:p w:rsidR="00A46172" w:rsidRPr="00A46172" w:rsidRDefault="00A46172" w:rsidP="00A46172">
      <w:pPr>
        <w:spacing w:after="0"/>
        <w:rPr>
          <w:rFonts w:ascii="Courier New" w:hAnsi="Courier New" w:cs="Courier New"/>
          <w:u w:val="single"/>
        </w:rPr>
      </w:pPr>
      <w:r>
        <w:rPr>
          <w:rFonts w:ascii="Courier New" w:hAnsi="Courier New" w:cs="Courier New"/>
          <w:u w:val="single"/>
        </w:rPr>
        <w:t xml:space="preserve">    </w:t>
      </w:r>
      <w:proofErr w:type="spellStart"/>
      <w:proofErr w:type="gramStart"/>
      <w:r>
        <w:rPr>
          <w:rFonts w:ascii="Courier New" w:hAnsi="Courier New" w:cs="Courier New"/>
          <w:u w:val="single"/>
        </w:rPr>
        <w:t>gcoDescriptor</w:t>
      </w:r>
      <w:proofErr w:type="spellEnd"/>
      <w:proofErr w:type="gramEnd"/>
      <w:r>
        <w:rPr>
          <w:rFonts w:ascii="Courier New" w:hAnsi="Courier New" w:cs="Courier New"/>
          <w:u w:val="single"/>
        </w:rPr>
        <w:tab/>
      </w:r>
      <w:r>
        <w:rPr>
          <w:rFonts w:ascii="Courier New" w:hAnsi="Courier New" w:cs="Courier New"/>
          <w:u w:val="single"/>
        </w:rPr>
        <w:tab/>
      </w:r>
      <w:r>
        <w:rPr>
          <w:rFonts w:ascii="Courier New" w:hAnsi="Courier New" w:cs="Courier New"/>
          <w:u w:val="single"/>
        </w:rPr>
        <w:tab/>
      </w:r>
      <w:proofErr w:type="spellStart"/>
      <w:r w:rsidRPr="00A46172">
        <w:rPr>
          <w:rFonts w:ascii="Courier New" w:hAnsi="Courier New" w:cs="Courier New"/>
          <w:u w:val="single"/>
        </w:rPr>
        <w:t>GCODescriptor</w:t>
      </w:r>
      <w:proofErr w:type="spellEnd"/>
      <w:r w:rsidRPr="00A46172">
        <w:rPr>
          <w:rFonts w:ascii="Courier New" w:hAnsi="Courier New" w:cs="Courier New"/>
          <w:u w:val="single"/>
        </w:rPr>
        <w:tab/>
        <w:t xml:space="preserve">    </w:t>
      </w:r>
      <w:r w:rsidRPr="00A46172">
        <w:rPr>
          <w:rFonts w:ascii="Courier New" w:hAnsi="Courier New" w:cs="Courier New"/>
          <w:u w:val="single"/>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--Coverage area</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coverageArea</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CoverageArea</w:t>
      </w:r>
      <w:proofErr w:type="spellEnd"/>
      <w:r w:rsidRPr="00A46172">
        <w:rPr>
          <w:rFonts w:ascii="Courier New" w:hAnsi="Courier New" w:cs="Courier New"/>
          <w:u w:val="single"/>
        </w:rPr>
        <w:t xml:space="preserve">    </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--Installation parameters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installationParameters</w:t>
      </w:r>
      <w:proofErr w:type="spellEnd"/>
      <w:proofErr w:type="gramEnd"/>
      <w:r w:rsidRPr="00A46172">
        <w:rPr>
          <w:rFonts w:ascii="Courier New" w:hAnsi="Courier New" w:cs="Courier New"/>
          <w:u w:val="single"/>
        </w:rPr>
        <w:t xml:space="preserve">    </w:t>
      </w:r>
      <w:r w:rsidRPr="00A46172">
        <w:rPr>
          <w:rFonts w:ascii="Courier New" w:hAnsi="Courier New" w:cs="Courier New"/>
          <w:u w:val="single"/>
        </w:rPr>
        <w:tab/>
      </w:r>
      <w:proofErr w:type="spellStart"/>
      <w:r w:rsidRPr="00A46172">
        <w:rPr>
          <w:rFonts w:ascii="Courier New" w:hAnsi="Courier New" w:cs="Courier New"/>
          <w:u w:val="single"/>
        </w:rPr>
        <w:t>InstallationParameters</w:t>
      </w:r>
      <w:proofErr w:type="spellEnd"/>
      <w:r w:rsidRPr="00A46172">
        <w:rPr>
          <w:rFonts w:ascii="Courier New" w:hAnsi="Courier New" w:cs="Courier New"/>
          <w:u w:val="single"/>
        </w:rPr>
        <w:t xml:space="preserve">    </w:t>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--List of available frequencies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listOfAvailableFrequencies</w:t>
      </w:r>
      <w:proofErr w:type="spellEnd"/>
      <w:r>
        <w:rPr>
          <w:rFonts w:ascii="Courier New" w:hAnsi="Courier New" w:cs="Courier New"/>
          <w:u w:val="single"/>
        </w:rPr>
        <w:t xml:space="preserve">  </w:t>
      </w:r>
      <w:proofErr w:type="spellStart"/>
      <w:r w:rsidRPr="00A46172">
        <w:rPr>
          <w:rFonts w:ascii="Courier New" w:hAnsi="Courier New" w:cs="Courier New"/>
          <w:u w:val="single"/>
        </w:rPr>
        <w:t>ListOfAvailableFrequencies</w:t>
      </w:r>
      <w:proofErr w:type="spellEnd"/>
      <w:proofErr w:type="gramEnd"/>
      <w:r>
        <w:rPr>
          <w:rFonts w:ascii="Courier New" w:hAnsi="Courier New" w:cs="Courier New"/>
          <w:u w:val="single"/>
        </w:rPr>
        <w:t xml:space="preserve">  </w:t>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 List of operating frequencies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r>
        <w:rPr>
          <w:rFonts w:ascii="Courier New" w:hAnsi="Courier New" w:cs="Courier New"/>
          <w:u w:val="single"/>
        </w:rPr>
        <w:t xml:space="preserve"> </w:t>
      </w:r>
      <w:proofErr w:type="spellStart"/>
      <w:proofErr w:type="gramStart"/>
      <w:r>
        <w:rPr>
          <w:rFonts w:ascii="Courier New" w:hAnsi="Courier New" w:cs="Courier New"/>
          <w:u w:val="single"/>
        </w:rPr>
        <w:t>listOfOperatingFrequencies</w:t>
      </w:r>
      <w:proofErr w:type="spellEnd"/>
      <w:r>
        <w:rPr>
          <w:rFonts w:ascii="Courier New" w:hAnsi="Courier New" w:cs="Courier New"/>
          <w:u w:val="single"/>
        </w:rPr>
        <w:t xml:space="preserve">  </w:t>
      </w:r>
      <w:proofErr w:type="spellStart"/>
      <w:r>
        <w:rPr>
          <w:rFonts w:ascii="Courier New" w:hAnsi="Courier New" w:cs="Courier New"/>
          <w:u w:val="single"/>
        </w:rPr>
        <w:t>ListOfOperatingFrequencies</w:t>
      </w:r>
      <w:proofErr w:type="spellEnd"/>
      <w:proofErr w:type="gramEnd"/>
      <w:r>
        <w:rPr>
          <w:rFonts w:ascii="Courier New" w:hAnsi="Courier New" w:cs="Courier New"/>
          <w:u w:val="single"/>
        </w:rPr>
        <w:t xml:space="preserve">  </w:t>
      </w:r>
      <w:r w:rsidRPr="00A46172">
        <w:rPr>
          <w:rFonts w:ascii="Courier New" w:hAnsi="Courier New" w:cs="Courier New"/>
          <w:u w:val="single"/>
        </w:rPr>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 </w:t>
      </w:r>
      <w:proofErr w:type="gramStart"/>
      <w:r w:rsidRPr="00A46172">
        <w:rPr>
          <w:rFonts w:ascii="Courier New" w:hAnsi="Courier New" w:cs="Courier New"/>
          <w:u w:val="single"/>
        </w:rPr>
        <w:t>operation</w:t>
      </w:r>
      <w:proofErr w:type="gramEnd"/>
      <w:r w:rsidRPr="00A46172">
        <w:rPr>
          <w:rFonts w:ascii="Courier New" w:hAnsi="Courier New" w:cs="Courier New"/>
          <w:u w:val="single"/>
        </w:rPr>
        <w:t xml:space="preserve"> region</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operationRegion</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Range</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--Maximum number of controllable GCO</w:t>
      </w:r>
    </w:p>
    <w:p w:rsidR="00A46172" w:rsidRDefault="00A46172" w:rsidP="00A46172">
      <w:pPr>
        <w:spacing w:after="0"/>
        <w:rPr>
          <w:ins w:id="1619" w:author="Sony" w:date="2017-01-11T11:58:00Z"/>
          <w:rFonts w:ascii="Courier New" w:hAnsi="Courier New" w:cs="Courier New"/>
          <w:u w:val="single"/>
          <w:lang w:eastAsia="ja-JP"/>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maximumNumberOfControllableGCO</w:t>
      </w:r>
      <w:proofErr w:type="spellEnd"/>
      <w:proofErr w:type="gramEnd"/>
      <w:r w:rsidRPr="00A46172">
        <w:rPr>
          <w:rFonts w:ascii="Courier New" w:hAnsi="Courier New" w:cs="Courier New"/>
          <w:u w:val="single"/>
        </w:rPr>
        <w:tab/>
        <w:t xml:space="preserve">INTEGER    </w:t>
      </w:r>
      <w:r w:rsidRPr="00A46172">
        <w:rPr>
          <w:rFonts w:ascii="Courier New" w:hAnsi="Courier New" w:cs="Courier New"/>
          <w:u w:val="single"/>
        </w:rPr>
        <w:tab/>
      </w:r>
      <w:r w:rsidRPr="00A46172">
        <w:rPr>
          <w:rFonts w:ascii="Courier New" w:hAnsi="Courier New" w:cs="Courier New"/>
          <w:u w:val="single"/>
        </w:rPr>
        <w:tab/>
        <w:t>OPTIONAL,</w:t>
      </w:r>
    </w:p>
    <w:p w:rsidR="00365498" w:rsidRDefault="00365498" w:rsidP="00A46172">
      <w:pPr>
        <w:spacing w:after="0"/>
        <w:rPr>
          <w:ins w:id="1620" w:author="Sony" w:date="2017-01-11T11:58:00Z"/>
          <w:rFonts w:ascii="Courier New" w:hAnsi="Courier New" w:cs="Courier New"/>
          <w:u w:val="single"/>
          <w:lang w:eastAsia="ja-JP"/>
        </w:rPr>
      </w:pPr>
      <w:ins w:id="1621" w:author="Sony" w:date="2017-01-11T11:58:00Z">
        <w:r>
          <w:rPr>
            <w:rFonts w:ascii="Courier New" w:hAnsi="Courier New" w:cs="Courier New" w:hint="eastAsia"/>
            <w:u w:val="single"/>
            <w:lang w:eastAsia="ja-JP"/>
          </w:rPr>
          <w:t xml:space="preserve">    </w:t>
        </w:r>
        <w:commentRangeStart w:id="1622"/>
        <w:r>
          <w:rPr>
            <w:rFonts w:ascii="Courier New" w:hAnsi="Courier New" w:cs="Courier New" w:hint="eastAsia"/>
            <w:u w:val="single"/>
            <w:lang w:eastAsia="ja-JP"/>
          </w:rPr>
          <w:t>--Spectrum transition capability</w:t>
        </w:r>
      </w:ins>
    </w:p>
    <w:p w:rsidR="00365498" w:rsidRPr="00A46172" w:rsidRDefault="00365498" w:rsidP="00A46172">
      <w:pPr>
        <w:spacing w:after="0"/>
        <w:rPr>
          <w:rFonts w:ascii="Courier New" w:hAnsi="Courier New" w:cs="Courier New"/>
          <w:u w:val="single"/>
          <w:lang w:eastAsia="ja-JP"/>
        </w:rPr>
      </w:pPr>
      <w:ins w:id="1623" w:author="Sony" w:date="2017-01-11T11:58: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spectrumTransitionCapability</w:t>
        </w:r>
        <w:proofErr w:type="spellEnd"/>
        <w:proofErr w:type="gramEnd"/>
        <w:r>
          <w:rPr>
            <w:rFonts w:ascii="Courier New" w:hAnsi="Courier New" w:cs="Courier New" w:hint="eastAsia"/>
            <w:u w:val="single"/>
            <w:lang w:eastAsia="ja-JP"/>
          </w:rPr>
          <w:tab/>
        </w:r>
        <w:r>
          <w:rPr>
            <w:rFonts w:ascii="Courier New" w:hAnsi="Courier New" w:cs="Courier New" w:hint="eastAsia"/>
            <w:u w:val="single"/>
            <w:lang w:eastAsia="ja-JP"/>
          </w:rPr>
          <w:tab/>
          <w:t>BOOLEAN</w:t>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commentRangeEnd w:id="1622"/>
      <w:ins w:id="1624" w:author="Sony" w:date="2017-01-11T11:59:00Z">
        <w:r>
          <w:rPr>
            <w:rStyle w:val="CommentReference"/>
          </w:rPr>
          <w:commentReference w:id="1622"/>
        </w:r>
      </w:ins>
    </w:p>
    <w:p w:rsidR="00A46172" w:rsidRPr="00A46172" w:rsidRDefault="00A46172" w:rsidP="00365498">
      <w:pPr>
        <w:spacing w:after="0"/>
        <w:ind w:firstLineChars="250" w:firstLine="550"/>
        <w:rPr>
          <w:rFonts w:ascii="Courier New" w:hAnsi="Courier New" w:cs="Courier New"/>
          <w:u w:val="single"/>
        </w:rPr>
      </w:pPr>
      <w:r w:rsidRPr="00A46172">
        <w:rPr>
          <w:rFonts w:ascii="Courier New" w:hAnsi="Courier New" w:cs="Courier New"/>
          <w:u w:val="single"/>
        </w:rPr>
        <w:t>--List of desired performance</w:t>
      </w:r>
    </w:p>
    <w:p w:rsidR="00A46172" w:rsidRPr="00A46172" w:rsidRDefault="00A46172" w:rsidP="00A46172">
      <w:pPr>
        <w:spacing w:after="0"/>
        <w:rPr>
          <w:rFonts w:ascii="Courier New" w:hAnsi="Courier New" w:cs="Courier New"/>
          <w:u w:val="single"/>
        </w:rPr>
      </w:pPr>
      <w:r>
        <w:rPr>
          <w:rFonts w:ascii="Courier New" w:hAnsi="Courier New" w:cs="Courier New"/>
          <w:u w:val="single"/>
        </w:rPr>
        <w:t xml:space="preserve">    </w:t>
      </w:r>
      <w:proofErr w:type="spellStart"/>
      <w:proofErr w:type="gramStart"/>
      <w:r>
        <w:rPr>
          <w:rFonts w:ascii="Courier New" w:hAnsi="Courier New" w:cs="Courier New"/>
          <w:u w:val="single"/>
        </w:rPr>
        <w:t>listOfDesiredPerformances</w:t>
      </w:r>
      <w:proofErr w:type="spellEnd"/>
      <w:proofErr w:type="gramEnd"/>
      <w:r>
        <w:rPr>
          <w:rFonts w:ascii="Courier New" w:hAnsi="Courier New" w:cs="Courier New"/>
          <w:u w:val="single"/>
        </w:rPr>
        <w:tab/>
      </w:r>
      <w:proofErr w:type="spellStart"/>
      <w:r w:rsidRPr="00A46172">
        <w:rPr>
          <w:rFonts w:ascii="Courier New" w:hAnsi="Courier New" w:cs="Courier New"/>
          <w:u w:val="single"/>
        </w:rPr>
        <w:t>ListOfDesiredPerformances</w:t>
      </w:r>
      <w:proofErr w:type="spellEnd"/>
      <w:r w:rsidRPr="00A46172">
        <w:rPr>
          <w:rFonts w:ascii="Courier New" w:hAnsi="Courier New" w:cs="Courier New"/>
          <w:u w:val="single"/>
        </w:rPr>
        <w:tab/>
        <w:t>OPTIONAL,</w:t>
      </w:r>
    </w:p>
    <w:p w:rsidR="00A46172" w:rsidRPr="00A46172" w:rsidRDefault="00A46172" w:rsidP="00365498">
      <w:pPr>
        <w:spacing w:after="0"/>
        <w:ind w:firstLineChars="250" w:firstLine="550"/>
        <w:rPr>
          <w:rFonts w:ascii="Courier New" w:hAnsi="Courier New" w:cs="Courier New"/>
          <w:u w:val="single"/>
        </w:rPr>
      </w:pPr>
      <w:r w:rsidRPr="00A46172">
        <w:rPr>
          <w:rFonts w:ascii="Courier New" w:hAnsi="Courier New" w:cs="Courier New"/>
          <w:u w:val="single"/>
        </w:rPr>
        <w:t>--GCO IDs that are included in interference set</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roofErr w:type="spellStart"/>
      <w:proofErr w:type="gramStart"/>
      <w:r w:rsidRPr="00A46172">
        <w:rPr>
          <w:rFonts w:ascii="Courier New" w:hAnsi="Courier New" w:cs="Courier New"/>
          <w:u w:val="single"/>
        </w:rPr>
        <w:t>interferenceSet</w:t>
      </w:r>
      <w:proofErr w:type="spellEnd"/>
      <w:proofErr w:type="gramEnd"/>
      <w:r w:rsidRPr="00A46172">
        <w:rPr>
          <w:rFonts w:ascii="Courier New" w:hAnsi="Courier New" w:cs="Courier New"/>
          <w:u w:val="single"/>
        </w:rPr>
        <w:tab/>
      </w:r>
      <w:r w:rsidR="00365498">
        <w:rPr>
          <w:rFonts w:ascii="Courier New" w:hAnsi="Courier New" w:cs="Courier New" w:hint="eastAsia"/>
          <w:u w:val="single"/>
          <w:lang w:eastAsia="ja-JP"/>
        </w:rPr>
        <w:tab/>
      </w:r>
      <w:r w:rsidRPr="00A46172">
        <w:rPr>
          <w:rFonts w:ascii="Courier New" w:hAnsi="Courier New" w:cs="Courier New"/>
          <w:u w:val="single"/>
        </w:rPr>
        <w:t xml:space="preserve">SEQUENCE OF OCTET STRING </w:t>
      </w:r>
      <w:r>
        <w:rPr>
          <w:rFonts w:ascii="Courier New" w:hAnsi="Courier New" w:cs="Courier New" w:hint="eastAsia"/>
          <w:u w:val="single"/>
          <w:lang w:eastAsia="ja-JP"/>
        </w:rPr>
        <w:tab/>
      </w:r>
      <w:r>
        <w:rPr>
          <w:rFonts w:ascii="Courier New" w:hAnsi="Courier New" w:cs="Courier New" w:hint="eastAsia"/>
          <w:u w:val="single"/>
          <w:lang w:eastAsia="ja-JP"/>
        </w:rPr>
        <w:tab/>
      </w:r>
      <w:r w:rsidRPr="00A46172">
        <w:rPr>
          <w:rFonts w:ascii="Courier New" w:hAnsi="Courier New" w:cs="Courier New"/>
          <w:u w:val="single"/>
        </w:rPr>
        <w:t>OPTIONAL,</w:t>
      </w:r>
    </w:p>
    <w:p w:rsidR="00A46172" w:rsidRPr="00A46172" w:rsidRDefault="00A46172" w:rsidP="00A46172">
      <w:pPr>
        <w:spacing w:after="0"/>
        <w:ind w:firstLineChars="250" w:firstLine="550"/>
        <w:rPr>
          <w:rFonts w:ascii="Courier New" w:hAnsi="Courier New" w:cs="Courier New"/>
          <w:u w:val="single"/>
        </w:rPr>
      </w:pPr>
      <w:r w:rsidRPr="00A46172">
        <w:rPr>
          <w:rFonts w:ascii="Courier New" w:hAnsi="Courier New" w:cs="Courier New"/>
          <w:u w:val="single"/>
        </w:rPr>
        <w:t>--Graph information to represent interference relationship</w:t>
      </w:r>
    </w:p>
    <w:p w:rsidR="00A46172" w:rsidRPr="00A46172" w:rsidRDefault="00A46172" w:rsidP="00A46172">
      <w:pPr>
        <w:spacing w:after="0"/>
        <w:ind w:firstLineChars="250" w:firstLine="550"/>
        <w:rPr>
          <w:rFonts w:ascii="Courier New" w:hAnsi="Courier New" w:cs="Courier New"/>
          <w:u w:val="single"/>
        </w:rPr>
      </w:pPr>
      <w:proofErr w:type="spellStart"/>
      <w:proofErr w:type="gramStart"/>
      <w:r w:rsidRPr="00A46172">
        <w:rPr>
          <w:rFonts w:ascii="Courier New" w:hAnsi="Courier New" w:cs="Courier New"/>
          <w:u w:val="single"/>
        </w:rPr>
        <w:t>interferenceGraph</w:t>
      </w:r>
      <w:proofErr w:type="spellEnd"/>
      <w:proofErr w:type="gramEnd"/>
      <w:r w:rsidR="00365498">
        <w:rPr>
          <w:rFonts w:ascii="Courier New" w:hAnsi="Courier New" w:cs="Courier New" w:hint="eastAsia"/>
          <w:u w:val="single"/>
          <w:lang w:eastAsia="ja-JP"/>
        </w:rPr>
        <w:tab/>
      </w:r>
      <w:r w:rsidR="00365498">
        <w:rPr>
          <w:rFonts w:ascii="Courier New" w:hAnsi="Courier New" w:cs="Courier New" w:hint="eastAsia"/>
          <w:u w:val="single"/>
          <w:lang w:eastAsia="ja-JP"/>
        </w:rPr>
        <w:tab/>
      </w:r>
      <w:proofErr w:type="spellStart"/>
      <w:r w:rsidRPr="00A46172">
        <w:rPr>
          <w:rFonts w:ascii="Courier New" w:hAnsi="Courier New" w:cs="Courier New"/>
          <w:u w:val="single"/>
        </w:rPr>
        <w:t>InterferenceRelationshipGraph</w:t>
      </w:r>
      <w:proofErr w:type="spellEnd"/>
      <w:r w:rsidRPr="00A46172">
        <w:rPr>
          <w:rFonts w:ascii="Courier New" w:hAnsi="Courier New" w:cs="Courier New"/>
          <w:u w:val="single"/>
        </w:rPr>
        <w:tab/>
        <w:t xml:space="preserve">OPTIONAL,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w:t>
      </w:r>
    </w:p>
    <w:p w:rsidR="00A46172" w:rsidRPr="00A46172" w:rsidRDefault="00A46172" w:rsidP="00A46172">
      <w:pPr>
        <w:spacing w:after="0"/>
        <w:rPr>
          <w:rFonts w:ascii="Courier New" w:hAnsi="Courier New" w:cs="Courier New"/>
          <w:u w:val="single"/>
        </w:rPr>
      </w:pP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--GCO Descriptor</w:t>
      </w:r>
    </w:p>
    <w:p w:rsidR="00A46172" w:rsidRPr="00A46172" w:rsidRDefault="00A46172" w:rsidP="00A46172">
      <w:pPr>
        <w:spacing w:after="0"/>
        <w:rPr>
          <w:rFonts w:ascii="Courier New" w:hAnsi="Courier New" w:cs="Courier New"/>
          <w:u w:val="single"/>
        </w:rPr>
      </w:pPr>
      <w:proofErr w:type="spellStart"/>
      <w:proofErr w:type="gramStart"/>
      <w:r w:rsidRPr="00A46172">
        <w:rPr>
          <w:rFonts w:ascii="Courier New" w:hAnsi="Courier New" w:cs="Courier New"/>
          <w:u w:val="single"/>
        </w:rPr>
        <w:t>GCODescriptor</w:t>
      </w:r>
      <w:proofErr w:type="spellEnd"/>
      <w:r w:rsidRPr="00A46172">
        <w:rPr>
          <w:rFonts w:ascii="Courier New" w:hAnsi="Courier New" w:cs="Courier New"/>
          <w:u w:val="single"/>
        </w:rPr>
        <w:t xml:space="preserve"> :</w:t>
      </w:r>
      <w:proofErr w:type="gramEnd"/>
      <w:r w:rsidRPr="00A46172">
        <w:rPr>
          <w:rFonts w:ascii="Courier New" w:hAnsi="Courier New" w:cs="Courier New"/>
          <w:u w:val="single"/>
        </w:rPr>
        <w:t>:= SEQUENCE {</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--Network type</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networkType</w:t>
      </w:r>
      <w:proofErr w:type="spellEnd"/>
      <w:proofErr w:type="gramEnd"/>
      <w:r>
        <w:rPr>
          <w:rFonts w:ascii="Courier New" w:hAnsi="Courier New" w:cs="Courier New"/>
          <w:u w:val="single"/>
        </w:rPr>
        <w:tab/>
      </w:r>
      <w:r>
        <w:rPr>
          <w:rFonts w:ascii="Courier New" w:hAnsi="Courier New" w:cs="Courier New"/>
          <w:u w:val="single"/>
        </w:rPr>
        <w:tab/>
      </w:r>
      <w:proofErr w:type="spellStart"/>
      <w:r w:rsidR="00A46172" w:rsidRPr="00A46172">
        <w:rPr>
          <w:rFonts w:ascii="Courier New" w:hAnsi="Courier New" w:cs="Courier New"/>
          <w:u w:val="single"/>
        </w:rPr>
        <w:t>NetworkType</w:t>
      </w:r>
      <w:proofErr w:type="spellEnd"/>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--Emission class</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r>
      <w:proofErr w:type="spellStart"/>
      <w:proofErr w:type="gramStart"/>
      <w:r w:rsidRPr="00A46172">
        <w:rPr>
          <w:rFonts w:ascii="Courier New" w:hAnsi="Courier New" w:cs="Courier New"/>
          <w:u w:val="single"/>
        </w:rPr>
        <w:t>emissionClass</w:t>
      </w:r>
      <w:proofErr w:type="spellEnd"/>
      <w:proofErr w:type="gramEnd"/>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EmissionClass</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--GCO type</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r>
      <w:proofErr w:type="spellStart"/>
      <w:proofErr w:type="gramStart"/>
      <w:r w:rsidRPr="00A46172">
        <w:rPr>
          <w:rFonts w:ascii="Courier New" w:hAnsi="Courier New" w:cs="Courier New"/>
          <w:u w:val="single"/>
        </w:rPr>
        <w:t>gcoType</w:t>
      </w:r>
      <w:proofErr w:type="spellEnd"/>
      <w:proofErr w:type="gram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proofErr w:type="spellStart"/>
      <w:r w:rsidRPr="00A46172">
        <w:rPr>
          <w:rFonts w:ascii="Courier New" w:hAnsi="Courier New" w:cs="Courier New"/>
          <w:u w:val="single"/>
        </w:rPr>
        <w:t>GCOType</w:t>
      </w:r>
      <w:proofErr w:type="spellEnd"/>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--Network technology</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networkTechnology</w:t>
      </w:r>
      <w:proofErr w:type="spellEnd"/>
      <w:proofErr w:type="gramEnd"/>
      <w:r>
        <w:rPr>
          <w:rFonts w:ascii="Courier New" w:hAnsi="Courier New" w:cs="Courier New"/>
          <w:u w:val="single"/>
        </w:rPr>
        <w:tab/>
      </w:r>
      <w:proofErr w:type="spellStart"/>
      <w:r w:rsidR="00A46172" w:rsidRPr="00A46172">
        <w:rPr>
          <w:rFonts w:ascii="Courier New" w:hAnsi="Courier New" w:cs="Courier New"/>
          <w:u w:val="single"/>
        </w:rPr>
        <w:t>NetworkTechnology</w:t>
      </w:r>
      <w:proofErr w:type="spellEnd"/>
      <w:r w:rsidR="00A46172" w:rsidRPr="00A46172">
        <w:rPr>
          <w:rFonts w:ascii="Courier New" w:hAnsi="Courier New" w:cs="Courier New"/>
          <w:u w:val="single"/>
        </w:rPr>
        <w:tab/>
      </w:r>
      <w:r w:rsidR="00A46172" w:rsidRPr="00A46172">
        <w:rPr>
          <w:rFonts w:ascii="Courier New" w:hAnsi="Courier New" w:cs="Courier New"/>
          <w:u w:val="single"/>
        </w:rPr>
        <w:tab/>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lastRenderedPageBreak/>
        <w:tab/>
        <w:t>--Additional network technologies of GCO</w:t>
      </w:r>
    </w:p>
    <w:p w:rsidR="00A46172" w:rsidRPr="00A46172" w:rsidRDefault="00365498" w:rsidP="00A46172">
      <w:pPr>
        <w:spacing w:after="0"/>
        <w:rPr>
          <w:rFonts w:ascii="Courier New" w:hAnsi="Courier New" w:cs="Courier New"/>
          <w:u w:val="single"/>
        </w:rPr>
      </w:pPr>
      <w:r>
        <w:rPr>
          <w:rFonts w:ascii="Courier New" w:hAnsi="Courier New" w:cs="Courier New"/>
          <w:u w:val="single"/>
        </w:rPr>
        <w:tab/>
      </w:r>
      <w:proofErr w:type="spellStart"/>
      <w:proofErr w:type="gramStart"/>
      <w:r>
        <w:rPr>
          <w:rFonts w:ascii="Courier New" w:hAnsi="Courier New" w:cs="Courier New"/>
          <w:u w:val="single"/>
        </w:rPr>
        <w:t>addNetworkTechnologies</w:t>
      </w:r>
      <w:proofErr w:type="spellEnd"/>
      <w:proofErr w:type="gramEnd"/>
      <w:r>
        <w:rPr>
          <w:rFonts w:ascii="Courier New" w:hAnsi="Courier New" w:cs="Courier New" w:hint="eastAsia"/>
          <w:u w:val="single"/>
          <w:lang w:eastAsia="ja-JP"/>
        </w:rPr>
        <w:t xml:space="preserve"> </w:t>
      </w:r>
      <w:r w:rsidR="00A46172" w:rsidRPr="00A46172">
        <w:rPr>
          <w:rFonts w:ascii="Courier New" w:hAnsi="Courier New" w:cs="Courier New"/>
          <w:u w:val="single"/>
        </w:rPr>
        <w:t xml:space="preserve">SEQUENCE OF </w:t>
      </w:r>
      <w:proofErr w:type="spellStart"/>
      <w:r w:rsidR="00A46172" w:rsidRPr="00A46172">
        <w:rPr>
          <w:rFonts w:ascii="Courier New" w:hAnsi="Courier New" w:cs="Courier New"/>
          <w:u w:val="single"/>
        </w:rPr>
        <w:t>NetworkTechnology</w:t>
      </w:r>
      <w:proofErr w:type="spellEnd"/>
      <w:r w:rsidR="00A46172" w:rsidRPr="00A46172">
        <w:rPr>
          <w:rFonts w:ascii="Courier New" w:hAnsi="Courier New" w:cs="Courier New"/>
          <w:u w:val="single"/>
        </w:rPr>
        <w:t xml:space="preserve"> </w:t>
      </w:r>
      <w:r w:rsidR="00A46172" w:rsidRPr="00A46172">
        <w:rPr>
          <w:rFonts w:ascii="Courier New" w:hAnsi="Courier New" w:cs="Courier New"/>
          <w:u w:val="single"/>
        </w:rPr>
        <w:tab/>
        <w:t>OPTIONAL,</w:t>
      </w:r>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ab/>
        <w:t>--Regulatory ID of GCO</w:t>
      </w:r>
    </w:p>
    <w:p w:rsidR="00A46172" w:rsidRDefault="00A46172" w:rsidP="00A46172">
      <w:pPr>
        <w:spacing w:after="0"/>
        <w:rPr>
          <w:ins w:id="1625" w:author="Sony" w:date="2017-01-12T10:26:00Z"/>
          <w:rFonts w:ascii="Courier New" w:hAnsi="Courier New" w:cs="Courier New"/>
          <w:u w:val="single"/>
          <w:lang w:eastAsia="ja-JP"/>
        </w:rPr>
      </w:pPr>
      <w:r w:rsidRPr="00A46172">
        <w:rPr>
          <w:rFonts w:ascii="Courier New" w:hAnsi="Courier New" w:cs="Courier New"/>
          <w:u w:val="single"/>
        </w:rPr>
        <w:tab/>
      </w:r>
      <w:proofErr w:type="spellStart"/>
      <w:proofErr w:type="gramStart"/>
      <w:r w:rsidRPr="00A46172">
        <w:rPr>
          <w:rFonts w:ascii="Courier New" w:hAnsi="Courier New" w:cs="Courier New"/>
          <w:u w:val="single"/>
        </w:rPr>
        <w:t>gcoRegulatoryID</w:t>
      </w:r>
      <w:proofErr w:type="spellEnd"/>
      <w:proofErr w:type="gramEnd"/>
      <w:r w:rsidRPr="00A46172">
        <w:rPr>
          <w:rFonts w:ascii="Courier New" w:hAnsi="Courier New" w:cs="Courier New"/>
          <w:u w:val="single"/>
        </w:rPr>
        <w:tab/>
      </w:r>
      <w:r w:rsidRPr="00A46172">
        <w:rPr>
          <w:rFonts w:ascii="Courier New" w:hAnsi="Courier New" w:cs="Courier New"/>
          <w:u w:val="single"/>
        </w:rPr>
        <w:tab/>
        <w:t>OCTET STRING</w:t>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r>
      <w:r w:rsidRPr="00A46172">
        <w:rPr>
          <w:rFonts w:ascii="Courier New" w:hAnsi="Courier New" w:cs="Courier New"/>
          <w:u w:val="single"/>
        </w:rPr>
        <w:tab/>
        <w:t>OPTIONAL,</w:t>
      </w:r>
    </w:p>
    <w:p w:rsidR="009F5FFE" w:rsidRDefault="009F5FFE" w:rsidP="00A46172">
      <w:pPr>
        <w:spacing w:after="0"/>
        <w:rPr>
          <w:ins w:id="1626" w:author="Sony" w:date="2017-01-12T10:26:00Z"/>
          <w:rFonts w:ascii="Courier New" w:hAnsi="Courier New" w:cs="Courier New"/>
          <w:u w:val="single"/>
          <w:lang w:eastAsia="ja-JP"/>
        </w:rPr>
      </w:pPr>
      <w:ins w:id="1627" w:author="Sony" w:date="2017-01-12T10:26:00Z">
        <w:r>
          <w:rPr>
            <w:rFonts w:ascii="Courier New" w:hAnsi="Courier New" w:cs="Courier New" w:hint="eastAsia"/>
            <w:u w:val="single"/>
            <w:lang w:eastAsia="ja-JP"/>
          </w:rPr>
          <w:tab/>
          <w:t>--Call sign</w:t>
        </w:r>
      </w:ins>
    </w:p>
    <w:p w:rsidR="009F5FFE" w:rsidRDefault="009F5FFE" w:rsidP="00A46172">
      <w:pPr>
        <w:spacing w:after="0"/>
        <w:rPr>
          <w:ins w:id="1628" w:author="Sony" w:date="2017-01-11T11:57:00Z"/>
          <w:rFonts w:ascii="Courier New" w:hAnsi="Courier New" w:cs="Courier New"/>
          <w:u w:val="single"/>
          <w:lang w:eastAsia="ja-JP"/>
        </w:rPr>
      </w:pPr>
      <w:ins w:id="1629" w:author="Sony" w:date="2017-01-12T10:26:00Z">
        <w:r>
          <w:rPr>
            <w:rFonts w:ascii="Courier New" w:hAnsi="Courier New" w:cs="Courier New" w:hint="eastAsia"/>
            <w:u w:val="single"/>
            <w:lang w:eastAsia="ja-JP"/>
          </w:rPr>
          <w:tab/>
        </w:r>
        <w:proofErr w:type="spellStart"/>
        <w:proofErr w:type="gramStart"/>
        <w:r>
          <w:rPr>
            <w:rFonts w:ascii="Courier New" w:hAnsi="Courier New" w:cs="Courier New"/>
            <w:u w:val="single"/>
            <w:lang w:eastAsia="ja-JP"/>
          </w:rPr>
          <w:t>callSign</w:t>
        </w:r>
        <w:proofErr w:type="spellEnd"/>
        <w:proofErr w:type="gramEnd"/>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t>OCTET STRING</w:t>
        </w:r>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r>
        <w:r>
          <w:rPr>
            <w:rFonts w:ascii="Courier New" w:hAnsi="Courier New" w:cs="Courier New"/>
            <w:u w:val="single"/>
            <w:lang w:eastAsia="ja-JP"/>
          </w:rPr>
          <w:tab/>
          <w:t>OPTIONAL,</w:t>
        </w:r>
      </w:ins>
    </w:p>
    <w:p w:rsidR="00365498" w:rsidRDefault="00365498" w:rsidP="00A46172">
      <w:pPr>
        <w:spacing w:after="0"/>
        <w:rPr>
          <w:ins w:id="1630" w:author="Sony" w:date="2017-01-11T11:57:00Z"/>
          <w:rFonts w:ascii="Courier New" w:hAnsi="Courier New" w:cs="Courier New"/>
          <w:u w:val="single"/>
          <w:lang w:eastAsia="ja-JP"/>
        </w:rPr>
      </w:pPr>
      <w:ins w:id="1631" w:author="Sony" w:date="2017-01-11T11:57:00Z">
        <w:r>
          <w:rPr>
            <w:rFonts w:ascii="Courier New" w:hAnsi="Courier New" w:cs="Courier New" w:hint="eastAsia"/>
            <w:u w:val="single"/>
            <w:lang w:eastAsia="ja-JP"/>
          </w:rPr>
          <w:t xml:space="preserve">     --Sensing capability</w:t>
        </w:r>
      </w:ins>
    </w:p>
    <w:p w:rsidR="00365498" w:rsidRPr="00A46172" w:rsidRDefault="00365498" w:rsidP="00A46172">
      <w:pPr>
        <w:spacing w:after="0"/>
        <w:rPr>
          <w:rFonts w:ascii="Courier New" w:hAnsi="Courier New" w:cs="Courier New"/>
          <w:u w:val="single"/>
          <w:lang w:eastAsia="ja-JP"/>
        </w:rPr>
      </w:pPr>
      <w:ins w:id="1632" w:author="Sony" w:date="2017-01-11T11:57:00Z">
        <w:r>
          <w:rPr>
            <w:rFonts w:ascii="Courier New" w:hAnsi="Courier New" w:cs="Courier New" w:hint="eastAsia"/>
            <w:u w:val="single"/>
            <w:lang w:eastAsia="ja-JP"/>
          </w:rPr>
          <w:t xml:space="preserve">     </w:t>
        </w:r>
        <w:proofErr w:type="spellStart"/>
        <w:proofErr w:type="gramStart"/>
        <w:r>
          <w:rPr>
            <w:rFonts w:ascii="Courier New" w:hAnsi="Courier New" w:cs="Courier New" w:hint="eastAsia"/>
            <w:u w:val="single"/>
            <w:lang w:eastAsia="ja-JP"/>
          </w:rPr>
          <w:t>sensingCapability</w:t>
        </w:r>
        <w:proofErr w:type="spellEnd"/>
        <w:proofErr w:type="gramEnd"/>
        <w:r>
          <w:rPr>
            <w:rFonts w:ascii="Courier New" w:hAnsi="Courier New" w:cs="Courier New" w:hint="eastAsia"/>
            <w:u w:val="single"/>
            <w:lang w:eastAsia="ja-JP"/>
          </w:rPr>
          <w:tab/>
        </w:r>
      </w:ins>
      <w:ins w:id="1633" w:author="Sony" w:date="2017-01-11T11:58:00Z">
        <w:r>
          <w:rPr>
            <w:rFonts w:ascii="Courier New" w:hAnsi="Courier New" w:cs="Courier New" w:hint="eastAsia"/>
            <w:u w:val="single"/>
            <w:lang w:eastAsia="ja-JP"/>
          </w:rPr>
          <w:t>BOOLEAN</w:t>
        </w:r>
      </w:ins>
      <w:ins w:id="1634" w:author="Sony" w:date="2017-01-11T11:57:00Z">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r>
        <w:r>
          <w:rPr>
            <w:rFonts w:ascii="Courier New" w:hAnsi="Courier New" w:cs="Courier New" w:hint="eastAsia"/>
            <w:u w:val="single"/>
            <w:lang w:eastAsia="ja-JP"/>
          </w:rPr>
          <w:tab/>
          <w:t>OPTIONAL,</w:t>
        </w:r>
      </w:ins>
    </w:p>
    <w:p w:rsidR="00A46172" w:rsidRPr="00A46172" w:rsidRDefault="00A46172" w:rsidP="00A46172">
      <w:pPr>
        <w:spacing w:after="0"/>
        <w:rPr>
          <w:rFonts w:ascii="Courier New" w:hAnsi="Courier New" w:cs="Courier New"/>
          <w:u w:val="single"/>
        </w:rPr>
      </w:pPr>
      <w:r w:rsidRPr="00A46172">
        <w:rPr>
          <w:rFonts w:ascii="Courier New" w:hAnsi="Courier New" w:cs="Courier New"/>
          <w:u w:val="single"/>
        </w:rPr>
        <w:t xml:space="preserve">     ...</w:t>
      </w:r>
    </w:p>
    <w:p w:rsidR="00A46172" w:rsidRDefault="00A46172" w:rsidP="00A46172">
      <w:pPr>
        <w:spacing w:after="0"/>
        <w:rPr>
          <w:rFonts w:ascii="Courier New" w:hAnsi="Courier New" w:cs="Courier New"/>
          <w:u w:val="single"/>
          <w:lang w:eastAsia="ja-JP"/>
        </w:rPr>
      </w:pPr>
      <w:r w:rsidRPr="00A46172">
        <w:rPr>
          <w:rFonts w:ascii="Courier New" w:hAnsi="Courier New" w:cs="Courier New"/>
          <w:u w:val="single"/>
        </w:rPr>
        <w:t>}</w:t>
      </w:r>
    </w:p>
    <w:p w:rsidR="00365498" w:rsidRDefault="00365498" w:rsidP="00365498">
      <w:pPr>
        <w:spacing w:after="0"/>
        <w:rPr>
          <w:rFonts w:ascii="Courier New" w:hAnsi="Courier New" w:cs="Courier New"/>
          <w:u w:val="single"/>
          <w:lang w:eastAsia="ja-JP"/>
        </w:rPr>
      </w:pPr>
    </w:p>
    <w:p w:rsidR="00365498" w:rsidRDefault="00365498" w:rsidP="00365498">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365498" w:rsidRPr="00225839" w:rsidRDefault="0042281A" w:rsidP="00365498">
      <w:pPr>
        <w:pStyle w:val="Heading1"/>
        <w:pageBreakBefore/>
        <w:numPr>
          <w:ilvl w:val="0"/>
          <w:numId w:val="22"/>
        </w:numPr>
        <w:tabs>
          <w:tab w:val="left" w:pos="1080"/>
        </w:tabs>
        <w:suppressAutoHyphens/>
        <w:spacing w:before="0" w:line="480" w:lineRule="auto"/>
        <w:rPr>
          <w:rFonts w:ascii="Arial" w:hAnsi="Arial" w:cs="Arial"/>
          <w:b/>
          <w:color w:val="auto"/>
          <w:sz w:val="24"/>
          <w:szCs w:val="24"/>
        </w:rPr>
      </w:pPr>
      <w:r w:rsidRPr="00225839">
        <w:rPr>
          <w:rFonts w:ascii="Arial" w:hAnsi="Arial" w:cs="Arial"/>
          <w:b/>
          <w:color w:val="auto"/>
          <w:sz w:val="24"/>
          <w:szCs w:val="24"/>
        </w:rPr>
        <w:lastRenderedPageBreak/>
        <w:t xml:space="preserve"> </w:t>
      </w:r>
      <w:r w:rsidR="00365498" w:rsidRPr="00225839">
        <w:rPr>
          <w:rFonts w:ascii="Arial" w:hAnsi="Arial" w:cs="Arial"/>
          <w:b/>
          <w:color w:val="auto"/>
          <w:sz w:val="24"/>
          <w:szCs w:val="24"/>
        </w:rPr>
        <w:t>(</w:t>
      </w:r>
      <w:proofErr w:type="gramStart"/>
      <w:r w:rsidR="00365498" w:rsidRPr="00225839">
        <w:rPr>
          <w:rFonts w:ascii="Arial" w:hAnsi="Arial" w:cs="Arial"/>
          <w:b/>
          <w:color w:val="auto"/>
          <w:sz w:val="24"/>
          <w:szCs w:val="24"/>
        </w:rPr>
        <w:t>normative</w:t>
      </w:r>
      <w:proofErr w:type="gramEnd"/>
      <w:r w:rsidR="00365498" w:rsidRPr="00225839">
        <w:rPr>
          <w:rFonts w:ascii="Arial" w:hAnsi="Arial" w:cs="Arial"/>
          <w:b/>
          <w:color w:val="auto"/>
          <w:sz w:val="24"/>
          <w:szCs w:val="24"/>
        </w:rPr>
        <w:t>) Data types</w:t>
      </w:r>
    </w:p>
    <w:p w:rsidR="00365498" w:rsidRPr="00225839" w:rsidRDefault="00365498" w:rsidP="00365498">
      <w:pPr>
        <w:pStyle w:val="Heading2"/>
        <w:numPr>
          <w:ilvl w:val="2"/>
          <w:numId w:val="22"/>
        </w:numPr>
        <w:tabs>
          <w:tab w:val="left" w:pos="1080"/>
        </w:tabs>
        <w:suppressAutoHyphens/>
        <w:spacing w:before="0" w:after="240"/>
        <w:rPr>
          <w:rFonts w:ascii="Arial" w:eastAsia="ＭＳ 明朝" w:hAnsi="Arial" w:cs="Arial"/>
          <w:b/>
          <w:color w:val="auto"/>
          <w:sz w:val="20"/>
          <w:szCs w:val="20"/>
          <w:u w:val="single"/>
          <w:lang w:val="x-none" w:eastAsia="x-none"/>
        </w:rPr>
      </w:pPr>
      <w:r w:rsidRPr="00225839">
        <w:rPr>
          <w:rFonts w:ascii="Arial" w:eastAsia="ＭＳ 明朝" w:hAnsi="Arial" w:cs="Arial"/>
          <w:b/>
          <w:color w:val="auto"/>
          <w:sz w:val="20"/>
          <w:szCs w:val="20"/>
          <w:u w:val="single"/>
          <w:lang w:eastAsia="x-none"/>
        </w:rPr>
        <w:t>Profile 3</w:t>
      </w:r>
    </w:p>
    <w:p w:rsidR="00365498" w:rsidRPr="00365498" w:rsidRDefault="00365498" w:rsidP="00365498">
      <w:pPr>
        <w:spacing w:after="0"/>
        <w:rPr>
          <w:rFonts w:ascii="Courier New" w:hAnsi="Courier New" w:cs="Courier New"/>
          <w:u w:val="single"/>
        </w:rPr>
      </w:pP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List of recommended operation frequencies</w:t>
      </w:r>
    </w:p>
    <w:p w:rsidR="00365498" w:rsidRPr="00365498" w:rsidRDefault="00365498" w:rsidP="00365498">
      <w:pPr>
        <w:spacing w:after="0"/>
        <w:rPr>
          <w:rFonts w:ascii="Courier New" w:hAnsi="Courier New" w:cs="Courier New"/>
          <w:u w:val="single"/>
        </w:rPr>
      </w:pPr>
      <w:proofErr w:type="spellStart"/>
      <w:proofErr w:type="gramStart"/>
      <w:r w:rsidRPr="00365498">
        <w:rPr>
          <w:rFonts w:ascii="Courier New" w:hAnsi="Courier New" w:cs="Courier New"/>
          <w:u w:val="single"/>
        </w:rPr>
        <w:t>ListOfRecommendedOperationFrequencies</w:t>
      </w:r>
      <w:proofErr w:type="spellEnd"/>
      <w:r w:rsidRPr="00365498">
        <w:rPr>
          <w:rFonts w:ascii="Courier New" w:hAnsi="Courier New" w:cs="Courier New"/>
          <w:u w:val="single"/>
        </w:rPr>
        <w:t xml:space="preserve"> :</w:t>
      </w:r>
      <w:proofErr w:type="gramEnd"/>
      <w:r w:rsidRPr="00365498">
        <w:rPr>
          <w:rFonts w:ascii="Courier New" w:hAnsi="Courier New" w:cs="Courier New"/>
          <w:u w:val="single"/>
        </w:rPr>
        <w:t>:= SEQUENCE OF SEQUENCE {</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--Range of recommended operation frequency</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frequencyRange</w:t>
      </w:r>
      <w:proofErr w:type="spellEnd"/>
      <w:proofErr w:type="gramEnd"/>
      <w:r w:rsidRPr="00365498">
        <w:rPr>
          <w:rFonts w:ascii="Courier New" w:hAnsi="Courier New" w:cs="Courier New"/>
          <w:u w:val="single"/>
        </w:rPr>
        <w:t xml:space="preserve">     </w:t>
      </w:r>
      <w:r w:rsidRPr="00365498">
        <w:rPr>
          <w:rFonts w:ascii="Courier New" w:hAnsi="Courier New" w:cs="Courier New"/>
          <w:u w:val="single"/>
        </w:rPr>
        <w:tab/>
      </w:r>
      <w:proofErr w:type="spellStart"/>
      <w:r w:rsidRPr="00365498">
        <w:rPr>
          <w:rFonts w:ascii="Courier New" w:hAnsi="Courier New" w:cs="Courier New"/>
          <w:u w:val="single"/>
        </w:rPr>
        <w:t>FrequencyRange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--Transmission power limit [</w:t>
      </w:r>
      <w:proofErr w:type="spellStart"/>
      <w:r w:rsidRPr="00365498">
        <w:rPr>
          <w:rFonts w:ascii="Courier New" w:hAnsi="Courier New" w:cs="Courier New"/>
          <w:u w:val="single"/>
        </w:rPr>
        <w:t>dBm</w:t>
      </w:r>
      <w:proofErr w:type="spellEnd"/>
      <w:r w:rsidRPr="00365498">
        <w:rPr>
          <w:rFonts w:ascii="Courier New" w:hAnsi="Courier New" w:cs="Courier New"/>
          <w:u w:val="single"/>
        </w:rPr>
        <w:t>]</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del w:id="1635" w:author="Sony" w:date="2017-01-11T12:03:00Z">
        <w:r w:rsidRPr="00365498" w:rsidDel="00365498">
          <w:rPr>
            <w:rFonts w:ascii="Courier New" w:hAnsi="Courier New" w:cs="Courier New"/>
            <w:u w:val="single"/>
          </w:rPr>
          <w:delText>txPowerLimit</w:delText>
        </w:r>
      </w:del>
      <w:proofErr w:type="spellStart"/>
      <w:proofErr w:type="gramStart"/>
      <w:ins w:id="1636" w:author="Sony" w:date="2017-01-11T12:03:00Z">
        <w:r w:rsidRPr="00365498">
          <w:rPr>
            <w:rFonts w:ascii="Courier New" w:hAnsi="Courier New" w:cs="Courier New"/>
            <w:u w:val="single"/>
          </w:rPr>
          <w:t>recommendedMaxEirp</w:t>
        </w:r>
      </w:ins>
      <w:proofErr w:type="spellEnd"/>
      <w:proofErr w:type="gramEnd"/>
      <w:r w:rsidRPr="00365498">
        <w:rPr>
          <w:rFonts w:ascii="Courier New" w:hAnsi="Courier New" w:cs="Courier New"/>
          <w:u w:val="single"/>
        </w:rPr>
        <w:t xml:space="preserve">     </w:t>
      </w:r>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 xml:space="preserve">REAL    </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--Start time</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availableStartTime</w:t>
      </w:r>
      <w:proofErr w:type="spellEnd"/>
      <w:proofErr w:type="gramEnd"/>
      <w:r w:rsidRPr="00365498">
        <w:rPr>
          <w:rFonts w:ascii="Courier New" w:hAnsi="Courier New" w:cs="Courier New"/>
          <w:u w:val="single"/>
        </w:rPr>
        <w:t xml:space="preserve">  </w:t>
      </w:r>
      <w:r>
        <w:rPr>
          <w:rFonts w:ascii="Courier New" w:hAnsi="Courier New" w:cs="Courier New" w:hint="eastAsia"/>
          <w:u w:val="single"/>
          <w:lang w:eastAsia="ja-JP"/>
        </w:rPr>
        <w:tab/>
      </w:r>
      <w:proofErr w:type="spellStart"/>
      <w:r w:rsidRPr="00365498">
        <w:rPr>
          <w:rFonts w:ascii="Courier New" w:hAnsi="Courier New" w:cs="Courier New"/>
          <w:u w:val="single"/>
        </w:rPr>
        <w:t>GeneralizedTime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--Stop time</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availableStopTime</w:t>
      </w:r>
      <w:proofErr w:type="spellEnd"/>
      <w:proofErr w:type="gramEnd"/>
      <w:r w:rsidRPr="00365498">
        <w:rPr>
          <w:rFonts w:ascii="Courier New" w:hAnsi="Courier New" w:cs="Courier New"/>
          <w:u w:val="single"/>
        </w:rPr>
        <w:t xml:space="preserve">   </w:t>
      </w:r>
      <w:r>
        <w:rPr>
          <w:rFonts w:ascii="Courier New" w:hAnsi="Courier New" w:cs="Courier New" w:hint="eastAsia"/>
          <w:u w:val="single"/>
          <w:lang w:eastAsia="ja-JP"/>
        </w:rPr>
        <w:tab/>
      </w:r>
      <w:proofErr w:type="spellStart"/>
      <w:r w:rsidRPr="00365498">
        <w:rPr>
          <w:rFonts w:ascii="Courier New" w:hAnsi="Courier New" w:cs="Courier New"/>
          <w:u w:val="single"/>
        </w:rPr>
        <w:t>GeneralizedTime</w:t>
      </w:r>
      <w:proofErr w:type="spellEnd"/>
      <w:r w:rsidRPr="00365498">
        <w:rPr>
          <w:rFonts w:ascii="Courier New" w:hAnsi="Courier New" w:cs="Courier New"/>
          <w:u w:val="single"/>
        </w:rPr>
        <w:t xml:space="preserve">    </w:t>
      </w:r>
      <w:r w:rsidRPr="00365498">
        <w:rPr>
          <w:rFonts w:ascii="Courier New" w:hAnsi="Courier New" w:cs="Courier New"/>
          <w:u w:val="single"/>
        </w:rPr>
        <w:tab/>
      </w:r>
      <w:r w:rsidRPr="00365498">
        <w:rPr>
          <w:rFonts w:ascii="Courier New" w:hAnsi="Courier New" w:cs="Courier New"/>
          <w:u w:val="single"/>
        </w:rPr>
        <w:tab/>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--Resolution bandwidth [Hz]</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resolutionBandwidth</w:t>
      </w:r>
      <w:proofErr w:type="spellEnd"/>
      <w:proofErr w:type="gramEnd"/>
      <w:r w:rsidRPr="00365498">
        <w:rPr>
          <w:rFonts w:ascii="Courier New" w:hAnsi="Courier New" w:cs="Courier New"/>
          <w:u w:val="single"/>
        </w:rPr>
        <w:tab/>
        <w:t>REAL</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--location validity [meter]</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roofErr w:type="spellStart"/>
      <w:proofErr w:type="gramStart"/>
      <w:r w:rsidRPr="00365498">
        <w:rPr>
          <w:rFonts w:ascii="Courier New" w:hAnsi="Courier New" w:cs="Courier New"/>
          <w:u w:val="single"/>
        </w:rPr>
        <w:t>locationValidity</w:t>
      </w:r>
      <w:proofErr w:type="spellEnd"/>
      <w:proofErr w:type="gramEnd"/>
      <w:r w:rsidRPr="00365498">
        <w:rPr>
          <w:rFonts w:ascii="Courier New" w:hAnsi="Courier New" w:cs="Courier New"/>
          <w:u w:val="single"/>
        </w:rPr>
        <w:tab/>
      </w:r>
      <w:r>
        <w:rPr>
          <w:rFonts w:ascii="Courier New" w:hAnsi="Courier New" w:cs="Courier New" w:hint="eastAsia"/>
          <w:u w:val="single"/>
          <w:lang w:eastAsia="ja-JP"/>
        </w:rPr>
        <w:tab/>
      </w:r>
      <w:r w:rsidRPr="00365498">
        <w:rPr>
          <w:rFonts w:ascii="Courier New" w:hAnsi="Courier New" w:cs="Courier New"/>
          <w:u w:val="single"/>
        </w:rPr>
        <w:t>REAL</w:t>
      </w:r>
      <w:r w:rsidRPr="00365498">
        <w:rPr>
          <w:rFonts w:ascii="Courier New" w:hAnsi="Courier New" w:cs="Courier New"/>
          <w:u w:val="single"/>
        </w:rPr>
        <w:tab/>
      </w:r>
      <w:r w:rsidRPr="00365498">
        <w:rPr>
          <w:rFonts w:ascii="Courier New" w:hAnsi="Courier New" w:cs="Courier New"/>
          <w:u w:val="single"/>
        </w:rPr>
        <w:tab/>
      </w:r>
      <w:r w:rsidRPr="00365498">
        <w:rPr>
          <w:rFonts w:ascii="Courier New" w:hAnsi="Courier New" w:cs="Courier New"/>
          <w:u w:val="single"/>
        </w:rPr>
        <w:tab/>
      </w:r>
      <w:r>
        <w:rPr>
          <w:rFonts w:ascii="Courier New" w:hAnsi="Courier New" w:cs="Courier New" w:hint="eastAsia"/>
          <w:u w:val="single"/>
          <w:lang w:eastAsia="ja-JP"/>
        </w:rPr>
        <w:tab/>
      </w:r>
      <w:r>
        <w:rPr>
          <w:rFonts w:ascii="Courier New" w:hAnsi="Courier New" w:cs="Courier New" w:hint="eastAsia"/>
          <w:u w:val="single"/>
          <w:lang w:eastAsia="ja-JP"/>
        </w:rPr>
        <w:tab/>
      </w:r>
      <w:r w:rsidRPr="00365498">
        <w:rPr>
          <w:rFonts w:ascii="Courier New" w:hAnsi="Courier New" w:cs="Courier New"/>
          <w:u w:val="single"/>
        </w:rPr>
        <w:t>OPTIONAL,</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 xml:space="preserve">    ...</w:t>
      </w:r>
    </w:p>
    <w:p w:rsidR="00365498" w:rsidRPr="00365498" w:rsidRDefault="00365498" w:rsidP="00365498">
      <w:pPr>
        <w:spacing w:after="0"/>
        <w:rPr>
          <w:rFonts w:ascii="Courier New" w:hAnsi="Courier New" w:cs="Courier New"/>
          <w:u w:val="single"/>
        </w:rPr>
      </w:pPr>
      <w:r w:rsidRPr="00365498">
        <w:rPr>
          <w:rFonts w:ascii="Courier New" w:hAnsi="Courier New" w:cs="Courier New"/>
          <w:u w:val="single"/>
        </w:rPr>
        <w:t>}</w:t>
      </w:r>
    </w:p>
    <w:p w:rsidR="00365498" w:rsidRDefault="00365498" w:rsidP="00365498">
      <w:pPr>
        <w:spacing w:after="0"/>
        <w:rPr>
          <w:rFonts w:ascii="Courier New" w:hAnsi="Courier New" w:cs="Courier New"/>
          <w:u w:val="single"/>
          <w:lang w:eastAsia="ja-JP"/>
        </w:rPr>
      </w:pPr>
    </w:p>
    <w:p w:rsidR="00365498" w:rsidRDefault="00365498" w:rsidP="00365498">
      <w:pPr>
        <w:spacing w:line="240" w:lineRule="auto"/>
        <w:rPr>
          <w:rFonts w:ascii="Times New Roman" w:hAnsi="Times New Roman" w:cs="Times New Roman"/>
          <w:szCs w:val="24"/>
          <w:lang w:eastAsia="ja-JP"/>
        </w:rPr>
      </w:pPr>
      <w:r>
        <w:rPr>
          <w:rFonts w:ascii="Times New Roman" w:hAnsi="Times New Roman" w:cs="Times New Roman" w:hint="eastAsia"/>
          <w:szCs w:val="24"/>
          <w:lang w:eastAsia="ja-JP"/>
        </w:rPr>
        <w:t>===== (Text ends)</w:t>
      </w:r>
    </w:p>
    <w:p w:rsidR="00365498" w:rsidRPr="00A46172" w:rsidRDefault="00365498" w:rsidP="00A46172">
      <w:pPr>
        <w:spacing w:after="0"/>
        <w:rPr>
          <w:rFonts w:ascii="Courier New" w:hAnsi="Courier New" w:cs="Courier New"/>
          <w:u w:val="single"/>
          <w:lang w:eastAsia="ja-JP"/>
        </w:rPr>
      </w:pPr>
    </w:p>
    <w:sectPr w:rsidR="00365498" w:rsidRPr="00A46172" w:rsidSect="00766E54">
      <w:headerReference w:type="default" r:id="rId10"/>
      <w:footerReference w:type="default" r:id="rId11"/>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447" w:author="Sony" w:date="2017-01-11T12:22:00Z" w:initials="Sony">
    <w:p w:rsidR="00A46172" w:rsidRDefault="00A46172">
      <w:pPr>
        <w:pStyle w:val="CommentText"/>
        <w:rPr>
          <w:lang w:eastAsia="ja-JP"/>
        </w:rPr>
      </w:pPr>
      <w:r>
        <w:rPr>
          <w:rStyle w:val="CommentReference"/>
        </w:rPr>
        <w:annotationRef/>
      </w:r>
      <w:proofErr w:type="spellStart"/>
      <w:r>
        <w:rPr>
          <w:rFonts w:hint="eastAsia"/>
          <w:lang w:eastAsia="ja-JP"/>
        </w:rPr>
        <w:t>Duplecated</w:t>
      </w:r>
      <w:proofErr w:type="spellEnd"/>
      <w:r>
        <w:rPr>
          <w:rFonts w:hint="eastAsia"/>
          <w:lang w:eastAsia="ja-JP"/>
        </w:rPr>
        <w:t>.</w:t>
      </w:r>
    </w:p>
  </w:comment>
  <w:comment w:id="1449"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499"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31"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71"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74" w:author="Sony" w:date="2017-01-11T12:22:00Z" w:initials="Sony">
    <w:p w:rsidR="00A46172" w:rsidRDefault="00A46172">
      <w:pPr>
        <w:pStyle w:val="CommentText"/>
        <w:rPr>
          <w:lang w:eastAsia="ja-JP"/>
        </w:rPr>
      </w:pPr>
      <w:r>
        <w:rPr>
          <w:rStyle w:val="CommentReference"/>
        </w:rPr>
        <w:annotationRef/>
      </w:r>
      <w:r>
        <w:rPr>
          <w:rFonts w:hint="eastAsia"/>
          <w:lang w:eastAsia="ja-JP"/>
        </w:rPr>
        <w:t>Typo</w:t>
      </w:r>
    </w:p>
  </w:comment>
  <w:comment w:id="1577" w:author="Sony" w:date="2017-01-11T12:22:00Z" w:initials="Sony">
    <w:p w:rsidR="00A46172" w:rsidRDefault="00A46172">
      <w:pPr>
        <w:pStyle w:val="CommentText"/>
        <w:rPr>
          <w:lang w:eastAsia="ja-JP"/>
        </w:rPr>
      </w:pPr>
      <w:r>
        <w:rPr>
          <w:rStyle w:val="CommentReference"/>
        </w:rPr>
        <w:annotationRef/>
      </w:r>
      <w:proofErr w:type="gramStart"/>
      <w:r>
        <w:rPr>
          <w:rFonts w:hint="eastAsia"/>
          <w:lang w:eastAsia="ja-JP"/>
        </w:rPr>
        <w:t>typo</w:t>
      </w:r>
      <w:proofErr w:type="gramEnd"/>
    </w:p>
  </w:comment>
  <w:comment w:id="1580" w:author="Sony" w:date="2017-01-11T12:22:00Z" w:initials="Sony">
    <w:p w:rsidR="00A46172" w:rsidRDefault="00A46172">
      <w:pPr>
        <w:pStyle w:val="CommentText"/>
        <w:rPr>
          <w:lang w:eastAsia="ja-JP"/>
        </w:rPr>
      </w:pPr>
      <w:r>
        <w:rPr>
          <w:rStyle w:val="CommentReference"/>
        </w:rPr>
        <w:annotationRef/>
      </w:r>
      <w:proofErr w:type="gramStart"/>
      <w:r>
        <w:rPr>
          <w:rFonts w:hint="eastAsia"/>
          <w:lang w:eastAsia="ja-JP"/>
        </w:rPr>
        <w:t>typo</w:t>
      </w:r>
      <w:proofErr w:type="gramEnd"/>
    </w:p>
  </w:comment>
  <w:comment w:id="1622" w:author="Sony" w:date="2017-01-11T12:22:00Z" w:initials="Sony">
    <w:p w:rsidR="00365498" w:rsidRDefault="00365498">
      <w:pPr>
        <w:pStyle w:val="CommentText"/>
        <w:rPr>
          <w:lang w:eastAsia="ja-JP"/>
        </w:rPr>
      </w:pPr>
      <w:r>
        <w:rPr>
          <w:rStyle w:val="CommentReference"/>
        </w:rPr>
        <w:annotationRef/>
      </w:r>
      <w:r>
        <w:rPr>
          <w:rFonts w:hint="eastAsia"/>
          <w:lang w:eastAsia="ja-JP"/>
        </w:rPr>
        <w:t>Missing parameter</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000B" w:rsidRDefault="004B000B" w:rsidP="00766E54">
      <w:pPr>
        <w:spacing w:after="0" w:line="240" w:lineRule="auto"/>
      </w:pPr>
      <w:r>
        <w:separator/>
      </w:r>
    </w:p>
  </w:endnote>
  <w:endnote w:type="continuationSeparator" w:id="0">
    <w:p w:rsidR="004B000B" w:rsidRDefault="004B000B" w:rsidP="00766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Calibri Light">
    <w:altName w:val="Calibri"/>
    <w:charset w:val="00"/>
    <w:family w:val="swiss"/>
    <w:pitch w:val="variable"/>
    <w:sig w:usb0="00000001" w:usb1="4000207B" w:usb2="00000000" w:usb3="00000000" w:csb0="0000019F" w:csb1="00000000"/>
  </w:font>
  <w:font w:name="ＭＳ ゴシック">
    <w:altName w:val="MS Gothic"/>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Arial Unicode MS">
    <w:panose1 w:val="020B0604020202020204"/>
    <w:charset w:val="80"/>
    <w:family w:val="modern"/>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JAEAI K+ Times New Roman PSMT">
    <w:altName w:val="Times New Roman"/>
    <w:panose1 w:val="00000000000000000000"/>
    <w:charset w:val="00"/>
    <w:family w:val="roman"/>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ヒラギノ角ゴ Pro W3">
    <w:altName w:val="Times New Roman"/>
    <w:charset w:val="00"/>
    <w:family w:val="roman"/>
    <w:pitch w:val="default"/>
  </w:font>
  <w:font w:name="Malgun Gothic">
    <w:panose1 w:val="020B0503020000020004"/>
    <w:charset w:val="81"/>
    <w:family w:val="swiss"/>
    <w:pitch w:val="variable"/>
    <w:sig w:usb0="900002AF" w:usb1="09D77CFB" w:usb2="00000012" w:usb3="00000000" w:csb0="00080001" w:csb1="00000000"/>
  </w:font>
  <w:font w:name="Times">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ＭＳ Ｐゴシック">
    <w:panose1 w:val="020B0600070205080204"/>
    <w:charset w:val="80"/>
    <w:family w:val="modern"/>
    <w:pitch w:val="variable"/>
    <w:sig w:usb0="E00002FF" w:usb1="6AC7FDFB" w:usb2="00000012" w:usb3="00000000" w:csb0="0002009F"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LFIIDL+TimesNewRomanPSMT">
    <w:altName w:val="ＭＳ 明朝"/>
    <w:panose1 w:val="00000000000000000000"/>
    <w:charset w:val="80"/>
    <w:family w:val="roman"/>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72" w:rsidRDefault="00A46172" w:rsidP="00844FC7">
    <w:pPr>
      <w:pStyle w:val="Footer"/>
    </w:pPr>
  </w:p>
  <w:p w:rsidR="00A46172" w:rsidRPr="008D2317" w:rsidRDefault="00A46172" w:rsidP="00844FC7">
    <w:pPr>
      <w:pStyle w:val="Footer"/>
      <w:pBdr>
        <w:top w:val="single" w:sz="8" w:space="1" w:color="auto"/>
      </w:pBdr>
      <w:rPr>
        <w:rFonts w:ascii="Times New Roman" w:hAnsi="Times New Roman"/>
        <w:sz w:val="24"/>
        <w:lang w:eastAsia="ja-JP"/>
      </w:rPr>
    </w:pPr>
    <w:r w:rsidRPr="008D2317">
      <w:rPr>
        <w:rFonts w:ascii="Times New Roman" w:hAnsi="Times New Roman"/>
        <w:sz w:val="24"/>
      </w:rPr>
      <w:t>Submission</w:t>
    </w:r>
    <w:r w:rsidRPr="008D2317">
      <w:rPr>
        <w:rFonts w:ascii="Times New Roman" w:hAnsi="Times New Roman"/>
        <w:sz w:val="24"/>
      </w:rPr>
      <w:tab/>
      <w:t xml:space="preserve">Page </w:t>
    </w:r>
    <w:r w:rsidRPr="008D2317">
      <w:rPr>
        <w:rFonts w:ascii="Times New Roman" w:hAnsi="Times New Roman"/>
        <w:sz w:val="24"/>
      </w:rPr>
      <w:fldChar w:fldCharType="begin"/>
    </w:r>
    <w:r w:rsidRPr="008D2317">
      <w:rPr>
        <w:rFonts w:ascii="Times New Roman" w:hAnsi="Times New Roman"/>
        <w:sz w:val="24"/>
      </w:rPr>
      <w:instrText xml:space="preserve"> PAGE   \* MERGEFORMAT </w:instrText>
    </w:r>
    <w:r w:rsidRPr="008D2317">
      <w:rPr>
        <w:rFonts w:ascii="Times New Roman" w:hAnsi="Times New Roman"/>
        <w:sz w:val="24"/>
      </w:rPr>
      <w:fldChar w:fldCharType="separate"/>
    </w:r>
    <w:r w:rsidR="00E4375D">
      <w:rPr>
        <w:rFonts w:ascii="Times New Roman" w:hAnsi="Times New Roman"/>
        <w:noProof/>
        <w:sz w:val="24"/>
      </w:rPr>
      <w:t>12</w:t>
    </w:r>
    <w:r w:rsidRPr="008D2317">
      <w:rPr>
        <w:rFonts w:ascii="Times New Roman" w:hAnsi="Times New Roman"/>
        <w:noProof/>
        <w:sz w:val="24"/>
      </w:rPr>
      <w:fldChar w:fldCharType="end"/>
    </w:r>
    <w:r w:rsidRPr="008D2317">
      <w:rPr>
        <w:rFonts w:ascii="Times New Roman" w:hAnsi="Times New Roman"/>
        <w:noProof/>
        <w:sz w:val="24"/>
      </w:rPr>
      <w:tab/>
    </w:r>
    <w:r w:rsidRPr="008D2317">
      <w:rPr>
        <w:rFonts w:ascii="Times New Roman" w:hAnsi="Times New Roman" w:hint="eastAsia"/>
        <w:noProof/>
        <w:sz w:val="24"/>
        <w:lang w:eastAsia="ja-JP"/>
      </w:rPr>
      <w:t>Sho Furuichi</w:t>
    </w:r>
    <w:r w:rsidRPr="008D2317">
      <w:rPr>
        <w:rFonts w:ascii="Times New Roman" w:hAnsi="Times New Roman"/>
        <w:noProof/>
        <w:sz w:val="24"/>
      </w:rPr>
      <w:t xml:space="preserve">, </w:t>
    </w:r>
    <w:r w:rsidRPr="008D2317">
      <w:rPr>
        <w:rFonts w:ascii="Times New Roman" w:hAnsi="Times New Roman" w:hint="eastAsia"/>
        <w:noProof/>
        <w:sz w:val="24"/>
        <w:lang w:eastAsia="ja-JP"/>
      </w:rPr>
      <w:t>Sony</w:t>
    </w:r>
  </w:p>
  <w:p w:rsidR="00A46172" w:rsidRDefault="00A46172" w:rsidP="00844F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000B" w:rsidRDefault="004B000B" w:rsidP="00766E54">
      <w:pPr>
        <w:spacing w:after="0" w:line="240" w:lineRule="auto"/>
      </w:pPr>
      <w:r>
        <w:separator/>
      </w:r>
    </w:p>
  </w:footnote>
  <w:footnote w:type="continuationSeparator" w:id="0">
    <w:p w:rsidR="004B000B" w:rsidRDefault="004B000B" w:rsidP="00766E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46172" w:rsidRPr="008D2317" w:rsidRDefault="00A46172" w:rsidP="00766E54">
    <w:pPr>
      <w:pStyle w:val="Header"/>
      <w:pBdr>
        <w:bottom w:val="single" w:sz="8" w:space="1" w:color="auto"/>
      </w:pBdr>
      <w:tabs>
        <w:tab w:val="clear" w:pos="4680"/>
        <w:tab w:val="center" w:pos="8280"/>
      </w:tabs>
      <w:rPr>
        <w:rFonts w:ascii="Times New Roman" w:hAnsi="Times New Roman"/>
        <w:sz w:val="28"/>
        <w:lang w:eastAsia="ja-JP"/>
      </w:rPr>
    </w:pPr>
    <w:r>
      <w:rPr>
        <w:rFonts w:ascii="Times New Roman" w:hAnsi="Times New Roman" w:hint="eastAsia"/>
        <w:sz w:val="28"/>
        <w:lang w:eastAsia="ja-JP"/>
      </w:rPr>
      <w:t>January</w:t>
    </w:r>
    <w:r w:rsidRPr="008D2317">
      <w:rPr>
        <w:rFonts w:ascii="Times New Roman" w:hAnsi="Times New Roman" w:hint="eastAsia"/>
        <w:sz w:val="28"/>
        <w:lang w:eastAsia="ja-JP"/>
      </w:rPr>
      <w:t xml:space="preserve"> 201</w:t>
    </w:r>
    <w:r>
      <w:rPr>
        <w:rFonts w:ascii="Times New Roman" w:hAnsi="Times New Roman" w:hint="eastAsia"/>
        <w:sz w:val="28"/>
        <w:lang w:eastAsia="ja-JP"/>
      </w:rPr>
      <w:t>7</w:t>
    </w:r>
    <w:r w:rsidRPr="008D2317">
      <w:rPr>
        <w:rFonts w:ascii="Times New Roman" w:hAnsi="Times New Roman"/>
        <w:sz w:val="28"/>
      </w:rPr>
      <w:tab/>
    </w:r>
    <w:r w:rsidRPr="008D2317">
      <w:rPr>
        <w:rFonts w:ascii="Times New Roman" w:hAnsi="Times New Roman" w:hint="eastAsia"/>
        <w:sz w:val="28"/>
        <w:lang w:eastAsia="ja-JP"/>
      </w:rPr>
      <w:t xml:space="preserve">doc.: </w:t>
    </w:r>
    <w:r w:rsidRPr="008D2317">
      <w:rPr>
        <w:rFonts w:ascii="Times New Roman" w:hAnsi="Times New Roman"/>
        <w:sz w:val="28"/>
      </w:rPr>
      <w:t>IEEE 802.19-</w:t>
    </w:r>
    <w:r w:rsidRPr="008D2317">
      <w:rPr>
        <w:rFonts w:ascii="Times New Roman" w:hAnsi="Times New Roman" w:hint="eastAsia"/>
        <w:sz w:val="28"/>
        <w:lang w:eastAsia="ja-JP"/>
      </w:rPr>
      <w:t>1</w:t>
    </w:r>
    <w:r>
      <w:rPr>
        <w:rFonts w:ascii="Times New Roman" w:hAnsi="Times New Roman" w:hint="eastAsia"/>
        <w:sz w:val="28"/>
        <w:lang w:eastAsia="ja-JP"/>
      </w:rPr>
      <w:t>7</w:t>
    </w:r>
    <w:r w:rsidRPr="008D2317">
      <w:rPr>
        <w:rFonts w:ascii="Times New Roman" w:hAnsi="Times New Roman"/>
        <w:sz w:val="28"/>
      </w:rPr>
      <w:t>/</w:t>
    </w:r>
    <w:r w:rsidRPr="008D2317">
      <w:rPr>
        <w:rFonts w:ascii="Times New Roman" w:hAnsi="Times New Roman" w:hint="eastAsia"/>
        <w:sz w:val="28"/>
        <w:lang w:eastAsia="ja-JP"/>
      </w:rPr>
      <w:t>0</w:t>
    </w:r>
    <w:r>
      <w:rPr>
        <w:rFonts w:ascii="Times New Roman" w:hAnsi="Times New Roman" w:hint="eastAsia"/>
        <w:sz w:val="28"/>
        <w:lang w:eastAsia="ja-JP"/>
      </w:rPr>
      <w:t>0</w:t>
    </w:r>
    <w:r w:rsidR="000B3C54">
      <w:rPr>
        <w:rFonts w:ascii="Times New Roman" w:hAnsi="Times New Roman" w:hint="eastAsia"/>
        <w:sz w:val="28"/>
        <w:lang w:eastAsia="ja-JP"/>
      </w:rPr>
      <w:t>11</w:t>
    </w:r>
    <w:r w:rsidRPr="008D2317">
      <w:rPr>
        <w:rFonts w:ascii="Times New Roman" w:hAnsi="Times New Roman"/>
        <w:sz w:val="28"/>
      </w:rPr>
      <w:t>r</w:t>
    </w:r>
    <w:ins w:id="1637" w:author="Sony" w:date="2017-01-17T22:48:00Z">
      <w:r w:rsidR="00E4375D">
        <w:rPr>
          <w:rFonts w:ascii="Times New Roman" w:hAnsi="Times New Roman" w:hint="eastAsia"/>
          <w:sz w:val="28"/>
          <w:lang w:eastAsia="ja-JP"/>
        </w:rPr>
        <w:t>1</w:t>
      </w:r>
    </w:ins>
    <w:del w:id="1638" w:author="Sony" w:date="2017-01-17T22:48:00Z">
      <w:r w:rsidDel="00E4375D">
        <w:rPr>
          <w:rFonts w:ascii="Times New Roman" w:hAnsi="Times New Roman" w:hint="eastAsia"/>
          <w:sz w:val="28"/>
          <w:lang w:eastAsia="ja-JP"/>
        </w:rPr>
        <w:delText>0</w:delText>
      </w:r>
    </w:del>
  </w:p>
  <w:p w:rsidR="00A46172" w:rsidRPr="00766E54" w:rsidRDefault="00A46172" w:rsidP="00766E54">
    <w:pPr>
      <w:pStyle w:val="Header"/>
      <w:tabs>
        <w:tab w:val="clear" w:pos="4680"/>
        <w:tab w:val="center" w:pos="7920"/>
      </w:tabs>
      <w:rPr>
        <w:sz w:val="24"/>
      </w:rPr>
    </w:pPr>
  </w:p>
  <w:p w:rsidR="00A46172" w:rsidRDefault="00A4617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454CB"/>
    <w:multiLevelType w:val="multilevel"/>
    <w:tmpl w:val="82B0FB66"/>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65C2E20"/>
    <w:multiLevelType w:val="singleLevel"/>
    <w:tmpl w:val="06902FDA"/>
    <w:lvl w:ilvl="0">
      <w:start w:val="1"/>
      <w:numFmt w:val="decimal"/>
      <w:pStyle w:val="IEEEStdsMultipleNotes"/>
      <w:lvlText w:val="[B%1]"/>
      <w:lvlJc w:val="left"/>
      <w:pPr>
        <w:tabs>
          <w:tab w:val="num" w:pos="720"/>
        </w:tabs>
        <w:ind w:left="0" w:firstLine="0"/>
      </w:pPr>
    </w:lvl>
  </w:abstractNum>
  <w:abstractNum w:abstractNumId="2">
    <w:nsid w:val="0A2D2333"/>
    <w:multiLevelType w:val="singleLevel"/>
    <w:tmpl w:val="31BC6C98"/>
    <w:lvl w:ilvl="0">
      <w:start w:val="1"/>
      <w:numFmt w:val="bullet"/>
      <w:pStyle w:val="IEEEStdsAbstractBody"/>
      <w:lvlText w:val=""/>
      <w:lvlJc w:val="left"/>
      <w:pPr>
        <w:tabs>
          <w:tab w:val="num" w:pos="640"/>
        </w:tabs>
        <w:ind w:left="640" w:hanging="440"/>
      </w:pPr>
      <w:rPr>
        <w:rFonts w:ascii="Symbol" w:hAnsi="Symbol" w:hint="default"/>
      </w:rPr>
    </w:lvl>
  </w:abstractNum>
  <w:abstractNum w:abstractNumId="3">
    <w:nsid w:val="0B6E19F0"/>
    <w:multiLevelType w:val="singleLevel"/>
    <w:tmpl w:val="6FC2E918"/>
    <w:name w:val="STDS_EQ"/>
    <w:lvl w:ilvl="0">
      <w:start w:val="1"/>
      <w:numFmt w:val="decimal"/>
      <w:lvlText w:val="(%1)"/>
      <w:lvlJc w:val="left"/>
      <w:pPr>
        <w:tabs>
          <w:tab w:val="num" w:pos="360"/>
        </w:tabs>
        <w:ind w:left="360" w:hanging="360"/>
      </w:pPr>
    </w:lvl>
  </w:abstractNum>
  <w:abstractNum w:abstractNumId="4">
    <w:nsid w:val="0BC368F9"/>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5">
    <w:nsid w:val="1482775B"/>
    <w:multiLevelType w:val="multilevel"/>
    <w:tmpl w:val="5D12F8E6"/>
    <w:lvl w:ilvl="0">
      <w:start w:val="1"/>
      <w:numFmt w:val="decimal"/>
      <w:pStyle w:val="IEEEStdsNumberedListLevel1"/>
      <w:lvlText w:val="%1"/>
      <w:lvlJc w:val="left"/>
      <w:pPr>
        <w:ind w:left="432" w:hanging="432"/>
      </w:pPr>
    </w:lvl>
    <w:lvl w:ilvl="1">
      <w:start w:val="1"/>
      <w:numFmt w:val="decimal"/>
      <w:pStyle w:val="IEEEStdsNumberedListLevel2"/>
      <w:lvlText w:val="%1.%2"/>
      <w:lvlJc w:val="left"/>
      <w:pPr>
        <w:ind w:left="576" w:hanging="576"/>
      </w:pPr>
    </w:lvl>
    <w:lvl w:ilvl="2">
      <w:start w:val="1"/>
      <w:numFmt w:val="decimal"/>
      <w:pStyle w:val="IEEEStdsNumberedListLevel3"/>
      <w:lvlText w:val="%1.%2.%3"/>
      <w:lvlJc w:val="left"/>
      <w:pPr>
        <w:ind w:left="720" w:hanging="720"/>
      </w:pPr>
    </w:lvl>
    <w:lvl w:ilvl="3">
      <w:start w:val="1"/>
      <w:numFmt w:val="decimal"/>
      <w:pStyle w:val="IEEEStdsNumberedListLevel4"/>
      <w:lvlText w:val="%1.%2.%3.%4"/>
      <w:lvlJc w:val="left"/>
      <w:pPr>
        <w:ind w:left="864" w:hanging="864"/>
      </w:pPr>
    </w:lvl>
    <w:lvl w:ilvl="4">
      <w:start w:val="1"/>
      <w:numFmt w:val="decimal"/>
      <w:pStyle w:val="IEEEStdsNumberedListLevel5"/>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6">
    <w:nsid w:val="15801052"/>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7">
    <w:nsid w:val="1CC01691"/>
    <w:multiLevelType w:val="multilevel"/>
    <w:tmpl w:val="82B0FB66"/>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nsid w:val="1D7538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10">
    <w:nsid w:val="29747C19"/>
    <w:multiLevelType w:val="hybridMultilevel"/>
    <w:tmpl w:val="677429B4"/>
    <w:lvl w:ilvl="0" w:tplc="0409000F">
      <w:start w:val="1"/>
      <w:numFmt w:val="decimal"/>
      <w:lvlText w:val="%1."/>
      <w:lvlJc w:val="left"/>
      <w:pPr>
        <w:ind w:left="420" w:hanging="420"/>
      </w:pPr>
    </w:lvl>
    <w:lvl w:ilvl="1" w:tplc="0409000F">
      <w:start w:val="1"/>
      <w:numFmt w:val="decimal"/>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nsid w:val="2F120C8C"/>
    <w:multiLevelType w:val="multilevel"/>
    <w:tmpl w:val="5A1A04B2"/>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12">
    <w:nsid w:val="37660336"/>
    <w:multiLevelType w:val="hybridMultilevel"/>
    <w:tmpl w:val="6D8C3564"/>
    <w:lvl w:ilvl="0" w:tplc="FEF4713C">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39F700B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4">
    <w:nsid w:val="3DCD2890"/>
    <w:multiLevelType w:val="multilevel"/>
    <w:tmpl w:val="96D846CC"/>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9"/>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nsid w:val="42B96892"/>
    <w:multiLevelType w:val="singleLevel"/>
    <w:tmpl w:val="F15AAAE2"/>
    <w:lvl w:ilvl="0">
      <w:start w:val="1"/>
      <w:numFmt w:val="decimal"/>
      <w:pStyle w:val="IEEEStdsRegularTableCaption"/>
      <w:lvlText w:val="NOTE %1—"/>
      <w:lvlJc w:val="left"/>
      <w:pPr>
        <w:tabs>
          <w:tab w:val="num" w:pos="1080"/>
        </w:tabs>
        <w:ind w:left="0" w:firstLine="0"/>
      </w:pPr>
      <w:rPr>
        <w:rFonts w:ascii="Times New Roman" w:hAnsi="Times New Roman"/>
        <w:b w:val="0"/>
        <w:i w:val="0"/>
        <w:caps w:val="0"/>
        <w:smallCaps w:val="0"/>
        <w:strike w:val="0"/>
        <w:dstrike w:val="0"/>
        <w:outline w:val="0"/>
        <w:shadow w:val="0"/>
        <w:emboss w:val="0"/>
        <w:imprint w:val="0"/>
        <w:vanish w:val="0"/>
        <w:sz w:val="18"/>
        <w:effect w:val="none"/>
        <w:vertAlign w:val="baseline"/>
      </w:rPr>
    </w:lvl>
  </w:abstractNum>
  <w:abstractNum w:abstractNumId="16">
    <w:nsid w:val="43EA2825"/>
    <w:multiLevelType w:val="hybridMultilevel"/>
    <w:tmpl w:val="96F0F4E6"/>
    <w:lvl w:ilvl="0" w:tplc="FFFFFFFF">
      <w:start w:val="1"/>
      <w:numFmt w:val="lowerLetter"/>
      <w:pStyle w:val="enumlev1"/>
      <w:lvlText w:val="%1)"/>
      <w:lvlJc w:val="right"/>
      <w:pPr>
        <w:tabs>
          <w:tab w:val="num" w:pos="504"/>
        </w:tabs>
        <w:ind w:left="504" w:hanging="144"/>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76D6D29"/>
    <w:multiLevelType w:val="multilevel"/>
    <w:tmpl w:val="70722480"/>
    <w:lvl w:ilvl="0">
      <w:start w:val="6"/>
      <w:numFmt w:val="decimal"/>
      <w:lvlText w:val="%1"/>
      <w:lvlJc w:val="left"/>
      <w:pPr>
        <w:ind w:left="555" w:hanging="555"/>
      </w:pPr>
      <w:rPr>
        <w:rFonts w:hint="default"/>
      </w:rPr>
    </w:lvl>
    <w:lvl w:ilvl="1">
      <w:start w:val="4"/>
      <w:numFmt w:val="decimal"/>
      <w:lvlText w:val="%1.%2"/>
      <w:lvlJc w:val="left"/>
      <w:pPr>
        <w:ind w:left="555" w:hanging="555"/>
      </w:pPr>
      <w:rPr>
        <w:rFonts w:hint="default"/>
      </w:rPr>
    </w:lvl>
    <w:lvl w:ilvl="2">
      <w:start w:val="3"/>
      <w:numFmt w:val="decimal"/>
      <w:lvlText w:val="%1.%2.%3"/>
      <w:lvlJc w:val="left"/>
      <w:pPr>
        <w:ind w:left="720" w:hanging="720"/>
      </w:pPr>
      <w:rPr>
        <w:rFonts w:hint="default"/>
      </w:rPr>
    </w:lvl>
    <w:lvl w:ilvl="3">
      <w:start w:val="8"/>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19">
    <w:nsid w:val="4E5E2C10"/>
    <w:multiLevelType w:val="multilevel"/>
    <w:tmpl w:val="424CB63E"/>
    <w:lvl w:ilvl="0">
      <w:start w:val="6"/>
      <w:numFmt w:val="decimal"/>
      <w:lvlText w:val="%1"/>
      <w:lvlJc w:val="left"/>
      <w:pPr>
        <w:ind w:left="435" w:hanging="435"/>
      </w:pPr>
      <w:rPr>
        <w:rFonts w:hint="default"/>
      </w:rPr>
    </w:lvl>
    <w:lvl w:ilvl="1">
      <w:start w:val="4"/>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nsid w:val="4E6C3B88"/>
    <w:multiLevelType w:val="multilevel"/>
    <w:tmpl w:val="16B8CF64"/>
    <w:lvl w:ilvl="0">
      <w:start w:val="6"/>
      <w:numFmt w:val="decimal"/>
      <w:lvlText w:val="%1"/>
      <w:lvlJc w:val="left"/>
      <w:pPr>
        <w:ind w:left="555" w:hanging="555"/>
      </w:pPr>
      <w:rPr>
        <w:rFonts w:hint="default"/>
        <w:b w:val="0"/>
      </w:rPr>
    </w:lvl>
    <w:lvl w:ilvl="1">
      <w:start w:val="4"/>
      <w:numFmt w:val="decimal"/>
      <w:lvlText w:val="%1.%2"/>
      <w:lvlJc w:val="left"/>
      <w:pPr>
        <w:ind w:left="555" w:hanging="555"/>
      </w:pPr>
      <w:rPr>
        <w:rFonts w:hint="default"/>
        <w:b w:val="0"/>
      </w:rPr>
    </w:lvl>
    <w:lvl w:ilvl="2">
      <w:start w:val="3"/>
      <w:numFmt w:val="decimal"/>
      <w:lvlText w:val="%1.%2.%3"/>
      <w:lvlJc w:val="left"/>
      <w:pPr>
        <w:ind w:left="720" w:hanging="720"/>
      </w:pPr>
      <w:rPr>
        <w:rFonts w:hint="default"/>
        <w:b w:val="0"/>
      </w:rPr>
    </w:lvl>
    <w:lvl w:ilvl="3">
      <w:start w:val="6"/>
      <w:numFmt w:val="decimal"/>
      <w:lvlText w:val="%1.%2.%3.%4"/>
      <w:lvlJc w:val="left"/>
      <w:pPr>
        <w:ind w:left="720" w:hanging="720"/>
      </w:pPr>
      <w:rPr>
        <w:rFonts w:hint="default"/>
        <w:b w:val="0"/>
      </w:rPr>
    </w:lvl>
    <w:lvl w:ilvl="4">
      <w:start w:val="1"/>
      <w:numFmt w:val="decimal"/>
      <w:lvlText w:val="%1.%2.%3.%4.%5"/>
      <w:lvlJc w:val="left"/>
      <w:pPr>
        <w:ind w:left="720" w:hanging="72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21">
    <w:nsid w:val="4F3911CC"/>
    <w:multiLevelType w:val="multilevel"/>
    <w:tmpl w:val="1534B392"/>
    <w:lvl w:ilvl="0">
      <w:start w:val="4"/>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2">
    <w:nsid w:val="595E32EA"/>
    <w:multiLevelType w:val="multilevel"/>
    <w:tmpl w:val="E08E40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64C53002"/>
    <w:multiLevelType w:val="multilevel"/>
    <w:tmpl w:val="566A74B6"/>
    <w:lvl w:ilvl="0">
      <w:start w:val="5"/>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4">
    <w:nsid w:val="654F5DE0"/>
    <w:multiLevelType w:val="singleLevel"/>
    <w:tmpl w:val="2EC48C9E"/>
    <w:lvl w:ilvl="0">
      <w:start w:val="1"/>
      <w:numFmt w:val="decimal"/>
      <w:pStyle w:val="enumlev4"/>
      <w:lvlText w:val="%1)"/>
      <w:lvlJc w:val="right"/>
      <w:pPr>
        <w:tabs>
          <w:tab w:val="num" w:pos="720"/>
        </w:tabs>
        <w:ind w:left="720" w:hanging="144"/>
      </w:pPr>
      <w:rPr>
        <w:rFonts w:hint="default"/>
      </w:rPr>
    </w:lvl>
  </w:abstractNum>
  <w:abstractNum w:abstractNumId="25">
    <w:nsid w:val="6C9276C0"/>
    <w:multiLevelType w:val="multilevel"/>
    <w:tmpl w:val="86E2355E"/>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5"/>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6">
    <w:nsid w:val="6E2D1233"/>
    <w:multiLevelType w:val="singleLevel"/>
    <w:tmpl w:val="FE22F4CC"/>
    <w:name w:val="DEFINITION"/>
    <w:lvl w:ilvl="0">
      <w:start w:val="1"/>
      <w:numFmt w:val="decimal"/>
      <w:lvlText w:val="%1 "/>
      <w:lvlJc w:val="right"/>
      <w:pPr>
        <w:tabs>
          <w:tab w:val="num" w:pos="7560"/>
        </w:tabs>
        <w:ind w:left="720" w:firstLine="6480"/>
      </w:pPr>
    </w:lvl>
  </w:abstractNum>
  <w:abstractNum w:abstractNumId="27">
    <w:nsid w:val="6F956C21"/>
    <w:multiLevelType w:val="multilevel"/>
    <w:tmpl w:val="2F1EFD84"/>
    <w:lvl w:ilvl="0">
      <w:start w:val="6"/>
      <w:numFmt w:val="decimal"/>
      <w:pStyle w:val="IEEEStdsLevel1Head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start w:val="1"/>
      <w:numFmt w:val="decimal"/>
      <w:suff w:val="space"/>
      <w:lvlText w:val="%1.%2"/>
      <w:lvlJc w:val="left"/>
      <w:pPr>
        <w:ind w:left="142" w:firstLine="0"/>
      </w:pPr>
      <w:rPr>
        <w:rFonts w:ascii="Arial" w:hAnsi="Arial" w:hint="default"/>
        <w:b/>
        <w:i w:val="0"/>
        <w:caps w:val="0"/>
        <w:strike w:val="0"/>
        <w:dstrike w:val="0"/>
        <w:outline w:val="0"/>
        <w:shadow w:val="0"/>
        <w:emboss w:val="0"/>
        <w:imprint w:val="0"/>
        <w:vanish w:val="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3">
      <w:start w:val="1"/>
      <w:numFmt w:val="decimal"/>
      <w:suff w:val="space"/>
      <w:lvlText w:val="%1.%2.%3.%4"/>
      <w:lvlJc w:val="left"/>
      <w:pPr>
        <w:ind w:left="142" w:firstLine="0"/>
      </w:pPr>
      <w:rPr>
        <w:rFonts w:ascii="Arial" w:hAnsi="Arial" w:hint="default"/>
        <w:b/>
        <w:i w:val="0"/>
        <w:caps w:val="0"/>
        <w:strike w:val="0"/>
        <w:dstrike w:val="0"/>
        <w:outline w:val="0"/>
        <w:shadow w:val="0"/>
        <w:emboss w:val="0"/>
        <w:imprint w:val="0"/>
        <w:vanish w:val="0"/>
        <w:sz w:val="20"/>
        <w:vertAlign w:val="baseline"/>
      </w:rPr>
    </w:lvl>
    <w:lvl w:ilvl="4">
      <w:start w:val="1"/>
      <w:numFmt w:val="decimal"/>
      <w:pStyle w:val="IEEEStdsLevel5Header"/>
      <w:suff w:val="space"/>
      <w:lvlText w:val="%1.%2.%3.%4.%5"/>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5">
      <w:start w:val="1"/>
      <w:numFmt w:val="decimal"/>
      <w:pStyle w:val="IEEEStdsLevel6Header"/>
      <w:suff w:val="space"/>
      <w:lvlText w:val="%1.%2.%3.%4.%5.%6"/>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6">
      <w:start w:val="1"/>
      <w:numFmt w:val="decimal"/>
      <w:pStyle w:val="IEEEStdsLevel7Header"/>
      <w:suff w:val="space"/>
      <w:lvlText w:val="%1.%2.%3.%4.%5.%6.%7"/>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7">
      <w:start w:val="1"/>
      <w:numFmt w:val="decimal"/>
      <w:pStyle w:val="IEEEStdsLevel8Header"/>
      <w:suff w:val="space"/>
      <w:lvlText w:val="%1.%2.%3.%4.%5.%6.%7.%8"/>
      <w:lvlJc w:val="left"/>
      <w:pPr>
        <w:ind w:left="0" w:firstLine="0"/>
      </w:pPr>
      <w:rPr>
        <w:rFonts w:ascii="Arial" w:hAnsi="Arial" w:hint="default"/>
        <w:b/>
        <w:i w:val="0"/>
        <w:caps w:val="0"/>
        <w:strike w:val="0"/>
        <w:dstrike w:val="0"/>
        <w:outline w:val="0"/>
        <w:shadow w:val="0"/>
        <w:emboss w:val="0"/>
        <w:imprint w:val="0"/>
        <w:vanish w:val="0"/>
        <w:sz w:val="20"/>
        <w:vertAlign w:val="baseline"/>
      </w:rPr>
    </w:lvl>
    <w:lvl w:ilvl="8">
      <w:start w:val="1"/>
      <w:numFmt w:val="decimal"/>
      <w:pStyle w:val="IEEEStdsLevel9Header"/>
      <w:suff w:val="space"/>
      <w:lvlText w:val="%1.%2.%3.%4.%5.%6.%7.%8.%9"/>
      <w:lvlJc w:val="left"/>
      <w:pPr>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28">
    <w:nsid w:val="70096837"/>
    <w:multiLevelType w:val="multilevel"/>
    <w:tmpl w:val="2C1ED6AA"/>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abstractNum w:abstractNumId="29">
    <w:nsid w:val="79BB5C55"/>
    <w:multiLevelType w:val="multilevel"/>
    <w:tmpl w:val="E08E40E0"/>
    <w:lvl w:ilvl="0">
      <w:start w:val="6"/>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4"/>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nsid w:val="7A100745"/>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nsid w:val="7CFE70F2"/>
    <w:multiLevelType w:val="multilevel"/>
    <w:tmpl w:val="9E7214F2"/>
    <w:lvl w:ilvl="0">
      <w:start w:val="1"/>
      <w:numFmt w:val="upperLetter"/>
      <w:suff w:val="space"/>
      <w:lvlText w:val="Annex %1"/>
      <w:lvlJc w:val="left"/>
      <w:pPr>
        <w:ind w:left="0" w:firstLine="0"/>
      </w:pPr>
      <w:rPr>
        <w:rFonts w:ascii="Arial" w:hAnsi="Arial" w:hint="default"/>
        <w:b/>
        <w:i w:val="0"/>
        <w:caps w:val="0"/>
        <w:strike w:val="0"/>
        <w:dstrike w:val="0"/>
        <w:vanish w:val="0"/>
        <w:color w:val="00000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suff w:val="space"/>
      <w:lvlText w:val="%1.%2.%3"/>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space"/>
      <w:lvlText w:val="%1.%2.%3.%4"/>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2">
    <w:nsid w:val="7F69245E"/>
    <w:multiLevelType w:val="multilevel"/>
    <w:tmpl w:val="0A501F60"/>
    <w:lvl w:ilvl="0">
      <w:start w:val="6"/>
      <w:numFmt w:val="decimal"/>
      <w:suff w:val="space"/>
      <w:lvlText w:val="%1."/>
      <w:lvlJc w:val="left"/>
      <w:pPr>
        <w:ind w:left="0" w:firstLine="0"/>
      </w:pPr>
      <w:rPr>
        <w:rFonts w:ascii="Arial" w:hAnsi="Arial" w:hint="default"/>
        <w:b/>
        <w:i w:val="0"/>
        <w:caps w:val="0"/>
        <w:strike w:val="0"/>
        <w:dstrike w:val="0"/>
        <w:vanish w:val="0"/>
        <w:color w:val="000000"/>
        <w:sz w:val="24"/>
        <w:vertAlign w:val="baseline"/>
      </w:rPr>
    </w:lvl>
    <w:lvl w:ilvl="1">
      <w:start w:val="3"/>
      <w:numFmt w:val="decimal"/>
      <w:suff w:val="space"/>
      <w:lvlText w:val="%1.%2"/>
      <w:lvlJc w:val="left"/>
      <w:pPr>
        <w:ind w:left="0" w:firstLine="0"/>
      </w:pPr>
      <w:rPr>
        <w:rFonts w:ascii="Arial" w:hAnsi="Arial" w:hint="default"/>
        <w:b/>
        <w:i w:val="0"/>
        <w:caps w:val="0"/>
        <w:strike w:val="0"/>
        <w:dstrike w:val="0"/>
        <w:vanish w:val="0"/>
        <w:color w:val="000000"/>
        <w:sz w:val="22"/>
        <w:u w:val="none"/>
        <w:vertAlign w:val="baseline"/>
      </w:rPr>
    </w:lvl>
    <w:lvl w:ilvl="2">
      <w:start w:val="4"/>
      <w:numFmt w:val="decimal"/>
      <w:suff w:val="space"/>
      <w:lvlText w:val="%1.%2.%3"/>
      <w:lvlJc w:val="left"/>
      <w:pPr>
        <w:ind w:left="0" w:firstLine="0"/>
      </w:pPr>
      <w:rPr>
        <w:rFonts w:ascii="Arial" w:hAnsi="Arial" w:hint="default"/>
        <w:b/>
        <w:i w:val="0"/>
        <w:caps w:val="0"/>
        <w:strike w:val="0"/>
        <w:dstrike w:val="0"/>
        <w:vanish w:val="0"/>
        <w:color w:val="000000"/>
        <w:sz w:val="20"/>
        <w:vertAlign w:val="baseline"/>
      </w:rPr>
    </w:lvl>
    <w:lvl w:ilvl="3">
      <w:start w:val="16"/>
      <w:numFmt w:val="decimal"/>
      <w:suff w:val="space"/>
      <w:lvlText w:val="%1.%2.%3.%4"/>
      <w:lvlJc w:val="left"/>
      <w:pPr>
        <w:ind w:left="0" w:firstLine="0"/>
      </w:pPr>
      <w:rPr>
        <w:rFonts w:ascii="Arial" w:hAnsi="Arial" w:hint="default"/>
        <w:b/>
        <w:i w:val="0"/>
        <w:caps w:val="0"/>
        <w:strike w:val="0"/>
        <w:dstrike w:val="0"/>
        <w:vanish w:val="0"/>
        <w:color w:val="000000"/>
        <w:sz w:val="20"/>
        <w:vertAlign w:val="baseline"/>
      </w:rPr>
    </w:lvl>
    <w:lvl w:ilvl="4">
      <w:start w:val="1"/>
      <w:numFmt w:val="decimal"/>
      <w:suff w:val="space"/>
      <w:lvlText w:val="%1.%2.%3.%4.%5"/>
      <w:lvlJc w:val="left"/>
      <w:pPr>
        <w:ind w:left="0" w:firstLine="0"/>
      </w:pPr>
      <w:rPr>
        <w:rFonts w:ascii="Arial" w:hAnsi="Arial" w:hint="default"/>
        <w:b/>
        <w:i w:val="0"/>
        <w:caps w:val="0"/>
        <w:strike w:val="0"/>
        <w:dstrike w:val="0"/>
        <w:vanish w:val="0"/>
        <w:color w:val="000000"/>
        <w:sz w:val="20"/>
        <w:vertAlign w:val="baseline"/>
      </w:rPr>
    </w:lvl>
    <w:lvl w:ilvl="5">
      <w:start w:val="1"/>
      <w:numFmt w:val="decimal"/>
      <w:suff w:val="space"/>
      <w:lvlText w:val="%1.%2.%3.%4.%5.%6"/>
      <w:lvlJc w:val="left"/>
      <w:pPr>
        <w:ind w:left="0" w:firstLine="0"/>
      </w:pPr>
      <w:rPr>
        <w:rFonts w:ascii="Arial" w:hAnsi="Arial" w:hint="default"/>
        <w:b/>
        <w:i w:val="0"/>
        <w:caps w:val="0"/>
        <w:strike w:val="0"/>
        <w:dstrike w:val="0"/>
        <w:vanish w:val="0"/>
        <w:color w:val="000000"/>
        <w:sz w:val="20"/>
        <w:vertAlign w:val="baseline"/>
      </w:rPr>
    </w:lvl>
    <w:lvl w:ilvl="6">
      <w:start w:val="1"/>
      <w:numFmt w:val="decimal"/>
      <w:suff w:val="space"/>
      <w:lvlText w:val="%1.%2.%3.%4.%5.%6.%7"/>
      <w:lvlJc w:val="left"/>
      <w:pPr>
        <w:ind w:left="0" w:firstLine="0"/>
      </w:pPr>
      <w:rPr>
        <w:rFonts w:ascii="Arial" w:hAnsi="Arial" w:hint="default"/>
        <w:b/>
        <w:i w:val="0"/>
        <w:caps w:val="0"/>
        <w:strike w:val="0"/>
        <w:dstrike w:val="0"/>
        <w:vanish w:val="0"/>
        <w:color w:val="000000"/>
        <w:sz w:val="20"/>
        <w:vertAlign w:val="baseline"/>
      </w:rPr>
    </w:lvl>
    <w:lvl w:ilvl="7">
      <w:start w:val="1"/>
      <w:numFmt w:val="decimal"/>
      <w:suff w:val="space"/>
      <w:lvlText w:val="%1.%2.%3.%4.%5.%6.%7.%8"/>
      <w:lvlJc w:val="left"/>
      <w:pPr>
        <w:ind w:left="0" w:firstLine="0"/>
      </w:pPr>
      <w:rPr>
        <w:rFonts w:ascii="Arial" w:hAnsi="Arial" w:hint="default"/>
        <w:b/>
        <w:i w:val="0"/>
        <w:caps w:val="0"/>
        <w:strike w:val="0"/>
        <w:dstrike w:val="0"/>
        <w:vanish w:val="0"/>
        <w:color w:val="000000"/>
        <w:sz w:val="20"/>
        <w:vertAlign w:val="baseline"/>
      </w:rPr>
    </w:lvl>
    <w:lvl w:ilvl="8">
      <w:start w:val="1"/>
      <w:numFmt w:val="decimal"/>
      <w:suff w:val="space"/>
      <w:lvlText w:val="%1.%2.%3.%4.%5.%6.%7.%8.%9"/>
      <w:lvlJc w:val="left"/>
      <w:pPr>
        <w:ind w:left="0" w:firstLine="0"/>
      </w:pPr>
      <w:rPr>
        <w:rFonts w:ascii="Arial" w:hAnsi="Arial" w:hint="default"/>
        <w:b/>
        <w:i w:val="0"/>
        <w:caps w:val="0"/>
        <w:strike w:val="0"/>
        <w:dstrike w:val="0"/>
        <w:vanish w:val="0"/>
        <w:color w:val="000000"/>
        <w:sz w:val="20"/>
        <w:vertAlign w:val="baseline"/>
      </w:rPr>
    </w:lvl>
  </w:abstractNum>
  <w:num w:numId="1">
    <w:abstractNumId w:val="5"/>
  </w:num>
  <w:num w:numId="2">
    <w:abstractNumId w:val="27"/>
  </w:num>
  <w:num w:numId="3">
    <w:abstractNumId w:val="1"/>
  </w:num>
  <w:num w:numId="4">
    <w:abstractNumId w:val="15"/>
  </w:num>
  <w:num w:numId="5">
    <w:abstractNumId w:val="2"/>
  </w:num>
  <w:num w:numId="6">
    <w:abstractNumId w:val="18"/>
  </w:num>
  <w:num w:numId="7">
    <w:abstractNumId w:val="9"/>
  </w:num>
  <w:num w:numId="8">
    <w:abstractNumId w:val="16"/>
  </w:num>
  <w:num w:numId="9">
    <w:abstractNumId w:val="24"/>
  </w:num>
  <w:num w:numId="10">
    <w:abstractNumId w:val="2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7"/>
    <w:lvlOverride w:ilvl="0">
      <w:startOverride w:val="6"/>
    </w:lvlOverride>
    <w:lvlOverride w:ilvl="1">
      <w:startOverride w:val="2"/>
    </w:lvlOverride>
    <w:lvlOverride w:ilvl="2">
      <w:startOverride w:val="4"/>
    </w:lvlOverride>
    <w:lvlOverride w:ilvl="3">
      <w:startOverride w:val="2"/>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6"/>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23"/>
  </w:num>
  <w:num w:numId="15">
    <w:abstractNumId w:val="21"/>
  </w:num>
  <w:num w:numId="16">
    <w:abstractNumId w:val="11"/>
  </w:num>
  <w:num w:numId="17">
    <w:abstractNumId w:val="29"/>
  </w:num>
  <w:num w:numId="18">
    <w:abstractNumId w:val="28"/>
  </w:num>
  <w:num w:numId="19">
    <w:abstractNumId w:val="8"/>
  </w:num>
  <w:num w:numId="20">
    <w:abstractNumId w:val="31"/>
  </w:num>
  <w:num w:numId="21">
    <w:abstractNumId w:val="13"/>
  </w:num>
  <w:num w:numId="22">
    <w:abstractNumId w:val="30"/>
  </w:num>
  <w:num w:numId="23">
    <w:abstractNumId w:val="22"/>
  </w:num>
  <w:num w:numId="24">
    <w:abstractNumId w:val="25"/>
  </w:num>
  <w:num w:numId="25">
    <w:abstractNumId w:val="6"/>
  </w:num>
  <w:num w:numId="26">
    <w:abstractNumId w:val="4"/>
  </w:num>
  <w:num w:numId="27">
    <w:abstractNumId w:val="32"/>
  </w:num>
  <w:num w:numId="28">
    <w:abstractNumId w:val="10"/>
  </w:num>
  <w:num w:numId="29">
    <w:abstractNumId w:val="19"/>
  </w:num>
  <w:num w:numId="30">
    <w:abstractNumId w:val="20"/>
  </w:num>
  <w:num w:numId="31">
    <w:abstractNumId w:val="0"/>
  </w:num>
  <w:num w:numId="32">
    <w:abstractNumId w:val="7"/>
  </w:num>
  <w:num w:numId="33">
    <w:abstractNumId w:val="17"/>
  </w:num>
  <w:num w:numId="34">
    <w:abstractNumId w:val="14"/>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trackRevisions/>
  <w:defaultTabStop w:val="720"/>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83F"/>
    <w:rsid w:val="00000BA0"/>
    <w:rsid w:val="00012360"/>
    <w:rsid w:val="00015D0C"/>
    <w:rsid w:val="00020A5E"/>
    <w:rsid w:val="00027DA0"/>
    <w:rsid w:val="00033AC8"/>
    <w:rsid w:val="000525ED"/>
    <w:rsid w:val="00053DEF"/>
    <w:rsid w:val="000605AA"/>
    <w:rsid w:val="00074751"/>
    <w:rsid w:val="0008009A"/>
    <w:rsid w:val="00083A5E"/>
    <w:rsid w:val="0008565B"/>
    <w:rsid w:val="00090132"/>
    <w:rsid w:val="000A2ADD"/>
    <w:rsid w:val="000B141E"/>
    <w:rsid w:val="000B3C54"/>
    <w:rsid w:val="000C0388"/>
    <w:rsid w:val="000C78C0"/>
    <w:rsid w:val="000C7CB1"/>
    <w:rsid w:val="000E0363"/>
    <w:rsid w:val="000E2374"/>
    <w:rsid w:val="000E2625"/>
    <w:rsid w:val="000E2C1F"/>
    <w:rsid w:val="000E61AA"/>
    <w:rsid w:val="00105860"/>
    <w:rsid w:val="0012020D"/>
    <w:rsid w:val="00121FD7"/>
    <w:rsid w:val="00122004"/>
    <w:rsid w:val="0013500C"/>
    <w:rsid w:val="00135F46"/>
    <w:rsid w:val="001405E5"/>
    <w:rsid w:val="00142524"/>
    <w:rsid w:val="0014573B"/>
    <w:rsid w:val="00154DDC"/>
    <w:rsid w:val="00160016"/>
    <w:rsid w:val="001636E9"/>
    <w:rsid w:val="001657AF"/>
    <w:rsid w:val="0016777C"/>
    <w:rsid w:val="00170B82"/>
    <w:rsid w:val="00171A59"/>
    <w:rsid w:val="00176436"/>
    <w:rsid w:val="001821D9"/>
    <w:rsid w:val="00184B62"/>
    <w:rsid w:val="00193D5E"/>
    <w:rsid w:val="001A290B"/>
    <w:rsid w:val="001A492A"/>
    <w:rsid w:val="001B1008"/>
    <w:rsid w:val="001C7A24"/>
    <w:rsid w:val="001D2787"/>
    <w:rsid w:val="001F3C8E"/>
    <w:rsid w:val="00200147"/>
    <w:rsid w:val="002031C5"/>
    <w:rsid w:val="00203373"/>
    <w:rsid w:val="0021030C"/>
    <w:rsid w:val="002128FF"/>
    <w:rsid w:val="00220B7D"/>
    <w:rsid w:val="00224D0E"/>
    <w:rsid w:val="00225839"/>
    <w:rsid w:val="002339D5"/>
    <w:rsid w:val="00234A9E"/>
    <w:rsid w:val="0024535E"/>
    <w:rsid w:val="00261F60"/>
    <w:rsid w:val="002644C8"/>
    <w:rsid w:val="00264C49"/>
    <w:rsid w:val="00264CDA"/>
    <w:rsid w:val="0026528A"/>
    <w:rsid w:val="00277B2F"/>
    <w:rsid w:val="002817AF"/>
    <w:rsid w:val="00282255"/>
    <w:rsid w:val="0028379A"/>
    <w:rsid w:val="002864CA"/>
    <w:rsid w:val="00290CCC"/>
    <w:rsid w:val="002A07B3"/>
    <w:rsid w:val="002B183F"/>
    <w:rsid w:val="002C116B"/>
    <w:rsid w:val="002C1B3D"/>
    <w:rsid w:val="002C473F"/>
    <w:rsid w:val="002C6600"/>
    <w:rsid w:val="002E580E"/>
    <w:rsid w:val="002E5AD9"/>
    <w:rsid w:val="002F5A3C"/>
    <w:rsid w:val="002F7CD4"/>
    <w:rsid w:val="00300150"/>
    <w:rsid w:val="00306AEA"/>
    <w:rsid w:val="00306BC4"/>
    <w:rsid w:val="00307CE4"/>
    <w:rsid w:val="00311FCD"/>
    <w:rsid w:val="0031434C"/>
    <w:rsid w:val="00316221"/>
    <w:rsid w:val="00321468"/>
    <w:rsid w:val="0032282C"/>
    <w:rsid w:val="00324D71"/>
    <w:rsid w:val="00327BF1"/>
    <w:rsid w:val="00327D21"/>
    <w:rsid w:val="00331EA3"/>
    <w:rsid w:val="0033727D"/>
    <w:rsid w:val="003413D8"/>
    <w:rsid w:val="00346AFF"/>
    <w:rsid w:val="003470A1"/>
    <w:rsid w:val="00347327"/>
    <w:rsid w:val="0036172F"/>
    <w:rsid w:val="003625BA"/>
    <w:rsid w:val="00365498"/>
    <w:rsid w:val="00367BC8"/>
    <w:rsid w:val="00370578"/>
    <w:rsid w:val="00375607"/>
    <w:rsid w:val="00382D7F"/>
    <w:rsid w:val="00392389"/>
    <w:rsid w:val="00396337"/>
    <w:rsid w:val="00396D26"/>
    <w:rsid w:val="003A2082"/>
    <w:rsid w:val="003B5919"/>
    <w:rsid w:val="003B75DF"/>
    <w:rsid w:val="003C3A1B"/>
    <w:rsid w:val="003D7092"/>
    <w:rsid w:val="003D77F0"/>
    <w:rsid w:val="003F6217"/>
    <w:rsid w:val="0040232A"/>
    <w:rsid w:val="004030B7"/>
    <w:rsid w:val="00404212"/>
    <w:rsid w:val="00413AFD"/>
    <w:rsid w:val="00414FD8"/>
    <w:rsid w:val="00420945"/>
    <w:rsid w:val="0042281A"/>
    <w:rsid w:val="00423379"/>
    <w:rsid w:val="00423963"/>
    <w:rsid w:val="00425A93"/>
    <w:rsid w:val="00427170"/>
    <w:rsid w:val="00427539"/>
    <w:rsid w:val="0043109D"/>
    <w:rsid w:val="00436DAD"/>
    <w:rsid w:val="00446C59"/>
    <w:rsid w:val="004500C1"/>
    <w:rsid w:val="004561ED"/>
    <w:rsid w:val="004566DC"/>
    <w:rsid w:val="00464565"/>
    <w:rsid w:val="0047144B"/>
    <w:rsid w:val="00475385"/>
    <w:rsid w:val="004803DC"/>
    <w:rsid w:val="00490F22"/>
    <w:rsid w:val="00494026"/>
    <w:rsid w:val="004A4253"/>
    <w:rsid w:val="004A665A"/>
    <w:rsid w:val="004A6BB6"/>
    <w:rsid w:val="004B000B"/>
    <w:rsid w:val="004C421D"/>
    <w:rsid w:val="004C5942"/>
    <w:rsid w:val="004D5A6E"/>
    <w:rsid w:val="004D6701"/>
    <w:rsid w:val="004D6CB3"/>
    <w:rsid w:val="004E3084"/>
    <w:rsid w:val="004E4CFA"/>
    <w:rsid w:val="004E57F0"/>
    <w:rsid w:val="004F17A0"/>
    <w:rsid w:val="00506E14"/>
    <w:rsid w:val="00507DA4"/>
    <w:rsid w:val="005255C0"/>
    <w:rsid w:val="00527E5E"/>
    <w:rsid w:val="005437E4"/>
    <w:rsid w:val="005451EF"/>
    <w:rsid w:val="00553015"/>
    <w:rsid w:val="00555E89"/>
    <w:rsid w:val="00561409"/>
    <w:rsid w:val="00572DEB"/>
    <w:rsid w:val="00577A30"/>
    <w:rsid w:val="00584644"/>
    <w:rsid w:val="005952DC"/>
    <w:rsid w:val="005A1715"/>
    <w:rsid w:val="005A44B0"/>
    <w:rsid w:val="005A7DC2"/>
    <w:rsid w:val="005B2098"/>
    <w:rsid w:val="005B7D15"/>
    <w:rsid w:val="005D16F3"/>
    <w:rsid w:val="005D19A2"/>
    <w:rsid w:val="005D2C9B"/>
    <w:rsid w:val="005E1C6C"/>
    <w:rsid w:val="005E62AA"/>
    <w:rsid w:val="005F48D3"/>
    <w:rsid w:val="005F7B70"/>
    <w:rsid w:val="00603EB2"/>
    <w:rsid w:val="00610582"/>
    <w:rsid w:val="00610F84"/>
    <w:rsid w:val="00616481"/>
    <w:rsid w:val="0062080C"/>
    <w:rsid w:val="0063174B"/>
    <w:rsid w:val="00633C13"/>
    <w:rsid w:val="0063771A"/>
    <w:rsid w:val="00643E71"/>
    <w:rsid w:val="00682F79"/>
    <w:rsid w:val="00690132"/>
    <w:rsid w:val="006901C9"/>
    <w:rsid w:val="006A020F"/>
    <w:rsid w:val="006B36D4"/>
    <w:rsid w:val="006B7F3F"/>
    <w:rsid w:val="006C6010"/>
    <w:rsid w:val="006D2AF0"/>
    <w:rsid w:val="006D4A67"/>
    <w:rsid w:val="006D66FE"/>
    <w:rsid w:val="006F208D"/>
    <w:rsid w:val="006F4E7B"/>
    <w:rsid w:val="00710D05"/>
    <w:rsid w:val="00715380"/>
    <w:rsid w:val="00716A6D"/>
    <w:rsid w:val="00717DFE"/>
    <w:rsid w:val="00723796"/>
    <w:rsid w:val="00723D4E"/>
    <w:rsid w:val="00733859"/>
    <w:rsid w:val="00736E99"/>
    <w:rsid w:val="00737496"/>
    <w:rsid w:val="00741D48"/>
    <w:rsid w:val="00746050"/>
    <w:rsid w:val="00756D03"/>
    <w:rsid w:val="00763B04"/>
    <w:rsid w:val="00764271"/>
    <w:rsid w:val="00766E54"/>
    <w:rsid w:val="00775C93"/>
    <w:rsid w:val="00776260"/>
    <w:rsid w:val="00781EA1"/>
    <w:rsid w:val="00786AA2"/>
    <w:rsid w:val="00787C42"/>
    <w:rsid w:val="007923F3"/>
    <w:rsid w:val="007C7D4D"/>
    <w:rsid w:val="007E44AB"/>
    <w:rsid w:val="007E5591"/>
    <w:rsid w:val="007E7D38"/>
    <w:rsid w:val="007F0F12"/>
    <w:rsid w:val="007F3ECC"/>
    <w:rsid w:val="00812AF4"/>
    <w:rsid w:val="00812C56"/>
    <w:rsid w:val="00812DBA"/>
    <w:rsid w:val="00815095"/>
    <w:rsid w:val="008165A8"/>
    <w:rsid w:val="00816DD5"/>
    <w:rsid w:val="00822302"/>
    <w:rsid w:val="008310DF"/>
    <w:rsid w:val="00833691"/>
    <w:rsid w:val="00844FC7"/>
    <w:rsid w:val="00850184"/>
    <w:rsid w:val="00850606"/>
    <w:rsid w:val="008706D9"/>
    <w:rsid w:val="0087471D"/>
    <w:rsid w:val="00874BDB"/>
    <w:rsid w:val="0088460C"/>
    <w:rsid w:val="00886F4A"/>
    <w:rsid w:val="008B33ED"/>
    <w:rsid w:val="008B3F2D"/>
    <w:rsid w:val="008B6D74"/>
    <w:rsid w:val="008C4BE9"/>
    <w:rsid w:val="008C5892"/>
    <w:rsid w:val="008C6B45"/>
    <w:rsid w:val="008D2317"/>
    <w:rsid w:val="008E07CB"/>
    <w:rsid w:val="00903265"/>
    <w:rsid w:val="0090498D"/>
    <w:rsid w:val="00911119"/>
    <w:rsid w:val="00913663"/>
    <w:rsid w:val="009147EC"/>
    <w:rsid w:val="0093141F"/>
    <w:rsid w:val="00937C34"/>
    <w:rsid w:val="0094770B"/>
    <w:rsid w:val="00947EA7"/>
    <w:rsid w:val="00952F04"/>
    <w:rsid w:val="00962081"/>
    <w:rsid w:val="00962920"/>
    <w:rsid w:val="00963A3E"/>
    <w:rsid w:val="00967920"/>
    <w:rsid w:val="00992A85"/>
    <w:rsid w:val="009A54DC"/>
    <w:rsid w:val="009B1187"/>
    <w:rsid w:val="009B2356"/>
    <w:rsid w:val="009B3ED8"/>
    <w:rsid w:val="009C4D10"/>
    <w:rsid w:val="009C6AE4"/>
    <w:rsid w:val="009D71BB"/>
    <w:rsid w:val="009E30FE"/>
    <w:rsid w:val="009E49F0"/>
    <w:rsid w:val="009E747D"/>
    <w:rsid w:val="009F197D"/>
    <w:rsid w:val="009F5D84"/>
    <w:rsid w:val="009F5FFE"/>
    <w:rsid w:val="00A1387E"/>
    <w:rsid w:val="00A174AD"/>
    <w:rsid w:val="00A2469B"/>
    <w:rsid w:val="00A30A4D"/>
    <w:rsid w:val="00A33CB4"/>
    <w:rsid w:val="00A36CDF"/>
    <w:rsid w:val="00A4084C"/>
    <w:rsid w:val="00A43C8A"/>
    <w:rsid w:val="00A46172"/>
    <w:rsid w:val="00A62AE1"/>
    <w:rsid w:val="00A63B79"/>
    <w:rsid w:val="00A82B5E"/>
    <w:rsid w:val="00A8405B"/>
    <w:rsid w:val="00A97950"/>
    <w:rsid w:val="00AA4AA9"/>
    <w:rsid w:val="00AA6B85"/>
    <w:rsid w:val="00AB109A"/>
    <w:rsid w:val="00AB72E6"/>
    <w:rsid w:val="00AC30BE"/>
    <w:rsid w:val="00AC6CCD"/>
    <w:rsid w:val="00AD08E6"/>
    <w:rsid w:val="00AD325A"/>
    <w:rsid w:val="00AE6C09"/>
    <w:rsid w:val="00AE7FE0"/>
    <w:rsid w:val="00AF2785"/>
    <w:rsid w:val="00AF7A7D"/>
    <w:rsid w:val="00AF7F51"/>
    <w:rsid w:val="00B03888"/>
    <w:rsid w:val="00B1042C"/>
    <w:rsid w:val="00B2791D"/>
    <w:rsid w:val="00B37D3F"/>
    <w:rsid w:val="00B40699"/>
    <w:rsid w:val="00B415A0"/>
    <w:rsid w:val="00B43032"/>
    <w:rsid w:val="00B472B7"/>
    <w:rsid w:val="00B47CC3"/>
    <w:rsid w:val="00B53D3B"/>
    <w:rsid w:val="00B545B0"/>
    <w:rsid w:val="00B54CA6"/>
    <w:rsid w:val="00B601CA"/>
    <w:rsid w:val="00B60730"/>
    <w:rsid w:val="00B660AC"/>
    <w:rsid w:val="00B718B9"/>
    <w:rsid w:val="00B723ED"/>
    <w:rsid w:val="00B72BF1"/>
    <w:rsid w:val="00B733E0"/>
    <w:rsid w:val="00B744CF"/>
    <w:rsid w:val="00B75048"/>
    <w:rsid w:val="00B7635A"/>
    <w:rsid w:val="00B929D5"/>
    <w:rsid w:val="00B933C6"/>
    <w:rsid w:val="00B93A24"/>
    <w:rsid w:val="00BA2E30"/>
    <w:rsid w:val="00BA44F8"/>
    <w:rsid w:val="00BB3894"/>
    <w:rsid w:val="00BC1342"/>
    <w:rsid w:val="00BC52A9"/>
    <w:rsid w:val="00BD0345"/>
    <w:rsid w:val="00BD6E04"/>
    <w:rsid w:val="00BE15C0"/>
    <w:rsid w:val="00BE1866"/>
    <w:rsid w:val="00BE5DAB"/>
    <w:rsid w:val="00BE7205"/>
    <w:rsid w:val="00BF1F97"/>
    <w:rsid w:val="00BF4C7A"/>
    <w:rsid w:val="00BF516F"/>
    <w:rsid w:val="00C159F8"/>
    <w:rsid w:val="00C1724E"/>
    <w:rsid w:val="00C226DC"/>
    <w:rsid w:val="00C23E4F"/>
    <w:rsid w:val="00C24474"/>
    <w:rsid w:val="00C24655"/>
    <w:rsid w:val="00C262E2"/>
    <w:rsid w:val="00C41CBC"/>
    <w:rsid w:val="00C44CE4"/>
    <w:rsid w:val="00C61A56"/>
    <w:rsid w:val="00C724F0"/>
    <w:rsid w:val="00C7307A"/>
    <w:rsid w:val="00C7390A"/>
    <w:rsid w:val="00C76AAD"/>
    <w:rsid w:val="00C83618"/>
    <w:rsid w:val="00C84B53"/>
    <w:rsid w:val="00C84F57"/>
    <w:rsid w:val="00C86022"/>
    <w:rsid w:val="00C8617C"/>
    <w:rsid w:val="00C867C9"/>
    <w:rsid w:val="00C923E1"/>
    <w:rsid w:val="00C95C4C"/>
    <w:rsid w:val="00CA305D"/>
    <w:rsid w:val="00CA63A4"/>
    <w:rsid w:val="00CB4C15"/>
    <w:rsid w:val="00CC7FEB"/>
    <w:rsid w:val="00CD2474"/>
    <w:rsid w:val="00CE38B6"/>
    <w:rsid w:val="00CF08C7"/>
    <w:rsid w:val="00D05186"/>
    <w:rsid w:val="00D10EE7"/>
    <w:rsid w:val="00D17D7F"/>
    <w:rsid w:val="00D23793"/>
    <w:rsid w:val="00D259D0"/>
    <w:rsid w:val="00D26FD0"/>
    <w:rsid w:val="00D31FD4"/>
    <w:rsid w:val="00D32914"/>
    <w:rsid w:val="00D34882"/>
    <w:rsid w:val="00D348C7"/>
    <w:rsid w:val="00D37ECE"/>
    <w:rsid w:val="00D511CF"/>
    <w:rsid w:val="00D737C5"/>
    <w:rsid w:val="00D84A56"/>
    <w:rsid w:val="00D87065"/>
    <w:rsid w:val="00D9382C"/>
    <w:rsid w:val="00D95AFF"/>
    <w:rsid w:val="00D95D9A"/>
    <w:rsid w:val="00DA0596"/>
    <w:rsid w:val="00DA2E53"/>
    <w:rsid w:val="00DA4B50"/>
    <w:rsid w:val="00DA718B"/>
    <w:rsid w:val="00DB01A9"/>
    <w:rsid w:val="00DB62F7"/>
    <w:rsid w:val="00DC3351"/>
    <w:rsid w:val="00DD227B"/>
    <w:rsid w:val="00DD2E9E"/>
    <w:rsid w:val="00DD7CF0"/>
    <w:rsid w:val="00DF7068"/>
    <w:rsid w:val="00E0224B"/>
    <w:rsid w:val="00E11B15"/>
    <w:rsid w:val="00E153D1"/>
    <w:rsid w:val="00E20DD8"/>
    <w:rsid w:val="00E314A9"/>
    <w:rsid w:val="00E31AEB"/>
    <w:rsid w:val="00E4375D"/>
    <w:rsid w:val="00E45C3B"/>
    <w:rsid w:val="00E522FD"/>
    <w:rsid w:val="00E57F56"/>
    <w:rsid w:val="00E60190"/>
    <w:rsid w:val="00E70792"/>
    <w:rsid w:val="00E7378A"/>
    <w:rsid w:val="00E74C18"/>
    <w:rsid w:val="00E765B9"/>
    <w:rsid w:val="00EA492A"/>
    <w:rsid w:val="00EA63AD"/>
    <w:rsid w:val="00EB2130"/>
    <w:rsid w:val="00EB2F16"/>
    <w:rsid w:val="00EB7CEE"/>
    <w:rsid w:val="00ED381B"/>
    <w:rsid w:val="00EE0444"/>
    <w:rsid w:val="00EE53AF"/>
    <w:rsid w:val="00EF004E"/>
    <w:rsid w:val="00EF121D"/>
    <w:rsid w:val="00EF425D"/>
    <w:rsid w:val="00EF7372"/>
    <w:rsid w:val="00EF78A6"/>
    <w:rsid w:val="00F022E0"/>
    <w:rsid w:val="00F115B0"/>
    <w:rsid w:val="00F118E0"/>
    <w:rsid w:val="00F26A41"/>
    <w:rsid w:val="00F31411"/>
    <w:rsid w:val="00F36208"/>
    <w:rsid w:val="00F36761"/>
    <w:rsid w:val="00F43ADE"/>
    <w:rsid w:val="00F444FF"/>
    <w:rsid w:val="00F51B74"/>
    <w:rsid w:val="00F532AA"/>
    <w:rsid w:val="00F5397E"/>
    <w:rsid w:val="00F65C23"/>
    <w:rsid w:val="00F71178"/>
    <w:rsid w:val="00F87705"/>
    <w:rsid w:val="00F95B26"/>
    <w:rsid w:val="00F96238"/>
    <w:rsid w:val="00F97003"/>
    <w:rsid w:val="00FA28AA"/>
    <w:rsid w:val="00FA3A10"/>
    <w:rsid w:val="00FB41BE"/>
    <w:rsid w:val="00FB6BBE"/>
    <w:rsid w:val="00FC2EDB"/>
    <w:rsid w:val="00FD09E7"/>
    <w:rsid w:val="00FF301B"/>
    <w:rsid w:val="00FF312E"/>
    <w:rsid w:val="00FF54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3"/>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qFormat="1"/>
    <w:lsdException w:name="endnote reference" w:uiPriority="99"/>
    <w:lsdException w:name="Title" w:semiHidden="0" w:uiPriority="10" w:unhideWhenUsed="0" w:qFormat="1"/>
    <w:lsdException w:name="Default Paragraph Font" w:uiPriority="1"/>
    <w:lsdException w:name="Subtitle" w:semiHidden="0" w:uiPriority="11" w:unhideWhenUsed="0" w:qFormat="1"/>
    <w:lsdException w:name="Hyperlink" w:uiPriority="99"/>
    <w:lsdException w:name="Strong" w:semiHidden="0" w:uiPriority="22" w:unhideWhenUsed="0" w:qFormat="1"/>
    <w:lsdException w:name="Emphasis" w:semiHidden="0" w:uiPriority="20" w:unhideWhenUsed="0" w:qFormat="1"/>
    <w:lsdException w:name="Document Map" w:uiPriority="99"/>
    <w:lsdException w:name="Plain Text" w:uiPriority="99"/>
    <w:lsdException w:name="HTML Top of Form" w:uiPriority="99"/>
    <w:lsdException w:name="HTML Bottom of Form" w:uiPriority="99"/>
    <w:lsdException w:name="Normal (Web)" w:uiPriority="99"/>
    <w:lsdException w:name="HTML Acronym"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4751"/>
  </w:style>
  <w:style w:type="paragraph" w:styleId="Heading1">
    <w:name w:val="heading 1"/>
    <w:basedOn w:val="Normal"/>
    <w:next w:val="Normal"/>
    <w:link w:val="Heading1Char2"/>
    <w:uiPriority w:val="9"/>
    <w:qFormat/>
    <w:rsid w:val="00766E54"/>
    <w:pPr>
      <w:keepNext/>
      <w:keepLines/>
      <w:spacing w:before="320" w:after="0" w:line="240" w:lineRule="auto"/>
      <w:outlineLvl w:val="0"/>
    </w:pPr>
    <w:rPr>
      <w:rFonts w:asciiTheme="majorHAnsi" w:eastAsiaTheme="majorEastAsia" w:hAnsiTheme="majorHAnsi" w:cstheme="majorBidi"/>
      <w:color w:val="2E74B5" w:themeColor="accent1" w:themeShade="BF"/>
      <w:sz w:val="30"/>
      <w:szCs w:val="30"/>
    </w:rPr>
  </w:style>
  <w:style w:type="paragraph" w:styleId="Heading2">
    <w:name w:val="heading 2"/>
    <w:basedOn w:val="Normal"/>
    <w:next w:val="Normal"/>
    <w:link w:val="Heading2Char"/>
    <w:uiPriority w:val="9"/>
    <w:unhideWhenUsed/>
    <w:qFormat/>
    <w:rsid w:val="00766E54"/>
    <w:pPr>
      <w:keepNext/>
      <w:keepLines/>
      <w:spacing w:before="40" w:after="0" w:line="240" w:lineRule="auto"/>
      <w:outlineLvl w:val="1"/>
    </w:pPr>
    <w:rPr>
      <w:rFonts w:asciiTheme="majorHAnsi" w:eastAsiaTheme="majorEastAsia" w:hAnsiTheme="majorHAnsi" w:cstheme="majorBidi"/>
      <w:color w:val="C45911" w:themeColor="accent2" w:themeShade="BF"/>
      <w:sz w:val="28"/>
      <w:szCs w:val="28"/>
    </w:rPr>
  </w:style>
  <w:style w:type="paragraph" w:styleId="Heading3">
    <w:name w:val="heading 3"/>
    <w:aliases w:val="h3,3,标题 3 Char Char Char Char Char Char Char Char Char,标题 3 Char Char Char Char Char Char Char Char"/>
    <w:basedOn w:val="Normal"/>
    <w:next w:val="Normal"/>
    <w:link w:val="Heading3Char"/>
    <w:unhideWhenUsed/>
    <w:qFormat/>
    <w:rsid w:val="00766E54"/>
    <w:pPr>
      <w:keepNext/>
      <w:keepLines/>
      <w:spacing w:before="40" w:after="0" w:line="240" w:lineRule="auto"/>
      <w:outlineLvl w:val="2"/>
    </w:pPr>
    <w:rPr>
      <w:rFonts w:asciiTheme="majorHAnsi" w:eastAsiaTheme="majorEastAsia" w:hAnsiTheme="majorHAnsi" w:cstheme="majorBidi"/>
      <w:color w:val="538135" w:themeColor="accent6" w:themeShade="BF"/>
      <w:sz w:val="26"/>
      <w:szCs w:val="26"/>
    </w:rPr>
  </w:style>
  <w:style w:type="paragraph" w:styleId="Heading4">
    <w:name w:val="heading 4"/>
    <w:aliases w:val="h4,H4,H41,h41,H42,h42,H43,h43,H411,h411,H421,h421,H44,h44,H412,h412,H422,h422,H431,h431,H45,h45,H413,h413,H423,h423,H432,h432,H46,h46,H47,h47,Memo Heading 4,Memo Heading 5,Heading,4,Memo,5"/>
    <w:basedOn w:val="Normal"/>
    <w:next w:val="Normal"/>
    <w:link w:val="Heading4Char"/>
    <w:unhideWhenUsed/>
    <w:qFormat/>
    <w:rsid w:val="00766E54"/>
    <w:pPr>
      <w:keepNext/>
      <w:keepLines/>
      <w:spacing w:before="40" w:after="0"/>
      <w:outlineLvl w:val="3"/>
    </w:pPr>
    <w:rPr>
      <w:rFonts w:asciiTheme="majorHAnsi" w:eastAsiaTheme="majorEastAsia" w:hAnsiTheme="majorHAnsi" w:cstheme="majorBidi"/>
      <w:i/>
      <w:iCs/>
      <w:color w:val="2F5496" w:themeColor="accent5" w:themeShade="BF"/>
      <w:sz w:val="25"/>
      <w:szCs w:val="25"/>
    </w:rPr>
  </w:style>
  <w:style w:type="paragraph" w:styleId="Heading5">
    <w:name w:val="heading 5"/>
    <w:aliases w:val="h5,Heading5"/>
    <w:basedOn w:val="Normal"/>
    <w:next w:val="Normal"/>
    <w:link w:val="Heading5Char"/>
    <w:unhideWhenUsed/>
    <w:qFormat/>
    <w:rsid w:val="00766E54"/>
    <w:pPr>
      <w:keepNext/>
      <w:keepLines/>
      <w:spacing w:before="40" w:after="0"/>
      <w:outlineLvl w:val="4"/>
    </w:pPr>
    <w:rPr>
      <w:rFonts w:asciiTheme="majorHAnsi" w:eastAsiaTheme="majorEastAsia" w:hAnsiTheme="majorHAnsi" w:cstheme="majorBidi"/>
      <w:i/>
      <w:iCs/>
      <w:color w:val="833C0B" w:themeColor="accent2" w:themeShade="80"/>
      <w:sz w:val="24"/>
      <w:szCs w:val="24"/>
    </w:rPr>
  </w:style>
  <w:style w:type="paragraph" w:styleId="Heading6">
    <w:name w:val="heading 6"/>
    <w:basedOn w:val="Normal"/>
    <w:next w:val="Normal"/>
    <w:link w:val="Heading6Char"/>
    <w:unhideWhenUsed/>
    <w:qFormat/>
    <w:rsid w:val="00766E54"/>
    <w:pPr>
      <w:keepNext/>
      <w:keepLines/>
      <w:spacing w:before="40" w:after="0"/>
      <w:outlineLvl w:val="5"/>
    </w:pPr>
    <w:rPr>
      <w:rFonts w:asciiTheme="majorHAnsi" w:eastAsiaTheme="majorEastAsia" w:hAnsiTheme="majorHAnsi" w:cstheme="majorBidi"/>
      <w:i/>
      <w:iCs/>
      <w:color w:val="385623" w:themeColor="accent6" w:themeShade="80"/>
      <w:sz w:val="23"/>
      <w:szCs w:val="23"/>
    </w:rPr>
  </w:style>
  <w:style w:type="paragraph" w:styleId="Heading7">
    <w:name w:val="heading 7"/>
    <w:basedOn w:val="Normal"/>
    <w:next w:val="Normal"/>
    <w:link w:val="Heading7Char"/>
    <w:unhideWhenUsed/>
    <w:qFormat/>
    <w:rsid w:val="00766E54"/>
    <w:pPr>
      <w:keepNext/>
      <w:keepLines/>
      <w:spacing w:before="40" w:after="0"/>
      <w:outlineLvl w:val="6"/>
    </w:pPr>
    <w:rPr>
      <w:rFonts w:asciiTheme="majorHAnsi" w:eastAsiaTheme="majorEastAsia" w:hAnsiTheme="majorHAnsi" w:cstheme="majorBidi"/>
      <w:color w:val="1F4E79" w:themeColor="accent1" w:themeShade="80"/>
    </w:rPr>
  </w:style>
  <w:style w:type="paragraph" w:styleId="Heading8">
    <w:name w:val="heading 8"/>
    <w:basedOn w:val="Normal"/>
    <w:next w:val="Normal"/>
    <w:link w:val="Heading8Char"/>
    <w:unhideWhenUsed/>
    <w:qFormat/>
    <w:rsid w:val="00766E54"/>
    <w:pPr>
      <w:keepNext/>
      <w:keepLines/>
      <w:spacing w:before="40" w:after="0"/>
      <w:outlineLvl w:val="7"/>
    </w:pPr>
    <w:rPr>
      <w:rFonts w:asciiTheme="majorHAnsi" w:eastAsiaTheme="majorEastAsia" w:hAnsiTheme="majorHAnsi" w:cstheme="majorBidi"/>
      <w:color w:val="833C0B" w:themeColor="accent2" w:themeShade="80"/>
      <w:sz w:val="21"/>
      <w:szCs w:val="21"/>
    </w:rPr>
  </w:style>
  <w:style w:type="paragraph" w:styleId="Heading9">
    <w:name w:val="heading 9"/>
    <w:basedOn w:val="Normal"/>
    <w:next w:val="Normal"/>
    <w:link w:val="Heading9Char"/>
    <w:unhideWhenUsed/>
    <w:qFormat/>
    <w:rsid w:val="00766E54"/>
    <w:pPr>
      <w:keepNext/>
      <w:keepLines/>
      <w:spacing w:before="40" w:after="0"/>
      <w:outlineLvl w:val="8"/>
    </w:pPr>
    <w:rPr>
      <w:rFonts w:asciiTheme="majorHAnsi" w:eastAsiaTheme="majorEastAsia" w:hAnsiTheme="majorHAnsi" w:cstheme="majorBidi"/>
      <w:color w:val="385623" w:themeColor="accent6"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vertext">
    <w:name w:val="cover text"/>
    <w:basedOn w:val="Normal"/>
    <w:rsid w:val="00E153D1"/>
    <w:pPr>
      <w:spacing w:before="120" w:after="120" w:line="240" w:lineRule="auto"/>
    </w:pPr>
    <w:rPr>
      <w:rFonts w:ascii="Times New Roman" w:eastAsia="Times New Roman" w:hAnsi="Times New Roman" w:cs="Times New Roman"/>
      <w:sz w:val="24"/>
      <w:szCs w:val="20"/>
    </w:rPr>
  </w:style>
  <w:style w:type="character" w:customStyle="1" w:styleId="Heading1Char2">
    <w:name w:val="Heading 1 Char2"/>
    <w:basedOn w:val="DefaultParagraphFont"/>
    <w:link w:val="Heading1"/>
    <w:uiPriority w:val="9"/>
    <w:rsid w:val="00766E54"/>
    <w:rPr>
      <w:rFonts w:asciiTheme="majorHAnsi" w:eastAsiaTheme="majorEastAsia" w:hAnsiTheme="majorHAnsi" w:cstheme="majorBidi"/>
      <w:color w:val="2E74B5" w:themeColor="accent1" w:themeShade="BF"/>
      <w:sz w:val="30"/>
      <w:szCs w:val="30"/>
    </w:rPr>
  </w:style>
  <w:style w:type="character" w:customStyle="1" w:styleId="Heading2Char">
    <w:name w:val="Heading 2 Char"/>
    <w:basedOn w:val="DefaultParagraphFont"/>
    <w:link w:val="Heading2"/>
    <w:uiPriority w:val="9"/>
    <w:rsid w:val="00766E54"/>
    <w:rPr>
      <w:rFonts w:asciiTheme="majorHAnsi" w:eastAsiaTheme="majorEastAsia" w:hAnsiTheme="majorHAnsi" w:cstheme="majorBidi"/>
      <w:color w:val="C45911" w:themeColor="accent2" w:themeShade="BF"/>
      <w:sz w:val="28"/>
      <w:szCs w:val="28"/>
    </w:rPr>
  </w:style>
  <w:style w:type="character" w:customStyle="1" w:styleId="Heading3Char">
    <w:name w:val="Heading 3 Char"/>
    <w:aliases w:val="h3 Char,3 Char,标题 3 Char Char Char Char Char Char Char Char Char Char,标题 3 Char Char Char Char Char Char Char Char Char1"/>
    <w:basedOn w:val="DefaultParagraphFont"/>
    <w:link w:val="Heading3"/>
    <w:rsid w:val="00766E54"/>
    <w:rPr>
      <w:rFonts w:asciiTheme="majorHAnsi" w:eastAsiaTheme="majorEastAsia" w:hAnsiTheme="majorHAnsi" w:cstheme="majorBidi"/>
      <w:color w:val="538135" w:themeColor="accent6" w:themeShade="BF"/>
      <w:sz w:val="26"/>
      <w:szCs w:val="26"/>
    </w:rPr>
  </w:style>
  <w:style w:type="character" w:customStyle="1" w:styleId="Heading4Char">
    <w:name w:val="Heading 4 Char"/>
    <w:aliases w:val="h4 Char,H4 Char,H41 Char,h41 Char,H42 Char,h42 Char,H43 Char,h43 Char,H411 Char,h411 Char,H421 Char,h421 Char,H44 Char,h44 Char,H412 Char,h412 Char,H422 Char,h422 Char,H431 Char,h431 Char,H45 Char,h45 Char,H413 Char,h413 Char,H423 Char"/>
    <w:basedOn w:val="DefaultParagraphFont"/>
    <w:link w:val="Heading4"/>
    <w:rsid w:val="00766E54"/>
    <w:rPr>
      <w:rFonts w:asciiTheme="majorHAnsi" w:eastAsiaTheme="majorEastAsia" w:hAnsiTheme="majorHAnsi" w:cstheme="majorBidi"/>
      <w:i/>
      <w:iCs/>
      <w:color w:val="2F5496" w:themeColor="accent5" w:themeShade="BF"/>
      <w:sz w:val="25"/>
      <w:szCs w:val="25"/>
    </w:rPr>
  </w:style>
  <w:style w:type="character" w:customStyle="1" w:styleId="Heading5Char">
    <w:name w:val="Heading 5 Char"/>
    <w:aliases w:val="h5 Char,Heading5 Char"/>
    <w:basedOn w:val="DefaultParagraphFont"/>
    <w:link w:val="Heading5"/>
    <w:rsid w:val="00766E54"/>
    <w:rPr>
      <w:rFonts w:asciiTheme="majorHAnsi" w:eastAsiaTheme="majorEastAsia" w:hAnsiTheme="majorHAnsi" w:cstheme="majorBidi"/>
      <w:i/>
      <w:iCs/>
      <w:color w:val="833C0B" w:themeColor="accent2" w:themeShade="80"/>
      <w:sz w:val="24"/>
      <w:szCs w:val="24"/>
    </w:rPr>
  </w:style>
  <w:style w:type="character" w:customStyle="1" w:styleId="Heading6Char">
    <w:name w:val="Heading 6 Char"/>
    <w:basedOn w:val="DefaultParagraphFont"/>
    <w:link w:val="Heading6"/>
    <w:rsid w:val="00766E54"/>
    <w:rPr>
      <w:rFonts w:asciiTheme="majorHAnsi" w:eastAsiaTheme="majorEastAsia" w:hAnsiTheme="majorHAnsi" w:cstheme="majorBidi"/>
      <w:i/>
      <w:iCs/>
      <w:color w:val="385623" w:themeColor="accent6" w:themeShade="80"/>
      <w:sz w:val="23"/>
      <w:szCs w:val="23"/>
    </w:rPr>
  </w:style>
  <w:style w:type="character" w:customStyle="1" w:styleId="Heading7Char">
    <w:name w:val="Heading 7 Char"/>
    <w:basedOn w:val="DefaultParagraphFont"/>
    <w:link w:val="Heading7"/>
    <w:rsid w:val="00766E54"/>
    <w:rPr>
      <w:rFonts w:asciiTheme="majorHAnsi" w:eastAsiaTheme="majorEastAsia" w:hAnsiTheme="majorHAnsi" w:cstheme="majorBidi"/>
      <w:color w:val="1F4E79" w:themeColor="accent1" w:themeShade="80"/>
    </w:rPr>
  </w:style>
  <w:style w:type="character" w:customStyle="1" w:styleId="Heading8Char">
    <w:name w:val="Heading 8 Char"/>
    <w:basedOn w:val="DefaultParagraphFont"/>
    <w:link w:val="Heading8"/>
    <w:rsid w:val="00766E54"/>
    <w:rPr>
      <w:rFonts w:asciiTheme="majorHAnsi" w:eastAsiaTheme="majorEastAsia" w:hAnsiTheme="majorHAnsi" w:cstheme="majorBidi"/>
      <w:color w:val="833C0B" w:themeColor="accent2" w:themeShade="80"/>
      <w:sz w:val="21"/>
      <w:szCs w:val="21"/>
    </w:rPr>
  </w:style>
  <w:style w:type="character" w:customStyle="1" w:styleId="Heading9Char">
    <w:name w:val="Heading 9 Char"/>
    <w:basedOn w:val="DefaultParagraphFont"/>
    <w:link w:val="Heading9"/>
    <w:rsid w:val="00766E54"/>
    <w:rPr>
      <w:rFonts w:asciiTheme="majorHAnsi" w:eastAsiaTheme="majorEastAsia" w:hAnsiTheme="majorHAnsi" w:cstheme="majorBidi"/>
      <w:color w:val="385623" w:themeColor="accent6" w:themeShade="80"/>
    </w:rPr>
  </w:style>
  <w:style w:type="paragraph" w:styleId="Caption">
    <w:name w:val="caption"/>
    <w:aliases w:val="cap,WHYLESS_caption,Légende french,Légende french Carattere,TF,Epígrafe,Caption Char,Figures Char,Caption Char1,Caption Char Char,Figure,figure_title,Caption Char2,Caption Char Char1,fig and tbl,VTSCaption"/>
    <w:basedOn w:val="Normal"/>
    <w:next w:val="Normal"/>
    <w:unhideWhenUsed/>
    <w:qFormat/>
    <w:rsid w:val="00766E54"/>
    <w:pPr>
      <w:spacing w:line="240" w:lineRule="auto"/>
    </w:pPr>
    <w:rPr>
      <w:b/>
      <w:bCs/>
      <w:smallCaps/>
      <w:color w:val="5B9BD5" w:themeColor="accent1"/>
      <w:spacing w:val="6"/>
    </w:rPr>
  </w:style>
  <w:style w:type="paragraph" w:styleId="Title">
    <w:name w:val="Title"/>
    <w:basedOn w:val="Normal"/>
    <w:next w:val="Normal"/>
    <w:link w:val="TitleChar"/>
    <w:uiPriority w:val="10"/>
    <w:qFormat/>
    <w:rsid w:val="00766E54"/>
    <w:pPr>
      <w:spacing w:after="0" w:line="240" w:lineRule="auto"/>
      <w:contextualSpacing/>
    </w:pPr>
    <w:rPr>
      <w:rFonts w:asciiTheme="majorHAnsi" w:eastAsiaTheme="majorEastAsia" w:hAnsiTheme="majorHAnsi" w:cstheme="majorBidi"/>
      <w:color w:val="2E74B5" w:themeColor="accent1" w:themeShade="BF"/>
      <w:spacing w:val="-10"/>
      <w:sz w:val="52"/>
      <w:szCs w:val="52"/>
    </w:rPr>
  </w:style>
  <w:style w:type="character" w:customStyle="1" w:styleId="TitleChar">
    <w:name w:val="Title Char"/>
    <w:basedOn w:val="DefaultParagraphFont"/>
    <w:link w:val="Title"/>
    <w:uiPriority w:val="10"/>
    <w:rsid w:val="00766E54"/>
    <w:rPr>
      <w:rFonts w:asciiTheme="majorHAnsi" w:eastAsiaTheme="majorEastAsia" w:hAnsiTheme="majorHAnsi" w:cstheme="majorBidi"/>
      <w:color w:val="2E74B5" w:themeColor="accent1" w:themeShade="BF"/>
      <w:spacing w:val="-10"/>
      <w:sz w:val="52"/>
      <w:szCs w:val="52"/>
    </w:rPr>
  </w:style>
  <w:style w:type="paragraph" w:styleId="Subtitle">
    <w:name w:val="Subtitle"/>
    <w:basedOn w:val="Normal"/>
    <w:next w:val="Normal"/>
    <w:link w:val="SubtitleChar"/>
    <w:uiPriority w:val="11"/>
    <w:qFormat/>
    <w:rsid w:val="00766E54"/>
    <w:pPr>
      <w:numPr>
        <w:ilvl w:val="1"/>
      </w:numPr>
      <w:spacing w:line="240" w:lineRule="auto"/>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766E54"/>
    <w:rPr>
      <w:rFonts w:asciiTheme="majorHAnsi" w:eastAsiaTheme="majorEastAsia" w:hAnsiTheme="majorHAnsi" w:cstheme="majorBidi"/>
    </w:rPr>
  </w:style>
  <w:style w:type="character" w:styleId="Strong">
    <w:name w:val="Strong"/>
    <w:basedOn w:val="DefaultParagraphFont"/>
    <w:uiPriority w:val="22"/>
    <w:qFormat/>
    <w:rsid w:val="00766E54"/>
    <w:rPr>
      <w:b/>
      <w:bCs/>
    </w:rPr>
  </w:style>
  <w:style w:type="character" w:styleId="Emphasis">
    <w:name w:val="Emphasis"/>
    <w:basedOn w:val="DefaultParagraphFont"/>
    <w:uiPriority w:val="20"/>
    <w:qFormat/>
    <w:rsid w:val="00766E54"/>
    <w:rPr>
      <w:i/>
      <w:iCs/>
    </w:rPr>
  </w:style>
  <w:style w:type="paragraph" w:styleId="NoSpacing">
    <w:name w:val="No Spacing"/>
    <w:uiPriority w:val="1"/>
    <w:qFormat/>
    <w:rsid w:val="00766E54"/>
    <w:pPr>
      <w:spacing w:after="0" w:line="240" w:lineRule="auto"/>
    </w:pPr>
  </w:style>
  <w:style w:type="paragraph" w:styleId="Quote">
    <w:name w:val="Quote"/>
    <w:basedOn w:val="Normal"/>
    <w:next w:val="Normal"/>
    <w:link w:val="QuoteChar"/>
    <w:uiPriority w:val="29"/>
    <w:qFormat/>
    <w:rsid w:val="00766E54"/>
    <w:pPr>
      <w:spacing w:before="120"/>
      <w:ind w:left="720" w:right="720"/>
      <w:jc w:val="center"/>
    </w:pPr>
    <w:rPr>
      <w:i/>
      <w:iCs/>
    </w:rPr>
  </w:style>
  <w:style w:type="character" w:customStyle="1" w:styleId="QuoteChar">
    <w:name w:val="Quote Char"/>
    <w:basedOn w:val="DefaultParagraphFont"/>
    <w:link w:val="Quote"/>
    <w:uiPriority w:val="29"/>
    <w:rsid w:val="00766E54"/>
    <w:rPr>
      <w:i/>
      <w:iCs/>
    </w:rPr>
  </w:style>
  <w:style w:type="paragraph" w:styleId="IntenseQuote">
    <w:name w:val="Intense Quote"/>
    <w:basedOn w:val="Normal"/>
    <w:next w:val="Normal"/>
    <w:link w:val="IntenseQuoteChar"/>
    <w:uiPriority w:val="30"/>
    <w:qFormat/>
    <w:rsid w:val="00766E54"/>
    <w:pPr>
      <w:spacing w:before="120" w:line="300" w:lineRule="auto"/>
      <w:ind w:left="576" w:right="576"/>
      <w:jc w:val="center"/>
    </w:pPr>
    <w:rPr>
      <w:rFonts w:asciiTheme="majorHAnsi" w:eastAsiaTheme="majorEastAsia" w:hAnsiTheme="majorHAnsi" w:cstheme="majorBidi"/>
      <w:color w:val="5B9BD5" w:themeColor="accent1"/>
      <w:sz w:val="24"/>
      <w:szCs w:val="24"/>
    </w:rPr>
  </w:style>
  <w:style w:type="character" w:customStyle="1" w:styleId="IntenseQuoteChar">
    <w:name w:val="Intense Quote Char"/>
    <w:basedOn w:val="DefaultParagraphFont"/>
    <w:link w:val="IntenseQuote"/>
    <w:uiPriority w:val="30"/>
    <w:rsid w:val="00766E54"/>
    <w:rPr>
      <w:rFonts w:asciiTheme="majorHAnsi" w:eastAsiaTheme="majorEastAsia" w:hAnsiTheme="majorHAnsi" w:cstheme="majorBidi"/>
      <w:color w:val="5B9BD5" w:themeColor="accent1"/>
      <w:sz w:val="24"/>
      <w:szCs w:val="24"/>
    </w:rPr>
  </w:style>
  <w:style w:type="character" w:styleId="SubtleEmphasis">
    <w:name w:val="Subtle Emphasis"/>
    <w:basedOn w:val="DefaultParagraphFont"/>
    <w:uiPriority w:val="19"/>
    <w:qFormat/>
    <w:rsid w:val="00766E54"/>
    <w:rPr>
      <w:i/>
      <w:iCs/>
      <w:color w:val="404040" w:themeColor="text1" w:themeTint="BF"/>
    </w:rPr>
  </w:style>
  <w:style w:type="character" w:styleId="IntenseEmphasis">
    <w:name w:val="Intense Emphasis"/>
    <w:basedOn w:val="DefaultParagraphFont"/>
    <w:uiPriority w:val="21"/>
    <w:qFormat/>
    <w:rsid w:val="00766E54"/>
    <w:rPr>
      <w:b w:val="0"/>
      <w:bCs w:val="0"/>
      <w:i/>
      <w:iCs/>
      <w:color w:val="5B9BD5" w:themeColor="accent1"/>
    </w:rPr>
  </w:style>
  <w:style w:type="character" w:styleId="SubtleReference">
    <w:name w:val="Subtle Reference"/>
    <w:basedOn w:val="DefaultParagraphFont"/>
    <w:uiPriority w:val="31"/>
    <w:qFormat/>
    <w:rsid w:val="00766E54"/>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766E54"/>
    <w:rPr>
      <w:b/>
      <w:bCs/>
      <w:smallCaps/>
      <w:color w:val="5B9BD5" w:themeColor="accent1"/>
      <w:spacing w:val="5"/>
      <w:u w:val="single"/>
    </w:rPr>
  </w:style>
  <w:style w:type="character" w:styleId="BookTitle">
    <w:name w:val="Book Title"/>
    <w:basedOn w:val="DefaultParagraphFont"/>
    <w:uiPriority w:val="33"/>
    <w:qFormat/>
    <w:rsid w:val="00766E54"/>
    <w:rPr>
      <w:b/>
      <w:bCs/>
      <w:smallCaps/>
    </w:rPr>
  </w:style>
  <w:style w:type="paragraph" w:styleId="TOCHeading">
    <w:name w:val="TOC Heading"/>
    <w:basedOn w:val="Heading1"/>
    <w:next w:val="Normal"/>
    <w:uiPriority w:val="39"/>
    <w:semiHidden/>
    <w:unhideWhenUsed/>
    <w:qFormat/>
    <w:rsid w:val="00766E54"/>
    <w:pPr>
      <w:outlineLvl w:val="9"/>
    </w:pPr>
  </w:style>
  <w:style w:type="paragraph" w:styleId="Header">
    <w:name w:val="header"/>
    <w:basedOn w:val="Normal"/>
    <w:link w:val="HeaderChar"/>
    <w:uiPriority w:val="99"/>
    <w:unhideWhenUsed/>
    <w:rsid w:val="00766E5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66E54"/>
  </w:style>
  <w:style w:type="paragraph" w:styleId="Footer">
    <w:name w:val="footer"/>
    <w:basedOn w:val="Normal"/>
    <w:link w:val="FooterChar"/>
    <w:unhideWhenUsed/>
    <w:rsid w:val="00766E54"/>
    <w:pPr>
      <w:tabs>
        <w:tab w:val="center" w:pos="4680"/>
        <w:tab w:val="right" w:pos="9360"/>
      </w:tabs>
      <w:spacing w:after="0" w:line="240" w:lineRule="auto"/>
    </w:pPr>
  </w:style>
  <w:style w:type="character" w:customStyle="1" w:styleId="FooterChar">
    <w:name w:val="Footer Char"/>
    <w:basedOn w:val="DefaultParagraphFont"/>
    <w:link w:val="Footer"/>
    <w:rsid w:val="00766E54"/>
  </w:style>
  <w:style w:type="paragraph" w:styleId="BalloonText">
    <w:name w:val="Balloon Text"/>
    <w:basedOn w:val="Normal"/>
    <w:link w:val="BalloonTextChar"/>
    <w:uiPriority w:val="99"/>
    <w:unhideWhenUsed/>
    <w:rsid w:val="00844F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844FC7"/>
    <w:rPr>
      <w:rFonts w:ascii="Segoe UI" w:hAnsi="Segoe UI" w:cs="Segoe UI"/>
      <w:sz w:val="18"/>
      <w:szCs w:val="18"/>
    </w:rPr>
  </w:style>
  <w:style w:type="paragraph" w:customStyle="1" w:styleId="T1">
    <w:name w:val="T1"/>
    <w:basedOn w:val="Normal"/>
    <w:rsid w:val="008D2317"/>
    <w:pPr>
      <w:spacing w:after="0" w:line="240" w:lineRule="auto"/>
      <w:jc w:val="center"/>
    </w:pPr>
    <w:rPr>
      <w:rFonts w:ascii="Times New Roman" w:eastAsia="ＭＳ 明朝" w:hAnsi="Times New Roman" w:cs="Times New Roman"/>
      <w:b/>
      <w:sz w:val="28"/>
      <w:szCs w:val="20"/>
      <w:lang w:val="en-GB"/>
    </w:rPr>
  </w:style>
  <w:style w:type="paragraph" w:customStyle="1" w:styleId="T2">
    <w:name w:val="T2"/>
    <w:basedOn w:val="T1"/>
    <w:rsid w:val="008D2317"/>
    <w:pPr>
      <w:spacing w:after="240"/>
      <w:ind w:left="720" w:right="720"/>
    </w:pPr>
  </w:style>
  <w:style w:type="character" w:styleId="CommentReference">
    <w:name w:val="annotation reference"/>
    <w:basedOn w:val="DefaultParagraphFont"/>
    <w:unhideWhenUsed/>
    <w:rsid w:val="003B75DF"/>
    <w:rPr>
      <w:sz w:val="16"/>
      <w:szCs w:val="16"/>
    </w:rPr>
  </w:style>
  <w:style w:type="paragraph" w:styleId="CommentText">
    <w:name w:val="annotation text"/>
    <w:basedOn w:val="Normal"/>
    <w:link w:val="CommentTextChar1"/>
    <w:unhideWhenUsed/>
    <w:rsid w:val="003B75DF"/>
    <w:pPr>
      <w:spacing w:line="240" w:lineRule="auto"/>
    </w:pPr>
    <w:rPr>
      <w:sz w:val="20"/>
      <w:szCs w:val="20"/>
    </w:rPr>
  </w:style>
  <w:style w:type="character" w:customStyle="1" w:styleId="CommentTextChar1">
    <w:name w:val="Comment Text Char1"/>
    <w:basedOn w:val="DefaultParagraphFont"/>
    <w:link w:val="CommentText"/>
    <w:rsid w:val="003B75DF"/>
    <w:rPr>
      <w:sz w:val="20"/>
      <w:szCs w:val="20"/>
    </w:rPr>
  </w:style>
  <w:style w:type="paragraph" w:styleId="CommentSubject">
    <w:name w:val="annotation subject"/>
    <w:basedOn w:val="CommentText"/>
    <w:next w:val="CommentText"/>
    <w:link w:val="CommentSubjectChar"/>
    <w:unhideWhenUsed/>
    <w:rsid w:val="003B75DF"/>
    <w:rPr>
      <w:b/>
      <w:bCs/>
    </w:rPr>
  </w:style>
  <w:style w:type="character" w:customStyle="1" w:styleId="CommentSubjectChar">
    <w:name w:val="Comment Subject Char"/>
    <w:basedOn w:val="CommentTextChar1"/>
    <w:link w:val="CommentSubject"/>
    <w:rsid w:val="003B75DF"/>
    <w:rPr>
      <w:b/>
      <w:bCs/>
      <w:sz w:val="20"/>
      <w:szCs w:val="20"/>
    </w:rPr>
  </w:style>
  <w:style w:type="paragraph" w:customStyle="1" w:styleId="IEEEStdsLevel1frontmatter">
    <w:name w:val="IEEEStds Level 1 (front matter)"/>
    <w:basedOn w:val="Normal"/>
    <w:next w:val="Normal"/>
    <w:link w:val="IEEEStdsLevel1frontmatterChar"/>
    <w:rsid w:val="0024535E"/>
    <w:pPr>
      <w:keepNext/>
      <w:keepLines/>
      <w:suppressAutoHyphens/>
      <w:spacing w:before="240" w:after="240" w:line="240" w:lineRule="auto"/>
      <w:jc w:val="both"/>
    </w:pPr>
    <w:rPr>
      <w:rFonts w:ascii="Arial" w:hAnsi="Arial" w:cs="Times New Roman"/>
      <w:b/>
      <w:sz w:val="24"/>
      <w:szCs w:val="20"/>
      <w:lang w:eastAsia="ja-JP"/>
    </w:rPr>
  </w:style>
  <w:style w:type="character" w:customStyle="1" w:styleId="IEEEStdsLevel1HeaderChar">
    <w:name w:val="IEEEStds Level 1 Header Char"/>
    <w:link w:val="IEEEStdsLevel1Header"/>
    <w:rsid w:val="0024535E"/>
    <w:rPr>
      <w:rFonts w:ascii="Arial" w:hAnsi="Arial"/>
      <w:b/>
      <w:sz w:val="24"/>
      <w:lang w:eastAsia="ja-JP"/>
    </w:rPr>
  </w:style>
  <w:style w:type="paragraph" w:customStyle="1" w:styleId="IEEEStdsNamesList">
    <w:name w:val="IEEEStds Names List"/>
    <w:rsid w:val="0024535E"/>
    <w:pPr>
      <w:spacing w:after="0" w:line="240" w:lineRule="auto"/>
      <w:ind w:left="144" w:hanging="144"/>
    </w:pPr>
    <w:rPr>
      <w:rFonts w:ascii="Times New Roman" w:hAnsi="Times New Roman" w:cs="Times New Roman"/>
      <w:sz w:val="18"/>
      <w:szCs w:val="20"/>
      <w:lang w:eastAsia="ja-JP"/>
    </w:rPr>
  </w:style>
  <w:style w:type="paragraph" w:customStyle="1" w:styleId="IEEEStdsLevel4Header">
    <w:name w:val="IEEEStds Level 4 Header"/>
    <w:basedOn w:val="IEEEStdsLevel3Header"/>
    <w:next w:val="Normal"/>
    <w:link w:val="IEEEStdsLevel4HeaderChar"/>
    <w:rsid w:val="0024535E"/>
    <w:pPr>
      <w:outlineLvl w:val="3"/>
    </w:pPr>
  </w:style>
  <w:style w:type="paragraph" w:customStyle="1" w:styleId="IEEEStdsLevel3Header">
    <w:name w:val="IEEEStds Level 3 Header"/>
    <w:basedOn w:val="Normal"/>
    <w:next w:val="Normal"/>
    <w:link w:val="IEEEStdsLevel3HeaderChar"/>
    <w:rsid w:val="0024535E"/>
    <w:pPr>
      <w:keepNext/>
      <w:keepLines/>
      <w:suppressAutoHyphens/>
      <w:spacing w:before="240" w:after="240" w:line="240" w:lineRule="auto"/>
      <w:outlineLvl w:val="2"/>
    </w:pPr>
    <w:rPr>
      <w:rFonts w:ascii="Arial" w:hAnsi="Arial" w:cs="Times New Roman"/>
      <w:b/>
      <w:sz w:val="20"/>
      <w:szCs w:val="20"/>
      <w:lang w:eastAsia="ja-JP"/>
    </w:rPr>
  </w:style>
  <w:style w:type="paragraph" w:customStyle="1" w:styleId="IEEEStdsIntroduction">
    <w:name w:val="IEEEStds Introduction"/>
    <w:basedOn w:val="Normal"/>
    <w:rsid w:val="0024535E"/>
    <w:pPr>
      <w:pBdr>
        <w:top w:val="single" w:sz="4" w:space="1" w:color="auto"/>
        <w:left w:val="single" w:sz="4" w:space="4" w:color="auto"/>
        <w:bottom w:val="single" w:sz="4" w:space="1" w:color="auto"/>
        <w:right w:val="single" w:sz="4" w:space="4" w:color="auto"/>
      </w:pBdr>
      <w:spacing w:after="240" w:line="240" w:lineRule="auto"/>
      <w:jc w:val="both"/>
    </w:pPr>
    <w:rPr>
      <w:rFonts w:ascii="Times New Roman" w:hAnsi="Times New Roman" w:cs="Times New Roman"/>
      <w:sz w:val="18"/>
      <w:szCs w:val="20"/>
      <w:lang w:eastAsia="ja-JP"/>
    </w:rPr>
  </w:style>
  <w:style w:type="paragraph" w:customStyle="1" w:styleId="IEEEStdsTitleDraftCRaddr">
    <w:name w:val="IEEEStds TitleDraftCRaddr"/>
    <w:basedOn w:val="Normal"/>
    <w:rsid w:val="0024535E"/>
    <w:pPr>
      <w:spacing w:after="0" w:line="240" w:lineRule="auto"/>
    </w:pPr>
    <w:rPr>
      <w:rFonts w:ascii="Times New Roman" w:hAnsi="Times New Roman" w:cs="Times New Roman"/>
      <w:noProof/>
      <w:sz w:val="20"/>
      <w:szCs w:val="20"/>
      <w:lang w:eastAsia="ja-JP"/>
    </w:rPr>
  </w:style>
  <w:style w:type="paragraph" w:styleId="ListParagraph">
    <w:name w:val="List Paragraph"/>
    <w:basedOn w:val="Normal"/>
    <w:uiPriority w:val="34"/>
    <w:qFormat/>
    <w:rsid w:val="0024535E"/>
    <w:pPr>
      <w:ind w:leftChars="400" w:left="840"/>
    </w:pPr>
  </w:style>
  <w:style w:type="paragraph" w:styleId="Revision">
    <w:name w:val="Revision"/>
    <w:hidden/>
    <w:uiPriority w:val="99"/>
    <w:semiHidden/>
    <w:rsid w:val="00264C49"/>
    <w:pPr>
      <w:spacing w:after="0" w:line="240" w:lineRule="auto"/>
    </w:pPr>
  </w:style>
  <w:style w:type="character" w:styleId="FootnoteReference">
    <w:name w:val="footnote reference"/>
    <w:aliases w:val="Appel note de bas de p"/>
    <w:rsid w:val="00000BA0"/>
    <w:rPr>
      <w:vertAlign w:val="superscript"/>
    </w:rPr>
  </w:style>
  <w:style w:type="paragraph" w:customStyle="1" w:styleId="IEEEStdsFootnote">
    <w:name w:val="IEEEStds Footnote"/>
    <w:basedOn w:val="FootnoteText"/>
    <w:rsid w:val="00000BA0"/>
    <w:pPr>
      <w:snapToGrid/>
      <w:spacing w:after="0" w:line="240" w:lineRule="auto"/>
      <w:jc w:val="both"/>
    </w:pPr>
    <w:rPr>
      <w:rFonts w:ascii="Times New Roman" w:eastAsia="ＭＳ 明朝" w:hAnsi="Times New Roman" w:cs="Times New Roman"/>
      <w:sz w:val="16"/>
      <w:szCs w:val="20"/>
      <w:lang w:eastAsia="ja-JP"/>
    </w:rPr>
  </w:style>
  <w:style w:type="paragraph" w:styleId="FootnoteText">
    <w:name w:val="footnote text"/>
    <w:aliases w:val="Footnote Text Char,Footnote Text Char1 Char2,Footnote Text Char Char2 Char,Footnote Text Char1 Char2 Char Char,Footnote Text Char Char2 Char Char Char,Footnote Text Char1 Char2 Char Char Char Char,footnote text,Footnote Text Char1"/>
    <w:basedOn w:val="Normal"/>
    <w:link w:val="FootnoteTextChar2"/>
    <w:semiHidden/>
    <w:unhideWhenUsed/>
    <w:rsid w:val="00000BA0"/>
    <w:pPr>
      <w:snapToGrid w:val="0"/>
    </w:pPr>
  </w:style>
  <w:style w:type="character" w:customStyle="1" w:styleId="FootnoteTextChar2">
    <w:name w:val="Footnote Text Char2"/>
    <w:aliases w:val="Footnote Text Char Char,Footnote Text Char1 Char2 Char,Footnote Text Char Char2 Char Char,Footnote Text Char1 Char2 Char Char Char,Footnote Text Char Char2 Char Char Char Char,Footnote Text Char1 Char2 Char Char Char Char Char"/>
    <w:basedOn w:val="DefaultParagraphFont"/>
    <w:link w:val="FootnoteText"/>
    <w:semiHidden/>
    <w:rsid w:val="00000BA0"/>
  </w:style>
  <w:style w:type="paragraph" w:customStyle="1" w:styleId="IEEEStdsComputerCode">
    <w:name w:val="IEEEStds Computer Code"/>
    <w:basedOn w:val="Normal"/>
    <w:rsid w:val="00000BA0"/>
    <w:pPr>
      <w:spacing w:after="0" w:line="240" w:lineRule="auto"/>
      <w:jc w:val="both"/>
    </w:pPr>
    <w:rPr>
      <w:rFonts w:ascii="Courier New" w:eastAsia="ＭＳ 明朝" w:hAnsi="Courier New" w:cs="Times New Roman"/>
      <w:sz w:val="20"/>
      <w:szCs w:val="20"/>
      <w:lang w:eastAsia="ja-JP"/>
    </w:rPr>
  </w:style>
  <w:style w:type="paragraph" w:customStyle="1" w:styleId="IEEEStdsParagraph">
    <w:name w:val="IEEEStds Paragraph"/>
    <w:link w:val="IEEEStdsParagraphChar"/>
    <w:rsid w:val="00B2791D"/>
    <w:pPr>
      <w:spacing w:after="240" w:line="240" w:lineRule="auto"/>
      <w:jc w:val="both"/>
    </w:pPr>
    <w:rPr>
      <w:rFonts w:ascii="Times New Roman" w:eastAsia="ＭＳ 明朝" w:hAnsi="Times New Roman" w:cs="Times New Roman"/>
      <w:sz w:val="20"/>
      <w:szCs w:val="20"/>
      <w:lang w:eastAsia="ja-JP"/>
    </w:rPr>
  </w:style>
  <w:style w:type="character" w:customStyle="1" w:styleId="IEEEStdsParagraphChar">
    <w:name w:val="IEEEStds Paragraph Char"/>
    <w:link w:val="IEEEStdsParagraph"/>
    <w:rsid w:val="00B2791D"/>
    <w:rPr>
      <w:rFonts w:ascii="Times New Roman" w:eastAsia="ＭＳ 明朝" w:hAnsi="Times New Roman" w:cs="Times New Roman"/>
      <w:sz w:val="20"/>
      <w:szCs w:val="20"/>
      <w:lang w:eastAsia="ja-JP"/>
    </w:rPr>
  </w:style>
  <w:style w:type="character" w:styleId="PageNumber">
    <w:name w:val="page number"/>
    <w:rsid w:val="00B2791D"/>
    <w:rPr>
      <w:rFonts w:ascii="Times New Roman" w:eastAsia="Arial Unicode MS" w:hAnsi="Times New Roman"/>
      <w:sz w:val="20"/>
    </w:rPr>
  </w:style>
  <w:style w:type="paragraph" w:customStyle="1" w:styleId="IEEEStdsTitle">
    <w:name w:val="IEEEStds Title"/>
    <w:next w:val="IEEEStdsParagraph"/>
    <w:rsid w:val="00B2791D"/>
    <w:pPr>
      <w:spacing w:before="1800" w:after="960" w:line="240" w:lineRule="auto"/>
    </w:pPr>
    <w:rPr>
      <w:rFonts w:ascii="Arial" w:eastAsia="ＭＳ 明朝" w:hAnsi="Arial" w:cs="Times New Roman"/>
      <w:b/>
      <w:noProof/>
      <w:sz w:val="46"/>
      <w:szCs w:val="20"/>
      <w:lang w:eastAsia="ja-JP"/>
    </w:rPr>
  </w:style>
  <w:style w:type="paragraph" w:customStyle="1" w:styleId="IEEEStdsSponsorbodytext">
    <w:name w:val="IEEEStds Sponsor (body text)"/>
    <w:next w:val="IEEEStdsParagraph"/>
    <w:rsid w:val="00B2791D"/>
    <w:pPr>
      <w:spacing w:before="120" w:after="360" w:line="480" w:lineRule="auto"/>
    </w:pPr>
    <w:rPr>
      <w:rFonts w:ascii="Times New Roman" w:eastAsia="ＭＳ 明朝" w:hAnsi="Times New Roman" w:cs="Times New Roman"/>
      <w:noProof/>
      <w:sz w:val="20"/>
      <w:szCs w:val="20"/>
      <w:lang w:eastAsia="ja-JP"/>
    </w:rPr>
  </w:style>
  <w:style w:type="paragraph" w:customStyle="1" w:styleId="IEEEStdsTitleDraftCRBody">
    <w:name w:val="IEEEStds TitleDraftCRBody"/>
    <w:rsid w:val="00B2791D"/>
    <w:pPr>
      <w:spacing w:before="120" w:after="120" w:line="240" w:lineRule="auto"/>
      <w:jc w:val="both"/>
    </w:pPr>
    <w:rPr>
      <w:rFonts w:ascii="Times New Roman" w:eastAsia="ＭＳ 明朝" w:hAnsi="Times New Roman" w:cs="Times New Roman"/>
      <w:noProof/>
      <w:sz w:val="20"/>
      <w:szCs w:val="20"/>
      <w:lang w:eastAsia="ja-JP"/>
    </w:rPr>
  </w:style>
  <w:style w:type="character" w:styleId="LineNumber">
    <w:name w:val="line number"/>
    <w:basedOn w:val="DefaultParagraphFont"/>
    <w:rsid w:val="00B2791D"/>
  </w:style>
  <w:style w:type="paragraph" w:customStyle="1" w:styleId="IEEEStdsSans-Serif">
    <w:name w:val="IEEEStds Sans-Serif"/>
    <w:rsid w:val="00B2791D"/>
    <w:pPr>
      <w:spacing w:after="0" w:line="240" w:lineRule="auto"/>
      <w:jc w:val="both"/>
    </w:pPr>
    <w:rPr>
      <w:rFonts w:ascii="Arial" w:eastAsia="ＭＳ 明朝" w:hAnsi="Arial" w:cs="Times New Roman"/>
      <w:sz w:val="20"/>
      <w:szCs w:val="20"/>
      <w:lang w:eastAsia="ja-JP"/>
    </w:rPr>
  </w:style>
  <w:style w:type="paragraph" w:customStyle="1" w:styleId="IEEEStdsKeywords">
    <w:name w:val="IEEEStds Keywords"/>
    <w:basedOn w:val="IEEEStdsSans-Serif"/>
    <w:next w:val="IEEEStdsParagraph"/>
    <w:rsid w:val="00B2791D"/>
  </w:style>
  <w:style w:type="paragraph" w:styleId="DocumentMap">
    <w:name w:val="Document Map"/>
    <w:basedOn w:val="Normal"/>
    <w:link w:val="DocumentMapChar"/>
    <w:uiPriority w:val="99"/>
    <w:rsid w:val="00B2791D"/>
    <w:pPr>
      <w:shd w:val="clear" w:color="auto" w:fill="000080"/>
      <w:spacing w:after="0" w:line="240" w:lineRule="auto"/>
    </w:pPr>
    <w:rPr>
      <w:rFonts w:ascii="Arial" w:eastAsia="ＭＳ 明朝" w:hAnsi="Arial" w:cs="Times New Roman"/>
      <w:sz w:val="24"/>
      <w:szCs w:val="20"/>
      <w:lang w:eastAsia="ja-JP"/>
    </w:rPr>
  </w:style>
  <w:style w:type="character" w:customStyle="1" w:styleId="DocumentMapChar">
    <w:name w:val="Document Map Char"/>
    <w:basedOn w:val="DefaultParagraphFont"/>
    <w:link w:val="DocumentMap"/>
    <w:uiPriority w:val="99"/>
    <w:rsid w:val="00B2791D"/>
    <w:rPr>
      <w:rFonts w:ascii="Arial" w:eastAsia="ＭＳ 明朝" w:hAnsi="Arial" w:cs="Times New Roman"/>
      <w:sz w:val="24"/>
      <w:szCs w:val="20"/>
      <w:shd w:val="clear" w:color="auto" w:fill="000080"/>
      <w:lang w:eastAsia="ja-JP"/>
    </w:rPr>
  </w:style>
  <w:style w:type="paragraph" w:customStyle="1" w:styleId="IEEEStdsTableData-Center">
    <w:name w:val="IEEEStds Table Data - Center"/>
    <w:basedOn w:val="IEEEStdsParagraph"/>
    <w:rsid w:val="00B2791D"/>
    <w:pPr>
      <w:keepNext/>
      <w:keepLines/>
      <w:spacing w:after="0"/>
      <w:jc w:val="center"/>
    </w:pPr>
    <w:rPr>
      <w:sz w:val="18"/>
    </w:rPr>
  </w:style>
  <w:style w:type="character" w:customStyle="1" w:styleId="IEEEStdsLevel1frontmatterChar">
    <w:name w:val="IEEEStds Level 1 (front matter) Char"/>
    <w:link w:val="IEEEStdsLevel1frontmatter"/>
    <w:rsid w:val="00B2791D"/>
    <w:rPr>
      <w:rFonts w:ascii="Arial" w:hAnsi="Arial" w:cs="Times New Roman"/>
      <w:b/>
      <w:sz w:val="24"/>
      <w:szCs w:val="20"/>
      <w:lang w:eastAsia="ja-JP"/>
    </w:rPr>
  </w:style>
  <w:style w:type="paragraph" w:customStyle="1" w:styleId="IEEEStdsLevel1Header">
    <w:name w:val="IEEEStds Level 1 Header"/>
    <w:basedOn w:val="IEEEStdsParagraph"/>
    <w:next w:val="IEEEStdsParagraph"/>
    <w:link w:val="IEEEStdsLevel1HeaderChar"/>
    <w:rsid w:val="00B2791D"/>
    <w:pPr>
      <w:keepNext/>
      <w:keepLines/>
      <w:numPr>
        <w:numId w:val="2"/>
      </w:numPr>
      <w:suppressAutoHyphens/>
      <w:spacing w:before="360"/>
      <w:jc w:val="left"/>
      <w:outlineLvl w:val="0"/>
    </w:pPr>
    <w:rPr>
      <w:rFonts w:ascii="Arial" w:eastAsiaTheme="minorEastAsia" w:hAnsi="Arial" w:cstheme="minorBidi"/>
      <w:b/>
      <w:sz w:val="24"/>
      <w:szCs w:val="22"/>
    </w:rPr>
  </w:style>
  <w:style w:type="paragraph" w:customStyle="1" w:styleId="IEEEStdsLevel2Header">
    <w:name w:val="IEEEStds Level 2 Header"/>
    <w:basedOn w:val="IEEEStdsLevel1Header"/>
    <w:next w:val="IEEEStdsParagraph"/>
    <w:link w:val="IEEEStdsLevel2HeaderChar"/>
    <w:rsid w:val="00B2791D"/>
    <w:pPr>
      <w:numPr>
        <w:numId w:val="7"/>
      </w:numPr>
      <w:tabs>
        <w:tab w:val="clear" w:pos="1080"/>
      </w:tabs>
      <w:outlineLvl w:val="1"/>
    </w:pPr>
    <w:rPr>
      <w:sz w:val="22"/>
    </w:rPr>
  </w:style>
  <w:style w:type="character" w:customStyle="1" w:styleId="IEEEStdsLevel2HeaderChar">
    <w:name w:val="IEEEStds Level 2 Header Char"/>
    <w:link w:val="IEEEStdsLevel2Header"/>
    <w:rsid w:val="00B2791D"/>
    <w:rPr>
      <w:rFonts w:ascii="Arial" w:hAnsi="Arial"/>
      <w:b/>
      <w:lang w:eastAsia="ja-JP"/>
    </w:rPr>
  </w:style>
  <w:style w:type="character" w:customStyle="1" w:styleId="IEEEStdsLevel3HeaderChar">
    <w:name w:val="IEEEStds Level 3 Header Char"/>
    <w:link w:val="IEEEStdsLevel3Header"/>
    <w:rsid w:val="00B2791D"/>
    <w:rPr>
      <w:rFonts w:ascii="Arial" w:hAnsi="Arial" w:cs="Times New Roman"/>
      <w:b/>
      <w:sz w:val="20"/>
      <w:szCs w:val="20"/>
      <w:lang w:eastAsia="ja-JP"/>
    </w:rPr>
  </w:style>
  <w:style w:type="character" w:customStyle="1" w:styleId="IEEEStdsLevel4HeaderChar">
    <w:name w:val="IEEEStds Level 4 Header Char"/>
    <w:link w:val="IEEEStdsLevel4Header"/>
    <w:rsid w:val="00B2791D"/>
    <w:rPr>
      <w:rFonts w:ascii="Arial" w:hAnsi="Arial" w:cs="Times New Roman"/>
      <w:b/>
      <w:sz w:val="20"/>
      <w:szCs w:val="20"/>
      <w:lang w:eastAsia="ja-JP"/>
    </w:rPr>
  </w:style>
  <w:style w:type="paragraph" w:customStyle="1" w:styleId="IEEEStdsLevel5Header">
    <w:name w:val="IEEEStds Level 5 Header"/>
    <w:basedOn w:val="IEEEStdsLevel4Header"/>
    <w:next w:val="IEEEStdsParagraph"/>
    <w:rsid w:val="00B2791D"/>
    <w:pPr>
      <w:numPr>
        <w:ilvl w:val="4"/>
        <w:numId w:val="2"/>
      </w:numPr>
      <w:outlineLvl w:val="4"/>
    </w:pPr>
    <w:rPr>
      <w:rFonts w:eastAsia="ＭＳ 明朝"/>
    </w:rPr>
  </w:style>
  <w:style w:type="paragraph" w:customStyle="1" w:styleId="IEEEStdsLevel6Header">
    <w:name w:val="IEEEStds Level 6 Header"/>
    <w:basedOn w:val="IEEEStdsLevel5Header"/>
    <w:next w:val="IEEEStdsParagraph"/>
    <w:rsid w:val="00B2791D"/>
    <w:pPr>
      <w:numPr>
        <w:ilvl w:val="5"/>
      </w:numPr>
      <w:outlineLvl w:val="5"/>
    </w:pPr>
  </w:style>
  <w:style w:type="paragraph" w:customStyle="1" w:styleId="IEEEStdsRegularTableCaption">
    <w:name w:val="IEEEStds Regular Table Caption"/>
    <w:basedOn w:val="IEEEStdsParagraph"/>
    <w:next w:val="IEEEStdsParagraph"/>
    <w:rsid w:val="00B2791D"/>
    <w:pPr>
      <w:keepNext/>
      <w:keepLines/>
      <w:numPr>
        <w:numId w:val="4"/>
      </w:numPr>
      <w:tabs>
        <w:tab w:val="clear" w:pos="1080"/>
        <w:tab w:val="left" w:pos="360"/>
        <w:tab w:val="left" w:pos="432"/>
        <w:tab w:val="left" w:pos="504"/>
      </w:tabs>
      <w:suppressAutoHyphens/>
      <w:spacing w:before="120" w:after="120"/>
      <w:ind w:left="432" w:hanging="432"/>
      <w:jc w:val="center"/>
    </w:pPr>
    <w:rPr>
      <w:rFonts w:ascii="Arial" w:hAnsi="Arial"/>
      <w:b/>
    </w:rPr>
  </w:style>
  <w:style w:type="paragraph" w:customStyle="1" w:styleId="IEEEStdsSingleNote">
    <w:name w:val="IEEEStds Single Note"/>
    <w:basedOn w:val="IEEEStdsParagraph"/>
    <w:next w:val="IEEEStdsParagraph"/>
    <w:rsid w:val="00B2791D"/>
    <w:pPr>
      <w:keepLines/>
      <w:spacing w:before="120" w:after="120"/>
    </w:pPr>
    <w:rPr>
      <w:sz w:val="18"/>
    </w:rPr>
  </w:style>
  <w:style w:type="paragraph" w:customStyle="1" w:styleId="IEEEStdsMultipleNotes">
    <w:name w:val="IEEEStds Multiple Notes"/>
    <w:basedOn w:val="IEEEStdsSingleNote"/>
    <w:rsid w:val="00B2791D"/>
    <w:pPr>
      <w:numPr>
        <w:numId w:val="3"/>
      </w:numPr>
      <w:tabs>
        <w:tab w:val="clear" w:pos="720"/>
        <w:tab w:val="left" w:pos="799"/>
        <w:tab w:val="left" w:pos="864"/>
        <w:tab w:val="left" w:pos="936"/>
      </w:tabs>
      <w:ind w:left="432" w:hanging="432"/>
    </w:pPr>
  </w:style>
  <w:style w:type="paragraph" w:customStyle="1" w:styleId="IEEEStdsNumberedListLevel1">
    <w:name w:val="IEEEStds Numbered List Level 1"/>
    <w:rsid w:val="00B2791D"/>
    <w:pPr>
      <w:numPr>
        <w:numId w:val="1"/>
      </w:numPr>
      <w:spacing w:after="240" w:line="360" w:lineRule="exact"/>
      <w:ind w:left="648" w:hanging="446"/>
      <w:contextualSpacing/>
      <w:jc w:val="both"/>
      <w:outlineLvl w:val="0"/>
    </w:pPr>
    <w:rPr>
      <w:rFonts w:ascii="Times New Roman" w:eastAsia="ＭＳ 明朝" w:hAnsi="Times New Roman" w:cs="Times New Roman"/>
      <w:sz w:val="20"/>
      <w:szCs w:val="20"/>
      <w:lang w:eastAsia="ja-JP"/>
    </w:rPr>
  </w:style>
  <w:style w:type="paragraph" w:customStyle="1" w:styleId="IEEEStdsNumberedListLevel2">
    <w:name w:val="IEEEStds Numbered List Level 2"/>
    <w:basedOn w:val="IEEEStdsNumberedListLevel1"/>
    <w:rsid w:val="00B2791D"/>
    <w:pPr>
      <w:numPr>
        <w:ilvl w:val="1"/>
      </w:numPr>
      <w:outlineLvl w:val="1"/>
    </w:pPr>
  </w:style>
  <w:style w:type="paragraph" w:customStyle="1" w:styleId="IEEEStdsNumberedListLevel3">
    <w:name w:val="IEEEStds Numbered List Level 3"/>
    <w:basedOn w:val="IEEEStdsNumberedListLevel2"/>
    <w:rsid w:val="00B2791D"/>
    <w:pPr>
      <w:numPr>
        <w:ilvl w:val="2"/>
      </w:numPr>
      <w:tabs>
        <w:tab w:val="left" w:pos="1512"/>
      </w:tabs>
      <w:outlineLvl w:val="2"/>
    </w:pPr>
  </w:style>
  <w:style w:type="paragraph" w:customStyle="1" w:styleId="IEEEStdsWarning">
    <w:name w:val="IEEEStds Warning"/>
    <w:basedOn w:val="IEEEStdsParagraph"/>
    <w:next w:val="IEEEStdsParagraph"/>
    <w:rsid w:val="00B2791D"/>
    <w:pPr>
      <w:keepLines/>
      <w:pBdr>
        <w:top w:val="single" w:sz="8" w:space="4" w:color="auto"/>
        <w:left w:val="single" w:sz="8" w:space="4" w:color="auto"/>
        <w:bottom w:val="single" w:sz="8" w:space="4" w:color="auto"/>
        <w:right w:val="single" w:sz="8" w:space="4" w:color="auto"/>
      </w:pBdr>
      <w:spacing w:after="120"/>
      <w:jc w:val="center"/>
    </w:pPr>
  </w:style>
  <w:style w:type="paragraph" w:customStyle="1" w:styleId="IEEEStdsBibliographicEntry">
    <w:name w:val="IEEEStds Bibliographic Entry"/>
    <w:basedOn w:val="IEEEStdsParagraph"/>
    <w:rsid w:val="00B2791D"/>
    <w:pPr>
      <w:keepLines/>
      <w:numPr>
        <w:numId w:val="6"/>
      </w:numPr>
      <w:tabs>
        <w:tab w:val="clear" w:pos="1008"/>
        <w:tab w:val="left" w:pos="540"/>
      </w:tabs>
      <w:spacing w:after="120"/>
      <w:ind w:left="432" w:hanging="432"/>
    </w:pPr>
  </w:style>
  <w:style w:type="paragraph" w:customStyle="1" w:styleId="IEEEStdsEquation">
    <w:name w:val="IEEEStds Equation"/>
    <w:basedOn w:val="IEEEStdsParagraph"/>
    <w:next w:val="IEEEStdsParagraph"/>
    <w:rsid w:val="00B2791D"/>
    <w:pPr>
      <w:tabs>
        <w:tab w:val="right" w:pos="8640"/>
      </w:tabs>
      <w:spacing w:before="240"/>
      <w:ind w:left="360" w:right="547" w:hanging="360"/>
      <w:jc w:val="left"/>
    </w:pPr>
  </w:style>
  <w:style w:type="paragraph" w:customStyle="1" w:styleId="IEEEStdsRegularFigureCaption">
    <w:name w:val="IEEEStds Regular Figure Caption"/>
    <w:basedOn w:val="IEEEStdsParagraph"/>
    <w:next w:val="IEEEStdsParagraph"/>
    <w:rsid w:val="00B2791D"/>
    <w:pPr>
      <w:keepLines/>
      <w:tabs>
        <w:tab w:val="left" w:pos="403"/>
        <w:tab w:val="left" w:pos="475"/>
        <w:tab w:val="left" w:pos="547"/>
      </w:tabs>
      <w:suppressAutoHyphens/>
      <w:spacing w:before="120" w:after="120"/>
      <w:ind w:left="432"/>
      <w:jc w:val="center"/>
    </w:pPr>
    <w:rPr>
      <w:rFonts w:ascii="Arial" w:hAnsi="Arial"/>
      <w:b/>
    </w:rPr>
  </w:style>
  <w:style w:type="paragraph" w:customStyle="1" w:styleId="IEEEStdsLevel7Header">
    <w:name w:val="IEEEStds Level 7 Header"/>
    <w:basedOn w:val="IEEEStdsLevel6Header"/>
    <w:next w:val="IEEEStdsParagraph"/>
    <w:rsid w:val="00B2791D"/>
    <w:pPr>
      <w:numPr>
        <w:ilvl w:val="6"/>
      </w:numPr>
      <w:outlineLvl w:val="6"/>
    </w:pPr>
  </w:style>
  <w:style w:type="paragraph" w:customStyle="1" w:styleId="IEEEStdsLevel8Header">
    <w:name w:val="IEEEStds Level 8 Header"/>
    <w:basedOn w:val="IEEEStdsLevel7Header"/>
    <w:next w:val="IEEEStdsParagraph"/>
    <w:rsid w:val="00B2791D"/>
    <w:pPr>
      <w:numPr>
        <w:ilvl w:val="7"/>
      </w:numPr>
      <w:outlineLvl w:val="7"/>
    </w:pPr>
  </w:style>
  <w:style w:type="paragraph" w:customStyle="1" w:styleId="IEEEStdsLevel9Header">
    <w:name w:val="IEEEStds Level 9 Header"/>
    <w:basedOn w:val="IEEEStdsLevel8Header"/>
    <w:next w:val="IEEEStdsParagraph"/>
    <w:rsid w:val="00B2791D"/>
    <w:pPr>
      <w:numPr>
        <w:ilvl w:val="8"/>
      </w:numPr>
      <w:outlineLvl w:val="8"/>
    </w:pPr>
  </w:style>
  <w:style w:type="paragraph" w:styleId="TOC3">
    <w:name w:val="toc 3"/>
    <w:basedOn w:val="Normal"/>
    <w:next w:val="Normal"/>
    <w:autoRedefine/>
    <w:uiPriority w:val="39"/>
    <w:rsid w:val="00B2791D"/>
    <w:pPr>
      <w:spacing w:after="0" w:line="240" w:lineRule="auto"/>
      <w:ind w:left="480"/>
    </w:pPr>
    <w:rPr>
      <w:rFonts w:ascii="Times New Roman" w:eastAsia="ＭＳ 明朝" w:hAnsi="Times New Roman" w:cs="Times New Roman"/>
      <w:sz w:val="24"/>
      <w:szCs w:val="20"/>
      <w:lang w:eastAsia="ja-JP"/>
    </w:rPr>
  </w:style>
  <w:style w:type="paragraph" w:styleId="TOC1">
    <w:name w:val="toc 1"/>
    <w:basedOn w:val="IEEEStdsParagraph"/>
    <w:next w:val="IEEEStdsParagraph"/>
    <w:autoRedefine/>
    <w:uiPriority w:val="39"/>
    <w:rsid w:val="00B2791D"/>
    <w:pPr>
      <w:keepLines/>
      <w:suppressAutoHyphens/>
      <w:spacing w:before="240" w:after="0"/>
      <w:jc w:val="left"/>
    </w:pPr>
  </w:style>
  <w:style w:type="paragraph" w:styleId="TOC2">
    <w:name w:val="toc 2"/>
    <w:basedOn w:val="TOC1"/>
    <w:next w:val="IEEEStdsParagraph"/>
    <w:autoRedefine/>
    <w:uiPriority w:val="39"/>
    <w:rsid w:val="00B2791D"/>
    <w:pPr>
      <w:spacing w:before="0"/>
      <w:ind w:left="245"/>
    </w:pPr>
  </w:style>
  <w:style w:type="paragraph" w:customStyle="1" w:styleId="IEEEStdsDefinitions">
    <w:name w:val="IEEEStds Definitions"/>
    <w:next w:val="IEEEStdsParagraph"/>
    <w:rsid w:val="00B2791D"/>
    <w:pPr>
      <w:keepLines/>
      <w:spacing w:before="120" w:after="120" w:line="240" w:lineRule="auto"/>
      <w:jc w:val="both"/>
    </w:pPr>
    <w:rPr>
      <w:rFonts w:ascii="Times New Roman" w:eastAsia="ＭＳ 明朝" w:hAnsi="Times New Roman" w:cs="Times New Roman"/>
      <w:sz w:val="20"/>
      <w:szCs w:val="20"/>
      <w:lang w:eastAsia="ja-JP"/>
    </w:rPr>
  </w:style>
  <w:style w:type="paragraph" w:customStyle="1" w:styleId="IEEEStdsNumberedListLevel4">
    <w:name w:val="IEEEStds Numbered List Level 4"/>
    <w:basedOn w:val="IEEEStdsNumberedListLevel3"/>
    <w:rsid w:val="00B2791D"/>
    <w:pPr>
      <w:numPr>
        <w:ilvl w:val="3"/>
      </w:numPr>
      <w:tabs>
        <w:tab w:val="clear" w:pos="1512"/>
        <w:tab w:val="left" w:pos="1958"/>
      </w:tabs>
      <w:outlineLvl w:val="3"/>
    </w:pPr>
  </w:style>
  <w:style w:type="paragraph" w:customStyle="1" w:styleId="IEEEStdsNumberedListLevel5">
    <w:name w:val="IEEEStds Numbered List Level 5"/>
    <w:basedOn w:val="IEEEStdsNumberedListLevel4"/>
    <w:rsid w:val="00B2791D"/>
    <w:pPr>
      <w:numPr>
        <w:ilvl w:val="4"/>
      </w:numPr>
      <w:tabs>
        <w:tab w:val="clear" w:pos="1958"/>
        <w:tab w:val="left" w:pos="2405"/>
      </w:tabs>
      <w:outlineLvl w:val="4"/>
    </w:pPr>
  </w:style>
  <w:style w:type="paragraph" w:customStyle="1" w:styleId="IEEEStdsEquationVariableList">
    <w:name w:val="IEEEStds Equation Variable List"/>
    <w:basedOn w:val="IEEEStdsParagraph"/>
    <w:rsid w:val="00B2791D"/>
    <w:pPr>
      <w:keepLines/>
      <w:tabs>
        <w:tab w:val="left" w:pos="760"/>
      </w:tabs>
      <w:suppressAutoHyphens/>
      <w:spacing w:after="0"/>
      <w:ind w:left="764" w:hanging="562"/>
    </w:pPr>
    <w:rPr>
      <w:snapToGrid w:val="0"/>
    </w:rPr>
  </w:style>
  <w:style w:type="character" w:customStyle="1" w:styleId="IEEEStdsKeywordsHeader">
    <w:name w:val="IEEEStds Keywords Header"/>
    <w:rsid w:val="00B2791D"/>
    <w:rPr>
      <w:b/>
    </w:rPr>
  </w:style>
  <w:style w:type="character" w:customStyle="1" w:styleId="IEEEStdsAbstractHeader">
    <w:name w:val="IEEEStds Abstract Header"/>
    <w:rsid w:val="00B2791D"/>
    <w:rPr>
      <w:b/>
    </w:rPr>
  </w:style>
  <w:style w:type="character" w:customStyle="1" w:styleId="IEEEStdsDefTermsNumbers">
    <w:name w:val="IEEEStds DefTerms+Numbers"/>
    <w:rsid w:val="00B2791D"/>
    <w:rPr>
      <w:b/>
    </w:rPr>
  </w:style>
  <w:style w:type="paragraph" w:customStyle="1" w:styleId="IEEEStdsTableColumnHead">
    <w:name w:val="IEEEStds Table Column Head"/>
    <w:basedOn w:val="IEEEStdsParagraph"/>
    <w:rsid w:val="00B2791D"/>
    <w:pPr>
      <w:keepNext/>
      <w:keepLines/>
      <w:spacing w:after="0"/>
      <w:jc w:val="center"/>
    </w:pPr>
    <w:rPr>
      <w:b/>
      <w:sz w:val="18"/>
    </w:rPr>
  </w:style>
  <w:style w:type="paragraph" w:customStyle="1" w:styleId="IEEEStdsTableLineHead">
    <w:name w:val="IEEEStds Table Line Head"/>
    <w:basedOn w:val="IEEEStdsParagraph"/>
    <w:rsid w:val="00B2791D"/>
    <w:pPr>
      <w:keepNext/>
      <w:keepLines/>
      <w:spacing w:after="0"/>
      <w:jc w:val="left"/>
    </w:pPr>
    <w:rPr>
      <w:sz w:val="18"/>
    </w:rPr>
  </w:style>
  <w:style w:type="paragraph" w:customStyle="1" w:styleId="IEEEStdsTableLineSubhead">
    <w:name w:val="IEEEStds Table Line Subhead"/>
    <w:basedOn w:val="IEEEStdsParagraph"/>
    <w:rsid w:val="00B2791D"/>
    <w:pPr>
      <w:keepNext/>
      <w:keepLines/>
      <w:spacing w:after="0"/>
      <w:ind w:left="216"/>
      <w:jc w:val="left"/>
    </w:pPr>
    <w:rPr>
      <w:sz w:val="18"/>
    </w:rPr>
  </w:style>
  <w:style w:type="paragraph" w:customStyle="1" w:styleId="IEEEStdsAbstractBody">
    <w:name w:val="IEEEStds Abstract Body"/>
    <w:basedOn w:val="IEEEStdsSans-Serif"/>
    <w:rsid w:val="00B2791D"/>
    <w:pPr>
      <w:numPr>
        <w:numId w:val="5"/>
      </w:numPr>
      <w:tabs>
        <w:tab w:val="clear" w:pos="640"/>
      </w:tabs>
      <w:ind w:left="0" w:firstLine="0"/>
    </w:pPr>
  </w:style>
  <w:style w:type="paragraph" w:customStyle="1" w:styleId="IEEEStdsTableData-Left">
    <w:name w:val="IEEEStds Table Data - Left"/>
    <w:basedOn w:val="IEEEStdsParagraph"/>
    <w:rsid w:val="00B2791D"/>
    <w:pPr>
      <w:keepNext/>
      <w:keepLines/>
      <w:spacing w:after="0"/>
      <w:jc w:val="left"/>
    </w:pPr>
    <w:rPr>
      <w:sz w:val="18"/>
    </w:rPr>
  </w:style>
  <w:style w:type="paragraph" w:customStyle="1" w:styleId="IEEEStdsImage">
    <w:name w:val="IEEEStds Image"/>
    <w:basedOn w:val="IEEEStdsParagraph"/>
    <w:next w:val="IEEEStdsParagraph"/>
    <w:rsid w:val="00B2791D"/>
    <w:pPr>
      <w:keepNext/>
      <w:keepLines/>
      <w:spacing w:before="240" w:after="0"/>
      <w:jc w:val="center"/>
    </w:pPr>
  </w:style>
  <w:style w:type="paragraph" w:customStyle="1" w:styleId="IEEEStdsCRTextReg">
    <w:name w:val="IEEEStds CR TextReg"/>
    <w:basedOn w:val="IEEEStdsSans-Serif"/>
    <w:rsid w:val="00B2791D"/>
  </w:style>
  <w:style w:type="paragraph" w:customStyle="1" w:styleId="IEEEStdsUnorderedList">
    <w:name w:val="IEEEStds Unordered List"/>
    <w:rsid w:val="00B2791D"/>
    <w:pPr>
      <w:tabs>
        <w:tab w:val="left" w:pos="1080"/>
        <w:tab w:val="left" w:pos="1512"/>
        <w:tab w:val="left" w:pos="1958"/>
        <w:tab w:val="left" w:pos="2405"/>
      </w:tabs>
      <w:spacing w:after="240" w:line="360" w:lineRule="exact"/>
      <w:ind w:left="648" w:hanging="446"/>
      <w:contextualSpacing/>
      <w:jc w:val="both"/>
    </w:pPr>
    <w:rPr>
      <w:rFonts w:ascii="Times New Roman" w:eastAsia="ＭＳ 明朝" w:hAnsi="Times New Roman" w:cs="Times New Roman"/>
      <w:noProof/>
      <w:sz w:val="20"/>
      <w:szCs w:val="20"/>
      <w:lang w:eastAsia="ja-JP"/>
    </w:rPr>
  </w:style>
  <w:style w:type="character" w:styleId="Hyperlink">
    <w:name w:val="Hyperlink"/>
    <w:uiPriority w:val="99"/>
    <w:rsid w:val="00B2791D"/>
    <w:rPr>
      <w:color w:val="0000FF"/>
      <w:u w:val="single"/>
    </w:rPr>
  </w:style>
  <w:style w:type="character" w:styleId="FollowedHyperlink">
    <w:name w:val="FollowedHyperlink"/>
    <w:rsid w:val="00B2791D"/>
    <w:rPr>
      <w:color w:val="800080"/>
      <w:u w:val="single"/>
    </w:rPr>
  </w:style>
  <w:style w:type="paragraph" w:customStyle="1" w:styleId="IEEEStdsTitleParaSans">
    <w:name w:val="IEEEStds TitleParaSans"/>
    <w:basedOn w:val="IEEEStdsParagraph"/>
    <w:rsid w:val="00B2791D"/>
    <w:pPr>
      <w:spacing w:after="0"/>
      <w:jc w:val="left"/>
    </w:pPr>
    <w:rPr>
      <w:rFonts w:ascii="Arial" w:hAnsi="Arial"/>
    </w:rPr>
  </w:style>
  <w:style w:type="paragraph" w:customStyle="1" w:styleId="IEEEStdsTitleParaSansBold">
    <w:name w:val="IEEEStds TitleParaSansBold"/>
    <w:basedOn w:val="IEEEStdsParagraph"/>
    <w:rsid w:val="00B2791D"/>
    <w:pPr>
      <w:spacing w:after="0"/>
    </w:pPr>
    <w:rPr>
      <w:rFonts w:ascii="Arial" w:hAnsi="Arial"/>
      <w:b/>
      <w:sz w:val="22"/>
    </w:rPr>
  </w:style>
  <w:style w:type="paragraph" w:customStyle="1" w:styleId="IEEEStdsCRFootnote">
    <w:name w:val="IEEEStds CRFootnote"/>
    <w:basedOn w:val="FootnoteText"/>
    <w:rsid w:val="00B2791D"/>
    <w:pPr>
      <w:snapToGrid/>
      <w:spacing w:after="0" w:line="240" w:lineRule="auto"/>
    </w:pPr>
    <w:rPr>
      <w:rFonts w:ascii="Times New Roman" w:eastAsia="ＭＳ 明朝" w:hAnsi="Times New Roman" w:cs="Times New Roman"/>
      <w:color w:val="FFFFFF"/>
      <w:sz w:val="20"/>
      <w:szCs w:val="20"/>
      <w:lang w:eastAsia="ja-JP"/>
    </w:rPr>
  </w:style>
  <w:style w:type="paragraph" w:customStyle="1" w:styleId="IEEEStdsCRTextItal">
    <w:name w:val="IEEEStds CR TextItal"/>
    <w:basedOn w:val="IEEEStdsCRTextReg"/>
    <w:rsid w:val="00B2791D"/>
  </w:style>
  <w:style w:type="character" w:customStyle="1" w:styleId="IEEEStdsParaBold">
    <w:name w:val="IEEEStds ParaBold"/>
    <w:rsid w:val="00B2791D"/>
    <w:rPr>
      <w:b/>
    </w:rPr>
  </w:style>
  <w:style w:type="paragraph" w:customStyle="1" w:styleId="IEEEStdsCopyrightStatementbodytext">
    <w:name w:val="IEEEStds Copyright Statement (body text)"/>
    <w:basedOn w:val="Normal"/>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ParticipantsList">
    <w:name w:val="IEEEStds Participants List"/>
    <w:rsid w:val="00B2791D"/>
    <w:pPr>
      <w:spacing w:after="0" w:line="240" w:lineRule="auto"/>
      <w:ind w:left="144" w:hanging="144"/>
    </w:pPr>
    <w:rPr>
      <w:rFonts w:ascii="Times New Roman" w:eastAsia="ＭＳ 明朝" w:hAnsi="Times New Roman" w:cs="Times New Roman"/>
      <w:sz w:val="18"/>
      <w:szCs w:val="20"/>
      <w:lang w:eastAsia="ja-JP"/>
    </w:rPr>
  </w:style>
  <w:style w:type="paragraph" w:customStyle="1" w:styleId="IEEEStdsNamesCtr">
    <w:name w:val="IEEEStds NamesCtr"/>
    <w:basedOn w:val="IEEEStdsParagraph"/>
    <w:rsid w:val="00B2791D"/>
    <w:pPr>
      <w:contextualSpacing/>
      <w:jc w:val="center"/>
    </w:pPr>
  </w:style>
  <w:style w:type="paragraph" w:customStyle="1" w:styleId="IEEEStdsInstrCallout">
    <w:name w:val="IEEEStds InstrCallout"/>
    <w:basedOn w:val="IEEEStdsParagraph"/>
    <w:rsid w:val="00B2791D"/>
    <w:rPr>
      <w:b/>
      <w:i/>
    </w:rPr>
  </w:style>
  <w:style w:type="paragraph" w:customStyle="1" w:styleId="IEEEStdsParaMemEmeritus">
    <w:name w:val="IEEEStds ParaMemEmeritus"/>
    <w:basedOn w:val="IEEEStdsParagraph"/>
    <w:rsid w:val="00B2791D"/>
    <w:pPr>
      <w:spacing w:before="240" w:after="0"/>
      <w:ind w:left="533"/>
    </w:pPr>
    <w:rPr>
      <w:sz w:val="18"/>
    </w:rPr>
  </w:style>
  <w:style w:type="paragraph" w:customStyle="1" w:styleId="IEEEStdsNonVoting">
    <w:name w:val="IEEEStds NonVoting"/>
    <w:basedOn w:val="IEEEStdsNamesCtr"/>
    <w:rsid w:val="00B2791D"/>
    <w:rPr>
      <w:sz w:val="18"/>
    </w:rPr>
  </w:style>
  <w:style w:type="paragraph" w:customStyle="1" w:styleId="IEEEStdsTitlePgHead">
    <w:name w:val="IEEEStds TitlePgHead"/>
    <w:basedOn w:val="Header"/>
    <w:rsid w:val="00B2791D"/>
  </w:style>
  <w:style w:type="paragraph" w:customStyle="1" w:styleId="IEEEStdsTitlePgHeadRev">
    <w:name w:val="IEEEStds TitlePgHeadRev"/>
    <w:basedOn w:val="IEEEStdsTitlePgHead"/>
    <w:rsid w:val="00B2791D"/>
    <w:pPr>
      <w:widowControl w:val="0"/>
      <w:tabs>
        <w:tab w:val="clear" w:pos="4680"/>
        <w:tab w:val="clear" w:pos="9360"/>
      </w:tabs>
      <w:jc w:val="right"/>
    </w:pPr>
    <w:rPr>
      <w:rFonts w:ascii="Arial" w:eastAsia="Arial Unicode MS" w:hAnsi="Arial" w:cs="Times New Roman"/>
      <w:noProof/>
      <w:sz w:val="18"/>
      <w:szCs w:val="20"/>
      <w:lang w:eastAsia="ja-JP"/>
    </w:rPr>
  </w:style>
  <w:style w:type="table" w:styleId="TableGrid">
    <w:name w:val="Table Grid"/>
    <w:basedOn w:val="TableNormal"/>
    <w:uiPriority w:val="59"/>
    <w:rsid w:val="00B2791D"/>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uiPriority w:val="39"/>
    <w:rsid w:val="00B2791D"/>
    <w:pPr>
      <w:spacing w:after="0" w:line="240" w:lineRule="auto"/>
      <w:ind w:left="720"/>
    </w:pPr>
    <w:rPr>
      <w:rFonts w:ascii="Times New Roman" w:eastAsia="ＭＳ 明朝" w:hAnsi="Times New Roman" w:cs="Times New Roman"/>
      <w:sz w:val="24"/>
      <w:szCs w:val="24"/>
      <w:lang w:eastAsia="ja-JP"/>
    </w:rPr>
  </w:style>
  <w:style w:type="paragraph" w:styleId="TOC5">
    <w:name w:val="toc 5"/>
    <w:basedOn w:val="Normal"/>
    <w:next w:val="Normal"/>
    <w:autoRedefine/>
    <w:uiPriority w:val="39"/>
    <w:rsid w:val="00B2791D"/>
    <w:pPr>
      <w:spacing w:after="0" w:line="240" w:lineRule="auto"/>
      <w:ind w:left="960"/>
    </w:pPr>
    <w:rPr>
      <w:rFonts w:ascii="Times New Roman" w:eastAsia="ＭＳ 明朝" w:hAnsi="Times New Roman" w:cs="Times New Roman"/>
      <w:sz w:val="24"/>
      <w:szCs w:val="24"/>
      <w:lang w:eastAsia="ja-JP"/>
    </w:rPr>
  </w:style>
  <w:style w:type="paragraph" w:styleId="TOC6">
    <w:name w:val="toc 6"/>
    <w:basedOn w:val="Normal"/>
    <w:next w:val="Normal"/>
    <w:autoRedefine/>
    <w:uiPriority w:val="39"/>
    <w:rsid w:val="00B2791D"/>
    <w:pPr>
      <w:spacing w:after="0" w:line="240" w:lineRule="auto"/>
      <w:ind w:left="1200"/>
    </w:pPr>
    <w:rPr>
      <w:rFonts w:ascii="Times New Roman" w:eastAsia="ＭＳ 明朝" w:hAnsi="Times New Roman" w:cs="Times New Roman"/>
      <w:sz w:val="24"/>
      <w:szCs w:val="24"/>
      <w:lang w:eastAsia="ja-JP"/>
    </w:rPr>
  </w:style>
  <w:style w:type="paragraph" w:styleId="TOC7">
    <w:name w:val="toc 7"/>
    <w:basedOn w:val="Normal"/>
    <w:next w:val="Normal"/>
    <w:autoRedefine/>
    <w:uiPriority w:val="39"/>
    <w:rsid w:val="00B2791D"/>
    <w:pPr>
      <w:spacing w:after="0" w:line="240" w:lineRule="auto"/>
      <w:ind w:left="1440"/>
    </w:pPr>
    <w:rPr>
      <w:rFonts w:ascii="Times New Roman" w:eastAsia="ＭＳ 明朝" w:hAnsi="Times New Roman" w:cs="Times New Roman"/>
      <w:sz w:val="24"/>
      <w:szCs w:val="24"/>
      <w:lang w:eastAsia="ja-JP"/>
    </w:rPr>
  </w:style>
  <w:style w:type="paragraph" w:styleId="TOC8">
    <w:name w:val="toc 8"/>
    <w:basedOn w:val="Normal"/>
    <w:next w:val="Normal"/>
    <w:autoRedefine/>
    <w:uiPriority w:val="39"/>
    <w:rsid w:val="00B2791D"/>
    <w:pPr>
      <w:spacing w:after="0" w:line="240" w:lineRule="auto"/>
      <w:ind w:left="1680"/>
    </w:pPr>
    <w:rPr>
      <w:rFonts w:ascii="Times New Roman" w:eastAsia="ＭＳ 明朝" w:hAnsi="Times New Roman" w:cs="Times New Roman"/>
      <w:sz w:val="24"/>
      <w:szCs w:val="24"/>
      <w:lang w:eastAsia="ja-JP"/>
    </w:rPr>
  </w:style>
  <w:style w:type="paragraph" w:styleId="TOC9">
    <w:name w:val="toc 9"/>
    <w:basedOn w:val="Normal"/>
    <w:next w:val="Normal"/>
    <w:autoRedefine/>
    <w:uiPriority w:val="39"/>
    <w:rsid w:val="00B2791D"/>
    <w:pPr>
      <w:spacing w:after="0" w:line="240" w:lineRule="auto"/>
      <w:ind w:left="1920"/>
    </w:pPr>
    <w:rPr>
      <w:rFonts w:ascii="Times New Roman" w:eastAsia="ＭＳ 明朝" w:hAnsi="Times New Roman" w:cs="Times New Roman"/>
      <w:sz w:val="24"/>
      <w:szCs w:val="24"/>
      <w:lang w:eastAsia="ja-JP"/>
    </w:rPr>
  </w:style>
  <w:style w:type="paragraph" w:customStyle="1" w:styleId="IEEEStdsCopyrightaddrs">
    <w:name w:val="IEEEStds Copyright (addrs)"/>
    <w:basedOn w:val="Normal"/>
    <w:rsid w:val="00B2791D"/>
    <w:pPr>
      <w:spacing w:after="0" w:line="240" w:lineRule="auto"/>
    </w:pPr>
    <w:rPr>
      <w:rFonts w:ascii="Times New Roman" w:eastAsia="ＭＳ 明朝" w:hAnsi="Times New Roman" w:cs="Times New Roman"/>
      <w:noProof/>
      <w:sz w:val="20"/>
      <w:szCs w:val="20"/>
      <w:lang w:eastAsia="ja-JP"/>
    </w:rPr>
  </w:style>
  <w:style w:type="character" w:customStyle="1" w:styleId="IEEEStdsAddItal">
    <w:name w:val="IEEEStds AddItal"/>
    <w:rsid w:val="00B2791D"/>
    <w:rPr>
      <w:i/>
    </w:rPr>
  </w:style>
  <w:style w:type="paragraph" w:customStyle="1" w:styleId="IEEEStdsPara85">
    <w:name w:val="IEEEStds Para8.5"/>
    <w:basedOn w:val="IEEEStdsParagraph"/>
    <w:rsid w:val="00B2791D"/>
    <w:rPr>
      <w:sz w:val="17"/>
    </w:rPr>
  </w:style>
  <w:style w:type="paragraph" w:customStyle="1" w:styleId="IEEEStdsPara85Indent">
    <w:name w:val="IEEEStds Para8.5 Indent"/>
    <w:basedOn w:val="IEEEStdsPara85"/>
    <w:rsid w:val="00B2791D"/>
    <w:pPr>
      <w:ind w:left="2160"/>
      <w:contextualSpacing/>
    </w:pPr>
  </w:style>
  <w:style w:type="paragraph" w:customStyle="1" w:styleId="IEEEStdsCopyrightPage3">
    <w:name w:val="IEEEStds Copyright Page 3"/>
    <w:basedOn w:val="IEEEStdsSans-Serif"/>
    <w:rsid w:val="00B2791D"/>
    <w:pPr>
      <w:tabs>
        <w:tab w:val="left" w:pos="540"/>
        <w:tab w:val="left" w:pos="2520"/>
      </w:tabs>
      <w:jc w:val="left"/>
    </w:pPr>
    <w:rPr>
      <w:sz w:val="14"/>
    </w:rPr>
  </w:style>
  <w:style w:type="character" w:customStyle="1" w:styleId="DeltaViewInsertion">
    <w:name w:val="DeltaView Insertion"/>
    <w:uiPriority w:val="99"/>
    <w:rsid w:val="00B2791D"/>
    <w:rPr>
      <w:color w:val="0000FF"/>
      <w:u w:val="double"/>
    </w:rPr>
  </w:style>
  <w:style w:type="character" w:customStyle="1" w:styleId="DeltaViewDeletion">
    <w:name w:val="DeltaView Deletion"/>
    <w:uiPriority w:val="99"/>
    <w:rsid w:val="00B2791D"/>
    <w:rPr>
      <w:strike/>
      <w:color w:val="FF0000"/>
    </w:rPr>
  </w:style>
  <w:style w:type="character" w:customStyle="1" w:styleId="DeltaViewMoveDestination">
    <w:name w:val="DeltaView Move Destination"/>
    <w:uiPriority w:val="99"/>
    <w:rsid w:val="00B2791D"/>
    <w:rPr>
      <w:color w:val="00C000"/>
      <w:u w:val="double"/>
    </w:rPr>
  </w:style>
  <w:style w:type="paragraph" w:customStyle="1" w:styleId="IEEEStdsCopyrightbody">
    <w:name w:val="IEEEStds Copyright (body)"/>
    <w:rsid w:val="00B2791D"/>
    <w:pPr>
      <w:spacing w:before="120" w:after="120" w:line="240" w:lineRule="auto"/>
      <w:jc w:val="both"/>
    </w:pPr>
    <w:rPr>
      <w:rFonts w:ascii="Times New Roman" w:eastAsia="ＭＳ 明朝" w:hAnsi="Times New Roman" w:cs="Times New Roman"/>
      <w:noProof/>
      <w:sz w:val="20"/>
      <w:szCs w:val="20"/>
      <w:lang w:eastAsia="ja-JP"/>
    </w:rPr>
  </w:style>
  <w:style w:type="paragraph" w:customStyle="1" w:styleId="IEEEStdsCopyrightbodytext">
    <w:name w:val="IEEEStds Copyright (body text)"/>
    <w:rsid w:val="00B2791D"/>
    <w:pPr>
      <w:spacing w:before="120" w:after="0" w:line="240" w:lineRule="auto"/>
    </w:pPr>
    <w:rPr>
      <w:rFonts w:ascii="Times New Roman" w:eastAsia="ＭＳ 明朝" w:hAnsi="Times New Roman" w:cs="Times New Roman"/>
      <w:noProof/>
      <w:sz w:val="20"/>
      <w:szCs w:val="20"/>
    </w:rPr>
  </w:style>
  <w:style w:type="paragraph" w:styleId="BodyText">
    <w:name w:val="Body Text"/>
    <w:basedOn w:val="Normal"/>
    <w:link w:val="BodyTextChar"/>
    <w:rsid w:val="00B2791D"/>
    <w:pPr>
      <w:spacing w:after="0" w:line="240" w:lineRule="auto"/>
      <w:jc w:val="both"/>
    </w:pPr>
    <w:rPr>
      <w:rFonts w:ascii="Times New Roman" w:eastAsia="ＭＳ 明朝" w:hAnsi="Times New Roman" w:cs="Times New Roman"/>
      <w:sz w:val="20"/>
      <w:szCs w:val="20"/>
      <w:lang w:val="x-none"/>
    </w:rPr>
  </w:style>
  <w:style w:type="character" w:customStyle="1" w:styleId="BodyTextChar">
    <w:name w:val="Body Text Char"/>
    <w:basedOn w:val="DefaultParagraphFont"/>
    <w:link w:val="BodyText"/>
    <w:rsid w:val="00B2791D"/>
    <w:rPr>
      <w:rFonts w:ascii="Times New Roman" w:eastAsia="ＭＳ 明朝" w:hAnsi="Times New Roman" w:cs="Times New Roman"/>
      <w:sz w:val="20"/>
      <w:szCs w:val="20"/>
      <w:lang w:val="x-none"/>
    </w:rPr>
  </w:style>
  <w:style w:type="paragraph" w:customStyle="1" w:styleId="IEEEStdsHeader">
    <w:name w:val="IEEEStds Header"/>
    <w:basedOn w:val="Normal"/>
    <w:rsid w:val="00B2791D"/>
    <w:pPr>
      <w:spacing w:after="0" w:line="240" w:lineRule="auto"/>
      <w:jc w:val="right"/>
    </w:pPr>
    <w:rPr>
      <w:rFonts w:ascii="Arial" w:eastAsia="ＭＳ 明朝" w:hAnsi="Arial" w:cs="Times New Roman"/>
      <w:sz w:val="16"/>
      <w:szCs w:val="20"/>
    </w:rPr>
  </w:style>
  <w:style w:type="paragraph" w:customStyle="1" w:styleId="IEEEStdsFooter">
    <w:name w:val="IEEEStds Footer"/>
    <w:basedOn w:val="Footer"/>
    <w:rsid w:val="00B2791D"/>
    <w:pPr>
      <w:tabs>
        <w:tab w:val="clear" w:pos="4680"/>
        <w:tab w:val="clear" w:pos="9360"/>
        <w:tab w:val="center" w:pos="4320"/>
        <w:tab w:val="right" w:pos="8640"/>
      </w:tabs>
      <w:ind w:right="360"/>
    </w:pPr>
    <w:rPr>
      <w:rFonts w:ascii="Arial" w:eastAsia="ＭＳ 明朝" w:hAnsi="Arial" w:cs="Times New Roman"/>
      <w:sz w:val="16"/>
      <w:szCs w:val="20"/>
    </w:rPr>
  </w:style>
  <w:style w:type="paragraph" w:customStyle="1" w:styleId="T3">
    <w:name w:val="T3"/>
    <w:basedOn w:val="T1"/>
    <w:rsid w:val="00B2791D"/>
    <w:pPr>
      <w:pBdr>
        <w:bottom w:val="single" w:sz="6" w:space="1" w:color="auto"/>
      </w:pBdr>
      <w:tabs>
        <w:tab w:val="center" w:pos="4680"/>
      </w:tabs>
      <w:spacing w:after="240"/>
      <w:jc w:val="left"/>
    </w:pPr>
    <w:rPr>
      <w:b w:val="0"/>
      <w:sz w:val="24"/>
    </w:rPr>
  </w:style>
  <w:style w:type="paragraph" w:customStyle="1" w:styleId="InventionText">
    <w:name w:val="Invention Text"/>
    <w:basedOn w:val="BodyTextIndent"/>
    <w:rsid w:val="00B2791D"/>
  </w:style>
  <w:style w:type="paragraph" w:styleId="BodyTextIndent">
    <w:name w:val="Body Text Indent"/>
    <w:basedOn w:val="Normal"/>
    <w:link w:val="BodyTextIndentChar"/>
    <w:rsid w:val="00B2791D"/>
    <w:pPr>
      <w:spacing w:after="0" w:line="240" w:lineRule="auto"/>
      <w:ind w:left="720" w:hanging="720"/>
    </w:pPr>
    <w:rPr>
      <w:rFonts w:ascii="Times New Roman" w:eastAsia="ＭＳ 明朝" w:hAnsi="Times New Roman" w:cs="Times New Roman"/>
      <w:szCs w:val="20"/>
      <w:lang w:val="en-GB"/>
    </w:rPr>
  </w:style>
  <w:style w:type="character" w:customStyle="1" w:styleId="BodyTextIndentChar">
    <w:name w:val="Body Text Indent Char"/>
    <w:basedOn w:val="DefaultParagraphFont"/>
    <w:link w:val="BodyTextIndent"/>
    <w:rsid w:val="00B2791D"/>
    <w:rPr>
      <w:rFonts w:ascii="Times New Roman" w:eastAsia="ＭＳ 明朝" w:hAnsi="Times New Roman" w:cs="Times New Roman"/>
      <w:szCs w:val="20"/>
      <w:lang w:val="en-GB"/>
    </w:rPr>
  </w:style>
  <w:style w:type="paragraph" w:customStyle="1" w:styleId="Index">
    <w:name w:val="Index"/>
    <w:basedOn w:val="Normal"/>
    <w:rsid w:val="00B2791D"/>
    <w:pPr>
      <w:suppressLineNumbers/>
      <w:suppressAutoHyphens/>
      <w:spacing w:after="0" w:line="240" w:lineRule="auto"/>
    </w:pPr>
    <w:rPr>
      <w:rFonts w:ascii="Times New Roman" w:eastAsia="ＭＳ 明朝" w:hAnsi="Times New Roman" w:cs="Tahoma"/>
      <w:szCs w:val="20"/>
      <w:lang w:val="en-GB" w:eastAsia="ar-SA"/>
    </w:rPr>
  </w:style>
  <w:style w:type="paragraph" w:customStyle="1" w:styleId="Style1">
    <w:name w:val="Style 1"/>
    <w:basedOn w:val="Normal"/>
    <w:rsid w:val="00B2791D"/>
    <w:pPr>
      <w:suppressAutoHyphens/>
      <w:autoSpaceDE w:val="0"/>
      <w:spacing w:before="240" w:after="0" w:line="240" w:lineRule="auto"/>
    </w:pPr>
    <w:rPr>
      <w:rFonts w:ascii="Times New Roman" w:eastAsia="ＭＳ 明朝" w:hAnsi="Times New Roman" w:cs="Times New Roman"/>
      <w:spacing w:val="-8"/>
      <w:sz w:val="24"/>
      <w:szCs w:val="24"/>
      <w:lang w:eastAsia="ar-SA"/>
    </w:rPr>
  </w:style>
  <w:style w:type="paragraph" w:customStyle="1" w:styleId="Style5">
    <w:name w:val="Style 5"/>
    <w:basedOn w:val="Normal"/>
    <w:rsid w:val="00B2791D"/>
    <w:pPr>
      <w:keepNext/>
      <w:tabs>
        <w:tab w:val="num" w:pos="360"/>
      </w:tabs>
      <w:suppressAutoHyphens/>
      <w:autoSpaceDE w:val="0"/>
      <w:spacing w:before="60" w:after="0" w:line="264" w:lineRule="exact"/>
      <w:ind w:left="360" w:right="288" w:hanging="360"/>
    </w:pPr>
    <w:rPr>
      <w:rFonts w:ascii="Times New Roman" w:eastAsia="ＭＳ 明朝" w:hAnsi="Times New Roman" w:cs="Times New Roman"/>
      <w:spacing w:val="-4"/>
      <w:sz w:val="24"/>
      <w:szCs w:val="24"/>
      <w:lang w:eastAsia="ar-SA"/>
    </w:rPr>
  </w:style>
  <w:style w:type="paragraph" w:customStyle="1" w:styleId="Default">
    <w:name w:val="Default"/>
    <w:rsid w:val="00B2791D"/>
    <w:pPr>
      <w:widowControl w:val="0"/>
      <w:autoSpaceDE w:val="0"/>
      <w:autoSpaceDN w:val="0"/>
      <w:adjustRightInd w:val="0"/>
      <w:spacing w:after="0" w:line="240" w:lineRule="auto"/>
    </w:pPr>
    <w:rPr>
      <w:rFonts w:ascii="JAEAI K+ Times New Roman PSMT" w:eastAsia="ＭＳ 明朝" w:hAnsi="JAEAI K+ Times New Roman PSMT" w:cs="Times New Roman"/>
      <w:color w:val="000000"/>
      <w:sz w:val="24"/>
      <w:szCs w:val="24"/>
      <w:lang w:val="fr-FR" w:eastAsia="fr-FR"/>
    </w:rPr>
  </w:style>
  <w:style w:type="paragraph" w:customStyle="1" w:styleId="TableItems">
    <w:name w:val="Table Items"/>
    <w:basedOn w:val="Normal"/>
    <w:autoRedefine/>
    <w:rsid w:val="00B2791D"/>
    <w:pPr>
      <w:spacing w:after="120" w:line="300" w:lineRule="exact"/>
      <w:jc w:val="center"/>
    </w:pPr>
    <w:rPr>
      <w:rFonts w:ascii="Garamond" w:eastAsia="Batang" w:hAnsi="Garamond" w:cs="Times New Roman"/>
      <w:szCs w:val="20"/>
    </w:rPr>
  </w:style>
  <w:style w:type="paragraph" w:styleId="BodyText2">
    <w:name w:val="Body Text 2"/>
    <w:basedOn w:val="Normal"/>
    <w:link w:val="BodyText2Char"/>
    <w:rsid w:val="00B2791D"/>
    <w:pPr>
      <w:spacing w:after="0" w:line="240" w:lineRule="auto"/>
    </w:pPr>
    <w:rPr>
      <w:rFonts w:ascii="Times New Roman" w:eastAsia="ＭＳ 明朝" w:hAnsi="Times New Roman" w:cs="Times New Roman"/>
      <w:sz w:val="20"/>
      <w:szCs w:val="20"/>
      <w:lang w:val="en-GB"/>
    </w:rPr>
  </w:style>
  <w:style w:type="character" w:customStyle="1" w:styleId="BodyText2Char">
    <w:name w:val="Body Text 2 Char"/>
    <w:basedOn w:val="DefaultParagraphFont"/>
    <w:link w:val="BodyText2"/>
    <w:rsid w:val="00B2791D"/>
    <w:rPr>
      <w:rFonts w:ascii="Times New Roman" w:eastAsia="ＭＳ 明朝" w:hAnsi="Times New Roman" w:cs="Times New Roman"/>
      <w:sz w:val="20"/>
      <w:szCs w:val="20"/>
      <w:lang w:val="en-GB"/>
    </w:rPr>
  </w:style>
  <w:style w:type="paragraph" w:styleId="BodyText3">
    <w:name w:val="Body Text 3"/>
    <w:basedOn w:val="Normal"/>
    <w:link w:val="BodyText3Char"/>
    <w:rsid w:val="00B2791D"/>
    <w:pPr>
      <w:spacing w:after="0" w:line="240" w:lineRule="auto"/>
      <w:jc w:val="both"/>
    </w:pPr>
    <w:rPr>
      <w:rFonts w:ascii="Times New Roman" w:eastAsia="ＭＳ 明朝" w:hAnsi="Times New Roman" w:cs="Times New Roman"/>
      <w:sz w:val="20"/>
      <w:szCs w:val="20"/>
      <w:lang w:val="en-GB"/>
    </w:rPr>
  </w:style>
  <w:style w:type="character" w:customStyle="1" w:styleId="BodyText3Char">
    <w:name w:val="Body Text 3 Char"/>
    <w:basedOn w:val="DefaultParagraphFont"/>
    <w:link w:val="BodyText3"/>
    <w:rsid w:val="00B2791D"/>
    <w:rPr>
      <w:rFonts w:ascii="Times New Roman" w:eastAsia="ＭＳ 明朝" w:hAnsi="Times New Roman" w:cs="Times New Roman"/>
      <w:sz w:val="20"/>
      <w:szCs w:val="20"/>
      <w:lang w:val="en-GB"/>
    </w:rPr>
  </w:style>
  <w:style w:type="paragraph" w:styleId="NormalWeb">
    <w:name w:val="Normal (Web)"/>
    <w:basedOn w:val="Normal"/>
    <w:uiPriority w:val="99"/>
    <w:rsid w:val="00B2791D"/>
    <w:pPr>
      <w:spacing w:before="100" w:beforeAutospacing="1" w:after="100" w:afterAutospacing="1" w:line="240" w:lineRule="auto"/>
    </w:pPr>
    <w:rPr>
      <w:rFonts w:ascii="Arial Unicode MS" w:eastAsia="Arial Unicode MS" w:hAnsi="Arial Unicode MS" w:cs="Arial Unicode MS" w:hint="eastAsia"/>
      <w:sz w:val="24"/>
      <w:szCs w:val="24"/>
    </w:rPr>
  </w:style>
  <w:style w:type="paragraph" w:styleId="BodyTextIndent2">
    <w:name w:val="Body Text Indent 2"/>
    <w:basedOn w:val="Normal"/>
    <w:link w:val="BodyTextIndent2Char"/>
    <w:rsid w:val="00B2791D"/>
    <w:pPr>
      <w:autoSpaceDE w:val="0"/>
      <w:autoSpaceDN w:val="0"/>
      <w:adjustRightInd w:val="0"/>
      <w:spacing w:after="0" w:line="240" w:lineRule="auto"/>
      <w:ind w:left="360"/>
      <w:jc w:val="both"/>
    </w:pPr>
    <w:rPr>
      <w:rFonts w:ascii="Times New Roman" w:eastAsia="ＭＳ 明朝" w:hAnsi="Times New Roman" w:cs="Times New Roman"/>
      <w:sz w:val="20"/>
      <w:szCs w:val="17"/>
      <w:lang w:val="x-none"/>
    </w:rPr>
  </w:style>
  <w:style w:type="character" w:customStyle="1" w:styleId="BodyTextIndent2Char">
    <w:name w:val="Body Text Indent 2 Char"/>
    <w:basedOn w:val="DefaultParagraphFont"/>
    <w:link w:val="BodyTextIndent2"/>
    <w:rsid w:val="00B2791D"/>
    <w:rPr>
      <w:rFonts w:ascii="Times New Roman" w:eastAsia="ＭＳ 明朝" w:hAnsi="Times New Roman" w:cs="Times New Roman"/>
      <w:sz w:val="20"/>
      <w:szCs w:val="17"/>
      <w:lang w:val="x-none"/>
    </w:rPr>
  </w:style>
  <w:style w:type="paragraph" w:customStyle="1" w:styleId="equation">
    <w:name w:val="equation"/>
    <w:basedOn w:val="Normal"/>
    <w:rsid w:val="00B2791D"/>
    <w:pPr>
      <w:tabs>
        <w:tab w:val="center" w:pos="4752"/>
        <w:tab w:val="right" w:pos="9504"/>
      </w:tabs>
      <w:spacing w:after="0" w:line="360" w:lineRule="auto"/>
      <w:jc w:val="both"/>
    </w:pPr>
    <w:rPr>
      <w:rFonts w:ascii="Times New Roman" w:eastAsia="SimSun" w:hAnsi="Times New Roman" w:cs="Times New Roman"/>
      <w:sz w:val="24"/>
      <w:szCs w:val="24"/>
      <w:lang w:val="fi-FI" w:eastAsia="zh-CN"/>
    </w:rPr>
  </w:style>
  <w:style w:type="character" w:customStyle="1" w:styleId="CommentTextChar">
    <w:name w:val="Comment Text Char"/>
    <w:rsid w:val="00B2791D"/>
    <w:rPr>
      <w:lang w:eastAsia="ja-JP"/>
    </w:rPr>
  </w:style>
  <w:style w:type="paragraph" w:styleId="BlockText">
    <w:name w:val="Block Text"/>
    <w:basedOn w:val="Normal"/>
    <w:rsid w:val="00B2791D"/>
    <w:pPr>
      <w:tabs>
        <w:tab w:val="left" w:pos="2250"/>
      </w:tabs>
      <w:autoSpaceDE w:val="0"/>
      <w:autoSpaceDN w:val="0"/>
      <w:adjustRightInd w:val="0"/>
      <w:spacing w:before="120" w:after="0" w:line="240" w:lineRule="auto"/>
      <w:ind w:left="2700" w:right="1620" w:hanging="1080"/>
    </w:pPr>
    <w:rPr>
      <w:rFonts w:ascii="Times New Roman" w:eastAsia="PMingLiU" w:hAnsi="Times New Roman" w:cs="Times New Roman"/>
      <w:b/>
      <w:bCs/>
      <w:sz w:val="20"/>
      <w:szCs w:val="20"/>
      <w:lang w:val="en-GB"/>
    </w:rPr>
  </w:style>
  <w:style w:type="paragraph" w:customStyle="1" w:styleId="Figure">
    <w:name w:val="Figure_#"/>
    <w:basedOn w:val="Normal"/>
    <w:next w:val="Normal"/>
    <w:rsid w:val="00B2791D"/>
    <w:pPr>
      <w:keepNext/>
      <w:spacing w:before="360" w:after="0" w:line="240" w:lineRule="auto"/>
      <w:jc w:val="center"/>
    </w:pPr>
    <w:rPr>
      <w:rFonts w:ascii="Times New Roman" w:eastAsia="ＭＳ 明朝" w:hAnsi="Times New Roman" w:cs="Times New Roman"/>
      <w:caps/>
      <w:sz w:val="24"/>
      <w:szCs w:val="20"/>
    </w:rPr>
  </w:style>
  <w:style w:type="paragraph" w:customStyle="1" w:styleId="Numbered20Space">
    <w:name w:val="Numbered 2.0 Space"/>
    <w:basedOn w:val="Normal"/>
    <w:autoRedefine/>
    <w:rsid w:val="00B2791D"/>
    <w:pPr>
      <w:tabs>
        <w:tab w:val="num" w:pos="720"/>
      </w:tabs>
      <w:spacing w:after="0" w:line="480" w:lineRule="auto"/>
      <w:ind w:left="720" w:hanging="360"/>
    </w:pPr>
    <w:rPr>
      <w:rFonts w:ascii="Times New Roman" w:eastAsia="ＭＳ 明朝" w:hAnsi="Times New Roman" w:cs="Times New Roman"/>
      <w:bCs/>
      <w:sz w:val="24"/>
      <w:szCs w:val="24"/>
    </w:rPr>
  </w:style>
  <w:style w:type="paragraph" w:customStyle="1" w:styleId="Numbered15Space">
    <w:name w:val="Numbered 1.5 Space"/>
    <w:basedOn w:val="Numbered20Space"/>
    <w:autoRedefine/>
    <w:rsid w:val="00B2791D"/>
    <w:pPr>
      <w:tabs>
        <w:tab w:val="num" w:pos="450"/>
      </w:tabs>
      <w:spacing w:line="360" w:lineRule="auto"/>
      <w:ind w:left="450"/>
    </w:pPr>
    <w:rPr>
      <w:szCs w:val="20"/>
    </w:rPr>
  </w:style>
  <w:style w:type="paragraph" w:customStyle="1" w:styleId="BulletItemsChar">
    <w:name w:val="Bullet Items Char"/>
    <w:basedOn w:val="Normal"/>
    <w:autoRedefine/>
    <w:rsid w:val="00B2791D"/>
    <w:pPr>
      <w:tabs>
        <w:tab w:val="num" w:pos="1080"/>
      </w:tabs>
      <w:spacing w:after="0" w:line="400" w:lineRule="exact"/>
      <w:ind w:left="1080" w:hanging="360"/>
    </w:pPr>
    <w:rPr>
      <w:rFonts w:ascii="Times New Roman" w:eastAsia="ＭＳ 明朝" w:hAnsi="Times New Roman" w:cs="Times New Roman"/>
      <w:sz w:val="24"/>
      <w:szCs w:val="20"/>
      <w:lang w:val="en-GB"/>
    </w:rPr>
  </w:style>
  <w:style w:type="paragraph" w:styleId="ListBullet2">
    <w:name w:val="List Bullet 2"/>
    <w:basedOn w:val="Normal"/>
    <w:rsid w:val="00B2791D"/>
    <w:pPr>
      <w:widowControl w:val="0"/>
      <w:tabs>
        <w:tab w:val="num" w:pos="786"/>
      </w:tabs>
      <w:wordWrap w:val="0"/>
      <w:autoSpaceDE w:val="0"/>
      <w:autoSpaceDN w:val="0"/>
      <w:spacing w:after="0" w:line="240" w:lineRule="auto"/>
      <w:ind w:leftChars="400" w:left="786" w:hangingChars="200" w:hanging="360"/>
      <w:jc w:val="both"/>
    </w:pPr>
    <w:rPr>
      <w:rFonts w:ascii="Batang" w:eastAsia="Batang" w:hAnsi="Times New Roman" w:cs="Times New Roman"/>
      <w:kern w:val="2"/>
      <w:sz w:val="20"/>
      <w:szCs w:val="24"/>
      <w:lang w:eastAsia="ko-KR"/>
    </w:rPr>
  </w:style>
  <w:style w:type="character" w:customStyle="1" w:styleId="CharChar">
    <w:name w:val="Char Char"/>
    <w:rsid w:val="00B2791D"/>
    <w:rPr>
      <w:b/>
      <w:sz w:val="32"/>
      <w:szCs w:val="32"/>
      <w:lang w:val="en-GB" w:eastAsia="en-US" w:bidi="ar-SA"/>
    </w:rPr>
  </w:style>
  <w:style w:type="character" w:customStyle="1" w:styleId="capChar">
    <w:name w:val="cap Char"/>
    <w:aliases w:val="WHYLESS_caption Char,Légende french Char,Légende french Carattere Char Char,Caption Char3,Légende french Carattere Char,TF Char,Epígrafe Char,Caption Char Char2,Figures Char Char,Caption Char1 Char1,Caption Char Char Char1,Figure Char"/>
    <w:rsid w:val="00B2791D"/>
    <w:rPr>
      <w:rFonts w:ascii="Arial" w:hAnsi="Arial"/>
      <w:b/>
      <w:bCs/>
      <w:lang w:val="en-US" w:eastAsia="zh-CN" w:bidi="ar-SA"/>
    </w:rPr>
  </w:style>
  <w:style w:type="character" w:customStyle="1" w:styleId="StyleCaption11ptChar">
    <w:name w:val="Style Caption + 11 pt Char"/>
    <w:rsid w:val="00B2791D"/>
    <w:rPr>
      <w:rFonts w:eastAsia="SimSun"/>
      <w:b/>
      <w:bCs/>
      <w:position w:val="-6"/>
      <w:sz w:val="22"/>
      <w:szCs w:val="24"/>
      <w:lang w:val="en-GB" w:eastAsia="en-US" w:bidi="ar-SA"/>
    </w:rPr>
  </w:style>
  <w:style w:type="paragraph" w:customStyle="1" w:styleId="Reference">
    <w:name w:val="Reference"/>
    <w:basedOn w:val="BodyText"/>
    <w:rsid w:val="00B2791D"/>
    <w:pPr>
      <w:tabs>
        <w:tab w:val="right" w:pos="540"/>
      </w:tabs>
      <w:spacing w:after="160"/>
      <w:ind w:left="720" w:hanging="720"/>
    </w:pPr>
    <w:rPr>
      <w:sz w:val="24"/>
    </w:rPr>
  </w:style>
  <w:style w:type="paragraph" w:customStyle="1" w:styleId="a">
    <w:name w:val="表格题注"/>
    <w:next w:val="Normal"/>
    <w:rsid w:val="00B2791D"/>
    <w:pPr>
      <w:keepLines/>
      <w:spacing w:beforeLines="100" w:before="240" w:after="0" w:line="240" w:lineRule="auto"/>
      <w:ind w:left="1089" w:hanging="369"/>
      <w:jc w:val="center"/>
    </w:pPr>
    <w:rPr>
      <w:rFonts w:ascii="Arial" w:eastAsia="SimSun" w:hAnsi="Arial" w:cs="Times New Roman"/>
      <w:sz w:val="18"/>
      <w:szCs w:val="18"/>
      <w:lang w:eastAsia="zh-CN"/>
    </w:rPr>
  </w:style>
  <w:style w:type="paragraph" w:customStyle="1" w:styleId="a0">
    <w:name w:val="图样式"/>
    <w:basedOn w:val="Normal"/>
    <w:rsid w:val="00B2791D"/>
    <w:pPr>
      <w:keepNext/>
      <w:spacing w:before="80" w:after="80" w:line="240" w:lineRule="auto"/>
      <w:jc w:val="center"/>
    </w:pPr>
    <w:rPr>
      <w:rFonts w:ascii="Times New Roman" w:eastAsia="SimSun" w:hAnsi="Times New Roman" w:cs="Times New Roman"/>
      <w:szCs w:val="20"/>
      <w:lang w:val="en-GB"/>
    </w:rPr>
  </w:style>
  <w:style w:type="paragraph" w:customStyle="1" w:styleId="AppLevel2">
    <w:name w:val="App Level 2"/>
    <w:basedOn w:val="Normal"/>
    <w:rsid w:val="00B2791D"/>
    <w:pPr>
      <w:tabs>
        <w:tab w:val="num" w:pos="1580"/>
      </w:tabs>
      <w:spacing w:after="0" w:line="240" w:lineRule="auto"/>
      <w:ind w:left="1580" w:hanging="576"/>
    </w:pPr>
    <w:rPr>
      <w:rFonts w:ascii="Times New Roman" w:eastAsia="ＭＳ 明朝" w:hAnsi="Times New Roman" w:cs="Times New Roman"/>
      <w:szCs w:val="20"/>
      <w:lang w:val="en-GB"/>
    </w:rPr>
  </w:style>
  <w:style w:type="paragraph" w:styleId="ListBullet">
    <w:name w:val="List Bullet"/>
    <w:basedOn w:val="Normal"/>
    <w:autoRedefine/>
    <w:rsid w:val="00B2791D"/>
    <w:pPr>
      <w:spacing w:after="0" w:line="240" w:lineRule="auto"/>
      <w:ind w:left="21" w:hanging="21"/>
    </w:pPr>
    <w:rPr>
      <w:rFonts w:ascii="Times New Roman" w:eastAsia="SimSun" w:hAnsi="Times New Roman" w:cs="Times New Roman"/>
      <w:sz w:val="20"/>
      <w:szCs w:val="20"/>
      <w:lang w:val="en-AU"/>
    </w:rPr>
  </w:style>
  <w:style w:type="paragraph" w:styleId="ListBullet3">
    <w:name w:val="List Bullet 3"/>
    <w:basedOn w:val="Normal"/>
    <w:autoRedefine/>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Bullet4">
    <w:name w:val="List Bullet 4"/>
    <w:basedOn w:val="Normal"/>
    <w:autoRedefine/>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Bullet5">
    <w:name w:val="List Bullet 5"/>
    <w:basedOn w:val="Normal"/>
    <w:autoRedefine/>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styleId="ListNumber">
    <w:name w:val="List Number"/>
    <w:basedOn w:val="Normal"/>
    <w:rsid w:val="00B2791D"/>
    <w:pPr>
      <w:tabs>
        <w:tab w:val="num" w:pos="360"/>
      </w:tabs>
      <w:spacing w:after="0" w:line="240" w:lineRule="auto"/>
      <w:ind w:left="360" w:hanging="360"/>
    </w:pPr>
    <w:rPr>
      <w:rFonts w:ascii="Times New Roman" w:eastAsia="SimSun" w:hAnsi="Times New Roman" w:cs="Times New Roman"/>
      <w:sz w:val="20"/>
      <w:szCs w:val="20"/>
      <w:lang w:val="en-AU"/>
    </w:rPr>
  </w:style>
  <w:style w:type="paragraph" w:styleId="ListNumber2">
    <w:name w:val="List Number 2"/>
    <w:basedOn w:val="Normal"/>
    <w:rsid w:val="00B2791D"/>
    <w:pPr>
      <w:tabs>
        <w:tab w:val="num" w:pos="720"/>
      </w:tabs>
      <w:spacing w:after="0" w:line="240" w:lineRule="auto"/>
      <w:ind w:left="720" w:hanging="360"/>
    </w:pPr>
    <w:rPr>
      <w:rFonts w:ascii="Times New Roman" w:eastAsia="SimSun" w:hAnsi="Times New Roman" w:cs="Times New Roman"/>
      <w:sz w:val="20"/>
      <w:szCs w:val="20"/>
      <w:lang w:val="en-AU"/>
    </w:rPr>
  </w:style>
  <w:style w:type="paragraph" w:styleId="ListNumber3">
    <w:name w:val="List Number 3"/>
    <w:basedOn w:val="Normal"/>
    <w:rsid w:val="00B2791D"/>
    <w:pPr>
      <w:tabs>
        <w:tab w:val="num" w:pos="1080"/>
      </w:tabs>
      <w:spacing w:after="0" w:line="240" w:lineRule="auto"/>
      <w:ind w:left="1080" w:hanging="360"/>
    </w:pPr>
    <w:rPr>
      <w:rFonts w:ascii="Times New Roman" w:eastAsia="SimSun" w:hAnsi="Times New Roman" w:cs="Times New Roman"/>
      <w:sz w:val="20"/>
      <w:szCs w:val="20"/>
      <w:lang w:val="en-AU"/>
    </w:rPr>
  </w:style>
  <w:style w:type="paragraph" w:styleId="ListNumber4">
    <w:name w:val="List Number 4"/>
    <w:basedOn w:val="Normal"/>
    <w:rsid w:val="00B2791D"/>
    <w:pPr>
      <w:tabs>
        <w:tab w:val="num" w:pos="1440"/>
      </w:tabs>
      <w:spacing w:after="0" w:line="240" w:lineRule="auto"/>
      <w:ind w:left="1440" w:hanging="360"/>
    </w:pPr>
    <w:rPr>
      <w:rFonts w:ascii="Times New Roman" w:eastAsia="SimSun" w:hAnsi="Times New Roman" w:cs="Times New Roman"/>
      <w:sz w:val="20"/>
      <w:szCs w:val="20"/>
      <w:lang w:val="en-AU"/>
    </w:rPr>
  </w:style>
  <w:style w:type="paragraph" w:styleId="ListNumber5">
    <w:name w:val="List Number 5"/>
    <w:basedOn w:val="Normal"/>
    <w:rsid w:val="00B2791D"/>
    <w:pPr>
      <w:tabs>
        <w:tab w:val="num" w:pos="1800"/>
      </w:tabs>
      <w:spacing w:after="0" w:line="240" w:lineRule="auto"/>
      <w:ind w:left="1800" w:hanging="360"/>
    </w:pPr>
    <w:rPr>
      <w:rFonts w:ascii="Times New Roman" w:eastAsia="SimSun" w:hAnsi="Times New Roman" w:cs="Times New Roman"/>
      <w:sz w:val="20"/>
      <w:szCs w:val="20"/>
      <w:lang w:val="en-AU"/>
    </w:rPr>
  </w:style>
  <w:style w:type="paragraph" w:customStyle="1" w:styleId="Text">
    <w:name w:val="Text"/>
    <w:basedOn w:val="Normal"/>
    <w:rsid w:val="00B2791D"/>
    <w:pPr>
      <w:widowControl w:val="0"/>
      <w:tabs>
        <w:tab w:val="num" w:pos="720"/>
      </w:tabs>
      <w:autoSpaceDE w:val="0"/>
      <w:autoSpaceDN w:val="0"/>
      <w:spacing w:after="0" w:line="252" w:lineRule="auto"/>
      <w:ind w:left="720" w:hanging="432"/>
      <w:jc w:val="both"/>
    </w:pPr>
    <w:rPr>
      <w:rFonts w:ascii="Times New Roman" w:eastAsia="Batang" w:hAnsi="Times New Roman" w:cs="Times New Roman"/>
      <w:sz w:val="20"/>
      <w:szCs w:val="20"/>
      <w:lang w:eastAsia="ko-KR"/>
    </w:rPr>
  </w:style>
  <w:style w:type="character" w:customStyle="1" w:styleId="Heading1Char">
    <w:name w:val="Heading 1 Char"/>
    <w:uiPriority w:val="9"/>
    <w:rsid w:val="00B2791D"/>
    <w:rPr>
      <w:b/>
      <w:sz w:val="32"/>
      <w:szCs w:val="32"/>
      <w:lang w:val="en-GB" w:eastAsia="en-US" w:bidi="ar-SA"/>
    </w:rPr>
  </w:style>
  <w:style w:type="paragraph" w:customStyle="1" w:styleId="enumlev3">
    <w:name w:val="enumlev3"/>
    <w:basedOn w:val="Normal"/>
    <w:rsid w:val="00B2791D"/>
    <w:pPr>
      <w:tabs>
        <w:tab w:val="num" w:pos="504"/>
      </w:tabs>
      <w:spacing w:after="0" w:line="240" w:lineRule="auto"/>
      <w:ind w:left="504" w:hanging="432"/>
    </w:pPr>
    <w:rPr>
      <w:rFonts w:ascii="Times New Roman" w:eastAsia="ＭＳ 明朝" w:hAnsi="Times New Roman" w:cs="Times New Roman"/>
      <w:sz w:val="24"/>
      <w:szCs w:val="20"/>
    </w:rPr>
  </w:style>
  <w:style w:type="paragraph" w:customStyle="1" w:styleId="enumlev1">
    <w:name w:val="enumlev1"/>
    <w:basedOn w:val="Normal"/>
    <w:rsid w:val="00B2791D"/>
    <w:pPr>
      <w:numPr>
        <w:numId w:val="8"/>
      </w:numPr>
      <w:tabs>
        <w:tab w:val="clear" w:pos="504"/>
        <w:tab w:val="left" w:pos="720"/>
        <w:tab w:val="num" w:pos="7560"/>
      </w:tabs>
      <w:spacing w:before="60" w:after="0" w:line="240" w:lineRule="auto"/>
      <w:ind w:left="720" w:firstLine="6480"/>
    </w:pPr>
    <w:rPr>
      <w:rFonts w:ascii="Times New Roman" w:eastAsia="ＭＳ 明朝" w:hAnsi="Times New Roman" w:cs="Times New Roman"/>
      <w:szCs w:val="20"/>
    </w:rPr>
  </w:style>
  <w:style w:type="paragraph" w:customStyle="1" w:styleId="enumlev2">
    <w:name w:val="enumlev2"/>
    <w:basedOn w:val="Normal"/>
    <w:rsid w:val="00B2791D"/>
    <w:pPr>
      <w:spacing w:before="60" w:after="0" w:line="240" w:lineRule="auto"/>
      <w:ind w:left="432" w:hanging="432"/>
    </w:pPr>
    <w:rPr>
      <w:rFonts w:ascii="Times New Roman" w:eastAsia="ＭＳ 明朝" w:hAnsi="Times New Roman" w:cs="Times New Roman"/>
      <w:sz w:val="24"/>
      <w:szCs w:val="20"/>
    </w:rPr>
  </w:style>
  <w:style w:type="paragraph" w:customStyle="1" w:styleId="enumlev4">
    <w:name w:val="enumlev4"/>
    <w:basedOn w:val="enumlev2"/>
    <w:rsid w:val="00B2791D"/>
    <w:pPr>
      <w:numPr>
        <w:numId w:val="9"/>
      </w:numPr>
      <w:tabs>
        <w:tab w:val="clear" w:pos="720"/>
      </w:tabs>
      <w:ind w:left="0" w:firstLine="0"/>
    </w:pPr>
  </w:style>
  <w:style w:type="paragraph" w:styleId="TableofFigures">
    <w:name w:val="table of figures"/>
    <w:basedOn w:val="Normal"/>
    <w:next w:val="Normal"/>
    <w:rsid w:val="00B2791D"/>
    <w:pPr>
      <w:tabs>
        <w:tab w:val="num" w:pos="1440"/>
        <w:tab w:val="right" w:leader="dot" w:pos="9360"/>
      </w:tabs>
      <w:spacing w:before="60" w:after="0" w:line="240" w:lineRule="auto"/>
      <w:ind w:left="1440" w:right="432" w:hanging="1440"/>
    </w:pPr>
    <w:rPr>
      <w:rFonts w:ascii="Times New Roman" w:eastAsia="ＭＳ 明朝" w:hAnsi="Times New Roman" w:cs="Times New Roman"/>
      <w:sz w:val="24"/>
      <w:szCs w:val="20"/>
    </w:rPr>
  </w:style>
  <w:style w:type="paragraph" w:styleId="Date">
    <w:name w:val="Date"/>
    <w:basedOn w:val="Normal"/>
    <w:next w:val="Normal"/>
    <w:link w:val="DateChar"/>
    <w:rsid w:val="00B2791D"/>
    <w:pPr>
      <w:spacing w:after="0" w:line="240" w:lineRule="auto"/>
    </w:pPr>
    <w:rPr>
      <w:rFonts w:ascii="Times New Roman" w:eastAsia="ＭＳ 明朝" w:hAnsi="Times New Roman" w:cs="Times New Roman"/>
      <w:sz w:val="24"/>
      <w:szCs w:val="20"/>
      <w:lang w:val="x-none"/>
    </w:rPr>
  </w:style>
  <w:style w:type="character" w:customStyle="1" w:styleId="DateChar">
    <w:name w:val="Date Char"/>
    <w:basedOn w:val="DefaultParagraphFont"/>
    <w:link w:val="Date"/>
    <w:rsid w:val="00B2791D"/>
    <w:rPr>
      <w:rFonts w:ascii="Times New Roman" w:eastAsia="ＭＳ 明朝" w:hAnsi="Times New Roman" w:cs="Times New Roman"/>
      <w:sz w:val="24"/>
      <w:szCs w:val="20"/>
      <w:lang w:val="x-none"/>
    </w:rPr>
  </w:style>
  <w:style w:type="character" w:customStyle="1" w:styleId="WW8Num1z0">
    <w:name w:val="WW8Num1z0"/>
    <w:rsid w:val="00B2791D"/>
    <w:rPr>
      <w:rFonts w:ascii="Wingdings" w:hAnsi="Wingdings"/>
    </w:rPr>
  </w:style>
  <w:style w:type="character" w:customStyle="1" w:styleId="WW8Num2z0">
    <w:name w:val="WW8Num2z0"/>
    <w:rsid w:val="00B2791D"/>
    <w:rPr>
      <w:position w:val="0"/>
      <w:sz w:val="24"/>
      <w:vertAlign w:val="baseline"/>
    </w:rPr>
  </w:style>
  <w:style w:type="paragraph" w:customStyle="1" w:styleId="TableContents">
    <w:name w:val="Table Contents"/>
    <w:rsid w:val="00B2791D"/>
    <w:pPr>
      <w:widowControl w:val="0"/>
      <w:suppressAutoHyphens/>
      <w:spacing w:after="0" w:line="240" w:lineRule="auto"/>
    </w:pPr>
    <w:rPr>
      <w:rFonts w:ascii="Times New Roman" w:eastAsia="ヒラギノ角ゴ Pro W3" w:hAnsi="Times New Roman" w:cs="Times New Roman"/>
      <w:color w:val="000000"/>
      <w:kern w:val="1"/>
      <w:sz w:val="24"/>
      <w:szCs w:val="20"/>
    </w:rPr>
  </w:style>
  <w:style w:type="paragraph" w:customStyle="1" w:styleId="WW-Default11">
    <w:name w:val="WW-Default11"/>
    <w:rsid w:val="00B2791D"/>
    <w:pPr>
      <w:suppressAutoHyphens/>
      <w:spacing w:after="0" w:line="240" w:lineRule="auto"/>
    </w:pPr>
    <w:rPr>
      <w:rFonts w:ascii="Times New Roman" w:eastAsia="ヒラギノ角ゴ Pro W3" w:hAnsi="Times New Roman" w:cs="Times New Roman"/>
      <w:color w:val="000000"/>
      <w:kern w:val="1"/>
      <w:szCs w:val="20"/>
      <w:lang w:val="en-GB"/>
    </w:rPr>
  </w:style>
  <w:style w:type="character" w:customStyle="1" w:styleId="1Char">
    <w:name w:val="제목 1 Char"/>
    <w:rsid w:val="00B2791D"/>
    <w:rPr>
      <w:rFonts w:ascii="Arial" w:hAnsi="Arial"/>
      <w:b/>
      <w:sz w:val="32"/>
      <w:u w:val="single"/>
      <w:lang w:val="en-GB" w:eastAsia="en-US" w:bidi="ar-SA"/>
    </w:rPr>
  </w:style>
  <w:style w:type="paragraph" w:customStyle="1" w:styleId="reference1">
    <w:name w:val="reference1"/>
    <w:basedOn w:val="Normal"/>
    <w:rsid w:val="00B2791D"/>
    <w:pPr>
      <w:spacing w:after="0" w:line="240" w:lineRule="auto"/>
      <w:ind w:left="936"/>
    </w:pPr>
    <w:rPr>
      <w:rFonts w:ascii="Times New Roman" w:eastAsia="ＭＳ 明朝" w:hAnsi="Times New Roman" w:cs="Times New Roman"/>
      <w:sz w:val="24"/>
      <w:szCs w:val="24"/>
    </w:rPr>
  </w:style>
  <w:style w:type="character" w:customStyle="1" w:styleId="SC12241681">
    <w:name w:val="SC.12.241681"/>
    <w:rsid w:val="00B2791D"/>
    <w:rPr>
      <w:rFonts w:cs="Arial"/>
      <w:b/>
      <w:bCs/>
      <w:color w:val="000000"/>
    </w:rPr>
  </w:style>
  <w:style w:type="paragraph" w:customStyle="1" w:styleId="SP12131096">
    <w:name w:val="SP.12.131096"/>
    <w:basedOn w:val="Default"/>
    <w:next w:val="Default"/>
    <w:rsid w:val="00B2791D"/>
    <w:pPr>
      <w:widowControl/>
      <w:spacing w:before="480" w:after="240"/>
    </w:pPr>
    <w:rPr>
      <w:rFonts w:ascii="Arial" w:eastAsia="Batang" w:hAnsi="Arial"/>
      <w:color w:val="auto"/>
      <w:lang w:val="en-US" w:eastAsia="ko-KR"/>
    </w:rPr>
  </w:style>
  <w:style w:type="paragraph" w:customStyle="1" w:styleId="WW-Default1">
    <w:name w:val="WW-Default1"/>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WW-Default">
    <w:name w:val="WW-Default"/>
    <w:rsid w:val="00B2791D"/>
    <w:pPr>
      <w:spacing w:after="0" w:line="240" w:lineRule="auto"/>
    </w:pPr>
    <w:rPr>
      <w:rFonts w:ascii="Times New Roman" w:eastAsia="ヒラギノ角ゴ Pro W3" w:hAnsi="Times New Roman" w:cs="Times New Roman"/>
      <w:color w:val="000000"/>
      <w:kern w:val="1"/>
      <w:sz w:val="20"/>
      <w:szCs w:val="20"/>
    </w:rPr>
  </w:style>
  <w:style w:type="paragraph" w:customStyle="1" w:styleId="NormalWeb1">
    <w:name w:val="Normal (Web)1"/>
    <w:rsid w:val="00B2791D"/>
    <w:pPr>
      <w:spacing w:before="100" w:after="100" w:line="240" w:lineRule="auto"/>
    </w:pPr>
    <w:rPr>
      <w:rFonts w:ascii="Times New Roman" w:eastAsia="ヒラギノ角ゴ Pro W3" w:hAnsi="Times New Roman" w:cs="Times New Roman"/>
      <w:color w:val="000000"/>
      <w:sz w:val="24"/>
      <w:szCs w:val="20"/>
    </w:rPr>
  </w:style>
  <w:style w:type="character" w:customStyle="1" w:styleId="Heading1Char1">
    <w:name w:val="Heading 1 Char1"/>
    <w:rsid w:val="00B2791D"/>
    <w:rPr>
      <w:rFonts w:ascii="Arial" w:hAnsi="Arial"/>
      <w:b/>
      <w:sz w:val="32"/>
      <w:u w:val="single"/>
      <w:lang w:val="en-GB" w:eastAsia="en-US" w:bidi="ar-SA"/>
    </w:rPr>
  </w:style>
  <w:style w:type="paragraph" w:customStyle="1" w:styleId="FCCHeading">
    <w:name w:val="FCC Heading"/>
    <w:basedOn w:val="Normal"/>
    <w:autoRedefine/>
    <w:rsid w:val="00B2791D"/>
    <w:pPr>
      <w:spacing w:before="100" w:beforeAutospacing="1" w:after="360" w:line="240" w:lineRule="auto"/>
      <w:jc w:val="center"/>
    </w:pPr>
    <w:rPr>
      <w:rFonts w:ascii="Times New Roman" w:eastAsia="Malgun Gothic" w:hAnsi="Times New Roman" w:cs="Times New Roman"/>
      <w:b/>
      <w:bCs/>
      <w:caps/>
      <w:sz w:val="24"/>
      <w:szCs w:val="20"/>
      <w:u w:val="single"/>
    </w:rPr>
  </w:style>
  <w:style w:type="character" w:customStyle="1" w:styleId="FCCHeadingChar">
    <w:name w:val="FCC Heading Char"/>
    <w:rsid w:val="00B2791D"/>
    <w:rPr>
      <w:b/>
      <w:bCs/>
      <w:caps/>
      <w:sz w:val="24"/>
      <w:u w:val="single"/>
      <w:lang w:val="en-US" w:eastAsia="en-US" w:bidi="ar-SA"/>
    </w:rPr>
  </w:style>
  <w:style w:type="paragraph" w:customStyle="1" w:styleId="Motionmakers">
    <w:name w:val="Motion makers"/>
    <w:basedOn w:val="Normal"/>
    <w:rsid w:val="00B2791D"/>
    <w:pPr>
      <w:pBdr>
        <w:top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Motiontext">
    <w:name w:val="Motion text"/>
    <w:basedOn w:val="Normal"/>
    <w:rsid w:val="00B2791D"/>
    <w:pPr>
      <w:pBdr>
        <w:top w:val="single" w:sz="4" w:space="1" w:color="auto"/>
        <w:left w:val="single" w:sz="4" w:space="4" w:color="auto"/>
        <w:bottom w:val="single" w:sz="4" w:space="1" w:color="auto"/>
        <w:right w:val="single" w:sz="4" w:space="4" w:color="auto"/>
      </w:pBdr>
      <w:spacing w:after="0" w:line="240" w:lineRule="auto"/>
    </w:pPr>
    <w:rPr>
      <w:rFonts w:ascii="Times New Roman" w:eastAsia="Malgun Gothic" w:hAnsi="Times New Roman" w:cs="Times New Roman"/>
      <w:b/>
      <w:sz w:val="20"/>
      <w:szCs w:val="20"/>
      <w:lang w:val="en-GB"/>
    </w:rPr>
  </w:style>
  <w:style w:type="paragraph" w:customStyle="1" w:styleId="Motiondiscussion">
    <w:name w:val="Motion discussion"/>
    <w:basedOn w:val="Normal"/>
    <w:next w:val="Normal"/>
    <w:rsid w:val="00B2791D"/>
    <w:pPr>
      <w:spacing w:after="0" w:line="240" w:lineRule="auto"/>
      <w:ind w:left="170"/>
    </w:pPr>
    <w:rPr>
      <w:rFonts w:ascii="Times New Roman" w:eastAsia="Malgun Gothic" w:hAnsi="Times New Roman" w:cs="Times New Roman"/>
      <w:sz w:val="20"/>
      <w:szCs w:val="20"/>
      <w:lang w:val="en-GB"/>
    </w:rPr>
  </w:style>
  <w:style w:type="paragraph" w:customStyle="1" w:styleId="Motionresult">
    <w:name w:val="Motion result"/>
    <w:basedOn w:val="Normal"/>
    <w:next w:val="Normal"/>
    <w:rsid w:val="00B2791D"/>
    <w:pPr>
      <w:pBdr>
        <w:bottom w:val="single" w:sz="4" w:space="1" w:color="auto"/>
      </w:pBdr>
      <w:spacing w:after="0" w:line="240" w:lineRule="auto"/>
    </w:pPr>
    <w:rPr>
      <w:rFonts w:ascii="Times New Roman" w:eastAsia="Malgun Gothic" w:hAnsi="Times New Roman" w:cs="Times New Roman"/>
      <w:b/>
      <w:sz w:val="20"/>
      <w:szCs w:val="20"/>
      <w:lang w:val="en-GB"/>
    </w:rPr>
  </w:style>
  <w:style w:type="paragraph" w:customStyle="1" w:styleId="Numbered-IndentFirstLine2Space">
    <w:name w:val="Numbered - Indent First Line 2 Space"/>
    <w:basedOn w:val="Normal"/>
    <w:autoRedefine/>
    <w:rsid w:val="00B2791D"/>
    <w:pPr>
      <w:tabs>
        <w:tab w:val="num" w:pos="360"/>
      </w:tabs>
      <w:spacing w:after="0" w:line="480" w:lineRule="auto"/>
    </w:pPr>
    <w:rPr>
      <w:rFonts w:ascii="Times New Roman" w:eastAsia="Malgun Gothic" w:hAnsi="Times New Roman" w:cs="Times New Roman"/>
      <w:bCs/>
      <w:sz w:val="24"/>
      <w:szCs w:val="24"/>
    </w:rPr>
  </w:style>
  <w:style w:type="character" w:customStyle="1" w:styleId="CaptionChar1Char">
    <w:name w:val="Caption Char1 Char"/>
    <w:aliases w:val="Caption Char Char Char"/>
    <w:rsid w:val="00B2791D"/>
    <w:rPr>
      <w:b/>
      <w:noProof w:val="0"/>
      <w:sz w:val="22"/>
      <w:lang w:val="en-US" w:eastAsia="en-US" w:bidi="ar-SA"/>
    </w:rPr>
  </w:style>
  <w:style w:type="paragraph" w:customStyle="1" w:styleId="NormalIndent1stLine20Space">
    <w:name w:val="Normal Indent 1st Line 2.0 Space"/>
    <w:basedOn w:val="Normal"/>
    <w:autoRedefine/>
    <w:rsid w:val="00B2791D"/>
    <w:pPr>
      <w:spacing w:after="0" w:line="480" w:lineRule="auto"/>
      <w:ind w:firstLine="720"/>
    </w:pPr>
    <w:rPr>
      <w:rFonts w:ascii="Times New Roman" w:eastAsia="Malgun Gothic" w:hAnsi="Times New Roman" w:cs="Times New Roman"/>
      <w:bCs/>
      <w:sz w:val="24"/>
      <w:szCs w:val="20"/>
    </w:rPr>
  </w:style>
  <w:style w:type="paragraph" w:customStyle="1" w:styleId="FirstFooter">
    <w:name w:val="FirstFooter"/>
    <w:basedOn w:val="Footer"/>
    <w:rsid w:val="00B2791D"/>
    <w:pPr>
      <w:tabs>
        <w:tab w:val="clear" w:pos="4680"/>
        <w:tab w:val="clear" w:pos="9360"/>
      </w:tabs>
      <w:spacing w:before="40"/>
    </w:pPr>
    <w:rPr>
      <w:rFonts w:ascii="Times New Roman" w:eastAsia="Malgun Gothic" w:hAnsi="Times New Roman" w:cs="Times New Roman"/>
      <w:sz w:val="16"/>
      <w:szCs w:val="20"/>
      <w:lang w:val="en-GB"/>
    </w:rPr>
  </w:style>
  <w:style w:type="character" w:customStyle="1" w:styleId="BulletItemsCharChar">
    <w:name w:val="Bullet Items Char Char"/>
    <w:rsid w:val="00B2791D"/>
    <w:rPr>
      <w:sz w:val="24"/>
      <w:lang w:val="en-GB" w:eastAsia="en-US" w:bidi="ar-SA"/>
    </w:rPr>
  </w:style>
  <w:style w:type="paragraph" w:customStyle="1" w:styleId="NormalIndent1stLine15Space">
    <w:name w:val="Normal Indent 1st Line 1.5 Space"/>
    <w:basedOn w:val="Normal"/>
    <w:autoRedefine/>
    <w:rsid w:val="00B2791D"/>
    <w:pPr>
      <w:spacing w:after="0" w:line="360" w:lineRule="auto"/>
      <w:ind w:firstLine="720"/>
    </w:pPr>
    <w:rPr>
      <w:rFonts w:ascii="Times New Roman" w:eastAsia="Malgun Gothic" w:hAnsi="Times New Roman" w:cs="Times New Roman"/>
      <w:b/>
      <w:bCs/>
      <w:sz w:val="24"/>
      <w:szCs w:val="20"/>
    </w:rPr>
  </w:style>
  <w:style w:type="paragraph" w:customStyle="1" w:styleId="ParaNum">
    <w:name w:val="ParaNum"/>
    <w:basedOn w:val="Normal"/>
    <w:rsid w:val="00B2791D"/>
    <w:pPr>
      <w:widowControl w:val="0"/>
      <w:tabs>
        <w:tab w:val="left" w:pos="1440"/>
      </w:tabs>
      <w:spacing w:after="220" w:line="240" w:lineRule="auto"/>
      <w:jc w:val="both"/>
    </w:pPr>
    <w:rPr>
      <w:rFonts w:ascii="Times New Roman" w:eastAsia="Malgun Gothic" w:hAnsi="Times New Roman" w:cs="Times New Roman"/>
      <w:szCs w:val="20"/>
    </w:rPr>
  </w:style>
  <w:style w:type="paragraph" w:customStyle="1" w:styleId="NormalIndent1stLineDblSpace">
    <w:name w:val="Normal Indent 1st Line Dbl Space"/>
    <w:basedOn w:val="Normal"/>
    <w:autoRedefine/>
    <w:rsid w:val="00B2791D"/>
    <w:pPr>
      <w:spacing w:after="0" w:line="360" w:lineRule="auto"/>
      <w:ind w:firstLine="720"/>
    </w:pPr>
    <w:rPr>
      <w:rFonts w:ascii="Times New Roman" w:eastAsia="Malgun Gothic" w:hAnsi="Times New Roman" w:cs="Times New Roman"/>
      <w:bCs/>
      <w:sz w:val="24"/>
      <w:szCs w:val="20"/>
    </w:rPr>
  </w:style>
  <w:style w:type="paragraph" w:customStyle="1" w:styleId="Body">
    <w:name w:val="Body"/>
    <w:basedOn w:val="Normal"/>
    <w:rsid w:val="00B2791D"/>
    <w:pPr>
      <w:spacing w:after="120" w:line="240" w:lineRule="auto"/>
    </w:pPr>
    <w:rPr>
      <w:rFonts w:ascii="Times" w:eastAsia="Malgun Gothic" w:hAnsi="Times" w:cs="Times New Roman"/>
      <w:kern w:val="28"/>
      <w:sz w:val="24"/>
      <w:szCs w:val="20"/>
    </w:rPr>
  </w:style>
  <w:style w:type="character" w:customStyle="1" w:styleId="IEEEStdsParagraphCar">
    <w:name w:val="IEEEStds Paragraph Car"/>
    <w:rsid w:val="00B2791D"/>
    <w:rPr>
      <w:rFonts w:eastAsia="Arial"/>
      <w:lang w:val="en-US" w:eastAsia="ar-SA" w:bidi="ar-SA"/>
    </w:rPr>
  </w:style>
  <w:style w:type="character" w:customStyle="1" w:styleId="IEEEStdsRegularFigureCaptionCar">
    <w:name w:val="IEEEStds Regular Figure Caption Car"/>
    <w:rsid w:val="00B2791D"/>
    <w:rPr>
      <w:rFonts w:ascii="Arial" w:eastAsia="Arial" w:hAnsi="Arial"/>
      <w:b/>
      <w:lang w:val="en-US" w:eastAsia="en-US" w:bidi="ar-SA"/>
    </w:rPr>
  </w:style>
  <w:style w:type="paragraph" w:customStyle="1" w:styleId="EUNormal">
    <w:name w:val="EUNormal"/>
    <w:basedOn w:val="Normal"/>
    <w:qFormat/>
    <w:rsid w:val="00B2791D"/>
    <w:pPr>
      <w:spacing w:after="120" w:line="240" w:lineRule="auto"/>
      <w:jc w:val="both"/>
    </w:pPr>
    <w:rPr>
      <w:rFonts w:ascii="Times New Roman" w:eastAsia="Malgun Gothic" w:hAnsi="Times New Roman" w:cs="Times New Roman"/>
      <w:sz w:val="20"/>
      <w:szCs w:val="20"/>
      <w:lang w:val="en-GB"/>
    </w:rPr>
  </w:style>
  <w:style w:type="character" w:customStyle="1" w:styleId="EUNormalChar1">
    <w:name w:val="EUNormal Char1"/>
    <w:rsid w:val="00B2791D"/>
    <w:rPr>
      <w:lang w:val="en-GB" w:eastAsia="en-US" w:bidi="ar-SA"/>
    </w:rPr>
  </w:style>
  <w:style w:type="paragraph" w:customStyle="1" w:styleId="EUCaption">
    <w:name w:val="EUCaption"/>
    <w:basedOn w:val="EUNormal"/>
    <w:rsid w:val="00B2791D"/>
    <w:pPr>
      <w:jc w:val="center"/>
    </w:pPr>
    <w:rPr>
      <w:b/>
    </w:rPr>
  </w:style>
  <w:style w:type="character" w:customStyle="1" w:styleId="EUCaptionChar">
    <w:name w:val="EUCaption Char"/>
    <w:rsid w:val="00B2791D"/>
    <w:rPr>
      <w:b/>
      <w:lang w:val="en-GB" w:eastAsia="en-US" w:bidi="ar-SA"/>
    </w:rPr>
  </w:style>
  <w:style w:type="character" w:customStyle="1" w:styleId="NormalParagraphChar">
    <w:name w:val="Normal Paragraph Char"/>
    <w:rsid w:val="00B2791D"/>
    <w:rPr>
      <w:rFonts w:eastAsia="SimSun"/>
      <w:noProof w:val="0"/>
      <w:snapToGrid w:val="0"/>
      <w:sz w:val="24"/>
      <w:szCs w:val="24"/>
      <w:lang w:val="en-US" w:eastAsia="zh-CN" w:bidi="ar-SA"/>
    </w:rPr>
  </w:style>
  <w:style w:type="paragraph" w:customStyle="1" w:styleId="LegendText">
    <w:name w:val="Legend_Text"/>
    <w:basedOn w:val="Normal"/>
    <w:autoRedefine/>
    <w:rsid w:val="00B2791D"/>
    <w:pPr>
      <w:widowControl w:val="0"/>
      <w:tabs>
        <w:tab w:val="left" w:pos="5270"/>
        <w:tab w:val="left" w:pos="6521"/>
      </w:tabs>
      <w:spacing w:after="120" w:line="240" w:lineRule="auto"/>
      <w:jc w:val="center"/>
    </w:pPr>
    <w:rPr>
      <w:rFonts w:ascii="Times New Roman" w:eastAsia="Malgun Gothic" w:hAnsi="Times New Roman" w:cs="Times New Roman"/>
      <w:b/>
      <w:snapToGrid w:val="0"/>
      <w:w w:val="101"/>
      <w:sz w:val="20"/>
      <w:szCs w:val="20"/>
    </w:rPr>
  </w:style>
  <w:style w:type="character" w:customStyle="1" w:styleId="LegendTextCar">
    <w:name w:val="Legend_Text Car"/>
    <w:rsid w:val="00B2791D"/>
    <w:rPr>
      <w:b/>
      <w:snapToGrid w:val="0"/>
      <w:w w:val="101"/>
      <w:lang w:val="en-US" w:eastAsia="en-US" w:bidi="ar-SA"/>
    </w:rPr>
  </w:style>
  <w:style w:type="paragraph" w:customStyle="1" w:styleId="HTMLBody">
    <w:name w:val="HTML Body"/>
    <w:rsid w:val="00B2791D"/>
    <w:pPr>
      <w:autoSpaceDE w:val="0"/>
      <w:autoSpaceDN w:val="0"/>
      <w:adjustRightInd w:val="0"/>
      <w:spacing w:after="0" w:line="240" w:lineRule="auto"/>
    </w:pPr>
    <w:rPr>
      <w:rFonts w:ascii="Arial" w:eastAsia="ＭＳ 明朝" w:hAnsi="Arial" w:cs="Times New Roman"/>
      <w:sz w:val="20"/>
      <w:szCs w:val="20"/>
    </w:rPr>
  </w:style>
  <w:style w:type="paragraph" w:customStyle="1" w:styleId="SP7155775">
    <w:name w:val="SP.7.155775"/>
    <w:basedOn w:val="Default"/>
    <w:next w:val="Default"/>
    <w:uiPriority w:val="99"/>
    <w:rsid w:val="00B2791D"/>
    <w:pPr>
      <w:widowControl/>
    </w:pPr>
    <w:rPr>
      <w:rFonts w:ascii="Times New Roman" w:hAnsi="Times New Roman"/>
      <w:color w:val="auto"/>
      <w:lang w:val="en-US" w:eastAsia="zh-CN"/>
    </w:rPr>
  </w:style>
  <w:style w:type="paragraph" w:customStyle="1" w:styleId="SP7155719">
    <w:name w:val="SP.7.155719"/>
    <w:basedOn w:val="Default"/>
    <w:next w:val="Default"/>
    <w:uiPriority w:val="99"/>
    <w:rsid w:val="00B2791D"/>
    <w:pPr>
      <w:widowControl/>
    </w:pPr>
    <w:rPr>
      <w:rFonts w:ascii="Times New Roman" w:hAnsi="Times New Roman"/>
      <w:color w:val="auto"/>
      <w:lang w:val="en-US" w:eastAsia="zh-CN"/>
    </w:rPr>
  </w:style>
  <w:style w:type="paragraph" w:customStyle="1" w:styleId="SP7156090">
    <w:name w:val="SP.7.156090"/>
    <w:basedOn w:val="Default"/>
    <w:next w:val="Default"/>
    <w:uiPriority w:val="99"/>
    <w:rsid w:val="00B2791D"/>
    <w:pPr>
      <w:widowControl/>
    </w:pPr>
    <w:rPr>
      <w:rFonts w:ascii="Times New Roman" w:hAnsi="Times New Roman"/>
      <w:color w:val="auto"/>
      <w:lang w:val="en-US" w:eastAsia="zh-CN"/>
    </w:rPr>
  </w:style>
  <w:style w:type="paragraph" w:customStyle="1" w:styleId="SP7155987">
    <w:name w:val="SP.7.155987"/>
    <w:basedOn w:val="Default"/>
    <w:next w:val="Default"/>
    <w:uiPriority w:val="99"/>
    <w:rsid w:val="00B2791D"/>
    <w:pPr>
      <w:widowControl/>
    </w:pPr>
    <w:rPr>
      <w:rFonts w:ascii="Times New Roman" w:hAnsi="Times New Roman"/>
      <w:color w:val="auto"/>
      <w:lang w:val="en-US" w:eastAsia="zh-CN"/>
    </w:rPr>
  </w:style>
  <w:style w:type="character" w:customStyle="1" w:styleId="SC74034">
    <w:name w:val="SC.7.4034"/>
    <w:uiPriority w:val="99"/>
    <w:rsid w:val="00B2791D"/>
    <w:rPr>
      <w:color w:val="000000"/>
      <w:sz w:val="20"/>
      <w:szCs w:val="20"/>
    </w:rPr>
  </w:style>
  <w:style w:type="paragraph" w:styleId="BodyTextFirstIndent">
    <w:name w:val="Body Text First Indent"/>
    <w:basedOn w:val="BodyText"/>
    <w:link w:val="BodyTextFirstIndentChar"/>
    <w:rsid w:val="00B2791D"/>
    <w:pPr>
      <w:suppressAutoHyphens/>
      <w:spacing w:after="120"/>
      <w:ind w:firstLine="210"/>
      <w:jc w:val="left"/>
    </w:pPr>
    <w:rPr>
      <w:sz w:val="24"/>
      <w:szCs w:val="24"/>
      <w:lang w:eastAsia="ar-SA"/>
    </w:rPr>
  </w:style>
  <w:style w:type="character" w:customStyle="1" w:styleId="BodyTextFirstIndentChar">
    <w:name w:val="Body Text First Indent Char"/>
    <w:basedOn w:val="BodyTextChar"/>
    <w:link w:val="BodyTextFirstIndent"/>
    <w:rsid w:val="00B2791D"/>
    <w:rPr>
      <w:rFonts w:ascii="Times New Roman" w:eastAsia="ＭＳ 明朝" w:hAnsi="Times New Roman" w:cs="Times New Roman"/>
      <w:sz w:val="24"/>
      <w:szCs w:val="24"/>
      <w:lang w:val="x-none" w:eastAsia="ar-SA"/>
    </w:rPr>
  </w:style>
  <w:style w:type="paragraph" w:styleId="PlainText">
    <w:name w:val="Plain Text"/>
    <w:basedOn w:val="Normal"/>
    <w:link w:val="PlainTextChar"/>
    <w:uiPriority w:val="99"/>
    <w:unhideWhenUsed/>
    <w:rsid w:val="00B2791D"/>
    <w:pPr>
      <w:widowControl w:val="0"/>
      <w:spacing w:after="0" w:line="240" w:lineRule="auto"/>
      <w:jc w:val="both"/>
    </w:pPr>
    <w:rPr>
      <w:rFonts w:ascii="ＭＳ 明朝" w:eastAsia="ＭＳ 明朝" w:hAnsi="Courier New" w:cs="Times New Roman"/>
      <w:kern w:val="2"/>
      <w:sz w:val="21"/>
      <w:szCs w:val="21"/>
      <w:lang w:val="x-none" w:eastAsia="ja-JP"/>
    </w:rPr>
  </w:style>
  <w:style w:type="character" w:customStyle="1" w:styleId="PlainTextChar">
    <w:name w:val="Plain Text Char"/>
    <w:basedOn w:val="DefaultParagraphFont"/>
    <w:link w:val="PlainText"/>
    <w:uiPriority w:val="99"/>
    <w:rsid w:val="00B2791D"/>
    <w:rPr>
      <w:rFonts w:ascii="ＭＳ 明朝" w:eastAsia="ＭＳ 明朝" w:hAnsi="Courier New" w:cs="Times New Roman"/>
      <w:kern w:val="2"/>
      <w:sz w:val="21"/>
      <w:szCs w:val="21"/>
      <w:lang w:val="x-none" w:eastAsia="ja-JP"/>
    </w:rPr>
  </w:style>
  <w:style w:type="character" w:customStyle="1" w:styleId="IEEEStdsParagraphChar1">
    <w:name w:val="IEEEStds Paragraph Char1"/>
    <w:locked/>
    <w:rsid w:val="00B2791D"/>
  </w:style>
  <w:style w:type="paragraph" w:customStyle="1" w:styleId="Char1CharChar">
    <w:name w:val="Char1 Char Char"/>
    <w:basedOn w:val="Normal"/>
    <w:rsid w:val="00B2791D"/>
    <w:pPr>
      <w:spacing w:line="240" w:lineRule="exact"/>
    </w:pPr>
    <w:rPr>
      <w:rFonts w:ascii="Verdana" w:eastAsia="Batang" w:hAnsi="Verdana" w:cs="Times New Roman"/>
      <w:sz w:val="20"/>
      <w:szCs w:val="20"/>
    </w:rPr>
  </w:style>
  <w:style w:type="paragraph" w:styleId="HTMLPreformatted">
    <w:name w:val="HTML Preformatted"/>
    <w:basedOn w:val="Normal"/>
    <w:link w:val="HTMLPreformattedChar"/>
    <w:uiPriority w:val="99"/>
    <w:unhideWhenUsed/>
    <w:rsid w:val="00B279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ＭＳ 明朝" w:hAnsi="Courier New" w:cs="Times New Roman"/>
      <w:sz w:val="20"/>
      <w:szCs w:val="20"/>
      <w:lang w:val="x-none" w:eastAsia="x-none"/>
    </w:rPr>
  </w:style>
  <w:style w:type="character" w:customStyle="1" w:styleId="HTMLPreformattedChar">
    <w:name w:val="HTML Preformatted Char"/>
    <w:basedOn w:val="DefaultParagraphFont"/>
    <w:link w:val="HTMLPreformatted"/>
    <w:uiPriority w:val="99"/>
    <w:rsid w:val="00B2791D"/>
    <w:rPr>
      <w:rFonts w:ascii="Courier New" w:eastAsia="ＭＳ 明朝" w:hAnsi="Courier New" w:cs="Times New Roman"/>
      <w:sz w:val="20"/>
      <w:szCs w:val="20"/>
      <w:lang w:val="x-none" w:eastAsia="x-none"/>
    </w:rPr>
  </w:style>
  <w:style w:type="paragraph" w:customStyle="1" w:styleId="11BodyText">
    <w:name w:val="11 BodyText"/>
    <w:basedOn w:val="Normal"/>
    <w:rsid w:val="00B2791D"/>
    <w:pPr>
      <w:spacing w:after="220" w:line="240" w:lineRule="auto"/>
      <w:ind w:left="1298"/>
    </w:pPr>
    <w:rPr>
      <w:rFonts w:ascii="Arial" w:eastAsia="ＭＳ 明朝" w:hAnsi="Arial" w:cs="Times New Roman"/>
      <w:szCs w:val="20"/>
    </w:rPr>
  </w:style>
  <w:style w:type="numbering" w:customStyle="1" w:styleId="1">
    <w:name w:val="リストなし1"/>
    <w:next w:val="NoList"/>
    <w:uiPriority w:val="99"/>
    <w:semiHidden/>
    <w:unhideWhenUsed/>
    <w:rsid w:val="00BE5DAB"/>
  </w:style>
  <w:style w:type="table" w:customStyle="1" w:styleId="10">
    <w:name w:val="表 (格子)1"/>
    <w:basedOn w:val="TableNormal"/>
    <w:next w:val="TableGrid"/>
    <w:uiPriority w:val="59"/>
    <w:rsid w:val="00BE5DAB"/>
    <w:pPr>
      <w:spacing w:after="0" w:line="240" w:lineRule="auto"/>
    </w:pPr>
    <w:rPr>
      <w:rFonts w:ascii="Times New Roman" w:eastAsia="SimSu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ibliography">
    <w:name w:val="Bibliography"/>
    <w:basedOn w:val="Normal"/>
    <w:next w:val="Normal"/>
    <w:uiPriority w:val="37"/>
    <w:semiHidden/>
    <w:unhideWhenUsed/>
    <w:rsid w:val="00BE5DAB"/>
    <w:pPr>
      <w:spacing w:after="0" w:line="240" w:lineRule="auto"/>
    </w:pPr>
    <w:rPr>
      <w:rFonts w:ascii="Times New Roman" w:eastAsia="SimSun" w:hAnsi="Times New Roman" w:cs="Times New Roman"/>
      <w:sz w:val="24"/>
      <w:szCs w:val="20"/>
      <w:lang w:eastAsia="ja-JP"/>
    </w:rPr>
  </w:style>
  <w:style w:type="paragraph" w:styleId="BodyTextFirstIndent2">
    <w:name w:val="Body Text First Indent 2"/>
    <w:basedOn w:val="BodyTextIndent"/>
    <w:link w:val="BodyTextFirstIndent2Char"/>
    <w:rsid w:val="00BE5DAB"/>
    <w:pPr>
      <w:spacing w:after="120"/>
      <w:ind w:left="360" w:firstLine="210"/>
    </w:pPr>
    <w:rPr>
      <w:rFonts w:eastAsia="SimSun"/>
      <w:sz w:val="24"/>
      <w:lang w:val="en-US" w:eastAsia="ja-JP"/>
    </w:rPr>
  </w:style>
  <w:style w:type="character" w:customStyle="1" w:styleId="BodyTextFirstIndent2Char">
    <w:name w:val="Body Text First Indent 2 Char"/>
    <w:basedOn w:val="BodyTextIndentChar"/>
    <w:link w:val="BodyTextFirstIndent2"/>
    <w:rsid w:val="00BE5DAB"/>
    <w:rPr>
      <w:rFonts w:ascii="Times New Roman" w:eastAsia="SimSun" w:hAnsi="Times New Roman" w:cs="Times New Roman"/>
      <w:sz w:val="24"/>
      <w:szCs w:val="20"/>
      <w:lang w:val="en-GB" w:eastAsia="ja-JP"/>
    </w:rPr>
  </w:style>
  <w:style w:type="paragraph" w:styleId="BodyTextIndent3">
    <w:name w:val="Body Text Indent 3"/>
    <w:basedOn w:val="Normal"/>
    <w:link w:val="BodyTextIndent3Char"/>
    <w:rsid w:val="00BE5DAB"/>
    <w:pPr>
      <w:spacing w:after="120" w:line="240" w:lineRule="auto"/>
      <w:ind w:left="360"/>
    </w:pPr>
    <w:rPr>
      <w:rFonts w:ascii="Times New Roman" w:eastAsia="SimSun" w:hAnsi="Times New Roman" w:cs="Times New Roman"/>
      <w:sz w:val="16"/>
      <w:szCs w:val="16"/>
      <w:lang w:eastAsia="ja-JP"/>
    </w:rPr>
  </w:style>
  <w:style w:type="character" w:customStyle="1" w:styleId="BodyTextIndent3Char">
    <w:name w:val="Body Text Indent 3 Char"/>
    <w:basedOn w:val="DefaultParagraphFont"/>
    <w:link w:val="BodyTextIndent3"/>
    <w:rsid w:val="00BE5DAB"/>
    <w:rPr>
      <w:rFonts w:ascii="Times New Roman" w:eastAsia="SimSun" w:hAnsi="Times New Roman" w:cs="Times New Roman"/>
      <w:sz w:val="16"/>
      <w:szCs w:val="16"/>
      <w:lang w:eastAsia="ja-JP"/>
    </w:rPr>
  </w:style>
  <w:style w:type="paragraph" w:styleId="Closing">
    <w:name w:val="Closing"/>
    <w:basedOn w:val="Normal"/>
    <w:link w:val="Closing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ClosingChar">
    <w:name w:val="Closing Char"/>
    <w:basedOn w:val="DefaultParagraphFont"/>
    <w:link w:val="Closing"/>
    <w:rsid w:val="00BE5DAB"/>
    <w:rPr>
      <w:rFonts w:ascii="Times New Roman" w:eastAsia="SimSun" w:hAnsi="Times New Roman" w:cs="Times New Roman"/>
      <w:sz w:val="24"/>
      <w:szCs w:val="20"/>
      <w:lang w:eastAsia="ja-JP"/>
    </w:rPr>
  </w:style>
  <w:style w:type="paragraph" w:styleId="E-mailSignature">
    <w:name w:val="E-mail Signature"/>
    <w:basedOn w:val="Normal"/>
    <w:link w:val="E-mailSignatureChar"/>
    <w:rsid w:val="00BE5DAB"/>
    <w:pPr>
      <w:spacing w:after="0" w:line="240" w:lineRule="auto"/>
    </w:pPr>
    <w:rPr>
      <w:rFonts w:ascii="Times New Roman" w:eastAsia="SimSun" w:hAnsi="Times New Roman" w:cs="Times New Roman"/>
      <w:sz w:val="24"/>
      <w:szCs w:val="20"/>
      <w:lang w:eastAsia="ja-JP"/>
    </w:rPr>
  </w:style>
  <w:style w:type="character" w:customStyle="1" w:styleId="E-mailSignatureChar">
    <w:name w:val="E-mail Signature Char"/>
    <w:basedOn w:val="DefaultParagraphFont"/>
    <w:link w:val="E-mailSignature"/>
    <w:rsid w:val="00BE5DAB"/>
    <w:rPr>
      <w:rFonts w:ascii="Times New Roman" w:eastAsia="SimSun" w:hAnsi="Times New Roman" w:cs="Times New Roman"/>
      <w:sz w:val="24"/>
      <w:szCs w:val="20"/>
      <w:lang w:eastAsia="ja-JP"/>
    </w:rPr>
  </w:style>
  <w:style w:type="paragraph" w:styleId="EndnoteText">
    <w:name w:val="endnote text"/>
    <w:basedOn w:val="Normal"/>
    <w:link w:val="EndnoteTextChar"/>
    <w:rsid w:val="00BE5DAB"/>
    <w:pPr>
      <w:spacing w:after="0" w:line="240" w:lineRule="auto"/>
    </w:pPr>
    <w:rPr>
      <w:rFonts w:ascii="Times New Roman" w:eastAsia="SimSun" w:hAnsi="Times New Roman" w:cs="Times New Roman"/>
      <w:sz w:val="20"/>
      <w:szCs w:val="20"/>
      <w:lang w:eastAsia="ja-JP"/>
    </w:rPr>
  </w:style>
  <w:style w:type="character" w:customStyle="1" w:styleId="EndnoteTextChar">
    <w:name w:val="Endnote Text Char"/>
    <w:basedOn w:val="DefaultParagraphFont"/>
    <w:link w:val="EndnoteText"/>
    <w:rsid w:val="00BE5DAB"/>
    <w:rPr>
      <w:rFonts w:ascii="Times New Roman" w:eastAsia="SimSun" w:hAnsi="Times New Roman" w:cs="Times New Roman"/>
      <w:sz w:val="20"/>
      <w:szCs w:val="20"/>
      <w:lang w:eastAsia="ja-JP"/>
    </w:rPr>
  </w:style>
  <w:style w:type="paragraph" w:styleId="EnvelopeAddress">
    <w:name w:val="envelope address"/>
    <w:basedOn w:val="Normal"/>
    <w:rsid w:val="00BE5DAB"/>
    <w:pPr>
      <w:framePr w:w="7920" w:h="1980" w:hRule="exact" w:hSpace="180" w:wrap="auto" w:hAnchor="page" w:xAlign="center" w:yAlign="bottom"/>
      <w:spacing w:after="0" w:line="240" w:lineRule="auto"/>
      <w:ind w:left="2880"/>
    </w:pPr>
    <w:rPr>
      <w:rFonts w:ascii="Cambria" w:eastAsia="Times New Roman" w:hAnsi="Cambria" w:cs="Times New Roman"/>
      <w:sz w:val="24"/>
      <w:szCs w:val="24"/>
      <w:lang w:eastAsia="ja-JP"/>
    </w:rPr>
  </w:style>
  <w:style w:type="paragraph" w:styleId="EnvelopeReturn">
    <w:name w:val="envelope return"/>
    <w:basedOn w:val="Normal"/>
    <w:rsid w:val="00BE5DAB"/>
    <w:pPr>
      <w:spacing w:after="0" w:line="240" w:lineRule="auto"/>
    </w:pPr>
    <w:rPr>
      <w:rFonts w:ascii="Cambria" w:eastAsia="Times New Roman" w:hAnsi="Cambria" w:cs="Times New Roman"/>
      <w:sz w:val="20"/>
      <w:szCs w:val="20"/>
      <w:lang w:eastAsia="ja-JP"/>
    </w:rPr>
  </w:style>
  <w:style w:type="paragraph" w:styleId="HTMLAddress">
    <w:name w:val="HTML Address"/>
    <w:basedOn w:val="Normal"/>
    <w:link w:val="HTMLAddressChar"/>
    <w:rsid w:val="00BE5DAB"/>
    <w:pPr>
      <w:spacing w:after="0" w:line="240" w:lineRule="auto"/>
    </w:pPr>
    <w:rPr>
      <w:rFonts w:ascii="Times New Roman" w:eastAsia="SimSun" w:hAnsi="Times New Roman" w:cs="Times New Roman"/>
      <w:i/>
      <w:iCs/>
      <w:sz w:val="24"/>
      <w:szCs w:val="20"/>
      <w:lang w:eastAsia="ja-JP"/>
    </w:rPr>
  </w:style>
  <w:style w:type="character" w:customStyle="1" w:styleId="HTMLAddressChar">
    <w:name w:val="HTML Address Char"/>
    <w:basedOn w:val="DefaultParagraphFont"/>
    <w:link w:val="HTMLAddress"/>
    <w:rsid w:val="00BE5DAB"/>
    <w:rPr>
      <w:rFonts w:ascii="Times New Roman" w:eastAsia="SimSun" w:hAnsi="Times New Roman" w:cs="Times New Roman"/>
      <w:i/>
      <w:iCs/>
      <w:sz w:val="24"/>
      <w:szCs w:val="20"/>
      <w:lang w:eastAsia="ja-JP"/>
    </w:rPr>
  </w:style>
  <w:style w:type="paragraph" w:styleId="Index1">
    <w:name w:val="index 1"/>
    <w:basedOn w:val="Normal"/>
    <w:next w:val="Normal"/>
    <w:autoRedefine/>
    <w:rsid w:val="00BE5DAB"/>
    <w:pPr>
      <w:spacing w:after="0" w:line="240" w:lineRule="auto"/>
      <w:ind w:left="240" w:hanging="240"/>
    </w:pPr>
    <w:rPr>
      <w:rFonts w:ascii="Times New Roman" w:eastAsia="SimSun" w:hAnsi="Times New Roman" w:cs="Times New Roman"/>
      <w:sz w:val="24"/>
      <w:szCs w:val="20"/>
      <w:lang w:eastAsia="ja-JP"/>
    </w:rPr>
  </w:style>
  <w:style w:type="paragraph" w:styleId="Index2">
    <w:name w:val="index 2"/>
    <w:basedOn w:val="Normal"/>
    <w:next w:val="Normal"/>
    <w:autoRedefine/>
    <w:rsid w:val="00BE5DAB"/>
    <w:pPr>
      <w:spacing w:after="0" w:line="240" w:lineRule="auto"/>
      <w:ind w:left="480" w:hanging="240"/>
    </w:pPr>
    <w:rPr>
      <w:rFonts w:ascii="Times New Roman" w:eastAsia="SimSun" w:hAnsi="Times New Roman" w:cs="Times New Roman"/>
      <w:sz w:val="24"/>
      <w:szCs w:val="20"/>
      <w:lang w:eastAsia="ja-JP"/>
    </w:rPr>
  </w:style>
  <w:style w:type="paragraph" w:styleId="Index3">
    <w:name w:val="index 3"/>
    <w:basedOn w:val="Normal"/>
    <w:next w:val="Normal"/>
    <w:autoRedefine/>
    <w:rsid w:val="00BE5DAB"/>
    <w:pPr>
      <w:spacing w:after="0" w:line="240" w:lineRule="auto"/>
      <w:ind w:left="720" w:hanging="240"/>
    </w:pPr>
    <w:rPr>
      <w:rFonts w:ascii="Times New Roman" w:eastAsia="SimSun" w:hAnsi="Times New Roman" w:cs="Times New Roman"/>
      <w:sz w:val="24"/>
      <w:szCs w:val="20"/>
      <w:lang w:eastAsia="ja-JP"/>
    </w:rPr>
  </w:style>
  <w:style w:type="paragraph" w:styleId="Index4">
    <w:name w:val="index 4"/>
    <w:basedOn w:val="Normal"/>
    <w:next w:val="Normal"/>
    <w:autoRedefine/>
    <w:rsid w:val="00BE5DAB"/>
    <w:pPr>
      <w:spacing w:after="0" w:line="240" w:lineRule="auto"/>
      <w:ind w:left="960" w:hanging="240"/>
    </w:pPr>
    <w:rPr>
      <w:rFonts w:ascii="Times New Roman" w:eastAsia="SimSun" w:hAnsi="Times New Roman" w:cs="Times New Roman"/>
      <w:sz w:val="24"/>
      <w:szCs w:val="20"/>
      <w:lang w:eastAsia="ja-JP"/>
    </w:rPr>
  </w:style>
  <w:style w:type="paragraph" w:styleId="Index5">
    <w:name w:val="index 5"/>
    <w:basedOn w:val="Normal"/>
    <w:next w:val="Normal"/>
    <w:autoRedefine/>
    <w:rsid w:val="00BE5DAB"/>
    <w:pPr>
      <w:spacing w:after="0" w:line="240" w:lineRule="auto"/>
      <w:ind w:left="1200" w:hanging="240"/>
    </w:pPr>
    <w:rPr>
      <w:rFonts w:ascii="Times New Roman" w:eastAsia="SimSun" w:hAnsi="Times New Roman" w:cs="Times New Roman"/>
      <w:sz w:val="24"/>
      <w:szCs w:val="20"/>
      <w:lang w:eastAsia="ja-JP"/>
    </w:rPr>
  </w:style>
  <w:style w:type="paragraph" w:styleId="Index6">
    <w:name w:val="index 6"/>
    <w:basedOn w:val="Normal"/>
    <w:next w:val="Normal"/>
    <w:autoRedefine/>
    <w:rsid w:val="00BE5DAB"/>
    <w:pPr>
      <w:spacing w:after="0" w:line="240" w:lineRule="auto"/>
      <w:ind w:left="1440" w:hanging="240"/>
    </w:pPr>
    <w:rPr>
      <w:rFonts w:ascii="Times New Roman" w:eastAsia="SimSun" w:hAnsi="Times New Roman" w:cs="Times New Roman"/>
      <w:sz w:val="24"/>
      <w:szCs w:val="20"/>
      <w:lang w:eastAsia="ja-JP"/>
    </w:rPr>
  </w:style>
  <w:style w:type="paragraph" w:styleId="Index7">
    <w:name w:val="index 7"/>
    <w:basedOn w:val="Normal"/>
    <w:next w:val="Normal"/>
    <w:autoRedefine/>
    <w:rsid w:val="00BE5DAB"/>
    <w:pPr>
      <w:spacing w:after="0" w:line="240" w:lineRule="auto"/>
      <w:ind w:left="1680" w:hanging="240"/>
    </w:pPr>
    <w:rPr>
      <w:rFonts w:ascii="Times New Roman" w:eastAsia="SimSun" w:hAnsi="Times New Roman" w:cs="Times New Roman"/>
      <w:sz w:val="24"/>
      <w:szCs w:val="20"/>
      <w:lang w:eastAsia="ja-JP"/>
    </w:rPr>
  </w:style>
  <w:style w:type="paragraph" w:styleId="Index8">
    <w:name w:val="index 8"/>
    <w:basedOn w:val="Normal"/>
    <w:next w:val="Normal"/>
    <w:autoRedefine/>
    <w:rsid w:val="00BE5DAB"/>
    <w:pPr>
      <w:spacing w:after="0" w:line="240" w:lineRule="auto"/>
      <w:ind w:left="1920" w:hanging="240"/>
    </w:pPr>
    <w:rPr>
      <w:rFonts w:ascii="Times New Roman" w:eastAsia="SimSun" w:hAnsi="Times New Roman" w:cs="Times New Roman"/>
      <w:sz w:val="24"/>
      <w:szCs w:val="20"/>
      <w:lang w:eastAsia="ja-JP"/>
    </w:rPr>
  </w:style>
  <w:style w:type="paragraph" w:styleId="Index9">
    <w:name w:val="index 9"/>
    <w:basedOn w:val="Normal"/>
    <w:next w:val="Normal"/>
    <w:autoRedefine/>
    <w:rsid w:val="00BE5DAB"/>
    <w:pPr>
      <w:spacing w:after="0" w:line="240" w:lineRule="auto"/>
      <w:ind w:left="2160" w:hanging="240"/>
    </w:pPr>
    <w:rPr>
      <w:rFonts w:ascii="Times New Roman" w:eastAsia="SimSun" w:hAnsi="Times New Roman" w:cs="Times New Roman"/>
      <w:sz w:val="24"/>
      <w:szCs w:val="20"/>
      <w:lang w:eastAsia="ja-JP"/>
    </w:rPr>
  </w:style>
  <w:style w:type="paragraph" w:styleId="IndexHeading">
    <w:name w:val="index heading"/>
    <w:basedOn w:val="Normal"/>
    <w:next w:val="Index1"/>
    <w:rsid w:val="00BE5DAB"/>
    <w:pPr>
      <w:spacing w:after="0" w:line="240" w:lineRule="auto"/>
    </w:pPr>
    <w:rPr>
      <w:rFonts w:ascii="Cambria" w:eastAsia="Times New Roman" w:hAnsi="Cambria" w:cs="Times New Roman"/>
      <w:b/>
      <w:bCs/>
      <w:sz w:val="24"/>
      <w:szCs w:val="20"/>
      <w:lang w:eastAsia="ja-JP"/>
    </w:rPr>
  </w:style>
  <w:style w:type="paragraph" w:styleId="List">
    <w:name w:val="List"/>
    <w:basedOn w:val="Normal"/>
    <w:rsid w:val="00BE5DAB"/>
    <w:pPr>
      <w:spacing w:after="0" w:line="240" w:lineRule="auto"/>
      <w:ind w:left="360" w:hanging="360"/>
      <w:contextualSpacing/>
    </w:pPr>
    <w:rPr>
      <w:rFonts w:ascii="Times New Roman" w:eastAsia="SimSun" w:hAnsi="Times New Roman" w:cs="Times New Roman"/>
      <w:sz w:val="24"/>
      <w:szCs w:val="20"/>
      <w:lang w:eastAsia="ja-JP"/>
    </w:rPr>
  </w:style>
  <w:style w:type="paragraph" w:styleId="List2">
    <w:name w:val="List 2"/>
    <w:basedOn w:val="Normal"/>
    <w:rsid w:val="00BE5DAB"/>
    <w:pPr>
      <w:spacing w:after="0" w:line="240" w:lineRule="auto"/>
      <w:ind w:left="720" w:hanging="360"/>
      <w:contextualSpacing/>
    </w:pPr>
    <w:rPr>
      <w:rFonts w:ascii="Times New Roman" w:eastAsia="SimSun" w:hAnsi="Times New Roman" w:cs="Times New Roman"/>
      <w:sz w:val="24"/>
      <w:szCs w:val="20"/>
      <w:lang w:eastAsia="ja-JP"/>
    </w:rPr>
  </w:style>
  <w:style w:type="paragraph" w:styleId="List3">
    <w:name w:val="List 3"/>
    <w:basedOn w:val="Normal"/>
    <w:rsid w:val="00BE5DAB"/>
    <w:pPr>
      <w:spacing w:after="0" w:line="240" w:lineRule="auto"/>
      <w:ind w:left="1080" w:hanging="360"/>
      <w:contextualSpacing/>
    </w:pPr>
    <w:rPr>
      <w:rFonts w:ascii="Times New Roman" w:eastAsia="SimSun" w:hAnsi="Times New Roman" w:cs="Times New Roman"/>
      <w:sz w:val="24"/>
      <w:szCs w:val="20"/>
      <w:lang w:eastAsia="ja-JP"/>
    </w:rPr>
  </w:style>
  <w:style w:type="paragraph" w:styleId="List4">
    <w:name w:val="List 4"/>
    <w:basedOn w:val="Normal"/>
    <w:rsid w:val="00BE5DAB"/>
    <w:pPr>
      <w:spacing w:after="0" w:line="240" w:lineRule="auto"/>
      <w:ind w:left="1440" w:hanging="360"/>
      <w:contextualSpacing/>
    </w:pPr>
    <w:rPr>
      <w:rFonts w:ascii="Times New Roman" w:eastAsia="SimSun" w:hAnsi="Times New Roman" w:cs="Times New Roman"/>
      <w:sz w:val="24"/>
      <w:szCs w:val="20"/>
      <w:lang w:eastAsia="ja-JP"/>
    </w:rPr>
  </w:style>
  <w:style w:type="paragraph" w:styleId="List5">
    <w:name w:val="List 5"/>
    <w:basedOn w:val="Normal"/>
    <w:rsid w:val="00BE5DAB"/>
    <w:pPr>
      <w:spacing w:after="0" w:line="240" w:lineRule="auto"/>
      <w:ind w:left="1800" w:hanging="360"/>
      <w:contextualSpacing/>
    </w:pPr>
    <w:rPr>
      <w:rFonts w:ascii="Times New Roman" w:eastAsia="SimSun" w:hAnsi="Times New Roman" w:cs="Times New Roman"/>
      <w:sz w:val="24"/>
      <w:szCs w:val="20"/>
      <w:lang w:eastAsia="ja-JP"/>
    </w:rPr>
  </w:style>
  <w:style w:type="paragraph" w:styleId="ListContinue">
    <w:name w:val="List Continue"/>
    <w:basedOn w:val="Normal"/>
    <w:rsid w:val="00BE5DAB"/>
    <w:pPr>
      <w:spacing w:after="120" w:line="240" w:lineRule="auto"/>
      <w:ind w:left="360"/>
      <w:contextualSpacing/>
    </w:pPr>
    <w:rPr>
      <w:rFonts w:ascii="Times New Roman" w:eastAsia="SimSun" w:hAnsi="Times New Roman" w:cs="Times New Roman"/>
      <w:sz w:val="24"/>
      <w:szCs w:val="20"/>
      <w:lang w:eastAsia="ja-JP"/>
    </w:rPr>
  </w:style>
  <w:style w:type="paragraph" w:styleId="ListContinue2">
    <w:name w:val="List Continue 2"/>
    <w:basedOn w:val="Normal"/>
    <w:rsid w:val="00BE5DAB"/>
    <w:pPr>
      <w:spacing w:after="120" w:line="240" w:lineRule="auto"/>
      <w:ind w:left="720"/>
      <w:contextualSpacing/>
    </w:pPr>
    <w:rPr>
      <w:rFonts w:ascii="Times New Roman" w:eastAsia="SimSun" w:hAnsi="Times New Roman" w:cs="Times New Roman"/>
      <w:sz w:val="24"/>
      <w:szCs w:val="20"/>
      <w:lang w:eastAsia="ja-JP"/>
    </w:rPr>
  </w:style>
  <w:style w:type="paragraph" w:styleId="ListContinue3">
    <w:name w:val="List Continue 3"/>
    <w:basedOn w:val="Normal"/>
    <w:rsid w:val="00BE5DAB"/>
    <w:pPr>
      <w:spacing w:after="120" w:line="240" w:lineRule="auto"/>
      <w:ind w:left="1080"/>
      <w:contextualSpacing/>
    </w:pPr>
    <w:rPr>
      <w:rFonts w:ascii="Times New Roman" w:eastAsia="SimSun" w:hAnsi="Times New Roman" w:cs="Times New Roman"/>
      <w:sz w:val="24"/>
      <w:szCs w:val="20"/>
      <w:lang w:eastAsia="ja-JP"/>
    </w:rPr>
  </w:style>
  <w:style w:type="paragraph" w:styleId="ListContinue4">
    <w:name w:val="List Continue 4"/>
    <w:basedOn w:val="Normal"/>
    <w:rsid w:val="00BE5DAB"/>
    <w:pPr>
      <w:spacing w:after="120" w:line="240" w:lineRule="auto"/>
      <w:ind w:left="1440"/>
      <w:contextualSpacing/>
    </w:pPr>
    <w:rPr>
      <w:rFonts w:ascii="Times New Roman" w:eastAsia="SimSun" w:hAnsi="Times New Roman" w:cs="Times New Roman"/>
      <w:sz w:val="24"/>
      <w:szCs w:val="20"/>
      <w:lang w:eastAsia="ja-JP"/>
    </w:rPr>
  </w:style>
  <w:style w:type="paragraph" w:styleId="ListContinue5">
    <w:name w:val="List Continue 5"/>
    <w:basedOn w:val="Normal"/>
    <w:rsid w:val="00BE5DAB"/>
    <w:pPr>
      <w:spacing w:after="120" w:line="240" w:lineRule="auto"/>
      <w:ind w:left="1800"/>
      <w:contextualSpacing/>
    </w:pPr>
    <w:rPr>
      <w:rFonts w:ascii="Times New Roman" w:eastAsia="SimSun" w:hAnsi="Times New Roman" w:cs="Times New Roman"/>
      <w:sz w:val="24"/>
      <w:szCs w:val="20"/>
      <w:lang w:eastAsia="ja-JP"/>
    </w:rPr>
  </w:style>
  <w:style w:type="paragraph" w:styleId="MacroText">
    <w:name w:val="macro"/>
    <w:link w:val="MacroTextChar"/>
    <w:rsid w:val="00BE5DAB"/>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urier New" w:eastAsia="SimSun" w:hAnsi="Courier New" w:cs="Courier New"/>
      <w:sz w:val="20"/>
      <w:szCs w:val="20"/>
      <w:lang w:eastAsia="ja-JP"/>
    </w:rPr>
  </w:style>
  <w:style w:type="character" w:customStyle="1" w:styleId="MacroTextChar">
    <w:name w:val="Macro Text Char"/>
    <w:basedOn w:val="DefaultParagraphFont"/>
    <w:link w:val="MacroText"/>
    <w:rsid w:val="00BE5DAB"/>
    <w:rPr>
      <w:rFonts w:ascii="Courier New" w:eastAsia="SimSun" w:hAnsi="Courier New" w:cs="Courier New"/>
      <w:sz w:val="20"/>
      <w:szCs w:val="20"/>
      <w:lang w:eastAsia="ja-JP"/>
    </w:rPr>
  </w:style>
  <w:style w:type="paragraph" w:styleId="MessageHeader">
    <w:name w:val="Message Header"/>
    <w:basedOn w:val="Normal"/>
    <w:link w:val="MessageHeaderChar"/>
    <w:rsid w:val="00BE5DAB"/>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Cambria" w:eastAsia="Times New Roman" w:hAnsi="Cambria" w:cs="Times New Roman"/>
      <w:sz w:val="24"/>
      <w:szCs w:val="24"/>
      <w:lang w:eastAsia="ja-JP"/>
    </w:rPr>
  </w:style>
  <w:style w:type="character" w:customStyle="1" w:styleId="MessageHeaderChar">
    <w:name w:val="Message Header Char"/>
    <w:basedOn w:val="DefaultParagraphFont"/>
    <w:link w:val="MessageHeader"/>
    <w:rsid w:val="00BE5DAB"/>
    <w:rPr>
      <w:rFonts w:ascii="Cambria" w:eastAsia="Times New Roman" w:hAnsi="Cambria" w:cs="Times New Roman"/>
      <w:sz w:val="24"/>
      <w:szCs w:val="24"/>
      <w:shd w:val="pct20" w:color="auto" w:fill="auto"/>
      <w:lang w:eastAsia="ja-JP"/>
    </w:rPr>
  </w:style>
  <w:style w:type="paragraph" w:styleId="NormalIndent">
    <w:name w:val="Normal Indent"/>
    <w:basedOn w:val="Normal"/>
    <w:rsid w:val="00BE5DAB"/>
    <w:pPr>
      <w:spacing w:after="0" w:line="240" w:lineRule="auto"/>
      <w:ind w:left="720"/>
    </w:pPr>
    <w:rPr>
      <w:rFonts w:ascii="Times New Roman" w:eastAsia="SimSun" w:hAnsi="Times New Roman" w:cs="Times New Roman"/>
      <w:sz w:val="24"/>
      <w:szCs w:val="20"/>
      <w:lang w:eastAsia="ja-JP"/>
    </w:rPr>
  </w:style>
  <w:style w:type="paragraph" w:styleId="NoteHeading">
    <w:name w:val="Note Heading"/>
    <w:basedOn w:val="Normal"/>
    <w:next w:val="Normal"/>
    <w:link w:val="NoteHeadingChar"/>
    <w:rsid w:val="00BE5DAB"/>
    <w:pPr>
      <w:spacing w:after="0" w:line="240" w:lineRule="auto"/>
    </w:pPr>
    <w:rPr>
      <w:rFonts w:ascii="Times New Roman" w:eastAsia="SimSun" w:hAnsi="Times New Roman" w:cs="Times New Roman"/>
      <w:sz w:val="24"/>
      <w:szCs w:val="20"/>
      <w:lang w:eastAsia="ja-JP"/>
    </w:rPr>
  </w:style>
  <w:style w:type="character" w:customStyle="1" w:styleId="NoteHeadingChar">
    <w:name w:val="Note Heading Char"/>
    <w:basedOn w:val="DefaultParagraphFont"/>
    <w:link w:val="NoteHeading"/>
    <w:rsid w:val="00BE5DAB"/>
    <w:rPr>
      <w:rFonts w:ascii="Times New Roman" w:eastAsia="SimSun" w:hAnsi="Times New Roman" w:cs="Times New Roman"/>
      <w:sz w:val="24"/>
      <w:szCs w:val="20"/>
      <w:lang w:eastAsia="ja-JP"/>
    </w:rPr>
  </w:style>
  <w:style w:type="paragraph" w:styleId="Salutation">
    <w:name w:val="Salutation"/>
    <w:basedOn w:val="Normal"/>
    <w:next w:val="Normal"/>
    <w:link w:val="SalutationChar"/>
    <w:rsid w:val="00BE5DAB"/>
    <w:pPr>
      <w:spacing w:after="0" w:line="240" w:lineRule="auto"/>
    </w:pPr>
    <w:rPr>
      <w:rFonts w:ascii="Times New Roman" w:eastAsia="SimSun" w:hAnsi="Times New Roman" w:cs="Times New Roman"/>
      <w:sz w:val="24"/>
      <w:szCs w:val="20"/>
      <w:lang w:eastAsia="ja-JP"/>
    </w:rPr>
  </w:style>
  <w:style w:type="character" w:customStyle="1" w:styleId="SalutationChar">
    <w:name w:val="Salutation Char"/>
    <w:basedOn w:val="DefaultParagraphFont"/>
    <w:link w:val="Salutation"/>
    <w:rsid w:val="00BE5DAB"/>
    <w:rPr>
      <w:rFonts w:ascii="Times New Roman" w:eastAsia="SimSun" w:hAnsi="Times New Roman" w:cs="Times New Roman"/>
      <w:sz w:val="24"/>
      <w:szCs w:val="20"/>
      <w:lang w:eastAsia="ja-JP"/>
    </w:rPr>
  </w:style>
  <w:style w:type="paragraph" w:styleId="Signature">
    <w:name w:val="Signature"/>
    <w:basedOn w:val="Normal"/>
    <w:link w:val="SignatureChar"/>
    <w:rsid w:val="00BE5DAB"/>
    <w:pPr>
      <w:spacing w:after="0" w:line="240" w:lineRule="auto"/>
      <w:ind w:left="4320"/>
    </w:pPr>
    <w:rPr>
      <w:rFonts w:ascii="Times New Roman" w:eastAsia="SimSun" w:hAnsi="Times New Roman" w:cs="Times New Roman"/>
      <w:sz w:val="24"/>
      <w:szCs w:val="20"/>
      <w:lang w:eastAsia="ja-JP"/>
    </w:rPr>
  </w:style>
  <w:style w:type="character" w:customStyle="1" w:styleId="SignatureChar">
    <w:name w:val="Signature Char"/>
    <w:basedOn w:val="DefaultParagraphFont"/>
    <w:link w:val="Signature"/>
    <w:rsid w:val="00BE5DAB"/>
    <w:rPr>
      <w:rFonts w:ascii="Times New Roman" w:eastAsia="SimSun" w:hAnsi="Times New Roman" w:cs="Times New Roman"/>
      <w:sz w:val="24"/>
      <w:szCs w:val="20"/>
      <w:lang w:eastAsia="ja-JP"/>
    </w:rPr>
  </w:style>
  <w:style w:type="paragraph" w:styleId="TableofAuthorities">
    <w:name w:val="table of authorities"/>
    <w:basedOn w:val="Normal"/>
    <w:next w:val="Normal"/>
    <w:rsid w:val="00BE5DAB"/>
    <w:pPr>
      <w:spacing w:after="0" w:line="240" w:lineRule="auto"/>
      <w:ind w:left="240" w:hanging="240"/>
    </w:pPr>
    <w:rPr>
      <w:rFonts w:ascii="Times New Roman" w:eastAsia="SimSun" w:hAnsi="Times New Roman" w:cs="Times New Roman"/>
      <w:sz w:val="24"/>
      <w:szCs w:val="20"/>
      <w:lang w:eastAsia="ja-JP"/>
    </w:rPr>
  </w:style>
  <w:style w:type="paragraph" w:styleId="TOAHeading">
    <w:name w:val="toa heading"/>
    <w:basedOn w:val="Normal"/>
    <w:next w:val="Normal"/>
    <w:rsid w:val="00BE5DAB"/>
    <w:pPr>
      <w:spacing w:before="120" w:after="0" w:line="240" w:lineRule="auto"/>
    </w:pPr>
    <w:rPr>
      <w:rFonts w:ascii="Cambria" w:eastAsia="Times New Roman" w:hAnsi="Cambria" w:cs="Times New Roman"/>
      <w:b/>
      <w:bCs/>
      <w:sz w:val="24"/>
      <w:szCs w:val="24"/>
      <w:lang w:eastAsia="ja-JP"/>
    </w:rPr>
  </w:style>
  <w:style w:type="paragraph" w:customStyle="1" w:styleId="bulletlist">
    <w:name w:val="bullet list"/>
    <w:basedOn w:val="BodyText"/>
    <w:rsid w:val="00BE5DAB"/>
    <w:pPr>
      <w:numPr>
        <w:numId w:val="13"/>
      </w:numPr>
      <w:tabs>
        <w:tab w:val="clear" w:pos="648"/>
        <w:tab w:val="left" w:pos="288"/>
      </w:tabs>
      <w:spacing w:after="120" w:line="228" w:lineRule="auto"/>
      <w:ind w:left="432" w:hanging="432"/>
    </w:pPr>
    <w:rPr>
      <w:lang w:eastAsia="x-none"/>
    </w:rPr>
  </w:style>
  <w:style w:type="numbering" w:customStyle="1" w:styleId="11">
    <w:name w:val="无列表1"/>
    <w:next w:val="NoList"/>
    <w:uiPriority w:val="99"/>
    <w:semiHidden/>
    <w:unhideWhenUsed/>
    <w:rsid w:val="0026528A"/>
  </w:style>
  <w:style w:type="table" w:customStyle="1" w:styleId="12">
    <w:name w:val="网格型1"/>
    <w:basedOn w:val="TableNormal"/>
    <w:next w:val="TableGrid"/>
    <w:uiPriority w:val="59"/>
    <w:rsid w:val="0026528A"/>
    <w:pPr>
      <w:spacing w:after="0" w:line="240" w:lineRule="auto"/>
    </w:pPr>
    <w:rPr>
      <w:rFonts w:ascii="Times New Roman" w:eastAsia="ＭＳ 明朝" w:hAnsi="Times New Roman" w:cs="Times New Roman"/>
      <w:sz w:val="20"/>
      <w:szCs w:val="20"/>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203528">
      <w:bodyDiv w:val="1"/>
      <w:marLeft w:val="0"/>
      <w:marRight w:val="0"/>
      <w:marTop w:val="0"/>
      <w:marBottom w:val="0"/>
      <w:divBdr>
        <w:top w:val="none" w:sz="0" w:space="0" w:color="auto"/>
        <w:left w:val="none" w:sz="0" w:space="0" w:color="auto"/>
        <w:bottom w:val="none" w:sz="0" w:space="0" w:color="auto"/>
        <w:right w:val="none" w:sz="0" w:space="0" w:color="auto"/>
      </w:divBdr>
    </w:div>
    <w:div w:id="171770613">
      <w:bodyDiv w:val="1"/>
      <w:marLeft w:val="0"/>
      <w:marRight w:val="0"/>
      <w:marTop w:val="0"/>
      <w:marBottom w:val="0"/>
      <w:divBdr>
        <w:top w:val="none" w:sz="0" w:space="0" w:color="auto"/>
        <w:left w:val="none" w:sz="0" w:space="0" w:color="auto"/>
        <w:bottom w:val="none" w:sz="0" w:space="0" w:color="auto"/>
        <w:right w:val="none" w:sz="0" w:space="0" w:color="auto"/>
      </w:divBdr>
    </w:div>
    <w:div w:id="762648599">
      <w:bodyDiv w:val="1"/>
      <w:marLeft w:val="0"/>
      <w:marRight w:val="0"/>
      <w:marTop w:val="0"/>
      <w:marBottom w:val="0"/>
      <w:divBdr>
        <w:top w:val="none" w:sz="0" w:space="0" w:color="auto"/>
        <w:left w:val="none" w:sz="0" w:space="0" w:color="auto"/>
        <w:bottom w:val="none" w:sz="0" w:space="0" w:color="auto"/>
        <w:right w:val="none" w:sz="0" w:space="0" w:color="auto"/>
      </w:divBdr>
    </w:div>
    <w:div w:id="1321739974">
      <w:bodyDiv w:val="1"/>
      <w:marLeft w:val="0"/>
      <w:marRight w:val="0"/>
      <w:marTop w:val="0"/>
      <w:marBottom w:val="0"/>
      <w:divBdr>
        <w:top w:val="none" w:sz="0" w:space="0" w:color="auto"/>
        <w:left w:val="none" w:sz="0" w:space="0" w:color="auto"/>
        <w:bottom w:val="none" w:sz="0" w:space="0" w:color="auto"/>
        <w:right w:val="none" w:sz="0" w:space="0" w:color="auto"/>
      </w:divBdr>
    </w:div>
    <w:div w:id="1519002122">
      <w:bodyDiv w:val="1"/>
      <w:marLeft w:val="0"/>
      <w:marRight w:val="0"/>
      <w:marTop w:val="0"/>
      <w:marBottom w:val="0"/>
      <w:divBdr>
        <w:top w:val="none" w:sz="0" w:space="0" w:color="auto"/>
        <w:left w:val="none" w:sz="0" w:space="0" w:color="auto"/>
        <w:bottom w:val="none" w:sz="0" w:space="0" w:color="auto"/>
        <w:right w:val="none" w:sz="0" w:space="0" w:color="auto"/>
      </w:divBdr>
    </w:div>
    <w:div w:id="1904219641">
      <w:bodyDiv w:val="1"/>
      <w:marLeft w:val="0"/>
      <w:marRight w:val="0"/>
      <w:marTop w:val="0"/>
      <w:marBottom w:val="0"/>
      <w:divBdr>
        <w:top w:val="none" w:sz="0" w:space="0" w:color="auto"/>
        <w:left w:val="none" w:sz="0" w:space="0" w:color="auto"/>
        <w:bottom w:val="none" w:sz="0" w:space="0" w:color="auto"/>
        <w:right w:val="none" w:sz="0" w:space="0" w:color="auto"/>
      </w:divBdr>
    </w:div>
    <w:div w:id="2031295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3C9086-0D64-4085-9725-A4B584DA8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7353</TotalTime>
  <Pages>30</Pages>
  <Words>5595</Words>
  <Characters>31895</Characters>
  <Application>Microsoft Office Word</Application>
  <DocSecurity>0</DocSecurity>
  <Lines>265</Lines>
  <Paragraphs>74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Qualcomm Incorporated</Company>
  <LinksUpToDate>false</LinksUpToDate>
  <CharactersWithSpaces>37416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Sho Furuichi</dc:creator>
  <cp:keywords/>
  <dc:description/>
  <cp:lastModifiedBy>Sony</cp:lastModifiedBy>
  <cp:revision>112</cp:revision>
  <cp:lastPrinted>2014-11-08T19:57:00Z</cp:lastPrinted>
  <dcterms:created xsi:type="dcterms:W3CDTF">2016-01-19T18:52:00Z</dcterms:created>
  <dcterms:modified xsi:type="dcterms:W3CDTF">2017-01-17T13:49:00Z</dcterms:modified>
</cp:coreProperties>
</file>