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bookmarkStart w:id="0" w:name="_GoBack"/>
      <w:bookmarkEnd w:id="0"/>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616481" w:rsidP="0042281A">
            <w:pPr>
              <w:pStyle w:val="T2"/>
              <w:rPr>
                <w:lang w:val="en-US"/>
              </w:rPr>
            </w:pPr>
            <w:r>
              <w:rPr>
                <w:rFonts w:hint="eastAsia"/>
                <w:lang w:eastAsia="ja-JP"/>
              </w:rPr>
              <w:t>Comment resolution</w:t>
            </w:r>
            <w:r w:rsidR="0042281A">
              <w:rPr>
                <w:rFonts w:hint="eastAsia"/>
                <w:lang w:eastAsia="ja-JP"/>
              </w:rPr>
              <w:t>s</w:t>
            </w:r>
            <w:r>
              <w:rPr>
                <w:rFonts w:hint="eastAsia"/>
                <w:lang w:eastAsia="ja-JP"/>
              </w:rPr>
              <w:t xml:space="preserve"> </w:t>
            </w:r>
            <w:r w:rsidR="00D10EE7">
              <w:rPr>
                <w:rFonts w:hint="eastAsia"/>
                <w:lang w:eastAsia="ja-JP"/>
              </w:rPr>
              <w:t xml:space="preserve">on </w:t>
            </w:r>
            <w:r w:rsidR="00952F04" w:rsidRPr="00952F04">
              <w:rPr>
                <w:lang w:eastAsia="ja-JP"/>
              </w:rPr>
              <w:t>CID7, CID8, CID9 and CID10</w:t>
            </w:r>
          </w:p>
        </w:tc>
      </w:tr>
      <w:tr w:rsidR="008D2317" w:rsidRPr="00F96238" w:rsidTr="001A290B">
        <w:trPr>
          <w:trHeight w:val="359"/>
          <w:jc w:val="center"/>
        </w:trPr>
        <w:tc>
          <w:tcPr>
            <w:tcW w:w="9576" w:type="dxa"/>
            <w:gridSpan w:val="5"/>
            <w:vAlign w:val="center"/>
          </w:tcPr>
          <w:p w:rsidR="008D2317" w:rsidRPr="00F96238" w:rsidRDefault="008D2317" w:rsidP="00952F04">
            <w:pPr>
              <w:pStyle w:val="T2"/>
              <w:ind w:left="0"/>
              <w:rPr>
                <w:sz w:val="20"/>
                <w:lang w:val="en-US" w:eastAsia="ja-JP"/>
              </w:rPr>
            </w:pPr>
            <w:r w:rsidRPr="00F96238">
              <w:rPr>
                <w:sz w:val="20"/>
                <w:lang w:val="en-US"/>
              </w:rPr>
              <w:t>Date:</w:t>
            </w:r>
            <w:r w:rsidRPr="00F96238">
              <w:rPr>
                <w:b w:val="0"/>
                <w:sz w:val="20"/>
                <w:lang w:val="en-US"/>
              </w:rPr>
              <w:t xml:space="preserve">  201</w:t>
            </w:r>
            <w:r w:rsidR="000E2374">
              <w:rPr>
                <w:rFonts w:hint="eastAsia"/>
                <w:b w:val="0"/>
                <w:sz w:val="20"/>
                <w:lang w:val="en-US" w:eastAsia="ja-JP"/>
              </w:rPr>
              <w:t>7</w:t>
            </w:r>
            <w:r w:rsidR="003413D8" w:rsidRPr="00F96238">
              <w:rPr>
                <w:rFonts w:hint="eastAsia"/>
                <w:b w:val="0"/>
                <w:sz w:val="20"/>
                <w:lang w:val="en-US" w:eastAsia="ja-JP"/>
              </w:rPr>
              <w:t>-</w:t>
            </w:r>
            <w:r w:rsidR="00B47CC3">
              <w:rPr>
                <w:rFonts w:hint="eastAsia"/>
                <w:b w:val="0"/>
                <w:sz w:val="20"/>
                <w:lang w:val="en-US" w:eastAsia="ja-JP"/>
              </w:rPr>
              <w:t>0</w:t>
            </w:r>
            <w:r w:rsidR="00C7390A">
              <w:rPr>
                <w:rFonts w:hint="eastAsia"/>
                <w:b w:val="0"/>
                <w:sz w:val="20"/>
                <w:lang w:val="en-US" w:eastAsia="ja-JP"/>
              </w:rPr>
              <w:t>1</w:t>
            </w:r>
            <w:r w:rsidR="003413D8" w:rsidRPr="00F96238">
              <w:rPr>
                <w:rFonts w:hint="eastAsia"/>
                <w:b w:val="0"/>
                <w:sz w:val="20"/>
                <w:lang w:val="en-US" w:eastAsia="ja-JP"/>
              </w:rPr>
              <w:t>-</w:t>
            </w:r>
            <w:r w:rsidR="00952F04">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B3F2D" w:rsidP="001A290B">
            <w:pPr>
              <w:pStyle w:val="T2"/>
              <w:spacing w:after="0"/>
              <w:ind w:left="0" w:right="0"/>
              <w:jc w:val="left"/>
              <w:rPr>
                <w:b w:val="0"/>
                <w:sz w:val="20"/>
                <w:lang w:val="en-US" w:eastAsia="ja-JP"/>
              </w:rPr>
            </w:pPr>
            <w:r>
              <w:rPr>
                <w:rFonts w:hint="eastAsia"/>
                <w:b w:val="0"/>
                <w:sz w:val="20"/>
                <w:lang w:val="en-US" w:eastAsia="ja-JP"/>
              </w:rPr>
              <w:t>Sho.Furuichi@</w:t>
            </w:r>
            <w:r w:rsidR="008D2317" w:rsidRPr="00F96238">
              <w:rPr>
                <w:rFonts w:hint="eastAsia"/>
                <w:b w:val="0"/>
                <w:sz w:val="20"/>
                <w:lang w:val="en-US" w:eastAsia="ja-JP"/>
              </w:rPr>
              <w:t>sony.com</w:t>
            </w:r>
          </w:p>
        </w:tc>
      </w:tr>
      <w:tr w:rsidR="00A33CB4" w:rsidRPr="00F96238" w:rsidTr="001A290B">
        <w:trPr>
          <w:jc w:val="center"/>
        </w:trPr>
        <w:tc>
          <w:tcPr>
            <w:tcW w:w="1368" w:type="dxa"/>
            <w:vAlign w:val="center"/>
          </w:tcPr>
          <w:p w:rsidR="00A33CB4" w:rsidRPr="00F96238" w:rsidRDefault="00A33CB4" w:rsidP="001A290B">
            <w:pPr>
              <w:pStyle w:val="T2"/>
              <w:spacing w:after="0"/>
              <w:ind w:left="0" w:right="0"/>
              <w:jc w:val="left"/>
              <w:rPr>
                <w:b w:val="0"/>
                <w:sz w:val="20"/>
                <w:lang w:eastAsia="ja-JP"/>
              </w:rPr>
            </w:pPr>
          </w:p>
        </w:tc>
        <w:tc>
          <w:tcPr>
            <w:tcW w:w="1717" w:type="dxa"/>
            <w:vAlign w:val="center"/>
          </w:tcPr>
          <w:p w:rsidR="00A33CB4" w:rsidRPr="00F96238" w:rsidRDefault="00A33CB4" w:rsidP="001A290B">
            <w:pPr>
              <w:pStyle w:val="T2"/>
              <w:spacing w:after="0"/>
              <w:ind w:left="0" w:right="0"/>
              <w:jc w:val="left"/>
              <w:rPr>
                <w:b w:val="0"/>
                <w:sz w:val="20"/>
                <w:lang w:eastAsia="ja-JP"/>
              </w:rPr>
            </w:pPr>
          </w:p>
        </w:tc>
        <w:tc>
          <w:tcPr>
            <w:tcW w:w="1973" w:type="dxa"/>
            <w:vAlign w:val="center"/>
          </w:tcPr>
          <w:p w:rsidR="00A33CB4" w:rsidRPr="00F96238" w:rsidRDefault="00A33CB4" w:rsidP="001A290B">
            <w:pPr>
              <w:pStyle w:val="T2"/>
              <w:spacing w:after="0"/>
              <w:ind w:left="0" w:right="0"/>
              <w:jc w:val="left"/>
              <w:rPr>
                <w:b w:val="0"/>
                <w:sz w:val="20"/>
              </w:rPr>
            </w:pPr>
          </w:p>
        </w:tc>
        <w:tc>
          <w:tcPr>
            <w:tcW w:w="1800" w:type="dxa"/>
            <w:vAlign w:val="center"/>
          </w:tcPr>
          <w:p w:rsidR="00A33CB4" w:rsidRPr="00F96238" w:rsidRDefault="00A33CB4" w:rsidP="001A290B">
            <w:pPr>
              <w:pStyle w:val="T2"/>
              <w:spacing w:after="0"/>
              <w:ind w:left="0" w:right="0"/>
              <w:jc w:val="left"/>
              <w:rPr>
                <w:b w:val="0"/>
                <w:sz w:val="20"/>
              </w:rPr>
            </w:pPr>
          </w:p>
        </w:tc>
        <w:tc>
          <w:tcPr>
            <w:tcW w:w="2718" w:type="dxa"/>
            <w:vAlign w:val="center"/>
          </w:tcPr>
          <w:p w:rsidR="00A33CB4" w:rsidRPr="00F96238" w:rsidRDefault="00A33CB4" w:rsidP="001A290B">
            <w:pPr>
              <w:pStyle w:val="T2"/>
              <w:spacing w:after="0"/>
              <w:ind w:left="0" w:right="0"/>
              <w:jc w:val="left"/>
              <w:rPr>
                <w:b w:val="0"/>
                <w:sz w:val="20"/>
                <w:lang w:eastAsia="ja-JP"/>
              </w:rPr>
            </w:pP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p>
        </w:tc>
        <w:tc>
          <w:tcPr>
            <w:tcW w:w="1717" w:type="dxa"/>
            <w:vAlign w:val="center"/>
          </w:tcPr>
          <w:p w:rsidR="005D19A2" w:rsidRPr="00F96238" w:rsidRDefault="005D19A2" w:rsidP="001A290B">
            <w:pPr>
              <w:pStyle w:val="T2"/>
              <w:spacing w:after="0"/>
              <w:ind w:left="0" w:right="0"/>
              <w:jc w:val="left"/>
              <w:rPr>
                <w:b w:val="0"/>
                <w:sz w:val="20"/>
                <w:lang w:eastAsia="ja-JP"/>
              </w:rPr>
            </w:pP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0E0363" w:rsidRDefault="008D2317" w:rsidP="008D2317">
      <w:pPr>
        <w:spacing w:line="240" w:lineRule="auto"/>
        <w:rPr>
          <w:rFonts w:ascii="Times New Roman" w:hAnsi="Times New Roman" w:cs="Times New Roman"/>
          <w:sz w:val="20"/>
          <w:szCs w:val="24"/>
          <w:lang w:eastAsia="ja-JP"/>
        </w:rPr>
      </w:pPr>
      <w:r w:rsidRPr="004C421D">
        <w:rPr>
          <w:rFonts w:ascii="Times New Roman" w:hAnsi="Times New Roman" w:cs="Times New Roman"/>
          <w:sz w:val="20"/>
          <w:szCs w:val="24"/>
          <w:lang w:eastAsia="ja-JP"/>
        </w:rPr>
        <w:t xml:space="preserve">This document provides </w:t>
      </w:r>
      <w:r w:rsidR="00616481">
        <w:rPr>
          <w:rFonts w:ascii="Times New Roman" w:hAnsi="Times New Roman" w:cs="Times New Roman" w:hint="eastAsia"/>
          <w:sz w:val="20"/>
          <w:szCs w:val="24"/>
          <w:lang w:eastAsia="ja-JP"/>
        </w:rPr>
        <w:t>comment resolution</w:t>
      </w:r>
      <w:r w:rsidR="0042281A">
        <w:rPr>
          <w:rFonts w:ascii="Times New Roman" w:hAnsi="Times New Roman" w:cs="Times New Roman" w:hint="eastAsia"/>
          <w:sz w:val="20"/>
          <w:szCs w:val="24"/>
          <w:lang w:eastAsia="ja-JP"/>
        </w:rPr>
        <w:t>s</w:t>
      </w:r>
      <w:r w:rsidR="00616481">
        <w:rPr>
          <w:rFonts w:ascii="Times New Roman" w:hAnsi="Times New Roman" w:cs="Times New Roman" w:hint="eastAsia"/>
          <w:sz w:val="20"/>
          <w:szCs w:val="24"/>
          <w:lang w:eastAsia="ja-JP"/>
        </w:rPr>
        <w:t xml:space="preserve"> </w:t>
      </w:r>
      <w:r w:rsidR="00D10EE7">
        <w:rPr>
          <w:rFonts w:ascii="Times New Roman" w:hAnsi="Times New Roman" w:cs="Times New Roman" w:hint="eastAsia"/>
          <w:sz w:val="20"/>
          <w:szCs w:val="24"/>
          <w:lang w:eastAsia="ja-JP"/>
        </w:rPr>
        <w:t>on</w:t>
      </w:r>
      <w:r w:rsidR="00616481">
        <w:rPr>
          <w:rFonts w:ascii="Times New Roman" w:hAnsi="Times New Roman" w:cs="Times New Roman" w:hint="eastAsia"/>
          <w:sz w:val="20"/>
          <w:szCs w:val="24"/>
          <w:lang w:eastAsia="ja-JP"/>
        </w:rPr>
        <w:t xml:space="preserve"> </w:t>
      </w:r>
      <w:r w:rsidR="006D66FE">
        <w:rPr>
          <w:rFonts w:ascii="Times New Roman" w:hAnsi="Times New Roman" w:cs="Times New Roman" w:hint="eastAsia"/>
          <w:sz w:val="20"/>
          <w:szCs w:val="24"/>
          <w:lang w:eastAsia="ja-JP"/>
        </w:rPr>
        <w:t>CID</w:t>
      </w:r>
      <w:r w:rsidR="00952F04">
        <w:rPr>
          <w:rFonts w:ascii="Times New Roman" w:hAnsi="Times New Roman" w:cs="Times New Roman" w:hint="eastAsia"/>
          <w:sz w:val="20"/>
          <w:szCs w:val="24"/>
          <w:lang w:eastAsia="ja-JP"/>
        </w:rPr>
        <w:t>7</w:t>
      </w:r>
      <w:r w:rsidR="0042281A">
        <w:rPr>
          <w:rFonts w:ascii="Times New Roman" w:hAnsi="Times New Roman" w:cs="Times New Roman" w:hint="eastAsia"/>
          <w:sz w:val="20"/>
          <w:szCs w:val="24"/>
          <w:lang w:eastAsia="ja-JP"/>
        </w:rPr>
        <w:t xml:space="preserve">, </w:t>
      </w:r>
      <w:r w:rsidR="00952F04">
        <w:rPr>
          <w:rFonts w:ascii="Times New Roman" w:hAnsi="Times New Roman" w:cs="Times New Roman" w:hint="eastAsia"/>
          <w:sz w:val="20"/>
          <w:szCs w:val="24"/>
          <w:lang w:eastAsia="ja-JP"/>
        </w:rPr>
        <w:t>CID8</w:t>
      </w:r>
      <w:r w:rsidR="0042281A">
        <w:rPr>
          <w:rFonts w:ascii="Times New Roman" w:hAnsi="Times New Roman" w:cs="Times New Roman" w:hint="eastAsia"/>
          <w:sz w:val="20"/>
          <w:szCs w:val="24"/>
          <w:lang w:eastAsia="ja-JP"/>
        </w:rPr>
        <w:t xml:space="preserve">, </w:t>
      </w:r>
      <w:r w:rsidR="00952F04">
        <w:rPr>
          <w:rFonts w:ascii="Times New Roman" w:hAnsi="Times New Roman" w:cs="Times New Roman" w:hint="eastAsia"/>
          <w:sz w:val="20"/>
          <w:szCs w:val="24"/>
          <w:lang w:eastAsia="ja-JP"/>
        </w:rPr>
        <w:t>CID9</w:t>
      </w:r>
      <w:r w:rsidR="00083A5E" w:rsidRPr="00083A5E">
        <w:rPr>
          <w:rFonts w:ascii="Times New Roman" w:hAnsi="Times New Roman" w:cs="Times New Roman"/>
          <w:sz w:val="20"/>
          <w:szCs w:val="24"/>
          <w:lang w:eastAsia="ja-JP"/>
        </w:rPr>
        <w:t xml:space="preserve"> </w:t>
      </w:r>
      <w:r w:rsidR="0042281A">
        <w:rPr>
          <w:rFonts w:ascii="Times New Roman" w:hAnsi="Times New Roman" w:cs="Times New Roman" w:hint="eastAsia"/>
          <w:sz w:val="20"/>
          <w:szCs w:val="24"/>
          <w:lang w:eastAsia="ja-JP"/>
        </w:rPr>
        <w:t xml:space="preserve">and </w:t>
      </w:r>
      <w:r w:rsidR="00952F04">
        <w:rPr>
          <w:rFonts w:ascii="Times New Roman" w:hAnsi="Times New Roman" w:cs="Times New Roman" w:hint="eastAsia"/>
          <w:sz w:val="20"/>
          <w:szCs w:val="24"/>
          <w:lang w:eastAsia="ja-JP"/>
        </w:rPr>
        <w:t>CID10</w:t>
      </w:r>
      <w:r w:rsidR="0042281A">
        <w:rPr>
          <w:rFonts w:ascii="Times New Roman" w:hAnsi="Times New Roman" w:cs="Times New Roman" w:hint="eastAsia"/>
          <w:sz w:val="20"/>
          <w:szCs w:val="24"/>
          <w:lang w:eastAsia="ja-JP"/>
        </w:rPr>
        <w:t xml:space="preserve"> provided in WG letter ballot</w:t>
      </w:r>
      <w:r w:rsidR="0024535E" w:rsidRPr="004C421D">
        <w:rPr>
          <w:rFonts w:ascii="Times New Roman" w:hAnsi="Times New Roman" w:cs="Times New Roman"/>
          <w:sz w:val="20"/>
          <w:szCs w:val="24"/>
          <w:lang w:eastAsia="ja-JP"/>
        </w:rPr>
        <w:t>.</w:t>
      </w:r>
    </w:p>
    <w:tbl>
      <w:tblPr>
        <w:tblW w:w="5000" w:type="pct"/>
        <w:tblCellMar>
          <w:left w:w="0" w:type="dxa"/>
          <w:right w:w="0" w:type="dxa"/>
        </w:tblCellMar>
        <w:tblLook w:val="0420" w:firstRow="1" w:lastRow="0" w:firstColumn="0" w:lastColumn="0" w:noHBand="0" w:noVBand="1"/>
      </w:tblPr>
      <w:tblGrid>
        <w:gridCol w:w="996"/>
        <w:gridCol w:w="875"/>
        <w:gridCol w:w="1273"/>
        <w:gridCol w:w="873"/>
        <w:gridCol w:w="1493"/>
        <w:gridCol w:w="2727"/>
        <w:gridCol w:w="1153"/>
      </w:tblGrid>
      <w:tr w:rsidR="0042281A" w:rsidRPr="00690132" w:rsidTr="0042281A">
        <w:trPr>
          <w:trHeight w:val="584"/>
        </w:trPr>
        <w:tc>
          <w:tcPr>
            <w:tcW w:w="530"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 ID</w:t>
            </w:r>
          </w:p>
        </w:tc>
        <w:tc>
          <w:tcPr>
            <w:tcW w:w="466"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Page No.</w:t>
            </w:r>
          </w:p>
        </w:tc>
        <w:tc>
          <w:tcPr>
            <w:tcW w:w="678"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Section</w:t>
            </w:r>
          </w:p>
        </w:tc>
        <w:tc>
          <w:tcPr>
            <w:tcW w:w="465"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Line No.</w:t>
            </w:r>
          </w:p>
        </w:tc>
        <w:tc>
          <w:tcPr>
            <w:tcW w:w="795"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Type (General, Editorial, Technical)</w:t>
            </w:r>
          </w:p>
        </w:tc>
        <w:tc>
          <w:tcPr>
            <w:tcW w:w="1452"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Comments</w:t>
            </w:r>
          </w:p>
        </w:tc>
        <w:tc>
          <w:tcPr>
            <w:tcW w:w="614"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Proposed changes</w:t>
            </w:r>
          </w:p>
        </w:tc>
      </w:tr>
      <w:tr w:rsidR="0042281A" w:rsidRPr="00690132" w:rsidTr="00CF3C2B">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hideMark/>
          </w:tcPr>
          <w:p w:rsidR="0042281A" w:rsidRPr="00690132" w:rsidRDefault="00952F04" w:rsidP="00690132">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7</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hideMark/>
          </w:tcPr>
          <w:p w:rsidR="0042281A" w:rsidRDefault="0042281A">
            <w:pPr>
              <w:rPr>
                <w:rFonts w:ascii="Arial" w:eastAsia="ＭＳ Ｐゴシック" w:hAnsi="Arial" w:cs="Arial"/>
                <w:sz w:val="20"/>
                <w:szCs w:val="20"/>
              </w:rPr>
            </w:pPr>
            <w:r>
              <w:rPr>
                <w:rFonts w:ascii="Arial" w:hAnsi="Arial" w:cs="Arial"/>
                <w:sz w:val="20"/>
                <w:szCs w:val="20"/>
              </w:rPr>
              <w:t>67</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hideMark/>
          </w:tcPr>
          <w:p w:rsidR="0042281A" w:rsidRDefault="0042281A">
            <w:pPr>
              <w:rPr>
                <w:rFonts w:ascii="Arial" w:eastAsia="ＭＳ Ｐゴシック" w:hAnsi="Arial" w:cs="Arial"/>
                <w:sz w:val="20"/>
                <w:szCs w:val="20"/>
              </w:rPr>
            </w:pPr>
            <w:r>
              <w:rPr>
                <w:rFonts w:ascii="Arial" w:hAnsi="Arial" w:cs="Arial"/>
                <w:sz w:val="20"/>
                <w:szCs w:val="20"/>
              </w:rPr>
              <w:t>6</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hideMark/>
          </w:tcPr>
          <w:p w:rsidR="0042281A" w:rsidRDefault="0042281A">
            <w:pPr>
              <w:rPr>
                <w:rFonts w:ascii="Arial" w:eastAsia="ＭＳ Ｐゴシック" w:hAnsi="Arial" w:cs="Arial"/>
                <w:sz w:val="20"/>
                <w:szCs w:val="20"/>
              </w:rPr>
            </w:pPr>
            <w:r>
              <w:rPr>
                <w:rFonts w:ascii="Arial" w:hAnsi="Arial" w:cs="Arial"/>
                <w:sz w:val="20"/>
                <w:szCs w:val="20"/>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hideMark/>
          </w:tcPr>
          <w:p w:rsidR="0042281A" w:rsidRDefault="0042281A">
            <w:pPr>
              <w:rPr>
                <w:rFonts w:ascii="Arial" w:eastAsia="ＭＳ Ｐゴシック" w:hAnsi="Arial" w:cs="Arial"/>
                <w:sz w:val="20"/>
                <w:szCs w:val="20"/>
              </w:rPr>
            </w:pPr>
            <w:r>
              <w:rPr>
                <w:rFonts w:ascii="Arial" w:hAnsi="Arial" w:cs="Arial"/>
                <w:sz w:val="20"/>
                <w:szCs w:val="20"/>
              </w:rPr>
              <w:t xml:space="preserve">47 C.F.R Part 96 requires for CBSD to register sensing capability (if supported) with SAS. In order for coexistence system to make sure the accordance with regulatory rule, such information should be included in </w:t>
            </w:r>
            <w:proofErr w:type="spellStart"/>
            <w:r>
              <w:rPr>
                <w:rFonts w:ascii="Arial" w:hAnsi="Arial" w:cs="Arial"/>
                <w:b/>
                <w:bCs/>
                <w:i/>
                <w:iCs/>
                <w:sz w:val="20"/>
                <w:szCs w:val="20"/>
              </w:rPr>
              <w:t>ListOfGCORegistrations</w:t>
            </w:r>
            <w:proofErr w:type="spellEnd"/>
            <w:r>
              <w:rPr>
                <w:rFonts w:ascii="Arial" w:hAnsi="Arial" w:cs="Arial"/>
                <w:b/>
                <w:bCs/>
                <w:i/>
                <w:iCs/>
                <w:sz w:val="20"/>
                <w:szCs w:val="20"/>
              </w:rPr>
              <w:t xml:space="preserve">. </w:t>
            </w:r>
            <w:r>
              <w:rPr>
                <w:rFonts w:ascii="Arial" w:hAnsi="Arial" w:cs="Arial"/>
                <w:sz w:val="20"/>
                <w:szCs w:val="20"/>
              </w:rPr>
              <w:t xml:space="preserve">Same modifications are needed in the other places </w:t>
            </w:r>
            <w:proofErr w:type="gramStart"/>
            <w:r>
              <w:rPr>
                <w:rFonts w:ascii="Arial" w:hAnsi="Arial" w:cs="Arial"/>
                <w:sz w:val="20"/>
                <w:szCs w:val="20"/>
              </w:rPr>
              <w:t xml:space="preserve">where  </w:t>
            </w:r>
            <w:proofErr w:type="spellStart"/>
            <w:r>
              <w:rPr>
                <w:rFonts w:ascii="Arial" w:hAnsi="Arial" w:cs="Arial"/>
                <w:b/>
                <w:bCs/>
                <w:i/>
                <w:iCs/>
                <w:sz w:val="20"/>
                <w:szCs w:val="20"/>
              </w:rPr>
              <w:t>ListOfGCORegistrations</w:t>
            </w:r>
            <w:proofErr w:type="spellEnd"/>
            <w:proofErr w:type="gramEnd"/>
            <w:r>
              <w:rPr>
                <w:rFonts w:ascii="Arial" w:hAnsi="Arial" w:cs="Arial"/>
                <w:b/>
                <w:bCs/>
                <w:i/>
                <w:iCs/>
                <w:sz w:val="20"/>
                <w:szCs w:val="20"/>
              </w:rPr>
              <w:t xml:space="preserve"> </w:t>
            </w:r>
            <w:r>
              <w:rPr>
                <w:rFonts w:ascii="Arial" w:hAnsi="Arial" w:cs="Arial"/>
                <w:sz w:val="20"/>
                <w:szCs w:val="20"/>
              </w:rPr>
              <w:t>is described.</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Need proposal</w:t>
            </w:r>
          </w:p>
        </w:tc>
      </w:tr>
      <w:tr w:rsidR="0042281A" w:rsidRPr="00690132" w:rsidTr="00CF3C2B">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952F04" w:rsidP="00690132">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8</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68</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42281A" w:rsidP="00690132">
            <w:pPr>
              <w:spacing w:line="240" w:lineRule="auto"/>
              <w:rPr>
                <w:rFonts w:ascii="Times New Roman" w:hAnsi="Times New Roman" w:cs="Times New Roman"/>
                <w:sz w:val="20"/>
                <w:szCs w:val="24"/>
                <w:lang w:eastAsia="ja-JP"/>
              </w:rPr>
            </w:pP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2</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 xml:space="preserve">47 C.F.R Part 96 requires for CBSD to register "call sign", "user contact information" and "serial number" with SAS. In order for coexistence system to make sure the accordance with regulatory rule, such information should be included in </w:t>
            </w:r>
            <w:proofErr w:type="spellStart"/>
            <w:r>
              <w:rPr>
                <w:rFonts w:ascii="Arial" w:hAnsi="Arial" w:cs="Arial"/>
                <w:b/>
                <w:bCs/>
                <w:i/>
                <w:iCs/>
                <w:sz w:val="20"/>
                <w:szCs w:val="20"/>
              </w:rPr>
              <w:t>GCODescriptor</w:t>
            </w:r>
            <w:proofErr w:type="spellEnd"/>
            <w:r>
              <w:rPr>
                <w:rFonts w:ascii="Arial" w:hAnsi="Arial" w:cs="Arial"/>
                <w:sz w:val="20"/>
                <w:szCs w:val="20"/>
              </w:rPr>
              <w:t xml:space="preserve">. Same modifications are needed in the other places </w:t>
            </w:r>
            <w:proofErr w:type="gramStart"/>
            <w:r>
              <w:rPr>
                <w:rFonts w:ascii="Arial" w:hAnsi="Arial" w:cs="Arial"/>
                <w:sz w:val="20"/>
                <w:szCs w:val="20"/>
              </w:rPr>
              <w:t xml:space="preserve">where  </w:t>
            </w:r>
            <w:proofErr w:type="spellStart"/>
            <w:r>
              <w:rPr>
                <w:rFonts w:ascii="Arial" w:hAnsi="Arial" w:cs="Arial"/>
                <w:b/>
                <w:bCs/>
                <w:i/>
                <w:iCs/>
                <w:sz w:val="20"/>
                <w:szCs w:val="20"/>
              </w:rPr>
              <w:t>GCODescriptor</w:t>
            </w:r>
            <w:proofErr w:type="spellEnd"/>
            <w:proofErr w:type="gramEnd"/>
            <w:r>
              <w:rPr>
                <w:rFonts w:ascii="Arial" w:hAnsi="Arial" w:cs="Arial"/>
                <w:sz w:val="20"/>
                <w:szCs w:val="20"/>
              </w:rPr>
              <w:t xml:space="preserve"> is described.</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Need text proposal</w:t>
            </w:r>
          </w:p>
        </w:tc>
      </w:tr>
      <w:tr w:rsidR="0042281A" w:rsidRPr="00690132" w:rsidTr="00CF3C2B">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952F04" w:rsidP="00690132">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lastRenderedPageBreak/>
              <w:t>9</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68</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42281A" w:rsidP="00690132">
            <w:pPr>
              <w:spacing w:line="240" w:lineRule="auto"/>
              <w:rPr>
                <w:rFonts w:ascii="Times New Roman" w:hAnsi="Times New Roman" w:cs="Times New Roman"/>
                <w:sz w:val="20"/>
                <w:szCs w:val="24"/>
                <w:lang w:eastAsia="ja-JP"/>
              </w:rPr>
            </w:pP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7</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 xml:space="preserve">47 C.F.R Part 96 requires for CBSD to indicate to SAS whether the device will be operated indoors or outdoors. In order for coexistence system to make sure the accordance with regulatory rule, such information should be included in </w:t>
            </w:r>
            <w:proofErr w:type="spellStart"/>
            <w:r>
              <w:rPr>
                <w:rFonts w:ascii="Arial" w:hAnsi="Arial" w:cs="Arial"/>
                <w:b/>
                <w:bCs/>
                <w:i/>
                <w:iCs/>
                <w:sz w:val="20"/>
                <w:szCs w:val="20"/>
              </w:rPr>
              <w:t>InstallationParameters</w:t>
            </w:r>
            <w:proofErr w:type="spellEnd"/>
            <w:r>
              <w:rPr>
                <w:rFonts w:ascii="Arial" w:hAnsi="Arial" w:cs="Arial"/>
                <w:b/>
                <w:bCs/>
                <w:i/>
                <w:iCs/>
                <w:sz w:val="20"/>
                <w:szCs w:val="20"/>
              </w:rPr>
              <w:t xml:space="preserve">. </w:t>
            </w:r>
            <w:r>
              <w:rPr>
                <w:rFonts w:ascii="Arial" w:hAnsi="Arial" w:cs="Arial"/>
                <w:sz w:val="20"/>
                <w:szCs w:val="20"/>
              </w:rPr>
              <w:t xml:space="preserve">Same modifications are needed in the other </w:t>
            </w:r>
            <w:proofErr w:type="gramStart"/>
            <w:r>
              <w:rPr>
                <w:rFonts w:ascii="Arial" w:hAnsi="Arial" w:cs="Arial"/>
                <w:sz w:val="20"/>
                <w:szCs w:val="20"/>
              </w:rPr>
              <w:t>places  where</w:t>
            </w:r>
            <w:proofErr w:type="gramEnd"/>
            <w:r>
              <w:rPr>
                <w:rFonts w:ascii="Arial" w:hAnsi="Arial" w:cs="Arial"/>
                <w:sz w:val="20"/>
                <w:szCs w:val="20"/>
              </w:rPr>
              <w:t xml:space="preserve"> </w:t>
            </w:r>
            <w:proofErr w:type="spellStart"/>
            <w:r>
              <w:rPr>
                <w:rFonts w:ascii="Arial" w:hAnsi="Arial" w:cs="Arial"/>
                <w:b/>
                <w:bCs/>
                <w:i/>
                <w:iCs/>
                <w:sz w:val="20"/>
                <w:szCs w:val="20"/>
              </w:rPr>
              <w:t>InstallationParameters</w:t>
            </w:r>
            <w:proofErr w:type="spellEnd"/>
            <w:r>
              <w:rPr>
                <w:rFonts w:ascii="Arial" w:hAnsi="Arial" w:cs="Arial"/>
                <w:sz w:val="20"/>
                <w:szCs w:val="20"/>
              </w:rPr>
              <w:t xml:space="preserve"> is described.</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Need text proposal</w:t>
            </w:r>
          </w:p>
        </w:tc>
      </w:tr>
      <w:tr w:rsidR="0042281A" w:rsidRPr="00690132" w:rsidTr="00CF3C2B">
        <w:trPr>
          <w:trHeight w:val="584"/>
        </w:trPr>
        <w:tc>
          <w:tcPr>
            <w:tcW w:w="530"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952F04" w:rsidP="00690132">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10</w:t>
            </w:r>
          </w:p>
        </w:tc>
        <w:tc>
          <w:tcPr>
            <w:tcW w:w="466"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68</w:t>
            </w:r>
          </w:p>
        </w:tc>
        <w:tc>
          <w:tcPr>
            <w:tcW w:w="678"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42281A" w:rsidP="00690132">
            <w:pPr>
              <w:spacing w:line="240" w:lineRule="auto"/>
              <w:rPr>
                <w:rFonts w:ascii="Times New Roman" w:hAnsi="Times New Roman" w:cs="Times New Roman"/>
                <w:sz w:val="20"/>
                <w:szCs w:val="24"/>
                <w:lang w:eastAsia="ja-JP"/>
              </w:rPr>
            </w:pPr>
          </w:p>
        </w:tc>
        <w:tc>
          <w:tcPr>
            <w:tcW w:w="465"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7</w:t>
            </w:r>
          </w:p>
        </w:tc>
        <w:tc>
          <w:tcPr>
            <w:tcW w:w="795"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Technical</w:t>
            </w:r>
          </w:p>
        </w:tc>
        <w:tc>
          <w:tcPr>
            <w:tcW w:w="1452"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proofErr w:type="spellStart"/>
            <w:proofErr w:type="gramStart"/>
            <w:r>
              <w:rPr>
                <w:rFonts w:ascii="Arial" w:hAnsi="Arial" w:cs="Arial"/>
                <w:b/>
                <w:bCs/>
                <w:i/>
                <w:iCs/>
                <w:sz w:val="20"/>
                <w:szCs w:val="20"/>
              </w:rPr>
              <w:t>maxTxPower</w:t>
            </w:r>
            <w:proofErr w:type="spellEnd"/>
            <w:proofErr w:type="gramEnd"/>
            <w:r>
              <w:rPr>
                <w:rFonts w:ascii="Arial" w:hAnsi="Arial" w:cs="Arial"/>
                <w:sz w:val="20"/>
                <w:szCs w:val="20"/>
              </w:rPr>
              <w:t xml:space="preserve"> is defined but it cannot be understood which it means, maximum permissible EIRP bounded by the regulatory rule, or maximum power as device capability. Regarding transmission power related parameters, their names should be reconsidered to be consistent through the spec.</w:t>
            </w:r>
          </w:p>
        </w:tc>
        <w:tc>
          <w:tcPr>
            <w:tcW w:w="614"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Need text proposal</w:t>
            </w:r>
          </w:p>
        </w:tc>
      </w:tr>
    </w:tbl>
    <w:p w:rsidR="00690132" w:rsidRPr="004C421D" w:rsidRDefault="00690132" w:rsidP="008D2317">
      <w:pPr>
        <w:spacing w:line="240" w:lineRule="auto"/>
        <w:rPr>
          <w:rFonts w:ascii="Times New Roman" w:hAnsi="Times New Roman" w:cs="Times New Roman"/>
          <w:sz w:val="20"/>
          <w:szCs w:val="24"/>
          <w:lang w:eastAsia="ja-JP"/>
        </w:rPr>
      </w:pPr>
    </w:p>
    <w:p w:rsidR="005B2098" w:rsidRDefault="008D2317" w:rsidP="009C6AE4">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EB2F16" w:rsidRPr="00EB2F16" w:rsidRDefault="0042281A" w:rsidP="00EB2F16">
      <w:pPr>
        <w:pStyle w:val="Heading1"/>
        <w:spacing w:after="240"/>
        <w:rPr>
          <w:rStyle w:val="Strong"/>
          <w:rFonts w:ascii="Times New Roman" w:hAnsi="Times New Roman" w:cs="Times New Roman"/>
          <w:color w:val="auto"/>
          <w:lang w:eastAsia="ja-JP"/>
        </w:rPr>
      </w:pPr>
      <w:r>
        <w:rPr>
          <w:rStyle w:val="Strong"/>
          <w:rFonts w:ascii="Times New Roman" w:hAnsi="Times New Roman" w:cs="Times New Roman" w:hint="eastAsia"/>
          <w:color w:val="auto"/>
          <w:lang w:eastAsia="ja-JP"/>
        </w:rPr>
        <w:lastRenderedPageBreak/>
        <w:t>Proposed changes</w:t>
      </w:r>
    </w:p>
    <w:p w:rsidR="005B2098" w:rsidRDefault="005B2098"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 below)</w:t>
      </w:r>
    </w:p>
    <w:p w:rsidR="0026528A" w:rsidRPr="002846EC" w:rsidRDefault="0026528A" w:rsidP="0026528A">
      <w:pPr>
        <w:pStyle w:val="IEEEStdsLevel3Header"/>
        <w:rPr>
          <w:rFonts w:eastAsia="ＭＳ 明朝"/>
        </w:rPr>
      </w:pPr>
      <w:bookmarkStart w:id="1" w:name="_Toc450320069"/>
      <w:bookmarkStart w:id="2" w:name="_Toc453860281"/>
      <w:bookmarkStart w:id="3" w:name="_Toc463280389"/>
      <w:bookmarkStart w:id="4" w:name="_Toc463453422"/>
      <w:bookmarkStart w:id="5" w:name="_Toc468811734"/>
      <w:bookmarkStart w:id="6" w:name="_Toc468811900"/>
      <w:r w:rsidRPr="002846EC">
        <w:rPr>
          <w:rFonts w:eastAsia="ＭＳ 明朝"/>
        </w:rPr>
        <w:t>6.2.4 Profile 3</w:t>
      </w:r>
      <w:bookmarkEnd w:id="1"/>
      <w:bookmarkEnd w:id="2"/>
      <w:bookmarkEnd w:id="3"/>
      <w:bookmarkEnd w:id="4"/>
      <w:bookmarkEnd w:id="5"/>
      <w:bookmarkEnd w:id="6"/>
    </w:p>
    <w:p w:rsidR="0026528A" w:rsidRPr="002846EC" w:rsidRDefault="0026528A" w:rsidP="0026528A">
      <w:pPr>
        <w:pStyle w:val="IEEEStdsParagraph"/>
        <w:rPr>
          <w:rFonts w:ascii="TimesNewRomanPS-BoldItalicMT" w:hAnsi="TimesNewRomanPS-BoldItalicMT" w:cs="TimesNewRomanPS-BoldItalicMT"/>
          <w:b/>
          <w:bCs/>
          <w:i/>
          <w:iCs/>
          <w:lang w:eastAsia="zh-CN"/>
        </w:rPr>
      </w:pPr>
      <w:r w:rsidRPr="002846EC">
        <w:rPr>
          <w:rFonts w:ascii="TimesNewRomanPS-BoldItalicMT" w:hAnsi="TimesNewRomanPS-BoldItalicMT" w:cs="TimesNewRomanPS-BoldItalicMT"/>
          <w:b/>
          <w:bCs/>
          <w:i/>
          <w:iCs/>
          <w:lang w:eastAsia="zh-CN"/>
        </w:rPr>
        <w:t>Revise the text as follows</w:t>
      </w:r>
    </w:p>
    <w:p w:rsidR="0026528A" w:rsidRPr="002846EC" w:rsidRDefault="0026528A" w:rsidP="00176436">
      <w:pPr>
        <w:pStyle w:val="ListParagraph"/>
        <w:keepNext/>
        <w:keepLines/>
        <w:numPr>
          <w:ilvl w:val="2"/>
          <w:numId w:val="14"/>
        </w:numPr>
        <w:suppressAutoHyphens/>
        <w:spacing w:before="240" w:after="240" w:line="240" w:lineRule="auto"/>
        <w:ind w:leftChars="0"/>
        <w:outlineLvl w:val="3"/>
        <w:rPr>
          <w:rFonts w:ascii="Arial" w:hAnsi="Arial"/>
          <w:b/>
          <w:vanish/>
          <w:sz w:val="20"/>
        </w:rPr>
      </w:pPr>
    </w:p>
    <w:p w:rsidR="0026528A" w:rsidRPr="002846EC" w:rsidRDefault="0026528A" w:rsidP="00176436">
      <w:pPr>
        <w:pStyle w:val="ListParagraph"/>
        <w:keepNext/>
        <w:keepLines/>
        <w:numPr>
          <w:ilvl w:val="2"/>
          <w:numId w:val="14"/>
        </w:numPr>
        <w:suppressAutoHyphens/>
        <w:spacing w:before="240" w:after="240" w:line="240" w:lineRule="auto"/>
        <w:ind w:leftChars="0"/>
        <w:outlineLvl w:val="3"/>
        <w:rPr>
          <w:rFonts w:ascii="Arial" w:hAnsi="Arial"/>
          <w:b/>
          <w:vanish/>
          <w:sz w:val="20"/>
        </w:rPr>
      </w:pPr>
    </w:p>
    <w:p w:rsidR="0026528A" w:rsidRPr="002846EC" w:rsidRDefault="0026528A" w:rsidP="00176436">
      <w:pPr>
        <w:pStyle w:val="ListParagraph"/>
        <w:keepNext/>
        <w:keepLines/>
        <w:numPr>
          <w:ilvl w:val="2"/>
          <w:numId w:val="14"/>
        </w:numPr>
        <w:suppressAutoHyphens/>
        <w:spacing w:before="240" w:after="240" w:line="240" w:lineRule="auto"/>
        <w:ind w:leftChars="0"/>
        <w:outlineLvl w:val="3"/>
        <w:rPr>
          <w:rFonts w:ascii="Arial" w:hAnsi="Arial"/>
          <w:b/>
          <w:vanish/>
          <w:sz w:val="20"/>
        </w:rPr>
      </w:pPr>
    </w:p>
    <w:p w:rsidR="0026528A" w:rsidRPr="002846EC" w:rsidRDefault="0026528A" w:rsidP="00176436">
      <w:pPr>
        <w:pStyle w:val="ListParagraph"/>
        <w:keepNext/>
        <w:keepLines/>
        <w:numPr>
          <w:ilvl w:val="2"/>
          <w:numId w:val="14"/>
        </w:numPr>
        <w:suppressAutoHyphens/>
        <w:spacing w:before="240" w:after="240" w:line="240" w:lineRule="auto"/>
        <w:ind w:leftChars="0"/>
        <w:outlineLvl w:val="3"/>
        <w:rPr>
          <w:rFonts w:ascii="Arial" w:hAnsi="Arial"/>
          <w:b/>
          <w:vanish/>
          <w:sz w:val="20"/>
        </w:rPr>
      </w:pPr>
    </w:p>
    <w:p w:rsidR="0026528A" w:rsidRPr="002846EC" w:rsidRDefault="0026528A" w:rsidP="0026528A">
      <w:pPr>
        <w:pStyle w:val="ListParagraph"/>
        <w:ind w:left="880"/>
        <w:rPr>
          <w:vanish/>
        </w:rPr>
      </w:pPr>
    </w:p>
    <w:p w:rsidR="0026528A" w:rsidRPr="0026528A" w:rsidRDefault="0026528A" w:rsidP="00176436">
      <w:pPr>
        <w:keepNext/>
        <w:keepLines/>
        <w:numPr>
          <w:ilvl w:val="2"/>
          <w:numId w:val="15"/>
        </w:numPr>
        <w:suppressAutoHyphens/>
        <w:spacing w:before="240" w:after="240" w:line="240" w:lineRule="auto"/>
        <w:outlineLvl w:val="3"/>
        <w:rPr>
          <w:rFonts w:ascii="Times New Roman" w:hAnsi="Times New Roman" w:cs="Times New Roman"/>
          <w:b/>
          <w:vanish/>
          <w:sz w:val="20"/>
          <w:szCs w:val="20"/>
        </w:rPr>
      </w:pPr>
    </w:p>
    <w:p w:rsidR="0026528A" w:rsidRPr="0026528A" w:rsidRDefault="0026528A" w:rsidP="00176436">
      <w:pPr>
        <w:keepNext/>
        <w:keepLines/>
        <w:numPr>
          <w:ilvl w:val="2"/>
          <w:numId w:val="15"/>
        </w:numPr>
        <w:suppressAutoHyphens/>
        <w:spacing w:before="240" w:after="240" w:line="240" w:lineRule="auto"/>
        <w:outlineLvl w:val="3"/>
        <w:rPr>
          <w:rFonts w:ascii="Times New Roman" w:hAnsi="Times New Roman" w:cs="Times New Roman"/>
          <w:b/>
          <w:vanish/>
          <w:sz w:val="20"/>
          <w:szCs w:val="20"/>
        </w:rPr>
      </w:pPr>
    </w:p>
    <w:p w:rsidR="0026528A" w:rsidRPr="0026528A" w:rsidRDefault="0026528A" w:rsidP="00176436">
      <w:pPr>
        <w:keepNext/>
        <w:keepLines/>
        <w:numPr>
          <w:ilvl w:val="2"/>
          <w:numId w:val="15"/>
        </w:numPr>
        <w:suppressAutoHyphens/>
        <w:spacing w:before="240" w:after="240" w:line="240" w:lineRule="auto"/>
        <w:outlineLvl w:val="3"/>
        <w:rPr>
          <w:rFonts w:ascii="Times New Roman" w:hAnsi="Times New Roman" w:cs="Times New Roman"/>
          <w:b/>
          <w:vanish/>
          <w:sz w:val="20"/>
          <w:szCs w:val="20"/>
        </w:rPr>
      </w:pPr>
    </w:p>
    <w:p w:rsidR="0026528A" w:rsidRPr="0026528A" w:rsidRDefault="0026528A" w:rsidP="00176436">
      <w:pPr>
        <w:keepNext/>
        <w:keepLines/>
        <w:numPr>
          <w:ilvl w:val="2"/>
          <w:numId w:val="15"/>
        </w:numPr>
        <w:suppressAutoHyphens/>
        <w:spacing w:before="240" w:after="240" w:line="240" w:lineRule="auto"/>
        <w:outlineLvl w:val="3"/>
        <w:rPr>
          <w:rFonts w:ascii="Times New Roman" w:hAnsi="Times New Roman" w:cs="Times New Roman"/>
          <w:b/>
          <w:vanish/>
          <w:sz w:val="20"/>
          <w:szCs w:val="20"/>
        </w:rPr>
      </w:pPr>
    </w:p>
    <w:p w:rsidR="0026528A" w:rsidRPr="0026528A" w:rsidRDefault="0026528A" w:rsidP="0026528A">
      <w:pPr>
        <w:rPr>
          <w:rFonts w:ascii="Times New Roman" w:hAnsi="Times New Roman" w:cs="Times New Roman"/>
          <w:vanish/>
          <w:sz w:val="20"/>
          <w:szCs w:val="20"/>
        </w:rPr>
      </w:pPr>
    </w:p>
    <w:p w:rsidR="0026528A" w:rsidRPr="0026528A" w:rsidRDefault="0026528A" w:rsidP="00176436">
      <w:pPr>
        <w:pStyle w:val="ListParagraph"/>
        <w:numPr>
          <w:ilvl w:val="0"/>
          <w:numId w:val="11"/>
        </w:numPr>
        <w:spacing w:after="0" w:line="480" w:lineRule="auto"/>
        <w:ind w:leftChars="0"/>
        <w:rPr>
          <w:rFonts w:ascii="Times New Roman" w:hAnsi="Times New Roman" w:cs="Times New Roman"/>
          <w:b/>
          <w:bCs/>
          <w:strike/>
          <w:vanish/>
          <w:color w:val="221E1F"/>
          <w:sz w:val="20"/>
          <w:szCs w:val="20"/>
        </w:rPr>
      </w:pPr>
    </w:p>
    <w:p w:rsidR="0026528A" w:rsidRPr="0026528A" w:rsidRDefault="0026528A" w:rsidP="00176436">
      <w:pPr>
        <w:pStyle w:val="ListParagraph"/>
        <w:numPr>
          <w:ilvl w:val="2"/>
          <w:numId w:val="11"/>
        </w:numPr>
        <w:spacing w:after="0" w:line="480" w:lineRule="auto"/>
        <w:ind w:leftChars="0"/>
        <w:rPr>
          <w:rFonts w:ascii="Times New Roman" w:hAnsi="Times New Roman" w:cs="Times New Roman"/>
          <w:b/>
          <w:bCs/>
          <w:strike/>
          <w:vanish/>
          <w:color w:val="221E1F"/>
          <w:sz w:val="20"/>
          <w:szCs w:val="20"/>
        </w:rPr>
      </w:pPr>
    </w:p>
    <w:p w:rsidR="0026528A" w:rsidRPr="0026528A" w:rsidRDefault="0026528A" w:rsidP="00176436">
      <w:pPr>
        <w:pStyle w:val="ListParagraph"/>
        <w:numPr>
          <w:ilvl w:val="2"/>
          <w:numId w:val="11"/>
        </w:numPr>
        <w:spacing w:after="0" w:line="480" w:lineRule="auto"/>
        <w:ind w:leftChars="0"/>
        <w:rPr>
          <w:rFonts w:ascii="Times New Roman" w:hAnsi="Times New Roman" w:cs="Times New Roman"/>
          <w:b/>
          <w:bCs/>
          <w:strike/>
          <w:vanish/>
          <w:color w:val="221E1F"/>
          <w:sz w:val="20"/>
          <w:szCs w:val="20"/>
        </w:rPr>
      </w:pPr>
    </w:p>
    <w:p w:rsidR="0026528A" w:rsidRPr="0026528A" w:rsidRDefault="0026528A" w:rsidP="00176436">
      <w:pPr>
        <w:pStyle w:val="ListParagraph"/>
        <w:numPr>
          <w:ilvl w:val="2"/>
          <w:numId w:val="11"/>
        </w:numPr>
        <w:spacing w:after="0" w:line="480" w:lineRule="auto"/>
        <w:ind w:leftChars="0"/>
        <w:rPr>
          <w:rFonts w:ascii="Times New Roman" w:hAnsi="Times New Roman" w:cs="Times New Roman"/>
          <w:b/>
          <w:bCs/>
          <w:strike/>
          <w:vanish/>
          <w:color w:val="221E1F"/>
          <w:sz w:val="20"/>
          <w:szCs w:val="20"/>
        </w:rPr>
      </w:pPr>
    </w:p>
    <w:p w:rsidR="0026528A" w:rsidRPr="0026528A" w:rsidRDefault="0026528A" w:rsidP="00176436">
      <w:pPr>
        <w:pStyle w:val="ListParagraph"/>
        <w:numPr>
          <w:ilvl w:val="2"/>
          <w:numId w:val="11"/>
        </w:numPr>
        <w:spacing w:after="0" w:line="480" w:lineRule="auto"/>
        <w:ind w:leftChars="0"/>
        <w:rPr>
          <w:rFonts w:ascii="Times New Roman" w:hAnsi="Times New Roman" w:cs="Times New Roman"/>
          <w:b/>
          <w:bCs/>
          <w:strike/>
          <w:vanish/>
          <w:color w:val="221E1F"/>
          <w:sz w:val="20"/>
          <w:szCs w:val="20"/>
        </w:rPr>
      </w:pPr>
    </w:p>
    <w:p w:rsidR="0026528A" w:rsidRPr="0026528A" w:rsidRDefault="0026528A" w:rsidP="00176436">
      <w:pPr>
        <w:pStyle w:val="ListParagraph"/>
        <w:numPr>
          <w:ilvl w:val="3"/>
          <w:numId w:val="11"/>
        </w:numPr>
        <w:spacing w:after="0" w:line="480" w:lineRule="auto"/>
        <w:ind w:leftChars="0" w:left="0"/>
        <w:rPr>
          <w:rFonts w:ascii="Times New Roman" w:hAnsi="Times New Roman" w:cs="Times New Roman"/>
          <w:b/>
          <w:bCs/>
          <w:strike/>
          <w:vanish/>
          <w:color w:val="221E1F"/>
          <w:sz w:val="20"/>
          <w:szCs w:val="20"/>
        </w:rPr>
      </w:pPr>
    </w:p>
    <w:p w:rsidR="0026528A" w:rsidRPr="0026528A" w:rsidRDefault="0026528A" w:rsidP="00176436">
      <w:pPr>
        <w:pStyle w:val="ListParagraph"/>
        <w:keepNext/>
        <w:keepLines/>
        <w:numPr>
          <w:ilvl w:val="3"/>
          <w:numId w:val="17"/>
        </w:numPr>
        <w:suppressAutoHyphens/>
        <w:spacing w:before="240" w:after="240" w:line="240" w:lineRule="auto"/>
        <w:ind w:leftChars="0"/>
        <w:outlineLvl w:val="3"/>
        <w:rPr>
          <w:rFonts w:ascii="Arial" w:hAnsi="Arial" w:cs="Arial"/>
          <w:b/>
          <w:sz w:val="20"/>
          <w:szCs w:val="20"/>
        </w:rPr>
      </w:pPr>
      <w:r w:rsidRPr="0026528A">
        <w:rPr>
          <w:rFonts w:ascii="Arial" w:hAnsi="Arial" w:cs="Arial"/>
          <w:b/>
          <w:sz w:val="20"/>
          <w:szCs w:val="20"/>
        </w:rPr>
        <w:t>Obtaining coexistence set information</w:t>
      </w: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ListOfAvailableFrequencies</w:t>
      </w:r>
      <w:proofErr w:type="spellEnd"/>
      <w:r w:rsidRPr="0026528A">
        <w:rPr>
          <w:rFonts w:ascii="Times New Roman" w:hAnsi="Times New Roman" w:cs="Times New Roman"/>
          <w:sz w:val="20"/>
          <w:szCs w:val="20"/>
        </w:rPr>
        <w:t xml:space="preserve"> parameter element.</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835"/>
        <w:gridCol w:w="3196"/>
      </w:tblGrid>
      <w:tr w:rsidR="0026528A" w:rsidRPr="0026528A" w:rsidTr="0026528A">
        <w:trPr>
          <w:jc w:val="center"/>
        </w:trPr>
        <w:tc>
          <w:tcPr>
            <w:tcW w:w="2910"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835"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196"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timestamp</w:t>
            </w:r>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GeneralizedTime</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time of obtaining available frequency by GCO, if available. </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indicate the available </w:t>
            </w:r>
            <w:r w:rsidRPr="0026528A">
              <w:rPr>
                <w:rFonts w:ascii="Times New Roman" w:hAnsi="Times New Roman" w:cs="Times New Roman"/>
                <w:sz w:val="20"/>
                <w:szCs w:val="20"/>
              </w:rPr>
              <w:lastRenderedPageBreak/>
              <w:t>frequency range.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lastRenderedPageBreak/>
              <w:t>txPowerLimit</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19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the power limit in the available frequency range.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availableStartTime</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GeneralizedTime</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start time of the available frequency range if applicable.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trike/>
                <w:sz w:val="20"/>
                <w:szCs w:val="20"/>
                <w:rPrChange w:id="7" w:author="Sony" w:date="2017-01-11T10:45:00Z">
                  <w:rPr>
                    <w:rFonts w:ascii="Times New Roman" w:hAnsi="Times New Roman" w:cs="Times New Roman"/>
                    <w:b/>
                    <w:i/>
                    <w:sz w:val="20"/>
                    <w:szCs w:val="20"/>
                  </w:rPr>
                </w:rPrChange>
              </w:rPr>
            </w:pPr>
            <w:proofErr w:type="spellStart"/>
            <w:r w:rsidRPr="0026528A">
              <w:rPr>
                <w:rFonts w:ascii="Times New Roman" w:hAnsi="Times New Roman" w:cs="Times New Roman"/>
                <w:b/>
                <w:i/>
                <w:strike/>
                <w:sz w:val="20"/>
                <w:szCs w:val="20"/>
                <w:rPrChange w:id="8" w:author="Sony" w:date="2017-01-11T10:45:00Z">
                  <w:rPr>
                    <w:rFonts w:ascii="Times New Roman" w:hAnsi="Times New Roman" w:cs="Times New Roman"/>
                    <w:b/>
                    <w:i/>
                    <w:sz w:val="20"/>
                    <w:szCs w:val="20"/>
                  </w:rPr>
                </w:rPrChange>
              </w:rPr>
              <w:t>availableDuration</w:t>
            </w:r>
            <w:proofErr w:type="spellEnd"/>
          </w:p>
        </w:tc>
        <w:tc>
          <w:tcPr>
            <w:tcW w:w="2835" w:type="dxa"/>
            <w:shd w:val="clear" w:color="auto" w:fill="auto"/>
          </w:tcPr>
          <w:p w:rsidR="0026528A" w:rsidRPr="0026528A" w:rsidRDefault="0026528A" w:rsidP="0026528A">
            <w:pPr>
              <w:rPr>
                <w:rFonts w:ascii="Times New Roman" w:hAnsi="Times New Roman" w:cs="Times New Roman"/>
                <w:b/>
                <w:i/>
                <w:strike/>
                <w:sz w:val="20"/>
                <w:szCs w:val="20"/>
                <w:rPrChange w:id="9" w:author="Sony" w:date="2017-01-11T10:45:00Z">
                  <w:rPr>
                    <w:rFonts w:ascii="Times New Roman" w:hAnsi="Times New Roman" w:cs="Times New Roman"/>
                    <w:b/>
                    <w:i/>
                    <w:sz w:val="20"/>
                    <w:szCs w:val="20"/>
                  </w:rPr>
                </w:rPrChange>
              </w:rPr>
            </w:pPr>
            <w:r w:rsidRPr="0026528A">
              <w:rPr>
                <w:rFonts w:ascii="Times New Roman" w:hAnsi="Times New Roman" w:cs="Times New Roman"/>
                <w:b/>
                <w:i/>
                <w:strike/>
                <w:sz w:val="20"/>
                <w:szCs w:val="20"/>
                <w:rPrChange w:id="10" w:author="Sony" w:date="2017-01-11T10:45:00Z">
                  <w:rPr>
                    <w:rFonts w:ascii="Times New Roman" w:hAnsi="Times New Roman" w:cs="Times New Roman"/>
                    <w:b/>
                    <w:i/>
                    <w:sz w:val="20"/>
                    <w:szCs w:val="20"/>
                  </w:rPr>
                </w:rPrChange>
              </w:rPr>
              <w:t>REAL</w:t>
            </w:r>
          </w:p>
        </w:tc>
        <w:tc>
          <w:tcPr>
            <w:tcW w:w="3196" w:type="dxa"/>
            <w:shd w:val="clear" w:color="auto" w:fill="auto"/>
          </w:tcPr>
          <w:p w:rsidR="0026528A" w:rsidRPr="0026528A" w:rsidRDefault="0026528A" w:rsidP="0026528A">
            <w:pPr>
              <w:rPr>
                <w:rFonts w:ascii="Times New Roman" w:hAnsi="Times New Roman" w:cs="Times New Roman"/>
                <w:strike/>
                <w:sz w:val="20"/>
                <w:szCs w:val="20"/>
                <w:rPrChange w:id="11" w:author="Sony" w:date="2017-01-11T10:45:00Z">
                  <w:rPr>
                    <w:rFonts w:ascii="Times New Roman" w:hAnsi="Times New Roman" w:cs="Times New Roman"/>
                    <w:sz w:val="20"/>
                    <w:szCs w:val="20"/>
                  </w:rPr>
                </w:rPrChange>
              </w:rPr>
            </w:pPr>
            <w:r w:rsidRPr="0026528A">
              <w:rPr>
                <w:rFonts w:ascii="Times New Roman" w:hAnsi="Times New Roman" w:cs="Times New Roman"/>
                <w:strike/>
                <w:sz w:val="20"/>
                <w:szCs w:val="20"/>
                <w:rPrChange w:id="12" w:author="Sony" w:date="2017-01-11T10:45:00Z">
                  <w:rPr>
                    <w:rFonts w:ascii="Times New Roman" w:hAnsi="Times New Roman" w:cs="Times New Roman"/>
                    <w:sz w:val="20"/>
                    <w:szCs w:val="20"/>
                  </w:rPr>
                </w:rPrChange>
              </w:rPr>
              <w:t>Shall be set to indicate duration of the available frequency range if applicable.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availableStopTime</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GeneralizedTime</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stop time of the available frequency range if applicable.</w:t>
            </w:r>
          </w:p>
        </w:tc>
      </w:tr>
      <w:tr w:rsidR="0026528A" w:rsidRPr="0026528A" w:rsidTr="0026528A">
        <w:trPr>
          <w:jc w:val="center"/>
        </w:trPr>
        <w:tc>
          <w:tcPr>
            <w:tcW w:w="2910" w:type="dxa"/>
            <w:shd w:val="clear" w:color="auto" w:fill="auto"/>
          </w:tcPr>
          <w:p w:rsidR="0026528A" w:rsidRPr="0026528A" w:rsidDel="00937C34"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maxTotalBandwidth</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maximum total bandwidth of one channel, if available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maxContiguousBandwidth</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maximum channel bandwidth that can be used contiguously, if available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resolution bandwidth if available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typeOfAvailablefrequency</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TypeOfFrequency</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type of available frequency if the regulator specifies. The details are shown in Annex A.</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locationValidity</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radius of the circle centered on the reported </w:t>
            </w:r>
            <w:proofErr w:type="spellStart"/>
            <w:r w:rsidRPr="0026528A">
              <w:rPr>
                <w:rFonts w:ascii="Times New Roman" w:hAnsi="Times New Roman" w:cs="Times New Roman"/>
                <w:sz w:val="20"/>
                <w:szCs w:val="20"/>
                <w:u w:val="single"/>
              </w:rPr>
              <w:t>ge</w:t>
            </w:r>
            <w:proofErr w:type="spellEnd"/>
            <w:r w:rsidRPr="0026528A">
              <w:rPr>
                <w:rFonts w:ascii="Times New Roman" w:hAnsi="Times New Roman" w:cs="Times New Roman"/>
                <w:sz w:val="20"/>
                <w:szCs w:val="20"/>
                <w:u w:val="single"/>
              </w:rPr>
              <w:t>-location of the GCO, outside of which the available frequencies are not valid, if this parameter is available.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aggInterfControlParam</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AggregatedInterference</w:t>
            </w:r>
            <w:proofErr w:type="spellEnd"/>
          </w:p>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ControlParameters</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parameters of aggregate interference control if available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table below</w:t>
            </w:r>
          </w:p>
        </w:tc>
      </w:tr>
    </w:tbl>
    <w:p w:rsidR="004A6BB6" w:rsidRDefault="004A6BB6" w:rsidP="004A6BB6">
      <w:pPr>
        <w:spacing w:line="240" w:lineRule="auto"/>
        <w:rPr>
          <w:rFonts w:ascii="Times New Roman" w:hAnsi="Times New Roman" w:cs="Times New Roman"/>
          <w:szCs w:val="24"/>
          <w:lang w:eastAsia="ja-JP"/>
        </w:rPr>
      </w:pPr>
    </w:p>
    <w:p w:rsid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4A6BB6" w:rsidRDefault="004A6BB6" w:rsidP="004A6BB6">
      <w:pPr>
        <w:spacing w:line="240" w:lineRule="auto"/>
        <w:rPr>
          <w:rFonts w:ascii="Times New Roman" w:hAnsi="Times New Roman" w:cs="Times New Roman"/>
          <w:szCs w:val="24"/>
          <w:lang w:eastAsia="ja-JP"/>
        </w:rPr>
      </w:pPr>
    </w:p>
    <w:p w:rsidR="0026528A"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 below)</w:t>
      </w:r>
    </w:p>
    <w:p w:rsidR="004A6BB6" w:rsidRPr="002846EC" w:rsidRDefault="004A6BB6" w:rsidP="004A6BB6">
      <w:pPr>
        <w:pStyle w:val="IEEEStdsLevel3Header"/>
        <w:rPr>
          <w:rFonts w:eastAsia="ＭＳ 明朝"/>
        </w:rPr>
      </w:pPr>
      <w:r w:rsidRPr="002846EC">
        <w:rPr>
          <w:rFonts w:eastAsia="ＭＳ 明朝"/>
        </w:rPr>
        <w:lastRenderedPageBreak/>
        <w:t>6.2.4 Profile 3</w:t>
      </w:r>
    </w:p>
    <w:p w:rsidR="004A6BB6" w:rsidRPr="002846EC" w:rsidRDefault="004A6BB6" w:rsidP="004A6BB6">
      <w:pPr>
        <w:pStyle w:val="IEEEStdsParagraph"/>
        <w:rPr>
          <w:rFonts w:ascii="TimesNewRomanPS-BoldItalicMT" w:hAnsi="TimesNewRomanPS-BoldItalicMT" w:cs="TimesNewRomanPS-BoldItalicMT"/>
          <w:b/>
          <w:bCs/>
          <w:i/>
          <w:iCs/>
          <w:lang w:eastAsia="zh-CN"/>
        </w:rPr>
      </w:pPr>
      <w:r w:rsidRPr="002846EC">
        <w:rPr>
          <w:rFonts w:ascii="TimesNewRomanPS-BoldItalicMT" w:hAnsi="TimesNewRomanPS-BoldItalicMT" w:cs="TimesNewRomanPS-BoldItalicMT"/>
          <w:b/>
          <w:bCs/>
          <w:i/>
          <w:iCs/>
          <w:lang w:eastAsia="zh-CN"/>
        </w:rPr>
        <w:t>Revise the text as follows</w:t>
      </w:r>
    </w:p>
    <w:p w:rsidR="004A6BB6" w:rsidRPr="002846EC" w:rsidRDefault="004A6BB6" w:rsidP="00176436">
      <w:pPr>
        <w:pStyle w:val="ListParagraph"/>
        <w:keepNext/>
        <w:keepLines/>
        <w:numPr>
          <w:ilvl w:val="2"/>
          <w:numId w:val="14"/>
        </w:numPr>
        <w:suppressAutoHyphens/>
        <w:spacing w:before="240" w:after="240" w:line="240" w:lineRule="auto"/>
        <w:ind w:leftChars="0"/>
        <w:outlineLvl w:val="3"/>
        <w:rPr>
          <w:rFonts w:ascii="Arial" w:hAnsi="Arial"/>
          <w:b/>
          <w:vanish/>
          <w:sz w:val="20"/>
        </w:rPr>
      </w:pPr>
    </w:p>
    <w:p w:rsidR="004A6BB6" w:rsidRPr="002846EC" w:rsidRDefault="004A6BB6" w:rsidP="00176436">
      <w:pPr>
        <w:pStyle w:val="ListParagraph"/>
        <w:keepNext/>
        <w:keepLines/>
        <w:numPr>
          <w:ilvl w:val="2"/>
          <w:numId w:val="14"/>
        </w:numPr>
        <w:suppressAutoHyphens/>
        <w:spacing w:before="240" w:after="240" w:line="240" w:lineRule="auto"/>
        <w:ind w:leftChars="0"/>
        <w:outlineLvl w:val="3"/>
        <w:rPr>
          <w:rFonts w:ascii="Arial" w:hAnsi="Arial"/>
          <w:b/>
          <w:vanish/>
          <w:sz w:val="20"/>
        </w:rPr>
      </w:pPr>
    </w:p>
    <w:p w:rsidR="004A6BB6" w:rsidRPr="002846EC" w:rsidRDefault="004A6BB6" w:rsidP="00176436">
      <w:pPr>
        <w:pStyle w:val="ListParagraph"/>
        <w:keepNext/>
        <w:keepLines/>
        <w:numPr>
          <w:ilvl w:val="2"/>
          <w:numId w:val="14"/>
        </w:numPr>
        <w:suppressAutoHyphens/>
        <w:spacing w:before="240" w:after="240" w:line="240" w:lineRule="auto"/>
        <w:ind w:leftChars="0"/>
        <w:outlineLvl w:val="3"/>
        <w:rPr>
          <w:rFonts w:ascii="Arial" w:hAnsi="Arial"/>
          <w:b/>
          <w:vanish/>
          <w:sz w:val="20"/>
        </w:rPr>
      </w:pPr>
    </w:p>
    <w:p w:rsidR="004A6BB6" w:rsidRPr="002846EC" w:rsidRDefault="004A6BB6" w:rsidP="00176436">
      <w:pPr>
        <w:pStyle w:val="ListParagraph"/>
        <w:keepNext/>
        <w:keepLines/>
        <w:numPr>
          <w:ilvl w:val="2"/>
          <w:numId w:val="14"/>
        </w:numPr>
        <w:suppressAutoHyphens/>
        <w:spacing w:before="240" w:after="240" w:line="240" w:lineRule="auto"/>
        <w:ind w:leftChars="0"/>
        <w:outlineLvl w:val="3"/>
        <w:rPr>
          <w:rFonts w:ascii="Arial" w:hAnsi="Arial"/>
          <w:b/>
          <w:vanish/>
          <w:sz w:val="20"/>
        </w:rPr>
      </w:pPr>
    </w:p>
    <w:p w:rsidR="004A6BB6" w:rsidRPr="002846EC" w:rsidRDefault="004A6BB6" w:rsidP="004A6BB6">
      <w:pPr>
        <w:pStyle w:val="ListParagraph"/>
        <w:ind w:left="880"/>
        <w:rPr>
          <w:vanish/>
        </w:rPr>
      </w:pPr>
    </w:p>
    <w:p w:rsidR="004A6BB6" w:rsidRPr="0026528A" w:rsidRDefault="004A6BB6" w:rsidP="00176436">
      <w:pPr>
        <w:keepNext/>
        <w:keepLines/>
        <w:numPr>
          <w:ilvl w:val="2"/>
          <w:numId w:val="15"/>
        </w:numPr>
        <w:suppressAutoHyphens/>
        <w:spacing w:before="240" w:after="240" w:line="240" w:lineRule="auto"/>
        <w:outlineLvl w:val="3"/>
        <w:rPr>
          <w:rFonts w:ascii="Times New Roman" w:hAnsi="Times New Roman" w:cs="Times New Roman"/>
          <w:b/>
          <w:vanish/>
          <w:sz w:val="20"/>
          <w:szCs w:val="20"/>
        </w:rPr>
      </w:pPr>
    </w:p>
    <w:p w:rsidR="004A6BB6" w:rsidRPr="0026528A" w:rsidRDefault="004A6BB6" w:rsidP="00176436">
      <w:pPr>
        <w:keepNext/>
        <w:keepLines/>
        <w:numPr>
          <w:ilvl w:val="2"/>
          <w:numId w:val="15"/>
        </w:numPr>
        <w:suppressAutoHyphens/>
        <w:spacing w:before="240" w:after="240" w:line="240" w:lineRule="auto"/>
        <w:outlineLvl w:val="3"/>
        <w:rPr>
          <w:rFonts w:ascii="Times New Roman" w:hAnsi="Times New Roman" w:cs="Times New Roman"/>
          <w:b/>
          <w:vanish/>
          <w:sz w:val="20"/>
          <w:szCs w:val="20"/>
        </w:rPr>
      </w:pPr>
    </w:p>
    <w:p w:rsidR="004A6BB6" w:rsidRPr="0026528A" w:rsidRDefault="004A6BB6" w:rsidP="00176436">
      <w:pPr>
        <w:keepNext/>
        <w:keepLines/>
        <w:numPr>
          <w:ilvl w:val="2"/>
          <w:numId w:val="15"/>
        </w:numPr>
        <w:suppressAutoHyphens/>
        <w:spacing w:before="240" w:after="240" w:line="240" w:lineRule="auto"/>
        <w:outlineLvl w:val="3"/>
        <w:rPr>
          <w:rFonts w:ascii="Times New Roman" w:hAnsi="Times New Roman" w:cs="Times New Roman"/>
          <w:b/>
          <w:vanish/>
          <w:sz w:val="20"/>
          <w:szCs w:val="20"/>
        </w:rPr>
      </w:pPr>
    </w:p>
    <w:p w:rsidR="004A6BB6" w:rsidRPr="0026528A" w:rsidRDefault="004A6BB6" w:rsidP="00176436">
      <w:pPr>
        <w:keepNext/>
        <w:keepLines/>
        <w:numPr>
          <w:ilvl w:val="2"/>
          <w:numId w:val="15"/>
        </w:numPr>
        <w:suppressAutoHyphens/>
        <w:spacing w:before="240" w:after="240" w:line="240" w:lineRule="auto"/>
        <w:outlineLvl w:val="3"/>
        <w:rPr>
          <w:rFonts w:ascii="Times New Roman" w:hAnsi="Times New Roman" w:cs="Times New Roman"/>
          <w:b/>
          <w:vanish/>
          <w:sz w:val="20"/>
          <w:szCs w:val="20"/>
        </w:rPr>
      </w:pPr>
    </w:p>
    <w:p w:rsidR="004A6BB6" w:rsidRPr="0026528A" w:rsidRDefault="004A6BB6" w:rsidP="004A6BB6">
      <w:pPr>
        <w:rPr>
          <w:rFonts w:ascii="Times New Roman" w:hAnsi="Times New Roman" w:cs="Times New Roman"/>
          <w:vanish/>
          <w:sz w:val="20"/>
          <w:szCs w:val="20"/>
        </w:rPr>
      </w:pPr>
    </w:p>
    <w:p w:rsidR="004A6BB6" w:rsidRPr="0026528A" w:rsidRDefault="004A6BB6" w:rsidP="00176436">
      <w:pPr>
        <w:pStyle w:val="ListParagraph"/>
        <w:numPr>
          <w:ilvl w:val="0"/>
          <w:numId w:val="11"/>
        </w:numPr>
        <w:spacing w:after="0" w:line="480" w:lineRule="auto"/>
        <w:ind w:leftChars="0"/>
        <w:rPr>
          <w:rFonts w:ascii="Times New Roman" w:hAnsi="Times New Roman" w:cs="Times New Roman"/>
          <w:b/>
          <w:bCs/>
          <w:strike/>
          <w:vanish/>
          <w:color w:val="221E1F"/>
          <w:sz w:val="20"/>
          <w:szCs w:val="20"/>
        </w:rPr>
      </w:pPr>
    </w:p>
    <w:p w:rsidR="004A6BB6" w:rsidRPr="0026528A" w:rsidRDefault="004A6BB6" w:rsidP="00176436">
      <w:pPr>
        <w:pStyle w:val="ListParagraph"/>
        <w:numPr>
          <w:ilvl w:val="2"/>
          <w:numId w:val="11"/>
        </w:numPr>
        <w:spacing w:after="0" w:line="480" w:lineRule="auto"/>
        <w:ind w:leftChars="0"/>
        <w:rPr>
          <w:rFonts w:ascii="Times New Roman" w:hAnsi="Times New Roman" w:cs="Times New Roman"/>
          <w:b/>
          <w:bCs/>
          <w:strike/>
          <w:vanish/>
          <w:color w:val="221E1F"/>
          <w:sz w:val="20"/>
          <w:szCs w:val="20"/>
        </w:rPr>
      </w:pPr>
    </w:p>
    <w:p w:rsidR="004A6BB6" w:rsidRPr="0026528A" w:rsidRDefault="004A6BB6" w:rsidP="00176436">
      <w:pPr>
        <w:pStyle w:val="ListParagraph"/>
        <w:numPr>
          <w:ilvl w:val="2"/>
          <w:numId w:val="11"/>
        </w:numPr>
        <w:spacing w:after="0" w:line="480" w:lineRule="auto"/>
        <w:ind w:leftChars="0"/>
        <w:rPr>
          <w:rFonts w:ascii="Times New Roman" w:hAnsi="Times New Roman" w:cs="Times New Roman"/>
          <w:b/>
          <w:bCs/>
          <w:strike/>
          <w:vanish/>
          <w:color w:val="221E1F"/>
          <w:sz w:val="20"/>
          <w:szCs w:val="20"/>
        </w:rPr>
      </w:pPr>
    </w:p>
    <w:p w:rsidR="004A6BB6" w:rsidRPr="0026528A" w:rsidRDefault="004A6BB6" w:rsidP="00176436">
      <w:pPr>
        <w:pStyle w:val="ListParagraph"/>
        <w:numPr>
          <w:ilvl w:val="2"/>
          <w:numId w:val="11"/>
        </w:numPr>
        <w:spacing w:after="0" w:line="480" w:lineRule="auto"/>
        <w:ind w:leftChars="0"/>
        <w:rPr>
          <w:rFonts w:ascii="Times New Roman" w:hAnsi="Times New Roman" w:cs="Times New Roman"/>
          <w:b/>
          <w:bCs/>
          <w:strike/>
          <w:vanish/>
          <w:color w:val="221E1F"/>
          <w:sz w:val="20"/>
          <w:szCs w:val="20"/>
        </w:rPr>
      </w:pPr>
    </w:p>
    <w:p w:rsidR="004A6BB6" w:rsidRPr="0026528A" w:rsidRDefault="004A6BB6" w:rsidP="00176436">
      <w:pPr>
        <w:pStyle w:val="ListParagraph"/>
        <w:numPr>
          <w:ilvl w:val="2"/>
          <w:numId w:val="11"/>
        </w:numPr>
        <w:spacing w:after="0" w:line="480" w:lineRule="auto"/>
        <w:ind w:leftChars="0"/>
        <w:rPr>
          <w:rFonts w:ascii="Times New Roman" w:hAnsi="Times New Roman" w:cs="Times New Roman"/>
          <w:b/>
          <w:bCs/>
          <w:strike/>
          <w:vanish/>
          <w:color w:val="221E1F"/>
          <w:sz w:val="20"/>
          <w:szCs w:val="20"/>
        </w:rPr>
      </w:pPr>
    </w:p>
    <w:p w:rsidR="004A6BB6" w:rsidRPr="0026528A" w:rsidRDefault="004A6BB6" w:rsidP="00176436">
      <w:pPr>
        <w:pStyle w:val="ListParagraph"/>
        <w:numPr>
          <w:ilvl w:val="3"/>
          <w:numId w:val="11"/>
        </w:numPr>
        <w:spacing w:after="0" w:line="480" w:lineRule="auto"/>
        <w:ind w:leftChars="0" w:left="0"/>
        <w:rPr>
          <w:rFonts w:ascii="Times New Roman" w:hAnsi="Times New Roman" w:cs="Times New Roman"/>
          <w:b/>
          <w:bCs/>
          <w:strike/>
          <w:vanish/>
          <w:color w:val="221E1F"/>
          <w:sz w:val="20"/>
          <w:szCs w:val="20"/>
        </w:rPr>
      </w:pPr>
    </w:p>
    <w:p w:rsidR="004A6BB6" w:rsidRPr="004A6BB6" w:rsidRDefault="004A6BB6" w:rsidP="00176436">
      <w:pPr>
        <w:pStyle w:val="ListParagraph"/>
        <w:keepNext/>
        <w:keepLines/>
        <w:numPr>
          <w:ilvl w:val="3"/>
          <w:numId w:val="17"/>
        </w:numPr>
        <w:suppressAutoHyphens/>
        <w:spacing w:before="240" w:after="240" w:line="240" w:lineRule="auto"/>
        <w:ind w:leftChars="0"/>
        <w:outlineLvl w:val="3"/>
        <w:rPr>
          <w:rFonts w:ascii="Arial" w:hAnsi="Arial" w:cs="Arial"/>
          <w:b/>
          <w:sz w:val="20"/>
          <w:szCs w:val="20"/>
        </w:rPr>
      </w:pPr>
      <w:r w:rsidRPr="0026528A">
        <w:rPr>
          <w:rFonts w:ascii="Arial" w:hAnsi="Arial" w:cs="Arial"/>
          <w:b/>
          <w:sz w:val="20"/>
          <w:szCs w:val="20"/>
        </w:rPr>
        <w:t>Obtaining coexistence set information</w:t>
      </w:r>
    </w:p>
    <w:p w:rsidR="0026528A" w:rsidRPr="0026528A" w:rsidRDefault="0026528A" w:rsidP="0026528A">
      <w:pPr>
        <w:spacing w:line="480" w:lineRule="auto"/>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The following table shows </w:t>
      </w:r>
      <w:proofErr w:type="spellStart"/>
      <w:r w:rsidRPr="0026528A">
        <w:rPr>
          <w:rFonts w:ascii="Times New Roman" w:hAnsi="Times New Roman" w:cs="Times New Roman"/>
          <w:b/>
          <w:i/>
          <w:sz w:val="20"/>
          <w:szCs w:val="20"/>
          <w:u w:val="single"/>
        </w:rPr>
        <w:t>InstallationParameters</w:t>
      </w:r>
      <w:proofErr w:type="spellEnd"/>
      <w:r w:rsidRPr="0026528A">
        <w:rPr>
          <w:rFonts w:ascii="Times New Roman" w:hAnsi="Times New Roman" w:cs="Times New Roman"/>
          <w:sz w:val="20"/>
          <w:szCs w:val="20"/>
          <w:u w:val="single"/>
        </w:rPr>
        <w:t xml:space="preserve"> parameter element.</w:t>
      </w: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35"/>
        <w:gridCol w:w="3179"/>
      </w:tblGrid>
      <w:tr w:rsidR="0026528A" w:rsidRPr="0026528A" w:rsidTr="0026528A">
        <w:trPr>
          <w:jc w:val="center"/>
        </w:trPr>
        <w:tc>
          <w:tcPr>
            <w:tcW w:w="2893"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835"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179"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jc w:val="center"/>
        </w:trPr>
        <w:tc>
          <w:tcPr>
            <w:tcW w:w="2893"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2835"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3179"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sz w:val="20"/>
                <w:szCs w:val="20"/>
                <w:u w:val="single"/>
              </w:rPr>
              <w:t>Shall be set to indicate the geolocation of reference point antenna.</w:t>
            </w:r>
          </w:p>
        </w:tc>
      </w:tr>
      <w:tr w:rsidR="0026528A" w:rsidRPr="0026528A" w:rsidTr="0026528A">
        <w:trPr>
          <w:jc w:val="center"/>
        </w:trPr>
        <w:tc>
          <w:tcPr>
            <w:tcW w:w="289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317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antenna characteristics</w:t>
            </w:r>
          </w:p>
        </w:tc>
      </w:tr>
      <w:tr w:rsidR="0026528A" w:rsidRPr="0026528A" w:rsidTr="0026528A">
        <w:trPr>
          <w:jc w:val="center"/>
        </w:trPr>
        <w:tc>
          <w:tcPr>
            <w:tcW w:w="2893" w:type="dxa"/>
            <w:shd w:val="clear" w:color="auto" w:fill="auto"/>
          </w:tcPr>
          <w:p w:rsidR="0026528A" w:rsidRPr="0026528A" w:rsidRDefault="0026528A" w:rsidP="004A6BB6">
            <w:pPr>
              <w:rPr>
                <w:rFonts w:ascii="Times New Roman" w:hAnsi="Times New Roman" w:cs="Times New Roman"/>
                <w:b/>
                <w:i/>
                <w:sz w:val="20"/>
                <w:szCs w:val="20"/>
                <w:u w:val="single"/>
                <w:lang w:eastAsia="ja-JP"/>
              </w:rPr>
            </w:pPr>
            <w:del w:id="13" w:author="Sony" w:date="2017-01-11T10:46:00Z">
              <w:r w:rsidRPr="0026528A" w:rsidDel="004A6BB6">
                <w:rPr>
                  <w:rFonts w:ascii="Times New Roman" w:hAnsi="Times New Roman" w:cs="Times New Roman"/>
                  <w:b/>
                  <w:i/>
                  <w:sz w:val="20"/>
                  <w:szCs w:val="20"/>
                  <w:u w:val="single"/>
                </w:rPr>
                <w:delText>maxTxPower</w:delText>
              </w:r>
            </w:del>
            <w:proofErr w:type="spellStart"/>
            <w:ins w:id="14" w:author="Sony" w:date="2017-01-11T10:46:00Z">
              <w:r w:rsidR="004A6BB6">
                <w:rPr>
                  <w:rFonts w:ascii="Times New Roman" w:hAnsi="Times New Roman" w:cs="Times New Roman" w:hint="eastAsia"/>
                  <w:b/>
                  <w:i/>
                  <w:sz w:val="20"/>
                  <w:szCs w:val="20"/>
                  <w:u w:val="single"/>
                  <w:lang w:eastAsia="ja-JP"/>
                </w:rPr>
                <w:t>eirpCapability</w:t>
              </w:r>
            </w:ins>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7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Not used here.</w:t>
            </w:r>
          </w:p>
        </w:tc>
      </w:tr>
      <w:tr w:rsidR="0026528A" w:rsidRPr="0026528A" w:rsidTr="0026528A">
        <w:trPr>
          <w:jc w:val="center"/>
        </w:trPr>
        <w:tc>
          <w:tcPr>
            <w:tcW w:w="289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aclr</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7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Not used here.</w:t>
            </w:r>
          </w:p>
        </w:tc>
      </w:tr>
      <w:tr w:rsidR="0026528A" w:rsidRPr="0026528A" w:rsidTr="0026528A">
        <w:trPr>
          <w:jc w:val="center"/>
        </w:trPr>
        <w:tc>
          <w:tcPr>
            <w:tcW w:w="289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guaranteedQoSOf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BackhaulConnection</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GuaranteedQoSOf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BackhaulConnection</w:t>
            </w:r>
            <w:proofErr w:type="spellEnd"/>
          </w:p>
        </w:tc>
        <w:tc>
          <w:tcPr>
            <w:tcW w:w="317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Not used here.</w:t>
            </w:r>
          </w:p>
        </w:tc>
      </w:tr>
      <w:tr w:rsidR="0026528A" w:rsidRPr="0026528A" w:rsidTr="0026528A">
        <w:trPr>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receiver information if available.</w:t>
            </w:r>
          </w:p>
        </w:tc>
      </w:tr>
      <w:tr w:rsidR="004A6BB6" w:rsidRPr="0026528A" w:rsidTr="0026528A">
        <w:trPr>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rsidR="004A6BB6" w:rsidRPr="0026528A" w:rsidRDefault="004A6BB6" w:rsidP="0026528A">
            <w:pPr>
              <w:rPr>
                <w:rFonts w:ascii="Times New Roman" w:hAnsi="Times New Roman" w:cs="Times New Roman"/>
                <w:b/>
                <w:i/>
                <w:sz w:val="20"/>
                <w:szCs w:val="20"/>
                <w:u w:val="single"/>
                <w:lang w:eastAsia="ja-JP"/>
              </w:rPr>
            </w:pPr>
            <w:proofErr w:type="spellStart"/>
            <w:ins w:id="15" w:author="Sony" w:date="2017-01-11T10:49:00Z">
              <w:r>
                <w:rPr>
                  <w:rFonts w:ascii="Times New Roman" w:hAnsi="Times New Roman" w:cs="Times New Roman" w:hint="eastAsia"/>
                  <w:b/>
                  <w:i/>
                  <w:sz w:val="20"/>
                  <w:szCs w:val="20"/>
                  <w:u w:val="single"/>
                  <w:lang w:eastAsia="ja-JP"/>
                </w:rPr>
                <w:t>indoorDeployment</w:t>
              </w:r>
            </w:ins>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A6BB6" w:rsidRPr="0026528A" w:rsidRDefault="004A6BB6" w:rsidP="0026528A">
            <w:pPr>
              <w:rPr>
                <w:rFonts w:ascii="Times New Roman" w:hAnsi="Times New Roman" w:cs="Times New Roman"/>
                <w:b/>
                <w:i/>
                <w:sz w:val="20"/>
                <w:szCs w:val="20"/>
                <w:u w:val="single"/>
                <w:lang w:eastAsia="ja-JP"/>
              </w:rPr>
            </w:pPr>
            <w:ins w:id="16" w:author="Sony" w:date="2017-01-11T10:49:00Z">
              <w:r>
                <w:rPr>
                  <w:rFonts w:ascii="Times New Roman" w:hAnsi="Times New Roman" w:cs="Times New Roman" w:hint="eastAsia"/>
                  <w:b/>
                  <w:i/>
                  <w:sz w:val="20"/>
                  <w:szCs w:val="20"/>
                  <w:u w:val="single"/>
                  <w:lang w:eastAsia="ja-JP"/>
                </w:rPr>
                <w:t>Boolean</w:t>
              </w:r>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4A6BB6" w:rsidRDefault="004A6BB6" w:rsidP="0026528A">
            <w:pPr>
              <w:rPr>
                <w:ins w:id="17" w:author="Sony" w:date="2017-01-11T10:50:00Z"/>
                <w:rFonts w:ascii="Times New Roman" w:hAnsi="Times New Roman" w:cs="Times New Roman"/>
                <w:sz w:val="20"/>
                <w:szCs w:val="20"/>
                <w:u w:val="single"/>
                <w:lang w:eastAsia="ja-JP"/>
              </w:rPr>
            </w:pPr>
            <w:ins w:id="18" w:author="Sony" w:date="2017-01-11T10:49:00Z">
              <w:r>
                <w:rPr>
                  <w:rFonts w:ascii="Times New Roman" w:hAnsi="Times New Roman" w:cs="Times New Roman" w:hint="eastAsia"/>
                  <w:sz w:val="20"/>
                  <w:szCs w:val="20"/>
                  <w:u w:val="single"/>
                  <w:lang w:eastAsia="ja-JP"/>
                </w:rPr>
                <w:t>Shall be set to indicate whether the GCO is deployed indoor</w:t>
              </w:r>
            </w:ins>
            <w:ins w:id="19" w:author="Sony" w:date="2017-01-11T10:50:00Z">
              <w:r>
                <w:rPr>
                  <w:rFonts w:ascii="Times New Roman" w:hAnsi="Times New Roman" w:cs="Times New Roman" w:hint="eastAsia"/>
                  <w:sz w:val="20"/>
                  <w:szCs w:val="20"/>
                  <w:u w:val="single"/>
                  <w:lang w:eastAsia="ja-JP"/>
                </w:rPr>
                <w:t xml:space="preserve"> if the regulatory rule (e.g. </w:t>
              </w:r>
            </w:ins>
            <w:ins w:id="20" w:author="Sony" w:date="2017-01-11T10:51:00Z">
              <w:r>
                <w:rPr>
                  <w:rFonts w:ascii="Times New Roman" w:hAnsi="Times New Roman" w:cs="Times New Roman" w:hint="eastAsia"/>
                  <w:sz w:val="20"/>
                  <w:szCs w:val="20"/>
                  <w:u w:val="single"/>
                  <w:lang w:eastAsia="ja-JP"/>
                </w:rPr>
                <w:t>C.F.R Part 96</w:t>
              </w:r>
            </w:ins>
            <w:ins w:id="21" w:author="Sony" w:date="2017-01-11T10:50:00Z">
              <w:r>
                <w:rPr>
                  <w:rFonts w:ascii="Times New Roman" w:hAnsi="Times New Roman" w:cs="Times New Roman" w:hint="eastAsia"/>
                  <w:sz w:val="20"/>
                  <w:szCs w:val="20"/>
                  <w:u w:val="single"/>
                  <w:lang w:eastAsia="ja-JP"/>
                </w:rPr>
                <w:t>)</w:t>
              </w:r>
            </w:ins>
            <w:ins w:id="22" w:author="Sony" w:date="2017-01-11T10:51:00Z">
              <w:r>
                <w:rPr>
                  <w:rFonts w:ascii="Times New Roman" w:hAnsi="Times New Roman" w:cs="Times New Roman" w:hint="eastAsia"/>
                  <w:sz w:val="20"/>
                  <w:szCs w:val="20"/>
                  <w:u w:val="single"/>
                  <w:lang w:eastAsia="ja-JP"/>
                </w:rPr>
                <w:t xml:space="preserve"> </w:t>
              </w:r>
            </w:ins>
            <w:ins w:id="23" w:author="Sony" w:date="2017-01-11T10:50:00Z">
              <w:r>
                <w:rPr>
                  <w:rFonts w:ascii="Times New Roman" w:hAnsi="Times New Roman" w:cs="Times New Roman" w:hint="eastAsia"/>
                  <w:sz w:val="20"/>
                  <w:szCs w:val="20"/>
                  <w:u w:val="single"/>
                  <w:lang w:eastAsia="ja-JP"/>
                </w:rPr>
                <w:t>requires</w:t>
              </w:r>
            </w:ins>
            <w:ins w:id="24" w:author="Sony" w:date="2017-01-11T10:49:00Z">
              <w:r>
                <w:rPr>
                  <w:rFonts w:ascii="Times New Roman" w:hAnsi="Times New Roman" w:cs="Times New Roman" w:hint="eastAsia"/>
                  <w:sz w:val="20"/>
                  <w:szCs w:val="20"/>
                  <w:u w:val="single"/>
                  <w:lang w:eastAsia="ja-JP"/>
                </w:rPr>
                <w:t xml:space="preserve">. </w:t>
              </w:r>
            </w:ins>
            <w:ins w:id="25" w:author="Sony" w:date="2017-01-11T10:51:00Z">
              <w:r>
                <w:rPr>
                  <w:rFonts w:ascii="Times New Roman" w:hAnsi="Times New Roman" w:cs="Times New Roman" w:hint="eastAsia"/>
                  <w:sz w:val="20"/>
                  <w:szCs w:val="20"/>
                  <w:u w:val="single"/>
                  <w:lang w:eastAsia="ja-JP"/>
                </w:rPr>
                <w:t>In other cases, this parameter may be set.</w:t>
              </w:r>
            </w:ins>
          </w:p>
          <w:p w:rsidR="004A6BB6" w:rsidRDefault="004A6BB6" w:rsidP="0026528A">
            <w:pPr>
              <w:rPr>
                <w:ins w:id="26" w:author="Sony" w:date="2017-01-11T10:50:00Z"/>
                <w:rFonts w:ascii="Times New Roman" w:hAnsi="Times New Roman" w:cs="Times New Roman"/>
                <w:sz w:val="20"/>
                <w:szCs w:val="20"/>
                <w:u w:val="single"/>
                <w:lang w:eastAsia="ja-JP"/>
              </w:rPr>
            </w:pPr>
            <w:ins w:id="27" w:author="Sony" w:date="2017-01-11T10:50:00Z">
              <w:r>
                <w:rPr>
                  <w:rFonts w:ascii="Times New Roman" w:hAnsi="Times New Roman" w:cs="Times New Roman" w:hint="eastAsia"/>
                  <w:sz w:val="20"/>
                  <w:szCs w:val="20"/>
                  <w:u w:val="single"/>
                  <w:lang w:eastAsia="ja-JP"/>
                </w:rPr>
                <w:t>True: indoor</w:t>
              </w:r>
            </w:ins>
          </w:p>
          <w:p w:rsidR="004A6BB6" w:rsidRPr="0026528A" w:rsidRDefault="004A6BB6" w:rsidP="0026528A">
            <w:pPr>
              <w:rPr>
                <w:rFonts w:ascii="Times New Roman" w:hAnsi="Times New Roman" w:cs="Times New Roman"/>
                <w:sz w:val="20"/>
                <w:szCs w:val="20"/>
                <w:u w:val="single"/>
                <w:lang w:eastAsia="ja-JP"/>
              </w:rPr>
            </w:pPr>
            <w:ins w:id="28" w:author="Sony" w:date="2017-01-11T10:50:00Z">
              <w:r>
                <w:rPr>
                  <w:rFonts w:ascii="Times New Roman" w:hAnsi="Times New Roman" w:cs="Times New Roman" w:hint="eastAsia"/>
                  <w:sz w:val="20"/>
                  <w:szCs w:val="20"/>
                  <w:u w:val="single"/>
                  <w:lang w:eastAsia="ja-JP"/>
                </w:rPr>
                <w:t>False: outdoor</w:t>
              </w:r>
            </w:ins>
          </w:p>
        </w:tc>
      </w:tr>
    </w:tbl>
    <w:p w:rsidR="004A6BB6" w:rsidRDefault="004A6BB6" w:rsidP="0026528A">
      <w:pPr>
        <w:spacing w:after="240"/>
        <w:jc w:val="both"/>
        <w:rPr>
          <w:rFonts w:ascii="Times New Roman" w:hAnsi="Times New Roman" w:cs="Times New Roman"/>
          <w:sz w:val="20"/>
          <w:szCs w:val="20"/>
          <w:lang w:eastAsia="ja-JP"/>
        </w:rPr>
      </w:pPr>
    </w:p>
    <w:p w:rsid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4A6BB6" w:rsidRDefault="004A6BB6" w:rsidP="004A6BB6">
      <w:pPr>
        <w:spacing w:line="240" w:lineRule="auto"/>
        <w:rPr>
          <w:rFonts w:ascii="Times New Roman" w:hAnsi="Times New Roman" w:cs="Times New Roman"/>
          <w:szCs w:val="24"/>
          <w:lang w:eastAsia="ja-JP"/>
        </w:rPr>
      </w:pPr>
    </w:p>
    <w:p w:rsidR="004A6BB6" w:rsidRDefault="004A6BB6" w:rsidP="004A6BB6">
      <w:pPr>
        <w:spacing w:line="240" w:lineRule="auto"/>
        <w:rPr>
          <w:rFonts w:ascii="Times New Roman" w:hAnsi="Times New Roman" w:cs="Times New Roman"/>
          <w:szCs w:val="24"/>
          <w:lang w:eastAsia="ja-JP"/>
        </w:rPr>
      </w:pPr>
    </w:p>
    <w:p w:rsid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4A6BB6" w:rsidRDefault="004A6BB6" w:rsidP="004A6BB6">
      <w:pPr>
        <w:spacing w:line="240" w:lineRule="auto"/>
        <w:rPr>
          <w:rFonts w:ascii="Times New Roman" w:hAnsi="Times New Roman" w:cs="Times New Roman"/>
          <w:szCs w:val="24"/>
          <w:lang w:eastAsia="ja-JP"/>
        </w:rPr>
      </w:pPr>
    </w:p>
    <w:p w:rsidR="004A6BB6" w:rsidRPr="002846EC" w:rsidRDefault="004A6BB6" w:rsidP="004A6BB6">
      <w:pPr>
        <w:pStyle w:val="IEEEStdsLevel3Header"/>
        <w:rPr>
          <w:rFonts w:eastAsia="ＭＳ 明朝"/>
        </w:rPr>
      </w:pPr>
      <w:r w:rsidRPr="002846EC">
        <w:rPr>
          <w:rFonts w:eastAsia="ＭＳ 明朝"/>
        </w:rPr>
        <w:t>6.2.4 Profile 3</w:t>
      </w:r>
    </w:p>
    <w:p w:rsidR="004A6BB6" w:rsidRPr="002846EC" w:rsidRDefault="004A6BB6" w:rsidP="00176436">
      <w:pPr>
        <w:pStyle w:val="ListParagraph"/>
        <w:keepNext/>
        <w:keepLines/>
        <w:numPr>
          <w:ilvl w:val="2"/>
          <w:numId w:val="14"/>
        </w:numPr>
        <w:suppressAutoHyphens/>
        <w:spacing w:before="240" w:after="240" w:line="240" w:lineRule="auto"/>
        <w:ind w:leftChars="0"/>
        <w:outlineLvl w:val="3"/>
        <w:rPr>
          <w:rFonts w:ascii="Arial" w:hAnsi="Arial"/>
          <w:b/>
          <w:vanish/>
          <w:sz w:val="20"/>
        </w:rPr>
      </w:pPr>
    </w:p>
    <w:p w:rsidR="004A6BB6" w:rsidRPr="002846EC" w:rsidRDefault="004A6BB6" w:rsidP="00176436">
      <w:pPr>
        <w:pStyle w:val="ListParagraph"/>
        <w:keepNext/>
        <w:keepLines/>
        <w:numPr>
          <w:ilvl w:val="2"/>
          <w:numId w:val="14"/>
        </w:numPr>
        <w:suppressAutoHyphens/>
        <w:spacing w:before="240" w:after="240" w:line="240" w:lineRule="auto"/>
        <w:ind w:leftChars="0"/>
        <w:outlineLvl w:val="3"/>
        <w:rPr>
          <w:rFonts w:ascii="Arial" w:hAnsi="Arial"/>
          <w:b/>
          <w:vanish/>
          <w:sz w:val="20"/>
        </w:rPr>
      </w:pPr>
    </w:p>
    <w:p w:rsidR="004A6BB6" w:rsidRPr="002846EC" w:rsidRDefault="004A6BB6" w:rsidP="00176436">
      <w:pPr>
        <w:pStyle w:val="ListParagraph"/>
        <w:keepNext/>
        <w:keepLines/>
        <w:numPr>
          <w:ilvl w:val="2"/>
          <w:numId w:val="14"/>
        </w:numPr>
        <w:suppressAutoHyphens/>
        <w:spacing w:before="240" w:after="240" w:line="240" w:lineRule="auto"/>
        <w:ind w:leftChars="0"/>
        <w:outlineLvl w:val="3"/>
        <w:rPr>
          <w:rFonts w:ascii="Arial" w:hAnsi="Arial"/>
          <w:b/>
          <w:vanish/>
          <w:sz w:val="20"/>
        </w:rPr>
      </w:pPr>
    </w:p>
    <w:p w:rsidR="004A6BB6" w:rsidRPr="002846EC" w:rsidRDefault="004A6BB6" w:rsidP="00176436">
      <w:pPr>
        <w:pStyle w:val="ListParagraph"/>
        <w:keepNext/>
        <w:keepLines/>
        <w:numPr>
          <w:ilvl w:val="2"/>
          <w:numId w:val="14"/>
        </w:numPr>
        <w:suppressAutoHyphens/>
        <w:spacing w:before="240" w:after="240" w:line="240" w:lineRule="auto"/>
        <w:ind w:leftChars="0"/>
        <w:outlineLvl w:val="3"/>
        <w:rPr>
          <w:rFonts w:ascii="Arial" w:hAnsi="Arial"/>
          <w:b/>
          <w:vanish/>
          <w:sz w:val="20"/>
        </w:rPr>
      </w:pPr>
    </w:p>
    <w:p w:rsidR="004A6BB6" w:rsidRPr="002846EC" w:rsidRDefault="004A6BB6" w:rsidP="004A6BB6">
      <w:pPr>
        <w:pStyle w:val="ListParagraph"/>
        <w:ind w:left="880"/>
        <w:rPr>
          <w:vanish/>
        </w:rPr>
      </w:pPr>
    </w:p>
    <w:p w:rsidR="004A6BB6" w:rsidRPr="0026528A" w:rsidRDefault="004A6BB6" w:rsidP="00176436">
      <w:pPr>
        <w:keepNext/>
        <w:keepLines/>
        <w:numPr>
          <w:ilvl w:val="2"/>
          <w:numId w:val="15"/>
        </w:numPr>
        <w:suppressAutoHyphens/>
        <w:spacing w:before="240" w:after="240" w:line="240" w:lineRule="auto"/>
        <w:outlineLvl w:val="3"/>
        <w:rPr>
          <w:rFonts w:ascii="Times New Roman" w:hAnsi="Times New Roman" w:cs="Times New Roman"/>
          <w:b/>
          <w:vanish/>
          <w:sz w:val="20"/>
          <w:szCs w:val="20"/>
        </w:rPr>
      </w:pPr>
    </w:p>
    <w:p w:rsidR="004A6BB6" w:rsidRPr="0026528A" w:rsidRDefault="004A6BB6" w:rsidP="00176436">
      <w:pPr>
        <w:keepNext/>
        <w:keepLines/>
        <w:numPr>
          <w:ilvl w:val="2"/>
          <w:numId w:val="15"/>
        </w:numPr>
        <w:suppressAutoHyphens/>
        <w:spacing w:before="240" w:after="240" w:line="240" w:lineRule="auto"/>
        <w:outlineLvl w:val="3"/>
        <w:rPr>
          <w:rFonts w:ascii="Times New Roman" w:hAnsi="Times New Roman" w:cs="Times New Roman"/>
          <w:b/>
          <w:vanish/>
          <w:sz w:val="20"/>
          <w:szCs w:val="20"/>
        </w:rPr>
      </w:pPr>
    </w:p>
    <w:p w:rsidR="004A6BB6" w:rsidRPr="0026528A" w:rsidRDefault="004A6BB6" w:rsidP="00176436">
      <w:pPr>
        <w:keepNext/>
        <w:keepLines/>
        <w:numPr>
          <w:ilvl w:val="2"/>
          <w:numId w:val="15"/>
        </w:numPr>
        <w:suppressAutoHyphens/>
        <w:spacing w:before="240" w:after="240" w:line="240" w:lineRule="auto"/>
        <w:outlineLvl w:val="3"/>
        <w:rPr>
          <w:rFonts w:ascii="Times New Roman" w:hAnsi="Times New Roman" w:cs="Times New Roman"/>
          <w:b/>
          <w:vanish/>
          <w:sz w:val="20"/>
          <w:szCs w:val="20"/>
        </w:rPr>
      </w:pPr>
    </w:p>
    <w:p w:rsidR="004A6BB6" w:rsidRPr="0026528A" w:rsidRDefault="004A6BB6" w:rsidP="00176436">
      <w:pPr>
        <w:keepNext/>
        <w:keepLines/>
        <w:numPr>
          <w:ilvl w:val="2"/>
          <w:numId w:val="15"/>
        </w:numPr>
        <w:suppressAutoHyphens/>
        <w:spacing w:before="240" w:after="240" w:line="240" w:lineRule="auto"/>
        <w:outlineLvl w:val="3"/>
        <w:rPr>
          <w:rFonts w:ascii="Times New Roman" w:hAnsi="Times New Roman" w:cs="Times New Roman"/>
          <w:b/>
          <w:vanish/>
          <w:sz w:val="20"/>
          <w:szCs w:val="20"/>
        </w:rPr>
      </w:pPr>
    </w:p>
    <w:p w:rsidR="004A6BB6" w:rsidRPr="0026528A" w:rsidRDefault="004A6BB6" w:rsidP="004A6BB6">
      <w:pPr>
        <w:rPr>
          <w:rFonts w:ascii="Times New Roman" w:hAnsi="Times New Roman" w:cs="Times New Roman"/>
          <w:vanish/>
          <w:sz w:val="20"/>
          <w:szCs w:val="20"/>
        </w:rPr>
      </w:pPr>
    </w:p>
    <w:p w:rsidR="004A6BB6" w:rsidRPr="0026528A" w:rsidRDefault="004A6BB6" w:rsidP="00176436">
      <w:pPr>
        <w:pStyle w:val="ListParagraph"/>
        <w:numPr>
          <w:ilvl w:val="0"/>
          <w:numId w:val="11"/>
        </w:numPr>
        <w:spacing w:after="0" w:line="480" w:lineRule="auto"/>
        <w:ind w:leftChars="0"/>
        <w:rPr>
          <w:rFonts w:ascii="Times New Roman" w:hAnsi="Times New Roman" w:cs="Times New Roman"/>
          <w:b/>
          <w:bCs/>
          <w:strike/>
          <w:vanish/>
          <w:color w:val="221E1F"/>
          <w:sz w:val="20"/>
          <w:szCs w:val="20"/>
        </w:rPr>
      </w:pPr>
    </w:p>
    <w:p w:rsidR="004A6BB6" w:rsidRPr="0026528A" w:rsidRDefault="004A6BB6" w:rsidP="00176436">
      <w:pPr>
        <w:pStyle w:val="ListParagraph"/>
        <w:numPr>
          <w:ilvl w:val="2"/>
          <w:numId w:val="11"/>
        </w:numPr>
        <w:spacing w:after="0" w:line="480" w:lineRule="auto"/>
        <w:ind w:leftChars="0"/>
        <w:rPr>
          <w:rFonts w:ascii="Times New Roman" w:hAnsi="Times New Roman" w:cs="Times New Roman"/>
          <w:b/>
          <w:bCs/>
          <w:strike/>
          <w:vanish/>
          <w:color w:val="221E1F"/>
          <w:sz w:val="20"/>
          <w:szCs w:val="20"/>
        </w:rPr>
      </w:pPr>
    </w:p>
    <w:p w:rsidR="004A6BB6" w:rsidRPr="0026528A" w:rsidRDefault="004A6BB6" w:rsidP="00176436">
      <w:pPr>
        <w:pStyle w:val="ListParagraph"/>
        <w:numPr>
          <w:ilvl w:val="2"/>
          <w:numId w:val="11"/>
        </w:numPr>
        <w:spacing w:after="0" w:line="480" w:lineRule="auto"/>
        <w:ind w:leftChars="0"/>
        <w:rPr>
          <w:rFonts w:ascii="Times New Roman" w:hAnsi="Times New Roman" w:cs="Times New Roman"/>
          <w:b/>
          <w:bCs/>
          <w:strike/>
          <w:vanish/>
          <w:color w:val="221E1F"/>
          <w:sz w:val="20"/>
          <w:szCs w:val="20"/>
        </w:rPr>
      </w:pPr>
    </w:p>
    <w:p w:rsidR="004A6BB6" w:rsidRPr="0026528A" w:rsidRDefault="004A6BB6" w:rsidP="00176436">
      <w:pPr>
        <w:pStyle w:val="ListParagraph"/>
        <w:numPr>
          <w:ilvl w:val="2"/>
          <w:numId w:val="11"/>
        </w:numPr>
        <w:spacing w:after="0" w:line="480" w:lineRule="auto"/>
        <w:ind w:leftChars="0"/>
        <w:rPr>
          <w:rFonts w:ascii="Times New Roman" w:hAnsi="Times New Roman" w:cs="Times New Roman"/>
          <w:b/>
          <w:bCs/>
          <w:strike/>
          <w:vanish/>
          <w:color w:val="221E1F"/>
          <w:sz w:val="20"/>
          <w:szCs w:val="20"/>
        </w:rPr>
      </w:pPr>
    </w:p>
    <w:p w:rsidR="004A6BB6" w:rsidRPr="0026528A" w:rsidRDefault="004A6BB6" w:rsidP="00176436">
      <w:pPr>
        <w:pStyle w:val="ListParagraph"/>
        <w:numPr>
          <w:ilvl w:val="2"/>
          <w:numId w:val="11"/>
        </w:numPr>
        <w:spacing w:after="0" w:line="480" w:lineRule="auto"/>
        <w:ind w:leftChars="0"/>
        <w:rPr>
          <w:rFonts w:ascii="Times New Roman" w:hAnsi="Times New Roman" w:cs="Times New Roman"/>
          <w:b/>
          <w:bCs/>
          <w:strike/>
          <w:vanish/>
          <w:color w:val="221E1F"/>
          <w:sz w:val="20"/>
          <w:szCs w:val="20"/>
        </w:rPr>
      </w:pPr>
    </w:p>
    <w:p w:rsidR="004A6BB6" w:rsidRPr="0026528A" w:rsidRDefault="004A6BB6" w:rsidP="00176436">
      <w:pPr>
        <w:pStyle w:val="ListParagraph"/>
        <w:numPr>
          <w:ilvl w:val="3"/>
          <w:numId w:val="11"/>
        </w:numPr>
        <w:spacing w:after="0" w:line="480" w:lineRule="auto"/>
        <w:ind w:leftChars="0" w:left="0"/>
        <w:rPr>
          <w:rFonts w:ascii="Times New Roman" w:hAnsi="Times New Roman" w:cs="Times New Roman"/>
          <w:b/>
          <w:bCs/>
          <w:strike/>
          <w:vanish/>
          <w:color w:val="221E1F"/>
          <w:sz w:val="20"/>
          <w:szCs w:val="20"/>
        </w:rPr>
      </w:pPr>
    </w:p>
    <w:p w:rsidR="004A6BB6" w:rsidRPr="004A6BB6" w:rsidRDefault="004A6BB6" w:rsidP="007923F3">
      <w:pPr>
        <w:pStyle w:val="ListParagraph"/>
        <w:keepNext/>
        <w:keepLines/>
        <w:numPr>
          <w:ilvl w:val="3"/>
          <w:numId w:val="23"/>
        </w:numPr>
        <w:suppressAutoHyphens/>
        <w:spacing w:before="240" w:after="240" w:line="240" w:lineRule="auto"/>
        <w:ind w:leftChars="0"/>
        <w:outlineLvl w:val="3"/>
        <w:rPr>
          <w:rFonts w:ascii="Arial" w:hAnsi="Arial" w:cs="Arial"/>
          <w:b/>
          <w:sz w:val="20"/>
          <w:szCs w:val="20"/>
        </w:rPr>
      </w:pPr>
      <w:r w:rsidRPr="0026528A">
        <w:rPr>
          <w:rFonts w:ascii="Arial" w:hAnsi="Arial" w:cs="Arial"/>
          <w:b/>
          <w:sz w:val="20"/>
          <w:szCs w:val="20"/>
        </w:rPr>
        <w:t>Obtaining coexistence set information</w:t>
      </w:r>
    </w:p>
    <w:p w:rsidR="004A6BB6" w:rsidRDefault="004A6BB6" w:rsidP="0026528A">
      <w:pPr>
        <w:spacing w:after="240"/>
        <w:jc w:val="both"/>
        <w:rPr>
          <w:rFonts w:ascii="Times New Roman" w:hAnsi="Times New Roman" w:cs="Times New Roman"/>
          <w:sz w:val="20"/>
          <w:szCs w:val="20"/>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listOfOperatingFreqeuencies</w:t>
      </w:r>
      <w:proofErr w:type="spellEnd"/>
      <w:r w:rsidRPr="0026528A">
        <w:rPr>
          <w:rFonts w:ascii="Times New Roman" w:hAnsi="Times New Roman" w:cs="Times New Roman"/>
          <w:sz w:val="20"/>
          <w:szCs w:val="20"/>
        </w:rPr>
        <w:t xml:space="preserve"> parameter element.</w:t>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2835"/>
        <w:gridCol w:w="3207"/>
      </w:tblGrid>
      <w:tr w:rsidR="0026528A" w:rsidRPr="0026528A" w:rsidTr="0026528A">
        <w:trPr>
          <w:jc w:val="center"/>
        </w:trPr>
        <w:tc>
          <w:tcPr>
            <w:tcW w:w="292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835"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20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921" w:type="dxa"/>
            <w:shd w:val="clear" w:color="auto" w:fill="auto"/>
          </w:tcPr>
          <w:p w:rsidR="0026528A" w:rsidRPr="0026528A" w:rsidRDefault="0026528A" w:rsidP="0026528A">
            <w:pPr>
              <w:jc w:val="both"/>
              <w:rPr>
                <w:rFonts w:ascii="Times New Roman" w:hAnsi="Times New Roman" w:cs="Times New Roman"/>
                <w:b/>
                <w:i/>
                <w:color w:val="000000" w:themeColor="text1"/>
                <w:sz w:val="20"/>
                <w:szCs w:val="20"/>
              </w:rPr>
            </w:pPr>
            <w:proofErr w:type="spellStart"/>
            <w:r w:rsidRPr="0026528A">
              <w:rPr>
                <w:rFonts w:ascii="Times New Roman" w:hAnsi="Times New Roman" w:cs="Times New Roman"/>
                <w:b/>
                <w:i/>
                <w:color w:val="000000" w:themeColor="text1"/>
                <w:sz w:val="20"/>
                <w:szCs w:val="20"/>
                <w:u w:val="single"/>
              </w:rPr>
              <w:t>freqRankIndex</w:t>
            </w:r>
            <w:proofErr w:type="spellEnd"/>
          </w:p>
        </w:tc>
        <w:tc>
          <w:tcPr>
            <w:tcW w:w="2835" w:type="dxa"/>
            <w:shd w:val="clear" w:color="auto" w:fill="auto"/>
          </w:tcPr>
          <w:p w:rsidR="0026528A" w:rsidRPr="0026528A" w:rsidRDefault="0026528A" w:rsidP="0026528A">
            <w:pPr>
              <w:jc w:val="both"/>
              <w:rPr>
                <w:rFonts w:ascii="Times New Roman" w:hAnsi="Times New Roman" w:cs="Times New Roman"/>
                <w:b/>
                <w:i/>
                <w:color w:val="000000" w:themeColor="text1"/>
                <w:sz w:val="20"/>
                <w:szCs w:val="20"/>
              </w:rPr>
            </w:pPr>
            <w:r w:rsidRPr="0026528A">
              <w:rPr>
                <w:rFonts w:ascii="Times New Roman" w:hAnsi="Times New Roman" w:cs="Times New Roman"/>
                <w:b/>
                <w:i/>
                <w:color w:val="000000" w:themeColor="text1"/>
                <w:sz w:val="20"/>
                <w:szCs w:val="20"/>
                <w:u w:val="single"/>
              </w:rPr>
              <w:t>INTEGER</w:t>
            </w:r>
          </w:p>
        </w:tc>
        <w:tc>
          <w:tcPr>
            <w:tcW w:w="3207" w:type="dxa"/>
            <w:shd w:val="clear" w:color="auto" w:fill="auto"/>
          </w:tcPr>
          <w:p w:rsidR="0026528A" w:rsidRPr="0026528A" w:rsidRDefault="0026528A" w:rsidP="0026528A">
            <w:pPr>
              <w:rPr>
                <w:rFonts w:ascii="Times New Roman" w:hAnsi="Times New Roman" w:cs="Times New Roman"/>
                <w:color w:val="000000" w:themeColor="text1"/>
                <w:sz w:val="20"/>
                <w:szCs w:val="20"/>
              </w:rPr>
            </w:pPr>
            <w:r w:rsidRPr="0026528A">
              <w:rPr>
                <w:rFonts w:ascii="Times New Roman" w:hAnsi="Times New Roman" w:cs="Times New Roman"/>
                <w:color w:val="000000" w:themeColor="text1"/>
                <w:sz w:val="20"/>
                <w:szCs w:val="20"/>
                <w:u w:val="single"/>
              </w:rPr>
              <w:t xml:space="preserve">Shall be set to indicate priority index of </w:t>
            </w:r>
            <w:proofErr w:type="spellStart"/>
            <w:r w:rsidRPr="0026528A">
              <w:rPr>
                <w:rFonts w:ascii="Times New Roman" w:hAnsi="Times New Roman" w:cs="Times New Roman"/>
                <w:i/>
                <w:color w:val="000000" w:themeColor="text1"/>
                <w:sz w:val="20"/>
                <w:szCs w:val="20"/>
                <w:u w:val="single"/>
              </w:rPr>
              <w:t>frequencyRange</w:t>
            </w:r>
            <w:proofErr w:type="spellEnd"/>
            <w:r w:rsidRPr="0026528A">
              <w:rPr>
                <w:rFonts w:ascii="Times New Roman" w:hAnsi="Times New Roman" w:cs="Times New Roman"/>
                <w:color w:val="000000" w:themeColor="text1"/>
                <w:sz w:val="20"/>
                <w:szCs w:val="20"/>
                <w:u w:val="single"/>
              </w:rPr>
              <w:t xml:space="preserve"> in this table if available.</w:t>
            </w:r>
          </w:p>
        </w:tc>
      </w:tr>
      <w:tr w:rsidR="0026528A" w:rsidRPr="0026528A" w:rsidTr="0026528A">
        <w:trPr>
          <w:jc w:val="center"/>
        </w:trPr>
        <w:tc>
          <w:tcPr>
            <w:tcW w:w="2921"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2835"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207"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indicate </w:t>
            </w:r>
            <w:r w:rsidRPr="0026528A">
              <w:rPr>
                <w:rFonts w:ascii="Times New Roman" w:hAnsi="Times New Roman" w:cs="Times New Roman"/>
                <w:sz w:val="20"/>
                <w:szCs w:val="20"/>
                <w:u w:val="single"/>
              </w:rPr>
              <w:t xml:space="preserve">operating frequency range. </w:t>
            </w:r>
            <w:r w:rsidRPr="0026528A">
              <w:rPr>
                <w:rFonts w:ascii="Times New Roman" w:hAnsi="Times New Roman" w:cs="Times New Roman"/>
                <w:strike/>
                <w:sz w:val="20"/>
                <w:szCs w:val="20"/>
              </w:rPr>
              <w:t>Operating frequency range</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lang w:eastAsia="ja-JP"/>
              </w:rPr>
            </w:pPr>
            <w:del w:id="29" w:author="Sony" w:date="2017-01-11T10:53:00Z">
              <w:r w:rsidRPr="0026528A" w:rsidDel="004A6BB6">
                <w:rPr>
                  <w:rFonts w:ascii="Times New Roman" w:hAnsi="Times New Roman" w:cs="Times New Roman"/>
                  <w:b/>
                  <w:i/>
                  <w:sz w:val="20"/>
                  <w:szCs w:val="20"/>
                  <w:u w:val="single"/>
                </w:rPr>
                <w:delText>txPower</w:delText>
              </w:r>
            </w:del>
            <w:proofErr w:type="spellStart"/>
            <w:ins w:id="30" w:author="Sony" w:date="2017-01-11T10:53:00Z">
              <w:r w:rsidR="004A6BB6">
                <w:rPr>
                  <w:rFonts w:ascii="Times New Roman" w:hAnsi="Times New Roman" w:cs="Times New Roman" w:hint="eastAsia"/>
                  <w:b/>
                  <w:i/>
                  <w:sz w:val="20"/>
                  <w:szCs w:val="20"/>
                  <w:u w:val="single"/>
                  <w:lang w:eastAsia="ja-JP"/>
                </w:rPr>
                <w:t>operatingEirp</w:t>
              </w:r>
            </w:ins>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4A6BB6">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w:t>
            </w:r>
            <w:del w:id="31" w:author="Sony" w:date="2017-01-11T10:53:00Z">
              <w:r w:rsidRPr="0026528A" w:rsidDel="004A6BB6">
                <w:rPr>
                  <w:rFonts w:ascii="Times New Roman" w:hAnsi="Times New Roman" w:cs="Times New Roman"/>
                  <w:sz w:val="20"/>
                  <w:szCs w:val="20"/>
                  <w:u w:val="single"/>
                </w:rPr>
                <w:delText>transmission power</w:delText>
              </w:r>
            </w:del>
            <w:ins w:id="32" w:author="Sony" w:date="2017-01-11T10:53:00Z">
              <w:r w:rsidR="004A6BB6">
                <w:rPr>
                  <w:rFonts w:ascii="Times New Roman" w:hAnsi="Times New Roman" w:cs="Times New Roman" w:hint="eastAsia"/>
                  <w:sz w:val="20"/>
                  <w:szCs w:val="20"/>
                  <w:u w:val="single"/>
                  <w:lang w:eastAsia="ja-JP"/>
                </w:rPr>
                <w:t>operating EIRP</w:t>
              </w:r>
            </w:ins>
            <w:r w:rsidRPr="0026528A">
              <w:rPr>
                <w:rFonts w:ascii="Times New Roman" w:hAnsi="Times New Roman" w:cs="Times New Roman"/>
                <w:sz w:val="20"/>
                <w:szCs w:val="20"/>
                <w:u w:val="single"/>
              </w:rPr>
              <w:t xml:space="preserve"> of the GCO in </w:t>
            </w:r>
            <w:proofErr w:type="spellStart"/>
            <w:r w:rsidRPr="0026528A">
              <w:rPr>
                <w:rFonts w:ascii="Times New Roman" w:hAnsi="Times New Roman" w:cs="Times New Roman"/>
                <w:i/>
                <w:sz w:val="20"/>
                <w:szCs w:val="20"/>
                <w:u w:val="single"/>
              </w:rPr>
              <w:t>frequencyRange</w:t>
            </w:r>
            <w:proofErr w:type="spellEnd"/>
            <w:r w:rsidRPr="0026528A">
              <w:rPr>
                <w:rFonts w:ascii="Times New Roman" w:hAnsi="Times New Roman" w:cs="Times New Roman"/>
                <w:sz w:val="20"/>
                <w:szCs w:val="20"/>
                <w:u w:val="single"/>
              </w:rPr>
              <w:t>.</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resolution bandwidth of available frequency where GCO is operating, if applicable. </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typeOfOperatingFrequency</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TypeOfFrequency</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frequency type if the regulatory specifies.</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occupancy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occupancy of the GCO frequency range.</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energyDetectionInfo</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EnergyDetectionInfo</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energy detection information.</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modulation parameters.</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SIC demodulation procedures to be configured as shown in 7.2.2.13.</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coChGCOLimit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limit on the maximum number of co-channel GCOs that shall operate simultaneously within a given region and frequency</w:t>
            </w:r>
          </w:p>
          <w:p w:rsidR="0026528A" w:rsidRPr="0026528A" w:rsidRDefault="0026528A" w:rsidP="0026528A">
            <w:pPr>
              <w:rPr>
                <w:rFonts w:ascii="Times New Roman" w:hAnsi="Times New Roman" w:cs="Times New Roman"/>
                <w:sz w:val="20"/>
                <w:szCs w:val="20"/>
                <w:u w:val="single"/>
              </w:rPr>
            </w:pPr>
          </w:p>
        </w:tc>
      </w:tr>
    </w:tbl>
    <w:p w:rsid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Pr="0026528A" w:rsidRDefault="0026528A" w:rsidP="0026528A">
      <w:pPr>
        <w:spacing w:after="240"/>
        <w:jc w:val="both"/>
        <w:rPr>
          <w:rFonts w:ascii="Times New Roman" w:hAnsi="Times New Roman" w:cs="Times New Roman"/>
          <w:sz w:val="20"/>
          <w:szCs w:val="20"/>
        </w:rPr>
      </w:pPr>
    </w:p>
    <w:p w:rsidR="004A6BB6" w:rsidRP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4A6BB6" w:rsidRDefault="0026528A" w:rsidP="00176436">
      <w:pPr>
        <w:pStyle w:val="IEEEStdsLevel1Header"/>
        <w:numPr>
          <w:ilvl w:val="1"/>
          <w:numId w:val="16"/>
        </w:numPr>
        <w:rPr>
          <w:rFonts w:eastAsia="ＭＳ 明朝" w:cs="Arial"/>
          <w:sz w:val="20"/>
          <w:szCs w:val="20"/>
        </w:rPr>
      </w:pPr>
      <w:bookmarkStart w:id="33" w:name="_Toc453837507"/>
      <w:bookmarkStart w:id="34" w:name="_Toc453839749"/>
      <w:bookmarkStart w:id="35" w:name="_Toc453841991"/>
      <w:bookmarkStart w:id="36" w:name="_Toc453844232"/>
      <w:bookmarkStart w:id="37" w:name="_Toc453846475"/>
      <w:bookmarkStart w:id="38" w:name="_Toc453848717"/>
      <w:bookmarkStart w:id="39" w:name="_Toc453850958"/>
      <w:bookmarkStart w:id="40" w:name="_Toc453853199"/>
      <w:bookmarkStart w:id="41" w:name="_Toc453855441"/>
      <w:bookmarkStart w:id="42" w:name="_Toc453857868"/>
      <w:bookmarkStart w:id="43" w:name="_Toc453837509"/>
      <w:bookmarkStart w:id="44" w:name="_Toc453839751"/>
      <w:bookmarkStart w:id="45" w:name="_Toc453841993"/>
      <w:bookmarkStart w:id="46" w:name="_Toc453844234"/>
      <w:bookmarkStart w:id="47" w:name="_Toc453846477"/>
      <w:bookmarkStart w:id="48" w:name="_Toc453848719"/>
      <w:bookmarkStart w:id="49" w:name="_Toc453850960"/>
      <w:bookmarkStart w:id="50" w:name="_Toc453853201"/>
      <w:bookmarkStart w:id="51" w:name="_Toc453855443"/>
      <w:bookmarkStart w:id="52" w:name="_Toc453857870"/>
      <w:bookmarkStart w:id="53" w:name="_Toc453837511"/>
      <w:bookmarkStart w:id="54" w:name="_Toc453839753"/>
      <w:bookmarkStart w:id="55" w:name="_Toc453841995"/>
      <w:bookmarkStart w:id="56" w:name="_Toc453844236"/>
      <w:bookmarkStart w:id="57" w:name="_Toc453846479"/>
      <w:bookmarkStart w:id="58" w:name="_Toc453848721"/>
      <w:bookmarkStart w:id="59" w:name="_Toc453850962"/>
      <w:bookmarkStart w:id="60" w:name="_Toc453853203"/>
      <w:bookmarkStart w:id="61" w:name="_Toc453855445"/>
      <w:bookmarkStart w:id="62" w:name="_Toc453857872"/>
      <w:bookmarkStart w:id="63" w:name="_Toc453837513"/>
      <w:bookmarkStart w:id="64" w:name="_Toc453839755"/>
      <w:bookmarkStart w:id="65" w:name="_Toc453841997"/>
      <w:bookmarkStart w:id="66" w:name="_Toc453844238"/>
      <w:bookmarkStart w:id="67" w:name="_Toc453846481"/>
      <w:bookmarkStart w:id="68" w:name="_Toc453848723"/>
      <w:bookmarkStart w:id="69" w:name="_Toc453850964"/>
      <w:bookmarkStart w:id="70" w:name="_Toc453853205"/>
      <w:bookmarkStart w:id="71" w:name="_Toc453855447"/>
      <w:bookmarkStart w:id="72" w:name="_Toc453857874"/>
      <w:bookmarkStart w:id="73" w:name="_Toc453837515"/>
      <w:bookmarkStart w:id="74" w:name="_Toc453839757"/>
      <w:bookmarkStart w:id="75" w:name="_Toc453841999"/>
      <w:bookmarkStart w:id="76" w:name="_Toc453844240"/>
      <w:bookmarkStart w:id="77" w:name="_Toc453846483"/>
      <w:bookmarkStart w:id="78" w:name="_Toc453848725"/>
      <w:bookmarkStart w:id="79" w:name="_Toc453850966"/>
      <w:bookmarkStart w:id="80" w:name="_Toc453853207"/>
      <w:bookmarkStart w:id="81" w:name="_Toc453855449"/>
      <w:bookmarkStart w:id="82" w:name="_Toc453857876"/>
      <w:bookmarkStart w:id="83" w:name="_Toc453837528"/>
      <w:bookmarkStart w:id="84" w:name="_Toc453839770"/>
      <w:bookmarkStart w:id="85" w:name="_Toc453842012"/>
      <w:bookmarkStart w:id="86" w:name="_Toc453844253"/>
      <w:bookmarkStart w:id="87" w:name="_Toc453846496"/>
      <w:bookmarkStart w:id="88" w:name="_Toc453848738"/>
      <w:bookmarkStart w:id="89" w:name="_Toc453850979"/>
      <w:bookmarkStart w:id="90" w:name="_Toc453853220"/>
      <w:bookmarkStart w:id="91" w:name="_Toc453855462"/>
      <w:bookmarkStart w:id="92" w:name="_Toc453857889"/>
      <w:bookmarkStart w:id="93" w:name="_Toc453837546"/>
      <w:bookmarkStart w:id="94" w:name="_Toc453839788"/>
      <w:bookmarkStart w:id="95" w:name="_Toc453842030"/>
      <w:bookmarkStart w:id="96" w:name="_Toc453844271"/>
      <w:bookmarkStart w:id="97" w:name="_Toc453846514"/>
      <w:bookmarkStart w:id="98" w:name="_Toc453848756"/>
      <w:bookmarkStart w:id="99" w:name="_Toc453850997"/>
      <w:bookmarkStart w:id="100" w:name="_Toc453853238"/>
      <w:bookmarkStart w:id="101" w:name="_Toc453855480"/>
      <w:bookmarkStart w:id="102" w:name="_Toc453857907"/>
      <w:bookmarkStart w:id="103" w:name="_Toc453837548"/>
      <w:bookmarkStart w:id="104" w:name="_Toc453839790"/>
      <w:bookmarkStart w:id="105" w:name="_Toc453842032"/>
      <w:bookmarkStart w:id="106" w:name="_Toc453844273"/>
      <w:bookmarkStart w:id="107" w:name="_Toc453846516"/>
      <w:bookmarkStart w:id="108" w:name="_Toc453848758"/>
      <w:bookmarkStart w:id="109" w:name="_Toc453850999"/>
      <w:bookmarkStart w:id="110" w:name="_Toc453853240"/>
      <w:bookmarkStart w:id="111" w:name="_Toc453855482"/>
      <w:bookmarkStart w:id="112" w:name="_Toc453857909"/>
      <w:bookmarkStart w:id="113" w:name="_Toc453837550"/>
      <w:bookmarkStart w:id="114" w:name="_Toc453839792"/>
      <w:bookmarkStart w:id="115" w:name="_Toc453842034"/>
      <w:bookmarkStart w:id="116" w:name="_Toc453844275"/>
      <w:bookmarkStart w:id="117" w:name="_Toc453846518"/>
      <w:bookmarkStart w:id="118" w:name="_Toc453848760"/>
      <w:bookmarkStart w:id="119" w:name="_Toc453851001"/>
      <w:bookmarkStart w:id="120" w:name="_Toc453853242"/>
      <w:bookmarkStart w:id="121" w:name="_Toc453855484"/>
      <w:bookmarkStart w:id="122" w:name="_Toc453857911"/>
      <w:bookmarkStart w:id="123" w:name="_Toc453837563"/>
      <w:bookmarkStart w:id="124" w:name="_Toc453839805"/>
      <w:bookmarkStart w:id="125" w:name="_Toc453842047"/>
      <w:bookmarkStart w:id="126" w:name="_Toc453844288"/>
      <w:bookmarkStart w:id="127" w:name="_Toc453846531"/>
      <w:bookmarkStart w:id="128" w:name="_Toc453848773"/>
      <w:bookmarkStart w:id="129" w:name="_Toc453851014"/>
      <w:bookmarkStart w:id="130" w:name="_Toc453853255"/>
      <w:bookmarkStart w:id="131" w:name="_Toc453855497"/>
      <w:bookmarkStart w:id="132" w:name="_Toc453857924"/>
      <w:bookmarkStart w:id="133" w:name="_Toc453837564"/>
      <w:bookmarkStart w:id="134" w:name="_Toc453839806"/>
      <w:bookmarkStart w:id="135" w:name="_Toc453842048"/>
      <w:bookmarkStart w:id="136" w:name="_Toc453844289"/>
      <w:bookmarkStart w:id="137" w:name="_Toc453846532"/>
      <w:bookmarkStart w:id="138" w:name="_Toc453848774"/>
      <w:bookmarkStart w:id="139" w:name="_Toc453851015"/>
      <w:bookmarkStart w:id="140" w:name="_Toc453853256"/>
      <w:bookmarkStart w:id="141" w:name="_Toc453855498"/>
      <w:bookmarkStart w:id="142" w:name="_Toc453857925"/>
      <w:bookmarkStart w:id="143" w:name="_Toc453837581"/>
      <w:bookmarkStart w:id="144" w:name="_Toc453839823"/>
      <w:bookmarkStart w:id="145" w:name="_Toc453842065"/>
      <w:bookmarkStart w:id="146" w:name="_Toc453844306"/>
      <w:bookmarkStart w:id="147" w:name="_Toc453846549"/>
      <w:bookmarkStart w:id="148" w:name="_Toc453848791"/>
      <w:bookmarkStart w:id="149" w:name="_Toc453851032"/>
      <w:bookmarkStart w:id="150" w:name="_Toc453853273"/>
      <w:bookmarkStart w:id="151" w:name="_Toc453855515"/>
      <w:bookmarkStart w:id="152" w:name="_Toc453857942"/>
      <w:bookmarkStart w:id="153" w:name="_Toc453837583"/>
      <w:bookmarkStart w:id="154" w:name="_Toc453839825"/>
      <w:bookmarkStart w:id="155" w:name="_Toc453842067"/>
      <w:bookmarkStart w:id="156" w:name="_Toc453844308"/>
      <w:bookmarkStart w:id="157" w:name="_Toc453846551"/>
      <w:bookmarkStart w:id="158" w:name="_Toc453848793"/>
      <w:bookmarkStart w:id="159" w:name="_Toc453851034"/>
      <w:bookmarkStart w:id="160" w:name="_Toc453853275"/>
      <w:bookmarkStart w:id="161" w:name="_Toc453855517"/>
      <w:bookmarkStart w:id="162" w:name="_Toc453857944"/>
      <w:bookmarkStart w:id="163" w:name="_Toc453837585"/>
      <w:bookmarkStart w:id="164" w:name="_Toc453839827"/>
      <w:bookmarkStart w:id="165" w:name="_Toc453842069"/>
      <w:bookmarkStart w:id="166" w:name="_Toc453844310"/>
      <w:bookmarkStart w:id="167" w:name="_Toc453846553"/>
      <w:bookmarkStart w:id="168" w:name="_Toc453848795"/>
      <w:bookmarkStart w:id="169" w:name="_Toc453851036"/>
      <w:bookmarkStart w:id="170" w:name="_Toc453853277"/>
      <w:bookmarkStart w:id="171" w:name="_Toc453855519"/>
      <w:bookmarkStart w:id="172" w:name="_Toc453857946"/>
      <w:bookmarkStart w:id="173" w:name="_Toc453837598"/>
      <w:bookmarkStart w:id="174" w:name="_Toc453839840"/>
      <w:bookmarkStart w:id="175" w:name="_Toc453842082"/>
      <w:bookmarkStart w:id="176" w:name="_Toc453844323"/>
      <w:bookmarkStart w:id="177" w:name="_Toc453846566"/>
      <w:bookmarkStart w:id="178" w:name="_Toc453848808"/>
      <w:bookmarkStart w:id="179" w:name="_Toc453851049"/>
      <w:bookmarkStart w:id="180" w:name="_Toc453853290"/>
      <w:bookmarkStart w:id="181" w:name="_Toc453855532"/>
      <w:bookmarkStart w:id="182" w:name="_Toc453857959"/>
      <w:bookmarkStart w:id="183" w:name="_Toc453837599"/>
      <w:bookmarkStart w:id="184" w:name="_Toc453839841"/>
      <w:bookmarkStart w:id="185" w:name="_Toc453842083"/>
      <w:bookmarkStart w:id="186" w:name="_Toc453844324"/>
      <w:bookmarkStart w:id="187" w:name="_Toc453846567"/>
      <w:bookmarkStart w:id="188" w:name="_Toc453848809"/>
      <w:bookmarkStart w:id="189" w:name="_Toc453851050"/>
      <w:bookmarkStart w:id="190" w:name="_Toc453853291"/>
      <w:bookmarkStart w:id="191" w:name="_Toc453855533"/>
      <w:bookmarkStart w:id="192" w:name="_Toc453857960"/>
      <w:bookmarkStart w:id="193" w:name="_Toc453837600"/>
      <w:bookmarkStart w:id="194" w:name="_Toc453839842"/>
      <w:bookmarkStart w:id="195" w:name="_Toc453842084"/>
      <w:bookmarkStart w:id="196" w:name="_Toc453844325"/>
      <w:bookmarkStart w:id="197" w:name="_Toc453846568"/>
      <w:bookmarkStart w:id="198" w:name="_Toc453848810"/>
      <w:bookmarkStart w:id="199" w:name="_Toc453851051"/>
      <w:bookmarkStart w:id="200" w:name="_Toc453853292"/>
      <w:bookmarkStart w:id="201" w:name="_Toc453855534"/>
      <w:bookmarkStart w:id="202" w:name="_Toc453857961"/>
      <w:bookmarkStart w:id="203" w:name="_Toc453837610"/>
      <w:bookmarkStart w:id="204" w:name="_Toc453839852"/>
      <w:bookmarkStart w:id="205" w:name="_Toc453842094"/>
      <w:bookmarkStart w:id="206" w:name="_Toc453844335"/>
      <w:bookmarkStart w:id="207" w:name="_Toc453846578"/>
      <w:bookmarkStart w:id="208" w:name="_Toc453848820"/>
      <w:bookmarkStart w:id="209" w:name="_Toc453851061"/>
      <w:bookmarkStart w:id="210" w:name="_Toc453853302"/>
      <w:bookmarkStart w:id="211" w:name="_Toc453855544"/>
      <w:bookmarkStart w:id="212" w:name="_Toc453857971"/>
      <w:bookmarkStart w:id="213" w:name="_Toc453837612"/>
      <w:bookmarkStart w:id="214" w:name="_Toc453839854"/>
      <w:bookmarkStart w:id="215" w:name="_Toc453842096"/>
      <w:bookmarkStart w:id="216" w:name="_Toc453844337"/>
      <w:bookmarkStart w:id="217" w:name="_Toc453846580"/>
      <w:bookmarkStart w:id="218" w:name="_Toc453848822"/>
      <w:bookmarkStart w:id="219" w:name="_Toc453851063"/>
      <w:bookmarkStart w:id="220" w:name="_Toc453853304"/>
      <w:bookmarkStart w:id="221" w:name="_Toc453855546"/>
      <w:bookmarkStart w:id="222" w:name="_Toc453857973"/>
      <w:bookmarkStart w:id="223" w:name="_Toc453837614"/>
      <w:bookmarkStart w:id="224" w:name="_Toc453839856"/>
      <w:bookmarkStart w:id="225" w:name="_Toc453842098"/>
      <w:bookmarkStart w:id="226" w:name="_Toc453844339"/>
      <w:bookmarkStart w:id="227" w:name="_Toc453846582"/>
      <w:bookmarkStart w:id="228" w:name="_Toc453848824"/>
      <w:bookmarkStart w:id="229" w:name="_Toc453851065"/>
      <w:bookmarkStart w:id="230" w:name="_Toc453853306"/>
      <w:bookmarkStart w:id="231" w:name="_Toc453855548"/>
      <w:bookmarkStart w:id="232" w:name="_Toc453857975"/>
      <w:bookmarkStart w:id="233" w:name="_Toc453837627"/>
      <w:bookmarkStart w:id="234" w:name="_Toc453839869"/>
      <w:bookmarkStart w:id="235" w:name="_Toc453842111"/>
      <w:bookmarkStart w:id="236" w:name="_Toc453844352"/>
      <w:bookmarkStart w:id="237" w:name="_Toc453846595"/>
      <w:bookmarkStart w:id="238" w:name="_Toc453848837"/>
      <w:bookmarkStart w:id="239" w:name="_Toc453851078"/>
      <w:bookmarkStart w:id="240" w:name="_Toc453853319"/>
      <w:bookmarkStart w:id="241" w:name="_Toc453855561"/>
      <w:bookmarkStart w:id="242" w:name="_Toc453857988"/>
      <w:bookmarkStart w:id="243" w:name="_Toc453837628"/>
      <w:bookmarkStart w:id="244" w:name="_Toc453839870"/>
      <w:bookmarkStart w:id="245" w:name="_Toc453842112"/>
      <w:bookmarkStart w:id="246" w:name="_Toc453844353"/>
      <w:bookmarkStart w:id="247" w:name="_Toc453846596"/>
      <w:bookmarkStart w:id="248" w:name="_Toc453848838"/>
      <w:bookmarkStart w:id="249" w:name="_Toc453851079"/>
      <w:bookmarkStart w:id="250" w:name="_Toc453853320"/>
      <w:bookmarkStart w:id="251" w:name="_Toc453855562"/>
      <w:bookmarkStart w:id="252" w:name="_Toc453857989"/>
      <w:bookmarkStart w:id="253" w:name="_Toc453837637"/>
      <w:bookmarkStart w:id="254" w:name="_Toc453839879"/>
      <w:bookmarkStart w:id="255" w:name="_Toc453842121"/>
      <w:bookmarkStart w:id="256" w:name="_Toc453844362"/>
      <w:bookmarkStart w:id="257" w:name="_Toc453846605"/>
      <w:bookmarkStart w:id="258" w:name="_Toc453848847"/>
      <w:bookmarkStart w:id="259" w:name="_Toc453851088"/>
      <w:bookmarkStart w:id="260" w:name="_Toc453853329"/>
      <w:bookmarkStart w:id="261" w:name="_Toc453855571"/>
      <w:bookmarkStart w:id="262" w:name="_Toc453857998"/>
      <w:bookmarkStart w:id="263" w:name="_Toc453837639"/>
      <w:bookmarkStart w:id="264" w:name="_Toc453839881"/>
      <w:bookmarkStart w:id="265" w:name="_Toc453842123"/>
      <w:bookmarkStart w:id="266" w:name="_Toc453844364"/>
      <w:bookmarkStart w:id="267" w:name="_Toc453846607"/>
      <w:bookmarkStart w:id="268" w:name="_Toc453848849"/>
      <w:bookmarkStart w:id="269" w:name="_Toc453851090"/>
      <w:bookmarkStart w:id="270" w:name="_Toc453853331"/>
      <w:bookmarkStart w:id="271" w:name="_Toc453855573"/>
      <w:bookmarkStart w:id="272" w:name="_Toc453858000"/>
      <w:bookmarkStart w:id="273" w:name="_Toc453837652"/>
      <w:bookmarkStart w:id="274" w:name="_Toc453839894"/>
      <w:bookmarkStart w:id="275" w:name="_Toc453842136"/>
      <w:bookmarkStart w:id="276" w:name="_Toc453844377"/>
      <w:bookmarkStart w:id="277" w:name="_Toc453846620"/>
      <w:bookmarkStart w:id="278" w:name="_Toc453848862"/>
      <w:bookmarkStart w:id="279" w:name="_Toc453851103"/>
      <w:bookmarkStart w:id="280" w:name="_Toc453853344"/>
      <w:bookmarkStart w:id="281" w:name="_Toc453855586"/>
      <w:bookmarkStart w:id="282" w:name="_Toc453858013"/>
      <w:bookmarkStart w:id="283" w:name="_Toc453837653"/>
      <w:bookmarkStart w:id="284" w:name="_Toc453839895"/>
      <w:bookmarkStart w:id="285" w:name="_Toc453842137"/>
      <w:bookmarkStart w:id="286" w:name="_Toc453844378"/>
      <w:bookmarkStart w:id="287" w:name="_Toc453846621"/>
      <w:bookmarkStart w:id="288" w:name="_Toc453848863"/>
      <w:bookmarkStart w:id="289" w:name="_Toc453851104"/>
      <w:bookmarkStart w:id="290" w:name="_Toc453853345"/>
      <w:bookmarkStart w:id="291" w:name="_Toc453855587"/>
      <w:bookmarkStart w:id="292" w:name="_Toc453858014"/>
      <w:bookmarkStart w:id="293" w:name="_Toc453837682"/>
      <w:bookmarkStart w:id="294" w:name="_Toc453839924"/>
      <w:bookmarkStart w:id="295" w:name="_Toc453842166"/>
      <w:bookmarkStart w:id="296" w:name="_Toc453844407"/>
      <w:bookmarkStart w:id="297" w:name="_Toc453846650"/>
      <w:bookmarkStart w:id="298" w:name="_Toc453848892"/>
      <w:bookmarkStart w:id="299" w:name="_Toc453851133"/>
      <w:bookmarkStart w:id="300" w:name="_Toc453853374"/>
      <w:bookmarkStart w:id="301" w:name="_Toc453855616"/>
      <w:bookmarkStart w:id="302" w:name="_Toc453858043"/>
      <w:bookmarkStart w:id="303" w:name="_Toc453837683"/>
      <w:bookmarkStart w:id="304" w:name="_Toc453839925"/>
      <w:bookmarkStart w:id="305" w:name="_Toc453842167"/>
      <w:bookmarkStart w:id="306" w:name="_Toc453844408"/>
      <w:bookmarkStart w:id="307" w:name="_Toc453846651"/>
      <w:bookmarkStart w:id="308" w:name="_Toc453848893"/>
      <w:bookmarkStart w:id="309" w:name="_Toc453851134"/>
      <w:bookmarkStart w:id="310" w:name="_Toc453853375"/>
      <w:bookmarkStart w:id="311" w:name="_Toc453855617"/>
      <w:bookmarkStart w:id="312" w:name="_Toc453858044"/>
      <w:bookmarkStart w:id="313" w:name="_Toc453837696"/>
      <w:bookmarkStart w:id="314" w:name="_Toc453839938"/>
      <w:bookmarkStart w:id="315" w:name="_Toc453842180"/>
      <w:bookmarkStart w:id="316" w:name="_Toc453844421"/>
      <w:bookmarkStart w:id="317" w:name="_Toc453846664"/>
      <w:bookmarkStart w:id="318" w:name="_Toc453848906"/>
      <w:bookmarkStart w:id="319" w:name="_Toc453851147"/>
      <w:bookmarkStart w:id="320" w:name="_Toc453853388"/>
      <w:bookmarkStart w:id="321" w:name="_Toc453855630"/>
      <w:bookmarkStart w:id="322" w:name="_Toc453858057"/>
      <w:bookmarkStart w:id="323" w:name="_Toc453837697"/>
      <w:bookmarkStart w:id="324" w:name="_Toc453839939"/>
      <w:bookmarkStart w:id="325" w:name="_Toc453842181"/>
      <w:bookmarkStart w:id="326" w:name="_Toc453844422"/>
      <w:bookmarkStart w:id="327" w:name="_Toc453846665"/>
      <w:bookmarkStart w:id="328" w:name="_Toc453848907"/>
      <w:bookmarkStart w:id="329" w:name="_Toc453851148"/>
      <w:bookmarkStart w:id="330" w:name="_Toc453853389"/>
      <w:bookmarkStart w:id="331" w:name="_Toc453855631"/>
      <w:bookmarkStart w:id="332" w:name="_Toc453858058"/>
      <w:bookmarkStart w:id="333" w:name="_Toc453837710"/>
      <w:bookmarkStart w:id="334" w:name="_Toc453839952"/>
      <w:bookmarkStart w:id="335" w:name="_Toc453842194"/>
      <w:bookmarkStart w:id="336" w:name="_Toc453844435"/>
      <w:bookmarkStart w:id="337" w:name="_Toc453846678"/>
      <w:bookmarkStart w:id="338" w:name="_Toc453848920"/>
      <w:bookmarkStart w:id="339" w:name="_Toc453851161"/>
      <w:bookmarkStart w:id="340" w:name="_Toc453853402"/>
      <w:bookmarkStart w:id="341" w:name="_Toc453855644"/>
      <w:bookmarkStart w:id="342" w:name="_Toc453858071"/>
      <w:bookmarkStart w:id="343" w:name="_Toc453837711"/>
      <w:bookmarkStart w:id="344" w:name="_Toc453839953"/>
      <w:bookmarkStart w:id="345" w:name="_Toc453842195"/>
      <w:bookmarkStart w:id="346" w:name="_Toc453844436"/>
      <w:bookmarkStart w:id="347" w:name="_Toc453846679"/>
      <w:bookmarkStart w:id="348" w:name="_Toc453848921"/>
      <w:bookmarkStart w:id="349" w:name="_Toc453851162"/>
      <w:bookmarkStart w:id="350" w:name="_Toc453853403"/>
      <w:bookmarkStart w:id="351" w:name="_Toc453855645"/>
      <w:bookmarkStart w:id="352" w:name="_Toc453858072"/>
      <w:bookmarkStart w:id="353" w:name="_Toc453837766"/>
      <w:bookmarkStart w:id="354" w:name="_Toc453840008"/>
      <w:bookmarkStart w:id="355" w:name="_Toc453842250"/>
      <w:bookmarkStart w:id="356" w:name="_Toc453844491"/>
      <w:bookmarkStart w:id="357" w:name="_Toc453846734"/>
      <w:bookmarkStart w:id="358" w:name="_Toc453848976"/>
      <w:bookmarkStart w:id="359" w:name="_Toc453851217"/>
      <w:bookmarkStart w:id="360" w:name="_Toc453853458"/>
      <w:bookmarkStart w:id="361" w:name="_Toc453855700"/>
      <w:bookmarkStart w:id="362" w:name="_Toc453858127"/>
      <w:bookmarkStart w:id="363" w:name="_Toc453837798"/>
      <w:bookmarkStart w:id="364" w:name="_Toc453840040"/>
      <w:bookmarkStart w:id="365" w:name="_Toc453842282"/>
      <w:bookmarkStart w:id="366" w:name="_Toc453844523"/>
      <w:bookmarkStart w:id="367" w:name="_Toc453846766"/>
      <w:bookmarkStart w:id="368" w:name="_Toc453849008"/>
      <w:bookmarkStart w:id="369" w:name="_Toc453851249"/>
      <w:bookmarkStart w:id="370" w:name="_Toc453853490"/>
      <w:bookmarkStart w:id="371" w:name="_Toc453855732"/>
      <w:bookmarkStart w:id="372" w:name="_Toc453858159"/>
      <w:bookmarkStart w:id="373" w:name="_Toc453837799"/>
      <w:bookmarkStart w:id="374" w:name="_Toc453840041"/>
      <w:bookmarkStart w:id="375" w:name="_Toc453842283"/>
      <w:bookmarkStart w:id="376" w:name="_Toc453844524"/>
      <w:bookmarkStart w:id="377" w:name="_Toc453846767"/>
      <w:bookmarkStart w:id="378" w:name="_Toc453849009"/>
      <w:bookmarkStart w:id="379" w:name="_Toc453851250"/>
      <w:bookmarkStart w:id="380" w:name="_Toc453853491"/>
      <w:bookmarkStart w:id="381" w:name="_Toc453855733"/>
      <w:bookmarkStart w:id="382" w:name="_Toc453858160"/>
      <w:bookmarkStart w:id="383" w:name="_Toc453837800"/>
      <w:bookmarkStart w:id="384" w:name="_Toc453840042"/>
      <w:bookmarkStart w:id="385" w:name="_Toc453842284"/>
      <w:bookmarkStart w:id="386" w:name="_Toc453844525"/>
      <w:bookmarkStart w:id="387" w:name="_Toc453846768"/>
      <w:bookmarkStart w:id="388" w:name="_Toc453849010"/>
      <w:bookmarkStart w:id="389" w:name="_Toc453851251"/>
      <w:bookmarkStart w:id="390" w:name="_Toc453853492"/>
      <w:bookmarkStart w:id="391" w:name="_Toc453855734"/>
      <w:bookmarkStart w:id="392" w:name="_Toc453858161"/>
      <w:bookmarkStart w:id="393" w:name="_Toc453837809"/>
      <w:bookmarkStart w:id="394" w:name="_Toc453840051"/>
      <w:bookmarkStart w:id="395" w:name="_Toc453842293"/>
      <w:bookmarkStart w:id="396" w:name="_Toc453844534"/>
      <w:bookmarkStart w:id="397" w:name="_Toc453846777"/>
      <w:bookmarkStart w:id="398" w:name="_Toc453849019"/>
      <w:bookmarkStart w:id="399" w:name="_Toc453851260"/>
      <w:bookmarkStart w:id="400" w:name="_Toc453853501"/>
      <w:bookmarkStart w:id="401" w:name="_Toc453855743"/>
      <w:bookmarkStart w:id="402" w:name="_Toc453858170"/>
      <w:bookmarkStart w:id="403" w:name="_Toc453837810"/>
      <w:bookmarkStart w:id="404" w:name="_Toc453840052"/>
      <w:bookmarkStart w:id="405" w:name="_Toc453842294"/>
      <w:bookmarkStart w:id="406" w:name="_Toc453844535"/>
      <w:bookmarkStart w:id="407" w:name="_Toc453846778"/>
      <w:bookmarkStart w:id="408" w:name="_Toc453849020"/>
      <w:bookmarkStart w:id="409" w:name="_Toc453851261"/>
      <w:bookmarkStart w:id="410" w:name="_Toc453853502"/>
      <w:bookmarkStart w:id="411" w:name="_Toc453855744"/>
      <w:bookmarkStart w:id="412" w:name="_Toc453858171"/>
      <w:bookmarkStart w:id="413" w:name="_Toc453837849"/>
      <w:bookmarkStart w:id="414" w:name="_Toc453840091"/>
      <w:bookmarkStart w:id="415" w:name="_Toc453842333"/>
      <w:bookmarkStart w:id="416" w:name="_Toc453844574"/>
      <w:bookmarkStart w:id="417" w:name="_Toc453846817"/>
      <w:bookmarkStart w:id="418" w:name="_Toc453849059"/>
      <w:bookmarkStart w:id="419" w:name="_Toc453851300"/>
      <w:bookmarkStart w:id="420" w:name="_Toc453853541"/>
      <w:bookmarkStart w:id="421" w:name="_Toc453855783"/>
      <w:bookmarkStart w:id="422" w:name="_Toc453858210"/>
      <w:bookmarkStart w:id="423" w:name="_Toc453837850"/>
      <w:bookmarkStart w:id="424" w:name="_Toc453840092"/>
      <w:bookmarkStart w:id="425" w:name="_Toc453842334"/>
      <w:bookmarkStart w:id="426" w:name="_Toc453844575"/>
      <w:bookmarkStart w:id="427" w:name="_Toc453846818"/>
      <w:bookmarkStart w:id="428" w:name="_Toc453849060"/>
      <w:bookmarkStart w:id="429" w:name="_Toc453851301"/>
      <w:bookmarkStart w:id="430" w:name="_Toc453853542"/>
      <w:bookmarkStart w:id="431" w:name="_Toc453855784"/>
      <w:bookmarkStart w:id="432" w:name="_Toc453858211"/>
      <w:bookmarkStart w:id="433" w:name="_Toc453837863"/>
      <w:bookmarkStart w:id="434" w:name="_Toc453840105"/>
      <w:bookmarkStart w:id="435" w:name="_Toc453842347"/>
      <w:bookmarkStart w:id="436" w:name="_Toc453844588"/>
      <w:bookmarkStart w:id="437" w:name="_Toc453846831"/>
      <w:bookmarkStart w:id="438" w:name="_Toc453849073"/>
      <w:bookmarkStart w:id="439" w:name="_Toc453851314"/>
      <w:bookmarkStart w:id="440" w:name="_Toc453853555"/>
      <w:bookmarkStart w:id="441" w:name="_Toc453855797"/>
      <w:bookmarkStart w:id="442" w:name="_Toc453858224"/>
      <w:bookmarkStart w:id="443" w:name="_Toc453837864"/>
      <w:bookmarkStart w:id="444" w:name="_Toc453840106"/>
      <w:bookmarkStart w:id="445" w:name="_Toc453842348"/>
      <w:bookmarkStart w:id="446" w:name="_Toc453844589"/>
      <w:bookmarkStart w:id="447" w:name="_Toc453846832"/>
      <w:bookmarkStart w:id="448" w:name="_Toc453849074"/>
      <w:bookmarkStart w:id="449" w:name="_Toc453851315"/>
      <w:bookmarkStart w:id="450" w:name="_Toc453853556"/>
      <w:bookmarkStart w:id="451" w:name="_Toc453855798"/>
      <w:bookmarkStart w:id="452" w:name="_Toc453858225"/>
      <w:bookmarkStart w:id="453" w:name="_Toc453837881"/>
      <w:bookmarkStart w:id="454" w:name="_Toc453840123"/>
      <w:bookmarkStart w:id="455" w:name="_Toc453842365"/>
      <w:bookmarkStart w:id="456" w:name="_Toc453844606"/>
      <w:bookmarkStart w:id="457" w:name="_Toc453846849"/>
      <w:bookmarkStart w:id="458" w:name="_Toc453849091"/>
      <w:bookmarkStart w:id="459" w:name="_Toc453851332"/>
      <w:bookmarkStart w:id="460" w:name="_Toc453853573"/>
      <w:bookmarkStart w:id="461" w:name="_Toc453855815"/>
      <w:bookmarkStart w:id="462" w:name="_Toc453858242"/>
      <w:bookmarkStart w:id="463" w:name="_Toc453837899"/>
      <w:bookmarkStart w:id="464" w:name="_Toc453840141"/>
      <w:bookmarkStart w:id="465" w:name="_Toc453842383"/>
      <w:bookmarkStart w:id="466" w:name="_Toc453844624"/>
      <w:bookmarkStart w:id="467" w:name="_Toc453846867"/>
      <w:bookmarkStart w:id="468" w:name="_Toc453849109"/>
      <w:bookmarkStart w:id="469" w:name="_Toc453851350"/>
      <w:bookmarkStart w:id="470" w:name="_Toc453853591"/>
      <w:bookmarkStart w:id="471" w:name="_Toc453855833"/>
      <w:bookmarkStart w:id="472" w:name="_Toc453858260"/>
      <w:bookmarkStart w:id="473" w:name="_Toc453837900"/>
      <w:bookmarkStart w:id="474" w:name="_Toc453840142"/>
      <w:bookmarkStart w:id="475" w:name="_Toc453842384"/>
      <w:bookmarkStart w:id="476" w:name="_Toc453844625"/>
      <w:bookmarkStart w:id="477" w:name="_Toc453846868"/>
      <w:bookmarkStart w:id="478" w:name="_Toc453849110"/>
      <w:bookmarkStart w:id="479" w:name="_Toc453851351"/>
      <w:bookmarkStart w:id="480" w:name="_Toc453853592"/>
      <w:bookmarkStart w:id="481" w:name="_Toc453855834"/>
      <w:bookmarkStart w:id="482" w:name="_Toc453858261"/>
      <w:bookmarkStart w:id="483" w:name="_Toc453837901"/>
      <w:bookmarkStart w:id="484" w:name="_Toc453840143"/>
      <w:bookmarkStart w:id="485" w:name="_Toc453842385"/>
      <w:bookmarkStart w:id="486" w:name="_Toc453844626"/>
      <w:bookmarkStart w:id="487" w:name="_Toc453846869"/>
      <w:bookmarkStart w:id="488" w:name="_Toc453849111"/>
      <w:bookmarkStart w:id="489" w:name="_Toc453851352"/>
      <w:bookmarkStart w:id="490" w:name="_Toc453853593"/>
      <w:bookmarkStart w:id="491" w:name="_Toc453855835"/>
      <w:bookmarkStart w:id="492" w:name="_Toc453858262"/>
      <w:bookmarkStart w:id="493" w:name="_Toc453837951"/>
      <w:bookmarkStart w:id="494" w:name="_Toc453840193"/>
      <w:bookmarkStart w:id="495" w:name="_Toc453842435"/>
      <w:bookmarkStart w:id="496" w:name="_Toc453844676"/>
      <w:bookmarkStart w:id="497" w:name="_Toc453846919"/>
      <w:bookmarkStart w:id="498" w:name="_Toc453849161"/>
      <w:bookmarkStart w:id="499" w:name="_Toc453851402"/>
      <w:bookmarkStart w:id="500" w:name="_Toc453853643"/>
      <w:bookmarkStart w:id="501" w:name="_Toc453855885"/>
      <w:bookmarkStart w:id="502" w:name="_Toc453858312"/>
      <w:bookmarkStart w:id="503" w:name="_Toc453837952"/>
      <w:bookmarkStart w:id="504" w:name="_Toc453840194"/>
      <w:bookmarkStart w:id="505" w:name="_Toc453842436"/>
      <w:bookmarkStart w:id="506" w:name="_Toc453844677"/>
      <w:bookmarkStart w:id="507" w:name="_Toc453846920"/>
      <w:bookmarkStart w:id="508" w:name="_Toc453849162"/>
      <w:bookmarkStart w:id="509" w:name="_Toc453851403"/>
      <w:bookmarkStart w:id="510" w:name="_Toc453853644"/>
      <w:bookmarkStart w:id="511" w:name="_Toc453855886"/>
      <w:bookmarkStart w:id="512" w:name="_Toc453858313"/>
      <w:bookmarkStart w:id="513" w:name="_Toc453837990"/>
      <w:bookmarkStart w:id="514" w:name="_Toc453840232"/>
      <w:bookmarkStart w:id="515" w:name="_Toc453842474"/>
      <w:bookmarkStart w:id="516" w:name="_Toc453844715"/>
      <w:bookmarkStart w:id="517" w:name="_Toc453846958"/>
      <w:bookmarkStart w:id="518" w:name="_Toc453849200"/>
      <w:bookmarkStart w:id="519" w:name="_Toc453851441"/>
      <w:bookmarkStart w:id="520" w:name="_Toc453853682"/>
      <w:bookmarkStart w:id="521" w:name="_Toc453855924"/>
      <w:bookmarkStart w:id="522" w:name="_Toc453858351"/>
      <w:bookmarkStart w:id="523" w:name="_Toc453837991"/>
      <w:bookmarkStart w:id="524" w:name="_Toc453840233"/>
      <w:bookmarkStart w:id="525" w:name="_Toc453842475"/>
      <w:bookmarkStart w:id="526" w:name="_Toc453844716"/>
      <w:bookmarkStart w:id="527" w:name="_Toc453846959"/>
      <w:bookmarkStart w:id="528" w:name="_Toc453849201"/>
      <w:bookmarkStart w:id="529" w:name="_Toc453851442"/>
      <w:bookmarkStart w:id="530" w:name="_Toc453853683"/>
      <w:bookmarkStart w:id="531" w:name="_Toc453855925"/>
      <w:bookmarkStart w:id="532" w:name="_Toc453858352"/>
      <w:bookmarkStart w:id="533" w:name="_Toc453838012"/>
      <w:bookmarkStart w:id="534" w:name="_Toc453840254"/>
      <w:bookmarkStart w:id="535" w:name="_Toc453842496"/>
      <w:bookmarkStart w:id="536" w:name="_Toc453844737"/>
      <w:bookmarkStart w:id="537" w:name="_Toc453846980"/>
      <w:bookmarkStart w:id="538" w:name="_Toc453849222"/>
      <w:bookmarkStart w:id="539" w:name="_Toc453851463"/>
      <w:bookmarkStart w:id="540" w:name="_Toc453853704"/>
      <w:bookmarkStart w:id="541" w:name="_Toc453855946"/>
      <w:bookmarkStart w:id="542" w:name="_Toc453858373"/>
      <w:bookmarkStart w:id="543" w:name="_Toc453838013"/>
      <w:bookmarkStart w:id="544" w:name="_Toc453840255"/>
      <w:bookmarkStart w:id="545" w:name="_Toc453842497"/>
      <w:bookmarkStart w:id="546" w:name="_Toc453844738"/>
      <w:bookmarkStart w:id="547" w:name="_Toc453846981"/>
      <w:bookmarkStart w:id="548" w:name="_Toc453849223"/>
      <w:bookmarkStart w:id="549" w:name="_Toc453851464"/>
      <w:bookmarkStart w:id="550" w:name="_Toc453853705"/>
      <w:bookmarkStart w:id="551" w:name="_Toc453855947"/>
      <w:bookmarkStart w:id="552" w:name="_Toc453858374"/>
      <w:bookmarkStart w:id="553" w:name="_Toc453838030"/>
      <w:bookmarkStart w:id="554" w:name="_Toc453840272"/>
      <w:bookmarkStart w:id="555" w:name="_Toc453842514"/>
      <w:bookmarkStart w:id="556" w:name="_Toc453844755"/>
      <w:bookmarkStart w:id="557" w:name="_Toc453846998"/>
      <w:bookmarkStart w:id="558" w:name="_Toc453849240"/>
      <w:bookmarkStart w:id="559" w:name="_Toc453851481"/>
      <w:bookmarkStart w:id="560" w:name="_Toc453853722"/>
      <w:bookmarkStart w:id="561" w:name="_Toc453855964"/>
      <w:bookmarkStart w:id="562" w:name="_Toc453858391"/>
      <w:bookmarkStart w:id="563" w:name="_Toc453838032"/>
      <w:bookmarkStart w:id="564" w:name="_Toc453840274"/>
      <w:bookmarkStart w:id="565" w:name="_Toc453842516"/>
      <w:bookmarkStart w:id="566" w:name="_Toc453844757"/>
      <w:bookmarkStart w:id="567" w:name="_Toc453847000"/>
      <w:bookmarkStart w:id="568" w:name="_Toc453849242"/>
      <w:bookmarkStart w:id="569" w:name="_Toc453851483"/>
      <w:bookmarkStart w:id="570" w:name="_Toc453853724"/>
      <w:bookmarkStart w:id="571" w:name="_Toc453855966"/>
      <w:bookmarkStart w:id="572" w:name="_Toc453858393"/>
      <w:bookmarkStart w:id="573" w:name="_Toc453838034"/>
      <w:bookmarkStart w:id="574" w:name="_Toc453840276"/>
      <w:bookmarkStart w:id="575" w:name="_Toc453842518"/>
      <w:bookmarkStart w:id="576" w:name="_Toc453844759"/>
      <w:bookmarkStart w:id="577" w:name="_Toc453847002"/>
      <w:bookmarkStart w:id="578" w:name="_Toc453849244"/>
      <w:bookmarkStart w:id="579" w:name="_Toc453851485"/>
      <w:bookmarkStart w:id="580" w:name="_Toc453853726"/>
      <w:bookmarkStart w:id="581" w:name="_Toc453855968"/>
      <w:bookmarkStart w:id="582" w:name="_Toc453858395"/>
      <w:bookmarkStart w:id="583" w:name="_Toc453838047"/>
      <w:bookmarkStart w:id="584" w:name="_Toc453840289"/>
      <w:bookmarkStart w:id="585" w:name="_Toc453842531"/>
      <w:bookmarkStart w:id="586" w:name="_Toc453844772"/>
      <w:bookmarkStart w:id="587" w:name="_Toc453847015"/>
      <w:bookmarkStart w:id="588" w:name="_Toc453849257"/>
      <w:bookmarkStart w:id="589" w:name="_Toc453851498"/>
      <w:bookmarkStart w:id="590" w:name="_Toc453853739"/>
      <w:bookmarkStart w:id="591" w:name="_Toc453855981"/>
      <w:bookmarkStart w:id="592" w:name="_Toc453858408"/>
      <w:bookmarkStart w:id="593" w:name="_Toc453838057"/>
      <w:bookmarkStart w:id="594" w:name="_Toc453840299"/>
      <w:bookmarkStart w:id="595" w:name="_Toc453842541"/>
      <w:bookmarkStart w:id="596" w:name="_Toc453844782"/>
      <w:bookmarkStart w:id="597" w:name="_Toc453847025"/>
      <w:bookmarkStart w:id="598" w:name="_Toc453849267"/>
      <w:bookmarkStart w:id="599" w:name="_Toc453851508"/>
      <w:bookmarkStart w:id="600" w:name="_Toc453853749"/>
      <w:bookmarkStart w:id="601" w:name="_Toc453855991"/>
      <w:bookmarkStart w:id="602" w:name="_Toc453858418"/>
      <w:bookmarkStart w:id="603" w:name="_Toc453838059"/>
      <w:bookmarkStart w:id="604" w:name="_Toc453840301"/>
      <w:bookmarkStart w:id="605" w:name="_Toc453842543"/>
      <w:bookmarkStart w:id="606" w:name="_Toc453844784"/>
      <w:bookmarkStart w:id="607" w:name="_Toc453847027"/>
      <w:bookmarkStart w:id="608" w:name="_Toc453849269"/>
      <w:bookmarkStart w:id="609" w:name="_Toc453851510"/>
      <w:bookmarkStart w:id="610" w:name="_Toc453853751"/>
      <w:bookmarkStart w:id="611" w:name="_Toc453855993"/>
      <w:bookmarkStart w:id="612" w:name="_Toc453858420"/>
      <w:bookmarkStart w:id="613" w:name="_Toc453838072"/>
      <w:bookmarkStart w:id="614" w:name="_Toc453840314"/>
      <w:bookmarkStart w:id="615" w:name="_Toc453842556"/>
      <w:bookmarkStart w:id="616" w:name="_Toc453844797"/>
      <w:bookmarkStart w:id="617" w:name="_Toc453847040"/>
      <w:bookmarkStart w:id="618" w:name="_Toc453849282"/>
      <w:bookmarkStart w:id="619" w:name="_Toc453851523"/>
      <w:bookmarkStart w:id="620" w:name="_Toc453853764"/>
      <w:bookmarkStart w:id="621" w:name="_Toc453856006"/>
      <w:bookmarkStart w:id="622" w:name="_Toc453858433"/>
      <w:bookmarkStart w:id="623" w:name="_Toc453838073"/>
      <w:bookmarkStart w:id="624" w:name="_Toc453840315"/>
      <w:bookmarkStart w:id="625" w:name="_Toc453842557"/>
      <w:bookmarkStart w:id="626" w:name="_Toc453844798"/>
      <w:bookmarkStart w:id="627" w:name="_Toc453847041"/>
      <w:bookmarkStart w:id="628" w:name="_Toc453849283"/>
      <w:bookmarkStart w:id="629" w:name="_Toc453851524"/>
      <w:bookmarkStart w:id="630" w:name="_Toc453853765"/>
      <w:bookmarkStart w:id="631" w:name="_Toc453856007"/>
      <w:bookmarkStart w:id="632" w:name="_Toc453858434"/>
      <w:bookmarkStart w:id="633" w:name="_Toc453838098"/>
      <w:bookmarkStart w:id="634" w:name="_Toc453840340"/>
      <w:bookmarkStart w:id="635" w:name="_Toc453842582"/>
      <w:bookmarkStart w:id="636" w:name="_Toc453844823"/>
      <w:bookmarkStart w:id="637" w:name="_Toc453847066"/>
      <w:bookmarkStart w:id="638" w:name="_Toc453849308"/>
      <w:bookmarkStart w:id="639" w:name="_Toc453851549"/>
      <w:bookmarkStart w:id="640" w:name="_Toc453853790"/>
      <w:bookmarkStart w:id="641" w:name="_Toc453856032"/>
      <w:bookmarkStart w:id="642" w:name="_Toc453858459"/>
      <w:bookmarkStart w:id="643" w:name="_Toc453838099"/>
      <w:bookmarkStart w:id="644" w:name="_Toc453840341"/>
      <w:bookmarkStart w:id="645" w:name="_Toc453842583"/>
      <w:bookmarkStart w:id="646" w:name="_Toc453844824"/>
      <w:bookmarkStart w:id="647" w:name="_Toc453847067"/>
      <w:bookmarkStart w:id="648" w:name="_Toc453849309"/>
      <w:bookmarkStart w:id="649" w:name="_Toc453851550"/>
      <w:bookmarkStart w:id="650" w:name="_Toc453853791"/>
      <w:bookmarkStart w:id="651" w:name="_Toc453856033"/>
      <w:bookmarkStart w:id="652" w:name="_Toc453858460"/>
      <w:bookmarkStart w:id="653" w:name="_Toc453838112"/>
      <w:bookmarkStart w:id="654" w:name="_Toc453840354"/>
      <w:bookmarkStart w:id="655" w:name="_Toc453842596"/>
      <w:bookmarkStart w:id="656" w:name="_Toc453844837"/>
      <w:bookmarkStart w:id="657" w:name="_Toc453847080"/>
      <w:bookmarkStart w:id="658" w:name="_Toc453849322"/>
      <w:bookmarkStart w:id="659" w:name="_Toc453851563"/>
      <w:bookmarkStart w:id="660" w:name="_Toc453853804"/>
      <w:bookmarkStart w:id="661" w:name="_Toc453856046"/>
      <w:bookmarkStart w:id="662" w:name="_Toc453858473"/>
      <w:bookmarkStart w:id="663" w:name="_Toc453838113"/>
      <w:bookmarkStart w:id="664" w:name="_Toc453840355"/>
      <w:bookmarkStart w:id="665" w:name="_Toc453842597"/>
      <w:bookmarkStart w:id="666" w:name="_Toc453844838"/>
      <w:bookmarkStart w:id="667" w:name="_Toc453847081"/>
      <w:bookmarkStart w:id="668" w:name="_Toc453849323"/>
      <w:bookmarkStart w:id="669" w:name="_Toc453851564"/>
      <w:bookmarkStart w:id="670" w:name="_Toc453853805"/>
      <w:bookmarkStart w:id="671" w:name="_Toc453856047"/>
      <w:bookmarkStart w:id="672" w:name="_Toc453858474"/>
      <w:bookmarkStart w:id="673" w:name="_Toc453838126"/>
      <w:bookmarkStart w:id="674" w:name="_Toc453840368"/>
      <w:bookmarkStart w:id="675" w:name="_Toc453842610"/>
      <w:bookmarkStart w:id="676" w:name="_Toc453844851"/>
      <w:bookmarkStart w:id="677" w:name="_Toc453847094"/>
      <w:bookmarkStart w:id="678" w:name="_Toc453849336"/>
      <w:bookmarkStart w:id="679" w:name="_Toc453851577"/>
      <w:bookmarkStart w:id="680" w:name="_Toc453853818"/>
      <w:bookmarkStart w:id="681" w:name="_Toc453856060"/>
      <w:bookmarkStart w:id="682" w:name="_Toc453858487"/>
      <w:bookmarkStart w:id="683" w:name="_Toc453838127"/>
      <w:bookmarkStart w:id="684" w:name="_Toc453840369"/>
      <w:bookmarkStart w:id="685" w:name="_Toc453842611"/>
      <w:bookmarkStart w:id="686" w:name="_Toc453844852"/>
      <w:bookmarkStart w:id="687" w:name="_Toc453847095"/>
      <w:bookmarkStart w:id="688" w:name="_Toc453849337"/>
      <w:bookmarkStart w:id="689" w:name="_Toc453851578"/>
      <w:bookmarkStart w:id="690" w:name="_Toc453853819"/>
      <w:bookmarkStart w:id="691" w:name="_Toc453856061"/>
      <w:bookmarkStart w:id="692" w:name="_Toc453858488"/>
      <w:bookmarkStart w:id="693" w:name="_Toc453838176"/>
      <w:bookmarkStart w:id="694" w:name="_Toc453840418"/>
      <w:bookmarkStart w:id="695" w:name="_Toc453842660"/>
      <w:bookmarkStart w:id="696" w:name="_Toc453844901"/>
      <w:bookmarkStart w:id="697" w:name="_Toc453847144"/>
      <w:bookmarkStart w:id="698" w:name="_Toc453849386"/>
      <w:bookmarkStart w:id="699" w:name="_Toc453851627"/>
      <w:bookmarkStart w:id="700" w:name="_Toc453853868"/>
      <w:bookmarkStart w:id="701" w:name="_Toc453856110"/>
      <w:bookmarkStart w:id="702" w:name="_Toc453858537"/>
      <w:bookmarkStart w:id="703" w:name="_Toc453838178"/>
      <w:bookmarkStart w:id="704" w:name="_Toc453840420"/>
      <w:bookmarkStart w:id="705" w:name="_Toc453842662"/>
      <w:bookmarkStart w:id="706" w:name="_Toc453844903"/>
      <w:bookmarkStart w:id="707" w:name="_Toc453847146"/>
      <w:bookmarkStart w:id="708" w:name="_Toc453849388"/>
      <w:bookmarkStart w:id="709" w:name="_Toc453851629"/>
      <w:bookmarkStart w:id="710" w:name="_Toc453853870"/>
      <w:bookmarkStart w:id="711" w:name="_Toc453856112"/>
      <w:bookmarkStart w:id="712" w:name="_Toc453858539"/>
      <w:bookmarkStart w:id="713" w:name="_Toc453838180"/>
      <w:bookmarkStart w:id="714" w:name="_Toc453840422"/>
      <w:bookmarkStart w:id="715" w:name="_Toc453842664"/>
      <w:bookmarkStart w:id="716" w:name="_Toc453844905"/>
      <w:bookmarkStart w:id="717" w:name="_Toc453847148"/>
      <w:bookmarkStart w:id="718" w:name="_Toc453849390"/>
      <w:bookmarkStart w:id="719" w:name="_Toc453851631"/>
      <w:bookmarkStart w:id="720" w:name="_Toc453853872"/>
      <w:bookmarkStart w:id="721" w:name="_Toc453856114"/>
      <w:bookmarkStart w:id="722" w:name="_Toc453858541"/>
      <w:bookmarkStart w:id="723" w:name="_Toc453838193"/>
      <w:bookmarkStart w:id="724" w:name="_Toc453840435"/>
      <w:bookmarkStart w:id="725" w:name="_Toc453842677"/>
      <w:bookmarkStart w:id="726" w:name="_Toc453844918"/>
      <w:bookmarkStart w:id="727" w:name="_Toc453847161"/>
      <w:bookmarkStart w:id="728" w:name="_Toc453849403"/>
      <w:bookmarkStart w:id="729" w:name="_Toc453851644"/>
      <w:bookmarkStart w:id="730" w:name="_Toc453853885"/>
      <w:bookmarkStart w:id="731" w:name="_Toc453856127"/>
      <w:bookmarkStart w:id="732" w:name="_Toc453858554"/>
      <w:bookmarkStart w:id="733" w:name="_Toc453838194"/>
      <w:bookmarkStart w:id="734" w:name="_Toc453840436"/>
      <w:bookmarkStart w:id="735" w:name="_Toc453842678"/>
      <w:bookmarkStart w:id="736" w:name="_Toc453844919"/>
      <w:bookmarkStart w:id="737" w:name="_Toc453847162"/>
      <w:bookmarkStart w:id="738" w:name="_Toc453849404"/>
      <w:bookmarkStart w:id="739" w:name="_Toc453851645"/>
      <w:bookmarkStart w:id="740" w:name="_Toc453853886"/>
      <w:bookmarkStart w:id="741" w:name="_Toc453856128"/>
      <w:bookmarkStart w:id="742" w:name="_Toc453858555"/>
      <w:bookmarkStart w:id="743" w:name="_Toc453838220"/>
      <w:bookmarkStart w:id="744" w:name="_Toc453840462"/>
      <w:bookmarkStart w:id="745" w:name="_Toc453842704"/>
      <w:bookmarkStart w:id="746" w:name="_Toc453844945"/>
      <w:bookmarkStart w:id="747" w:name="_Toc453847188"/>
      <w:bookmarkStart w:id="748" w:name="_Toc453849430"/>
      <w:bookmarkStart w:id="749" w:name="_Toc453851671"/>
      <w:bookmarkStart w:id="750" w:name="_Toc453853912"/>
      <w:bookmarkStart w:id="751" w:name="_Toc453856154"/>
      <w:bookmarkStart w:id="752" w:name="_Toc453858581"/>
      <w:bookmarkStart w:id="753" w:name="_Toc453838222"/>
      <w:bookmarkStart w:id="754" w:name="_Toc453840464"/>
      <w:bookmarkStart w:id="755" w:name="_Toc453842706"/>
      <w:bookmarkStart w:id="756" w:name="_Toc453844947"/>
      <w:bookmarkStart w:id="757" w:name="_Toc453847190"/>
      <w:bookmarkStart w:id="758" w:name="_Toc453849432"/>
      <w:bookmarkStart w:id="759" w:name="_Toc453851673"/>
      <w:bookmarkStart w:id="760" w:name="_Toc453853914"/>
      <w:bookmarkStart w:id="761" w:name="_Toc453856156"/>
      <w:bookmarkStart w:id="762" w:name="_Toc453858583"/>
      <w:bookmarkStart w:id="763" w:name="_Toc453838224"/>
      <w:bookmarkStart w:id="764" w:name="_Toc453840466"/>
      <w:bookmarkStart w:id="765" w:name="_Toc453842708"/>
      <w:bookmarkStart w:id="766" w:name="_Toc453844949"/>
      <w:bookmarkStart w:id="767" w:name="_Toc453847192"/>
      <w:bookmarkStart w:id="768" w:name="_Toc453849434"/>
      <w:bookmarkStart w:id="769" w:name="_Toc453851675"/>
      <w:bookmarkStart w:id="770" w:name="_Toc453853916"/>
      <w:bookmarkStart w:id="771" w:name="_Toc453856158"/>
      <w:bookmarkStart w:id="772" w:name="_Toc453858585"/>
      <w:bookmarkStart w:id="773" w:name="_Toc453838237"/>
      <w:bookmarkStart w:id="774" w:name="_Toc453840479"/>
      <w:bookmarkStart w:id="775" w:name="_Toc453842721"/>
      <w:bookmarkStart w:id="776" w:name="_Toc453844962"/>
      <w:bookmarkStart w:id="777" w:name="_Toc453847205"/>
      <w:bookmarkStart w:id="778" w:name="_Toc453849447"/>
      <w:bookmarkStart w:id="779" w:name="_Toc453851688"/>
      <w:bookmarkStart w:id="780" w:name="_Toc453853929"/>
      <w:bookmarkStart w:id="781" w:name="_Toc453856171"/>
      <w:bookmarkStart w:id="782" w:name="_Toc453858598"/>
      <w:bookmarkStart w:id="783" w:name="_Toc453838251"/>
      <w:bookmarkStart w:id="784" w:name="_Toc453840493"/>
      <w:bookmarkStart w:id="785" w:name="_Toc453842735"/>
      <w:bookmarkStart w:id="786" w:name="_Toc453844976"/>
      <w:bookmarkStart w:id="787" w:name="_Toc453847219"/>
      <w:bookmarkStart w:id="788" w:name="_Toc453849461"/>
      <w:bookmarkStart w:id="789" w:name="_Toc453851702"/>
      <w:bookmarkStart w:id="790" w:name="_Toc453853943"/>
      <w:bookmarkStart w:id="791" w:name="_Toc453856185"/>
      <w:bookmarkStart w:id="792" w:name="_Toc453858612"/>
      <w:bookmarkStart w:id="793" w:name="_Toc453838253"/>
      <w:bookmarkStart w:id="794" w:name="_Toc453840495"/>
      <w:bookmarkStart w:id="795" w:name="_Toc453842737"/>
      <w:bookmarkStart w:id="796" w:name="_Toc453844978"/>
      <w:bookmarkStart w:id="797" w:name="_Toc453847221"/>
      <w:bookmarkStart w:id="798" w:name="_Toc453849463"/>
      <w:bookmarkStart w:id="799" w:name="_Toc453851704"/>
      <w:bookmarkStart w:id="800" w:name="_Toc453853945"/>
      <w:bookmarkStart w:id="801" w:name="_Toc453856187"/>
      <w:bookmarkStart w:id="802" w:name="_Toc453858614"/>
      <w:bookmarkStart w:id="803" w:name="_Toc453838255"/>
      <w:bookmarkStart w:id="804" w:name="_Toc453840497"/>
      <w:bookmarkStart w:id="805" w:name="_Toc453842739"/>
      <w:bookmarkStart w:id="806" w:name="_Toc453844980"/>
      <w:bookmarkStart w:id="807" w:name="_Toc453847223"/>
      <w:bookmarkStart w:id="808" w:name="_Toc453849465"/>
      <w:bookmarkStart w:id="809" w:name="_Toc453851706"/>
      <w:bookmarkStart w:id="810" w:name="_Toc453853947"/>
      <w:bookmarkStart w:id="811" w:name="_Toc453856189"/>
      <w:bookmarkStart w:id="812" w:name="_Toc453858616"/>
      <w:bookmarkStart w:id="813" w:name="_Toc453838268"/>
      <w:bookmarkStart w:id="814" w:name="_Toc453840510"/>
      <w:bookmarkStart w:id="815" w:name="_Toc453842752"/>
      <w:bookmarkStart w:id="816" w:name="_Toc453844993"/>
      <w:bookmarkStart w:id="817" w:name="_Toc453847236"/>
      <w:bookmarkStart w:id="818" w:name="_Toc453849478"/>
      <w:bookmarkStart w:id="819" w:name="_Toc453851719"/>
      <w:bookmarkStart w:id="820" w:name="_Toc453853960"/>
      <w:bookmarkStart w:id="821" w:name="_Toc453856202"/>
      <w:bookmarkStart w:id="822" w:name="_Toc453858629"/>
      <w:bookmarkStart w:id="823" w:name="_Toc453838282"/>
      <w:bookmarkStart w:id="824" w:name="_Toc453840524"/>
      <w:bookmarkStart w:id="825" w:name="_Toc453842766"/>
      <w:bookmarkStart w:id="826" w:name="_Toc453845007"/>
      <w:bookmarkStart w:id="827" w:name="_Toc453847250"/>
      <w:bookmarkStart w:id="828" w:name="_Toc453849492"/>
      <w:bookmarkStart w:id="829" w:name="_Toc453851733"/>
      <w:bookmarkStart w:id="830" w:name="_Toc453853974"/>
      <w:bookmarkStart w:id="831" w:name="_Toc453856216"/>
      <w:bookmarkStart w:id="832" w:name="_Toc453858643"/>
      <w:bookmarkStart w:id="833" w:name="_Toc453838302"/>
      <w:bookmarkStart w:id="834" w:name="_Toc453840544"/>
      <w:bookmarkStart w:id="835" w:name="_Toc453842786"/>
      <w:bookmarkStart w:id="836" w:name="_Toc453845027"/>
      <w:bookmarkStart w:id="837" w:name="_Toc453847270"/>
      <w:bookmarkStart w:id="838" w:name="_Toc453849512"/>
      <w:bookmarkStart w:id="839" w:name="_Toc453851753"/>
      <w:bookmarkStart w:id="840" w:name="_Toc453853994"/>
      <w:bookmarkStart w:id="841" w:name="_Toc453856236"/>
      <w:bookmarkStart w:id="842" w:name="_Toc453858663"/>
      <w:bookmarkStart w:id="843" w:name="_Toc453838303"/>
      <w:bookmarkStart w:id="844" w:name="_Toc453840545"/>
      <w:bookmarkStart w:id="845" w:name="_Toc453842787"/>
      <w:bookmarkStart w:id="846" w:name="_Toc453845028"/>
      <w:bookmarkStart w:id="847" w:name="_Toc453847271"/>
      <w:bookmarkStart w:id="848" w:name="_Toc453849513"/>
      <w:bookmarkStart w:id="849" w:name="_Toc453851754"/>
      <w:bookmarkStart w:id="850" w:name="_Toc453853995"/>
      <w:bookmarkStart w:id="851" w:name="_Toc453856237"/>
      <w:bookmarkStart w:id="852" w:name="_Toc453858664"/>
      <w:bookmarkStart w:id="853" w:name="_Toc453838336"/>
      <w:bookmarkStart w:id="854" w:name="_Toc453840578"/>
      <w:bookmarkStart w:id="855" w:name="_Toc453842820"/>
      <w:bookmarkStart w:id="856" w:name="_Toc453845061"/>
      <w:bookmarkStart w:id="857" w:name="_Toc453847304"/>
      <w:bookmarkStart w:id="858" w:name="_Toc453849546"/>
      <w:bookmarkStart w:id="859" w:name="_Toc453851787"/>
      <w:bookmarkStart w:id="860" w:name="_Toc453854028"/>
      <w:bookmarkStart w:id="861" w:name="_Toc453856270"/>
      <w:bookmarkStart w:id="862" w:name="_Toc453858697"/>
      <w:bookmarkStart w:id="863" w:name="_Toc453838350"/>
      <w:bookmarkStart w:id="864" w:name="_Toc453840592"/>
      <w:bookmarkStart w:id="865" w:name="_Toc453842834"/>
      <w:bookmarkStart w:id="866" w:name="_Toc453845075"/>
      <w:bookmarkStart w:id="867" w:name="_Toc453847318"/>
      <w:bookmarkStart w:id="868" w:name="_Toc453849560"/>
      <w:bookmarkStart w:id="869" w:name="_Toc453851801"/>
      <w:bookmarkStart w:id="870" w:name="_Toc453854042"/>
      <w:bookmarkStart w:id="871" w:name="_Toc453856284"/>
      <w:bookmarkStart w:id="872" w:name="_Toc453858711"/>
      <w:bookmarkStart w:id="873" w:name="_Toc453838352"/>
      <w:bookmarkStart w:id="874" w:name="_Toc453840594"/>
      <w:bookmarkStart w:id="875" w:name="_Toc453842836"/>
      <w:bookmarkStart w:id="876" w:name="_Toc453845077"/>
      <w:bookmarkStart w:id="877" w:name="_Toc453847320"/>
      <w:bookmarkStart w:id="878" w:name="_Toc453849562"/>
      <w:bookmarkStart w:id="879" w:name="_Toc453851803"/>
      <w:bookmarkStart w:id="880" w:name="_Toc453854044"/>
      <w:bookmarkStart w:id="881" w:name="_Toc453856286"/>
      <w:bookmarkStart w:id="882" w:name="_Toc453858713"/>
      <w:bookmarkStart w:id="883" w:name="_Toc453838354"/>
      <w:bookmarkStart w:id="884" w:name="_Toc453840596"/>
      <w:bookmarkStart w:id="885" w:name="_Toc453842838"/>
      <w:bookmarkStart w:id="886" w:name="_Toc453845079"/>
      <w:bookmarkStart w:id="887" w:name="_Toc453847322"/>
      <w:bookmarkStart w:id="888" w:name="_Toc453849564"/>
      <w:bookmarkStart w:id="889" w:name="_Toc453851805"/>
      <w:bookmarkStart w:id="890" w:name="_Toc453854046"/>
      <w:bookmarkStart w:id="891" w:name="_Toc453856288"/>
      <w:bookmarkStart w:id="892" w:name="_Toc453858715"/>
      <w:bookmarkStart w:id="893" w:name="_Toc453838368"/>
      <w:bookmarkStart w:id="894" w:name="_Toc453840610"/>
      <w:bookmarkStart w:id="895" w:name="_Toc453842852"/>
      <w:bookmarkStart w:id="896" w:name="_Toc453845093"/>
      <w:bookmarkStart w:id="897" w:name="_Toc453847336"/>
      <w:bookmarkStart w:id="898" w:name="_Toc453849578"/>
      <w:bookmarkStart w:id="899" w:name="_Toc453851819"/>
      <w:bookmarkStart w:id="900" w:name="_Toc453854060"/>
      <w:bookmarkStart w:id="901" w:name="_Toc453856302"/>
      <w:bookmarkStart w:id="902" w:name="_Toc453858729"/>
      <w:bookmarkStart w:id="903" w:name="_Toc453838391"/>
      <w:bookmarkStart w:id="904" w:name="_Toc453840633"/>
      <w:bookmarkStart w:id="905" w:name="_Toc453842875"/>
      <w:bookmarkStart w:id="906" w:name="_Toc453845116"/>
      <w:bookmarkStart w:id="907" w:name="_Toc453847359"/>
      <w:bookmarkStart w:id="908" w:name="_Toc453849601"/>
      <w:bookmarkStart w:id="909" w:name="_Toc453851842"/>
      <w:bookmarkStart w:id="910" w:name="_Toc453854083"/>
      <w:bookmarkStart w:id="911" w:name="_Toc453856325"/>
      <w:bookmarkStart w:id="912" w:name="_Toc453858752"/>
      <w:bookmarkStart w:id="913" w:name="_Toc453838393"/>
      <w:bookmarkStart w:id="914" w:name="_Toc453840635"/>
      <w:bookmarkStart w:id="915" w:name="_Toc453842877"/>
      <w:bookmarkStart w:id="916" w:name="_Toc453845118"/>
      <w:bookmarkStart w:id="917" w:name="_Toc453847361"/>
      <w:bookmarkStart w:id="918" w:name="_Toc453849603"/>
      <w:bookmarkStart w:id="919" w:name="_Toc453851844"/>
      <w:bookmarkStart w:id="920" w:name="_Toc453854085"/>
      <w:bookmarkStart w:id="921" w:name="_Toc453856327"/>
      <w:bookmarkStart w:id="922" w:name="_Toc453858754"/>
      <w:bookmarkStart w:id="923" w:name="_Toc453838407"/>
      <w:bookmarkStart w:id="924" w:name="_Toc453840649"/>
      <w:bookmarkStart w:id="925" w:name="_Toc453842891"/>
      <w:bookmarkStart w:id="926" w:name="_Toc453845132"/>
      <w:bookmarkStart w:id="927" w:name="_Toc453847375"/>
      <w:bookmarkStart w:id="928" w:name="_Toc453849617"/>
      <w:bookmarkStart w:id="929" w:name="_Toc453851858"/>
      <w:bookmarkStart w:id="930" w:name="_Toc453854099"/>
      <w:bookmarkStart w:id="931" w:name="_Toc453856341"/>
      <w:bookmarkStart w:id="932" w:name="_Toc453858768"/>
      <w:bookmarkStart w:id="933" w:name="_Toc453838408"/>
      <w:bookmarkStart w:id="934" w:name="_Toc453840650"/>
      <w:bookmarkStart w:id="935" w:name="_Toc453842892"/>
      <w:bookmarkStart w:id="936" w:name="_Toc453845133"/>
      <w:bookmarkStart w:id="937" w:name="_Toc453847376"/>
      <w:bookmarkStart w:id="938" w:name="_Toc453849618"/>
      <w:bookmarkStart w:id="939" w:name="_Toc453851859"/>
      <w:bookmarkStart w:id="940" w:name="_Toc453854100"/>
      <w:bookmarkStart w:id="941" w:name="_Toc453856342"/>
      <w:bookmarkStart w:id="942" w:name="_Toc453858769"/>
      <w:bookmarkStart w:id="943" w:name="_Toc453838417"/>
      <w:bookmarkStart w:id="944" w:name="_Toc453840659"/>
      <w:bookmarkStart w:id="945" w:name="_Toc453842901"/>
      <w:bookmarkStart w:id="946" w:name="_Toc453845142"/>
      <w:bookmarkStart w:id="947" w:name="_Toc453847385"/>
      <w:bookmarkStart w:id="948" w:name="_Toc453849627"/>
      <w:bookmarkStart w:id="949" w:name="_Toc453851868"/>
      <w:bookmarkStart w:id="950" w:name="_Toc453854109"/>
      <w:bookmarkStart w:id="951" w:name="_Toc453856351"/>
      <w:bookmarkStart w:id="952" w:name="_Toc453858778"/>
      <w:bookmarkStart w:id="953" w:name="_Toc453838419"/>
      <w:bookmarkStart w:id="954" w:name="_Toc453840661"/>
      <w:bookmarkStart w:id="955" w:name="_Toc453842903"/>
      <w:bookmarkStart w:id="956" w:name="_Toc453845144"/>
      <w:bookmarkStart w:id="957" w:name="_Toc453847387"/>
      <w:bookmarkStart w:id="958" w:name="_Toc453849629"/>
      <w:bookmarkStart w:id="959" w:name="_Toc453851870"/>
      <w:bookmarkStart w:id="960" w:name="_Toc453854111"/>
      <w:bookmarkStart w:id="961" w:name="_Toc453856353"/>
      <w:bookmarkStart w:id="962" w:name="_Toc453858780"/>
      <w:bookmarkStart w:id="963" w:name="_Toc453838421"/>
      <w:bookmarkStart w:id="964" w:name="_Toc453840663"/>
      <w:bookmarkStart w:id="965" w:name="_Toc453842905"/>
      <w:bookmarkStart w:id="966" w:name="_Toc453845146"/>
      <w:bookmarkStart w:id="967" w:name="_Toc453847389"/>
      <w:bookmarkStart w:id="968" w:name="_Toc453849631"/>
      <w:bookmarkStart w:id="969" w:name="_Toc453851872"/>
      <w:bookmarkStart w:id="970" w:name="_Toc453854113"/>
      <w:bookmarkStart w:id="971" w:name="_Toc453856355"/>
      <w:bookmarkStart w:id="972" w:name="_Toc453858782"/>
      <w:bookmarkStart w:id="973" w:name="_Toc453838435"/>
      <w:bookmarkStart w:id="974" w:name="_Toc453840677"/>
      <w:bookmarkStart w:id="975" w:name="_Toc453842919"/>
      <w:bookmarkStart w:id="976" w:name="_Toc453845160"/>
      <w:bookmarkStart w:id="977" w:name="_Toc453847403"/>
      <w:bookmarkStart w:id="978" w:name="_Toc453849645"/>
      <w:bookmarkStart w:id="979" w:name="_Toc453851886"/>
      <w:bookmarkStart w:id="980" w:name="_Toc453854127"/>
      <w:bookmarkStart w:id="981" w:name="_Toc453856369"/>
      <w:bookmarkStart w:id="982" w:name="_Toc453858796"/>
      <w:bookmarkStart w:id="983" w:name="_Toc453838436"/>
      <w:bookmarkStart w:id="984" w:name="_Toc453840678"/>
      <w:bookmarkStart w:id="985" w:name="_Toc453842920"/>
      <w:bookmarkStart w:id="986" w:name="_Toc453845161"/>
      <w:bookmarkStart w:id="987" w:name="_Toc453847404"/>
      <w:bookmarkStart w:id="988" w:name="_Toc453849646"/>
      <w:bookmarkStart w:id="989" w:name="_Toc453851887"/>
      <w:bookmarkStart w:id="990" w:name="_Toc453854128"/>
      <w:bookmarkStart w:id="991" w:name="_Toc453856370"/>
      <w:bookmarkStart w:id="992" w:name="_Toc453858797"/>
      <w:bookmarkStart w:id="993" w:name="_Toc453838469"/>
      <w:bookmarkStart w:id="994" w:name="_Toc453840711"/>
      <w:bookmarkStart w:id="995" w:name="_Toc453842953"/>
      <w:bookmarkStart w:id="996" w:name="_Toc453845194"/>
      <w:bookmarkStart w:id="997" w:name="_Toc453847437"/>
      <w:bookmarkStart w:id="998" w:name="_Toc453849679"/>
      <w:bookmarkStart w:id="999" w:name="_Toc453851920"/>
      <w:bookmarkStart w:id="1000" w:name="_Toc453854161"/>
      <w:bookmarkStart w:id="1001" w:name="_Toc453856403"/>
      <w:bookmarkStart w:id="1002" w:name="_Toc453858830"/>
      <w:bookmarkStart w:id="1003" w:name="_Toc453838471"/>
      <w:bookmarkStart w:id="1004" w:name="_Toc453840713"/>
      <w:bookmarkStart w:id="1005" w:name="_Toc453842955"/>
      <w:bookmarkStart w:id="1006" w:name="_Toc453845196"/>
      <w:bookmarkStart w:id="1007" w:name="_Toc453847439"/>
      <w:bookmarkStart w:id="1008" w:name="_Toc453849681"/>
      <w:bookmarkStart w:id="1009" w:name="_Toc453851922"/>
      <w:bookmarkStart w:id="1010" w:name="_Toc453854163"/>
      <w:bookmarkStart w:id="1011" w:name="_Toc453856405"/>
      <w:bookmarkStart w:id="1012" w:name="_Toc453858832"/>
      <w:bookmarkStart w:id="1013" w:name="_Toc453838485"/>
      <w:bookmarkStart w:id="1014" w:name="_Toc453840727"/>
      <w:bookmarkStart w:id="1015" w:name="_Toc453842969"/>
      <w:bookmarkStart w:id="1016" w:name="_Toc453845210"/>
      <w:bookmarkStart w:id="1017" w:name="_Toc453847453"/>
      <w:bookmarkStart w:id="1018" w:name="_Toc453849695"/>
      <w:bookmarkStart w:id="1019" w:name="_Toc453851936"/>
      <w:bookmarkStart w:id="1020" w:name="_Toc453854177"/>
      <w:bookmarkStart w:id="1021" w:name="_Toc453856419"/>
      <w:bookmarkStart w:id="1022" w:name="_Toc453858846"/>
      <w:bookmarkStart w:id="1023" w:name="_Toc453838486"/>
      <w:bookmarkStart w:id="1024" w:name="_Toc453840728"/>
      <w:bookmarkStart w:id="1025" w:name="_Toc453842970"/>
      <w:bookmarkStart w:id="1026" w:name="_Toc453845211"/>
      <w:bookmarkStart w:id="1027" w:name="_Toc453847454"/>
      <w:bookmarkStart w:id="1028" w:name="_Toc453849696"/>
      <w:bookmarkStart w:id="1029" w:name="_Toc453851937"/>
      <w:bookmarkStart w:id="1030" w:name="_Toc453854178"/>
      <w:bookmarkStart w:id="1031" w:name="_Toc453856420"/>
      <w:bookmarkStart w:id="1032" w:name="_Toc453858847"/>
      <w:bookmarkStart w:id="1033" w:name="_Toc453838495"/>
      <w:bookmarkStart w:id="1034" w:name="_Toc453840737"/>
      <w:bookmarkStart w:id="1035" w:name="_Toc453842979"/>
      <w:bookmarkStart w:id="1036" w:name="_Toc453845220"/>
      <w:bookmarkStart w:id="1037" w:name="_Toc453847463"/>
      <w:bookmarkStart w:id="1038" w:name="_Toc453849705"/>
      <w:bookmarkStart w:id="1039" w:name="_Toc453851946"/>
      <w:bookmarkStart w:id="1040" w:name="_Toc453854187"/>
      <w:bookmarkStart w:id="1041" w:name="_Toc453856429"/>
      <w:bookmarkStart w:id="1042" w:name="_Toc453858856"/>
      <w:bookmarkStart w:id="1043" w:name="_Toc453838496"/>
      <w:bookmarkStart w:id="1044" w:name="_Toc453840738"/>
      <w:bookmarkStart w:id="1045" w:name="_Toc453842980"/>
      <w:bookmarkStart w:id="1046" w:name="_Toc453845221"/>
      <w:bookmarkStart w:id="1047" w:name="_Toc453847464"/>
      <w:bookmarkStart w:id="1048" w:name="_Toc453849706"/>
      <w:bookmarkStart w:id="1049" w:name="_Toc453851947"/>
      <w:bookmarkStart w:id="1050" w:name="_Toc453854188"/>
      <w:bookmarkStart w:id="1051" w:name="_Toc453856430"/>
      <w:bookmarkStart w:id="1052" w:name="_Toc453858857"/>
      <w:bookmarkStart w:id="1053" w:name="_Toc453838497"/>
      <w:bookmarkStart w:id="1054" w:name="_Toc453840739"/>
      <w:bookmarkStart w:id="1055" w:name="_Toc453842981"/>
      <w:bookmarkStart w:id="1056" w:name="_Toc453845222"/>
      <w:bookmarkStart w:id="1057" w:name="_Toc453847465"/>
      <w:bookmarkStart w:id="1058" w:name="_Toc453849707"/>
      <w:bookmarkStart w:id="1059" w:name="_Toc453851948"/>
      <w:bookmarkStart w:id="1060" w:name="_Toc453854189"/>
      <w:bookmarkStart w:id="1061" w:name="_Toc453856431"/>
      <w:bookmarkStart w:id="1062" w:name="_Toc453858858"/>
      <w:bookmarkStart w:id="1063" w:name="_Toc453838498"/>
      <w:bookmarkStart w:id="1064" w:name="_Toc453840740"/>
      <w:bookmarkStart w:id="1065" w:name="_Toc453842982"/>
      <w:bookmarkStart w:id="1066" w:name="_Toc453845223"/>
      <w:bookmarkStart w:id="1067" w:name="_Toc453847466"/>
      <w:bookmarkStart w:id="1068" w:name="_Toc453849708"/>
      <w:bookmarkStart w:id="1069" w:name="_Toc453851949"/>
      <w:bookmarkStart w:id="1070" w:name="_Toc453854190"/>
      <w:bookmarkStart w:id="1071" w:name="_Toc453856432"/>
      <w:bookmarkStart w:id="1072" w:name="_Toc453858859"/>
      <w:bookmarkStart w:id="1073" w:name="_Toc453838499"/>
      <w:bookmarkStart w:id="1074" w:name="_Toc453840741"/>
      <w:bookmarkStart w:id="1075" w:name="_Toc453842983"/>
      <w:bookmarkStart w:id="1076" w:name="_Toc453845224"/>
      <w:bookmarkStart w:id="1077" w:name="_Toc453847467"/>
      <w:bookmarkStart w:id="1078" w:name="_Toc453849709"/>
      <w:bookmarkStart w:id="1079" w:name="_Toc453851950"/>
      <w:bookmarkStart w:id="1080" w:name="_Toc453854191"/>
      <w:bookmarkStart w:id="1081" w:name="_Toc453856433"/>
      <w:bookmarkStart w:id="1082" w:name="_Toc453858860"/>
      <w:bookmarkStart w:id="1083" w:name="_Toc453838502"/>
      <w:bookmarkStart w:id="1084" w:name="_Toc453840744"/>
      <w:bookmarkStart w:id="1085" w:name="_Toc453842986"/>
      <w:bookmarkStart w:id="1086" w:name="_Toc453845227"/>
      <w:bookmarkStart w:id="1087" w:name="_Toc453847470"/>
      <w:bookmarkStart w:id="1088" w:name="_Toc453849712"/>
      <w:bookmarkStart w:id="1089" w:name="_Toc453851953"/>
      <w:bookmarkStart w:id="1090" w:name="_Toc453854194"/>
      <w:bookmarkStart w:id="1091" w:name="_Toc453856436"/>
      <w:bookmarkStart w:id="1092" w:name="_Toc453858863"/>
      <w:bookmarkStart w:id="1093" w:name="_Toc453838503"/>
      <w:bookmarkStart w:id="1094" w:name="_Toc453840745"/>
      <w:bookmarkStart w:id="1095" w:name="_Toc453842987"/>
      <w:bookmarkStart w:id="1096" w:name="_Toc453845228"/>
      <w:bookmarkStart w:id="1097" w:name="_Toc453847471"/>
      <w:bookmarkStart w:id="1098" w:name="_Toc453849713"/>
      <w:bookmarkStart w:id="1099" w:name="_Toc453851954"/>
      <w:bookmarkStart w:id="1100" w:name="_Toc453854195"/>
      <w:bookmarkStart w:id="1101" w:name="_Toc453856437"/>
      <w:bookmarkStart w:id="1102" w:name="_Toc453858864"/>
      <w:bookmarkStart w:id="1103" w:name="_Toc453838516"/>
      <w:bookmarkStart w:id="1104" w:name="_Toc453840758"/>
      <w:bookmarkStart w:id="1105" w:name="_Toc453843000"/>
      <w:bookmarkStart w:id="1106" w:name="_Toc453845241"/>
      <w:bookmarkStart w:id="1107" w:name="_Toc453847484"/>
      <w:bookmarkStart w:id="1108" w:name="_Toc453849726"/>
      <w:bookmarkStart w:id="1109" w:name="_Toc453851967"/>
      <w:bookmarkStart w:id="1110" w:name="_Toc453854208"/>
      <w:bookmarkStart w:id="1111" w:name="_Toc453856450"/>
      <w:bookmarkStart w:id="1112" w:name="_Toc453858877"/>
      <w:bookmarkStart w:id="1113" w:name="_Toc453838517"/>
      <w:bookmarkStart w:id="1114" w:name="_Toc453840759"/>
      <w:bookmarkStart w:id="1115" w:name="_Toc453843001"/>
      <w:bookmarkStart w:id="1116" w:name="_Toc453845242"/>
      <w:bookmarkStart w:id="1117" w:name="_Toc453847485"/>
      <w:bookmarkStart w:id="1118" w:name="_Toc453849727"/>
      <w:bookmarkStart w:id="1119" w:name="_Toc453851968"/>
      <w:bookmarkStart w:id="1120" w:name="_Toc453854209"/>
      <w:bookmarkStart w:id="1121" w:name="_Toc453856451"/>
      <w:bookmarkStart w:id="1122" w:name="_Toc453858878"/>
      <w:bookmarkStart w:id="1123" w:name="_Toc453838530"/>
      <w:bookmarkStart w:id="1124" w:name="_Toc453840772"/>
      <w:bookmarkStart w:id="1125" w:name="_Toc453843014"/>
      <w:bookmarkStart w:id="1126" w:name="_Toc453845255"/>
      <w:bookmarkStart w:id="1127" w:name="_Toc453847498"/>
      <w:bookmarkStart w:id="1128" w:name="_Toc453849740"/>
      <w:bookmarkStart w:id="1129" w:name="_Toc453851981"/>
      <w:bookmarkStart w:id="1130" w:name="_Toc453854222"/>
      <w:bookmarkStart w:id="1131" w:name="_Toc453856464"/>
      <w:bookmarkStart w:id="1132" w:name="_Toc453858891"/>
      <w:bookmarkStart w:id="1133" w:name="_Toc453838532"/>
      <w:bookmarkStart w:id="1134" w:name="_Toc453840774"/>
      <w:bookmarkStart w:id="1135" w:name="_Toc453843016"/>
      <w:bookmarkStart w:id="1136" w:name="_Toc453845257"/>
      <w:bookmarkStart w:id="1137" w:name="_Toc453847500"/>
      <w:bookmarkStart w:id="1138" w:name="_Toc453849742"/>
      <w:bookmarkStart w:id="1139" w:name="_Toc453851983"/>
      <w:bookmarkStart w:id="1140" w:name="_Toc453854224"/>
      <w:bookmarkStart w:id="1141" w:name="_Toc453856466"/>
      <w:bookmarkStart w:id="1142" w:name="_Toc453858893"/>
      <w:bookmarkStart w:id="1143" w:name="_Toc453838533"/>
      <w:bookmarkStart w:id="1144" w:name="_Toc453840775"/>
      <w:bookmarkStart w:id="1145" w:name="_Toc453843017"/>
      <w:bookmarkStart w:id="1146" w:name="_Toc453845258"/>
      <w:bookmarkStart w:id="1147" w:name="_Toc453847501"/>
      <w:bookmarkStart w:id="1148" w:name="_Toc453849743"/>
      <w:bookmarkStart w:id="1149" w:name="_Toc453851984"/>
      <w:bookmarkStart w:id="1150" w:name="_Toc453854225"/>
      <w:bookmarkStart w:id="1151" w:name="_Toc453856467"/>
      <w:bookmarkStart w:id="1152" w:name="_Toc453858894"/>
      <w:bookmarkStart w:id="1153" w:name="_Toc453838546"/>
      <w:bookmarkStart w:id="1154" w:name="_Toc453840788"/>
      <w:bookmarkStart w:id="1155" w:name="_Toc453843030"/>
      <w:bookmarkStart w:id="1156" w:name="_Toc453845271"/>
      <w:bookmarkStart w:id="1157" w:name="_Toc453847514"/>
      <w:bookmarkStart w:id="1158" w:name="_Toc453849756"/>
      <w:bookmarkStart w:id="1159" w:name="_Toc453851997"/>
      <w:bookmarkStart w:id="1160" w:name="_Toc453854238"/>
      <w:bookmarkStart w:id="1161" w:name="_Toc453856480"/>
      <w:bookmarkStart w:id="1162" w:name="_Toc453858907"/>
      <w:bookmarkStart w:id="1163" w:name="_Toc453838547"/>
      <w:bookmarkStart w:id="1164" w:name="_Toc453840789"/>
      <w:bookmarkStart w:id="1165" w:name="_Toc453843031"/>
      <w:bookmarkStart w:id="1166" w:name="_Toc453845272"/>
      <w:bookmarkStart w:id="1167" w:name="_Toc453847515"/>
      <w:bookmarkStart w:id="1168" w:name="_Toc453849757"/>
      <w:bookmarkStart w:id="1169" w:name="_Toc453851998"/>
      <w:bookmarkStart w:id="1170" w:name="_Toc453854239"/>
      <w:bookmarkStart w:id="1171" w:name="_Toc453856481"/>
      <w:bookmarkStart w:id="1172" w:name="_Toc453858908"/>
      <w:bookmarkStart w:id="1173" w:name="_Toc453838560"/>
      <w:bookmarkStart w:id="1174" w:name="_Toc453840802"/>
      <w:bookmarkStart w:id="1175" w:name="_Toc453843044"/>
      <w:bookmarkStart w:id="1176" w:name="_Toc453845285"/>
      <w:bookmarkStart w:id="1177" w:name="_Toc453847528"/>
      <w:bookmarkStart w:id="1178" w:name="_Toc453849770"/>
      <w:bookmarkStart w:id="1179" w:name="_Toc453852011"/>
      <w:bookmarkStart w:id="1180" w:name="_Toc453854252"/>
      <w:bookmarkStart w:id="1181" w:name="_Toc453856494"/>
      <w:bookmarkStart w:id="1182" w:name="_Toc453858921"/>
      <w:bookmarkStart w:id="1183" w:name="_Toc453838561"/>
      <w:bookmarkStart w:id="1184" w:name="_Toc453840803"/>
      <w:bookmarkStart w:id="1185" w:name="_Toc453843045"/>
      <w:bookmarkStart w:id="1186" w:name="_Toc453845286"/>
      <w:bookmarkStart w:id="1187" w:name="_Toc453847529"/>
      <w:bookmarkStart w:id="1188" w:name="_Toc453849771"/>
      <w:bookmarkStart w:id="1189" w:name="_Toc453852012"/>
      <w:bookmarkStart w:id="1190" w:name="_Toc453854253"/>
      <w:bookmarkStart w:id="1191" w:name="_Toc453856495"/>
      <w:bookmarkStart w:id="1192" w:name="_Toc453858922"/>
      <w:bookmarkStart w:id="1193" w:name="_Toc453838582"/>
      <w:bookmarkStart w:id="1194" w:name="_Toc453840824"/>
      <w:bookmarkStart w:id="1195" w:name="_Toc453843066"/>
      <w:bookmarkStart w:id="1196" w:name="_Toc453845307"/>
      <w:bookmarkStart w:id="1197" w:name="_Toc453847550"/>
      <w:bookmarkStart w:id="1198" w:name="_Toc453849792"/>
      <w:bookmarkStart w:id="1199" w:name="_Toc453852033"/>
      <w:bookmarkStart w:id="1200" w:name="_Toc453854274"/>
      <w:bookmarkStart w:id="1201" w:name="_Toc453856516"/>
      <w:bookmarkStart w:id="1202" w:name="_Toc453858943"/>
      <w:bookmarkStart w:id="1203" w:name="_Toc453838585"/>
      <w:bookmarkStart w:id="1204" w:name="_Toc453840827"/>
      <w:bookmarkStart w:id="1205" w:name="_Toc453843069"/>
      <w:bookmarkStart w:id="1206" w:name="_Toc453845310"/>
      <w:bookmarkStart w:id="1207" w:name="_Toc453847553"/>
      <w:bookmarkStart w:id="1208" w:name="_Toc453849795"/>
      <w:bookmarkStart w:id="1209" w:name="_Toc453852036"/>
      <w:bookmarkStart w:id="1210" w:name="_Toc453854277"/>
      <w:bookmarkStart w:id="1211" w:name="_Toc453856519"/>
      <w:bookmarkStart w:id="1212" w:name="_Toc453858946"/>
      <w:bookmarkStart w:id="1213" w:name="_Toc453838586"/>
      <w:bookmarkStart w:id="1214" w:name="_Toc453840828"/>
      <w:bookmarkStart w:id="1215" w:name="_Toc453843070"/>
      <w:bookmarkStart w:id="1216" w:name="_Toc453845311"/>
      <w:bookmarkStart w:id="1217" w:name="_Toc453847554"/>
      <w:bookmarkStart w:id="1218" w:name="_Toc453849796"/>
      <w:bookmarkStart w:id="1219" w:name="_Toc453852037"/>
      <w:bookmarkStart w:id="1220" w:name="_Toc453854278"/>
      <w:bookmarkStart w:id="1221" w:name="_Toc453856520"/>
      <w:bookmarkStart w:id="1222" w:name="_Toc453858947"/>
      <w:bookmarkStart w:id="1223" w:name="_Toc453838599"/>
      <w:bookmarkStart w:id="1224" w:name="_Toc453840841"/>
      <w:bookmarkStart w:id="1225" w:name="_Toc453843083"/>
      <w:bookmarkStart w:id="1226" w:name="_Toc453845324"/>
      <w:bookmarkStart w:id="1227" w:name="_Toc453847567"/>
      <w:bookmarkStart w:id="1228" w:name="_Toc453849809"/>
      <w:bookmarkStart w:id="1229" w:name="_Toc453852050"/>
      <w:bookmarkStart w:id="1230" w:name="_Toc453854291"/>
      <w:bookmarkStart w:id="1231" w:name="_Toc453856533"/>
      <w:bookmarkStart w:id="1232" w:name="_Toc453858960"/>
      <w:bookmarkStart w:id="1233" w:name="_Toc453838600"/>
      <w:bookmarkStart w:id="1234" w:name="_Toc453840842"/>
      <w:bookmarkStart w:id="1235" w:name="_Toc453843084"/>
      <w:bookmarkStart w:id="1236" w:name="_Toc453845325"/>
      <w:bookmarkStart w:id="1237" w:name="_Toc453847568"/>
      <w:bookmarkStart w:id="1238" w:name="_Toc453849810"/>
      <w:bookmarkStart w:id="1239" w:name="_Toc453852051"/>
      <w:bookmarkStart w:id="1240" w:name="_Toc453854292"/>
      <w:bookmarkStart w:id="1241" w:name="_Toc453856534"/>
      <w:bookmarkStart w:id="1242" w:name="_Toc453858961"/>
      <w:bookmarkStart w:id="1243" w:name="_Toc453838613"/>
      <w:bookmarkStart w:id="1244" w:name="_Toc453840855"/>
      <w:bookmarkStart w:id="1245" w:name="_Toc453843097"/>
      <w:bookmarkStart w:id="1246" w:name="_Toc453845338"/>
      <w:bookmarkStart w:id="1247" w:name="_Toc453847581"/>
      <w:bookmarkStart w:id="1248" w:name="_Toc453849823"/>
      <w:bookmarkStart w:id="1249" w:name="_Toc453852064"/>
      <w:bookmarkStart w:id="1250" w:name="_Toc453854305"/>
      <w:bookmarkStart w:id="1251" w:name="_Toc453856547"/>
      <w:bookmarkStart w:id="1252" w:name="_Toc453858974"/>
      <w:bookmarkStart w:id="1253" w:name="_Toc453838615"/>
      <w:bookmarkStart w:id="1254" w:name="_Toc453840857"/>
      <w:bookmarkStart w:id="1255" w:name="_Toc453843099"/>
      <w:bookmarkStart w:id="1256" w:name="_Toc453845340"/>
      <w:bookmarkStart w:id="1257" w:name="_Toc453847583"/>
      <w:bookmarkStart w:id="1258" w:name="_Toc453849825"/>
      <w:bookmarkStart w:id="1259" w:name="_Toc453852066"/>
      <w:bookmarkStart w:id="1260" w:name="_Toc453854307"/>
      <w:bookmarkStart w:id="1261" w:name="_Toc453856549"/>
      <w:bookmarkStart w:id="1262" w:name="_Toc453858976"/>
      <w:bookmarkStart w:id="1263" w:name="_Toc453838616"/>
      <w:bookmarkStart w:id="1264" w:name="_Toc453840858"/>
      <w:bookmarkStart w:id="1265" w:name="_Toc453843100"/>
      <w:bookmarkStart w:id="1266" w:name="_Toc453845341"/>
      <w:bookmarkStart w:id="1267" w:name="_Toc453847584"/>
      <w:bookmarkStart w:id="1268" w:name="_Toc453849826"/>
      <w:bookmarkStart w:id="1269" w:name="_Toc453852067"/>
      <w:bookmarkStart w:id="1270" w:name="_Toc453854308"/>
      <w:bookmarkStart w:id="1271" w:name="_Toc453856550"/>
      <w:bookmarkStart w:id="1272" w:name="_Toc453858977"/>
      <w:bookmarkStart w:id="1273" w:name="_Toc453838629"/>
      <w:bookmarkStart w:id="1274" w:name="_Toc453840871"/>
      <w:bookmarkStart w:id="1275" w:name="_Toc453843113"/>
      <w:bookmarkStart w:id="1276" w:name="_Toc453845354"/>
      <w:bookmarkStart w:id="1277" w:name="_Toc453847597"/>
      <w:bookmarkStart w:id="1278" w:name="_Toc453849839"/>
      <w:bookmarkStart w:id="1279" w:name="_Toc453852080"/>
      <w:bookmarkStart w:id="1280" w:name="_Toc453854321"/>
      <w:bookmarkStart w:id="1281" w:name="_Toc453856563"/>
      <w:bookmarkStart w:id="1282" w:name="_Toc453858990"/>
      <w:bookmarkStart w:id="1283" w:name="_Toc453838630"/>
      <w:bookmarkStart w:id="1284" w:name="_Toc453840872"/>
      <w:bookmarkStart w:id="1285" w:name="_Toc453843114"/>
      <w:bookmarkStart w:id="1286" w:name="_Toc453845355"/>
      <w:bookmarkStart w:id="1287" w:name="_Toc453847598"/>
      <w:bookmarkStart w:id="1288" w:name="_Toc453849840"/>
      <w:bookmarkStart w:id="1289" w:name="_Toc453852081"/>
      <w:bookmarkStart w:id="1290" w:name="_Toc453854322"/>
      <w:bookmarkStart w:id="1291" w:name="_Toc453856564"/>
      <w:bookmarkStart w:id="1292" w:name="_Toc453858991"/>
      <w:bookmarkStart w:id="1293" w:name="_Toc453838643"/>
      <w:bookmarkStart w:id="1294" w:name="_Toc453840885"/>
      <w:bookmarkStart w:id="1295" w:name="_Toc453843127"/>
      <w:bookmarkStart w:id="1296" w:name="_Toc453845368"/>
      <w:bookmarkStart w:id="1297" w:name="_Toc453847611"/>
      <w:bookmarkStart w:id="1298" w:name="_Toc453849853"/>
      <w:bookmarkStart w:id="1299" w:name="_Toc453852094"/>
      <w:bookmarkStart w:id="1300" w:name="_Toc453854335"/>
      <w:bookmarkStart w:id="1301" w:name="_Toc453856577"/>
      <w:bookmarkStart w:id="1302" w:name="_Toc453859004"/>
      <w:bookmarkStart w:id="1303" w:name="_Toc453838644"/>
      <w:bookmarkStart w:id="1304" w:name="_Toc453840886"/>
      <w:bookmarkStart w:id="1305" w:name="_Toc453843128"/>
      <w:bookmarkStart w:id="1306" w:name="_Toc453845369"/>
      <w:bookmarkStart w:id="1307" w:name="_Toc453847612"/>
      <w:bookmarkStart w:id="1308" w:name="_Toc453849854"/>
      <w:bookmarkStart w:id="1309" w:name="_Toc453852095"/>
      <w:bookmarkStart w:id="1310" w:name="_Toc453854336"/>
      <w:bookmarkStart w:id="1311" w:name="_Toc453856578"/>
      <w:bookmarkStart w:id="1312" w:name="_Toc453859005"/>
      <w:bookmarkStart w:id="1313" w:name="_Toc453838657"/>
      <w:bookmarkStart w:id="1314" w:name="_Toc453840899"/>
      <w:bookmarkStart w:id="1315" w:name="_Toc453843141"/>
      <w:bookmarkStart w:id="1316" w:name="_Toc453845382"/>
      <w:bookmarkStart w:id="1317" w:name="_Toc453847625"/>
      <w:bookmarkStart w:id="1318" w:name="_Toc453849867"/>
      <w:bookmarkStart w:id="1319" w:name="_Toc453852108"/>
      <w:bookmarkStart w:id="1320" w:name="_Toc453854349"/>
      <w:bookmarkStart w:id="1321" w:name="_Toc453856591"/>
      <w:bookmarkStart w:id="1322" w:name="_Toc453859018"/>
      <w:bookmarkStart w:id="1323" w:name="_Toc453838658"/>
      <w:bookmarkStart w:id="1324" w:name="_Toc453840900"/>
      <w:bookmarkStart w:id="1325" w:name="_Toc453843142"/>
      <w:bookmarkStart w:id="1326" w:name="_Toc453845383"/>
      <w:bookmarkStart w:id="1327" w:name="_Toc453847626"/>
      <w:bookmarkStart w:id="1328" w:name="_Toc453849868"/>
      <w:bookmarkStart w:id="1329" w:name="_Toc453852109"/>
      <w:bookmarkStart w:id="1330" w:name="_Toc453854350"/>
      <w:bookmarkStart w:id="1331" w:name="_Toc453856592"/>
      <w:bookmarkStart w:id="1332" w:name="_Toc453859019"/>
      <w:bookmarkStart w:id="1333" w:name="_Toc453838667"/>
      <w:bookmarkStart w:id="1334" w:name="_Toc453840909"/>
      <w:bookmarkStart w:id="1335" w:name="_Toc453843151"/>
      <w:bookmarkStart w:id="1336" w:name="_Toc453845392"/>
      <w:bookmarkStart w:id="1337" w:name="_Toc453847635"/>
      <w:bookmarkStart w:id="1338" w:name="_Toc453849877"/>
      <w:bookmarkStart w:id="1339" w:name="_Toc453852118"/>
      <w:bookmarkStart w:id="1340" w:name="_Toc453854359"/>
      <w:bookmarkStart w:id="1341" w:name="_Toc453856601"/>
      <w:bookmarkStart w:id="1342" w:name="_Toc453859028"/>
      <w:bookmarkStart w:id="1343" w:name="_Toc453838668"/>
      <w:bookmarkStart w:id="1344" w:name="_Toc453840910"/>
      <w:bookmarkStart w:id="1345" w:name="_Toc453843152"/>
      <w:bookmarkStart w:id="1346" w:name="_Toc453845393"/>
      <w:bookmarkStart w:id="1347" w:name="_Toc453847636"/>
      <w:bookmarkStart w:id="1348" w:name="_Toc453849878"/>
      <w:bookmarkStart w:id="1349" w:name="_Toc453852119"/>
      <w:bookmarkStart w:id="1350" w:name="_Toc453854360"/>
      <w:bookmarkStart w:id="1351" w:name="_Toc453856602"/>
      <w:bookmarkStart w:id="1352" w:name="_Toc453859029"/>
      <w:bookmarkStart w:id="1353" w:name="_Toc453838670"/>
      <w:bookmarkStart w:id="1354" w:name="_Toc453840912"/>
      <w:bookmarkStart w:id="1355" w:name="_Toc453843154"/>
      <w:bookmarkStart w:id="1356" w:name="_Toc453845395"/>
      <w:bookmarkStart w:id="1357" w:name="_Toc453847638"/>
      <w:bookmarkStart w:id="1358" w:name="_Toc453849880"/>
      <w:bookmarkStart w:id="1359" w:name="_Toc453852121"/>
      <w:bookmarkStart w:id="1360" w:name="_Toc453854362"/>
      <w:bookmarkStart w:id="1361" w:name="_Toc453856604"/>
      <w:bookmarkStart w:id="1362" w:name="_Toc453859031"/>
      <w:bookmarkStart w:id="1363" w:name="_Toc453838671"/>
      <w:bookmarkStart w:id="1364" w:name="_Toc453840913"/>
      <w:bookmarkStart w:id="1365" w:name="_Toc453843155"/>
      <w:bookmarkStart w:id="1366" w:name="_Toc453845396"/>
      <w:bookmarkStart w:id="1367" w:name="_Toc453847639"/>
      <w:bookmarkStart w:id="1368" w:name="_Toc453849881"/>
      <w:bookmarkStart w:id="1369" w:name="_Toc453852122"/>
      <w:bookmarkStart w:id="1370" w:name="_Toc453854363"/>
      <w:bookmarkStart w:id="1371" w:name="_Toc453856605"/>
      <w:bookmarkStart w:id="1372" w:name="_Toc453859032"/>
      <w:bookmarkStart w:id="1373" w:name="_Toc453838684"/>
      <w:bookmarkStart w:id="1374" w:name="_Toc453840926"/>
      <w:bookmarkStart w:id="1375" w:name="_Toc453843168"/>
      <w:bookmarkStart w:id="1376" w:name="_Toc453845409"/>
      <w:bookmarkStart w:id="1377" w:name="_Toc453847652"/>
      <w:bookmarkStart w:id="1378" w:name="_Toc453849894"/>
      <w:bookmarkStart w:id="1379" w:name="_Toc453852135"/>
      <w:bookmarkStart w:id="1380" w:name="_Toc453854376"/>
      <w:bookmarkStart w:id="1381" w:name="_Toc453856618"/>
      <w:bookmarkStart w:id="1382" w:name="_Toc453859045"/>
      <w:bookmarkStart w:id="1383" w:name="_Toc453838698"/>
      <w:bookmarkStart w:id="1384" w:name="_Toc453840940"/>
      <w:bookmarkStart w:id="1385" w:name="_Toc453843182"/>
      <w:bookmarkStart w:id="1386" w:name="_Toc453845423"/>
      <w:bookmarkStart w:id="1387" w:name="_Toc453847666"/>
      <w:bookmarkStart w:id="1388" w:name="_Toc453849908"/>
      <w:bookmarkStart w:id="1389" w:name="_Toc453852149"/>
      <w:bookmarkStart w:id="1390" w:name="_Toc453854390"/>
      <w:bookmarkStart w:id="1391" w:name="_Toc453856632"/>
      <w:bookmarkStart w:id="1392" w:name="_Toc453859059"/>
      <w:bookmarkStart w:id="1393" w:name="_Toc453838699"/>
      <w:bookmarkStart w:id="1394" w:name="_Toc453840941"/>
      <w:bookmarkStart w:id="1395" w:name="_Toc453843183"/>
      <w:bookmarkStart w:id="1396" w:name="_Toc453845424"/>
      <w:bookmarkStart w:id="1397" w:name="_Toc453847667"/>
      <w:bookmarkStart w:id="1398" w:name="_Toc453849909"/>
      <w:bookmarkStart w:id="1399" w:name="_Toc453852150"/>
      <w:bookmarkStart w:id="1400" w:name="_Toc453854391"/>
      <w:bookmarkStart w:id="1401" w:name="_Toc453856633"/>
      <w:bookmarkStart w:id="1402" w:name="_Toc453859060"/>
      <w:bookmarkStart w:id="1403" w:name="_Toc453838712"/>
      <w:bookmarkStart w:id="1404" w:name="_Toc453840954"/>
      <w:bookmarkStart w:id="1405" w:name="_Toc453843196"/>
      <w:bookmarkStart w:id="1406" w:name="_Toc453845437"/>
      <w:bookmarkStart w:id="1407" w:name="_Toc453847680"/>
      <w:bookmarkStart w:id="1408" w:name="_Toc453849922"/>
      <w:bookmarkStart w:id="1409" w:name="_Toc453852163"/>
      <w:bookmarkStart w:id="1410" w:name="_Toc453854404"/>
      <w:bookmarkStart w:id="1411" w:name="_Toc453856646"/>
      <w:bookmarkStart w:id="1412" w:name="_Toc453859073"/>
      <w:bookmarkStart w:id="1413" w:name="_Toc453838713"/>
      <w:bookmarkStart w:id="1414" w:name="_Toc453840955"/>
      <w:bookmarkStart w:id="1415" w:name="_Toc453843197"/>
      <w:bookmarkStart w:id="1416" w:name="_Toc453845438"/>
      <w:bookmarkStart w:id="1417" w:name="_Toc453847681"/>
      <w:bookmarkStart w:id="1418" w:name="_Toc453849923"/>
      <w:bookmarkStart w:id="1419" w:name="_Toc453852164"/>
      <w:bookmarkStart w:id="1420" w:name="_Toc453854405"/>
      <w:bookmarkStart w:id="1421" w:name="_Toc453856647"/>
      <w:bookmarkStart w:id="1422" w:name="_Toc453859074"/>
      <w:bookmarkStart w:id="1423" w:name="_Toc453838726"/>
      <w:bookmarkStart w:id="1424" w:name="_Toc453840968"/>
      <w:bookmarkStart w:id="1425" w:name="_Toc453843210"/>
      <w:bookmarkStart w:id="1426" w:name="_Toc453845451"/>
      <w:bookmarkStart w:id="1427" w:name="_Toc453847694"/>
      <w:bookmarkStart w:id="1428" w:name="_Toc453849936"/>
      <w:bookmarkStart w:id="1429" w:name="_Toc453852177"/>
      <w:bookmarkStart w:id="1430" w:name="_Toc453854418"/>
      <w:bookmarkStart w:id="1431" w:name="_Toc453856660"/>
      <w:bookmarkStart w:id="1432" w:name="_Toc453859087"/>
      <w:bookmarkStart w:id="1433" w:name="_Toc46881190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sidRPr="004A6BB6">
        <w:rPr>
          <w:rFonts w:eastAsia="ＭＳ 明朝" w:cs="Arial"/>
          <w:sz w:val="20"/>
          <w:szCs w:val="20"/>
        </w:rPr>
        <w:t>CM operation</w:t>
      </w:r>
      <w:bookmarkEnd w:id="1433"/>
    </w:p>
    <w:p w:rsidR="0026528A" w:rsidRPr="0026528A" w:rsidRDefault="0026528A" w:rsidP="00176436">
      <w:pPr>
        <w:pStyle w:val="IEEEStdsLevel3Header"/>
        <w:numPr>
          <w:ilvl w:val="2"/>
          <w:numId w:val="16"/>
        </w:numPr>
        <w:rPr>
          <w:rFonts w:eastAsia="ＭＳ 明朝" w:cs="Arial"/>
        </w:rPr>
      </w:pPr>
      <w:bookmarkStart w:id="1434" w:name="_Toc453860283"/>
      <w:bookmarkStart w:id="1435" w:name="_Toc463280391"/>
      <w:bookmarkStart w:id="1436" w:name="_Toc463453424"/>
      <w:bookmarkStart w:id="1437" w:name="_Toc468811736"/>
      <w:bookmarkStart w:id="1438" w:name="_Toc468811902"/>
      <w:r w:rsidRPr="0026528A">
        <w:rPr>
          <w:rFonts w:eastAsia="ＭＳ 明朝" w:cs="Arial"/>
        </w:rPr>
        <w:t>Profile 3</w:t>
      </w:r>
      <w:bookmarkEnd w:id="1434"/>
      <w:bookmarkEnd w:id="1435"/>
      <w:bookmarkEnd w:id="1436"/>
      <w:bookmarkEnd w:id="1437"/>
      <w:bookmarkEnd w:id="1438"/>
    </w:p>
    <w:p w:rsidR="0026528A" w:rsidRPr="004A6BB6" w:rsidRDefault="0026528A" w:rsidP="007923F3">
      <w:pPr>
        <w:pStyle w:val="IEEEStdsLevel3Header"/>
        <w:numPr>
          <w:ilvl w:val="3"/>
          <w:numId w:val="24"/>
        </w:numPr>
        <w:rPr>
          <w:rFonts w:eastAsia="ＭＳ 明朝" w:cs="Arial"/>
        </w:rPr>
      </w:pPr>
      <w:r w:rsidRPr="0026528A">
        <w:rPr>
          <w:rFonts w:eastAsia="ＭＳ 明朝" w:cs="Arial"/>
        </w:rPr>
        <w:t xml:space="preserve"> </w:t>
      </w:r>
      <w:bookmarkStart w:id="1439" w:name="_Toc453860288"/>
      <w:bookmarkStart w:id="1440" w:name="_Toc463280396"/>
      <w:bookmarkStart w:id="1441" w:name="_Toc463453429"/>
      <w:bookmarkStart w:id="1442" w:name="_Toc468811741"/>
      <w:bookmarkStart w:id="1443" w:name="_Toc468811907"/>
      <w:r w:rsidRPr="0026528A">
        <w:rPr>
          <w:rFonts w:eastAsia="ＭＳ 明朝" w:cs="Arial"/>
          <w:strike/>
        </w:rPr>
        <w:t>WSO</w:t>
      </w:r>
      <w:r w:rsidRPr="0026528A">
        <w:rPr>
          <w:rFonts w:eastAsia="ＭＳ 明朝" w:cs="Arial"/>
          <w:u w:val="single"/>
        </w:rPr>
        <w:t>GCO</w:t>
      </w:r>
      <w:r w:rsidRPr="0026528A">
        <w:rPr>
          <w:rFonts w:eastAsia="ＭＳ 明朝" w:cs="Arial"/>
        </w:rPr>
        <w:t xml:space="preserve"> registration</w:t>
      </w:r>
      <w:bookmarkEnd w:id="1439"/>
      <w:bookmarkEnd w:id="1440"/>
      <w:bookmarkEnd w:id="1441"/>
      <w:bookmarkEnd w:id="1442"/>
      <w:bookmarkEnd w:id="1443"/>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trike/>
          <w:sz w:val="20"/>
          <w:szCs w:val="20"/>
        </w:rPr>
        <w:t>ListOfWSORegistrations</w:t>
      </w:r>
      <w:proofErr w:type="spellEnd"/>
      <w:r w:rsidRPr="0026528A">
        <w:rPr>
          <w:rFonts w:ascii="Times New Roman" w:hAnsi="Times New Roman" w:cs="Times New Roman"/>
          <w:b/>
          <w:i/>
          <w:sz w:val="20"/>
          <w:szCs w:val="20"/>
        </w:rPr>
        <w:t xml:space="preserve"> </w:t>
      </w:r>
      <w:proofErr w:type="spellStart"/>
      <w:r w:rsidRPr="0026528A">
        <w:rPr>
          <w:rFonts w:ascii="Times New Roman" w:hAnsi="Times New Roman" w:cs="Times New Roman"/>
          <w:b/>
          <w:i/>
          <w:sz w:val="20"/>
          <w:szCs w:val="20"/>
          <w:u w:val="single"/>
        </w:rPr>
        <w:t>ListOfGCORegistrations</w:t>
      </w:r>
      <w:proofErr w:type="spellEnd"/>
      <w:r w:rsidRPr="0026528A">
        <w:rPr>
          <w:rFonts w:ascii="Times New Roman" w:hAnsi="Times New Roman" w:cs="Times New Roman"/>
          <w:sz w:val="20"/>
          <w:szCs w:val="20"/>
        </w:rPr>
        <w:t xml:space="preserve"> information element.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26528A" w:rsidRPr="0026528A" w:rsidTr="0026528A">
        <w:trPr>
          <w:jc w:val="center"/>
        </w:trPr>
        <w:tc>
          <w:tcPr>
            <w:tcW w:w="2719"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97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14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719" w:type="dxa"/>
            <w:shd w:val="clear" w:color="auto" w:fill="auto"/>
          </w:tcPr>
          <w:p w:rsidR="0026528A" w:rsidRPr="0026528A" w:rsidDel="008526D2"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proofErr w:type="spellEnd"/>
            <w:r w:rsidRPr="0026528A">
              <w:rPr>
                <w:rFonts w:ascii="Times New Roman" w:hAnsi="Times New Roman" w:cs="Times New Roman"/>
                <w:b/>
                <w:i/>
                <w:sz w:val="20"/>
                <w:szCs w:val="20"/>
              </w:rPr>
              <w:br/>
            </w:r>
            <w:proofErr w:type="spellStart"/>
            <w:r w:rsidRPr="0026528A">
              <w:rPr>
                <w:rFonts w:ascii="Times New Roman" w:hAnsi="Times New Roman" w:cs="Times New Roman"/>
                <w:b/>
                <w:i/>
                <w:sz w:val="20"/>
                <w:szCs w:val="20"/>
                <w:u w:val="single"/>
              </w:rPr>
              <w:t>gcoID</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OCTET STRING</w:t>
            </w:r>
          </w:p>
        </w:tc>
        <w:tc>
          <w:tcPr>
            <w:tcW w:w="3148"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Network technology</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148"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a set of GCO parameters as specified in following table</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networkID</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148"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ID</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coverageArea</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CoverageArea</w:t>
            </w:r>
            <w:proofErr w:type="spellEnd"/>
          </w:p>
        </w:tc>
        <w:tc>
          <w:tcPr>
            <w:tcW w:w="3148"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coverage area of GCO as specified in following table </w:t>
            </w:r>
            <w:r w:rsidRPr="0026528A">
              <w:rPr>
                <w:rFonts w:ascii="Times New Roman" w:hAnsi="Times New Roman" w:cs="Times New Roman"/>
                <w:strike/>
                <w:sz w:val="20"/>
                <w:szCs w:val="20"/>
              </w:rPr>
              <w:t>As specified in table below</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z w:val="20"/>
                <w:szCs w:val="20"/>
                <w:u w:val="single"/>
              </w:rPr>
              <w:t>Shall be set to indicate the installation parameters of GCO as specified in following table</w:t>
            </w:r>
            <w:r w:rsidRPr="0026528A">
              <w:rPr>
                <w:rFonts w:ascii="Times New Roman" w:hAnsi="Times New Roman" w:cs="Times New Roman"/>
                <w:strike/>
                <w:sz w:val="20"/>
                <w:szCs w:val="20"/>
                <w:u w:val="single"/>
              </w:rPr>
              <w:t xml:space="preserve"> </w:t>
            </w:r>
            <w:r w:rsidRPr="0026528A">
              <w:rPr>
                <w:rFonts w:ascii="Times New Roman" w:hAnsi="Times New Roman" w:cs="Times New Roman"/>
                <w:strike/>
                <w:sz w:val="20"/>
                <w:szCs w:val="20"/>
              </w:rPr>
              <w:t>As specified in table below</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z w:val="20"/>
                <w:szCs w:val="20"/>
                <w:u w:val="single"/>
              </w:rPr>
              <w:t>Shall be set to indicate the list of available frequencies as specified in following table</w:t>
            </w:r>
            <w:r w:rsidRPr="0026528A">
              <w:rPr>
                <w:rFonts w:ascii="Times New Roman" w:hAnsi="Times New Roman" w:cs="Times New Roman"/>
                <w:strike/>
                <w:sz w:val="20"/>
                <w:szCs w:val="20"/>
                <w:u w:val="single"/>
              </w:rPr>
              <w:t xml:space="preserve"> </w:t>
            </w:r>
            <w:r w:rsidRPr="0026528A">
              <w:rPr>
                <w:rFonts w:ascii="Times New Roman" w:hAnsi="Times New Roman" w:cs="Times New Roman"/>
                <w:strike/>
                <w:sz w:val="20"/>
                <w:szCs w:val="20"/>
              </w:rPr>
              <w:t>As specified in table below</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operationRegion</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148"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range of activity in which the available </w:t>
            </w:r>
            <w:r w:rsidRPr="0026528A">
              <w:rPr>
                <w:rFonts w:ascii="Times New Roman" w:hAnsi="Times New Roman" w:cs="Times New Roman"/>
                <w:sz w:val="20"/>
                <w:szCs w:val="20"/>
                <w:u w:val="single"/>
              </w:rPr>
              <w:lastRenderedPageBreak/>
              <w:t>frequencies are valid for.</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listOfDesiredPerformances</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z w:val="20"/>
                <w:szCs w:val="20"/>
                <w:u w:val="single"/>
              </w:rPr>
              <w:t xml:space="preserve">Shall be set to indicate the desired performance of GCO in each 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26528A">
        <w:trPr>
          <w:jc w:val="center"/>
        </w:trPr>
        <w:tc>
          <w:tcPr>
            <w:tcW w:w="2719"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operatingFrequency</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OperatingFrequency</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As specified in table below</w:t>
            </w:r>
          </w:p>
        </w:tc>
      </w:tr>
      <w:tr w:rsidR="0026528A" w:rsidRPr="0026528A" w:rsidTr="0026528A">
        <w:trPr>
          <w:jc w:val="center"/>
        </w:trPr>
        <w:tc>
          <w:tcPr>
            <w:tcW w:w="2719"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txPowerLimit</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Transmission power limit of the operating frequency if available</w:t>
            </w:r>
          </w:p>
        </w:tc>
      </w:tr>
      <w:tr w:rsidR="0026528A" w:rsidRPr="0026528A" w:rsidTr="0026528A">
        <w:trPr>
          <w:jc w:val="center"/>
        </w:trPr>
        <w:tc>
          <w:tcPr>
            <w:tcW w:w="2719"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listOfOperatingFrequencies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ListOfOperatingFrequencies</w:t>
            </w:r>
            <w:proofErr w:type="spellEnd"/>
          </w:p>
        </w:tc>
        <w:tc>
          <w:tcPr>
            <w:tcW w:w="3148"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list of operating frequencies and related operational parameters as specified in following table</w:t>
            </w:r>
          </w:p>
        </w:tc>
      </w:tr>
      <w:tr w:rsidR="0026528A" w:rsidRPr="0026528A" w:rsidTr="0026528A">
        <w:trPr>
          <w:jc w:val="center"/>
        </w:trPr>
        <w:tc>
          <w:tcPr>
            <w:tcW w:w="2719"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maximumNumberOf</w:t>
            </w:r>
            <w:proofErr w:type="spellEnd"/>
          </w:p>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trike/>
                <w:sz w:val="20"/>
                <w:szCs w:val="20"/>
              </w:rPr>
              <w:t>ControllableWSO</w:t>
            </w:r>
            <w:proofErr w:type="spellEnd"/>
            <w:r w:rsidRPr="0026528A">
              <w:rPr>
                <w:rFonts w:ascii="Times New Roman" w:hAnsi="Times New Roman" w:cs="Times New Roman"/>
                <w:b/>
                <w:i/>
                <w:strike/>
                <w:sz w:val="20"/>
                <w:szCs w:val="20"/>
              </w:rPr>
              <w:t xml:space="preserve"> </w:t>
            </w:r>
            <w:proofErr w:type="spellStart"/>
            <w:r w:rsidRPr="0026528A">
              <w:rPr>
                <w:rFonts w:ascii="Times New Roman" w:hAnsi="Times New Roman" w:cs="Times New Roman"/>
                <w:b/>
                <w:i/>
                <w:sz w:val="20"/>
                <w:szCs w:val="20"/>
                <w:u w:val="single"/>
              </w:rPr>
              <w:t>maximumNumberOf</w:t>
            </w:r>
            <w:proofErr w:type="spellEnd"/>
          </w:p>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ControllableGCO</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MaximumNumberOf</w:t>
            </w:r>
            <w:proofErr w:type="spellEnd"/>
          </w:p>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ControlableWSO</w:t>
            </w:r>
            <w:proofErr w:type="spellEnd"/>
            <w:r w:rsidRPr="0026528A">
              <w:rPr>
                <w:rFonts w:ascii="Times New Roman" w:hAnsi="Times New Roman" w:cs="Times New Roman"/>
                <w:b/>
                <w:i/>
                <w:strike/>
                <w:sz w:val="20"/>
                <w:szCs w:val="20"/>
              </w:rPr>
              <w:br/>
            </w:r>
            <w:r w:rsidRPr="0026528A">
              <w:rPr>
                <w:rFonts w:ascii="Times New Roman" w:hAnsi="Times New Roman" w:cs="Times New Roman"/>
                <w:b/>
                <w:i/>
                <w:sz w:val="20"/>
                <w:szCs w:val="20"/>
                <w:u w:val="single"/>
              </w:rPr>
              <w:t>INTEGER</w:t>
            </w:r>
          </w:p>
        </w:tc>
        <w:tc>
          <w:tcPr>
            <w:tcW w:w="3148" w:type="dxa"/>
            <w:shd w:val="clear" w:color="auto" w:fill="auto"/>
          </w:tcPr>
          <w:p w:rsidR="0026528A" w:rsidRPr="0026528A" w:rsidRDefault="0026528A" w:rsidP="0026528A">
            <w:pPr>
              <w:rPr>
                <w:rFonts w:ascii="Times New Roman" w:hAnsi="Times New Roman" w:cs="Times New Roman"/>
                <w:strike/>
                <w:sz w:val="20"/>
                <w:szCs w:val="20"/>
              </w:rPr>
            </w:pPr>
            <w:commentRangeStart w:id="1444"/>
            <w:del w:id="1445" w:author="Sony" w:date="2017-01-11T10:57:00Z">
              <w:r w:rsidRPr="0026528A" w:rsidDel="00737496">
                <w:rPr>
                  <w:rFonts w:ascii="Times New Roman" w:hAnsi="Times New Roman" w:cs="Times New Roman"/>
                  <w:strike/>
                  <w:sz w:val="20"/>
                  <w:szCs w:val="20"/>
                </w:rPr>
                <w:delText xml:space="preserve">Optionally, present </w:delText>
              </w:r>
            </w:del>
            <w:commentRangeEnd w:id="1444"/>
            <w:r w:rsidR="00737496">
              <w:rPr>
                <w:rStyle w:val="CommentReference"/>
              </w:rPr>
              <w:commentReference w:id="1444"/>
            </w:r>
            <w:r w:rsidRPr="0026528A">
              <w:rPr>
                <w:rFonts w:ascii="Times New Roman" w:hAnsi="Times New Roman" w:cs="Times New Roman"/>
                <w:sz w:val="20"/>
                <w:szCs w:val="20"/>
              </w:rPr>
              <w:t xml:space="preserve">Optionally present. If present, this parameter shall be set to indicate the </w:t>
            </w:r>
            <w:r w:rsidRPr="0026528A">
              <w:rPr>
                <w:rFonts w:ascii="Times New Roman" w:hAnsi="Times New Roman" w:cs="Times New Roman"/>
                <w:sz w:val="20"/>
                <w:szCs w:val="20"/>
                <w:u w:val="single"/>
              </w:rPr>
              <w:t>maximum number of controllable GCO</w:t>
            </w:r>
            <w:r w:rsidRPr="0026528A">
              <w:rPr>
                <w:rFonts w:ascii="Times New Roman" w:hAnsi="Times New Roman" w:cs="Times New Roman"/>
                <w:sz w:val="20"/>
                <w:szCs w:val="20"/>
              </w:rPr>
              <w:t>.</w:t>
            </w:r>
          </w:p>
        </w:tc>
      </w:tr>
      <w:tr w:rsidR="0026528A" w:rsidRPr="0026528A" w:rsidTr="0026528A">
        <w:trPr>
          <w:jc w:val="center"/>
        </w:trPr>
        <w:tc>
          <w:tcPr>
            <w:tcW w:w="271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737496">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Spectrum </w:t>
            </w:r>
            <w:commentRangeStart w:id="1446"/>
            <w:r w:rsidRPr="0026528A">
              <w:rPr>
                <w:rFonts w:ascii="Times New Roman" w:hAnsi="Times New Roman" w:cs="Times New Roman"/>
                <w:sz w:val="20"/>
                <w:szCs w:val="20"/>
                <w:u w:val="single"/>
              </w:rPr>
              <w:t>trans</w:t>
            </w:r>
            <w:ins w:id="1447" w:author="Sony" w:date="2017-01-11T10:58:00Z">
              <w:r w:rsidR="00737496">
                <w:rPr>
                  <w:rFonts w:ascii="Times New Roman" w:hAnsi="Times New Roman" w:cs="Times New Roman" w:hint="eastAsia"/>
                  <w:sz w:val="20"/>
                  <w:szCs w:val="20"/>
                  <w:u w:val="single"/>
                  <w:lang w:eastAsia="ja-JP"/>
                </w:rPr>
                <w:t>ition</w:t>
              </w:r>
            </w:ins>
            <w:del w:id="1448" w:author="Sony" w:date="2017-01-11T10:58:00Z">
              <w:r w:rsidRPr="0026528A" w:rsidDel="00737496">
                <w:rPr>
                  <w:rFonts w:ascii="Times New Roman" w:hAnsi="Times New Roman" w:cs="Times New Roman"/>
                  <w:sz w:val="20"/>
                  <w:szCs w:val="20"/>
                  <w:u w:val="single"/>
                </w:rPr>
                <w:delText>mission</w:delText>
              </w:r>
            </w:del>
            <w:commentRangeEnd w:id="1446"/>
            <w:r w:rsidR="00737496">
              <w:rPr>
                <w:rStyle w:val="CommentReference"/>
              </w:rPr>
              <w:commentReference w:id="1446"/>
            </w:r>
            <w:r w:rsidRPr="0026528A">
              <w:rPr>
                <w:rFonts w:ascii="Times New Roman" w:hAnsi="Times New Roman" w:cs="Times New Roman"/>
                <w:sz w:val="20"/>
                <w:szCs w:val="20"/>
                <w:u w:val="single"/>
              </w:rPr>
              <w:t xml:space="preserve"> supported by the GCO or not</w:t>
            </w:r>
          </w:p>
        </w:tc>
      </w:tr>
      <w:tr w:rsidR="0026528A" w:rsidRPr="0026528A" w:rsidTr="0026528A">
        <w:trPr>
          <w:jc w:val="center"/>
        </w:trPr>
        <w:tc>
          <w:tcPr>
            <w:tcW w:w="271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interferenceSet</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SEQUENCE OF OCTET STRING</w:t>
            </w:r>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Optionally present, if present, this parameter shall be set to indicate the elements in the </w:t>
            </w:r>
            <w:proofErr w:type="spellStart"/>
            <w:r w:rsidRPr="0026528A">
              <w:rPr>
                <w:rFonts w:ascii="Times New Roman" w:hAnsi="Times New Roman" w:cs="Times New Roman"/>
                <w:i/>
                <w:sz w:val="20"/>
                <w:szCs w:val="20"/>
                <w:u w:val="single"/>
              </w:rPr>
              <w:t>interferenceSet</w:t>
            </w:r>
            <w:proofErr w:type="spellEnd"/>
            <w:r w:rsidRPr="0026528A">
              <w:rPr>
                <w:rFonts w:ascii="Times New Roman" w:hAnsi="Times New Roman" w:cs="Times New Roman"/>
                <w:sz w:val="20"/>
                <w:szCs w:val="20"/>
                <w:u w:val="single"/>
              </w:rPr>
              <w:t>.</w:t>
            </w:r>
          </w:p>
        </w:tc>
      </w:tr>
      <w:tr w:rsidR="0026528A" w:rsidRPr="0026528A" w:rsidTr="0026528A">
        <w:trPr>
          <w:jc w:val="center"/>
        </w:trPr>
        <w:tc>
          <w:tcPr>
            <w:tcW w:w="271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interferenceGraph</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InterferenceRelationshipGraph</w:t>
            </w:r>
            <w:proofErr w:type="spellEnd"/>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the parameter shall be set to indicate the relationship using graph representation.</w:t>
            </w:r>
          </w:p>
        </w:tc>
      </w:tr>
    </w:tbl>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The following table shows </w:t>
      </w:r>
      <w:proofErr w:type="spellStart"/>
      <w:r w:rsidRPr="0026528A">
        <w:rPr>
          <w:rFonts w:ascii="Times New Roman" w:hAnsi="Times New Roman" w:cs="Times New Roman"/>
          <w:b/>
          <w:i/>
          <w:sz w:val="20"/>
          <w:szCs w:val="20"/>
          <w:u w:val="single"/>
        </w:rPr>
        <w:t>GCODescriptor</w:t>
      </w:r>
      <w:proofErr w:type="spellEnd"/>
      <w:r w:rsidRPr="0026528A">
        <w:rPr>
          <w:rFonts w:ascii="Times New Roman" w:hAnsi="Times New Roman" w:cs="Times New Roman"/>
          <w:sz w:val="20"/>
          <w:szCs w:val="20"/>
          <w:u w:val="single"/>
        </w:rPr>
        <w:t xml:space="preserve"> parameter element.</w:t>
      </w:r>
    </w:p>
    <w:tbl>
      <w:tblPr>
        <w:tblW w:w="0" w:type="auto"/>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977"/>
        <w:gridCol w:w="3163"/>
      </w:tblGrid>
      <w:tr w:rsidR="0026528A" w:rsidRPr="0026528A" w:rsidTr="0026528A">
        <w:trPr>
          <w:jc w:val="center"/>
        </w:trPr>
        <w:tc>
          <w:tcPr>
            <w:tcW w:w="2734"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977"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163"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type of GCO if the regulator specifies. The details are shown in Annex A.</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GCO emission class if the </w:t>
            </w:r>
            <w:proofErr w:type="gramStart"/>
            <w:r w:rsidRPr="0026528A">
              <w:rPr>
                <w:rFonts w:ascii="Times New Roman" w:hAnsi="Times New Roman" w:cs="Times New Roman"/>
                <w:sz w:val="20"/>
                <w:szCs w:val="20"/>
                <w:u w:val="single"/>
              </w:rPr>
              <w:t>regulator  specifies</w:t>
            </w:r>
            <w:proofErr w:type="gramEnd"/>
            <w:r w:rsidRPr="0026528A">
              <w:rPr>
                <w:rFonts w:ascii="Times New Roman" w:hAnsi="Times New Roman" w:cs="Times New Roman"/>
                <w:sz w:val="20"/>
                <w:szCs w:val="20"/>
                <w:u w:val="single"/>
              </w:rPr>
              <w:t>.</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GCO type if the regulator specifies. The details are shown in Annex A.</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current operating network technology</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addNetworkTechnology</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 xml:space="preserve">SEQUENCE OF </w:t>
            </w:r>
            <w:proofErr w:type="spellStart"/>
            <w:r w:rsidRPr="0026528A">
              <w:rPr>
                <w:rFonts w:ascii="Times New Roman" w:hAnsi="Times New Roman" w:cs="Times New Roman"/>
                <w:b/>
                <w:i/>
                <w:sz w:val="20"/>
                <w:szCs w:val="20"/>
                <w:u w:val="single"/>
              </w:rPr>
              <w:t>NetworkTechnology</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sequence of its operable network technology type(s)</w:t>
            </w:r>
          </w:p>
        </w:tc>
      </w:tr>
      <w:tr w:rsidR="0026528A" w:rsidRPr="0026528A" w:rsidTr="0026528A">
        <w:trPr>
          <w:jc w:val="center"/>
        </w:trPr>
        <w:tc>
          <w:tcPr>
            <w:tcW w:w="2734"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gcoRegulatoryID</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regulatory ID of GCO.</w:t>
            </w:r>
          </w:p>
        </w:tc>
      </w:tr>
      <w:tr w:rsidR="009F5FFE" w:rsidRPr="0026528A" w:rsidTr="0026528A">
        <w:trPr>
          <w:jc w:val="center"/>
        </w:trPr>
        <w:tc>
          <w:tcPr>
            <w:tcW w:w="2734"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rFonts w:ascii="Times New Roman" w:hAnsi="Times New Roman" w:cs="Times New Roman"/>
                <w:b/>
                <w:i/>
                <w:sz w:val="20"/>
                <w:szCs w:val="20"/>
                <w:u w:val="single"/>
              </w:rPr>
            </w:pPr>
            <w:proofErr w:type="spellStart"/>
            <w:ins w:id="1449" w:author="Sony" w:date="2017-01-12T10:24:00Z">
              <w:r>
                <w:rPr>
                  <w:rFonts w:ascii="Times New Roman" w:hAnsi="Times New Roman" w:cs="Times New Roman" w:hint="eastAsia"/>
                  <w:b/>
                  <w:i/>
                  <w:sz w:val="20"/>
                  <w:szCs w:val="20"/>
                  <w:u w:val="single"/>
                  <w:lang w:eastAsia="ja-JP"/>
                </w:rPr>
                <w:t>callSign</w:t>
              </w:r>
            </w:ins>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rFonts w:ascii="Times New Roman" w:hAnsi="Times New Roman" w:cs="Times New Roman"/>
                <w:b/>
                <w:i/>
                <w:sz w:val="20"/>
                <w:szCs w:val="20"/>
                <w:u w:val="single"/>
                <w:lang w:eastAsia="ja-JP"/>
              </w:rPr>
            </w:pPr>
            <w:ins w:id="1450" w:author="Sony" w:date="2017-01-12T10:24:00Z">
              <w:r>
                <w:rPr>
                  <w:rFonts w:ascii="Times New Roman" w:hAnsi="Times New Roman" w:cs="Times New Roman" w:hint="eastAsia"/>
                  <w:b/>
                  <w:i/>
                  <w:sz w:val="20"/>
                  <w:szCs w:val="20"/>
                  <w:u w:val="single"/>
                  <w:lang w:eastAsia="ja-JP"/>
                </w:rPr>
                <w:t>OCTET STRING</w:t>
              </w:r>
            </w:ins>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rFonts w:ascii="Times New Roman" w:hAnsi="Times New Roman" w:cs="Times New Roman"/>
                <w:sz w:val="20"/>
                <w:szCs w:val="20"/>
                <w:u w:val="single"/>
                <w:lang w:eastAsia="ja-JP"/>
              </w:rPr>
            </w:pPr>
            <w:ins w:id="1451" w:author="Sony" w:date="2017-01-12T10:24:00Z">
              <w:r>
                <w:rPr>
                  <w:rFonts w:ascii="Times New Roman" w:hAnsi="Times New Roman" w:cs="Times New Roman" w:hint="eastAsia"/>
                  <w:sz w:val="20"/>
                  <w:szCs w:val="20"/>
                  <w:u w:val="single"/>
                  <w:lang w:eastAsia="ja-JP"/>
                </w:rPr>
                <w:t xml:space="preserve">Shall be set to indicate call sign assigned by regulatory body </w:t>
              </w:r>
            </w:ins>
            <w:ins w:id="1452" w:author="Sony" w:date="2017-01-12T10:25:00Z">
              <w:r>
                <w:rPr>
                  <w:rFonts w:ascii="Times New Roman" w:hAnsi="Times New Roman" w:cs="Times New Roman" w:hint="eastAsia"/>
                  <w:sz w:val="20"/>
                  <w:szCs w:val="20"/>
                  <w:u w:val="single"/>
                </w:rPr>
                <w:t>if the regulatory rule (e.g. C.F.R Part 96) requires.</w:t>
              </w:r>
            </w:ins>
          </w:p>
        </w:tc>
      </w:tr>
      <w:tr w:rsidR="009F5FFE" w:rsidRPr="0026528A" w:rsidTr="00737496">
        <w:trPr>
          <w:jc w:val="center"/>
          <w:ins w:id="1453" w:author="Sony" w:date="2017-01-11T11:14:00Z"/>
        </w:trPr>
        <w:tc>
          <w:tcPr>
            <w:tcW w:w="2734"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737496">
            <w:pPr>
              <w:rPr>
                <w:ins w:id="1454" w:author="Sony" w:date="2017-01-11T11:14:00Z"/>
                <w:rFonts w:ascii="Times New Roman" w:hAnsi="Times New Roman" w:cs="Times New Roman"/>
                <w:b/>
                <w:i/>
                <w:sz w:val="20"/>
                <w:szCs w:val="20"/>
                <w:u w:val="single"/>
              </w:rPr>
            </w:pPr>
            <w:proofErr w:type="spellStart"/>
            <w:ins w:id="1455" w:author="Sony" w:date="2017-01-11T11:14:00Z">
              <w:r>
                <w:rPr>
                  <w:rFonts w:ascii="Times New Roman" w:hAnsi="Times New Roman" w:cs="Times New Roman" w:hint="eastAsia"/>
                  <w:b/>
                  <w:i/>
                  <w:sz w:val="20"/>
                  <w:szCs w:val="20"/>
                  <w:u w:val="single"/>
                </w:rPr>
                <w:t>sensingCapability</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737496">
            <w:pPr>
              <w:rPr>
                <w:ins w:id="1456" w:author="Sony" w:date="2017-01-11T11:14:00Z"/>
                <w:rFonts w:ascii="Times New Roman" w:hAnsi="Times New Roman" w:cs="Times New Roman"/>
                <w:b/>
                <w:i/>
                <w:sz w:val="20"/>
                <w:szCs w:val="20"/>
                <w:u w:val="single"/>
              </w:rPr>
            </w:pPr>
            <w:ins w:id="1457" w:author="Sony" w:date="2017-01-11T11:14:00Z">
              <w:r>
                <w:rPr>
                  <w:rFonts w:ascii="Times New Roman" w:hAnsi="Times New Roman" w:cs="Times New Roman" w:hint="eastAsia"/>
                  <w:b/>
                  <w:i/>
                  <w:sz w:val="20"/>
                  <w:szCs w:val="20"/>
                  <w:u w:val="single"/>
                </w:rPr>
                <w:t>Boolean</w:t>
              </w:r>
            </w:ins>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9F5FFE" w:rsidRDefault="009F5FFE" w:rsidP="00A46172">
            <w:pPr>
              <w:rPr>
                <w:ins w:id="1458" w:author="Sony" w:date="2017-01-11T11:14:00Z"/>
                <w:rFonts w:ascii="Times New Roman" w:hAnsi="Times New Roman" w:cs="Times New Roman"/>
                <w:sz w:val="20"/>
                <w:szCs w:val="20"/>
                <w:u w:val="single"/>
              </w:rPr>
            </w:pPr>
            <w:ins w:id="1459" w:author="Sony" w:date="2017-01-11T11:14:00Z">
              <w:r>
                <w:rPr>
                  <w:rFonts w:ascii="Times New Roman" w:hAnsi="Times New Roman" w:cs="Times New Roman" w:hint="eastAsia"/>
                  <w:sz w:val="20"/>
                  <w:szCs w:val="20"/>
                  <w:u w:val="single"/>
                </w:rPr>
                <w:t>Shall be set to indicate whether the GCO supports sensing capability if the regulatory rule (e.g. C.F.R Part 96) requires. In other cases, this parameter may be set.</w:t>
              </w:r>
            </w:ins>
          </w:p>
          <w:p w:rsidR="009F5FFE" w:rsidRDefault="009F5FFE" w:rsidP="00A46172">
            <w:pPr>
              <w:rPr>
                <w:ins w:id="1460" w:author="Sony" w:date="2017-01-11T11:14:00Z"/>
                <w:rFonts w:ascii="Times New Roman" w:hAnsi="Times New Roman" w:cs="Times New Roman"/>
                <w:sz w:val="20"/>
                <w:szCs w:val="20"/>
                <w:u w:val="single"/>
              </w:rPr>
            </w:pPr>
            <w:ins w:id="1461" w:author="Sony" w:date="2017-01-11T11:14:00Z">
              <w:r>
                <w:rPr>
                  <w:rFonts w:ascii="Times New Roman" w:hAnsi="Times New Roman" w:cs="Times New Roman" w:hint="eastAsia"/>
                  <w:sz w:val="20"/>
                  <w:szCs w:val="20"/>
                  <w:u w:val="single"/>
                </w:rPr>
                <w:t>True: Supported.</w:t>
              </w:r>
            </w:ins>
          </w:p>
          <w:p w:rsidR="009F5FFE" w:rsidRPr="0026528A" w:rsidRDefault="009F5FFE" w:rsidP="00A46172">
            <w:pPr>
              <w:rPr>
                <w:ins w:id="1462" w:author="Sony" w:date="2017-01-11T11:14:00Z"/>
                <w:rFonts w:ascii="Times New Roman" w:hAnsi="Times New Roman" w:cs="Times New Roman"/>
                <w:sz w:val="20"/>
                <w:szCs w:val="20"/>
                <w:u w:val="single"/>
              </w:rPr>
            </w:pPr>
            <w:ins w:id="1463" w:author="Sony" w:date="2017-01-11T11:14:00Z">
              <w:r>
                <w:rPr>
                  <w:rFonts w:ascii="Times New Roman" w:hAnsi="Times New Roman" w:cs="Times New Roman" w:hint="eastAsia"/>
                  <w:sz w:val="20"/>
                  <w:szCs w:val="20"/>
                  <w:u w:val="single"/>
                </w:rPr>
                <w:t>False: Unsupported.</w:t>
              </w:r>
            </w:ins>
          </w:p>
        </w:tc>
      </w:tr>
    </w:tbl>
    <w:p w:rsidR="00DD227B" w:rsidRDefault="00DD227B" w:rsidP="00DD227B">
      <w:pPr>
        <w:spacing w:line="240" w:lineRule="auto"/>
        <w:rPr>
          <w:rFonts w:ascii="Times New Roman" w:hAnsi="Times New Roman" w:cs="Times New Roman"/>
          <w:szCs w:val="24"/>
          <w:lang w:eastAsia="ja-JP"/>
        </w:rPr>
      </w:pPr>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DD227B" w:rsidRDefault="00DD227B" w:rsidP="00DD227B">
      <w:pPr>
        <w:spacing w:line="240" w:lineRule="auto"/>
        <w:rPr>
          <w:rFonts w:ascii="Times New Roman" w:hAnsi="Times New Roman" w:cs="Times New Roman"/>
          <w:szCs w:val="24"/>
          <w:lang w:eastAsia="ja-JP"/>
        </w:rPr>
      </w:pPr>
    </w:p>
    <w:p w:rsidR="0026528A"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DD227B" w:rsidRPr="004A6BB6" w:rsidRDefault="00DD227B" w:rsidP="007923F3">
      <w:pPr>
        <w:pStyle w:val="IEEEStdsLevel1Header"/>
        <w:numPr>
          <w:ilvl w:val="1"/>
          <w:numId w:val="25"/>
        </w:numPr>
        <w:rPr>
          <w:rFonts w:eastAsia="ＭＳ 明朝" w:cs="Arial"/>
          <w:sz w:val="20"/>
          <w:szCs w:val="20"/>
        </w:rPr>
      </w:pPr>
      <w:r w:rsidRPr="004A6BB6">
        <w:rPr>
          <w:rFonts w:eastAsia="ＭＳ 明朝" w:cs="Arial"/>
          <w:sz w:val="20"/>
          <w:szCs w:val="20"/>
        </w:rPr>
        <w:t>CM operation</w:t>
      </w:r>
    </w:p>
    <w:p w:rsidR="00DD227B" w:rsidRPr="0026528A" w:rsidRDefault="00DD227B" w:rsidP="007923F3">
      <w:pPr>
        <w:pStyle w:val="IEEEStdsLevel3Header"/>
        <w:numPr>
          <w:ilvl w:val="2"/>
          <w:numId w:val="25"/>
        </w:numPr>
        <w:rPr>
          <w:rFonts w:eastAsia="ＭＳ 明朝" w:cs="Arial"/>
        </w:rPr>
      </w:pPr>
      <w:r w:rsidRPr="0026528A">
        <w:rPr>
          <w:rFonts w:eastAsia="ＭＳ 明朝" w:cs="Arial"/>
        </w:rPr>
        <w:t>Profile 3</w:t>
      </w:r>
    </w:p>
    <w:p w:rsidR="00DD227B" w:rsidRPr="004A6BB6" w:rsidRDefault="00DD227B" w:rsidP="007923F3">
      <w:pPr>
        <w:pStyle w:val="IEEEStdsLevel3Header"/>
        <w:numPr>
          <w:ilvl w:val="3"/>
          <w:numId w:val="25"/>
        </w:numPr>
        <w:rPr>
          <w:rFonts w:eastAsia="ＭＳ 明朝" w:cs="Arial"/>
        </w:rPr>
      </w:pPr>
      <w:r w:rsidRPr="0026528A">
        <w:rPr>
          <w:rFonts w:eastAsia="ＭＳ 明朝" w:cs="Arial"/>
        </w:rPr>
        <w:t xml:space="preserve"> </w:t>
      </w:r>
      <w:r w:rsidRPr="0026528A">
        <w:rPr>
          <w:rFonts w:eastAsia="ＭＳ 明朝" w:cs="Arial"/>
          <w:strike/>
        </w:rPr>
        <w:t>WSO</w:t>
      </w:r>
      <w:r w:rsidRPr="0026528A">
        <w:rPr>
          <w:rFonts w:eastAsia="ＭＳ 明朝" w:cs="Arial"/>
          <w:u w:val="single"/>
        </w:rPr>
        <w:t>GCO</w:t>
      </w:r>
      <w:r w:rsidRPr="0026528A">
        <w:rPr>
          <w:rFonts w:eastAsia="ＭＳ 明朝" w:cs="Arial"/>
        </w:rPr>
        <w:t xml:space="preserve"> registration</w:t>
      </w:r>
    </w:p>
    <w:p w:rsidR="00DD227B" w:rsidRPr="00DD227B" w:rsidRDefault="00DD227B" w:rsidP="00DD227B">
      <w:pPr>
        <w:spacing w:line="240" w:lineRule="auto"/>
        <w:rPr>
          <w:rFonts w:ascii="Times New Roman" w:hAnsi="Times New Roman" w:cs="Times New Roman"/>
          <w:szCs w:val="24"/>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InstallationParameters</w:t>
      </w:r>
      <w:proofErr w:type="spellEnd"/>
      <w:r w:rsidRPr="0026528A">
        <w:rPr>
          <w:rFonts w:ascii="Times New Roman" w:hAnsi="Times New Roman" w:cs="Times New Roman"/>
          <w:sz w:val="20"/>
          <w:szCs w:val="20"/>
        </w:rPr>
        <w:t xml:space="preserve"> parameter element.</w:t>
      </w:r>
    </w:p>
    <w:tbl>
      <w:tblPr>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2977"/>
        <w:gridCol w:w="3154"/>
      </w:tblGrid>
      <w:tr w:rsidR="0026528A" w:rsidRPr="0026528A" w:rsidTr="0026528A">
        <w:trPr>
          <w:jc w:val="center"/>
        </w:trPr>
        <w:tc>
          <w:tcPr>
            <w:tcW w:w="2726"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97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154"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2977"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3154"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sz w:val="20"/>
                <w:szCs w:val="20"/>
                <w:u w:val="single"/>
              </w:rPr>
              <w:t xml:space="preserve">Shall be set to indicate the geolocation of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 antenna.</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opMasterHeight</w:t>
            </w:r>
            <w:proofErr w:type="spellEnd"/>
          </w:p>
        </w:tc>
        <w:tc>
          <w:tcPr>
            <w:tcW w:w="2977"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154"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height of master station, if available</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opSlaveHeight</w:t>
            </w:r>
            <w:proofErr w:type="spellEnd"/>
          </w:p>
        </w:tc>
        <w:tc>
          <w:tcPr>
            <w:tcW w:w="2977"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154"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height of slave station, if available</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3154"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antenna characteristics</w:t>
            </w:r>
          </w:p>
        </w:tc>
      </w:tr>
      <w:tr w:rsidR="0026528A" w:rsidRPr="0026528A" w:rsidTr="0026528A">
        <w:trPr>
          <w:jc w:val="center"/>
        </w:trPr>
        <w:tc>
          <w:tcPr>
            <w:tcW w:w="2726" w:type="dxa"/>
            <w:shd w:val="clear" w:color="auto" w:fill="auto"/>
          </w:tcPr>
          <w:p w:rsidR="0026528A" w:rsidRPr="0026528A" w:rsidRDefault="0026528A" w:rsidP="00225839">
            <w:pPr>
              <w:rPr>
                <w:rFonts w:ascii="Times New Roman" w:hAnsi="Times New Roman" w:cs="Times New Roman"/>
                <w:b/>
                <w:i/>
                <w:sz w:val="20"/>
                <w:szCs w:val="20"/>
                <w:lang w:eastAsia="ja-JP"/>
              </w:rPr>
            </w:pPr>
            <w:proofErr w:type="spellStart"/>
            <w:r w:rsidRPr="0026528A">
              <w:rPr>
                <w:rFonts w:ascii="Times New Roman" w:hAnsi="Times New Roman" w:cs="Times New Roman"/>
                <w:b/>
                <w:i/>
                <w:strike/>
                <w:sz w:val="20"/>
                <w:szCs w:val="20"/>
              </w:rPr>
              <w:lastRenderedPageBreak/>
              <w:t>opTxPower</w:t>
            </w:r>
            <w:del w:id="1464" w:author="Sony" w:date="2017-01-11T11:39:00Z">
              <w:r w:rsidRPr="0026528A" w:rsidDel="00225839">
                <w:rPr>
                  <w:rFonts w:ascii="Times New Roman" w:hAnsi="Times New Roman" w:cs="Times New Roman"/>
                  <w:b/>
                  <w:i/>
                  <w:sz w:val="20"/>
                  <w:szCs w:val="20"/>
                  <w:u w:val="single"/>
                </w:rPr>
                <w:delText>maxTxPower</w:delText>
              </w:r>
            </w:del>
            <w:ins w:id="1465" w:author="Sony" w:date="2017-01-11T11:39:00Z">
              <w:r w:rsidR="00225839">
                <w:rPr>
                  <w:rFonts w:ascii="Times New Roman" w:hAnsi="Times New Roman" w:cs="Times New Roman" w:hint="eastAsia"/>
                  <w:b/>
                  <w:i/>
                  <w:sz w:val="20"/>
                  <w:szCs w:val="20"/>
                  <w:u w:val="single"/>
                  <w:lang w:eastAsia="ja-JP"/>
                </w:rPr>
                <w:t>eirpCapability</w:t>
              </w:r>
            </w:ins>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154" w:type="dxa"/>
            <w:shd w:val="clear" w:color="auto" w:fill="auto"/>
          </w:tcPr>
          <w:p w:rsidR="0026528A" w:rsidRDefault="0026528A" w:rsidP="0026528A">
            <w:pPr>
              <w:rPr>
                <w:ins w:id="1466" w:author="Sony" w:date="2017-01-11T11:40:00Z"/>
                <w:rFonts w:ascii="Times New Roman" w:hAnsi="Times New Roman" w:cs="Times New Roman"/>
                <w:sz w:val="20"/>
                <w:szCs w:val="20"/>
                <w:lang w:eastAsia="ja-JP"/>
              </w:rPr>
            </w:pPr>
            <w:r w:rsidRPr="0026528A">
              <w:rPr>
                <w:rFonts w:ascii="Times New Roman" w:hAnsi="Times New Roman" w:cs="Times New Roman"/>
                <w:sz w:val="20"/>
                <w:szCs w:val="20"/>
              </w:rPr>
              <w:t xml:space="preserve">Shall be set to indicate the </w:t>
            </w:r>
            <w:ins w:id="1467" w:author="Sony" w:date="2017-01-11T11:39:00Z">
              <w:r w:rsidR="00225839">
                <w:rPr>
                  <w:rFonts w:ascii="Times New Roman" w:hAnsi="Times New Roman" w:cs="Times New Roman" w:hint="eastAsia"/>
                  <w:sz w:val="20"/>
                  <w:szCs w:val="20"/>
                  <w:lang w:eastAsia="ja-JP"/>
                </w:rPr>
                <w:t>EIRP capability of GCO</w:t>
              </w:r>
            </w:ins>
            <w:ins w:id="1468" w:author="Sony" w:date="2017-01-11T11:40:00Z">
              <w:r w:rsidR="00225839">
                <w:rPr>
                  <w:rFonts w:ascii="Times New Roman" w:hAnsi="Times New Roman" w:cs="Times New Roman" w:hint="eastAsia"/>
                  <w:sz w:val="20"/>
                  <w:szCs w:val="20"/>
                  <w:lang w:eastAsia="ja-JP"/>
                </w:rPr>
                <w:t>.</w:t>
              </w:r>
            </w:ins>
            <w:ins w:id="1469" w:author="Sony" w:date="2017-01-11T11:39:00Z">
              <w:r w:rsidR="00225839">
                <w:rPr>
                  <w:rFonts w:ascii="Times New Roman" w:hAnsi="Times New Roman" w:cs="Times New Roman" w:hint="eastAsia"/>
                  <w:sz w:val="20"/>
                  <w:szCs w:val="20"/>
                  <w:lang w:eastAsia="ja-JP"/>
                </w:rPr>
                <w:t xml:space="preserve"> </w:t>
              </w:r>
            </w:ins>
            <w:proofErr w:type="gramStart"/>
            <w:r w:rsidRPr="00225839">
              <w:rPr>
                <w:rFonts w:ascii="Times New Roman" w:hAnsi="Times New Roman" w:cs="Times New Roman"/>
                <w:strike/>
                <w:sz w:val="20"/>
                <w:szCs w:val="20"/>
                <w:rPrChange w:id="1470" w:author="Sony" w:date="2017-01-11T11:39:00Z">
                  <w:rPr>
                    <w:rFonts w:ascii="Times New Roman" w:hAnsi="Times New Roman" w:cs="Times New Roman"/>
                    <w:sz w:val="20"/>
                    <w:szCs w:val="20"/>
                  </w:rPr>
                </w:rPrChange>
              </w:rPr>
              <w:t>maximum</w:t>
            </w:r>
            <w:proofErr w:type="gramEnd"/>
            <w:r w:rsidRPr="00225839">
              <w:rPr>
                <w:rFonts w:ascii="Times New Roman" w:hAnsi="Times New Roman" w:cs="Times New Roman"/>
                <w:strike/>
                <w:sz w:val="20"/>
                <w:szCs w:val="20"/>
                <w:rPrChange w:id="1471" w:author="Sony" w:date="2017-01-11T11:39:00Z">
                  <w:rPr>
                    <w:rFonts w:ascii="Times New Roman" w:hAnsi="Times New Roman" w:cs="Times New Roman"/>
                    <w:sz w:val="20"/>
                    <w:szCs w:val="20"/>
                  </w:rPr>
                </w:rPrChange>
              </w:rPr>
              <w:t xml:space="preserve"> transmission power level</w:t>
            </w:r>
            <w:r w:rsidRPr="0026528A">
              <w:rPr>
                <w:rFonts w:ascii="Times New Roman" w:hAnsi="Times New Roman" w:cs="Times New Roman"/>
                <w:sz w:val="20"/>
                <w:szCs w:val="20"/>
              </w:rPr>
              <w:t>.</w:t>
            </w:r>
          </w:p>
          <w:p w:rsidR="00225839" w:rsidRPr="0026528A" w:rsidRDefault="00225839" w:rsidP="0026528A">
            <w:pPr>
              <w:rPr>
                <w:rFonts w:ascii="Times New Roman" w:hAnsi="Times New Roman" w:cs="Times New Roman"/>
                <w:sz w:val="20"/>
                <w:szCs w:val="20"/>
                <w:lang w:eastAsia="ja-JP"/>
              </w:rPr>
            </w:pPr>
            <w:ins w:id="1472" w:author="Sony" w:date="2017-01-11T11:40:00Z">
              <w:r>
                <w:rPr>
                  <w:rFonts w:ascii="Times New Roman" w:hAnsi="Times New Roman" w:cs="Times New Roman" w:hint="eastAsia"/>
                  <w:sz w:val="20"/>
                  <w:szCs w:val="20"/>
                  <w:lang w:eastAsia="ja-JP"/>
                </w:rPr>
                <w:t>This value shall be considered as maximum limit of EIRP capability.</w:t>
              </w:r>
            </w:ins>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aclr</w:t>
            </w:r>
            <w:proofErr w:type="spellEnd"/>
            <w:r w:rsidRPr="0026528A">
              <w:rPr>
                <w:rFonts w:ascii="Times New Roman" w:hAnsi="Times New Roman" w:cs="Times New Roman"/>
                <w:b/>
                <w:i/>
                <w:strike/>
                <w:sz w:val="20"/>
                <w:szCs w:val="20"/>
              </w:rPr>
              <w:t xml:space="preserve"> </w:t>
            </w:r>
            <w:proofErr w:type="spellStart"/>
            <w:r w:rsidRPr="0026528A">
              <w:rPr>
                <w:rFonts w:ascii="Times New Roman" w:hAnsi="Times New Roman" w:cs="Times New Roman"/>
                <w:b/>
                <w:i/>
                <w:strike/>
                <w:sz w:val="20"/>
                <w:szCs w:val="20"/>
              </w:rPr>
              <w:t>aCLR</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154"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value of adjacent channel leakage </w:t>
            </w:r>
            <w:proofErr w:type="spellStart"/>
            <w:r w:rsidRPr="0026528A">
              <w:rPr>
                <w:rFonts w:ascii="Times New Roman" w:hAnsi="Times New Roman" w:cs="Times New Roman"/>
                <w:sz w:val="20"/>
                <w:szCs w:val="20"/>
                <w:u w:val="single"/>
              </w:rPr>
              <w:t>ratio.</w:t>
            </w:r>
            <w:r w:rsidRPr="0026528A">
              <w:rPr>
                <w:rFonts w:ascii="Times New Roman" w:hAnsi="Times New Roman" w:cs="Times New Roman"/>
                <w:strike/>
                <w:sz w:val="20"/>
                <w:szCs w:val="20"/>
              </w:rPr>
              <w:t>Adjacent</w:t>
            </w:r>
            <w:proofErr w:type="spellEnd"/>
            <w:r w:rsidRPr="0026528A">
              <w:rPr>
                <w:rFonts w:ascii="Times New Roman" w:hAnsi="Times New Roman" w:cs="Times New Roman"/>
                <w:strike/>
                <w:sz w:val="20"/>
                <w:szCs w:val="20"/>
              </w:rPr>
              <w:t xml:space="preserve"> Channel Leakage Ratio</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aCS</w:t>
            </w:r>
            <w:proofErr w:type="spellEnd"/>
          </w:p>
        </w:tc>
        <w:tc>
          <w:tcPr>
            <w:tcW w:w="2977"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154"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Adjacent Channel Selectivity</w:t>
            </w:r>
          </w:p>
        </w:tc>
      </w:tr>
      <w:tr w:rsidR="0026528A" w:rsidRPr="0026528A" w:rsidTr="0026528A">
        <w:trPr>
          <w:jc w:val="center"/>
        </w:trPr>
        <w:tc>
          <w:tcPr>
            <w:tcW w:w="2726"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guaranteedQoSOf</w:t>
            </w:r>
            <w:proofErr w:type="spellEnd"/>
            <w:r w:rsidRPr="0026528A">
              <w:rPr>
                <w:rFonts w:ascii="Times New Roman" w:hAnsi="Times New Roman" w:cs="Times New Roman"/>
                <w:b/>
                <w:i/>
                <w:sz w:val="20"/>
                <w:szCs w:val="20"/>
              </w:rPr>
              <w:br/>
            </w:r>
            <w:proofErr w:type="spellStart"/>
            <w:r w:rsidRPr="0026528A">
              <w:rPr>
                <w:rFonts w:ascii="Times New Roman" w:hAnsi="Times New Roman" w:cs="Times New Roman"/>
                <w:b/>
                <w:i/>
                <w:sz w:val="20"/>
                <w:szCs w:val="20"/>
              </w:rPr>
              <w:t>BackhaulConnection</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Gu</w:t>
            </w:r>
            <w:r w:rsidRPr="0026528A">
              <w:rPr>
                <w:rFonts w:ascii="Times New Roman" w:hAnsi="Times New Roman" w:cs="Times New Roman"/>
                <w:b/>
                <w:i/>
                <w:sz w:val="20"/>
                <w:szCs w:val="20"/>
                <w:u w:val="single"/>
              </w:rPr>
              <w:t>a</w:t>
            </w:r>
            <w:r w:rsidRPr="0026528A">
              <w:rPr>
                <w:rFonts w:ascii="Times New Roman" w:hAnsi="Times New Roman" w:cs="Times New Roman"/>
                <w:b/>
                <w:i/>
                <w:sz w:val="20"/>
                <w:szCs w:val="20"/>
              </w:rPr>
              <w:t>ranteedQoSOf</w:t>
            </w:r>
            <w:proofErr w:type="spellEnd"/>
            <w:r w:rsidRPr="0026528A">
              <w:rPr>
                <w:rFonts w:ascii="Times New Roman" w:hAnsi="Times New Roman" w:cs="Times New Roman"/>
                <w:b/>
                <w:i/>
                <w:sz w:val="20"/>
                <w:szCs w:val="20"/>
              </w:rPr>
              <w:br/>
            </w:r>
            <w:proofErr w:type="spellStart"/>
            <w:r w:rsidRPr="0026528A">
              <w:rPr>
                <w:rFonts w:ascii="Times New Roman" w:hAnsi="Times New Roman" w:cs="Times New Roman"/>
                <w:b/>
                <w:i/>
                <w:sz w:val="20"/>
                <w:szCs w:val="20"/>
              </w:rPr>
              <w:t>BackhaulConnection</w:t>
            </w:r>
            <w:proofErr w:type="spellEnd"/>
          </w:p>
        </w:tc>
        <w:tc>
          <w:tcPr>
            <w:tcW w:w="3154"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As specified in table below</w:t>
            </w:r>
            <w:r w:rsidRPr="0026528A">
              <w:rPr>
                <w:rFonts w:ascii="Times New Roman" w:hAnsi="Times New Roman" w:cs="Times New Roman"/>
                <w:sz w:val="20"/>
                <w:szCs w:val="20"/>
              </w:rPr>
              <w:t xml:space="preserve"> </w:t>
            </w:r>
            <w:r w:rsidRPr="0026528A">
              <w:rPr>
                <w:rFonts w:ascii="Times New Roman" w:hAnsi="Times New Roman" w:cs="Times New Roman"/>
                <w:sz w:val="20"/>
                <w:szCs w:val="20"/>
                <w:u w:val="single"/>
              </w:rPr>
              <w:t xml:space="preserve">Shall be set to indicate the guaranteed </w:t>
            </w:r>
            <w:proofErr w:type="spellStart"/>
            <w:r w:rsidRPr="0026528A">
              <w:rPr>
                <w:rFonts w:ascii="Times New Roman" w:hAnsi="Times New Roman" w:cs="Times New Roman"/>
                <w:sz w:val="20"/>
                <w:szCs w:val="20"/>
                <w:u w:val="single"/>
              </w:rPr>
              <w:t>QoS</w:t>
            </w:r>
            <w:proofErr w:type="spellEnd"/>
            <w:r w:rsidRPr="0026528A">
              <w:rPr>
                <w:rFonts w:ascii="Times New Roman" w:hAnsi="Times New Roman" w:cs="Times New Roman"/>
                <w:sz w:val="20"/>
                <w:szCs w:val="20"/>
                <w:u w:val="single"/>
              </w:rPr>
              <w:t xml:space="preserve"> of backhaul connection as specified in following table, if available.</w:t>
            </w:r>
          </w:p>
        </w:tc>
      </w:tr>
      <w:tr w:rsidR="0026528A" w:rsidRPr="0026528A" w:rsidTr="0026528A">
        <w:trPr>
          <w:jc w:val="center"/>
        </w:trPr>
        <w:tc>
          <w:tcPr>
            <w:tcW w:w="27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receiver information.</w:t>
            </w:r>
          </w:p>
        </w:tc>
      </w:tr>
      <w:tr w:rsidR="00DD227B" w:rsidRPr="0026528A" w:rsidTr="00DD227B">
        <w:trPr>
          <w:jc w:val="center"/>
        </w:trPr>
        <w:tc>
          <w:tcPr>
            <w:tcW w:w="2726" w:type="dxa"/>
            <w:tcBorders>
              <w:top w:val="single" w:sz="4" w:space="0" w:color="auto"/>
              <w:left w:val="single" w:sz="4" w:space="0" w:color="auto"/>
              <w:bottom w:val="single" w:sz="4" w:space="0" w:color="auto"/>
              <w:right w:val="single" w:sz="4" w:space="0" w:color="auto"/>
            </w:tcBorders>
            <w:shd w:val="clear" w:color="auto" w:fill="auto"/>
          </w:tcPr>
          <w:p w:rsidR="00DD227B" w:rsidRPr="0026528A" w:rsidRDefault="00DD227B" w:rsidP="00DD227B">
            <w:pPr>
              <w:jc w:val="both"/>
              <w:rPr>
                <w:rFonts w:ascii="Times New Roman" w:hAnsi="Times New Roman" w:cs="Times New Roman"/>
                <w:b/>
                <w:i/>
                <w:sz w:val="20"/>
                <w:szCs w:val="20"/>
                <w:u w:val="single"/>
              </w:rPr>
            </w:pPr>
            <w:proofErr w:type="spellStart"/>
            <w:ins w:id="1473" w:author="Sony" w:date="2017-01-11T10:49:00Z">
              <w:r>
                <w:rPr>
                  <w:rFonts w:ascii="Times New Roman" w:hAnsi="Times New Roman" w:cs="Times New Roman" w:hint="eastAsia"/>
                  <w:b/>
                  <w:i/>
                  <w:sz w:val="20"/>
                  <w:szCs w:val="20"/>
                  <w:u w:val="single"/>
                </w:rPr>
                <w:t>indoorDeployment</w:t>
              </w:r>
            </w:ins>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D227B" w:rsidRPr="0026528A" w:rsidRDefault="00DD227B" w:rsidP="00DD227B">
            <w:pPr>
              <w:jc w:val="both"/>
              <w:rPr>
                <w:rFonts w:ascii="Times New Roman" w:hAnsi="Times New Roman" w:cs="Times New Roman"/>
                <w:b/>
                <w:i/>
                <w:sz w:val="20"/>
                <w:szCs w:val="20"/>
                <w:u w:val="single"/>
              </w:rPr>
            </w:pPr>
            <w:ins w:id="1474" w:author="Sony" w:date="2017-01-11T10:49:00Z">
              <w:r>
                <w:rPr>
                  <w:rFonts w:ascii="Times New Roman" w:hAnsi="Times New Roman" w:cs="Times New Roman" w:hint="eastAsia"/>
                  <w:b/>
                  <w:i/>
                  <w:sz w:val="20"/>
                  <w:szCs w:val="20"/>
                  <w:u w:val="single"/>
                </w:rPr>
                <w:t>Boolean</w:t>
              </w:r>
            </w:ins>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DD227B" w:rsidRDefault="00DD227B" w:rsidP="00DD227B">
            <w:pPr>
              <w:jc w:val="both"/>
              <w:rPr>
                <w:ins w:id="1475" w:author="Sony" w:date="2017-01-11T10:50:00Z"/>
                <w:rFonts w:ascii="Times New Roman" w:hAnsi="Times New Roman" w:cs="Times New Roman"/>
                <w:sz w:val="20"/>
                <w:szCs w:val="20"/>
                <w:u w:val="single"/>
              </w:rPr>
            </w:pPr>
            <w:ins w:id="1476" w:author="Sony" w:date="2017-01-11T10:49:00Z">
              <w:r>
                <w:rPr>
                  <w:rFonts w:ascii="Times New Roman" w:hAnsi="Times New Roman" w:cs="Times New Roman" w:hint="eastAsia"/>
                  <w:sz w:val="20"/>
                  <w:szCs w:val="20"/>
                  <w:u w:val="single"/>
                </w:rPr>
                <w:t>Shall be set to indicate whether the GCO is deployed indoor</w:t>
              </w:r>
            </w:ins>
            <w:ins w:id="1477" w:author="Sony" w:date="2017-01-11T10:50:00Z">
              <w:r>
                <w:rPr>
                  <w:rFonts w:ascii="Times New Roman" w:hAnsi="Times New Roman" w:cs="Times New Roman" w:hint="eastAsia"/>
                  <w:sz w:val="20"/>
                  <w:szCs w:val="20"/>
                  <w:u w:val="single"/>
                </w:rPr>
                <w:t xml:space="preserve"> if the regulatory rule (e.g. </w:t>
              </w:r>
            </w:ins>
            <w:ins w:id="1478" w:author="Sony" w:date="2017-01-11T10:51:00Z">
              <w:r>
                <w:rPr>
                  <w:rFonts w:ascii="Times New Roman" w:hAnsi="Times New Roman" w:cs="Times New Roman" w:hint="eastAsia"/>
                  <w:sz w:val="20"/>
                  <w:szCs w:val="20"/>
                  <w:u w:val="single"/>
                </w:rPr>
                <w:t>C.F.R Part 96</w:t>
              </w:r>
            </w:ins>
            <w:ins w:id="1479" w:author="Sony" w:date="2017-01-11T10:50:00Z">
              <w:r>
                <w:rPr>
                  <w:rFonts w:ascii="Times New Roman" w:hAnsi="Times New Roman" w:cs="Times New Roman" w:hint="eastAsia"/>
                  <w:sz w:val="20"/>
                  <w:szCs w:val="20"/>
                  <w:u w:val="single"/>
                </w:rPr>
                <w:t>)</w:t>
              </w:r>
            </w:ins>
            <w:ins w:id="1480" w:author="Sony" w:date="2017-01-11T10:51:00Z">
              <w:r>
                <w:rPr>
                  <w:rFonts w:ascii="Times New Roman" w:hAnsi="Times New Roman" w:cs="Times New Roman" w:hint="eastAsia"/>
                  <w:sz w:val="20"/>
                  <w:szCs w:val="20"/>
                  <w:u w:val="single"/>
                </w:rPr>
                <w:t xml:space="preserve"> </w:t>
              </w:r>
            </w:ins>
            <w:ins w:id="1481" w:author="Sony" w:date="2017-01-11T10:50:00Z">
              <w:r>
                <w:rPr>
                  <w:rFonts w:ascii="Times New Roman" w:hAnsi="Times New Roman" w:cs="Times New Roman" w:hint="eastAsia"/>
                  <w:sz w:val="20"/>
                  <w:szCs w:val="20"/>
                  <w:u w:val="single"/>
                </w:rPr>
                <w:t>requires</w:t>
              </w:r>
            </w:ins>
            <w:ins w:id="1482" w:author="Sony" w:date="2017-01-11T10:49:00Z">
              <w:r>
                <w:rPr>
                  <w:rFonts w:ascii="Times New Roman" w:hAnsi="Times New Roman" w:cs="Times New Roman" w:hint="eastAsia"/>
                  <w:sz w:val="20"/>
                  <w:szCs w:val="20"/>
                  <w:u w:val="single"/>
                </w:rPr>
                <w:t xml:space="preserve">. </w:t>
              </w:r>
            </w:ins>
            <w:ins w:id="1483" w:author="Sony" w:date="2017-01-11T10:51:00Z">
              <w:r>
                <w:rPr>
                  <w:rFonts w:ascii="Times New Roman" w:hAnsi="Times New Roman" w:cs="Times New Roman" w:hint="eastAsia"/>
                  <w:sz w:val="20"/>
                  <w:szCs w:val="20"/>
                  <w:u w:val="single"/>
                </w:rPr>
                <w:t>In other cases, this parameter may be set.</w:t>
              </w:r>
            </w:ins>
          </w:p>
          <w:p w:rsidR="00DD227B" w:rsidRDefault="00DD227B" w:rsidP="00DD227B">
            <w:pPr>
              <w:jc w:val="both"/>
              <w:rPr>
                <w:ins w:id="1484" w:author="Sony" w:date="2017-01-11T10:50:00Z"/>
                <w:rFonts w:ascii="Times New Roman" w:hAnsi="Times New Roman" w:cs="Times New Roman"/>
                <w:sz w:val="20"/>
                <w:szCs w:val="20"/>
                <w:u w:val="single"/>
              </w:rPr>
            </w:pPr>
            <w:ins w:id="1485" w:author="Sony" w:date="2017-01-11T10:50:00Z">
              <w:r>
                <w:rPr>
                  <w:rFonts w:ascii="Times New Roman" w:hAnsi="Times New Roman" w:cs="Times New Roman" w:hint="eastAsia"/>
                  <w:sz w:val="20"/>
                  <w:szCs w:val="20"/>
                  <w:u w:val="single"/>
                </w:rPr>
                <w:t>True: indoor</w:t>
              </w:r>
            </w:ins>
          </w:p>
          <w:p w:rsidR="00DD227B" w:rsidRPr="0026528A" w:rsidRDefault="00DD227B" w:rsidP="00DD227B">
            <w:pPr>
              <w:jc w:val="both"/>
              <w:rPr>
                <w:rFonts w:ascii="Times New Roman" w:hAnsi="Times New Roman" w:cs="Times New Roman"/>
                <w:sz w:val="20"/>
                <w:szCs w:val="20"/>
                <w:u w:val="single"/>
              </w:rPr>
            </w:pPr>
            <w:ins w:id="1486" w:author="Sony" w:date="2017-01-11T10:50:00Z">
              <w:r>
                <w:rPr>
                  <w:rFonts w:ascii="Times New Roman" w:hAnsi="Times New Roman" w:cs="Times New Roman" w:hint="eastAsia"/>
                  <w:sz w:val="20"/>
                  <w:szCs w:val="20"/>
                  <w:u w:val="single"/>
                </w:rPr>
                <w:t>False: outdoor</w:t>
              </w:r>
            </w:ins>
          </w:p>
        </w:tc>
      </w:tr>
    </w:tbl>
    <w:p w:rsidR="00DD227B" w:rsidRDefault="00DD227B" w:rsidP="00DD227B">
      <w:pPr>
        <w:spacing w:line="240" w:lineRule="auto"/>
        <w:rPr>
          <w:rFonts w:ascii="Times New Roman" w:hAnsi="Times New Roman" w:cs="Times New Roman"/>
          <w:szCs w:val="24"/>
          <w:lang w:eastAsia="ja-JP"/>
        </w:rPr>
      </w:pPr>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Pr="0026528A" w:rsidRDefault="0026528A" w:rsidP="0026528A">
      <w:pPr>
        <w:spacing w:after="240"/>
        <w:jc w:val="both"/>
        <w:rPr>
          <w:rFonts w:ascii="Times New Roman" w:hAnsi="Times New Roman" w:cs="Times New Roman"/>
          <w:sz w:val="20"/>
          <w:szCs w:val="20"/>
        </w:rPr>
      </w:pPr>
    </w:p>
    <w:p w:rsidR="0026528A"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DD227B" w:rsidRPr="004A6BB6" w:rsidRDefault="00DD227B" w:rsidP="007923F3">
      <w:pPr>
        <w:pStyle w:val="IEEEStdsLevel1Header"/>
        <w:numPr>
          <w:ilvl w:val="1"/>
          <w:numId w:val="26"/>
        </w:numPr>
        <w:rPr>
          <w:rFonts w:eastAsia="ＭＳ 明朝" w:cs="Arial"/>
          <w:sz w:val="20"/>
          <w:szCs w:val="20"/>
        </w:rPr>
      </w:pPr>
      <w:r w:rsidRPr="004A6BB6">
        <w:rPr>
          <w:rFonts w:eastAsia="ＭＳ 明朝" w:cs="Arial"/>
          <w:sz w:val="20"/>
          <w:szCs w:val="20"/>
        </w:rPr>
        <w:t>CM operation</w:t>
      </w:r>
    </w:p>
    <w:p w:rsidR="00DD227B" w:rsidRPr="0026528A" w:rsidRDefault="00DD227B" w:rsidP="007923F3">
      <w:pPr>
        <w:pStyle w:val="IEEEStdsLevel3Header"/>
        <w:numPr>
          <w:ilvl w:val="2"/>
          <w:numId w:val="26"/>
        </w:numPr>
        <w:rPr>
          <w:rFonts w:eastAsia="ＭＳ 明朝" w:cs="Arial"/>
        </w:rPr>
      </w:pPr>
      <w:r w:rsidRPr="0026528A">
        <w:rPr>
          <w:rFonts w:eastAsia="ＭＳ 明朝" w:cs="Arial"/>
        </w:rPr>
        <w:t>Profile 3</w:t>
      </w:r>
    </w:p>
    <w:p w:rsidR="00DD227B" w:rsidRPr="004A6BB6" w:rsidRDefault="00DD227B" w:rsidP="007923F3">
      <w:pPr>
        <w:pStyle w:val="IEEEStdsLevel3Header"/>
        <w:numPr>
          <w:ilvl w:val="3"/>
          <w:numId w:val="26"/>
        </w:numPr>
        <w:rPr>
          <w:rFonts w:eastAsia="ＭＳ 明朝" w:cs="Arial"/>
        </w:rPr>
      </w:pPr>
      <w:r w:rsidRPr="0026528A">
        <w:rPr>
          <w:rFonts w:eastAsia="ＭＳ 明朝" w:cs="Arial"/>
        </w:rPr>
        <w:t xml:space="preserve"> </w:t>
      </w:r>
      <w:r w:rsidRPr="0026528A">
        <w:rPr>
          <w:rFonts w:eastAsia="ＭＳ 明朝" w:cs="Arial"/>
          <w:strike/>
        </w:rPr>
        <w:t>WSO</w:t>
      </w:r>
      <w:r w:rsidRPr="0026528A">
        <w:rPr>
          <w:rFonts w:eastAsia="ＭＳ 明朝" w:cs="Arial"/>
          <w:u w:val="single"/>
        </w:rPr>
        <w:t>GCO</w:t>
      </w:r>
      <w:r w:rsidRPr="0026528A">
        <w:rPr>
          <w:rFonts w:eastAsia="ＭＳ 明朝" w:cs="Arial"/>
        </w:rPr>
        <w:t xml:space="preserve"> registration</w:t>
      </w:r>
    </w:p>
    <w:p w:rsidR="0026528A" w:rsidRPr="0026528A" w:rsidRDefault="0026528A" w:rsidP="0026528A">
      <w:pPr>
        <w:spacing w:after="240"/>
        <w:jc w:val="both"/>
        <w:rPr>
          <w:rFonts w:ascii="Times New Roman" w:hAnsi="Times New Roman" w:cs="Times New Roman"/>
          <w:sz w:val="20"/>
          <w:szCs w:val="20"/>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u w:val="single"/>
        </w:rPr>
        <w:t>ListOfOperatingFrequencies</w:t>
      </w:r>
      <w:r w:rsidRPr="0026528A">
        <w:rPr>
          <w:rFonts w:ascii="Times New Roman" w:hAnsi="Times New Roman" w:cs="Times New Roman"/>
          <w:b/>
          <w:i/>
          <w:strike/>
          <w:sz w:val="20"/>
          <w:szCs w:val="20"/>
        </w:rPr>
        <w:t>OperatingFrequency</w:t>
      </w:r>
      <w:proofErr w:type="spellEnd"/>
      <w:r w:rsidRPr="0026528A">
        <w:rPr>
          <w:rFonts w:ascii="Times New Roman" w:hAnsi="Times New Roman" w:cs="Times New Roman"/>
          <w:sz w:val="20"/>
          <w:szCs w:val="20"/>
        </w:rPr>
        <w:t xml:space="preserve"> parameter element.</w:t>
      </w:r>
    </w:p>
    <w:tbl>
      <w:tblPr>
        <w:tblW w:w="0" w:type="auto"/>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811"/>
        <w:gridCol w:w="2677"/>
      </w:tblGrid>
      <w:tr w:rsidR="0026528A" w:rsidRPr="0026528A" w:rsidTr="0026528A">
        <w:trPr>
          <w:jc w:val="center"/>
        </w:trPr>
        <w:tc>
          <w:tcPr>
            <w:tcW w:w="2709"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81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267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color w:val="000000" w:themeColor="text1"/>
                <w:sz w:val="20"/>
                <w:szCs w:val="20"/>
              </w:rPr>
            </w:pPr>
            <w:proofErr w:type="spellStart"/>
            <w:r w:rsidRPr="0026528A">
              <w:rPr>
                <w:rFonts w:ascii="Times New Roman" w:hAnsi="Times New Roman" w:cs="Times New Roman"/>
                <w:b/>
                <w:i/>
                <w:color w:val="000000" w:themeColor="text1"/>
                <w:sz w:val="20"/>
                <w:szCs w:val="20"/>
                <w:u w:val="single"/>
              </w:rPr>
              <w:t>freqRankIndex</w:t>
            </w:r>
            <w:proofErr w:type="spellEnd"/>
          </w:p>
        </w:tc>
        <w:tc>
          <w:tcPr>
            <w:tcW w:w="2811" w:type="dxa"/>
            <w:shd w:val="clear" w:color="auto" w:fill="auto"/>
          </w:tcPr>
          <w:p w:rsidR="0026528A" w:rsidRPr="0026528A" w:rsidRDefault="0026528A" w:rsidP="0026528A">
            <w:pPr>
              <w:rPr>
                <w:rFonts w:ascii="Times New Roman" w:hAnsi="Times New Roman" w:cs="Times New Roman"/>
                <w:b/>
                <w:i/>
                <w:color w:val="000000" w:themeColor="text1"/>
                <w:sz w:val="20"/>
                <w:szCs w:val="20"/>
              </w:rPr>
            </w:pPr>
            <w:r w:rsidRPr="0026528A">
              <w:rPr>
                <w:rFonts w:ascii="Times New Roman" w:hAnsi="Times New Roman" w:cs="Times New Roman"/>
                <w:b/>
                <w:i/>
                <w:color w:val="000000" w:themeColor="text1"/>
                <w:sz w:val="20"/>
                <w:szCs w:val="20"/>
                <w:u w:val="single"/>
              </w:rPr>
              <w:t>INTEGER</w:t>
            </w:r>
          </w:p>
        </w:tc>
        <w:tc>
          <w:tcPr>
            <w:tcW w:w="2677" w:type="dxa"/>
            <w:shd w:val="clear" w:color="auto" w:fill="auto"/>
          </w:tcPr>
          <w:p w:rsidR="0026528A" w:rsidRPr="0026528A" w:rsidRDefault="0026528A" w:rsidP="0026528A">
            <w:pPr>
              <w:rPr>
                <w:rFonts w:ascii="Times New Roman" w:hAnsi="Times New Roman" w:cs="Times New Roman"/>
                <w:color w:val="000000" w:themeColor="text1"/>
                <w:sz w:val="20"/>
                <w:szCs w:val="20"/>
              </w:rPr>
            </w:pPr>
            <w:r w:rsidRPr="0026528A">
              <w:rPr>
                <w:rFonts w:ascii="Times New Roman" w:hAnsi="Times New Roman" w:cs="Times New Roman"/>
                <w:color w:val="000000" w:themeColor="text1"/>
                <w:sz w:val="20"/>
                <w:szCs w:val="20"/>
                <w:u w:val="single"/>
              </w:rPr>
              <w:t xml:space="preserve">Shall be set to indicate priority index of </w:t>
            </w:r>
            <w:proofErr w:type="spellStart"/>
            <w:r w:rsidRPr="0026528A">
              <w:rPr>
                <w:rFonts w:ascii="Times New Roman" w:hAnsi="Times New Roman" w:cs="Times New Roman"/>
                <w:i/>
                <w:color w:val="000000" w:themeColor="text1"/>
                <w:sz w:val="20"/>
                <w:szCs w:val="20"/>
                <w:u w:val="single"/>
              </w:rPr>
              <w:t>frequencyRange</w:t>
            </w:r>
            <w:proofErr w:type="spellEnd"/>
            <w:r w:rsidRPr="0026528A">
              <w:rPr>
                <w:rFonts w:ascii="Times New Roman" w:hAnsi="Times New Roman" w:cs="Times New Roman"/>
                <w:color w:val="000000" w:themeColor="text1"/>
                <w:sz w:val="20"/>
                <w:szCs w:val="20"/>
                <w:u w:val="single"/>
              </w:rPr>
              <w:t xml:space="preserve"> in </w:t>
            </w:r>
            <w:r w:rsidRPr="0026528A">
              <w:rPr>
                <w:rFonts w:ascii="Times New Roman" w:hAnsi="Times New Roman" w:cs="Times New Roman"/>
                <w:color w:val="000000" w:themeColor="text1"/>
                <w:sz w:val="20"/>
                <w:szCs w:val="20"/>
                <w:u w:val="single"/>
              </w:rPr>
              <w:lastRenderedPageBreak/>
              <w:t>this table if available.</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lastRenderedPageBreak/>
              <w:t>frequencyRange</w:t>
            </w:r>
            <w:proofErr w:type="spellEnd"/>
          </w:p>
        </w:tc>
        <w:tc>
          <w:tcPr>
            <w:tcW w:w="2811"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FrequenyRange</w:t>
            </w:r>
            <w:proofErr w:type="spellEnd"/>
          </w:p>
        </w:tc>
        <w:tc>
          <w:tcPr>
            <w:tcW w:w="2677"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indicate the frequency range in which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currently operates. </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u w:val="single"/>
                <w:lang w:eastAsia="ja-JP"/>
              </w:rPr>
            </w:pPr>
            <w:del w:id="1487" w:author="Sony" w:date="2017-01-11T11:17:00Z">
              <w:r w:rsidRPr="0026528A" w:rsidDel="00DD227B">
                <w:rPr>
                  <w:rFonts w:ascii="Times New Roman" w:hAnsi="Times New Roman" w:cs="Times New Roman"/>
                  <w:b/>
                  <w:i/>
                  <w:sz w:val="20"/>
                  <w:szCs w:val="20"/>
                  <w:u w:val="single"/>
                </w:rPr>
                <w:delText>txPower</w:delText>
              </w:r>
            </w:del>
            <w:proofErr w:type="spellStart"/>
            <w:ins w:id="1488" w:author="Sony" w:date="2017-01-11T11:17:00Z">
              <w:r w:rsidR="00DD227B">
                <w:rPr>
                  <w:rFonts w:ascii="Times New Roman" w:hAnsi="Times New Roman" w:cs="Times New Roman" w:hint="eastAsia"/>
                  <w:b/>
                  <w:i/>
                  <w:sz w:val="20"/>
                  <w:szCs w:val="20"/>
                  <w:u w:val="single"/>
                  <w:lang w:eastAsia="ja-JP"/>
                </w:rPr>
                <w:t>operatingEirp</w:t>
              </w:r>
            </w:ins>
            <w:proofErr w:type="spellEnd"/>
          </w:p>
        </w:tc>
        <w:tc>
          <w:tcPr>
            <w:tcW w:w="2811"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2677" w:type="dxa"/>
            <w:shd w:val="clear" w:color="auto" w:fill="auto"/>
          </w:tcPr>
          <w:p w:rsidR="0026528A" w:rsidRPr="0026528A" w:rsidRDefault="0026528A" w:rsidP="00DD227B">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w:t>
            </w:r>
            <w:del w:id="1489" w:author="Sony" w:date="2017-01-11T11:17:00Z">
              <w:r w:rsidRPr="0026528A" w:rsidDel="00DD227B">
                <w:rPr>
                  <w:rFonts w:ascii="Times New Roman" w:hAnsi="Times New Roman" w:cs="Times New Roman"/>
                  <w:sz w:val="20"/>
                  <w:szCs w:val="20"/>
                  <w:u w:val="single"/>
                </w:rPr>
                <w:delText>transmission power</w:delText>
              </w:r>
            </w:del>
            <w:ins w:id="1490" w:author="Sony" w:date="2017-01-11T11:17:00Z">
              <w:r w:rsidR="00DD227B">
                <w:rPr>
                  <w:rFonts w:ascii="Times New Roman" w:hAnsi="Times New Roman" w:cs="Times New Roman" w:hint="eastAsia"/>
                  <w:sz w:val="20"/>
                  <w:szCs w:val="20"/>
                  <w:u w:val="single"/>
                  <w:lang w:eastAsia="ja-JP"/>
                </w:rPr>
                <w:t>operating EIRP</w:t>
              </w:r>
            </w:ins>
            <w:r w:rsidRPr="0026528A">
              <w:rPr>
                <w:rFonts w:ascii="Times New Roman" w:hAnsi="Times New Roman" w:cs="Times New Roman"/>
                <w:sz w:val="20"/>
                <w:szCs w:val="20"/>
                <w:u w:val="single"/>
              </w:rPr>
              <w:t xml:space="preserve"> of the GCO in </w:t>
            </w:r>
            <w:proofErr w:type="spellStart"/>
            <w:r w:rsidRPr="0026528A">
              <w:rPr>
                <w:rFonts w:ascii="Times New Roman" w:hAnsi="Times New Roman" w:cs="Times New Roman"/>
                <w:i/>
                <w:sz w:val="20"/>
                <w:szCs w:val="20"/>
                <w:u w:val="single"/>
              </w:rPr>
              <w:t>frequencyRange</w:t>
            </w:r>
            <w:proofErr w:type="spellEnd"/>
            <w:r w:rsidRPr="0026528A">
              <w:rPr>
                <w:rFonts w:ascii="Times New Roman" w:hAnsi="Times New Roman" w:cs="Times New Roman"/>
                <w:i/>
                <w:sz w:val="20"/>
                <w:szCs w:val="20"/>
                <w:u w:val="single"/>
              </w:rPr>
              <w:t>.</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2811"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2677"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resolution bandwidth of available frequency where GCO is operating, if applicable. </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typeOfOperatingFrequency</w:t>
            </w:r>
            <w:proofErr w:type="spellEnd"/>
          </w:p>
        </w:tc>
        <w:tc>
          <w:tcPr>
            <w:tcW w:w="2811"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TypeOfFrequency</w:t>
            </w:r>
            <w:proofErr w:type="spellEnd"/>
          </w:p>
        </w:tc>
        <w:tc>
          <w:tcPr>
            <w:tcW w:w="2677"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frequency type if the regulatory specifies.</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occupancy</w:t>
            </w:r>
          </w:p>
        </w:tc>
        <w:tc>
          <w:tcPr>
            <w:tcW w:w="2811"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2677"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Optionally present. If present, this parameter shall be set to indicate occupancy of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frequency range.</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energyDetectionInfo</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EnergyDetectionInfo</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energy detection information.</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modulation parameters.</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SIC demodulation procedures to be configured.</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intLeakageFactor</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interference leakage weighting factor. The details are shown in 7.2.2.12</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RefPoints</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list of reference point locations. The details are shown in 7.2.2.12.</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NeightborGCOs</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Optionally present. If present, this parameter shall be set to indicate the list of co-channel </w:t>
            </w:r>
            <w:r w:rsidRPr="0026528A">
              <w:rPr>
                <w:rFonts w:ascii="Times New Roman" w:hAnsi="Times New Roman" w:cs="Times New Roman"/>
                <w:sz w:val="20"/>
                <w:szCs w:val="20"/>
                <w:u w:val="single"/>
              </w:rPr>
              <w:lastRenderedPageBreak/>
              <w:t>neighbor GCOs location. The details are shown in 7.2.2.12.</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coChGCOLimit</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limit on the maximum number of co-channel GCOs that shall operate simultaneously within a given region and frequency</w:t>
            </w:r>
          </w:p>
          <w:p w:rsidR="0026528A" w:rsidRPr="0026528A" w:rsidRDefault="0026528A" w:rsidP="0026528A">
            <w:pPr>
              <w:rPr>
                <w:rFonts w:ascii="Times New Roman" w:hAnsi="Times New Roman" w:cs="Times New Roman"/>
                <w:sz w:val="20"/>
                <w:szCs w:val="20"/>
                <w:u w:val="single"/>
              </w:rPr>
            </w:pPr>
          </w:p>
        </w:tc>
      </w:tr>
    </w:tbl>
    <w:p w:rsidR="00DD227B" w:rsidRDefault="00DD227B" w:rsidP="00DD227B">
      <w:pPr>
        <w:spacing w:line="240" w:lineRule="auto"/>
        <w:rPr>
          <w:rFonts w:ascii="Times New Roman" w:hAnsi="Times New Roman" w:cs="Times New Roman"/>
          <w:szCs w:val="24"/>
          <w:lang w:eastAsia="ja-JP"/>
        </w:rPr>
      </w:pPr>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rFonts w:ascii="Arial" w:hAnsi="Arial" w:cs="Arial"/>
          <w:sz w:val="20"/>
          <w:szCs w:val="20"/>
          <w:lang w:eastAsia="ja-JP"/>
        </w:rPr>
      </w:pPr>
    </w:p>
    <w:p w:rsidR="00DD227B" w:rsidRP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26528A" w:rsidRDefault="0026528A" w:rsidP="007923F3">
      <w:pPr>
        <w:pStyle w:val="IEEEStdsLevel3Header"/>
        <w:numPr>
          <w:ilvl w:val="3"/>
          <w:numId w:val="26"/>
        </w:numPr>
        <w:rPr>
          <w:rFonts w:cs="Arial"/>
          <w:b w:val="0"/>
        </w:rPr>
      </w:pPr>
      <w:r w:rsidRPr="0026528A">
        <w:rPr>
          <w:rFonts w:cs="Arial"/>
          <w:b w:val="0"/>
        </w:rPr>
        <w:t xml:space="preserve"> </w:t>
      </w:r>
      <w:bookmarkStart w:id="1491" w:name="_Toc453860289"/>
      <w:bookmarkStart w:id="1492" w:name="_Toc463280397"/>
      <w:bookmarkStart w:id="1493" w:name="_Toc463453430"/>
      <w:bookmarkStart w:id="1494" w:name="_Toc468811742"/>
      <w:bookmarkStart w:id="1495" w:name="_Toc468811908"/>
      <w:r w:rsidRPr="0026528A">
        <w:rPr>
          <w:rFonts w:eastAsia="ＭＳ 明朝" w:cs="Arial"/>
          <w:strike/>
        </w:rPr>
        <w:t>WSO</w:t>
      </w:r>
      <w:r w:rsidRPr="0026528A">
        <w:rPr>
          <w:rFonts w:eastAsia="ＭＳ 明朝" w:cs="Arial"/>
          <w:u w:val="single"/>
        </w:rPr>
        <w:t>GCO</w:t>
      </w:r>
      <w:r w:rsidRPr="0026528A">
        <w:rPr>
          <w:rFonts w:eastAsia="ＭＳ 明朝" w:cs="Arial"/>
        </w:rPr>
        <w:t xml:space="preserve"> registration update</w:t>
      </w:r>
      <w:bookmarkEnd w:id="1491"/>
      <w:bookmarkEnd w:id="1492"/>
      <w:bookmarkEnd w:id="1493"/>
      <w:bookmarkEnd w:id="1494"/>
      <w:bookmarkEnd w:id="1495"/>
    </w:p>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trike/>
          <w:sz w:val="20"/>
          <w:szCs w:val="20"/>
        </w:rPr>
        <w:t>ListOfWSORegistrations</w:t>
      </w:r>
      <w:r w:rsidRPr="0026528A">
        <w:rPr>
          <w:rFonts w:ascii="Times New Roman" w:hAnsi="Times New Roman" w:cs="Times New Roman"/>
          <w:b/>
          <w:i/>
          <w:sz w:val="20"/>
          <w:szCs w:val="20"/>
          <w:u w:val="single"/>
        </w:rPr>
        <w:t>ListOfGCORegistrations</w:t>
      </w:r>
      <w:proofErr w:type="spellEnd"/>
      <w:r w:rsidRPr="0026528A">
        <w:rPr>
          <w:rFonts w:ascii="Times New Roman" w:hAnsi="Times New Roman" w:cs="Times New Roman"/>
          <w:sz w:val="20"/>
          <w:szCs w:val="20"/>
        </w:rPr>
        <w:t xml:space="preserve"> information element.</w:t>
      </w: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977"/>
        <w:gridCol w:w="3226"/>
      </w:tblGrid>
      <w:tr w:rsidR="0026528A" w:rsidRPr="0026528A" w:rsidTr="0026528A">
        <w:trPr>
          <w:jc w:val="center"/>
        </w:trPr>
        <w:tc>
          <w:tcPr>
            <w:tcW w:w="279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97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226"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that information is update/to-be-deleted.</w:t>
            </w:r>
          </w:p>
        </w:tc>
      </w:tr>
      <w:tr w:rsidR="0026528A" w:rsidRPr="0026528A" w:rsidTr="0026528A">
        <w:trPr>
          <w:jc w:val="center"/>
        </w:trPr>
        <w:tc>
          <w:tcPr>
            <w:tcW w:w="2797" w:type="dxa"/>
            <w:shd w:val="clear" w:color="auto" w:fill="auto"/>
          </w:tcPr>
          <w:p w:rsidR="0026528A" w:rsidRPr="0026528A" w:rsidDel="008526D2"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proofErr w:type="spellEnd"/>
            <w:r w:rsidRPr="0026528A">
              <w:rPr>
                <w:rFonts w:ascii="Times New Roman" w:hAnsi="Times New Roman" w:cs="Times New Roman"/>
                <w:b/>
                <w:i/>
                <w:strike/>
                <w:sz w:val="20"/>
                <w:szCs w:val="20"/>
              </w:rPr>
              <w:t xml:space="preserve"> </w:t>
            </w:r>
            <w:proofErr w:type="spellStart"/>
            <w:r w:rsidRPr="0026528A">
              <w:rPr>
                <w:rFonts w:ascii="Times New Roman" w:hAnsi="Times New Roman" w:cs="Times New Roman"/>
                <w:b/>
                <w:i/>
                <w:sz w:val="20"/>
                <w:szCs w:val="20"/>
                <w:u w:val="single"/>
              </w:rPr>
              <w:t>gcoID</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OCTET STRING</w:t>
            </w:r>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z w:val="20"/>
                <w:szCs w:val="20"/>
                <w:u w:val="single"/>
              </w:rPr>
              <w:t>Shall be set to indicate GCO ID</w:t>
            </w:r>
            <w:r w:rsidRPr="0026528A">
              <w:rPr>
                <w:rFonts w:ascii="Times New Roman" w:hAnsi="Times New Roman" w:cs="Times New Roman"/>
                <w:strike/>
                <w:sz w:val="20"/>
                <w:szCs w:val="20"/>
                <w:u w:val="single"/>
              </w:rPr>
              <w:t xml:space="preserve"> </w:t>
            </w:r>
            <w:r w:rsidRPr="0026528A">
              <w:rPr>
                <w:rFonts w:ascii="Times New Roman" w:hAnsi="Times New Roman" w:cs="Times New Roman"/>
                <w:strike/>
                <w:sz w:val="20"/>
                <w:szCs w:val="20"/>
              </w:rPr>
              <w:t>WSO ID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226" w:type="dxa"/>
            <w:shd w:val="clear" w:color="auto" w:fill="auto"/>
          </w:tcPr>
          <w:p w:rsidR="0026528A" w:rsidRPr="0026528A" w:rsidRDefault="0026528A" w:rsidP="0026528A">
            <w:pPr>
              <w:rPr>
                <w:rFonts w:ascii="Times New Roman" w:hAnsi="Times New Roman" w:cs="Times New Roman"/>
                <w:strike/>
                <w:sz w:val="20"/>
                <w:szCs w:val="20"/>
                <w:u w:val="single"/>
              </w:rPr>
            </w:pPr>
            <w:r w:rsidRPr="0026528A">
              <w:rPr>
                <w:rFonts w:ascii="Times New Roman" w:hAnsi="Times New Roman" w:cs="Times New Roman"/>
                <w:sz w:val="20"/>
                <w:szCs w:val="20"/>
                <w:u w:val="single"/>
              </w:rPr>
              <w:t>Shall be set to indicate a set of GCO parameters as specified in 6.3.4.5</w:t>
            </w:r>
            <w:r w:rsidRPr="0026528A">
              <w:rPr>
                <w:rFonts w:ascii="Times New Roman" w:hAnsi="Times New Roman" w:cs="Times New Roman"/>
                <w:strike/>
                <w:sz w:val="20"/>
                <w:szCs w:val="20"/>
                <w:u w:val="single"/>
              </w:rPr>
              <w:t>As specified in 6.3.4.5</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Network technology if any update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if any update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coverageArea</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CoverageArea</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coverage area of GCO as </w:t>
            </w:r>
            <w:proofErr w:type="spellStart"/>
            <w:r w:rsidRPr="0026528A">
              <w:rPr>
                <w:rFonts w:ascii="Times New Roman" w:hAnsi="Times New Roman" w:cs="Times New Roman"/>
                <w:strike/>
                <w:sz w:val="20"/>
                <w:szCs w:val="20"/>
              </w:rPr>
              <w:t>As</w:t>
            </w:r>
            <w:proofErr w:type="spellEnd"/>
            <w:r w:rsidRPr="0026528A">
              <w:rPr>
                <w:rFonts w:ascii="Times New Roman" w:hAnsi="Times New Roman" w:cs="Times New Roman"/>
                <w:strike/>
                <w:sz w:val="20"/>
                <w:szCs w:val="20"/>
              </w:rPr>
              <w:t xml:space="preserve"> </w:t>
            </w:r>
            <w:r w:rsidRPr="0026528A">
              <w:rPr>
                <w:rFonts w:ascii="Times New Roman" w:hAnsi="Times New Roman" w:cs="Times New Roman"/>
                <w:sz w:val="20"/>
                <w:szCs w:val="20"/>
              </w:rPr>
              <w:t>specified in 6.3.4.5 if any update</w:t>
            </w:r>
            <w:r w:rsidRPr="0026528A">
              <w:rPr>
                <w:rFonts w:ascii="Times New Roman" w:hAnsi="Times New Roman" w:cs="Times New Roman"/>
                <w:sz w:val="20"/>
                <w:szCs w:val="20"/>
                <w:u w:val="single"/>
              </w:rPr>
              <w:t xml:space="preserve"> is needed.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installation parameters of GCO as </w:t>
            </w:r>
            <w:proofErr w:type="spellStart"/>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6.3.4.5 if any update</w:t>
            </w:r>
            <w:r w:rsidRPr="0026528A">
              <w:rPr>
                <w:rFonts w:ascii="Times New Roman" w:hAnsi="Times New Roman" w:cs="Times New Roman"/>
                <w:sz w:val="20"/>
                <w:szCs w:val="20"/>
                <w:u w:val="single"/>
              </w:rPr>
              <w:t xml:space="preserve"> is needed.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available frequency information at GCO’s geo-location as </w:t>
            </w:r>
            <w:proofErr w:type="spellStart"/>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6.3.4.5 if any update</w:t>
            </w:r>
            <w:r w:rsidRPr="0026528A">
              <w:rPr>
                <w:rFonts w:ascii="Times New Roman" w:hAnsi="Times New Roman" w:cs="Times New Roman"/>
                <w:sz w:val="20"/>
                <w:szCs w:val="20"/>
                <w:u w:val="single"/>
              </w:rPr>
              <w:t xml:space="preserve"> is needed.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listOfOperatingFrequencies</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ListOfOperatingFrequencies</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list of operating frequency and related operational parameters of GCO as </w:t>
            </w:r>
            <w:proofErr w:type="spellStart"/>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u w:val="single"/>
              </w:rPr>
              <w:t xml:space="preserve"> </w:t>
            </w:r>
            <w:r w:rsidRPr="0026528A">
              <w:rPr>
                <w:rFonts w:ascii="Times New Roman" w:hAnsi="Times New Roman" w:cs="Times New Roman"/>
                <w:sz w:val="20"/>
                <w:szCs w:val="20"/>
              </w:rPr>
              <w:t>specified in 6.3.4.5 if any update</w:t>
            </w:r>
            <w:r w:rsidRPr="0026528A">
              <w:rPr>
                <w:rFonts w:ascii="Times New Roman" w:hAnsi="Times New Roman" w:cs="Times New Roman"/>
                <w:sz w:val="20"/>
                <w:szCs w:val="20"/>
                <w:u w:val="single"/>
              </w:rPr>
              <w:t xml:space="preserve"> is needed.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operationRegion</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2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range of activity in which the available frequencies are valid for.</w:t>
            </w:r>
          </w:p>
        </w:tc>
      </w:tr>
      <w:tr w:rsidR="0026528A" w:rsidRPr="0026528A" w:rsidTr="0026528A">
        <w:trPr>
          <w:jc w:val="center"/>
        </w:trPr>
        <w:tc>
          <w:tcPr>
            <w:tcW w:w="2797"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desired performance of GCO in each 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operatingFrequency</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OperatingFrequency</w:t>
            </w:r>
            <w:proofErr w:type="spellEnd"/>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operating frequency if any update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txPowerLimit</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Transmission power limit of the operating frequency  if any update</w:t>
            </w:r>
          </w:p>
        </w:tc>
      </w:tr>
      <w:tr w:rsidR="0026528A" w:rsidRPr="0026528A" w:rsidTr="0026528A">
        <w:trPr>
          <w:jc w:val="center"/>
        </w:trPr>
        <w:tc>
          <w:tcPr>
            <w:tcW w:w="27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DD227B">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Spectrum </w:t>
            </w:r>
            <w:commentRangeStart w:id="1496"/>
            <w:r w:rsidRPr="0026528A">
              <w:rPr>
                <w:rFonts w:ascii="Times New Roman" w:hAnsi="Times New Roman" w:cs="Times New Roman"/>
                <w:sz w:val="20"/>
                <w:szCs w:val="20"/>
                <w:u w:val="single"/>
              </w:rPr>
              <w:t>trans</w:t>
            </w:r>
            <w:ins w:id="1497" w:author="Sony" w:date="2017-01-11T11:18:00Z">
              <w:r w:rsidR="00DD227B">
                <w:rPr>
                  <w:rFonts w:ascii="Times New Roman" w:hAnsi="Times New Roman" w:cs="Times New Roman" w:hint="eastAsia"/>
                  <w:sz w:val="20"/>
                  <w:szCs w:val="20"/>
                  <w:u w:val="single"/>
                  <w:lang w:eastAsia="ja-JP"/>
                </w:rPr>
                <w:t>ition</w:t>
              </w:r>
            </w:ins>
            <w:del w:id="1498" w:author="Sony" w:date="2017-01-11T11:18:00Z">
              <w:r w:rsidRPr="0026528A" w:rsidDel="00DD227B">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496"/>
            <w:r w:rsidR="00DD227B">
              <w:rPr>
                <w:rStyle w:val="CommentReference"/>
              </w:rPr>
              <w:commentReference w:id="1496"/>
            </w:r>
            <w:r w:rsidRPr="0026528A">
              <w:rPr>
                <w:rFonts w:ascii="Times New Roman" w:hAnsi="Times New Roman" w:cs="Times New Roman"/>
                <w:sz w:val="20"/>
                <w:szCs w:val="20"/>
                <w:u w:val="single"/>
              </w:rPr>
              <w:t>supported by the GCO or not</w:t>
            </w:r>
          </w:p>
        </w:tc>
      </w:tr>
      <w:tr w:rsidR="0026528A" w:rsidRPr="0026528A" w:rsidTr="0026528A">
        <w:trPr>
          <w:jc w:val="center"/>
        </w:trPr>
        <w:tc>
          <w:tcPr>
            <w:tcW w:w="27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interferenceSet</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SEQUENCE OF OCTET STRING</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Optionally present, if present, this paper shall be set to indicate the elements in the </w:t>
            </w:r>
            <w:proofErr w:type="spellStart"/>
            <w:r w:rsidRPr="0026528A">
              <w:rPr>
                <w:rFonts w:ascii="Times New Roman" w:hAnsi="Times New Roman" w:cs="Times New Roman"/>
                <w:i/>
                <w:sz w:val="20"/>
                <w:szCs w:val="20"/>
                <w:u w:val="single"/>
              </w:rPr>
              <w:t>interferenceSet</w:t>
            </w:r>
            <w:proofErr w:type="spellEnd"/>
            <w:r w:rsidRPr="0026528A">
              <w:rPr>
                <w:rFonts w:ascii="Times New Roman" w:hAnsi="Times New Roman" w:cs="Times New Roman"/>
                <w:sz w:val="20"/>
                <w:szCs w:val="20"/>
                <w:u w:val="single"/>
              </w:rPr>
              <w:t>.</w:t>
            </w:r>
          </w:p>
        </w:tc>
      </w:tr>
      <w:tr w:rsidR="0026528A" w:rsidRPr="0026528A" w:rsidTr="0026528A">
        <w:trPr>
          <w:jc w:val="center"/>
        </w:trPr>
        <w:tc>
          <w:tcPr>
            <w:tcW w:w="27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interferenceGraph</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InterferenceRelationshipGraph</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the parameter shall be set to indicate the relationship using graph representation.</w:t>
            </w:r>
          </w:p>
        </w:tc>
      </w:tr>
    </w:tbl>
    <w:p w:rsidR="00DD227B" w:rsidRDefault="00DD227B" w:rsidP="00DD227B">
      <w:pPr>
        <w:spacing w:line="240" w:lineRule="auto"/>
        <w:rPr>
          <w:rFonts w:ascii="Times New Roman" w:hAnsi="Times New Roman" w:cs="Times New Roman"/>
          <w:szCs w:val="24"/>
          <w:lang w:eastAsia="ja-JP"/>
        </w:rPr>
      </w:pPr>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rFonts w:ascii="Times New Roman" w:hAnsi="Times New Roman" w:cs="Times New Roman"/>
          <w:sz w:val="20"/>
          <w:szCs w:val="20"/>
          <w:lang w:eastAsia="ja-JP"/>
        </w:rPr>
      </w:pPr>
    </w:p>
    <w:p w:rsidR="00DD227B" w:rsidRP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26528A" w:rsidRDefault="0026528A" w:rsidP="007923F3">
      <w:pPr>
        <w:pStyle w:val="IEEEStdsLevel3Header"/>
        <w:numPr>
          <w:ilvl w:val="3"/>
          <w:numId w:val="27"/>
        </w:numPr>
        <w:rPr>
          <w:rFonts w:eastAsia="ＭＳ 明朝" w:cs="Arial"/>
          <w:u w:val="single"/>
        </w:rPr>
      </w:pPr>
      <w:bookmarkStart w:id="1499" w:name="_Toc453860299"/>
      <w:bookmarkStart w:id="1500" w:name="_Toc463280407"/>
      <w:bookmarkStart w:id="1501" w:name="_Toc463453440"/>
      <w:bookmarkStart w:id="1502" w:name="_Toc468811752"/>
      <w:bookmarkStart w:id="1503" w:name="_Toc468811918"/>
      <w:r w:rsidRPr="0026528A">
        <w:rPr>
          <w:rFonts w:eastAsia="ＭＳ 明朝" w:cs="Arial"/>
          <w:u w:val="single"/>
        </w:rPr>
        <w:t>Proxy coexistence service procedure</w:t>
      </w:r>
      <w:bookmarkEnd w:id="1499"/>
      <w:bookmarkEnd w:id="1500"/>
      <w:bookmarkEnd w:id="1501"/>
      <w:bookmarkEnd w:id="1502"/>
      <w:bookmarkEnd w:id="1503"/>
    </w:p>
    <w:p w:rsidR="0026528A" w:rsidRPr="0026528A" w:rsidRDefault="0026528A" w:rsidP="0026528A">
      <w:pPr>
        <w:rPr>
          <w:rFonts w:ascii="Times New Roman" w:eastAsia="LFIIDL+TimesNewRomanPSMT" w:hAnsi="Times New Roman" w:cs="Times New Roman"/>
          <w:color w:val="221E1F"/>
          <w:sz w:val="20"/>
          <w:szCs w:val="20"/>
          <w:u w:val="single"/>
        </w:rPr>
      </w:pPr>
    </w:p>
    <w:p w:rsidR="0026528A" w:rsidRPr="0026528A" w:rsidRDefault="0026528A" w:rsidP="0026528A">
      <w:pPr>
        <w:rPr>
          <w:rFonts w:ascii="Times New Roman" w:eastAsia="LFIIDL+TimesNewRomanPSMT" w:hAnsi="Times New Roman" w:cs="Times New Roman"/>
          <w:color w:val="221E1F"/>
          <w:sz w:val="20"/>
          <w:szCs w:val="20"/>
          <w:u w:val="single"/>
        </w:rPr>
      </w:pPr>
      <w:r w:rsidRPr="0026528A">
        <w:rPr>
          <w:rFonts w:ascii="Times New Roman" w:eastAsia="LFIIDL+TimesNewRomanPSMT" w:hAnsi="Times New Roman" w:cs="Times New Roman"/>
          <w:color w:val="221E1F"/>
          <w:sz w:val="20"/>
          <w:szCs w:val="20"/>
          <w:u w:val="single"/>
        </w:rPr>
        <w:t xml:space="preserve">The following table shows </w:t>
      </w:r>
      <w:proofErr w:type="spellStart"/>
      <w:r w:rsidRPr="0026528A">
        <w:rPr>
          <w:rFonts w:ascii="Times New Roman" w:eastAsia="LFIIDL+TimesNewRomanPSMT" w:hAnsi="Times New Roman" w:cs="Times New Roman"/>
          <w:b/>
          <w:i/>
          <w:color w:val="221E1F"/>
          <w:sz w:val="20"/>
          <w:szCs w:val="20"/>
          <w:u w:val="single"/>
        </w:rPr>
        <w:t>GCODescriptor</w:t>
      </w:r>
      <w:proofErr w:type="spellEnd"/>
      <w:r w:rsidRPr="0026528A">
        <w:rPr>
          <w:rFonts w:ascii="Times New Roman" w:eastAsia="LFIIDL+TimesNewRomanPSMT" w:hAnsi="Times New Roman" w:cs="Times New Roman"/>
          <w:color w:val="221E1F"/>
          <w:sz w:val="20"/>
          <w:szCs w:val="20"/>
          <w:u w:val="single"/>
        </w:rPr>
        <w:t xml:space="preserve"> parameter element.</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977"/>
        <w:gridCol w:w="3233"/>
      </w:tblGrid>
      <w:tr w:rsidR="0026528A" w:rsidRPr="0026528A" w:rsidTr="0026528A">
        <w:trPr>
          <w:trHeight w:val="228"/>
          <w:jc w:val="center"/>
        </w:trPr>
        <w:tc>
          <w:tcPr>
            <w:tcW w:w="2805"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977"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233"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trHeight w:val="784"/>
          <w:jc w:val="center"/>
        </w:trPr>
        <w:tc>
          <w:tcPr>
            <w:tcW w:w="280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23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type of GCO if the regulator specifies. The details are shown in Annex A.</w:t>
            </w:r>
          </w:p>
        </w:tc>
      </w:tr>
      <w:tr w:rsidR="0026528A" w:rsidRPr="0026528A" w:rsidTr="0026528A">
        <w:trPr>
          <w:trHeight w:val="697"/>
          <w:jc w:val="center"/>
        </w:trPr>
        <w:tc>
          <w:tcPr>
            <w:tcW w:w="280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23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emission class if the regulator specifies. </w:t>
            </w:r>
          </w:p>
        </w:tc>
      </w:tr>
      <w:tr w:rsidR="0026528A" w:rsidRPr="0026528A" w:rsidTr="0026528A">
        <w:trPr>
          <w:trHeight w:val="468"/>
          <w:jc w:val="center"/>
        </w:trPr>
        <w:tc>
          <w:tcPr>
            <w:tcW w:w="280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gcoType</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323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GCO type if the regulator specifies. The details are shown in Annex A.</w:t>
            </w:r>
          </w:p>
        </w:tc>
      </w:tr>
      <w:tr w:rsidR="0026528A" w:rsidRPr="0026528A" w:rsidTr="0026528A">
        <w:trPr>
          <w:trHeight w:val="456"/>
          <w:jc w:val="center"/>
        </w:trPr>
        <w:tc>
          <w:tcPr>
            <w:tcW w:w="280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23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current operating network technology</w:t>
            </w:r>
          </w:p>
        </w:tc>
      </w:tr>
      <w:tr w:rsidR="0026528A" w:rsidRPr="0026528A" w:rsidTr="0026528A">
        <w:trPr>
          <w:trHeight w:val="924"/>
          <w:jc w:val="center"/>
        </w:trPr>
        <w:tc>
          <w:tcPr>
            <w:tcW w:w="280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addNetworkTechnology</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 xml:space="preserve">SEQUENCE OF </w:t>
            </w:r>
            <w:proofErr w:type="spellStart"/>
            <w:r w:rsidRPr="0026528A">
              <w:rPr>
                <w:rFonts w:ascii="Times New Roman" w:hAnsi="Times New Roman" w:cs="Times New Roman"/>
                <w:b/>
                <w:i/>
                <w:sz w:val="20"/>
                <w:szCs w:val="20"/>
                <w:u w:val="single"/>
              </w:rPr>
              <w:t>NetworkTechnology</w:t>
            </w:r>
            <w:proofErr w:type="spellEnd"/>
          </w:p>
        </w:tc>
        <w:tc>
          <w:tcPr>
            <w:tcW w:w="323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sequence of its operable network technology type(s)</w:t>
            </w:r>
          </w:p>
        </w:tc>
      </w:tr>
      <w:tr w:rsidR="0026528A" w:rsidRPr="0026528A" w:rsidTr="0026528A">
        <w:trPr>
          <w:trHeight w:val="481"/>
          <w:jc w:val="center"/>
        </w:trPr>
        <w:tc>
          <w:tcPr>
            <w:tcW w:w="280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gcoRegulatoryID</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regulatory ID of GCO.</w:t>
            </w:r>
          </w:p>
        </w:tc>
      </w:tr>
      <w:tr w:rsidR="009F5FFE" w:rsidRPr="0026528A" w:rsidTr="0026528A">
        <w:trPr>
          <w:trHeight w:val="481"/>
          <w:jc w:val="center"/>
          <w:ins w:id="1504" w:author="Sony" w:date="2017-01-12T10:25:00Z"/>
        </w:trPr>
        <w:tc>
          <w:tcPr>
            <w:tcW w:w="2805"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ins w:id="1505" w:author="Sony" w:date="2017-01-12T10:25:00Z"/>
                <w:rFonts w:ascii="Times New Roman" w:hAnsi="Times New Roman" w:cs="Times New Roman"/>
                <w:b/>
                <w:i/>
                <w:sz w:val="20"/>
                <w:szCs w:val="20"/>
                <w:u w:val="single"/>
              </w:rPr>
            </w:pPr>
            <w:proofErr w:type="spellStart"/>
            <w:ins w:id="1506" w:author="Sony" w:date="2017-01-12T10:25:00Z">
              <w:r>
                <w:rPr>
                  <w:rFonts w:ascii="Times New Roman" w:hAnsi="Times New Roman" w:cs="Times New Roman" w:hint="eastAsia"/>
                  <w:b/>
                  <w:i/>
                  <w:sz w:val="20"/>
                  <w:szCs w:val="20"/>
                  <w:u w:val="single"/>
                  <w:lang w:eastAsia="ja-JP"/>
                </w:rPr>
                <w:t>callSign</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ins w:id="1507" w:author="Sony" w:date="2017-01-12T10:25:00Z"/>
                <w:rFonts w:ascii="Times New Roman" w:hAnsi="Times New Roman" w:cs="Times New Roman"/>
                <w:b/>
                <w:i/>
                <w:sz w:val="20"/>
                <w:szCs w:val="20"/>
                <w:u w:val="single"/>
              </w:rPr>
            </w:pPr>
            <w:ins w:id="1508" w:author="Sony" w:date="2017-01-12T10:25:00Z">
              <w:r>
                <w:rPr>
                  <w:rFonts w:ascii="Times New Roman" w:hAnsi="Times New Roman" w:cs="Times New Roman" w:hint="eastAsia"/>
                  <w:b/>
                  <w:i/>
                  <w:sz w:val="20"/>
                  <w:szCs w:val="20"/>
                  <w:u w:val="single"/>
                  <w:lang w:eastAsia="ja-JP"/>
                </w:rPr>
                <w:t>OCTET STRING</w:t>
              </w:r>
            </w:ins>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ins w:id="1509" w:author="Sony" w:date="2017-01-12T10:25:00Z"/>
                <w:rFonts w:ascii="Times New Roman" w:hAnsi="Times New Roman" w:cs="Times New Roman"/>
                <w:sz w:val="20"/>
                <w:szCs w:val="20"/>
                <w:u w:val="single"/>
              </w:rPr>
            </w:pPr>
            <w:ins w:id="1510" w:author="Sony" w:date="2017-01-12T10:25:00Z">
              <w:r>
                <w:rPr>
                  <w:rFonts w:ascii="Times New Roman" w:hAnsi="Times New Roman" w:cs="Times New Roman" w:hint="eastAsia"/>
                  <w:sz w:val="20"/>
                  <w:szCs w:val="20"/>
                  <w:u w:val="single"/>
                  <w:lang w:eastAsia="ja-JP"/>
                </w:rPr>
                <w:t xml:space="preserve">Shall be set to indicate call sign assigned by regulatory body </w:t>
              </w:r>
              <w:r>
                <w:rPr>
                  <w:rFonts w:ascii="Times New Roman" w:hAnsi="Times New Roman" w:cs="Times New Roman" w:hint="eastAsia"/>
                  <w:sz w:val="20"/>
                  <w:szCs w:val="20"/>
                  <w:u w:val="single"/>
                </w:rPr>
                <w:t>if the regulatory rule (e.g. C.F.R Part 96) requires.</w:t>
              </w:r>
            </w:ins>
          </w:p>
        </w:tc>
      </w:tr>
      <w:tr w:rsidR="009F5FFE" w:rsidRPr="0026528A" w:rsidTr="00DD227B">
        <w:trPr>
          <w:trHeight w:val="481"/>
          <w:jc w:val="center"/>
        </w:trPr>
        <w:tc>
          <w:tcPr>
            <w:tcW w:w="2805"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A46172">
            <w:pPr>
              <w:rPr>
                <w:ins w:id="1511" w:author="Sony" w:date="2017-01-11T11:14:00Z"/>
                <w:rFonts w:ascii="Times New Roman" w:hAnsi="Times New Roman" w:cs="Times New Roman"/>
                <w:b/>
                <w:i/>
                <w:sz w:val="20"/>
                <w:szCs w:val="20"/>
                <w:u w:val="single"/>
              </w:rPr>
            </w:pPr>
            <w:proofErr w:type="spellStart"/>
            <w:ins w:id="1512" w:author="Sony" w:date="2017-01-11T11:14:00Z">
              <w:r>
                <w:rPr>
                  <w:rFonts w:ascii="Times New Roman" w:hAnsi="Times New Roman" w:cs="Times New Roman" w:hint="eastAsia"/>
                  <w:b/>
                  <w:i/>
                  <w:sz w:val="20"/>
                  <w:szCs w:val="20"/>
                  <w:u w:val="single"/>
                </w:rPr>
                <w:t>sensingCapability</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A46172">
            <w:pPr>
              <w:rPr>
                <w:ins w:id="1513" w:author="Sony" w:date="2017-01-11T11:14:00Z"/>
                <w:rFonts w:ascii="Times New Roman" w:hAnsi="Times New Roman" w:cs="Times New Roman"/>
                <w:b/>
                <w:i/>
                <w:sz w:val="20"/>
                <w:szCs w:val="20"/>
                <w:u w:val="single"/>
              </w:rPr>
            </w:pPr>
            <w:ins w:id="1514" w:author="Sony" w:date="2017-01-11T11:14:00Z">
              <w:r>
                <w:rPr>
                  <w:rFonts w:ascii="Times New Roman" w:hAnsi="Times New Roman" w:cs="Times New Roman" w:hint="eastAsia"/>
                  <w:b/>
                  <w:i/>
                  <w:sz w:val="20"/>
                  <w:szCs w:val="20"/>
                  <w:u w:val="single"/>
                </w:rPr>
                <w:t>Boolean</w:t>
              </w:r>
            </w:ins>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9F5FFE" w:rsidRDefault="009F5FFE" w:rsidP="00A46172">
            <w:pPr>
              <w:rPr>
                <w:ins w:id="1515" w:author="Sony" w:date="2017-01-11T11:14:00Z"/>
                <w:rFonts w:ascii="Times New Roman" w:hAnsi="Times New Roman" w:cs="Times New Roman"/>
                <w:sz w:val="20"/>
                <w:szCs w:val="20"/>
                <w:u w:val="single"/>
              </w:rPr>
            </w:pPr>
            <w:ins w:id="1516" w:author="Sony" w:date="2017-01-11T11:14:00Z">
              <w:r>
                <w:rPr>
                  <w:rFonts w:ascii="Times New Roman" w:hAnsi="Times New Roman" w:cs="Times New Roman" w:hint="eastAsia"/>
                  <w:sz w:val="20"/>
                  <w:szCs w:val="20"/>
                  <w:u w:val="single"/>
                </w:rPr>
                <w:t>Shall be set to indicate whether the GCO supports sensing capability if the regulatory rule (e.g. C.F.R Part 96) requires. In other cases, this parameter may be set.</w:t>
              </w:r>
            </w:ins>
          </w:p>
          <w:p w:rsidR="009F5FFE" w:rsidRDefault="009F5FFE" w:rsidP="00A46172">
            <w:pPr>
              <w:rPr>
                <w:ins w:id="1517" w:author="Sony" w:date="2017-01-11T11:14:00Z"/>
                <w:rFonts w:ascii="Times New Roman" w:hAnsi="Times New Roman" w:cs="Times New Roman"/>
                <w:sz w:val="20"/>
                <w:szCs w:val="20"/>
                <w:u w:val="single"/>
              </w:rPr>
            </w:pPr>
            <w:ins w:id="1518" w:author="Sony" w:date="2017-01-11T11:14:00Z">
              <w:r>
                <w:rPr>
                  <w:rFonts w:ascii="Times New Roman" w:hAnsi="Times New Roman" w:cs="Times New Roman" w:hint="eastAsia"/>
                  <w:sz w:val="20"/>
                  <w:szCs w:val="20"/>
                  <w:u w:val="single"/>
                </w:rPr>
                <w:t>True: Supported.</w:t>
              </w:r>
            </w:ins>
          </w:p>
          <w:p w:rsidR="009F5FFE" w:rsidRPr="0026528A" w:rsidRDefault="009F5FFE" w:rsidP="00A46172">
            <w:pPr>
              <w:rPr>
                <w:ins w:id="1519" w:author="Sony" w:date="2017-01-11T11:14:00Z"/>
                <w:rFonts w:ascii="Times New Roman" w:hAnsi="Times New Roman" w:cs="Times New Roman"/>
                <w:sz w:val="20"/>
                <w:szCs w:val="20"/>
                <w:u w:val="single"/>
              </w:rPr>
            </w:pPr>
            <w:ins w:id="1520" w:author="Sony" w:date="2017-01-11T11:14:00Z">
              <w:r>
                <w:rPr>
                  <w:rFonts w:ascii="Times New Roman" w:hAnsi="Times New Roman" w:cs="Times New Roman" w:hint="eastAsia"/>
                  <w:sz w:val="20"/>
                  <w:szCs w:val="20"/>
                  <w:u w:val="single"/>
                </w:rPr>
                <w:t>False: Unsupported.</w:t>
              </w:r>
            </w:ins>
          </w:p>
        </w:tc>
      </w:tr>
    </w:tbl>
    <w:p w:rsidR="00DD227B" w:rsidRDefault="00DD227B" w:rsidP="00DD227B">
      <w:pPr>
        <w:spacing w:line="240" w:lineRule="auto"/>
        <w:rPr>
          <w:rFonts w:ascii="Times New Roman" w:hAnsi="Times New Roman" w:cs="Times New Roman"/>
          <w:szCs w:val="24"/>
          <w:lang w:eastAsia="ja-JP"/>
        </w:rPr>
      </w:pPr>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Pr="0026528A" w:rsidRDefault="0026528A" w:rsidP="0026528A">
      <w:pPr>
        <w:rPr>
          <w:rFonts w:ascii="Times New Roman" w:eastAsia="LFIIDL+TimesNewRomanPSMT" w:hAnsi="Times New Roman" w:cs="Times New Roman"/>
          <w:color w:val="221E1F"/>
          <w:sz w:val="20"/>
          <w:szCs w:val="20"/>
          <w:u w:val="single"/>
        </w:rPr>
      </w:pPr>
    </w:p>
    <w:p w:rsidR="00DD227B" w:rsidRP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7923F3" w:rsidRDefault="007923F3" w:rsidP="0026528A">
      <w:pPr>
        <w:pStyle w:val="IEEEStdsLevel1Header"/>
        <w:numPr>
          <w:ilvl w:val="1"/>
          <w:numId w:val="27"/>
        </w:numPr>
        <w:rPr>
          <w:rFonts w:cs="Arial"/>
          <w:sz w:val="20"/>
          <w:szCs w:val="20"/>
        </w:rPr>
      </w:pPr>
      <w:r w:rsidRPr="007923F3">
        <w:rPr>
          <w:rFonts w:cs="Arial" w:hint="eastAsia"/>
          <w:sz w:val="20"/>
          <w:szCs w:val="20"/>
        </w:rPr>
        <w:t>CE operation</w:t>
      </w:r>
    </w:p>
    <w:p w:rsidR="0026528A" w:rsidRPr="00DD227B" w:rsidRDefault="0026528A" w:rsidP="007923F3">
      <w:pPr>
        <w:pStyle w:val="IEEEStdsLevel1Header"/>
        <w:numPr>
          <w:ilvl w:val="2"/>
          <w:numId w:val="29"/>
        </w:numPr>
        <w:rPr>
          <w:rFonts w:cs="Arial"/>
          <w:sz w:val="20"/>
          <w:szCs w:val="20"/>
        </w:rPr>
      </w:pPr>
      <w:bookmarkStart w:id="1521" w:name="_Toc453860302"/>
      <w:bookmarkStart w:id="1522" w:name="_Toc463280410"/>
      <w:bookmarkStart w:id="1523" w:name="_Toc463453443"/>
      <w:bookmarkStart w:id="1524" w:name="_Toc468811756"/>
      <w:bookmarkStart w:id="1525" w:name="_Toc468811922"/>
      <w:bookmarkStart w:id="1526" w:name="_Toc450320073"/>
      <w:r w:rsidRPr="00DD227B">
        <w:rPr>
          <w:rFonts w:cs="Arial"/>
          <w:sz w:val="20"/>
          <w:szCs w:val="20"/>
        </w:rPr>
        <w:t>Profile 3</w:t>
      </w:r>
      <w:bookmarkEnd w:id="1521"/>
      <w:bookmarkEnd w:id="1522"/>
      <w:bookmarkEnd w:id="1523"/>
      <w:bookmarkEnd w:id="1524"/>
      <w:bookmarkEnd w:id="1525"/>
    </w:p>
    <w:p w:rsidR="0026528A" w:rsidRPr="0026528A" w:rsidRDefault="007923F3" w:rsidP="007923F3">
      <w:pPr>
        <w:keepNext/>
        <w:keepLines/>
        <w:suppressAutoHyphens/>
        <w:spacing w:before="240" w:after="240" w:line="240" w:lineRule="auto"/>
        <w:outlineLvl w:val="3"/>
        <w:rPr>
          <w:rFonts w:ascii="Times New Roman" w:hAnsi="Times New Roman" w:cs="Times New Roman"/>
          <w:b/>
          <w:sz w:val="20"/>
          <w:szCs w:val="20"/>
        </w:rPr>
      </w:pPr>
      <w:r w:rsidRPr="007923F3">
        <w:rPr>
          <w:rFonts w:ascii="Arial" w:hAnsi="Arial" w:cs="Arial"/>
          <w:b/>
          <w:sz w:val="20"/>
          <w:szCs w:val="20"/>
          <w:lang w:eastAsia="ja-JP"/>
        </w:rPr>
        <w:t xml:space="preserve">6.4.3.5 </w:t>
      </w:r>
      <w:r w:rsidR="0026528A" w:rsidRPr="007923F3">
        <w:rPr>
          <w:rFonts w:ascii="Arial" w:hAnsi="Arial" w:cs="Arial"/>
          <w:b/>
          <w:strike/>
          <w:sz w:val="20"/>
          <w:szCs w:val="20"/>
        </w:rPr>
        <w:t>WSO</w:t>
      </w:r>
      <w:r w:rsidR="0026528A" w:rsidRPr="007923F3">
        <w:rPr>
          <w:rFonts w:ascii="Arial" w:hAnsi="Arial" w:cs="Arial"/>
          <w:b/>
          <w:sz w:val="20"/>
          <w:szCs w:val="20"/>
          <w:u w:val="single"/>
        </w:rPr>
        <w:t>GCO</w:t>
      </w:r>
      <w:r w:rsidR="0026528A" w:rsidRPr="007923F3">
        <w:rPr>
          <w:rFonts w:ascii="Arial" w:hAnsi="Arial" w:cs="Arial"/>
          <w:b/>
          <w:sz w:val="20"/>
          <w:szCs w:val="20"/>
        </w:rPr>
        <w:t xml:space="preserve"> registration</w:t>
      </w:r>
    </w:p>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The following table below shows </w:t>
      </w:r>
      <w:proofErr w:type="spellStart"/>
      <w:r w:rsidRPr="0026528A">
        <w:rPr>
          <w:rFonts w:ascii="Times New Roman" w:hAnsi="Times New Roman" w:cs="Times New Roman"/>
          <w:i/>
          <w:strike/>
          <w:sz w:val="20"/>
          <w:szCs w:val="20"/>
        </w:rPr>
        <w:t>CERegistrationRequest</w:t>
      </w:r>
      <w:proofErr w:type="spellEnd"/>
      <w:r w:rsidRPr="0026528A">
        <w:rPr>
          <w:rFonts w:ascii="Times New Roman" w:hAnsi="Times New Roman" w:cs="Times New Roman"/>
          <w:strike/>
          <w:sz w:val="20"/>
          <w:szCs w:val="20"/>
        </w:rPr>
        <w:t xml:space="preserve"> payload element for one WSO when requesting </w:t>
      </w:r>
      <w:proofErr w:type="spellStart"/>
      <w:r w:rsidRPr="0026528A">
        <w:rPr>
          <w:rFonts w:ascii="Times New Roman" w:hAnsi="Times New Roman" w:cs="Times New Roman"/>
          <w:strike/>
          <w:sz w:val="20"/>
          <w:szCs w:val="20"/>
        </w:rPr>
        <w:t>registration.</w:t>
      </w:r>
      <w:r w:rsidRPr="0026528A">
        <w:rPr>
          <w:rFonts w:ascii="Times New Roman" w:hAnsi="Times New Roman" w:cs="Times New Roman"/>
          <w:b/>
          <w:i/>
          <w:sz w:val="20"/>
          <w:szCs w:val="20"/>
        </w:rPr>
        <w:t>CxMediaRegistrationResponse</w:t>
      </w:r>
      <w:proofErr w:type="spellEnd"/>
      <w:r w:rsidRPr="0026528A">
        <w:rPr>
          <w:rFonts w:ascii="Times New Roman" w:hAnsi="Times New Roman" w:cs="Times New Roman"/>
          <w:b/>
          <w:i/>
          <w:sz w:val="20"/>
          <w:szCs w:val="20"/>
        </w:rPr>
        <w:t xml:space="preserve"> </w:t>
      </w:r>
      <w:r w:rsidRPr="0026528A">
        <w:rPr>
          <w:rFonts w:ascii="Times New Roman" w:hAnsi="Times New Roman" w:cs="Times New Roman"/>
          <w:sz w:val="20"/>
          <w:szCs w:val="20"/>
        </w:rPr>
        <w:t xml:space="preserve">for one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082"/>
        <w:gridCol w:w="3201"/>
      </w:tblGrid>
      <w:tr w:rsidR="0026528A" w:rsidRPr="0026528A" w:rsidTr="0026528A">
        <w:trPr>
          <w:jc w:val="center"/>
        </w:trPr>
        <w:tc>
          <w:tcPr>
            <w:tcW w:w="26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082"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20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683"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new registration as “new”.</w:t>
            </w:r>
          </w:p>
        </w:tc>
      </w:tr>
      <w:tr w:rsidR="0026528A" w:rsidRPr="0026528A" w:rsidTr="0026528A">
        <w:trPr>
          <w:jc w:val="center"/>
        </w:trPr>
        <w:tc>
          <w:tcPr>
            <w:tcW w:w="2683" w:type="dxa"/>
            <w:shd w:val="clear" w:color="auto" w:fill="auto"/>
          </w:tcPr>
          <w:p w:rsidR="0026528A" w:rsidRPr="0026528A" w:rsidRDefault="0026528A" w:rsidP="0026528A">
            <w:pPr>
              <w:ind w:left="720" w:hanging="720"/>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lastRenderedPageBreak/>
              <w:t>wsoID</w:t>
            </w:r>
            <w:r w:rsidRPr="0026528A">
              <w:rPr>
                <w:rFonts w:ascii="Times New Roman" w:hAnsi="Times New Roman" w:cs="Times New Roman"/>
                <w:b/>
                <w:i/>
                <w:sz w:val="20"/>
                <w:szCs w:val="20"/>
                <w:u w:val="single"/>
              </w:rPr>
              <w:t>gcoID</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trike/>
                <w:sz w:val="20"/>
                <w:szCs w:val="20"/>
              </w:rPr>
              <w:t>INTEGER</w:t>
            </w:r>
            <w:r w:rsidRPr="0026528A">
              <w:rPr>
                <w:rFonts w:ascii="Times New Roman" w:hAnsi="Times New Roman" w:cs="Times New Roman"/>
                <w:b/>
                <w:i/>
                <w:sz w:val="20"/>
                <w:szCs w:val="20"/>
                <w:u w:val="single"/>
              </w:rPr>
              <w:t>OCTET STRING</w:t>
            </w:r>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networkID</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OCTET STRING</w:t>
            </w:r>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Identifier of the network to which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belongs.</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GCO parameters as specified in the following table.</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20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represents the network technology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networkType</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NetworkType</w:t>
            </w:r>
            <w:proofErr w:type="spellEnd"/>
          </w:p>
        </w:tc>
        <w:tc>
          <w:tcPr>
            <w:tcW w:w="320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represents the network type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082"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20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information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deviceRegulatoryID</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OCTET STRING</w:t>
            </w:r>
          </w:p>
        </w:tc>
        <w:tc>
          <w:tcPr>
            <w:tcW w:w="320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equals the regulatory identifier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txScheduleSupported</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BOOLEAN</w:t>
            </w:r>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a value that represents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’s capability to support transmit scheduling.</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listOfSuppFrequencies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ListOfSupportedFrequencies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Del="0010748A" w:rsidTr="0026528A">
        <w:trPr>
          <w:jc w:val="center"/>
        </w:trPr>
        <w:tc>
          <w:tcPr>
            <w:tcW w:w="2683" w:type="dxa"/>
            <w:shd w:val="clear" w:color="auto" w:fill="auto"/>
          </w:tcPr>
          <w:p w:rsidR="0026528A" w:rsidRPr="0026528A" w:rsidDel="001074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addNetworkTechnology</w:t>
            </w:r>
            <w:proofErr w:type="spellEnd"/>
          </w:p>
        </w:tc>
        <w:tc>
          <w:tcPr>
            <w:tcW w:w="3082" w:type="dxa"/>
            <w:shd w:val="clear" w:color="auto" w:fill="auto"/>
          </w:tcPr>
          <w:p w:rsidR="0026528A" w:rsidRPr="0026528A" w:rsidDel="001074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SEQUENCE of </w:t>
            </w:r>
            <w:proofErr w:type="spellStart"/>
            <w:r w:rsidRPr="0026528A">
              <w:rPr>
                <w:rFonts w:ascii="Times New Roman" w:hAnsi="Times New Roman" w:cs="Times New Roman"/>
                <w:b/>
                <w:i/>
                <w:strike/>
                <w:sz w:val="20"/>
                <w:szCs w:val="20"/>
              </w:rPr>
              <w:t>NetworkTechnology</w:t>
            </w:r>
            <w:proofErr w:type="spellEnd"/>
          </w:p>
        </w:tc>
        <w:tc>
          <w:tcPr>
            <w:tcW w:w="3201" w:type="dxa"/>
            <w:shd w:val="clear" w:color="auto" w:fill="auto"/>
          </w:tcPr>
          <w:p w:rsidR="0026528A" w:rsidRPr="0026528A" w:rsidDel="001074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Optionally present. If present, this parameter shall be set to indicate the sequence of its operable network technology type(s)</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desired performance of GCO in each 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26528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DD227B">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a value that </w:t>
            </w:r>
            <w:proofErr w:type="spellStart"/>
            <w:r w:rsidRPr="0026528A">
              <w:rPr>
                <w:rFonts w:ascii="Times New Roman" w:hAnsi="Times New Roman" w:cs="Times New Roman"/>
                <w:sz w:val="20"/>
                <w:szCs w:val="20"/>
                <w:u w:val="single"/>
              </w:rPr>
              <w:t>reqpreents</w:t>
            </w:r>
            <w:proofErr w:type="spellEnd"/>
            <w:r w:rsidRPr="0026528A">
              <w:rPr>
                <w:rFonts w:ascii="Times New Roman" w:hAnsi="Times New Roman" w:cs="Times New Roman"/>
                <w:sz w:val="20"/>
                <w:szCs w:val="20"/>
                <w:u w:val="single"/>
              </w:rPr>
              <w:t xml:space="preserve"> whether the spectrum </w:t>
            </w:r>
            <w:commentRangeStart w:id="1527"/>
            <w:r w:rsidRPr="0026528A">
              <w:rPr>
                <w:rFonts w:ascii="Times New Roman" w:hAnsi="Times New Roman" w:cs="Times New Roman"/>
                <w:sz w:val="20"/>
                <w:szCs w:val="20"/>
                <w:u w:val="single"/>
              </w:rPr>
              <w:t>trans</w:t>
            </w:r>
            <w:ins w:id="1528" w:author="Sony" w:date="2017-01-11T11:24:00Z">
              <w:r w:rsidR="00DD227B">
                <w:rPr>
                  <w:rFonts w:ascii="Times New Roman" w:hAnsi="Times New Roman" w:cs="Times New Roman" w:hint="eastAsia"/>
                  <w:sz w:val="20"/>
                  <w:szCs w:val="20"/>
                  <w:u w:val="single"/>
                  <w:lang w:eastAsia="ja-JP"/>
                </w:rPr>
                <w:t>ition</w:t>
              </w:r>
            </w:ins>
            <w:del w:id="1529" w:author="Sony" w:date="2017-01-11T11:25:00Z">
              <w:r w:rsidRPr="0026528A" w:rsidDel="00DD227B">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527"/>
            <w:r w:rsidR="00DD227B">
              <w:rPr>
                <w:rStyle w:val="CommentReference"/>
              </w:rPr>
              <w:commentReference w:id="1527"/>
            </w:r>
            <w:r w:rsidRPr="0026528A">
              <w:rPr>
                <w:rFonts w:ascii="Times New Roman" w:hAnsi="Times New Roman" w:cs="Times New Roman"/>
                <w:sz w:val="20"/>
                <w:szCs w:val="20"/>
                <w:u w:val="single"/>
              </w:rPr>
              <w:t>is supported by the GCO or not</w:t>
            </w:r>
          </w:p>
        </w:tc>
      </w:tr>
      <w:tr w:rsidR="0026528A" w:rsidRPr="0026528A" w:rsidTr="0026528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operationRegion</w:t>
            </w:r>
            <w:proofErr w:type="spellEnd"/>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range of activity in which the available frequencies are valid for.</w:t>
            </w:r>
          </w:p>
        </w:tc>
      </w:tr>
    </w:tbl>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u w:val="single"/>
        </w:rPr>
      </w:pPr>
      <w:r w:rsidRPr="0026528A">
        <w:rPr>
          <w:rFonts w:ascii="Times New Roman" w:hAnsi="Times New Roman" w:cs="Times New Roman"/>
          <w:sz w:val="20"/>
          <w:szCs w:val="20"/>
          <w:u w:val="single"/>
        </w:rPr>
        <w:lastRenderedPageBreak/>
        <w:t xml:space="preserve">The following table shows </w:t>
      </w:r>
      <w:proofErr w:type="spellStart"/>
      <w:r w:rsidRPr="0026528A">
        <w:rPr>
          <w:rFonts w:ascii="Times New Roman" w:hAnsi="Times New Roman" w:cs="Times New Roman"/>
          <w:b/>
          <w:i/>
          <w:sz w:val="20"/>
          <w:szCs w:val="20"/>
          <w:u w:val="single"/>
        </w:rPr>
        <w:t>GCODescriptor</w:t>
      </w:r>
      <w:proofErr w:type="spellEnd"/>
      <w:r w:rsidRPr="0026528A">
        <w:rPr>
          <w:rFonts w:ascii="Times New Roman" w:hAnsi="Times New Roman" w:cs="Times New Roman"/>
          <w:sz w:val="20"/>
          <w:szCs w:val="20"/>
          <w:u w:val="single"/>
        </w:rPr>
        <w:t xml:space="preserve"> parameter element.</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118"/>
        <w:gridCol w:w="3369"/>
      </w:tblGrid>
      <w:tr w:rsidR="0026528A" w:rsidRPr="0026528A" w:rsidTr="0026528A">
        <w:trPr>
          <w:trHeight w:val="229"/>
          <w:jc w:val="center"/>
        </w:trPr>
        <w:tc>
          <w:tcPr>
            <w:tcW w:w="2516"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369"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trHeight w:val="712"/>
          <w:jc w:val="center"/>
        </w:trPr>
        <w:tc>
          <w:tcPr>
            <w:tcW w:w="2516"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36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type of GCO if the regulator specifies. The details are shown in Annex A.</w:t>
            </w:r>
          </w:p>
        </w:tc>
      </w:tr>
      <w:tr w:rsidR="0026528A" w:rsidRPr="0026528A" w:rsidTr="0026528A">
        <w:trPr>
          <w:trHeight w:val="146"/>
          <w:jc w:val="center"/>
        </w:trPr>
        <w:tc>
          <w:tcPr>
            <w:tcW w:w="2516"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36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emission class of GCO if the regulator specifies. The details are shown in Annex A.</w:t>
            </w:r>
          </w:p>
        </w:tc>
      </w:tr>
      <w:tr w:rsidR="0026528A" w:rsidRPr="0026528A" w:rsidTr="0026528A">
        <w:trPr>
          <w:trHeight w:val="146"/>
          <w:jc w:val="center"/>
        </w:trPr>
        <w:tc>
          <w:tcPr>
            <w:tcW w:w="2516"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336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GCO type if the regulator specifies. The details are shown in Annex A.</w:t>
            </w:r>
          </w:p>
        </w:tc>
      </w:tr>
      <w:tr w:rsidR="0026528A" w:rsidRPr="0026528A" w:rsidTr="0026528A">
        <w:trPr>
          <w:trHeight w:val="146"/>
          <w:jc w:val="center"/>
        </w:trPr>
        <w:tc>
          <w:tcPr>
            <w:tcW w:w="2516"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36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current operating network technology</w:t>
            </w:r>
          </w:p>
        </w:tc>
      </w:tr>
      <w:tr w:rsidR="0026528A" w:rsidRPr="0026528A" w:rsidTr="0026528A">
        <w:trPr>
          <w:trHeight w:val="146"/>
          <w:jc w:val="center"/>
        </w:trPr>
        <w:tc>
          <w:tcPr>
            <w:tcW w:w="2516"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addNetworkTechnology</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 xml:space="preserve">SEQUENCE OF </w:t>
            </w:r>
            <w:proofErr w:type="spellStart"/>
            <w:r w:rsidRPr="0026528A">
              <w:rPr>
                <w:rFonts w:ascii="Times New Roman" w:hAnsi="Times New Roman" w:cs="Times New Roman"/>
                <w:b/>
                <w:i/>
                <w:sz w:val="20"/>
                <w:szCs w:val="20"/>
                <w:u w:val="single"/>
              </w:rPr>
              <w:t>NetworkTechnology</w:t>
            </w:r>
            <w:proofErr w:type="spellEnd"/>
          </w:p>
        </w:tc>
        <w:tc>
          <w:tcPr>
            <w:tcW w:w="336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sequence of its operable network technology type(s)</w:t>
            </w:r>
          </w:p>
        </w:tc>
      </w:tr>
      <w:tr w:rsidR="0026528A" w:rsidRPr="0026528A" w:rsidTr="0026528A">
        <w:trPr>
          <w:trHeight w:val="146"/>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gcoRegulatoryID</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regulatory ID of GCO.</w:t>
            </w:r>
          </w:p>
        </w:tc>
      </w:tr>
      <w:tr w:rsidR="009F5FFE" w:rsidRPr="0026528A" w:rsidTr="0026528A">
        <w:trPr>
          <w:trHeight w:val="146"/>
          <w:jc w:val="center"/>
          <w:ins w:id="1530" w:author="Sony" w:date="2017-01-12T10:26:00Z"/>
        </w:trPr>
        <w:tc>
          <w:tcPr>
            <w:tcW w:w="2516"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ins w:id="1531" w:author="Sony" w:date="2017-01-12T10:26:00Z"/>
                <w:rFonts w:ascii="Times New Roman" w:hAnsi="Times New Roman" w:cs="Times New Roman"/>
                <w:b/>
                <w:i/>
                <w:sz w:val="20"/>
                <w:szCs w:val="20"/>
                <w:u w:val="single"/>
              </w:rPr>
            </w:pPr>
            <w:proofErr w:type="spellStart"/>
            <w:ins w:id="1532" w:author="Sony" w:date="2017-01-12T10:26:00Z">
              <w:r>
                <w:rPr>
                  <w:rFonts w:ascii="Times New Roman" w:hAnsi="Times New Roman" w:cs="Times New Roman" w:hint="eastAsia"/>
                  <w:b/>
                  <w:i/>
                  <w:sz w:val="20"/>
                  <w:szCs w:val="20"/>
                  <w:u w:val="single"/>
                  <w:lang w:eastAsia="ja-JP"/>
                </w:rPr>
                <w:t>callSign</w:t>
              </w:r>
              <w:proofErr w:type="spellEnd"/>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ins w:id="1533" w:author="Sony" w:date="2017-01-12T10:26:00Z"/>
                <w:rFonts w:ascii="Times New Roman" w:hAnsi="Times New Roman" w:cs="Times New Roman"/>
                <w:b/>
                <w:i/>
                <w:sz w:val="20"/>
                <w:szCs w:val="20"/>
                <w:u w:val="single"/>
              </w:rPr>
            </w:pPr>
            <w:ins w:id="1534" w:author="Sony" w:date="2017-01-12T10:26:00Z">
              <w:r>
                <w:rPr>
                  <w:rFonts w:ascii="Times New Roman" w:hAnsi="Times New Roman" w:cs="Times New Roman" w:hint="eastAsia"/>
                  <w:b/>
                  <w:i/>
                  <w:sz w:val="20"/>
                  <w:szCs w:val="20"/>
                  <w:u w:val="single"/>
                  <w:lang w:eastAsia="ja-JP"/>
                </w:rPr>
                <w:t>OCTET STRING</w:t>
              </w:r>
            </w:ins>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ins w:id="1535" w:author="Sony" w:date="2017-01-12T10:26:00Z"/>
                <w:rFonts w:ascii="Times New Roman" w:hAnsi="Times New Roman" w:cs="Times New Roman"/>
                <w:sz w:val="20"/>
                <w:szCs w:val="20"/>
                <w:u w:val="single"/>
              </w:rPr>
            </w:pPr>
            <w:ins w:id="1536" w:author="Sony" w:date="2017-01-12T10:26:00Z">
              <w:r>
                <w:rPr>
                  <w:rFonts w:ascii="Times New Roman" w:hAnsi="Times New Roman" w:cs="Times New Roman" w:hint="eastAsia"/>
                  <w:sz w:val="20"/>
                  <w:szCs w:val="20"/>
                  <w:u w:val="single"/>
                  <w:lang w:eastAsia="ja-JP"/>
                </w:rPr>
                <w:t xml:space="preserve">Shall be set to indicate call sign assigned by regulatory body </w:t>
              </w:r>
              <w:r>
                <w:rPr>
                  <w:rFonts w:ascii="Times New Roman" w:hAnsi="Times New Roman" w:cs="Times New Roman" w:hint="eastAsia"/>
                  <w:sz w:val="20"/>
                  <w:szCs w:val="20"/>
                  <w:u w:val="single"/>
                </w:rPr>
                <w:t>if the regulatory rule (e.g. C.F.R Part 96) requires.</w:t>
              </w:r>
            </w:ins>
          </w:p>
        </w:tc>
      </w:tr>
      <w:tr w:rsidR="009F5FFE" w:rsidRPr="0026528A" w:rsidTr="00DD227B">
        <w:trPr>
          <w:trHeight w:val="146"/>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A46172">
            <w:pPr>
              <w:rPr>
                <w:rFonts w:ascii="Times New Roman" w:hAnsi="Times New Roman" w:cs="Times New Roman"/>
                <w:b/>
                <w:i/>
                <w:sz w:val="20"/>
                <w:szCs w:val="20"/>
                <w:u w:val="single"/>
              </w:rPr>
            </w:pPr>
            <w:proofErr w:type="spellStart"/>
            <w:ins w:id="1537" w:author="Sony" w:date="2017-01-11T11:26:00Z">
              <w:r>
                <w:rPr>
                  <w:rFonts w:ascii="Times New Roman" w:hAnsi="Times New Roman" w:cs="Times New Roman" w:hint="eastAsia"/>
                  <w:b/>
                  <w:i/>
                  <w:sz w:val="20"/>
                  <w:szCs w:val="20"/>
                  <w:u w:val="single"/>
                </w:rPr>
                <w:t>sensingCapability</w:t>
              </w:r>
            </w:ins>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A46172">
            <w:pPr>
              <w:rPr>
                <w:rFonts w:ascii="Times New Roman" w:hAnsi="Times New Roman" w:cs="Times New Roman"/>
                <w:b/>
                <w:i/>
                <w:sz w:val="20"/>
                <w:szCs w:val="20"/>
                <w:u w:val="single"/>
              </w:rPr>
            </w:pPr>
            <w:ins w:id="1538" w:author="Sony" w:date="2017-01-11T11:26:00Z">
              <w:r>
                <w:rPr>
                  <w:rFonts w:ascii="Times New Roman" w:hAnsi="Times New Roman" w:cs="Times New Roman" w:hint="eastAsia"/>
                  <w:b/>
                  <w:i/>
                  <w:sz w:val="20"/>
                  <w:szCs w:val="20"/>
                  <w:u w:val="single"/>
                </w:rPr>
                <w:t>Boolean</w:t>
              </w:r>
            </w:ins>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9F5FFE" w:rsidRDefault="009F5FFE" w:rsidP="00A46172">
            <w:pPr>
              <w:rPr>
                <w:ins w:id="1539" w:author="Sony" w:date="2017-01-11T11:26:00Z"/>
                <w:rFonts w:ascii="Times New Roman" w:hAnsi="Times New Roman" w:cs="Times New Roman"/>
                <w:sz w:val="20"/>
                <w:szCs w:val="20"/>
                <w:u w:val="single"/>
              </w:rPr>
            </w:pPr>
            <w:ins w:id="1540" w:author="Sony" w:date="2017-01-11T11:26:00Z">
              <w:r>
                <w:rPr>
                  <w:rFonts w:ascii="Times New Roman" w:hAnsi="Times New Roman" w:cs="Times New Roman" w:hint="eastAsia"/>
                  <w:sz w:val="20"/>
                  <w:szCs w:val="20"/>
                  <w:u w:val="single"/>
                </w:rPr>
                <w:t>Shall be set to indicate whether the GCO supports sensing capability if the regulatory rule (e.g. C.F.R Part 96) requires. In other cases, this parameter may be set.</w:t>
              </w:r>
            </w:ins>
          </w:p>
          <w:p w:rsidR="009F5FFE" w:rsidRDefault="009F5FFE" w:rsidP="00A46172">
            <w:pPr>
              <w:rPr>
                <w:ins w:id="1541" w:author="Sony" w:date="2017-01-11T11:26:00Z"/>
                <w:rFonts w:ascii="Times New Roman" w:hAnsi="Times New Roman" w:cs="Times New Roman"/>
                <w:sz w:val="20"/>
                <w:szCs w:val="20"/>
                <w:u w:val="single"/>
              </w:rPr>
            </w:pPr>
            <w:ins w:id="1542" w:author="Sony" w:date="2017-01-11T11:26:00Z">
              <w:r>
                <w:rPr>
                  <w:rFonts w:ascii="Times New Roman" w:hAnsi="Times New Roman" w:cs="Times New Roman" w:hint="eastAsia"/>
                  <w:sz w:val="20"/>
                  <w:szCs w:val="20"/>
                  <w:u w:val="single"/>
                </w:rPr>
                <w:t>True: Supported.</w:t>
              </w:r>
            </w:ins>
          </w:p>
          <w:p w:rsidR="009F5FFE" w:rsidRPr="0026528A" w:rsidRDefault="009F5FFE" w:rsidP="00A46172">
            <w:pPr>
              <w:rPr>
                <w:rFonts w:ascii="Times New Roman" w:hAnsi="Times New Roman" w:cs="Times New Roman"/>
                <w:sz w:val="20"/>
                <w:szCs w:val="20"/>
                <w:u w:val="single"/>
              </w:rPr>
            </w:pPr>
            <w:ins w:id="1543" w:author="Sony" w:date="2017-01-11T11:26:00Z">
              <w:r>
                <w:rPr>
                  <w:rFonts w:ascii="Times New Roman" w:hAnsi="Times New Roman" w:cs="Times New Roman" w:hint="eastAsia"/>
                  <w:sz w:val="20"/>
                  <w:szCs w:val="20"/>
                  <w:u w:val="single"/>
                </w:rPr>
                <w:t>False: Unsupported.</w:t>
              </w:r>
            </w:ins>
          </w:p>
        </w:tc>
      </w:tr>
    </w:tbl>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InstallationParameters</w:t>
      </w:r>
      <w:proofErr w:type="spellEnd"/>
      <w:r w:rsidRPr="0026528A">
        <w:rPr>
          <w:rFonts w:ascii="Times New Roman" w:hAnsi="Times New Roman" w:cs="Times New Roman"/>
          <w:sz w:val="20"/>
          <w:szCs w:val="20"/>
        </w:rPr>
        <w:t xml:space="preserve"> parameter element.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050"/>
        <w:gridCol w:w="3209"/>
      </w:tblGrid>
      <w:tr w:rsidR="0026528A" w:rsidRPr="0026528A" w:rsidTr="0026528A">
        <w:trPr>
          <w:jc w:val="center"/>
        </w:trPr>
        <w:tc>
          <w:tcPr>
            <w:tcW w:w="249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5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497"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3118"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3351"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sz w:val="20"/>
                <w:szCs w:val="20"/>
                <w:u w:val="single"/>
              </w:rPr>
              <w:t>Shall be set to indicate the geolocation information of GCO if available.</w:t>
            </w:r>
          </w:p>
        </w:tc>
      </w:tr>
      <w:tr w:rsidR="0026528A" w:rsidRPr="0026528A" w:rsidTr="0026528A">
        <w:trPr>
          <w:jc w:val="center"/>
        </w:trPr>
        <w:tc>
          <w:tcPr>
            <w:tcW w:w="2497"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opMasterHeight</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351"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height of master station, if available</w:t>
            </w:r>
          </w:p>
        </w:tc>
      </w:tr>
      <w:tr w:rsidR="0026528A" w:rsidRPr="0026528A" w:rsidTr="0026528A">
        <w:trPr>
          <w:jc w:val="center"/>
        </w:trPr>
        <w:tc>
          <w:tcPr>
            <w:tcW w:w="249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lastRenderedPageBreak/>
              <w:t>opSlaveHeight</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351"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height of slave station, if available</w:t>
            </w:r>
          </w:p>
        </w:tc>
      </w:tr>
      <w:tr w:rsidR="0026528A" w:rsidRPr="0026528A" w:rsidTr="0026528A">
        <w:trPr>
          <w:jc w:val="center"/>
        </w:trPr>
        <w:tc>
          <w:tcPr>
            <w:tcW w:w="249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antenna information of GCO</w:t>
            </w:r>
          </w:p>
        </w:tc>
      </w:tr>
      <w:tr w:rsidR="0026528A" w:rsidRPr="0026528A" w:rsidTr="0026528A">
        <w:trPr>
          <w:jc w:val="center"/>
        </w:trPr>
        <w:tc>
          <w:tcPr>
            <w:tcW w:w="2497" w:type="dxa"/>
            <w:shd w:val="clear" w:color="auto" w:fill="auto"/>
          </w:tcPr>
          <w:p w:rsidR="0026528A" w:rsidRPr="0026528A" w:rsidRDefault="0026528A" w:rsidP="00225839">
            <w:pPr>
              <w:jc w:val="both"/>
              <w:rPr>
                <w:rFonts w:ascii="Times New Roman" w:hAnsi="Times New Roman" w:cs="Times New Roman"/>
                <w:b/>
                <w:i/>
                <w:sz w:val="20"/>
                <w:szCs w:val="20"/>
                <w:lang w:eastAsia="ja-JP"/>
              </w:rPr>
            </w:pPr>
            <w:proofErr w:type="spellStart"/>
            <w:r w:rsidRPr="0026528A">
              <w:rPr>
                <w:rFonts w:ascii="Times New Roman" w:hAnsi="Times New Roman" w:cs="Times New Roman"/>
                <w:b/>
                <w:i/>
                <w:strike/>
                <w:sz w:val="20"/>
                <w:szCs w:val="20"/>
              </w:rPr>
              <w:t>opTxPower</w:t>
            </w:r>
            <w:del w:id="1544" w:author="Sony" w:date="2017-01-11T11:41:00Z">
              <w:r w:rsidRPr="0026528A" w:rsidDel="00225839">
                <w:rPr>
                  <w:rFonts w:ascii="Times New Roman" w:hAnsi="Times New Roman" w:cs="Times New Roman"/>
                  <w:b/>
                  <w:i/>
                  <w:sz w:val="20"/>
                  <w:szCs w:val="20"/>
                  <w:u w:val="single"/>
                </w:rPr>
                <w:delText>maxTxPower</w:delText>
              </w:r>
            </w:del>
            <w:ins w:id="1545" w:author="Sony" w:date="2017-01-11T11:41:00Z">
              <w:r w:rsidR="00225839">
                <w:rPr>
                  <w:rFonts w:ascii="Times New Roman" w:hAnsi="Times New Roman" w:cs="Times New Roman" w:hint="eastAsia"/>
                  <w:b/>
                  <w:i/>
                  <w:sz w:val="20"/>
                  <w:szCs w:val="20"/>
                  <w:u w:val="single"/>
                  <w:lang w:eastAsia="ja-JP"/>
                </w:rPr>
                <w:t>eirpCapability</w:t>
              </w:r>
            </w:ins>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351" w:type="dxa"/>
            <w:shd w:val="clear" w:color="auto" w:fill="auto"/>
          </w:tcPr>
          <w:p w:rsidR="0026528A" w:rsidRDefault="0026528A">
            <w:pPr>
              <w:rPr>
                <w:ins w:id="1546" w:author="Sony" w:date="2017-01-11T11:41:00Z"/>
                <w:rFonts w:ascii="Times New Roman" w:hAnsi="Times New Roman" w:cs="Times New Roman"/>
                <w:sz w:val="20"/>
                <w:szCs w:val="20"/>
                <w:lang w:eastAsia="ja-JP"/>
              </w:rPr>
              <w:pPrChange w:id="1547" w:author="Sony" w:date="2017-01-11T11:42:00Z">
                <w:pPr>
                  <w:jc w:val="both"/>
                </w:pPr>
              </w:pPrChange>
            </w:pPr>
            <w:r w:rsidRPr="0026528A">
              <w:rPr>
                <w:rFonts w:ascii="Times New Roman" w:hAnsi="Times New Roman" w:cs="Times New Roman"/>
                <w:sz w:val="20"/>
                <w:szCs w:val="20"/>
              </w:rPr>
              <w:t xml:space="preserve">Shall be set to indicate the </w:t>
            </w:r>
            <w:ins w:id="1548" w:author="Sony" w:date="2017-01-11T11:41:00Z">
              <w:r w:rsidR="00225839">
                <w:rPr>
                  <w:rFonts w:ascii="Times New Roman" w:hAnsi="Times New Roman" w:cs="Times New Roman" w:hint="eastAsia"/>
                  <w:sz w:val="20"/>
                  <w:szCs w:val="20"/>
                  <w:lang w:eastAsia="ja-JP"/>
                </w:rPr>
                <w:t xml:space="preserve">EIRP capability of GCO. </w:t>
              </w:r>
            </w:ins>
            <w:proofErr w:type="gramStart"/>
            <w:r w:rsidRPr="00225839">
              <w:rPr>
                <w:rFonts w:ascii="Times New Roman" w:hAnsi="Times New Roman" w:cs="Times New Roman"/>
                <w:strike/>
                <w:sz w:val="20"/>
                <w:szCs w:val="20"/>
                <w:rPrChange w:id="1549" w:author="Sony" w:date="2017-01-11T11:42:00Z">
                  <w:rPr>
                    <w:rFonts w:ascii="Times New Roman" w:hAnsi="Times New Roman" w:cs="Times New Roman"/>
                    <w:sz w:val="20"/>
                    <w:szCs w:val="20"/>
                  </w:rPr>
                </w:rPrChange>
              </w:rPr>
              <w:t>maximum</w:t>
            </w:r>
            <w:proofErr w:type="gramEnd"/>
            <w:r w:rsidRPr="00225839">
              <w:rPr>
                <w:rFonts w:ascii="Times New Roman" w:hAnsi="Times New Roman" w:cs="Times New Roman"/>
                <w:strike/>
                <w:sz w:val="20"/>
                <w:szCs w:val="20"/>
                <w:rPrChange w:id="1550" w:author="Sony" w:date="2017-01-11T11:42:00Z">
                  <w:rPr>
                    <w:rFonts w:ascii="Times New Roman" w:hAnsi="Times New Roman" w:cs="Times New Roman"/>
                    <w:sz w:val="20"/>
                    <w:szCs w:val="20"/>
                  </w:rPr>
                </w:rPrChange>
              </w:rPr>
              <w:t xml:space="preserve"> transmission power level if applicable.</w:t>
            </w:r>
          </w:p>
          <w:p w:rsidR="00225839" w:rsidRPr="0026528A" w:rsidRDefault="00225839" w:rsidP="0026528A">
            <w:pPr>
              <w:jc w:val="both"/>
              <w:rPr>
                <w:rFonts w:ascii="Times New Roman" w:hAnsi="Times New Roman" w:cs="Times New Roman"/>
                <w:sz w:val="20"/>
                <w:szCs w:val="20"/>
                <w:lang w:eastAsia="ja-JP"/>
              </w:rPr>
            </w:pPr>
            <w:ins w:id="1551" w:author="Sony" w:date="2017-01-11T11:41:00Z">
              <w:r>
                <w:rPr>
                  <w:rFonts w:ascii="Times New Roman" w:hAnsi="Times New Roman" w:cs="Times New Roman" w:hint="eastAsia"/>
                  <w:sz w:val="20"/>
                  <w:szCs w:val="20"/>
                  <w:lang w:eastAsia="ja-JP"/>
                </w:rPr>
                <w:t>This value shall be considered as maximum limit of EIRP capability.</w:t>
              </w:r>
            </w:ins>
          </w:p>
        </w:tc>
      </w:tr>
      <w:tr w:rsidR="0026528A" w:rsidRPr="0026528A" w:rsidTr="0026528A">
        <w:trPr>
          <w:jc w:val="center"/>
        </w:trPr>
        <w:tc>
          <w:tcPr>
            <w:tcW w:w="249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z w:val="20"/>
                <w:szCs w:val="20"/>
                <w:u w:val="single"/>
              </w:rPr>
              <w:t>aclr</w:t>
            </w:r>
            <w:r w:rsidRPr="0026528A">
              <w:rPr>
                <w:rFonts w:ascii="Times New Roman" w:hAnsi="Times New Roman" w:cs="Times New Roman"/>
                <w:b/>
                <w:i/>
                <w:strike/>
                <w:sz w:val="20"/>
                <w:szCs w:val="20"/>
              </w:rPr>
              <w:t>aCLR</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351" w:type="dxa"/>
            <w:shd w:val="clear" w:color="auto" w:fill="auto"/>
          </w:tcPr>
          <w:p w:rsidR="0026528A" w:rsidRPr="0026528A" w:rsidRDefault="0026528A" w:rsidP="0026528A">
            <w:pPr>
              <w:jc w:val="both"/>
              <w:rPr>
                <w:rFonts w:ascii="Times New Roman" w:hAnsi="Times New Roman" w:cs="Times New Roman"/>
                <w:sz w:val="20"/>
                <w:szCs w:val="20"/>
              </w:rPr>
            </w:pPr>
            <w:r w:rsidRPr="0026528A">
              <w:rPr>
                <w:rFonts w:ascii="Times New Roman" w:hAnsi="Times New Roman" w:cs="Times New Roman"/>
                <w:sz w:val="20"/>
                <w:szCs w:val="20"/>
              </w:rPr>
              <w:t>Adjacent Channel Leakage Ratio</w:t>
            </w:r>
          </w:p>
        </w:tc>
      </w:tr>
      <w:tr w:rsidR="0026528A" w:rsidRPr="0026528A" w:rsidTr="0026528A">
        <w:trPr>
          <w:jc w:val="center"/>
        </w:trPr>
        <w:tc>
          <w:tcPr>
            <w:tcW w:w="249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aCS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351"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Adjacent Channel Selectivity</w:t>
            </w:r>
          </w:p>
        </w:tc>
      </w:tr>
      <w:tr w:rsidR="0026528A" w:rsidRPr="0026528A" w:rsidTr="0026528A">
        <w:trPr>
          <w:jc w:val="center"/>
        </w:trPr>
        <w:tc>
          <w:tcPr>
            <w:tcW w:w="249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guaranteedQoSOf</w:t>
            </w:r>
            <w:proofErr w:type="spellEnd"/>
          </w:p>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BackhaulConnection</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GuaranteedQoSOf</w:t>
            </w:r>
            <w:proofErr w:type="spellEnd"/>
          </w:p>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BackhaulConnection</w:t>
            </w:r>
            <w:proofErr w:type="spellEnd"/>
          </w:p>
        </w:tc>
        <w:tc>
          <w:tcPr>
            <w:tcW w:w="3351"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As specified in table below</w:t>
            </w:r>
            <w:r w:rsidRPr="0026528A">
              <w:rPr>
                <w:rFonts w:ascii="Times New Roman" w:hAnsi="Times New Roman" w:cs="Times New Roman"/>
                <w:sz w:val="20"/>
                <w:szCs w:val="20"/>
                <w:u w:val="single"/>
              </w:rPr>
              <w:t xml:space="preserve"> Shall be set to indicate the guaranteed </w:t>
            </w:r>
            <w:proofErr w:type="spellStart"/>
            <w:r w:rsidRPr="0026528A">
              <w:rPr>
                <w:rFonts w:ascii="Times New Roman" w:hAnsi="Times New Roman" w:cs="Times New Roman"/>
                <w:sz w:val="20"/>
                <w:szCs w:val="20"/>
                <w:u w:val="single"/>
              </w:rPr>
              <w:t>QoS</w:t>
            </w:r>
            <w:proofErr w:type="spellEnd"/>
            <w:r w:rsidRPr="0026528A">
              <w:rPr>
                <w:rFonts w:ascii="Times New Roman" w:hAnsi="Times New Roman" w:cs="Times New Roman"/>
                <w:sz w:val="20"/>
                <w:szCs w:val="20"/>
                <w:u w:val="single"/>
              </w:rPr>
              <w:t xml:space="preserve"> of backhaul connection as specified in following table, if available</w:t>
            </w:r>
          </w:p>
        </w:tc>
      </w:tr>
      <w:tr w:rsidR="0026528A" w:rsidRPr="0026528A" w:rsidTr="0026528A">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GCO receiver information if available.</w:t>
            </w:r>
          </w:p>
        </w:tc>
      </w:tr>
      <w:tr w:rsidR="0026528A" w:rsidRPr="0026528A" w:rsidTr="0026528A">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modulationType</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ModulationType</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modulation type if available.</w:t>
            </w:r>
          </w:p>
        </w:tc>
      </w:tr>
      <w:tr w:rsidR="0026528A" w:rsidRPr="0026528A" w:rsidTr="0026528A">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filterCharacteristics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FilterCharacteristics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filter characteristics if available.</w:t>
            </w:r>
          </w:p>
        </w:tc>
      </w:tr>
      <w:tr w:rsidR="00225839" w:rsidRPr="0026528A" w:rsidTr="00176436">
        <w:trPr>
          <w:jc w:val="center"/>
          <w:ins w:id="1552" w:author="Sony" w:date="2017-01-11T11:25:00Z"/>
        </w:trPr>
        <w:tc>
          <w:tcPr>
            <w:tcW w:w="2497" w:type="dxa"/>
            <w:tcBorders>
              <w:top w:val="single" w:sz="4" w:space="0" w:color="auto"/>
              <w:left w:val="single" w:sz="4" w:space="0" w:color="auto"/>
              <w:bottom w:val="single" w:sz="4" w:space="0" w:color="auto"/>
              <w:right w:val="single" w:sz="4" w:space="0" w:color="auto"/>
            </w:tcBorders>
            <w:shd w:val="clear" w:color="auto" w:fill="auto"/>
          </w:tcPr>
          <w:p w:rsidR="00176436" w:rsidRPr="0026528A" w:rsidRDefault="00176436" w:rsidP="00176436">
            <w:pPr>
              <w:jc w:val="both"/>
              <w:rPr>
                <w:ins w:id="1553" w:author="Sony" w:date="2017-01-11T11:25:00Z"/>
                <w:rFonts w:ascii="Times New Roman" w:hAnsi="Times New Roman" w:cs="Times New Roman"/>
                <w:b/>
                <w:i/>
                <w:sz w:val="20"/>
                <w:szCs w:val="20"/>
                <w:u w:val="single"/>
              </w:rPr>
            </w:pPr>
            <w:proofErr w:type="spellStart"/>
            <w:ins w:id="1554" w:author="Sony" w:date="2017-01-11T11:25:00Z">
              <w:r>
                <w:rPr>
                  <w:rFonts w:ascii="Times New Roman" w:hAnsi="Times New Roman" w:cs="Times New Roman" w:hint="eastAsia"/>
                  <w:b/>
                  <w:i/>
                  <w:sz w:val="20"/>
                  <w:szCs w:val="20"/>
                  <w:u w:val="single"/>
                </w:rPr>
                <w:t>indoorDeployment</w:t>
              </w:r>
              <w:proofErr w:type="spellEnd"/>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6436" w:rsidRPr="0026528A" w:rsidRDefault="00176436" w:rsidP="00176436">
            <w:pPr>
              <w:jc w:val="both"/>
              <w:rPr>
                <w:ins w:id="1555" w:author="Sony" w:date="2017-01-11T11:25:00Z"/>
                <w:rFonts w:ascii="Times New Roman" w:hAnsi="Times New Roman" w:cs="Times New Roman"/>
                <w:b/>
                <w:i/>
                <w:sz w:val="20"/>
                <w:szCs w:val="20"/>
                <w:u w:val="single"/>
              </w:rPr>
            </w:pPr>
            <w:ins w:id="1556" w:author="Sony" w:date="2017-01-11T11:25:00Z">
              <w:r>
                <w:rPr>
                  <w:rFonts w:ascii="Times New Roman" w:hAnsi="Times New Roman" w:cs="Times New Roman" w:hint="eastAsia"/>
                  <w:b/>
                  <w:i/>
                  <w:sz w:val="20"/>
                  <w:szCs w:val="20"/>
                  <w:u w:val="single"/>
                </w:rPr>
                <w:t>Boolean</w:t>
              </w:r>
            </w:ins>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176436" w:rsidRDefault="00176436" w:rsidP="00176436">
            <w:pPr>
              <w:jc w:val="both"/>
              <w:rPr>
                <w:ins w:id="1557" w:author="Sony" w:date="2017-01-11T11:25:00Z"/>
                <w:rFonts w:ascii="Times New Roman" w:hAnsi="Times New Roman" w:cs="Times New Roman"/>
                <w:sz w:val="20"/>
                <w:szCs w:val="20"/>
                <w:u w:val="single"/>
              </w:rPr>
            </w:pPr>
            <w:ins w:id="1558" w:author="Sony" w:date="2017-01-11T11:25:00Z">
              <w:r>
                <w:rPr>
                  <w:rFonts w:ascii="Times New Roman" w:hAnsi="Times New Roman" w:cs="Times New Roman" w:hint="eastAsia"/>
                  <w:sz w:val="20"/>
                  <w:szCs w:val="20"/>
                  <w:u w:val="single"/>
                </w:rPr>
                <w:t>Shall be set to indicate whether the GCO is deployed indoor if the regulatory rule (e.g. C.F.R Part 96) requires. In other cases, this parameter may be set.</w:t>
              </w:r>
            </w:ins>
          </w:p>
          <w:p w:rsidR="00176436" w:rsidRDefault="00176436" w:rsidP="00176436">
            <w:pPr>
              <w:jc w:val="both"/>
              <w:rPr>
                <w:ins w:id="1559" w:author="Sony" w:date="2017-01-11T11:25:00Z"/>
                <w:rFonts w:ascii="Times New Roman" w:hAnsi="Times New Roman" w:cs="Times New Roman"/>
                <w:sz w:val="20"/>
                <w:szCs w:val="20"/>
                <w:u w:val="single"/>
              </w:rPr>
            </w:pPr>
            <w:ins w:id="1560" w:author="Sony" w:date="2017-01-11T11:25:00Z">
              <w:r>
                <w:rPr>
                  <w:rFonts w:ascii="Times New Roman" w:hAnsi="Times New Roman" w:cs="Times New Roman" w:hint="eastAsia"/>
                  <w:sz w:val="20"/>
                  <w:szCs w:val="20"/>
                  <w:u w:val="single"/>
                </w:rPr>
                <w:t>True: indoor</w:t>
              </w:r>
            </w:ins>
          </w:p>
          <w:p w:rsidR="00176436" w:rsidRPr="0026528A" w:rsidRDefault="00176436" w:rsidP="00176436">
            <w:pPr>
              <w:jc w:val="both"/>
              <w:rPr>
                <w:ins w:id="1561" w:author="Sony" w:date="2017-01-11T11:25:00Z"/>
                <w:rFonts w:ascii="Times New Roman" w:hAnsi="Times New Roman" w:cs="Times New Roman"/>
                <w:sz w:val="20"/>
                <w:szCs w:val="20"/>
                <w:u w:val="single"/>
              </w:rPr>
            </w:pPr>
            <w:ins w:id="1562" w:author="Sony" w:date="2017-01-11T11:25:00Z">
              <w:r>
                <w:rPr>
                  <w:rFonts w:ascii="Times New Roman" w:hAnsi="Times New Roman" w:cs="Times New Roman" w:hint="eastAsia"/>
                  <w:sz w:val="20"/>
                  <w:szCs w:val="20"/>
                  <w:u w:val="single"/>
                </w:rPr>
                <w:t>False: outdoor</w:t>
              </w:r>
            </w:ins>
          </w:p>
        </w:tc>
      </w:tr>
    </w:tbl>
    <w:p w:rsidR="00176436" w:rsidRDefault="00176436" w:rsidP="00176436">
      <w:pPr>
        <w:spacing w:line="240" w:lineRule="auto"/>
        <w:rPr>
          <w:rFonts w:ascii="Times New Roman" w:hAnsi="Times New Roman" w:cs="Times New Roman"/>
          <w:szCs w:val="24"/>
          <w:lang w:eastAsia="ja-JP"/>
        </w:rPr>
      </w:pPr>
    </w:p>
    <w:p w:rsidR="00176436"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rFonts w:ascii="Times New Roman" w:hAnsi="Times New Roman" w:cs="Times New Roman"/>
          <w:sz w:val="20"/>
          <w:szCs w:val="20"/>
          <w:lang w:eastAsia="ja-JP"/>
        </w:rPr>
      </w:pPr>
    </w:p>
    <w:p w:rsidR="00176436" w:rsidRPr="00DD227B"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176436" w:rsidRPr="0026528A" w:rsidRDefault="00176436" w:rsidP="00176436">
      <w:pPr>
        <w:spacing w:line="240" w:lineRule="auto"/>
        <w:rPr>
          <w:rFonts w:ascii="Times New Roman" w:hAnsi="Times New Roman" w:cs="Times New Roman"/>
          <w:sz w:val="20"/>
          <w:szCs w:val="20"/>
          <w:lang w:eastAsia="ja-JP"/>
        </w:rPr>
      </w:pPr>
      <w:r>
        <w:rPr>
          <w:rFonts w:ascii="Times New Roman" w:hAnsi="Times New Roman" w:cs="Times New Roman" w:hint="eastAsia"/>
          <w:sz w:val="20"/>
          <w:szCs w:val="20"/>
          <w:lang w:eastAsia="ja-JP"/>
        </w:rPr>
        <w:t>CE operation</w:t>
      </w:r>
    </w:p>
    <w:p w:rsidR="007923F3" w:rsidRPr="0026528A" w:rsidRDefault="007923F3" w:rsidP="007923F3">
      <w:pPr>
        <w:keepNext/>
        <w:keepLines/>
        <w:suppressAutoHyphens/>
        <w:spacing w:before="240" w:after="240" w:line="240" w:lineRule="auto"/>
        <w:outlineLvl w:val="3"/>
        <w:rPr>
          <w:rFonts w:ascii="Times New Roman" w:hAnsi="Times New Roman" w:cs="Times New Roman"/>
          <w:b/>
          <w:sz w:val="20"/>
          <w:szCs w:val="20"/>
        </w:rPr>
      </w:pPr>
      <w:r w:rsidRPr="007923F3">
        <w:rPr>
          <w:rFonts w:ascii="Arial" w:hAnsi="Arial" w:cs="Arial"/>
          <w:b/>
          <w:sz w:val="20"/>
          <w:szCs w:val="20"/>
          <w:lang w:eastAsia="ja-JP"/>
        </w:rPr>
        <w:t xml:space="preserve">6.4.3.5 </w:t>
      </w:r>
      <w:r w:rsidRPr="007923F3">
        <w:rPr>
          <w:rFonts w:ascii="Arial" w:hAnsi="Arial" w:cs="Arial"/>
          <w:b/>
          <w:strike/>
          <w:sz w:val="20"/>
          <w:szCs w:val="20"/>
        </w:rPr>
        <w:t>WSO</w:t>
      </w:r>
      <w:r w:rsidRPr="007923F3">
        <w:rPr>
          <w:rFonts w:ascii="Arial" w:hAnsi="Arial" w:cs="Arial"/>
          <w:b/>
          <w:sz w:val="20"/>
          <w:szCs w:val="20"/>
          <w:u w:val="single"/>
        </w:rPr>
        <w:t>GCO</w:t>
      </w:r>
      <w:r w:rsidRPr="007923F3">
        <w:rPr>
          <w:rFonts w:ascii="Arial" w:hAnsi="Arial" w:cs="Arial"/>
          <w:b/>
          <w:sz w:val="20"/>
          <w:szCs w:val="20"/>
        </w:rPr>
        <w:t xml:space="preserve"> registration</w:t>
      </w:r>
    </w:p>
    <w:p w:rsidR="00176436" w:rsidRPr="0026528A" w:rsidRDefault="00176436" w:rsidP="0026528A">
      <w:pPr>
        <w:spacing w:after="240"/>
        <w:jc w:val="both"/>
        <w:rPr>
          <w:rFonts w:ascii="Times New Roman" w:hAnsi="Times New Roman" w:cs="Times New Roman"/>
          <w:sz w:val="20"/>
          <w:szCs w:val="20"/>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lastRenderedPageBreak/>
        <w:t xml:space="preserve">Table below shows </w:t>
      </w:r>
      <w:proofErr w:type="spellStart"/>
      <w:r w:rsidRPr="0026528A">
        <w:rPr>
          <w:rFonts w:ascii="Times New Roman" w:hAnsi="Times New Roman" w:cs="Times New Roman"/>
          <w:b/>
          <w:i/>
          <w:sz w:val="20"/>
          <w:szCs w:val="20"/>
        </w:rPr>
        <w:t>listOfOperatingFrequencies</w:t>
      </w:r>
      <w:proofErr w:type="spellEnd"/>
      <w:r w:rsidRPr="0026528A">
        <w:rPr>
          <w:rFonts w:ascii="Times New Roman" w:hAnsi="Times New Roman" w:cs="Times New Roman"/>
          <w:sz w:val="20"/>
          <w:szCs w:val="20"/>
        </w:rPr>
        <w:t xml:space="preserve"> parameter element.</w:t>
      </w:r>
    </w:p>
    <w:tbl>
      <w:tblPr>
        <w:tblW w:w="0" w:type="auto"/>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3223"/>
        <w:gridCol w:w="3326"/>
      </w:tblGrid>
      <w:tr w:rsidR="0026528A" w:rsidRPr="0026528A" w:rsidTr="0026528A">
        <w:trPr>
          <w:jc w:val="center"/>
        </w:trPr>
        <w:tc>
          <w:tcPr>
            <w:tcW w:w="24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22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26"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483"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22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FrequenyRange</w:t>
            </w:r>
            <w:proofErr w:type="spellEnd"/>
          </w:p>
        </w:tc>
        <w:tc>
          <w:tcPr>
            <w:tcW w:w="33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indicate the frequency range in which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currently operates. </w:t>
            </w:r>
          </w:p>
        </w:tc>
      </w:tr>
      <w:tr w:rsidR="0026528A" w:rsidRPr="0026528A" w:rsidTr="0026528A">
        <w:trPr>
          <w:jc w:val="center"/>
        </w:trPr>
        <w:tc>
          <w:tcPr>
            <w:tcW w:w="2483" w:type="dxa"/>
            <w:shd w:val="clear" w:color="auto" w:fill="auto"/>
          </w:tcPr>
          <w:p w:rsidR="0026528A" w:rsidRPr="0026528A" w:rsidRDefault="0026528A" w:rsidP="0026528A">
            <w:pPr>
              <w:rPr>
                <w:rFonts w:ascii="Times New Roman" w:hAnsi="Times New Roman" w:cs="Times New Roman"/>
                <w:b/>
                <w:i/>
                <w:sz w:val="20"/>
                <w:szCs w:val="20"/>
                <w:u w:val="single"/>
                <w:lang w:eastAsia="ja-JP"/>
              </w:rPr>
            </w:pPr>
            <w:del w:id="1563" w:author="Sony" w:date="2017-01-11T11:27:00Z">
              <w:r w:rsidRPr="0026528A" w:rsidDel="00176436">
                <w:rPr>
                  <w:rFonts w:ascii="Times New Roman" w:hAnsi="Times New Roman" w:cs="Times New Roman"/>
                  <w:b/>
                  <w:i/>
                  <w:sz w:val="20"/>
                  <w:szCs w:val="20"/>
                  <w:u w:val="single"/>
                </w:rPr>
                <w:delText>txPower</w:delText>
              </w:r>
            </w:del>
            <w:proofErr w:type="spellStart"/>
            <w:ins w:id="1564" w:author="Sony" w:date="2017-01-11T11:27:00Z">
              <w:r w:rsidR="00176436">
                <w:rPr>
                  <w:rFonts w:ascii="Times New Roman" w:hAnsi="Times New Roman" w:cs="Times New Roman" w:hint="eastAsia"/>
                  <w:b/>
                  <w:i/>
                  <w:sz w:val="20"/>
                  <w:szCs w:val="20"/>
                  <w:u w:val="single"/>
                  <w:lang w:eastAsia="ja-JP"/>
                </w:rPr>
                <w:t>operatingEirp</w:t>
              </w:r>
            </w:ins>
            <w:proofErr w:type="spellEnd"/>
          </w:p>
        </w:tc>
        <w:tc>
          <w:tcPr>
            <w:tcW w:w="3223"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326" w:type="dxa"/>
            <w:shd w:val="clear" w:color="auto" w:fill="auto"/>
          </w:tcPr>
          <w:p w:rsidR="0026528A" w:rsidRPr="0026528A" w:rsidRDefault="0026528A" w:rsidP="00176436">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w:t>
            </w:r>
            <w:del w:id="1565" w:author="Sony" w:date="2017-01-11T11:27:00Z">
              <w:r w:rsidRPr="0026528A" w:rsidDel="00176436">
                <w:rPr>
                  <w:rFonts w:ascii="Times New Roman" w:hAnsi="Times New Roman" w:cs="Times New Roman"/>
                  <w:sz w:val="20"/>
                  <w:szCs w:val="20"/>
                  <w:u w:val="single"/>
                </w:rPr>
                <w:delText xml:space="preserve">transmission power </w:delText>
              </w:r>
            </w:del>
            <w:ins w:id="1566" w:author="Sony" w:date="2017-01-11T11:27:00Z">
              <w:r w:rsidR="00176436">
                <w:rPr>
                  <w:rFonts w:ascii="Times New Roman" w:hAnsi="Times New Roman" w:cs="Times New Roman" w:hint="eastAsia"/>
                  <w:sz w:val="20"/>
                  <w:szCs w:val="20"/>
                  <w:u w:val="single"/>
                  <w:lang w:eastAsia="ja-JP"/>
                </w:rPr>
                <w:t xml:space="preserve">operating EIRP </w:t>
              </w:r>
            </w:ins>
            <w:r w:rsidRPr="0026528A">
              <w:rPr>
                <w:rFonts w:ascii="Times New Roman" w:hAnsi="Times New Roman" w:cs="Times New Roman"/>
                <w:sz w:val="20"/>
                <w:szCs w:val="20"/>
                <w:u w:val="single"/>
              </w:rPr>
              <w:t xml:space="preserve">using at the frequency indicated by the above </w:t>
            </w:r>
            <w:proofErr w:type="spellStart"/>
            <w:r w:rsidRPr="0026528A">
              <w:rPr>
                <w:rFonts w:ascii="Times New Roman" w:hAnsi="Times New Roman" w:cs="Times New Roman"/>
                <w:i/>
                <w:sz w:val="20"/>
                <w:szCs w:val="20"/>
                <w:u w:val="single"/>
              </w:rPr>
              <w:t>frequencyRange</w:t>
            </w:r>
            <w:proofErr w:type="spellEnd"/>
            <w:r w:rsidRPr="0026528A">
              <w:rPr>
                <w:rFonts w:ascii="Times New Roman" w:hAnsi="Times New Roman" w:cs="Times New Roman"/>
                <w:i/>
                <w:sz w:val="20"/>
                <w:szCs w:val="20"/>
                <w:u w:val="single"/>
              </w:rPr>
              <w:t>.</w:t>
            </w:r>
          </w:p>
        </w:tc>
      </w:tr>
      <w:tr w:rsidR="0026528A" w:rsidRPr="0026528A" w:rsidTr="0026528A">
        <w:trPr>
          <w:jc w:val="center"/>
        </w:trPr>
        <w:tc>
          <w:tcPr>
            <w:tcW w:w="248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3223"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3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resolution bandwidth if available</w:t>
            </w:r>
          </w:p>
        </w:tc>
      </w:tr>
      <w:tr w:rsidR="0026528A" w:rsidRPr="0026528A" w:rsidTr="0026528A">
        <w:trPr>
          <w:jc w:val="center"/>
        </w:trPr>
        <w:tc>
          <w:tcPr>
            <w:tcW w:w="248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typeOfOperatingFrequency</w:t>
            </w:r>
            <w:proofErr w:type="spellEnd"/>
          </w:p>
        </w:tc>
        <w:tc>
          <w:tcPr>
            <w:tcW w:w="322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TypeOfFrequency</w:t>
            </w:r>
            <w:proofErr w:type="spellEnd"/>
          </w:p>
        </w:tc>
        <w:tc>
          <w:tcPr>
            <w:tcW w:w="33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frequency type if the regulatory specifies.</w:t>
            </w:r>
          </w:p>
        </w:tc>
      </w:tr>
      <w:tr w:rsidR="0026528A" w:rsidRPr="0026528A" w:rsidTr="0026528A">
        <w:trPr>
          <w:jc w:val="center"/>
        </w:trPr>
        <w:tc>
          <w:tcPr>
            <w:tcW w:w="2483"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occupancy</w:t>
            </w:r>
          </w:p>
        </w:tc>
        <w:tc>
          <w:tcPr>
            <w:tcW w:w="3223"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3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Optionally present. If present, this parameter shall be set to indicate occupancy of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frequency range.</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modulation parameters.</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SIC demodulation procedures. The details are shown in 7.2.2.12.</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intLeakageFactor</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interference leakage weighting factor. The details are shown in 7.2.2.12.</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RefPoints</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list of reference point locations. The details are shown in 7.2.2.14.</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NeightborGCOs</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list of co-channel neighbor GCOs location. The details are shown in 7.2.2.15.</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rPr>
              <w:t>Optionally present. If present, this parameter shall be set to indicate the l</w:t>
            </w:r>
            <w:r w:rsidRPr="0026528A">
              <w:rPr>
                <w:rFonts w:ascii="Times New Roman" w:hAnsi="Times New Roman" w:cs="Times New Roman"/>
                <w:sz w:val="20"/>
                <w:szCs w:val="20"/>
                <w:u w:val="single"/>
              </w:rPr>
              <w:t xml:space="preserve">imit on the maximum number of co-channel GCOs that shall operate simultaneously within a given region </w:t>
            </w:r>
            <w:r w:rsidRPr="0026528A">
              <w:rPr>
                <w:rFonts w:ascii="Times New Roman" w:hAnsi="Times New Roman" w:cs="Times New Roman"/>
                <w:sz w:val="20"/>
                <w:szCs w:val="20"/>
                <w:u w:val="single"/>
              </w:rPr>
              <w:lastRenderedPageBreak/>
              <w:t>and frequency</w:t>
            </w:r>
          </w:p>
          <w:p w:rsidR="0026528A" w:rsidRPr="0026528A" w:rsidRDefault="0026528A" w:rsidP="0026528A">
            <w:pPr>
              <w:rPr>
                <w:rFonts w:ascii="Times New Roman" w:hAnsi="Times New Roman" w:cs="Times New Roman"/>
                <w:sz w:val="20"/>
                <w:szCs w:val="20"/>
                <w:u w:val="single"/>
              </w:rPr>
            </w:pPr>
          </w:p>
        </w:tc>
      </w:tr>
    </w:tbl>
    <w:p w:rsidR="00176436" w:rsidRDefault="00176436" w:rsidP="00176436">
      <w:pPr>
        <w:spacing w:line="240" w:lineRule="auto"/>
        <w:rPr>
          <w:rFonts w:ascii="Times New Roman" w:hAnsi="Times New Roman" w:cs="Times New Roman"/>
          <w:szCs w:val="24"/>
          <w:lang w:eastAsia="ja-JP"/>
        </w:rPr>
      </w:pPr>
    </w:p>
    <w:p w:rsidR="00176436"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rPr>
          <w:rFonts w:ascii="Times New Roman" w:hAnsi="Times New Roman" w:cs="Times New Roman"/>
          <w:sz w:val="20"/>
          <w:szCs w:val="20"/>
          <w:u w:val="single"/>
          <w:lang w:eastAsia="ja-JP"/>
        </w:rPr>
      </w:pPr>
    </w:p>
    <w:p w:rsidR="00176436" w:rsidRPr="00DD227B"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7923F3" w:rsidRPr="0026528A" w:rsidRDefault="007923F3" w:rsidP="007923F3">
      <w:pPr>
        <w:keepNext/>
        <w:keepLines/>
        <w:suppressAutoHyphens/>
        <w:spacing w:before="240" w:after="240" w:line="240" w:lineRule="auto"/>
        <w:outlineLvl w:val="3"/>
        <w:rPr>
          <w:rFonts w:ascii="Times New Roman" w:hAnsi="Times New Roman" w:cs="Times New Roman"/>
          <w:b/>
          <w:sz w:val="20"/>
          <w:szCs w:val="20"/>
        </w:rPr>
      </w:pPr>
      <w:r w:rsidRPr="007923F3">
        <w:rPr>
          <w:rFonts w:ascii="Arial" w:hAnsi="Arial" w:cs="Arial"/>
          <w:b/>
          <w:sz w:val="20"/>
          <w:szCs w:val="20"/>
          <w:lang w:eastAsia="ja-JP"/>
        </w:rPr>
        <w:t xml:space="preserve">6.4.3.5 </w:t>
      </w:r>
      <w:r w:rsidRPr="007923F3">
        <w:rPr>
          <w:rFonts w:ascii="Arial" w:hAnsi="Arial" w:cs="Arial"/>
          <w:b/>
          <w:strike/>
          <w:sz w:val="20"/>
          <w:szCs w:val="20"/>
        </w:rPr>
        <w:t>WSO</w:t>
      </w:r>
      <w:r w:rsidRPr="007923F3">
        <w:rPr>
          <w:rFonts w:ascii="Arial" w:hAnsi="Arial" w:cs="Arial"/>
          <w:b/>
          <w:sz w:val="20"/>
          <w:szCs w:val="20"/>
          <w:u w:val="single"/>
        </w:rPr>
        <w:t>GCO</w:t>
      </w:r>
      <w:r w:rsidRPr="007923F3">
        <w:rPr>
          <w:rFonts w:ascii="Arial" w:hAnsi="Arial" w:cs="Arial"/>
          <w:b/>
          <w:sz w:val="20"/>
          <w:szCs w:val="20"/>
        </w:rPr>
        <w:t xml:space="preserve"> registration</w:t>
      </w:r>
    </w:p>
    <w:p w:rsidR="00176436" w:rsidRPr="0026528A" w:rsidRDefault="00176436" w:rsidP="0026528A">
      <w:pPr>
        <w:rPr>
          <w:rFonts w:ascii="Times New Roman" w:hAnsi="Times New Roman" w:cs="Times New Roman"/>
          <w:sz w:val="20"/>
          <w:szCs w:val="20"/>
          <w:u w:val="single"/>
          <w:lang w:eastAsia="ja-JP"/>
        </w:rPr>
      </w:pPr>
    </w:p>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CERegistrationRequest</w:t>
      </w:r>
      <w:proofErr w:type="spellEnd"/>
      <w:r w:rsidRPr="0026528A">
        <w:rPr>
          <w:rFonts w:ascii="Times New Roman" w:hAnsi="Times New Roman" w:cs="Times New Roman"/>
          <w:sz w:val="20"/>
          <w:szCs w:val="20"/>
        </w:rPr>
        <w:t xml:space="preserve"> payload element for one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when requesting registration.</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26528A" w:rsidRPr="0026528A" w:rsidTr="0026528A">
        <w:trPr>
          <w:jc w:val="center"/>
        </w:trPr>
        <w:tc>
          <w:tcPr>
            <w:tcW w:w="26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5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683"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new registration as “new”.</w:t>
            </w:r>
          </w:p>
        </w:tc>
      </w:tr>
      <w:tr w:rsidR="0026528A" w:rsidRPr="0026528A" w:rsidTr="0026528A">
        <w:trPr>
          <w:jc w:val="center"/>
        </w:trPr>
        <w:tc>
          <w:tcPr>
            <w:tcW w:w="2683" w:type="dxa"/>
            <w:shd w:val="clear" w:color="auto" w:fill="auto"/>
          </w:tcPr>
          <w:p w:rsidR="0026528A" w:rsidRPr="0026528A" w:rsidRDefault="0026528A" w:rsidP="0026528A">
            <w:pPr>
              <w:ind w:left="720" w:hanging="720"/>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r w:rsidRPr="0026528A">
              <w:rPr>
                <w:rFonts w:ascii="Times New Roman" w:hAnsi="Times New Roman" w:cs="Times New Roman"/>
                <w:b/>
                <w:i/>
                <w:sz w:val="20"/>
                <w:szCs w:val="20"/>
                <w:u w:val="single"/>
              </w:rPr>
              <w:t>gcoID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trike/>
                <w:sz w:val="20"/>
                <w:szCs w:val="20"/>
              </w:rPr>
              <w:t>INTEGER</w:t>
            </w: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networkID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OCTET STRING</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Identifier of the network to which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belongs.</w:t>
            </w:r>
          </w:p>
        </w:tc>
      </w:tr>
      <w:tr w:rsidR="0026528A" w:rsidRPr="0026528A" w:rsidTr="0026528A">
        <w:trPr>
          <w:jc w:val="center"/>
        </w:trPr>
        <w:tc>
          <w:tcPr>
            <w:tcW w:w="2683" w:type="dxa"/>
            <w:shd w:val="clear" w:color="auto" w:fill="auto"/>
          </w:tcPr>
          <w:p w:rsidR="0026528A" w:rsidRPr="0026528A" w:rsidRDefault="0026528A" w:rsidP="00176436">
            <w:pPr>
              <w:jc w:val="both"/>
              <w:rPr>
                <w:rFonts w:ascii="Times New Roman" w:hAnsi="Times New Roman" w:cs="Times New Roman"/>
                <w:b/>
                <w:i/>
                <w:sz w:val="20"/>
                <w:szCs w:val="20"/>
                <w:u w:val="single"/>
              </w:rPr>
            </w:pPr>
            <w:commentRangeStart w:id="1567"/>
            <w:proofErr w:type="spellStart"/>
            <w:r w:rsidRPr="0026528A">
              <w:rPr>
                <w:rFonts w:ascii="Times New Roman" w:hAnsi="Times New Roman" w:cs="Times New Roman"/>
                <w:b/>
                <w:i/>
                <w:sz w:val="20"/>
                <w:szCs w:val="20"/>
                <w:u w:val="single"/>
              </w:rPr>
              <w:t>gcoDescript</w:t>
            </w:r>
            <w:ins w:id="1568" w:author="Sony" w:date="2017-01-11T11:29:00Z">
              <w:r w:rsidR="00176436">
                <w:rPr>
                  <w:rFonts w:ascii="Times New Roman" w:hAnsi="Times New Roman" w:cs="Times New Roman" w:hint="eastAsia"/>
                  <w:b/>
                  <w:i/>
                  <w:sz w:val="20"/>
                  <w:szCs w:val="20"/>
                  <w:u w:val="single"/>
                  <w:lang w:eastAsia="ja-JP"/>
                </w:rPr>
                <w:t>or</w:t>
              </w:r>
            </w:ins>
            <w:proofErr w:type="spellEnd"/>
            <w:del w:id="1569" w:author="Sony" w:date="2017-01-11T11:29:00Z">
              <w:r w:rsidRPr="0026528A" w:rsidDel="00176436">
                <w:rPr>
                  <w:rFonts w:ascii="Times New Roman" w:hAnsi="Times New Roman" w:cs="Times New Roman"/>
                  <w:b/>
                  <w:i/>
                  <w:sz w:val="20"/>
                  <w:szCs w:val="20"/>
                  <w:u w:val="single"/>
                </w:rPr>
                <w:delText>ion</w:delText>
              </w:r>
            </w:del>
            <w:commentRangeEnd w:id="1567"/>
            <w:r w:rsidR="00176436">
              <w:rPr>
                <w:rStyle w:val="CommentReference"/>
              </w:rPr>
              <w:commentReference w:id="1567"/>
            </w:r>
          </w:p>
        </w:tc>
        <w:tc>
          <w:tcPr>
            <w:tcW w:w="3118"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GCO parameters as specified in the following table.</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represents the network technology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networkType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NetworkType</w:t>
            </w:r>
            <w:proofErr w:type="spellEnd"/>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represents the network type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information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deviceRegulatoryID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OCTET STRING</w:t>
            </w:r>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equals the regulatory identifier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txScheduleSupported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BOOLEAN</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a value that represents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’s capability to support transmit scheduling.</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listOfSuppFrequencies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ListOfSupportedFrequencies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Del="0010748A" w:rsidTr="0026528A">
        <w:trPr>
          <w:jc w:val="center"/>
        </w:trPr>
        <w:tc>
          <w:tcPr>
            <w:tcW w:w="2683" w:type="dxa"/>
            <w:shd w:val="clear" w:color="auto" w:fill="auto"/>
          </w:tcPr>
          <w:p w:rsidR="0026528A" w:rsidRPr="0026528A" w:rsidDel="001074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lastRenderedPageBreak/>
              <w:t>addNetworkTechnology</w:t>
            </w:r>
            <w:proofErr w:type="spellEnd"/>
          </w:p>
        </w:tc>
        <w:tc>
          <w:tcPr>
            <w:tcW w:w="3118" w:type="dxa"/>
            <w:shd w:val="clear" w:color="auto" w:fill="auto"/>
          </w:tcPr>
          <w:p w:rsidR="0026528A" w:rsidRPr="0026528A" w:rsidDel="001074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SEQUENCE of </w:t>
            </w:r>
            <w:proofErr w:type="spellStart"/>
            <w:r w:rsidRPr="0026528A">
              <w:rPr>
                <w:rFonts w:ascii="Times New Roman" w:hAnsi="Times New Roman" w:cs="Times New Roman"/>
                <w:b/>
                <w:i/>
                <w:strike/>
                <w:sz w:val="20"/>
                <w:szCs w:val="20"/>
              </w:rPr>
              <w:t>NetworkTechnology</w:t>
            </w:r>
            <w:proofErr w:type="spellEnd"/>
          </w:p>
        </w:tc>
        <w:tc>
          <w:tcPr>
            <w:tcW w:w="3351" w:type="dxa"/>
            <w:shd w:val="clear" w:color="auto" w:fill="auto"/>
          </w:tcPr>
          <w:p w:rsidR="0026528A" w:rsidRPr="0026528A" w:rsidDel="001074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Optionally present. If present, this parameter shall be set to indicate the sequence of its operable network technology type(s)</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176436">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Spectrum </w:t>
            </w:r>
            <w:commentRangeStart w:id="1570"/>
            <w:r w:rsidRPr="0026528A">
              <w:rPr>
                <w:rFonts w:ascii="Times New Roman" w:hAnsi="Times New Roman" w:cs="Times New Roman"/>
                <w:sz w:val="20"/>
                <w:szCs w:val="20"/>
                <w:u w:val="single"/>
              </w:rPr>
              <w:t>trans</w:t>
            </w:r>
            <w:ins w:id="1571" w:author="Sony" w:date="2017-01-11T11:28:00Z">
              <w:r w:rsidR="00176436">
                <w:rPr>
                  <w:rFonts w:ascii="Times New Roman" w:hAnsi="Times New Roman" w:cs="Times New Roman" w:hint="eastAsia"/>
                  <w:sz w:val="20"/>
                  <w:szCs w:val="20"/>
                  <w:u w:val="single"/>
                  <w:lang w:eastAsia="ja-JP"/>
                </w:rPr>
                <w:t>ition</w:t>
              </w:r>
            </w:ins>
            <w:del w:id="1572" w:author="Sony" w:date="2017-01-11T11:28:00Z">
              <w:r w:rsidRPr="0026528A" w:rsidDel="00176436">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570"/>
            <w:r w:rsidR="00176436">
              <w:rPr>
                <w:rStyle w:val="CommentReference"/>
              </w:rPr>
              <w:commentReference w:id="1570"/>
            </w:r>
            <w:r w:rsidRPr="0026528A">
              <w:rPr>
                <w:rFonts w:ascii="Times New Roman" w:hAnsi="Times New Roman" w:cs="Times New Roman"/>
                <w:sz w:val="20"/>
                <w:szCs w:val="20"/>
                <w:u w:val="single"/>
              </w:rPr>
              <w:t>supported by the GCO or not</w:t>
            </w:r>
          </w:p>
        </w:tc>
      </w:tr>
      <w:tr w:rsidR="0026528A" w:rsidRPr="0026528A" w:rsidTr="0026528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operationRegion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Range of activity in which the available frequencies are valid for.</w:t>
            </w:r>
          </w:p>
        </w:tc>
      </w:tr>
    </w:tbl>
    <w:p w:rsidR="0026528A" w:rsidRDefault="0026528A" w:rsidP="0026528A">
      <w:pPr>
        <w:spacing w:after="240"/>
        <w:jc w:val="both"/>
        <w:rPr>
          <w:rFonts w:ascii="Times New Roman" w:hAnsi="Times New Roman" w:cs="Times New Roman"/>
          <w:sz w:val="20"/>
          <w:szCs w:val="20"/>
          <w:lang w:eastAsia="ja-JP"/>
        </w:rPr>
      </w:pPr>
    </w:p>
    <w:p w:rsidR="00176436"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176436" w:rsidRDefault="00176436" w:rsidP="0026528A">
      <w:pPr>
        <w:spacing w:after="240"/>
        <w:jc w:val="both"/>
        <w:rPr>
          <w:rFonts w:ascii="Times New Roman" w:hAnsi="Times New Roman" w:cs="Times New Roman"/>
          <w:sz w:val="20"/>
          <w:szCs w:val="20"/>
          <w:lang w:eastAsia="ja-JP"/>
        </w:rPr>
      </w:pPr>
    </w:p>
    <w:p w:rsidR="00176436" w:rsidRPr="00DD227B"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7923F3" w:rsidRDefault="0026528A" w:rsidP="007923F3">
      <w:pPr>
        <w:pStyle w:val="ListParagraph"/>
        <w:keepNext/>
        <w:keepLines/>
        <w:numPr>
          <w:ilvl w:val="3"/>
          <w:numId w:val="31"/>
        </w:numPr>
        <w:suppressAutoHyphens/>
        <w:spacing w:before="240" w:after="240" w:line="240" w:lineRule="auto"/>
        <w:ind w:leftChars="0"/>
        <w:outlineLvl w:val="3"/>
        <w:rPr>
          <w:rFonts w:ascii="Arial" w:hAnsi="Arial" w:cs="Arial"/>
          <w:b/>
          <w:sz w:val="20"/>
          <w:szCs w:val="20"/>
        </w:rPr>
      </w:pPr>
      <w:r w:rsidRPr="007923F3">
        <w:rPr>
          <w:rFonts w:ascii="Arial" w:hAnsi="Arial" w:cs="Arial"/>
          <w:b/>
          <w:strike/>
          <w:sz w:val="20"/>
          <w:szCs w:val="20"/>
        </w:rPr>
        <w:t>WSO</w:t>
      </w:r>
      <w:r w:rsidRPr="007923F3">
        <w:rPr>
          <w:rFonts w:ascii="Arial" w:hAnsi="Arial" w:cs="Arial"/>
          <w:b/>
          <w:sz w:val="20"/>
          <w:szCs w:val="20"/>
          <w:u w:val="single"/>
        </w:rPr>
        <w:t>GCO</w:t>
      </w:r>
      <w:r w:rsidRPr="007923F3">
        <w:rPr>
          <w:rFonts w:ascii="Arial" w:hAnsi="Arial" w:cs="Arial"/>
          <w:b/>
          <w:sz w:val="20"/>
          <w:szCs w:val="20"/>
        </w:rPr>
        <w:t xml:space="preserve"> registration update</w:t>
      </w: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After a CE has received a </w:t>
      </w:r>
      <w:proofErr w:type="spellStart"/>
      <w:r w:rsidRPr="0026528A">
        <w:rPr>
          <w:rFonts w:ascii="Times New Roman" w:hAnsi="Times New Roman" w:cs="Times New Roman"/>
          <w:b/>
          <w:i/>
          <w:sz w:val="20"/>
          <w:szCs w:val="20"/>
        </w:rPr>
        <w:t>CxMediaRegistrationIndication</w:t>
      </w:r>
      <w:proofErr w:type="spellEnd"/>
      <w:r w:rsidRPr="0026528A">
        <w:rPr>
          <w:rFonts w:ascii="Times New Roman" w:hAnsi="Times New Roman" w:cs="Times New Roman"/>
          <w:sz w:val="20"/>
          <w:szCs w:val="20"/>
        </w:rPr>
        <w:t xml:space="preserve"> primitive from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/RLSS it serves, the CE shall perform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registration update procedure described in clause 5.2.2.2. The CE shall generate and send the </w:t>
      </w:r>
      <w:proofErr w:type="spellStart"/>
      <w:r w:rsidRPr="0026528A">
        <w:rPr>
          <w:rFonts w:ascii="Times New Roman" w:hAnsi="Times New Roman" w:cs="Times New Roman"/>
          <w:b/>
          <w:i/>
          <w:sz w:val="20"/>
          <w:szCs w:val="20"/>
        </w:rPr>
        <w:t>CERegistrationRequest</w:t>
      </w:r>
      <w:proofErr w:type="spellEnd"/>
      <w:r w:rsidRPr="0026528A">
        <w:rPr>
          <w:rFonts w:ascii="Times New Roman" w:hAnsi="Times New Roman" w:cs="Times New Roman"/>
          <w:sz w:val="20"/>
          <w:szCs w:val="20"/>
        </w:rPr>
        <w:t xml:space="preserve"> message to the CM to which it is subscribed.</w:t>
      </w: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CxMediaRegistrationIndication</w:t>
      </w:r>
      <w:proofErr w:type="spellEnd"/>
      <w:r w:rsidRPr="0026528A">
        <w:rPr>
          <w:rFonts w:ascii="Times New Roman" w:hAnsi="Times New Roman" w:cs="Times New Roman"/>
          <w:sz w:val="20"/>
          <w:szCs w:val="20"/>
        </w:rPr>
        <w:t xml:space="preserve"> payload element for one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when requesting registration update.</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26528A" w:rsidRPr="0026528A" w:rsidTr="0026528A">
        <w:trPr>
          <w:jc w:val="center"/>
        </w:trPr>
        <w:tc>
          <w:tcPr>
            <w:tcW w:w="252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5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528"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registration update as “modify” or “remove”.</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r w:rsidRPr="0026528A">
              <w:rPr>
                <w:rFonts w:ascii="Times New Roman" w:hAnsi="Times New Roman" w:cs="Times New Roman"/>
                <w:b/>
                <w:i/>
                <w:sz w:val="20"/>
                <w:szCs w:val="20"/>
                <w:u w:val="single"/>
              </w:rPr>
              <w:t>gcoID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INTEGER</w:t>
            </w:r>
          </w:p>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26528A">
        <w:trPr>
          <w:jc w:val="center"/>
        </w:trPr>
        <w:tc>
          <w:tcPr>
            <w:tcW w:w="2528" w:type="dxa"/>
            <w:shd w:val="clear" w:color="auto" w:fill="auto"/>
          </w:tcPr>
          <w:p w:rsidR="0026528A" w:rsidRPr="0026528A" w:rsidDel="005D16F3"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networkID</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Del="00F96238"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identifier of the network to which the GCO belongs.</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information if any update</w:t>
            </w:r>
            <w:r w:rsidRPr="0026528A" w:rsidDel="00964169">
              <w:rPr>
                <w:rFonts w:ascii="Times New Roman" w:hAnsi="Times New Roman" w:cs="Times New Roman"/>
                <w:strike/>
                <w:sz w:val="20"/>
                <w:szCs w:val="20"/>
              </w:rPr>
              <w:t xml:space="preserve"> </w:t>
            </w:r>
          </w:p>
        </w:tc>
      </w:tr>
      <w:tr w:rsidR="0026528A" w:rsidRPr="0026528A" w:rsidTr="0026528A">
        <w:trPr>
          <w:jc w:val="center"/>
        </w:trPr>
        <w:tc>
          <w:tcPr>
            <w:tcW w:w="252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a set of GCO parameters if update is needed.</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InstallationParameters</w:t>
            </w:r>
            <w:proofErr w:type="spellEnd"/>
          </w:p>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installationParameters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installation parameters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r w:rsidRPr="0026528A">
              <w:rPr>
                <w:rFonts w:ascii="Times New Roman" w:hAnsi="Times New Roman" w:cs="Times New Roman"/>
                <w:sz w:val="20"/>
                <w:szCs w:val="20"/>
                <w:u w:val="single"/>
              </w:rPr>
              <w:t xml:space="preserve"> is needed.</w:t>
            </w:r>
          </w:p>
        </w:tc>
      </w:tr>
      <w:tr w:rsidR="0026528A" w:rsidRPr="0026528A" w:rsidDel="00437F99" w:rsidTr="0026528A">
        <w:trPr>
          <w:jc w:val="center"/>
        </w:trPr>
        <w:tc>
          <w:tcPr>
            <w:tcW w:w="2528" w:type="dxa"/>
            <w:shd w:val="clear" w:color="auto" w:fill="auto"/>
          </w:tcPr>
          <w:p w:rsidR="0026528A" w:rsidRPr="0026528A" w:rsidDel="00437F99"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118" w:type="dxa"/>
            <w:shd w:val="clear" w:color="auto" w:fill="auto"/>
          </w:tcPr>
          <w:p w:rsidR="0026528A" w:rsidRPr="0026528A" w:rsidDel="00437F99"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ListOf</w:t>
            </w:r>
            <w:r w:rsidRPr="0026528A">
              <w:rPr>
                <w:rFonts w:ascii="Times New Roman" w:hAnsi="Times New Roman" w:cs="Times New Roman"/>
                <w:b/>
                <w:i/>
                <w:sz w:val="20"/>
                <w:szCs w:val="20"/>
              </w:rPr>
              <w:t>AvailableFrequencies</w:t>
            </w:r>
            <w:proofErr w:type="spellEnd"/>
          </w:p>
        </w:tc>
        <w:tc>
          <w:tcPr>
            <w:tcW w:w="3351" w:type="dxa"/>
            <w:shd w:val="clear" w:color="auto" w:fill="auto"/>
          </w:tcPr>
          <w:p w:rsidR="0026528A" w:rsidRPr="0026528A" w:rsidDel="00437F99"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available frequency at the GCO’s </w:t>
            </w:r>
            <w:r w:rsidRPr="0026528A">
              <w:rPr>
                <w:rFonts w:ascii="Times New Roman" w:hAnsi="Times New Roman" w:cs="Times New Roman"/>
                <w:sz w:val="20"/>
                <w:szCs w:val="20"/>
                <w:u w:val="single"/>
              </w:rPr>
              <w:lastRenderedPageBreak/>
              <w:t xml:space="preserve">location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if any update </w:t>
            </w:r>
            <w:r w:rsidRPr="0026528A">
              <w:rPr>
                <w:rFonts w:ascii="Times New Roman" w:hAnsi="Times New Roman" w:cs="Times New Roman"/>
                <w:sz w:val="20"/>
                <w:szCs w:val="20"/>
                <w:u w:val="single"/>
              </w:rPr>
              <w:t>is needed.</w:t>
            </w:r>
          </w:p>
        </w:tc>
      </w:tr>
      <w:tr w:rsidR="0026528A" w:rsidRPr="0026528A" w:rsidDel="00437F99"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lastRenderedPageBreak/>
              <w:t>listOfOperatingFrequencies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operating frequency and related operational parameters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 </w:t>
            </w:r>
            <w:r w:rsidRPr="0026528A">
              <w:rPr>
                <w:rFonts w:ascii="Times New Roman" w:hAnsi="Times New Roman" w:cs="Times New Roman"/>
                <w:sz w:val="20"/>
                <w:szCs w:val="20"/>
                <w:u w:val="single"/>
              </w:rPr>
              <w:t>is needed.</w:t>
            </w:r>
          </w:p>
        </w:tc>
      </w:tr>
      <w:tr w:rsidR="0026528A" w:rsidRPr="0026528A" w:rsidDel="00437F99" w:rsidTr="0026528A">
        <w:trPr>
          <w:jc w:val="center"/>
        </w:trPr>
        <w:tc>
          <w:tcPr>
            <w:tcW w:w="2528" w:type="dxa"/>
            <w:shd w:val="clear" w:color="auto" w:fill="auto"/>
          </w:tcPr>
          <w:p w:rsidR="0026528A" w:rsidRPr="0026528A" w:rsidDel="00437F99"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addNetworkTechnology</w:t>
            </w:r>
            <w:proofErr w:type="spellEnd"/>
          </w:p>
        </w:tc>
        <w:tc>
          <w:tcPr>
            <w:tcW w:w="3118" w:type="dxa"/>
            <w:shd w:val="clear" w:color="auto" w:fill="auto"/>
          </w:tcPr>
          <w:p w:rsidR="0026528A" w:rsidRPr="0026528A" w:rsidDel="00437F99"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SEQUENCE of </w:t>
            </w:r>
            <w:proofErr w:type="spellStart"/>
            <w:r w:rsidRPr="0026528A">
              <w:rPr>
                <w:rFonts w:ascii="Times New Roman" w:hAnsi="Times New Roman" w:cs="Times New Roman"/>
                <w:b/>
                <w:i/>
                <w:strike/>
                <w:sz w:val="20"/>
                <w:szCs w:val="20"/>
              </w:rPr>
              <w:t>NetworkTechnology</w:t>
            </w:r>
            <w:proofErr w:type="spellEnd"/>
          </w:p>
        </w:tc>
        <w:tc>
          <w:tcPr>
            <w:tcW w:w="3351" w:type="dxa"/>
            <w:shd w:val="clear" w:color="auto" w:fill="auto"/>
          </w:tcPr>
          <w:p w:rsidR="0026528A" w:rsidRPr="0026528A" w:rsidDel="00437F99"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Optionally present. If present, this parameter shall be set to indicate the sequence of its WSO operable network technology type(s)</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required resource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mobility information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p>
        </w:tc>
      </w:tr>
      <w:tr w:rsidR="0026528A" w:rsidRPr="0026528A" w:rsidTr="0026528A">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desired performance of GCO in each 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26528A">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4E4CF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a value that represents whether the spectrum </w:t>
            </w:r>
            <w:commentRangeStart w:id="1573"/>
            <w:r w:rsidRPr="0026528A">
              <w:rPr>
                <w:rFonts w:ascii="Times New Roman" w:hAnsi="Times New Roman" w:cs="Times New Roman"/>
                <w:sz w:val="20"/>
                <w:szCs w:val="20"/>
                <w:u w:val="single"/>
              </w:rPr>
              <w:t>trans</w:t>
            </w:r>
            <w:ins w:id="1574" w:author="Sony" w:date="2017-01-11T11:30:00Z">
              <w:r w:rsidR="004E4CFA">
                <w:rPr>
                  <w:rFonts w:ascii="Times New Roman" w:hAnsi="Times New Roman" w:cs="Times New Roman" w:hint="eastAsia"/>
                  <w:sz w:val="20"/>
                  <w:szCs w:val="20"/>
                  <w:u w:val="single"/>
                  <w:lang w:eastAsia="ja-JP"/>
                </w:rPr>
                <w:t>ition</w:t>
              </w:r>
            </w:ins>
            <w:del w:id="1575" w:author="Sony" w:date="2017-01-11T11:30:00Z">
              <w:r w:rsidRPr="0026528A" w:rsidDel="004E4CFA">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573"/>
            <w:r w:rsidR="004E4CFA">
              <w:rPr>
                <w:rStyle w:val="CommentReference"/>
              </w:rPr>
              <w:commentReference w:id="1573"/>
            </w:r>
            <w:r w:rsidRPr="0026528A">
              <w:rPr>
                <w:rFonts w:ascii="Times New Roman" w:hAnsi="Times New Roman" w:cs="Times New Roman"/>
                <w:sz w:val="20"/>
                <w:szCs w:val="20"/>
                <w:u w:val="single"/>
              </w:rPr>
              <w:t>supported by the GCO or not</w:t>
            </w:r>
          </w:p>
        </w:tc>
      </w:tr>
      <w:tr w:rsidR="0026528A" w:rsidRPr="0026528A" w:rsidTr="0026528A">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operationRegion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range of activity in which the available frequencies are valid for.</w:t>
            </w:r>
          </w:p>
        </w:tc>
      </w:tr>
    </w:tbl>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CxMessage</w:t>
      </w:r>
      <w:proofErr w:type="spellEnd"/>
      <w:r w:rsidRPr="0026528A">
        <w:rPr>
          <w:rFonts w:ascii="Times New Roman" w:hAnsi="Times New Roman" w:cs="Times New Roman"/>
          <w:sz w:val="20"/>
          <w:szCs w:val="20"/>
        </w:rPr>
        <w:t xml:space="preserve"> fields in </w:t>
      </w:r>
      <w:proofErr w:type="spellStart"/>
      <w:r w:rsidRPr="0026528A">
        <w:rPr>
          <w:rFonts w:ascii="Times New Roman" w:hAnsi="Times New Roman" w:cs="Times New Roman"/>
          <w:b/>
          <w:i/>
          <w:sz w:val="20"/>
          <w:szCs w:val="20"/>
        </w:rPr>
        <w:t>CERegistrationRequest</w:t>
      </w:r>
      <w:proofErr w:type="spellEnd"/>
      <w:r w:rsidRPr="0026528A">
        <w:rPr>
          <w:rFonts w:ascii="Times New Roman" w:hAnsi="Times New Roman" w:cs="Times New Roman"/>
          <w:sz w:val="20"/>
          <w:szCs w:val="20"/>
        </w:rPr>
        <w:t xml:space="preserve"> message when requesting registration update.</w:t>
      </w: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118"/>
        <w:gridCol w:w="3383"/>
      </w:tblGrid>
      <w:tr w:rsidR="0026528A" w:rsidRPr="0026528A" w:rsidTr="0026528A">
        <w:trPr>
          <w:jc w:val="center"/>
        </w:trPr>
        <w:tc>
          <w:tcPr>
            <w:tcW w:w="2530"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530"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header</w:t>
            </w:r>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CxHeader</w:t>
            </w:r>
            <w:proofErr w:type="spellEnd"/>
          </w:p>
        </w:tc>
        <w:tc>
          <w:tcPr>
            <w:tcW w:w="33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requestID</w:t>
            </w:r>
            <w:proofErr w:type="spellEnd"/>
          </w:p>
        </w:tc>
      </w:tr>
      <w:tr w:rsidR="0026528A" w:rsidRPr="0026528A" w:rsidTr="0026528A">
        <w:trPr>
          <w:jc w:val="center"/>
        </w:trPr>
        <w:tc>
          <w:tcPr>
            <w:tcW w:w="2530"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payload</w:t>
            </w:r>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CxPayload</w:t>
            </w:r>
            <w:proofErr w:type="spellEnd"/>
          </w:p>
        </w:tc>
        <w:tc>
          <w:tcPr>
            <w:tcW w:w="33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registrationRequest</w:t>
            </w:r>
            <w:proofErr w:type="spellEnd"/>
            <w:r w:rsidRPr="0026528A">
              <w:rPr>
                <w:rFonts w:ascii="Times New Roman" w:hAnsi="Times New Roman" w:cs="Times New Roman"/>
                <w:b/>
                <w:i/>
                <w:strike/>
                <w:sz w:val="20"/>
                <w:szCs w:val="20"/>
              </w:rPr>
              <w:br/>
            </w:r>
            <w:proofErr w:type="spellStart"/>
            <w:r w:rsidRPr="0026528A">
              <w:rPr>
                <w:rFonts w:ascii="Times New Roman" w:hAnsi="Times New Roman" w:cs="Times New Roman"/>
                <w:b/>
                <w:i/>
                <w:sz w:val="20"/>
                <w:szCs w:val="20"/>
                <w:u w:val="single"/>
              </w:rPr>
              <w:t>ceRegistrationRequest</w:t>
            </w:r>
            <w:proofErr w:type="spellEnd"/>
          </w:p>
        </w:tc>
      </w:tr>
    </w:tbl>
    <w:p w:rsidR="004E4CFA" w:rsidRDefault="004E4CFA" w:rsidP="004E4CFA">
      <w:pPr>
        <w:spacing w:after="240"/>
        <w:jc w:val="both"/>
        <w:rPr>
          <w:rFonts w:ascii="Times New Roman" w:hAnsi="Times New Roman" w:cs="Times New Roman"/>
          <w:sz w:val="20"/>
          <w:szCs w:val="20"/>
          <w:lang w:eastAsia="ja-JP"/>
        </w:rPr>
      </w:pPr>
    </w:p>
    <w:p w:rsid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rFonts w:ascii="Times New Roman" w:hAnsi="Times New Roman" w:cs="Times New Roman"/>
          <w:sz w:val="20"/>
          <w:szCs w:val="20"/>
          <w:lang w:eastAsia="ja-JP"/>
        </w:rPr>
      </w:pPr>
    </w:p>
    <w:p w:rsidR="004E4CFA" w:rsidRP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7923F3" w:rsidRPr="007923F3" w:rsidRDefault="007923F3" w:rsidP="007923F3">
      <w:pPr>
        <w:pStyle w:val="ListParagraph"/>
        <w:keepNext/>
        <w:keepLines/>
        <w:numPr>
          <w:ilvl w:val="3"/>
          <w:numId w:val="32"/>
        </w:numPr>
        <w:suppressAutoHyphens/>
        <w:spacing w:before="240" w:after="240" w:line="240" w:lineRule="auto"/>
        <w:ind w:leftChars="0"/>
        <w:outlineLvl w:val="3"/>
        <w:rPr>
          <w:rFonts w:ascii="Arial" w:hAnsi="Arial" w:cs="Arial"/>
          <w:b/>
          <w:sz w:val="20"/>
          <w:szCs w:val="20"/>
        </w:rPr>
      </w:pPr>
      <w:r w:rsidRPr="007923F3">
        <w:rPr>
          <w:rFonts w:ascii="Arial" w:hAnsi="Arial" w:cs="Arial"/>
          <w:b/>
          <w:strike/>
          <w:sz w:val="20"/>
          <w:szCs w:val="20"/>
        </w:rPr>
        <w:lastRenderedPageBreak/>
        <w:t>WSO</w:t>
      </w:r>
      <w:r w:rsidRPr="007923F3">
        <w:rPr>
          <w:rFonts w:ascii="Arial" w:hAnsi="Arial" w:cs="Arial"/>
          <w:b/>
          <w:sz w:val="20"/>
          <w:szCs w:val="20"/>
          <w:u w:val="single"/>
        </w:rPr>
        <w:t>GCO</w:t>
      </w:r>
      <w:r w:rsidRPr="007923F3">
        <w:rPr>
          <w:rFonts w:ascii="Arial" w:hAnsi="Arial" w:cs="Arial"/>
          <w:b/>
          <w:sz w:val="20"/>
          <w:szCs w:val="20"/>
        </w:rPr>
        <w:t xml:space="preserve"> registration update</w:t>
      </w:r>
    </w:p>
    <w:p w:rsidR="004E4CFA" w:rsidRPr="0026528A" w:rsidRDefault="004E4CFA" w:rsidP="0026528A">
      <w:pPr>
        <w:spacing w:after="240"/>
        <w:jc w:val="both"/>
        <w:rPr>
          <w:rFonts w:ascii="Times New Roman" w:hAnsi="Times New Roman" w:cs="Times New Roman"/>
          <w:sz w:val="20"/>
          <w:szCs w:val="20"/>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trike/>
          <w:sz w:val="20"/>
          <w:szCs w:val="20"/>
        </w:rPr>
        <w:t>CEregistrationRequest</w:t>
      </w:r>
      <w:r w:rsidRPr="0026528A">
        <w:rPr>
          <w:rFonts w:ascii="Times New Roman" w:hAnsi="Times New Roman" w:cs="Times New Roman"/>
          <w:b/>
          <w:i/>
          <w:sz w:val="20"/>
          <w:szCs w:val="20"/>
          <w:u w:val="single"/>
        </w:rPr>
        <w:t>CERegistrationRequest</w:t>
      </w:r>
      <w:proofErr w:type="spellEnd"/>
      <w:r w:rsidRPr="0026528A">
        <w:rPr>
          <w:rFonts w:ascii="Times New Roman" w:hAnsi="Times New Roman" w:cs="Times New Roman"/>
          <w:sz w:val="20"/>
          <w:szCs w:val="20"/>
        </w:rPr>
        <w:t xml:space="preserve"> payload element for one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when requesting registration update.</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26528A" w:rsidRPr="0026528A" w:rsidTr="004E4CFA">
        <w:trPr>
          <w:jc w:val="center"/>
        </w:trPr>
        <w:tc>
          <w:tcPr>
            <w:tcW w:w="26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5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4E4CFA">
        <w:trPr>
          <w:jc w:val="center"/>
        </w:trPr>
        <w:tc>
          <w:tcPr>
            <w:tcW w:w="2683"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registration update as “modify” or “remove”.</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r w:rsidRPr="0026528A">
              <w:rPr>
                <w:rFonts w:ascii="Times New Roman" w:hAnsi="Times New Roman" w:cs="Times New Roman"/>
                <w:b/>
                <w:i/>
                <w:sz w:val="20"/>
                <w:szCs w:val="20"/>
                <w:u w:val="single"/>
              </w:rPr>
              <w:t>gcoID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INTEGER</w:t>
            </w:r>
          </w:p>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4E4CFA">
        <w:trPr>
          <w:jc w:val="center"/>
        </w:trPr>
        <w:tc>
          <w:tcPr>
            <w:tcW w:w="2683" w:type="dxa"/>
            <w:shd w:val="clear" w:color="auto" w:fill="auto"/>
          </w:tcPr>
          <w:p w:rsidR="0026528A" w:rsidRPr="0026528A" w:rsidDel="005D16F3"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networkID</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Del="00F96238"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identifier of the network to which the GCO belongs.</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information if any update</w:t>
            </w:r>
            <w:r w:rsidRPr="0026528A" w:rsidDel="00964169">
              <w:rPr>
                <w:rFonts w:ascii="Times New Roman" w:hAnsi="Times New Roman" w:cs="Times New Roman"/>
                <w:strike/>
                <w:sz w:val="20"/>
                <w:szCs w:val="20"/>
              </w:rPr>
              <w:t xml:space="preserve"> </w:t>
            </w:r>
          </w:p>
        </w:tc>
      </w:tr>
      <w:tr w:rsidR="0026528A" w:rsidRPr="0026528A" w:rsidTr="004E4CFA">
        <w:trPr>
          <w:jc w:val="center"/>
        </w:trPr>
        <w:tc>
          <w:tcPr>
            <w:tcW w:w="268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a set of GCO parameters if update is needed.</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InstallationParameters</w:t>
            </w:r>
            <w:proofErr w:type="spellEnd"/>
          </w:p>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installationParameters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installation parameters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r w:rsidRPr="0026528A">
              <w:rPr>
                <w:rFonts w:ascii="Times New Roman" w:hAnsi="Times New Roman" w:cs="Times New Roman"/>
                <w:sz w:val="20"/>
                <w:szCs w:val="20"/>
                <w:u w:val="single"/>
              </w:rPr>
              <w:t xml:space="preserve"> is needed.</w:t>
            </w:r>
          </w:p>
        </w:tc>
      </w:tr>
      <w:tr w:rsidR="0026528A" w:rsidRPr="0026528A" w:rsidDel="00437F99" w:rsidTr="004E4CFA">
        <w:trPr>
          <w:jc w:val="center"/>
        </w:trPr>
        <w:tc>
          <w:tcPr>
            <w:tcW w:w="2683" w:type="dxa"/>
            <w:shd w:val="clear" w:color="auto" w:fill="auto"/>
          </w:tcPr>
          <w:p w:rsidR="0026528A" w:rsidRPr="0026528A" w:rsidDel="00437F99"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118" w:type="dxa"/>
            <w:shd w:val="clear" w:color="auto" w:fill="auto"/>
          </w:tcPr>
          <w:p w:rsidR="0026528A" w:rsidRPr="0026528A" w:rsidDel="00437F99"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ListOf</w:t>
            </w:r>
            <w:r w:rsidRPr="0026528A">
              <w:rPr>
                <w:rFonts w:ascii="Times New Roman" w:hAnsi="Times New Roman" w:cs="Times New Roman"/>
                <w:b/>
                <w:i/>
                <w:sz w:val="20"/>
                <w:szCs w:val="20"/>
              </w:rPr>
              <w:t>AvailableFrequencies</w:t>
            </w:r>
            <w:proofErr w:type="spellEnd"/>
          </w:p>
        </w:tc>
        <w:tc>
          <w:tcPr>
            <w:tcW w:w="3351" w:type="dxa"/>
            <w:shd w:val="clear" w:color="auto" w:fill="auto"/>
          </w:tcPr>
          <w:p w:rsidR="0026528A" w:rsidRPr="0026528A" w:rsidDel="00437F99"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available frequency at the GCO’s location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if any update </w:t>
            </w:r>
            <w:r w:rsidRPr="0026528A">
              <w:rPr>
                <w:rFonts w:ascii="Times New Roman" w:hAnsi="Times New Roman" w:cs="Times New Roman"/>
                <w:sz w:val="20"/>
                <w:szCs w:val="20"/>
                <w:u w:val="single"/>
              </w:rPr>
              <w:t>is needed.</w:t>
            </w:r>
          </w:p>
        </w:tc>
      </w:tr>
      <w:tr w:rsidR="0026528A" w:rsidRPr="0026528A" w:rsidDel="00437F99"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operating frequency and related operational parameters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 </w:t>
            </w:r>
            <w:r w:rsidRPr="0026528A">
              <w:rPr>
                <w:rFonts w:ascii="Times New Roman" w:hAnsi="Times New Roman" w:cs="Times New Roman"/>
                <w:sz w:val="20"/>
                <w:szCs w:val="20"/>
                <w:u w:val="single"/>
              </w:rPr>
              <w:t>is needed.</w:t>
            </w:r>
          </w:p>
        </w:tc>
      </w:tr>
      <w:tr w:rsidR="0026528A" w:rsidRPr="0026528A" w:rsidDel="00437F99" w:rsidTr="004E4CFA">
        <w:trPr>
          <w:jc w:val="center"/>
        </w:trPr>
        <w:tc>
          <w:tcPr>
            <w:tcW w:w="2683" w:type="dxa"/>
            <w:shd w:val="clear" w:color="auto" w:fill="auto"/>
          </w:tcPr>
          <w:p w:rsidR="0026528A" w:rsidRPr="0026528A" w:rsidDel="00437F99"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addNetworkTechnology</w:t>
            </w:r>
            <w:proofErr w:type="spellEnd"/>
          </w:p>
        </w:tc>
        <w:tc>
          <w:tcPr>
            <w:tcW w:w="3118" w:type="dxa"/>
            <w:shd w:val="clear" w:color="auto" w:fill="auto"/>
          </w:tcPr>
          <w:p w:rsidR="0026528A" w:rsidRPr="0026528A" w:rsidDel="00437F99"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SEQUENCE of </w:t>
            </w:r>
            <w:proofErr w:type="spellStart"/>
            <w:r w:rsidRPr="0026528A">
              <w:rPr>
                <w:rFonts w:ascii="Times New Roman" w:hAnsi="Times New Roman" w:cs="Times New Roman"/>
                <w:b/>
                <w:i/>
                <w:strike/>
                <w:sz w:val="20"/>
                <w:szCs w:val="20"/>
              </w:rPr>
              <w:t>NetworkTechnology</w:t>
            </w:r>
            <w:proofErr w:type="spellEnd"/>
          </w:p>
        </w:tc>
        <w:tc>
          <w:tcPr>
            <w:tcW w:w="3351" w:type="dxa"/>
            <w:shd w:val="clear" w:color="auto" w:fill="auto"/>
          </w:tcPr>
          <w:p w:rsidR="0026528A" w:rsidRPr="0026528A" w:rsidDel="00437F99"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Optionally present. If present, this parameter shall be set to indicate the sequence of its WSO operable network technology type(s)</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required resource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mobility information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p>
        </w:tc>
      </w:tr>
      <w:tr w:rsidR="0026528A" w:rsidRPr="0026528A" w:rsidTr="004E4CF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desired performance of GCO in each </w:t>
            </w:r>
            <w:r w:rsidRPr="0026528A">
              <w:rPr>
                <w:rFonts w:ascii="Times New Roman" w:hAnsi="Times New Roman" w:cs="Times New Roman"/>
                <w:sz w:val="20"/>
                <w:szCs w:val="20"/>
                <w:u w:val="single"/>
              </w:rPr>
              <w:lastRenderedPageBreak/>
              <w:t xml:space="preserve">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4E4CF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spectrumTransitionCapability</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4E4CF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spectrum </w:t>
            </w:r>
            <w:commentRangeStart w:id="1576"/>
            <w:r w:rsidRPr="0026528A">
              <w:rPr>
                <w:rFonts w:ascii="Times New Roman" w:hAnsi="Times New Roman" w:cs="Times New Roman"/>
                <w:sz w:val="20"/>
                <w:szCs w:val="20"/>
                <w:u w:val="single"/>
              </w:rPr>
              <w:t>trans</w:t>
            </w:r>
            <w:ins w:id="1577" w:author="Sony" w:date="2017-01-11T11:31:00Z">
              <w:r w:rsidR="004E4CFA">
                <w:rPr>
                  <w:rFonts w:ascii="Times New Roman" w:hAnsi="Times New Roman" w:cs="Times New Roman" w:hint="eastAsia"/>
                  <w:sz w:val="20"/>
                  <w:szCs w:val="20"/>
                  <w:u w:val="single"/>
                  <w:lang w:eastAsia="ja-JP"/>
                </w:rPr>
                <w:t>ition</w:t>
              </w:r>
            </w:ins>
            <w:del w:id="1578" w:author="Sony" w:date="2017-01-11T11:31:00Z">
              <w:r w:rsidRPr="0026528A" w:rsidDel="004E4CFA">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576"/>
            <w:r w:rsidR="004E4CFA">
              <w:rPr>
                <w:rStyle w:val="CommentReference"/>
              </w:rPr>
              <w:commentReference w:id="1576"/>
            </w:r>
            <w:r w:rsidRPr="0026528A">
              <w:rPr>
                <w:rFonts w:ascii="Times New Roman" w:hAnsi="Times New Roman" w:cs="Times New Roman"/>
                <w:sz w:val="20"/>
                <w:szCs w:val="20"/>
                <w:u w:val="single"/>
              </w:rPr>
              <w:t>supported by the GCO or not</w:t>
            </w:r>
          </w:p>
        </w:tc>
      </w:tr>
      <w:tr w:rsidR="0026528A" w:rsidRPr="0026528A" w:rsidTr="004E4CF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operationRegion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range of activity in which the available frequencies are valid for.</w:t>
            </w:r>
          </w:p>
        </w:tc>
      </w:tr>
    </w:tbl>
    <w:p w:rsidR="004E4CFA" w:rsidRDefault="004E4CFA" w:rsidP="004E4CFA">
      <w:pPr>
        <w:spacing w:after="240"/>
        <w:jc w:val="both"/>
        <w:rPr>
          <w:rFonts w:ascii="Times New Roman" w:hAnsi="Times New Roman" w:cs="Times New Roman"/>
          <w:sz w:val="20"/>
          <w:szCs w:val="20"/>
          <w:lang w:eastAsia="ja-JP"/>
        </w:rPr>
      </w:pPr>
    </w:p>
    <w:p w:rsid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ins w:id="1579" w:author="Sony" w:date="2017-01-11T11:31:00Z"/>
          <w:rFonts w:ascii="Times New Roman" w:hAnsi="Times New Roman" w:cs="Times New Roman"/>
          <w:sz w:val="20"/>
          <w:szCs w:val="20"/>
          <w:lang w:eastAsia="ja-JP"/>
        </w:rPr>
      </w:pPr>
    </w:p>
    <w:p w:rsidR="004E4CFA" w:rsidRP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7923F3" w:rsidRDefault="0026528A" w:rsidP="007923F3">
      <w:pPr>
        <w:pStyle w:val="ListParagraph"/>
        <w:keepNext/>
        <w:keepLines/>
        <w:numPr>
          <w:ilvl w:val="3"/>
          <w:numId w:val="33"/>
        </w:numPr>
        <w:suppressAutoHyphens/>
        <w:spacing w:before="240" w:after="240" w:line="240" w:lineRule="auto"/>
        <w:ind w:leftChars="0"/>
        <w:outlineLvl w:val="3"/>
        <w:rPr>
          <w:rFonts w:ascii="Arial" w:hAnsi="Arial" w:cs="Arial"/>
          <w:b/>
          <w:sz w:val="20"/>
          <w:szCs w:val="20"/>
        </w:rPr>
      </w:pPr>
      <w:r w:rsidRPr="007923F3">
        <w:rPr>
          <w:rFonts w:ascii="Arial" w:hAnsi="Arial" w:cs="Arial"/>
          <w:b/>
          <w:sz w:val="20"/>
          <w:szCs w:val="20"/>
        </w:rPr>
        <w:t>Providing coexistence report</w:t>
      </w:r>
    </w:p>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r w:rsidRPr="0026528A">
        <w:rPr>
          <w:rFonts w:ascii="Times New Roman" w:hAnsi="Times New Roman" w:cs="Times New Roman"/>
          <w:b/>
          <w:i/>
          <w:strike/>
          <w:sz w:val="20"/>
          <w:szCs w:val="20"/>
        </w:rPr>
        <w:t>listOfRecommendedOperationFrequency</w:t>
      </w:r>
      <w:r w:rsidRPr="0026528A">
        <w:rPr>
          <w:rFonts w:ascii="Times New Roman" w:hAnsi="Times New Roman" w:cs="Times New Roman"/>
          <w:b/>
          <w:i/>
          <w:sz w:val="20"/>
          <w:szCs w:val="20"/>
          <w:u w:val="single"/>
        </w:rPr>
        <w:t>listOfRecommendedOperationFrequencies</w:t>
      </w:r>
      <w:r w:rsidRPr="0026528A">
        <w:rPr>
          <w:rFonts w:ascii="Times New Roman" w:hAnsi="Times New Roman" w:cs="Times New Roman"/>
          <w:sz w:val="20"/>
          <w:szCs w:val="20"/>
        </w:rPr>
        <w:t xml:space="preserve"> parameter element.</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118"/>
        <w:gridCol w:w="3423"/>
      </w:tblGrid>
      <w:tr w:rsidR="0026528A" w:rsidRPr="0026528A" w:rsidTr="0026528A">
        <w:trPr>
          <w:jc w:val="center"/>
        </w:trPr>
        <w:tc>
          <w:tcPr>
            <w:tcW w:w="2570"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42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570"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423"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the recommended operation frequency range.</w:t>
            </w:r>
          </w:p>
        </w:tc>
      </w:tr>
      <w:tr w:rsidR="0026528A" w:rsidRPr="0026528A" w:rsidTr="0026528A">
        <w:trPr>
          <w:jc w:val="center"/>
        </w:trPr>
        <w:tc>
          <w:tcPr>
            <w:tcW w:w="2570"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 </w:t>
            </w:r>
            <w:proofErr w:type="spellStart"/>
            <w:r w:rsidRPr="0026528A">
              <w:rPr>
                <w:rFonts w:ascii="Times New Roman" w:hAnsi="Times New Roman" w:cs="Times New Roman"/>
                <w:b/>
                <w:i/>
                <w:strike/>
                <w:sz w:val="20"/>
                <w:szCs w:val="20"/>
              </w:rPr>
              <w:t>txPowerLevel</w:t>
            </w:r>
            <w:proofErr w:type="spellEnd"/>
          </w:p>
          <w:p w:rsidR="0026528A" w:rsidRPr="0026528A" w:rsidRDefault="0026528A" w:rsidP="004E4CFA">
            <w:pPr>
              <w:jc w:val="both"/>
              <w:rPr>
                <w:rFonts w:ascii="Times New Roman" w:hAnsi="Times New Roman" w:cs="Times New Roman"/>
                <w:b/>
                <w:i/>
                <w:sz w:val="20"/>
                <w:szCs w:val="20"/>
                <w:u w:val="single"/>
                <w:lang w:eastAsia="ja-JP"/>
              </w:rPr>
            </w:pPr>
            <w:del w:id="1580" w:author="Sony" w:date="2017-01-11T11:32:00Z">
              <w:r w:rsidRPr="0026528A" w:rsidDel="004E4CFA">
                <w:rPr>
                  <w:rFonts w:ascii="Times New Roman" w:hAnsi="Times New Roman" w:cs="Times New Roman"/>
                  <w:b/>
                  <w:i/>
                  <w:sz w:val="20"/>
                  <w:szCs w:val="20"/>
                  <w:u w:val="single"/>
                </w:rPr>
                <w:delText>txPowerLimit</w:delText>
              </w:r>
            </w:del>
            <w:proofErr w:type="spellStart"/>
            <w:ins w:id="1581" w:author="Sony" w:date="2017-01-11T11:32:00Z">
              <w:r w:rsidR="004E4CFA">
                <w:rPr>
                  <w:rFonts w:ascii="Times New Roman" w:hAnsi="Times New Roman" w:cs="Times New Roman" w:hint="eastAsia"/>
                  <w:b/>
                  <w:i/>
                  <w:sz w:val="20"/>
                  <w:szCs w:val="20"/>
                  <w:u w:val="single"/>
                  <w:lang w:eastAsia="ja-JP"/>
                </w:rPr>
                <w:t>recommended</w:t>
              </w:r>
            </w:ins>
            <w:ins w:id="1582" w:author="Sony" w:date="2017-01-11T11:33:00Z">
              <w:r w:rsidR="004E4CFA">
                <w:rPr>
                  <w:rFonts w:ascii="Times New Roman" w:hAnsi="Times New Roman" w:cs="Times New Roman" w:hint="eastAsia"/>
                  <w:b/>
                  <w:i/>
                  <w:sz w:val="20"/>
                  <w:szCs w:val="20"/>
                  <w:u w:val="single"/>
                  <w:lang w:eastAsia="ja-JP"/>
                </w:rPr>
                <w:t>Max</w:t>
              </w:r>
            </w:ins>
            <w:ins w:id="1583" w:author="Sony" w:date="2017-01-11T11:32:00Z">
              <w:r w:rsidR="004E4CFA">
                <w:rPr>
                  <w:rFonts w:ascii="Times New Roman" w:hAnsi="Times New Roman" w:cs="Times New Roman" w:hint="eastAsia"/>
                  <w:b/>
                  <w:i/>
                  <w:sz w:val="20"/>
                  <w:szCs w:val="20"/>
                  <w:u w:val="single"/>
                  <w:lang w:eastAsia="ja-JP"/>
                </w:rPr>
                <w:t>Eirp</w:t>
              </w:r>
            </w:ins>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423" w:type="dxa"/>
            <w:shd w:val="clear" w:color="auto" w:fill="auto"/>
          </w:tcPr>
          <w:p w:rsidR="0026528A" w:rsidRPr="0026528A" w:rsidRDefault="0026528A" w:rsidP="004E4CFA">
            <w:pPr>
              <w:rPr>
                <w:rFonts w:ascii="Times New Roman" w:hAnsi="Times New Roman" w:cs="Times New Roman"/>
                <w:sz w:val="20"/>
                <w:szCs w:val="20"/>
              </w:rPr>
            </w:pPr>
            <w:r w:rsidRPr="0026528A">
              <w:rPr>
                <w:rFonts w:ascii="Times New Roman" w:hAnsi="Times New Roman" w:cs="Times New Roman"/>
                <w:sz w:val="20"/>
                <w:szCs w:val="20"/>
              </w:rPr>
              <w:t>Shall be set to indicate the</w:t>
            </w:r>
            <w:ins w:id="1584" w:author="Sony" w:date="2017-01-11T11:33:00Z">
              <w:r w:rsidR="004E4CFA">
                <w:rPr>
                  <w:rFonts w:ascii="Times New Roman" w:hAnsi="Times New Roman" w:cs="Times New Roman" w:hint="eastAsia"/>
                  <w:sz w:val="20"/>
                  <w:szCs w:val="20"/>
                  <w:lang w:eastAsia="ja-JP"/>
                </w:rPr>
                <w:t xml:space="preserve"> </w:t>
              </w:r>
              <w:r w:rsidR="004E4CFA" w:rsidRPr="004E4CFA">
                <w:rPr>
                  <w:rFonts w:ascii="Times New Roman" w:hAnsi="Times New Roman" w:cs="Times New Roman"/>
                  <w:sz w:val="20"/>
                  <w:szCs w:val="20"/>
                  <w:u w:val="single"/>
                  <w:lang w:eastAsia="ja-JP"/>
                  <w:rPrChange w:id="1585" w:author="Sony" w:date="2017-01-11T11:34:00Z">
                    <w:rPr>
                      <w:rFonts w:ascii="Times New Roman" w:hAnsi="Times New Roman" w:cs="Times New Roman"/>
                      <w:sz w:val="20"/>
                      <w:szCs w:val="20"/>
                      <w:lang w:eastAsia="ja-JP"/>
                    </w:rPr>
                  </w:rPrChange>
                </w:rPr>
                <w:t>recommended maximum operating EIRP</w:t>
              </w:r>
            </w:ins>
            <w:r w:rsidRPr="004E4CFA">
              <w:rPr>
                <w:rFonts w:ascii="Times New Roman" w:hAnsi="Times New Roman" w:cs="Times New Roman"/>
                <w:strike/>
                <w:sz w:val="20"/>
                <w:szCs w:val="20"/>
                <w:rPrChange w:id="1586" w:author="Sony" w:date="2017-01-11T11:33:00Z">
                  <w:rPr>
                    <w:rFonts w:ascii="Times New Roman" w:hAnsi="Times New Roman" w:cs="Times New Roman"/>
                    <w:sz w:val="20"/>
                    <w:szCs w:val="20"/>
                  </w:rPr>
                </w:rPrChange>
              </w:rPr>
              <w:t xml:space="preserve"> power limit</w:t>
            </w:r>
            <w:r w:rsidRPr="0026528A">
              <w:rPr>
                <w:rFonts w:ascii="Times New Roman" w:hAnsi="Times New Roman" w:cs="Times New Roman"/>
                <w:sz w:val="20"/>
                <w:szCs w:val="20"/>
              </w:rPr>
              <w:t xml:space="preserve"> in the frequency range.</w:t>
            </w:r>
          </w:p>
        </w:tc>
      </w:tr>
      <w:tr w:rsidR="0026528A" w:rsidRPr="0026528A" w:rsidTr="0026528A">
        <w:trPr>
          <w:jc w:val="center"/>
        </w:trPr>
        <w:tc>
          <w:tcPr>
            <w:tcW w:w="2570"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availableStartTime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GeneralizedTime</w:t>
            </w:r>
            <w:proofErr w:type="spellEnd"/>
          </w:p>
        </w:tc>
        <w:tc>
          <w:tcPr>
            <w:tcW w:w="3423"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start time of the recommended operation frequency range if applicable.</w:t>
            </w:r>
          </w:p>
        </w:tc>
      </w:tr>
      <w:tr w:rsidR="0026528A" w:rsidRPr="0026528A" w:rsidTr="0026528A">
        <w:trPr>
          <w:jc w:val="center"/>
        </w:trPr>
        <w:tc>
          <w:tcPr>
            <w:tcW w:w="2570"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availableDuration</w:t>
            </w:r>
            <w:proofErr w:type="spellEnd"/>
          </w:p>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availableStopTime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GeneralizedTime</w:t>
            </w:r>
            <w:r w:rsidRPr="0026528A">
              <w:rPr>
                <w:rFonts w:ascii="Times New Roman" w:hAnsi="Times New Roman" w:cs="Times New Roman"/>
                <w:b/>
                <w:i/>
                <w:strike/>
                <w:sz w:val="20"/>
                <w:szCs w:val="20"/>
              </w:rPr>
              <w:t>REAL</w:t>
            </w:r>
            <w:proofErr w:type="spellEnd"/>
          </w:p>
        </w:tc>
        <w:tc>
          <w:tcPr>
            <w:tcW w:w="3423"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indicate </w:t>
            </w:r>
            <w:proofErr w:type="spellStart"/>
            <w:r w:rsidRPr="0026528A">
              <w:rPr>
                <w:rFonts w:ascii="Times New Roman" w:hAnsi="Times New Roman" w:cs="Times New Roman"/>
                <w:strike/>
                <w:sz w:val="20"/>
                <w:szCs w:val="20"/>
              </w:rPr>
              <w:t>duration</w:t>
            </w:r>
            <w:r w:rsidRPr="0026528A">
              <w:rPr>
                <w:rFonts w:ascii="Times New Roman" w:hAnsi="Times New Roman" w:cs="Times New Roman"/>
                <w:sz w:val="20"/>
                <w:szCs w:val="20"/>
                <w:u w:val="single"/>
              </w:rPr>
              <w:t>stop</w:t>
            </w:r>
            <w:proofErr w:type="spellEnd"/>
            <w:r w:rsidRPr="0026528A">
              <w:rPr>
                <w:rFonts w:ascii="Times New Roman" w:hAnsi="Times New Roman" w:cs="Times New Roman"/>
                <w:sz w:val="20"/>
                <w:szCs w:val="20"/>
                <w:u w:val="single"/>
              </w:rPr>
              <w:t xml:space="preserve"> time</w:t>
            </w:r>
            <w:r w:rsidRPr="0026528A">
              <w:rPr>
                <w:rFonts w:ascii="Times New Roman" w:hAnsi="Times New Roman" w:cs="Times New Roman"/>
                <w:sz w:val="20"/>
                <w:szCs w:val="20"/>
              </w:rPr>
              <w:t xml:space="preserve"> of the operation recommended frequency range if applicable.</w:t>
            </w:r>
          </w:p>
        </w:tc>
      </w:tr>
      <w:tr w:rsidR="0026528A" w:rsidRPr="0026528A" w:rsidTr="0026528A">
        <w:trPr>
          <w:jc w:val="center"/>
        </w:trPr>
        <w:tc>
          <w:tcPr>
            <w:tcW w:w="2570" w:type="dxa"/>
            <w:shd w:val="clear" w:color="auto" w:fill="auto"/>
          </w:tcPr>
          <w:p w:rsidR="0026528A" w:rsidRPr="0026528A" w:rsidDel="004500C1"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42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resolution bandwidth of available frequency where GCO is operating, if applicable. </w:t>
            </w:r>
          </w:p>
        </w:tc>
      </w:tr>
      <w:tr w:rsidR="0026528A" w:rsidRPr="0026528A" w:rsidTr="0026528A">
        <w:trPr>
          <w:jc w:val="center"/>
        </w:trPr>
        <w:tc>
          <w:tcPr>
            <w:tcW w:w="257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locationValidity</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42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radius of the circle centered on the reported geo-location of the GCO, outside of which the recommended operation frequencies are not valid, if this parameter is </w:t>
            </w:r>
            <w:r w:rsidRPr="0026528A">
              <w:rPr>
                <w:rFonts w:ascii="Times New Roman" w:hAnsi="Times New Roman" w:cs="Times New Roman"/>
                <w:sz w:val="20"/>
                <w:szCs w:val="20"/>
                <w:u w:val="single"/>
              </w:rPr>
              <w:lastRenderedPageBreak/>
              <w:t>available.</w:t>
            </w:r>
          </w:p>
        </w:tc>
      </w:tr>
    </w:tbl>
    <w:p w:rsidR="004E4CFA" w:rsidRDefault="004E4CFA" w:rsidP="004E4CFA">
      <w:pPr>
        <w:spacing w:after="240"/>
        <w:jc w:val="both"/>
        <w:rPr>
          <w:rFonts w:ascii="Times New Roman" w:hAnsi="Times New Roman" w:cs="Times New Roman"/>
          <w:sz w:val="20"/>
          <w:szCs w:val="20"/>
          <w:lang w:eastAsia="ja-JP"/>
        </w:rPr>
      </w:pPr>
    </w:p>
    <w:p w:rsid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rFonts w:ascii="Times New Roman" w:hAnsi="Times New Roman" w:cs="Times New Roman"/>
          <w:sz w:val="20"/>
          <w:szCs w:val="20"/>
          <w:u w:val="single"/>
          <w:lang w:eastAsia="ja-JP"/>
        </w:rPr>
      </w:pPr>
    </w:p>
    <w:p w:rsidR="004E4CFA" w:rsidRP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26528A" w:rsidRDefault="0026528A" w:rsidP="007923F3">
      <w:pPr>
        <w:keepNext/>
        <w:keepLines/>
        <w:numPr>
          <w:ilvl w:val="3"/>
          <w:numId w:val="33"/>
        </w:numPr>
        <w:suppressAutoHyphens/>
        <w:spacing w:before="240" w:after="240" w:line="240" w:lineRule="auto"/>
        <w:outlineLvl w:val="3"/>
        <w:rPr>
          <w:rFonts w:ascii="Times New Roman" w:hAnsi="Times New Roman" w:cs="Times New Roman"/>
          <w:b/>
          <w:sz w:val="20"/>
          <w:szCs w:val="20"/>
          <w:u w:val="single"/>
        </w:rPr>
      </w:pPr>
      <w:r w:rsidRPr="0026528A">
        <w:rPr>
          <w:rFonts w:ascii="Times New Roman" w:hAnsi="Times New Roman" w:cs="Times New Roman"/>
          <w:b/>
          <w:sz w:val="20"/>
          <w:szCs w:val="20"/>
          <w:u w:val="single"/>
        </w:rPr>
        <w:t>Proxy coexistence service</w:t>
      </w:r>
    </w:p>
    <w:p w:rsidR="0026528A" w:rsidRPr="0026528A" w:rsidRDefault="0026528A" w:rsidP="0026528A">
      <w:pPr>
        <w:rPr>
          <w:rFonts w:ascii="Times New Roman" w:eastAsia="LFIIDL+TimesNewRomanPSMT" w:hAnsi="Times New Roman" w:cs="Times New Roman"/>
          <w:color w:val="221E1F"/>
          <w:sz w:val="20"/>
          <w:szCs w:val="20"/>
          <w:u w:val="single"/>
        </w:rPr>
      </w:pPr>
    </w:p>
    <w:p w:rsidR="0026528A" w:rsidRPr="0026528A" w:rsidRDefault="0026528A" w:rsidP="0026528A">
      <w:pPr>
        <w:spacing w:after="240"/>
        <w:jc w:val="both"/>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The following table shows </w:t>
      </w:r>
      <w:proofErr w:type="spellStart"/>
      <w:r w:rsidRPr="0026528A">
        <w:rPr>
          <w:rFonts w:ascii="Times New Roman" w:hAnsi="Times New Roman" w:cs="Times New Roman"/>
          <w:b/>
          <w:i/>
          <w:sz w:val="20"/>
          <w:szCs w:val="20"/>
          <w:u w:val="single"/>
        </w:rPr>
        <w:t>GCODescriptor</w:t>
      </w:r>
      <w:proofErr w:type="spellEnd"/>
      <w:r w:rsidRPr="0026528A">
        <w:rPr>
          <w:rFonts w:ascii="Times New Roman" w:hAnsi="Times New Roman" w:cs="Times New Roman"/>
          <w:sz w:val="20"/>
          <w:szCs w:val="20"/>
          <w:u w:val="single"/>
        </w:rPr>
        <w:t xml:space="preserve"> parameter element.</w:t>
      </w:r>
    </w:p>
    <w:tbl>
      <w:tblPr>
        <w:tblW w:w="0" w:type="auto"/>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595"/>
        <w:gridCol w:w="3602"/>
      </w:tblGrid>
      <w:tr w:rsidR="0026528A" w:rsidRPr="0026528A" w:rsidTr="0026528A">
        <w:trPr>
          <w:trHeight w:val="227"/>
          <w:jc w:val="center"/>
        </w:trPr>
        <w:tc>
          <w:tcPr>
            <w:tcW w:w="2685"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595"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602"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trHeight w:val="926"/>
          <w:jc w:val="center"/>
        </w:trPr>
        <w:tc>
          <w:tcPr>
            <w:tcW w:w="268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259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6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type of GCO if the regulator specifies. The details are shown in Annex A.</w:t>
            </w:r>
          </w:p>
        </w:tc>
      </w:tr>
      <w:tr w:rsidR="0026528A" w:rsidRPr="0026528A" w:rsidTr="0026528A">
        <w:trPr>
          <w:trHeight w:val="694"/>
          <w:jc w:val="center"/>
        </w:trPr>
        <w:tc>
          <w:tcPr>
            <w:tcW w:w="268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259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6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GCO emission class if this value is specified by regulation.</w:t>
            </w:r>
          </w:p>
        </w:tc>
      </w:tr>
      <w:tr w:rsidR="0026528A" w:rsidRPr="0026528A" w:rsidTr="0026528A">
        <w:trPr>
          <w:trHeight w:val="466"/>
          <w:jc w:val="center"/>
        </w:trPr>
        <w:tc>
          <w:tcPr>
            <w:tcW w:w="268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259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36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GCO type if the regulator specifies. The details are shown in Annex A.</w:t>
            </w:r>
          </w:p>
        </w:tc>
      </w:tr>
      <w:tr w:rsidR="0026528A" w:rsidRPr="0026528A" w:rsidTr="0026528A">
        <w:trPr>
          <w:trHeight w:val="454"/>
          <w:jc w:val="center"/>
        </w:trPr>
        <w:tc>
          <w:tcPr>
            <w:tcW w:w="268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259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6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current operating network technology</w:t>
            </w:r>
          </w:p>
        </w:tc>
      </w:tr>
      <w:tr w:rsidR="0026528A" w:rsidRPr="0026528A" w:rsidTr="0026528A">
        <w:trPr>
          <w:trHeight w:val="920"/>
          <w:jc w:val="center"/>
        </w:trPr>
        <w:tc>
          <w:tcPr>
            <w:tcW w:w="268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addNetworkTechnology</w:t>
            </w:r>
            <w:proofErr w:type="spellEnd"/>
          </w:p>
        </w:tc>
        <w:tc>
          <w:tcPr>
            <w:tcW w:w="259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 xml:space="preserve">SEQUENCE OF </w:t>
            </w:r>
            <w:proofErr w:type="spellStart"/>
            <w:r w:rsidRPr="0026528A">
              <w:rPr>
                <w:rFonts w:ascii="Times New Roman" w:hAnsi="Times New Roman" w:cs="Times New Roman"/>
                <w:b/>
                <w:i/>
                <w:sz w:val="20"/>
                <w:szCs w:val="20"/>
                <w:u w:val="single"/>
              </w:rPr>
              <w:t>NetworkTechnology</w:t>
            </w:r>
            <w:proofErr w:type="spellEnd"/>
          </w:p>
        </w:tc>
        <w:tc>
          <w:tcPr>
            <w:tcW w:w="36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sequence of its operable network technology type(s)</w:t>
            </w:r>
          </w:p>
        </w:tc>
      </w:tr>
      <w:tr w:rsidR="0026528A" w:rsidRPr="0026528A" w:rsidTr="0026528A">
        <w:trPr>
          <w:trHeight w:val="479"/>
          <w:jc w:val="center"/>
        </w:trPr>
        <w:tc>
          <w:tcPr>
            <w:tcW w:w="268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gcoRegulatoryID</w:t>
            </w:r>
            <w:proofErr w:type="spellEnd"/>
          </w:p>
        </w:tc>
        <w:tc>
          <w:tcPr>
            <w:tcW w:w="259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regulatory ID of GCO.</w:t>
            </w:r>
          </w:p>
        </w:tc>
      </w:tr>
      <w:tr w:rsidR="004E4CFA" w:rsidRPr="0026528A" w:rsidTr="004E4CFA">
        <w:trPr>
          <w:trHeight w:val="479"/>
          <w:jc w:val="center"/>
        </w:trPr>
        <w:tc>
          <w:tcPr>
            <w:tcW w:w="2685" w:type="dxa"/>
            <w:tcBorders>
              <w:top w:val="single" w:sz="4" w:space="0" w:color="auto"/>
              <w:left w:val="single" w:sz="4" w:space="0" w:color="auto"/>
              <w:bottom w:val="single" w:sz="4" w:space="0" w:color="auto"/>
              <w:right w:val="single" w:sz="4" w:space="0" w:color="auto"/>
            </w:tcBorders>
            <w:shd w:val="clear" w:color="auto" w:fill="auto"/>
          </w:tcPr>
          <w:p w:rsidR="004E4CFA" w:rsidRPr="0026528A" w:rsidRDefault="004E4CFA" w:rsidP="00A46172">
            <w:pPr>
              <w:rPr>
                <w:rFonts w:ascii="Times New Roman" w:hAnsi="Times New Roman" w:cs="Times New Roman"/>
                <w:b/>
                <w:i/>
                <w:sz w:val="20"/>
                <w:szCs w:val="20"/>
                <w:u w:val="single"/>
              </w:rPr>
            </w:pPr>
            <w:proofErr w:type="spellStart"/>
            <w:ins w:id="1587" w:author="Sony" w:date="2017-01-11T11:26:00Z">
              <w:r>
                <w:rPr>
                  <w:rFonts w:ascii="Times New Roman" w:hAnsi="Times New Roman" w:cs="Times New Roman" w:hint="eastAsia"/>
                  <w:b/>
                  <w:i/>
                  <w:sz w:val="20"/>
                  <w:szCs w:val="20"/>
                  <w:u w:val="single"/>
                </w:rPr>
                <w:t>sensingCapability</w:t>
              </w:r>
            </w:ins>
            <w:proofErr w:type="spellEnd"/>
          </w:p>
        </w:tc>
        <w:tc>
          <w:tcPr>
            <w:tcW w:w="2595" w:type="dxa"/>
            <w:tcBorders>
              <w:top w:val="single" w:sz="4" w:space="0" w:color="auto"/>
              <w:left w:val="single" w:sz="4" w:space="0" w:color="auto"/>
              <w:bottom w:val="single" w:sz="4" w:space="0" w:color="auto"/>
              <w:right w:val="single" w:sz="4" w:space="0" w:color="auto"/>
            </w:tcBorders>
            <w:shd w:val="clear" w:color="auto" w:fill="auto"/>
          </w:tcPr>
          <w:p w:rsidR="004E4CFA" w:rsidRPr="0026528A" w:rsidRDefault="009F5FFE" w:rsidP="00A46172">
            <w:pPr>
              <w:rPr>
                <w:rFonts w:ascii="Times New Roman" w:hAnsi="Times New Roman" w:cs="Times New Roman"/>
                <w:b/>
                <w:i/>
                <w:sz w:val="20"/>
                <w:szCs w:val="20"/>
                <w:u w:val="single"/>
                <w:lang w:eastAsia="ja-JP"/>
              </w:rPr>
            </w:pPr>
            <w:ins w:id="1588" w:author="Sony" w:date="2017-01-12T10:27:00Z">
              <w:r>
                <w:rPr>
                  <w:rFonts w:ascii="Times New Roman" w:hAnsi="Times New Roman" w:cs="Times New Roman" w:hint="eastAsia"/>
                  <w:b/>
                  <w:i/>
                  <w:sz w:val="20"/>
                  <w:szCs w:val="20"/>
                  <w:u w:val="single"/>
                  <w:lang w:eastAsia="ja-JP"/>
                </w:rPr>
                <w:t>BOOLEAN</w:t>
              </w:r>
            </w:ins>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4E4CFA" w:rsidRDefault="004E4CFA" w:rsidP="00A46172">
            <w:pPr>
              <w:rPr>
                <w:ins w:id="1589" w:author="Sony" w:date="2017-01-11T11:26:00Z"/>
                <w:rFonts w:ascii="Times New Roman" w:hAnsi="Times New Roman" w:cs="Times New Roman"/>
                <w:sz w:val="20"/>
                <w:szCs w:val="20"/>
                <w:u w:val="single"/>
              </w:rPr>
            </w:pPr>
            <w:ins w:id="1590" w:author="Sony" w:date="2017-01-11T11:26:00Z">
              <w:r>
                <w:rPr>
                  <w:rFonts w:ascii="Times New Roman" w:hAnsi="Times New Roman" w:cs="Times New Roman" w:hint="eastAsia"/>
                  <w:sz w:val="20"/>
                  <w:szCs w:val="20"/>
                  <w:u w:val="single"/>
                </w:rPr>
                <w:t>Shall be set to indicate whether the GCO supports sensing capability if the regulatory rule (e.g. C.F.R Part 96) requires. In other cases, this parameter may be set.</w:t>
              </w:r>
            </w:ins>
          </w:p>
          <w:p w:rsidR="004E4CFA" w:rsidRDefault="004E4CFA" w:rsidP="00A46172">
            <w:pPr>
              <w:rPr>
                <w:ins w:id="1591" w:author="Sony" w:date="2017-01-11T11:26:00Z"/>
                <w:rFonts w:ascii="Times New Roman" w:hAnsi="Times New Roman" w:cs="Times New Roman"/>
                <w:sz w:val="20"/>
                <w:szCs w:val="20"/>
                <w:u w:val="single"/>
              </w:rPr>
            </w:pPr>
            <w:ins w:id="1592" w:author="Sony" w:date="2017-01-11T11:26:00Z">
              <w:r>
                <w:rPr>
                  <w:rFonts w:ascii="Times New Roman" w:hAnsi="Times New Roman" w:cs="Times New Roman" w:hint="eastAsia"/>
                  <w:sz w:val="20"/>
                  <w:szCs w:val="20"/>
                  <w:u w:val="single"/>
                </w:rPr>
                <w:t>True: Supported.</w:t>
              </w:r>
            </w:ins>
          </w:p>
          <w:p w:rsidR="004E4CFA" w:rsidRPr="0026528A" w:rsidRDefault="004E4CFA" w:rsidP="00A46172">
            <w:pPr>
              <w:rPr>
                <w:rFonts w:ascii="Times New Roman" w:hAnsi="Times New Roman" w:cs="Times New Roman"/>
                <w:sz w:val="20"/>
                <w:szCs w:val="20"/>
                <w:u w:val="single"/>
              </w:rPr>
            </w:pPr>
            <w:ins w:id="1593" w:author="Sony" w:date="2017-01-11T11:26:00Z">
              <w:r>
                <w:rPr>
                  <w:rFonts w:ascii="Times New Roman" w:hAnsi="Times New Roman" w:cs="Times New Roman" w:hint="eastAsia"/>
                  <w:sz w:val="20"/>
                  <w:szCs w:val="20"/>
                  <w:u w:val="single"/>
                </w:rPr>
                <w:t>False: Unsupported.</w:t>
              </w:r>
            </w:ins>
          </w:p>
        </w:tc>
      </w:tr>
    </w:tbl>
    <w:p w:rsidR="00225839" w:rsidRDefault="00225839" w:rsidP="00225839">
      <w:pPr>
        <w:spacing w:after="240"/>
        <w:jc w:val="both"/>
        <w:rPr>
          <w:rFonts w:ascii="Times New Roman" w:hAnsi="Times New Roman" w:cs="Times New Roman"/>
          <w:sz w:val="20"/>
          <w:szCs w:val="20"/>
          <w:lang w:eastAsia="ja-JP"/>
        </w:rPr>
      </w:pPr>
    </w:p>
    <w:p w:rsidR="00225839" w:rsidRDefault="00225839" w:rsidP="00225839">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Pr="0026528A" w:rsidRDefault="0026528A" w:rsidP="0026528A">
      <w:pPr>
        <w:rPr>
          <w:rFonts w:ascii="Times New Roman" w:hAnsi="Times New Roman" w:cs="Times New Roman"/>
          <w:sz w:val="20"/>
          <w:szCs w:val="20"/>
          <w:u w:val="single"/>
        </w:rPr>
      </w:pPr>
    </w:p>
    <w:p w:rsidR="00225839" w:rsidRPr="004E4CFA" w:rsidRDefault="00225839" w:rsidP="00225839">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25839" w:rsidRPr="0026528A" w:rsidRDefault="00225839" w:rsidP="007923F3">
      <w:pPr>
        <w:keepNext/>
        <w:keepLines/>
        <w:numPr>
          <w:ilvl w:val="3"/>
          <w:numId w:val="34"/>
        </w:numPr>
        <w:suppressAutoHyphens/>
        <w:spacing w:before="240" w:after="240" w:line="240" w:lineRule="auto"/>
        <w:outlineLvl w:val="3"/>
        <w:rPr>
          <w:rFonts w:ascii="Times New Roman" w:hAnsi="Times New Roman" w:cs="Times New Roman"/>
          <w:b/>
          <w:sz w:val="20"/>
          <w:szCs w:val="20"/>
          <w:u w:val="single"/>
        </w:rPr>
      </w:pPr>
      <w:r w:rsidRPr="0026528A">
        <w:rPr>
          <w:rFonts w:ascii="Times New Roman" w:hAnsi="Times New Roman" w:cs="Times New Roman"/>
          <w:b/>
          <w:sz w:val="20"/>
          <w:szCs w:val="20"/>
          <w:u w:val="single"/>
        </w:rPr>
        <w:t>Proxy coexistence service</w:t>
      </w:r>
    </w:p>
    <w:p w:rsidR="0026528A" w:rsidRPr="0026528A" w:rsidRDefault="0026528A" w:rsidP="0026528A">
      <w:pPr>
        <w:rPr>
          <w:rFonts w:ascii="Times New Roman" w:hAnsi="Times New Roman" w:cs="Times New Roman"/>
          <w:sz w:val="20"/>
          <w:szCs w:val="20"/>
          <w:u w:val="single"/>
        </w:rPr>
      </w:pPr>
    </w:p>
    <w:p w:rsidR="0026528A" w:rsidRPr="0026528A" w:rsidRDefault="0026528A" w:rsidP="0026528A">
      <w:pPr>
        <w:spacing w:after="240"/>
        <w:jc w:val="both"/>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The following table shows </w:t>
      </w:r>
      <w:proofErr w:type="spellStart"/>
      <w:r w:rsidRPr="0026528A">
        <w:rPr>
          <w:rFonts w:ascii="Times New Roman" w:hAnsi="Times New Roman" w:cs="Times New Roman"/>
          <w:b/>
          <w:i/>
          <w:sz w:val="20"/>
          <w:szCs w:val="20"/>
          <w:u w:val="single"/>
        </w:rPr>
        <w:t>ListOfRecommendedOperationFrequencies</w:t>
      </w:r>
      <w:proofErr w:type="spellEnd"/>
      <w:r w:rsidRPr="0026528A">
        <w:rPr>
          <w:rFonts w:ascii="Times New Roman" w:hAnsi="Times New Roman" w:cs="Times New Roman"/>
          <w:sz w:val="20"/>
          <w:szCs w:val="20"/>
          <w:u w:val="single"/>
        </w:rPr>
        <w:t xml:space="preserve"> parameter element.</w:t>
      </w:r>
    </w:p>
    <w:tbl>
      <w:tblPr>
        <w:tblW w:w="8810"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2675"/>
        <w:gridCol w:w="3502"/>
      </w:tblGrid>
      <w:tr w:rsidR="0026528A" w:rsidRPr="0026528A" w:rsidTr="0026528A">
        <w:trPr>
          <w:trHeight w:val="231"/>
          <w:jc w:val="center"/>
        </w:trPr>
        <w:tc>
          <w:tcPr>
            <w:tcW w:w="2633"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675"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502"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trHeight w:val="462"/>
          <w:jc w:val="center"/>
        </w:trPr>
        <w:tc>
          <w:tcPr>
            <w:tcW w:w="263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frequencyRange</w:t>
            </w:r>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FrequencyRange</w:t>
            </w:r>
            <w:proofErr w:type="spellEnd"/>
          </w:p>
        </w:tc>
        <w:tc>
          <w:tcPr>
            <w:tcW w:w="35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recommended operation frequency range.</w:t>
            </w:r>
          </w:p>
        </w:tc>
      </w:tr>
      <w:tr w:rsidR="0026528A" w:rsidRPr="0026528A" w:rsidTr="0026528A">
        <w:trPr>
          <w:trHeight w:val="475"/>
          <w:jc w:val="center"/>
        </w:trPr>
        <w:tc>
          <w:tcPr>
            <w:tcW w:w="2633" w:type="dxa"/>
            <w:shd w:val="clear" w:color="auto" w:fill="auto"/>
          </w:tcPr>
          <w:p w:rsidR="0026528A" w:rsidRPr="0026528A" w:rsidRDefault="0026528A" w:rsidP="0026528A">
            <w:pPr>
              <w:rPr>
                <w:rFonts w:ascii="Times New Roman" w:hAnsi="Times New Roman" w:cs="Times New Roman"/>
                <w:b/>
                <w:i/>
                <w:sz w:val="20"/>
                <w:szCs w:val="20"/>
                <w:u w:val="single"/>
                <w:lang w:eastAsia="ja-JP"/>
              </w:rPr>
            </w:pPr>
            <w:del w:id="1594" w:author="Sony" w:date="2017-01-11T11:35:00Z">
              <w:r w:rsidRPr="0026528A" w:rsidDel="00225839">
                <w:rPr>
                  <w:rFonts w:ascii="Times New Roman" w:hAnsi="Times New Roman" w:cs="Times New Roman"/>
                  <w:b/>
                  <w:i/>
                  <w:sz w:val="20"/>
                  <w:szCs w:val="20"/>
                  <w:u w:val="single"/>
                </w:rPr>
                <w:delText>txPowerLimit</w:delText>
              </w:r>
            </w:del>
            <w:proofErr w:type="spellStart"/>
            <w:ins w:id="1595" w:author="Sony" w:date="2017-01-11T11:35:00Z">
              <w:r w:rsidR="00225839">
                <w:rPr>
                  <w:rFonts w:ascii="Times New Roman" w:hAnsi="Times New Roman" w:cs="Times New Roman" w:hint="eastAsia"/>
                  <w:b/>
                  <w:i/>
                  <w:sz w:val="20"/>
                  <w:szCs w:val="20"/>
                  <w:u w:val="single"/>
                  <w:lang w:eastAsia="ja-JP"/>
                </w:rPr>
                <w:t>recommendedMaxEirp</w:t>
              </w:r>
            </w:ins>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502" w:type="dxa"/>
            <w:shd w:val="clear" w:color="auto" w:fill="auto"/>
          </w:tcPr>
          <w:p w:rsidR="0026528A" w:rsidRPr="0026528A" w:rsidRDefault="0026528A" w:rsidP="00225839">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w:t>
            </w:r>
            <w:ins w:id="1596" w:author="Sony" w:date="2017-01-11T11:35:00Z">
              <w:r w:rsidR="00225839">
                <w:rPr>
                  <w:rFonts w:ascii="Times New Roman" w:hAnsi="Times New Roman" w:cs="Times New Roman" w:hint="eastAsia"/>
                  <w:sz w:val="20"/>
                  <w:szCs w:val="20"/>
                  <w:u w:val="single"/>
                  <w:lang w:eastAsia="ja-JP"/>
                </w:rPr>
                <w:t xml:space="preserve"> recommended maximum operating EIRP</w:t>
              </w:r>
            </w:ins>
            <w:r w:rsidRPr="0026528A">
              <w:rPr>
                <w:rFonts w:ascii="Times New Roman" w:hAnsi="Times New Roman" w:cs="Times New Roman"/>
                <w:sz w:val="20"/>
                <w:szCs w:val="20"/>
                <w:u w:val="single"/>
              </w:rPr>
              <w:t xml:space="preserve"> </w:t>
            </w:r>
            <w:del w:id="1597" w:author="Sony" w:date="2017-01-11T11:36:00Z">
              <w:r w:rsidRPr="0026528A" w:rsidDel="00225839">
                <w:rPr>
                  <w:rFonts w:ascii="Times New Roman" w:hAnsi="Times New Roman" w:cs="Times New Roman"/>
                  <w:sz w:val="20"/>
                  <w:szCs w:val="20"/>
                  <w:u w:val="single"/>
                </w:rPr>
                <w:delText xml:space="preserve">power limit </w:delText>
              </w:r>
            </w:del>
            <w:r w:rsidRPr="0026528A">
              <w:rPr>
                <w:rFonts w:ascii="Times New Roman" w:hAnsi="Times New Roman" w:cs="Times New Roman"/>
                <w:sz w:val="20"/>
                <w:szCs w:val="20"/>
                <w:u w:val="single"/>
              </w:rPr>
              <w:t>in the frequency range.</w:t>
            </w:r>
          </w:p>
        </w:tc>
      </w:tr>
      <w:tr w:rsidR="0026528A" w:rsidRPr="0026528A" w:rsidTr="0026528A">
        <w:trPr>
          <w:trHeight w:val="707"/>
          <w:jc w:val="center"/>
        </w:trPr>
        <w:tc>
          <w:tcPr>
            <w:tcW w:w="263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availableStartTime</w:t>
            </w:r>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GeneralizedTime</w:t>
            </w:r>
            <w:proofErr w:type="spellEnd"/>
          </w:p>
        </w:tc>
        <w:tc>
          <w:tcPr>
            <w:tcW w:w="35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start time of the recommended operation frequency range if applicable.</w:t>
            </w:r>
          </w:p>
        </w:tc>
      </w:tr>
      <w:tr w:rsidR="0026528A" w:rsidRPr="0026528A" w:rsidTr="0026528A">
        <w:trPr>
          <w:trHeight w:val="693"/>
          <w:jc w:val="center"/>
        </w:trPr>
        <w:tc>
          <w:tcPr>
            <w:tcW w:w="263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availableStopTime</w:t>
            </w:r>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GeneralizedTime</w:t>
            </w:r>
            <w:proofErr w:type="spellEnd"/>
          </w:p>
        </w:tc>
        <w:tc>
          <w:tcPr>
            <w:tcW w:w="35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stop time of the recommended operation frequency range if applicable.</w:t>
            </w:r>
          </w:p>
        </w:tc>
      </w:tr>
      <w:tr w:rsidR="0026528A" w:rsidRPr="0026528A" w:rsidTr="0026528A">
        <w:trPr>
          <w:trHeight w:val="707"/>
          <w:jc w:val="center"/>
        </w:trPr>
        <w:tc>
          <w:tcPr>
            <w:tcW w:w="2633" w:type="dxa"/>
            <w:shd w:val="clear" w:color="auto" w:fill="auto"/>
          </w:tcPr>
          <w:p w:rsidR="0026528A" w:rsidRPr="0026528A" w:rsidDel="004500C1"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5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resolution bandwidth of available frequency where GCO is operating, if applicable. </w:t>
            </w:r>
          </w:p>
        </w:tc>
      </w:tr>
      <w:tr w:rsidR="0026528A" w:rsidRPr="0026528A" w:rsidTr="0026528A">
        <w:trPr>
          <w:trHeight w:val="1195"/>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locationValidity</w:t>
            </w:r>
            <w:proofErr w:type="spellEnd"/>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radius of the circle centered on the reported geo-location of the GCO, outside of which the recommended operation frequencies are not valid, if this parameter is available.</w:t>
            </w:r>
          </w:p>
        </w:tc>
      </w:tr>
    </w:tbl>
    <w:p w:rsidR="00225839" w:rsidRDefault="00225839" w:rsidP="00225839">
      <w:pPr>
        <w:spacing w:after="240"/>
        <w:jc w:val="both"/>
        <w:rPr>
          <w:rFonts w:ascii="Times New Roman" w:hAnsi="Times New Roman" w:cs="Times New Roman"/>
          <w:sz w:val="20"/>
          <w:szCs w:val="20"/>
          <w:lang w:eastAsia="ja-JP"/>
        </w:rPr>
      </w:pPr>
    </w:p>
    <w:p w:rsidR="00225839" w:rsidRDefault="00225839" w:rsidP="00225839">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bookmarkEnd w:id="1526"/>
    <w:p w:rsidR="0026528A" w:rsidRPr="0026528A" w:rsidRDefault="0026528A" w:rsidP="0026528A">
      <w:pPr>
        <w:spacing w:line="240" w:lineRule="auto"/>
        <w:rPr>
          <w:rFonts w:ascii="Times New Roman" w:hAnsi="Times New Roman" w:cs="Times New Roman"/>
          <w:szCs w:val="24"/>
          <w:lang w:eastAsia="ja-JP"/>
        </w:rPr>
      </w:pPr>
    </w:p>
    <w:p w:rsidR="0026528A" w:rsidRDefault="0026528A" w:rsidP="0026528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xml:space="preserve">===== (Text </w:t>
      </w:r>
      <w:r w:rsidR="00225839">
        <w:rPr>
          <w:rFonts w:ascii="Times New Roman" w:hAnsi="Times New Roman" w:cs="Times New Roman" w:hint="eastAsia"/>
          <w:szCs w:val="24"/>
          <w:lang w:eastAsia="ja-JP"/>
        </w:rPr>
        <w:t>starts</w:t>
      </w:r>
      <w:r>
        <w:rPr>
          <w:rFonts w:ascii="Times New Roman" w:hAnsi="Times New Roman" w:cs="Times New Roman" w:hint="eastAsia"/>
          <w:szCs w:val="24"/>
          <w:lang w:eastAsia="ja-JP"/>
        </w:rPr>
        <w:t>)</w:t>
      </w:r>
    </w:p>
    <w:p w:rsidR="00225839" w:rsidRPr="00225839" w:rsidRDefault="00225839" w:rsidP="00225839">
      <w:pPr>
        <w:pStyle w:val="Heading1"/>
        <w:pageBreakBefore/>
        <w:numPr>
          <w:ilvl w:val="0"/>
          <w:numId w:val="19"/>
        </w:numPr>
        <w:tabs>
          <w:tab w:val="left" w:pos="1080"/>
        </w:tabs>
        <w:suppressAutoHyphens/>
        <w:spacing w:before="0" w:line="480" w:lineRule="auto"/>
        <w:rPr>
          <w:rFonts w:ascii="Arial" w:hAnsi="Arial" w:cs="Arial"/>
          <w:b/>
          <w:color w:val="auto"/>
          <w:sz w:val="24"/>
          <w:szCs w:val="24"/>
        </w:rPr>
      </w:pPr>
      <w:bookmarkStart w:id="1598" w:name="_Ref357695951"/>
      <w:bookmarkStart w:id="1599" w:name="_Toc468811935"/>
      <w:r w:rsidRPr="00225839">
        <w:rPr>
          <w:rFonts w:ascii="Arial" w:hAnsi="Arial" w:cs="Arial"/>
          <w:b/>
          <w:color w:val="auto"/>
          <w:sz w:val="24"/>
          <w:szCs w:val="24"/>
        </w:rPr>
        <w:lastRenderedPageBreak/>
        <w:t>(</w:t>
      </w:r>
      <w:proofErr w:type="gramStart"/>
      <w:r w:rsidRPr="00225839">
        <w:rPr>
          <w:rFonts w:ascii="Arial" w:hAnsi="Arial" w:cs="Arial"/>
          <w:b/>
          <w:color w:val="auto"/>
          <w:sz w:val="24"/>
          <w:szCs w:val="24"/>
        </w:rPr>
        <w:t>normative</w:t>
      </w:r>
      <w:proofErr w:type="gramEnd"/>
      <w:r w:rsidRPr="00225839">
        <w:rPr>
          <w:rFonts w:ascii="Arial" w:hAnsi="Arial" w:cs="Arial"/>
          <w:b/>
          <w:color w:val="auto"/>
          <w:sz w:val="24"/>
          <w:szCs w:val="24"/>
        </w:rPr>
        <w:t>) Data types</w:t>
      </w:r>
      <w:bookmarkEnd w:id="1598"/>
      <w:bookmarkEnd w:id="1599"/>
    </w:p>
    <w:p w:rsidR="00225839" w:rsidRPr="00225839" w:rsidRDefault="00225839" w:rsidP="00A46172">
      <w:pPr>
        <w:pStyle w:val="Heading2"/>
        <w:numPr>
          <w:ilvl w:val="2"/>
          <w:numId w:val="19"/>
        </w:numPr>
        <w:tabs>
          <w:tab w:val="left" w:pos="1080"/>
        </w:tabs>
        <w:suppressAutoHyphens/>
        <w:spacing w:before="0" w:after="240"/>
        <w:rPr>
          <w:rFonts w:ascii="Arial" w:eastAsia="ＭＳ 明朝" w:hAnsi="Arial" w:cs="Arial"/>
          <w:b/>
          <w:color w:val="auto"/>
          <w:sz w:val="20"/>
          <w:szCs w:val="20"/>
          <w:u w:val="single"/>
          <w:lang w:val="x-none" w:eastAsia="x-none"/>
        </w:rPr>
      </w:pPr>
      <w:bookmarkStart w:id="1600" w:name="_Toc468811939"/>
      <w:r w:rsidRPr="00225839">
        <w:rPr>
          <w:rFonts w:ascii="Arial" w:eastAsia="ＭＳ 明朝" w:hAnsi="Arial" w:cs="Arial"/>
          <w:b/>
          <w:color w:val="auto"/>
          <w:sz w:val="20"/>
          <w:szCs w:val="20"/>
          <w:u w:val="single"/>
          <w:lang w:eastAsia="x-none"/>
        </w:rPr>
        <w:t>Profile 3</w:t>
      </w:r>
      <w:bookmarkEnd w:id="1600"/>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--Installation parameters</w:t>
      </w:r>
    </w:p>
    <w:p w:rsidR="00A46172" w:rsidRPr="00A46172" w:rsidRDefault="00A46172" w:rsidP="00A46172">
      <w:pPr>
        <w:spacing w:after="0"/>
        <w:rPr>
          <w:rFonts w:ascii="Courier New" w:hAnsi="Courier New" w:cs="Courier New"/>
          <w:u w:val="single"/>
        </w:rPr>
      </w:pPr>
      <w:proofErr w:type="spellStart"/>
      <w:proofErr w:type="gramStart"/>
      <w:r w:rsidRPr="00A46172">
        <w:rPr>
          <w:rFonts w:ascii="Courier New" w:hAnsi="Courier New" w:cs="Courier New"/>
          <w:u w:val="single"/>
        </w:rPr>
        <w:t>InstallationParameters</w:t>
      </w:r>
      <w:proofErr w:type="spellEnd"/>
      <w:r w:rsidRPr="00A46172">
        <w:rPr>
          <w:rFonts w:ascii="Courier New" w:hAnsi="Courier New" w:cs="Courier New"/>
          <w:u w:val="single"/>
        </w:rPr>
        <w:t xml:space="preserve"> :</w:t>
      </w:r>
      <w:proofErr w:type="gramEnd"/>
      <w:r w:rsidRPr="00A46172">
        <w:rPr>
          <w:rFonts w:ascii="Courier New" w:hAnsi="Courier New" w:cs="Courier New"/>
          <w:u w:val="single"/>
        </w:rPr>
        <w:t>:= SEQUENCE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--Geolocation of GCO</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gramStart"/>
      <w:r w:rsidRPr="00A46172">
        <w:rPr>
          <w:rFonts w:ascii="Courier New" w:hAnsi="Courier New" w:cs="Courier New"/>
          <w:u w:val="single"/>
        </w:rPr>
        <w:t>geolocation</w:t>
      </w:r>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Geolocation</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--Antenna characteristics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antennaCharacteristics</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proofErr w:type="spellStart"/>
      <w:r w:rsidRPr="00A46172">
        <w:rPr>
          <w:rFonts w:ascii="Courier New" w:hAnsi="Courier New" w:cs="Courier New"/>
          <w:u w:val="single"/>
        </w:rPr>
        <w:t>AntennaCharacteristics</w:t>
      </w:r>
      <w:proofErr w:type="spell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ind w:firstLineChars="250" w:firstLine="550"/>
        <w:rPr>
          <w:rFonts w:ascii="Courier New" w:hAnsi="Courier New" w:cs="Courier New"/>
          <w:u w:val="single"/>
        </w:rPr>
      </w:pPr>
      <w:r w:rsidRPr="00A46172">
        <w:rPr>
          <w:rFonts w:ascii="Courier New" w:hAnsi="Courier New" w:cs="Courier New"/>
          <w:u w:val="single"/>
        </w:rPr>
        <w:t>--</w:t>
      </w:r>
      <w:del w:id="1601" w:author="Sony" w:date="2017-01-11T11:46:00Z">
        <w:r w:rsidRPr="00A46172" w:rsidDel="00A46172">
          <w:rPr>
            <w:rFonts w:ascii="Courier New" w:hAnsi="Courier New" w:cs="Courier New"/>
            <w:u w:val="single"/>
          </w:rPr>
          <w:delText>Maximum transmission power</w:delText>
        </w:r>
      </w:del>
      <w:ins w:id="1602" w:author="Sony" w:date="2017-01-11T11:46:00Z">
        <w:r>
          <w:rPr>
            <w:rFonts w:ascii="Courier New" w:hAnsi="Courier New" w:cs="Courier New" w:hint="eastAsia"/>
            <w:u w:val="single"/>
            <w:lang w:eastAsia="ja-JP"/>
          </w:rPr>
          <w:t>EIRP capability</w:t>
        </w:r>
      </w:ins>
      <w:r w:rsidRPr="00A46172">
        <w:rPr>
          <w:rFonts w:ascii="Courier New" w:hAnsi="Courier New" w:cs="Courier New"/>
          <w:u w:val="single"/>
        </w:rPr>
        <w:t xml:space="preserve"> [</w:t>
      </w:r>
      <w:proofErr w:type="spellStart"/>
      <w:r w:rsidRPr="00A46172">
        <w:rPr>
          <w:rFonts w:ascii="Courier New" w:hAnsi="Courier New" w:cs="Courier New"/>
          <w:u w:val="single"/>
        </w:rPr>
        <w:t>dBm</w:t>
      </w:r>
      <w:proofErr w:type="spellEnd"/>
      <w:r w:rsidRPr="00A46172">
        <w:rPr>
          <w:rFonts w:ascii="Courier New" w:hAnsi="Courier New" w:cs="Courier New"/>
          <w:u w:val="single"/>
        </w:rPr>
        <w:t>]</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del w:id="1603" w:author="Sony" w:date="2017-01-11T11:47:00Z">
        <w:r w:rsidRPr="00A46172" w:rsidDel="00A46172">
          <w:rPr>
            <w:rFonts w:ascii="Courier New" w:hAnsi="Courier New" w:cs="Courier New"/>
            <w:u w:val="single"/>
          </w:rPr>
          <w:delText>maxTxPower</w:delText>
        </w:r>
      </w:del>
      <w:proofErr w:type="spellStart"/>
      <w:proofErr w:type="gramStart"/>
      <w:ins w:id="1604" w:author="Sony" w:date="2017-01-11T11:47:00Z">
        <w:r>
          <w:rPr>
            <w:rFonts w:ascii="Courier New" w:hAnsi="Courier New" w:cs="Courier New" w:hint="eastAsia"/>
            <w:u w:val="single"/>
            <w:lang w:eastAsia="ja-JP"/>
          </w:rPr>
          <w:t>eirpCapability</w:t>
        </w:r>
      </w:ins>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t xml:space="preserve">REAL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--Adjacent channel leakage ratio of the GCO [dB]</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aclr</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 xml:space="preserve">REAL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--Guaranteed </w:t>
      </w:r>
      <w:proofErr w:type="spellStart"/>
      <w:r w:rsidRPr="00A46172">
        <w:rPr>
          <w:rFonts w:ascii="Courier New" w:hAnsi="Courier New" w:cs="Courier New"/>
          <w:u w:val="single"/>
        </w:rPr>
        <w:t>QoS</w:t>
      </w:r>
      <w:proofErr w:type="spellEnd"/>
      <w:r w:rsidRPr="00A46172">
        <w:rPr>
          <w:rFonts w:ascii="Courier New" w:hAnsi="Courier New" w:cs="Courier New"/>
          <w:u w:val="single"/>
        </w:rPr>
        <w:t xml:space="preserve"> of backhaul connection of the GCO</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guaranteedQoSOfBackhaulConnection</w:t>
      </w:r>
      <w:proofErr w:type="spellEnd"/>
      <w:proofErr w:type="gramEnd"/>
      <w:r>
        <w:rPr>
          <w:rFonts w:ascii="Courier New" w:hAnsi="Courier New" w:cs="Courier New" w:hint="eastAsia"/>
          <w:u w:val="single"/>
          <w:lang w:eastAsia="ja-JP"/>
        </w:rPr>
        <w:t xml:space="preserve"> </w:t>
      </w:r>
      <w:proofErr w:type="spellStart"/>
      <w:r w:rsidRPr="00A46172">
        <w:rPr>
          <w:rFonts w:ascii="Courier New" w:hAnsi="Courier New" w:cs="Courier New"/>
          <w:u w:val="single"/>
        </w:rPr>
        <w:t>GuaranteedQoSOfBackhaulConnection</w:t>
      </w:r>
      <w:proofErr w:type="spellEnd"/>
      <w:r w:rsidRPr="00A46172">
        <w:rPr>
          <w:rFonts w:ascii="Courier New" w:hAnsi="Courier New" w:cs="Courier New"/>
          <w:u w:val="single"/>
        </w:rPr>
        <w:t xml:space="preserve"> 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--Receiver information</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receiverInfo</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ReceiverInfo</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--Management regional range of GCO</w:t>
      </w:r>
    </w:p>
    <w:p w:rsidR="00A46172" w:rsidRDefault="00A46172" w:rsidP="00A46172">
      <w:pPr>
        <w:spacing w:after="0"/>
        <w:rPr>
          <w:ins w:id="1605" w:author="Sony" w:date="2017-01-11T11:48:00Z"/>
          <w:rFonts w:ascii="Courier New" w:hAnsi="Courier New" w:cs="Courier New"/>
          <w:u w:val="single"/>
          <w:lang w:eastAsia="ja-JP"/>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managementRange</w:t>
      </w:r>
      <w:proofErr w:type="spellEnd"/>
      <w:proofErr w:type="gramEnd"/>
      <w:r w:rsidRPr="00A46172">
        <w:rPr>
          <w:rFonts w:ascii="Courier New" w:hAnsi="Courier New" w:cs="Courier New"/>
          <w:u w:val="single"/>
        </w:rPr>
        <w:tab/>
      </w:r>
      <w:r w:rsidRPr="00A46172">
        <w:rPr>
          <w:rFonts w:ascii="Courier New" w:hAnsi="Courier New" w:cs="Courier New"/>
          <w:u w:val="single"/>
        </w:rPr>
        <w:tab/>
        <w:t>Range</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Default="00A46172" w:rsidP="00A46172">
      <w:pPr>
        <w:spacing w:after="0"/>
        <w:rPr>
          <w:ins w:id="1606" w:author="Sony" w:date="2017-01-11T11:48:00Z"/>
          <w:rFonts w:ascii="Courier New" w:hAnsi="Courier New" w:cs="Courier New"/>
          <w:u w:val="single"/>
          <w:lang w:eastAsia="ja-JP"/>
        </w:rPr>
      </w:pPr>
      <w:ins w:id="1607" w:author="Sony" w:date="2017-01-11T11:48:00Z">
        <w:r>
          <w:rPr>
            <w:rFonts w:ascii="Courier New" w:hAnsi="Courier New" w:cs="Courier New" w:hint="eastAsia"/>
            <w:u w:val="single"/>
            <w:lang w:eastAsia="ja-JP"/>
          </w:rPr>
          <w:t xml:space="preserve">    --Indoor deployment</w:t>
        </w:r>
      </w:ins>
    </w:p>
    <w:p w:rsidR="00A46172" w:rsidRPr="00A46172" w:rsidRDefault="00A46172" w:rsidP="00A46172">
      <w:pPr>
        <w:spacing w:after="0"/>
        <w:rPr>
          <w:rFonts w:ascii="Courier New" w:hAnsi="Courier New" w:cs="Courier New"/>
          <w:u w:val="single"/>
          <w:lang w:eastAsia="ja-JP"/>
        </w:rPr>
      </w:pPr>
      <w:ins w:id="1608" w:author="Sony" w:date="2017-01-11T11:48:00Z">
        <w:r>
          <w:rPr>
            <w:rFonts w:ascii="Courier New" w:hAnsi="Courier New" w:cs="Courier New" w:hint="eastAsia"/>
            <w:u w:val="single"/>
            <w:lang w:eastAsia="ja-JP"/>
          </w:rPr>
          <w:t xml:space="preserve">    </w:t>
        </w:r>
        <w:proofErr w:type="spellStart"/>
        <w:proofErr w:type="gramStart"/>
        <w:r>
          <w:rPr>
            <w:rFonts w:ascii="Courier New" w:hAnsi="Courier New" w:cs="Courier New" w:hint="eastAsia"/>
            <w:u w:val="single"/>
            <w:lang w:eastAsia="ja-JP"/>
          </w:rPr>
          <w:t>indoorDeployment</w:t>
        </w:r>
        <w:proofErr w:type="spellEnd"/>
        <w:proofErr w:type="gramEnd"/>
        <w:r>
          <w:rPr>
            <w:rFonts w:ascii="Courier New" w:hAnsi="Courier New" w:cs="Courier New" w:hint="eastAsia"/>
            <w:u w:val="single"/>
            <w:lang w:eastAsia="ja-JP"/>
          </w:rPr>
          <w:tab/>
        </w:r>
        <w:r>
          <w:rPr>
            <w:rFonts w:ascii="Courier New" w:hAnsi="Courier New" w:cs="Courier New" w:hint="eastAsia"/>
            <w:u w:val="single"/>
            <w:lang w:eastAsia="ja-JP"/>
          </w:rPr>
          <w:tab/>
          <w:t>Boolean</w:t>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t>OPTIONAL,</w:t>
        </w:r>
      </w:ins>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
    <w:p w:rsidR="00C7390A" w:rsidRDefault="00A46172" w:rsidP="00A46172">
      <w:pPr>
        <w:spacing w:after="0"/>
        <w:rPr>
          <w:ins w:id="1609" w:author="Sony" w:date="2017-01-11T11:49:00Z"/>
          <w:rFonts w:ascii="Courier New" w:hAnsi="Courier New" w:cs="Courier New"/>
          <w:u w:val="single"/>
          <w:lang w:eastAsia="ja-JP"/>
        </w:rPr>
      </w:pPr>
      <w:r w:rsidRPr="00A46172">
        <w:rPr>
          <w:rFonts w:ascii="Courier New" w:hAnsi="Courier New" w:cs="Courier New"/>
          <w:u w:val="single"/>
        </w:rPr>
        <w:t>}</w:t>
      </w:r>
    </w:p>
    <w:p w:rsidR="00A46172" w:rsidRDefault="00A46172" w:rsidP="00A46172">
      <w:pPr>
        <w:spacing w:after="0"/>
        <w:rPr>
          <w:ins w:id="1610" w:author="Sony" w:date="2017-01-11T11:49:00Z"/>
          <w:rFonts w:ascii="Courier New" w:hAnsi="Courier New" w:cs="Courier New"/>
          <w:u w:val="single"/>
          <w:lang w:eastAsia="ja-JP"/>
        </w:rPr>
      </w:pPr>
    </w:p>
    <w:p w:rsidR="00A46172" w:rsidRDefault="00A46172" w:rsidP="00A46172">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A46172" w:rsidRDefault="00A46172" w:rsidP="00A46172">
      <w:pPr>
        <w:spacing w:after="0"/>
        <w:rPr>
          <w:rFonts w:ascii="Courier New" w:hAnsi="Courier New" w:cs="Courier New"/>
          <w:u w:val="single"/>
          <w:lang w:eastAsia="ja-JP"/>
        </w:rPr>
      </w:pPr>
    </w:p>
    <w:p w:rsidR="00A46172" w:rsidRDefault="00A46172" w:rsidP="00A46172">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A46172" w:rsidRPr="00225839" w:rsidRDefault="00A46172" w:rsidP="00A46172">
      <w:pPr>
        <w:pStyle w:val="Heading1"/>
        <w:pageBreakBefore/>
        <w:numPr>
          <w:ilvl w:val="0"/>
          <w:numId w:val="20"/>
        </w:numPr>
        <w:tabs>
          <w:tab w:val="left" w:pos="1080"/>
        </w:tabs>
        <w:suppressAutoHyphens/>
        <w:spacing w:before="0" w:line="480" w:lineRule="auto"/>
        <w:rPr>
          <w:rFonts w:ascii="Arial" w:hAnsi="Arial" w:cs="Arial"/>
          <w:b/>
          <w:color w:val="auto"/>
          <w:sz w:val="24"/>
          <w:szCs w:val="24"/>
        </w:rPr>
      </w:pPr>
      <w:r w:rsidRPr="00225839">
        <w:rPr>
          <w:rFonts w:ascii="Arial" w:hAnsi="Arial" w:cs="Arial"/>
          <w:b/>
          <w:color w:val="auto"/>
          <w:sz w:val="24"/>
          <w:szCs w:val="24"/>
        </w:rPr>
        <w:lastRenderedPageBreak/>
        <w:t>(</w:t>
      </w:r>
      <w:proofErr w:type="gramStart"/>
      <w:r w:rsidRPr="00225839">
        <w:rPr>
          <w:rFonts w:ascii="Arial" w:hAnsi="Arial" w:cs="Arial"/>
          <w:b/>
          <w:color w:val="auto"/>
          <w:sz w:val="24"/>
          <w:szCs w:val="24"/>
        </w:rPr>
        <w:t>normative</w:t>
      </w:r>
      <w:proofErr w:type="gramEnd"/>
      <w:r w:rsidRPr="00225839">
        <w:rPr>
          <w:rFonts w:ascii="Arial" w:hAnsi="Arial" w:cs="Arial"/>
          <w:b/>
          <w:color w:val="auto"/>
          <w:sz w:val="24"/>
          <w:szCs w:val="24"/>
        </w:rPr>
        <w:t>) Data types</w:t>
      </w:r>
    </w:p>
    <w:p w:rsidR="00A46172" w:rsidRPr="00225839" w:rsidRDefault="00A46172" w:rsidP="00A46172">
      <w:pPr>
        <w:pStyle w:val="Heading2"/>
        <w:numPr>
          <w:ilvl w:val="2"/>
          <w:numId w:val="20"/>
        </w:numPr>
        <w:tabs>
          <w:tab w:val="left" w:pos="1080"/>
        </w:tabs>
        <w:suppressAutoHyphens/>
        <w:spacing w:before="0" w:after="240"/>
        <w:rPr>
          <w:rFonts w:ascii="Arial" w:eastAsia="ＭＳ 明朝" w:hAnsi="Arial" w:cs="Arial"/>
          <w:b/>
          <w:color w:val="auto"/>
          <w:sz w:val="20"/>
          <w:szCs w:val="20"/>
          <w:u w:val="single"/>
          <w:lang w:val="x-none" w:eastAsia="x-none"/>
        </w:rPr>
      </w:pPr>
      <w:r w:rsidRPr="00225839">
        <w:rPr>
          <w:rFonts w:ascii="Arial" w:eastAsia="ＭＳ 明朝" w:hAnsi="Arial" w:cs="Arial"/>
          <w:b/>
          <w:color w:val="auto"/>
          <w:sz w:val="20"/>
          <w:szCs w:val="20"/>
          <w:u w:val="single"/>
          <w:lang w:eastAsia="x-none"/>
        </w:rPr>
        <w:t>Profile 3</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--List of operating frequencies and related operational parameters</w:t>
      </w:r>
    </w:p>
    <w:p w:rsidR="00A46172" w:rsidRPr="00A46172" w:rsidRDefault="00A46172" w:rsidP="00A46172">
      <w:pPr>
        <w:spacing w:after="0"/>
        <w:rPr>
          <w:rFonts w:ascii="Courier New" w:hAnsi="Courier New" w:cs="Courier New"/>
          <w:u w:val="single"/>
        </w:rPr>
      </w:pPr>
      <w:proofErr w:type="spellStart"/>
      <w:proofErr w:type="gramStart"/>
      <w:r w:rsidRPr="00A46172">
        <w:rPr>
          <w:rFonts w:ascii="Courier New" w:hAnsi="Courier New" w:cs="Courier New"/>
          <w:u w:val="single"/>
        </w:rPr>
        <w:t>ListOfOperatingFrequencies</w:t>
      </w:r>
      <w:proofErr w:type="spellEnd"/>
      <w:r w:rsidRPr="00A46172">
        <w:rPr>
          <w:rFonts w:ascii="Courier New" w:hAnsi="Courier New" w:cs="Courier New"/>
          <w:u w:val="single"/>
        </w:rPr>
        <w:t xml:space="preserve"> :</w:t>
      </w:r>
      <w:proofErr w:type="gramEnd"/>
      <w:r w:rsidRPr="00A46172">
        <w:rPr>
          <w:rFonts w:ascii="Courier New" w:hAnsi="Courier New" w:cs="Courier New"/>
          <w:u w:val="single"/>
        </w:rPr>
        <w:t>:= SEQUENCE OF SEQUENCE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--Priority index of </w:t>
      </w:r>
      <w:proofErr w:type="spellStart"/>
      <w:r w:rsidRPr="00A46172">
        <w:rPr>
          <w:rFonts w:ascii="Courier New" w:hAnsi="Courier New" w:cs="Courier New"/>
          <w:u w:val="single"/>
        </w:rPr>
        <w:t>frequencyRange</w:t>
      </w:r>
      <w:proofErr w:type="spellEnd"/>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freqRankIndex</w:t>
      </w:r>
      <w:proofErr w:type="spellEnd"/>
      <w:proofErr w:type="gramEnd"/>
      <w:r w:rsidRPr="00A46172">
        <w:rPr>
          <w:rFonts w:ascii="Courier New" w:hAnsi="Courier New" w:cs="Courier New"/>
          <w:u w:val="single"/>
        </w:rPr>
        <w:tab/>
        <w:t>INTEGER</w:t>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--Frequency range</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frequencyRange</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FrequencyRange</w:t>
      </w:r>
      <w:proofErr w:type="spell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del w:id="1611" w:author="Sony" w:date="2017-01-11T11:52:00Z">
        <w:r w:rsidRPr="00A46172" w:rsidDel="00A46172">
          <w:rPr>
            <w:rFonts w:ascii="Courier New" w:hAnsi="Courier New" w:cs="Courier New"/>
            <w:u w:val="single"/>
          </w:rPr>
          <w:delText>Transmission power</w:delText>
        </w:r>
      </w:del>
      <w:ins w:id="1612" w:author="Sony" w:date="2017-01-11T11:52:00Z">
        <w:r>
          <w:rPr>
            <w:rFonts w:ascii="Courier New" w:hAnsi="Courier New" w:cs="Courier New" w:hint="eastAsia"/>
            <w:u w:val="single"/>
            <w:lang w:eastAsia="ja-JP"/>
          </w:rPr>
          <w:t>Operating EIRP</w:t>
        </w:r>
      </w:ins>
      <w:r w:rsidRPr="00A46172">
        <w:rPr>
          <w:rFonts w:ascii="Courier New" w:hAnsi="Courier New" w:cs="Courier New"/>
          <w:u w:val="single"/>
        </w:rPr>
        <w:t xml:space="preserve"> [</w:t>
      </w:r>
      <w:proofErr w:type="spellStart"/>
      <w:r w:rsidRPr="00A46172">
        <w:rPr>
          <w:rFonts w:ascii="Courier New" w:hAnsi="Courier New" w:cs="Courier New"/>
          <w:u w:val="single"/>
        </w:rPr>
        <w:t>dBm</w:t>
      </w:r>
      <w:proofErr w:type="spellEnd"/>
      <w:r w:rsidRPr="00A46172">
        <w:rPr>
          <w:rFonts w:ascii="Courier New" w:hAnsi="Courier New" w:cs="Courier New"/>
          <w:u w:val="single"/>
        </w:rPr>
        <w:t>]</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del w:id="1613" w:author="Sony" w:date="2017-01-11T11:52:00Z">
        <w:r w:rsidRPr="00A46172" w:rsidDel="00A46172">
          <w:rPr>
            <w:rFonts w:ascii="Courier New" w:hAnsi="Courier New" w:cs="Courier New"/>
            <w:u w:val="single"/>
          </w:rPr>
          <w:delText>txPower</w:delText>
        </w:r>
      </w:del>
      <w:proofErr w:type="spellStart"/>
      <w:proofErr w:type="gramStart"/>
      <w:ins w:id="1614" w:author="Sony" w:date="2017-01-11T11:52:00Z">
        <w:r>
          <w:rPr>
            <w:rFonts w:ascii="Courier New" w:hAnsi="Courier New" w:cs="Courier New" w:hint="eastAsia"/>
            <w:u w:val="single"/>
            <w:lang w:eastAsia="ja-JP"/>
          </w:rPr>
          <w:t>operatingEirp</w:t>
        </w:r>
      </w:ins>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REAL</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--Resolution bandwidth [Hz]</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resolutionBandwidth</w:t>
      </w:r>
      <w:proofErr w:type="spellEnd"/>
      <w:proofErr w:type="gramEnd"/>
      <w:r w:rsidRPr="00A46172">
        <w:rPr>
          <w:rFonts w:ascii="Courier New" w:hAnsi="Courier New" w:cs="Courier New"/>
          <w:u w:val="single"/>
        </w:rPr>
        <w:tab/>
      </w:r>
      <w:r w:rsidRPr="00A46172">
        <w:rPr>
          <w:rFonts w:ascii="Courier New" w:hAnsi="Courier New" w:cs="Courier New"/>
          <w:u w:val="single"/>
        </w:rPr>
        <w:tab/>
        <w:t>REAL</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--Type of operating frequency</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typeOfOperatingFrequency</w:t>
      </w:r>
      <w:proofErr w:type="spellEnd"/>
      <w:proofErr w:type="gramEnd"/>
      <w:r w:rsidRPr="00A46172">
        <w:rPr>
          <w:rFonts w:ascii="Courier New" w:hAnsi="Courier New" w:cs="Courier New"/>
          <w:u w:val="single"/>
        </w:rPr>
        <w:tab/>
      </w:r>
      <w:proofErr w:type="spellStart"/>
      <w:r w:rsidRPr="00A46172">
        <w:rPr>
          <w:rFonts w:ascii="Courier New" w:hAnsi="Courier New" w:cs="Courier New"/>
          <w:u w:val="single"/>
        </w:rPr>
        <w:t>TypeOfFrequency</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--Occupancy if known [fractional value between 0 and 1]</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gramStart"/>
      <w:r w:rsidRPr="00A46172">
        <w:rPr>
          <w:rFonts w:ascii="Courier New" w:hAnsi="Courier New" w:cs="Courier New"/>
          <w:u w:val="single"/>
        </w:rPr>
        <w:t>occupancy</w:t>
      </w:r>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 xml:space="preserve">REAL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--Energy detection information</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energyDetectionInfo</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proofErr w:type="spellStart"/>
      <w:r w:rsidRPr="00A46172">
        <w:rPr>
          <w:rFonts w:ascii="Courier New" w:hAnsi="Courier New" w:cs="Courier New"/>
          <w:u w:val="single"/>
        </w:rPr>
        <w:t>EnergyDetectionInfo</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--Modulation parameters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modulationParameters</w:t>
      </w:r>
      <w:proofErr w:type="spellEnd"/>
      <w:proofErr w:type="gramEnd"/>
      <w:r w:rsidRPr="00A46172">
        <w:rPr>
          <w:rFonts w:ascii="Courier New" w:hAnsi="Courier New" w:cs="Courier New"/>
          <w:u w:val="single"/>
        </w:rPr>
        <w:tab/>
      </w:r>
      <w:proofErr w:type="spellStart"/>
      <w:r w:rsidRPr="00A46172">
        <w:rPr>
          <w:rFonts w:ascii="Courier New" w:hAnsi="Courier New" w:cs="Courier New"/>
          <w:u w:val="single"/>
        </w:rPr>
        <w:t>ModulationParameters</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--Demodulation procedure</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sicDemodulationProcedure</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proofErr w:type="spellStart"/>
      <w:r w:rsidRPr="00A46172">
        <w:rPr>
          <w:rFonts w:ascii="Courier New" w:hAnsi="Courier New" w:cs="Courier New"/>
          <w:u w:val="single"/>
        </w:rPr>
        <w:t>SICDemodulationProcedure</w:t>
      </w:r>
      <w:proofErr w:type="spellEnd"/>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--Interference leakage weighting factor</w:t>
      </w:r>
    </w:p>
    <w:p w:rsidR="00A46172" w:rsidRPr="00A46172" w:rsidRDefault="00A46172" w:rsidP="00A46172">
      <w:pPr>
        <w:spacing w:after="0"/>
        <w:ind w:firstLineChars="250" w:firstLine="550"/>
        <w:rPr>
          <w:rFonts w:ascii="Courier New" w:hAnsi="Courier New" w:cs="Courier New"/>
          <w:u w:val="single"/>
        </w:rPr>
      </w:pPr>
      <w:proofErr w:type="spellStart"/>
      <w:proofErr w:type="gramStart"/>
      <w:r w:rsidRPr="00A46172">
        <w:rPr>
          <w:rFonts w:ascii="Courier New" w:hAnsi="Courier New" w:cs="Courier New"/>
          <w:u w:val="single"/>
        </w:rPr>
        <w:t>intLeakageFactor</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REAL</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--List of reference point locations.</w:t>
      </w:r>
    </w:p>
    <w:p w:rsidR="00A46172" w:rsidRPr="00A46172" w:rsidRDefault="00A46172" w:rsidP="00A46172">
      <w:pPr>
        <w:spacing w:after="0"/>
        <w:ind w:firstLineChars="250" w:firstLine="550"/>
        <w:rPr>
          <w:rFonts w:ascii="Courier New" w:hAnsi="Courier New" w:cs="Courier New"/>
          <w:u w:val="single"/>
        </w:rPr>
      </w:pPr>
      <w:proofErr w:type="spellStart"/>
      <w:proofErr w:type="gramStart"/>
      <w:r>
        <w:rPr>
          <w:rFonts w:ascii="Courier New" w:hAnsi="Courier New" w:cs="Courier New"/>
          <w:u w:val="single"/>
        </w:rPr>
        <w:t>listOfSpecUsageInfoOfRefPoints</w:t>
      </w:r>
      <w:proofErr w:type="spellEnd"/>
      <w:proofErr w:type="gramEnd"/>
      <w:r>
        <w:rPr>
          <w:rFonts w:ascii="Courier New" w:hAnsi="Courier New" w:cs="Courier New" w:hint="eastAsia"/>
          <w:u w:val="single"/>
          <w:lang w:eastAsia="ja-JP"/>
        </w:rPr>
        <w:t xml:space="preserve"> </w:t>
      </w:r>
      <w:proofErr w:type="spellStart"/>
      <w:r>
        <w:rPr>
          <w:rFonts w:ascii="Courier New" w:hAnsi="Courier New" w:cs="Courier New"/>
          <w:u w:val="single"/>
        </w:rPr>
        <w:t>ListOfSpecUsageInfo</w:t>
      </w:r>
      <w:proofErr w:type="spellEnd"/>
      <w:r>
        <w:rPr>
          <w:rFonts w:ascii="Courier New" w:hAnsi="Courier New" w:cs="Courier New" w:hint="eastAsia"/>
          <w:u w:val="single"/>
          <w:lang w:eastAsia="ja-JP"/>
        </w:rPr>
        <w:tab/>
      </w:r>
      <w:r>
        <w:rPr>
          <w:rFonts w:ascii="Courier New" w:hAnsi="Courier New" w:cs="Courier New" w:hint="eastAsia"/>
          <w:u w:val="single"/>
          <w:lang w:eastAsia="ja-JP"/>
        </w:rPr>
        <w:tab/>
      </w:r>
      <w:r w:rsidRPr="00A46172">
        <w:rPr>
          <w:rFonts w:ascii="Courier New" w:hAnsi="Courier New" w:cs="Courier New"/>
          <w:u w:val="single"/>
        </w:rPr>
        <w:t>OPTIONAL,</w:t>
      </w:r>
    </w:p>
    <w:p w:rsidR="00A46172" w:rsidRPr="00A46172" w:rsidRDefault="00A46172" w:rsidP="00A46172">
      <w:pPr>
        <w:spacing w:after="0"/>
        <w:ind w:firstLine="550"/>
        <w:rPr>
          <w:rFonts w:ascii="Courier New" w:hAnsi="Courier New" w:cs="Courier New"/>
          <w:u w:val="single"/>
        </w:rPr>
      </w:pPr>
      <w:r w:rsidRPr="00A46172">
        <w:rPr>
          <w:rFonts w:ascii="Courier New" w:hAnsi="Courier New" w:cs="Courier New"/>
          <w:u w:val="single"/>
        </w:rPr>
        <w:t>--List of co-channel neighbor GCOs location</w:t>
      </w:r>
    </w:p>
    <w:p w:rsidR="00A46172" w:rsidRPr="00A46172" w:rsidRDefault="00A46172" w:rsidP="00A46172">
      <w:pPr>
        <w:spacing w:after="0"/>
        <w:ind w:firstLine="550"/>
        <w:rPr>
          <w:rFonts w:ascii="Courier New" w:hAnsi="Courier New" w:cs="Courier New"/>
          <w:u w:val="single"/>
        </w:rPr>
      </w:pPr>
      <w:proofErr w:type="spellStart"/>
      <w:proofErr w:type="gramStart"/>
      <w:r w:rsidRPr="00A46172">
        <w:rPr>
          <w:rFonts w:ascii="Courier New" w:hAnsi="Courier New" w:cs="Courier New"/>
          <w:u w:val="single"/>
        </w:rPr>
        <w:t>listOfSpecUsageInfoOfNeightborGCOs</w:t>
      </w:r>
      <w:proofErr w:type="spellEnd"/>
      <w:proofErr w:type="gramEnd"/>
      <w:r w:rsidRPr="00A46172">
        <w:rPr>
          <w:rFonts w:ascii="Courier New" w:hAnsi="Courier New" w:cs="Courier New"/>
          <w:u w:val="single"/>
        </w:rPr>
        <w:tab/>
      </w:r>
      <w:r>
        <w:rPr>
          <w:rFonts w:ascii="Courier New" w:hAnsi="Courier New" w:cs="Courier New" w:hint="eastAsia"/>
          <w:u w:val="single"/>
          <w:lang w:eastAsia="ja-JP"/>
        </w:rPr>
        <w:t xml:space="preserve"> </w:t>
      </w:r>
      <w:proofErr w:type="spellStart"/>
      <w:r w:rsidRPr="00A46172">
        <w:rPr>
          <w:rFonts w:ascii="Courier New" w:hAnsi="Courier New" w:cs="Courier New"/>
          <w:u w:val="single"/>
        </w:rPr>
        <w:t>ListOfSpecUsageInfo</w:t>
      </w:r>
      <w:proofErr w:type="spellEnd"/>
      <w:r w:rsidRPr="00A46172">
        <w:rPr>
          <w:rFonts w:ascii="Courier New" w:hAnsi="Courier New" w:cs="Courier New"/>
          <w:u w:val="single"/>
        </w:rPr>
        <w:t xml:space="preserve"> </w:t>
      </w:r>
      <w:r w:rsidRPr="00A46172">
        <w:rPr>
          <w:rFonts w:ascii="Courier New" w:hAnsi="Courier New" w:cs="Courier New"/>
          <w:u w:val="single"/>
        </w:rPr>
        <w:tab/>
        <w:t>OPTIONAL,</w:t>
      </w:r>
    </w:p>
    <w:p w:rsidR="00A46172" w:rsidRPr="00A46172" w:rsidRDefault="00A46172" w:rsidP="00A46172">
      <w:pPr>
        <w:spacing w:after="0"/>
        <w:ind w:firstLine="550"/>
        <w:rPr>
          <w:rFonts w:ascii="Courier New" w:hAnsi="Courier New" w:cs="Courier New"/>
          <w:u w:val="single"/>
        </w:rPr>
      </w:pPr>
      <w:r w:rsidRPr="00A46172">
        <w:rPr>
          <w:rFonts w:ascii="Courier New" w:hAnsi="Courier New" w:cs="Courier New"/>
          <w:u w:val="single"/>
        </w:rPr>
        <w:t>--Co-channel GCO limit</w:t>
      </w:r>
    </w:p>
    <w:p w:rsidR="00A46172" w:rsidRPr="00A46172" w:rsidRDefault="00A46172" w:rsidP="00A46172">
      <w:pPr>
        <w:spacing w:after="0"/>
        <w:ind w:firstLine="550"/>
        <w:rPr>
          <w:rFonts w:ascii="Courier New" w:hAnsi="Courier New" w:cs="Courier New"/>
          <w:u w:val="single"/>
        </w:rPr>
      </w:pPr>
      <w:proofErr w:type="spellStart"/>
      <w:proofErr w:type="gramStart"/>
      <w:r w:rsidRPr="00A46172">
        <w:rPr>
          <w:rFonts w:ascii="Courier New" w:hAnsi="Courier New" w:cs="Courier New"/>
          <w:u w:val="single"/>
        </w:rPr>
        <w:t>coChGCOLimit</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CoChGCOLimit</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ind w:firstLine="550"/>
        <w:rPr>
          <w:rFonts w:ascii="Courier New" w:hAnsi="Courier New" w:cs="Courier New"/>
          <w:u w:val="single"/>
        </w:rPr>
      </w:pPr>
      <w:r w:rsidRPr="00A46172">
        <w:rPr>
          <w:rFonts w:ascii="Courier New" w:hAnsi="Courier New" w:cs="Courier New"/>
          <w:u w:val="single"/>
        </w:rPr>
        <w:t>...</w:t>
      </w:r>
    </w:p>
    <w:p w:rsidR="00A46172" w:rsidRDefault="00A46172" w:rsidP="00A46172">
      <w:pPr>
        <w:spacing w:after="0"/>
        <w:rPr>
          <w:rFonts w:ascii="Courier New" w:hAnsi="Courier New" w:cs="Courier New"/>
          <w:u w:val="single"/>
          <w:lang w:eastAsia="ja-JP"/>
        </w:rPr>
      </w:pPr>
      <w:r w:rsidRPr="00A46172">
        <w:rPr>
          <w:rFonts w:ascii="Courier New" w:hAnsi="Courier New" w:cs="Courier New"/>
          <w:u w:val="single"/>
        </w:rPr>
        <w:t>}</w:t>
      </w:r>
    </w:p>
    <w:p w:rsidR="00A46172" w:rsidRDefault="00A46172" w:rsidP="00A46172">
      <w:pPr>
        <w:spacing w:after="0"/>
        <w:rPr>
          <w:rFonts w:ascii="Courier New" w:hAnsi="Courier New" w:cs="Courier New"/>
          <w:u w:val="single"/>
          <w:lang w:eastAsia="ja-JP"/>
        </w:rPr>
      </w:pPr>
    </w:p>
    <w:p w:rsidR="00A46172" w:rsidRDefault="00A46172" w:rsidP="00A46172">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A46172" w:rsidRDefault="00A46172" w:rsidP="00A46172">
      <w:pPr>
        <w:spacing w:line="240" w:lineRule="auto"/>
        <w:rPr>
          <w:rFonts w:ascii="Times New Roman" w:hAnsi="Times New Roman" w:cs="Times New Roman"/>
          <w:szCs w:val="24"/>
          <w:lang w:eastAsia="ja-JP"/>
        </w:rPr>
      </w:pPr>
    </w:p>
    <w:p w:rsidR="00A46172" w:rsidRDefault="00A46172" w:rsidP="00A46172">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A46172" w:rsidRPr="00225839" w:rsidRDefault="00A46172" w:rsidP="00A46172">
      <w:pPr>
        <w:pStyle w:val="Heading1"/>
        <w:pageBreakBefore/>
        <w:numPr>
          <w:ilvl w:val="0"/>
          <w:numId w:val="21"/>
        </w:numPr>
        <w:tabs>
          <w:tab w:val="left" w:pos="1080"/>
        </w:tabs>
        <w:suppressAutoHyphens/>
        <w:spacing w:before="0" w:line="480" w:lineRule="auto"/>
        <w:rPr>
          <w:rFonts w:ascii="Arial" w:hAnsi="Arial" w:cs="Arial"/>
          <w:b/>
          <w:color w:val="auto"/>
          <w:sz w:val="24"/>
          <w:szCs w:val="24"/>
        </w:rPr>
      </w:pPr>
      <w:r w:rsidRPr="00225839">
        <w:rPr>
          <w:rFonts w:ascii="Arial" w:hAnsi="Arial" w:cs="Arial"/>
          <w:b/>
          <w:color w:val="auto"/>
          <w:sz w:val="24"/>
          <w:szCs w:val="24"/>
        </w:rPr>
        <w:lastRenderedPageBreak/>
        <w:t>(</w:t>
      </w:r>
      <w:proofErr w:type="gramStart"/>
      <w:r w:rsidRPr="00225839">
        <w:rPr>
          <w:rFonts w:ascii="Arial" w:hAnsi="Arial" w:cs="Arial"/>
          <w:b/>
          <w:color w:val="auto"/>
          <w:sz w:val="24"/>
          <w:szCs w:val="24"/>
        </w:rPr>
        <w:t>normative</w:t>
      </w:r>
      <w:proofErr w:type="gramEnd"/>
      <w:r w:rsidRPr="00225839">
        <w:rPr>
          <w:rFonts w:ascii="Arial" w:hAnsi="Arial" w:cs="Arial"/>
          <w:b/>
          <w:color w:val="auto"/>
          <w:sz w:val="24"/>
          <w:szCs w:val="24"/>
        </w:rPr>
        <w:t>) Data types</w:t>
      </w:r>
    </w:p>
    <w:p w:rsidR="00A46172" w:rsidRPr="00225839" w:rsidRDefault="00A46172" w:rsidP="00A46172">
      <w:pPr>
        <w:pStyle w:val="Heading2"/>
        <w:numPr>
          <w:ilvl w:val="2"/>
          <w:numId w:val="21"/>
        </w:numPr>
        <w:tabs>
          <w:tab w:val="left" w:pos="1080"/>
        </w:tabs>
        <w:suppressAutoHyphens/>
        <w:spacing w:before="0" w:after="240"/>
        <w:rPr>
          <w:rFonts w:ascii="Arial" w:eastAsia="ＭＳ 明朝" w:hAnsi="Arial" w:cs="Arial"/>
          <w:b/>
          <w:color w:val="auto"/>
          <w:sz w:val="20"/>
          <w:szCs w:val="20"/>
          <w:u w:val="single"/>
          <w:lang w:val="x-none" w:eastAsia="x-none"/>
        </w:rPr>
      </w:pPr>
      <w:r w:rsidRPr="00225839">
        <w:rPr>
          <w:rFonts w:ascii="Arial" w:eastAsia="ＭＳ 明朝" w:hAnsi="Arial" w:cs="Arial"/>
          <w:b/>
          <w:color w:val="auto"/>
          <w:sz w:val="20"/>
          <w:szCs w:val="20"/>
          <w:u w:val="single"/>
          <w:lang w:eastAsia="x-none"/>
        </w:rPr>
        <w:t>Profile 3</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--List of GCOs for registration</w:t>
      </w:r>
    </w:p>
    <w:p w:rsidR="00A46172" w:rsidRPr="00A46172" w:rsidRDefault="00A46172" w:rsidP="00A46172">
      <w:pPr>
        <w:spacing w:after="0"/>
        <w:rPr>
          <w:rFonts w:ascii="Courier New" w:hAnsi="Courier New" w:cs="Courier New"/>
          <w:u w:val="single"/>
        </w:rPr>
      </w:pPr>
      <w:proofErr w:type="spellStart"/>
      <w:proofErr w:type="gramStart"/>
      <w:r w:rsidRPr="00A46172">
        <w:rPr>
          <w:rFonts w:ascii="Courier New" w:hAnsi="Courier New" w:cs="Courier New"/>
          <w:u w:val="single"/>
        </w:rPr>
        <w:t>ListOfGCORegistrations</w:t>
      </w:r>
      <w:proofErr w:type="spellEnd"/>
      <w:r w:rsidRPr="00A46172">
        <w:rPr>
          <w:rFonts w:ascii="Courier New" w:hAnsi="Courier New" w:cs="Courier New"/>
          <w:u w:val="single"/>
        </w:rPr>
        <w:t xml:space="preserve"> :</w:t>
      </w:r>
      <w:proofErr w:type="gramEnd"/>
      <w:r w:rsidRPr="00A46172">
        <w:rPr>
          <w:rFonts w:ascii="Courier New" w:hAnsi="Courier New" w:cs="Courier New"/>
          <w:u w:val="single"/>
        </w:rPr>
        <w:t>:= SEQUENCE OF SEQUENCE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--New registration, </w:t>
      </w:r>
      <w:proofErr w:type="gramStart"/>
      <w:r w:rsidRPr="00A46172">
        <w:rPr>
          <w:rFonts w:ascii="Courier New" w:hAnsi="Courier New" w:cs="Courier New"/>
          <w:u w:val="single"/>
        </w:rPr>
        <w:t>registration update</w:t>
      </w:r>
      <w:proofErr w:type="gramEnd"/>
      <w:r w:rsidRPr="00A46172">
        <w:rPr>
          <w:rFonts w:ascii="Courier New" w:hAnsi="Courier New" w:cs="Courier New"/>
          <w:u w:val="single"/>
        </w:rPr>
        <w:t xml:space="preserve"> or deregistration</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operationCode</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OperationCode</w:t>
      </w:r>
      <w:proofErr w:type="spell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--GCO ID</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gcoID</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 xml:space="preserve">OCTET STRING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--Network ID</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networkID</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OCTET STRING</w:t>
      </w:r>
      <w:r w:rsidRPr="00A46172">
        <w:rPr>
          <w:rFonts w:ascii="Courier New" w:hAnsi="Courier New" w:cs="Courier New"/>
          <w:u w:val="single"/>
        </w:rPr>
        <w:tab/>
        <w:t xml:space="preserve">    </w:t>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--GCO Descriptor</w:t>
      </w:r>
    </w:p>
    <w:p w:rsidR="00A46172" w:rsidRPr="00A46172" w:rsidRDefault="00A46172" w:rsidP="00A46172">
      <w:pPr>
        <w:spacing w:after="0"/>
        <w:rPr>
          <w:rFonts w:ascii="Courier New" w:hAnsi="Courier New" w:cs="Courier New"/>
          <w:u w:val="single"/>
        </w:rPr>
      </w:pPr>
      <w:r>
        <w:rPr>
          <w:rFonts w:ascii="Courier New" w:hAnsi="Courier New" w:cs="Courier New"/>
          <w:u w:val="single"/>
        </w:rPr>
        <w:t xml:space="preserve">    </w:t>
      </w:r>
      <w:proofErr w:type="spellStart"/>
      <w:proofErr w:type="gramStart"/>
      <w:r>
        <w:rPr>
          <w:rFonts w:ascii="Courier New" w:hAnsi="Courier New" w:cs="Courier New"/>
          <w:u w:val="single"/>
        </w:rPr>
        <w:t>gcoDescriptor</w:t>
      </w:r>
      <w:proofErr w:type="spellEnd"/>
      <w:proofErr w:type="gramEnd"/>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roofErr w:type="spellStart"/>
      <w:r w:rsidRPr="00A46172">
        <w:rPr>
          <w:rFonts w:ascii="Courier New" w:hAnsi="Courier New" w:cs="Courier New"/>
          <w:u w:val="single"/>
        </w:rPr>
        <w:t>GCODescriptor</w:t>
      </w:r>
      <w:proofErr w:type="spellEnd"/>
      <w:r w:rsidRPr="00A46172">
        <w:rPr>
          <w:rFonts w:ascii="Courier New" w:hAnsi="Courier New" w:cs="Courier New"/>
          <w:u w:val="single"/>
        </w:rPr>
        <w:tab/>
        <w:t xml:space="preserve">    </w:t>
      </w:r>
      <w:r w:rsidRPr="00A46172">
        <w:rPr>
          <w:rFonts w:ascii="Courier New" w:hAnsi="Courier New" w:cs="Courier New"/>
          <w:u w:val="single"/>
        </w:rPr>
        <w:tab/>
      </w:r>
      <w:r>
        <w:rPr>
          <w:rFonts w:ascii="Courier New" w:hAnsi="Courier New" w:cs="Courier New" w:hint="eastAsia"/>
          <w:u w:val="single"/>
          <w:lang w:eastAsia="ja-JP"/>
        </w:rPr>
        <w:tab/>
      </w:r>
      <w:r w:rsidRPr="00A46172">
        <w:rPr>
          <w:rFonts w:ascii="Courier New" w:hAnsi="Courier New" w:cs="Courier New"/>
          <w:u w:val="single"/>
        </w:rPr>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--Coverage area</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coverageArea</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CoverageArea</w:t>
      </w:r>
      <w:proofErr w:type="spell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--Installation parameters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installationParameters</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proofErr w:type="spellStart"/>
      <w:r w:rsidRPr="00A46172">
        <w:rPr>
          <w:rFonts w:ascii="Courier New" w:hAnsi="Courier New" w:cs="Courier New"/>
          <w:u w:val="single"/>
        </w:rPr>
        <w:t>InstallationParameters</w:t>
      </w:r>
      <w:proofErr w:type="spellEnd"/>
      <w:r w:rsidRPr="00A46172">
        <w:rPr>
          <w:rFonts w:ascii="Courier New" w:hAnsi="Courier New" w:cs="Courier New"/>
          <w:u w:val="single"/>
        </w:rPr>
        <w:t xml:space="preserve">    </w:t>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--List of available frequencies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listOfAvailableFrequencies</w:t>
      </w:r>
      <w:proofErr w:type="spellEnd"/>
      <w:r>
        <w:rPr>
          <w:rFonts w:ascii="Courier New" w:hAnsi="Courier New" w:cs="Courier New"/>
          <w:u w:val="single"/>
        </w:rPr>
        <w:t xml:space="preserve">  </w:t>
      </w:r>
      <w:proofErr w:type="spellStart"/>
      <w:r w:rsidRPr="00A46172">
        <w:rPr>
          <w:rFonts w:ascii="Courier New" w:hAnsi="Courier New" w:cs="Courier New"/>
          <w:u w:val="single"/>
        </w:rPr>
        <w:t>ListOfAvailableFrequencies</w:t>
      </w:r>
      <w:proofErr w:type="spellEnd"/>
      <w:proofErr w:type="gramEnd"/>
      <w:r>
        <w:rPr>
          <w:rFonts w:ascii="Courier New" w:hAnsi="Courier New" w:cs="Courier New"/>
          <w:u w:val="single"/>
        </w:rPr>
        <w:t xml:space="preserve">  </w:t>
      </w:r>
      <w:r w:rsidRPr="00A46172">
        <w:rPr>
          <w:rFonts w:ascii="Courier New" w:hAnsi="Courier New" w:cs="Courier New"/>
          <w:u w:val="single"/>
        </w:rPr>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 List of operating frequencies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r>
        <w:rPr>
          <w:rFonts w:ascii="Courier New" w:hAnsi="Courier New" w:cs="Courier New"/>
          <w:u w:val="single"/>
        </w:rPr>
        <w:t xml:space="preserve"> </w:t>
      </w:r>
      <w:proofErr w:type="spellStart"/>
      <w:proofErr w:type="gramStart"/>
      <w:r>
        <w:rPr>
          <w:rFonts w:ascii="Courier New" w:hAnsi="Courier New" w:cs="Courier New"/>
          <w:u w:val="single"/>
        </w:rPr>
        <w:t>listOfOperatingFrequencies</w:t>
      </w:r>
      <w:proofErr w:type="spellEnd"/>
      <w:r>
        <w:rPr>
          <w:rFonts w:ascii="Courier New" w:hAnsi="Courier New" w:cs="Courier New"/>
          <w:u w:val="single"/>
        </w:rPr>
        <w:t xml:space="preserve">  </w:t>
      </w:r>
      <w:proofErr w:type="spellStart"/>
      <w:r>
        <w:rPr>
          <w:rFonts w:ascii="Courier New" w:hAnsi="Courier New" w:cs="Courier New"/>
          <w:u w:val="single"/>
        </w:rPr>
        <w:t>ListOfOperatingFrequencies</w:t>
      </w:r>
      <w:proofErr w:type="spellEnd"/>
      <w:proofErr w:type="gramEnd"/>
      <w:r>
        <w:rPr>
          <w:rFonts w:ascii="Courier New" w:hAnsi="Courier New" w:cs="Courier New"/>
          <w:u w:val="single"/>
        </w:rPr>
        <w:t xml:space="preserve">  </w:t>
      </w:r>
      <w:r w:rsidRPr="00A46172">
        <w:rPr>
          <w:rFonts w:ascii="Courier New" w:hAnsi="Courier New" w:cs="Courier New"/>
          <w:u w:val="single"/>
        </w:rPr>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 </w:t>
      </w:r>
      <w:proofErr w:type="gramStart"/>
      <w:r w:rsidRPr="00A46172">
        <w:rPr>
          <w:rFonts w:ascii="Courier New" w:hAnsi="Courier New" w:cs="Courier New"/>
          <w:u w:val="single"/>
        </w:rPr>
        <w:t>operation</w:t>
      </w:r>
      <w:proofErr w:type="gramEnd"/>
      <w:r w:rsidRPr="00A46172">
        <w:rPr>
          <w:rFonts w:ascii="Courier New" w:hAnsi="Courier New" w:cs="Courier New"/>
          <w:u w:val="single"/>
        </w:rPr>
        <w:t xml:space="preserve"> region</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operationRegion</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Range</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--Maximum number of controllable GCO</w:t>
      </w:r>
    </w:p>
    <w:p w:rsidR="00A46172" w:rsidRDefault="00A46172" w:rsidP="00A46172">
      <w:pPr>
        <w:spacing w:after="0"/>
        <w:rPr>
          <w:ins w:id="1615" w:author="Sony" w:date="2017-01-11T11:58:00Z"/>
          <w:rFonts w:ascii="Courier New" w:hAnsi="Courier New" w:cs="Courier New"/>
          <w:u w:val="single"/>
          <w:lang w:eastAsia="ja-JP"/>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maximumNumberOfControllableGCO</w:t>
      </w:r>
      <w:proofErr w:type="spellEnd"/>
      <w:proofErr w:type="gramEnd"/>
      <w:r w:rsidRPr="00A46172">
        <w:rPr>
          <w:rFonts w:ascii="Courier New" w:hAnsi="Courier New" w:cs="Courier New"/>
          <w:u w:val="single"/>
        </w:rPr>
        <w:tab/>
        <w:t xml:space="preserve">INTEGER    </w:t>
      </w:r>
      <w:r w:rsidRPr="00A46172">
        <w:rPr>
          <w:rFonts w:ascii="Courier New" w:hAnsi="Courier New" w:cs="Courier New"/>
          <w:u w:val="single"/>
        </w:rPr>
        <w:tab/>
      </w:r>
      <w:r w:rsidRPr="00A46172">
        <w:rPr>
          <w:rFonts w:ascii="Courier New" w:hAnsi="Courier New" w:cs="Courier New"/>
          <w:u w:val="single"/>
        </w:rPr>
        <w:tab/>
        <w:t>OPTIONAL,</w:t>
      </w:r>
    </w:p>
    <w:p w:rsidR="00365498" w:rsidRDefault="00365498" w:rsidP="00A46172">
      <w:pPr>
        <w:spacing w:after="0"/>
        <w:rPr>
          <w:ins w:id="1616" w:author="Sony" w:date="2017-01-11T11:58:00Z"/>
          <w:rFonts w:ascii="Courier New" w:hAnsi="Courier New" w:cs="Courier New"/>
          <w:u w:val="single"/>
          <w:lang w:eastAsia="ja-JP"/>
        </w:rPr>
      </w:pPr>
      <w:ins w:id="1617" w:author="Sony" w:date="2017-01-11T11:58:00Z">
        <w:r>
          <w:rPr>
            <w:rFonts w:ascii="Courier New" w:hAnsi="Courier New" w:cs="Courier New" w:hint="eastAsia"/>
            <w:u w:val="single"/>
            <w:lang w:eastAsia="ja-JP"/>
          </w:rPr>
          <w:t xml:space="preserve">    </w:t>
        </w:r>
        <w:commentRangeStart w:id="1618"/>
        <w:r>
          <w:rPr>
            <w:rFonts w:ascii="Courier New" w:hAnsi="Courier New" w:cs="Courier New" w:hint="eastAsia"/>
            <w:u w:val="single"/>
            <w:lang w:eastAsia="ja-JP"/>
          </w:rPr>
          <w:t>--Spectrum transition capability</w:t>
        </w:r>
      </w:ins>
    </w:p>
    <w:p w:rsidR="00365498" w:rsidRPr="00A46172" w:rsidRDefault="00365498" w:rsidP="00A46172">
      <w:pPr>
        <w:spacing w:after="0"/>
        <w:rPr>
          <w:rFonts w:ascii="Courier New" w:hAnsi="Courier New" w:cs="Courier New"/>
          <w:u w:val="single"/>
          <w:lang w:eastAsia="ja-JP"/>
        </w:rPr>
      </w:pPr>
      <w:ins w:id="1619" w:author="Sony" w:date="2017-01-11T11:58:00Z">
        <w:r>
          <w:rPr>
            <w:rFonts w:ascii="Courier New" w:hAnsi="Courier New" w:cs="Courier New" w:hint="eastAsia"/>
            <w:u w:val="single"/>
            <w:lang w:eastAsia="ja-JP"/>
          </w:rPr>
          <w:t xml:space="preserve">    </w:t>
        </w:r>
        <w:proofErr w:type="spellStart"/>
        <w:proofErr w:type="gramStart"/>
        <w:r>
          <w:rPr>
            <w:rFonts w:ascii="Courier New" w:hAnsi="Courier New" w:cs="Courier New" w:hint="eastAsia"/>
            <w:u w:val="single"/>
            <w:lang w:eastAsia="ja-JP"/>
          </w:rPr>
          <w:t>spectrumTransitionCapability</w:t>
        </w:r>
        <w:proofErr w:type="spellEnd"/>
        <w:proofErr w:type="gramEnd"/>
        <w:r>
          <w:rPr>
            <w:rFonts w:ascii="Courier New" w:hAnsi="Courier New" w:cs="Courier New" w:hint="eastAsia"/>
            <w:u w:val="single"/>
            <w:lang w:eastAsia="ja-JP"/>
          </w:rPr>
          <w:tab/>
        </w:r>
        <w:r>
          <w:rPr>
            <w:rFonts w:ascii="Courier New" w:hAnsi="Courier New" w:cs="Courier New" w:hint="eastAsia"/>
            <w:u w:val="single"/>
            <w:lang w:eastAsia="ja-JP"/>
          </w:rPr>
          <w:tab/>
          <w:t>BOOLEAN</w:t>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t>OPTIONAL,</w:t>
        </w:r>
      </w:ins>
      <w:commentRangeEnd w:id="1618"/>
      <w:ins w:id="1620" w:author="Sony" w:date="2017-01-11T11:59:00Z">
        <w:r>
          <w:rPr>
            <w:rStyle w:val="CommentReference"/>
          </w:rPr>
          <w:commentReference w:id="1618"/>
        </w:r>
      </w:ins>
    </w:p>
    <w:p w:rsidR="00A46172" w:rsidRPr="00A46172" w:rsidRDefault="00A46172" w:rsidP="00365498">
      <w:pPr>
        <w:spacing w:after="0"/>
        <w:ind w:firstLineChars="250" w:firstLine="550"/>
        <w:rPr>
          <w:rFonts w:ascii="Courier New" w:hAnsi="Courier New" w:cs="Courier New"/>
          <w:u w:val="single"/>
        </w:rPr>
      </w:pPr>
      <w:r w:rsidRPr="00A46172">
        <w:rPr>
          <w:rFonts w:ascii="Courier New" w:hAnsi="Courier New" w:cs="Courier New"/>
          <w:u w:val="single"/>
        </w:rPr>
        <w:t>--List of desired performance</w:t>
      </w:r>
    </w:p>
    <w:p w:rsidR="00A46172" w:rsidRPr="00A46172" w:rsidRDefault="00A46172" w:rsidP="00A46172">
      <w:pPr>
        <w:spacing w:after="0"/>
        <w:rPr>
          <w:rFonts w:ascii="Courier New" w:hAnsi="Courier New" w:cs="Courier New"/>
          <w:u w:val="single"/>
        </w:rPr>
      </w:pPr>
      <w:r>
        <w:rPr>
          <w:rFonts w:ascii="Courier New" w:hAnsi="Courier New" w:cs="Courier New"/>
          <w:u w:val="single"/>
        </w:rPr>
        <w:t xml:space="preserve">    </w:t>
      </w:r>
      <w:proofErr w:type="spellStart"/>
      <w:proofErr w:type="gramStart"/>
      <w:r>
        <w:rPr>
          <w:rFonts w:ascii="Courier New" w:hAnsi="Courier New" w:cs="Courier New"/>
          <w:u w:val="single"/>
        </w:rPr>
        <w:t>listOfDesiredPerformances</w:t>
      </w:r>
      <w:proofErr w:type="spellEnd"/>
      <w:proofErr w:type="gramEnd"/>
      <w:r>
        <w:rPr>
          <w:rFonts w:ascii="Courier New" w:hAnsi="Courier New" w:cs="Courier New"/>
          <w:u w:val="single"/>
        </w:rPr>
        <w:tab/>
      </w:r>
      <w:proofErr w:type="spellStart"/>
      <w:r w:rsidRPr="00A46172">
        <w:rPr>
          <w:rFonts w:ascii="Courier New" w:hAnsi="Courier New" w:cs="Courier New"/>
          <w:u w:val="single"/>
        </w:rPr>
        <w:t>ListOfDesiredPerformances</w:t>
      </w:r>
      <w:proofErr w:type="spellEnd"/>
      <w:r w:rsidRPr="00A46172">
        <w:rPr>
          <w:rFonts w:ascii="Courier New" w:hAnsi="Courier New" w:cs="Courier New"/>
          <w:u w:val="single"/>
        </w:rPr>
        <w:tab/>
        <w:t>OPTIONAL,</w:t>
      </w:r>
    </w:p>
    <w:p w:rsidR="00A46172" w:rsidRPr="00A46172" w:rsidRDefault="00A46172" w:rsidP="00365498">
      <w:pPr>
        <w:spacing w:after="0"/>
        <w:ind w:firstLineChars="250" w:firstLine="550"/>
        <w:rPr>
          <w:rFonts w:ascii="Courier New" w:hAnsi="Courier New" w:cs="Courier New"/>
          <w:u w:val="single"/>
        </w:rPr>
      </w:pPr>
      <w:r w:rsidRPr="00A46172">
        <w:rPr>
          <w:rFonts w:ascii="Courier New" w:hAnsi="Courier New" w:cs="Courier New"/>
          <w:u w:val="single"/>
        </w:rPr>
        <w:t>--GCO IDs that are included in interference set</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interferenceSet</w:t>
      </w:r>
      <w:proofErr w:type="spellEnd"/>
      <w:proofErr w:type="gramEnd"/>
      <w:r w:rsidRPr="00A46172">
        <w:rPr>
          <w:rFonts w:ascii="Courier New" w:hAnsi="Courier New" w:cs="Courier New"/>
          <w:u w:val="single"/>
        </w:rPr>
        <w:tab/>
      </w:r>
      <w:r w:rsidR="00365498">
        <w:rPr>
          <w:rFonts w:ascii="Courier New" w:hAnsi="Courier New" w:cs="Courier New" w:hint="eastAsia"/>
          <w:u w:val="single"/>
          <w:lang w:eastAsia="ja-JP"/>
        </w:rPr>
        <w:tab/>
      </w:r>
      <w:r w:rsidRPr="00A46172">
        <w:rPr>
          <w:rFonts w:ascii="Courier New" w:hAnsi="Courier New" w:cs="Courier New"/>
          <w:u w:val="single"/>
        </w:rPr>
        <w:t xml:space="preserve">SEQUENCE OF OCTET STRING </w:t>
      </w:r>
      <w:r>
        <w:rPr>
          <w:rFonts w:ascii="Courier New" w:hAnsi="Courier New" w:cs="Courier New" w:hint="eastAsia"/>
          <w:u w:val="single"/>
          <w:lang w:eastAsia="ja-JP"/>
        </w:rPr>
        <w:tab/>
      </w:r>
      <w:r>
        <w:rPr>
          <w:rFonts w:ascii="Courier New" w:hAnsi="Courier New" w:cs="Courier New" w:hint="eastAsia"/>
          <w:u w:val="single"/>
          <w:lang w:eastAsia="ja-JP"/>
        </w:rPr>
        <w:tab/>
      </w:r>
      <w:r w:rsidRPr="00A46172">
        <w:rPr>
          <w:rFonts w:ascii="Courier New" w:hAnsi="Courier New" w:cs="Courier New"/>
          <w:u w:val="single"/>
        </w:rPr>
        <w:t>OPTIONAL,</w:t>
      </w:r>
    </w:p>
    <w:p w:rsidR="00A46172" w:rsidRPr="00A46172" w:rsidRDefault="00A46172" w:rsidP="00A46172">
      <w:pPr>
        <w:spacing w:after="0"/>
        <w:ind w:firstLineChars="250" w:firstLine="550"/>
        <w:rPr>
          <w:rFonts w:ascii="Courier New" w:hAnsi="Courier New" w:cs="Courier New"/>
          <w:u w:val="single"/>
        </w:rPr>
      </w:pPr>
      <w:r w:rsidRPr="00A46172">
        <w:rPr>
          <w:rFonts w:ascii="Courier New" w:hAnsi="Courier New" w:cs="Courier New"/>
          <w:u w:val="single"/>
        </w:rPr>
        <w:t>--Graph information to represent interference relationship</w:t>
      </w:r>
    </w:p>
    <w:p w:rsidR="00A46172" w:rsidRPr="00A46172" w:rsidRDefault="00A46172" w:rsidP="00A46172">
      <w:pPr>
        <w:spacing w:after="0"/>
        <w:ind w:firstLineChars="250" w:firstLine="550"/>
        <w:rPr>
          <w:rFonts w:ascii="Courier New" w:hAnsi="Courier New" w:cs="Courier New"/>
          <w:u w:val="single"/>
        </w:rPr>
      </w:pPr>
      <w:proofErr w:type="spellStart"/>
      <w:proofErr w:type="gramStart"/>
      <w:r w:rsidRPr="00A46172">
        <w:rPr>
          <w:rFonts w:ascii="Courier New" w:hAnsi="Courier New" w:cs="Courier New"/>
          <w:u w:val="single"/>
        </w:rPr>
        <w:t>interferenceGraph</w:t>
      </w:r>
      <w:proofErr w:type="spellEnd"/>
      <w:proofErr w:type="gramEnd"/>
      <w:r w:rsidR="00365498">
        <w:rPr>
          <w:rFonts w:ascii="Courier New" w:hAnsi="Courier New" w:cs="Courier New" w:hint="eastAsia"/>
          <w:u w:val="single"/>
          <w:lang w:eastAsia="ja-JP"/>
        </w:rPr>
        <w:tab/>
      </w:r>
      <w:r w:rsidR="00365498">
        <w:rPr>
          <w:rFonts w:ascii="Courier New" w:hAnsi="Courier New" w:cs="Courier New" w:hint="eastAsia"/>
          <w:u w:val="single"/>
          <w:lang w:eastAsia="ja-JP"/>
        </w:rPr>
        <w:tab/>
      </w:r>
      <w:proofErr w:type="spellStart"/>
      <w:r w:rsidRPr="00A46172">
        <w:rPr>
          <w:rFonts w:ascii="Courier New" w:hAnsi="Courier New" w:cs="Courier New"/>
          <w:u w:val="single"/>
        </w:rPr>
        <w:t>InterferenceRelationshipGraph</w:t>
      </w:r>
      <w:proofErr w:type="spellEnd"/>
      <w:r w:rsidRPr="00A46172">
        <w:rPr>
          <w:rFonts w:ascii="Courier New" w:hAnsi="Courier New" w:cs="Courier New"/>
          <w:u w:val="single"/>
        </w:rPr>
        <w:tab/>
        <w:t xml:space="preserve">OPTIONAL,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w:t>
      </w:r>
    </w:p>
    <w:p w:rsidR="00A46172" w:rsidRPr="00A46172" w:rsidRDefault="00A46172" w:rsidP="00A46172">
      <w:pPr>
        <w:spacing w:after="0"/>
        <w:rPr>
          <w:rFonts w:ascii="Courier New" w:hAnsi="Courier New" w:cs="Courier New"/>
          <w:u w:val="single"/>
        </w:rPr>
      </w:pP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--GCO Descriptor</w:t>
      </w:r>
    </w:p>
    <w:p w:rsidR="00A46172" w:rsidRPr="00A46172" w:rsidRDefault="00A46172" w:rsidP="00A46172">
      <w:pPr>
        <w:spacing w:after="0"/>
        <w:rPr>
          <w:rFonts w:ascii="Courier New" w:hAnsi="Courier New" w:cs="Courier New"/>
          <w:u w:val="single"/>
        </w:rPr>
      </w:pPr>
      <w:proofErr w:type="spellStart"/>
      <w:proofErr w:type="gramStart"/>
      <w:r w:rsidRPr="00A46172">
        <w:rPr>
          <w:rFonts w:ascii="Courier New" w:hAnsi="Courier New" w:cs="Courier New"/>
          <w:u w:val="single"/>
        </w:rPr>
        <w:t>GCODescriptor</w:t>
      </w:r>
      <w:proofErr w:type="spellEnd"/>
      <w:r w:rsidRPr="00A46172">
        <w:rPr>
          <w:rFonts w:ascii="Courier New" w:hAnsi="Courier New" w:cs="Courier New"/>
          <w:u w:val="single"/>
        </w:rPr>
        <w:t xml:space="preserve"> :</w:t>
      </w:r>
      <w:proofErr w:type="gramEnd"/>
      <w:r w:rsidRPr="00A46172">
        <w:rPr>
          <w:rFonts w:ascii="Courier New" w:hAnsi="Courier New" w:cs="Courier New"/>
          <w:u w:val="single"/>
        </w:rPr>
        <w:t>:= SEQUENCE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--Network type</w:t>
      </w:r>
    </w:p>
    <w:p w:rsidR="00A46172" w:rsidRPr="00A46172" w:rsidRDefault="00365498" w:rsidP="00A46172">
      <w:pPr>
        <w:spacing w:after="0"/>
        <w:rPr>
          <w:rFonts w:ascii="Courier New" w:hAnsi="Courier New" w:cs="Courier New"/>
          <w:u w:val="single"/>
        </w:rPr>
      </w:pPr>
      <w:r>
        <w:rPr>
          <w:rFonts w:ascii="Courier New" w:hAnsi="Courier New" w:cs="Courier New"/>
          <w:u w:val="single"/>
        </w:rPr>
        <w:tab/>
      </w:r>
      <w:proofErr w:type="spellStart"/>
      <w:proofErr w:type="gramStart"/>
      <w:r>
        <w:rPr>
          <w:rFonts w:ascii="Courier New" w:hAnsi="Courier New" w:cs="Courier New"/>
          <w:u w:val="single"/>
        </w:rPr>
        <w:t>networkType</w:t>
      </w:r>
      <w:proofErr w:type="spellEnd"/>
      <w:proofErr w:type="gramEnd"/>
      <w:r>
        <w:rPr>
          <w:rFonts w:ascii="Courier New" w:hAnsi="Courier New" w:cs="Courier New"/>
          <w:u w:val="single"/>
        </w:rPr>
        <w:tab/>
      </w:r>
      <w:r>
        <w:rPr>
          <w:rFonts w:ascii="Courier New" w:hAnsi="Courier New" w:cs="Courier New"/>
          <w:u w:val="single"/>
        </w:rPr>
        <w:tab/>
      </w:r>
      <w:proofErr w:type="spellStart"/>
      <w:r w:rsidR="00A46172" w:rsidRPr="00A46172">
        <w:rPr>
          <w:rFonts w:ascii="Courier New" w:hAnsi="Courier New" w:cs="Courier New"/>
          <w:u w:val="single"/>
        </w:rPr>
        <w:t>NetworkType</w:t>
      </w:r>
      <w:proofErr w:type="spellEnd"/>
      <w:r w:rsidR="00A46172" w:rsidRPr="00A46172">
        <w:rPr>
          <w:rFonts w:ascii="Courier New" w:hAnsi="Courier New" w:cs="Courier New"/>
          <w:u w:val="single"/>
        </w:rPr>
        <w:tab/>
      </w:r>
      <w:r w:rsidR="00A46172" w:rsidRPr="00A46172">
        <w:rPr>
          <w:rFonts w:ascii="Courier New" w:hAnsi="Courier New" w:cs="Courier New"/>
          <w:u w:val="single"/>
        </w:rPr>
        <w:tab/>
      </w:r>
      <w:r w:rsidR="00A46172" w:rsidRPr="00A46172">
        <w:rPr>
          <w:rFonts w:ascii="Courier New" w:hAnsi="Courier New" w:cs="Courier New"/>
          <w:u w:val="single"/>
        </w:rPr>
        <w:tab/>
      </w:r>
      <w:r w:rsidR="00A46172"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--Emission class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r>
      <w:proofErr w:type="spellStart"/>
      <w:proofErr w:type="gramStart"/>
      <w:r w:rsidRPr="00A46172">
        <w:rPr>
          <w:rFonts w:ascii="Courier New" w:hAnsi="Courier New" w:cs="Courier New"/>
          <w:u w:val="single"/>
        </w:rPr>
        <w:t>emissionClass</w:t>
      </w:r>
      <w:proofErr w:type="spellEnd"/>
      <w:proofErr w:type="gramEnd"/>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EmissionClass</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--GCO type</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r>
      <w:proofErr w:type="spellStart"/>
      <w:proofErr w:type="gramStart"/>
      <w:r w:rsidRPr="00A46172">
        <w:rPr>
          <w:rFonts w:ascii="Courier New" w:hAnsi="Courier New" w:cs="Courier New"/>
          <w:u w:val="single"/>
        </w:rPr>
        <w:t>gcoType</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GCOType</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--Network technology</w:t>
      </w:r>
    </w:p>
    <w:p w:rsidR="00A46172" w:rsidRPr="00A46172" w:rsidRDefault="00365498" w:rsidP="00A46172">
      <w:pPr>
        <w:spacing w:after="0"/>
        <w:rPr>
          <w:rFonts w:ascii="Courier New" w:hAnsi="Courier New" w:cs="Courier New"/>
          <w:u w:val="single"/>
        </w:rPr>
      </w:pPr>
      <w:r>
        <w:rPr>
          <w:rFonts w:ascii="Courier New" w:hAnsi="Courier New" w:cs="Courier New"/>
          <w:u w:val="single"/>
        </w:rPr>
        <w:tab/>
      </w:r>
      <w:proofErr w:type="spellStart"/>
      <w:proofErr w:type="gramStart"/>
      <w:r>
        <w:rPr>
          <w:rFonts w:ascii="Courier New" w:hAnsi="Courier New" w:cs="Courier New"/>
          <w:u w:val="single"/>
        </w:rPr>
        <w:t>networkTechnology</w:t>
      </w:r>
      <w:proofErr w:type="spellEnd"/>
      <w:proofErr w:type="gramEnd"/>
      <w:r>
        <w:rPr>
          <w:rFonts w:ascii="Courier New" w:hAnsi="Courier New" w:cs="Courier New"/>
          <w:u w:val="single"/>
        </w:rPr>
        <w:tab/>
      </w:r>
      <w:proofErr w:type="spellStart"/>
      <w:r w:rsidR="00A46172" w:rsidRPr="00A46172">
        <w:rPr>
          <w:rFonts w:ascii="Courier New" w:hAnsi="Courier New" w:cs="Courier New"/>
          <w:u w:val="single"/>
        </w:rPr>
        <w:t>NetworkTechnology</w:t>
      </w:r>
      <w:proofErr w:type="spellEnd"/>
      <w:r w:rsidR="00A46172" w:rsidRPr="00A46172">
        <w:rPr>
          <w:rFonts w:ascii="Courier New" w:hAnsi="Courier New" w:cs="Courier New"/>
          <w:u w:val="single"/>
        </w:rPr>
        <w:tab/>
      </w:r>
      <w:r w:rsidR="00A46172" w:rsidRPr="00A46172">
        <w:rPr>
          <w:rFonts w:ascii="Courier New" w:hAnsi="Courier New" w:cs="Courier New"/>
          <w:u w:val="single"/>
        </w:rPr>
        <w:tab/>
      </w:r>
      <w:r w:rsidR="00A46172"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lastRenderedPageBreak/>
        <w:tab/>
        <w:t>--Additional network technologies of GCO</w:t>
      </w:r>
    </w:p>
    <w:p w:rsidR="00A46172" w:rsidRPr="00A46172" w:rsidRDefault="00365498" w:rsidP="00A46172">
      <w:pPr>
        <w:spacing w:after="0"/>
        <w:rPr>
          <w:rFonts w:ascii="Courier New" w:hAnsi="Courier New" w:cs="Courier New"/>
          <w:u w:val="single"/>
        </w:rPr>
      </w:pPr>
      <w:r>
        <w:rPr>
          <w:rFonts w:ascii="Courier New" w:hAnsi="Courier New" w:cs="Courier New"/>
          <w:u w:val="single"/>
        </w:rPr>
        <w:tab/>
      </w:r>
      <w:proofErr w:type="spellStart"/>
      <w:proofErr w:type="gramStart"/>
      <w:r>
        <w:rPr>
          <w:rFonts w:ascii="Courier New" w:hAnsi="Courier New" w:cs="Courier New"/>
          <w:u w:val="single"/>
        </w:rPr>
        <w:t>addNetworkTechnologies</w:t>
      </w:r>
      <w:proofErr w:type="spellEnd"/>
      <w:proofErr w:type="gramEnd"/>
      <w:r>
        <w:rPr>
          <w:rFonts w:ascii="Courier New" w:hAnsi="Courier New" w:cs="Courier New" w:hint="eastAsia"/>
          <w:u w:val="single"/>
          <w:lang w:eastAsia="ja-JP"/>
        </w:rPr>
        <w:t xml:space="preserve"> </w:t>
      </w:r>
      <w:r w:rsidR="00A46172" w:rsidRPr="00A46172">
        <w:rPr>
          <w:rFonts w:ascii="Courier New" w:hAnsi="Courier New" w:cs="Courier New"/>
          <w:u w:val="single"/>
        </w:rPr>
        <w:t xml:space="preserve">SEQUENCE OF </w:t>
      </w:r>
      <w:proofErr w:type="spellStart"/>
      <w:r w:rsidR="00A46172" w:rsidRPr="00A46172">
        <w:rPr>
          <w:rFonts w:ascii="Courier New" w:hAnsi="Courier New" w:cs="Courier New"/>
          <w:u w:val="single"/>
        </w:rPr>
        <w:t>NetworkTechnology</w:t>
      </w:r>
      <w:proofErr w:type="spellEnd"/>
      <w:r w:rsidR="00A46172" w:rsidRPr="00A46172">
        <w:rPr>
          <w:rFonts w:ascii="Courier New" w:hAnsi="Courier New" w:cs="Courier New"/>
          <w:u w:val="single"/>
        </w:rPr>
        <w:t xml:space="preserve"> </w:t>
      </w:r>
      <w:r w:rsidR="00A46172"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--Regulatory ID of GCO</w:t>
      </w:r>
    </w:p>
    <w:p w:rsidR="00A46172" w:rsidRDefault="00A46172" w:rsidP="00A46172">
      <w:pPr>
        <w:spacing w:after="0"/>
        <w:rPr>
          <w:ins w:id="1621" w:author="Sony" w:date="2017-01-12T10:26:00Z"/>
          <w:rFonts w:ascii="Courier New" w:hAnsi="Courier New" w:cs="Courier New"/>
          <w:u w:val="single"/>
          <w:lang w:eastAsia="ja-JP"/>
        </w:rPr>
      </w:pPr>
      <w:r w:rsidRPr="00A46172">
        <w:rPr>
          <w:rFonts w:ascii="Courier New" w:hAnsi="Courier New" w:cs="Courier New"/>
          <w:u w:val="single"/>
        </w:rPr>
        <w:tab/>
      </w:r>
      <w:proofErr w:type="spellStart"/>
      <w:proofErr w:type="gramStart"/>
      <w:r w:rsidRPr="00A46172">
        <w:rPr>
          <w:rFonts w:ascii="Courier New" w:hAnsi="Courier New" w:cs="Courier New"/>
          <w:u w:val="single"/>
        </w:rPr>
        <w:t>gcoRegulatoryID</w:t>
      </w:r>
      <w:proofErr w:type="spellEnd"/>
      <w:proofErr w:type="gramEnd"/>
      <w:r w:rsidRPr="00A46172">
        <w:rPr>
          <w:rFonts w:ascii="Courier New" w:hAnsi="Courier New" w:cs="Courier New"/>
          <w:u w:val="single"/>
        </w:rPr>
        <w:tab/>
      </w:r>
      <w:r w:rsidRPr="00A46172">
        <w:rPr>
          <w:rFonts w:ascii="Courier New" w:hAnsi="Courier New" w:cs="Courier New"/>
          <w:u w:val="single"/>
        </w:rPr>
        <w:tab/>
        <w:t>OCTET STRING</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9F5FFE" w:rsidRDefault="009F5FFE" w:rsidP="00A46172">
      <w:pPr>
        <w:spacing w:after="0"/>
        <w:rPr>
          <w:ins w:id="1622" w:author="Sony" w:date="2017-01-12T10:26:00Z"/>
          <w:rFonts w:ascii="Courier New" w:hAnsi="Courier New" w:cs="Courier New"/>
          <w:u w:val="single"/>
          <w:lang w:eastAsia="ja-JP"/>
        </w:rPr>
      </w:pPr>
      <w:ins w:id="1623" w:author="Sony" w:date="2017-01-12T10:26:00Z">
        <w:r>
          <w:rPr>
            <w:rFonts w:ascii="Courier New" w:hAnsi="Courier New" w:cs="Courier New" w:hint="eastAsia"/>
            <w:u w:val="single"/>
            <w:lang w:eastAsia="ja-JP"/>
          </w:rPr>
          <w:tab/>
          <w:t>--Call sign</w:t>
        </w:r>
      </w:ins>
    </w:p>
    <w:p w:rsidR="009F5FFE" w:rsidRDefault="009F5FFE" w:rsidP="00A46172">
      <w:pPr>
        <w:spacing w:after="0"/>
        <w:rPr>
          <w:ins w:id="1624" w:author="Sony" w:date="2017-01-11T11:57:00Z"/>
          <w:rFonts w:ascii="Courier New" w:hAnsi="Courier New" w:cs="Courier New"/>
          <w:u w:val="single"/>
          <w:lang w:eastAsia="ja-JP"/>
        </w:rPr>
      </w:pPr>
      <w:ins w:id="1625" w:author="Sony" w:date="2017-01-12T10:26:00Z">
        <w:r>
          <w:rPr>
            <w:rFonts w:ascii="Courier New" w:hAnsi="Courier New" w:cs="Courier New" w:hint="eastAsia"/>
            <w:u w:val="single"/>
            <w:lang w:eastAsia="ja-JP"/>
          </w:rPr>
          <w:tab/>
        </w:r>
        <w:proofErr w:type="spellStart"/>
        <w:proofErr w:type="gramStart"/>
        <w:r>
          <w:rPr>
            <w:rFonts w:ascii="Courier New" w:hAnsi="Courier New" w:cs="Courier New"/>
            <w:u w:val="single"/>
            <w:lang w:eastAsia="ja-JP"/>
          </w:rPr>
          <w:t>callSign</w:t>
        </w:r>
        <w:proofErr w:type="spellEnd"/>
        <w:proofErr w:type="gramEnd"/>
        <w:r>
          <w:rPr>
            <w:rFonts w:ascii="Courier New" w:hAnsi="Courier New" w:cs="Courier New"/>
            <w:u w:val="single"/>
            <w:lang w:eastAsia="ja-JP"/>
          </w:rPr>
          <w:tab/>
        </w:r>
        <w:r>
          <w:rPr>
            <w:rFonts w:ascii="Courier New" w:hAnsi="Courier New" w:cs="Courier New"/>
            <w:u w:val="single"/>
            <w:lang w:eastAsia="ja-JP"/>
          </w:rPr>
          <w:tab/>
        </w:r>
        <w:r>
          <w:rPr>
            <w:rFonts w:ascii="Courier New" w:hAnsi="Courier New" w:cs="Courier New"/>
            <w:u w:val="single"/>
            <w:lang w:eastAsia="ja-JP"/>
          </w:rPr>
          <w:tab/>
          <w:t>OCTET STRING</w:t>
        </w:r>
        <w:r>
          <w:rPr>
            <w:rFonts w:ascii="Courier New" w:hAnsi="Courier New" w:cs="Courier New"/>
            <w:u w:val="single"/>
            <w:lang w:eastAsia="ja-JP"/>
          </w:rPr>
          <w:tab/>
        </w:r>
        <w:r>
          <w:rPr>
            <w:rFonts w:ascii="Courier New" w:hAnsi="Courier New" w:cs="Courier New"/>
            <w:u w:val="single"/>
            <w:lang w:eastAsia="ja-JP"/>
          </w:rPr>
          <w:tab/>
        </w:r>
        <w:r>
          <w:rPr>
            <w:rFonts w:ascii="Courier New" w:hAnsi="Courier New" w:cs="Courier New"/>
            <w:u w:val="single"/>
            <w:lang w:eastAsia="ja-JP"/>
          </w:rPr>
          <w:tab/>
        </w:r>
        <w:r>
          <w:rPr>
            <w:rFonts w:ascii="Courier New" w:hAnsi="Courier New" w:cs="Courier New"/>
            <w:u w:val="single"/>
            <w:lang w:eastAsia="ja-JP"/>
          </w:rPr>
          <w:tab/>
          <w:t>OPTIONAL,</w:t>
        </w:r>
      </w:ins>
    </w:p>
    <w:p w:rsidR="00365498" w:rsidRDefault="00365498" w:rsidP="00A46172">
      <w:pPr>
        <w:spacing w:after="0"/>
        <w:rPr>
          <w:ins w:id="1626" w:author="Sony" w:date="2017-01-11T11:57:00Z"/>
          <w:rFonts w:ascii="Courier New" w:hAnsi="Courier New" w:cs="Courier New"/>
          <w:u w:val="single"/>
          <w:lang w:eastAsia="ja-JP"/>
        </w:rPr>
      </w:pPr>
      <w:ins w:id="1627" w:author="Sony" w:date="2017-01-11T11:57:00Z">
        <w:r>
          <w:rPr>
            <w:rFonts w:ascii="Courier New" w:hAnsi="Courier New" w:cs="Courier New" w:hint="eastAsia"/>
            <w:u w:val="single"/>
            <w:lang w:eastAsia="ja-JP"/>
          </w:rPr>
          <w:t xml:space="preserve">     --Sensing capability</w:t>
        </w:r>
      </w:ins>
    </w:p>
    <w:p w:rsidR="00365498" w:rsidRPr="00A46172" w:rsidRDefault="00365498" w:rsidP="00A46172">
      <w:pPr>
        <w:spacing w:after="0"/>
        <w:rPr>
          <w:rFonts w:ascii="Courier New" w:hAnsi="Courier New" w:cs="Courier New"/>
          <w:u w:val="single"/>
          <w:lang w:eastAsia="ja-JP"/>
        </w:rPr>
      </w:pPr>
      <w:ins w:id="1628" w:author="Sony" w:date="2017-01-11T11:57:00Z">
        <w:r>
          <w:rPr>
            <w:rFonts w:ascii="Courier New" w:hAnsi="Courier New" w:cs="Courier New" w:hint="eastAsia"/>
            <w:u w:val="single"/>
            <w:lang w:eastAsia="ja-JP"/>
          </w:rPr>
          <w:t xml:space="preserve">     </w:t>
        </w:r>
        <w:proofErr w:type="spellStart"/>
        <w:proofErr w:type="gramStart"/>
        <w:r>
          <w:rPr>
            <w:rFonts w:ascii="Courier New" w:hAnsi="Courier New" w:cs="Courier New" w:hint="eastAsia"/>
            <w:u w:val="single"/>
            <w:lang w:eastAsia="ja-JP"/>
          </w:rPr>
          <w:t>sensingCapability</w:t>
        </w:r>
        <w:proofErr w:type="spellEnd"/>
        <w:proofErr w:type="gramEnd"/>
        <w:r>
          <w:rPr>
            <w:rFonts w:ascii="Courier New" w:hAnsi="Courier New" w:cs="Courier New" w:hint="eastAsia"/>
            <w:u w:val="single"/>
            <w:lang w:eastAsia="ja-JP"/>
          </w:rPr>
          <w:tab/>
        </w:r>
      </w:ins>
      <w:ins w:id="1629" w:author="Sony" w:date="2017-01-11T11:58:00Z">
        <w:r>
          <w:rPr>
            <w:rFonts w:ascii="Courier New" w:hAnsi="Courier New" w:cs="Courier New" w:hint="eastAsia"/>
            <w:u w:val="single"/>
            <w:lang w:eastAsia="ja-JP"/>
          </w:rPr>
          <w:t>BOOLEAN</w:t>
        </w:r>
      </w:ins>
      <w:ins w:id="1630" w:author="Sony" w:date="2017-01-11T11:57:00Z">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t>OPTIONAL,</w:t>
        </w:r>
      </w:ins>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
    <w:p w:rsidR="00A46172" w:rsidRDefault="00A46172" w:rsidP="00A46172">
      <w:pPr>
        <w:spacing w:after="0"/>
        <w:rPr>
          <w:rFonts w:ascii="Courier New" w:hAnsi="Courier New" w:cs="Courier New"/>
          <w:u w:val="single"/>
          <w:lang w:eastAsia="ja-JP"/>
        </w:rPr>
      </w:pPr>
      <w:r w:rsidRPr="00A46172">
        <w:rPr>
          <w:rFonts w:ascii="Courier New" w:hAnsi="Courier New" w:cs="Courier New"/>
          <w:u w:val="single"/>
        </w:rPr>
        <w:t>}</w:t>
      </w:r>
    </w:p>
    <w:p w:rsidR="00365498" w:rsidRDefault="00365498" w:rsidP="00365498">
      <w:pPr>
        <w:spacing w:after="0"/>
        <w:rPr>
          <w:rFonts w:ascii="Courier New" w:hAnsi="Courier New" w:cs="Courier New"/>
          <w:u w:val="single"/>
          <w:lang w:eastAsia="ja-JP"/>
        </w:rPr>
      </w:pPr>
    </w:p>
    <w:p w:rsidR="00365498" w:rsidRDefault="00365498" w:rsidP="00365498">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365498" w:rsidRPr="00225839" w:rsidRDefault="0042281A" w:rsidP="00365498">
      <w:pPr>
        <w:pStyle w:val="Heading1"/>
        <w:pageBreakBefore/>
        <w:numPr>
          <w:ilvl w:val="0"/>
          <w:numId w:val="22"/>
        </w:numPr>
        <w:tabs>
          <w:tab w:val="left" w:pos="1080"/>
        </w:tabs>
        <w:suppressAutoHyphens/>
        <w:spacing w:before="0" w:line="480" w:lineRule="auto"/>
        <w:rPr>
          <w:rFonts w:ascii="Arial" w:hAnsi="Arial" w:cs="Arial"/>
          <w:b/>
          <w:color w:val="auto"/>
          <w:sz w:val="24"/>
          <w:szCs w:val="24"/>
        </w:rPr>
      </w:pPr>
      <w:r w:rsidRPr="00225839">
        <w:rPr>
          <w:rFonts w:ascii="Arial" w:hAnsi="Arial" w:cs="Arial"/>
          <w:b/>
          <w:color w:val="auto"/>
          <w:sz w:val="24"/>
          <w:szCs w:val="24"/>
        </w:rPr>
        <w:lastRenderedPageBreak/>
        <w:t xml:space="preserve"> </w:t>
      </w:r>
      <w:r w:rsidR="00365498" w:rsidRPr="00225839">
        <w:rPr>
          <w:rFonts w:ascii="Arial" w:hAnsi="Arial" w:cs="Arial"/>
          <w:b/>
          <w:color w:val="auto"/>
          <w:sz w:val="24"/>
          <w:szCs w:val="24"/>
        </w:rPr>
        <w:t>(</w:t>
      </w:r>
      <w:proofErr w:type="gramStart"/>
      <w:r w:rsidR="00365498" w:rsidRPr="00225839">
        <w:rPr>
          <w:rFonts w:ascii="Arial" w:hAnsi="Arial" w:cs="Arial"/>
          <w:b/>
          <w:color w:val="auto"/>
          <w:sz w:val="24"/>
          <w:szCs w:val="24"/>
        </w:rPr>
        <w:t>normative</w:t>
      </w:r>
      <w:proofErr w:type="gramEnd"/>
      <w:r w:rsidR="00365498" w:rsidRPr="00225839">
        <w:rPr>
          <w:rFonts w:ascii="Arial" w:hAnsi="Arial" w:cs="Arial"/>
          <w:b/>
          <w:color w:val="auto"/>
          <w:sz w:val="24"/>
          <w:szCs w:val="24"/>
        </w:rPr>
        <w:t>) Data types</w:t>
      </w:r>
    </w:p>
    <w:p w:rsidR="00365498" w:rsidRPr="00225839" w:rsidRDefault="00365498" w:rsidP="00365498">
      <w:pPr>
        <w:pStyle w:val="Heading2"/>
        <w:numPr>
          <w:ilvl w:val="2"/>
          <w:numId w:val="22"/>
        </w:numPr>
        <w:tabs>
          <w:tab w:val="left" w:pos="1080"/>
        </w:tabs>
        <w:suppressAutoHyphens/>
        <w:spacing w:before="0" w:after="240"/>
        <w:rPr>
          <w:rFonts w:ascii="Arial" w:eastAsia="ＭＳ 明朝" w:hAnsi="Arial" w:cs="Arial"/>
          <w:b/>
          <w:color w:val="auto"/>
          <w:sz w:val="20"/>
          <w:szCs w:val="20"/>
          <w:u w:val="single"/>
          <w:lang w:val="x-none" w:eastAsia="x-none"/>
        </w:rPr>
      </w:pPr>
      <w:r w:rsidRPr="00225839">
        <w:rPr>
          <w:rFonts w:ascii="Arial" w:eastAsia="ＭＳ 明朝" w:hAnsi="Arial" w:cs="Arial"/>
          <w:b/>
          <w:color w:val="auto"/>
          <w:sz w:val="20"/>
          <w:szCs w:val="20"/>
          <w:u w:val="single"/>
          <w:lang w:eastAsia="x-none"/>
        </w:rPr>
        <w:t>Profile 3</w:t>
      </w:r>
    </w:p>
    <w:p w:rsidR="00365498" w:rsidRPr="00365498" w:rsidRDefault="00365498" w:rsidP="00365498">
      <w:pPr>
        <w:spacing w:after="0"/>
        <w:rPr>
          <w:rFonts w:ascii="Courier New" w:hAnsi="Courier New" w:cs="Courier New"/>
          <w:u w:val="single"/>
        </w:rPr>
      </w:pP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List of recommended operation frequencies</w:t>
      </w:r>
    </w:p>
    <w:p w:rsidR="00365498" w:rsidRPr="00365498" w:rsidRDefault="00365498" w:rsidP="00365498">
      <w:pPr>
        <w:spacing w:after="0"/>
        <w:rPr>
          <w:rFonts w:ascii="Courier New" w:hAnsi="Courier New" w:cs="Courier New"/>
          <w:u w:val="single"/>
        </w:rPr>
      </w:pPr>
      <w:proofErr w:type="spellStart"/>
      <w:proofErr w:type="gramStart"/>
      <w:r w:rsidRPr="00365498">
        <w:rPr>
          <w:rFonts w:ascii="Courier New" w:hAnsi="Courier New" w:cs="Courier New"/>
          <w:u w:val="single"/>
        </w:rPr>
        <w:t>ListOfRecommendedOperationFrequencies</w:t>
      </w:r>
      <w:proofErr w:type="spellEnd"/>
      <w:r w:rsidRPr="00365498">
        <w:rPr>
          <w:rFonts w:ascii="Courier New" w:hAnsi="Courier New" w:cs="Courier New"/>
          <w:u w:val="single"/>
        </w:rPr>
        <w:t xml:space="preserve"> :</w:t>
      </w:r>
      <w:proofErr w:type="gramEnd"/>
      <w:r w:rsidRPr="00365498">
        <w:rPr>
          <w:rFonts w:ascii="Courier New" w:hAnsi="Courier New" w:cs="Courier New"/>
          <w:u w:val="single"/>
        </w:rPr>
        <w:t>:= SEQUENCE OF SEQUENCE {</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--Range of recommended operation frequency</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frequencyRange</w:t>
      </w:r>
      <w:proofErr w:type="spellEnd"/>
      <w:proofErr w:type="gramEnd"/>
      <w:r w:rsidRPr="00365498">
        <w:rPr>
          <w:rFonts w:ascii="Courier New" w:hAnsi="Courier New" w:cs="Courier New"/>
          <w:u w:val="single"/>
        </w:rPr>
        <w:t xml:space="preserve">     </w:t>
      </w:r>
      <w:r w:rsidRPr="00365498">
        <w:rPr>
          <w:rFonts w:ascii="Courier New" w:hAnsi="Courier New" w:cs="Courier New"/>
          <w:u w:val="single"/>
        </w:rPr>
        <w:tab/>
      </w:r>
      <w:proofErr w:type="spellStart"/>
      <w:r w:rsidRPr="00365498">
        <w:rPr>
          <w:rFonts w:ascii="Courier New" w:hAnsi="Courier New" w:cs="Courier New"/>
          <w:u w:val="single"/>
        </w:rPr>
        <w:t>FrequencyRange</w:t>
      </w:r>
      <w:proofErr w:type="spellEnd"/>
      <w:r w:rsidRPr="00365498">
        <w:rPr>
          <w:rFonts w:ascii="Courier New" w:hAnsi="Courier New" w:cs="Courier New"/>
          <w:u w:val="single"/>
        </w:rPr>
        <w:t xml:space="preserve">    </w:t>
      </w:r>
      <w:r w:rsidRPr="00365498">
        <w:rPr>
          <w:rFonts w:ascii="Courier New" w:hAnsi="Courier New" w:cs="Courier New"/>
          <w:u w:val="single"/>
        </w:rPr>
        <w:tab/>
      </w:r>
      <w:r w:rsidRPr="00365498">
        <w:rPr>
          <w:rFonts w:ascii="Courier New" w:hAnsi="Courier New" w:cs="Courier New"/>
          <w:u w:val="single"/>
        </w:rPr>
        <w:tab/>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--Transmission power limit [</w:t>
      </w:r>
      <w:proofErr w:type="spellStart"/>
      <w:r w:rsidRPr="00365498">
        <w:rPr>
          <w:rFonts w:ascii="Courier New" w:hAnsi="Courier New" w:cs="Courier New"/>
          <w:u w:val="single"/>
        </w:rPr>
        <w:t>dBm</w:t>
      </w:r>
      <w:proofErr w:type="spellEnd"/>
      <w:r w:rsidRPr="00365498">
        <w:rPr>
          <w:rFonts w:ascii="Courier New" w:hAnsi="Courier New" w:cs="Courier New"/>
          <w:u w:val="single"/>
        </w:rPr>
        <w:t>]</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del w:id="1631" w:author="Sony" w:date="2017-01-11T12:03:00Z">
        <w:r w:rsidRPr="00365498" w:rsidDel="00365498">
          <w:rPr>
            <w:rFonts w:ascii="Courier New" w:hAnsi="Courier New" w:cs="Courier New"/>
            <w:u w:val="single"/>
          </w:rPr>
          <w:delText>txPowerLimit</w:delText>
        </w:r>
      </w:del>
      <w:proofErr w:type="spellStart"/>
      <w:proofErr w:type="gramStart"/>
      <w:ins w:id="1632" w:author="Sony" w:date="2017-01-11T12:03:00Z">
        <w:r w:rsidRPr="00365498">
          <w:rPr>
            <w:rFonts w:ascii="Courier New" w:hAnsi="Courier New" w:cs="Courier New"/>
            <w:u w:val="single"/>
          </w:rPr>
          <w:t>recommendedMaxEirp</w:t>
        </w:r>
      </w:ins>
      <w:proofErr w:type="spellEnd"/>
      <w:proofErr w:type="gramEnd"/>
      <w:r w:rsidRPr="00365498">
        <w:rPr>
          <w:rFonts w:ascii="Courier New" w:hAnsi="Courier New" w:cs="Courier New"/>
          <w:u w:val="single"/>
        </w:rPr>
        <w:t xml:space="preserve">     </w:t>
      </w:r>
      <w:r w:rsidRPr="00365498">
        <w:rPr>
          <w:rFonts w:ascii="Courier New" w:hAnsi="Courier New" w:cs="Courier New"/>
          <w:u w:val="single"/>
        </w:rPr>
        <w:tab/>
      </w:r>
      <w:r>
        <w:rPr>
          <w:rFonts w:ascii="Courier New" w:hAnsi="Courier New" w:cs="Courier New" w:hint="eastAsia"/>
          <w:u w:val="single"/>
          <w:lang w:eastAsia="ja-JP"/>
        </w:rPr>
        <w:tab/>
      </w:r>
      <w:r w:rsidRPr="00365498">
        <w:rPr>
          <w:rFonts w:ascii="Courier New" w:hAnsi="Courier New" w:cs="Courier New"/>
          <w:u w:val="single"/>
        </w:rPr>
        <w:t xml:space="preserve">REAL    </w:t>
      </w:r>
      <w:r w:rsidRPr="00365498">
        <w:rPr>
          <w:rFonts w:ascii="Courier New" w:hAnsi="Courier New" w:cs="Courier New"/>
          <w:u w:val="single"/>
        </w:rPr>
        <w:tab/>
      </w:r>
      <w:r w:rsidRPr="00365498">
        <w:rPr>
          <w:rFonts w:ascii="Courier New" w:hAnsi="Courier New" w:cs="Courier New"/>
          <w:u w:val="single"/>
        </w:rPr>
        <w:tab/>
      </w:r>
      <w:r w:rsidRPr="00365498">
        <w:rPr>
          <w:rFonts w:ascii="Courier New" w:hAnsi="Courier New" w:cs="Courier New"/>
          <w:u w:val="single"/>
        </w:rPr>
        <w:tab/>
      </w:r>
      <w:r>
        <w:rPr>
          <w:rFonts w:ascii="Courier New" w:hAnsi="Courier New" w:cs="Courier New" w:hint="eastAsia"/>
          <w:u w:val="single"/>
          <w:lang w:eastAsia="ja-JP"/>
        </w:rPr>
        <w:tab/>
      </w:r>
      <w:r w:rsidRPr="00365498">
        <w:rPr>
          <w:rFonts w:ascii="Courier New" w:hAnsi="Courier New" w:cs="Courier New"/>
          <w:u w:val="single"/>
        </w:rPr>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--Start time</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availableStartTime</w:t>
      </w:r>
      <w:proofErr w:type="spellEnd"/>
      <w:proofErr w:type="gramEnd"/>
      <w:r w:rsidRPr="00365498">
        <w:rPr>
          <w:rFonts w:ascii="Courier New" w:hAnsi="Courier New" w:cs="Courier New"/>
          <w:u w:val="single"/>
        </w:rPr>
        <w:t xml:space="preserve">  </w:t>
      </w:r>
      <w:r>
        <w:rPr>
          <w:rFonts w:ascii="Courier New" w:hAnsi="Courier New" w:cs="Courier New" w:hint="eastAsia"/>
          <w:u w:val="single"/>
          <w:lang w:eastAsia="ja-JP"/>
        </w:rPr>
        <w:tab/>
      </w:r>
      <w:proofErr w:type="spellStart"/>
      <w:r w:rsidRPr="00365498">
        <w:rPr>
          <w:rFonts w:ascii="Courier New" w:hAnsi="Courier New" w:cs="Courier New"/>
          <w:u w:val="single"/>
        </w:rPr>
        <w:t>GeneralizedTime</w:t>
      </w:r>
      <w:proofErr w:type="spellEnd"/>
      <w:r w:rsidRPr="00365498">
        <w:rPr>
          <w:rFonts w:ascii="Courier New" w:hAnsi="Courier New" w:cs="Courier New"/>
          <w:u w:val="single"/>
        </w:rPr>
        <w:t xml:space="preserve">    </w:t>
      </w:r>
      <w:r w:rsidRPr="00365498">
        <w:rPr>
          <w:rFonts w:ascii="Courier New" w:hAnsi="Courier New" w:cs="Courier New"/>
          <w:u w:val="single"/>
        </w:rPr>
        <w:tab/>
      </w:r>
      <w:r w:rsidRPr="00365498">
        <w:rPr>
          <w:rFonts w:ascii="Courier New" w:hAnsi="Courier New" w:cs="Courier New"/>
          <w:u w:val="single"/>
        </w:rPr>
        <w:tab/>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--Stop time</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availableStopTime</w:t>
      </w:r>
      <w:proofErr w:type="spellEnd"/>
      <w:proofErr w:type="gramEnd"/>
      <w:r w:rsidRPr="00365498">
        <w:rPr>
          <w:rFonts w:ascii="Courier New" w:hAnsi="Courier New" w:cs="Courier New"/>
          <w:u w:val="single"/>
        </w:rPr>
        <w:t xml:space="preserve">   </w:t>
      </w:r>
      <w:r>
        <w:rPr>
          <w:rFonts w:ascii="Courier New" w:hAnsi="Courier New" w:cs="Courier New" w:hint="eastAsia"/>
          <w:u w:val="single"/>
          <w:lang w:eastAsia="ja-JP"/>
        </w:rPr>
        <w:tab/>
      </w:r>
      <w:proofErr w:type="spellStart"/>
      <w:r w:rsidRPr="00365498">
        <w:rPr>
          <w:rFonts w:ascii="Courier New" w:hAnsi="Courier New" w:cs="Courier New"/>
          <w:u w:val="single"/>
        </w:rPr>
        <w:t>GeneralizedTime</w:t>
      </w:r>
      <w:proofErr w:type="spellEnd"/>
      <w:r w:rsidRPr="00365498">
        <w:rPr>
          <w:rFonts w:ascii="Courier New" w:hAnsi="Courier New" w:cs="Courier New"/>
          <w:u w:val="single"/>
        </w:rPr>
        <w:t xml:space="preserve">    </w:t>
      </w:r>
      <w:r w:rsidRPr="00365498">
        <w:rPr>
          <w:rFonts w:ascii="Courier New" w:hAnsi="Courier New" w:cs="Courier New"/>
          <w:u w:val="single"/>
        </w:rPr>
        <w:tab/>
      </w:r>
      <w:r w:rsidRPr="00365498">
        <w:rPr>
          <w:rFonts w:ascii="Courier New" w:hAnsi="Courier New" w:cs="Courier New"/>
          <w:u w:val="single"/>
        </w:rPr>
        <w:tab/>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--Resolution bandwidth [Hz]</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resolutionBandwidth</w:t>
      </w:r>
      <w:proofErr w:type="spellEnd"/>
      <w:proofErr w:type="gramEnd"/>
      <w:r w:rsidRPr="00365498">
        <w:rPr>
          <w:rFonts w:ascii="Courier New" w:hAnsi="Courier New" w:cs="Courier New"/>
          <w:u w:val="single"/>
        </w:rPr>
        <w:tab/>
        <w:t>REAL</w:t>
      </w:r>
      <w:r w:rsidRPr="00365498">
        <w:rPr>
          <w:rFonts w:ascii="Courier New" w:hAnsi="Courier New" w:cs="Courier New"/>
          <w:u w:val="single"/>
        </w:rPr>
        <w:tab/>
      </w:r>
      <w:r w:rsidRPr="00365498">
        <w:rPr>
          <w:rFonts w:ascii="Courier New" w:hAnsi="Courier New" w:cs="Courier New"/>
          <w:u w:val="single"/>
        </w:rPr>
        <w:tab/>
      </w:r>
      <w:r w:rsidRPr="00365498">
        <w:rPr>
          <w:rFonts w:ascii="Courier New" w:hAnsi="Courier New" w:cs="Courier New"/>
          <w:u w:val="single"/>
        </w:rPr>
        <w:tab/>
      </w:r>
      <w:r>
        <w:rPr>
          <w:rFonts w:ascii="Courier New" w:hAnsi="Courier New" w:cs="Courier New" w:hint="eastAsia"/>
          <w:u w:val="single"/>
          <w:lang w:eastAsia="ja-JP"/>
        </w:rPr>
        <w:tab/>
      </w:r>
      <w:r>
        <w:rPr>
          <w:rFonts w:ascii="Courier New" w:hAnsi="Courier New" w:cs="Courier New" w:hint="eastAsia"/>
          <w:u w:val="single"/>
          <w:lang w:eastAsia="ja-JP"/>
        </w:rPr>
        <w:tab/>
      </w:r>
      <w:r w:rsidRPr="00365498">
        <w:rPr>
          <w:rFonts w:ascii="Courier New" w:hAnsi="Courier New" w:cs="Courier New"/>
          <w:u w:val="single"/>
        </w:rPr>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--location validity [meter]</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locationValidity</w:t>
      </w:r>
      <w:proofErr w:type="spellEnd"/>
      <w:proofErr w:type="gramEnd"/>
      <w:r w:rsidRPr="00365498">
        <w:rPr>
          <w:rFonts w:ascii="Courier New" w:hAnsi="Courier New" w:cs="Courier New"/>
          <w:u w:val="single"/>
        </w:rPr>
        <w:tab/>
      </w:r>
      <w:r>
        <w:rPr>
          <w:rFonts w:ascii="Courier New" w:hAnsi="Courier New" w:cs="Courier New" w:hint="eastAsia"/>
          <w:u w:val="single"/>
          <w:lang w:eastAsia="ja-JP"/>
        </w:rPr>
        <w:tab/>
      </w:r>
      <w:r w:rsidRPr="00365498">
        <w:rPr>
          <w:rFonts w:ascii="Courier New" w:hAnsi="Courier New" w:cs="Courier New"/>
          <w:u w:val="single"/>
        </w:rPr>
        <w:t>REAL</w:t>
      </w:r>
      <w:r w:rsidRPr="00365498">
        <w:rPr>
          <w:rFonts w:ascii="Courier New" w:hAnsi="Courier New" w:cs="Courier New"/>
          <w:u w:val="single"/>
        </w:rPr>
        <w:tab/>
      </w:r>
      <w:r w:rsidRPr="00365498">
        <w:rPr>
          <w:rFonts w:ascii="Courier New" w:hAnsi="Courier New" w:cs="Courier New"/>
          <w:u w:val="single"/>
        </w:rPr>
        <w:tab/>
      </w:r>
      <w:r w:rsidRPr="00365498">
        <w:rPr>
          <w:rFonts w:ascii="Courier New" w:hAnsi="Courier New" w:cs="Courier New"/>
          <w:u w:val="single"/>
        </w:rPr>
        <w:tab/>
      </w:r>
      <w:r>
        <w:rPr>
          <w:rFonts w:ascii="Courier New" w:hAnsi="Courier New" w:cs="Courier New" w:hint="eastAsia"/>
          <w:u w:val="single"/>
          <w:lang w:eastAsia="ja-JP"/>
        </w:rPr>
        <w:tab/>
      </w:r>
      <w:r>
        <w:rPr>
          <w:rFonts w:ascii="Courier New" w:hAnsi="Courier New" w:cs="Courier New" w:hint="eastAsia"/>
          <w:u w:val="single"/>
          <w:lang w:eastAsia="ja-JP"/>
        </w:rPr>
        <w:tab/>
      </w:r>
      <w:r w:rsidRPr="00365498">
        <w:rPr>
          <w:rFonts w:ascii="Courier New" w:hAnsi="Courier New" w:cs="Courier New"/>
          <w:u w:val="single"/>
        </w:rPr>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w:t>
      </w:r>
    </w:p>
    <w:p w:rsidR="00365498" w:rsidRDefault="00365498" w:rsidP="00365498">
      <w:pPr>
        <w:spacing w:after="0"/>
        <w:rPr>
          <w:rFonts w:ascii="Courier New" w:hAnsi="Courier New" w:cs="Courier New"/>
          <w:u w:val="single"/>
          <w:lang w:eastAsia="ja-JP"/>
        </w:rPr>
      </w:pPr>
    </w:p>
    <w:p w:rsidR="00365498" w:rsidRDefault="00365498" w:rsidP="00365498">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365498" w:rsidRPr="00A46172" w:rsidRDefault="00365498" w:rsidP="00A46172">
      <w:pPr>
        <w:spacing w:after="0"/>
        <w:rPr>
          <w:rFonts w:ascii="Courier New" w:hAnsi="Courier New" w:cs="Courier New"/>
          <w:u w:val="single"/>
          <w:lang w:eastAsia="ja-JP"/>
        </w:rPr>
      </w:pPr>
    </w:p>
    <w:sectPr w:rsidR="00365498" w:rsidRPr="00A46172"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44" w:author="Sony" w:date="2017-01-11T12:22:00Z" w:initials="Sony">
    <w:p w:rsidR="00A46172" w:rsidRDefault="00A46172">
      <w:pPr>
        <w:pStyle w:val="CommentText"/>
        <w:rPr>
          <w:lang w:eastAsia="ja-JP"/>
        </w:rPr>
      </w:pPr>
      <w:r>
        <w:rPr>
          <w:rStyle w:val="CommentReference"/>
        </w:rPr>
        <w:annotationRef/>
      </w:r>
      <w:proofErr w:type="spellStart"/>
      <w:r>
        <w:rPr>
          <w:rFonts w:hint="eastAsia"/>
          <w:lang w:eastAsia="ja-JP"/>
        </w:rPr>
        <w:t>Duplecated</w:t>
      </w:r>
      <w:proofErr w:type="spellEnd"/>
      <w:r>
        <w:rPr>
          <w:rFonts w:hint="eastAsia"/>
          <w:lang w:eastAsia="ja-JP"/>
        </w:rPr>
        <w:t>.</w:t>
      </w:r>
    </w:p>
  </w:comment>
  <w:comment w:id="1446" w:author="Sony" w:date="2017-01-11T12:22:00Z" w:initials="Sony">
    <w:p w:rsidR="00A46172" w:rsidRDefault="00A46172">
      <w:pPr>
        <w:pStyle w:val="CommentText"/>
        <w:rPr>
          <w:lang w:eastAsia="ja-JP"/>
        </w:rPr>
      </w:pPr>
      <w:r>
        <w:rPr>
          <w:rStyle w:val="CommentReference"/>
        </w:rPr>
        <w:annotationRef/>
      </w:r>
      <w:r>
        <w:rPr>
          <w:rFonts w:hint="eastAsia"/>
          <w:lang w:eastAsia="ja-JP"/>
        </w:rPr>
        <w:t>Typo</w:t>
      </w:r>
    </w:p>
  </w:comment>
  <w:comment w:id="1496" w:author="Sony" w:date="2017-01-11T12:22:00Z" w:initials="Sony">
    <w:p w:rsidR="00A46172" w:rsidRDefault="00A46172">
      <w:pPr>
        <w:pStyle w:val="CommentText"/>
        <w:rPr>
          <w:lang w:eastAsia="ja-JP"/>
        </w:rPr>
      </w:pPr>
      <w:r>
        <w:rPr>
          <w:rStyle w:val="CommentReference"/>
        </w:rPr>
        <w:annotationRef/>
      </w:r>
      <w:r>
        <w:rPr>
          <w:rFonts w:hint="eastAsia"/>
          <w:lang w:eastAsia="ja-JP"/>
        </w:rPr>
        <w:t>Typo</w:t>
      </w:r>
    </w:p>
  </w:comment>
  <w:comment w:id="1527" w:author="Sony" w:date="2017-01-11T12:22:00Z" w:initials="Sony">
    <w:p w:rsidR="00A46172" w:rsidRDefault="00A46172">
      <w:pPr>
        <w:pStyle w:val="CommentText"/>
        <w:rPr>
          <w:lang w:eastAsia="ja-JP"/>
        </w:rPr>
      </w:pPr>
      <w:r>
        <w:rPr>
          <w:rStyle w:val="CommentReference"/>
        </w:rPr>
        <w:annotationRef/>
      </w:r>
      <w:r>
        <w:rPr>
          <w:rFonts w:hint="eastAsia"/>
          <w:lang w:eastAsia="ja-JP"/>
        </w:rPr>
        <w:t>Typo</w:t>
      </w:r>
    </w:p>
  </w:comment>
  <w:comment w:id="1567" w:author="Sony" w:date="2017-01-11T12:22:00Z" w:initials="Sony">
    <w:p w:rsidR="00A46172" w:rsidRDefault="00A46172">
      <w:pPr>
        <w:pStyle w:val="CommentText"/>
        <w:rPr>
          <w:lang w:eastAsia="ja-JP"/>
        </w:rPr>
      </w:pPr>
      <w:r>
        <w:rPr>
          <w:rStyle w:val="CommentReference"/>
        </w:rPr>
        <w:annotationRef/>
      </w:r>
      <w:r>
        <w:rPr>
          <w:rFonts w:hint="eastAsia"/>
          <w:lang w:eastAsia="ja-JP"/>
        </w:rPr>
        <w:t>Typo</w:t>
      </w:r>
    </w:p>
  </w:comment>
  <w:comment w:id="1570" w:author="Sony" w:date="2017-01-11T12:22:00Z" w:initials="Sony">
    <w:p w:rsidR="00A46172" w:rsidRDefault="00A46172">
      <w:pPr>
        <w:pStyle w:val="CommentText"/>
        <w:rPr>
          <w:lang w:eastAsia="ja-JP"/>
        </w:rPr>
      </w:pPr>
      <w:r>
        <w:rPr>
          <w:rStyle w:val="CommentReference"/>
        </w:rPr>
        <w:annotationRef/>
      </w:r>
      <w:r>
        <w:rPr>
          <w:rFonts w:hint="eastAsia"/>
          <w:lang w:eastAsia="ja-JP"/>
        </w:rPr>
        <w:t>Typo</w:t>
      </w:r>
    </w:p>
  </w:comment>
  <w:comment w:id="1573" w:author="Sony" w:date="2017-01-11T12:22:00Z" w:initials="Sony">
    <w:p w:rsidR="00A46172" w:rsidRDefault="00A46172">
      <w:pPr>
        <w:pStyle w:val="CommentText"/>
        <w:rPr>
          <w:lang w:eastAsia="ja-JP"/>
        </w:rPr>
      </w:pPr>
      <w:r>
        <w:rPr>
          <w:rStyle w:val="CommentReference"/>
        </w:rPr>
        <w:annotationRef/>
      </w:r>
      <w:proofErr w:type="gramStart"/>
      <w:r>
        <w:rPr>
          <w:rFonts w:hint="eastAsia"/>
          <w:lang w:eastAsia="ja-JP"/>
        </w:rPr>
        <w:t>typo</w:t>
      </w:r>
      <w:proofErr w:type="gramEnd"/>
    </w:p>
  </w:comment>
  <w:comment w:id="1576" w:author="Sony" w:date="2017-01-11T12:22:00Z" w:initials="Sony">
    <w:p w:rsidR="00A46172" w:rsidRDefault="00A46172">
      <w:pPr>
        <w:pStyle w:val="CommentText"/>
        <w:rPr>
          <w:lang w:eastAsia="ja-JP"/>
        </w:rPr>
      </w:pPr>
      <w:r>
        <w:rPr>
          <w:rStyle w:val="CommentReference"/>
        </w:rPr>
        <w:annotationRef/>
      </w:r>
      <w:proofErr w:type="gramStart"/>
      <w:r>
        <w:rPr>
          <w:rFonts w:hint="eastAsia"/>
          <w:lang w:eastAsia="ja-JP"/>
        </w:rPr>
        <w:t>typo</w:t>
      </w:r>
      <w:proofErr w:type="gramEnd"/>
    </w:p>
  </w:comment>
  <w:comment w:id="1618" w:author="Sony" w:date="2017-01-11T12:22:00Z" w:initials="Sony">
    <w:p w:rsidR="00365498" w:rsidRDefault="00365498">
      <w:pPr>
        <w:pStyle w:val="CommentText"/>
        <w:rPr>
          <w:lang w:eastAsia="ja-JP"/>
        </w:rPr>
      </w:pPr>
      <w:r>
        <w:rPr>
          <w:rStyle w:val="CommentReference"/>
        </w:rPr>
        <w:annotationRef/>
      </w:r>
      <w:r>
        <w:rPr>
          <w:rFonts w:hint="eastAsia"/>
          <w:lang w:eastAsia="ja-JP"/>
        </w:rPr>
        <w:t>Missing parameter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92" w:rsidRDefault="00E70792" w:rsidP="00766E54">
      <w:pPr>
        <w:spacing w:after="0" w:line="240" w:lineRule="auto"/>
      </w:pPr>
      <w:r>
        <w:separator/>
      </w:r>
    </w:p>
  </w:endnote>
  <w:endnote w:type="continuationSeparator" w:id="0">
    <w:p w:rsidR="00E70792" w:rsidRDefault="00E70792"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72" w:rsidRDefault="00A46172" w:rsidP="00844FC7">
    <w:pPr>
      <w:pStyle w:val="Footer"/>
    </w:pPr>
  </w:p>
  <w:p w:rsidR="00A46172" w:rsidRPr="008D2317" w:rsidRDefault="00A46172"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0B3C54">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A46172" w:rsidRDefault="00A46172"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92" w:rsidRDefault="00E70792" w:rsidP="00766E54">
      <w:pPr>
        <w:spacing w:after="0" w:line="240" w:lineRule="auto"/>
      </w:pPr>
      <w:r>
        <w:separator/>
      </w:r>
    </w:p>
  </w:footnote>
  <w:footnote w:type="continuationSeparator" w:id="0">
    <w:p w:rsidR="00E70792" w:rsidRDefault="00E70792"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72" w:rsidRPr="008D2317" w:rsidRDefault="00A46172" w:rsidP="00766E54">
    <w:pPr>
      <w:pStyle w:val="Header"/>
      <w:pBdr>
        <w:bottom w:val="single" w:sz="8" w:space="1" w:color="auto"/>
      </w:pBdr>
      <w:tabs>
        <w:tab w:val="clear" w:pos="4680"/>
        <w:tab w:val="center" w:pos="8280"/>
      </w:tabs>
      <w:rPr>
        <w:rFonts w:ascii="Times New Roman" w:hAnsi="Times New Roman"/>
        <w:sz w:val="28"/>
        <w:lang w:eastAsia="ja-JP"/>
      </w:rPr>
    </w:pPr>
    <w:r>
      <w:rPr>
        <w:rFonts w:ascii="Times New Roman" w:hAnsi="Times New Roman" w:hint="eastAsia"/>
        <w:sz w:val="28"/>
        <w:lang w:eastAsia="ja-JP"/>
      </w:rPr>
      <w:t>January</w:t>
    </w:r>
    <w:r w:rsidRPr="008D2317">
      <w:rPr>
        <w:rFonts w:ascii="Times New Roman" w:hAnsi="Times New Roman" w:hint="eastAsia"/>
        <w:sz w:val="28"/>
        <w:lang w:eastAsia="ja-JP"/>
      </w:rPr>
      <w:t xml:space="preserve"> 201</w:t>
    </w:r>
    <w:r>
      <w:rPr>
        <w:rFonts w:ascii="Times New Roman" w:hAnsi="Times New Roman" w:hint="eastAsia"/>
        <w:sz w:val="28"/>
        <w:lang w:eastAsia="ja-JP"/>
      </w:rPr>
      <w:t>7</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w:t>
    </w:r>
    <w:r>
      <w:rPr>
        <w:rFonts w:ascii="Times New Roman" w:hAnsi="Times New Roman" w:hint="eastAsia"/>
        <w:sz w:val="28"/>
        <w:lang w:eastAsia="ja-JP"/>
      </w:rPr>
      <w:t>7</w:t>
    </w:r>
    <w:r w:rsidRPr="008D2317">
      <w:rPr>
        <w:rFonts w:ascii="Times New Roman" w:hAnsi="Times New Roman"/>
        <w:sz w:val="28"/>
      </w:rPr>
      <w:t>/</w:t>
    </w:r>
    <w:r w:rsidRPr="008D2317">
      <w:rPr>
        <w:rFonts w:ascii="Times New Roman" w:hAnsi="Times New Roman" w:hint="eastAsia"/>
        <w:sz w:val="28"/>
        <w:lang w:eastAsia="ja-JP"/>
      </w:rPr>
      <w:t>0</w:t>
    </w:r>
    <w:r>
      <w:rPr>
        <w:rFonts w:ascii="Times New Roman" w:hAnsi="Times New Roman" w:hint="eastAsia"/>
        <w:sz w:val="28"/>
        <w:lang w:eastAsia="ja-JP"/>
      </w:rPr>
      <w:t>0</w:t>
    </w:r>
    <w:r w:rsidR="000B3C54">
      <w:rPr>
        <w:rFonts w:ascii="Times New Roman" w:hAnsi="Times New Roman" w:hint="eastAsia"/>
        <w:sz w:val="28"/>
        <w:lang w:eastAsia="ja-JP"/>
      </w:rPr>
      <w:t>11</w:t>
    </w:r>
    <w:r w:rsidRPr="008D2317">
      <w:rPr>
        <w:rFonts w:ascii="Times New Roman" w:hAnsi="Times New Roman"/>
        <w:sz w:val="28"/>
      </w:rPr>
      <w:t>r</w:t>
    </w:r>
    <w:r>
      <w:rPr>
        <w:rFonts w:ascii="Times New Roman" w:hAnsi="Times New Roman" w:hint="eastAsia"/>
        <w:sz w:val="28"/>
        <w:lang w:eastAsia="ja-JP"/>
      </w:rPr>
      <w:t>0</w:t>
    </w:r>
  </w:p>
  <w:p w:rsidR="00A46172" w:rsidRPr="00766E54" w:rsidRDefault="00A46172" w:rsidP="00766E54">
    <w:pPr>
      <w:pStyle w:val="Header"/>
      <w:tabs>
        <w:tab w:val="clear" w:pos="4680"/>
        <w:tab w:val="center" w:pos="7920"/>
      </w:tabs>
      <w:rPr>
        <w:sz w:val="24"/>
      </w:rPr>
    </w:pPr>
  </w:p>
  <w:p w:rsidR="00A46172" w:rsidRDefault="00A46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4CB"/>
    <w:multiLevelType w:val="multilevel"/>
    <w:tmpl w:val="82B0FB66"/>
    <w:lvl w:ilvl="0">
      <w:start w:val="6"/>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BC368F9"/>
    <w:multiLevelType w:val="multilevel"/>
    <w:tmpl w:val="86E2355E"/>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5"/>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5801052"/>
    <w:multiLevelType w:val="multilevel"/>
    <w:tmpl w:val="86E2355E"/>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5"/>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nsid w:val="1CC01691"/>
    <w:multiLevelType w:val="multilevel"/>
    <w:tmpl w:val="82B0FB66"/>
    <w:lvl w:ilvl="0">
      <w:start w:val="6"/>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29747C19"/>
    <w:multiLevelType w:val="hybridMultilevel"/>
    <w:tmpl w:val="677429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120C8C"/>
    <w:multiLevelType w:val="multilevel"/>
    <w:tmpl w:val="5A1A04B2"/>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9F700B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DCD2890"/>
    <w:multiLevelType w:val="multilevel"/>
    <w:tmpl w:val="96D846CC"/>
    <w:lvl w:ilvl="0">
      <w:start w:val="6"/>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6">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76D6D29"/>
    <w:multiLevelType w:val="multilevel"/>
    <w:tmpl w:val="70722480"/>
    <w:lvl w:ilvl="0">
      <w:start w:val="6"/>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4E5E2C10"/>
    <w:multiLevelType w:val="multilevel"/>
    <w:tmpl w:val="424CB63E"/>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6C3B88"/>
    <w:multiLevelType w:val="multilevel"/>
    <w:tmpl w:val="16B8CF64"/>
    <w:lvl w:ilvl="0">
      <w:start w:val="6"/>
      <w:numFmt w:val="decimal"/>
      <w:lvlText w:val="%1"/>
      <w:lvlJc w:val="left"/>
      <w:pPr>
        <w:ind w:left="555" w:hanging="555"/>
      </w:pPr>
      <w:rPr>
        <w:rFonts w:hint="default"/>
        <w:b w:val="0"/>
      </w:rPr>
    </w:lvl>
    <w:lvl w:ilvl="1">
      <w:start w:val="4"/>
      <w:numFmt w:val="decimal"/>
      <w:lvlText w:val="%1.%2"/>
      <w:lvlJc w:val="left"/>
      <w:pPr>
        <w:ind w:left="555" w:hanging="555"/>
      </w:pPr>
      <w:rPr>
        <w:rFonts w:hint="default"/>
        <w:b w:val="0"/>
      </w:rPr>
    </w:lvl>
    <w:lvl w:ilvl="2">
      <w:start w:val="3"/>
      <w:numFmt w:val="decimal"/>
      <w:lvlText w:val="%1.%2.%3"/>
      <w:lvlJc w:val="left"/>
      <w:pPr>
        <w:ind w:left="720" w:hanging="720"/>
      </w:pPr>
      <w:rPr>
        <w:rFonts w:hint="default"/>
        <w:b w:val="0"/>
      </w:rPr>
    </w:lvl>
    <w:lvl w:ilvl="3">
      <w:start w:val="6"/>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nsid w:val="4F3911CC"/>
    <w:multiLevelType w:val="multilevel"/>
    <w:tmpl w:val="1534B392"/>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595E32EA"/>
    <w:multiLevelType w:val="multilevel"/>
    <w:tmpl w:val="E08E40E0"/>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C53002"/>
    <w:multiLevelType w:val="multilevel"/>
    <w:tmpl w:val="566A74B6"/>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5">
    <w:nsid w:val="6C9276C0"/>
    <w:multiLevelType w:val="multilevel"/>
    <w:tmpl w:val="86E2355E"/>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5"/>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7">
    <w:nsid w:val="6F956C21"/>
    <w:multiLevelType w:val="multilevel"/>
    <w:tmpl w:val="2F1EFD84"/>
    <w:lvl w:ilvl="0">
      <w:start w:val="6"/>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nsid w:val="70096837"/>
    <w:multiLevelType w:val="multilevel"/>
    <w:tmpl w:val="2C1ED6AA"/>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nsid w:val="79BB5C55"/>
    <w:multiLevelType w:val="multilevel"/>
    <w:tmpl w:val="E08E40E0"/>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100745"/>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CFE70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F69245E"/>
    <w:multiLevelType w:val="multilevel"/>
    <w:tmpl w:val="0A501F60"/>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6"/>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5"/>
  </w:num>
  <w:num w:numId="2">
    <w:abstractNumId w:val="27"/>
  </w:num>
  <w:num w:numId="3">
    <w:abstractNumId w:val="1"/>
  </w:num>
  <w:num w:numId="4">
    <w:abstractNumId w:val="15"/>
  </w:num>
  <w:num w:numId="5">
    <w:abstractNumId w:val="2"/>
  </w:num>
  <w:num w:numId="6">
    <w:abstractNumId w:val="18"/>
  </w:num>
  <w:num w:numId="7">
    <w:abstractNumId w:val="9"/>
  </w:num>
  <w:num w:numId="8">
    <w:abstractNumId w:val="16"/>
  </w:num>
  <w:num w:numId="9">
    <w:abstractNumId w:val="24"/>
  </w:num>
  <w:num w:numId="10">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6"/>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3"/>
  </w:num>
  <w:num w:numId="15">
    <w:abstractNumId w:val="21"/>
  </w:num>
  <w:num w:numId="16">
    <w:abstractNumId w:val="11"/>
  </w:num>
  <w:num w:numId="17">
    <w:abstractNumId w:val="29"/>
  </w:num>
  <w:num w:numId="18">
    <w:abstractNumId w:val="28"/>
  </w:num>
  <w:num w:numId="19">
    <w:abstractNumId w:val="8"/>
  </w:num>
  <w:num w:numId="20">
    <w:abstractNumId w:val="31"/>
  </w:num>
  <w:num w:numId="21">
    <w:abstractNumId w:val="13"/>
  </w:num>
  <w:num w:numId="22">
    <w:abstractNumId w:val="30"/>
  </w:num>
  <w:num w:numId="23">
    <w:abstractNumId w:val="22"/>
  </w:num>
  <w:num w:numId="24">
    <w:abstractNumId w:val="25"/>
  </w:num>
  <w:num w:numId="25">
    <w:abstractNumId w:val="6"/>
  </w:num>
  <w:num w:numId="26">
    <w:abstractNumId w:val="4"/>
  </w:num>
  <w:num w:numId="27">
    <w:abstractNumId w:val="32"/>
  </w:num>
  <w:num w:numId="28">
    <w:abstractNumId w:val="10"/>
  </w:num>
  <w:num w:numId="29">
    <w:abstractNumId w:val="19"/>
  </w:num>
  <w:num w:numId="30">
    <w:abstractNumId w:val="20"/>
  </w:num>
  <w:num w:numId="31">
    <w:abstractNumId w:val="0"/>
  </w:num>
  <w:num w:numId="32">
    <w:abstractNumId w:val="7"/>
  </w:num>
  <w:num w:numId="33">
    <w:abstractNumId w:val="17"/>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2360"/>
    <w:rsid w:val="00015D0C"/>
    <w:rsid w:val="00020A5E"/>
    <w:rsid w:val="00027DA0"/>
    <w:rsid w:val="00033AC8"/>
    <w:rsid w:val="000525ED"/>
    <w:rsid w:val="00053DEF"/>
    <w:rsid w:val="000605AA"/>
    <w:rsid w:val="00074751"/>
    <w:rsid w:val="0008009A"/>
    <w:rsid w:val="00083A5E"/>
    <w:rsid w:val="0008565B"/>
    <w:rsid w:val="00090132"/>
    <w:rsid w:val="000A2ADD"/>
    <w:rsid w:val="000B141E"/>
    <w:rsid w:val="000B3C54"/>
    <w:rsid w:val="000C0388"/>
    <w:rsid w:val="000C78C0"/>
    <w:rsid w:val="000C7CB1"/>
    <w:rsid w:val="000E0363"/>
    <w:rsid w:val="000E2374"/>
    <w:rsid w:val="000E2625"/>
    <w:rsid w:val="000E2C1F"/>
    <w:rsid w:val="000E61AA"/>
    <w:rsid w:val="00105860"/>
    <w:rsid w:val="0012020D"/>
    <w:rsid w:val="00121FD7"/>
    <w:rsid w:val="00122004"/>
    <w:rsid w:val="0013500C"/>
    <w:rsid w:val="00135F46"/>
    <w:rsid w:val="001405E5"/>
    <w:rsid w:val="00142524"/>
    <w:rsid w:val="0014573B"/>
    <w:rsid w:val="00154DDC"/>
    <w:rsid w:val="00160016"/>
    <w:rsid w:val="001636E9"/>
    <w:rsid w:val="001657AF"/>
    <w:rsid w:val="0016777C"/>
    <w:rsid w:val="00170B82"/>
    <w:rsid w:val="00171A59"/>
    <w:rsid w:val="00176436"/>
    <w:rsid w:val="001821D9"/>
    <w:rsid w:val="00184B62"/>
    <w:rsid w:val="00193D5E"/>
    <w:rsid w:val="001A290B"/>
    <w:rsid w:val="001A492A"/>
    <w:rsid w:val="001B1008"/>
    <w:rsid w:val="001C7A24"/>
    <w:rsid w:val="001D2787"/>
    <w:rsid w:val="001F3C8E"/>
    <w:rsid w:val="00200147"/>
    <w:rsid w:val="002031C5"/>
    <w:rsid w:val="00203373"/>
    <w:rsid w:val="0021030C"/>
    <w:rsid w:val="002128FF"/>
    <w:rsid w:val="00220B7D"/>
    <w:rsid w:val="00224D0E"/>
    <w:rsid w:val="00225839"/>
    <w:rsid w:val="002339D5"/>
    <w:rsid w:val="00234A9E"/>
    <w:rsid w:val="0024535E"/>
    <w:rsid w:val="00261F60"/>
    <w:rsid w:val="002644C8"/>
    <w:rsid w:val="00264C49"/>
    <w:rsid w:val="00264CDA"/>
    <w:rsid w:val="0026528A"/>
    <w:rsid w:val="00277B2F"/>
    <w:rsid w:val="002817AF"/>
    <w:rsid w:val="00282255"/>
    <w:rsid w:val="0028379A"/>
    <w:rsid w:val="002864CA"/>
    <w:rsid w:val="00290CCC"/>
    <w:rsid w:val="002A07B3"/>
    <w:rsid w:val="002B183F"/>
    <w:rsid w:val="002C116B"/>
    <w:rsid w:val="002C1B3D"/>
    <w:rsid w:val="002C473F"/>
    <w:rsid w:val="002C6600"/>
    <w:rsid w:val="002E580E"/>
    <w:rsid w:val="002E5AD9"/>
    <w:rsid w:val="002F5A3C"/>
    <w:rsid w:val="002F7CD4"/>
    <w:rsid w:val="00300150"/>
    <w:rsid w:val="00306AEA"/>
    <w:rsid w:val="00306BC4"/>
    <w:rsid w:val="00307CE4"/>
    <w:rsid w:val="00311FCD"/>
    <w:rsid w:val="0031434C"/>
    <w:rsid w:val="00316221"/>
    <w:rsid w:val="00321468"/>
    <w:rsid w:val="0032282C"/>
    <w:rsid w:val="00324D71"/>
    <w:rsid w:val="00327BF1"/>
    <w:rsid w:val="00327D21"/>
    <w:rsid w:val="00331EA3"/>
    <w:rsid w:val="0033727D"/>
    <w:rsid w:val="003413D8"/>
    <w:rsid w:val="00346AFF"/>
    <w:rsid w:val="003470A1"/>
    <w:rsid w:val="00347327"/>
    <w:rsid w:val="0036172F"/>
    <w:rsid w:val="003625BA"/>
    <w:rsid w:val="00365498"/>
    <w:rsid w:val="00367BC8"/>
    <w:rsid w:val="00370578"/>
    <w:rsid w:val="00375607"/>
    <w:rsid w:val="00382D7F"/>
    <w:rsid w:val="00392389"/>
    <w:rsid w:val="00396337"/>
    <w:rsid w:val="00396D26"/>
    <w:rsid w:val="003A2082"/>
    <w:rsid w:val="003B5919"/>
    <w:rsid w:val="003B75DF"/>
    <w:rsid w:val="003C3A1B"/>
    <w:rsid w:val="003D7092"/>
    <w:rsid w:val="003D77F0"/>
    <w:rsid w:val="003F6217"/>
    <w:rsid w:val="0040232A"/>
    <w:rsid w:val="004030B7"/>
    <w:rsid w:val="00404212"/>
    <w:rsid w:val="00413AFD"/>
    <w:rsid w:val="00414FD8"/>
    <w:rsid w:val="00420945"/>
    <w:rsid w:val="0042281A"/>
    <w:rsid w:val="00423379"/>
    <w:rsid w:val="00423963"/>
    <w:rsid w:val="00425A93"/>
    <w:rsid w:val="00427170"/>
    <w:rsid w:val="00427539"/>
    <w:rsid w:val="0043109D"/>
    <w:rsid w:val="00436DAD"/>
    <w:rsid w:val="00446C59"/>
    <w:rsid w:val="004500C1"/>
    <w:rsid w:val="004561ED"/>
    <w:rsid w:val="004566DC"/>
    <w:rsid w:val="00464565"/>
    <w:rsid w:val="0047144B"/>
    <w:rsid w:val="00475385"/>
    <w:rsid w:val="004803DC"/>
    <w:rsid w:val="00490F22"/>
    <w:rsid w:val="00494026"/>
    <w:rsid w:val="004A4253"/>
    <w:rsid w:val="004A665A"/>
    <w:rsid w:val="004A6BB6"/>
    <w:rsid w:val="004C421D"/>
    <w:rsid w:val="004C5942"/>
    <w:rsid w:val="004D5A6E"/>
    <w:rsid w:val="004D6701"/>
    <w:rsid w:val="004D6CB3"/>
    <w:rsid w:val="004E3084"/>
    <w:rsid w:val="004E4CFA"/>
    <w:rsid w:val="004E57F0"/>
    <w:rsid w:val="004F17A0"/>
    <w:rsid w:val="00506E14"/>
    <w:rsid w:val="00507DA4"/>
    <w:rsid w:val="005255C0"/>
    <w:rsid w:val="00527E5E"/>
    <w:rsid w:val="005437E4"/>
    <w:rsid w:val="005451EF"/>
    <w:rsid w:val="00553015"/>
    <w:rsid w:val="00555E89"/>
    <w:rsid w:val="00561409"/>
    <w:rsid w:val="00572DEB"/>
    <w:rsid w:val="00577A30"/>
    <w:rsid w:val="00584644"/>
    <w:rsid w:val="005952DC"/>
    <w:rsid w:val="005A1715"/>
    <w:rsid w:val="005A44B0"/>
    <w:rsid w:val="005A7DC2"/>
    <w:rsid w:val="005B2098"/>
    <w:rsid w:val="005B7D15"/>
    <w:rsid w:val="005D16F3"/>
    <w:rsid w:val="005D19A2"/>
    <w:rsid w:val="005D2C9B"/>
    <w:rsid w:val="005E1C6C"/>
    <w:rsid w:val="005E62AA"/>
    <w:rsid w:val="005F48D3"/>
    <w:rsid w:val="005F7B70"/>
    <w:rsid w:val="00603EB2"/>
    <w:rsid w:val="00610582"/>
    <w:rsid w:val="00610F84"/>
    <w:rsid w:val="00616481"/>
    <w:rsid w:val="0062080C"/>
    <w:rsid w:val="0063174B"/>
    <w:rsid w:val="00633C13"/>
    <w:rsid w:val="0063771A"/>
    <w:rsid w:val="00643E71"/>
    <w:rsid w:val="00682F79"/>
    <w:rsid w:val="00690132"/>
    <w:rsid w:val="006901C9"/>
    <w:rsid w:val="006A020F"/>
    <w:rsid w:val="006B36D4"/>
    <w:rsid w:val="006B7F3F"/>
    <w:rsid w:val="006C6010"/>
    <w:rsid w:val="006D2AF0"/>
    <w:rsid w:val="006D4A67"/>
    <w:rsid w:val="006D66FE"/>
    <w:rsid w:val="006F208D"/>
    <w:rsid w:val="006F4E7B"/>
    <w:rsid w:val="00710D05"/>
    <w:rsid w:val="00715380"/>
    <w:rsid w:val="00716A6D"/>
    <w:rsid w:val="00717DFE"/>
    <w:rsid w:val="00723796"/>
    <w:rsid w:val="00723D4E"/>
    <w:rsid w:val="00733859"/>
    <w:rsid w:val="00736E99"/>
    <w:rsid w:val="00737496"/>
    <w:rsid w:val="00741D48"/>
    <w:rsid w:val="00746050"/>
    <w:rsid w:val="00756D03"/>
    <w:rsid w:val="00763B04"/>
    <w:rsid w:val="00764271"/>
    <w:rsid w:val="00766E54"/>
    <w:rsid w:val="00775C93"/>
    <w:rsid w:val="00776260"/>
    <w:rsid w:val="00781EA1"/>
    <w:rsid w:val="00786AA2"/>
    <w:rsid w:val="00787C42"/>
    <w:rsid w:val="007923F3"/>
    <w:rsid w:val="007C7D4D"/>
    <w:rsid w:val="007E44AB"/>
    <w:rsid w:val="007E5591"/>
    <w:rsid w:val="007E7D38"/>
    <w:rsid w:val="007F0F12"/>
    <w:rsid w:val="007F3ECC"/>
    <w:rsid w:val="00812AF4"/>
    <w:rsid w:val="00812C56"/>
    <w:rsid w:val="00812DBA"/>
    <w:rsid w:val="00815095"/>
    <w:rsid w:val="008165A8"/>
    <w:rsid w:val="00816DD5"/>
    <w:rsid w:val="00822302"/>
    <w:rsid w:val="008310DF"/>
    <w:rsid w:val="00833691"/>
    <w:rsid w:val="00844FC7"/>
    <w:rsid w:val="00850184"/>
    <w:rsid w:val="00850606"/>
    <w:rsid w:val="008706D9"/>
    <w:rsid w:val="0087471D"/>
    <w:rsid w:val="00874BDB"/>
    <w:rsid w:val="0088460C"/>
    <w:rsid w:val="00886F4A"/>
    <w:rsid w:val="008B33ED"/>
    <w:rsid w:val="008B3F2D"/>
    <w:rsid w:val="008B6D74"/>
    <w:rsid w:val="008C4BE9"/>
    <w:rsid w:val="008C5892"/>
    <w:rsid w:val="008C6B45"/>
    <w:rsid w:val="008D2317"/>
    <w:rsid w:val="008E07CB"/>
    <w:rsid w:val="00903265"/>
    <w:rsid w:val="0090498D"/>
    <w:rsid w:val="00911119"/>
    <w:rsid w:val="00913663"/>
    <w:rsid w:val="009147EC"/>
    <w:rsid w:val="0093141F"/>
    <w:rsid w:val="00937C34"/>
    <w:rsid w:val="0094770B"/>
    <w:rsid w:val="00947EA7"/>
    <w:rsid w:val="00952F04"/>
    <w:rsid w:val="00962081"/>
    <w:rsid w:val="00962920"/>
    <w:rsid w:val="00963A3E"/>
    <w:rsid w:val="00967920"/>
    <w:rsid w:val="00992A85"/>
    <w:rsid w:val="009A54DC"/>
    <w:rsid w:val="009B1187"/>
    <w:rsid w:val="009B2356"/>
    <w:rsid w:val="009B3ED8"/>
    <w:rsid w:val="009C4D10"/>
    <w:rsid w:val="009C6AE4"/>
    <w:rsid w:val="009D71BB"/>
    <w:rsid w:val="009E30FE"/>
    <w:rsid w:val="009E49F0"/>
    <w:rsid w:val="009E747D"/>
    <w:rsid w:val="009F197D"/>
    <w:rsid w:val="009F5D84"/>
    <w:rsid w:val="009F5FFE"/>
    <w:rsid w:val="00A1387E"/>
    <w:rsid w:val="00A174AD"/>
    <w:rsid w:val="00A2469B"/>
    <w:rsid w:val="00A30A4D"/>
    <w:rsid w:val="00A33CB4"/>
    <w:rsid w:val="00A36CDF"/>
    <w:rsid w:val="00A4084C"/>
    <w:rsid w:val="00A43C8A"/>
    <w:rsid w:val="00A46172"/>
    <w:rsid w:val="00A62AE1"/>
    <w:rsid w:val="00A63B79"/>
    <w:rsid w:val="00A82B5E"/>
    <w:rsid w:val="00A8405B"/>
    <w:rsid w:val="00A97950"/>
    <w:rsid w:val="00AA4AA9"/>
    <w:rsid w:val="00AA6B85"/>
    <w:rsid w:val="00AB109A"/>
    <w:rsid w:val="00AB72E6"/>
    <w:rsid w:val="00AC30BE"/>
    <w:rsid w:val="00AC6CCD"/>
    <w:rsid w:val="00AD08E6"/>
    <w:rsid w:val="00AD325A"/>
    <w:rsid w:val="00AE6C09"/>
    <w:rsid w:val="00AE7FE0"/>
    <w:rsid w:val="00AF2785"/>
    <w:rsid w:val="00AF7A7D"/>
    <w:rsid w:val="00AF7F51"/>
    <w:rsid w:val="00B03888"/>
    <w:rsid w:val="00B1042C"/>
    <w:rsid w:val="00B2791D"/>
    <w:rsid w:val="00B37D3F"/>
    <w:rsid w:val="00B40699"/>
    <w:rsid w:val="00B415A0"/>
    <w:rsid w:val="00B43032"/>
    <w:rsid w:val="00B472B7"/>
    <w:rsid w:val="00B47CC3"/>
    <w:rsid w:val="00B53D3B"/>
    <w:rsid w:val="00B545B0"/>
    <w:rsid w:val="00B54CA6"/>
    <w:rsid w:val="00B601CA"/>
    <w:rsid w:val="00B60730"/>
    <w:rsid w:val="00B660AC"/>
    <w:rsid w:val="00B718B9"/>
    <w:rsid w:val="00B723ED"/>
    <w:rsid w:val="00B72BF1"/>
    <w:rsid w:val="00B733E0"/>
    <w:rsid w:val="00B744CF"/>
    <w:rsid w:val="00B75048"/>
    <w:rsid w:val="00B7635A"/>
    <w:rsid w:val="00B929D5"/>
    <w:rsid w:val="00B933C6"/>
    <w:rsid w:val="00B93A24"/>
    <w:rsid w:val="00BA2E30"/>
    <w:rsid w:val="00BA44F8"/>
    <w:rsid w:val="00BB3894"/>
    <w:rsid w:val="00BC1342"/>
    <w:rsid w:val="00BC52A9"/>
    <w:rsid w:val="00BD0345"/>
    <w:rsid w:val="00BD6E04"/>
    <w:rsid w:val="00BE15C0"/>
    <w:rsid w:val="00BE1866"/>
    <w:rsid w:val="00BE5DAB"/>
    <w:rsid w:val="00BE7205"/>
    <w:rsid w:val="00BF1F97"/>
    <w:rsid w:val="00BF4C7A"/>
    <w:rsid w:val="00BF516F"/>
    <w:rsid w:val="00C159F8"/>
    <w:rsid w:val="00C1724E"/>
    <w:rsid w:val="00C226DC"/>
    <w:rsid w:val="00C23E4F"/>
    <w:rsid w:val="00C24474"/>
    <w:rsid w:val="00C24655"/>
    <w:rsid w:val="00C262E2"/>
    <w:rsid w:val="00C41CBC"/>
    <w:rsid w:val="00C44CE4"/>
    <w:rsid w:val="00C61A56"/>
    <w:rsid w:val="00C724F0"/>
    <w:rsid w:val="00C7307A"/>
    <w:rsid w:val="00C7390A"/>
    <w:rsid w:val="00C76AAD"/>
    <w:rsid w:val="00C83618"/>
    <w:rsid w:val="00C84B53"/>
    <w:rsid w:val="00C84F57"/>
    <w:rsid w:val="00C86022"/>
    <w:rsid w:val="00C8617C"/>
    <w:rsid w:val="00C867C9"/>
    <w:rsid w:val="00C923E1"/>
    <w:rsid w:val="00C95C4C"/>
    <w:rsid w:val="00CA305D"/>
    <w:rsid w:val="00CA63A4"/>
    <w:rsid w:val="00CB4C15"/>
    <w:rsid w:val="00CC7FEB"/>
    <w:rsid w:val="00CD2474"/>
    <w:rsid w:val="00CE38B6"/>
    <w:rsid w:val="00CF08C7"/>
    <w:rsid w:val="00D05186"/>
    <w:rsid w:val="00D10EE7"/>
    <w:rsid w:val="00D17D7F"/>
    <w:rsid w:val="00D23793"/>
    <w:rsid w:val="00D259D0"/>
    <w:rsid w:val="00D26FD0"/>
    <w:rsid w:val="00D31FD4"/>
    <w:rsid w:val="00D32914"/>
    <w:rsid w:val="00D34882"/>
    <w:rsid w:val="00D348C7"/>
    <w:rsid w:val="00D37ECE"/>
    <w:rsid w:val="00D511CF"/>
    <w:rsid w:val="00D737C5"/>
    <w:rsid w:val="00D84A56"/>
    <w:rsid w:val="00D87065"/>
    <w:rsid w:val="00D9382C"/>
    <w:rsid w:val="00D95AFF"/>
    <w:rsid w:val="00D95D9A"/>
    <w:rsid w:val="00DA0596"/>
    <w:rsid w:val="00DA2E53"/>
    <w:rsid w:val="00DA4B50"/>
    <w:rsid w:val="00DA718B"/>
    <w:rsid w:val="00DB01A9"/>
    <w:rsid w:val="00DB62F7"/>
    <w:rsid w:val="00DC3351"/>
    <w:rsid w:val="00DD227B"/>
    <w:rsid w:val="00DD2E9E"/>
    <w:rsid w:val="00DD7CF0"/>
    <w:rsid w:val="00DF7068"/>
    <w:rsid w:val="00E0224B"/>
    <w:rsid w:val="00E11B15"/>
    <w:rsid w:val="00E153D1"/>
    <w:rsid w:val="00E20DD8"/>
    <w:rsid w:val="00E314A9"/>
    <w:rsid w:val="00E31AEB"/>
    <w:rsid w:val="00E45C3B"/>
    <w:rsid w:val="00E522FD"/>
    <w:rsid w:val="00E57F56"/>
    <w:rsid w:val="00E60190"/>
    <w:rsid w:val="00E70792"/>
    <w:rsid w:val="00E7378A"/>
    <w:rsid w:val="00E74C18"/>
    <w:rsid w:val="00E765B9"/>
    <w:rsid w:val="00EA492A"/>
    <w:rsid w:val="00EA63AD"/>
    <w:rsid w:val="00EB2130"/>
    <w:rsid w:val="00EB2F16"/>
    <w:rsid w:val="00EB7CEE"/>
    <w:rsid w:val="00ED381B"/>
    <w:rsid w:val="00EE0444"/>
    <w:rsid w:val="00EE53AF"/>
    <w:rsid w:val="00EF004E"/>
    <w:rsid w:val="00EF121D"/>
    <w:rsid w:val="00EF425D"/>
    <w:rsid w:val="00EF7372"/>
    <w:rsid w:val="00EF78A6"/>
    <w:rsid w:val="00F022E0"/>
    <w:rsid w:val="00F115B0"/>
    <w:rsid w:val="00F118E0"/>
    <w:rsid w:val="00F26A41"/>
    <w:rsid w:val="00F31411"/>
    <w:rsid w:val="00F36208"/>
    <w:rsid w:val="00F36761"/>
    <w:rsid w:val="00F43ADE"/>
    <w:rsid w:val="00F444FF"/>
    <w:rsid w:val="00F51B74"/>
    <w:rsid w:val="00F532AA"/>
    <w:rsid w:val="00F5397E"/>
    <w:rsid w:val="00F65C23"/>
    <w:rsid w:val="00F71178"/>
    <w:rsid w:val="00F87705"/>
    <w:rsid w:val="00F95B26"/>
    <w:rsid w:val="00F96238"/>
    <w:rsid w:val="00F97003"/>
    <w:rsid w:val="00FA28AA"/>
    <w:rsid w:val="00FA3A10"/>
    <w:rsid w:val="00FB41BE"/>
    <w:rsid w:val="00FB6BBE"/>
    <w:rsid w:val="00FC2EDB"/>
    <w:rsid w:val="00FD09E7"/>
    <w:rsid w:val="00FF301B"/>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3"/>
      </w:numPr>
      <w:tabs>
        <w:tab w:val="clear" w:pos="648"/>
        <w:tab w:val="left" w:pos="288"/>
      </w:tabs>
      <w:spacing w:after="120" w:line="228" w:lineRule="auto"/>
      <w:ind w:left="432" w:hanging="432"/>
    </w:pPr>
    <w:rPr>
      <w:lang w:eastAsia="x-none"/>
    </w:rPr>
  </w:style>
  <w:style w:type="numbering" w:customStyle="1" w:styleId="11">
    <w:name w:val="无列表1"/>
    <w:next w:val="NoList"/>
    <w:uiPriority w:val="99"/>
    <w:semiHidden/>
    <w:unhideWhenUsed/>
    <w:rsid w:val="0026528A"/>
  </w:style>
  <w:style w:type="table" w:customStyle="1" w:styleId="12">
    <w:name w:val="网格型1"/>
    <w:basedOn w:val="TableNormal"/>
    <w:next w:val="TableGrid"/>
    <w:uiPriority w:val="59"/>
    <w:rsid w:val="0026528A"/>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3"/>
      </w:numPr>
      <w:tabs>
        <w:tab w:val="clear" w:pos="648"/>
        <w:tab w:val="left" w:pos="288"/>
      </w:tabs>
      <w:spacing w:after="120" w:line="228" w:lineRule="auto"/>
      <w:ind w:left="432" w:hanging="432"/>
    </w:pPr>
    <w:rPr>
      <w:lang w:eastAsia="x-none"/>
    </w:rPr>
  </w:style>
  <w:style w:type="numbering" w:customStyle="1" w:styleId="11">
    <w:name w:val="无列表1"/>
    <w:next w:val="NoList"/>
    <w:uiPriority w:val="99"/>
    <w:semiHidden/>
    <w:unhideWhenUsed/>
    <w:rsid w:val="0026528A"/>
  </w:style>
  <w:style w:type="table" w:customStyle="1" w:styleId="12">
    <w:name w:val="网格型1"/>
    <w:basedOn w:val="TableNormal"/>
    <w:next w:val="TableGrid"/>
    <w:uiPriority w:val="59"/>
    <w:rsid w:val="0026528A"/>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528">
      <w:bodyDiv w:val="1"/>
      <w:marLeft w:val="0"/>
      <w:marRight w:val="0"/>
      <w:marTop w:val="0"/>
      <w:marBottom w:val="0"/>
      <w:divBdr>
        <w:top w:val="none" w:sz="0" w:space="0" w:color="auto"/>
        <w:left w:val="none" w:sz="0" w:space="0" w:color="auto"/>
        <w:bottom w:val="none" w:sz="0" w:space="0" w:color="auto"/>
        <w:right w:val="none" w:sz="0" w:space="0" w:color="auto"/>
      </w:divBdr>
    </w:div>
    <w:div w:id="171770613">
      <w:bodyDiv w:val="1"/>
      <w:marLeft w:val="0"/>
      <w:marRight w:val="0"/>
      <w:marTop w:val="0"/>
      <w:marBottom w:val="0"/>
      <w:divBdr>
        <w:top w:val="none" w:sz="0" w:space="0" w:color="auto"/>
        <w:left w:val="none" w:sz="0" w:space="0" w:color="auto"/>
        <w:bottom w:val="none" w:sz="0" w:space="0" w:color="auto"/>
        <w:right w:val="none" w:sz="0" w:space="0" w:color="auto"/>
      </w:divBdr>
    </w:div>
    <w:div w:id="762648599">
      <w:bodyDiv w:val="1"/>
      <w:marLeft w:val="0"/>
      <w:marRight w:val="0"/>
      <w:marTop w:val="0"/>
      <w:marBottom w:val="0"/>
      <w:divBdr>
        <w:top w:val="none" w:sz="0" w:space="0" w:color="auto"/>
        <w:left w:val="none" w:sz="0" w:space="0" w:color="auto"/>
        <w:bottom w:val="none" w:sz="0" w:space="0" w:color="auto"/>
        <w:right w:val="none" w:sz="0" w:space="0" w:color="auto"/>
      </w:divBdr>
    </w:div>
    <w:div w:id="1321739974">
      <w:bodyDiv w:val="1"/>
      <w:marLeft w:val="0"/>
      <w:marRight w:val="0"/>
      <w:marTop w:val="0"/>
      <w:marBottom w:val="0"/>
      <w:divBdr>
        <w:top w:val="none" w:sz="0" w:space="0" w:color="auto"/>
        <w:left w:val="none" w:sz="0" w:space="0" w:color="auto"/>
        <w:bottom w:val="none" w:sz="0" w:space="0" w:color="auto"/>
        <w:right w:val="none" w:sz="0" w:space="0" w:color="auto"/>
      </w:divBdr>
    </w:div>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3EBC-3EA0-40A8-BCF2-72C9B063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7349</TotalTime>
  <Pages>1</Pages>
  <Words>5599</Words>
  <Characters>31917</Characters>
  <Application>Microsoft Office Word</Application>
  <DocSecurity>0</DocSecurity>
  <Lines>265</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37442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Furuichi</dc:creator>
  <cp:keywords/>
  <dc:description/>
  <cp:lastModifiedBy>Sony</cp:lastModifiedBy>
  <cp:revision>111</cp:revision>
  <cp:lastPrinted>2014-11-08T19:57:00Z</cp:lastPrinted>
  <dcterms:created xsi:type="dcterms:W3CDTF">2016-01-19T18:52:00Z</dcterms:created>
  <dcterms:modified xsi:type="dcterms:W3CDTF">2017-01-16T20:22:00Z</dcterms:modified>
</cp:coreProperties>
</file>