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083A5E">
            <w:pPr>
              <w:pStyle w:val="T2"/>
              <w:rPr>
                <w:lang w:val="en-US"/>
              </w:rPr>
            </w:pPr>
            <w:r>
              <w:rPr>
                <w:rFonts w:hint="eastAsia"/>
                <w:lang w:eastAsia="ja-JP"/>
              </w:rPr>
              <w:t xml:space="preserve">Comment resolution </w:t>
            </w:r>
            <w:r w:rsidR="00D10EE7">
              <w:rPr>
                <w:rFonts w:hint="eastAsia"/>
                <w:lang w:eastAsia="ja-JP"/>
              </w:rPr>
              <w:t xml:space="preserve">on </w:t>
            </w:r>
            <w:r w:rsidR="006D66FE">
              <w:rPr>
                <w:rFonts w:hint="eastAsia"/>
                <w:lang w:eastAsia="ja-JP"/>
              </w:rPr>
              <w:t>CID</w:t>
            </w:r>
            <w:r w:rsidR="00083A5E">
              <w:rPr>
                <w:rFonts w:hint="eastAsia"/>
                <w:lang w:eastAsia="ja-JP"/>
              </w:rPr>
              <w:t>89 in 1</w:t>
            </w:r>
            <w:r w:rsidR="00083A5E" w:rsidRPr="00083A5E">
              <w:rPr>
                <w:rFonts w:hint="eastAsia"/>
                <w:vertAlign w:val="superscript"/>
                <w:lang w:eastAsia="ja-JP"/>
              </w:rPr>
              <w:t>st</w:t>
            </w:r>
            <w:r w:rsidR="00083A5E">
              <w:rPr>
                <w:rFonts w:hint="eastAsia"/>
                <w:lang w:eastAsia="ja-JP"/>
              </w:rPr>
              <w:t xml:space="preserve"> TG review</w:t>
            </w:r>
          </w:p>
        </w:tc>
      </w:tr>
      <w:tr w:rsidR="008D2317" w:rsidRPr="00F96238" w:rsidTr="001A290B">
        <w:trPr>
          <w:trHeight w:val="359"/>
          <w:jc w:val="center"/>
        </w:trPr>
        <w:tc>
          <w:tcPr>
            <w:tcW w:w="9576" w:type="dxa"/>
            <w:gridSpan w:val="5"/>
            <w:vAlign w:val="center"/>
          </w:tcPr>
          <w:p w:rsidR="008D2317" w:rsidRPr="00F96238" w:rsidRDefault="008D2317" w:rsidP="004561ED">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w:t>
            </w:r>
            <w:r w:rsidR="00C7390A">
              <w:rPr>
                <w:rFonts w:hint="eastAsia"/>
                <w:b w:val="0"/>
                <w:sz w:val="20"/>
                <w:lang w:val="en-US" w:eastAsia="ja-JP"/>
              </w:rPr>
              <w:t>11</w:t>
            </w:r>
            <w:r w:rsidR="003413D8" w:rsidRPr="00F96238">
              <w:rPr>
                <w:rFonts w:hint="eastAsia"/>
                <w:b w:val="0"/>
                <w:sz w:val="20"/>
                <w:lang w:val="en-US" w:eastAsia="ja-JP"/>
              </w:rPr>
              <w:t>-</w:t>
            </w:r>
            <w:r w:rsidR="004561ED">
              <w:rPr>
                <w:rFonts w:hint="eastAsia"/>
                <w:b w:val="0"/>
                <w:sz w:val="20"/>
                <w:lang w:val="en-US" w:eastAsia="ja-JP"/>
              </w:rPr>
              <w:t>xx</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 xml:space="preserve">comment resolution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083A5E">
        <w:rPr>
          <w:rFonts w:ascii="Times New Roman" w:hAnsi="Times New Roman" w:cs="Times New Roman" w:hint="eastAsia"/>
          <w:sz w:val="20"/>
          <w:szCs w:val="24"/>
          <w:lang w:eastAsia="ja-JP"/>
        </w:rPr>
        <w:t>89</w:t>
      </w:r>
      <w:r w:rsidR="00083A5E" w:rsidRPr="00083A5E">
        <w:rPr>
          <w:rFonts w:ascii="Times New Roman" w:hAnsi="Times New Roman" w:cs="Times New Roman"/>
          <w:sz w:val="20"/>
          <w:szCs w:val="24"/>
          <w:lang w:eastAsia="ja-JP"/>
        </w:rPr>
        <w:t xml:space="preserve"> in 1st TG review</w:t>
      </w:r>
      <w:r w:rsidR="0024535E" w:rsidRPr="004C421D">
        <w:rPr>
          <w:rFonts w:ascii="Times New Roman" w:hAnsi="Times New Roman" w:cs="Times New Roman"/>
          <w:sz w:val="20"/>
          <w:szCs w:val="24"/>
          <w:lang w:eastAsia="ja-JP"/>
        </w:rPr>
        <w:t>.</w:t>
      </w:r>
    </w:p>
    <w:tbl>
      <w:tblPr>
        <w:tblW w:w="9371" w:type="dxa"/>
        <w:tblCellMar>
          <w:left w:w="0" w:type="dxa"/>
          <w:right w:w="0" w:type="dxa"/>
        </w:tblCellMar>
        <w:tblLook w:val="0420" w:firstRow="1" w:lastRow="0" w:firstColumn="0" w:lastColumn="0" w:noHBand="0" w:noVBand="1"/>
      </w:tblPr>
      <w:tblGrid>
        <w:gridCol w:w="875"/>
        <w:gridCol w:w="983"/>
        <w:gridCol w:w="1276"/>
        <w:gridCol w:w="992"/>
        <w:gridCol w:w="1559"/>
        <w:gridCol w:w="1418"/>
        <w:gridCol w:w="1134"/>
        <w:gridCol w:w="1134"/>
      </w:tblGrid>
      <w:tr w:rsidR="006D2AF0" w:rsidRPr="00690132" w:rsidTr="006D2AF0">
        <w:trPr>
          <w:trHeight w:val="584"/>
        </w:trPr>
        <w:tc>
          <w:tcPr>
            <w:tcW w:w="87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98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992"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1559"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18"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Resolutions</w:t>
            </w:r>
          </w:p>
        </w:tc>
      </w:tr>
      <w:tr w:rsidR="006D2AF0" w:rsidRPr="00690132" w:rsidTr="006D2AF0">
        <w:trPr>
          <w:trHeight w:val="584"/>
        </w:trPr>
        <w:tc>
          <w:tcPr>
            <w:tcW w:w="875"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89</w:t>
            </w:r>
          </w:p>
        </w:tc>
        <w:tc>
          <w:tcPr>
            <w:tcW w:w="98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79</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7.2.2.9.4.1</w:t>
            </w:r>
          </w:p>
        </w:tc>
        <w:tc>
          <w:tcPr>
            <w:tcW w:w="992"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15</w:t>
            </w:r>
          </w:p>
        </w:tc>
        <w:tc>
          <w:tcPr>
            <w:tcW w:w="1559"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Technical</w:t>
            </w:r>
          </w:p>
        </w:tc>
        <w:tc>
          <w:tcPr>
            <w:tcW w:w="1418"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 xml:space="preserve">Calculation of MI is not </w:t>
            </w:r>
            <w:proofErr w:type="spellStart"/>
            <w:r w:rsidRPr="00690132">
              <w:rPr>
                <w:rFonts w:ascii="Times New Roman" w:hAnsi="Times New Roman" w:cs="Times New Roman"/>
                <w:sz w:val="20"/>
                <w:szCs w:val="24"/>
                <w:lang w:eastAsia="ja-JP"/>
              </w:rPr>
              <w:t>specified.Should</w:t>
            </w:r>
            <w:proofErr w:type="spellEnd"/>
            <w:r w:rsidRPr="00690132">
              <w:rPr>
                <w:rFonts w:ascii="Times New Roman" w:hAnsi="Times New Roman" w:cs="Times New Roman"/>
                <w:sz w:val="20"/>
                <w:szCs w:val="24"/>
                <w:lang w:eastAsia="ja-JP"/>
              </w:rPr>
              <w:t xml:space="preserve"> provide how to calculate.</w:t>
            </w: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Need proposal</w:t>
            </w: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wait for contributions</w:t>
            </w:r>
          </w:p>
        </w:tc>
      </w:tr>
    </w:tbl>
    <w:p w:rsidR="00690132" w:rsidRPr="004C421D" w:rsidRDefault="00690132" w:rsidP="008D2317">
      <w:pPr>
        <w:spacing w:line="240" w:lineRule="auto"/>
        <w:rPr>
          <w:rFonts w:ascii="Times New Roman" w:hAnsi="Times New Roman" w:cs="Times New Roman"/>
          <w:sz w:val="20"/>
          <w:szCs w:val="24"/>
          <w:lang w:eastAsia="ja-JP"/>
        </w:rPr>
      </w:pP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EB2F16" w:rsidRPr="00EB2F16" w:rsidRDefault="00EB2F16" w:rsidP="00EB2F16">
      <w:pPr>
        <w:pStyle w:val="Heading1"/>
        <w:spacing w:after="240"/>
        <w:rPr>
          <w:rStyle w:val="Strong"/>
          <w:rFonts w:ascii="Times New Roman" w:hAnsi="Times New Roman" w:cs="Times New Roman"/>
          <w:color w:val="auto"/>
          <w:lang w:eastAsia="ja-JP"/>
        </w:rPr>
      </w:pPr>
      <w:r w:rsidRPr="00EB2F16">
        <w:rPr>
          <w:rStyle w:val="Strong"/>
          <w:rFonts w:ascii="Times New Roman" w:hAnsi="Times New Roman" w:cs="Times New Roman"/>
          <w:color w:val="auto"/>
          <w:lang w:eastAsia="ja-JP"/>
        </w:rPr>
        <w:lastRenderedPageBreak/>
        <w:t>Summary</w:t>
      </w:r>
    </w:p>
    <w:p w:rsidR="00EB2F16" w:rsidRDefault="00EB2F16"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This document provides comment resolution for CID </w:t>
      </w:r>
      <w:r w:rsidR="00083A5E">
        <w:rPr>
          <w:rFonts w:ascii="Times New Roman" w:hAnsi="Times New Roman" w:cs="Times New Roman" w:hint="eastAsia"/>
          <w:szCs w:val="24"/>
          <w:lang w:eastAsia="ja-JP"/>
        </w:rPr>
        <w:t>89 in 1</w:t>
      </w:r>
      <w:r w:rsidR="00083A5E" w:rsidRPr="00083A5E">
        <w:rPr>
          <w:rFonts w:ascii="Times New Roman" w:hAnsi="Times New Roman" w:cs="Times New Roman" w:hint="eastAsia"/>
          <w:szCs w:val="24"/>
          <w:vertAlign w:val="superscript"/>
          <w:lang w:eastAsia="ja-JP"/>
        </w:rPr>
        <w:t>st</w:t>
      </w:r>
      <w:r w:rsidR="00083A5E">
        <w:rPr>
          <w:rFonts w:ascii="Times New Roman" w:hAnsi="Times New Roman" w:cs="Times New Roman" w:hint="eastAsia"/>
          <w:szCs w:val="24"/>
          <w:lang w:eastAsia="ja-JP"/>
        </w:rPr>
        <w:t xml:space="preserve"> TG review</w:t>
      </w:r>
      <w:r>
        <w:rPr>
          <w:rFonts w:ascii="Times New Roman" w:hAnsi="Times New Roman" w:cs="Times New Roman" w:hint="eastAsia"/>
          <w:szCs w:val="24"/>
          <w:lang w:eastAsia="ja-JP"/>
        </w:rPr>
        <w:t xml:space="preserve">. </w:t>
      </w:r>
    </w:p>
    <w:p w:rsidR="00EB2F16" w:rsidRDefault="00EB2F16"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The resolution itself is to add the explanation of how to calculate </w:t>
      </w:r>
      <w:r w:rsidRPr="00EB2F16">
        <w:rPr>
          <w:rFonts w:ascii="Times New Roman" w:hAnsi="Times New Roman" w:cs="Times New Roman" w:hint="eastAsia"/>
          <w:i/>
          <w:szCs w:val="24"/>
          <w:lang w:eastAsia="ja-JP"/>
        </w:rPr>
        <w:t>MI</w:t>
      </w:r>
      <w:r>
        <w:rPr>
          <w:rFonts w:ascii="Times New Roman" w:hAnsi="Times New Roman" w:cs="Times New Roman" w:hint="eastAsia"/>
          <w:szCs w:val="24"/>
          <w:lang w:eastAsia="ja-JP"/>
        </w:rPr>
        <w:t xml:space="preserve"> in section 7.2.2.8.4.1 of D0.5 but the author also provides the editorial changes to that parent section 7.2.2.8 globally in order to improve the readability and </w:t>
      </w:r>
      <w:r w:rsidR="00083A5E">
        <w:rPr>
          <w:rFonts w:ascii="Times New Roman" w:hAnsi="Times New Roman" w:cs="Times New Roman" w:hint="eastAsia"/>
          <w:szCs w:val="24"/>
          <w:lang w:eastAsia="ja-JP"/>
        </w:rPr>
        <w:t xml:space="preserve">to </w:t>
      </w:r>
      <w:r>
        <w:rPr>
          <w:rFonts w:ascii="Times New Roman" w:hAnsi="Times New Roman" w:cs="Times New Roman" w:hint="eastAsia"/>
          <w:szCs w:val="24"/>
          <w:lang w:eastAsia="ja-JP"/>
        </w:rPr>
        <w:t>use correct wordings.</w:t>
      </w:r>
    </w:p>
    <w:p w:rsidR="00EB2F16" w:rsidRDefault="00EB2F16" w:rsidP="009C6AE4">
      <w:pPr>
        <w:spacing w:line="240" w:lineRule="auto"/>
        <w:rPr>
          <w:rFonts w:ascii="Times New Roman" w:hAnsi="Times New Roman" w:cs="Times New Roman"/>
          <w:szCs w:val="24"/>
          <w:lang w:eastAsia="ja-JP"/>
        </w:rPr>
      </w:pP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C7390A" w:rsidRDefault="00C7390A" w:rsidP="00C7390A">
      <w:pPr>
        <w:pStyle w:val="IEEEStdsLevel4Header"/>
        <w:numPr>
          <w:ilvl w:val="3"/>
          <w:numId w:val="21"/>
        </w:numPr>
        <w:rPr>
          <w:lang w:eastAsia="en-US"/>
        </w:rPr>
      </w:pPr>
      <w:r>
        <w:rPr>
          <w:lang w:eastAsia="en-US"/>
        </w:rPr>
        <w:t>Algorithm</w:t>
      </w:r>
      <w:del w:id="0" w:author="Furuichi, Sho" w:date="2016-10-24T12:12:00Z">
        <w:r w:rsidDel="00306BC4">
          <w:rPr>
            <w:lang w:eastAsia="en-US"/>
          </w:rPr>
          <w:delText>based on</w:delText>
        </w:r>
      </w:del>
      <w:del w:id="1" w:author="Furuichi, Sho" w:date="2016-10-24T12:14:00Z">
        <w:r w:rsidR="00306BC4" w:rsidDel="00306BC4">
          <w:rPr>
            <w:rFonts w:hint="eastAsia"/>
          </w:rPr>
          <w:delText xml:space="preserve"> </w:delText>
        </w:r>
        <w:r w:rsidDel="00306BC4">
          <w:rPr>
            <w:lang w:eastAsia="en-US"/>
          </w:rPr>
          <w:delText>output power level control</w:delText>
        </w:r>
      </w:del>
      <w:r w:rsidR="00306BC4">
        <w:rPr>
          <w:rFonts w:hint="eastAsia"/>
        </w:rPr>
        <w:t xml:space="preserve"> </w:t>
      </w:r>
      <w:ins w:id="2" w:author="Furuichi, Sho" w:date="2016-10-24T12:14:00Z">
        <w:r w:rsidR="00306BC4">
          <w:rPr>
            <w:rFonts w:hint="eastAsia"/>
          </w:rPr>
          <w:t xml:space="preserve">for EIRP </w:t>
        </w:r>
      </w:ins>
      <w:ins w:id="3" w:author="Furuichi, Sho" w:date="2016-10-25T09:16:00Z">
        <w:r w:rsidR="0043109D">
          <w:rPr>
            <w:rFonts w:hint="eastAsia"/>
          </w:rPr>
          <w:t>control</w:t>
        </w:r>
      </w:ins>
    </w:p>
    <w:p w:rsidR="00C7390A" w:rsidRDefault="00C7390A" w:rsidP="00C7390A">
      <w:pPr>
        <w:pStyle w:val="IEEEStdsLevel5Header"/>
        <w:numPr>
          <w:ilvl w:val="4"/>
          <w:numId w:val="21"/>
        </w:numPr>
        <w:rPr>
          <w:lang w:eastAsia="en-US"/>
        </w:rPr>
      </w:pPr>
      <w:r>
        <w:rPr>
          <w:lang w:eastAsia="en-US"/>
        </w:rPr>
        <w:t>Introduction</w:t>
      </w:r>
    </w:p>
    <w:p w:rsidR="00C7390A" w:rsidRDefault="00C7390A" w:rsidP="00C7390A">
      <w:pPr>
        <w:pStyle w:val="IEEEStdsParagraph"/>
        <w:rPr>
          <w:ins w:id="4" w:author="Furuichi, Sho" w:date="2016-10-24T12:46:00Z"/>
        </w:rPr>
      </w:pPr>
      <w:r>
        <w:rPr>
          <w:lang w:eastAsia="en-US"/>
        </w:rPr>
        <w:t xml:space="preserve">It is very important for a coexistence system to </w:t>
      </w:r>
      <w:ins w:id="5" w:author="Furuichi, Sho" w:date="2016-10-24T20:09:00Z">
        <w:r w:rsidR="004A4253">
          <w:rPr>
            <w:rFonts w:hint="eastAsia"/>
          </w:rPr>
          <w:t xml:space="preserve">mitigate harmful interference </w:t>
        </w:r>
      </w:ins>
      <w:del w:id="6" w:author="Furuichi, Sho" w:date="2016-10-24T20:10:00Z">
        <w:r w:rsidDel="004A4253">
          <w:rPr>
            <w:lang w:eastAsia="en-US"/>
          </w:rPr>
          <w:delText xml:space="preserve">address the aggregated interference problem </w:delText>
        </w:r>
      </w:del>
      <w:r>
        <w:rPr>
          <w:lang w:eastAsia="en-US"/>
        </w:rPr>
        <w:t xml:space="preserve">in the </w:t>
      </w:r>
      <w:del w:id="7" w:author="Furuichi, Sho" w:date="2016-10-24T13:40:00Z">
        <w:r w:rsidDel="00184B62">
          <w:rPr>
            <w:lang w:eastAsia="en-US"/>
          </w:rPr>
          <w:delText xml:space="preserve">target </w:delText>
        </w:r>
      </w:del>
      <w:del w:id="8" w:author="Furuichi, Sho" w:date="2016-10-24T12:15:00Z">
        <w:r w:rsidDel="00306BC4">
          <w:rPr>
            <w:lang w:eastAsia="en-US"/>
          </w:rPr>
          <w:delText xml:space="preserve">protection </w:delText>
        </w:r>
      </w:del>
      <w:r>
        <w:rPr>
          <w:lang w:eastAsia="en-US"/>
        </w:rPr>
        <w:t xml:space="preserve">service </w:t>
      </w:r>
      <w:ins w:id="9" w:author="Furuichi, Sho" w:date="2016-10-24T13:35:00Z">
        <w:r w:rsidR="00962920">
          <w:rPr>
            <w:rFonts w:hint="eastAsia"/>
          </w:rPr>
          <w:t>area</w:t>
        </w:r>
      </w:ins>
      <w:ins w:id="10" w:author="Furuichi, Sho" w:date="2016-10-24T13:40:00Z">
        <w:r w:rsidR="00184B62">
          <w:rPr>
            <w:rFonts w:hint="eastAsia"/>
          </w:rPr>
          <w:t xml:space="preserve"> of GCOs</w:t>
        </w:r>
      </w:ins>
      <w:ins w:id="11" w:author="Furuichi, Sho" w:date="2016-10-24T20:10:00Z">
        <w:r w:rsidR="004A4253">
          <w:rPr>
            <w:rFonts w:hint="eastAsia"/>
          </w:rPr>
          <w:t>.</w:t>
        </w:r>
      </w:ins>
      <w:del w:id="12" w:author="Furuichi, Sho" w:date="2016-10-24T13:36:00Z">
        <w:r w:rsidDel="00962920">
          <w:rPr>
            <w:lang w:eastAsia="en-US"/>
          </w:rPr>
          <w:delText>contour</w:delText>
        </w:r>
      </w:del>
      <w:del w:id="13" w:author="Furuichi, Sho" w:date="2016-10-24T20:10:00Z">
        <w:r w:rsidDel="004A4253">
          <w:rPr>
            <w:lang w:eastAsia="en-US"/>
          </w:rPr>
          <w:delText xml:space="preserve"> due to the multiple simultaneous transmissions </w:delText>
        </w:r>
      </w:del>
      <w:del w:id="14" w:author="Furuichi, Sho" w:date="2016-10-24T14:08:00Z">
        <w:r w:rsidDel="002C116B">
          <w:rPr>
            <w:lang w:eastAsia="en-US"/>
          </w:rPr>
          <w:delText xml:space="preserve">of </w:delText>
        </w:r>
      </w:del>
      <w:del w:id="15" w:author="Furuichi, Sho" w:date="2016-10-24T20:10:00Z">
        <w:r w:rsidR="002C116B" w:rsidDel="004A4253">
          <w:rPr>
            <w:rFonts w:hint="eastAsia"/>
          </w:rPr>
          <w:delText>y</w:delText>
        </w:r>
        <w:r w:rsidDel="004A4253">
          <w:rPr>
            <w:lang w:eastAsia="en-US"/>
          </w:rPr>
          <w:delText xml:space="preserve">a </w:delText>
        </w:r>
        <w:r w:rsidRPr="002771CF" w:rsidDel="004A4253">
          <w:rPr>
            <w:strike/>
            <w:noProof/>
            <w:lang w:eastAsia="en-US"/>
          </w:rPr>
          <w:delText>WSO</w:delText>
        </w:r>
        <w:r w:rsidRPr="00693103" w:rsidDel="004A4253">
          <w:rPr>
            <w:u w:val="single"/>
            <w:lang w:eastAsia="en-US"/>
          </w:rPr>
          <w:delText>GCO</w:delText>
        </w:r>
        <w:r w:rsidDel="004A4253">
          <w:rPr>
            <w:lang w:eastAsia="en-US"/>
          </w:rPr>
          <w:delText xml:space="preserve"> and its coexist</w:delText>
        </w:r>
      </w:del>
      <w:del w:id="16" w:author="Furuichi, Sho" w:date="2016-10-24T13:22:00Z">
        <w:r w:rsidDel="00C8617C">
          <w:rPr>
            <w:lang w:eastAsia="en-US"/>
          </w:rPr>
          <w:delText>a</w:delText>
        </w:r>
      </w:del>
      <w:del w:id="17" w:author="Furuichi, Sho" w:date="2016-10-24T20:10:00Z">
        <w:r w:rsidDel="004A4253">
          <w:rPr>
            <w:lang w:eastAsia="en-US"/>
          </w:rPr>
          <w:delText>ence set elements.</w:delText>
        </w:r>
      </w:del>
      <w:r>
        <w:rPr>
          <w:lang w:eastAsia="en-US"/>
        </w:rPr>
        <w:t xml:space="preserve"> For example, </w:t>
      </w:r>
      <w:ins w:id="18" w:author="Furuichi, Sho" w:date="2016-10-24T12:15:00Z">
        <w:r w:rsidR="00306BC4">
          <w:rPr>
            <w:rFonts w:hint="eastAsia"/>
          </w:rPr>
          <w:t xml:space="preserve">one of </w:t>
        </w:r>
      </w:ins>
      <w:r>
        <w:rPr>
          <w:lang w:eastAsia="en-US"/>
        </w:rPr>
        <w:t xml:space="preserve">the </w:t>
      </w:r>
      <w:del w:id="19" w:author="Furuichi, Sho" w:date="2016-10-24T13:55:00Z">
        <w:r w:rsidDel="00AB109A">
          <w:rPr>
            <w:lang w:eastAsia="en-US"/>
          </w:rPr>
          <w:delText xml:space="preserve">target </w:delText>
        </w:r>
      </w:del>
      <w:del w:id="20" w:author="Furuichi, Sho" w:date="2016-10-24T12:15:00Z">
        <w:r w:rsidDel="00306BC4">
          <w:rPr>
            <w:lang w:eastAsia="en-US"/>
          </w:rPr>
          <w:delText xml:space="preserve">protection </w:delText>
        </w:r>
      </w:del>
      <w:r>
        <w:rPr>
          <w:lang w:eastAsia="en-US"/>
        </w:rPr>
        <w:t>service</w:t>
      </w:r>
      <w:ins w:id="21" w:author="Furuichi, Sho" w:date="2016-10-24T12:16:00Z">
        <w:r w:rsidR="00306BC4">
          <w:rPr>
            <w:rFonts w:hint="eastAsia"/>
          </w:rPr>
          <w:t>s</w:t>
        </w:r>
      </w:ins>
      <w:ins w:id="22" w:author="Furuichi, Sho" w:date="2016-10-24T12:15:00Z">
        <w:r w:rsidR="00306BC4">
          <w:rPr>
            <w:rFonts w:hint="eastAsia"/>
          </w:rPr>
          <w:t xml:space="preserve"> to be protected</w:t>
        </w:r>
      </w:ins>
      <w:r>
        <w:rPr>
          <w:lang w:eastAsia="en-US"/>
        </w:rPr>
        <w:t xml:space="preserve"> will be </w:t>
      </w:r>
      <w:ins w:id="23" w:author="Furuichi, Sho" w:date="2016-10-24T13:36:00Z">
        <w:r w:rsidR="00962920">
          <w:rPr>
            <w:rFonts w:hint="eastAsia"/>
          </w:rPr>
          <w:t xml:space="preserve">of </w:t>
        </w:r>
      </w:ins>
      <w:del w:id="24" w:author="Furuichi, Sho" w:date="2016-10-24T12:15:00Z">
        <w:r w:rsidDel="00306BC4">
          <w:rPr>
            <w:lang w:eastAsia="en-US"/>
          </w:rPr>
          <w:delText xml:space="preserve">an incumbent service and </w:delText>
        </w:r>
      </w:del>
      <w:r>
        <w:rPr>
          <w:lang w:eastAsia="en-US"/>
        </w:rPr>
        <w:t xml:space="preserve">a prioritized </w:t>
      </w:r>
      <w:r w:rsidRPr="002771CF">
        <w:rPr>
          <w:strike/>
          <w:noProof/>
          <w:lang w:eastAsia="en-US"/>
        </w:rPr>
        <w:t>WSO</w:t>
      </w:r>
      <w:r w:rsidRPr="00693103">
        <w:rPr>
          <w:u w:val="single"/>
          <w:lang w:eastAsia="en-US"/>
        </w:rPr>
        <w:t>GCO</w:t>
      </w:r>
      <w:r>
        <w:rPr>
          <w:lang w:eastAsia="en-US"/>
        </w:rPr>
        <w:t xml:space="preserve"> (i.e. early comer </w:t>
      </w:r>
      <w:del w:id="25" w:author="Furuichi, Sho" w:date="2016-10-24T13:40:00Z">
        <w:r w:rsidDel="00184B62">
          <w:rPr>
            <w:lang w:eastAsia="en-US"/>
          </w:rPr>
          <w:delText xml:space="preserve">of </w:delText>
        </w:r>
      </w:del>
      <w:ins w:id="26" w:author="Furuichi, Sho" w:date="2016-10-24T13:40:00Z">
        <w:r w:rsidR="00184B62">
          <w:rPr>
            <w:rFonts w:hint="eastAsia"/>
          </w:rPr>
          <w:t>in</w:t>
        </w:r>
        <w:r w:rsidR="00184B62">
          <w:rPr>
            <w:lang w:eastAsia="en-US"/>
          </w:rPr>
          <w:t xml:space="preserve"> </w:t>
        </w:r>
      </w:ins>
      <w:r>
        <w:rPr>
          <w:lang w:eastAsia="en-US"/>
        </w:rPr>
        <w:t>each corresponding channel)</w:t>
      </w:r>
      <w:del w:id="27" w:author="Furuichi, Sho" w:date="2016-10-24T12:15:00Z">
        <w:r w:rsidDel="00306BC4">
          <w:rPr>
            <w:lang w:eastAsia="en-US"/>
          </w:rPr>
          <w:delText xml:space="preserve"> and so on</w:delText>
        </w:r>
      </w:del>
      <w:r>
        <w:rPr>
          <w:lang w:eastAsia="en-US"/>
        </w:rPr>
        <w:t xml:space="preserve">. Specifically in a case where multiple similar/dissimilar </w:t>
      </w:r>
      <w:r w:rsidRPr="002771CF">
        <w:rPr>
          <w:strike/>
          <w:lang w:eastAsia="en-US"/>
        </w:rPr>
        <w:t>WSO</w:t>
      </w:r>
      <w:r w:rsidRPr="00693103">
        <w:rPr>
          <w:u w:val="single"/>
          <w:lang w:eastAsia="en-US"/>
        </w:rPr>
        <w:t>GCO</w:t>
      </w:r>
      <w:r>
        <w:rPr>
          <w:lang w:eastAsia="en-US"/>
        </w:rPr>
        <w:t xml:space="preserve">s are </w:t>
      </w:r>
      <w:ins w:id="28" w:author="Furuichi, Sho" w:date="2016-10-24T13:41:00Z">
        <w:r w:rsidR="00184B62">
          <w:rPr>
            <w:rFonts w:hint="eastAsia"/>
          </w:rPr>
          <w:t>operating on the</w:t>
        </w:r>
      </w:ins>
      <w:del w:id="29" w:author="Furuichi, Sho" w:date="2016-10-24T13:41:00Z">
        <w:r w:rsidDel="00184B62">
          <w:rPr>
            <w:lang w:eastAsia="en-US"/>
          </w:rPr>
          <w:delText>using</w:delText>
        </w:r>
      </w:del>
      <w:r>
        <w:rPr>
          <w:lang w:eastAsia="en-US"/>
        </w:rPr>
        <w:t xml:space="preserve"> same channel when they are included in each other</w:t>
      </w:r>
      <w:ins w:id="30" w:author="Furuichi, Sho" w:date="2016-10-24T13:10:00Z">
        <w:r w:rsidR="006F4E7B">
          <w:t>’</w:t>
        </w:r>
      </w:ins>
      <w:r>
        <w:rPr>
          <w:lang w:eastAsia="en-US"/>
        </w:rPr>
        <w:t xml:space="preserve">s coexistence sets, a harmful interference may occur in </w:t>
      </w:r>
      <w:del w:id="31" w:author="Furuichi, Sho" w:date="2016-10-24T13:36:00Z">
        <w:r w:rsidDel="00962920">
          <w:rPr>
            <w:lang w:eastAsia="en-US"/>
          </w:rPr>
          <w:delText xml:space="preserve">a </w:delText>
        </w:r>
      </w:del>
      <w:del w:id="32" w:author="Furuichi, Sho" w:date="2016-10-24T12:16:00Z">
        <w:r w:rsidDel="00306BC4">
          <w:rPr>
            <w:lang w:eastAsia="en-US"/>
          </w:rPr>
          <w:delText xml:space="preserve">protection </w:delText>
        </w:r>
      </w:del>
      <w:del w:id="33" w:author="Furuichi, Sho" w:date="2016-10-24T13:36:00Z">
        <w:r w:rsidDel="00962920">
          <w:rPr>
            <w:lang w:eastAsia="en-US"/>
          </w:rPr>
          <w:delText xml:space="preserve">service </w:delText>
        </w:r>
      </w:del>
      <w:del w:id="34" w:author="Furuichi, Sho" w:date="2016-10-24T13:37:00Z">
        <w:r w:rsidDel="00962920">
          <w:rPr>
            <w:lang w:eastAsia="en-US"/>
          </w:rPr>
          <w:delText>contour</w:delText>
        </w:r>
      </w:del>
      <w:ins w:id="35" w:author="Furuichi, Sho" w:date="2016-10-24T13:37:00Z">
        <w:r w:rsidR="00962920">
          <w:rPr>
            <w:rFonts w:hint="eastAsia"/>
          </w:rPr>
          <w:t xml:space="preserve">the service area </w:t>
        </w:r>
      </w:ins>
      <w:ins w:id="36" w:author="Furuichi, Sho" w:date="2016-10-24T12:18:00Z">
        <w:r w:rsidR="00306BC4">
          <w:rPr>
            <w:rFonts w:hint="eastAsia"/>
          </w:rPr>
          <w:t xml:space="preserve">of </w:t>
        </w:r>
      </w:ins>
      <w:ins w:id="37" w:author="Furuichi, Sho" w:date="2016-10-24T13:37:00Z">
        <w:r w:rsidR="00962920">
          <w:rPr>
            <w:rFonts w:hint="eastAsia"/>
          </w:rPr>
          <w:t xml:space="preserve">the prioritized </w:t>
        </w:r>
      </w:ins>
      <w:ins w:id="38" w:author="Furuichi, Sho" w:date="2016-10-24T12:18:00Z">
        <w:r w:rsidR="00306BC4">
          <w:rPr>
            <w:rFonts w:hint="eastAsia"/>
          </w:rPr>
          <w:t>GCO</w:t>
        </w:r>
      </w:ins>
      <w:r>
        <w:rPr>
          <w:lang w:eastAsia="en-US"/>
        </w:rPr>
        <w:t xml:space="preserve">. To solve this problem, coexistence system shall support </w:t>
      </w:r>
      <w:ins w:id="39" w:author="Furuichi, Sho" w:date="2016-10-24T12:31:00Z">
        <w:r w:rsidR="00CB4C15">
          <w:rPr>
            <w:rFonts w:hint="eastAsia"/>
          </w:rPr>
          <w:t xml:space="preserve">the </w:t>
        </w:r>
      </w:ins>
      <w:ins w:id="40" w:author="Furuichi, Sho" w:date="2016-10-24T12:30:00Z">
        <w:r w:rsidR="00CB4C15">
          <w:rPr>
            <w:rFonts w:hint="eastAsia"/>
          </w:rPr>
          <w:t>calculation of</w:t>
        </w:r>
      </w:ins>
      <w:ins w:id="41" w:author="Furuichi, Sho" w:date="2016-10-24T12:29:00Z">
        <w:r w:rsidR="00CB4C15">
          <w:rPr>
            <w:rFonts w:hint="eastAsia"/>
          </w:rPr>
          <w:t xml:space="preserve"> EIRP for GCOs to achi</w:t>
        </w:r>
        <w:r w:rsidR="006F4E7B">
          <w:rPr>
            <w:rFonts w:hint="eastAsia"/>
          </w:rPr>
          <w:t xml:space="preserve">eve coexistence with the other </w:t>
        </w:r>
        <w:r w:rsidR="00CB4C15">
          <w:rPr>
            <w:lang w:eastAsia="en-US"/>
          </w:rPr>
          <w:t>similar/dissimilar</w:t>
        </w:r>
        <w:r w:rsidR="00CB4C15">
          <w:rPr>
            <w:rFonts w:hint="eastAsia"/>
          </w:rPr>
          <w:t xml:space="preserve"> GCOs</w:t>
        </w:r>
      </w:ins>
      <w:ins w:id="42" w:author="Furuichi, Sho" w:date="2016-10-24T12:30:00Z">
        <w:r w:rsidR="00CB4C15">
          <w:rPr>
            <w:rFonts w:hint="eastAsia"/>
          </w:rPr>
          <w:t>.</w:t>
        </w:r>
      </w:ins>
      <w:ins w:id="43" w:author="Furuichi, Sho" w:date="2016-10-24T12:29:00Z">
        <w:r w:rsidR="00CB4C15">
          <w:rPr>
            <w:rFonts w:hint="eastAsia"/>
          </w:rPr>
          <w:t xml:space="preserve"> </w:t>
        </w:r>
      </w:ins>
      <w:ins w:id="44" w:author="Furuichi, Sho" w:date="2016-10-24T18:46:00Z">
        <w:r w:rsidR="009147EC">
          <w:rPr>
            <w:rFonts w:hint="eastAsia"/>
          </w:rPr>
          <w:t xml:space="preserve">The following summarizes the calculation methodologies for EIRP of GCOs to achieve coexistence. </w:t>
        </w:r>
      </w:ins>
      <w:del w:id="45" w:author="Furuichi, Sho" w:date="2016-10-24T12:30:00Z">
        <w:r w:rsidDel="00CB4C15">
          <w:rPr>
            <w:lang w:eastAsia="en-US"/>
          </w:rPr>
          <w:delText>at</w:delText>
        </w:r>
      </w:del>
      <w:del w:id="46" w:author="Furuichi, Sho" w:date="2016-10-24T12:46:00Z">
        <w:r w:rsidDel="00A63B79">
          <w:rPr>
            <w:lang w:eastAsia="en-US"/>
          </w:rPr>
          <w:delText xml:space="preserve"> least one of the methods as follows:</w:delText>
        </w:r>
      </w:del>
    </w:p>
    <w:p w:rsidR="00A63B79" w:rsidRDefault="00A63B79" w:rsidP="007E44AB">
      <w:pPr>
        <w:pStyle w:val="IEEEStdsParagraph"/>
        <w:numPr>
          <w:ilvl w:val="0"/>
          <w:numId w:val="24"/>
        </w:numPr>
        <w:rPr>
          <w:ins w:id="47" w:author="Furuichi, Sho" w:date="2016-10-24T12:46:00Z"/>
        </w:rPr>
      </w:pPr>
      <w:ins w:id="48" w:author="Furuichi, Sho" w:date="2016-10-24T12:46:00Z">
        <w:r>
          <w:rPr>
            <w:rFonts w:hint="eastAsia"/>
          </w:rPr>
          <w:t>Ide</w:t>
        </w:r>
        <w:r w:rsidR="006F4E7B">
          <w:rPr>
            <w:rFonts w:hint="eastAsia"/>
          </w:rPr>
          <w:t xml:space="preserve">ntification of </w:t>
        </w:r>
      </w:ins>
      <w:ins w:id="49" w:author="Furuichi, Sho" w:date="2016-10-24T13:07:00Z">
        <w:r w:rsidR="006F4E7B">
          <w:rPr>
            <w:rFonts w:hint="eastAsia"/>
          </w:rPr>
          <w:t xml:space="preserve">interference-victim </w:t>
        </w:r>
      </w:ins>
      <w:ins w:id="50" w:author="Furuichi, Sho" w:date="2016-10-24T12:46:00Z">
        <w:r w:rsidR="006F4E7B">
          <w:rPr>
            <w:rFonts w:hint="eastAsia"/>
          </w:rPr>
          <w:t>reference points</w:t>
        </w:r>
      </w:ins>
      <w:ins w:id="51" w:author="Furuichi, Sho" w:date="2016-10-24T17:13:00Z">
        <w:r w:rsidR="00962081">
          <w:rPr>
            <w:rFonts w:hint="eastAsia"/>
          </w:rPr>
          <w:t xml:space="preserve"> (7.2.2.8.2)</w:t>
        </w:r>
      </w:ins>
    </w:p>
    <w:p w:rsidR="00A63B79" w:rsidRDefault="00A63B79" w:rsidP="007E44AB">
      <w:pPr>
        <w:pStyle w:val="IEEEStdsParagraph"/>
        <w:numPr>
          <w:ilvl w:val="0"/>
          <w:numId w:val="24"/>
        </w:numPr>
        <w:rPr>
          <w:ins w:id="52" w:author="Furuichi, Sho" w:date="2016-10-24T12:47:00Z"/>
        </w:rPr>
      </w:pPr>
      <w:ins w:id="53" w:author="Furuichi, Sho" w:date="2016-10-24T12:47:00Z">
        <w:r>
          <w:rPr>
            <w:rFonts w:hint="eastAsia"/>
          </w:rPr>
          <w:t>EIRP calculation</w:t>
        </w:r>
      </w:ins>
      <w:ins w:id="54" w:author="Furuichi, Sho" w:date="2016-10-24T18:33:00Z">
        <w:r w:rsidR="007E44AB" w:rsidRPr="007E44AB">
          <w:rPr>
            <w:rFonts w:hint="eastAsia"/>
          </w:rPr>
          <w:t xml:space="preserve"> </w:t>
        </w:r>
      </w:ins>
      <w:ins w:id="55" w:author="Furuichi, Sho" w:date="2016-10-24T17:13:00Z">
        <w:r w:rsidR="00962081">
          <w:rPr>
            <w:rFonts w:hint="eastAsia"/>
          </w:rPr>
          <w:t>(7.2.2.8.3)</w:t>
        </w:r>
      </w:ins>
    </w:p>
    <w:p w:rsidR="007E44AB" w:rsidRDefault="009147EC" w:rsidP="00EB2F16">
      <w:pPr>
        <w:pStyle w:val="IEEEStdsUnorderedList"/>
        <w:numPr>
          <w:ilvl w:val="0"/>
          <w:numId w:val="27"/>
        </w:numPr>
        <w:spacing w:after="60" w:line="240" w:lineRule="auto"/>
        <w:contextualSpacing w:val="0"/>
        <w:rPr>
          <w:ins w:id="56" w:author="Furuichi, Sho" w:date="2016-10-24T18:36:00Z"/>
          <w:lang w:eastAsia="en-US"/>
        </w:rPr>
      </w:pPr>
      <w:ins w:id="57" w:author="Furuichi, Sho" w:date="2016-10-24T18:48:00Z">
        <w:r>
          <w:rPr>
            <w:rFonts w:hint="eastAsia"/>
          </w:rPr>
          <w:t>Aggregated</w:t>
        </w:r>
      </w:ins>
      <w:ins w:id="58" w:author="Furuichi, Sho" w:date="2016-10-24T18:36:00Z">
        <w:r w:rsidR="007E44AB" w:rsidRPr="007E44AB">
          <w:t xml:space="preserve"> interference margin</w:t>
        </w:r>
        <w:r w:rsidR="007E44AB">
          <w:rPr>
            <w:rFonts w:hint="eastAsia"/>
          </w:rPr>
          <w:t xml:space="preserve"> based EIRP </w:t>
        </w:r>
      </w:ins>
      <w:ins w:id="59" w:author="Furuichi, Sho" w:date="2016-10-24T18:37:00Z">
        <w:r w:rsidR="007E44AB">
          <w:rPr>
            <w:rFonts w:hint="eastAsia"/>
          </w:rPr>
          <w:t>(7.2.2.8.3.1)</w:t>
        </w:r>
      </w:ins>
    </w:p>
    <w:p w:rsidR="00EB2F16" w:rsidRDefault="00EB2F16" w:rsidP="007E44AB">
      <w:pPr>
        <w:pStyle w:val="IEEEStdsUnorderedList"/>
        <w:numPr>
          <w:ilvl w:val="1"/>
          <w:numId w:val="27"/>
        </w:numPr>
        <w:spacing w:after="60" w:line="240" w:lineRule="auto"/>
        <w:contextualSpacing w:val="0"/>
        <w:rPr>
          <w:ins w:id="60" w:author="Furuichi, Sho" w:date="2016-10-24T18:21:00Z"/>
          <w:lang w:eastAsia="en-US"/>
        </w:rPr>
      </w:pPr>
      <w:ins w:id="61" w:author="Furuichi, Sho" w:date="2016-10-24T18:21:00Z">
        <w:r>
          <w:rPr>
            <w:rFonts w:hint="eastAsia"/>
          </w:rPr>
          <w:t>Location-specific EIRP</w:t>
        </w:r>
      </w:ins>
      <w:ins w:id="62" w:author="Furuichi, Sho" w:date="2016-10-24T18:37:00Z">
        <w:r w:rsidR="007E44AB">
          <w:rPr>
            <w:rFonts w:hint="eastAsia"/>
          </w:rPr>
          <w:t xml:space="preserve"> (7.2.2.8.3.1.1)</w:t>
        </w:r>
      </w:ins>
    </w:p>
    <w:p w:rsidR="00EB2F16" w:rsidRDefault="009147EC" w:rsidP="007E44AB">
      <w:pPr>
        <w:pStyle w:val="IEEEStdsUnorderedList"/>
        <w:numPr>
          <w:ilvl w:val="1"/>
          <w:numId w:val="27"/>
        </w:numPr>
        <w:spacing w:before="240" w:after="60" w:line="240" w:lineRule="auto"/>
        <w:contextualSpacing w:val="0"/>
        <w:rPr>
          <w:ins w:id="63" w:author="Furuichi, Sho" w:date="2016-10-24T18:21:00Z"/>
          <w:lang w:eastAsia="en-US"/>
        </w:rPr>
      </w:pPr>
      <w:ins w:id="64" w:author="Furuichi, Sho" w:date="2016-10-24T18:48:00Z">
        <w:r>
          <w:rPr>
            <w:rFonts w:hint="eastAsia"/>
          </w:rPr>
          <w:t>Aggregated</w:t>
        </w:r>
        <w:r w:rsidRPr="007E44AB">
          <w:t xml:space="preserve"> </w:t>
        </w:r>
      </w:ins>
      <w:ins w:id="65" w:author="Furuichi, Sho" w:date="2016-10-24T18:21:00Z">
        <w:r w:rsidR="00EB2F16">
          <w:rPr>
            <w:rFonts w:hint="eastAsia"/>
          </w:rPr>
          <w:t>interference margin calculation (7.2.2.8.3.</w:t>
        </w:r>
      </w:ins>
      <w:ins w:id="66" w:author="Furuichi, Sho" w:date="2016-10-24T18:37:00Z">
        <w:r w:rsidR="007E44AB">
          <w:rPr>
            <w:rFonts w:hint="eastAsia"/>
          </w:rPr>
          <w:t>1.</w:t>
        </w:r>
      </w:ins>
      <w:ins w:id="67" w:author="Furuichi, Sho" w:date="2016-10-24T18:21:00Z">
        <w:r w:rsidR="00EB2F16">
          <w:rPr>
            <w:rFonts w:hint="eastAsia"/>
          </w:rPr>
          <w:t>2)</w:t>
        </w:r>
      </w:ins>
    </w:p>
    <w:p w:rsidR="00EB2F16" w:rsidRDefault="00EB2F16" w:rsidP="007E44AB">
      <w:pPr>
        <w:pStyle w:val="IEEEStdsParagraph"/>
        <w:numPr>
          <w:ilvl w:val="2"/>
          <w:numId w:val="27"/>
        </w:numPr>
        <w:jc w:val="left"/>
        <w:rPr>
          <w:ins w:id="68" w:author="Furuichi, Sho" w:date="2016-10-24T18:21:00Z"/>
        </w:rPr>
      </w:pPr>
      <w:ins w:id="69" w:author="Furuichi, Sho" w:date="2016-10-24T18:21:00Z">
        <w:r>
          <w:rPr>
            <w:rFonts w:hint="eastAsia"/>
          </w:rPr>
          <w:t>Fixed/Predetermined margin (7.2.2.8.3.2.1)</w:t>
        </w:r>
      </w:ins>
      <w:ins w:id="70" w:author="Furuichi, Sho" w:date="2016-10-24T18:26:00Z">
        <w:r w:rsidR="00963A3E">
          <w:br/>
        </w:r>
        <w:r w:rsidR="00963A3E" w:rsidRPr="00963A3E">
          <w:t xml:space="preserve">Location-specific EIRP </w:t>
        </w:r>
        <w:r w:rsidR="00963A3E">
          <w:rPr>
            <w:rFonts w:hint="eastAsia"/>
          </w:rPr>
          <w:t xml:space="preserve">is calculated in accordance with </w:t>
        </w:r>
        <w:r w:rsidR="00963A3E" w:rsidRPr="00963A3E">
          <w:t>7.2.2.8.3.</w:t>
        </w:r>
      </w:ins>
      <w:ins w:id="71" w:author="Furuichi, Sho" w:date="2016-10-24T18:37:00Z">
        <w:r w:rsidR="007E44AB">
          <w:rPr>
            <w:rFonts w:hint="eastAsia"/>
          </w:rPr>
          <w:t>1.</w:t>
        </w:r>
      </w:ins>
      <w:ins w:id="72" w:author="Furuichi, Sho" w:date="2016-10-24T18:26:00Z">
        <w:r w:rsidR="00963A3E" w:rsidRPr="00963A3E">
          <w:t>1</w:t>
        </w:r>
        <w:r w:rsidR="00963A3E">
          <w:rPr>
            <w:rFonts w:hint="eastAsia"/>
          </w:rPr>
          <w:t xml:space="preserve">, where </w:t>
        </w:r>
        <w:r w:rsidR="00963A3E" w:rsidRPr="00963A3E">
          <w:rPr>
            <w:rFonts w:hint="eastAsia"/>
            <w:i/>
          </w:rPr>
          <w:t>MI</w:t>
        </w:r>
        <w:r w:rsidR="00963A3E">
          <w:rPr>
            <w:rFonts w:hint="eastAsia"/>
          </w:rPr>
          <w:t xml:space="preserve"> is calculated based on the predetermined assumption on the maximum number of target GCOs operating simultaneously.</w:t>
        </w:r>
      </w:ins>
    </w:p>
    <w:p w:rsidR="00EB2F16" w:rsidRPr="00EB2F16" w:rsidRDefault="00EB2F16" w:rsidP="007E44AB">
      <w:pPr>
        <w:pStyle w:val="ListParagraph"/>
        <w:numPr>
          <w:ilvl w:val="2"/>
          <w:numId w:val="27"/>
        </w:numPr>
        <w:ind w:leftChars="0"/>
        <w:rPr>
          <w:ins w:id="73" w:author="Furuichi, Sho" w:date="2016-10-24T18:22:00Z"/>
          <w:rFonts w:ascii="Times New Roman" w:eastAsia="ＭＳ 明朝" w:hAnsi="Times New Roman" w:cs="Times New Roman"/>
          <w:sz w:val="20"/>
          <w:szCs w:val="20"/>
          <w:lang w:eastAsia="ja-JP"/>
        </w:rPr>
      </w:pPr>
      <w:ins w:id="74" w:author="Furuichi, Sho" w:date="2016-10-24T18:22:00Z">
        <w:r w:rsidRPr="00EB2F16">
          <w:rPr>
            <w:rFonts w:ascii="Times New Roman" w:eastAsia="ＭＳ 明朝" w:hAnsi="Times New Roman" w:cs="Times New Roman"/>
            <w:sz w:val="20"/>
            <w:szCs w:val="20"/>
            <w:lang w:eastAsia="ja-JP"/>
          </w:rPr>
          <w:t>Flexible margin (7.2.2.8.3.2.2</w:t>
        </w:r>
        <w:proofErr w:type="gramStart"/>
        <w:r w:rsidRPr="00EB2F16">
          <w:rPr>
            <w:rFonts w:ascii="Times New Roman" w:eastAsia="ＭＳ 明朝" w:hAnsi="Times New Roman" w:cs="Times New Roman"/>
            <w:sz w:val="20"/>
            <w:szCs w:val="20"/>
            <w:lang w:eastAsia="ja-JP"/>
          </w:rPr>
          <w:t>)</w:t>
        </w:r>
      </w:ins>
      <w:proofErr w:type="gramEnd"/>
      <w:ins w:id="75" w:author="Furuichi, Sho" w:date="2016-10-24T18:23:00Z">
        <w:r w:rsidR="00963A3E">
          <w:rPr>
            <w:rFonts w:ascii="Times New Roman" w:eastAsia="ＭＳ 明朝" w:hAnsi="Times New Roman" w:cs="Times New Roman" w:hint="eastAsia"/>
            <w:sz w:val="20"/>
            <w:szCs w:val="20"/>
            <w:lang w:eastAsia="ja-JP"/>
          </w:rPr>
          <w:br/>
        </w:r>
      </w:ins>
      <w:ins w:id="76" w:author="Furuichi, Sho" w:date="2016-10-24T18:25:00Z">
        <w:r w:rsidR="00963A3E" w:rsidRPr="00963A3E">
          <w:rPr>
            <w:rFonts w:ascii="Times New Roman" w:eastAsia="ＭＳ 明朝" w:hAnsi="Times New Roman" w:cs="Times New Roman"/>
            <w:sz w:val="20"/>
            <w:szCs w:val="20"/>
            <w:lang w:eastAsia="ja-JP"/>
          </w:rPr>
          <w:t xml:space="preserve">Location-specific EIRP </w:t>
        </w:r>
        <w:r w:rsidR="00963A3E">
          <w:rPr>
            <w:rFonts w:ascii="Times New Roman" w:eastAsia="ＭＳ 明朝" w:hAnsi="Times New Roman" w:cs="Times New Roman" w:hint="eastAsia"/>
            <w:sz w:val="20"/>
            <w:szCs w:val="20"/>
            <w:lang w:eastAsia="ja-JP"/>
          </w:rPr>
          <w:t xml:space="preserve">is calculated in accordance with </w:t>
        </w:r>
        <w:r w:rsidR="00963A3E" w:rsidRPr="00963A3E">
          <w:rPr>
            <w:rFonts w:ascii="Times New Roman" w:eastAsia="ＭＳ 明朝" w:hAnsi="Times New Roman" w:cs="Times New Roman"/>
            <w:sz w:val="20"/>
            <w:szCs w:val="20"/>
            <w:lang w:eastAsia="ja-JP"/>
          </w:rPr>
          <w:t>7.2.2.8.3.</w:t>
        </w:r>
      </w:ins>
      <w:ins w:id="77" w:author="Furuichi, Sho" w:date="2016-10-24T18:38:00Z">
        <w:r w:rsidR="007E44AB" w:rsidRPr="007E44AB">
          <w:rPr>
            <w:rFonts w:ascii="Times New Roman" w:eastAsia="ＭＳ 明朝" w:hAnsi="Times New Roman" w:cs="Times New Roman"/>
            <w:sz w:val="20"/>
            <w:szCs w:val="20"/>
            <w:lang w:eastAsia="ja-JP"/>
          </w:rPr>
          <w:t>1.</w:t>
        </w:r>
      </w:ins>
      <w:ins w:id="78" w:author="Furuichi, Sho" w:date="2016-10-24T18:25:00Z">
        <w:r w:rsidR="00963A3E" w:rsidRPr="00963A3E">
          <w:rPr>
            <w:rFonts w:ascii="Times New Roman" w:eastAsia="ＭＳ 明朝" w:hAnsi="Times New Roman" w:cs="Times New Roman"/>
            <w:sz w:val="20"/>
            <w:szCs w:val="20"/>
            <w:lang w:eastAsia="ja-JP"/>
          </w:rPr>
          <w:t>1</w:t>
        </w:r>
        <w:r w:rsidR="00963A3E">
          <w:rPr>
            <w:rFonts w:ascii="Times New Roman" w:eastAsia="ＭＳ 明朝" w:hAnsi="Times New Roman" w:cs="Times New Roman" w:hint="eastAsia"/>
            <w:sz w:val="20"/>
            <w:szCs w:val="20"/>
            <w:lang w:eastAsia="ja-JP"/>
          </w:rPr>
          <w:t xml:space="preserve">, where </w:t>
        </w:r>
      </w:ins>
      <w:ins w:id="79" w:author="Furuichi, Sho" w:date="2016-10-24T18:23:00Z">
        <w:r w:rsidR="00963A3E" w:rsidRPr="00963A3E">
          <w:rPr>
            <w:rFonts w:ascii="Times New Roman" w:eastAsia="ＭＳ 明朝" w:hAnsi="Times New Roman" w:cs="Times New Roman" w:hint="eastAsia"/>
            <w:i/>
            <w:sz w:val="20"/>
            <w:szCs w:val="20"/>
            <w:lang w:eastAsia="ja-JP"/>
          </w:rPr>
          <w:t>MI</w:t>
        </w:r>
        <w:r w:rsidR="00963A3E">
          <w:rPr>
            <w:rFonts w:ascii="Times New Roman" w:eastAsia="ＭＳ 明朝" w:hAnsi="Times New Roman" w:cs="Times New Roman" w:hint="eastAsia"/>
            <w:sz w:val="20"/>
            <w:szCs w:val="20"/>
            <w:lang w:eastAsia="ja-JP"/>
          </w:rPr>
          <w:t xml:space="preserve"> is calculated based on the </w:t>
        </w:r>
      </w:ins>
      <w:ins w:id="80" w:author="Furuichi, Sho" w:date="2016-10-24T18:24:00Z">
        <w:r w:rsidR="00963A3E">
          <w:rPr>
            <w:rFonts w:ascii="Times New Roman" w:eastAsia="ＭＳ 明朝" w:hAnsi="Times New Roman" w:cs="Times New Roman" w:hint="eastAsia"/>
            <w:sz w:val="20"/>
            <w:szCs w:val="20"/>
            <w:lang w:eastAsia="ja-JP"/>
          </w:rPr>
          <w:t xml:space="preserve">actual </w:t>
        </w:r>
      </w:ins>
      <w:ins w:id="81" w:author="Furuichi, Sho" w:date="2016-10-24T18:23:00Z">
        <w:r w:rsidR="00963A3E">
          <w:rPr>
            <w:rFonts w:ascii="Times New Roman" w:eastAsia="ＭＳ 明朝" w:hAnsi="Times New Roman" w:cs="Times New Roman" w:hint="eastAsia"/>
            <w:sz w:val="20"/>
            <w:szCs w:val="20"/>
            <w:lang w:eastAsia="ja-JP"/>
          </w:rPr>
          <w:t xml:space="preserve">number of </w:t>
        </w:r>
      </w:ins>
      <w:ins w:id="82" w:author="Furuichi, Sho" w:date="2016-10-24T18:24:00Z">
        <w:r w:rsidR="00963A3E">
          <w:rPr>
            <w:rFonts w:ascii="Times New Roman" w:eastAsia="ＭＳ 明朝" w:hAnsi="Times New Roman" w:cs="Times New Roman" w:hint="eastAsia"/>
            <w:sz w:val="20"/>
            <w:szCs w:val="20"/>
            <w:lang w:eastAsia="ja-JP"/>
          </w:rPr>
          <w:t>active target GCOs.</w:t>
        </w:r>
      </w:ins>
    </w:p>
    <w:p w:rsidR="00EB2F16" w:rsidRDefault="00CC7FEB" w:rsidP="007E44AB">
      <w:pPr>
        <w:pStyle w:val="ListParagraph"/>
        <w:numPr>
          <w:ilvl w:val="2"/>
          <w:numId w:val="27"/>
        </w:numPr>
        <w:ind w:leftChars="0"/>
        <w:rPr>
          <w:ins w:id="83" w:author="Furuichi, Sho" w:date="2016-10-24T18:42:00Z"/>
          <w:rFonts w:ascii="Times New Roman" w:eastAsia="ＭＳ 明朝" w:hAnsi="Times New Roman" w:cs="Times New Roman"/>
          <w:sz w:val="20"/>
          <w:szCs w:val="20"/>
          <w:lang w:eastAsia="ja-JP"/>
        </w:rPr>
      </w:pPr>
      <w:ins w:id="84" w:author="Furuichi, Sho" w:date="2016-10-24T18:28:00Z">
        <w:r>
          <w:rPr>
            <w:rFonts w:ascii="Times New Roman" w:eastAsia="ＭＳ 明朝" w:hAnsi="Times New Roman" w:cs="Times New Roman" w:hint="eastAsia"/>
            <w:sz w:val="20"/>
            <w:szCs w:val="20"/>
            <w:lang w:eastAsia="ja-JP"/>
          </w:rPr>
          <w:t>Flexible minimized margin</w:t>
        </w:r>
      </w:ins>
      <w:ins w:id="85" w:author="Furuichi, Sho" w:date="2016-10-24T18:22:00Z">
        <w:r w:rsidR="00EB2F16" w:rsidRPr="00EB2F16">
          <w:rPr>
            <w:rFonts w:ascii="Times New Roman" w:eastAsia="ＭＳ 明朝" w:hAnsi="Times New Roman" w:cs="Times New Roman"/>
            <w:sz w:val="20"/>
            <w:szCs w:val="20"/>
            <w:lang w:eastAsia="ja-JP"/>
          </w:rPr>
          <w:t xml:space="preserve"> (7.2.2.8.3.2.3</w:t>
        </w:r>
        <w:proofErr w:type="gramStart"/>
        <w:r w:rsidR="00EB2F16" w:rsidRPr="00EB2F16">
          <w:rPr>
            <w:rFonts w:ascii="Times New Roman" w:eastAsia="ＭＳ 明朝" w:hAnsi="Times New Roman" w:cs="Times New Roman"/>
            <w:sz w:val="20"/>
            <w:szCs w:val="20"/>
            <w:lang w:eastAsia="ja-JP"/>
          </w:rPr>
          <w:t>)</w:t>
        </w:r>
      </w:ins>
      <w:proofErr w:type="gramEnd"/>
      <w:ins w:id="86" w:author="Furuichi, Sho" w:date="2016-10-24T18:28:00Z">
        <w:r>
          <w:rPr>
            <w:rFonts w:ascii="Times New Roman" w:eastAsia="ＭＳ 明朝" w:hAnsi="Times New Roman" w:cs="Times New Roman" w:hint="eastAsia"/>
            <w:sz w:val="20"/>
            <w:szCs w:val="20"/>
            <w:lang w:eastAsia="ja-JP"/>
          </w:rPr>
          <w:br/>
        </w:r>
        <w:r w:rsidRPr="00CC7FEB">
          <w:rPr>
            <w:rFonts w:ascii="Times New Roman" w:eastAsia="ＭＳ 明朝" w:hAnsi="Times New Roman" w:cs="Times New Roman"/>
            <w:sz w:val="20"/>
            <w:szCs w:val="20"/>
            <w:lang w:eastAsia="ja-JP"/>
          </w:rPr>
          <w:t>Location-specific EIRP is calculated in accordance with 7.2.2.8.3.1</w:t>
        </w:r>
      </w:ins>
      <w:ins w:id="87" w:author="Furuichi, Sho" w:date="2016-10-24T18:38:00Z">
        <w:r w:rsidR="007E44AB">
          <w:rPr>
            <w:rFonts w:ascii="Times New Roman" w:eastAsia="ＭＳ 明朝" w:hAnsi="Times New Roman" w:cs="Times New Roman" w:hint="eastAsia"/>
            <w:sz w:val="20"/>
            <w:szCs w:val="20"/>
            <w:lang w:eastAsia="ja-JP"/>
          </w:rPr>
          <w:t>.1</w:t>
        </w:r>
      </w:ins>
      <w:ins w:id="88" w:author="Furuichi, Sho" w:date="2016-10-24T18:28:00Z">
        <w:r w:rsidRPr="00CC7FEB">
          <w:rPr>
            <w:rFonts w:ascii="Times New Roman" w:eastAsia="ＭＳ 明朝" w:hAnsi="Times New Roman" w:cs="Times New Roman"/>
            <w:sz w:val="20"/>
            <w:szCs w:val="20"/>
            <w:lang w:eastAsia="ja-JP"/>
          </w:rPr>
          <w:t xml:space="preserve">, where </w:t>
        </w:r>
        <w:r w:rsidRPr="00CC7FEB">
          <w:rPr>
            <w:rFonts w:ascii="Times New Roman" w:eastAsia="ＭＳ 明朝" w:hAnsi="Times New Roman" w:cs="Times New Roman"/>
            <w:i/>
            <w:sz w:val="20"/>
            <w:szCs w:val="20"/>
            <w:lang w:eastAsia="ja-JP"/>
          </w:rPr>
          <w:t>MI</w:t>
        </w:r>
        <w:r w:rsidRPr="00CC7FEB">
          <w:rPr>
            <w:rFonts w:ascii="Times New Roman" w:eastAsia="ＭＳ 明朝" w:hAnsi="Times New Roman" w:cs="Times New Roman"/>
            <w:sz w:val="20"/>
            <w:szCs w:val="20"/>
            <w:lang w:eastAsia="ja-JP"/>
          </w:rPr>
          <w:t xml:space="preserve"> is calculated based on the total aggregated in-block emission level and out-block level of the active </w:t>
        </w:r>
        <w:r>
          <w:rPr>
            <w:rFonts w:ascii="Times New Roman" w:eastAsia="ＭＳ 明朝" w:hAnsi="Times New Roman" w:cs="Times New Roman" w:hint="eastAsia"/>
            <w:sz w:val="20"/>
            <w:szCs w:val="20"/>
            <w:lang w:eastAsia="ja-JP"/>
          </w:rPr>
          <w:t>target</w:t>
        </w:r>
      </w:ins>
      <w:r w:rsidR="005F54F7">
        <w:rPr>
          <w:rFonts w:ascii="Times New Roman" w:eastAsia="ＭＳ 明朝" w:hAnsi="Times New Roman" w:cs="Times New Roman" w:hint="eastAsia"/>
          <w:sz w:val="20"/>
          <w:szCs w:val="20"/>
          <w:lang w:eastAsia="ja-JP"/>
        </w:rPr>
        <w:t xml:space="preserve"> </w:t>
      </w:r>
      <w:ins w:id="89" w:author="Furuichi, Sho" w:date="2016-10-24T18:28:00Z">
        <w:r w:rsidRPr="00CC7FEB">
          <w:rPr>
            <w:rFonts w:ascii="Times New Roman" w:eastAsia="ＭＳ 明朝" w:hAnsi="Times New Roman" w:cs="Times New Roman"/>
            <w:sz w:val="20"/>
            <w:szCs w:val="20"/>
            <w:lang w:eastAsia="ja-JP"/>
          </w:rPr>
          <w:t>GCOs in neighborhood area.</w:t>
        </w:r>
      </w:ins>
    </w:p>
    <w:p w:rsidR="00EB2F16" w:rsidRPr="007E44AB" w:rsidDel="00CC7FEB" w:rsidRDefault="00EB2F16" w:rsidP="00EB2F16">
      <w:pPr>
        <w:pStyle w:val="IEEEStdsParagraph"/>
        <w:rPr>
          <w:del w:id="90" w:author="Furuichi, Sho" w:date="2016-10-24T18:29:00Z"/>
        </w:rPr>
      </w:pPr>
    </w:p>
    <w:p w:rsidR="00C7390A" w:rsidDel="00CC7FEB" w:rsidRDefault="00C7390A" w:rsidP="00C7390A">
      <w:pPr>
        <w:pStyle w:val="IEEEStdsUnorderedList"/>
        <w:numPr>
          <w:ilvl w:val="0"/>
          <w:numId w:val="5"/>
        </w:numPr>
        <w:spacing w:after="60" w:line="240" w:lineRule="auto"/>
        <w:ind w:left="648" w:hanging="446"/>
        <w:contextualSpacing w:val="0"/>
        <w:rPr>
          <w:del w:id="91" w:author="Furuichi, Sho" w:date="2016-10-24T18:29:00Z"/>
          <w:lang w:eastAsia="en-US"/>
        </w:rPr>
      </w:pPr>
      <w:del w:id="92" w:author="Furuichi, Sho" w:date="2016-10-24T18:29:00Z">
        <w:r w:rsidDel="00CC7FEB">
          <w:rPr>
            <w:lang w:eastAsia="en-US"/>
          </w:rPr>
          <w:delText>Flexible margin based calculation method</w:delText>
        </w:r>
      </w:del>
    </w:p>
    <w:p w:rsidR="00C7390A" w:rsidDel="00CC7FEB" w:rsidRDefault="00C7390A" w:rsidP="00C7390A">
      <w:pPr>
        <w:pStyle w:val="IEEEStdsUnorderedList"/>
        <w:ind w:firstLine="0"/>
        <w:rPr>
          <w:del w:id="93" w:author="Furuichi, Sho" w:date="2016-10-24T18:29:00Z"/>
          <w:lang w:eastAsia="en-US"/>
        </w:rPr>
      </w:pPr>
      <w:del w:id="94" w:author="Furuichi, Sho" w:date="2016-10-24T18:29:00Z">
        <w:r w:rsidDel="00CC7FEB">
          <w:rPr>
            <w:lang w:eastAsia="en-US"/>
          </w:rPr>
          <w:lastRenderedPageBreak/>
          <w:delText xml:space="preserve">The </w:delText>
        </w:r>
      </w:del>
      <w:del w:id="95" w:author="Furuichi, Sho" w:date="2016-10-24T14:11:00Z">
        <w:r w:rsidDel="002C116B">
          <w:rPr>
            <w:lang w:eastAsia="en-US"/>
          </w:rPr>
          <w:delText xml:space="preserve">output power level </w:delText>
        </w:r>
      </w:del>
      <w:del w:id="96" w:author="Furuichi, Sho" w:date="2016-10-24T18:29:00Z">
        <w:r w:rsidDel="00CC7FEB">
          <w:rPr>
            <w:lang w:eastAsia="en-US"/>
          </w:rPr>
          <w:delText>of the</w:delText>
        </w:r>
      </w:del>
      <w:del w:id="97" w:author="Furuichi, Sho" w:date="2016-10-24T18:12:00Z">
        <w:r w:rsidDel="00EB2F16">
          <w:rPr>
            <w:lang w:eastAsia="en-US"/>
          </w:rPr>
          <w:delText xml:space="preserve"> </w:delText>
        </w:r>
      </w:del>
      <w:del w:id="98" w:author="Furuichi, Sho" w:date="2016-10-24T14:11:00Z">
        <w:r w:rsidDel="002C116B">
          <w:rPr>
            <w:lang w:eastAsia="en-US"/>
          </w:rPr>
          <w:delText xml:space="preserve">registered </w:delText>
        </w:r>
      </w:del>
      <w:del w:id="99" w:author="Furuichi, Sho" w:date="2016-10-24T18:29:00Z">
        <w:r w:rsidRPr="002771CF" w:rsidDel="00CC7FEB">
          <w:rPr>
            <w:strike/>
            <w:lang w:eastAsia="en-US"/>
          </w:rPr>
          <w:delText>WSO</w:delText>
        </w:r>
        <w:r w:rsidRPr="00693103" w:rsidDel="00CC7FEB">
          <w:rPr>
            <w:u w:val="single"/>
            <w:lang w:eastAsia="en-US"/>
          </w:rPr>
          <w:delText>GCO</w:delText>
        </w:r>
        <w:r w:rsidDel="00CC7FEB">
          <w:rPr>
            <w:lang w:eastAsia="en-US"/>
          </w:rPr>
          <w:delText xml:space="preserve">s is calculated using the flexible multiple interference margin (MI) value in accordance with the number of active </w:delText>
        </w:r>
        <w:r w:rsidRPr="002771CF" w:rsidDel="00CC7FEB">
          <w:rPr>
            <w:strike/>
            <w:lang w:eastAsia="en-US"/>
          </w:rPr>
          <w:delText>WSO</w:delText>
        </w:r>
        <w:r w:rsidRPr="00693103" w:rsidDel="00CC7FEB">
          <w:rPr>
            <w:u w:val="single"/>
            <w:lang w:eastAsia="en-US"/>
          </w:rPr>
          <w:delText>GCO</w:delText>
        </w:r>
        <w:r w:rsidDel="00CC7FEB">
          <w:rPr>
            <w:lang w:eastAsia="en-US"/>
          </w:rPr>
          <w:delText>s in neighborhood area.</w:delText>
        </w:r>
      </w:del>
    </w:p>
    <w:p w:rsidR="00C7390A" w:rsidDel="00CC7FEB" w:rsidRDefault="00C7390A" w:rsidP="00C7390A">
      <w:pPr>
        <w:pStyle w:val="IEEEStdsUnorderedList"/>
        <w:numPr>
          <w:ilvl w:val="0"/>
          <w:numId w:val="5"/>
        </w:numPr>
        <w:spacing w:after="0" w:line="240" w:lineRule="auto"/>
        <w:ind w:left="648" w:hanging="446"/>
        <w:contextualSpacing w:val="0"/>
        <w:rPr>
          <w:del w:id="100" w:author="Furuichi, Sho" w:date="2016-10-24T18:29:00Z"/>
          <w:lang w:eastAsia="en-US"/>
        </w:rPr>
      </w:pPr>
      <w:del w:id="101" w:author="Furuichi, Sho" w:date="2016-10-24T18:29:00Z">
        <w:r w:rsidDel="00CC7FEB">
          <w:rPr>
            <w:lang w:eastAsia="en-US"/>
          </w:rPr>
          <w:delText xml:space="preserve">Calculation method of maximized output power level of </w:delText>
        </w:r>
        <w:r w:rsidRPr="002771CF" w:rsidDel="00CC7FEB">
          <w:rPr>
            <w:strike/>
            <w:lang w:eastAsia="en-US"/>
          </w:rPr>
          <w:delText>WSO</w:delText>
        </w:r>
        <w:r w:rsidRPr="00693103" w:rsidDel="00CC7FEB">
          <w:rPr>
            <w:u w:val="single"/>
            <w:lang w:eastAsia="en-US"/>
          </w:rPr>
          <w:delText>GCO</w:delText>
        </w:r>
        <w:r w:rsidDel="00CC7FEB">
          <w:rPr>
            <w:lang w:eastAsia="en-US"/>
          </w:rPr>
          <w:delText>s</w:delText>
        </w:r>
      </w:del>
    </w:p>
    <w:p w:rsidR="00C7390A" w:rsidRDefault="00C7390A" w:rsidP="00C7390A">
      <w:pPr>
        <w:pStyle w:val="IEEEStdsUnorderedList"/>
        <w:ind w:firstLine="0"/>
      </w:pPr>
      <w:del w:id="102" w:author="Furuichi, Sho" w:date="2016-10-24T18:29:00Z">
        <w:r w:rsidDel="00CC7FEB">
          <w:rPr>
            <w:lang w:eastAsia="en-US"/>
          </w:rPr>
          <w:delText xml:space="preserve">The </w:delText>
        </w:r>
      </w:del>
      <w:del w:id="103" w:author="Furuichi, Sho" w:date="2016-10-24T14:12:00Z">
        <w:r w:rsidDel="002C116B">
          <w:rPr>
            <w:lang w:eastAsia="en-US"/>
          </w:rPr>
          <w:delText xml:space="preserve">output power level </w:delText>
        </w:r>
      </w:del>
      <w:del w:id="104" w:author="Furuichi, Sho" w:date="2016-10-24T18:29:00Z">
        <w:r w:rsidDel="00CC7FEB">
          <w:rPr>
            <w:lang w:eastAsia="en-US"/>
          </w:rPr>
          <w:delText xml:space="preserve">of the </w:delText>
        </w:r>
      </w:del>
      <w:del w:id="105" w:author="Furuichi, Sho" w:date="2016-10-24T14:12:00Z">
        <w:r w:rsidDel="002C116B">
          <w:rPr>
            <w:lang w:eastAsia="en-US"/>
          </w:rPr>
          <w:delText xml:space="preserve">registered </w:delText>
        </w:r>
      </w:del>
      <w:del w:id="106" w:author="Furuichi, Sho" w:date="2016-10-24T18:29:00Z">
        <w:r w:rsidRPr="002771CF" w:rsidDel="00CC7FEB">
          <w:rPr>
            <w:strike/>
            <w:lang w:eastAsia="en-US"/>
          </w:rPr>
          <w:delText>WSO</w:delText>
        </w:r>
        <w:r w:rsidRPr="00693103" w:rsidDel="00CC7FEB">
          <w:rPr>
            <w:u w:val="single"/>
            <w:lang w:eastAsia="en-US"/>
          </w:rPr>
          <w:delText>GCO</w:delText>
        </w:r>
        <w:r w:rsidDel="00CC7FEB">
          <w:rPr>
            <w:lang w:eastAsia="en-US"/>
          </w:rPr>
          <w:delText xml:space="preserve">s is calculated based on the total aggregated in-block emission level and out-block level of the active </w:delText>
        </w:r>
        <w:r w:rsidRPr="002771CF" w:rsidDel="00CC7FEB">
          <w:rPr>
            <w:strike/>
            <w:lang w:eastAsia="en-US"/>
          </w:rPr>
          <w:delText>WSO</w:delText>
        </w:r>
        <w:r w:rsidRPr="00693103" w:rsidDel="00CC7FEB">
          <w:rPr>
            <w:u w:val="single"/>
            <w:lang w:eastAsia="en-US"/>
          </w:rPr>
          <w:delText>GCO</w:delText>
        </w:r>
        <w:r w:rsidDel="00CC7FEB">
          <w:rPr>
            <w:lang w:eastAsia="en-US"/>
          </w:rPr>
          <w:delText>s in neighborhood area.</w:delText>
        </w:r>
      </w:del>
    </w:p>
    <w:p w:rsidR="00C7390A" w:rsidRDefault="002C116B" w:rsidP="002C116B">
      <w:pPr>
        <w:pStyle w:val="IEEEStdsLevel5Header"/>
        <w:numPr>
          <w:ilvl w:val="4"/>
          <w:numId w:val="21"/>
        </w:numPr>
        <w:rPr>
          <w:lang w:eastAsia="en-US"/>
        </w:rPr>
      </w:pPr>
      <w:ins w:id="107" w:author="Furuichi, Sho" w:date="2016-10-24T14:16:00Z">
        <w:r w:rsidRPr="002C116B">
          <w:t xml:space="preserve">Identification methods of </w:t>
        </w:r>
      </w:ins>
      <w:r w:rsidR="00C7390A">
        <w:rPr>
          <w:lang w:eastAsia="en-US"/>
        </w:rPr>
        <w:t>Interference-victim reference point</w:t>
      </w:r>
      <w:ins w:id="108" w:author="Furuichi, Sho" w:date="2016-10-24T13:47:00Z">
        <w:r w:rsidR="00184B62">
          <w:rPr>
            <w:rFonts w:hint="eastAsia"/>
          </w:rPr>
          <w:t>s</w:t>
        </w:r>
      </w:ins>
    </w:p>
    <w:p w:rsidR="002C116B" w:rsidRDefault="002C116B" w:rsidP="002C116B">
      <w:pPr>
        <w:pStyle w:val="IEEEStdsParagraph"/>
        <w:rPr>
          <w:ins w:id="109" w:author="Furuichi, Sho" w:date="2016-10-24T14:20:00Z"/>
        </w:rPr>
      </w:pPr>
      <w:ins w:id="110" w:author="Furuichi, Sho" w:date="2016-10-24T14:16:00Z">
        <w:r>
          <w:t>I</w:t>
        </w:r>
        <w:r>
          <w:rPr>
            <w:rFonts w:hint="eastAsia"/>
          </w:rPr>
          <w:t>n identifying</w:t>
        </w:r>
        <w:r>
          <w:rPr>
            <w:lang w:eastAsia="en-US"/>
          </w:rPr>
          <w:t xml:space="preserve"> interference-victim reference point</w:t>
        </w:r>
        <w:r>
          <w:rPr>
            <w:rFonts w:hint="eastAsia"/>
          </w:rPr>
          <w:t xml:space="preserve">s, the location information of the target </w:t>
        </w:r>
        <w:r w:rsidRPr="00693103">
          <w:rPr>
            <w:u w:val="single"/>
            <w:lang w:eastAsia="en-US"/>
          </w:rPr>
          <w:t>GCO</w:t>
        </w:r>
        <w:r>
          <w:rPr>
            <w:lang w:eastAsia="en-US"/>
          </w:rPr>
          <w:t>s</w:t>
        </w:r>
        <w:r>
          <w:rPr>
            <w:rFonts w:hint="eastAsia"/>
          </w:rPr>
          <w:t>, which are interferers to the prioritized GCO, is needed</w:t>
        </w:r>
        <w:r>
          <w:rPr>
            <w:lang w:eastAsia="en-US"/>
          </w:rPr>
          <w:t>.</w:t>
        </w:r>
      </w:ins>
      <w:ins w:id="111" w:author="Furuichi, Sho" w:date="2016-10-24T14:17:00Z">
        <w:r w:rsidR="00C867C9">
          <w:rPr>
            <w:rFonts w:hint="eastAsia"/>
          </w:rPr>
          <w:t xml:space="preserve"> </w:t>
        </w:r>
      </w:ins>
      <w:ins w:id="112" w:author="Furuichi, Sho" w:date="2016-10-24T14:18:00Z">
        <w:r w:rsidR="00C867C9">
          <w:rPr>
            <w:rFonts w:hint="eastAsia"/>
          </w:rPr>
          <w:t xml:space="preserve">The </w:t>
        </w:r>
      </w:ins>
      <w:ins w:id="113" w:author="Furuichi, Sho" w:date="2016-10-24T14:24:00Z">
        <w:r w:rsidR="00C867C9">
          <w:rPr>
            <w:rFonts w:hint="eastAsia"/>
          </w:rPr>
          <w:t xml:space="preserve">location information of </w:t>
        </w:r>
      </w:ins>
      <w:ins w:id="114" w:author="Furuichi, Sho" w:date="2016-10-24T14:18:00Z">
        <w:r w:rsidR="00C867C9">
          <w:rPr>
            <w:rFonts w:hint="eastAsia"/>
          </w:rPr>
          <w:t xml:space="preserve">target GCO may include </w:t>
        </w:r>
      </w:ins>
      <w:ins w:id="115" w:author="Furuichi, Sho" w:date="2016-10-24T14:24:00Z">
        <w:r w:rsidR="00C867C9">
          <w:rPr>
            <w:rFonts w:hint="eastAsia"/>
          </w:rPr>
          <w:t xml:space="preserve">that of </w:t>
        </w:r>
      </w:ins>
      <w:ins w:id="116" w:author="Furuichi, Sho" w:date="2016-10-24T14:18:00Z">
        <w:r w:rsidR="00C867C9">
          <w:rPr>
            <w:rFonts w:hint="eastAsia"/>
          </w:rPr>
          <w:t xml:space="preserve">the master GCO and/or </w:t>
        </w:r>
      </w:ins>
      <w:ins w:id="117" w:author="Furuichi, Sho" w:date="2016-10-24T14:24:00Z">
        <w:r w:rsidR="00C867C9">
          <w:rPr>
            <w:rFonts w:hint="eastAsia"/>
          </w:rPr>
          <w:t xml:space="preserve">that of </w:t>
        </w:r>
      </w:ins>
      <w:ins w:id="118" w:author="Furuichi, Sho" w:date="2016-10-24T14:18:00Z">
        <w:r w:rsidR="00C867C9">
          <w:rPr>
            <w:rFonts w:hint="eastAsia"/>
          </w:rPr>
          <w:t xml:space="preserve">the slave GCO managed by the master GCO. </w:t>
        </w:r>
      </w:ins>
      <w:ins w:id="119" w:author="Furuichi, Sho" w:date="2016-10-24T14:19:00Z">
        <w:r w:rsidR="00C867C9">
          <w:rPr>
            <w:rFonts w:hint="eastAsia"/>
          </w:rPr>
          <w:t xml:space="preserve">It depends on the potential interference level whether which types of GCO </w:t>
        </w:r>
      </w:ins>
      <w:ins w:id="120" w:author="Furuichi, Sho" w:date="2016-10-24T14:20:00Z">
        <w:r w:rsidR="00C867C9">
          <w:rPr>
            <w:rFonts w:hint="eastAsia"/>
          </w:rPr>
          <w:t xml:space="preserve">(i.e. master or slave) </w:t>
        </w:r>
      </w:ins>
      <w:ins w:id="121" w:author="Furuichi, Sho" w:date="2016-10-24T14:19:00Z">
        <w:r w:rsidR="00C867C9">
          <w:rPr>
            <w:rFonts w:hint="eastAsia"/>
          </w:rPr>
          <w:t>is considered as interferer.</w:t>
        </w:r>
      </w:ins>
    </w:p>
    <w:p w:rsidR="00C7390A" w:rsidRDefault="00C867C9" w:rsidP="00C867C9">
      <w:pPr>
        <w:pStyle w:val="IEEEStdsParagraph"/>
        <w:rPr>
          <w:lang w:eastAsia="en-US"/>
        </w:rPr>
      </w:pPr>
      <w:ins w:id="122" w:author="Furuichi, Sho" w:date="2016-10-24T14:20:00Z">
        <w:r>
          <w:rPr>
            <w:lang w:eastAsia="en-US"/>
          </w:rPr>
          <w:t xml:space="preserve">The </w:t>
        </w:r>
        <w:r>
          <w:rPr>
            <w:rFonts w:hint="eastAsia"/>
          </w:rPr>
          <w:t xml:space="preserve">location </w:t>
        </w:r>
        <w:r>
          <w:rPr>
            <w:lang w:eastAsia="en-US"/>
          </w:rPr>
          <w:t>information of the target</w:t>
        </w:r>
      </w:ins>
      <w:ins w:id="123" w:author="Furuichi, Sho" w:date="2016-10-24T14:21:00Z">
        <w:r>
          <w:rPr>
            <w:rFonts w:hint="eastAsia"/>
          </w:rPr>
          <w:t xml:space="preserve"> </w:t>
        </w:r>
      </w:ins>
      <w:ins w:id="124" w:author="Furuichi, Sho" w:date="2016-10-24T14:20:00Z">
        <w:r w:rsidRPr="00693103">
          <w:rPr>
            <w:u w:val="single"/>
            <w:lang w:eastAsia="en-US"/>
          </w:rPr>
          <w:t>GCO</w:t>
        </w:r>
        <w:r>
          <w:rPr>
            <w:lang w:eastAsia="en-US"/>
          </w:rPr>
          <w:t xml:space="preserve"> may be </w:t>
        </w:r>
        <w:r>
          <w:rPr>
            <w:rFonts w:hint="eastAsia"/>
          </w:rPr>
          <w:t xml:space="preserve">of </w:t>
        </w:r>
      </w:ins>
      <w:ins w:id="125" w:author="Furuichi, Sho" w:date="2016-10-24T14:21:00Z">
        <w:r>
          <w:rPr>
            <w:rFonts w:hint="eastAsia"/>
          </w:rPr>
          <w:t xml:space="preserve">master </w:t>
        </w:r>
      </w:ins>
      <w:ins w:id="126" w:author="Furuichi, Sho" w:date="2016-10-24T14:20:00Z">
        <w:r w:rsidRPr="00693103">
          <w:rPr>
            <w:u w:val="single"/>
            <w:lang w:eastAsia="en-US"/>
          </w:rPr>
          <w:t>GCO</w:t>
        </w:r>
        <w:r>
          <w:rPr>
            <w:lang w:eastAsia="en-US"/>
          </w:rPr>
          <w:t xml:space="preserve">, if the interference </w:t>
        </w:r>
      </w:ins>
      <w:ins w:id="127" w:author="Furuichi, Sho" w:date="2016-10-24T14:22:00Z">
        <w:r>
          <w:rPr>
            <w:rFonts w:hint="eastAsia"/>
          </w:rPr>
          <w:t>from the</w:t>
        </w:r>
      </w:ins>
      <w:ins w:id="128" w:author="Furuichi, Sho" w:date="2016-10-24T14:20:00Z">
        <w:r>
          <w:rPr>
            <w:lang w:eastAsia="en-US"/>
          </w:rPr>
          <w:t xml:space="preserve"> slave</w:t>
        </w:r>
      </w:ins>
      <w:ins w:id="129" w:author="Furuichi, Sho" w:date="2016-10-24T14:22:00Z">
        <w:r>
          <w:rPr>
            <w:rFonts w:hint="eastAsia"/>
          </w:rPr>
          <w:t xml:space="preserve"> </w:t>
        </w:r>
      </w:ins>
      <w:ins w:id="130" w:author="Furuichi, Sho" w:date="2016-10-24T14:20:00Z">
        <w:r w:rsidRPr="00693103">
          <w:rPr>
            <w:u w:val="single"/>
            <w:lang w:eastAsia="en-US"/>
          </w:rPr>
          <w:t>GCO</w:t>
        </w:r>
        <w:r>
          <w:rPr>
            <w:rFonts w:hint="eastAsia"/>
            <w:u w:val="single"/>
          </w:rPr>
          <w:t xml:space="preserve"> </w:t>
        </w:r>
      </w:ins>
      <w:ins w:id="131" w:author="Furuichi, Sho" w:date="2016-10-24T14:22:00Z">
        <w:r>
          <w:rPr>
            <w:rFonts w:hint="eastAsia"/>
            <w:u w:val="single"/>
          </w:rPr>
          <w:t xml:space="preserve">managed by master GCO to the </w:t>
        </w:r>
      </w:ins>
      <w:ins w:id="132" w:author="Furuichi, Sho" w:date="2016-10-25T11:39:00Z">
        <w:r w:rsidR="00083A5E">
          <w:rPr>
            <w:rFonts w:hint="eastAsia"/>
            <w:u w:val="single"/>
          </w:rPr>
          <w:t>edge</w:t>
        </w:r>
      </w:ins>
      <w:ins w:id="133" w:author="Furuichi, Sho" w:date="2016-10-24T14:22:00Z">
        <w:r>
          <w:rPr>
            <w:rFonts w:hint="eastAsia"/>
            <w:u w:val="single"/>
          </w:rPr>
          <w:t xml:space="preserve"> of service are</w:t>
        </w:r>
      </w:ins>
      <w:ins w:id="134" w:author="Furuichi, Sho" w:date="2016-10-25T11:39:00Z">
        <w:r w:rsidR="00083A5E">
          <w:rPr>
            <w:rFonts w:hint="eastAsia"/>
            <w:u w:val="single"/>
          </w:rPr>
          <w:t>a</w:t>
        </w:r>
      </w:ins>
      <w:ins w:id="135" w:author="Furuichi, Sho" w:date="2016-10-24T14:22:00Z">
        <w:r>
          <w:rPr>
            <w:rFonts w:hint="eastAsia"/>
            <w:u w:val="single"/>
          </w:rPr>
          <w:t xml:space="preserve"> of the protected GCO can be ignored.</w:t>
        </w:r>
      </w:ins>
      <w:ins w:id="136" w:author="Furuichi, Sho" w:date="2016-10-24T14:23:00Z">
        <w:r>
          <w:rPr>
            <w:rFonts w:hint="eastAsia"/>
            <w:u w:val="single"/>
          </w:rPr>
          <w:t xml:space="preserve"> In this case, </w:t>
        </w:r>
      </w:ins>
      <w:del w:id="137" w:author="Furuichi, Sho" w:date="2016-10-24T13:44:00Z">
        <w:r w:rsidR="00C7390A" w:rsidDel="00184B62">
          <w:rPr>
            <w:lang w:eastAsia="en-US"/>
          </w:rPr>
          <w:delText xml:space="preserve">The selection criteria of interference-victim reference point are one of the important things to calculate the maximum </w:delText>
        </w:r>
      </w:del>
      <w:del w:id="138" w:author="Furuichi, Sho" w:date="2016-10-24T13:11:00Z">
        <w:r w:rsidR="00C7390A" w:rsidDel="006F4E7B">
          <w:rPr>
            <w:lang w:eastAsia="en-US"/>
          </w:rPr>
          <w:delText xml:space="preserve">transmission power allocation for </w:delText>
        </w:r>
      </w:del>
      <w:del w:id="139" w:author="Furuichi, Sho" w:date="2016-10-24T13:44:00Z">
        <w:r w:rsidR="00C7390A" w:rsidDel="00184B62">
          <w:rPr>
            <w:lang w:eastAsia="en-US"/>
          </w:rPr>
          <w:delText xml:space="preserve">multiple </w:delText>
        </w:r>
        <w:r w:rsidR="00C7390A" w:rsidRPr="002771CF" w:rsidDel="00184B62">
          <w:rPr>
            <w:strike/>
            <w:lang w:eastAsia="en-US"/>
          </w:rPr>
          <w:delText>WSO</w:delText>
        </w:r>
        <w:r w:rsidR="00C7390A" w:rsidRPr="00693103" w:rsidDel="00184B62">
          <w:rPr>
            <w:u w:val="single"/>
            <w:lang w:eastAsia="en-US"/>
          </w:rPr>
          <w:delText>GCO</w:delText>
        </w:r>
        <w:r w:rsidR="00C7390A" w:rsidDel="00184B62">
          <w:rPr>
            <w:lang w:eastAsia="en-US"/>
          </w:rPr>
          <w:delText xml:space="preserve">s. </w:delText>
        </w:r>
      </w:del>
      <w:del w:id="140" w:author="Furuichi, Sho" w:date="2016-10-24T14:23:00Z">
        <w:r w:rsidR="00C7390A" w:rsidDel="00C867C9">
          <w:rPr>
            <w:lang w:eastAsia="en-US"/>
          </w:rPr>
          <w:delText xml:space="preserve">If one considers the mutual in-block/out-of-block interference effects among </w:delText>
        </w:r>
        <w:r w:rsidR="00C7390A" w:rsidRPr="002771CF" w:rsidDel="00C867C9">
          <w:rPr>
            <w:strike/>
            <w:lang w:eastAsia="en-US"/>
          </w:rPr>
          <w:delText>WSO</w:delText>
        </w:r>
        <w:r w:rsidR="00C7390A" w:rsidRPr="00693103" w:rsidDel="00C867C9">
          <w:rPr>
            <w:u w:val="single"/>
            <w:lang w:eastAsia="en-US"/>
          </w:rPr>
          <w:delText>GCO</w:delText>
        </w:r>
        <w:r w:rsidR="00C7390A" w:rsidDel="00C867C9">
          <w:rPr>
            <w:lang w:eastAsia="en-US"/>
          </w:rPr>
          <w:delText xml:space="preserve">s, </w:delText>
        </w:r>
      </w:del>
      <w:r w:rsidR="00C7390A">
        <w:rPr>
          <w:lang w:eastAsia="en-US"/>
        </w:rPr>
        <w:t xml:space="preserve">only one selection criterion, which shall be to choose the closest point for each </w:t>
      </w:r>
      <w:r w:rsidR="00C7390A" w:rsidRPr="002771CF">
        <w:rPr>
          <w:strike/>
          <w:lang w:eastAsia="en-US"/>
        </w:rPr>
        <w:t>WSO</w:t>
      </w:r>
      <w:r w:rsidR="00C7390A" w:rsidRPr="00693103">
        <w:rPr>
          <w:u w:val="single"/>
          <w:lang w:eastAsia="en-US"/>
        </w:rPr>
        <w:t>GCO</w:t>
      </w:r>
      <w:r w:rsidR="00C7390A">
        <w:rPr>
          <w:lang w:eastAsia="en-US"/>
        </w:rPr>
        <w:t xml:space="preserve"> in the </w:t>
      </w:r>
      <w:del w:id="141" w:author="Furuichi, Sho" w:date="2016-10-24T13:16:00Z">
        <w:r w:rsidR="00C7390A" w:rsidDel="006F4E7B">
          <w:rPr>
            <w:lang w:eastAsia="en-US"/>
          </w:rPr>
          <w:delText xml:space="preserve">protected </w:delText>
        </w:r>
      </w:del>
      <w:ins w:id="142" w:author="Furuichi, Sho" w:date="2016-10-24T13:16:00Z">
        <w:r w:rsidR="006F4E7B">
          <w:rPr>
            <w:rFonts w:hint="eastAsia"/>
          </w:rPr>
          <w:t>service</w:t>
        </w:r>
        <w:r w:rsidR="006F4E7B">
          <w:rPr>
            <w:lang w:eastAsia="en-US"/>
          </w:rPr>
          <w:t xml:space="preserve"> </w:t>
        </w:r>
      </w:ins>
      <w:del w:id="143" w:author="Furuichi, Sho" w:date="2016-10-25T11:40:00Z">
        <w:r w:rsidR="00C7390A" w:rsidDel="00083A5E">
          <w:rPr>
            <w:lang w:eastAsia="en-US"/>
          </w:rPr>
          <w:delText xml:space="preserve">contour </w:delText>
        </w:r>
      </w:del>
      <w:ins w:id="144" w:author="Furuichi, Sho" w:date="2016-10-25T11:40:00Z">
        <w:r w:rsidR="00083A5E">
          <w:rPr>
            <w:rFonts w:hint="eastAsia"/>
          </w:rPr>
          <w:t>area</w:t>
        </w:r>
        <w:r w:rsidR="00083A5E">
          <w:rPr>
            <w:lang w:eastAsia="en-US"/>
          </w:rPr>
          <w:t xml:space="preserve"> </w:t>
        </w:r>
      </w:ins>
      <w:ins w:id="145" w:author="Furuichi, Sho" w:date="2016-10-24T13:16:00Z">
        <w:r w:rsidR="006F4E7B">
          <w:rPr>
            <w:rFonts w:hint="eastAsia"/>
          </w:rPr>
          <w:t xml:space="preserve">to be protected </w:t>
        </w:r>
      </w:ins>
      <w:del w:id="146" w:author="Furuichi, Sho" w:date="2016-10-24T13:16:00Z">
        <w:r w:rsidR="00C7390A" w:rsidDel="006F4E7B">
          <w:rPr>
            <w:lang w:eastAsia="en-US"/>
          </w:rPr>
          <w:delText xml:space="preserve">of the protection service </w:delText>
        </w:r>
      </w:del>
      <w:r w:rsidR="00C7390A">
        <w:rPr>
          <w:lang w:eastAsia="en-US"/>
        </w:rPr>
        <w:t>as shown in</w:t>
      </w:r>
      <w:ins w:id="147" w:author="Furuichi, Sho" w:date="2016-10-24T13:12:00Z">
        <w:r w:rsidR="006F4E7B">
          <w:rPr>
            <w:rFonts w:hint="eastAsia"/>
          </w:rPr>
          <w:t xml:space="preserve"> </w:t>
        </w:r>
      </w:ins>
      <w:r w:rsidR="00C7390A" w:rsidRPr="00215540">
        <w:rPr>
          <w:strike/>
        </w:rPr>
        <w:t>Figure 8</w:t>
      </w:r>
      <w:r w:rsidR="00C7390A">
        <w:rPr>
          <w:strike/>
        </w:rPr>
        <w:t>7</w:t>
      </w:r>
      <w:r w:rsidR="00C7390A" w:rsidRPr="00215540">
        <w:rPr>
          <w:u w:val="single"/>
          <w:lang w:eastAsia="en-US"/>
        </w:rPr>
        <w:t>Figure 64</w:t>
      </w:r>
      <w:r w:rsidR="00C7390A">
        <w:rPr>
          <w:lang w:eastAsia="en-US"/>
        </w:rPr>
        <w:t>, would be.</w:t>
      </w:r>
    </w:p>
    <w:commentRangeStart w:id="148"/>
    <w:p w:rsidR="00C7390A" w:rsidRDefault="00AA6B85" w:rsidP="00C7390A">
      <w:pPr>
        <w:pStyle w:val="IEEEStdsImage"/>
        <w:rPr>
          <w:lang w:eastAsia="en-US"/>
        </w:rPr>
      </w:pPr>
      <w:r>
        <w:rPr>
          <w:lang w:eastAsia="en-US"/>
        </w:rPr>
        <w:object w:dxaOrig="9627" w:dyaOrig="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63.8pt" o:ole="">
            <v:imagedata r:id="rId9" o:title=""/>
          </v:shape>
          <o:OLEObject Type="Embed" ProgID="Visio.Drawing.11" ShapeID="_x0000_i1025" DrawAspect="Content" ObjectID="_1540161322" r:id="rId10"/>
        </w:object>
      </w:r>
      <w:commentRangeEnd w:id="148"/>
      <w:r w:rsidR="00C76AAD">
        <w:rPr>
          <w:rStyle w:val="CommentReference"/>
          <w:rFonts w:asciiTheme="minorHAnsi" w:eastAsiaTheme="minorEastAsia" w:hAnsiTheme="minorHAnsi" w:cstheme="minorBidi"/>
          <w:lang w:eastAsia="en-US"/>
        </w:rPr>
        <w:commentReference w:id="148"/>
      </w:r>
    </w:p>
    <w:p w:rsidR="00C7390A" w:rsidRDefault="00C7390A" w:rsidP="00C7390A">
      <w:pPr>
        <w:pStyle w:val="IEEEStdsRegularFigureCaption"/>
        <w:rPr>
          <w:lang w:eastAsia="en-US"/>
        </w:rPr>
      </w:pPr>
      <w:bookmarkStart w:id="149" w:name="_Ref378689225"/>
      <w:r w:rsidRPr="00215540">
        <w:rPr>
          <w:strike/>
          <w:lang w:eastAsia="en-US"/>
        </w:rPr>
        <w:t>Figure 87</w:t>
      </w:r>
      <w:r w:rsidRPr="00215540">
        <w:rPr>
          <w:u w:val="single"/>
          <w:lang w:eastAsia="en-US"/>
        </w:rPr>
        <w:t>Figure 64</w:t>
      </w:r>
      <w:r>
        <w:rPr>
          <w:lang w:eastAsia="en-US"/>
        </w:rPr>
        <w:t xml:space="preserve"> Selection criterion of the interference-victim reference points for </w:t>
      </w:r>
      <w:ins w:id="150" w:author="Furuichi, Sho" w:date="2016-10-24T13:19:00Z">
        <w:r w:rsidR="00C76AAD">
          <w:rPr>
            <w:rFonts w:hint="eastAsia"/>
          </w:rPr>
          <w:t xml:space="preserve">the calculation of </w:t>
        </w:r>
      </w:ins>
      <w:r>
        <w:rPr>
          <w:lang w:eastAsia="en-US"/>
        </w:rPr>
        <w:t xml:space="preserve">the </w:t>
      </w:r>
      <w:ins w:id="151" w:author="Furuichi, Sho" w:date="2016-10-24T17:16:00Z">
        <w:r w:rsidR="00962081">
          <w:rPr>
            <w:rFonts w:hint="eastAsia"/>
          </w:rPr>
          <w:t>EIRP</w:t>
        </w:r>
      </w:ins>
      <w:del w:id="152" w:author="Furuichi, Sho" w:date="2016-10-24T17:15:00Z">
        <w:r w:rsidDel="00962081">
          <w:rPr>
            <w:lang w:eastAsia="en-US"/>
          </w:rPr>
          <w:delText xml:space="preserve">maximum </w:delText>
        </w:r>
      </w:del>
      <w:del w:id="153" w:author="Furuichi, Sho" w:date="2016-10-24T13:19:00Z">
        <w:r w:rsidDel="00C76AAD">
          <w:rPr>
            <w:lang w:eastAsia="en-US"/>
          </w:rPr>
          <w:delText>power allocation</w:delText>
        </w:r>
      </w:del>
      <w:r>
        <w:rPr>
          <w:lang w:eastAsia="en-US"/>
        </w:rPr>
        <w:t xml:space="preserve"> of multiple </w:t>
      </w:r>
      <w:ins w:id="154" w:author="Furuichi, Sho" w:date="2016-10-24T13:57:00Z">
        <w:r w:rsidR="00382D7F">
          <w:rPr>
            <w:rFonts w:hint="eastAsia"/>
          </w:rPr>
          <w:t xml:space="preserve">target </w:t>
        </w:r>
      </w:ins>
      <w:r w:rsidRPr="002771CF">
        <w:rPr>
          <w:strike/>
          <w:lang w:eastAsia="en-US"/>
        </w:rPr>
        <w:t>WSO</w:t>
      </w:r>
      <w:r w:rsidRPr="00693103">
        <w:rPr>
          <w:u w:val="single"/>
          <w:lang w:eastAsia="en-US"/>
        </w:rPr>
        <w:t>GCO</w:t>
      </w:r>
      <w:r>
        <w:rPr>
          <w:lang w:eastAsia="en-US"/>
        </w:rPr>
        <w:t>s</w:t>
      </w:r>
      <w:bookmarkEnd w:id="149"/>
    </w:p>
    <w:p w:rsidR="00C7390A" w:rsidDel="002C116B" w:rsidRDefault="00C7390A">
      <w:pPr>
        <w:pStyle w:val="IEEEStdsLevel5Header"/>
        <w:numPr>
          <w:ilvl w:val="5"/>
          <w:numId w:val="21"/>
        </w:numPr>
        <w:rPr>
          <w:del w:id="155" w:author="Furuichi, Sho" w:date="2016-10-24T14:17:00Z"/>
          <w:lang w:eastAsia="en-US"/>
        </w:rPr>
        <w:pPrChange w:id="156" w:author="Furuichi, Sho" w:date="2016-10-24T12:53:00Z">
          <w:pPr>
            <w:pStyle w:val="IEEEStdsLevel5Header"/>
            <w:numPr>
              <w:numId w:val="21"/>
            </w:numPr>
          </w:pPr>
        </w:pPrChange>
      </w:pPr>
      <w:commentRangeStart w:id="157"/>
      <w:del w:id="158" w:author="Furuichi, Sho" w:date="2016-10-24T13:45:00Z">
        <w:r w:rsidDel="00184B62">
          <w:rPr>
            <w:lang w:eastAsia="en-US"/>
          </w:rPr>
          <w:delText>R</w:delText>
        </w:r>
      </w:del>
      <w:del w:id="159" w:author="Furuichi, Sho" w:date="2016-10-24T14:17:00Z">
        <w:r w:rsidDel="002C116B">
          <w:rPr>
            <w:lang w:eastAsia="en-US"/>
          </w:rPr>
          <w:delText xml:space="preserve">eference point </w:delText>
        </w:r>
      </w:del>
      <w:del w:id="160" w:author="Furuichi, Sho" w:date="2016-10-24T13:21:00Z">
        <w:r w:rsidDel="00C8617C">
          <w:rPr>
            <w:lang w:eastAsia="en-US"/>
          </w:rPr>
          <w:delText xml:space="preserve">on </w:delText>
        </w:r>
      </w:del>
      <w:del w:id="161" w:author="Furuichi, Sho" w:date="2016-10-24T13:46:00Z">
        <w:r w:rsidDel="00184B62">
          <w:rPr>
            <w:lang w:eastAsia="en-US"/>
          </w:rPr>
          <w:delText xml:space="preserve">a potential interfering </w:delText>
        </w:r>
      </w:del>
      <w:del w:id="162" w:author="Furuichi, Sho" w:date="2016-10-24T13:21:00Z">
        <w:r w:rsidDel="00C8617C">
          <w:rPr>
            <w:lang w:eastAsia="en-US"/>
          </w:rPr>
          <w:delText>node</w:delText>
        </w:r>
      </w:del>
      <w:commentRangeEnd w:id="157"/>
      <w:r w:rsidR="00CC7FEB">
        <w:rPr>
          <w:rStyle w:val="CommentReference"/>
          <w:rFonts w:asciiTheme="minorHAnsi" w:eastAsiaTheme="minorEastAsia" w:hAnsiTheme="minorHAnsi" w:cstheme="minorBidi"/>
          <w:b w:val="0"/>
          <w:lang w:eastAsia="en-US"/>
        </w:rPr>
        <w:commentReference w:id="157"/>
      </w:r>
    </w:p>
    <w:p w:rsidR="00C7390A" w:rsidRDefault="00C7390A" w:rsidP="00C7390A">
      <w:pPr>
        <w:pStyle w:val="IEEEStdsParagraph"/>
        <w:rPr>
          <w:lang w:eastAsia="en-US"/>
        </w:rPr>
      </w:pPr>
      <w:r>
        <w:rPr>
          <w:lang w:eastAsia="en-US"/>
        </w:rPr>
        <w:t xml:space="preserve">The </w:t>
      </w:r>
      <w:del w:id="163" w:author="Furuichi, Sho" w:date="2016-10-24T13:59:00Z">
        <w:r w:rsidDel="00382D7F">
          <w:rPr>
            <w:lang w:eastAsia="en-US"/>
          </w:rPr>
          <w:delText xml:space="preserve">positioning </w:delText>
        </w:r>
      </w:del>
      <w:ins w:id="164" w:author="Furuichi, Sho" w:date="2016-10-24T13:59:00Z">
        <w:r w:rsidR="00382D7F">
          <w:rPr>
            <w:rFonts w:hint="eastAsia"/>
          </w:rPr>
          <w:t xml:space="preserve">location </w:t>
        </w:r>
      </w:ins>
      <w:r>
        <w:rPr>
          <w:lang w:eastAsia="en-US"/>
        </w:rPr>
        <w:t xml:space="preserve">information of the target </w:t>
      </w:r>
      <w:r w:rsidRPr="00215540">
        <w:rPr>
          <w:strike/>
          <w:lang w:eastAsia="en-US"/>
        </w:rPr>
        <w:t>WSO</w:t>
      </w:r>
      <w:r w:rsidRPr="00693103">
        <w:rPr>
          <w:u w:val="single"/>
          <w:lang w:eastAsia="en-US"/>
        </w:rPr>
        <w:t>GCO</w:t>
      </w:r>
      <w:r>
        <w:rPr>
          <w:lang w:eastAsia="en-US"/>
        </w:rPr>
        <w:t xml:space="preserve"> may be </w:t>
      </w:r>
      <w:ins w:id="165" w:author="Furuichi, Sho" w:date="2016-10-24T14:24:00Z">
        <w:r w:rsidR="00C867C9">
          <w:rPr>
            <w:rFonts w:hint="eastAsia"/>
          </w:rPr>
          <w:t xml:space="preserve">that </w:t>
        </w:r>
      </w:ins>
      <w:ins w:id="166" w:author="Furuichi, Sho" w:date="2016-10-24T13:59:00Z">
        <w:r w:rsidR="00382D7F">
          <w:rPr>
            <w:rFonts w:hint="eastAsia"/>
          </w:rPr>
          <w:t xml:space="preserve">of </w:t>
        </w:r>
      </w:ins>
      <w:del w:id="167" w:author="Furuichi, Sho" w:date="2016-10-24T13:59:00Z">
        <w:r w:rsidDel="00382D7F">
          <w:rPr>
            <w:lang w:eastAsia="en-US"/>
          </w:rPr>
          <w:delText xml:space="preserve">the </w:delText>
        </w:r>
      </w:del>
      <w:r>
        <w:rPr>
          <w:lang w:eastAsia="en-US"/>
        </w:rPr>
        <w:t xml:space="preserve">one of the closest slave </w:t>
      </w:r>
      <w:r w:rsidRPr="00215540">
        <w:rPr>
          <w:strike/>
          <w:lang w:eastAsia="en-US"/>
        </w:rPr>
        <w:t>WSO</w:t>
      </w:r>
      <w:r w:rsidRPr="00693103">
        <w:rPr>
          <w:u w:val="single"/>
          <w:lang w:eastAsia="en-US"/>
        </w:rPr>
        <w:t>GCO</w:t>
      </w:r>
      <w:r>
        <w:rPr>
          <w:lang w:eastAsia="en-US"/>
        </w:rPr>
        <w:t xml:space="preserve"> or virtual slave </w:t>
      </w:r>
      <w:r w:rsidRPr="00215540">
        <w:rPr>
          <w:strike/>
          <w:lang w:eastAsia="en-US"/>
        </w:rPr>
        <w:t>WSO</w:t>
      </w:r>
      <w:r w:rsidRPr="00693103">
        <w:rPr>
          <w:u w:val="single"/>
          <w:lang w:eastAsia="en-US"/>
        </w:rPr>
        <w:t>GCO</w:t>
      </w:r>
      <w:r>
        <w:rPr>
          <w:lang w:eastAsia="en-US"/>
        </w:rPr>
        <w:t xml:space="preserve"> in its network coverage area </w:t>
      </w:r>
      <w:del w:id="168" w:author="Furuichi, Sho" w:date="2016-10-24T13:26:00Z">
        <w:r w:rsidDel="00C8617C">
          <w:rPr>
            <w:lang w:eastAsia="en-US"/>
          </w:rPr>
          <w:delText xml:space="preserve">for </w:delText>
        </w:r>
      </w:del>
      <w:ins w:id="169" w:author="Furuichi, Sho" w:date="2016-10-24T13:26:00Z">
        <w:r w:rsidR="00C8617C">
          <w:rPr>
            <w:rFonts w:hint="eastAsia"/>
          </w:rPr>
          <w:t>to</w:t>
        </w:r>
        <w:r w:rsidR="00C8617C">
          <w:rPr>
            <w:lang w:eastAsia="en-US"/>
          </w:rPr>
          <w:t xml:space="preserve"> </w:t>
        </w:r>
      </w:ins>
      <w:r>
        <w:rPr>
          <w:lang w:eastAsia="en-US"/>
        </w:rPr>
        <w:t xml:space="preserve">the </w:t>
      </w:r>
      <w:ins w:id="170" w:author="Furuichi, Sho" w:date="2016-10-24T13:34:00Z">
        <w:r w:rsidR="00962920">
          <w:rPr>
            <w:rFonts w:hint="eastAsia"/>
          </w:rPr>
          <w:t xml:space="preserve">contour of </w:t>
        </w:r>
      </w:ins>
      <w:del w:id="171" w:author="Furuichi, Sho" w:date="2016-10-24T13:26:00Z">
        <w:r w:rsidDel="00C8617C">
          <w:rPr>
            <w:lang w:eastAsia="en-US"/>
          </w:rPr>
          <w:delText xml:space="preserve">protection </w:delText>
        </w:r>
      </w:del>
      <w:r>
        <w:rPr>
          <w:lang w:eastAsia="en-US"/>
        </w:rPr>
        <w:t xml:space="preserve">service </w:t>
      </w:r>
      <w:ins w:id="172" w:author="Furuichi, Sho" w:date="2016-10-24T13:34:00Z">
        <w:r w:rsidR="00962920">
          <w:rPr>
            <w:rFonts w:hint="eastAsia"/>
          </w:rPr>
          <w:t xml:space="preserve">area </w:t>
        </w:r>
      </w:ins>
      <w:ins w:id="173" w:author="Furuichi, Sho" w:date="2016-10-24T13:51:00Z">
        <w:r w:rsidR="00AB109A">
          <w:rPr>
            <w:rFonts w:hint="eastAsia"/>
          </w:rPr>
          <w:t xml:space="preserve">of the </w:t>
        </w:r>
      </w:ins>
      <w:ins w:id="174" w:author="Furuichi, Sho" w:date="2016-10-24T14:00:00Z">
        <w:r w:rsidR="00382D7F">
          <w:rPr>
            <w:rFonts w:hint="eastAsia"/>
          </w:rPr>
          <w:t xml:space="preserve">prioritized </w:t>
        </w:r>
      </w:ins>
      <w:ins w:id="175" w:author="Furuichi, Sho" w:date="2016-10-24T13:51:00Z">
        <w:r w:rsidR="00AB109A">
          <w:rPr>
            <w:rFonts w:hint="eastAsia"/>
          </w:rPr>
          <w:t xml:space="preserve"> </w:t>
        </w:r>
        <w:r w:rsidR="00AB109A">
          <w:rPr>
            <w:rFonts w:hint="eastAsia"/>
          </w:rPr>
          <w:lastRenderedPageBreak/>
          <w:t>GCO</w:t>
        </w:r>
      </w:ins>
      <w:del w:id="176" w:author="Furuichi, Sho" w:date="2016-10-24T13:34:00Z">
        <w:r w:rsidDel="00962920">
          <w:rPr>
            <w:lang w:eastAsia="en-US"/>
          </w:rPr>
          <w:delText>contour</w:delText>
        </w:r>
      </w:del>
      <w:r>
        <w:rPr>
          <w:lang w:eastAsia="en-US"/>
        </w:rPr>
        <w:t xml:space="preserve">, if the interference signal </w:t>
      </w:r>
      <w:ins w:id="177" w:author="Furuichi, Sho" w:date="2016-10-24T13:27:00Z">
        <w:r w:rsidR="00962920">
          <w:rPr>
            <w:rFonts w:hint="eastAsia"/>
          </w:rPr>
          <w:t>which is</w:t>
        </w:r>
      </w:ins>
      <w:del w:id="178" w:author="Furuichi, Sho" w:date="2016-10-24T13:28:00Z">
        <w:r w:rsidDel="00962920">
          <w:rPr>
            <w:lang w:eastAsia="en-US"/>
          </w:rPr>
          <w:delText>in the reference point</w:delText>
        </w:r>
      </w:del>
      <w:r>
        <w:rPr>
          <w:lang w:eastAsia="en-US"/>
        </w:rPr>
        <w:t xml:space="preserve"> caused by the transmission of the slave </w:t>
      </w:r>
      <w:r w:rsidRPr="002771CF">
        <w:rPr>
          <w:strike/>
          <w:lang w:eastAsia="en-US"/>
        </w:rPr>
        <w:t>WSO</w:t>
      </w:r>
      <w:r w:rsidRPr="00693103">
        <w:rPr>
          <w:u w:val="single"/>
          <w:lang w:eastAsia="en-US"/>
        </w:rPr>
        <w:t>GCO</w:t>
      </w:r>
      <w:ins w:id="179" w:author="Furuichi, Sho" w:date="2016-10-24T13:28:00Z">
        <w:r w:rsidR="00962920">
          <w:rPr>
            <w:rFonts w:hint="eastAsia"/>
            <w:u w:val="single"/>
          </w:rPr>
          <w:t xml:space="preserve"> and which is received at the reference point</w:t>
        </w:r>
      </w:ins>
      <w:r>
        <w:rPr>
          <w:lang w:eastAsia="en-US"/>
        </w:rPr>
        <w:t xml:space="preserve"> is larger than the interference signal caused by the transmission of the</w:t>
      </w:r>
      <w:ins w:id="180" w:author="Furuichi, Sho" w:date="2016-10-24T14:00:00Z">
        <w:r w:rsidR="00382D7F">
          <w:rPr>
            <w:rFonts w:hint="eastAsia"/>
          </w:rPr>
          <w:t xml:space="preserve"> target</w:t>
        </w:r>
      </w:ins>
      <w:r>
        <w:rPr>
          <w:lang w:eastAsia="en-US"/>
        </w:rPr>
        <w:t xml:space="preserve"> master </w:t>
      </w:r>
      <w:r w:rsidRPr="002771CF">
        <w:rPr>
          <w:strike/>
          <w:lang w:eastAsia="en-US"/>
        </w:rPr>
        <w:t>WSO</w:t>
      </w:r>
      <w:r w:rsidRPr="00693103">
        <w:rPr>
          <w:u w:val="single"/>
          <w:lang w:eastAsia="en-US"/>
        </w:rPr>
        <w:t>GCO</w:t>
      </w:r>
      <w:r>
        <w:rPr>
          <w:lang w:eastAsia="en-US"/>
        </w:rPr>
        <w:t xml:space="preserve"> according to </w:t>
      </w:r>
      <w:del w:id="181" w:author="Furuichi, Sho" w:date="2016-10-24T13:29:00Z">
        <w:r w:rsidDel="00962920">
          <w:rPr>
            <w:lang w:eastAsia="en-US"/>
          </w:rPr>
          <w:delText xml:space="preserve">these </w:delText>
        </w:r>
      </w:del>
      <w:del w:id="182" w:author="Furuichi, Sho" w:date="2016-10-24T13:28:00Z">
        <w:r w:rsidDel="00962920">
          <w:rPr>
            <w:lang w:eastAsia="en-US"/>
          </w:rPr>
          <w:delText xml:space="preserve">transmission </w:delText>
        </w:r>
      </w:del>
      <w:ins w:id="183" w:author="Furuichi, Sho" w:date="2016-10-24T13:29:00Z">
        <w:r w:rsidR="00962920">
          <w:rPr>
            <w:rFonts w:hint="eastAsia"/>
          </w:rPr>
          <w:t xml:space="preserve">the </w:t>
        </w:r>
      </w:ins>
      <w:ins w:id="184" w:author="Furuichi, Sho" w:date="2016-10-24T13:28:00Z">
        <w:r w:rsidR="00962920">
          <w:rPr>
            <w:rFonts w:hint="eastAsia"/>
          </w:rPr>
          <w:t xml:space="preserve">operational </w:t>
        </w:r>
      </w:ins>
      <w:r>
        <w:rPr>
          <w:lang w:eastAsia="en-US"/>
        </w:rPr>
        <w:t>parameters</w:t>
      </w:r>
      <w:ins w:id="185" w:author="Furuichi, Sho" w:date="2016-10-24T13:29:00Z">
        <w:r w:rsidR="00962920">
          <w:rPr>
            <w:rFonts w:hint="eastAsia"/>
          </w:rPr>
          <w:t xml:space="preserve"> of those</w:t>
        </w:r>
      </w:ins>
      <w:r>
        <w:rPr>
          <w:lang w:eastAsia="en-US"/>
        </w:rPr>
        <w:t xml:space="preserve">. The “virtual” means here that a slave </w:t>
      </w:r>
      <w:r w:rsidRPr="002771CF">
        <w:rPr>
          <w:strike/>
          <w:lang w:eastAsia="en-US"/>
        </w:rPr>
        <w:t>WSO</w:t>
      </w:r>
      <w:r w:rsidRPr="00693103">
        <w:rPr>
          <w:u w:val="single"/>
          <w:lang w:eastAsia="en-US"/>
        </w:rPr>
        <w:t>GCO</w:t>
      </w:r>
      <w:r>
        <w:rPr>
          <w:lang w:eastAsia="en-US"/>
        </w:rPr>
        <w:t xml:space="preserve"> is assumed to be </w:t>
      </w:r>
      <w:del w:id="186" w:author="Furuichi, Sho" w:date="2016-10-24T14:01:00Z">
        <w:r w:rsidDel="00382D7F">
          <w:rPr>
            <w:lang w:eastAsia="en-US"/>
          </w:rPr>
          <w:delText xml:space="preserve">in </w:delText>
        </w:r>
      </w:del>
      <w:ins w:id="187" w:author="Furuichi, Sho" w:date="2016-10-24T14:01:00Z">
        <w:r w:rsidR="00382D7F">
          <w:rPr>
            <w:rFonts w:hint="eastAsia"/>
          </w:rPr>
          <w:t>on</w:t>
        </w:r>
        <w:r w:rsidR="00382D7F">
          <w:rPr>
            <w:lang w:eastAsia="en-US"/>
          </w:rPr>
          <w:t xml:space="preserve"> </w:t>
        </w:r>
      </w:ins>
      <w:r>
        <w:rPr>
          <w:lang w:eastAsia="en-US"/>
        </w:rPr>
        <w:t xml:space="preserve">the edge of network coverage area of the </w:t>
      </w:r>
      <w:ins w:id="188" w:author="Furuichi, Sho" w:date="2016-10-24T14:01:00Z">
        <w:r w:rsidR="00382D7F">
          <w:rPr>
            <w:rFonts w:hint="eastAsia"/>
          </w:rPr>
          <w:t xml:space="preserve">target </w:t>
        </w:r>
      </w:ins>
      <w:del w:id="189" w:author="Furuichi, Sho" w:date="2016-10-24T14:25:00Z">
        <w:r w:rsidDel="00C867C9">
          <w:rPr>
            <w:lang w:eastAsia="en-US"/>
          </w:rPr>
          <w:delText xml:space="preserve">master </w:delText>
        </w:r>
      </w:del>
      <w:r w:rsidRPr="002771CF">
        <w:rPr>
          <w:strike/>
          <w:lang w:eastAsia="en-US"/>
        </w:rPr>
        <w:t>WSO</w:t>
      </w:r>
      <w:r w:rsidRPr="00693103">
        <w:rPr>
          <w:u w:val="single"/>
          <w:lang w:eastAsia="en-US"/>
        </w:rPr>
        <w:t>GCO</w:t>
      </w:r>
      <w:r>
        <w:rPr>
          <w:lang w:eastAsia="en-US"/>
        </w:rPr>
        <w:t xml:space="preserve"> as shown in</w:t>
      </w:r>
      <w:r>
        <w:rPr>
          <w:rFonts w:hint="eastAsia"/>
        </w:rPr>
        <w:t xml:space="preserve"> </w:t>
      </w:r>
      <w:r w:rsidRPr="00215540">
        <w:rPr>
          <w:strike/>
        </w:rPr>
        <w:t>Figure 88</w:t>
      </w:r>
      <w:r w:rsidRPr="00215540">
        <w:rPr>
          <w:u w:val="single"/>
        </w:rPr>
        <w:t>Figure 65</w:t>
      </w:r>
      <w:r>
        <w:rPr>
          <w:lang w:eastAsia="en-US"/>
        </w:rPr>
        <w:t xml:space="preserve">. In these cases, the </w:t>
      </w:r>
      <w:del w:id="190" w:author="Furuichi, Sho" w:date="2016-10-24T12:22:00Z">
        <w:r w:rsidDel="00306BC4">
          <w:rPr>
            <w:lang w:eastAsia="en-US"/>
          </w:rPr>
          <w:delText xml:space="preserve">transmission </w:delText>
        </w:r>
      </w:del>
      <w:ins w:id="191" w:author="Furuichi, Sho" w:date="2016-10-24T12:22:00Z">
        <w:r w:rsidR="00306BC4">
          <w:rPr>
            <w:rFonts w:hint="eastAsia"/>
          </w:rPr>
          <w:t>operational</w:t>
        </w:r>
        <w:r w:rsidR="00306BC4">
          <w:rPr>
            <w:lang w:eastAsia="en-US"/>
          </w:rPr>
          <w:t xml:space="preserve"> </w:t>
        </w:r>
      </w:ins>
      <w:r>
        <w:rPr>
          <w:lang w:eastAsia="en-US"/>
        </w:rPr>
        <w:t xml:space="preserve">parameters of the slave </w:t>
      </w:r>
      <w:r w:rsidRPr="002771CF">
        <w:rPr>
          <w:strike/>
          <w:lang w:eastAsia="en-US"/>
        </w:rPr>
        <w:t>WSO</w:t>
      </w:r>
      <w:r w:rsidRPr="00693103">
        <w:rPr>
          <w:u w:val="single"/>
          <w:lang w:eastAsia="en-US"/>
        </w:rPr>
        <w:t>GCO</w:t>
      </w:r>
      <w:r>
        <w:rPr>
          <w:lang w:eastAsia="en-US"/>
        </w:rPr>
        <w:t xml:space="preserve"> are used for this calculation step, </w:t>
      </w:r>
      <w:ins w:id="192" w:author="Furuichi, Sho" w:date="2016-10-24T12:23:00Z">
        <w:r w:rsidR="00CB4C15">
          <w:rPr>
            <w:rFonts w:hint="eastAsia"/>
          </w:rPr>
          <w:t xml:space="preserve">and </w:t>
        </w:r>
      </w:ins>
      <w:r>
        <w:rPr>
          <w:lang w:eastAsia="en-US"/>
        </w:rPr>
        <w:t xml:space="preserve">the </w:t>
      </w:r>
      <w:ins w:id="193" w:author="Furuichi, Sho" w:date="2016-10-24T14:07:00Z">
        <w:r w:rsidR="00382D7F">
          <w:rPr>
            <w:rFonts w:hint="eastAsia"/>
          </w:rPr>
          <w:t xml:space="preserve">interference-victim </w:t>
        </w:r>
      </w:ins>
      <w:r>
        <w:rPr>
          <w:lang w:eastAsia="en-US"/>
        </w:rPr>
        <w:t xml:space="preserve">reference point of the slave </w:t>
      </w:r>
      <w:del w:id="194" w:author="Furuichi, Sho" w:date="2016-10-24T12:22:00Z">
        <w:r w:rsidDel="00CB4C15">
          <w:rPr>
            <w:lang w:eastAsia="en-US"/>
          </w:rPr>
          <w:delText xml:space="preserve">node </w:delText>
        </w:r>
      </w:del>
      <w:ins w:id="195" w:author="Furuichi, Sho" w:date="2016-10-24T12:22:00Z">
        <w:r w:rsidR="00CB4C15">
          <w:rPr>
            <w:rFonts w:hint="eastAsia"/>
          </w:rPr>
          <w:t>GCO</w:t>
        </w:r>
        <w:r w:rsidR="00CB4C15">
          <w:rPr>
            <w:lang w:eastAsia="en-US"/>
          </w:rPr>
          <w:t xml:space="preserve"> </w:t>
        </w:r>
      </w:ins>
      <w:r>
        <w:rPr>
          <w:lang w:eastAsia="en-US"/>
        </w:rPr>
        <w:t xml:space="preserve">should be each closest point </w:t>
      </w:r>
      <w:del w:id="196" w:author="Furuichi, Sho" w:date="2016-10-24T13:30:00Z">
        <w:r w:rsidDel="00962920">
          <w:rPr>
            <w:lang w:eastAsia="en-US"/>
          </w:rPr>
          <w:delText xml:space="preserve">for </w:delText>
        </w:r>
      </w:del>
      <w:ins w:id="197" w:author="Furuichi, Sho" w:date="2016-10-24T13:30:00Z">
        <w:r w:rsidR="00962920">
          <w:rPr>
            <w:rFonts w:hint="eastAsia"/>
          </w:rPr>
          <w:t>to</w:t>
        </w:r>
        <w:r w:rsidR="00962920">
          <w:rPr>
            <w:lang w:eastAsia="en-US"/>
          </w:rPr>
          <w:t xml:space="preserve"> </w:t>
        </w:r>
      </w:ins>
      <w:r>
        <w:rPr>
          <w:lang w:eastAsia="en-US"/>
        </w:rPr>
        <w:t>the</w:t>
      </w:r>
      <w:ins w:id="198" w:author="Furuichi, Sho" w:date="2016-10-24T14:02:00Z">
        <w:r w:rsidR="00382D7F">
          <w:rPr>
            <w:rFonts w:hint="eastAsia"/>
          </w:rPr>
          <w:t xml:space="preserve"> </w:t>
        </w:r>
      </w:ins>
      <w:ins w:id="199" w:author="Furuichi, Sho" w:date="2016-10-24T20:49:00Z">
        <w:r w:rsidR="00AF2785">
          <w:rPr>
            <w:rFonts w:hint="eastAsia"/>
          </w:rPr>
          <w:t>edge</w:t>
        </w:r>
      </w:ins>
      <w:ins w:id="200" w:author="Furuichi, Sho" w:date="2016-10-24T14:02:00Z">
        <w:r w:rsidR="00382D7F">
          <w:rPr>
            <w:rFonts w:hint="eastAsia"/>
          </w:rPr>
          <w:t xml:space="preserve"> of </w:t>
        </w:r>
      </w:ins>
      <w:del w:id="201" w:author="Furuichi, Sho" w:date="2016-10-24T14:02:00Z">
        <w:r w:rsidDel="00382D7F">
          <w:rPr>
            <w:lang w:eastAsia="en-US"/>
          </w:rPr>
          <w:delText xml:space="preserve"> </w:delText>
        </w:r>
      </w:del>
      <w:del w:id="202" w:author="Furuichi, Sho" w:date="2016-10-24T12:22:00Z">
        <w:r w:rsidDel="00CB4C15">
          <w:rPr>
            <w:lang w:eastAsia="en-US"/>
          </w:rPr>
          <w:delText xml:space="preserve">protection </w:delText>
        </w:r>
      </w:del>
      <w:ins w:id="203" w:author="Furuichi, Sho" w:date="2016-10-24T20:49:00Z">
        <w:r w:rsidR="00AF2785">
          <w:rPr>
            <w:rFonts w:hint="eastAsia"/>
          </w:rPr>
          <w:t xml:space="preserve">the </w:t>
        </w:r>
      </w:ins>
      <w:r>
        <w:rPr>
          <w:lang w:eastAsia="en-US"/>
        </w:rPr>
        <w:t xml:space="preserve">service </w:t>
      </w:r>
      <w:ins w:id="204" w:author="Furuichi, Sho" w:date="2016-10-24T14:02:00Z">
        <w:r w:rsidR="00382D7F">
          <w:rPr>
            <w:rFonts w:hint="eastAsia"/>
          </w:rPr>
          <w:t>area of the prioritized GCO</w:t>
        </w:r>
      </w:ins>
      <w:del w:id="205" w:author="Furuichi, Sho" w:date="2016-10-24T14:02:00Z">
        <w:r w:rsidDel="00382D7F">
          <w:rPr>
            <w:lang w:eastAsia="en-US"/>
          </w:rPr>
          <w:delText>contour</w:delText>
        </w:r>
      </w:del>
      <w:r>
        <w:rPr>
          <w:lang w:eastAsia="en-US"/>
        </w:rPr>
        <w:t>.</w:t>
      </w:r>
    </w:p>
    <w:p w:rsidR="00C7390A" w:rsidRDefault="00CF08C7" w:rsidP="00C7390A">
      <w:pPr>
        <w:pStyle w:val="IEEEStdsImage"/>
      </w:pPr>
      <w:ins w:id="206" w:author="Furuichi, Sho" w:date="2016-10-25T11:41:00Z">
        <w:r>
          <w:rPr>
            <w:lang w:eastAsia="en-US"/>
          </w:rPr>
          <w:object w:dxaOrig="9627" w:dyaOrig="5299">
            <v:shape id="_x0000_i1026" type="#_x0000_t75" style="width:481.55pt;height:263.8pt" o:ole="">
              <v:imagedata r:id="rId12" o:title=""/>
            </v:shape>
            <o:OLEObject Type="Embed" ProgID="Visio.Drawing.11" ShapeID="_x0000_i1026" DrawAspect="Content" ObjectID="_1540161323" r:id="rId13"/>
          </w:object>
        </w:r>
      </w:ins>
      <w:del w:id="207" w:author="Furuichi, Sho" w:date="2016-10-25T11:47:00Z">
        <w:r w:rsidR="00C7390A" w:rsidRPr="002771CF" w:rsidDel="00CF08C7">
          <w:rPr>
            <w:noProof/>
          </w:rPr>
          <w:drawing>
            <wp:inline distT="0" distB="0" distL="0" distR="0" wp14:anchorId="6EC291C8" wp14:editId="395F94ED">
              <wp:extent cx="5329555" cy="3309620"/>
              <wp:effectExtent l="0" t="0" r="0" b="5080"/>
              <wp:docPr id="24" name="图片 24" descr="Reference_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Reference_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9555" cy="3309620"/>
                      </a:xfrm>
                      <a:prstGeom prst="rect">
                        <a:avLst/>
                      </a:prstGeom>
                      <a:noFill/>
                      <a:ln>
                        <a:noFill/>
                      </a:ln>
                    </pic:spPr>
                  </pic:pic>
                </a:graphicData>
              </a:graphic>
            </wp:inline>
          </w:drawing>
        </w:r>
      </w:del>
    </w:p>
    <w:p w:rsidR="00C7390A" w:rsidRDefault="00C7390A" w:rsidP="00C7390A">
      <w:pPr>
        <w:pStyle w:val="IEEEStdsRegularFigureCaption"/>
        <w:rPr>
          <w:lang w:eastAsia="en-US"/>
        </w:rPr>
      </w:pPr>
      <w:bookmarkStart w:id="208" w:name="_Ref368067965"/>
      <w:r w:rsidRPr="00215540">
        <w:rPr>
          <w:strike/>
          <w:lang w:eastAsia="en-US"/>
        </w:rPr>
        <w:t>Figure 88</w:t>
      </w:r>
      <w:r w:rsidRPr="00215540">
        <w:rPr>
          <w:u w:val="single"/>
          <w:lang w:eastAsia="en-US"/>
        </w:rPr>
        <w:t>Figure 65</w:t>
      </w:r>
      <w:r>
        <w:rPr>
          <w:u w:val="single"/>
          <w:lang w:eastAsia="en-US"/>
        </w:rPr>
        <w:t xml:space="preserve"> </w:t>
      </w:r>
      <w:r>
        <w:rPr>
          <w:lang w:eastAsia="en-US"/>
        </w:rPr>
        <w:t xml:space="preserve">Example of </w:t>
      </w:r>
      <w:ins w:id="209" w:author="Furuichi, Sho" w:date="2016-10-24T13:32:00Z">
        <w:r w:rsidR="00962920">
          <w:rPr>
            <w:rFonts w:hint="eastAsia"/>
          </w:rPr>
          <w:t xml:space="preserve">interference-victim </w:t>
        </w:r>
      </w:ins>
      <w:r>
        <w:rPr>
          <w:lang w:eastAsia="en-US"/>
        </w:rPr>
        <w:t xml:space="preserve">reference point </w:t>
      </w:r>
      <w:del w:id="210" w:author="Furuichi, Sho" w:date="2016-10-24T13:32:00Z">
        <w:r w:rsidDel="00962920">
          <w:rPr>
            <w:lang w:eastAsia="en-US"/>
          </w:rPr>
          <w:delText xml:space="preserve">on </w:delText>
        </w:r>
      </w:del>
      <w:ins w:id="211" w:author="Furuichi, Sho" w:date="2016-10-24T13:32:00Z">
        <w:r w:rsidR="00962920">
          <w:rPr>
            <w:rFonts w:hint="eastAsia"/>
          </w:rPr>
          <w:t>in considering</w:t>
        </w:r>
        <w:r w:rsidR="00962920">
          <w:rPr>
            <w:lang w:eastAsia="en-US"/>
          </w:rPr>
          <w:t xml:space="preserve"> </w:t>
        </w:r>
      </w:ins>
      <w:r>
        <w:rPr>
          <w:lang w:eastAsia="en-US"/>
        </w:rPr>
        <w:t xml:space="preserve">a potential interfering </w:t>
      </w:r>
      <w:ins w:id="212" w:author="Furuichi, Sho" w:date="2016-10-24T13:32:00Z">
        <w:r w:rsidR="00962920">
          <w:rPr>
            <w:rFonts w:hint="eastAsia"/>
          </w:rPr>
          <w:t>GCO</w:t>
        </w:r>
      </w:ins>
      <w:del w:id="213" w:author="Furuichi, Sho" w:date="2016-10-24T13:32:00Z">
        <w:r w:rsidDel="00962920">
          <w:rPr>
            <w:lang w:eastAsia="en-US"/>
          </w:rPr>
          <w:delText>node</w:delText>
        </w:r>
      </w:del>
      <w:del w:id="214" w:author="Furuichi, Sho" w:date="2016-10-24T13:33:00Z">
        <w:r w:rsidDel="00962920">
          <w:rPr>
            <w:lang w:eastAsia="en-US"/>
          </w:rPr>
          <w:delText xml:space="preserve"> selection criterion of the interference-victim reference points</w:delText>
        </w:r>
      </w:del>
      <w:r>
        <w:rPr>
          <w:lang w:eastAsia="en-US"/>
        </w:rPr>
        <w:t xml:space="preserve"> </w:t>
      </w:r>
      <w:del w:id="215" w:author="Furuichi, Sho" w:date="2016-10-24T18:03:00Z">
        <w:r w:rsidDel="008310DF">
          <w:rPr>
            <w:rFonts w:hint="eastAsia"/>
          </w:rPr>
          <w:br/>
        </w:r>
      </w:del>
      <w:r>
        <w:rPr>
          <w:lang w:eastAsia="en-US"/>
        </w:rPr>
        <w:t>for the</w:t>
      </w:r>
      <w:ins w:id="216" w:author="Furuichi, Sho" w:date="2016-10-24T13:33:00Z">
        <w:r w:rsidR="00962920">
          <w:rPr>
            <w:rFonts w:hint="eastAsia"/>
          </w:rPr>
          <w:t xml:space="preserve"> calculation of the </w:t>
        </w:r>
      </w:ins>
      <w:ins w:id="217" w:author="Furuichi, Sho" w:date="2016-10-25T09:22:00Z">
        <w:r w:rsidR="0043109D">
          <w:rPr>
            <w:rFonts w:hint="eastAsia"/>
          </w:rPr>
          <w:t>EIRP of</w:t>
        </w:r>
      </w:ins>
      <w:ins w:id="218" w:author="Furuichi, Sho" w:date="2016-10-25T11:38:00Z">
        <w:r w:rsidR="00083A5E">
          <w:rPr>
            <w:rFonts w:hint="eastAsia"/>
          </w:rPr>
          <w:t xml:space="preserve"> </w:t>
        </w:r>
      </w:ins>
      <w:del w:id="219" w:author="Furuichi, Sho" w:date="2016-10-25T09:22:00Z">
        <w:r w:rsidDel="0043109D">
          <w:rPr>
            <w:lang w:eastAsia="en-US"/>
          </w:rPr>
          <w:delText xml:space="preserve"> maximum </w:delText>
        </w:r>
      </w:del>
      <w:del w:id="220" w:author="Furuichi, Sho" w:date="2016-10-24T13:33:00Z">
        <w:r w:rsidDel="00962920">
          <w:rPr>
            <w:lang w:eastAsia="en-US"/>
          </w:rPr>
          <w:delText xml:space="preserve">power allocation for </w:delText>
        </w:r>
      </w:del>
      <w:del w:id="221" w:author="Furuichi, Sho" w:date="2016-10-25T11:38:00Z">
        <w:r w:rsidDel="00083A5E">
          <w:rPr>
            <w:lang w:eastAsia="en-US"/>
          </w:rPr>
          <w:delText xml:space="preserve">multiple </w:delText>
        </w:r>
      </w:del>
      <w:r w:rsidRPr="002771CF">
        <w:rPr>
          <w:strike/>
          <w:lang w:eastAsia="en-US"/>
        </w:rPr>
        <w:t>WSO</w:t>
      </w:r>
      <w:r w:rsidRPr="00693103">
        <w:rPr>
          <w:u w:val="single"/>
          <w:lang w:eastAsia="en-US"/>
        </w:rPr>
        <w:t>GCO</w:t>
      </w:r>
      <w:r>
        <w:rPr>
          <w:lang w:eastAsia="en-US"/>
        </w:rPr>
        <w:t>s</w:t>
      </w:r>
      <w:bookmarkEnd w:id="208"/>
    </w:p>
    <w:p w:rsidR="00C7390A" w:rsidRDefault="00C7390A" w:rsidP="00C7390A">
      <w:pPr>
        <w:pStyle w:val="IEEEStdsLevel5Header"/>
        <w:numPr>
          <w:ilvl w:val="4"/>
          <w:numId w:val="21"/>
        </w:numPr>
        <w:rPr>
          <w:lang w:eastAsia="en-US"/>
        </w:rPr>
      </w:pPr>
      <w:r>
        <w:rPr>
          <w:lang w:eastAsia="en-US"/>
        </w:rPr>
        <w:lastRenderedPageBreak/>
        <w:t>Algorithm description</w:t>
      </w:r>
      <w:ins w:id="222" w:author="Furuichi, Sho" w:date="2016-11-09T01:47:00Z">
        <w:r w:rsidR="005F54F7">
          <w:rPr>
            <w:rFonts w:hint="eastAsia"/>
          </w:rPr>
          <w:t xml:space="preserve"> of </w:t>
        </w:r>
      </w:ins>
      <w:bookmarkStart w:id="223" w:name="_GoBack"/>
      <w:bookmarkEnd w:id="223"/>
      <w:ins w:id="224" w:author="Furuichi, Sho" w:date="2016-10-24T12:54:00Z">
        <w:r w:rsidR="00BF516F">
          <w:rPr>
            <w:rFonts w:hint="eastAsia"/>
          </w:rPr>
          <w:t>EIRP calculation</w:t>
        </w:r>
      </w:ins>
    </w:p>
    <w:p w:rsidR="007E44AB" w:rsidRDefault="009147EC" w:rsidP="00C7390A">
      <w:pPr>
        <w:pStyle w:val="IEEEStdsLevel6Header"/>
        <w:numPr>
          <w:ilvl w:val="5"/>
          <w:numId w:val="21"/>
        </w:numPr>
        <w:rPr>
          <w:ins w:id="225" w:author="Furuichi, Sho" w:date="2016-10-24T20:12:00Z"/>
        </w:rPr>
      </w:pPr>
      <w:ins w:id="226" w:author="Furuichi, Sho" w:date="2016-10-24T18:48:00Z">
        <w:r>
          <w:rPr>
            <w:rFonts w:hint="eastAsia"/>
          </w:rPr>
          <w:t>Aggregated</w:t>
        </w:r>
        <w:r w:rsidRPr="007E44AB">
          <w:t xml:space="preserve"> </w:t>
        </w:r>
      </w:ins>
      <w:ins w:id="227" w:author="Furuichi, Sho" w:date="2016-10-24T18:39:00Z">
        <w:r w:rsidR="007E44AB" w:rsidRPr="007E44AB">
          <w:t>interference margin</w:t>
        </w:r>
        <w:r w:rsidR="007E44AB">
          <w:rPr>
            <w:rFonts w:hint="eastAsia"/>
          </w:rPr>
          <w:t xml:space="preserve"> based EIRP</w:t>
        </w:r>
      </w:ins>
    </w:p>
    <w:p w:rsidR="004A4253" w:rsidRPr="004A4253" w:rsidRDefault="004A4253" w:rsidP="004A4253">
      <w:pPr>
        <w:pStyle w:val="IEEEStdsParagraph"/>
        <w:rPr>
          <w:ins w:id="228" w:author="Furuichi, Sho" w:date="2016-10-24T18:39:00Z"/>
        </w:rPr>
      </w:pPr>
      <w:ins w:id="229" w:author="Furuichi, Sho" w:date="2016-10-24T20:12:00Z">
        <w:r>
          <w:rPr>
            <w:rFonts w:hint="eastAsia"/>
          </w:rPr>
          <w:t xml:space="preserve">Aggregated interference is one of the problems </w:t>
        </w:r>
        <w:r w:rsidR="00142524">
          <w:rPr>
            <w:rFonts w:hint="eastAsia"/>
          </w:rPr>
          <w:t xml:space="preserve">to be solved for coexistence. </w:t>
        </w:r>
      </w:ins>
      <w:ins w:id="230" w:author="Furuichi, Sho" w:date="2016-10-24T20:15:00Z">
        <w:r w:rsidR="00142524">
          <w:rPr>
            <w:rFonts w:hint="eastAsia"/>
          </w:rPr>
          <w:t xml:space="preserve">Coexistence system can </w:t>
        </w:r>
      </w:ins>
      <w:ins w:id="231" w:author="Furuichi, Sho" w:date="2016-10-24T20:28:00Z">
        <w:r w:rsidR="00781EA1">
          <w:rPr>
            <w:rFonts w:hint="eastAsia"/>
          </w:rPr>
          <w:t>provide the EIRP that mitigates aggregated interference to the priori</w:t>
        </w:r>
      </w:ins>
      <w:ins w:id="232" w:author="Furuichi, Sho" w:date="2016-11-09T01:46:00Z">
        <w:r w:rsidR="005F54F7">
          <w:rPr>
            <w:rFonts w:hint="eastAsia"/>
          </w:rPr>
          <w:t>ti</w:t>
        </w:r>
      </w:ins>
      <w:ins w:id="233" w:author="Furuichi, Sho" w:date="2016-10-24T20:28:00Z">
        <w:r w:rsidR="00781EA1">
          <w:rPr>
            <w:rFonts w:hint="eastAsia"/>
          </w:rPr>
          <w:t>zed GCOs.</w:t>
        </w:r>
      </w:ins>
      <w:ins w:id="234" w:author="Furuichi, Sho" w:date="2016-10-24T20:29:00Z">
        <w:r w:rsidR="00781EA1">
          <w:rPr>
            <w:rFonts w:hint="eastAsia"/>
          </w:rPr>
          <w:t xml:space="preserve"> In the following </w:t>
        </w:r>
        <w:proofErr w:type="spellStart"/>
        <w:r w:rsidR="00781EA1">
          <w:rPr>
            <w:rFonts w:hint="eastAsia"/>
          </w:rPr>
          <w:t>subclauses</w:t>
        </w:r>
        <w:proofErr w:type="spellEnd"/>
        <w:r w:rsidR="00781EA1">
          <w:rPr>
            <w:rFonts w:hint="eastAsia"/>
          </w:rPr>
          <w:t>, at first, fundamental</w:t>
        </w:r>
      </w:ins>
      <w:ins w:id="235" w:author="Furuichi, Sho" w:date="2016-10-24T20:30:00Z">
        <w:r w:rsidR="00781EA1">
          <w:rPr>
            <w:rFonts w:hint="eastAsia"/>
          </w:rPr>
          <w:t xml:space="preserve"> </w:t>
        </w:r>
      </w:ins>
      <w:ins w:id="236" w:author="Furuichi, Sho" w:date="2016-10-24T20:29:00Z">
        <w:r w:rsidR="00781EA1">
          <w:rPr>
            <w:rFonts w:hint="eastAsia"/>
          </w:rPr>
          <w:t xml:space="preserve">calculation of </w:t>
        </w:r>
      </w:ins>
      <w:ins w:id="237" w:author="Furuichi, Sho" w:date="2016-10-24T20:31:00Z">
        <w:r w:rsidR="00781EA1">
          <w:rPr>
            <w:rFonts w:hint="eastAsia"/>
          </w:rPr>
          <w:t xml:space="preserve">EIRP that is derived location-specifically is shown. Second, </w:t>
        </w:r>
      </w:ins>
      <w:ins w:id="238" w:author="Furuichi, Sho" w:date="2016-10-24T20:32:00Z">
        <w:r w:rsidR="00781EA1">
          <w:rPr>
            <w:rFonts w:hint="eastAsia"/>
          </w:rPr>
          <w:t xml:space="preserve">the calculation of the aggregated interference margin that is </w:t>
        </w:r>
        <w:proofErr w:type="gramStart"/>
        <w:r w:rsidR="00781EA1">
          <w:rPr>
            <w:rFonts w:hint="eastAsia"/>
          </w:rPr>
          <w:t>adopted</w:t>
        </w:r>
        <w:proofErr w:type="gramEnd"/>
        <w:r w:rsidR="00781EA1">
          <w:rPr>
            <w:rFonts w:hint="eastAsia"/>
          </w:rPr>
          <w:t xml:space="preserve"> to the location-specific EIRP is shown.</w:t>
        </w:r>
      </w:ins>
    </w:p>
    <w:p w:rsidR="00C7390A" w:rsidRDefault="00F65C23">
      <w:pPr>
        <w:pStyle w:val="IEEEStdsLevel6Header"/>
        <w:numPr>
          <w:ilvl w:val="6"/>
          <w:numId w:val="21"/>
        </w:numPr>
        <w:rPr>
          <w:lang w:eastAsia="en-US"/>
        </w:rPr>
        <w:pPrChange w:id="239" w:author="Furuichi, Sho" w:date="2016-10-24T18:39:00Z">
          <w:pPr>
            <w:pStyle w:val="IEEEStdsLevel6Header"/>
            <w:numPr>
              <w:numId w:val="21"/>
            </w:numPr>
          </w:pPr>
        </w:pPrChange>
      </w:pPr>
      <w:ins w:id="240" w:author="Furuichi, Sho" w:date="2016-10-24T17:50:00Z">
        <w:r>
          <w:rPr>
            <w:rFonts w:hint="eastAsia"/>
          </w:rPr>
          <w:t>Loc</w:t>
        </w:r>
        <w:r w:rsidR="007E44AB">
          <w:rPr>
            <w:rFonts w:hint="eastAsia"/>
          </w:rPr>
          <w:t>ation-specific EIRP</w:t>
        </w:r>
      </w:ins>
      <w:ins w:id="241" w:author="Furuichi, Sho" w:date="2016-10-25T09:23:00Z">
        <w:r w:rsidR="0043109D">
          <w:rPr>
            <w:rFonts w:hint="eastAsia"/>
          </w:rPr>
          <w:t xml:space="preserve"> calculation</w:t>
        </w:r>
      </w:ins>
      <w:del w:id="242" w:author="Furuichi, Sho" w:date="2016-10-24T17:50:00Z">
        <w:r w:rsidR="00C7390A" w:rsidDel="00F65C23">
          <w:rPr>
            <w:lang w:eastAsia="en-US"/>
          </w:rPr>
          <w:delText>Flexible margin based calculation</w:delText>
        </w:r>
      </w:del>
    </w:p>
    <w:p w:rsidR="00C7390A" w:rsidDel="004D6701" w:rsidRDefault="00C7390A" w:rsidP="00C7390A">
      <w:pPr>
        <w:pStyle w:val="IEEEStdsParagraph"/>
        <w:rPr>
          <w:del w:id="243" w:author="Furuichi, Sho" w:date="2016-10-24T20:33:00Z"/>
          <w:lang w:eastAsia="en-US"/>
        </w:rPr>
      </w:pPr>
      <w:del w:id="244" w:author="Furuichi, Sho" w:date="2016-10-24T20:33:00Z">
        <w:r w:rsidDel="004D6701">
          <w:rPr>
            <w:lang w:eastAsia="en-US"/>
          </w:rPr>
          <w:delText xml:space="preserve">The </w:delText>
        </w:r>
      </w:del>
      <w:del w:id="245" w:author="Furuichi, Sho" w:date="2016-10-24T17:50:00Z">
        <w:r w:rsidDel="00F65C23">
          <w:rPr>
            <w:lang w:eastAsia="en-US"/>
          </w:rPr>
          <w:delText xml:space="preserve">flexible margin based </w:delText>
        </w:r>
      </w:del>
      <w:del w:id="246" w:author="Furuichi, Sho" w:date="2016-10-24T20:33:00Z">
        <w:r w:rsidDel="004D6701">
          <w:rPr>
            <w:lang w:eastAsia="en-US"/>
          </w:rPr>
          <w:delText xml:space="preserve">calculation </w:delText>
        </w:r>
      </w:del>
      <w:del w:id="247" w:author="Furuichi, Sho" w:date="2016-10-24T17:26:00Z">
        <w:r w:rsidDel="000605AA">
          <w:rPr>
            <w:lang w:eastAsia="en-US"/>
          </w:rPr>
          <w:delText xml:space="preserve">way </w:delText>
        </w:r>
      </w:del>
      <w:del w:id="248" w:author="Furuichi, Sho" w:date="2016-10-24T20:33:00Z">
        <w:r w:rsidDel="004D6701">
          <w:rPr>
            <w:lang w:eastAsia="en-US"/>
          </w:rPr>
          <w:delText xml:space="preserve">of </w:delText>
        </w:r>
      </w:del>
      <w:del w:id="249" w:author="Furuichi, Sho" w:date="2016-10-24T17:26:00Z">
        <w:r w:rsidDel="000605AA">
          <w:rPr>
            <w:lang w:eastAsia="en-US"/>
          </w:rPr>
          <w:delText>output power level</w:delText>
        </w:r>
      </w:del>
      <w:del w:id="250" w:author="Furuichi, Sho" w:date="2016-10-24T20:33:00Z">
        <w:r w:rsidDel="004D6701">
          <w:rPr>
            <w:lang w:eastAsia="en-US"/>
          </w:rPr>
          <w:delText xml:space="preserve"> may be calculated as described in this subclause.</w:delText>
        </w:r>
      </w:del>
    </w:p>
    <w:p w:rsidR="004D6701" w:rsidRDefault="004D6701" w:rsidP="00C7390A">
      <w:pPr>
        <w:pStyle w:val="IEEEStdsParagraph"/>
        <w:rPr>
          <w:ins w:id="251" w:author="Furuichi, Sho" w:date="2016-10-24T20:33:00Z"/>
        </w:rPr>
      </w:pPr>
      <w:ins w:id="252" w:author="Furuichi, Sho" w:date="2016-10-24T20:35:00Z">
        <w:r>
          <w:rPr>
            <w:rFonts w:hint="eastAsia"/>
          </w:rPr>
          <w:t>L</w:t>
        </w:r>
      </w:ins>
      <w:ins w:id="253" w:author="Furuichi, Sho" w:date="2016-10-24T20:33:00Z">
        <w:r>
          <w:rPr>
            <w:rFonts w:hint="eastAsia"/>
          </w:rPr>
          <w:t xml:space="preserve">ocation-specific EIRP is calculated with considering the </w:t>
        </w:r>
      </w:ins>
      <w:ins w:id="254" w:author="Furuichi, Sho" w:date="2016-10-24T20:34:00Z">
        <w:r>
          <w:rPr>
            <w:rFonts w:hint="eastAsia"/>
          </w:rPr>
          <w:t>m</w:t>
        </w:r>
        <w:r w:rsidRPr="0088460C">
          <w:t>aximally allowed interference level</w:t>
        </w:r>
        <w:r w:rsidRPr="004D6701">
          <w:rPr>
            <w:lang w:eastAsia="en-US"/>
          </w:rPr>
          <w:t xml:space="preserve"> </w:t>
        </w:r>
        <w:r>
          <w:rPr>
            <w:lang w:eastAsia="en-US"/>
          </w:rPr>
          <w:t xml:space="preserve">of receiver </w:t>
        </w:r>
        <w:r>
          <w:rPr>
            <w:rFonts w:hint="eastAsia"/>
          </w:rPr>
          <w:t xml:space="preserve">at </w:t>
        </w:r>
        <w:r>
          <w:rPr>
            <w:lang w:eastAsia="en-US"/>
          </w:rPr>
          <w:t>interference-victim reference point</w:t>
        </w:r>
        <w:r>
          <w:rPr>
            <w:rFonts w:hint="eastAsia"/>
          </w:rPr>
          <w:t xml:space="preserve"> and path loss between the receiver and the target GCO.</w:t>
        </w:r>
      </w:ins>
    </w:p>
    <w:p w:rsidR="00C7390A" w:rsidRDefault="00C7390A" w:rsidP="00C7390A">
      <w:pPr>
        <w:pStyle w:val="IEEEStdsParagraph"/>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the same channel as the usage channel(s) of </w:t>
      </w:r>
      <w:del w:id="255" w:author="Furuichi, Sho" w:date="2016-10-25T11:40:00Z">
        <w:r w:rsidDel="00083A5E">
          <w:rPr>
            <w:lang w:eastAsia="en-US"/>
          </w:rPr>
          <w:delText xml:space="preserve">interference-victim </w:delText>
        </w:r>
      </w:del>
      <w:r>
        <w:rPr>
          <w:lang w:eastAsia="en-US"/>
        </w:rPr>
        <w:t xml:space="preserve">receiver </w:t>
      </w:r>
      <w:del w:id="256" w:author="Furuichi, Sho" w:date="2016-10-25T11:40:00Z">
        <w:r w:rsidDel="00083A5E">
          <w:rPr>
            <w:lang w:eastAsia="en-US"/>
          </w:rPr>
          <w:delText xml:space="preserve">in </w:delText>
        </w:r>
      </w:del>
      <w:ins w:id="257" w:author="Furuichi, Sho" w:date="2016-10-25T11:40:00Z">
        <w:r w:rsidR="00083A5E">
          <w:rPr>
            <w:rFonts w:hint="eastAsia"/>
          </w:rPr>
          <w:t>at</w:t>
        </w:r>
        <w:r w:rsidR="00083A5E">
          <w:rPr>
            <w:lang w:eastAsia="en-US"/>
          </w:rPr>
          <w:t xml:space="preserve"> </w:t>
        </w:r>
      </w:ins>
      <w:r>
        <w:rPr>
          <w:lang w:eastAsia="en-US"/>
        </w:rPr>
        <w:t xml:space="preserve">the </w:t>
      </w:r>
      <w:ins w:id="258" w:author="Furuichi, Sho" w:date="2016-10-25T11:40:00Z">
        <w:r w:rsidR="00083A5E">
          <w:rPr>
            <w:lang w:eastAsia="en-US"/>
          </w:rPr>
          <w:t xml:space="preserve">interference-victim </w:t>
        </w:r>
      </w:ins>
      <w:r>
        <w:rPr>
          <w:lang w:eastAsia="en-US"/>
        </w:rPr>
        <w:t>reference point,</w:t>
      </w:r>
      <w:ins w:id="259" w:author="Furuichi, Sho" w:date="2016-10-24T17:27:00Z">
        <w:r w:rsidR="000605AA">
          <w:rPr>
            <w:rFonts w:hint="eastAsia"/>
          </w:rPr>
          <w:t xml:space="preserve"> </w:t>
        </w:r>
      </w:ins>
      <w:ins w:id="260" w:author="Furuichi, Sho" w:date="2016-10-24T17:28:00Z">
        <w:r w:rsidR="000605AA">
          <w:rPr>
            <w:rFonts w:hint="eastAsia"/>
          </w:rPr>
          <w:t xml:space="preserve">the </w:t>
        </w:r>
        <w:r w:rsidR="000605AA">
          <w:rPr>
            <w:lang w:eastAsia="en-US"/>
          </w:rPr>
          <w:t>EIRP of</w:t>
        </w:r>
      </w:ins>
      <w:ins w:id="261" w:author="Furuichi, Sho" w:date="2016-10-24T17:43:00Z">
        <w:r w:rsidR="00F65C23" w:rsidRPr="00F65C23">
          <w:rPr>
            <w:rFonts w:hint="eastAsia"/>
          </w:rPr>
          <w:t xml:space="preserve"> </w:t>
        </w:r>
      </w:ins>
      <w:ins w:id="262" w:author="Furuichi, Sho" w:date="2016-10-24T17:28:00Z">
        <w:r w:rsidR="000605AA" w:rsidRPr="00693103">
          <w:rPr>
            <w:u w:val="single"/>
            <w:lang w:eastAsia="en-US"/>
          </w:rPr>
          <w:t>GCO</w:t>
        </w:r>
        <w:r w:rsidR="000605AA">
          <w:rPr>
            <w:lang w:eastAsia="en-US"/>
          </w:rPr>
          <w:t xml:space="preserve"> </w:t>
        </w:r>
        <w:r w:rsidR="000605AA" w:rsidRPr="008E2D0F">
          <w:rPr>
            <w:i/>
            <w:lang w:eastAsia="en-US"/>
          </w:rPr>
          <w:t>k</w:t>
        </w:r>
        <w:r w:rsidR="000605AA">
          <w:rPr>
            <w:lang w:eastAsia="en-US"/>
          </w:rPr>
          <w:t xml:space="preserve"> </w:t>
        </w:r>
        <w:r w:rsidR="000605AA">
          <w:rPr>
            <w:rFonts w:hint="eastAsia"/>
          </w:rPr>
          <w:t xml:space="preserve">on the </w:t>
        </w:r>
        <w:r w:rsidR="000605AA">
          <w:rPr>
            <w:lang w:eastAsia="en-US"/>
          </w:rPr>
          <w:t xml:space="preserve">target frequency channel </w:t>
        </w:r>
        <w:proofErr w:type="spellStart"/>
        <w:r w:rsidR="000605AA" w:rsidRPr="008E2D0F">
          <w:rPr>
            <w:i/>
            <w:lang w:eastAsia="en-US"/>
          </w:rPr>
          <w:t>f</w:t>
        </w:r>
        <w:r w:rsidR="000605AA" w:rsidRPr="008E2D0F">
          <w:rPr>
            <w:i/>
            <w:vertAlign w:val="subscript"/>
            <w:lang w:eastAsia="en-US"/>
          </w:rPr>
          <w:t>j</w:t>
        </w:r>
        <w:proofErr w:type="spellEnd"/>
        <w:r w:rsidR="000605AA">
          <w:rPr>
            <w:lang w:eastAsia="en-US"/>
          </w:rPr>
          <w:t>.</w:t>
        </w:r>
        <w:r w:rsidR="000605AA">
          <w:rPr>
            <w:rFonts w:hint="eastAsia"/>
          </w:rPr>
          <w:t xml:space="preserve"> </w:t>
        </w:r>
        <w:proofErr w:type="gramStart"/>
        <w:r w:rsidR="000605AA">
          <w:rPr>
            <w:rFonts w:hint="eastAsia"/>
          </w:rPr>
          <w:t>can</w:t>
        </w:r>
        <w:proofErr w:type="gramEnd"/>
        <w:r w:rsidR="000605AA">
          <w:rPr>
            <w:rFonts w:hint="eastAsia"/>
          </w:rPr>
          <w:t xml:space="preserve"> be computed location-specifically as follows, </w:t>
        </w:r>
      </w:ins>
    </w:p>
    <w:p w:rsidR="00C7390A" w:rsidRDefault="00C7390A" w:rsidP="00C7390A">
      <w:pPr>
        <w:pStyle w:val="IEEEStdsParagraph"/>
        <w:rPr>
          <w:lang w:eastAsia="en-US"/>
        </w:rPr>
      </w:pPr>
      <w:r w:rsidRPr="00B61072">
        <w:rPr>
          <w:color w:val="000000"/>
          <w:position w:val="-16"/>
        </w:rPr>
        <w:object w:dxaOrig="5920" w:dyaOrig="440">
          <v:shape id="_x0000_i1027" type="#_x0000_t75" style="width:292.6pt;height:20.75pt" o:ole="">
            <v:imagedata r:id="rId15" o:title=""/>
          </v:shape>
          <o:OLEObject Type="Embed" ProgID="Equation.DSMT4" ShapeID="_x0000_i1027" DrawAspect="Content" ObjectID="_1540161324" r:id="rId16"/>
        </w:object>
      </w:r>
    </w:p>
    <w:p w:rsidR="00C7390A" w:rsidRDefault="00C7390A" w:rsidP="00C7390A">
      <w:pPr>
        <w:pStyle w:val="IEEEStdsParagraph"/>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a different channel with the usage channel(s) of </w:t>
      </w:r>
      <w:del w:id="263" w:author="Furuichi, Sho" w:date="2016-10-25T11:40:00Z">
        <w:r w:rsidDel="00083A5E">
          <w:rPr>
            <w:lang w:eastAsia="en-US"/>
          </w:rPr>
          <w:delText xml:space="preserve">interference-victim </w:delText>
        </w:r>
      </w:del>
      <w:r>
        <w:rPr>
          <w:lang w:eastAsia="en-US"/>
        </w:rPr>
        <w:t xml:space="preserve">receiver </w:t>
      </w:r>
      <w:del w:id="264" w:author="Furuichi, Sho" w:date="2016-10-25T11:40:00Z">
        <w:r w:rsidDel="00083A5E">
          <w:rPr>
            <w:lang w:eastAsia="en-US"/>
          </w:rPr>
          <w:delText xml:space="preserve">in </w:delText>
        </w:r>
      </w:del>
      <w:ins w:id="265" w:author="Furuichi, Sho" w:date="2016-10-25T11:40:00Z">
        <w:r w:rsidR="00083A5E">
          <w:rPr>
            <w:rFonts w:hint="eastAsia"/>
          </w:rPr>
          <w:t>at</w:t>
        </w:r>
        <w:r w:rsidR="00083A5E">
          <w:rPr>
            <w:lang w:eastAsia="en-US"/>
          </w:rPr>
          <w:t xml:space="preserve"> </w:t>
        </w:r>
      </w:ins>
      <w:r>
        <w:rPr>
          <w:lang w:eastAsia="en-US"/>
        </w:rPr>
        <w:t xml:space="preserve">the </w:t>
      </w:r>
      <w:ins w:id="266" w:author="Furuichi, Sho" w:date="2016-10-25T11:40:00Z">
        <w:r w:rsidR="00083A5E">
          <w:rPr>
            <w:lang w:eastAsia="en-US"/>
          </w:rPr>
          <w:t xml:space="preserve">interference-victim </w:t>
        </w:r>
      </w:ins>
      <w:r>
        <w:rPr>
          <w:lang w:eastAsia="en-US"/>
        </w:rPr>
        <w:t>reference point,</w:t>
      </w:r>
      <w:ins w:id="267" w:author="Furuichi, Sho" w:date="2016-10-24T17:29:00Z">
        <w:r w:rsidR="000605AA">
          <w:rPr>
            <w:rFonts w:hint="eastAsia"/>
          </w:rPr>
          <w:t xml:space="preserve"> the </w:t>
        </w:r>
        <w:r w:rsidR="000605AA">
          <w:rPr>
            <w:lang w:eastAsia="en-US"/>
          </w:rPr>
          <w:t>EIRP of</w:t>
        </w:r>
      </w:ins>
      <w:ins w:id="268" w:author="Furuichi, Sho" w:date="2016-10-24T19:32:00Z">
        <w:r w:rsidR="00BF4C7A">
          <w:rPr>
            <w:rFonts w:hint="eastAsia"/>
          </w:rPr>
          <w:t xml:space="preserve"> </w:t>
        </w:r>
      </w:ins>
      <w:ins w:id="269" w:author="Furuichi, Sho" w:date="2016-10-24T17:29:00Z">
        <w:r w:rsidR="000605AA" w:rsidRPr="00693103">
          <w:rPr>
            <w:u w:val="single"/>
            <w:lang w:eastAsia="en-US"/>
          </w:rPr>
          <w:t>GCO</w:t>
        </w:r>
        <w:r w:rsidR="000605AA">
          <w:rPr>
            <w:lang w:eastAsia="en-US"/>
          </w:rPr>
          <w:t xml:space="preserve"> </w:t>
        </w:r>
        <w:r w:rsidR="000605AA" w:rsidRPr="008E2D0F">
          <w:rPr>
            <w:i/>
            <w:lang w:eastAsia="en-US"/>
          </w:rPr>
          <w:t>k</w:t>
        </w:r>
        <w:r w:rsidR="000605AA">
          <w:rPr>
            <w:lang w:eastAsia="en-US"/>
          </w:rPr>
          <w:t xml:space="preserve"> </w:t>
        </w:r>
        <w:r w:rsidR="000605AA">
          <w:rPr>
            <w:rFonts w:hint="eastAsia"/>
          </w:rPr>
          <w:t xml:space="preserve">on the adjacent </w:t>
        </w:r>
        <w:r w:rsidR="000605AA">
          <w:rPr>
            <w:lang w:eastAsia="en-US"/>
          </w:rPr>
          <w:t xml:space="preserve">frequency channel </w:t>
        </w:r>
        <w:proofErr w:type="spellStart"/>
        <w:r w:rsidR="000605AA" w:rsidRPr="008E2D0F">
          <w:rPr>
            <w:i/>
            <w:lang w:eastAsia="en-US"/>
          </w:rPr>
          <w:t>f</w:t>
        </w:r>
        <w:r w:rsidR="000605AA" w:rsidRPr="008E2D0F">
          <w:rPr>
            <w:i/>
            <w:vertAlign w:val="subscript"/>
            <w:lang w:eastAsia="en-US"/>
          </w:rPr>
          <w:t>j</w:t>
        </w:r>
        <w:r w:rsidR="000605AA">
          <w:rPr>
            <w:rFonts w:hint="eastAsia"/>
            <w:i/>
            <w:vertAlign w:val="subscript"/>
          </w:rPr>
          <w:t>j</w:t>
        </w:r>
        <w:proofErr w:type="spellEnd"/>
        <w:r w:rsidR="000605AA">
          <w:rPr>
            <w:lang w:eastAsia="en-US"/>
          </w:rPr>
          <w:t>.</w:t>
        </w:r>
        <w:r w:rsidR="000605AA">
          <w:rPr>
            <w:rFonts w:hint="eastAsia"/>
          </w:rPr>
          <w:t xml:space="preserve"> </w:t>
        </w:r>
        <w:proofErr w:type="gramStart"/>
        <w:r w:rsidR="000605AA">
          <w:rPr>
            <w:rFonts w:hint="eastAsia"/>
          </w:rPr>
          <w:t>can</w:t>
        </w:r>
        <w:proofErr w:type="gramEnd"/>
        <w:r w:rsidR="000605AA">
          <w:rPr>
            <w:rFonts w:hint="eastAsia"/>
          </w:rPr>
          <w:t xml:space="preserve"> be computed location-specifically as follows,</w:t>
        </w:r>
      </w:ins>
    </w:p>
    <w:p w:rsidR="00C7390A" w:rsidRDefault="00C7390A" w:rsidP="00C7390A">
      <w:pPr>
        <w:pStyle w:val="IEEEStdsParagraph"/>
        <w:rPr>
          <w:lang w:eastAsia="en-US"/>
        </w:rPr>
      </w:pPr>
      <w:r w:rsidRPr="00B61072">
        <w:rPr>
          <w:position w:val="-16"/>
        </w:rPr>
        <w:object w:dxaOrig="7880" w:dyaOrig="440">
          <v:shape id="_x0000_i1028" type="#_x0000_t75" style="width:392.25pt;height:20.75pt" o:ole="">
            <v:imagedata r:id="rId17" o:title=""/>
          </v:shape>
          <o:OLEObject Type="Embed" ProgID="Equation.DSMT4" ShapeID="_x0000_i1028" DrawAspect="Content" ObjectID="_1540161325" r:id="rId18"/>
        </w:object>
      </w:r>
    </w:p>
    <w:p w:rsidR="00C7390A" w:rsidRDefault="00C7390A" w:rsidP="00C7390A">
      <w:pPr>
        <w:pStyle w:val="IEEEStdsParagraph"/>
        <w:rPr>
          <w:rFonts w:ascii="Times-Roman" w:hAnsi="Times-Roman" w:cs="Times-Roman"/>
          <w:color w:val="232021"/>
          <w:lang w:eastAsia="en-US"/>
        </w:rPr>
      </w:pPr>
      <w:r>
        <w:rPr>
          <w:lang w:eastAsia="en-US"/>
        </w:rPr>
        <w:t>Definition of each parameter is given in</w:t>
      </w:r>
      <w:r>
        <w:rPr>
          <w:rFonts w:hint="eastAsia"/>
        </w:rPr>
        <w:t xml:space="preserve"> </w:t>
      </w:r>
      <w:r>
        <w:t>Table 4</w:t>
      </w:r>
      <w:r>
        <w:rPr>
          <w:lang w:eastAsia="en-US"/>
        </w:rPr>
        <w:t xml:space="preserve">. </w:t>
      </w:r>
      <w:r>
        <w:rPr>
          <w:rFonts w:ascii="Times-Italic" w:hAnsi="Times-Italic" w:cs="Times-Italic"/>
          <w:i/>
          <w:iCs/>
          <w:lang w:eastAsia="en-US"/>
        </w:rPr>
        <w:t xml:space="preserve">MI </w:t>
      </w:r>
      <w:r>
        <w:rPr>
          <w:lang w:eastAsia="en-US"/>
        </w:rPr>
        <w:t xml:space="preserve">is </w:t>
      </w:r>
      <w:ins w:id="270" w:author="Furuichi, Sho" w:date="2016-10-24T18:48:00Z">
        <w:r w:rsidR="009147EC">
          <w:rPr>
            <w:rFonts w:hint="eastAsia"/>
          </w:rPr>
          <w:t>aggregated</w:t>
        </w:r>
        <w:r w:rsidR="009147EC" w:rsidRPr="007E44AB">
          <w:t xml:space="preserve"> </w:t>
        </w:r>
      </w:ins>
      <w:ins w:id="271" w:author="Furuichi, Sho" w:date="2016-10-24T17:52:00Z">
        <w:r w:rsidR="00AF7A7D">
          <w:rPr>
            <w:rFonts w:hint="eastAsia"/>
          </w:rPr>
          <w:t xml:space="preserve">interference margin, which is </w:t>
        </w:r>
      </w:ins>
      <w:r>
        <w:rPr>
          <w:lang w:eastAsia="en-US"/>
        </w:rPr>
        <w:t>assumed to be an adjustable value according to</w:t>
      </w:r>
      <w:ins w:id="272" w:author="Furuichi, Sho" w:date="2016-10-24T20:35:00Z">
        <w:r w:rsidR="004D6701">
          <w:rPr>
            <w:rFonts w:hint="eastAsia"/>
          </w:rPr>
          <w:t xml:space="preserve"> the</w:t>
        </w:r>
      </w:ins>
      <w:r>
        <w:rPr>
          <w:lang w:eastAsia="en-US"/>
        </w:rPr>
        <w:t xml:space="preserve"> </w:t>
      </w:r>
      <w:r>
        <w:rPr>
          <w:rFonts w:ascii="Times-Roman" w:hAnsi="Times-Roman" w:cs="Times-Roman"/>
          <w:color w:val="232021"/>
          <w:lang w:eastAsia="en-US"/>
        </w:rPr>
        <w:t>number of</w:t>
      </w:r>
      <w:ins w:id="273" w:author="Furuichi, Sho" w:date="2016-10-24T20:35:00Z">
        <w:r w:rsidR="004D6701">
          <w:rPr>
            <w:rFonts w:ascii="Times-Roman" w:hAnsi="Times-Roman" w:cs="Times-Roman" w:hint="eastAsia"/>
            <w:color w:val="232021"/>
          </w:rPr>
          <w:t xml:space="preserve"> target</w:t>
        </w:r>
      </w:ins>
      <w:r>
        <w:rPr>
          <w:rFonts w:ascii="Times-Roman" w:hAnsi="Times-Roman" w:cs="Times-Roman"/>
          <w:color w:val="232021"/>
          <w:lang w:eastAsia="en-US"/>
        </w:rPr>
        <w:t xml:space="preserve"> </w:t>
      </w:r>
      <w:del w:id="274" w:author="Furuichi, Sho" w:date="2016-10-24T18:06:00Z">
        <w:r w:rsidDel="008310DF">
          <w:rPr>
            <w:rFonts w:ascii="Times-Roman" w:hAnsi="Times-Roman" w:cs="Times-Roman"/>
            <w:color w:val="232021"/>
            <w:lang w:eastAsia="en-US"/>
          </w:rPr>
          <w:delText xml:space="preserve">active </w:delText>
        </w:r>
      </w:del>
      <w:r w:rsidRPr="002771CF">
        <w:rPr>
          <w:rFonts w:ascii="Times-Roman" w:hAnsi="Times-Roman" w:cs="Times-Roman"/>
          <w:strike/>
          <w:color w:val="232021"/>
          <w:lang w:eastAsia="en-US"/>
        </w:rPr>
        <w:t>WSO</w:t>
      </w:r>
      <w:r w:rsidRPr="00693103">
        <w:rPr>
          <w:rFonts w:ascii="Times-Roman" w:hAnsi="Times-Roman" w:cs="Times-Roman"/>
          <w:color w:val="232021"/>
          <w:u w:val="single"/>
          <w:lang w:eastAsia="en-US"/>
        </w:rPr>
        <w:t>GCO</w:t>
      </w:r>
      <w:r>
        <w:rPr>
          <w:rFonts w:ascii="Times-Roman" w:hAnsi="Times-Roman" w:cs="Times-Roman"/>
          <w:color w:val="232021"/>
          <w:lang w:eastAsia="en-US"/>
        </w:rPr>
        <w:t>s.</w:t>
      </w:r>
    </w:p>
    <w:p w:rsidR="00C7390A" w:rsidRDefault="00C7390A" w:rsidP="00E60190">
      <w:pPr>
        <w:pStyle w:val="IEEEStdsRegularTableCaption"/>
        <w:numPr>
          <w:ilvl w:val="0"/>
          <w:numId w:val="0"/>
        </w:numPr>
        <w:ind w:left="432"/>
        <w:rPr>
          <w:lang w:eastAsia="en-US"/>
        </w:rPr>
      </w:pPr>
      <w:bookmarkStart w:id="275" w:name="_Ref368067966"/>
      <w:r>
        <w:rPr>
          <w:lang w:eastAsia="en-US"/>
        </w:rPr>
        <w:t>Table 4 Parameters</w:t>
      </w:r>
      <w:ins w:id="276" w:author="Furuichi, Sho" w:date="2016-10-24T14:30:00Z">
        <w:r w:rsidR="000B141E">
          <w:rPr>
            <w:rFonts w:hint="eastAsia"/>
          </w:rPr>
          <w:t xml:space="preserve"> </w:t>
        </w:r>
      </w:ins>
      <w:ins w:id="277" w:author="Furuichi, Sho" w:date="2016-10-25T09:23:00Z">
        <w:r w:rsidR="0043109D">
          <w:rPr>
            <w:rFonts w:hint="eastAsia"/>
          </w:rPr>
          <w:t>for</w:t>
        </w:r>
      </w:ins>
      <w:ins w:id="278" w:author="Furuichi, Sho" w:date="2016-10-24T14:30:00Z">
        <w:r w:rsidR="000B141E">
          <w:rPr>
            <w:rFonts w:hint="eastAsia"/>
          </w:rPr>
          <w:t xml:space="preserve"> the </w:t>
        </w:r>
      </w:ins>
      <w:ins w:id="279" w:author="Furuichi, Sho" w:date="2016-10-24T19:52:00Z">
        <w:r w:rsidR="00BA2E30">
          <w:rPr>
            <w:rFonts w:hint="eastAsia"/>
          </w:rPr>
          <w:t xml:space="preserve">location-specific </w:t>
        </w:r>
      </w:ins>
      <w:ins w:id="280" w:author="Furuichi, Sho" w:date="2016-10-24T14:30:00Z">
        <w:r w:rsidR="000B141E" w:rsidRPr="000B141E">
          <w:t>EIRP calculation</w:t>
        </w:r>
      </w:ins>
      <w:del w:id="281" w:author="Furuichi, Sho" w:date="2016-10-24T14:30:00Z">
        <w:r w:rsidDel="000B141E">
          <w:rPr>
            <w:lang w:eastAsia="en-US"/>
          </w:rPr>
          <w:delText xml:space="preserve"> for output power level control algorithm</w:delText>
        </w:r>
      </w:del>
      <w:bookmarkEnd w:id="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852"/>
      </w:tblGrid>
      <w:tr w:rsidR="00C7390A" w:rsidTr="00E60190">
        <w:trPr>
          <w:jc w:val="center"/>
        </w:trPr>
        <w:tc>
          <w:tcPr>
            <w:tcW w:w="2478" w:type="dxa"/>
            <w:shd w:val="clear" w:color="auto" w:fill="auto"/>
          </w:tcPr>
          <w:p w:rsidR="00C7390A" w:rsidRDefault="00C7390A" w:rsidP="00BA2E30">
            <w:pPr>
              <w:pStyle w:val="IEEEStdsTableColumnHead"/>
              <w:rPr>
                <w:lang w:eastAsia="en-US"/>
              </w:rPr>
            </w:pPr>
            <w:r>
              <w:rPr>
                <w:lang w:eastAsia="en-US"/>
              </w:rPr>
              <w:t>Parameter</w:t>
            </w:r>
          </w:p>
        </w:tc>
        <w:tc>
          <w:tcPr>
            <w:tcW w:w="5852" w:type="dxa"/>
            <w:shd w:val="clear" w:color="auto" w:fill="auto"/>
          </w:tcPr>
          <w:p w:rsidR="00C7390A" w:rsidRDefault="00C7390A" w:rsidP="00BA2E30">
            <w:pPr>
              <w:pStyle w:val="IEEEStdsTableColumnHead"/>
              <w:rPr>
                <w:lang w:eastAsia="en-US"/>
              </w:rPr>
            </w:pPr>
            <w:r>
              <w:rPr>
                <w:lang w:eastAsia="en-US"/>
              </w:rPr>
              <w:t>Notes</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1400" w:dyaOrig="380">
                <v:shape id="_x0000_i1029" type="#_x0000_t75" style="width:67.95pt;height:17.85pt" o:ole="">
                  <v:imagedata r:id="rId19" o:title=""/>
                </v:shape>
                <o:OLEObject Type="Embed" ProgID="Equation.3" ShapeID="_x0000_i1029" DrawAspect="Content" ObjectID="_1540161326" r:id="rId20"/>
              </w:object>
            </w:r>
            <w:r w:rsidRPr="008E2D0F">
              <w:rPr>
                <w:color w:val="000000"/>
                <w:position w:val="-14"/>
                <w:sz w:val="18"/>
              </w:rPr>
              <w:t xml:space="preserve"> </w:t>
            </w:r>
            <w:r w:rsidRPr="008E2D0F">
              <w:rPr>
                <w:color w:val="000000"/>
                <w:position w:val="-10"/>
                <w:sz w:val="18"/>
              </w:rPr>
              <w:t>(</w:t>
            </w:r>
            <w:proofErr w:type="spellStart"/>
            <w:r w:rsidRPr="008E2D0F">
              <w:rPr>
                <w:color w:val="000000"/>
                <w:position w:val="-10"/>
                <w:sz w:val="18"/>
              </w:rPr>
              <w:t>dBm</w:t>
            </w:r>
            <w:proofErr w:type="spellEnd"/>
            <w:r w:rsidRPr="008E2D0F">
              <w:rPr>
                <w:color w:val="000000"/>
                <w:position w:val="-10"/>
                <w:sz w:val="18"/>
              </w:rPr>
              <w:t>)</w:t>
            </w:r>
          </w:p>
        </w:tc>
        <w:tc>
          <w:tcPr>
            <w:tcW w:w="5852" w:type="dxa"/>
            <w:shd w:val="clear" w:color="auto" w:fill="auto"/>
          </w:tcPr>
          <w:p w:rsidR="00C7390A" w:rsidRDefault="00C7390A" w:rsidP="003470A1">
            <w:pPr>
              <w:pStyle w:val="IEEEStdsTableData-Left"/>
              <w:rPr>
                <w:lang w:eastAsia="en-US"/>
              </w:rPr>
            </w:pPr>
            <w:r>
              <w:rPr>
                <w:lang w:eastAsia="en-US"/>
              </w:rPr>
              <w:t xml:space="preserve">Maximally allowed interference level of the </w:t>
            </w:r>
            <w:del w:id="282" w:author="Furuichi, Sho" w:date="2016-10-24T14:27:00Z">
              <w:r w:rsidDel="00C867C9">
                <w:rPr>
                  <w:lang w:eastAsia="en-US"/>
                </w:rPr>
                <w:delText xml:space="preserve">protection service </w:delText>
              </w:r>
            </w:del>
            <w:r>
              <w:rPr>
                <w:lang w:eastAsia="en-US"/>
              </w:rPr>
              <w:t xml:space="preserve">receiver </w:t>
            </w:r>
            <w:ins w:id="283" w:author="Furuichi, Sho" w:date="2016-10-24T14:27:00Z">
              <w:r w:rsidR="00C867C9">
                <w:rPr>
                  <w:rFonts w:hint="eastAsia"/>
                </w:rPr>
                <w:t xml:space="preserve">at </w:t>
              </w:r>
            </w:ins>
            <w:del w:id="284" w:author="Furuichi, Sho" w:date="2016-10-24T14:27:00Z">
              <w:r w:rsidDel="00C867C9">
                <w:rPr>
                  <w:lang w:eastAsia="en-US"/>
                </w:rPr>
                <w:delText xml:space="preserve">in </w:delText>
              </w:r>
            </w:del>
            <w:r>
              <w:rPr>
                <w:lang w:eastAsia="en-US"/>
              </w:rPr>
              <w:t xml:space="preserve">interference-victim reference point </w:t>
            </w:r>
            <w:proofErr w:type="spellStart"/>
            <w:r w:rsidRPr="008E2D0F">
              <w:rPr>
                <w:i/>
                <w:lang w:eastAsia="en-US"/>
              </w:rPr>
              <w:t>i</w:t>
            </w:r>
            <w:proofErr w:type="spellEnd"/>
            <w:r>
              <w:rPr>
                <w:lang w:eastAsia="en-US"/>
              </w:rPr>
              <w:t xml:space="preserve"> </w:t>
            </w:r>
            <w:del w:id="285" w:author="Furuichi, Sho" w:date="2016-10-24T14:42:00Z">
              <w:r w:rsidDel="003470A1">
                <w:rPr>
                  <w:lang w:eastAsia="en-US"/>
                </w:rPr>
                <w:delText xml:space="preserve">for the protection of </w:delText>
              </w:r>
            </w:del>
            <w:ins w:id="286" w:author="Furuichi, Sho" w:date="2016-10-24T14:42:00Z">
              <w:r w:rsidR="003470A1">
                <w:rPr>
                  <w:rFonts w:hint="eastAsia"/>
                </w:rPr>
                <w:t xml:space="preserve">on the </w:t>
              </w:r>
            </w:ins>
            <w:r>
              <w:rPr>
                <w:lang w:eastAsia="en-US"/>
              </w:rPr>
              <w:t xml:space="preserve">target frequency channel </w:t>
            </w:r>
            <w:proofErr w:type="spellStart"/>
            <w:r w:rsidRPr="008E2D0F">
              <w:rPr>
                <w:i/>
                <w:lang w:eastAsia="en-US"/>
              </w:rPr>
              <w:t>f</w:t>
            </w:r>
            <w:r w:rsidRPr="008E2D0F">
              <w:rPr>
                <w:i/>
                <w:vertAlign w:val="subscript"/>
                <w:lang w:eastAsia="en-US"/>
              </w:rPr>
              <w:t>j</w:t>
            </w:r>
            <w:proofErr w:type="spellEnd"/>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960" w:dyaOrig="380">
                <v:shape id="_x0000_i1030" type="#_x0000_t75" style="width:46.65pt;height:17.85pt" o:ole="">
                  <v:imagedata r:id="rId21" o:title=""/>
                </v:shape>
                <o:OLEObject Type="Embed" ProgID="Equation.3" ShapeID="_x0000_i1030" DrawAspect="Content" ObjectID="_1540161327" r:id="rId22"/>
              </w:object>
            </w:r>
            <w:r w:rsidRPr="008E2D0F">
              <w:rPr>
                <w:color w:val="000000"/>
                <w:position w:val="-14"/>
                <w:sz w:val="18"/>
              </w:rPr>
              <w:t xml:space="preserve"> </w:t>
            </w:r>
            <w:r w:rsidRPr="008E2D0F">
              <w:rPr>
                <w:color w:val="000000"/>
                <w:position w:val="-10"/>
                <w:sz w:val="18"/>
              </w:rPr>
              <w:t>(</w:t>
            </w:r>
            <w:proofErr w:type="spellStart"/>
            <w:r w:rsidRPr="008E2D0F">
              <w:rPr>
                <w:color w:val="000000"/>
                <w:position w:val="-10"/>
                <w:sz w:val="18"/>
              </w:rPr>
              <w:t>dBm</w:t>
            </w:r>
            <w:proofErr w:type="spellEnd"/>
            <w:r w:rsidRPr="008E2D0F">
              <w:rPr>
                <w:color w:val="000000"/>
                <w:position w:val="-10"/>
                <w:sz w:val="18"/>
              </w:rPr>
              <w:t>)</w:t>
            </w:r>
          </w:p>
        </w:tc>
        <w:tc>
          <w:tcPr>
            <w:tcW w:w="5852" w:type="dxa"/>
            <w:shd w:val="clear" w:color="auto" w:fill="auto"/>
          </w:tcPr>
          <w:p w:rsidR="00C7390A" w:rsidRDefault="00C7390A" w:rsidP="0043109D">
            <w:pPr>
              <w:pStyle w:val="IEEEStdsTableData-Left"/>
              <w:rPr>
                <w:lang w:eastAsia="en-US"/>
              </w:rPr>
            </w:pPr>
            <w:del w:id="287" w:author="Furuichi, Sho" w:date="2016-10-24T14:28:00Z">
              <w:r w:rsidDel="000B141E">
                <w:rPr>
                  <w:lang w:eastAsia="en-US"/>
                </w:rPr>
                <w:delText xml:space="preserve">Maximum permitted </w:delText>
              </w:r>
            </w:del>
            <w:ins w:id="288" w:author="Furuichi, Sho" w:date="2016-10-24T19:53:00Z">
              <w:r w:rsidR="00BA2E30">
                <w:rPr>
                  <w:rFonts w:hint="eastAsia"/>
                </w:rPr>
                <w:t xml:space="preserve">Location-specific </w:t>
              </w:r>
            </w:ins>
            <w:r>
              <w:rPr>
                <w:lang w:eastAsia="en-US"/>
              </w:rPr>
              <w:t xml:space="preserve">EIRP of </w:t>
            </w:r>
            <w:r w:rsidRPr="002771CF">
              <w:rPr>
                <w:strike/>
                <w:lang w:eastAsia="en-US"/>
              </w:rPr>
              <w:t>WSO</w:t>
            </w:r>
            <w:r w:rsidRPr="00693103">
              <w:rPr>
                <w:u w:val="single"/>
                <w:lang w:eastAsia="en-US"/>
              </w:rPr>
              <w:t>GCO</w:t>
            </w:r>
            <w:r>
              <w:rPr>
                <w:lang w:eastAsia="en-US"/>
              </w:rPr>
              <w:t xml:space="preserve"> </w:t>
            </w:r>
            <w:r w:rsidRPr="008E2D0F">
              <w:rPr>
                <w:i/>
                <w:lang w:eastAsia="en-US"/>
              </w:rPr>
              <w:t>k</w:t>
            </w:r>
            <w:r>
              <w:rPr>
                <w:lang w:eastAsia="en-US"/>
              </w:rPr>
              <w:t xml:space="preserve"> </w:t>
            </w:r>
            <w:del w:id="289" w:author="Furuichi, Sho" w:date="2016-10-24T14:28:00Z">
              <w:r w:rsidDel="000B141E">
                <w:rPr>
                  <w:lang w:eastAsia="en-US"/>
                </w:rPr>
                <w:delText xml:space="preserve">for the protection of </w:delText>
              </w:r>
            </w:del>
            <w:ins w:id="290" w:author="Furuichi, Sho" w:date="2016-10-24T14:28:00Z">
              <w:r w:rsidR="000B141E">
                <w:rPr>
                  <w:rFonts w:hint="eastAsia"/>
                </w:rPr>
                <w:t xml:space="preserve">on the </w:t>
              </w:r>
            </w:ins>
            <w:r>
              <w:rPr>
                <w:lang w:eastAsia="en-US"/>
              </w:rPr>
              <w:t xml:space="preserve">target frequency channel </w:t>
            </w:r>
            <w:proofErr w:type="spellStart"/>
            <w:r w:rsidRPr="008E2D0F">
              <w:rPr>
                <w:i/>
                <w:lang w:eastAsia="en-US"/>
              </w:rPr>
              <w:t>f</w:t>
            </w:r>
            <w:r w:rsidRPr="008E2D0F">
              <w:rPr>
                <w:i/>
                <w:vertAlign w:val="subscript"/>
                <w:lang w:eastAsia="en-US"/>
              </w:rPr>
              <w:t>j</w:t>
            </w:r>
            <w:proofErr w:type="spellEnd"/>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sz w:val="18"/>
              </w:rPr>
            </w:pPr>
            <w:r w:rsidRPr="008E2D0F">
              <w:rPr>
                <w:sz w:val="18"/>
              </w:rPr>
              <w:object w:dxaOrig="1120" w:dyaOrig="380">
                <v:shape id="_x0000_i1031" type="#_x0000_t75" style="width:56.45pt;height:17.85pt" o:ole="">
                  <v:imagedata r:id="rId23" o:title=""/>
                </v:shape>
                <o:OLEObject Type="Embed" ProgID="Equation.3" ShapeID="_x0000_i1031" DrawAspect="Content" ObjectID="_1540161328" r:id="rId24"/>
              </w:object>
            </w:r>
            <w:r w:rsidRPr="008E2D0F">
              <w:rPr>
                <w:sz w:val="18"/>
              </w:rPr>
              <w:t xml:space="preserve"> </w:t>
            </w:r>
            <w:r w:rsidRPr="008E2D0F">
              <w:rPr>
                <w:position w:val="-10"/>
                <w:sz w:val="18"/>
              </w:rPr>
              <w:t>(dB)</w:t>
            </w:r>
          </w:p>
        </w:tc>
        <w:tc>
          <w:tcPr>
            <w:tcW w:w="5852" w:type="dxa"/>
            <w:shd w:val="clear" w:color="auto" w:fill="auto"/>
          </w:tcPr>
          <w:p w:rsidR="00C7390A" w:rsidRDefault="000B141E" w:rsidP="000B141E">
            <w:pPr>
              <w:pStyle w:val="IEEEStdsTableData-Left"/>
              <w:rPr>
                <w:lang w:eastAsia="en-US"/>
              </w:rPr>
            </w:pPr>
            <w:ins w:id="291" w:author="Furuichi, Sho" w:date="2016-10-24T14:32:00Z">
              <w:r>
                <w:t>M</w:t>
              </w:r>
              <w:r>
                <w:rPr>
                  <w:rFonts w:hint="eastAsia"/>
                </w:rPr>
                <w:t xml:space="preserve">edian </w:t>
              </w:r>
            </w:ins>
            <w:del w:id="292" w:author="Furuichi, Sho" w:date="2016-10-24T14:32:00Z">
              <w:r w:rsidR="00C7390A" w:rsidDel="000B141E">
                <w:rPr>
                  <w:lang w:eastAsia="en-US"/>
                </w:rPr>
                <w:delText>P</w:delText>
              </w:r>
            </w:del>
            <w:ins w:id="293" w:author="Furuichi, Sho" w:date="2016-10-24T14:32:00Z">
              <w:r>
                <w:rPr>
                  <w:rFonts w:hint="eastAsia"/>
                </w:rPr>
                <w:t>p</w:t>
              </w:r>
            </w:ins>
            <w:r w:rsidR="00C7390A">
              <w:rPr>
                <w:lang w:eastAsia="en-US"/>
              </w:rPr>
              <w:t xml:space="preserve">ath loss between </w:t>
            </w:r>
            <w:r w:rsidR="00C7390A" w:rsidRPr="002771CF">
              <w:rPr>
                <w:strike/>
                <w:lang w:eastAsia="en-US"/>
              </w:rPr>
              <w:t>WSO</w:t>
            </w:r>
            <w:r w:rsidR="00C7390A" w:rsidRPr="00693103">
              <w:rPr>
                <w:u w:val="single"/>
                <w:lang w:eastAsia="en-US"/>
              </w:rPr>
              <w:t>GCO</w:t>
            </w:r>
            <w:r w:rsidR="00C7390A">
              <w:rPr>
                <w:lang w:eastAsia="en-US"/>
              </w:rPr>
              <w:t xml:space="preserve"> </w:t>
            </w:r>
            <w:r w:rsidR="00C7390A" w:rsidRPr="008E2D0F">
              <w:rPr>
                <w:i/>
                <w:lang w:eastAsia="en-US"/>
              </w:rPr>
              <w:t>k</w:t>
            </w:r>
            <w:r w:rsidR="00C7390A">
              <w:rPr>
                <w:lang w:eastAsia="en-US"/>
              </w:rPr>
              <w:t xml:space="preserve"> and interference-victim reference point </w:t>
            </w:r>
            <w:proofErr w:type="spellStart"/>
            <w:r w:rsidR="00C7390A" w:rsidRPr="008E2D0F">
              <w:rPr>
                <w:i/>
                <w:lang w:eastAsia="en-US"/>
              </w:rPr>
              <w:t>i</w:t>
            </w:r>
            <w:proofErr w:type="spellEnd"/>
            <w:r w:rsidR="00C7390A">
              <w:rPr>
                <w:lang w:eastAsia="en-US"/>
              </w:rPr>
              <w:t xml:space="preserve"> </w:t>
            </w:r>
            <w:del w:id="294" w:author="Furuichi, Sho" w:date="2016-10-24T14:28:00Z">
              <w:r w:rsidR="00C7390A" w:rsidDel="000B141E">
                <w:rPr>
                  <w:lang w:eastAsia="en-US"/>
                </w:rPr>
                <w:delText xml:space="preserve">for the protection of </w:delText>
              </w:r>
            </w:del>
            <w:ins w:id="295" w:author="Furuichi, Sho" w:date="2016-10-24T14:28:00Z">
              <w:r>
                <w:rPr>
                  <w:rFonts w:hint="eastAsia"/>
                </w:rPr>
                <w:t xml:space="preserve">on the </w:t>
              </w:r>
            </w:ins>
            <w:r w:rsidR="00C7390A">
              <w:rPr>
                <w:lang w:eastAsia="en-US"/>
              </w:rPr>
              <w:t xml:space="preserve">target frequency channel </w:t>
            </w:r>
            <w:proofErr w:type="spellStart"/>
            <w:r w:rsidR="00C7390A" w:rsidRPr="008E2D0F">
              <w:rPr>
                <w:i/>
                <w:lang w:eastAsia="en-US"/>
              </w:rPr>
              <w:t>f</w:t>
            </w:r>
            <w:r w:rsidR="00C7390A" w:rsidRPr="008E2D0F">
              <w:rPr>
                <w:i/>
                <w:vertAlign w:val="subscript"/>
                <w:lang w:eastAsia="en-US"/>
              </w:rPr>
              <w:t>j</w:t>
            </w:r>
            <w:proofErr w:type="spellEnd"/>
            <w:r w:rsidR="00C7390A">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sz w:val="18"/>
              </w:rPr>
            </w:pPr>
            <w:r w:rsidRPr="008E2D0F">
              <w:rPr>
                <w:sz w:val="18"/>
              </w:rPr>
              <w:object w:dxaOrig="1560" w:dyaOrig="380">
                <v:shape id="_x0000_i1032" type="#_x0000_t75" style="width:78.9pt;height:17.85pt" o:ole="">
                  <v:imagedata r:id="rId25" o:title=""/>
                </v:shape>
                <o:OLEObject Type="Embed" ProgID="Equation.DSMT4" ShapeID="_x0000_i1032" DrawAspect="Content" ObjectID="_1540161329" r:id="rId26"/>
              </w:object>
            </w:r>
            <w:r w:rsidRPr="008E2D0F">
              <w:rPr>
                <w:sz w:val="18"/>
              </w:rPr>
              <w:t xml:space="preserve"> </w:t>
            </w:r>
            <w:r w:rsidRPr="008E2D0F">
              <w:rPr>
                <w:position w:val="-10"/>
                <w:sz w:val="18"/>
              </w:rPr>
              <w:t>(</w:t>
            </w:r>
            <w:proofErr w:type="spellStart"/>
            <w:r w:rsidRPr="008E2D0F">
              <w:rPr>
                <w:position w:val="-10"/>
                <w:sz w:val="18"/>
              </w:rPr>
              <w:t>dBm</w:t>
            </w:r>
            <w:proofErr w:type="spellEnd"/>
            <w:r w:rsidRPr="008E2D0F">
              <w:rPr>
                <w:position w:val="-10"/>
                <w:sz w:val="18"/>
              </w:rPr>
              <w:t>)</w:t>
            </w:r>
          </w:p>
        </w:tc>
        <w:tc>
          <w:tcPr>
            <w:tcW w:w="5852" w:type="dxa"/>
            <w:shd w:val="clear" w:color="auto" w:fill="auto"/>
          </w:tcPr>
          <w:p w:rsidR="00C7390A" w:rsidRDefault="00C7390A" w:rsidP="0043109D">
            <w:pPr>
              <w:pStyle w:val="IEEEStdsTableData-Left"/>
              <w:rPr>
                <w:lang w:eastAsia="en-US"/>
              </w:rPr>
            </w:pPr>
            <w:del w:id="296" w:author="Furuichi, Sho" w:date="2016-10-24T14:28:00Z">
              <w:r w:rsidDel="000B141E">
                <w:rPr>
                  <w:lang w:eastAsia="en-US"/>
                </w:rPr>
                <w:delText xml:space="preserve">Maximum permitted </w:delText>
              </w:r>
            </w:del>
            <w:ins w:id="297" w:author="Furuichi, Sho" w:date="2016-10-24T19:53:00Z">
              <w:r w:rsidR="00BA2E30">
                <w:rPr>
                  <w:rFonts w:hint="eastAsia"/>
                </w:rPr>
                <w:t xml:space="preserve">Location-specific </w:t>
              </w:r>
            </w:ins>
            <w:r>
              <w:rPr>
                <w:lang w:eastAsia="en-US"/>
              </w:rPr>
              <w:t xml:space="preserve">EIRP of </w:t>
            </w:r>
            <w:r w:rsidRPr="002771CF">
              <w:rPr>
                <w:strike/>
                <w:lang w:eastAsia="en-US"/>
              </w:rPr>
              <w:t>WSO</w:t>
            </w:r>
            <w:r w:rsidRPr="00693103">
              <w:rPr>
                <w:u w:val="single"/>
                <w:lang w:eastAsia="en-US"/>
              </w:rPr>
              <w:t>GCO</w:t>
            </w:r>
            <w:r>
              <w:rPr>
                <w:lang w:eastAsia="en-US"/>
              </w:rPr>
              <w:t xml:space="preserve"> (</w:t>
            </w:r>
            <w:r w:rsidRPr="008E2D0F">
              <w:rPr>
                <w:i/>
                <w:lang w:eastAsia="en-US"/>
              </w:rPr>
              <w:t>k</w:t>
            </w:r>
            <w:r>
              <w:rPr>
                <w:lang w:eastAsia="en-US"/>
              </w:rPr>
              <w:t xml:space="preserve"> or </w:t>
            </w:r>
            <w:proofErr w:type="spellStart"/>
            <w:r w:rsidRPr="008E2D0F">
              <w:rPr>
                <w:i/>
                <w:lang w:eastAsia="en-US"/>
              </w:rPr>
              <w:t>kk</w:t>
            </w:r>
            <w:proofErr w:type="spellEnd"/>
            <w:r>
              <w:rPr>
                <w:lang w:eastAsia="en-US"/>
              </w:rPr>
              <w:t xml:space="preserve">) </w:t>
            </w:r>
            <w:del w:id="298" w:author="Furuichi, Sho" w:date="2016-10-24T14:29:00Z">
              <w:r w:rsidDel="000B141E">
                <w:rPr>
                  <w:lang w:eastAsia="en-US"/>
                </w:rPr>
                <w:delText xml:space="preserve">for the protection of </w:delText>
              </w:r>
            </w:del>
            <w:ins w:id="299" w:author="Furuichi, Sho" w:date="2016-10-24T14:29:00Z">
              <w:r w:rsidR="000B141E">
                <w:rPr>
                  <w:rFonts w:hint="eastAsia"/>
                </w:rPr>
                <w:t xml:space="preserve">on the </w:t>
              </w:r>
            </w:ins>
            <w:r>
              <w:rPr>
                <w:lang w:eastAsia="en-US"/>
              </w:rPr>
              <w:t xml:space="preserve">target frequency channel </w:t>
            </w:r>
            <w:proofErr w:type="spellStart"/>
            <w:r w:rsidRPr="008E2D0F">
              <w:rPr>
                <w:i/>
                <w:lang w:eastAsia="en-US"/>
              </w:rPr>
              <w:t>f</w:t>
            </w:r>
            <w:r w:rsidRPr="008E2D0F">
              <w:rPr>
                <w:i/>
                <w:vertAlign w:val="subscript"/>
                <w:lang w:eastAsia="en-US"/>
              </w:rPr>
              <w:t>j</w:t>
            </w:r>
            <w:proofErr w:type="spellEnd"/>
            <w:r>
              <w:rPr>
                <w:lang w:eastAsia="en-US"/>
              </w:rPr>
              <w:t xml:space="preserve"> or adjacent frequency channel </w:t>
            </w:r>
            <w:proofErr w:type="spellStart"/>
            <w:r w:rsidRPr="008E2D0F">
              <w:rPr>
                <w:i/>
                <w:lang w:eastAsia="en-US"/>
              </w:rPr>
              <w:t>f</w:t>
            </w:r>
            <w:r w:rsidRPr="008E2D0F">
              <w:rPr>
                <w:i/>
                <w:vertAlign w:val="subscript"/>
                <w:lang w:eastAsia="en-US"/>
              </w:rPr>
              <w:t>jj</w:t>
            </w:r>
            <w:proofErr w:type="spellEnd"/>
            <w:r>
              <w:rPr>
                <w:lang w:eastAsia="en-US"/>
              </w:rPr>
              <w:t xml:space="preserve">. </w:t>
            </w:r>
            <w:proofErr w:type="gramStart"/>
            <w:r>
              <w:rPr>
                <w:lang w:eastAsia="en-US"/>
              </w:rPr>
              <w:t>of</w:t>
            </w:r>
            <w:proofErr w:type="gramEnd"/>
            <w:r>
              <w:rPr>
                <w:lang w:eastAsia="en-US"/>
              </w:rPr>
              <w:t xml:space="preserve"> </w:t>
            </w:r>
            <w:proofErr w:type="spellStart"/>
            <w:r w:rsidRPr="008E2D0F">
              <w:rPr>
                <w:i/>
                <w:lang w:eastAsia="en-US"/>
              </w:rPr>
              <w:t>f</w:t>
            </w:r>
            <w:r w:rsidRPr="008E2D0F">
              <w:rPr>
                <w:i/>
                <w:vertAlign w:val="subscript"/>
                <w:lang w:eastAsia="en-US"/>
              </w:rPr>
              <w:t>j</w:t>
            </w:r>
            <w:proofErr w:type="spellEnd"/>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1719" w:dyaOrig="380">
                <v:shape id="_x0000_i1033" type="#_x0000_t75" style="width:82.35pt;height:17.85pt" o:ole="">
                  <v:imagedata r:id="rId27" o:title=""/>
                </v:shape>
                <o:OLEObject Type="Embed" ProgID="Equation.DSMT4" ShapeID="_x0000_i1033" DrawAspect="Content" ObjectID="_1540161330" r:id="rId28"/>
              </w:object>
            </w:r>
            <w:r w:rsidRPr="008E2D0F">
              <w:rPr>
                <w:color w:val="000000"/>
                <w:position w:val="-14"/>
                <w:sz w:val="18"/>
              </w:rPr>
              <w:t xml:space="preserve"> </w:t>
            </w:r>
            <w:r w:rsidRPr="008E2D0F">
              <w:rPr>
                <w:color w:val="000000"/>
                <w:position w:val="-10"/>
                <w:sz w:val="18"/>
              </w:rPr>
              <w:t>(dB)</w:t>
            </w:r>
          </w:p>
        </w:tc>
        <w:tc>
          <w:tcPr>
            <w:tcW w:w="5852" w:type="dxa"/>
            <w:shd w:val="clear" w:color="auto" w:fill="auto"/>
          </w:tcPr>
          <w:p w:rsidR="00C7390A" w:rsidRDefault="000B141E" w:rsidP="000B141E">
            <w:pPr>
              <w:pStyle w:val="IEEEStdsTableData-Left"/>
              <w:rPr>
                <w:lang w:eastAsia="en-US"/>
              </w:rPr>
            </w:pPr>
            <w:ins w:id="300" w:author="Furuichi, Sho" w:date="2016-10-24T14:31:00Z">
              <w:r>
                <w:t>M</w:t>
              </w:r>
              <w:r>
                <w:rPr>
                  <w:rFonts w:hint="eastAsia"/>
                </w:rPr>
                <w:t xml:space="preserve">edian </w:t>
              </w:r>
            </w:ins>
            <w:del w:id="301" w:author="Furuichi, Sho" w:date="2016-10-24T14:31:00Z">
              <w:r w:rsidR="00C7390A" w:rsidDel="000B141E">
                <w:rPr>
                  <w:lang w:eastAsia="en-US"/>
                </w:rPr>
                <w:delText xml:space="preserve">Path </w:delText>
              </w:r>
            </w:del>
            <w:ins w:id="302" w:author="Furuichi, Sho" w:date="2016-10-24T14:31:00Z">
              <w:r>
                <w:rPr>
                  <w:rFonts w:hint="eastAsia"/>
                </w:rPr>
                <w:t>p</w:t>
              </w:r>
              <w:r>
                <w:rPr>
                  <w:lang w:eastAsia="en-US"/>
                </w:rPr>
                <w:t xml:space="preserve">ath </w:t>
              </w:r>
            </w:ins>
            <w:r w:rsidR="00C7390A">
              <w:rPr>
                <w:lang w:eastAsia="en-US"/>
              </w:rPr>
              <w:t xml:space="preserve">loss between </w:t>
            </w:r>
            <w:r w:rsidR="00C7390A" w:rsidRPr="002771CF">
              <w:rPr>
                <w:strike/>
                <w:lang w:eastAsia="en-US"/>
              </w:rPr>
              <w:t>WSO</w:t>
            </w:r>
            <w:r w:rsidR="00C7390A" w:rsidRPr="00693103">
              <w:rPr>
                <w:u w:val="single"/>
                <w:lang w:eastAsia="en-US"/>
              </w:rPr>
              <w:t>GCO</w:t>
            </w:r>
            <w:r w:rsidR="00C7390A">
              <w:rPr>
                <w:lang w:eastAsia="en-US"/>
              </w:rPr>
              <w:t xml:space="preserve"> (</w:t>
            </w:r>
            <w:r w:rsidR="00C7390A" w:rsidRPr="008E2D0F">
              <w:rPr>
                <w:i/>
                <w:lang w:eastAsia="en-US"/>
              </w:rPr>
              <w:t>k</w:t>
            </w:r>
            <w:r w:rsidR="00C7390A">
              <w:rPr>
                <w:lang w:eastAsia="en-US"/>
              </w:rPr>
              <w:t xml:space="preserve"> or </w:t>
            </w:r>
            <w:proofErr w:type="spellStart"/>
            <w:r w:rsidR="00C7390A" w:rsidRPr="008E2D0F">
              <w:rPr>
                <w:i/>
                <w:lang w:eastAsia="en-US"/>
              </w:rPr>
              <w:t>kk</w:t>
            </w:r>
            <w:proofErr w:type="spellEnd"/>
            <w:r w:rsidR="00C7390A">
              <w:rPr>
                <w:lang w:eastAsia="en-US"/>
              </w:rPr>
              <w:t xml:space="preserve">) and the interference-victim reference point </w:t>
            </w:r>
            <w:proofErr w:type="spellStart"/>
            <w:r w:rsidR="00C7390A" w:rsidRPr="008E2D0F">
              <w:rPr>
                <w:i/>
                <w:lang w:eastAsia="en-US"/>
              </w:rPr>
              <w:t>i</w:t>
            </w:r>
            <w:proofErr w:type="spellEnd"/>
            <w:r w:rsidR="00C7390A">
              <w:rPr>
                <w:lang w:eastAsia="en-US"/>
              </w:rPr>
              <w:t xml:space="preserve"> </w:t>
            </w:r>
            <w:del w:id="303" w:author="Furuichi, Sho" w:date="2016-10-24T14:29:00Z">
              <w:r w:rsidR="00C7390A" w:rsidDel="000B141E">
                <w:rPr>
                  <w:lang w:eastAsia="en-US"/>
                </w:rPr>
                <w:delText xml:space="preserve">for the protection of </w:delText>
              </w:r>
            </w:del>
            <w:ins w:id="304" w:author="Furuichi, Sho" w:date="2016-10-24T14:29:00Z">
              <w:r>
                <w:rPr>
                  <w:rFonts w:hint="eastAsia"/>
                </w:rPr>
                <w:t xml:space="preserve">on the </w:t>
              </w:r>
            </w:ins>
            <w:r w:rsidR="00C7390A">
              <w:rPr>
                <w:lang w:eastAsia="en-US"/>
              </w:rPr>
              <w:t xml:space="preserve">target frequency channel </w:t>
            </w:r>
            <w:proofErr w:type="spellStart"/>
            <w:r w:rsidR="00C7390A" w:rsidRPr="008E2D0F">
              <w:rPr>
                <w:i/>
                <w:lang w:eastAsia="en-US"/>
              </w:rPr>
              <w:t>f</w:t>
            </w:r>
            <w:r w:rsidR="00C7390A" w:rsidRPr="008E2D0F">
              <w:rPr>
                <w:i/>
                <w:vertAlign w:val="subscript"/>
                <w:lang w:eastAsia="en-US"/>
              </w:rPr>
              <w:t>j</w:t>
            </w:r>
            <w:proofErr w:type="spellEnd"/>
            <w:r w:rsidR="00C7390A">
              <w:rPr>
                <w:lang w:eastAsia="en-US"/>
              </w:rPr>
              <w:t xml:space="preserve"> or adjacent frequency channel </w:t>
            </w:r>
            <w:proofErr w:type="spellStart"/>
            <w:r w:rsidR="00C7390A" w:rsidRPr="008E2D0F">
              <w:rPr>
                <w:i/>
                <w:lang w:eastAsia="en-US"/>
              </w:rPr>
              <w:t>f</w:t>
            </w:r>
            <w:r w:rsidR="00C7390A" w:rsidRPr="008E2D0F">
              <w:rPr>
                <w:i/>
                <w:vertAlign w:val="subscript"/>
                <w:lang w:eastAsia="en-US"/>
              </w:rPr>
              <w:t>jj</w:t>
            </w:r>
            <w:proofErr w:type="spellEnd"/>
            <w:r w:rsidR="00C7390A">
              <w:rPr>
                <w:lang w:eastAsia="en-US"/>
              </w:rPr>
              <w:t xml:space="preserve"> of </w:t>
            </w:r>
            <w:proofErr w:type="spellStart"/>
            <w:r w:rsidR="00C7390A" w:rsidRPr="008E2D0F">
              <w:rPr>
                <w:i/>
                <w:lang w:eastAsia="en-US"/>
              </w:rPr>
              <w:t>f</w:t>
            </w:r>
            <w:r w:rsidR="00C7390A" w:rsidRPr="008E2D0F">
              <w:rPr>
                <w:i/>
                <w:vertAlign w:val="subscript"/>
                <w:lang w:eastAsia="en-US"/>
              </w:rPr>
              <w:t>j</w:t>
            </w:r>
            <w:proofErr w:type="spellEnd"/>
            <w:r w:rsidR="00C7390A">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6"/>
                <w:sz w:val="18"/>
              </w:rPr>
              <w:object w:dxaOrig="1620" w:dyaOrig="440">
                <v:shape id="_x0000_i1034" type="#_x0000_t75" style="width:79.5pt;height:20.75pt" o:ole="">
                  <v:imagedata r:id="rId29" o:title=""/>
                </v:shape>
                <o:OLEObject Type="Embed" ProgID="Equation.DSMT4" ShapeID="_x0000_i1034" DrawAspect="Content" ObjectID="_1540161331" r:id="rId30"/>
              </w:object>
            </w:r>
            <w:r w:rsidRPr="008E2D0F">
              <w:rPr>
                <w:color w:val="000000"/>
                <w:position w:val="-16"/>
                <w:sz w:val="18"/>
              </w:rPr>
              <w:t xml:space="preserve"> </w:t>
            </w:r>
            <w:r w:rsidRPr="008E2D0F">
              <w:rPr>
                <w:color w:val="000000"/>
                <w:position w:val="-10"/>
                <w:sz w:val="18"/>
              </w:rPr>
              <w:t>(dB)</w:t>
            </w:r>
          </w:p>
        </w:tc>
        <w:tc>
          <w:tcPr>
            <w:tcW w:w="5852" w:type="dxa"/>
            <w:shd w:val="clear" w:color="auto" w:fill="auto"/>
          </w:tcPr>
          <w:p w:rsidR="00C7390A" w:rsidRDefault="00C7390A" w:rsidP="000B141E">
            <w:pPr>
              <w:pStyle w:val="IEEEStdsTableData-Left"/>
              <w:rPr>
                <w:lang w:eastAsia="en-US"/>
              </w:rPr>
            </w:pPr>
            <w:r>
              <w:rPr>
                <w:lang w:eastAsia="en-US"/>
              </w:rPr>
              <w:t xml:space="preserve">Total gain of </w:t>
            </w:r>
            <w:r w:rsidRPr="002771CF">
              <w:rPr>
                <w:strike/>
                <w:lang w:eastAsia="en-US"/>
              </w:rPr>
              <w:t>WSO</w:t>
            </w:r>
            <w:r w:rsidRPr="00693103">
              <w:rPr>
                <w:u w:val="single"/>
                <w:lang w:eastAsia="en-US"/>
              </w:rPr>
              <w:t>GCO</w:t>
            </w:r>
            <w:r>
              <w:rPr>
                <w:lang w:eastAsia="en-US"/>
              </w:rPr>
              <w:t xml:space="preserve"> (</w:t>
            </w:r>
            <w:r w:rsidRPr="008E2D0F">
              <w:rPr>
                <w:i/>
                <w:lang w:eastAsia="en-US"/>
              </w:rPr>
              <w:t>k</w:t>
            </w:r>
            <w:r>
              <w:rPr>
                <w:lang w:eastAsia="en-US"/>
              </w:rPr>
              <w:t xml:space="preserve"> or </w:t>
            </w:r>
            <w:proofErr w:type="spellStart"/>
            <w:r w:rsidRPr="008E2D0F">
              <w:rPr>
                <w:i/>
                <w:lang w:eastAsia="en-US"/>
              </w:rPr>
              <w:t>kk</w:t>
            </w:r>
            <w:proofErr w:type="spellEnd"/>
            <w:r>
              <w:rPr>
                <w:lang w:eastAsia="en-US"/>
              </w:rPr>
              <w:t xml:space="preserve">) </w:t>
            </w:r>
            <w:del w:id="305" w:author="Furuichi, Sho" w:date="2016-10-24T14:30:00Z">
              <w:r w:rsidDel="000B141E">
                <w:rPr>
                  <w:lang w:eastAsia="en-US"/>
                </w:rPr>
                <w:delText xml:space="preserve">for the protection of </w:delText>
              </w:r>
            </w:del>
            <w:ins w:id="306" w:author="Furuichi, Sho" w:date="2016-10-24T14:30:00Z">
              <w:r w:rsidR="000B141E">
                <w:rPr>
                  <w:rFonts w:hint="eastAsia"/>
                </w:rPr>
                <w:t xml:space="preserve">on the </w:t>
              </w:r>
            </w:ins>
            <w:r>
              <w:rPr>
                <w:lang w:eastAsia="en-US"/>
              </w:rPr>
              <w:t xml:space="preserve">target frequency channel </w:t>
            </w:r>
            <w:proofErr w:type="spellStart"/>
            <w:r w:rsidRPr="008E2D0F">
              <w:rPr>
                <w:i/>
                <w:lang w:eastAsia="en-US"/>
              </w:rPr>
              <w:t>f</w:t>
            </w:r>
            <w:r w:rsidRPr="008E2D0F">
              <w:rPr>
                <w:i/>
                <w:vertAlign w:val="subscript"/>
                <w:lang w:eastAsia="en-US"/>
              </w:rPr>
              <w:t>j</w:t>
            </w:r>
            <w:proofErr w:type="spellEnd"/>
            <w:r>
              <w:rPr>
                <w:lang w:eastAsia="en-US"/>
              </w:rPr>
              <w:t xml:space="preserve"> or adjacent frequency channel </w:t>
            </w:r>
            <w:proofErr w:type="spellStart"/>
            <w:r w:rsidRPr="008E2D0F">
              <w:rPr>
                <w:i/>
                <w:lang w:eastAsia="en-US"/>
              </w:rPr>
              <w:t>f</w:t>
            </w:r>
            <w:r w:rsidRPr="008E2D0F">
              <w:rPr>
                <w:i/>
                <w:vertAlign w:val="subscript"/>
                <w:lang w:eastAsia="en-US"/>
              </w:rPr>
              <w:t>jj</w:t>
            </w:r>
            <w:proofErr w:type="spellEnd"/>
            <w:r>
              <w:rPr>
                <w:lang w:eastAsia="en-US"/>
              </w:rPr>
              <w:t xml:space="preserve"> of </w:t>
            </w:r>
            <w:proofErr w:type="spellStart"/>
            <w:r w:rsidRPr="008E2D0F">
              <w:rPr>
                <w:i/>
                <w:lang w:eastAsia="en-US"/>
              </w:rPr>
              <w:t>f</w:t>
            </w:r>
            <w:r w:rsidRPr="008E2D0F">
              <w:rPr>
                <w:i/>
                <w:vertAlign w:val="subscript"/>
                <w:lang w:eastAsia="en-US"/>
              </w:rPr>
              <w:t>j</w:t>
            </w:r>
            <w:proofErr w:type="spellEnd"/>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1359" w:dyaOrig="380">
                <v:shape id="_x0000_i1035" type="#_x0000_t75" style="width:67.95pt;height:17.85pt" o:ole="">
                  <v:imagedata r:id="rId31" o:title=""/>
                </v:shape>
                <o:OLEObject Type="Embed" ProgID="Equation.3" ShapeID="_x0000_i1035" DrawAspect="Content" ObjectID="_1540161332" r:id="rId32"/>
              </w:object>
            </w:r>
            <w:r w:rsidRPr="008E2D0F">
              <w:rPr>
                <w:color w:val="000000"/>
                <w:position w:val="-14"/>
                <w:sz w:val="18"/>
              </w:rPr>
              <w:t xml:space="preserve"> </w:t>
            </w:r>
            <w:r w:rsidRPr="008E2D0F">
              <w:rPr>
                <w:color w:val="000000"/>
                <w:position w:val="-10"/>
                <w:sz w:val="18"/>
              </w:rPr>
              <w:t>(dB)</w:t>
            </w:r>
          </w:p>
        </w:tc>
        <w:tc>
          <w:tcPr>
            <w:tcW w:w="5852" w:type="dxa"/>
            <w:shd w:val="clear" w:color="auto" w:fill="auto"/>
          </w:tcPr>
          <w:p w:rsidR="00C7390A" w:rsidRDefault="00C7390A" w:rsidP="00BA2E30">
            <w:pPr>
              <w:pStyle w:val="IEEEStdsTableData-Left"/>
              <w:rPr>
                <w:lang w:eastAsia="en-US"/>
              </w:rPr>
            </w:pPr>
            <w:r>
              <w:rPr>
                <w:lang w:eastAsia="en-US"/>
              </w:rPr>
              <w:t xml:space="preserve">Total rejection level of </w:t>
            </w:r>
            <w:r w:rsidRPr="002771CF">
              <w:rPr>
                <w:strike/>
                <w:lang w:eastAsia="en-US"/>
              </w:rPr>
              <w:t>WSO</w:t>
            </w:r>
            <w:r w:rsidRPr="00693103">
              <w:rPr>
                <w:u w:val="single"/>
                <w:lang w:eastAsia="en-US"/>
              </w:rPr>
              <w:t>GCO</w:t>
            </w:r>
            <w:r>
              <w:rPr>
                <w:lang w:eastAsia="en-US"/>
              </w:rPr>
              <w:t xml:space="preserve"> </w:t>
            </w:r>
            <w:proofErr w:type="spellStart"/>
            <w:r w:rsidRPr="008E2D0F">
              <w:rPr>
                <w:i/>
                <w:lang w:eastAsia="en-US"/>
              </w:rPr>
              <w:t>kk</w:t>
            </w:r>
            <w:proofErr w:type="spellEnd"/>
            <w:r>
              <w:rPr>
                <w:lang w:eastAsia="en-US"/>
              </w:rPr>
              <w:t xml:space="preserve"> for adjacent frequency channel </w:t>
            </w:r>
            <w:proofErr w:type="spellStart"/>
            <w:r w:rsidRPr="008E2D0F">
              <w:rPr>
                <w:i/>
                <w:lang w:eastAsia="en-US"/>
              </w:rPr>
              <w:t>f</w:t>
            </w:r>
            <w:r w:rsidRPr="008E2D0F">
              <w:rPr>
                <w:i/>
                <w:vertAlign w:val="subscript"/>
                <w:lang w:eastAsia="en-US"/>
              </w:rPr>
              <w:t>jj</w:t>
            </w:r>
            <w:proofErr w:type="spellEnd"/>
            <w:r>
              <w:rPr>
                <w:lang w:eastAsia="en-US"/>
              </w:rPr>
              <w:t xml:space="preserve"> for the target frequency channel </w:t>
            </w:r>
            <w:proofErr w:type="spellStart"/>
            <w:r w:rsidRPr="008E2D0F">
              <w:rPr>
                <w:i/>
                <w:lang w:eastAsia="en-US"/>
              </w:rPr>
              <w:t>f</w:t>
            </w:r>
            <w:r w:rsidRPr="008E2D0F">
              <w:rPr>
                <w:i/>
                <w:vertAlign w:val="subscript"/>
                <w:lang w:eastAsia="en-US"/>
              </w:rPr>
              <w:t>j</w:t>
            </w:r>
            <w:proofErr w:type="spellEnd"/>
            <w:r>
              <w:rPr>
                <w:lang w:eastAsia="en-US"/>
              </w:rPr>
              <w:t>.</w:t>
            </w:r>
          </w:p>
        </w:tc>
      </w:tr>
      <w:tr w:rsidR="00C7390A" w:rsidTr="00E60190">
        <w:trPr>
          <w:jc w:val="center"/>
        </w:trPr>
        <w:tc>
          <w:tcPr>
            <w:tcW w:w="2478" w:type="dxa"/>
            <w:shd w:val="clear" w:color="auto" w:fill="auto"/>
          </w:tcPr>
          <w:p w:rsidR="00C7390A" w:rsidRPr="006F4E7B" w:rsidRDefault="00C7390A">
            <w:pPr>
              <w:pPrChange w:id="307" w:author="Furuichi, Sho" w:date="2016-10-24T08:32:00Z">
                <w:pPr>
                  <w:pStyle w:val="IEEEStdsTableData-Left"/>
                </w:pPr>
              </w:pPrChange>
            </w:pPr>
            <w:r w:rsidRPr="00AA4AA9">
              <w:rPr>
                <w:rFonts w:ascii="Times New Roman" w:hAnsi="Times New Roman" w:cs="Times New Roman"/>
                <w:i/>
                <w:rPrChange w:id="308" w:author="Furuichi, Sho" w:date="2016-10-24T08:32:00Z">
                  <w:rPr/>
                </w:rPrChange>
              </w:rPr>
              <w:t>SM</w:t>
            </w:r>
            <w:r w:rsidRPr="00AA4AA9">
              <w:rPr>
                <w:rFonts w:ascii="Times New Roman" w:hAnsi="Times New Roman" w:cs="Times New Roman"/>
                <w:rPrChange w:id="309" w:author="Furuichi, Sho" w:date="2016-10-24T08:32:00Z">
                  <w:rPr/>
                </w:rPrChange>
              </w:rPr>
              <w:t xml:space="preserve"> (dB)</w:t>
            </w:r>
          </w:p>
        </w:tc>
        <w:tc>
          <w:tcPr>
            <w:tcW w:w="5852" w:type="dxa"/>
            <w:shd w:val="clear" w:color="auto" w:fill="auto"/>
          </w:tcPr>
          <w:p w:rsidR="00C7390A" w:rsidRDefault="00C7390A">
            <w:pPr>
              <w:pStyle w:val="IEEEStdsTableData-Left"/>
              <w:rPr>
                <w:lang w:eastAsia="en-US"/>
              </w:rPr>
            </w:pPr>
            <w:r w:rsidRPr="00307455">
              <w:rPr>
                <w:lang w:eastAsia="en-US"/>
              </w:rPr>
              <w:t>The margin</w:t>
            </w:r>
            <w:ins w:id="310" w:author="Furuichi, Sho" w:date="2016-10-24T14:31:00Z">
              <w:r w:rsidR="000B141E">
                <w:rPr>
                  <w:rFonts w:hint="eastAsia"/>
                </w:rPr>
                <w:t xml:space="preserve"> to compensate the variation of path loss</w:t>
              </w:r>
            </w:ins>
            <w:ins w:id="311" w:author="Furuichi, Sho" w:date="2016-10-24T14:32:00Z">
              <w:r w:rsidR="000B141E">
                <w:rPr>
                  <w:rFonts w:hint="eastAsia"/>
                </w:rPr>
                <w:t xml:space="preserve"> due to </w:t>
              </w:r>
            </w:ins>
            <w:del w:id="312" w:author="Furuichi, Sho" w:date="2016-10-24T14:32:00Z">
              <w:r w:rsidRPr="00307455" w:rsidDel="000B141E">
                <w:rPr>
                  <w:lang w:eastAsia="en-US"/>
                </w:rPr>
                <w:delText xml:space="preserve"> in for </w:delText>
              </w:r>
            </w:del>
            <w:r w:rsidRPr="00307455">
              <w:rPr>
                <w:lang w:eastAsia="en-US"/>
              </w:rPr>
              <w:t>shadowing (i.e., fading)</w:t>
            </w:r>
            <w:del w:id="313" w:author="Furuichi, Sho" w:date="2016-10-24T14:32:00Z">
              <w:r w:rsidRPr="00307455" w:rsidDel="000B141E">
                <w:rPr>
                  <w:lang w:eastAsia="en-US"/>
                </w:rPr>
                <w:delText xml:space="preserve"> that is used in considering path loss</w:delText>
              </w:r>
            </w:del>
            <w:r w:rsidRPr="00307455">
              <w:rPr>
                <w:lang w:eastAsia="en-US"/>
              </w:rPr>
              <w:t>.</w:t>
            </w:r>
          </w:p>
        </w:tc>
      </w:tr>
    </w:tbl>
    <w:p w:rsidR="00F65C23" w:rsidRDefault="00F65C23" w:rsidP="00F65C23">
      <w:pPr>
        <w:rPr>
          <w:ins w:id="314" w:author="Furuichi, Sho" w:date="2016-10-24T17:51:00Z"/>
          <w:rFonts w:ascii="Times New Roman" w:hAnsi="Times New Roman" w:cs="Times New Roman"/>
          <w:sz w:val="20"/>
          <w:szCs w:val="20"/>
          <w:lang w:eastAsia="ja-JP"/>
        </w:rPr>
      </w:pPr>
    </w:p>
    <w:p w:rsidR="00F65C23" w:rsidRPr="00F65C23" w:rsidRDefault="00F65C23" w:rsidP="00F65C23">
      <w:pPr>
        <w:rPr>
          <w:ins w:id="315" w:author="Furuichi, Sho" w:date="2016-10-24T17:50:00Z"/>
          <w:rFonts w:ascii="Times New Roman" w:hAnsi="Times New Roman" w:cs="Times New Roman"/>
          <w:sz w:val="20"/>
          <w:szCs w:val="20"/>
          <w:lang w:eastAsia="ja-JP"/>
        </w:rPr>
      </w:pPr>
      <w:ins w:id="316" w:author="Furuichi, Sho" w:date="2016-10-24T17:51:00Z">
        <w:r>
          <w:rPr>
            <w:rFonts w:ascii="Times New Roman" w:hAnsi="Times New Roman" w:cs="Times New Roman" w:hint="eastAsia"/>
            <w:sz w:val="20"/>
            <w:szCs w:val="20"/>
            <w:lang w:eastAsia="ja-JP"/>
          </w:rPr>
          <w:t xml:space="preserve">The details of </w:t>
        </w:r>
      </w:ins>
      <w:ins w:id="317" w:author="Furuichi, Sho" w:date="2016-10-24T19:53:00Z">
        <w:r w:rsidR="00BA2E30">
          <w:rPr>
            <w:rFonts w:ascii="Times New Roman" w:hAnsi="Times New Roman" w:cs="Times New Roman" w:hint="eastAsia"/>
            <w:sz w:val="20"/>
            <w:szCs w:val="20"/>
            <w:lang w:eastAsia="ja-JP"/>
          </w:rPr>
          <w:t>the aggregated</w:t>
        </w:r>
      </w:ins>
      <w:ins w:id="318" w:author="Furuichi, Sho" w:date="2016-10-24T17:52:00Z">
        <w:r w:rsidR="00AF7A7D">
          <w:rPr>
            <w:rFonts w:ascii="Times New Roman" w:hAnsi="Times New Roman" w:cs="Times New Roman"/>
            <w:sz w:val="20"/>
            <w:szCs w:val="20"/>
            <w:lang w:eastAsia="ja-JP"/>
          </w:rPr>
          <w:t xml:space="preserve"> interference margin</w:t>
        </w:r>
        <w:r w:rsidR="00AF7A7D">
          <w:rPr>
            <w:rFonts w:ascii="Times New Roman" w:hAnsi="Times New Roman" w:cs="Times New Roman" w:hint="eastAsia"/>
            <w:sz w:val="20"/>
            <w:szCs w:val="20"/>
            <w:lang w:eastAsia="ja-JP"/>
          </w:rPr>
          <w:t xml:space="preserve"> </w:t>
        </w:r>
      </w:ins>
      <w:ins w:id="319" w:author="Furuichi, Sho" w:date="2016-10-24T17:53:00Z">
        <w:r w:rsidR="00AF7A7D" w:rsidRPr="00AF7A7D">
          <w:rPr>
            <w:rFonts w:ascii="Times New Roman" w:hAnsi="Times New Roman" w:cs="Times New Roman"/>
            <w:i/>
            <w:sz w:val="20"/>
            <w:szCs w:val="20"/>
            <w:lang w:eastAsia="ja-JP"/>
          </w:rPr>
          <w:t>MI</w:t>
        </w:r>
        <w:r w:rsidR="00AF7A7D" w:rsidRPr="00AF7A7D">
          <w:rPr>
            <w:rFonts w:ascii="Times New Roman" w:hAnsi="Times New Roman" w:cs="Times New Roman" w:hint="eastAsia"/>
            <w:sz w:val="20"/>
            <w:szCs w:val="20"/>
            <w:lang w:eastAsia="ja-JP"/>
          </w:rPr>
          <w:t xml:space="preserve"> </w:t>
        </w:r>
      </w:ins>
      <w:ins w:id="320" w:author="Furuichi, Sho" w:date="2016-10-24T17:52:00Z">
        <w:r w:rsidR="00AF7A7D">
          <w:rPr>
            <w:rFonts w:ascii="Times New Roman" w:hAnsi="Times New Roman" w:cs="Times New Roman" w:hint="eastAsia"/>
            <w:sz w:val="20"/>
            <w:szCs w:val="20"/>
            <w:lang w:eastAsia="ja-JP"/>
          </w:rPr>
          <w:t xml:space="preserve">are shown in the following </w:t>
        </w:r>
        <w:proofErr w:type="spellStart"/>
        <w:r w:rsidR="00AF7A7D">
          <w:rPr>
            <w:rFonts w:ascii="Times New Roman" w:hAnsi="Times New Roman" w:cs="Times New Roman" w:hint="eastAsia"/>
            <w:sz w:val="20"/>
            <w:szCs w:val="20"/>
            <w:lang w:eastAsia="ja-JP"/>
          </w:rPr>
          <w:t>subclauses</w:t>
        </w:r>
        <w:proofErr w:type="spellEnd"/>
        <w:r w:rsidR="00AF7A7D">
          <w:rPr>
            <w:rFonts w:ascii="Times New Roman" w:hAnsi="Times New Roman" w:cs="Times New Roman" w:hint="eastAsia"/>
            <w:sz w:val="20"/>
            <w:szCs w:val="20"/>
            <w:lang w:eastAsia="ja-JP"/>
          </w:rPr>
          <w:t>.</w:t>
        </w:r>
      </w:ins>
    </w:p>
    <w:p w:rsidR="00F65C23" w:rsidRDefault="009147EC">
      <w:pPr>
        <w:pStyle w:val="IEEEStdsLevel5Header"/>
        <w:numPr>
          <w:ilvl w:val="6"/>
          <w:numId w:val="21"/>
        </w:numPr>
        <w:rPr>
          <w:ins w:id="321" w:author="Furuichi, Sho" w:date="2016-10-24T17:48:00Z"/>
          <w:lang w:eastAsia="en-US"/>
        </w:rPr>
        <w:pPrChange w:id="322" w:author="Furuichi, Sho" w:date="2016-10-24T18:40:00Z">
          <w:pPr>
            <w:pStyle w:val="IEEEStdsLevel5Header"/>
            <w:numPr>
              <w:ilvl w:val="5"/>
              <w:numId w:val="21"/>
            </w:numPr>
          </w:pPr>
        </w:pPrChange>
      </w:pPr>
      <w:commentRangeStart w:id="323"/>
      <w:ins w:id="324" w:author="Furuichi, Sho" w:date="2016-10-24T18:48:00Z">
        <w:r>
          <w:rPr>
            <w:rFonts w:hint="eastAsia"/>
          </w:rPr>
          <w:t>Aggregated</w:t>
        </w:r>
        <w:r w:rsidRPr="007E44AB">
          <w:t xml:space="preserve"> </w:t>
        </w:r>
      </w:ins>
      <w:ins w:id="325" w:author="Furuichi, Sho" w:date="2016-10-24T17:48:00Z">
        <w:r w:rsidR="00F65C23">
          <w:rPr>
            <w:rFonts w:hint="eastAsia"/>
          </w:rPr>
          <w:t>interference margin</w:t>
        </w:r>
      </w:ins>
      <w:ins w:id="326" w:author="Furuichi, Sho" w:date="2016-10-24T18:09:00Z">
        <w:r w:rsidR="008310DF">
          <w:rPr>
            <w:rFonts w:hint="eastAsia"/>
          </w:rPr>
          <w:t xml:space="preserve"> calculation</w:t>
        </w:r>
      </w:ins>
      <w:commentRangeEnd w:id="323"/>
      <w:ins w:id="327" w:author="Furuichi, Sho" w:date="2016-10-24T19:51:00Z">
        <w:r w:rsidR="00300150">
          <w:rPr>
            <w:rStyle w:val="CommentReference"/>
            <w:rFonts w:asciiTheme="minorHAnsi" w:eastAsiaTheme="minorEastAsia" w:hAnsiTheme="minorHAnsi" w:cstheme="minorBidi"/>
            <w:b w:val="0"/>
            <w:lang w:eastAsia="en-US"/>
          </w:rPr>
          <w:commentReference w:id="323"/>
        </w:r>
      </w:ins>
    </w:p>
    <w:p w:rsidR="00F65C23" w:rsidRPr="00F65C23" w:rsidRDefault="00F65C23">
      <w:pPr>
        <w:pStyle w:val="IEEEStdsLevel6Header"/>
        <w:numPr>
          <w:ilvl w:val="7"/>
          <w:numId w:val="21"/>
        </w:numPr>
        <w:rPr>
          <w:ins w:id="328" w:author="Furuichi, Sho" w:date="2016-10-24T17:49:00Z"/>
        </w:rPr>
        <w:pPrChange w:id="329" w:author="Furuichi, Sho" w:date="2016-10-24T18:40:00Z">
          <w:pPr>
            <w:pStyle w:val="IEEEStdsLevel6Header"/>
            <w:numPr>
              <w:ilvl w:val="6"/>
              <w:numId w:val="21"/>
            </w:numPr>
          </w:pPr>
        </w:pPrChange>
      </w:pPr>
      <w:ins w:id="330" w:author="Furuichi, Sho" w:date="2016-10-24T17:49:00Z">
        <w:r w:rsidRPr="00F65C23">
          <w:rPr>
            <w:lang w:eastAsia="en-US"/>
          </w:rPr>
          <w:t>F</w:t>
        </w:r>
        <w:r w:rsidRPr="00F65C23">
          <w:rPr>
            <w:rFonts w:hint="eastAsia"/>
          </w:rPr>
          <w:t>ixed/Predetermined</w:t>
        </w:r>
        <w:r w:rsidRPr="00F65C23">
          <w:rPr>
            <w:lang w:eastAsia="en-US"/>
          </w:rPr>
          <w:t xml:space="preserve"> margin</w:t>
        </w:r>
      </w:ins>
    </w:p>
    <w:p w:rsidR="00F65C23" w:rsidRDefault="00AF7A7D" w:rsidP="00F65C23">
      <w:pPr>
        <w:pStyle w:val="IEEEStdsParagraph"/>
        <w:rPr>
          <w:ins w:id="331" w:author="Furuichi, Sho" w:date="2016-10-24T17:56:00Z"/>
        </w:rPr>
      </w:pPr>
      <w:ins w:id="332" w:author="Furuichi, Sho" w:date="2016-10-24T17:54:00Z">
        <w:r>
          <w:rPr>
            <w:rFonts w:hint="eastAsia"/>
          </w:rPr>
          <w:t xml:space="preserve">The simplest way to meet the </w:t>
        </w:r>
      </w:ins>
      <w:ins w:id="333" w:author="Furuichi, Sho" w:date="2016-10-24T17:55:00Z">
        <w:r>
          <w:rPr>
            <w:rFonts w:hint="eastAsia"/>
          </w:rPr>
          <w:t>m</w:t>
        </w:r>
        <w:r w:rsidRPr="00AF7A7D">
          <w:t xml:space="preserve">aximally allowed interference level of the receiver </w:t>
        </w:r>
        <w:r>
          <w:rPr>
            <w:rFonts w:hint="eastAsia"/>
          </w:rPr>
          <w:t xml:space="preserve">assumed to be </w:t>
        </w:r>
        <w:r w:rsidRPr="00AF7A7D">
          <w:t>at interference-victim reference point</w:t>
        </w:r>
        <w:r>
          <w:rPr>
            <w:rFonts w:hint="eastAsia"/>
          </w:rPr>
          <w:t xml:space="preserve"> is to allocate the </w:t>
        </w:r>
      </w:ins>
      <w:ins w:id="334" w:author="Furuichi, Sho" w:date="2016-10-24T17:56:00Z">
        <w:r>
          <w:rPr>
            <w:rFonts w:hint="eastAsia"/>
          </w:rPr>
          <w:t>m</w:t>
        </w:r>
        <w:r w:rsidRPr="00AF7A7D">
          <w:t>aximally allowed interference level</w:t>
        </w:r>
        <w:r>
          <w:rPr>
            <w:rFonts w:hint="eastAsia"/>
          </w:rPr>
          <w:t xml:space="preserve"> equally to the </w:t>
        </w:r>
      </w:ins>
      <w:ins w:id="335" w:author="Furuichi, Sho" w:date="2016-10-24T17:57:00Z">
        <w:r>
          <w:rPr>
            <w:rFonts w:hint="eastAsia"/>
          </w:rPr>
          <w:t xml:space="preserve">interfering </w:t>
        </w:r>
      </w:ins>
      <w:ins w:id="336" w:author="Furuichi, Sho" w:date="2016-10-24T17:56:00Z">
        <w:r>
          <w:rPr>
            <w:rFonts w:hint="eastAsia"/>
          </w:rPr>
          <w:t>GCOs.</w:t>
        </w:r>
      </w:ins>
    </w:p>
    <w:p w:rsidR="00AF7A7D" w:rsidRDefault="00AF7A7D" w:rsidP="00F65C23">
      <w:pPr>
        <w:pStyle w:val="IEEEStdsParagraph"/>
        <w:rPr>
          <w:ins w:id="337" w:author="Furuichi, Sho" w:date="2016-10-24T17:59:00Z"/>
        </w:rPr>
      </w:pPr>
      <w:ins w:id="338" w:author="Furuichi, Sho" w:date="2016-10-24T17:56:00Z">
        <w:r>
          <w:rPr>
            <w:rFonts w:hint="eastAsia"/>
          </w:rPr>
          <w:t xml:space="preserve">If </w:t>
        </w:r>
      </w:ins>
      <w:ins w:id="339" w:author="Furuichi, Sho" w:date="2016-10-24T17:57:00Z">
        <w:r>
          <w:rPr>
            <w:rFonts w:hint="eastAsia"/>
          </w:rPr>
          <w:t>the coexistence system has assumption on the maximum number of GCOs</w:t>
        </w:r>
      </w:ins>
      <w:ins w:id="340" w:author="Furuichi, Sho" w:date="2016-10-24T17:58:00Z">
        <w:r>
          <w:rPr>
            <w:rFonts w:hint="eastAsia"/>
          </w:rPr>
          <w:t xml:space="preserve"> operating simultaneously, the </w:t>
        </w:r>
      </w:ins>
      <w:ins w:id="341" w:author="Furuichi, Sho" w:date="2016-10-24T18:48:00Z">
        <w:r w:rsidR="009147EC">
          <w:rPr>
            <w:rFonts w:hint="eastAsia"/>
          </w:rPr>
          <w:t>aggregated</w:t>
        </w:r>
        <w:r w:rsidR="009147EC" w:rsidRPr="007E44AB">
          <w:t xml:space="preserve"> </w:t>
        </w:r>
      </w:ins>
      <w:ins w:id="342" w:author="Furuichi, Sho" w:date="2016-10-24T17:58:00Z">
        <w:r>
          <w:rPr>
            <w:rFonts w:hint="eastAsia"/>
          </w:rPr>
          <w:t xml:space="preserve">interference margin </w:t>
        </w:r>
      </w:ins>
      <w:ins w:id="343" w:author="Furuichi, Sho" w:date="2016-10-24T17:59:00Z">
        <w:r w:rsidRPr="00E60190">
          <w:rPr>
            <w:rFonts w:hint="eastAsia"/>
            <w:i/>
          </w:rPr>
          <w:t>MI</w:t>
        </w:r>
        <w:r>
          <w:rPr>
            <w:rFonts w:hint="eastAsia"/>
          </w:rPr>
          <w:t xml:space="preserve"> </w:t>
        </w:r>
      </w:ins>
      <w:ins w:id="344" w:author="Furuichi, Sho" w:date="2016-10-24T17:58:00Z">
        <w:r>
          <w:rPr>
            <w:rFonts w:hint="eastAsia"/>
          </w:rPr>
          <w:t xml:space="preserve">can be </w:t>
        </w:r>
        <w:proofErr w:type="spellStart"/>
        <w:r>
          <w:rPr>
            <w:rFonts w:hint="eastAsia"/>
          </w:rPr>
          <w:t>predeterimined</w:t>
        </w:r>
        <w:proofErr w:type="spellEnd"/>
        <w:r>
          <w:rPr>
            <w:rFonts w:hint="eastAsia"/>
          </w:rPr>
          <w:t xml:space="preserve"> as follows;</w:t>
        </w:r>
      </w:ins>
    </w:p>
    <w:p w:rsidR="00AF7A7D" w:rsidRDefault="00AF7A7D" w:rsidP="008310DF">
      <w:pPr>
        <w:spacing w:before="240"/>
        <w:jc w:val="center"/>
        <w:rPr>
          <w:ins w:id="345" w:author="Furuichi, Sho" w:date="2016-10-24T18:00:00Z"/>
          <w:rFonts w:ascii="Times New Roman" w:hAnsi="Times New Roman" w:cs="Times New Roman"/>
          <w:sz w:val="20"/>
          <w:szCs w:val="20"/>
          <w:lang w:eastAsia="ja-JP"/>
        </w:rPr>
      </w:pPr>
      <w:ins w:id="346" w:author="Furuichi, Sho" w:date="2016-10-24T17:59:00Z">
        <w:r w:rsidRPr="003470A1">
          <w:rPr>
            <w:rFonts w:ascii="Times New Roman" w:hAnsi="Times New Roman" w:cs="Times New Roman" w:hint="eastAsia"/>
            <w:i/>
            <w:sz w:val="20"/>
            <w:szCs w:val="20"/>
            <w:lang w:eastAsia="ja-JP"/>
          </w:rPr>
          <w:t>MI</w:t>
        </w:r>
        <w:r>
          <w:rPr>
            <w:rFonts w:ascii="Times New Roman" w:hAnsi="Times New Roman" w:cs="Times New Roman" w:hint="eastAsia"/>
            <w:sz w:val="20"/>
            <w:szCs w:val="20"/>
            <w:lang w:eastAsia="ja-JP"/>
          </w:rPr>
          <w:t xml:space="preserve"> = 10 log (</w:t>
        </w:r>
        <w:proofErr w:type="spellStart"/>
        <w:r w:rsidRPr="003470A1">
          <w:rPr>
            <w:rFonts w:ascii="Times New Roman" w:hAnsi="Times New Roman" w:cs="Times New Roman" w:hint="eastAsia"/>
            <w:i/>
            <w:sz w:val="20"/>
            <w:szCs w:val="20"/>
            <w:lang w:eastAsia="ja-JP"/>
          </w:rPr>
          <w:t>N</w:t>
        </w:r>
        <w:r>
          <w:rPr>
            <w:rFonts w:ascii="Times New Roman" w:hAnsi="Times New Roman" w:cs="Times New Roman" w:hint="eastAsia"/>
            <w:sz w:val="20"/>
            <w:szCs w:val="20"/>
            <w:vertAlign w:val="subscript"/>
            <w:lang w:eastAsia="ja-JP"/>
          </w:rPr>
          <w:t>max</w:t>
        </w:r>
        <w:proofErr w:type="spellEnd"/>
        <w:r>
          <w:rPr>
            <w:rFonts w:ascii="Times New Roman" w:hAnsi="Times New Roman" w:cs="Times New Roman" w:hint="eastAsia"/>
            <w:sz w:val="20"/>
            <w:szCs w:val="20"/>
            <w:vertAlign w:val="subscript"/>
            <w:lang w:eastAsia="ja-JP"/>
          </w:rPr>
          <w:t xml:space="preserve">, </w:t>
        </w:r>
        <w:proofErr w:type="spellStart"/>
        <w:proofErr w:type="gramStart"/>
        <w:r w:rsidRPr="003470A1">
          <w:rPr>
            <w:rFonts w:ascii="Times New Roman" w:hAnsi="Times New Roman" w:cs="Times New Roman" w:hint="eastAsia"/>
            <w:sz w:val="20"/>
            <w:szCs w:val="20"/>
            <w:vertAlign w:val="subscript"/>
            <w:lang w:eastAsia="ja-JP"/>
          </w:rPr>
          <w:t>TargetGCOs</w:t>
        </w:r>
        <w:proofErr w:type="spellEnd"/>
        <w:r>
          <w:rPr>
            <w:rFonts w:ascii="Times New Roman" w:hAnsi="Times New Roman" w:cs="Times New Roman" w:hint="eastAsia"/>
            <w:sz w:val="20"/>
            <w:szCs w:val="20"/>
            <w:lang w:eastAsia="ja-JP"/>
          </w:rPr>
          <w:t>(</w:t>
        </w:r>
        <w:proofErr w:type="spellStart"/>
        <w:proofErr w:type="gramEnd"/>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proofErr w:type="spellEnd"/>
        <w:r>
          <w:rPr>
            <w:rFonts w:ascii="Times New Roman" w:hAnsi="Times New Roman" w:cs="Times New Roman" w:hint="eastAsia"/>
            <w:sz w:val="20"/>
            <w:szCs w:val="20"/>
            <w:lang w:eastAsia="ja-JP"/>
          </w:rPr>
          <w:t>))</w:t>
        </w:r>
        <w:r>
          <w:rPr>
            <w:rFonts w:ascii="Times New Roman" w:hAnsi="Times New Roman" w:cs="Times New Roman" w:hint="eastAsia"/>
            <w:sz w:val="20"/>
            <w:szCs w:val="20"/>
            <w:lang w:eastAsia="ja-JP"/>
          </w:rPr>
          <w:tab/>
          <w:t>[dB],</w:t>
        </w:r>
      </w:ins>
    </w:p>
    <w:p w:rsidR="00AF7A7D" w:rsidRPr="00AF7A7D" w:rsidRDefault="00AF7A7D" w:rsidP="00AF7A7D">
      <w:pPr>
        <w:spacing w:before="240"/>
        <w:jc w:val="both"/>
        <w:rPr>
          <w:ins w:id="347" w:author="Furuichi, Sho" w:date="2016-10-24T17:49:00Z"/>
          <w:rFonts w:ascii="Times New Roman" w:hAnsi="Times New Roman" w:cs="Times New Roman"/>
          <w:sz w:val="20"/>
          <w:szCs w:val="20"/>
          <w:lang w:eastAsia="ja-JP"/>
        </w:rPr>
      </w:pPr>
      <w:proofErr w:type="gramStart"/>
      <w:ins w:id="348" w:author="Furuichi, Sho" w:date="2016-10-24T18:00:00Z">
        <w:r>
          <w:rPr>
            <w:rFonts w:ascii="Times New Roman" w:hAnsi="Times New Roman" w:cs="Times New Roman" w:hint="eastAsia"/>
            <w:sz w:val="20"/>
            <w:szCs w:val="20"/>
            <w:lang w:eastAsia="ja-JP"/>
          </w:rPr>
          <w:t>where</w:t>
        </w:r>
        <w:proofErr w:type="gramEnd"/>
        <w:r>
          <w:rPr>
            <w:rFonts w:ascii="Times New Roman" w:hAnsi="Times New Roman" w:cs="Times New Roman" w:hint="eastAsia"/>
            <w:sz w:val="20"/>
            <w:szCs w:val="20"/>
            <w:lang w:eastAsia="ja-JP"/>
          </w:rPr>
          <w:t xml:space="preserve"> </w:t>
        </w:r>
        <w:proofErr w:type="spellStart"/>
        <w:r w:rsidRPr="003470A1">
          <w:rPr>
            <w:rFonts w:ascii="Times New Roman" w:hAnsi="Times New Roman" w:cs="Times New Roman" w:hint="eastAsia"/>
            <w:i/>
            <w:sz w:val="20"/>
            <w:szCs w:val="20"/>
            <w:lang w:eastAsia="ja-JP"/>
          </w:rPr>
          <w:t>N</w:t>
        </w:r>
        <w:r>
          <w:rPr>
            <w:rFonts w:ascii="Times New Roman" w:hAnsi="Times New Roman" w:cs="Times New Roman" w:hint="eastAsia"/>
            <w:sz w:val="20"/>
            <w:szCs w:val="20"/>
            <w:vertAlign w:val="subscript"/>
            <w:lang w:eastAsia="ja-JP"/>
          </w:rPr>
          <w:t>max</w:t>
        </w:r>
        <w:proofErr w:type="spellEnd"/>
        <w:r>
          <w:rPr>
            <w:rFonts w:ascii="Times New Roman" w:hAnsi="Times New Roman" w:cs="Times New Roman" w:hint="eastAsia"/>
            <w:sz w:val="20"/>
            <w:szCs w:val="20"/>
            <w:vertAlign w:val="subscript"/>
            <w:lang w:eastAsia="ja-JP"/>
          </w:rPr>
          <w:t xml:space="preserve">, </w:t>
        </w:r>
        <w:proofErr w:type="spellStart"/>
        <w:r w:rsidRPr="003470A1">
          <w:rPr>
            <w:rFonts w:ascii="Times New Roman" w:hAnsi="Times New Roman" w:cs="Times New Roman" w:hint="eastAsia"/>
            <w:sz w:val="20"/>
            <w:szCs w:val="20"/>
            <w:vertAlign w:val="subscript"/>
            <w:lang w:eastAsia="ja-JP"/>
          </w:rPr>
          <w:t>TargetGCOs</w:t>
        </w:r>
        <w:proofErr w:type="spellEnd"/>
        <w:r>
          <w:rPr>
            <w:rFonts w:ascii="Times New Roman" w:hAnsi="Times New Roman" w:cs="Times New Roman" w:hint="eastAsia"/>
            <w:sz w:val="20"/>
            <w:szCs w:val="20"/>
            <w:lang w:eastAsia="ja-JP"/>
          </w:rPr>
          <w:t>(</w:t>
        </w:r>
        <w:proofErr w:type="spellStart"/>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proofErr w:type="spellEnd"/>
        <w:r>
          <w:rPr>
            <w:rFonts w:ascii="Times New Roman" w:hAnsi="Times New Roman" w:cs="Times New Roman" w:hint="eastAsia"/>
            <w:sz w:val="20"/>
            <w:szCs w:val="20"/>
            <w:lang w:eastAsia="ja-JP"/>
          </w:rPr>
          <w:t xml:space="preserve">) is the predetermined assumption on the maximum number of </w:t>
        </w:r>
      </w:ins>
      <w:ins w:id="349" w:author="Furuichi, Sho" w:date="2016-10-24T18:01:00Z">
        <w:r w:rsidRPr="00AF7A7D">
          <w:rPr>
            <w:rFonts w:ascii="Times New Roman" w:hAnsi="Times New Roman" w:cs="Times New Roman"/>
            <w:sz w:val="20"/>
            <w:szCs w:val="20"/>
            <w:lang w:eastAsia="ja-JP"/>
          </w:rPr>
          <w:t>GCOs operating simultaneously</w:t>
        </w:r>
        <w:r>
          <w:rPr>
            <w:rFonts w:ascii="Times New Roman" w:hAnsi="Times New Roman" w:cs="Times New Roman" w:hint="eastAsia"/>
            <w:sz w:val="20"/>
            <w:szCs w:val="20"/>
            <w:lang w:eastAsia="ja-JP"/>
          </w:rPr>
          <w:t xml:space="preserve"> on the channel </w:t>
        </w:r>
        <w:proofErr w:type="spellStart"/>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proofErr w:type="spellEnd"/>
        <w:r>
          <w:rPr>
            <w:rFonts w:ascii="Times New Roman" w:hAnsi="Times New Roman" w:cs="Times New Roman" w:hint="eastAsia"/>
            <w:sz w:val="20"/>
            <w:szCs w:val="20"/>
            <w:lang w:eastAsia="ja-JP"/>
          </w:rPr>
          <w:t>.</w:t>
        </w:r>
      </w:ins>
    </w:p>
    <w:p w:rsidR="00F65C23" w:rsidRPr="008310DF" w:rsidRDefault="00F65C23">
      <w:pPr>
        <w:pStyle w:val="ListParagraph"/>
        <w:numPr>
          <w:ilvl w:val="7"/>
          <w:numId w:val="21"/>
        </w:numPr>
        <w:ind w:leftChars="0"/>
        <w:rPr>
          <w:ins w:id="350" w:author="Furuichi, Sho" w:date="2016-10-24T08:14:00Z"/>
          <w:rFonts w:ascii="Arial" w:eastAsia="ＭＳ 明朝" w:hAnsi="Arial" w:cs="Times New Roman"/>
          <w:b/>
          <w:sz w:val="20"/>
          <w:szCs w:val="20"/>
          <w:lang w:eastAsia="ja-JP"/>
        </w:rPr>
        <w:pPrChange w:id="351" w:author="Furuichi, Sho" w:date="2016-10-24T18:40:00Z">
          <w:pPr>
            <w:pStyle w:val="ListParagraph"/>
            <w:numPr>
              <w:ilvl w:val="6"/>
              <w:numId w:val="21"/>
            </w:numPr>
            <w:ind w:leftChars="0" w:left="0"/>
          </w:pPr>
        </w:pPrChange>
      </w:pPr>
      <w:ins w:id="352" w:author="Furuichi, Sho" w:date="2016-10-24T17:49:00Z">
        <w:r w:rsidRPr="00F65C23">
          <w:rPr>
            <w:rFonts w:ascii="Arial" w:eastAsia="ＭＳ 明朝" w:hAnsi="Arial" w:cs="Times New Roman"/>
            <w:b/>
            <w:sz w:val="20"/>
            <w:szCs w:val="20"/>
            <w:lang w:eastAsia="ja-JP"/>
          </w:rPr>
          <w:t>Flexible margin</w:t>
        </w:r>
      </w:ins>
    </w:p>
    <w:p w:rsidR="009E30FE" w:rsidRDefault="00BA2E30" w:rsidP="009E30FE">
      <w:pPr>
        <w:rPr>
          <w:rFonts w:ascii="Times New Roman" w:hAnsi="Times New Roman" w:cs="Times New Roman"/>
          <w:sz w:val="20"/>
          <w:szCs w:val="20"/>
          <w:lang w:eastAsia="ja-JP"/>
        </w:rPr>
      </w:pPr>
      <w:ins w:id="353" w:author="Furuichi, Sho" w:date="2016-10-24T19:54:00Z">
        <w:r>
          <w:rPr>
            <w:rFonts w:ascii="Times New Roman" w:hAnsi="Times New Roman" w:cs="Times New Roman" w:hint="eastAsia"/>
            <w:sz w:val="20"/>
            <w:szCs w:val="20"/>
            <w:lang w:eastAsia="ja-JP"/>
          </w:rPr>
          <w:t>Aggregated interference margin</w:t>
        </w:r>
      </w:ins>
      <w:ins w:id="354" w:author="Furuichi, Sho" w:date="2016-10-24T08:38:00Z">
        <w:r w:rsidR="00E60190">
          <w:rPr>
            <w:rFonts w:ascii="Times New Roman" w:hAnsi="Times New Roman" w:cs="Times New Roman" w:hint="eastAsia"/>
            <w:sz w:val="20"/>
            <w:szCs w:val="20"/>
            <w:lang w:eastAsia="ja-JP"/>
          </w:rPr>
          <w:t xml:space="preserve"> </w:t>
        </w:r>
      </w:ins>
      <w:ins w:id="355" w:author="Furuichi, Sho" w:date="2016-10-24T08:36:00Z">
        <w:r w:rsidR="00E60190" w:rsidRPr="00E60190">
          <w:rPr>
            <w:rFonts w:ascii="Times New Roman" w:hAnsi="Times New Roman" w:cs="Times New Roman" w:hint="eastAsia"/>
            <w:i/>
            <w:sz w:val="20"/>
            <w:szCs w:val="20"/>
            <w:lang w:eastAsia="ja-JP"/>
          </w:rPr>
          <w:t>MI</w:t>
        </w:r>
        <w:r w:rsidR="00E60190">
          <w:rPr>
            <w:rFonts w:ascii="Times New Roman" w:hAnsi="Times New Roman" w:cs="Times New Roman" w:hint="eastAsia"/>
            <w:sz w:val="20"/>
            <w:szCs w:val="20"/>
            <w:lang w:eastAsia="ja-JP"/>
          </w:rPr>
          <w:t xml:space="preserve"> can be calculated based on the number of active</w:t>
        </w:r>
      </w:ins>
      <w:ins w:id="356" w:author="Furuichi, Sho" w:date="2016-10-24T14:37:00Z">
        <w:r w:rsidR="00584644">
          <w:rPr>
            <w:rFonts w:ascii="Times New Roman" w:hAnsi="Times New Roman" w:cs="Times New Roman" w:hint="eastAsia"/>
            <w:sz w:val="20"/>
            <w:szCs w:val="20"/>
            <w:lang w:eastAsia="ja-JP"/>
          </w:rPr>
          <w:t xml:space="preserve"> target</w:t>
        </w:r>
      </w:ins>
      <w:ins w:id="357" w:author="Furuichi, Sho" w:date="2016-10-24T08:36:00Z">
        <w:r w:rsidR="00E60190">
          <w:rPr>
            <w:rFonts w:ascii="Times New Roman" w:hAnsi="Times New Roman" w:cs="Times New Roman" w:hint="eastAsia"/>
            <w:sz w:val="20"/>
            <w:szCs w:val="20"/>
            <w:lang w:eastAsia="ja-JP"/>
          </w:rPr>
          <w:t xml:space="preserve"> GCOs</w:t>
        </w:r>
      </w:ins>
      <w:ins w:id="358" w:author="Furuichi, Sho" w:date="2016-10-24T14:37:00Z">
        <w:r w:rsidR="00584644">
          <w:rPr>
            <w:rFonts w:ascii="Times New Roman" w:hAnsi="Times New Roman" w:cs="Times New Roman" w:hint="eastAsia"/>
            <w:sz w:val="20"/>
            <w:szCs w:val="20"/>
            <w:lang w:eastAsia="ja-JP"/>
          </w:rPr>
          <w:t xml:space="preserve">, </w:t>
        </w:r>
      </w:ins>
      <w:ins w:id="359" w:author="Furuichi, Sho" w:date="2016-10-24T14:38:00Z">
        <w:r w:rsidR="003470A1">
          <w:rPr>
            <w:rFonts w:ascii="Times New Roman" w:hAnsi="Times New Roman" w:cs="Times New Roman" w:hint="eastAsia"/>
            <w:sz w:val="20"/>
            <w:szCs w:val="20"/>
            <w:lang w:eastAsia="ja-JP"/>
          </w:rPr>
          <w:t>which</w:t>
        </w:r>
      </w:ins>
      <w:ins w:id="360" w:author="Furuichi, Sho" w:date="2016-10-24T14:37:00Z">
        <w:r w:rsidR="00584644">
          <w:rPr>
            <w:rFonts w:ascii="Times New Roman" w:hAnsi="Times New Roman" w:cs="Times New Roman" w:hint="eastAsia"/>
            <w:sz w:val="20"/>
            <w:szCs w:val="20"/>
            <w:lang w:eastAsia="ja-JP"/>
          </w:rPr>
          <w:t xml:space="preserve"> </w:t>
        </w:r>
        <w:r w:rsidR="003470A1">
          <w:rPr>
            <w:rFonts w:ascii="Times New Roman" w:hAnsi="Times New Roman" w:cs="Times New Roman" w:hint="eastAsia"/>
            <w:sz w:val="20"/>
            <w:szCs w:val="20"/>
            <w:lang w:eastAsia="ja-JP"/>
          </w:rPr>
          <w:t>would give interference to the prioritized GCO</w:t>
        </w:r>
      </w:ins>
      <w:r w:rsidR="00DA2E53">
        <w:rPr>
          <w:rFonts w:ascii="Times New Roman" w:hAnsi="Times New Roman" w:cs="Times New Roman" w:hint="eastAsia"/>
          <w:sz w:val="20"/>
          <w:szCs w:val="20"/>
          <w:lang w:eastAsia="ja-JP"/>
        </w:rPr>
        <w:t>.</w:t>
      </w:r>
    </w:p>
    <w:p w:rsidR="00DA2E53" w:rsidRDefault="003470A1" w:rsidP="009E30FE">
      <w:pPr>
        <w:rPr>
          <w:ins w:id="361" w:author="Furuichi, Sho" w:date="2016-10-24T14:40:00Z"/>
          <w:rFonts w:ascii="Times New Roman" w:hAnsi="Times New Roman" w:cs="Times New Roman"/>
          <w:sz w:val="20"/>
          <w:szCs w:val="20"/>
          <w:lang w:eastAsia="ja-JP"/>
        </w:rPr>
      </w:pPr>
      <w:ins w:id="362" w:author="Furuichi, Sho" w:date="2016-10-24T14:39:00Z">
        <w:r>
          <w:rPr>
            <w:rFonts w:ascii="Times New Roman" w:hAnsi="Times New Roman" w:cs="Times New Roman" w:hint="eastAsia"/>
            <w:sz w:val="20"/>
            <w:szCs w:val="20"/>
            <w:lang w:eastAsia="ja-JP"/>
          </w:rPr>
          <w:t xml:space="preserve">If </w:t>
        </w:r>
        <w:proofErr w:type="gramStart"/>
        <w:r>
          <w:rPr>
            <w:rFonts w:ascii="Times New Roman" w:hAnsi="Times New Roman" w:cs="Times New Roman" w:hint="eastAsia"/>
            <w:sz w:val="20"/>
            <w:szCs w:val="20"/>
            <w:lang w:eastAsia="ja-JP"/>
          </w:rPr>
          <w:t>all the</w:t>
        </w:r>
        <w:proofErr w:type="gramEnd"/>
        <w:r>
          <w:rPr>
            <w:rFonts w:ascii="Times New Roman" w:hAnsi="Times New Roman" w:cs="Times New Roman" w:hint="eastAsia"/>
            <w:sz w:val="20"/>
            <w:szCs w:val="20"/>
            <w:lang w:eastAsia="ja-JP"/>
          </w:rPr>
          <w:t xml:space="preserve"> </w:t>
        </w:r>
      </w:ins>
      <w:ins w:id="363" w:author="Furuichi, Sho" w:date="2016-10-24T14:40:00Z">
        <w:r>
          <w:rPr>
            <w:rFonts w:ascii="Times New Roman" w:hAnsi="Times New Roman" w:cs="Times New Roman" w:hint="eastAsia"/>
            <w:sz w:val="20"/>
            <w:szCs w:val="20"/>
            <w:lang w:eastAsia="ja-JP"/>
          </w:rPr>
          <w:t xml:space="preserve">active </w:t>
        </w:r>
      </w:ins>
      <w:ins w:id="364" w:author="Furuichi, Sho" w:date="2016-10-24T14:39:00Z">
        <w:r>
          <w:rPr>
            <w:rFonts w:ascii="Times New Roman" w:hAnsi="Times New Roman" w:cs="Times New Roman" w:hint="eastAsia"/>
            <w:sz w:val="20"/>
            <w:szCs w:val="20"/>
            <w:lang w:eastAsia="ja-JP"/>
          </w:rPr>
          <w:t xml:space="preserve">target GCOs operate on the same channel as </w:t>
        </w:r>
      </w:ins>
      <w:ins w:id="365" w:author="Furuichi, Sho" w:date="2016-10-24T14:40:00Z">
        <w:r>
          <w:rPr>
            <w:rFonts w:ascii="Times New Roman" w:hAnsi="Times New Roman" w:cs="Times New Roman" w:hint="eastAsia"/>
            <w:sz w:val="20"/>
            <w:szCs w:val="20"/>
            <w:lang w:eastAsia="ja-JP"/>
          </w:rPr>
          <w:t xml:space="preserve">the prioritized GCO, </w:t>
        </w:r>
        <w:r w:rsidRPr="00E60190">
          <w:rPr>
            <w:rFonts w:ascii="Times New Roman" w:hAnsi="Times New Roman" w:cs="Times New Roman" w:hint="eastAsia"/>
            <w:i/>
            <w:sz w:val="20"/>
            <w:szCs w:val="20"/>
            <w:lang w:eastAsia="ja-JP"/>
          </w:rPr>
          <w:t>MI</w:t>
        </w:r>
        <w:r>
          <w:rPr>
            <w:rFonts w:ascii="Times New Roman" w:hAnsi="Times New Roman" w:cs="Times New Roman" w:hint="eastAsia"/>
            <w:sz w:val="20"/>
            <w:szCs w:val="20"/>
            <w:lang w:eastAsia="ja-JP"/>
          </w:rPr>
          <w:t xml:space="preserve"> can be calculated as follows.</w:t>
        </w:r>
      </w:ins>
    </w:p>
    <w:p w:rsidR="003470A1" w:rsidRDefault="003470A1" w:rsidP="003470A1">
      <w:pPr>
        <w:spacing w:before="240"/>
        <w:jc w:val="center"/>
        <w:rPr>
          <w:ins w:id="366" w:author="Furuichi, Sho" w:date="2016-10-24T14:41:00Z"/>
          <w:rFonts w:ascii="Times New Roman" w:hAnsi="Times New Roman" w:cs="Times New Roman"/>
          <w:sz w:val="20"/>
          <w:szCs w:val="20"/>
          <w:lang w:eastAsia="ja-JP"/>
        </w:rPr>
      </w:pPr>
      <w:ins w:id="367" w:author="Furuichi, Sho" w:date="2016-10-24T14:41:00Z">
        <w:r w:rsidRPr="003470A1">
          <w:rPr>
            <w:rFonts w:ascii="Times New Roman" w:hAnsi="Times New Roman" w:cs="Times New Roman" w:hint="eastAsia"/>
            <w:i/>
            <w:sz w:val="20"/>
            <w:szCs w:val="20"/>
            <w:lang w:eastAsia="ja-JP"/>
          </w:rPr>
          <w:t>MI</w:t>
        </w:r>
        <w:r>
          <w:rPr>
            <w:rFonts w:ascii="Times New Roman" w:hAnsi="Times New Roman" w:cs="Times New Roman" w:hint="eastAsia"/>
            <w:sz w:val="20"/>
            <w:szCs w:val="20"/>
            <w:lang w:eastAsia="ja-JP"/>
          </w:rPr>
          <w:t xml:space="preserve"> = 10 log (</w:t>
        </w:r>
        <w:proofErr w:type="spellStart"/>
        <w:proofErr w:type="gramStart"/>
        <w:r w:rsidRPr="003470A1">
          <w:rPr>
            <w:rFonts w:ascii="Times New Roman" w:hAnsi="Times New Roman" w:cs="Times New Roman" w:hint="eastAsia"/>
            <w:i/>
            <w:sz w:val="20"/>
            <w:szCs w:val="20"/>
            <w:lang w:eastAsia="ja-JP"/>
          </w:rPr>
          <w:t>N</w:t>
        </w:r>
      </w:ins>
      <w:ins w:id="368" w:author="Furuichi, Sho" w:date="2016-10-24T14:42:00Z">
        <w:r w:rsidRPr="003470A1">
          <w:rPr>
            <w:rFonts w:ascii="Times New Roman" w:hAnsi="Times New Roman" w:cs="Times New Roman" w:hint="eastAsia"/>
            <w:sz w:val="20"/>
            <w:szCs w:val="20"/>
            <w:vertAlign w:val="subscript"/>
            <w:lang w:eastAsia="ja-JP"/>
          </w:rPr>
          <w:t>ActiveTargetGCOs</w:t>
        </w:r>
        <w:proofErr w:type="spellEnd"/>
        <w:r>
          <w:rPr>
            <w:rFonts w:ascii="Times New Roman" w:hAnsi="Times New Roman" w:cs="Times New Roman" w:hint="eastAsia"/>
            <w:sz w:val="20"/>
            <w:szCs w:val="20"/>
            <w:lang w:eastAsia="ja-JP"/>
          </w:rPr>
          <w:t>(</w:t>
        </w:r>
        <w:proofErr w:type="spellStart"/>
        <w:proofErr w:type="gramEnd"/>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proofErr w:type="spellEnd"/>
        <w:r>
          <w:rPr>
            <w:rFonts w:ascii="Times New Roman" w:hAnsi="Times New Roman" w:cs="Times New Roman" w:hint="eastAsia"/>
            <w:sz w:val="20"/>
            <w:szCs w:val="20"/>
            <w:lang w:eastAsia="ja-JP"/>
          </w:rPr>
          <w:t>)</w:t>
        </w:r>
      </w:ins>
      <w:ins w:id="369" w:author="Furuichi, Sho" w:date="2016-10-24T14:41:00Z">
        <w:r>
          <w:rPr>
            <w:rFonts w:ascii="Times New Roman" w:hAnsi="Times New Roman" w:cs="Times New Roman" w:hint="eastAsia"/>
            <w:sz w:val="20"/>
            <w:szCs w:val="20"/>
            <w:lang w:eastAsia="ja-JP"/>
          </w:rPr>
          <w:t>)</w:t>
        </w:r>
      </w:ins>
      <w:ins w:id="370" w:author="Furuichi, Sho" w:date="2016-10-24T14:43:00Z">
        <w:r>
          <w:rPr>
            <w:rFonts w:ascii="Times New Roman" w:hAnsi="Times New Roman" w:cs="Times New Roman" w:hint="eastAsia"/>
            <w:sz w:val="20"/>
            <w:szCs w:val="20"/>
            <w:lang w:eastAsia="ja-JP"/>
          </w:rPr>
          <w:tab/>
          <w:t>[dB]</w:t>
        </w:r>
      </w:ins>
      <w:ins w:id="371" w:author="Furuichi, Sho" w:date="2016-10-24T14:45:00Z">
        <w:r>
          <w:rPr>
            <w:rFonts w:ascii="Times New Roman" w:hAnsi="Times New Roman" w:cs="Times New Roman" w:hint="eastAsia"/>
            <w:sz w:val="20"/>
            <w:szCs w:val="20"/>
            <w:lang w:eastAsia="ja-JP"/>
          </w:rPr>
          <w:t>,</w:t>
        </w:r>
      </w:ins>
    </w:p>
    <w:p w:rsidR="003470A1" w:rsidRDefault="003470A1" w:rsidP="003470A1">
      <w:pPr>
        <w:spacing w:before="240"/>
        <w:rPr>
          <w:ins w:id="372" w:author="Furuichi, Sho" w:date="2016-10-24T14:46:00Z"/>
          <w:rFonts w:ascii="Times New Roman" w:hAnsi="Times New Roman" w:cs="Times New Roman"/>
          <w:sz w:val="20"/>
          <w:szCs w:val="20"/>
          <w:lang w:eastAsia="ja-JP"/>
        </w:rPr>
      </w:pPr>
      <w:proofErr w:type="gramStart"/>
      <w:ins w:id="373" w:author="Furuichi, Sho" w:date="2016-10-24T14:45:00Z">
        <w:r>
          <w:rPr>
            <w:rFonts w:ascii="Times New Roman" w:hAnsi="Times New Roman" w:cs="Times New Roman" w:hint="eastAsia"/>
            <w:sz w:val="20"/>
            <w:szCs w:val="20"/>
            <w:lang w:eastAsia="ja-JP"/>
          </w:rPr>
          <w:t>where</w:t>
        </w:r>
        <w:proofErr w:type="gramEnd"/>
        <w:r>
          <w:rPr>
            <w:rFonts w:ascii="Times New Roman" w:hAnsi="Times New Roman" w:cs="Times New Roman" w:hint="eastAsia"/>
            <w:sz w:val="20"/>
            <w:szCs w:val="20"/>
            <w:lang w:eastAsia="ja-JP"/>
          </w:rPr>
          <w:t xml:space="preserve"> </w:t>
        </w:r>
      </w:ins>
      <w:proofErr w:type="spellStart"/>
      <w:ins w:id="374" w:author="Furuichi, Sho" w:date="2016-10-24T14:46:00Z">
        <w:r w:rsidRPr="003470A1">
          <w:rPr>
            <w:rFonts w:ascii="Times New Roman" w:hAnsi="Times New Roman" w:cs="Times New Roman" w:hint="eastAsia"/>
            <w:i/>
            <w:sz w:val="20"/>
            <w:szCs w:val="20"/>
            <w:lang w:eastAsia="ja-JP"/>
          </w:rPr>
          <w:t>N</w:t>
        </w:r>
        <w:r w:rsidRPr="003470A1">
          <w:rPr>
            <w:rFonts w:ascii="Times New Roman" w:hAnsi="Times New Roman" w:cs="Times New Roman" w:hint="eastAsia"/>
            <w:sz w:val="20"/>
            <w:szCs w:val="20"/>
            <w:vertAlign w:val="subscript"/>
            <w:lang w:eastAsia="ja-JP"/>
          </w:rPr>
          <w:t>ActiveTargetGCOs</w:t>
        </w:r>
        <w:proofErr w:type="spellEnd"/>
        <w:r>
          <w:rPr>
            <w:rFonts w:ascii="Times New Roman" w:hAnsi="Times New Roman" w:cs="Times New Roman" w:hint="eastAsia"/>
            <w:sz w:val="20"/>
            <w:szCs w:val="20"/>
            <w:lang w:eastAsia="ja-JP"/>
          </w:rPr>
          <w:t>(</w:t>
        </w:r>
        <w:proofErr w:type="spellStart"/>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proofErr w:type="spellEnd"/>
        <w:r>
          <w:rPr>
            <w:rFonts w:ascii="Times New Roman" w:hAnsi="Times New Roman" w:cs="Times New Roman" w:hint="eastAsia"/>
            <w:sz w:val="20"/>
            <w:szCs w:val="20"/>
            <w:lang w:eastAsia="ja-JP"/>
          </w:rPr>
          <w:t xml:space="preserve">) </w:t>
        </w:r>
      </w:ins>
      <w:ins w:id="375" w:author="Furuichi, Sho" w:date="2016-10-24T14:45:00Z">
        <w:r>
          <w:rPr>
            <w:rFonts w:ascii="Times New Roman" w:hAnsi="Times New Roman" w:cs="Times New Roman" w:hint="eastAsia"/>
            <w:sz w:val="20"/>
            <w:szCs w:val="20"/>
            <w:lang w:eastAsia="ja-JP"/>
          </w:rPr>
          <w:t xml:space="preserve">stands for the number of active target GCOs </w:t>
        </w:r>
      </w:ins>
      <w:ins w:id="376" w:author="Furuichi, Sho" w:date="2016-10-24T14:46:00Z">
        <w:r>
          <w:rPr>
            <w:rFonts w:ascii="Times New Roman" w:hAnsi="Times New Roman" w:cs="Times New Roman" w:hint="eastAsia"/>
            <w:sz w:val="20"/>
            <w:szCs w:val="20"/>
            <w:lang w:eastAsia="ja-JP"/>
          </w:rPr>
          <w:t xml:space="preserve">on the channel </w:t>
        </w:r>
        <w:proofErr w:type="spellStart"/>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proofErr w:type="spellEnd"/>
        <w:r>
          <w:rPr>
            <w:rFonts w:ascii="Times New Roman" w:hAnsi="Times New Roman" w:cs="Times New Roman" w:hint="eastAsia"/>
            <w:sz w:val="20"/>
            <w:szCs w:val="20"/>
            <w:lang w:eastAsia="ja-JP"/>
          </w:rPr>
          <w:t xml:space="preserve">. </w:t>
        </w:r>
      </w:ins>
      <w:ins w:id="377" w:author="Furuichi, Sho" w:date="2016-10-24T14:49:00Z">
        <w:r w:rsidR="0088460C">
          <w:rPr>
            <w:rFonts w:ascii="Times New Roman" w:hAnsi="Times New Roman" w:cs="Times New Roman" w:hint="eastAsia"/>
            <w:sz w:val="20"/>
            <w:szCs w:val="20"/>
            <w:lang w:eastAsia="ja-JP"/>
          </w:rPr>
          <w:t xml:space="preserve">This equation means </w:t>
        </w:r>
      </w:ins>
      <w:ins w:id="378" w:author="Furuichi, Sho" w:date="2016-10-24T14:50:00Z">
        <w:r w:rsidR="0088460C">
          <w:rPr>
            <w:rFonts w:ascii="Times New Roman" w:hAnsi="Times New Roman" w:cs="Times New Roman" w:hint="eastAsia"/>
            <w:sz w:val="20"/>
            <w:szCs w:val="20"/>
            <w:lang w:eastAsia="ja-JP"/>
          </w:rPr>
          <w:t xml:space="preserve">that </w:t>
        </w:r>
      </w:ins>
      <w:ins w:id="379" w:author="Furuichi, Sho" w:date="2016-10-24T14:49:00Z">
        <w:r w:rsidR="0088460C">
          <w:rPr>
            <w:rFonts w:ascii="Times New Roman" w:hAnsi="Times New Roman" w:cs="Times New Roman" w:hint="eastAsia"/>
            <w:sz w:val="20"/>
            <w:szCs w:val="20"/>
            <w:lang w:eastAsia="ja-JP"/>
          </w:rPr>
          <w:t xml:space="preserve">the </w:t>
        </w:r>
      </w:ins>
      <w:ins w:id="380" w:author="Furuichi, Sho" w:date="2016-10-24T14:50:00Z">
        <w:r w:rsidR="0088460C">
          <w:rPr>
            <w:rFonts w:ascii="Times New Roman" w:hAnsi="Times New Roman" w:cs="Times New Roman" w:hint="eastAsia"/>
            <w:sz w:val="20"/>
            <w:szCs w:val="20"/>
            <w:lang w:eastAsia="ja-JP"/>
          </w:rPr>
          <w:t>m</w:t>
        </w:r>
        <w:r w:rsidR="0088460C" w:rsidRPr="0088460C">
          <w:rPr>
            <w:rFonts w:ascii="Times New Roman" w:hAnsi="Times New Roman" w:cs="Times New Roman"/>
            <w:sz w:val="20"/>
            <w:szCs w:val="20"/>
            <w:lang w:eastAsia="ja-JP"/>
          </w:rPr>
          <w:t>aximally allowed interference level</w:t>
        </w:r>
        <w:r w:rsidR="0088460C">
          <w:rPr>
            <w:rFonts w:ascii="Times New Roman" w:hAnsi="Times New Roman" w:cs="Times New Roman" w:hint="eastAsia"/>
            <w:sz w:val="20"/>
            <w:szCs w:val="20"/>
            <w:lang w:eastAsia="ja-JP"/>
          </w:rPr>
          <w:t xml:space="preserve"> </w:t>
        </w:r>
      </w:ins>
      <w:proofErr w:type="spellStart"/>
      <w:proofErr w:type="gramStart"/>
      <w:ins w:id="381" w:author="Furuichi, Sho" w:date="2016-10-24T14:51:00Z">
        <w:r w:rsidR="0088460C" w:rsidRPr="0088460C">
          <w:rPr>
            <w:rFonts w:ascii="Times New Roman" w:hAnsi="Times New Roman" w:cs="Times New Roman" w:hint="eastAsia"/>
            <w:i/>
            <w:sz w:val="20"/>
            <w:szCs w:val="20"/>
            <w:lang w:eastAsia="ja-JP"/>
          </w:rPr>
          <w:t>I</w:t>
        </w:r>
        <w:r w:rsidR="0088460C" w:rsidRPr="0088460C">
          <w:rPr>
            <w:rFonts w:ascii="Times New Roman" w:hAnsi="Times New Roman" w:cs="Times New Roman" w:hint="eastAsia"/>
            <w:i/>
            <w:sz w:val="20"/>
            <w:szCs w:val="20"/>
            <w:vertAlign w:val="subscript"/>
            <w:lang w:eastAsia="ja-JP"/>
          </w:rPr>
          <w:t>acceptable</w:t>
        </w:r>
        <w:proofErr w:type="spellEnd"/>
        <w:r w:rsidR="0088460C">
          <w:rPr>
            <w:rFonts w:ascii="Times New Roman" w:hAnsi="Times New Roman" w:cs="Times New Roman" w:hint="eastAsia"/>
            <w:sz w:val="20"/>
            <w:szCs w:val="20"/>
            <w:lang w:eastAsia="ja-JP"/>
          </w:rPr>
          <w:t>(</w:t>
        </w:r>
        <w:proofErr w:type="spellStart"/>
        <w:proofErr w:type="gramEnd"/>
        <w:r w:rsidR="0088460C" w:rsidRPr="0088460C">
          <w:rPr>
            <w:rFonts w:ascii="Times New Roman" w:hAnsi="Times New Roman" w:cs="Times New Roman" w:hint="eastAsia"/>
            <w:i/>
            <w:sz w:val="20"/>
            <w:szCs w:val="20"/>
            <w:lang w:eastAsia="ja-JP"/>
          </w:rPr>
          <w:t>i</w:t>
        </w:r>
        <w:proofErr w:type="spellEnd"/>
        <w:r w:rsidR="0088460C">
          <w:rPr>
            <w:rFonts w:ascii="Times New Roman" w:hAnsi="Times New Roman" w:cs="Times New Roman" w:hint="eastAsia"/>
            <w:sz w:val="20"/>
            <w:szCs w:val="20"/>
            <w:lang w:eastAsia="ja-JP"/>
          </w:rPr>
          <w:t xml:space="preserve">, </w:t>
        </w:r>
        <w:proofErr w:type="spellStart"/>
        <w:r w:rsidR="0088460C" w:rsidRPr="0088460C">
          <w:rPr>
            <w:rFonts w:ascii="Times New Roman" w:hAnsi="Times New Roman" w:cs="Times New Roman" w:hint="eastAsia"/>
            <w:i/>
            <w:sz w:val="20"/>
            <w:szCs w:val="20"/>
            <w:lang w:eastAsia="ja-JP"/>
          </w:rPr>
          <w:t>f</w:t>
        </w:r>
        <w:r w:rsidR="0088460C" w:rsidRPr="0088460C">
          <w:rPr>
            <w:rFonts w:ascii="Times New Roman" w:hAnsi="Times New Roman" w:cs="Times New Roman" w:hint="eastAsia"/>
            <w:i/>
            <w:sz w:val="20"/>
            <w:szCs w:val="20"/>
            <w:vertAlign w:val="subscript"/>
            <w:lang w:eastAsia="ja-JP"/>
          </w:rPr>
          <w:t>j</w:t>
        </w:r>
        <w:proofErr w:type="spellEnd"/>
        <w:r w:rsidR="0088460C">
          <w:rPr>
            <w:rFonts w:ascii="Times New Roman" w:hAnsi="Times New Roman" w:cs="Times New Roman" w:hint="eastAsia"/>
            <w:sz w:val="20"/>
            <w:szCs w:val="20"/>
            <w:lang w:eastAsia="ja-JP"/>
          </w:rPr>
          <w:t xml:space="preserve">) </w:t>
        </w:r>
      </w:ins>
      <w:ins w:id="382" w:author="Furuichi, Sho" w:date="2016-10-24T14:52:00Z">
        <w:r w:rsidR="0088460C">
          <w:rPr>
            <w:rFonts w:ascii="Times New Roman" w:hAnsi="Times New Roman" w:cs="Times New Roman" w:hint="eastAsia"/>
            <w:sz w:val="20"/>
            <w:szCs w:val="20"/>
            <w:lang w:eastAsia="ja-JP"/>
          </w:rPr>
          <w:t>[</w:t>
        </w:r>
        <w:proofErr w:type="spellStart"/>
        <w:r w:rsidR="0088460C">
          <w:rPr>
            <w:rFonts w:ascii="Times New Roman" w:hAnsi="Times New Roman" w:cs="Times New Roman" w:hint="eastAsia"/>
            <w:sz w:val="20"/>
            <w:szCs w:val="20"/>
            <w:lang w:eastAsia="ja-JP"/>
          </w:rPr>
          <w:t>dBm</w:t>
        </w:r>
        <w:proofErr w:type="spellEnd"/>
        <w:r w:rsidR="0088460C">
          <w:rPr>
            <w:rFonts w:ascii="Times New Roman" w:hAnsi="Times New Roman" w:cs="Times New Roman" w:hint="eastAsia"/>
            <w:sz w:val="20"/>
            <w:szCs w:val="20"/>
            <w:lang w:eastAsia="ja-JP"/>
          </w:rPr>
          <w:t xml:space="preserve">] </w:t>
        </w:r>
      </w:ins>
      <w:ins w:id="383" w:author="Furuichi, Sho" w:date="2016-10-24T14:50:00Z">
        <w:r w:rsidR="0088460C">
          <w:rPr>
            <w:rFonts w:ascii="Times New Roman" w:hAnsi="Times New Roman" w:cs="Times New Roman" w:hint="eastAsia"/>
            <w:sz w:val="20"/>
            <w:szCs w:val="20"/>
            <w:lang w:eastAsia="ja-JP"/>
          </w:rPr>
          <w:t xml:space="preserve">is equally allocated to </w:t>
        </w:r>
      </w:ins>
      <w:ins w:id="384" w:author="Furuichi, Sho" w:date="2016-10-24T14:52:00Z">
        <w:r w:rsidR="0088460C">
          <w:rPr>
            <w:rFonts w:ascii="Times New Roman" w:hAnsi="Times New Roman" w:cs="Times New Roman" w:hint="eastAsia"/>
            <w:sz w:val="20"/>
            <w:szCs w:val="20"/>
            <w:lang w:eastAsia="ja-JP"/>
          </w:rPr>
          <w:t>all the active target GCOs.</w:t>
        </w:r>
      </w:ins>
    </w:p>
    <w:p w:rsidR="00CA63A4" w:rsidRDefault="003470A1" w:rsidP="003470A1">
      <w:pPr>
        <w:spacing w:before="240"/>
        <w:rPr>
          <w:ins w:id="385" w:author="Furuichi, Sho" w:date="2016-10-24T17:07:00Z"/>
          <w:rFonts w:ascii="Times New Roman" w:hAnsi="Times New Roman" w:cs="Times New Roman"/>
          <w:sz w:val="20"/>
          <w:szCs w:val="20"/>
          <w:lang w:eastAsia="ja-JP"/>
        </w:rPr>
      </w:pPr>
      <w:ins w:id="386" w:author="Furuichi, Sho" w:date="2016-10-24T14:41:00Z">
        <w:r>
          <w:rPr>
            <w:rFonts w:ascii="Times New Roman" w:hAnsi="Times New Roman" w:cs="Times New Roman" w:hint="eastAsia"/>
            <w:sz w:val="20"/>
            <w:szCs w:val="20"/>
            <w:lang w:eastAsia="ja-JP"/>
          </w:rPr>
          <w:t>If</w:t>
        </w:r>
      </w:ins>
      <w:ins w:id="387" w:author="Furuichi, Sho" w:date="2016-10-24T14:43:00Z">
        <w:r>
          <w:rPr>
            <w:rFonts w:ascii="Times New Roman" w:hAnsi="Times New Roman" w:cs="Times New Roman" w:hint="eastAsia"/>
            <w:sz w:val="20"/>
            <w:szCs w:val="20"/>
            <w:lang w:eastAsia="ja-JP"/>
          </w:rPr>
          <w:t xml:space="preserve"> </w:t>
        </w:r>
      </w:ins>
      <w:ins w:id="388" w:author="Furuichi, Sho" w:date="2016-10-24T14:44:00Z">
        <w:r>
          <w:rPr>
            <w:rFonts w:ascii="Times New Roman" w:hAnsi="Times New Roman" w:cs="Times New Roman" w:hint="eastAsia"/>
            <w:sz w:val="20"/>
            <w:szCs w:val="20"/>
            <w:lang w:eastAsia="ja-JP"/>
          </w:rPr>
          <w:t xml:space="preserve">some of the active target GCOs operate on the channel that is partially-overlapped with the operating channel of the prioritized GCO, </w:t>
        </w:r>
      </w:ins>
      <w:ins w:id="389" w:author="Furuichi, Sho" w:date="2016-10-24T14:55:00Z">
        <w:r w:rsidR="00E74C18">
          <w:rPr>
            <w:rFonts w:ascii="Times New Roman" w:hAnsi="Times New Roman" w:cs="Times New Roman" w:hint="eastAsia"/>
            <w:sz w:val="20"/>
            <w:szCs w:val="20"/>
            <w:lang w:eastAsia="ja-JP"/>
          </w:rPr>
          <w:t>m</w:t>
        </w:r>
        <w:r w:rsidR="00E74C18" w:rsidRPr="0088460C">
          <w:rPr>
            <w:rFonts w:ascii="Times New Roman" w:hAnsi="Times New Roman" w:cs="Times New Roman"/>
            <w:sz w:val="20"/>
            <w:szCs w:val="20"/>
            <w:lang w:eastAsia="ja-JP"/>
          </w:rPr>
          <w:t>aximally allowed interference level</w:t>
        </w:r>
        <w:r w:rsidR="00E74C18">
          <w:rPr>
            <w:rFonts w:ascii="Times New Roman" w:hAnsi="Times New Roman" w:cs="Times New Roman" w:hint="eastAsia"/>
            <w:sz w:val="20"/>
            <w:szCs w:val="20"/>
            <w:lang w:eastAsia="ja-JP"/>
          </w:rPr>
          <w:t xml:space="preserve"> </w:t>
        </w:r>
        <w:proofErr w:type="spellStart"/>
        <w:r w:rsidR="00E74C18" w:rsidRPr="0088460C">
          <w:rPr>
            <w:rFonts w:ascii="Times New Roman" w:hAnsi="Times New Roman" w:cs="Times New Roman" w:hint="eastAsia"/>
            <w:i/>
            <w:sz w:val="20"/>
            <w:szCs w:val="20"/>
            <w:lang w:eastAsia="ja-JP"/>
          </w:rPr>
          <w:t>I</w:t>
        </w:r>
        <w:r w:rsidR="00E74C18" w:rsidRPr="0088460C">
          <w:rPr>
            <w:rFonts w:ascii="Times New Roman" w:hAnsi="Times New Roman" w:cs="Times New Roman" w:hint="eastAsia"/>
            <w:i/>
            <w:sz w:val="20"/>
            <w:szCs w:val="20"/>
            <w:vertAlign w:val="subscript"/>
            <w:lang w:eastAsia="ja-JP"/>
          </w:rPr>
          <w:t>acceptable</w:t>
        </w:r>
        <w:proofErr w:type="spellEnd"/>
        <w:r w:rsidR="00E74C18">
          <w:rPr>
            <w:rFonts w:ascii="Times New Roman" w:hAnsi="Times New Roman" w:cs="Times New Roman" w:hint="eastAsia"/>
            <w:sz w:val="20"/>
            <w:szCs w:val="20"/>
            <w:lang w:eastAsia="ja-JP"/>
          </w:rPr>
          <w:t>(</w:t>
        </w:r>
        <w:proofErr w:type="spellStart"/>
        <w:r w:rsidR="00E74C18" w:rsidRPr="0088460C">
          <w:rPr>
            <w:rFonts w:ascii="Times New Roman" w:hAnsi="Times New Roman" w:cs="Times New Roman" w:hint="eastAsia"/>
            <w:i/>
            <w:sz w:val="20"/>
            <w:szCs w:val="20"/>
            <w:lang w:eastAsia="ja-JP"/>
          </w:rPr>
          <w:t>i</w:t>
        </w:r>
        <w:proofErr w:type="spellEnd"/>
        <w:r w:rsidR="00E74C18">
          <w:rPr>
            <w:rFonts w:ascii="Times New Roman" w:hAnsi="Times New Roman" w:cs="Times New Roman" w:hint="eastAsia"/>
            <w:sz w:val="20"/>
            <w:szCs w:val="20"/>
            <w:lang w:eastAsia="ja-JP"/>
          </w:rPr>
          <w:t xml:space="preserve">, </w:t>
        </w:r>
        <w:proofErr w:type="spellStart"/>
        <w:r w:rsidR="00E74C18" w:rsidRPr="0088460C">
          <w:rPr>
            <w:rFonts w:ascii="Times New Roman" w:hAnsi="Times New Roman" w:cs="Times New Roman" w:hint="eastAsia"/>
            <w:i/>
            <w:sz w:val="20"/>
            <w:szCs w:val="20"/>
            <w:lang w:eastAsia="ja-JP"/>
          </w:rPr>
          <w:t>f</w:t>
        </w:r>
        <w:r w:rsidR="00E74C18" w:rsidRPr="0088460C">
          <w:rPr>
            <w:rFonts w:ascii="Times New Roman" w:hAnsi="Times New Roman" w:cs="Times New Roman" w:hint="eastAsia"/>
            <w:i/>
            <w:sz w:val="20"/>
            <w:szCs w:val="20"/>
            <w:vertAlign w:val="subscript"/>
            <w:lang w:eastAsia="ja-JP"/>
          </w:rPr>
          <w:t>j</w:t>
        </w:r>
        <w:proofErr w:type="spellEnd"/>
        <w:r w:rsidR="00E74C18">
          <w:rPr>
            <w:rFonts w:ascii="Times New Roman" w:hAnsi="Times New Roman" w:cs="Times New Roman" w:hint="eastAsia"/>
            <w:sz w:val="20"/>
            <w:szCs w:val="20"/>
            <w:lang w:eastAsia="ja-JP"/>
          </w:rPr>
          <w:t>) [</w:t>
        </w:r>
        <w:proofErr w:type="spellStart"/>
        <w:r w:rsidR="00E74C18">
          <w:rPr>
            <w:rFonts w:ascii="Times New Roman" w:hAnsi="Times New Roman" w:cs="Times New Roman" w:hint="eastAsia"/>
            <w:sz w:val="20"/>
            <w:szCs w:val="20"/>
            <w:lang w:eastAsia="ja-JP"/>
          </w:rPr>
          <w:t>dBm</w:t>
        </w:r>
        <w:proofErr w:type="spellEnd"/>
        <w:r w:rsidR="00E74C18">
          <w:rPr>
            <w:rFonts w:ascii="Times New Roman" w:hAnsi="Times New Roman" w:cs="Times New Roman" w:hint="eastAsia"/>
            <w:sz w:val="20"/>
            <w:szCs w:val="20"/>
            <w:lang w:eastAsia="ja-JP"/>
          </w:rPr>
          <w:t xml:space="preserve">] cannot be allocated </w:t>
        </w:r>
      </w:ins>
      <w:ins w:id="390" w:author="Furuichi, Sho" w:date="2016-10-24T14:56:00Z">
        <w:r w:rsidR="00E74C18">
          <w:rPr>
            <w:rFonts w:ascii="Times New Roman" w:hAnsi="Times New Roman" w:cs="Times New Roman" w:hint="eastAsia"/>
            <w:sz w:val="20"/>
            <w:szCs w:val="20"/>
            <w:lang w:eastAsia="ja-JP"/>
          </w:rPr>
          <w:t xml:space="preserve">equally </w:t>
        </w:r>
      </w:ins>
      <w:ins w:id="391" w:author="Furuichi, Sho" w:date="2016-10-24T14:55:00Z">
        <w:r w:rsidR="00E74C18">
          <w:rPr>
            <w:rFonts w:ascii="Times New Roman" w:hAnsi="Times New Roman" w:cs="Times New Roman" w:hint="eastAsia"/>
            <w:sz w:val="20"/>
            <w:szCs w:val="20"/>
            <w:lang w:eastAsia="ja-JP"/>
          </w:rPr>
          <w:t>to all the active target GCOs</w:t>
        </w:r>
      </w:ins>
      <w:ins w:id="392" w:author="Furuichi, Sho" w:date="2016-10-24T16:45:00Z">
        <w:r w:rsidR="00CE38B6">
          <w:rPr>
            <w:rFonts w:ascii="Times New Roman" w:hAnsi="Times New Roman" w:cs="Times New Roman" w:hint="eastAsia"/>
            <w:sz w:val="20"/>
            <w:szCs w:val="20"/>
            <w:lang w:eastAsia="ja-JP"/>
          </w:rPr>
          <w:t xml:space="preserve"> because interference</w:t>
        </w:r>
      </w:ins>
      <w:ins w:id="393" w:author="Furuichi, Sho" w:date="2016-10-24T16:47:00Z">
        <w:r w:rsidR="00CE38B6">
          <w:rPr>
            <w:rFonts w:ascii="Times New Roman" w:hAnsi="Times New Roman" w:cs="Times New Roman" w:hint="eastAsia"/>
            <w:sz w:val="20"/>
            <w:szCs w:val="20"/>
            <w:lang w:eastAsia="ja-JP"/>
          </w:rPr>
          <w:t xml:space="preserve"> from one target GCO</w:t>
        </w:r>
      </w:ins>
      <w:ins w:id="394" w:author="Furuichi, Sho" w:date="2016-10-24T16:45:00Z">
        <w:r w:rsidR="00CE38B6">
          <w:rPr>
            <w:rFonts w:ascii="Times New Roman" w:hAnsi="Times New Roman" w:cs="Times New Roman" w:hint="eastAsia"/>
            <w:sz w:val="20"/>
            <w:szCs w:val="20"/>
            <w:lang w:eastAsia="ja-JP"/>
          </w:rPr>
          <w:t xml:space="preserve"> </w:t>
        </w:r>
      </w:ins>
      <w:ins w:id="395" w:author="Furuichi, Sho" w:date="2016-10-24T16:47:00Z">
        <w:r w:rsidR="00CE38B6">
          <w:rPr>
            <w:rFonts w:ascii="Times New Roman" w:hAnsi="Times New Roman" w:cs="Times New Roman" w:hint="eastAsia"/>
            <w:sz w:val="20"/>
            <w:szCs w:val="20"/>
            <w:lang w:eastAsia="ja-JP"/>
          </w:rPr>
          <w:t xml:space="preserve">to the prioritized GCO </w:t>
        </w:r>
      </w:ins>
      <w:ins w:id="396" w:author="Furuichi, Sho" w:date="2016-10-24T16:45:00Z">
        <w:r w:rsidR="00CE38B6">
          <w:rPr>
            <w:rFonts w:ascii="Times New Roman" w:hAnsi="Times New Roman" w:cs="Times New Roman" w:hint="eastAsia"/>
            <w:sz w:val="20"/>
            <w:szCs w:val="20"/>
            <w:lang w:eastAsia="ja-JP"/>
          </w:rPr>
          <w:t>consists</w:t>
        </w:r>
      </w:ins>
      <w:ins w:id="397" w:author="Furuichi, Sho" w:date="2016-10-24T16:46:00Z">
        <w:r w:rsidR="00CE38B6">
          <w:rPr>
            <w:rFonts w:ascii="Times New Roman" w:hAnsi="Times New Roman" w:cs="Times New Roman" w:hint="eastAsia"/>
            <w:sz w:val="20"/>
            <w:szCs w:val="20"/>
            <w:lang w:eastAsia="ja-JP"/>
          </w:rPr>
          <w:t xml:space="preserve"> of both co- and adjacent-channel interference</w:t>
        </w:r>
      </w:ins>
      <w:ins w:id="398" w:author="Furuichi, Sho" w:date="2016-10-24T14:55:00Z">
        <w:r w:rsidR="00E74C18">
          <w:rPr>
            <w:rFonts w:ascii="Times New Roman" w:hAnsi="Times New Roman" w:cs="Times New Roman" w:hint="eastAsia"/>
            <w:sz w:val="20"/>
            <w:szCs w:val="20"/>
            <w:lang w:eastAsia="ja-JP"/>
          </w:rPr>
          <w:t xml:space="preserve">. In this case, </w:t>
        </w:r>
      </w:ins>
      <w:ins w:id="399" w:author="Furuichi, Sho" w:date="2016-10-24T16:50:00Z">
        <w:r w:rsidR="00CE38B6">
          <w:rPr>
            <w:rFonts w:ascii="Times New Roman" w:hAnsi="Times New Roman" w:cs="Times New Roman" w:hint="eastAsia"/>
            <w:sz w:val="20"/>
            <w:szCs w:val="20"/>
            <w:lang w:eastAsia="ja-JP"/>
          </w:rPr>
          <w:t xml:space="preserve">the </w:t>
        </w:r>
      </w:ins>
      <w:ins w:id="400" w:author="Furuichi, Sho" w:date="2016-10-24T16:48:00Z">
        <w:r w:rsidR="00CE38B6">
          <w:rPr>
            <w:rFonts w:ascii="Times New Roman" w:hAnsi="Times New Roman" w:cs="Times New Roman" w:hint="eastAsia"/>
            <w:sz w:val="20"/>
            <w:szCs w:val="20"/>
            <w:lang w:eastAsia="ja-JP"/>
          </w:rPr>
          <w:t>substantial number of active target GCOs</w:t>
        </w:r>
      </w:ins>
      <w:ins w:id="401" w:author="Furuichi, Sho" w:date="2016-11-09T01:43:00Z">
        <w:r w:rsidR="005F54F7">
          <w:rPr>
            <w:rFonts w:ascii="Times New Roman" w:hAnsi="Times New Roman" w:cs="Times New Roman" w:hint="eastAsia"/>
            <w:sz w:val="20"/>
            <w:szCs w:val="20"/>
            <w:lang w:eastAsia="ja-JP"/>
          </w:rPr>
          <w:t>,</w:t>
        </w:r>
      </w:ins>
      <w:ins w:id="402" w:author="Furuichi, Sho" w:date="2016-10-24T16:49:00Z">
        <w:r w:rsidR="00CE38B6">
          <w:rPr>
            <w:rFonts w:ascii="Times New Roman" w:hAnsi="Times New Roman" w:cs="Times New Roman" w:hint="eastAsia"/>
            <w:sz w:val="20"/>
            <w:szCs w:val="20"/>
            <w:lang w:eastAsia="ja-JP"/>
          </w:rPr>
          <w:t xml:space="preserve"> </w:t>
        </w:r>
      </w:ins>
      <w:ins w:id="403" w:author="Furuichi, Sho" w:date="2016-11-09T01:43:00Z">
        <w:r w:rsidR="005F54F7">
          <w:rPr>
            <w:rFonts w:ascii="Times New Roman" w:hAnsi="Times New Roman" w:cs="Times New Roman" w:hint="eastAsia"/>
            <w:sz w:val="20"/>
            <w:szCs w:val="20"/>
            <w:lang w:eastAsia="ja-JP"/>
          </w:rPr>
          <w:t>which</w:t>
        </w:r>
      </w:ins>
      <w:ins w:id="404" w:author="Furuichi, Sho" w:date="2016-10-24T17:04:00Z">
        <w:r w:rsidR="00CA63A4">
          <w:rPr>
            <w:rFonts w:ascii="Times New Roman" w:hAnsi="Times New Roman" w:cs="Times New Roman" w:hint="eastAsia"/>
            <w:sz w:val="20"/>
            <w:szCs w:val="20"/>
            <w:lang w:eastAsia="ja-JP"/>
          </w:rPr>
          <w:t xml:space="preserve"> can be assumed to operate </w:t>
        </w:r>
      </w:ins>
      <w:ins w:id="405" w:author="Furuichi, Sho" w:date="2016-10-24T16:50:00Z">
        <w:r w:rsidR="00CE38B6">
          <w:rPr>
            <w:rFonts w:ascii="Times New Roman" w:hAnsi="Times New Roman" w:cs="Times New Roman" w:hint="eastAsia"/>
            <w:sz w:val="20"/>
            <w:szCs w:val="20"/>
            <w:lang w:eastAsia="ja-JP"/>
          </w:rPr>
          <w:t xml:space="preserve">on </w:t>
        </w:r>
      </w:ins>
      <w:ins w:id="406" w:author="Furuichi, Sho" w:date="2016-10-24T17:04:00Z">
        <w:r w:rsidR="00CA63A4">
          <w:rPr>
            <w:rFonts w:ascii="Times New Roman" w:hAnsi="Times New Roman" w:cs="Times New Roman" w:hint="eastAsia"/>
            <w:sz w:val="20"/>
            <w:szCs w:val="20"/>
            <w:lang w:eastAsia="ja-JP"/>
          </w:rPr>
          <w:t>the same channel with the prioritized GCO</w:t>
        </w:r>
      </w:ins>
      <w:ins w:id="407" w:author="Furuichi, Sho" w:date="2016-11-09T01:43:00Z">
        <w:r w:rsidR="005F54F7">
          <w:rPr>
            <w:rFonts w:ascii="Times New Roman" w:hAnsi="Times New Roman" w:cs="Times New Roman" w:hint="eastAsia"/>
            <w:sz w:val="20"/>
            <w:szCs w:val="20"/>
            <w:lang w:eastAsia="ja-JP"/>
          </w:rPr>
          <w:t>, can be used</w:t>
        </w:r>
      </w:ins>
      <w:ins w:id="408" w:author="Furuichi, Sho" w:date="2016-11-09T01:44:00Z">
        <w:r w:rsidR="005F54F7">
          <w:rPr>
            <w:rFonts w:ascii="Times New Roman" w:hAnsi="Times New Roman" w:cs="Times New Roman" w:hint="eastAsia"/>
            <w:sz w:val="20"/>
            <w:szCs w:val="20"/>
            <w:lang w:eastAsia="ja-JP"/>
          </w:rPr>
          <w:t xml:space="preserve"> to calculate </w:t>
        </w:r>
        <w:r w:rsidR="005F54F7" w:rsidRPr="005F54F7">
          <w:rPr>
            <w:rFonts w:ascii="Times New Roman" w:hAnsi="Times New Roman" w:cs="Times New Roman" w:hint="eastAsia"/>
            <w:i/>
            <w:sz w:val="20"/>
            <w:szCs w:val="20"/>
            <w:lang w:eastAsia="ja-JP"/>
          </w:rPr>
          <w:t>MI</w:t>
        </w:r>
        <w:r w:rsidR="005F54F7">
          <w:rPr>
            <w:rFonts w:ascii="Times New Roman" w:hAnsi="Times New Roman" w:cs="Times New Roman" w:hint="eastAsia"/>
            <w:sz w:val="20"/>
            <w:szCs w:val="20"/>
            <w:lang w:eastAsia="ja-JP"/>
          </w:rPr>
          <w:t xml:space="preserve"> in</w:t>
        </w:r>
      </w:ins>
      <w:ins w:id="409" w:author="Furuichi, Sho" w:date="2016-10-24T16:50:00Z">
        <w:r w:rsidR="00CE38B6">
          <w:rPr>
            <w:rFonts w:ascii="Times New Roman" w:hAnsi="Times New Roman" w:cs="Times New Roman" w:hint="eastAsia"/>
            <w:sz w:val="20"/>
            <w:szCs w:val="20"/>
            <w:lang w:eastAsia="ja-JP"/>
          </w:rPr>
          <w:t>.</w:t>
        </w:r>
      </w:ins>
      <w:ins w:id="410" w:author="Furuichi, Sho" w:date="2016-10-24T16:52:00Z">
        <w:r w:rsidR="008E07CB">
          <w:rPr>
            <w:rFonts w:ascii="Times New Roman" w:hAnsi="Times New Roman" w:cs="Times New Roman" w:hint="eastAsia"/>
            <w:sz w:val="20"/>
            <w:szCs w:val="20"/>
            <w:lang w:eastAsia="ja-JP"/>
          </w:rPr>
          <w:t xml:space="preserve"> </w:t>
        </w:r>
      </w:ins>
      <w:ins w:id="411" w:author="Furuichi, Sho" w:date="2016-11-01T09:14:00Z">
        <w:r w:rsidR="00C262E2">
          <w:rPr>
            <w:rFonts w:ascii="Times New Roman" w:hAnsi="Times New Roman" w:cs="Times New Roman" w:hint="eastAsia"/>
            <w:sz w:val="20"/>
            <w:szCs w:val="20"/>
            <w:lang w:eastAsia="ja-JP"/>
          </w:rPr>
          <w:t>For</w:t>
        </w:r>
      </w:ins>
      <w:ins w:id="412" w:author="Furuichi, Sho" w:date="2016-10-24T17:05:00Z">
        <w:r w:rsidR="00CA63A4">
          <w:rPr>
            <w:rFonts w:ascii="Times New Roman" w:hAnsi="Times New Roman" w:cs="Times New Roman" w:hint="eastAsia"/>
            <w:sz w:val="20"/>
            <w:szCs w:val="20"/>
            <w:lang w:eastAsia="ja-JP"/>
          </w:rPr>
          <w:t xml:space="preserve"> </w:t>
        </w:r>
      </w:ins>
      <w:ins w:id="413" w:author="Furuichi, Sho" w:date="2016-10-24T17:06:00Z">
        <w:r w:rsidR="00CA63A4" w:rsidRPr="00CA63A4">
          <w:rPr>
            <w:rFonts w:ascii="Times New Roman" w:hAnsi="Times New Roman" w:cs="Times New Roman" w:hint="eastAsia"/>
            <w:i/>
            <w:sz w:val="20"/>
            <w:szCs w:val="20"/>
            <w:lang w:eastAsia="ja-JP"/>
          </w:rPr>
          <w:t>n</w:t>
        </w:r>
        <w:r w:rsidR="00CA63A4">
          <w:rPr>
            <w:rFonts w:ascii="Times New Roman" w:hAnsi="Times New Roman" w:cs="Times New Roman" w:hint="eastAsia"/>
            <w:sz w:val="20"/>
            <w:szCs w:val="20"/>
            <w:lang w:eastAsia="ja-JP"/>
          </w:rPr>
          <w:t>-</w:t>
        </w:r>
        <w:proofErr w:type="spellStart"/>
        <w:r w:rsidR="00CA63A4">
          <w:rPr>
            <w:rFonts w:ascii="Times New Roman" w:hAnsi="Times New Roman" w:cs="Times New Roman" w:hint="eastAsia"/>
            <w:sz w:val="20"/>
            <w:szCs w:val="20"/>
            <w:lang w:eastAsia="ja-JP"/>
          </w:rPr>
          <w:t>th</w:t>
        </w:r>
        <w:proofErr w:type="spellEnd"/>
        <w:r w:rsidR="00CA63A4">
          <w:rPr>
            <w:rFonts w:ascii="Times New Roman" w:hAnsi="Times New Roman" w:cs="Times New Roman" w:hint="eastAsia"/>
            <w:sz w:val="20"/>
            <w:szCs w:val="20"/>
            <w:lang w:eastAsia="ja-JP"/>
          </w:rPr>
          <w:t xml:space="preserve"> </w:t>
        </w:r>
      </w:ins>
      <w:ins w:id="414" w:author="Furuichi, Sho" w:date="2016-10-24T17:05:00Z">
        <w:r w:rsidR="00CA63A4">
          <w:rPr>
            <w:rFonts w:ascii="Times New Roman" w:hAnsi="Times New Roman" w:cs="Times New Roman" w:hint="eastAsia"/>
            <w:sz w:val="20"/>
            <w:szCs w:val="20"/>
            <w:lang w:eastAsia="ja-JP"/>
          </w:rPr>
          <w:t>GCO</w:t>
        </w:r>
      </w:ins>
      <w:ins w:id="415" w:author="Furuichi, Sho" w:date="2016-10-24T17:06:00Z">
        <w:r w:rsidR="00CA63A4">
          <w:rPr>
            <w:rFonts w:ascii="Times New Roman" w:hAnsi="Times New Roman" w:cs="Times New Roman" w:hint="eastAsia"/>
            <w:sz w:val="20"/>
            <w:szCs w:val="20"/>
            <w:lang w:eastAsia="ja-JP"/>
          </w:rPr>
          <w:t xml:space="preserve">, </w:t>
        </w:r>
      </w:ins>
      <w:ins w:id="416" w:author="Furuichi, Sho" w:date="2016-11-01T09:17:00Z">
        <w:r w:rsidR="00C262E2">
          <w:rPr>
            <w:rFonts w:ascii="Times New Roman" w:hAnsi="Times New Roman" w:cs="Times New Roman" w:hint="eastAsia"/>
            <w:sz w:val="20"/>
            <w:szCs w:val="20"/>
            <w:lang w:eastAsia="ja-JP"/>
          </w:rPr>
          <w:t>the</w:t>
        </w:r>
      </w:ins>
      <w:ins w:id="417" w:author="Furuichi, Sho" w:date="2016-11-01T09:16:00Z">
        <w:r w:rsidR="00C262E2">
          <w:rPr>
            <w:rFonts w:ascii="Times New Roman" w:hAnsi="Times New Roman" w:cs="Times New Roman" w:hint="eastAsia"/>
            <w:sz w:val="20"/>
            <w:szCs w:val="20"/>
            <w:lang w:eastAsia="ja-JP"/>
          </w:rPr>
          <w:t xml:space="preserve"> </w:t>
        </w:r>
      </w:ins>
      <w:ins w:id="418" w:author="Furuichi, Sho" w:date="2016-10-24T17:07:00Z">
        <w:r w:rsidR="00CA63A4">
          <w:rPr>
            <w:rFonts w:ascii="Times New Roman" w:hAnsi="Times New Roman" w:cs="Times New Roman" w:hint="eastAsia"/>
            <w:sz w:val="20"/>
            <w:szCs w:val="20"/>
            <w:lang w:eastAsia="ja-JP"/>
          </w:rPr>
          <w:t>following number of GCOs can be assumed to operate on the same channel with the prioritized GCO.</w:t>
        </w:r>
      </w:ins>
    </w:p>
    <w:p w:rsidR="00CA63A4" w:rsidRDefault="00CA63A4" w:rsidP="00CA63A4">
      <w:pPr>
        <w:spacing w:before="240"/>
        <w:jc w:val="center"/>
        <w:rPr>
          <w:ins w:id="419" w:author="Furuichi, Sho" w:date="2016-10-24T17:07:00Z"/>
          <w:rFonts w:ascii="Times New Roman" w:hAnsi="Times New Roman" w:cs="Times New Roman"/>
          <w:sz w:val="20"/>
          <w:szCs w:val="20"/>
          <w:lang w:eastAsia="ja-JP"/>
        </w:rPr>
      </w:pPr>
      <w:ins w:id="420" w:author="Furuichi, Sho" w:date="2016-10-24T17:07:00Z">
        <w:r w:rsidRPr="00CA63A4">
          <w:rPr>
            <w:rFonts w:ascii="Times New Roman" w:hAnsi="Times New Roman" w:cs="Times New Roman"/>
            <w:position w:val="-14"/>
            <w:sz w:val="20"/>
            <w:szCs w:val="20"/>
            <w:lang w:eastAsia="ja-JP"/>
          </w:rPr>
          <w:object w:dxaOrig="2060" w:dyaOrig="380">
            <v:shape id="_x0000_i1036" type="#_x0000_t75" style="width:103.7pt;height:17.85pt" o:ole="">
              <v:imagedata r:id="rId33" o:title=""/>
            </v:shape>
            <o:OLEObject Type="Embed" ProgID="Equation.3" ShapeID="_x0000_i1036" DrawAspect="Content" ObjectID="_1540161333" r:id="rId34"/>
          </w:object>
        </w:r>
      </w:ins>
      <w:ins w:id="421" w:author="Furuichi, Sho" w:date="2016-10-24T17:11:00Z">
        <w:r w:rsidR="00331EA3">
          <w:rPr>
            <w:rFonts w:ascii="Times New Roman" w:hAnsi="Times New Roman" w:cs="Times New Roman" w:hint="eastAsia"/>
            <w:sz w:val="20"/>
            <w:szCs w:val="20"/>
            <w:lang w:eastAsia="ja-JP"/>
          </w:rPr>
          <w:t>,</w:t>
        </w:r>
      </w:ins>
    </w:p>
    <w:p w:rsidR="00CA63A4" w:rsidRDefault="00CA63A4" w:rsidP="00CA63A4">
      <w:pPr>
        <w:spacing w:before="240"/>
        <w:rPr>
          <w:ins w:id="422" w:author="Furuichi, Sho" w:date="2016-11-01T08:38:00Z"/>
          <w:rFonts w:ascii="Times New Roman" w:hAnsi="Times New Roman" w:cs="Times New Roman"/>
          <w:sz w:val="20"/>
          <w:szCs w:val="20"/>
          <w:lang w:eastAsia="ja-JP"/>
        </w:rPr>
      </w:pPr>
      <w:ins w:id="423" w:author="Furuichi, Sho" w:date="2016-10-24T17:08:00Z">
        <w:r>
          <w:rPr>
            <w:rFonts w:ascii="Times New Roman" w:hAnsi="Times New Roman" w:cs="Times New Roman" w:hint="eastAsia"/>
            <w:sz w:val="20"/>
            <w:szCs w:val="20"/>
            <w:lang w:eastAsia="ja-JP"/>
          </w:rPr>
          <w:t xml:space="preserve">where </w:t>
        </w:r>
      </w:ins>
      <w:ins w:id="424" w:author="Furuichi, Sho" w:date="2016-10-24T17:08:00Z">
        <w:r w:rsidRPr="003D77F0">
          <w:rPr>
            <w:color w:val="000000"/>
            <w:position w:val="-12"/>
            <w:sz w:val="18"/>
          </w:rPr>
          <w:object w:dxaOrig="279" w:dyaOrig="360">
            <v:shape id="_x0000_i1037" type="#_x0000_t75" style="width:13.25pt;height:15.55pt" o:ole="">
              <v:imagedata r:id="rId35" o:title=""/>
            </v:shape>
            <o:OLEObject Type="Embed" ProgID="Equation.3" ShapeID="_x0000_i1037" DrawAspect="Content" ObjectID="_1540161334" r:id="rId36"/>
          </w:object>
        </w:r>
      </w:ins>
      <w:ins w:id="425" w:author="Furuichi, Sho" w:date="2016-10-24T17:08:00Z">
        <w:r>
          <w:rPr>
            <w:rFonts w:hint="eastAsia"/>
            <w:color w:val="000000"/>
            <w:sz w:val="18"/>
            <w:lang w:eastAsia="ja-JP"/>
          </w:rPr>
          <w:t xml:space="preserve"> </w:t>
        </w:r>
        <w:r>
          <w:rPr>
            <w:rFonts w:ascii="Times New Roman" w:hAnsi="Times New Roman" w:cs="Times New Roman" w:hint="eastAsia"/>
            <w:sz w:val="20"/>
            <w:szCs w:val="20"/>
            <w:lang w:eastAsia="ja-JP"/>
          </w:rPr>
          <w:t xml:space="preserve">stands for floor function and </w:t>
        </w:r>
      </w:ins>
      <w:proofErr w:type="spellStart"/>
      <w:ins w:id="426" w:author="Furuichi, Sho" w:date="2016-10-24T17:10:00Z">
        <w:r w:rsidRPr="00CA63A4">
          <w:rPr>
            <w:rFonts w:ascii="Times New Roman" w:hAnsi="Times New Roman" w:cs="Times New Roman" w:hint="eastAsia"/>
            <w:i/>
            <w:sz w:val="20"/>
            <w:szCs w:val="20"/>
            <w:lang w:eastAsia="ja-JP"/>
          </w:rPr>
          <w:t>ACIR</w:t>
        </w:r>
        <w:r w:rsidRPr="00CA63A4">
          <w:rPr>
            <w:rFonts w:ascii="Times New Roman" w:hAnsi="Times New Roman" w:cs="Times New Roman" w:hint="eastAsia"/>
            <w:i/>
            <w:sz w:val="20"/>
            <w:szCs w:val="20"/>
            <w:vertAlign w:val="subscript"/>
            <w:lang w:eastAsia="ja-JP"/>
          </w:rPr>
          <w:t>n</w:t>
        </w:r>
        <w:proofErr w:type="spellEnd"/>
        <w:r>
          <w:rPr>
            <w:rFonts w:ascii="Times New Roman" w:hAnsi="Times New Roman" w:cs="Times New Roman" w:hint="eastAsia"/>
            <w:sz w:val="20"/>
            <w:szCs w:val="20"/>
            <w:lang w:eastAsia="ja-JP"/>
          </w:rPr>
          <w:t xml:space="preserve"> is </w:t>
        </w:r>
      </w:ins>
      <w:ins w:id="427" w:author="Furuichi, Sho" w:date="2016-10-24T17:11:00Z">
        <w:r>
          <w:rPr>
            <w:rFonts w:ascii="Times New Roman" w:hAnsi="Times New Roman" w:cs="Times New Roman" w:hint="eastAsia"/>
            <w:sz w:val="20"/>
            <w:szCs w:val="20"/>
            <w:lang w:eastAsia="ja-JP"/>
          </w:rPr>
          <w:t>adjacent channel interference ratio (</w:t>
        </w:r>
      </w:ins>
      <w:ins w:id="428" w:author="Furuichi, Sho" w:date="2016-10-24T17:08:00Z">
        <w:r>
          <w:rPr>
            <w:rFonts w:ascii="Times New Roman" w:hAnsi="Times New Roman" w:cs="Times New Roman" w:hint="eastAsia"/>
            <w:sz w:val="20"/>
            <w:szCs w:val="20"/>
            <w:lang w:eastAsia="ja-JP"/>
          </w:rPr>
          <w:t>ACIR</w:t>
        </w:r>
      </w:ins>
      <w:ins w:id="429" w:author="Furuichi, Sho" w:date="2016-10-24T17:11:00Z">
        <w:r>
          <w:rPr>
            <w:rFonts w:ascii="Times New Roman" w:hAnsi="Times New Roman" w:cs="Times New Roman" w:hint="eastAsia"/>
            <w:sz w:val="20"/>
            <w:szCs w:val="20"/>
            <w:lang w:eastAsia="ja-JP"/>
          </w:rPr>
          <w:t>)</w:t>
        </w:r>
      </w:ins>
      <w:ins w:id="430" w:author="Furuichi, Sho" w:date="2016-10-24T17:08:00Z">
        <w:r>
          <w:rPr>
            <w:rFonts w:ascii="Times New Roman" w:hAnsi="Times New Roman" w:cs="Times New Roman" w:hint="eastAsia"/>
            <w:sz w:val="20"/>
            <w:szCs w:val="20"/>
            <w:lang w:eastAsia="ja-JP"/>
          </w:rPr>
          <w:t xml:space="preserve"> of </w:t>
        </w:r>
        <w:r w:rsidRPr="00CE38B6">
          <w:rPr>
            <w:rFonts w:ascii="Times New Roman" w:hAnsi="Times New Roman" w:cs="Times New Roman" w:hint="eastAsia"/>
            <w:i/>
            <w:sz w:val="20"/>
            <w:szCs w:val="20"/>
            <w:lang w:eastAsia="ja-JP"/>
          </w:rPr>
          <w:t>n</w:t>
        </w:r>
        <w:r>
          <w:rPr>
            <w:rFonts w:ascii="Times New Roman" w:hAnsi="Times New Roman" w:cs="Times New Roman" w:hint="eastAsia"/>
            <w:sz w:val="20"/>
            <w:szCs w:val="20"/>
            <w:lang w:eastAsia="ja-JP"/>
          </w:rPr>
          <w:t>-</w:t>
        </w:r>
        <w:proofErr w:type="spellStart"/>
        <w:r>
          <w:rPr>
            <w:rFonts w:ascii="Times New Roman" w:hAnsi="Times New Roman" w:cs="Times New Roman" w:hint="eastAsia"/>
            <w:sz w:val="20"/>
            <w:szCs w:val="20"/>
            <w:lang w:eastAsia="ja-JP"/>
          </w:rPr>
          <w:t>th</w:t>
        </w:r>
        <w:proofErr w:type="spellEnd"/>
        <w:r>
          <w:rPr>
            <w:rFonts w:ascii="Times New Roman" w:hAnsi="Times New Roman" w:cs="Times New Roman" w:hint="eastAsia"/>
            <w:sz w:val="20"/>
            <w:szCs w:val="20"/>
            <w:lang w:eastAsia="ja-JP"/>
          </w:rPr>
          <w:t xml:space="preserve"> GCO can be computed based on the following equation and Figure 66,</w:t>
        </w:r>
      </w:ins>
    </w:p>
    <w:p w:rsidR="006D4A67" w:rsidRDefault="00715380" w:rsidP="006D4A67">
      <w:pPr>
        <w:spacing w:before="240"/>
        <w:jc w:val="center"/>
        <w:rPr>
          <w:ins w:id="431" w:author="Furuichi, Sho" w:date="2016-11-01T08:38:00Z"/>
          <w:rFonts w:ascii="Times New Roman" w:hAnsi="Times New Roman" w:cs="Times New Roman"/>
          <w:sz w:val="20"/>
          <w:szCs w:val="20"/>
          <w:lang w:eastAsia="ja-JP"/>
        </w:rPr>
      </w:pPr>
      <w:ins w:id="432" w:author="Furuichi, Sho" w:date="2016-11-01T08:38:00Z">
        <w:r>
          <w:object w:dxaOrig="11284" w:dyaOrig="11043">
            <v:shape id="_x0000_i1038" type="#_x0000_t75" style="width:417pt;height:407.25pt" o:ole="">
              <v:imagedata r:id="rId37" o:title=""/>
            </v:shape>
            <o:OLEObject Type="Embed" ProgID="Visio.Drawing.11" ShapeID="_x0000_i1038" DrawAspect="Content" ObjectID="_1540161335" r:id="rId38"/>
          </w:object>
        </w:r>
      </w:ins>
    </w:p>
    <w:p w:rsidR="006D4A67" w:rsidRDefault="006D4A67" w:rsidP="006D4A67">
      <w:pPr>
        <w:pStyle w:val="IEEEStdsRegularFigureCaption"/>
        <w:rPr>
          <w:ins w:id="433" w:author="Furuichi, Sho" w:date="2016-11-01T08:38:00Z"/>
        </w:rPr>
      </w:pPr>
      <w:ins w:id="434" w:author="Furuichi, Sho" w:date="2016-11-01T08:38:00Z">
        <w:r w:rsidRPr="00215540">
          <w:rPr>
            <w:u w:val="single"/>
            <w:lang w:eastAsia="en-US"/>
          </w:rPr>
          <w:t>Figure 6</w:t>
        </w:r>
        <w:r>
          <w:rPr>
            <w:rFonts w:hint="eastAsia"/>
            <w:u w:val="single"/>
          </w:rPr>
          <w:t>6</w:t>
        </w:r>
        <w:r>
          <w:rPr>
            <w:u w:val="single"/>
            <w:lang w:eastAsia="en-US"/>
          </w:rPr>
          <w:t xml:space="preserve"> </w:t>
        </w:r>
      </w:ins>
      <w:ins w:id="435" w:author="Furuichi, Sho" w:date="2016-11-01T08:46:00Z">
        <w:r w:rsidR="0012020D">
          <w:rPr>
            <w:rFonts w:hint="eastAsia"/>
            <w:u w:val="single"/>
          </w:rPr>
          <w:t xml:space="preserve">Interference </w:t>
        </w:r>
        <w:r w:rsidR="0012020D">
          <w:rPr>
            <w:rFonts w:hint="eastAsia"/>
          </w:rPr>
          <w:t>c</w:t>
        </w:r>
      </w:ins>
      <w:ins w:id="436" w:author="Furuichi, Sho" w:date="2016-11-01T08:38:00Z">
        <w:r>
          <w:rPr>
            <w:rFonts w:hint="eastAsia"/>
          </w:rPr>
          <w:t>ases to be considered in calculating ACIR</w:t>
        </w:r>
      </w:ins>
    </w:p>
    <w:p w:rsidR="006D4A67" w:rsidRPr="006D4A67" w:rsidRDefault="006D4A67" w:rsidP="00CA63A4">
      <w:pPr>
        <w:spacing w:before="240"/>
        <w:rPr>
          <w:ins w:id="437" w:author="Furuichi, Sho" w:date="2016-10-24T17:08:00Z"/>
          <w:rFonts w:ascii="Times New Roman" w:hAnsi="Times New Roman" w:cs="Times New Roman"/>
          <w:sz w:val="20"/>
          <w:szCs w:val="20"/>
          <w:lang w:eastAsia="ja-JP"/>
        </w:rPr>
      </w:pPr>
    </w:p>
    <w:p w:rsidR="00CA63A4" w:rsidRPr="00CA63A4" w:rsidRDefault="00AA6B85" w:rsidP="008310DF">
      <w:pPr>
        <w:spacing w:before="240"/>
        <w:jc w:val="center"/>
        <w:rPr>
          <w:ins w:id="438" w:author="Furuichi, Sho" w:date="2016-10-24T17:08:00Z"/>
          <w:rFonts w:ascii="Times New Roman" w:hAnsi="Times New Roman" w:cs="Times New Roman"/>
          <w:sz w:val="20"/>
          <w:szCs w:val="20"/>
          <w:lang w:eastAsia="ja-JP"/>
        </w:rPr>
      </w:pPr>
      <w:ins w:id="439" w:author="Furuichi, Sho" w:date="2016-10-24T17:08:00Z">
        <w:r w:rsidRPr="00AA6B85">
          <w:rPr>
            <w:rFonts w:ascii="Times New Roman" w:hAnsi="Times New Roman" w:cs="Times New Roman"/>
            <w:position w:val="-100"/>
            <w:sz w:val="20"/>
            <w:szCs w:val="20"/>
            <w:lang w:eastAsia="ja-JP"/>
          </w:rPr>
          <w:object w:dxaOrig="5780" w:dyaOrig="2120">
            <v:shape id="_x0000_i1039" type="#_x0000_t75" style="width:337.55pt;height:124.4pt" o:ole="">
              <v:imagedata r:id="rId39" o:title=""/>
            </v:shape>
            <o:OLEObject Type="Embed" ProgID="Equation.3" ShapeID="_x0000_i1039" DrawAspect="Content" ObjectID="_1540161336" r:id="rId40"/>
          </w:object>
        </w:r>
      </w:ins>
    </w:p>
    <w:p w:rsidR="003470A1" w:rsidRDefault="00C262E2" w:rsidP="003470A1">
      <w:pPr>
        <w:spacing w:before="240"/>
        <w:rPr>
          <w:ins w:id="440" w:author="Furuichi, Sho" w:date="2016-10-24T14:45:00Z"/>
          <w:rFonts w:ascii="Times New Roman" w:hAnsi="Times New Roman" w:cs="Times New Roman"/>
          <w:sz w:val="20"/>
          <w:szCs w:val="20"/>
          <w:lang w:eastAsia="ja-JP"/>
        </w:rPr>
      </w:pPr>
      <w:ins w:id="441" w:author="Furuichi, Sho" w:date="2016-11-01T09:17:00Z">
        <w:r w:rsidRPr="00C262E2">
          <w:rPr>
            <w:rFonts w:ascii="Times New Roman" w:hAnsi="Times New Roman" w:cs="Times New Roman" w:hint="eastAsia"/>
            <w:sz w:val="20"/>
            <w:szCs w:val="20"/>
            <w:lang w:eastAsia="ja-JP"/>
          </w:rPr>
          <w:lastRenderedPageBreak/>
          <w:t>This</w:t>
        </w:r>
      </w:ins>
      <w:ins w:id="442" w:author="Furuichi, Sho" w:date="2016-11-01T09:18:00Z">
        <w:r>
          <w:rPr>
            <w:rFonts w:ascii="Times New Roman" w:hAnsi="Times New Roman" w:cs="Times New Roman" w:hint="eastAsia"/>
            <w:sz w:val="20"/>
            <w:szCs w:val="20"/>
            <w:lang w:eastAsia="ja-JP"/>
          </w:rPr>
          <w:t xml:space="preserve"> substantial number is </w:t>
        </w:r>
      </w:ins>
      <w:ins w:id="443" w:author="Furuichi, Sho" w:date="2016-11-01T09:19:00Z">
        <w:r>
          <w:rPr>
            <w:rFonts w:ascii="Times New Roman" w:hAnsi="Times New Roman" w:cs="Times New Roman" w:hint="eastAsia"/>
            <w:sz w:val="20"/>
            <w:szCs w:val="20"/>
            <w:lang w:eastAsia="ja-JP"/>
          </w:rPr>
          <w:t>derived</w:t>
        </w:r>
      </w:ins>
      <w:ins w:id="444" w:author="Furuichi, Sho" w:date="2016-11-01T09:18:00Z">
        <w:r>
          <w:rPr>
            <w:rFonts w:ascii="Times New Roman" w:hAnsi="Times New Roman" w:cs="Times New Roman" w:hint="eastAsia"/>
            <w:sz w:val="20"/>
            <w:szCs w:val="20"/>
            <w:lang w:eastAsia="ja-JP"/>
          </w:rPr>
          <w:t xml:space="preserve"> </w:t>
        </w:r>
      </w:ins>
      <w:ins w:id="445" w:author="Furuichi, Sho" w:date="2016-11-01T09:19:00Z">
        <w:r>
          <w:rPr>
            <w:rFonts w:ascii="Times New Roman" w:hAnsi="Times New Roman" w:cs="Times New Roman" w:hint="eastAsia"/>
            <w:sz w:val="20"/>
            <w:szCs w:val="20"/>
            <w:lang w:eastAsia="ja-JP"/>
          </w:rPr>
          <w:t>by</w:t>
        </w:r>
      </w:ins>
      <w:ins w:id="446" w:author="Furuichi, Sho" w:date="2016-11-01T09:18:00Z">
        <w:r>
          <w:rPr>
            <w:rFonts w:ascii="Times New Roman" w:hAnsi="Times New Roman" w:cs="Times New Roman" w:hint="eastAsia"/>
            <w:sz w:val="20"/>
            <w:szCs w:val="20"/>
            <w:lang w:eastAsia="ja-JP"/>
          </w:rPr>
          <w:t xml:space="preserve"> considering </w:t>
        </w:r>
      </w:ins>
      <w:ins w:id="447" w:author="Furuichi, Sho" w:date="2016-11-01T09:37:00Z">
        <w:r w:rsidR="00572DEB">
          <w:rPr>
            <w:rFonts w:ascii="Times New Roman" w:hAnsi="Times New Roman" w:cs="Times New Roman" w:hint="eastAsia"/>
            <w:sz w:val="20"/>
            <w:szCs w:val="20"/>
            <w:lang w:eastAsia="ja-JP"/>
          </w:rPr>
          <w:t xml:space="preserve">the ratio </w:t>
        </w:r>
      </w:ins>
      <w:ins w:id="448" w:author="Furuichi, Sho" w:date="2016-11-01T09:38:00Z">
        <w:r w:rsidR="00572DEB">
          <w:rPr>
            <w:rFonts w:ascii="Times New Roman" w:hAnsi="Times New Roman" w:cs="Times New Roman" w:hint="eastAsia"/>
            <w:sz w:val="20"/>
            <w:szCs w:val="20"/>
            <w:lang w:eastAsia="ja-JP"/>
          </w:rPr>
          <w:t xml:space="preserve">of the interference from </w:t>
        </w:r>
        <w:r w:rsidR="00572DEB" w:rsidRPr="00CA63A4">
          <w:rPr>
            <w:rFonts w:ascii="Times New Roman" w:hAnsi="Times New Roman" w:cs="Times New Roman" w:hint="eastAsia"/>
            <w:i/>
            <w:sz w:val="20"/>
            <w:szCs w:val="20"/>
            <w:lang w:eastAsia="ja-JP"/>
          </w:rPr>
          <w:t>n</w:t>
        </w:r>
        <w:r w:rsidR="00572DEB">
          <w:rPr>
            <w:rFonts w:ascii="Times New Roman" w:hAnsi="Times New Roman" w:cs="Times New Roman" w:hint="eastAsia"/>
            <w:sz w:val="20"/>
            <w:szCs w:val="20"/>
            <w:lang w:eastAsia="ja-JP"/>
          </w:rPr>
          <w:t>-</w:t>
        </w:r>
        <w:proofErr w:type="spellStart"/>
        <w:r w:rsidR="00572DEB">
          <w:rPr>
            <w:rFonts w:ascii="Times New Roman" w:hAnsi="Times New Roman" w:cs="Times New Roman" w:hint="eastAsia"/>
            <w:sz w:val="20"/>
            <w:szCs w:val="20"/>
            <w:lang w:eastAsia="ja-JP"/>
          </w:rPr>
          <w:t>th</w:t>
        </w:r>
        <w:proofErr w:type="spellEnd"/>
        <w:r w:rsidR="00572DEB">
          <w:rPr>
            <w:rFonts w:ascii="Times New Roman" w:hAnsi="Times New Roman" w:cs="Times New Roman" w:hint="eastAsia"/>
            <w:sz w:val="20"/>
            <w:szCs w:val="20"/>
            <w:lang w:eastAsia="ja-JP"/>
          </w:rPr>
          <w:t xml:space="preserve"> GCO</w:t>
        </w:r>
      </w:ins>
      <w:ins w:id="449" w:author="Furuichi, Sho" w:date="2016-11-01T09:39:00Z">
        <w:r w:rsidR="00572DEB">
          <w:rPr>
            <w:rFonts w:ascii="Times New Roman" w:hAnsi="Times New Roman" w:cs="Times New Roman" w:hint="eastAsia"/>
            <w:sz w:val="20"/>
            <w:szCs w:val="20"/>
            <w:lang w:eastAsia="ja-JP"/>
          </w:rPr>
          <w:t xml:space="preserve"> operating on the partially-overlapped channel to the interference from</w:t>
        </w:r>
        <w:r w:rsidR="00572DEB" w:rsidRPr="00572DEB">
          <w:rPr>
            <w:rFonts w:ascii="Times New Roman" w:hAnsi="Times New Roman" w:cs="Times New Roman" w:hint="eastAsia"/>
            <w:i/>
            <w:sz w:val="20"/>
            <w:szCs w:val="20"/>
            <w:lang w:eastAsia="ja-JP"/>
          </w:rPr>
          <w:t xml:space="preserve"> </w:t>
        </w:r>
        <w:r w:rsidR="00572DEB" w:rsidRPr="00CA63A4">
          <w:rPr>
            <w:rFonts w:ascii="Times New Roman" w:hAnsi="Times New Roman" w:cs="Times New Roman" w:hint="eastAsia"/>
            <w:i/>
            <w:sz w:val="20"/>
            <w:szCs w:val="20"/>
            <w:lang w:eastAsia="ja-JP"/>
          </w:rPr>
          <w:t>n</w:t>
        </w:r>
        <w:r w:rsidR="00572DEB">
          <w:rPr>
            <w:rFonts w:ascii="Times New Roman" w:hAnsi="Times New Roman" w:cs="Times New Roman" w:hint="eastAsia"/>
            <w:sz w:val="20"/>
            <w:szCs w:val="20"/>
            <w:lang w:eastAsia="ja-JP"/>
          </w:rPr>
          <w:t>-</w:t>
        </w:r>
        <w:proofErr w:type="spellStart"/>
        <w:r w:rsidR="00572DEB">
          <w:rPr>
            <w:rFonts w:ascii="Times New Roman" w:hAnsi="Times New Roman" w:cs="Times New Roman" w:hint="eastAsia"/>
            <w:sz w:val="20"/>
            <w:szCs w:val="20"/>
            <w:lang w:eastAsia="ja-JP"/>
          </w:rPr>
          <w:t>th</w:t>
        </w:r>
        <w:proofErr w:type="spellEnd"/>
        <w:r w:rsidR="00572DEB">
          <w:rPr>
            <w:rFonts w:ascii="Times New Roman" w:hAnsi="Times New Roman" w:cs="Times New Roman" w:hint="eastAsia"/>
            <w:sz w:val="20"/>
            <w:szCs w:val="20"/>
            <w:lang w:eastAsia="ja-JP"/>
          </w:rPr>
          <w:t xml:space="preserve"> GCO </w:t>
        </w:r>
      </w:ins>
      <w:ins w:id="450" w:author="Furuichi, Sho" w:date="2016-11-01T09:40:00Z">
        <w:r w:rsidR="00572DEB">
          <w:rPr>
            <w:rFonts w:ascii="Times New Roman" w:hAnsi="Times New Roman" w:cs="Times New Roman" w:hint="eastAsia"/>
            <w:sz w:val="20"/>
            <w:szCs w:val="20"/>
            <w:lang w:eastAsia="ja-JP"/>
          </w:rPr>
          <w:t xml:space="preserve">being assumed to </w:t>
        </w:r>
      </w:ins>
      <w:ins w:id="451" w:author="Furuichi, Sho" w:date="2016-11-01T09:39:00Z">
        <w:r w:rsidR="00572DEB">
          <w:rPr>
            <w:rFonts w:ascii="Times New Roman" w:hAnsi="Times New Roman" w:cs="Times New Roman" w:hint="eastAsia"/>
            <w:sz w:val="20"/>
            <w:szCs w:val="20"/>
            <w:lang w:eastAsia="ja-JP"/>
          </w:rPr>
          <w:t>operat</w:t>
        </w:r>
      </w:ins>
      <w:ins w:id="452" w:author="Furuichi, Sho" w:date="2016-11-01T09:40:00Z">
        <w:r w:rsidR="00572DEB">
          <w:rPr>
            <w:rFonts w:ascii="Times New Roman" w:hAnsi="Times New Roman" w:cs="Times New Roman" w:hint="eastAsia"/>
            <w:sz w:val="20"/>
            <w:szCs w:val="20"/>
            <w:lang w:eastAsia="ja-JP"/>
          </w:rPr>
          <w:t>e on co-channel</w:t>
        </w:r>
      </w:ins>
      <w:ins w:id="453" w:author="Furuichi, Sho" w:date="2016-11-01T09:41:00Z">
        <w:r w:rsidR="00572DEB">
          <w:rPr>
            <w:rFonts w:ascii="Times New Roman" w:hAnsi="Times New Roman" w:cs="Times New Roman" w:hint="eastAsia"/>
            <w:sz w:val="20"/>
            <w:szCs w:val="20"/>
            <w:lang w:eastAsia="ja-JP"/>
          </w:rPr>
          <w:t>, which is equivalent to ACIR</w:t>
        </w:r>
      </w:ins>
      <w:ins w:id="454" w:author="Furuichi, Sho" w:date="2016-11-01T09:19:00Z">
        <w:r>
          <w:rPr>
            <w:rFonts w:ascii="Times New Roman" w:hAnsi="Times New Roman" w:cs="Times New Roman" w:hint="eastAsia"/>
            <w:sz w:val="20"/>
            <w:szCs w:val="20"/>
            <w:lang w:eastAsia="ja-JP"/>
          </w:rPr>
          <w:t>.</w:t>
        </w:r>
      </w:ins>
      <w:ins w:id="455" w:author="Furuichi, Sho" w:date="2016-11-01T09:41:00Z">
        <w:r w:rsidR="00572DEB">
          <w:rPr>
            <w:rFonts w:ascii="Times New Roman" w:hAnsi="Times New Roman" w:cs="Times New Roman" w:hint="eastAsia"/>
            <w:sz w:val="20"/>
            <w:szCs w:val="20"/>
            <w:lang w:eastAsia="ja-JP"/>
          </w:rPr>
          <w:t xml:space="preserve"> Then,</w:t>
        </w:r>
      </w:ins>
      <w:ins w:id="456" w:author="Furuichi, Sho" w:date="2016-11-01T09:17:00Z">
        <w:r>
          <w:rPr>
            <w:rFonts w:ascii="Times New Roman" w:hAnsi="Times New Roman" w:cs="Times New Roman" w:hint="eastAsia"/>
            <w:i/>
            <w:sz w:val="20"/>
            <w:szCs w:val="20"/>
            <w:lang w:eastAsia="ja-JP"/>
          </w:rPr>
          <w:t xml:space="preserve"> </w:t>
        </w:r>
      </w:ins>
      <w:ins w:id="457" w:author="Furuichi, Sho" w:date="2016-10-24T14:45:00Z">
        <w:r w:rsidR="003470A1" w:rsidRPr="00E60190">
          <w:rPr>
            <w:rFonts w:ascii="Times New Roman" w:hAnsi="Times New Roman" w:cs="Times New Roman" w:hint="eastAsia"/>
            <w:i/>
            <w:sz w:val="20"/>
            <w:szCs w:val="20"/>
            <w:lang w:eastAsia="ja-JP"/>
          </w:rPr>
          <w:t>MI</w:t>
        </w:r>
        <w:r w:rsidR="003470A1">
          <w:rPr>
            <w:rFonts w:ascii="Times New Roman" w:hAnsi="Times New Roman" w:cs="Times New Roman" w:hint="eastAsia"/>
            <w:sz w:val="20"/>
            <w:szCs w:val="20"/>
            <w:lang w:eastAsia="ja-JP"/>
          </w:rPr>
          <w:t xml:space="preserve"> can be calculated </w:t>
        </w:r>
      </w:ins>
      <w:ins w:id="458" w:author="Furuichi, Sho" w:date="2016-10-24T17:09:00Z">
        <w:r w:rsidR="00CA63A4">
          <w:rPr>
            <w:rFonts w:ascii="Times New Roman" w:hAnsi="Times New Roman" w:cs="Times New Roman" w:hint="eastAsia"/>
            <w:sz w:val="20"/>
            <w:szCs w:val="20"/>
            <w:lang w:eastAsia="ja-JP"/>
          </w:rPr>
          <w:t>by summation of each substantial number of GCOs as follows</w:t>
        </w:r>
      </w:ins>
      <w:ins w:id="459" w:author="Furuichi, Sho" w:date="2016-10-24T14:45:00Z">
        <w:r w:rsidR="003470A1">
          <w:rPr>
            <w:rFonts w:ascii="Times New Roman" w:hAnsi="Times New Roman" w:cs="Times New Roman" w:hint="eastAsia"/>
            <w:sz w:val="20"/>
            <w:szCs w:val="20"/>
            <w:lang w:eastAsia="ja-JP"/>
          </w:rPr>
          <w:t>.</w:t>
        </w:r>
      </w:ins>
    </w:p>
    <w:p w:rsidR="003470A1" w:rsidRPr="006901C9" w:rsidRDefault="008310DF" w:rsidP="00CE38B6">
      <w:pPr>
        <w:spacing w:before="240"/>
        <w:jc w:val="center"/>
        <w:rPr>
          <w:ins w:id="460" w:author="Furuichi, Sho" w:date="2016-10-24T14:45:00Z"/>
          <w:rFonts w:ascii="Times New Roman" w:hAnsi="Times New Roman" w:cs="Times New Roman"/>
          <w:sz w:val="20"/>
          <w:szCs w:val="20"/>
          <w:lang w:eastAsia="ja-JP"/>
        </w:rPr>
      </w:pPr>
      <w:ins w:id="461" w:author="Furuichi, Sho" w:date="2016-10-24T15:25:00Z">
        <w:r w:rsidRPr="00CE38B6">
          <w:rPr>
            <w:rFonts w:ascii="Times New Roman" w:hAnsi="Times New Roman" w:cs="Times New Roman"/>
            <w:position w:val="-34"/>
            <w:sz w:val="20"/>
            <w:szCs w:val="20"/>
            <w:lang w:eastAsia="ja-JP"/>
          </w:rPr>
          <w:object w:dxaOrig="2900" w:dyaOrig="800">
            <v:shape id="_x0000_i1040" type="#_x0000_t75" style="width:129pt;height:35.15pt" o:ole="">
              <v:imagedata r:id="rId41" o:title=""/>
            </v:shape>
            <o:OLEObject Type="Embed" ProgID="Equation.3" ShapeID="_x0000_i1040" DrawAspect="Content" ObjectID="_1540161337" r:id="rId42"/>
          </w:object>
        </w:r>
      </w:ins>
      <w:ins w:id="462" w:author="Furuichi, Sho" w:date="2016-10-24T17:12:00Z">
        <w:r w:rsidR="00962081">
          <w:rPr>
            <w:rFonts w:ascii="Times New Roman" w:hAnsi="Times New Roman" w:cs="Times New Roman" w:hint="eastAsia"/>
            <w:sz w:val="20"/>
            <w:szCs w:val="20"/>
            <w:lang w:eastAsia="ja-JP"/>
          </w:rPr>
          <w:t xml:space="preserve"> [</w:t>
        </w:r>
        <w:proofErr w:type="gramStart"/>
        <w:r w:rsidR="00962081">
          <w:rPr>
            <w:rFonts w:ascii="Times New Roman" w:hAnsi="Times New Roman" w:cs="Times New Roman" w:hint="eastAsia"/>
            <w:sz w:val="20"/>
            <w:szCs w:val="20"/>
            <w:lang w:eastAsia="ja-JP"/>
          </w:rPr>
          <w:t>dB</w:t>
        </w:r>
        <w:proofErr w:type="gramEnd"/>
        <w:r w:rsidR="00962081">
          <w:rPr>
            <w:rFonts w:ascii="Times New Roman" w:hAnsi="Times New Roman" w:cs="Times New Roman" w:hint="eastAsia"/>
            <w:sz w:val="20"/>
            <w:szCs w:val="20"/>
            <w:lang w:eastAsia="ja-JP"/>
          </w:rPr>
          <w:t>]</w:t>
        </w:r>
      </w:ins>
    </w:p>
    <w:p w:rsidR="00561409" w:rsidRPr="008310DF" w:rsidRDefault="008310DF" w:rsidP="003470A1">
      <w:pPr>
        <w:spacing w:before="240"/>
        <w:rPr>
          <w:rFonts w:ascii="Times New Roman" w:hAnsi="Times New Roman" w:cs="Times New Roman"/>
          <w:sz w:val="20"/>
          <w:szCs w:val="20"/>
          <w:lang w:eastAsia="ja-JP"/>
        </w:rPr>
      </w:pPr>
      <w:del w:id="463" w:author="Furuichi, Sho" w:date="2016-11-01T08:38:00Z">
        <w:r w:rsidDel="006D4A67">
          <w:fldChar w:fldCharType="begin"/>
        </w:r>
        <w:r w:rsidDel="006D4A67">
          <w:fldChar w:fldCharType="end"/>
        </w:r>
      </w:del>
    </w:p>
    <w:p w:rsidR="00C7390A" w:rsidRDefault="00CC7FEB">
      <w:pPr>
        <w:pStyle w:val="IEEEStdsLevel6Header"/>
        <w:numPr>
          <w:ilvl w:val="7"/>
          <w:numId w:val="21"/>
        </w:numPr>
        <w:rPr>
          <w:lang w:eastAsia="en-US"/>
        </w:rPr>
        <w:pPrChange w:id="464" w:author="Furuichi, Sho" w:date="2016-10-24T18:40:00Z">
          <w:pPr>
            <w:pStyle w:val="IEEEStdsLevel6Header"/>
            <w:numPr>
              <w:numId w:val="21"/>
            </w:numPr>
          </w:pPr>
        </w:pPrChange>
      </w:pPr>
      <w:ins w:id="465" w:author="Furuichi, Sho" w:date="2016-10-24T18:29:00Z">
        <w:r>
          <w:rPr>
            <w:rFonts w:hint="eastAsia"/>
          </w:rPr>
          <w:t>Flexible minimized margin</w:t>
        </w:r>
      </w:ins>
      <w:del w:id="466" w:author="Furuichi, Sho" w:date="2016-10-24T17:16:00Z">
        <w:r w:rsidR="00C7390A" w:rsidDel="00962081">
          <w:rPr>
            <w:lang w:eastAsia="en-US"/>
          </w:rPr>
          <w:delText xml:space="preserve">Calculation method of maximized output power level of </w:delText>
        </w:r>
        <w:r w:rsidR="00C7390A" w:rsidRPr="002771CF" w:rsidDel="00962081">
          <w:rPr>
            <w:strike/>
            <w:lang w:eastAsia="en-US"/>
          </w:rPr>
          <w:delText>WSO</w:delText>
        </w:r>
        <w:r w:rsidR="00C7390A" w:rsidRPr="00693103" w:rsidDel="00962081">
          <w:rPr>
            <w:u w:val="single"/>
            <w:lang w:eastAsia="en-US"/>
          </w:rPr>
          <w:delText>GCO</w:delText>
        </w:r>
      </w:del>
    </w:p>
    <w:p w:rsidR="00BF4C7A" w:rsidRDefault="00BF4C7A" w:rsidP="00BF4C7A">
      <w:pPr>
        <w:pStyle w:val="IEEEStdsUnorderedList"/>
        <w:spacing w:before="60" w:after="60" w:line="240" w:lineRule="auto"/>
        <w:ind w:left="0" w:firstLine="0"/>
        <w:contextualSpacing w:val="0"/>
        <w:rPr>
          <w:ins w:id="467" w:author="Furuichi, Sho" w:date="2016-10-24T19:33:00Z"/>
          <w:lang w:eastAsia="en-US"/>
        </w:rPr>
      </w:pPr>
      <w:ins w:id="468" w:author="Furuichi, Sho" w:date="2016-10-24T19:34:00Z">
        <w:r>
          <w:rPr>
            <w:rFonts w:hint="eastAsia"/>
          </w:rPr>
          <w:t>T</w:t>
        </w:r>
      </w:ins>
      <w:ins w:id="469" w:author="Furuichi, Sho" w:date="2016-10-24T19:33:00Z">
        <w:r>
          <w:rPr>
            <w:lang w:eastAsia="en-US"/>
          </w:rPr>
          <w:t xml:space="preserve">he </w:t>
        </w:r>
        <w:r>
          <w:rPr>
            <w:rFonts w:hint="eastAsia"/>
          </w:rPr>
          <w:t>aggregated interference</w:t>
        </w:r>
        <w:r>
          <w:rPr>
            <w:lang w:eastAsia="en-US"/>
          </w:rPr>
          <w:t xml:space="preserve"> margin </w:t>
        </w:r>
        <w:r w:rsidRPr="003B5919">
          <w:rPr>
            <w:rFonts w:hint="eastAsia"/>
            <w:i/>
          </w:rPr>
          <w:t>MI</w:t>
        </w:r>
        <w:r>
          <w:rPr>
            <w:lang w:eastAsia="en-US"/>
          </w:rPr>
          <w:t xml:space="preserve"> </w:t>
        </w:r>
      </w:ins>
      <w:ins w:id="470" w:author="Furuichi, Sho" w:date="2016-11-01T09:43:00Z">
        <w:r w:rsidR="00572DEB">
          <w:rPr>
            <w:rFonts w:hint="eastAsia"/>
          </w:rPr>
          <w:t xml:space="preserve">that is </w:t>
        </w:r>
      </w:ins>
      <w:ins w:id="471" w:author="Furuichi, Sho" w:date="2016-10-24T19:34:00Z">
        <w:r>
          <w:rPr>
            <w:rFonts w:hint="eastAsia"/>
          </w:rPr>
          <w:t>calculated based on</w:t>
        </w:r>
      </w:ins>
      <w:ins w:id="472" w:author="Furuichi, Sho" w:date="2016-10-24T19:33:00Z">
        <w:r>
          <w:rPr>
            <w:lang w:eastAsia="en-US"/>
          </w:rPr>
          <w:t xml:space="preserve"> the </w:t>
        </w:r>
      </w:ins>
      <w:ins w:id="473" w:author="Furuichi, Sho" w:date="2016-10-24T19:34:00Z">
        <w:r>
          <w:rPr>
            <w:rFonts w:hint="eastAsia"/>
          </w:rPr>
          <w:t xml:space="preserve">fixed/predetermined or flexible </w:t>
        </w:r>
      </w:ins>
      <w:ins w:id="474" w:author="Furuichi, Sho" w:date="2016-10-24T19:33:00Z">
        <w:r>
          <w:rPr>
            <w:lang w:eastAsia="en-US"/>
          </w:rPr>
          <w:t xml:space="preserve">margin </w:t>
        </w:r>
      </w:ins>
      <w:ins w:id="475" w:author="Furuichi, Sho" w:date="2016-10-24T20:36:00Z">
        <w:r w:rsidR="004D6701">
          <w:rPr>
            <w:rFonts w:hint="eastAsia"/>
          </w:rPr>
          <w:t>becomes</w:t>
        </w:r>
      </w:ins>
      <w:ins w:id="476" w:author="Furuichi, Sho" w:date="2016-10-24T19:33:00Z">
        <w:r>
          <w:rPr>
            <w:lang w:eastAsia="en-US"/>
          </w:rPr>
          <w:t xml:space="preserve"> </w:t>
        </w:r>
      </w:ins>
      <w:ins w:id="477" w:author="Furuichi, Sho" w:date="2016-10-24T19:35:00Z">
        <w:r>
          <w:rPr>
            <w:rFonts w:hint="eastAsia"/>
          </w:rPr>
          <w:t xml:space="preserve">redundant </w:t>
        </w:r>
      </w:ins>
      <w:ins w:id="478" w:author="Furuichi, Sho" w:date="2016-10-24T19:33:00Z">
        <w:r>
          <w:rPr>
            <w:lang w:eastAsia="en-US"/>
          </w:rPr>
          <w:t xml:space="preserve">when the actual number of active </w:t>
        </w:r>
        <w:r>
          <w:rPr>
            <w:rFonts w:hint="eastAsia"/>
          </w:rPr>
          <w:t xml:space="preserve">target </w:t>
        </w:r>
        <w:r w:rsidRPr="00693103">
          <w:rPr>
            <w:u w:val="single"/>
            <w:lang w:eastAsia="en-US"/>
          </w:rPr>
          <w:t>GCO</w:t>
        </w:r>
        <w:r>
          <w:rPr>
            <w:lang w:eastAsia="en-US"/>
          </w:rPr>
          <w:t>(s) is smaller than the estimated number of active interfer</w:t>
        </w:r>
      </w:ins>
      <w:ins w:id="479" w:author="Furuichi, Sho" w:date="2016-10-24T20:36:00Z">
        <w:r w:rsidR="004D6701">
          <w:rPr>
            <w:rFonts w:hint="eastAsia"/>
          </w:rPr>
          <w:t>ing GCOs</w:t>
        </w:r>
      </w:ins>
      <w:ins w:id="480" w:author="Furuichi, Sho" w:date="2016-10-24T19:35:00Z">
        <w:r>
          <w:rPr>
            <w:rFonts w:hint="eastAsia"/>
          </w:rPr>
          <w:t xml:space="preserve">. </w:t>
        </w:r>
      </w:ins>
      <w:ins w:id="481" w:author="Furuichi, Sho" w:date="2016-10-24T19:33:00Z">
        <w:r>
          <w:rPr>
            <w:lang w:eastAsia="en-US"/>
          </w:rPr>
          <w:t xml:space="preserve">Because the </w:t>
        </w:r>
      </w:ins>
      <w:ins w:id="482" w:author="Furuichi, Sho" w:date="2016-10-24T19:37:00Z">
        <w:r>
          <w:rPr>
            <w:rFonts w:hint="eastAsia"/>
          </w:rPr>
          <w:t xml:space="preserve">fixed/predetermined or flexible </w:t>
        </w:r>
        <w:r>
          <w:rPr>
            <w:lang w:eastAsia="en-US"/>
          </w:rPr>
          <w:t>margin</w:t>
        </w:r>
        <w:r>
          <w:rPr>
            <w:rFonts w:hint="eastAsia"/>
          </w:rPr>
          <w:t xml:space="preserve"> based calculation</w:t>
        </w:r>
      </w:ins>
      <w:ins w:id="483" w:author="Furuichi, Sho" w:date="2016-10-24T19:33:00Z">
        <w:r>
          <w:rPr>
            <w:lang w:eastAsia="en-US"/>
          </w:rPr>
          <w:t xml:space="preserve"> does not differentiate between the in-band emission </w:t>
        </w:r>
        <w:r>
          <w:rPr>
            <w:rFonts w:hint="eastAsia"/>
          </w:rPr>
          <w:t>by all the</w:t>
        </w:r>
      </w:ins>
      <w:ins w:id="484" w:author="Furuichi, Sho" w:date="2016-10-24T19:37:00Z">
        <w:r>
          <w:rPr>
            <w:rFonts w:hint="eastAsia"/>
          </w:rPr>
          <w:t xml:space="preserve"> </w:t>
        </w:r>
      </w:ins>
      <w:ins w:id="485" w:author="Furuichi, Sho" w:date="2016-10-24T19:33:00Z">
        <w:r w:rsidRPr="00693103">
          <w:rPr>
            <w:u w:val="single"/>
            <w:lang w:eastAsia="en-US"/>
          </w:rPr>
          <w:t>GCO</w:t>
        </w:r>
        <w:r>
          <w:rPr>
            <w:rFonts w:hint="eastAsia"/>
            <w:u w:val="single"/>
          </w:rPr>
          <w:t>s</w:t>
        </w:r>
        <w:r>
          <w:rPr>
            <w:lang w:eastAsia="en-US"/>
          </w:rPr>
          <w:t xml:space="preserve"> from the out-of-band emission </w:t>
        </w:r>
        <w:r>
          <w:rPr>
            <w:rFonts w:hint="eastAsia"/>
          </w:rPr>
          <w:t xml:space="preserve">by all the </w:t>
        </w:r>
        <w:r w:rsidRPr="00693103">
          <w:rPr>
            <w:u w:val="single"/>
            <w:lang w:eastAsia="en-US"/>
          </w:rPr>
          <w:t>GCO</w:t>
        </w:r>
        <w:r>
          <w:rPr>
            <w:rFonts w:hint="eastAsia"/>
            <w:u w:val="single"/>
          </w:rPr>
          <w:t>s</w:t>
        </w:r>
        <w:r>
          <w:rPr>
            <w:lang w:eastAsia="en-US"/>
          </w:rPr>
          <w:t xml:space="preserve">, harmful </w:t>
        </w:r>
      </w:ins>
      <w:ins w:id="486" w:author="Furuichi, Sho" w:date="2016-10-24T19:38:00Z">
        <w:r>
          <w:rPr>
            <w:rFonts w:hint="eastAsia"/>
          </w:rPr>
          <w:t xml:space="preserve">aggregated </w:t>
        </w:r>
      </w:ins>
      <w:ins w:id="487" w:author="Furuichi, Sho" w:date="2016-10-24T19:33:00Z">
        <w:r>
          <w:rPr>
            <w:lang w:eastAsia="en-US"/>
          </w:rPr>
          <w:t xml:space="preserve">interference </w:t>
        </w:r>
        <w:r>
          <w:rPr>
            <w:rFonts w:hint="eastAsia"/>
          </w:rPr>
          <w:t>to the receiver on the edge of service area to be protected</w:t>
        </w:r>
        <w:r>
          <w:rPr>
            <w:lang w:eastAsia="en-US"/>
          </w:rPr>
          <w:t xml:space="preserve"> </w:t>
        </w:r>
      </w:ins>
      <w:ins w:id="488" w:author="Furuichi, Sho" w:date="2016-10-24T20:37:00Z">
        <w:r w:rsidR="004D6701">
          <w:rPr>
            <w:rFonts w:hint="eastAsia"/>
          </w:rPr>
          <w:t>could</w:t>
        </w:r>
      </w:ins>
      <w:ins w:id="489" w:author="Furuichi, Sho" w:date="2016-10-24T19:33:00Z">
        <w:r>
          <w:rPr>
            <w:lang w:eastAsia="en-US"/>
          </w:rPr>
          <w:t xml:space="preserve"> </w:t>
        </w:r>
      </w:ins>
      <w:ins w:id="490" w:author="Furuichi, Sho" w:date="2016-10-24T20:37:00Z">
        <w:r w:rsidR="004D6701">
          <w:rPr>
            <w:rFonts w:hint="eastAsia"/>
          </w:rPr>
          <w:t xml:space="preserve">be </w:t>
        </w:r>
      </w:ins>
      <w:ins w:id="491" w:author="Furuichi, Sho" w:date="2016-10-24T19:33:00Z">
        <w:r>
          <w:rPr>
            <w:lang w:eastAsia="en-US"/>
          </w:rPr>
          <w:t>occur</w:t>
        </w:r>
      </w:ins>
      <w:ins w:id="492" w:author="Furuichi, Sho" w:date="2016-10-24T20:37:00Z">
        <w:r w:rsidR="004D6701">
          <w:rPr>
            <w:rFonts w:hint="eastAsia"/>
          </w:rPr>
          <w:t>ed</w:t>
        </w:r>
      </w:ins>
      <w:ins w:id="493" w:author="Furuichi, Sho" w:date="2016-10-24T19:33:00Z">
        <w:r>
          <w:rPr>
            <w:lang w:eastAsia="en-US"/>
          </w:rPr>
          <w:t xml:space="preserve">. </w:t>
        </w:r>
      </w:ins>
      <w:ins w:id="494" w:author="Furuichi, Sho" w:date="2016-10-24T19:41:00Z">
        <w:r>
          <w:rPr>
            <w:lang w:eastAsia="en-US"/>
          </w:rPr>
          <w:t xml:space="preserve">Therefore, the </w:t>
        </w:r>
        <w:r>
          <w:rPr>
            <w:rFonts w:hint="eastAsia"/>
          </w:rPr>
          <w:t>aggregated interference</w:t>
        </w:r>
        <w:r>
          <w:rPr>
            <w:lang w:eastAsia="en-US"/>
          </w:rPr>
          <w:t xml:space="preserve"> margin </w:t>
        </w:r>
        <w:r w:rsidRPr="003B5919">
          <w:rPr>
            <w:rFonts w:hint="eastAsia"/>
            <w:i/>
          </w:rPr>
          <w:t>MI</w:t>
        </w:r>
        <w:r>
          <w:rPr>
            <w:lang w:eastAsia="en-US"/>
          </w:rPr>
          <w:t xml:space="preserve"> </w:t>
        </w:r>
        <w:r>
          <w:rPr>
            <w:rFonts w:hint="eastAsia"/>
          </w:rPr>
          <w:t>should</w:t>
        </w:r>
        <w:r>
          <w:rPr>
            <w:lang w:eastAsia="en-US"/>
          </w:rPr>
          <w:t xml:space="preserve"> be defined based on the maximum </w:t>
        </w:r>
      </w:ins>
      <w:ins w:id="495" w:author="Furuichi, Sho" w:date="2016-10-24T19:42:00Z">
        <w:r>
          <w:rPr>
            <w:rFonts w:hint="eastAsia"/>
          </w:rPr>
          <w:t xml:space="preserve">actual </w:t>
        </w:r>
      </w:ins>
      <w:ins w:id="496" w:author="Furuichi, Sho" w:date="2016-10-24T19:41:00Z">
        <w:r w:rsidR="00300150">
          <w:rPr>
            <w:lang w:eastAsia="en-US"/>
          </w:rPr>
          <w:t>number of active interfe</w:t>
        </w:r>
      </w:ins>
      <w:ins w:id="497" w:author="Furuichi, Sho" w:date="2016-10-24T19:42:00Z">
        <w:r w:rsidR="00300150">
          <w:rPr>
            <w:rFonts w:hint="eastAsia"/>
          </w:rPr>
          <w:t>ring GCOs on the operating channel of the prioritized GCO</w:t>
        </w:r>
      </w:ins>
      <w:ins w:id="498" w:author="Furuichi, Sho" w:date="2016-10-24T19:41:00Z">
        <w:r>
          <w:rPr>
            <w:lang w:eastAsia="en-US"/>
          </w:rPr>
          <w:t xml:space="preserve">, </w:t>
        </w:r>
      </w:ins>
      <w:ins w:id="499" w:author="Furuichi, Sho" w:date="2016-10-24T19:43:00Z">
        <w:r w:rsidR="00300150">
          <w:rPr>
            <w:rFonts w:hint="eastAsia"/>
          </w:rPr>
          <w:t>but</w:t>
        </w:r>
      </w:ins>
      <w:ins w:id="500" w:author="Furuichi, Sho" w:date="2016-10-24T19:41:00Z">
        <w:r>
          <w:rPr>
            <w:lang w:eastAsia="en-US"/>
          </w:rPr>
          <w:t xml:space="preserve"> </w:t>
        </w:r>
      </w:ins>
      <w:ins w:id="501" w:author="Furuichi, Sho" w:date="2016-10-24T19:43:00Z">
        <w:r w:rsidR="00300150">
          <w:rPr>
            <w:rFonts w:hint="eastAsia"/>
          </w:rPr>
          <w:t>the value</w:t>
        </w:r>
      </w:ins>
      <w:ins w:id="502" w:author="Furuichi, Sho" w:date="2016-10-24T19:41:00Z">
        <w:r>
          <w:rPr>
            <w:lang w:eastAsia="en-US"/>
          </w:rPr>
          <w:t xml:space="preserve"> has some redundancy when </w:t>
        </w:r>
      </w:ins>
      <w:ins w:id="503" w:author="Furuichi, Sho" w:date="2016-10-24T19:43:00Z">
        <w:r w:rsidR="00300150">
          <w:rPr>
            <w:rFonts w:hint="eastAsia"/>
          </w:rPr>
          <w:t>the operating channel</w:t>
        </w:r>
      </w:ins>
      <w:ins w:id="504" w:author="Furuichi, Sho" w:date="2016-10-24T19:44:00Z">
        <w:r w:rsidR="00300150">
          <w:rPr>
            <w:rFonts w:hint="eastAsia"/>
          </w:rPr>
          <w:t>s</w:t>
        </w:r>
      </w:ins>
      <w:ins w:id="505" w:author="Furuichi, Sho" w:date="2016-10-24T19:43:00Z">
        <w:r w:rsidR="00300150">
          <w:rPr>
            <w:rFonts w:hint="eastAsia"/>
          </w:rPr>
          <w:t xml:space="preserve"> of</w:t>
        </w:r>
      </w:ins>
      <w:ins w:id="506" w:author="Furuichi, Sho" w:date="2016-10-24T19:41:00Z">
        <w:r>
          <w:rPr>
            <w:lang w:eastAsia="en-US"/>
          </w:rPr>
          <w:t xml:space="preserve"> the active </w:t>
        </w:r>
      </w:ins>
      <w:ins w:id="507" w:author="Furuichi, Sho" w:date="2016-10-24T19:44:00Z">
        <w:r w:rsidR="00300150" w:rsidRPr="00300150">
          <w:rPr>
            <w:rFonts w:hint="eastAsia"/>
          </w:rPr>
          <w:t xml:space="preserve">interfering </w:t>
        </w:r>
      </w:ins>
      <w:ins w:id="508" w:author="Furuichi, Sho" w:date="2016-10-24T19:41:00Z">
        <w:r w:rsidRPr="00693103">
          <w:rPr>
            <w:u w:val="single"/>
            <w:lang w:eastAsia="en-US"/>
          </w:rPr>
          <w:t>GCO</w:t>
        </w:r>
      </w:ins>
      <w:ins w:id="509" w:author="Furuichi, Sho" w:date="2016-10-24T19:44:00Z">
        <w:r w:rsidR="00300150">
          <w:rPr>
            <w:rFonts w:hint="eastAsia"/>
            <w:u w:val="single"/>
          </w:rPr>
          <w:t>s</w:t>
        </w:r>
      </w:ins>
      <w:ins w:id="510" w:author="Furuichi, Sho" w:date="2016-10-24T19:41:00Z">
        <w:r>
          <w:rPr>
            <w:lang w:eastAsia="en-US"/>
          </w:rPr>
          <w:t xml:space="preserve"> </w:t>
        </w:r>
      </w:ins>
      <w:ins w:id="511" w:author="Furuichi, Sho" w:date="2016-10-24T19:44:00Z">
        <w:r w:rsidR="00300150">
          <w:rPr>
            <w:rFonts w:hint="eastAsia"/>
          </w:rPr>
          <w:t>are different</w:t>
        </w:r>
      </w:ins>
      <w:ins w:id="512" w:author="Furuichi, Sho" w:date="2016-10-24T20:37:00Z">
        <w:r w:rsidR="004D6701">
          <w:rPr>
            <w:rFonts w:hint="eastAsia"/>
          </w:rPr>
          <w:t xml:space="preserve"> each other.</w:t>
        </w:r>
      </w:ins>
      <w:ins w:id="513" w:author="Furuichi, Sho" w:date="2016-10-24T19:44:00Z">
        <w:r w:rsidR="00300150">
          <w:rPr>
            <w:rFonts w:hint="eastAsia"/>
          </w:rPr>
          <w:t xml:space="preserve"> Flexible minimized margin based calculation can reduce such redundancy</w:t>
        </w:r>
      </w:ins>
      <w:ins w:id="514" w:author="Furuichi, Sho" w:date="2016-10-24T19:33:00Z">
        <w:r>
          <w:rPr>
            <w:lang w:eastAsia="en-US"/>
          </w:rPr>
          <w:t xml:space="preserve">. </w:t>
        </w:r>
      </w:ins>
    </w:p>
    <w:p w:rsidR="00BF4C7A" w:rsidRDefault="00BF4C7A" w:rsidP="00C7390A">
      <w:pPr>
        <w:pStyle w:val="IEEEStdsParagraph"/>
        <w:rPr>
          <w:ins w:id="515" w:author="Furuichi, Sho" w:date="2016-10-24T19:33:00Z"/>
        </w:rPr>
      </w:pPr>
    </w:p>
    <w:p w:rsidR="00C7390A" w:rsidRDefault="00C7390A" w:rsidP="00C7390A">
      <w:pPr>
        <w:pStyle w:val="IEEEStdsParagraph"/>
        <w:rPr>
          <w:lang w:eastAsia="en-US"/>
        </w:rPr>
      </w:pPr>
      <w:r>
        <w:rPr>
          <w:lang w:eastAsia="en-US"/>
        </w:rPr>
        <w:t xml:space="preserve">Considering the mutual in-block/out-of-block interference effects among </w:t>
      </w:r>
      <w:r w:rsidRPr="002771CF">
        <w:rPr>
          <w:strike/>
          <w:lang w:eastAsia="en-US"/>
        </w:rPr>
        <w:t>WSO</w:t>
      </w:r>
      <w:r w:rsidRPr="00693103">
        <w:rPr>
          <w:u w:val="single"/>
          <w:lang w:eastAsia="en-US"/>
        </w:rPr>
        <w:t>GCO</w:t>
      </w:r>
      <w:r>
        <w:rPr>
          <w:lang w:eastAsia="en-US"/>
        </w:rPr>
        <w:t>s, one of the possible calculation methods is as follows:</w:t>
      </w:r>
    </w:p>
    <w:p w:rsidR="00C7390A" w:rsidRDefault="00C7390A" w:rsidP="00C7390A">
      <w:pPr>
        <w:pStyle w:val="IEEEStdsParagraph"/>
        <w:rPr>
          <w:lang w:eastAsia="en-US"/>
        </w:rPr>
      </w:pPr>
      <w:r>
        <w:rPr>
          <w:lang w:eastAsia="en-US"/>
        </w:rPr>
        <w:t>Step 0:</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The inputs are the intrinsic parameters</w:t>
      </w:r>
      <w:del w:id="516" w:author="Furuichi, Sho" w:date="2016-10-24T20:07:00Z">
        <w:r w:rsidDel="00A36CDF">
          <w:rPr>
            <w:lang w:eastAsia="en-US"/>
          </w:rPr>
          <w:delText>,</w:delText>
        </w:r>
      </w:del>
      <w:r>
        <w:rPr>
          <w:lang w:eastAsia="en-US"/>
        </w:rPr>
        <w:t xml:space="preserve"> as described in</w:t>
      </w:r>
      <w:r>
        <w:rPr>
          <w:rFonts w:hint="eastAsia"/>
        </w:rPr>
        <w:t xml:space="preserve"> </w:t>
      </w:r>
      <w:r>
        <w:t>Table 4</w:t>
      </w:r>
      <w:ins w:id="517" w:author="Furuichi, Sho" w:date="2016-10-24T20:07:00Z">
        <w:r w:rsidR="00A36CDF">
          <w:rPr>
            <w:rFonts w:hint="eastAsia"/>
          </w:rPr>
          <w:t>.</w:t>
        </w:r>
      </w:ins>
      <w:del w:id="518" w:author="Furuichi, Sho" w:date="2016-10-24T20:07:00Z">
        <w:r w:rsidDel="00A36CDF">
          <w:rPr>
            <w:lang w:eastAsia="en-US"/>
          </w:rPr>
          <w:delText xml:space="preserve">, for each active interferer on the operational frequency of each </w:delText>
        </w:r>
        <w:r w:rsidRPr="002771CF" w:rsidDel="00A36CDF">
          <w:rPr>
            <w:strike/>
            <w:lang w:eastAsia="en-US"/>
          </w:rPr>
          <w:delText>WSO</w:delText>
        </w:r>
        <w:r w:rsidRPr="00693103" w:rsidDel="00A36CDF">
          <w:rPr>
            <w:u w:val="single"/>
            <w:lang w:eastAsia="en-US"/>
          </w:rPr>
          <w:delText>GCO</w:delText>
        </w:r>
        <w:r w:rsidDel="00A36CDF">
          <w:rPr>
            <w:lang w:eastAsia="en-US"/>
          </w:rPr>
          <w:delText xml:space="preserve"> network managed by each master </w:delText>
        </w:r>
        <w:r w:rsidRPr="002771CF" w:rsidDel="00A36CDF">
          <w:rPr>
            <w:strike/>
            <w:lang w:eastAsia="en-US"/>
          </w:rPr>
          <w:delText>WSO</w:delText>
        </w:r>
        <w:r w:rsidRPr="00693103" w:rsidDel="00A36CDF">
          <w:rPr>
            <w:u w:val="single"/>
            <w:lang w:eastAsia="en-US"/>
          </w:rPr>
          <w:delText>GCO</w:delText>
        </w:r>
      </w:del>
      <w:r>
        <w:rPr>
          <w:lang w:eastAsia="en-US"/>
        </w:rPr>
        <w:t>.</w:t>
      </w:r>
    </w:p>
    <w:p w:rsidR="00C7390A" w:rsidRDefault="00C7390A" w:rsidP="00C7390A">
      <w:pPr>
        <w:pStyle w:val="IEEEStdsParagraph"/>
        <w:rPr>
          <w:lang w:eastAsia="en-US"/>
        </w:rPr>
      </w:pPr>
      <w:r>
        <w:rPr>
          <w:lang w:eastAsia="en-US"/>
        </w:rPr>
        <w:t>Step 1:</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 xml:space="preserve">The </w:t>
      </w:r>
      <w:del w:id="519" w:author="Furuichi, Sho" w:date="2016-10-24T17:32:00Z">
        <w:r w:rsidDel="003B5919">
          <w:rPr>
            <w:lang w:eastAsia="en-US"/>
          </w:rPr>
          <w:delText xml:space="preserve">local </w:delText>
        </w:r>
      </w:del>
      <w:ins w:id="520" w:author="Furuichi, Sho" w:date="2016-10-24T17:32:00Z">
        <w:r w:rsidR="003B5919">
          <w:rPr>
            <w:rFonts w:hint="eastAsia"/>
          </w:rPr>
          <w:t>location</w:t>
        </w:r>
        <w:r w:rsidR="003B5919">
          <w:rPr>
            <w:lang w:eastAsia="en-US"/>
          </w:rPr>
          <w:t xml:space="preserve"> </w:t>
        </w:r>
      </w:ins>
      <w:r>
        <w:rPr>
          <w:lang w:eastAsia="en-US"/>
        </w:rPr>
        <w:t xml:space="preserve">specific </w:t>
      </w:r>
      <w:ins w:id="521" w:author="Furuichi, Sho" w:date="2016-10-24T17:31:00Z">
        <w:r w:rsidR="003B5919">
          <w:rPr>
            <w:rFonts w:hint="eastAsia"/>
          </w:rPr>
          <w:t xml:space="preserve">EIRP </w:t>
        </w:r>
      </w:ins>
      <w:del w:id="522" w:author="Furuichi, Sho" w:date="2016-10-24T17:31:00Z">
        <w:r w:rsidDel="003B5919">
          <w:rPr>
            <w:lang w:eastAsia="en-US"/>
          </w:rPr>
          <w:delText xml:space="preserve">output power </w:delText>
        </w:r>
      </w:del>
      <w:r>
        <w:rPr>
          <w:lang w:eastAsia="en-US"/>
        </w:rPr>
        <w:t xml:space="preserve">of </w:t>
      </w:r>
      <w:r w:rsidRPr="002771CF">
        <w:rPr>
          <w:strike/>
          <w:lang w:eastAsia="en-US"/>
        </w:rPr>
        <w:t>WSO</w:t>
      </w:r>
      <w:r w:rsidRPr="00693103">
        <w:rPr>
          <w:u w:val="single"/>
          <w:lang w:eastAsia="en-US"/>
        </w:rPr>
        <w:t>GCO</w:t>
      </w:r>
      <w:r>
        <w:rPr>
          <w:lang w:eastAsia="en-US"/>
        </w:rPr>
        <w:t xml:space="preserve">, </w:t>
      </w:r>
      <w:r w:rsidRPr="005B68B0">
        <w:rPr>
          <w:i/>
          <w:lang w:eastAsia="en-US"/>
        </w:rPr>
        <w:t>P</w:t>
      </w:r>
      <w:r>
        <w:rPr>
          <w:i/>
          <w:vertAlign w:val="subscript"/>
          <w:lang w:eastAsia="en-US"/>
        </w:rPr>
        <w:t>tx</w:t>
      </w:r>
      <w:r w:rsidRPr="005B68B0">
        <w:rPr>
          <w:i/>
          <w:lang w:eastAsia="en-US"/>
        </w:rPr>
        <w:t>(f</w:t>
      </w:r>
      <w:r w:rsidRPr="005B68B0">
        <w:rPr>
          <w:i/>
          <w:vertAlign w:val="subscript"/>
          <w:lang w:eastAsia="en-US"/>
        </w:rPr>
        <w:t>j</w:t>
      </w:r>
      <w:r w:rsidRPr="005B68B0">
        <w:rPr>
          <w:i/>
          <w:lang w:eastAsia="en-US"/>
        </w:rPr>
        <w:t>, k)</w:t>
      </w:r>
      <w:r>
        <w:rPr>
          <w:lang w:eastAsia="en-US"/>
        </w:rPr>
        <w:t xml:space="preserve">, for each operational frequency, </w:t>
      </w:r>
      <w:r w:rsidRPr="005B68B0">
        <w:rPr>
          <w:i/>
          <w:lang w:eastAsia="en-US"/>
        </w:rPr>
        <w:t>f</w:t>
      </w:r>
      <w:r w:rsidRPr="005B68B0">
        <w:rPr>
          <w:i/>
          <w:vertAlign w:val="subscript"/>
          <w:lang w:eastAsia="en-US"/>
        </w:rPr>
        <w:t>j</w:t>
      </w:r>
      <w:r>
        <w:rPr>
          <w:lang w:eastAsia="en-US"/>
        </w:rPr>
        <w:t xml:space="preserve">, of the active </w:t>
      </w:r>
      <w:ins w:id="523" w:author="Furuichi, Sho" w:date="2016-10-24T17:32:00Z">
        <w:r w:rsidR="003B5919">
          <w:rPr>
            <w:rFonts w:hint="eastAsia"/>
          </w:rPr>
          <w:t>target GCO</w:t>
        </w:r>
      </w:ins>
      <w:del w:id="524" w:author="Furuichi, Sho" w:date="2016-10-24T17:32:00Z">
        <w:r w:rsidDel="003B5919">
          <w:rPr>
            <w:lang w:eastAsia="en-US"/>
          </w:rPr>
          <w:delText>interferers</w:delText>
        </w:r>
      </w:del>
      <w:r>
        <w:rPr>
          <w:lang w:eastAsia="en-US"/>
        </w:rPr>
        <w:t xml:space="preserve">, </w:t>
      </w:r>
      <w:r w:rsidRPr="005B68B0">
        <w:rPr>
          <w:i/>
          <w:lang w:eastAsia="en-US"/>
        </w:rPr>
        <w:t>k</w:t>
      </w:r>
      <w:r>
        <w:rPr>
          <w:lang w:eastAsia="en-US"/>
        </w:rPr>
        <w:t>, is calculated. The interference victim reference point is selected based on the criteria to find the closes</w:t>
      </w:r>
      <w:ins w:id="525" w:author="Furuichi, Sho" w:date="2016-10-24T17:33:00Z">
        <w:r w:rsidR="003B5919">
          <w:rPr>
            <w:rFonts w:hint="eastAsia"/>
          </w:rPr>
          <w:t>t</w:t>
        </w:r>
      </w:ins>
      <w:r>
        <w:rPr>
          <w:lang w:eastAsia="en-US"/>
        </w:rPr>
        <w:t xml:space="preserve"> geo-location point for each </w:t>
      </w:r>
      <w:ins w:id="526" w:author="Furuichi, Sho" w:date="2016-10-24T19:55:00Z">
        <w:r w:rsidR="00BA2E30">
          <w:rPr>
            <w:rFonts w:hint="eastAsia"/>
          </w:rPr>
          <w:t xml:space="preserve">target </w:t>
        </w:r>
      </w:ins>
      <w:r w:rsidRPr="002771CF">
        <w:rPr>
          <w:strike/>
          <w:lang w:eastAsia="en-US"/>
        </w:rPr>
        <w:t>WSO</w:t>
      </w:r>
      <w:r w:rsidRPr="00693103">
        <w:rPr>
          <w:u w:val="single"/>
          <w:lang w:eastAsia="en-US"/>
        </w:rPr>
        <w:t>GCO</w:t>
      </w:r>
      <w:r>
        <w:rPr>
          <w:lang w:eastAsia="en-US"/>
        </w:rPr>
        <w:t xml:space="preserve"> </w:t>
      </w:r>
      <w:del w:id="527" w:author="Furuichi, Sho" w:date="2016-10-24T19:55:00Z">
        <w:r w:rsidDel="00BA2E30">
          <w:rPr>
            <w:lang w:eastAsia="en-US"/>
          </w:rPr>
          <w:delText xml:space="preserve">in </w:delText>
        </w:r>
      </w:del>
      <w:ins w:id="528" w:author="Furuichi, Sho" w:date="2016-10-24T19:55:00Z">
        <w:r w:rsidR="00BA2E30">
          <w:rPr>
            <w:rFonts w:hint="eastAsia"/>
          </w:rPr>
          <w:t>on</w:t>
        </w:r>
        <w:r w:rsidR="00BA2E30">
          <w:rPr>
            <w:lang w:eastAsia="en-US"/>
          </w:rPr>
          <w:t xml:space="preserve"> </w:t>
        </w:r>
      </w:ins>
      <w:r>
        <w:rPr>
          <w:lang w:eastAsia="en-US"/>
        </w:rPr>
        <w:t xml:space="preserve">the </w:t>
      </w:r>
      <w:del w:id="529" w:author="Furuichi, Sho" w:date="2016-10-24T17:33:00Z">
        <w:r w:rsidDel="003B5919">
          <w:rPr>
            <w:lang w:eastAsia="en-US"/>
          </w:rPr>
          <w:delText xml:space="preserve">protected </w:delText>
        </w:r>
      </w:del>
      <w:del w:id="530" w:author="Furuichi, Sho" w:date="2016-10-24T19:55:00Z">
        <w:r w:rsidDel="00BA2E30">
          <w:rPr>
            <w:lang w:eastAsia="en-US"/>
          </w:rPr>
          <w:delText>contur</w:delText>
        </w:r>
      </w:del>
      <w:ins w:id="531" w:author="Furuichi, Sho" w:date="2016-10-24T19:55:00Z">
        <w:r w:rsidR="00BA2E30">
          <w:rPr>
            <w:rFonts w:hint="eastAsia"/>
          </w:rPr>
          <w:t>edge</w:t>
        </w:r>
      </w:ins>
      <w:r>
        <w:rPr>
          <w:lang w:eastAsia="en-US"/>
        </w:rPr>
        <w:t xml:space="preserve"> of the </w:t>
      </w:r>
      <w:del w:id="532" w:author="Furuichi, Sho" w:date="2016-10-24T17:33:00Z">
        <w:r w:rsidDel="003B5919">
          <w:rPr>
            <w:lang w:eastAsia="en-US"/>
          </w:rPr>
          <w:delText xml:space="preserve">protection </w:delText>
        </w:r>
      </w:del>
      <w:r>
        <w:rPr>
          <w:lang w:eastAsia="en-US"/>
        </w:rPr>
        <w:t>service</w:t>
      </w:r>
      <w:ins w:id="533" w:author="Furuichi, Sho" w:date="2016-10-24T17:33:00Z">
        <w:r w:rsidR="003B5919">
          <w:rPr>
            <w:rFonts w:hint="eastAsia"/>
          </w:rPr>
          <w:t xml:space="preserve"> area to be protected</w:t>
        </w:r>
      </w:ins>
      <w:r>
        <w:rPr>
          <w:lang w:eastAsia="en-US"/>
        </w:rPr>
        <w:t>, as shown in</w:t>
      </w:r>
      <w:r>
        <w:rPr>
          <w:rFonts w:hint="eastAsia"/>
        </w:rPr>
        <w:t xml:space="preserve"> </w:t>
      </w:r>
      <w:r w:rsidRPr="00215540">
        <w:rPr>
          <w:strike/>
        </w:rPr>
        <w:t>Figure 87</w:t>
      </w:r>
      <w:r w:rsidRPr="00215540">
        <w:rPr>
          <w:u w:val="single"/>
          <w:lang w:eastAsia="en-US"/>
        </w:rPr>
        <w:t>Figure 64</w:t>
      </w:r>
      <w:r>
        <w:rPr>
          <w:lang w:eastAsia="en-US"/>
        </w:rPr>
        <w:t>.</w:t>
      </w:r>
    </w:p>
    <w:p w:rsidR="00C7390A" w:rsidRDefault="00C7390A" w:rsidP="00F65C23">
      <w:pPr>
        <w:pStyle w:val="IEEEStdsUnorderedList"/>
        <w:spacing w:beforeLines="300" w:before="720" w:after="60"/>
        <w:ind w:left="646" w:firstLine="0"/>
        <w:rPr>
          <w:lang w:eastAsia="en-US"/>
        </w:rPr>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the same channel as the </w:t>
      </w:r>
      <w:del w:id="534" w:author="Furuichi, Sho" w:date="2016-10-24T19:56:00Z">
        <w:r w:rsidDel="00BA2E30">
          <w:rPr>
            <w:lang w:eastAsia="en-US"/>
          </w:rPr>
          <w:delText xml:space="preserve">usage </w:delText>
        </w:r>
      </w:del>
      <w:ins w:id="535" w:author="Furuichi, Sho" w:date="2016-10-24T19:56:00Z">
        <w:r w:rsidR="00BA2E30">
          <w:rPr>
            <w:rFonts w:hint="eastAsia"/>
          </w:rPr>
          <w:t>operating</w:t>
        </w:r>
        <w:r w:rsidR="00BA2E30">
          <w:rPr>
            <w:lang w:eastAsia="en-US"/>
          </w:rPr>
          <w:t xml:space="preserve"> </w:t>
        </w:r>
      </w:ins>
      <w:r>
        <w:rPr>
          <w:lang w:eastAsia="en-US"/>
        </w:rPr>
        <w:t xml:space="preserve">channel(s) of </w:t>
      </w:r>
      <w:ins w:id="536" w:author="Furuichi, Sho" w:date="2016-10-24T19:56:00Z">
        <w:r w:rsidR="00BA2E30">
          <w:rPr>
            <w:rFonts w:hint="eastAsia"/>
          </w:rPr>
          <w:t xml:space="preserve">the receiver at the </w:t>
        </w:r>
      </w:ins>
      <w:r>
        <w:rPr>
          <w:lang w:eastAsia="en-US"/>
        </w:rPr>
        <w:t xml:space="preserve">interference-victim </w:t>
      </w:r>
      <w:del w:id="537" w:author="Furuichi, Sho" w:date="2016-10-24T19:56:00Z">
        <w:r w:rsidDel="00BA2E30">
          <w:rPr>
            <w:lang w:eastAsia="en-US"/>
          </w:rPr>
          <w:delText xml:space="preserve">receiver in the </w:delText>
        </w:r>
      </w:del>
      <w:r>
        <w:rPr>
          <w:lang w:eastAsia="en-US"/>
        </w:rPr>
        <w:t xml:space="preserve">reference point, </w:t>
      </w:r>
      <w:r w:rsidRPr="00F65C23">
        <w:rPr>
          <w:i/>
          <w:lang w:eastAsia="en-US"/>
          <w:rPrChange w:id="538" w:author="Furuichi, Sho" w:date="2016-10-24T17:44:00Z">
            <w:rPr>
              <w:lang w:eastAsia="en-US"/>
            </w:rPr>
          </w:rPrChange>
        </w:rPr>
        <w:t>P</w:t>
      </w:r>
      <w:ins w:id="539" w:author="Furuichi, Sho" w:date="2016-10-24T17:44:00Z">
        <w:r w:rsidR="00F65C23">
          <w:rPr>
            <w:i/>
          </w:rPr>
          <w:t>’</w:t>
        </w:r>
      </w:ins>
      <w:r w:rsidRPr="00F65C23">
        <w:rPr>
          <w:i/>
          <w:vertAlign w:val="subscript"/>
          <w:lang w:eastAsia="en-US"/>
          <w:rPrChange w:id="540" w:author="Furuichi, Sho" w:date="2016-10-24T17:44:00Z">
            <w:rPr>
              <w:vertAlign w:val="subscript"/>
              <w:lang w:eastAsia="en-US"/>
            </w:rPr>
          </w:rPrChange>
        </w:rPr>
        <w:t>TX</w:t>
      </w:r>
      <w:r>
        <w:rPr>
          <w:lang w:eastAsia="en-US"/>
        </w:rPr>
        <w:t>(</w:t>
      </w:r>
      <w:r w:rsidRPr="00F65C23">
        <w:rPr>
          <w:i/>
          <w:lang w:eastAsia="en-US"/>
          <w:rPrChange w:id="541" w:author="Furuichi, Sho" w:date="2016-10-24T17:44:00Z">
            <w:rPr>
              <w:lang w:eastAsia="en-US"/>
            </w:rPr>
          </w:rPrChange>
        </w:rPr>
        <w:t>f</w:t>
      </w:r>
      <w:r w:rsidRPr="00F65C23">
        <w:rPr>
          <w:i/>
          <w:vertAlign w:val="subscript"/>
          <w:lang w:eastAsia="en-US"/>
          <w:rPrChange w:id="542" w:author="Furuichi, Sho" w:date="2016-10-24T17:44:00Z">
            <w:rPr>
              <w:vertAlign w:val="subscript"/>
              <w:lang w:eastAsia="en-US"/>
            </w:rPr>
          </w:rPrChange>
        </w:rPr>
        <w:t>j</w:t>
      </w:r>
      <w:r>
        <w:rPr>
          <w:lang w:eastAsia="en-US"/>
        </w:rPr>
        <w:t xml:space="preserve">, </w:t>
      </w:r>
      <w:r w:rsidRPr="00F65C23">
        <w:rPr>
          <w:i/>
          <w:lang w:eastAsia="en-US"/>
          <w:rPrChange w:id="543" w:author="Furuichi, Sho" w:date="2016-10-24T17:43:00Z">
            <w:rPr>
              <w:lang w:eastAsia="en-US"/>
            </w:rPr>
          </w:rPrChange>
        </w:rPr>
        <w:t>k</w:t>
      </w:r>
      <w:r>
        <w:rPr>
          <w:lang w:eastAsia="en-US"/>
        </w:rPr>
        <w:t>) is calculated as follows:</w:t>
      </w:r>
    </w:p>
    <w:p w:rsidR="00C7390A" w:rsidRDefault="00C7390A">
      <w:pPr>
        <w:pStyle w:val="IEEEStdsUnorderedList"/>
        <w:jc w:val="center"/>
        <w:rPr>
          <w:i/>
          <w:lang w:eastAsia="en-US"/>
        </w:rPr>
        <w:pPrChange w:id="544" w:author="Furuichi, Sho" w:date="2016-10-24T17:17:00Z">
          <w:pPr>
            <w:pStyle w:val="IEEEStdsUnorderedList"/>
          </w:pPr>
        </w:pPrChange>
      </w:pPr>
      <w:r w:rsidRPr="003B7856">
        <w:rPr>
          <w:i/>
          <w:lang w:eastAsia="en-US"/>
        </w:rPr>
        <w:t>P’</w:t>
      </w:r>
      <w:r w:rsidRPr="003B7856">
        <w:rPr>
          <w:i/>
          <w:vertAlign w:val="subscript"/>
          <w:lang w:eastAsia="en-US"/>
        </w:rPr>
        <w:t>TX</w:t>
      </w:r>
      <w:r w:rsidRPr="003B7856">
        <w:rPr>
          <w:lang w:eastAsia="en-US"/>
        </w:rPr>
        <w:t>(</w:t>
      </w:r>
      <w:r w:rsidRPr="003B7856">
        <w:rPr>
          <w:i/>
          <w:lang w:eastAsia="en-US"/>
        </w:rPr>
        <w:t>f</w:t>
      </w:r>
      <w:r w:rsidRPr="003B7856">
        <w:rPr>
          <w:i/>
          <w:vertAlign w:val="subscript"/>
          <w:lang w:eastAsia="en-US"/>
        </w:rPr>
        <w:t>j</w:t>
      </w:r>
      <w:r w:rsidRPr="003B7856">
        <w:rPr>
          <w:lang w:eastAsia="en-US"/>
        </w:rPr>
        <w:t xml:space="preserve">, </w:t>
      </w:r>
      <w:r w:rsidRPr="003B7856">
        <w:rPr>
          <w:i/>
          <w:lang w:eastAsia="en-US"/>
        </w:rPr>
        <w:t>k</w:t>
      </w:r>
      <w:r w:rsidRPr="003B7856">
        <w:rPr>
          <w:lang w:eastAsia="en-US"/>
        </w:rPr>
        <w:t xml:space="preserve">) = </w:t>
      </w:r>
      <w:r w:rsidRPr="003B7856">
        <w:rPr>
          <w:i/>
          <w:lang w:eastAsia="en-US"/>
        </w:rPr>
        <w:t>I</w:t>
      </w:r>
      <w:r w:rsidRPr="003B7856">
        <w:rPr>
          <w:i/>
          <w:vertAlign w:val="subscript"/>
          <w:lang w:eastAsia="en-US"/>
        </w:rPr>
        <w:t>acceptable</w:t>
      </w:r>
      <w:r w:rsidRPr="003B7856">
        <w:rPr>
          <w:lang w:eastAsia="en-US"/>
        </w:rPr>
        <w:t>(</w:t>
      </w:r>
      <w:r w:rsidRPr="003B7856">
        <w:rPr>
          <w:i/>
          <w:lang w:eastAsia="en-US"/>
        </w:rPr>
        <w:t>i</w:t>
      </w:r>
      <w:r w:rsidRPr="003B7856">
        <w:rPr>
          <w:lang w:eastAsia="en-US"/>
        </w:rPr>
        <w:t xml:space="preserve">, </w:t>
      </w:r>
      <w:r w:rsidRPr="003B7856">
        <w:rPr>
          <w:i/>
          <w:lang w:eastAsia="en-US"/>
        </w:rPr>
        <w:t>f</w:t>
      </w:r>
      <w:r w:rsidRPr="003B7856">
        <w:rPr>
          <w:i/>
          <w:vertAlign w:val="subscript"/>
          <w:lang w:eastAsia="en-US"/>
        </w:rPr>
        <w:t>j</w:t>
      </w:r>
      <w:r w:rsidRPr="003B7856">
        <w:rPr>
          <w:lang w:eastAsia="en-US"/>
        </w:rPr>
        <w:t xml:space="preserve">) + </w:t>
      </w:r>
      <w:r w:rsidRPr="003B7856">
        <w:rPr>
          <w:i/>
          <w:lang w:eastAsia="en-US"/>
        </w:rPr>
        <w:t>L</w:t>
      </w:r>
      <w:r w:rsidRPr="003B7856">
        <w:rPr>
          <w:i/>
          <w:vertAlign w:val="subscript"/>
          <w:lang w:eastAsia="en-US"/>
        </w:rPr>
        <w:t>P</w:t>
      </w:r>
      <w:r w:rsidRPr="003B7856">
        <w:rPr>
          <w:lang w:eastAsia="en-US"/>
        </w:rPr>
        <w:t>(</w:t>
      </w:r>
      <w:r w:rsidRPr="003B7856">
        <w:rPr>
          <w:i/>
          <w:lang w:eastAsia="en-US"/>
        </w:rPr>
        <w:t>i</w:t>
      </w:r>
      <w:r w:rsidRPr="003B7856">
        <w:rPr>
          <w:lang w:eastAsia="en-US"/>
        </w:rPr>
        <w:t xml:space="preserve">, </w:t>
      </w:r>
      <w:r w:rsidRPr="003B7856">
        <w:rPr>
          <w:i/>
          <w:lang w:eastAsia="en-US"/>
        </w:rPr>
        <w:t>f</w:t>
      </w:r>
      <w:r w:rsidRPr="003B7856">
        <w:rPr>
          <w:i/>
          <w:vertAlign w:val="subscript"/>
          <w:lang w:eastAsia="en-US"/>
        </w:rPr>
        <w:t>j</w:t>
      </w:r>
      <w:r w:rsidRPr="003B7856">
        <w:rPr>
          <w:lang w:eastAsia="en-US"/>
        </w:rPr>
        <w:t xml:space="preserve">, </w:t>
      </w:r>
      <w:r w:rsidRPr="003B7856">
        <w:rPr>
          <w:i/>
          <w:lang w:eastAsia="en-US"/>
        </w:rPr>
        <w:t>k</w:t>
      </w:r>
      <w:r w:rsidRPr="003B7856">
        <w:rPr>
          <w:lang w:eastAsia="en-US"/>
        </w:rPr>
        <w:t xml:space="preserve">) – </w:t>
      </w:r>
      <w:r w:rsidRPr="003B7856">
        <w:rPr>
          <w:i/>
          <w:lang w:eastAsia="en-US"/>
        </w:rPr>
        <w:t>G</w:t>
      </w:r>
      <w:r w:rsidRPr="003B7856">
        <w:rPr>
          <w:lang w:eastAsia="en-US"/>
        </w:rPr>
        <w:t>(</w:t>
      </w:r>
      <w:r w:rsidRPr="003B7856">
        <w:rPr>
          <w:i/>
          <w:lang w:eastAsia="en-US"/>
        </w:rPr>
        <w:t>f</w:t>
      </w:r>
      <w:r w:rsidRPr="003B7856">
        <w:rPr>
          <w:i/>
          <w:vertAlign w:val="subscript"/>
          <w:lang w:eastAsia="en-US"/>
        </w:rPr>
        <w:t>j</w:t>
      </w:r>
      <w:r w:rsidRPr="003B7856">
        <w:rPr>
          <w:lang w:eastAsia="en-US"/>
        </w:rPr>
        <w:t xml:space="preserve">, </w:t>
      </w:r>
      <w:r w:rsidRPr="003B7856">
        <w:rPr>
          <w:i/>
          <w:lang w:eastAsia="en-US"/>
        </w:rPr>
        <w:t>k</w:t>
      </w:r>
      <w:r w:rsidRPr="003B7856">
        <w:rPr>
          <w:lang w:eastAsia="en-US"/>
        </w:rPr>
        <w:t xml:space="preserve">) – </w:t>
      </w:r>
      <w:r w:rsidRPr="003B7856">
        <w:rPr>
          <w:i/>
          <w:lang w:eastAsia="en-US"/>
        </w:rPr>
        <w:t>MI</w:t>
      </w:r>
      <w:r w:rsidRPr="003B7856">
        <w:rPr>
          <w:lang w:eastAsia="en-US"/>
        </w:rPr>
        <w:t xml:space="preserve"> – </w:t>
      </w:r>
      <w:r w:rsidRPr="003B7856">
        <w:rPr>
          <w:i/>
          <w:lang w:eastAsia="en-US"/>
        </w:rPr>
        <w:t>SM</w:t>
      </w:r>
    </w:p>
    <w:p w:rsidR="00C7390A" w:rsidRDefault="00C7390A" w:rsidP="00C7390A">
      <w:pPr>
        <w:pStyle w:val="IEEEStdsParagraph"/>
        <w:ind w:left="648"/>
        <w:rPr>
          <w:lang w:eastAsia="en-US"/>
        </w:rPr>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a different channel from the </w:t>
      </w:r>
      <w:del w:id="545" w:author="Furuichi, Sho" w:date="2016-10-24T19:57:00Z">
        <w:r w:rsidDel="00BA2E30">
          <w:rPr>
            <w:lang w:eastAsia="en-US"/>
          </w:rPr>
          <w:delText xml:space="preserve">usage </w:delText>
        </w:r>
      </w:del>
      <w:ins w:id="546" w:author="Furuichi, Sho" w:date="2016-10-24T19:57:00Z">
        <w:r w:rsidR="00BA2E30">
          <w:rPr>
            <w:rFonts w:hint="eastAsia"/>
          </w:rPr>
          <w:t>operating</w:t>
        </w:r>
        <w:r w:rsidR="00BA2E30">
          <w:rPr>
            <w:lang w:eastAsia="en-US"/>
          </w:rPr>
          <w:t xml:space="preserve"> </w:t>
        </w:r>
      </w:ins>
      <w:r>
        <w:rPr>
          <w:lang w:eastAsia="en-US"/>
        </w:rPr>
        <w:t xml:space="preserve">channel(s) of </w:t>
      </w:r>
      <w:ins w:id="547" w:author="Furuichi, Sho" w:date="2016-10-24T19:57:00Z">
        <w:r w:rsidR="00BA2E30">
          <w:rPr>
            <w:rFonts w:hint="eastAsia"/>
          </w:rPr>
          <w:t xml:space="preserve">the receiver at the </w:t>
        </w:r>
      </w:ins>
      <w:r>
        <w:rPr>
          <w:lang w:eastAsia="en-US"/>
        </w:rPr>
        <w:t xml:space="preserve">interference-victim </w:t>
      </w:r>
      <w:del w:id="548" w:author="Furuichi, Sho" w:date="2016-10-24T19:57:00Z">
        <w:r w:rsidDel="00BA2E30">
          <w:rPr>
            <w:lang w:eastAsia="en-US"/>
          </w:rPr>
          <w:delText xml:space="preserve">receiver in the </w:delText>
        </w:r>
      </w:del>
      <w:r>
        <w:rPr>
          <w:lang w:eastAsia="en-US"/>
        </w:rPr>
        <w:t xml:space="preserve">reference point, </w:t>
      </w:r>
      <w:proofErr w:type="gramStart"/>
      <w:r w:rsidRPr="003B7856">
        <w:rPr>
          <w:i/>
          <w:lang w:eastAsia="en-US"/>
        </w:rPr>
        <w:t>P</w:t>
      </w:r>
      <w:r w:rsidRPr="003B7856">
        <w:rPr>
          <w:i/>
          <w:vertAlign w:val="subscript"/>
          <w:lang w:eastAsia="en-US"/>
        </w:rPr>
        <w:t>TX</w:t>
      </w:r>
      <w:r>
        <w:rPr>
          <w:lang w:eastAsia="en-US"/>
        </w:rPr>
        <w:t>(</w:t>
      </w:r>
      <w:proofErr w:type="spellStart"/>
      <w:proofErr w:type="gramEnd"/>
      <w:r w:rsidRPr="003B7856">
        <w:rPr>
          <w:i/>
          <w:lang w:eastAsia="en-US"/>
        </w:rPr>
        <w:t>f</w:t>
      </w:r>
      <w:r w:rsidRPr="003B7856">
        <w:rPr>
          <w:i/>
          <w:vertAlign w:val="subscript"/>
          <w:lang w:eastAsia="en-US"/>
        </w:rPr>
        <w:t>j</w:t>
      </w:r>
      <w:proofErr w:type="spellEnd"/>
      <w:r>
        <w:rPr>
          <w:lang w:eastAsia="en-US"/>
        </w:rPr>
        <w:t xml:space="preserve">, </w:t>
      </w:r>
      <w:r w:rsidRPr="003B7856">
        <w:rPr>
          <w:i/>
          <w:lang w:eastAsia="en-US"/>
        </w:rPr>
        <w:t>k</w:t>
      </w:r>
      <w:r>
        <w:rPr>
          <w:lang w:eastAsia="en-US"/>
        </w:rPr>
        <w:t>) is calculated as follows:</w:t>
      </w:r>
    </w:p>
    <w:p w:rsidR="00C7390A" w:rsidRDefault="00C7390A">
      <w:pPr>
        <w:pStyle w:val="IEEEStdsParagraph"/>
        <w:jc w:val="center"/>
        <w:rPr>
          <w:ins w:id="549" w:author="Furuichi, Sho" w:date="2016-10-24T20:38:00Z"/>
          <w:i/>
        </w:rPr>
        <w:pPrChange w:id="550" w:author="Furuichi, Sho" w:date="2016-10-24T17:17:00Z">
          <w:pPr>
            <w:pStyle w:val="IEEEStdsParagraph"/>
          </w:pPr>
        </w:pPrChange>
      </w:pPr>
      <w:proofErr w:type="gramStart"/>
      <w:r w:rsidRPr="00FD3ED3">
        <w:rPr>
          <w:i/>
          <w:lang w:eastAsia="en-US"/>
        </w:rPr>
        <w:t>P’</w:t>
      </w:r>
      <w:r w:rsidRPr="00FD3ED3">
        <w:rPr>
          <w:i/>
          <w:vertAlign w:val="subscript"/>
          <w:lang w:eastAsia="en-US"/>
        </w:rPr>
        <w:t>TX</w:t>
      </w:r>
      <w:r w:rsidRPr="00FD3ED3">
        <w:rPr>
          <w:i/>
          <w:lang w:eastAsia="en-US"/>
        </w:rPr>
        <w:t>(</w:t>
      </w:r>
      <w:proofErr w:type="spellStart"/>
      <w:proofErr w:type="gramEnd"/>
      <w:r w:rsidRPr="00FD3ED3">
        <w:rPr>
          <w:i/>
          <w:lang w:eastAsia="en-US"/>
        </w:rPr>
        <w:t>f</w:t>
      </w:r>
      <w:r w:rsidRPr="00FD3ED3">
        <w:rPr>
          <w:i/>
          <w:vertAlign w:val="subscript"/>
          <w:lang w:eastAsia="en-US"/>
        </w:rPr>
        <w:t>jj</w:t>
      </w:r>
      <w:proofErr w:type="spellEnd"/>
      <w:r w:rsidRPr="00FD3ED3">
        <w:rPr>
          <w:i/>
          <w:lang w:eastAsia="en-US"/>
        </w:rPr>
        <w:t xml:space="preserve">, </w:t>
      </w:r>
      <w:proofErr w:type="spellStart"/>
      <w:r w:rsidRPr="00FD3ED3">
        <w:rPr>
          <w:i/>
          <w:lang w:eastAsia="en-US"/>
        </w:rPr>
        <w:t>kk</w:t>
      </w:r>
      <w:proofErr w:type="spellEnd"/>
      <w:r w:rsidRPr="00FD3ED3">
        <w:rPr>
          <w:i/>
          <w:lang w:eastAsia="en-US"/>
        </w:rPr>
        <w:t xml:space="preserve">) = </w:t>
      </w:r>
      <w:proofErr w:type="spellStart"/>
      <w:r w:rsidRPr="00FD3ED3">
        <w:rPr>
          <w:i/>
          <w:lang w:eastAsia="en-US"/>
        </w:rPr>
        <w:t>I</w:t>
      </w:r>
      <w:r w:rsidRPr="00FD3ED3">
        <w:rPr>
          <w:i/>
          <w:vertAlign w:val="subscript"/>
          <w:lang w:eastAsia="en-US"/>
        </w:rPr>
        <w:t>acceptable</w:t>
      </w:r>
      <w:proofErr w:type="spellEnd"/>
      <w:r w:rsidRPr="00FD3ED3">
        <w:rPr>
          <w:i/>
          <w:lang w:eastAsia="en-US"/>
        </w:rPr>
        <w:t>(</w:t>
      </w:r>
      <w:proofErr w:type="spellStart"/>
      <w:r w:rsidRPr="00FD3ED3">
        <w:rPr>
          <w:i/>
          <w:lang w:eastAsia="en-US"/>
        </w:rPr>
        <w:t>i</w:t>
      </w:r>
      <w:proofErr w:type="spellEnd"/>
      <w:r w:rsidRPr="00FD3ED3">
        <w:rPr>
          <w:i/>
          <w:lang w:eastAsia="en-US"/>
        </w:rPr>
        <w:t xml:space="preserve">, </w:t>
      </w:r>
      <w:proofErr w:type="spellStart"/>
      <w:r w:rsidRPr="00FD3ED3">
        <w:rPr>
          <w:i/>
          <w:lang w:eastAsia="en-US"/>
        </w:rPr>
        <w:t>f</w:t>
      </w:r>
      <w:r w:rsidRPr="00FD3ED3">
        <w:rPr>
          <w:i/>
          <w:vertAlign w:val="subscript"/>
          <w:lang w:eastAsia="en-US"/>
        </w:rPr>
        <w:t>j</w:t>
      </w:r>
      <w:proofErr w:type="spellEnd"/>
      <w:r w:rsidRPr="00FD3ED3">
        <w:rPr>
          <w:i/>
          <w:lang w:eastAsia="en-US"/>
        </w:rPr>
        <w:t>) + L</w:t>
      </w:r>
      <w:r w:rsidRPr="00FD3ED3">
        <w:rPr>
          <w:i/>
          <w:vertAlign w:val="subscript"/>
          <w:lang w:eastAsia="en-US"/>
        </w:rPr>
        <w:t>P</w:t>
      </w:r>
      <w:r w:rsidRPr="00FD3ED3">
        <w:rPr>
          <w:i/>
          <w:lang w:eastAsia="en-US"/>
        </w:rPr>
        <w:t>(</w:t>
      </w:r>
      <w:proofErr w:type="spellStart"/>
      <w:r w:rsidRPr="00FD3ED3">
        <w:rPr>
          <w:i/>
          <w:lang w:eastAsia="en-US"/>
        </w:rPr>
        <w:t>i</w:t>
      </w:r>
      <w:proofErr w:type="spellEnd"/>
      <w:r w:rsidRPr="00FD3ED3">
        <w:rPr>
          <w:i/>
          <w:lang w:eastAsia="en-US"/>
        </w:rPr>
        <w:t xml:space="preserve">, </w:t>
      </w:r>
      <w:proofErr w:type="spellStart"/>
      <w:r w:rsidRPr="00FD3ED3">
        <w:rPr>
          <w:i/>
          <w:lang w:eastAsia="en-US"/>
        </w:rPr>
        <w:t>f</w:t>
      </w:r>
      <w:r w:rsidRPr="00FD3ED3">
        <w:rPr>
          <w:i/>
          <w:vertAlign w:val="subscript"/>
          <w:lang w:eastAsia="en-US"/>
        </w:rPr>
        <w:t>jj</w:t>
      </w:r>
      <w:proofErr w:type="spellEnd"/>
      <w:r w:rsidRPr="00FD3ED3">
        <w:rPr>
          <w:i/>
          <w:lang w:eastAsia="en-US"/>
        </w:rPr>
        <w:t xml:space="preserve">, </w:t>
      </w:r>
      <w:proofErr w:type="spellStart"/>
      <w:r w:rsidRPr="00FD3ED3">
        <w:rPr>
          <w:i/>
          <w:lang w:eastAsia="en-US"/>
        </w:rPr>
        <w:t>kk</w:t>
      </w:r>
      <w:proofErr w:type="spellEnd"/>
      <w:r w:rsidRPr="00FD3ED3">
        <w:rPr>
          <w:i/>
          <w:lang w:eastAsia="en-US"/>
        </w:rPr>
        <w:t>) – G(</w:t>
      </w:r>
      <w:proofErr w:type="spellStart"/>
      <w:r w:rsidRPr="00FD3ED3">
        <w:rPr>
          <w:i/>
          <w:lang w:eastAsia="en-US"/>
        </w:rPr>
        <w:t>f</w:t>
      </w:r>
      <w:r w:rsidRPr="00FD3ED3">
        <w:rPr>
          <w:i/>
          <w:vertAlign w:val="subscript"/>
          <w:lang w:eastAsia="en-US"/>
        </w:rPr>
        <w:t>jj</w:t>
      </w:r>
      <w:proofErr w:type="spellEnd"/>
      <w:r w:rsidRPr="00FD3ED3">
        <w:rPr>
          <w:i/>
          <w:lang w:eastAsia="en-US"/>
        </w:rPr>
        <w:t xml:space="preserve">, </w:t>
      </w:r>
      <w:proofErr w:type="spellStart"/>
      <w:r w:rsidRPr="00FD3ED3">
        <w:rPr>
          <w:i/>
          <w:lang w:eastAsia="en-US"/>
        </w:rPr>
        <w:t>kk</w:t>
      </w:r>
      <w:proofErr w:type="spellEnd"/>
      <w:r w:rsidRPr="00FD3ED3">
        <w:rPr>
          <w:i/>
          <w:lang w:eastAsia="en-US"/>
        </w:rPr>
        <w:t>) – MI – SM + H(</w:t>
      </w:r>
      <w:proofErr w:type="spellStart"/>
      <w:r w:rsidRPr="00FD3ED3">
        <w:rPr>
          <w:i/>
          <w:lang w:eastAsia="en-US"/>
        </w:rPr>
        <w:t>f</w:t>
      </w:r>
      <w:r w:rsidRPr="00FD3ED3">
        <w:rPr>
          <w:i/>
          <w:vertAlign w:val="subscript"/>
          <w:lang w:eastAsia="en-US"/>
        </w:rPr>
        <w:t>j</w:t>
      </w:r>
      <w:proofErr w:type="spellEnd"/>
      <w:r w:rsidRPr="00FD3ED3">
        <w:rPr>
          <w:i/>
          <w:lang w:eastAsia="en-US"/>
        </w:rPr>
        <w:t xml:space="preserve">, </w:t>
      </w:r>
      <w:proofErr w:type="spellStart"/>
      <w:r w:rsidRPr="00FD3ED3">
        <w:rPr>
          <w:i/>
          <w:lang w:eastAsia="en-US"/>
        </w:rPr>
        <w:t>f</w:t>
      </w:r>
      <w:r w:rsidRPr="00FD3ED3">
        <w:rPr>
          <w:i/>
          <w:vertAlign w:val="subscript"/>
          <w:lang w:eastAsia="en-US"/>
        </w:rPr>
        <w:t>jj</w:t>
      </w:r>
      <w:proofErr w:type="spellEnd"/>
      <w:r w:rsidRPr="00FD3ED3">
        <w:rPr>
          <w:i/>
          <w:lang w:eastAsia="en-US"/>
        </w:rPr>
        <w:t xml:space="preserve">, </w:t>
      </w:r>
      <w:proofErr w:type="spellStart"/>
      <w:r w:rsidRPr="00FD3ED3">
        <w:rPr>
          <w:i/>
          <w:lang w:eastAsia="en-US"/>
        </w:rPr>
        <w:t>kk</w:t>
      </w:r>
      <w:proofErr w:type="spellEnd"/>
      <w:r w:rsidRPr="00FD3ED3">
        <w:rPr>
          <w:i/>
          <w:lang w:eastAsia="en-US"/>
        </w:rPr>
        <w:t>)</w:t>
      </w:r>
    </w:p>
    <w:p w:rsidR="004D6701" w:rsidRPr="004D6701" w:rsidRDefault="004D6701" w:rsidP="004D6701">
      <w:pPr>
        <w:pStyle w:val="IEEEStdsParagraph"/>
        <w:ind w:left="720"/>
        <w:jc w:val="left"/>
      </w:pPr>
      <w:ins w:id="551" w:author="Furuichi, Sho" w:date="2016-10-24T20:38:00Z">
        <w:r w:rsidRPr="004D6701">
          <w:t>F</w:t>
        </w:r>
        <w:r w:rsidRPr="004D6701">
          <w:rPr>
            <w:rFonts w:hint="eastAsia"/>
          </w:rPr>
          <w:t>or both cases</w:t>
        </w:r>
        <w:r>
          <w:rPr>
            <w:rFonts w:hint="eastAsia"/>
          </w:rPr>
          <w:t xml:space="preserve">, </w:t>
        </w:r>
        <w:r w:rsidRPr="004D6701">
          <w:rPr>
            <w:rFonts w:hint="eastAsia"/>
            <w:i/>
          </w:rPr>
          <w:t>MI</w:t>
        </w:r>
        <w:r>
          <w:rPr>
            <w:rFonts w:hint="eastAsia"/>
          </w:rPr>
          <w:t xml:space="preserve"> is calculated based on fixed/predetermined or flexible </w:t>
        </w:r>
        <w:r>
          <w:rPr>
            <w:lang w:eastAsia="en-US"/>
          </w:rPr>
          <w:t>margin</w:t>
        </w:r>
      </w:ins>
      <w:ins w:id="552" w:author="Furuichi, Sho" w:date="2016-10-24T20:39:00Z">
        <w:r>
          <w:rPr>
            <w:rFonts w:hint="eastAsia"/>
          </w:rPr>
          <w:t xml:space="preserve"> as shown in 7.2.2.8.3.1.2.2 and 7.2.2.8.3.1.2.3.</w:t>
        </w:r>
      </w:ins>
    </w:p>
    <w:p w:rsidR="00C7390A" w:rsidRDefault="00C7390A" w:rsidP="00C7390A">
      <w:pPr>
        <w:pStyle w:val="IEEEStdsParagraph"/>
        <w:rPr>
          <w:lang w:eastAsia="en-US"/>
        </w:rPr>
      </w:pPr>
      <w:r>
        <w:rPr>
          <w:lang w:eastAsia="en-US"/>
        </w:rPr>
        <w:t>Step 2:</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commentRangeStart w:id="553"/>
      <w:del w:id="554" w:author="Furuichi, Sho" w:date="2016-10-24T19:45:00Z">
        <w:r w:rsidDel="00300150">
          <w:rPr>
            <w:lang w:eastAsia="en-US"/>
          </w:rPr>
          <w:lastRenderedPageBreak/>
          <w:delText xml:space="preserve">Redundancy of the multiple interference margin value due to the flexible multiple interference margin setting is generated in step 1 when the number of actual active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(s) is smaller than the estimated number of active interferes in the margin value. Because the calculation method in step 1 does not differentiate between the in-band emission of the total number of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 interferers from the out-of-band emission of the total number of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 interferers, a harmful interference for target protection service receiver can occur. Therefore, the value shall be defined based on the maximum number of active interferes in each available channel of the target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s, and it has some redundancy when there is a difference among the active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 interferers in each operational frequency. Therefore, the calculation engine will try to minimize the redundancy of the multiple interference margin value.</w:delText>
        </w:r>
      </w:del>
      <w:commentRangeEnd w:id="553"/>
      <w:r w:rsidR="00300150">
        <w:rPr>
          <w:rStyle w:val="CommentReference"/>
          <w:rFonts w:asciiTheme="minorHAnsi" w:eastAsiaTheme="minorEastAsia" w:hAnsiTheme="minorHAnsi" w:cstheme="minorBidi"/>
          <w:noProof w:val="0"/>
          <w:lang w:eastAsia="en-US"/>
        </w:rPr>
        <w:commentReference w:id="553"/>
      </w:r>
      <w:del w:id="555" w:author="Furuichi, Sho" w:date="2016-10-24T19:45:00Z">
        <w:r w:rsidDel="00300150">
          <w:rPr>
            <w:lang w:eastAsia="en-US"/>
          </w:rPr>
          <w:delText xml:space="preserve"> </w:delText>
        </w:r>
      </w:del>
      <w:del w:id="556" w:author="Furuichi, Sho" w:date="2016-10-24T19:57:00Z">
        <w:r w:rsidDel="00BA2E30">
          <w:rPr>
            <w:lang w:eastAsia="en-US"/>
          </w:rPr>
          <w:delText xml:space="preserve">This first step will try to </w:delText>
        </w:r>
      </w:del>
      <w:ins w:id="557" w:author="Furuichi, Sho" w:date="2016-10-24T19:57:00Z">
        <w:r w:rsidR="00BA2E30">
          <w:rPr>
            <w:rFonts w:hint="eastAsia"/>
          </w:rPr>
          <w:t xml:space="preserve">In this step, the coexistence system </w:t>
        </w:r>
      </w:ins>
      <w:r>
        <w:rPr>
          <w:lang w:eastAsia="en-US"/>
        </w:rPr>
        <w:t>find</w:t>
      </w:r>
      <w:ins w:id="558" w:author="Furuichi, Sho" w:date="2016-10-24T19:58:00Z">
        <w:r w:rsidR="00BA2E30">
          <w:rPr>
            <w:rFonts w:hint="eastAsia"/>
          </w:rPr>
          <w:t>s</w:t>
        </w:r>
      </w:ins>
      <w:r>
        <w:rPr>
          <w:lang w:eastAsia="en-US"/>
        </w:rPr>
        <w:t xml:space="preserve"> the most severe interfere</w:t>
      </w:r>
      <w:ins w:id="559" w:author="Furuichi, Sho" w:date="2016-10-24T19:58:00Z">
        <w:r w:rsidR="00BA2E30">
          <w:rPr>
            <w:rFonts w:hint="eastAsia"/>
          </w:rPr>
          <w:t>nce</w:t>
        </w:r>
      </w:ins>
      <w:r>
        <w:rPr>
          <w:lang w:eastAsia="en-US"/>
        </w:rPr>
        <w:t xml:space="preserve">-victim reference point in all the reference points of the </w:t>
      </w:r>
      <w:del w:id="560" w:author="Furuichi, Sho" w:date="2016-10-24T19:58:00Z">
        <w:r w:rsidDel="00BA2E30">
          <w:rPr>
            <w:lang w:eastAsia="en-US"/>
          </w:rPr>
          <w:delText xml:space="preserve">calculation </w:delText>
        </w:r>
      </w:del>
      <w:r>
        <w:rPr>
          <w:lang w:eastAsia="en-US"/>
        </w:rPr>
        <w:t xml:space="preserve">target </w:t>
      </w:r>
      <w:r w:rsidRPr="002771CF">
        <w:rPr>
          <w:strike/>
          <w:lang w:eastAsia="en-US"/>
        </w:rPr>
        <w:t>WSO</w:t>
      </w:r>
      <w:r w:rsidRPr="00693103">
        <w:rPr>
          <w:u w:val="single"/>
          <w:lang w:eastAsia="en-US"/>
        </w:rPr>
        <w:t>GCO</w:t>
      </w:r>
      <w:r>
        <w:rPr>
          <w:lang w:eastAsia="en-US"/>
        </w:rPr>
        <w:t xml:space="preserve">s. The point </w:t>
      </w:r>
      <w:del w:id="561" w:author="Furuichi, Sho" w:date="2016-10-24T19:58:00Z">
        <w:r w:rsidDel="00BA2E30">
          <w:rPr>
            <w:lang w:eastAsia="en-US"/>
          </w:rPr>
          <w:delText xml:space="preserve">is chosen </w:delText>
        </w:r>
      </w:del>
      <w:ins w:id="562" w:author="Furuichi, Sho" w:date="2016-10-24T19:58:00Z">
        <w:r w:rsidR="00BA2E30">
          <w:rPr>
            <w:rFonts w:hint="eastAsia"/>
          </w:rPr>
          <w:t xml:space="preserve">can be found </w:t>
        </w:r>
      </w:ins>
      <w:r>
        <w:rPr>
          <w:lang w:eastAsia="en-US"/>
        </w:rPr>
        <w:t xml:space="preserve">according to the following </w:t>
      </w:r>
      <w:del w:id="563" w:author="Furuichi, Sho" w:date="2016-10-24T19:59:00Z">
        <w:r w:rsidDel="00BA2E30">
          <w:rPr>
            <w:lang w:eastAsia="en-US"/>
          </w:rPr>
          <w:delText>criteria</w:delText>
        </w:r>
      </w:del>
      <w:ins w:id="564" w:author="Furuichi, Sho" w:date="2016-10-24T19:59:00Z">
        <w:r w:rsidR="00BA2E30">
          <w:rPr>
            <w:lang w:eastAsia="en-US"/>
          </w:rPr>
          <w:t>criteri</w:t>
        </w:r>
        <w:r w:rsidR="00BA2E30">
          <w:rPr>
            <w:rFonts w:hint="eastAsia"/>
          </w:rPr>
          <w:t>on</w:t>
        </w:r>
      </w:ins>
      <w:r>
        <w:rPr>
          <w:lang w:eastAsia="en-US"/>
        </w:rPr>
        <w:t>:</w:t>
      </w:r>
    </w:p>
    <w:p w:rsidR="00C7390A" w:rsidRDefault="00C7390A">
      <w:pPr>
        <w:pStyle w:val="IEEEStdsEquation"/>
        <w:jc w:val="center"/>
        <w:rPr>
          <w:lang w:eastAsia="en-US"/>
        </w:rPr>
        <w:pPrChange w:id="565" w:author="Furuichi, Sho" w:date="2016-10-24T17:17:00Z">
          <w:pPr>
            <w:pStyle w:val="IEEEStdsEquation"/>
          </w:pPr>
        </w:pPrChange>
      </w:pPr>
      <w:r w:rsidRPr="002E49D5">
        <w:rPr>
          <w:position w:val="-84"/>
          <w:lang w:eastAsia="en-US"/>
        </w:rPr>
        <w:object w:dxaOrig="6560" w:dyaOrig="1800">
          <v:shape id="_x0000_i1041" type="#_x0000_t75" style="width:290.9pt;height:79.5pt" o:ole="">
            <v:imagedata r:id="rId43" o:title=""/>
          </v:shape>
          <o:OLEObject Type="Embed" ProgID="Equation.3" ShapeID="_x0000_i1041" DrawAspect="Content" ObjectID="_1540161338" r:id="rId44"/>
        </w:object>
      </w:r>
    </w:p>
    <w:p w:rsidR="00C7390A" w:rsidRDefault="00C7390A" w:rsidP="00C7390A">
      <w:pPr>
        <w:pStyle w:val="IEEEStdsParagraph"/>
        <w:rPr>
          <w:lang w:eastAsia="en-US"/>
        </w:rPr>
      </w:pPr>
      <w:proofErr w:type="gramStart"/>
      <w:r>
        <w:rPr>
          <w:lang w:eastAsia="en-US"/>
        </w:rPr>
        <w:t>where</w:t>
      </w:r>
      <w:proofErr w:type="gramEnd"/>
    </w:p>
    <w:p w:rsidR="00C7390A" w:rsidRDefault="00C7390A" w:rsidP="00C7390A">
      <w:pPr>
        <w:pStyle w:val="IEEEStdsEquation"/>
        <w:rPr>
          <w:lang w:eastAsia="en-US"/>
        </w:rPr>
      </w:pPr>
      <w:r>
        <w:rPr>
          <w:lang w:eastAsia="en-US"/>
        </w:rPr>
        <w:tab/>
      </w:r>
      <w:r w:rsidRPr="00761C69">
        <w:rPr>
          <w:position w:val="-16"/>
          <w:lang w:eastAsia="en-US"/>
        </w:rPr>
        <w:object w:dxaOrig="460" w:dyaOrig="400">
          <v:shape id="_x0000_i1042" type="#_x0000_t75" style="width:22.45pt;height:20.75pt" o:ole="">
            <v:imagedata r:id="rId45" o:title=""/>
          </v:shape>
          <o:OLEObject Type="Embed" ProgID="Equation.3" ShapeID="_x0000_i1042" DrawAspect="Content" ObjectID="_1540161339" r:id="rId46"/>
        </w:object>
      </w:r>
      <w:proofErr w:type="gramStart"/>
      <w:r>
        <w:rPr>
          <w:lang w:eastAsia="en-US"/>
        </w:rPr>
        <w:t>is</w:t>
      </w:r>
      <w:proofErr w:type="gramEnd"/>
      <w:r>
        <w:rPr>
          <w:lang w:eastAsia="en-US"/>
        </w:rPr>
        <w:t xml:space="preserve"> the set of indexes of </w:t>
      </w:r>
      <w:ins w:id="566" w:author="Furuichi, Sho" w:date="2016-10-24T19:59:00Z">
        <w:r w:rsidR="00BA2E30">
          <w:rPr>
            <w:rFonts w:hint="eastAsia"/>
          </w:rPr>
          <w:t xml:space="preserve">target </w:t>
        </w:r>
      </w:ins>
      <w:r w:rsidRPr="002771CF">
        <w:rPr>
          <w:strike/>
          <w:lang w:eastAsia="en-US"/>
        </w:rPr>
        <w:t>WSO</w:t>
      </w:r>
      <w:r w:rsidRPr="00693103">
        <w:rPr>
          <w:u w:val="single"/>
          <w:lang w:eastAsia="en-US"/>
        </w:rPr>
        <w:t>GCO</w:t>
      </w:r>
      <w:r>
        <w:rPr>
          <w:lang w:eastAsia="en-US"/>
        </w:rPr>
        <w:t xml:space="preserve">s which use the </w:t>
      </w:r>
      <w:del w:id="567" w:author="Furuichi, Sho" w:date="2016-10-24T20:00:00Z">
        <w:r w:rsidDel="00BA2E30">
          <w:rPr>
            <w:lang w:eastAsia="en-US"/>
          </w:rPr>
          <w:delText xml:space="preserve">target </w:delText>
        </w:r>
      </w:del>
      <w:r>
        <w:rPr>
          <w:lang w:eastAsia="en-US"/>
        </w:rPr>
        <w:t xml:space="preserve">frequency channel </w:t>
      </w:r>
      <w:proofErr w:type="spellStart"/>
      <w:r>
        <w:rPr>
          <w:i/>
          <w:lang w:eastAsia="en-US"/>
        </w:rPr>
        <w:t>f</w:t>
      </w:r>
      <w:r>
        <w:rPr>
          <w:i/>
          <w:vertAlign w:val="subscript"/>
          <w:lang w:eastAsia="en-US"/>
        </w:rPr>
        <w:t>j</w:t>
      </w:r>
      <w:proofErr w:type="spellEnd"/>
      <w:r>
        <w:rPr>
          <w:lang w:eastAsia="en-US"/>
        </w:rPr>
        <w:t xml:space="preserve"> </w:t>
      </w:r>
    </w:p>
    <w:p w:rsidR="00C7390A" w:rsidRPr="00761C69" w:rsidRDefault="00C7390A" w:rsidP="00C7390A">
      <w:pPr>
        <w:pStyle w:val="IEEEStdsEquation"/>
      </w:pPr>
      <w:r w:rsidRPr="00761C69">
        <w:tab/>
      </w:r>
      <w:r w:rsidRPr="00761C69">
        <w:rPr>
          <w:position w:val="-16"/>
        </w:rPr>
        <w:object w:dxaOrig="400" w:dyaOrig="400">
          <v:shape id="_x0000_i1043" type="#_x0000_t75" style="width:20.75pt;height:20.75pt" o:ole="">
            <v:imagedata r:id="rId47" o:title=""/>
          </v:shape>
          <o:OLEObject Type="Embed" ProgID="Equation.3" ShapeID="_x0000_i1043" DrawAspect="Content" ObjectID="_1540161340" r:id="rId48"/>
        </w:object>
      </w:r>
      <w:proofErr w:type="gramStart"/>
      <w:r w:rsidRPr="00761C69">
        <w:t>is</w:t>
      </w:r>
      <w:proofErr w:type="gramEnd"/>
      <w:r w:rsidRPr="00761C69">
        <w:t xml:space="preserve"> the set of indexes of </w:t>
      </w:r>
      <w:r>
        <w:t xml:space="preserve">adjacent frequency channel </w:t>
      </w:r>
      <w:proofErr w:type="spellStart"/>
      <w:r>
        <w:rPr>
          <w:i/>
        </w:rPr>
        <w:t>f</w:t>
      </w:r>
      <w:r>
        <w:rPr>
          <w:i/>
          <w:vertAlign w:val="subscript"/>
        </w:rPr>
        <w:t>jj</w:t>
      </w:r>
      <w:proofErr w:type="spellEnd"/>
      <w:r>
        <w:t xml:space="preserve"> of the </w:t>
      </w:r>
      <w:del w:id="568" w:author="Furuichi, Sho" w:date="2016-10-24T20:00:00Z">
        <w:r w:rsidDel="00BA2E30">
          <w:delText xml:space="preserve">target </w:delText>
        </w:r>
      </w:del>
      <w:ins w:id="569" w:author="Furuichi, Sho" w:date="2016-10-24T20:00:00Z">
        <w:r w:rsidR="00BA2E30">
          <w:rPr>
            <w:rFonts w:hint="eastAsia"/>
          </w:rPr>
          <w:t>operating</w:t>
        </w:r>
        <w:r w:rsidR="00BA2E30">
          <w:t xml:space="preserve"> </w:t>
        </w:r>
      </w:ins>
      <w:r>
        <w:t xml:space="preserve">frequency channel </w:t>
      </w:r>
      <w:proofErr w:type="spellStart"/>
      <w:r>
        <w:rPr>
          <w:i/>
        </w:rPr>
        <w:t>f</w:t>
      </w:r>
      <w:r>
        <w:rPr>
          <w:i/>
          <w:vertAlign w:val="subscript"/>
        </w:rPr>
        <w:t>j</w:t>
      </w:r>
      <w:proofErr w:type="spellEnd"/>
      <w:r>
        <w:t xml:space="preserve"> </w:t>
      </w:r>
      <w:ins w:id="570" w:author="Furuichi, Sho" w:date="2016-10-24T20:00:00Z">
        <w:r w:rsidR="00BA2E30">
          <w:rPr>
            <w:rFonts w:hint="eastAsia"/>
          </w:rPr>
          <w:t>of the prioritized GCO</w:t>
        </w:r>
      </w:ins>
      <w:del w:id="571" w:author="Furuichi, Sho" w:date="2016-10-24T20:00:00Z">
        <w:r w:rsidDel="00BA2E30">
          <w:delText>to be protected</w:delText>
        </w:r>
      </w:del>
      <w:r>
        <w:t>, and</w:t>
      </w:r>
    </w:p>
    <w:p w:rsidR="00C7390A" w:rsidRPr="00761C69" w:rsidRDefault="00C7390A" w:rsidP="00C7390A">
      <w:pPr>
        <w:pStyle w:val="IEEEStdsEquation"/>
      </w:pPr>
      <w:r w:rsidRPr="00761C69">
        <w:tab/>
      </w:r>
      <w:r w:rsidRPr="00761C69">
        <w:rPr>
          <w:position w:val="-16"/>
        </w:rPr>
        <w:object w:dxaOrig="499" w:dyaOrig="400">
          <v:shape id="_x0000_i1044" type="#_x0000_t75" style="width:25.35pt;height:20.75pt" o:ole="">
            <v:imagedata r:id="rId49" o:title=""/>
          </v:shape>
          <o:OLEObject Type="Embed" ProgID="Equation.3" ShapeID="_x0000_i1044" DrawAspect="Content" ObjectID="_1540161341" r:id="rId50"/>
        </w:object>
      </w:r>
      <w:proofErr w:type="gramStart"/>
      <w:r w:rsidRPr="00761C69">
        <w:t>is</w:t>
      </w:r>
      <w:proofErr w:type="gramEnd"/>
      <w:r w:rsidRPr="00761C69">
        <w:t xml:space="preserve"> the set of indexes of</w:t>
      </w:r>
      <w:ins w:id="572" w:author="Furuichi, Sho" w:date="2016-10-24T19:59:00Z">
        <w:r w:rsidR="00BA2E30">
          <w:rPr>
            <w:rFonts w:hint="eastAsia"/>
          </w:rPr>
          <w:t xml:space="preserve"> the</w:t>
        </w:r>
      </w:ins>
      <w:r w:rsidRPr="00761C69">
        <w:t xml:space="preserve"> </w:t>
      </w:r>
      <w:ins w:id="573" w:author="Furuichi, Sho" w:date="2016-10-24T19:59:00Z">
        <w:r w:rsidR="00BA2E30">
          <w:rPr>
            <w:rFonts w:hint="eastAsia"/>
          </w:rPr>
          <w:t xml:space="preserve">target </w:t>
        </w:r>
      </w:ins>
      <w:r w:rsidRPr="002771CF">
        <w:rPr>
          <w:strike/>
        </w:rPr>
        <w:t>WSO</w:t>
      </w:r>
      <w:r w:rsidRPr="00693103">
        <w:rPr>
          <w:u w:val="single"/>
        </w:rPr>
        <w:t>GCO</w:t>
      </w:r>
      <w:r w:rsidRPr="00761C69">
        <w:t xml:space="preserve">s which use </w:t>
      </w:r>
      <w:r>
        <w:t xml:space="preserve">adjacent frequency channel </w:t>
      </w:r>
      <w:proofErr w:type="spellStart"/>
      <w:r>
        <w:rPr>
          <w:i/>
        </w:rPr>
        <w:t>f</w:t>
      </w:r>
      <w:r>
        <w:rPr>
          <w:i/>
          <w:vertAlign w:val="subscript"/>
        </w:rPr>
        <w:t>jj</w:t>
      </w:r>
      <w:proofErr w:type="spellEnd"/>
      <w:r>
        <w:t xml:space="preserve"> of the </w:t>
      </w:r>
      <w:del w:id="574" w:author="Furuichi, Sho" w:date="2016-10-24T19:59:00Z">
        <w:r w:rsidDel="00BA2E30">
          <w:delText xml:space="preserve">target </w:delText>
        </w:r>
      </w:del>
      <w:ins w:id="575" w:author="Furuichi, Sho" w:date="2016-10-24T19:59:00Z">
        <w:r w:rsidR="00BA2E30">
          <w:rPr>
            <w:rFonts w:hint="eastAsia"/>
          </w:rPr>
          <w:t>operating</w:t>
        </w:r>
        <w:r w:rsidR="00BA2E30">
          <w:t xml:space="preserve"> </w:t>
        </w:r>
      </w:ins>
      <w:r>
        <w:t xml:space="preserve">frequency channel </w:t>
      </w:r>
      <w:proofErr w:type="spellStart"/>
      <w:r>
        <w:rPr>
          <w:i/>
        </w:rPr>
        <w:t>f</w:t>
      </w:r>
      <w:r>
        <w:rPr>
          <w:i/>
          <w:vertAlign w:val="subscript"/>
        </w:rPr>
        <w:t>j</w:t>
      </w:r>
      <w:proofErr w:type="spellEnd"/>
      <w:r>
        <w:t xml:space="preserve"> </w:t>
      </w:r>
      <w:ins w:id="576" w:author="Furuichi, Sho" w:date="2016-10-24T20:00:00Z">
        <w:r w:rsidR="00BA2E30">
          <w:rPr>
            <w:rFonts w:hint="eastAsia"/>
          </w:rPr>
          <w:t>of the prioritized GCO</w:t>
        </w:r>
      </w:ins>
      <w:del w:id="577" w:author="Furuichi, Sho" w:date="2016-10-24T20:00:00Z">
        <w:r w:rsidDel="00BA2E30">
          <w:delText>to be protected</w:delText>
        </w:r>
      </w:del>
    </w:p>
    <w:p w:rsidR="00C7390A" w:rsidRDefault="00C7390A" w:rsidP="00C7390A">
      <w:pPr>
        <w:pStyle w:val="IEEEStdsParagraph"/>
        <w:rPr>
          <w:lang w:eastAsia="en-US"/>
        </w:rPr>
      </w:pPr>
      <w:r>
        <w:rPr>
          <w:lang w:eastAsia="en-US"/>
        </w:rPr>
        <w:t>Step 3:</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sidRPr="00FA5B40">
        <w:rPr>
          <w:lang w:eastAsia="en-US"/>
        </w:rPr>
        <w:t xml:space="preserve">The </w:t>
      </w:r>
      <w:del w:id="578" w:author="Furuichi, Sho" w:date="2016-10-24T17:41:00Z">
        <w:r w:rsidRPr="00FA5B40" w:rsidDel="003B5919">
          <w:rPr>
            <w:lang w:eastAsia="en-US"/>
          </w:rPr>
          <w:delText>output power</w:delText>
        </w:r>
      </w:del>
      <w:ins w:id="579" w:author="Furuichi, Sho" w:date="2016-10-24T20:02:00Z">
        <w:r w:rsidR="00171A59">
          <w:rPr>
            <w:rFonts w:hint="eastAsia"/>
          </w:rPr>
          <w:t>EIRP</w:t>
        </w:r>
      </w:ins>
      <w:r w:rsidRPr="00FA5B40">
        <w:rPr>
          <w:lang w:eastAsia="en-US"/>
        </w:rPr>
        <w:t xml:space="preserve"> adjustment value, Δ, is calculated based on the most sever</w:t>
      </w:r>
      <w:ins w:id="580" w:author="Furuichi, Sho" w:date="2016-10-24T20:01:00Z">
        <w:r w:rsidR="00BA2E30">
          <w:rPr>
            <w:rFonts w:hint="eastAsia"/>
          </w:rPr>
          <w:t>e</w:t>
        </w:r>
      </w:ins>
      <w:r w:rsidRPr="00FA5B40">
        <w:rPr>
          <w:lang w:eastAsia="en-US"/>
        </w:rPr>
        <w:t xml:space="preserve"> interference-victim</w:t>
      </w:r>
      <w:r>
        <w:rPr>
          <w:lang w:eastAsia="en-US"/>
        </w:rPr>
        <w:t xml:space="preserve"> </w:t>
      </w:r>
      <w:r w:rsidRPr="00FA5B40">
        <w:rPr>
          <w:lang w:eastAsia="en-US"/>
        </w:rPr>
        <w:t xml:space="preserve">refrence point, </w:t>
      </w:r>
      <w:r w:rsidRPr="0074518C">
        <w:rPr>
          <w:i/>
          <w:lang w:eastAsia="en-US"/>
        </w:rPr>
        <w:t>i’</w:t>
      </w:r>
      <w:r w:rsidRPr="00FA5B40">
        <w:rPr>
          <w:lang w:eastAsia="en-US"/>
        </w:rPr>
        <w:t>, to reduce the redundancy of the margin value due to the fixed/</w:t>
      </w:r>
      <w:ins w:id="581" w:author="Furuichi, Sho" w:date="2016-10-24T20:02:00Z">
        <w:r w:rsidR="00171A59">
          <w:rPr>
            <w:rFonts w:hint="eastAsia"/>
          </w:rPr>
          <w:t xml:space="preserve">predetermined or </w:t>
        </w:r>
      </w:ins>
      <w:r w:rsidRPr="00FA5B40">
        <w:rPr>
          <w:lang w:eastAsia="en-US"/>
        </w:rPr>
        <w:t xml:space="preserve">flexible </w:t>
      </w:r>
      <w:del w:id="582" w:author="Furuichi, Sho" w:date="2016-10-24T20:03:00Z">
        <w:r w:rsidRPr="00FA5B40" w:rsidDel="00171A59">
          <w:rPr>
            <w:lang w:eastAsia="en-US"/>
          </w:rPr>
          <w:delText>multiple</w:delText>
        </w:r>
        <w:r w:rsidDel="00171A59">
          <w:rPr>
            <w:lang w:eastAsia="en-US"/>
          </w:rPr>
          <w:delText xml:space="preserve"> </w:delText>
        </w:r>
        <w:r w:rsidRPr="00FA5B40" w:rsidDel="00171A59">
          <w:rPr>
            <w:lang w:eastAsia="en-US"/>
          </w:rPr>
          <w:delText xml:space="preserve">interference </w:delText>
        </w:r>
      </w:del>
      <w:r w:rsidRPr="00FA5B40">
        <w:rPr>
          <w:lang w:eastAsia="en-US"/>
        </w:rPr>
        <w:t xml:space="preserve">margin setting while satisfying the </w:t>
      </w:r>
      <w:ins w:id="583" w:author="Furuichi, Sho" w:date="2016-10-24T20:04:00Z">
        <w:r w:rsidR="00171A59">
          <w:rPr>
            <w:rFonts w:hint="eastAsia"/>
          </w:rPr>
          <w:t>m</w:t>
        </w:r>
        <w:r w:rsidR="00171A59" w:rsidRPr="00AF7A7D">
          <w:t>aximally allowed interference level of the receiver</w:t>
        </w:r>
        <w:r w:rsidR="00171A59" w:rsidRPr="00FA5B40">
          <w:rPr>
            <w:lang w:eastAsia="en-US"/>
          </w:rPr>
          <w:t xml:space="preserve"> </w:t>
        </w:r>
        <w:r w:rsidR="00171A59">
          <w:rPr>
            <w:rFonts w:hint="eastAsia"/>
          </w:rPr>
          <w:t>at the edge of service area of the prioritized GCO</w:t>
        </w:r>
      </w:ins>
      <w:del w:id="584" w:author="Furuichi, Sho" w:date="2016-10-24T20:04:00Z">
        <w:r w:rsidRPr="00FA5B40" w:rsidDel="00171A59">
          <w:rPr>
            <w:lang w:eastAsia="en-US"/>
          </w:rPr>
          <w:delText>incumbent service protection</w:delText>
        </w:r>
      </w:del>
      <w:r w:rsidRPr="00FA5B40">
        <w:rPr>
          <w:lang w:eastAsia="en-US"/>
        </w:rPr>
        <w:t xml:space="preserve"> in the following criteria:</w:t>
      </w:r>
    </w:p>
    <w:p w:rsidR="00C7390A" w:rsidRDefault="00C7390A">
      <w:pPr>
        <w:pStyle w:val="IEEEStdsEquation"/>
        <w:jc w:val="center"/>
        <w:rPr>
          <w:lang w:eastAsia="en-US"/>
        </w:rPr>
        <w:pPrChange w:id="585" w:author="Furuichi, Sho" w:date="2016-10-24T17:17:00Z">
          <w:pPr>
            <w:pStyle w:val="IEEEStdsEquation"/>
          </w:pPr>
        </w:pPrChange>
      </w:pPr>
      <w:r w:rsidRPr="0074518C">
        <w:rPr>
          <w:position w:val="-88"/>
          <w:lang w:eastAsia="en-US"/>
        </w:rPr>
        <w:object w:dxaOrig="10600" w:dyaOrig="1880">
          <v:shape id="_x0000_i1045" type="#_x0000_t75" style="width:431.4pt;height:76.6pt" o:ole="">
            <v:imagedata r:id="rId51" o:title=""/>
          </v:shape>
          <o:OLEObject Type="Embed" ProgID="Equation.3" ShapeID="_x0000_i1045" DrawAspect="Content" ObjectID="_1540161342" r:id="rId52"/>
        </w:objec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 xml:space="preserve">To </w:t>
      </w:r>
      <w:r>
        <w:rPr>
          <w:rFonts w:hint="eastAsia"/>
        </w:rPr>
        <w:t xml:space="preserve">help </w:t>
      </w:r>
      <w:r>
        <w:rPr>
          <w:lang w:eastAsia="en-US"/>
        </w:rPr>
        <w:t xml:space="preserve">ensure fairness for communicaton opportunity among all the target </w:t>
      </w:r>
      <w:r w:rsidRPr="002771CF">
        <w:rPr>
          <w:strike/>
          <w:lang w:eastAsia="en-US"/>
        </w:rPr>
        <w:t>WSO</w:t>
      </w:r>
      <w:r w:rsidRPr="00693103">
        <w:rPr>
          <w:u w:val="single"/>
          <w:lang w:eastAsia="en-US"/>
        </w:rPr>
        <w:t>GCO</w:t>
      </w:r>
      <w:r>
        <w:rPr>
          <w:lang w:eastAsia="en-US"/>
        </w:rPr>
        <w:t xml:space="preserve">s, all the values of </w:t>
      </w:r>
      <w:r w:rsidRPr="00375025">
        <w:rPr>
          <w:i/>
          <w:lang w:eastAsia="en-US"/>
        </w:rPr>
        <w:t>Δ</w:t>
      </w:r>
      <w:r w:rsidRPr="00375025">
        <w:rPr>
          <w:i/>
          <w:vertAlign w:val="subscript"/>
          <w:lang w:eastAsia="en-US"/>
        </w:rPr>
        <w:t>k</w:t>
      </w:r>
      <w:r>
        <w:rPr>
          <w:lang w:eastAsia="en-US"/>
        </w:rPr>
        <w:t xml:space="preserve"> and </w:t>
      </w:r>
      <w:r w:rsidRPr="00375025">
        <w:rPr>
          <w:i/>
          <w:lang w:eastAsia="en-US"/>
        </w:rPr>
        <w:t>Δ</w:t>
      </w:r>
      <w:r w:rsidRPr="00375025">
        <w:rPr>
          <w:i/>
          <w:vertAlign w:val="subscript"/>
          <w:lang w:eastAsia="en-US"/>
        </w:rPr>
        <w:t>kk</w:t>
      </w:r>
      <w:r>
        <w:rPr>
          <w:lang w:eastAsia="en-US"/>
        </w:rPr>
        <w:t xml:space="preserve"> are set to be the same value, Δ</w:t>
      </w:r>
      <w:ins w:id="586" w:author="Furuichi, Sho" w:date="2016-10-24T20:06:00Z">
        <w:r w:rsidR="00171A59">
          <w:rPr>
            <w:rFonts w:hint="eastAsia"/>
          </w:rPr>
          <w:t>.</w:t>
        </w:r>
      </w:ins>
      <w:del w:id="587" w:author="Furuichi, Sho" w:date="2016-10-24T20:06:00Z">
        <w:r w:rsidDel="00171A59">
          <w:rPr>
            <w:lang w:eastAsia="en-US"/>
          </w:rPr>
          <w:delText xml:space="preserve">, so the </w:delText>
        </w:r>
      </w:del>
      <w:ins w:id="588" w:author="Furuichi, Sho" w:date="2016-10-24T20:06:00Z">
        <w:r w:rsidR="00171A59">
          <w:rPr>
            <w:rFonts w:hint="eastAsia"/>
          </w:rPr>
          <w:t xml:space="preserve">The </w:t>
        </w:r>
      </w:ins>
      <w:r>
        <w:rPr>
          <w:lang w:eastAsia="en-US"/>
        </w:rPr>
        <w:t>value of Δ is calculated as follows:</w:t>
      </w:r>
    </w:p>
    <w:p w:rsidR="00C7390A" w:rsidRDefault="00C7390A">
      <w:pPr>
        <w:pStyle w:val="IEEEStdsParagraph"/>
        <w:jc w:val="center"/>
        <w:rPr>
          <w:lang w:eastAsia="en-US"/>
        </w:rPr>
        <w:pPrChange w:id="589" w:author="Furuichi, Sho" w:date="2016-10-24T17:17:00Z">
          <w:pPr>
            <w:pStyle w:val="IEEEStdsParagraph"/>
          </w:pPr>
        </w:pPrChange>
      </w:pPr>
      <w:r w:rsidRPr="00F1610D">
        <w:rPr>
          <w:position w:val="-86"/>
          <w:lang w:eastAsia="en-US"/>
        </w:rPr>
        <w:object w:dxaOrig="10400" w:dyaOrig="1840">
          <v:shape id="_x0000_i1046" type="#_x0000_t75" style="width:423.95pt;height:75.45pt" o:ole="">
            <v:imagedata r:id="rId53" o:title=""/>
          </v:shape>
          <o:OLEObject Type="Embed" ProgID="Equation.3" ShapeID="_x0000_i1046" DrawAspect="Content" ObjectID="_1540161343" r:id="rId54"/>
        </w:objec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 xml:space="preserve">Recalculation of </w:t>
      </w:r>
      <w:del w:id="590" w:author="Furuichi, Sho" w:date="2016-10-25T09:25:00Z">
        <w:r w:rsidDel="0043109D">
          <w:rPr>
            <w:lang w:eastAsia="en-US"/>
          </w:rPr>
          <w:delText xml:space="preserve">local specific </w:delText>
        </w:r>
      </w:del>
      <w:del w:id="591" w:author="Furuichi, Sho" w:date="2016-10-24T20:05:00Z">
        <w:r w:rsidDel="00171A59">
          <w:rPr>
            <w:lang w:eastAsia="en-US"/>
          </w:rPr>
          <w:delText xml:space="preserve">power </w:delText>
        </w:r>
      </w:del>
      <w:ins w:id="592" w:author="Furuichi, Sho" w:date="2016-10-25T09:25:00Z">
        <w:r w:rsidR="0043109D">
          <w:rPr>
            <w:rFonts w:hint="eastAsia"/>
          </w:rPr>
          <w:t xml:space="preserve">location-specific </w:t>
        </w:r>
      </w:ins>
      <w:ins w:id="593" w:author="Furuichi, Sho" w:date="2016-10-24T20:05:00Z">
        <w:r w:rsidR="00171A59">
          <w:rPr>
            <w:rFonts w:hint="eastAsia"/>
          </w:rPr>
          <w:t>EIRP</w:t>
        </w:r>
        <w:r w:rsidR="00171A59">
          <w:rPr>
            <w:lang w:eastAsia="en-US"/>
          </w:rPr>
          <w:t xml:space="preserve"> </w:t>
        </w:r>
      </w:ins>
      <w:r>
        <w:rPr>
          <w:lang w:eastAsia="en-US"/>
        </w:rPr>
        <w:t xml:space="preserve">for each </w:t>
      </w:r>
      <w:ins w:id="594" w:author="Furuichi, Sho" w:date="2016-10-24T20:05:00Z">
        <w:r w:rsidR="00171A59">
          <w:rPr>
            <w:rFonts w:hint="eastAsia"/>
          </w:rPr>
          <w:t xml:space="preserve">target </w:t>
        </w:r>
      </w:ins>
      <w:r w:rsidRPr="002771CF">
        <w:rPr>
          <w:strike/>
          <w:lang w:eastAsia="en-US"/>
        </w:rPr>
        <w:t>WSO</w:t>
      </w:r>
      <w:r w:rsidRPr="00693103">
        <w:rPr>
          <w:u w:val="single"/>
          <w:lang w:eastAsia="en-US"/>
        </w:rPr>
        <w:t>GCO</w:t>
      </w:r>
      <w:r>
        <w:rPr>
          <w:lang w:eastAsia="en-US"/>
        </w:rPr>
        <w:t xml:space="preserve"> with the in-block/out-of-block interference effects from the other</w:t>
      </w:r>
      <w:ins w:id="595" w:author="Furuichi, Sho" w:date="2016-10-24T20:05:00Z">
        <w:r w:rsidR="00171A59">
          <w:rPr>
            <w:rFonts w:hint="eastAsia"/>
          </w:rPr>
          <w:t xml:space="preserve"> target</w:t>
        </w:r>
      </w:ins>
      <w:r>
        <w:rPr>
          <w:lang w:eastAsia="en-US"/>
        </w:rPr>
        <w:t xml:space="preserve"> </w:t>
      </w:r>
      <w:r w:rsidRPr="002771CF">
        <w:rPr>
          <w:strike/>
          <w:lang w:eastAsia="en-US"/>
        </w:rPr>
        <w:t>WSO</w:t>
      </w:r>
      <w:r w:rsidRPr="00693103">
        <w:rPr>
          <w:u w:val="single"/>
          <w:lang w:eastAsia="en-US"/>
        </w:rPr>
        <w:t>GCO</w:t>
      </w:r>
      <w:r>
        <w:rPr>
          <w:lang w:eastAsia="en-US"/>
        </w:rPr>
        <w:t xml:space="preserve">(s), which could be calculated based on the results </w:t>
      </w:r>
      <w:r w:rsidRPr="00171A59">
        <w:rPr>
          <w:i/>
          <w:lang w:eastAsia="en-US"/>
          <w:rPrChange w:id="596" w:author="Furuichi, Sho" w:date="2016-10-24T20:05:00Z">
            <w:rPr>
              <w:lang w:eastAsia="en-US"/>
            </w:rPr>
          </w:rPrChange>
        </w:rPr>
        <w:t>P</w:t>
      </w:r>
      <w:r w:rsidRPr="00171A59">
        <w:rPr>
          <w:i/>
          <w:vertAlign w:val="subscript"/>
          <w:lang w:eastAsia="en-US"/>
          <w:rPrChange w:id="597" w:author="Furuichi, Sho" w:date="2016-10-24T20:05:00Z">
            <w:rPr>
              <w:lang w:eastAsia="en-US"/>
            </w:rPr>
          </w:rPrChange>
        </w:rPr>
        <w:t>TX</w:t>
      </w:r>
      <w:r>
        <w:rPr>
          <w:lang w:eastAsia="en-US"/>
        </w:rPr>
        <w:t>(</w:t>
      </w:r>
      <w:r w:rsidRPr="00171A59">
        <w:rPr>
          <w:i/>
          <w:lang w:eastAsia="en-US"/>
          <w:rPrChange w:id="598" w:author="Furuichi, Sho" w:date="2016-10-24T20:05:00Z">
            <w:rPr>
              <w:lang w:eastAsia="en-US"/>
            </w:rPr>
          </w:rPrChange>
        </w:rPr>
        <w:t>f</w:t>
      </w:r>
      <w:r w:rsidRPr="00171A59">
        <w:rPr>
          <w:i/>
          <w:vertAlign w:val="subscript"/>
          <w:lang w:eastAsia="en-US"/>
          <w:rPrChange w:id="599" w:author="Furuichi, Sho" w:date="2016-10-24T20:05:00Z">
            <w:rPr>
              <w:lang w:eastAsia="en-US"/>
            </w:rPr>
          </w:rPrChange>
        </w:rPr>
        <w:t>jj</w:t>
      </w:r>
      <w:r>
        <w:rPr>
          <w:lang w:eastAsia="en-US"/>
        </w:rPr>
        <w:t xml:space="preserve">, </w:t>
      </w:r>
      <w:r w:rsidRPr="00171A59">
        <w:rPr>
          <w:i/>
          <w:lang w:eastAsia="en-US"/>
          <w:rPrChange w:id="600" w:author="Furuichi, Sho" w:date="2016-10-24T20:05:00Z">
            <w:rPr>
              <w:lang w:eastAsia="en-US"/>
            </w:rPr>
          </w:rPrChange>
        </w:rPr>
        <w:t>kk</w:t>
      </w:r>
      <w:r>
        <w:rPr>
          <w:lang w:eastAsia="en-US"/>
        </w:rPr>
        <w:t xml:space="preserve">) of step  1 for each </w:t>
      </w:r>
      <w:ins w:id="601" w:author="Furuichi, Sho" w:date="2016-10-24T20:05:00Z">
        <w:r w:rsidR="00171A59">
          <w:rPr>
            <w:rFonts w:hint="eastAsia"/>
          </w:rPr>
          <w:t xml:space="preserve">target </w:t>
        </w:r>
      </w:ins>
      <w:r w:rsidRPr="002771CF">
        <w:rPr>
          <w:strike/>
          <w:lang w:eastAsia="en-US"/>
        </w:rPr>
        <w:t>WSO</w:t>
      </w:r>
      <w:r w:rsidRPr="00693103">
        <w:rPr>
          <w:u w:val="single"/>
          <w:lang w:eastAsia="en-US"/>
        </w:rPr>
        <w:t>GCO</w:t>
      </w:r>
      <w:r>
        <w:rPr>
          <w:lang w:eastAsia="en-US"/>
        </w:rPr>
        <w:t>, in the following form:</w:t>
      </w:r>
    </w:p>
    <w:p w:rsidR="00C7390A" w:rsidRDefault="00C7390A">
      <w:pPr>
        <w:pStyle w:val="IEEEStdsEquation"/>
        <w:jc w:val="center"/>
        <w:rPr>
          <w:lang w:eastAsia="en-US"/>
        </w:rPr>
        <w:pPrChange w:id="602" w:author="Furuichi, Sho" w:date="2016-10-24T17:17:00Z">
          <w:pPr>
            <w:pStyle w:val="IEEEStdsEquation"/>
          </w:pPr>
        </w:pPrChange>
      </w:pPr>
      <w:r w:rsidRPr="00C26B92">
        <w:rPr>
          <w:position w:val="-54"/>
          <w:lang w:eastAsia="en-US"/>
        </w:rPr>
        <w:object w:dxaOrig="7640" w:dyaOrig="1200">
          <v:shape id="_x0000_i1047" type="#_x0000_t75" style="width:381.9pt;height:61.65pt" o:ole="">
            <v:imagedata r:id="rId55" o:title=""/>
          </v:shape>
          <o:OLEObject Type="Embed" ProgID="Equation.3" ShapeID="_x0000_i1047" DrawAspect="Content" ObjectID="_1540161344" r:id="rId56"/>
        </w:object>
      </w:r>
    </w:p>
    <w:p w:rsidR="00C7390A" w:rsidRDefault="00C7390A" w:rsidP="00C7390A">
      <w:pPr>
        <w:pStyle w:val="IEEEStdsParagraph"/>
        <w:rPr>
          <w:lang w:eastAsia="en-US"/>
        </w:rPr>
      </w:pPr>
      <w:r>
        <w:rPr>
          <w:lang w:eastAsia="en-US"/>
        </w:rPr>
        <w:t>Step 4:</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sidRPr="00010061">
        <w:rPr>
          <w:lang w:eastAsia="en-US"/>
        </w:rPr>
        <w:t xml:space="preserve">The final results of the </w:t>
      </w:r>
      <w:del w:id="603" w:author="Furuichi, Sho" w:date="2016-10-24T20:40:00Z">
        <w:r w:rsidRPr="00010061" w:rsidDel="004D6701">
          <w:rPr>
            <w:lang w:eastAsia="en-US"/>
          </w:rPr>
          <w:delText xml:space="preserve">local </w:delText>
        </w:r>
      </w:del>
      <w:ins w:id="604" w:author="Furuichi, Sho" w:date="2016-10-24T20:40:00Z">
        <w:r w:rsidR="004D6701">
          <w:rPr>
            <w:rFonts w:hint="eastAsia"/>
          </w:rPr>
          <w:t>location-</w:t>
        </w:r>
      </w:ins>
      <w:r w:rsidRPr="00010061">
        <w:rPr>
          <w:lang w:eastAsia="en-US"/>
        </w:rPr>
        <w:t xml:space="preserve">specific </w:t>
      </w:r>
      <w:del w:id="605" w:author="Furuichi, Sho" w:date="2016-10-24T20:06:00Z">
        <w:r w:rsidRPr="00010061" w:rsidDel="00171A59">
          <w:rPr>
            <w:lang w:eastAsia="en-US"/>
          </w:rPr>
          <w:delText>output power</w:delText>
        </w:r>
      </w:del>
      <w:ins w:id="606" w:author="Furuichi, Sho" w:date="2016-10-24T20:06:00Z">
        <w:r w:rsidR="00171A59">
          <w:rPr>
            <w:rFonts w:hint="eastAsia"/>
          </w:rPr>
          <w:t>EIRP</w:t>
        </w:r>
      </w:ins>
      <w:r w:rsidRPr="00010061">
        <w:rPr>
          <w:lang w:eastAsia="en-US"/>
        </w:rPr>
        <w:t xml:space="preserve"> of the </w:t>
      </w:r>
      <w:ins w:id="607" w:author="Furuichi, Sho" w:date="2016-10-24T20:06:00Z">
        <w:r w:rsidR="00171A59">
          <w:rPr>
            <w:rFonts w:hint="eastAsia"/>
          </w:rPr>
          <w:t xml:space="preserve">target </w:t>
        </w:r>
      </w:ins>
      <w:r w:rsidRPr="002771CF">
        <w:rPr>
          <w:strike/>
          <w:lang w:eastAsia="en-US"/>
        </w:rPr>
        <w:t>WSO</w:t>
      </w:r>
      <w:r w:rsidRPr="00693103">
        <w:rPr>
          <w:u w:val="single"/>
          <w:lang w:eastAsia="en-US"/>
        </w:rPr>
        <w:t>GCO</w:t>
      </w:r>
      <w:r w:rsidRPr="00010061">
        <w:rPr>
          <w:lang w:eastAsia="en-US"/>
        </w:rPr>
        <w:t xml:space="preserve">s </w:t>
      </w:r>
      <w:ins w:id="608" w:author="Furuichi, Sho" w:date="2016-10-24T20:41:00Z">
        <w:r w:rsidR="004D6701">
          <w:rPr>
            <w:rFonts w:hint="eastAsia"/>
          </w:rPr>
          <w:t xml:space="preserve">based on the flexible minimized margin </w:t>
        </w:r>
      </w:ins>
      <w:r w:rsidRPr="00010061">
        <w:rPr>
          <w:lang w:eastAsia="en-US"/>
        </w:rPr>
        <w:t xml:space="preserve">is calculated </w:t>
      </w:r>
      <w:del w:id="609" w:author="Furuichi, Sho" w:date="2016-10-24T20:06:00Z">
        <w:r w:rsidRPr="00010061" w:rsidDel="00171A59">
          <w:rPr>
            <w:lang w:eastAsia="en-US"/>
          </w:rPr>
          <w:delText>using</w:delText>
        </w:r>
      </w:del>
      <w:ins w:id="610" w:author="Furuichi, Sho" w:date="2016-10-24T20:06:00Z">
        <w:r w:rsidR="00171A59">
          <w:rPr>
            <w:rFonts w:hint="eastAsia"/>
          </w:rPr>
          <w:t>as follows</w:t>
        </w:r>
      </w:ins>
      <w:r w:rsidRPr="00010061">
        <w:rPr>
          <w:lang w:eastAsia="en-US"/>
        </w:rPr>
        <w:t>:</w:t>
      </w:r>
    </w:p>
    <w:p w:rsidR="00C7390A" w:rsidRPr="00C7390A" w:rsidRDefault="00C7390A">
      <w:pPr>
        <w:jc w:val="center"/>
        <w:rPr>
          <w:rFonts w:ascii="Times New Roman" w:hAnsi="Times New Roman"/>
          <w:sz w:val="20"/>
          <w:lang w:eastAsia="ja-JP"/>
        </w:rPr>
        <w:pPrChange w:id="611" w:author="Furuichi, Sho" w:date="2016-10-24T17:17:00Z">
          <w:pPr/>
        </w:pPrChange>
      </w:pPr>
      <w:r w:rsidRPr="00010061">
        <w:rPr>
          <w:position w:val="-14"/>
        </w:rPr>
        <w:object w:dxaOrig="2460" w:dyaOrig="400">
          <v:shape id="_x0000_i1048" type="#_x0000_t75" style="width:123.25pt;height:20.75pt" o:ole="">
            <v:imagedata r:id="rId57" o:title=""/>
          </v:shape>
          <o:OLEObject Type="Embed" ProgID="Equation.3" ShapeID="_x0000_i1048" DrawAspect="Content" ObjectID="_1540161345" r:id="rId58"/>
        </w:object>
      </w:r>
    </w:p>
    <w:p w:rsidR="00C7390A" w:rsidRDefault="00C7390A" w:rsidP="00C7390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C7390A" w:rsidRPr="00C7390A" w:rsidRDefault="00C7390A" w:rsidP="00C7390A"/>
    <w:sectPr w:rsidR="00C7390A" w:rsidRPr="00C7390A" w:rsidSect="00766E54">
      <w:headerReference w:type="default" r:id="rId59"/>
      <w:footerReference w:type="default" r:id="rId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8" w:author="Furuichi, Sho" w:date="2016-10-24T20:06:00Z" w:initials="FS">
    <w:p w:rsidR="00BA2E30" w:rsidRDefault="00BA2E30">
      <w:pPr>
        <w:pStyle w:val="CommentText"/>
        <w:rPr>
          <w:lang w:eastAsia="ja-JP"/>
        </w:rPr>
      </w:pPr>
      <w:r>
        <w:rPr>
          <w:rStyle w:val="CommentReference"/>
        </w:rPr>
        <w:annotationRef/>
      </w:r>
      <w:r>
        <w:rPr>
          <w:rFonts w:hint="eastAsia"/>
          <w:lang w:eastAsia="ja-JP"/>
        </w:rPr>
        <w:t>Changed the node explanation.</w:t>
      </w:r>
    </w:p>
  </w:comment>
  <w:comment w:id="157" w:author="Furuichi, Sho" w:date="2016-10-24T20:06:00Z" w:initials="FS">
    <w:p w:rsidR="00BA2E30" w:rsidRDefault="00BA2E30">
      <w:pPr>
        <w:pStyle w:val="CommentText"/>
        <w:rPr>
          <w:lang w:eastAsia="ja-JP"/>
        </w:rPr>
      </w:pPr>
      <w:r>
        <w:rPr>
          <w:rStyle w:val="CommentReference"/>
        </w:rPr>
        <w:annotationRef/>
      </w:r>
      <w:r>
        <w:rPr>
          <w:rFonts w:hint="eastAsia"/>
          <w:lang w:eastAsia="ja-JP"/>
        </w:rPr>
        <w:t>Original 7.2.2.8.3 is merged with 7.2.2.8.2 because the fundamental of the contents is same, and each content is one examples of i</w:t>
      </w:r>
      <w:r w:rsidRPr="00CC7FEB">
        <w:rPr>
          <w:lang w:eastAsia="ja-JP"/>
        </w:rPr>
        <w:t>dentification methods of Interference-victim reference points</w:t>
      </w:r>
      <w:r>
        <w:rPr>
          <w:rFonts w:hint="eastAsia"/>
          <w:lang w:eastAsia="ja-JP"/>
        </w:rPr>
        <w:t>.</w:t>
      </w:r>
    </w:p>
  </w:comment>
  <w:comment w:id="323" w:author="Furuichi, Sho" w:date="2016-10-24T20:06:00Z" w:initials="FS">
    <w:p w:rsidR="00BA2E30" w:rsidRDefault="00BA2E30">
      <w:pPr>
        <w:pStyle w:val="CommentText"/>
      </w:pPr>
      <w:r>
        <w:rPr>
          <w:rStyle w:val="CommentReference"/>
        </w:rPr>
        <w:annotationRef/>
      </w:r>
      <w:r>
        <w:rPr>
          <w:rFonts w:hint="eastAsia"/>
          <w:lang w:eastAsia="ja-JP"/>
        </w:rPr>
        <w:t>Main part of this comment resolution.</w:t>
      </w:r>
    </w:p>
  </w:comment>
  <w:comment w:id="553" w:author="Furuichi, Sho" w:date="2016-10-24T20:06:00Z" w:initials="FS">
    <w:p w:rsidR="00BA2E30" w:rsidRDefault="00BA2E30">
      <w:pPr>
        <w:pStyle w:val="CommentText"/>
        <w:rPr>
          <w:lang w:eastAsia="ja-JP"/>
        </w:rPr>
      </w:pPr>
      <w:r>
        <w:rPr>
          <w:rStyle w:val="CommentReference"/>
        </w:rPr>
        <w:annotationRef/>
      </w:r>
      <w:r>
        <w:rPr>
          <w:rFonts w:hint="eastAsia"/>
          <w:lang w:eastAsia="ja-JP"/>
        </w:rPr>
        <w:t>T</w:t>
      </w:r>
      <w:r>
        <w:rPr>
          <w:lang w:eastAsia="ja-JP"/>
        </w:rPr>
        <w:t>h</w:t>
      </w:r>
      <w:r>
        <w:rPr>
          <w:rFonts w:hint="eastAsia"/>
          <w:lang w:eastAsia="ja-JP"/>
        </w:rPr>
        <w:t>ese deleted sentences corresponds to the background information to use flexible minimized margin. Therefore this part moved to before detailed explanation of flexible minimized margin.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32" w:rsidRDefault="00831C32" w:rsidP="00766E54">
      <w:pPr>
        <w:spacing w:after="0" w:line="240" w:lineRule="auto"/>
      </w:pPr>
      <w:r>
        <w:separator/>
      </w:r>
    </w:p>
  </w:endnote>
  <w:endnote w:type="continuationSeparator" w:id="0">
    <w:p w:rsidR="00831C32" w:rsidRDefault="00831C3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30" w:rsidRDefault="00BA2E30" w:rsidP="00844FC7">
    <w:pPr>
      <w:pStyle w:val="Footer"/>
    </w:pPr>
  </w:p>
  <w:p w:rsidR="00BA2E30" w:rsidRPr="008D2317" w:rsidRDefault="00BA2E3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0512CD">
      <w:rPr>
        <w:rFonts w:ascii="Times New Roman" w:hAnsi="Times New Roman"/>
        <w:noProof/>
        <w:sz w:val="24"/>
      </w:rPr>
      <w:t>5</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BA2E30" w:rsidRDefault="00BA2E3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32" w:rsidRDefault="00831C32" w:rsidP="00766E54">
      <w:pPr>
        <w:spacing w:after="0" w:line="240" w:lineRule="auto"/>
      </w:pPr>
      <w:r>
        <w:separator/>
      </w:r>
    </w:p>
  </w:footnote>
  <w:footnote w:type="continuationSeparator" w:id="0">
    <w:p w:rsidR="00831C32" w:rsidRDefault="00831C3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30" w:rsidRPr="008D2317" w:rsidRDefault="00BA2E30"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November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715380">
      <w:rPr>
        <w:rFonts w:ascii="Times New Roman" w:hAnsi="Times New Roman" w:hint="eastAsia"/>
        <w:sz w:val="28"/>
        <w:lang w:eastAsia="ja-JP"/>
      </w:rPr>
      <w:t>173</w:t>
    </w:r>
    <w:r w:rsidRPr="008D2317">
      <w:rPr>
        <w:rFonts w:ascii="Times New Roman" w:hAnsi="Times New Roman"/>
        <w:sz w:val="28"/>
      </w:rPr>
      <w:t>r</w:t>
    </w:r>
    <w:ins w:id="612" w:author="Furuichi, Sho" w:date="2016-11-09T01:48:00Z">
      <w:r w:rsidR="000512CD">
        <w:rPr>
          <w:rFonts w:ascii="Times New Roman" w:hAnsi="Times New Roman" w:hint="eastAsia"/>
          <w:sz w:val="28"/>
          <w:lang w:eastAsia="ja-JP"/>
        </w:rPr>
        <w:t>1</w:t>
      </w:r>
    </w:ins>
    <w:del w:id="613" w:author="Furuichi, Sho" w:date="2016-11-09T01:48:00Z">
      <w:r w:rsidDel="000512CD">
        <w:rPr>
          <w:rFonts w:ascii="Times New Roman" w:hAnsi="Times New Roman" w:hint="eastAsia"/>
          <w:sz w:val="28"/>
          <w:lang w:eastAsia="ja-JP"/>
        </w:rPr>
        <w:delText>0</w:delText>
      </w:r>
    </w:del>
  </w:p>
  <w:p w:rsidR="00BA2E30" w:rsidRPr="00766E54" w:rsidRDefault="00BA2E30" w:rsidP="00766E54">
    <w:pPr>
      <w:pStyle w:val="Header"/>
      <w:tabs>
        <w:tab w:val="clear" w:pos="4680"/>
        <w:tab w:val="center" w:pos="7920"/>
      </w:tabs>
      <w:rPr>
        <w:sz w:val="24"/>
      </w:rPr>
    </w:pPr>
  </w:p>
  <w:p w:rsidR="00BA2E30" w:rsidRDefault="00BA2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2FD3510"/>
    <w:multiLevelType w:val="hybridMultilevel"/>
    <w:tmpl w:val="AF7CAC68"/>
    <w:lvl w:ilvl="0" w:tplc="CADAAE24">
      <w:start w:val="86"/>
      <w:numFmt w:val="decimal"/>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317A63FE"/>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34402D96"/>
    <w:multiLevelType w:val="hybridMultilevel"/>
    <w:tmpl w:val="8C181C36"/>
    <w:lvl w:ilvl="0" w:tplc="DF22A1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B57050"/>
    <w:multiLevelType w:val="multilevel"/>
    <w:tmpl w:val="455404E0"/>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8"/>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307652"/>
    <w:multiLevelType w:val="hybridMultilevel"/>
    <w:tmpl w:val="FEBAC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2">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3">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nsid w:val="571B7F14"/>
    <w:multiLevelType w:val="hybridMultilevel"/>
    <w:tmpl w:val="B40EECE8"/>
    <w:lvl w:ilvl="0" w:tplc="0409001B">
      <w:start w:val="1"/>
      <w:numFmt w:val="lowerRoman"/>
      <w:lvlText w:val="%1."/>
      <w:lvlJc w:val="right"/>
      <w:pPr>
        <w:ind w:left="840" w:hanging="420"/>
      </w:pPr>
    </w:lvl>
    <w:lvl w:ilvl="1" w:tplc="04090015">
      <w:start w:val="1"/>
      <w:numFmt w:val="upperLetter"/>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FFA4F4A"/>
    <w:multiLevelType w:val="hybridMultilevel"/>
    <w:tmpl w:val="18F83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8">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7136CE7"/>
    <w:multiLevelType w:val="hybridMultilevel"/>
    <w:tmpl w:val="E454306E"/>
    <w:lvl w:ilvl="0" w:tplc="E7EC08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0"/>
  </w:num>
  <w:num w:numId="4">
    <w:abstractNumId w:val="12"/>
  </w:num>
  <w:num w:numId="5">
    <w:abstractNumId w:val="1"/>
  </w:num>
  <w:num w:numId="6">
    <w:abstractNumId w:val="14"/>
  </w:num>
  <w:num w:numId="7">
    <w:abstractNumId w:val="6"/>
  </w:num>
  <w:num w:numId="8">
    <w:abstractNumId w:val="13"/>
  </w:num>
  <w:num w:numId="9">
    <w:abstractNumId w:val="17"/>
  </w:num>
  <w:num w:numId="10">
    <w:abstractNumId w:val="11"/>
  </w:num>
  <w:num w:numId="11">
    <w:abstractNumId w:val="19"/>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 w:numId="24">
    <w:abstractNumId w:val="10"/>
  </w:num>
  <w:num w:numId="25">
    <w:abstractNumId w:val="16"/>
  </w:num>
  <w:num w:numId="26">
    <w:abstractNumId w:val="20"/>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02854"/>
    <w:rsid w:val="00012360"/>
    <w:rsid w:val="00015D0C"/>
    <w:rsid w:val="00020A5E"/>
    <w:rsid w:val="00027DA0"/>
    <w:rsid w:val="00033AC8"/>
    <w:rsid w:val="000512CD"/>
    <w:rsid w:val="000525ED"/>
    <w:rsid w:val="00053DEF"/>
    <w:rsid w:val="000605AA"/>
    <w:rsid w:val="00074751"/>
    <w:rsid w:val="0008009A"/>
    <w:rsid w:val="00083A5E"/>
    <w:rsid w:val="0008565B"/>
    <w:rsid w:val="00090132"/>
    <w:rsid w:val="000A2ADD"/>
    <w:rsid w:val="000B141E"/>
    <w:rsid w:val="000C0388"/>
    <w:rsid w:val="000C78C0"/>
    <w:rsid w:val="000C7CB1"/>
    <w:rsid w:val="000E0363"/>
    <w:rsid w:val="000E2625"/>
    <w:rsid w:val="000E2C1F"/>
    <w:rsid w:val="000E61AA"/>
    <w:rsid w:val="00105860"/>
    <w:rsid w:val="0012020D"/>
    <w:rsid w:val="00121FD7"/>
    <w:rsid w:val="00122004"/>
    <w:rsid w:val="0013500C"/>
    <w:rsid w:val="00135F46"/>
    <w:rsid w:val="001405E5"/>
    <w:rsid w:val="00142524"/>
    <w:rsid w:val="0014573B"/>
    <w:rsid w:val="00154DDC"/>
    <w:rsid w:val="00160016"/>
    <w:rsid w:val="001636E9"/>
    <w:rsid w:val="001657AF"/>
    <w:rsid w:val="0016777C"/>
    <w:rsid w:val="00170B82"/>
    <w:rsid w:val="00171A59"/>
    <w:rsid w:val="001821D9"/>
    <w:rsid w:val="00184B62"/>
    <w:rsid w:val="00193D5E"/>
    <w:rsid w:val="001A290B"/>
    <w:rsid w:val="001A492A"/>
    <w:rsid w:val="001B1008"/>
    <w:rsid w:val="001C7A24"/>
    <w:rsid w:val="001D2787"/>
    <w:rsid w:val="001F3C8E"/>
    <w:rsid w:val="00200147"/>
    <w:rsid w:val="002031C5"/>
    <w:rsid w:val="00203373"/>
    <w:rsid w:val="0021030C"/>
    <w:rsid w:val="002128FF"/>
    <w:rsid w:val="00220B7D"/>
    <w:rsid w:val="00224D0E"/>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16B"/>
    <w:rsid w:val="002C1B3D"/>
    <w:rsid w:val="002C473F"/>
    <w:rsid w:val="002C6600"/>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727D"/>
    <w:rsid w:val="003413D8"/>
    <w:rsid w:val="00346AFF"/>
    <w:rsid w:val="003470A1"/>
    <w:rsid w:val="00347327"/>
    <w:rsid w:val="0036172F"/>
    <w:rsid w:val="003625BA"/>
    <w:rsid w:val="00367BC8"/>
    <w:rsid w:val="00370578"/>
    <w:rsid w:val="00375607"/>
    <w:rsid w:val="00382D7F"/>
    <w:rsid w:val="00392389"/>
    <w:rsid w:val="00396337"/>
    <w:rsid w:val="00396D26"/>
    <w:rsid w:val="003A2082"/>
    <w:rsid w:val="003B5919"/>
    <w:rsid w:val="003B75DF"/>
    <w:rsid w:val="003C3A1B"/>
    <w:rsid w:val="003D7092"/>
    <w:rsid w:val="003D77F0"/>
    <w:rsid w:val="003F6217"/>
    <w:rsid w:val="0040232A"/>
    <w:rsid w:val="004030B7"/>
    <w:rsid w:val="00404212"/>
    <w:rsid w:val="00413AFD"/>
    <w:rsid w:val="00414FD8"/>
    <w:rsid w:val="00420945"/>
    <w:rsid w:val="00423379"/>
    <w:rsid w:val="00423963"/>
    <w:rsid w:val="00425A93"/>
    <w:rsid w:val="00427170"/>
    <w:rsid w:val="00427539"/>
    <w:rsid w:val="0043109D"/>
    <w:rsid w:val="00436DAD"/>
    <w:rsid w:val="00446C59"/>
    <w:rsid w:val="004500C1"/>
    <w:rsid w:val="004561ED"/>
    <w:rsid w:val="004566DC"/>
    <w:rsid w:val="00464565"/>
    <w:rsid w:val="0047144B"/>
    <w:rsid w:val="00475385"/>
    <w:rsid w:val="004803DC"/>
    <w:rsid w:val="00490F22"/>
    <w:rsid w:val="00494026"/>
    <w:rsid w:val="004A4253"/>
    <w:rsid w:val="004A665A"/>
    <w:rsid w:val="004C421D"/>
    <w:rsid w:val="004C5942"/>
    <w:rsid w:val="004D5A6E"/>
    <w:rsid w:val="004D6701"/>
    <w:rsid w:val="004D6CB3"/>
    <w:rsid w:val="004E3084"/>
    <w:rsid w:val="004E57F0"/>
    <w:rsid w:val="004F17A0"/>
    <w:rsid w:val="00506E14"/>
    <w:rsid w:val="00507DA4"/>
    <w:rsid w:val="005255C0"/>
    <w:rsid w:val="00527E5E"/>
    <w:rsid w:val="005437E4"/>
    <w:rsid w:val="005451EF"/>
    <w:rsid w:val="00553015"/>
    <w:rsid w:val="00555E89"/>
    <w:rsid w:val="00561409"/>
    <w:rsid w:val="00572DEB"/>
    <w:rsid w:val="00577A30"/>
    <w:rsid w:val="00584644"/>
    <w:rsid w:val="005952DC"/>
    <w:rsid w:val="005A1715"/>
    <w:rsid w:val="005A44B0"/>
    <w:rsid w:val="005A7DC2"/>
    <w:rsid w:val="005B2098"/>
    <w:rsid w:val="005B7D15"/>
    <w:rsid w:val="005D16F3"/>
    <w:rsid w:val="005D19A2"/>
    <w:rsid w:val="005D2C9B"/>
    <w:rsid w:val="005E1C6C"/>
    <w:rsid w:val="005E62AA"/>
    <w:rsid w:val="005F48D3"/>
    <w:rsid w:val="005F54F7"/>
    <w:rsid w:val="005F7B70"/>
    <w:rsid w:val="00603EB2"/>
    <w:rsid w:val="00610582"/>
    <w:rsid w:val="00610F84"/>
    <w:rsid w:val="00616481"/>
    <w:rsid w:val="0062080C"/>
    <w:rsid w:val="0063174B"/>
    <w:rsid w:val="00633C13"/>
    <w:rsid w:val="0063771A"/>
    <w:rsid w:val="00643E71"/>
    <w:rsid w:val="00682F79"/>
    <w:rsid w:val="00690132"/>
    <w:rsid w:val="006901C9"/>
    <w:rsid w:val="006A020F"/>
    <w:rsid w:val="006B36D4"/>
    <w:rsid w:val="006B7F3F"/>
    <w:rsid w:val="006C6010"/>
    <w:rsid w:val="006D2AF0"/>
    <w:rsid w:val="006D4A67"/>
    <w:rsid w:val="006D66FE"/>
    <w:rsid w:val="006F208D"/>
    <w:rsid w:val="006F4E7B"/>
    <w:rsid w:val="00710D05"/>
    <w:rsid w:val="00715380"/>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1EA1"/>
    <w:rsid w:val="00786AA2"/>
    <w:rsid w:val="00787C42"/>
    <w:rsid w:val="007C7D4D"/>
    <w:rsid w:val="007E44AB"/>
    <w:rsid w:val="007E5591"/>
    <w:rsid w:val="007E7D38"/>
    <w:rsid w:val="007F0F12"/>
    <w:rsid w:val="007F3ECC"/>
    <w:rsid w:val="00812AF4"/>
    <w:rsid w:val="00812C56"/>
    <w:rsid w:val="00812DBA"/>
    <w:rsid w:val="00815095"/>
    <w:rsid w:val="008165A8"/>
    <w:rsid w:val="00816DD5"/>
    <w:rsid w:val="00822302"/>
    <w:rsid w:val="008310DF"/>
    <w:rsid w:val="00831C32"/>
    <w:rsid w:val="00833691"/>
    <w:rsid w:val="00844FC7"/>
    <w:rsid w:val="00850184"/>
    <w:rsid w:val="00850606"/>
    <w:rsid w:val="008706D9"/>
    <w:rsid w:val="0087471D"/>
    <w:rsid w:val="00874BDB"/>
    <w:rsid w:val="0088460C"/>
    <w:rsid w:val="00886F4A"/>
    <w:rsid w:val="008B33ED"/>
    <w:rsid w:val="008B3F2D"/>
    <w:rsid w:val="008B6D74"/>
    <w:rsid w:val="008C4BE9"/>
    <w:rsid w:val="008C5892"/>
    <w:rsid w:val="008C6B45"/>
    <w:rsid w:val="008D2317"/>
    <w:rsid w:val="008E07CB"/>
    <w:rsid w:val="00903265"/>
    <w:rsid w:val="00911119"/>
    <w:rsid w:val="00913663"/>
    <w:rsid w:val="009147EC"/>
    <w:rsid w:val="0093141F"/>
    <w:rsid w:val="00937C34"/>
    <w:rsid w:val="0094770B"/>
    <w:rsid w:val="00947EA7"/>
    <w:rsid w:val="00962081"/>
    <w:rsid w:val="00962920"/>
    <w:rsid w:val="00963A3E"/>
    <w:rsid w:val="00967920"/>
    <w:rsid w:val="00992A85"/>
    <w:rsid w:val="009A54DC"/>
    <w:rsid w:val="009B1187"/>
    <w:rsid w:val="009B2356"/>
    <w:rsid w:val="009B3ED8"/>
    <w:rsid w:val="009C4D10"/>
    <w:rsid w:val="009C6AE4"/>
    <w:rsid w:val="009D71BB"/>
    <w:rsid w:val="009E30FE"/>
    <w:rsid w:val="009E49F0"/>
    <w:rsid w:val="009E747D"/>
    <w:rsid w:val="009F197D"/>
    <w:rsid w:val="009F5D84"/>
    <w:rsid w:val="00A1387E"/>
    <w:rsid w:val="00A174AD"/>
    <w:rsid w:val="00A2469B"/>
    <w:rsid w:val="00A30A4D"/>
    <w:rsid w:val="00A33CB4"/>
    <w:rsid w:val="00A36CDF"/>
    <w:rsid w:val="00A4084C"/>
    <w:rsid w:val="00A43C8A"/>
    <w:rsid w:val="00A62AE1"/>
    <w:rsid w:val="00A63B79"/>
    <w:rsid w:val="00A82B5E"/>
    <w:rsid w:val="00A8405B"/>
    <w:rsid w:val="00A97950"/>
    <w:rsid w:val="00AA4AA9"/>
    <w:rsid w:val="00AA6B85"/>
    <w:rsid w:val="00AB109A"/>
    <w:rsid w:val="00AB72E6"/>
    <w:rsid w:val="00AC30BE"/>
    <w:rsid w:val="00AC6CCD"/>
    <w:rsid w:val="00AD08E6"/>
    <w:rsid w:val="00AD325A"/>
    <w:rsid w:val="00AE6C09"/>
    <w:rsid w:val="00AE7FE0"/>
    <w:rsid w:val="00AF2785"/>
    <w:rsid w:val="00AF7A7D"/>
    <w:rsid w:val="00AF7F51"/>
    <w:rsid w:val="00B03888"/>
    <w:rsid w:val="00B1042C"/>
    <w:rsid w:val="00B2791D"/>
    <w:rsid w:val="00B37D3F"/>
    <w:rsid w:val="00B40699"/>
    <w:rsid w:val="00B415A0"/>
    <w:rsid w:val="00B43032"/>
    <w:rsid w:val="00B472B7"/>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159F8"/>
    <w:rsid w:val="00C1724E"/>
    <w:rsid w:val="00C226DC"/>
    <w:rsid w:val="00C23E4F"/>
    <w:rsid w:val="00C24474"/>
    <w:rsid w:val="00C24655"/>
    <w:rsid w:val="00C262E2"/>
    <w:rsid w:val="00C41CBC"/>
    <w:rsid w:val="00C44CE4"/>
    <w:rsid w:val="00C61A56"/>
    <w:rsid w:val="00C724F0"/>
    <w:rsid w:val="00C7307A"/>
    <w:rsid w:val="00C7390A"/>
    <w:rsid w:val="00C76AAD"/>
    <w:rsid w:val="00C83618"/>
    <w:rsid w:val="00C84B53"/>
    <w:rsid w:val="00C84F57"/>
    <w:rsid w:val="00C86022"/>
    <w:rsid w:val="00C8617C"/>
    <w:rsid w:val="00C867C9"/>
    <w:rsid w:val="00C923E1"/>
    <w:rsid w:val="00C95C4C"/>
    <w:rsid w:val="00CA305D"/>
    <w:rsid w:val="00CA63A4"/>
    <w:rsid w:val="00CB4C15"/>
    <w:rsid w:val="00CC7FEB"/>
    <w:rsid w:val="00CD2474"/>
    <w:rsid w:val="00CE38B6"/>
    <w:rsid w:val="00CF08C7"/>
    <w:rsid w:val="00D05186"/>
    <w:rsid w:val="00D10EE7"/>
    <w:rsid w:val="00D17D7F"/>
    <w:rsid w:val="00D23793"/>
    <w:rsid w:val="00D259D0"/>
    <w:rsid w:val="00D26FD0"/>
    <w:rsid w:val="00D31FD4"/>
    <w:rsid w:val="00D32914"/>
    <w:rsid w:val="00D34882"/>
    <w:rsid w:val="00D348C7"/>
    <w:rsid w:val="00D37ECE"/>
    <w:rsid w:val="00D511CF"/>
    <w:rsid w:val="00D737C5"/>
    <w:rsid w:val="00D84A56"/>
    <w:rsid w:val="00D87065"/>
    <w:rsid w:val="00D9382C"/>
    <w:rsid w:val="00D95AFF"/>
    <w:rsid w:val="00D95D9A"/>
    <w:rsid w:val="00DA0596"/>
    <w:rsid w:val="00DA2E53"/>
    <w:rsid w:val="00DA4B50"/>
    <w:rsid w:val="00DA718B"/>
    <w:rsid w:val="00DB01A9"/>
    <w:rsid w:val="00DB62F7"/>
    <w:rsid w:val="00DC3351"/>
    <w:rsid w:val="00DD2E9E"/>
    <w:rsid w:val="00DD7CF0"/>
    <w:rsid w:val="00DF7068"/>
    <w:rsid w:val="00E0224B"/>
    <w:rsid w:val="00E11B15"/>
    <w:rsid w:val="00E153D1"/>
    <w:rsid w:val="00E20DD8"/>
    <w:rsid w:val="00E261D2"/>
    <w:rsid w:val="00E314A9"/>
    <w:rsid w:val="00E31AEB"/>
    <w:rsid w:val="00E45C3B"/>
    <w:rsid w:val="00E522FD"/>
    <w:rsid w:val="00E57F56"/>
    <w:rsid w:val="00E60190"/>
    <w:rsid w:val="00E7378A"/>
    <w:rsid w:val="00E74C18"/>
    <w:rsid w:val="00E765B9"/>
    <w:rsid w:val="00EA492A"/>
    <w:rsid w:val="00EA63AD"/>
    <w:rsid w:val="00EB2130"/>
    <w:rsid w:val="00EB2F16"/>
    <w:rsid w:val="00EB7CEE"/>
    <w:rsid w:val="00ED381B"/>
    <w:rsid w:val="00EE0444"/>
    <w:rsid w:val="00EE53AF"/>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65C23"/>
    <w:rsid w:val="00F71178"/>
    <w:rsid w:val="00F87705"/>
    <w:rsid w:val="00F95B26"/>
    <w:rsid w:val="00F96238"/>
    <w:rsid w:val="00F97003"/>
    <w:rsid w:val="00FA28AA"/>
    <w:rsid w:val="00FA3A10"/>
    <w:rsid w:val="00FB41BE"/>
    <w:rsid w:val="00FB6BBE"/>
    <w:rsid w:val="00FC2EDB"/>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4DBE-45D6-4D2A-A622-CB0DA631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2551</Words>
  <Characters>14543</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Furuichi, Sho</cp:lastModifiedBy>
  <cp:revision>3</cp:revision>
  <cp:lastPrinted>2014-11-08T19:57:00Z</cp:lastPrinted>
  <dcterms:created xsi:type="dcterms:W3CDTF">2016-11-08T16:48:00Z</dcterms:created>
  <dcterms:modified xsi:type="dcterms:W3CDTF">2016-11-08T16:48:00Z</dcterms:modified>
</cp:coreProperties>
</file>