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16711F" w:rsidP="00AA02AE">
            <w:pPr>
              <w:pStyle w:val="T2"/>
              <w:rPr>
                <w:lang w:val="en-US"/>
              </w:rPr>
            </w:pPr>
            <w:r>
              <w:rPr>
                <w:lang w:eastAsia="ja-JP"/>
              </w:rPr>
              <w:t>Proposed resolution of comment 109 for D0.4</w:t>
            </w:r>
            <w:r w:rsidR="00864CC9">
              <w:rPr>
                <w:lang w:eastAsia="ja-JP"/>
              </w:rPr>
              <w:t xml:space="preserve"> </w:t>
            </w:r>
          </w:p>
        </w:tc>
      </w:tr>
      <w:tr w:rsidR="008D2317" w:rsidRPr="00C46726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8F3866" w:rsidRDefault="008D2317" w:rsidP="0016711F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C258B5">
              <w:rPr>
                <w:rFonts w:hint="eastAsia"/>
                <w:b w:val="0"/>
                <w:sz w:val="20"/>
                <w:lang w:val="en-US"/>
              </w:rPr>
              <w:t>6-</w:t>
            </w:r>
            <w:r w:rsidR="00FD65CC">
              <w:rPr>
                <w:b w:val="0"/>
                <w:sz w:val="20"/>
                <w:lang w:val="en-US"/>
              </w:rPr>
              <w:t>11-3</w:t>
            </w:r>
            <w:bookmarkStart w:id="0" w:name="_GoBack"/>
            <w:bookmarkEnd w:id="0"/>
          </w:p>
        </w:tc>
      </w:tr>
      <w:tr w:rsidR="008D2317" w:rsidRPr="00C46726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8F386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5D7C0A" w:rsidRPr="00C46726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D97C71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b w:val="0"/>
                <w:sz w:val="20"/>
                <w:lang w:val="en-US" w:eastAsia="ja-JP"/>
              </w:rPr>
              <w:t>csun@ieee.org</w:t>
            </w:r>
          </w:p>
        </w:tc>
      </w:tr>
      <w:tr w:rsidR="005D7C0A" w:rsidRPr="00C46726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5D7C0A" w:rsidRPr="007505A1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DA4F7E" w:rsidRDefault="003A5E99" w:rsidP="0002430D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 xml:space="preserve">This contribution provides </w:t>
      </w:r>
      <w:r w:rsidR="00075B6A">
        <w:rPr>
          <w:rFonts w:ascii="Times New Roman" w:hAnsi="Times New Roman"/>
          <w:szCs w:val="24"/>
          <w:lang w:eastAsia="ja-JP"/>
        </w:rPr>
        <w:t>resolution</w:t>
      </w:r>
      <w:r w:rsidR="00C64E31">
        <w:rPr>
          <w:rFonts w:ascii="Times New Roman" w:hAnsi="Times New Roman"/>
          <w:szCs w:val="24"/>
          <w:lang w:eastAsia="ja-JP"/>
        </w:rPr>
        <w:t xml:space="preserve">s to comment CID </w:t>
      </w:r>
      <w:r w:rsidR="0016711F">
        <w:rPr>
          <w:rFonts w:ascii="Times New Roman" w:hAnsi="Times New Roman"/>
          <w:szCs w:val="24"/>
          <w:lang w:eastAsia="ja-JP"/>
        </w:rPr>
        <w:t>109</w:t>
      </w:r>
      <w:r w:rsidR="00075B6A">
        <w:rPr>
          <w:rFonts w:ascii="Times New Roman" w:hAnsi="Times New Roman"/>
          <w:szCs w:val="24"/>
          <w:lang w:eastAsia="ja-JP"/>
        </w:rPr>
        <w:t>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79"/>
        <w:gridCol w:w="614"/>
        <w:gridCol w:w="1014"/>
        <w:gridCol w:w="592"/>
        <w:gridCol w:w="1086"/>
        <w:gridCol w:w="1419"/>
        <w:gridCol w:w="2499"/>
        <w:gridCol w:w="1373"/>
      </w:tblGrid>
      <w:tr w:rsidR="007C5D78" w:rsidRPr="0002430D" w:rsidTr="00FA6E5F">
        <w:trPr>
          <w:trHeight w:val="300"/>
        </w:trPr>
        <w:tc>
          <w:tcPr>
            <w:tcW w:w="981" w:type="dxa"/>
            <w:noWrap/>
            <w:hideMark/>
          </w:tcPr>
          <w:p w:rsidR="0002430D" w:rsidRPr="00D97C71" w:rsidRDefault="0002430D" w:rsidP="0002430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7C71">
              <w:rPr>
                <w:rFonts w:ascii="Times New Roman" w:hAnsi="Times New Roman" w:cs="Times New Roman"/>
                <w:sz w:val="18"/>
                <w:szCs w:val="20"/>
              </w:rPr>
              <w:t>Comment ID</w:t>
            </w:r>
          </w:p>
        </w:tc>
        <w:tc>
          <w:tcPr>
            <w:tcW w:w="615" w:type="dxa"/>
            <w:noWrap/>
            <w:hideMark/>
          </w:tcPr>
          <w:p w:rsidR="0002430D" w:rsidRPr="00D97C71" w:rsidRDefault="0002430D" w:rsidP="0002430D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97C7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Page No.</w:t>
            </w:r>
          </w:p>
        </w:tc>
        <w:tc>
          <w:tcPr>
            <w:tcW w:w="992" w:type="dxa"/>
            <w:noWrap/>
            <w:hideMark/>
          </w:tcPr>
          <w:p w:rsidR="0002430D" w:rsidRPr="00D97C71" w:rsidRDefault="0002430D" w:rsidP="0002430D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97C7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Section</w:t>
            </w:r>
          </w:p>
        </w:tc>
        <w:tc>
          <w:tcPr>
            <w:tcW w:w="593" w:type="dxa"/>
            <w:noWrap/>
            <w:hideMark/>
          </w:tcPr>
          <w:p w:rsidR="0002430D" w:rsidRPr="00D97C71" w:rsidRDefault="0002430D" w:rsidP="0002430D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97C7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Line No.</w:t>
            </w:r>
          </w:p>
        </w:tc>
        <w:tc>
          <w:tcPr>
            <w:tcW w:w="1089" w:type="dxa"/>
            <w:noWrap/>
            <w:hideMark/>
          </w:tcPr>
          <w:p w:rsidR="0002430D" w:rsidRPr="00D97C71" w:rsidRDefault="0002430D" w:rsidP="0002430D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97C7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Type (General, Editorial, Technical)</w:t>
            </w:r>
          </w:p>
        </w:tc>
        <w:tc>
          <w:tcPr>
            <w:tcW w:w="1423" w:type="dxa"/>
            <w:noWrap/>
            <w:hideMark/>
          </w:tcPr>
          <w:p w:rsidR="0002430D" w:rsidRPr="00D97C71" w:rsidRDefault="0002430D" w:rsidP="0002430D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97C7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Comments</w:t>
            </w:r>
          </w:p>
        </w:tc>
        <w:tc>
          <w:tcPr>
            <w:tcW w:w="2506" w:type="dxa"/>
            <w:noWrap/>
            <w:hideMark/>
          </w:tcPr>
          <w:p w:rsidR="0002430D" w:rsidRPr="00D97C71" w:rsidRDefault="0002430D" w:rsidP="0002430D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97C7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Proposed changes</w:t>
            </w:r>
          </w:p>
        </w:tc>
        <w:tc>
          <w:tcPr>
            <w:tcW w:w="1377" w:type="dxa"/>
            <w:noWrap/>
            <w:hideMark/>
          </w:tcPr>
          <w:p w:rsidR="0002430D" w:rsidRPr="00D97C71" w:rsidRDefault="0002430D" w:rsidP="0002430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7C71">
              <w:rPr>
                <w:rFonts w:ascii="Times New Roman" w:hAnsi="Times New Roman" w:cs="Times New Roman"/>
                <w:sz w:val="18"/>
                <w:szCs w:val="20"/>
              </w:rPr>
              <w:t>Resolutions</w:t>
            </w:r>
          </w:p>
        </w:tc>
      </w:tr>
      <w:tr w:rsidR="00FA6E5F" w:rsidRPr="0002430D" w:rsidTr="00FA6E5F">
        <w:trPr>
          <w:trHeight w:val="900"/>
        </w:trPr>
        <w:tc>
          <w:tcPr>
            <w:tcW w:w="981" w:type="dxa"/>
            <w:noWrap/>
            <w:vAlign w:val="center"/>
            <w:hideMark/>
          </w:tcPr>
          <w:p w:rsidR="00FA6E5F" w:rsidRPr="00FA6E5F" w:rsidRDefault="00FA6E5F" w:rsidP="00FA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5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15" w:type="dxa"/>
            <w:noWrap/>
            <w:vAlign w:val="center"/>
            <w:hideMark/>
          </w:tcPr>
          <w:p w:rsidR="00FA6E5F" w:rsidRPr="00FA6E5F" w:rsidRDefault="00FA6E5F" w:rsidP="00FA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FA6E5F" w:rsidRPr="00FA6E5F" w:rsidRDefault="00FA6E5F" w:rsidP="00FA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5F">
              <w:rPr>
                <w:rFonts w:ascii="Times New Roman" w:hAnsi="Times New Roman" w:cs="Times New Roman"/>
                <w:sz w:val="20"/>
                <w:szCs w:val="20"/>
              </w:rPr>
              <w:t>7.2.2.15.2</w:t>
            </w:r>
          </w:p>
        </w:tc>
        <w:tc>
          <w:tcPr>
            <w:tcW w:w="593" w:type="dxa"/>
            <w:noWrap/>
            <w:vAlign w:val="center"/>
            <w:hideMark/>
          </w:tcPr>
          <w:p w:rsidR="00FA6E5F" w:rsidRPr="00FA6E5F" w:rsidRDefault="00FA6E5F" w:rsidP="00FA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9" w:type="dxa"/>
            <w:noWrap/>
            <w:vAlign w:val="center"/>
            <w:hideMark/>
          </w:tcPr>
          <w:p w:rsidR="00FA6E5F" w:rsidRPr="00FA6E5F" w:rsidRDefault="00FA6E5F" w:rsidP="00FA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5F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423" w:type="dxa"/>
            <w:vAlign w:val="center"/>
            <w:hideMark/>
          </w:tcPr>
          <w:p w:rsidR="00FA6E5F" w:rsidRPr="00FA6E5F" w:rsidRDefault="00FA6E5F" w:rsidP="00FA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5F">
              <w:rPr>
                <w:rFonts w:ascii="Times New Roman" w:hAnsi="Times New Roman" w:cs="Times New Roman"/>
                <w:sz w:val="20"/>
                <w:szCs w:val="20"/>
              </w:rPr>
              <w:t>Unit of l should be provided.</w:t>
            </w:r>
          </w:p>
        </w:tc>
        <w:tc>
          <w:tcPr>
            <w:tcW w:w="2506" w:type="dxa"/>
          </w:tcPr>
          <w:p w:rsidR="00FA6E5F" w:rsidRPr="0002430D" w:rsidRDefault="00FA6E5F" w:rsidP="00FA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5F">
              <w:rPr>
                <w:rFonts w:ascii="Times New Roman" w:hAnsi="Times New Roman" w:cs="Times New Roman"/>
                <w:sz w:val="20"/>
                <w:szCs w:val="20"/>
              </w:rPr>
              <w:t>wait for contributions</w:t>
            </w:r>
          </w:p>
        </w:tc>
        <w:tc>
          <w:tcPr>
            <w:tcW w:w="1377" w:type="dxa"/>
            <w:noWrap/>
            <w:hideMark/>
          </w:tcPr>
          <w:p w:rsidR="00FA6E5F" w:rsidRPr="0002430D" w:rsidRDefault="00FA6E5F" w:rsidP="00FA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unit of density lambda as “unit/m</w:t>
            </w:r>
            <w:r w:rsidRPr="00FA6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</w:tbl>
    <w:p w:rsidR="0002430D" w:rsidRPr="00DA4F7E" w:rsidRDefault="0002430D" w:rsidP="0002430D">
      <w:pPr>
        <w:spacing w:line="240" w:lineRule="auto"/>
      </w:pPr>
    </w:p>
    <w:p w:rsidR="00DA4F7E" w:rsidRDefault="00DA4F7E" w:rsidP="00A112C4"/>
    <w:p w:rsidR="00273F55" w:rsidRDefault="00273F55" w:rsidP="00A112C4">
      <w:r>
        <w:t>Proposed changes</w:t>
      </w:r>
    </w:p>
    <w:p w:rsidR="00AA3613" w:rsidRPr="00FF13CB" w:rsidRDefault="00AA3613" w:rsidP="00AA3613">
      <w:pPr>
        <w:pStyle w:val="IEEEStdsLevel5Header"/>
        <w:rPr>
          <w:u w:val="single"/>
          <w:lang w:eastAsia="en-US"/>
        </w:rPr>
      </w:pPr>
      <w:r>
        <w:rPr>
          <w:u w:val="single"/>
          <w:lang w:eastAsia="en-US"/>
        </w:rPr>
        <w:t>7.2.2.15</w:t>
      </w:r>
      <w:r w:rsidRPr="00FF13CB">
        <w:rPr>
          <w:u w:val="single"/>
          <w:lang w:eastAsia="en-US"/>
        </w:rPr>
        <w:t>.2 Capacity calculation of randomly located GCOs over a region</w:t>
      </w:r>
    </w:p>
    <w:p w:rsidR="00AA3613" w:rsidRDefault="00AA3613" w:rsidP="00AA3613">
      <w:pPr>
        <w:pStyle w:val="IEEEStdsParagraph"/>
        <w:rPr>
          <w:u w:val="single"/>
          <w:lang w:eastAsia="en-US"/>
        </w:rPr>
      </w:pPr>
      <w:r>
        <w:rPr>
          <w:u w:val="single"/>
          <w:lang w:eastAsia="en-US"/>
        </w:rPr>
        <w:t>Figure 79</w:t>
      </w:r>
      <w:r w:rsidRPr="00FF13CB">
        <w:rPr>
          <w:u w:val="single"/>
          <w:lang w:eastAsia="en-US"/>
        </w:rPr>
        <w:t xml:space="preserve"> describes the system model where the GCOs are assumed to </w:t>
      </w:r>
      <w:proofErr w:type="gramStart"/>
      <w:r>
        <w:rPr>
          <w:u w:val="single"/>
          <w:lang w:eastAsia="en-US"/>
        </w:rPr>
        <w:t xml:space="preserve">operate </w:t>
      </w:r>
      <w:r w:rsidRPr="00FF13CB">
        <w:rPr>
          <w:u w:val="single"/>
          <w:lang w:eastAsia="en-US"/>
        </w:rPr>
        <w:t xml:space="preserve"> in</w:t>
      </w:r>
      <w:proofErr w:type="gramEnd"/>
      <w:r w:rsidRPr="00FF13CB">
        <w:rPr>
          <w:u w:val="single"/>
          <w:lang w:eastAsia="en-US"/>
        </w:rPr>
        <w:t xml:space="preserve"> the TV band. The </w:t>
      </w:r>
      <w:r>
        <w:rPr>
          <w:u w:val="single"/>
          <w:lang w:eastAsia="en-US"/>
        </w:rPr>
        <w:t>GCO</w:t>
      </w:r>
      <w:r w:rsidRPr="00FF13CB">
        <w:rPr>
          <w:u w:val="single"/>
          <w:lang w:eastAsia="en-US"/>
        </w:rPr>
        <w:t xml:space="preserve">s in a given residential area are grouped into one management area with radius </w:t>
      </w:r>
      <w:r w:rsidRPr="00215540">
        <w:rPr>
          <w:i/>
          <w:u w:val="single"/>
          <w:lang w:eastAsia="en-US"/>
        </w:rPr>
        <w:t>R</w:t>
      </w:r>
      <w:r w:rsidRPr="00FF13CB">
        <w:rPr>
          <w:u w:val="single"/>
          <w:lang w:eastAsia="en-US"/>
        </w:rPr>
        <w:t xml:space="preserve">. Without loss of generality, </w:t>
      </w:r>
      <w:proofErr w:type="gramStart"/>
      <w:r>
        <w:rPr>
          <w:u w:val="single"/>
          <w:lang w:eastAsia="en-US"/>
        </w:rPr>
        <w:t>It</w:t>
      </w:r>
      <w:proofErr w:type="gramEnd"/>
      <w:r>
        <w:rPr>
          <w:u w:val="single"/>
          <w:lang w:eastAsia="en-US"/>
        </w:rPr>
        <w:t xml:space="preserve"> is </w:t>
      </w:r>
      <w:r w:rsidRPr="00FF13CB">
        <w:rPr>
          <w:u w:val="single"/>
          <w:lang w:eastAsia="en-US"/>
        </w:rPr>
        <w:t>assume</w:t>
      </w:r>
      <w:r>
        <w:rPr>
          <w:u w:val="single"/>
          <w:lang w:eastAsia="en-US"/>
        </w:rPr>
        <w:t>d</w:t>
      </w:r>
      <w:r w:rsidRPr="00FF13CB">
        <w:rPr>
          <w:u w:val="single"/>
          <w:lang w:eastAsia="en-US"/>
        </w:rPr>
        <w:t xml:space="preserve"> that there is one </w:t>
      </w:r>
      <w:r>
        <w:rPr>
          <w:u w:val="single"/>
          <w:lang w:eastAsia="en-US"/>
        </w:rPr>
        <w:t>GCO</w:t>
      </w:r>
      <w:r w:rsidRPr="00FF13CB">
        <w:rPr>
          <w:u w:val="single"/>
          <w:lang w:eastAsia="en-US"/>
        </w:rPr>
        <w:t xml:space="preserve"> at the center of the management area.</w:t>
      </w:r>
      <w:r w:rsidRPr="00FF13CB">
        <w:rPr>
          <w:rFonts w:hint="eastAsia"/>
          <w:u w:val="single"/>
          <w:lang w:eastAsia="en-US"/>
        </w:rPr>
        <w:t xml:space="preserve"> </w:t>
      </w:r>
      <w:r w:rsidRPr="00FF13CB">
        <w:rPr>
          <w:u w:val="single"/>
          <w:lang w:eastAsia="en-US"/>
        </w:rPr>
        <w:t xml:space="preserve">The distance between the center of the management area and </w:t>
      </w:r>
      <w:r w:rsidRPr="00FF13CB">
        <w:rPr>
          <w:rFonts w:hint="eastAsia"/>
          <w:u w:val="single"/>
          <w:lang w:eastAsia="en-US"/>
        </w:rPr>
        <w:t xml:space="preserve">the </w:t>
      </w:r>
      <w:r w:rsidRPr="00FF13CB">
        <w:rPr>
          <w:u w:val="single"/>
          <w:lang w:eastAsia="en-US"/>
        </w:rPr>
        <w:t xml:space="preserve">closest point on the TV broadcast contour (also referred to as critical point in ECC </w:t>
      </w:r>
      <w:r>
        <w:rPr>
          <w:u w:val="single"/>
          <w:lang w:eastAsia="en-US"/>
        </w:rPr>
        <w:t xml:space="preserve">Report </w:t>
      </w:r>
      <w:r w:rsidRPr="00FF13CB">
        <w:rPr>
          <w:u w:val="single"/>
          <w:lang w:eastAsia="en-US"/>
        </w:rPr>
        <w:t>186 [</w:t>
      </w:r>
      <w:r>
        <w:rPr>
          <w:u w:val="single"/>
          <w:lang w:eastAsia="en-US"/>
        </w:rPr>
        <w:t>1</w:t>
      </w:r>
      <w:r w:rsidRPr="00FF13CB">
        <w:rPr>
          <w:u w:val="single"/>
          <w:lang w:eastAsia="en-US"/>
        </w:rPr>
        <w:t xml:space="preserve">]) is denoted </w:t>
      </w:r>
      <w:proofErr w:type="gramStart"/>
      <w:r w:rsidRPr="00FF13CB">
        <w:rPr>
          <w:u w:val="single"/>
          <w:lang w:eastAsia="en-US"/>
        </w:rPr>
        <w:t xml:space="preserve">as </w:t>
      </w:r>
      <w:proofErr w:type="gramEnd"/>
      <m:oMath>
        <m:r>
          <m:rPr>
            <m:sty m:val="p"/>
          </m:rPr>
          <w:rPr>
            <w:rFonts w:ascii="Cambria Math" w:hAnsi="Cambria Math"/>
            <w:u w:val="single"/>
            <w:lang w:eastAsia="en-US"/>
          </w:rPr>
          <m:t>α</m:t>
        </m:r>
      </m:oMath>
      <w:r w:rsidRPr="00FF13CB">
        <w:rPr>
          <w:u w:val="single"/>
          <w:lang w:eastAsia="en-US"/>
        </w:rPr>
        <w:t xml:space="preserve">. The </w:t>
      </w:r>
      <w:r>
        <w:rPr>
          <w:u w:val="single"/>
          <w:lang w:eastAsia="en-US"/>
        </w:rPr>
        <w:t>GCO</w:t>
      </w:r>
      <w:r w:rsidRPr="00FF13CB">
        <w:rPr>
          <w:u w:val="single"/>
          <w:lang w:eastAsia="en-US"/>
        </w:rPr>
        <w:t xml:space="preserve"> at the center of the management area is denoted a</w:t>
      </w:r>
      <w:r w:rsidRPr="00FF13CB">
        <w:rPr>
          <w:rFonts w:hint="eastAsia"/>
          <w:u w:val="single"/>
          <w:lang w:eastAsia="en-US"/>
        </w:rPr>
        <w:t>s</w:t>
      </w:r>
      <w:r w:rsidRPr="00FF13CB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>GCO</w:t>
      </w:r>
      <w:r w:rsidRPr="00FF13CB">
        <w:rPr>
          <w:u w:val="single"/>
          <w:lang w:eastAsia="en-US"/>
        </w:rPr>
        <w:t>-0 and it’s the n-</w:t>
      </w:r>
      <w:proofErr w:type="spellStart"/>
      <w:r w:rsidRPr="00FF13CB">
        <w:rPr>
          <w:u w:val="single"/>
          <w:lang w:eastAsia="en-US"/>
        </w:rPr>
        <w:t>th</w:t>
      </w:r>
      <w:proofErr w:type="spellEnd"/>
      <w:r w:rsidRPr="00FF13CB">
        <w:rPr>
          <w:u w:val="single"/>
          <w:lang w:eastAsia="en-US"/>
        </w:rPr>
        <w:t xml:space="preserve"> nearest neighbor is denoted a</w:t>
      </w:r>
      <w:r w:rsidRPr="00FF13CB">
        <w:rPr>
          <w:rFonts w:hint="eastAsia"/>
          <w:u w:val="single"/>
          <w:lang w:eastAsia="en-US"/>
        </w:rPr>
        <w:t>s</w:t>
      </w:r>
      <w:r w:rsidRPr="00FF13CB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>GCO</w:t>
      </w:r>
      <w:r w:rsidRPr="00FF13CB">
        <w:rPr>
          <w:u w:val="single"/>
          <w:lang w:eastAsia="en-US"/>
        </w:rPr>
        <w:t xml:space="preserve">-n. </w:t>
      </w:r>
      <w:r w:rsidRPr="00FF13CB">
        <w:rPr>
          <w:i/>
          <w:u w:val="single"/>
          <w:lang w:eastAsia="en-US"/>
        </w:rPr>
        <w:t>N</w:t>
      </w:r>
      <w:r w:rsidRPr="00FF13CB">
        <w:rPr>
          <w:u w:val="single"/>
          <w:lang w:eastAsia="en-US"/>
        </w:rPr>
        <w:t xml:space="preserve"> is the maximum number of the </w:t>
      </w:r>
      <w:r>
        <w:rPr>
          <w:u w:val="single"/>
          <w:lang w:eastAsia="en-US"/>
        </w:rPr>
        <w:t>GCO</w:t>
      </w:r>
      <w:r w:rsidRPr="00FF13CB">
        <w:rPr>
          <w:u w:val="single"/>
          <w:lang w:eastAsia="en-US"/>
        </w:rPr>
        <w:t xml:space="preserve">s. The distance between them is denoted </w:t>
      </w:r>
      <w:proofErr w:type="gramStart"/>
      <w:r w:rsidRPr="00FF13CB">
        <w:rPr>
          <w:u w:val="single"/>
          <w:lang w:eastAsia="en-US"/>
        </w:rPr>
        <w:t xml:space="preserve">as </w:t>
      </w:r>
      <w:proofErr w:type="gramEnd"/>
      <m:oMath>
        <m:sSub>
          <m:sSubPr>
            <m:ctrlPr>
              <w:rPr>
                <w:rFonts w:ascii="Cambria Math" w:hAnsi="Cambria Math"/>
                <w:u w:val="single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en-US"/>
              </w:rPr>
              <m:t>n</m:t>
            </m:r>
          </m:sub>
        </m:sSub>
      </m:oMath>
      <w:r w:rsidRPr="00FF13CB">
        <w:rPr>
          <w:u w:val="single"/>
          <w:lang w:eastAsia="en-US"/>
        </w:rPr>
        <w:t xml:space="preserve">. The angle between </w:t>
      </w:r>
      <m:oMath>
        <m:sSub>
          <m:sSubPr>
            <m:ctrlPr>
              <w:rPr>
                <w:rFonts w:ascii="Cambria Math" w:hAnsi="Cambria Math"/>
                <w:i/>
                <w:u w:val="single"/>
                <w:lang w:eastAsia="en-US"/>
              </w:rPr>
            </m:ctrlPr>
          </m:sSubPr>
          <m:e>
            <m:r>
              <w:rPr>
                <w:rFonts w:ascii="Cambria Math" w:hAnsi="Cambria Math"/>
                <w:u w:val="single"/>
                <w:lang w:eastAsia="en-US"/>
              </w:rPr>
              <m:t>d</m:t>
            </m:r>
          </m:e>
          <m:sub>
            <m:r>
              <w:rPr>
                <w:rFonts w:ascii="Cambria Math" w:hAnsi="Cambria Math"/>
                <w:u w:val="single"/>
                <w:lang w:eastAsia="en-US"/>
              </w:rPr>
              <m:t>n</m:t>
            </m:r>
          </m:sub>
        </m:sSub>
      </m:oMath>
      <w:r w:rsidRPr="00FF13CB">
        <w:rPr>
          <w:u w:val="single"/>
          <w:lang w:eastAsia="en-US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u w:val="single"/>
            <w:lang w:eastAsia="en-US"/>
          </w:rPr>
          <m:t>α</m:t>
        </m:r>
      </m:oMath>
      <w:r w:rsidRPr="00FF13CB">
        <w:rPr>
          <w:u w:val="single"/>
          <w:lang w:eastAsia="en-US"/>
        </w:rPr>
        <w:t xml:space="preserve"> </w:t>
      </w:r>
      <w:proofErr w:type="gramStart"/>
      <w:r w:rsidRPr="00FF13CB">
        <w:rPr>
          <w:u w:val="single"/>
          <w:lang w:eastAsia="en-US"/>
        </w:rPr>
        <w:t xml:space="preserve">is </w:t>
      </w:r>
      <w:proofErr w:type="gramEnd"/>
      <m:oMath>
        <m:sSub>
          <m:sSubPr>
            <m:ctrlPr>
              <w:rPr>
                <w:rFonts w:ascii="Cambria Math" w:hAnsi="Cambria Math"/>
                <w:u w:val="single"/>
                <w:lang w:eastAsia="en-US"/>
              </w:rPr>
            </m:ctrlPr>
          </m:sSubPr>
          <m:e>
            <m:r>
              <w:rPr>
                <w:rFonts w:ascii="Cambria Math" w:hAnsi="Cambria Math"/>
                <w:u w:val="single"/>
                <w:lang w:eastAsia="en-US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en-US"/>
              </w:rPr>
              <m:t>n</m:t>
            </m:r>
          </m:sub>
        </m:sSub>
      </m:oMath>
      <w:r w:rsidRPr="00FF13CB">
        <w:rPr>
          <w:u w:val="single"/>
          <w:lang w:eastAsia="en-US"/>
        </w:rPr>
        <w:t>, which is uniformly distributed from 0 to 2</w:t>
      </w:r>
      <w:r w:rsidRPr="00FF13CB">
        <w:rPr>
          <w:rFonts w:hint="eastAsia"/>
          <w:u w:val="single"/>
          <w:lang w:eastAsia="en-US"/>
        </w:rPr>
        <w:t>π</w:t>
      </w:r>
      <w:r w:rsidRPr="00FF13CB">
        <w:rPr>
          <w:u w:val="single"/>
          <w:lang w:eastAsia="en-US"/>
        </w:rPr>
        <w:t xml:space="preserve">. The distance from </w:t>
      </w:r>
      <w:r>
        <w:rPr>
          <w:u w:val="single"/>
          <w:lang w:eastAsia="en-US"/>
        </w:rPr>
        <w:t>GCO</w:t>
      </w:r>
      <w:r w:rsidRPr="00FF13CB">
        <w:rPr>
          <w:u w:val="single"/>
          <w:lang w:eastAsia="en-US"/>
        </w:rPr>
        <w:t>-</w:t>
      </w:r>
      <w:r w:rsidRPr="00215540">
        <w:rPr>
          <w:i/>
          <w:u w:val="single"/>
          <w:lang w:eastAsia="en-US"/>
        </w:rPr>
        <w:t>n</w:t>
      </w:r>
      <w:r w:rsidRPr="00FF13CB">
        <w:rPr>
          <w:u w:val="single"/>
          <w:lang w:eastAsia="en-US"/>
        </w:rPr>
        <w:t xml:space="preserve"> to the critical point </w:t>
      </w:r>
      <w:r w:rsidRPr="00FF13CB">
        <w:rPr>
          <w:rFonts w:hint="eastAsia"/>
          <w:u w:val="single"/>
          <w:lang w:eastAsia="en-US"/>
        </w:rPr>
        <w:t>denoted by</w:t>
      </w:r>
      <w:r w:rsidRPr="00FF13CB">
        <w:rPr>
          <w:u w:val="single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/>
                <w:u w:val="single"/>
                <w:lang w:eastAsia="en-US"/>
              </w:rPr>
            </m:ctrlPr>
          </m:sSubPr>
          <m:e>
            <m:r>
              <w:rPr>
                <w:rFonts w:ascii="Cambria Math" w:hAnsi="Cambria Math"/>
                <w:u w:val="single"/>
                <w:lang w:eastAsia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en-US"/>
              </w:rPr>
              <m:t>n</m:t>
            </m:r>
          </m:sub>
        </m:sSub>
      </m:oMath>
      <w:r w:rsidRPr="00FF13CB">
        <w:rPr>
          <w:u w:val="single"/>
          <w:lang w:eastAsia="en-US"/>
        </w:rPr>
        <w:t xml:space="preserve"> as shown in the figure can be calculated as</w:t>
      </w:r>
    </w:p>
    <w:p w:rsidR="00AA3613" w:rsidRDefault="000C765C" w:rsidP="00AA3613">
      <w:pPr>
        <w:pStyle w:val="IEEEStdsParagraph"/>
        <w:jc w:val="center"/>
        <w:rPr>
          <w:u w:val="single"/>
          <w:lang w:eastAsia="en-US"/>
        </w:rPr>
      </w:pPr>
      <m:oMath>
        <m:sSub>
          <m:sSubPr>
            <m:ctrlPr>
              <w:rPr>
                <w:rFonts w:ascii="Cambria Math" w:hAnsi="Cambria Math"/>
                <w:u w:val="single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u w:val="single"/>
            <w:lang w:eastAsia="en-US"/>
          </w:rPr>
          <m:t>=</m:t>
        </m:r>
        <m:rad>
          <m:radPr>
            <m:degHide m:val="1"/>
            <m:ctrlPr>
              <w:rPr>
                <w:rFonts w:ascii="Cambria Math" w:hAnsi="Cambria Math"/>
                <w:u w:val="single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u w:val="single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  <w:lang w:eastAsia="en-US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  <w:lang w:eastAsia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u w:val="single"/>
                <w:lang w:eastAsia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u w:val="single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  <w:lang w:eastAsia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  <w:lang w:eastAsia="en-US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  <w:lang w:eastAsia="en-US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u w:val="single"/>
                <w:lang w:eastAsia="en-US"/>
              </w:rPr>
              <m:t>-2α</m:t>
            </m:r>
            <m:sSub>
              <m:sSubPr>
                <m:ctrlPr>
                  <w:rPr>
                    <w:rFonts w:ascii="Cambria Math" w:hAnsi="Cambria Math"/>
                    <w:u w:val="single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  <w:lang w:eastAsia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  <w:lang w:eastAsia="en-US"/>
                  </w:rPr>
                  <m:t>n</m:t>
                </m:r>
              </m:sub>
            </m:sSub>
            <m:func>
              <m:funcPr>
                <m:ctrlPr>
                  <w:rPr>
                    <w:rFonts w:ascii="Cambria Math" w:hAnsi="Cambria Math"/>
                    <w:u w:val="single"/>
                    <w:lang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  <w:lang w:eastAsia="en-US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u w:val="single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single"/>
                        <w:lang w:eastAsia="en-US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single"/>
                        <w:lang w:eastAsia="en-US"/>
                      </w:rPr>
                      <m:t>n</m:t>
                    </m:r>
                  </m:sub>
                </m:sSub>
              </m:e>
            </m:func>
          </m:e>
        </m:rad>
      </m:oMath>
      <w:r w:rsidR="00AA3613" w:rsidRPr="00FF13CB">
        <w:rPr>
          <w:u w:val="single"/>
          <w:lang w:eastAsia="en-US"/>
        </w:rPr>
        <w:t>,</w:t>
      </w:r>
    </w:p>
    <w:p w:rsidR="00AA3613" w:rsidRPr="00FF13CB" w:rsidRDefault="00AA3613" w:rsidP="00AA3613">
      <w:pPr>
        <w:pStyle w:val="IEEEStdsParagraph"/>
        <w:rPr>
          <w:u w:val="single"/>
          <w:lang w:eastAsia="en-US"/>
        </w:rPr>
      </w:pPr>
      <w:proofErr w:type="gramStart"/>
      <w:r w:rsidRPr="00FF13CB">
        <w:rPr>
          <w:u w:val="single"/>
          <w:lang w:eastAsia="en-US"/>
        </w:rPr>
        <w:t>which</w:t>
      </w:r>
      <w:proofErr w:type="gramEnd"/>
      <w:r w:rsidRPr="00FF13CB">
        <w:rPr>
          <w:u w:val="single"/>
          <w:lang w:eastAsia="en-US"/>
        </w:rPr>
        <w:t xml:space="preserve"> is for determining the </w:t>
      </w:r>
      <w:proofErr w:type="spellStart"/>
      <w:r w:rsidRPr="00FF13CB">
        <w:rPr>
          <w:u w:val="single"/>
          <w:lang w:eastAsia="en-US"/>
        </w:rPr>
        <w:t>pathloss</w:t>
      </w:r>
      <w:proofErr w:type="spellEnd"/>
      <w:r w:rsidRPr="00FF13CB">
        <w:rPr>
          <w:u w:val="single"/>
          <w:lang w:eastAsia="en-US"/>
        </w:rPr>
        <w:t xml:space="preserve"> in the emission limit calculation . </w:t>
      </w:r>
      <w:r>
        <w:rPr>
          <w:u w:val="single"/>
          <w:lang w:eastAsia="en-US"/>
        </w:rPr>
        <w:t>The</w:t>
      </w:r>
      <w:r w:rsidRPr="00FF13CB">
        <w:rPr>
          <w:u w:val="single"/>
          <w:lang w:eastAsia="en-US"/>
        </w:rPr>
        <w:t xml:space="preserve"> probability density function of </w:t>
      </w:r>
      <m:oMath>
        <m:sSub>
          <m:sSubPr>
            <m:ctrlPr>
              <w:rPr>
                <w:rFonts w:ascii="Cambria Math" w:hAnsi="Cambria Math"/>
                <w:u w:val="single"/>
                <w:lang w:eastAsia="en-US"/>
              </w:rPr>
            </m:ctrlPr>
          </m:sSubPr>
          <m:e>
            <m:r>
              <w:rPr>
                <w:rFonts w:ascii="Cambria Math" w:hAnsi="Cambria Math"/>
                <w:u w:val="single"/>
                <w:lang w:eastAsia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en-US"/>
              </w:rPr>
              <m:t>n</m:t>
            </m:r>
          </m:sub>
        </m:sSub>
        <m:r>
          <w:rPr>
            <w:rFonts w:ascii="Cambria Math" w:hAnsi="Cambria Math"/>
            <w:u w:val="single"/>
            <w:lang w:eastAsia="en-US"/>
          </w:rPr>
          <m:t xml:space="preserve"> </m:t>
        </m:r>
      </m:oMath>
      <w:r>
        <w:rPr>
          <w:u w:val="single"/>
          <w:lang w:eastAsia="en-US"/>
        </w:rPr>
        <w:t xml:space="preserve">can be written </w:t>
      </w:r>
      <w:r w:rsidRPr="00FF13CB">
        <w:rPr>
          <w:u w:val="single"/>
          <w:lang w:eastAsia="en-US"/>
        </w:rPr>
        <w:t>as follows</w:t>
      </w:r>
    </w:p>
    <w:p w:rsidR="00AA3613" w:rsidRPr="0057603F" w:rsidRDefault="000C765C" w:rsidP="00AA3613">
      <w:pPr>
        <w:pStyle w:val="IEEEStdsParagraph"/>
        <w:jc w:val="center"/>
        <w:rPr>
          <w:lang w:eastAsia="en-US"/>
        </w:rPr>
      </w:pPr>
      <m:oMath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n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eastAsia="en-US"/>
          </w:rPr>
          <m:t>=</m:t>
        </m:r>
        <m:sSup>
          <m:sSupPr>
            <m:ctrlPr>
              <w:rPr>
                <w:rFonts w:ascii="Cambria Math" w:hAnsi="Cambria Math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-λπ</m:t>
            </m:r>
            <m:sSup>
              <m:sSupPr>
                <m:ctrlPr>
                  <w:rPr>
                    <w:rFonts w:ascii="Cambria Math" w:hAnsi="Cambria Math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</m:sup>
        </m:sSup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en-US"/>
                      </w:rPr>
                      <m:t>λπ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lang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lang w:eastAsia="en-US"/>
              </w:rPr>
              <m:t>xΓ</m:t>
            </m:r>
            <m:d>
              <m:dPr>
                <m:ctrlPr>
                  <w:rPr>
                    <w:rFonts w:ascii="Cambria Math" w:hAnsi="Cambria Math"/>
                    <w:lang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n</m:t>
                </m:r>
              </m:e>
            </m:d>
          </m:den>
        </m:f>
      </m:oMath>
      <w:r w:rsidR="00AA3613" w:rsidRPr="0057603F">
        <w:rPr>
          <w:lang w:eastAsia="en-US"/>
        </w:rPr>
        <w:t>,</w:t>
      </w:r>
    </w:p>
    <w:p w:rsidR="00AA3613" w:rsidRPr="00FF13CB" w:rsidRDefault="00AA3613" w:rsidP="00AA3613">
      <w:pPr>
        <w:pStyle w:val="IEEEStdsParagraph"/>
        <w:rPr>
          <w:u w:val="single"/>
          <w:lang w:eastAsia="en-US"/>
        </w:rPr>
      </w:pPr>
      <w:proofErr w:type="gramStart"/>
      <w:r w:rsidRPr="00FF13CB">
        <w:rPr>
          <w:u w:val="single"/>
          <w:lang w:eastAsia="en-US"/>
        </w:rPr>
        <w:t>where</w:t>
      </w:r>
      <w:proofErr w:type="gramEnd"/>
      <w:r w:rsidRPr="00FF13CB">
        <w:rPr>
          <w:u w:val="single"/>
          <w:lang w:eastAsia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u w:val="single"/>
            <w:lang w:eastAsia="en-US"/>
          </w:rPr>
          <m:t>Γ</m:t>
        </m:r>
        <m:d>
          <m:dPr>
            <m:ctrlPr>
              <w:rPr>
                <w:rFonts w:ascii="Cambria Math" w:hAnsi="Cambria Math"/>
                <w:u w:val="single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en-US"/>
              </w:rPr>
              <m:t>n</m:t>
            </m:r>
          </m:e>
        </m:d>
      </m:oMath>
      <w:r w:rsidRPr="00FF13CB">
        <w:rPr>
          <w:u w:val="single"/>
          <w:lang w:eastAsia="en-US"/>
        </w:rPr>
        <w:t xml:space="preserve"> denotes the Gamma function. </w:t>
      </w:r>
      <w:ins w:id="1" w:author="Sun, Chen" w:date="2016-10-19T11:24:00Z">
        <w:r w:rsidRPr="00AA3613">
          <w:rPr>
            <w:u w:val="single"/>
          </w:rPr>
          <w:t xml:space="preserve">The intensity of the </w:t>
        </w:r>
        <w:r>
          <w:rPr>
            <w:u w:val="single"/>
          </w:rPr>
          <w:t>distribution</w:t>
        </w:r>
        <w:r w:rsidRPr="00AA3613">
          <w:rPr>
            <w:u w:val="single"/>
          </w:rPr>
          <w:t xml:space="preserve"> </w:t>
        </w:r>
        <m:oMath>
          <m:r>
            <w:rPr>
              <w:rFonts w:ascii="Cambria Math" w:eastAsiaTheme="minorEastAsia" w:hAnsi="Cambria Math" w:cstheme="minorBidi"/>
              <w:szCs w:val="18"/>
              <w:u w:val="single"/>
              <w:lang w:eastAsia="zh-CN"/>
            </w:rPr>
            <m:t>λ</m:t>
          </m:r>
        </m:oMath>
        <w:r w:rsidRPr="00AA3613">
          <w:rPr>
            <w:sz w:val="22"/>
            <w:szCs w:val="22"/>
            <w:u w:val="single"/>
            <w:lang w:eastAsia="zh-CN"/>
          </w:rPr>
          <w:t xml:space="preserve"> </w:t>
        </w:r>
      </w:ins>
      <w:ins w:id="2" w:author="Sun, Chen" w:date="2016-10-19T11:25:00Z">
        <w:r>
          <w:rPr>
            <w:sz w:val="22"/>
            <w:szCs w:val="22"/>
            <w:u w:val="single"/>
            <w:lang w:eastAsia="zh-CN"/>
          </w:rPr>
          <w:t>(unit/m</w:t>
        </w:r>
        <w:r>
          <w:rPr>
            <w:sz w:val="22"/>
            <w:szCs w:val="22"/>
            <w:u w:val="single"/>
            <w:vertAlign w:val="superscript"/>
            <w:lang w:eastAsia="zh-CN"/>
          </w:rPr>
          <w:t>2</w:t>
        </w:r>
        <w:r>
          <w:rPr>
            <w:sz w:val="22"/>
            <w:szCs w:val="22"/>
            <w:u w:val="single"/>
            <w:lang w:eastAsia="zh-CN"/>
          </w:rPr>
          <w:t xml:space="preserve">) </w:t>
        </w:r>
      </w:ins>
      <w:ins w:id="3" w:author="Sun, Chen" w:date="2016-10-19T11:24:00Z">
        <w:r w:rsidRPr="00AA3613">
          <w:rPr>
            <w:u w:val="single"/>
          </w:rPr>
          <w:t xml:space="preserve">can be calculated </w:t>
        </w:r>
        <w:proofErr w:type="gramStart"/>
        <w:r w:rsidRPr="00AA3613">
          <w:rPr>
            <w:u w:val="single"/>
          </w:rPr>
          <w:t>as</w:t>
        </w:r>
        <w:r w:rsidRPr="00AA3613">
          <w:rPr>
            <w:u w:val="single"/>
            <w:lang w:eastAsia="zh-CN"/>
          </w:rPr>
          <w:t xml:space="preserve"> </w:t>
        </w:r>
        <w:proofErr w:type="gramEnd"/>
        <m:oMath>
          <m:r>
            <w:rPr>
              <w:rFonts w:ascii="Cambria Math" w:hAnsi="Cambria Math"/>
              <w:u w:val="single"/>
              <w:lang w:eastAsia="zh-CN"/>
            </w:rPr>
            <m:t>λ=</m:t>
          </m:r>
          <m:f>
            <m:fPr>
              <m:type m:val="lin"/>
              <m:ctrlPr>
                <w:rPr>
                  <w:rFonts w:ascii="Cambria Math" w:hAnsi="Cambria Math"/>
                  <w:i/>
                  <w:u w:val="single"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u w:val="single"/>
                  <w:lang w:eastAsia="zh-CN"/>
                </w:rPr>
                <m:t>M</m:t>
              </m:r>
            </m:num>
            <m:den>
              <m:r>
                <w:rPr>
                  <w:rFonts w:ascii="Cambria Math" w:hAnsi="Cambria Math"/>
                  <w:u w:val="single"/>
                  <w:lang w:eastAsia="zh-CN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u w:val="single"/>
                      <w:lang w:eastAsia="zh-CN"/>
                    </w:rPr>
                  </m:ctrlPr>
                </m:sSupPr>
                <m:e>
                  <m:r>
                    <w:rPr>
                      <w:rFonts w:ascii="Cambria Math" w:hAnsi="Cambria Math"/>
                      <w:u w:val="single"/>
                      <w:lang w:eastAsia="zh-CN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u w:val="single"/>
                      <w:lang w:eastAsia="zh-CN"/>
                    </w:rPr>
                    <m:t>2</m:t>
                  </m:r>
                </m:sup>
              </m:sSup>
            </m:den>
          </m:f>
        </m:oMath>
        <w:r w:rsidRPr="00AA3613">
          <w:rPr>
            <w:u w:val="single"/>
            <w:lang w:eastAsia="zh-CN"/>
          </w:rPr>
          <w:t xml:space="preserve">, </w:t>
        </w:r>
        <w:r w:rsidRPr="00AA3613">
          <w:rPr>
            <w:u w:val="single"/>
          </w:rPr>
          <w:t xml:space="preserve">where </w:t>
        </w:r>
        <w:r w:rsidRPr="00AA3613">
          <w:rPr>
            <w:i/>
            <w:u w:val="single"/>
          </w:rPr>
          <w:t>M</w:t>
        </w:r>
        <w:r w:rsidRPr="00AA3613">
          <w:rPr>
            <w:u w:val="single"/>
          </w:rPr>
          <w:t xml:space="preserve"> is the total number of randomly distributed </w:t>
        </w:r>
      </w:ins>
      <w:ins w:id="4" w:author="Sun, Chen" w:date="2016-10-19T11:25:00Z">
        <w:r>
          <w:rPr>
            <w:u w:val="single"/>
          </w:rPr>
          <w:t>GCO</w:t>
        </w:r>
      </w:ins>
      <w:ins w:id="5" w:author="Sun, Chen" w:date="2016-10-19T11:24:00Z">
        <w:r w:rsidRPr="00AA3613">
          <w:rPr>
            <w:u w:val="single"/>
          </w:rPr>
          <w:t xml:space="preserve">s normalized to a given management area </w:t>
        </w:r>
        <m:oMath>
          <m:r>
            <w:rPr>
              <w:rFonts w:ascii="Cambria Math" w:hAnsi="Cambria Math"/>
              <w:u w:val="single"/>
              <w:lang w:eastAsia="zh-CN"/>
            </w:rPr>
            <w:lastRenderedPageBreak/>
            <m:t>π</m:t>
          </m:r>
          <m:sSup>
            <m:sSupPr>
              <m:ctrlPr>
                <w:rPr>
                  <w:rFonts w:ascii="Cambria Math" w:hAnsi="Cambria Math"/>
                  <w:i/>
                  <w:u w:val="single"/>
                  <w:lang w:eastAsia="zh-CN"/>
                </w:rPr>
              </m:ctrlPr>
            </m:sSupPr>
            <m:e>
              <m:r>
                <w:rPr>
                  <w:rFonts w:ascii="Cambria Math" w:hAnsi="Cambria Math"/>
                  <w:u w:val="single"/>
                  <w:lang w:eastAsia="zh-CN"/>
                </w:rPr>
                <m:t>r</m:t>
              </m:r>
            </m:e>
            <m:sup>
              <m:r>
                <w:rPr>
                  <w:rFonts w:ascii="Cambria Math" w:hAnsi="Cambria Math"/>
                  <w:u w:val="single"/>
                  <w:lang w:eastAsia="zh-CN"/>
                </w:rPr>
                <m:t>2</m:t>
              </m:r>
            </m:sup>
          </m:sSup>
        </m:oMath>
        <w:r w:rsidRPr="00AA3613">
          <w:rPr>
            <w:u w:val="single"/>
          </w:rPr>
          <w:t>.</w:t>
        </w:r>
      </w:ins>
      <w:del w:id="6" w:author="Sun, Chen" w:date="2016-10-19T11:24:00Z">
        <w:r w:rsidRPr="00FF13CB" w:rsidDel="00AA3613">
          <w:rPr>
            <w:u w:val="single"/>
            <w:lang w:eastAsia="en-US"/>
          </w:rPr>
          <w:delText xml:space="preserve">The density of the </w:delText>
        </w:r>
        <w:r w:rsidDel="00AA3613">
          <w:rPr>
            <w:u w:val="single"/>
            <w:lang w:eastAsia="en-US"/>
          </w:rPr>
          <w:delText>GCO</w:delText>
        </w:r>
        <w:r w:rsidRPr="00FF13CB" w:rsidDel="00AA3613">
          <w:rPr>
            <w:u w:val="single"/>
            <w:lang w:eastAsia="en-US"/>
          </w:rPr>
          <w:delText xml:space="preserve"> in the management area </w:delText>
        </w:r>
        <m:oMath>
          <m:r>
            <m:rPr>
              <m:sty m:val="p"/>
            </m:rPr>
            <w:rPr>
              <w:rFonts w:ascii="Cambria Math" w:hAnsi="Cambria Math"/>
              <w:u w:val="single"/>
              <w:lang w:eastAsia="en-US"/>
            </w:rPr>
            <m:t>λ</m:t>
          </m:r>
        </m:oMath>
        <w:r w:rsidRPr="00FF13CB" w:rsidDel="00AA3613">
          <w:rPr>
            <w:u w:val="single"/>
            <w:lang w:eastAsia="en-US"/>
          </w:rPr>
          <w:delText xml:space="preserve"> is calculated as </w:delText>
        </w:r>
        <m:oMath>
          <m:r>
            <m:rPr>
              <m:sty m:val="p"/>
            </m:rPr>
            <w:rPr>
              <w:rFonts w:ascii="Cambria Math" w:hAnsi="Cambria Math"/>
              <w:u w:val="single"/>
              <w:lang w:eastAsia="en-US"/>
            </w:rPr>
            <m:t>λ=</m:t>
          </m:r>
          <m:f>
            <m:fPr>
              <m:type m:val="lin"/>
              <m:ctrlPr>
                <w:rPr>
                  <w:rFonts w:ascii="Cambria Math" w:hAnsi="Cambria Math"/>
                  <w:u w:val="single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u w:val="single"/>
                  <w:lang w:eastAsia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u w:val="single"/>
                  <w:lang w:eastAsia="en-US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u w:val="single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  <w:lang w:eastAsia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  <w:lang w:eastAsia="en-US"/>
                    </w:rPr>
                    <m:t>2</m:t>
                  </m:r>
                </m:sup>
              </m:sSup>
            </m:den>
          </m:f>
        </m:oMath>
        <w:r w:rsidRPr="00FF13CB" w:rsidDel="00AA3613">
          <w:rPr>
            <w:u w:val="single"/>
            <w:lang w:eastAsia="en-US"/>
          </w:rPr>
          <w:delText xml:space="preserve">, where </w:delText>
        </w:r>
        <w:r w:rsidRPr="00215540" w:rsidDel="00AA3613">
          <w:rPr>
            <w:i/>
            <w:u w:val="single"/>
            <w:lang w:eastAsia="en-US"/>
          </w:rPr>
          <w:delText xml:space="preserve">M </w:delText>
        </w:r>
        <w:r w:rsidRPr="00FF13CB" w:rsidDel="00AA3613">
          <w:rPr>
            <w:u w:val="single"/>
            <w:lang w:eastAsia="en-US"/>
          </w:rPr>
          <w:delText xml:space="preserve">is the total number of randomly distributed </w:delText>
        </w:r>
        <w:r w:rsidDel="00AA3613">
          <w:rPr>
            <w:u w:val="single"/>
            <w:lang w:eastAsia="en-US"/>
          </w:rPr>
          <w:delText>GCO</w:delText>
        </w:r>
        <w:r w:rsidRPr="00FF13CB" w:rsidDel="00AA3613">
          <w:rPr>
            <w:u w:val="single"/>
            <w:lang w:eastAsia="en-US"/>
          </w:rPr>
          <w:delText>s in a given management area.</w:delText>
        </w:r>
      </w:del>
    </w:p>
    <w:p w:rsidR="00273F55" w:rsidRPr="00A112C4" w:rsidRDefault="00273F55" w:rsidP="00A112C4"/>
    <w:sectPr w:rsidR="00273F55" w:rsidRPr="00A112C4" w:rsidSect="00766E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5C" w:rsidRDefault="000C765C" w:rsidP="00766E54">
      <w:pPr>
        <w:spacing w:after="0" w:line="240" w:lineRule="auto"/>
      </w:pPr>
      <w:r>
        <w:separator/>
      </w:r>
    </w:p>
  </w:endnote>
  <w:endnote w:type="continuationSeparator" w:id="0">
    <w:p w:rsidR="000C765C" w:rsidRDefault="000C765C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0" w:rsidRDefault="000E3E60" w:rsidP="00844FC7">
    <w:pPr>
      <w:pStyle w:val="af1"/>
    </w:pPr>
  </w:p>
  <w:p w:rsidR="000E3E60" w:rsidRPr="008D2317" w:rsidRDefault="000E3E60" w:rsidP="00844FC7">
    <w:pPr>
      <w:pStyle w:val="af1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FD65CC">
      <w:rPr>
        <w:rFonts w:ascii="Times New Roman" w:hAnsi="Times New Roman"/>
        <w:noProof/>
        <w:sz w:val="24"/>
      </w:rPr>
      <w:t>2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0E3E60" w:rsidRDefault="000E3E60" w:rsidP="00844FC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5C" w:rsidRDefault="000C765C" w:rsidP="00766E54">
      <w:pPr>
        <w:spacing w:after="0" w:line="240" w:lineRule="auto"/>
      </w:pPr>
      <w:r>
        <w:separator/>
      </w:r>
    </w:p>
  </w:footnote>
  <w:footnote w:type="continuationSeparator" w:id="0">
    <w:p w:rsidR="000C765C" w:rsidRDefault="000C765C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0" w:rsidRPr="008D2317" w:rsidRDefault="00FD65CC" w:rsidP="00766E54">
    <w:pPr>
      <w:pStyle w:val="af0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>
      <w:rPr>
        <w:rFonts w:ascii="Times New Roman" w:hAnsi="Times New Roman"/>
        <w:sz w:val="28"/>
        <w:lang w:eastAsia="ja-JP"/>
      </w:rPr>
      <w:t>November</w:t>
    </w:r>
    <w:r w:rsidR="000E3E60" w:rsidRPr="008D2317">
      <w:rPr>
        <w:rFonts w:ascii="Times New Roman" w:hAnsi="Times New Roman" w:hint="eastAsia"/>
        <w:sz w:val="28"/>
        <w:lang w:eastAsia="ja-JP"/>
      </w:rPr>
      <w:t xml:space="preserve"> 2016</w:t>
    </w:r>
    <w:r w:rsidR="000E3E60" w:rsidRPr="008D2317">
      <w:rPr>
        <w:rFonts w:ascii="Times New Roman" w:hAnsi="Times New Roman"/>
        <w:sz w:val="28"/>
      </w:rPr>
      <w:tab/>
    </w:r>
    <w:r w:rsidR="000E3E60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0E3E60" w:rsidRPr="008D2317">
      <w:rPr>
        <w:rFonts w:ascii="Times New Roman" w:hAnsi="Times New Roman"/>
        <w:sz w:val="28"/>
      </w:rPr>
      <w:t>IEEE 802.19-</w:t>
    </w:r>
    <w:r w:rsidR="000E3E60" w:rsidRPr="008D2317">
      <w:rPr>
        <w:rFonts w:ascii="Times New Roman" w:hAnsi="Times New Roman" w:hint="eastAsia"/>
        <w:sz w:val="28"/>
        <w:lang w:eastAsia="ja-JP"/>
      </w:rPr>
      <w:t>16</w:t>
    </w:r>
    <w:r w:rsidR="000E3E60" w:rsidRPr="008D2317">
      <w:rPr>
        <w:rFonts w:ascii="Times New Roman" w:hAnsi="Times New Roman"/>
        <w:sz w:val="28"/>
      </w:rPr>
      <w:t>/</w:t>
    </w:r>
    <w:r w:rsidR="00D97C71">
      <w:rPr>
        <w:rFonts w:ascii="Times New Roman" w:hAnsi="Times New Roman" w:hint="eastAsia"/>
        <w:sz w:val="28"/>
        <w:lang w:eastAsia="ja-JP"/>
      </w:rPr>
      <w:t>0</w:t>
    </w:r>
    <w:r>
      <w:rPr>
        <w:rFonts w:ascii="Times New Roman" w:hAnsi="Times New Roman"/>
        <w:sz w:val="28"/>
        <w:lang w:eastAsia="ja-JP"/>
      </w:rPr>
      <w:t>171</w:t>
    </w:r>
  </w:p>
  <w:p w:rsidR="000E3E60" w:rsidRPr="00766E54" w:rsidRDefault="000E3E60" w:rsidP="00766E54">
    <w:pPr>
      <w:pStyle w:val="af0"/>
      <w:tabs>
        <w:tab w:val="clear" w:pos="4680"/>
        <w:tab w:val="center" w:pos="7920"/>
      </w:tabs>
      <w:rPr>
        <w:sz w:val="24"/>
      </w:rPr>
    </w:pPr>
  </w:p>
  <w:p w:rsidR="000E3E60" w:rsidRDefault="000E3E6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1F433A"/>
    <w:multiLevelType w:val="multilevel"/>
    <w:tmpl w:val="7A0800B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69B1245"/>
    <w:multiLevelType w:val="hybridMultilevel"/>
    <w:tmpl w:val="47E8139A"/>
    <w:lvl w:ilvl="0" w:tplc="65E45314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3671A79"/>
    <w:multiLevelType w:val="hybridMultilevel"/>
    <w:tmpl w:val="6E541C78"/>
    <w:lvl w:ilvl="0" w:tplc="6E10C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0F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08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2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A6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8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4F3911CC"/>
    <w:multiLevelType w:val="multilevel"/>
    <w:tmpl w:val="1534B39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3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C9A556E"/>
    <w:multiLevelType w:val="multilevel"/>
    <w:tmpl w:val="2C8070F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956C21"/>
    <w:multiLevelType w:val="multilevel"/>
    <w:tmpl w:val="6C22B5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72056E7E"/>
    <w:multiLevelType w:val="hybridMultilevel"/>
    <w:tmpl w:val="45A2BDB4"/>
    <w:lvl w:ilvl="0" w:tplc="4888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8D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4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5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A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ED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4E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A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17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3"/>
  </w:num>
  <w:num w:numId="21">
    <w:abstractNumId w:val="6"/>
  </w:num>
  <w:num w:numId="22">
    <w:abstractNumId w:val="16"/>
  </w:num>
  <w:num w:numId="23">
    <w:abstractNumId w:val="9"/>
  </w:num>
  <w:num w:numId="24">
    <w:abstractNumId w:val="18"/>
  </w:num>
  <w:num w:numId="25">
    <w:abstractNumId w:val="12"/>
  </w:num>
  <w:num w:numId="26">
    <w:abstractNumId w:val="4"/>
  </w:num>
  <w:num w:numId="27">
    <w:abstractNumId w:val="17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29EA"/>
    <w:rsid w:val="00023320"/>
    <w:rsid w:val="0002430D"/>
    <w:rsid w:val="00025411"/>
    <w:rsid w:val="00044458"/>
    <w:rsid w:val="00046620"/>
    <w:rsid w:val="00061B74"/>
    <w:rsid w:val="00075B6A"/>
    <w:rsid w:val="000B50DA"/>
    <w:rsid w:val="000C744B"/>
    <w:rsid w:val="000C765C"/>
    <w:rsid w:val="000E2677"/>
    <w:rsid w:val="000E3E60"/>
    <w:rsid w:val="000E5171"/>
    <w:rsid w:val="000E55D1"/>
    <w:rsid w:val="00122FE6"/>
    <w:rsid w:val="0016711F"/>
    <w:rsid w:val="0016722A"/>
    <w:rsid w:val="0019055E"/>
    <w:rsid w:val="00195BFD"/>
    <w:rsid w:val="001A2DE2"/>
    <w:rsid w:val="001B7E2C"/>
    <w:rsid w:val="001C7A24"/>
    <w:rsid w:val="001E1836"/>
    <w:rsid w:val="001F3C8E"/>
    <w:rsid w:val="00203373"/>
    <w:rsid w:val="0021645D"/>
    <w:rsid w:val="00257056"/>
    <w:rsid w:val="002644C8"/>
    <w:rsid w:val="00272929"/>
    <w:rsid w:val="00273F55"/>
    <w:rsid w:val="00274D84"/>
    <w:rsid w:val="0028379A"/>
    <w:rsid w:val="002A46FC"/>
    <w:rsid w:val="002B183F"/>
    <w:rsid w:val="002D01BB"/>
    <w:rsid w:val="002D15EE"/>
    <w:rsid w:val="002D3DAD"/>
    <w:rsid w:val="002D79C0"/>
    <w:rsid w:val="002F5AA9"/>
    <w:rsid w:val="002F7547"/>
    <w:rsid w:val="00303727"/>
    <w:rsid w:val="0032282C"/>
    <w:rsid w:val="00323FF1"/>
    <w:rsid w:val="0033404B"/>
    <w:rsid w:val="00335FD4"/>
    <w:rsid w:val="003418ED"/>
    <w:rsid w:val="0035044A"/>
    <w:rsid w:val="00357850"/>
    <w:rsid w:val="003608DA"/>
    <w:rsid w:val="00374687"/>
    <w:rsid w:val="003765F2"/>
    <w:rsid w:val="00391BB3"/>
    <w:rsid w:val="003A5E99"/>
    <w:rsid w:val="003B75DF"/>
    <w:rsid w:val="003D7C36"/>
    <w:rsid w:val="00420945"/>
    <w:rsid w:val="004310F1"/>
    <w:rsid w:val="00434150"/>
    <w:rsid w:val="004352D4"/>
    <w:rsid w:val="00447253"/>
    <w:rsid w:val="004D3C85"/>
    <w:rsid w:val="004D5A6E"/>
    <w:rsid w:val="004E37F6"/>
    <w:rsid w:val="005107F0"/>
    <w:rsid w:val="00515CD7"/>
    <w:rsid w:val="00532CFE"/>
    <w:rsid w:val="00546A73"/>
    <w:rsid w:val="00552BBF"/>
    <w:rsid w:val="00553319"/>
    <w:rsid w:val="00570159"/>
    <w:rsid w:val="0057603F"/>
    <w:rsid w:val="00594D6B"/>
    <w:rsid w:val="005B4B83"/>
    <w:rsid w:val="005C4A12"/>
    <w:rsid w:val="005C60FB"/>
    <w:rsid w:val="005D7C0A"/>
    <w:rsid w:val="005F48D3"/>
    <w:rsid w:val="0062080C"/>
    <w:rsid w:val="006445C5"/>
    <w:rsid w:val="006537B5"/>
    <w:rsid w:val="00654A06"/>
    <w:rsid w:val="0067521C"/>
    <w:rsid w:val="00691C44"/>
    <w:rsid w:val="006A12D6"/>
    <w:rsid w:val="006B36D4"/>
    <w:rsid w:val="006C16CF"/>
    <w:rsid w:val="006C762D"/>
    <w:rsid w:val="006D47C9"/>
    <w:rsid w:val="006F208D"/>
    <w:rsid w:val="00723796"/>
    <w:rsid w:val="00732281"/>
    <w:rsid w:val="00745815"/>
    <w:rsid w:val="00766E54"/>
    <w:rsid w:val="007810EE"/>
    <w:rsid w:val="007819AF"/>
    <w:rsid w:val="00786AA2"/>
    <w:rsid w:val="007B6DAA"/>
    <w:rsid w:val="007C5D78"/>
    <w:rsid w:val="007D4D77"/>
    <w:rsid w:val="007F40FF"/>
    <w:rsid w:val="008125D8"/>
    <w:rsid w:val="008165A8"/>
    <w:rsid w:val="00820452"/>
    <w:rsid w:val="00844FC7"/>
    <w:rsid w:val="00850184"/>
    <w:rsid w:val="008618CE"/>
    <w:rsid w:val="00864CC9"/>
    <w:rsid w:val="00884E55"/>
    <w:rsid w:val="008A6542"/>
    <w:rsid w:val="008B3FD5"/>
    <w:rsid w:val="008B4B05"/>
    <w:rsid w:val="008C5892"/>
    <w:rsid w:val="008D2317"/>
    <w:rsid w:val="008F0426"/>
    <w:rsid w:val="008F15C4"/>
    <w:rsid w:val="008F3866"/>
    <w:rsid w:val="009200BE"/>
    <w:rsid w:val="00924C0A"/>
    <w:rsid w:val="0093141F"/>
    <w:rsid w:val="009440D5"/>
    <w:rsid w:val="009813B8"/>
    <w:rsid w:val="00992C11"/>
    <w:rsid w:val="009B2356"/>
    <w:rsid w:val="009B5BAE"/>
    <w:rsid w:val="009C6AE4"/>
    <w:rsid w:val="009F197D"/>
    <w:rsid w:val="00A112C4"/>
    <w:rsid w:val="00AA02AE"/>
    <w:rsid w:val="00AA3613"/>
    <w:rsid w:val="00AC1C70"/>
    <w:rsid w:val="00AE770C"/>
    <w:rsid w:val="00B60730"/>
    <w:rsid w:val="00B660AC"/>
    <w:rsid w:val="00B73A3D"/>
    <w:rsid w:val="00BB5807"/>
    <w:rsid w:val="00BD1CCC"/>
    <w:rsid w:val="00BD5329"/>
    <w:rsid w:val="00BF38E5"/>
    <w:rsid w:val="00C24474"/>
    <w:rsid w:val="00C258B5"/>
    <w:rsid w:val="00C32078"/>
    <w:rsid w:val="00C3558F"/>
    <w:rsid w:val="00C42348"/>
    <w:rsid w:val="00C51FBD"/>
    <w:rsid w:val="00C52AF6"/>
    <w:rsid w:val="00C64E31"/>
    <w:rsid w:val="00C724F0"/>
    <w:rsid w:val="00C84F57"/>
    <w:rsid w:val="00C86022"/>
    <w:rsid w:val="00CC1C92"/>
    <w:rsid w:val="00CC4808"/>
    <w:rsid w:val="00CD3CC9"/>
    <w:rsid w:val="00CF4E1A"/>
    <w:rsid w:val="00D03E91"/>
    <w:rsid w:val="00D1587C"/>
    <w:rsid w:val="00D32293"/>
    <w:rsid w:val="00D34882"/>
    <w:rsid w:val="00D87065"/>
    <w:rsid w:val="00D95AFF"/>
    <w:rsid w:val="00D97C71"/>
    <w:rsid w:val="00DA0ACA"/>
    <w:rsid w:val="00DA4F7E"/>
    <w:rsid w:val="00DC2A9C"/>
    <w:rsid w:val="00DC3351"/>
    <w:rsid w:val="00DD7CF0"/>
    <w:rsid w:val="00DE7921"/>
    <w:rsid w:val="00E153D1"/>
    <w:rsid w:val="00E91D1E"/>
    <w:rsid w:val="00F07138"/>
    <w:rsid w:val="00F108CC"/>
    <w:rsid w:val="00F226DD"/>
    <w:rsid w:val="00F330FD"/>
    <w:rsid w:val="00F36208"/>
    <w:rsid w:val="00F444FF"/>
    <w:rsid w:val="00F66709"/>
    <w:rsid w:val="00F753C0"/>
    <w:rsid w:val="00F9585B"/>
    <w:rsid w:val="00FA479E"/>
    <w:rsid w:val="00FA6E5F"/>
    <w:rsid w:val="00FD65CC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4"/>
  </w:style>
  <w:style w:type="paragraph" w:styleId="1">
    <w:name w:val="heading 1"/>
    <w:basedOn w:val="a"/>
    <w:next w:val="a"/>
    <w:link w:val="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text">
    <w:name w:val="cover text"/>
    <w:basedOn w:val="a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Char">
    <w:name w:val="标题 5 Char"/>
    <w:basedOn w:val="a0"/>
    <w:link w:val="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标题 7 Char"/>
    <w:basedOn w:val="a0"/>
    <w:link w:val="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a"/>
    <w:next w:val="a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5"/>
    <w:uiPriority w:val="11"/>
    <w:rsid w:val="00766E54"/>
    <w:rPr>
      <w:rFonts w:asciiTheme="majorHAnsi" w:eastAsiaTheme="majorEastAsia" w:hAnsiTheme="majorHAnsi" w:cstheme="majorBidi"/>
    </w:rPr>
  </w:style>
  <w:style w:type="character" w:styleId="a6">
    <w:name w:val="Strong"/>
    <w:basedOn w:val="a0"/>
    <w:uiPriority w:val="22"/>
    <w:qFormat/>
    <w:rsid w:val="00766E54"/>
    <w:rPr>
      <w:b/>
      <w:bCs/>
    </w:rPr>
  </w:style>
  <w:style w:type="character" w:styleId="a7">
    <w:name w:val="Emphasis"/>
    <w:basedOn w:val="a0"/>
    <w:uiPriority w:val="20"/>
    <w:qFormat/>
    <w:rsid w:val="00766E54"/>
    <w:rPr>
      <w:i/>
      <w:iCs/>
    </w:rPr>
  </w:style>
  <w:style w:type="paragraph" w:styleId="a8">
    <w:name w:val="No Spacing"/>
    <w:uiPriority w:val="1"/>
    <w:qFormat/>
    <w:rsid w:val="00766E54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766E5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har2">
    <w:name w:val="明显引用 Char"/>
    <w:basedOn w:val="a0"/>
    <w:link w:val="aa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b">
    <w:name w:val="Subtle Emphasis"/>
    <w:basedOn w:val="a0"/>
    <w:uiPriority w:val="19"/>
    <w:qFormat/>
    <w:rsid w:val="00766E54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766E5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766E5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眉 Char"/>
    <w:basedOn w:val="a0"/>
    <w:link w:val="af0"/>
    <w:uiPriority w:val="99"/>
    <w:rsid w:val="00766E54"/>
  </w:style>
  <w:style w:type="paragraph" w:styleId="af1">
    <w:name w:val="footer"/>
    <w:basedOn w:val="a"/>
    <w:link w:val="Char4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页脚 Char"/>
    <w:basedOn w:val="a0"/>
    <w:link w:val="af1"/>
    <w:uiPriority w:val="99"/>
    <w:rsid w:val="00766E54"/>
  </w:style>
  <w:style w:type="paragraph" w:styleId="af2">
    <w:name w:val="Balloon Text"/>
    <w:basedOn w:val="a"/>
    <w:link w:val="Char5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af3">
    <w:name w:val="annotation reference"/>
    <w:basedOn w:val="a0"/>
    <w:uiPriority w:val="99"/>
    <w:semiHidden/>
    <w:unhideWhenUsed/>
    <w:rsid w:val="003B75DF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4"/>
    <w:uiPriority w:val="99"/>
    <w:semiHidden/>
    <w:rsid w:val="003B75DF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3B75DF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a"/>
    <w:next w:val="a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a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List Paragraph"/>
    <w:basedOn w:val="a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a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af7">
    <w:name w:val="Plain Text"/>
    <w:basedOn w:val="a"/>
    <w:link w:val="Char8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Char8">
    <w:name w:val="纯文本 Char"/>
    <w:basedOn w:val="a0"/>
    <w:link w:val="af7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af8">
    <w:name w:val="Normal (Web)"/>
    <w:basedOn w:val="a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ody Text"/>
    <w:basedOn w:val="a"/>
    <w:link w:val="Char9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9">
    <w:name w:val="正文文本 Char"/>
    <w:basedOn w:val="a0"/>
    <w:link w:val="af9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af9"/>
    <w:next w:val="a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afa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afb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afb">
    <w:name w:val="footnote text"/>
    <w:basedOn w:val="a"/>
    <w:link w:val="Chara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Chara">
    <w:name w:val="脚注文本 Char"/>
    <w:basedOn w:val="a0"/>
    <w:link w:val="afb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a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a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a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ind w:left="576" w:hanging="576"/>
      <w:outlineLvl w:val="1"/>
    </w:pPr>
    <w:rPr>
      <w:sz w:val="22"/>
    </w:rPr>
  </w:style>
  <w:style w:type="character" w:customStyle="1" w:styleId="IEEEStdsLevel4HeaderChar">
    <w:name w:val="IEEEStds Level 4 Header Char"/>
    <w:basedOn w:val="a0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table" w:styleId="afc">
    <w:name w:val="Table Grid"/>
    <w:basedOn w:val="a1"/>
    <w:uiPriority w:val="39"/>
    <w:rsid w:val="0002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EEEStdsLevel3HeaderChar">
    <w:name w:val="IEEEStds Level 3 Header Char"/>
    <w:basedOn w:val="a0"/>
    <w:link w:val="IEEEStdsLevel3Header"/>
    <w:rsid w:val="00F226DD"/>
    <w:rPr>
      <w:rFonts w:ascii="Arial" w:eastAsia="MS Mincho" w:hAnsi="Arial" w:cs="Times New Roman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4"/>
  </w:style>
  <w:style w:type="paragraph" w:styleId="1">
    <w:name w:val="heading 1"/>
    <w:basedOn w:val="a"/>
    <w:next w:val="a"/>
    <w:link w:val="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text">
    <w:name w:val="cover text"/>
    <w:basedOn w:val="a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Char">
    <w:name w:val="标题 5 Char"/>
    <w:basedOn w:val="a0"/>
    <w:link w:val="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标题 7 Char"/>
    <w:basedOn w:val="a0"/>
    <w:link w:val="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a"/>
    <w:next w:val="a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5"/>
    <w:uiPriority w:val="11"/>
    <w:rsid w:val="00766E54"/>
    <w:rPr>
      <w:rFonts w:asciiTheme="majorHAnsi" w:eastAsiaTheme="majorEastAsia" w:hAnsiTheme="majorHAnsi" w:cstheme="majorBidi"/>
    </w:rPr>
  </w:style>
  <w:style w:type="character" w:styleId="a6">
    <w:name w:val="Strong"/>
    <w:basedOn w:val="a0"/>
    <w:uiPriority w:val="22"/>
    <w:qFormat/>
    <w:rsid w:val="00766E54"/>
    <w:rPr>
      <w:b/>
      <w:bCs/>
    </w:rPr>
  </w:style>
  <w:style w:type="character" w:styleId="a7">
    <w:name w:val="Emphasis"/>
    <w:basedOn w:val="a0"/>
    <w:uiPriority w:val="20"/>
    <w:qFormat/>
    <w:rsid w:val="00766E54"/>
    <w:rPr>
      <w:i/>
      <w:iCs/>
    </w:rPr>
  </w:style>
  <w:style w:type="paragraph" w:styleId="a8">
    <w:name w:val="No Spacing"/>
    <w:uiPriority w:val="1"/>
    <w:qFormat/>
    <w:rsid w:val="00766E54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766E5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har2">
    <w:name w:val="明显引用 Char"/>
    <w:basedOn w:val="a0"/>
    <w:link w:val="aa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b">
    <w:name w:val="Subtle Emphasis"/>
    <w:basedOn w:val="a0"/>
    <w:uiPriority w:val="19"/>
    <w:qFormat/>
    <w:rsid w:val="00766E54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766E5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766E5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眉 Char"/>
    <w:basedOn w:val="a0"/>
    <w:link w:val="af0"/>
    <w:uiPriority w:val="99"/>
    <w:rsid w:val="00766E54"/>
  </w:style>
  <w:style w:type="paragraph" w:styleId="af1">
    <w:name w:val="footer"/>
    <w:basedOn w:val="a"/>
    <w:link w:val="Char4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页脚 Char"/>
    <w:basedOn w:val="a0"/>
    <w:link w:val="af1"/>
    <w:uiPriority w:val="99"/>
    <w:rsid w:val="00766E54"/>
  </w:style>
  <w:style w:type="paragraph" w:styleId="af2">
    <w:name w:val="Balloon Text"/>
    <w:basedOn w:val="a"/>
    <w:link w:val="Char5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af3">
    <w:name w:val="annotation reference"/>
    <w:basedOn w:val="a0"/>
    <w:uiPriority w:val="99"/>
    <w:semiHidden/>
    <w:unhideWhenUsed/>
    <w:rsid w:val="003B75DF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4"/>
    <w:uiPriority w:val="99"/>
    <w:semiHidden/>
    <w:rsid w:val="003B75DF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3B75DF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a"/>
    <w:next w:val="a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a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List Paragraph"/>
    <w:basedOn w:val="a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a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af7">
    <w:name w:val="Plain Text"/>
    <w:basedOn w:val="a"/>
    <w:link w:val="Char8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Char8">
    <w:name w:val="纯文本 Char"/>
    <w:basedOn w:val="a0"/>
    <w:link w:val="af7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af8">
    <w:name w:val="Normal (Web)"/>
    <w:basedOn w:val="a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ody Text"/>
    <w:basedOn w:val="a"/>
    <w:link w:val="Char9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9">
    <w:name w:val="正文文本 Char"/>
    <w:basedOn w:val="a0"/>
    <w:link w:val="af9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af9"/>
    <w:next w:val="a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afa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afb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afb">
    <w:name w:val="footnote text"/>
    <w:basedOn w:val="a"/>
    <w:link w:val="Chara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Chara">
    <w:name w:val="脚注文本 Char"/>
    <w:basedOn w:val="a0"/>
    <w:link w:val="afb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a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a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a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ind w:left="576" w:hanging="576"/>
      <w:outlineLvl w:val="1"/>
    </w:pPr>
    <w:rPr>
      <w:sz w:val="22"/>
    </w:rPr>
  </w:style>
  <w:style w:type="character" w:customStyle="1" w:styleId="IEEEStdsLevel4HeaderChar">
    <w:name w:val="IEEEStds Level 4 Header Char"/>
    <w:basedOn w:val="a0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table" w:styleId="afc">
    <w:name w:val="Table Grid"/>
    <w:basedOn w:val="a1"/>
    <w:uiPriority w:val="39"/>
    <w:rsid w:val="0002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EEEStdsLevel3HeaderChar">
    <w:name w:val="IEEEStds Level 3 Header Char"/>
    <w:basedOn w:val="a0"/>
    <w:link w:val="IEEEStdsLevel3Header"/>
    <w:rsid w:val="00F226DD"/>
    <w:rPr>
      <w:rFonts w:ascii="Arial" w:eastAsia="MS Mincho" w:hAnsi="Arial" w:cs="Times New Roman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69DA-278F-429C-A6A2-AA28626B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Sun, Chen</cp:lastModifiedBy>
  <cp:revision>3</cp:revision>
  <cp:lastPrinted>2014-11-08T19:57:00Z</cp:lastPrinted>
  <dcterms:created xsi:type="dcterms:W3CDTF">2016-10-19T03:33:00Z</dcterms:created>
  <dcterms:modified xsi:type="dcterms:W3CDTF">2016-11-03T09:10:00Z</dcterms:modified>
</cp:coreProperties>
</file>