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317" w:rsidRPr="007A37FA" w:rsidRDefault="008D2317" w:rsidP="008D2317">
      <w:pPr>
        <w:pStyle w:val="T1"/>
        <w:pBdr>
          <w:bottom w:val="single" w:sz="6" w:space="0" w:color="auto"/>
        </w:pBdr>
        <w:spacing w:after="240"/>
        <w:rPr>
          <w:lang w:val="en-US"/>
        </w:rPr>
      </w:pPr>
      <w:r w:rsidRPr="007A37FA">
        <w:rPr>
          <w:lang w:val="en-US"/>
        </w:rPr>
        <w:t>IEEE 802.19.1a</w:t>
      </w:r>
      <w:r w:rsidRPr="007A37FA">
        <w:rPr>
          <w:lang w:val="en-US"/>
        </w:rPr>
        <w:br/>
      </w:r>
      <w:r w:rsidRPr="007A37FA">
        <w:t>Wireless Coexistence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1717"/>
        <w:gridCol w:w="1973"/>
        <w:gridCol w:w="1800"/>
        <w:gridCol w:w="2718"/>
      </w:tblGrid>
      <w:tr w:rsidR="007A37FA" w:rsidRPr="007A37FA" w:rsidTr="008F3866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8D2317" w:rsidRPr="007A37FA" w:rsidRDefault="00807C35" w:rsidP="00807C35">
            <w:pPr>
              <w:pStyle w:val="T2"/>
              <w:rPr>
                <w:lang w:val="en-US"/>
              </w:rPr>
            </w:pPr>
            <w:r>
              <w:rPr>
                <w:lang w:eastAsia="ja-JP"/>
              </w:rPr>
              <w:t xml:space="preserve">CID163 resolution: </w:t>
            </w:r>
            <w:r w:rsidR="009C6AE4" w:rsidRPr="007A37FA">
              <w:rPr>
                <w:rFonts w:hint="eastAsia"/>
                <w:lang w:eastAsia="ja-JP"/>
              </w:rPr>
              <w:t>Text proposal on</w:t>
            </w:r>
            <w:r w:rsidR="00654A06" w:rsidRPr="007A37FA">
              <w:rPr>
                <w:rFonts w:eastAsiaTheme="minorEastAsia"/>
                <w:lang w:val="en-SG" w:eastAsia="ja-JP"/>
              </w:rPr>
              <w:t xml:space="preserve"> the </w:t>
            </w:r>
            <w:r w:rsidR="00F62339">
              <w:rPr>
                <w:rFonts w:eastAsia="宋体" w:hint="eastAsia"/>
                <w:lang w:val="en-US" w:eastAsia="zh-CN"/>
              </w:rPr>
              <w:t>priority based</w:t>
            </w:r>
            <w:r w:rsidR="00162D51" w:rsidRPr="007A37FA">
              <w:rPr>
                <w:rFonts w:eastAsiaTheme="minorEastAsia"/>
                <w:lang w:val="en-US" w:eastAsia="ja-JP"/>
              </w:rPr>
              <w:t xml:space="preserve"> </w:t>
            </w:r>
            <w:r>
              <w:rPr>
                <w:lang w:eastAsia="ja-JP"/>
              </w:rPr>
              <w:t>coexistence management</w:t>
            </w:r>
          </w:p>
        </w:tc>
      </w:tr>
      <w:tr w:rsidR="007A37FA" w:rsidRPr="007A37FA" w:rsidTr="008F3866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8D2317" w:rsidRPr="00841F84" w:rsidRDefault="008D2317" w:rsidP="00F62339">
            <w:pPr>
              <w:pStyle w:val="T2"/>
              <w:ind w:left="0"/>
              <w:rPr>
                <w:rFonts w:eastAsia="宋体"/>
                <w:sz w:val="20"/>
                <w:lang w:val="en-US" w:eastAsia="zh-CN"/>
              </w:rPr>
            </w:pPr>
            <w:r w:rsidRPr="007A37FA">
              <w:rPr>
                <w:sz w:val="20"/>
                <w:lang w:val="en-US"/>
              </w:rPr>
              <w:t>Date:</w:t>
            </w:r>
            <w:r w:rsidRPr="007A37FA">
              <w:rPr>
                <w:b w:val="0"/>
                <w:sz w:val="20"/>
                <w:lang w:val="en-US"/>
              </w:rPr>
              <w:t xml:space="preserve">  201</w:t>
            </w:r>
            <w:r w:rsidR="00C258B5" w:rsidRPr="007A37FA">
              <w:rPr>
                <w:rFonts w:hint="eastAsia"/>
                <w:b w:val="0"/>
                <w:sz w:val="20"/>
                <w:lang w:val="en-US"/>
              </w:rPr>
              <w:t>6-0</w:t>
            </w:r>
            <w:r w:rsidR="00841F84">
              <w:rPr>
                <w:rFonts w:eastAsia="宋体" w:hint="eastAsia"/>
                <w:b w:val="0"/>
                <w:sz w:val="20"/>
                <w:lang w:val="en-US" w:eastAsia="zh-CN"/>
              </w:rPr>
              <w:t>9</w:t>
            </w:r>
            <w:r w:rsidR="006A12D6" w:rsidRPr="007A37FA">
              <w:rPr>
                <w:rFonts w:hint="eastAsia"/>
                <w:b w:val="0"/>
                <w:sz w:val="20"/>
                <w:lang w:val="en-US"/>
              </w:rPr>
              <w:t>-</w:t>
            </w:r>
            <w:r w:rsidR="00807C35">
              <w:rPr>
                <w:rFonts w:eastAsia="宋体"/>
                <w:b w:val="0"/>
                <w:sz w:val="20"/>
                <w:lang w:val="en-US" w:eastAsia="zh-CN"/>
              </w:rPr>
              <w:t>11</w:t>
            </w:r>
          </w:p>
        </w:tc>
      </w:tr>
      <w:tr w:rsidR="007A37FA" w:rsidRPr="007A37FA" w:rsidTr="008F3866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8D2317" w:rsidRPr="007A37FA" w:rsidRDefault="008D2317" w:rsidP="008F3866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7A37FA">
              <w:rPr>
                <w:sz w:val="20"/>
                <w:lang w:val="en-US"/>
              </w:rPr>
              <w:t>Author(s):</w:t>
            </w:r>
          </w:p>
        </w:tc>
      </w:tr>
      <w:tr w:rsidR="007A37FA" w:rsidRPr="007A37FA" w:rsidTr="008F3866">
        <w:trPr>
          <w:jc w:val="center"/>
        </w:trPr>
        <w:tc>
          <w:tcPr>
            <w:tcW w:w="1368" w:type="dxa"/>
            <w:vAlign w:val="center"/>
          </w:tcPr>
          <w:p w:rsidR="008D2317" w:rsidRPr="007A37FA" w:rsidRDefault="008D2317" w:rsidP="008F3866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7A37FA">
              <w:rPr>
                <w:sz w:val="20"/>
                <w:lang w:val="en-US"/>
              </w:rPr>
              <w:t>Name</w:t>
            </w:r>
          </w:p>
        </w:tc>
        <w:tc>
          <w:tcPr>
            <w:tcW w:w="1717" w:type="dxa"/>
            <w:vAlign w:val="center"/>
          </w:tcPr>
          <w:p w:rsidR="008D2317" w:rsidRPr="007A37FA" w:rsidRDefault="008D2317" w:rsidP="008F3866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7A37FA">
              <w:rPr>
                <w:sz w:val="20"/>
                <w:lang w:val="en-US"/>
              </w:rPr>
              <w:t>Company</w:t>
            </w:r>
          </w:p>
        </w:tc>
        <w:tc>
          <w:tcPr>
            <w:tcW w:w="1973" w:type="dxa"/>
            <w:vAlign w:val="center"/>
          </w:tcPr>
          <w:p w:rsidR="008D2317" w:rsidRPr="007A37FA" w:rsidRDefault="008D2317" w:rsidP="008F3866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7A37FA">
              <w:rPr>
                <w:sz w:val="20"/>
                <w:lang w:val="en-US"/>
              </w:rPr>
              <w:t>Address</w:t>
            </w:r>
          </w:p>
        </w:tc>
        <w:tc>
          <w:tcPr>
            <w:tcW w:w="1800" w:type="dxa"/>
            <w:vAlign w:val="center"/>
          </w:tcPr>
          <w:p w:rsidR="008D2317" w:rsidRPr="007A37FA" w:rsidRDefault="008D2317" w:rsidP="008F3866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7A37FA">
              <w:rPr>
                <w:sz w:val="20"/>
                <w:lang w:val="en-US"/>
              </w:rPr>
              <w:t>Phone</w:t>
            </w:r>
          </w:p>
        </w:tc>
        <w:tc>
          <w:tcPr>
            <w:tcW w:w="2718" w:type="dxa"/>
            <w:vAlign w:val="center"/>
          </w:tcPr>
          <w:p w:rsidR="008D2317" w:rsidRPr="007A37FA" w:rsidRDefault="008D2317" w:rsidP="008F3866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7A37FA">
              <w:rPr>
                <w:rFonts w:hint="eastAsia"/>
                <w:sz w:val="20"/>
                <w:lang w:val="en-US" w:eastAsia="ja-JP"/>
              </w:rPr>
              <w:t>E</w:t>
            </w:r>
            <w:r w:rsidRPr="007A37FA">
              <w:rPr>
                <w:sz w:val="20"/>
                <w:lang w:val="en-US"/>
              </w:rPr>
              <w:t>mail</w:t>
            </w:r>
          </w:p>
        </w:tc>
      </w:tr>
      <w:tr w:rsidR="007A37FA" w:rsidRPr="007A37FA" w:rsidTr="008F3866">
        <w:trPr>
          <w:jc w:val="center"/>
        </w:trPr>
        <w:tc>
          <w:tcPr>
            <w:tcW w:w="1368" w:type="dxa"/>
            <w:vAlign w:val="center"/>
          </w:tcPr>
          <w:p w:rsidR="00162D51" w:rsidRPr="007A37FA" w:rsidRDefault="00162D51" w:rsidP="00162D51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 w:eastAsia="ja-JP"/>
              </w:rPr>
            </w:pPr>
            <w:r w:rsidRPr="007A37FA">
              <w:rPr>
                <w:b w:val="0"/>
                <w:sz w:val="20"/>
                <w:lang w:val="en-US" w:eastAsia="ja-JP"/>
              </w:rPr>
              <w:t>Xin Guo</w:t>
            </w:r>
          </w:p>
        </w:tc>
        <w:tc>
          <w:tcPr>
            <w:tcW w:w="1717" w:type="dxa"/>
            <w:vAlign w:val="center"/>
          </w:tcPr>
          <w:p w:rsidR="00162D51" w:rsidRPr="007A37FA" w:rsidRDefault="00162D51" w:rsidP="00162D51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 w:eastAsia="ja-JP"/>
              </w:rPr>
            </w:pPr>
            <w:r w:rsidRPr="007A37FA">
              <w:rPr>
                <w:rFonts w:hint="eastAsia"/>
                <w:b w:val="0"/>
                <w:sz w:val="20"/>
                <w:lang w:val="en-US" w:eastAsia="ja-JP"/>
              </w:rPr>
              <w:t>Sony China</w:t>
            </w:r>
          </w:p>
        </w:tc>
        <w:tc>
          <w:tcPr>
            <w:tcW w:w="1973" w:type="dxa"/>
            <w:vAlign w:val="center"/>
          </w:tcPr>
          <w:p w:rsidR="00162D51" w:rsidRPr="007A37FA" w:rsidRDefault="00162D51" w:rsidP="00162D51">
            <w:pPr>
              <w:pStyle w:val="covertext"/>
              <w:spacing w:before="0" w:after="0"/>
              <w:rPr>
                <w:rFonts w:eastAsia="MS Mincho"/>
                <w:sz w:val="20"/>
              </w:rPr>
            </w:pPr>
          </w:p>
        </w:tc>
        <w:tc>
          <w:tcPr>
            <w:tcW w:w="1800" w:type="dxa"/>
            <w:vAlign w:val="center"/>
          </w:tcPr>
          <w:p w:rsidR="00162D51" w:rsidRPr="007A37FA" w:rsidRDefault="00162D51" w:rsidP="00162D51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 w:eastAsia="ja-JP"/>
              </w:rPr>
            </w:pPr>
          </w:p>
        </w:tc>
        <w:tc>
          <w:tcPr>
            <w:tcW w:w="2718" w:type="dxa"/>
            <w:vAlign w:val="center"/>
          </w:tcPr>
          <w:p w:rsidR="00162D51" w:rsidRPr="00841F84" w:rsidRDefault="00162D51" w:rsidP="00162D51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20"/>
                <w:lang w:val="en-US" w:eastAsia="zh-CN"/>
              </w:rPr>
            </w:pPr>
            <w:r w:rsidRPr="007A37FA">
              <w:rPr>
                <w:b w:val="0"/>
                <w:sz w:val="20"/>
                <w:lang w:val="en-US" w:eastAsia="ja-JP"/>
              </w:rPr>
              <w:t>Xin</w:t>
            </w:r>
            <w:r w:rsidRPr="007A37FA">
              <w:rPr>
                <w:rFonts w:hint="eastAsia"/>
                <w:b w:val="0"/>
                <w:sz w:val="20"/>
                <w:lang w:val="en-US" w:eastAsia="ja-JP"/>
              </w:rPr>
              <w:t>.</w:t>
            </w:r>
            <w:r w:rsidRPr="007A37FA">
              <w:rPr>
                <w:b w:val="0"/>
                <w:sz w:val="20"/>
                <w:lang w:val="en-US" w:eastAsia="ja-JP"/>
              </w:rPr>
              <w:t>Guo</w:t>
            </w:r>
            <w:r w:rsidR="00841F84">
              <w:rPr>
                <w:rFonts w:hint="eastAsia"/>
                <w:b w:val="0"/>
                <w:sz w:val="20"/>
                <w:lang w:val="en-US" w:eastAsia="ja-JP"/>
              </w:rPr>
              <w:t>@sony.com</w:t>
            </w:r>
          </w:p>
        </w:tc>
      </w:tr>
      <w:tr w:rsidR="007A37FA" w:rsidRPr="007A37FA" w:rsidTr="008F3866">
        <w:trPr>
          <w:jc w:val="center"/>
        </w:trPr>
        <w:tc>
          <w:tcPr>
            <w:tcW w:w="1368" w:type="dxa"/>
            <w:vAlign w:val="center"/>
          </w:tcPr>
          <w:p w:rsidR="00162D51" w:rsidRPr="007A37FA" w:rsidRDefault="00162D51" w:rsidP="00162D51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 w:eastAsia="ja-JP"/>
              </w:rPr>
            </w:pPr>
            <w:r w:rsidRPr="007A37FA">
              <w:rPr>
                <w:rFonts w:hint="eastAsia"/>
                <w:b w:val="0"/>
                <w:sz w:val="20"/>
                <w:lang w:val="en-US" w:eastAsia="ja-JP"/>
              </w:rPr>
              <w:t>Chen Sun</w:t>
            </w:r>
          </w:p>
        </w:tc>
        <w:tc>
          <w:tcPr>
            <w:tcW w:w="1717" w:type="dxa"/>
            <w:vAlign w:val="center"/>
          </w:tcPr>
          <w:p w:rsidR="00162D51" w:rsidRPr="007A37FA" w:rsidRDefault="00162D51" w:rsidP="00162D51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 w:eastAsia="ja-JP"/>
              </w:rPr>
            </w:pPr>
            <w:r w:rsidRPr="007A37FA">
              <w:rPr>
                <w:rFonts w:hint="eastAsia"/>
                <w:b w:val="0"/>
                <w:sz w:val="20"/>
                <w:lang w:val="en-US" w:eastAsia="ja-JP"/>
              </w:rPr>
              <w:t>Sony China</w:t>
            </w:r>
          </w:p>
        </w:tc>
        <w:tc>
          <w:tcPr>
            <w:tcW w:w="1973" w:type="dxa"/>
            <w:vAlign w:val="center"/>
          </w:tcPr>
          <w:p w:rsidR="00162D51" w:rsidRPr="007A37FA" w:rsidRDefault="00162D51" w:rsidP="00162D51">
            <w:pPr>
              <w:pStyle w:val="covertext"/>
              <w:spacing w:before="0" w:after="0"/>
              <w:rPr>
                <w:rFonts w:eastAsia="MS Mincho"/>
                <w:sz w:val="20"/>
              </w:rPr>
            </w:pPr>
          </w:p>
        </w:tc>
        <w:tc>
          <w:tcPr>
            <w:tcW w:w="1800" w:type="dxa"/>
            <w:vAlign w:val="center"/>
          </w:tcPr>
          <w:p w:rsidR="00162D51" w:rsidRPr="007A37FA" w:rsidRDefault="00162D51" w:rsidP="00162D51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 w:eastAsia="ja-JP"/>
              </w:rPr>
            </w:pPr>
          </w:p>
        </w:tc>
        <w:tc>
          <w:tcPr>
            <w:tcW w:w="2718" w:type="dxa"/>
            <w:vAlign w:val="center"/>
          </w:tcPr>
          <w:p w:rsidR="00162D51" w:rsidRPr="00841F84" w:rsidRDefault="0042353F" w:rsidP="00162D51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20"/>
                <w:lang w:val="en-US" w:eastAsia="zh-CN"/>
              </w:rPr>
            </w:pPr>
            <w:r>
              <w:rPr>
                <w:b w:val="0"/>
                <w:sz w:val="20"/>
                <w:lang w:val="en-US" w:eastAsia="ja-JP"/>
              </w:rPr>
              <w:t>csun@ieee.org</w:t>
            </w:r>
          </w:p>
        </w:tc>
      </w:tr>
      <w:tr w:rsidR="007A37FA" w:rsidRPr="007A37FA" w:rsidTr="008F3866">
        <w:trPr>
          <w:jc w:val="center"/>
        </w:trPr>
        <w:tc>
          <w:tcPr>
            <w:tcW w:w="1368" w:type="dxa"/>
            <w:vAlign w:val="center"/>
          </w:tcPr>
          <w:p w:rsidR="00162D51" w:rsidRPr="007A37FA" w:rsidRDefault="00F71A93" w:rsidP="00162D51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 w:eastAsia="ja-JP"/>
              </w:rPr>
            </w:pPr>
            <w:r w:rsidRPr="007A37FA">
              <w:rPr>
                <w:rFonts w:hint="eastAsia"/>
                <w:b w:val="0"/>
                <w:sz w:val="20"/>
                <w:lang w:eastAsia="ja-JP"/>
              </w:rPr>
              <w:t>Naotaka Sato</w:t>
            </w:r>
          </w:p>
        </w:tc>
        <w:tc>
          <w:tcPr>
            <w:tcW w:w="1717" w:type="dxa"/>
            <w:vAlign w:val="center"/>
          </w:tcPr>
          <w:p w:rsidR="00162D51" w:rsidRPr="007A37FA" w:rsidRDefault="00F71A93" w:rsidP="00162D51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 w:eastAsia="ja-JP"/>
              </w:rPr>
            </w:pPr>
            <w:r w:rsidRPr="007A37FA">
              <w:rPr>
                <w:rFonts w:hint="eastAsia"/>
                <w:b w:val="0"/>
                <w:sz w:val="20"/>
                <w:lang w:val="en-US" w:eastAsia="ja-JP"/>
              </w:rPr>
              <w:t>Sony</w:t>
            </w:r>
          </w:p>
        </w:tc>
        <w:tc>
          <w:tcPr>
            <w:tcW w:w="1973" w:type="dxa"/>
            <w:vAlign w:val="center"/>
          </w:tcPr>
          <w:p w:rsidR="00162D51" w:rsidRPr="007A37FA" w:rsidRDefault="00162D51" w:rsidP="00162D51">
            <w:pPr>
              <w:pStyle w:val="covertext"/>
              <w:spacing w:before="0" w:after="0"/>
              <w:rPr>
                <w:rFonts w:eastAsia="MS Mincho"/>
                <w:sz w:val="20"/>
              </w:rPr>
            </w:pPr>
          </w:p>
        </w:tc>
        <w:tc>
          <w:tcPr>
            <w:tcW w:w="1800" w:type="dxa"/>
            <w:vAlign w:val="center"/>
          </w:tcPr>
          <w:p w:rsidR="00162D51" w:rsidRPr="007A37FA" w:rsidRDefault="00162D51" w:rsidP="00162D51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 w:eastAsia="ja-JP"/>
              </w:rPr>
            </w:pPr>
          </w:p>
        </w:tc>
        <w:tc>
          <w:tcPr>
            <w:tcW w:w="2718" w:type="dxa"/>
            <w:vAlign w:val="center"/>
          </w:tcPr>
          <w:p w:rsidR="00162D51" w:rsidRPr="007A37FA" w:rsidRDefault="00F71A93" w:rsidP="00162D51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 w:eastAsia="ja-JP"/>
              </w:rPr>
            </w:pPr>
            <w:r w:rsidRPr="007A37FA">
              <w:rPr>
                <w:rFonts w:hint="eastAsia"/>
                <w:b w:val="0"/>
                <w:sz w:val="20"/>
                <w:lang w:eastAsia="ja-JP"/>
              </w:rPr>
              <w:t>naotaka.sato@ieee.org</w:t>
            </w:r>
          </w:p>
        </w:tc>
      </w:tr>
      <w:tr w:rsidR="00162D51" w:rsidRPr="007A37FA" w:rsidTr="008F3866">
        <w:trPr>
          <w:jc w:val="center"/>
        </w:trPr>
        <w:tc>
          <w:tcPr>
            <w:tcW w:w="1368" w:type="dxa"/>
            <w:vAlign w:val="center"/>
          </w:tcPr>
          <w:p w:rsidR="00162D51" w:rsidRPr="007A37FA" w:rsidRDefault="00F71A93" w:rsidP="00162D51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ja-JP"/>
              </w:rPr>
            </w:pPr>
            <w:r w:rsidRPr="007A37FA">
              <w:rPr>
                <w:rFonts w:hint="eastAsia"/>
                <w:b w:val="0"/>
                <w:sz w:val="20"/>
                <w:lang w:val="en-US" w:eastAsia="ja-JP"/>
              </w:rPr>
              <w:t>Sho Furuichi</w:t>
            </w:r>
          </w:p>
        </w:tc>
        <w:tc>
          <w:tcPr>
            <w:tcW w:w="1717" w:type="dxa"/>
            <w:vAlign w:val="center"/>
          </w:tcPr>
          <w:p w:rsidR="00162D51" w:rsidRPr="007A37FA" w:rsidRDefault="00F71A93" w:rsidP="00162D51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ja-JP"/>
              </w:rPr>
            </w:pPr>
            <w:r w:rsidRPr="007A37FA">
              <w:rPr>
                <w:rFonts w:hint="eastAsia"/>
                <w:b w:val="0"/>
                <w:sz w:val="20"/>
                <w:lang w:val="en-US" w:eastAsia="ja-JP"/>
              </w:rPr>
              <w:t>Sony</w:t>
            </w:r>
          </w:p>
        </w:tc>
        <w:tc>
          <w:tcPr>
            <w:tcW w:w="1973" w:type="dxa"/>
            <w:vAlign w:val="center"/>
          </w:tcPr>
          <w:p w:rsidR="00162D51" w:rsidRPr="007A37FA" w:rsidRDefault="00162D51" w:rsidP="00162D51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800" w:type="dxa"/>
            <w:vAlign w:val="center"/>
          </w:tcPr>
          <w:p w:rsidR="00162D51" w:rsidRPr="007A37FA" w:rsidRDefault="00162D51" w:rsidP="00162D51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718" w:type="dxa"/>
            <w:vAlign w:val="center"/>
          </w:tcPr>
          <w:p w:rsidR="00162D51" w:rsidRPr="007A37FA" w:rsidRDefault="00F71A93" w:rsidP="00162D51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val="en-US" w:eastAsia="ja-JP"/>
              </w:rPr>
              <w:t>Sho.Furuichi@</w:t>
            </w:r>
            <w:r w:rsidRPr="007A37FA">
              <w:rPr>
                <w:rFonts w:hint="eastAsia"/>
                <w:b w:val="0"/>
                <w:sz w:val="20"/>
                <w:lang w:val="en-US" w:eastAsia="ja-JP"/>
              </w:rPr>
              <w:t>sony.com</w:t>
            </w:r>
          </w:p>
        </w:tc>
      </w:tr>
    </w:tbl>
    <w:p w:rsidR="008D2317" w:rsidRPr="007A37FA" w:rsidRDefault="008D2317" w:rsidP="008D2317">
      <w:pPr>
        <w:pStyle w:val="T1"/>
        <w:spacing w:after="120"/>
        <w:rPr>
          <w:sz w:val="22"/>
          <w:lang w:val="it-IT"/>
        </w:rPr>
      </w:pPr>
    </w:p>
    <w:p w:rsidR="008D2317" w:rsidRPr="007A37FA" w:rsidRDefault="008D2317" w:rsidP="008D2317">
      <w:pPr>
        <w:pStyle w:val="T1"/>
        <w:spacing w:after="120"/>
      </w:pPr>
      <w:r w:rsidRPr="007A37FA">
        <w:t>Abstract</w:t>
      </w:r>
    </w:p>
    <w:p w:rsidR="008D2317" w:rsidRPr="007A37FA" w:rsidRDefault="003A5E99" w:rsidP="008D2317">
      <w:pPr>
        <w:spacing w:line="240" w:lineRule="auto"/>
        <w:rPr>
          <w:rFonts w:ascii="Times New Roman" w:hAnsi="Times New Roman"/>
          <w:szCs w:val="24"/>
          <w:lang w:eastAsia="ja-JP"/>
        </w:rPr>
      </w:pPr>
      <w:r w:rsidRPr="007A37FA">
        <w:rPr>
          <w:rFonts w:ascii="Times New Roman" w:hAnsi="Times New Roman"/>
          <w:szCs w:val="24"/>
          <w:lang w:eastAsia="ja-JP"/>
        </w:rPr>
        <w:t xml:space="preserve">This contribution provides text proposals for </w:t>
      </w:r>
      <w:r w:rsidR="00EB07EF">
        <w:rPr>
          <w:rFonts w:ascii="Times New Roman" w:eastAsia="宋体" w:hAnsi="Times New Roman" w:hint="eastAsia"/>
          <w:szCs w:val="24"/>
          <w:lang w:eastAsia="zh-CN"/>
        </w:rPr>
        <w:t>priority based</w:t>
      </w:r>
      <w:r w:rsidR="00162D51" w:rsidRPr="007A37FA">
        <w:rPr>
          <w:rFonts w:ascii="Times New Roman" w:hAnsi="Times New Roman"/>
          <w:szCs w:val="24"/>
          <w:lang w:eastAsia="ja-JP"/>
        </w:rPr>
        <w:t xml:space="preserve"> </w:t>
      </w:r>
      <w:r w:rsidR="00654A06" w:rsidRPr="007A37FA">
        <w:rPr>
          <w:rFonts w:ascii="Times New Roman" w:hAnsi="Times New Roman"/>
          <w:szCs w:val="24"/>
          <w:lang w:eastAsia="ja-JP"/>
        </w:rPr>
        <w:t xml:space="preserve">coexistence management </w:t>
      </w:r>
      <w:r w:rsidR="00570159" w:rsidRPr="007A37FA">
        <w:rPr>
          <w:rFonts w:ascii="Times New Roman" w:hAnsi="Times New Roman"/>
          <w:szCs w:val="24"/>
          <w:lang w:eastAsia="ja-JP"/>
        </w:rPr>
        <w:t>based on 802.19.1 standard and approved text.</w:t>
      </w:r>
    </w:p>
    <w:p w:rsidR="002E05ED" w:rsidRPr="006E0182" w:rsidRDefault="00594D6B" w:rsidP="006E0182">
      <w:pPr>
        <w:rPr>
          <w:rFonts w:eastAsia="宋体"/>
          <w:lang w:eastAsia="zh-CN"/>
        </w:rPr>
      </w:pPr>
      <w:r w:rsidRPr="007A37FA">
        <w:br w:type="page"/>
      </w:r>
      <w:bookmarkStart w:id="0" w:name="_Toc380584350"/>
    </w:p>
    <w:p w:rsidR="007756AB" w:rsidRPr="007756AB" w:rsidRDefault="007756AB" w:rsidP="007756AB">
      <w:pPr>
        <w:pStyle w:val="IEEEStdsLevel1Header"/>
        <w:numPr>
          <w:ilvl w:val="0"/>
          <w:numId w:val="24"/>
        </w:numPr>
      </w:pPr>
      <w:bookmarkStart w:id="1" w:name="_Ref367267578"/>
      <w:bookmarkStart w:id="2" w:name="_Ref367267586"/>
      <w:bookmarkStart w:id="3" w:name="_Toc380584345"/>
      <w:bookmarkStart w:id="4" w:name="_Toc453841986"/>
      <w:r w:rsidRPr="002846EC">
        <w:lastRenderedPageBreak/>
        <w:t>Entity operation</w:t>
      </w:r>
      <w:bookmarkEnd w:id="1"/>
      <w:bookmarkEnd w:id="2"/>
      <w:bookmarkEnd w:id="3"/>
      <w:bookmarkEnd w:id="4"/>
    </w:p>
    <w:p w:rsidR="00FE1B4D" w:rsidRDefault="00FE1B4D" w:rsidP="00FE1B4D">
      <w:pPr>
        <w:pStyle w:val="IEEEStdsLevel1Header"/>
        <w:numPr>
          <w:ilvl w:val="1"/>
          <w:numId w:val="27"/>
        </w:numPr>
      </w:pPr>
      <w:bookmarkStart w:id="5" w:name="_Toc453843240"/>
      <w:r>
        <w:rPr>
          <w:rFonts w:hint="eastAsia"/>
        </w:rPr>
        <w:t>CDIS operation</w:t>
      </w:r>
    </w:p>
    <w:p w:rsidR="00722D91" w:rsidRPr="00722D91" w:rsidRDefault="00722D91" w:rsidP="00722D91">
      <w:pPr>
        <w:pStyle w:val="ListParagraph"/>
        <w:keepNext/>
        <w:keepLines/>
        <w:numPr>
          <w:ilvl w:val="3"/>
          <w:numId w:val="37"/>
        </w:numPr>
        <w:suppressAutoHyphens/>
        <w:spacing w:before="240" w:after="240" w:line="240" w:lineRule="auto"/>
        <w:contextualSpacing w:val="0"/>
        <w:outlineLvl w:val="3"/>
        <w:rPr>
          <w:rFonts w:ascii="Arial" w:hAnsi="Arial"/>
          <w:b/>
          <w:sz w:val="20"/>
        </w:rPr>
      </w:pPr>
      <w:r w:rsidRPr="002771CF">
        <w:rPr>
          <w:rFonts w:ascii="Arial" w:hAnsi="Arial"/>
          <w:b/>
          <w:sz w:val="20"/>
        </w:rPr>
        <w:t>Obtaining coexistence set information</w:t>
      </w:r>
    </w:p>
    <w:p w:rsidR="00FE1B4D" w:rsidRPr="00FE1B4D" w:rsidRDefault="00FE1B4D" w:rsidP="00FE1B4D">
      <w:pPr>
        <w:rPr>
          <w:rFonts w:ascii="Times New Roman" w:hAnsi="Times New Roman" w:cs="Times New Roman"/>
          <w:i/>
          <w:lang w:eastAsia="ja-JP"/>
        </w:rPr>
      </w:pPr>
      <w:r w:rsidRPr="00FE1B4D">
        <w:rPr>
          <w:rFonts w:ascii="Times New Roman" w:hAnsi="Times New Roman" w:cs="Times New Roman"/>
          <w:i/>
          <w:lang w:eastAsia="ja-JP"/>
        </w:rPr>
        <w:t xml:space="preserve">Revise </w:t>
      </w:r>
      <w:r>
        <w:rPr>
          <w:rFonts w:ascii="Times New Roman" w:hAnsi="Times New Roman" w:cs="Times New Roman" w:hint="eastAsia"/>
          <w:i/>
          <w:lang w:eastAsia="ja-JP"/>
        </w:rPr>
        <w:t xml:space="preserve">the table of </w:t>
      </w:r>
      <w:proofErr w:type="spellStart"/>
      <w:r w:rsidRPr="00FE1B4D">
        <w:rPr>
          <w:rFonts w:ascii="Times New Roman" w:hAnsi="Times New Roman" w:cs="Times New Roman" w:hint="eastAsia"/>
          <w:b/>
          <w:i/>
          <w:lang w:eastAsia="ja-JP"/>
        </w:rPr>
        <w:t>listOfOperatingFrequencies</w:t>
      </w:r>
      <w:proofErr w:type="spellEnd"/>
      <w:r>
        <w:rPr>
          <w:rFonts w:ascii="Times New Roman" w:hAnsi="Times New Roman" w:cs="Times New Roman" w:hint="eastAsia"/>
          <w:i/>
          <w:lang w:eastAsia="ja-JP"/>
        </w:rPr>
        <w:t xml:space="preserve"> </w:t>
      </w:r>
      <w:r w:rsidRPr="00FE1B4D">
        <w:rPr>
          <w:rFonts w:ascii="Times New Roman" w:hAnsi="Times New Roman" w:cs="Times New Roman"/>
          <w:i/>
          <w:lang w:eastAsia="ja-JP"/>
        </w:rPr>
        <w:t>as follows</w:t>
      </w:r>
    </w:p>
    <w:tbl>
      <w:tblPr>
        <w:tblW w:w="0" w:type="auto"/>
        <w:jc w:val="center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1"/>
        <w:gridCol w:w="2578"/>
        <w:gridCol w:w="3234"/>
      </w:tblGrid>
      <w:tr w:rsidR="00FE1B4D" w:rsidRPr="00FE1B4D" w:rsidTr="00FE1B4D">
        <w:trPr>
          <w:jc w:val="center"/>
        </w:trPr>
        <w:tc>
          <w:tcPr>
            <w:tcW w:w="2921" w:type="dxa"/>
            <w:shd w:val="clear" w:color="auto" w:fill="auto"/>
          </w:tcPr>
          <w:p w:rsidR="00FE1B4D" w:rsidRPr="00FE1B4D" w:rsidRDefault="00FE1B4D" w:rsidP="002C3784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FE1B4D">
              <w:rPr>
                <w:rFonts w:ascii="Times New Roman" w:hAnsi="Times New Roman" w:cs="Times New Roman"/>
                <w:i/>
                <w:sz w:val="20"/>
              </w:rPr>
              <w:t>Parameter</w:t>
            </w:r>
          </w:p>
        </w:tc>
        <w:tc>
          <w:tcPr>
            <w:tcW w:w="2578" w:type="dxa"/>
            <w:shd w:val="clear" w:color="auto" w:fill="auto"/>
          </w:tcPr>
          <w:p w:rsidR="00FE1B4D" w:rsidRPr="00FE1B4D" w:rsidRDefault="00FE1B4D" w:rsidP="002C3784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FE1B4D">
              <w:rPr>
                <w:rFonts w:ascii="Times New Roman" w:hAnsi="Times New Roman" w:cs="Times New Roman"/>
                <w:i/>
                <w:sz w:val="20"/>
              </w:rPr>
              <w:t>Data type</w:t>
            </w:r>
          </w:p>
        </w:tc>
        <w:tc>
          <w:tcPr>
            <w:tcW w:w="3234" w:type="dxa"/>
            <w:shd w:val="clear" w:color="auto" w:fill="auto"/>
          </w:tcPr>
          <w:p w:rsidR="00FE1B4D" w:rsidRPr="00FE1B4D" w:rsidRDefault="00FE1B4D" w:rsidP="002C3784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FE1B4D">
              <w:rPr>
                <w:rFonts w:ascii="Times New Roman" w:hAnsi="Times New Roman" w:cs="Times New Roman"/>
                <w:i/>
                <w:sz w:val="20"/>
              </w:rPr>
              <w:t>Value</w:t>
            </w:r>
          </w:p>
        </w:tc>
      </w:tr>
      <w:tr w:rsidR="00FE1B4D" w:rsidRPr="00FE1B4D" w:rsidTr="00FE1B4D">
        <w:trPr>
          <w:jc w:val="center"/>
        </w:trPr>
        <w:tc>
          <w:tcPr>
            <w:tcW w:w="2921" w:type="dxa"/>
            <w:shd w:val="clear" w:color="auto" w:fill="auto"/>
          </w:tcPr>
          <w:p w:rsidR="00FE1B4D" w:rsidRPr="00803650" w:rsidRDefault="00FE1B4D" w:rsidP="00FE1B4D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0"/>
                <w:u w:val="single"/>
                <w:lang w:eastAsia="ja-JP"/>
              </w:rPr>
            </w:pPr>
            <w:proofErr w:type="spellStart"/>
            <w:r w:rsidRPr="00803650">
              <w:rPr>
                <w:rFonts w:ascii="Times New Roman" w:hAnsi="Times New Roman" w:cs="Times New Roman"/>
                <w:b/>
                <w:i/>
                <w:color w:val="FF0000"/>
                <w:sz w:val="20"/>
                <w:u w:val="single"/>
                <w:lang w:eastAsia="ja-JP"/>
              </w:rPr>
              <w:t>freqRankIndex</w:t>
            </w:r>
            <w:proofErr w:type="spellEnd"/>
          </w:p>
        </w:tc>
        <w:tc>
          <w:tcPr>
            <w:tcW w:w="2578" w:type="dxa"/>
            <w:shd w:val="clear" w:color="auto" w:fill="auto"/>
          </w:tcPr>
          <w:p w:rsidR="00FE1B4D" w:rsidRPr="00803650" w:rsidRDefault="00FE1B4D" w:rsidP="00FE1B4D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0"/>
                <w:u w:val="single"/>
                <w:lang w:eastAsia="ja-JP"/>
              </w:rPr>
            </w:pPr>
            <w:r w:rsidRPr="00803650">
              <w:rPr>
                <w:rFonts w:ascii="Times New Roman" w:hAnsi="Times New Roman" w:cs="Times New Roman"/>
                <w:b/>
                <w:i/>
                <w:color w:val="FF0000"/>
                <w:sz w:val="20"/>
                <w:u w:val="single"/>
                <w:lang w:eastAsia="ja-JP"/>
              </w:rPr>
              <w:t>INTEGER</w:t>
            </w:r>
          </w:p>
        </w:tc>
        <w:tc>
          <w:tcPr>
            <w:tcW w:w="3234" w:type="dxa"/>
            <w:shd w:val="clear" w:color="auto" w:fill="auto"/>
          </w:tcPr>
          <w:p w:rsidR="00FE1B4D" w:rsidRPr="00803650" w:rsidRDefault="00FE1B4D" w:rsidP="008E3105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u w:val="single"/>
                <w:lang w:eastAsia="ja-JP"/>
              </w:rPr>
            </w:pPr>
            <w:r w:rsidRPr="00803650">
              <w:rPr>
                <w:rFonts w:ascii="Times New Roman" w:hAnsi="Times New Roman" w:cs="Times New Roman"/>
                <w:color w:val="FF0000"/>
                <w:sz w:val="20"/>
                <w:u w:val="single"/>
                <w:lang w:eastAsia="ja-JP"/>
              </w:rPr>
              <w:t>Shall be set to i</w:t>
            </w:r>
            <w:r w:rsidRPr="00803650">
              <w:rPr>
                <w:rFonts w:ascii="Times New Roman" w:hAnsi="Times New Roman" w:cs="Times New Roman"/>
                <w:color w:val="FF0000"/>
                <w:sz w:val="20"/>
                <w:u w:val="single"/>
              </w:rPr>
              <w:t xml:space="preserve">ndicate </w:t>
            </w:r>
            <w:r w:rsidRPr="00803650">
              <w:rPr>
                <w:rFonts w:ascii="Times New Roman" w:hAnsi="Times New Roman" w:cs="Times New Roman"/>
                <w:color w:val="FF0000"/>
                <w:sz w:val="20"/>
                <w:u w:val="single"/>
                <w:lang w:eastAsia="ja-JP"/>
              </w:rPr>
              <w:t xml:space="preserve">priority index of </w:t>
            </w:r>
            <w:proofErr w:type="spellStart"/>
            <w:r w:rsidRPr="00803650">
              <w:rPr>
                <w:rFonts w:ascii="Times New Roman" w:hAnsi="Times New Roman" w:cs="Times New Roman"/>
                <w:i/>
                <w:color w:val="FF0000"/>
                <w:sz w:val="20"/>
                <w:u w:val="single"/>
                <w:lang w:eastAsia="ja-JP"/>
              </w:rPr>
              <w:t>frequencyRange</w:t>
            </w:r>
            <w:proofErr w:type="spellEnd"/>
            <w:r w:rsidRPr="00803650">
              <w:rPr>
                <w:rFonts w:ascii="Times New Roman" w:hAnsi="Times New Roman" w:cs="Times New Roman"/>
                <w:color w:val="FF0000"/>
                <w:sz w:val="20"/>
                <w:u w:val="single"/>
                <w:lang w:eastAsia="ja-JP"/>
              </w:rPr>
              <w:t xml:space="preserve"> in this table if available.</w:t>
            </w:r>
          </w:p>
        </w:tc>
      </w:tr>
      <w:tr w:rsidR="00FE1B4D" w:rsidRPr="00FE1B4D" w:rsidTr="00FE1B4D">
        <w:trPr>
          <w:jc w:val="center"/>
        </w:trPr>
        <w:tc>
          <w:tcPr>
            <w:tcW w:w="2921" w:type="dxa"/>
            <w:shd w:val="clear" w:color="auto" w:fill="auto"/>
          </w:tcPr>
          <w:p w:rsidR="00FE1B4D" w:rsidRPr="00FE1B4D" w:rsidRDefault="00FE1B4D" w:rsidP="00FE1B4D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</w:rPr>
            </w:pPr>
            <w:proofErr w:type="spellStart"/>
            <w:r w:rsidRPr="00FE1B4D">
              <w:rPr>
                <w:rFonts w:ascii="Times New Roman" w:hAnsi="Times New Roman" w:cs="Times New Roman"/>
                <w:b/>
                <w:i/>
                <w:sz w:val="20"/>
              </w:rPr>
              <w:t>frequencyRange</w:t>
            </w:r>
            <w:proofErr w:type="spellEnd"/>
          </w:p>
        </w:tc>
        <w:tc>
          <w:tcPr>
            <w:tcW w:w="2578" w:type="dxa"/>
            <w:shd w:val="clear" w:color="auto" w:fill="auto"/>
          </w:tcPr>
          <w:p w:rsidR="00FE1B4D" w:rsidRPr="00FE1B4D" w:rsidRDefault="00FE1B4D" w:rsidP="00FE1B4D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</w:rPr>
            </w:pPr>
            <w:proofErr w:type="spellStart"/>
            <w:r w:rsidRPr="00FE1B4D">
              <w:rPr>
                <w:rFonts w:ascii="Times New Roman" w:hAnsi="Times New Roman" w:cs="Times New Roman"/>
                <w:b/>
                <w:i/>
                <w:sz w:val="20"/>
              </w:rPr>
              <w:t>FrequencyRange</w:t>
            </w:r>
            <w:proofErr w:type="spellEnd"/>
          </w:p>
        </w:tc>
        <w:tc>
          <w:tcPr>
            <w:tcW w:w="3234" w:type="dxa"/>
            <w:shd w:val="clear" w:color="auto" w:fill="auto"/>
          </w:tcPr>
          <w:p w:rsidR="00FE1B4D" w:rsidRPr="00FE1B4D" w:rsidRDefault="00FE1B4D" w:rsidP="00FE1B4D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FE1B4D">
              <w:rPr>
                <w:rFonts w:ascii="Times New Roman" w:hAnsi="Times New Roman" w:cs="Times New Roman"/>
                <w:sz w:val="20"/>
              </w:rPr>
              <w:t xml:space="preserve">Shall be set to indicate </w:t>
            </w:r>
            <w:r w:rsidRPr="00FE1B4D">
              <w:rPr>
                <w:rFonts w:ascii="Times New Roman" w:hAnsi="Times New Roman" w:cs="Times New Roman"/>
                <w:sz w:val="20"/>
                <w:u w:val="single"/>
              </w:rPr>
              <w:t xml:space="preserve">operating frequency range. </w:t>
            </w:r>
            <w:r w:rsidRPr="00FE1B4D">
              <w:rPr>
                <w:rFonts w:ascii="Times New Roman" w:hAnsi="Times New Roman" w:cs="Times New Roman"/>
                <w:strike/>
                <w:sz w:val="20"/>
              </w:rPr>
              <w:t>Operating frequency range</w:t>
            </w:r>
          </w:p>
        </w:tc>
      </w:tr>
      <w:tr w:rsidR="00FE1B4D" w:rsidRPr="00FE1B4D" w:rsidTr="00FE1B4D">
        <w:trPr>
          <w:jc w:val="center"/>
        </w:trPr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B4D" w:rsidRPr="00FE1B4D" w:rsidRDefault="00FE1B4D" w:rsidP="00FE1B4D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</w:pPr>
            <w:proofErr w:type="spellStart"/>
            <w:r w:rsidRPr="00FE1B4D"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  <w:t>txPower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B4D" w:rsidRPr="00FE1B4D" w:rsidRDefault="00FE1B4D" w:rsidP="00FE1B4D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</w:pPr>
            <w:r w:rsidRPr="00FE1B4D"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  <w:t>REAL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B4D" w:rsidRPr="00FE1B4D" w:rsidRDefault="00FE1B4D" w:rsidP="00FE1B4D">
            <w:pPr>
              <w:spacing w:after="0"/>
              <w:rPr>
                <w:rFonts w:ascii="Times New Roman" w:hAnsi="Times New Roman" w:cs="Times New Roman"/>
                <w:sz w:val="20"/>
                <w:u w:val="single"/>
              </w:rPr>
            </w:pPr>
            <w:r w:rsidRPr="00FE1B4D">
              <w:rPr>
                <w:rFonts w:ascii="Times New Roman" w:hAnsi="Times New Roman" w:cs="Times New Roman"/>
                <w:sz w:val="20"/>
                <w:u w:val="single"/>
              </w:rPr>
              <w:t xml:space="preserve">Shall be set to indicate the transmission power of the GCO in </w:t>
            </w:r>
            <w:proofErr w:type="spellStart"/>
            <w:r w:rsidRPr="008E3105"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  <w:t>frequencyRange</w:t>
            </w:r>
            <w:proofErr w:type="spellEnd"/>
            <w:r w:rsidRPr="00FE1B4D">
              <w:rPr>
                <w:rFonts w:ascii="Times New Roman" w:hAnsi="Times New Roman" w:cs="Times New Roman"/>
                <w:sz w:val="20"/>
                <w:u w:val="single"/>
              </w:rPr>
              <w:t>.</w:t>
            </w:r>
          </w:p>
        </w:tc>
      </w:tr>
      <w:tr w:rsidR="00FE1B4D" w:rsidRPr="00FE1B4D" w:rsidTr="00FE1B4D">
        <w:trPr>
          <w:jc w:val="center"/>
        </w:trPr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B4D" w:rsidRPr="00FE1B4D" w:rsidRDefault="00FE1B4D" w:rsidP="00FE1B4D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</w:pPr>
            <w:proofErr w:type="spellStart"/>
            <w:r w:rsidRPr="00FE1B4D"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  <w:t>resolutionBandwidth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B4D" w:rsidRPr="00FE1B4D" w:rsidRDefault="00FE1B4D" w:rsidP="00FE1B4D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</w:pPr>
            <w:r w:rsidRPr="00FE1B4D"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  <w:t>REAL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B4D" w:rsidRPr="00FE1B4D" w:rsidRDefault="00FE1B4D" w:rsidP="00FE1B4D">
            <w:pPr>
              <w:spacing w:after="0"/>
              <w:rPr>
                <w:rFonts w:ascii="Times New Roman" w:hAnsi="Times New Roman" w:cs="Times New Roman"/>
                <w:sz w:val="20"/>
                <w:u w:val="single"/>
              </w:rPr>
            </w:pPr>
            <w:r w:rsidRPr="00FE1B4D">
              <w:rPr>
                <w:rFonts w:ascii="Times New Roman" w:hAnsi="Times New Roman" w:cs="Times New Roman"/>
                <w:sz w:val="20"/>
                <w:u w:val="single"/>
              </w:rPr>
              <w:t xml:space="preserve">Shall be set to indicate the resolution bandwidth of available frequency where GCO is operating, if applicable. </w:t>
            </w:r>
          </w:p>
        </w:tc>
      </w:tr>
      <w:tr w:rsidR="00FE1B4D" w:rsidRPr="00FE1B4D" w:rsidTr="00FE1B4D">
        <w:trPr>
          <w:jc w:val="center"/>
        </w:trPr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B4D" w:rsidRPr="00FE1B4D" w:rsidRDefault="00FE1B4D" w:rsidP="00FE1B4D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</w:pPr>
            <w:proofErr w:type="spellStart"/>
            <w:r w:rsidRPr="00FE1B4D"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  <w:t>typeOfOperatingFrequency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B4D" w:rsidRPr="00FE1B4D" w:rsidRDefault="00FE1B4D" w:rsidP="00FE1B4D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</w:pPr>
            <w:proofErr w:type="spellStart"/>
            <w:r w:rsidRPr="00FE1B4D"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  <w:t>TypeOfFrequency</w:t>
            </w:r>
            <w:proofErr w:type="spellEnd"/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B4D" w:rsidRPr="00FE1B4D" w:rsidRDefault="00FE1B4D" w:rsidP="00FE1B4D">
            <w:pPr>
              <w:spacing w:after="0"/>
              <w:rPr>
                <w:rFonts w:ascii="Times New Roman" w:hAnsi="Times New Roman" w:cs="Times New Roman"/>
                <w:sz w:val="20"/>
                <w:u w:val="single"/>
              </w:rPr>
            </w:pPr>
            <w:r w:rsidRPr="00FE1B4D">
              <w:rPr>
                <w:rFonts w:ascii="Times New Roman" w:hAnsi="Times New Roman" w:cs="Times New Roman"/>
                <w:sz w:val="20"/>
                <w:u w:val="single"/>
              </w:rPr>
              <w:t>Shall be set to indicate the frequency type if the regulatory specifies.</w:t>
            </w:r>
          </w:p>
        </w:tc>
      </w:tr>
      <w:tr w:rsidR="00FE1B4D" w:rsidRPr="00FE1B4D" w:rsidTr="00FE1B4D">
        <w:trPr>
          <w:jc w:val="center"/>
        </w:trPr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B4D" w:rsidRPr="00FE1B4D" w:rsidRDefault="00FE1B4D" w:rsidP="00FE1B4D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</w:pPr>
            <w:r w:rsidRPr="00FE1B4D"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  <w:t>occupancy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B4D" w:rsidRPr="00FE1B4D" w:rsidRDefault="00FE1B4D" w:rsidP="00FE1B4D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</w:pPr>
            <w:r w:rsidRPr="00FE1B4D"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  <w:t>REAL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B4D" w:rsidRPr="00FE1B4D" w:rsidRDefault="00FE1B4D" w:rsidP="00FE1B4D">
            <w:pPr>
              <w:spacing w:after="0"/>
              <w:rPr>
                <w:rFonts w:ascii="Times New Roman" w:hAnsi="Times New Roman" w:cs="Times New Roman"/>
                <w:sz w:val="20"/>
                <w:u w:val="single"/>
              </w:rPr>
            </w:pPr>
            <w:r w:rsidRPr="00FE1B4D">
              <w:rPr>
                <w:rFonts w:ascii="Times New Roman" w:hAnsi="Times New Roman" w:cs="Times New Roman"/>
                <w:sz w:val="20"/>
                <w:u w:val="single"/>
              </w:rPr>
              <w:t>Optionally present. If present, this parameter shall be set to indicate occupancy of the GCO frequency range.</w:t>
            </w:r>
          </w:p>
        </w:tc>
      </w:tr>
      <w:tr w:rsidR="00FE1B4D" w:rsidRPr="00FE1B4D" w:rsidTr="00FE1B4D">
        <w:trPr>
          <w:jc w:val="center"/>
        </w:trPr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B4D" w:rsidRPr="00FE1B4D" w:rsidRDefault="00FE1B4D" w:rsidP="00FE1B4D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</w:pPr>
            <w:proofErr w:type="spellStart"/>
            <w:r w:rsidRPr="00FE1B4D"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  <w:t>energyDetectionInfo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B4D" w:rsidRPr="00FE1B4D" w:rsidRDefault="00FE1B4D" w:rsidP="00FE1B4D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</w:pPr>
            <w:proofErr w:type="spellStart"/>
            <w:r w:rsidRPr="00FE1B4D"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  <w:t>EnergyDetectionInfo</w:t>
            </w:r>
            <w:proofErr w:type="spellEnd"/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B4D" w:rsidRPr="00FE1B4D" w:rsidRDefault="00FE1B4D" w:rsidP="00FE1B4D">
            <w:pPr>
              <w:spacing w:after="0"/>
              <w:rPr>
                <w:rFonts w:ascii="Times New Roman" w:hAnsi="Times New Roman" w:cs="Times New Roman"/>
                <w:sz w:val="20"/>
                <w:u w:val="single"/>
              </w:rPr>
            </w:pPr>
            <w:r w:rsidRPr="00FE1B4D">
              <w:rPr>
                <w:rFonts w:ascii="Times New Roman" w:hAnsi="Times New Roman" w:cs="Times New Roman"/>
                <w:sz w:val="20"/>
                <w:u w:val="single"/>
              </w:rPr>
              <w:t>Optionally present. If present, this parameter shall be set to indicate energy detection information.</w:t>
            </w:r>
          </w:p>
        </w:tc>
      </w:tr>
      <w:tr w:rsidR="00FE1B4D" w:rsidRPr="00FE1B4D" w:rsidTr="00FE1B4D">
        <w:trPr>
          <w:jc w:val="center"/>
        </w:trPr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B4D" w:rsidRPr="00FE1B4D" w:rsidRDefault="00FE1B4D" w:rsidP="00FE1B4D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</w:pPr>
            <w:proofErr w:type="spellStart"/>
            <w:r w:rsidRPr="00FE1B4D"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  <w:t>modulationParameters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B4D" w:rsidRPr="00FE1B4D" w:rsidRDefault="00FE1B4D" w:rsidP="00FE1B4D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</w:pPr>
            <w:proofErr w:type="spellStart"/>
            <w:r w:rsidRPr="00FE1B4D"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  <w:t>ModulationParameters</w:t>
            </w:r>
            <w:proofErr w:type="spellEnd"/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B4D" w:rsidRPr="00FE1B4D" w:rsidRDefault="00FE1B4D" w:rsidP="00FE1B4D">
            <w:pPr>
              <w:spacing w:after="0"/>
              <w:rPr>
                <w:rFonts w:ascii="Times New Roman" w:hAnsi="Times New Roman" w:cs="Times New Roman"/>
                <w:sz w:val="20"/>
                <w:u w:val="single"/>
              </w:rPr>
            </w:pPr>
            <w:r w:rsidRPr="00FE1B4D">
              <w:rPr>
                <w:rFonts w:ascii="Times New Roman" w:hAnsi="Times New Roman" w:cs="Times New Roman"/>
                <w:sz w:val="20"/>
                <w:u w:val="single"/>
              </w:rPr>
              <w:t>Shall be set to indicate modulation parameters.</w:t>
            </w:r>
          </w:p>
        </w:tc>
      </w:tr>
      <w:tr w:rsidR="00FE1B4D" w:rsidRPr="00FE1B4D" w:rsidTr="00FE1B4D">
        <w:trPr>
          <w:jc w:val="center"/>
        </w:trPr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B4D" w:rsidRPr="00FE1B4D" w:rsidRDefault="00FE1B4D" w:rsidP="00FE1B4D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</w:pPr>
            <w:proofErr w:type="spellStart"/>
            <w:r w:rsidRPr="00FE1B4D"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  <w:t>sicDemodulationProcedure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B4D" w:rsidRPr="00FE1B4D" w:rsidRDefault="00FE1B4D" w:rsidP="00FE1B4D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</w:pPr>
            <w:proofErr w:type="spellStart"/>
            <w:r w:rsidRPr="00FE1B4D"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  <w:t>SICDemodulationProcedure</w:t>
            </w:r>
            <w:proofErr w:type="spellEnd"/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B4D" w:rsidRPr="00FE1B4D" w:rsidRDefault="00FE1B4D" w:rsidP="00FE1B4D">
            <w:pPr>
              <w:spacing w:after="0"/>
              <w:rPr>
                <w:rFonts w:ascii="Times New Roman" w:hAnsi="Times New Roman" w:cs="Times New Roman"/>
                <w:sz w:val="20"/>
                <w:u w:val="single"/>
              </w:rPr>
            </w:pPr>
            <w:r w:rsidRPr="00FE1B4D">
              <w:rPr>
                <w:rFonts w:ascii="Times New Roman" w:hAnsi="Times New Roman" w:cs="Times New Roman"/>
                <w:sz w:val="20"/>
                <w:u w:val="single"/>
              </w:rPr>
              <w:t>Optionally present. If present, this parameter shall be set to indicate SIC demodulation procedures to be configured as shown in 7.2.2.13.</w:t>
            </w:r>
          </w:p>
        </w:tc>
      </w:tr>
      <w:tr w:rsidR="00FE1B4D" w:rsidRPr="00FE1B4D" w:rsidTr="00FE1B4D">
        <w:trPr>
          <w:jc w:val="center"/>
        </w:trPr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B4D" w:rsidRPr="00FE1B4D" w:rsidRDefault="00FE1B4D" w:rsidP="00FE1B4D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</w:pPr>
            <w:proofErr w:type="spellStart"/>
            <w:r w:rsidRPr="00FE1B4D"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  <w:t>coChGCOLimit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B4D" w:rsidRPr="00FE1B4D" w:rsidRDefault="00FE1B4D" w:rsidP="00FE1B4D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</w:pPr>
            <w:proofErr w:type="spellStart"/>
            <w:r w:rsidRPr="00FE1B4D"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  <w:t>CoChGCOLimit</w:t>
            </w:r>
            <w:proofErr w:type="spellEnd"/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B4D" w:rsidRPr="00FE1B4D" w:rsidRDefault="00FE1B4D" w:rsidP="00FE1B4D">
            <w:pPr>
              <w:spacing w:after="0"/>
              <w:rPr>
                <w:rFonts w:ascii="Times New Roman" w:hAnsi="Times New Roman" w:cs="Times New Roman"/>
                <w:sz w:val="20"/>
                <w:u w:val="single"/>
                <w:lang w:eastAsia="ja-JP"/>
              </w:rPr>
            </w:pPr>
            <w:r w:rsidRPr="00FE1B4D">
              <w:rPr>
                <w:rFonts w:ascii="Times New Roman" w:hAnsi="Times New Roman" w:cs="Times New Roman"/>
                <w:sz w:val="20"/>
                <w:u w:val="single"/>
              </w:rPr>
              <w:t>Limit on the maximum number of co-channel GCOs that shall operate simultaneously within a given region and frequency</w:t>
            </w:r>
          </w:p>
        </w:tc>
      </w:tr>
    </w:tbl>
    <w:p w:rsidR="00FE1B4D" w:rsidRPr="00FE1B4D" w:rsidRDefault="00FE1B4D" w:rsidP="00FE1B4D">
      <w:pPr>
        <w:rPr>
          <w:rFonts w:ascii="Times New Roman" w:hAnsi="Times New Roman" w:cs="Times New Roman"/>
          <w:lang w:eastAsia="ja-JP"/>
        </w:rPr>
      </w:pPr>
    </w:p>
    <w:p w:rsidR="007756AB" w:rsidRPr="007756AB" w:rsidRDefault="007756AB" w:rsidP="00722D91">
      <w:pPr>
        <w:pStyle w:val="IEEEStdsLevel1Header"/>
        <w:numPr>
          <w:ilvl w:val="1"/>
          <w:numId w:val="37"/>
        </w:numPr>
        <w:rPr>
          <w:b w:val="0"/>
        </w:rPr>
      </w:pPr>
      <w:r w:rsidRPr="002C3784">
        <w:lastRenderedPageBreak/>
        <w:t>CM operation</w:t>
      </w:r>
      <w:bookmarkStart w:id="6" w:name="_Toc453843241"/>
      <w:bookmarkEnd w:id="5"/>
    </w:p>
    <w:p w:rsidR="007756AB" w:rsidRPr="007756AB" w:rsidRDefault="007756AB" w:rsidP="007756AB">
      <w:pPr>
        <w:pStyle w:val="IEEEStdsLevel1Header"/>
        <w:numPr>
          <w:ilvl w:val="2"/>
          <w:numId w:val="28"/>
        </w:numPr>
        <w:rPr>
          <w:b w:val="0"/>
        </w:rPr>
      </w:pPr>
      <w:r w:rsidRPr="007756AB">
        <w:rPr>
          <w:sz w:val="20"/>
        </w:rPr>
        <w:t>Profile 3</w:t>
      </w:r>
      <w:bookmarkStart w:id="7" w:name="_Toc453843242"/>
      <w:bookmarkEnd w:id="6"/>
    </w:p>
    <w:bookmarkEnd w:id="7"/>
    <w:p w:rsidR="007756AB" w:rsidRPr="00EB2130" w:rsidRDefault="00722D91" w:rsidP="00722D91">
      <w:pPr>
        <w:keepNext/>
        <w:keepLines/>
        <w:numPr>
          <w:ilvl w:val="3"/>
          <w:numId w:val="30"/>
        </w:numPr>
        <w:suppressAutoHyphens/>
        <w:spacing w:before="240" w:after="240" w:line="240" w:lineRule="auto"/>
        <w:outlineLvl w:val="3"/>
        <w:rPr>
          <w:rFonts w:ascii="Arial" w:hAnsi="Arial"/>
          <w:b/>
          <w:sz w:val="20"/>
        </w:rPr>
      </w:pPr>
      <w:r w:rsidRPr="00722D91">
        <w:rPr>
          <w:rFonts w:ascii="Arial" w:hAnsi="Arial"/>
          <w:b/>
          <w:strike/>
          <w:sz w:val="20"/>
        </w:rPr>
        <w:t>WSO</w:t>
      </w:r>
      <w:r w:rsidRPr="00722D91">
        <w:rPr>
          <w:rFonts w:ascii="Arial" w:hAnsi="Arial"/>
          <w:b/>
          <w:sz w:val="20"/>
          <w:u w:val="single"/>
        </w:rPr>
        <w:t>GCO</w:t>
      </w:r>
      <w:r w:rsidRPr="00722D91">
        <w:rPr>
          <w:rFonts w:ascii="Arial" w:hAnsi="Arial"/>
          <w:b/>
          <w:sz w:val="20"/>
        </w:rPr>
        <w:t xml:space="preserve"> registration</w:t>
      </w:r>
    </w:p>
    <w:p w:rsidR="00722D91" w:rsidRPr="00722D91" w:rsidRDefault="00722D91" w:rsidP="00722D91">
      <w:pPr>
        <w:pStyle w:val="ListParagraph"/>
        <w:ind w:left="0"/>
        <w:rPr>
          <w:rFonts w:ascii="Times New Roman" w:hAnsi="Times New Roman" w:cs="Times New Roman"/>
          <w:i/>
          <w:lang w:eastAsia="ja-JP"/>
        </w:rPr>
      </w:pPr>
      <w:r w:rsidRPr="00722D91">
        <w:rPr>
          <w:rFonts w:ascii="Times New Roman" w:hAnsi="Times New Roman" w:cs="Times New Roman"/>
          <w:i/>
          <w:lang w:eastAsia="ja-JP"/>
        </w:rPr>
        <w:t xml:space="preserve">Revise </w:t>
      </w:r>
      <w:r w:rsidRPr="00722D91">
        <w:rPr>
          <w:rFonts w:ascii="Times New Roman" w:hAnsi="Times New Roman" w:cs="Times New Roman" w:hint="eastAsia"/>
          <w:i/>
          <w:lang w:eastAsia="ja-JP"/>
        </w:rPr>
        <w:t xml:space="preserve">the table of </w:t>
      </w:r>
      <w:proofErr w:type="spellStart"/>
      <w:r w:rsidRPr="00722D91">
        <w:rPr>
          <w:rFonts w:ascii="Times New Roman" w:hAnsi="Times New Roman" w:cs="Times New Roman" w:hint="eastAsia"/>
          <w:b/>
          <w:i/>
          <w:lang w:eastAsia="ja-JP"/>
        </w:rPr>
        <w:t>listOfOperatingFrequencies</w:t>
      </w:r>
      <w:proofErr w:type="spellEnd"/>
      <w:r w:rsidRPr="00722D91">
        <w:rPr>
          <w:rFonts w:ascii="Times New Roman" w:hAnsi="Times New Roman" w:cs="Times New Roman" w:hint="eastAsia"/>
          <w:i/>
          <w:lang w:eastAsia="ja-JP"/>
        </w:rPr>
        <w:t xml:space="preserve"> </w:t>
      </w:r>
      <w:r w:rsidRPr="00722D91">
        <w:rPr>
          <w:rFonts w:ascii="Times New Roman" w:hAnsi="Times New Roman" w:cs="Times New Roman"/>
          <w:i/>
          <w:lang w:eastAsia="ja-JP"/>
        </w:rPr>
        <w:t>as follows</w:t>
      </w:r>
    </w:p>
    <w:tbl>
      <w:tblPr>
        <w:tblW w:w="0" w:type="auto"/>
        <w:jc w:val="center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1"/>
        <w:gridCol w:w="2578"/>
        <w:gridCol w:w="3234"/>
      </w:tblGrid>
      <w:tr w:rsidR="00722D91" w:rsidRPr="00FE1B4D" w:rsidTr="002C3784">
        <w:trPr>
          <w:jc w:val="center"/>
        </w:trPr>
        <w:tc>
          <w:tcPr>
            <w:tcW w:w="2921" w:type="dxa"/>
            <w:shd w:val="clear" w:color="auto" w:fill="auto"/>
          </w:tcPr>
          <w:p w:rsidR="00722D91" w:rsidRPr="00FE1B4D" w:rsidRDefault="00722D91" w:rsidP="002C3784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FE1B4D">
              <w:rPr>
                <w:rFonts w:ascii="Times New Roman" w:hAnsi="Times New Roman" w:cs="Times New Roman"/>
                <w:i/>
                <w:sz w:val="20"/>
              </w:rPr>
              <w:t>Parameter</w:t>
            </w:r>
          </w:p>
        </w:tc>
        <w:tc>
          <w:tcPr>
            <w:tcW w:w="2578" w:type="dxa"/>
            <w:shd w:val="clear" w:color="auto" w:fill="auto"/>
          </w:tcPr>
          <w:p w:rsidR="00722D91" w:rsidRPr="00FE1B4D" w:rsidRDefault="00722D91" w:rsidP="002C3784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FE1B4D">
              <w:rPr>
                <w:rFonts w:ascii="Times New Roman" w:hAnsi="Times New Roman" w:cs="Times New Roman"/>
                <w:i/>
                <w:sz w:val="20"/>
              </w:rPr>
              <w:t>Data type</w:t>
            </w:r>
          </w:p>
        </w:tc>
        <w:tc>
          <w:tcPr>
            <w:tcW w:w="3234" w:type="dxa"/>
            <w:shd w:val="clear" w:color="auto" w:fill="auto"/>
          </w:tcPr>
          <w:p w:rsidR="00722D91" w:rsidRPr="00FE1B4D" w:rsidRDefault="00722D91" w:rsidP="002C3784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FE1B4D">
              <w:rPr>
                <w:rFonts w:ascii="Times New Roman" w:hAnsi="Times New Roman" w:cs="Times New Roman"/>
                <w:i/>
                <w:sz w:val="20"/>
              </w:rPr>
              <w:t>Value</w:t>
            </w:r>
          </w:p>
        </w:tc>
      </w:tr>
      <w:tr w:rsidR="00722D91" w:rsidRPr="00FE1B4D" w:rsidTr="002C3784">
        <w:trPr>
          <w:jc w:val="center"/>
        </w:trPr>
        <w:tc>
          <w:tcPr>
            <w:tcW w:w="2921" w:type="dxa"/>
            <w:shd w:val="clear" w:color="auto" w:fill="auto"/>
          </w:tcPr>
          <w:p w:rsidR="00722D91" w:rsidRPr="00803650" w:rsidRDefault="00722D91" w:rsidP="002C3784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0"/>
                <w:u w:val="single"/>
                <w:lang w:eastAsia="ja-JP"/>
              </w:rPr>
            </w:pPr>
            <w:proofErr w:type="spellStart"/>
            <w:r w:rsidRPr="00803650">
              <w:rPr>
                <w:rFonts w:ascii="Times New Roman" w:hAnsi="Times New Roman" w:cs="Times New Roman"/>
                <w:b/>
                <w:i/>
                <w:color w:val="FF0000"/>
                <w:sz w:val="20"/>
                <w:u w:val="single"/>
                <w:lang w:eastAsia="ja-JP"/>
              </w:rPr>
              <w:t>freqRankIndex</w:t>
            </w:r>
            <w:proofErr w:type="spellEnd"/>
          </w:p>
        </w:tc>
        <w:tc>
          <w:tcPr>
            <w:tcW w:w="2578" w:type="dxa"/>
            <w:shd w:val="clear" w:color="auto" w:fill="auto"/>
          </w:tcPr>
          <w:p w:rsidR="00722D91" w:rsidRPr="00803650" w:rsidRDefault="00722D91" w:rsidP="002C3784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0"/>
                <w:u w:val="single"/>
                <w:lang w:eastAsia="ja-JP"/>
              </w:rPr>
            </w:pPr>
            <w:r w:rsidRPr="00803650">
              <w:rPr>
                <w:rFonts w:ascii="Times New Roman" w:hAnsi="Times New Roman" w:cs="Times New Roman"/>
                <w:b/>
                <w:i/>
                <w:color w:val="FF0000"/>
                <w:sz w:val="20"/>
                <w:u w:val="single"/>
                <w:lang w:eastAsia="ja-JP"/>
              </w:rPr>
              <w:t>INTEGER</w:t>
            </w:r>
          </w:p>
        </w:tc>
        <w:tc>
          <w:tcPr>
            <w:tcW w:w="3234" w:type="dxa"/>
            <w:shd w:val="clear" w:color="auto" w:fill="auto"/>
          </w:tcPr>
          <w:p w:rsidR="00722D91" w:rsidRPr="00803650" w:rsidRDefault="00722D91" w:rsidP="008E3105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u w:val="single"/>
                <w:lang w:eastAsia="ja-JP"/>
              </w:rPr>
            </w:pPr>
            <w:r w:rsidRPr="00803650">
              <w:rPr>
                <w:rFonts w:ascii="Times New Roman" w:hAnsi="Times New Roman" w:cs="Times New Roman"/>
                <w:color w:val="FF0000"/>
                <w:sz w:val="20"/>
                <w:u w:val="single"/>
                <w:lang w:eastAsia="ja-JP"/>
              </w:rPr>
              <w:t>Shall be set to i</w:t>
            </w:r>
            <w:r w:rsidRPr="00803650">
              <w:rPr>
                <w:rFonts w:ascii="Times New Roman" w:hAnsi="Times New Roman" w:cs="Times New Roman"/>
                <w:color w:val="FF0000"/>
                <w:sz w:val="20"/>
                <w:u w:val="single"/>
              </w:rPr>
              <w:t xml:space="preserve">ndicate </w:t>
            </w:r>
            <w:r w:rsidRPr="00803650">
              <w:rPr>
                <w:rFonts w:ascii="Times New Roman" w:hAnsi="Times New Roman" w:cs="Times New Roman"/>
                <w:color w:val="FF0000"/>
                <w:sz w:val="20"/>
                <w:u w:val="single"/>
                <w:lang w:eastAsia="ja-JP"/>
              </w:rPr>
              <w:t xml:space="preserve">priority index of </w:t>
            </w:r>
            <w:proofErr w:type="spellStart"/>
            <w:r w:rsidRPr="00803650">
              <w:rPr>
                <w:rFonts w:ascii="Times New Roman" w:hAnsi="Times New Roman" w:cs="Times New Roman"/>
                <w:i/>
                <w:color w:val="FF0000"/>
                <w:sz w:val="20"/>
                <w:u w:val="single"/>
                <w:lang w:eastAsia="ja-JP"/>
              </w:rPr>
              <w:t>frequencyRange</w:t>
            </w:r>
            <w:proofErr w:type="spellEnd"/>
            <w:r w:rsidRPr="00803650">
              <w:rPr>
                <w:rFonts w:ascii="Times New Roman" w:hAnsi="Times New Roman" w:cs="Times New Roman"/>
                <w:color w:val="FF0000"/>
                <w:sz w:val="20"/>
                <w:u w:val="single"/>
                <w:lang w:eastAsia="ja-JP"/>
              </w:rPr>
              <w:t xml:space="preserve"> in this table if available.</w:t>
            </w:r>
          </w:p>
        </w:tc>
      </w:tr>
      <w:tr w:rsidR="00722D91" w:rsidRPr="00FE1B4D" w:rsidTr="002C3784">
        <w:trPr>
          <w:jc w:val="center"/>
        </w:trPr>
        <w:tc>
          <w:tcPr>
            <w:tcW w:w="2921" w:type="dxa"/>
            <w:shd w:val="clear" w:color="auto" w:fill="auto"/>
          </w:tcPr>
          <w:p w:rsidR="00722D91" w:rsidRPr="00FE1B4D" w:rsidRDefault="00722D91" w:rsidP="002C3784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</w:rPr>
            </w:pPr>
            <w:proofErr w:type="spellStart"/>
            <w:r w:rsidRPr="00FE1B4D">
              <w:rPr>
                <w:rFonts w:ascii="Times New Roman" w:hAnsi="Times New Roman" w:cs="Times New Roman"/>
                <w:b/>
                <w:i/>
                <w:sz w:val="20"/>
              </w:rPr>
              <w:t>frequencyRange</w:t>
            </w:r>
            <w:proofErr w:type="spellEnd"/>
          </w:p>
        </w:tc>
        <w:tc>
          <w:tcPr>
            <w:tcW w:w="2578" w:type="dxa"/>
            <w:shd w:val="clear" w:color="auto" w:fill="auto"/>
          </w:tcPr>
          <w:p w:rsidR="00722D91" w:rsidRPr="00FE1B4D" w:rsidRDefault="00722D91" w:rsidP="002C3784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</w:rPr>
            </w:pPr>
            <w:proofErr w:type="spellStart"/>
            <w:r w:rsidRPr="00FE1B4D">
              <w:rPr>
                <w:rFonts w:ascii="Times New Roman" w:hAnsi="Times New Roman" w:cs="Times New Roman"/>
                <w:b/>
                <w:i/>
                <w:sz w:val="20"/>
              </w:rPr>
              <w:t>FrequencyRange</w:t>
            </w:r>
            <w:proofErr w:type="spellEnd"/>
          </w:p>
        </w:tc>
        <w:tc>
          <w:tcPr>
            <w:tcW w:w="3234" w:type="dxa"/>
            <w:shd w:val="clear" w:color="auto" w:fill="auto"/>
          </w:tcPr>
          <w:p w:rsidR="00722D91" w:rsidRPr="00FE1B4D" w:rsidRDefault="00722D91" w:rsidP="002C3784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FE1B4D">
              <w:rPr>
                <w:rFonts w:ascii="Times New Roman" w:hAnsi="Times New Roman" w:cs="Times New Roman"/>
                <w:sz w:val="20"/>
              </w:rPr>
              <w:t xml:space="preserve">Shall be set to indicate </w:t>
            </w:r>
            <w:r w:rsidRPr="00FE1B4D">
              <w:rPr>
                <w:rFonts w:ascii="Times New Roman" w:hAnsi="Times New Roman" w:cs="Times New Roman"/>
                <w:sz w:val="20"/>
                <w:u w:val="single"/>
              </w:rPr>
              <w:t xml:space="preserve">operating frequency range. </w:t>
            </w:r>
            <w:r w:rsidRPr="00FE1B4D">
              <w:rPr>
                <w:rFonts w:ascii="Times New Roman" w:hAnsi="Times New Roman" w:cs="Times New Roman"/>
                <w:strike/>
                <w:sz w:val="20"/>
              </w:rPr>
              <w:t>Operating frequency range</w:t>
            </w:r>
          </w:p>
        </w:tc>
      </w:tr>
      <w:tr w:rsidR="00722D91" w:rsidRPr="00FE1B4D" w:rsidTr="002C3784">
        <w:trPr>
          <w:jc w:val="center"/>
        </w:trPr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91" w:rsidRPr="00FE1B4D" w:rsidRDefault="00722D91" w:rsidP="002C3784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</w:pPr>
            <w:proofErr w:type="spellStart"/>
            <w:r w:rsidRPr="00FE1B4D"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  <w:t>txPower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91" w:rsidRPr="00FE1B4D" w:rsidRDefault="00722D91" w:rsidP="002C3784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</w:pPr>
            <w:r w:rsidRPr="00FE1B4D"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  <w:t>REAL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91" w:rsidRPr="00FE1B4D" w:rsidRDefault="00722D91" w:rsidP="002C3784">
            <w:pPr>
              <w:spacing w:after="0"/>
              <w:rPr>
                <w:rFonts w:ascii="Times New Roman" w:hAnsi="Times New Roman" w:cs="Times New Roman"/>
                <w:sz w:val="20"/>
                <w:u w:val="single"/>
              </w:rPr>
            </w:pPr>
            <w:r w:rsidRPr="00FE1B4D">
              <w:rPr>
                <w:rFonts w:ascii="Times New Roman" w:hAnsi="Times New Roman" w:cs="Times New Roman"/>
                <w:sz w:val="20"/>
                <w:u w:val="single"/>
              </w:rPr>
              <w:t xml:space="preserve">Shall be set to indicate the transmission power of the GCO in </w:t>
            </w:r>
            <w:proofErr w:type="spellStart"/>
            <w:r w:rsidRPr="008E3105"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  <w:t>frequencyRange</w:t>
            </w:r>
            <w:proofErr w:type="spellEnd"/>
            <w:r w:rsidRPr="00FE1B4D">
              <w:rPr>
                <w:rFonts w:ascii="Times New Roman" w:hAnsi="Times New Roman" w:cs="Times New Roman"/>
                <w:sz w:val="20"/>
                <w:u w:val="single"/>
              </w:rPr>
              <w:t>.</w:t>
            </w:r>
          </w:p>
        </w:tc>
      </w:tr>
      <w:tr w:rsidR="00722D91" w:rsidRPr="00FE1B4D" w:rsidTr="002C3784">
        <w:trPr>
          <w:jc w:val="center"/>
        </w:trPr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91" w:rsidRPr="00FE1B4D" w:rsidRDefault="00722D91" w:rsidP="002C3784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</w:pPr>
            <w:proofErr w:type="spellStart"/>
            <w:r w:rsidRPr="00FE1B4D"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  <w:t>resolutionBandwidth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91" w:rsidRPr="00FE1B4D" w:rsidRDefault="00722D91" w:rsidP="002C3784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</w:pPr>
            <w:r w:rsidRPr="00FE1B4D"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  <w:t>REAL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91" w:rsidRPr="00FE1B4D" w:rsidRDefault="00722D91" w:rsidP="002C3784">
            <w:pPr>
              <w:spacing w:after="0"/>
              <w:rPr>
                <w:rFonts w:ascii="Times New Roman" w:hAnsi="Times New Roman" w:cs="Times New Roman"/>
                <w:sz w:val="20"/>
                <w:u w:val="single"/>
              </w:rPr>
            </w:pPr>
            <w:r w:rsidRPr="00FE1B4D">
              <w:rPr>
                <w:rFonts w:ascii="Times New Roman" w:hAnsi="Times New Roman" w:cs="Times New Roman"/>
                <w:sz w:val="20"/>
                <w:u w:val="single"/>
              </w:rPr>
              <w:t xml:space="preserve">Shall be set to indicate the resolution bandwidth of available frequency where GCO is operating, if applicable. </w:t>
            </w:r>
          </w:p>
        </w:tc>
      </w:tr>
      <w:tr w:rsidR="00722D91" w:rsidRPr="00FE1B4D" w:rsidTr="002C3784">
        <w:trPr>
          <w:jc w:val="center"/>
        </w:trPr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91" w:rsidRPr="00FE1B4D" w:rsidRDefault="00722D91" w:rsidP="002C3784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</w:pPr>
            <w:proofErr w:type="spellStart"/>
            <w:r w:rsidRPr="00FE1B4D"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  <w:t>typeOfOperatingFrequency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91" w:rsidRPr="00FE1B4D" w:rsidRDefault="00722D91" w:rsidP="002C3784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</w:pPr>
            <w:proofErr w:type="spellStart"/>
            <w:r w:rsidRPr="00FE1B4D"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  <w:t>TypeOfFrequency</w:t>
            </w:r>
            <w:proofErr w:type="spellEnd"/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91" w:rsidRPr="00FE1B4D" w:rsidRDefault="00722D91" w:rsidP="002C3784">
            <w:pPr>
              <w:spacing w:after="0"/>
              <w:rPr>
                <w:rFonts w:ascii="Times New Roman" w:hAnsi="Times New Roman" w:cs="Times New Roman"/>
                <w:sz w:val="20"/>
                <w:u w:val="single"/>
              </w:rPr>
            </w:pPr>
            <w:r w:rsidRPr="00FE1B4D">
              <w:rPr>
                <w:rFonts w:ascii="Times New Roman" w:hAnsi="Times New Roman" w:cs="Times New Roman"/>
                <w:sz w:val="20"/>
                <w:u w:val="single"/>
              </w:rPr>
              <w:t>Shall be set to indicate the frequency type if the regulatory specifies.</w:t>
            </w:r>
          </w:p>
        </w:tc>
      </w:tr>
      <w:tr w:rsidR="00722D91" w:rsidRPr="00FE1B4D" w:rsidTr="002C3784">
        <w:trPr>
          <w:jc w:val="center"/>
        </w:trPr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91" w:rsidRPr="00722D91" w:rsidRDefault="00722D91" w:rsidP="00722D91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722D91">
              <w:rPr>
                <w:rFonts w:ascii="Times New Roman" w:hAnsi="Times New Roman" w:cs="Times New Roman"/>
                <w:b/>
                <w:i/>
              </w:rPr>
              <w:t>occupancy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91" w:rsidRPr="00722D91" w:rsidRDefault="00722D91" w:rsidP="00722D91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722D91">
              <w:rPr>
                <w:rFonts w:ascii="Times New Roman" w:hAnsi="Times New Roman" w:cs="Times New Roman"/>
                <w:b/>
                <w:i/>
              </w:rPr>
              <w:t>REAL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91" w:rsidRPr="00722D91" w:rsidRDefault="00722D91" w:rsidP="00722D91">
            <w:pPr>
              <w:spacing w:after="0"/>
              <w:rPr>
                <w:rFonts w:ascii="Times New Roman" w:hAnsi="Times New Roman" w:cs="Times New Roman"/>
              </w:rPr>
            </w:pPr>
            <w:r w:rsidRPr="00722D91">
              <w:rPr>
                <w:rFonts w:ascii="Times New Roman" w:hAnsi="Times New Roman" w:cs="Times New Roman"/>
                <w:sz w:val="20"/>
              </w:rPr>
              <w:t xml:space="preserve">Optionally present. If present, this parameter shall be set to indicate occupancy of the </w:t>
            </w:r>
            <w:r w:rsidRPr="00722D91">
              <w:rPr>
                <w:rFonts w:ascii="Times New Roman" w:hAnsi="Times New Roman" w:cs="Times New Roman"/>
                <w:strike/>
                <w:sz w:val="20"/>
              </w:rPr>
              <w:t>WSO</w:t>
            </w:r>
            <w:r w:rsidRPr="00722D91">
              <w:rPr>
                <w:rFonts w:ascii="Times New Roman" w:hAnsi="Times New Roman" w:cs="Times New Roman"/>
                <w:sz w:val="20"/>
                <w:u w:val="single"/>
              </w:rPr>
              <w:t xml:space="preserve">GCO </w:t>
            </w:r>
            <w:r w:rsidRPr="00722D91">
              <w:rPr>
                <w:rFonts w:ascii="Times New Roman" w:hAnsi="Times New Roman" w:cs="Times New Roman"/>
                <w:sz w:val="20"/>
              </w:rPr>
              <w:t>frequency range.</w:t>
            </w:r>
          </w:p>
        </w:tc>
      </w:tr>
      <w:tr w:rsidR="00722D91" w:rsidRPr="00FE1B4D" w:rsidTr="002C3784">
        <w:trPr>
          <w:jc w:val="center"/>
        </w:trPr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91" w:rsidRPr="00FE1B4D" w:rsidRDefault="00722D91" w:rsidP="002C3784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</w:pPr>
            <w:proofErr w:type="spellStart"/>
            <w:r w:rsidRPr="00FE1B4D"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  <w:t>energyDetectionInfo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91" w:rsidRPr="00FE1B4D" w:rsidRDefault="00722D91" w:rsidP="002C3784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</w:pPr>
            <w:proofErr w:type="spellStart"/>
            <w:r w:rsidRPr="00FE1B4D"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  <w:t>EnergyDetectionInfo</w:t>
            </w:r>
            <w:proofErr w:type="spellEnd"/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91" w:rsidRPr="00FE1B4D" w:rsidRDefault="00722D91" w:rsidP="002C3784">
            <w:pPr>
              <w:spacing w:after="0"/>
              <w:rPr>
                <w:rFonts w:ascii="Times New Roman" w:hAnsi="Times New Roman" w:cs="Times New Roman"/>
                <w:sz w:val="20"/>
                <w:u w:val="single"/>
              </w:rPr>
            </w:pPr>
            <w:r w:rsidRPr="00FE1B4D">
              <w:rPr>
                <w:rFonts w:ascii="Times New Roman" w:hAnsi="Times New Roman" w:cs="Times New Roman"/>
                <w:sz w:val="20"/>
                <w:u w:val="single"/>
              </w:rPr>
              <w:t>Optionally present. If present, this parameter shall be set to indicate energy detection information.</w:t>
            </w:r>
          </w:p>
        </w:tc>
      </w:tr>
      <w:tr w:rsidR="00722D91" w:rsidRPr="00FE1B4D" w:rsidTr="002C3784">
        <w:trPr>
          <w:jc w:val="center"/>
        </w:trPr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91" w:rsidRPr="00FE1B4D" w:rsidRDefault="00722D91" w:rsidP="002C3784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</w:pPr>
            <w:proofErr w:type="spellStart"/>
            <w:r w:rsidRPr="00FE1B4D"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  <w:t>modulationParameters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91" w:rsidRPr="00FE1B4D" w:rsidRDefault="00722D91" w:rsidP="002C3784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</w:pPr>
            <w:proofErr w:type="spellStart"/>
            <w:r w:rsidRPr="00FE1B4D"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  <w:t>ModulationParameters</w:t>
            </w:r>
            <w:proofErr w:type="spellEnd"/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91" w:rsidRPr="00FE1B4D" w:rsidRDefault="00722D91" w:rsidP="002C3784">
            <w:pPr>
              <w:spacing w:after="0"/>
              <w:rPr>
                <w:rFonts w:ascii="Times New Roman" w:hAnsi="Times New Roman" w:cs="Times New Roman"/>
                <w:sz w:val="20"/>
                <w:u w:val="single"/>
              </w:rPr>
            </w:pPr>
            <w:r w:rsidRPr="00FE1B4D">
              <w:rPr>
                <w:rFonts w:ascii="Times New Roman" w:hAnsi="Times New Roman" w:cs="Times New Roman"/>
                <w:sz w:val="20"/>
                <w:u w:val="single"/>
              </w:rPr>
              <w:t>Shall be set to indicate modulation parameters.</w:t>
            </w:r>
          </w:p>
        </w:tc>
      </w:tr>
      <w:tr w:rsidR="00722D91" w:rsidRPr="00FE1B4D" w:rsidTr="002C3784">
        <w:trPr>
          <w:jc w:val="center"/>
        </w:trPr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91" w:rsidRPr="00FE1B4D" w:rsidRDefault="00722D91" w:rsidP="002C3784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</w:pPr>
            <w:proofErr w:type="spellStart"/>
            <w:r w:rsidRPr="00FE1B4D"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  <w:t>sicDemodulationProcedure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91" w:rsidRPr="00FE1B4D" w:rsidRDefault="00722D91" w:rsidP="002C3784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</w:pPr>
            <w:proofErr w:type="spellStart"/>
            <w:r w:rsidRPr="00FE1B4D"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  <w:t>SICDemodulationProcedure</w:t>
            </w:r>
            <w:proofErr w:type="spellEnd"/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91" w:rsidRPr="00FE1B4D" w:rsidRDefault="00722D91" w:rsidP="002C3784">
            <w:pPr>
              <w:spacing w:after="0"/>
              <w:rPr>
                <w:rFonts w:ascii="Times New Roman" w:hAnsi="Times New Roman" w:cs="Times New Roman"/>
                <w:sz w:val="20"/>
                <w:u w:val="single"/>
              </w:rPr>
            </w:pPr>
            <w:r w:rsidRPr="00FE1B4D">
              <w:rPr>
                <w:rFonts w:ascii="Times New Roman" w:hAnsi="Times New Roman" w:cs="Times New Roman"/>
                <w:sz w:val="20"/>
                <w:u w:val="single"/>
              </w:rPr>
              <w:t>Optionally present. If present, this parameter shall be set to indicate SIC demodulation procedures to be configured as shown in 7.2.2.13.</w:t>
            </w:r>
          </w:p>
        </w:tc>
      </w:tr>
      <w:tr w:rsidR="00722D91" w:rsidRPr="00FE1B4D" w:rsidTr="002C3784">
        <w:trPr>
          <w:jc w:val="center"/>
        </w:trPr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91" w:rsidRPr="00FE1B4D" w:rsidRDefault="00722D91" w:rsidP="002C3784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</w:pPr>
            <w:proofErr w:type="spellStart"/>
            <w:r w:rsidRPr="00FE1B4D"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  <w:t>coChGCOLimit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91" w:rsidRPr="00FE1B4D" w:rsidRDefault="00722D91" w:rsidP="002C3784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</w:pPr>
            <w:proofErr w:type="spellStart"/>
            <w:r w:rsidRPr="00FE1B4D"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  <w:t>CoChGCOLimit</w:t>
            </w:r>
            <w:proofErr w:type="spellEnd"/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91" w:rsidRPr="00FE1B4D" w:rsidRDefault="00722D91" w:rsidP="002C3784">
            <w:pPr>
              <w:spacing w:after="0"/>
              <w:rPr>
                <w:rFonts w:ascii="Times New Roman" w:hAnsi="Times New Roman" w:cs="Times New Roman"/>
                <w:sz w:val="20"/>
                <w:u w:val="single"/>
                <w:lang w:eastAsia="ja-JP"/>
              </w:rPr>
            </w:pPr>
            <w:r w:rsidRPr="00FE1B4D">
              <w:rPr>
                <w:rFonts w:ascii="Times New Roman" w:hAnsi="Times New Roman" w:cs="Times New Roman"/>
                <w:sz w:val="20"/>
                <w:u w:val="single"/>
              </w:rPr>
              <w:t>Limit on the maximum number of co-channel GCOs that shall operate simultaneously within a given region and frequency</w:t>
            </w:r>
          </w:p>
        </w:tc>
      </w:tr>
    </w:tbl>
    <w:p w:rsidR="00FE1B4D" w:rsidRPr="00722D91" w:rsidRDefault="00FE1B4D" w:rsidP="007756AB">
      <w:pPr>
        <w:spacing w:after="0"/>
        <w:jc w:val="both"/>
        <w:rPr>
          <w:rFonts w:ascii="Times New Roman" w:hAnsi="Times New Roman" w:cs="Times New Roman"/>
          <w:sz w:val="20"/>
          <w:lang w:eastAsia="ja-JP"/>
        </w:rPr>
      </w:pPr>
    </w:p>
    <w:p w:rsidR="007139CE" w:rsidRPr="007139CE" w:rsidRDefault="007139CE" w:rsidP="007139CE">
      <w:pPr>
        <w:pStyle w:val="IEEEStdsLevel1Header"/>
        <w:numPr>
          <w:ilvl w:val="1"/>
          <w:numId w:val="31"/>
        </w:numPr>
        <w:spacing w:after="0"/>
        <w:rPr>
          <w:rFonts w:ascii="Times New Roman" w:hAnsi="Times New Roman"/>
        </w:rPr>
      </w:pPr>
      <w:bookmarkStart w:id="8" w:name="_Ref357761280"/>
      <w:bookmarkStart w:id="9" w:name="_Ref357761484"/>
      <w:bookmarkStart w:id="10" w:name="_Toc380584349"/>
      <w:bookmarkStart w:id="11" w:name="_Toc453843243"/>
      <w:r w:rsidRPr="007139CE">
        <w:rPr>
          <w:rFonts w:ascii="Times New Roman" w:hAnsi="Times New Roman"/>
        </w:rPr>
        <w:lastRenderedPageBreak/>
        <w:t>CE operation</w:t>
      </w:r>
      <w:bookmarkEnd w:id="8"/>
      <w:bookmarkEnd w:id="9"/>
      <w:bookmarkEnd w:id="10"/>
      <w:bookmarkEnd w:id="11"/>
    </w:p>
    <w:p w:rsidR="007139CE" w:rsidRPr="007139CE" w:rsidRDefault="007139CE" w:rsidP="007139CE">
      <w:pPr>
        <w:pStyle w:val="IEEEStdsLevel3Header"/>
        <w:numPr>
          <w:ilvl w:val="2"/>
          <w:numId w:val="33"/>
        </w:numPr>
        <w:spacing w:after="0"/>
        <w:rPr>
          <w:rFonts w:ascii="Times New Roman" w:hAnsi="Times New Roman"/>
        </w:rPr>
      </w:pPr>
      <w:bookmarkStart w:id="12" w:name="_Toc453843245"/>
      <w:r w:rsidRPr="007139CE">
        <w:rPr>
          <w:rFonts w:ascii="Times New Roman" w:hAnsi="Times New Roman"/>
        </w:rPr>
        <w:t>Profile 3</w:t>
      </w:r>
      <w:bookmarkEnd w:id="12"/>
    </w:p>
    <w:p w:rsidR="007139CE" w:rsidRPr="007139CE" w:rsidRDefault="007139CE" w:rsidP="00722D91">
      <w:pPr>
        <w:pStyle w:val="IEEEStdsLevel3Header"/>
        <w:numPr>
          <w:ilvl w:val="3"/>
          <w:numId w:val="34"/>
        </w:numPr>
        <w:rPr>
          <w:rFonts w:ascii="Times New Roman" w:hAnsi="Times New Roman"/>
        </w:rPr>
      </w:pPr>
      <w:r w:rsidRPr="007139CE">
        <w:rPr>
          <w:rFonts w:ascii="Times New Roman" w:hAnsi="Times New Roman"/>
          <w:strike/>
        </w:rPr>
        <w:t>WSO</w:t>
      </w:r>
      <w:r w:rsidRPr="007139CE">
        <w:rPr>
          <w:rFonts w:ascii="Times New Roman" w:hAnsi="Times New Roman"/>
          <w:u w:val="single"/>
        </w:rPr>
        <w:t>GCO</w:t>
      </w:r>
      <w:r w:rsidRPr="007139CE">
        <w:rPr>
          <w:rFonts w:ascii="Times New Roman" w:hAnsi="Times New Roman"/>
        </w:rPr>
        <w:t xml:space="preserve"> reconfiguration</w:t>
      </w:r>
    </w:p>
    <w:p w:rsidR="00722D91" w:rsidRPr="00722D91" w:rsidRDefault="00722D91" w:rsidP="00722D91">
      <w:pPr>
        <w:pStyle w:val="ListParagraph"/>
        <w:ind w:left="0"/>
        <w:rPr>
          <w:rFonts w:ascii="Times New Roman" w:hAnsi="Times New Roman" w:cs="Times New Roman"/>
          <w:i/>
          <w:lang w:eastAsia="ja-JP"/>
        </w:rPr>
      </w:pPr>
      <w:r w:rsidRPr="00722D91">
        <w:rPr>
          <w:rFonts w:ascii="Times New Roman" w:hAnsi="Times New Roman" w:cs="Times New Roman"/>
          <w:i/>
          <w:lang w:eastAsia="ja-JP"/>
        </w:rPr>
        <w:t xml:space="preserve">Revise </w:t>
      </w:r>
      <w:r w:rsidRPr="00722D91">
        <w:rPr>
          <w:rFonts w:ascii="Times New Roman" w:hAnsi="Times New Roman" w:cs="Times New Roman" w:hint="eastAsia"/>
          <w:i/>
          <w:lang w:eastAsia="ja-JP"/>
        </w:rPr>
        <w:t xml:space="preserve">the table of </w:t>
      </w:r>
      <w:proofErr w:type="spellStart"/>
      <w:r w:rsidRPr="00722D91">
        <w:rPr>
          <w:rFonts w:ascii="Times New Roman" w:hAnsi="Times New Roman" w:cs="Times New Roman" w:hint="eastAsia"/>
          <w:b/>
          <w:i/>
          <w:lang w:eastAsia="ja-JP"/>
        </w:rPr>
        <w:t>listOfOperatingFrequencies</w:t>
      </w:r>
      <w:proofErr w:type="spellEnd"/>
      <w:r w:rsidRPr="00722D91">
        <w:rPr>
          <w:rFonts w:ascii="Times New Roman" w:hAnsi="Times New Roman" w:cs="Times New Roman" w:hint="eastAsia"/>
          <w:i/>
          <w:lang w:eastAsia="ja-JP"/>
        </w:rPr>
        <w:t xml:space="preserve"> </w:t>
      </w:r>
      <w:r w:rsidRPr="00722D91">
        <w:rPr>
          <w:rFonts w:ascii="Times New Roman" w:hAnsi="Times New Roman" w:cs="Times New Roman"/>
          <w:i/>
          <w:lang w:eastAsia="ja-JP"/>
        </w:rPr>
        <w:t>as follows</w:t>
      </w:r>
    </w:p>
    <w:tbl>
      <w:tblPr>
        <w:tblW w:w="0" w:type="auto"/>
        <w:jc w:val="center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1"/>
        <w:gridCol w:w="2578"/>
        <w:gridCol w:w="3234"/>
      </w:tblGrid>
      <w:tr w:rsidR="00722D91" w:rsidRPr="00FE1B4D" w:rsidTr="002C3784">
        <w:trPr>
          <w:jc w:val="center"/>
        </w:trPr>
        <w:tc>
          <w:tcPr>
            <w:tcW w:w="2921" w:type="dxa"/>
            <w:shd w:val="clear" w:color="auto" w:fill="auto"/>
          </w:tcPr>
          <w:p w:rsidR="00722D91" w:rsidRPr="00FE1B4D" w:rsidRDefault="00722D91" w:rsidP="002C3784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FE1B4D">
              <w:rPr>
                <w:rFonts w:ascii="Times New Roman" w:hAnsi="Times New Roman" w:cs="Times New Roman"/>
                <w:i/>
                <w:sz w:val="20"/>
              </w:rPr>
              <w:t>Parameter</w:t>
            </w:r>
          </w:p>
        </w:tc>
        <w:tc>
          <w:tcPr>
            <w:tcW w:w="2578" w:type="dxa"/>
            <w:shd w:val="clear" w:color="auto" w:fill="auto"/>
          </w:tcPr>
          <w:p w:rsidR="00722D91" w:rsidRPr="00FE1B4D" w:rsidRDefault="00722D91" w:rsidP="002C3784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FE1B4D">
              <w:rPr>
                <w:rFonts w:ascii="Times New Roman" w:hAnsi="Times New Roman" w:cs="Times New Roman"/>
                <w:i/>
                <w:sz w:val="20"/>
              </w:rPr>
              <w:t>Data type</w:t>
            </w:r>
          </w:p>
        </w:tc>
        <w:tc>
          <w:tcPr>
            <w:tcW w:w="3234" w:type="dxa"/>
            <w:shd w:val="clear" w:color="auto" w:fill="auto"/>
          </w:tcPr>
          <w:p w:rsidR="00722D91" w:rsidRPr="00FE1B4D" w:rsidRDefault="00722D91" w:rsidP="002C3784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FE1B4D">
              <w:rPr>
                <w:rFonts w:ascii="Times New Roman" w:hAnsi="Times New Roman" w:cs="Times New Roman"/>
                <w:i/>
                <w:sz w:val="20"/>
              </w:rPr>
              <w:t>Value</w:t>
            </w:r>
          </w:p>
        </w:tc>
      </w:tr>
      <w:tr w:rsidR="00722D91" w:rsidRPr="00FE1B4D" w:rsidTr="002C3784">
        <w:trPr>
          <w:jc w:val="center"/>
        </w:trPr>
        <w:tc>
          <w:tcPr>
            <w:tcW w:w="2921" w:type="dxa"/>
            <w:shd w:val="clear" w:color="auto" w:fill="auto"/>
          </w:tcPr>
          <w:p w:rsidR="00722D91" w:rsidRPr="00803650" w:rsidRDefault="00722D91" w:rsidP="002C3784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0"/>
                <w:u w:val="single"/>
                <w:lang w:eastAsia="ja-JP"/>
              </w:rPr>
            </w:pPr>
            <w:proofErr w:type="spellStart"/>
            <w:r w:rsidRPr="00803650">
              <w:rPr>
                <w:rFonts w:ascii="Times New Roman" w:hAnsi="Times New Roman" w:cs="Times New Roman"/>
                <w:b/>
                <w:i/>
                <w:color w:val="FF0000"/>
                <w:sz w:val="20"/>
                <w:u w:val="single"/>
                <w:lang w:eastAsia="ja-JP"/>
              </w:rPr>
              <w:t>freqRankIndex</w:t>
            </w:r>
            <w:proofErr w:type="spellEnd"/>
          </w:p>
        </w:tc>
        <w:tc>
          <w:tcPr>
            <w:tcW w:w="2578" w:type="dxa"/>
            <w:shd w:val="clear" w:color="auto" w:fill="auto"/>
          </w:tcPr>
          <w:p w:rsidR="00722D91" w:rsidRPr="00803650" w:rsidRDefault="00722D91" w:rsidP="002C3784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0"/>
                <w:u w:val="single"/>
                <w:lang w:eastAsia="ja-JP"/>
              </w:rPr>
            </w:pPr>
            <w:r w:rsidRPr="00803650">
              <w:rPr>
                <w:rFonts w:ascii="Times New Roman" w:hAnsi="Times New Roman" w:cs="Times New Roman"/>
                <w:b/>
                <w:i/>
                <w:color w:val="FF0000"/>
                <w:sz w:val="20"/>
                <w:u w:val="single"/>
                <w:lang w:eastAsia="ja-JP"/>
              </w:rPr>
              <w:t>INTEGER</w:t>
            </w:r>
          </w:p>
        </w:tc>
        <w:tc>
          <w:tcPr>
            <w:tcW w:w="3234" w:type="dxa"/>
            <w:shd w:val="clear" w:color="auto" w:fill="auto"/>
          </w:tcPr>
          <w:p w:rsidR="00722D91" w:rsidRPr="00803650" w:rsidRDefault="00722D91" w:rsidP="008E3105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u w:val="single"/>
                <w:lang w:eastAsia="ja-JP"/>
              </w:rPr>
            </w:pPr>
            <w:r w:rsidRPr="00803650">
              <w:rPr>
                <w:rFonts w:ascii="Times New Roman" w:hAnsi="Times New Roman" w:cs="Times New Roman"/>
                <w:color w:val="FF0000"/>
                <w:sz w:val="20"/>
                <w:u w:val="single"/>
                <w:lang w:eastAsia="ja-JP"/>
              </w:rPr>
              <w:t>Shall be set to i</w:t>
            </w:r>
            <w:r w:rsidRPr="00803650">
              <w:rPr>
                <w:rFonts w:ascii="Times New Roman" w:hAnsi="Times New Roman" w:cs="Times New Roman"/>
                <w:color w:val="FF0000"/>
                <w:sz w:val="20"/>
                <w:u w:val="single"/>
              </w:rPr>
              <w:t xml:space="preserve">ndicate </w:t>
            </w:r>
            <w:r w:rsidRPr="00803650">
              <w:rPr>
                <w:rFonts w:ascii="Times New Roman" w:hAnsi="Times New Roman" w:cs="Times New Roman"/>
                <w:color w:val="FF0000"/>
                <w:sz w:val="20"/>
                <w:u w:val="single"/>
                <w:lang w:eastAsia="ja-JP"/>
              </w:rPr>
              <w:t xml:space="preserve">priority index of </w:t>
            </w:r>
            <w:proofErr w:type="spellStart"/>
            <w:r w:rsidRPr="00803650">
              <w:rPr>
                <w:rFonts w:ascii="Times New Roman" w:hAnsi="Times New Roman" w:cs="Times New Roman"/>
                <w:i/>
                <w:color w:val="FF0000"/>
                <w:sz w:val="20"/>
                <w:u w:val="single"/>
                <w:lang w:eastAsia="ja-JP"/>
              </w:rPr>
              <w:t>frequencyRange</w:t>
            </w:r>
            <w:proofErr w:type="spellEnd"/>
            <w:r w:rsidRPr="00803650">
              <w:rPr>
                <w:rFonts w:ascii="Times New Roman" w:hAnsi="Times New Roman" w:cs="Times New Roman"/>
                <w:color w:val="FF0000"/>
                <w:sz w:val="20"/>
                <w:u w:val="single"/>
                <w:lang w:eastAsia="ja-JP"/>
              </w:rPr>
              <w:t xml:space="preserve"> in this table if available.</w:t>
            </w:r>
          </w:p>
        </w:tc>
      </w:tr>
      <w:tr w:rsidR="00722D91" w:rsidRPr="00FE1B4D" w:rsidTr="002C3784">
        <w:trPr>
          <w:jc w:val="center"/>
        </w:trPr>
        <w:tc>
          <w:tcPr>
            <w:tcW w:w="2921" w:type="dxa"/>
            <w:shd w:val="clear" w:color="auto" w:fill="auto"/>
          </w:tcPr>
          <w:p w:rsidR="00722D91" w:rsidRPr="00FE1B4D" w:rsidRDefault="00722D91" w:rsidP="002C3784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</w:rPr>
            </w:pPr>
            <w:proofErr w:type="spellStart"/>
            <w:r w:rsidRPr="00FE1B4D">
              <w:rPr>
                <w:rFonts w:ascii="Times New Roman" w:hAnsi="Times New Roman" w:cs="Times New Roman"/>
                <w:b/>
                <w:i/>
                <w:sz w:val="20"/>
              </w:rPr>
              <w:t>frequencyRange</w:t>
            </w:r>
            <w:proofErr w:type="spellEnd"/>
          </w:p>
        </w:tc>
        <w:tc>
          <w:tcPr>
            <w:tcW w:w="2578" w:type="dxa"/>
            <w:shd w:val="clear" w:color="auto" w:fill="auto"/>
          </w:tcPr>
          <w:p w:rsidR="00722D91" w:rsidRPr="00FE1B4D" w:rsidRDefault="00722D91" w:rsidP="002C3784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</w:rPr>
            </w:pPr>
            <w:proofErr w:type="spellStart"/>
            <w:r w:rsidRPr="00FE1B4D">
              <w:rPr>
                <w:rFonts w:ascii="Times New Roman" w:hAnsi="Times New Roman" w:cs="Times New Roman"/>
                <w:b/>
                <w:i/>
                <w:sz w:val="20"/>
              </w:rPr>
              <w:t>FrequencyRange</w:t>
            </w:r>
            <w:proofErr w:type="spellEnd"/>
          </w:p>
        </w:tc>
        <w:tc>
          <w:tcPr>
            <w:tcW w:w="3234" w:type="dxa"/>
            <w:shd w:val="clear" w:color="auto" w:fill="auto"/>
          </w:tcPr>
          <w:p w:rsidR="00722D91" w:rsidRPr="00FE1B4D" w:rsidRDefault="00722D91" w:rsidP="002C3784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FE1B4D">
              <w:rPr>
                <w:rFonts w:ascii="Times New Roman" w:hAnsi="Times New Roman" w:cs="Times New Roman"/>
                <w:sz w:val="20"/>
              </w:rPr>
              <w:t xml:space="preserve">Shall be set to indicate </w:t>
            </w:r>
            <w:r w:rsidRPr="00FE1B4D">
              <w:rPr>
                <w:rFonts w:ascii="Times New Roman" w:hAnsi="Times New Roman" w:cs="Times New Roman"/>
                <w:sz w:val="20"/>
                <w:u w:val="single"/>
              </w:rPr>
              <w:t xml:space="preserve">operating frequency range. </w:t>
            </w:r>
            <w:r w:rsidRPr="00FE1B4D">
              <w:rPr>
                <w:rFonts w:ascii="Times New Roman" w:hAnsi="Times New Roman" w:cs="Times New Roman"/>
                <w:strike/>
                <w:sz w:val="20"/>
              </w:rPr>
              <w:t>Operating frequency range</w:t>
            </w:r>
          </w:p>
        </w:tc>
      </w:tr>
      <w:tr w:rsidR="00722D91" w:rsidRPr="00FE1B4D" w:rsidTr="002C3784">
        <w:trPr>
          <w:jc w:val="center"/>
        </w:trPr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91" w:rsidRPr="00FE1B4D" w:rsidRDefault="00722D91" w:rsidP="002C3784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</w:pPr>
            <w:proofErr w:type="spellStart"/>
            <w:r w:rsidRPr="00FE1B4D"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  <w:t>txPower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91" w:rsidRPr="00FE1B4D" w:rsidRDefault="00722D91" w:rsidP="002C3784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</w:pPr>
            <w:r w:rsidRPr="00FE1B4D"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  <w:t>REAL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91" w:rsidRPr="00FE1B4D" w:rsidRDefault="00722D91" w:rsidP="002C3784">
            <w:pPr>
              <w:spacing w:after="0"/>
              <w:rPr>
                <w:rFonts w:ascii="Times New Roman" w:hAnsi="Times New Roman" w:cs="Times New Roman"/>
                <w:sz w:val="20"/>
                <w:u w:val="single"/>
              </w:rPr>
            </w:pPr>
            <w:r w:rsidRPr="00FE1B4D">
              <w:rPr>
                <w:rFonts w:ascii="Times New Roman" w:hAnsi="Times New Roman" w:cs="Times New Roman"/>
                <w:sz w:val="20"/>
                <w:u w:val="single"/>
              </w:rPr>
              <w:t xml:space="preserve">Shall be set to indicate the transmission power of the GCO in </w:t>
            </w:r>
            <w:proofErr w:type="spellStart"/>
            <w:r w:rsidRPr="008E3105"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  <w:t>frequencyRange</w:t>
            </w:r>
            <w:proofErr w:type="spellEnd"/>
            <w:r w:rsidRPr="00FE1B4D">
              <w:rPr>
                <w:rFonts w:ascii="Times New Roman" w:hAnsi="Times New Roman" w:cs="Times New Roman"/>
                <w:sz w:val="20"/>
                <w:u w:val="single"/>
              </w:rPr>
              <w:t>.</w:t>
            </w:r>
          </w:p>
        </w:tc>
      </w:tr>
      <w:tr w:rsidR="00722D91" w:rsidRPr="00FE1B4D" w:rsidTr="002C3784">
        <w:trPr>
          <w:jc w:val="center"/>
        </w:trPr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91" w:rsidRPr="00FE1B4D" w:rsidRDefault="00722D91" w:rsidP="002C3784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</w:pPr>
            <w:proofErr w:type="spellStart"/>
            <w:r w:rsidRPr="00FE1B4D"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  <w:t>resolutionBandwidth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91" w:rsidRPr="00FE1B4D" w:rsidRDefault="00722D91" w:rsidP="002C3784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</w:pPr>
            <w:r w:rsidRPr="00FE1B4D"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  <w:t>REAL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91" w:rsidRPr="00FE1B4D" w:rsidRDefault="00722D91" w:rsidP="002C3784">
            <w:pPr>
              <w:spacing w:after="0"/>
              <w:rPr>
                <w:rFonts w:ascii="Times New Roman" w:hAnsi="Times New Roman" w:cs="Times New Roman"/>
                <w:sz w:val="20"/>
                <w:u w:val="single"/>
              </w:rPr>
            </w:pPr>
            <w:r w:rsidRPr="00FE1B4D">
              <w:rPr>
                <w:rFonts w:ascii="Times New Roman" w:hAnsi="Times New Roman" w:cs="Times New Roman"/>
                <w:sz w:val="20"/>
                <w:u w:val="single"/>
              </w:rPr>
              <w:t xml:space="preserve">Shall be set to indicate the resolution bandwidth of available frequency where GCO is operating, if applicable. </w:t>
            </w:r>
          </w:p>
        </w:tc>
      </w:tr>
      <w:tr w:rsidR="00722D91" w:rsidRPr="00FE1B4D" w:rsidTr="002C3784">
        <w:trPr>
          <w:jc w:val="center"/>
        </w:trPr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91" w:rsidRPr="00FE1B4D" w:rsidRDefault="00722D91" w:rsidP="002C3784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</w:pPr>
            <w:proofErr w:type="spellStart"/>
            <w:r w:rsidRPr="00FE1B4D"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  <w:t>typeOfOperatingFrequency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91" w:rsidRPr="00FE1B4D" w:rsidRDefault="00722D91" w:rsidP="002C3784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</w:pPr>
            <w:proofErr w:type="spellStart"/>
            <w:r w:rsidRPr="00FE1B4D"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  <w:t>TypeOfFrequency</w:t>
            </w:r>
            <w:proofErr w:type="spellEnd"/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91" w:rsidRPr="00FE1B4D" w:rsidRDefault="00722D91" w:rsidP="002C3784">
            <w:pPr>
              <w:spacing w:after="0"/>
              <w:rPr>
                <w:rFonts w:ascii="Times New Roman" w:hAnsi="Times New Roman" w:cs="Times New Roman"/>
                <w:sz w:val="20"/>
                <w:u w:val="single"/>
              </w:rPr>
            </w:pPr>
            <w:r w:rsidRPr="00FE1B4D">
              <w:rPr>
                <w:rFonts w:ascii="Times New Roman" w:hAnsi="Times New Roman" w:cs="Times New Roman"/>
                <w:sz w:val="20"/>
                <w:u w:val="single"/>
              </w:rPr>
              <w:t>Shall be set to indicate the frequency type if the regulatory specifies.</w:t>
            </w:r>
          </w:p>
        </w:tc>
      </w:tr>
      <w:tr w:rsidR="00722D91" w:rsidRPr="00FE1B4D" w:rsidTr="002C3784">
        <w:trPr>
          <w:jc w:val="center"/>
        </w:trPr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91" w:rsidRPr="00722D91" w:rsidRDefault="00722D91" w:rsidP="002C3784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722D91">
              <w:rPr>
                <w:rFonts w:ascii="Times New Roman" w:hAnsi="Times New Roman" w:cs="Times New Roman"/>
                <w:b/>
                <w:i/>
              </w:rPr>
              <w:t>occupancy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91" w:rsidRPr="00722D91" w:rsidRDefault="00722D91" w:rsidP="002C3784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722D91">
              <w:rPr>
                <w:rFonts w:ascii="Times New Roman" w:hAnsi="Times New Roman" w:cs="Times New Roman"/>
                <w:b/>
                <w:i/>
              </w:rPr>
              <w:t>REAL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91" w:rsidRPr="00722D91" w:rsidRDefault="00722D91" w:rsidP="002C3784">
            <w:pPr>
              <w:spacing w:after="0"/>
              <w:rPr>
                <w:rFonts w:ascii="Times New Roman" w:hAnsi="Times New Roman" w:cs="Times New Roman"/>
              </w:rPr>
            </w:pPr>
            <w:r w:rsidRPr="00722D91">
              <w:rPr>
                <w:rFonts w:ascii="Times New Roman" w:hAnsi="Times New Roman" w:cs="Times New Roman"/>
                <w:sz w:val="20"/>
              </w:rPr>
              <w:t xml:space="preserve">Optionally present. If present, this parameter shall be set to indicate occupancy of the </w:t>
            </w:r>
            <w:r w:rsidRPr="00722D91">
              <w:rPr>
                <w:rFonts w:ascii="Times New Roman" w:hAnsi="Times New Roman" w:cs="Times New Roman"/>
                <w:strike/>
                <w:sz w:val="20"/>
              </w:rPr>
              <w:t>WSO</w:t>
            </w:r>
            <w:r w:rsidRPr="00722D91">
              <w:rPr>
                <w:rFonts w:ascii="Times New Roman" w:hAnsi="Times New Roman" w:cs="Times New Roman"/>
                <w:sz w:val="20"/>
                <w:u w:val="single"/>
              </w:rPr>
              <w:t xml:space="preserve">GCO </w:t>
            </w:r>
            <w:r w:rsidRPr="00722D91">
              <w:rPr>
                <w:rFonts w:ascii="Times New Roman" w:hAnsi="Times New Roman" w:cs="Times New Roman"/>
                <w:sz w:val="20"/>
              </w:rPr>
              <w:t>frequency range.</w:t>
            </w:r>
          </w:p>
        </w:tc>
      </w:tr>
      <w:tr w:rsidR="00722D91" w:rsidRPr="00FE1B4D" w:rsidTr="002C3784">
        <w:trPr>
          <w:jc w:val="center"/>
        </w:trPr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91" w:rsidRPr="00FE1B4D" w:rsidRDefault="00722D91" w:rsidP="002C3784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</w:pPr>
            <w:proofErr w:type="spellStart"/>
            <w:r w:rsidRPr="00FE1B4D"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  <w:t>energyDetectionInfo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91" w:rsidRPr="00FE1B4D" w:rsidRDefault="00722D91" w:rsidP="002C3784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</w:pPr>
            <w:proofErr w:type="spellStart"/>
            <w:r w:rsidRPr="00FE1B4D"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  <w:t>EnergyDetectionInfo</w:t>
            </w:r>
            <w:proofErr w:type="spellEnd"/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91" w:rsidRPr="00FE1B4D" w:rsidRDefault="00722D91" w:rsidP="002C3784">
            <w:pPr>
              <w:spacing w:after="0"/>
              <w:rPr>
                <w:rFonts w:ascii="Times New Roman" w:hAnsi="Times New Roman" w:cs="Times New Roman"/>
                <w:sz w:val="20"/>
                <w:u w:val="single"/>
              </w:rPr>
            </w:pPr>
            <w:r w:rsidRPr="00FE1B4D">
              <w:rPr>
                <w:rFonts w:ascii="Times New Roman" w:hAnsi="Times New Roman" w:cs="Times New Roman"/>
                <w:sz w:val="20"/>
                <w:u w:val="single"/>
              </w:rPr>
              <w:t>Optionally present. If present, this parameter shall be set to indicate energy detection information.</w:t>
            </w:r>
          </w:p>
        </w:tc>
      </w:tr>
      <w:tr w:rsidR="00722D91" w:rsidRPr="00FE1B4D" w:rsidTr="002C3784">
        <w:trPr>
          <w:jc w:val="center"/>
        </w:trPr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91" w:rsidRPr="00FE1B4D" w:rsidRDefault="00722D91" w:rsidP="002C3784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</w:pPr>
            <w:proofErr w:type="spellStart"/>
            <w:r w:rsidRPr="00FE1B4D"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  <w:t>modulationParameters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91" w:rsidRPr="00FE1B4D" w:rsidRDefault="00722D91" w:rsidP="002C3784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</w:pPr>
            <w:proofErr w:type="spellStart"/>
            <w:r w:rsidRPr="00FE1B4D"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  <w:t>ModulationParameters</w:t>
            </w:r>
            <w:proofErr w:type="spellEnd"/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91" w:rsidRPr="00FE1B4D" w:rsidRDefault="00722D91" w:rsidP="002C3784">
            <w:pPr>
              <w:spacing w:after="0"/>
              <w:rPr>
                <w:rFonts w:ascii="Times New Roman" w:hAnsi="Times New Roman" w:cs="Times New Roman"/>
                <w:sz w:val="20"/>
                <w:u w:val="single"/>
              </w:rPr>
            </w:pPr>
            <w:r w:rsidRPr="00FE1B4D">
              <w:rPr>
                <w:rFonts w:ascii="Times New Roman" w:hAnsi="Times New Roman" w:cs="Times New Roman"/>
                <w:sz w:val="20"/>
                <w:u w:val="single"/>
              </w:rPr>
              <w:t>Shall be set to indicate modulation parameters.</w:t>
            </w:r>
          </w:p>
        </w:tc>
      </w:tr>
      <w:tr w:rsidR="00722D91" w:rsidRPr="00FE1B4D" w:rsidTr="002C3784">
        <w:trPr>
          <w:jc w:val="center"/>
        </w:trPr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91" w:rsidRPr="00FE1B4D" w:rsidRDefault="00722D91" w:rsidP="002C3784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</w:pPr>
            <w:proofErr w:type="spellStart"/>
            <w:r w:rsidRPr="00FE1B4D"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  <w:t>sicDemodulationProcedure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91" w:rsidRPr="00FE1B4D" w:rsidRDefault="00722D91" w:rsidP="002C3784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</w:pPr>
            <w:proofErr w:type="spellStart"/>
            <w:r w:rsidRPr="00FE1B4D"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  <w:t>SICDemodulationProcedure</w:t>
            </w:r>
            <w:proofErr w:type="spellEnd"/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91" w:rsidRPr="00FE1B4D" w:rsidRDefault="00722D91" w:rsidP="002C3784">
            <w:pPr>
              <w:spacing w:after="0"/>
              <w:rPr>
                <w:rFonts w:ascii="Times New Roman" w:hAnsi="Times New Roman" w:cs="Times New Roman"/>
                <w:sz w:val="20"/>
                <w:u w:val="single"/>
              </w:rPr>
            </w:pPr>
            <w:r w:rsidRPr="00FE1B4D">
              <w:rPr>
                <w:rFonts w:ascii="Times New Roman" w:hAnsi="Times New Roman" w:cs="Times New Roman"/>
                <w:sz w:val="20"/>
                <w:u w:val="single"/>
              </w:rPr>
              <w:t>Optionally present. If present, this parameter shall be set to indicate SIC demodulation procedures to be configured as shown in 7.2.2.13.</w:t>
            </w:r>
          </w:p>
        </w:tc>
      </w:tr>
      <w:tr w:rsidR="00722D91" w:rsidRPr="00FE1B4D" w:rsidTr="002C3784">
        <w:trPr>
          <w:jc w:val="center"/>
        </w:trPr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91" w:rsidRPr="00722D91" w:rsidRDefault="00722D91" w:rsidP="00722D91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</w:pPr>
            <w:proofErr w:type="spellStart"/>
            <w:r w:rsidRPr="00722D91"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  <w:t>intLeakageFactor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91" w:rsidRPr="00722D91" w:rsidRDefault="00722D91" w:rsidP="00722D91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</w:pPr>
            <w:r w:rsidRPr="00722D91"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  <w:t>REAL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91" w:rsidRPr="00722D91" w:rsidRDefault="00722D91" w:rsidP="00722D91">
            <w:pPr>
              <w:spacing w:after="0"/>
              <w:rPr>
                <w:rFonts w:ascii="Times New Roman" w:hAnsi="Times New Roman" w:cs="Times New Roman"/>
                <w:sz w:val="20"/>
                <w:u w:val="single"/>
              </w:rPr>
            </w:pPr>
            <w:r w:rsidRPr="00722D91">
              <w:rPr>
                <w:rFonts w:ascii="Times New Roman" w:hAnsi="Times New Roman" w:cs="Times New Roman"/>
                <w:sz w:val="20"/>
                <w:u w:val="single"/>
              </w:rPr>
              <w:t>Optionally present. If present, this parameter shall be set to indicate interference leakage weighting factor. The details are shown in 7.2.2.12.</w:t>
            </w:r>
          </w:p>
        </w:tc>
      </w:tr>
      <w:tr w:rsidR="00722D91" w:rsidRPr="0047144B" w:rsidTr="00722D91">
        <w:trPr>
          <w:jc w:val="center"/>
        </w:trPr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91" w:rsidRPr="00722D91" w:rsidRDefault="00722D91" w:rsidP="00722D91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</w:pPr>
            <w:proofErr w:type="spellStart"/>
            <w:r w:rsidRPr="00722D91"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  <w:t>listOfSpecUsageInfoOf</w:t>
            </w:r>
            <w:proofErr w:type="spellEnd"/>
            <w:r w:rsidRPr="00722D91"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  <w:br/>
            </w:r>
            <w:proofErr w:type="spellStart"/>
            <w:r w:rsidRPr="00722D91"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  <w:t>RefPoints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91" w:rsidRPr="00722D91" w:rsidRDefault="00722D91" w:rsidP="00722D91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</w:pPr>
            <w:proofErr w:type="spellStart"/>
            <w:r w:rsidRPr="00722D91"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  <w:t>ListOfSpecUsageInfo</w:t>
            </w:r>
            <w:proofErr w:type="spellEnd"/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91" w:rsidRPr="00722D91" w:rsidRDefault="00722D91" w:rsidP="00722D91">
            <w:pPr>
              <w:spacing w:after="0"/>
              <w:rPr>
                <w:rFonts w:ascii="Times New Roman" w:hAnsi="Times New Roman" w:cs="Times New Roman"/>
                <w:sz w:val="20"/>
                <w:u w:val="single"/>
              </w:rPr>
            </w:pPr>
            <w:r w:rsidRPr="00722D91">
              <w:rPr>
                <w:rFonts w:ascii="Times New Roman" w:hAnsi="Times New Roman" w:cs="Times New Roman"/>
                <w:sz w:val="20"/>
                <w:u w:val="single"/>
              </w:rPr>
              <w:t>Optionally present. If present, this parameter shall be set to indicate the list of reference point locations. The details are shown in 7.2.2.14.</w:t>
            </w:r>
          </w:p>
        </w:tc>
      </w:tr>
      <w:tr w:rsidR="00722D91" w:rsidRPr="0047144B" w:rsidTr="00722D91">
        <w:trPr>
          <w:jc w:val="center"/>
        </w:trPr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91" w:rsidRPr="00722D91" w:rsidRDefault="00722D91" w:rsidP="00722D91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</w:pPr>
            <w:proofErr w:type="spellStart"/>
            <w:r w:rsidRPr="00722D91"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  <w:t>listOfSpecUsageInfoOf</w:t>
            </w:r>
            <w:proofErr w:type="spellEnd"/>
            <w:r w:rsidRPr="00722D91"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  <w:br/>
            </w:r>
            <w:proofErr w:type="spellStart"/>
            <w:r w:rsidRPr="00722D91"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  <w:t>NeightborGCOs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91" w:rsidRPr="00722D91" w:rsidRDefault="00722D91" w:rsidP="00722D91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</w:pPr>
            <w:proofErr w:type="spellStart"/>
            <w:r w:rsidRPr="00722D91"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  <w:t>ListOfSpecUsageInfo</w:t>
            </w:r>
            <w:proofErr w:type="spellEnd"/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91" w:rsidRPr="00722D91" w:rsidRDefault="00722D91" w:rsidP="00722D91">
            <w:pPr>
              <w:spacing w:after="0"/>
              <w:rPr>
                <w:rFonts w:ascii="Times New Roman" w:hAnsi="Times New Roman" w:cs="Times New Roman"/>
                <w:sz w:val="20"/>
                <w:u w:val="single"/>
              </w:rPr>
            </w:pPr>
            <w:r w:rsidRPr="00722D91">
              <w:rPr>
                <w:rFonts w:ascii="Times New Roman" w:hAnsi="Times New Roman" w:cs="Times New Roman"/>
                <w:sz w:val="20"/>
                <w:u w:val="single"/>
              </w:rPr>
              <w:t xml:space="preserve">Optionally present. If present, this parameter shall be set to indicate the list of co-channel neighbor GCOs location. The details are shown in </w:t>
            </w:r>
            <w:r w:rsidRPr="00722D91">
              <w:rPr>
                <w:rFonts w:ascii="Times New Roman" w:hAnsi="Times New Roman" w:cs="Times New Roman"/>
                <w:sz w:val="20"/>
                <w:u w:val="single"/>
              </w:rPr>
              <w:lastRenderedPageBreak/>
              <w:t>7.2.2.15.</w:t>
            </w:r>
          </w:p>
        </w:tc>
      </w:tr>
      <w:tr w:rsidR="00722D91" w:rsidRPr="00307CE4" w:rsidTr="00722D91">
        <w:trPr>
          <w:jc w:val="center"/>
        </w:trPr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91" w:rsidRPr="00722D91" w:rsidRDefault="00722D91" w:rsidP="00722D91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</w:pPr>
            <w:proofErr w:type="spellStart"/>
            <w:r w:rsidRPr="00722D91"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  <w:lastRenderedPageBreak/>
              <w:t>coChGCOLimit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91" w:rsidRPr="00722D91" w:rsidRDefault="00722D91" w:rsidP="00722D91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</w:pPr>
            <w:proofErr w:type="spellStart"/>
            <w:r w:rsidRPr="00722D91"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  <w:t>CoChGCOLimit</w:t>
            </w:r>
            <w:proofErr w:type="spellEnd"/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91" w:rsidRPr="00722D91" w:rsidRDefault="00722D91" w:rsidP="00722D91">
            <w:pPr>
              <w:spacing w:after="0"/>
              <w:rPr>
                <w:rFonts w:ascii="Times New Roman" w:hAnsi="Times New Roman" w:cs="Times New Roman"/>
                <w:sz w:val="20"/>
                <w:u w:val="single"/>
                <w:lang w:eastAsia="ja-JP"/>
              </w:rPr>
            </w:pPr>
            <w:r w:rsidRPr="00722D91">
              <w:rPr>
                <w:rFonts w:ascii="Times New Roman" w:hAnsi="Times New Roman" w:cs="Times New Roman"/>
                <w:sz w:val="20"/>
                <w:u w:val="single"/>
              </w:rPr>
              <w:t>Limit on the maximum number of co-channel GCOs that shall operate simultaneously within a given region and frequency</w:t>
            </w:r>
          </w:p>
        </w:tc>
      </w:tr>
    </w:tbl>
    <w:p w:rsidR="007756AB" w:rsidRPr="00FE1B4D" w:rsidRDefault="007756AB" w:rsidP="00FE1B4D"/>
    <w:p w:rsidR="00FF13CB" w:rsidRPr="007A37FA" w:rsidRDefault="007756AB" w:rsidP="00E7472C">
      <w:pPr>
        <w:pStyle w:val="IEEEStdsLevel1Header"/>
      </w:pPr>
      <w:r>
        <w:rPr>
          <w:rFonts w:hint="eastAsia"/>
        </w:rPr>
        <w:t xml:space="preserve">7 </w:t>
      </w:r>
      <w:r w:rsidR="00FF13CB" w:rsidRPr="007A37FA">
        <w:t>Coexistence mechanisms and algorithms</w:t>
      </w:r>
      <w:bookmarkEnd w:id="0"/>
    </w:p>
    <w:p w:rsidR="00FF13CB" w:rsidRPr="007A37FA" w:rsidRDefault="00FF13CB" w:rsidP="00FF13CB">
      <w:pPr>
        <w:pStyle w:val="IEEEStdsLevel2Header"/>
        <w:numPr>
          <w:ilvl w:val="1"/>
          <w:numId w:val="22"/>
        </w:numPr>
      </w:pPr>
      <w:bookmarkStart w:id="13" w:name="_Toc380584352"/>
      <w:r w:rsidRPr="007A37FA">
        <w:rPr>
          <w:rFonts w:hint="eastAsia"/>
        </w:rPr>
        <w:t>Coexistence a</w:t>
      </w:r>
      <w:r w:rsidRPr="007A37FA">
        <w:t>lgorithms</w:t>
      </w:r>
      <w:bookmarkEnd w:id="13"/>
    </w:p>
    <w:p w:rsidR="00FF13CB" w:rsidRPr="007A37FA" w:rsidRDefault="00FF13CB" w:rsidP="00FF13CB">
      <w:pPr>
        <w:pStyle w:val="IEEEStdsLevel3Header"/>
        <w:numPr>
          <w:ilvl w:val="2"/>
          <w:numId w:val="22"/>
        </w:numPr>
      </w:pPr>
      <w:bookmarkStart w:id="14" w:name="_Ref358021102"/>
      <w:r w:rsidRPr="007A37FA">
        <w:t>Coexistence decision algorithms</w:t>
      </w:r>
      <w:bookmarkEnd w:id="14"/>
    </w:p>
    <w:p w:rsidR="00025411" w:rsidRPr="007A37FA" w:rsidRDefault="00FF13CB" w:rsidP="008D2317">
      <w:pPr>
        <w:spacing w:line="240" w:lineRule="auto"/>
        <w:rPr>
          <w:rFonts w:ascii="Times New Roman" w:hAnsi="Times New Roman"/>
          <w:b/>
          <w:i/>
          <w:szCs w:val="24"/>
          <w:lang w:val="en-SG" w:eastAsia="ja-JP"/>
        </w:rPr>
      </w:pPr>
      <w:r w:rsidRPr="007A37FA">
        <w:rPr>
          <w:rFonts w:ascii="Times New Roman" w:hAnsi="Times New Roman"/>
          <w:b/>
          <w:i/>
          <w:szCs w:val="24"/>
          <w:lang w:val="en-SG" w:eastAsia="ja-JP"/>
        </w:rPr>
        <w:t>Insert the following text</w:t>
      </w:r>
    </w:p>
    <w:p w:rsidR="0035044A" w:rsidRPr="007A37FA" w:rsidRDefault="00924C0A" w:rsidP="00924C0A">
      <w:pPr>
        <w:pStyle w:val="IEEEStdsLevel4Header"/>
        <w:rPr>
          <w:u w:val="single"/>
        </w:rPr>
      </w:pPr>
      <w:r w:rsidRPr="007A37FA">
        <w:rPr>
          <w:u w:val="single"/>
        </w:rPr>
        <w:t xml:space="preserve">7.2.2.x Algorithm for </w:t>
      </w:r>
      <w:r w:rsidR="00914767">
        <w:rPr>
          <w:rFonts w:eastAsia="宋体" w:hint="eastAsia"/>
          <w:u w:val="single"/>
          <w:lang w:eastAsia="zh-CN"/>
        </w:rPr>
        <w:t>priority based</w:t>
      </w:r>
      <w:r w:rsidR="00A067E5" w:rsidRPr="007A37FA">
        <w:rPr>
          <w:u w:val="single"/>
        </w:rPr>
        <w:t xml:space="preserve"> coexistence management </w:t>
      </w:r>
    </w:p>
    <w:p w:rsidR="00924C0A" w:rsidRPr="007A37FA" w:rsidRDefault="00924C0A" w:rsidP="00924C0A">
      <w:pPr>
        <w:pStyle w:val="IEEEStdsLevel5Header"/>
        <w:rPr>
          <w:u w:val="single"/>
          <w:lang w:eastAsia="en-US"/>
        </w:rPr>
      </w:pPr>
      <w:r w:rsidRPr="007A37FA">
        <w:rPr>
          <w:u w:val="single"/>
          <w:lang w:eastAsia="en-US"/>
        </w:rPr>
        <w:t>7.2.2.x.1 Introduction</w:t>
      </w:r>
    </w:p>
    <w:p w:rsidR="003F5420" w:rsidRPr="00B93F25" w:rsidRDefault="003F5420" w:rsidP="003F5420">
      <w:pPr>
        <w:pStyle w:val="IEEEStdsParagraph"/>
        <w:rPr>
          <w:lang w:eastAsia="en-US"/>
        </w:rPr>
      </w:pPr>
      <w:r w:rsidRPr="00B93F25">
        <w:rPr>
          <w:lang w:eastAsia="en-US"/>
        </w:rPr>
        <w:t xml:space="preserve">The </w:t>
      </w:r>
      <w:r w:rsidR="0075000E">
        <w:rPr>
          <w:rFonts w:hint="eastAsia"/>
        </w:rPr>
        <w:t xml:space="preserve">operational </w:t>
      </w:r>
      <w:r w:rsidR="005D3FDE">
        <w:rPr>
          <w:rFonts w:eastAsia="宋体" w:hint="eastAsia"/>
          <w:lang w:eastAsia="zh-CN"/>
        </w:rPr>
        <w:t>frequenc</w:t>
      </w:r>
      <w:r w:rsidR="0075000E">
        <w:rPr>
          <w:rFonts w:eastAsiaTheme="minorEastAsia" w:hint="eastAsia"/>
        </w:rPr>
        <w:t>ies</w:t>
      </w:r>
      <w:r w:rsidR="005D3FDE" w:rsidRPr="00B93F25">
        <w:rPr>
          <w:lang w:eastAsia="en-US"/>
        </w:rPr>
        <w:t xml:space="preserve"> </w:t>
      </w:r>
      <w:r w:rsidR="0075000E">
        <w:rPr>
          <w:rFonts w:hint="eastAsia"/>
        </w:rPr>
        <w:t>to be used by</w:t>
      </w:r>
      <w:r w:rsidRPr="00B93F25">
        <w:rPr>
          <w:lang w:eastAsia="en-US"/>
        </w:rPr>
        <w:t xml:space="preserve"> a</w:t>
      </w:r>
      <w:r w:rsidR="00F02E28" w:rsidRPr="00B93F25">
        <w:rPr>
          <w:rFonts w:hint="eastAsia"/>
          <w:lang w:eastAsia="en-US"/>
        </w:rPr>
        <w:t xml:space="preserve"> new entrant</w:t>
      </w:r>
      <w:r w:rsidR="00F02E28" w:rsidRPr="00B93F25">
        <w:rPr>
          <w:lang w:eastAsia="en-US"/>
        </w:rPr>
        <w:t xml:space="preserve"> </w:t>
      </w:r>
      <w:r w:rsidR="00F02E28" w:rsidRPr="00B93F25">
        <w:rPr>
          <w:rFonts w:hint="eastAsia"/>
          <w:lang w:eastAsia="en-US"/>
        </w:rPr>
        <w:t>GCO</w:t>
      </w:r>
      <w:r w:rsidRPr="00B93F25">
        <w:rPr>
          <w:lang w:eastAsia="en-US"/>
        </w:rPr>
        <w:t xml:space="preserve"> </w:t>
      </w:r>
      <w:r w:rsidRPr="00B93F25">
        <w:rPr>
          <w:rFonts w:hint="eastAsia"/>
          <w:lang w:eastAsia="en-US"/>
        </w:rPr>
        <w:t>is</w:t>
      </w:r>
      <w:r w:rsidRPr="00B93F25">
        <w:rPr>
          <w:lang w:eastAsia="en-US"/>
        </w:rPr>
        <w:t xml:space="preserve"> determined </w:t>
      </w:r>
      <w:r w:rsidRPr="00B93F25">
        <w:rPr>
          <w:rFonts w:hint="eastAsia"/>
          <w:lang w:eastAsia="en-US"/>
        </w:rPr>
        <w:t>according to</w:t>
      </w:r>
      <w:r w:rsidRPr="00B93F25">
        <w:rPr>
          <w:lang w:eastAsia="en-US"/>
        </w:rPr>
        <w:t xml:space="preserve"> the </w:t>
      </w:r>
      <w:r w:rsidR="005D3FDE">
        <w:rPr>
          <w:rFonts w:eastAsia="宋体" w:hint="eastAsia"/>
          <w:lang w:eastAsia="zh-CN"/>
        </w:rPr>
        <w:t>frequency</w:t>
      </w:r>
      <w:r w:rsidR="005D3FDE" w:rsidRPr="00B93F25">
        <w:rPr>
          <w:lang w:eastAsia="en-US"/>
        </w:rPr>
        <w:t xml:space="preserve"> </w:t>
      </w:r>
      <w:r w:rsidRPr="00B93F25">
        <w:rPr>
          <w:lang w:eastAsia="en-US"/>
        </w:rPr>
        <w:t xml:space="preserve">usage pattern of existing </w:t>
      </w:r>
      <w:r w:rsidR="00F02E28" w:rsidRPr="00B93F25">
        <w:rPr>
          <w:rFonts w:hint="eastAsia"/>
          <w:lang w:eastAsia="en-US"/>
        </w:rPr>
        <w:t>GCO</w:t>
      </w:r>
      <w:r w:rsidR="00F02E28" w:rsidRPr="00B93F25">
        <w:rPr>
          <w:lang w:eastAsia="en-US"/>
        </w:rPr>
        <w:t xml:space="preserve"> under the constraint of </w:t>
      </w:r>
      <w:r w:rsidR="00F37486">
        <w:rPr>
          <w:rFonts w:hint="eastAsia"/>
        </w:rPr>
        <w:t>reducing</w:t>
      </w:r>
      <w:r w:rsidR="002D7EBF">
        <w:rPr>
          <w:rFonts w:eastAsia="宋体" w:hint="eastAsia"/>
          <w:lang w:eastAsia="zh-CN"/>
        </w:rPr>
        <w:t xml:space="preserve"> harmful interference</w:t>
      </w:r>
      <w:r w:rsidR="002D7EBF" w:rsidRPr="00B93F25">
        <w:rPr>
          <w:rFonts w:hint="eastAsia"/>
          <w:lang w:eastAsia="en-US"/>
        </w:rPr>
        <w:t xml:space="preserve"> </w:t>
      </w:r>
      <w:r w:rsidR="00F02E28" w:rsidRPr="00B93F25">
        <w:rPr>
          <w:rFonts w:hint="eastAsia"/>
          <w:lang w:eastAsia="en-US"/>
        </w:rPr>
        <w:t>to higher priority GCO</w:t>
      </w:r>
      <w:r w:rsidR="00513CBB" w:rsidRPr="00B93F25">
        <w:rPr>
          <w:rFonts w:eastAsia="宋体" w:hint="eastAsia"/>
          <w:lang w:eastAsia="zh-CN"/>
        </w:rPr>
        <w:t>s</w:t>
      </w:r>
      <w:r w:rsidR="00F37486">
        <w:rPr>
          <w:rFonts w:eastAsiaTheme="minorEastAsia" w:hint="eastAsia"/>
        </w:rPr>
        <w:t xml:space="preserve"> as much as possible</w:t>
      </w:r>
      <w:r w:rsidRPr="00B93F25">
        <w:rPr>
          <w:lang w:eastAsia="en-US"/>
        </w:rPr>
        <w:t>.</w:t>
      </w:r>
      <w:r w:rsidRPr="00B93F25">
        <w:rPr>
          <w:rFonts w:hint="eastAsia"/>
          <w:lang w:eastAsia="en-US"/>
        </w:rPr>
        <w:t xml:space="preserve"> </w:t>
      </w:r>
      <w:r w:rsidR="00822AF5">
        <w:rPr>
          <w:rFonts w:hint="eastAsia"/>
        </w:rPr>
        <w:t xml:space="preserve">Depending on which frequency is assigned to GCOs, different impact is made to </w:t>
      </w:r>
      <w:r w:rsidR="00822AF5">
        <w:t>current</w:t>
      </w:r>
      <w:r w:rsidR="00822AF5">
        <w:rPr>
          <w:rFonts w:hint="eastAsia"/>
        </w:rPr>
        <w:t xml:space="preserve"> system performance of GCOs as well as the subsequent frequency assignment.</w:t>
      </w:r>
      <w:r w:rsidR="0078588D" w:rsidRPr="00B93F25">
        <w:rPr>
          <w:rFonts w:eastAsia="宋体" w:hint="eastAsia"/>
          <w:lang w:eastAsia="zh-CN"/>
        </w:rPr>
        <w:t xml:space="preserve"> I</w:t>
      </w:r>
      <w:r w:rsidR="007320E3" w:rsidRPr="00B93F25">
        <w:rPr>
          <w:rFonts w:hint="eastAsia"/>
          <w:lang w:eastAsia="en-US"/>
        </w:rPr>
        <w:t>t would</w:t>
      </w:r>
      <w:r w:rsidR="007320E3" w:rsidRPr="00B93F25">
        <w:rPr>
          <w:lang w:eastAsia="en-US"/>
        </w:rPr>
        <w:t xml:space="preserve"> </w:t>
      </w:r>
      <w:r w:rsidR="007320E3" w:rsidRPr="00B93F25">
        <w:rPr>
          <w:rFonts w:hint="eastAsia"/>
          <w:lang w:eastAsia="en-US"/>
        </w:rPr>
        <w:t>bring out</w:t>
      </w:r>
      <w:r w:rsidR="007320E3" w:rsidRPr="00B93F25">
        <w:rPr>
          <w:lang w:eastAsia="en-US"/>
        </w:rPr>
        <w:t xml:space="preserve"> an overall benefit </w:t>
      </w:r>
      <w:r w:rsidR="007320E3" w:rsidRPr="00B93F25">
        <w:rPr>
          <w:rFonts w:hint="eastAsia"/>
          <w:lang w:eastAsia="en-US"/>
        </w:rPr>
        <w:t xml:space="preserve">if the distribution </w:t>
      </w:r>
      <w:r w:rsidR="007320E3" w:rsidRPr="00B93F25">
        <w:rPr>
          <w:lang w:eastAsia="en-US"/>
        </w:rPr>
        <w:t>v</w:t>
      </w:r>
      <w:r w:rsidR="007320E3" w:rsidRPr="00B93F25">
        <w:rPr>
          <w:rFonts w:hint="eastAsia"/>
          <w:lang w:eastAsia="en-US"/>
        </w:rPr>
        <w:t xml:space="preserve">ariety of the </w:t>
      </w:r>
      <w:r w:rsidR="00881B7E">
        <w:rPr>
          <w:rFonts w:hint="eastAsia"/>
          <w:lang w:eastAsia="en-US"/>
        </w:rPr>
        <w:t>frequencies</w:t>
      </w:r>
      <w:r w:rsidR="007320E3" w:rsidRPr="00B93F25">
        <w:rPr>
          <w:rFonts w:hint="eastAsia"/>
          <w:lang w:eastAsia="en-US"/>
        </w:rPr>
        <w:t xml:space="preserve"> in use </w:t>
      </w:r>
      <w:r w:rsidR="0082113E">
        <w:rPr>
          <w:rFonts w:hint="eastAsia"/>
        </w:rPr>
        <w:t>is taken into account in selecting operati</w:t>
      </w:r>
      <w:r w:rsidR="0075000E">
        <w:rPr>
          <w:rFonts w:hint="eastAsia"/>
        </w:rPr>
        <w:t>onal</w:t>
      </w:r>
      <w:r w:rsidR="0082113E">
        <w:rPr>
          <w:rFonts w:hint="eastAsia"/>
        </w:rPr>
        <w:t xml:space="preserve"> frequency from </w:t>
      </w:r>
      <w:r w:rsidR="0078588D" w:rsidRPr="00B93F25">
        <w:rPr>
          <w:rFonts w:eastAsia="宋体" w:hint="eastAsia"/>
          <w:lang w:eastAsia="zh-CN"/>
        </w:rPr>
        <w:t xml:space="preserve">the available </w:t>
      </w:r>
      <w:r w:rsidR="00881B7E">
        <w:rPr>
          <w:rFonts w:hint="eastAsia"/>
          <w:lang w:eastAsia="en-US"/>
        </w:rPr>
        <w:t>frequencies</w:t>
      </w:r>
      <w:r w:rsidR="00C35429" w:rsidRPr="00B93F25">
        <w:rPr>
          <w:rFonts w:hint="eastAsia"/>
          <w:lang w:eastAsia="en-US"/>
        </w:rPr>
        <w:t xml:space="preserve">. </w:t>
      </w:r>
      <w:r w:rsidRPr="00B93F25">
        <w:rPr>
          <w:rFonts w:hint="eastAsia"/>
          <w:lang w:eastAsia="en-US"/>
        </w:rPr>
        <w:t xml:space="preserve">This raises the need to design fine-grained resource allocation scheme, which introduces the need of subdividing available </w:t>
      </w:r>
      <w:r w:rsidR="005D3FDE">
        <w:rPr>
          <w:rFonts w:eastAsia="宋体" w:hint="eastAsia"/>
          <w:lang w:eastAsia="zh-CN"/>
        </w:rPr>
        <w:t>frequencies</w:t>
      </w:r>
      <w:r w:rsidR="005D3FDE" w:rsidRPr="00B93F25">
        <w:rPr>
          <w:rFonts w:hint="eastAsia"/>
          <w:lang w:eastAsia="en-US"/>
        </w:rPr>
        <w:t xml:space="preserve"> </w:t>
      </w:r>
      <w:r w:rsidRPr="00B93F25">
        <w:rPr>
          <w:rFonts w:hint="eastAsia"/>
          <w:lang w:eastAsia="en-US"/>
        </w:rPr>
        <w:t>considering the prospective</w:t>
      </w:r>
      <w:r w:rsidRPr="00B93F25">
        <w:rPr>
          <w:lang w:eastAsia="en-US"/>
        </w:rPr>
        <w:t xml:space="preserve"> impact of their usage to the system capacity.</w:t>
      </w:r>
    </w:p>
    <w:p w:rsidR="00205D73" w:rsidRPr="00B93F25" w:rsidRDefault="00205D73" w:rsidP="003F5420">
      <w:pPr>
        <w:pStyle w:val="IEEEStdsParagraph"/>
        <w:rPr>
          <w:lang w:eastAsia="en-US"/>
        </w:rPr>
      </w:pPr>
      <w:r w:rsidRPr="00B93F25">
        <w:rPr>
          <w:rFonts w:hint="eastAsia"/>
          <w:lang w:eastAsia="en-US"/>
        </w:rPr>
        <w:t xml:space="preserve">This algorithm presents a fine-grained resource allocation solution </w:t>
      </w:r>
      <w:r w:rsidRPr="00B93F25">
        <w:rPr>
          <w:lang w:eastAsia="en-US"/>
        </w:rPr>
        <w:t>that ranks</w:t>
      </w:r>
      <w:r w:rsidRPr="00B93F25">
        <w:rPr>
          <w:rFonts w:hint="eastAsia"/>
          <w:lang w:eastAsia="en-US"/>
        </w:rPr>
        <w:t xml:space="preserve"> </w:t>
      </w:r>
      <w:r w:rsidR="005D3FDE">
        <w:rPr>
          <w:rFonts w:eastAsia="宋体" w:hint="eastAsia"/>
          <w:lang w:eastAsia="zh-CN"/>
        </w:rPr>
        <w:t>frequencies</w:t>
      </w:r>
      <w:r w:rsidR="0082113E">
        <w:rPr>
          <w:rFonts w:eastAsiaTheme="minorEastAsia" w:hint="eastAsia"/>
        </w:rPr>
        <w:t xml:space="preserve"> to be used</w:t>
      </w:r>
      <w:r w:rsidR="005D3FDE" w:rsidRPr="00B93F25">
        <w:rPr>
          <w:rFonts w:hint="eastAsia"/>
          <w:lang w:eastAsia="en-US"/>
        </w:rPr>
        <w:t xml:space="preserve"> </w:t>
      </w:r>
      <w:r w:rsidRPr="00B93F25">
        <w:rPr>
          <w:rFonts w:hint="eastAsia"/>
          <w:lang w:eastAsia="en-US"/>
        </w:rPr>
        <w:t xml:space="preserve">for </w:t>
      </w:r>
      <w:r w:rsidRPr="00B93F25">
        <w:rPr>
          <w:lang w:eastAsia="en-US"/>
        </w:rPr>
        <w:t>a certain</w:t>
      </w:r>
      <w:r w:rsidRPr="00B93F25">
        <w:rPr>
          <w:rFonts w:hint="eastAsia"/>
          <w:lang w:eastAsia="en-US"/>
        </w:rPr>
        <w:t xml:space="preserve"> </w:t>
      </w:r>
      <w:r w:rsidR="005E1285" w:rsidRPr="00B93F25">
        <w:rPr>
          <w:rFonts w:hint="eastAsia"/>
          <w:lang w:eastAsia="en-US"/>
        </w:rPr>
        <w:t>GCO</w:t>
      </w:r>
      <w:r w:rsidRPr="00B93F25">
        <w:rPr>
          <w:rFonts w:hint="eastAsia"/>
          <w:lang w:eastAsia="en-US"/>
        </w:rPr>
        <w:t xml:space="preserve"> according to prospective</w:t>
      </w:r>
      <w:r w:rsidRPr="00B93F25">
        <w:rPr>
          <w:lang w:eastAsia="en-US"/>
        </w:rPr>
        <w:t xml:space="preserve"> impact of their usage to </w:t>
      </w:r>
      <w:r w:rsidR="00414331" w:rsidRPr="00B93F25">
        <w:rPr>
          <w:rFonts w:hint="eastAsia"/>
          <w:lang w:eastAsia="en-US"/>
        </w:rPr>
        <w:t>higher priority GCO</w:t>
      </w:r>
      <w:r w:rsidR="006916EF" w:rsidRPr="00B93F25">
        <w:rPr>
          <w:rFonts w:hint="eastAsia"/>
          <w:lang w:eastAsia="en-US"/>
        </w:rPr>
        <w:t>s</w:t>
      </w:r>
      <w:r w:rsidRPr="00B93F25">
        <w:rPr>
          <w:rFonts w:hint="eastAsia"/>
          <w:lang w:eastAsia="en-US"/>
        </w:rPr>
        <w:t xml:space="preserve">. </w:t>
      </w:r>
      <w:r w:rsidRPr="007A0B29">
        <w:rPr>
          <w:lang w:eastAsia="en-US"/>
        </w:rPr>
        <w:t>The metric of interest in the algorithm is the</w:t>
      </w:r>
      <w:r w:rsidRPr="007A0B29">
        <w:rPr>
          <w:rFonts w:hint="eastAsia"/>
          <w:lang w:eastAsia="en-US"/>
        </w:rPr>
        <w:t xml:space="preserve"> interference incurred to </w:t>
      </w:r>
      <w:r w:rsidR="00211A71" w:rsidRPr="007A0B29">
        <w:rPr>
          <w:rFonts w:hint="eastAsia"/>
          <w:lang w:eastAsia="en-US"/>
        </w:rPr>
        <w:t>higher priority GCO</w:t>
      </w:r>
      <w:r w:rsidR="00513CBB" w:rsidRPr="007A0B29">
        <w:rPr>
          <w:rFonts w:hint="eastAsia"/>
          <w:lang w:eastAsia="en-US"/>
        </w:rPr>
        <w:t>s</w:t>
      </w:r>
      <w:r w:rsidRPr="007A0B29">
        <w:rPr>
          <w:rFonts w:hint="eastAsia"/>
          <w:lang w:eastAsia="en-US"/>
        </w:rPr>
        <w:t xml:space="preserve"> when the </w:t>
      </w:r>
      <w:r w:rsidR="00881B7E">
        <w:rPr>
          <w:rFonts w:hint="eastAsia"/>
          <w:lang w:eastAsia="en-US"/>
        </w:rPr>
        <w:t>frequency</w:t>
      </w:r>
      <w:r w:rsidRPr="007A0B29">
        <w:rPr>
          <w:rFonts w:hint="eastAsia"/>
          <w:lang w:eastAsia="en-US"/>
        </w:rPr>
        <w:t xml:space="preserve"> is used by the </w:t>
      </w:r>
      <w:r w:rsidR="003C13C2" w:rsidRPr="007A0B29">
        <w:rPr>
          <w:rFonts w:eastAsia="宋体" w:hint="eastAsia"/>
          <w:lang w:eastAsia="zh-CN"/>
        </w:rPr>
        <w:t>target</w:t>
      </w:r>
      <w:r w:rsidR="006916EF" w:rsidRPr="007A0B29">
        <w:rPr>
          <w:rFonts w:hint="eastAsia"/>
          <w:lang w:eastAsia="en-US"/>
        </w:rPr>
        <w:t xml:space="preserve"> </w:t>
      </w:r>
      <w:r w:rsidR="00FB5D92" w:rsidRPr="007A0B29">
        <w:rPr>
          <w:rFonts w:hint="eastAsia"/>
          <w:lang w:eastAsia="en-US"/>
        </w:rPr>
        <w:t>GCO</w:t>
      </w:r>
      <w:r w:rsidRPr="007A0B29">
        <w:rPr>
          <w:rFonts w:hint="eastAsia"/>
          <w:lang w:eastAsia="en-US"/>
        </w:rPr>
        <w:t xml:space="preserve"> with a pre-assumed power level. </w:t>
      </w:r>
      <w:r w:rsidRPr="007A0B29">
        <w:rPr>
          <w:lang w:eastAsia="en-US"/>
        </w:rPr>
        <w:t xml:space="preserve">In particular, </w:t>
      </w:r>
      <w:r w:rsidR="006F7528">
        <w:rPr>
          <w:rFonts w:hint="eastAsia"/>
        </w:rPr>
        <w:t xml:space="preserve">when </w:t>
      </w:r>
      <w:r w:rsidRPr="007A0B29">
        <w:rPr>
          <w:lang w:eastAsia="en-US"/>
        </w:rPr>
        <w:t>t</w:t>
      </w:r>
      <w:r w:rsidRPr="007A0B29">
        <w:rPr>
          <w:rFonts w:hint="eastAsia"/>
          <w:lang w:eastAsia="en-US"/>
        </w:rPr>
        <w:t xml:space="preserve">he low interference is </w:t>
      </w:r>
      <w:r w:rsidR="006F7528">
        <w:rPr>
          <w:rFonts w:hint="eastAsia"/>
        </w:rPr>
        <w:t xml:space="preserve">prospectively </w:t>
      </w:r>
      <w:r w:rsidRPr="007A0B29">
        <w:rPr>
          <w:lang w:eastAsia="en-US"/>
        </w:rPr>
        <w:t>caused</w:t>
      </w:r>
      <w:r w:rsidRPr="007A0B29">
        <w:rPr>
          <w:rFonts w:hint="eastAsia"/>
          <w:lang w:eastAsia="en-US"/>
        </w:rPr>
        <w:t xml:space="preserve"> to </w:t>
      </w:r>
      <w:r w:rsidR="006916EF" w:rsidRPr="007A0B29">
        <w:rPr>
          <w:rFonts w:hint="eastAsia"/>
          <w:lang w:eastAsia="en-US"/>
        </w:rPr>
        <w:t>higher priority GCOs</w:t>
      </w:r>
      <w:r w:rsidR="00523ABF" w:rsidRPr="007A0B29">
        <w:rPr>
          <w:rFonts w:eastAsia="宋体" w:hint="eastAsia"/>
          <w:lang w:eastAsia="zh-CN"/>
        </w:rPr>
        <w:t xml:space="preserve"> on a certain available </w:t>
      </w:r>
      <w:r w:rsidR="00881B7E">
        <w:rPr>
          <w:rFonts w:eastAsia="宋体" w:hint="eastAsia"/>
          <w:lang w:eastAsia="zh-CN"/>
        </w:rPr>
        <w:t>frequency</w:t>
      </w:r>
      <w:r w:rsidRPr="007A0B29">
        <w:rPr>
          <w:rFonts w:hint="eastAsia"/>
          <w:lang w:eastAsia="en-US"/>
        </w:rPr>
        <w:t xml:space="preserve">, </w:t>
      </w:r>
      <w:r w:rsidR="006F7528">
        <w:rPr>
          <w:rFonts w:hint="eastAsia"/>
        </w:rPr>
        <w:t xml:space="preserve">that frequency can be ranked as high priority frequency to be used by </w:t>
      </w:r>
      <w:r w:rsidR="00164E34">
        <w:rPr>
          <w:lang w:eastAsia="en-US"/>
        </w:rPr>
        <w:t xml:space="preserve"> </w:t>
      </w:r>
      <w:r w:rsidR="00841A5A" w:rsidRPr="007A0B29">
        <w:rPr>
          <w:rFonts w:hint="eastAsia"/>
          <w:lang w:eastAsia="en-US"/>
        </w:rPr>
        <w:t xml:space="preserve">the </w:t>
      </w:r>
      <w:r w:rsidR="006F7528">
        <w:rPr>
          <w:rFonts w:hint="eastAsia"/>
        </w:rPr>
        <w:t xml:space="preserve">lower priority </w:t>
      </w:r>
      <w:r w:rsidR="00841A5A" w:rsidRPr="007A0B29">
        <w:rPr>
          <w:rFonts w:hint="eastAsia"/>
          <w:lang w:eastAsia="en-US"/>
        </w:rPr>
        <w:t>GCO</w:t>
      </w:r>
      <w:r w:rsidRPr="007A0B29">
        <w:rPr>
          <w:rFonts w:hint="eastAsia"/>
          <w:lang w:eastAsia="en-US"/>
        </w:rPr>
        <w:t>.</w:t>
      </w:r>
      <w:r w:rsidRPr="00B93F25">
        <w:rPr>
          <w:rFonts w:hint="eastAsia"/>
          <w:lang w:eastAsia="en-US"/>
        </w:rPr>
        <w:t xml:space="preserve"> </w:t>
      </w:r>
      <w:r w:rsidRPr="00B93F25">
        <w:rPr>
          <w:lang w:eastAsia="en-US"/>
        </w:rPr>
        <w:t>T</w:t>
      </w:r>
      <w:r w:rsidRPr="00B93F25">
        <w:rPr>
          <w:rFonts w:hint="eastAsia"/>
          <w:lang w:eastAsia="en-US"/>
        </w:rPr>
        <w:t xml:space="preserve">he following </w:t>
      </w:r>
      <w:proofErr w:type="spellStart"/>
      <w:r w:rsidR="003B146C">
        <w:rPr>
          <w:rFonts w:hint="eastAsia"/>
        </w:rPr>
        <w:t>sub</w:t>
      </w:r>
      <w:r w:rsidRPr="00B93F25">
        <w:rPr>
          <w:rFonts w:hint="eastAsia"/>
          <w:lang w:eastAsia="en-US"/>
        </w:rPr>
        <w:t>clause</w:t>
      </w:r>
      <w:r w:rsidR="003B146C">
        <w:rPr>
          <w:rFonts w:hint="eastAsia"/>
        </w:rPr>
        <w:t>s</w:t>
      </w:r>
      <w:proofErr w:type="spellEnd"/>
      <w:r w:rsidRPr="00B93F25">
        <w:rPr>
          <w:lang w:eastAsia="en-US"/>
        </w:rPr>
        <w:t xml:space="preserve"> give the procedure of</w:t>
      </w:r>
      <w:r w:rsidRPr="00B93F25">
        <w:rPr>
          <w:rFonts w:hint="eastAsia"/>
          <w:lang w:eastAsia="en-US"/>
        </w:rPr>
        <w:t xml:space="preserve"> </w:t>
      </w:r>
      <w:r w:rsidR="003A4FA1">
        <w:rPr>
          <w:rFonts w:eastAsia="宋体" w:hint="eastAsia"/>
          <w:lang w:eastAsia="zh-CN"/>
        </w:rPr>
        <w:t>determin</w:t>
      </w:r>
      <w:r w:rsidR="0042353F">
        <w:rPr>
          <w:rFonts w:eastAsia="宋体"/>
          <w:lang w:eastAsia="zh-CN"/>
        </w:rPr>
        <w:t>ing</w:t>
      </w:r>
      <w:r w:rsidR="005D3FDE">
        <w:rPr>
          <w:rFonts w:eastAsia="宋体" w:hint="eastAsia"/>
          <w:lang w:eastAsia="zh-CN"/>
        </w:rPr>
        <w:t xml:space="preserve"> the</w:t>
      </w:r>
      <w:r w:rsidR="003A4FA1">
        <w:rPr>
          <w:rFonts w:eastAsia="宋体" w:hint="eastAsia"/>
          <w:lang w:eastAsia="zh-CN"/>
        </w:rPr>
        <w:t xml:space="preserve"> usage priority on</w:t>
      </w:r>
      <w:r w:rsidR="005D3FDE">
        <w:rPr>
          <w:rFonts w:eastAsia="宋体" w:hint="eastAsia"/>
          <w:lang w:eastAsia="zh-CN"/>
        </w:rPr>
        <w:t xml:space="preserve"> frequencies </w:t>
      </w:r>
      <w:r w:rsidR="0082113E">
        <w:rPr>
          <w:rFonts w:eastAsiaTheme="minorEastAsia" w:hint="eastAsia"/>
        </w:rPr>
        <w:t xml:space="preserve">to be used </w:t>
      </w:r>
      <w:r w:rsidR="005D3FDE">
        <w:rPr>
          <w:rFonts w:eastAsia="宋体" w:hint="eastAsia"/>
          <w:lang w:eastAsia="zh-CN"/>
        </w:rPr>
        <w:t>for the target GCO</w:t>
      </w:r>
      <w:r w:rsidR="003A4FA1">
        <w:rPr>
          <w:rFonts w:eastAsia="宋体" w:hint="eastAsia"/>
          <w:lang w:eastAsia="zh-CN"/>
        </w:rPr>
        <w:t xml:space="preserve"> by CM</w:t>
      </w:r>
      <w:r w:rsidRPr="00B93F25">
        <w:rPr>
          <w:lang w:eastAsia="en-US"/>
        </w:rPr>
        <w:t>.</w:t>
      </w:r>
    </w:p>
    <w:p w:rsidR="00C3558F" w:rsidRPr="007A37FA" w:rsidRDefault="00992C11" w:rsidP="00992C11">
      <w:pPr>
        <w:pStyle w:val="IEEEStdsLevel5Header"/>
        <w:rPr>
          <w:rFonts w:eastAsia="宋体"/>
          <w:u w:val="single"/>
          <w:lang w:eastAsia="zh-CN"/>
        </w:rPr>
      </w:pPr>
      <w:r w:rsidRPr="007A37FA">
        <w:rPr>
          <w:u w:val="single"/>
          <w:lang w:eastAsia="en-US"/>
        </w:rPr>
        <w:t xml:space="preserve">7.2.2.x.2 </w:t>
      </w:r>
      <w:r w:rsidR="007051FB">
        <w:rPr>
          <w:rFonts w:eastAsia="宋体" w:hint="eastAsia"/>
          <w:u w:val="single"/>
          <w:lang w:eastAsia="zh-CN"/>
        </w:rPr>
        <w:t>Priority based resource allocation</w:t>
      </w:r>
      <w:r w:rsidR="00333A28">
        <w:rPr>
          <w:rFonts w:eastAsia="宋体" w:hint="eastAsia"/>
          <w:u w:val="single"/>
          <w:lang w:eastAsia="zh-CN"/>
        </w:rPr>
        <w:t xml:space="preserve"> </w:t>
      </w:r>
    </w:p>
    <w:p w:rsidR="002230CF" w:rsidRDefault="00915BBA" w:rsidP="0049272C">
      <w:pPr>
        <w:pStyle w:val="IEEEStdsParagraph"/>
        <w:rPr>
          <w:rFonts w:eastAsia="宋体"/>
          <w:lang w:eastAsia="zh-CN"/>
        </w:rPr>
      </w:pPr>
      <w:r w:rsidRPr="00B93F25">
        <w:rPr>
          <w:rFonts w:hint="eastAsia"/>
          <w:lang w:eastAsia="en-US"/>
        </w:rPr>
        <w:t xml:space="preserve">The priority based resource allocation </w:t>
      </w:r>
      <w:del w:id="15" w:author="Chen SUN" w:date="2016-09-13T20:15:00Z">
        <w:r w:rsidRPr="00B93F25" w:rsidDel="00361E86">
          <w:rPr>
            <w:rFonts w:hint="eastAsia"/>
            <w:lang w:eastAsia="en-US"/>
          </w:rPr>
          <w:delText xml:space="preserve">could </w:delText>
        </w:r>
      </w:del>
      <w:ins w:id="16" w:author="Chen SUN" w:date="2016-09-13T20:15:00Z">
        <w:r w:rsidR="00361E86">
          <w:rPr>
            <w:lang w:eastAsia="en-US"/>
          </w:rPr>
          <w:t>shall</w:t>
        </w:r>
        <w:r w:rsidR="00361E86" w:rsidRPr="00B93F25">
          <w:rPr>
            <w:rFonts w:hint="eastAsia"/>
            <w:lang w:eastAsia="en-US"/>
          </w:rPr>
          <w:t xml:space="preserve"> </w:t>
        </w:r>
      </w:ins>
      <w:r w:rsidRPr="00B93F25">
        <w:rPr>
          <w:rFonts w:hint="eastAsia"/>
          <w:lang w:eastAsia="en-US"/>
        </w:rPr>
        <w:t xml:space="preserve">be </w:t>
      </w:r>
      <w:r w:rsidR="0075000E">
        <w:rPr>
          <w:rFonts w:hint="eastAsia"/>
        </w:rPr>
        <w:t>initiated</w:t>
      </w:r>
      <w:r w:rsidR="0075000E" w:rsidRPr="00B93F25">
        <w:rPr>
          <w:rFonts w:hint="eastAsia"/>
          <w:lang w:eastAsia="en-US"/>
        </w:rPr>
        <w:t xml:space="preserve"> </w:t>
      </w:r>
      <w:r w:rsidRPr="00B93F25">
        <w:rPr>
          <w:rFonts w:hint="eastAsia"/>
          <w:lang w:eastAsia="en-US"/>
        </w:rPr>
        <w:t xml:space="preserve">by </w:t>
      </w:r>
      <w:r w:rsidR="005D0211">
        <w:rPr>
          <w:rFonts w:eastAsia="宋体" w:hint="eastAsia"/>
          <w:lang w:eastAsia="zh-CN"/>
        </w:rPr>
        <w:t>CM</w:t>
      </w:r>
      <w:r w:rsidR="00DF285B">
        <w:rPr>
          <w:rFonts w:eastAsiaTheme="minorEastAsia" w:hint="eastAsia"/>
        </w:rPr>
        <w:t>.</w:t>
      </w:r>
      <w:r w:rsidRPr="00B93F25">
        <w:rPr>
          <w:rFonts w:hint="eastAsia"/>
          <w:lang w:eastAsia="en-US"/>
        </w:rPr>
        <w:t xml:space="preserve"> CM </w:t>
      </w:r>
      <w:r w:rsidR="00CB3CAD">
        <w:rPr>
          <w:rFonts w:eastAsia="宋体" w:hint="eastAsia"/>
          <w:lang w:eastAsia="zh-CN"/>
        </w:rPr>
        <w:t xml:space="preserve">firstly </w:t>
      </w:r>
      <w:r w:rsidR="00FB7B9F">
        <w:rPr>
          <w:rFonts w:eastAsia="宋体"/>
          <w:lang w:eastAsia="zh-CN"/>
        </w:rPr>
        <w:t>obtains</w:t>
      </w:r>
      <w:r w:rsidR="00FB7B9F">
        <w:rPr>
          <w:rFonts w:eastAsia="宋体" w:hint="eastAsia"/>
          <w:lang w:eastAsia="zh-CN"/>
        </w:rPr>
        <w:t xml:space="preserve"> the </w:t>
      </w:r>
      <w:r w:rsidR="00A76DF8">
        <w:rPr>
          <w:rFonts w:eastAsia="宋体" w:hint="eastAsia"/>
          <w:lang w:eastAsia="zh-CN"/>
        </w:rPr>
        <w:t>i</w:t>
      </w:r>
      <w:r w:rsidR="005E6645">
        <w:rPr>
          <w:rFonts w:eastAsia="宋体" w:hint="eastAsia"/>
          <w:lang w:eastAsia="zh-CN"/>
        </w:rPr>
        <w:t xml:space="preserve">nformation of </w:t>
      </w:r>
      <w:r w:rsidR="00DF285B">
        <w:rPr>
          <w:rFonts w:eastAsiaTheme="minorEastAsia" w:hint="eastAsia"/>
        </w:rPr>
        <w:t>target</w:t>
      </w:r>
      <w:r w:rsidR="005E6645">
        <w:rPr>
          <w:rFonts w:eastAsia="宋体" w:hint="eastAsia"/>
          <w:lang w:eastAsia="zh-CN"/>
        </w:rPr>
        <w:t xml:space="preserve"> GCO</w:t>
      </w:r>
      <w:r w:rsidR="00A76DF8">
        <w:rPr>
          <w:rFonts w:eastAsia="宋体" w:hint="eastAsia"/>
          <w:lang w:eastAsia="zh-CN"/>
        </w:rPr>
        <w:t xml:space="preserve"> and calculates </w:t>
      </w:r>
      <w:r w:rsidR="00164E34" w:rsidRPr="008E3105">
        <w:rPr>
          <w:rFonts w:eastAsia="宋体"/>
          <w:lang w:eastAsia="zh-CN"/>
        </w:rPr>
        <w:t>prospective interference level</w:t>
      </w:r>
      <w:r w:rsidR="00A31E9C">
        <w:rPr>
          <w:rFonts w:eastAsia="宋体" w:hint="eastAsia"/>
          <w:lang w:eastAsia="zh-CN"/>
        </w:rPr>
        <w:t xml:space="preserve">, </w:t>
      </w:r>
      <w:r w:rsidR="00A76DF8">
        <w:rPr>
          <w:rFonts w:eastAsia="宋体" w:hint="eastAsia"/>
          <w:lang w:eastAsia="zh-CN"/>
        </w:rPr>
        <w:t xml:space="preserve">which is defined as </w:t>
      </w:r>
      <w:r w:rsidR="00A31E9C">
        <w:rPr>
          <w:rFonts w:eastAsia="宋体" w:hint="eastAsia"/>
          <w:lang w:eastAsia="zh-CN"/>
        </w:rPr>
        <w:t xml:space="preserve">the </w:t>
      </w:r>
      <w:r w:rsidR="00FB7B9F" w:rsidRPr="00B93F25">
        <w:rPr>
          <w:lang w:eastAsia="en-US"/>
        </w:rPr>
        <w:t xml:space="preserve">amount of interference that would be caused by the allocation of that particular </w:t>
      </w:r>
      <w:r w:rsidR="00881B7E">
        <w:rPr>
          <w:lang w:eastAsia="en-US"/>
        </w:rPr>
        <w:t>frequency</w:t>
      </w:r>
      <w:r w:rsidR="00F947FE">
        <w:rPr>
          <w:rFonts w:eastAsia="宋体" w:hint="eastAsia"/>
          <w:lang w:eastAsia="zh-CN"/>
        </w:rPr>
        <w:t xml:space="preserve"> to be used by the target GCO</w:t>
      </w:r>
      <w:r w:rsidR="00FB7B9F" w:rsidRPr="00B93F25">
        <w:rPr>
          <w:rFonts w:hint="eastAsia"/>
          <w:lang w:eastAsia="en-US"/>
        </w:rPr>
        <w:t>.</w:t>
      </w:r>
      <w:r w:rsidR="00CB3CAD">
        <w:rPr>
          <w:rFonts w:eastAsia="宋体" w:hint="eastAsia"/>
          <w:lang w:eastAsia="zh-CN"/>
        </w:rPr>
        <w:t xml:space="preserve"> </w:t>
      </w:r>
    </w:p>
    <w:p w:rsidR="00DF285B" w:rsidRDefault="002230CF" w:rsidP="0049272C">
      <w:pPr>
        <w:pStyle w:val="IEEEStdsParagraph"/>
        <w:rPr>
          <w:rFonts w:eastAsiaTheme="minorEastAsia"/>
        </w:rPr>
      </w:pPr>
      <w:r>
        <w:rPr>
          <w:rFonts w:eastAsia="宋体" w:hint="eastAsia"/>
          <w:lang w:eastAsia="zh-CN"/>
        </w:rPr>
        <w:t xml:space="preserve">An example method of </w:t>
      </w:r>
      <w:r>
        <w:rPr>
          <w:rFonts w:eastAsia="宋体"/>
          <w:lang w:eastAsia="zh-CN"/>
        </w:rPr>
        <w:t>calculating</w:t>
      </w:r>
      <w:r>
        <w:rPr>
          <w:rFonts w:eastAsia="宋体" w:hint="eastAsia"/>
          <w:lang w:eastAsia="zh-CN"/>
        </w:rPr>
        <w:t xml:space="preserve"> </w:t>
      </w:r>
      <w:r w:rsidR="006D5E52" w:rsidRPr="008E3105">
        <w:rPr>
          <w:rFonts w:eastAsia="宋体"/>
          <w:lang w:eastAsia="zh-CN"/>
        </w:rPr>
        <w:t>prospective interference level</w:t>
      </w:r>
      <w:r>
        <w:rPr>
          <w:rFonts w:eastAsia="宋体" w:hint="eastAsia"/>
          <w:b/>
          <w:i/>
          <w:lang w:eastAsia="zh-CN"/>
        </w:rPr>
        <w:t xml:space="preserve"> </w:t>
      </w:r>
      <w:r>
        <w:rPr>
          <w:rFonts w:eastAsia="宋体" w:hint="eastAsia"/>
          <w:lang w:eastAsia="zh-CN"/>
        </w:rPr>
        <w:t xml:space="preserve">is described as follows. </w:t>
      </w:r>
      <w:r w:rsidR="009B4861">
        <w:rPr>
          <w:rFonts w:eastAsia="宋体" w:hint="eastAsia"/>
          <w:lang w:eastAsia="zh-CN"/>
        </w:rPr>
        <w:t>CM obtains</w:t>
      </w:r>
      <w:r>
        <w:rPr>
          <w:rFonts w:eastAsia="宋体" w:hint="eastAsia"/>
          <w:lang w:eastAsia="zh-CN"/>
        </w:rPr>
        <w:t xml:space="preserve"> information </w:t>
      </w:r>
      <w:r w:rsidR="009B4861">
        <w:rPr>
          <w:rFonts w:eastAsia="宋体" w:hint="eastAsia"/>
          <w:lang w:eastAsia="zh-CN"/>
        </w:rPr>
        <w:t>of</w:t>
      </w:r>
      <w:r>
        <w:rPr>
          <w:rFonts w:eastAsia="宋体" w:hint="eastAsia"/>
          <w:lang w:eastAsia="zh-CN"/>
        </w:rPr>
        <w:t xml:space="preserve"> location</w:t>
      </w:r>
      <w:r w:rsidR="00DF285B">
        <w:rPr>
          <w:rFonts w:eastAsiaTheme="minorEastAsia" w:hint="eastAsia"/>
        </w:rPr>
        <w:t xml:space="preserve"> of a target GCO</w:t>
      </w:r>
      <w:r>
        <w:rPr>
          <w:rFonts w:eastAsia="宋体" w:hint="eastAsia"/>
          <w:lang w:eastAsia="zh-CN"/>
        </w:rPr>
        <w:t xml:space="preserve"> as well as available frequencies </w:t>
      </w:r>
      <w:r w:rsidR="00DF285B">
        <w:rPr>
          <w:rFonts w:eastAsiaTheme="minorEastAsia" w:hint="eastAsia"/>
        </w:rPr>
        <w:t>associated to the location</w:t>
      </w:r>
      <w:r>
        <w:rPr>
          <w:rFonts w:eastAsia="宋体" w:hint="eastAsia"/>
          <w:lang w:eastAsia="zh-CN"/>
        </w:rPr>
        <w:t xml:space="preserve">. For each of the available frequencies, CM </w:t>
      </w:r>
      <w:r w:rsidR="002D2E69">
        <w:rPr>
          <w:rFonts w:eastAsia="宋体"/>
          <w:lang w:eastAsia="zh-CN"/>
        </w:rPr>
        <w:t>identifies</w:t>
      </w:r>
      <w:r w:rsidR="002D2E69">
        <w:rPr>
          <w:rFonts w:eastAsia="宋体" w:hint="eastAsia"/>
          <w:lang w:eastAsia="zh-CN"/>
        </w:rPr>
        <w:t xml:space="preserve"> the</w:t>
      </w:r>
      <w:r>
        <w:rPr>
          <w:rFonts w:eastAsia="宋体" w:hint="eastAsia"/>
          <w:lang w:eastAsia="zh-CN"/>
        </w:rPr>
        <w:t xml:space="preserve"> </w:t>
      </w:r>
      <w:r w:rsidR="00DF285B">
        <w:rPr>
          <w:rFonts w:eastAsiaTheme="minorEastAsia" w:hint="eastAsia"/>
        </w:rPr>
        <w:t xml:space="preserve">interference-victim reference point. There are </w:t>
      </w:r>
      <w:r w:rsidR="008F359E">
        <w:rPr>
          <w:rFonts w:eastAsia="宋体" w:hint="eastAsia"/>
          <w:lang w:eastAsia="zh-CN"/>
        </w:rPr>
        <w:t>three</w:t>
      </w:r>
      <w:r w:rsidR="008F359E">
        <w:rPr>
          <w:rFonts w:eastAsiaTheme="minorEastAsia" w:hint="eastAsia"/>
        </w:rPr>
        <w:t xml:space="preserve"> </w:t>
      </w:r>
      <w:r w:rsidR="00DF285B">
        <w:rPr>
          <w:rFonts w:eastAsiaTheme="minorEastAsia" w:hint="eastAsia"/>
        </w:rPr>
        <w:t xml:space="preserve">methods to identify the reference point as follows. </w:t>
      </w:r>
    </w:p>
    <w:p w:rsidR="00DF285B" w:rsidRDefault="004B0A76" w:rsidP="00803650">
      <w:pPr>
        <w:pStyle w:val="IEEEStdsParagraph"/>
        <w:numPr>
          <w:ilvl w:val="0"/>
          <w:numId w:val="35"/>
        </w:numPr>
        <w:rPr>
          <w:rFonts w:eastAsiaTheme="minorEastAsia"/>
        </w:rPr>
      </w:pPr>
      <w:r>
        <w:rPr>
          <w:rFonts w:eastAsiaTheme="minorEastAsia" w:hint="eastAsia"/>
        </w:rPr>
        <w:t>H</w:t>
      </w:r>
      <w:r w:rsidR="009229F2">
        <w:rPr>
          <w:rFonts w:eastAsia="宋体" w:hint="eastAsia"/>
          <w:lang w:eastAsia="zh-CN"/>
        </w:rPr>
        <w:t xml:space="preserve">igher </w:t>
      </w:r>
      <w:r w:rsidR="00FD43C5">
        <w:rPr>
          <w:rFonts w:eastAsia="宋体" w:hint="eastAsia"/>
          <w:lang w:eastAsia="zh-CN"/>
        </w:rPr>
        <w:t xml:space="preserve">priority </w:t>
      </w:r>
      <w:r w:rsidR="009229F2">
        <w:rPr>
          <w:rFonts w:eastAsia="宋体" w:hint="eastAsia"/>
          <w:lang w:eastAsia="zh-CN"/>
        </w:rPr>
        <w:t>GCO</w:t>
      </w:r>
      <w:r w:rsidR="009B43D5">
        <w:rPr>
          <w:rFonts w:eastAsia="宋体"/>
          <w:lang w:eastAsia="zh-CN"/>
        </w:rPr>
        <w:t xml:space="preserve"> </w:t>
      </w:r>
      <w:del w:id="17" w:author="Chen SUN" w:date="2016-09-13T20:24:00Z">
        <w:r w:rsidR="00291A5C" w:rsidDel="003C5722">
          <w:rPr>
            <w:rFonts w:eastAsia="宋体" w:hint="eastAsia"/>
            <w:lang w:eastAsia="zh-CN"/>
          </w:rPr>
          <w:delText xml:space="preserve">which </w:delText>
        </w:r>
        <w:r w:rsidR="009229F2" w:rsidDel="003C5722">
          <w:rPr>
            <w:rFonts w:eastAsia="宋体" w:hint="eastAsia"/>
            <w:lang w:eastAsia="zh-CN"/>
          </w:rPr>
          <w:delText>is the</w:delText>
        </w:r>
        <w:r w:rsidR="003E3406" w:rsidDel="003C5722">
          <w:rPr>
            <w:rFonts w:eastAsia="宋体" w:hint="eastAsia"/>
            <w:lang w:eastAsia="zh-CN"/>
          </w:rPr>
          <w:delText xml:space="preserve"> </w:delText>
        </w:r>
        <w:r w:rsidR="00FD43C5" w:rsidDel="003C5722">
          <w:rPr>
            <w:rFonts w:eastAsia="宋体" w:hint="eastAsia"/>
            <w:lang w:eastAsia="zh-CN"/>
          </w:rPr>
          <w:delText>nearest</w:delText>
        </w:r>
      </w:del>
      <w:ins w:id="18" w:author="Chen SUN" w:date="2016-09-13T20:24:00Z">
        <w:r w:rsidR="003C5722">
          <w:rPr>
            <w:rFonts w:eastAsia="宋体"/>
            <w:lang w:eastAsia="zh-CN"/>
          </w:rPr>
          <w:t>that is located near</w:t>
        </w:r>
      </w:ins>
      <w:ins w:id="19" w:author="Chen SUN" w:date="2016-09-14T14:24:00Z">
        <w:r w:rsidR="00AF7CA6">
          <w:rPr>
            <w:rFonts w:eastAsia="宋体"/>
            <w:lang w:eastAsia="zh-CN"/>
          </w:rPr>
          <w:t>est</w:t>
        </w:r>
      </w:ins>
      <w:bookmarkStart w:id="20" w:name="_GoBack"/>
      <w:bookmarkEnd w:id="20"/>
      <w:r w:rsidR="00291A5C">
        <w:rPr>
          <w:rFonts w:eastAsia="宋体" w:hint="eastAsia"/>
          <w:lang w:eastAsia="zh-CN"/>
        </w:rPr>
        <w:t xml:space="preserve"> to the target GCO. </w:t>
      </w:r>
    </w:p>
    <w:p w:rsidR="00DF285B" w:rsidRPr="00803650" w:rsidRDefault="004B0A76" w:rsidP="00803650">
      <w:pPr>
        <w:pStyle w:val="IEEEStdsParagraph"/>
        <w:numPr>
          <w:ilvl w:val="0"/>
          <w:numId w:val="35"/>
        </w:numPr>
        <w:rPr>
          <w:rFonts w:eastAsiaTheme="minorEastAsia"/>
        </w:rPr>
      </w:pPr>
      <w:r>
        <w:rPr>
          <w:rFonts w:eastAsiaTheme="minorEastAsia" w:hint="eastAsia"/>
        </w:rPr>
        <w:t xml:space="preserve">To </w:t>
      </w:r>
      <w:r w:rsidR="00FD43C5" w:rsidRPr="00DF285B">
        <w:rPr>
          <w:rFonts w:eastAsia="宋体" w:hint="eastAsia"/>
          <w:lang w:eastAsia="zh-CN"/>
        </w:rPr>
        <w:t xml:space="preserve">select </w:t>
      </w:r>
      <w:r w:rsidR="003E3406" w:rsidRPr="00DF285B">
        <w:rPr>
          <w:rFonts w:eastAsia="宋体" w:hint="eastAsia"/>
          <w:lang w:eastAsia="zh-CN"/>
        </w:rPr>
        <w:t>a</w:t>
      </w:r>
      <w:r w:rsidR="00FD43C5" w:rsidRPr="004B0A76">
        <w:rPr>
          <w:rFonts w:eastAsia="宋体" w:hint="eastAsia"/>
          <w:lang w:eastAsia="zh-CN"/>
        </w:rPr>
        <w:t xml:space="preserve"> reference point for the group of higher priority GCOs. </w:t>
      </w:r>
    </w:p>
    <w:p w:rsidR="009B43D5" w:rsidRPr="004B0A76" w:rsidRDefault="009B43D5" w:rsidP="00803650">
      <w:pPr>
        <w:pStyle w:val="IEEEStdsParagraph"/>
        <w:numPr>
          <w:ilvl w:val="0"/>
          <w:numId w:val="35"/>
        </w:numPr>
        <w:rPr>
          <w:rFonts w:eastAsiaTheme="minorEastAsia"/>
        </w:rPr>
      </w:pPr>
      <w:r>
        <w:rPr>
          <w:rFonts w:eastAsia="宋体"/>
          <w:lang w:eastAsia="zh-CN"/>
        </w:rPr>
        <w:t>The closest point on the expected coverage of the high priority GCO near the target GCO.</w:t>
      </w:r>
    </w:p>
    <w:p w:rsidR="009B4861" w:rsidRDefault="00EA1887" w:rsidP="0049272C">
      <w:pPr>
        <w:pStyle w:val="IEEEStdsParagraph"/>
        <w:rPr>
          <w:rFonts w:eastAsia="宋体"/>
          <w:lang w:eastAsia="zh-CN"/>
        </w:rPr>
      </w:pPr>
      <w:r>
        <w:rPr>
          <w:rFonts w:eastAsia="宋体" w:hint="eastAsia"/>
          <w:lang w:eastAsia="zh-CN"/>
        </w:rPr>
        <w:lastRenderedPageBreak/>
        <w:t xml:space="preserve">With the location of the selected reference point, </w:t>
      </w:r>
      <w:r w:rsidR="00D870A5">
        <w:rPr>
          <w:rFonts w:eastAsia="宋体" w:hint="eastAsia"/>
          <w:lang w:eastAsia="zh-CN"/>
        </w:rPr>
        <w:t xml:space="preserve">CM </w:t>
      </w:r>
      <w:r w:rsidR="004B0A76">
        <w:rPr>
          <w:rFonts w:eastAsiaTheme="minorEastAsia" w:hint="eastAsia"/>
        </w:rPr>
        <w:t xml:space="preserve">estimates </w:t>
      </w:r>
      <w:r w:rsidR="00D870A5">
        <w:rPr>
          <w:rFonts w:eastAsia="宋体" w:hint="eastAsia"/>
          <w:lang w:eastAsia="zh-CN"/>
        </w:rPr>
        <w:t xml:space="preserve">the </w:t>
      </w:r>
      <w:r w:rsidR="00D870A5">
        <w:rPr>
          <w:rFonts w:eastAsia="宋体"/>
          <w:lang w:eastAsia="zh-CN"/>
        </w:rPr>
        <w:t>interference</w:t>
      </w:r>
      <w:r>
        <w:rPr>
          <w:rFonts w:eastAsia="宋体" w:hint="eastAsia"/>
          <w:lang w:eastAsia="zh-CN"/>
        </w:rPr>
        <w:t xml:space="preserve"> </w:t>
      </w:r>
      <w:r>
        <w:rPr>
          <w:rFonts w:eastAsia="宋体"/>
          <w:lang w:eastAsia="zh-CN"/>
        </w:rPr>
        <w:t>caused</w:t>
      </w:r>
      <w:r w:rsidR="007D07DB">
        <w:rPr>
          <w:rFonts w:eastAsia="宋体" w:hint="eastAsia"/>
          <w:lang w:eastAsia="zh-CN"/>
        </w:rPr>
        <w:t xml:space="preserve"> to that location</w:t>
      </w:r>
      <w:r>
        <w:rPr>
          <w:rFonts w:eastAsia="宋体" w:hint="eastAsia"/>
          <w:lang w:eastAsia="zh-CN"/>
        </w:rPr>
        <w:t xml:space="preserve"> from</w:t>
      </w:r>
      <w:r w:rsidR="00D870A5">
        <w:rPr>
          <w:rFonts w:eastAsia="宋体" w:hint="eastAsia"/>
          <w:lang w:eastAsia="zh-CN"/>
        </w:rPr>
        <w:t xml:space="preserve"> the target GCO. Iterate previous steps, the value of </w:t>
      </w:r>
      <w:r w:rsidR="006D5E52" w:rsidRPr="008E3105">
        <w:rPr>
          <w:rFonts w:eastAsia="宋体"/>
          <w:lang w:eastAsia="zh-CN"/>
        </w:rPr>
        <w:t>prospective interference level</w:t>
      </w:r>
      <w:r w:rsidR="006D5E52" w:rsidRPr="008E3105" w:rsidDel="006D5E52">
        <w:rPr>
          <w:rFonts w:eastAsia="宋体"/>
          <w:i/>
          <w:lang w:eastAsia="zh-CN"/>
        </w:rPr>
        <w:t xml:space="preserve"> </w:t>
      </w:r>
      <w:r w:rsidR="00D870A5" w:rsidRPr="00803650">
        <w:rPr>
          <w:rFonts w:eastAsia="宋体"/>
          <w:lang w:eastAsia="zh-CN"/>
        </w:rPr>
        <w:t xml:space="preserve">on </w:t>
      </w:r>
      <w:r w:rsidR="00D870A5">
        <w:rPr>
          <w:rFonts w:eastAsia="宋体" w:hint="eastAsia"/>
          <w:lang w:eastAsia="zh-CN"/>
        </w:rPr>
        <w:t xml:space="preserve">every </w:t>
      </w:r>
      <w:r w:rsidR="00D870A5" w:rsidRPr="00803650">
        <w:rPr>
          <w:rFonts w:eastAsia="宋体"/>
          <w:lang w:eastAsia="zh-CN"/>
        </w:rPr>
        <w:t xml:space="preserve">available </w:t>
      </w:r>
      <w:r w:rsidR="00D870A5" w:rsidRPr="00D870A5">
        <w:rPr>
          <w:rFonts w:eastAsia="宋体"/>
          <w:lang w:eastAsia="zh-CN"/>
        </w:rPr>
        <w:t>frequency</w:t>
      </w:r>
      <w:r w:rsidR="00D870A5">
        <w:rPr>
          <w:rFonts w:eastAsia="宋体" w:hint="eastAsia"/>
          <w:lang w:eastAsia="zh-CN"/>
        </w:rPr>
        <w:t xml:space="preserve"> for the target GCO</w:t>
      </w:r>
      <w:r w:rsidR="004B0A76">
        <w:rPr>
          <w:rFonts w:eastAsiaTheme="minorEastAsia" w:hint="eastAsia"/>
        </w:rPr>
        <w:t xml:space="preserve"> is estimated</w:t>
      </w:r>
      <w:r w:rsidR="00D870A5">
        <w:rPr>
          <w:rFonts w:eastAsia="宋体" w:hint="eastAsia"/>
          <w:lang w:eastAsia="zh-CN"/>
        </w:rPr>
        <w:t>.</w:t>
      </w:r>
      <w:r w:rsidR="00B34ECB">
        <w:rPr>
          <w:rFonts w:eastAsia="宋体" w:hint="eastAsia"/>
          <w:lang w:eastAsia="zh-CN"/>
        </w:rPr>
        <w:t xml:space="preserve"> </w:t>
      </w:r>
    </w:p>
    <w:p w:rsidR="00DF0214" w:rsidRPr="002F4BE3" w:rsidRDefault="008F35A8">
      <w:pPr>
        <w:pStyle w:val="IEEEStdsParagraph"/>
        <w:rPr>
          <w:rFonts w:eastAsia="宋体"/>
          <w:lang w:eastAsia="zh-CN"/>
        </w:rPr>
      </w:pPr>
      <w:r>
        <w:rPr>
          <w:rFonts w:eastAsia="宋体" w:hint="eastAsia"/>
          <w:lang w:eastAsia="zh-CN"/>
        </w:rPr>
        <w:t xml:space="preserve">Secondly, CM </w:t>
      </w:r>
      <w:r w:rsidR="004B0A76">
        <w:rPr>
          <w:rFonts w:eastAsiaTheme="minorEastAsia" w:hint="eastAsia"/>
        </w:rPr>
        <w:t>determine</w:t>
      </w:r>
      <w:r w:rsidR="0015444F">
        <w:rPr>
          <w:rFonts w:eastAsia="宋体" w:hint="eastAsia"/>
          <w:lang w:eastAsia="zh-CN"/>
        </w:rPr>
        <w:t>s</w:t>
      </w:r>
      <w:r w:rsidR="004B0A76">
        <w:rPr>
          <w:rFonts w:eastAsiaTheme="minorEastAsia" w:hint="eastAsia"/>
        </w:rPr>
        <w:t xml:space="preserve"> the frequency to be used by the target GCO by </w:t>
      </w:r>
      <w:r w:rsidR="00CB3CAD">
        <w:rPr>
          <w:rFonts w:hint="eastAsia"/>
          <w:lang w:eastAsia="en-US"/>
        </w:rPr>
        <w:t>rank</w:t>
      </w:r>
      <w:r w:rsidR="004B0A76">
        <w:rPr>
          <w:rFonts w:hint="eastAsia"/>
        </w:rPr>
        <w:t>ing</w:t>
      </w:r>
      <w:r w:rsidR="00915BBA" w:rsidRPr="00B93F25">
        <w:rPr>
          <w:rFonts w:hint="eastAsia"/>
          <w:lang w:eastAsia="en-US"/>
        </w:rPr>
        <w:t xml:space="preserve"> </w:t>
      </w:r>
      <w:r w:rsidR="00915BBA" w:rsidRPr="00B93F25">
        <w:rPr>
          <w:lang w:eastAsia="en-US"/>
        </w:rPr>
        <w:t xml:space="preserve">the available </w:t>
      </w:r>
      <w:r w:rsidR="00881B7E">
        <w:rPr>
          <w:lang w:eastAsia="en-US"/>
        </w:rPr>
        <w:t>frequencies</w:t>
      </w:r>
      <w:r w:rsidR="00915BBA" w:rsidRPr="00B93F25">
        <w:rPr>
          <w:lang w:eastAsia="en-US"/>
        </w:rPr>
        <w:t xml:space="preserve"> according to </w:t>
      </w:r>
      <w:r w:rsidR="00F6316D">
        <w:rPr>
          <w:rFonts w:eastAsia="宋体" w:hint="eastAsia"/>
          <w:lang w:eastAsia="zh-CN"/>
        </w:rPr>
        <w:t>the value of</w:t>
      </w:r>
      <w:r w:rsidR="00CB3CAD">
        <w:rPr>
          <w:rFonts w:eastAsia="宋体" w:hint="eastAsia"/>
          <w:lang w:eastAsia="zh-CN"/>
        </w:rPr>
        <w:t xml:space="preserve"> </w:t>
      </w:r>
      <w:r w:rsidR="006D5E52" w:rsidRPr="008E3105">
        <w:rPr>
          <w:rFonts w:eastAsia="宋体"/>
          <w:lang w:eastAsia="zh-CN"/>
        </w:rPr>
        <w:t>prospective interference level</w:t>
      </w:r>
      <w:r w:rsidR="00CB3CAD">
        <w:rPr>
          <w:rFonts w:eastAsia="宋体" w:hint="eastAsia"/>
          <w:lang w:eastAsia="zh-CN"/>
        </w:rPr>
        <w:t xml:space="preserve">. </w:t>
      </w:r>
      <w:r>
        <w:rPr>
          <w:rFonts w:eastAsia="宋体" w:hint="eastAsia"/>
          <w:lang w:eastAsia="zh-CN"/>
        </w:rPr>
        <w:t xml:space="preserve">One way is </w:t>
      </w:r>
      <w:r w:rsidR="004B0A76">
        <w:rPr>
          <w:rFonts w:eastAsiaTheme="minorEastAsia" w:hint="eastAsia"/>
        </w:rPr>
        <w:t>to</w:t>
      </w:r>
      <w:r>
        <w:rPr>
          <w:rFonts w:eastAsia="宋体" w:hint="eastAsia"/>
          <w:lang w:eastAsia="zh-CN"/>
        </w:rPr>
        <w:t xml:space="preserve"> sort </w:t>
      </w:r>
      <w:r w:rsidRPr="00F971CB">
        <w:rPr>
          <w:rFonts w:hint="eastAsia"/>
          <w:lang w:eastAsia="en-US"/>
        </w:rPr>
        <w:t xml:space="preserve">the </w:t>
      </w:r>
      <w:r>
        <w:rPr>
          <w:rFonts w:hint="eastAsia"/>
          <w:lang w:eastAsia="en-US"/>
        </w:rPr>
        <w:t>frequencies</w:t>
      </w:r>
      <w:r w:rsidRPr="00F971CB">
        <w:rPr>
          <w:rFonts w:hint="eastAsia"/>
          <w:lang w:eastAsia="en-US"/>
        </w:rPr>
        <w:t xml:space="preserve"> </w:t>
      </w:r>
      <w:r w:rsidR="008E3105">
        <w:rPr>
          <w:rFonts w:hint="eastAsia"/>
        </w:rPr>
        <w:t xml:space="preserve">to be used by the target GCO </w:t>
      </w:r>
      <w:r w:rsidRPr="00F971CB">
        <w:rPr>
          <w:rFonts w:hint="eastAsia"/>
          <w:lang w:eastAsia="en-US"/>
        </w:rPr>
        <w:t xml:space="preserve">in </w:t>
      </w:r>
      <w:r w:rsidRPr="00F971CB">
        <w:rPr>
          <w:lang w:eastAsia="en-US"/>
        </w:rPr>
        <w:t xml:space="preserve">increasing order </w:t>
      </w:r>
      <w:r w:rsidRPr="00F971CB">
        <w:rPr>
          <w:rFonts w:hint="eastAsia"/>
          <w:lang w:eastAsia="en-US"/>
        </w:rPr>
        <w:t xml:space="preserve">of their value of </w:t>
      </w:r>
      <w:r w:rsidR="006D5E52" w:rsidRPr="008E3105">
        <w:rPr>
          <w:rFonts w:eastAsia="宋体"/>
          <w:lang w:eastAsia="zh-CN"/>
        </w:rPr>
        <w:t>prospective interference level</w:t>
      </w:r>
      <w:r w:rsidR="009B43D5" w:rsidRPr="00803650">
        <w:rPr>
          <w:rFonts w:eastAsia="宋体"/>
          <w:lang w:eastAsia="zh-CN"/>
        </w:rPr>
        <w:t>.</w:t>
      </w:r>
      <w:r>
        <w:rPr>
          <w:lang w:eastAsia="en-US"/>
        </w:rPr>
        <w:t xml:space="preserve"> </w:t>
      </w:r>
      <w:r w:rsidR="0070613A">
        <w:rPr>
          <w:rFonts w:eastAsia="宋体" w:hint="eastAsia"/>
          <w:lang w:eastAsia="zh-CN"/>
        </w:rPr>
        <w:t>In other words</w:t>
      </w:r>
      <w:r w:rsidR="009B43D5">
        <w:rPr>
          <w:rFonts w:eastAsia="宋体"/>
          <w:lang w:eastAsia="zh-CN"/>
        </w:rPr>
        <w:t>,</w:t>
      </w:r>
      <w:r w:rsidR="0070613A" w:rsidRPr="00803650">
        <w:rPr>
          <w:lang w:eastAsia="en-US"/>
        </w:rPr>
        <w:t xml:space="preserve"> </w:t>
      </w:r>
      <w:r w:rsidR="0070613A">
        <w:rPr>
          <w:rFonts w:eastAsia="宋体" w:hint="eastAsia"/>
          <w:lang w:eastAsia="zh-CN"/>
        </w:rPr>
        <w:t xml:space="preserve">the </w:t>
      </w:r>
      <w:r w:rsidR="0070613A" w:rsidRPr="00F971CB">
        <w:rPr>
          <w:rFonts w:hint="eastAsia"/>
          <w:lang w:eastAsia="en-US"/>
        </w:rPr>
        <w:t xml:space="preserve">available </w:t>
      </w:r>
      <w:r w:rsidR="0070613A">
        <w:rPr>
          <w:rFonts w:hint="eastAsia"/>
          <w:lang w:eastAsia="en-US"/>
        </w:rPr>
        <w:t>frequencies</w:t>
      </w:r>
      <w:r w:rsidR="0070613A" w:rsidRPr="0070613A">
        <w:rPr>
          <w:lang w:eastAsia="en-US"/>
        </w:rPr>
        <w:t xml:space="preserve"> </w:t>
      </w:r>
      <w:r w:rsidR="0070613A">
        <w:rPr>
          <w:rFonts w:eastAsia="宋体" w:hint="eastAsia"/>
          <w:lang w:eastAsia="zh-CN"/>
        </w:rPr>
        <w:t xml:space="preserve">are </w:t>
      </w:r>
      <w:r w:rsidR="0070613A" w:rsidRPr="00803650">
        <w:rPr>
          <w:lang w:eastAsia="en-US"/>
        </w:rPr>
        <w:t>sorted in descending order of usage priority of frequenci</w:t>
      </w:r>
      <w:r w:rsidR="009B43D5">
        <w:rPr>
          <w:lang w:eastAsia="en-US"/>
        </w:rPr>
        <w:t>e</w:t>
      </w:r>
      <w:r w:rsidR="0070613A" w:rsidRPr="00803650">
        <w:rPr>
          <w:lang w:eastAsia="en-US"/>
        </w:rPr>
        <w:t>s</w:t>
      </w:r>
      <w:r w:rsidR="0070613A">
        <w:rPr>
          <w:rFonts w:eastAsia="宋体" w:hint="eastAsia"/>
          <w:lang w:eastAsia="zh-CN"/>
        </w:rPr>
        <w:t xml:space="preserve"> </w:t>
      </w:r>
      <w:r w:rsidR="007D07DB">
        <w:rPr>
          <w:rFonts w:eastAsia="宋体" w:hint="eastAsia"/>
          <w:lang w:eastAsia="zh-CN"/>
        </w:rPr>
        <w:t>given to</w:t>
      </w:r>
      <w:r w:rsidR="0070613A">
        <w:rPr>
          <w:rFonts w:eastAsia="宋体" w:hint="eastAsia"/>
          <w:lang w:eastAsia="zh-CN"/>
        </w:rPr>
        <w:t xml:space="preserve"> the target GCO. </w:t>
      </w:r>
      <w:r w:rsidR="00242998">
        <w:rPr>
          <w:rFonts w:eastAsia="宋体" w:hint="eastAsia"/>
          <w:lang w:eastAsia="zh-CN"/>
        </w:rPr>
        <w:t>Another simplified way</w:t>
      </w:r>
      <w:r w:rsidR="000D175A">
        <w:rPr>
          <w:rFonts w:eastAsia="宋体" w:hint="eastAsia"/>
          <w:lang w:eastAsia="zh-CN"/>
        </w:rPr>
        <w:t xml:space="preserve"> is</w:t>
      </w:r>
      <w:r w:rsidR="00242998">
        <w:rPr>
          <w:rFonts w:eastAsia="宋体" w:hint="eastAsia"/>
          <w:lang w:eastAsia="zh-CN"/>
        </w:rPr>
        <w:t xml:space="preserve"> to determine the ranking</w:t>
      </w:r>
      <w:r w:rsidR="000D175A">
        <w:rPr>
          <w:rFonts w:eastAsia="宋体" w:hint="eastAsia"/>
          <w:lang w:eastAsia="zh-CN"/>
        </w:rPr>
        <w:t xml:space="preserve"> based on the distance between the interference-victim reference point and the target GCO. The longer the distance is, the higher usage priority on that frequency is given to the target GCO.</w:t>
      </w:r>
    </w:p>
    <w:p w:rsidR="001A7DA0" w:rsidRDefault="00DF0214">
      <w:pPr>
        <w:pStyle w:val="IEEEStdsParagraph"/>
        <w:rPr>
          <w:rFonts w:eastAsiaTheme="minorEastAsia"/>
        </w:rPr>
      </w:pPr>
      <w:r>
        <w:rPr>
          <w:rFonts w:eastAsia="宋体" w:hint="eastAsia"/>
          <w:lang w:eastAsia="zh-CN"/>
        </w:rPr>
        <w:t xml:space="preserve">Thirdly, CM sends the ranking result </w:t>
      </w:r>
      <w:r w:rsidR="0075000E">
        <w:rPr>
          <w:rFonts w:eastAsiaTheme="minorEastAsia" w:hint="eastAsia"/>
        </w:rPr>
        <w:t>(</w:t>
      </w:r>
      <w:proofErr w:type="spellStart"/>
      <w:r w:rsidR="0075000E" w:rsidRPr="00803650">
        <w:rPr>
          <w:rFonts w:eastAsiaTheme="minorEastAsia"/>
          <w:b/>
          <w:i/>
        </w:rPr>
        <w:t>freqRankIndex</w:t>
      </w:r>
      <w:proofErr w:type="spellEnd"/>
      <w:r w:rsidR="0075000E">
        <w:rPr>
          <w:rFonts w:eastAsiaTheme="minorEastAsia" w:hint="eastAsia"/>
        </w:rPr>
        <w:t xml:space="preserve">) </w:t>
      </w:r>
      <w:r>
        <w:rPr>
          <w:rFonts w:eastAsia="宋体" w:hint="eastAsia"/>
          <w:lang w:eastAsia="zh-CN"/>
        </w:rPr>
        <w:t>to the target GCO</w:t>
      </w:r>
      <w:r w:rsidR="0082113E">
        <w:rPr>
          <w:rFonts w:eastAsiaTheme="minorEastAsia" w:hint="eastAsia"/>
        </w:rPr>
        <w:t xml:space="preserve"> via CE </w:t>
      </w:r>
      <w:r w:rsidR="001A7DA0">
        <w:rPr>
          <w:rFonts w:eastAsiaTheme="minorEastAsia"/>
        </w:rPr>
        <w:t xml:space="preserve">or the other CM by indicating the ranking in the </w:t>
      </w:r>
      <w:proofErr w:type="spellStart"/>
      <w:r w:rsidR="001A7DA0" w:rsidRPr="0082113E">
        <w:rPr>
          <w:rFonts w:eastAsiaTheme="minorEastAsia" w:hint="eastAsia"/>
          <w:b/>
          <w:i/>
        </w:rPr>
        <w:t>listOfOperatingFrequencies</w:t>
      </w:r>
      <w:proofErr w:type="spellEnd"/>
      <w:r w:rsidR="001A7DA0" w:rsidRPr="00803650">
        <w:rPr>
          <w:rFonts w:eastAsiaTheme="minorEastAsia"/>
        </w:rPr>
        <w:t xml:space="preserve"> parameter</w:t>
      </w:r>
      <w:r w:rsidR="001A7DA0">
        <w:rPr>
          <w:rFonts w:eastAsiaTheme="minorEastAsia"/>
        </w:rPr>
        <w:t xml:space="preserve">. </w:t>
      </w:r>
    </w:p>
    <w:p w:rsidR="00380064" w:rsidRDefault="00915BBA">
      <w:pPr>
        <w:pStyle w:val="IEEEStdsParagraph"/>
        <w:rPr>
          <w:rFonts w:eastAsia="宋体"/>
          <w:lang w:eastAsia="zh-CN"/>
        </w:rPr>
      </w:pPr>
      <w:r>
        <w:rPr>
          <w:lang w:eastAsia="en-US"/>
        </w:rPr>
        <w:t xml:space="preserve">After </w:t>
      </w:r>
      <w:r w:rsidR="00676F05">
        <w:rPr>
          <w:rFonts w:eastAsia="宋体" w:hint="eastAsia"/>
          <w:lang w:eastAsia="zh-CN"/>
        </w:rPr>
        <w:t>receiving the ranking result</w:t>
      </w:r>
      <w:r>
        <w:rPr>
          <w:rFonts w:eastAsia="宋体" w:hint="eastAsia"/>
          <w:lang w:eastAsia="zh-CN"/>
        </w:rPr>
        <w:t>,</w:t>
      </w:r>
      <w:r w:rsidR="00CB3CAD">
        <w:rPr>
          <w:rFonts w:hint="eastAsia"/>
          <w:lang w:eastAsia="en-US"/>
        </w:rPr>
        <w:t xml:space="preserve"> the</w:t>
      </w:r>
      <w:r w:rsidR="00676F05">
        <w:rPr>
          <w:rFonts w:eastAsia="宋体" w:hint="eastAsia"/>
          <w:lang w:eastAsia="zh-CN"/>
        </w:rPr>
        <w:t xml:space="preserve"> target</w:t>
      </w:r>
      <w:r w:rsidR="00CB3CAD">
        <w:rPr>
          <w:rFonts w:hint="eastAsia"/>
          <w:lang w:eastAsia="en-US"/>
        </w:rPr>
        <w:t xml:space="preserve"> </w:t>
      </w:r>
      <w:r w:rsidR="00CB3CAD">
        <w:rPr>
          <w:rFonts w:eastAsia="宋体" w:hint="eastAsia"/>
          <w:lang w:eastAsia="zh-CN"/>
        </w:rPr>
        <w:t>GCO</w:t>
      </w:r>
      <w:r w:rsidRPr="00B93F25">
        <w:rPr>
          <w:rFonts w:hint="eastAsia"/>
          <w:lang w:eastAsia="en-US"/>
        </w:rPr>
        <w:t xml:space="preserve"> is able to select </w:t>
      </w:r>
      <w:r w:rsidR="00881B7E">
        <w:rPr>
          <w:rFonts w:hint="eastAsia"/>
          <w:lang w:eastAsia="en-US"/>
        </w:rPr>
        <w:t>frequenc</w:t>
      </w:r>
      <w:r w:rsidR="00676F05">
        <w:rPr>
          <w:rFonts w:eastAsia="宋体" w:hint="eastAsia"/>
          <w:lang w:eastAsia="zh-CN"/>
        </w:rPr>
        <w:t>ies</w:t>
      </w:r>
      <w:r w:rsidRPr="00B93F25">
        <w:rPr>
          <w:rFonts w:hint="eastAsia"/>
          <w:lang w:eastAsia="en-US"/>
        </w:rPr>
        <w:t xml:space="preserve"> for use according</w:t>
      </w:r>
      <w:r>
        <w:rPr>
          <w:rFonts w:eastAsia="宋体" w:hint="eastAsia"/>
          <w:lang w:eastAsia="zh-CN"/>
        </w:rPr>
        <w:t>ly.</w:t>
      </w:r>
      <w:r w:rsidRPr="00B93F25">
        <w:rPr>
          <w:rFonts w:hint="eastAsia"/>
          <w:lang w:eastAsia="en-US"/>
        </w:rPr>
        <w:t xml:space="preserve"> </w:t>
      </w:r>
    </w:p>
    <w:p w:rsidR="003877D1" w:rsidRPr="007A37FA" w:rsidRDefault="003877D1" w:rsidP="003877D1">
      <w:pPr>
        <w:pStyle w:val="IEEEStdsLevel5Header"/>
        <w:rPr>
          <w:rFonts w:eastAsia="宋体"/>
          <w:u w:val="single"/>
          <w:lang w:eastAsia="zh-CN"/>
        </w:rPr>
      </w:pPr>
      <w:r w:rsidRPr="007A37FA">
        <w:rPr>
          <w:u w:val="single"/>
          <w:lang w:eastAsia="en-US"/>
        </w:rPr>
        <w:t>7.2.2.x.</w:t>
      </w:r>
      <w:r>
        <w:rPr>
          <w:rFonts w:eastAsia="宋体" w:hint="eastAsia"/>
          <w:u w:val="single"/>
          <w:lang w:eastAsia="zh-CN"/>
        </w:rPr>
        <w:t>3</w:t>
      </w:r>
      <w:r w:rsidRPr="007A37FA">
        <w:rPr>
          <w:u w:val="single"/>
          <w:lang w:eastAsia="en-US"/>
        </w:rPr>
        <w:t xml:space="preserve"> </w:t>
      </w:r>
      <w:r>
        <w:rPr>
          <w:rFonts w:eastAsia="宋体" w:hint="eastAsia"/>
          <w:u w:val="single"/>
          <w:lang w:eastAsia="zh-CN"/>
        </w:rPr>
        <w:t xml:space="preserve">Algorithm description </w:t>
      </w:r>
    </w:p>
    <w:p w:rsidR="00DC5605" w:rsidRPr="00CB3CAD" w:rsidRDefault="00DC5605" w:rsidP="0049272C">
      <w:pPr>
        <w:pStyle w:val="IEEEStdsParagraph"/>
        <w:rPr>
          <w:rFonts w:eastAsia="宋体"/>
          <w:lang w:eastAsia="zh-CN"/>
        </w:rPr>
      </w:pPr>
      <w:r w:rsidRPr="00915BBA">
        <w:rPr>
          <w:lang w:eastAsia="en-US"/>
        </w:rPr>
        <w:t>The flowchar</w:t>
      </w:r>
      <w:r w:rsidRPr="00915BBA">
        <w:rPr>
          <w:rFonts w:eastAsia="宋体" w:hint="eastAsia"/>
          <w:lang w:eastAsia="zh-CN"/>
        </w:rPr>
        <w:t>t</w:t>
      </w:r>
      <w:r w:rsidRPr="00915BBA">
        <w:rPr>
          <w:lang w:eastAsia="en-US"/>
        </w:rPr>
        <w:t xml:space="preserve"> </w:t>
      </w:r>
      <w:r w:rsidR="00CB3CAD">
        <w:rPr>
          <w:rFonts w:eastAsia="宋体" w:hint="eastAsia"/>
          <w:lang w:eastAsia="zh-CN"/>
        </w:rPr>
        <w:t xml:space="preserve">of the algorithm </w:t>
      </w:r>
      <w:r w:rsidRPr="00915BBA">
        <w:rPr>
          <w:lang w:eastAsia="en-US"/>
        </w:rPr>
        <w:t xml:space="preserve">is </w:t>
      </w:r>
      <w:r w:rsidR="00CB3CAD">
        <w:rPr>
          <w:rFonts w:eastAsia="宋体" w:hint="eastAsia"/>
          <w:lang w:eastAsia="zh-CN"/>
        </w:rPr>
        <w:t>depicted</w:t>
      </w:r>
      <w:r w:rsidRPr="00915BBA">
        <w:rPr>
          <w:lang w:eastAsia="en-US"/>
        </w:rPr>
        <w:t xml:space="preserve"> in Figure </w:t>
      </w:r>
      <w:r w:rsidRPr="00915BBA">
        <w:rPr>
          <w:rFonts w:eastAsia="宋体" w:hint="eastAsia"/>
          <w:lang w:eastAsia="zh-CN"/>
        </w:rPr>
        <w:t>xx</w:t>
      </w:r>
      <w:r w:rsidRPr="00915BBA">
        <w:rPr>
          <w:lang w:eastAsia="en-US"/>
        </w:rPr>
        <w:t>. The processes are as follows.</w:t>
      </w:r>
    </w:p>
    <w:p w:rsidR="00F971CB" w:rsidRPr="00F971CB" w:rsidRDefault="00F971CB" w:rsidP="00F971CB">
      <w:pPr>
        <w:pStyle w:val="IEEEStdsUnorderedList"/>
        <w:numPr>
          <w:ilvl w:val="0"/>
          <w:numId w:val="13"/>
        </w:numPr>
        <w:tabs>
          <w:tab w:val="clear" w:pos="2000"/>
        </w:tabs>
        <w:ind w:left="648" w:hanging="446"/>
        <w:rPr>
          <w:lang w:eastAsia="en-US"/>
        </w:rPr>
      </w:pPr>
      <w:r>
        <w:rPr>
          <w:rFonts w:eastAsia="宋体" w:hint="eastAsia"/>
          <w:lang w:eastAsia="zh-CN"/>
        </w:rPr>
        <w:t>(</w:t>
      </w:r>
      <w:r w:rsidR="009368D4" w:rsidRPr="00F971CB">
        <w:rPr>
          <w:lang w:eastAsia="en-US"/>
        </w:rPr>
        <w:t>P#1</w:t>
      </w:r>
      <w:r>
        <w:rPr>
          <w:rFonts w:eastAsia="宋体" w:hint="eastAsia"/>
          <w:lang w:eastAsia="zh-CN"/>
        </w:rPr>
        <w:t>):</w:t>
      </w:r>
    </w:p>
    <w:p w:rsidR="009368D4" w:rsidRPr="00F971CB" w:rsidRDefault="005D0211" w:rsidP="00F971CB">
      <w:pPr>
        <w:pStyle w:val="IEEEStdsUnorderedList"/>
        <w:tabs>
          <w:tab w:val="clear" w:pos="360"/>
        </w:tabs>
        <w:ind w:firstLine="0"/>
        <w:rPr>
          <w:lang w:eastAsia="en-US"/>
        </w:rPr>
      </w:pPr>
      <w:r w:rsidRPr="005D0211">
        <w:rPr>
          <w:lang w:eastAsia="en-US"/>
        </w:rPr>
        <w:t xml:space="preserve">P#1 is the procedure operated at the CDIS where the CDIS </w:t>
      </w:r>
      <w:r w:rsidR="00F37486">
        <w:rPr>
          <w:rFonts w:hint="eastAsia"/>
        </w:rPr>
        <w:t>recieves</w:t>
      </w:r>
      <w:r w:rsidRPr="005D0211">
        <w:rPr>
          <w:lang w:eastAsia="en-US"/>
        </w:rPr>
        <w:t xml:space="preserve"> the receiver information of the GCO through the </w:t>
      </w:r>
      <w:r w:rsidR="00F37486">
        <w:rPr>
          <w:rFonts w:hint="eastAsia"/>
        </w:rPr>
        <w:t>GCO</w:t>
      </w:r>
      <w:r w:rsidRPr="005D0211">
        <w:rPr>
          <w:lang w:eastAsia="en-US"/>
        </w:rPr>
        <w:t xml:space="preserve"> registration procedure as specified in 5.2.3.1.</w:t>
      </w:r>
    </w:p>
    <w:p w:rsidR="00F971CB" w:rsidRPr="00F971CB" w:rsidRDefault="00F971CB" w:rsidP="00F971CB">
      <w:pPr>
        <w:pStyle w:val="IEEEStdsUnorderedList"/>
        <w:numPr>
          <w:ilvl w:val="0"/>
          <w:numId w:val="13"/>
        </w:numPr>
        <w:tabs>
          <w:tab w:val="clear" w:pos="2000"/>
        </w:tabs>
        <w:ind w:left="648" w:hanging="446"/>
        <w:rPr>
          <w:lang w:eastAsia="en-US"/>
        </w:rPr>
      </w:pPr>
      <w:r>
        <w:rPr>
          <w:rFonts w:eastAsia="宋体" w:hint="eastAsia"/>
          <w:lang w:eastAsia="zh-CN"/>
        </w:rPr>
        <w:t>(</w:t>
      </w:r>
      <w:r w:rsidR="009368D4" w:rsidRPr="00F971CB">
        <w:rPr>
          <w:lang w:eastAsia="en-US"/>
        </w:rPr>
        <w:t>P#2</w:t>
      </w:r>
      <w:r>
        <w:rPr>
          <w:rFonts w:eastAsia="宋体" w:hint="eastAsia"/>
          <w:lang w:eastAsia="zh-CN"/>
        </w:rPr>
        <w:t>):</w:t>
      </w:r>
    </w:p>
    <w:p w:rsidR="00F84028" w:rsidRDefault="009368D4" w:rsidP="00F971CB">
      <w:pPr>
        <w:pStyle w:val="IEEEStdsUnorderedList"/>
        <w:tabs>
          <w:tab w:val="clear" w:pos="360"/>
        </w:tabs>
        <w:ind w:firstLine="0"/>
        <w:rPr>
          <w:rFonts w:eastAsia="宋体"/>
          <w:lang w:eastAsia="zh-CN"/>
        </w:rPr>
      </w:pPr>
      <w:r w:rsidRPr="00637EE8">
        <w:rPr>
          <w:lang w:eastAsia="en-US"/>
        </w:rPr>
        <w:t>In this stage</w:t>
      </w:r>
      <w:r w:rsidR="00DC661B">
        <w:rPr>
          <w:rFonts w:hint="eastAsia"/>
        </w:rPr>
        <w:t>,</w:t>
      </w:r>
      <w:r w:rsidRPr="00637EE8">
        <w:rPr>
          <w:lang w:eastAsia="en-US"/>
        </w:rPr>
        <w:t xml:space="preserve"> CM </w:t>
      </w:r>
      <w:r w:rsidR="004421A2">
        <w:rPr>
          <w:rFonts w:eastAsia="宋体" w:hint="eastAsia"/>
          <w:lang w:eastAsia="zh-CN"/>
        </w:rPr>
        <w:t>obtain</w:t>
      </w:r>
      <w:r w:rsidR="00DC661B">
        <w:rPr>
          <w:rFonts w:eastAsiaTheme="minorEastAsia" w:hint="eastAsia"/>
        </w:rPr>
        <w:t>s</w:t>
      </w:r>
      <w:r w:rsidR="00A1639C" w:rsidRPr="00A1639C">
        <w:rPr>
          <w:rFonts w:eastAsia="宋体" w:hint="eastAsia"/>
          <w:lang w:eastAsia="zh-CN"/>
        </w:rPr>
        <w:t xml:space="preserve"> </w:t>
      </w:r>
      <w:r w:rsidR="00A1639C">
        <w:rPr>
          <w:rFonts w:eastAsia="宋体" w:hint="eastAsia"/>
          <w:lang w:eastAsia="zh-CN"/>
        </w:rPr>
        <w:t>the information required for calculating</w:t>
      </w:r>
      <w:r w:rsidR="004421A2">
        <w:rPr>
          <w:rFonts w:eastAsia="宋体" w:hint="eastAsia"/>
          <w:lang w:eastAsia="zh-CN"/>
        </w:rPr>
        <w:t xml:space="preserve"> </w:t>
      </w:r>
      <w:r w:rsidR="00023A47" w:rsidRPr="008E3105">
        <w:rPr>
          <w:rFonts w:eastAsia="宋体"/>
          <w:lang w:eastAsia="zh-CN"/>
        </w:rPr>
        <w:t>prospective interference level</w:t>
      </w:r>
      <w:r w:rsidR="00023A47" w:rsidRPr="00F971CB" w:rsidDel="00023A47">
        <w:rPr>
          <w:rFonts w:eastAsia="宋体" w:hint="eastAsia"/>
          <w:b/>
          <w:i/>
          <w:noProof w:val="0"/>
          <w:lang w:eastAsia="zh-CN"/>
        </w:rPr>
        <w:t xml:space="preserve"> </w:t>
      </w:r>
      <w:r w:rsidR="00BF34FB">
        <w:rPr>
          <w:rFonts w:eastAsia="宋体" w:hint="eastAsia"/>
          <w:lang w:eastAsia="zh-CN"/>
        </w:rPr>
        <w:t xml:space="preserve">for each target GCO </w:t>
      </w:r>
      <w:r w:rsidR="00092DF9">
        <w:rPr>
          <w:rFonts w:eastAsia="宋体" w:hint="eastAsia"/>
          <w:lang w:eastAsia="zh-CN"/>
        </w:rPr>
        <w:t>and</w:t>
      </w:r>
      <w:r w:rsidR="004421A2">
        <w:rPr>
          <w:rFonts w:eastAsia="宋体" w:hint="eastAsia"/>
          <w:lang w:eastAsia="zh-CN"/>
        </w:rPr>
        <w:t xml:space="preserve"> </w:t>
      </w:r>
      <w:r w:rsidR="00A1639C">
        <w:rPr>
          <w:rFonts w:eastAsia="宋体" w:hint="eastAsia"/>
          <w:lang w:eastAsia="zh-CN"/>
        </w:rPr>
        <w:t xml:space="preserve">operates the calculation. </w:t>
      </w:r>
      <w:r w:rsidRPr="00637EE8">
        <w:rPr>
          <w:lang w:eastAsia="en-US"/>
        </w:rPr>
        <w:t xml:space="preserve">The information </w:t>
      </w:r>
      <w:del w:id="21" w:author="Chen SUN" w:date="2016-09-13T20:27:00Z">
        <w:r w:rsidRPr="00637EE8" w:rsidDel="003C5722">
          <w:rPr>
            <w:lang w:eastAsia="en-US"/>
          </w:rPr>
          <w:delText>can be</w:delText>
        </w:r>
      </w:del>
      <w:ins w:id="22" w:author="Chen SUN" w:date="2016-09-13T20:28:00Z">
        <w:r w:rsidR="003C5722">
          <w:rPr>
            <w:lang w:eastAsia="en-US"/>
          </w:rPr>
          <w:t>shall be</w:t>
        </w:r>
      </w:ins>
      <w:r w:rsidRPr="00637EE8">
        <w:rPr>
          <w:lang w:eastAsia="en-US"/>
        </w:rPr>
        <w:t xml:space="preserve"> obtained through the </w:t>
      </w:r>
      <w:r w:rsidR="00DC661B">
        <w:rPr>
          <w:rFonts w:hint="eastAsia"/>
        </w:rPr>
        <w:t>GCO</w:t>
      </w:r>
      <w:r w:rsidRPr="00637EE8">
        <w:rPr>
          <w:lang w:eastAsia="en-US"/>
        </w:rPr>
        <w:t xml:space="preserve"> Registration Proc</w:t>
      </w:r>
      <w:r w:rsidRPr="00F971CB">
        <w:rPr>
          <w:rFonts w:hint="eastAsia"/>
          <w:lang w:eastAsia="en-US"/>
        </w:rPr>
        <w:t>e</w:t>
      </w:r>
      <w:r w:rsidRPr="00637EE8">
        <w:rPr>
          <w:lang w:eastAsia="en-US"/>
        </w:rPr>
        <w:t xml:space="preserve">dure in 5.2.2.1. When there are multiple CMs, the information </w:t>
      </w:r>
      <w:ins w:id="23" w:author="Chen SUN" w:date="2016-09-13T20:27:00Z">
        <w:r w:rsidR="003C5722">
          <w:rPr>
            <w:lang w:eastAsia="en-US"/>
          </w:rPr>
          <w:t>shall be</w:t>
        </w:r>
      </w:ins>
      <w:del w:id="24" w:author="Chen SUN" w:date="2016-09-13T20:27:00Z">
        <w:r w:rsidRPr="00637EE8" w:rsidDel="003C5722">
          <w:rPr>
            <w:lang w:eastAsia="en-US"/>
          </w:rPr>
          <w:delText>can be</w:delText>
        </w:r>
      </w:del>
      <w:r w:rsidRPr="00637EE8">
        <w:rPr>
          <w:lang w:eastAsia="en-US"/>
        </w:rPr>
        <w:t xml:space="preserve"> obtained thro</w:t>
      </w:r>
      <w:r w:rsidRPr="00F971CB">
        <w:rPr>
          <w:rFonts w:hint="eastAsia"/>
          <w:lang w:eastAsia="en-US"/>
        </w:rPr>
        <w:t>ugh</w:t>
      </w:r>
      <w:r w:rsidRPr="00637EE8">
        <w:rPr>
          <w:lang w:eastAsia="en-US"/>
        </w:rPr>
        <w:t xml:space="preserve"> the Obtaining Operating Frequency Information procedure in 5.2.18 </w:t>
      </w:r>
      <w:del w:id="25" w:author="Chen SUN" w:date="2016-09-13T20:28:00Z">
        <w:r w:rsidRPr="00637EE8" w:rsidDel="003C5722">
          <w:rPr>
            <w:lang w:eastAsia="en-US"/>
          </w:rPr>
          <w:delText xml:space="preserve">and </w:delText>
        </w:r>
      </w:del>
      <w:ins w:id="26" w:author="Chen SUN" w:date="2016-09-13T20:28:00Z">
        <w:r w:rsidR="003C5722">
          <w:rPr>
            <w:lang w:eastAsia="en-US"/>
          </w:rPr>
          <w:t>or</w:t>
        </w:r>
        <w:r w:rsidR="003C5722" w:rsidRPr="00637EE8">
          <w:rPr>
            <w:lang w:eastAsia="en-US"/>
          </w:rPr>
          <w:t xml:space="preserve"> </w:t>
        </w:r>
      </w:ins>
      <w:r w:rsidRPr="00637EE8">
        <w:rPr>
          <w:lang w:eastAsia="en-US"/>
        </w:rPr>
        <w:t>Obtaining Operating Frequency Information procedure over Coordination Enabler in 5.2.19.</w:t>
      </w:r>
    </w:p>
    <w:p w:rsidR="00E56E0B" w:rsidRPr="00F971CB" w:rsidRDefault="00E56E0B" w:rsidP="00E56E0B">
      <w:pPr>
        <w:pStyle w:val="IEEEStdsUnorderedList"/>
        <w:numPr>
          <w:ilvl w:val="0"/>
          <w:numId w:val="13"/>
        </w:numPr>
        <w:tabs>
          <w:tab w:val="clear" w:pos="2000"/>
        </w:tabs>
        <w:ind w:left="648" w:hanging="446"/>
        <w:rPr>
          <w:lang w:eastAsia="en-US"/>
        </w:rPr>
      </w:pPr>
      <w:r>
        <w:rPr>
          <w:rFonts w:eastAsia="宋体" w:hint="eastAsia"/>
          <w:lang w:eastAsia="zh-CN"/>
        </w:rPr>
        <w:t>(</w:t>
      </w:r>
      <w:r w:rsidRPr="00F971CB">
        <w:rPr>
          <w:lang w:eastAsia="en-US"/>
        </w:rPr>
        <w:t>P#3</w:t>
      </w:r>
      <w:r>
        <w:rPr>
          <w:rFonts w:eastAsia="宋体" w:hint="eastAsia"/>
          <w:lang w:eastAsia="zh-CN"/>
        </w:rPr>
        <w:t>):</w:t>
      </w:r>
    </w:p>
    <w:p w:rsidR="00E56E0B" w:rsidRPr="00803650" w:rsidRDefault="00E56E0B" w:rsidP="00E56E0B">
      <w:pPr>
        <w:pStyle w:val="IEEEStdsUnorderedList"/>
        <w:tabs>
          <w:tab w:val="clear" w:pos="360"/>
        </w:tabs>
        <w:rPr>
          <w:rFonts w:eastAsia="宋体"/>
          <w:lang w:eastAsia="zh-CN"/>
        </w:rPr>
      </w:pPr>
      <w:r>
        <w:rPr>
          <w:rFonts w:eastAsia="宋体" w:hint="eastAsia"/>
          <w:lang w:eastAsia="zh-CN"/>
        </w:rPr>
        <w:tab/>
      </w:r>
      <w:r w:rsidRPr="00637EE8">
        <w:rPr>
          <w:lang w:eastAsia="en-US"/>
        </w:rPr>
        <w:t>In th</w:t>
      </w:r>
      <w:r w:rsidRPr="00F971CB">
        <w:rPr>
          <w:rFonts w:hint="eastAsia"/>
          <w:lang w:eastAsia="en-US"/>
        </w:rPr>
        <w:t>is</w:t>
      </w:r>
      <w:r w:rsidRPr="00637EE8">
        <w:rPr>
          <w:lang w:eastAsia="en-US"/>
        </w:rPr>
        <w:t xml:space="preserve"> process, CM use</w:t>
      </w:r>
      <w:r w:rsidRPr="00F971CB">
        <w:rPr>
          <w:rFonts w:hint="eastAsia"/>
          <w:lang w:eastAsia="en-US"/>
        </w:rPr>
        <w:t>s</w:t>
      </w:r>
      <w:r w:rsidRPr="00637EE8">
        <w:rPr>
          <w:lang w:eastAsia="en-US"/>
        </w:rPr>
        <w:t xml:space="preserve"> the </w:t>
      </w:r>
      <w:r w:rsidR="001C36D8">
        <w:rPr>
          <w:rFonts w:eastAsia="宋体" w:hint="eastAsia"/>
          <w:lang w:eastAsia="zh-CN"/>
        </w:rPr>
        <w:t>calculati</w:t>
      </w:r>
      <w:ins w:id="27" w:author="Chen SUN" w:date="2016-09-13T20:28:00Z">
        <w:r w:rsidR="003C5722">
          <w:rPr>
            <w:rFonts w:eastAsia="宋体"/>
            <w:lang w:eastAsia="zh-CN"/>
          </w:rPr>
          <w:t>on</w:t>
        </w:r>
      </w:ins>
      <w:del w:id="28" w:author="Chen SUN" w:date="2016-09-13T20:28:00Z">
        <w:r w:rsidR="001C36D8" w:rsidDel="003C5722">
          <w:rPr>
            <w:rFonts w:eastAsia="宋体" w:hint="eastAsia"/>
            <w:lang w:eastAsia="zh-CN"/>
          </w:rPr>
          <w:delText>ng</w:delText>
        </w:r>
      </w:del>
      <w:r w:rsidR="001C36D8">
        <w:rPr>
          <w:rFonts w:eastAsia="宋体" w:hint="eastAsia"/>
          <w:lang w:eastAsia="zh-CN"/>
        </w:rPr>
        <w:t xml:space="preserve"> result</w:t>
      </w:r>
      <w:r w:rsidRPr="00F971CB">
        <w:rPr>
          <w:rFonts w:hint="eastAsia"/>
          <w:lang w:eastAsia="en-US"/>
        </w:rPr>
        <w:t xml:space="preserve"> to </w:t>
      </w:r>
      <w:r w:rsidR="004F70EF">
        <w:rPr>
          <w:rFonts w:eastAsia="宋体" w:hint="eastAsia"/>
          <w:lang w:eastAsia="zh-CN"/>
        </w:rPr>
        <w:t>rank the</w:t>
      </w:r>
      <w:r w:rsidR="001A721F">
        <w:rPr>
          <w:rFonts w:eastAsia="宋体" w:hint="eastAsia"/>
          <w:lang w:eastAsia="zh-CN"/>
        </w:rPr>
        <w:t xml:space="preserve"> list of </w:t>
      </w:r>
      <w:r w:rsidR="00881B7E">
        <w:rPr>
          <w:rFonts w:hint="eastAsia"/>
          <w:lang w:eastAsia="en-US"/>
        </w:rPr>
        <w:t>frequenc</w:t>
      </w:r>
      <w:r w:rsidR="001A721F">
        <w:rPr>
          <w:rFonts w:eastAsia="宋体" w:hint="eastAsia"/>
          <w:lang w:eastAsia="zh-CN"/>
        </w:rPr>
        <w:t>ies</w:t>
      </w:r>
      <w:r w:rsidR="004F70EF">
        <w:rPr>
          <w:rFonts w:eastAsia="宋体" w:hint="eastAsia"/>
          <w:lang w:eastAsia="zh-CN"/>
        </w:rPr>
        <w:t xml:space="preserve"> </w:t>
      </w:r>
      <w:r w:rsidR="003B146C">
        <w:rPr>
          <w:rFonts w:eastAsiaTheme="minorEastAsia" w:hint="eastAsia"/>
        </w:rPr>
        <w:t xml:space="preserve">to be used by </w:t>
      </w:r>
      <w:r w:rsidR="004F70EF">
        <w:rPr>
          <w:rFonts w:eastAsia="宋体" w:hint="eastAsia"/>
          <w:lang w:eastAsia="zh-CN"/>
        </w:rPr>
        <w:t>the target GCO.</w:t>
      </w:r>
    </w:p>
    <w:p w:rsidR="00E56E0B" w:rsidRPr="00F971CB" w:rsidRDefault="00E56E0B" w:rsidP="00E56E0B">
      <w:pPr>
        <w:pStyle w:val="IEEEStdsUnorderedList"/>
        <w:numPr>
          <w:ilvl w:val="0"/>
          <w:numId w:val="13"/>
        </w:numPr>
        <w:tabs>
          <w:tab w:val="clear" w:pos="2000"/>
        </w:tabs>
        <w:ind w:left="648" w:hanging="446"/>
        <w:rPr>
          <w:lang w:eastAsia="en-US"/>
        </w:rPr>
      </w:pPr>
      <w:r>
        <w:rPr>
          <w:rFonts w:eastAsia="宋体" w:hint="eastAsia"/>
          <w:lang w:eastAsia="zh-CN"/>
        </w:rPr>
        <w:t>(</w:t>
      </w:r>
      <w:r w:rsidRPr="00F971CB">
        <w:rPr>
          <w:lang w:eastAsia="en-US"/>
        </w:rPr>
        <w:t>P#4</w:t>
      </w:r>
      <w:r>
        <w:rPr>
          <w:rFonts w:eastAsia="宋体" w:hint="eastAsia"/>
          <w:lang w:eastAsia="zh-CN"/>
        </w:rPr>
        <w:t>):</w:t>
      </w:r>
    </w:p>
    <w:p w:rsidR="00E56E0B" w:rsidRPr="00803650" w:rsidRDefault="00E56E0B" w:rsidP="00E56E0B">
      <w:pPr>
        <w:pStyle w:val="IEEEStdsUnorderedList"/>
        <w:tabs>
          <w:tab w:val="clear" w:pos="360"/>
        </w:tabs>
        <w:ind w:firstLine="0"/>
        <w:rPr>
          <w:rFonts w:eastAsia="宋体"/>
          <w:lang w:eastAsia="zh-CN"/>
        </w:rPr>
      </w:pPr>
      <w:r w:rsidRPr="00637EE8">
        <w:rPr>
          <w:lang w:eastAsia="en-US"/>
        </w:rPr>
        <w:t>In P#4 CM use</w:t>
      </w:r>
      <w:r w:rsidRPr="00F971CB">
        <w:rPr>
          <w:rFonts w:hint="eastAsia"/>
          <w:lang w:eastAsia="en-US"/>
        </w:rPr>
        <w:t>s</w:t>
      </w:r>
      <w:r w:rsidRPr="00637EE8">
        <w:rPr>
          <w:lang w:eastAsia="en-US"/>
        </w:rPr>
        <w:t xml:space="preserve"> the 5.2.10.1 </w:t>
      </w:r>
      <w:r w:rsidR="00DC661B">
        <w:rPr>
          <w:rFonts w:hint="eastAsia"/>
        </w:rPr>
        <w:t>GCO</w:t>
      </w:r>
      <w:r w:rsidR="00DC661B" w:rsidRPr="00637EE8">
        <w:rPr>
          <w:lang w:eastAsia="en-US"/>
        </w:rPr>
        <w:t xml:space="preserve"> </w:t>
      </w:r>
      <w:r w:rsidRPr="00637EE8">
        <w:rPr>
          <w:lang w:eastAsia="en-US"/>
        </w:rPr>
        <w:t xml:space="preserve">Reconfigure procedure to send the </w:t>
      </w:r>
      <w:r w:rsidRPr="00F971CB">
        <w:rPr>
          <w:rFonts w:hint="eastAsia"/>
          <w:lang w:eastAsia="en-US"/>
        </w:rPr>
        <w:t xml:space="preserve">ordered </w:t>
      </w:r>
      <w:r w:rsidR="00881B7E">
        <w:rPr>
          <w:rFonts w:hint="eastAsia"/>
          <w:lang w:eastAsia="en-US"/>
        </w:rPr>
        <w:t>frequenc</w:t>
      </w:r>
      <w:r w:rsidR="00245F93">
        <w:rPr>
          <w:rFonts w:eastAsia="宋体" w:hint="eastAsia"/>
          <w:lang w:eastAsia="zh-CN"/>
        </w:rPr>
        <w:t>ies</w:t>
      </w:r>
      <w:r w:rsidRPr="00F971CB">
        <w:rPr>
          <w:rFonts w:hint="eastAsia"/>
          <w:lang w:eastAsia="en-US"/>
        </w:rPr>
        <w:t xml:space="preserve"> </w:t>
      </w:r>
      <w:r w:rsidRPr="00637EE8">
        <w:rPr>
          <w:lang w:eastAsia="en-US"/>
        </w:rPr>
        <w:t xml:space="preserve">to </w:t>
      </w:r>
      <w:r w:rsidR="00245F93">
        <w:rPr>
          <w:rFonts w:eastAsia="宋体" w:hint="eastAsia"/>
          <w:lang w:eastAsia="zh-CN"/>
        </w:rPr>
        <w:t>the target GCO</w:t>
      </w:r>
      <w:del w:id="29" w:author="Chen SUN" w:date="2016-09-13T20:29:00Z">
        <w:r w:rsidR="001C36D8" w:rsidDel="003C5722">
          <w:rPr>
            <w:rFonts w:eastAsia="宋体" w:hint="eastAsia"/>
            <w:lang w:eastAsia="zh-CN"/>
          </w:rPr>
          <w:delText>.</w:delText>
        </w:r>
      </w:del>
      <w:ins w:id="30" w:author="Chen SUN" w:date="2016-09-13T20:29:00Z">
        <w:r w:rsidR="003C5722">
          <w:rPr>
            <w:rFonts w:eastAsia="宋体"/>
            <w:lang w:eastAsia="zh-CN"/>
          </w:rPr>
          <w:t>,</w:t>
        </w:r>
      </w:ins>
      <w:r w:rsidR="001C36D8">
        <w:rPr>
          <w:rFonts w:eastAsia="宋体" w:hint="eastAsia"/>
          <w:lang w:eastAsia="zh-CN"/>
        </w:rPr>
        <w:t xml:space="preserve"> </w:t>
      </w:r>
      <w:ins w:id="31" w:author="Chen SUN" w:date="2016-09-13T20:28:00Z">
        <w:r w:rsidR="003C5722">
          <w:rPr>
            <w:rFonts w:eastAsia="宋体"/>
            <w:lang w:eastAsia="zh-CN"/>
          </w:rPr>
          <w:t>o</w:t>
        </w:r>
      </w:ins>
      <w:del w:id="32" w:author="Chen SUN" w:date="2016-09-13T20:28:00Z">
        <w:r w:rsidR="001A7DA0" w:rsidDel="003C5722">
          <w:rPr>
            <w:rFonts w:eastAsia="宋体"/>
            <w:lang w:eastAsia="zh-CN"/>
          </w:rPr>
          <w:delText>O</w:delText>
        </w:r>
      </w:del>
      <w:r w:rsidR="001A7DA0">
        <w:rPr>
          <w:rFonts w:eastAsia="宋体"/>
          <w:lang w:eastAsia="zh-CN"/>
        </w:rPr>
        <w:t>r us</w:t>
      </w:r>
      <w:ins w:id="33" w:author="Chen SUN" w:date="2016-09-13T20:29:00Z">
        <w:r w:rsidR="003C5722">
          <w:rPr>
            <w:rFonts w:eastAsia="宋体"/>
            <w:lang w:eastAsia="zh-CN"/>
          </w:rPr>
          <w:t>es</w:t>
        </w:r>
      </w:ins>
      <w:del w:id="34" w:author="Chen SUN" w:date="2016-09-13T20:29:00Z">
        <w:r w:rsidR="001A7DA0" w:rsidDel="003C5722">
          <w:rPr>
            <w:rFonts w:eastAsia="宋体"/>
            <w:lang w:eastAsia="zh-CN"/>
          </w:rPr>
          <w:delText>i</w:delText>
        </w:r>
      </w:del>
      <w:del w:id="35" w:author="Chen SUN" w:date="2016-09-13T20:28:00Z">
        <w:r w:rsidR="001A7DA0" w:rsidDel="003C5722">
          <w:rPr>
            <w:rFonts w:eastAsia="宋体"/>
            <w:lang w:eastAsia="zh-CN"/>
          </w:rPr>
          <w:delText>ng</w:delText>
        </w:r>
      </w:del>
      <w:r w:rsidR="001A7DA0">
        <w:rPr>
          <w:rFonts w:eastAsia="宋体"/>
          <w:lang w:eastAsia="zh-CN"/>
        </w:rPr>
        <w:t xml:space="preserve"> the 6.3.4.11 Sending reconfiguration request from CM to another CM to send such information to another CM.</w:t>
      </w:r>
    </w:p>
    <w:p w:rsidR="00E56E0B" w:rsidRPr="00F971CB" w:rsidRDefault="00E56E0B" w:rsidP="00E56E0B">
      <w:pPr>
        <w:pStyle w:val="IEEEStdsUnorderedList"/>
        <w:numPr>
          <w:ilvl w:val="0"/>
          <w:numId w:val="13"/>
        </w:numPr>
        <w:tabs>
          <w:tab w:val="clear" w:pos="2000"/>
        </w:tabs>
        <w:ind w:left="648" w:hanging="446"/>
        <w:rPr>
          <w:lang w:eastAsia="en-US"/>
        </w:rPr>
      </w:pPr>
      <w:r>
        <w:rPr>
          <w:rFonts w:eastAsia="宋体" w:hint="eastAsia"/>
          <w:lang w:eastAsia="zh-CN"/>
        </w:rPr>
        <w:t>(</w:t>
      </w:r>
      <w:r w:rsidRPr="00F971CB">
        <w:rPr>
          <w:rFonts w:eastAsia="宋体"/>
          <w:lang w:eastAsia="zh-CN"/>
        </w:rPr>
        <w:t>P#</w:t>
      </w:r>
      <w:r w:rsidRPr="00F971CB">
        <w:rPr>
          <w:rFonts w:eastAsia="宋体" w:hint="eastAsia"/>
          <w:lang w:eastAsia="zh-CN"/>
        </w:rPr>
        <w:t>5</w:t>
      </w:r>
      <w:r>
        <w:rPr>
          <w:rFonts w:eastAsia="宋体" w:hint="eastAsia"/>
          <w:lang w:eastAsia="zh-CN"/>
        </w:rPr>
        <w:t>):</w:t>
      </w:r>
    </w:p>
    <w:p w:rsidR="00E56E0B" w:rsidRPr="00F971CB" w:rsidRDefault="00E56E0B" w:rsidP="00E56E0B">
      <w:pPr>
        <w:pStyle w:val="IEEEStdsUnorderedList"/>
        <w:tabs>
          <w:tab w:val="clear" w:pos="360"/>
        </w:tabs>
        <w:ind w:firstLine="0"/>
        <w:rPr>
          <w:lang w:eastAsia="en-US"/>
        </w:rPr>
      </w:pPr>
      <w:r w:rsidRPr="00637EE8">
        <w:rPr>
          <w:lang w:eastAsia="en-US"/>
        </w:rPr>
        <w:t>In P#</w:t>
      </w:r>
      <w:r w:rsidRPr="00F971CB">
        <w:rPr>
          <w:rFonts w:hint="eastAsia"/>
          <w:lang w:eastAsia="en-US"/>
        </w:rPr>
        <w:t>5</w:t>
      </w:r>
      <w:r w:rsidRPr="00637EE8">
        <w:rPr>
          <w:lang w:eastAsia="en-US"/>
        </w:rPr>
        <w:t xml:space="preserve"> </w:t>
      </w:r>
      <w:r w:rsidR="0076387F">
        <w:rPr>
          <w:rFonts w:eastAsia="宋体" w:hint="eastAsia"/>
          <w:lang w:eastAsia="zh-CN"/>
        </w:rPr>
        <w:t>CE sends ranking results to GCO</w:t>
      </w:r>
      <w:r w:rsidR="00881B7E">
        <w:rPr>
          <w:rFonts w:eastAsia="宋体" w:hint="eastAsia"/>
          <w:lang w:eastAsia="zh-CN"/>
        </w:rPr>
        <w:t xml:space="preserve"> and reports the GCOs</w:t>
      </w:r>
      <w:r w:rsidR="00881B7E">
        <w:rPr>
          <w:rFonts w:eastAsia="宋体"/>
          <w:lang w:eastAsia="zh-CN"/>
        </w:rPr>
        <w:t>’</w:t>
      </w:r>
      <w:r w:rsidR="00F828B8">
        <w:rPr>
          <w:rFonts w:eastAsia="宋体" w:hint="eastAsia"/>
          <w:lang w:eastAsia="zh-CN"/>
        </w:rPr>
        <w:t xml:space="preserve"> selection result</w:t>
      </w:r>
      <w:r w:rsidR="00881B7E">
        <w:rPr>
          <w:rFonts w:eastAsia="宋体" w:hint="eastAsia"/>
          <w:lang w:eastAsia="zh-CN"/>
        </w:rPr>
        <w:t xml:space="preserve"> to CDIS</w:t>
      </w:r>
      <w:ins w:id="36" w:author="Chen SUN" w:date="2016-09-13T20:29:00Z">
        <w:r w:rsidR="003C5722">
          <w:rPr>
            <w:rFonts w:eastAsia="宋体"/>
            <w:lang w:eastAsia="zh-CN"/>
          </w:rPr>
          <w:t xml:space="preserve"> via CM</w:t>
        </w:r>
      </w:ins>
      <w:r w:rsidRPr="00F971CB">
        <w:rPr>
          <w:rFonts w:hint="eastAsia"/>
          <w:lang w:eastAsia="en-US"/>
        </w:rPr>
        <w:t>.</w:t>
      </w:r>
    </w:p>
    <w:p w:rsidR="004D7083" w:rsidRDefault="004D7083" w:rsidP="00F971CB">
      <w:pPr>
        <w:pStyle w:val="IEEEStdsUnorderedList"/>
        <w:tabs>
          <w:tab w:val="clear" w:pos="360"/>
        </w:tabs>
        <w:ind w:firstLine="0"/>
        <w:rPr>
          <w:rFonts w:eastAsia="宋体"/>
          <w:lang w:eastAsia="zh-CN"/>
        </w:rPr>
      </w:pPr>
    </w:p>
    <w:p w:rsidR="00605171" w:rsidRPr="007A37FA" w:rsidRDefault="001A7DA0" w:rsidP="00605171">
      <w:pPr>
        <w:pStyle w:val="IEEEStdsParagraph"/>
        <w:keepNext/>
        <w:jc w:val="center"/>
      </w:pPr>
      <w:r>
        <w:object w:dxaOrig="7481" w:dyaOrig="74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4.65pt;height:371.45pt" o:ole="">
            <v:imagedata r:id="rId9" o:title=""/>
          </v:shape>
          <o:OLEObject Type="Embed" ProgID="Visio.Drawing.11" ShapeID="_x0000_i1025" DrawAspect="Content" ObjectID="_1535368276" r:id="rId10"/>
        </w:object>
      </w:r>
      <w:r w:rsidR="00FC2BF8" w:rsidDel="00BC1EA0">
        <w:t xml:space="preserve"> </w:t>
      </w:r>
    </w:p>
    <w:p w:rsidR="00605171" w:rsidRDefault="00605171" w:rsidP="00605171">
      <w:pPr>
        <w:pStyle w:val="IEEEStdsRegularFigureCaption"/>
        <w:rPr>
          <w:rFonts w:eastAsia="宋体"/>
          <w:lang w:eastAsia="zh-CN"/>
        </w:rPr>
      </w:pPr>
      <w:r w:rsidRPr="007A37FA">
        <w:rPr>
          <w:lang w:eastAsia="en-US"/>
        </w:rPr>
        <w:t xml:space="preserve">Figure </w:t>
      </w:r>
      <w:r w:rsidRPr="007A37FA">
        <w:rPr>
          <w:rFonts w:eastAsia="宋体" w:hint="eastAsia"/>
          <w:lang w:eastAsia="zh-CN"/>
        </w:rPr>
        <w:t xml:space="preserve">xx </w:t>
      </w:r>
      <w:r w:rsidRPr="007A37FA">
        <w:rPr>
          <w:lang w:eastAsia="en-US"/>
        </w:rPr>
        <w:t>Flowchart of</w:t>
      </w:r>
      <w:r w:rsidRPr="007A37FA">
        <w:rPr>
          <w:rFonts w:eastAsia="宋体"/>
          <w:lang w:eastAsia="zh-CN"/>
        </w:rPr>
        <w:t xml:space="preserve"> </w:t>
      </w:r>
      <w:r>
        <w:rPr>
          <w:rFonts w:eastAsia="宋体" w:hint="eastAsia"/>
          <w:lang w:eastAsia="zh-CN"/>
        </w:rPr>
        <w:t>p</w:t>
      </w:r>
      <w:r w:rsidRPr="00C418A3">
        <w:rPr>
          <w:rFonts w:eastAsia="宋体" w:hint="eastAsia"/>
          <w:lang w:eastAsia="zh-CN"/>
        </w:rPr>
        <w:t xml:space="preserve">riority based </w:t>
      </w:r>
      <w:r w:rsidR="00366C9C">
        <w:rPr>
          <w:rFonts w:eastAsia="宋体"/>
          <w:lang w:eastAsia="zh-CN"/>
        </w:rPr>
        <w:t>coexistence</w:t>
      </w:r>
      <w:r w:rsidR="00366C9C">
        <w:rPr>
          <w:rFonts w:eastAsia="宋体" w:hint="eastAsia"/>
          <w:lang w:eastAsia="zh-CN"/>
        </w:rPr>
        <w:t xml:space="preserve"> management</w:t>
      </w:r>
    </w:p>
    <w:p w:rsidR="00A7659E" w:rsidRDefault="00A7659E" w:rsidP="00803650">
      <w:pPr>
        <w:pStyle w:val="IEEEStdsParagraph"/>
        <w:rPr>
          <w:rFonts w:eastAsia="宋体"/>
          <w:lang w:eastAsia="zh-CN"/>
        </w:rPr>
      </w:pPr>
    </w:p>
    <w:p w:rsidR="003138F8" w:rsidRPr="00803650" w:rsidRDefault="003138F8" w:rsidP="007139CE">
      <w:pPr>
        <w:pStyle w:val="IEEEStdsUnorderedList"/>
        <w:tabs>
          <w:tab w:val="clear" w:pos="360"/>
        </w:tabs>
        <w:ind w:left="0" w:firstLine="0"/>
        <w:rPr>
          <w:rFonts w:eastAsiaTheme="minorEastAsia"/>
          <w:noProof w:val="0"/>
        </w:rPr>
      </w:pPr>
    </w:p>
    <w:p w:rsidR="00AC2647" w:rsidRPr="002771CF" w:rsidRDefault="00AC2647" w:rsidP="00AC2647">
      <w:pPr>
        <w:pStyle w:val="Heading2"/>
        <w:tabs>
          <w:tab w:val="left" w:pos="1080"/>
        </w:tabs>
        <w:suppressAutoHyphens/>
        <w:spacing w:before="240" w:after="240"/>
        <w:rPr>
          <w:rFonts w:eastAsia="MS Mincho"/>
          <w:u w:val="single"/>
          <w:lang w:val="x-none" w:eastAsia="x-none"/>
        </w:rPr>
      </w:pPr>
      <w:bookmarkStart w:id="37" w:name="_Toc453860317"/>
      <w:r>
        <w:rPr>
          <w:rFonts w:eastAsia="MS Mincho"/>
          <w:u w:val="single"/>
          <w:lang w:eastAsia="x-none"/>
        </w:rPr>
        <w:t xml:space="preserve">A.2 </w:t>
      </w:r>
      <w:r w:rsidRPr="002771CF">
        <w:rPr>
          <w:rFonts w:eastAsia="MS Mincho"/>
          <w:u w:val="single"/>
          <w:lang w:val="x-none" w:eastAsia="x-none"/>
        </w:rPr>
        <w:t>Data types</w:t>
      </w:r>
      <w:r w:rsidRPr="002771CF">
        <w:rPr>
          <w:rFonts w:eastAsia="MS Mincho" w:hint="eastAsia"/>
          <w:u w:val="single"/>
          <w:lang w:val="x-none" w:eastAsia="x-none"/>
        </w:rPr>
        <w:t xml:space="preserve"> for IEEE 802.19.1a</w:t>
      </w:r>
      <w:bookmarkEnd w:id="37"/>
    </w:p>
    <w:p w:rsidR="004756B6" w:rsidRPr="007139CE" w:rsidRDefault="004756B6" w:rsidP="007139CE">
      <w:pPr>
        <w:pStyle w:val="IEEEStdsUnorderedList"/>
        <w:tabs>
          <w:tab w:val="clear" w:pos="360"/>
        </w:tabs>
        <w:ind w:left="0" w:firstLine="0"/>
        <w:rPr>
          <w:rFonts w:eastAsiaTheme="minorEastAsia"/>
          <w:noProof w:val="0"/>
        </w:rPr>
      </w:pPr>
    </w:p>
    <w:p w:rsidR="004B5851" w:rsidRPr="007319FE" w:rsidRDefault="004B5851" w:rsidP="004B5851">
      <w:pPr>
        <w:pStyle w:val="IEEEStdsComputerCode"/>
      </w:pPr>
      <w:r w:rsidRPr="007319FE">
        <w:rPr>
          <w:rFonts w:hint="eastAsia"/>
        </w:rPr>
        <w:t>--List of operating frequencies</w:t>
      </w:r>
    </w:p>
    <w:p w:rsidR="003A3CB5" w:rsidRPr="00803650" w:rsidRDefault="004B5851" w:rsidP="004B5851">
      <w:pPr>
        <w:pStyle w:val="IEEEStdsComputerCode"/>
        <w:rPr>
          <w:rFonts w:eastAsia="宋体"/>
          <w:highlight w:val="yellow"/>
          <w:lang w:eastAsia="zh-CN"/>
        </w:rPr>
      </w:pPr>
      <w:r w:rsidRPr="007319FE">
        <w:t xml:space="preserve">ListOfOperatingFrequencies ::= </w:t>
      </w:r>
      <w:r w:rsidR="003A3CB5" w:rsidRPr="002451A7">
        <w:rPr>
          <w:highlight w:val="yellow"/>
          <w:u w:val="single"/>
        </w:rPr>
        <w:t xml:space="preserve">SEQUENCE </w:t>
      </w:r>
      <w:r w:rsidR="00DA070E">
        <w:rPr>
          <w:rFonts w:hint="eastAsia"/>
          <w:highlight w:val="yellow"/>
          <w:u w:val="single"/>
        </w:rPr>
        <w:t>OF SEQUENCE</w:t>
      </w:r>
      <w:r w:rsidR="003A3CB5" w:rsidRPr="002451A7">
        <w:rPr>
          <w:highlight w:val="yellow"/>
          <w:u w:val="single"/>
        </w:rPr>
        <w:t>{</w:t>
      </w:r>
    </w:p>
    <w:p w:rsidR="003A3CB5" w:rsidRPr="00803650" w:rsidRDefault="003A3CB5" w:rsidP="003A3CB5">
      <w:pPr>
        <w:pStyle w:val="IEEEStdsComputerCode"/>
        <w:rPr>
          <w:rFonts w:eastAsia="宋体"/>
          <w:color w:val="FF0000"/>
          <w:highlight w:val="yellow"/>
          <w:u w:val="single"/>
          <w:lang w:eastAsia="zh-CN"/>
        </w:rPr>
      </w:pPr>
      <w:r w:rsidRPr="00803650">
        <w:rPr>
          <w:rFonts w:eastAsia="宋体"/>
          <w:color w:val="FF0000"/>
          <w:highlight w:val="yellow"/>
          <w:u w:val="single"/>
          <w:lang w:eastAsia="zh-CN"/>
        </w:rPr>
        <w:t xml:space="preserve">    --</w:t>
      </w:r>
      <w:r w:rsidR="00722D91" w:rsidRPr="00803650">
        <w:rPr>
          <w:rFonts w:eastAsiaTheme="minorEastAsia"/>
          <w:color w:val="FF0000"/>
          <w:u w:val="single"/>
        </w:rPr>
        <w:t>P</w:t>
      </w:r>
      <w:r w:rsidR="00722D91" w:rsidRPr="00803650">
        <w:rPr>
          <w:rFonts w:eastAsia="宋体"/>
          <w:color w:val="FF0000"/>
          <w:u w:val="single"/>
          <w:lang w:eastAsia="zh-CN"/>
        </w:rPr>
        <w:t xml:space="preserve">riority index of </w:t>
      </w:r>
      <w:proofErr w:type="spellStart"/>
      <w:r w:rsidR="00722D91" w:rsidRPr="00803650">
        <w:rPr>
          <w:rFonts w:eastAsia="宋体"/>
          <w:i/>
          <w:color w:val="FF0000"/>
          <w:u w:val="single"/>
          <w:lang w:eastAsia="zh-CN"/>
        </w:rPr>
        <w:t>frequencyRange</w:t>
      </w:r>
      <w:proofErr w:type="spellEnd"/>
    </w:p>
    <w:p w:rsidR="003A3CB5" w:rsidRPr="00803650" w:rsidRDefault="003A3CB5" w:rsidP="003A3CB5">
      <w:pPr>
        <w:pStyle w:val="IEEEStdsComputerCode"/>
        <w:rPr>
          <w:rFonts w:eastAsia="宋体"/>
          <w:color w:val="FF0000"/>
          <w:highlight w:val="yellow"/>
          <w:u w:val="single"/>
          <w:lang w:eastAsia="zh-CN"/>
        </w:rPr>
      </w:pPr>
      <w:r w:rsidRPr="00803650">
        <w:rPr>
          <w:rFonts w:eastAsia="宋体"/>
          <w:color w:val="FF0000"/>
          <w:highlight w:val="yellow"/>
          <w:u w:val="single"/>
          <w:lang w:eastAsia="zh-CN"/>
        </w:rPr>
        <w:t xml:space="preserve">    </w:t>
      </w:r>
      <w:proofErr w:type="spellStart"/>
      <w:r w:rsidR="00FE1B4D" w:rsidRPr="00803650">
        <w:rPr>
          <w:rFonts w:eastAsiaTheme="minorEastAsia"/>
          <w:color w:val="FF0000"/>
          <w:highlight w:val="yellow"/>
          <w:u w:val="single"/>
        </w:rPr>
        <w:t>freqRankIndex</w:t>
      </w:r>
      <w:proofErr w:type="spellEnd"/>
      <w:r w:rsidRPr="00803650">
        <w:rPr>
          <w:rFonts w:eastAsia="宋体"/>
          <w:color w:val="FF0000"/>
          <w:highlight w:val="yellow"/>
          <w:u w:val="single"/>
          <w:lang w:eastAsia="zh-CN"/>
        </w:rPr>
        <w:tab/>
      </w:r>
      <w:r w:rsidR="0075000E">
        <w:rPr>
          <w:rFonts w:eastAsiaTheme="minorEastAsia" w:hint="eastAsia"/>
          <w:color w:val="FF0000"/>
          <w:highlight w:val="yellow"/>
          <w:u w:val="single"/>
        </w:rPr>
        <w:tab/>
      </w:r>
      <w:r w:rsidR="0075000E">
        <w:rPr>
          <w:rFonts w:eastAsiaTheme="minorEastAsia" w:hint="eastAsia"/>
          <w:color w:val="FF0000"/>
          <w:highlight w:val="yellow"/>
          <w:u w:val="single"/>
        </w:rPr>
        <w:tab/>
      </w:r>
      <w:r w:rsidR="00FE1B4D" w:rsidRPr="00803650">
        <w:rPr>
          <w:rFonts w:eastAsiaTheme="minorEastAsia"/>
          <w:color w:val="FF0000"/>
          <w:highlight w:val="yellow"/>
          <w:u w:val="single"/>
        </w:rPr>
        <w:t>INTEGER</w:t>
      </w:r>
      <w:r w:rsidR="00FE1B4D" w:rsidRPr="00803650">
        <w:rPr>
          <w:rFonts w:eastAsiaTheme="minorEastAsia"/>
          <w:color w:val="FF0000"/>
          <w:highlight w:val="yellow"/>
          <w:u w:val="single"/>
        </w:rPr>
        <w:tab/>
      </w:r>
      <w:r w:rsidR="00FE1B4D" w:rsidRPr="00803650">
        <w:rPr>
          <w:rFonts w:eastAsiaTheme="minorEastAsia"/>
          <w:color w:val="FF0000"/>
          <w:highlight w:val="yellow"/>
          <w:u w:val="single"/>
        </w:rPr>
        <w:tab/>
      </w:r>
      <w:r w:rsidR="00FE1B4D" w:rsidRPr="00803650">
        <w:rPr>
          <w:rFonts w:eastAsiaTheme="minorEastAsia"/>
          <w:color w:val="FF0000"/>
          <w:highlight w:val="yellow"/>
          <w:u w:val="single"/>
        </w:rPr>
        <w:tab/>
      </w:r>
      <w:r w:rsidR="00FE1B4D" w:rsidRPr="00803650">
        <w:rPr>
          <w:rFonts w:eastAsiaTheme="minorEastAsia"/>
          <w:color w:val="FF0000"/>
          <w:highlight w:val="yellow"/>
          <w:u w:val="single"/>
        </w:rPr>
        <w:tab/>
      </w:r>
      <w:r w:rsidR="00FE1B4D" w:rsidRPr="00803650">
        <w:rPr>
          <w:rFonts w:eastAsiaTheme="minorEastAsia"/>
          <w:color w:val="FF0000"/>
          <w:highlight w:val="yellow"/>
          <w:u w:val="single"/>
        </w:rPr>
        <w:tab/>
        <w:t>OPTIONAL</w:t>
      </w:r>
      <w:r w:rsidRPr="00803650">
        <w:rPr>
          <w:rFonts w:eastAsia="宋体"/>
          <w:color w:val="FF0000"/>
          <w:highlight w:val="yellow"/>
          <w:u w:val="single"/>
          <w:lang w:eastAsia="zh-CN"/>
        </w:rPr>
        <w:t>,</w:t>
      </w:r>
    </w:p>
    <w:p w:rsidR="00AC2647" w:rsidRPr="00EF16E2" w:rsidRDefault="00AC2647" w:rsidP="00803650">
      <w:pPr>
        <w:pStyle w:val="IEEEStdsComputerCode"/>
        <w:ind w:firstLineChars="250" w:firstLine="500"/>
        <w:rPr>
          <w:u w:val="single"/>
        </w:rPr>
      </w:pPr>
      <w:r w:rsidRPr="00EF16E2">
        <w:rPr>
          <w:rFonts w:hint="eastAsia"/>
          <w:u w:val="single"/>
        </w:rPr>
        <w:t>--Frequency range</w:t>
      </w:r>
    </w:p>
    <w:p w:rsidR="00AC2647" w:rsidRPr="00EF16E2" w:rsidRDefault="00AC2647" w:rsidP="00AC2647">
      <w:pPr>
        <w:pStyle w:val="IEEEStdsComputerCode"/>
        <w:rPr>
          <w:u w:val="single"/>
        </w:rPr>
      </w:pPr>
      <w:r w:rsidRPr="00EF16E2">
        <w:rPr>
          <w:u w:val="single"/>
        </w:rPr>
        <w:t xml:space="preserve">    frequencyRange    </w:t>
      </w:r>
      <w:r w:rsidRPr="00EF16E2">
        <w:rPr>
          <w:rFonts w:hint="eastAsia"/>
          <w:u w:val="single"/>
        </w:rPr>
        <w:tab/>
      </w:r>
      <w:r w:rsidRPr="00EF16E2">
        <w:rPr>
          <w:rFonts w:hint="eastAsia"/>
          <w:u w:val="single"/>
        </w:rPr>
        <w:tab/>
      </w:r>
      <w:r w:rsidRPr="00EF16E2">
        <w:rPr>
          <w:u w:val="single"/>
        </w:rPr>
        <w:t>FrequencyRange</w:t>
      </w:r>
      <w:r w:rsidRPr="00EF16E2">
        <w:rPr>
          <w:rFonts w:hint="eastAsia"/>
          <w:u w:val="single"/>
        </w:rPr>
        <w:t xml:space="preserve">    </w:t>
      </w:r>
      <w:r w:rsidRPr="00EF16E2">
        <w:rPr>
          <w:rFonts w:hint="eastAsia"/>
          <w:u w:val="single"/>
        </w:rPr>
        <w:tab/>
      </w:r>
      <w:r w:rsidRPr="00EF16E2">
        <w:rPr>
          <w:rFonts w:hint="eastAsia"/>
          <w:u w:val="single"/>
        </w:rPr>
        <w:tab/>
      </w:r>
      <w:r w:rsidRPr="00EF16E2">
        <w:rPr>
          <w:rFonts w:hint="eastAsia"/>
          <w:u w:val="single"/>
        </w:rPr>
        <w:tab/>
        <w:t>OPTIONAL</w:t>
      </w:r>
      <w:r w:rsidRPr="00EF16E2">
        <w:rPr>
          <w:u w:val="single"/>
        </w:rPr>
        <w:t>,</w:t>
      </w:r>
    </w:p>
    <w:p w:rsidR="00AC2647" w:rsidRPr="00EF16E2" w:rsidRDefault="00AC2647" w:rsidP="00AC2647">
      <w:pPr>
        <w:pStyle w:val="IEEEStdsComputerCode"/>
        <w:rPr>
          <w:u w:val="single"/>
        </w:rPr>
      </w:pPr>
      <w:r w:rsidRPr="00EF16E2">
        <w:rPr>
          <w:rFonts w:hint="eastAsia"/>
          <w:u w:val="single"/>
        </w:rPr>
        <w:t xml:space="preserve">    --Transmission power [dBm]</w:t>
      </w:r>
    </w:p>
    <w:p w:rsidR="00AC2647" w:rsidRPr="00EF16E2" w:rsidRDefault="00AC2647" w:rsidP="00AC2647">
      <w:pPr>
        <w:pStyle w:val="IEEEStdsComputerCode"/>
        <w:rPr>
          <w:u w:val="single"/>
        </w:rPr>
      </w:pPr>
      <w:r w:rsidRPr="00EF16E2">
        <w:rPr>
          <w:rFonts w:hint="eastAsia"/>
          <w:u w:val="single"/>
        </w:rPr>
        <w:t xml:space="preserve">    txPower</w:t>
      </w:r>
      <w:r w:rsidRPr="00EF16E2">
        <w:rPr>
          <w:rFonts w:hint="eastAsia"/>
          <w:u w:val="single"/>
        </w:rPr>
        <w:tab/>
      </w:r>
      <w:r w:rsidRPr="00EF16E2">
        <w:rPr>
          <w:rFonts w:hint="eastAsia"/>
          <w:u w:val="single"/>
        </w:rPr>
        <w:tab/>
      </w:r>
      <w:r w:rsidRPr="00EF16E2">
        <w:rPr>
          <w:rFonts w:hint="eastAsia"/>
          <w:u w:val="single"/>
        </w:rPr>
        <w:tab/>
      </w:r>
      <w:r w:rsidRPr="00EF16E2">
        <w:rPr>
          <w:rFonts w:hint="eastAsia"/>
          <w:u w:val="single"/>
        </w:rPr>
        <w:tab/>
        <w:t>REAL</w:t>
      </w:r>
      <w:r w:rsidRPr="00EF16E2">
        <w:rPr>
          <w:rFonts w:hint="eastAsia"/>
          <w:u w:val="single"/>
        </w:rPr>
        <w:tab/>
      </w:r>
      <w:r w:rsidRPr="00EF16E2">
        <w:rPr>
          <w:rFonts w:hint="eastAsia"/>
          <w:u w:val="single"/>
        </w:rPr>
        <w:tab/>
      </w:r>
      <w:r w:rsidRPr="00EF16E2">
        <w:rPr>
          <w:rFonts w:hint="eastAsia"/>
          <w:u w:val="single"/>
        </w:rPr>
        <w:tab/>
      </w:r>
      <w:r w:rsidRPr="00EF16E2">
        <w:rPr>
          <w:rFonts w:hint="eastAsia"/>
          <w:u w:val="single"/>
        </w:rPr>
        <w:tab/>
      </w:r>
      <w:r w:rsidRPr="00EF16E2">
        <w:rPr>
          <w:rFonts w:hint="eastAsia"/>
          <w:u w:val="single"/>
        </w:rPr>
        <w:tab/>
      </w:r>
      <w:r w:rsidRPr="00EF16E2">
        <w:rPr>
          <w:rFonts w:hint="eastAsia"/>
          <w:u w:val="single"/>
        </w:rPr>
        <w:tab/>
        <w:t>OPTIONAL,</w:t>
      </w:r>
    </w:p>
    <w:p w:rsidR="00AC2647" w:rsidRPr="00EF16E2" w:rsidRDefault="00AC2647" w:rsidP="00AC2647">
      <w:pPr>
        <w:pStyle w:val="IEEEStdsComputerCode"/>
        <w:rPr>
          <w:u w:val="single"/>
        </w:rPr>
      </w:pPr>
      <w:r w:rsidRPr="00EF16E2">
        <w:rPr>
          <w:rFonts w:hint="eastAsia"/>
          <w:u w:val="single"/>
        </w:rPr>
        <w:t xml:space="preserve">    --Resolution bandwidth [Hz]</w:t>
      </w:r>
    </w:p>
    <w:p w:rsidR="00AC2647" w:rsidRPr="00EF16E2" w:rsidRDefault="00AC2647" w:rsidP="00AC2647">
      <w:pPr>
        <w:pStyle w:val="IEEEStdsComputerCode"/>
        <w:rPr>
          <w:u w:val="single"/>
        </w:rPr>
      </w:pPr>
      <w:r w:rsidRPr="00EF16E2">
        <w:rPr>
          <w:rFonts w:hint="eastAsia"/>
          <w:u w:val="single"/>
        </w:rPr>
        <w:t xml:space="preserve">    resolutionBandwidth</w:t>
      </w:r>
      <w:r w:rsidRPr="00EF16E2">
        <w:rPr>
          <w:rFonts w:hint="eastAsia"/>
          <w:u w:val="single"/>
        </w:rPr>
        <w:tab/>
      </w:r>
      <w:r w:rsidRPr="00EF16E2">
        <w:rPr>
          <w:rFonts w:hint="eastAsia"/>
          <w:u w:val="single"/>
        </w:rPr>
        <w:tab/>
        <w:t>REAL</w:t>
      </w:r>
      <w:r w:rsidRPr="00EF16E2">
        <w:rPr>
          <w:rFonts w:hint="eastAsia"/>
          <w:u w:val="single"/>
        </w:rPr>
        <w:tab/>
      </w:r>
      <w:r w:rsidRPr="00EF16E2">
        <w:rPr>
          <w:rFonts w:hint="eastAsia"/>
          <w:u w:val="single"/>
        </w:rPr>
        <w:tab/>
      </w:r>
      <w:r w:rsidRPr="00EF16E2">
        <w:rPr>
          <w:rFonts w:hint="eastAsia"/>
          <w:u w:val="single"/>
        </w:rPr>
        <w:tab/>
      </w:r>
      <w:r w:rsidRPr="00EF16E2">
        <w:rPr>
          <w:rFonts w:hint="eastAsia"/>
          <w:u w:val="single"/>
        </w:rPr>
        <w:tab/>
      </w:r>
      <w:r w:rsidRPr="00EF16E2">
        <w:rPr>
          <w:rFonts w:hint="eastAsia"/>
          <w:u w:val="single"/>
        </w:rPr>
        <w:tab/>
      </w:r>
      <w:r w:rsidRPr="00EF16E2">
        <w:rPr>
          <w:rFonts w:hint="eastAsia"/>
          <w:u w:val="single"/>
        </w:rPr>
        <w:tab/>
        <w:t>OPTIONAL,</w:t>
      </w:r>
    </w:p>
    <w:p w:rsidR="00AC2647" w:rsidRPr="00EF16E2" w:rsidRDefault="00AC2647" w:rsidP="00AC2647">
      <w:pPr>
        <w:pStyle w:val="IEEEStdsComputerCode"/>
        <w:rPr>
          <w:u w:val="single"/>
        </w:rPr>
      </w:pPr>
      <w:r w:rsidRPr="00EF16E2">
        <w:rPr>
          <w:rFonts w:hint="eastAsia"/>
          <w:u w:val="single"/>
        </w:rPr>
        <w:t xml:space="preserve">    --Type of operating frequency</w:t>
      </w:r>
    </w:p>
    <w:p w:rsidR="00AC2647" w:rsidRPr="00EF16E2" w:rsidRDefault="00AC2647" w:rsidP="00AC2647">
      <w:pPr>
        <w:pStyle w:val="IEEEStdsComputerCode"/>
        <w:rPr>
          <w:u w:val="single"/>
        </w:rPr>
      </w:pPr>
      <w:r w:rsidRPr="00EF16E2">
        <w:rPr>
          <w:rFonts w:hint="eastAsia"/>
          <w:u w:val="single"/>
        </w:rPr>
        <w:t xml:space="preserve">    typeOfOperatingFrequency</w:t>
      </w:r>
      <w:r w:rsidRPr="00EF16E2">
        <w:rPr>
          <w:rFonts w:hint="eastAsia"/>
          <w:u w:val="single"/>
        </w:rPr>
        <w:tab/>
        <w:t>TypeOfFrequency</w:t>
      </w:r>
      <w:r w:rsidRPr="00EF16E2">
        <w:rPr>
          <w:rFonts w:hint="eastAsia"/>
          <w:u w:val="single"/>
        </w:rPr>
        <w:tab/>
      </w:r>
      <w:r w:rsidRPr="00EF16E2">
        <w:rPr>
          <w:rFonts w:hint="eastAsia"/>
          <w:u w:val="single"/>
        </w:rPr>
        <w:tab/>
      </w:r>
      <w:r w:rsidRPr="00EF16E2">
        <w:rPr>
          <w:rFonts w:hint="eastAsia"/>
          <w:u w:val="single"/>
        </w:rPr>
        <w:tab/>
      </w:r>
      <w:r w:rsidRPr="00EF16E2">
        <w:rPr>
          <w:rFonts w:hint="eastAsia"/>
          <w:u w:val="single"/>
        </w:rPr>
        <w:tab/>
        <w:t>OPTIONAL,</w:t>
      </w:r>
    </w:p>
    <w:p w:rsidR="00AC2647" w:rsidRPr="00EF16E2" w:rsidRDefault="00AC2647" w:rsidP="00AC2647">
      <w:pPr>
        <w:pStyle w:val="IEEEStdsComputerCode"/>
        <w:rPr>
          <w:u w:val="single"/>
        </w:rPr>
      </w:pPr>
      <w:r w:rsidRPr="00EF16E2">
        <w:rPr>
          <w:rFonts w:hint="eastAsia"/>
          <w:u w:val="single"/>
        </w:rPr>
        <w:lastRenderedPageBreak/>
        <w:t xml:space="preserve">    --Occupancy if known [fractional value between 0 and 1]</w:t>
      </w:r>
    </w:p>
    <w:p w:rsidR="00AC2647" w:rsidRPr="00EF16E2" w:rsidRDefault="00AC2647" w:rsidP="00AC2647">
      <w:pPr>
        <w:pStyle w:val="IEEEStdsComputerCode"/>
        <w:rPr>
          <w:u w:val="single"/>
        </w:rPr>
      </w:pPr>
      <w:r w:rsidRPr="00EF16E2">
        <w:rPr>
          <w:u w:val="single"/>
        </w:rPr>
        <w:t xml:space="preserve">    occupancy    </w:t>
      </w:r>
      <w:r w:rsidRPr="00EF16E2">
        <w:rPr>
          <w:rFonts w:hint="eastAsia"/>
          <w:u w:val="single"/>
        </w:rPr>
        <w:tab/>
      </w:r>
      <w:r w:rsidRPr="00EF16E2">
        <w:rPr>
          <w:rFonts w:hint="eastAsia"/>
          <w:u w:val="single"/>
        </w:rPr>
        <w:tab/>
      </w:r>
      <w:r w:rsidRPr="00EF16E2">
        <w:rPr>
          <w:rFonts w:hint="eastAsia"/>
          <w:u w:val="single"/>
        </w:rPr>
        <w:tab/>
      </w:r>
      <w:r w:rsidRPr="00EF16E2">
        <w:rPr>
          <w:u w:val="single"/>
        </w:rPr>
        <w:t>REAL</w:t>
      </w:r>
      <w:r w:rsidRPr="00EF16E2">
        <w:rPr>
          <w:rFonts w:hint="eastAsia"/>
          <w:u w:val="single"/>
        </w:rPr>
        <w:t xml:space="preserve">    </w:t>
      </w:r>
      <w:r w:rsidRPr="00EF16E2">
        <w:rPr>
          <w:rFonts w:hint="eastAsia"/>
          <w:u w:val="single"/>
        </w:rPr>
        <w:tab/>
      </w:r>
      <w:r w:rsidRPr="00EF16E2">
        <w:rPr>
          <w:rFonts w:hint="eastAsia"/>
          <w:u w:val="single"/>
        </w:rPr>
        <w:tab/>
      </w:r>
      <w:r w:rsidRPr="00EF16E2">
        <w:rPr>
          <w:rFonts w:hint="eastAsia"/>
          <w:u w:val="single"/>
        </w:rPr>
        <w:tab/>
      </w:r>
      <w:r w:rsidRPr="00EF16E2">
        <w:rPr>
          <w:rFonts w:hint="eastAsia"/>
          <w:u w:val="single"/>
        </w:rPr>
        <w:tab/>
      </w:r>
      <w:r w:rsidRPr="00EF16E2">
        <w:rPr>
          <w:rFonts w:hint="eastAsia"/>
          <w:u w:val="single"/>
        </w:rPr>
        <w:tab/>
        <w:t>OPTIONAL,</w:t>
      </w:r>
    </w:p>
    <w:p w:rsidR="00AC2647" w:rsidRPr="00EF16E2" w:rsidRDefault="00AC2647" w:rsidP="00AC2647">
      <w:pPr>
        <w:pStyle w:val="IEEEStdsComputerCode"/>
        <w:rPr>
          <w:u w:val="single"/>
        </w:rPr>
      </w:pPr>
      <w:r w:rsidRPr="00EF16E2">
        <w:rPr>
          <w:rFonts w:hint="eastAsia"/>
          <w:u w:val="single"/>
        </w:rPr>
        <w:t xml:space="preserve">    --Energy detection information</w:t>
      </w:r>
    </w:p>
    <w:p w:rsidR="00AC2647" w:rsidRPr="00EF16E2" w:rsidRDefault="00AC2647" w:rsidP="00AC2647">
      <w:pPr>
        <w:pStyle w:val="IEEEStdsComputerCode"/>
        <w:rPr>
          <w:rFonts w:eastAsia="LFIIDL+TimesNewRomanPSMT" w:cs="Courier New"/>
          <w:color w:val="221E1F"/>
          <w:u w:val="single"/>
        </w:rPr>
      </w:pPr>
      <w:r w:rsidRPr="00EF16E2">
        <w:rPr>
          <w:rFonts w:hint="eastAsia"/>
          <w:u w:val="single"/>
        </w:rPr>
        <w:t xml:space="preserve">    energyDetectionInfo </w:t>
      </w:r>
      <w:r w:rsidRPr="00EF16E2">
        <w:rPr>
          <w:rFonts w:hint="eastAsia"/>
          <w:u w:val="single"/>
        </w:rPr>
        <w:tab/>
      </w:r>
      <w:r w:rsidRPr="00EF16E2">
        <w:rPr>
          <w:rFonts w:eastAsia="LFIIDL+TimesNewRomanPSMT" w:cs="Courier New"/>
          <w:color w:val="221E1F"/>
          <w:u w:val="single"/>
        </w:rPr>
        <w:t>EnergyDetectionInfo</w:t>
      </w:r>
      <w:r w:rsidRPr="00EF16E2">
        <w:rPr>
          <w:rFonts w:eastAsia="LFIIDL+TimesNewRomanPSMT" w:cs="Courier New" w:hint="eastAsia"/>
          <w:color w:val="221E1F"/>
          <w:u w:val="single"/>
        </w:rPr>
        <w:tab/>
      </w:r>
      <w:r w:rsidRPr="00EF16E2">
        <w:rPr>
          <w:rFonts w:eastAsia="LFIIDL+TimesNewRomanPSMT" w:cs="Courier New" w:hint="eastAsia"/>
          <w:color w:val="221E1F"/>
          <w:u w:val="single"/>
        </w:rPr>
        <w:tab/>
      </w:r>
      <w:r w:rsidRPr="00EF16E2">
        <w:rPr>
          <w:rFonts w:eastAsia="LFIIDL+TimesNewRomanPSMT" w:cs="Courier New" w:hint="eastAsia"/>
          <w:color w:val="221E1F"/>
          <w:u w:val="single"/>
        </w:rPr>
        <w:tab/>
        <w:t>OPTIONAL,</w:t>
      </w:r>
    </w:p>
    <w:p w:rsidR="00AC2647" w:rsidRPr="00EF16E2" w:rsidRDefault="00AC2647" w:rsidP="00AC2647">
      <w:pPr>
        <w:pStyle w:val="IEEEStdsComputerCode"/>
        <w:rPr>
          <w:u w:val="single"/>
          <w:lang w:val="en-SG"/>
        </w:rPr>
      </w:pPr>
      <w:r w:rsidRPr="00EF16E2">
        <w:rPr>
          <w:rFonts w:hint="eastAsia"/>
          <w:u w:val="single"/>
        </w:rPr>
        <w:t xml:space="preserve">    </w:t>
      </w:r>
      <w:r w:rsidRPr="00EF16E2">
        <w:rPr>
          <w:u w:val="single"/>
          <w:lang w:val="en-SG"/>
        </w:rPr>
        <w:t>--Modulation parameter</w:t>
      </w:r>
      <w:r w:rsidRPr="00EF16E2">
        <w:rPr>
          <w:rFonts w:hint="eastAsia"/>
          <w:u w:val="single"/>
          <w:lang w:val="en-SG"/>
        </w:rPr>
        <w:t>s</w:t>
      </w:r>
    </w:p>
    <w:p w:rsidR="00AC2647" w:rsidRPr="00EF16E2" w:rsidRDefault="00AC2647" w:rsidP="00AC2647">
      <w:pPr>
        <w:pStyle w:val="IEEEStdsComputerCode"/>
        <w:rPr>
          <w:u w:val="single"/>
          <w:lang w:val="en-SG"/>
        </w:rPr>
      </w:pPr>
      <w:r w:rsidRPr="00EF16E2">
        <w:rPr>
          <w:rFonts w:hint="eastAsia"/>
          <w:u w:val="single"/>
          <w:lang w:val="en-SG"/>
        </w:rPr>
        <w:t xml:space="preserve">    modulationParameters</w:t>
      </w:r>
      <w:r w:rsidRPr="00EF16E2">
        <w:rPr>
          <w:rFonts w:hint="eastAsia"/>
          <w:u w:val="single"/>
          <w:lang w:val="en-SG"/>
        </w:rPr>
        <w:tab/>
        <w:t>ModulationParameters</w:t>
      </w:r>
      <w:r w:rsidRPr="00EF16E2">
        <w:rPr>
          <w:rFonts w:hint="eastAsia"/>
          <w:u w:val="single"/>
          <w:lang w:val="en-SG"/>
        </w:rPr>
        <w:tab/>
      </w:r>
      <w:r w:rsidRPr="00EF16E2">
        <w:rPr>
          <w:u w:val="single"/>
          <w:lang w:val="en-SG"/>
        </w:rPr>
        <w:tab/>
      </w:r>
      <w:r w:rsidRPr="00EF16E2">
        <w:rPr>
          <w:rFonts w:hint="eastAsia"/>
          <w:u w:val="single"/>
          <w:lang w:val="en-SG"/>
        </w:rPr>
        <w:tab/>
      </w:r>
      <w:r w:rsidRPr="00EF16E2">
        <w:rPr>
          <w:u w:val="single"/>
          <w:lang w:val="en-SG"/>
        </w:rPr>
        <w:t>OPTIONAL,</w:t>
      </w:r>
    </w:p>
    <w:p w:rsidR="00AC2647" w:rsidRPr="00EF16E2" w:rsidRDefault="00AC2647" w:rsidP="00AC2647">
      <w:pPr>
        <w:pStyle w:val="IEEEStdsComputerCode"/>
        <w:rPr>
          <w:u w:val="single"/>
          <w:lang w:val="en-SG"/>
        </w:rPr>
      </w:pPr>
      <w:r w:rsidRPr="00EF16E2">
        <w:rPr>
          <w:rFonts w:hint="eastAsia"/>
          <w:u w:val="single"/>
          <w:lang w:val="en-SG"/>
        </w:rPr>
        <w:t xml:space="preserve">    --Demodulation procedure</w:t>
      </w:r>
    </w:p>
    <w:p w:rsidR="00AC2647" w:rsidRPr="00EF16E2" w:rsidRDefault="00AC2647" w:rsidP="00AC2647">
      <w:pPr>
        <w:pStyle w:val="IEEEStdsComputerCode"/>
        <w:rPr>
          <w:u w:val="single"/>
          <w:lang w:val="en-SG"/>
        </w:rPr>
      </w:pPr>
      <w:r w:rsidRPr="00EF16E2">
        <w:rPr>
          <w:rFonts w:hint="eastAsia"/>
          <w:u w:val="single"/>
          <w:lang w:val="en-SG"/>
        </w:rPr>
        <w:t xml:space="preserve">    </w:t>
      </w:r>
      <w:r w:rsidRPr="00EF16E2">
        <w:rPr>
          <w:u w:val="single"/>
          <w:lang w:val="en-SG"/>
        </w:rPr>
        <w:t>sic</w:t>
      </w:r>
      <w:r w:rsidRPr="00EF16E2">
        <w:rPr>
          <w:rFonts w:hint="eastAsia"/>
          <w:u w:val="single"/>
          <w:lang w:val="en-SG"/>
        </w:rPr>
        <w:t>D</w:t>
      </w:r>
      <w:r w:rsidRPr="00EF16E2">
        <w:rPr>
          <w:u w:val="single"/>
          <w:lang w:val="en-SG"/>
        </w:rPr>
        <w:t xml:space="preserve">emodulationProcedure </w:t>
      </w:r>
      <w:r w:rsidRPr="00EF16E2">
        <w:rPr>
          <w:u w:val="single"/>
          <w:lang w:val="en-SG"/>
        </w:rPr>
        <w:tab/>
      </w:r>
      <w:r w:rsidRPr="00EF16E2">
        <w:rPr>
          <w:rFonts w:hint="eastAsia"/>
          <w:u w:val="single"/>
          <w:lang w:val="en-SG"/>
        </w:rPr>
        <w:t>SICDemodulationProcedure</w:t>
      </w:r>
      <w:r w:rsidRPr="00EF16E2">
        <w:rPr>
          <w:rFonts w:hint="eastAsia"/>
          <w:u w:val="single"/>
          <w:lang w:val="en-SG"/>
        </w:rPr>
        <w:tab/>
      </w:r>
      <w:r w:rsidRPr="00EF16E2">
        <w:rPr>
          <w:rFonts w:hint="eastAsia"/>
          <w:u w:val="single"/>
          <w:lang w:val="en-SG"/>
        </w:rPr>
        <w:tab/>
      </w:r>
      <w:r w:rsidRPr="00EF16E2">
        <w:rPr>
          <w:u w:val="single"/>
          <w:lang w:val="en-SG"/>
        </w:rPr>
        <w:t>OPTIONAL</w:t>
      </w:r>
      <w:r w:rsidRPr="00EF16E2">
        <w:rPr>
          <w:rFonts w:hint="eastAsia"/>
          <w:u w:val="single"/>
          <w:lang w:val="en-SG"/>
        </w:rPr>
        <w:t>,</w:t>
      </w:r>
    </w:p>
    <w:p w:rsidR="00AC2647" w:rsidRPr="00EF16E2" w:rsidRDefault="00AC2647" w:rsidP="00AC2647">
      <w:pPr>
        <w:pStyle w:val="IEEEStdsComputerCode"/>
        <w:rPr>
          <w:u w:val="single"/>
          <w:lang w:val="en-SG"/>
        </w:rPr>
      </w:pPr>
      <w:r w:rsidRPr="00EF16E2">
        <w:rPr>
          <w:rFonts w:hint="eastAsia"/>
          <w:u w:val="single"/>
          <w:lang w:val="en-SG"/>
        </w:rPr>
        <w:t xml:space="preserve">    --</w:t>
      </w:r>
      <w:r w:rsidRPr="00EF16E2">
        <w:rPr>
          <w:u w:val="single"/>
          <w:lang w:val="en-SG"/>
        </w:rPr>
        <w:t>Interference leakage weighting factor</w:t>
      </w:r>
    </w:p>
    <w:p w:rsidR="00AC2647" w:rsidRPr="00EF16E2" w:rsidRDefault="00AC2647" w:rsidP="00AC2647">
      <w:pPr>
        <w:pStyle w:val="IEEEStdsComputerCode"/>
        <w:ind w:firstLineChars="250" w:firstLine="500"/>
        <w:rPr>
          <w:u w:val="single"/>
        </w:rPr>
      </w:pPr>
      <w:r w:rsidRPr="00EF16E2">
        <w:rPr>
          <w:u w:val="single"/>
          <w:lang w:val="en-SG"/>
        </w:rPr>
        <w:t>intLeakageFactor</w:t>
      </w:r>
      <w:r w:rsidRPr="00EF16E2">
        <w:rPr>
          <w:u w:val="single"/>
          <w:lang w:val="en-SG"/>
        </w:rPr>
        <w:tab/>
      </w:r>
      <w:r w:rsidRPr="00EF16E2">
        <w:rPr>
          <w:u w:val="single"/>
          <w:lang w:val="en-SG"/>
        </w:rPr>
        <w:tab/>
      </w:r>
      <w:r w:rsidRPr="00EF16E2">
        <w:rPr>
          <w:rFonts w:hint="eastAsia"/>
          <w:u w:val="single"/>
          <w:lang w:val="en-SG"/>
        </w:rPr>
        <w:tab/>
      </w:r>
      <w:r w:rsidRPr="00EF16E2">
        <w:rPr>
          <w:rFonts w:hint="eastAsia"/>
          <w:u w:val="single"/>
          <w:lang w:val="en-SG"/>
        </w:rPr>
        <w:tab/>
      </w:r>
      <w:r w:rsidRPr="00EF16E2">
        <w:rPr>
          <w:u w:val="single"/>
          <w:lang w:val="en-SG"/>
        </w:rPr>
        <w:t>REAL</w:t>
      </w:r>
      <w:r w:rsidRPr="00EF16E2">
        <w:rPr>
          <w:u w:val="single"/>
          <w:lang w:val="en-SG"/>
        </w:rPr>
        <w:tab/>
      </w:r>
      <w:r w:rsidRPr="00EF16E2">
        <w:rPr>
          <w:u w:val="single"/>
          <w:lang w:val="en-SG"/>
        </w:rPr>
        <w:tab/>
      </w:r>
      <w:r w:rsidRPr="00EF16E2">
        <w:rPr>
          <w:rFonts w:hint="eastAsia"/>
          <w:u w:val="single"/>
          <w:lang w:val="en-SG"/>
        </w:rPr>
        <w:tab/>
      </w:r>
      <w:r w:rsidRPr="00EF16E2">
        <w:rPr>
          <w:rFonts w:hint="eastAsia"/>
          <w:u w:val="single"/>
          <w:lang w:val="en-SG"/>
        </w:rPr>
        <w:tab/>
      </w:r>
      <w:r w:rsidRPr="00EF16E2">
        <w:rPr>
          <w:u w:val="single"/>
          <w:lang w:val="en-SG"/>
        </w:rPr>
        <w:t>OPTIONAL,</w:t>
      </w:r>
    </w:p>
    <w:p w:rsidR="00AC2647" w:rsidRPr="00EF16E2" w:rsidRDefault="00AC2647" w:rsidP="00AC2647">
      <w:pPr>
        <w:pStyle w:val="IEEEStdsComputerCode"/>
        <w:rPr>
          <w:u w:val="single"/>
        </w:rPr>
      </w:pPr>
      <w:r w:rsidRPr="00EF16E2">
        <w:rPr>
          <w:rFonts w:hint="eastAsia"/>
          <w:u w:val="single"/>
        </w:rPr>
        <w:t xml:space="preserve">    </w:t>
      </w:r>
      <w:r w:rsidRPr="00EF16E2">
        <w:rPr>
          <w:u w:val="single"/>
        </w:rPr>
        <w:t>--List of reference point locations.</w:t>
      </w:r>
    </w:p>
    <w:p w:rsidR="00AC2647" w:rsidRPr="00EF16E2" w:rsidRDefault="00AC2647" w:rsidP="00AC2647">
      <w:pPr>
        <w:pStyle w:val="IEEEStdsComputerCode"/>
        <w:ind w:firstLineChars="250" w:firstLine="500"/>
        <w:rPr>
          <w:u w:val="single"/>
        </w:rPr>
      </w:pPr>
      <w:r w:rsidRPr="00EF16E2">
        <w:rPr>
          <w:u w:val="single"/>
        </w:rPr>
        <w:t>listOfSpecUsageInfoOfRefPoints</w:t>
      </w:r>
      <w:r w:rsidRPr="00EF16E2">
        <w:rPr>
          <w:u w:val="single"/>
        </w:rPr>
        <w:tab/>
      </w:r>
      <w:r w:rsidRPr="00EF16E2">
        <w:rPr>
          <w:rFonts w:hint="eastAsia"/>
          <w:u w:val="single"/>
        </w:rPr>
        <w:tab/>
      </w:r>
      <w:r w:rsidRPr="00EF16E2">
        <w:rPr>
          <w:u w:val="single"/>
        </w:rPr>
        <w:t>ListOfSpecUsageInfo</w:t>
      </w:r>
      <w:r w:rsidRPr="00EF16E2">
        <w:rPr>
          <w:u w:val="single"/>
        </w:rPr>
        <w:tab/>
        <w:t>OPTIONAL,</w:t>
      </w:r>
    </w:p>
    <w:p w:rsidR="00AC2647" w:rsidRPr="00EF16E2" w:rsidRDefault="00AC2647" w:rsidP="00AC2647">
      <w:pPr>
        <w:pStyle w:val="IEEEStdsComputerCode"/>
        <w:ind w:firstLineChars="250" w:firstLine="500"/>
        <w:rPr>
          <w:u w:val="single"/>
        </w:rPr>
      </w:pPr>
      <w:r w:rsidRPr="00EF16E2">
        <w:rPr>
          <w:u w:val="single"/>
        </w:rPr>
        <w:t>--List of co</w:t>
      </w:r>
      <w:r>
        <w:rPr>
          <w:u w:val="single"/>
        </w:rPr>
        <w:t>-</w:t>
      </w:r>
      <w:r w:rsidRPr="00EF16E2">
        <w:rPr>
          <w:u w:val="single"/>
        </w:rPr>
        <w:t xml:space="preserve">channel neighbor </w:t>
      </w:r>
      <w:r w:rsidRPr="00EF16E2">
        <w:rPr>
          <w:rFonts w:hint="eastAsia"/>
          <w:u w:val="single"/>
        </w:rPr>
        <w:t>GCO</w:t>
      </w:r>
      <w:r w:rsidRPr="00EF16E2">
        <w:rPr>
          <w:u w:val="single"/>
        </w:rPr>
        <w:t>s location</w:t>
      </w:r>
    </w:p>
    <w:p w:rsidR="00AC2647" w:rsidRDefault="00AC2647" w:rsidP="00AC2647">
      <w:pPr>
        <w:pStyle w:val="IEEEStdsComputerCode"/>
        <w:ind w:firstLineChars="250" w:firstLine="500"/>
        <w:rPr>
          <w:u w:val="single"/>
        </w:rPr>
      </w:pPr>
      <w:r w:rsidRPr="00EF16E2">
        <w:rPr>
          <w:u w:val="single"/>
        </w:rPr>
        <w:t>listOfSpecUsageInfoOfNeightbor</w:t>
      </w:r>
      <w:r w:rsidRPr="00EF16E2">
        <w:rPr>
          <w:rFonts w:hint="eastAsia"/>
          <w:u w:val="single"/>
        </w:rPr>
        <w:t>GC</w:t>
      </w:r>
      <w:r w:rsidRPr="00EF16E2">
        <w:rPr>
          <w:u w:val="single"/>
        </w:rPr>
        <w:t>Os</w:t>
      </w:r>
      <w:r w:rsidRPr="00EF16E2">
        <w:rPr>
          <w:u w:val="single"/>
        </w:rPr>
        <w:tab/>
        <w:t xml:space="preserve">ListOfSpecUsageInfo </w:t>
      </w:r>
      <w:r w:rsidRPr="00EF16E2">
        <w:rPr>
          <w:rFonts w:hint="eastAsia"/>
          <w:u w:val="single"/>
        </w:rPr>
        <w:tab/>
      </w:r>
      <w:r w:rsidRPr="00EF16E2">
        <w:rPr>
          <w:u w:val="single"/>
        </w:rPr>
        <w:t>OPTIONAL,</w:t>
      </w:r>
    </w:p>
    <w:p w:rsidR="00AC2647" w:rsidRDefault="00AC2647" w:rsidP="00AC2647">
      <w:pPr>
        <w:pStyle w:val="IEEEStdsComputerCode"/>
        <w:ind w:firstLineChars="250" w:firstLine="500"/>
        <w:rPr>
          <w:u w:val="single"/>
        </w:rPr>
      </w:pPr>
      <w:r>
        <w:rPr>
          <w:rFonts w:hint="eastAsia"/>
          <w:u w:val="single"/>
        </w:rPr>
        <w:t>--Co-channel GCO limit</w:t>
      </w:r>
    </w:p>
    <w:p w:rsidR="00AC2647" w:rsidRPr="00EF16E2" w:rsidRDefault="00AC2647" w:rsidP="00AC2647">
      <w:pPr>
        <w:pStyle w:val="IEEEStdsComputerCode"/>
        <w:ind w:firstLineChars="250" w:firstLine="500"/>
        <w:rPr>
          <w:u w:val="single"/>
        </w:rPr>
      </w:pPr>
      <w:r>
        <w:rPr>
          <w:rFonts w:hint="eastAsia"/>
          <w:u w:val="single"/>
        </w:rPr>
        <w:t>coChGCOLimit</w:t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u w:val="single"/>
        </w:rPr>
        <w:t>CoChGCOLimit</w:t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  <w:t>OPTIONAL,</w:t>
      </w:r>
    </w:p>
    <w:p w:rsidR="00AC2647" w:rsidRPr="00EF16E2" w:rsidRDefault="00AC2647" w:rsidP="00AC2647">
      <w:pPr>
        <w:pStyle w:val="IEEEStdsComputerCode"/>
        <w:ind w:firstLineChars="250" w:firstLine="500"/>
        <w:rPr>
          <w:u w:val="single"/>
        </w:rPr>
      </w:pPr>
      <w:r w:rsidRPr="00EF16E2">
        <w:rPr>
          <w:u w:val="single"/>
        </w:rPr>
        <w:t>...</w:t>
      </w:r>
    </w:p>
    <w:p w:rsidR="00AC2647" w:rsidRPr="00EF16E2" w:rsidRDefault="00AC2647" w:rsidP="00AC2647">
      <w:pPr>
        <w:pStyle w:val="IEEEStdsComputerCode"/>
        <w:rPr>
          <w:u w:val="single"/>
        </w:rPr>
      </w:pPr>
      <w:r w:rsidRPr="00EF16E2">
        <w:rPr>
          <w:u w:val="single"/>
        </w:rPr>
        <w:t>}</w:t>
      </w:r>
    </w:p>
    <w:p w:rsidR="00875385" w:rsidRDefault="00875385" w:rsidP="00A7659E">
      <w:pPr>
        <w:pStyle w:val="IEEEStdsParagraph"/>
        <w:rPr>
          <w:rFonts w:eastAsia="宋体"/>
          <w:lang w:eastAsia="zh-CN"/>
        </w:rPr>
      </w:pPr>
    </w:p>
    <w:p w:rsidR="002451A7" w:rsidRPr="00A7659E" w:rsidRDefault="002451A7" w:rsidP="00A7659E">
      <w:pPr>
        <w:pStyle w:val="IEEEStdsParagraph"/>
        <w:rPr>
          <w:rFonts w:eastAsia="宋体"/>
          <w:lang w:eastAsia="zh-CN"/>
        </w:rPr>
      </w:pPr>
    </w:p>
    <w:sectPr w:rsidR="002451A7" w:rsidRPr="00A7659E" w:rsidSect="00766E54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7AB" w:rsidRDefault="009607AB" w:rsidP="00766E54">
      <w:pPr>
        <w:spacing w:after="0" w:line="240" w:lineRule="auto"/>
      </w:pPr>
      <w:r>
        <w:separator/>
      </w:r>
    </w:p>
  </w:endnote>
  <w:endnote w:type="continuationSeparator" w:id="0">
    <w:p w:rsidR="009607AB" w:rsidRDefault="009607AB" w:rsidP="00766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JAEAI K+ Times New Roman 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FIIDL+TimesNewRomanPSMT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DA0" w:rsidRDefault="001A7DA0" w:rsidP="00844FC7">
    <w:pPr>
      <w:pStyle w:val="Footer"/>
    </w:pPr>
  </w:p>
  <w:p w:rsidR="001A7DA0" w:rsidRPr="008D2317" w:rsidRDefault="001A7DA0" w:rsidP="00844FC7">
    <w:pPr>
      <w:pStyle w:val="Footer"/>
      <w:pBdr>
        <w:top w:val="single" w:sz="8" w:space="1" w:color="auto"/>
      </w:pBdr>
      <w:rPr>
        <w:rFonts w:ascii="Times New Roman" w:hAnsi="Times New Roman"/>
        <w:sz w:val="24"/>
        <w:lang w:eastAsia="ja-JP"/>
      </w:rPr>
    </w:pPr>
    <w:r w:rsidRPr="008D2317">
      <w:rPr>
        <w:rFonts w:ascii="Times New Roman" w:hAnsi="Times New Roman"/>
        <w:sz w:val="24"/>
      </w:rPr>
      <w:t>Submission</w:t>
    </w:r>
    <w:r w:rsidRPr="008D2317">
      <w:rPr>
        <w:rFonts w:ascii="Times New Roman" w:hAnsi="Times New Roman"/>
        <w:sz w:val="24"/>
      </w:rPr>
      <w:tab/>
      <w:t xml:space="preserve">Page </w:t>
    </w:r>
    <w:r w:rsidRPr="008D2317">
      <w:rPr>
        <w:rFonts w:ascii="Times New Roman" w:hAnsi="Times New Roman"/>
        <w:sz w:val="24"/>
      </w:rPr>
      <w:fldChar w:fldCharType="begin"/>
    </w:r>
    <w:r w:rsidRPr="008D2317">
      <w:rPr>
        <w:rFonts w:ascii="Times New Roman" w:hAnsi="Times New Roman"/>
        <w:sz w:val="24"/>
      </w:rPr>
      <w:instrText xml:space="preserve"> PAGE   \* MERGEFORMAT </w:instrText>
    </w:r>
    <w:r w:rsidRPr="008D2317">
      <w:rPr>
        <w:rFonts w:ascii="Times New Roman" w:hAnsi="Times New Roman"/>
        <w:sz w:val="24"/>
      </w:rPr>
      <w:fldChar w:fldCharType="separate"/>
    </w:r>
    <w:r w:rsidR="00AF7CA6">
      <w:rPr>
        <w:rFonts w:ascii="Times New Roman" w:hAnsi="Times New Roman"/>
        <w:noProof/>
        <w:sz w:val="24"/>
      </w:rPr>
      <w:t>5</w:t>
    </w:r>
    <w:r w:rsidRPr="008D2317">
      <w:rPr>
        <w:rFonts w:ascii="Times New Roman" w:hAnsi="Times New Roman"/>
        <w:noProof/>
        <w:sz w:val="24"/>
      </w:rPr>
      <w:fldChar w:fldCharType="end"/>
    </w:r>
    <w:r w:rsidRPr="008D2317">
      <w:rPr>
        <w:rFonts w:ascii="Times New Roman" w:hAnsi="Times New Roman"/>
        <w:noProof/>
        <w:sz w:val="24"/>
      </w:rPr>
      <w:tab/>
    </w:r>
    <w:r>
      <w:rPr>
        <w:rFonts w:ascii="Times New Roman" w:hAnsi="Times New Roman"/>
        <w:noProof/>
        <w:sz w:val="24"/>
        <w:lang w:eastAsia="ja-JP"/>
      </w:rPr>
      <w:t>Chen SUN</w:t>
    </w:r>
    <w:r w:rsidRPr="008D2317">
      <w:rPr>
        <w:rFonts w:ascii="Times New Roman" w:hAnsi="Times New Roman"/>
        <w:noProof/>
        <w:sz w:val="24"/>
      </w:rPr>
      <w:t xml:space="preserve">, </w:t>
    </w:r>
    <w:r w:rsidRPr="008D2317">
      <w:rPr>
        <w:rFonts w:ascii="Times New Roman" w:hAnsi="Times New Roman" w:hint="eastAsia"/>
        <w:noProof/>
        <w:sz w:val="24"/>
        <w:lang w:eastAsia="ja-JP"/>
      </w:rPr>
      <w:t>Sony</w:t>
    </w:r>
  </w:p>
  <w:p w:rsidR="001A7DA0" w:rsidRDefault="001A7DA0" w:rsidP="00844F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7AB" w:rsidRDefault="009607AB" w:rsidP="00766E54">
      <w:pPr>
        <w:spacing w:after="0" w:line="240" w:lineRule="auto"/>
      </w:pPr>
      <w:r>
        <w:separator/>
      </w:r>
    </w:p>
  </w:footnote>
  <w:footnote w:type="continuationSeparator" w:id="0">
    <w:p w:rsidR="009607AB" w:rsidRDefault="009607AB" w:rsidP="00766E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DA0" w:rsidRPr="000B1702" w:rsidRDefault="001A7DA0" w:rsidP="00766E54">
    <w:pPr>
      <w:pStyle w:val="Header"/>
      <w:pBdr>
        <w:bottom w:val="single" w:sz="8" w:space="1" w:color="auto"/>
      </w:pBdr>
      <w:tabs>
        <w:tab w:val="clear" w:pos="4680"/>
        <w:tab w:val="center" w:pos="8280"/>
      </w:tabs>
      <w:rPr>
        <w:rFonts w:ascii="Times New Roman" w:eastAsia="宋体" w:hAnsi="Times New Roman"/>
        <w:sz w:val="28"/>
        <w:lang w:eastAsia="zh-CN"/>
      </w:rPr>
    </w:pPr>
    <w:r>
      <w:rPr>
        <w:rFonts w:ascii="Times New Roman" w:eastAsia="宋体" w:hAnsi="Times New Roman" w:hint="eastAsia"/>
        <w:sz w:val="28"/>
        <w:lang w:eastAsia="zh-CN"/>
      </w:rPr>
      <w:t>September</w:t>
    </w:r>
    <w:r w:rsidRPr="008D2317">
      <w:rPr>
        <w:rFonts w:ascii="Times New Roman" w:hAnsi="Times New Roman" w:hint="eastAsia"/>
        <w:sz w:val="28"/>
        <w:lang w:eastAsia="ja-JP"/>
      </w:rPr>
      <w:t xml:space="preserve"> 2016</w:t>
    </w:r>
    <w:r w:rsidRPr="008D2317">
      <w:rPr>
        <w:rFonts w:ascii="Times New Roman" w:hAnsi="Times New Roman"/>
        <w:sz w:val="28"/>
      </w:rPr>
      <w:tab/>
    </w:r>
    <w:r w:rsidRPr="008D2317">
      <w:rPr>
        <w:rFonts w:ascii="Times New Roman" w:hAnsi="Times New Roman" w:hint="eastAsia"/>
        <w:sz w:val="28"/>
        <w:lang w:eastAsia="ja-JP"/>
      </w:rPr>
      <w:t xml:space="preserve">doc.: </w:t>
    </w:r>
    <w:r w:rsidRPr="008D2317">
      <w:rPr>
        <w:rFonts w:ascii="Times New Roman" w:hAnsi="Times New Roman"/>
        <w:sz w:val="28"/>
      </w:rPr>
      <w:t>IEEE 802.19-</w:t>
    </w:r>
    <w:r w:rsidRPr="008D2317">
      <w:rPr>
        <w:rFonts w:ascii="Times New Roman" w:hAnsi="Times New Roman" w:hint="eastAsia"/>
        <w:sz w:val="28"/>
        <w:lang w:eastAsia="ja-JP"/>
      </w:rPr>
      <w:t>16</w:t>
    </w:r>
    <w:r w:rsidRPr="008D2317">
      <w:rPr>
        <w:rFonts w:ascii="Times New Roman" w:hAnsi="Times New Roman"/>
        <w:sz w:val="28"/>
      </w:rPr>
      <w:t>/</w:t>
    </w:r>
    <w:r w:rsidRPr="008D2317">
      <w:rPr>
        <w:rFonts w:ascii="Times New Roman" w:hAnsi="Times New Roman" w:hint="eastAsia"/>
        <w:sz w:val="28"/>
        <w:lang w:eastAsia="ja-JP"/>
      </w:rPr>
      <w:t>0</w:t>
    </w:r>
    <w:r w:rsidR="00807C35">
      <w:rPr>
        <w:rFonts w:ascii="Times New Roman" w:eastAsia="宋体" w:hAnsi="Times New Roman"/>
        <w:sz w:val="28"/>
        <w:lang w:eastAsia="zh-CN"/>
      </w:rPr>
      <w:t>154</w:t>
    </w:r>
    <w:r w:rsidRPr="008D2317">
      <w:rPr>
        <w:rFonts w:ascii="Times New Roman" w:hAnsi="Times New Roman"/>
        <w:sz w:val="28"/>
      </w:rPr>
      <w:t>r</w:t>
    </w:r>
    <w:del w:id="38" w:author="Chen SUN" w:date="2016-09-14T14:24:00Z">
      <w:r w:rsidDel="00AF7CA6">
        <w:rPr>
          <w:rFonts w:ascii="Times New Roman" w:eastAsia="宋体" w:hAnsi="Times New Roman" w:hint="eastAsia"/>
          <w:sz w:val="28"/>
          <w:lang w:eastAsia="zh-CN"/>
        </w:rPr>
        <w:delText>0</w:delText>
      </w:r>
    </w:del>
    <w:ins w:id="39" w:author="Chen SUN" w:date="2016-09-14T14:24:00Z">
      <w:r w:rsidR="00AF7CA6">
        <w:rPr>
          <w:rFonts w:ascii="Times New Roman" w:eastAsia="宋体" w:hAnsi="Times New Roman"/>
          <w:sz w:val="28"/>
          <w:lang w:eastAsia="zh-CN"/>
        </w:rPr>
        <w:t>2</w:t>
      </w:r>
    </w:ins>
  </w:p>
  <w:p w:rsidR="001A7DA0" w:rsidRPr="00766E54" w:rsidRDefault="001A7DA0" w:rsidP="00766E54">
    <w:pPr>
      <w:pStyle w:val="Header"/>
      <w:tabs>
        <w:tab w:val="clear" w:pos="4680"/>
        <w:tab w:val="center" w:pos="7920"/>
      </w:tabs>
      <w:rPr>
        <w:sz w:val="24"/>
      </w:rPr>
    </w:pPr>
  </w:p>
  <w:p w:rsidR="001A7DA0" w:rsidRDefault="001A7DA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D2333"/>
    <w:multiLevelType w:val="singleLevel"/>
    <w:tmpl w:val="31BC6C98"/>
    <w:lvl w:ilvl="0">
      <w:start w:val="1"/>
      <w:numFmt w:val="bullet"/>
      <w:pStyle w:val="IEEEStdsCopyrightPage3"/>
      <w:lvlText w:val=""/>
      <w:lvlJc w:val="left"/>
      <w:pPr>
        <w:tabs>
          <w:tab w:val="num" w:pos="2000"/>
        </w:tabs>
        <w:ind w:left="2000" w:hanging="440"/>
      </w:pPr>
      <w:rPr>
        <w:rFonts w:ascii="Symbol" w:hAnsi="Symbol" w:hint="default"/>
      </w:rPr>
    </w:lvl>
  </w:abstractNum>
  <w:abstractNum w:abstractNumId="1">
    <w:nsid w:val="1482775B"/>
    <w:multiLevelType w:val="multilevel"/>
    <w:tmpl w:val="5D12F8E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IEEEStdsLevel2Header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>
    <w:nsid w:val="1CB50D6F"/>
    <w:multiLevelType w:val="multilevel"/>
    <w:tmpl w:val="3788B428"/>
    <w:lvl w:ilvl="0">
      <w:start w:val="6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2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3">
    <w:nsid w:val="1D7538F2"/>
    <w:multiLevelType w:val="multilevel"/>
    <w:tmpl w:val="9E7214F2"/>
    <w:lvl w:ilvl="0">
      <w:start w:val="1"/>
      <w:numFmt w:val="upperLetter"/>
      <w:suff w:val="space"/>
      <w:lvlText w:val="Annex %1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>
    <w:nsid w:val="239837DE"/>
    <w:multiLevelType w:val="multilevel"/>
    <w:tmpl w:val="ED045CC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2BE76645"/>
    <w:multiLevelType w:val="multilevel"/>
    <w:tmpl w:val="133AEA3A"/>
    <w:lvl w:ilvl="0">
      <w:start w:val="6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6">
    <w:nsid w:val="33835DCF"/>
    <w:multiLevelType w:val="hybridMultilevel"/>
    <w:tmpl w:val="CEB4879E"/>
    <w:lvl w:ilvl="0" w:tplc="253264C2">
      <w:start w:val="7"/>
      <w:numFmt w:val="bullet"/>
      <w:lvlText w:val=""/>
      <w:lvlJc w:val="left"/>
      <w:pPr>
        <w:ind w:left="720" w:hanging="360"/>
      </w:pPr>
      <w:rPr>
        <w:rFonts w:ascii="Wingdings" w:eastAsia="MS Mincho" w:hAnsi="Wingdings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EF7F9F"/>
    <w:multiLevelType w:val="multilevel"/>
    <w:tmpl w:val="A52AB42E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3942535A"/>
    <w:multiLevelType w:val="multilevel"/>
    <w:tmpl w:val="BCB03CEE"/>
    <w:lvl w:ilvl="0">
      <w:start w:val="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5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459C4293"/>
    <w:multiLevelType w:val="multilevel"/>
    <w:tmpl w:val="97C87F4A"/>
    <w:lvl w:ilvl="0">
      <w:start w:val="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5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4E3C1D72"/>
    <w:multiLevelType w:val="singleLevel"/>
    <w:tmpl w:val="68AE471A"/>
    <w:lvl w:ilvl="0">
      <w:start w:val="1"/>
      <w:numFmt w:val="decimal"/>
      <w:lvlText w:val="Figure %1"/>
      <w:lvlJc w:val="center"/>
      <w:pPr>
        <w:tabs>
          <w:tab w:val="num" w:pos="1008"/>
        </w:tabs>
        <w:ind w:left="0" w:firstLine="288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1">
    <w:nsid w:val="4F3911CC"/>
    <w:multiLevelType w:val="multilevel"/>
    <w:tmpl w:val="1534B392"/>
    <w:lvl w:ilvl="0">
      <w:start w:val="4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</w:abstractNum>
  <w:abstractNum w:abstractNumId="12">
    <w:nsid w:val="50313CE4"/>
    <w:multiLevelType w:val="multilevel"/>
    <w:tmpl w:val="F9EC9ACA"/>
    <w:lvl w:ilvl="0">
      <w:start w:val="6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3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4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3">
    <w:nsid w:val="54005250"/>
    <w:multiLevelType w:val="hybridMultilevel"/>
    <w:tmpl w:val="1660D2AE"/>
    <w:lvl w:ilvl="0" w:tplc="65E453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4E3D15"/>
    <w:multiLevelType w:val="multilevel"/>
    <w:tmpl w:val="0DC0F5A4"/>
    <w:lvl w:ilvl="0">
      <w:start w:val="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6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69A1026C"/>
    <w:multiLevelType w:val="hybridMultilevel"/>
    <w:tmpl w:val="8494C436"/>
    <w:lvl w:ilvl="0" w:tplc="F6548660">
      <w:start w:val="1"/>
      <w:numFmt w:val="decimal"/>
      <w:lvlText w:val="%1."/>
      <w:lvlJc w:val="left"/>
      <w:pPr>
        <w:ind w:left="360" w:hanging="360"/>
      </w:pPr>
      <w:rPr>
        <w:rFonts w:eastAsia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6B3E67A9"/>
    <w:multiLevelType w:val="multilevel"/>
    <w:tmpl w:val="1786D29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6F956C21"/>
    <w:multiLevelType w:val="multilevel"/>
    <w:tmpl w:val="0ECE6DCC"/>
    <w:lvl w:ilvl="0">
      <w:start w:val="6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8">
    <w:nsid w:val="71BC00F0"/>
    <w:multiLevelType w:val="multilevel"/>
    <w:tmpl w:val="B0262370"/>
    <w:lvl w:ilvl="0">
      <w:start w:val="6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3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9">
    <w:nsid w:val="74D0100D"/>
    <w:multiLevelType w:val="hybridMultilevel"/>
    <w:tmpl w:val="E9DC636A"/>
    <w:lvl w:ilvl="0" w:tplc="04090015">
      <w:start w:val="1"/>
      <w:numFmt w:val="upperLetter"/>
      <w:lvlText w:val="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78D9654C"/>
    <w:multiLevelType w:val="multilevel"/>
    <w:tmpl w:val="05F25874"/>
    <w:lvl w:ilvl="0">
      <w:start w:val="6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3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5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1">
    <w:nsid w:val="79BB5C55"/>
    <w:multiLevelType w:val="multilevel"/>
    <w:tmpl w:val="E08E40E0"/>
    <w:lvl w:ilvl="0">
      <w:start w:val="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7D14419D"/>
    <w:multiLevelType w:val="multilevel"/>
    <w:tmpl w:val="6B82C73A"/>
    <w:lvl w:ilvl="0">
      <w:start w:val="6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2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4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3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3">
    <w:nsid w:val="7DC70B96"/>
    <w:multiLevelType w:val="multilevel"/>
    <w:tmpl w:val="1208FE72"/>
    <w:lvl w:ilvl="0">
      <w:start w:val="6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3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4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5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6"/>
  </w:num>
  <w:num w:numId="12">
    <w:abstractNumId w:val="13"/>
  </w:num>
  <w:num w:numId="13">
    <w:abstractNumId w:val="0"/>
  </w:num>
  <w:num w:numId="14">
    <w:abstractNumId w:val="3"/>
  </w:num>
  <w:num w:numId="15">
    <w:abstractNumId w:val="17"/>
  </w:num>
  <w:num w:numId="16">
    <w:abstractNumId w:val="10"/>
  </w:num>
  <w:num w:numId="17">
    <w:abstractNumId w:val="14"/>
  </w:num>
  <w:num w:numId="18">
    <w:abstractNumId w:val="8"/>
  </w:num>
  <w:num w:numId="19">
    <w:abstractNumId w:val="9"/>
  </w:num>
  <w:num w:numId="20">
    <w:abstractNumId w:val="4"/>
  </w:num>
  <w:num w:numId="21">
    <w:abstractNumId w:val="7"/>
  </w:num>
  <w:num w:numId="22">
    <w:abstractNumId w:val="16"/>
  </w:num>
  <w:num w:numId="23">
    <w:abstractNumId w:val="15"/>
  </w:num>
  <w:num w:numId="24">
    <w:abstractNumId w:val="17"/>
  </w:num>
  <w:num w:numId="25">
    <w:abstractNumId w:val="17"/>
  </w:num>
  <w:num w:numId="26">
    <w:abstractNumId w:val="1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</w:num>
  <w:num w:numId="28">
    <w:abstractNumId w:val="12"/>
  </w:num>
  <w:num w:numId="29">
    <w:abstractNumId w:val="11"/>
  </w:num>
  <w:num w:numId="30">
    <w:abstractNumId w:val="23"/>
  </w:num>
  <w:num w:numId="31">
    <w:abstractNumId w:val="5"/>
  </w:num>
  <w:num w:numId="32">
    <w:abstractNumId w:val="17"/>
    <w:lvlOverride w:ilvl="0">
      <w:startOverride w:val="6"/>
    </w:lvlOverride>
    <w:lvlOverride w:ilvl="1">
      <w:startOverride w:val="4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</w:num>
  <w:num w:numId="34">
    <w:abstractNumId w:val="20"/>
  </w:num>
  <w:num w:numId="35">
    <w:abstractNumId w:val="19"/>
  </w:num>
  <w:num w:numId="36">
    <w:abstractNumId w:val="21"/>
  </w:num>
  <w:num w:numId="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/>
  <w:trackRevisions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83F"/>
    <w:rsid w:val="00000280"/>
    <w:rsid w:val="00000878"/>
    <w:rsid w:val="00010832"/>
    <w:rsid w:val="00013962"/>
    <w:rsid w:val="00020F38"/>
    <w:rsid w:val="00023320"/>
    <w:rsid w:val="00023A47"/>
    <w:rsid w:val="00025411"/>
    <w:rsid w:val="00025C8E"/>
    <w:rsid w:val="00037C41"/>
    <w:rsid w:val="0004510E"/>
    <w:rsid w:val="0006006D"/>
    <w:rsid w:val="00061B74"/>
    <w:rsid w:val="00067B8A"/>
    <w:rsid w:val="000751FD"/>
    <w:rsid w:val="00091428"/>
    <w:rsid w:val="00092DF9"/>
    <w:rsid w:val="00094B8C"/>
    <w:rsid w:val="00095EAE"/>
    <w:rsid w:val="00096620"/>
    <w:rsid w:val="00096D57"/>
    <w:rsid w:val="000A128B"/>
    <w:rsid w:val="000A250E"/>
    <w:rsid w:val="000A25A8"/>
    <w:rsid w:val="000A2A6F"/>
    <w:rsid w:val="000A3C6E"/>
    <w:rsid w:val="000A4160"/>
    <w:rsid w:val="000B0B93"/>
    <w:rsid w:val="000B1702"/>
    <w:rsid w:val="000B19CB"/>
    <w:rsid w:val="000B61F1"/>
    <w:rsid w:val="000C4F75"/>
    <w:rsid w:val="000C58C2"/>
    <w:rsid w:val="000C7B3F"/>
    <w:rsid w:val="000D175A"/>
    <w:rsid w:val="000D356A"/>
    <w:rsid w:val="000D4501"/>
    <w:rsid w:val="000D5418"/>
    <w:rsid w:val="000E17C9"/>
    <w:rsid w:val="000E3453"/>
    <w:rsid w:val="000E5171"/>
    <w:rsid w:val="000E55D1"/>
    <w:rsid w:val="000F558F"/>
    <w:rsid w:val="000F6DA4"/>
    <w:rsid w:val="00101053"/>
    <w:rsid w:val="00107B56"/>
    <w:rsid w:val="00113465"/>
    <w:rsid w:val="00120DC2"/>
    <w:rsid w:val="00122FE6"/>
    <w:rsid w:val="00126424"/>
    <w:rsid w:val="00130A8E"/>
    <w:rsid w:val="00136804"/>
    <w:rsid w:val="00142002"/>
    <w:rsid w:val="001437B7"/>
    <w:rsid w:val="0015444F"/>
    <w:rsid w:val="00162D51"/>
    <w:rsid w:val="00164E34"/>
    <w:rsid w:val="0016722A"/>
    <w:rsid w:val="00184CBE"/>
    <w:rsid w:val="0019055E"/>
    <w:rsid w:val="00193726"/>
    <w:rsid w:val="00195BFD"/>
    <w:rsid w:val="001A0590"/>
    <w:rsid w:val="001A0B72"/>
    <w:rsid w:val="001A199A"/>
    <w:rsid w:val="001A2DE2"/>
    <w:rsid w:val="001A5843"/>
    <w:rsid w:val="001A721F"/>
    <w:rsid w:val="001A7DA0"/>
    <w:rsid w:val="001B13E6"/>
    <w:rsid w:val="001B5B25"/>
    <w:rsid w:val="001B6EAA"/>
    <w:rsid w:val="001B7E2C"/>
    <w:rsid w:val="001C2073"/>
    <w:rsid w:val="001C36D8"/>
    <w:rsid w:val="001C3BFB"/>
    <w:rsid w:val="001C7A24"/>
    <w:rsid w:val="001D3BEA"/>
    <w:rsid w:val="001E3198"/>
    <w:rsid w:val="001F3C8E"/>
    <w:rsid w:val="00202D95"/>
    <w:rsid w:val="00203373"/>
    <w:rsid w:val="00203487"/>
    <w:rsid w:val="00204707"/>
    <w:rsid w:val="00205D73"/>
    <w:rsid w:val="00210F67"/>
    <w:rsid w:val="0021133E"/>
    <w:rsid w:val="00211A71"/>
    <w:rsid w:val="00211B09"/>
    <w:rsid w:val="00213AA2"/>
    <w:rsid w:val="0021645D"/>
    <w:rsid w:val="00216FB8"/>
    <w:rsid w:val="002230CF"/>
    <w:rsid w:val="00223580"/>
    <w:rsid w:val="002260FF"/>
    <w:rsid w:val="00242998"/>
    <w:rsid w:val="002451A7"/>
    <w:rsid w:val="00245F93"/>
    <w:rsid w:val="0025491C"/>
    <w:rsid w:val="00256EED"/>
    <w:rsid w:val="00257056"/>
    <w:rsid w:val="00262FA5"/>
    <w:rsid w:val="002644C8"/>
    <w:rsid w:val="002705B3"/>
    <w:rsid w:val="00273483"/>
    <w:rsid w:val="0028379A"/>
    <w:rsid w:val="002854E4"/>
    <w:rsid w:val="00291A5C"/>
    <w:rsid w:val="002953F5"/>
    <w:rsid w:val="002A46FC"/>
    <w:rsid w:val="002B183F"/>
    <w:rsid w:val="002C0B73"/>
    <w:rsid w:val="002C14DD"/>
    <w:rsid w:val="002C22C7"/>
    <w:rsid w:val="002D01BB"/>
    <w:rsid w:val="002D15EE"/>
    <w:rsid w:val="002D2E69"/>
    <w:rsid w:val="002D3DAD"/>
    <w:rsid w:val="002D79C0"/>
    <w:rsid w:val="002D7EBF"/>
    <w:rsid w:val="002E05ED"/>
    <w:rsid w:val="002E6A6F"/>
    <w:rsid w:val="002F02D9"/>
    <w:rsid w:val="002F3B2E"/>
    <w:rsid w:val="002F4BE3"/>
    <w:rsid w:val="002F5207"/>
    <w:rsid w:val="002F5AA9"/>
    <w:rsid w:val="00303727"/>
    <w:rsid w:val="003059E0"/>
    <w:rsid w:val="003102B6"/>
    <w:rsid w:val="003106B7"/>
    <w:rsid w:val="00310D39"/>
    <w:rsid w:val="00312A32"/>
    <w:rsid w:val="003138F8"/>
    <w:rsid w:val="0032282C"/>
    <w:rsid w:val="00323FF1"/>
    <w:rsid w:val="003247D8"/>
    <w:rsid w:val="00333A28"/>
    <w:rsid w:val="00333E0F"/>
    <w:rsid w:val="0033404B"/>
    <w:rsid w:val="00334727"/>
    <w:rsid w:val="003353D0"/>
    <w:rsid w:val="00335FD4"/>
    <w:rsid w:val="003365C2"/>
    <w:rsid w:val="00336CF6"/>
    <w:rsid w:val="0034119A"/>
    <w:rsid w:val="003418ED"/>
    <w:rsid w:val="0034523C"/>
    <w:rsid w:val="003455AF"/>
    <w:rsid w:val="0035044A"/>
    <w:rsid w:val="003509C8"/>
    <w:rsid w:val="00354420"/>
    <w:rsid w:val="00357850"/>
    <w:rsid w:val="003608DA"/>
    <w:rsid w:val="00361E86"/>
    <w:rsid w:val="00366C9C"/>
    <w:rsid w:val="00370517"/>
    <w:rsid w:val="00370F08"/>
    <w:rsid w:val="00374687"/>
    <w:rsid w:val="003765F2"/>
    <w:rsid w:val="0037678B"/>
    <w:rsid w:val="00380064"/>
    <w:rsid w:val="00381324"/>
    <w:rsid w:val="003877D1"/>
    <w:rsid w:val="00391BB3"/>
    <w:rsid w:val="00396BA6"/>
    <w:rsid w:val="0039727A"/>
    <w:rsid w:val="003A3CB5"/>
    <w:rsid w:val="003A4FA1"/>
    <w:rsid w:val="003A5E99"/>
    <w:rsid w:val="003B0B48"/>
    <w:rsid w:val="003B146C"/>
    <w:rsid w:val="003B196C"/>
    <w:rsid w:val="003B4379"/>
    <w:rsid w:val="003B45B7"/>
    <w:rsid w:val="003B75DF"/>
    <w:rsid w:val="003C13C2"/>
    <w:rsid w:val="003C44B0"/>
    <w:rsid w:val="003C5154"/>
    <w:rsid w:val="003C5722"/>
    <w:rsid w:val="003C584D"/>
    <w:rsid w:val="003D74B5"/>
    <w:rsid w:val="003D7C36"/>
    <w:rsid w:val="003E290B"/>
    <w:rsid w:val="003E3406"/>
    <w:rsid w:val="003E6735"/>
    <w:rsid w:val="003F5420"/>
    <w:rsid w:val="00401B91"/>
    <w:rsid w:val="00405E96"/>
    <w:rsid w:val="00407F4F"/>
    <w:rsid w:val="00414331"/>
    <w:rsid w:val="00420945"/>
    <w:rsid w:val="0042353F"/>
    <w:rsid w:val="00425BB7"/>
    <w:rsid w:val="00427818"/>
    <w:rsid w:val="004323CD"/>
    <w:rsid w:val="00433FC5"/>
    <w:rsid w:val="004344E6"/>
    <w:rsid w:val="00437848"/>
    <w:rsid w:val="004404D3"/>
    <w:rsid w:val="004421A2"/>
    <w:rsid w:val="00446E68"/>
    <w:rsid w:val="00446F3C"/>
    <w:rsid w:val="00451E6C"/>
    <w:rsid w:val="00466D1D"/>
    <w:rsid w:val="00472DE6"/>
    <w:rsid w:val="004756B6"/>
    <w:rsid w:val="00476164"/>
    <w:rsid w:val="00487817"/>
    <w:rsid w:val="00491830"/>
    <w:rsid w:val="0049230D"/>
    <w:rsid w:val="004925FC"/>
    <w:rsid w:val="0049272C"/>
    <w:rsid w:val="0049772D"/>
    <w:rsid w:val="004A0EED"/>
    <w:rsid w:val="004A2EF9"/>
    <w:rsid w:val="004A73C1"/>
    <w:rsid w:val="004B0A76"/>
    <w:rsid w:val="004B44B3"/>
    <w:rsid w:val="004B5851"/>
    <w:rsid w:val="004B5F01"/>
    <w:rsid w:val="004B662A"/>
    <w:rsid w:val="004C46F0"/>
    <w:rsid w:val="004C5EF5"/>
    <w:rsid w:val="004D11DF"/>
    <w:rsid w:val="004D3C85"/>
    <w:rsid w:val="004D4E94"/>
    <w:rsid w:val="004D5A6E"/>
    <w:rsid w:val="004D7083"/>
    <w:rsid w:val="004D7C8B"/>
    <w:rsid w:val="004E37F6"/>
    <w:rsid w:val="004E53C4"/>
    <w:rsid w:val="004E6AAA"/>
    <w:rsid w:val="004F6B2C"/>
    <w:rsid w:val="004F70EF"/>
    <w:rsid w:val="0050222B"/>
    <w:rsid w:val="00503ABF"/>
    <w:rsid w:val="00505923"/>
    <w:rsid w:val="005062DA"/>
    <w:rsid w:val="005107F0"/>
    <w:rsid w:val="00511D99"/>
    <w:rsid w:val="00513CBB"/>
    <w:rsid w:val="00515CD7"/>
    <w:rsid w:val="00523ABF"/>
    <w:rsid w:val="00532CFE"/>
    <w:rsid w:val="00547BDE"/>
    <w:rsid w:val="005528C4"/>
    <w:rsid w:val="00553319"/>
    <w:rsid w:val="00563391"/>
    <w:rsid w:val="0056735D"/>
    <w:rsid w:val="00570159"/>
    <w:rsid w:val="00573B75"/>
    <w:rsid w:val="0057603F"/>
    <w:rsid w:val="00577342"/>
    <w:rsid w:val="00594D6B"/>
    <w:rsid w:val="00595E06"/>
    <w:rsid w:val="005A4483"/>
    <w:rsid w:val="005A4BE0"/>
    <w:rsid w:val="005A5DC4"/>
    <w:rsid w:val="005C34FA"/>
    <w:rsid w:val="005C3D98"/>
    <w:rsid w:val="005C4368"/>
    <w:rsid w:val="005C4A12"/>
    <w:rsid w:val="005C7CC4"/>
    <w:rsid w:val="005D0211"/>
    <w:rsid w:val="005D3FDE"/>
    <w:rsid w:val="005D7C0A"/>
    <w:rsid w:val="005E1285"/>
    <w:rsid w:val="005E6645"/>
    <w:rsid w:val="005F48D3"/>
    <w:rsid w:val="006032DA"/>
    <w:rsid w:val="00605171"/>
    <w:rsid w:val="006054B2"/>
    <w:rsid w:val="00605E34"/>
    <w:rsid w:val="0061339F"/>
    <w:rsid w:val="00616718"/>
    <w:rsid w:val="0062080C"/>
    <w:rsid w:val="00623B39"/>
    <w:rsid w:val="00626556"/>
    <w:rsid w:val="00635482"/>
    <w:rsid w:val="00635C96"/>
    <w:rsid w:val="00635D62"/>
    <w:rsid w:val="006375AB"/>
    <w:rsid w:val="00637EE8"/>
    <w:rsid w:val="0064189C"/>
    <w:rsid w:val="006445C5"/>
    <w:rsid w:val="00652182"/>
    <w:rsid w:val="00654A06"/>
    <w:rsid w:val="0066589B"/>
    <w:rsid w:val="00672AFF"/>
    <w:rsid w:val="0067521C"/>
    <w:rsid w:val="00676F05"/>
    <w:rsid w:val="006832EC"/>
    <w:rsid w:val="00686616"/>
    <w:rsid w:val="006916EF"/>
    <w:rsid w:val="00691C44"/>
    <w:rsid w:val="00694D2B"/>
    <w:rsid w:val="006965D5"/>
    <w:rsid w:val="006A12D6"/>
    <w:rsid w:val="006A7067"/>
    <w:rsid w:val="006B36D4"/>
    <w:rsid w:val="006B52D9"/>
    <w:rsid w:val="006B696C"/>
    <w:rsid w:val="006C46D4"/>
    <w:rsid w:val="006C762D"/>
    <w:rsid w:val="006D1BA3"/>
    <w:rsid w:val="006D21E7"/>
    <w:rsid w:val="006D47C9"/>
    <w:rsid w:val="006D4DD9"/>
    <w:rsid w:val="006D5E52"/>
    <w:rsid w:val="006D6E9D"/>
    <w:rsid w:val="006E0182"/>
    <w:rsid w:val="006E12C7"/>
    <w:rsid w:val="006E502B"/>
    <w:rsid w:val="006E5F79"/>
    <w:rsid w:val="006F208D"/>
    <w:rsid w:val="006F2838"/>
    <w:rsid w:val="006F5E27"/>
    <w:rsid w:val="006F7528"/>
    <w:rsid w:val="007051FB"/>
    <w:rsid w:val="0070613A"/>
    <w:rsid w:val="007127A8"/>
    <w:rsid w:val="007139CE"/>
    <w:rsid w:val="00716CE2"/>
    <w:rsid w:val="0072149C"/>
    <w:rsid w:val="00722006"/>
    <w:rsid w:val="00722D91"/>
    <w:rsid w:val="00723796"/>
    <w:rsid w:val="00724FB9"/>
    <w:rsid w:val="00725FC9"/>
    <w:rsid w:val="007301A5"/>
    <w:rsid w:val="007320E3"/>
    <w:rsid w:val="0073646F"/>
    <w:rsid w:val="00740707"/>
    <w:rsid w:val="007424C8"/>
    <w:rsid w:val="007430B9"/>
    <w:rsid w:val="0074436A"/>
    <w:rsid w:val="00745815"/>
    <w:rsid w:val="007465B1"/>
    <w:rsid w:val="00747050"/>
    <w:rsid w:val="0075000E"/>
    <w:rsid w:val="00754A49"/>
    <w:rsid w:val="00755DB7"/>
    <w:rsid w:val="00756FE2"/>
    <w:rsid w:val="00762C75"/>
    <w:rsid w:val="0076387F"/>
    <w:rsid w:val="00766E54"/>
    <w:rsid w:val="00772B41"/>
    <w:rsid w:val="007756AB"/>
    <w:rsid w:val="00775EFC"/>
    <w:rsid w:val="007810EE"/>
    <w:rsid w:val="007819AF"/>
    <w:rsid w:val="00782C23"/>
    <w:rsid w:val="007836E7"/>
    <w:rsid w:val="0078588D"/>
    <w:rsid w:val="00786AA2"/>
    <w:rsid w:val="007A0B29"/>
    <w:rsid w:val="007A37FA"/>
    <w:rsid w:val="007A4ADA"/>
    <w:rsid w:val="007A57FE"/>
    <w:rsid w:val="007B6DAA"/>
    <w:rsid w:val="007C6251"/>
    <w:rsid w:val="007C6782"/>
    <w:rsid w:val="007D07DB"/>
    <w:rsid w:val="007D4D77"/>
    <w:rsid w:val="007E01FD"/>
    <w:rsid w:val="007E4DF1"/>
    <w:rsid w:val="007F01D0"/>
    <w:rsid w:val="00802A9E"/>
    <w:rsid w:val="00803650"/>
    <w:rsid w:val="00806C25"/>
    <w:rsid w:val="00807C35"/>
    <w:rsid w:val="008125D8"/>
    <w:rsid w:val="008165A8"/>
    <w:rsid w:val="00816DCC"/>
    <w:rsid w:val="0082113E"/>
    <w:rsid w:val="00821EB0"/>
    <w:rsid w:val="00822AF5"/>
    <w:rsid w:val="008276A1"/>
    <w:rsid w:val="00830B21"/>
    <w:rsid w:val="0083107A"/>
    <w:rsid w:val="00831AED"/>
    <w:rsid w:val="00834105"/>
    <w:rsid w:val="0084020C"/>
    <w:rsid w:val="00841A5A"/>
    <w:rsid w:val="00841F84"/>
    <w:rsid w:val="00842E5F"/>
    <w:rsid w:val="00843EF7"/>
    <w:rsid w:val="00844FC7"/>
    <w:rsid w:val="00850184"/>
    <w:rsid w:val="008618CE"/>
    <w:rsid w:val="00864A47"/>
    <w:rsid w:val="00864CC9"/>
    <w:rsid w:val="00873254"/>
    <w:rsid w:val="00873FFA"/>
    <w:rsid w:val="00875385"/>
    <w:rsid w:val="0087646D"/>
    <w:rsid w:val="00880B54"/>
    <w:rsid w:val="00880C1F"/>
    <w:rsid w:val="00881B7E"/>
    <w:rsid w:val="00884E55"/>
    <w:rsid w:val="00885CA4"/>
    <w:rsid w:val="008A11C4"/>
    <w:rsid w:val="008A6542"/>
    <w:rsid w:val="008B3FD5"/>
    <w:rsid w:val="008B46C2"/>
    <w:rsid w:val="008C2849"/>
    <w:rsid w:val="008C2875"/>
    <w:rsid w:val="008C5892"/>
    <w:rsid w:val="008C6176"/>
    <w:rsid w:val="008D2317"/>
    <w:rsid w:val="008D249B"/>
    <w:rsid w:val="008D4C8B"/>
    <w:rsid w:val="008E3105"/>
    <w:rsid w:val="008F0426"/>
    <w:rsid w:val="008F15C4"/>
    <w:rsid w:val="008F359E"/>
    <w:rsid w:val="008F35A8"/>
    <w:rsid w:val="008F3866"/>
    <w:rsid w:val="008F65DE"/>
    <w:rsid w:val="00901066"/>
    <w:rsid w:val="009047FB"/>
    <w:rsid w:val="00904A06"/>
    <w:rsid w:val="0090701C"/>
    <w:rsid w:val="0091408F"/>
    <w:rsid w:val="00914767"/>
    <w:rsid w:val="00915BBA"/>
    <w:rsid w:val="009179C3"/>
    <w:rsid w:val="009200BE"/>
    <w:rsid w:val="009203CA"/>
    <w:rsid w:val="009219F3"/>
    <w:rsid w:val="009229F2"/>
    <w:rsid w:val="00923841"/>
    <w:rsid w:val="00924C0A"/>
    <w:rsid w:val="00927AEF"/>
    <w:rsid w:val="0093141F"/>
    <w:rsid w:val="0093233F"/>
    <w:rsid w:val="009368D4"/>
    <w:rsid w:val="00936FA2"/>
    <w:rsid w:val="009440D5"/>
    <w:rsid w:val="009607AB"/>
    <w:rsid w:val="0096127B"/>
    <w:rsid w:val="00966F63"/>
    <w:rsid w:val="00970017"/>
    <w:rsid w:val="009813B8"/>
    <w:rsid w:val="009857F2"/>
    <w:rsid w:val="0098640A"/>
    <w:rsid w:val="00986948"/>
    <w:rsid w:val="00986EC2"/>
    <w:rsid w:val="009925BF"/>
    <w:rsid w:val="00992C11"/>
    <w:rsid w:val="00994512"/>
    <w:rsid w:val="009A2F15"/>
    <w:rsid w:val="009B2356"/>
    <w:rsid w:val="009B43D5"/>
    <w:rsid w:val="009B44A1"/>
    <w:rsid w:val="009B4861"/>
    <w:rsid w:val="009B5BAE"/>
    <w:rsid w:val="009C4586"/>
    <w:rsid w:val="009C6AE4"/>
    <w:rsid w:val="009D0D6A"/>
    <w:rsid w:val="009D18E9"/>
    <w:rsid w:val="009D2C51"/>
    <w:rsid w:val="009D4BC3"/>
    <w:rsid w:val="009D553A"/>
    <w:rsid w:val="009D57AD"/>
    <w:rsid w:val="009E278F"/>
    <w:rsid w:val="009F0510"/>
    <w:rsid w:val="009F197D"/>
    <w:rsid w:val="009F661D"/>
    <w:rsid w:val="00A00A06"/>
    <w:rsid w:val="00A01E9A"/>
    <w:rsid w:val="00A03247"/>
    <w:rsid w:val="00A067E5"/>
    <w:rsid w:val="00A112C4"/>
    <w:rsid w:val="00A1639C"/>
    <w:rsid w:val="00A22038"/>
    <w:rsid w:val="00A22C1A"/>
    <w:rsid w:val="00A2349C"/>
    <w:rsid w:val="00A26F65"/>
    <w:rsid w:val="00A31E9C"/>
    <w:rsid w:val="00A32BE9"/>
    <w:rsid w:val="00A37636"/>
    <w:rsid w:val="00A37DDF"/>
    <w:rsid w:val="00A4119C"/>
    <w:rsid w:val="00A5410F"/>
    <w:rsid w:val="00A574E5"/>
    <w:rsid w:val="00A634BC"/>
    <w:rsid w:val="00A66B27"/>
    <w:rsid w:val="00A67FCB"/>
    <w:rsid w:val="00A73338"/>
    <w:rsid w:val="00A7659E"/>
    <w:rsid w:val="00A76DF8"/>
    <w:rsid w:val="00A96335"/>
    <w:rsid w:val="00A965BD"/>
    <w:rsid w:val="00A977DF"/>
    <w:rsid w:val="00AA2FF6"/>
    <w:rsid w:val="00AA47B5"/>
    <w:rsid w:val="00AB4DEA"/>
    <w:rsid w:val="00AC1C70"/>
    <w:rsid w:val="00AC2647"/>
    <w:rsid w:val="00AC35F2"/>
    <w:rsid w:val="00AC3ED0"/>
    <w:rsid w:val="00AD3420"/>
    <w:rsid w:val="00AE762A"/>
    <w:rsid w:val="00AE770C"/>
    <w:rsid w:val="00AF636C"/>
    <w:rsid w:val="00AF7CA6"/>
    <w:rsid w:val="00B019B9"/>
    <w:rsid w:val="00B075A5"/>
    <w:rsid w:val="00B27DE9"/>
    <w:rsid w:val="00B32D04"/>
    <w:rsid w:val="00B34ECB"/>
    <w:rsid w:val="00B36A62"/>
    <w:rsid w:val="00B41866"/>
    <w:rsid w:val="00B43F70"/>
    <w:rsid w:val="00B57664"/>
    <w:rsid w:val="00B60730"/>
    <w:rsid w:val="00B660AC"/>
    <w:rsid w:val="00B71399"/>
    <w:rsid w:val="00B73396"/>
    <w:rsid w:val="00B73A3D"/>
    <w:rsid w:val="00B839F4"/>
    <w:rsid w:val="00B8575C"/>
    <w:rsid w:val="00B879C8"/>
    <w:rsid w:val="00B900B6"/>
    <w:rsid w:val="00B93F25"/>
    <w:rsid w:val="00B96617"/>
    <w:rsid w:val="00BA7019"/>
    <w:rsid w:val="00BC1EA0"/>
    <w:rsid w:val="00BC2D16"/>
    <w:rsid w:val="00BC72EB"/>
    <w:rsid w:val="00BC7E3C"/>
    <w:rsid w:val="00BD1CCC"/>
    <w:rsid w:val="00BD5329"/>
    <w:rsid w:val="00BE59E8"/>
    <w:rsid w:val="00BE775C"/>
    <w:rsid w:val="00BF0550"/>
    <w:rsid w:val="00BF23A7"/>
    <w:rsid w:val="00BF34FB"/>
    <w:rsid w:val="00BF38E5"/>
    <w:rsid w:val="00BF4A4C"/>
    <w:rsid w:val="00C0086D"/>
    <w:rsid w:val="00C066A4"/>
    <w:rsid w:val="00C119D2"/>
    <w:rsid w:val="00C1762D"/>
    <w:rsid w:val="00C24474"/>
    <w:rsid w:val="00C258B5"/>
    <w:rsid w:val="00C2617C"/>
    <w:rsid w:val="00C267EE"/>
    <w:rsid w:val="00C26E12"/>
    <w:rsid w:val="00C31AC5"/>
    <w:rsid w:val="00C32078"/>
    <w:rsid w:val="00C35429"/>
    <w:rsid w:val="00C3558F"/>
    <w:rsid w:val="00C35E4A"/>
    <w:rsid w:val="00C418A3"/>
    <w:rsid w:val="00C44E1E"/>
    <w:rsid w:val="00C4515D"/>
    <w:rsid w:val="00C5179A"/>
    <w:rsid w:val="00C51FBD"/>
    <w:rsid w:val="00C52AF6"/>
    <w:rsid w:val="00C65044"/>
    <w:rsid w:val="00C71124"/>
    <w:rsid w:val="00C724F0"/>
    <w:rsid w:val="00C81E73"/>
    <w:rsid w:val="00C824BA"/>
    <w:rsid w:val="00C82F98"/>
    <w:rsid w:val="00C84C5B"/>
    <w:rsid w:val="00C84F57"/>
    <w:rsid w:val="00C86022"/>
    <w:rsid w:val="00C908D6"/>
    <w:rsid w:val="00C924F6"/>
    <w:rsid w:val="00C93814"/>
    <w:rsid w:val="00C93E4B"/>
    <w:rsid w:val="00C96EE3"/>
    <w:rsid w:val="00C97EBD"/>
    <w:rsid w:val="00CA7C6A"/>
    <w:rsid w:val="00CB3CAD"/>
    <w:rsid w:val="00CC02F0"/>
    <w:rsid w:val="00CC1C92"/>
    <w:rsid w:val="00CC4808"/>
    <w:rsid w:val="00CD0A93"/>
    <w:rsid w:val="00CD2630"/>
    <w:rsid w:val="00CD3CC9"/>
    <w:rsid w:val="00CD7F4F"/>
    <w:rsid w:val="00CE2EDA"/>
    <w:rsid w:val="00CE7C1E"/>
    <w:rsid w:val="00CF0968"/>
    <w:rsid w:val="00CF2B50"/>
    <w:rsid w:val="00CF4E1A"/>
    <w:rsid w:val="00CF5A3D"/>
    <w:rsid w:val="00CF7D97"/>
    <w:rsid w:val="00D04673"/>
    <w:rsid w:val="00D06F95"/>
    <w:rsid w:val="00D072B2"/>
    <w:rsid w:val="00D1542E"/>
    <w:rsid w:val="00D27FE8"/>
    <w:rsid w:val="00D3044A"/>
    <w:rsid w:val="00D32293"/>
    <w:rsid w:val="00D34882"/>
    <w:rsid w:val="00D46AB7"/>
    <w:rsid w:val="00D53BD8"/>
    <w:rsid w:val="00D54F24"/>
    <w:rsid w:val="00D568D7"/>
    <w:rsid w:val="00D578EF"/>
    <w:rsid w:val="00D66997"/>
    <w:rsid w:val="00D77ED7"/>
    <w:rsid w:val="00D87065"/>
    <w:rsid w:val="00D870A5"/>
    <w:rsid w:val="00D87A0B"/>
    <w:rsid w:val="00D95AFF"/>
    <w:rsid w:val="00D96976"/>
    <w:rsid w:val="00DA070E"/>
    <w:rsid w:val="00DA0ACA"/>
    <w:rsid w:val="00DA1E16"/>
    <w:rsid w:val="00DA4F7E"/>
    <w:rsid w:val="00DB12CC"/>
    <w:rsid w:val="00DB3D52"/>
    <w:rsid w:val="00DC2A9C"/>
    <w:rsid w:val="00DC3351"/>
    <w:rsid w:val="00DC5605"/>
    <w:rsid w:val="00DC62B3"/>
    <w:rsid w:val="00DC661B"/>
    <w:rsid w:val="00DD76F9"/>
    <w:rsid w:val="00DD7CF0"/>
    <w:rsid w:val="00DD7DC8"/>
    <w:rsid w:val="00DE5CE3"/>
    <w:rsid w:val="00DE6CD6"/>
    <w:rsid w:val="00DE7921"/>
    <w:rsid w:val="00DF0214"/>
    <w:rsid w:val="00DF285B"/>
    <w:rsid w:val="00E10834"/>
    <w:rsid w:val="00E153D1"/>
    <w:rsid w:val="00E20199"/>
    <w:rsid w:val="00E22B28"/>
    <w:rsid w:val="00E35410"/>
    <w:rsid w:val="00E41515"/>
    <w:rsid w:val="00E41EC6"/>
    <w:rsid w:val="00E4498C"/>
    <w:rsid w:val="00E46D27"/>
    <w:rsid w:val="00E53A29"/>
    <w:rsid w:val="00E56E0B"/>
    <w:rsid w:val="00E571D5"/>
    <w:rsid w:val="00E70065"/>
    <w:rsid w:val="00E7292F"/>
    <w:rsid w:val="00E72C79"/>
    <w:rsid w:val="00E7472C"/>
    <w:rsid w:val="00E80755"/>
    <w:rsid w:val="00E81B3E"/>
    <w:rsid w:val="00E828E5"/>
    <w:rsid w:val="00E96D0B"/>
    <w:rsid w:val="00EA1887"/>
    <w:rsid w:val="00EA1E66"/>
    <w:rsid w:val="00EA3F16"/>
    <w:rsid w:val="00EB07EF"/>
    <w:rsid w:val="00EB0B21"/>
    <w:rsid w:val="00EB3D90"/>
    <w:rsid w:val="00EB4F9F"/>
    <w:rsid w:val="00EB5F5E"/>
    <w:rsid w:val="00EC6C7B"/>
    <w:rsid w:val="00ED57A7"/>
    <w:rsid w:val="00EE6E51"/>
    <w:rsid w:val="00EF6E83"/>
    <w:rsid w:val="00F02E28"/>
    <w:rsid w:val="00F04906"/>
    <w:rsid w:val="00F07138"/>
    <w:rsid w:val="00F0764C"/>
    <w:rsid w:val="00F108CC"/>
    <w:rsid w:val="00F12747"/>
    <w:rsid w:val="00F23F7C"/>
    <w:rsid w:val="00F330FD"/>
    <w:rsid w:val="00F36208"/>
    <w:rsid w:val="00F366FD"/>
    <w:rsid w:val="00F37486"/>
    <w:rsid w:val="00F444FF"/>
    <w:rsid w:val="00F543E1"/>
    <w:rsid w:val="00F60D39"/>
    <w:rsid w:val="00F62339"/>
    <w:rsid w:val="00F6316D"/>
    <w:rsid w:val="00F64248"/>
    <w:rsid w:val="00F66709"/>
    <w:rsid w:val="00F71A93"/>
    <w:rsid w:val="00F75080"/>
    <w:rsid w:val="00F753C0"/>
    <w:rsid w:val="00F756B0"/>
    <w:rsid w:val="00F759EE"/>
    <w:rsid w:val="00F81D87"/>
    <w:rsid w:val="00F828B8"/>
    <w:rsid w:val="00F84028"/>
    <w:rsid w:val="00F85AE0"/>
    <w:rsid w:val="00F87C89"/>
    <w:rsid w:val="00F947FE"/>
    <w:rsid w:val="00F9585B"/>
    <w:rsid w:val="00F971CB"/>
    <w:rsid w:val="00F97B8E"/>
    <w:rsid w:val="00FA173A"/>
    <w:rsid w:val="00FA7071"/>
    <w:rsid w:val="00FA7C9D"/>
    <w:rsid w:val="00FB4774"/>
    <w:rsid w:val="00FB5D92"/>
    <w:rsid w:val="00FB7B9F"/>
    <w:rsid w:val="00FC2BF8"/>
    <w:rsid w:val="00FC6A1D"/>
    <w:rsid w:val="00FD43C5"/>
    <w:rsid w:val="00FD49A4"/>
    <w:rsid w:val="00FE1B4D"/>
    <w:rsid w:val="00FE302C"/>
    <w:rsid w:val="00FE4C1B"/>
    <w:rsid w:val="00FE5B47"/>
    <w:rsid w:val="00FF13CB"/>
    <w:rsid w:val="00FF6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E54"/>
  </w:style>
  <w:style w:type="paragraph" w:styleId="Heading1">
    <w:name w:val="heading 1"/>
    <w:basedOn w:val="Normal"/>
    <w:next w:val="Normal"/>
    <w:link w:val="Heading1Char"/>
    <w:uiPriority w:val="9"/>
    <w:qFormat/>
    <w:rsid w:val="00766E54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139CE"/>
    <w:pPr>
      <w:keepNext/>
      <w:keepLines/>
      <w:spacing w:before="40" w:after="0" w:line="240" w:lineRule="auto"/>
      <w:outlineLvl w:val="1"/>
    </w:pPr>
    <w:rPr>
      <w:rFonts w:ascii="Arial" w:eastAsia="Arial" w:hAnsi="Arial" w:cstheme="majorBidi"/>
      <w:b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66E5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66E5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66E5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66E5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66E5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66E5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66E5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vertext">
    <w:name w:val="cover text"/>
    <w:basedOn w:val="Normal"/>
    <w:rsid w:val="00E153D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66E54"/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rsid w:val="007139CE"/>
    <w:rPr>
      <w:rFonts w:ascii="Arial" w:eastAsia="Arial" w:hAnsi="Arial" w:cstheme="majorBidi"/>
      <w:b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66E54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66E54"/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66E54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66E54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66E5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66E54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66E54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Caption">
    <w:name w:val="caption"/>
    <w:aliases w:val="VTSCaption,cap,WHYLESS_caption,Légende french,Légende french Carattere,TF,Epígrafe,Caption Char,Figures Char,Caption Char1,Caption Char Char,Figure,figure_title,Caption Char2,Caption Char Char1,fig and tbl"/>
    <w:basedOn w:val="Normal"/>
    <w:next w:val="Normal"/>
    <w:unhideWhenUsed/>
    <w:qFormat/>
    <w:rsid w:val="00766E54"/>
    <w:pPr>
      <w:spacing w:line="240" w:lineRule="auto"/>
    </w:pPr>
    <w:rPr>
      <w:b/>
      <w:bCs/>
      <w:smallCaps/>
      <w:color w:val="5B9BD5" w:themeColor="accent1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766E54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66E54"/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66E54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766E54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sid w:val="00766E54"/>
    <w:rPr>
      <w:b/>
      <w:bCs/>
    </w:rPr>
  </w:style>
  <w:style w:type="character" w:styleId="Emphasis">
    <w:name w:val="Emphasis"/>
    <w:basedOn w:val="DefaultParagraphFont"/>
    <w:uiPriority w:val="20"/>
    <w:qFormat/>
    <w:rsid w:val="00766E54"/>
    <w:rPr>
      <w:i/>
      <w:iCs/>
    </w:rPr>
  </w:style>
  <w:style w:type="paragraph" w:styleId="NoSpacing">
    <w:name w:val="No Spacing"/>
    <w:uiPriority w:val="1"/>
    <w:qFormat/>
    <w:rsid w:val="00766E5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66E54"/>
    <w:pPr>
      <w:spacing w:before="120"/>
      <w:ind w:left="720" w:right="72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66E5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66E54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66E54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766E54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766E54"/>
    <w:rPr>
      <w:b w:val="0"/>
      <w:bCs w:val="0"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766E54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766E54"/>
    <w:rPr>
      <w:b/>
      <w:bCs/>
      <w:smallCaps/>
      <w:color w:val="5B9BD5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66E54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66E54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766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6E54"/>
  </w:style>
  <w:style w:type="paragraph" w:styleId="Footer">
    <w:name w:val="footer"/>
    <w:basedOn w:val="Normal"/>
    <w:link w:val="FooterChar"/>
    <w:uiPriority w:val="99"/>
    <w:unhideWhenUsed/>
    <w:rsid w:val="00766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6E54"/>
  </w:style>
  <w:style w:type="paragraph" w:styleId="BalloonText">
    <w:name w:val="Balloon Text"/>
    <w:basedOn w:val="Normal"/>
    <w:link w:val="BalloonTextChar"/>
    <w:uiPriority w:val="99"/>
    <w:semiHidden/>
    <w:unhideWhenUsed/>
    <w:rsid w:val="00844F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FC7"/>
    <w:rPr>
      <w:rFonts w:ascii="Segoe UI" w:hAnsi="Segoe UI" w:cs="Segoe UI"/>
      <w:sz w:val="18"/>
      <w:szCs w:val="18"/>
    </w:rPr>
  </w:style>
  <w:style w:type="paragraph" w:customStyle="1" w:styleId="T1">
    <w:name w:val="T1"/>
    <w:basedOn w:val="Normal"/>
    <w:rsid w:val="008D2317"/>
    <w:pPr>
      <w:spacing w:after="0" w:line="240" w:lineRule="auto"/>
      <w:jc w:val="center"/>
    </w:pPr>
    <w:rPr>
      <w:rFonts w:ascii="Times New Roman" w:eastAsia="MS Mincho" w:hAnsi="Times New Roman" w:cs="Times New Roman"/>
      <w:b/>
      <w:sz w:val="28"/>
      <w:szCs w:val="20"/>
      <w:lang w:val="en-GB"/>
    </w:rPr>
  </w:style>
  <w:style w:type="paragraph" w:customStyle="1" w:styleId="T2">
    <w:name w:val="T2"/>
    <w:basedOn w:val="T1"/>
    <w:rsid w:val="008D2317"/>
    <w:pPr>
      <w:spacing w:after="240"/>
      <w:ind w:left="720" w:right="720"/>
    </w:pPr>
  </w:style>
  <w:style w:type="character" w:styleId="CommentReference">
    <w:name w:val="annotation reference"/>
    <w:basedOn w:val="DefaultParagraphFont"/>
    <w:unhideWhenUsed/>
    <w:rsid w:val="003B75DF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3B75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B75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75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75DF"/>
    <w:rPr>
      <w:b/>
      <w:bCs/>
      <w:sz w:val="20"/>
      <w:szCs w:val="20"/>
    </w:rPr>
  </w:style>
  <w:style w:type="paragraph" w:customStyle="1" w:styleId="PL">
    <w:name w:val="PL"/>
    <w:rsid w:val="009B5BAE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noProof/>
      <w:sz w:val="16"/>
      <w:szCs w:val="20"/>
      <w:lang w:val="en-GB"/>
    </w:rPr>
  </w:style>
  <w:style w:type="paragraph" w:customStyle="1" w:styleId="IEEEStdsLevel4Header">
    <w:name w:val="IEEEStds Level 4 Header"/>
    <w:basedOn w:val="Normal"/>
    <w:next w:val="Normal"/>
    <w:link w:val="IEEEStdsLevel4HeaderChar"/>
    <w:rsid w:val="00924C0A"/>
    <w:pPr>
      <w:keepNext/>
      <w:keepLines/>
      <w:suppressAutoHyphens/>
      <w:spacing w:before="240" w:after="240" w:line="240" w:lineRule="auto"/>
      <w:outlineLvl w:val="3"/>
    </w:pPr>
    <w:rPr>
      <w:rFonts w:ascii="Arial" w:eastAsia="MS Mincho" w:hAnsi="Arial" w:cs="Times New Roman"/>
      <w:b/>
      <w:sz w:val="20"/>
      <w:szCs w:val="20"/>
      <w:lang w:eastAsia="ja-JP"/>
    </w:rPr>
  </w:style>
  <w:style w:type="paragraph" w:customStyle="1" w:styleId="IEEEStdsLevel5Header">
    <w:name w:val="IEEEStds Level 5 Header"/>
    <w:basedOn w:val="IEEEStdsLevel4Header"/>
    <w:next w:val="Normal"/>
    <w:rsid w:val="00924C0A"/>
    <w:pPr>
      <w:outlineLvl w:val="4"/>
    </w:pPr>
  </w:style>
  <w:style w:type="paragraph" w:customStyle="1" w:styleId="IEEEStdsParagraph">
    <w:name w:val="IEEEStds Paragraph"/>
    <w:link w:val="IEEEStdsParagraphChar"/>
    <w:rsid w:val="00924C0A"/>
    <w:pPr>
      <w:spacing w:after="240" w:line="240" w:lineRule="auto"/>
      <w:jc w:val="both"/>
    </w:pPr>
    <w:rPr>
      <w:rFonts w:ascii="Times New Roman" w:eastAsia="MS Mincho" w:hAnsi="Times New Roman" w:cs="Times New Roman"/>
      <w:sz w:val="20"/>
      <w:szCs w:val="20"/>
      <w:lang w:eastAsia="ja-JP"/>
    </w:rPr>
  </w:style>
  <w:style w:type="character" w:customStyle="1" w:styleId="IEEEStdsParagraphChar">
    <w:name w:val="IEEEStds Paragraph Char"/>
    <w:link w:val="IEEEStdsParagraph"/>
    <w:rsid w:val="00924C0A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ListParagraph">
    <w:name w:val="List Paragraph"/>
    <w:basedOn w:val="Normal"/>
    <w:uiPriority w:val="34"/>
    <w:qFormat/>
    <w:rsid w:val="00515CD7"/>
    <w:pPr>
      <w:ind w:left="720"/>
      <w:contextualSpacing/>
    </w:pPr>
  </w:style>
  <w:style w:type="paragraph" w:customStyle="1" w:styleId="IEEEStdsCopyrightPage3">
    <w:name w:val="IEEEStds Copyright Page 3"/>
    <w:basedOn w:val="Normal"/>
    <w:rsid w:val="00323FF1"/>
    <w:pPr>
      <w:numPr>
        <w:numId w:val="13"/>
      </w:numPr>
      <w:tabs>
        <w:tab w:val="clear" w:pos="2000"/>
        <w:tab w:val="left" w:pos="540"/>
        <w:tab w:val="left" w:pos="2520"/>
      </w:tabs>
      <w:spacing w:after="0" w:line="240" w:lineRule="auto"/>
      <w:ind w:left="0" w:firstLine="0"/>
    </w:pPr>
    <w:rPr>
      <w:rFonts w:ascii="Arial" w:eastAsia="MS Mincho" w:hAnsi="Arial" w:cs="Times New Roman"/>
      <w:sz w:val="14"/>
      <w:szCs w:val="20"/>
      <w:lang w:eastAsia="ja-JP"/>
    </w:rPr>
  </w:style>
  <w:style w:type="paragraph" w:customStyle="1" w:styleId="IEEEStdsUnorderedList">
    <w:name w:val="IEEEStds Unordered List"/>
    <w:rsid w:val="00323FF1"/>
    <w:pPr>
      <w:tabs>
        <w:tab w:val="num" w:pos="360"/>
        <w:tab w:val="num" w:pos="640"/>
        <w:tab w:val="left" w:pos="1080"/>
        <w:tab w:val="left" w:pos="1512"/>
        <w:tab w:val="left" w:pos="1958"/>
        <w:tab w:val="left" w:pos="2405"/>
      </w:tabs>
      <w:spacing w:before="60" w:after="60" w:line="240" w:lineRule="auto"/>
      <w:ind w:left="648" w:hanging="446"/>
      <w:jc w:val="both"/>
    </w:pPr>
    <w:rPr>
      <w:rFonts w:ascii="Times New Roman" w:eastAsia="MS Mincho" w:hAnsi="Times New Roman" w:cs="Times New Roman"/>
      <w:noProof/>
      <w:sz w:val="20"/>
      <w:szCs w:val="20"/>
      <w:lang w:eastAsia="ja-JP"/>
    </w:rPr>
  </w:style>
  <w:style w:type="paragraph" w:customStyle="1" w:styleId="IEEEStdsRegularFigureCaption">
    <w:name w:val="IEEEStds Regular Figure Caption"/>
    <w:basedOn w:val="IEEEStdsParagraph"/>
    <w:next w:val="IEEEStdsParagraph"/>
    <w:rsid w:val="00884E55"/>
    <w:pPr>
      <w:keepLines/>
      <w:tabs>
        <w:tab w:val="left" w:pos="403"/>
        <w:tab w:val="left" w:pos="475"/>
        <w:tab w:val="left" w:pos="547"/>
      </w:tabs>
      <w:suppressAutoHyphens/>
      <w:spacing w:before="120" w:after="120"/>
      <w:jc w:val="center"/>
    </w:pPr>
    <w:rPr>
      <w:rFonts w:ascii="Arial" w:hAnsi="Arial"/>
      <w:b/>
    </w:rPr>
  </w:style>
  <w:style w:type="paragraph" w:customStyle="1" w:styleId="IEEEStdsComputerCode">
    <w:name w:val="IEEEStds Computer Code"/>
    <w:basedOn w:val="IEEEStdsParagraph"/>
    <w:rsid w:val="00BF38E5"/>
    <w:pPr>
      <w:spacing w:after="0"/>
    </w:pPr>
    <w:rPr>
      <w:rFonts w:ascii="Courier New" w:hAnsi="Courier New"/>
    </w:rPr>
  </w:style>
  <w:style w:type="paragraph" w:customStyle="1" w:styleId="Default">
    <w:name w:val="Default"/>
    <w:rsid w:val="0021645D"/>
    <w:pPr>
      <w:widowControl w:val="0"/>
      <w:autoSpaceDE w:val="0"/>
      <w:autoSpaceDN w:val="0"/>
      <w:adjustRightInd w:val="0"/>
      <w:spacing w:after="0" w:line="240" w:lineRule="auto"/>
    </w:pPr>
    <w:rPr>
      <w:rFonts w:ascii="JAEAI K+ Times New Roman PSMT" w:eastAsia="MS Mincho" w:hAnsi="JAEAI K+ Times New Roman PSMT" w:cs="Times New Roman"/>
      <w:color w:val="000000"/>
      <w:sz w:val="24"/>
      <w:szCs w:val="24"/>
      <w:lang w:val="fr-FR" w:eastAsia="fr-FR"/>
    </w:rPr>
  </w:style>
  <w:style w:type="paragraph" w:styleId="PlainText">
    <w:name w:val="Plain Text"/>
    <w:basedOn w:val="Normal"/>
    <w:link w:val="PlainTextChar"/>
    <w:uiPriority w:val="99"/>
    <w:unhideWhenUsed/>
    <w:rsid w:val="0021645D"/>
    <w:pPr>
      <w:widowControl w:val="0"/>
      <w:spacing w:after="0" w:line="240" w:lineRule="auto"/>
      <w:jc w:val="both"/>
    </w:pPr>
    <w:rPr>
      <w:rFonts w:ascii="MS Mincho" w:eastAsia="MS Mincho" w:hAnsi="Courier New" w:cs="Times New Roman"/>
      <w:kern w:val="2"/>
      <w:sz w:val="21"/>
      <w:szCs w:val="21"/>
      <w:lang w:val="x-none" w:eastAsia="ja-JP"/>
    </w:rPr>
  </w:style>
  <w:style w:type="character" w:customStyle="1" w:styleId="PlainTextChar">
    <w:name w:val="Plain Text Char"/>
    <w:basedOn w:val="DefaultParagraphFont"/>
    <w:link w:val="PlainText"/>
    <w:uiPriority w:val="99"/>
    <w:rsid w:val="0021645D"/>
    <w:rPr>
      <w:rFonts w:ascii="MS Mincho" w:eastAsia="MS Mincho" w:hAnsi="Courier New" w:cs="Times New Roman"/>
      <w:kern w:val="2"/>
      <w:sz w:val="21"/>
      <w:szCs w:val="21"/>
      <w:lang w:val="x-none" w:eastAsia="ja-JP"/>
    </w:rPr>
  </w:style>
  <w:style w:type="paragraph" w:styleId="NormalWeb">
    <w:name w:val="Normal (Web)"/>
    <w:basedOn w:val="Normal"/>
    <w:uiPriority w:val="99"/>
    <w:semiHidden/>
    <w:unhideWhenUsed/>
    <w:rsid w:val="00216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BodyText">
    <w:name w:val="Body Text"/>
    <w:basedOn w:val="Normal"/>
    <w:link w:val="BodyTextChar"/>
    <w:rsid w:val="0016722A"/>
    <w:pPr>
      <w:spacing w:after="0" w:line="240" w:lineRule="exact"/>
      <w:ind w:firstLine="340"/>
      <w:jc w:val="both"/>
    </w:pPr>
    <w:rPr>
      <w:rFonts w:ascii="Times New Roman" w:eastAsia="Times New Roman" w:hAnsi="Times New Roman" w:cs="Times New Roman"/>
      <w:sz w:val="18"/>
      <w:szCs w:val="24"/>
    </w:rPr>
  </w:style>
  <w:style w:type="character" w:customStyle="1" w:styleId="BodyTextChar">
    <w:name w:val="Body Text Char"/>
    <w:basedOn w:val="DefaultParagraphFont"/>
    <w:link w:val="BodyText"/>
    <w:rsid w:val="0016722A"/>
    <w:rPr>
      <w:rFonts w:ascii="Times New Roman" w:eastAsia="Times New Roman" w:hAnsi="Times New Roman" w:cs="Times New Roman"/>
      <w:sz w:val="18"/>
      <w:szCs w:val="24"/>
    </w:rPr>
  </w:style>
  <w:style w:type="character" w:customStyle="1" w:styleId="VTSCaptionHeadChar">
    <w:name w:val="VTSCaptionHead Char"/>
    <w:rsid w:val="0016722A"/>
    <w:rPr>
      <w:rFonts w:ascii="Arial" w:hAnsi="Arial"/>
      <w:b/>
      <w:bCs/>
      <w:i/>
      <w:iCs/>
      <w:noProof w:val="0"/>
      <w:sz w:val="16"/>
      <w:lang w:val="en-GB" w:eastAsia="en-US" w:bidi="ar-SA"/>
    </w:rPr>
  </w:style>
  <w:style w:type="paragraph" w:customStyle="1" w:styleId="MTDisplayEquation">
    <w:name w:val="MTDisplayEquation"/>
    <w:basedOn w:val="BodyText"/>
    <w:next w:val="Normal"/>
    <w:link w:val="MTDisplayEquationChar"/>
    <w:rsid w:val="00CC4808"/>
    <w:pPr>
      <w:tabs>
        <w:tab w:val="center" w:pos="2520"/>
        <w:tab w:val="right" w:pos="5040"/>
      </w:tabs>
      <w:spacing w:after="120" w:line="228" w:lineRule="auto"/>
      <w:ind w:firstLine="288"/>
    </w:pPr>
    <w:rPr>
      <w:rFonts w:eastAsia="MS Mincho"/>
      <w:spacing w:val="-1"/>
      <w:sz w:val="20"/>
      <w:szCs w:val="20"/>
      <w:lang w:eastAsia="ja-JP"/>
    </w:rPr>
  </w:style>
  <w:style w:type="character" w:customStyle="1" w:styleId="MTDisplayEquationChar">
    <w:name w:val="MTDisplayEquation Char"/>
    <w:link w:val="MTDisplayEquation"/>
    <w:rsid w:val="00CC4808"/>
    <w:rPr>
      <w:rFonts w:ascii="Times New Roman" w:eastAsia="MS Mincho" w:hAnsi="Times New Roman" w:cs="Times New Roman"/>
      <w:spacing w:val="-1"/>
      <w:sz w:val="20"/>
      <w:szCs w:val="20"/>
      <w:lang w:eastAsia="ja-JP"/>
    </w:rPr>
  </w:style>
  <w:style w:type="character" w:styleId="FootnoteReference">
    <w:name w:val="footnote reference"/>
    <w:aliases w:val="Appel note de bas de p"/>
    <w:rsid w:val="00F66709"/>
    <w:rPr>
      <w:vertAlign w:val="superscript"/>
    </w:rPr>
  </w:style>
  <w:style w:type="paragraph" w:customStyle="1" w:styleId="IEEEStdsFootnote">
    <w:name w:val="IEEEStds Footnote"/>
    <w:basedOn w:val="FootnoteText"/>
    <w:rsid w:val="00F66709"/>
    <w:pPr>
      <w:snapToGrid/>
      <w:spacing w:after="0" w:line="240" w:lineRule="auto"/>
      <w:jc w:val="both"/>
    </w:pPr>
    <w:rPr>
      <w:rFonts w:ascii="Times New Roman" w:eastAsia="宋体" w:hAnsi="Times New Roman" w:cs="Times New Roman"/>
      <w:sz w:val="16"/>
      <w:szCs w:val="20"/>
      <w:lang w:eastAsia="ja-JP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6709"/>
    <w:pPr>
      <w:snapToGrid w:val="0"/>
    </w:pPr>
    <w:rPr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6709"/>
    <w:rPr>
      <w:sz w:val="18"/>
      <w:szCs w:val="18"/>
    </w:rPr>
  </w:style>
  <w:style w:type="paragraph" w:customStyle="1" w:styleId="IEEEStdsEquationVariableList">
    <w:name w:val="IEEEStds Equation Variable List"/>
    <w:basedOn w:val="IEEEStdsParagraph"/>
    <w:rsid w:val="00594D6B"/>
    <w:pPr>
      <w:keepLines/>
      <w:tabs>
        <w:tab w:val="left" w:pos="760"/>
      </w:tabs>
      <w:suppressAutoHyphens/>
      <w:spacing w:after="0"/>
      <w:ind w:left="764" w:hanging="562"/>
    </w:pPr>
    <w:rPr>
      <w:snapToGrid w:val="0"/>
    </w:rPr>
  </w:style>
  <w:style w:type="paragraph" w:customStyle="1" w:styleId="IEEEStdsTableData-Center">
    <w:name w:val="IEEEStds Table Data - Center"/>
    <w:basedOn w:val="IEEEStdsParagraph"/>
    <w:rsid w:val="003608DA"/>
    <w:pPr>
      <w:keepNext/>
      <w:keepLines/>
      <w:spacing w:after="0"/>
      <w:jc w:val="center"/>
    </w:pPr>
    <w:rPr>
      <w:sz w:val="18"/>
    </w:rPr>
  </w:style>
  <w:style w:type="paragraph" w:customStyle="1" w:styleId="IEEEStdsLevel1Header">
    <w:name w:val="IEEEStds Level 1 Header"/>
    <w:basedOn w:val="IEEEStdsParagraph"/>
    <w:next w:val="IEEEStdsParagraph"/>
    <w:link w:val="IEEEStdsLevel1HeaderChar"/>
    <w:rsid w:val="003608DA"/>
    <w:pPr>
      <w:keepNext/>
      <w:keepLines/>
      <w:suppressAutoHyphens/>
      <w:spacing w:before="360"/>
      <w:jc w:val="left"/>
      <w:outlineLvl w:val="0"/>
    </w:pPr>
    <w:rPr>
      <w:rFonts w:ascii="Arial" w:hAnsi="Arial"/>
      <w:b/>
      <w:sz w:val="24"/>
    </w:rPr>
  </w:style>
  <w:style w:type="paragraph" w:customStyle="1" w:styleId="IEEEStdsCopyrightStatementbodytext">
    <w:name w:val="IEEEStds Copyright Statement (body text)"/>
    <w:basedOn w:val="Normal"/>
    <w:rsid w:val="003608DA"/>
    <w:pPr>
      <w:spacing w:before="120" w:after="120" w:line="240" w:lineRule="auto"/>
      <w:jc w:val="both"/>
    </w:pPr>
    <w:rPr>
      <w:rFonts w:ascii="Times New Roman" w:eastAsia="MS Mincho" w:hAnsi="Times New Roman" w:cs="Times New Roman"/>
      <w:noProof/>
      <w:sz w:val="20"/>
      <w:szCs w:val="20"/>
      <w:lang w:eastAsia="ja-JP"/>
    </w:rPr>
  </w:style>
  <w:style w:type="paragraph" w:customStyle="1" w:styleId="IEEEStdsParticipantsList">
    <w:name w:val="IEEEStds Participants List"/>
    <w:rsid w:val="003608DA"/>
    <w:pPr>
      <w:spacing w:after="0" w:line="240" w:lineRule="auto"/>
      <w:ind w:left="144" w:hanging="144"/>
    </w:pPr>
    <w:rPr>
      <w:rFonts w:ascii="Times New Roman" w:eastAsia="MS Mincho" w:hAnsi="Times New Roman" w:cs="Times New Roman"/>
      <w:sz w:val="18"/>
      <w:szCs w:val="20"/>
      <w:lang w:eastAsia="ja-JP"/>
    </w:rPr>
  </w:style>
  <w:style w:type="paragraph" w:customStyle="1" w:styleId="IEEEStdsLevel3Header">
    <w:name w:val="IEEEStds Level 3 Header"/>
    <w:basedOn w:val="Normal"/>
    <w:next w:val="IEEEStdsParagraph"/>
    <w:link w:val="IEEEStdsLevel3HeaderChar"/>
    <w:rsid w:val="003608DA"/>
    <w:pPr>
      <w:keepNext/>
      <w:keepLines/>
      <w:suppressAutoHyphens/>
      <w:spacing w:before="240" w:after="240" w:line="240" w:lineRule="auto"/>
      <w:outlineLvl w:val="2"/>
    </w:pPr>
    <w:rPr>
      <w:rFonts w:ascii="Arial" w:eastAsia="MS Mincho" w:hAnsi="Arial" w:cs="Times New Roman"/>
      <w:b/>
      <w:sz w:val="20"/>
      <w:szCs w:val="20"/>
      <w:lang w:eastAsia="ja-JP"/>
    </w:rPr>
  </w:style>
  <w:style w:type="paragraph" w:customStyle="1" w:styleId="IEEEStdsEquation">
    <w:name w:val="IEEEStds Equation"/>
    <w:basedOn w:val="IEEEStdsParagraph"/>
    <w:next w:val="IEEEStdsParagraph"/>
    <w:rsid w:val="003608DA"/>
    <w:pPr>
      <w:tabs>
        <w:tab w:val="right" w:pos="8640"/>
      </w:tabs>
      <w:spacing w:before="240"/>
      <w:ind w:left="360" w:right="547" w:hanging="360"/>
      <w:jc w:val="left"/>
    </w:pPr>
  </w:style>
  <w:style w:type="paragraph" w:customStyle="1" w:styleId="IEEEStdsLevel7Header">
    <w:name w:val="IEEEStds Level 7 Header"/>
    <w:basedOn w:val="Normal"/>
    <w:next w:val="IEEEStdsParagraph"/>
    <w:rsid w:val="003608DA"/>
    <w:pPr>
      <w:keepNext/>
      <w:keepLines/>
      <w:suppressAutoHyphens/>
      <w:spacing w:before="240" w:after="240" w:line="240" w:lineRule="auto"/>
      <w:outlineLvl w:val="6"/>
    </w:pPr>
    <w:rPr>
      <w:rFonts w:ascii="Arial" w:eastAsia="MS Mincho" w:hAnsi="Arial" w:cs="Times New Roman"/>
      <w:b/>
      <w:sz w:val="20"/>
      <w:szCs w:val="20"/>
      <w:lang w:eastAsia="ja-JP"/>
    </w:rPr>
  </w:style>
  <w:style w:type="paragraph" w:customStyle="1" w:styleId="IEEEStdsLevel2Header">
    <w:name w:val="IEEEStds Level 2 Header"/>
    <w:basedOn w:val="IEEEStdsLevel1Header"/>
    <w:next w:val="IEEEStdsParagraph"/>
    <w:rsid w:val="001A2DE2"/>
    <w:pPr>
      <w:numPr>
        <w:ilvl w:val="1"/>
        <w:numId w:val="10"/>
      </w:numPr>
      <w:outlineLvl w:val="1"/>
    </w:pPr>
    <w:rPr>
      <w:sz w:val="22"/>
    </w:rPr>
  </w:style>
  <w:style w:type="character" w:customStyle="1" w:styleId="IEEEStdsLevel4HeaderChar">
    <w:name w:val="IEEEStds Level 4 Header Char"/>
    <w:basedOn w:val="DefaultParagraphFont"/>
    <w:link w:val="IEEEStdsLevel4Header"/>
    <w:rsid w:val="002A46FC"/>
    <w:rPr>
      <w:rFonts w:ascii="Arial" w:eastAsia="MS Mincho" w:hAnsi="Arial" w:cs="Times New Roman"/>
      <w:b/>
      <w:sz w:val="20"/>
      <w:szCs w:val="20"/>
      <w:lang w:eastAsia="ja-JP"/>
    </w:rPr>
  </w:style>
  <w:style w:type="paragraph" w:styleId="ListBullet3">
    <w:name w:val="List Bullet 3"/>
    <w:basedOn w:val="ListBullet2"/>
    <w:rsid w:val="003F5420"/>
    <w:pPr>
      <w:tabs>
        <w:tab w:val="clear" w:pos="780"/>
      </w:tabs>
      <w:overflowPunct w:val="0"/>
      <w:autoSpaceDE w:val="0"/>
      <w:autoSpaceDN w:val="0"/>
      <w:adjustRightInd w:val="0"/>
      <w:spacing w:after="0" w:line="240" w:lineRule="auto"/>
      <w:ind w:leftChars="0" w:left="1135" w:firstLineChars="0" w:hanging="284"/>
      <w:contextualSpacing w:val="0"/>
      <w:textAlignment w:val="baseline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ListBullet2">
    <w:name w:val="List Bullet 2"/>
    <w:basedOn w:val="Normal"/>
    <w:uiPriority w:val="99"/>
    <w:semiHidden/>
    <w:unhideWhenUsed/>
    <w:rsid w:val="003F5420"/>
    <w:pPr>
      <w:tabs>
        <w:tab w:val="num" w:pos="780"/>
      </w:tabs>
      <w:ind w:leftChars="200" w:left="780" w:hangingChars="200" w:hanging="360"/>
      <w:contextualSpacing/>
    </w:pPr>
  </w:style>
  <w:style w:type="paragraph" w:customStyle="1" w:styleId="IEEEStdsDefinitions">
    <w:name w:val="IEEEStds Definitions"/>
    <w:next w:val="IEEEStdsParagraph"/>
    <w:rsid w:val="00966F63"/>
    <w:pPr>
      <w:keepLines/>
      <w:spacing w:before="120" w:after="120" w:line="240" w:lineRule="auto"/>
      <w:jc w:val="both"/>
    </w:pPr>
    <w:rPr>
      <w:rFonts w:ascii="Times New Roman" w:eastAsia="宋体" w:hAnsi="Times New Roman" w:cs="Times New Roman"/>
      <w:sz w:val="20"/>
      <w:szCs w:val="20"/>
      <w:lang w:eastAsia="ja-JP"/>
    </w:rPr>
  </w:style>
  <w:style w:type="character" w:customStyle="1" w:styleId="IEEEStdsLevel1HeaderChar">
    <w:name w:val="IEEEStds Level 1 Header Char"/>
    <w:link w:val="IEEEStdsLevel1Header"/>
    <w:rsid w:val="007756AB"/>
    <w:rPr>
      <w:rFonts w:ascii="Arial" w:eastAsia="MS Mincho" w:hAnsi="Arial" w:cs="Times New Roman"/>
      <w:b/>
      <w:sz w:val="24"/>
      <w:szCs w:val="20"/>
      <w:lang w:eastAsia="ja-JP"/>
    </w:rPr>
  </w:style>
  <w:style w:type="character" w:customStyle="1" w:styleId="IEEEStdsLevel3HeaderChar">
    <w:name w:val="IEEEStds Level 3 Header Char"/>
    <w:basedOn w:val="DefaultParagraphFont"/>
    <w:link w:val="IEEEStdsLevel3Header"/>
    <w:rsid w:val="007139CE"/>
    <w:rPr>
      <w:rFonts w:ascii="Arial" w:eastAsia="MS Mincho" w:hAnsi="Arial" w:cs="Times New Roman"/>
      <w:b/>
      <w:sz w:val="20"/>
      <w:szCs w:val="20"/>
      <w:lang w:eastAsia="ja-JP"/>
    </w:rPr>
  </w:style>
  <w:style w:type="paragraph" w:styleId="Revision">
    <w:name w:val="Revision"/>
    <w:hidden/>
    <w:uiPriority w:val="99"/>
    <w:semiHidden/>
    <w:rsid w:val="00AC264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E54"/>
  </w:style>
  <w:style w:type="paragraph" w:styleId="Heading1">
    <w:name w:val="heading 1"/>
    <w:basedOn w:val="Normal"/>
    <w:next w:val="Normal"/>
    <w:link w:val="Heading1Char"/>
    <w:uiPriority w:val="9"/>
    <w:qFormat/>
    <w:rsid w:val="00766E54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139CE"/>
    <w:pPr>
      <w:keepNext/>
      <w:keepLines/>
      <w:spacing w:before="40" w:after="0" w:line="240" w:lineRule="auto"/>
      <w:outlineLvl w:val="1"/>
    </w:pPr>
    <w:rPr>
      <w:rFonts w:ascii="Arial" w:eastAsia="Arial" w:hAnsi="Arial" w:cstheme="majorBidi"/>
      <w:b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66E5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66E5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66E5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66E5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66E5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66E5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66E5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vertext">
    <w:name w:val="cover text"/>
    <w:basedOn w:val="Normal"/>
    <w:rsid w:val="00E153D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66E54"/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rsid w:val="007139CE"/>
    <w:rPr>
      <w:rFonts w:ascii="Arial" w:eastAsia="Arial" w:hAnsi="Arial" w:cstheme="majorBidi"/>
      <w:b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66E54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66E54"/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66E54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66E54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66E5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66E54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66E54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Caption">
    <w:name w:val="caption"/>
    <w:aliases w:val="VTSCaption,cap,WHYLESS_caption,Légende french,Légende french Carattere,TF,Epígrafe,Caption Char,Figures Char,Caption Char1,Caption Char Char,Figure,figure_title,Caption Char2,Caption Char Char1,fig and tbl"/>
    <w:basedOn w:val="Normal"/>
    <w:next w:val="Normal"/>
    <w:unhideWhenUsed/>
    <w:qFormat/>
    <w:rsid w:val="00766E54"/>
    <w:pPr>
      <w:spacing w:line="240" w:lineRule="auto"/>
    </w:pPr>
    <w:rPr>
      <w:b/>
      <w:bCs/>
      <w:smallCaps/>
      <w:color w:val="5B9BD5" w:themeColor="accent1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766E54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66E54"/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66E54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766E54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sid w:val="00766E54"/>
    <w:rPr>
      <w:b/>
      <w:bCs/>
    </w:rPr>
  </w:style>
  <w:style w:type="character" w:styleId="Emphasis">
    <w:name w:val="Emphasis"/>
    <w:basedOn w:val="DefaultParagraphFont"/>
    <w:uiPriority w:val="20"/>
    <w:qFormat/>
    <w:rsid w:val="00766E54"/>
    <w:rPr>
      <w:i/>
      <w:iCs/>
    </w:rPr>
  </w:style>
  <w:style w:type="paragraph" w:styleId="NoSpacing">
    <w:name w:val="No Spacing"/>
    <w:uiPriority w:val="1"/>
    <w:qFormat/>
    <w:rsid w:val="00766E5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66E54"/>
    <w:pPr>
      <w:spacing w:before="120"/>
      <w:ind w:left="720" w:right="72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66E5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66E54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66E54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766E54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766E54"/>
    <w:rPr>
      <w:b w:val="0"/>
      <w:bCs w:val="0"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766E54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766E54"/>
    <w:rPr>
      <w:b/>
      <w:bCs/>
      <w:smallCaps/>
      <w:color w:val="5B9BD5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66E54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66E54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766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6E54"/>
  </w:style>
  <w:style w:type="paragraph" w:styleId="Footer">
    <w:name w:val="footer"/>
    <w:basedOn w:val="Normal"/>
    <w:link w:val="FooterChar"/>
    <w:uiPriority w:val="99"/>
    <w:unhideWhenUsed/>
    <w:rsid w:val="00766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6E54"/>
  </w:style>
  <w:style w:type="paragraph" w:styleId="BalloonText">
    <w:name w:val="Balloon Text"/>
    <w:basedOn w:val="Normal"/>
    <w:link w:val="BalloonTextChar"/>
    <w:uiPriority w:val="99"/>
    <w:semiHidden/>
    <w:unhideWhenUsed/>
    <w:rsid w:val="00844F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FC7"/>
    <w:rPr>
      <w:rFonts w:ascii="Segoe UI" w:hAnsi="Segoe UI" w:cs="Segoe UI"/>
      <w:sz w:val="18"/>
      <w:szCs w:val="18"/>
    </w:rPr>
  </w:style>
  <w:style w:type="paragraph" w:customStyle="1" w:styleId="T1">
    <w:name w:val="T1"/>
    <w:basedOn w:val="Normal"/>
    <w:rsid w:val="008D2317"/>
    <w:pPr>
      <w:spacing w:after="0" w:line="240" w:lineRule="auto"/>
      <w:jc w:val="center"/>
    </w:pPr>
    <w:rPr>
      <w:rFonts w:ascii="Times New Roman" w:eastAsia="MS Mincho" w:hAnsi="Times New Roman" w:cs="Times New Roman"/>
      <w:b/>
      <w:sz w:val="28"/>
      <w:szCs w:val="20"/>
      <w:lang w:val="en-GB"/>
    </w:rPr>
  </w:style>
  <w:style w:type="paragraph" w:customStyle="1" w:styleId="T2">
    <w:name w:val="T2"/>
    <w:basedOn w:val="T1"/>
    <w:rsid w:val="008D2317"/>
    <w:pPr>
      <w:spacing w:after="240"/>
      <w:ind w:left="720" w:right="720"/>
    </w:pPr>
  </w:style>
  <w:style w:type="character" w:styleId="CommentReference">
    <w:name w:val="annotation reference"/>
    <w:basedOn w:val="DefaultParagraphFont"/>
    <w:unhideWhenUsed/>
    <w:rsid w:val="003B75DF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3B75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B75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75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75DF"/>
    <w:rPr>
      <w:b/>
      <w:bCs/>
      <w:sz w:val="20"/>
      <w:szCs w:val="20"/>
    </w:rPr>
  </w:style>
  <w:style w:type="paragraph" w:customStyle="1" w:styleId="PL">
    <w:name w:val="PL"/>
    <w:rsid w:val="009B5BAE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noProof/>
      <w:sz w:val="16"/>
      <w:szCs w:val="20"/>
      <w:lang w:val="en-GB"/>
    </w:rPr>
  </w:style>
  <w:style w:type="paragraph" w:customStyle="1" w:styleId="IEEEStdsLevel4Header">
    <w:name w:val="IEEEStds Level 4 Header"/>
    <w:basedOn w:val="Normal"/>
    <w:next w:val="Normal"/>
    <w:link w:val="IEEEStdsLevel4HeaderChar"/>
    <w:rsid w:val="00924C0A"/>
    <w:pPr>
      <w:keepNext/>
      <w:keepLines/>
      <w:suppressAutoHyphens/>
      <w:spacing w:before="240" w:after="240" w:line="240" w:lineRule="auto"/>
      <w:outlineLvl w:val="3"/>
    </w:pPr>
    <w:rPr>
      <w:rFonts w:ascii="Arial" w:eastAsia="MS Mincho" w:hAnsi="Arial" w:cs="Times New Roman"/>
      <w:b/>
      <w:sz w:val="20"/>
      <w:szCs w:val="20"/>
      <w:lang w:eastAsia="ja-JP"/>
    </w:rPr>
  </w:style>
  <w:style w:type="paragraph" w:customStyle="1" w:styleId="IEEEStdsLevel5Header">
    <w:name w:val="IEEEStds Level 5 Header"/>
    <w:basedOn w:val="IEEEStdsLevel4Header"/>
    <w:next w:val="Normal"/>
    <w:rsid w:val="00924C0A"/>
    <w:pPr>
      <w:outlineLvl w:val="4"/>
    </w:pPr>
  </w:style>
  <w:style w:type="paragraph" w:customStyle="1" w:styleId="IEEEStdsParagraph">
    <w:name w:val="IEEEStds Paragraph"/>
    <w:link w:val="IEEEStdsParagraphChar"/>
    <w:rsid w:val="00924C0A"/>
    <w:pPr>
      <w:spacing w:after="240" w:line="240" w:lineRule="auto"/>
      <w:jc w:val="both"/>
    </w:pPr>
    <w:rPr>
      <w:rFonts w:ascii="Times New Roman" w:eastAsia="MS Mincho" w:hAnsi="Times New Roman" w:cs="Times New Roman"/>
      <w:sz w:val="20"/>
      <w:szCs w:val="20"/>
      <w:lang w:eastAsia="ja-JP"/>
    </w:rPr>
  </w:style>
  <w:style w:type="character" w:customStyle="1" w:styleId="IEEEStdsParagraphChar">
    <w:name w:val="IEEEStds Paragraph Char"/>
    <w:link w:val="IEEEStdsParagraph"/>
    <w:rsid w:val="00924C0A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ListParagraph">
    <w:name w:val="List Paragraph"/>
    <w:basedOn w:val="Normal"/>
    <w:uiPriority w:val="34"/>
    <w:qFormat/>
    <w:rsid w:val="00515CD7"/>
    <w:pPr>
      <w:ind w:left="720"/>
      <w:contextualSpacing/>
    </w:pPr>
  </w:style>
  <w:style w:type="paragraph" w:customStyle="1" w:styleId="IEEEStdsCopyrightPage3">
    <w:name w:val="IEEEStds Copyright Page 3"/>
    <w:basedOn w:val="Normal"/>
    <w:rsid w:val="00323FF1"/>
    <w:pPr>
      <w:numPr>
        <w:numId w:val="13"/>
      </w:numPr>
      <w:tabs>
        <w:tab w:val="clear" w:pos="2000"/>
        <w:tab w:val="left" w:pos="540"/>
        <w:tab w:val="left" w:pos="2520"/>
      </w:tabs>
      <w:spacing w:after="0" w:line="240" w:lineRule="auto"/>
      <w:ind w:left="0" w:firstLine="0"/>
    </w:pPr>
    <w:rPr>
      <w:rFonts w:ascii="Arial" w:eastAsia="MS Mincho" w:hAnsi="Arial" w:cs="Times New Roman"/>
      <w:sz w:val="14"/>
      <w:szCs w:val="20"/>
      <w:lang w:eastAsia="ja-JP"/>
    </w:rPr>
  </w:style>
  <w:style w:type="paragraph" w:customStyle="1" w:styleId="IEEEStdsUnorderedList">
    <w:name w:val="IEEEStds Unordered List"/>
    <w:rsid w:val="00323FF1"/>
    <w:pPr>
      <w:tabs>
        <w:tab w:val="num" w:pos="360"/>
        <w:tab w:val="num" w:pos="640"/>
        <w:tab w:val="left" w:pos="1080"/>
        <w:tab w:val="left" w:pos="1512"/>
        <w:tab w:val="left" w:pos="1958"/>
        <w:tab w:val="left" w:pos="2405"/>
      </w:tabs>
      <w:spacing w:before="60" w:after="60" w:line="240" w:lineRule="auto"/>
      <w:ind w:left="648" w:hanging="446"/>
      <w:jc w:val="both"/>
    </w:pPr>
    <w:rPr>
      <w:rFonts w:ascii="Times New Roman" w:eastAsia="MS Mincho" w:hAnsi="Times New Roman" w:cs="Times New Roman"/>
      <w:noProof/>
      <w:sz w:val="20"/>
      <w:szCs w:val="20"/>
      <w:lang w:eastAsia="ja-JP"/>
    </w:rPr>
  </w:style>
  <w:style w:type="paragraph" w:customStyle="1" w:styleId="IEEEStdsRegularFigureCaption">
    <w:name w:val="IEEEStds Regular Figure Caption"/>
    <w:basedOn w:val="IEEEStdsParagraph"/>
    <w:next w:val="IEEEStdsParagraph"/>
    <w:rsid w:val="00884E55"/>
    <w:pPr>
      <w:keepLines/>
      <w:tabs>
        <w:tab w:val="left" w:pos="403"/>
        <w:tab w:val="left" w:pos="475"/>
        <w:tab w:val="left" w:pos="547"/>
      </w:tabs>
      <w:suppressAutoHyphens/>
      <w:spacing w:before="120" w:after="120"/>
      <w:jc w:val="center"/>
    </w:pPr>
    <w:rPr>
      <w:rFonts w:ascii="Arial" w:hAnsi="Arial"/>
      <w:b/>
    </w:rPr>
  </w:style>
  <w:style w:type="paragraph" w:customStyle="1" w:styleId="IEEEStdsComputerCode">
    <w:name w:val="IEEEStds Computer Code"/>
    <w:basedOn w:val="IEEEStdsParagraph"/>
    <w:rsid w:val="00BF38E5"/>
    <w:pPr>
      <w:spacing w:after="0"/>
    </w:pPr>
    <w:rPr>
      <w:rFonts w:ascii="Courier New" w:hAnsi="Courier New"/>
    </w:rPr>
  </w:style>
  <w:style w:type="paragraph" w:customStyle="1" w:styleId="Default">
    <w:name w:val="Default"/>
    <w:rsid w:val="0021645D"/>
    <w:pPr>
      <w:widowControl w:val="0"/>
      <w:autoSpaceDE w:val="0"/>
      <w:autoSpaceDN w:val="0"/>
      <w:adjustRightInd w:val="0"/>
      <w:spacing w:after="0" w:line="240" w:lineRule="auto"/>
    </w:pPr>
    <w:rPr>
      <w:rFonts w:ascii="JAEAI K+ Times New Roman PSMT" w:eastAsia="MS Mincho" w:hAnsi="JAEAI K+ Times New Roman PSMT" w:cs="Times New Roman"/>
      <w:color w:val="000000"/>
      <w:sz w:val="24"/>
      <w:szCs w:val="24"/>
      <w:lang w:val="fr-FR" w:eastAsia="fr-FR"/>
    </w:rPr>
  </w:style>
  <w:style w:type="paragraph" w:styleId="PlainText">
    <w:name w:val="Plain Text"/>
    <w:basedOn w:val="Normal"/>
    <w:link w:val="PlainTextChar"/>
    <w:uiPriority w:val="99"/>
    <w:unhideWhenUsed/>
    <w:rsid w:val="0021645D"/>
    <w:pPr>
      <w:widowControl w:val="0"/>
      <w:spacing w:after="0" w:line="240" w:lineRule="auto"/>
      <w:jc w:val="both"/>
    </w:pPr>
    <w:rPr>
      <w:rFonts w:ascii="MS Mincho" w:eastAsia="MS Mincho" w:hAnsi="Courier New" w:cs="Times New Roman"/>
      <w:kern w:val="2"/>
      <w:sz w:val="21"/>
      <w:szCs w:val="21"/>
      <w:lang w:val="x-none" w:eastAsia="ja-JP"/>
    </w:rPr>
  </w:style>
  <w:style w:type="character" w:customStyle="1" w:styleId="PlainTextChar">
    <w:name w:val="Plain Text Char"/>
    <w:basedOn w:val="DefaultParagraphFont"/>
    <w:link w:val="PlainText"/>
    <w:uiPriority w:val="99"/>
    <w:rsid w:val="0021645D"/>
    <w:rPr>
      <w:rFonts w:ascii="MS Mincho" w:eastAsia="MS Mincho" w:hAnsi="Courier New" w:cs="Times New Roman"/>
      <w:kern w:val="2"/>
      <w:sz w:val="21"/>
      <w:szCs w:val="21"/>
      <w:lang w:val="x-none" w:eastAsia="ja-JP"/>
    </w:rPr>
  </w:style>
  <w:style w:type="paragraph" w:styleId="NormalWeb">
    <w:name w:val="Normal (Web)"/>
    <w:basedOn w:val="Normal"/>
    <w:uiPriority w:val="99"/>
    <w:semiHidden/>
    <w:unhideWhenUsed/>
    <w:rsid w:val="00216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BodyText">
    <w:name w:val="Body Text"/>
    <w:basedOn w:val="Normal"/>
    <w:link w:val="BodyTextChar"/>
    <w:rsid w:val="0016722A"/>
    <w:pPr>
      <w:spacing w:after="0" w:line="240" w:lineRule="exact"/>
      <w:ind w:firstLine="340"/>
      <w:jc w:val="both"/>
    </w:pPr>
    <w:rPr>
      <w:rFonts w:ascii="Times New Roman" w:eastAsia="Times New Roman" w:hAnsi="Times New Roman" w:cs="Times New Roman"/>
      <w:sz w:val="18"/>
      <w:szCs w:val="24"/>
    </w:rPr>
  </w:style>
  <w:style w:type="character" w:customStyle="1" w:styleId="BodyTextChar">
    <w:name w:val="Body Text Char"/>
    <w:basedOn w:val="DefaultParagraphFont"/>
    <w:link w:val="BodyText"/>
    <w:rsid w:val="0016722A"/>
    <w:rPr>
      <w:rFonts w:ascii="Times New Roman" w:eastAsia="Times New Roman" w:hAnsi="Times New Roman" w:cs="Times New Roman"/>
      <w:sz w:val="18"/>
      <w:szCs w:val="24"/>
    </w:rPr>
  </w:style>
  <w:style w:type="character" w:customStyle="1" w:styleId="VTSCaptionHeadChar">
    <w:name w:val="VTSCaptionHead Char"/>
    <w:rsid w:val="0016722A"/>
    <w:rPr>
      <w:rFonts w:ascii="Arial" w:hAnsi="Arial"/>
      <w:b/>
      <w:bCs/>
      <w:i/>
      <w:iCs/>
      <w:noProof w:val="0"/>
      <w:sz w:val="16"/>
      <w:lang w:val="en-GB" w:eastAsia="en-US" w:bidi="ar-SA"/>
    </w:rPr>
  </w:style>
  <w:style w:type="paragraph" w:customStyle="1" w:styleId="MTDisplayEquation">
    <w:name w:val="MTDisplayEquation"/>
    <w:basedOn w:val="BodyText"/>
    <w:next w:val="Normal"/>
    <w:link w:val="MTDisplayEquationChar"/>
    <w:rsid w:val="00CC4808"/>
    <w:pPr>
      <w:tabs>
        <w:tab w:val="center" w:pos="2520"/>
        <w:tab w:val="right" w:pos="5040"/>
      </w:tabs>
      <w:spacing w:after="120" w:line="228" w:lineRule="auto"/>
      <w:ind w:firstLine="288"/>
    </w:pPr>
    <w:rPr>
      <w:rFonts w:eastAsia="MS Mincho"/>
      <w:spacing w:val="-1"/>
      <w:sz w:val="20"/>
      <w:szCs w:val="20"/>
      <w:lang w:eastAsia="ja-JP"/>
    </w:rPr>
  </w:style>
  <w:style w:type="character" w:customStyle="1" w:styleId="MTDisplayEquationChar">
    <w:name w:val="MTDisplayEquation Char"/>
    <w:link w:val="MTDisplayEquation"/>
    <w:rsid w:val="00CC4808"/>
    <w:rPr>
      <w:rFonts w:ascii="Times New Roman" w:eastAsia="MS Mincho" w:hAnsi="Times New Roman" w:cs="Times New Roman"/>
      <w:spacing w:val="-1"/>
      <w:sz w:val="20"/>
      <w:szCs w:val="20"/>
      <w:lang w:eastAsia="ja-JP"/>
    </w:rPr>
  </w:style>
  <w:style w:type="character" w:styleId="FootnoteReference">
    <w:name w:val="footnote reference"/>
    <w:aliases w:val="Appel note de bas de p"/>
    <w:rsid w:val="00F66709"/>
    <w:rPr>
      <w:vertAlign w:val="superscript"/>
    </w:rPr>
  </w:style>
  <w:style w:type="paragraph" w:customStyle="1" w:styleId="IEEEStdsFootnote">
    <w:name w:val="IEEEStds Footnote"/>
    <w:basedOn w:val="FootnoteText"/>
    <w:rsid w:val="00F66709"/>
    <w:pPr>
      <w:snapToGrid/>
      <w:spacing w:after="0" w:line="240" w:lineRule="auto"/>
      <w:jc w:val="both"/>
    </w:pPr>
    <w:rPr>
      <w:rFonts w:ascii="Times New Roman" w:eastAsia="宋体" w:hAnsi="Times New Roman" w:cs="Times New Roman"/>
      <w:sz w:val="16"/>
      <w:szCs w:val="20"/>
      <w:lang w:eastAsia="ja-JP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6709"/>
    <w:pPr>
      <w:snapToGrid w:val="0"/>
    </w:pPr>
    <w:rPr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6709"/>
    <w:rPr>
      <w:sz w:val="18"/>
      <w:szCs w:val="18"/>
    </w:rPr>
  </w:style>
  <w:style w:type="paragraph" w:customStyle="1" w:styleId="IEEEStdsEquationVariableList">
    <w:name w:val="IEEEStds Equation Variable List"/>
    <w:basedOn w:val="IEEEStdsParagraph"/>
    <w:rsid w:val="00594D6B"/>
    <w:pPr>
      <w:keepLines/>
      <w:tabs>
        <w:tab w:val="left" w:pos="760"/>
      </w:tabs>
      <w:suppressAutoHyphens/>
      <w:spacing w:after="0"/>
      <w:ind w:left="764" w:hanging="562"/>
    </w:pPr>
    <w:rPr>
      <w:snapToGrid w:val="0"/>
    </w:rPr>
  </w:style>
  <w:style w:type="paragraph" w:customStyle="1" w:styleId="IEEEStdsTableData-Center">
    <w:name w:val="IEEEStds Table Data - Center"/>
    <w:basedOn w:val="IEEEStdsParagraph"/>
    <w:rsid w:val="003608DA"/>
    <w:pPr>
      <w:keepNext/>
      <w:keepLines/>
      <w:spacing w:after="0"/>
      <w:jc w:val="center"/>
    </w:pPr>
    <w:rPr>
      <w:sz w:val="18"/>
    </w:rPr>
  </w:style>
  <w:style w:type="paragraph" w:customStyle="1" w:styleId="IEEEStdsLevel1Header">
    <w:name w:val="IEEEStds Level 1 Header"/>
    <w:basedOn w:val="IEEEStdsParagraph"/>
    <w:next w:val="IEEEStdsParagraph"/>
    <w:link w:val="IEEEStdsLevel1HeaderChar"/>
    <w:rsid w:val="003608DA"/>
    <w:pPr>
      <w:keepNext/>
      <w:keepLines/>
      <w:suppressAutoHyphens/>
      <w:spacing w:before="360"/>
      <w:jc w:val="left"/>
      <w:outlineLvl w:val="0"/>
    </w:pPr>
    <w:rPr>
      <w:rFonts w:ascii="Arial" w:hAnsi="Arial"/>
      <w:b/>
      <w:sz w:val="24"/>
    </w:rPr>
  </w:style>
  <w:style w:type="paragraph" w:customStyle="1" w:styleId="IEEEStdsCopyrightStatementbodytext">
    <w:name w:val="IEEEStds Copyright Statement (body text)"/>
    <w:basedOn w:val="Normal"/>
    <w:rsid w:val="003608DA"/>
    <w:pPr>
      <w:spacing w:before="120" w:after="120" w:line="240" w:lineRule="auto"/>
      <w:jc w:val="both"/>
    </w:pPr>
    <w:rPr>
      <w:rFonts w:ascii="Times New Roman" w:eastAsia="MS Mincho" w:hAnsi="Times New Roman" w:cs="Times New Roman"/>
      <w:noProof/>
      <w:sz w:val="20"/>
      <w:szCs w:val="20"/>
      <w:lang w:eastAsia="ja-JP"/>
    </w:rPr>
  </w:style>
  <w:style w:type="paragraph" w:customStyle="1" w:styleId="IEEEStdsParticipantsList">
    <w:name w:val="IEEEStds Participants List"/>
    <w:rsid w:val="003608DA"/>
    <w:pPr>
      <w:spacing w:after="0" w:line="240" w:lineRule="auto"/>
      <w:ind w:left="144" w:hanging="144"/>
    </w:pPr>
    <w:rPr>
      <w:rFonts w:ascii="Times New Roman" w:eastAsia="MS Mincho" w:hAnsi="Times New Roman" w:cs="Times New Roman"/>
      <w:sz w:val="18"/>
      <w:szCs w:val="20"/>
      <w:lang w:eastAsia="ja-JP"/>
    </w:rPr>
  </w:style>
  <w:style w:type="paragraph" w:customStyle="1" w:styleId="IEEEStdsLevel3Header">
    <w:name w:val="IEEEStds Level 3 Header"/>
    <w:basedOn w:val="Normal"/>
    <w:next w:val="IEEEStdsParagraph"/>
    <w:link w:val="IEEEStdsLevel3HeaderChar"/>
    <w:rsid w:val="003608DA"/>
    <w:pPr>
      <w:keepNext/>
      <w:keepLines/>
      <w:suppressAutoHyphens/>
      <w:spacing w:before="240" w:after="240" w:line="240" w:lineRule="auto"/>
      <w:outlineLvl w:val="2"/>
    </w:pPr>
    <w:rPr>
      <w:rFonts w:ascii="Arial" w:eastAsia="MS Mincho" w:hAnsi="Arial" w:cs="Times New Roman"/>
      <w:b/>
      <w:sz w:val="20"/>
      <w:szCs w:val="20"/>
      <w:lang w:eastAsia="ja-JP"/>
    </w:rPr>
  </w:style>
  <w:style w:type="paragraph" w:customStyle="1" w:styleId="IEEEStdsEquation">
    <w:name w:val="IEEEStds Equation"/>
    <w:basedOn w:val="IEEEStdsParagraph"/>
    <w:next w:val="IEEEStdsParagraph"/>
    <w:rsid w:val="003608DA"/>
    <w:pPr>
      <w:tabs>
        <w:tab w:val="right" w:pos="8640"/>
      </w:tabs>
      <w:spacing w:before="240"/>
      <w:ind w:left="360" w:right="547" w:hanging="360"/>
      <w:jc w:val="left"/>
    </w:pPr>
  </w:style>
  <w:style w:type="paragraph" w:customStyle="1" w:styleId="IEEEStdsLevel7Header">
    <w:name w:val="IEEEStds Level 7 Header"/>
    <w:basedOn w:val="Normal"/>
    <w:next w:val="IEEEStdsParagraph"/>
    <w:rsid w:val="003608DA"/>
    <w:pPr>
      <w:keepNext/>
      <w:keepLines/>
      <w:suppressAutoHyphens/>
      <w:spacing w:before="240" w:after="240" w:line="240" w:lineRule="auto"/>
      <w:outlineLvl w:val="6"/>
    </w:pPr>
    <w:rPr>
      <w:rFonts w:ascii="Arial" w:eastAsia="MS Mincho" w:hAnsi="Arial" w:cs="Times New Roman"/>
      <w:b/>
      <w:sz w:val="20"/>
      <w:szCs w:val="20"/>
      <w:lang w:eastAsia="ja-JP"/>
    </w:rPr>
  </w:style>
  <w:style w:type="paragraph" w:customStyle="1" w:styleId="IEEEStdsLevel2Header">
    <w:name w:val="IEEEStds Level 2 Header"/>
    <w:basedOn w:val="IEEEStdsLevel1Header"/>
    <w:next w:val="IEEEStdsParagraph"/>
    <w:rsid w:val="001A2DE2"/>
    <w:pPr>
      <w:numPr>
        <w:ilvl w:val="1"/>
        <w:numId w:val="10"/>
      </w:numPr>
      <w:outlineLvl w:val="1"/>
    </w:pPr>
    <w:rPr>
      <w:sz w:val="22"/>
    </w:rPr>
  </w:style>
  <w:style w:type="character" w:customStyle="1" w:styleId="IEEEStdsLevel4HeaderChar">
    <w:name w:val="IEEEStds Level 4 Header Char"/>
    <w:basedOn w:val="DefaultParagraphFont"/>
    <w:link w:val="IEEEStdsLevel4Header"/>
    <w:rsid w:val="002A46FC"/>
    <w:rPr>
      <w:rFonts w:ascii="Arial" w:eastAsia="MS Mincho" w:hAnsi="Arial" w:cs="Times New Roman"/>
      <w:b/>
      <w:sz w:val="20"/>
      <w:szCs w:val="20"/>
      <w:lang w:eastAsia="ja-JP"/>
    </w:rPr>
  </w:style>
  <w:style w:type="paragraph" w:styleId="ListBullet3">
    <w:name w:val="List Bullet 3"/>
    <w:basedOn w:val="ListBullet2"/>
    <w:rsid w:val="003F5420"/>
    <w:pPr>
      <w:tabs>
        <w:tab w:val="clear" w:pos="780"/>
      </w:tabs>
      <w:overflowPunct w:val="0"/>
      <w:autoSpaceDE w:val="0"/>
      <w:autoSpaceDN w:val="0"/>
      <w:adjustRightInd w:val="0"/>
      <w:spacing w:after="0" w:line="240" w:lineRule="auto"/>
      <w:ind w:leftChars="0" w:left="1135" w:firstLineChars="0" w:hanging="284"/>
      <w:contextualSpacing w:val="0"/>
      <w:textAlignment w:val="baseline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ListBullet2">
    <w:name w:val="List Bullet 2"/>
    <w:basedOn w:val="Normal"/>
    <w:uiPriority w:val="99"/>
    <w:semiHidden/>
    <w:unhideWhenUsed/>
    <w:rsid w:val="003F5420"/>
    <w:pPr>
      <w:tabs>
        <w:tab w:val="num" w:pos="780"/>
      </w:tabs>
      <w:ind w:leftChars="200" w:left="780" w:hangingChars="200" w:hanging="360"/>
      <w:contextualSpacing/>
    </w:pPr>
  </w:style>
  <w:style w:type="paragraph" w:customStyle="1" w:styleId="IEEEStdsDefinitions">
    <w:name w:val="IEEEStds Definitions"/>
    <w:next w:val="IEEEStdsParagraph"/>
    <w:rsid w:val="00966F63"/>
    <w:pPr>
      <w:keepLines/>
      <w:spacing w:before="120" w:after="120" w:line="240" w:lineRule="auto"/>
      <w:jc w:val="both"/>
    </w:pPr>
    <w:rPr>
      <w:rFonts w:ascii="Times New Roman" w:eastAsia="宋体" w:hAnsi="Times New Roman" w:cs="Times New Roman"/>
      <w:sz w:val="20"/>
      <w:szCs w:val="20"/>
      <w:lang w:eastAsia="ja-JP"/>
    </w:rPr>
  </w:style>
  <w:style w:type="character" w:customStyle="1" w:styleId="IEEEStdsLevel1HeaderChar">
    <w:name w:val="IEEEStds Level 1 Header Char"/>
    <w:link w:val="IEEEStdsLevel1Header"/>
    <w:rsid w:val="007756AB"/>
    <w:rPr>
      <w:rFonts w:ascii="Arial" w:eastAsia="MS Mincho" w:hAnsi="Arial" w:cs="Times New Roman"/>
      <w:b/>
      <w:sz w:val="24"/>
      <w:szCs w:val="20"/>
      <w:lang w:eastAsia="ja-JP"/>
    </w:rPr>
  </w:style>
  <w:style w:type="character" w:customStyle="1" w:styleId="IEEEStdsLevel3HeaderChar">
    <w:name w:val="IEEEStds Level 3 Header Char"/>
    <w:basedOn w:val="DefaultParagraphFont"/>
    <w:link w:val="IEEEStdsLevel3Header"/>
    <w:rsid w:val="007139CE"/>
    <w:rPr>
      <w:rFonts w:ascii="Arial" w:eastAsia="MS Mincho" w:hAnsi="Arial" w:cs="Times New Roman"/>
      <w:b/>
      <w:sz w:val="20"/>
      <w:szCs w:val="20"/>
      <w:lang w:eastAsia="ja-JP"/>
    </w:rPr>
  </w:style>
  <w:style w:type="paragraph" w:styleId="Revision">
    <w:name w:val="Revision"/>
    <w:hidden/>
    <w:uiPriority w:val="99"/>
    <w:semiHidden/>
    <w:rsid w:val="00AC26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3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E88F6D-04DC-4FCF-BC5E-B82D4B8F2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1744</Words>
  <Characters>9947</Characters>
  <Application>Microsoft Office Word</Application>
  <DocSecurity>0</DocSecurity>
  <Lines>82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Sony</Company>
  <LinksUpToDate>false</LinksUpToDate>
  <CharactersWithSpaces>11668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 Furuichi</dc:creator>
  <cp:lastModifiedBy>Chen SUN</cp:lastModifiedBy>
  <cp:revision>3</cp:revision>
  <cp:lastPrinted>2014-11-08T19:57:00Z</cp:lastPrinted>
  <dcterms:created xsi:type="dcterms:W3CDTF">2016-09-13T12:30:00Z</dcterms:created>
  <dcterms:modified xsi:type="dcterms:W3CDTF">2016-09-14T06:24:00Z</dcterms:modified>
</cp:coreProperties>
</file>