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A37FA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A37FA">
        <w:rPr>
          <w:lang w:val="en-US"/>
        </w:rPr>
        <w:t>IEEE 802.19.1a</w:t>
      </w:r>
      <w:r w:rsidRPr="007A37FA">
        <w:rPr>
          <w:lang w:val="en-US"/>
        </w:rPr>
        <w:br/>
      </w:r>
      <w:r w:rsidRPr="007A37FA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A37FA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07C35" w:rsidP="00807C35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 xml:space="preserve">CID163 resolution: </w:t>
            </w:r>
            <w:r w:rsidR="009C6AE4" w:rsidRPr="007A37FA">
              <w:rPr>
                <w:rFonts w:hint="eastAsia"/>
                <w:lang w:eastAsia="ja-JP"/>
              </w:rPr>
              <w:t>Text proposal on</w:t>
            </w:r>
            <w:r w:rsidR="00654A06" w:rsidRPr="007A37FA">
              <w:rPr>
                <w:rFonts w:eastAsiaTheme="minorEastAsia"/>
                <w:lang w:val="en-SG" w:eastAsia="ja-JP"/>
              </w:rPr>
              <w:t xml:space="preserve"> the </w:t>
            </w:r>
            <w:r w:rsidR="00F62339">
              <w:rPr>
                <w:rFonts w:eastAsia="宋体" w:hint="eastAsia"/>
                <w:lang w:val="en-US" w:eastAsia="zh-CN"/>
              </w:rPr>
              <w:t>priority based</w:t>
            </w:r>
            <w:r w:rsidR="00162D51" w:rsidRPr="007A37FA"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lang w:eastAsia="ja-JP"/>
              </w:rPr>
              <w:t>coexistence management</w:t>
            </w:r>
          </w:p>
        </w:tc>
      </w:tr>
      <w:tr w:rsidR="007A37FA" w:rsidRPr="007A37FA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41F84" w:rsidRDefault="008D2317" w:rsidP="00F62339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A37FA">
              <w:rPr>
                <w:sz w:val="20"/>
                <w:lang w:val="en-US"/>
              </w:rPr>
              <w:t>Date:</w:t>
            </w:r>
            <w:r w:rsidRPr="007A37FA">
              <w:rPr>
                <w:b w:val="0"/>
                <w:sz w:val="20"/>
                <w:lang w:val="en-US"/>
              </w:rPr>
              <w:t xml:space="preserve">  201</w:t>
            </w:r>
            <w:r w:rsidR="00C258B5" w:rsidRPr="007A37FA">
              <w:rPr>
                <w:rFonts w:hint="eastAsia"/>
                <w:b w:val="0"/>
                <w:sz w:val="20"/>
                <w:lang w:val="en-US"/>
              </w:rPr>
              <w:t>6-0</w:t>
            </w:r>
            <w:r w:rsidR="00841F84">
              <w:rPr>
                <w:rFonts w:eastAsia="宋体" w:hint="eastAsia"/>
                <w:b w:val="0"/>
                <w:sz w:val="20"/>
                <w:lang w:val="en-US" w:eastAsia="zh-CN"/>
              </w:rPr>
              <w:t>9</w:t>
            </w:r>
            <w:r w:rsidR="006A12D6" w:rsidRPr="007A37FA">
              <w:rPr>
                <w:rFonts w:hint="eastAsia"/>
                <w:b w:val="0"/>
                <w:sz w:val="20"/>
                <w:lang w:val="en-US"/>
              </w:rPr>
              <w:t>-</w:t>
            </w:r>
            <w:r w:rsidR="00807C35">
              <w:rPr>
                <w:rFonts w:eastAsia="宋体"/>
                <w:b w:val="0"/>
                <w:sz w:val="20"/>
                <w:lang w:val="en-US" w:eastAsia="zh-CN"/>
              </w:rPr>
              <w:t>11</w:t>
            </w:r>
          </w:p>
        </w:tc>
      </w:tr>
      <w:tr w:rsidR="007A37FA" w:rsidRPr="007A37FA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Author(s):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rFonts w:hint="eastAsia"/>
                <w:sz w:val="20"/>
                <w:lang w:val="en-US" w:eastAsia="ja-JP"/>
              </w:rPr>
              <w:t>E</w:t>
            </w:r>
            <w:r w:rsidRPr="007A37FA">
              <w:rPr>
                <w:sz w:val="20"/>
                <w:lang w:val="en-US"/>
              </w:rPr>
              <w:t>mail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162D51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.</w:t>
            </w:r>
            <w:r w:rsidRPr="007A37FA">
              <w:rPr>
                <w:b w:val="0"/>
                <w:sz w:val="20"/>
                <w:lang w:val="en-US" w:eastAsia="ja-JP"/>
              </w:rPr>
              <w:t>Guo</w:t>
            </w:r>
            <w:r w:rsidR="00841F84">
              <w:rPr>
                <w:rFonts w:hint="eastAsia"/>
                <w:b w:val="0"/>
                <w:sz w:val="20"/>
                <w:lang w:val="en-US" w:eastAsia="ja-JP"/>
              </w:rPr>
              <w:t>@sony.com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42353F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162D51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</w:tbl>
    <w:p w:rsidR="008D2317" w:rsidRPr="007A37FA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A37FA" w:rsidRDefault="008D2317" w:rsidP="008D2317">
      <w:pPr>
        <w:pStyle w:val="T1"/>
        <w:spacing w:after="120"/>
      </w:pPr>
      <w:r w:rsidRPr="007A37FA">
        <w:t>Abstract</w:t>
      </w:r>
    </w:p>
    <w:p w:rsidR="008D2317" w:rsidRPr="007A37FA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A37FA">
        <w:rPr>
          <w:rFonts w:ascii="Times New Roman" w:hAnsi="Times New Roman"/>
          <w:szCs w:val="24"/>
          <w:lang w:eastAsia="ja-JP"/>
        </w:rPr>
        <w:t xml:space="preserve">This contribution provides text proposals for </w:t>
      </w:r>
      <w:r w:rsidR="00EB07EF">
        <w:rPr>
          <w:rFonts w:ascii="Times New Roman" w:eastAsia="宋体" w:hAnsi="Times New Roman" w:hint="eastAsia"/>
          <w:szCs w:val="24"/>
          <w:lang w:eastAsia="zh-CN"/>
        </w:rPr>
        <w:t>priority based</w:t>
      </w:r>
      <w:r w:rsidR="00162D51" w:rsidRPr="007A37FA">
        <w:rPr>
          <w:rFonts w:ascii="Times New Roman" w:hAnsi="Times New Roman"/>
          <w:szCs w:val="24"/>
          <w:lang w:eastAsia="ja-JP"/>
        </w:rPr>
        <w:t xml:space="preserve"> </w:t>
      </w:r>
      <w:r w:rsidR="00654A06" w:rsidRPr="007A37FA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A37FA">
        <w:rPr>
          <w:rFonts w:ascii="Times New Roman" w:hAnsi="Times New Roman"/>
          <w:szCs w:val="24"/>
          <w:lang w:eastAsia="ja-JP"/>
        </w:rPr>
        <w:t>based on 802.19.1 standard and approved text.</w:t>
      </w:r>
    </w:p>
    <w:p w:rsidR="002E05ED" w:rsidRPr="006E0182" w:rsidRDefault="00594D6B" w:rsidP="006E0182">
      <w:pPr>
        <w:rPr>
          <w:rFonts w:eastAsia="宋体"/>
          <w:lang w:eastAsia="zh-CN"/>
        </w:rPr>
      </w:pPr>
      <w:r w:rsidRPr="007A37FA">
        <w:br w:type="page"/>
      </w:r>
      <w:bookmarkStart w:id="0" w:name="_Toc380584350"/>
    </w:p>
    <w:p w:rsidR="007756AB" w:rsidRPr="007756AB" w:rsidRDefault="007756AB" w:rsidP="007756AB">
      <w:pPr>
        <w:pStyle w:val="IEEEStdsLevel1Header"/>
        <w:numPr>
          <w:ilvl w:val="0"/>
          <w:numId w:val="24"/>
        </w:numPr>
      </w:pPr>
      <w:bookmarkStart w:id="1" w:name="_Ref367267578"/>
      <w:bookmarkStart w:id="2" w:name="_Ref367267586"/>
      <w:bookmarkStart w:id="3" w:name="_Toc380584345"/>
      <w:bookmarkStart w:id="4" w:name="_Toc453841986"/>
      <w:r w:rsidRPr="002846EC">
        <w:lastRenderedPageBreak/>
        <w:t>Entity operation</w:t>
      </w:r>
      <w:bookmarkEnd w:id="1"/>
      <w:bookmarkEnd w:id="2"/>
      <w:bookmarkEnd w:id="3"/>
      <w:bookmarkEnd w:id="4"/>
    </w:p>
    <w:p w:rsidR="00FE1B4D" w:rsidRDefault="00FE1B4D" w:rsidP="00FE1B4D">
      <w:pPr>
        <w:pStyle w:val="IEEEStdsLevel1Header"/>
        <w:numPr>
          <w:ilvl w:val="1"/>
          <w:numId w:val="27"/>
        </w:numPr>
      </w:pPr>
      <w:bookmarkStart w:id="5" w:name="_Toc453843240"/>
      <w:r>
        <w:rPr>
          <w:rFonts w:hint="eastAsia"/>
        </w:rPr>
        <w:t>CDIS operation</w:t>
      </w:r>
    </w:p>
    <w:p w:rsidR="00722D91" w:rsidRPr="00722D91" w:rsidRDefault="00722D91" w:rsidP="00722D91">
      <w:pPr>
        <w:pStyle w:val="ListParagraph"/>
        <w:keepNext/>
        <w:keepLines/>
        <w:numPr>
          <w:ilvl w:val="3"/>
          <w:numId w:val="37"/>
        </w:numPr>
        <w:suppressAutoHyphens/>
        <w:spacing w:before="240" w:after="240" w:line="240" w:lineRule="auto"/>
        <w:contextualSpacing w:val="0"/>
        <w:outlineLvl w:val="3"/>
        <w:rPr>
          <w:rFonts w:ascii="Arial" w:hAnsi="Arial"/>
          <w:b/>
          <w:sz w:val="20"/>
        </w:rPr>
      </w:pPr>
      <w:r w:rsidRPr="002771CF">
        <w:rPr>
          <w:rFonts w:ascii="Arial" w:hAnsi="Arial"/>
          <w:b/>
          <w:sz w:val="20"/>
        </w:rPr>
        <w:t>Obtaining coexistence set information</w:t>
      </w:r>
    </w:p>
    <w:p w:rsidR="00FE1B4D" w:rsidRPr="00FE1B4D" w:rsidRDefault="00FE1B4D" w:rsidP="00FE1B4D">
      <w:pPr>
        <w:rPr>
          <w:rFonts w:ascii="Times New Roman" w:hAnsi="Times New Roman" w:cs="Times New Roman"/>
          <w:i/>
          <w:lang w:eastAsia="ja-JP"/>
        </w:rPr>
      </w:pPr>
      <w:r w:rsidRPr="00FE1B4D">
        <w:rPr>
          <w:rFonts w:ascii="Times New Roman" w:hAnsi="Times New Roman" w:cs="Times New Roman"/>
          <w:i/>
          <w:lang w:eastAsia="ja-JP"/>
        </w:rPr>
        <w:t xml:space="preserve">Revise </w:t>
      </w:r>
      <w:r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FE1B4D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FE1B4D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578"/>
        <w:gridCol w:w="3234"/>
      </w:tblGrid>
      <w:tr w:rsidR="00FE1B4D" w:rsidRPr="00FE1B4D" w:rsidTr="00FE1B4D">
        <w:trPr>
          <w:jc w:val="center"/>
        </w:trPr>
        <w:tc>
          <w:tcPr>
            <w:tcW w:w="2921" w:type="dxa"/>
            <w:shd w:val="clear" w:color="auto" w:fill="auto"/>
          </w:tcPr>
          <w:p w:rsidR="00FE1B4D" w:rsidRPr="00FE1B4D" w:rsidRDefault="00FE1B4D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FE1B4D" w:rsidRPr="00FE1B4D" w:rsidRDefault="00FE1B4D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FE1B4D" w:rsidRPr="00FE1B4D" w:rsidRDefault="00FE1B4D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shd w:val="clear" w:color="auto" w:fill="auto"/>
          </w:tcPr>
          <w:p w:rsidR="00FE1B4D" w:rsidRPr="00803650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FE1B4D" w:rsidRPr="00803650" w:rsidRDefault="00FE1B4D" w:rsidP="00FE1B4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FE1B4D" w:rsidRPr="00803650" w:rsidRDefault="00FE1B4D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Shall be set to i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ndicate 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803650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frequencyRange</w:t>
            </w:r>
            <w:proofErr w:type="spellEnd"/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occupancy of the GCO frequency range.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</w:tbl>
    <w:p w:rsidR="00FE1B4D" w:rsidRPr="00FE1B4D" w:rsidRDefault="00FE1B4D" w:rsidP="00FE1B4D">
      <w:pPr>
        <w:rPr>
          <w:rFonts w:ascii="Times New Roman" w:hAnsi="Times New Roman" w:cs="Times New Roman"/>
          <w:lang w:eastAsia="ja-JP"/>
        </w:rPr>
      </w:pPr>
    </w:p>
    <w:p w:rsidR="007756AB" w:rsidRPr="007756AB" w:rsidRDefault="007756AB" w:rsidP="00722D91">
      <w:pPr>
        <w:pStyle w:val="IEEEStdsLevel1Header"/>
        <w:numPr>
          <w:ilvl w:val="1"/>
          <w:numId w:val="37"/>
        </w:numPr>
        <w:rPr>
          <w:b w:val="0"/>
        </w:rPr>
      </w:pPr>
      <w:r w:rsidRPr="002C3784">
        <w:lastRenderedPageBreak/>
        <w:t>CM operation</w:t>
      </w:r>
      <w:bookmarkStart w:id="6" w:name="_Toc453843241"/>
      <w:bookmarkEnd w:id="5"/>
    </w:p>
    <w:p w:rsidR="007756AB" w:rsidRPr="007756AB" w:rsidRDefault="007756AB" w:rsidP="007756AB">
      <w:pPr>
        <w:pStyle w:val="IEEEStdsLevel1Header"/>
        <w:numPr>
          <w:ilvl w:val="2"/>
          <w:numId w:val="28"/>
        </w:numPr>
        <w:rPr>
          <w:b w:val="0"/>
        </w:rPr>
      </w:pPr>
      <w:r w:rsidRPr="007756AB">
        <w:rPr>
          <w:sz w:val="20"/>
        </w:rPr>
        <w:t>Profile 3</w:t>
      </w:r>
      <w:bookmarkStart w:id="7" w:name="_Toc453843242"/>
      <w:bookmarkEnd w:id="6"/>
    </w:p>
    <w:bookmarkEnd w:id="7"/>
    <w:p w:rsidR="007756AB" w:rsidRPr="00EB2130" w:rsidRDefault="00722D91" w:rsidP="00722D91">
      <w:pPr>
        <w:keepNext/>
        <w:keepLines/>
        <w:numPr>
          <w:ilvl w:val="3"/>
          <w:numId w:val="30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22D91">
        <w:rPr>
          <w:rFonts w:ascii="Arial" w:hAnsi="Arial"/>
          <w:b/>
          <w:strike/>
          <w:sz w:val="20"/>
        </w:rPr>
        <w:t>WSO</w:t>
      </w:r>
      <w:r w:rsidRPr="00722D91">
        <w:rPr>
          <w:rFonts w:ascii="Arial" w:hAnsi="Arial"/>
          <w:b/>
          <w:sz w:val="20"/>
          <w:u w:val="single"/>
        </w:rPr>
        <w:t>GCO</w:t>
      </w:r>
      <w:r w:rsidRPr="00722D91">
        <w:rPr>
          <w:rFonts w:ascii="Arial" w:hAnsi="Arial"/>
          <w:b/>
          <w:sz w:val="20"/>
        </w:rPr>
        <w:t xml:space="preserve"> registration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578"/>
        <w:gridCol w:w="3234"/>
      </w:tblGrid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803650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803650" w:rsidRDefault="00722D91" w:rsidP="002C378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722D91" w:rsidRPr="00803650" w:rsidRDefault="00722D91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Shall be set to i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ndicate 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803650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frequencyRange</w:t>
            </w:r>
            <w:proofErr w:type="spellEnd"/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</w:tbl>
    <w:p w:rsidR="00FE1B4D" w:rsidRPr="00722D91" w:rsidRDefault="00FE1B4D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7139CE" w:rsidRPr="007139CE" w:rsidRDefault="007139CE" w:rsidP="007139CE">
      <w:pPr>
        <w:pStyle w:val="IEEEStdsLevel1Header"/>
        <w:numPr>
          <w:ilvl w:val="1"/>
          <w:numId w:val="31"/>
        </w:numPr>
        <w:spacing w:after="0"/>
        <w:rPr>
          <w:rFonts w:ascii="Times New Roman" w:hAnsi="Times New Roman"/>
        </w:rPr>
      </w:pPr>
      <w:bookmarkStart w:id="8" w:name="_Ref357761280"/>
      <w:bookmarkStart w:id="9" w:name="_Ref357761484"/>
      <w:bookmarkStart w:id="10" w:name="_Toc380584349"/>
      <w:bookmarkStart w:id="11" w:name="_Toc453843243"/>
      <w:r w:rsidRPr="007139CE">
        <w:rPr>
          <w:rFonts w:ascii="Times New Roman" w:hAnsi="Times New Roman"/>
        </w:rPr>
        <w:lastRenderedPageBreak/>
        <w:t>CE operation</w:t>
      </w:r>
      <w:bookmarkEnd w:id="8"/>
      <w:bookmarkEnd w:id="9"/>
      <w:bookmarkEnd w:id="10"/>
      <w:bookmarkEnd w:id="11"/>
    </w:p>
    <w:p w:rsidR="007139CE" w:rsidRPr="007139CE" w:rsidRDefault="007139CE" w:rsidP="007139CE">
      <w:pPr>
        <w:pStyle w:val="IEEEStdsLevel3Header"/>
        <w:numPr>
          <w:ilvl w:val="2"/>
          <w:numId w:val="33"/>
        </w:numPr>
        <w:spacing w:after="0"/>
        <w:rPr>
          <w:rFonts w:ascii="Times New Roman" w:hAnsi="Times New Roman"/>
        </w:rPr>
      </w:pPr>
      <w:bookmarkStart w:id="12" w:name="_Toc453843245"/>
      <w:r w:rsidRPr="007139CE">
        <w:rPr>
          <w:rFonts w:ascii="Times New Roman" w:hAnsi="Times New Roman"/>
        </w:rPr>
        <w:t>Profile 3</w:t>
      </w:r>
      <w:bookmarkEnd w:id="12"/>
    </w:p>
    <w:p w:rsidR="007139CE" w:rsidRPr="007139CE" w:rsidRDefault="007139CE" w:rsidP="00722D91">
      <w:pPr>
        <w:pStyle w:val="IEEEStdsLevel3Header"/>
        <w:numPr>
          <w:ilvl w:val="3"/>
          <w:numId w:val="34"/>
        </w:numPr>
        <w:rPr>
          <w:rFonts w:ascii="Times New Roman" w:hAnsi="Times New Roman"/>
        </w:rPr>
      </w:pPr>
      <w:r w:rsidRPr="007139CE">
        <w:rPr>
          <w:rFonts w:ascii="Times New Roman" w:hAnsi="Times New Roman"/>
          <w:strike/>
        </w:rPr>
        <w:t>WSO</w:t>
      </w:r>
      <w:r w:rsidRPr="007139CE">
        <w:rPr>
          <w:rFonts w:ascii="Times New Roman" w:hAnsi="Times New Roman"/>
          <w:u w:val="single"/>
        </w:rPr>
        <w:t>GCO</w:t>
      </w:r>
      <w:r w:rsidRPr="007139CE">
        <w:rPr>
          <w:rFonts w:ascii="Times New Roman" w:hAnsi="Times New Roman"/>
        </w:rPr>
        <w:t xml:space="preserve"> reconfiguration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578"/>
        <w:gridCol w:w="3234"/>
      </w:tblGrid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803650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803650" w:rsidRDefault="00722D91" w:rsidP="002C378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722D91" w:rsidRPr="00803650" w:rsidRDefault="00722D91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Shall be set to i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ndicate 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803650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frequencyRange</w:t>
            </w:r>
            <w:proofErr w:type="spellEnd"/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2C378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2C378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2C3784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intLeakageFactor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interference leakage weighting factor. The details are shown in 7.2.2.12.</w:t>
            </w:r>
          </w:p>
        </w:tc>
      </w:tr>
      <w:tr w:rsidR="00722D91" w:rsidRPr="0047144B" w:rsidTr="00722D91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RefPoints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the list of reference point locations. The details are shown in 7.2.2.14.</w:t>
            </w:r>
          </w:p>
        </w:tc>
      </w:tr>
      <w:tr w:rsidR="00722D91" w:rsidRPr="0047144B" w:rsidTr="00722D91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NeightborGCOs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Optionally present. If present, this parameter shall be set to indicate the list of co-channel neighbor GCOs location. The details are shown in 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7.2.2.15.</w:t>
            </w:r>
          </w:p>
        </w:tc>
      </w:tr>
      <w:tr w:rsidR="00722D91" w:rsidRPr="00307CE4" w:rsidTr="00722D91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lastRenderedPageBreak/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</w:tbl>
    <w:p w:rsidR="007756AB" w:rsidRPr="00FE1B4D" w:rsidRDefault="007756AB" w:rsidP="00FE1B4D"/>
    <w:p w:rsidR="00FF13CB" w:rsidRPr="007A37FA" w:rsidRDefault="007756AB" w:rsidP="00E7472C">
      <w:pPr>
        <w:pStyle w:val="IEEEStdsLevel1Header"/>
      </w:pPr>
      <w:r>
        <w:rPr>
          <w:rFonts w:hint="eastAsia"/>
        </w:rPr>
        <w:t xml:space="preserve">7 </w:t>
      </w:r>
      <w:r w:rsidR="00FF13CB" w:rsidRPr="007A37FA">
        <w:t>Coexistence mechanisms and algorithms</w:t>
      </w:r>
      <w:bookmarkEnd w:id="0"/>
    </w:p>
    <w:p w:rsidR="00FF13CB" w:rsidRPr="007A37FA" w:rsidRDefault="00FF13CB" w:rsidP="00FF13CB">
      <w:pPr>
        <w:pStyle w:val="IEEEStdsLevel2Header"/>
        <w:numPr>
          <w:ilvl w:val="1"/>
          <w:numId w:val="22"/>
        </w:numPr>
      </w:pPr>
      <w:bookmarkStart w:id="13" w:name="_Toc380584352"/>
      <w:r w:rsidRPr="007A37FA">
        <w:rPr>
          <w:rFonts w:hint="eastAsia"/>
        </w:rPr>
        <w:t>Coexistence a</w:t>
      </w:r>
      <w:r w:rsidRPr="007A37FA">
        <w:t>lgorithms</w:t>
      </w:r>
      <w:bookmarkEnd w:id="13"/>
    </w:p>
    <w:p w:rsidR="00FF13CB" w:rsidRPr="007A37FA" w:rsidRDefault="00FF13CB" w:rsidP="00FF13CB">
      <w:pPr>
        <w:pStyle w:val="IEEEStdsLevel3Header"/>
        <w:numPr>
          <w:ilvl w:val="2"/>
          <w:numId w:val="22"/>
        </w:numPr>
      </w:pPr>
      <w:bookmarkStart w:id="14" w:name="_Ref358021102"/>
      <w:r w:rsidRPr="007A37FA">
        <w:t>Coexistence decision algorithms</w:t>
      </w:r>
      <w:bookmarkEnd w:id="14"/>
    </w:p>
    <w:p w:rsidR="00025411" w:rsidRPr="007A37FA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A37FA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A37FA" w:rsidRDefault="00924C0A" w:rsidP="00924C0A">
      <w:pPr>
        <w:pStyle w:val="IEEEStdsLevel4Header"/>
        <w:rPr>
          <w:u w:val="single"/>
        </w:rPr>
      </w:pPr>
      <w:r w:rsidRPr="007A37FA">
        <w:rPr>
          <w:u w:val="single"/>
        </w:rPr>
        <w:t xml:space="preserve">7.2.2.x Algorithm for </w:t>
      </w:r>
      <w:r w:rsidR="00914767">
        <w:rPr>
          <w:rFonts w:eastAsia="宋体" w:hint="eastAsia"/>
          <w:u w:val="single"/>
          <w:lang w:eastAsia="zh-CN"/>
        </w:rPr>
        <w:t>priority based</w:t>
      </w:r>
      <w:r w:rsidR="00A067E5" w:rsidRPr="007A37FA">
        <w:rPr>
          <w:u w:val="single"/>
        </w:rPr>
        <w:t xml:space="preserve"> coexistence management </w:t>
      </w:r>
    </w:p>
    <w:p w:rsidR="00924C0A" w:rsidRPr="007A37FA" w:rsidRDefault="00924C0A" w:rsidP="00924C0A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7.2.2.x.1 Introduction</w:t>
      </w:r>
    </w:p>
    <w:p w:rsidR="003F5420" w:rsidRPr="00B93F25" w:rsidRDefault="003F5420" w:rsidP="003F5420">
      <w:pPr>
        <w:pStyle w:val="IEEEStdsParagraph"/>
        <w:rPr>
          <w:lang w:eastAsia="en-US"/>
        </w:rPr>
      </w:pPr>
      <w:r w:rsidRPr="00B93F25">
        <w:rPr>
          <w:lang w:eastAsia="en-US"/>
        </w:rPr>
        <w:t xml:space="preserve">The </w:t>
      </w:r>
      <w:r w:rsidR="0075000E">
        <w:rPr>
          <w:rFonts w:hint="eastAsia"/>
        </w:rPr>
        <w:t xml:space="preserve">operational </w:t>
      </w:r>
      <w:r w:rsidR="005D3FDE">
        <w:rPr>
          <w:rFonts w:eastAsia="宋体" w:hint="eastAsia"/>
          <w:lang w:eastAsia="zh-CN"/>
        </w:rPr>
        <w:t>frequenc</w:t>
      </w:r>
      <w:r w:rsidR="0075000E">
        <w:rPr>
          <w:rFonts w:eastAsiaTheme="minorEastAsia" w:hint="eastAsia"/>
        </w:rPr>
        <w:t>ies</w:t>
      </w:r>
      <w:r w:rsidR="005D3FDE" w:rsidRPr="00B93F25">
        <w:rPr>
          <w:lang w:eastAsia="en-US"/>
        </w:rPr>
        <w:t xml:space="preserve"> </w:t>
      </w:r>
      <w:r w:rsidR="0075000E">
        <w:rPr>
          <w:rFonts w:hint="eastAsia"/>
        </w:rPr>
        <w:t>to be used by</w:t>
      </w:r>
      <w:r w:rsidRPr="00B93F25">
        <w:rPr>
          <w:lang w:eastAsia="en-US"/>
        </w:rPr>
        <w:t xml:space="preserve"> a</w:t>
      </w:r>
      <w:r w:rsidR="00F02E28" w:rsidRPr="00B93F25">
        <w:rPr>
          <w:rFonts w:hint="eastAsia"/>
          <w:lang w:eastAsia="en-US"/>
        </w:rPr>
        <w:t xml:space="preserve"> new entrant</w:t>
      </w:r>
      <w:r w:rsidR="00F02E28" w:rsidRPr="00B93F25">
        <w:rPr>
          <w:lang w:eastAsia="en-US"/>
        </w:rPr>
        <w:t xml:space="preserve"> </w:t>
      </w:r>
      <w:r w:rsidR="00F02E28" w:rsidRPr="00B93F25">
        <w:rPr>
          <w:rFonts w:hint="eastAsia"/>
          <w:lang w:eastAsia="en-US"/>
        </w:rPr>
        <w:t>GCO</w:t>
      </w:r>
      <w:r w:rsidRPr="00B93F25">
        <w:rPr>
          <w:lang w:eastAsia="en-US"/>
        </w:rPr>
        <w:t xml:space="preserve"> </w:t>
      </w:r>
      <w:r w:rsidRPr="00B93F25">
        <w:rPr>
          <w:rFonts w:hint="eastAsia"/>
          <w:lang w:eastAsia="en-US"/>
        </w:rPr>
        <w:t>is</w:t>
      </w:r>
      <w:r w:rsidRPr="00B93F25">
        <w:rPr>
          <w:lang w:eastAsia="en-US"/>
        </w:rPr>
        <w:t xml:space="preserve"> determined </w:t>
      </w:r>
      <w:r w:rsidRPr="00B93F25">
        <w:rPr>
          <w:rFonts w:hint="eastAsia"/>
          <w:lang w:eastAsia="en-US"/>
        </w:rPr>
        <w:t>according to</w:t>
      </w:r>
      <w:r w:rsidRPr="00B93F25">
        <w:rPr>
          <w:lang w:eastAsia="en-US"/>
        </w:rPr>
        <w:t xml:space="preserve"> the </w:t>
      </w:r>
      <w:r w:rsidR="005D3FDE">
        <w:rPr>
          <w:rFonts w:eastAsia="宋体" w:hint="eastAsia"/>
          <w:lang w:eastAsia="zh-CN"/>
        </w:rPr>
        <w:t>frequency</w:t>
      </w:r>
      <w:r w:rsidR="005D3FDE" w:rsidRPr="00B93F25">
        <w:rPr>
          <w:lang w:eastAsia="en-US"/>
        </w:rPr>
        <w:t xml:space="preserve"> </w:t>
      </w:r>
      <w:r w:rsidRPr="00B93F25">
        <w:rPr>
          <w:lang w:eastAsia="en-US"/>
        </w:rPr>
        <w:t xml:space="preserve">usage pattern of existing </w:t>
      </w:r>
      <w:r w:rsidR="00F02E28" w:rsidRPr="00B93F25">
        <w:rPr>
          <w:rFonts w:hint="eastAsia"/>
          <w:lang w:eastAsia="en-US"/>
        </w:rPr>
        <w:t>GCO</w:t>
      </w:r>
      <w:r w:rsidR="00F02E28" w:rsidRPr="00B93F25">
        <w:rPr>
          <w:lang w:eastAsia="en-US"/>
        </w:rPr>
        <w:t xml:space="preserve"> under the constraint of </w:t>
      </w:r>
      <w:r w:rsidR="00F37486">
        <w:rPr>
          <w:rFonts w:hint="eastAsia"/>
        </w:rPr>
        <w:t>reducing</w:t>
      </w:r>
      <w:r w:rsidR="002D7EBF">
        <w:rPr>
          <w:rFonts w:eastAsia="宋体" w:hint="eastAsia"/>
          <w:lang w:eastAsia="zh-CN"/>
        </w:rPr>
        <w:t xml:space="preserve"> harmful interference</w:t>
      </w:r>
      <w:r w:rsidR="002D7EBF" w:rsidRPr="00B93F25">
        <w:rPr>
          <w:rFonts w:hint="eastAsia"/>
          <w:lang w:eastAsia="en-US"/>
        </w:rPr>
        <w:t xml:space="preserve"> </w:t>
      </w:r>
      <w:r w:rsidR="00F02E28" w:rsidRPr="00B93F25">
        <w:rPr>
          <w:rFonts w:hint="eastAsia"/>
          <w:lang w:eastAsia="en-US"/>
        </w:rPr>
        <w:t>to higher priority GCO</w:t>
      </w:r>
      <w:r w:rsidR="00513CBB" w:rsidRPr="00B93F25">
        <w:rPr>
          <w:rFonts w:eastAsia="宋体" w:hint="eastAsia"/>
          <w:lang w:eastAsia="zh-CN"/>
        </w:rPr>
        <w:t>s</w:t>
      </w:r>
      <w:r w:rsidR="00F37486">
        <w:rPr>
          <w:rFonts w:eastAsiaTheme="minorEastAsia" w:hint="eastAsia"/>
        </w:rPr>
        <w:t xml:space="preserve"> as much as possible</w:t>
      </w:r>
      <w:r w:rsidRPr="00B93F25">
        <w:rPr>
          <w:lang w:eastAsia="en-US"/>
        </w:rPr>
        <w:t>.</w:t>
      </w:r>
      <w:r w:rsidRPr="00B93F25">
        <w:rPr>
          <w:rFonts w:hint="eastAsia"/>
          <w:lang w:eastAsia="en-US"/>
        </w:rPr>
        <w:t xml:space="preserve"> </w:t>
      </w:r>
      <w:r w:rsidR="00822AF5">
        <w:rPr>
          <w:rFonts w:hint="eastAsia"/>
        </w:rPr>
        <w:t xml:space="preserve">Depending on which frequency is assigned to GCOs, different impact is made to </w:t>
      </w:r>
      <w:r w:rsidR="00822AF5">
        <w:t>current</w:t>
      </w:r>
      <w:r w:rsidR="00822AF5">
        <w:rPr>
          <w:rFonts w:hint="eastAsia"/>
        </w:rPr>
        <w:t xml:space="preserve"> system performance of GCOs as well as the subsequent frequency assignment.</w:t>
      </w:r>
      <w:r w:rsidR="0078588D" w:rsidRPr="00B93F25">
        <w:rPr>
          <w:rFonts w:eastAsia="宋体" w:hint="eastAsia"/>
          <w:lang w:eastAsia="zh-CN"/>
        </w:rPr>
        <w:t xml:space="preserve"> I</w:t>
      </w:r>
      <w:r w:rsidR="007320E3" w:rsidRPr="00B93F25">
        <w:rPr>
          <w:rFonts w:hint="eastAsia"/>
          <w:lang w:eastAsia="en-US"/>
        </w:rPr>
        <w:t>t would</w:t>
      </w:r>
      <w:r w:rsidR="007320E3" w:rsidRPr="00B93F25">
        <w:rPr>
          <w:lang w:eastAsia="en-US"/>
        </w:rPr>
        <w:t xml:space="preserve"> </w:t>
      </w:r>
      <w:r w:rsidR="007320E3" w:rsidRPr="00B93F25">
        <w:rPr>
          <w:rFonts w:hint="eastAsia"/>
          <w:lang w:eastAsia="en-US"/>
        </w:rPr>
        <w:t>bring out</w:t>
      </w:r>
      <w:r w:rsidR="007320E3" w:rsidRPr="00B93F25">
        <w:rPr>
          <w:lang w:eastAsia="en-US"/>
        </w:rPr>
        <w:t xml:space="preserve"> an overall benefit </w:t>
      </w:r>
      <w:r w:rsidR="007320E3" w:rsidRPr="00B93F25">
        <w:rPr>
          <w:rFonts w:hint="eastAsia"/>
          <w:lang w:eastAsia="en-US"/>
        </w:rPr>
        <w:t xml:space="preserve">if the distribution </w:t>
      </w:r>
      <w:r w:rsidR="007320E3" w:rsidRPr="00B93F25">
        <w:rPr>
          <w:lang w:eastAsia="en-US"/>
        </w:rPr>
        <w:t>v</w:t>
      </w:r>
      <w:r w:rsidR="007320E3" w:rsidRPr="00B93F25">
        <w:rPr>
          <w:rFonts w:hint="eastAsia"/>
          <w:lang w:eastAsia="en-US"/>
        </w:rPr>
        <w:t xml:space="preserve">ariety of the </w:t>
      </w:r>
      <w:r w:rsidR="00881B7E">
        <w:rPr>
          <w:rFonts w:hint="eastAsia"/>
          <w:lang w:eastAsia="en-US"/>
        </w:rPr>
        <w:t>frequencies</w:t>
      </w:r>
      <w:r w:rsidR="007320E3" w:rsidRPr="00B93F25">
        <w:rPr>
          <w:rFonts w:hint="eastAsia"/>
          <w:lang w:eastAsia="en-US"/>
        </w:rPr>
        <w:t xml:space="preserve"> in use </w:t>
      </w:r>
      <w:r w:rsidR="0082113E">
        <w:rPr>
          <w:rFonts w:hint="eastAsia"/>
        </w:rPr>
        <w:t>is taken into account in selecting operati</w:t>
      </w:r>
      <w:r w:rsidR="0075000E">
        <w:rPr>
          <w:rFonts w:hint="eastAsia"/>
        </w:rPr>
        <w:t>onal</w:t>
      </w:r>
      <w:r w:rsidR="0082113E">
        <w:rPr>
          <w:rFonts w:hint="eastAsia"/>
        </w:rPr>
        <w:t xml:space="preserve"> frequency from </w:t>
      </w:r>
      <w:r w:rsidR="0078588D" w:rsidRPr="00B93F25">
        <w:rPr>
          <w:rFonts w:eastAsia="宋体" w:hint="eastAsia"/>
          <w:lang w:eastAsia="zh-CN"/>
        </w:rPr>
        <w:t xml:space="preserve">the available </w:t>
      </w:r>
      <w:r w:rsidR="00881B7E">
        <w:rPr>
          <w:rFonts w:hint="eastAsia"/>
          <w:lang w:eastAsia="en-US"/>
        </w:rPr>
        <w:t>frequencies</w:t>
      </w:r>
      <w:r w:rsidR="00C35429" w:rsidRPr="00B93F25">
        <w:rPr>
          <w:rFonts w:hint="eastAsia"/>
          <w:lang w:eastAsia="en-US"/>
        </w:rPr>
        <w:t xml:space="preserve">. </w:t>
      </w:r>
      <w:r w:rsidRPr="00B93F25">
        <w:rPr>
          <w:rFonts w:hint="eastAsia"/>
          <w:lang w:eastAsia="en-US"/>
        </w:rPr>
        <w:t xml:space="preserve">This raises the need to design fine-grained resource allocation scheme, which introduces the need of subdividing available </w:t>
      </w:r>
      <w:r w:rsidR="005D3FDE">
        <w:rPr>
          <w:rFonts w:eastAsia="宋体" w:hint="eastAsia"/>
          <w:lang w:eastAsia="zh-CN"/>
        </w:rPr>
        <w:t>frequencies</w:t>
      </w:r>
      <w:r w:rsidR="005D3FDE" w:rsidRPr="00B93F25">
        <w:rPr>
          <w:rFonts w:hint="eastAsia"/>
          <w:lang w:eastAsia="en-US"/>
        </w:rPr>
        <w:t xml:space="preserve"> </w:t>
      </w:r>
      <w:r w:rsidRPr="00B93F25">
        <w:rPr>
          <w:rFonts w:hint="eastAsia"/>
          <w:lang w:eastAsia="en-US"/>
        </w:rPr>
        <w:t>considering the prospective</w:t>
      </w:r>
      <w:r w:rsidRPr="00B93F25">
        <w:rPr>
          <w:lang w:eastAsia="en-US"/>
        </w:rPr>
        <w:t xml:space="preserve"> impact of their usage to the system capacity.</w:t>
      </w:r>
    </w:p>
    <w:p w:rsidR="00205D73" w:rsidRPr="00B93F25" w:rsidRDefault="00205D73" w:rsidP="003F5420">
      <w:pPr>
        <w:pStyle w:val="IEEEStdsParagraph"/>
        <w:rPr>
          <w:lang w:eastAsia="en-US"/>
        </w:rPr>
      </w:pPr>
      <w:r w:rsidRPr="00B93F25">
        <w:rPr>
          <w:rFonts w:hint="eastAsia"/>
          <w:lang w:eastAsia="en-US"/>
        </w:rPr>
        <w:t xml:space="preserve">This algorithm presents a fine-grained resource allocation solution </w:t>
      </w:r>
      <w:r w:rsidRPr="00B93F25">
        <w:rPr>
          <w:lang w:eastAsia="en-US"/>
        </w:rPr>
        <w:t>that ranks</w:t>
      </w:r>
      <w:r w:rsidRPr="00B93F25">
        <w:rPr>
          <w:rFonts w:hint="eastAsia"/>
          <w:lang w:eastAsia="en-US"/>
        </w:rPr>
        <w:t xml:space="preserve"> </w:t>
      </w:r>
      <w:r w:rsidR="005D3FDE">
        <w:rPr>
          <w:rFonts w:eastAsia="宋体" w:hint="eastAsia"/>
          <w:lang w:eastAsia="zh-CN"/>
        </w:rPr>
        <w:t>frequencies</w:t>
      </w:r>
      <w:r w:rsidR="0082113E">
        <w:rPr>
          <w:rFonts w:eastAsiaTheme="minorEastAsia" w:hint="eastAsia"/>
        </w:rPr>
        <w:t xml:space="preserve"> to be used</w:t>
      </w:r>
      <w:r w:rsidR="005D3FDE" w:rsidRPr="00B93F25">
        <w:rPr>
          <w:rFonts w:hint="eastAsia"/>
          <w:lang w:eastAsia="en-US"/>
        </w:rPr>
        <w:t xml:space="preserve"> </w:t>
      </w:r>
      <w:r w:rsidRPr="00B93F25">
        <w:rPr>
          <w:rFonts w:hint="eastAsia"/>
          <w:lang w:eastAsia="en-US"/>
        </w:rPr>
        <w:t xml:space="preserve">for </w:t>
      </w:r>
      <w:r w:rsidRPr="00B93F25">
        <w:rPr>
          <w:lang w:eastAsia="en-US"/>
        </w:rPr>
        <w:t>a certain</w:t>
      </w:r>
      <w:r w:rsidRPr="00B93F25">
        <w:rPr>
          <w:rFonts w:hint="eastAsia"/>
          <w:lang w:eastAsia="en-US"/>
        </w:rPr>
        <w:t xml:space="preserve"> </w:t>
      </w:r>
      <w:r w:rsidR="005E1285" w:rsidRPr="00B93F25">
        <w:rPr>
          <w:rFonts w:hint="eastAsia"/>
          <w:lang w:eastAsia="en-US"/>
        </w:rPr>
        <w:t>GCO</w:t>
      </w:r>
      <w:r w:rsidRPr="00B93F25">
        <w:rPr>
          <w:rFonts w:hint="eastAsia"/>
          <w:lang w:eastAsia="en-US"/>
        </w:rPr>
        <w:t xml:space="preserve"> according to prospective</w:t>
      </w:r>
      <w:r w:rsidRPr="00B93F25">
        <w:rPr>
          <w:lang w:eastAsia="en-US"/>
        </w:rPr>
        <w:t xml:space="preserve"> impact of their usage to </w:t>
      </w:r>
      <w:r w:rsidR="00414331" w:rsidRPr="00B93F25">
        <w:rPr>
          <w:rFonts w:hint="eastAsia"/>
          <w:lang w:eastAsia="en-US"/>
        </w:rPr>
        <w:t>higher priority GCO</w:t>
      </w:r>
      <w:r w:rsidR="006916EF" w:rsidRPr="00B93F25">
        <w:rPr>
          <w:rFonts w:hint="eastAsia"/>
          <w:lang w:eastAsia="en-US"/>
        </w:rPr>
        <w:t>s</w:t>
      </w:r>
      <w:r w:rsidRPr="00B93F25">
        <w:rPr>
          <w:rFonts w:hint="eastAsia"/>
          <w:lang w:eastAsia="en-US"/>
        </w:rPr>
        <w:t xml:space="preserve">. </w:t>
      </w:r>
      <w:r w:rsidRPr="007A0B29">
        <w:rPr>
          <w:lang w:eastAsia="en-US"/>
        </w:rPr>
        <w:t>The metric of interest in the algorithm is the</w:t>
      </w:r>
      <w:r w:rsidRPr="007A0B29">
        <w:rPr>
          <w:rFonts w:hint="eastAsia"/>
          <w:lang w:eastAsia="en-US"/>
        </w:rPr>
        <w:t xml:space="preserve"> interference incurred to </w:t>
      </w:r>
      <w:r w:rsidR="00211A71" w:rsidRPr="007A0B29">
        <w:rPr>
          <w:rFonts w:hint="eastAsia"/>
          <w:lang w:eastAsia="en-US"/>
        </w:rPr>
        <w:t>higher priority GCO</w:t>
      </w:r>
      <w:r w:rsidR="00513CBB" w:rsidRPr="007A0B29">
        <w:rPr>
          <w:rFonts w:hint="eastAsia"/>
          <w:lang w:eastAsia="en-US"/>
        </w:rPr>
        <w:t>s</w:t>
      </w:r>
      <w:r w:rsidRPr="007A0B29">
        <w:rPr>
          <w:rFonts w:hint="eastAsia"/>
          <w:lang w:eastAsia="en-US"/>
        </w:rPr>
        <w:t xml:space="preserve"> when the </w:t>
      </w:r>
      <w:r w:rsidR="00881B7E">
        <w:rPr>
          <w:rFonts w:hint="eastAsia"/>
          <w:lang w:eastAsia="en-US"/>
        </w:rPr>
        <w:t>frequency</w:t>
      </w:r>
      <w:r w:rsidRPr="007A0B29">
        <w:rPr>
          <w:rFonts w:hint="eastAsia"/>
          <w:lang w:eastAsia="en-US"/>
        </w:rPr>
        <w:t xml:space="preserve"> is used by the </w:t>
      </w:r>
      <w:r w:rsidR="003C13C2" w:rsidRPr="007A0B29">
        <w:rPr>
          <w:rFonts w:eastAsia="宋体" w:hint="eastAsia"/>
          <w:lang w:eastAsia="zh-CN"/>
        </w:rPr>
        <w:t>target</w:t>
      </w:r>
      <w:r w:rsidR="006916EF" w:rsidRPr="007A0B29">
        <w:rPr>
          <w:rFonts w:hint="eastAsia"/>
          <w:lang w:eastAsia="en-US"/>
        </w:rPr>
        <w:t xml:space="preserve"> </w:t>
      </w:r>
      <w:r w:rsidR="00FB5D92" w:rsidRPr="007A0B29">
        <w:rPr>
          <w:rFonts w:hint="eastAsia"/>
          <w:lang w:eastAsia="en-US"/>
        </w:rPr>
        <w:t>GCO</w:t>
      </w:r>
      <w:r w:rsidRPr="007A0B29">
        <w:rPr>
          <w:rFonts w:hint="eastAsia"/>
          <w:lang w:eastAsia="en-US"/>
        </w:rPr>
        <w:t xml:space="preserve"> with a pre-assumed power level. </w:t>
      </w:r>
      <w:r w:rsidRPr="007A0B29">
        <w:rPr>
          <w:lang w:eastAsia="en-US"/>
        </w:rPr>
        <w:t xml:space="preserve">In particular, </w:t>
      </w:r>
      <w:r w:rsidR="006F7528">
        <w:rPr>
          <w:rFonts w:hint="eastAsia"/>
        </w:rPr>
        <w:t xml:space="preserve">when </w:t>
      </w:r>
      <w:r w:rsidRPr="007A0B29">
        <w:rPr>
          <w:lang w:eastAsia="en-US"/>
        </w:rPr>
        <w:t>t</w:t>
      </w:r>
      <w:r w:rsidRPr="007A0B29">
        <w:rPr>
          <w:rFonts w:hint="eastAsia"/>
          <w:lang w:eastAsia="en-US"/>
        </w:rPr>
        <w:t xml:space="preserve">he low interference is </w:t>
      </w:r>
      <w:r w:rsidR="006F7528">
        <w:rPr>
          <w:rFonts w:hint="eastAsia"/>
        </w:rPr>
        <w:t xml:space="preserve">prospectively </w:t>
      </w:r>
      <w:r w:rsidRPr="007A0B29">
        <w:rPr>
          <w:lang w:eastAsia="en-US"/>
        </w:rPr>
        <w:t>caused</w:t>
      </w:r>
      <w:r w:rsidRPr="007A0B29">
        <w:rPr>
          <w:rFonts w:hint="eastAsia"/>
          <w:lang w:eastAsia="en-US"/>
        </w:rPr>
        <w:t xml:space="preserve"> to </w:t>
      </w:r>
      <w:r w:rsidR="006916EF" w:rsidRPr="007A0B29">
        <w:rPr>
          <w:rFonts w:hint="eastAsia"/>
          <w:lang w:eastAsia="en-US"/>
        </w:rPr>
        <w:t>higher priority GCOs</w:t>
      </w:r>
      <w:r w:rsidR="00523ABF" w:rsidRPr="007A0B29">
        <w:rPr>
          <w:rFonts w:eastAsia="宋体" w:hint="eastAsia"/>
          <w:lang w:eastAsia="zh-CN"/>
        </w:rPr>
        <w:t xml:space="preserve"> on a certain available </w:t>
      </w:r>
      <w:r w:rsidR="00881B7E">
        <w:rPr>
          <w:rFonts w:eastAsia="宋体" w:hint="eastAsia"/>
          <w:lang w:eastAsia="zh-CN"/>
        </w:rPr>
        <w:t>frequency</w:t>
      </w:r>
      <w:r w:rsidRPr="007A0B29">
        <w:rPr>
          <w:rFonts w:hint="eastAsia"/>
          <w:lang w:eastAsia="en-US"/>
        </w:rPr>
        <w:t xml:space="preserve">, </w:t>
      </w:r>
      <w:r w:rsidR="006F7528">
        <w:rPr>
          <w:rFonts w:hint="eastAsia"/>
        </w:rPr>
        <w:t xml:space="preserve">that frequency can be ranked as high priority frequency to be used by </w:t>
      </w:r>
      <w:r w:rsidR="00164E34">
        <w:rPr>
          <w:lang w:eastAsia="en-US"/>
        </w:rPr>
        <w:t xml:space="preserve"> </w:t>
      </w:r>
      <w:r w:rsidR="00841A5A" w:rsidRPr="007A0B29">
        <w:rPr>
          <w:rFonts w:hint="eastAsia"/>
          <w:lang w:eastAsia="en-US"/>
        </w:rPr>
        <w:t xml:space="preserve">the </w:t>
      </w:r>
      <w:r w:rsidR="006F7528">
        <w:rPr>
          <w:rFonts w:hint="eastAsia"/>
        </w:rPr>
        <w:t xml:space="preserve">lower priority </w:t>
      </w:r>
      <w:r w:rsidR="00841A5A" w:rsidRPr="007A0B29">
        <w:rPr>
          <w:rFonts w:hint="eastAsia"/>
          <w:lang w:eastAsia="en-US"/>
        </w:rPr>
        <w:t>GCO</w:t>
      </w:r>
      <w:r w:rsidRPr="007A0B29">
        <w:rPr>
          <w:rFonts w:hint="eastAsia"/>
          <w:lang w:eastAsia="en-US"/>
        </w:rPr>
        <w:t>.</w:t>
      </w:r>
      <w:r w:rsidRPr="00B93F25">
        <w:rPr>
          <w:rFonts w:hint="eastAsia"/>
          <w:lang w:eastAsia="en-US"/>
        </w:rPr>
        <w:t xml:space="preserve"> </w:t>
      </w:r>
      <w:r w:rsidRPr="00B93F25">
        <w:rPr>
          <w:lang w:eastAsia="en-US"/>
        </w:rPr>
        <w:t>T</w:t>
      </w:r>
      <w:r w:rsidRPr="00B93F25">
        <w:rPr>
          <w:rFonts w:hint="eastAsia"/>
          <w:lang w:eastAsia="en-US"/>
        </w:rPr>
        <w:t xml:space="preserve">he following </w:t>
      </w:r>
      <w:proofErr w:type="spellStart"/>
      <w:r w:rsidR="003B146C">
        <w:rPr>
          <w:rFonts w:hint="eastAsia"/>
        </w:rPr>
        <w:t>sub</w:t>
      </w:r>
      <w:r w:rsidRPr="00B93F25">
        <w:rPr>
          <w:rFonts w:hint="eastAsia"/>
          <w:lang w:eastAsia="en-US"/>
        </w:rPr>
        <w:t>clause</w:t>
      </w:r>
      <w:r w:rsidR="003B146C">
        <w:rPr>
          <w:rFonts w:hint="eastAsia"/>
        </w:rPr>
        <w:t>s</w:t>
      </w:r>
      <w:proofErr w:type="spellEnd"/>
      <w:r w:rsidRPr="00B93F25">
        <w:rPr>
          <w:lang w:eastAsia="en-US"/>
        </w:rPr>
        <w:t xml:space="preserve"> give the procedure of</w:t>
      </w:r>
      <w:r w:rsidRPr="00B93F25">
        <w:rPr>
          <w:rFonts w:hint="eastAsia"/>
          <w:lang w:eastAsia="en-US"/>
        </w:rPr>
        <w:t xml:space="preserve"> </w:t>
      </w:r>
      <w:r w:rsidR="003A4FA1">
        <w:rPr>
          <w:rFonts w:eastAsia="宋体" w:hint="eastAsia"/>
          <w:lang w:eastAsia="zh-CN"/>
        </w:rPr>
        <w:t>determin</w:t>
      </w:r>
      <w:r w:rsidR="0042353F">
        <w:rPr>
          <w:rFonts w:eastAsia="宋体"/>
          <w:lang w:eastAsia="zh-CN"/>
        </w:rPr>
        <w:t>ing</w:t>
      </w:r>
      <w:r w:rsidR="005D3FDE">
        <w:rPr>
          <w:rFonts w:eastAsia="宋体" w:hint="eastAsia"/>
          <w:lang w:eastAsia="zh-CN"/>
        </w:rPr>
        <w:t xml:space="preserve"> the</w:t>
      </w:r>
      <w:r w:rsidR="003A4FA1">
        <w:rPr>
          <w:rFonts w:eastAsia="宋体" w:hint="eastAsia"/>
          <w:lang w:eastAsia="zh-CN"/>
        </w:rPr>
        <w:t xml:space="preserve"> usage priority on</w:t>
      </w:r>
      <w:r w:rsidR="005D3FDE">
        <w:rPr>
          <w:rFonts w:eastAsia="宋体" w:hint="eastAsia"/>
          <w:lang w:eastAsia="zh-CN"/>
        </w:rPr>
        <w:t xml:space="preserve"> frequencies </w:t>
      </w:r>
      <w:r w:rsidR="0082113E">
        <w:rPr>
          <w:rFonts w:eastAsiaTheme="minorEastAsia" w:hint="eastAsia"/>
        </w:rPr>
        <w:t xml:space="preserve">to be used </w:t>
      </w:r>
      <w:r w:rsidR="005D3FDE">
        <w:rPr>
          <w:rFonts w:eastAsia="宋体" w:hint="eastAsia"/>
          <w:lang w:eastAsia="zh-CN"/>
        </w:rPr>
        <w:t>for the target GCO</w:t>
      </w:r>
      <w:r w:rsidR="003A4FA1">
        <w:rPr>
          <w:rFonts w:eastAsia="宋体" w:hint="eastAsia"/>
          <w:lang w:eastAsia="zh-CN"/>
        </w:rPr>
        <w:t xml:space="preserve"> by CM</w:t>
      </w:r>
      <w:r w:rsidRPr="00B93F25">
        <w:rPr>
          <w:lang w:eastAsia="en-US"/>
        </w:rPr>
        <w:t>.</w:t>
      </w:r>
    </w:p>
    <w:p w:rsidR="00C3558F" w:rsidRPr="007A37FA" w:rsidRDefault="00992C11" w:rsidP="00992C1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 xml:space="preserve">7.2.2.x.2 </w:t>
      </w:r>
      <w:r w:rsidR="007051FB">
        <w:rPr>
          <w:rFonts w:eastAsia="宋体" w:hint="eastAsia"/>
          <w:u w:val="single"/>
          <w:lang w:eastAsia="zh-CN"/>
        </w:rPr>
        <w:t>Priority based resource allocation</w:t>
      </w:r>
      <w:r w:rsidR="00333A28">
        <w:rPr>
          <w:rFonts w:eastAsia="宋体" w:hint="eastAsia"/>
          <w:u w:val="single"/>
          <w:lang w:eastAsia="zh-CN"/>
        </w:rPr>
        <w:t xml:space="preserve"> </w:t>
      </w:r>
    </w:p>
    <w:p w:rsidR="002230CF" w:rsidRDefault="00915BBA" w:rsidP="0049272C">
      <w:pPr>
        <w:pStyle w:val="IEEEStdsParagraph"/>
        <w:rPr>
          <w:rFonts w:eastAsia="宋体"/>
          <w:lang w:eastAsia="zh-CN"/>
        </w:rPr>
      </w:pPr>
      <w:r w:rsidRPr="00B93F25">
        <w:rPr>
          <w:rFonts w:hint="eastAsia"/>
          <w:lang w:eastAsia="en-US"/>
        </w:rPr>
        <w:t xml:space="preserve">The priority based resource allocation </w:t>
      </w:r>
      <w:del w:id="15" w:author="Chen SUN" w:date="2016-09-13T20:15:00Z">
        <w:r w:rsidRPr="00B93F25" w:rsidDel="00361E86">
          <w:rPr>
            <w:rFonts w:hint="eastAsia"/>
            <w:lang w:eastAsia="en-US"/>
          </w:rPr>
          <w:delText xml:space="preserve">could </w:delText>
        </w:r>
      </w:del>
      <w:ins w:id="16" w:author="Chen SUN" w:date="2016-09-13T20:15:00Z">
        <w:r w:rsidR="00361E86">
          <w:rPr>
            <w:lang w:eastAsia="en-US"/>
          </w:rPr>
          <w:t>shall</w:t>
        </w:r>
        <w:r w:rsidR="00361E86" w:rsidRPr="00B93F25">
          <w:rPr>
            <w:rFonts w:hint="eastAsia"/>
            <w:lang w:eastAsia="en-US"/>
          </w:rPr>
          <w:t xml:space="preserve"> </w:t>
        </w:r>
      </w:ins>
      <w:r w:rsidRPr="00B93F25">
        <w:rPr>
          <w:rFonts w:hint="eastAsia"/>
          <w:lang w:eastAsia="en-US"/>
        </w:rPr>
        <w:t xml:space="preserve">be </w:t>
      </w:r>
      <w:r w:rsidR="0075000E">
        <w:rPr>
          <w:rFonts w:hint="eastAsia"/>
        </w:rPr>
        <w:t>initiated</w:t>
      </w:r>
      <w:r w:rsidR="0075000E" w:rsidRPr="00B93F25">
        <w:rPr>
          <w:rFonts w:hint="eastAsia"/>
          <w:lang w:eastAsia="en-US"/>
        </w:rPr>
        <w:t xml:space="preserve"> </w:t>
      </w:r>
      <w:r w:rsidRPr="00B93F25">
        <w:rPr>
          <w:rFonts w:hint="eastAsia"/>
          <w:lang w:eastAsia="en-US"/>
        </w:rPr>
        <w:t xml:space="preserve">by </w:t>
      </w:r>
      <w:r w:rsidR="005D0211">
        <w:rPr>
          <w:rFonts w:eastAsia="宋体" w:hint="eastAsia"/>
          <w:lang w:eastAsia="zh-CN"/>
        </w:rPr>
        <w:t>CM</w:t>
      </w:r>
      <w:r w:rsidR="00DF285B">
        <w:rPr>
          <w:rFonts w:eastAsiaTheme="minorEastAsia" w:hint="eastAsia"/>
        </w:rPr>
        <w:t>.</w:t>
      </w:r>
      <w:r w:rsidRPr="00B93F25">
        <w:rPr>
          <w:rFonts w:hint="eastAsia"/>
          <w:lang w:eastAsia="en-US"/>
        </w:rPr>
        <w:t xml:space="preserve"> CM </w:t>
      </w:r>
      <w:r w:rsidR="00CB3CAD">
        <w:rPr>
          <w:rFonts w:eastAsia="宋体" w:hint="eastAsia"/>
          <w:lang w:eastAsia="zh-CN"/>
        </w:rPr>
        <w:t xml:space="preserve">firstly </w:t>
      </w:r>
      <w:r w:rsidR="00FB7B9F">
        <w:rPr>
          <w:rFonts w:eastAsia="宋体"/>
          <w:lang w:eastAsia="zh-CN"/>
        </w:rPr>
        <w:t>obtains</w:t>
      </w:r>
      <w:r w:rsidR="00FB7B9F">
        <w:rPr>
          <w:rFonts w:eastAsia="宋体" w:hint="eastAsia"/>
          <w:lang w:eastAsia="zh-CN"/>
        </w:rPr>
        <w:t xml:space="preserve"> the </w:t>
      </w:r>
      <w:r w:rsidR="00A76DF8">
        <w:rPr>
          <w:rFonts w:eastAsia="宋体" w:hint="eastAsia"/>
          <w:lang w:eastAsia="zh-CN"/>
        </w:rPr>
        <w:t>i</w:t>
      </w:r>
      <w:r w:rsidR="005E6645">
        <w:rPr>
          <w:rFonts w:eastAsia="宋体" w:hint="eastAsia"/>
          <w:lang w:eastAsia="zh-CN"/>
        </w:rPr>
        <w:t xml:space="preserve">nformation of </w:t>
      </w:r>
      <w:r w:rsidR="00DF285B">
        <w:rPr>
          <w:rFonts w:eastAsiaTheme="minorEastAsia" w:hint="eastAsia"/>
        </w:rPr>
        <w:t>target</w:t>
      </w:r>
      <w:r w:rsidR="005E6645">
        <w:rPr>
          <w:rFonts w:eastAsia="宋体" w:hint="eastAsia"/>
          <w:lang w:eastAsia="zh-CN"/>
        </w:rPr>
        <w:t xml:space="preserve"> GCO</w:t>
      </w:r>
      <w:r w:rsidR="00A76DF8">
        <w:rPr>
          <w:rFonts w:eastAsia="宋体" w:hint="eastAsia"/>
          <w:lang w:eastAsia="zh-CN"/>
        </w:rPr>
        <w:t xml:space="preserve"> and calculates </w:t>
      </w:r>
      <w:r w:rsidR="00164E34" w:rsidRPr="008E3105">
        <w:rPr>
          <w:rFonts w:eastAsia="宋体"/>
          <w:lang w:eastAsia="zh-CN"/>
        </w:rPr>
        <w:t>prospective interference level</w:t>
      </w:r>
      <w:r w:rsidR="00A31E9C">
        <w:rPr>
          <w:rFonts w:eastAsia="宋体" w:hint="eastAsia"/>
          <w:lang w:eastAsia="zh-CN"/>
        </w:rPr>
        <w:t xml:space="preserve">, </w:t>
      </w:r>
      <w:r w:rsidR="00A76DF8">
        <w:rPr>
          <w:rFonts w:eastAsia="宋体" w:hint="eastAsia"/>
          <w:lang w:eastAsia="zh-CN"/>
        </w:rPr>
        <w:t xml:space="preserve">which is defined as </w:t>
      </w:r>
      <w:r w:rsidR="00A31E9C">
        <w:rPr>
          <w:rFonts w:eastAsia="宋体" w:hint="eastAsia"/>
          <w:lang w:eastAsia="zh-CN"/>
        </w:rPr>
        <w:t xml:space="preserve">the </w:t>
      </w:r>
      <w:r w:rsidR="00FB7B9F" w:rsidRPr="00B93F25">
        <w:rPr>
          <w:lang w:eastAsia="en-US"/>
        </w:rPr>
        <w:t xml:space="preserve">amount of interference that would be caused by the allocation of that particular </w:t>
      </w:r>
      <w:r w:rsidR="00881B7E">
        <w:rPr>
          <w:lang w:eastAsia="en-US"/>
        </w:rPr>
        <w:t>frequency</w:t>
      </w:r>
      <w:r w:rsidR="00F947FE">
        <w:rPr>
          <w:rFonts w:eastAsia="宋体" w:hint="eastAsia"/>
          <w:lang w:eastAsia="zh-CN"/>
        </w:rPr>
        <w:t xml:space="preserve"> to be used by the target GCO</w:t>
      </w:r>
      <w:r w:rsidR="00FB7B9F" w:rsidRPr="00B93F25">
        <w:rPr>
          <w:rFonts w:hint="eastAsia"/>
          <w:lang w:eastAsia="en-US"/>
        </w:rPr>
        <w:t>.</w:t>
      </w:r>
      <w:r w:rsidR="00CB3CAD">
        <w:rPr>
          <w:rFonts w:eastAsia="宋体" w:hint="eastAsia"/>
          <w:lang w:eastAsia="zh-CN"/>
        </w:rPr>
        <w:t xml:space="preserve"> </w:t>
      </w:r>
    </w:p>
    <w:p w:rsidR="00DF285B" w:rsidRDefault="002230CF" w:rsidP="0049272C">
      <w:pPr>
        <w:pStyle w:val="IEEEStdsParagraph"/>
        <w:rPr>
          <w:rFonts w:eastAsiaTheme="minorEastAsia"/>
        </w:rPr>
      </w:pPr>
      <w:r>
        <w:rPr>
          <w:rFonts w:eastAsia="宋体" w:hint="eastAsia"/>
          <w:lang w:eastAsia="zh-CN"/>
        </w:rPr>
        <w:t xml:space="preserve">An example method of </w:t>
      </w:r>
      <w:r>
        <w:rPr>
          <w:rFonts w:eastAsia="宋体"/>
          <w:lang w:eastAsia="zh-CN"/>
        </w:rPr>
        <w:t>calculating</w:t>
      </w:r>
      <w:r>
        <w:rPr>
          <w:rFonts w:eastAsia="宋体" w:hint="eastAsia"/>
          <w:lang w:eastAsia="zh-CN"/>
        </w:rPr>
        <w:t xml:space="preserve"> </w:t>
      </w:r>
      <w:r w:rsidR="006D5E52" w:rsidRPr="008E3105">
        <w:rPr>
          <w:rFonts w:eastAsia="宋体"/>
          <w:lang w:eastAsia="zh-CN"/>
        </w:rPr>
        <w:t>prospective interference level</w:t>
      </w:r>
      <w:r>
        <w:rPr>
          <w:rFonts w:eastAsia="宋体" w:hint="eastAsia"/>
          <w:b/>
          <w:i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is described as follows. </w:t>
      </w:r>
      <w:r w:rsidR="009B4861">
        <w:rPr>
          <w:rFonts w:eastAsia="宋体" w:hint="eastAsia"/>
          <w:lang w:eastAsia="zh-CN"/>
        </w:rPr>
        <w:t>CM obtains</w:t>
      </w:r>
      <w:r>
        <w:rPr>
          <w:rFonts w:eastAsia="宋体" w:hint="eastAsia"/>
          <w:lang w:eastAsia="zh-CN"/>
        </w:rPr>
        <w:t xml:space="preserve"> information </w:t>
      </w:r>
      <w:r w:rsidR="009B4861">
        <w:rPr>
          <w:rFonts w:eastAsia="宋体" w:hint="eastAsia"/>
          <w:lang w:eastAsia="zh-CN"/>
        </w:rPr>
        <w:t>of</w:t>
      </w:r>
      <w:r>
        <w:rPr>
          <w:rFonts w:eastAsia="宋体" w:hint="eastAsia"/>
          <w:lang w:eastAsia="zh-CN"/>
        </w:rPr>
        <w:t xml:space="preserve"> location</w:t>
      </w:r>
      <w:r w:rsidR="00DF285B">
        <w:rPr>
          <w:rFonts w:eastAsiaTheme="minorEastAsia" w:hint="eastAsia"/>
        </w:rPr>
        <w:t xml:space="preserve"> of a target GCO</w:t>
      </w:r>
      <w:r>
        <w:rPr>
          <w:rFonts w:eastAsia="宋体" w:hint="eastAsia"/>
          <w:lang w:eastAsia="zh-CN"/>
        </w:rPr>
        <w:t xml:space="preserve"> as well as available frequencies </w:t>
      </w:r>
      <w:r w:rsidR="00DF285B">
        <w:rPr>
          <w:rFonts w:eastAsiaTheme="minorEastAsia" w:hint="eastAsia"/>
        </w:rPr>
        <w:t>associated to the location</w:t>
      </w:r>
      <w:r>
        <w:rPr>
          <w:rFonts w:eastAsia="宋体" w:hint="eastAsia"/>
          <w:lang w:eastAsia="zh-CN"/>
        </w:rPr>
        <w:t xml:space="preserve">. For each of the available frequencies, CM </w:t>
      </w:r>
      <w:r w:rsidR="002D2E69">
        <w:rPr>
          <w:rFonts w:eastAsia="宋体"/>
          <w:lang w:eastAsia="zh-CN"/>
        </w:rPr>
        <w:t>identifies</w:t>
      </w:r>
      <w:r w:rsidR="002D2E69">
        <w:rPr>
          <w:rFonts w:eastAsia="宋体" w:hint="eastAsia"/>
          <w:lang w:eastAsia="zh-CN"/>
        </w:rPr>
        <w:t xml:space="preserve"> the</w:t>
      </w:r>
      <w:r>
        <w:rPr>
          <w:rFonts w:eastAsia="宋体" w:hint="eastAsia"/>
          <w:lang w:eastAsia="zh-CN"/>
        </w:rPr>
        <w:t xml:space="preserve"> </w:t>
      </w:r>
      <w:r w:rsidR="00DF285B">
        <w:rPr>
          <w:rFonts w:eastAsiaTheme="minorEastAsia" w:hint="eastAsia"/>
        </w:rPr>
        <w:t xml:space="preserve">interference-victim reference point. There are </w:t>
      </w:r>
      <w:r w:rsidR="008F359E">
        <w:rPr>
          <w:rFonts w:eastAsia="宋体" w:hint="eastAsia"/>
          <w:lang w:eastAsia="zh-CN"/>
        </w:rPr>
        <w:t>three</w:t>
      </w:r>
      <w:r w:rsidR="008F359E">
        <w:rPr>
          <w:rFonts w:eastAsiaTheme="minorEastAsia" w:hint="eastAsia"/>
        </w:rPr>
        <w:t xml:space="preserve"> </w:t>
      </w:r>
      <w:r w:rsidR="00DF285B">
        <w:rPr>
          <w:rFonts w:eastAsiaTheme="minorEastAsia" w:hint="eastAsia"/>
        </w:rPr>
        <w:t xml:space="preserve">methods to identify the reference point as follows. </w:t>
      </w:r>
    </w:p>
    <w:p w:rsidR="00DF285B" w:rsidRDefault="004B0A76" w:rsidP="00803650">
      <w:pPr>
        <w:pStyle w:val="IEEEStds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 w:hint="eastAsia"/>
        </w:rPr>
        <w:t>H</w:t>
      </w:r>
      <w:r w:rsidR="009229F2">
        <w:rPr>
          <w:rFonts w:eastAsia="宋体" w:hint="eastAsia"/>
          <w:lang w:eastAsia="zh-CN"/>
        </w:rPr>
        <w:t xml:space="preserve">igher </w:t>
      </w:r>
      <w:r w:rsidR="00FD43C5">
        <w:rPr>
          <w:rFonts w:eastAsia="宋体" w:hint="eastAsia"/>
          <w:lang w:eastAsia="zh-CN"/>
        </w:rPr>
        <w:t xml:space="preserve">priority </w:t>
      </w:r>
      <w:r w:rsidR="009229F2">
        <w:rPr>
          <w:rFonts w:eastAsia="宋体" w:hint="eastAsia"/>
          <w:lang w:eastAsia="zh-CN"/>
        </w:rPr>
        <w:t>GCO</w:t>
      </w:r>
      <w:r w:rsidR="009B43D5">
        <w:rPr>
          <w:rFonts w:eastAsia="宋体"/>
          <w:lang w:eastAsia="zh-CN"/>
        </w:rPr>
        <w:t xml:space="preserve"> </w:t>
      </w:r>
      <w:del w:id="17" w:author="Chen SUN" w:date="2016-09-13T20:24:00Z">
        <w:r w:rsidR="00291A5C" w:rsidDel="003C5722">
          <w:rPr>
            <w:rFonts w:eastAsia="宋体" w:hint="eastAsia"/>
            <w:lang w:eastAsia="zh-CN"/>
          </w:rPr>
          <w:delText xml:space="preserve">which </w:delText>
        </w:r>
        <w:r w:rsidR="009229F2" w:rsidDel="003C5722">
          <w:rPr>
            <w:rFonts w:eastAsia="宋体" w:hint="eastAsia"/>
            <w:lang w:eastAsia="zh-CN"/>
          </w:rPr>
          <w:delText>is the</w:delText>
        </w:r>
        <w:r w:rsidR="003E3406" w:rsidDel="003C5722">
          <w:rPr>
            <w:rFonts w:eastAsia="宋体" w:hint="eastAsia"/>
            <w:lang w:eastAsia="zh-CN"/>
          </w:rPr>
          <w:delText xml:space="preserve"> </w:delText>
        </w:r>
        <w:r w:rsidR="00FD43C5" w:rsidDel="003C5722">
          <w:rPr>
            <w:rFonts w:eastAsia="宋体" w:hint="eastAsia"/>
            <w:lang w:eastAsia="zh-CN"/>
          </w:rPr>
          <w:delText>nearest</w:delText>
        </w:r>
      </w:del>
      <w:ins w:id="18" w:author="Chen SUN" w:date="2016-09-13T20:24:00Z">
        <w:r w:rsidR="003C5722">
          <w:rPr>
            <w:rFonts w:eastAsia="宋体"/>
            <w:lang w:eastAsia="zh-CN"/>
          </w:rPr>
          <w:t>that is located near</w:t>
        </w:r>
      </w:ins>
      <w:r w:rsidR="00291A5C">
        <w:rPr>
          <w:rFonts w:eastAsia="宋体" w:hint="eastAsia"/>
          <w:lang w:eastAsia="zh-CN"/>
        </w:rPr>
        <w:t xml:space="preserve"> to the target GCO. </w:t>
      </w:r>
    </w:p>
    <w:p w:rsidR="00DF285B" w:rsidRPr="00803650" w:rsidRDefault="004B0A76" w:rsidP="00803650">
      <w:pPr>
        <w:pStyle w:val="IEEEStds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 w:hint="eastAsia"/>
        </w:rPr>
        <w:t xml:space="preserve">To </w:t>
      </w:r>
      <w:r w:rsidR="00FD43C5" w:rsidRPr="00DF285B">
        <w:rPr>
          <w:rFonts w:eastAsia="宋体" w:hint="eastAsia"/>
          <w:lang w:eastAsia="zh-CN"/>
        </w:rPr>
        <w:t xml:space="preserve">select </w:t>
      </w:r>
      <w:r w:rsidR="003E3406" w:rsidRPr="00DF285B">
        <w:rPr>
          <w:rFonts w:eastAsia="宋体" w:hint="eastAsia"/>
          <w:lang w:eastAsia="zh-CN"/>
        </w:rPr>
        <w:t>a</w:t>
      </w:r>
      <w:r w:rsidR="00FD43C5" w:rsidRPr="004B0A76">
        <w:rPr>
          <w:rFonts w:eastAsia="宋体" w:hint="eastAsia"/>
          <w:lang w:eastAsia="zh-CN"/>
        </w:rPr>
        <w:t xml:space="preserve"> reference point for the group of higher priority GCOs. </w:t>
      </w:r>
    </w:p>
    <w:p w:rsidR="009B43D5" w:rsidRPr="004B0A76" w:rsidRDefault="009B43D5" w:rsidP="00803650">
      <w:pPr>
        <w:pStyle w:val="IEEEStdsParagraph"/>
        <w:numPr>
          <w:ilvl w:val="0"/>
          <w:numId w:val="35"/>
        </w:numPr>
        <w:rPr>
          <w:rFonts w:eastAsiaTheme="minorEastAsia"/>
        </w:rPr>
      </w:pPr>
      <w:r>
        <w:rPr>
          <w:rFonts w:eastAsia="宋体"/>
          <w:lang w:eastAsia="zh-CN"/>
        </w:rPr>
        <w:t>The closest point on the expected coverage of the high priority GCO near the target GCO.</w:t>
      </w:r>
    </w:p>
    <w:p w:rsidR="009B4861" w:rsidRDefault="00EA1887" w:rsidP="0049272C">
      <w:pPr>
        <w:pStyle w:val="IEEEStdsParagrap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With the location of the selected reference point, </w:t>
      </w:r>
      <w:r w:rsidR="00D870A5">
        <w:rPr>
          <w:rFonts w:eastAsia="宋体" w:hint="eastAsia"/>
          <w:lang w:eastAsia="zh-CN"/>
        </w:rPr>
        <w:t xml:space="preserve">CM </w:t>
      </w:r>
      <w:r w:rsidR="004B0A76">
        <w:rPr>
          <w:rFonts w:eastAsiaTheme="minorEastAsia" w:hint="eastAsia"/>
        </w:rPr>
        <w:t xml:space="preserve">estimates </w:t>
      </w:r>
      <w:r w:rsidR="00D870A5">
        <w:rPr>
          <w:rFonts w:eastAsia="宋体" w:hint="eastAsia"/>
          <w:lang w:eastAsia="zh-CN"/>
        </w:rPr>
        <w:t xml:space="preserve">the </w:t>
      </w:r>
      <w:r w:rsidR="00D870A5">
        <w:rPr>
          <w:rFonts w:eastAsia="宋体"/>
          <w:lang w:eastAsia="zh-CN"/>
        </w:rPr>
        <w:t>interference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>caused</w:t>
      </w:r>
      <w:r w:rsidR="007D07DB">
        <w:rPr>
          <w:rFonts w:eastAsia="宋体" w:hint="eastAsia"/>
          <w:lang w:eastAsia="zh-CN"/>
        </w:rPr>
        <w:t xml:space="preserve"> to that location</w:t>
      </w:r>
      <w:r>
        <w:rPr>
          <w:rFonts w:eastAsia="宋体" w:hint="eastAsia"/>
          <w:lang w:eastAsia="zh-CN"/>
        </w:rPr>
        <w:t xml:space="preserve"> from</w:t>
      </w:r>
      <w:r w:rsidR="00D870A5">
        <w:rPr>
          <w:rFonts w:eastAsia="宋体" w:hint="eastAsia"/>
          <w:lang w:eastAsia="zh-CN"/>
        </w:rPr>
        <w:t xml:space="preserve"> the target GCO. Iterate previous steps, the value of </w:t>
      </w:r>
      <w:r w:rsidR="006D5E52" w:rsidRPr="008E3105">
        <w:rPr>
          <w:rFonts w:eastAsia="宋体"/>
          <w:lang w:eastAsia="zh-CN"/>
        </w:rPr>
        <w:t>prospective interference level</w:t>
      </w:r>
      <w:r w:rsidR="006D5E52" w:rsidRPr="008E3105" w:rsidDel="006D5E52">
        <w:rPr>
          <w:rFonts w:eastAsia="宋体"/>
          <w:i/>
          <w:lang w:eastAsia="zh-CN"/>
        </w:rPr>
        <w:t xml:space="preserve"> </w:t>
      </w:r>
      <w:r w:rsidR="00D870A5" w:rsidRPr="00803650">
        <w:rPr>
          <w:rFonts w:eastAsia="宋体"/>
          <w:lang w:eastAsia="zh-CN"/>
        </w:rPr>
        <w:t xml:space="preserve">on </w:t>
      </w:r>
      <w:r w:rsidR="00D870A5">
        <w:rPr>
          <w:rFonts w:eastAsia="宋体" w:hint="eastAsia"/>
          <w:lang w:eastAsia="zh-CN"/>
        </w:rPr>
        <w:t xml:space="preserve">every </w:t>
      </w:r>
      <w:r w:rsidR="00D870A5" w:rsidRPr="00803650">
        <w:rPr>
          <w:rFonts w:eastAsia="宋体"/>
          <w:lang w:eastAsia="zh-CN"/>
        </w:rPr>
        <w:t xml:space="preserve">available </w:t>
      </w:r>
      <w:r w:rsidR="00D870A5" w:rsidRPr="00D870A5">
        <w:rPr>
          <w:rFonts w:eastAsia="宋体"/>
          <w:lang w:eastAsia="zh-CN"/>
        </w:rPr>
        <w:t>frequency</w:t>
      </w:r>
      <w:r w:rsidR="00D870A5">
        <w:rPr>
          <w:rFonts w:eastAsia="宋体" w:hint="eastAsia"/>
          <w:lang w:eastAsia="zh-CN"/>
        </w:rPr>
        <w:t xml:space="preserve"> for the target GCO</w:t>
      </w:r>
      <w:r w:rsidR="004B0A76">
        <w:rPr>
          <w:rFonts w:eastAsiaTheme="minorEastAsia" w:hint="eastAsia"/>
        </w:rPr>
        <w:t xml:space="preserve"> is estimated</w:t>
      </w:r>
      <w:r w:rsidR="00D870A5">
        <w:rPr>
          <w:rFonts w:eastAsia="宋体" w:hint="eastAsia"/>
          <w:lang w:eastAsia="zh-CN"/>
        </w:rPr>
        <w:t>.</w:t>
      </w:r>
      <w:r w:rsidR="00B34ECB">
        <w:rPr>
          <w:rFonts w:eastAsia="宋体" w:hint="eastAsia"/>
          <w:lang w:eastAsia="zh-CN"/>
        </w:rPr>
        <w:t xml:space="preserve"> </w:t>
      </w:r>
    </w:p>
    <w:p w:rsidR="00DF0214" w:rsidRPr="002F4BE3" w:rsidRDefault="008F35A8">
      <w:pPr>
        <w:pStyle w:val="IEEEStdsParagrap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Secondly, CM </w:t>
      </w:r>
      <w:r w:rsidR="004B0A76">
        <w:rPr>
          <w:rFonts w:eastAsiaTheme="minorEastAsia" w:hint="eastAsia"/>
        </w:rPr>
        <w:t>determine</w:t>
      </w:r>
      <w:r w:rsidR="0015444F">
        <w:rPr>
          <w:rFonts w:eastAsia="宋体" w:hint="eastAsia"/>
          <w:lang w:eastAsia="zh-CN"/>
        </w:rPr>
        <w:t>s</w:t>
      </w:r>
      <w:r w:rsidR="004B0A76">
        <w:rPr>
          <w:rFonts w:eastAsiaTheme="minorEastAsia" w:hint="eastAsia"/>
        </w:rPr>
        <w:t xml:space="preserve"> the frequency to be used by the target GCO by </w:t>
      </w:r>
      <w:r w:rsidR="00CB3CAD">
        <w:rPr>
          <w:rFonts w:hint="eastAsia"/>
          <w:lang w:eastAsia="en-US"/>
        </w:rPr>
        <w:t>rank</w:t>
      </w:r>
      <w:r w:rsidR="004B0A76">
        <w:rPr>
          <w:rFonts w:hint="eastAsia"/>
        </w:rPr>
        <w:t>ing</w:t>
      </w:r>
      <w:r w:rsidR="00915BBA" w:rsidRPr="00B93F25">
        <w:rPr>
          <w:rFonts w:hint="eastAsia"/>
          <w:lang w:eastAsia="en-US"/>
        </w:rPr>
        <w:t xml:space="preserve"> </w:t>
      </w:r>
      <w:r w:rsidR="00915BBA" w:rsidRPr="00B93F25">
        <w:rPr>
          <w:lang w:eastAsia="en-US"/>
        </w:rPr>
        <w:t xml:space="preserve">the available </w:t>
      </w:r>
      <w:r w:rsidR="00881B7E">
        <w:rPr>
          <w:lang w:eastAsia="en-US"/>
        </w:rPr>
        <w:t>frequencies</w:t>
      </w:r>
      <w:r w:rsidR="00915BBA" w:rsidRPr="00B93F25">
        <w:rPr>
          <w:lang w:eastAsia="en-US"/>
        </w:rPr>
        <w:t xml:space="preserve"> according to </w:t>
      </w:r>
      <w:r w:rsidR="00F6316D">
        <w:rPr>
          <w:rFonts w:eastAsia="宋体" w:hint="eastAsia"/>
          <w:lang w:eastAsia="zh-CN"/>
        </w:rPr>
        <w:t>the value of</w:t>
      </w:r>
      <w:r w:rsidR="00CB3CAD">
        <w:rPr>
          <w:rFonts w:eastAsia="宋体" w:hint="eastAsia"/>
          <w:lang w:eastAsia="zh-CN"/>
        </w:rPr>
        <w:t xml:space="preserve"> </w:t>
      </w:r>
      <w:r w:rsidR="006D5E52" w:rsidRPr="008E3105">
        <w:rPr>
          <w:rFonts w:eastAsia="宋体"/>
          <w:lang w:eastAsia="zh-CN"/>
        </w:rPr>
        <w:t>prospective interference level</w:t>
      </w:r>
      <w:r w:rsidR="00CB3CAD">
        <w:rPr>
          <w:rFonts w:eastAsia="宋体" w:hint="eastAsia"/>
          <w:lang w:eastAsia="zh-CN"/>
        </w:rPr>
        <w:t xml:space="preserve">. </w:t>
      </w:r>
      <w:r>
        <w:rPr>
          <w:rFonts w:eastAsia="宋体" w:hint="eastAsia"/>
          <w:lang w:eastAsia="zh-CN"/>
        </w:rPr>
        <w:t xml:space="preserve">One way is </w:t>
      </w:r>
      <w:r w:rsidR="004B0A76">
        <w:rPr>
          <w:rFonts w:eastAsiaTheme="minorEastAsia" w:hint="eastAsia"/>
        </w:rPr>
        <w:t>to</w:t>
      </w:r>
      <w:r>
        <w:rPr>
          <w:rFonts w:eastAsia="宋体" w:hint="eastAsia"/>
          <w:lang w:eastAsia="zh-CN"/>
        </w:rPr>
        <w:t xml:space="preserve"> sort </w:t>
      </w:r>
      <w:r w:rsidRPr="00F971CB">
        <w:rPr>
          <w:rFonts w:hint="eastAsia"/>
          <w:lang w:eastAsia="en-US"/>
        </w:rPr>
        <w:t xml:space="preserve">the </w:t>
      </w:r>
      <w:r>
        <w:rPr>
          <w:rFonts w:hint="eastAsia"/>
          <w:lang w:eastAsia="en-US"/>
        </w:rPr>
        <w:t>frequencies</w:t>
      </w:r>
      <w:r w:rsidRPr="00F971CB">
        <w:rPr>
          <w:rFonts w:hint="eastAsia"/>
          <w:lang w:eastAsia="en-US"/>
        </w:rPr>
        <w:t xml:space="preserve"> </w:t>
      </w:r>
      <w:r w:rsidR="008E3105">
        <w:rPr>
          <w:rFonts w:hint="eastAsia"/>
        </w:rPr>
        <w:t xml:space="preserve">to be used by the target GCO </w:t>
      </w:r>
      <w:r w:rsidRPr="00F971CB">
        <w:rPr>
          <w:rFonts w:hint="eastAsia"/>
          <w:lang w:eastAsia="en-US"/>
        </w:rPr>
        <w:t xml:space="preserve">in </w:t>
      </w:r>
      <w:r w:rsidRPr="00F971CB">
        <w:rPr>
          <w:lang w:eastAsia="en-US"/>
        </w:rPr>
        <w:t xml:space="preserve">increasing order </w:t>
      </w:r>
      <w:r w:rsidRPr="00F971CB">
        <w:rPr>
          <w:rFonts w:hint="eastAsia"/>
          <w:lang w:eastAsia="en-US"/>
        </w:rPr>
        <w:t xml:space="preserve">of their value of </w:t>
      </w:r>
      <w:r w:rsidR="006D5E52" w:rsidRPr="008E3105">
        <w:rPr>
          <w:rFonts w:eastAsia="宋体"/>
          <w:lang w:eastAsia="zh-CN"/>
        </w:rPr>
        <w:t>prospective interference level</w:t>
      </w:r>
      <w:r w:rsidR="009B43D5" w:rsidRPr="00803650">
        <w:rPr>
          <w:rFonts w:eastAsia="宋体"/>
          <w:lang w:eastAsia="zh-CN"/>
        </w:rPr>
        <w:t>.</w:t>
      </w:r>
      <w:r>
        <w:rPr>
          <w:lang w:eastAsia="en-US"/>
        </w:rPr>
        <w:t xml:space="preserve"> </w:t>
      </w:r>
      <w:r w:rsidR="0070613A">
        <w:rPr>
          <w:rFonts w:eastAsia="宋体" w:hint="eastAsia"/>
          <w:lang w:eastAsia="zh-CN"/>
        </w:rPr>
        <w:t>In other words</w:t>
      </w:r>
      <w:r w:rsidR="009B43D5">
        <w:rPr>
          <w:rFonts w:eastAsia="宋体"/>
          <w:lang w:eastAsia="zh-CN"/>
        </w:rPr>
        <w:t>,</w:t>
      </w:r>
      <w:r w:rsidR="0070613A" w:rsidRPr="00803650">
        <w:rPr>
          <w:lang w:eastAsia="en-US"/>
        </w:rPr>
        <w:t xml:space="preserve"> </w:t>
      </w:r>
      <w:r w:rsidR="0070613A">
        <w:rPr>
          <w:rFonts w:eastAsia="宋体" w:hint="eastAsia"/>
          <w:lang w:eastAsia="zh-CN"/>
        </w:rPr>
        <w:t xml:space="preserve">the </w:t>
      </w:r>
      <w:r w:rsidR="0070613A" w:rsidRPr="00F971CB">
        <w:rPr>
          <w:rFonts w:hint="eastAsia"/>
          <w:lang w:eastAsia="en-US"/>
        </w:rPr>
        <w:t xml:space="preserve">available </w:t>
      </w:r>
      <w:r w:rsidR="0070613A">
        <w:rPr>
          <w:rFonts w:hint="eastAsia"/>
          <w:lang w:eastAsia="en-US"/>
        </w:rPr>
        <w:t>frequencies</w:t>
      </w:r>
      <w:r w:rsidR="0070613A" w:rsidRPr="0070613A">
        <w:rPr>
          <w:lang w:eastAsia="en-US"/>
        </w:rPr>
        <w:t xml:space="preserve"> </w:t>
      </w:r>
      <w:r w:rsidR="0070613A">
        <w:rPr>
          <w:rFonts w:eastAsia="宋体" w:hint="eastAsia"/>
          <w:lang w:eastAsia="zh-CN"/>
        </w:rPr>
        <w:t xml:space="preserve">are </w:t>
      </w:r>
      <w:r w:rsidR="0070613A" w:rsidRPr="00803650">
        <w:rPr>
          <w:lang w:eastAsia="en-US"/>
        </w:rPr>
        <w:t>sorted in descending order of usage priority of frequenci</w:t>
      </w:r>
      <w:r w:rsidR="009B43D5">
        <w:rPr>
          <w:lang w:eastAsia="en-US"/>
        </w:rPr>
        <w:t>e</w:t>
      </w:r>
      <w:r w:rsidR="0070613A" w:rsidRPr="00803650">
        <w:rPr>
          <w:lang w:eastAsia="en-US"/>
        </w:rPr>
        <w:t>s</w:t>
      </w:r>
      <w:r w:rsidR="0070613A">
        <w:rPr>
          <w:rFonts w:eastAsia="宋体" w:hint="eastAsia"/>
          <w:lang w:eastAsia="zh-CN"/>
        </w:rPr>
        <w:t xml:space="preserve"> </w:t>
      </w:r>
      <w:r w:rsidR="007D07DB">
        <w:rPr>
          <w:rFonts w:eastAsia="宋体" w:hint="eastAsia"/>
          <w:lang w:eastAsia="zh-CN"/>
        </w:rPr>
        <w:t>given to</w:t>
      </w:r>
      <w:r w:rsidR="0070613A">
        <w:rPr>
          <w:rFonts w:eastAsia="宋体" w:hint="eastAsia"/>
          <w:lang w:eastAsia="zh-CN"/>
        </w:rPr>
        <w:t xml:space="preserve"> the target GCO. </w:t>
      </w:r>
      <w:r w:rsidR="00242998">
        <w:rPr>
          <w:rFonts w:eastAsia="宋体" w:hint="eastAsia"/>
          <w:lang w:eastAsia="zh-CN"/>
        </w:rPr>
        <w:t>Another simplified way</w:t>
      </w:r>
      <w:r w:rsidR="000D175A">
        <w:rPr>
          <w:rFonts w:eastAsia="宋体" w:hint="eastAsia"/>
          <w:lang w:eastAsia="zh-CN"/>
        </w:rPr>
        <w:t xml:space="preserve"> is</w:t>
      </w:r>
      <w:r w:rsidR="00242998">
        <w:rPr>
          <w:rFonts w:eastAsia="宋体" w:hint="eastAsia"/>
          <w:lang w:eastAsia="zh-CN"/>
        </w:rPr>
        <w:t xml:space="preserve"> to determine the ranking</w:t>
      </w:r>
      <w:r w:rsidR="000D175A">
        <w:rPr>
          <w:rFonts w:eastAsia="宋体" w:hint="eastAsia"/>
          <w:lang w:eastAsia="zh-CN"/>
        </w:rPr>
        <w:t xml:space="preserve"> based on the distance between the interference-victim reference point and the target GCO. The longer the distance is, the higher usage priority on that frequency is given to the target GCO.</w:t>
      </w:r>
    </w:p>
    <w:p w:rsidR="001A7DA0" w:rsidRDefault="00DF0214">
      <w:pPr>
        <w:pStyle w:val="IEEEStdsParagraph"/>
        <w:rPr>
          <w:rFonts w:eastAsiaTheme="minorEastAsia"/>
        </w:rPr>
      </w:pPr>
      <w:r>
        <w:rPr>
          <w:rFonts w:eastAsia="宋体" w:hint="eastAsia"/>
          <w:lang w:eastAsia="zh-CN"/>
        </w:rPr>
        <w:t xml:space="preserve">Thirdly, CM sends the ranking result </w:t>
      </w:r>
      <w:r w:rsidR="0075000E">
        <w:rPr>
          <w:rFonts w:eastAsiaTheme="minorEastAsia" w:hint="eastAsia"/>
        </w:rPr>
        <w:t>(</w:t>
      </w:r>
      <w:proofErr w:type="spellStart"/>
      <w:r w:rsidR="0075000E" w:rsidRPr="00803650">
        <w:rPr>
          <w:rFonts w:eastAsiaTheme="minorEastAsia"/>
          <w:b/>
          <w:i/>
        </w:rPr>
        <w:t>freqRankIndex</w:t>
      </w:r>
      <w:proofErr w:type="spellEnd"/>
      <w:r w:rsidR="0075000E">
        <w:rPr>
          <w:rFonts w:eastAsiaTheme="minorEastAsia" w:hint="eastAsia"/>
        </w:rPr>
        <w:t xml:space="preserve">) </w:t>
      </w:r>
      <w:r>
        <w:rPr>
          <w:rFonts w:eastAsia="宋体" w:hint="eastAsia"/>
          <w:lang w:eastAsia="zh-CN"/>
        </w:rPr>
        <w:t>to the target GCO</w:t>
      </w:r>
      <w:r w:rsidR="0082113E">
        <w:rPr>
          <w:rFonts w:eastAsiaTheme="minorEastAsia" w:hint="eastAsia"/>
        </w:rPr>
        <w:t xml:space="preserve"> via CE </w:t>
      </w:r>
      <w:r w:rsidR="001A7DA0">
        <w:rPr>
          <w:rFonts w:eastAsiaTheme="minorEastAsia"/>
        </w:rPr>
        <w:t xml:space="preserve">or the other CM by indicating the ranking in the </w:t>
      </w:r>
      <w:proofErr w:type="spellStart"/>
      <w:r w:rsidR="001A7DA0" w:rsidRPr="0082113E">
        <w:rPr>
          <w:rFonts w:eastAsiaTheme="minorEastAsia" w:hint="eastAsia"/>
          <w:b/>
          <w:i/>
        </w:rPr>
        <w:t>listOfOperatingFrequencies</w:t>
      </w:r>
      <w:proofErr w:type="spellEnd"/>
      <w:r w:rsidR="001A7DA0" w:rsidRPr="00803650">
        <w:rPr>
          <w:rFonts w:eastAsiaTheme="minorEastAsia"/>
        </w:rPr>
        <w:t xml:space="preserve"> parameter</w:t>
      </w:r>
      <w:r w:rsidR="001A7DA0">
        <w:rPr>
          <w:rFonts w:eastAsiaTheme="minorEastAsia"/>
        </w:rPr>
        <w:t xml:space="preserve">. </w:t>
      </w:r>
    </w:p>
    <w:p w:rsidR="00380064" w:rsidRDefault="00915BBA">
      <w:pPr>
        <w:pStyle w:val="IEEEStdsParagraph"/>
        <w:rPr>
          <w:rFonts w:eastAsia="宋体"/>
          <w:lang w:eastAsia="zh-CN"/>
        </w:rPr>
      </w:pPr>
      <w:r>
        <w:rPr>
          <w:lang w:eastAsia="en-US"/>
        </w:rPr>
        <w:t xml:space="preserve">After </w:t>
      </w:r>
      <w:r w:rsidR="00676F05">
        <w:rPr>
          <w:rFonts w:eastAsia="宋体" w:hint="eastAsia"/>
          <w:lang w:eastAsia="zh-CN"/>
        </w:rPr>
        <w:t>receiving the ranking result</w:t>
      </w:r>
      <w:r>
        <w:rPr>
          <w:rFonts w:eastAsia="宋体" w:hint="eastAsia"/>
          <w:lang w:eastAsia="zh-CN"/>
        </w:rPr>
        <w:t>,</w:t>
      </w:r>
      <w:r w:rsidR="00CB3CAD">
        <w:rPr>
          <w:rFonts w:hint="eastAsia"/>
          <w:lang w:eastAsia="en-US"/>
        </w:rPr>
        <w:t xml:space="preserve"> the</w:t>
      </w:r>
      <w:r w:rsidR="00676F05">
        <w:rPr>
          <w:rFonts w:eastAsia="宋体" w:hint="eastAsia"/>
          <w:lang w:eastAsia="zh-CN"/>
        </w:rPr>
        <w:t xml:space="preserve"> target</w:t>
      </w:r>
      <w:r w:rsidR="00CB3CAD">
        <w:rPr>
          <w:rFonts w:hint="eastAsia"/>
          <w:lang w:eastAsia="en-US"/>
        </w:rPr>
        <w:t xml:space="preserve"> </w:t>
      </w:r>
      <w:r w:rsidR="00CB3CAD">
        <w:rPr>
          <w:rFonts w:eastAsia="宋体" w:hint="eastAsia"/>
          <w:lang w:eastAsia="zh-CN"/>
        </w:rPr>
        <w:t>GCO</w:t>
      </w:r>
      <w:r w:rsidRPr="00B93F25">
        <w:rPr>
          <w:rFonts w:hint="eastAsia"/>
          <w:lang w:eastAsia="en-US"/>
        </w:rPr>
        <w:t xml:space="preserve"> is able to select </w:t>
      </w:r>
      <w:r w:rsidR="00881B7E">
        <w:rPr>
          <w:rFonts w:hint="eastAsia"/>
          <w:lang w:eastAsia="en-US"/>
        </w:rPr>
        <w:t>frequenc</w:t>
      </w:r>
      <w:r w:rsidR="00676F05">
        <w:rPr>
          <w:rFonts w:eastAsia="宋体" w:hint="eastAsia"/>
          <w:lang w:eastAsia="zh-CN"/>
        </w:rPr>
        <w:t>ies</w:t>
      </w:r>
      <w:r w:rsidRPr="00B93F25">
        <w:rPr>
          <w:rFonts w:hint="eastAsia"/>
          <w:lang w:eastAsia="en-US"/>
        </w:rPr>
        <w:t xml:space="preserve"> for use according</w:t>
      </w:r>
      <w:r>
        <w:rPr>
          <w:rFonts w:eastAsia="宋体" w:hint="eastAsia"/>
          <w:lang w:eastAsia="zh-CN"/>
        </w:rPr>
        <w:t>ly.</w:t>
      </w:r>
      <w:r w:rsidRPr="00B93F25">
        <w:rPr>
          <w:rFonts w:hint="eastAsia"/>
          <w:lang w:eastAsia="en-US"/>
        </w:rPr>
        <w:t xml:space="preserve"> </w:t>
      </w:r>
    </w:p>
    <w:p w:rsidR="003877D1" w:rsidRPr="007A37FA" w:rsidRDefault="003877D1" w:rsidP="003877D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>7.2.2.x.</w:t>
      </w:r>
      <w:r>
        <w:rPr>
          <w:rFonts w:eastAsia="宋体" w:hint="eastAsia"/>
          <w:u w:val="single"/>
          <w:lang w:eastAsia="zh-CN"/>
        </w:rPr>
        <w:t>3</w:t>
      </w:r>
      <w:r w:rsidRPr="007A37FA">
        <w:rPr>
          <w:u w:val="single"/>
          <w:lang w:eastAsia="en-US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Algorithm description </w:t>
      </w:r>
    </w:p>
    <w:p w:rsidR="00DC5605" w:rsidRPr="00CB3CAD" w:rsidRDefault="00DC5605" w:rsidP="0049272C">
      <w:pPr>
        <w:pStyle w:val="IEEEStdsParagraph"/>
        <w:rPr>
          <w:rFonts w:eastAsia="宋体"/>
          <w:lang w:eastAsia="zh-CN"/>
        </w:rPr>
      </w:pPr>
      <w:r w:rsidRPr="00915BBA">
        <w:rPr>
          <w:lang w:eastAsia="en-US"/>
        </w:rPr>
        <w:t>The flowchar</w:t>
      </w:r>
      <w:r w:rsidRPr="00915BBA">
        <w:rPr>
          <w:rFonts w:eastAsia="宋体" w:hint="eastAsia"/>
          <w:lang w:eastAsia="zh-CN"/>
        </w:rPr>
        <w:t>t</w:t>
      </w:r>
      <w:r w:rsidRPr="00915BBA">
        <w:rPr>
          <w:lang w:eastAsia="en-US"/>
        </w:rPr>
        <w:t xml:space="preserve"> </w:t>
      </w:r>
      <w:r w:rsidR="00CB3CAD">
        <w:rPr>
          <w:rFonts w:eastAsia="宋体" w:hint="eastAsia"/>
          <w:lang w:eastAsia="zh-CN"/>
        </w:rPr>
        <w:t xml:space="preserve">of the algorithm </w:t>
      </w:r>
      <w:r w:rsidRPr="00915BBA">
        <w:rPr>
          <w:lang w:eastAsia="en-US"/>
        </w:rPr>
        <w:t xml:space="preserve">is </w:t>
      </w:r>
      <w:r w:rsidR="00CB3CAD">
        <w:rPr>
          <w:rFonts w:eastAsia="宋体" w:hint="eastAsia"/>
          <w:lang w:eastAsia="zh-CN"/>
        </w:rPr>
        <w:t>depicted</w:t>
      </w:r>
      <w:r w:rsidRPr="00915BBA">
        <w:rPr>
          <w:lang w:eastAsia="en-US"/>
        </w:rPr>
        <w:t xml:space="preserve"> in Figure </w:t>
      </w:r>
      <w:r w:rsidRPr="00915BBA">
        <w:rPr>
          <w:rFonts w:eastAsia="宋体" w:hint="eastAsia"/>
          <w:lang w:eastAsia="zh-CN"/>
        </w:rPr>
        <w:t>xx</w:t>
      </w:r>
      <w:r w:rsidRPr="00915BBA">
        <w:rPr>
          <w:lang w:eastAsia="en-US"/>
        </w:rPr>
        <w:t>. The processes are as follows.</w:t>
      </w:r>
    </w:p>
    <w:p w:rsidR="00F971CB" w:rsidRPr="00F971CB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="009368D4" w:rsidRPr="00F971CB">
        <w:rPr>
          <w:lang w:eastAsia="en-US"/>
        </w:rPr>
        <w:t>P#1</w:t>
      </w:r>
      <w:r>
        <w:rPr>
          <w:rFonts w:eastAsia="宋体" w:hint="eastAsia"/>
          <w:lang w:eastAsia="zh-CN"/>
        </w:rPr>
        <w:t>):</w:t>
      </w:r>
    </w:p>
    <w:p w:rsidR="009368D4" w:rsidRPr="00F971CB" w:rsidRDefault="005D0211" w:rsidP="00F971CB">
      <w:pPr>
        <w:pStyle w:val="IEEEStdsUnorderedList"/>
        <w:tabs>
          <w:tab w:val="clear" w:pos="360"/>
        </w:tabs>
        <w:ind w:firstLine="0"/>
        <w:rPr>
          <w:lang w:eastAsia="en-US"/>
        </w:rPr>
      </w:pPr>
      <w:r w:rsidRPr="005D0211">
        <w:rPr>
          <w:lang w:eastAsia="en-US"/>
        </w:rPr>
        <w:t xml:space="preserve">P#1 is the procedure operated at the CDIS where the CDIS </w:t>
      </w:r>
      <w:r w:rsidR="00F37486">
        <w:rPr>
          <w:rFonts w:hint="eastAsia"/>
        </w:rPr>
        <w:t>recieves</w:t>
      </w:r>
      <w:r w:rsidRPr="005D0211">
        <w:rPr>
          <w:lang w:eastAsia="en-US"/>
        </w:rPr>
        <w:t xml:space="preserve"> the receiver information of the GCO through the </w:t>
      </w:r>
      <w:r w:rsidR="00F37486">
        <w:rPr>
          <w:rFonts w:hint="eastAsia"/>
        </w:rPr>
        <w:t>GCO</w:t>
      </w:r>
      <w:r w:rsidRPr="005D0211">
        <w:rPr>
          <w:lang w:eastAsia="en-US"/>
        </w:rPr>
        <w:t xml:space="preserve"> registration procedure as specified in 5.2.3.1.</w:t>
      </w:r>
    </w:p>
    <w:p w:rsidR="00F971CB" w:rsidRPr="00F971CB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="009368D4" w:rsidRPr="00F971CB">
        <w:rPr>
          <w:lang w:eastAsia="en-US"/>
        </w:rPr>
        <w:t>P#2</w:t>
      </w:r>
      <w:r>
        <w:rPr>
          <w:rFonts w:eastAsia="宋体" w:hint="eastAsia"/>
          <w:lang w:eastAsia="zh-CN"/>
        </w:rPr>
        <w:t>):</w:t>
      </w:r>
    </w:p>
    <w:p w:rsidR="00F84028" w:rsidRDefault="009368D4" w:rsidP="00F971C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  <w:r w:rsidRPr="00637EE8">
        <w:rPr>
          <w:lang w:eastAsia="en-US"/>
        </w:rPr>
        <w:t>In this stage</w:t>
      </w:r>
      <w:r w:rsidR="00DC661B">
        <w:rPr>
          <w:rFonts w:hint="eastAsia"/>
        </w:rPr>
        <w:t>,</w:t>
      </w:r>
      <w:r w:rsidRPr="00637EE8">
        <w:rPr>
          <w:lang w:eastAsia="en-US"/>
        </w:rPr>
        <w:t xml:space="preserve"> CM </w:t>
      </w:r>
      <w:r w:rsidR="004421A2">
        <w:rPr>
          <w:rFonts w:eastAsia="宋体" w:hint="eastAsia"/>
          <w:lang w:eastAsia="zh-CN"/>
        </w:rPr>
        <w:t>obtain</w:t>
      </w:r>
      <w:r w:rsidR="00DC661B">
        <w:rPr>
          <w:rFonts w:eastAsiaTheme="minorEastAsia" w:hint="eastAsia"/>
        </w:rPr>
        <w:t>s</w:t>
      </w:r>
      <w:r w:rsidR="00A1639C" w:rsidRPr="00A1639C">
        <w:rPr>
          <w:rFonts w:eastAsia="宋体" w:hint="eastAsia"/>
          <w:lang w:eastAsia="zh-CN"/>
        </w:rPr>
        <w:t xml:space="preserve"> </w:t>
      </w:r>
      <w:r w:rsidR="00A1639C">
        <w:rPr>
          <w:rFonts w:eastAsia="宋体" w:hint="eastAsia"/>
          <w:lang w:eastAsia="zh-CN"/>
        </w:rPr>
        <w:t>the information required for calculating</w:t>
      </w:r>
      <w:r w:rsidR="004421A2">
        <w:rPr>
          <w:rFonts w:eastAsia="宋体" w:hint="eastAsia"/>
          <w:lang w:eastAsia="zh-CN"/>
        </w:rPr>
        <w:t xml:space="preserve"> </w:t>
      </w:r>
      <w:r w:rsidR="00023A47" w:rsidRPr="008E3105">
        <w:rPr>
          <w:rFonts w:eastAsia="宋体"/>
          <w:lang w:eastAsia="zh-CN"/>
        </w:rPr>
        <w:t>prospective interference level</w:t>
      </w:r>
      <w:r w:rsidR="00023A47" w:rsidRPr="00F971CB" w:rsidDel="00023A47">
        <w:rPr>
          <w:rFonts w:eastAsia="宋体" w:hint="eastAsia"/>
          <w:b/>
          <w:i/>
          <w:noProof w:val="0"/>
          <w:lang w:eastAsia="zh-CN"/>
        </w:rPr>
        <w:t xml:space="preserve"> </w:t>
      </w:r>
      <w:r w:rsidR="00BF34FB">
        <w:rPr>
          <w:rFonts w:eastAsia="宋体" w:hint="eastAsia"/>
          <w:lang w:eastAsia="zh-CN"/>
        </w:rPr>
        <w:t xml:space="preserve">for each target GCO </w:t>
      </w:r>
      <w:r w:rsidR="00092DF9">
        <w:rPr>
          <w:rFonts w:eastAsia="宋体" w:hint="eastAsia"/>
          <w:lang w:eastAsia="zh-CN"/>
        </w:rPr>
        <w:t>and</w:t>
      </w:r>
      <w:r w:rsidR="004421A2">
        <w:rPr>
          <w:rFonts w:eastAsia="宋体" w:hint="eastAsia"/>
          <w:lang w:eastAsia="zh-CN"/>
        </w:rPr>
        <w:t xml:space="preserve"> </w:t>
      </w:r>
      <w:r w:rsidR="00A1639C">
        <w:rPr>
          <w:rFonts w:eastAsia="宋体" w:hint="eastAsia"/>
          <w:lang w:eastAsia="zh-CN"/>
        </w:rPr>
        <w:t xml:space="preserve">operates the calculation. </w:t>
      </w:r>
      <w:r w:rsidRPr="00637EE8">
        <w:rPr>
          <w:lang w:eastAsia="en-US"/>
        </w:rPr>
        <w:t xml:space="preserve">The information </w:t>
      </w:r>
      <w:del w:id="19" w:author="Chen SUN" w:date="2016-09-13T20:27:00Z">
        <w:r w:rsidRPr="00637EE8" w:rsidDel="003C5722">
          <w:rPr>
            <w:lang w:eastAsia="en-US"/>
          </w:rPr>
          <w:delText>can be</w:delText>
        </w:r>
      </w:del>
      <w:ins w:id="20" w:author="Chen SUN" w:date="2016-09-13T20:28:00Z">
        <w:r w:rsidR="003C5722">
          <w:rPr>
            <w:lang w:eastAsia="en-US"/>
          </w:rPr>
          <w:t>shall be</w:t>
        </w:r>
      </w:ins>
      <w:r w:rsidRPr="00637EE8">
        <w:rPr>
          <w:lang w:eastAsia="en-US"/>
        </w:rPr>
        <w:t xml:space="preserve"> obtained through the </w:t>
      </w:r>
      <w:r w:rsidR="00DC661B">
        <w:rPr>
          <w:rFonts w:hint="eastAsia"/>
        </w:rPr>
        <w:t>GCO</w:t>
      </w:r>
      <w:r w:rsidRPr="00637EE8">
        <w:rPr>
          <w:lang w:eastAsia="en-US"/>
        </w:rPr>
        <w:t xml:space="preserve"> Registration Proc</w:t>
      </w:r>
      <w:r w:rsidRPr="00F971CB">
        <w:rPr>
          <w:rFonts w:hint="eastAsia"/>
          <w:lang w:eastAsia="en-US"/>
        </w:rPr>
        <w:t>e</w:t>
      </w:r>
      <w:r w:rsidRPr="00637EE8">
        <w:rPr>
          <w:lang w:eastAsia="en-US"/>
        </w:rPr>
        <w:t xml:space="preserve">dure in 5.2.2.1. When there are multiple CMs, the information </w:t>
      </w:r>
      <w:ins w:id="21" w:author="Chen SUN" w:date="2016-09-13T20:27:00Z">
        <w:r w:rsidR="003C5722">
          <w:rPr>
            <w:lang w:eastAsia="en-US"/>
          </w:rPr>
          <w:t>shall be</w:t>
        </w:r>
      </w:ins>
      <w:del w:id="22" w:author="Chen SUN" w:date="2016-09-13T20:27:00Z">
        <w:r w:rsidRPr="00637EE8" w:rsidDel="003C5722">
          <w:rPr>
            <w:lang w:eastAsia="en-US"/>
          </w:rPr>
          <w:delText>can be</w:delText>
        </w:r>
      </w:del>
      <w:r w:rsidRPr="00637EE8">
        <w:rPr>
          <w:lang w:eastAsia="en-US"/>
        </w:rPr>
        <w:t xml:space="preserve"> obtained thro</w:t>
      </w:r>
      <w:r w:rsidRPr="00F971CB">
        <w:rPr>
          <w:rFonts w:hint="eastAsia"/>
          <w:lang w:eastAsia="en-US"/>
        </w:rPr>
        <w:t>ugh</w:t>
      </w:r>
      <w:r w:rsidRPr="00637EE8">
        <w:rPr>
          <w:lang w:eastAsia="en-US"/>
        </w:rPr>
        <w:t xml:space="preserve"> the Obtaining Operating Frequency Information procedure in 5.2.18 </w:t>
      </w:r>
      <w:del w:id="23" w:author="Chen SUN" w:date="2016-09-13T20:28:00Z">
        <w:r w:rsidRPr="00637EE8" w:rsidDel="003C5722">
          <w:rPr>
            <w:lang w:eastAsia="en-US"/>
          </w:rPr>
          <w:delText xml:space="preserve">and </w:delText>
        </w:r>
      </w:del>
      <w:ins w:id="24" w:author="Chen SUN" w:date="2016-09-13T20:28:00Z">
        <w:r w:rsidR="003C5722">
          <w:rPr>
            <w:lang w:eastAsia="en-US"/>
          </w:rPr>
          <w:t>or</w:t>
        </w:r>
        <w:r w:rsidR="003C5722" w:rsidRPr="00637EE8">
          <w:rPr>
            <w:lang w:eastAsia="en-US"/>
          </w:rPr>
          <w:t xml:space="preserve"> </w:t>
        </w:r>
      </w:ins>
      <w:r w:rsidRPr="00637EE8">
        <w:rPr>
          <w:lang w:eastAsia="en-US"/>
        </w:rPr>
        <w:t>Obtaining Operating Frequency Information procedure over Coordination Enabler in 5.2.19.</w:t>
      </w:r>
    </w:p>
    <w:p w:rsidR="00E56E0B" w:rsidRPr="00F971C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Pr="00F971CB">
        <w:rPr>
          <w:lang w:eastAsia="en-US"/>
        </w:rPr>
        <w:t>P#3</w:t>
      </w:r>
      <w:r>
        <w:rPr>
          <w:rFonts w:eastAsia="宋体" w:hint="eastAsia"/>
          <w:lang w:eastAsia="zh-CN"/>
        </w:rPr>
        <w:t>):</w:t>
      </w:r>
    </w:p>
    <w:p w:rsidR="00E56E0B" w:rsidRPr="00803650" w:rsidRDefault="00E56E0B" w:rsidP="00E56E0B">
      <w:pPr>
        <w:pStyle w:val="IEEEStdsUnorderedList"/>
        <w:tabs>
          <w:tab w:val="clear" w:pos="360"/>
        </w:tabs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  <w:r w:rsidRPr="00637EE8">
        <w:rPr>
          <w:lang w:eastAsia="en-US"/>
        </w:rPr>
        <w:t>In th</w:t>
      </w:r>
      <w:r w:rsidRPr="00F971CB">
        <w:rPr>
          <w:rFonts w:hint="eastAsia"/>
          <w:lang w:eastAsia="en-US"/>
        </w:rPr>
        <w:t>is</w:t>
      </w:r>
      <w:r w:rsidRPr="00637EE8">
        <w:rPr>
          <w:lang w:eastAsia="en-US"/>
        </w:rPr>
        <w:t xml:space="preserve"> process, CM use</w:t>
      </w:r>
      <w:r w:rsidRPr="00F971CB">
        <w:rPr>
          <w:rFonts w:hint="eastAsia"/>
          <w:lang w:eastAsia="en-US"/>
        </w:rPr>
        <w:t>s</w:t>
      </w:r>
      <w:r w:rsidRPr="00637EE8">
        <w:rPr>
          <w:lang w:eastAsia="en-US"/>
        </w:rPr>
        <w:t xml:space="preserve"> the </w:t>
      </w:r>
      <w:r w:rsidR="001C36D8">
        <w:rPr>
          <w:rFonts w:eastAsia="宋体" w:hint="eastAsia"/>
          <w:lang w:eastAsia="zh-CN"/>
        </w:rPr>
        <w:t>calculati</w:t>
      </w:r>
      <w:ins w:id="25" w:author="Chen SUN" w:date="2016-09-13T20:28:00Z">
        <w:r w:rsidR="003C5722">
          <w:rPr>
            <w:rFonts w:eastAsia="宋体"/>
            <w:lang w:eastAsia="zh-CN"/>
          </w:rPr>
          <w:t>on</w:t>
        </w:r>
      </w:ins>
      <w:del w:id="26" w:author="Chen SUN" w:date="2016-09-13T20:28:00Z">
        <w:r w:rsidR="001C36D8" w:rsidDel="003C5722">
          <w:rPr>
            <w:rFonts w:eastAsia="宋体" w:hint="eastAsia"/>
            <w:lang w:eastAsia="zh-CN"/>
          </w:rPr>
          <w:delText>ng</w:delText>
        </w:r>
      </w:del>
      <w:r w:rsidR="001C36D8">
        <w:rPr>
          <w:rFonts w:eastAsia="宋体" w:hint="eastAsia"/>
          <w:lang w:eastAsia="zh-CN"/>
        </w:rPr>
        <w:t xml:space="preserve"> result</w:t>
      </w:r>
      <w:r w:rsidRPr="00F971CB">
        <w:rPr>
          <w:rFonts w:hint="eastAsia"/>
          <w:lang w:eastAsia="en-US"/>
        </w:rPr>
        <w:t xml:space="preserve"> to </w:t>
      </w:r>
      <w:r w:rsidR="004F70EF">
        <w:rPr>
          <w:rFonts w:eastAsia="宋体" w:hint="eastAsia"/>
          <w:lang w:eastAsia="zh-CN"/>
        </w:rPr>
        <w:t>rank the</w:t>
      </w:r>
      <w:r w:rsidR="001A721F">
        <w:rPr>
          <w:rFonts w:eastAsia="宋体" w:hint="eastAsia"/>
          <w:lang w:eastAsia="zh-CN"/>
        </w:rPr>
        <w:t xml:space="preserve"> list of </w:t>
      </w:r>
      <w:r w:rsidR="00881B7E">
        <w:rPr>
          <w:rFonts w:hint="eastAsia"/>
          <w:lang w:eastAsia="en-US"/>
        </w:rPr>
        <w:t>frequenc</w:t>
      </w:r>
      <w:r w:rsidR="001A721F">
        <w:rPr>
          <w:rFonts w:eastAsia="宋体" w:hint="eastAsia"/>
          <w:lang w:eastAsia="zh-CN"/>
        </w:rPr>
        <w:t>ies</w:t>
      </w:r>
      <w:r w:rsidR="004F70EF">
        <w:rPr>
          <w:rFonts w:eastAsia="宋体" w:hint="eastAsia"/>
          <w:lang w:eastAsia="zh-CN"/>
        </w:rPr>
        <w:t xml:space="preserve"> </w:t>
      </w:r>
      <w:r w:rsidR="003B146C">
        <w:rPr>
          <w:rFonts w:eastAsiaTheme="minorEastAsia" w:hint="eastAsia"/>
        </w:rPr>
        <w:t xml:space="preserve">to be used by </w:t>
      </w:r>
      <w:r w:rsidR="004F70EF">
        <w:rPr>
          <w:rFonts w:eastAsia="宋体" w:hint="eastAsia"/>
          <w:lang w:eastAsia="zh-CN"/>
        </w:rPr>
        <w:t>the target GCO.</w:t>
      </w:r>
    </w:p>
    <w:p w:rsidR="00E56E0B" w:rsidRPr="00F971C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Pr="00F971CB">
        <w:rPr>
          <w:lang w:eastAsia="en-US"/>
        </w:rPr>
        <w:t>P#4</w:t>
      </w:r>
      <w:r>
        <w:rPr>
          <w:rFonts w:eastAsia="宋体" w:hint="eastAsia"/>
          <w:lang w:eastAsia="zh-CN"/>
        </w:rPr>
        <w:t>):</w:t>
      </w:r>
    </w:p>
    <w:p w:rsidR="00E56E0B" w:rsidRPr="00803650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  <w:r w:rsidRPr="00637EE8">
        <w:rPr>
          <w:lang w:eastAsia="en-US"/>
        </w:rPr>
        <w:t>In P#4 CM use</w:t>
      </w:r>
      <w:r w:rsidRPr="00F971CB">
        <w:rPr>
          <w:rFonts w:hint="eastAsia"/>
          <w:lang w:eastAsia="en-US"/>
        </w:rPr>
        <w:t>s</w:t>
      </w:r>
      <w:r w:rsidRPr="00637EE8">
        <w:rPr>
          <w:lang w:eastAsia="en-US"/>
        </w:rPr>
        <w:t xml:space="preserve"> the 5.2.10.1 </w:t>
      </w:r>
      <w:r w:rsidR="00DC661B">
        <w:rPr>
          <w:rFonts w:hint="eastAsia"/>
        </w:rPr>
        <w:t>GCO</w:t>
      </w:r>
      <w:r w:rsidR="00DC661B" w:rsidRPr="00637EE8">
        <w:rPr>
          <w:lang w:eastAsia="en-US"/>
        </w:rPr>
        <w:t xml:space="preserve"> </w:t>
      </w:r>
      <w:r w:rsidRPr="00637EE8">
        <w:rPr>
          <w:lang w:eastAsia="en-US"/>
        </w:rPr>
        <w:t xml:space="preserve">Reconfigure procedure to send the </w:t>
      </w:r>
      <w:r w:rsidRPr="00F971CB">
        <w:rPr>
          <w:rFonts w:hint="eastAsia"/>
          <w:lang w:eastAsia="en-US"/>
        </w:rPr>
        <w:t xml:space="preserve">ordered </w:t>
      </w:r>
      <w:r w:rsidR="00881B7E">
        <w:rPr>
          <w:rFonts w:hint="eastAsia"/>
          <w:lang w:eastAsia="en-US"/>
        </w:rPr>
        <w:t>frequenc</w:t>
      </w:r>
      <w:r w:rsidR="00245F93">
        <w:rPr>
          <w:rFonts w:eastAsia="宋体" w:hint="eastAsia"/>
          <w:lang w:eastAsia="zh-CN"/>
        </w:rPr>
        <w:t>ies</w:t>
      </w:r>
      <w:r w:rsidRPr="00F971CB">
        <w:rPr>
          <w:rFonts w:hint="eastAsia"/>
          <w:lang w:eastAsia="en-US"/>
        </w:rPr>
        <w:t xml:space="preserve"> </w:t>
      </w:r>
      <w:r w:rsidRPr="00637EE8">
        <w:rPr>
          <w:lang w:eastAsia="en-US"/>
        </w:rPr>
        <w:t xml:space="preserve">to </w:t>
      </w:r>
      <w:r w:rsidR="00245F93">
        <w:rPr>
          <w:rFonts w:eastAsia="宋体" w:hint="eastAsia"/>
          <w:lang w:eastAsia="zh-CN"/>
        </w:rPr>
        <w:t>the target GCO</w:t>
      </w:r>
      <w:del w:id="27" w:author="Chen SUN" w:date="2016-09-13T20:29:00Z">
        <w:r w:rsidR="001C36D8" w:rsidDel="003C5722">
          <w:rPr>
            <w:rFonts w:eastAsia="宋体" w:hint="eastAsia"/>
            <w:lang w:eastAsia="zh-CN"/>
          </w:rPr>
          <w:delText>.</w:delText>
        </w:r>
      </w:del>
      <w:ins w:id="28" w:author="Chen SUN" w:date="2016-09-13T20:29:00Z">
        <w:r w:rsidR="003C5722">
          <w:rPr>
            <w:rFonts w:eastAsia="宋体"/>
            <w:lang w:eastAsia="zh-CN"/>
          </w:rPr>
          <w:t>,</w:t>
        </w:r>
      </w:ins>
      <w:r w:rsidR="001C36D8">
        <w:rPr>
          <w:rFonts w:eastAsia="宋体" w:hint="eastAsia"/>
          <w:lang w:eastAsia="zh-CN"/>
        </w:rPr>
        <w:t xml:space="preserve"> </w:t>
      </w:r>
      <w:ins w:id="29" w:author="Chen SUN" w:date="2016-09-13T20:28:00Z">
        <w:r w:rsidR="003C5722">
          <w:rPr>
            <w:rFonts w:eastAsia="宋体"/>
            <w:lang w:eastAsia="zh-CN"/>
          </w:rPr>
          <w:t>o</w:t>
        </w:r>
      </w:ins>
      <w:del w:id="30" w:author="Chen SUN" w:date="2016-09-13T20:28:00Z">
        <w:r w:rsidR="001A7DA0" w:rsidDel="003C5722">
          <w:rPr>
            <w:rFonts w:eastAsia="宋体"/>
            <w:lang w:eastAsia="zh-CN"/>
          </w:rPr>
          <w:delText>O</w:delText>
        </w:r>
      </w:del>
      <w:r w:rsidR="001A7DA0">
        <w:rPr>
          <w:rFonts w:eastAsia="宋体"/>
          <w:lang w:eastAsia="zh-CN"/>
        </w:rPr>
        <w:t>r us</w:t>
      </w:r>
      <w:ins w:id="31" w:author="Chen SUN" w:date="2016-09-13T20:29:00Z">
        <w:r w:rsidR="003C5722">
          <w:rPr>
            <w:rFonts w:eastAsia="宋体"/>
            <w:lang w:eastAsia="zh-CN"/>
          </w:rPr>
          <w:t>es</w:t>
        </w:r>
      </w:ins>
      <w:del w:id="32" w:author="Chen SUN" w:date="2016-09-13T20:29:00Z">
        <w:r w:rsidR="001A7DA0" w:rsidDel="003C5722">
          <w:rPr>
            <w:rFonts w:eastAsia="宋体"/>
            <w:lang w:eastAsia="zh-CN"/>
          </w:rPr>
          <w:delText>i</w:delText>
        </w:r>
      </w:del>
      <w:del w:id="33" w:author="Chen SUN" w:date="2016-09-13T20:28:00Z">
        <w:r w:rsidR="001A7DA0" w:rsidDel="003C5722">
          <w:rPr>
            <w:rFonts w:eastAsia="宋体"/>
            <w:lang w:eastAsia="zh-CN"/>
          </w:rPr>
          <w:delText>ng</w:delText>
        </w:r>
      </w:del>
      <w:r w:rsidR="001A7DA0">
        <w:rPr>
          <w:rFonts w:eastAsia="宋体"/>
          <w:lang w:eastAsia="zh-CN"/>
        </w:rPr>
        <w:t xml:space="preserve"> the 6.3.4.11 Sending reconfiguration request from CM to another CM to send such information to another CM.</w:t>
      </w:r>
    </w:p>
    <w:p w:rsidR="00E56E0B" w:rsidRPr="00F971C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Pr="00F971CB">
        <w:rPr>
          <w:rFonts w:eastAsia="宋体"/>
          <w:lang w:eastAsia="zh-CN"/>
        </w:rPr>
        <w:t>P#</w:t>
      </w:r>
      <w:r w:rsidRPr="00F971CB">
        <w:rPr>
          <w:rFonts w:eastAsia="宋体" w:hint="eastAsia"/>
          <w:lang w:eastAsia="zh-CN"/>
        </w:rPr>
        <w:t>5</w:t>
      </w:r>
      <w:r>
        <w:rPr>
          <w:rFonts w:eastAsia="宋体" w:hint="eastAsia"/>
          <w:lang w:eastAsia="zh-CN"/>
        </w:rPr>
        <w:t>):</w:t>
      </w:r>
    </w:p>
    <w:p w:rsidR="00E56E0B" w:rsidRPr="00F971CB" w:rsidRDefault="00E56E0B" w:rsidP="00E56E0B">
      <w:pPr>
        <w:pStyle w:val="IEEEStdsUnorderedList"/>
        <w:tabs>
          <w:tab w:val="clear" w:pos="360"/>
        </w:tabs>
        <w:ind w:firstLine="0"/>
        <w:rPr>
          <w:lang w:eastAsia="en-US"/>
        </w:rPr>
      </w:pPr>
      <w:r w:rsidRPr="00637EE8">
        <w:rPr>
          <w:lang w:eastAsia="en-US"/>
        </w:rPr>
        <w:t>In P#</w:t>
      </w:r>
      <w:r w:rsidRPr="00F971CB">
        <w:rPr>
          <w:rFonts w:hint="eastAsia"/>
          <w:lang w:eastAsia="en-US"/>
        </w:rPr>
        <w:t>5</w:t>
      </w:r>
      <w:r w:rsidRPr="00637EE8">
        <w:rPr>
          <w:lang w:eastAsia="en-US"/>
        </w:rPr>
        <w:t xml:space="preserve"> </w:t>
      </w:r>
      <w:r w:rsidR="0076387F">
        <w:rPr>
          <w:rFonts w:eastAsia="宋体" w:hint="eastAsia"/>
          <w:lang w:eastAsia="zh-CN"/>
        </w:rPr>
        <w:t>CE sends ranking results to GCO</w:t>
      </w:r>
      <w:r w:rsidR="00881B7E">
        <w:rPr>
          <w:rFonts w:eastAsia="宋体" w:hint="eastAsia"/>
          <w:lang w:eastAsia="zh-CN"/>
        </w:rPr>
        <w:t xml:space="preserve"> and reports the GCOs</w:t>
      </w:r>
      <w:r w:rsidR="00881B7E">
        <w:rPr>
          <w:rFonts w:eastAsia="宋体"/>
          <w:lang w:eastAsia="zh-CN"/>
        </w:rPr>
        <w:t>’</w:t>
      </w:r>
      <w:r w:rsidR="00F828B8">
        <w:rPr>
          <w:rFonts w:eastAsia="宋体" w:hint="eastAsia"/>
          <w:lang w:eastAsia="zh-CN"/>
        </w:rPr>
        <w:t xml:space="preserve"> selection result</w:t>
      </w:r>
      <w:r w:rsidR="00881B7E">
        <w:rPr>
          <w:rFonts w:eastAsia="宋体" w:hint="eastAsia"/>
          <w:lang w:eastAsia="zh-CN"/>
        </w:rPr>
        <w:t xml:space="preserve"> to CDIS</w:t>
      </w:r>
      <w:ins w:id="34" w:author="Chen SUN" w:date="2016-09-13T20:29:00Z">
        <w:r w:rsidR="003C5722">
          <w:rPr>
            <w:rFonts w:eastAsia="宋体"/>
            <w:lang w:eastAsia="zh-CN"/>
          </w:rPr>
          <w:t xml:space="preserve"> via CM</w:t>
        </w:r>
      </w:ins>
      <w:bookmarkStart w:id="35" w:name="_GoBack"/>
      <w:bookmarkEnd w:id="35"/>
      <w:r w:rsidRPr="00F971CB">
        <w:rPr>
          <w:rFonts w:hint="eastAsia"/>
          <w:lang w:eastAsia="en-US"/>
        </w:rPr>
        <w:t>.</w:t>
      </w:r>
    </w:p>
    <w:p w:rsidR="004D7083" w:rsidRDefault="004D7083" w:rsidP="00F971C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</w:p>
    <w:p w:rsidR="00605171" w:rsidRPr="007A37FA" w:rsidRDefault="001A7DA0" w:rsidP="00605171">
      <w:pPr>
        <w:pStyle w:val="IEEEStdsParagraph"/>
        <w:keepNext/>
        <w:jc w:val="center"/>
      </w:pPr>
      <w:r>
        <w:object w:dxaOrig="7481" w:dyaOrig="7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55pt;height:371.15pt" o:ole="">
            <v:imagedata r:id="rId9" o:title=""/>
          </v:shape>
          <o:OLEObject Type="Embed" ProgID="Visio.Drawing.11" ShapeID="_x0000_i1025" DrawAspect="Content" ObjectID="_1535303925" r:id="rId10"/>
        </w:object>
      </w:r>
      <w:r w:rsidR="00FC2BF8" w:rsidDel="00BC1EA0">
        <w:t xml:space="preserve"> </w:t>
      </w:r>
    </w:p>
    <w:p w:rsidR="00605171" w:rsidRDefault="00605171" w:rsidP="00605171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r w:rsidRPr="007A37FA">
        <w:rPr>
          <w:rFonts w:eastAsia="宋体" w:hint="eastAsia"/>
          <w:lang w:eastAsia="zh-CN"/>
        </w:rPr>
        <w:t xml:space="preserve">xx </w:t>
      </w:r>
      <w:r w:rsidRPr="007A37FA">
        <w:rPr>
          <w:lang w:eastAsia="en-US"/>
        </w:rPr>
        <w:t>Flowchart of</w:t>
      </w:r>
      <w:r w:rsidRPr="007A37FA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p</w:t>
      </w:r>
      <w:r w:rsidRPr="00C418A3">
        <w:rPr>
          <w:rFonts w:eastAsia="宋体" w:hint="eastAsia"/>
          <w:lang w:eastAsia="zh-CN"/>
        </w:rPr>
        <w:t xml:space="preserve">riority based </w:t>
      </w:r>
      <w:r w:rsidR="00366C9C">
        <w:rPr>
          <w:rFonts w:eastAsia="宋体"/>
          <w:lang w:eastAsia="zh-CN"/>
        </w:rPr>
        <w:t>coexistence</w:t>
      </w:r>
      <w:r w:rsidR="00366C9C">
        <w:rPr>
          <w:rFonts w:eastAsia="宋体" w:hint="eastAsia"/>
          <w:lang w:eastAsia="zh-CN"/>
        </w:rPr>
        <w:t xml:space="preserve"> management</w:t>
      </w:r>
    </w:p>
    <w:p w:rsidR="00A7659E" w:rsidRDefault="00A7659E" w:rsidP="00803650">
      <w:pPr>
        <w:pStyle w:val="IEEEStdsParagraph"/>
        <w:rPr>
          <w:rFonts w:eastAsia="宋体"/>
          <w:lang w:eastAsia="zh-CN"/>
        </w:rPr>
      </w:pPr>
    </w:p>
    <w:p w:rsidR="003138F8" w:rsidRPr="00803650" w:rsidRDefault="003138F8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AC2647" w:rsidRPr="002771CF" w:rsidRDefault="00AC2647" w:rsidP="00AC2647">
      <w:pPr>
        <w:pStyle w:val="Heading2"/>
        <w:tabs>
          <w:tab w:val="left" w:pos="1080"/>
        </w:tabs>
        <w:suppressAutoHyphens/>
        <w:spacing w:before="240" w:after="240"/>
        <w:rPr>
          <w:rFonts w:eastAsia="MS Mincho"/>
          <w:u w:val="single"/>
          <w:lang w:val="x-none" w:eastAsia="x-none"/>
        </w:rPr>
      </w:pPr>
      <w:bookmarkStart w:id="36" w:name="_Toc453860317"/>
      <w:r>
        <w:rPr>
          <w:rFonts w:eastAsia="MS Mincho"/>
          <w:u w:val="single"/>
          <w:lang w:eastAsia="x-none"/>
        </w:rPr>
        <w:t xml:space="preserve">A.2 </w:t>
      </w:r>
      <w:r w:rsidRPr="002771CF">
        <w:rPr>
          <w:rFonts w:eastAsia="MS Mincho"/>
          <w:u w:val="single"/>
          <w:lang w:val="x-none" w:eastAsia="x-none"/>
        </w:rPr>
        <w:t>Data types</w:t>
      </w:r>
      <w:r w:rsidRPr="002771CF">
        <w:rPr>
          <w:rFonts w:eastAsia="MS Mincho" w:hint="eastAsia"/>
          <w:u w:val="single"/>
          <w:lang w:val="x-none" w:eastAsia="x-none"/>
        </w:rPr>
        <w:t xml:space="preserve"> for IEEE 802.19.1a</w:t>
      </w:r>
      <w:bookmarkEnd w:id="36"/>
    </w:p>
    <w:p w:rsidR="004756B6" w:rsidRPr="007139CE" w:rsidRDefault="004756B6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4B5851" w:rsidRPr="007319FE" w:rsidRDefault="004B5851" w:rsidP="004B5851">
      <w:pPr>
        <w:pStyle w:val="IEEEStdsComputerCode"/>
      </w:pPr>
      <w:r w:rsidRPr="007319FE">
        <w:rPr>
          <w:rFonts w:hint="eastAsia"/>
        </w:rPr>
        <w:t>--List of operating frequencies</w:t>
      </w:r>
    </w:p>
    <w:p w:rsidR="003A3CB5" w:rsidRPr="00803650" w:rsidRDefault="004B5851" w:rsidP="004B5851">
      <w:pPr>
        <w:pStyle w:val="IEEEStdsComputerCode"/>
        <w:rPr>
          <w:rFonts w:eastAsia="宋体"/>
          <w:highlight w:val="yellow"/>
          <w:lang w:eastAsia="zh-CN"/>
        </w:rPr>
      </w:pPr>
      <w:r w:rsidRPr="007319FE">
        <w:t xml:space="preserve">ListOfOperatingFrequencies ::= </w:t>
      </w:r>
      <w:r w:rsidR="003A3CB5" w:rsidRPr="002451A7">
        <w:rPr>
          <w:highlight w:val="yellow"/>
          <w:u w:val="single"/>
        </w:rPr>
        <w:t xml:space="preserve">SEQUENCE </w:t>
      </w:r>
      <w:r w:rsidR="00DA070E">
        <w:rPr>
          <w:rFonts w:hint="eastAsia"/>
          <w:highlight w:val="yellow"/>
          <w:u w:val="single"/>
        </w:rPr>
        <w:t>OF SEQUENCE</w:t>
      </w:r>
      <w:r w:rsidR="003A3CB5" w:rsidRPr="002451A7">
        <w:rPr>
          <w:highlight w:val="yellow"/>
          <w:u w:val="single"/>
        </w:rPr>
        <w:t>{</w:t>
      </w:r>
    </w:p>
    <w:p w:rsidR="003A3CB5" w:rsidRPr="00803650" w:rsidRDefault="003A3CB5" w:rsidP="003A3CB5">
      <w:pPr>
        <w:pStyle w:val="IEEEStdsComputerCode"/>
        <w:rPr>
          <w:rFonts w:eastAsia="宋体"/>
          <w:color w:val="FF0000"/>
          <w:highlight w:val="yellow"/>
          <w:u w:val="single"/>
          <w:lang w:eastAsia="zh-CN"/>
        </w:rPr>
      </w:pPr>
      <w:r w:rsidRPr="00803650">
        <w:rPr>
          <w:rFonts w:eastAsia="宋体"/>
          <w:color w:val="FF0000"/>
          <w:highlight w:val="yellow"/>
          <w:u w:val="single"/>
          <w:lang w:eastAsia="zh-CN"/>
        </w:rPr>
        <w:t xml:space="preserve">    --</w:t>
      </w:r>
      <w:r w:rsidR="00722D91" w:rsidRPr="00803650">
        <w:rPr>
          <w:rFonts w:eastAsiaTheme="minorEastAsia"/>
          <w:color w:val="FF0000"/>
          <w:u w:val="single"/>
        </w:rPr>
        <w:t>P</w:t>
      </w:r>
      <w:r w:rsidR="00722D91" w:rsidRPr="00803650">
        <w:rPr>
          <w:rFonts w:eastAsia="宋体"/>
          <w:color w:val="FF0000"/>
          <w:u w:val="single"/>
          <w:lang w:eastAsia="zh-CN"/>
        </w:rPr>
        <w:t xml:space="preserve">riority index of </w:t>
      </w:r>
      <w:proofErr w:type="spellStart"/>
      <w:r w:rsidR="00722D91" w:rsidRPr="00803650">
        <w:rPr>
          <w:rFonts w:eastAsia="宋体"/>
          <w:i/>
          <w:color w:val="FF0000"/>
          <w:u w:val="single"/>
          <w:lang w:eastAsia="zh-CN"/>
        </w:rPr>
        <w:t>frequencyRange</w:t>
      </w:r>
      <w:proofErr w:type="spellEnd"/>
    </w:p>
    <w:p w:rsidR="003A3CB5" w:rsidRPr="00803650" w:rsidRDefault="003A3CB5" w:rsidP="003A3CB5">
      <w:pPr>
        <w:pStyle w:val="IEEEStdsComputerCode"/>
        <w:rPr>
          <w:rFonts w:eastAsia="宋体"/>
          <w:color w:val="FF0000"/>
          <w:highlight w:val="yellow"/>
          <w:u w:val="single"/>
          <w:lang w:eastAsia="zh-CN"/>
        </w:rPr>
      </w:pPr>
      <w:r w:rsidRPr="00803650">
        <w:rPr>
          <w:rFonts w:eastAsia="宋体"/>
          <w:color w:val="FF0000"/>
          <w:highlight w:val="yellow"/>
          <w:u w:val="single"/>
          <w:lang w:eastAsia="zh-CN"/>
        </w:rPr>
        <w:t xml:space="preserve">    </w:t>
      </w:r>
      <w:proofErr w:type="spellStart"/>
      <w:r w:rsidR="00FE1B4D" w:rsidRPr="00803650">
        <w:rPr>
          <w:rFonts w:eastAsiaTheme="minorEastAsia"/>
          <w:color w:val="FF0000"/>
          <w:highlight w:val="yellow"/>
          <w:u w:val="single"/>
        </w:rPr>
        <w:t>freqRankIndex</w:t>
      </w:r>
      <w:proofErr w:type="spellEnd"/>
      <w:r w:rsidRPr="00803650">
        <w:rPr>
          <w:rFonts w:eastAsia="宋体"/>
          <w:color w:val="FF0000"/>
          <w:highlight w:val="yellow"/>
          <w:u w:val="single"/>
          <w:lang w:eastAsia="zh-CN"/>
        </w:rPr>
        <w:tab/>
      </w:r>
      <w:r w:rsidR="0075000E">
        <w:rPr>
          <w:rFonts w:eastAsiaTheme="minorEastAsia" w:hint="eastAsia"/>
          <w:color w:val="FF0000"/>
          <w:highlight w:val="yellow"/>
          <w:u w:val="single"/>
        </w:rPr>
        <w:tab/>
      </w:r>
      <w:r w:rsidR="0075000E">
        <w:rPr>
          <w:rFonts w:eastAsiaTheme="minorEastAsia" w:hint="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>INTEGER</w:t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  <w:t>OPTIONAL</w:t>
      </w:r>
      <w:r w:rsidRPr="00803650">
        <w:rPr>
          <w:rFonts w:eastAsia="宋体"/>
          <w:color w:val="FF0000"/>
          <w:highlight w:val="yellow"/>
          <w:u w:val="single"/>
          <w:lang w:eastAsia="zh-CN"/>
        </w:rPr>
        <w:t>,</w:t>
      </w:r>
    </w:p>
    <w:p w:rsidR="00AC2647" w:rsidRPr="00EF16E2" w:rsidRDefault="00AC2647" w:rsidP="00803650">
      <w:pPr>
        <w:pStyle w:val="IEEEStdsComputerCode"/>
        <w:ind w:firstLineChars="250" w:firstLine="500"/>
        <w:rPr>
          <w:u w:val="single"/>
        </w:rPr>
      </w:pPr>
      <w:r w:rsidRPr="00EF16E2">
        <w:rPr>
          <w:rFonts w:hint="eastAsia"/>
          <w:u w:val="single"/>
        </w:rPr>
        <w:t>--Frequency range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frequencyRange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FrequencyRange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</w:t>
      </w:r>
      <w:r w:rsidRPr="00EF16E2">
        <w:rPr>
          <w:u w:val="single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--Transmission power [dBm]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txPower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--Resolution bandwidth [Hz]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resolutionBandwidth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--Type of operating frequency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typeOfOperatingFrequency</w:t>
      </w:r>
      <w:r w:rsidRPr="00EF16E2">
        <w:rPr>
          <w:rFonts w:hint="eastAsia"/>
          <w:u w:val="single"/>
        </w:rPr>
        <w:tab/>
        <w:t>TypeOfFrequency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lastRenderedPageBreak/>
        <w:t xml:space="preserve">    --Occupancy if known [fractional value between 0 and 1]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occupancy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REAL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--Energy detection information</w:t>
      </w:r>
    </w:p>
    <w:p w:rsidR="00AC2647" w:rsidRPr="00EF16E2" w:rsidRDefault="00AC2647" w:rsidP="00AC2647">
      <w:pPr>
        <w:pStyle w:val="IEEEStdsComputerCode"/>
        <w:rPr>
          <w:rFonts w:eastAsia="LFIIDL+TimesNewRomanPSMT" w:cs="Courier New"/>
          <w:color w:val="221E1F"/>
          <w:u w:val="single"/>
        </w:rPr>
      </w:pPr>
      <w:r w:rsidRPr="00EF16E2">
        <w:rPr>
          <w:rFonts w:hint="eastAsia"/>
          <w:u w:val="single"/>
        </w:rPr>
        <w:t xml:space="preserve">    energyDetectionInfo </w:t>
      </w:r>
      <w:r w:rsidRPr="00EF16E2">
        <w:rPr>
          <w:rFonts w:hint="eastAsia"/>
          <w:u w:val="single"/>
        </w:rPr>
        <w:tab/>
      </w:r>
      <w:r w:rsidRPr="00EF16E2">
        <w:rPr>
          <w:rFonts w:eastAsia="LFIIDL+TimesNewRomanPSMT" w:cs="Courier New"/>
          <w:color w:val="221E1F"/>
          <w:u w:val="single"/>
        </w:rPr>
        <w:t>EnergyDetectionInfo</w:t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  <w:lang w:val="en-SG"/>
        </w:rPr>
        <w:t>--Modulation parameter</w:t>
      </w:r>
      <w:r w:rsidRPr="00EF16E2">
        <w:rPr>
          <w:rFonts w:hint="eastAsia"/>
          <w:u w:val="single"/>
          <w:lang w:val="en-SG"/>
        </w:rPr>
        <w:t>s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modulationParameters</w:t>
      </w:r>
      <w:r w:rsidRPr="00EF16E2">
        <w:rPr>
          <w:rFonts w:hint="eastAsia"/>
          <w:u w:val="single"/>
          <w:lang w:val="en-SG"/>
        </w:rPr>
        <w:tab/>
        <w:t>ModulationParameters</w:t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--Demodulation procedure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</w:t>
      </w:r>
      <w:r w:rsidRPr="00EF16E2">
        <w:rPr>
          <w:u w:val="single"/>
          <w:lang w:val="en-SG"/>
        </w:rPr>
        <w:t>sic</w:t>
      </w:r>
      <w:r w:rsidRPr="00EF16E2">
        <w:rPr>
          <w:rFonts w:hint="eastAsia"/>
          <w:u w:val="single"/>
          <w:lang w:val="en-SG"/>
        </w:rPr>
        <w:t>D</w:t>
      </w:r>
      <w:r w:rsidRPr="00EF16E2">
        <w:rPr>
          <w:u w:val="single"/>
          <w:lang w:val="en-SG"/>
        </w:rPr>
        <w:t xml:space="preserve">emodulationProcedure </w:t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>SICDemodulationProcedure</w:t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</w:t>
      </w:r>
      <w:r w:rsidRPr="00EF16E2">
        <w:rPr>
          <w:rFonts w:hint="eastAsia"/>
          <w:u w:val="single"/>
          <w:lang w:val="en-SG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</w:t>
      </w:r>
      <w:r w:rsidRPr="00EF16E2">
        <w:rPr>
          <w:u w:val="single"/>
          <w:lang w:val="en-SG"/>
        </w:rPr>
        <w:t>Interference leakage weighting factor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  <w:lang w:val="en-SG"/>
        </w:rPr>
        <w:t>intLeakageFactor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REAL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</w:rPr>
        <w:t>--List of reference point locations.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listOfSpecUsageInfoOfRefPoints</w:t>
      </w:r>
      <w:r w:rsidRPr="00EF16E2">
        <w:rPr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ListOfSpecUsageInfo</w:t>
      </w:r>
      <w:r w:rsidRPr="00EF16E2">
        <w:rPr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--List of co</w:t>
      </w:r>
      <w:r>
        <w:rPr>
          <w:u w:val="single"/>
        </w:rPr>
        <w:t>-</w:t>
      </w:r>
      <w:r w:rsidRPr="00EF16E2">
        <w:rPr>
          <w:u w:val="single"/>
        </w:rPr>
        <w:t xml:space="preserve">channel neighbor </w:t>
      </w:r>
      <w:r w:rsidRPr="00EF16E2">
        <w:rPr>
          <w:rFonts w:hint="eastAsia"/>
          <w:u w:val="single"/>
        </w:rPr>
        <w:t>GCO</w:t>
      </w:r>
      <w:r w:rsidRPr="00EF16E2">
        <w:rPr>
          <w:u w:val="single"/>
        </w:rPr>
        <w:t>s location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listOfSpecUsageInfoOfNeightbor</w:t>
      </w:r>
      <w:r w:rsidRPr="00EF16E2">
        <w:rPr>
          <w:rFonts w:hint="eastAsia"/>
          <w:u w:val="single"/>
        </w:rPr>
        <w:t>GC</w:t>
      </w:r>
      <w:r w:rsidRPr="00EF16E2">
        <w:rPr>
          <w:u w:val="single"/>
        </w:rPr>
        <w:t>Os</w:t>
      </w:r>
      <w:r w:rsidRPr="00EF16E2">
        <w:rPr>
          <w:u w:val="single"/>
        </w:rPr>
        <w:tab/>
        <w:t xml:space="preserve">ListOfSpecUsageInfo </w:t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OPTIONAL,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--Co-channel GCO limit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coChGCOLimit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>CoChGCOLimit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...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>}</w:t>
      </w:r>
    </w:p>
    <w:p w:rsidR="00875385" w:rsidRDefault="00875385" w:rsidP="00A7659E">
      <w:pPr>
        <w:pStyle w:val="IEEEStdsParagraph"/>
        <w:rPr>
          <w:rFonts w:eastAsia="宋体"/>
          <w:lang w:eastAsia="zh-CN"/>
        </w:rPr>
      </w:pPr>
    </w:p>
    <w:p w:rsidR="002451A7" w:rsidRPr="00A7659E" w:rsidRDefault="002451A7" w:rsidP="00A7659E">
      <w:pPr>
        <w:pStyle w:val="IEEEStdsParagraph"/>
        <w:rPr>
          <w:rFonts w:eastAsia="宋体"/>
          <w:lang w:eastAsia="zh-CN"/>
        </w:rPr>
      </w:pPr>
    </w:p>
    <w:sectPr w:rsidR="002451A7" w:rsidRPr="00A7659E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74" w:rsidRDefault="00FB4774" w:rsidP="00766E54">
      <w:pPr>
        <w:spacing w:after="0" w:line="240" w:lineRule="auto"/>
      </w:pPr>
      <w:r>
        <w:separator/>
      </w:r>
    </w:p>
  </w:endnote>
  <w:endnote w:type="continuationSeparator" w:id="0">
    <w:p w:rsidR="00FB4774" w:rsidRDefault="00FB4774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A0" w:rsidRDefault="001A7DA0" w:rsidP="00844FC7">
    <w:pPr>
      <w:pStyle w:val="Footer"/>
    </w:pPr>
  </w:p>
  <w:p w:rsidR="001A7DA0" w:rsidRPr="008D2317" w:rsidRDefault="001A7DA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3C5722">
      <w:rPr>
        <w:rFonts w:ascii="Times New Roman" w:hAnsi="Times New Roman"/>
        <w:noProof/>
        <w:sz w:val="24"/>
      </w:rPr>
      <w:t>8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1A7DA0" w:rsidRDefault="001A7DA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74" w:rsidRDefault="00FB4774" w:rsidP="00766E54">
      <w:pPr>
        <w:spacing w:after="0" w:line="240" w:lineRule="auto"/>
      </w:pPr>
      <w:r>
        <w:separator/>
      </w:r>
    </w:p>
  </w:footnote>
  <w:footnote w:type="continuationSeparator" w:id="0">
    <w:p w:rsidR="00FB4774" w:rsidRDefault="00FB4774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A0" w:rsidRPr="000B1702" w:rsidRDefault="001A7DA0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eastAsia="宋体" w:hAnsi="Times New Roman" w:hint="eastAsia"/>
        <w:sz w:val="28"/>
        <w:lang w:eastAsia="zh-CN"/>
      </w:rPr>
      <w:t>September</w:t>
    </w:r>
    <w:r w:rsidRPr="008D2317">
      <w:rPr>
        <w:rFonts w:ascii="Times New Roman" w:hAnsi="Times New Roman" w:hint="eastAsia"/>
        <w:sz w:val="28"/>
        <w:lang w:eastAsia="ja-JP"/>
      </w:rPr>
      <w:t xml:space="preserve"> 2016</w:t>
    </w:r>
    <w:r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>IEEE 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</w:t>
    </w:r>
    <w:r w:rsidR="00807C35">
      <w:rPr>
        <w:rFonts w:ascii="Times New Roman" w:eastAsia="宋体" w:hAnsi="Times New Roman"/>
        <w:sz w:val="28"/>
        <w:lang w:eastAsia="zh-CN"/>
      </w:rPr>
      <w:t>154</w:t>
    </w:r>
    <w:r w:rsidRPr="008D2317">
      <w:rPr>
        <w:rFonts w:ascii="Times New Roman" w:hAnsi="Times New Roman"/>
        <w:sz w:val="28"/>
      </w:rPr>
      <w:t>r</w:t>
    </w:r>
    <w:r>
      <w:rPr>
        <w:rFonts w:ascii="Times New Roman" w:eastAsia="宋体" w:hAnsi="Times New Roman" w:hint="eastAsia"/>
        <w:sz w:val="28"/>
        <w:lang w:eastAsia="zh-CN"/>
      </w:rPr>
      <w:t>0</w:t>
    </w:r>
  </w:p>
  <w:p w:rsidR="001A7DA0" w:rsidRPr="00766E54" w:rsidRDefault="001A7DA0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1A7DA0" w:rsidRDefault="001A7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B50D6F"/>
    <w:multiLevelType w:val="multilevel"/>
    <w:tmpl w:val="3788B42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E76645"/>
    <w:multiLevelType w:val="multilevel"/>
    <w:tmpl w:val="133AEA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2">
    <w:nsid w:val="50313CE4"/>
    <w:multiLevelType w:val="multilevel"/>
    <w:tmpl w:val="F9EC9AC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956C21"/>
    <w:multiLevelType w:val="multilevel"/>
    <w:tmpl w:val="0ECE6DC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1BC00F0"/>
    <w:multiLevelType w:val="multilevel"/>
    <w:tmpl w:val="B026237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>
    <w:nsid w:val="74D0100D"/>
    <w:multiLevelType w:val="hybridMultilevel"/>
    <w:tmpl w:val="E9DC636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8D9654C"/>
    <w:multiLevelType w:val="multilevel"/>
    <w:tmpl w:val="05F258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>
    <w:nsid w:val="79BB5C55"/>
    <w:multiLevelType w:val="multilevel"/>
    <w:tmpl w:val="E08E40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14419D"/>
    <w:multiLevelType w:val="multilevel"/>
    <w:tmpl w:val="6B82C7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>
    <w:nsid w:val="7DC70B96"/>
    <w:multiLevelType w:val="multilevel"/>
    <w:tmpl w:val="1208FE7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7"/>
  </w:num>
  <w:num w:numId="22">
    <w:abstractNumId w:val="16"/>
  </w:num>
  <w:num w:numId="23">
    <w:abstractNumId w:val="15"/>
  </w:num>
  <w:num w:numId="24">
    <w:abstractNumId w:val="17"/>
  </w:num>
  <w:num w:numId="25">
    <w:abstractNumId w:val="17"/>
  </w:num>
  <w:num w:numId="2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2"/>
  </w:num>
  <w:num w:numId="29">
    <w:abstractNumId w:val="11"/>
  </w:num>
  <w:num w:numId="30">
    <w:abstractNumId w:val="23"/>
  </w:num>
  <w:num w:numId="31">
    <w:abstractNumId w:val="5"/>
  </w:num>
  <w:num w:numId="32">
    <w:abstractNumId w:val="17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19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280"/>
    <w:rsid w:val="00000878"/>
    <w:rsid w:val="00010832"/>
    <w:rsid w:val="00013962"/>
    <w:rsid w:val="00020F38"/>
    <w:rsid w:val="00023320"/>
    <w:rsid w:val="00023A47"/>
    <w:rsid w:val="00025411"/>
    <w:rsid w:val="00025C8E"/>
    <w:rsid w:val="00037C41"/>
    <w:rsid w:val="0004510E"/>
    <w:rsid w:val="0006006D"/>
    <w:rsid w:val="00061B74"/>
    <w:rsid w:val="00067B8A"/>
    <w:rsid w:val="000751FD"/>
    <w:rsid w:val="00091428"/>
    <w:rsid w:val="00092DF9"/>
    <w:rsid w:val="00094B8C"/>
    <w:rsid w:val="00095EAE"/>
    <w:rsid w:val="00096620"/>
    <w:rsid w:val="00096D57"/>
    <w:rsid w:val="000A128B"/>
    <w:rsid w:val="000A250E"/>
    <w:rsid w:val="000A25A8"/>
    <w:rsid w:val="000A2A6F"/>
    <w:rsid w:val="000A3C6E"/>
    <w:rsid w:val="000A4160"/>
    <w:rsid w:val="000B0B93"/>
    <w:rsid w:val="000B1702"/>
    <w:rsid w:val="000B19CB"/>
    <w:rsid w:val="000B61F1"/>
    <w:rsid w:val="000C4F75"/>
    <w:rsid w:val="000C58C2"/>
    <w:rsid w:val="000C7B3F"/>
    <w:rsid w:val="000D175A"/>
    <w:rsid w:val="000D356A"/>
    <w:rsid w:val="000D4501"/>
    <w:rsid w:val="000D5418"/>
    <w:rsid w:val="000E17C9"/>
    <w:rsid w:val="000E3453"/>
    <w:rsid w:val="000E5171"/>
    <w:rsid w:val="000E55D1"/>
    <w:rsid w:val="000F558F"/>
    <w:rsid w:val="000F6DA4"/>
    <w:rsid w:val="00101053"/>
    <w:rsid w:val="00107B56"/>
    <w:rsid w:val="00113465"/>
    <w:rsid w:val="00120DC2"/>
    <w:rsid w:val="00122FE6"/>
    <w:rsid w:val="00126424"/>
    <w:rsid w:val="00130A8E"/>
    <w:rsid w:val="00136804"/>
    <w:rsid w:val="00142002"/>
    <w:rsid w:val="001437B7"/>
    <w:rsid w:val="0015444F"/>
    <w:rsid w:val="00162D51"/>
    <w:rsid w:val="00164E34"/>
    <w:rsid w:val="0016722A"/>
    <w:rsid w:val="00184CBE"/>
    <w:rsid w:val="0019055E"/>
    <w:rsid w:val="00193726"/>
    <w:rsid w:val="00195BFD"/>
    <w:rsid w:val="001A0590"/>
    <w:rsid w:val="001A0B72"/>
    <w:rsid w:val="001A199A"/>
    <w:rsid w:val="001A2DE2"/>
    <w:rsid w:val="001A5843"/>
    <w:rsid w:val="001A721F"/>
    <w:rsid w:val="001A7DA0"/>
    <w:rsid w:val="001B13E6"/>
    <w:rsid w:val="001B5B25"/>
    <w:rsid w:val="001B6EAA"/>
    <w:rsid w:val="001B7E2C"/>
    <w:rsid w:val="001C2073"/>
    <w:rsid w:val="001C36D8"/>
    <w:rsid w:val="001C3BFB"/>
    <w:rsid w:val="001C7A24"/>
    <w:rsid w:val="001D3BEA"/>
    <w:rsid w:val="001E3198"/>
    <w:rsid w:val="001F3C8E"/>
    <w:rsid w:val="00202D95"/>
    <w:rsid w:val="00203373"/>
    <w:rsid w:val="00203487"/>
    <w:rsid w:val="00204707"/>
    <w:rsid w:val="00205D73"/>
    <w:rsid w:val="00210F67"/>
    <w:rsid w:val="0021133E"/>
    <w:rsid w:val="00211A71"/>
    <w:rsid w:val="00211B09"/>
    <w:rsid w:val="00213AA2"/>
    <w:rsid w:val="0021645D"/>
    <w:rsid w:val="00216FB8"/>
    <w:rsid w:val="002230CF"/>
    <w:rsid w:val="00223580"/>
    <w:rsid w:val="002260FF"/>
    <w:rsid w:val="00242998"/>
    <w:rsid w:val="002451A7"/>
    <w:rsid w:val="00245F93"/>
    <w:rsid w:val="0025491C"/>
    <w:rsid w:val="00256EED"/>
    <w:rsid w:val="00257056"/>
    <w:rsid w:val="00262FA5"/>
    <w:rsid w:val="002644C8"/>
    <w:rsid w:val="002705B3"/>
    <w:rsid w:val="00273483"/>
    <w:rsid w:val="0028379A"/>
    <w:rsid w:val="002854E4"/>
    <w:rsid w:val="00291A5C"/>
    <w:rsid w:val="002953F5"/>
    <w:rsid w:val="002A46FC"/>
    <w:rsid w:val="002B183F"/>
    <w:rsid w:val="002C0B73"/>
    <w:rsid w:val="002C14DD"/>
    <w:rsid w:val="002C22C7"/>
    <w:rsid w:val="002D01BB"/>
    <w:rsid w:val="002D15EE"/>
    <w:rsid w:val="002D2E69"/>
    <w:rsid w:val="002D3DAD"/>
    <w:rsid w:val="002D79C0"/>
    <w:rsid w:val="002D7EBF"/>
    <w:rsid w:val="002E05ED"/>
    <w:rsid w:val="002E6A6F"/>
    <w:rsid w:val="002F02D9"/>
    <w:rsid w:val="002F3B2E"/>
    <w:rsid w:val="002F4BE3"/>
    <w:rsid w:val="002F5207"/>
    <w:rsid w:val="002F5AA9"/>
    <w:rsid w:val="00303727"/>
    <w:rsid w:val="003059E0"/>
    <w:rsid w:val="003102B6"/>
    <w:rsid w:val="003106B7"/>
    <w:rsid w:val="00310D39"/>
    <w:rsid w:val="00312A32"/>
    <w:rsid w:val="003138F8"/>
    <w:rsid w:val="0032282C"/>
    <w:rsid w:val="00323FF1"/>
    <w:rsid w:val="003247D8"/>
    <w:rsid w:val="00333A28"/>
    <w:rsid w:val="00333E0F"/>
    <w:rsid w:val="0033404B"/>
    <w:rsid w:val="00334727"/>
    <w:rsid w:val="003353D0"/>
    <w:rsid w:val="00335FD4"/>
    <w:rsid w:val="003365C2"/>
    <w:rsid w:val="00336CF6"/>
    <w:rsid w:val="0034119A"/>
    <w:rsid w:val="003418ED"/>
    <w:rsid w:val="0034523C"/>
    <w:rsid w:val="003455AF"/>
    <w:rsid w:val="0035044A"/>
    <w:rsid w:val="003509C8"/>
    <w:rsid w:val="00354420"/>
    <w:rsid w:val="00357850"/>
    <w:rsid w:val="003608DA"/>
    <w:rsid w:val="00361E86"/>
    <w:rsid w:val="00366C9C"/>
    <w:rsid w:val="00370517"/>
    <w:rsid w:val="00370F08"/>
    <w:rsid w:val="00374687"/>
    <w:rsid w:val="003765F2"/>
    <w:rsid w:val="0037678B"/>
    <w:rsid w:val="00380064"/>
    <w:rsid w:val="00381324"/>
    <w:rsid w:val="003877D1"/>
    <w:rsid w:val="00391BB3"/>
    <w:rsid w:val="00396BA6"/>
    <w:rsid w:val="0039727A"/>
    <w:rsid w:val="003A3CB5"/>
    <w:rsid w:val="003A4FA1"/>
    <w:rsid w:val="003A5E99"/>
    <w:rsid w:val="003B0B48"/>
    <w:rsid w:val="003B146C"/>
    <w:rsid w:val="003B196C"/>
    <w:rsid w:val="003B4379"/>
    <w:rsid w:val="003B45B7"/>
    <w:rsid w:val="003B75DF"/>
    <w:rsid w:val="003C13C2"/>
    <w:rsid w:val="003C44B0"/>
    <w:rsid w:val="003C5154"/>
    <w:rsid w:val="003C5722"/>
    <w:rsid w:val="003C584D"/>
    <w:rsid w:val="003D74B5"/>
    <w:rsid w:val="003D7C36"/>
    <w:rsid w:val="003E290B"/>
    <w:rsid w:val="003E3406"/>
    <w:rsid w:val="003E6735"/>
    <w:rsid w:val="003F5420"/>
    <w:rsid w:val="00401B91"/>
    <w:rsid w:val="00405E96"/>
    <w:rsid w:val="00407F4F"/>
    <w:rsid w:val="00414331"/>
    <w:rsid w:val="00420945"/>
    <w:rsid w:val="0042353F"/>
    <w:rsid w:val="00425BB7"/>
    <w:rsid w:val="00427818"/>
    <w:rsid w:val="004323CD"/>
    <w:rsid w:val="00433FC5"/>
    <w:rsid w:val="004344E6"/>
    <w:rsid w:val="00437848"/>
    <w:rsid w:val="004404D3"/>
    <w:rsid w:val="004421A2"/>
    <w:rsid w:val="00446E68"/>
    <w:rsid w:val="00446F3C"/>
    <w:rsid w:val="00451E6C"/>
    <w:rsid w:val="00466D1D"/>
    <w:rsid w:val="00472DE6"/>
    <w:rsid w:val="004756B6"/>
    <w:rsid w:val="00476164"/>
    <w:rsid w:val="00487817"/>
    <w:rsid w:val="00491830"/>
    <w:rsid w:val="0049230D"/>
    <w:rsid w:val="004925FC"/>
    <w:rsid w:val="0049272C"/>
    <w:rsid w:val="0049772D"/>
    <w:rsid w:val="004A0EED"/>
    <w:rsid w:val="004A2EF9"/>
    <w:rsid w:val="004A73C1"/>
    <w:rsid w:val="004B0A76"/>
    <w:rsid w:val="004B44B3"/>
    <w:rsid w:val="004B5851"/>
    <w:rsid w:val="004B5F01"/>
    <w:rsid w:val="004B662A"/>
    <w:rsid w:val="004C46F0"/>
    <w:rsid w:val="004C5EF5"/>
    <w:rsid w:val="004D11DF"/>
    <w:rsid w:val="004D3C85"/>
    <w:rsid w:val="004D4E94"/>
    <w:rsid w:val="004D5A6E"/>
    <w:rsid w:val="004D7083"/>
    <w:rsid w:val="004D7C8B"/>
    <w:rsid w:val="004E37F6"/>
    <w:rsid w:val="004E53C4"/>
    <w:rsid w:val="004E6AAA"/>
    <w:rsid w:val="004F6B2C"/>
    <w:rsid w:val="004F70EF"/>
    <w:rsid w:val="0050222B"/>
    <w:rsid w:val="00503ABF"/>
    <w:rsid w:val="00505923"/>
    <w:rsid w:val="005062DA"/>
    <w:rsid w:val="005107F0"/>
    <w:rsid w:val="00511D99"/>
    <w:rsid w:val="00513CBB"/>
    <w:rsid w:val="00515CD7"/>
    <w:rsid w:val="00523ABF"/>
    <w:rsid w:val="00532CFE"/>
    <w:rsid w:val="00547BDE"/>
    <w:rsid w:val="005528C4"/>
    <w:rsid w:val="00553319"/>
    <w:rsid w:val="00563391"/>
    <w:rsid w:val="0056735D"/>
    <w:rsid w:val="00570159"/>
    <w:rsid w:val="00573B75"/>
    <w:rsid w:val="0057603F"/>
    <w:rsid w:val="00577342"/>
    <w:rsid w:val="00594D6B"/>
    <w:rsid w:val="00595E06"/>
    <w:rsid w:val="005A4483"/>
    <w:rsid w:val="005A4BE0"/>
    <w:rsid w:val="005A5DC4"/>
    <w:rsid w:val="005C34FA"/>
    <w:rsid w:val="005C3D98"/>
    <w:rsid w:val="005C4368"/>
    <w:rsid w:val="005C4A12"/>
    <w:rsid w:val="005C7CC4"/>
    <w:rsid w:val="005D0211"/>
    <w:rsid w:val="005D3FDE"/>
    <w:rsid w:val="005D7C0A"/>
    <w:rsid w:val="005E1285"/>
    <w:rsid w:val="005E6645"/>
    <w:rsid w:val="005F48D3"/>
    <w:rsid w:val="006032DA"/>
    <w:rsid w:val="00605171"/>
    <w:rsid w:val="006054B2"/>
    <w:rsid w:val="00605E34"/>
    <w:rsid w:val="0061339F"/>
    <w:rsid w:val="00616718"/>
    <w:rsid w:val="0062080C"/>
    <w:rsid w:val="00623B39"/>
    <w:rsid w:val="00626556"/>
    <w:rsid w:val="00635482"/>
    <w:rsid w:val="00635C96"/>
    <w:rsid w:val="00635D62"/>
    <w:rsid w:val="006375AB"/>
    <w:rsid w:val="00637EE8"/>
    <w:rsid w:val="0064189C"/>
    <w:rsid w:val="006445C5"/>
    <w:rsid w:val="00652182"/>
    <w:rsid w:val="00654A06"/>
    <w:rsid w:val="0066589B"/>
    <w:rsid w:val="00672AFF"/>
    <w:rsid w:val="0067521C"/>
    <w:rsid w:val="00676F05"/>
    <w:rsid w:val="006832EC"/>
    <w:rsid w:val="00686616"/>
    <w:rsid w:val="006916EF"/>
    <w:rsid w:val="00691C44"/>
    <w:rsid w:val="00694D2B"/>
    <w:rsid w:val="006965D5"/>
    <w:rsid w:val="006A12D6"/>
    <w:rsid w:val="006A7067"/>
    <w:rsid w:val="006B36D4"/>
    <w:rsid w:val="006B52D9"/>
    <w:rsid w:val="006B696C"/>
    <w:rsid w:val="006C46D4"/>
    <w:rsid w:val="006C762D"/>
    <w:rsid w:val="006D1BA3"/>
    <w:rsid w:val="006D21E7"/>
    <w:rsid w:val="006D47C9"/>
    <w:rsid w:val="006D4DD9"/>
    <w:rsid w:val="006D5E52"/>
    <w:rsid w:val="006D6E9D"/>
    <w:rsid w:val="006E0182"/>
    <w:rsid w:val="006E12C7"/>
    <w:rsid w:val="006E502B"/>
    <w:rsid w:val="006E5F79"/>
    <w:rsid w:val="006F208D"/>
    <w:rsid w:val="006F2838"/>
    <w:rsid w:val="006F5E27"/>
    <w:rsid w:val="006F7528"/>
    <w:rsid w:val="007051FB"/>
    <w:rsid w:val="0070613A"/>
    <w:rsid w:val="007127A8"/>
    <w:rsid w:val="007139CE"/>
    <w:rsid w:val="00716CE2"/>
    <w:rsid w:val="0072149C"/>
    <w:rsid w:val="00722006"/>
    <w:rsid w:val="00722D91"/>
    <w:rsid w:val="00723796"/>
    <w:rsid w:val="00724FB9"/>
    <w:rsid w:val="00725FC9"/>
    <w:rsid w:val="007301A5"/>
    <w:rsid w:val="007320E3"/>
    <w:rsid w:val="0073646F"/>
    <w:rsid w:val="00740707"/>
    <w:rsid w:val="007424C8"/>
    <w:rsid w:val="007430B9"/>
    <w:rsid w:val="0074436A"/>
    <w:rsid w:val="00745815"/>
    <w:rsid w:val="007465B1"/>
    <w:rsid w:val="00747050"/>
    <w:rsid w:val="0075000E"/>
    <w:rsid w:val="00754A49"/>
    <w:rsid w:val="00755DB7"/>
    <w:rsid w:val="00756FE2"/>
    <w:rsid w:val="00762C75"/>
    <w:rsid w:val="0076387F"/>
    <w:rsid w:val="00766E54"/>
    <w:rsid w:val="00772B41"/>
    <w:rsid w:val="007756AB"/>
    <w:rsid w:val="00775EFC"/>
    <w:rsid w:val="007810EE"/>
    <w:rsid w:val="007819AF"/>
    <w:rsid w:val="00782C23"/>
    <w:rsid w:val="007836E7"/>
    <w:rsid w:val="0078588D"/>
    <w:rsid w:val="00786AA2"/>
    <w:rsid w:val="007A0B29"/>
    <w:rsid w:val="007A37FA"/>
    <w:rsid w:val="007A4ADA"/>
    <w:rsid w:val="007A57FE"/>
    <w:rsid w:val="007B6DAA"/>
    <w:rsid w:val="007C6251"/>
    <w:rsid w:val="007C6782"/>
    <w:rsid w:val="007D07DB"/>
    <w:rsid w:val="007D4D77"/>
    <w:rsid w:val="007E01FD"/>
    <w:rsid w:val="007E4DF1"/>
    <w:rsid w:val="007F01D0"/>
    <w:rsid w:val="00802A9E"/>
    <w:rsid w:val="00803650"/>
    <w:rsid w:val="00806C25"/>
    <w:rsid w:val="00807C35"/>
    <w:rsid w:val="008125D8"/>
    <w:rsid w:val="008165A8"/>
    <w:rsid w:val="00816DCC"/>
    <w:rsid w:val="0082113E"/>
    <w:rsid w:val="00821EB0"/>
    <w:rsid w:val="00822AF5"/>
    <w:rsid w:val="008276A1"/>
    <w:rsid w:val="00830B21"/>
    <w:rsid w:val="0083107A"/>
    <w:rsid w:val="00831AED"/>
    <w:rsid w:val="00834105"/>
    <w:rsid w:val="0084020C"/>
    <w:rsid w:val="00841A5A"/>
    <w:rsid w:val="00841F84"/>
    <w:rsid w:val="00842E5F"/>
    <w:rsid w:val="00843EF7"/>
    <w:rsid w:val="00844FC7"/>
    <w:rsid w:val="00850184"/>
    <w:rsid w:val="008618CE"/>
    <w:rsid w:val="00864A47"/>
    <w:rsid w:val="00864CC9"/>
    <w:rsid w:val="00873254"/>
    <w:rsid w:val="00873FFA"/>
    <w:rsid w:val="00875385"/>
    <w:rsid w:val="0087646D"/>
    <w:rsid w:val="00880B54"/>
    <w:rsid w:val="00880C1F"/>
    <w:rsid w:val="00881B7E"/>
    <w:rsid w:val="00884E55"/>
    <w:rsid w:val="00885CA4"/>
    <w:rsid w:val="008A11C4"/>
    <w:rsid w:val="008A6542"/>
    <w:rsid w:val="008B3FD5"/>
    <w:rsid w:val="008B46C2"/>
    <w:rsid w:val="008C2849"/>
    <w:rsid w:val="008C2875"/>
    <w:rsid w:val="008C5892"/>
    <w:rsid w:val="008C6176"/>
    <w:rsid w:val="008D2317"/>
    <w:rsid w:val="008D249B"/>
    <w:rsid w:val="008D4C8B"/>
    <w:rsid w:val="008E3105"/>
    <w:rsid w:val="008F0426"/>
    <w:rsid w:val="008F15C4"/>
    <w:rsid w:val="008F359E"/>
    <w:rsid w:val="008F35A8"/>
    <w:rsid w:val="008F3866"/>
    <w:rsid w:val="008F65DE"/>
    <w:rsid w:val="00901066"/>
    <w:rsid w:val="009047FB"/>
    <w:rsid w:val="00904A06"/>
    <w:rsid w:val="0090701C"/>
    <w:rsid w:val="0091408F"/>
    <w:rsid w:val="00914767"/>
    <w:rsid w:val="00915BBA"/>
    <w:rsid w:val="009179C3"/>
    <w:rsid w:val="009200BE"/>
    <w:rsid w:val="009203CA"/>
    <w:rsid w:val="009219F3"/>
    <w:rsid w:val="009229F2"/>
    <w:rsid w:val="00923841"/>
    <w:rsid w:val="00924C0A"/>
    <w:rsid w:val="00927AEF"/>
    <w:rsid w:val="0093141F"/>
    <w:rsid w:val="0093233F"/>
    <w:rsid w:val="009368D4"/>
    <w:rsid w:val="00936FA2"/>
    <w:rsid w:val="009440D5"/>
    <w:rsid w:val="0096127B"/>
    <w:rsid w:val="00966F63"/>
    <w:rsid w:val="00970017"/>
    <w:rsid w:val="009813B8"/>
    <w:rsid w:val="009857F2"/>
    <w:rsid w:val="0098640A"/>
    <w:rsid w:val="00986948"/>
    <w:rsid w:val="00986EC2"/>
    <w:rsid w:val="009925BF"/>
    <w:rsid w:val="00992C11"/>
    <w:rsid w:val="00994512"/>
    <w:rsid w:val="009A2F15"/>
    <w:rsid w:val="009B2356"/>
    <w:rsid w:val="009B43D5"/>
    <w:rsid w:val="009B44A1"/>
    <w:rsid w:val="009B4861"/>
    <w:rsid w:val="009B5BAE"/>
    <w:rsid w:val="009C4586"/>
    <w:rsid w:val="009C6AE4"/>
    <w:rsid w:val="009D0D6A"/>
    <w:rsid w:val="009D18E9"/>
    <w:rsid w:val="009D2C51"/>
    <w:rsid w:val="009D4BC3"/>
    <w:rsid w:val="009D553A"/>
    <w:rsid w:val="009D57AD"/>
    <w:rsid w:val="009E278F"/>
    <w:rsid w:val="009F0510"/>
    <w:rsid w:val="009F197D"/>
    <w:rsid w:val="009F661D"/>
    <w:rsid w:val="00A00A06"/>
    <w:rsid w:val="00A01E9A"/>
    <w:rsid w:val="00A03247"/>
    <w:rsid w:val="00A067E5"/>
    <w:rsid w:val="00A112C4"/>
    <w:rsid w:val="00A1639C"/>
    <w:rsid w:val="00A22038"/>
    <w:rsid w:val="00A22C1A"/>
    <w:rsid w:val="00A2349C"/>
    <w:rsid w:val="00A26F65"/>
    <w:rsid w:val="00A31E9C"/>
    <w:rsid w:val="00A32BE9"/>
    <w:rsid w:val="00A37636"/>
    <w:rsid w:val="00A37DDF"/>
    <w:rsid w:val="00A4119C"/>
    <w:rsid w:val="00A5410F"/>
    <w:rsid w:val="00A574E5"/>
    <w:rsid w:val="00A634BC"/>
    <w:rsid w:val="00A66B27"/>
    <w:rsid w:val="00A67FCB"/>
    <w:rsid w:val="00A73338"/>
    <w:rsid w:val="00A7659E"/>
    <w:rsid w:val="00A76DF8"/>
    <w:rsid w:val="00A96335"/>
    <w:rsid w:val="00A965BD"/>
    <w:rsid w:val="00A977DF"/>
    <w:rsid w:val="00AA2FF6"/>
    <w:rsid w:val="00AA47B5"/>
    <w:rsid w:val="00AB4DEA"/>
    <w:rsid w:val="00AC1C70"/>
    <w:rsid w:val="00AC2647"/>
    <w:rsid w:val="00AC35F2"/>
    <w:rsid w:val="00AC3ED0"/>
    <w:rsid w:val="00AD3420"/>
    <w:rsid w:val="00AE762A"/>
    <w:rsid w:val="00AE770C"/>
    <w:rsid w:val="00AF636C"/>
    <w:rsid w:val="00B019B9"/>
    <w:rsid w:val="00B075A5"/>
    <w:rsid w:val="00B27DE9"/>
    <w:rsid w:val="00B32D04"/>
    <w:rsid w:val="00B34ECB"/>
    <w:rsid w:val="00B36A62"/>
    <w:rsid w:val="00B41866"/>
    <w:rsid w:val="00B43F70"/>
    <w:rsid w:val="00B57664"/>
    <w:rsid w:val="00B60730"/>
    <w:rsid w:val="00B660AC"/>
    <w:rsid w:val="00B71399"/>
    <w:rsid w:val="00B73396"/>
    <w:rsid w:val="00B73A3D"/>
    <w:rsid w:val="00B839F4"/>
    <w:rsid w:val="00B8575C"/>
    <w:rsid w:val="00B879C8"/>
    <w:rsid w:val="00B900B6"/>
    <w:rsid w:val="00B93F25"/>
    <w:rsid w:val="00B96617"/>
    <w:rsid w:val="00BA7019"/>
    <w:rsid w:val="00BC1EA0"/>
    <w:rsid w:val="00BC2D16"/>
    <w:rsid w:val="00BC72EB"/>
    <w:rsid w:val="00BC7E3C"/>
    <w:rsid w:val="00BD1CCC"/>
    <w:rsid w:val="00BD5329"/>
    <w:rsid w:val="00BE59E8"/>
    <w:rsid w:val="00BE775C"/>
    <w:rsid w:val="00BF0550"/>
    <w:rsid w:val="00BF23A7"/>
    <w:rsid w:val="00BF34FB"/>
    <w:rsid w:val="00BF38E5"/>
    <w:rsid w:val="00BF4A4C"/>
    <w:rsid w:val="00C0086D"/>
    <w:rsid w:val="00C066A4"/>
    <w:rsid w:val="00C119D2"/>
    <w:rsid w:val="00C1762D"/>
    <w:rsid w:val="00C24474"/>
    <w:rsid w:val="00C258B5"/>
    <w:rsid w:val="00C2617C"/>
    <w:rsid w:val="00C267EE"/>
    <w:rsid w:val="00C26E12"/>
    <w:rsid w:val="00C31AC5"/>
    <w:rsid w:val="00C32078"/>
    <w:rsid w:val="00C35429"/>
    <w:rsid w:val="00C3558F"/>
    <w:rsid w:val="00C35E4A"/>
    <w:rsid w:val="00C418A3"/>
    <w:rsid w:val="00C44E1E"/>
    <w:rsid w:val="00C4515D"/>
    <w:rsid w:val="00C5179A"/>
    <w:rsid w:val="00C51FBD"/>
    <w:rsid w:val="00C52AF6"/>
    <w:rsid w:val="00C65044"/>
    <w:rsid w:val="00C71124"/>
    <w:rsid w:val="00C724F0"/>
    <w:rsid w:val="00C81E73"/>
    <w:rsid w:val="00C824BA"/>
    <w:rsid w:val="00C82F98"/>
    <w:rsid w:val="00C84C5B"/>
    <w:rsid w:val="00C84F57"/>
    <w:rsid w:val="00C86022"/>
    <w:rsid w:val="00C908D6"/>
    <w:rsid w:val="00C924F6"/>
    <w:rsid w:val="00C93814"/>
    <w:rsid w:val="00C93E4B"/>
    <w:rsid w:val="00C96EE3"/>
    <w:rsid w:val="00C97EBD"/>
    <w:rsid w:val="00CA7C6A"/>
    <w:rsid w:val="00CB3CAD"/>
    <w:rsid w:val="00CC02F0"/>
    <w:rsid w:val="00CC1C92"/>
    <w:rsid w:val="00CC4808"/>
    <w:rsid w:val="00CD0A93"/>
    <w:rsid w:val="00CD2630"/>
    <w:rsid w:val="00CD3CC9"/>
    <w:rsid w:val="00CD7F4F"/>
    <w:rsid w:val="00CE2EDA"/>
    <w:rsid w:val="00CE7C1E"/>
    <w:rsid w:val="00CF0968"/>
    <w:rsid w:val="00CF2B50"/>
    <w:rsid w:val="00CF4E1A"/>
    <w:rsid w:val="00CF5A3D"/>
    <w:rsid w:val="00CF7D97"/>
    <w:rsid w:val="00D04673"/>
    <w:rsid w:val="00D06F95"/>
    <w:rsid w:val="00D072B2"/>
    <w:rsid w:val="00D1542E"/>
    <w:rsid w:val="00D27FE8"/>
    <w:rsid w:val="00D3044A"/>
    <w:rsid w:val="00D32293"/>
    <w:rsid w:val="00D34882"/>
    <w:rsid w:val="00D46AB7"/>
    <w:rsid w:val="00D53BD8"/>
    <w:rsid w:val="00D54F24"/>
    <w:rsid w:val="00D568D7"/>
    <w:rsid w:val="00D578EF"/>
    <w:rsid w:val="00D66997"/>
    <w:rsid w:val="00D77ED7"/>
    <w:rsid w:val="00D87065"/>
    <w:rsid w:val="00D870A5"/>
    <w:rsid w:val="00D87A0B"/>
    <w:rsid w:val="00D95AFF"/>
    <w:rsid w:val="00D96976"/>
    <w:rsid w:val="00DA070E"/>
    <w:rsid w:val="00DA0ACA"/>
    <w:rsid w:val="00DA1E16"/>
    <w:rsid w:val="00DA4F7E"/>
    <w:rsid w:val="00DB12CC"/>
    <w:rsid w:val="00DB3D52"/>
    <w:rsid w:val="00DC2A9C"/>
    <w:rsid w:val="00DC3351"/>
    <w:rsid w:val="00DC5605"/>
    <w:rsid w:val="00DC62B3"/>
    <w:rsid w:val="00DC661B"/>
    <w:rsid w:val="00DD76F9"/>
    <w:rsid w:val="00DD7CF0"/>
    <w:rsid w:val="00DD7DC8"/>
    <w:rsid w:val="00DE5CE3"/>
    <w:rsid w:val="00DE6CD6"/>
    <w:rsid w:val="00DE7921"/>
    <w:rsid w:val="00DF0214"/>
    <w:rsid w:val="00DF285B"/>
    <w:rsid w:val="00E10834"/>
    <w:rsid w:val="00E153D1"/>
    <w:rsid w:val="00E20199"/>
    <w:rsid w:val="00E22B28"/>
    <w:rsid w:val="00E35410"/>
    <w:rsid w:val="00E41515"/>
    <w:rsid w:val="00E41EC6"/>
    <w:rsid w:val="00E4498C"/>
    <w:rsid w:val="00E46D27"/>
    <w:rsid w:val="00E53A29"/>
    <w:rsid w:val="00E56E0B"/>
    <w:rsid w:val="00E571D5"/>
    <w:rsid w:val="00E70065"/>
    <w:rsid w:val="00E7292F"/>
    <w:rsid w:val="00E72C79"/>
    <w:rsid w:val="00E7472C"/>
    <w:rsid w:val="00E80755"/>
    <w:rsid w:val="00E81B3E"/>
    <w:rsid w:val="00E828E5"/>
    <w:rsid w:val="00E96D0B"/>
    <w:rsid w:val="00EA1887"/>
    <w:rsid w:val="00EA1E66"/>
    <w:rsid w:val="00EA3F16"/>
    <w:rsid w:val="00EB07EF"/>
    <w:rsid w:val="00EB0B21"/>
    <w:rsid w:val="00EB3D90"/>
    <w:rsid w:val="00EB4F9F"/>
    <w:rsid w:val="00EB5F5E"/>
    <w:rsid w:val="00EC6C7B"/>
    <w:rsid w:val="00ED57A7"/>
    <w:rsid w:val="00EE6E51"/>
    <w:rsid w:val="00EF6E83"/>
    <w:rsid w:val="00F02E28"/>
    <w:rsid w:val="00F04906"/>
    <w:rsid w:val="00F07138"/>
    <w:rsid w:val="00F0764C"/>
    <w:rsid w:val="00F108CC"/>
    <w:rsid w:val="00F12747"/>
    <w:rsid w:val="00F23F7C"/>
    <w:rsid w:val="00F330FD"/>
    <w:rsid w:val="00F36208"/>
    <w:rsid w:val="00F366FD"/>
    <w:rsid w:val="00F37486"/>
    <w:rsid w:val="00F444FF"/>
    <w:rsid w:val="00F543E1"/>
    <w:rsid w:val="00F60D39"/>
    <w:rsid w:val="00F62339"/>
    <w:rsid w:val="00F6316D"/>
    <w:rsid w:val="00F64248"/>
    <w:rsid w:val="00F66709"/>
    <w:rsid w:val="00F71A93"/>
    <w:rsid w:val="00F75080"/>
    <w:rsid w:val="00F753C0"/>
    <w:rsid w:val="00F756B0"/>
    <w:rsid w:val="00F759EE"/>
    <w:rsid w:val="00F81D87"/>
    <w:rsid w:val="00F828B8"/>
    <w:rsid w:val="00F84028"/>
    <w:rsid w:val="00F85AE0"/>
    <w:rsid w:val="00F87C89"/>
    <w:rsid w:val="00F947FE"/>
    <w:rsid w:val="00F9585B"/>
    <w:rsid w:val="00F971CB"/>
    <w:rsid w:val="00F97B8E"/>
    <w:rsid w:val="00FA173A"/>
    <w:rsid w:val="00FA7071"/>
    <w:rsid w:val="00FA7C9D"/>
    <w:rsid w:val="00FB4774"/>
    <w:rsid w:val="00FB5D92"/>
    <w:rsid w:val="00FB7B9F"/>
    <w:rsid w:val="00FC2BF8"/>
    <w:rsid w:val="00FC6A1D"/>
    <w:rsid w:val="00FD43C5"/>
    <w:rsid w:val="00FD49A4"/>
    <w:rsid w:val="00FE1B4D"/>
    <w:rsid w:val="00FE302C"/>
    <w:rsid w:val="00FE4C1B"/>
    <w:rsid w:val="00FE5B47"/>
    <w:rsid w:val="00FF13CB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2006-B8F9-4442-BD5E-8096F9EA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2</cp:revision>
  <cp:lastPrinted>2014-11-08T19:57:00Z</cp:lastPrinted>
  <dcterms:created xsi:type="dcterms:W3CDTF">2016-09-13T12:30:00Z</dcterms:created>
  <dcterms:modified xsi:type="dcterms:W3CDTF">2016-09-13T12:30:00Z</dcterms:modified>
</cp:coreProperties>
</file>